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FE5E7" w14:textId="595B99D7" w:rsidR="00C65031" w:rsidRPr="009B0709" w:rsidRDefault="009B0709" w:rsidP="00E36B77">
      <w:pPr>
        <w:rPr>
          <w:b/>
          <w:bCs/>
          <w:sz w:val="24"/>
          <w:szCs w:val="24"/>
        </w:rPr>
      </w:pPr>
      <w:commentRangeStart w:id="0"/>
      <w:r w:rsidRPr="009B0709">
        <w:rPr>
          <w:b/>
          <w:bCs/>
          <w:sz w:val="24"/>
          <w:szCs w:val="24"/>
        </w:rPr>
        <w:t>EVALUATION GUIDANCE</w:t>
      </w:r>
      <w:r w:rsidR="00FC41D6">
        <w:rPr>
          <w:b/>
          <w:bCs/>
          <w:sz w:val="24"/>
          <w:szCs w:val="24"/>
        </w:rPr>
        <w:t xml:space="preserve"> VISION</w:t>
      </w:r>
      <w:commentRangeEnd w:id="0"/>
      <w:r w:rsidR="00163A35">
        <w:rPr>
          <w:rStyle w:val="CommentReference"/>
        </w:rPr>
        <w:commentReference w:id="0"/>
      </w:r>
    </w:p>
    <w:p w14:paraId="5A72C9C8" w14:textId="5FA8A4D6" w:rsidR="00E249A1" w:rsidRPr="009B0709" w:rsidRDefault="00E249A1" w:rsidP="00E36B77">
      <w:pPr>
        <w:rPr>
          <w:b/>
          <w:bCs/>
        </w:rPr>
      </w:pPr>
      <w:r w:rsidRPr="009B0709">
        <w:rPr>
          <w:b/>
          <w:bCs/>
        </w:rPr>
        <w:t>Proposed guidance will be provided for</w:t>
      </w:r>
      <w:r w:rsidR="00FC41D6">
        <w:rPr>
          <w:b/>
          <w:bCs/>
        </w:rPr>
        <w:t xml:space="preserve"> the following items in the </w:t>
      </w:r>
      <w:commentRangeStart w:id="1"/>
      <w:commentRangeStart w:id="2"/>
      <w:r w:rsidR="00FC41D6">
        <w:rPr>
          <w:b/>
          <w:bCs/>
        </w:rPr>
        <w:t>training manual</w:t>
      </w:r>
      <w:commentRangeEnd w:id="1"/>
      <w:r>
        <w:rPr>
          <w:rStyle w:val="CommentReference"/>
        </w:rPr>
        <w:commentReference w:id="1"/>
      </w:r>
      <w:commentRangeEnd w:id="2"/>
      <w:r w:rsidR="00BE20F7">
        <w:rPr>
          <w:rStyle w:val="CommentReference"/>
        </w:rPr>
        <w:commentReference w:id="2"/>
      </w:r>
      <w:r w:rsidR="00FC41D6">
        <w:rPr>
          <w:b/>
          <w:bCs/>
        </w:rPr>
        <w:t xml:space="preserve">. </w:t>
      </w:r>
    </w:p>
    <w:p w14:paraId="395971F0" w14:textId="1A6A0F2C" w:rsidR="00011944" w:rsidRDefault="00903EFD" w:rsidP="00E249A1">
      <w:pPr>
        <w:pStyle w:val="ListParagraph"/>
        <w:numPr>
          <w:ilvl w:val="0"/>
          <w:numId w:val="2"/>
        </w:numPr>
      </w:pPr>
      <w:r>
        <w:t>Overview of</w:t>
      </w:r>
      <w:r w:rsidR="00FC41D6">
        <w:t xml:space="preserve"> </w:t>
      </w:r>
      <w:r>
        <w:t xml:space="preserve">the permit requirements that the report template and evaluation guidance are intended to support. </w:t>
      </w:r>
      <w:r w:rsidR="00011944">
        <w:t xml:space="preserve">Reference attached flow chart for WWA permit requirements. </w:t>
      </w:r>
    </w:p>
    <w:p w14:paraId="21542074" w14:textId="3774D303" w:rsidR="00FC41D6" w:rsidRDefault="00011944" w:rsidP="00E249A1">
      <w:pPr>
        <w:pStyle w:val="ListParagraph"/>
        <w:numPr>
          <w:ilvl w:val="0"/>
          <w:numId w:val="2"/>
        </w:numPr>
      </w:pPr>
      <w:r>
        <w:t>H</w:t>
      </w:r>
      <w:r w:rsidR="00903EFD">
        <w:t xml:space="preserve">ow to use this manual. </w:t>
      </w:r>
    </w:p>
    <w:p w14:paraId="18B51121" w14:textId="7C3FCFD3" w:rsidR="00903EFD" w:rsidRDefault="00903EFD" w:rsidP="00E249A1">
      <w:pPr>
        <w:pStyle w:val="ListParagraph"/>
        <w:numPr>
          <w:ilvl w:val="0"/>
          <w:numId w:val="2"/>
        </w:numPr>
      </w:pPr>
      <w:r>
        <w:t xml:space="preserve">An overview of community based social marketing vs social marketing. </w:t>
      </w:r>
      <w:r w:rsidR="00011944">
        <w:t xml:space="preserve">Reference attached diagram for comparison of methods. </w:t>
      </w:r>
    </w:p>
    <w:p w14:paraId="60F95835" w14:textId="570D5C9C" w:rsidR="00E36B77" w:rsidRDefault="00E249A1" w:rsidP="00E249A1">
      <w:pPr>
        <w:pStyle w:val="ListParagraph"/>
        <w:numPr>
          <w:ilvl w:val="0"/>
          <w:numId w:val="2"/>
        </w:numPr>
      </w:pPr>
      <w:commentRangeStart w:id="3"/>
      <w:commentRangeStart w:id="4"/>
      <w:commentRangeStart w:id="5"/>
      <w:r w:rsidRPr="7BA70222">
        <w:rPr>
          <w:u w:val="single"/>
          <w:rPrChange w:id="6" w:author="brandi.lubliner@ecy.wa.gov" w:date="2021-12-17T20:38:00Z">
            <w:rPr/>
          </w:rPrChange>
        </w:rPr>
        <w:t>Selecting sample size</w:t>
      </w:r>
      <w:r w:rsidR="005745E6" w:rsidRPr="7BA70222">
        <w:rPr>
          <w:u w:val="single"/>
          <w:rPrChange w:id="7" w:author="brandi.lubliner@ecy.wa.gov" w:date="2021-12-17T20:38:00Z">
            <w:rPr/>
          </w:rPrChange>
        </w:rPr>
        <w:t xml:space="preserve"> for the target audience</w:t>
      </w:r>
      <w:r w:rsidR="00011944" w:rsidRPr="7BA70222">
        <w:rPr>
          <w:u w:val="single"/>
          <w:rPrChange w:id="8" w:author="brandi.lubliner@ecy.wa.gov" w:date="2021-12-17T20:38:00Z">
            <w:rPr/>
          </w:rPrChange>
        </w:rPr>
        <w:t>.</w:t>
      </w:r>
      <w:commentRangeEnd w:id="3"/>
      <w:r>
        <w:rPr>
          <w:rStyle w:val="CommentReference"/>
        </w:rPr>
        <w:commentReference w:id="3"/>
      </w:r>
      <w:commentRangeEnd w:id="4"/>
      <w:r>
        <w:rPr>
          <w:rStyle w:val="CommentReference"/>
        </w:rPr>
        <w:commentReference w:id="4"/>
      </w:r>
      <w:commentRangeEnd w:id="5"/>
      <w:r w:rsidR="00361923">
        <w:rPr>
          <w:rStyle w:val="CommentReference"/>
        </w:rPr>
        <w:commentReference w:id="5"/>
      </w:r>
      <w:r w:rsidR="00011944">
        <w:t xml:space="preserve"> </w:t>
      </w:r>
    </w:p>
    <w:p w14:paraId="44E908CE" w14:textId="204715A4" w:rsidR="00FC41D6" w:rsidRDefault="00FC41D6" w:rsidP="00E249A1">
      <w:pPr>
        <w:pStyle w:val="ListParagraph"/>
        <w:numPr>
          <w:ilvl w:val="0"/>
          <w:numId w:val="2"/>
        </w:numPr>
      </w:pPr>
      <w:r>
        <w:t>Guidance for identifying the priority audience</w:t>
      </w:r>
    </w:p>
    <w:p w14:paraId="1BC83A26" w14:textId="47C1A11E" w:rsidR="00FC41D6" w:rsidRDefault="00FC41D6" w:rsidP="00E249A1">
      <w:pPr>
        <w:pStyle w:val="ListParagraph"/>
        <w:numPr>
          <w:ilvl w:val="0"/>
          <w:numId w:val="2"/>
        </w:numPr>
      </w:pPr>
      <w:r>
        <w:t>Information about recruiting participants to be involved in studies and increasing participant response rates</w:t>
      </w:r>
      <w:ins w:id="9" w:author="Aimee S. Navickis-Brasch" w:date="2021-12-15T12:38:00Z">
        <w:r w:rsidR="00AD0A50">
          <w:t xml:space="preserve"> </w:t>
        </w:r>
      </w:ins>
    </w:p>
    <w:p w14:paraId="6B6F781E" w14:textId="4555302A" w:rsidR="00E249A1" w:rsidRDefault="00FC41D6" w:rsidP="00B640E2">
      <w:pPr>
        <w:pStyle w:val="ListParagraph"/>
        <w:numPr>
          <w:ilvl w:val="0"/>
          <w:numId w:val="2"/>
        </w:numPr>
      </w:pPr>
      <w:commentRangeStart w:id="10"/>
      <w:r>
        <w:t xml:space="preserve">Guidance for selecting methods and instruments </w:t>
      </w:r>
      <w:r w:rsidR="005745E6">
        <w:t xml:space="preserve">that </w:t>
      </w:r>
      <w:r>
        <w:t>can</w:t>
      </w:r>
      <w:r w:rsidR="005745E6">
        <w:t xml:space="preserve"> be used to measure change</w:t>
      </w:r>
      <w:r>
        <w:t xml:space="preserve">. Instruments </w:t>
      </w:r>
      <w:r w:rsidR="005745E6">
        <w:t>may include:</w:t>
      </w:r>
      <w:commentRangeEnd w:id="10"/>
      <w:r w:rsidR="00903EFD">
        <w:rPr>
          <w:rStyle w:val="CommentReference"/>
        </w:rPr>
        <w:commentReference w:id="10"/>
      </w:r>
    </w:p>
    <w:p w14:paraId="7C2D5C10" w14:textId="56841588" w:rsidR="00E249A1" w:rsidRDefault="00E249A1" w:rsidP="00E249A1">
      <w:pPr>
        <w:pStyle w:val="ListParagraph"/>
        <w:numPr>
          <w:ilvl w:val="1"/>
          <w:numId w:val="2"/>
        </w:numPr>
      </w:pPr>
      <w:r>
        <w:t>Surveys</w:t>
      </w:r>
    </w:p>
    <w:p w14:paraId="4C7885D5" w14:textId="77777777" w:rsidR="00E249A1" w:rsidRDefault="00E249A1" w:rsidP="00E249A1">
      <w:pPr>
        <w:pStyle w:val="ListParagraph"/>
        <w:numPr>
          <w:ilvl w:val="1"/>
          <w:numId w:val="2"/>
        </w:numPr>
      </w:pPr>
      <w:r>
        <w:t>Interviews</w:t>
      </w:r>
    </w:p>
    <w:p w14:paraId="79273E37" w14:textId="77777777" w:rsidR="00E249A1" w:rsidRDefault="00E249A1" w:rsidP="00E249A1">
      <w:pPr>
        <w:pStyle w:val="ListParagraph"/>
        <w:numPr>
          <w:ilvl w:val="1"/>
          <w:numId w:val="2"/>
        </w:numPr>
      </w:pPr>
      <w:r>
        <w:t>Focus groups</w:t>
      </w:r>
    </w:p>
    <w:p w14:paraId="34EA53AA" w14:textId="77777777" w:rsidR="00E249A1" w:rsidRDefault="00E249A1" w:rsidP="00E249A1">
      <w:pPr>
        <w:pStyle w:val="ListParagraph"/>
        <w:numPr>
          <w:ilvl w:val="1"/>
          <w:numId w:val="2"/>
        </w:numPr>
      </w:pPr>
      <w:r>
        <w:t xml:space="preserve">Observational </w:t>
      </w:r>
    </w:p>
    <w:p w14:paraId="0A055E46" w14:textId="5BF96A3A" w:rsidR="00E249A1" w:rsidRDefault="00E249A1" w:rsidP="00E249A1">
      <w:pPr>
        <w:pStyle w:val="ListParagraph"/>
        <w:numPr>
          <w:ilvl w:val="1"/>
          <w:numId w:val="2"/>
        </w:numPr>
      </w:pPr>
      <w:r>
        <w:t>Photos</w:t>
      </w:r>
    </w:p>
    <w:p w14:paraId="7F5A1AA8" w14:textId="6DF170F4" w:rsidR="78AF10DA" w:rsidRDefault="78AF10DA" w:rsidP="2C266105">
      <w:pPr>
        <w:pStyle w:val="ListParagraph"/>
        <w:numPr>
          <w:ilvl w:val="1"/>
          <w:numId w:val="2"/>
        </w:numPr>
      </w:pPr>
      <w:r>
        <w:t>Drawings</w:t>
      </w:r>
    </w:p>
    <w:p w14:paraId="0EF46180" w14:textId="2112F326" w:rsidR="005745E6" w:rsidRDefault="005745E6" w:rsidP="00E249A1">
      <w:pPr>
        <w:pStyle w:val="ListParagraph"/>
        <w:numPr>
          <w:ilvl w:val="0"/>
          <w:numId w:val="2"/>
        </w:numPr>
      </w:pPr>
      <w:commentRangeStart w:id="11"/>
      <w:commentRangeStart w:id="12"/>
      <w:r>
        <w:t>Guidance for</w:t>
      </w:r>
      <w:r w:rsidR="00D11383">
        <w:t xml:space="preserve"> designing and</w:t>
      </w:r>
      <w:r>
        <w:t xml:space="preserve"> validating instruments</w:t>
      </w:r>
    </w:p>
    <w:p w14:paraId="2FE8102A" w14:textId="1833283C" w:rsidR="009B0709" w:rsidRDefault="00163A35" w:rsidP="00FE2075">
      <w:pPr>
        <w:pStyle w:val="ListParagraph"/>
        <w:numPr>
          <w:ilvl w:val="0"/>
          <w:numId w:val="2"/>
        </w:numPr>
      </w:pPr>
      <w:commentRangeStart w:id="13"/>
      <w:r>
        <w:t>Overview of the types</w:t>
      </w:r>
      <w:r w:rsidR="009B0709">
        <w:t xml:space="preserve"> of data</w:t>
      </w:r>
      <w:r>
        <w:t xml:space="preserve"> that maybe collected and methods for analyzing the data. </w:t>
      </w:r>
      <w:commentRangeEnd w:id="13"/>
      <w:r>
        <w:rPr>
          <w:rStyle w:val="CommentReference"/>
        </w:rPr>
        <w:commentReference w:id="13"/>
      </w:r>
    </w:p>
    <w:p w14:paraId="1CF74E67" w14:textId="77777777" w:rsidR="00163A35" w:rsidRDefault="00163A35" w:rsidP="00163A35">
      <w:pPr>
        <w:pStyle w:val="ListParagraph"/>
        <w:numPr>
          <w:ilvl w:val="0"/>
          <w:numId w:val="5"/>
        </w:numPr>
        <w:ind w:left="1080"/>
      </w:pPr>
      <w:r>
        <w:t>Responses to:</w:t>
      </w:r>
    </w:p>
    <w:p w14:paraId="5687755F" w14:textId="77777777" w:rsidR="00163A35" w:rsidRDefault="00163A35" w:rsidP="00163A35">
      <w:pPr>
        <w:pStyle w:val="ListParagraph"/>
        <w:numPr>
          <w:ilvl w:val="1"/>
          <w:numId w:val="6"/>
        </w:numPr>
        <w:ind w:left="1800"/>
      </w:pPr>
      <w:r>
        <w:t>Multiple choice questions</w:t>
      </w:r>
    </w:p>
    <w:p w14:paraId="25AEA0F2" w14:textId="77777777" w:rsidR="00163A35" w:rsidRDefault="00163A35" w:rsidP="00163A35">
      <w:pPr>
        <w:pStyle w:val="ListParagraph"/>
        <w:numPr>
          <w:ilvl w:val="1"/>
          <w:numId w:val="6"/>
        </w:numPr>
        <w:ind w:left="1800"/>
      </w:pPr>
      <w:r>
        <w:t>Yes/no/maybe questions</w:t>
      </w:r>
    </w:p>
    <w:p w14:paraId="376118D0" w14:textId="77777777" w:rsidR="00163A35" w:rsidRDefault="00163A35" w:rsidP="00163A35">
      <w:pPr>
        <w:pStyle w:val="ListParagraph"/>
        <w:numPr>
          <w:ilvl w:val="1"/>
          <w:numId w:val="6"/>
        </w:numPr>
        <w:ind w:left="1800"/>
      </w:pPr>
      <w:r>
        <w:t>Open ended questions</w:t>
      </w:r>
    </w:p>
    <w:p w14:paraId="2301C68B" w14:textId="7792A337" w:rsidR="00163A35" w:rsidRDefault="00163A35" w:rsidP="00163A35">
      <w:pPr>
        <w:pStyle w:val="ListParagraph"/>
        <w:numPr>
          <w:ilvl w:val="1"/>
          <w:numId w:val="6"/>
        </w:numPr>
        <w:ind w:left="1800"/>
      </w:pPr>
      <w:r>
        <w:t xml:space="preserve">Responses to questions that follow a </w:t>
      </w:r>
      <w:commentRangeStart w:id="14"/>
      <w:ins w:id="15" w:author="cmills@co.kitsap.wa.us" w:date="2021-12-15T19:07:00Z">
        <w:r w:rsidR="44627251">
          <w:t>L</w:t>
        </w:r>
      </w:ins>
      <w:commentRangeEnd w:id="14"/>
      <w:r w:rsidR="00361923">
        <w:rPr>
          <w:rStyle w:val="CommentReference"/>
        </w:rPr>
        <w:commentReference w:id="14"/>
      </w:r>
      <w:del w:id="16" w:author="cmills@co.kitsap.wa.us" w:date="2021-12-15T19:07:00Z">
        <w:r>
          <w:delText>l</w:delText>
        </w:r>
      </w:del>
      <w:r>
        <w:t>ikert scale: strongly agree, agree, neutral, disagree, strongly disagree</w:t>
      </w:r>
    </w:p>
    <w:p w14:paraId="464D2B79" w14:textId="77777777" w:rsidR="00163A35" w:rsidRDefault="00163A35" w:rsidP="00163A35">
      <w:pPr>
        <w:pStyle w:val="ListParagraph"/>
        <w:numPr>
          <w:ilvl w:val="0"/>
          <w:numId w:val="2"/>
        </w:numPr>
      </w:pPr>
      <w:r>
        <w:t xml:space="preserve">Guidance for selecting statistical analysis methods including hypothesis testing including a comparison of methods that outlines recommended applications and limitations </w:t>
      </w:r>
    </w:p>
    <w:p w14:paraId="086FE540" w14:textId="1D5E90AA" w:rsidR="005745E6" w:rsidRDefault="005745E6" w:rsidP="00E249A1">
      <w:pPr>
        <w:pStyle w:val="ListParagraph"/>
        <w:numPr>
          <w:ilvl w:val="0"/>
          <w:numId w:val="2"/>
        </w:numPr>
      </w:pPr>
      <w:r>
        <w:t>Software options for data analysis</w:t>
      </w:r>
      <w:r w:rsidR="009B0709">
        <w:t xml:space="preserve"> (reference attached example table)</w:t>
      </w:r>
    </w:p>
    <w:p w14:paraId="7EC502EF" w14:textId="64567030" w:rsidR="00D11383" w:rsidRDefault="00D11383" w:rsidP="00E249A1">
      <w:pPr>
        <w:pStyle w:val="ListParagraph"/>
        <w:numPr>
          <w:ilvl w:val="0"/>
          <w:numId w:val="2"/>
        </w:numPr>
      </w:pPr>
      <w:r>
        <w:t>Quantitative data analysis methods including converting multiple choice data into a Likert scale</w:t>
      </w:r>
    </w:p>
    <w:p w14:paraId="51938EEC" w14:textId="0E08B478" w:rsidR="00E249A1" w:rsidRDefault="00E249A1" w:rsidP="00D11383">
      <w:pPr>
        <w:pStyle w:val="ListParagraph"/>
        <w:numPr>
          <w:ilvl w:val="0"/>
          <w:numId w:val="2"/>
        </w:numPr>
      </w:pPr>
      <w:r>
        <w:t>For qualitative data (i.e., open ended survey/interview questions)</w:t>
      </w:r>
      <w:r w:rsidR="00D11383">
        <w:t>: g</w:t>
      </w:r>
      <w:r>
        <w:t>uidance for coding data into common themes</w:t>
      </w:r>
      <w:r w:rsidR="00D11383">
        <w:t xml:space="preserve"> and validating themes</w:t>
      </w:r>
      <w:commentRangeEnd w:id="11"/>
      <w:r>
        <w:rPr>
          <w:rStyle w:val="CommentReference"/>
        </w:rPr>
        <w:commentReference w:id="11"/>
      </w:r>
      <w:commentRangeEnd w:id="12"/>
      <w:r w:rsidR="00E6645E">
        <w:rPr>
          <w:rStyle w:val="CommentReference"/>
        </w:rPr>
        <w:commentReference w:id="12"/>
      </w:r>
    </w:p>
    <w:p w14:paraId="7F000CD9" w14:textId="6215FEE8" w:rsidR="00BE0FA9" w:rsidRDefault="00BE0FA9" w:rsidP="00D11383">
      <w:pPr>
        <w:pStyle w:val="ListParagraph"/>
        <w:numPr>
          <w:ilvl w:val="0"/>
          <w:numId w:val="2"/>
        </w:numPr>
      </w:pPr>
      <w:r>
        <w:t xml:space="preserve">Provide level of expertise/time needed to follow through with the evaluation tools as well as confidence in the results or limits of the method. For example, data collected from self-reporting surveys has a lower confidence compared to observational data due to social desirability bias. </w:t>
      </w:r>
    </w:p>
    <w:p w14:paraId="00E0EB51" w14:textId="53AE1908" w:rsidR="00FC41D6" w:rsidRDefault="00FC41D6" w:rsidP="00D11383">
      <w:pPr>
        <w:pStyle w:val="ListParagraph"/>
        <w:numPr>
          <w:ilvl w:val="0"/>
          <w:numId w:val="2"/>
        </w:numPr>
      </w:pPr>
      <w:r>
        <w:t xml:space="preserve">References and weblinks to resources for items such as evaluation </w:t>
      </w:r>
      <w:commentRangeStart w:id="17"/>
      <w:commentRangeStart w:id="18"/>
      <w:r>
        <w:t>training</w:t>
      </w:r>
      <w:commentRangeEnd w:id="17"/>
      <w:r w:rsidR="00D81877">
        <w:rPr>
          <w:rStyle w:val="CommentReference"/>
        </w:rPr>
        <w:commentReference w:id="17"/>
      </w:r>
      <w:commentRangeEnd w:id="18"/>
      <w:r w:rsidR="00D81877">
        <w:rPr>
          <w:rStyle w:val="CommentReference"/>
        </w:rPr>
        <w:commentReference w:id="18"/>
      </w:r>
    </w:p>
    <w:p w14:paraId="563972B1" w14:textId="77777777" w:rsidR="00163A35" w:rsidRDefault="00163A35">
      <w:pPr>
        <w:rPr>
          <w:b/>
          <w:bCs/>
        </w:rPr>
      </w:pPr>
      <w:r>
        <w:rPr>
          <w:b/>
          <w:bCs/>
        </w:rPr>
        <w:br w:type="page"/>
      </w:r>
    </w:p>
    <w:p w14:paraId="357233C9" w14:textId="4FE9C50D" w:rsidR="00E249A1" w:rsidRPr="009B0709" w:rsidRDefault="00E249A1" w:rsidP="00E249A1">
      <w:pPr>
        <w:rPr>
          <w:b/>
          <w:bCs/>
        </w:rPr>
      </w:pPr>
      <w:r w:rsidRPr="009B0709">
        <w:rPr>
          <w:b/>
          <w:bCs/>
        </w:rPr>
        <w:lastRenderedPageBreak/>
        <w:t>Proposed format for guidance:</w:t>
      </w:r>
    </w:p>
    <w:p w14:paraId="0A72C7BF" w14:textId="2DA0F995" w:rsidR="002A7133" w:rsidRDefault="007E7CA4" w:rsidP="002A7133">
      <w:pPr>
        <w:pStyle w:val="ListParagraph"/>
        <w:numPr>
          <w:ilvl w:val="0"/>
          <w:numId w:val="3"/>
        </w:numPr>
      </w:pPr>
      <w:r>
        <w:t>A c</w:t>
      </w:r>
      <w:r w:rsidR="002A7133">
        <w:t>heck list</w:t>
      </w:r>
      <w:r>
        <w:t xml:space="preserve"> will be included</w:t>
      </w:r>
      <w:commentRangeStart w:id="19"/>
      <w:r w:rsidR="002A7133">
        <w:t xml:space="preserve"> </w:t>
      </w:r>
      <w:commentRangeEnd w:id="19"/>
      <w:r w:rsidR="00184F61">
        <w:rPr>
          <w:rStyle w:val="CommentReference"/>
        </w:rPr>
        <w:commentReference w:id="19"/>
      </w:r>
      <w:r w:rsidR="002A7133">
        <w:t>that outlines a step-by-step process for evaluating changes in understanding and adoptions of behavior change. The checklist will also reference the</w:t>
      </w:r>
      <w:r w:rsidR="00011944">
        <w:t xml:space="preserve"> relevant</w:t>
      </w:r>
      <w:r w:rsidR="002A7133">
        <w:t xml:space="preserve"> training manual </w:t>
      </w:r>
      <w:r w:rsidR="00011944">
        <w:t xml:space="preserve">sections for additional guidance. </w:t>
      </w:r>
      <w:r>
        <w:t xml:space="preserve"> </w:t>
      </w:r>
    </w:p>
    <w:p w14:paraId="4B9FF412" w14:textId="7838C58B" w:rsidR="00E249A1" w:rsidRDefault="00E249A1" w:rsidP="00E249A1">
      <w:pPr>
        <w:pStyle w:val="ListParagraph"/>
        <w:numPr>
          <w:ilvl w:val="0"/>
          <w:numId w:val="3"/>
        </w:numPr>
      </w:pPr>
      <w:r>
        <w:t xml:space="preserve">Flow charts that provide overview of </w:t>
      </w:r>
      <w:commentRangeStart w:id="20"/>
      <w:commentRangeStart w:id="21"/>
      <w:r>
        <w:t>selection process</w:t>
      </w:r>
      <w:commentRangeEnd w:id="20"/>
      <w:r>
        <w:rPr>
          <w:rStyle w:val="CommentReference"/>
        </w:rPr>
        <w:commentReference w:id="20"/>
      </w:r>
      <w:commentRangeEnd w:id="21"/>
      <w:r w:rsidR="009734B8">
        <w:rPr>
          <w:rStyle w:val="CommentReference"/>
        </w:rPr>
        <w:commentReference w:id="21"/>
      </w:r>
      <w:r>
        <w:t xml:space="preserve"> followed by details about decisions for each step</w:t>
      </w:r>
      <w:r w:rsidR="00732B52">
        <w:t xml:space="preserve"> (reference attached flow chart for sample size selection</w:t>
      </w:r>
      <w:r w:rsidR="00011944">
        <w:t xml:space="preserve"> example</w:t>
      </w:r>
      <w:r w:rsidR="00732B52">
        <w:t>)</w:t>
      </w:r>
    </w:p>
    <w:p w14:paraId="52B35B1C" w14:textId="449719A7" w:rsidR="00E249A1" w:rsidRDefault="00011944" w:rsidP="00E249A1">
      <w:pPr>
        <w:pStyle w:val="ListParagraph"/>
        <w:numPr>
          <w:ilvl w:val="0"/>
          <w:numId w:val="3"/>
        </w:numPr>
      </w:pPr>
      <w:r>
        <w:t>E</w:t>
      </w:r>
      <w:r w:rsidR="00E249A1">
        <w:t>xamples</w:t>
      </w:r>
    </w:p>
    <w:p w14:paraId="4FAFAB59" w14:textId="6E302840" w:rsidR="00D11383" w:rsidRDefault="00D11383" w:rsidP="009A709A">
      <w:pPr>
        <w:pStyle w:val="ListParagraph"/>
        <w:numPr>
          <w:ilvl w:val="0"/>
          <w:numId w:val="3"/>
        </w:numPr>
      </w:pPr>
      <w:r>
        <w:t xml:space="preserve">References </w:t>
      </w:r>
      <w:r w:rsidR="00011944">
        <w:t xml:space="preserve">and weblinks </w:t>
      </w:r>
      <w:r>
        <w:t>for locating additional information</w:t>
      </w:r>
    </w:p>
    <w:p w14:paraId="796D991F" w14:textId="77777777" w:rsidR="00011944" w:rsidRDefault="00011944" w:rsidP="00011944"/>
    <w:p w14:paraId="7677FF71" w14:textId="77777777" w:rsidR="00011944" w:rsidRDefault="00011944" w:rsidP="00011944">
      <w:pPr>
        <w:sectPr w:rsidR="00011944">
          <w:pgSz w:w="12240" w:h="15840"/>
          <w:pgMar w:top="1440" w:right="1440" w:bottom="1440" w:left="1440" w:header="720" w:footer="720" w:gutter="0"/>
          <w:cols w:space="720"/>
          <w:docGrid w:linePitch="360"/>
        </w:sectPr>
      </w:pPr>
    </w:p>
    <w:p w14:paraId="7E7469DC" w14:textId="77777777" w:rsidR="00FB28E3" w:rsidRDefault="00011944" w:rsidP="00011944">
      <w:commentRangeStart w:id="22"/>
      <w:commentRangeStart w:id="23"/>
      <w:commentRangeEnd w:id="22"/>
      <w:r>
        <w:rPr>
          <w:rStyle w:val="CommentReference"/>
        </w:rPr>
        <w:lastRenderedPageBreak/>
        <w:commentReference w:id="22"/>
      </w:r>
      <w:commentRangeEnd w:id="23"/>
      <w:r w:rsidR="00447BBD">
        <w:rPr>
          <w:rStyle w:val="CommentReference"/>
        </w:rPr>
        <w:commentReference w:id="23"/>
      </w:r>
    </w:p>
    <w:p w14:paraId="62B628EE" w14:textId="77777777" w:rsidR="00E41FF4" w:rsidRDefault="00011944">
      <w:pPr>
        <w:ind w:left="-360"/>
        <w:jc w:val="center"/>
        <w:sectPr w:rsidR="00E41FF4" w:rsidSect="00E41FF4">
          <w:pgSz w:w="15840" w:h="24480" w:code="3"/>
          <w:pgMar w:top="1440" w:right="1440" w:bottom="1440" w:left="1440" w:header="720" w:footer="720" w:gutter="0"/>
          <w:cols w:space="720"/>
          <w:docGrid w:linePitch="360"/>
        </w:sectPr>
      </w:pPr>
      <w:commentRangeStart w:id="24"/>
      <w:commentRangeStart w:id="25"/>
      <w:r>
        <w:rPr>
          <w:noProof/>
        </w:rPr>
        <w:drawing>
          <wp:inline distT="0" distB="0" distL="0" distR="0" wp14:anchorId="6885EE9B" wp14:editId="1873DA3D">
            <wp:extent cx="8679479" cy="134137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8683936" cy="13420628"/>
                    </a:xfrm>
                    <a:prstGeom prst="rect">
                      <a:avLst/>
                    </a:prstGeom>
                  </pic:spPr>
                </pic:pic>
              </a:graphicData>
            </a:graphic>
          </wp:inline>
        </w:drawing>
      </w:r>
      <w:commentRangeEnd w:id="24"/>
      <w:r>
        <w:rPr>
          <w:rStyle w:val="CommentReference"/>
        </w:rPr>
        <w:commentReference w:id="24"/>
      </w:r>
      <w:commentRangeEnd w:id="25"/>
      <w:r w:rsidR="009445E3">
        <w:rPr>
          <w:rStyle w:val="CommentReference"/>
        </w:rPr>
        <w:commentReference w:id="25"/>
      </w:r>
    </w:p>
    <w:p w14:paraId="613AD490" w14:textId="4574C668" w:rsidR="00011944" w:rsidRDefault="00011944" w:rsidP="00011944">
      <w:pPr>
        <w:sectPr w:rsidR="00011944" w:rsidSect="00E41FF4">
          <w:pgSz w:w="24480" w:h="15840" w:orient="landscape" w:code="3"/>
          <w:pgMar w:top="1440" w:right="1440" w:bottom="1440" w:left="1440" w:header="720" w:footer="720" w:gutter="0"/>
          <w:cols w:space="720"/>
          <w:docGrid w:linePitch="360"/>
        </w:sectPr>
      </w:pPr>
      <w:commentRangeStart w:id="26"/>
      <w:r>
        <w:rPr>
          <w:noProof/>
        </w:rPr>
        <w:lastRenderedPageBreak/>
        <w:drawing>
          <wp:inline distT="0" distB="0" distL="0" distR="0" wp14:anchorId="2BEC4AB4" wp14:editId="22FA9F21">
            <wp:extent cx="13085445" cy="8229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85445" cy="8229600"/>
                    </a:xfrm>
                    <a:prstGeom prst="rect">
                      <a:avLst/>
                    </a:prstGeom>
                  </pic:spPr>
                </pic:pic>
              </a:graphicData>
            </a:graphic>
          </wp:inline>
        </w:drawing>
      </w:r>
      <w:commentRangeEnd w:id="26"/>
      <w:r>
        <w:rPr>
          <w:rStyle w:val="CommentReference"/>
        </w:rPr>
        <w:commentReference w:id="26"/>
      </w:r>
    </w:p>
    <w:commentRangeStart w:id="27"/>
    <w:p w14:paraId="20752DB3" w14:textId="77777777" w:rsidR="009A709A" w:rsidRDefault="009A709A" w:rsidP="009A709A">
      <w:pPr>
        <w:sectPr w:rsidR="009A709A" w:rsidSect="009A709A">
          <w:pgSz w:w="15840" w:h="12240" w:orient="landscape"/>
          <w:pgMar w:top="1440" w:right="1440" w:bottom="1440" w:left="1440" w:header="720" w:footer="720" w:gutter="0"/>
          <w:cols w:space="720"/>
          <w:docGrid w:linePitch="360"/>
        </w:sectPr>
      </w:pPr>
      <w:r>
        <w:object w:dxaOrig="15168" w:dyaOrig="10128" w14:anchorId="27583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433.6pt" o:ole="">
            <v:imagedata r:id="rId17" o:title=""/>
          </v:shape>
          <o:OLEObject Type="Embed" ProgID="Visio.Drawing.15" ShapeID="_x0000_i1025" DrawAspect="Content" ObjectID="_1704587453" r:id="rId18"/>
        </w:object>
      </w:r>
      <w:commentRangeEnd w:id="27"/>
      <w:r w:rsidR="00903EFD">
        <w:rPr>
          <w:rStyle w:val="CommentReference"/>
        </w:rPr>
        <w:commentReference w:id="27"/>
      </w:r>
    </w:p>
    <w:tbl>
      <w:tblPr>
        <w:tblW w:w="0" w:type="auto"/>
        <w:tblCellMar>
          <w:top w:w="15" w:type="dxa"/>
          <w:bottom w:w="15" w:type="dxa"/>
        </w:tblCellMar>
        <w:tblLook w:val="04A0" w:firstRow="1" w:lastRow="0" w:firstColumn="1" w:lastColumn="0" w:noHBand="0" w:noVBand="1"/>
      </w:tblPr>
      <w:tblGrid>
        <w:gridCol w:w="1210"/>
        <w:gridCol w:w="1562"/>
        <w:gridCol w:w="1562"/>
        <w:gridCol w:w="1345"/>
        <w:gridCol w:w="1267"/>
        <w:gridCol w:w="2320"/>
        <w:gridCol w:w="2653"/>
        <w:gridCol w:w="1021"/>
      </w:tblGrid>
      <w:tr w:rsidR="009B0709" w:rsidRPr="009B0709" w14:paraId="6057D27C" w14:textId="77777777" w:rsidTr="00FE2075">
        <w:trPr>
          <w:trHeight w:val="315"/>
        </w:trPr>
        <w:tc>
          <w:tcPr>
            <w:tcW w:w="21580" w:type="dxa"/>
            <w:gridSpan w:val="8"/>
            <w:tcBorders>
              <w:top w:val="single" w:sz="8" w:space="0" w:color="auto"/>
              <w:left w:val="single" w:sz="8" w:space="0" w:color="auto"/>
              <w:bottom w:val="single" w:sz="8" w:space="0" w:color="auto"/>
              <w:right w:val="single" w:sz="8" w:space="0" w:color="auto"/>
            </w:tcBorders>
            <w:noWrap/>
            <w:vAlign w:val="bottom"/>
          </w:tcPr>
          <w:p w14:paraId="698CF9CB" w14:textId="024DE916" w:rsidR="009B0709" w:rsidRPr="009B0709" w:rsidRDefault="009B0709" w:rsidP="009B0709">
            <w:pPr>
              <w:spacing w:after="0" w:line="240" w:lineRule="auto"/>
              <w:jc w:val="center"/>
              <w:rPr>
                <w:rFonts w:ascii="Calibri" w:eastAsia="Times New Roman" w:hAnsi="Calibri" w:cs="Calibri"/>
                <w:b/>
                <w:bCs/>
                <w:color w:val="000000"/>
                <w:sz w:val="24"/>
                <w:szCs w:val="24"/>
              </w:rPr>
            </w:pPr>
            <w:commentRangeStart w:id="28"/>
            <w:r w:rsidRPr="009B0709">
              <w:rPr>
                <w:rFonts w:ascii="Calibri" w:eastAsia="Times New Roman" w:hAnsi="Calibri" w:cs="Calibri"/>
                <w:b/>
                <w:bCs/>
                <w:color w:val="000000"/>
                <w:sz w:val="24"/>
                <w:szCs w:val="24"/>
              </w:rPr>
              <w:lastRenderedPageBreak/>
              <w:t>SUMMARY OF SOFTWARE OPTIONS</w:t>
            </w:r>
            <w:commentRangeEnd w:id="28"/>
            <w:r w:rsidR="00903EFD">
              <w:rPr>
                <w:rStyle w:val="CommentReference"/>
              </w:rPr>
              <w:commentReference w:id="28"/>
            </w:r>
          </w:p>
        </w:tc>
      </w:tr>
      <w:tr w:rsidR="009B0709" w:rsidRPr="009B0709" w14:paraId="5F87DF42" w14:textId="77777777" w:rsidTr="009B0709">
        <w:trPr>
          <w:trHeight w:val="315"/>
        </w:trPr>
        <w:tc>
          <w:tcPr>
            <w:tcW w:w="2005" w:type="dxa"/>
            <w:tcBorders>
              <w:top w:val="single" w:sz="8" w:space="0" w:color="auto"/>
              <w:left w:val="single" w:sz="8" w:space="0" w:color="auto"/>
              <w:bottom w:val="single" w:sz="8" w:space="0" w:color="auto"/>
              <w:right w:val="single" w:sz="4" w:space="0" w:color="auto"/>
            </w:tcBorders>
            <w:noWrap/>
            <w:vAlign w:val="center"/>
            <w:hideMark/>
          </w:tcPr>
          <w:p w14:paraId="439B0077"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Software</w:t>
            </w:r>
          </w:p>
        </w:tc>
        <w:tc>
          <w:tcPr>
            <w:tcW w:w="2637" w:type="dxa"/>
            <w:tcBorders>
              <w:top w:val="single" w:sz="8" w:space="0" w:color="auto"/>
              <w:left w:val="single" w:sz="4" w:space="0" w:color="auto"/>
              <w:bottom w:val="single" w:sz="8" w:space="0" w:color="auto"/>
              <w:right w:val="single" w:sz="4" w:space="0" w:color="auto"/>
            </w:tcBorders>
            <w:noWrap/>
            <w:vAlign w:val="center"/>
            <w:hideMark/>
          </w:tcPr>
          <w:p w14:paraId="2C6D9C30"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Types of data analysis methods</w:t>
            </w:r>
          </w:p>
        </w:tc>
        <w:tc>
          <w:tcPr>
            <w:tcW w:w="2637" w:type="dxa"/>
            <w:tcBorders>
              <w:top w:val="single" w:sz="8" w:space="0" w:color="auto"/>
              <w:left w:val="single" w:sz="4" w:space="0" w:color="auto"/>
              <w:bottom w:val="single" w:sz="8" w:space="0" w:color="auto"/>
              <w:right w:val="single" w:sz="4" w:space="0" w:color="auto"/>
            </w:tcBorders>
            <w:noWrap/>
            <w:vAlign w:val="center"/>
            <w:hideMark/>
          </w:tcPr>
          <w:p w14:paraId="040DB7CE"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Additional Description</w:t>
            </w:r>
          </w:p>
        </w:tc>
        <w:tc>
          <w:tcPr>
            <w:tcW w:w="2246" w:type="dxa"/>
            <w:tcBorders>
              <w:top w:val="single" w:sz="8" w:space="0" w:color="auto"/>
              <w:left w:val="single" w:sz="4" w:space="0" w:color="auto"/>
              <w:bottom w:val="single" w:sz="8" w:space="0" w:color="auto"/>
              <w:right w:val="single" w:sz="4" w:space="0" w:color="auto"/>
            </w:tcBorders>
            <w:noWrap/>
            <w:vAlign w:val="center"/>
            <w:hideMark/>
          </w:tcPr>
          <w:p w14:paraId="1D510F90"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Cost</w:t>
            </w:r>
          </w:p>
        </w:tc>
        <w:tc>
          <w:tcPr>
            <w:tcW w:w="2107" w:type="dxa"/>
            <w:tcBorders>
              <w:top w:val="single" w:sz="8" w:space="0" w:color="auto"/>
              <w:left w:val="single" w:sz="4" w:space="0" w:color="auto"/>
              <w:bottom w:val="single" w:sz="8" w:space="0" w:color="auto"/>
              <w:right w:val="single" w:sz="4" w:space="0" w:color="auto"/>
            </w:tcBorders>
            <w:noWrap/>
            <w:vAlign w:val="center"/>
            <w:hideMark/>
          </w:tcPr>
          <w:p w14:paraId="49CEC3DB"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Current version released</w:t>
            </w:r>
          </w:p>
        </w:tc>
        <w:tc>
          <w:tcPr>
            <w:tcW w:w="4000" w:type="dxa"/>
            <w:tcBorders>
              <w:top w:val="single" w:sz="8" w:space="0" w:color="auto"/>
              <w:left w:val="single" w:sz="4" w:space="0" w:color="auto"/>
              <w:bottom w:val="single" w:sz="8" w:space="0" w:color="auto"/>
              <w:right w:val="single" w:sz="4" w:space="0" w:color="auto"/>
            </w:tcBorders>
            <w:noWrap/>
            <w:vAlign w:val="center"/>
            <w:hideMark/>
          </w:tcPr>
          <w:p w14:paraId="1C3C7969"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Manufactured/Developed By</w:t>
            </w:r>
          </w:p>
        </w:tc>
        <w:tc>
          <w:tcPr>
            <w:tcW w:w="4599" w:type="dxa"/>
            <w:tcBorders>
              <w:top w:val="single" w:sz="8" w:space="0" w:color="auto"/>
              <w:left w:val="single" w:sz="4" w:space="0" w:color="auto"/>
              <w:bottom w:val="single" w:sz="8" w:space="0" w:color="auto"/>
              <w:right w:val="single" w:sz="4" w:space="0" w:color="auto"/>
            </w:tcBorders>
            <w:noWrap/>
            <w:vAlign w:val="center"/>
            <w:hideMark/>
          </w:tcPr>
          <w:p w14:paraId="570A643F"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Link to Website</w:t>
            </w:r>
          </w:p>
        </w:tc>
        <w:tc>
          <w:tcPr>
            <w:tcW w:w="1349" w:type="dxa"/>
            <w:tcBorders>
              <w:top w:val="single" w:sz="8" w:space="0" w:color="auto"/>
              <w:left w:val="nil"/>
              <w:bottom w:val="single" w:sz="8" w:space="0" w:color="auto"/>
              <w:right w:val="single" w:sz="8" w:space="0" w:color="auto"/>
            </w:tcBorders>
            <w:noWrap/>
            <w:vAlign w:val="center"/>
            <w:hideMark/>
          </w:tcPr>
          <w:p w14:paraId="44B49A15"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Source</w:t>
            </w:r>
          </w:p>
        </w:tc>
      </w:tr>
      <w:tr w:rsidR="009A709A" w:rsidRPr="009A709A" w14:paraId="36CE93CB" w14:textId="77777777" w:rsidTr="009B0709">
        <w:trPr>
          <w:trHeight w:val="600"/>
        </w:trPr>
        <w:tc>
          <w:tcPr>
            <w:tcW w:w="2005" w:type="dxa"/>
            <w:tcBorders>
              <w:top w:val="nil"/>
              <w:left w:val="single" w:sz="8" w:space="0" w:color="auto"/>
              <w:bottom w:val="single" w:sz="4" w:space="0" w:color="auto"/>
              <w:right w:val="single" w:sz="4" w:space="0" w:color="auto"/>
            </w:tcBorders>
            <w:vAlign w:val="center"/>
            <w:hideMark/>
          </w:tcPr>
          <w:p w14:paraId="7A8CD9B0" w14:textId="1CB4B452" w:rsidR="009A709A" w:rsidRPr="009A709A" w:rsidRDefault="009A709A" w:rsidP="009B0709">
            <w:pPr>
              <w:spacing w:after="0" w:line="240" w:lineRule="auto"/>
              <w:jc w:val="center"/>
              <w:rPr>
                <w:rFonts w:ascii="Calibri" w:eastAsia="Times New Roman" w:hAnsi="Calibri" w:cs="Calibri"/>
                <w:b/>
                <w:bCs/>
                <w:color w:val="000000"/>
              </w:rPr>
            </w:pPr>
            <w:commentRangeStart w:id="29"/>
            <w:commentRangeStart w:id="30"/>
            <w:r w:rsidRPr="0685AA90">
              <w:rPr>
                <w:rFonts w:ascii="Calibri" w:eastAsia="Times New Roman" w:hAnsi="Calibri" w:cs="Calibri"/>
                <w:b/>
                <w:color w:val="000000" w:themeColor="text1"/>
              </w:rPr>
              <w:t>Excel</w:t>
            </w:r>
            <w:commentRangeEnd w:id="29"/>
            <w:r>
              <w:rPr>
                <w:rStyle w:val="CommentReference"/>
              </w:rPr>
              <w:commentReference w:id="29"/>
            </w:r>
            <w:commentRangeEnd w:id="30"/>
            <w:r w:rsidR="00361923">
              <w:rPr>
                <w:rStyle w:val="CommentReference"/>
              </w:rPr>
              <w:commentReference w:id="30"/>
            </w:r>
          </w:p>
        </w:tc>
        <w:tc>
          <w:tcPr>
            <w:tcW w:w="2637" w:type="dxa"/>
            <w:tcBorders>
              <w:top w:val="nil"/>
              <w:left w:val="nil"/>
              <w:bottom w:val="single" w:sz="4" w:space="0" w:color="auto"/>
              <w:right w:val="single" w:sz="4" w:space="0" w:color="auto"/>
            </w:tcBorders>
            <w:vAlign w:val="center"/>
            <w:hideMark/>
          </w:tcPr>
          <w:p w14:paraId="088838AA" w14:textId="77777777" w:rsidR="009A709A" w:rsidRPr="009A709A" w:rsidRDefault="009A709A" w:rsidP="009B0709">
            <w:pPr>
              <w:spacing w:after="0" w:line="240" w:lineRule="auto"/>
              <w:jc w:val="center"/>
              <w:rPr>
                <w:rFonts w:ascii="Calibri" w:eastAsia="Times New Roman" w:hAnsi="Calibri" w:cs="Calibri"/>
                <w:b/>
                <w:bCs/>
                <w:color w:val="000000"/>
              </w:rPr>
            </w:pPr>
          </w:p>
        </w:tc>
        <w:tc>
          <w:tcPr>
            <w:tcW w:w="2637" w:type="dxa"/>
            <w:tcBorders>
              <w:top w:val="nil"/>
              <w:left w:val="nil"/>
              <w:bottom w:val="single" w:sz="4" w:space="0" w:color="auto"/>
              <w:right w:val="single" w:sz="4" w:space="0" w:color="auto"/>
            </w:tcBorders>
            <w:vAlign w:val="center"/>
            <w:hideMark/>
          </w:tcPr>
          <w:p w14:paraId="6CF291D2" w14:textId="77777777" w:rsidR="009A709A" w:rsidRPr="009A709A" w:rsidRDefault="009A709A" w:rsidP="009B0709">
            <w:pPr>
              <w:spacing w:after="0" w:line="240" w:lineRule="auto"/>
              <w:jc w:val="center"/>
              <w:rPr>
                <w:rFonts w:ascii="Times New Roman" w:eastAsia="Times New Roman" w:hAnsi="Times New Roman" w:cs="Times New Roman"/>
                <w:sz w:val="20"/>
                <w:szCs w:val="20"/>
              </w:rPr>
            </w:pPr>
          </w:p>
        </w:tc>
        <w:tc>
          <w:tcPr>
            <w:tcW w:w="2246" w:type="dxa"/>
            <w:tcBorders>
              <w:top w:val="nil"/>
              <w:left w:val="nil"/>
              <w:bottom w:val="single" w:sz="4" w:space="0" w:color="auto"/>
              <w:right w:val="single" w:sz="4" w:space="0" w:color="auto"/>
            </w:tcBorders>
            <w:vAlign w:val="center"/>
            <w:hideMark/>
          </w:tcPr>
          <w:p w14:paraId="30D10ABE"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 xml:space="preserve">Free version; $139.99 without </w:t>
            </w:r>
            <w:proofErr w:type="spellStart"/>
            <w:r w:rsidRPr="009A709A">
              <w:rPr>
                <w:rFonts w:ascii="Calibri" w:eastAsia="Times New Roman" w:hAnsi="Calibri" w:cs="Calibri"/>
                <w:color w:val="000000"/>
              </w:rPr>
              <w:t>Microsft</w:t>
            </w:r>
            <w:proofErr w:type="spellEnd"/>
            <w:r w:rsidRPr="009A709A">
              <w:rPr>
                <w:rFonts w:ascii="Calibri" w:eastAsia="Times New Roman" w:hAnsi="Calibri" w:cs="Calibri"/>
                <w:color w:val="000000"/>
              </w:rPr>
              <w:t xml:space="preserve"> Office 365</w:t>
            </w:r>
          </w:p>
        </w:tc>
        <w:tc>
          <w:tcPr>
            <w:tcW w:w="2107" w:type="dxa"/>
            <w:tcBorders>
              <w:top w:val="nil"/>
              <w:left w:val="nil"/>
              <w:bottom w:val="single" w:sz="4" w:space="0" w:color="auto"/>
              <w:right w:val="single" w:sz="4" w:space="0" w:color="auto"/>
            </w:tcBorders>
            <w:noWrap/>
            <w:vAlign w:val="center"/>
            <w:hideMark/>
          </w:tcPr>
          <w:p w14:paraId="5E95F2C3"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Microsoft Excel 2019</w:t>
            </w:r>
          </w:p>
        </w:tc>
        <w:tc>
          <w:tcPr>
            <w:tcW w:w="4000" w:type="dxa"/>
            <w:tcBorders>
              <w:top w:val="nil"/>
              <w:left w:val="single" w:sz="4" w:space="0" w:color="auto"/>
              <w:bottom w:val="single" w:sz="4" w:space="0" w:color="auto"/>
              <w:right w:val="single" w:sz="4" w:space="0" w:color="auto"/>
            </w:tcBorders>
            <w:noWrap/>
            <w:vAlign w:val="center"/>
            <w:hideMark/>
          </w:tcPr>
          <w:p w14:paraId="398F1794"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Microsoft</w:t>
            </w:r>
          </w:p>
        </w:tc>
        <w:tc>
          <w:tcPr>
            <w:tcW w:w="4599" w:type="dxa"/>
            <w:tcBorders>
              <w:top w:val="nil"/>
              <w:left w:val="single" w:sz="4" w:space="0" w:color="auto"/>
              <w:bottom w:val="single" w:sz="4" w:space="0" w:color="auto"/>
              <w:right w:val="nil"/>
            </w:tcBorders>
            <w:noWrap/>
            <w:vAlign w:val="center"/>
            <w:hideMark/>
          </w:tcPr>
          <w:p w14:paraId="41886274" w14:textId="77777777" w:rsidR="009A709A" w:rsidRPr="009A709A" w:rsidRDefault="009A709A" w:rsidP="009B0709">
            <w:pPr>
              <w:spacing w:after="0" w:line="240" w:lineRule="auto"/>
              <w:jc w:val="center"/>
              <w:rPr>
                <w:rFonts w:ascii="Calibri" w:eastAsia="Times New Roman" w:hAnsi="Calibri" w:cs="Calibri"/>
                <w:color w:val="000000"/>
              </w:rPr>
            </w:pPr>
          </w:p>
        </w:tc>
        <w:tc>
          <w:tcPr>
            <w:tcW w:w="1349" w:type="dxa"/>
            <w:tcBorders>
              <w:top w:val="nil"/>
              <w:left w:val="single" w:sz="4" w:space="0" w:color="auto"/>
              <w:bottom w:val="single" w:sz="4" w:space="0" w:color="auto"/>
              <w:right w:val="single" w:sz="8" w:space="0" w:color="auto"/>
            </w:tcBorders>
            <w:noWrap/>
            <w:vAlign w:val="center"/>
            <w:hideMark/>
          </w:tcPr>
          <w:p w14:paraId="2835E63E"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Personal Experience</w:t>
            </w:r>
          </w:p>
        </w:tc>
      </w:tr>
      <w:tr w:rsidR="009B0709" w:rsidRPr="009A709A" w14:paraId="1AC90E31" w14:textId="77777777" w:rsidTr="009B0709">
        <w:trPr>
          <w:trHeight w:val="735"/>
        </w:trPr>
        <w:tc>
          <w:tcPr>
            <w:tcW w:w="2005" w:type="dxa"/>
            <w:tcBorders>
              <w:top w:val="single" w:sz="4" w:space="0" w:color="auto"/>
              <w:left w:val="single" w:sz="8" w:space="0" w:color="auto"/>
              <w:bottom w:val="single" w:sz="4" w:space="0" w:color="auto"/>
              <w:right w:val="single" w:sz="4" w:space="0" w:color="auto"/>
            </w:tcBorders>
            <w:vAlign w:val="center"/>
            <w:hideMark/>
          </w:tcPr>
          <w:p w14:paraId="2E08A039"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Minitab</w:t>
            </w:r>
          </w:p>
        </w:tc>
        <w:tc>
          <w:tcPr>
            <w:tcW w:w="2637" w:type="dxa"/>
            <w:tcBorders>
              <w:top w:val="single" w:sz="4" w:space="0" w:color="auto"/>
              <w:left w:val="nil"/>
              <w:bottom w:val="single" w:sz="4" w:space="0" w:color="auto"/>
              <w:right w:val="single" w:sz="4" w:space="0" w:color="auto"/>
            </w:tcBorders>
            <w:vAlign w:val="center"/>
            <w:hideMark/>
          </w:tcPr>
          <w:p w14:paraId="1BF77D81"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t tests; one and two proportions; normality test; chi-square; equivalence tests</w:t>
            </w:r>
          </w:p>
        </w:tc>
        <w:tc>
          <w:tcPr>
            <w:tcW w:w="2637" w:type="dxa"/>
            <w:tcBorders>
              <w:top w:val="single" w:sz="4" w:space="0" w:color="auto"/>
              <w:left w:val="nil"/>
              <w:bottom w:val="single" w:sz="4" w:space="0" w:color="auto"/>
              <w:right w:val="single" w:sz="4" w:space="0" w:color="auto"/>
            </w:tcBorders>
            <w:vAlign w:val="center"/>
            <w:hideMark/>
          </w:tcPr>
          <w:p w14:paraId="00968CB1"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Offers government pricing on implementation, training, &amp; maintenance</w:t>
            </w:r>
          </w:p>
        </w:tc>
        <w:tc>
          <w:tcPr>
            <w:tcW w:w="2246" w:type="dxa"/>
            <w:tcBorders>
              <w:top w:val="single" w:sz="4" w:space="0" w:color="auto"/>
              <w:left w:val="nil"/>
              <w:bottom w:val="single" w:sz="4" w:space="0" w:color="auto"/>
              <w:right w:val="single" w:sz="4" w:space="0" w:color="auto"/>
            </w:tcBorders>
            <w:vAlign w:val="center"/>
            <w:hideMark/>
          </w:tcPr>
          <w:p w14:paraId="2AA01913"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Starts at ($1,400/user)/</w:t>
            </w:r>
            <w:proofErr w:type="spellStart"/>
            <w:r w:rsidRPr="009A709A">
              <w:rPr>
                <w:rFonts w:ascii="Calibri" w:eastAsia="Times New Roman" w:hAnsi="Calibri" w:cs="Calibri"/>
                <w:color w:val="000000"/>
              </w:rPr>
              <w:t>yr</w:t>
            </w:r>
            <w:proofErr w:type="spellEnd"/>
          </w:p>
        </w:tc>
        <w:tc>
          <w:tcPr>
            <w:tcW w:w="2107" w:type="dxa"/>
            <w:tcBorders>
              <w:top w:val="single" w:sz="4" w:space="0" w:color="auto"/>
              <w:left w:val="nil"/>
              <w:bottom w:val="single" w:sz="4" w:space="0" w:color="auto"/>
              <w:right w:val="single" w:sz="4" w:space="0" w:color="auto"/>
            </w:tcBorders>
            <w:noWrap/>
            <w:vAlign w:val="center"/>
            <w:hideMark/>
          </w:tcPr>
          <w:p w14:paraId="30418B2C" w14:textId="7AD227CA" w:rsidR="009B0709"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20.1.3</w:t>
            </w:r>
          </w:p>
          <w:p w14:paraId="5AEEBF46" w14:textId="3A8C37B2"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(January 2021)</w:t>
            </w:r>
          </w:p>
        </w:tc>
        <w:tc>
          <w:tcPr>
            <w:tcW w:w="4000" w:type="dxa"/>
            <w:tcBorders>
              <w:top w:val="single" w:sz="4" w:space="0" w:color="auto"/>
              <w:left w:val="single" w:sz="4" w:space="0" w:color="auto"/>
              <w:bottom w:val="single" w:sz="4" w:space="0" w:color="auto"/>
              <w:right w:val="single" w:sz="4" w:space="0" w:color="auto"/>
            </w:tcBorders>
            <w:noWrap/>
            <w:vAlign w:val="center"/>
            <w:hideMark/>
          </w:tcPr>
          <w:p w14:paraId="142CCFD0"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Minitab Inc.</w:t>
            </w:r>
          </w:p>
        </w:tc>
        <w:tc>
          <w:tcPr>
            <w:tcW w:w="4599" w:type="dxa"/>
            <w:tcBorders>
              <w:top w:val="single" w:sz="4" w:space="0" w:color="auto"/>
              <w:left w:val="single" w:sz="4" w:space="0" w:color="auto"/>
              <w:bottom w:val="single" w:sz="4" w:space="0" w:color="auto"/>
              <w:right w:val="single" w:sz="4" w:space="0" w:color="auto"/>
            </w:tcBorders>
            <w:noWrap/>
            <w:vAlign w:val="center"/>
            <w:hideMark/>
          </w:tcPr>
          <w:p w14:paraId="162D2599"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19" w:history="1">
              <w:r w:rsidR="009A709A" w:rsidRPr="009A709A">
                <w:rPr>
                  <w:rFonts w:ascii="Calibri" w:eastAsia="Times New Roman" w:hAnsi="Calibri" w:cs="Calibri"/>
                  <w:color w:val="0563C1"/>
                  <w:u w:val="single"/>
                </w:rPr>
                <w:t>Data Analysis, Statistical &amp; Process Improvement Tools | Minitab</w:t>
              </w:r>
            </w:hyperlink>
          </w:p>
        </w:tc>
        <w:tc>
          <w:tcPr>
            <w:tcW w:w="1349" w:type="dxa"/>
            <w:tcBorders>
              <w:top w:val="single" w:sz="4" w:space="0" w:color="auto"/>
              <w:left w:val="single" w:sz="4" w:space="0" w:color="auto"/>
              <w:bottom w:val="single" w:sz="4" w:space="0" w:color="auto"/>
              <w:right w:val="single" w:sz="8" w:space="0" w:color="auto"/>
            </w:tcBorders>
            <w:vAlign w:val="center"/>
            <w:hideMark/>
          </w:tcPr>
          <w:p w14:paraId="5D08198D"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0" w:history="1">
              <w:r w:rsidR="009A709A" w:rsidRPr="009A709A">
                <w:rPr>
                  <w:rFonts w:ascii="Calibri" w:eastAsia="Times New Roman" w:hAnsi="Calibri" w:cs="Calibri"/>
                  <w:color w:val="0563C1"/>
                  <w:u w:val="single"/>
                </w:rPr>
                <w:t>Ali &amp; Bhaskar (2016)</w:t>
              </w:r>
            </w:hyperlink>
          </w:p>
        </w:tc>
      </w:tr>
      <w:tr w:rsidR="009B0709" w:rsidRPr="009A709A" w14:paraId="700DB49A" w14:textId="77777777" w:rsidTr="009B0709">
        <w:trPr>
          <w:trHeight w:val="900"/>
        </w:trPr>
        <w:tc>
          <w:tcPr>
            <w:tcW w:w="2005" w:type="dxa"/>
            <w:tcBorders>
              <w:top w:val="single" w:sz="4" w:space="0" w:color="auto"/>
              <w:left w:val="single" w:sz="8" w:space="0" w:color="auto"/>
              <w:bottom w:val="single" w:sz="4" w:space="0" w:color="auto"/>
              <w:right w:val="single" w:sz="4" w:space="0" w:color="auto"/>
            </w:tcBorders>
            <w:vAlign w:val="center"/>
            <w:hideMark/>
          </w:tcPr>
          <w:p w14:paraId="2E322AB8"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Statistical Package for the Social Sciences (SPSS)</w:t>
            </w:r>
          </w:p>
        </w:tc>
        <w:tc>
          <w:tcPr>
            <w:tcW w:w="2637" w:type="dxa"/>
            <w:tcBorders>
              <w:top w:val="single" w:sz="4" w:space="0" w:color="auto"/>
              <w:left w:val="nil"/>
              <w:bottom w:val="single" w:sz="4" w:space="0" w:color="auto"/>
              <w:right w:val="single" w:sz="4" w:space="0" w:color="auto"/>
            </w:tcBorders>
            <w:vAlign w:val="center"/>
            <w:hideMark/>
          </w:tcPr>
          <w:p w14:paraId="559DA22B"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t-tests, ANOVA, z-tests, confidence intervals, proportions, non-parametric tests, etc.</w:t>
            </w:r>
          </w:p>
        </w:tc>
        <w:tc>
          <w:tcPr>
            <w:tcW w:w="2637" w:type="dxa"/>
            <w:tcBorders>
              <w:top w:val="single" w:sz="4" w:space="0" w:color="auto"/>
              <w:left w:val="nil"/>
              <w:bottom w:val="single" w:sz="4" w:space="0" w:color="auto"/>
              <w:right w:val="single" w:sz="4" w:space="0" w:color="auto"/>
            </w:tcBorders>
            <w:vAlign w:val="center"/>
            <w:hideMark/>
          </w:tcPr>
          <w:p w14:paraId="1B6336D9" w14:textId="77777777" w:rsidR="009A709A" w:rsidRPr="009A709A" w:rsidRDefault="009A709A" w:rsidP="009B0709">
            <w:pPr>
              <w:spacing w:after="0" w:line="240" w:lineRule="auto"/>
              <w:jc w:val="center"/>
              <w:rPr>
                <w:rFonts w:ascii="Calibri" w:eastAsia="Times New Roman" w:hAnsi="Calibri" w:cs="Calibri"/>
                <w:color w:val="000000"/>
              </w:rPr>
            </w:pPr>
          </w:p>
        </w:tc>
        <w:tc>
          <w:tcPr>
            <w:tcW w:w="2246" w:type="dxa"/>
            <w:tcBorders>
              <w:top w:val="single" w:sz="4" w:space="0" w:color="auto"/>
              <w:left w:val="nil"/>
              <w:bottom w:val="single" w:sz="4" w:space="0" w:color="auto"/>
              <w:right w:val="single" w:sz="4" w:space="0" w:color="auto"/>
            </w:tcBorders>
            <w:vAlign w:val="center"/>
            <w:hideMark/>
          </w:tcPr>
          <w:p w14:paraId="483BD389"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Starts at ($99.00/user)/month</w:t>
            </w:r>
          </w:p>
        </w:tc>
        <w:tc>
          <w:tcPr>
            <w:tcW w:w="2107" w:type="dxa"/>
            <w:tcBorders>
              <w:top w:val="single" w:sz="4" w:space="0" w:color="auto"/>
              <w:left w:val="nil"/>
              <w:bottom w:val="single" w:sz="4" w:space="0" w:color="auto"/>
              <w:right w:val="single" w:sz="4" w:space="0" w:color="auto"/>
            </w:tcBorders>
            <w:noWrap/>
            <w:vAlign w:val="center"/>
            <w:hideMark/>
          </w:tcPr>
          <w:p w14:paraId="4B99D40E" w14:textId="6B4D75D4" w:rsidR="009B0709"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27.0.1.0</w:t>
            </w:r>
          </w:p>
          <w:p w14:paraId="3A2F0B28" w14:textId="5D84D2DA"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(November 2020)</w:t>
            </w:r>
          </w:p>
        </w:tc>
        <w:tc>
          <w:tcPr>
            <w:tcW w:w="4000" w:type="dxa"/>
            <w:tcBorders>
              <w:top w:val="single" w:sz="4" w:space="0" w:color="auto"/>
              <w:left w:val="single" w:sz="4" w:space="0" w:color="auto"/>
              <w:bottom w:val="single" w:sz="4" w:space="0" w:color="auto"/>
              <w:right w:val="single" w:sz="4" w:space="0" w:color="auto"/>
            </w:tcBorders>
            <w:noWrap/>
            <w:vAlign w:val="center"/>
            <w:hideMark/>
          </w:tcPr>
          <w:p w14:paraId="39CBD5F3"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IBM corporation</w:t>
            </w:r>
          </w:p>
        </w:tc>
        <w:tc>
          <w:tcPr>
            <w:tcW w:w="4599" w:type="dxa"/>
            <w:tcBorders>
              <w:top w:val="single" w:sz="4" w:space="0" w:color="auto"/>
              <w:left w:val="single" w:sz="4" w:space="0" w:color="auto"/>
              <w:bottom w:val="single" w:sz="4" w:space="0" w:color="auto"/>
              <w:right w:val="single" w:sz="4" w:space="0" w:color="auto"/>
            </w:tcBorders>
            <w:noWrap/>
            <w:vAlign w:val="center"/>
            <w:hideMark/>
          </w:tcPr>
          <w:p w14:paraId="5BDB8BA4"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1" w:history="1">
              <w:r w:rsidR="009A709A" w:rsidRPr="009A709A">
                <w:rPr>
                  <w:rFonts w:ascii="Calibri" w:eastAsia="Times New Roman" w:hAnsi="Calibri" w:cs="Calibri"/>
                  <w:color w:val="0563C1"/>
                  <w:u w:val="single"/>
                </w:rPr>
                <w:t>SPSS Statistics - Overview | IBM</w:t>
              </w:r>
            </w:hyperlink>
          </w:p>
        </w:tc>
        <w:tc>
          <w:tcPr>
            <w:tcW w:w="1349" w:type="dxa"/>
            <w:tcBorders>
              <w:top w:val="single" w:sz="4" w:space="0" w:color="auto"/>
              <w:left w:val="single" w:sz="4" w:space="0" w:color="auto"/>
              <w:bottom w:val="single" w:sz="4" w:space="0" w:color="auto"/>
              <w:right w:val="single" w:sz="8" w:space="0" w:color="auto"/>
            </w:tcBorders>
            <w:vAlign w:val="center"/>
            <w:hideMark/>
          </w:tcPr>
          <w:p w14:paraId="1088ED8B"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2" w:history="1">
              <w:r w:rsidR="009A709A" w:rsidRPr="009A709A">
                <w:rPr>
                  <w:rFonts w:ascii="Calibri" w:eastAsia="Times New Roman" w:hAnsi="Calibri" w:cs="Calibri"/>
                  <w:color w:val="0563C1"/>
                  <w:u w:val="single"/>
                </w:rPr>
                <w:t>Ali &amp; Bhaskar (2016)</w:t>
              </w:r>
            </w:hyperlink>
          </w:p>
        </w:tc>
      </w:tr>
      <w:tr w:rsidR="009A709A" w:rsidRPr="009A709A" w14:paraId="45C00AE4" w14:textId="77777777" w:rsidTr="009B0709">
        <w:trPr>
          <w:trHeight w:val="600"/>
        </w:trPr>
        <w:tc>
          <w:tcPr>
            <w:tcW w:w="2005" w:type="dxa"/>
            <w:tcBorders>
              <w:top w:val="single" w:sz="4" w:space="0" w:color="auto"/>
              <w:left w:val="single" w:sz="8" w:space="0" w:color="auto"/>
              <w:bottom w:val="single" w:sz="4" w:space="0" w:color="auto"/>
              <w:right w:val="single" w:sz="4" w:space="0" w:color="auto"/>
            </w:tcBorders>
            <w:vAlign w:val="center"/>
            <w:hideMark/>
          </w:tcPr>
          <w:p w14:paraId="58D6603F"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Statistical Analysis System (SAS)</w:t>
            </w:r>
          </w:p>
        </w:tc>
        <w:tc>
          <w:tcPr>
            <w:tcW w:w="2637" w:type="dxa"/>
            <w:tcBorders>
              <w:top w:val="single" w:sz="4" w:space="0" w:color="auto"/>
              <w:left w:val="nil"/>
              <w:bottom w:val="single" w:sz="4" w:space="0" w:color="auto"/>
              <w:right w:val="single" w:sz="4" w:space="0" w:color="auto"/>
            </w:tcBorders>
            <w:vAlign w:val="center"/>
            <w:hideMark/>
          </w:tcPr>
          <w:p w14:paraId="333724BC" w14:textId="77777777" w:rsidR="009A709A" w:rsidRPr="009A709A" w:rsidRDefault="009A709A" w:rsidP="009B0709">
            <w:pPr>
              <w:spacing w:after="0" w:line="240" w:lineRule="auto"/>
              <w:jc w:val="center"/>
              <w:rPr>
                <w:rFonts w:ascii="Calibri" w:eastAsia="Times New Roman" w:hAnsi="Calibri" w:cs="Calibri"/>
                <w:b/>
                <w:bCs/>
                <w:color w:val="000000"/>
              </w:rPr>
            </w:pPr>
          </w:p>
        </w:tc>
        <w:tc>
          <w:tcPr>
            <w:tcW w:w="2637" w:type="dxa"/>
            <w:tcBorders>
              <w:top w:val="single" w:sz="4" w:space="0" w:color="auto"/>
              <w:left w:val="nil"/>
              <w:bottom w:val="single" w:sz="4" w:space="0" w:color="auto"/>
              <w:right w:val="single" w:sz="4" w:space="0" w:color="auto"/>
            </w:tcBorders>
            <w:vAlign w:val="center"/>
            <w:hideMark/>
          </w:tcPr>
          <w:p w14:paraId="6588FD96"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 xml:space="preserve">Advertises to benefit </w:t>
            </w:r>
            <w:proofErr w:type="gramStart"/>
            <w:r w:rsidRPr="009A709A">
              <w:rPr>
                <w:rFonts w:ascii="Calibri" w:eastAsia="Times New Roman" w:hAnsi="Calibri" w:cs="Calibri"/>
                <w:color w:val="000000"/>
              </w:rPr>
              <w:t>a number of</w:t>
            </w:r>
            <w:proofErr w:type="gramEnd"/>
            <w:r w:rsidRPr="009A709A">
              <w:rPr>
                <w:rFonts w:ascii="Calibri" w:eastAsia="Times New Roman" w:hAnsi="Calibri" w:cs="Calibri"/>
                <w:color w:val="000000"/>
              </w:rPr>
              <w:t xml:space="preserve"> industries (public sector being one)</w:t>
            </w:r>
          </w:p>
        </w:tc>
        <w:tc>
          <w:tcPr>
            <w:tcW w:w="2246" w:type="dxa"/>
            <w:tcBorders>
              <w:top w:val="single" w:sz="4" w:space="0" w:color="auto"/>
              <w:left w:val="nil"/>
              <w:bottom w:val="single" w:sz="4" w:space="0" w:color="auto"/>
              <w:right w:val="single" w:sz="4" w:space="0" w:color="auto"/>
            </w:tcBorders>
            <w:noWrap/>
            <w:vAlign w:val="center"/>
            <w:hideMark/>
          </w:tcPr>
          <w:p w14:paraId="537553A9"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Must contact for pricing</w:t>
            </w:r>
          </w:p>
        </w:tc>
        <w:tc>
          <w:tcPr>
            <w:tcW w:w="2107" w:type="dxa"/>
            <w:tcBorders>
              <w:top w:val="single" w:sz="4" w:space="0" w:color="auto"/>
              <w:left w:val="nil"/>
              <w:bottom w:val="single" w:sz="4" w:space="0" w:color="auto"/>
              <w:right w:val="single" w:sz="4" w:space="0" w:color="auto"/>
            </w:tcBorders>
            <w:noWrap/>
            <w:vAlign w:val="center"/>
            <w:hideMark/>
          </w:tcPr>
          <w:p w14:paraId="4096769D" w14:textId="15AE3330" w:rsidR="009B0709"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9.4M7</w:t>
            </w:r>
          </w:p>
          <w:p w14:paraId="57175103" w14:textId="6768F546"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(August 2020)</w:t>
            </w:r>
          </w:p>
        </w:tc>
        <w:tc>
          <w:tcPr>
            <w:tcW w:w="4000" w:type="dxa"/>
            <w:tcBorders>
              <w:top w:val="single" w:sz="4" w:space="0" w:color="auto"/>
              <w:left w:val="single" w:sz="4" w:space="0" w:color="auto"/>
              <w:bottom w:val="single" w:sz="4" w:space="0" w:color="auto"/>
              <w:right w:val="single" w:sz="4" w:space="0" w:color="auto"/>
            </w:tcBorders>
            <w:noWrap/>
            <w:vAlign w:val="center"/>
            <w:hideMark/>
          </w:tcPr>
          <w:p w14:paraId="348BB908"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SAS Institute North Carolina, USA</w:t>
            </w:r>
          </w:p>
        </w:tc>
        <w:tc>
          <w:tcPr>
            <w:tcW w:w="4599" w:type="dxa"/>
            <w:tcBorders>
              <w:top w:val="single" w:sz="4" w:space="0" w:color="auto"/>
              <w:left w:val="single" w:sz="4" w:space="0" w:color="auto"/>
              <w:bottom w:val="single" w:sz="4" w:space="0" w:color="auto"/>
              <w:right w:val="single" w:sz="4" w:space="0" w:color="auto"/>
            </w:tcBorders>
            <w:noWrap/>
            <w:vAlign w:val="center"/>
            <w:hideMark/>
          </w:tcPr>
          <w:p w14:paraId="6F4632AF"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3" w:history="1">
              <w:r w:rsidR="009A709A" w:rsidRPr="009A709A">
                <w:rPr>
                  <w:rFonts w:ascii="Calibri" w:eastAsia="Times New Roman" w:hAnsi="Calibri" w:cs="Calibri"/>
                  <w:color w:val="0563C1"/>
                  <w:u w:val="single"/>
                </w:rPr>
                <w:t>Data Management Software | SAS</w:t>
              </w:r>
            </w:hyperlink>
          </w:p>
        </w:tc>
        <w:tc>
          <w:tcPr>
            <w:tcW w:w="1349" w:type="dxa"/>
            <w:tcBorders>
              <w:top w:val="single" w:sz="4" w:space="0" w:color="auto"/>
              <w:left w:val="single" w:sz="4" w:space="0" w:color="auto"/>
              <w:bottom w:val="single" w:sz="4" w:space="0" w:color="auto"/>
              <w:right w:val="single" w:sz="8" w:space="0" w:color="auto"/>
            </w:tcBorders>
            <w:vAlign w:val="center"/>
            <w:hideMark/>
          </w:tcPr>
          <w:p w14:paraId="7313480D"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4" w:history="1">
              <w:r w:rsidR="009A709A" w:rsidRPr="009A709A">
                <w:rPr>
                  <w:rFonts w:ascii="Calibri" w:eastAsia="Times New Roman" w:hAnsi="Calibri" w:cs="Calibri"/>
                  <w:color w:val="0563C1"/>
                  <w:u w:val="single"/>
                </w:rPr>
                <w:t>Ali &amp; Bhaskar (2016)</w:t>
              </w:r>
            </w:hyperlink>
          </w:p>
        </w:tc>
      </w:tr>
      <w:tr w:rsidR="009A709A" w:rsidRPr="009A709A" w14:paraId="4123D741" w14:textId="77777777" w:rsidTr="009B0709">
        <w:trPr>
          <w:trHeight w:val="1500"/>
        </w:trPr>
        <w:tc>
          <w:tcPr>
            <w:tcW w:w="2005" w:type="dxa"/>
            <w:tcBorders>
              <w:top w:val="single" w:sz="4" w:space="0" w:color="auto"/>
              <w:left w:val="single" w:sz="8" w:space="0" w:color="auto"/>
              <w:bottom w:val="single" w:sz="4" w:space="0" w:color="auto"/>
              <w:right w:val="single" w:sz="4" w:space="0" w:color="auto"/>
            </w:tcBorders>
            <w:vAlign w:val="center"/>
            <w:hideMark/>
          </w:tcPr>
          <w:p w14:paraId="736EA384"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R</w:t>
            </w:r>
          </w:p>
        </w:tc>
        <w:tc>
          <w:tcPr>
            <w:tcW w:w="2637" w:type="dxa"/>
            <w:tcBorders>
              <w:top w:val="single" w:sz="4" w:space="0" w:color="auto"/>
              <w:left w:val="nil"/>
              <w:bottom w:val="single" w:sz="4" w:space="0" w:color="auto"/>
              <w:right w:val="single" w:sz="4" w:space="0" w:color="auto"/>
            </w:tcBorders>
            <w:vAlign w:val="center"/>
            <w:hideMark/>
          </w:tcPr>
          <w:p w14:paraId="76840539"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ANOVA; t-tests; "linear and generalized linear models, nonlinear regression models, time series analysis, classical parametric and nonparametric tests, clustering and smoothing"</w:t>
            </w:r>
          </w:p>
        </w:tc>
        <w:tc>
          <w:tcPr>
            <w:tcW w:w="2637" w:type="dxa"/>
            <w:tcBorders>
              <w:top w:val="single" w:sz="4" w:space="0" w:color="auto"/>
              <w:left w:val="nil"/>
              <w:bottom w:val="single" w:sz="4" w:space="0" w:color="auto"/>
              <w:right w:val="single" w:sz="4" w:space="0" w:color="auto"/>
            </w:tcBorders>
            <w:vAlign w:val="center"/>
            <w:hideMark/>
          </w:tcPr>
          <w:p w14:paraId="41C948BA"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 xml:space="preserve">A programming language used for statistical computing and graphics (charts, graphs, etc.) Base for </w:t>
            </w:r>
            <w:proofErr w:type="spellStart"/>
            <w:r w:rsidRPr="009A709A">
              <w:rPr>
                <w:rFonts w:ascii="Calibri" w:eastAsia="Times New Roman" w:hAnsi="Calibri" w:cs="Calibri"/>
                <w:color w:val="000000"/>
              </w:rPr>
              <w:t>Rstudio</w:t>
            </w:r>
            <w:proofErr w:type="spellEnd"/>
            <w:r w:rsidRPr="009A709A">
              <w:rPr>
                <w:rFonts w:ascii="Calibri" w:eastAsia="Times New Roman" w:hAnsi="Calibri" w:cs="Calibri"/>
                <w:color w:val="000000"/>
              </w:rPr>
              <w:t xml:space="preserve"> software.</w:t>
            </w:r>
          </w:p>
        </w:tc>
        <w:tc>
          <w:tcPr>
            <w:tcW w:w="2246" w:type="dxa"/>
            <w:tcBorders>
              <w:top w:val="single" w:sz="4" w:space="0" w:color="auto"/>
              <w:left w:val="nil"/>
              <w:bottom w:val="single" w:sz="4" w:space="0" w:color="auto"/>
              <w:right w:val="single" w:sz="4" w:space="0" w:color="auto"/>
            </w:tcBorders>
            <w:noWrap/>
            <w:vAlign w:val="center"/>
            <w:hideMark/>
          </w:tcPr>
          <w:p w14:paraId="61F7EC7F"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Free</w:t>
            </w:r>
          </w:p>
        </w:tc>
        <w:tc>
          <w:tcPr>
            <w:tcW w:w="2107" w:type="dxa"/>
            <w:tcBorders>
              <w:top w:val="single" w:sz="4" w:space="0" w:color="auto"/>
              <w:left w:val="nil"/>
              <w:bottom w:val="single" w:sz="4" w:space="0" w:color="auto"/>
              <w:right w:val="single" w:sz="4" w:space="0" w:color="auto"/>
            </w:tcBorders>
            <w:noWrap/>
            <w:vAlign w:val="center"/>
            <w:hideMark/>
          </w:tcPr>
          <w:p w14:paraId="34EB51C5" w14:textId="56EE84F0" w:rsidR="009B0709"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4.0.4</w:t>
            </w:r>
          </w:p>
          <w:p w14:paraId="7F38B7AC" w14:textId="67514C5C"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(February 2021)</w:t>
            </w:r>
          </w:p>
        </w:tc>
        <w:tc>
          <w:tcPr>
            <w:tcW w:w="4000" w:type="dxa"/>
            <w:tcBorders>
              <w:top w:val="single" w:sz="4" w:space="0" w:color="auto"/>
              <w:left w:val="single" w:sz="4" w:space="0" w:color="auto"/>
              <w:bottom w:val="single" w:sz="4" w:space="0" w:color="auto"/>
              <w:right w:val="single" w:sz="4" w:space="0" w:color="auto"/>
            </w:tcBorders>
            <w:noWrap/>
            <w:vAlign w:val="center"/>
            <w:hideMark/>
          </w:tcPr>
          <w:p w14:paraId="3DEB4522"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Ross Ihaka &amp; Robert Gentleman from R core team</w:t>
            </w:r>
          </w:p>
        </w:tc>
        <w:tc>
          <w:tcPr>
            <w:tcW w:w="4599" w:type="dxa"/>
            <w:tcBorders>
              <w:top w:val="single" w:sz="4" w:space="0" w:color="auto"/>
              <w:left w:val="single" w:sz="4" w:space="0" w:color="auto"/>
              <w:bottom w:val="single" w:sz="4" w:space="0" w:color="auto"/>
              <w:right w:val="single" w:sz="4" w:space="0" w:color="auto"/>
            </w:tcBorders>
            <w:noWrap/>
            <w:vAlign w:val="center"/>
            <w:hideMark/>
          </w:tcPr>
          <w:p w14:paraId="05C808BD"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5" w:history="1">
              <w:r w:rsidR="009A709A" w:rsidRPr="009A709A">
                <w:rPr>
                  <w:rFonts w:ascii="Calibri" w:eastAsia="Times New Roman" w:hAnsi="Calibri" w:cs="Calibri"/>
                  <w:color w:val="0563C1"/>
                  <w:u w:val="single"/>
                </w:rPr>
                <w:t>R: The R Project for Statistical Computing (r-project.org)</w:t>
              </w:r>
            </w:hyperlink>
          </w:p>
        </w:tc>
        <w:tc>
          <w:tcPr>
            <w:tcW w:w="1349" w:type="dxa"/>
            <w:tcBorders>
              <w:top w:val="single" w:sz="4" w:space="0" w:color="auto"/>
              <w:left w:val="single" w:sz="4" w:space="0" w:color="auto"/>
              <w:bottom w:val="single" w:sz="4" w:space="0" w:color="auto"/>
              <w:right w:val="single" w:sz="8" w:space="0" w:color="auto"/>
            </w:tcBorders>
            <w:vAlign w:val="center"/>
            <w:hideMark/>
          </w:tcPr>
          <w:p w14:paraId="6603F6E7"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6" w:history="1">
              <w:r w:rsidR="009A709A" w:rsidRPr="009A709A">
                <w:rPr>
                  <w:rFonts w:ascii="Calibri" w:eastAsia="Times New Roman" w:hAnsi="Calibri" w:cs="Calibri"/>
                  <w:color w:val="0563C1"/>
                  <w:u w:val="single"/>
                </w:rPr>
                <w:t>Ali &amp; Bhaskar (2016)</w:t>
              </w:r>
            </w:hyperlink>
          </w:p>
        </w:tc>
      </w:tr>
      <w:tr w:rsidR="009A709A" w:rsidRPr="009A709A" w14:paraId="438ADDE9" w14:textId="77777777" w:rsidTr="009B0709">
        <w:trPr>
          <w:trHeight w:val="900"/>
        </w:trPr>
        <w:tc>
          <w:tcPr>
            <w:tcW w:w="2005" w:type="dxa"/>
            <w:tcBorders>
              <w:top w:val="single" w:sz="4" w:space="0" w:color="auto"/>
              <w:left w:val="single" w:sz="8" w:space="0" w:color="auto"/>
              <w:bottom w:val="single" w:sz="4" w:space="0" w:color="auto"/>
              <w:right w:val="single" w:sz="4" w:space="0" w:color="auto"/>
            </w:tcBorders>
            <w:vAlign w:val="center"/>
            <w:hideMark/>
          </w:tcPr>
          <w:p w14:paraId="1705C291" w14:textId="77777777" w:rsidR="009A709A" w:rsidRPr="009A709A" w:rsidRDefault="009A709A" w:rsidP="009B0709">
            <w:pPr>
              <w:spacing w:after="0" w:line="240" w:lineRule="auto"/>
              <w:jc w:val="center"/>
              <w:rPr>
                <w:rFonts w:ascii="Calibri" w:eastAsia="Times New Roman" w:hAnsi="Calibri" w:cs="Calibri"/>
                <w:b/>
                <w:bCs/>
                <w:color w:val="000000"/>
              </w:rPr>
            </w:pPr>
            <w:proofErr w:type="spellStart"/>
            <w:r w:rsidRPr="009A709A">
              <w:rPr>
                <w:rFonts w:ascii="Calibri" w:eastAsia="Times New Roman" w:hAnsi="Calibri" w:cs="Calibri"/>
                <w:b/>
                <w:bCs/>
                <w:color w:val="000000"/>
              </w:rPr>
              <w:t>Rstudio</w:t>
            </w:r>
            <w:proofErr w:type="spellEnd"/>
          </w:p>
        </w:tc>
        <w:tc>
          <w:tcPr>
            <w:tcW w:w="2637" w:type="dxa"/>
            <w:tcBorders>
              <w:top w:val="single" w:sz="4" w:space="0" w:color="auto"/>
              <w:left w:val="nil"/>
              <w:bottom w:val="single" w:sz="4" w:space="0" w:color="auto"/>
              <w:right w:val="single" w:sz="4" w:space="0" w:color="auto"/>
            </w:tcBorders>
            <w:vAlign w:val="center"/>
            <w:hideMark/>
          </w:tcPr>
          <w:p w14:paraId="5305E202"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 xml:space="preserve">vectors; lists; </w:t>
            </w:r>
            <w:proofErr w:type="spellStart"/>
            <w:r w:rsidRPr="009A709A">
              <w:rPr>
                <w:rFonts w:ascii="Calibri" w:eastAsia="Times New Roman" w:hAnsi="Calibri" w:cs="Calibri"/>
                <w:color w:val="000000"/>
              </w:rPr>
              <w:t>matricies</w:t>
            </w:r>
            <w:proofErr w:type="spellEnd"/>
            <w:r w:rsidRPr="009A709A">
              <w:rPr>
                <w:rFonts w:ascii="Calibri" w:eastAsia="Times New Roman" w:hAnsi="Calibri" w:cs="Calibri"/>
                <w:color w:val="000000"/>
              </w:rPr>
              <w:t>; arrays; factors; data frames</w:t>
            </w:r>
          </w:p>
        </w:tc>
        <w:tc>
          <w:tcPr>
            <w:tcW w:w="2637" w:type="dxa"/>
            <w:tcBorders>
              <w:top w:val="single" w:sz="4" w:space="0" w:color="auto"/>
              <w:left w:val="nil"/>
              <w:bottom w:val="single" w:sz="4" w:space="0" w:color="auto"/>
              <w:right w:val="single" w:sz="4" w:space="0" w:color="auto"/>
            </w:tcBorders>
            <w:vAlign w:val="center"/>
            <w:hideMark/>
          </w:tcPr>
          <w:p w14:paraId="23BC3C72"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Uses the R language to develop statistical programs. Provides further functionality for R.</w:t>
            </w:r>
          </w:p>
        </w:tc>
        <w:tc>
          <w:tcPr>
            <w:tcW w:w="2246" w:type="dxa"/>
            <w:tcBorders>
              <w:top w:val="single" w:sz="4" w:space="0" w:color="auto"/>
              <w:left w:val="nil"/>
              <w:bottom w:val="single" w:sz="4" w:space="0" w:color="auto"/>
              <w:right w:val="single" w:sz="4" w:space="0" w:color="auto"/>
            </w:tcBorders>
            <w:noWrap/>
            <w:vAlign w:val="center"/>
            <w:hideMark/>
          </w:tcPr>
          <w:p w14:paraId="0767B377"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Starts at $995/</w:t>
            </w:r>
            <w:proofErr w:type="spellStart"/>
            <w:r w:rsidRPr="009A709A">
              <w:rPr>
                <w:rFonts w:ascii="Calibri" w:eastAsia="Times New Roman" w:hAnsi="Calibri" w:cs="Calibri"/>
                <w:color w:val="000000"/>
              </w:rPr>
              <w:t>yr</w:t>
            </w:r>
            <w:proofErr w:type="spellEnd"/>
          </w:p>
        </w:tc>
        <w:tc>
          <w:tcPr>
            <w:tcW w:w="2107" w:type="dxa"/>
            <w:tcBorders>
              <w:top w:val="single" w:sz="4" w:space="0" w:color="auto"/>
              <w:left w:val="nil"/>
              <w:bottom w:val="single" w:sz="4" w:space="0" w:color="auto"/>
              <w:right w:val="single" w:sz="4" w:space="0" w:color="auto"/>
            </w:tcBorders>
            <w:noWrap/>
            <w:vAlign w:val="center"/>
            <w:hideMark/>
          </w:tcPr>
          <w:p w14:paraId="782ADA78" w14:textId="176ED67D" w:rsidR="009B0709" w:rsidRDefault="009A709A" w:rsidP="009B0709">
            <w:pPr>
              <w:spacing w:after="0" w:line="240" w:lineRule="auto"/>
              <w:jc w:val="center"/>
              <w:rPr>
                <w:rFonts w:ascii="Calibri" w:eastAsia="Times New Roman" w:hAnsi="Calibri" w:cs="Calibri"/>
                <w:color w:val="000000"/>
              </w:rPr>
            </w:pPr>
            <w:proofErr w:type="spellStart"/>
            <w:r w:rsidRPr="009A709A">
              <w:rPr>
                <w:rFonts w:ascii="Calibri" w:eastAsia="Times New Roman" w:hAnsi="Calibri" w:cs="Calibri"/>
                <w:color w:val="000000"/>
              </w:rPr>
              <w:t>Rstudio</w:t>
            </w:r>
            <w:proofErr w:type="spellEnd"/>
            <w:r w:rsidRPr="009A709A">
              <w:rPr>
                <w:rFonts w:ascii="Calibri" w:eastAsia="Times New Roman" w:hAnsi="Calibri" w:cs="Calibri"/>
                <w:color w:val="000000"/>
              </w:rPr>
              <w:t xml:space="preserve"> 1.4</w:t>
            </w:r>
          </w:p>
          <w:p w14:paraId="305C8BBC" w14:textId="42ACBF11"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(January 2021)</w:t>
            </w:r>
          </w:p>
        </w:tc>
        <w:tc>
          <w:tcPr>
            <w:tcW w:w="4000" w:type="dxa"/>
            <w:tcBorders>
              <w:top w:val="single" w:sz="4" w:space="0" w:color="auto"/>
              <w:left w:val="single" w:sz="4" w:space="0" w:color="auto"/>
              <w:bottom w:val="single" w:sz="4" w:space="0" w:color="auto"/>
              <w:right w:val="single" w:sz="4" w:space="0" w:color="auto"/>
            </w:tcBorders>
            <w:noWrap/>
            <w:vAlign w:val="center"/>
            <w:hideMark/>
          </w:tcPr>
          <w:p w14:paraId="69698B47"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Founded by J.J. Allaire</w:t>
            </w:r>
          </w:p>
        </w:tc>
        <w:tc>
          <w:tcPr>
            <w:tcW w:w="4599" w:type="dxa"/>
            <w:tcBorders>
              <w:top w:val="single" w:sz="4" w:space="0" w:color="auto"/>
              <w:left w:val="single" w:sz="4" w:space="0" w:color="auto"/>
              <w:bottom w:val="single" w:sz="4" w:space="0" w:color="auto"/>
              <w:right w:val="single" w:sz="4" w:space="0" w:color="auto"/>
            </w:tcBorders>
            <w:noWrap/>
            <w:vAlign w:val="center"/>
            <w:hideMark/>
          </w:tcPr>
          <w:p w14:paraId="111116C9"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7" w:history="1">
              <w:r w:rsidR="009A709A" w:rsidRPr="009A709A">
                <w:rPr>
                  <w:rFonts w:ascii="Calibri" w:eastAsia="Times New Roman" w:hAnsi="Calibri" w:cs="Calibri"/>
                  <w:color w:val="0563C1"/>
                  <w:u w:val="single"/>
                </w:rPr>
                <w:t>RStudio | Open source &amp; professional software for data science teams - RStudio</w:t>
              </w:r>
            </w:hyperlink>
          </w:p>
        </w:tc>
        <w:commentRangeStart w:id="31"/>
        <w:tc>
          <w:tcPr>
            <w:tcW w:w="1349" w:type="dxa"/>
            <w:tcBorders>
              <w:top w:val="single" w:sz="4" w:space="0" w:color="auto"/>
              <w:left w:val="single" w:sz="4" w:space="0" w:color="auto"/>
              <w:bottom w:val="single" w:sz="4" w:space="0" w:color="auto"/>
              <w:right w:val="single" w:sz="8" w:space="0" w:color="auto"/>
            </w:tcBorders>
            <w:noWrap/>
            <w:vAlign w:val="center"/>
            <w:hideMark/>
          </w:tcPr>
          <w:p w14:paraId="57A3D763" w14:textId="77777777" w:rsidR="009A709A" w:rsidRPr="00361923" w:rsidRDefault="00361923" w:rsidP="009B0709">
            <w:pPr>
              <w:spacing w:after="0" w:line="240" w:lineRule="auto"/>
              <w:jc w:val="center"/>
              <w:rPr>
                <w:rFonts w:ascii="Calibri" w:eastAsia="Times New Roman" w:hAnsi="Calibri" w:cs="Calibri"/>
                <w:color w:val="000000"/>
              </w:rPr>
            </w:pPr>
            <w:r w:rsidRPr="00E41FF4">
              <w:fldChar w:fldCharType="begin"/>
            </w:r>
            <w:r w:rsidRPr="00361923">
              <w:instrText xml:space="preserve"> HYPERLINK "../../../../../Ali%20%26%20Bhaskar%20(2016)%20Basic%20statistical%20tools%20in%20research%20and%20data%20analysis.pdf" </w:instrText>
            </w:r>
            <w:r w:rsidRPr="00361923">
              <w:rPr>
                <w:rPrChange w:id="32" w:author="MaKenna Lindberg" w:date="2021-12-21T10:43:00Z">
                  <w:rPr>
                    <w:rFonts w:ascii="Calibri" w:eastAsia="Times New Roman" w:hAnsi="Calibri" w:cs="Calibri"/>
                    <w:color w:val="000000"/>
                    <w:u w:val="single"/>
                  </w:rPr>
                </w:rPrChange>
              </w:rPr>
              <w:fldChar w:fldCharType="separate"/>
            </w:r>
            <w:r w:rsidR="009A709A" w:rsidRPr="00361923">
              <w:rPr>
                <w:rFonts w:ascii="Calibri" w:eastAsia="Times New Roman" w:hAnsi="Calibri" w:cs="Calibri"/>
                <w:color w:val="000000"/>
                <w:rPrChange w:id="33" w:author="MaKenna Lindberg" w:date="2021-12-21T10:43:00Z">
                  <w:rPr>
                    <w:rFonts w:ascii="Calibri" w:eastAsia="Times New Roman" w:hAnsi="Calibri" w:cs="Calibri"/>
                    <w:color w:val="000000"/>
                    <w:u w:val="single"/>
                  </w:rPr>
                </w:rPrChange>
              </w:rPr>
              <w:t>Personal Experience</w:t>
            </w:r>
            <w:r w:rsidRPr="00361923">
              <w:rPr>
                <w:rFonts w:ascii="Calibri" w:eastAsia="Times New Roman" w:hAnsi="Calibri" w:cs="Calibri"/>
                <w:color w:val="000000"/>
                <w:rPrChange w:id="34" w:author="MaKenna Lindberg" w:date="2021-12-21T10:43:00Z">
                  <w:rPr>
                    <w:rFonts w:ascii="Calibri" w:eastAsia="Times New Roman" w:hAnsi="Calibri" w:cs="Calibri"/>
                    <w:color w:val="000000"/>
                    <w:u w:val="single"/>
                  </w:rPr>
                </w:rPrChange>
              </w:rPr>
              <w:fldChar w:fldCharType="end"/>
            </w:r>
            <w:commentRangeEnd w:id="31"/>
            <w:r>
              <w:rPr>
                <w:rStyle w:val="CommentReference"/>
              </w:rPr>
              <w:commentReference w:id="31"/>
            </w:r>
          </w:p>
        </w:tc>
      </w:tr>
      <w:tr w:rsidR="009A709A" w:rsidRPr="009A709A" w14:paraId="7898587D" w14:textId="77777777" w:rsidTr="009B0709">
        <w:trPr>
          <w:trHeight w:val="300"/>
        </w:trPr>
        <w:tc>
          <w:tcPr>
            <w:tcW w:w="2005" w:type="dxa"/>
            <w:tcBorders>
              <w:top w:val="nil"/>
              <w:left w:val="single" w:sz="8" w:space="0" w:color="auto"/>
              <w:bottom w:val="single" w:sz="4" w:space="0" w:color="auto"/>
              <w:right w:val="single" w:sz="4" w:space="0" w:color="auto"/>
            </w:tcBorders>
            <w:vAlign w:val="center"/>
            <w:hideMark/>
          </w:tcPr>
          <w:p w14:paraId="41701188" w14:textId="77777777" w:rsidR="009A709A" w:rsidRPr="009A709A" w:rsidRDefault="009A709A" w:rsidP="009B0709">
            <w:pPr>
              <w:spacing w:after="0" w:line="240" w:lineRule="auto"/>
              <w:jc w:val="center"/>
              <w:rPr>
                <w:rFonts w:ascii="Calibri" w:eastAsia="Times New Roman" w:hAnsi="Calibri" w:cs="Calibri"/>
                <w:b/>
                <w:bCs/>
                <w:color w:val="000000"/>
              </w:rPr>
            </w:pPr>
            <w:r w:rsidRPr="009A709A">
              <w:rPr>
                <w:rFonts w:ascii="Calibri" w:eastAsia="Times New Roman" w:hAnsi="Calibri" w:cs="Calibri"/>
                <w:b/>
                <w:bCs/>
                <w:color w:val="000000"/>
              </w:rPr>
              <w:t>Stata</w:t>
            </w:r>
          </w:p>
        </w:tc>
        <w:tc>
          <w:tcPr>
            <w:tcW w:w="2637" w:type="dxa"/>
            <w:tcBorders>
              <w:top w:val="nil"/>
              <w:left w:val="nil"/>
              <w:bottom w:val="single" w:sz="4" w:space="0" w:color="auto"/>
              <w:right w:val="single" w:sz="4" w:space="0" w:color="auto"/>
            </w:tcBorders>
            <w:vAlign w:val="center"/>
            <w:hideMark/>
          </w:tcPr>
          <w:p w14:paraId="035D58BD" w14:textId="77777777" w:rsidR="009A709A" w:rsidRPr="009A709A" w:rsidRDefault="009A709A" w:rsidP="009B0709">
            <w:pPr>
              <w:spacing w:after="0" w:line="240" w:lineRule="auto"/>
              <w:jc w:val="center"/>
              <w:rPr>
                <w:rFonts w:ascii="Calibri" w:eastAsia="Times New Roman" w:hAnsi="Calibri" w:cs="Calibri"/>
                <w:b/>
                <w:bCs/>
                <w:color w:val="000000"/>
              </w:rPr>
            </w:pPr>
          </w:p>
        </w:tc>
        <w:tc>
          <w:tcPr>
            <w:tcW w:w="2637" w:type="dxa"/>
            <w:tcBorders>
              <w:top w:val="nil"/>
              <w:left w:val="nil"/>
              <w:bottom w:val="single" w:sz="4" w:space="0" w:color="auto"/>
              <w:right w:val="single" w:sz="4" w:space="0" w:color="auto"/>
            </w:tcBorders>
            <w:vAlign w:val="center"/>
            <w:hideMark/>
          </w:tcPr>
          <w:p w14:paraId="2F220555" w14:textId="77777777" w:rsidR="009A709A" w:rsidRPr="009A709A" w:rsidRDefault="009A709A" w:rsidP="009B0709">
            <w:pPr>
              <w:spacing w:after="0" w:line="240" w:lineRule="auto"/>
              <w:jc w:val="center"/>
              <w:rPr>
                <w:rFonts w:ascii="Times New Roman" w:eastAsia="Times New Roman" w:hAnsi="Times New Roman" w:cs="Times New Roman"/>
                <w:sz w:val="20"/>
                <w:szCs w:val="20"/>
              </w:rPr>
            </w:pPr>
          </w:p>
        </w:tc>
        <w:tc>
          <w:tcPr>
            <w:tcW w:w="2246" w:type="dxa"/>
            <w:tcBorders>
              <w:top w:val="nil"/>
              <w:left w:val="nil"/>
              <w:bottom w:val="single" w:sz="4" w:space="0" w:color="auto"/>
              <w:right w:val="single" w:sz="4" w:space="0" w:color="auto"/>
            </w:tcBorders>
            <w:noWrap/>
            <w:vAlign w:val="center"/>
            <w:hideMark/>
          </w:tcPr>
          <w:p w14:paraId="473349F9"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Starts at ($765/user)/</w:t>
            </w:r>
            <w:proofErr w:type="spellStart"/>
            <w:r w:rsidRPr="009A709A">
              <w:rPr>
                <w:rFonts w:ascii="Calibri" w:eastAsia="Times New Roman" w:hAnsi="Calibri" w:cs="Calibri"/>
                <w:color w:val="000000"/>
              </w:rPr>
              <w:t>yr</w:t>
            </w:r>
            <w:proofErr w:type="spellEnd"/>
          </w:p>
        </w:tc>
        <w:tc>
          <w:tcPr>
            <w:tcW w:w="2107" w:type="dxa"/>
            <w:tcBorders>
              <w:top w:val="nil"/>
              <w:left w:val="nil"/>
              <w:bottom w:val="single" w:sz="4" w:space="0" w:color="auto"/>
              <w:right w:val="single" w:sz="4" w:space="0" w:color="auto"/>
            </w:tcBorders>
            <w:noWrap/>
            <w:vAlign w:val="center"/>
            <w:hideMark/>
          </w:tcPr>
          <w:p w14:paraId="31E6B59D" w14:textId="12273116" w:rsidR="009B0709"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Stata 16.1</w:t>
            </w:r>
          </w:p>
          <w:p w14:paraId="15A9A2DC" w14:textId="1F0C31FF"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(February 2020)</w:t>
            </w:r>
          </w:p>
        </w:tc>
        <w:tc>
          <w:tcPr>
            <w:tcW w:w="4000" w:type="dxa"/>
            <w:tcBorders>
              <w:top w:val="nil"/>
              <w:left w:val="single" w:sz="4" w:space="0" w:color="auto"/>
              <w:bottom w:val="single" w:sz="4" w:space="0" w:color="auto"/>
              <w:right w:val="single" w:sz="4" w:space="0" w:color="auto"/>
            </w:tcBorders>
            <w:noWrap/>
            <w:vAlign w:val="center"/>
            <w:hideMark/>
          </w:tcPr>
          <w:p w14:paraId="27D99DC0" w14:textId="77777777" w:rsidR="009A709A" w:rsidRPr="009A709A" w:rsidRDefault="009A709A" w:rsidP="009B0709">
            <w:pPr>
              <w:spacing w:after="0" w:line="240" w:lineRule="auto"/>
              <w:jc w:val="center"/>
              <w:rPr>
                <w:rFonts w:ascii="Calibri" w:eastAsia="Times New Roman" w:hAnsi="Calibri" w:cs="Calibri"/>
                <w:color w:val="000000"/>
              </w:rPr>
            </w:pPr>
            <w:proofErr w:type="spellStart"/>
            <w:r w:rsidRPr="009A709A">
              <w:rPr>
                <w:rFonts w:ascii="Calibri" w:eastAsia="Times New Roman" w:hAnsi="Calibri" w:cs="Calibri"/>
                <w:color w:val="000000"/>
              </w:rPr>
              <w:t>StataCorp</w:t>
            </w:r>
            <w:proofErr w:type="spellEnd"/>
          </w:p>
        </w:tc>
        <w:tc>
          <w:tcPr>
            <w:tcW w:w="4599" w:type="dxa"/>
            <w:tcBorders>
              <w:top w:val="single" w:sz="4" w:space="0" w:color="auto"/>
              <w:left w:val="single" w:sz="4" w:space="0" w:color="auto"/>
              <w:bottom w:val="single" w:sz="4" w:space="0" w:color="auto"/>
              <w:right w:val="single" w:sz="4" w:space="0" w:color="auto"/>
            </w:tcBorders>
            <w:noWrap/>
            <w:vAlign w:val="center"/>
            <w:hideMark/>
          </w:tcPr>
          <w:p w14:paraId="6285A1B2"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8" w:history="1">
              <w:r w:rsidR="009A709A" w:rsidRPr="009A709A">
                <w:rPr>
                  <w:rFonts w:ascii="Calibri" w:eastAsia="Times New Roman" w:hAnsi="Calibri" w:cs="Calibri"/>
                  <w:color w:val="0563C1"/>
                  <w:u w:val="single"/>
                </w:rPr>
                <w:t>Stata: Software for Statistics and Data Science</w:t>
              </w:r>
            </w:hyperlink>
          </w:p>
        </w:tc>
        <w:tc>
          <w:tcPr>
            <w:tcW w:w="1349" w:type="dxa"/>
            <w:tcBorders>
              <w:top w:val="nil"/>
              <w:left w:val="single" w:sz="4" w:space="0" w:color="auto"/>
              <w:bottom w:val="single" w:sz="4" w:space="0" w:color="auto"/>
              <w:right w:val="single" w:sz="8" w:space="0" w:color="auto"/>
            </w:tcBorders>
            <w:vAlign w:val="center"/>
            <w:hideMark/>
          </w:tcPr>
          <w:p w14:paraId="3B99066D"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29" w:history="1">
              <w:r w:rsidR="009A709A" w:rsidRPr="009A709A">
                <w:rPr>
                  <w:rFonts w:ascii="Calibri" w:eastAsia="Times New Roman" w:hAnsi="Calibri" w:cs="Calibri"/>
                  <w:color w:val="0563C1"/>
                  <w:u w:val="single"/>
                </w:rPr>
                <w:t>Ali &amp; Bhaskar (2016)</w:t>
              </w:r>
            </w:hyperlink>
          </w:p>
        </w:tc>
      </w:tr>
      <w:tr w:rsidR="009B0709" w:rsidRPr="009A709A" w14:paraId="61F042CC" w14:textId="77777777" w:rsidTr="009B0709">
        <w:trPr>
          <w:trHeight w:val="945"/>
        </w:trPr>
        <w:tc>
          <w:tcPr>
            <w:tcW w:w="2005" w:type="dxa"/>
            <w:tcBorders>
              <w:top w:val="single" w:sz="4" w:space="0" w:color="auto"/>
              <w:left w:val="single" w:sz="8" w:space="0" w:color="auto"/>
              <w:bottom w:val="single" w:sz="4" w:space="0" w:color="auto"/>
              <w:right w:val="single" w:sz="4" w:space="0" w:color="auto"/>
            </w:tcBorders>
            <w:vAlign w:val="center"/>
            <w:hideMark/>
          </w:tcPr>
          <w:p w14:paraId="0787ABE6"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 xml:space="preserve">Web: </w:t>
            </w:r>
            <w:r w:rsidRPr="009A709A">
              <w:rPr>
                <w:rFonts w:ascii="Calibri" w:eastAsia="Times New Roman" w:hAnsi="Calibri" w:cs="Calibri"/>
                <w:b/>
                <w:bCs/>
                <w:color w:val="000000"/>
              </w:rPr>
              <w:t>G-Power</w:t>
            </w:r>
          </w:p>
        </w:tc>
        <w:tc>
          <w:tcPr>
            <w:tcW w:w="2637" w:type="dxa"/>
            <w:tcBorders>
              <w:top w:val="single" w:sz="4" w:space="0" w:color="auto"/>
              <w:left w:val="nil"/>
              <w:bottom w:val="single" w:sz="4" w:space="0" w:color="auto"/>
              <w:right w:val="single" w:sz="4" w:space="0" w:color="auto"/>
            </w:tcBorders>
            <w:vAlign w:val="center"/>
            <w:hideMark/>
          </w:tcPr>
          <w:p w14:paraId="7ADA4D06"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t tests; F tests; x</w:t>
            </w:r>
            <w:r w:rsidRPr="009A709A">
              <w:rPr>
                <w:rFonts w:ascii="Calibri" w:eastAsia="Times New Roman" w:hAnsi="Calibri" w:cs="Calibri"/>
                <w:color w:val="000000"/>
                <w:vertAlign w:val="superscript"/>
              </w:rPr>
              <w:t>2</w:t>
            </w:r>
            <w:r w:rsidRPr="009A709A">
              <w:rPr>
                <w:rFonts w:ascii="Calibri" w:eastAsia="Times New Roman" w:hAnsi="Calibri" w:cs="Calibri"/>
                <w:color w:val="000000"/>
              </w:rPr>
              <w:t xml:space="preserve"> tests, z tests, ANOVA (one-way &amp; multi-way); chi-square tests; some exact tests</w:t>
            </w:r>
          </w:p>
        </w:tc>
        <w:tc>
          <w:tcPr>
            <w:tcW w:w="2637" w:type="dxa"/>
            <w:tcBorders>
              <w:top w:val="single" w:sz="4" w:space="0" w:color="auto"/>
              <w:left w:val="nil"/>
              <w:bottom w:val="single" w:sz="4" w:space="0" w:color="auto"/>
              <w:right w:val="single" w:sz="4" w:space="0" w:color="auto"/>
            </w:tcBorders>
            <w:vAlign w:val="center"/>
            <w:hideMark/>
          </w:tcPr>
          <w:p w14:paraId="23C9E168"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Compute data and graphics</w:t>
            </w:r>
          </w:p>
        </w:tc>
        <w:tc>
          <w:tcPr>
            <w:tcW w:w="2246" w:type="dxa"/>
            <w:tcBorders>
              <w:top w:val="single" w:sz="4" w:space="0" w:color="auto"/>
              <w:left w:val="nil"/>
              <w:bottom w:val="single" w:sz="4" w:space="0" w:color="auto"/>
              <w:right w:val="single" w:sz="4" w:space="0" w:color="auto"/>
            </w:tcBorders>
            <w:noWrap/>
            <w:vAlign w:val="center"/>
            <w:hideMark/>
          </w:tcPr>
          <w:p w14:paraId="12D920EF"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Free</w:t>
            </w:r>
          </w:p>
        </w:tc>
        <w:tc>
          <w:tcPr>
            <w:tcW w:w="2107" w:type="dxa"/>
            <w:tcBorders>
              <w:top w:val="single" w:sz="4" w:space="0" w:color="auto"/>
              <w:left w:val="nil"/>
              <w:bottom w:val="single" w:sz="4" w:space="0" w:color="auto"/>
              <w:right w:val="single" w:sz="4" w:space="0" w:color="auto"/>
            </w:tcBorders>
            <w:vAlign w:val="center"/>
            <w:hideMark/>
          </w:tcPr>
          <w:p w14:paraId="2ED1359C"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3.1.9.7 for Windows (March 2020); 3.1.9.6 for Mac (February 2020)</w:t>
            </w:r>
          </w:p>
        </w:tc>
        <w:tc>
          <w:tcPr>
            <w:tcW w:w="4000" w:type="dxa"/>
            <w:tcBorders>
              <w:top w:val="single" w:sz="4" w:space="0" w:color="auto"/>
              <w:left w:val="single" w:sz="4" w:space="0" w:color="auto"/>
              <w:bottom w:val="single" w:sz="4" w:space="0" w:color="auto"/>
              <w:right w:val="single" w:sz="4" w:space="0" w:color="auto"/>
            </w:tcBorders>
            <w:noWrap/>
            <w:vAlign w:val="center"/>
            <w:hideMark/>
          </w:tcPr>
          <w:p w14:paraId="2B0271C6"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Heinrich-Heine-Universität Dusseldorf (HHU) - German company</w:t>
            </w:r>
          </w:p>
        </w:tc>
        <w:tc>
          <w:tcPr>
            <w:tcW w:w="4599" w:type="dxa"/>
            <w:tcBorders>
              <w:top w:val="single" w:sz="4" w:space="0" w:color="auto"/>
              <w:left w:val="single" w:sz="4" w:space="0" w:color="auto"/>
              <w:bottom w:val="single" w:sz="4" w:space="0" w:color="auto"/>
              <w:right w:val="single" w:sz="4" w:space="0" w:color="auto"/>
            </w:tcBorders>
            <w:noWrap/>
            <w:vAlign w:val="center"/>
            <w:hideMark/>
          </w:tcPr>
          <w:p w14:paraId="17D37314"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30" w:history="1">
              <w:r w:rsidR="009A709A" w:rsidRPr="009A709A">
                <w:rPr>
                  <w:rFonts w:ascii="Calibri" w:eastAsia="Times New Roman" w:hAnsi="Calibri" w:cs="Calibri"/>
                  <w:color w:val="0563C1"/>
                  <w:u w:val="single"/>
                </w:rPr>
                <w:t xml:space="preserve">Universität Düsseldorf: </w:t>
              </w:r>
              <w:proofErr w:type="spellStart"/>
              <w:r w:rsidR="009A709A" w:rsidRPr="009A709A">
                <w:rPr>
                  <w:rFonts w:ascii="Calibri" w:eastAsia="Times New Roman" w:hAnsi="Calibri" w:cs="Calibri"/>
                  <w:color w:val="0563C1"/>
                  <w:u w:val="single"/>
                </w:rPr>
                <w:t>gpower</w:t>
              </w:r>
              <w:proofErr w:type="spellEnd"/>
              <w:r w:rsidR="009A709A" w:rsidRPr="009A709A">
                <w:rPr>
                  <w:rFonts w:ascii="Calibri" w:eastAsia="Times New Roman" w:hAnsi="Calibri" w:cs="Calibri"/>
                  <w:color w:val="0563C1"/>
                  <w:u w:val="single"/>
                </w:rPr>
                <w:t xml:space="preserve"> (hhu.de)</w:t>
              </w:r>
            </w:hyperlink>
          </w:p>
        </w:tc>
        <w:tc>
          <w:tcPr>
            <w:tcW w:w="1349" w:type="dxa"/>
            <w:tcBorders>
              <w:top w:val="single" w:sz="4" w:space="0" w:color="auto"/>
              <w:left w:val="single" w:sz="4" w:space="0" w:color="auto"/>
              <w:bottom w:val="single" w:sz="4" w:space="0" w:color="auto"/>
              <w:right w:val="single" w:sz="8" w:space="0" w:color="auto"/>
            </w:tcBorders>
            <w:vAlign w:val="center"/>
            <w:hideMark/>
          </w:tcPr>
          <w:p w14:paraId="25F277F2"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31" w:history="1">
              <w:r w:rsidR="009A709A" w:rsidRPr="009A709A">
                <w:rPr>
                  <w:rFonts w:ascii="Calibri" w:eastAsia="Times New Roman" w:hAnsi="Calibri" w:cs="Calibri"/>
                  <w:color w:val="0563C1"/>
                  <w:u w:val="single"/>
                </w:rPr>
                <w:t>Ali &amp; Bhaskar (2016)</w:t>
              </w:r>
            </w:hyperlink>
          </w:p>
        </w:tc>
      </w:tr>
      <w:tr w:rsidR="009A709A" w:rsidRPr="009A709A" w14:paraId="556AE1D9" w14:textId="77777777" w:rsidTr="009B0709">
        <w:trPr>
          <w:trHeight w:val="600"/>
        </w:trPr>
        <w:tc>
          <w:tcPr>
            <w:tcW w:w="2005" w:type="dxa"/>
            <w:tcBorders>
              <w:top w:val="single" w:sz="4" w:space="0" w:color="auto"/>
              <w:left w:val="single" w:sz="8" w:space="0" w:color="auto"/>
              <w:bottom w:val="single" w:sz="4" w:space="0" w:color="auto"/>
              <w:right w:val="single" w:sz="4" w:space="0" w:color="auto"/>
            </w:tcBorders>
            <w:vAlign w:val="center"/>
            <w:hideMark/>
          </w:tcPr>
          <w:p w14:paraId="593F7BAD"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 xml:space="preserve">Web: </w:t>
            </w:r>
            <w:r w:rsidRPr="009A709A">
              <w:rPr>
                <w:rFonts w:ascii="Calibri" w:eastAsia="Times New Roman" w:hAnsi="Calibri" w:cs="Calibri"/>
                <w:b/>
                <w:bCs/>
                <w:color w:val="000000"/>
              </w:rPr>
              <w:t>Sample Power</w:t>
            </w:r>
          </w:p>
        </w:tc>
        <w:tc>
          <w:tcPr>
            <w:tcW w:w="2637" w:type="dxa"/>
            <w:tcBorders>
              <w:top w:val="single" w:sz="4" w:space="0" w:color="auto"/>
              <w:left w:val="nil"/>
              <w:bottom w:val="single" w:sz="4" w:space="0" w:color="auto"/>
              <w:right w:val="single" w:sz="4" w:space="0" w:color="auto"/>
            </w:tcBorders>
            <w:vAlign w:val="center"/>
            <w:hideMark/>
          </w:tcPr>
          <w:p w14:paraId="73788771"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 xml:space="preserve">t tests; ANOVA; </w:t>
            </w:r>
            <w:proofErr w:type="spellStart"/>
            <w:r w:rsidRPr="009A709A">
              <w:rPr>
                <w:rFonts w:ascii="Calibri" w:eastAsia="Times New Roman" w:hAnsi="Calibri" w:cs="Calibri"/>
                <w:color w:val="000000"/>
              </w:rPr>
              <w:t>McNemar's</w:t>
            </w:r>
            <w:proofErr w:type="spellEnd"/>
            <w:r w:rsidRPr="009A709A">
              <w:rPr>
                <w:rFonts w:ascii="Calibri" w:eastAsia="Times New Roman" w:hAnsi="Calibri" w:cs="Calibri"/>
                <w:color w:val="000000"/>
              </w:rPr>
              <w:t xml:space="preserve"> Z test; Cox; test odds</w:t>
            </w:r>
          </w:p>
        </w:tc>
        <w:tc>
          <w:tcPr>
            <w:tcW w:w="2637" w:type="dxa"/>
            <w:tcBorders>
              <w:top w:val="single" w:sz="4" w:space="0" w:color="auto"/>
              <w:left w:val="nil"/>
              <w:bottom w:val="single" w:sz="4" w:space="0" w:color="auto"/>
              <w:right w:val="single" w:sz="4" w:space="0" w:color="auto"/>
            </w:tcBorders>
            <w:vAlign w:val="center"/>
            <w:hideMark/>
          </w:tcPr>
          <w:p w14:paraId="71F0F3F5"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Web-based calculator</w:t>
            </w:r>
          </w:p>
        </w:tc>
        <w:tc>
          <w:tcPr>
            <w:tcW w:w="2246" w:type="dxa"/>
            <w:tcBorders>
              <w:top w:val="single" w:sz="4" w:space="0" w:color="auto"/>
              <w:left w:val="nil"/>
              <w:bottom w:val="single" w:sz="4" w:space="0" w:color="auto"/>
              <w:right w:val="single" w:sz="4" w:space="0" w:color="auto"/>
            </w:tcBorders>
            <w:noWrap/>
            <w:vAlign w:val="center"/>
            <w:hideMark/>
          </w:tcPr>
          <w:p w14:paraId="43CBEC39"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Free</w:t>
            </w:r>
          </w:p>
        </w:tc>
        <w:tc>
          <w:tcPr>
            <w:tcW w:w="2107" w:type="dxa"/>
            <w:tcBorders>
              <w:top w:val="single" w:sz="4" w:space="0" w:color="auto"/>
              <w:left w:val="nil"/>
              <w:bottom w:val="single" w:sz="4" w:space="0" w:color="auto"/>
              <w:right w:val="single" w:sz="4" w:space="0" w:color="auto"/>
            </w:tcBorders>
            <w:noWrap/>
            <w:vAlign w:val="center"/>
            <w:hideMark/>
          </w:tcPr>
          <w:p w14:paraId="0132280B" w14:textId="77777777" w:rsidR="009A709A" w:rsidRPr="009A709A" w:rsidRDefault="009A709A" w:rsidP="009B0709">
            <w:pPr>
              <w:spacing w:after="0" w:line="240" w:lineRule="auto"/>
              <w:jc w:val="center"/>
              <w:rPr>
                <w:rFonts w:ascii="Calibri" w:eastAsia="Times New Roman" w:hAnsi="Calibri" w:cs="Calibri"/>
                <w:color w:val="000000"/>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14:paraId="7C36DF98"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SPSS</w:t>
            </w:r>
          </w:p>
        </w:tc>
        <w:tc>
          <w:tcPr>
            <w:tcW w:w="4599" w:type="dxa"/>
            <w:tcBorders>
              <w:top w:val="nil"/>
              <w:left w:val="nil"/>
              <w:bottom w:val="nil"/>
              <w:right w:val="nil"/>
            </w:tcBorders>
            <w:noWrap/>
            <w:vAlign w:val="center"/>
            <w:hideMark/>
          </w:tcPr>
          <w:p w14:paraId="602CD3DD"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32" w:history="1">
              <w:r w:rsidR="009A709A" w:rsidRPr="009A709A">
                <w:rPr>
                  <w:rFonts w:ascii="Calibri" w:eastAsia="Times New Roman" w:hAnsi="Calibri" w:cs="Calibri"/>
                  <w:color w:val="0563C1"/>
                  <w:u w:val="single"/>
                </w:rPr>
                <w:t xml:space="preserve">Power and Sample Size Calculators | </w:t>
              </w:r>
              <w:proofErr w:type="spellStart"/>
              <w:r w:rsidR="009A709A" w:rsidRPr="009A709A">
                <w:rPr>
                  <w:rFonts w:ascii="Calibri" w:eastAsia="Times New Roman" w:hAnsi="Calibri" w:cs="Calibri"/>
                  <w:color w:val="0563C1"/>
                  <w:u w:val="single"/>
                </w:rPr>
                <w:t>HyLown</w:t>
              </w:r>
              <w:proofErr w:type="spellEnd"/>
            </w:hyperlink>
          </w:p>
        </w:tc>
        <w:tc>
          <w:tcPr>
            <w:tcW w:w="1349" w:type="dxa"/>
            <w:tcBorders>
              <w:top w:val="single" w:sz="4" w:space="0" w:color="auto"/>
              <w:left w:val="single" w:sz="4" w:space="0" w:color="auto"/>
              <w:bottom w:val="single" w:sz="4" w:space="0" w:color="auto"/>
              <w:right w:val="single" w:sz="8" w:space="0" w:color="auto"/>
            </w:tcBorders>
            <w:vAlign w:val="center"/>
            <w:hideMark/>
          </w:tcPr>
          <w:p w14:paraId="32C89E3A" w14:textId="77777777" w:rsidR="009A709A" w:rsidRPr="009A709A" w:rsidRDefault="00E41FF4" w:rsidP="009B0709">
            <w:pPr>
              <w:spacing w:after="0" w:line="240" w:lineRule="auto"/>
              <w:jc w:val="center"/>
              <w:rPr>
                <w:rFonts w:ascii="Calibri" w:eastAsia="Times New Roman" w:hAnsi="Calibri" w:cs="Calibri"/>
                <w:color w:val="0563C1"/>
                <w:u w:val="single"/>
              </w:rPr>
            </w:pPr>
            <w:hyperlink r:id="rId33" w:history="1">
              <w:r w:rsidR="009A709A" w:rsidRPr="009A709A">
                <w:rPr>
                  <w:rFonts w:ascii="Calibri" w:eastAsia="Times New Roman" w:hAnsi="Calibri" w:cs="Calibri"/>
                  <w:color w:val="0563C1"/>
                  <w:u w:val="single"/>
                </w:rPr>
                <w:t>Ali &amp; Bhaskar (2016)</w:t>
              </w:r>
            </w:hyperlink>
          </w:p>
        </w:tc>
      </w:tr>
      <w:tr w:rsidR="009A709A" w:rsidRPr="009A709A" w14:paraId="67716D68" w14:textId="77777777" w:rsidTr="009B0709">
        <w:trPr>
          <w:trHeight w:val="300"/>
        </w:trPr>
        <w:tc>
          <w:tcPr>
            <w:tcW w:w="2005" w:type="dxa"/>
            <w:tcBorders>
              <w:top w:val="single" w:sz="4" w:space="0" w:color="auto"/>
              <w:left w:val="single" w:sz="8" w:space="0" w:color="auto"/>
              <w:bottom w:val="single" w:sz="4" w:space="0" w:color="auto"/>
              <w:right w:val="single" w:sz="4" w:space="0" w:color="auto"/>
            </w:tcBorders>
            <w:vAlign w:val="center"/>
            <w:hideMark/>
          </w:tcPr>
          <w:p w14:paraId="00672651"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 xml:space="preserve">Web: </w:t>
            </w:r>
            <w:r w:rsidRPr="009A709A">
              <w:rPr>
                <w:rFonts w:ascii="Calibri" w:eastAsia="Times New Roman" w:hAnsi="Calibri" w:cs="Calibri"/>
                <w:b/>
                <w:bCs/>
                <w:color w:val="000000"/>
              </w:rPr>
              <w:t>StatPages.net</w:t>
            </w:r>
          </w:p>
        </w:tc>
        <w:tc>
          <w:tcPr>
            <w:tcW w:w="2637" w:type="dxa"/>
            <w:tcBorders>
              <w:top w:val="single" w:sz="4" w:space="0" w:color="auto"/>
              <w:left w:val="nil"/>
              <w:bottom w:val="single" w:sz="4" w:space="0" w:color="auto"/>
              <w:right w:val="single" w:sz="4" w:space="0" w:color="auto"/>
            </w:tcBorders>
            <w:vAlign w:val="center"/>
            <w:hideMark/>
          </w:tcPr>
          <w:p w14:paraId="103594CC" w14:textId="77777777" w:rsidR="009A709A" w:rsidRPr="009A709A" w:rsidRDefault="009A709A" w:rsidP="009B0709">
            <w:pPr>
              <w:spacing w:after="0" w:line="240" w:lineRule="auto"/>
              <w:jc w:val="center"/>
              <w:rPr>
                <w:rFonts w:ascii="Calibri" w:eastAsia="Times New Roman" w:hAnsi="Calibri" w:cs="Calibri"/>
                <w:color w:val="000000"/>
              </w:rPr>
            </w:pPr>
          </w:p>
        </w:tc>
        <w:tc>
          <w:tcPr>
            <w:tcW w:w="2637" w:type="dxa"/>
            <w:tcBorders>
              <w:top w:val="single" w:sz="4" w:space="0" w:color="auto"/>
              <w:left w:val="nil"/>
              <w:bottom w:val="single" w:sz="4" w:space="0" w:color="auto"/>
              <w:right w:val="single" w:sz="4" w:space="0" w:color="auto"/>
            </w:tcBorders>
            <w:vAlign w:val="center"/>
            <w:hideMark/>
          </w:tcPr>
          <w:p w14:paraId="7299FF65"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Statistical search engine</w:t>
            </w:r>
          </w:p>
        </w:tc>
        <w:tc>
          <w:tcPr>
            <w:tcW w:w="2246" w:type="dxa"/>
            <w:tcBorders>
              <w:top w:val="single" w:sz="4" w:space="0" w:color="auto"/>
              <w:left w:val="nil"/>
              <w:bottom w:val="single" w:sz="4" w:space="0" w:color="auto"/>
              <w:right w:val="single" w:sz="4" w:space="0" w:color="auto"/>
            </w:tcBorders>
            <w:noWrap/>
            <w:vAlign w:val="center"/>
            <w:hideMark/>
          </w:tcPr>
          <w:p w14:paraId="18E7B11F" w14:textId="77777777" w:rsidR="009A709A" w:rsidRPr="009A709A" w:rsidRDefault="009A709A" w:rsidP="009B0709">
            <w:pPr>
              <w:spacing w:after="0" w:line="240" w:lineRule="auto"/>
              <w:jc w:val="center"/>
              <w:rPr>
                <w:rFonts w:ascii="Calibri" w:eastAsia="Times New Roman" w:hAnsi="Calibri" w:cs="Calibri"/>
                <w:color w:val="000000"/>
              </w:rPr>
            </w:pPr>
            <w:r w:rsidRPr="009A709A">
              <w:rPr>
                <w:rFonts w:ascii="Calibri" w:eastAsia="Times New Roman" w:hAnsi="Calibri" w:cs="Calibri"/>
                <w:color w:val="000000"/>
              </w:rPr>
              <w:t>Free</w:t>
            </w:r>
          </w:p>
        </w:tc>
        <w:tc>
          <w:tcPr>
            <w:tcW w:w="2107" w:type="dxa"/>
            <w:tcBorders>
              <w:top w:val="single" w:sz="4" w:space="0" w:color="auto"/>
              <w:left w:val="nil"/>
              <w:bottom w:val="single" w:sz="4" w:space="0" w:color="auto"/>
              <w:right w:val="single" w:sz="4" w:space="0" w:color="auto"/>
            </w:tcBorders>
            <w:noWrap/>
            <w:vAlign w:val="center"/>
            <w:hideMark/>
          </w:tcPr>
          <w:p w14:paraId="0B82BFD1" w14:textId="77777777" w:rsidR="009A709A" w:rsidRPr="009A709A" w:rsidRDefault="009A709A" w:rsidP="009B0709">
            <w:pPr>
              <w:spacing w:after="0" w:line="240" w:lineRule="auto"/>
              <w:jc w:val="center"/>
              <w:rPr>
                <w:rFonts w:ascii="Calibri" w:eastAsia="Times New Roman" w:hAnsi="Calibri" w:cs="Calibri"/>
                <w:color w:val="000000"/>
              </w:rPr>
            </w:pPr>
          </w:p>
        </w:tc>
        <w:tc>
          <w:tcPr>
            <w:tcW w:w="4000" w:type="dxa"/>
            <w:tcBorders>
              <w:top w:val="single" w:sz="4" w:space="0" w:color="auto"/>
              <w:left w:val="single" w:sz="4" w:space="0" w:color="auto"/>
              <w:bottom w:val="single" w:sz="4" w:space="0" w:color="auto"/>
              <w:right w:val="single" w:sz="4" w:space="0" w:color="auto"/>
            </w:tcBorders>
            <w:noWrap/>
            <w:vAlign w:val="center"/>
            <w:hideMark/>
          </w:tcPr>
          <w:p w14:paraId="32056854" w14:textId="77777777" w:rsidR="009A709A" w:rsidRPr="009A709A" w:rsidRDefault="009A709A" w:rsidP="009B0709">
            <w:pPr>
              <w:spacing w:after="0" w:line="240" w:lineRule="auto"/>
              <w:jc w:val="center"/>
              <w:rPr>
                <w:rFonts w:ascii="Times New Roman" w:eastAsia="Times New Roman" w:hAnsi="Times New Roman" w:cs="Times New Roman"/>
                <w:sz w:val="20"/>
                <w:szCs w:val="20"/>
              </w:rPr>
            </w:pPr>
          </w:p>
        </w:tc>
        <w:tc>
          <w:tcPr>
            <w:tcW w:w="4599" w:type="dxa"/>
            <w:tcBorders>
              <w:top w:val="single" w:sz="4" w:space="0" w:color="auto"/>
              <w:left w:val="single" w:sz="4" w:space="0" w:color="auto"/>
              <w:bottom w:val="single" w:sz="4" w:space="0" w:color="auto"/>
              <w:right w:val="single" w:sz="4" w:space="0" w:color="auto"/>
            </w:tcBorders>
            <w:noWrap/>
            <w:vAlign w:val="center"/>
            <w:hideMark/>
          </w:tcPr>
          <w:p w14:paraId="14802939" w14:textId="77777777" w:rsidR="009A709A" w:rsidRPr="009A709A" w:rsidRDefault="009A709A" w:rsidP="009B0709">
            <w:pPr>
              <w:spacing w:after="0" w:line="240" w:lineRule="auto"/>
              <w:jc w:val="center"/>
              <w:rPr>
                <w:rFonts w:ascii="Times New Roman" w:eastAsia="Times New Roman" w:hAnsi="Times New Roman" w:cs="Times New Roman"/>
                <w:sz w:val="20"/>
                <w:szCs w:val="20"/>
              </w:rPr>
            </w:pPr>
          </w:p>
        </w:tc>
        <w:tc>
          <w:tcPr>
            <w:tcW w:w="1349" w:type="dxa"/>
            <w:tcBorders>
              <w:top w:val="single" w:sz="4" w:space="0" w:color="auto"/>
              <w:left w:val="single" w:sz="4" w:space="0" w:color="auto"/>
              <w:bottom w:val="single" w:sz="4" w:space="0" w:color="auto"/>
              <w:right w:val="single" w:sz="8" w:space="0" w:color="auto"/>
            </w:tcBorders>
            <w:vAlign w:val="center"/>
            <w:hideMark/>
          </w:tcPr>
          <w:p w14:paraId="13BA26DB" w14:textId="77777777" w:rsidR="009A709A" w:rsidRPr="009A709A" w:rsidRDefault="009A709A" w:rsidP="009B0709">
            <w:pPr>
              <w:spacing w:after="0" w:line="240" w:lineRule="auto"/>
              <w:jc w:val="center"/>
              <w:rPr>
                <w:rFonts w:ascii="Calibri" w:eastAsia="Times New Roman" w:hAnsi="Calibri" w:cs="Calibri"/>
                <w:color w:val="0563C1"/>
                <w:u w:val="single"/>
              </w:rPr>
            </w:pPr>
            <w:r w:rsidRPr="009A709A">
              <w:rPr>
                <w:rFonts w:ascii="Calibri" w:eastAsia="Times New Roman" w:hAnsi="Calibri" w:cs="Calibri"/>
                <w:color w:val="0563C1"/>
                <w:u w:val="single"/>
              </w:rPr>
              <w:t>Ali &amp; Bhaskar (2016)</w:t>
            </w:r>
          </w:p>
        </w:tc>
      </w:tr>
    </w:tbl>
    <w:p w14:paraId="287C13E8" w14:textId="77777777" w:rsidR="00903EFD" w:rsidRDefault="00903EFD" w:rsidP="009A709A"/>
    <w:sectPr w:rsidR="00903EFD" w:rsidSect="00903EFD">
      <w:pgSz w:w="15840" w:h="24480" w:code="3"/>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imee S. Navickis-Brasch" w:date="2021-12-08T05:31:00Z" w:initials="ASN">
    <w:p w14:paraId="042C1BAA" w14:textId="00FE091B" w:rsidR="00163A35" w:rsidRDefault="00163A35" w:rsidP="00163A35">
      <w:pPr>
        <w:pStyle w:val="CommentText"/>
      </w:pPr>
      <w:r>
        <w:rPr>
          <w:rStyle w:val="CommentReference"/>
        </w:rPr>
        <w:annotationRef/>
      </w:r>
      <w:r>
        <w:t xml:space="preserve">TAC: The information provided will be used to develop the evaluation guidance which will be included in the training manual. Please review and let me know if there is anything missing or that should be removed. </w:t>
      </w:r>
    </w:p>
    <w:p w14:paraId="43A5A342" w14:textId="2CAFF899" w:rsidR="00163A35" w:rsidRDefault="00163A35">
      <w:pPr>
        <w:pStyle w:val="CommentText"/>
      </w:pPr>
    </w:p>
  </w:comment>
  <w:comment w:id="1" w:author="cmills@co.kitsap.wa.us" w:date="2021-12-15T11:06:00Z" w:initials="cm">
    <w:p w14:paraId="1E63786F" w14:textId="09583701" w:rsidR="0685AA90" w:rsidRDefault="0685AA90">
      <w:pPr>
        <w:pStyle w:val="CommentText"/>
      </w:pPr>
      <w:r>
        <w:t>Is a manual the most effective tool to increase people's confidence and ability to conduct a meaningful program evaluation?</w:t>
      </w:r>
      <w:r>
        <w:rPr>
          <w:rStyle w:val="CommentReference"/>
        </w:rPr>
        <w:annotationRef/>
      </w:r>
    </w:p>
  </w:comment>
  <w:comment w:id="2" w:author="Aimee S. Navickis-Brasch" w:date="2021-12-15T12:36:00Z" w:initials="ASNB">
    <w:p w14:paraId="67F3930E" w14:textId="40E62E35" w:rsidR="00BE20F7" w:rsidRDefault="00BE20F7">
      <w:pPr>
        <w:pStyle w:val="CommentText"/>
      </w:pPr>
      <w:r>
        <w:rPr>
          <w:rStyle w:val="CommentReference"/>
        </w:rPr>
        <w:annotationRef/>
      </w:r>
      <w:r>
        <w:t xml:space="preserve">What else would you suggest? Is there a format we could develop that would increase confidence? </w:t>
      </w:r>
    </w:p>
  </w:comment>
  <w:comment w:id="3" w:author="brandi.lubliner@ecy.wa.gov" w:date="2021-12-17T12:39:00Z" w:initials="br">
    <w:p w14:paraId="7DBE5D5E" w14:textId="1A0D1C0D" w:rsidR="7BA70222" w:rsidRDefault="7BA70222">
      <w:pPr>
        <w:pStyle w:val="CommentText"/>
      </w:pPr>
      <w:r>
        <w:t>guidance on when establishing baseline sampling is critical</w:t>
      </w:r>
      <w:r>
        <w:rPr>
          <w:rStyle w:val="CommentReference"/>
        </w:rPr>
        <w:annotationRef/>
      </w:r>
    </w:p>
  </w:comment>
  <w:comment w:id="4" w:author="brandi.lubliner@ecy.wa.gov" w:date="2021-12-17T12:46:00Z" w:initials="br">
    <w:p w14:paraId="03B61F4E" w14:textId="5ED56602" w:rsidR="7BA70222" w:rsidRDefault="7BA70222">
      <w:pPr>
        <w:pStyle w:val="CommentText"/>
      </w:pPr>
      <w:r>
        <w:t>This comment probably doesn't apply here exactly but somewhere in this guidance doc a short conversation or maybe in the trainings.</w:t>
      </w:r>
      <w:r>
        <w:rPr>
          <w:rStyle w:val="CommentReference"/>
        </w:rPr>
        <w:annotationRef/>
      </w:r>
    </w:p>
  </w:comment>
  <w:comment w:id="5" w:author="MaKenna Lindberg" w:date="2021-12-21T10:47:00Z" w:initials="ML">
    <w:p w14:paraId="1B0A8258" w14:textId="272ED8B4" w:rsidR="00361923" w:rsidRDefault="00361923">
      <w:pPr>
        <w:pStyle w:val="CommentText"/>
      </w:pPr>
      <w:r>
        <w:rPr>
          <w:rStyle w:val="CommentReference"/>
        </w:rPr>
        <w:annotationRef/>
      </w:r>
      <w:r>
        <w:t>Will address in chapter 2 of the training manual.</w:t>
      </w:r>
    </w:p>
  </w:comment>
  <w:comment w:id="10" w:author="Aimee S. Navickis-Brasch" w:date="2021-12-08T05:10:00Z" w:initials="ASN">
    <w:p w14:paraId="25D81E39" w14:textId="2CD97CAE" w:rsidR="00903EFD" w:rsidRDefault="00903EFD">
      <w:pPr>
        <w:pStyle w:val="CommentText"/>
      </w:pPr>
      <w:r>
        <w:rPr>
          <w:rStyle w:val="CommentReference"/>
        </w:rPr>
        <w:annotationRef/>
      </w:r>
      <w:r>
        <w:t>TAC:  Anything missing or should be added/deleted?</w:t>
      </w:r>
    </w:p>
  </w:comment>
  <w:comment w:id="13" w:author="Aimee S. Navickis-Brasch" w:date="2021-12-08T05:27:00Z" w:initials="ASN">
    <w:p w14:paraId="19899F25" w14:textId="3FFFB5AF" w:rsidR="00163A35" w:rsidRDefault="00163A35">
      <w:pPr>
        <w:pStyle w:val="CommentText"/>
      </w:pPr>
      <w:r>
        <w:rPr>
          <w:rStyle w:val="CommentReference"/>
        </w:rPr>
        <w:annotationRef/>
      </w:r>
      <w:r>
        <w:t xml:space="preserve">TAC: is anything </w:t>
      </w:r>
      <w:proofErr w:type="gramStart"/>
      <w:r>
        <w:t>missing</w:t>
      </w:r>
      <w:proofErr w:type="gramEnd"/>
      <w:r>
        <w:t xml:space="preserve"> or should something be removed?</w:t>
      </w:r>
    </w:p>
  </w:comment>
  <w:comment w:id="14" w:author="MaKenna Lindberg" w:date="2021-12-21T10:41:00Z" w:initials="ML">
    <w:p w14:paraId="0EB76F1C" w14:textId="5DF64A4C" w:rsidR="00361923" w:rsidRDefault="00361923">
      <w:pPr>
        <w:pStyle w:val="CommentText"/>
      </w:pPr>
      <w:r>
        <w:rPr>
          <w:rStyle w:val="CommentReference"/>
        </w:rPr>
        <w:annotationRef/>
      </w:r>
      <w:r>
        <w:t>Accepted making L in Likert scale uppercase</w:t>
      </w:r>
    </w:p>
  </w:comment>
  <w:comment w:id="11" w:author="cmills@co.kitsap.wa.us" w:date="2021-12-15T11:03:00Z" w:initials="cm">
    <w:p w14:paraId="60EAB93C" w14:textId="1FC70474" w:rsidR="6145E87F" w:rsidRDefault="6145E87F">
      <w:pPr>
        <w:pStyle w:val="CommentText"/>
      </w:pPr>
      <w:r>
        <w:t>There is a lot here on survey design. It would be helpful to include information on focus groups as well - how to design questions for that format, ways to encourage honest responses, how to recruit focus groups, etc.</w:t>
      </w:r>
      <w:r>
        <w:rPr>
          <w:rStyle w:val="CommentReference"/>
        </w:rPr>
        <w:annotationRef/>
      </w:r>
    </w:p>
  </w:comment>
  <w:comment w:id="12" w:author="Aimee S. Navickis-Brasch" w:date="2021-12-15T12:35:00Z" w:initials="ASNB">
    <w:p w14:paraId="298BD47F" w14:textId="7EBD00D4" w:rsidR="007211F0" w:rsidRDefault="00E6645E">
      <w:pPr>
        <w:pStyle w:val="CommentText"/>
      </w:pPr>
      <w:r>
        <w:rPr>
          <w:rStyle w:val="CommentReference"/>
        </w:rPr>
        <w:annotationRef/>
      </w:r>
      <w:r w:rsidR="003320FF">
        <w:t xml:space="preserve">Discuss. I feel like that is covered with the </w:t>
      </w:r>
      <w:proofErr w:type="gramStart"/>
      <w:r w:rsidR="003320FF">
        <w:t>open ended</w:t>
      </w:r>
      <w:proofErr w:type="gramEnd"/>
      <w:r w:rsidR="003320FF">
        <w:t xml:space="preserve"> questions and </w:t>
      </w:r>
      <w:r w:rsidR="007211F0">
        <w:t>instrument validation.  There is also a section on recruitment.</w:t>
      </w:r>
      <w:r w:rsidR="00AD0A50">
        <w:t xml:space="preserve"> </w:t>
      </w:r>
    </w:p>
  </w:comment>
  <w:comment w:id="17" w:author="Francesca White" w:date="2022-01-21T17:51:00Z" w:initials="FW">
    <w:p w14:paraId="1D00B6A6" w14:textId="6E8EEF33" w:rsidR="00D81877" w:rsidRDefault="00D81877">
      <w:pPr>
        <w:pStyle w:val="CommentText"/>
      </w:pPr>
      <w:r>
        <w:rPr>
          <w:rStyle w:val="CommentReference"/>
        </w:rPr>
        <w:annotationRef/>
      </w:r>
      <w:r>
        <w:t>Joe Cook: One thing I am not seeing is a section with guidance on a) the benefits of baseline/pre-intervention data collection and whether ex-post recalled data is a sufficient substitute (Cammie's question); and b) a section on counterfactuals and control groups, including when they can be helpful (concerns about other time-varying confounders or seasonal effects that might affect target behavior) and approaches for constructing them (targeting only one area of the city initially, partnering with neighboring jurisdictions).</w:t>
      </w:r>
      <w:r>
        <w:rPr>
          <w:rStyle w:val="CommentReference"/>
        </w:rPr>
        <w:annotationRef/>
      </w:r>
    </w:p>
  </w:comment>
  <w:comment w:id="18" w:author="Francesca White" w:date="2022-01-21T17:51:00Z" w:initials="FW">
    <w:p w14:paraId="46214012" w14:textId="78E0C423" w:rsidR="00D81877" w:rsidRDefault="00D81877">
      <w:pPr>
        <w:pStyle w:val="CommentText"/>
      </w:pPr>
      <w:r>
        <w:rPr>
          <w:rStyle w:val="CommentReference"/>
        </w:rPr>
        <w:annotationRef/>
      </w:r>
      <w:r>
        <w:t xml:space="preserve">Guidance on baseline data and control groups will be discussed in the manual. </w:t>
      </w:r>
    </w:p>
  </w:comment>
  <w:comment w:id="19" w:author="MaKenna Lindberg" w:date="2021-12-20T15:52:00Z" w:initials="ML">
    <w:p w14:paraId="244E7F43" w14:textId="148E50BD" w:rsidR="00184F61" w:rsidRDefault="00184F61">
      <w:pPr>
        <w:pStyle w:val="CommentText"/>
      </w:pPr>
      <w:r>
        <w:rPr>
          <w:rStyle w:val="CommentReference"/>
        </w:rPr>
        <w:annotationRef/>
      </w:r>
      <w:r>
        <w:t>“to” removed per Cammie’s suggested revision</w:t>
      </w:r>
    </w:p>
  </w:comment>
  <w:comment w:id="20" w:author="cmills@co.kitsap.wa.us" w:date="2021-12-15T11:08:00Z" w:initials="cm">
    <w:p w14:paraId="39102929" w14:textId="1F9988DA" w:rsidR="0685AA90" w:rsidRDefault="0685AA90">
      <w:pPr>
        <w:pStyle w:val="CommentText"/>
      </w:pPr>
      <w:r>
        <w:t>Process of selecting what? Audience? Behavior? Intervention?</w:t>
      </w:r>
      <w:r>
        <w:rPr>
          <w:rStyle w:val="CommentReference"/>
        </w:rPr>
        <w:annotationRef/>
      </w:r>
    </w:p>
  </w:comment>
  <w:comment w:id="21" w:author="Aimee S. Navickis-Brasch" w:date="2021-12-15T12:34:00Z" w:initials="ASNB">
    <w:p w14:paraId="2B9E6A82" w14:textId="3A2D787A" w:rsidR="009734B8" w:rsidRDefault="009734B8">
      <w:pPr>
        <w:pStyle w:val="CommentText"/>
      </w:pPr>
      <w:r>
        <w:rPr>
          <w:rStyle w:val="CommentReference"/>
        </w:rPr>
        <w:annotationRef/>
      </w:r>
      <w:r w:rsidR="00E6645E">
        <w:t xml:space="preserve">Varies depending on the chapter. </w:t>
      </w:r>
      <w:r w:rsidR="009C3B1B">
        <w:t xml:space="preserve">This is just the general format for the manual chapters. </w:t>
      </w:r>
    </w:p>
  </w:comment>
  <w:comment w:id="22" w:author="cmills@co.kitsap.wa.us" w:date="2021-12-15T11:09:00Z" w:initials="cm">
    <w:p w14:paraId="70B6BC76" w14:textId="67249066" w:rsidR="0685AA90" w:rsidRDefault="0685AA90">
      <w:pPr>
        <w:pStyle w:val="CommentText"/>
      </w:pPr>
      <w:r>
        <w:t>Need citations for each author.</w:t>
      </w:r>
      <w:r>
        <w:rPr>
          <w:rStyle w:val="CommentReference"/>
        </w:rPr>
        <w:annotationRef/>
      </w:r>
    </w:p>
  </w:comment>
  <w:comment w:id="23" w:author="MaKenna Lindberg" w:date="2021-12-21T08:33:00Z" w:initials="ML">
    <w:p w14:paraId="5771A865" w14:textId="61FF48E6" w:rsidR="00447BBD" w:rsidRDefault="00447BBD">
      <w:pPr>
        <w:pStyle w:val="CommentText"/>
      </w:pPr>
      <w:r>
        <w:rPr>
          <w:rStyle w:val="CommentReference"/>
        </w:rPr>
        <w:annotationRef/>
      </w:r>
      <w:r>
        <w:t>Citations created as footnotes</w:t>
      </w:r>
    </w:p>
  </w:comment>
  <w:comment w:id="24" w:author="Aimee S. Navickis-Brasch" w:date="2021-12-08T05:24:00Z" w:initials="ASN">
    <w:p w14:paraId="552895D8" w14:textId="7F4F2E5D" w:rsidR="00011944" w:rsidRDefault="00011944">
      <w:pPr>
        <w:pStyle w:val="CommentText"/>
      </w:pPr>
      <w:r>
        <w:rPr>
          <w:rStyle w:val="CommentReference"/>
        </w:rPr>
        <w:annotationRef/>
      </w:r>
      <w:r>
        <w:t xml:space="preserve">An overview of these methods will be provided in the manual along with a comparison. </w:t>
      </w:r>
    </w:p>
  </w:comment>
  <w:comment w:id="25" w:author="MaKenna Lindberg" w:date="2021-12-22T12:46:00Z" w:initials="ML">
    <w:p w14:paraId="1BA1FC37" w14:textId="7754D673" w:rsidR="009445E3" w:rsidRDefault="009445E3">
      <w:pPr>
        <w:pStyle w:val="CommentText"/>
      </w:pPr>
      <w:r>
        <w:rPr>
          <w:rStyle w:val="CommentReference"/>
        </w:rPr>
        <w:annotationRef/>
      </w:r>
      <w:r>
        <w:t>Edited in Visio and replaced image. ADA colors</w:t>
      </w:r>
    </w:p>
  </w:comment>
  <w:comment w:id="26" w:author="Aimee S. Navickis-Brasch" w:date="2021-12-08T05:25:00Z" w:initials="ASN">
    <w:p w14:paraId="1BB2AFBB" w14:textId="685CD50F" w:rsidR="00011944" w:rsidRDefault="00011944">
      <w:pPr>
        <w:pStyle w:val="CommentText"/>
      </w:pPr>
      <w:r>
        <w:rPr>
          <w:rStyle w:val="CommentReference"/>
        </w:rPr>
        <w:annotationRef/>
      </w:r>
      <w:r>
        <w:t xml:space="preserve">The training manual will include discussion regarding the permit sections that are met using the report template and training manual. </w:t>
      </w:r>
    </w:p>
  </w:comment>
  <w:comment w:id="27" w:author="Aimee S. Navickis-Brasch" w:date="2021-12-08T05:12:00Z" w:initials="ASN">
    <w:p w14:paraId="75EC7A96" w14:textId="0BBF3470" w:rsidR="00903EFD" w:rsidRDefault="00903EFD">
      <w:pPr>
        <w:pStyle w:val="CommentText"/>
      </w:pPr>
      <w:r>
        <w:rPr>
          <w:rStyle w:val="CommentReference"/>
        </w:rPr>
        <w:annotationRef/>
      </w:r>
      <w:r>
        <w:t>Example</w:t>
      </w:r>
    </w:p>
  </w:comment>
  <w:comment w:id="28" w:author="Aimee S. Navickis-Brasch" w:date="2021-12-08T05:12:00Z" w:initials="ASN">
    <w:p w14:paraId="414B5D17" w14:textId="28312769" w:rsidR="00903EFD" w:rsidRDefault="00903EFD">
      <w:pPr>
        <w:pStyle w:val="CommentText"/>
      </w:pPr>
      <w:r>
        <w:rPr>
          <w:rStyle w:val="CommentReference"/>
        </w:rPr>
        <w:annotationRef/>
      </w:r>
      <w:r>
        <w:t>Example</w:t>
      </w:r>
    </w:p>
  </w:comment>
  <w:comment w:id="29" w:author="cmills@co.kitsap.wa.us" w:date="2021-12-15T11:10:00Z" w:initials="cm">
    <w:p w14:paraId="3894DFFD" w14:textId="41001DAC" w:rsidR="0685AA90" w:rsidRDefault="0685AA90">
      <w:pPr>
        <w:pStyle w:val="CommentText"/>
      </w:pPr>
      <w:r>
        <w:t>Is this a significant barrier for practitioners? I would think the bigger problem is knowing how to use these tools and which statistical tests to use.</w:t>
      </w:r>
      <w:r>
        <w:rPr>
          <w:rStyle w:val="CommentReference"/>
        </w:rPr>
        <w:annotationRef/>
      </w:r>
    </w:p>
  </w:comment>
  <w:comment w:id="30" w:author="MaKenna Lindberg" w:date="2021-12-21T10:55:00Z" w:initials="ML">
    <w:p w14:paraId="212E2792" w14:textId="1432FACA" w:rsidR="00361923" w:rsidRDefault="00361923">
      <w:pPr>
        <w:pStyle w:val="CommentText"/>
      </w:pPr>
      <w:r>
        <w:rPr>
          <w:rStyle w:val="CommentReference"/>
        </w:rPr>
        <w:annotationRef/>
      </w:r>
      <w:r>
        <w:rPr>
          <w:rFonts w:ascii="Calibri" w:hAnsi="Calibri" w:cs="Calibri"/>
          <w:color w:val="444444"/>
          <w:sz w:val="22"/>
          <w:szCs w:val="22"/>
          <w:shd w:val="clear" w:color="auto" w:fill="FFFFFF"/>
        </w:rPr>
        <w:t>Chapter 4 of the training manual discusses statistical analysis methods and what each is used for. See Data Analysis Methods table for all statistical analysis methods and see Data Types Summary table for which types of data should use which statistical analysis method. These will both be included in the training manual.</w:t>
      </w:r>
    </w:p>
  </w:comment>
  <w:comment w:id="31" w:author="MaKenna Lindberg" w:date="2021-12-21T10:43:00Z" w:initials="ML">
    <w:p w14:paraId="24BD1C81" w14:textId="0A766693" w:rsidR="00361923" w:rsidRDefault="00361923">
      <w:pPr>
        <w:pStyle w:val="CommentText"/>
      </w:pPr>
      <w:r>
        <w:rPr>
          <w:rStyle w:val="CommentReference"/>
        </w:rPr>
        <w:annotationRef/>
      </w:r>
      <w:r>
        <w:t>Took out underline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A5A342" w15:done="0"/>
  <w15:commentEx w15:paraId="1E63786F" w15:done="0"/>
  <w15:commentEx w15:paraId="67F3930E" w15:paraIdParent="1E63786F" w15:done="0"/>
  <w15:commentEx w15:paraId="7DBE5D5E" w15:done="0"/>
  <w15:commentEx w15:paraId="03B61F4E" w15:paraIdParent="7DBE5D5E" w15:done="0"/>
  <w15:commentEx w15:paraId="1B0A8258" w15:paraIdParent="7DBE5D5E" w15:done="0"/>
  <w15:commentEx w15:paraId="25D81E39" w15:done="0"/>
  <w15:commentEx w15:paraId="19899F25" w15:done="0"/>
  <w15:commentEx w15:paraId="0EB76F1C" w15:done="0"/>
  <w15:commentEx w15:paraId="60EAB93C" w15:done="0"/>
  <w15:commentEx w15:paraId="298BD47F" w15:paraIdParent="60EAB93C" w15:done="0"/>
  <w15:commentEx w15:paraId="1D00B6A6" w15:done="0"/>
  <w15:commentEx w15:paraId="46214012" w15:paraIdParent="1D00B6A6" w15:done="0"/>
  <w15:commentEx w15:paraId="244E7F43" w15:done="0"/>
  <w15:commentEx w15:paraId="39102929" w15:done="0"/>
  <w15:commentEx w15:paraId="2B9E6A82" w15:paraIdParent="39102929" w15:done="0"/>
  <w15:commentEx w15:paraId="70B6BC76" w15:done="0"/>
  <w15:commentEx w15:paraId="5771A865" w15:paraIdParent="70B6BC76" w15:done="0"/>
  <w15:commentEx w15:paraId="552895D8" w15:done="0"/>
  <w15:commentEx w15:paraId="1BA1FC37" w15:paraIdParent="552895D8" w15:done="0"/>
  <w15:commentEx w15:paraId="1BB2AFBB" w15:done="0"/>
  <w15:commentEx w15:paraId="75EC7A96" w15:done="0"/>
  <w15:commentEx w15:paraId="414B5D17" w15:done="0"/>
  <w15:commentEx w15:paraId="3894DFFD" w15:done="0"/>
  <w15:commentEx w15:paraId="212E2792" w15:paraIdParent="3894DFFD" w15:done="0"/>
  <w15:commentEx w15:paraId="24BD1C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C1CF" w16cex:dateUtc="2021-12-08T13:31:00Z"/>
  <w16cex:commentExtensible w16cex:durableId="175E38C3" w16cex:dateUtc="2021-12-15T19:06:00Z"/>
  <w16cex:commentExtensible w16cex:durableId="25645FEA" w16cex:dateUtc="2021-12-15T20:36:00Z"/>
  <w16cex:commentExtensible w16cex:durableId="619D645A" w16cex:dateUtc="2021-12-17T20:39:00Z"/>
  <w16cex:commentExtensible w16cex:durableId="5C43F347" w16cex:dateUtc="2021-12-17T20:46:00Z"/>
  <w16cex:commentExtensible w16cex:durableId="256C2F2A" w16cex:dateUtc="2021-12-21T18:47:00Z"/>
  <w16cex:commentExtensible w16cex:durableId="255ABCAB" w16cex:dateUtc="2021-12-08T13:10:00Z"/>
  <w16cex:commentExtensible w16cex:durableId="255AC0D6" w16cex:dateUtc="2021-12-08T13:27:00Z"/>
  <w16cex:commentExtensible w16cex:durableId="256C2DF3" w16cex:dateUtc="2021-12-21T18:41:00Z"/>
  <w16cex:commentExtensible w16cex:durableId="46CC7E7C" w16cex:dateUtc="2021-12-15T19:03:00Z"/>
  <w16cex:commentExtensible w16cex:durableId="25645F8B" w16cex:dateUtc="2021-12-15T20:35:00Z"/>
  <w16cex:commentExtensible w16cex:durableId="25957131" w16cex:dateUtc="2022-01-22T01:51:00Z"/>
  <w16cex:commentExtensible w16cex:durableId="2595713D" w16cex:dateUtc="2022-01-22T01:51:00Z"/>
  <w16cex:commentExtensible w16cex:durableId="256B2531" w16cex:dateUtc="2021-12-20T23:52:00Z"/>
  <w16cex:commentExtensible w16cex:durableId="4B91CDE3" w16cex:dateUtc="2021-12-15T19:08:00Z"/>
  <w16cex:commentExtensible w16cex:durableId="25645F71" w16cex:dateUtc="2021-12-15T20:34:00Z"/>
  <w16cex:commentExtensible w16cex:durableId="24ADE5BD" w16cex:dateUtc="2021-12-15T19:09:00Z"/>
  <w16cex:commentExtensible w16cex:durableId="256C0FE8" w16cex:dateUtc="2021-12-21T16:33:00Z"/>
  <w16cex:commentExtensible w16cex:durableId="255ABFFF" w16cex:dateUtc="2021-12-08T13:24:00Z"/>
  <w16cex:commentExtensible w16cex:durableId="256D9CB6" w16cex:dateUtc="2021-12-22T20:46:00Z"/>
  <w16cex:commentExtensible w16cex:durableId="255AC02C" w16cex:dateUtc="2021-12-08T13:25:00Z"/>
  <w16cex:commentExtensible w16cex:durableId="255ABD2A" w16cex:dateUtc="2021-12-08T13:12:00Z"/>
  <w16cex:commentExtensible w16cex:durableId="255ABD32" w16cex:dateUtc="2021-12-08T13:12:00Z"/>
  <w16cex:commentExtensible w16cex:durableId="2F8A7736" w16cex:dateUtc="2021-12-15T19:10:00Z"/>
  <w16cex:commentExtensible w16cex:durableId="256C3139" w16cex:dateUtc="2021-12-21T18:55:00Z"/>
  <w16cex:commentExtensible w16cex:durableId="256C2E4E" w16cex:dateUtc="2021-12-21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A5A342" w16cid:durableId="255AC1CF"/>
  <w16cid:commentId w16cid:paraId="1E63786F" w16cid:durableId="175E38C3"/>
  <w16cid:commentId w16cid:paraId="67F3930E" w16cid:durableId="25645FEA"/>
  <w16cid:commentId w16cid:paraId="7DBE5D5E" w16cid:durableId="619D645A"/>
  <w16cid:commentId w16cid:paraId="03B61F4E" w16cid:durableId="5C43F347"/>
  <w16cid:commentId w16cid:paraId="1B0A8258" w16cid:durableId="256C2F2A"/>
  <w16cid:commentId w16cid:paraId="25D81E39" w16cid:durableId="255ABCAB"/>
  <w16cid:commentId w16cid:paraId="19899F25" w16cid:durableId="255AC0D6"/>
  <w16cid:commentId w16cid:paraId="0EB76F1C" w16cid:durableId="256C2DF3"/>
  <w16cid:commentId w16cid:paraId="60EAB93C" w16cid:durableId="46CC7E7C"/>
  <w16cid:commentId w16cid:paraId="298BD47F" w16cid:durableId="25645F8B"/>
  <w16cid:commentId w16cid:paraId="1D00B6A6" w16cid:durableId="25957131"/>
  <w16cid:commentId w16cid:paraId="46214012" w16cid:durableId="2595713D"/>
  <w16cid:commentId w16cid:paraId="244E7F43" w16cid:durableId="256B2531"/>
  <w16cid:commentId w16cid:paraId="39102929" w16cid:durableId="4B91CDE3"/>
  <w16cid:commentId w16cid:paraId="2B9E6A82" w16cid:durableId="25645F71"/>
  <w16cid:commentId w16cid:paraId="70B6BC76" w16cid:durableId="24ADE5BD"/>
  <w16cid:commentId w16cid:paraId="5771A865" w16cid:durableId="256C0FE8"/>
  <w16cid:commentId w16cid:paraId="552895D8" w16cid:durableId="255ABFFF"/>
  <w16cid:commentId w16cid:paraId="1BA1FC37" w16cid:durableId="256D9CB6"/>
  <w16cid:commentId w16cid:paraId="1BB2AFBB" w16cid:durableId="255AC02C"/>
  <w16cid:commentId w16cid:paraId="75EC7A96" w16cid:durableId="255ABD2A"/>
  <w16cid:commentId w16cid:paraId="414B5D17" w16cid:durableId="255ABD32"/>
  <w16cid:commentId w16cid:paraId="3894DFFD" w16cid:durableId="2F8A7736"/>
  <w16cid:commentId w16cid:paraId="212E2792" w16cid:durableId="256C3139"/>
  <w16cid:commentId w16cid:paraId="24BD1C81" w16cid:durableId="256C2E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F26E7" w14:textId="77777777" w:rsidR="00184F61" w:rsidRDefault="00184F61" w:rsidP="00184F61">
      <w:pPr>
        <w:spacing w:after="0" w:line="240" w:lineRule="auto"/>
      </w:pPr>
      <w:r>
        <w:separator/>
      </w:r>
    </w:p>
  </w:endnote>
  <w:endnote w:type="continuationSeparator" w:id="0">
    <w:p w14:paraId="655EA85A" w14:textId="77777777" w:rsidR="00184F61" w:rsidRDefault="00184F61" w:rsidP="0018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E4A4" w14:textId="77777777" w:rsidR="00184F61" w:rsidRDefault="00184F61" w:rsidP="00184F61">
      <w:pPr>
        <w:spacing w:after="0" w:line="240" w:lineRule="auto"/>
      </w:pPr>
      <w:r>
        <w:separator/>
      </w:r>
    </w:p>
  </w:footnote>
  <w:footnote w:type="continuationSeparator" w:id="0">
    <w:p w14:paraId="0831F547" w14:textId="77777777" w:rsidR="00184F61" w:rsidRDefault="00184F61" w:rsidP="00184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2997"/>
    <w:multiLevelType w:val="hybridMultilevel"/>
    <w:tmpl w:val="80B6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7DFB"/>
    <w:multiLevelType w:val="hybridMultilevel"/>
    <w:tmpl w:val="90B84BD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229FA"/>
    <w:multiLevelType w:val="hybridMultilevel"/>
    <w:tmpl w:val="3684C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4767E"/>
    <w:multiLevelType w:val="hybridMultilevel"/>
    <w:tmpl w:val="460A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D70E4"/>
    <w:multiLevelType w:val="hybridMultilevel"/>
    <w:tmpl w:val="033A02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32343"/>
    <w:multiLevelType w:val="hybridMultilevel"/>
    <w:tmpl w:val="E67C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D38A8"/>
    <w:multiLevelType w:val="multilevel"/>
    <w:tmpl w:val="A50C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mee S. Navickis-Brasch">
    <w15:presenceInfo w15:providerId="AD" w15:userId="S::aimeen@osbornconsulting.com::90dccb07-4498-4330-ae0d-abaa5688c29a"/>
  </w15:person>
  <w15:person w15:author="brandi.lubliner@ecy.wa.gov">
    <w15:presenceInfo w15:providerId="AD" w15:userId="S::urn:spo:guest#brandi.lubliner@ecy.wa.gov::"/>
  </w15:person>
  <w15:person w15:author="MaKenna Lindberg">
    <w15:presenceInfo w15:providerId="AD" w15:userId="S::makennal@osbornconsulting.com::0cf00fbe-b9ab-4ecc-bc38-2145573304c4"/>
  </w15:person>
  <w15:person w15:author="Francesca White">
    <w15:presenceInfo w15:providerId="AD" w15:userId="S::francescaw@osbornconsulting.com::422e41fd-147d-4962-85c5-84c52d84df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77"/>
    <w:rsid w:val="00003FDA"/>
    <w:rsid w:val="00011944"/>
    <w:rsid w:val="0006320D"/>
    <w:rsid w:val="0008179D"/>
    <w:rsid w:val="00163A35"/>
    <w:rsid w:val="00184F61"/>
    <w:rsid w:val="001A1AF1"/>
    <w:rsid w:val="002A7133"/>
    <w:rsid w:val="003320FF"/>
    <w:rsid w:val="00361923"/>
    <w:rsid w:val="00392E0E"/>
    <w:rsid w:val="00447BBD"/>
    <w:rsid w:val="004E4F37"/>
    <w:rsid w:val="00570360"/>
    <w:rsid w:val="005745E6"/>
    <w:rsid w:val="00574ED2"/>
    <w:rsid w:val="006E2B0A"/>
    <w:rsid w:val="007211F0"/>
    <w:rsid w:val="00732B52"/>
    <w:rsid w:val="007449A8"/>
    <w:rsid w:val="007E7CA4"/>
    <w:rsid w:val="00821816"/>
    <w:rsid w:val="00860ACD"/>
    <w:rsid w:val="00903EFD"/>
    <w:rsid w:val="009445E3"/>
    <w:rsid w:val="009734B8"/>
    <w:rsid w:val="009A709A"/>
    <w:rsid w:val="009B0709"/>
    <w:rsid w:val="009C3B1B"/>
    <w:rsid w:val="00A46D4B"/>
    <w:rsid w:val="00AD0A50"/>
    <w:rsid w:val="00AE3634"/>
    <w:rsid w:val="00B73059"/>
    <w:rsid w:val="00BE0FA9"/>
    <w:rsid w:val="00BE20F7"/>
    <w:rsid w:val="00C5797C"/>
    <w:rsid w:val="00C65031"/>
    <w:rsid w:val="00D11383"/>
    <w:rsid w:val="00D30AB5"/>
    <w:rsid w:val="00D513D5"/>
    <w:rsid w:val="00D53F11"/>
    <w:rsid w:val="00D81877"/>
    <w:rsid w:val="00E249A1"/>
    <w:rsid w:val="00E34FF3"/>
    <w:rsid w:val="00E36B77"/>
    <w:rsid w:val="00E41FF4"/>
    <w:rsid w:val="00E6014D"/>
    <w:rsid w:val="00E6645E"/>
    <w:rsid w:val="00E8056E"/>
    <w:rsid w:val="00E827D1"/>
    <w:rsid w:val="00FB28E3"/>
    <w:rsid w:val="00FC41D6"/>
    <w:rsid w:val="00FE2075"/>
    <w:rsid w:val="00FF60E4"/>
    <w:rsid w:val="011D09BD"/>
    <w:rsid w:val="0685AA90"/>
    <w:rsid w:val="078EB33A"/>
    <w:rsid w:val="122D0848"/>
    <w:rsid w:val="14AA2C1B"/>
    <w:rsid w:val="16BF75EB"/>
    <w:rsid w:val="1856A944"/>
    <w:rsid w:val="21B77F2C"/>
    <w:rsid w:val="2C266105"/>
    <w:rsid w:val="44627251"/>
    <w:rsid w:val="48AB9B22"/>
    <w:rsid w:val="4BE2A46C"/>
    <w:rsid w:val="4E7AEE94"/>
    <w:rsid w:val="501BDF9A"/>
    <w:rsid w:val="5FA851B6"/>
    <w:rsid w:val="6145E87F"/>
    <w:rsid w:val="61EC6256"/>
    <w:rsid w:val="6ABD0ABC"/>
    <w:rsid w:val="6D931A09"/>
    <w:rsid w:val="7143D7A7"/>
    <w:rsid w:val="716B358F"/>
    <w:rsid w:val="75304678"/>
    <w:rsid w:val="78AF10DA"/>
    <w:rsid w:val="7BA70222"/>
    <w:rsid w:val="7FB4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3C604F"/>
  <w15:chartTrackingRefBased/>
  <w15:docId w15:val="{9B19C275-5607-4D38-919A-682D1386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F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77"/>
    <w:pPr>
      <w:ind w:left="720"/>
      <w:contextualSpacing/>
    </w:pPr>
  </w:style>
  <w:style w:type="character" w:styleId="CommentReference">
    <w:name w:val="annotation reference"/>
    <w:basedOn w:val="DefaultParagraphFont"/>
    <w:uiPriority w:val="99"/>
    <w:semiHidden/>
    <w:unhideWhenUsed/>
    <w:rsid w:val="00570360"/>
    <w:rPr>
      <w:sz w:val="16"/>
      <w:szCs w:val="16"/>
    </w:rPr>
  </w:style>
  <w:style w:type="paragraph" w:styleId="CommentText">
    <w:name w:val="annotation text"/>
    <w:basedOn w:val="Normal"/>
    <w:link w:val="CommentTextChar"/>
    <w:uiPriority w:val="99"/>
    <w:unhideWhenUsed/>
    <w:rsid w:val="00570360"/>
    <w:pPr>
      <w:spacing w:line="240" w:lineRule="auto"/>
    </w:pPr>
    <w:rPr>
      <w:sz w:val="20"/>
      <w:szCs w:val="20"/>
    </w:rPr>
  </w:style>
  <w:style w:type="character" w:customStyle="1" w:styleId="CommentTextChar">
    <w:name w:val="Comment Text Char"/>
    <w:basedOn w:val="DefaultParagraphFont"/>
    <w:link w:val="CommentText"/>
    <w:uiPriority w:val="99"/>
    <w:rsid w:val="00570360"/>
    <w:rPr>
      <w:sz w:val="20"/>
      <w:szCs w:val="20"/>
    </w:rPr>
  </w:style>
  <w:style w:type="paragraph" w:styleId="CommentSubject">
    <w:name w:val="annotation subject"/>
    <w:basedOn w:val="CommentText"/>
    <w:next w:val="CommentText"/>
    <w:link w:val="CommentSubjectChar"/>
    <w:uiPriority w:val="99"/>
    <w:semiHidden/>
    <w:unhideWhenUsed/>
    <w:rsid w:val="00570360"/>
    <w:rPr>
      <w:b/>
      <w:bCs/>
    </w:rPr>
  </w:style>
  <w:style w:type="character" w:customStyle="1" w:styleId="CommentSubjectChar">
    <w:name w:val="Comment Subject Char"/>
    <w:basedOn w:val="CommentTextChar"/>
    <w:link w:val="CommentSubject"/>
    <w:uiPriority w:val="99"/>
    <w:semiHidden/>
    <w:rsid w:val="00570360"/>
    <w:rPr>
      <w:b/>
      <w:bCs/>
      <w:sz w:val="20"/>
      <w:szCs w:val="20"/>
    </w:rPr>
  </w:style>
  <w:style w:type="paragraph" w:styleId="Header">
    <w:name w:val="header"/>
    <w:basedOn w:val="Normal"/>
    <w:link w:val="HeaderChar"/>
    <w:uiPriority w:val="99"/>
    <w:unhideWhenUsed/>
    <w:rsid w:val="0018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61"/>
  </w:style>
  <w:style w:type="paragraph" w:styleId="Footer">
    <w:name w:val="footer"/>
    <w:basedOn w:val="Normal"/>
    <w:link w:val="FooterChar"/>
    <w:uiPriority w:val="99"/>
    <w:unhideWhenUsed/>
    <w:rsid w:val="0018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61"/>
  </w:style>
  <w:style w:type="character" w:customStyle="1" w:styleId="Heading1Char">
    <w:name w:val="Heading 1 Char"/>
    <w:basedOn w:val="DefaultParagraphFont"/>
    <w:link w:val="Heading1"/>
    <w:uiPriority w:val="9"/>
    <w:rsid w:val="00184F61"/>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8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1822">
      <w:bodyDiv w:val="1"/>
      <w:marLeft w:val="0"/>
      <w:marRight w:val="0"/>
      <w:marTop w:val="0"/>
      <w:marBottom w:val="0"/>
      <w:divBdr>
        <w:top w:val="none" w:sz="0" w:space="0" w:color="auto"/>
        <w:left w:val="none" w:sz="0" w:space="0" w:color="auto"/>
        <w:bottom w:val="none" w:sz="0" w:space="0" w:color="auto"/>
        <w:right w:val="none" w:sz="0" w:space="0" w:color="auto"/>
      </w:divBdr>
    </w:div>
    <w:div w:id="121577402">
      <w:bodyDiv w:val="1"/>
      <w:marLeft w:val="0"/>
      <w:marRight w:val="0"/>
      <w:marTop w:val="0"/>
      <w:marBottom w:val="0"/>
      <w:divBdr>
        <w:top w:val="none" w:sz="0" w:space="0" w:color="auto"/>
        <w:left w:val="none" w:sz="0" w:space="0" w:color="auto"/>
        <w:bottom w:val="none" w:sz="0" w:space="0" w:color="auto"/>
        <w:right w:val="none" w:sz="0" w:space="0" w:color="auto"/>
      </w:divBdr>
    </w:div>
    <w:div w:id="282344039">
      <w:bodyDiv w:val="1"/>
      <w:marLeft w:val="0"/>
      <w:marRight w:val="0"/>
      <w:marTop w:val="0"/>
      <w:marBottom w:val="0"/>
      <w:divBdr>
        <w:top w:val="none" w:sz="0" w:space="0" w:color="auto"/>
        <w:left w:val="none" w:sz="0" w:space="0" w:color="auto"/>
        <w:bottom w:val="none" w:sz="0" w:space="0" w:color="auto"/>
        <w:right w:val="none" w:sz="0" w:space="0" w:color="auto"/>
      </w:divBdr>
    </w:div>
    <w:div w:id="302197379">
      <w:bodyDiv w:val="1"/>
      <w:marLeft w:val="0"/>
      <w:marRight w:val="0"/>
      <w:marTop w:val="0"/>
      <w:marBottom w:val="0"/>
      <w:divBdr>
        <w:top w:val="none" w:sz="0" w:space="0" w:color="auto"/>
        <w:left w:val="none" w:sz="0" w:space="0" w:color="auto"/>
        <w:bottom w:val="none" w:sz="0" w:space="0" w:color="auto"/>
        <w:right w:val="none" w:sz="0" w:space="0" w:color="auto"/>
      </w:divBdr>
    </w:div>
    <w:div w:id="434835110">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63759595">
      <w:bodyDiv w:val="1"/>
      <w:marLeft w:val="0"/>
      <w:marRight w:val="0"/>
      <w:marTop w:val="0"/>
      <w:marBottom w:val="0"/>
      <w:divBdr>
        <w:top w:val="none" w:sz="0" w:space="0" w:color="auto"/>
        <w:left w:val="none" w:sz="0" w:space="0" w:color="auto"/>
        <w:bottom w:val="none" w:sz="0" w:space="0" w:color="auto"/>
        <w:right w:val="none" w:sz="0" w:space="0" w:color="auto"/>
      </w:divBdr>
    </w:div>
    <w:div w:id="1158883045">
      <w:bodyDiv w:val="1"/>
      <w:marLeft w:val="0"/>
      <w:marRight w:val="0"/>
      <w:marTop w:val="0"/>
      <w:marBottom w:val="0"/>
      <w:divBdr>
        <w:top w:val="none" w:sz="0" w:space="0" w:color="auto"/>
        <w:left w:val="none" w:sz="0" w:space="0" w:color="auto"/>
        <w:bottom w:val="none" w:sz="0" w:space="0" w:color="auto"/>
        <w:right w:val="none" w:sz="0" w:space="0" w:color="auto"/>
      </w:divBdr>
    </w:div>
    <w:div w:id="1600215965">
      <w:bodyDiv w:val="1"/>
      <w:marLeft w:val="0"/>
      <w:marRight w:val="0"/>
      <w:marTop w:val="0"/>
      <w:marBottom w:val="0"/>
      <w:divBdr>
        <w:top w:val="none" w:sz="0" w:space="0" w:color="auto"/>
        <w:left w:val="none" w:sz="0" w:space="0" w:color="auto"/>
        <w:bottom w:val="none" w:sz="0" w:space="0" w:color="auto"/>
        <w:right w:val="none" w:sz="0" w:space="0" w:color="auto"/>
      </w:divBdr>
    </w:div>
    <w:div w:id="17057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package" Target="embeddings/Microsoft_Visio_Drawing.vsdx"/><Relationship Id="rId26" Type="http://schemas.openxmlformats.org/officeDocument/2006/relationships/hyperlink" Target="../../../../../Ali%20%26%20Bhaskar%20(2016)%20Basic%20statistical%20tools%20in%20research%20and%20data%20analysis.pdf" TargetMode="External"/><Relationship Id="rId3" Type="http://schemas.openxmlformats.org/officeDocument/2006/relationships/customXml" Target="../customXml/item3.xml"/><Relationship Id="rId21" Type="http://schemas.openxmlformats.org/officeDocument/2006/relationships/hyperlink" Target="https://www.ibm.com/products/spss-statistics?p1=Search&amp;p4=43700050436903288&amp;p5=e&amp;cm_mmc=Search_Bing-_-1S_1S-_-WW_NA-_-statistical%20analysis%20spss_e&amp;cm_mmca7=71700000061022197&amp;cm_mmca8=kwd-81089125487784:loc-71287&amp;cm_mmca9=3b7f7ef5a22b1e299b561ed77215930e&amp;cm_mmca10=81089043990884&amp;cm_mmca11=e&amp;gclid=3b7f7ef5a22b1e299b561ed77215930e&amp;gclsrc=3p.ds&amp;" TargetMode="External"/><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5" Type="http://schemas.openxmlformats.org/officeDocument/2006/relationships/hyperlink" Target="https://www.r-project.org/" TargetMode="External"/><Relationship Id="rId33" Type="http://schemas.openxmlformats.org/officeDocument/2006/relationships/hyperlink" Target="../../../../../Ali%20%26%20Bhaskar%20(2016)%20Basic%20statistical%20tools%20in%20research%20and%20data%20analysis.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Ali%20%26%20Bhaskar%20(2016)%20Basic%20statistical%20tools%20in%20research%20and%20data%20analysis.pdf" TargetMode="External"/><Relationship Id="rId29" Type="http://schemas.openxmlformats.org/officeDocument/2006/relationships/hyperlink" Target="../../../../../Ali%20%26%20Bhaskar%20(2016)%20Basic%20statistical%20tools%20in%20research%20and%20data%20analysi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Ali%20%26%20Bhaskar%20(2016)%20Basic%20statistical%20tools%20in%20research%20and%20data%20analysis.pdf" TargetMode="External"/><Relationship Id="rId32" Type="http://schemas.openxmlformats.org/officeDocument/2006/relationships/hyperlink" Target="http://powerandsamplesize.com/Calculators/" TargetMode="Externa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sas.com/en_us/solutions/data-management.html" TargetMode="External"/><Relationship Id="rId28" Type="http://schemas.openxmlformats.org/officeDocument/2006/relationships/hyperlink" Target="https://www.stata.co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initab.com/en-us/" TargetMode="External"/><Relationship Id="rId31" Type="http://schemas.openxmlformats.org/officeDocument/2006/relationships/hyperlink" Target="../../../../../Ali%20%26%20Bhaskar%20(2016)%20Basic%20statistical%20tools%20in%20research%20and%20data%20analysi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Ali%20%26%20Bhaskar%20(2016)%20Basic%20statistical%20tools%20in%20research%20and%20data%20analysis.pdf" TargetMode="External"/><Relationship Id="rId27" Type="http://schemas.openxmlformats.org/officeDocument/2006/relationships/hyperlink" Target="https://rstudio.com/" TargetMode="External"/><Relationship Id="rId30" Type="http://schemas.openxmlformats.org/officeDocument/2006/relationships/hyperlink" Target="https://www.psychologie.hhu.de/arbeitsgruppen/allgemeine-psychologie-und-arbeitspsychologie/gpower.html"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Lee11</b:Tag>
    <b:SourceType>Book</b:SourceType>
    <b:Guid>{04CF84E5-1408-40BB-8272-009582CB3705}</b:Guid>
    <b:Title>Social Marketing: Influencing Behaviors for Good</b:Title>
    <b:Year>2011</b:Year>
    <b:Publisher>SAGE Publications</b:Publisher>
    <b:Volume>Forth</b:Volume>
    <b:Author>
      <b:Author>
        <b:NameList>
          <b:Person>
            <b:Last>Lee</b:Last>
            <b:First>Nancy</b:First>
            <b:Middle>R.</b:Middle>
          </b:Person>
          <b:Person>
            <b:Last>Kotler</b:Last>
            <b:First>Philip</b:First>
          </b:Person>
        </b:NameList>
      </b:Author>
    </b:Author>
    <b:RefOrder>2</b:RefOrder>
  </b:Source>
  <b:Source>
    <b:Tag>McK11</b:Tag>
    <b:SourceType>Book</b:SourceType>
    <b:Guid>{3A6975F0-F31D-4273-B4B7-D7F40BA54D2F}</b:Guid>
    <b:Title>Fostering Sustainable Behavior</b:Title>
    <b:Year>2011</b:Year>
    <b:Publisher>New Society Publishers</b:Publisher>
    <b:Author>
      <b:Author>
        <b:NameList>
          <b:Person>
            <b:Last>McKenzie-Mohr</b:Last>
            <b:First>Doug</b:First>
          </b:Person>
        </b:NameList>
      </b:Author>
    </b:Author>
    <b:CountryRegion>Canada</b:CountryRegion>
    <b:Volume>Third</b:Volume>
    <b:RefOrder>1</b:RefOrder>
  </b:Source>
  <b:Source>
    <b:Tag>Wil06</b:Tag>
    <b:SourceType>Report</b:SourceType>
    <b:Guid>{8427816E-56A8-4300-A0A2-A5084E4C1A98}</b:Guid>
    <b:Title>Getting Your Feet Wet with Social Marketing: A Social Marketing Guide for Watershed Programs</b:Title>
    <b:Year>2006</b:Year>
    <b:City>Salt Lake City</b:City>
    <b:Department>Utah Department of Agriculture and Food</b:Department>
    <b:Author>
      <b:Author>
        <b:NameList>
          <b:Person>
            <b:Last>Wilbur</b:Last>
            <b:First>Jack</b:First>
          </b:Person>
        </b:NameList>
      </b:Author>
    </b:Author>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D818F1EFD5484A9758FCE977386A80" ma:contentTypeVersion="8" ma:contentTypeDescription="Create a new document." ma:contentTypeScope="" ma:versionID="d2442bdbafe93cc2beff63e686759abb">
  <xsd:schema xmlns:xsd="http://www.w3.org/2001/XMLSchema" xmlns:xs="http://www.w3.org/2001/XMLSchema" xmlns:p="http://schemas.microsoft.com/office/2006/metadata/properties" xmlns:ns2="2b7c6dbe-fbeb-4122-88f3-3b2699454b62" xmlns:ns3="811841df-5704-4699-acf4-0111d8dfab33" targetNamespace="http://schemas.microsoft.com/office/2006/metadata/properties" ma:root="true" ma:fieldsID="5c9cbfa3ed959b90778764832f6248a1" ns2:_="" ns3:_="">
    <xsd:import namespace="2b7c6dbe-fbeb-4122-88f3-3b2699454b62"/>
    <xsd:import namespace="811841df-5704-4699-acf4-0111d8dfab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c6dbe-fbeb-4122-88f3-3b2699454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841df-5704-4699-acf4-0111d8dfab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07D93-DBD6-43A1-B56D-421549BD878F}">
  <ds:schemaRefs>
    <ds:schemaRef ds:uri="http://schemas.openxmlformats.org/officeDocument/2006/bibliography"/>
  </ds:schemaRefs>
</ds:datastoreItem>
</file>

<file path=customXml/itemProps2.xml><?xml version="1.0" encoding="utf-8"?>
<ds:datastoreItem xmlns:ds="http://schemas.openxmlformats.org/officeDocument/2006/customXml" ds:itemID="{358F9F18-A56C-46F6-A511-E8C1CAD76831}">
  <ds:schemaRefs>
    <ds:schemaRef ds:uri="http://schemas.microsoft.com/sharepoint/v3/contenttype/forms"/>
  </ds:schemaRefs>
</ds:datastoreItem>
</file>

<file path=customXml/itemProps3.xml><?xml version="1.0" encoding="utf-8"?>
<ds:datastoreItem xmlns:ds="http://schemas.openxmlformats.org/officeDocument/2006/customXml" ds:itemID="{A79E29B9-F150-485C-8446-EFFB1C8C08DC}">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2b7c6dbe-fbeb-4122-88f3-3b2699454b62"/>
    <ds:schemaRef ds:uri="http://schemas.openxmlformats.org/package/2006/metadata/core-properties"/>
    <ds:schemaRef ds:uri="811841df-5704-4699-acf4-0111d8dfab33"/>
  </ds:schemaRefs>
</ds:datastoreItem>
</file>

<file path=customXml/itemProps4.xml><?xml version="1.0" encoding="utf-8"?>
<ds:datastoreItem xmlns:ds="http://schemas.openxmlformats.org/officeDocument/2006/customXml" ds:itemID="{CAF99006-D508-4BB7-B6AF-4C14BF4D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c6dbe-fbeb-4122-88f3-3b2699454b62"/>
    <ds:schemaRef ds:uri="811841df-5704-4699-acf4-0111d8dfa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 Navickis-Brasch</dc:creator>
  <cp:keywords/>
  <dc:description/>
  <cp:lastModifiedBy>Aimee S. Navickis-Brasch</cp:lastModifiedBy>
  <cp:revision>40</cp:revision>
  <dcterms:created xsi:type="dcterms:W3CDTF">2021-10-06T10:13:00Z</dcterms:created>
  <dcterms:modified xsi:type="dcterms:W3CDTF">2022-01-25T11:44:00Z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0x010100FED818F1EFD5484A9758FCE977386A80</vt:lpwstr>
  </property>
</Properties>
</file>