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EB4B" w14:textId="27310149" w:rsidR="000A5C27" w:rsidRPr="000A5C27" w:rsidRDefault="000A5C27" w:rsidP="0002555F">
      <w:pPr>
        <w:pStyle w:val="Heading1"/>
      </w:pPr>
      <w:bookmarkStart w:id="0" w:name="_GoBack"/>
      <w:bookmarkEnd w:id="0"/>
      <w:r>
        <w:t>Structural Stormwater Control</w:t>
      </w:r>
    </w:p>
    <w:p w14:paraId="56C688D6" w14:textId="63F08EE6" w:rsidR="00EE3D63" w:rsidRPr="000A5C27" w:rsidRDefault="0066539B" w:rsidP="0002555F">
      <w:pPr>
        <w:pStyle w:val="Heading1"/>
      </w:pPr>
      <w:r w:rsidRPr="000A5C27">
        <w:t>Policy Advisory Committee</w:t>
      </w:r>
    </w:p>
    <w:p w14:paraId="2786F653" w14:textId="6CA898EE" w:rsidR="000A5C27" w:rsidRPr="0066539B" w:rsidRDefault="00CA37C4" w:rsidP="0002555F">
      <w:pPr>
        <w:pStyle w:val="MeetingDate"/>
      </w:pPr>
      <w:r>
        <w:t>July 6</w:t>
      </w:r>
      <w:r w:rsidR="000A5C27" w:rsidRPr="0066539B">
        <w:t>, 2022</w:t>
      </w:r>
    </w:p>
    <w:p w14:paraId="76674AF5" w14:textId="3BF3F5DB" w:rsidR="00364719" w:rsidRPr="0066539B" w:rsidRDefault="00CA37C4" w:rsidP="0002555F">
      <w:r>
        <w:t>9</w:t>
      </w:r>
      <w:r w:rsidR="00364719" w:rsidRPr="0066539B">
        <w:t>:</w:t>
      </w:r>
      <w:r w:rsidR="0066539B" w:rsidRPr="0066539B">
        <w:t>0</w:t>
      </w:r>
      <w:r>
        <w:t>0-12</w:t>
      </w:r>
      <w:r w:rsidR="00364719" w:rsidRPr="0066539B">
        <w:t>:00</w:t>
      </w:r>
      <w:r w:rsidR="00192365">
        <w:t xml:space="preserve"> p.m.</w:t>
      </w:r>
    </w:p>
    <w:p w14:paraId="150D8284" w14:textId="653F6008" w:rsidR="00FC696E" w:rsidRDefault="00FC696E" w:rsidP="0002555F">
      <w:pPr>
        <w:pStyle w:val="Heading2"/>
      </w:pPr>
      <w:r>
        <w:t>Meeting Notes</w:t>
      </w:r>
    </w:p>
    <w:p w14:paraId="2F2D6F79" w14:textId="524CAA04" w:rsidR="00FC696E" w:rsidRDefault="00435EC2" w:rsidP="0002555F">
      <w:pPr>
        <w:pStyle w:val="Heading3"/>
      </w:pPr>
      <w:r>
        <w:t>Welcome – Jim Nelson (</w:t>
      </w:r>
      <w:r w:rsidR="00067A69">
        <w:t>9:04</w:t>
      </w:r>
      <w:r w:rsidR="00FC696E">
        <w:t>)</w:t>
      </w:r>
    </w:p>
    <w:p w14:paraId="4E9F809E" w14:textId="5A33BFD6" w:rsidR="008C6783" w:rsidRDefault="008C6783" w:rsidP="008C6783">
      <w:pPr>
        <w:pStyle w:val="LL1"/>
      </w:pPr>
      <w:r>
        <w:t>Tech check</w:t>
      </w:r>
    </w:p>
    <w:p w14:paraId="1D112CE3" w14:textId="77777777" w:rsidR="006B0FD9" w:rsidRDefault="006B0FD9" w:rsidP="006B0FD9">
      <w:pPr>
        <w:pStyle w:val="Heading4"/>
      </w:pPr>
      <w:r>
        <w:t xml:space="preserve">Review PAC </w:t>
      </w:r>
      <w:r w:rsidRPr="00435EC2">
        <w:t>Pur</w:t>
      </w:r>
      <w:r>
        <w:t>pose, Objectives, Agenda, Rules</w:t>
      </w:r>
    </w:p>
    <w:p w14:paraId="28572019" w14:textId="5E53BF77" w:rsidR="006B0FD9" w:rsidRDefault="00DA2B2F" w:rsidP="00DA2B2F">
      <w:pPr>
        <w:pStyle w:val="ListParagraph"/>
        <w:numPr>
          <w:ilvl w:val="0"/>
          <w:numId w:val="32"/>
        </w:numPr>
      </w:pPr>
      <w:r>
        <w:t>See Jim’s PowerPoint for reference.</w:t>
      </w:r>
    </w:p>
    <w:p w14:paraId="418C90B8" w14:textId="4DE521E1" w:rsidR="006B0FD9" w:rsidRDefault="006B0FD9" w:rsidP="006B0FD9">
      <w:pPr>
        <w:pStyle w:val="Heading4"/>
      </w:pPr>
      <w:r>
        <w:t>Updates</w:t>
      </w:r>
    </w:p>
    <w:p w14:paraId="5CE40A6A" w14:textId="14866D41" w:rsidR="00DA2B2F" w:rsidRDefault="00DA2B2F" w:rsidP="00DA2B2F">
      <w:pPr>
        <w:pStyle w:val="ListParagraph"/>
        <w:numPr>
          <w:ilvl w:val="0"/>
          <w:numId w:val="32"/>
        </w:numPr>
      </w:pPr>
      <w:r>
        <w:t>PAC Feedback on Project Types and Selection Criteria</w:t>
      </w:r>
    </w:p>
    <w:p w14:paraId="041A1B67" w14:textId="5F6E3CE2" w:rsidR="00DA2B2F" w:rsidRDefault="005B4388" w:rsidP="00DA2B2F">
      <w:pPr>
        <w:pStyle w:val="ListParagraph"/>
        <w:numPr>
          <w:ilvl w:val="1"/>
          <w:numId w:val="32"/>
        </w:numPr>
      </w:pPr>
      <w:r>
        <w:t>Facilitation Team has</w:t>
      </w:r>
      <w:r w:rsidR="00446FAF">
        <w:t xml:space="preserve"> developed</w:t>
      </w:r>
      <w:r>
        <w:t xml:space="preserve"> an initial summary based on </w:t>
      </w:r>
      <w:proofErr w:type="spellStart"/>
      <w:r>
        <w:t>JamBoard</w:t>
      </w:r>
      <w:proofErr w:type="spellEnd"/>
      <w:r>
        <w:t xml:space="preserve"> comments from previous meeting</w:t>
      </w:r>
      <w:r w:rsidR="00EB706F">
        <w:t>.</w:t>
      </w:r>
    </w:p>
    <w:p w14:paraId="7CF64AC0" w14:textId="4152F067" w:rsidR="00DA2B2F" w:rsidRPr="00446FAF" w:rsidRDefault="005B4388" w:rsidP="00DA2B2F">
      <w:pPr>
        <w:pStyle w:val="ListParagraph"/>
        <w:numPr>
          <w:ilvl w:val="1"/>
          <w:numId w:val="32"/>
        </w:numPr>
      </w:pPr>
      <w:r>
        <w:rPr>
          <w:b/>
        </w:rPr>
        <w:t>A c</w:t>
      </w:r>
      <w:r w:rsidR="00446FAF">
        <w:rPr>
          <w:b/>
        </w:rPr>
        <w:t>opy will be supplied to PAC after today’s meeting</w:t>
      </w:r>
      <w:r w:rsidR="00EB706F">
        <w:rPr>
          <w:b/>
        </w:rPr>
        <w:t>.</w:t>
      </w:r>
    </w:p>
    <w:p w14:paraId="5DD2799A" w14:textId="48A00909" w:rsidR="00446FAF" w:rsidRPr="005B4388" w:rsidRDefault="00446FAF" w:rsidP="00446FAF">
      <w:pPr>
        <w:pStyle w:val="ListParagraph"/>
        <w:numPr>
          <w:ilvl w:val="2"/>
          <w:numId w:val="32"/>
        </w:numPr>
      </w:pPr>
      <w:r>
        <w:rPr>
          <w:b/>
        </w:rPr>
        <w:t>PAC to submit their feedback in writing with any errors/corrections</w:t>
      </w:r>
      <w:r w:rsidR="00EB706F">
        <w:rPr>
          <w:b/>
        </w:rPr>
        <w:t>.</w:t>
      </w:r>
    </w:p>
    <w:p w14:paraId="51B7D345" w14:textId="7718EBC1" w:rsidR="005B4388" w:rsidRPr="004D2068" w:rsidRDefault="005B4388" w:rsidP="00446FAF">
      <w:pPr>
        <w:pStyle w:val="ListParagraph"/>
        <w:numPr>
          <w:ilvl w:val="2"/>
          <w:numId w:val="32"/>
        </w:numPr>
      </w:pPr>
      <w:r>
        <w:rPr>
          <w:b/>
        </w:rPr>
        <w:t>Submit comments directly to both Abbey and Jim via email</w:t>
      </w:r>
      <w:r w:rsidR="00EB706F">
        <w:rPr>
          <w:b/>
        </w:rPr>
        <w:t>.</w:t>
      </w:r>
    </w:p>
    <w:p w14:paraId="467712F8" w14:textId="77777777" w:rsidR="004D2068" w:rsidRPr="00446FAF" w:rsidRDefault="004D2068" w:rsidP="004D2068">
      <w:pPr>
        <w:pStyle w:val="ListParagraph"/>
        <w:numPr>
          <w:ilvl w:val="0"/>
          <w:numId w:val="0"/>
        </w:numPr>
        <w:ind w:left="2160"/>
      </w:pPr>
    </w:p>
    <w:p w14:paraId="5D5153B3" w14:textId="38895B13" w:rsidR="00446FAF" w:rsidRDefault="009C3A52" w:rsidP="00446FAF">
      <w:pPr>
        <w:pStyle w:val="ListParagraph"/>
        <w:numPr>
          <w:ilvl w:val="0"/>
          <w:numId w:val="32"/>
        </w:numPr>
      </w:pPr>
      <w:r>
        <w:t xml:space="preserve">Process for </w:t>
      </w:r>
      <w:r w:rsidR="004E410F">
        <w:t>managing PAC feedback exercises</w:t>
      </w:r>
    </w:p>
    <w:p w14:paraId="1B4C88D9" w14:textId="7743CF89" w:rsidR="004E410F" w:rsidRPr="004D2068" w:rsidRDefault="004E410F" w:rsidP="004E410F">
      <w:pPr>
        <w:pStyle w:val="ListParagraph"/>
        <w:numPr>
          <w:ilvl w:val="1"/>
          <w:numId w:val="32"/>
        </w:numPr>
        <w:rPr>
          <w:rFonts w:ascii="Calibri" w:eastAsiaTheme="majorEastAsia" w:hAnsi="Calibri" w:cstheme="majorBidi"/>
          <w:color w:val="17365D" w:themeColor="text2" w:themeShade="BF"/>
          <w:sz w:val="28"/>
          <w:highlight w:val="yellow"/>
        </w:rPr>
      </w:pPr>
      <w:r w:rsidRPr="004D2068">
        <w:rPr>
          <w:highlight w:val="yellow"/>
        </w:rPr>
        <w:t>PAC expressed support for a shared/open document to submit feedback, rather than sending comments directly to Abbey/Jim</w:t>
      </w:r>
    </w:p>
    <w:p w14:paraId="1B9C229C" w14:textId="72AE1859" w:rsidR="004E410F" w:rsidRPr="004E410F" w:rsidRDefault="004E410F" w:rsidP="004E410F">
      <w:pPr>
        <w:pStyle w:val="ListParagraph"/>
        <w:numPr>
          <w:ilvl w:val="1"/>
          <w:numId w:val="32"/>
        </w:numPr>
        <w:rPr>
          <w:rFonts w:eastAsiaTheme="majorEastAsia"/>
        </w:rPr>
      </w:pPr>
      <w:r>
        <w:rPr>
          <w:rFonts w:eastAsiaTheme="majorEastAsia"/>
          <w:b/>
        </w:rPr>
        <w:t>Facilitation Team to work on a method/pl</w:t>
      </w:r>
      <w:r w:rsidR="004D2068">
        <w:rPr>
          <w:rFonts w:eastAsiaTheme="majorEastAsia"/>
          <w:b/>
        </w:rPr>
        <w:t>atform for facilitating a more open/visible</w:t>
      </w:r>
      <w:r>
        <w:rPr>
          <w:rFonts w:eastAsiaTheme="majorEastAsia"/>
          <w:b/>
        </w:rPr>
        <w:t xml:space="preserve"> feedback process.</w:t>
      </w:r>
    </w:p>
    <w:p w14:paraId="74491120" w14:textId="669932B1" w:rsidR="00D20604" w:rsidRDefault="004D2068" w:rsidP="004E410F">
      <w:pPr>
        <w:rPr>
          <w:rStyle w:val="Heading3Char"/>
        </w:rPr>
      </w:pPr>
      <w:r>
        <w:rPr>
          <w:rStyle w:val="Heading3Char"/>
        </w:rPr>
        <w:br/>
      </w:r>
      <w:r w:rsidR="006B0FD9">
        <w:rPr>
          <w:rStyle w:val="Heading3Char"/>
        </w:rPr>
        <w:t>Multipliers/Point System – Discussion</w:t>
      </w:r>
      <w:r w:rsidR="00CA37C4">
        <w:rPr>
          <w:rStyle w:val="Heading3Char"/>
        </w:rPr>
        <w:t xml:space="preserve"> (</w:t>
      </w:r>
      <w:r w:rsidR="004E410F">
        <w:rPr>
          <w:rStyle w:val="Heading3Char"/>
        </w:rPr>
        <w:t>9:32</w:t>
      </w:r>
      <w:r w:rsidR="00FC696E">
        <w:rPr>
          <w:rStyle w:val="Heading3Char"/>
        </w:rPr>
        <w:t>)</w:t>
      </w:r>
    </w:p>
    <w:p w14:paraId="3F52F6D7" w14:textId="6DA75195" w:rsidR="004E410F" w:rsidRPr="00397E01" w:rsidRDefault="00D232FA" w:rsidP="00397E01">
      <w:pPr>
        <w:pStyle w:val="ListParagraph"/>
        <w:numPr>
          <w:ilvl w:val="0"/>
          <w:numId w:val="36"/>
        </w:numPr>
        <w:rPr>
          <w:rStyle w:val="Heading3Char"/>
          <w:rFonts w:asciiTheme="minorHAnsi" w:eastAsiaTheme="minorEastAsia" w:hAnsiTheme="minorHAnsi" w:cs="Times New Roman"/>
          <w:color w:val="000000" w:themeColor="text1"/>
          <w:sz w:val="24"/>
        </w:rPr>
      </w:pPr>
      <w:r w:rsidRPr="00397E01">
        <w:rPr>
          <w:rStyle w:val="Heading3Char"/>
          <w:rFonts w:asciiTheme="minorHAnsi" w:eastAsiaTheme="minorEastAsia" w:hAnsiTheme="minorHAnsi" w:cs="Times New Roman"/>
          <w:color w:val="000000" w:themeColor="text1"/>
          <w:sz w:val="24"/>
        </w:rPr>
        <w:t xml:space="preserve">See </w:t>
      </w:r>
      <w:hyperlink w:history="1">
        <w:r w:rsidRPr="00CE30CC">
          <w:rPr>
            <w:rStyle w:val="Hyperlink"/>
          </w:rPr>
          <w:t>Doug Howie PPT</w:t>
        </w:r>
      </w:hyperlink>
      <w:r w:rsidR="00CE30CC">
        <w:rPr>
          <w:rStyle w:val="FootnoteReference"/>
        </w:rPr>
        <w:footnoteReference w:id="1"/>
      </w:r>
      <w:r w:rsidRPr="00397E01">
        <w:rPr>
          <w:rStyle w:val="Heading3Char"/>
          <w:rFonts w:asciiTheme="minorHAnsi" w:eastAsiaTheme="minorEastAsia" w:hAnsiTheme="minorHAnsi" w:cs="Times New Roman"/>
          <w:color w:val="000000" w:themeColor="text1"/>
          <w:sz w:val="24"/>
        </w:rPr>
        <w:t xml:space="preserve"> for details</w:t>
      </w:r>
      <w:r w:rsidR="004E410F" w:rsidRPr="00397E01">
        <w:rPr>
          <w:rStyle w:val="Heading3Char"/>
          <w:rFonts w:asciiTheme="minorHAnsi" w:eastAsiaTheme="minorEastAsia" w:hAnsiTheme="minorHAnsi" w:cs="Times New Roman"/>
          <w:color w:val="000000" w:themeColor="text1"/>
          <w:sz w:val="24"/>
        </w:rPr>
        <w:t xml:space="preserve"> – Summary Below</w:t>
      </w:r>
    </w:p>
    <w:p w14:paraId="36D67C8D" w14:textId="55F71E6C" w:rsidR="004E410F" w:rsidRDefault="004E410F" w:rsidP="004E410F">
      <w:pPr>
        <w:pStyle w:val="ListParagraph"/>
        <w:numPr>
          <w:ilvl w:val="3"/>
          <w:numId w:val="11"/>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History (How We Got Here)</w:t>
      </w:r>
    </w:p>
    <w:p w14:paraId="24F01062" w14:textId="37F32B31" w:rsidR="004E410F" w:rsidRDefault="004E410F" w:rsidP="004E410F">
      <w:pPr>
        <w:pStyle w:val="ListParagraph"/>
        <w:numPr>
          <w:ilvl w:val="3"/>
          <w:numId w:val="11"/>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The Goal (Standardize Quantification of Qualifying Projects)</w:t>
      </w:r>
    </w:p>
    <w:p w14:paraId="06CCCCE6" w14:textId="50380B02" w:rsidR="004E410F" w:rsidRDefault="004E410F" w:rsidP="004E410F">
      <w:pPr>
        <w:pStyle w:val="ListParagraph"/>
        <w:numPr>
          <w:ilvl w:val="3"/>
          <w:numId w:val="11"/>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Qualifying Project Types</w:t>
      </w:r>
    </w:p>
    <w:p w14:paraId="110B1BFA" w14:textId="7BE9D88A" w:rsidR="004E410F" w:rsidRDefault="004E410F" w:rsidP="004E410F">
      <w:pPr>
        <w:pStyle w:val="ListParagraph"/>
        <w:numPr>
          <w:ilvl w:val="3"/>
          <w:numId w:val="11"/>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Formula</w:t>
      </w:r>
      <w:r w:rsidR="00D232FA">
        <w:rPr>
          <w:rStyle w:val="Heading3Char"/>
          <w:rFonts w:asciiTheme="minorHAnsi" w:eastAsiaTheme="minorEastAsia" w:hAnsiTheme="minorHAnsi" w:cs="Times New Roman"/>
          <w:color w:val="000000" w:themeColor="text1"/>
          <w:sz w:val="24"/>
        </w:rPr>
        <w:t>/Process</w:t>
      </w:r>
      <w:r>
        <w:rPr>
          <w:rStyle w:val="Heading3Char"/>
          <w:rFonts w:asciiTheme="minorHAnsi" w:eastAsiaTheme="minorEastAsia" w:hAnsiTheme="minorHAnsi" w:cs="Times New Roman"/>
          <w:color w:val="000000" w:themeColor="text1"/>
          <w:sz w:val="24"/>
        </w:rPr>
        <w:t xml:space="preserve"> for </w:t>
      </w:r>
      <w:r w:rsidR="00D232FA">
        <w:rPr>
          <w:rStyle w:val="Heading3Char"/>
          <w:rFonts w:asciiTheme="minorHAnsi" w:eastAsiaTheme="minorEastAsia" w:hAnsiTheme="minorHAnsi" w:cs="Times New Roman"/>
          <w:color w:val="000000" w:themeColor="text1"/>
          <w:sz w:val="24"/>
        </w:rPr>
        <w:t xml:space="preserve">Determining </w:t>
      </w:r>
      <w:r>
        <w:rPr>
          <w:rStyle w:val="Heading3Char"/>
          <w:rFonts w:asciiTheme="minorHAnsi" w:eastAsiaTheme="minorEastAsia" w:hAnsiTheme="minorHAnsi" w:cs="Times New Roman"/>
          <w:color w:val="000000" w:themeColor="text1"/>
          <w:sz w:val="24"/>
        </w:rPr>
        <w:t>Level of Effort</w:t>
      </w:r>
    </w:p>
    <w:p w14:paraId="2EF64C84" w14:textId="156F02C5" w:rsidR="004D2068" w:rsidRDefault="00D232FA" w:rsidP="006850EE">
      <w:pPr>
        <w:pStyle w:val="ListParagraph"/>
        <w:numPr>
          <w:ilvl w:val="3"/>
          <w:numId w:val="11"/>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lastRenderedPageBreak/>
        <w:t>Rationale Behind Multipliers (Expectation they would change over time)</w:t>
      </w:r>
      <w:r w:rsidR="004D2068">
        <w:rPr>
          <w:rStyle w:val="Heading3Char"/>
          <w:rFonts w:asciiTheme="minorHAnsi" w:eastAsiaTheme="minorEastAsia" w:hAnsiTheme="minorHAnsi" w:cs="Times New Roman"/>
          <w:color w:val="000000" w:themeColor="text1"/>
          <w:sz w:val="24"/>
        </w:rPr>
        <w:br w:type="page"/>
      </w:r>
    </w:p>
    <w:p w14:paraId="0D0EEEAE" w14:textId="2DC8510F" w:rsidR="00397E01" w:rsidRDefault="00397E01" w:rsidP="00397E01">
      <w:r w:rsidRPr="00397E01">
        <w:rPr>
          <w:b/>
        </w:rPr>
        <w:lastRenderedPageBreak/>
        <w:t>Blair</w:t>
      </w:r>
      <w:r w:rsidR="004D2068">
        <w:t>: The required</w:t>
      </w:r>
      <w:r>
        <w:t xml:space="preserve"> calculations are “easy”</w:t>
      </w:r>
      <w:r w:rsidR="004D2068">
        <w:t xml:space="preserve"> for bigger projects that are large enough to warrant</w:t>
      </w:r>
      <w:r>
        <w:t xml:space="preserve"> ECY funding, but it seems like a lot of work for very small projects. Is there a less rigorous model that could be used for very small projects (e.g. retrofitting ditches)?</w:t>
      </w:r>
    </w:p>
    <w:p w14:paraId="009A9700" w14:textId="2E11D236" w:rsidR="00397E01" w:rsidRDefault="00397E01" w:rsidP="00397E01"/>
    <w:p w14:paraId="7CBA37C8" w14:textId="7099553A" w:rsidR="00397E01" w:rsidRPr="00397E01" w:rsidRDefault="00397E01" w:rsidP="00397E01">
      <w:r>
        <w:rPr>
          <w:b/>
        </w:rPr>
        <w:t xml:space="preserve">Doug: </w:t>
      </w:r>
      <w:r w:rsidR="004D2068">
        <w:t>We were envisioning</w:t>
      </w:r>
      <w:r>
        <w:t xml:space="preserve"> projects requiring capital improvements/funding</w:t>
      </w:r>
      <w:r w:rsidR="004D2068">
        <w:t xml:space="preserve"> when developing the current system</w:t>
      </w:r>
      <w:r>
        <w:t xml:space="preserve">. </w:t>
      </w:r>
      <w:r w:rsidRPr="004D2068">
        <w:rPr>
          <w:highlight w:val="yellow"/>
        </w:rPr>
        <w:t>We would be happy to consider adding a new category for smaller projects if that comes out of the PAC as a recommendation.</w:t>
      </w:r>
    </w:p>
    <w:p w14:paraId="69312507" w14:textId="3A0F47DC" w:rsidR="00FC696E" w:rsidRDefault="00FC696E" w:rsidP="0002555F">
      <w:pPr>
        <w:pStyle w:val="Heading3"/>
      </w:pPr>
      <w:r>
        <w:t>BREAK (</w:t>
      </w:r>
      <w:r w:rsidR="00397E01">
        <w:t>9:59</w:t>
      </w:r>
      <w:r>
        <w:t>)</w:t>
      </w:r>
    </w:p>
    <w:p w14:paraId="77448B01" w14:textId="07DEF805" w:rsidR="00C46C3E" w:rsidRPr="00C46C3E" w:rsidRDefault="00C46C3E" w:rsidP="00C46C3E">
      <w:pPr>
        <w:pStyle w:val="ListParagraph"/>
        <w:numPr>
          <w:ilvl w:val="0"/>
          <w:numId w:val="39"/>
        </w:numPr>
      </w:pPr>
      <w:r>
        <w:t>Return at 10:04</w:t>
      </w:r>
    </w:p>
    <w:p w14:paraId="1D665C54" w14:textId="346031AA" w:rsidR="00FC696E" w:rsidRDefault="006B0FD9" w:rsidP="0002555F">
      <w:pPr>
        <w:pStyle w:val="Heading3"/>
      </w:pPr>
      <w:r>
        <w:t>Draft Recommendations – Breakout Rooms</w:t>
      </w:r>
      <w:r w:rsidR="00FC696E">
        <w:t xml:space="preserve"> (</w:t>
      </w:r>
      <w:r w:rsidR="000D0010">
        <w:t>10:05</w:t>
      </w:r>
      <w:r w:rsidR="00FC696E">
        <w:t>)</w:t>
      </w:r>
    </w:p>
    <w:p w14:paraId="695E065F" w14:textId="216ABC75" w:rsidR="000D0010" w:rsidRPr="009138A1" w:rsidRDefault="00B420C2" w:rsidP="000D0010">
      <w:pPr>
        <w:rPr>
          <w:b/>
        </w:rPr>
      </w:pPr>
      <w:r w:rsidRPr="009138A1">
        <w:rPr>
          <w:b/>
        </w:rPr>
        <w:t>Melissa</w:t>
      </w:r>
      <w:r w:rsidR="009138A1" w:rsidRPr="009138A1">
        <w:rPr>
          <w:b/>
        </w:rPr>
        <w:t xml:space="preserve"> (on behalf of Ingrid)</w:t>
      </w:r>
      <w:r w:rsidRPr="009138A1">
        <w:rPr>
          <w:b/>
        </w:rPr>
        <w:t>:</w:t>
      </w:r>
    </w:p>
    <w:p w14:paraId="61C64660" w14:textId="327BE5B7" w:rsidR="009138A1" w:rsidRDefault="009138A1" w:rsidP="009138A1">
      <w:pPr>
        <w:pStyle w:val="ListParagraph"/>
        <w:numPr>
          <w:ilvl w:val="0"/>
          <w:numId w:val="37"/>
        </w:numPr>
      </w:pPr>
      <w:r w:rsidRPr="009138A1">
        <w:t xml:space="preserve">Point system should give more value to projects in </w:t>
      </w:r>
      <w:r>
        <w:t xml:space="preserve">flow control exempt waterways. </w:t>
      </w:r>
      <w:r w:rsidRPr="009138A1">
        <w:t xml:space="preserve">For example, a 1-acre equivalent area </w:t>
      </w:r>
      <w:proofErr w:type="spellStart"/>
      <w:r w:rsidRPr="009138A1">
        <w:t>bioretention</w:t>
      </w:r>
      <w:proofErr w:type="spellEnd"/>
      <w:r w:rsidRPr="009138A1">
        <w:t xml:space="preserve"> project in a creek (that may already be meeting WQS) will get twice as many points as a 1-acre equivalent project draining to the Lower Duwamish Waterway (a Superfund site) due to the creek project being eligible for both flow control and water quality incentive points and the lower Duwamish Waterway project being eligible only for water quality incentive points. </w:t>
      </w:r>
      <w:r w:rsidRPr="004D2068">
        <w:rPr>
          <w:highlight w:val="yellow"/>
        </w:rPr>
        <w:t>Method to do this to be developed.</w:t>
      </w:r>
      <w:r>
        <w:br/>
      </w:r>
    </w:p>
    <w:p w14:paraId="1BE2948E" w14:textId="54CE268B" w:rsidR="009138A1" w:rsidRPr="004D2068" w:rsidRDefault="009138A1" w:rsidP="009138A1">
      <w:pPr>
        <w:pStyle w:val="ListParagraph"/>
        <w:numPr>
          <w:ilvl w:val="0"/>
          <w:numId w:val="37"/>
        </w:numPr>
      </w:pPr>
      <w:r w:rsidRPr="004D2068">
        <w:t xml:space="preserve">Point system should give more value to projects treating/managing roadway runoff in high AADT areas vs low AADT areas.  For example, a 1-acre equivalent area </w:t>
      </w:r>
      <w:proofErr w:type="spellStart"/>
      <w:r w:rsidRPr="004D2068">
        <w:t>bioretention</w:t>
      </w:r>
      <w:proofErr w:type="spellEnd"/>
      <w:r w:rsidRPr="004D2068">
        <w:t xml:space="preserve"> project treating a rural roadway with low AADT will get twice as many points as a 1-acre equivalent project treating a highly urban major arterial with high AADT. </w:t>
      </w:r>
      <w:r w:rsidRPr="004D2068">
        <w:rPr>
          <w:highlight w:val="yellow"/>
        </w:rPr>
        <w:t>Method to do this to be developed.</w:t>
      </w:r>
    </w:p>
    <w:p w14:paraId="30593087" w14:textId="4714E699" w:rsidR="00B420C2" w:rsidRDefault="00B420C2" w:rsidP="000D0010"/>
    <w:p w14:paraId="00E13E5E" w14:textId="48F5F1EE" w:rsidR="004D2068" w:rsidRDefault="004D2068" w:rsidP="009138A1">
      <w:r>
        <w:rPr>
          <w:b/>
        </w:rPr>
        <w:t xml:space="preserve">Jenny: </w:t>
      </w:r>
      <w:r>
        <w:t>Is that how Melissa’s examples would play out under the current system? If so, I agree this should be addressed.</w:t>
      </w:r>
    </w:p>
    <w:p w14:paraId="1E4F0CCF" w14:textId="77777777" w:rsidR="004D2068" w:rsidRPr="004D2068" w:rsidRDefault="004D2068" w:rsidP="009138A1"/>
    <w:p w14:paraId="6128083D" w14:textId="280ECA1D" w:rsidR="009138A1" w:rsidRDefault="009138A1" w:rsidP="009138A1">
      <w:r w:rsidRPr="009138A1">
        <w:rPr>
          <w:b/>
        </w:rPr>
        <w:t>Doug:</w:t>
      </w:r>
      <w:r w:rsidR="004D2068">
        <w:t xml:space="preserve"> </w:t>
      </w:r>
      <w:r w:rsidR="004D2068" w:rsidRPr="004D2068">
        <w:rPr>
          <w:highlight w:val="yellow"/>
        </w:rPr>
        <w:t>Yes, Melissa’s examples are correct. R</w:t>
      </w:r>
      <w:r w:rsidRPr="004D2068">
        <w:rPr>
          <w:highlight w:val="yellow"/>
        </w:rPr>
        <w:t>ight now</w:t>
      </w:r>
      <w:r w:rsidR="004D2068" w:rsidRPr="004D2068">
        <w:rPr>
          <w:highlight w:val="yellow"/>
        </w:rPr>
        <w:t>,</w:t>
      </w:r>
      <w:r w:rsidRPr="004D2068">
        <w:rPr>
          <w:highlight w:val="yellow"/>
        </w:rPr>
        <w:t xml:space="preserve"> the Duwamish wouldn’t get flow control credit. It would get treatment credit, but not both. We are open to addressing this in t</w:t>
      </w:r>
      <w:r w:rsidR="004D2068" w:rsidRPr="004D2068">
        <w:rPr>
          <w:highlight w:val="yellow"/>
        </w:rPr>
        <w:t>he future, but the current system</w:t>
      </w:r>
      <w:r w:rsidRPr="004D2068">
        <w:rPr>
          <w:highlight w:val="yellow"/>
        </w:rPr>
        <w:t xml:space="preserve"> doesn’t address it.</w:t>
      </w:r>
    </w:p>
    <w:p w14:paraId="216A5638" w14:textId="77777777" w:rsidR="009138A1" w:rsidRPr="009138A1" w:rsidRDefault="009138A1" w:rsidP="000D0010"/>
    <w:p w14:paraId="07DF44A4" w14:textId="36276C16" w:rsidR="00B420C2" w:rsidRDefault="00B420C2" w:rsidP="000D0010">
      <w:r>
        <w:rPr>
          <w:b/>
        </w:rPr>
        <w:t xml:space="preserve">Peter: </w:t>
      </w:r>
      <w:r>
        <w:t>How can we design criteria that have flexibility for different types of Permittees (small and large Phase 2s, for example)?</w:t>
      </w:r>
    </w:p>
    <w:p w14:paraId="5150A429" w14:textId="1A5BB149" w:rsidR="00B420C2" w:rsidRDefault="00B420C2" w:rsidP="000D0010"/>
    <w:p w14:paraId="317C2DC0" w14:textId="0B718F74" w:rsidR="00DF5037" w:rsidRDefault="009138A1" w:rsidP="000D0010">
      <w:r w:rsidRPr="009138A1">
        <w:rPr>
          <w:b/>
        </w:rPr>
        <w:t xml:space="preserve">Bill: </w:t>
      </w:r>
      <w:r>
        <w:t>How can we not provide skewed or unin</w:t>
      </w:r>
      <w:r w:rsidR="00EB706F">
        <w:t xml:space="preserve">tentional incentives for collaborative </w:t>
      </w:r>
      <w:r>
        <w:t>initiatives when each municipality is individually responsible for certain projects/water bodies? Something to consider as we engage in the larger “points system” discussion.</w:t>
      </w:r>
      <w:r w:rsidR="00DF5037">
        <w:br w:type="page"/>
      </w:r>
    </w:p>
    <w:p w14:paraId="0EAAFD24" w14:textId="06098424" w:rsidR="00435EC2" w:rsidRDefault="00435EC2" w:rsidP="00435EC2">
      <w:pPr>
        <w:pStyle w:val="Heading3"/>
      </w:pPr>
      <w:r>
        <w:lastRenderedPageBreak/>
        <w:t>BREAK (</w:t>
      </w:r>
      <w:r w:rsidR="00DF5037">
        <w:t>11:01</w:t>
      </w:r>
      <w:r>
        <w:t>)</w:t>
      </w:r>
    </w:p>
    <w:p w14:paraId="361F14A6" w14:textId="5DB6F68C" w:rsidR="00C46C3E" w:rsidRPr="00C46C3E" w:rsidRDefault="00C46C3E" w:rsidP="00C46C3E">
      <w:pPr>
        <w:pStyle w:val="ListParagraph"/>
        <w:numPr>
          <w:ilvl w:val="0"/>
          <w:numId w:val="40"/>
        </w:numPr>
      </w:pPr>
      <w:r>
        <w:t>Return at 11:06</w:t>
      </w:r>
    </w:p>
    <w:p w14:paraId="38CFBF6C" w14:textId="1976AE62" w:rsidR="00E02B56" w:rsidRDefault="006B0FD9" w:rsidP="0002555F">
      <w:pPr>
        <w:pStyle w:val="Heading3"/>
      </w:pPr>
      <w:r>
        <w:t>Draft Recommendations Cont. - Discussion</w:t>
      </w:r>
      <w:r w:rsidR="00CA37C4">
        <w:t xml:space="preserve"> (</w:t>
      </w:r>
      <w:r w:rsidR="00E02B56">
        <w:t>)</w:t>
      </w:r>
    </w:p>
    <w:p w14:paraId="606D6222" w14:textId="6C350B50" w:rsidR="0011724D" w:rsidRDefault="0011724D" w:rsidP="0011724D">
      <w:pPr>
        <w:rPr>
          <w:b/>
        </w:rPr>
      </w:pPr>
      <w:r>
        <w:rPr>
          <w:b/>
        </w:rPr>
        <w:t xml:space="preserve">Full </w:t>
      </w:r>
      <w:r w:rsidR="00EB706F">
        <w:rPr>
          <w:b/>
        </w:rPr>
        <w:t>Breakout Room</w:t>
      </w:r>
      <w:r>
        <w:rPr>
          <w:b/>
        </w:rPr>
        <w:t xml:space="preserve"> notes will be sent to the PAC for review. </w:t>
      </w:r>
    </w:p>
    <w:p w14:paraId="37AC465E" w14:textId="77777777" w:rsidR="00DF5037" w:rsidRDefault="00DF5037" w:rsidP="00DF5037">
      <w:pPr>
        <w:pStyle w:val="Heading4"/>
      </w:pPr>
      <w:r>
        <w:t>Breakout Room Key Messages</w:t>
      </w:r>
    </w:p>
    <w:p w14:paraId="67145C0A" w14:textId="06A188D2" w:rsidR="00DF5037" w:rsidRDefault="00DF5037" w:rsidP="00DF5037">
      <w:pPr>
        <w:pStyle w:val="Heading5"/>
      </w:pPr>
      <w:r>
        <w:t>1 – Multi-Benefit Projects</w:t>
      </w:r>
    </w:p>
    <w:p w14:paraId="7E0A9329" w14:textId="07BB8A99" w:rsidR="00C46C3E" w:rsidRDefault="004A54EC" w:rsidP="00C46C3E">
      <w:pPr>
        <w:pStyle w:val="ListParagraph"/>
        <w:numPr>
          <w:ilvl w:val="0"/>
          <w:numId w:val="38"/>
        </w:numPr>
      </w:pPr>
      <w:r>
        <w:t>Needing an easier way to calculate points for multiple small projects in a permittee’s area</w:t>
      </w:r>
      <w:r w:rsidR="00EB706F">
        <w:t>.</w:t>
      </w:r>
    </w:p>
    <w:p w14:paraId="45E426F3" w14:textId="6CB277B0" w:rsidR="004A54EC" w:rsidRDefault="004A54EC" w:rsidP="004A54EC">
      <w:pPr>
        <w:pStyle w:val="ListParagraph"/>
        <w:numPr>
          <w:ilvl w:val="1"/>
          <w:numId w:val="38"/>
        </w:numPr>
      </w:pPr>
      <w:r>
        <w:t>Maybe each project receives a point. Points would just equal number of projects completed</w:t>
      </w:r>
      <w:r w:rsidR="00EB706F">
        <w:t>.</w:t>
      </w:r>
    </w:p>
    <w:p w14:paraId="2B08B965" w14:textId="5CF7E9D5" w:rsidR="004A54EC" w:rsidRDefault="004A54EC" w:rsidP="004A54EC">
      <w:pPr>
        <w:pStyle w:val="ListParagraph"/>
        <w:numPr>
          <w:ilvl w:val="0"/>
          <w:numId w:val="38"/>
        </w:numPr>
      </w:pPr>
      <w:r>
        <w:t>How do you calculate for EJ? This needs to be done thoughtfully.</w:t>
      </w:r>
    </w:p>
    <w:p w14:paraId="1F5593F7" w14:textId="035A18C8" w:rsidR="004A54EC" w:rsidRDefault="004A54EC" w:rsidP="004A54EC">
      <w:pPr>
        <w:pStyle w:val="ListParagraph"/>
        <w:numPr>
          <w:ilvl w:val="1"/>
          <w:numId w:val="38"/>
        </w:numPr>
      </w:pPr>
      <w:r>
        <w:t>Perhaps ECY should create an ad-hoc group to study this problem</w:t>
      </w:r>
      <w:r w:rsidR="00EB706F">
        <w:t>.</w:t>
      </w:r>
    </w:p>
    <w:p w14:paraId="02908FE2" w14:textId="024E9AFA" w:rsidR="004A54EC" w:rsidRPr="00C46C3E" w:rsidRDefault="004A54EC" w:rsidP="004A54EC">
      <w:pPr>
        <w:pStyle w:val="ListParagraph"/>
        <w:numPr>
          <w:ilvl w:val="0"/>
          <w:numId w:val="38"/>
        </w:numPr>
      </w:pPr>
      <w:r>
        <w:t>What about projects that reduce traffic count</w:t>
      </w:r>
      <w:ins w:id="1" w:author="Larry Schaffner" w:date="2022-07-25T10:17:00Z">
        <w:r w:rsidR="001161D0">
          <w:t xml:space="preserve"> as a source control strategy</w:t>
        </w:r>
      </w:ins>
      <w:r>
        <w:t xml:space="preserve"> (e.g.</w:t>
      </w:r>
      <w:ins w:id="2" w:author="Larry Schaffner" w:date="2022-07-25T10:17:00Z">
        <w:r w:rsidR="001161D0">
          <w:t>,</w:t>
        </w:r>
      </w:ins>
      <w:r>
        <w:t xml:space="preserve"> installing a bike lane)?</w:t>
      </w:r>
    </w:p>
    <w:p w14:paraId="131BC7F3" w14:textId="2F6CA57B" w:rsidR="00DF5037" w:rsidRDefault="00DF5037" w:rsidP="00DF5037">
      <w:pPr>
        <w:pStyle w:val="Heading5"/>
      </w:pPr>
      <w:r>
        <w:t>2 – Changes to Better Support WQ</w:t>
      </w:r>
    </w:p>
    <w:p w14:paraId="76152417" w14:textId="3B9C49BD" w:rsidR="00C46C3E" w:rsidRDefault="00EB706F" w:rsidP="00C46C3E">
      <w:pPr>
        <w:pStyle w:val="ListParagraph"/>
        <w:numPr>
          <w:ilvl w:val="0"/>
          <w:numId w:val="38"/>
        </w:numPr>
      </w:pPr>
      <w:r>
        <w:t>Recommend l</w:t>
      </w:r>
      <w:r w:rsidR="004A54EC">
        <w:t>ist</w:t>
      </w:r>
      <w:r>
        <w:t>ing</w:t>
      </w:r>
      <w:r w:rsidR="004A54EC">
        <w:t xml:space="preserve"> everything (things to change or add to the </w:t>
      </w:r>
      <w:ins w:id="3" w:author="Larry Schaffner" w:date="2022-07-25T10:19:00Z">
        <w:r w:rsidR="001161D0">
          <w:t>SSC framework</w:t>
        </w:r>
      </w:ins>
      <w:del w:id="4" w:author="Larry Schaffner" w:date="2022-07-25T10:19:00Z">
        <w:r w:rsidR="004A54EC" w:rsidDel="001161D0">
          <w:delText>system</w:delText>
        </w:r>
      </w:del>
      <w:r w:rsidR="004A54EC">
        <w:t>), then have PAC members rate for priority. Create smaller groups to work on the highest voted items.</w:t>
      </w:r>
    </w:p>
    <w:p w14:paraId="3E70C23A" w14:textId="33DF3017" w:rsidR="004A54EC" w:rsidRDefault="004A54EC" w:rsidP="00C46C3E">
      <w:pPr>
        <w:pStyle w:val="ListParagraph"/>
        <w:numPr>
          <w:ilvl w:val="0"/>
          <w:numId w:val="38"/>
        </w:numPr>
      </w:pPr>
      <w:r>
        <w:t>The basin planning process is large, unruly, and expensive. Is there a smaller, leaner process we can use to plan projects that will still get points?</w:t>
      </w:r>
    </w:p>
    <w:p w14:paraId="1444BB4C" w14:textId="3B4E5F4B" w:rsidR="004A54EC" w:rsidRDefault="004A54EC" w:rsidP="004A54EC">
      <w:pPr>
        <w:pStyle w:val="ListParagraph"/>
        <w:numPr>
          <w:ilvl w:val="1"/>
          <w:numId w:val="38"/>
        </w:numPr>
      </w:pPr>
      <w:r>
        <w:t>Maybe have a minimum threshold for the project’s size</w:t>
      </w:r>
      <w:r w:rsidR="00EB706F">
        <w:t>?</w:t>
      </w:r>
    </w:p>
    <w:p w14:paraId="342FD078" w14:textId="289DA6D4" w:rsidR="004A54EC" w:rsidRDefault="004A54EC" w:rsidP="004A54EC">
      <w:pPr>
        <w:pStyle w:val="ListParagraph"/>
        <w:numPr>
          <w:ilvl w:val="0"/>
          <w:numId w:val="38"/>
        </w:numPr>
      </w:pPr>
      <w:r>
        <w:t>Preservation vs. Retrofit should be separate project categories</w:t>
      </w:r>
      <w:r w:rsidR="00EB706F">
        <w:t>.</w:t>
      </w:r>
    </w:p>
    <w:p w14:paraId="67D177B7" w14:textId="35C76DBD" w:rsidR="004A54EC" w:rsidRDefault="004A54EC" w:rsidP="004A54EC">
      <w:pPr>
        <w:pStyle w:val="ListParagraph"/>
        <w:numPr>
          <w:ilvl w:val="0"/>
          <w:numId w:val="38"/>
        </w:numPr>
      </w:pPr>
      <w:r>
        <w:t xml:space="preserve">Buffer Requirements. Has ECY been coordinating with Dept. of </w:t>
      </w:r>
      <w:proofErr w:type="gramStart"/>
      <w:r>
        <w:t>Ag.</w:t>
      </w:r>
      <w:proofErr w:type="gramEnd"/>
      <w:r>
        <w:t xml:space="preserve"> </w:t>
      </w:r>
      <w:proofErr w:type="gramStart"/>
      <w:r w:rsidR="00EB706F">
        <w:t>r</w:t>
      </w:r>
      <w:r>
        <w:t>egarding</w:t>
      </w:r>
      <w:proofErr w:type="gramEnd"/>
      <w:r>
        <w:t xml:space="preserve"> buffer requirements?</w:t>
      </w:r>
    </w:p>
    <w:p w14:paraId="601EBE99" w14:textId="2902655F" w:rsidR="004A54EC" w:rsidRDefault="004A54EC" w:rsidP="004A54EC">
      <w:pPr>
        <w:pStyle w:val="ListParagraph"/>
        <w:numPr>
          <w:ilvl w:val="0"/>
          <w:numId w:val="38"/>
        </w:numPr>
      </w:pPr>
      <w:r>
        <w:t>Need a way to reflect high AADT in the point system</w:t>
      </w:r>
      <w:r w:rsidR="00EB706F">
        <w:t>.</w:t>
      </w:r>
    </w:p>
    <w:p w14:paraId="1EE6221D" w14:textId="4422A232" w:rsidR="004A54EC" w:rsidRDefault="004A54EC" w:rsidP="004A54EC">
      <w:pPr>
        <w:pStyle w:val="ListParagraph"/>
        <w:numPr>
          <w:ilvl w:val="0"/>
          <w:numId w:val="38"/>
        </w:numPr>
      </w:pPr>
      <w:r>
        <w:t>Should the overall number of points go up in the next permit cycle? Should all project types count?</w:t>
      </w:r>
    </w:p>
    <w:p w14:paraId="0FBA1181" w14:textId="3F8006B3" w:rsidR="004A54EC" w:rsidRDefault="004A54EC" w:rsidP="004A54EC">
      <w:pPr>
        <w:pStyle w:val="ListParagraph"/>
        <w:numPr>
          <w:ilvl w:val="0"/>
          <w:numId w:val="38"/>
        </w:numPr>
      </w:pPr>
      <w:r>
        <w:t>Need to make sure the points reflect LID/highest WQ benefit projects</w:t>
      </w:r>
      <w:r w:rsidR="00EB706F">
        <w:t>.</w:t>
      </w:r>
    </w:p>
    <w:p w14:paraId="062D5A56" w14:textId="280B84F9" w:rsidR="004A54EC" w:rsidRPr="00C46C3E" w:rsidRDefault="004A54EC" w:rsidP="004A54EC">
      <w:pPr>
        <w:pStyle w:val="ListParagraph"/>
        <w:numPr>
          <w:ilvl w:val="0"/>
          <w:numId w:val="38"/>
        </w:numPr>
      </w:pPr>
      <w:r>
        <w:t>Floodplain Reconnection: Should that be a project type? How should it be used?</w:t>
      </w:r>
    </w:p>
    <w:p w14:paraId="2BD2605D" w14:textId="0983FEAB" w:rsidR="00DF5037" w:rsidRDefault="00DF5037" w:rsidP="00DF5037">
      <w:pPr>
        <w:pStyle w:val="Heading5"/>
      </w:pPr>
      <w:r>
        <w:t>3 – Changes to Increase Flexibility</w:t>
      </w:r>
    </w:p>
    <w:p w14:paraId="27CDA284" w14:textId="093BE28C" w:rsidR="00C46C3E" w:rsidRDefault="00EB706F" w:rsidP="00C46C3E">
      <w:pPr>
        <w:pStyle w:val="ListParagraph"/>
        <w:numPr>
          <w:ilvl w:val="0"/>
          <w:numId w:val="38"/>
        </w:numPr>
      </w:pPr>
      <w:r>
        <w:t>Can we improve h</w:t>
      </w:r>
      <w:r w:rsidR="004A54EC">
        <w:t xml:space="preserve">ow and </w:t>
      </w:r>
      <w:r>
        <w:t>when the points are distributed?</w:t>
      </w:r>
    </w:p>
    <w:p w14:paraId="662C832B" w14:textId="0B5975AF" w:rsidR="004A54EC" w:rsidRDefault="004A54EC" w:rsidP="004A54EC">
      <w:pPr>
        <w:pStyle w:val="ListParagraph"/>
        <w:numPr>
          <w:ilvl w:val="1"/>
          <w:numId w:val="38"/>
        </w:numPr>
      </w:pPr>
      <w:r>
        <w:t>Maybe allow carrying over or “banking” points to another permit cycle</w:t>
      </w:r>
      <w:r w:rsidR="00EB706F">
        <w:t>?</w:t>
      </w:r>
    </w:p>
    <w:p w14:paraId="58DFB8E7" w14:textId="7797FE75" w:rsidR="004A54EC" w:rsidRDefault="004A54EC" w:rsidP="004A54EC">
      <w:pPr>
        <w:pStyle w:val="ListParagraph"/>
        <w:numPr>
          <w:ilvl w:val="0"/>
          <w:numId w:val="38"/>
        </w:numPr>
      </w:pPr>
      <w:r>
        <w:t>How to deal with annexations? Particular concern for counties.</w:t>
      </w:r>
    </w:p>
    <w:p w14:paraId="1D09CB56" w14:textId="36E28544" w:rsidR="004A54EC" w:rsidRDefault="004A54EC" w:rsidP="004A54EC">
      <w:pPr>
        <w:pStyle w:val="ListParagraph"/>
        <w:numPr>
          <w:ilvl w:val="0"/>
          <w:numId w:val="38"/>
        </w:numPr>
      </w:pPr>
      <w:r>
        <w:t>What about when one Permittee pays for a project</w:t>
      </w:r>
      <w:r w:rsidR="0011724D">
        <w:t xml:space="preserve"> but ano</w:t>
      </w:r>
      <w:r w:rsidR="00EB706F">
        <w:t>ther receives the benefit? How d</w:t>
      </w:r>
      <w:r w:rsidR="0011724D">
        <w:t>o points get awarded?</w:t>
      </w:r>
    </w:p>
    <w:p w14:paraId="017B647A" w14:textId="59391671" w:rsidR="004A54EC" w:rsidRDefault="0011724D" w:rsidP="004A54EC">
      <w:pPr>
        <w:pStyle w:val="ListParagraph"/>
        <w:numPr>
          <w:ilvl w:val="0"/>
          <w:numId w:val="38"/>
        </w:numPr>
      </w:pPr>
      <w:r>
        <w:t xml:space="preserve">How to avoid dis-incentivizing </w:t>
      </w:r>
      <w:r w:rsidR="004A54EC">
        <w:t>Watershed Scale Planning</w:t>
      </w:r>
      <w:r>
        <w:t xml:space="preserve"> due to unbalanced distribution of </w:t>
      </w:r>
      <w:r w:rsidR="00EB706F">
        <w:t>costs vs. benefits?</w:t>
      </w:r>
    </w:p>
    <w:p w14:paraId="51C9A9C5" w14:textId="22026A1A" w:rsidR="004A54EC" w:rsidRDefault="004A54EC" w:rsidP="004A54EC">
      <w:pPr>
        <w:pStyle w:val="ListParagraph"/>
        <w:numPr>
          <w:ilvl w:val="0"/>
          <w:numId w:val="38"/>
        </w:numPr>
      </w:pPr>
      <w:r>
        <w:t xml:space="preserve">Perhaps more flexibility around Permittees being able to submit new </w:t>
      </w:r>
      <w:ins w:id="5" w:author="Larry Schaffner" w:date="2022-07-25T10:21:00Z">
        <w:r w:rsidR="001161D0">
          <w:t xml:space="preserve">qualifying </w:t>
        </w:r>
      </w:ins>
      <w:r>
        <w:t>projects or project types to ECY for review/approval, rather than waiting for new guidelines to come out.</w:t>
      </w:r>
    </w:p>
    <w:p w14:paraId="78187972" w14:textId="722E1AB0" w:rsidR="004A54EC" w:rsidRDefault="004A54EC" w:rsidP="004A54EC">
      <w:pPr>
        <w:pStyle w:val="ListParagraph"/>
        <w:numPr>
          <w:ilvl w:val="0"/>
          <w:numId w:val="38"/>
        </w:numPr>
      </w:pPr>
      <w:r>
        <w:lastRenderedPageBreak/>
        <w:t xml:space="preserve">How to scale points </w:t>
      </w:r>
      <w:ins w:id="6" w:author="Larry Schaffner" w:date="2022-07-25T10:22:00Z">
        <w:r w:rsidR="00350850">
          <w:t xml:space="preserve">required </w:t>
        </w:r>
      </w:ins>
      <w:r>
        <w:t>for large vs. small municipalities?</w:t>
      </w:r>
    </w:p>
    <w:p w14:paraId="2C3A41B9" w14:textId="3B530F72" w:rsidR="004A54EC" w:rsidRPr="00C46C3E" w:rsidRDefault="00EB706F" w:rsidP="004A54EC">
      <w:pPr>
        <w:pStyle w:val="ListParagraph"/>
        <w:numPr>
          <w:ilvl w:val="0"/>
          <w:numId w:val="38"/>
        </w:numPr>
      </w:pPr>
      <w:r>
        <w:t>How to account for projects</w:t>
      </w:r>
      <w:r w:rsidR="004A54EC">
        <w:t xml:space="preserve"> that occur on a single property over a period of time?</w:t>
      </w:r>
    </w:p>
    <w:p w14:paraId="0740168E" w14:textId="07AA00E9" w:rsidR="0011724D" w:rsidRDefault="0011724D" w:rsidP="0011724D">
      <w:pPr>
        <w:pStyle w:val="Heading4"/>
        <w:spacing w:after="120"/>
      </w:pPr>
      <w:r>
        <w:t xml:space="preserve">Did </w:t>
      </w:r>
      <w:r w:rsidR="00EB706F">
        <w:t>the Breakout Room method</w:t>
      </w:r>
      <w:r>
        <w:t xml:space="preserve"> work for PAC Members?</w:t>
      </w:r>
    </w:p>
    <w:p w14:paraId="3DC2A4BC" w14:textId="1B32CF1C" w:rsidR="0011724D" w:rsidRPr="0011724D" w:rsidRDefault="0011724D" w:rsidP="0011724D">
      <w:pPr>
        <w:spacing w:after="120"/>
      </w:pPr>
      <w:r w:rsidRPr="0011724D">
        <w:rPr>
          <w:b/>
        </w:rPr>
        <w:t>Melissa:</w:t>
      </w:r>
      <w:r w:rsidRPr="0011724D">
        <w:t xml:space="preserve"> Appreciated the small group conversation. </w:t>
      </w:r>
    </w:p>
    <w:p w14:paraId="3F45A87F" w14:textId="0E8AD8A1" w:rsidR="0011724D" w:rsidRDefault="0011724D" w:rsidP="0011724D">
      <w:pPr>
        <w:spacing w:after="120"/>
      </w:pPr>
      <w:r>
        <w:rPr>
          <w:b/>
        </w:rPr>
        <w:t xml:space="preserve">Blair: </w:t>
      </w:r>
      <w:r>
        <w:t xml:space="preserve">The experience of moving from room-to-room was a little clunky. </w:t>
      </w:r>
    </w:p>
    <w:p w14:paraId="7FA551A8" w14:textId="57AA7994" w:rsidR="0011724D" w:rsidRDefault="0011724D" w:rsidP="0011724D">
      <w:r w:rsidRPr="0011724D">
        <w:rPr>
          <w:b/>
        </w:rPr>
        <w:t xml:space="preserve">Alyssa: </w:t>
      </w:r>
      <w:r>
        <w:t xml:space="preserve">Appreciated the small group discussion. Was easier to exchange questions/feedback/responses and be more interactive, but it was also challenging </w:t>
      </w:r>
      <w:r w:rsidR="00EB706F">
        <w:t xml:space="preserve">not being able to </w:t>
      </w:r>
      <w:r>
        <w:t>contribute to all of the conversations.</w:t>
      </w:r>
    </w:p>
    <w:p w14:paraId="262FBEE8" w14:textId="5218BD29" w:rsidR="00435EC2" w:rsidRDefault="00435EC2" w:rsidP="0002555F">
      <w:pPr>
        <w:pStyle w:val="Heading3"/>
      </w:pPr>
      <w:r>
        <w:t>Public Comments – Jim Nelson (</w:t>
      </w:r>
      <w:r w:rsidR="0011724D">
        <w:t>11:27</w:t>
      </w:r>
      <w:r>
        <w:t>)</w:t>
      </w:r>
    </w:p>
    <w:p w14:paraId="1A1DA5DD" w14:textId="50233E11" w:rsidR="0011724D" w:rsidRDefault="009610E7" w:rsidP="009610E7">
      <w:pPr>
        <w:pStyle w:val="ListParagraph"/>
        <w:numPr>
          <w:ilvl w:val="0"/>
          <w:numId w:val="41"/>
        </w:numPr>
      </w:pPr>
      <w:r>
        <w:t>Open invitation for public comments was made</w:t>
      </w:r>
      <w:r w:rsidR="00EB706F">
        <w:t>.</w:t>
      </w:r>
    </w:p>
    <w:p w14:paraId="2BD602F1" w14:textId="1BECBF23" w:rsidR="009610E7" w:rsidRPr="0011724D" w:rsidRDefault="009610E7" w:rsidP="009610E7">
      <w:pPr>
        <w:pStyle w:val="ListParagraph"/>
        <w:numPr>
          <w:ilvl w:val="0"/>
          <w:numId w:val="41"/>
        </w:numPr>
      </w:pPr>
      <w:r>
        <w:t>No public comments were offered</w:t>
      </w:r>
      <w:r w:rsidR="00EB706F">
        <w:t>.</w:t>
      </w:r>
    </w:p>
    <w:p w14:paraId="5ADCEBC5" w14:textId="0ADAEBCA" w:rsidR="006B0FD9" w:rsidRDefault="006B0FD9" w:rsidP="006B0FD9">
      <w:pPr>
        <w:pStyle w:val="Heading3"/>
      </w:pPr>
      <w:r>
        <w:t>Next Steps and Close – Jim Nelson (</w:t>
      </w:r>
      <w:r w:rsidR="009610E7">
        <w:t>11:28</w:t>
      </w:r>
      <w:r>
        <w:t>)</w:t>
      </w:r>
    </w:p>
    <w:p w14:paraId="1B835A8E" w14:textId="52E3340A" w:rsidR="009610E7" w:rsidRDefault="00455188" w:rsidP="00790E34">
      <w:pPr>
        <w:spacing w:after="120"/>
        <w:rPr>
          <w:b/>
        </w:rPr>
      </w:pPr>
      <w:r>
        <w:rPr>
          <w:b/>
        </w:rPr>
        <w:t>Next Steps</w:t>
      </w:r>
    </w:p>
    <w:p w14:paraId="0B94579A" w14:textId="618646DC" w:rsidR="009610E7" w:rsidRPr="00EB706F" w:rsidRDefault="009610E7" w:rsidP="009610E7">
      <w:pPr>
        <w:pStyle w:val="ListParagraph"/>
        <w:numPr>
          <w:ilvl w:val="0"/>
          <w:numId w:val="42"/>
        </w:numPr>
        <w:rPr>
          <w:b/>
        </w:rPr>
      </w:pPr>
      <w:r w:rsidRPr="00EB706F">
        <w:rPr>
          <w:b/>
        </w:rPr>
        <w:t>Get today’s Breakout Room notes to everyone</w:t>
      </w:r>
      <w:r w:rsidR="00EB706F" w:rsidRPr="00EB706F">
        <w:rPr>
          <w:b/>
        </w:rPr>
        <w:t>.</w:t>
      </w:r>
    </w:p>
    <w:p w14:paraId="3F4F411E" w14:textId="562AD78E" w:rsidR="009610E7" w:rsidRPr="00EB706F" w:rsidRDefault="00455188" w:rsidP="009610E7">
      <w:pPr>
        <w:pStyle w:val="ListParagraph"/>
        <w:numPr>
          <w:ilvl w:val="0"/>
          <w:numId w:val="42"/>
        </w:numPr>
        <w:rPr>
          <w:b/>
        </w:rPr>
      </w:pPr>
      <w:r w:rsidRPr="00EB706F">
        <w:rPr>
          <w:b/>
        </w:rPr>
        <w:t xml:space="preserve">Receive PAC comments on </w:t>
      </w:r>
      <w:r w:rsidR="00EB706F" w:rsidRPr="00EB706F">
        <w:rPr>
          <w:b/>
        </w:rPr>
        <w:t xml:space="preserve">Project Type </w:t>
      </w:r>
      <w:proofErr w:type="spellStart"/>
      <w:r w:rsidRPr="00EB706F">
        <w:rPr>
          <w:b/>
        </w:rPr>
        <w:t>Jamb</w:t>
      </w:r>
      <w:r w:rsidR="00EB706F" w:rsidRPr="00EB706F">
        <w:rPr>
          <w:b/>
        </w:rPr>
        <w:t>oard</w:t>
      </w:r>
      <w:proofErr w:type="spellEnd"/>
      <w:r w:rsidR="00EB706F" w:rsidRPr="00EB706F">
        <w:rPr>
          <w:b/>
        </w:rPr>
        <w:t xml:space="preserve"> s</w:t>
      </w:r>
      <w:r w:rsidR="009610E7" w:rsidRPr="00EB706F">
        <w:rPr>
          <w:b/>
        </w:rPr>
        <w:t>ummary</w:t>
      </w:r>
      <w:r w:rsidR="00EB706F" w:rsidRPr="00EB706F">
        <w:rPr>
          <w:b/>
        </w:rPr>
        <w:t>.</w:t>
      </w:r>
    </w:p>
    <w:p w14:paraId="193AAABF" w14:textId="5FA9D90F" w:rsidR="009610E7" w:rsidRPr="00EB706F" w:rsidRDefault="009610E7" w:rsidP="009610E7">
      <w:pPr>
        <w:pStyle w:val="ListParagraph"/>
        <w:numPr>
          <w:ilvl w:val="0"/>
          <w:numId w:val="42"/>
        </w:numPr>
        <w:rPr>
          <w:b/>
        </w:rPr>
      </w:pPr>
      <w:r w:rsidRPr="00EB706F">
        <w:rPr>
          <w:b/>
        </w:rPr>
        <w:t>Get help from PAC members to craft recommendations for PAC consideration</w:t>
      </w:r>
      <w:r w:rsidR="00EB706F" w:rsidRPr="00EB706F">
        <w:rPr>
          <w:b/>
        </w:rPr>
        <w:t>.</w:t>
      </w:r>
    </w:p>
    <w:p w14:paraId="536402FF" w14:textId="33F03708" w:rsidR="009610E7" w:rsidRPr="00EB706F" w:rsidRDefault="009610E7" w:rsidP="009610E7">
      <w:pPr>
        <w:pStyle w:val="ListParagraph"/>
        <w:numPr>
          <w:ilvl w:val="1"/>
          <w:numId w:val="42"/>
        </w:numPr>
        <w:rPr>
          <w:b/>
        </w:rPr>
      </w:pPr>
      <w:r w:rsidRPr="00EB706F">
        <w:rPr>
          <w:b/>
        </w:rPr>
        <w:t>As a first step, form a small group to prioritize the broad feedback into focused recommendations</w:t>
      </w:r>
      <w:r w:rsidR="00EB706F" w:rsidRPr="00EB706F">
        <w:rPr>
          <w:b/>
        </w:rPr>
        <w:t>.</w:t>
      </w:r>
    </w:p>
    <w:p w14:paraId="6997D44B" w14:textId="7643FFC9" w:rsidR="00B8371C" w:rsidRPr="00EB706F" w:rsidRDefault="00B8371C" w:rsidP="009610E7">
      <w:pPr>
        <w:pStyle w:val="ListParagraph"/>
        <w:numPr>
          <w:ilvl w:val="1"/>
          <w:numId w:val="42"/>
        </w:numPr>
        <w:rPr>
          <w:b/>
        </w:rPr>
      </w:pPr>
      <w:r w:rsidRPr="00EB706F">
        <w:rPr>
          <w:b/>
        </w:rPr>
        <w:t>Send Jim an email if you are willing to participate in crafting recommendations for the PAC to consider.</w:t>
      </w:r>
    </w:p>
    <w:p w14:paraId="7CEB39F9" w14:textId="4E53CB05" w:rsidR="00455188" w:rsidRPr="00EB706F" w:rsidRDefault="00455188" w:rsidP="00455188">
      <w:pPr>
        <w:pStyle w:val="ListParagraph"/>
        <w:numPr>
          <w:ilvl w:val="0"/>
          <w:numId w:val="42"/>
        </w:numPr>
        <w:rPr>
          <w:b/>
        </w:rPr>
      </w:pPr>
      <w:r w:rsidRPr="00EB706F">
        <w:rPr>
          <w:b/>
        </w:rPr>
        <w:t>Note-takers for groups should email their notes to both Jim and Abbey.</w:t>
      </w:r>
    </w:p>
    <w:p w14:paraId="7FA06A90" w14:textId="77777777" w:rsidR="00455188" w:rsidRDefault="00455188" w:rsidP="00455188"/>
    <w:p w14:paraId="09CB1A53" w14:textId="45CAC32E" w:rsidR="009610E7" w:rsidRDefault="009610E7" w:rsidP="00110A1A">
      <w:pPr>
        <w:spacing w:after="120"/>
      </w:pPr>
      <w:r>
        <w:rPr>
          <w:b/>
        </w:rPr>
        <w:t xml:space="preserve">Blair: </w:t>
      </w:r>
      <w:r>
        <w:t>After recommendations are refined and presented to PAC, how does PAC engage to improve those recommendations?</w:t>
      </w:r>
    </w:p>
    <w:p w14:paraId="0EAE8B4A" w14:textId="4720AC06" w:rsidR="009610E7" w:rsidRDefault="009610E7" w:rsidP="00110A1A">
      <w:pPr>
        <w:spacing w:after="120"/>
      </w:pPr>
      <w:r>
        <w:rPr>
          <w:b/>
        </w:rPr>
        <w:t xml:space="preserve">Jim: </w:t>
      </w:r>
      <w:r>
        <w:t>Full group will need to offer feedback. Specific process not set at this point.</w:t>
      </w:r>
    </w:p>
    <w:p w14:paraId="4B744439" w14:textId="47AB2DD6" w:rsidR="009610E7" w:rsidRDefault="009610E7" w:rsidP="00110A1A">
      <w:pPr>
        <w:spacing w:after="120"/>
      </w:pPr>
      <w:r>
        <w:rPr>
          <w:b/>
        </w:rPr>
        <w:t xml:space="preserve">Jenny: </w:t>
      </w:r>
      <w:r>
        <w:t xml:space="preserve">What </w:t>
      </w:r>
      <w:r w:rsidR="00110A1A">
        <w:t>if we have PAC members who suggested specific changes</w:t>
      </w:r>
      <w:r>
        <w:t xml:space="preserve"> serve on the grou</w:t>
      </w:r>
      <w:r w:rsidR="00110A1A">
        <w:t>ps to help refine those suggestions</w:t>
      </w:r>
      <w:r>
        <w:t xml:space="preserve"> </w:t>
      </w:r>
      <w:r w:rsidR="00110A1A">
        <w:t>in</w:t>
      </w:r>
      <w:r>
        <w:t>to recommendations?</w:t>
      </w:r>
    </w:p>
    <w:p w14:paraId="0B31C19F" w14:textId="7AE7212A" w:rsidR="009610E7" w:rsidRDefault="009610E7" w:rsidP="00110A1A">
      <w:pPr>
        <w:spacing w:after="120"/>
      </w:pPr>
      <w:r>
        <w:rPr>
          <w:b/>
        </w:rPr>
        <w:t xml:space="preserve">Jim: </w:t>
      </w:r>
      <w:r>
        <w:t>I like that idea a lot. Looking to get help refin</w:t>
      </w:r>
      <w:r w:rsidR="00EB706F">
        <w:t>ing language from current feedback in</w:t>
      </w:r>
      <w:r w:rsidR="00110A1A">
        <w:t>to something formal that can be accepted by the PAC.</w:t>
      </w:r>
    </w:p>
    <w:p w14:paraId="2E08966C" w14:textId="67F69D6E" w:rsidR="00110A1A" w:rsidRDefault="00110A1A" w:rsidP="00110A1A">
      <w:pPr>
        <w:spacing w:after="120"/>
      </w:pPr>
      <w:r>
        <w:rPr>
          <w:b/>
        </w:rPr>
        <w:t xml:space="preserve">Bill: </w:t>
      </w:r>
      <w:r>
        <w:t>Do we want to use the “statement crafting” method I mentioned in our first meeting as a way to approach these recommendations?</w:t>
      </w:r>
    </w:p>
    <w:p w14:paraId="7B026CF5" w14:textId="3B5D6F3B" w:rsidR="00110A1A" w:rsidRDefault="00110A1A" w:rsidP="00455188">
      <w:pPr>
        <w:spacing w:after="120"/>
      </w:pPr>
      <w:r>
        <w:rPr>
          <w:b/>
        </w:rPr>
        <w:t xml:space="preserve">Jim: </w:t>
      </w:r>
      <w:r>
        <w:t>It is a good idea. We still need to invest energy to make those statements. Interested in having a conversation with you and perhaps a few others about how to craft these statements.</w:t>
      </w:r>
    </w:p>
    <w:p w14:paraId="5361A628" w14:textId="18DC80B1" w:rsidR="00455188" w:rsidRDefault="00455188" w:rsidP="00455188">
      <w:pPr>
        <w:spacing w:after="120"/>
      </w:pPr>
      <w:r>
        <w:rPr>
          <w:b/>
        </w:rPr>
        <w:t xml:space="preserve">Melissa: </w:t>
      </w:r>
      <w:r>
        <w:t>After we did the statement voting</w:t>
      </w:r>
      <w:r w:rsidR="00EB706F">
        <w:t xml:space="preserve"> in a previous committee</w:t>
      </w:r>
      <w:r>
        <w:t>, there was follow up discussion about the meaning of each statement and why people voted the way they did.</w:t>
      </w:r>
    </w:p>
    <w:p w14:paraId="0D1EEF10" w14:textId="3B39EB3E" w:rsidR="00455188" w:rsidRDefault="00455188" w:rsidP="00455188">
      <w:pPr>
        <w:spacing w:after="120"/>
      </w:pPr>
      <w:r>
        <w:rPr>
          <w:b/>
        </w:rPr>
        <w:lastRenderedPageBreak/>
        <w:t xml:space="preserve">Bill: </w:t>
      </w:r>
      <w:r w:rsidR="00EB706F">
        <w:t>Totally agree that</w:t>
      </w:r>
      <w:r>
        <w:t xml:space="preserve"> the follow-up discussion was vital. We discovered that statements we thought were unambiguous conveyed different meanings for different members.</w:t>
      </w:r>
    </w:p>
    <w:p w14:paraId="42E73513" w14:textId="7AD4B464" w:rsidR="00455188" w:rsidRPr="00EB706F" w:rsidRDefault="00455188" w:rsidP="009610E7">
      <w:r w:rsidRPr="00EB706F">
        <w:rPr>
          <w:highlight w:val="yellow"/>
        </w:rPr>
        <w:t>PAC expresses general support for this approach.</w:t>
      </w:r>
      <w:r w:rsidR="00EB706F" w:rsidRPr="00EB706F">
        <w:rPr>
          <w:highlight w:val="yellow"/>
        </w:rPr>
        <w:t xml:space="preserve"> Plan to move forward.</w:t>
      </w:r>
    </w:p>
    <w:p w14:paraId="6BB76DA8" w14:textId="2F2EDD43" w:rsidR="00455188" w:rsidRDefault="00455188" w:rsidP="009610E7">
      <w:pPr>
        <w:rPr>
          <w:b/>
        </w:rPr>
      </w:pPr>
    </w:p>
    <w:p w14:paraId="33EB137B" w14:textId="0118DDA4" w:rsidR="00455188" w:rsidRDefault="00455188" w:rsidP="00790E34">
      <w:pPr>
        <w:pStyle w:val="Heading4"/>
        <w:spacing w:after="120"/>
      </w:pPr>
      <w:r>
        <w:t>Final Comments</w:t>
      </w:r>
    </w:p>
    <w:p w14:paraId="61A00AF3" w14:textId="2B604CEB" w:rsidR="00455188" w:rsidRDefault="00455188" w:rsidP="00790E34">
      <w:pPr>
        <w:spacing w:after="120"/>
      </w:pPr>
      <w:r w:rsidRPr="00455188">
        <w:rPr>
          <w:b/>
        </w:rPr>
        <w:t>Sheena:</w:t>
      </w:r>
      <w:r>
        <w:t xml:space="preserve"> </w:t>
      </w:r>
      <w:r w:rsidR="00EB706F">
        <w:t>There hasn’t been</w:t>
      </w:r>
      <w:r>
        <w:t xml:space="preserve"> a lot of time to craft recommendations within our full meetings. Is the idea</w:t>
      </w:r>
      <w:r w:rsidR="00790E34">
        <w:t xml:space="preserve"> that we meet in smaller groups to develop these recommendations?</w:t>
      </w:r>
    </w:p>
    <w:p w14:paraId="33CB08F1" w14:textId="149C37A7" w:rsidR="00790E34" w:rsidRPr="00790E34" w:rsidRDefault="00790E34" w:rsidP="002E5E23">
      <w:pPr>
        <w:spacing w:after="120"/>
      </w:pPr>
      <w:r>
        <w:rPr>
          <w:b/>
        </w:rPr>
        <w:t xml:space="preserve">Jim: </w:t>
      </w:r>
      <w:r>
        <w:t>Yes, we are hoping to engage smaller groups in Bill’s exercise/method to create those recommendations.</w:t>
      </w:r>
    </w:p>
    <w:p w14:paraId="4D6922D6" w14:textId="5F27317E" w:rsidR="00790E34" w:rsidRDefault="00790E34" w:rsidP="002E5E23">
      <w:r>
        <w:rPr>
          <w:b/>
        </w:rPr>
        <w:t xml:space="preserve">Abbey: </w:t>
      </w:r>
      <w:r>
        <w:t>What about the idea of having Breakout Rooms in meetings, hearing a report out, then going back into sma</w:t>
      </w:r>
      <w:r w:rsidR="002E5E23">
        <w:t>ll groups for language crafting based on what we hear in the report outs</w:t>
      </w:r>
      <w:r>
        <w:t>?</w:t>
      </w:r>
    </w:p>
    <w:p w14:paraId="09C33112" w14:textId="28A362FC" w:rsidR="00790E34" w:rsidRDefault="00790E34" w:rsidP="00790E34">
      <w:pPr>
        <w:spacing w:after="120"/>
      </w:pPr>
      <w:r>
        <w:t>Also, should we begin to consolidate Breakout Room notes</w:t>
      </w:r>
      <w:r w:rsidR="002E5E23">
        <w:t xml:space="preserve"> and identify themes,</w:t>
      </w:r>
      <w:r>
        <w:t xml:space="preserve"> in addition to sending out the raw notes to the PAC?</w:t>
      </w:r>
    </w:p>
    <w:p w14:paraId="3B69000D" w14:textId="2D9E3AE2" w:rsidR="00790E34" w:rsidRDefault="00790E34" w:rsidP="00790E34">
      <w:pPr>
        <w:spacing w:after="120"/>
      </w:pPr>
      <w:r w:rsidRPr="00790E34">
        <w:rPr>
          <w:b/>
        </w:rPr>
        <w:t>Jim:</w:t>
      </w:r>
      <w:r>
        <w:t xml:space="preserve"> Yes, that’s a good idea. A good task for someone on the Facilitation Team to take on.</w:t>
      </w:r>
    </w:p>
    <w:p w14:paraId="655A2BF6" w14:textId="3410DBB9" w:rsidR="00790E34" w:rsidRDefault="00790E34" w:rsidP="00790E34">
      <w:pPr>
        <w:spacing w:after="120"/>
      </w:pPr>
      <w:r w:rsidRPr="00790E34">
        <w:rPr>
          <w:b/>
        </w:rPr>
        <w:t>Larry:</w:t>
      </w:r>
      <w:r>
        <w:t xml:space="preserve"> Struggling with the idea of recommendations for a Phase I framework vs. a Phase II framework. They are so different. </w:t>
      </w:r>
    </w:p>
    <w:p w14:paraId="70AF0563" w14:textId="004EA8DF" w:rsidR="00790E34" w:rsidRDefault="00790E34" w:rsidP="00790E34">
      <w:pPr>
        <w:spacing w:after="120"/>
      </w:pPr>
      <w:r w:rsidRPr="00790E34">
        <w:rPr>
          <w:b/>
        </w:rPr>
        <w:t>Jim:</w:t>
      </w:r>
      <w:r>
        <w:t xml:space="preserve"> Yes, Phase </w:t>
      </w:r>
      <w:proofErr w:type="gramStart"/>
      <w:r>
        <w:t>I</w:t>
      </w:r>
      <w:proofErr w:type="gramEnd"/>
      <w:r>
        <w:t xml:space="preserve"> vs. Phase II is one of the main topics for our next meeting. This aspect still needs to be fleshed out/discussed.</w:t>
      </w:r>
    </w:p>
    <w:p w14:paraId="64B11EEB" w14:textId="76D17DD4" w:rsidR="00790E34" w:rsidRDefault="00790E34" w:rsidP="00790E34">
      <w:pPr>
        <w:spacing w:after="120"/>
      </w:pPr>
      <w:r w:rsidRPr="00790E34">
        <w:rPr>
          <w:b/>
        </w:rPr>
        <w:t>Larry:</w:t>
      </w:r>
      <w:r>
        <w:t xml:space="preserve"> Should the initial recommendations be articulated as applying to Phase </w:t>
      </w:r>
      <w:proofErr w:type="gramStart"/>
      <w:r>
        <w:t>I</w:t>
      </w:r>
      <w:proofErr w:type="gramEnd"/>
      <w:r>
        <w:t>, Phase II, or both, or just start crafting then go from there?</w:t>
      </w:r>
    </w:p>
    <w:p w14:paraId="5DD52CDE" w14:textId="747C2BFB" w:rsidR="00790E34" w:rsidRPr="00790E34" w:rsidRDefault="00790E34" w:rsidP="009610E7">
      <w:r>
        <w:rPr>
          <w:b/>
        </w:rPr>
        <w:t xml:space="preserve">Abbey: </w:t>
      </w:r>
      <w:r>
        <w:t>As we see the recommendations, it may be appropriate to call out Phase I vs. Phase II, and it would be good to start that conversation earlier rather than later. It would be helpful to hear from Phase II permittees about differences they see in application as the recommendations come along.</w:t>
      </w:r>
    </w:p>
    <w:p w14:paraId="54E42DF9" w14:textId="72702796" w:rsidR="00FC696E" w:rsidRDefault="00FC696E" w:rsidP="0002555F">
      <w:pPr>
        <w:pStyle w:val="Heading3"/>
      </w:pPr>
      <w:r>
        <w:t>Adjourn (</w:t>
      </w:r>
      <w:r w:rsidR="002E5E23">
        <w:t>11:53</w:t>
      </w:r>
      <w:r>
        <w:t>)</w:t>
      </w:r>
    </w:p>
    <w:sectPr w:rsidR="00FC696E" w:rsidSect="000A5C27">
      <w:headerReference w:type="default" r:id="rId11"/>
      <w:footerReference w:type="default" r:id="rId12"/>
      <w:headerReference w:type="first" r:id="rId13"/>
      <w:pgSz w:w="12240" w:h="15840"/>
      <w:pgMar w:top="1440" w:right="1440" w:bottom="1440" w:left="1440" w:header="720" w:footer="9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9235" w14:textId="77777777" w:rsidR="0045666E" w:rsidRDefault="0045666E" w:rsidP="0002555F">
      <w:r>
        <w:separator/>
      </w:r>
    </w:p>
    <w:p w14:paraId="7615B972" w14:textId="77777777" w:rsidR="00D04A97" w:rsidRDefault="00D04A97"/>
  </w:endnote>
  <w:endnote w:type="continuationSeparator" w:id="0">
    <w:p w14:paraId="6DE8FE07" w14:textId="77777777" w:rsidR="0045666E" w:rsidRDefault="0045666E" w:rsidP="0002555F">
      <w:r>
        <w:continuationSeparator/>
      </w:r>
    </w:p>
    <w:p w14:paraId="4CEF1B80" w14:textId="77777777" w:rsidR="00D04A97" w:rsidRDefault="00D04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B964" w14:textId="4E1455C1" w:rsidR="008445B1" w:rsidRDefault="008445B1" w:rsidP="0002555F">
    <w:pPr>
      <w:pStyle w:val="Footer"/>
    </w:pPr>
    <w:r>
      <w:t xml:space="preserve">Page | </w:t>
    </w:r>
    <w:sdt>
      <w:sdtPr>
        <w:id w:val="-838917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45C0">
          <w:rPr>
            <w:noProof/>
          </w:rPr>
          <w:t>6</w:t>
        </w:r>
        <w:r>
          <w:rPr>
            <w:noProof/>
          </w:rPr>
          <w:fldChar w:fldCharType="end"/>
        </w:r>
      </w:sdtContent>
    </w:sdt>
  </w:p>
  <w:p w14:paraId="0C72C94A" w14:textId="77777777" w:rsidR="00D04A97" w:rsidRDefault="00D04A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6E8A" w14:textId="77777777" w:rsidR="0045666E" w:rsidRDefault="0045666E" w:rsidP="0002555F">
      <w:r>
        <w:separator/>
      </w:r>
    </w:p>
    <w:p w14:paraId="35BA6F65" w14:textId="77777777" w:rsidR="00D04A97" w:rsidRDefault="00D04A97"/>
  </w:footnote>
  <w:footnote w:type="continuationSeparator" w:id="0">
    <w:p w14:paraId="72C27CB3" w14:textId="77777777" w:rsidR="0045666E" w:rsidRDefault="0045666E" w:rsidP="0002555F">
      <w:r>
        <w:continuationSeparator/>
      </w:r>
    </w:p>
    <w:p w14:paraId="0AFDE312" w14:textId="77777777" w:rsidR="00D04A97" w:rsidRDefault="00D04A97"/>
  </w:footnote>
  <w:footnote w:id="1">
    <w:p w14:paraId="46F1AF59" w14:textId="53B43245" w:rsidR="00CE30CC" w:rsidRDefault="00CE30CC">
      <w:pPr>
        <w:pStyle w:val="FootnoteText"/>
      </w:pPr>
      <w:r>
        <w:rPr>
          <w:rStyle w:val="FootnoteReference"/>
        </w:rPr>
        <w:footnoteRef/>
      </w:r>
      <w:r>
        <w:t xml:space="preserve"> </w:t>
      </w:r>
      <w:r w:rsidRPr="00CE30CC">
        <w:t>https://www.ezview.wa.gov/Portals/_1962/Documents/StructuralStormwaterControls/Point%20System%20Description-Doug%20Howie.pdf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D1DA" w14:textId="2B2E313F" w:rsidR="008445B1" w:rsidRDefault="008445B1" w:rsidP="00FC6275">
    <w:pPr>
      <w:pStyle w:val="Header"/>
      <w:tabs>
        <w:tab w:val="clear" w:pos="4680"/>
        <w:tab w:val="center" w:pos="9360"/>
      </w:tabs>
    </w:pPr>
    <w:r>
      <w:t>SSC-PAC Meeting Notes</w:t>
    </w:r>
    <w:r>
      <w:tab/>
    </w:r>
    <w:fldSimple w:instr=" STYLEREF  &quot;Meeting Date&quot;  \* MERGEFORMAT ">
      <w:r w:rsidR="007B45C0">
        <w:rPr>
          <w:noProof/>
        </w:rPr>
        <w:t>July 6, 2022</w:t>
      </w:r>
    </w:fldSimple>
  </w:p>
  <w:p w14:paraId="55AB86F3" w14:textId="77777777" w:rsidR="00D04A97" w:rsidRDefault="00D04A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13ED" w14:textId="00E0DF86" w:rsidR="008445B1" w:rsidRDefault="008445B1" w:rsidP="00CA37C4">
    <w:pPr>
      <w:pStyle w:val="Header"/>
      <w:spacing w:after="360"/>
      <w:ind w:left="2340"/>
    </w:pPr>
    <w:r w:rsidRPr="00B237BD">
      <w:rPr>
        <w:noProof/>
        <w:lang w:bidi="ar-SA"/>
      </w:rPr>
      <w:drawing>
        <wp:inline distT="0" distB="0" distL="0" distR="0" wp14:anchorId="4DEBB606" wp14:editId="66B2F3AC">
          <wp:extent cx="2781300" cy="723900"/>
          <wp:effectExtent l="19050" t="0" r="0" b="0"/>
          <wp:docPr id="10" name="Picture 1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_W-C"/>
                  <pic:cNvPicPr>
                    <a:picLocks noChangeAspect="1" noChangeArrowheads="1"/>
                  </pic:cNvPicPr>
                </pic:nvPicPr>
                <pic:blipFill>
                  <a:blip r:embed="rId1"/>
                  <a:srcRect/>
                  <a:stretch>
                    <a:fillRect/>
                  </a:stretch>
                </pic:blipFill>
                <pic:spPr bwMode="auto">
                  <a:xfrm>
                    <a:off x="0" y="0"/>
                    <a:ext cx="2781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217"/>
    <w:multiLevelType w:val="hybridMultilevel"/>
    <w:tmpl w:val="3A58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3BBD"/>
    <w:multiLevelType w:val="hybridMultilevel"/>
    <w:tmpl w:val="DB0ABA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E349D8"/>
    <w:multiLevelType w:val="hybridMultilevel"/>
    <w:tmpl w:val="310CED7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DE7552"/>
    <w:multiLevelType w:val="hybridMultilevel"/>
    <w:tmpl w:val="5C5E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A3B"/>
    <w:multiLevelType w:val="hybridMultilevel"/>
    <w:tmpl w:val="65E69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0B276C"/>
    <w:multiLevelType w:val="hybridMultilevel"/>
    <w:tmpl w:val="AA26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A27DD"/>
    <w:multiLevelType w:val="hybridMultilevel"/>
    <w:tmpl w:val="072C766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CFA4E85"/>
    <w:multiLevelType w:val="hybridMultilevel"/>
    <w:tmpl w:val="F8E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02742"/>
    <w:multiLevelType w:val="hybridMultilevel"/>
    <w:tmpl w:val="A17C9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65FF6"/>
    <w:multiLevelType w:val="hybridMultilevel"/>
    <w:tmpl w:val="D466DAE2"/>
    <w:lvl w:ilvl="0" w:tplc="298687FA">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40C1DA6"/>
    <w:multiLevelType w:val="hybridMultilevel"/>
    <w:tmpl w:val="50507544"/>
    <w:lvl w:ilvl="0" w:tplc="9F12114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67F7E43"/>
    <w:multiLevelType w:val="hybridMultilevel"/>
    <w:tmpl w:val="3BD608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15F4E"/>
    <w:multiLevelType w:val="multilevel"/>
    <w:tmpl w:val="0B3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83714"/>
    <w:multiLevelType w:val="hybridMultilevel"/>
    <w:tmpl w:val="6558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A12"/>
    <w:multiLevelType w:val="hybridMultilevel"/>
    <w:tmpl w:val="D960CBAE"/>
    <w:lvl w:ilvl="0" w:tplc="C870200A">
      <w:start w:val="1"/>
      <w:numFmt w:val="bullet"/>
      <w:pStyle w:val="LL1"/>
      <w:lvlText w:val=""/>
      <w:lvlJc w:val="left"/>
      <w:pPr>
        <w:ind w:left="720" w:hanging="360"/>
      </w:pPr>
      <w:rPr>
        <w:rFonts w:ascii="Symbol" w:hAnsi="Symbol" w:hint="default"/>
      </w:rPr>
    </w:lvl>
    <w:lvl w:ilvl="1" w:tplc="5B0C2FD2">
      <w:start w:val="1"/>
      <w:numFmt w:val="bullet"/>
      <w:pStyle w:val="L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B773C"/>
    <w:multiLevelType w:val="hybridMultilevel"/>
    <w:tmpl w:val="1002910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BD378F4"/>
    <w:multiLevelType w:val="hybridMultilevel"/>
    <w:tmpl w:val="D3EE0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7E38C6"/>
    <w:multiLevelType w:val="hybridMultilevel"/>
    <w:tmpl w:val="918A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61869"/>
    <w:multiLevelType w:val="hybridMultilevel"/>
    <w:tmpl w:val="46F4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50E5E"/>
    <w:multiLevelType w:val="hybridMultilevel"/>
    <w:tmpl w:val="228E019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00C524F"/>
    <w:multiLevelType w:val="hybridMultilevel"/>
    <w:tmpl w:val="AC58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5259F"/>
    <w:multiLevelType w:val="hybridMultilevel"/>
    <w:tmpl w:val="185AA2D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549C2081"/>
    <w:multiLevelType w:val="hybridMultilevel"/>
    <w:tmpl w:val="275422DA"/>
    <w:lvl w:ilvl="0" w:tplc="6AC0B852">
      <w:start w:val="1"/>
      <w:numFmt w:val="decimal"/>
      <w:lvlText w:val="%1."/>
      <w:lvlJc w:val="left"/>
      <w:pPr>
        <w:ind w:left="720" w:hanging="360"/>
      </w:pPr>
      <w:rPr>
        <w:rFonts w:asciiTheme="minorHAnsi" w:hAnsiTheme="minorHAnsi" w:cstheme="minorHAns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37475"/>
    <w:multiLevelType w:val="hybridMultilevel"/>
    <w:tmpl w:val="F2F8C546"/>
    <w:lvl w:ilvl="0" w:tplc="9F1211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E4D29"/>
    <w:multiLevelType w:val="hybridMultilevel"/>
    <w:tmpl w:val="C420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07298E"/>
    <w:multiLevelType w:val="hybridMultilevel"/>
    <w:tmpl w:val="63FAC1EA"/>
    <w:lvl w:ilvl="0" w:tplc="9F12114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A620C24"/>
    <w:multiLevelType w:val="hybridMultilevel"/>
    <w:tmpl w:val="D5CEE6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6CDC0AA6"/>
    <w:multiLevelType w:val="hybridMultilevel"/>
    <w:tmpl w:val="5FFCD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3720E"/>
    <w:multiLevelType w:val="hybridMultilevel"/>
    <w:tmpl w:val="B630D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0C6063"/>
    <w:multiLevelType w:val="hybridMultilevel"/>
    <w:tmpl w:val="60D07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F17D6"/>
    <w:multiLevelType w:val="hybridMultilevel"/>
    <w:tmpl w:val="2BE65A5E"/>
    <w:lvl w:ilvl="0" w:tplc="9F121144">
      <w:numFmt w:val="bullet"/>
      <w:lvlText w:val="-"/>
      <w:lvlJc w:val="left"/>
      <w:pPr>
        <w:ind w:left="780" w:hanging="360"/>
      </w:pPr>
      <w:rPr>
        <w:rFonts w:ascii="Calibri" w:eastAsiaTheme="minorEastAsia"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0B35482"/>
    <w:multiLevelType w:val="hybridMultilevel"/>
    <w:tmpl w:val="981C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A153A"/>
    <w:multiLevelType w:val="hybridMultilevel"/>
    <w:tmpl w:val="1AD25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0316F8"/>
    <w:multiLevelType w:val="hybridMultilevel"/>
    <w:tmpl w:val="94CE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277D98"/>
    <w:multiLevelType w:val="hybridMultilevel"/>
    <w:tmpl w:val="00C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82B71"/>
    <w:multiLevelType w:val="hybridMultilevel"/>
    <w:tmpl w:val="A0904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C04ACB"/>
    <w:multiLevelType w:val="hybridMultilevel"/>
    <w:tmpl w:val="375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C7871"/>
    <w:multiLevelType w:val="hybridMultilevel"/>
    <w:tmpl w:val="D632C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402BE"/>
    <w:multiLevelType w:val="hybridMultilevel"/>
    <w:tmpl w:val="B9B0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5E05"/>
    <w:multiLevelType w:val="hybridMultilevel"/>
    <w:tmpl w:val="4D34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22BC5"/>
    <w:multiLevelType w:val="hybridMultilevel"/>
    <w:tmpl w:val="A5B4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27793"/>
    <w:multiLevelType w:val="hybridMultilevel"/>
    <w:tmpl w:val="265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2"/>
  </w:num>
  <w:num w:numId="4">
    <w:abstractNumId w:val="18"/>
  </w:num>
  <w:num w:numId="5">
    <w:abstractNumId w:val="41"/>
  </w:num>
  <w:num w:numId="6">
    <w:abstractNumId w:val="25"/>
  </w:num>
  <w:num w:numId="7">
    <w:abstractNumId w:val="23"/>
  </w:num>
  <w:num w:numId="8">
    <w:abstractNumId w:val="10"/>
  </w:num>
  <w:num w:numId="9">
    <w:abstractNumId w:val="30"/>
  </w:num>
  <w:num w:numId="10">
    <w:abstractNumId w:val="3"/>
  </w:num>
  <w:num w:numId="11">
    <w:abstractNumId w:val="9"/>
  </w:num>
  <w:num w:numId="12">
    <w:abstractNumId w:val="6"/>
  </w:num>
  <w:num w:numId="13">
    <w:abstractNumId w:val="26"/>
  </w:num>
  <w:num w:numId="14">
    <w:abstractNumId w:val="19"/>
  </w:num>
  <w:num w:numId="15">
    <w:abstractNumId w:val="11"/>
  </w:num>
  <w:num w:numId="16">
    <w:abstractNumId w:val="28"/>
  </w:num>
  <w:num w:numId="17">
    <w:abstractNumId w:val="39"/>
  </w:num>
  <w:num w:numId="18">
    <w:abstractNumId w:val="21"/>
  </w:num>
  <w:num w:numId="19">
    <w:abstractNumId w:val="2"/>
  </w:num>
  <w:num w:numId="20">
    <w:abstractNumId w:val="15"/>
  </w:num>
  <w:num w:numId="21">
    <w:abstractNumId w:val="33"/>
  </w:num>
  <w:num w:numId="22">
    <w:abstractNumId w:val="38"/>
  </w:num>
  <w:num w:numId="23">
    <w:abstractNumId w:val="0"/>
  </w:num>
  <w:num w:numId="24">
    <w:abstractNumId w:val="22"/>
  </w:num>
  <w:num w:numId="25">
    <w:abstractNumId w:val="8"/>
  </w:num>
  <w:num w:numId="26">
    <w:abstractNumId w:val="35"/>
  </w:num>
  <w:num w:numId="27">
    <w:abstractNumId w:val="16"/>
  </w:num>
  <w:num w:numId="28">
    <w:abstractNumId w:val="36"/>
  </w:num>
  <w:num w:numId="29">
    <w:abstractNumId w:val="1"/>
  </w:num>
  <w:num w:numId="30">
    <w:abstractNumId w:val="14"/>
  </w:num>
  <w:num w:numId="31">
    <w:abstractNumId w:val="12"/>
  </w:num>
  <w:num w:numId="32">
    <w:abstractNumId w:val="29"/>
  </w:num>
  <w:num w:numId="33">
    <w:abstractNumId w:val="13"/>
  </w:num>
  <w:num w:numId="34">
    <w:abstractNumId w:val="37"/>
  </w:num>
  <w:num w:numId="35">
    <w:abstractNumId w:val="24"/>
  </w:num>
  <w:num w:numId="36">
    <w:abstractNumId w:val="17"/>
  </w:num>
  <w:num w:numId="37">
    <w:abstractNumId w:val="34"/>
  </w:num>
  <w:num w:numId="38">
    <w:abstractNumId w:val="5"/>
  </w:num>
  <w:num w:numId="39">
    <w:abstractNumId w:val="20"/>
  </w:num>
  <w:num w:numId="40">
    <w:abstractNumId w:val="40"/>
  </w:num>
  <w:num w:numId="41">
    <w:abstractNumId w:val="7"/>
  </w:num>
  <w:num w:numId="4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ry Schaffner">
    <w15:presenceInfo w15:providerId="AD" w15:userId="S::schaffl@co.thurston.wa.us::7ec3af17-8736-47dd-9af8-06059cdad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87"/>
    <w:rsid w:val="000027BC"/>
    <w:rsid w:val="00003806"/>
    <w:rsid w:val="00007575"/>
    <w:rsid w:val="0002555F"/>
    <w:rsid w:val="000301A3"/>
    <w:rsid w:val="00035495"/>
    <w:rsid w:val="00043DDC"/>
    <w:rsid w:val="00051C36"/>
    <w:rsid w:val="00054A27"/>
    <w:rsid w:val="00062D25"/>
    <w:rsid w:val="00067A69"/>
    <w:rsid w:val="00096A56"/>
    <w:rsid w:val="000A5C27"/>
    <w:rsid w:val="000A7A1E"/>
    <w:rsid w:val="000D0010"/>
    <w:rsid w:val="000D70EB"/>
    <w:rsid w:val="000E2025"/>
    <w:rsid w:val="000F14B4"/>
    <w:rsid w:val="000F2B5D"/>
    <w:rsid w:val="000F3C67"/>
    <w:rsid w:val="001010F5"/>
    <w:rsid w:val="00102DFE"/>
    <w:rsid w:val="00110A1A"/>
    <w:rsid w:val="001161D0"/>
    <w:rsid w:val="0011724D"/>
    <w:rsid w:val="001244FD"/>
    <w:rsid w:val="00192365"/>
    <w:rsid w:val="001E3BF2"/>
    <w:rsid w:val="001E57CB"/>
    <w:rsid w:val="001E7160"/>
    <w:rsid w:val="001F14EC"/>
    <w:rsid w:val="00232C8E"/>
    <w:rsid w:val="00257EEF"/>
    <w:rsid w:val="002679DC"/>
    <w:rsid w:val="00275562"/>
    <w:rsid w:val="00281AC3"/>
    <w:rsid w:val="002D3A7E"/>
    <w:rsid w:val="002E4174"/>
    <w:rsid w:val="002E5E23"/>
    <w:rsid w:val="003300C4"/>
    <w:rsid w:val="0033595A"/>
    <w:rsid w:val="00350850"/>
    <w:rsid w:val="00357D9F"/>
    <w:rsid w:val="00364719"/>
    <w:rsid w:val="00370F4E"/>
    <w:rsid w:val="00397E01"/>
    <w:rsid w:val="003B295C"/>
    <w:rsid w:val="003C16AB"/>
    <w:rsid w:val="003C278B"/>
    <w:rsid w:val="003D4C07"/>
    <w:rsid w:val="003D61E4"/>
    <w:rsid w:val="00401E18"/>
    <w:rsid w:val="00410BD9"/>
    <w:rsid w:val="00435EC2"/>
    <w:rsid w:val="00443402"/>
    <w:rsid w:val="0044466A"/>
    <w:rsid w:val="00446FAF"/>
    <w:rsid w:val="0045291A"/>
    <w:rsid w:val="00455188"/>
    <w:rsid w:val="0045666E"/>
    <w:rsid w:val="004878AC"/>
    <w:rsid w:val="00494EDE"/>
    <w:rsid w:val="0049634F"/>
    <w:rsid w:val="004A54EC"/>
    <w:rsid w:val="004B3F67"/>
    <w:rsid w:val="004C7A87"/>
    <w:rsid w:val="004D10B9"/>
    <w:rsid w:val="004D2068"/>
    <w:rsid w:val="004E31F2"/>
    <w:rsid w:val="004E410F"/>
    <w:rsid w:val="0050435F"/>
    <w:rsid w:val="005519F4"/>
    <w:rsid w:val="00552B6D"/>
    <w:rsid w:val="00576473"/>
    <w:rsid w:val="005A304B"/>
    <w:rsid w:val="005B4388"/>
    <w:rsid w:val="005D1DAF"/>
    <w:rsid w:val="005D5FD6"/>
    <w:rsid w:val="005E0817"/>
    <w:rsid w:val="00604407"/>
    <w:rsid w:val="006120C8"/>
    <w:rsid w:val="0061524B"/>
    <w:rsid w:val="00631ADD"/>
    <w:rsid w:val="00644D42"/>
    <w:rsid w:val="0066539B"/>
    <w:rsid w:val="006850EE"/>
    <w:rsid w:val="0068511D"/>
    <w:rsid w:val="006928F4"/>
    <w:rsid w:val="006940EF"/>
    <w:rsid w:val="006B0FD9"/>
    <w:rsid w:val="006B4D3C"/>
    <w:rsid w:val="006B4E44"/>
    <w:rsid w:val="006B4F1D"/>
    <w:rsid w:val="006C3C15"/>
    <w:rsid w:val="006D379B"/>
    <w:rsid w:val="006D61BF"/>
    <w:rsid w:val="006F2784"/>
    <w:rsid w:val="006F4B9C"/>
    <w:rsid w:val="006F5BBD"/>
    <w:rsid w:val="00733883"/>
    <w:rsid w:val="00763EFA"/>
    <w:rsid w:val="00790088"/>
    <w:rsid w:val="00790E34"/>
    <w:rsid w:val="007B3B08"/>
    <w:rsid w:val="007B45C0"/>
    <w:rsid w:val="007B5323"/>
    <w:rsid w:val="007F0109"/>
    <w:rsid w:val="00805F3D"/>
    <w:rsid w:val="00817E59"/>
    <w:rsid w:val="008202E7"/>
    <w:rsid w:val="008445B1"/>
    <w:rsid w:val="00862A4D"/>
    <w:rsid w:val="008871D9"/>
    <w:rsid w:val="008A0E3E"/>
    <w:rsid w:val="008C6783"/>
    <w:rsid w:val="008C7EE9"/>
    <w:rsid w:val="008E550C"/>
    <w:rsid w:val="009137B4"/>
    <w:rsid w:val="009138A1"/>
    <w:rsid w:val="00915AD8"/>
    <w:rsid w:val="0093446E"/>
    <w:rsid w:val="009610E7"/>
    <w:rsid w:val="00961B22"/>
    <w:rsid w:val="00964925"/>
    <w:rsid w:val="00967A59"/>
    <w:rsid w:val="00973065"/>
    <w:rsid w:val="00973ABE"/>
    <w:rsid w:val="009B5A03"/>
    <w:rsid w:val="009C3A52"/>
    <w:rsid w:val="009C40B3"/>
    <w:rsid w:val="009C6E21"/>
    <w:rsid w:val="009D38AB"/>
    <w:rsid w:val="009E5DBB"/>
    <w:rsid w:val="00A1630B"/>
    <w:rsid w:val="00A24A11"/>
    <w:rsid w:val="00A3321F"/>
    <w:rsid w:val="00A53CDD"/>
    <w:rsid w:val="00A55A91"/>
    <w:rsid w:val="00A61AA1"/>
    <w:rsid w:val="00A7458B"/>
    <w:rsid w:val="00A809F1"/>
    <w:rsid w:val="00AA1F3C"/>
    <w:rsid w:val="00AA2252"/>
    <w:rsid w:val="00AA4A32"/>
    <w:rsid w:val="00AA77CE"/>
    <w:rsid w:val="00AB0ABD"/>
    <w:rsid w:val="00AB673D"/>
    <w:rsid w:val="00AC027E"/>
    <w:rsid w:val="00AC0EEC"/>
    <w:rsid w:val="00AC107E"/>
    <w:rsid w:val="00AE38B2"/>
    <w:rsid w:val="00B03CBB"/>
    <w:rsid w:val="00B05BEA"/>
    <w:rsid w:val="00B0702C"/>
    <w:rsid w:val="00B237BD"/>
    <w:rsid w:val="00B420C2"/>
    <w:rsid w:val="00B4425F"/>
    <w:rsid w:val="00B61853"/>
    <w:rsid w:val="00B625AE"/>
    <w:rsid w:val="00B64143"/>
    <w:rsid w:val="00B76F4D"/>
    <w:rsid w:val="00B8371C"/>
    <w:rsid w:val="00B840DC"/>
    <w:rsid w:val="00B9435E"/>
    <w:rsid w:val="00BC1B91"/>
    <w:rsid w:val="00BC58C4"/>
    <w:rsid w:val="00BC6E95"/>
    <w:rsid w:val="00BF737E"/>
    <w:rsid w:val="00C049B4"/>
    <w:rsid w:val="00C34061"/>
    <w:rsid w:val="00C3432A"/>
    <w:rsid w:val="00C40D48"/>
    <w:rsid w:val="00C4614C"/>
    <w:rsid w:val="00C46C3E"/>
    <w:rsid w:val="00C74252"/>
    <w:rsid w:val="00CA37C4"/>
    <w:rsid w:val="00CB7538"/>
    <w:rsid w:val="00CC0223"/>
    <w:rsid w:val="00CC611A"/>
    <w:rsid w:val="00CE30CC"/>
    <w:rsid w:val="00CF2B95"/>
    <w:rsid w:val="00D04A97"/>
    <w:rsid w:val="00D20604"/>
    <w:rsid w:val="00D232FA"/>
    <w:rsid w:val="00D25EE5"/>
    <w:rsid w:val="00D2605E"/>
    <w:rsid w:val="00D3072F"/>
    <w:rsid w:val="00D317FC"/>
    <w:rsid w:val="00D35824"/>
    <w:rsid w:val="00D373D9"/>
    <w:rsid w:val="00D62120"/>
    <w:rsid w:val="00D97DCF"/>
    <w:rsid w:val="00DA2B2F"/>
    <w:rsid w:val="00DA3021"/>
    <w:rsid w:val="00DA4BF1"/>
    <w:rsid w:val="00DD66D6"/>
    <w:rsid w:val="00DE331E"/>
    <w:rsid w:val="00DF37AD"/>
    <w:rsid w:val="00DF5037"/>
    <w:rsid w:val="00E00358"/>
    <w:rsid w:val="00E02B56"/>
    <w:rsid w:val="00E0684F"/>
    <w:rsid w:val="00E10972"/>
    <w:rsid w:val="00E6359F"/>
    <w:rsid w:val="00E836BD"/>
    <w:rsid w:val="00EA1F8B"/>
    <w:rsid w:val="00EB706F"/>
    <w:rsid w:val="00EC7385"/>
    <w:rsid w:val="00ED356E"/>
    <w:rsid w:val="00EE3D63"/>
    <w:rsid w:val="00EF6A6E"/>
    <w:rsid w:val="00F02CBE"/>
    <w:rsid w:val="00F45486"/>
    <w:rsid w:val="00F50CDB"/>
    <w:rsid w:val="00F704C2"/>
    <w:rsid w:val="00F72025"/>
    <w:rsid w:val="00F812CD"/>
    <w:rsid w:val="00FA2F2A"/>
    <w:rsid w:val="00FC6275"/>
    <w:rsid w:val="00FC696E"/>
    <w:rsid w:val="00FD201C"/>
    <w:rsid w:val="00FD21F5"/>
    <w:rsid w:val="00FD7CE8"/>
    <w:rsid w:val="00FE080B"/>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39FB"/>
  <w15:docId w15:val="{977E440C-0C4D-485F-A8D2-6741DC12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BE"/>
    <w:pPr>
      <w:spacing w:after="0" w:line="240" w:lineRule="auto"/>
    </w:pPr>
    <w:rPr>
      <w:rFonts w:eastAsiaTheme="minorEastAsia" w:cs="Times New Roman"/>
      <w:color w:val="000000" w:themeColor="text1"/>
      <w:sz w:val="24"/>
      <w:szCs w:val="24"/>
      <w:lang w:bidi="en-US"/>
    </w:rPr>
  </w:style>
  <w:style w:type="paragraph" w:styleId="Heading1">
    <w:name w:val="heading 1"/>
    <w:basedOn w:val="Title"/>
    <w:next w:val="Normal"/>
    <w:link w:val="Heading1Char"/>
    <w:uiPriority w:val="9"/>
    <w:qFormat/>
    <w:rsid w:val="000A5C27"/>
    <w:pPr>
      <w:spacing w:before="0" w:after="0"/>
    </w:pPr>
    <w:rPr>
      <w:rFonts w:asciiTheme="minorHAnsi" w:hAnsiTheme="minorHAnsi" w:cstheme="minorHAnsi"/>
    </w:rPr>
  </w:style>
  <w:style w:type="paragraph" w:styleId="Heading2">
    <w:name w:val="heading 2"/>
    <w:basedOn w:val="Normal"/>
    <w:next w:val="Normal"/>
    <w:link w:val="Heading2Char"/>
    <w:uiPriority w:val="9"/>
    <w:unhideWhenUsed/>
    <w:qFormat/>
    <w:rsid w:val="000A5C27"/>
    <w:pPr>
      <w:keepNext/>
      <w:keepLines/>
      <w:spacing w:before="360" w:after="240"/>
      <w:jc w:val="center"/>
      <w:outlineLvl w:val="1"/>
    </w:pPr>
    <w:rPr>
      <w:rFonts w:ascii="Cambria" w:eastAsiaTheme="majorEastAsia" w:hAnsi="Cambria"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F72025"/>
    <w:pPr>
      <w:keepNext/>
      <w:keepLines/>
      <w:spacing w:before="240"/>
      <w:outlineLvl w:val="2"/>
    </w:pPr>
    <w:rPr>
      <w:rFonts w:ascii="Calibri" w:eastAsiaTheme="majorEastAsia" w:hAnsi="Calibri" w:cstheme="majorBidi"/>
      <w:color w:val="17365D" w:themeColor="text2" w:themeShade="BF"/>
      <w:sz w:val="28"/>
    </w:rPr>
  </w:style>
  <w:style w:type="paragraph" w:styleId="Heading4">
    <w:name w:val="heading 4"/>
    <w:basedOn w:val="Normal"/>
    <w:next w:val="Normal"/>
    <w:link w:val="Heading4Char"/>
    <w:uiPriority w:val="9"/>
    <w:unhideWhenUsed/>
    <w:qFormat/>
    <w:rsid w:val="00F72025"/>
    <w:pPr>
      <w:spacing w:before="240"/>
      <w:outlineLvl w:val="3"/>
    </w:pPr>
    <w:rPr>
      <w:b/>
    </w:rPr>
  </w:style>
  <w:style w:type="paragraph" w:styleId="Heading5">
    <w:name w:val="heading 5"/>
    <w:basedOn w:val="Normal"/>
    <w:next w:val="Normal"/>
    <w:link w:val="Heading5Char"/>
    <w:uiPriority w:val="9"/>
    <w:unhideWhenUsed/>
    <w:qFormat/>
    <w:rsid w:val="000F3C67"/>
    <w:pPr>
      <w:keepNext/>
      <w:keepLines/>
      <w:spacing w:before="12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pPr>
  </w:style>
  <w:style w:type="character" w:customStyle="1" w:styleId="FooterChar">
    <w:name w:val="Footer Char"/>
    <w:basedOn w:val="DefaultParagraphFont"/>
    <w:link w:val="Footer"/>
    <w:uiPriority w:val="99"/>
    <w:rsid w:val="004B3F67"/>
  </w:style>
  <w:style w:type="character" w:customStyle="1" w:styleId="Heading1Char">
    <w:name w:val="Heading 1 Char"/>
    <w:basedOn w:val="DefaultParagraphFont"/>
    <w:link w:val="Heading1"/>
    <w:uiPriority w:val="9"/>
    <w:rsid w:val="000A5C27"/>
    <w:rPr>
      <w:rFonts w:eastAsiaTheme="majorEastAsia" w:cstheme="minorHAnsi"/>
      <w:b/>
      <w:bCs/>
      <w:kern w:val="28"/>
      <w:sz w:val="32"/>
      <w:szCs w:val="32"/>
      <w:lang w:bidi="en-US"/>
    </w:rPr>
  </w:style>
  <w:style w:type="paragraph" w:styleId="Title">
    <w:name w:val="Title"/>
    <w:basedOn w:val="Normal"/>
    <w:next w:val="Normal"/>
    <w:link w:val="TitleChar"/>
    <w:uiPriority w:val="10"/>
    <w:qFormat/>
    <w:rsid w:val="00B237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37BD"/>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B237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7BD"/>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F72025"/>
    <w:pPr>
      <w:numPr>
        <w:numId w:val="11"/>
      </w:numPr>
      <w:ind w:left="810"/>
      <w:contextualSpacing/>
    </w:pPr>
  </w:style>
  <w:style w:type="character" w:styleId="Hyperlink">
    <w:name w:val="Hyperlink"/>
    <w:basedOn w:val="DefaultParagraphFont"/>
    <w:uiPriority w:val="99"/>
    <w:unhideWhenUsed/>
    <w:rsid w:val="00B237BD"/>
    <w:rPr>
      <w:color w:val="0000FF" w:themeColor="hyperlink"/>
      <w:u w:val="single"/>
    </w:rPr>
  </w:style>
  <w:style w:type="paragraph" w:styleId="BalloonText">
    <w:name w:val="Balloon Text"/>
    <w:basedOn w:val="Normal"/>
    <w:link w:val="BalloonTextChar"/>
    <w:uiPriority w:val="99"/>
    <w:semiHidden/>
    <w:unhideWhenUsed/>
    <w:rsid w:val="00B237BD"/>
    <w:rPr>
      <w:rFonts w:ascii="Tahoma" w:hAnsi="Tahoma" w:cs="Tahoma"/>
      <w:sz w:val="16"/>
      <w:szCs w:val="16"/>
    </w:rPr>
  </w:style>
  <w:style w:type="character" w:customStyle="1" w:styleId="BalloonTextChar">
    <w:name w:val="Balloon Text Char"/>
    <w:basedOn w:val="DefaultParagraphFont"/>
    <w:link w:val="BalloonText"/>
    <w:uiPriority w:val="99"/>
    <w:semiHidden/>
    <w:rsid w:val="00B237BD"/>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C34061"/>
    <w:rPr>
      <w:color w:val="800080" w:themeColor="followedHyperlink"/>
      <w:u w:val="single"/>
    </w:rPr>
  </w:style>
  <w:style w:type="table" w:styleId="TableGrid">
    <w:name w:val="Table Grid"/>
    <w:basedOn w:val="TableNormal"/>
    <w:uiPriority w:val="5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C27"/>
    <w:rPr>
      <w:rFonts w:ascii="Cambria" w:eastAsiaTheme="majorEastAsia" w:hAnsi="Cambria" w:cstheme="majorBidi"/>
      <w:color w:val="365F91" w:themeColor="accent1" w:themeShade="BF"/>
      <w:sz w:val="36"/>
      <w:szCs w:val="26"/>
      <w:lang w:bidi="en-US"/>
    </w:rPr>
  </w:style>
  <w:style w:type="character" w:customStyle="1" w:styleId="Heading3Char">
    <w:name w:val="Heading 3 Char"/>
    <w:basedOn w:val="DefaultParagraphFont"/>
    <w:link w:val="Heading3"/>
    <w:uiPriority w:val="9"/>
    <w:rsid w:val="00F72025"/>
    <w:rPr>
      <w:rFonts w:ascii="Calibri" w:eastAsiaTheme="majorEastAsia" w:hAnsi="Calibri" w:cstheme="majorBidi"/>
      <w:color w:val="17365D" w:themeColor="text2" w:themeShade="BF"/>
      <w:sz w:val="28"/>
      <w:szCs w:val="24"/>
      <w:lang w:bidi="en-US"/>
    </w:rPr>
  </w:style>
  <w:style w:type="paragraph" w:customStyle="1" w:styleId="MeetingDate">
    <w:name w:val="Meeting Date"/>
    <w:basedOn w:val="Title"/>
    <w:qFormat/>
    <w:rsid w:val="000A5C27"/>
    <w:pPr>
      <w:outlineLvl w:val="9"/>
    </w:pPr>
    <w:rPr>
      <w:rFonts w:asciiTheme="minorHAnsi" w:hAnsiTheme="minorHAnsi" w:cstheme="minorHAnsi"/>
    </w:rPr>
  </w:style>
  <w:style w:type="character" w:styleId="CommentReference">
    <w:name w:val="annotation reference"/>
    <w:basedOn w:val="DefaultParagraphFont"/>
    <w:uiPriority w:val="99"/>
    <w:semiHidden/>
    <w:unhideWhenUsed/>
    <w:rsid w:val="00A55A91"/>
    <w:rPr>
      <w:sz w:val="16"/>
      <w:szCs w:val="16"/>
    </w:rPr>
  </w:style>
  <w:style w:type="paragraph" w:styleId="CommentText">
    <w:name w:val="annotation text"/>
    <w:basedOn w:val="Normal"/>
    <w:link w:val="CommentTextChar"/>
    <w:uiPriority w:val="99"/>
    <w:semiHidden/>
    <w:unhideWhenUsed/>
    <w:rsid w:val="00A55A91"/>
    <w:rPr>
      <w:sz w:val="20"/>
      <w:szCs w:val="20"/>
    </w:rPr>
  </w:style>
  <w:style w:type="character" w:customStyle="1" w:styleId="CommentTextChar">
    <w:name w:val="Comment Text Char"/>
    <w:basedOn w:val="DefaultParagraphFont"/>
    <w:link w:val="CommentText"/>
    <w:uiPriority w:val="99"/>
    <w:semiHidden/>
    <w:rsid w:val="00A55A91"/>
    <w:rPr>
      <w:rFonts w:eastAsiaTheme="minorEastAsia"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A55A91"/>
    <w:rPr>
      <w:b/>
      <w:bCs/>
    </w:rPr>
  </w:style>
  <w:style w:type="character" w:customStyle="1" w:styleId="CommentSubjectChar">
    <w:name w:val="Comment Subject Char"/>
    <w:basedOn w:val="CommentTextChar"/>
    <w:link w:val="CommentSubject"/>
    <w:uiPriority w:val="99"/>
    <w:semiHidden/>
    <w:rsid w:val="00A55A91"/>
    <w:rPr>
      <w:rFonts w:eastAsiaTheme="minorEastAsia" w:cs="Times New Roman"/>
      <w:b/>
      <w:bCs/>
      <w:color w:val="000000" w:themeColor="text1"/>
      <w:sz w:val="20"/>
      <w:szCs w:val="20"/>
      <w:lang w:bidi="en-US"/>
    </w:rPr>
  </w:style>
  <w:style w:type="character" w:customStyle="1" w:styleId="Heading4Char">
    <w:name w:val="Heading 4 Char"/>
    <w:basedOn w:val="DefaultParagraphFont"/>
    <w:link w:val="Heading4"/>
    <w:uiPriority w:val="9"/>
    <w:rsid w:val="00F72025"/>
    <w:rPr>
      <w:rFonts w:eastAsiaTheme="minorEastAsia" w:cs="Times New Roman"/>
      <w:b/>
      <w:color w:val="000000" w:themeColor="text1"/>
      <w:sz w:val="24"/>
      <w:szCs w:val="24"/>
      <w:lang w:bidi="en-US"/>
    </w:rPr>
  </w:style>
  <w:style w:type="paragraph" w:customStyle="1" w:styleId="LL1">
    <w:name w:val="LL1"/>
    <w:basedOn w:val="ListParagraph"/>
    <w:qFormat/>
    <w:rsid w:val="008C6783"/>
    <w:pPr>
      <w:numPr>
        <w:numId w:val="30"/>
      </w:numPr>
      <w:spacing w:before="120"/>
    </w:pPr>
  </w:style>
  <w:style w:type="paragraph" w:customStyle="1" w:styleId="LL2">
    <w:name w:val="LL2"/>
    <w:qFormat/>
    <w:rsid w:val="008C6783"/>
    <w:pPr>
      <w:numPr>
        <w:ilvl w:val="1"/>
        <w:numId w:val="30"/>
      </w:numPr>
      <w:spacing w:after="120"/>
    </w:pPr>
    <w:rPr>
      <w:rFonts w:eastAsiaTheme="minorEastAsia" w:cs="Times New Roman"/>
      <w:color w:val="000000" w:themeColor="text1"/>
      <w:sz w:val="24"/>
      <w:szCs w:val="24"/>
      <w:lang w:bidi="en-US"/>
    </w:rPr>
  </w:style>
  <w:style w:type="character" w:customStyle="1" w:styleId="Heading5Char">
    <w:name w:val="Heading 5 Char"/>
    <w:basedOn w:val="DefaultParagraphFont"/>
    <w:link w:val="Heading5"/>
    <w:uiPriority w:val="9"/>
    <w:rsid w:val="000F3C67"/>
    <w:rPr>
      <w:rFonts w:asciiTheme="majorHAnsi" w:eastAsiaTheme="majorEastAsia" w:hAnsiTheme="majorHAnsi" w:cstheme="majorBidi"/>
      <w:color w:val="365F91" w:themeColor="accent1" w:themeShade="BF"/>
      <w:sz w:val="24"/>
      <w:szCs w:val="24"/>
      <w:lang w:bidi="en-US"/>
    </w:rPr>
  </w:style>
  <w:style w:type="paragraph" w:customStyle="1" w:styleId="Comments">
    <w:name w:val="Comments"/>
    <w:qFormat/>
    <w:rsid w:val="00967A59"/>
    <w:pPr>
      <w:spacing w:after="60"/>
    </w:pPr>
    <w:rPr>
      <w:rFonts w:eastAsiaTheme="minorEastAsia" w:cs="Times New Roman"/>
      <w:color w:val="000000" w:themeColor="text1"/>
      <w:sz w:val="24"/>
      <w:szCs w:val="24"/>
      <w:lang w:bidi="en-US"/>
    </w:rPr>
  </w:style>
  <w:style w:type="paragraph" w:styleId="Revision">
    <w:name w:val="Revision"/>
    <w:hidden/>
    <w:uiPriority w:val="99"/>
    <w:semiHidden/>
    <w:rsid w:val="00D25EE5"/>
    <w:pPr>
      <w:spacing w:after="0" w:line="240" w:lineRule="auto"/>
    </w:pPr>
    <w:rPr>
      <w:rFonts w:eastAsiaTheme="minorEastAsia" w:cs="Times New Roman"/>
      <w:color w:val="000000" w:themeColor="text1"/>
      <w:sz w:val="24"/>
      <w:szCs w:val="24"/>
      <w:lang w:bidi="en-US"/>
    </w:rPr>
  </w:style>
  <w:style w:type="paragraph" w:styleId="FootnoteText">
    <w:name w:val="footnote text"/>
    <w:basedOn w:val="Normal"/>
    <w:link w:val="FootnoteTextChar"/>
    <w:uiPriority w:val="99"/>
    <w:semiHidden/>
    <w:unhideWhenUsed/>
    <w:rsid w:val="00CB7538"/>
    <w:rPr>
      <w:sz w:val="20"/>
      <w:szCs w:val="20"/>
    </w:rPr>
  </w:style>
  <w:style w:type="character" w:customStyle="1" w:styleId="FootnoteTextChar">
    <w:name w:val="Footnote Text Char"/>
    <w:basedOn w:val="DefaultParagraphFont"/>
    <w:link w:val="FootnoteText"/>
    <w:uiPriority w:val="99"/>
    <w:semiHidden/>
    <w:rsid w:val="00CB7538"/>
    <w:rPr>
      <w:rFonts w:eastAsiaTheme="minorEastAsia" w:cs="Times New Roman"/>
      <w:color w:val="000000" w:themeColor="text1"/>
      <w:sz w:val="20"/>
      <w:szCs w:val="20"/>
      <w:lang w:bidi="en-US"/>
    </w:rPr>
  </w:style>
  <w:style w:type="character" w:styleId="FootnoteReference">
    <w:name w:val="footnote reference"/>
    <w:basedOn w:val="DefaultParagraphFont"/>
    <w:uiPriority w:val="99"/>
    <w:semiHidden/>
    <w:unhideWhenUsed/>
    <w:rsid w:val="00CB7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38478">
      <w:bodyDiv w:val="1"/>
      <w:marLeft w:val="0"/>
      <w:marRight w:val="0"/>
      <w:marTop w:val="0"/>
      <w:marBottom w:val="0"/>
      <w:divBdr>
        <w:top w:val="none" w:sz="0" w:space="0" w:color="auto"/>
        <w:left w:val="none" w:sz="0" w:space="0" w:color="auto"/>
        <w:bottom w:val="none" w:sz="0" w:space="0" w:color="auto"/>
        <w:right w:val="none" w:sz="0" w:space="0" w:color="auto"/>
      </w:divBdr>
      <w:divsChild>
        <w:div w:id="732313375">
          <w:marLeft w:val="0"/>
          <w:marRight w:val="0"/>
          <w:marTop w:val="0"/>
          <w:marBottom w:val="0"/>
          <w:divBdr>
            <w:top w:val="none" w:sz="0" w:space="0" w:color="auto"/>
            <w:left w:val="none" w:sz="0" w:space="0" w:color="auto"/>
            <w:bottom w:val="none" w:sz="0" w:space="0" w:color="auto"/>
            <w:right w:val="none" w:sz="0" w:space="0" w:color="auto"/>
          </w:divBdr>
          <w:divsChild>
            <w:div w:id="959041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675613250">
      <w:bodyDiv w:val="1"/>
      <w:marLeft w:val="0"/>
      <w:marRight w:val="0"/>
      <w:marTop w:val="0"/>
      <w:marBottom w:val="0"/>
      <w:divBdr>
        <w:top w:val="none" w:sz="0" w:space="0" w:color="auto"/>
        <w:left w:val="none" w:sz="0" w:space="0" w:color="auto"/>
        <w:bottom w:val="none" w:sz="0" w:space="0" w:color="auto"/>
        <w:right w:val="none" w:sz="0" w:space="0" w:color="auto"/>
      </w:divBdr>
    </w:div>
    <w:div w:id="933827993">
      <w:bodyDiv w:val="1"/>
      <w:marLeft w:val="0"/>
      <w:marRight w:val="0"/>
      <w:marTop w:val="0"/>
      <w:marBottom w:val="0"/>
      <w:divBdr>
        <w:top w:val="none" w:sz="0" w:space="0" w:color="auto"/>
        <w:left w:val="none" w:sz="0" w:space="0" w:color="auto"/>
        <w:bottom w:val="none" w:sz="0" w:space="0" w:color="auto"/>
        <w:right w:val="none" w:sz="0" w:space="0" w:color="auto"/>
      </w:divBdr>
    </w:div>
    <w:div w:id="1904950474">
      <w:bodyDiv w:val="1"/>
      <w:marLeft w:val="0"/>
      <w:marRight w:val="0"/>
      <w:marTop w:val="0"/>
      <w:marBottom w:val="0"/>
      <w:divBdr>
        <w:top w:val="none" w:sz="0" w:space="0" w:color="auto"/>
        <w:left w:val="none" w:sz="0" w:space="0" w:color="auto"/>
        <w:bottom w:val="none" w:sz="0" w:space="0" w:color="auto"/>
        <w:right w:val="none" w:sz="0" w:space="0" w:color="auto"/>
      </w:divBdr>
    </w:div>
    <w:div w:id="2053572116">
      <w:bodyDiv w:val="1"/>
      <w:marLeft w:val="0"/>
      <w:marRight w:val="0"/>
      <w:marTop w:val="0"/>
      <w:marBottom w:val="0"/>
      <w:divBdr>
        <w:top w:val="none" w:sz="0" w:space="0" w:color="auto"/>
        <w:left w:val="none" w:sz="0" w:space="0" w:color="auto"/>
        <w:bottom w:val="none" w:sz="0" w:space="0" w:color="auto"/>
        <w:right w:val="none" w:sz="0" w:space="0" w:color="auto"/>
      </w:divBdr>
    </w:div>
    <w:div w:id="21093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67C887E27BD47BCCF2C2B0E66AFD1" ma:contentTypeVersion="1" ma:contentTypeDescription="Create a new document." ma:contentTypeScope="" ma:versionID="f5127c0a2e143c58174e164f3ced4dc7">
  <xsd:schema xmlns:xsd="http://www.w3.org/2001/XMLSchema" xmlns:xs="http://www.w3.org/2001/XMLSchema" xmlns:p="http://schemas.microsoft.com/office/2006/metadata/properties" targetNamespace="http://schemas.microsoft.com/office/2006/metadata/properties" ma:root="true" ma:fieldsID="cd2d845428b85d3d74d84a2f90b27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E64D-9FA6-4416-A446-FD2BAD4E404D}">
  <ds:schemaRefs>
    <ds:schemaRef ds:uri="http://schemas.microsoft.com/sharepoint/v3/contenttype/forms"/>
  </ds:schemaRefs>
</ds:datastoreItem>
</file>

<file path=customXml/itemProps2.xml><?xml version="1.0" encoding="utf-8"?>
<ds:datastoreItem xmlns:ds="http://schemas.openxmlformats.org/officeDocument/2006/customXml" ds:itemID="{9062C755-217D-4CB6-AF8B-4C887457027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04BD8AB-01CB-4056-B800-C442BCEF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B3220B-4C33-47B3-832D-70C6DF56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2014-12-18 Annual Report Mtg Agenda</vt:lpstr>
    </vt:vector>
  </TitlesOfParts>
  <Company>WA Department of Ecology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2014-12-18 Annual Report Mtg Agenda</dc:title>
  <dc:subject/>
  <dc:creator>nkal461</dc:creator>
  <cp:keywords/>
  <dc:description/>
  <cp:lastModifiedBy>Stockwell, Abbey (ECY)</cp:lastModifiedBy>
  <cp:revision>2</cp:revision>
  <cp:lastPrinted>2022-06-14T18:40:00Z</cp:lastPrinted>
  <dcterms:created xsi:type="dcterms:W3CDTF">2022-08-10T18:35:00Z</dcterms:created>
  <dcterms:modified xsi:type="dcterms:W3CDTF">2022-08-10T18:35:00Z</dcterms:modified>
  <cp:category>Engagement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0x01010044A67C887E27BD47BCCF2C2B0E66AFD1</vt:lpwstr>
  </property>
</Properties>
</file>