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7B" w:rsidRPr="003C188E" w:rsidRDefault="00B2317B" w:rsidP="003C188E">
      <w:pPr>
        <w:rPr>
          <w:color w:val="auto"/>
        </w:rPr>
      </w:pPr>
    </w:p>
    <w:p w:rsidR="0054696B" w:rsidRPr="00396949" w:rsidRDefault="00E75959" w:rsidP="00243822">
      <w:pPr>
        <w:spacing w:after="0" w:line="240" w:lineRule="auto"/>
        <w:rPr>
          <w:color w:val="auto"/>
          <w:sz w:val="40"/>
          <w:szCs w:val="40"/>
        </w:rPr>
      </w:pPr>
      <w:r>
        <w:rPr>
          <w:noProof/>
          <w:color w:val="auto"/>
          <w:sz w:val="40"/>
          <w:szCs w:val="40"/>
        </w:rPr>
        <w:pict w14:anchorId="39F1E503">
          <v:rect id="Rectangle 7" o:spid="_x0000_s1026" style="position:absolute;margin-left:0;margin-top:0;width:529.8pt;height:10in;z-index:251673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" filled="f" strokecolor="black [3213]" strokeweight="2.25pt">
            <w10:wrap anchorx="margin" anchory="margin"/>
          </v:rect>
        </w:pict>
      </w:r>
      <w:r w:rsidR="00B23DA6">
        <w:rPr>
          <w:noProof/>
          <w:color w:val="auto"/>
          <w:sz w:val="40"/>
          <w:szCs w:val="40"/>
        </w:rPr>
        <w:t>City of Montesano</w:t>
      </w:r>
      <w:r w:rsidR="0054696B" w:rsidRPr="00396949">
        <w:rPr>
          <w:color w:val="auto"/>
          <w:sz w:val="40"/>
          <w:szCs w:val="40"/>
        </w:rPr>
        <w:t xml:space="preserve"> Shoreline Master Program Update</w:t>
      </w:r>
    </w:p>
    <w:p w:rsidR="0054696B" w:rsidRPr="00396949" w:rsidRDefault="0054696B" w:rsidP="00E029C3">
      <w:pPr>
        <w:rPr>
          <w:color w:val="auto"/>
        </w:rPr>
      </w:pPr>
    </w:p>
    <w:p w:rsidR="00856C09" w:rsidRPr="00396949" w:rsidRDefault="00856C09" w:rsidP="00E029C3">
      <w:pPr>
        <w:rPr>
          <w:color w:val="auto"/>
        </w:rPr>
      </w:pPr>
    </w:p>
    <w:p w:rsidR="00226096" w:rsidRPr="00396949" w:rsidRDefault="00123309" w:rsidP="00243822">
      <w:pPr>
        <w:jc w:val="center"/>
        <w:rPr>
          <w:color w:val="auto"/>
          <w:sz w:val="72"/>
          <w:szCs w:val="72"/>
        </w:rPr>
      </w:pPr>
      <w:r>
        <w:rPr>
          <w:color w:val="auto"/>
          <w:sz w:val="72"/>
          <w:szCs w:val="72"/>
        </w:rPr>
        <w:t>Cumulative Impacts Analysis and No Net Loss Report</w:t>
      </w:r>
    </w:p>
    <w:p w:rsidR="00214893" w:rsidRPr="00396949" w:rsidRDefault="000B09CE" w:rsidP="00E029C3">
      <w:pPr>
        <w:rPr>
          <w:color w:val="auto"/>
        </w:rPr>
      </w:pPr>
      <w:r w:rsidRPr="00396949">
        <w:rPr>
          <w:noProof/>
          <w:color w:val="auto"/>
        </w:rPr>
        <mc:AlternateContent>
          <mc:Choice Requires="wps">
            <w:drawing>
              <wp:anchor distT="0" distB="0" distL="114300" distR="114300" simplePos="0" relativeHeight="251656192" behindDoc="0" locked="0" layoutInCell="1" allowOverlap="1" wp14:anchorId="186ACFCB" wp14:editId="54B26554">
                <wp:simplePos x="0" y="0"/>
                <wp:positionH relativeFrom="column">
                  <wp:posOffset>0</wp:posOffset>
                </wp:positionH>
                <wp:positionV relativeFrom="paragraph">
                  <wp:posOffset>16510</wp:posOffset>
                </wp:positionV>
                <wp:extent cx="6096000" cy="0"/>
                <wp:effectExtent l="19050" t="1905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1.3pt;width:48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" strokecolor="black [3213]" strokeweight="2.25pt">
                <v:shadow color="#243f60" opacity=".5" offset="1pt"/>
              </v:shape>
            </w:pict>
          </mc:Fallback>
        </mc:AlternateContent>
      </w:r>
    </w:p>
    <w:p w:rsidR="007812A6" w:rsidRPr="00396949" w:rsidRDefault="007812A6" w:rsidP="00E029C3">
      <w:pPr>
        <w:rPr>
          <w:color w:val="auto"/>
        </w:rPr>
      </w:pPr>
    </w:p>
    <w:p w:rsidR="007812A6" w:rsidRPr="00396949" w:rsidRDefault="007812A6" w:rsidP="00E029C3">
      <w:pPr>
        <w:rPr>
          <w:color w:val="auto"/>
        </w:rPr>
      </w:pPr>
    </w:p>
    <w:p w:rsidR="00214049" w:rsidRPr="00396949" w:rsidRDefault="00C66B0D" w:rsidP="00E029C3">
      <w:pPr>
        <w:rPr>
          <w:b/>
          <w:color w:val="auto"/>
        </w:rPr>
      </w:pPr>
      <w:r w:rsidRPr="00396949">
        <w:rPr>
          <w:b/>
          <w:color w:val="auto"/>
        </w:rPr>
        <w:t>Prepared by:</w:t>
      </w:r>
    </w:p>
    <w:p w:rsidR="00C66B0D" w:rsidRPr="00396949" w:rsidRDefault="003A7440" w:rsidP="00E029C3">
      <w:pPr>
        <w:rPr>
          <w:color w:val="auto"/>
        </w:rPr>
      </w:pPr>
      <w:r w:rsidRPr="00396949">
        <w:rPr>
          <w:noProof/>
          <w:color w:val="auto"/>
        </w:rPr>
        <w:drawing>
          <wp:anchor distT="0" distB="0" distL="114300" distR="114300" simplePos="0" relativeHeight="251661312" behindDoc="1" locked="0" layoutInCell="1" allowOverlap="1" wp14:anchorId="5AE62566" wp14:editId="4A35AABF">
            <wp:simplePos x="0" y="0"/>
            <wp:positionH relativeFrom="margin">
              <wp:posOffset>10160</wp:posOffset>
            </wp:positionH>
            <wp:positionV relativeFrom="page">
              <wp:posOffset>5060950</wp:posOffset>
            </wp:positionV>
            <wp:extent cx="941070" cy="594360"/>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4107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AF9" w:rsidRPr="00396949">
        <w:rPr>
          <w:noProof/>
          <w:color w:val="auto"/>
        </w:rPr>
        <w:drawing>
          <wp:anchor distT="0" distB="0" distL="114300" distR="114300" simplePos="0" relativeHeight="251664384" behindDoc="1" locked="0" layoutInCell="1" allowOverlap="1" wp14:anchorId="07E4426C" wp14:editId="5AD4E553">
            <wp:simplePos x="0" y="0"/>
            <wp:positionH relativeFrom="column">
              <wp:posOffset>3648075</wp:posOffset>
            </wp:positionH>
            <wp:positionV relativeFrom="paragraph">
              <wp:posOffset>281305</wp:posOffset>
            </wp:positionV>
            <wp:extent cx="1224915" cy="347345"/>
            <wp:effectExtent l="0" t="0" r="0" b="0"/>
            <wp:wrapThrough wrapText="bothSides">
              <wp:wrapPolygon edited="0">
                <wp:start x="0" y="0"/>
                <wp:lineTo x="0" y="20139"/>
                <wp:lineTo x="21163" y="20139"/>
                <wp:lineTo x="21163" y="0"/>
                <wp:lineTo x="0" y="0"/>
              </wp:wrapPolygon>
            </wp:wrapThrough>
            <wp:docPr id="2" name="Picture 2" descr="HerreraLog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reraLogoE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24915" cy="34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822" w:rsidRPr="00396949" w:rsidRDefault="00243822" w:rsidP="00E029C3">
      <w:pPr>
        <w:rPr>
          <w:color w:val="auto"/>
        </w:rPr>
      </w:pPr>
    </w:p>
    <w:p w:rsidR="00C66B0D" w:rsidRPr="00396949" w:rsidRDefault="00C66B0D" w:rsidP="00243822">
      <w:pPr>
        <w:spacing w:after="0" w:line="240" w:lineRule="auto"/>
        <w:rPr>
          <w:color w:val="auto"/>
        </w:rPr>
      </w:pPr>
      <w:r w:rsidRPr="00396949">
        <w:rPr>
          <w:color w:val="auto"/>
        </w:rPr>
        <w:t>2215 North 30</w:t>
      </w:r>
      <w:r w:rsidRPr="00396949">
        <w:rPr>
          <w:color w:val="auto"/>
          <w:vertAlign w:val="superscript"/>
        </w:rPr>
        <w:t>th</w:t>
      </w:r>
      <w:r w:rsidRPr="00396949">
        <w:rPr>
          <w:color w:val="auto"/>
        </w:rPr>
        <w:t xml:space="preserve"> Street, Suite 300</w:t>
      </w:r>
      <w:r w:rsidRPr="00396949">
        <w:rPr>
          <w:color w:val="auto"/>
        </w:rPr>
        <w:tab/>
      </w:r>
      <w:r w:rsidRPr="00396949">
        <w:rPr>
          <w:color w:val="auto"/>
        </w:rPr>
        <w:tab/>
      </w:r>
      <w:r w:rsidRPr="00396949">
        <w:rPr>
          <w:color w:val="auto"/>
        </w:rPr>
        <w:tab/>
      </w:r>
      <w:r w:rsidRPr="00396949">
        <w:rPr>
          <w:color w:val="auto"/>
        </w:rPr>
        <w:tab/>
        <w:t>2200 Sixth Avenue, Suite 1100</w:t>
      </w:r>
    </w:p>
    <w:p w:rsidR="00C66B0D" w:rsidRPr="00396949" w:rsidRDefault="00C66B0D" w:rsidP="00E029C3">
      <w:pPr>
        <w:rPr>
          <w:color w:val="auto"/>
        </w:rPr>
      </w:pPr>
      <w:r w:rsidRPr="00396949">
        <w:rPr>
          <w:color w:val="auto"/>
        </w:rPr>
        <w:t>Tacoma, WA</w:t>
      </w:r>
      <w:r w:rsidR="00477F43" w:rsidRPr="00396949">
        <w:rPr>
          <w:color w:val="auto"/>
        </w:rPr>
        <w:t xml:space="preserve"> </w:t>
      </w:r>
      <w:r w:rsidRPr="00396949">
        <w:rPr>
          <w:color w:val="auto"/>
        </w:rPr>
        <w:t>98403</w:t>
      </w:r>
      <w:r w:rsidRPr="00396949">
        <w:rPr>
          <w:color w:val="auto"/>
        </w:rPr>
        <w:tab/>
      </w:r>
      <w:r w:rsidRPr="00396949">
        <w:rPr>
          <w:color w:val="auto"/>
        </w:rPr>
        <w:tab/>
      </w:r>
      <w:r w:rsidRPr="00396949">
        <w:rPr>
          <w:color w:val="auto"/>
        </w:rPr>
        <w:tab/>
      </w:r>
      <w:r w:rsidRPr="00396949">
        <w:rPr>
          <w:color w:val="auto"/>
        </w:rPr>
        <w:tab/>
      </w:r>
      <w:r w:rsidRPr="00396949">
        <w:rPr>
          <w:color w:val="auto"/>
        </w:rPr>
        <w:tab/>
      </w:r>
      <w:r w:rsidRPr="00396949">
        <w:rPr>
          <w:color w:val="auto"/>
        </w:rPr>
        <w:tab/>
        <w:t>Seattle, WA 98121</w:t>
      </w:r>
    </w:p>
    <w:p w:rsidR="00AE247F" w:rsidRDefault="00AE247F" w:rsidP="00E029C3">
      <w:pPr>
        <w:rPr>
          <w:b/>
          <w:color w:val="auto"/>
        </w:rPr>
      </w:pPr>
    </w:p>
    <w:p w:rsidR="007812A6" w:rsidRPr="00396949" w:rsidRDefault="000B09CE" w:rsidP="00E029C3">
      <w:pPr>
        <w:rPr>
          <w:b/>
          <w:color w:val="auto"/>
        </w:rPr>
      </w:pPr>
      <w:r w:rsidRPr="00396949">
        <w:rPr>
          <w:b/>
          <w:noProof/>
          <w:color w:val="auto"/>
        </w:rPr>
        <w:drawing>
          <wp:anchor distT="0" distB="0" distL="114300" distR="114300" simplePos="0" relativeHeight="251663360" behindDoc="1" locked="0" layoutInCell="1" allowOverlap="1" wp14:anchorId="346E94EB" wp14:editId="1153C734">
            <wp:simplePos x="0" y="0"/>
            <wp:positionH relativeFrom="column">
              <wp:posOffset>0</wp:posOffset>
            </wp:positionH>
            <wp:positionV relativeFrom="paragraph">
              <wp:posOffset>185420</wp:posOffset>
            </wp:positionV>
            <wp:extent cx="914400" cy="832104"/>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832104"/>
                    </a:xfrm>
                    <a:prstGeom prst="rect">
                      <a:avLst/>
                    </a:prstGeom>
                    <a:noFill/>
                    <a:ln>
                      <a:noFill/>
                    </a:ln>
                  </pic:spPr>
                </pic:pic>
              </a:graphicData>
            </a:graphic>
            <wp14:sizeRelH relativeFrom="page">
              <wp14:pctWidth>0</wp14:pctWidth>
            </wp14:sizeRelH>
            <wp14:sizeRelV relativeFrom="page">
              <wp14:pctHeight>0</wp14:pctHeight>
            </wp14:sizeRelV>
          </wp:anchor>
        </w:drawing>
      </w:r>
      <w:r w:rsidR="00D47C9A" w:rsidRPr="00396949">
        <w:rPr>
          <w:b/>
          <w:color w:val="auto"/>
        </w:rPr>
        <w:t>Ecology Grant No: G1</w:t>
      </w:r>
      <w:r w:rsidR="000A268D">
        <w:rPr>
          <w:b/>
          <w:color w:val="auto"/>
        </w:rPr>
        <w:t>400394</w:t>
      </w:r>
    </w:p>
    <w:p w:rsidR="007812A6" w:rsidRPr="00396949" w:rsidRDefault="007812A6" w:rsidP="00DD1B1E">
      <w:pPr>
        <w:ind w:left="1440" w:right="3240"/>
        <w:rPr>
          <w:color w:val="auto"/>
        </w:rPr>
      </w:pPr>
      <w:r w:rsidRPr="00396949">
        <w:rPr>
          <w:color w:val="auto"/>
        </w:rPr>
        <w:t>This report was funded in</w:t>
      </w:r>
      <w:r w:rsidR="008C7785" w:rsidRPr="00396949">
        <w:rPr>
          <w:color w:val="auto"/>
        </w:rPr>
        <w:t xml:space="preserve"> </w:t>
      </w:r>
      <w:r w:rsidRPr="00396949">
        <w:rPr>
          <w:color w:val="auto"/>
        </w:rPr>
        <w:t>part through a grant from</w:t>
      </w:r>
      <w:r w:rsidR="008C7785" w:rsidRPr="00396949">
        <w:rPr>
          <w:color w:val="auto"/>
        </w:rPr>
        <w:t xml:space="preserve"> </w:t>
      </w:r>
      <w:r w:rsidRPr="00396949">
        <w:rPr>
          <w:color w:val="auto"/>
        </w:rPr>
        <w:t>the Washington</w:t>
      </w:r>
      <w:r w:rsidR="008C7785" w:rsidRPr="00396949">
        <w:rPr>
          <w:color w:val="auto"/>
        </w:rPr>
        <w:t xml:space="preserve"> </w:t>
      </w:r>
      <w:r w:rsidR="00DB7D9E">
        <w:rPr>
          <w:color w:val="auto"/>
        </w:rPr>
        <w:t xml:space="preserve">State </w:t>
      </w:r>
      <w:r w:rsidRPr="00396949">
        <w:rPr>
          <w:color w:val="auto"/>
        </w:rPr>
        <w:t>Department of Ecology.</w:t>
      </w:r>
    </w:p>
    <w:p w:rsidR="003C188E" w:rsidRPr="003C188E" w:rsidRDefault="003C188E" w:rsidP="00E029C3">
      <w:pPr>
        <w:rPr>
          <w:color w:val="auto"/>
        </w:rPr>
      </w:pPr>
    </w:p>
    <w:p w:rsidR="00C66B0D" w:rsidRPr="00396949" w:rsidRDefault="0020033F" w:rsidP="00E029C3">
      <w:pPr>
        <w:rPr>
          <w:b/>
          <w:color w:val="auto"/>
          <w:sz w:val="48"/>
          <w:szCs w:val="48"/>
        </w:rPr>
      </w:pPr>
      <w:r>
        <w:rPr>
          <w:b/>
          <w:color w:val="auto"/>
          <w:sz w:val="48"/>
          <w:szCs w:val="48"/>
        </w:rPr>
        <w:t xml:space="preserve">REVISED </w:t>
      </w:r>
      <w:r w:rsidR="00C66B0D" w:rsidRPr="00396949">
        <w:rPr>
          <w:b/>
          <w:color w:val="auto"/>
          <w:sz w:val="48"/>
          <w:szCs w:val="48"/>
        </w:rPr>
        <w:t>DRAFT</w:t>
      </w:r>
      <w:r w:rsidR="00301D75">
        <w:rPr>
          <w:b/>
          <w:color w:val="auto"/>
          <w:sz w:val="48"/>
          <w:szCs w:val="48"/>
        </w:rPr>
        <w:t xml:space="preserve"> TO ECOLOGY</w:t>
      </w:r>
    </w:p>
    <w:p w:rsidR="00C66B0D" w:rsidRPr="00396949" w:rsidRDefault="0033491E" w:rsidP="00E029C3">
      <w:pPr>
        <w:rPr>
          <w:color w:val="auto"/>
        </w:rPr>
      </w:pPr>
      <w:del w:id="0" w:author="Brad Medrud" w:date="2016-03-16T13:55:00Z">
        <w:r w:rsidDel="002A064F">
          <w:rPr>
            <w:color w:val="auto"/>
          </w:rPr>
          <w:delText>October 14</w:delText>
        </w:r>
        <w:r w:rsidR="00530805" w:rsidDel="002A064F">
          <w:rPr>
            <w:color w:val="auto"/>
          </w:rPr>
          <w:delText>, 2015</w:delText>
        </w:r>
      </w:del>
      <w:ins w:id="1" w:author="Brad Medrud" w:date="2016-03-16T13:55:00Z">
        <w:r w:rsidR="002A064F">
          <w:rPr>
            <w:color w:val="auto"/>
          </w:rPr>
          <w:t>March 16, 2016</w:t>
        </w:r>
      </w:ins>
    </w:p>
    <w:p w:rsidR="00226096" w:rsidRPr="00396949" w:rsidRDefault="00226096" w:rsidP="0021020F">
      <w:pPr>
        <w:pStyle w:val="Heading1"/>
        <w:numPr>
          <w:ilvl w:val="0"/>
          <w:numId w:val="0"/>
        </w:numPr>
        <w:sectPr w:rsidR="00226096" w:rsidRPr="00396949" w:rsidSect="00404B00">
          <w:pgSz w:w="12240" w:h="15840"/>
          <w:pgMar w:top="1440" w:right="1440" w:bottom="1440" w:left="1440" w:header="720" w:footer="720" w:gutter="0"/>
          <w:pgNumType w:start="1"/>
          <w:cols w:space="720"/>
          <w:docGrid w:linePitch="360"/>
        </w:sectPr>
      </w:pPr>
    </w:p>
    <w:p w:rsidR="00C83E41" w:rsidRPr="00396949" w:rsidRDefault="00C83E41" w:rsidP="00E029C3">
      <w:pPr>
        <w:pStyle w:val="BlankPageText"/>
      </w:pPr>
      <w:r w:rsidRPr="00396949">
        <w:lastRenderedPageBreak/>
        <w:t>This page intentionally left blank</w:t>
      </w:r>
    </w:p>
    <w:p w:rsidR="00226096" w:rsidRPr="00396949" w:rsidRDefault="00226096" w:rsidP="0021020F">
      <w:pPr>
        <w:pStyle w:val="Heading1"/>
        <w:sectPr w:rsidR="00226096" w:rsidRPr="00396949" w:rsidSect="00404B00">
          <w:pgSz w:w="12240" w:h="15840"/>
          <w:pgMar w:top="1440" w:right="1440" w:bottom="1440" w:left="1440" w:header="720" w:footer="720" w:gutter="0"/>
          <w:pgNumType w:start="1"/>
          <w:cols w:space="720"/>
          <w:docGrid w:linePitch="360"/>
        </w:sectPr>
      </w:pPr>
    </w:p>
    <w:p w:rsidR="00157B5A" w:rsidRPr="00396949" w:rsidRDefault="00D11CF2" w:rsidP="008821F2">
      <w:pPr>
        <w:pStyle w:val="Heading1"/>
        <w:numPr>
          <w:ilvl w:val="0"/>
          <w:numId w:val="0"/>
        </w:numPr>
        <w:ind w:left="360" w:hanging="360"/>
      </w:pPr>
      <w:bookmarkStart w:id="2" w:name="_Toc393444131"/>
      <w:bookmarkStart w:id="3" w:name="_Toc433956988"/>
      <w:r w:rsidRPr="00396949">
        <w:lastRenderedPageBreak/>
        <w:t>Table of Contents</w:t>
      </w:r>
      <w:bookmarkEnd w:id="2"/>
      <w:bookmarkEnd w:id="3"/>
    </w:p>
    <w:p w:rsidR="00D03C85" w:rsidRDefault="00AA4837">
      <w:pPr>
        <w:pStyle w:val="TOC1"/>
        <w:rPr>
          <w:rFonts w:eastAsiaTheme="minorEastAsia" w:cstheme="minorBidi"/>
          <w:b w:val="0"/>
          <w:bCs w:val="0"/>
          <w:noProof/>
          <w:color w:val="auto"/>
          <w:sz w:val="22"/>
          <w:szCs w:val="22"/>
        </w:rPr>
      </w:pPr>
      <w:r w:rsidRPr="00396949">
        <w:rPr>
          <w:caps/>
          <w:color w:val="auto"/>
        </w:rPr>
        <w:fldChar w:fldCharType="begin"/>
      </w:r>
      <w:r w:rsidRPr="00396949">
        <w:rPr>
          <w:color w:val="auto"/>
        </w:rPr>
        <w:instrText xml:space="preserve"> TOC \o "1-2" \h \z \u </w:instrText>
      </w:r>
      <w:r w:rsidRPr="00396949">
        <w:rPr>
          <w:caps/>
          <w:color w:val="auto"/>
        </w:rPr>
        <w:fldChar w:fldCharType="separate"/>
      </w:r>
      <w:hyperlink w:anchor="_Toc433956988" w:history="1">
        <w:r w:rsidR="00D03C85" w:rsidRPr="008245E2">
          <w:rPr>
            <w:rStyle w:val="Hyperlink"/>
            <w:noProof/>
          </w:rPr>
          <w:t>Table of Contents</w:t>
        </w:r>
        <w:r w:rsidR="00D03C85">
          <w:rPr>
            <w:noProof/>
            <w:webHidden/>
          </w:rPr>
          <w:tab/>
        </w:r>
        <w:r w:rsidR="00D03C85">
          <w:rPr>
            <w:noProof/>
            <w:webHidden/>
          </w:rPr>
          <w:fldChar w:fldCharType="begin"/>
        </w:r>
        <w:r w:rsidR="00D03C85">
          <w:rPr>
            <w:noProof/>
            <w:webHidden/>
          </w:rPr>
          <w:instrText xml:space="preserve"> PAGEREF _Toc433956988 \h </w:instrText>
        </w:r>
        <w:r w:rsidR="00D03C85">
          <w:rPr>
            <w:noProof/>
            <w:webHidden/>
          </w:rPr>
        </w:r>
        <w:r w:rsidR="00D03C85">
          <w:rPr>
            <w:noProof/>
            <w:webHidden/>
          </w:rPr>
          <w:fldChar w:fldCharType="separate"/>
        </w:r>
        <w:r w:rsidR="00D03C85">
          <w:rPr>
            <w:noProof/>
            <w:webHidden/>
          </w:rPr>
          <w:t>i</w:t>
        </w:r>
        <w:r w:rsidR="00D03C85">
          <w:rPr>
            <w:noProof/>
            <w:webHidden/>
          </w:rPr>
          <w:fldChar w:fldCharType="end"/>
        </w:r>
      </w:hyperlink>
    </w:p>
    <w:p w:rsidR="00D03C85" w:rsidRDefault="00E75959">
      <w:pPr>
        <w:pStyle w:val="TOC1"/>
        <w:rPr>
          <w:rFonts w:eastAsiaTheme="minorEastAsia" w:cstheme="minorBidi"/>
          <w:b w:val="0"/>
          <w:bCs w:val="0"/>
          <w:noProof/>
          <w:color w:val="auto"/>
          <w:sz w:val="22"/>
          <w:szCs w:val="22"/>
        </w:rPr>
      </w:pPr>
      <w:hyperlink w:anchor="_Toc433956989" w:history="1">
        <w:r w:rsidR="00D03C85" w:rsidRPr="008245E2">
          <w:rPr>
            <w:rStyle w:val="Hyperlink"/>
            <w:noProof/>
          </w:rPr>
          <w:t>List of Figures</w:t>
        </w:r>
        <w:r w:rsidR="00D03C85">
          <w:rPr>
            <w:noProof/>
            <w:webHidden/>
          </w:rPr>
          <w:tab/>
        </w:r>
        <w:r w:rsidR="00D03C85">
          <w:rPr>
            <w:noProof/>
            <w:webHidden/>
          </w:rPr>
          <w:fldChar w:fldCharType="begin"/>
        </w:r>
        <w:r w:rsidR="00D03C85">
          <w:rPr>
            <w:noProof/>
            <w:webHidden/>
          </w:rPr>
          <w:instrText xml:space="preserve"> PAGEREF _Toc433956989 \h </w:instrText>
        </w:r>
        <w:r w:rsidR="00D03C85">
          <w:rPr>
            <w:noProof/>
            <w:webHidden/>
          </w:rPr>
        </w:r>
        <w:r w:rsidR="00D03C85">
          <w:rPr>
            <w:noProof/>
            <w:webHidden/>
          </w:rPr>
          <w:fldChar w:fldCharType="separate"/>
        </w:r>
        <w:r w:rsidR="00D03C85">
          <w:rPr>
            <w:noProof/>
            <w:webHidden/>
          </w:rPr>
          <w:t>iii</w:t>
        </w:r>
        <w:r w:rsidR="00D03C85">
          <w:rPr>
            <w:noProof/>
            <w:webHidden/>
          </w:rPr>
          <w:fldChar w:fldCharType="end"/>
        </w:r>
      </w:hyperlink>
    </w:p>
    <w:p w:rsidR="00D03C85" w:rsidRDefault="00E75959">
      <w:pPr>
        <w:pStyle w:val="TOC1"/>
        <w:rPr>
          <w:rFonts w:eastAsiaTheme="minorEastAsia" w:cstheme="minorBidi"/>
          <w:b w:val="0"/>
          <w:bCs w:val="0"/>
          <w:noProof/>
          <w:color w:val="auto"/>
          <w:sz w:val="22"/>
          <w:szCs w:val="22"/>
        </w:rPr>
      </w:pPr>
      <w:hyperlink w:anchor="_Toc433956990" w:history="1">
        <w:r w:rsidR="00D03C85" w:rsidRPr="008245E2">
          <w:rPr>
            <w:rStyle w:val="Hyperlink"/>
            <w:noProof/>
          </w:rPr>
          <w:t>List of Tables</w:t>
        </w:r>
        <w:r w:rsidR="00D03C85">
          <w:rPr>
            <w:noProof/>
            <w:webHidden/>
          </w:rPr>
          <w:tab/>
        </w:r>
        <w:r w:rsidR="00D03C85">
          <w:rPr>
            <w:noProof/>
            <w:webHidden/>
          </w:rPr>
          <w:fldChar w:fldCharType="begin"/>
        </w:r>
        <w:r w:rsidR="00D03C85">
          <w:rPr>
            <w:noProof/>
            <w:webHidden/>
          </w:rPr>
          <w:instrText xml:space="preserve"> PAGEREF _Toc433956990 \h </w:instrText>
        </w:r>
        <w:r w:rsidR="00D03C85">
          <w:rPr>
            <w:noProof/>
            <w:webHidden/>
          </w:rPr>
        </w:r>
        <w:r w:rsidR="00D03C85">
          <w:rPr>
            <w:noProof/>
            <w:webHidden/>
          </w:rPr>
          <w:fldChar w:fldCharType="separate"/>
        </w:r>
        <w:r w:rsidR="00D03C85">
          <w:rPr>
            <w:noProof/>
            <w:webHidden/>
          </w:rPr>
          <w:t>iv</w:t>
        </w:r>
        <w:r w:rsidR="00D03C85">
          <w:rPr>
            <w:noProof/>
            <w:webHidden/>
          </w:rPr>
          <w:fldChar w:fldCharType="end"/>
        </w:r>
      </w:hyperlink>
    </w:p>
    <w:p w:rsidR="00D03C85" w:rsidRDefault="00E75959">
      <w:pPr>
        <w:pStyle w:val="TOC1"/>
        <w:rPr>
          <w:rFonts w:eastAsiaTheme="minorEastAsia" w:cstheme="minorBidi"/>
          <w:b w:val="0"/>
          <w:bCs w:val="0"/>
          <w:noProof/>
          <w:color w:val="auto"/>
          <w:sz w:val="22"/>
          <w:szCs w:val="22"/>
        </w:rPr>
      </w:pPr>
      <w:hyperlink w:anchor="_Toc433956991" w:history="1">
        <w:r w:rsidR="00D03C85" w:rsidRPr="008245E2">
          <w:rPr>
            <w:rStyle w:val="Hyperlink"/>
            <w:noProof/>
          </w:rPr>
          <w:t>List of Abbreviations</w:t>
        </w:r>
        <w:r w:rsidR="00D03C85">
          <w:rPr>
            <w:noProof/>
            <w:webHidden/>
          </w:rPr>
          <w:tab/>
        </w:r>
        <w:r w:rsidR="00D03C85">
          <w:rPr>
            <w:noProof/>
            <w:webHidden/>
          </w:rPr>
          <w:fldChar w:fldCharType="begin"/>
        </w:r>
        <w:r w:rsidR="00D03C85">
          <w:rPr>
            <w:noProof/>
            <w:webHidden/>
          </w:rPr>
          <w:instrText xml:space="preserve"> PAGEREF _Toc433956991 \h </w:instrText>
        </w:r>
        <w:r w:rsidR="00D03C85">
          <w:rPr>
            <w:noProof/>
            <w:webHidden/>
          </w:rPr>
        </w:r>
        <w:r w:rsidR="00D03C85">
          <w:rPr>
            <w:noProof/>
            <w:webHidden/>
          </w:rPr>
          <w:fldChar w:fldCharType="separate"/>
        </w:r>
        <w:r w:rsidR="00D03C85">
          <w:rPr>
            <w:noProof/>
            <w:webHidden/>
          </w:rPr>
          <w:t>v</w:t>
        </w:r>
        <w:r w:rsidR="00D03C85">
          <w:rPr>
            <w:noProof/>
            <w:webHidden/>
          </w:rPr>
          <w:fldChar w:fldCharType="end"/>
        </w:r>
      </w:hyperlink>
    </w:p>
    <w:p w:rsidR="00D03C85" w:rsidRDefault="00E75959">
      <w:pPr>
        <w:pStyle w:val="TOC1"/>
        <w:rPr>
          <w:rFonts w:eastAsiaTheme="minorEastAsia" w:cstheme="minorBidi"/>
          <w:b w:val="0"/>
          <w:bCs w:val="0"/>
          <w:noProof/>
          <w:color w:val="auto"/>
          <w:sz w:val="22"/>
          <w:szCs w:val="22"/>
        </w:rPr>
      </w:pPr>
      <w:hyperlink w:anchor="_Toc433956992" w:history="1">
        <w:r w:rsidR="00D03C85" w:rsidRPr="008245E2">
          <w:rPr>
            <w:rStyle w:val="Hyperlink"/>
            <w:noProof/>
          </w:rPr>
          <w:t>1</w:t>
        </w:r>
        <w:r w:rsidR="00D03C85">
          <w:rPr>
            <w:rFonts w:eastAsiaTheme="minorEastAsia" w:cstheme="minorBidi"/>
            <w:b w:val="0"/>
            <w:bCs w:val="0"/>
            <w:noProof/>
            <w:color w:val="auto"/>
            <w:sz w:val="22"/>
            <w:szCs w:val="22"/>
          </w:rPr>
          <w:tab/>
        </w:r>
        <w:r w:rsidR="00D03C85" w:rsidRPr="008245E2">
          <w:rPr>
            <w:rStyle w:val="Hyperlink"/>
            <w:noProof/>
          </w:rPr>
          <w:t>Introduction</w:t>
        </w:r>
        <w:r w:rsidR="00D03C85">
          <w:rPr>
            <w:noProof/>
            <w:webHidden/>
          </w:rPr>
          <w:tab/>
        </w:r>
        <w:r w:rsidR="00D03C85">
          <w:rPr>
            <w:noProof/>
            <w:webHidden/>
          </w:rPr>
          <w:fldChar w:fldCharType="begin"/>
        </w:r>
        <w:r w:rsidR="00D03C85">
          <w:rPr>
            <w:noProof/>
            <w:webHidden/>
          </w:rPr>
          <w:instrText xml:space="preserve"> PAGEREF _Toc433956992 \h </w:instrText>
        </w:r>
        <w:r w:rsidR="00D03C85">
          <w:rPr>
            <w:noProof/>
            <w:webHidden/>
          </w:rPr>
        </w:r>
        <w:r w:rsidR="00D03C85">
          <w:rPr>
            <w:noProof/>
            <w:webHidden/>
          </w:rPr>
          <w:fldChar w:fldCharType="separate"/>
        </w:r>
        <w:r w:rsidR="00D03C85">
          <w:rPr>
            <w:noProof/>
            <w:webHidden/>
          </w:rPr>
          <w:t>1</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6993" w:history="1">
        <w:r w:rsidR="00D03C85" w:rsidRPr="008245E2">
          <w:rPr>
            <w:rStyle w:val="Hyperlink"/>
            <w:noProof/>
          </w:rPr>
          <w:t>1.01</w:t>
        </w:r>
        <w:r w:rsidR="00D03C85">
          <w:rPr>
            <w:rFonts w:eastAsiaTheme="minorEastAsia" w:cstheme="minorBidi"/>
            <w:smallCaps w:val="0"/>
            <w:noProof/>
            <w:color w:val="auto"/>
            <w:sz w:val="22"/>
            <w:szCs w:val="22"/>
          </w:rPr>
          <w:tab/>
        </w:r>
        <w:r w:rsidR="00D03C85" w:rsidRPr="008245E2">
          <w:rPr>
            <w:rStyle w:val="Hyperlink"/>
            <w:noProof/>
          </w:rPr>
          <w:t>Department of Ecology Direction and Guidance</w:t>
        </w:r>
        <w:r w:rsidR="00D03C85">
          <w:rPr>
            <w:noProof/>
            <w:webHidden/>
          </w:rPr>
          <w:tab/>
        </w:r>
        <w:r w:rsidR="00D03C85">
          <w:rPr>
            <w:noProof/>
            <w:webHidden/>
          </w:rPr>
          <w:fldChar w:fldCharType="begin"/>
        </w:r>
        <w:r w:rsidR="00D03C85">
          <w:rPr>
            <w:noProof/>
            <w:webHidden/>
          </w:rPr>
          <w:instrText xml:space="preserve"> PAGEREF _Toc433956993 \h </w:instrText>
        </w:r>
        <w:r w:rsidR="00D03C85">
          <w:rPr>
            <w:noProof/>
            <w:webHidden/>
          </w:rPr>
        </w:r>
        <w:r w:rsidR="00D03C85">
          <w:rPr>
            <w:noProof/>
            <w:webHidden/>
          </w:rPr>
          <w:fldChar w:fldCharType="separate"/>
        </w:r>
        <w:r w:rsidR="00D03C85">
          <w:rPr>
            <w:noProof/>
            <w:webHidden/>
          </w:rPr>
          <w:t>1</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6994" w:history="1">
        <w:r w:rsidR="00D03C85" w:rsidRPr="008245E2">
          <w:rPr>
            <w:rStyle w:val="Hyperlink"/>
            <w:noProof/>
          </w:rPr>
          <w:t>1.02</w:t>
        </w:r>
        <w:r w:rsidR="00D03C85">
          <w:rPr>
            <w:rFonts w:eastAsiaTheme="minorEastAsia" w:cstheme="minorBidi"/>
            <w:smallCaps w:val="0"/>
            <w:noProof/>
            <w:color w:val="auto"/>
            <w:sz w:val="22"/>
            <w:szCs w:val="22"/>
          </w:rPr>
          <w:tab/>
        </w:r>
        <w:r w:rsidR="00D03C85" w:rsidRPr="008245E2">
          <w:rPr>
            <w:rStyle w:val="Hyperlink"/>
            <w:noProof/>
          </w:rPr>
          <w:t>Relationship to SEPA</w:t>
        </w:r>
        <w:r w:rsidR="00D03C85">
          <w:rPr>
            <w:noProof/>
            <w:webHidden/>
          </w:rPr>
          <w:tab/>
        </w:r>
        <w:r w:rsidR="00D03C85">
          <w:rPr>
            <w:noProof/>
            <w:webHidden/>
          </w:rPr>
          <w:fldChar w:fldCharType="begin"/>
        </w:r>
        <w:r w:rsidR="00D03C85">
          <w:rPr>
            <w:noProof/>
            <w:webHidden/>
          </w:rPr>
          <w:instrText xml:space="preserve"> PAGEREF _Toc433956994 \h </w:instrText>
        </w:r>
        <w:r w:rsidR="00D03C85">
          <w:rPr>
            <w:noProof/>
            <w:webHidden/>
          </w:rPr>
        </w:r>
        <w:r w:rsidR="00D03C85">
          <w:rPr>
            <w:noProof/>
            <w:webHidden/>
          </w:rPr>
          <w:fldChar w:fldCharType="separate"/>
        </w:r>
        <w:r w:rsidR="00D03C85">
          <w:rPr>
            <w:noProof/>
            <w:webHidden/>
          </w:rPr>
          <w:t>5</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6995" w:history="1">
        <w:r w:rsidR="00D03C85" w:rsidRPr="008245E2">
          <w:rPr>
            <w:rStyle w:val="Hyperlink"/>
            <w:noProof/>
          </w:rPr>
          <w:t>1.03</w:t>
        </w:r>
        <w:r w:rsidR="00D03C85">
          <w:rPr>
            <w:rFonts w:eastAsiaTheme="minorEastAsia" w:cstheme="minorBidi"/>
            <w:smallCaps w:val="0"/>
            <w:noProof/>
            <w:color w:val="auto"/>
            <w:sz w:val="22"/>
            <w:szCs w:val="22"/>
          </w:rPr>
          <w:tab/>
        </w:r>
        <w:r w:rsidR="00D03C85" w:rsidRPr="008245E2">
          <w:rPr>
            <w:rStyle w:val="Hyperlink"/>
            <w:noProof/>
          </w:rPr>
          <w:t>Assumptions</w:t>
        </w:r>
        <w:r w:rsidR="00D03C85">
          <w:rPr>
            <w:noProof/>
            <w:webHidden/>
          </w:rPr>
          <w:tab/>
        </w:r>
        <w:r w:rsidR="00D03C85">
          <w:rPr>
            <w:noProof/>
            <w:webHidden/>
          </w:rPr>
          <w:fldChar w:fldCharType="begin"/>
        </w:r>
        <w:r w:rsidR="00D03C85">
          <w:rPr>
            <w:noProof/>
            <w:webHidden/>
          </w:rPr>
          <w:instrText xml:space="preserve"> PAGEREF _Toc433956995 \h </w:instrText>
        </w:r>
        <w:r w:rsidR="00D03C85">
          <w:rPr>
            <w:noProof/>
            <w:webHidden/>
          </w:rPr>
        </w:r>
        <w:r w:rsidR="00D03C85">
          <w:rPr>
            <w:noProof/>
            <w:webHidden/>
          </w:rPr>
          <w:fldChar w:fldCharType="separate"/>
        </w:r>
        <w:r w:rsidR="00D03C85">
          <w:rPr>
            <w:noProof/>
            <w:webHidden/>
          </w:rPr>
          <w:t>5</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6996" w:history="1">
        <w:r w:rsidR="00D03C85" w:rsidRPr="008245E2">
          <w:rPr>
            <w:rStyle w:val="Hyperlink"/>
            <w:noProof/>
          </w:rPr>
          <w:t>1.04</w:t>
        </w:r>
        <w:r w:rsidR="00D03C85">
          <w:rPr>
            <w:rFonts w:eastAsiaTheme="minorEastAsia" w:cstheme="minorBidi"/>
            <w:smallCaps w:val="0"/>
            <w:noProof/>
            <w:color w:val="auto"/>
            <w:sz w:val="22"/>
            <w:szCs w:val="22"/>
          </w:rPr>
          <w:tab/>
        </w:r>
        <w:r w:rsidR="00D03C85" w:rsidRPr="008245E2">
          <w:rPr>
            <w:rStyle w:val="Hyperlink"/>
            <w:noProof/>
          </w:rPr>
          <w:t>Document Roadmap</w:t>
        </w:r>
        <w:r w:rsidR="00D03C85">
          <w:rPr>
            <w:noProof/>
            <w:webHidden/>
          </w:rPr>
          <w:tab/>
        </w:r>
        <w:r w:rsidR="00D03C85">
          <w:rPr>
            <w:noProof/>
            <w:webHidden/>
          </w:rPr>
          <w:fldChar w:fldCharType="begin"/>
        </w:r>
        <w:r w:rsidR="00D03C85">
          <w:rPr>
            <w:noProof/>
            <w:webHidden/>
          </w:rPr>
          <w:instrText xml:space="preserve"> PAGEREF _Toc433956996 \h </w:instrText>
        </w:r>
        <w:r w:rsidR="00D03C85">
          <w:rPr>
            <w:noProof/>
            <w:webHidden/>
          </w:rPr>
        </w:r>
        <w:r w:rsidR="00D03C85">
          <w:rPr>
            <w:noProof/>
            <w:webHidden/>
          </w:rPr>
          <w:fldChar w:fldCharType="separate"/>
        </w:r>
        <w:r w:rsidR="00D03C85">
          <w:rPr>
            <w:noProof/>
            <w:webHidden/>
          </w:rPr>
          <w:t>5</w:t>
        </w:r>
        <w:r w:rsidR="00D03C85">
          <w:rPr>
            <w:noProof/>
            <w:webHidden/>
          </w:rPr>
          <w:fldChar w:fldCharType="end"/>
        </w:r>
      </w:hyperlink>
    </w:p>
    <w:p w:rsidR="00D03C85" w:rsidRDefault="00E75959">
      <w:pPr>
        <w:pStyle w:val="TOC1"/>
        <w:rPr>
          <w:rFonts w:eastAsiaTheme="minorEastAsia" w:cstheme="minorBidi"/>
          <w:b w:val="0"/>
          <w:bCs w:val="0"/>
          <w:noProof/>
          <w:color w:val="auto"/>
          <w:sz w:val="22"/>
          <w:szCs w:val="22"/>
        </w:rPr>
      </w:pPr>
      <w:hyperlink w:anchor="_Toc433956997" w:history="1">
        <w:r w:rsidR="00D03C85" w:rsidRPr="008245E2">
          <w:rPr>
            <w:rStyle w:val="Hyperlink"/>
            <w:noProof/>
          </w:rPr>
          <w:t>2</w:t>
        </w:r>
        <w:r w:rsidR="00D03C85">
          <w:rPr>
            <w:rFonts w:eastAsiaTheme="minorEastAsia" w:cstheme="minorBidi"/>
            <w:b w:val="0"/>
            <w:bCs w:val="0"/>
            <w:noProof/>
            <w:color w:val="auto"/>
            <w:sz w:val="22"/>
            <w:szCs w:val="22"/>
          </w:rPr>
          <w:tab/>
        </w:r>
        <w:r w:rsidR="00D03C85" w:rsidRPr="008245E2">
          <w:rPr>
            <w:rStyle w:val="Hyperlink"/>
            <w:noProof/>
          </w:rPr>
          <w:t>Existing Conditions</w:t>
        </w:r>
        <w:r w:rsidR="00D03C85">
          <w:rPr>
            <w:noProof/>
            <w:webHidden/>
          </w:rPr>
          <w:tab/>
        </w:r>
        <w:r w:rsidR="00D03C85">
          <w:rPr>
            <w:noProof/>
            <w:webHidden/>
          </w:rPr>
          <w:fldChar w:fldCharType="begin"/>
        </w:r>
        <w:r w:rsidR="00D03C85">
          <w:rPr>
            <w:noProof/>
            <w:webHidden/>
          </w:rPr>
          <w:instrText xml:space="preserve"> PAGEREF _Toc433956997 \h </w:instrText>
        </w:r>
        <w:r w:rsidR="00D03C85">
          <w:rPr>
            <w:noProof/>
            <w:webHidden/>
          </w:rPr>
        </w:r>
        <w:r w:rsidR="00D03C85">
          <w:rPr>
            <w:noProof/>
            <w:webHidden/>
          </w:rPr>
          <w:fldChar w:fldCharType="separate"/>
        </w:r>
        <w:r w:rsidR="00D03C85">
          <w:rPr>
            <w:noProof/>
            <w:webHidden/>
          </w:rPr>
          <w:t>7</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6998" w:history="1">
        <w:r w:rsidR="00D03C85" w:rsidRPr="008245E2">
          <w:rPr>
            <w:rStyle w:val="Hyperlink"/>
            <w:noProof/>
          </w:rPr>
          <w:t>2.01</w:t>
        </w:r>
        <w:r w:rsidR="00D03C85">
          <w:rPr>
            <w:rFonts w:eastAsiaTheme="minorEastAsia" w:cstheme="minorBidi"/>
            <w:smallCaps w:val="0"/>
            <w:noProof/>
            <w:color w:val="auto"/>
            <w:sz w:val="22"/>
            <w:szCs w:val="22"/>
          </w:rPr>
          <w:tab/>
        </w:r>
        <w:r w:rsidR="00D03C85" w:rsidRPr="008245E2">
          <w:rPr>
            <w:rStyle w:val="Hyperlink"/>
            <w:noProof/>
          </w:rPr>
          <w:t>Reach 1 – Sylvia Lake</w:t>
        </w:r>
        <w:r w:rsidR="00D03C85">
          <w:rPr>
            <w:noProof/>
            <w:webHidden/>
          </w:rPr>
          <w:tab/>
        </w:r>
        <w:r w:rsidR="00D03C85">
          <w:rPr>
            <w:noProof/>
            <w:webHidden/>
          </w:rPr>
          <w:fldChar w:fldCharType="begin"/>
        </w:r>
        <w:r w:rsidR="00D03C85">
          <w:rPr>
            <w:noProof/>
            <w:webHidden/>
          </w:rPr>
          <w:instrText xml:space="preserve"> PAGEREF _Toc433956998 \h </w:instrText>
        </w:r>
        <w:r w:rsidR="00D03C85">
          <w:rPr>
            <w:noProof/>
            <w:webHidden/>
          </w:rPr>
        </w:r>
        <w:r w:rsidR="00D03C85">
          <w:rPr>
            <w:noProof/>
            <w:webHidden/>
          </w:rPr>
          <w:fldChar w:fldCharType="separate"/>
        </w:r>
        <w:r w:rsidR="00D03C85">
          <w:rPr>
            <w:noProof/>
            <w:webHidden/>
          </w:rPr>
          <w:t>7</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6999" w:history="1">
        <w:r w:rsidR="00D03C85" w:rsidRPr="008245E2">
          <w:rPr>
            <w:rStyle w:val="Hyperlink"/>
            <w:noProof/>
          </w:rPr>
          <w:t>2.02</w:t>
        </w:r>
        <w:r w:rsidR="00D03C85">
          <w:rPr>
            <w:rFonts w:eastAsiaTheme="minorEastAsia" w:cstheme="minorBidi"/>
            <w:smallCaps w:val="0"/>
            <w:noProof/>
            <w:color w:val="auto"/>
            <w:sz w:val="22"/>
            <w:szCs w:val="22"/>
          </w:rPr>
          <w:tab/>
        </w:r>
        <w:r w:rsidR="00D03C85" w:rsidRPr="008245E2">
          <w:rPr>
            <w:rStyle w:val="Hyperlink"/>
            <w:noProof/>
          </w:rPr>
          <w:t>Reach 2 – Upper Sylvia Creek</w:t>
        </w:r>
        <w:r w:rsidR="00D03C85">
          <w:rPr>
            <w:noProof/>
            <w:webHidden/>
          </w:rPr>
          <w:tab/>
        </w:r>
        <w:r w:rsidR="00D03C85">
          <w:rPr>
            <w:noProof/>
            <w:webHidden/>
          </w:rPr>
          <w:fldChar w:fldCharType="begin"/>
        </w:r>
        <w:r w:rsidR="00D03C85">
          <w:rPr>
            <w:noProof/>
            <w:webHidden/>
          </w:rPr>
          <w:instrText xml:space="preserve"> PAGEREF _Toc433956999 \h </w:instrText>
        </w:r>
        <w:r w:rsidR="00D03C85">
          <w:rPr>
            <w:noProof/>
            <w:webHidden/>
          </w:rPr>
        </w:r>
        <w:r w:rsidR="00D03C85">
          <w:rPr>
            <w:noProof/>
            <w:webHidden/>
          </w:rPr>
          <w:fldChar w:fldCharType="separate"/>
        </w:r>
        <w:r w:rsidR="00D03C85">
          <w:rPr>
            <w:noProof/>
            <w:webHidden/>
          </w:rPr>
          <w:t>9</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00" w:history="1">
        <w:r w:rsidR="00D03C85" w:rsidRPr="008245E2">
          <w:rPr>
            <w:rStyle w:val="Hyperlink"/>
            <w:noProof/>
          </w:rPr>
          <w:t>2.03</w:t>
        </w:r>
        <w:r w:rsidR="00D03C85">
          <w:rPr>
            <w:rFonts w:eastAsiaTheme="minorEastAsia" w:cstheme="minorBidi"/>
            <w:smallCaps w:val="0"/>
            <w:noProof/>
            <w:color w:val="auto"/>
            <w:sz w:val="22"/>
            <w:szCs w:val="22"/>
          </w:rPr>
          <w:tab/>
        </w:r>
        <w:r w:rsidR="00D03C85" w:rsidRPr="008245E2">
          <w:rPr>
            <w:rStyle w:val="Hyperlink"/>
            <w:noProof/>
          </w:rPr>
          <w:t>Reach 3 – Lower Sylvia Creek</w:t>
        </w:r>
        <w:r w:rsidR="00D03C85">
          <w:rPr>
            <w:noProof/>
            <w:webHidden/>
          </w:rPr>
          <w:tab/>
        </w:r>
        <w:r w:rsidR="00D03C85">
          <w:rPr>
            <w:noProof/>
            <w:webHidden/>
          </w:rPr>
          <w:fldChar w:fldCharType="begin"/>
        </w:r>
        <w:r w:rsidR="00D03C85">
          <w:rPr>
            <w:noProof/>
            <w:webHidden/>
          </w:rPr>
          <w:instrText xml:space="preserve"> PAGEREF _Toc433957000 \h </w:instrText>
        </w:r>
        <w:r w:rsidR="00D03C85">
          <w:rPr>
            <w:noProof/>
            <w:webHidden/>
          </w:rPr>
        </w:r>
        <w:r w:rsidR="00D03C85">
          <w:rPr>
            <w:noProof/>
            <w:webHidden/>
          </w:rPr>
          <w:fldChar w:fldCharType="separate"/>
        </w:r>
        <w:r w:rsidR="00D03C85">
          <w:rPr>
            <w:noProof/>
            <w:webHidden/>
          </w:rPr>
          <w:t>10</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01" w:history="1">
        <w:r w:rsidR="00D03C85" w:rsidRPr="008245E2">
          <w:rPr>
            <w:rStyle w:val="Hyperlink"/>
            <w:noProof/>
          </w:rPr>
          <w:t>2.04</w:t>
        </w:r>
        <w:r w:rsidR="00D03C85">
          <w:rPr>
            <w:rFonts w:eastAsiaTheme="minorEastAsia" w:cstheme="minorBidi"/>
            <w:smallCaps w:val="0"/>
            <w:noProof/>
            <w:color w:val="auto"/>
            <w:sz w:val="22"/>
            <w:szCs w:val="22"/>
          </w:rPr>
          <w:tab/>
        </w:r>
        <w:r w:rsidR="00D03C85" w:rsidRPr="008245E2">
          <w:rPr>
            <w:rStyle w:val="Hyperlink"/>
            <w:noProof/>
          </w:rPr>
          <w:t>Reach 4 – Wetland Complex</w:t>
        </w:r>
        <w:r w:rsidR="00D03C85">
          <w:rPr>
            <w:noProof/>
            <w:webHidden/>
          </w:rPr>
          <w:tab/>
        </w:r>
        <w:r w:rsidR="00D03C85">
          <w:rPr>
            <w:noProof/>
            <w:webHidden/>
          </w:rPr>
          <w:fldChar w:fldCharType="begin"/>
        </w:r>
        <w:r w:rsidR="00D03C85">
          <w:rPr>
            <w:noProof/>
            <w:webHidden/>
          </w:rPr>
          <w:instrText xml:space="preserve"> PAGEREF _Toc433957001 \h </w:instrText>
        </w:r>
        <w:r w:rsidR="00D03C85">
          <w:rPr>
            <w:noProof/>
            <w:webHidden/>
          </w:rPr>
        </w:r>
        <w:r w:rsidR="00D03C85">
          <w:rPr>
            <w:noProof/>
            <w:webHidden/>
          </w:rPr>
          <w:fldChar w:fldCharType="separate"/>
        </w:r>
        <w:r w:rsidR="00D03C85">
          <w:rPr>
            <w:noProof/>
            <w:webHidden/>
          </w:rPr>
          <w:t>13</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02" w:history="1">
        <w:r w:rsidR="00D03C85" w:rsidRPr="008245E2">
          <w:rPr>
            <w:rStyle w:val="Hyperlink"/>
            <w:noProof/>
          </w:rPr>
          <w:t>2.05</w:t>
        </w:r>
        <w:r w:rsidR="00D03C85">
          <w:rPr>
            <w:rFonts w:eastAsiaTheme="minorEastAsia" w:cstheme="minorBidi"/>
            <w:smallCaps w:val="0"/>
            <w:noProof/>
            <w:color w:val="auto"/>
            <w:sz w:val="22"/>
            <w:szCs w:val="22"/>
          </w:rPr>
          <w:tab/>
        </w:r>
        <w:r w:rsidR="00D03C85" w:rsidRPr="008245E2">
          <w:rPr>
            <w:rStyle w:val="Hyperlink"/>
            <w:noProof/>
          </w:rPr>
          <w:t>Reach 5 – Wynoochee River</w:t>
        </w:r>
        <w:r w:rsidR="00D03C85">
          <w:rPr>
            <w:noProof/>
            <w:webHidden/>
          </w:rPr>
          <w:tab/>
        </w:r>
        <w:r w:rsidR="00D03C85">
          <w:rPr>
            <w:noProof/>
            <w:webHidden/>
          </w:rPr>
          <w:fldChar w:fldCharType="begin"/>
        </w:r>
        <w:r w:rsidR="00D03C85">
          <w:rPr>
            <w:noProof/>
            <w:webHidden/>
          </w:rPr>
          <w:instrText xml:space="preserve"> PAGEREF _Toc433957002 \h </w:instrText>
        </w:r>
        <w:r w:rsidR="00D03C85">
          <w:rPr>
            <w:noProof/>
            <w:webHidden/>
          </w:rPr>
        </w:r>
        <w:r w:rsidR="00D03C85">
          <w:rPr>
            <w:noProof/>
            <w:webHidden/>
          </w:rPr>
          <w:fldChar w:fldCharType="separate"/>
        </w:r>
        <w:r w:rsidR="00D03C85">
          <w:rPr>
            <w:noProof/>
            <w:webHidden/>
          </w:rPr>
          <w:t>16</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03" w:history="1">
        <w:r w:rsidR="00D03C85" w:rsidRPr="008245E2">
          <w:rPr>
            <w:rStyle w:val="Hyperlink"/>
            <w:noProof/>
          </w:rPr>
          <w:t>2.06</w:t>
        </w:r>
        <w:r w:rsidR="00D03C85">
          <w:rPr>
            <w:rFonts w:eastAsiaTheme="minorEastAsia" w:cstheme="minorBidi"/>
            <w:smallCaps w:val="0"/>
            <w:noProof/>
            <w:color w:val="auto"/>
            <w:sz w:val="22"/>
            <w:szCs w:val="22"/>
          </w:rPr>
          <w:tab/>
        </w:r>
        <w:r w:rsidR="00D03C85" w:rsidRPr="008245E2">
          <w:rPr>
            <w:rStyle w:val="Hyperlink"/>
            <w:noProof/>
          </w:rPr>
          <w:t>Reach 6 – Chehalis River</w:t>
        </w:r>
        <w:r w:rsidR="00D03C85">
          <w:rPr>
            <w:noProof/>
            <w:webHidden/>
          </w:rPr>
          <w:tab/>
        </w:r>
        <w:r w:rsidR="00D03C85">
          <w:rPr>
            <w:noProof/>
            <w:webHidden/>
          </w:rPr>
          <w:fldChar w:fldCharType="begin"/>
        </w:r>
        <w:r w:rsidR="00D03C85">
          <w:rPr>
            <w:noProof/>
            <w:webHidden/>
          </w:rPr>
          <w:instrText xml:space="preserve"> PAGEREF _Toc433957003 \h </w:instrText>
        </w:r>
        <w:r w:rsidR="00D03C85">
          <w:rPr>
            <w:noProof/>
            <w:webHidden/>
          </w:rPr>
        </w:r>
        <w:r w:rsidR="00D03C85">
          <w:rPr>
            <w:noProof/>
            <w:webHidden/>
          </w:rPr>
          <w:fldChar w:fldCharType="separate"/>
        </w:r>
        <w:r w:rsidR="00D03C85">
          <w:rPr>
            <w:noProof/>
            <w:webHidden/>
          </w:rPr>
          <w:t>18</w:t>
        </w:r>
        <w:r w:rsidR="00D03C85">
          <w:rPr>
            <w:noProof/>
            <w:webHidden/>
          </w:rPr>
          <w:fldChar w:fldCharType="end"/>
        </w:r>
      </w:hyperlink>
    </w:p>
    <w:p w:rsidR="00D03C85" w:rsidRDefault="00E75959">
      <w:pPr>
        <w:pStyle w:val="TOC1"/>
        <w:rPr>
          <w:rFonts w:eastAsiaTheme="minorEastAsia" w:cstheme="minorBidi"/>
          <w:b w:val="0"/>
          <w:bCs w:val="0"/>
          <w:noProof/>
          <w:color w:val="auto"/>
          <w:sz w:val="22"/>
          <w:szCs w:val="22"/>
        </w:rPr>
      </w:pPr>
      <w:hyperlink w:anchor="_Toc433957004" w:history="1">
        <w:r w:rsidR="00D03C85" w:rsidRPr="008245E2">
          <w:rPr>
            <w:rStyle w:val="Hyperlink"/>
            <w:noProof/>
          </w:rPr>
          <w:t>3</w:t>
        </w:r>
        <w:r w:rsidR="00D03C85">
          <w:rPr>
            <w:rFonts w:eastAsiaTheme="minorEastAsia" w:cstheme="minorBidi"/>
            <w:b w:val="0"/>
            <w:bCs w:val="0"/>
            <w:noProof/>
            <w:color w:val="auto"/>
            <w:sz w:val="22"/>
            <w:szCs w:val="22"/>
          </w:rPr>
          <w:tab/>
        </w:r>
        <w:r w:rsidR="00D03C85" w:rsidRPr="008245E2">
          <w:rPr>
            <w:rStyle w:val="Hyperlink"/>
            <w:noProof/>
          </w:rPr>
          <w:t>Reasonably Foreseeable Development</w:t>
        </w:r>
        <w:r w:rsidR="00D03C85">
          <w:rPr>
            <w:noProof/>
            <w:webHidden/>
          </w:rPr>
          <w:tab/>
        </w:r>
        <w:r w:rsidR="00D03C85">
          <w:rPr>
            <w:noProof/>
            <w:webHidden/>
          </w:rPr>
          <w:fldChar w:fldCharType="begin"/>
        </w:r>
        <w:r w:rsidR="00D03C85">
          <w:rPr>
            <w:noProof/>
            <w:webHidden/>
          </w:rPr>
          <w:instrText xml:space="preserve"> PAGEREF _Toc433957004 \h </w:instrText>
        </w:r>
        <w:r w:rsidR="00D03C85">
          <w:rPr>
            <w:noProof/>
            <w:webHidden/>
          </w:rPr>
        </w:r>
        <w:r w:rsidR="00D03C85">
          <w:rPr>
            <w:noProof/>
            <w:webHidden/>
          </w:rPr>
          <w:fldChar w:fldCharType="separate"/>
        </w:r>
        <w:r w:rsidR="00D03C85">
          <w:rPr>
            <w:noProof/>
            <w:webHidden/>
          </w:rPr>
          <w:t>22</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05" w:history="1">
        <w:r w:rsidR="00D03C85" w:rsidRPr="008245E2">
          <w:rPr>
            <w:rStyle w:val="Hyperlink"/>
            <w:noProof/>
          </w:rPr>
          <w:t>3.01</w:t>
        </w:r>
        <w:r w:rsidR="00D03C85">
          <w:rPr>
            <w:rFonts w:eastAsiaTheme="minorEastAsia" w:cstheme="minorBidi"/>
            <w:smallCaps w:val="0"/>
            <w:noProof/>
            <w:color w:val="auto"/>
            <w:sz w:val="22"/>
            <w:szCs w:val="22"/>
          </w:rPr>
          <w:tab/>
        </w:r>
        <w:r w:rsidR="00D03C85" w:rsidRPr="008245E2">
          <w:rPr>
            <w:rStyle w:val="Hyperlink"/>
            <w:noProof/>
          </w:rPr>
          <w:t>City of Montesano Shoreline Master Program</w:t>
        </w:r>
        <w:r w:rsidR="00D03C85">
          <w:rPr>
            <w:noProof/>
            <w:webHidden/>
          </w:rPr>
          <w:tab/>
        </w:r>
        <w:r w:rsidR="00D03C85">
          <w:rPr>
            <w:noProof/>
            <w:webHidden/>
          </w:rPr>
          <w:fldChar w:fldCharType="begin"/>
        </w:r>
        <w:r w:rsidR="00D03C85">
          <w:rPr>
            <w:noProof/>
            <w:webHidden/>
          </w:rPr>
          <w:instrText xml:space="preserve"> PAGEREF _Toc433957005 \h </w:instrText>
        </w:r>
        <w:r w:rsidR="00D03C85">
          <w:rPr>
            <w:noProof/>
            <w:webHidden/>
          </w:rPr>
        </w:r>
        <w:r w:rsidR="00D03C85">
          <w:rPr>
            <w:noProof/>
            <w:webHidden/>
          </w:rPr>
          <w:fldChar w:fldCharType="separate"/>
        </w:r>
        <w:r w:rsidR="00D03C85">
          <w:rPr>
            <w:noProof/>
            <w:webHidden/>
          </w:rPr>
          <w:t>22</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06" w:history="1">
        <w:r w:rsidR="00D03C85" w:rsidRPr="008245E2">
          <w:rPr>
            <w:rStyle w:val="Hyperlink"/>
            <w:noProof/>
          </w:rPr>
          <w:t>3.02</w:t>
        </w:r>
        <w:r w:rsidR="00D03C85">
          <w:rPr>
            <w:rFonts w:eastAsiaTheme="minorEastAsia" w:cstheme="minorBidi"/>
            <w:smallCaps w:val="0"/>
            <w:noProof/>
            <w:color w:val="auto"/>
            <w:sz w:val="22"/>
            <w:szCs w:val="22"/>
          </w:rPr>
          <w:tab/>
        </w:r>
        <w:r w:rsidR="00D03C85" w:rsidRPr="008245E2">
          <w:rPr>
            <w:rStyle w:val="Hyperlink"/>
            <w:noProof/>
          </w:rPr>
          <w:t>Reach 1 – Sylvia Lake</w:t>
        </w:r>
        <w:r w:rsidR="00D03C85">
          <w:rPr>
            <w:noProof/>
            <w:webHidden/>
          </w:rPr>
          <w:tab/>
        </w:r>
        <w:r w:rsidR="00D03C85">
          <w:rPr>
            <w:noProof/>
            <w:webHidden/>
          </w:rPr>
          <w:fldChar w:fldCharType="begin"/>
        </w:r>
        <w:r w:rsidR="00D03C85">
          <w:rPr>
            <w:noProof/>
            <w:webHidden/>
          </w:rPr>
          <w:instrText xml:space="preserve"> PAGEREF _Toc433957006 \h </w:instrText>
        </w:r>
        <w:r w:rsidR="00D03C85">
          <w:rPr>
            <w:noProof/>
            <w:webHidden/>
          </w:rPr>
        </w:r>
        <w:r w:rsidR="00D03C85">
          <w:rPr>
            <w:noProof/>
            <w:webHidden/>
          </w:rPr>
          <w:fldChar w:fldCharType="separate"/>
        </w:r>
        <w:r w:rsidR="00D03C85">
          <w:rPr>
            <w:noProof/>
            <w:webHidden/>
          </w:rPr>
          <w:t>28</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07" w:history="1">
        <w:r w:rsidR="00D03C85" w:rsidRPr="008245E2">
          <w:rPr>
            <w:rStyle w:val="Hyperlink"/>
            <w:noProof/>
          </w:rPr>
          <w:t>3.03</w:t>
        </w:r>
        <w:r w:rsidR="00D03C85">
          <w:rPr>
            <w:rFonts w:eastAsiaTheme="minorEastAsia" w:cstheme="minorBidi"/>
            <w:smallCaps w:val="0"/>
            <w:noProof/>
            <w:color w:val="auto"/>
            <w:sz w:val="22"/>
            <w:szCs w:val="22"/>
          </w:rPr>
          <w:tab/>
        </w:r>
        <w:r w:rsidR="00D03C85" w:rsidRPr="008245E2">
          <w:rPr>
            <w:rStyle w:val="Hyperlink"/>
            <w:noProof/>
          </w:rPr>
          <w:t>Reach 2 – Upper Sylvia Creek</w:t>
        </w:r>
        <w:r w:rsidR="00D03C85">
          <w:rPr>
            <w:noProof/>
            <w:webHidden/>
          </w:rPr>
          <w:tab/>
        </w:r>
        <w:r w:rsidR="00D03C85">
          <w:rPr>
            <w:noProof/>
            <w:webHidden/>
          </w:rPr>
          <w:fldChar w:fldCharType="begin"/>
        </w:r>
        <w:r w:rsidR="00D03C85">
          <w:rPr>
            <w:noProof/>
            <w:webHidden/>
          </w:rPr>
          <w:instrText xml:space="preserve"> PAGEREF _Toc433957007 \h </w:instrText>
        </w:r>
        <w:r w:rsidR="00D03C85">
          <w:rPr>
            <w:noProof/>
            <w:webHidden/>
          </w:rPr>
        </w:r>
        <w:r w:rsidR="00D03C85">
          <w:rPr>
            <w:noProof/>
            <w:webHidden/>
          </w:rPr>
          <w:fldChar w:fldCharType="separate"/>
        </w:r>
        <w:r w:rsidR="00D03C85">
          <w:rPr>
            <w:noProof/>
            <w:webHidden/>
          </w:rPr>
          <w:t>30</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08" w:history="1">
        <w:r w:rsidR="00D03C85" w:rsidRPr="008245E2">
          <w:rPr>
            <w:rStyle w:val="Hyperlink"/>
            <w:noProof/>
          </w:rPr>
          <w:t>3.04</w:t>
        </w:r>
        <w:r w:rsidR="00D03C85">
          <w:rPr>
            <w:rFonts w:eastAsiaTheme="minorEastAsia" w:cstheme="minorBidi"/>
            <w:smallCaps w:val="0"/>
            <w:noProof/>
            <w:color w:val="auto"/>
            <w:sz w:val="22"/>
            <w:szCs w:val="22"/>
          </w:rPr>
          <w:tab/>
        </w:r>
        <w:r w:rsidR="00D03C85" w:rsidRPr="008245E2">
          <w:rPr>
            <w:rStyle w:val="Hyperlink"/>
            <w:noProof/>
          </w:rPr>
          <w:t>Reach 3 – Lower Sylvia Creek</w:t>
        </w:r>
        <w:r w:rsidR="00D03C85">
          <w:rPr>
            <w:noProof/>
            <w:webHidden/>
          </w:rPr>
          <w:tab/>
        </w:r>
        <w:r w:rsidR="00D03C85">
          <w:rPr>
            <w:noProof/>
            <w:webHidden/>
          </w:rPr>
          <w:fldChar w:fldCharType="begin"/>
        </w:r>
        <w:r w:rsidR="00D03C85">
          <w:rPr>
            <w:noProof/>
            <w:webHidden/>
          </w:rPr>
          <w:instrText xml:space="preserve"> PAGEREF _Toc433957008 \h </w:instrText>
        </w:r>
        <w:r w:rsidR="00D03C85">
          <w:rPr>
            <w:noProof/>
            <w:webHidden/>
          </w:rPr>
        </w:r>
        <w:r w:rsidR="00D03C85">
          <w:rPr>
            <w:noProof/>
            <w:webHidden/>
          </w:rPr>
          <w:fldChar w:fldCharType="separate"/>
        </w:r>
        <w:r w:rsidR="00D03C85">
          <w:rPr>
            <w:noProof/>
            <w:webHidden/>
          </w:rPr>
          <w:t>31</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09" w:history="1">
        <w:r w:rsidR="00D03C85" w:rsidRPr="008245E2">
          <w:rPr>
            <w:rStyle w:val="Hyperlink"/>
            <w:noProof/>
          </w:rPr>
          <w:t>3.05</w:t>
        </w:r>
        <w:r w:rsidR="00D03C85">
          <w:rPr>
            <w:rFonts w:eastAsiaTheme="minorEastAsia" w:cstheme="minorBidi"/>
            <w:smallCaps w:val="0"/>
            <w:noProof/>
            <w:color w:val="auto"/>
            <w:sz w:val="22"/>
            <w:szCs w:val="22"/>
          </w:rPr>
          <w:tab/>
        </w:r>
        <w:r w:rsidR="00D03C85" w:rsidRPr="008245E2">
          <w:rPr>
            <w:rStyle w:val="Hyperlink"/>
            <w:noProof/>
          </w:rPr>
          <w:t>Reach 4 – Wetland Complex</w:t>
        </w:r>
        <w:r w:rsidR="00D03C85">
          <w:rPr>
            <w:noProof/>
            <w:webHidden/>
          </w:rPr>
          <w:tab/>
        </w:r>
        <w:r w:rsidR="00D03C85">
          <w:rPr>
            <w:noProof/>
            <w:webHidden/>
          </w:rPr>
          <w:fldChar w:fldCharType="begin"/>
        </w:r>
        <w:r w:rsidR="00D03C85">
          <w:rPr>
            <w:noProof/>
            <w:webHidden/>
          </w:rPr>
          <w:instrText xml:space="preserve"> PAGEREF _Toc433957009 \h </w:instrText>
        </w:r>
        <w:r w:rsidR="00D03C85">
          <w:rPr>
            <w:noProof/>
            <w:webHidden/>
          </w:rPr>
        </w:r>
        <w:r w:rsidR="00D03C85">
          <w:rPr>
            <w:noProof/>
            <w:webHidden/>
          </w:rPr>
          <w:fldChar w:fldCharType="separate"/>
        </w:r>
        <w:r w:rsidR="00D03C85">
          <w:rPr>
            <w:noProof/>
            <w:webHidden/>
          </w:rPr>
          <w:t>33</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10" w:history="1">
        <w:r w:rsidR="00D03C85" w:rsidRPr="008245E2">
          <w:rPr>
            <w:rStyle w:val="Hyperlink"/>
            <w:noProof/>
          </w:rPr>
          <w:t>3.06</w:t>
        </w:r>
        <w:r w:rsidR="00D03C85">
          <w:rPr>
            <w:rFonts w:eastAsiaTheme="minorEastAsia" w:cstheme="minorBidi"/>
            <w:smallCaps w:val="0"/>
            <w:noProof/>
            <w:color w:val="auto"/>
            <w:sz w:val="22"/>
            <w:szCs w:val="22"/>
          </w:rPr>
          <w:tab/>
        </w:r>
        <w:r w:rsidR="00D03C85" w:rsidRPr="008245E2">
          <w:rPr>
            <w:rStyle w:val="Hyperlink"/>
            <w:noProof/>
          </w:rPr>
          <w:t>Reach 5 – Wynoochee River</w:t>
        </w:r>
        <w:r w:rsidR="00D03C85">
          <w:rPr>
            <w:noProof/>
            <w:webHidden/>
          </w:rPr>
          <w:tab/>
        </w:r>
        <w:r w:rsidR="00D03C85">
          <w:rPr>
            <w:noProof/>
            <w:webHidden/>
          </w:rPr>
          <w:fldChar w:fldCharType="begin"/>
        </w:r>
        <w:r w:rsidR="00D03C85">
          <w:rPr>
            <w:noProof/>
            <w:webHidden/>
          </w:rPr>
          <w:instrText xml:space="preserve"> PAGEREF _Toc433957010 \h </w:instrText>
        </w:r>
        <w:r w:rsidR="00D03C85">
          <w:rPr>
            <w:noProof/>
            <w:webHidden/>
          </w:rPr>
        </w:r>
        <w:r w:rsidR="00D03C85">
          <w:rPr>
            <w:noProof/>
            <w:webHidden/>
          </w:rPr>
          <w:fldChar w:fldCharType="separate"/>
        </w:r>
        <w:r w:rsidR="00D03C85">
          <w:rPr>
            <w:noProof/>
            <w:webHidden/>
          </w:rPr>
          <w:t>35</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11" w:history="1">
        <w:r w:rsidR="00D03C85" w:rsidRPr="008245E2">
          <w:rPr>
            <w:rStyle w:val="Hyperlink"/>
            <w:noProof/>
          </w:rPr>
          <w:t>3.07</w:t>
        </w:r>
        <w:r w:rsidR="00D03C85">
          <w:rPr>
            <w:rFonts w:eastAsiaTheme="minorEastAsia" w:cstheme="minorBidi"/>
            <w:smallCaps w:val="0"/>
            <w:noProof/>
            <w:color w:val="auto"/>
            <w:sz w:val="22"/>
            <w:szCs w:val="22"/>
          </w:rPr>
          <w:tab/>
        </w:r>
        <w:r w:rsidR="00D03C85" w:rsidRPr="008245E2">
          <w:rPr>
            <w:rStyle w:val="Hyperlink"/>
            <w:noProof/>
          </w:rPr>
          <w:t>Reach 6 – Chehalis River</w:t>
        </w:r>
        <w:r w:rsidR="00D03C85">
          <w:rPr>
            <w:noProof/>
            <w:webHidden/>
          </w:rPr>
          <w:tab/>
        </w:r>
        <w:r w:rsidR="00D03C85">
          <w:rPr>
            <w:noProof/>
            <w:webHidden/>
          </w:rPr>
          <w:fldChar w:fldCharType="begin"/>
        </w:r>
        <w:r w:rsidR="00D03C85">
          <w:rPr>
            <w:noProof/>
            <w:webHidden/>
          </w:rPr>
          <w:instrText xml:space="preserve"> PAGEREF _Toc433957011 \h </w:instrText>
        </w:r>
        <w:r w:rsidR="00D03C85">
          <w:rPr>
            <w:noProof/>
            <w:webHidden/>
          </w:rPr>
        </w:r>
        <w:r w:rsidR="00D03C85">
          <w:rPr>
            <w:noProof/>
            <w:webHidden/>
          </w:rPr>
          <w:fldChar w:fldCharType="separate"/>
        </w:r>
        <w:r w:rsidR="00D03C85">
          <w:rPr>
            <w:noProof/>
            <w:webHidden/>
          </w:rPr>
          <w:t>38</w:t>
        </w:r>
        <w:r w:rsidR="00D03C85">
          <w:rPr>
            <w:noProof/>
            <w:webHidden/>
          </w:rPr>
          <w:fldChar w:fldCharType="end"/>
        </w:r>
      </w:hyperlink>
    </w:p>
    <w:p w:rsidR="00D03C85" w:rsidRDefault="00E75959">
      <w:pPr>
        <w:pStyle w:val="TOC1"/>
        <w:rPr>
          <w:rFonts w:eastAsiaTheme="minorEastAsia" w:cstheme="minorBidi"/>
          <w:b w:val="0"/>
          <w:bCs w:val="0"/>
          <w:noProof/>
          <w:color w:val="auto"/>
          <w:sz w:val="22"/>
          <w:szCs w:val="22"/>
        </w:rPr>
      </w:pPr>
      <w:hyperlink w:anchor="_Toc433957012" w:history="1">
        <w:r w:rsidR="00D03C85" w:rsidRPr="008245E2">
          <w:rPr>
            <w:rStyle w:val="Hyperlink"/>
            <w:noProof/>
          </w:rPr>
          <w:t>4</w:t>
        </w:r>
        <w:r w:rsidR="00D03C85">
          <w:rPr>
            <w:rFonts w:eastAsiaTheme="minorEastAsia" w:cstheme="minorBidi"/>
            <w:b w:val="0"/>
            <w:bCs w:val="0"/>
            <w:noProof/>
            <w:color w:val="auto"/>
            <w:sz w:val="22"/>
            <w:szCs w:val="22"/>
          </w:rPr>
          <w:tab/>
        </w:r>
        <w:r w:rsidR="00D03C85" w:rsidRPr="008245E2">
          <w:rPr>
            <w:rStyle w:val="Hyperlink"/>
            <w:noProof/>
          </w:rPr>
          <w:t>State, Local, and Federal Regulations</w:t>
        </w:r>
        <w:r w:rsidR="00D03C85">
          <w:rPr>
            <w:noProof/>
            <w:webHidden/>
          </w:rPr>
          <w:tab/>
        </w:r>
        <w:r w:rsidR="00D03C85">
          <w:rPr>
            <w:noProof/>
            <w:webHidden/>
          </w:rPr>
          <w:fldChar w:fldCharType="begin"/>
        </w:r>
        <w:r w:rsidR="00D03C85">
          <w:rPr>
            <w:noProof/>
            <w:webHidden/>
          </w:rPr>
          <w:instrText xml:space="preserve"> PAGEREF _Toc433957012 \h </w:instrText>
        </w:r>
        <w:r w:rsidR="00D03C85">
          <w:rPr>
            <w:noProof/>
            <w:webHidden/>
          </w:rPr>
        </w:r>
        <w:r w:rsidR="00D03C85">
          <w:rPr>
            <w:noProof/>
            <w:webHidden/>
          </w:rPr>
          <w:fldChar w:fldCharType="separate"/>
        </w:r>
        <w:r w:rsidR="00D03C85">
          <w:rPr>
            <w:noProof/>
            <w:webHidden/>
          </w:rPr>
          <w:t>41</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13" w:history="1">
        <w:r w:rsidR="00D03C85" w:rsidRPr="008245E2">
          <w:rPr>
            <w:rStyle w:val="Hyperlink"/>
            <w:noProof/>
          </w:rPr>
          <w:t>4.01</w:t>
        </w:r>
        <w:r w:rsidR="00D03C85">
          <w:rPr>
            <w:rFonts w:eastAsiaTheme="minorEastAsia" w:cstheme="minorBidi"/>
            <w:smallCaps w:val="0"/>
            <w:noProof/>
            <w:color w:val="auto"/>
            <w:sz w:val="22"/>
            <w:szCs w:val="22"/>
          </w:rPr>
          <w:tab/>
        </w:r>
        <w:r w:rsidR="00D03C85" w:rsidRPr="008245E2">
          <w:rPr>
            <w:rStyle w:val="Hyperlink"/>
            <w:noProof/>
          </w:rPr>
          <w:t>Local Plans and Regulations</w:t>
        </w:r>
        <w:r w:rsidR="00D03C85">
          <w:rPr>
            <w:noProof/>
            <w:webHidden/>
          </w:rPr>
          <w:tab/>
        </w:r>
        <w:r w:rsidR="00D03C85">
          <w:rPr>
            <w:noProof/>
            <w:webHidden/>
          </w:rPr>
          <w:fldChar w:fldCharType="begin"/>
        </w:r>
        <w:r w:rsidR="00D03C85">
          <w:rPr>
            <w:noProof/>
            <w:webHidden/>
          </w:rPr>
          <w:instrText xml:space="preserve"> PAGEREF _Toc433957013 \h </w:instrText>
        </w:r>
        <w:r w:rsidR="00D03C85">
          <w:rPr>
            <w:noProof/>
            <w:webHidden/>
          </w:rPr>
        </w:r>
        <w:r w:rsidR="00D03C85">
          <w:rPr>
            <w:noProof/>
            <w:webHidden/>
          </w:rPr>
          <w:fldChar w:fldCharType="separate"/>
        </w:r>
        <w:r w:rsidR="00D03C85">
          <w:rPr>
            <w:noProof/>
            <w:webHidden/>
          </w:rPr>
          <w:t>41</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14" w:history="1">
        <w:r w:rsidR="00D03C85" w:rsidRPr="008245E2">
          <w:rPr>
            <w:rStyle w:val="Hyperlink"/>
            <w:noProof/>
          </w:rPr>
          <w:t>4.02</w:t>
        </w:r>
        <w:r w:rsidR="00D03C85">
          <w:rPr>
            <w:rFonts w:eastAsiaTheme="minorEastAsia" w:cstheme="minorBidi"/>
            <w:smallCaps w:val="0"/>
            <w:noProof/>
            <w:color w:val="auto"/>
            <w:sz w:val="22"/>
            <w:szCs w:val="22"/>
          </w:rPr>
          <w:tab/>
        </w:r>
        <w:r w:rsidR="00D03C85" w:rsidRPr="008245E2">
          <w:rPr>
            <w:rStyle w:val="Hyperlink"/>
            <w:noProof/>
          </w:rPr>
          <w:t>State Regulations</w:t>
        </w:r>
        <w:r w:rsidR="00D03C85">
          <w:rPr>
            <w:noProof/>
            <w:webHidden/>
          </w:rPr>
          <w:tab/>
        </w:r>
        <w:r w:rsidR="00D03C85">
          <w:rPr>
            <w:noProof/>
            <w:webHidden/>
          </w:rPr>
          <w:fldChar w:fldCharType="begin"/>
        </w:r>
        <w:r w:rsidR="00D03C85">
          <w:rPr>
            <w:noProof/>
            <w:webHidden/>
          </w:rPr>
          <w:instrText xml:space="preserve"> PAGEREF _Toc433957014 \h </w:instrText>
        </w:r>
        <w:r w:rsidR="00D03C85">
          <w:rPr>
            <w:noProof/>
            <w:webHidden/>
          </w:rPr>
        </w:r>
        <w:r w:rsidR="00D03C85">
          <w:rPr>
            <w:noProof/>
            <w:webHidden/>
          </w:rPr>
          <w:fldChar w:fldCharType="separate"/>
        </w:r>
        <w:r w:rsidR="00D03C85">
          <w:rPr>
            <w:noProof/>
            <w:webHidden/>
          </w:rPr>
          <w:t>42</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15" w:history="1">
        <w:r w:rsidR="00D03C85" w:rsidRPr="008245E2">
          <w:rPr>
            <w:rStyle w:val="Hyperlink"/>
            <w:rFonts w:ascii="Calibri" w:hAnsi="Calibri" w:cs="Calibri"/>
            <w:noProof/>
          </w:rPr>
          <w:t>4.03</w:t>
        </w:r>
        <w:r w:rsidR="00D03C85">
          <w:rPr>
            <w:rFonts w:eastAsiaTheme="minorEastAsia" w:cstheme="minorBidi"/>
            <w:smallCaps w:val="0"/>
            <w:noProof/>
            <w:color w:val="auto"/>
            <w:sz w:val="22"/>
            <w:szCs w:val="22"/>
          </w:rPr>
          <w:tab/>
        </w:r>
        <w:r w:rsidR="00D03C85" w:rsidRPr="008245E2">
          <w:rPr>
            <w:rStyle w:val="Hyperlink"/>
            <w:noProof/>
          </w:rPr>
          <w:t>Federal Regulations</w:t>
        </w:r>
        <w:r w:rsidR="00D03C85">
          <w:rPr>
            <w:noProof/>
            <w:webHidden/>
          </w:rPr>
          <w:tab/>
        </w:r>
        <w:r w:rsidR="00D03C85">
          <w:rPr>
            <w:noProof/>
            <w:webHidden/>
          </w:rPr>
          <w:fldChar w:fldCharType="begin"/>
        </w:r>
        <w:r w:rsidR="00D03C85">
          <w:rPr>
            <w:noProof/>
            <w:webHidden/>
          </w:rPr>
          <w:instrText xml:space="preserve"> PAGEREF _Toc433957015 \h </w:instrText>
        </w:r>
        <w:r w:rsidR="00D03C85">
          <w:rPr>
            <w:noProof/>
            <w:webHidden/>
          </w:rPr>
        </w:r>
        <w:r w:rsidR="00D03C85">
          <w:rPr>
            <w:noProof/>
            <w:webHidden/>
          </w:rPr>
          <w:fldChar w:fldCharType="separate"/>
        </w:r>
        <w:r w:rsidR="00D03C85">
          <w:rPr>
            <w:noProof/>
            <w:webHidden/>
          </w:rPr>
          <w:t>44</w:t>
        </w:r>
        <w:r w:rsidR="00D03C85">
          <w:rPr>
            <w:noProof/>
            <w:webHidden/>
          </w:rPr>
          <w:fldChar w:fldCharType="end"/>
        </w:r>
      </w:hyperlink>
    </w:p>
    <w:p w:rsidR="00D03C85" w:rsidRDefault="00E75959">
      <w:pPr>
        <w:pStyle w:val="TOC1"/>
        <w:rPr>
          <w:rFonts w:eastAsiaTheme="minorEastAsia" w:cstheme="minorBidi"/>
          <w:b w:val="0"/>
          <w:bCs w:val="0"/>
          <w:noProof/>
          <w:color w:val="auto"/>
          <w:sz w:val="22"/>
          <w:szCs w:val="22"/>
        </w:rPr>
      </w:pPr>
      <w:hyperlink w:anchor="_Toc433957016" w:history="1">
        <w:r w:rsidR="00D03C85" w:rsidRPr="008245E2">
          <w:rPr>
            <w:rStyle w:val="Hyperlink"/>
            <w:rFonts w:ascii="Calibri" w:hAnsi="Calibri" w:cs="Calibri"/>
            <w:noProof/>
          </w:rPr>
          <w:t>5</w:t>
        </w:r>
        <w:r w:rsidR="00D03C85">
          <w:rPr>
            <w:rFonts w:eastAsiaTheme="minorEastAsia" w:cstheme="minorBidi"/>
            <w:b w:val="0"/>
            <w:bCs w:val="0"/>
            <w:noProof/>
            <w:color w:val="auto"/>
            <w:sz w:val="22"/>
            <w:szCs w:val="22"/>
          </w:rPr>
          <w:tab/>
        </w:r>
        <w:r w:rsidR="00D03C85" w:rsidRPr="008245E2">
          <w:rPr>
            <w:rStyle w:val="Hyperlink"/>
            <w:noProof/>
          </w:rPr>
          <w:t>Net Effect on Ecological Functions</w:t>
        </w:r>
        <w:r w:rsidR="00D03C85">
          <w:rPr>
            <w:noProof/>
            <w:webHidden/>
          </w:rPr>
          <w:tab/>
        </w:r>
        <w:r w:rsidR="00D03C85">
          <w:rPr>
            <w:noProof/>
            <w:webHidden/>
          </w:rPr>
          <w:fldChar w:fldCharType="begin"/>
        </w:r>
        <w:r w:rsidR="00D03C85">
          <w:rPr>
            <w:noProof/>
            <w:webHidden/>
          </w:rPr>
          <w:instrText xml:space="preserve"> PAGEREF _Toc433957016 \h </w:instrText>
        </w:r>
        <w:r w:rsidR="00D03C85">
          <w:rPr>
            <w:noProof/>
            <w:webHidden/>
          </w:rPr>
        </w:r>
        <w:r w:rsidR="00D03C85">
          <w:rPr>
            <w:noProof/>
            <w:webHidden/>
          </w:rPr>
          <w:fldChar w:fldCharType="separate"/>
        </w:r>
        <w:r w:rsidR="00D03C85">
          <w:rPr>
            <w:noProof/>
            <w:webHidden/>
          </w:rPr>
          <w:t>47</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17" w:history="1">
        <w:r w:rsidR="00D03C85" w:rsidRPr="008245E2">
          <w:rPr>
            <w:rStyle w:val="Hyperlink"/>
            <w:noProof/>
          </w:rPr>
          <w:t>5.01</w:t>
        </w:r>
        <w:r w:rsidR="00D03C85">
          <w:rPr>
            <w:rFonts w:eastAsiaTheme="minorEastAsia" w:cstheme="minorBidi"/>
            <w:smallCaps w:val="0"/>
            <w:noProof/>
            <w:color w:val="auto"/>
            <w:sz w:val="22"/>
            <w:szCs w:val="22"/>
          </w:rPr>
          <w:tab/>
        </w:r>
        <w:r w:rsidR="00D03C85" w:rsidRPr="008245E2">
          <w:rPr>
            <w:rStyle w:val="Hyperlink"/>
            <w:noProof/>
          </w:rPr>
          <w:t>Effects of SMP Provisions</w:t>
        </w:r>
        <w:r w:rsidR="00D03C85">
          <w:rPr>
            <w:noProof/>
            <w:webHidden/>
          </w:rPr>
          <w:tab/>
        </w:r>
        <w:r w:rsidR="00D03C85">
          <w:rPr>
            <w:noProof/>
            <w:webHidden/>
          </w:rPr>
          <w:fldChar w:fldCharType="begin"/>
        </w:r>
        <w:r w:rsidR="00D03C85">
          <w:rPr>
            <w:noProof/>
            <w:webHidden/>
          </w:rPr>
          <w:instrText xml:space="preserve"> PAGEREF _Toc433957017 \h </w:instrText>
        </w:r>
        <w:r w:rsidR="00D03C85">
          <w:rPr>
            <w:noProof/>
            <w:webHidden/>
          </w:rPr>
        </w:r>
        <w:r w:rsidR="00D03C85">
          <w:rPr>
            <w:noProof/>
            <w:webHidden/>
          </w:rPr>
          <w:fldChar w:fldCharType="separate"/>
        </w:r>
        <w:r w:rsidR="00D03C85">
          <w:rPr>
            <w:noProof/>
            <w:webHidden/>
          </w:rPr>
          <w:t>47</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18" w:history="1">
        <w:r w:rsidR="00D03C85" w:rsidRPr="008245E2">
          <w:rPr>
            <w:rStyle w:val="Hyperlink"/>
            <w:noProof/>
          </w:rPr>
          <w:t>5.02</w:t>
        </w:r>
        <w:r w:rsidR="00D03C85">
          <w:rPr>
            <w:rFonts w:eastAsiaTheme="minorEastAsia" w:cstheme="minorBidi"/>
            <w:smallCaps w:val="0"/>
            <w:noProof/>
            <w:color w:val="auto"/>
            <w:sz w:val="22"/>
            <w:szCs w:val="22"/>
          </w:rPr>
          <w:tab/>
        </w:r>
        <w:r w:rsidR="00D03C85" w:rsidRPr="008245E2">
          <w:rPr>
            <w:rStyle w:val="Hyperlink"/>
            <w:noProof/>
          </w:rPr>
          <w:t>Net Effect</w:t>
        </w:r>
        <w:r w:rsidR="00D03C85">
          <w:rPr>
            <w:noProof/>
            <w:webHidden/>
          </w:rPr>
          <w:tab/>
        </w:r>
        <w:r w:rsidR="00D03C85">
          <w:rPr>
            <w:noProof/>
            <w:webHidden/>
          </w:rPr>
          <w:fldChar w:fldCharType="begin"/>
        </w:r>
        <w:r w:rsidR="00D03C85">
          <w:rPr>
            <w:noProof/>
            <w:webHidden/>
          </w:rPr>
          <w:instrText xml:space="preserve"> PAGEREF _Toc433957018 \h </w:instrText>
        </w:r>
        <w:r w:rsidR="00D03C85">
          <w:rPr>
            <w:noProof/>
            <w:webHidden/>
          </w:rPr>
        </w:r>
        <w:r w:rsidR="00D03C85">
          <w:rPr>
            <w:noProof/>
            <w:webHidden/>
          </w:rPr>
          <w:fldChar w:fldCharType="separate"/>
        </w:r>
        <w:r w:rsidR="00D03C85">
          <w:rPr>
            <w:noProof/>
            <w:webHidden/>
          </w:rPr>
          <w:t>47</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19" w:history="1">
        <w:r w:rsidR="00D03C85" w:rsidRPr="008245E2">
          <w:rPr>
            <w:rStyle w:val="Hyperlink"/>
            <w:noProof/>
          </w:rPr>
          <w:t>5.03</w:t>
        </w:r>
        <w:r w:rsidR="00D03C85">
          <w:rPr>
            <w:rFonts w:eastAsiaTheme="minorEastAsia" w:cstheme="minorBidi"/>
            <w:smallCaps w:val="0"/>
            <w:noProof/>
            <w:color w:val="auto"/>
            <w:sz w:val="22"/>
            <w:szCs w:val="22"/>
          </w:rPr>
          <w:tab/>
        </w:r>
        <w:r w:rsidR="00D03C85" w:rsidRPr="008245E2">
          <w:rPr>
            <w:rStyle w:val="Hyperlink"/>
            <w:noProof/>
          </w:rPr>
          <w:t>Unanticipated Cumulative Impacts</w:t>
        </w:r>
        <w:r w:rsidR="00D03C85">
          <w:rPr>
            <w:noProof/>
            <w:webHidden/>
          </w:rPr>
          <w:tab/>
        </w:r>
        <w:r w:rsidR="00D03C85">
          <w:rPr>
            <w:noProof/>
            <w:webHidden/>
          </w:rPr>
          <w:fldChar w:fldCharType="begin"/>
        </w:r>
        <w:r w:rsidR="00D03C85">
          <w:rPr>
            <w:noProof/>
            <w:webHidden/>
          </w:rPr>
          <w:instrText xml:space="preserve"> PAGEREF _Toc433957019 \h </w:instrText>
        </w:r>
        <w:r w:rsidR="00D03C85">
          <w:rPr>
            <w:noProof/>
            <w:webHidden/>
          </w:rPr>
        </w:r>
        <w:r w:rsidR="00D03C85">
          <w:rPr>
            <w:noProof/>
            <w:webHidden/>
          </w:rPr>
          <w:fldChar w:fldCharType="separate"/>
        </w:r>
        <w:r w:rsidR="00D03C85">
          <w:rPr>
            <w:noProof/>
            <w:webHidden/>
          </w:rPr>
          <w:t>48</w:t>
        </w:r>
        <w:r w:rsidR="00D03C85">
          <w:rPr>
            <w:noProof/>
            <w:webHidden/>
          </w:rPr>
          <w:fldChar w:fldCharType="end"/>
        </w:r>
      </w:hyperlink>
    </w:p>
    <w:p w:rsidR="00D03C85" w:rsidRDefault="00E75959">
      <w:pPr>
        <w:pStyle w:val="TOC2"/>
        <w:tabs>
          <w:tab w:val="left" w:pos="880"/>
          <w:tab w:val="right" w:leader="dot" w:pos="9350"/>
        </w:tabs>
        <w:rPr>
          <w:rFonts w:eastAsiaTheme="minorEastAsia" w:cstheme="minorBidi"/>
          <w:smallCaps w:val="0"/>
          <w:noProof/>
          <w:color w:val="auto"/>
          <w:sz w:val="22"/>
          <w:szCs w:val="22"/>
        </w:rPr>
      </w:pPr>
      <w:hyperlink w:anchor="_Toc433957020" w:history="1">
        <w:r w:rsidR="00D03C85" w:rsidRPr="008245E2">
          <w:rPr>
            <w:rStyle w:val="Hyperlink"/>
            <w:noProof/>
          </w:rPr>
          <w:t>5.04</w:t>
        </w:r>
        <w:r w:rsidR="00D03C85">
          <w:rPr>
            <w:rFonts w:eastAsiaTheme="minorEastAsia" w:cstheme="minorBidi"/>
            <w:smallCaps w:val="0"/>
            <w:noProof/>
            <w:color w:val="auto"/>
            <w:sz w:val="22"/>
            <w:szCs w:val="22"/>
          </w:rPr>
          <w:tab/>
        </w:r>
        <w:r w:rsidR="00D03C85" w:rsidRPr="008245E2">
          <w:rPr>
            <w:rStyle w:val="Hyperlink"/>
            <w:noProof/>
          </w:rPr>
          <w:t>Conclusion</w:t>
        </w:r>
        <w:r w:rsidR="00D03C85">
          <w:rPr>
            <w:noProof/>
            <w:webHidden/>
          </w:rPr>
          <w:tab/>
        </w:r>
        <w:r w:rsidR="00D03C85">
          <w:rPr>
            <w:noProof/>
            <w:webHidden/>
          </w:rPr>
          <w:fldChar w:fldCharType="begin"/>
        </w:r>
        <w:r w:rsidR="00D03C85">
          <w:rPr>
            <w:noProof/>
            <w:webHidden/>
          </w:rPr>
          <w:instrText xml:space="preserve"> PAGEREF _Toc433957020 \h </w:instrText>
        </w:r>
        <w:r w:rsidR="00D03C85">
          <w:rPr>
            <w:noProof/>
            <w:webHidden/>
          </w:rPr>
        </w:r>
        <w:r w:rsidR="00D03C85">
          <w:rPr>
            <w:noProof/>
            <w:webHidden/>
          </w:rPr>
          <w:fldChar w:fldCharType="separate"/>
        </w:r>
        <w:r w:rsidR="00D03C85">
          <w:rPr>
            <w:noProof/>
            <w:webHidden/>
          </w:rPr>
          <w:t>49</w:t>
        </w:r>
        <w:r w:rsidR="00D03C85">
          <w:rPr>
            <w:noProof/>
            <w:webHidden/>
          </w:rPr>
          <w:fldChar w:fldCharType="end"/>
        </w:r>
      </w:hyperlink>
    </w:p>
    <w:p w:rsidR="00D03C85" w:rsidRDefault="00E75959">
      <w:pPr>
        <w:pStyle w:val="TOC1"/>
        <w:rPr>
          <w:rFonts w:eastAsiaTheme="minorEastAsia" w:cstheme="minorBidi"/>
          <w:b w:val="0"/>
          <w:bCs w:val="0"/>
          <w:noProof/>
          <w:color w:val="auto"/>
          <w:sz w:val="22"/>
          <w:szCs w:val="22"/>
        </w:rPr>
      </w:pPr>
      <w:hyperlink w:anchor="_Toc433957021" w:history="1">
        <w:r w:rsidR="00D03C85" w:rsidRPr="008245E2">
          <w:rPr>
            <w:rStyle w:val="Hyperlink"/>
            <w:noProof/>
          </w:rPr>
          <w:t>6</w:t>
        </w:r>
        <w:r w:rsidR="00D03C85">
          <w:rPr>
            <w:rFonts w:eastAsiaTheme="minorEastAsia" w:cstheme="minorBidi"/>
            <w:b w:val="0"/>
            <w:bCs w:val="0"/>
            <w:noProof/>
            <w:color w:val="auto"/>
            <w:sz w:val="22"/>
            <w:szCs w:val="22"/>
          </w:rPr>
          <w:tab/>
        </w:r>
        <w:r w:rsidR="00D03C85" w:rsidRPr="008245E2">
          <w:rPr>
            <w:rStyle w:val="Hyperlink"/>
            <w:noProof/>
          </w:rPr>
          <w:t>Conclusions Regarding No Net Loss</w:t>
        </w:r>
        <w:r w:rsidR="00D03C85">
          <w:rPr>
            <w:noProof/>
            <w:webHidden/>
          </w:rPr>
          <w:tab/>
        </w:r>
        <w:r w:rsidR="00D03C85">
          <w:rPr>
            <w:noProof/>
            <w:webHidden/>
          </w:rPr>
          <w:fldChar w:fldCharType="begin"/>
        </w:r>
        <w:r w:rsidR="00D03C85">
          <w:rPr>
            <w:noProof/>
            <w:webHidden/>
          </w:rPr>
          <w:instrText xml:space="preserve"> PAGEREF _Toc433957021 \h </w:instrText>
        </w:r>
        <w:r w:rsidR="00D03C85">
          <w:rPr>
            <w:noProof/>
            <w:webHidden/>
          </w:rPr>
        </w:r>
        <w:r w:rsidR="00D03C85">
          <w:rPr>
            <w:noProof/>
            <w:webHidden/>
          </w:rPr>
          <w:fldChar w:fldCharType="separate"/>
        </w:r>
        <w:r w:rsidR="00D03C85">
          <w:rPr>
            <w:noProof/>
            <w:webHidden/>
          </w:rPr>
          <w:t>50</w:t>
        </w:r>
        <w:r w:rsidR="00D03C85">
          <w:rPr>
            <w:noProof/>
            <w:webHidden/>
          </w:rPr>
          <w:fldChar w:fldCharType="end"/>
        </w:r>
      </w:hyperlink>
    </w:p>
    <w:p w:rsidR="00D03C85" w:rsidRDefault="00E75959">
      <w:pPr>
        <w:pStyle w:val="TOC1"/>
        <w:rPr>
          <w:rFonts w:eastAsiaTheme="minorEastAsia" w:cstheme="minorBidi"/>
          <w:b w:val="0"/>
          <w:bCs w:val="0"/>
          <w:noProof/>
          <w:color w:val="auto"/>
          <w:sz w:val="22"/>
          <w:szCs w:val="22"/>
        </w:rPr>
      </w:pPr>
      <w:hyperlink w:anchor="_Toc433957022" w:history="1">
        <w:r w:rsidR="00D03C85" w:rsidRPr="008245E2">
          <w:rPr>
            <w:rStyle w:val="Hyperlink"/>
            <w:noProof/>
          </w:rPr>
          <w:t>7</w:t>
        </w:r>
        <w:r w:rsidR="00D03C85">
          <w:rPr>
            <w:rFonts w:eastAsiaTheme="minorEastAsia" w:cstheme="minorBidi"/>
            <w:b w:val="0"/>
            <w:bCs w:val="0"/>
            <w:noProof/>
            <w:color w:val="auto"/>
            <w:sz w:val="22"/>
            <w:szCs w:val="22"/>
          </w:rPr>
          <w:tab/>
        </w:r>
        <w:r w:rsidR="00D03C85" w:rsidRPr="008245E2">
          <w:rPr>
            <w:rStyle w:val="Hyperlink"/>
            <w:noProof/>
          </w:rPr>
          <w:t>Cumulative Impact Analysis Tables</w:t>
        </w:r>
        <w:r w:rsidR="00D03C85">
          <w:rPr>
            <w:noProof/>
            <w:webHidden/>
          </w:rPr>
          <w:tab/>
        </w:r>
        <w:r w:rsidR="00D03C85">
          <w:rPr>
            <w:noProof/>
            <w:webHidden/>
          </w:rPr>
          <w:fldChar w:fldCharType="begin"/>
        </w:r>
        <w:r w:rsidR="00D03C85">
          <w:rPr>
            <w:noProof/>
            <w:webHidden/>
          </w:rPr>
          <w:instrText xml:space="preserve"> PAGEREF _Toc433957022 \h </w:instrText>
        </w:r>
        <w:r w:rsidR="00D03C85">
          <w:rPr>
            <w:noProof/>
            <w:webHidden/>
          </w:rPr>
        </w:r>
        <w:r w:rsidR="00D03C85">
          <w:rPr>
            <w:noProof/>
            <w:webHidden/>
          </w:rPr>
          <w:fldChar w:fldCharType="separate"/>
        </w:r>
        <w:r w:rsidR="00D03C85">
          <w:rPr>
            <w:noProof/>
            <w:webHidden/>
          </w:rPr>
          <w:t>52</w:t>
        </w:r>
        <w:r w:rsidR="00D03C85">
          <w:rPr>
            <w:noProof/>
            <w:webHidden/>
          </w:rPr>
          <w:fldChar w:fldCharType="end"/>
        </w:r>
      </w:hyperlink>
    </w:p>
    <w:p w:rsidR="00D03C85" w:rsidRDefault="00E75959">
      <w:pPr>
        <w:pStyle w:val="TOC1"/>
        <w:rPr>
          <w:rFonts w:eastAsiaTheme="minorEastAsia" w:cstheme="minorBidi"/>
          <w:b w:val="0"/>
          <w:bCs w:val="0"/>
          <w:noProof/>
          <w:color w:val="auto"/>
          <w:sz w:val="22"/>
          <w:szCs w:val="22"/>
        </w:rPr>
      </w:pPr>
      <w:hyperlink w:anchor="_Toc433957023" w:history="1">
        <w:r w:rsidR="00D03C85" w:rsidRPr="008245E2">
          <w:rPr>
            <w:rStyle w:val="Hyperlink"/>
            <w:noProof/>
          </w:rPr>
          <w:t>8</w:t>
        </w:r>
        <w:r w:rsidR="00D03C85">
          <w:rPr>
            <w:rFonts w:eastAsiaTheme="minorEastAsia" w:cstheme="minorBidi"/>
            <w:b w:val="0"/>
            <w:bCs w:val="0"/>
            <w:noProof/>
            <w:color w:val="auto"/>
            <w:sz w:val="22"/>
            <w:szCs w:val="22"/>
          </w:rPr>
          <w:tab/>
        </w:r>
        <w:r w:rsidR="00D03C85" w:rsidRPr="008245E2">
          <w:rPr>
            <w:rStyle w:val="Hyperlink"/>
            <w:noProof/>
          </w:rPr>
          <w:t>References</w:t>
        </w:r>
        <w:r w:rsidR="00D03C85">
          <w:rPr>
            <w:noProof/>
            <w:webHidden/>
          </w:rPr>
          <w:tab/>
        </w:r>
        <w:r w:rsidR="00D03C85">
          <w:rPr>
            <w:noProof/>
            <w:webHidden/>
          </w:rPr>
          <w:fldChar w:fldCharType="begin"/>
        </w:r>
        <w:r w:rsidR="00D03C85">
          <w:rPr>
            <w:noProof/>
            <w:webHidden/>
          </w:rPr>
          <w:instrText xml:space="preserve"> PAGEREF _Toc433957023 \h </w:instrText>
        </w:r>
        <w:r w:rsidR="00D03C85">
          <w:rPr>
            <w:noProof/>
            <w:webHidden/>
          </w:rPr>
        </w:r>
        <w:r w:rsidR="00D03C85">
          <w:rPr>
            <w:noProof/>
            <w:webHidden/>
          </w:rPr>
          <w:fldChar w:fldCharType="separate"/>
        </w:r>
        <w:r w:rsidR="00D03C85">
          <w:rPr>
            <w:noProof/>
            <w:webHidden/>
          </w:rPr>
          <w:t>66</w:t>
        </w:r>
        <w:r w:rsidR="00D03C85">
          <w:rPr>
            <w:noProof/>
            <w:webHidden/>
          </w:rPr>
          <w:fldChar w:fldCharType="end"/>
        </w:r>
      </w:hyperlink>
    </w:p>
    <w:p w:rsidR="00157B5A" w:rsidRPr="00396949" w:rsidRDefault="00AA4837" w:rsidP="00E029C3">
      <w:pPr>
        <w:rPr>
          <w:color w:val="auto"/>
        </w:rPr>
      </w:pPr>
      <w:r w:rsidRPr="00396949">
        <w:rPr>
          <w:color w:val="auto"/>
        </w:rPr>
        <w:fldChar w:fldCharType="end"/>
      </w:r>
    </w:p>
    <w:p w:rsidR="008821F2" w:rsidRPr="00396949" w:rsidRDefault="008821F2" w:rsidP="000803FC">
      <w:pPr>
        <w:pStyle w:val="Heading1"/>
        <w:numPr>
          <w:ilvl w:val="0"/>
          <w:numId w:val="0"/>
        </w:numPr>
        <w:ind w:left="360" w:hanging="360"/>
        <w:sectPr w:rsidR="008821F2" w:rsidRPr="00396949" w:rsidSect="00157B5A">
          <w:footerReference w:type="default" r:id="rId13"/>
          <w:pgSz w:w="12240" w:h="15840"/>
          <w:pgMar w:top="1440" w:right="1440" w:bottom="1440" w:left="1440" w:header="720" w:footer="720" w:gutter="0"/>
          <w:pgNumType w:fmt="lowerRoman" w:start="1"/>
          <w:cols w:space="720"/>
          <w:docGrid w:linePitch="360"/>
        </w:sectPr>
      </w:pPr>
    </w:p>
    <w:p w:rsidR="00157B5A" w:rsidRPr="00396949" w:rsidRDefault="00157B5A" w:rsidP="000803FC">
      <w:pPr>
        <w:pStyle w:val="Heading1"/>
        <w:numPr>
          <w:ilvl w:val="0"/>
          <w:numId w:val="0"/>
        </w:numPr>
        <w:ind w:left="360" w:hanging="360"/>
      </w:pPr>
      <w:bookmarkStart w:id="6" w:name="_Toc393444132"/>
      <w:bookmarkStart w:id="7" w:name="_Toc433956989"/>
      <w:r w:rsidRPr="00396949">
        <w:t xml:space="preserve">List of </w:t>
      </w:r>
      <w:r w:rsidR="00F65BA2" w:rsidRPr="00396949">
        <w:t>Figure</w:t>
      </w:r>
      <w:r w:rsidRPr="00396949">
        <w:t>s</w:t>
      </w:r>
      <w:bookmarkEnd w:id="6"/>
      <w:bookmarkEnd w:id="7"/>
    </w:p>
    <w:p w:rsidR="00D03C85" w:rsidRDefault="00D85DB6">
      <w:pPr>
        <w:pStyle w:val="TableofFigures"/>
        <w:tabs>
          <w:tab w:val="right" w:leader="dot" w:pos="9350"/>
        </w:tabs>
        <w:rPr>
          <w:rFonts w:eastAsiaTheme="minorEastAsia" w:cstheme="minorBidi"/>
          <w:noProof/>
          <w:color w:val="auto"/>
          <w:sz w:val="22"/>
        </w:rPr>
      </w:pPr>
      <w:r>
        <w:rPr>
          <w:color w:val="auto"/>
          <w:highlight w:val="yellow"/>
        </w:rPr>
        <w:fldChar w:fldCharType="begin"/>
      </w:r>
      <w:r>
        <w:rPr>
          <w:color w:val="auto"/>
          <w:highlight w:val="yellow"/>
        </w:rPr>
        <w:instrText xml:space="preserve"> TOC \h \z \c "Figure" </w:instrText>
      </w:r>
      <w:r>
        <w:rPr>
          <w:color w:val="auto"/>
          <w:highlight w:val="yellow"/>
        </w:rPr>
        <w:fldChar w:fldCharType="separate"/>
      </w:r>
      <w:hyperlink w:anchor="_Toc433957024" w:history="1">
        <w:r w:rsidR="00D03C85" w:rsidRPr="00ED4358">
          <w:rPr>
            <w:rStyle w:val="Hyperlink"/>
            <w:noProof/>
          </w:rPr>
          <w:t>Figure 1</w:t>
        </w:r>
        <w:r w:rsidR="00D03C85" w:rsidRPr="00ED4358">
          <w:rPr>
            <w:rStyle w:val="Hyperlink"/>
            <w:noProof/>
          </w:rPr>
          <w:noBreakHyphen/>
          <w:t>1.  Shoreline Master Program Process for Achieving the No-Net Loss Standard.</w:t>
        </w:r>
        <w:r w:rsidR="00D03C85">
          <w:rPr>
            <w:noProof/>
            <w:webHidden/>
          </w:rPr>
          <w:tab/>
        </w:r>
        <w:r w:rsidR="00D03C85">
          <w:rPr>
            <w:noProof/>
            <w:webHidden/>
          </w:rPr>
          <w:fldChar w:fldCharType="begin"/>
        </w:r>
        <w:r w:rsidR="00D03C85">
          <w:rPr>
            <w:noProof/>
            <w:webHidden/>
          </w:rPr>
          <w:instrText xml:space="preserve"> PAGEREF _Toc433957024 \h </w:instrText>
        </w:r>
        <w:r w:rsidR="00D03C85">
          <w:rPr>
            <w:noProof/>
            <w:webHidden/>
          </w:rPr>
        </w:r>
        <w:r w:rsidR="00D03C85">
          <w:rPr>
            <w:noProof/>
            <w:webHidden/>
          </w:rPr>
          <w:fldChar w:fldCharType="separate"/>
        </w:r>
        <w:r w:rsidR="00D03C85">
          <w:rPr>
            <w:noProof/>
            <w:webHidden/>
          </w:rPr>
          <w:t>2</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r:id="rId14" w:anchor="_Toc433957025" w:history="1">
        <w:r w:rsidR="00D03C85" w:rsidRPr="00ED4358">
          <w:rPr>
            <w:rStyle w:val="Hyperlink"/>
            <w:noProof/>
          </w:rPr>
          <w:t>Figure 1</w:t>
        </w:r>
        <w:r w:rsidR="00D03C85" w:rsidRPr="00ED4358">
          <w:rPr>
            <w:rStyle w:val="Hyperlink"/>
            <w:noProof/>
          </w:rPr>
          <w:noBreakHyphen/>
          <w:t>2.  Shoreline Reaches within the Jurisdictional Boundaries of the City of Montesano.</w:t>
        </w:r>
        <w:r w:rsidR="00D03C85">
          <w:rPr>
            <w:noProof/>
            <w:webHidden/>
          </w:rPr>
          <w:tab/>
        </w:r>
        <w:r w:rsidR="00D03C85">
          <w:rPr>
            <w:noProof/>
            <w:webHidden/>
          </w:rPr>
          <w:fldChar w:fldCharType="begin"/>
        </w:r>
        <w:r w:rsidR="00D03C85">
          <w:rPr>
            <w:noProof/>
            <w:webHidden/>
          </w:rPr>
          <w:instrText xml:space="preserve"> PAGEREF _Toc433957025 \h </w:instrText>
        </w:r>
        <w:r w:rsidR="00D03C85">
          <w:rPr>
            <w:noProof/>
            <w:webHidden/>
          </w:rPr>
        </w:r>
        <w:r w:rsidR="00D03C85">
          <w:rPr>
            <w:noProof/>
            <w:webHidden/>
          </w:rPr>
          <w:fldChar w:fldCharType="separate"/>
        </w:r>
        <w:r w:rsidR="00D03C85">
          <w:rPr>
            <w:noProof/>
            <w:webHidden/>
          </w:rPr>
          <w:t>4</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r:id="rId15" w:anchor="_Toc433957026" w:history="1">
        <w:r w:rsidR="00D03C85" w:rsidRPr="00ED4358">
          <w:rPr>
            <w:rStyle w:val="Hyperlink"/>
            <w:noProof/>
          </w:rPr>
          <w:t>Figure 3</w:t>
        </w:r>
        <w:r w:rsidR="00D03C85" w:rsidRPr="00ED4358">
          <w:rPr>
            <w:rStyle w:val="Hyperlink"/>
            <w:noProof/>
          </w:rPr>
          <w:noBreakHyphen/>
          <w:t>1.  Shoreline Environment Designation Distribution</w:t>
        </w:r>
        <w:r w:rsidR="00D03C85">
          <w:rPr>
            <w:noProof/>
            <w:webHidden/>
          </w:rPr>
          <w:tab/>
        </w:r>
        <w:r w:rsidR="00D03C85">
          <w:rPr>
            <w:noProof/>
            <w:webHidden/>
          </w:rPr>
          <w:fldChar w:fldCharType="begin"/>
        </w:r>
        <w:r w:rsidR="00D03C85">
          <w:rPr>
            <w:noProof/>
            <w:webHidden/>
          </w:rPr>
          <w:instrText xml:space="preserve"> PAGEREF _Toc433957026 \h </w:instrText>
        </w:r>
        <w:r w:rsidR="00D03C85">
          <w:rPr>
            <w:noProof/>
            <w:webHidden/>
          </w:rPr>
        </w:r>
        <w:r w:rsidR="00D03C85">
          <w:rPr>
            <w:noProof/>
            <w:webHidden/>
          </w:rPr>
          <w:fldChar w:fldCharType="separate"/>
        </w:r>
        <w:r w:rsidR="00D03C85">
          <w:rPr>
            <w:noProof/>
            <w:webHidden/>
          </w:rPr>
          <w:t>23</w:t>
        </w:r>
        <w:r w:rsidR="00D03C85">
          <w:rPr>
            <w:noProof/>
            <w:webHidden/>
          </w:rPr>
          <w:fldChar w:fldCharType="end"/>
        </w:r>
      </w:hyperlink>
    </w:p>
    <w:p w:rsidR="008821F2" w:rsidRPr="00396949" w:rsidRDefault="00D85DB6" w:rsidP="00E029C3">
      <w:pPr>
        <w:rPr>
          <w:color w:val="auto"/>
        </w:rPr>
      </w:pPr>
      <w:r>
        <w:rPr>
          <w:color w:val="auto"/>
          <w:highlight w:val="yellow"/>
        </w:rPr>
        <w:fldChar w:fldCharType="end"/>
      </w:r>
    </w:p>
    <w:p w:rsidR="008821F2" w:rsidRPr="00396949" w:rsidRDefault="008821F2" w:rsidP="00E029C3">
      <w:pPr>
        <w:rPr>
          <w:color w:val="auto"/>
        </w:rPr>
        <w:sectPr w:rsidR="008821F2" w:rsidRPr="00396949" w:rsidSect="009B6ECA">
          <w:pgSz w:w="12240" w:h="15840"/>
          <w:pgMar w:top="1440" w:right="1440" w:bottom="1440" w:left="1440" w:header="720" w:footer="720" w:gutter="0"/>
          <w:pgNumType w:fmt="lowerRoman"/>
          <w:cols w:space="720"/>
          <w:docGrid w:linePitch="360"/>
        </w:sectPr>
      </w:pPr>
    </w:p>
    <w:p w:rsidR="00F65BA2" w:rsidRPr="00396949" w:rsidRDefault="00F65BA2" w:rsidP="000803FC">
      <w:pPr>
        <w:pStyle w:val="Heading1"/>
        <w:numPr>
          <w:ilvl w:val="0"/>
          <w:numId w:val="0"/>
        </w:numPr>
        <w:ind w:left="360" w:hanging="360"/>
      </w:pPr>
      <w:bookmarkStart w:id="8" w:name="_Toc393444133"/>
      <w:bookmarkStart w:id="9" w:name="_Toc433956990"/>
      <w:r w:rsidRPr="00396949">
        <w:t>List of Tables</w:t>
      </w:r>
      <w:bookmarkEnd w:id="8"/>
      <w:bookmarkEnd w:id="9"/>
    </w:p>
    <w:p w:rsidR="00D03C85" w:rsidRDefault="00F220C0">
      <w:pPr>
        <w:pStyle w:val="TableofFigures"/>
        <w:tabs>
          <w:tab w:val="right" w:leader="dot" w:pos="9350"/>
        </w:tabs>
        <w:rPr>
          <w:rFonts w:eastAsiaTheme="minorEastAsia" w:cstheme="minorBidi"/>
          <w:noProof/>
          <w:color w:val="auto"/>
          <w:sz w:val="22"/>
        </w:rPr>
      </w:pPr>
      <w:r w:rsidRPr="00396949">
        <w:rPr>
          <w:color w:val="auto"/>
        </w:rPr>
        <w:fldChar w:fldCharType="begin"/>
      </w:r>
      <w:r w:rsidRPr="00396949">
        <w:rPr>
          <w:color w:val="auto"/>
        </w:rPr>
        <w:instrText xml:space="preserve"> TOC \h \z \c "Table" </w:instrText>
      </w:r>
      <w:r w:rsidRPr="00396949">
        <w:rPr>
          <w:color w:val="auto"/>
        </w:rPr>
        <w:fldChar w:fldCharType="separate"/>
      </w:r>
      <w:hyperlink w:anchor="_Toc433957027" w:history="1">
        <w:r w:rsidR="00D03C85" w:rsidRPr="00E868A8">
          <w:rPr>
            <w:rStyle w:val="Hyperlink"/>
            <w:noProof/>
          </w:rPr>
          <w:t>Table 2</w:t>
        </w:r>
        <w:r w:rsidR="00D03C85" w:rsidRPr="00E868A8">
          <w:rPr>
            <w:rStyle w:val="Hyperlink"/>
            <w:noProof/>
          </w:rPr>
          <w:noBreakHyphen/>
          <w:t>1.  Current Land Use Patterns for the Lower Sylvia Creek Reach.</w:t>
        </w:r>
        <w:r w:rsidR="00D03C85">
          <w:rPr>
            <w:noProof/>
            <w:webHidden/>
          </w:rPr>
          <w:tab/>
        </w:r>
        <w:r w:rsidR="00D03C85">
          <w:rPr>
            <w:noProof/>
            <w:webHidden/>
          </w:rPr>
          <w:fldChar w:fldCharType="begin"/>
        </w:r>
        <w:r w:rsidR="00D03C85">
          <w:rPr>
            <w:noProof/>
            <w:webHidden/>
          </w:rPr>
          <w:instrText xml:space="preserve"> PAGEREF _Toc433957027 \h </w:instrText>
        </w:r>
        <w:r w:rsidR="00D03C85">
          <w:rPr>
            <w:noProof/>
            <w:webHidden/>
          </w:rPr>
        </w:r>
        <w:r w:rsidR="00D03C85">
          <w:rPr>
            <w:noProof/>
            <w:webHidden/>
          </w:rPr>
          <w:fldChar w:fldCharType="separate"/>
        </w:r>
        <w:r w:rsidR="00D03C85">
          <w:rPr>
            <w:noProof/>
            <w:webHidden/>
          </w:rPr>
          <w:t>11</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28" w:history="1">
        <w:r w:rsidR="00D03C85" w:rsidRPr="00E868A8">
          <w:rPr>
            <w:rStyle w:val="Hyperlink"/>
            <w:noProof/>
          </w:rPr>
          <w:t>Table 2</w:t>
        </w:r>
        <w:r w:rsidR="00D03C85" w:rsidRPr="00E868A8">
          <w:rPr>
            <w:rStyle w:val="Hyperlink"/>
            <w:noProof/>
          </w:rPr>
          <w:noBreakHyphen/>
          <w:t>2.  Current Zoning Designations for the Lower Sylvia Creek Reach.</w:t>
        </w:r>
        <w:r w:rsidR="00D03C85">
          <w:rPr>
            <w:noProof/>
            <w:webHidden/>
          </w:rPr>
          <w:tab/>
        </w:r>
        <w:r w:rsidR="00D03C85">
          <w:rPr>
            <w:noProof/>
            <w:webHidden/>
          </w:rPr>
          <w:fldChar w:fldCharType="begin"/>
        </w:r>
        <w:r w:rsidR="00D03C85">
          <w:rPr>
            <w:noProof/>
            <w:webHidden/>
          </w:rPr>
          <w:instrText xml:space="preserve"> PAGEREF _Toc433957028 \h </w:instrText>
        </w:r>
        <w:r w:rsidR="00D03C85">
          <w:rPr>
            <w:noProof/>
            <w:webHidden/>
          </w:rPr>
        </w:r>
        <w:r w:rsidR="00D03C85">
          <w:rPr>
            <w:noProof/>
            <w:webHidden/>
          </w:rPr>
          <w:fldChar w:fldCharType="separate"/>
        </w:r>
        <w:r w:rsidR="00D03C85">
          <w:rPr>
            <w:noProof/>
            <w:webHidden/>
          </w:rPr>
          <w:t>11</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29" w:history="1">
        <w:r w:rsidR="00D03C85" w:rsidRPr="00E868A8">
          <w:rPr>
            <w:rStyle w:val="Hyperlink"/>
            <w:noProof/>
          </w:rPr>
          <w:t>Table 2</w:t>
        </w:r>
        <w:r w:rsidR="00D03C85" w:rsidRPr="00E868A8">
          <w:rPr>
            <w:rStyle w:val="Hyperlink"/>
            <w:noProof/>
          </w:rPr>
          <w:noBreakHyphen/>
          <w:t>3.  Current Zoning Designations for the Wetland Complex Reach.</w:t>
        </w:r>
        <w:r w:rsidR="00D03C85">
          <w:rPr>
            <w:noProof/>
            <w:webHidden/>
          </w:rPr>
          <w:tab/>
        </w:r>
        <w:r w:rsidR="00D03C85">
          <w:rPr>
            <w:noProof/>
            <w:webHidden/>
          </w:rPr>
          <w:fldChar w:fldCharType="begin"/>
        </w:r>
        <w:r w:rsidR="00D03C85">
          <w:rPr>
            <w:noProof/>
            <w:webHidden/>
          </w:rPr>
          <w:instrText xml:space="preserve"> PAGEREF _Toc433957029 \h </w:instrText>
        </w:r>
        <w:r w:rsidR="00D03C85">
          <w:rPr>
            <w:noProof/>
            <w:webHidden/>
          </w:rPr>
        </w:r>
        <w:r w:rsidR="00D03C85">
          <w:rPr>
            <w:noProof/>
            <w:webHidden/>
          </w:rPr>
          <w:fldChar w:fldCharType="separate"/>
        </w:r>
        <w:r w:rsidR="00D03C85">
          <w:rPr>
            <w:noProof/>
            <w:webHidden/>
          </w:rPr>
          <w:t>13</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30" w:history="1">
        <w:r w:rsidR="00D03C85" w:rsidRPr="00E868A8">
          <w:rPr>
            <w:rStyle w:val="Hyperlink"/>
            <w:noProof/>
          </w:rPr>
          <w:t>Table 2</w:t>
        </w:r>
        <w:r w:rsidR="00D03C85" w:rsidRPr="00E868A8">
          <w:rPr>
            <w:rStyle w:val="Hyperlink"/>
            <w:noProof/>
          </w:rPr>
          <w:noBreakHyphen/>
          <w:t>4.  Current Zoning Designations for the Wynoochee River Reach.</w:t>
        </w:r>
        <w:r w:rsidR="00D03C85">
          <w:rPr>
            <w:noProof/>
            <w:webHidden/>
          </w:rPr>
          <w:tab/>
        </w:r>
        <w:r w:rsidR="00D03C85">
          <w:rPr>
            <w:noProof/>
            <w:webHidden/>
          </w:rPr>
          <w:fldChar w:fldCharType="begin"/>
        </w:r>
        <w:r w:rsidR="00D03C85">
          <w:rPr>
            <w:noProof/>
            <w:webHidden/>
          </w:rPr>
          <w:instrText xml:space="preserve"> PAGEREF _Toc433957030 \h </w:instrText>
        </w:r>
        <w:r w:rsidR="00D03C85">
          <w:rPr>
            <w:noProof/>
            <w:webHidden/>
          </w:rPr>
        </w:r>
        <w:r w:rsidR="00D03C85">
          <w:rPr>
            <w:noProof/>
            <w:webHidden/>
          </w:rPr>
          <w:fldChar w:fldCharType="separate"/>
        </w:r>
        <w:r w:rsidR="00D03C85">
          <w:rPr>
            <w:noProof/>
            <w:webHidden/>
          </w:rPr>
          <w:t>16</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31" w:history="1">
        <w:r w:rsidR="00D03C85" w:rsidRPr="00E868A8">
          <w:rPr>
            <w:rStyle w:val="Hyperlink"/>
            <w:noProof/>
          </w:rPr>
          <w:t>Table 2</w:t>
        </w:r>
        <w:r w:rsidR="00D03C85" w:rsidRPr="00E868A8">
          <w:rPr>
            <w:rStyle w:val="Hyperlink"/>
            <w:noProof/>
          </w:rPr>
          <w:noBreakHyphen/>
          <w:t>5.  Wynoochee River Reach Shoreline Modifications.</w:t>
        </w:r>
        <w:r w:rsidR="00D03C85">
          <w:rPr>
            <w:noProof/>
            <w:webHidden/>
          </w:rPr>
          <w:tab/>
        </w:r>
        <w:r w:rsidR="00D03C85">
          <w:rPr>
            <w:noProof/>
            <w:webHidden/>
          </w:rPr>
          <w:fldChar w:fldCharType="begin"/>
        </w:r>
        <w:r w:rsidR="00D03C85">
          <w:rPr>
            <w:noProof/>
            <w:webHidden/>
          </w:rPr>
          <w:instrText xml:space="preserve"> PAGEREF _Toc433957031 \h </w:instrText>
        </w:r>
        <w:r w:rsidR="00D03C85">
          <w:rPr>
            <w:noProof/>
            <w:webHidden/>
          </w:rPr>
        </w:r>
        <w:r w:rsidR="00D03C85">
          <w:rPr>
            <w:noProof/>
            <w:webHidden/>
          </w:rPr>
          <w:fldChar w:fldCharType="separate"/>
        </w:r>
        <w:r w:rsidR="00D03C85">
          <w:rPr>
            <w:noProof/>
            <w:webHidden/>
          </w:rPr>
          <w:t>17</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32" w:history="1">
        <w:r w:rsidR="00D03C85" w:rsidRPr="00E868A8">
          <w:rPr>
            <w:rStyle w:val="Hyperlink"/>
            <w:noProof/>
          </w:rPr>
          <w:t>Table 2</w:t>
        </w:r>
        <w:r w:rsidR="00D03C85" w:rsidRPr="00E868A8">
          <w:rPr>
            <w:rStyle w:val="Hyperlink"/>
            <w:noProof/>
          </w:rPr>
          <w:noBreakHyphen/>
          <w:t>6.  Current Zoning Designations for the Chehalis River Reach.</w:t>
        </w:r>
        <w:r w:rsidR="00D03C85">
          <w:rPr>
            <w:noProof/>
            <w:webHidden/>
          </w:rPr>
          <w:tab/>
        </w:r>
        <w:r w:rsidR="00D03C85">
          <w:rPr>
            <w:noProof/>
            <w:webHidden/>
          </w:rPr>
          <w:fldChar w:fldCharType="begin"/>
        </w:r>
        <w:r w:rsidR="00D03C85">
          <w:rPr>
            <w:noProof/>
            <w:webHidden/>
          </w:rPr>
          <w:instrText xml:space="preserve"> PAGEREF _Toc433957032 \h </w:instrText>
        </w:r>
        <w:r w:rsidR="00D03C85">
          <w:rPr>
            <w:noProof/>
            <w:webHidden/>
          </w:rPr>
        </w:r>
        <w:r w:rsidR="00D03C85">
          <w:rPr>
            <w:noProof/>
            <w:webHidden/>
          </w:rPr>
          <w:fldChar w:fldCharType="separate"/>
        </w:r>
        <w:r w:rsidR="00D03C85">
          <w:rPr>
            <w:noProof/>
            <w:webHidden/>
          </w:rPr>
          <w:t>19</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33" w:history="1">
        <w:r w:rsidR="00D03C85" w:rsidRPr="00E868A8">
          <w:rPr>
            <w:rStyle w:val="Hyperlink"/>
            <w:noProof/>
          </w:rPr>
          <w:t>Table 2</w:t>
        </w:r>
        <w:r w:rsidR="00D03C85" w:rsidRPr="00E868A8">
          <w:rPr>
            <w:rStyle w:val="Hyperlink"/>
            <w:noProof/>
          </w:rPr>
          <w:noBreakHyphen/>
          <w:t>7.  Chehalis River Reach Shoreline Modifications.</w:t>
        </w:r>
        <w:r w:rsidR="00D03C85">
          <w:rPr>
            <w:noProof/>
            <w:webHidden/>
          </w:rPr>
          <w:tab/>
        </w:r>
        <w:r w:rsidR="00D03C85">
          <w:rPr>
            <w:noProof/>
            <w:webHidden/>
          </w:rPr>
          <w:fldChar w:fldCharType="begin"/>
        </w:r>
        <w:r w:rsidR="00D03C85">
          <w:rPr>
            <w:noProof/>
            <w:webHidden/>
          </w:rPr>
          <w:instrText xml:space="preserve"> PAGEREF _Toc433957033 \h </w:instrText>
        </w:r>
        <w:r w:rsidR="00D03C85">
          <w:rPr>
            <w:noProof/>
            <w:webHidden/>
          </w:rPr>
        </w:r>
        <w:r w:rsidR="00D03C85">
          <w:rPr>
            <w:noProof/>
            <w:webHidden/>
          </w:rPr>
          <w:fldChar w:fldCharType="separate"/>
        </w:r>
        <w:r w:rsidR="00D03C85">
          <w:rPr>
            <w:noProof/>
            <w:webHidden/>
          </w:rPr>
          <w:t>20</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34" w:history="1">
        <w:r w:rsidR="00D03C85" w:rsidRPr="00E868A8">
          <w:rPr>
            <w:rStyle w:val="Hyperlink"/>
            <w:noProof/>
          </w:rPr>
          <w:t>Table 3</w:t>
        </w:r>
        <w:r w:rsidR="00D03C85" w:rsidRPr="00E868A8">
          <w:rPr>
            <w:rStyle w:val="Hyperlink"/>
            <w:noProof/>
          </w:rPr>
          <w:noBreakHyphen/>
          <w:t>1:  General Restoration Opportunities.</w:t>
        </w:r>
        <w:r w:rsidR="00D03C85">
          <w:rPr>
            <w:noProof/>
            <w:webHidden/>
          </w:rPr>
          <w:tab/>
        </w:r>
        <w:r w:rsidR="00D03C85">
          <w:rPr>
            <w:noProof/>
            <w:webHidden/>
          </w:rPr>
          <w:fldChar w:fldCharType="begin"/>
        </w:r>
        <w:r w:rsidR="00D03C85">
          <w:rPr>
            <w:noProof/>
            <w:webHidden/>
          </w:rPr>
          <w:instrText xml:space="preserve"> PAGEREF _Toc433957034 \h </w:instrText>
        </w:r>
        <w:r w:rsidR="00D03C85">
          <w:rPr>
            <w:noProof/>
            <w:webHidden/>
          </w:rPr>
        </w:r>
        <w:r w:rsidR="00D03C85">
          <w:rPr>
            <w:noProof/>
            <w:webHidden/>
          </w:rPr>
          <w:fldChar w:fldCharType="separate"/>
        </w:r>
        <w:r w:rsidR="00D03C85">
          <w:rPr>
            <w:noProof/>
            <w:webHidden/>
          </w:rPr>
          <w:t>27</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35" w:history="1">
        <w:r w:rsidR="00D03C85" w:rsidRPr="00E868A8">
          <w:rPr>
            <w:rStyle w:val="Hyperlink"/>
            <w:noProof/>
          </w:rPr>
          <w:t>Table 3</w:t>
        </w:r>
        <w:r w:rsidR="00D03C85" w:rsidRPr="00E868A8">
          <w:rPr>
            <w:rStyle w:val="Hyperlink"/>
            <w:noProof/>
          </w:rPr>
          <w:noBreakHyphen/>
          <w:t>2.  Previously Permitted and Projected Development in the Sylvia Lake Reach.</w:t>
        </w:r>
        <w:r w:rsidR="00D03C85">
          <w:rPr>
            <w:noProof/>
            <w:webHidden/>
          </w:rPr>
          <w:tab/>
        </w:r>
        <w:r w:rsidR="00D03C85">
          <w:rPr>
            <w:noProof/>
            <w:webHidden/>
          </w:rPr>
          <w:fldChar w:fldCharType="begin"/>
        </w:r>
        <w:r w:rsidR="00D03C85">
          <w:rPr>
            <w:noProof/>
            <w:webHidden/>
          </w:rPr>
          <w:instrText xml:space="preserve"> PAGEREF _Toc433957035 \h </w:instrText>
        </w:r>
        <w:r w:rsidR="00D03C85">
          <w:rPr>
            <w:noProof/>
            <w:webHidden/>
          </w:rPr>
        </w:r>
        <w:r w:rsidR="00D03C85">
          <w:rPr>
            <w:noProof/>
            <w:webHidden/>
          </w:rPr>
          <w:fldChar w:fldCharType="separate"/>
        </w:r>
        <w:r w:rsidR="00D03C85">
          <w:rPr>
            <w:noProof/>
            <w:webHidden/>
          </w:rPr>
          <w:t>28</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36" w:history="1">
        <w:r w:rsidR="00D03C85" w:rsidRPr="00E868A8">
          <w:rPr>
            <w:rStyle w:val="Hyperlink"/>
            <w:noProof/>
          </w:rPr>
          <w:t>Table 3</w:t>
        </w:r>
        <w:r w:rsidR="00D03C85" w:rsidRPr="00E868A8">
          <w:rPr>
            <w:rStyle w:val="Hyperlink"/>
            <w:noProof/>
          </w:rPr>
          <w:noBreakHyphen/>
          <w:t>3.  Vacant and Developed Parcels in the Sylvia Lake Reach.</w:t>
        </w:r>
        <w:r w:rsidR="00D03C85">
          <w:rPr>
            <w:noProof/>
            <w:webHidden/>
          </w:rPr>
          <w:tab/>
        </w:r>
        <w:r w:rsidR="00D03C85">
          <w:rPr>
            <w:noProof/>
            <w:webHidden/>
          </w:rPr>
          <w:fldChar w:fldCharType="begin"/>
        </w:r>
        <w:r w:rsidR="00D03C85">
          <w:rPr>
            <w:noProof/>
            <w:webHidden/>
          </w:rPr>
          <w:instrText xml:space="preserve"> PAGEREF _Toc433957036 \h </w:instrText>
        </w:r>
        <w:r w:rsidR="00D03C85">
          <w:rPr>
            <w:noProof/>
            <w:webHidden/>
          </w:rPr>
        </w:r>
        <w:r w:rsidR="00D03C85">
          <w:rPr>
            <w:noProof/>
            <w:webHidden/>
          </w:rPr>
          <w:fldChar w:fldCharType="separate"/>
        </w:r>
        <w:r w:rsidR="00D03C85">
          <w:rPr>
            <w:noProof/>
            <w:webHidden/>
          </w:rPr>
          <w:t>29</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37" w:history="1">
        <w:r w:rsidR="00D03C85" w:rsidRPr="00E868A8">
          <w:rPr>
            <w:rStyle w:val="Hyperlink"/>
            <w:noProof/>
          </w:rPr>
          <w:t>Table 3</w:t>
        </w:r>
        <w:r w:rsidR="00D03C85" w:rsidRPr="00E868A8">
          <w:rPr>
            <w:rStyle w:val="Hyperlink"/>
            <w:noProof/>
          </w:rPr>
          <w:noBreakHyphen/>
          <w:t>4.  Previously Permitted and Projected Development in Lower Sylvia Creek Reach.</w:t>
        </w:r>
        <w:r w:rsidR="00D03C85">
          <w:rPr>
            <w:noProof/>
            <w:webHidden/>
          </w:rPr>
          <w:tab/>
        </w:r>
        <w:r w:rsidR="00D03C85">
          <w:rPr>
            <w:noProof/>
            <w:webHidden/>
          </w:rPr>
          <w:fldChar w:fldCharType="begin"/>
        </w:r>
        <w:r w:rsidR="00D03C85">
          <w:rPr>
            <w:noProof/>
            <w:webHidden/>
          </w:rPr>
          <w:instrText xml:space="preserve"> PAGEREF _Toc433957037 \h </w:instrText>
        </w:r>
        <w:r w:rsidR="00D03C85">
          <w:rPr>
            <w:noProof/>
            <w:webHidden/>
          </w:rPr>
        </w:r>
        <w:r w:rsidR="00D03C85">
          <w:rPr>
            <w:noProof/>
            <w:webHidden/>
          </w:rPr>
          <w:fldChar w:fldCharType="separate"/>
        </w:r>
        <w:r w:rsidR="00D03C85">
          <w:rPr>
            <w:noProof/>
            <w:webHidden/>
          </w:rPr>
          <w:t>31</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38" w:history="1">
        <w:r w:rsidR="00D03C85" w:rsidRPr="00E868A8">
          <w:rPr>
            <w:rStyle w:val="Hyperlink"/>
            <w:noProof/>
          </w:rPr>
          <w:t>Table 3</w:t>
        </w:r>
        <w:r w:rsidR="00D03C85" w:rsidRPr="00E868A8">
          <w:rPr>
            <w:rStyle w:val="Hyperlink"/>
            <w:noProof/>
          </w:rPr>
          <w:noBreakHyphen/>
          <w:t>5.  Vacant and Developed Parcels in the Lower Sylvia Creek Reach.</w:t>
        </w:r>
        <w:r w:rsidR="00D03C85">
          <w:rPr>
            <w:noProof/>
            <w:webHidden/>
          </w:rPr>
          <w:tab/>
        </w:r>
        <w:r w:rsidR="00D03C85">
          <w:rPr>
            <w:noProof/>
            <w:webHidden/>
          </w:rPr>
          <w:fldChar w:fldCharType="begin"/>
        </w:r>
        <w:r w:rsidR="00D03C85">
          <w:rPr>
            <w:noProof/>
            <w:webHidden/>
          </w:rPr>
          <w:instrText xml:space="preserve"> PAGEREF _Toc433957038 \h </w:instrText>
        </w:r>
        <w:r w:rsidR="00D03C85">
          <w:rPr>
            <w:noProof/>
            <w:webHidden/>
          </w:rPr>
        </w:r>
        <w:r w:rsidR="00D03C85">
          <w:rPr>
            <w:noProof/>
            <w:webHidden/>
          </w:rPr>
          <w:fldChar w:fldCharType="separate"/>
        </w:r>
        <w:r w:rsidR="00D03C85">
          <w:rPr>
            <w:noProof/>
            <w:webHidden/>
          </w:rPr>
          <w:t>32</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39" w:history="1">
        <w:r w:rsidR="00D03C85" w:rsidRPr="00E868A8">
          <w:rPr>
            <w:rStyle w:val="Hyperlink"/>
            <w:noProof/>
          </w:rPr>
          <w:t>Table 3</w:t>
        </w:r>
        <w:r w:rsidR="00D03C85" w:rsidRPr="00E868A8">
          <w:rPr>
            <w:rStyle w:val="Hyperlink"/>
            <w:noProof/>
          </w:rPr>
          <w:noBreakHyphen/>
          <w:t>6.  Previously Permitted and Projected Development in the Wetland Complex Reach.</w:t>
        </w:r>
        <w:r w:rsidR="00D03C85">
          <w:rPr>
            <w:noProof/>
            <w:webHidden/>
          </w:rPr>
          <w:tab/>
        </w:r>
        <w:r w:rsidR="00D03C85">
          <w:rPr>
            <w:noProof/>
            <w:webHidden/>
          </w:rPr>
          <w:fldChar w:fldCharType="begin"/>
        </w:r>
        <w:r w:rsidR="00D03C85">
          <w:rPr>
            <w:noProof/>
            <w:webHidden/>
          </w:rPr>
          <w:instrText xml:space="preserve"> PAGEREF _Toc433957039 \h </w:instrText>
        </w:r>
        <w:r w:rsidR="00D03C85">
          <w:rPr>
            <w:noProof/>
            <w:webHidden/>
          </w:rPr>
        </w:r>
        <w:r w:rsidR="00D03C85">
          <w:rPr>
            <w:noProof/>
            <w:webHidden/>
          </w:rPr>
          <w:fldChar w:fldCharType="separate"/>
        </w:r>
        <w:r w:rsidR="00D03C85">
          <w:rPr>
            <w:noProof/>
            <w:webHidden/>
          </w:rPr>
          <w:t>33</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40" w:history="1">
        <w:r w:rsidR="00D03C85" w:rsidRPr="00E868A8">
          <w:rPr>
            <w:rStyle w:val="Hyperlink"/>
            <w:noProof/>
          </w:rPr>
          <w:t>Table 3</w:t>
        </w:r>
        <w:r w:rsidR="00D03C85" w:rsidRPr="00E868A8">
          <w:rPr>
            <w:rStyle w:val="Hyperlink"/>
            <w:noProof/>
          </w:rPr>
          <w:noBreakHyphen/>
          <w:t>7.  Vacant and Developed Parcels in the Wetland Complex Reach.</w:t>
        </w:r>
        <w:r w:rsidR="00D03C85">
          <w:rPr>
            <w:noProof/>
            <w:webHidden/>
          </w:rPr>
          <w:tab/>
        </w:r>
        <w:r w:rsidR="00D03C85">
          <w:rPr>
            <w:noProof/>
            <w:webHidden/>
          </w:rPr>
          <w:fldChar w:fldCharType="begin"/>
        </w:r>
        <w:r w:rsidR="00D03C85">
          <w:rPr>
            <w:noProof/>
            <w:webHidden/>
          </w:rPr>
          <w:instrText xml:space="preserve"> PAGEREF _Toc433957040 \h </w:instrText>
        </w:r>
        <w:r w:rsidR="00D03C85">
          <w:rPr>
            <w:noProof/>
            <w:webHidden/>
          </w:rPr>
        </w:r>
        <w:r w:rsidR="00D03C85">
          <w:rPr>
            <w:noProof/>
            <w:webHidden/>
          </w:rPr>
          <w:fldChar w:fldCharType="separate"/>
        </w:r>
        <w:r w:rsidR="00D03C85">
          <w:rPr>
            <w:noProof/>
            <w:webHidden/>
          </w:rPr>
          <w:t>34</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41" w:history="1">
        <w:r w:rsidR="00D03C85" w:rsidRPr="00E868A8">
          <w:rPr>
            <w:rStyle w:val="Hyperlink"/>
            <w:noProof/>
          </w:rPr>
          <w:t>Table 3</w:t>
        </w:r>
        <w:r w:rsidR="00D03C85" w:rsidRPr="00E868A8">
          <w:rPr>
            <w:rStyle w:val="Hyperlink"/>
            <w:noProof/>
          </w:rPr>
          <w:noBreakHyphen/>
          <w:t>8.  Development Potential by Shoreline Environment Designation in the Wetland Complex Reach.</w:t>
        </w:r>
        <w:r w:rsidR="00D03C85">
          <w:rPr>
            <w:noProof/>
            <w:webHidden/>
          </w:rPr>
          <w:tab/>
        </w:r>
        <w:r w:rsidR="00D03C85">
          <w:rPr>
            <w:noProof/>
            <w:webHidden/>
          </w:rPr>
          <w:fldChar w:fldCharType="begin"/>
        </w:r>
        <w:r w:rsidR="00D03C85">
          <w:rPr>
            <w:noProof/>
            <w:webHidden/>
          </w:rPr>
          <w:instrText xml:space="preserve"> PAGEREF _Toc433957041 \h </w:instrText>
        </w:r>
        <w:r w:rsidR="00D03C85">
          <w:rPr>
            <w:noProof/>
            <w:webHidden/>
          </w:rPr>
        </w:r>
        <w:r w:rsidR="00D03C85">
          <w:rPr>
            <w:noProof/>
            <w:webHidden/>
          </w:rPr>
          <w:fldChar w:fldCharType="separate"/>
        </w:r>
        <w:r w:rsidR="00D03C85">
          <w:rPr>
            <w:noProof/>
            <w:webHidden/>
          </w:rPr>
          <w:t>35</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42" w:history="1">
        <w:r w:rsidR="00D03C85" w:rsidRPr="00E868A8">
          <w:rPr>
            <w:rStyle w:val="Hyperlink"/>
            <w:noProof/>
          </w:rPr>
          <w:t>Table 3</w:t>
        </w:r>
        <w:r w:rsidR="00D03C85" w:rsidRPr="00E868A8">
          <w:rPr>
            <w:rStyle w:val="Hyperlink"/>
            <w:noProof/>
          </w:rPr>
          <w:noBreakHyphen/>
          <w:t>9.  Previously Permitted and Projected Development in Wynoochee River Reach.</w:t>
        </w:r>
        <w:r w:rsidR="00D03C85">
          <w:rPr>
            <w:noProof/>
            <w:webHidden/>
          </w:rPr>
          <w:tab/>
        </w:r>
        <w:r w:rsidR="00D03C85">
          <w:rPr>
            <w:noProof/>
            <w:webHidden/>
          </w:rPr>
          <w:fldChar w:fldCharType="begin"/>
        </w:r>
        <w:r w:rsidR="00D03C85">
          <w:rPr>
            <w:noProof/>
            <w:webHidden/>
          </w:rPr>
          <w:instrText xml:space="preserve"> PAGEREF _Toc433957042 \h </w:instrText>
        </w:r>
        <w:r w:rsidR="00D03C85">
          <w:rPr>
            <w:noProof/>
            <w:webHidden/>
          </w:rPr>
        </w:r>
        <w:r w:rsidR="00D03C85">
          <w:rPr>
            <w:noProof/>
            <w:webHidden/>
          </w:rPr>
          <w:fldChar w:fldCharType="separate"/>
        </w:r>
        <w:r w:rsidR="00D03C85">
          <w:rPr>
            <w:noProof/>
            <w:webHidden/>
          </w:rPr>
          <w:t>36</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43" w:history="1">
        <w:r w:rsidR="00D03C85" w:rsidRPr="00E868A8">
          <w:rPr>
            <w:rStyle w:val="Hyperlink"/>
            <w:noProof/>
          </w:rPr>
          <w:t>Table 3</w:t>
        </w:r>
        <w:r w:rsidR="00D03C85" w:rsidRPr="00E868A8">
          <w:rPr>
            <w:rStyle w:val="Hyperlink"/>
            <w:noProof/>
          </w:rPr>
          <w:noBreakHyphen/>
          <w:t>10.  Vacant and Developed Parcels in the Wynoochee River Reach.</w:t>
        </w:r>
        <w:r w:rsidR="00D03C85">
          <w:rPr>
            <w:noProof/>
            <w:webHidden/>
          </w:rPr>
          <w:tab/>
        </w:r>
        <w:r w:rsidR="00D03C85">
          <w:rPr>
            <w:noProof/>
            <w:webHidden/>
          </w:rPr>
          <w:fldChar w:fldCharType="begin"/>
        </w:r>
        <w:r w:rsidR="00D03C85">
          <w:rPr>
            <w:noProof/>
            <w:webHidden/>
          </w:rPr>
          <w:instrText xml:space="preserve"> PAGEREF _Toc433957043 \h </w:instrText>
        </w:r>
        <w:r w:rsidR="00D03C85">
          <w:rPr>
            <w:noProof/>
            <w:webHidden/>
          </w:rPr>
        </w:r>
        <w:r w:rsidR="00D03C85">
          <w:rPr>
            <w:noProof/>
            <w:webHidden/>
          </w:rPr>
          <w:fldChar w:fldCharType="separate"/>
        </w:r>
        <w:r w:rsidR="00D03C85">
          <w:rPr>
            <w:noProof/>
            <w:webHidden/>
          </w:rPr>
          <w:t>37</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44" w:history="1">
        <w:r w:rsidR="00D03C85" w:rsidRPr="00E868A8">
          <w:rPr>
            <w:rStyle w:val="Hyperlink"/>
            <w:noProof/>
          </w:rPr>
          <w:t>Table 3</w:t>
        </w:r>
        <w:r w:rsidR="00D03C85" w:rsidRPr="00E868A8">
          <w:rPr>
            <w:rStyle w:val="Hyperlink"/>
            <w:noProof/>
          </w:rPr>
          <w:noBreakHyphen/>
          <w:t>11.  Previously Permitted and Projected Development in the Chehalis River Reach.</w:t>
        </w:r>
        <w:r w:rsidR="00D03C85">
          <w:rPr>
            <w:noProof/>
            <w:webHidden/>
          </w:rPr>
          <w:tab/>
        </w:r>
        <w:r w:rsidR="00D03C85">
          <w:rPr>
            <w:noProof/>
            <w:webHidden/>
          </w:rPr>
          <w:fldChar w:fldCharType="begin"/>
        </w:r>
        <w:r w:rsidR="00D03C85">
          <w:rPr>
            <w:noProof/>
            <w:webHidden/>
          </w:rPr>
          <w:instrText xml:space="preserve"> PAGEREF _Toc433957044 \h </w:instrText>
        </w:r>
        <w:r w:rsidR="00D03C85">
          <w:rPr>
            <w:noProof/>
            <w:webHidden/>
          </w:rPr>
        </w:r>
        <w:r w:rsidR="00D03C85">
          <w:rPr>
            <w:noProof/>
            <w:webHidden/>
          </w:rPr>
          <w:fldChar w:fldCharType="separate"/>
        </w:r>
        <w:r w:rsidR="00D03C85">
          <w:rPr>
            <w:noProof/>
            <w:webHidden/>
          </w:rPr>
          <w:t>38</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45" w:history="1">
        <w:r w:rsidR="00D03C85" w:rsidRPr="00E868A8">
          <w:rPr>
            <w:rStyle w:val="Hyperlink"/>
            <w:noProof/>
          </w:rPr>
          <w:t>Table 3</w:t>
        </w:r>
        <w:r w:rsidR="00D03C85" w:rsidRPr="00E868A8">
          <w:rPr>
            <w:rStyle w:val="Hyperlink"/>
            <w:noProof/>
          </w:rPr>
          <w:noBreakHyphen/>
          <w:t>12.  Vacant and Developed Parcels in the Chehalis River Reach.</w:t>
        </w:r>
        <w:r w:rsidR="00D03C85">
          <w:rPr>
            <w:noProof/>
            <w:webHidden/>
          </w:rPr>
          <w:tab/>
        </w:r>
        <w:r w:rsidR="00D03C85">
          <w:rPr>
            <w:noProof/>
            <w:webHidden/>
          </w:rPr>
          <w:fldChar w:fldCharType="begin"/>
        </w:r>
        <w:r w:rsidR="00D03C85">
          <w:rPr>
            <w:noProof/>
            <w:webHidden/>
          </w:rPr>
          <w:instrText xml:space="preserve"> PAGEREF _Toc433957045 \h </w:instrText>
        </w:r>
        <w:r w:rsidR="00D03C85">
          <w:rPr>
            <w:noProof/>
            <w:webHidden/>
          </w:rPr>
        </w:r>
        <w:r w:rsidR="00D03C85">
          <w:rPr>
            <w:noProof/>
            <w:webHidden/>
          </w:rPr>
          <w:fldChar w:fldCharType="separate"/>
        </w:r>
        <w:r w:rsidR="00D03C85">
          <w:rPr>
            <w:noProof/>
            <w:webHidden/>
          </w:rPr>
          <w:t>39</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46" w:history="1">
        <w:r w:rsidR="00D03C85" w:rsidRPr="00E868A8">
          <w:rPr>
            <w:rStyle w:val="Hyperlink"/>
            <w:noProof/>
          </w:rPr>
          <w:t>Table 3</w:t>
        </w:r>
        <w:r w:rsidR="00D03C85" w:rsidRPr="00E868A8">
          <w:rPr>
            <w:rStyle w:val="Hyperlink"/>
            <w:noProof/>
          </w:rPr>
          <w:noBreakHyphen/>
          <w:t>13.  Development Potential by Shoreline Environment Designation in the Chehalis River Reach.</w:t>
        </w:r>
        <w:r w:rsidR="00D03C85">
          <w:rPr>
            <w:noProof/>
            <w:webHidden/>
          </w:rPr>
          <w:tab/>
        </w:r>
        <w:r w:rsidR="00D03C85">
          <w:rPr>
            <w:noProof/>
            <w:webHidden/>
          </w:rPr>
          <w:fldChar w:fldCharType="begin"/>
        </w:r>
        <w:r w:rsidR="00D03C85">
          <w:rPr>
            <w:noProof/>
            <w:webHidden/>
          </w:rPr>
          <w:instrText xml:space="preserve"> PAGEREF _Toc433957046 \h </w:instrText>
        </w:r>
        <w:r w:rsidR="00D03C85">
          <w:rPr>
            <w:noProof/>
            <w:webHidden/>
          </w:rPr>
        </w:r>
        <w:r w:rsidR="00D03C85">
          <w:rPr>
            <w:noProof/>
            <w:webHidden/>
          </w:rPr>
          <w:fldChar w:fldCharType="separate"/>
        </w:r>
        <w:r w:rsidR="00D03C85">
          <w:rPr>
            <w:noProof/>
            <w:webHidden/>
          </w:rPr>
          <w:t>40</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47" w:history="1">
        <w:r w:rsidR="00D03C85" w:rsidRPr="00E868A8">
          <w:rPr>
            <w:rStyle w:val="Hyperlink"/>
            <w:noProof/>
          </w:rPr>
          <w:t>Table 7</w:t>
        </w:r>
        <w:r w:rsidR="00D03C85" w:rsidRPr="00E868A8">
          <w:rPr>
            <w:rStyle w:val="Hyperlink"/>
            <w:noProof/>
          </w:rPr>
          <w:noBreakHyphen/>
          <w:t>1.  Cumulative Impacts to the Shoreline Environment – Nutrient/Pollutant Delivery and Removal</w:t>
        </w:r>
        <w:r w:rsidR="00D03C85">
          <w:rPr>
            <w:noProof/>
            <w:webHidden/>
          </w:rPr>
          <w:tab/>
        </w:r>
        <w:r w:rsidR="00D03C85">
          <w:rPr>
            <w:noProof/>
            <w:webHidden/>
          </w:rPr>
          <w:fldChar w:fldCharType="begin"/>
        </w:r>
        <w:r w:rsidR="00D03C85">
          <w:rPr>
            <w:noProof/>
            <w:webHidden/>
          </w:rPr>
          <w:instrText xml:space="preserve"> PAGEREF _Toc433957047 \h </w:instrText>
        </w:r>
        <w:r w:rsidR="00D03C85">
          <w:rPr>
            <w:noProof/>
            <w:webHidden/>
          </w:rPr>
        </w:r>
        <w:r w:rsidR="00D03C85">
          <w:rPr>
            <w:noProof/>
            <w:webHidden/>
          </w:rPr>
          <w:fldChar w:fldCharType="separate"/>
        </w:r>
        <w:r w:rsidR="00D03C85">
          <w:rPr>
            <w:noProof/>
            <w:webHidden/>
          </w:rPr>
          <w:t>54</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48" w:history="1">
        <w:r w:rsidR="00D03C85" w:rsidRPr="00E868A8">
          <w:rPr>
            <w:rStyle w:val="Hyperlink"/>
            <w:noProof/>
          </w:rPr>
          <w:t>Table 7</w:t>
        </w:r>
        <w:r w:rsidR="00D03C85" w:rsidRPr="00E868A8">
          <w:rPr>
            <w:rStyle w:val="Hyperlink"/>
            <w:noProof/>
          </w:rPr>
          <w:noBreakHyphen/>
          <w:t>2.  Cumulative Impacts to the Shoreline Environment – Surface and Groundwater Flow</w:t>
        </w:r>
        <w:r w:rsidR="00D03C85">
          <w:rPr>
            <w:noProof/>
            <w:webHidden/>
          </w:rPr>
          <w:tab/>
        </w:r>
        <w:r w:rsidR="00D03C85">
          <w:rPr>
            <w:noProof/>
            <w:webHidden/>
          </w:rPr>
          <w:fldChar w:fldCharType="begin"/>
        </w:r>
        <w:r w:rsidR="00D03C85">
          <w:rPr>
            <w:noProof/>
            <w:webHidden/>
          </w:rPr>
          <w:instrText xml:space="preserve"> PAGEREF _Toc433957048 \h </w:instrText>
        </w:r>
        <w:r w:rsidR="00D03C85">
          <w:rPr>
            <w:noProof/>
            <w:webHidden/>
          </w:rPr>
        </w:r>
        <w:r w:rsidR="00D03C85">
          <w:rPr>
            <w:noProof/>
            <w:webHidden/>
          </w:rPr>
          <w:fldChar w:fldCharType="separate"/>
        </w:r>
        <w:r w:rsidR="00D03C85">
          <w:rPr>
            <w:noProof/>
            <w:webHidden/>
          </w:rPr>
          <w:t>56</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49" w:history="1">
        <w:r w:rsidR="00D03C85" w:rsidRPr="00E868A8">
          <w:rPr>
            <w:rStyle w:val="Hyperlink"/>
            <w:noProof/>
          </w:rPr>
          <w:t>Table 7</w:t>
        </w:r>
        <w:r w:rsidR="00D03C85" w:rsidRPr="00E868A8">
          <w:rPr>
            <w:rStyle w:val="Hyperlink"/>
            <w:noProof/>
          </w:rPr>
          <w:noBreakHyphen/>
          <w:t>3.  Cumulative Impacts to the Shoreline Environment – Sediment Transport</w:t>
        </w:r>
        <w:r w:rsidR="00D03C85">
          <w:rPr>
            <w:noProof/>
            <w:webHidden/>
          </w:rPr>
          <w:tab/>
        </w:r>
        <w:r w:rsidR="00D03C85">
          <w:rPr>
            <w:noProof/>
            <w:webHidden/>
          </w:rPr>
          <w:fldChar w:fldCharType="begin"/>
        </w:r>
        <w:r w:rsidR="00D03C85">
          <w:rPr>
            <w:noProof/>
            <w:webHidden/>
          </w:rPr>
          <w:instrText xml:space="preserve"> PAGEREF _Toc433957049 \h </w:instrText>
        </w:r>
        <w:r w:rsidR="00D03C85">
          <w:rPr>
            <w:noProof/>
            <w:webHidden/>
          </w:rPr>
        </w:r>
        <w:r w:rsidR="00D03C85">
          <w:rPr>
            <w:noProof/>
            <w:webHidden/>
          </w:rPr>
          <w:fldChar w:fldCharType="separate"/>
        </w:r>
        <w:r w:rsidR="00D03C85">
          <w:rPr>
            <w:noProof/>
            <w:webHidden/>
          </w:rPr>
          <w:t>57</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50" w:history="1">
        <w:r w:rsidR="00D03C85" w:rsidRPr="00E868A8">
          <w:rPr>
            <w:rStyle w:val="Hyperlink"/>
            <w:noProof/>
          </w:rPr>
          <w:t>Table 7</w:t>
        </w:r>
        <w:r w:rsidR="00D03C85" w:rsidRPr="00E868A8">
          <w:rPr>
            <w:rStyle w:val="Hyperlink"/>
            <w:noProof/>
          </w:rPr>
          <w:noBreakHyphen/>
          <w:t>4.  Cumulative Impacts to the Shoreline Environment – Habitat Biodiversity</w:t>
        </w:r>
        <w:r w:rsidR="00D03C85">
          <w:rPr>
            <w:noProof/>
            <w:webHidden/>
          </w:rPr>
          <w:tab/>
        </w:r>
        <w:r w:rsidR="00D03C85">
          <w:rPr>
            <w:noProof/>
            <w:webHidden/>
          </w:rPr>
          <w:fldChar w:fldCharType="begin"/>
        </w:r>
        <w:r w:rsidR="00D03C85">
          <w:rPr>
            <w:noProof/>
            <w:webHidden/>
          </w:rPr>
          <w:instrText xml:space="preserve"> PAGEREF _Toc433957050 \h </w:instrText>
        </w:r>
        <w:r w:rsidR="00D03C85">
          <w:rPr>
            <w:noProof/>
            <w:webHidden/>
          </w:rPr>
        </w:r>
        <w:r w:rsidR="00D03C85">
          <w:rPr>
            <w:noProof/>
            <w:webHidden/>
          </w:rPr>
          <w:fldChar w:fldCharType="separate"/>
        </w:r>
        <w:r w:rsidR="00D03C85">
          <w:rPr>
            <w:noProof/>
            <w:webHidden/>
          </w:rPr>
          <w:t>58</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51" w:history="1">
        <w:r w:rsidR="00D03C85" w:rsidRPr="00E868A8">
          <w:rPr>
            <w:rStyle w:val="Hyperlink"/>
            <w:noProof/>
          </w:rPr>
          <w:t>Table 7</w:t>
        </w:r>
        <w:r w:rsidR="00D03C85" w:rsidRPr="00E868A8">
          <w:rPr>
            <w:rStyle w:val="Hyperlink"/>
            <w:noProof/>
          </w:rPr>
          <w:noBreakHyphen/>
          <w:t>5.  Shoreline Function Impacts Associated with Development and SMP Counter Measures</w:t>
        </w:r>
        <w:r w:rsidR="00D03C85">
          <w:rPr>
            <w:noProof/>
            <w:webHidden/>
          </w:rPr>
          <w:tab/>
        </w:r>
        <w:r w:rsidR="00D03C85">
          <w:rPr>
            <w:noProof/>
            <w:webHidden/>
          </w:rPr>
          <w:fldChar w:fldCharType="begin"/>
        </w:r>
        <w:r w:rsidR="00D03C85">
          <w:rPr>
            <w:noProof/>
            <w:webHidden/>
          </w:rPr>
          <w:instrText xml:space="preserve"> PAGEREF _Toc433957051 \h </w:instrText>
        </w:r>
        <w:r w:rsidR="00D03C85">
          <w:rPr>
            <w:noProof/>
            <w:webHidden/>
          </w:rPr>
        </w:r>
        <w:r w:rsidR="00D03C85">
          <w:rPr>
            <w:noProof/>
            <w:webHidden/>
          </w:rPr>
          <w:fldChar w:fldCharType="separate"/>
        </w:r>
        <w:r w:rsidR="00D03C85">
          <w:rPr>
            <w:noProof/>
            <w:webHidden/>
          </w:rPr>
          <w:t>60</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52" w:history="1">
        <w:r w:rsidR="00D03C85" w:rsidRPr="00E868A8">
          <w:rPr>
            <w:rStyle w:val="Hyperlink"/>
            <w:noProof/>
          </w:rPr>
          <w:t>Table 7</w:t>
        </w:r>
        <w:r w:rsidR="00D03C85" w:rsidRPr="00E868A8">
          <w:rPr>
            <w:rStyle w:val="Hyperlink"/>
            <w:noProof/>
          </w:rPr>
          <w:noBreakHyphen/>
          <w:t>6.  Shoreline Function Impacts Associated with In-water and Overwater Structures or Shoreline Modifications and SMP Counter Measures</w:t>
        </w:r>
        <w:r w:rsidR="00D03C85">
          <w:rPr>
            <w:noProof/>
            <w:webHidden/>
          </w:rPr>
          <w:tab/>
        </w:r>
        <w:r w:rsidR="00D03C85">
          <w:rPr>
            <w:noProof/>
            <w:webHidden/>
          </w:rPr>
          <w:fldChar w:fldCharType="begin"/>
        </w:r>
        <w:r w:rsidR="00D03C85">
          <w:rPr>
            <w:noProof/>
            <w:webHidden/>
          </w:rPr>
          <w:instrText xml:space="preserve"> PAGEREF _Toc433957052 \h </w:instrText>
        </w:r>
        <w:r w:rsidR="00D03C85">
          <w:rPr>
            <w:noProof/>
            <w:webHidden/>
          </w:rPr>
        </w:r>
        <w:r w:rsidR="00D03C85">
          <w:rPr>
            <w:noProof/>
            <w:webHidden/>
          </w:rPr>
          <w:fldChar w:fldCharType="separate"/>
        </w:r>
        <w:r w:rsidR="00D03C85">
          <w:rPr>
            <w:noProof/>
            <w:webHidden/>
          </w:rPr>
          <w:t>62</w:t>
        </w:r>
        <w:r w:rsidR="00D03C85">
          <w:rPr>
            <w:noProof/>
            <w:webHidden/>
          </w:rPr>
          <w:fldChar w:fldCharType="end"/>
        </w:r>
      </w:hyperlink>
    </w:p>
    <w:p w:rsidR="00D03C85" w:rsidRDefault="00E75959">
      <w:pPr>
        <w:pStyle w:val="TableofFigures"/>
        <w:tabs>
          <w:tab w:val="right" w:leader="dot" w:pos="9350"/>
        </w:tabs>
        <w:rPr>
          <w:rFonts w:eastAsiaTheme="minorEastAsia" w:cstheme="minorBidi"/>
          <w:noProof/>
          <w:color w:val="auto"/>
          <w:sz w:val="22"/>
        </w:rPr>
      </w:pPr>
      <w:hyperlink w:anchor="_Toc433957053" w:history="1">
        <w:r w:rsidR="00D03C85" w:rsidRPr="00E868A8">
          <w:rPr>
            <w:rStyle w:val="Hyperlink"/>
            <w:noProof/>
          </w:rPr>
          <w:t>Table 7</w:t>
        </w:r>
        <w:r w:rsidR="00D03C85" w:rsidRPr="00E868A8">
          <w:rPr>
            <w:rStyle w:val="Hyperlink"/>
            <w:noProof/>
          </w:rPr>
          <w:noBreakHyphen/>
          <w:t>7.  Summary of Shoreline Master Program and Effects of Cumulative Impacts on Shoreline Functions</w:t>
        </w:r>
        <w:r w:rsidR="00D03C85">
          <w:rPr>
            <w:noProof/>
            <w:webHidden/>
          </w:rPr>
          <w:tab/>
        </w:r>
        <w:r w:rsidR="00D03C85">
          <w:rPr>
            <w:noProof/>
            <w:webHidden/>
          </w:rPr>
          <w:fldChar w:fldCharType="begin"/>
        </w:r>
        <w:r w:rsidR="00D03C85">
          <w:rPr>
            <w:noProof/>
            <w:webHidden/>
          </w:rPr>
          <w:instrText xml:space="preserve"> PAGEREF _Toc433957053 \h </w:instrText>
        </w:r>
        <w:r w:rsidR="00D03C85">
          <w:rPr>
            <w:noProof/>
            <w:webHidden/>
          </w:rPr>
        </w:r>
        <w:r w:rsidR="00D03C85">
          <w:rPr>
            <w:noProof/>
            <w:webHidden/>
          </w:rPr>
          <w:fldChar w:fldCharType="separate"/>
        </w:r>
        <w:r w:rsidR="00D03C85">
          <w:rPr>
            <w:noProof/>
            <w:webHidden/>
          </w:rPr>
          <w:t>64</w:t>
        </w:r>
        <w:r w:rsidR="00D03C85">
          <w:rPr>
            <w:noProof/>
            <w:webHidden/>
          </w:rPr>
          <w:fldChar w:fldCharType="end"/>
        </w:r>
      </w:hyperlink>
    </w:p>
    <w:p w:rsidR="008821F2" w:rsidRPr="00396949" w:rsidRDefault="00F220C0" w:rsidP="00E029C3">
      <w:pPr>
        <w:rPr>
          <w:color w:val="auto"/>
        </w:rPr>
      </w:pPr>
      <w:r w:rsidRPr="00396949">
        <w:rPr>
          <w:color w:val="auto"/>
        </w:rPr>
        <w:fldChar w:fldCharType="end"/>
      </w:r>
    </w:p>
    <w:p w:rsidR="008821F2" w:rsidRPr="00396949" w:rsidRDefault="008821F2" w:rsidP="00E029C3">
      <w:pPr>
        <w:rPr>
          <w:color w:val="auto"/>
        </w:rPr>
        <w:sectPr w:rsidR="008821F2" w:rsidRPr="00396949" w:rsidSect="009B6ECA">
          <w:pgSz w:w="12240" w:h="15840"/>
          <w:pgMar w:top="1440" w:right="1440" w:bottom="1440" w:left="1440" w:header="720" w:footer="720" w:gutter="0"/>
          <w:pgNumType w:fmt="lowerRoman"/>
          <w:cols w:space="720"/>
          <w:docGrid w:linePitch="360"/>
        </w:sectPr>
      </w:pPr>
    </w:p>
    <w:p w:rsidR="00F65BA2" w:rsidRPr="00396949" w:rsidRDefault="00D86F77" w:rsidP="000803FC">
      <w:pPr>
        <w:pStyle w:val="Heading1"/>
        <w:numPr>
          <w:ilvl w:val="0"/>
          <w:numId w:val="0"/>
        </w:numPr>
        <w:ind w:left="360" w:hanging="360"/>
      </w:pPr>
      <w:bookmarkStart w:id="10" w:name="_Toc393444134"/>
      <w:bookmarkStart w:id="11" w:name="_Toc433956991"/>
      <w:r w:rsidRPr="00396949">
        <w:t>List of Abbreviations</w:t>
      </w:r>
      <w:bookmarkEnd w:id="10"/>
      <w:bookmarkEnd w:id="11"/>
    </w:p>
    <w:p w:rsidR="000A268D" w:rsidRPr="00396949" w:rsidRDefault="000A268D" w:rsidP="000A268D">
      <w:pPr>
        <w:tabs>
          <w:tab w:val="left" w:pos="1440"/>
        </w:tabs>
        <w:rPr>
          <w:color w:val="auto"/>
        </w:rPr>
      </w:pPr>
      <w:r w:rsidRPr="00396949">
        <w:rPr>
          <w:color w:val="auto"/>
        </w:rPr>
        <w:t xml:space="preserve">BMPs – </w:t>
      </w:r>
      <w:r w:rsidRPr="00396949">
        <w:rPr>
          <w:color w:val="auto"/>
        </w:rPr>
        <w:tab/>
        <w:t>Best Management Practices</w:t>
      </w:r>
    </w:p>
    <w:p w:rsidR="00522806" w:rsidRPr="00522806" w:rsidRDefault="00522806" w:rsidP="00522806">
      <w:pPr>
        <w:tabs>
          <w:tab w:val="left" w:pos="1440"/>
        </w:tabs>
        <w:ind w:left="1440" w:hanging="1440"/>
        <w:rPr>
          <w:color w:val="auto"/>
        </w:rPr>
      </w:pPr>
      <w:r w:rsidRPr="00522806">
        <w:rPr>
          <w:color w:val="auto"/>
        </w:rPr>
        <w:t xml:space="preserve">CAO – </w:t>
      </w:r>
      <w:r w:rsidRPr="00522806">
        <w:rPr>
          <w:color w:val="auto"/>
        </w:rPr>
        <w:tab/>
        <w:t>Critical Areas Ordinance</w:t>
      </w:r>
    </w:p>
    <w:p w:rsidR="00522806" w:rsidRPr="00522806" w:rsidRDefault="00522806" w:rsidP="00522806">
      <w:pPr>
        <w:tabs>
          <w:tab w:val="left" w:pos="1440"/>
        </w:tabs>
        <w:ind w:left="1440" w:hanging="1440"/>
        <w:rPr>
          <w:color w:val="auto"/>
        </w:rPr>
      </w:pPr>
      <w:r w:rsidRPr="00522806">
        <w:rPr>
          <w:color w:val="auto"/>
        </w:rPr>
        <w:t xml:space="preserve">CERCLA – </w:t>
      </w:r>
      <w:r w:rsidRPr="00522806">
        <w:rPr>
          <w:color w:val="auto"/>
        </w:rPr>
        <w:tab/>
        <w:t>Comprehensive Environmental Response, Compensation, and Liability Act</w:t>
      </w:r>
    </w:p>
    <w:p w:rsidR="00325C62" w:rsidRDefault="00325C62" w:rsidP="000A268D">
      <w:pPr>
        <w:tabs>
          <w:tab w:val="left" w:pos="1440"/>
        </w:tabs>
        <w:ind w:left="1440" w:hanging="1440"/>
        <w:rPr>
          <w:color w:val="auto"/>
        </w:rPr>
      </w:pPr>
      <w:r>
        <w:rPr>
          <w:color w:val="auto"/>
        </w:rPr>
        <w:t xml:space="preserve">CIA – </w:t>
      </w:r>
      <w:r>
        <w:rPr>
          <w:color w:val="auto"/>
        </w:rPr>
        <w:tab/>
        <w:t>Cumulative Impacts Analysis</w:t>
      </w:r>
    </w:p>
    <w:p w:rsidR="000A268D" w:rsidRPr="00396949" w:rsidRDefault="000A268D" w:rsidP="000A268D">
      <w:pPr>
        <w:tabs>
          <w:tab w:val="left" w:pos="1440"/>
        </w:tabs>
        <w:ind w:left="1440" w:hanging="1440"/>
        <w:rPr>
          <w:color w:val="auto"/>
        </w:rPr>
      </w:pPr>
      <w:r>
        <w:rPr>
          <w:color w:val="auto"/>
        </w:rPr>
        <w:t>City</w:t>
      </w:r>
      <w:r w:rsidRPr="00396949">
        <w:rPr>
          <w:color w:val="auto"/>
        </w:rPr>
        <w:t xml:space="preserve"> –</w:t>
      </w:r>
      <w:r>
        <w:rPr>
          <w:color w:val="auto"/>
        </w:rPr>
        <w:t xml:space="preserve"> </w:t>
      </w:r>
      <w:r>
        <w:rPr>
          <w:color w:val="auto"/>
        </w:rPr>
        <w:tab/>
        <w:t>City of Montesano</w:t>
      </w:r>
    </w:p>
    <w:p w:rsidR="00D52E30" w:rsidRDefault="00D52E30" w:rsidP="000A268D">
      <w:pPr>
        <w:tabs>
          <w:tab w:val="left" w:pos="1440"/>
        </w:tabs>
        <w:rPr>
          <w:color w:val="auto"/>
        </w:rPr>
      </w:pPr>
      <w:r>
        <w:rPr>
          <w:color w:val="auto"/>
        </w:rPr>
        <w:t xml:space="preserve">CMZ – </w:t>
      </w:r>
      <w:r>
        <w:rPr>
          <w:color w:val="auto"/>
        </w:rPr>
        <w:tab/>
        <w:t>Channel Migration Zone</w:t>
      </w:r>
    </w:p>
    <w:p w:rsidR="000A268D" w:rsidRPr="00396949" w:rsidRDefault="000A268D" w:rsidP="000A268D">
      <w:pPr>
        <w:tabs>
          <w:tab w:val="left" w:pos="1440"/>
        </w:tabs>
        <w:rPr>
          <w:color w:val="auto"/>
        </w:rPr>
      </w:pPr>
      <w:r w:rsidRPr="00396949">
        <w:rPr>
          <w:color w:val="auto"/>
        </w:rPr>
        <w:t xml:space="preserve">Ecology – </w:t>
      </w:r>
      <w:r w:rsidRPr="00396949">
        <w:rPr>
          <w:color w:val="auto"/>
        </w:rPr>
        <w:tab/>
        <w:t>Washington State Department of Ecology</w:t>
      </w:r>
    </w:p>
    <w:p w:rsidR="000A268D" w:rsidRDefault="000A268D" w:rsidP="000A268D">
      <w:pPr>
        <w:tabs>
          <w:tab w:val="left" w:pos="1440"/>
        </w:tabs>
        <w:rPr>
          <w:color w:val="auto"/>
        </w:rPr>
      </w:pPr>
      <w:r>
        <w:rPr>
          <w:color w:val="auto"/>
        </w:rPr>
        <w:t xml:space="preserve">EPA </w:t>
      </w:r>
      <w:r w:rsidRPr="00396949">
        <w:rPr>
          <w:color w:val="auto"/>
        </w:rPr>
        <w:t>–</w:t>
      </w:r>
      <w:r>
        <w:rPr>
          <w:color w:val="auto"/>
        </w:rPr>
        <w:t xml:space="preserve"> </w:t>
      </w:r>
      <w:r>
        <w:rPr>
          <w:color w:val="auto"/>
        </w:rPr>
        <w:tab/>
        <w:t>United States Environmental Protection Agency</w:t>
      </w:r>
    </w:p>
    <w:p w:rsidR="000A268D" w:rsidRPr="00396949" w:rsidRDefault="000A268D" w:rsidP="000A268D">
      <w:pPr>
        <w:tabs>
          <w:tab w:val="left" w:pos="1440"/>
        </w:tabs>
        <w:rPr>
          <w:color w:val="auto"/>
        </w:rPr>
      </w:pPr>
      <w:r w:rsidRPr="00396949">
        <w:rPr>
          <w:color w:val="auto"/>
        </w:rPr>
        <w:t xml:space="preserve">ESA – </w:t>
      </w:r>
      <w:r w:rsidRPr="00396949">
        <w:rPr>
          <w:color w:val="auto"/>
        </w:rPr>
        <w:tab/>
      </w:r>
      <w:r>
        <w:rPr>
          <w:color w:val="auto"/>
        </w:rPr>
        <w:t xml:space="preserve">Federal </w:t>
      </w:r>
      <w:r w:rsidRPr="00396949">
        <w:rPr>
          <w:color w:val="auto"/>
        </w:rPr>
        <w:t>Endangered Species Act</w:t>
      </w:r>
    </w:p>
    <w:p w:rsidR="000A268D" w:rsidRPr="00396949" w:rsidRDefault="000A268D" w:rsidP="000A268D">
      <w:pPr>
        <w:tabs>
          <w:tab w:val="left" w:pos="1440"/>
        </w:tabs>
        <w:rPr>
          <w:color w:val="auto"/>
        </w:rPr>
      </w:pPr>
      <w:r w:rsidRPr="00396949">
        <w:rPr>
          <w:color w:val="auto"/>
        </w:rPr>
        <w:t xml:space="preserve">FPA – </w:t>
      </w:r>
      <w:r w:rsidRPr="00396949">
        <w:rPr>
          <w:color w:val="auto"/>
        </w:rPr>
        <w:tab/>
        <w:t>Washington State Forest Practices Act (</w:t>
      </w:r>
      <w:r>
        <w:rPr>
          <w:color w:val="auto"/>
        </w:rPr>
        <w:t>Chapter</w:t>
      </w:r>
      <w:r w:rsidRPr="00396949">
        <w:rPr>
          <w:color w:val="auto"/>
        </w:rPr>
        <w:t xml:space="preserve"> 76.09</w:t>
      </w:r>
      <w:r>
        <w:rPr>
          <w:color w:val="auto"/>
        </w:rPr>
        <w:t xml:space="preserve"> RCW</w:t>
      </w:r>
      <w:r w:rsidRPr="00396949">
        <w:rPr>
          <w:color w:val="auto"/>
        </w:rPr>
        <w:t>)</w:t>
      </w:r>
    </w:p>
    <w:p w:rsidR="003E7FE0" w:rsidRDefault="003E7FE0" w:rsidP="000A268D">
      <w:pPr>
        <w:tabs>
          <w:tab w:val="left" w:pos="1440"/>
        </w:tabs>
        <w:rPr>
          <w:color w:val="auto"/>
        </w:rPr>
      </w:pPr>
      <w:r>
        <w:rPr>
          <w:color w:val="auto"/>
        </w:rPr>
        <w:t xml:space="preserve">MA – </w:t>
      </w:r>
      <w:r>
        <w:rPr>
          <w:color w:val="auto"/>
        </w:rPr>
        <w:tab/>
        <w:t>Management Area</w:t>
      </w:r>
    </w:p>
    <w:p w:rsidR="000A268D" w:rsidRPr="00396949" w:rsidRDefault="000A268D" w:rsidP="000A268D">
      <w:pPr>
        <w:tabs>
          <w:tab w:val="left" w:pos="1440"/>
        </w:tabs>
        <w:rPr>
          <w:color w:val="auto"/>
        </w:rPr>
      </w:pPr>
      <w:r w:rsidRPr="00396949">
        <w:rPr>
          <w:color w:val="auto"/>
        </w:rPr>
        <w:t xml:space="preserve">MMC – </w:t>
      </w:r>
      <w:r w:rsidRPr="00396949">
        <w:rPr>
          <w:color w:val="auto"/>
        </w:rPr>
        <w:tab/>
        <w:t>Mo</w:t>
      </w:r>
      <w:r>
        <w:rPr>
          <w:color w:val="auto"/>
        </w:rPr>
        <w:t>ntesano</w:t>
      </w:r>
      <w:r w:rsidRPr="00396949">
        <w:rPr>
          <w:color w:val="auto"/>
        </w:rPr>
        <w:t xml:space="preserve"> Municipal Code</w:t>
      </w:r>
    </w:p>
    <w:p w:rsidR="00522806" w:rsidRPr="00522806" w:rsidRDefault="00522806" w:rsidP="00522806">
      <w:pPr>
        <w:tabs>
          <w:tab w:val="left" w:pos="1440"/>
        </w:tabs>
        <w:rPr>
          <w:color w:val="auto"/>
        </w:rPr>
      </w:pPr>
      <w:r w:rsidRPr="00522806">
        <w:rPr>
          <w:color w:val="auto"/>
        </w:rPr>
        <w:t xml:space="preserve">NMFS – </w:t>
      </w:r>
      <w:r w:rsidRPr="00522806">
        <w:rPr>
          <w:color w:val="auto"/>
        </w:rPr>
        <w:tab/>
        <w:t>National Marine Fisheries Service</w:t>
      </w:r>
    </w:p>
    <w:p w:rsidR="00522806" w:rsidRPr="00522806" w:rsidRDefault="00522806" w:rsidP="00522806">
      <w:pPr>
        <w:tabs>
          <w:tab w:val="left" w:pos="1440"/>
        </w:tabs>
        <w:rPr>
          <w:color w:val="auto"/>
        </w:rPr>
      </w:pPr>
      <w:r w:rsidRPr="00522806">
        <w:rPr>
          <w:color w:val="auto"/>
        </w:rPr>
        <w:t xml:space="preserve">NPDES – </w:t>
      </w:r>
      <w:r w:rsidRPr="00522806">
        <w:rPr>
          <w:color w:val="auto"/>
        </w:rPr>
        <w:tab/>
        <w:t>National Pollutant Discharge Elimination System</w:t>
      </w:r>
    </w:p>
    <w:p w:rsidR="000A268D" w:rsidRPr="00396949" w:rsidRDefault="000A268D" w:rsidP="000A268D">
      <w:pPr>
        <w:tabs>
          <w:tab w:val="left" w:pos="1440"/>
        </w:tabs>
        <w:rPr>
          <w:color w:val="auto"/>
        </w:rPr>
      </w:pPr>
      <w:r w:rsidRPr="00396949">
        <w:rPr>
          <w:color w:val="auto"/>
        </w:rPr>
        <w:t xml:space="preserve">OHWM – </w:t>
      </w:r>
      <w:r w:rsidRPr="00396949">
        <w:rPr>
          <w:color w:val="auto"/>
        </w:rPr>
        <w:tab/>
        <w:t>Ordinary High Water Mark</w:t>
      </w:r>
    </w:p>
    <w:p w:rsidR="000A268D" w:rsidRPr="00396949" w:rsidRDefault="000A268D" w:rsidP="000A268D">
      <w:pPr>
        <w:tabs>
          <w:tab w:val="left" w:pos="1440"/>
        </w:tabs>
        <w:rPr>
          <w:color w:val="auto"/>
        </w:rPr>
      </w:pPr>
      <w:r w:rsidRPr="00396949">
        <w:rPr>
          <w:color w:val="auto"/>
        </w:rPr>
        <w:t xml:space="preserve">RCW – </w:t>
      </w:r>
      <w:r w:rsidRPr="00396949">
        <w:rPr>
          <w:color w:val="auto"/>
        </w:rPr>
        <w:tab/>
        <w:t>Revised Code of Washington</w:t>
      </w:r>
    </w:p>
    <w:p w:rsidR="000A268D" w:rsidRPr="00396949" w:rsidRDefault="000A268D" w:rsidP="000A268D">
      <w:pPr>
        <w:tabs>
          <w:tab w:val="left" w:pos="1440"/>
        </w:tabs>
        <w:rPr>
          <w:color w:val="auto"/>
        </w:rPr>
      </w:pPr>
      <w:r w:rsidRPr="00396949">
        <w:rPr>
          <w:color w:val="auto"/>
        </w:rPr>
        <w:t xml:space="preserve">SEPA – </w:t>
      </w:r>
      <w:r w:rsidRPr="00396949">
        <w:rPr>
          <w:color w:val="auto"/>
        </w:rPr>
        <w:tab/>
        <w:t>State Environmental Policy Act (</w:t>
      </w:r>
      <w:r>
        <w:rPr>
          <w:color w:val="auto"/>
        </w:rPr>
        <w:t xml:space="preserve">Chapter </w:t>
      </w:r>
      <w:r w:rsidRPr="00396949">
        <w:rPr>
          <w:color w:val="auto"/>
        </w:rPr>
        <w:t>43.21C</w:t>
      </w:r>
      <w:r>
        <w:rPr>
          <w:color w:val="auto"/>
        </w:rPr>
        <w:t xml:space="preserve"> RCW</w:t>
      </w:r>
      <w:r w:rsidRPr="00396949">
        <w:rPr>
          <w:color w:val="auto"/>
        </w:rPr>
        <w:t>)</w:t>
      </w:r>
    </w:p>
    <w:p w:rsidR="00022B51" w:rsidRDefault="00022B51" w:rsidP="000A268D">
      <w:pPr>
        <w:tabs>
          <w:tab w:val="left" w:pos="1440"/>
        </w:tabs>
        <w:rPr>
          <w:color w:val="auto"/>
        </w:rPr>
      </w:pPr>
      <w:r>
        <w:rPr>
          <w:color w:val="auto"/>
        </w:rPr>
        <w:t xml:space="preserve">SIC – </w:t>
      </w:r>
      <w:r>
        <w:rPr>
          <w:color w:val="auto"/>
        </w:rPr>
        <w:tab/>
        <w:t>Shoreline Inventory and Characterization Report</w:t>
      </w:r>
    </w:p>
    <w:p w:rsidR="000A268D" w:rsidRPr="00396949" w:rsidRDefault="000A268D" w:rsidP="000A268D">
      <w:pPr>
        <w:tabs>
          <w:tab w:val="left" w:pos="1440"/>
        </w:tabs>
        <w:rPr>
          <w:color w:val="auto"/>
        </w:rPr>
      </w:pPr>
      <w:r w:rsidRPr="00396949">
        <w:rPr>
          <w:color w:val="auto"/>
        </w:rPr>
        <w:t xml:space="preserve">SMA – </w:t>
      </w:r>
      <w:r w:rsidRPr="00396949">
        <w:rPr>
          <w:color w:val="auto"/>
        </w:rPr>
        <w:tab/>
        <w:t>Shoreline Management Act</w:t>
      </w:r>
      <w:r>
        <w:rPr>
          <w:color w:val="auto"/>
        </w:rPr>
        <w:t xml:space="preserve"> (Chapter</w:t>
      </w:r>
      <w:r w:rsidRPr="00396949">
        <w:rPr>
          <w:color w:val="auto"/>
        </w:rPr>
        <w:t xml:space="preserve"> 90.58</w:t>
      </w:r>
      <w:r>
        <w:rPr>
          <w:color w:val="auto"/>
        </w:rPr>
        <w:t xml:space="preserve"> RCW</w:t>
      </w:r>
      <w:r w:rsidRPr="00396949">
        <w:rPr>
          <w:color w:val="auto"/>
        </w:rPr>
        <w:t>)</w:t>
      </w:r>
    </w:p>
    <w:p w:rsidR="000A268D" w:rsidRPr="00396949" w:rsidRDefault="000A268D" w:rsidP="000A268D">
      <w:pPr>
        <w:tabs>
          <w:tab w:val="left" w:pos="1440"/>
        </w:tabs>
        <w:rPr>
          <w:color w:val="auto"/>
        </w:rPr>
      </w:pPr>
      <w:r w:rsidRPr="00396949">
        <w:rPr>
          <w:color w:val="auto"/>
        </w:rPr>
        <w:t xml:space="preserve">SMP – </w:t>
      </w:r>
      <w:r w:rsidRPr="00396949">
        <w:rPr>
          <w:color w:val="auto"/>
        </w:rPr>
        <w:tab/>
        <w:t>Shoreline Master Program</w:t>
      </w:r>
    </w:p>
    <w:p w:rsidR="000A268D" w:rsidRPr="00396949" w:rsidRDefault="000A268D" w:rsidP="000A268D">
      <w:pPr>
        <w:tabs>
          <w:tab w:val="left" w:pos="1440"/>
        </w:tabs>
        <w:rPr>
          <w:color w:val="auto"/>
        </w:rPr>
      </w:pPr>
      <w:r w:rsidRPr="00396949">
        <w:rPr>
          <w:color w:val="auto"/>
        </w:rPr>
        <w:t xml:space="preserve">State – </w:t>
      </w:r>
      <w:r w:rsidRPr="00396949">
        <w:rPr>
          <w:color w:val="auto"/>
        </w:rPr>
        <w:tab/>
        <w:t>State of Washington</w:t>
      </w:r>
    </w:p>
    <w:p w:rsidR="000A268D" w:rsidRPr="00396949" w:rsidRDefault="000A268D" w:rsidP="000A268D">
      <w:pPr>
        <w:tabs>
          <w:tab w:val="left" w:pos="1440"/>
        </w:tabs>
        <w:rPr>
          <w:color w:val="auto"/>
        </w:rPr>
      </w:pPr>
      <w:r>
        <w:rPr>
          <w:color w:val="auto"/>
        </w:rPr>
        <w:t>USACE</w:t>
      </w:r>
      <w:r w:rsidRPr="00396949">
        <w:rPr>
          <w:color w:val="auto"/>
        </w:rPr>
        <w:t xml:space="preserve"> – </w:t>
      </w:r>
      <w:r w:rsidRPr="00396949">
        <w:rPr>
          <w:color w:val="auto"/>
        </w:rPr>
        <w:tab/>
        <w:t>United States Army Corps of Engineers</w:t>
      </w:r>
    </w:p>
    <w:p w:rsidR="00522806" w:rsidRPr="00522806" w:rsidRDefault="00522806" w:rsidP="00522806">
      <w:pPr>
        <w:tabs>
          <w:tab w:val="left" w:pos="1440"/>
        </w:tabs>
        <w:rPr>
          <w:color w:val="auto"/>
        </w:rPr>
      </w:pPr>
      <w:r w:rsidRPr="00522806">
        <w:rPr>
          <w:color w:val="auto"/>
        </w:rPr>
        <w:t xml:space="preserve">USFWS – </w:t>
      </w:r>
      <w:r w:rsidRPr="00522806">
        <w:rPr>
          <w:color w:val="auto"/>
        </w:rPr>
        <w:tab/>
        <w:t>United States Fish and Wildlife Service</w:t>
      </w:r>
    </w:p>
    <w:p w:rsidR="000A268D" w:rsidRPr="00396949" w:rsidRDefault="000A268D" w:rsidP="000A268D">
      <w:pPr>
        <w:tabs>
          <w:tab w:val="left" w:pos="1440"/>
        </w:tabs>
        <w:rPr>
          <w:color w:val="auto"/>
        </w:rPr>
      </w:pPr>
      <w:r w:rsidRPr="00396949">
        <w:rPr>
          <w:color w:val="auto"/>
        </w:rPr>
        <w:t xml:space="preserve">WAC – </w:t>
      </w:r>
      <w:r w:rsidRPr="00396949">
        <w:rPr>
          <w:color w:val="auto"/>
        </w:rPr>
        <w:tab/>
        <w:t>Washington Administrative Code</w:t>
      </w:r>
    </w:p>
    <w:p w:rsidR="000A268D" w:rsidRPr="00396949" w:rsidRDefault="000A268D" w:rsidP="000A268D">
      <w:pPr>
        <w:tabs>
          <w:tab w:val="left" w:pos="1440"/>
        </w:tabs>
        <w:rPr>
          <w:color w:val="auto"/>
        </w:rPr>
      </w:pPr>
      <w:r w:rsidRPr="00396949">
        <w:rPr>
          <w:color w:val="auto"/>
        </w:rPr>
        <w:t xml:space="preserve">WDFW – </w:t>
      </w:r>
      <w:r w:rsidRPr="00396949">
        <w:rPr>
          <w:color w:val="auto"/>
        </w:rPr>
        <w:tab/>
        <w:t>Washington State Department of Fish and Wildlife</w:t>
      </w:r>
    </w:p>
    <w:p w:rsidR="000A268D" w:rsidRDefault="000A268D" w:rsidP="000A268D">
      <w:pPr>
        <w:tabs>
          <w:tab w:val="left" w:pos="1440"/>
        </w:tabs>
        <w:rPr>
          <w:color w:val="auto"/>
        </w:rPr>
      </w:pPr>
      <w:r w:rsidRPr="00396949">
        <w:rPr>
          <w:color w:val="auto"/>
        </w:rPr>
        <w:t xml:space="preserve">WDNR – </w:t>
      </w:r>
      <w:r w:rsidRPr="00396949">
        <w:rPr>
          <w:color w:val="auto"/>
        </w:rPr>
        <w:tab/>
        <w:t>Washington State Department of Natural Resources</w:t>
      </w:r>
    </w:p>
    <w:p w:rsidR="00522806" w:rsidRDefault="00522806" w:rsidP="00522806">
      <w:pPr>
        <w:tabs>
          <w:tab w:val="left" w:pos="1440"/>
        </w:tabs>
        <w:rPr>
          <w:color w:val="auto"/>
        </w:rPr>
      </w:pPr>
      <w:r w:rsidRPr="00522806">
        <w:rPr>
          <w:color w:val="auto"/>
        </w:rPr>
        <w:t xml:space="preserve">WDOH – </w:t>
      </w:r>
      <w:r w:rsidRPr="00522806">
        <w:rPr>
          <w:color w:val="auto"/>
        </w:rPr>
        <w:tab/>
        <w:t>Washington State Department of Health</w:t>
      </w:r>
    </w:p>
    <w:p w:rsidR="002460DA" w:rsidRDefault="002460DA" w:rsidP="00522806">
      <w:pPr>
        <w:tabs>
          <w:tab w:val="left" w:pos="1440"/>
        </w:tabs>
        <w:rPr>
          <w:color w:val="auto"/>
        </w:rPr>
      </w:pPr>
      <w:r>
        <w:rPr>
          <w:iCs/>
          <w:color w:val="auto"/>
          <w:szCs w:val="24"/>
        </w:rPr>
        <w:t xml:space="preserve">WRIA – </w:t>
      </w:r>
      <w:r>
        <w:rPr>
          <w:iCs/>
          <w:color w:val="auto"/>
          <w:szCs w:val="24"/>
        </w:rPr>
        <w:tab/>
        <w:t>W</w:t>
      </w:r>
      <w:r w:rsidRPr="002460DA">
        <w:rPr>
          <w:iCs/>
          <w:color w:val="auto"/>
          <w:szCs w:val="24"/>
        </w:rPr>
        <w:t>ater Resource I</w:t>
      </w:r>
      <w:r>
        <w:rPr>
          <w:iCs/>
          <w:color w:val="auto"/>
          <w:szCs w:val="24"/>
        </w:rPr>
        <w:t>nventory Area</w:t>
      </w:r>
    </w:p>
    <w:p w:rsidR="00F45504" w:rsidRDefault="00F45504" w:rsidP="000A268D">
      <w:pPr>
        <w:tabs>
          <w:tab w:val="left" w:pos="1440"/>
        </w:tabs>
        <w:rPr>
          <w:color w:val="auto"/>
        </w:rPr>
      </w:pPr>
      <w:r>
        <w:rPr>
          <w:color w:val="auto"/>
        </w:rPr>
        <w:t xml:space="preserve">WSPRC – </w:t>
      </w:r>
      <w:r>
        <w:rPr>
          <w:color w:val="auto"/>
        </w:rPr>
        <w:tab/>
        <w:t>Washington State Parks and Recreation Commission</w:t>
      </w:r>
    </w:p>
    <w:p w:rsidR="008821F2" w:rsidRPr="00396949" w:rsidRDefault="008821F2">
      <w:pPr>
        <w:spacing w:after="0" w:line="240" w:lineRule="auto"/>
        <w:rPr>
          <w:color w:val="auto"/>
        </w:rPr>
      </w:pPr>
    </w:p>
    <w:p w:rsidR="008821F2" w:rsidRPr="00396949" w:rsidRDefault="008821F2">
      <w:pPr>
        <w:spacing w:after="0" w:line="240" w:lineRule="auto"/>
        <w:rPr>
          <w:color w:val="auto"/>
        </w:rPr>
        <w:sectPr w:rsidR="008821F2" w:rsidRPr="00396949" w:rsidSect="009B6ECA">
          <w:pgSz w:w="12240" w:h="15840"/>
          <w:pgMar w:top="1440" w:right="1440" w:bottom="1440" w:left="1440" w:header="720" w:footer="720" w:gutter="0"/>
          <w:pgNumType w:fmt="lowerRoman"/>
          <w:cols w:space="720"/>
          <w:docGrid w:linePitch="360"/>
        </w:sectPr>
      </w:pPr>
    </w:p>
    <w:p w:rsidR="00007D97" w:rsidRPr="00396949" w:rsidRDefault="00770C66" w:rsidP="00734231">
      <w:pPr>
        <w:pStyle w:val="Heading1"/>
        <w:tabs>
          <w:tab w:val="clear" w:pos="1080"/>
        </w:tabs>
        <w:ind w:left="360"/>
      </w:pPr>
      <w:bookmarkStart w:id="12" w:name="_Toc349833711"/>
      <w:bookmarkStart w:id="13" w:name="_Toc393444136"/>
      <w:bookmarkStart w:id="14" w:name="_Toc433956992"/>
      <w:r w:rsidRPr="00396949">
        <w:t>Introduction</w:t>
      </w:r>
      <w:bookmarkEnd w:id="12"/>
      <w:bookmarkEnd w:id="13"/>
      <w:bookmarkEnd w:id="14"/>
    </w:p>
    <w:p w:rsidR="00F74488" w:rsidRPr="00396949" w:rsidRDefault="00F74488" w:rsidP="00F74488">
      <w:pPr>
        <w:pStyle w:val="Heading2"/>
      </w:pPr>
      <w:bookmarkStart w:id="15" w:name="_Toc433956993"/>
      <w:r>
        <w:t>Department of Ecology Direction and Guidance</w:t>
      </w:r>
      <w:bookmarkEnd w:id="15"/>
    </w:p>
    <w:p w:rsidR="000251C3" w:rsidRPr="000251C3" w:rsidRDefault="009C1B39" w:rsidP="000251C3">
      <w:pPr>
        <w:spacing w:after="120"/>
        <w:rPr>
          <w:color w:val="auto"/>
          <w:szCs w:val="24"/>
        </w:rPr>
      </w:pPr>
      <w:r w:rsidRPr="009C1B39">
        <w:rPr>
          <w:color w:val="auto"/>
          <w:szCs w:val="24"/>
        </w:rPr>
        <w:t xml:space="preserve">The Shoreline Management Act </w:t>
      </w:r>
      <w:r w:rsidR="004829A8" w:rsidRPr="004829A8">
        <w:rPr>
          <w:color w:val="auto"/>
          <w:szCs w:val="24"/>
        </w:rPr>
        <w:t>(Chapter 90.58 R</w:t>
      </w:r>
      <w:r w:rsidR="004829A8">
        <w:rPr>
          <w:color w:val="auto"/>
          <w:szCs w:val="24"/>
        </w:rPr>
        <w:t xml:space="preserve">evised </w:t>
      </w:r>
      <w:r w:rsidR="004829A8" w:rsidRPr="004829A8">
        <w:rPr>
          <w:color w:val="auto"/>
          <w:szCs w:val="24"/>
        </w:rPr>
        <w:t>C</w:t>
      </w:r>
      <w:r w:rsidR="004829A8">
        <w:rPr>
          <w:color w:val="auto"/>
          <w:szCs w:val="24"/>
        </w:rPr>
        <w:t xml:space="preserve">ode of </w:t>
      </w:r>
      <w:r w:rsidR="004829A8" w:rsidRPr="004829A8">
        <w:rPr>
          <w:color w:val="auto"/>
          <w:szCs w:val="24"/>
        </w:rPr>
        <w:t>W</w:t>
      </w:r>
      <w:r w:rsidR="004829A8">
        <w:rPr>
          <w:color w:val="auto"/>
          <w:szCs w:val="24"/>
        </w:rPr>
        <w:t>ashington (RCW)</w:t>
      </w:r>
      <w:r w:rsidR="004829A8" w:rsidRPr="004829A8">
        <w:rPr>
          <w:color w:val="auto"/>
          <w:szCs w:val="24"/>
        </w:rPr>
        <w:t>)</w:t>
      </w:r>
      <w:r w:rsidR="004829A8">
        <w:rPr>
          <w:color w:val="auto"/>
          <w:szCs w:val="24"/>
        </w:rPr>
        <w:t xml:space="preserve"> </w:t>
      </w:r>
      <w:r w:rsidR="00D654B7">
        <w:rPr>
          <w:color w:val="auto"/>
          <w:szCs w:val="24"/>
        </w:rPr>
        <w:t xml:space="preserve">(SMA) </w:t>
      </w:r>
      <w:r w:rsidRPr="009C1B39">
        <w:rPr>
          <w:color w:val="auto"/>
          <w:szCs w:val="24"/>
        </w:rPr>
        <w:t>rules in Chapter 173-26 of the Washington Administrative Code (WAC) require local shoreline master programs (SMPs) to include goals, policies, and regulations to ensure that SMP implementation will</w:t>
      </w:r>
      <w:r w:rsidR="000251C3">
        <w:rPr>
          <w:color w:val="auto"/>
          <w:szCs w:val="24"/>
        </w:rPr>
        <w:t xml:space="preserve"> </w:t>
      </w:r>
      <w:r w:rsidR="000251C3" w:rsidRPr="000251C3">
        <w:rPr>
          <w:color w:val="auto"/>
          <w:szCs w:val="24"/>
        </w:rPr>
        <w:t>“achieve no net</w:t>
      </w:r>
      <w:r w:rsidR="000251C3">
        <w:rPr>
          <w:color w:val="auto"/>
          <w:szCs w:val="24"/>
        </w:rPr>
        <w:t xml:space="preserve"> loss of ecolo</w:t>
      </w:r>
      <w:r w:rsidR="005140A5">
        <w:rPr>
          <w:color w:val="auto"/>
          <w:szCs w:val="24"/>
        </w:rPr>
        <w:t>gical function</w:t>
      </w:r>
      <w:r w:rsidR="000251C3">
        <w:rPr>
          <w:color w:val="auto"/>
          <w:szCs w:val="24"/>
        </w:rPr>
        <w:t xml:space="preserve">” </w:t>
      </w:r>
      <w:r w:rsidRPr="009C1B39">
        <w:rPr>
          <w:color w:val="auto"/>
          <w:szCs w:val="24"/>
        </w:rPr>
        <w:t>over the long term</w:t>
      </w:r>
      <w:r w:rsidR="0073122F" w:rsidRPr="009C1B39">
        <w:rPr>
          <w:color w:val="auto"/>
          <w:szCs w:val="24"/>
        </w:rPr>
        <w:t xml:space="preserve">.  </w:t>
      </w:r>
      <w:r w:rsidR="00216EBE">
        <w:rPr>
          <w:color w:val="auto"/>
          <w:szCs w:val="24"/>
        </w:rPr>
        <w:t xml:space="preserve">The </w:t>
      </w:r>
      <w:r w:rsidR="00E81C36">
        <w:rPr>
          <w:color w:val="auto"/>
          <w:szCs w:val="24"/>
        </w:rPr>
        <w:t xml:space="preserve">SMP </w:t>
      </w:r>
      <w:r w:rsidR="00216EBE">
        <w:rPr>
          <w:color w:val="auto"/>
          <w:szCs w:val="24"/>
        </w:rPr>
        <w:t>G</w:t>
      </w:r>
      <w:r w:rsidR="000251C3" w:rsidRPr="000251C3">
        <w:rPr>
          <w:color w:val="auto"/>
          <w:szCs w:val="24"/>
        </w:rPr>
        <w:t>uidelines (WAC</w:t>
      </w:r>
      <w:r w:rsidR="000251C3">
        <w:rPr>
          <w:color w:val="auto"/>
          <w:szCs w:val="24"/>
        </w:rPr>
        <w:t xml:space="preserve"> 173-26-186(8)(d)</w:t>
      </w:r>
      <w:r w:rsidR="005140A5">
        <w:rPr>
          <w:color w:val="auto"/>
          <w:szCs w:val="24"/>
        </w:rPr>
        <w:t>)</w:t>
      </w:r>
      <w:r w:rsidR="000251C3" w:rsidRPr="000251C3">
        <w:rPr>
          <w:color w:val="auto"/>
          <w:szCs w:val="24"/>
        </w:rPr>
        <w:t xml:space="preserve"> state that:</w:t>
      </w:r>
    </w:p>
    <w:p w:rsidR="000251C3" w:rsidRPr="001B538F" w:rsidRDefault="000251C3" w:rsidP="005140A5">
      <w:pPr>
        <w:spacing w:after="120"/>
        <w:ind w:left="720"/>
        <w:rPr>
          <w:i/>
          <w:color w:val="auto"/>
          <w:szCs w:val="24"/>
        </w:rPr>
      </w:pPr>
      <w:r w:rsidRPr="001B538F">
        <w:rPr>
          <w:i/>
          <w:color w:val="auto"/>
          <w:szCs w:val="24"/>
        </w:rPr>
        <w:t>“To ensure no net loss of ecological functions and protection of other shoreline functions and/or uses, master programs shall contain policies, programs, and regulations that address adverse cumulative impacts and fairly allocate the burden of addressing cumulative impacts.”</w:t>
      </w:r>
    </w:p>
    <w:p w:rsidR="00D654B7" w:rsidRDefault="00216EBE" w:rsidP="009C1B39">
      <w:pPr>
        <w:spacing w:after="120"/>
        <w:rPr>
          <w:color w:val="auto"/>
          <w:szCs w:val="24"/>
        </w:rPr>
      </w:pPr>
      <w:r>
        <w:rPr>
          <w:color w:val="auto"/>
          <w:szCs w:val="24"/>
        </w:rPr>
        <w:t xml:space="preserve">The </w:t>
      </w:r>
      <w:r w:rsidR="00E81C36">
        <w:rPr>
          <w:color w:val="auto"/>
          <w:szCs w:val="24"/>
        </w:rPr>
        <w:t xml:space="preserve">SMP </w:t>
      </w:r>
      <w:r>
        <w:rPr>
          <w:color w:val="auto"/>
          <w:szCs w:val="24"/>
        </w:rPr>
        <w:t>G</w:t>
      </w:r>
      <w:r w:rsidR="000251C3" w:rsidRPr="000251C3">
        <w:rPr>
          <w:color w:val="auto"/>
          <w:szCs w:val="24"/>
        </w:rPr>
        <w:t>uidelines</w:t>
      </w:r>
      <w:r w:rsidR="000251C3" w:rsidRPr="00216EBE">
        <w:rPr>
          <w:color w:val="auto"/>
          <w:szCs w:val="24"/>
        </w:rPr>
        <w:t xml:space="preserve"> d</w:t>
      </w:r>
      <w:r w:rsidR="000251C3" w:rsidRPr="000251C3">
        <w:rPr>
          <w:color w:val="auto"/>
          <w:szCs w:val="24"/>
        </w:rPr>
        <w:t>iscuss the concept of net loss in more detail in WAC 173-26-201(2)(c).</w:t>
      </w:r>
      <w:r>
        <w:rPr>
          <w:color w:val="auto"/>
          <w:szCs w:val="24"/>
        </w:rPr>
        <w:t xml:space="preserve">  An </w:t>
      </w:r>
      <w:r w:rsidR="009C1B39" w:rsidRPr="009C1B39">
        <w:rPr>
          <w:color w:val="auto"/>
          <w:szCs w:val="24"/>
        </w:rPr>
        <w:t>SMP must contain goals, policies, and regulations designed to direct development activities and uses in a manner that will prevent degradation of ecological functions relative to the existing conditions</w:t>
      </w:r>
      <w:r w:rsidR="00D654B7">
        <w:rPr>
          <w:color w:val="auto"/>
          <w:szCs w:val="24"/>
        </w:rPr>
        <w:t>.</w:t>
      </w:r>
    </w:p>
    <w:p w:rsidR="005140A5" w:rsidRPr="005140A5" w:rsidRDefault="005140A5" w:rsidP="005140A5">
      <w:pPr>
        <w:spacing w:after="120"/>
        <w:rPr>
          <w:color w:val="auto"/>
          <w:szCs w:val="24"/>
        </w:rPr>
      </w:pPr>
      <w:r w:rsidRPr="005140A5">
        <w:rPr>
          <w:color w:val="auto"/>
          <w:szCs w:val="24"/>
        </w:rPr>
        <w:t xml:space="preserve">The </w:t>
      </w:r>
      <w:r w:rsidR="001B538F">
        <w:rPr>
          <w:color w:val="auto"/>
          <w:szCs w:val="24"/>
        </w:rPr>
        <w:t>city</w:t>
      </w:r>
      <w:r w:rsidR="00AD11B4">
        <w:rPr>
          <w:color w:val="auto"/>
          <w:szCs w:val="24"/>
        </w:rPr>
        <w:t xml:space="preserve"> of Montesano</w:t>
      </w:r>
      <w:r w:rsidR="00CB38B6">
        <w:rPr>
          <w:color w:val="auto"/>
          <w:szCs w:val="24"/>
        </w:rPr>
        <w:t>’s</w:t>
      </w:r>
      <w:r w:rsidR="00022B51">
        <w:rPr>
          <w:color w:val="auto"/>
          <w:szCs w:val="24"/>
        </w:rPr>
        <w:t xml:space="preserve"> (</w:t>
      </w:r>
      <w:r w:rsidR="001B538F">
        <w:rPr>
          <w:color w:val="auto"/>
          <w:szCs w:val="24"/>
        </w:rPr>
        <w:t>city</w:t>
      </w:r>
      <w:r w:rsidR="00CB38B6">
        <w:rPr>
          <w:color w:val="auto"/>
          <w:szCs w:val="24"/>
        </w:rPr>
        <w:t>’s</w:t>
      </w:r>
      <w:r w:rsidR="00E3527E">
        <w:rPr>
          <w:color w:val="auto"/>
          <w:szCs w:val="24"/>
        </w:rPr>
        <w:t>)</w:t>
      </w:r>
      <w:r w:rsidR="00E3527E" w:rsidRPr="005140A5">
        <w:rPr>
          <w:color w:val="auto"/>
          <w:szCs w:val="24"/>
        </w:rPr>
        <w:t xml:space="preserve"> </w:t>
      </w:r>
      <w:r w:rsidRPr="005140A5">
        <w:rPr>
          <w:color w:val="auto"/>
          <w:szCs w:val="24"/>
        </w:rPr>
        <w:t xml:space="preserve">updated SMP contains goals, policies, and regulations that prevent degradation of ecological functions relative to the existing conditions as documented in the </w:t>
      </w:r>
      <w:r w:rsidRPr="00216EBE">
        <w:rPr>
          <w:i/>
          <w:color w:val="auto"/>
          <w:szCs w:val="24"/>
        </w:rPr>
        <w:t>Shoreline Inventory and Characterization (SIC)</w:t>
      </w:r>
      <w:r w:rsidR="00216EBE" w:rsidRPr="00216EBE">
        <w:rPr>
          <w:i/>
          <w:color w:val="auto"/>
          <w:szCs w:val="24"/>
        </w:rPr>
        <w:t xml:space="preserve"> Report</w:t>
      </w:r>
      <w:r w:rsidR="00FA4878">
        <w:rPr>
          <w:i/>
          <w:color w:val="auto"/>
          <w:szCs w:val="24"/>
        </w:rPr>
        <w:t xml:space="preserve"> </w:t>
      </w:r>
      <w:r w:rsidR="00FA4878">
        <w:rPr>
          <w:color w:val="auto"/>
          <w:szCs w:val="24"/>
        </w:rPr>
        <w:t>(Herrera and AHBL, 2014</w:t>
      </w:r>
      <w:r w:rsidR="00FA4878" w:rsidRPr="002F7DA7">
        <w:rPr>
          <w:color w:val="auto"/>
          <w:szCs w:val="24"/>
        </w:rPr>
        <w:t>)</w:t>
      </w:r>
      <w:r w:rsidR="00FA4878">
        <w:rPr>
          <w:color w:val="auto"/>
          <w:szCs w:val="24"/>
        </w:rPr>
        <w:t xml:space="preserve">. </w:t>
      </w:r>
      <w:r w:rsidRPr="005140A5">
        <w:rPr>
          <w:color w:val="auto"/>
          <w:szCs w:val="24"/>
        </w:rPr>
        <w:t xml:space="preserve"> For those projects that result in degradation of ecological functions, the required mitigation must return the resultant ecological function back to the baseline, as illustrated in Figure </w:t>
      </w:r>
      <w:r w:rsidR="00397C63">
        <w:rPr>
          <w:color w:val="auto"/>
          <w:szCs w:val="24"/>
        </w:rPr>
        <w:t>1-1</w:t>
      </w:r>
      <w:r w:rsidRPr="005140A5">
        <w:rPr>
          <w:color w:val="auto"/>
          <w:szCs w:val="24"/>
        </w:rPr>
        <w:t>.</w:t>
      </w:r>
      <w:r w:rsidR="00E3527E" w:rsidRPr="00E3527E">
        <w:rPr>
          <w:color w:val="auto"/>
          <w:szCs w:val="24"/>
        </w:rPr>
        <w:t xml:space="preserve"> </w:t>
      </w:r>
      <w:r w:rsidR="00CB38B6">
        <w:rPr>
          <w:color w:val="auto"/>
          <w:szCs w:val="24"/>
        </w:rPr>
        <w:t xml:space="preserve"> In addition, the</w:t>
      </w:r>
      <w:r w:rsidR="00E3527E">
        <w:rPr>
          <w:color w:val="auto"/>
          <w:szCs w:val="24"/>
        </w:rPr>
        <w:t xml:space="preserve"> SMP must </w:t>
      </w:r>
      <w:r w:rsidR="00E3527E" w:rsidRPr="009C1B39">
        <w:rPr>
          <w:color w:val="auto"/>
          <w:szCs w:val="24"/>
        </w:rPr>
        <w:t>address adverse cumulative impacts and fairly allocate the burden of addressing cumulative impacts among development opportunities (WAC 173-26-186(8)(d)).</w:t>
      </w:r>
    </w:p>
    <w:p w:rsidR="009C1B39" w:rsidRDefault="009C1B39" w:rsidP="009C1B39">
      <w:pPr>
        <w:pStyle w:val="Default"/>
        <w:keepNext/>
      </w:pPr>
      <w:r>
        <w:rPr>
          <w:noProof/>
          <w:sz w:val="22"/>
          <w:szCs w:val="22"/>
        </w:rPr>
        <w:drawing>
          <wp:inline distT="0" distB="0" distL="0" distR="0" wp14:anchorId="7B87DF7D" wp14:editId="2695B2DA">
            <wp:extent cx="5943600" cy="430017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300178"/>
                    </a:xfrm>
                    <a:prstGeom prst="rect">
                      <a:avLst/>
                    </a:prstGeom>
                    <a:noFill/>
                    <a:ln>
                      <a:noFill/>
                    </a:ln>
                  </pic:spPr>
                </pic:pic>
              </a:graphicData>
            </a:graphic>
          </wp:inline>
        </w:drawing>
      </w:r>
    </w:p>
    <w:p w:rsidR="009C1B39" w:rsidRPr="009C1B39" w:rsidRDefault="009C1B39" w:rsidP="00E3527E">
      <w:pPr>
        <w:pStyle w:val="Caption"/>
        <w:spacing w:after="0"/>
        <w:rPr>
          <w:color w:val="auto"/>
          <w:sz w:val="24"/>
          <w:szCs w:val="24"/>
        </w:rPr>
      </w:pPr>
      <w:bookmarkStart w:id="16" w:name="_Toc433957024"/>
      <w:r w:rsidRPr="009C1B39">
        <w:rPr>
          <w:color w:val="auto"/>
          <w:sz w:val="24"/>
          <w:szCs w:val="24"/>
        </w:rPr>
        <w:t xml:space="preserve">Figure </w:t>
      </w:r>
      <w:r w:rsidR="005250AD">
        <w:rPr>
          <w:color w:val="auto"/>
          <w:sz w:val="24"/>
          <w:szCs w:val="24"/>
        </w:rPr>
        <w:fldChar w:fldCharType="begin"/>
      </w:r>
      <w:r w:rsidR="005250AD">
        <w:rPr>
          <w:color w:val="auto"/>
          <w:sz w:val="24"/>
          <w:szCs w:val="24"/>
        </w:rPr>
        <w:instrText xml:space="preserve"> STYLEREF 1 \s </w:instrText>
      </w:r>
      <w:r w:rsidR="005250AD">
        <w:rPr>
          <w:color w:val="auto"/>
          <w:sz w:val="24"/>
          <w:szCs w:val="24"/>
        </w:rPr>
        <w:fldChar w:fldCharType="separate"/>
      </w:r>
      <w:r w:rsidR="00A42C47">
        <w:rPr>
          <w:noProof/>
          <w:color w:val="auto"/>
          <w:sz w:val="24"/>
          <w:szCs w:val="24"/>
        </w:rPr>
        <w:t>1</w:t>
      </w:r>
      <w:r w:rsidR="005250AD">
        <w:rPr>
          <w:color w:val="auto"/>
          <w:sz w:val="24"/>
          <w:szCs w:val="24"/>
        </w:rPr>
        <w:fldChar w:fldCharType="end"/>
      </w:r>
      <w:r w:rsidR="005250AD">
        <w:rPr>
          <w:color w:val="auto"/>
          <w:sz w:val="24"/>
          <w:szCs w:val="24"/>
        </w:rPr>
        <w:noBreakHyphen/>
      </w:r>
      <w:r w:rsidR="005250AD">
        <w:rPr>
          <w:color w:val="auto"/>
          <w:sz w:val="24"/>
          <w:szCs w:val="24"/>
        </w:rPr>
        <w:fldChar w:fldCharType="begin"/>
      </w:r>
      <w:r w:rsidR="005250AD">
        <w:rPr>
          <w:color w:val="auto"/>
          <w:sz w:val="24"/>
          <w:szCs w:val="24"/>
        </w:rPr>
        <w:instrText xml:space="preserve"> SEQ Figure \* ARABIC \s 1 </w:instrText>
      </w:r>
      <w:r w:rsidR="005250AD">
        <w:rPr>
          <w:color w:val="auto"/>
          <w:sz w:val="24"/>
          <w:szCs w:val="24"/>
        </w:rPr>
        <w:fldChar w:fldCharType="separate"/>
      </w:r>
      <w:r w:rsidR="00A42C47">
        <w:rPr>
          <w:noProof/>
          <w:color w:val="auto"/>
          <w:sz w:val="24"/>
          <w:szCs w:val="24"/>
        </w:rPr>
        <w:t>1</w:t>
      </w:r>
      <w:r w:rsidR="005250AD">
        <w:rPr>
          <w:color w:val="auto"/>
          <w:sz w:val="24"/>
          <w:szCs w:val="24"/>
        </w:rPr>
        <w:fldChar w:fldCharType="end"/>
      </w:r>
      <w:r w:rsidRPr="009C1B39">
        <w:rPr>
          <w:color w:val="auto"/>
          <w:sz w:val="24"/>
          <w:szCs w:val="24"/>
        </w:rPr>
        <w:t xml:space="preserve">. </w:t>
      </w:r>
      <w:r w:rsidR="009F29A1">
        <w:rPr>
          <w:color w:val="auto"/>
          <w:sz w:val="24"/>
          <w:szCs w:val="24"/>
        </w:rPr>
        <w:t xml:space="preserve"> </w:t>
      </w:r>
      <w:r w:rsidRPr="009C1B39">
        <w:rPr>
          <w:color w:val="auto"/>
          <w:sz w:val="24"/>
          <w:szCs w:val="24"/>
        </w:rPr>
        <w:t>Sh</w:t>
      </w:r>
      <w:r>
        <w:rPr>
          <w:color w:val="auto"/>
          <w:sz w:val="24"/>
          <w:szCs w:val="24"/>
        </w:rPr>
        <w:t>oreline Master Program Process for Achieving t</w:t>
      </w:r>
      <w:r w:rsidRPr="009C1B39">
        <w:rPr>
          <w:color w:val="auto"/>
          <w:sz w:val="24"/>
          <w:szCs w:val="24"/>
        </w:rPr>
        <w:t>he No-Net Loss Standard.</w:t>
      </w:r>
      <w:bookmarkEnd w:id="16"/>
    </w:p>
    <w:p w:rsidR="00F60D94" w:rsidRPr="00F60D94" w:rsidRDefault="009C1B39" w:rsidP="00F60D94">
      <w:pPr>
        <w:spacing w:after="120"/>
        <w:rPr>
          <w:i/>
          <w:color w:val="auto"/>
          <w:szCs w:val="24"/>
        </w:rPr>
      </w:pPr>
      <w:r w:rsidRPr="00F60D94">
        <w:rPr>
          <w:i/>
          <w:color w:val="auto"/>
          <w:szCs w:val="24"/>
        </w:rPr>
        <w:t xml:space="preserve">Source: </w:t>
      </w:r>
      <w:r w:rsidR="00E81C36">
        <w:rPr>
          <w:i/>
          <w:color w:val="auto"/>
          <w:szCs w:val="24"/>
        </w:rPr>
        <w:t xml:space="preserve">Washington State Department of </w:t>
      </w:r>
      <w:r w:rsidRPr="00F60D94">
        <w:rPr>
          <w:i/>
          <w:color w:val="auto"/>
          <w:szCs w:val="24"/>
        </w:rPr>
        <w:t xml:space="preserve">Ecology </w:t>
      </w:r>
      <w:r w:rsidR="00E81C36">
        <w:rPr>
          <w:i/>
          <w:color w:val="auto"/>
          <w:szCs w:val="24"/>
        </w:rPr>
        <w:t xml:space="preserve">(Ecology) </w:t>
      </w:r>
      <w:r w:rsidRPr="00F60D94">
        <w:rPr>
          <w:i/>
          <w:color w:val="auto"/>
          <w:szCs w:val="24"/>
        </w:rPr>
        <w:t>(2012)</w:t>
      </w:r>
    </w:p>
    <w:p w:rsidR="00F60D94" w:rsidRPr="00F60D94" w:rsidRDefault="00AD11B4" w:rsidP="00F60D94">
      <w:pPr>
        <w:spacing w:after="120"/>
        <w:rPr>
          <w:color w:val="auto"/>
          <w:szCs w:val="24"/>
        </w:rPr>
      </w:pPr>
      <w:r>
        <w:rPr>
          <w:color w:val="auto"/>
          <w:szCs w:val="24"/>
        </w:rPr>
        <w:t xml:space="preserve">The purpose of this </w:t>
      </w:r>
      <w:r w:rsidRPr="00AD11B4">
        <w:rPr>
          <w:i/>
          <w:color w:val="auto"/>
          <w:szCs w:val="24"/>
        </w:rPr>
        <w:t>C</w:t>
      </w:r>
      <w:r w:rsidR="00F60D94" w:rsidRPr="00AD11B4">
        <w:rPr>
          <w:i/>
          <w:color w:val="auto"/>
          <w:szCs w:val="24"/>
        </w:rPr>
        <w:t>umulati</w:t>
      </w:r>
      <w:r w:rsidRPr="00AD11B4">
        <w:rPr>
          <w:i/>
          <w:color w:val="auto"/>
          <w:szCs w:val="24"/>
        </w:rPr>
        <w:t>ve Impacts A</w:t>
      </w:r>
      <w:r w:rsidR="00F60D94" w:rsidRPr="00AD11B4">
        <w:rPr>
          <w:i/>
          <w:color w:val="auto"/>
          <w:szCs w:val="24"/>
        </w:rPr>
        <w:t xml:space="preserve">nalysis </w:t>
      </w:r>
      <w:r w:rsidR="00273551">
        <w:rPr>
          <w:color w:val="auto"/>
          <w:szCs w:val="24"/>
        </w:rPr>
        <w:t xml:space="preserve">(CIA) </w:t>
      </w:r>
      <w:r w:rsidR="00F60D94" w:rsidRPr="00F60D94">
        <w:rPr>
          <w:color w:val="auto"/>
          <w:szCs w:val="24"/>
        </w:rPr>
        <w:t xml:space="preserve">is to ensure that implementation of the SMP update for </w:t>
      </w:r>
      <w:r w:rsidR="00E3527E">
        <w:rPr>
          <w:color w:val="auto"/>
          <w:szCs w:val="24"/>
        </w:rPr>
        <w:t xml:space="preserve">the </w:t>
      </w:r>
      <w:r w:rsidR="001B538F">
        <w:rPr>
          <w:color w:val="auto"/>
          <w:szCs w:val="24"/>
        </w:rPr>
        <w:t>city</w:t>
      </w:r>
      <w:r w:rsidR="00E3527E">
        <w:rPr>
          <w:color w:val="auto"/>
          <w:szCs w:val="24"/>
        </w:rPr>
        <w:t>, prepared by AHBL (2015</w:t>
      </w:r>
      <w:r w:rsidR="00F60D94" w:rsidRPr="00F60D94">
        <w:rPr>
          <w:color w:val="auto"/>
          <w:szCs w:val="24"/>
        </w:rPr>
        <w:t>), will not result in a net loss of shoreline ecological functions over the long term</w:t>
      </w:r>
      <w:r w:rsidR="0073122F" w:rsidRPr="00F60D94">
        <w:rPr>
          <w:color w:val="auto"/>
          <w:szCs w:val="24"/>
        </w:rPr>
        <w:t xml:space="preserve">.  </w:t>
      </w:r>
      <w:r w:rsidR="00F60D94" w:rsidRPr="00F60D94">
        <w:rPr>
          <w:color w:val="auto"/>
          <w:szCs w:val="24"/>
        </w:rPr>
        <w:t>Consistent with guidance from the Washington State</w:t>
      </w:r>
      <w:r w:rsidR="00FA2BD1">
        <w:rPr>
          <w:color w:val="auto"/>
          <w:szCs w:val="24"/>
        </w:rPr>
        <w:t xml:space="preserve"> Department of Ecology (Ecology</w:t>
      </w:r>
      <w:r w:rsidR="00F60D94" w:rsidRPr="00F60D94">
        <w:rPr>
          <w:color w:val="auto"/>
          <w:szCs w:val="24"/>
        </w:rPr>
        <w:t xml:space="preserve">), this </w:t>
      </w:r>
      <w:r w:rsidR="00273551">
        <w:rPr>
          <w:color w:val="auto"/>
          <w:szCs w:val="24"/>
        </w:rPr>
        <w:t>CIA</w:t>
      </w:r>
      <w:r w:rsidR="00F60D94" w:rsidRPr="00F60D94">
        <w:rPr>
          <w:color w:val="auto"/>
          <w:szCs w:val="24"/>
        </w:rPr>
        <w:t xml:space="preserve"> </w:t>
      </w:r>
      <w:r w:rsidR="004701E6">
        <w:rPr>
          <w:color w:val="auto"/>
          <w:szCs w:val="24"/>
        </w:rPr>
        <w:t xml:space="preserve">analyzes </w:t>
      </w:r>
      <w:r w:rsidR="00F60D94" w:rsidRPr="00F60D94">
        <w:rPr>
          <w:color w:val="auto"/>
          <w:szCs w:val="24"/>
        </w:rPr>
        <w:t xml:space="preserve">how the proposed SMP </w:t>
      </w:r>
      <w:r w:rsidR="004701E6">
        <w:rPr>
          <w:color w:val="auto"/>
          <w:szCs w:val="24"/>
        </w:rPr>
        <w:t xml:space="preserve">policies, regulations and environment designations meets this requirement. </w:t>
      </w:r>
      <w:r w:rsidR="0073122F" w:rsidRPr="00F60D94">
        <w:rPr>
          <w:color w:val="auto"/>
          <w:szCs w:val="24"/>
        </w:rPr>
        <w:t xml:space="preserve"> </w:t>
      </w:r>
      <w:r w:rsidR="00F60D94" w:rsidRPr="00F60D94">
        <w:rPr>
          <w:color w:val="auto"/>
          <w:szCs w:val="24"/>
        </w:rPr>
        <w:t xml:space="preserve">This analysis includes only those impacts that would result from development and uses within the shoreline jurisdiction of the </w:t>
      </w:r>
      <w:r w:rsidR="001B538F">
        <w:rPr>
          <w:color w:val="auto"/>
          <w:szCs w:val="24"/>
        </w:rPr>
        <w:t>city</w:t>
      </w:r>
      <w:r w:rsidR="00F60D94" w:rsidRPr="00F60D94">
        <w:rPr>
          <w:color w:val="auto"/>
          <w:szCs w:val="24"/>
        </w:rPr>
        <w:t>, and subject to regulation under their SMP</w:t>
      </w:r>
      <w:r w:rsidR="0073122F" w:rsidRPr="00F60D94">
        <w:rPr>
          <w:color w:val="auto"/>
          <w:szCs w:val="24"/>
        </w:rPr>
        <w:t xml:space="preserve">.  </w:t>
      </w:r>
      <w:r w:rsidR="00F60D94" w:rsidRPr="00F60D94">
        <w:rPr>
          <w:color w:val="auto"/>
          <w:szCs w:val="24"/>
        </w:rPr>
        <w:t>Potential impacts of development outside the shoreline jurisdiction are not considered in th</w:t>
      </w:r>
      <w:r w:rsidR="00F60D94">
        <w:rPr>
          <w:color w:val="auto"/>
          <w:szCs w:val="24"/>
        </w:rPr>
        <w:t xml:space="preserve">is </w:t>
      </w:r>
      <w:r w:rsidR="00273551">
        <w:rPr>
          <w:color w:val="auto"/>
          <w:szCs w:val="24"/>
        </w:rPr>
        <w:t>CIA</w:t>
      </w:r>
      <w:r w:rsidR="00F60D94">
        <w:rPr>
          <w:color w:val="auto"/>
          <w:szCs w:val="24"/>
        </w:rPr>
        <w:t>.</w:t>
      </w:r>
    </w:p>
    <w:p w:rsidR="00F60D94" w:rsidRPr="00F60D94" w:rsidRDefault="00CB38B6" w:rsidP="00F60D94">
      <w:pPr>
        <w:spacing w:after="120"/>
        <w:rPr>
          <w:color w:val="auto"/>
          <w:szCs w:val="24"/>
        </w:rPr>
      </w:pPr>
      <w:r>
        <w:rPr>
          <w:color w:val="auto"/>
          <w:szCs w:val="24"/>
        </w:rPr>
        <w:t>The CIA</w:t>
      </w:r>
      <w:r w:rsidR="00F60D94" w:rsidRPr="00F60D94">
        <w:rPr>
          <w:color w:val="auto"/>
          <w:szCs w:val="24"/>
        </w:rPr>
        <w:t xml:space="preserve"> forecasts the estimated impacts of development in shoreline areas, taking into account the SMP policies, program</w:t>
      </w:r>
      <w:r w:rsidR="00594CEF">
        <w:rPr>
          <w:color w:val="auto"/>
          <w:szCs w:val="24"/>
        </w:rPr>
        <w:t>s, and regulations, as well as:</w:t>
      </w:r>
    </w:p>
    <w:p w:rsidR="00F60D94" w:rsidRPr="00F60D94" w:rsidRDefault="00F60D94" w:rsidP="00111EE5">
      <w:pPr>
        <w:numPr>
          <w:ilvl w:val="0"/>
          <w:numId w:val="17"/>
        </w:numPr>
        <w:spacing w:after="120"/>
        <w:rPr>
          <w:color w:val="auto"/>
          <w:szCs w:val="24"/>
        </w:rPr>
      </w:pPr>
      <w:r w:rsidRPr="00F60D94">
        <w:rPr>
          <w:color w:val="auto"/>
          <w:szCs w:val="24"/>
        </w:rPr>
        <w:t>Existing con</w:t>
      </w:r>
      <w:r w:rsidR="00CB38B6">
        <w:rPr>
          <w:color w:val="auto"/>
          <w:szCs w:val="24"/>
        </w:rPr>
        <w:t>ditions that affect</w:t>
      </w:r>
      <w:r w:rsidRPr="00F60D94">
        <w:rPr>
          <w:color w:val="auto"/>
          <w:szCs w:val="24"/>
        </w:rPr>
        <w:t xml:space="preserve"> the shorelines and relevant natural processes</w:t>
      </w:r>
      <w:r w:rsidR="00CB38B6">
        <w:rPr>
          <w:color w:val="auto"/>
          <w:szCs w:val="24"/>
        </w:rPr>
        <w:t>.  T</w:t>
      </w:r>
      <w:r w:rsidRPr="00F60D94">
        <w:rPr>
          <w:color w:val="auto"/>
          <w:szCs w:val="24"/>
        </w:rPr>
        <w:t xml:space="preserve">he </w:t>
      </w:r>
      <w:r w:rsidR="00FA4878">
        <w:rPr>
          <w:color w:val="auto"/>
          <w:szCs w:val="24"/>
        </w:rPr>
        <w:t>SIC</w:t>
      </w:r>
      <w:r w:rsidRPr="00F60D94">
        <w:rPr>
          <w:color w:val="auto"/>
          <w:szCs w:val="24"/>
        </w:rPr>
        <w:t xml:space="preserve"> </w:t>
      </w:r>
      <w:r w:rsidR="00CB38B6">
        <w:rPr>
          <w:color w:val="auto"/>
          <w:szCs w:val="24"/>
        </w:rPr>
        <w:t>provides this</w:t>
      </w:r>
      <w:r w:rsidRPr="00F60D94">
        <w:rPr>
          <w:color w:val="auto"/>
          <w:szCs w:val="24"/>
        </w:rPr>
        <w:t xml:space="preserve"> existing condi</w:t>
      </w:r>
      <w:r w:rsidR="00CB38B6">
        <w:rPr>
          <w:color w:val="auto"/>
          <w:szCs w:val="24"/>
        </w:rPr>
        <w:t>tion, or baseline,</w:t>
      </w:r>
      <w:r w:rsidR="00594CEF">
        <w:rPr>
          <w:color w:val="auto"/>
          <w:szCs w:val="24"/>
        </w:rPr>
        <w:t xml:space="preserve"> information.</w:t>
      </w:r>
    </w:p>
    <w:p w:rsidR="00F60D94" w:rsidRPr="00F60D94" w:rsidRDefault="00F60D94" w:rsidP="00111EE5">
      <w:pPr>
        <w:numPr>
          <w:ilvl w:val="0"/>
          <w:numId w:val="17"/>
        </w:numPr>
        <w:spacing w:after="120"/>
        <w:rPr>
          <w:color w:val="auto"/>
          <w:szCs w:val="24"/>
        </w:rPr>
      </w:pPr>
      <w:r w:rsidRPr="00F60D94">
        <w:rPr>
          <w:color w:val="auto"/>
          <w:szCs w:val="24"/>
        </w:rPr>
        <w:t>Reasonably foreseeable future development and use of the shorelines that is likely to occur during the next 20 years or so, based on the proposed shoreline environment designations, proposed land use density and bulk standards, and current</w:t>
      </w:r>
      <w:r w:rsidR="00594CEF">
        <w:rPr>
          <w:color w:val="auto"/>
          <w:szCs w:val="24"/>
        </w:rPr>
        <w:t xml:space="preserve"> shoreline development patterns.</w:t>
      </w:r>
    </w:p>
    <w:p w:rsidR="00F60D94" w:rsidRPr="00F60D94" w:rsidRDefault="00F60D94" w:rsidP="00111EE5">
      <w:pPr>
        <w:numPr>
          <w:ilvl w:val="0"/>
          <w:numId w:val="17"/>
        </w:numPr>
        <w:spacing w:after="120"/>
        <w:rPr>
          <w:color w:val="auto"/>
          <w:szCs w:val="24"/>
        </w:rPr>
      </w:pPr>
      <w:r w:rsidRPr="00F60D94">
        <w:rPr>
          <w:color w:val="auto"/>
          <w:szCs w:val="24"/>
        </w:rPr>
        <w:t xml:space="preserve">Beneficial effects of any established regulatory programs under other </w:t>
      </w:r>
      <w:r w:rsidR="00FA2BD1">
        <w:rPr>
          <w:color w:val="auto"/>
          <w:szCs w:val="24"/>
        </w:rPr>
        <w:t>local, state, and federal laws, such as the federal Clean Water Act</w:t>
      </w:r>
      <w:r w:rsidR="00594CEF">
        <w:rPr>
          <w:color w:val="auto"/>
          <w:szCs w:val="24"/>
        </w:rPr>
        <w:t>.</w:t>
      </w:r>
    </w:p>
    <w:p w:rsidR="00FA2BD1" w:rsidRDefault="00F60D94" w:rsidP="009077D6">
      <w:pPr>
        <w:spacing w:after="120"/>
        <w:rPr>
          <w:color w:val="auto"/>
          <w:szCs w:val="24"/>
        </w:rPr>
      </w:pPr>
      <w:r w:rsidRPr="009077D6">
        <w:rPr>
          <w:color w:val="auto"/>
          <w:szCs w:val="24"/>
        </w:rPr>
        <w:t xml:space="preserve">To be consistent with </w:t>
      </w:r>
      <w:r w:rsidR="00374044">
        <w:rPr>
          <w:color w:val="auto"/>
          <w:szCs w:val="24"/>
        </w:rPr>
        <w:t>the SIC</w:t>
      </w:r>
      <w:r w:rsidR="00CB38B6">
        <w:rPr>
          <w:color w:val="auto"/>
          <w:szCs w:val="24"/>
        </w:rPr>
        <w:t>,</w:t>
      </w:r>
      <w:r w:rsidRPr="009077D6">
        <w:rPr>
          <w:color w:val="auto"/>
          <w:szCs w:val="24"/>
        </w:rPr>
        <w:t xml:space="preserve"> this analysis o</w:t>
      </w:r>
      <w:r w:rsidR="00CB38B6">
        <w:rPr>
          <w:color w:val="auto"/>
          <w:szCs w:val="24"/>
        </w:rPr>
        <w:t xml:space="preserve">rganizes the shorelines of the </w:t>
      </w:r>
      <w:r w:rsidR="001B538F">
        <w:rPr>
          <w:color w:val="auto"/>
          <w:szCs w:val="24"/>
        </w:rPr>
        <w:t>city</w:t>
      </w:r>
      <w:r w:rsidRPr="009077D6">
        <w:rPr>
          <w:color w:val="auto"/>
          <w:szCs w:val="24"/>
        </w:rPr>
        <w:t xml:space="preserve"> into </w:t>
      </w:r>
      <w:r w:rsidR="009077D6" w:rsidRPr="009077D6">
        <w:rPr>
          <w:color w:val="auto"/>
          <w:szCs w:val="24"/>
        </w:rPr>
        <w:t>six shoreline reaches</w:t>
      </w:r>
      <w:r w:rsidR="0073122F" w:rsidRPr="009077D6">
        <w:rPr>
          <w:color w:val="auto"/>
          <w:szCs w:val="24"/>
        </w:rPr>
        <w:t xml:space="preserve">.  </w:t>
      </w:r>
      <w:r w:rsidR="00CB38B6">
        <w:rPr>
          <w:color w:val="auto"/>
          <w:szCs w:val="24"/>
        </w:rPr>
        <w:t xml:space="preserve">The </w:t>
      </w:r>
      <w:r w:rsidR="001B538F">
        <w:rPr>
          <w:color w:val="auto"/>
          <w:szCs w:val="24"/>
        </w:rPr>
        <w:t>city</w:t>
      </w:r>
      <w:r w:rsidR="00CB38B6">
        <w:rPr>
          <w:color w:val="auto"/>
          <w:szCs w:val="24"/>
        </w:rPr>
        <w:t xml:space="preserve"> has approximately five</w:t>
      </w:r>
      <w:r w:rsidR="009077D6" w:rsidRPr="009077D6">
        <w:rPr>
          <w:color w:val="auto"/>
          <w:szCs w:val="24"/>
        </w:rPr>
        <w:t xml:space="preserve"> miles of shoreline ass</w:t>
      </w:r>
      <w:r w:rsidR="00374044">
        <w:rPr>
          <w:color w:val="auto"/>
          <w:szCs w:val="24"/>
        </w:rPr>
        <w:t xml:space="preserve">ociated with streams and lakes: </w:t>
      </w:r>
      <w:r w:rsidR="009077D6" w:rsidRPr="009077D6">
        <w:rPr>
          <w:color w:val="auto"/>
          <w:szCs w:val="24"/>
        </w:rPr>
        <w:t>the</w:t>
      </w:r>
      <w:r w:rsidR="009077D6">
        <w:rPr>
          <w:color w:val="auto"/>
          <w:szCs w:val="24"/>
        </w:rPr>
        <w:t xml:space="preserve"> </w:t>
      </w:r>
      <w:r w:rsidR="009077D6" w:rsidRPr="009077D6">
        <w:rPr>
          <w:color w:val="auto"/>
          <w:szCs w:val="24"/>
        </w:rPr>
        <w:t>Chehalis River, the Wynoochee River</w:t>
      </w:r>
      <w:r w:rsidR="00374044">
        <w:rPr>
          <w:color w:val="auto"/>
          <w:szCs w:val="24"/>
        </w:rPr>
        <w:t>, Sylvia Creek, and Sylvia Lake</w:t>
      </w:r>
      <w:r w:rsidR="009077D6" w:rsidRPr="009077D6">
        <w:rPr>
          <w:color w:val="auto"/>
          <w:szCs w:val="24"/>
        </w:rPr>
        <w:t>, and 352 acres of water</w:t>
      </w:r>
      <w:r w:rsidR="009077D6">
        <w:rPr>
          <w:color w:val="auto"/>
          <w:szCs w:val="24"/>
        </w:rPr>
        <w:t xml:space="preserve"> </w:t>
      </w:r>
      <w:r w:rsidR="009077D6" w:rsidRPr="009077D6">
        <w:rPr>
          <w:color w:val="auto"/>
          <w:szCs w:val="24"/>
        </w:rPr>
        <w:t xml:space="preserve">and shorelands </w:t>
      </w:r>
      <w:r w:rsidR="00FA2BD1">
        <w:rPr>
          <w:color w:val="auto"/>
          <w:szCs w:val="24"/>
        </w:rPr>
        <w:t>in its shoreline jurisdiction.</w:t>
      </w:r>
    </w:p>
    <w:p w:rsidR="009077D6" w:rsidRDefault="00FA2BD1" w:rsidP="00374044">
      <w:pPr>
        <w:spacing w:after="120"/>
        <w:rPr>
          <w:color w:val="auto"/>
          <w:szCs w:val="24"/>
        </w:rPr>
      </w:pPr>
      <w:r>
        <w:rPr>
          <w:color w:val="auto"/>
          <w:szCs w:val="24"/>
        </w:rPr>
        <w:t>I</w:t>
      </w:r>
      <w:r w:rsidR="009077D6" w:rsidRPr="009077D6">
        <w:rPr>
          <w:color w:val="auto"/>
          <w:szCs w:val="24"/>
        </w:rPr>
        <w:t>n accordance with Ecology guidance, the</w:t>
      </w:r>
      <w:r w:rsidR="009077D6">
        <w:rPr>
          <w:color w:val="auto"/>
          <w:szCs w:val="24"/>
        </w:rPr>
        <w:t xml:space="preserve"> </w:t>
      </w:r>
      <w:r w:rsidR="009077D6" w:rsidRPr="009077D6">
        <w:rPr>
          <w:color w:val="auto"/>
          <w:szCs w:val="24"/>
        </w:rPr>
        <w:t xml:space="preserve">shoreline assessed in the </w:t>
      </w:r>
      <w:r w:rsidR="0065686C">
        <w:rPr>
          <w:color w:val="auto"/>
          <w:szCs w:val="24"/>
        </w:rPr>
        <w:t xml:space="preserve">SIC </w:t>
      </w:r>
      <w:r w:rsidR="009077D6" w:rsidRPr="009077D6">
        <w:rPr>
          <w:color w:val="auto"/>
          <w:szCs w:val="24"/>
        </w:rPr>
        <w:t>may contain a nested system of</w:t>
      </w:r>
      <w:r w:rsidR="009077D6">
        <w:rPr>
          <w:color w:val="auto"/>
          <w:szCs w:val="24"/>
        </w:rPr>
        <w:t xml:space="preserve"> </w:t>
      </w:r>
      <w:r w:rsidR="009077D6" w:rsidRPr="009077D6">
        <w:rPr>
          <w:color w:val="auto"/>
          <w:szCs w:val="24"/>
        </w:rPr>
        <w:t xml:space="preserve">management areas </w:t>
      </w:r>
      <w:r w:rsidR="003E7FE0">
        <w:rPr>
          <w:color w:val="auto"/>
          <w:szCs w:val="24"/>
        </w:rPr>
        <w:t xml:space="preserve">(MAs) </w:t>
      </w:r>
      <w:r w:rsidR="009077D6" w:rsidRPr="009077D6">
        <w:rPr>
          <w:color w:val="auto"/>
          <w:szCs w:val="24"/>
        </w:rPr>
        <w:t xml:space="preserve">and reaches. </w:t>
      </w:r>
      <w:r>
        <w:rPr>
          <w:color w:val="auto"/>
          <w:szCs w:val="24"/>
        </w:rPr>
        <w:t xml:space="preserve"> </w:t>
      </w:r>
      <w:r w:rsidR="009077D6" w:rsidRPr="009077D6">
        <w:rPr>
          <w:color w:val="auto"/>
          <w:szCs w:val="24"/>
        </w:rPr>
        <w:t xml:space="preserve">However, since all of the </w:t>
      </w:r>
      <w:r w:rsidR="001B538F">
        <w:rPr>
          <w:color w:val="auto"/>
          <w:szCs w:val="24"/>
        </w:rPr>
        <w:t>city</w:t>
      </w:r>
      <w:r w:rsidR="009077D6" w:rsidRPr="009077D6">
        <w:rPr>
          <w:color w:val="auto"/>
          <w:szCs w:val="24"/>
        </w:rPr>
        <w:t>’s shorelines are associated</w:t>
      </w:r>
      <w:r w:rsidR="009077D6">
        <w:rPr>
          <w:color w:val="auto"/>
          <w:szCs w:val="24"/>
        </w:rPr>
        <w:t xml:space="preserve"> </w:t>
      </w:r>
      <w:r w:rsidR="009077D6" w:rsidRPr="009077D6">
        <w:rPr>
          <w:color w:val="auto"/>
          <w:szCs w:val="24"/>
        </w:rPr>
        <w:t>with a single watershed, the lower Chehalis River, it is appropriate to consider the entire city</w:t>
      </w:r>
      <w:r w:rsidR="009077D6">
        <w:rPr>
          <w:color w:val="auto"/>
          <w:szCs w:val="24"/>
        </w:rPr>
        <w:t xml:space="preserve"> </w:t>
      </w:r>
      <w:r w:rsidR="009077D6" w:rsidRPr="009077D6">
        <w:rPr>
          <w:color w:val="auto"/>
          <w:szCs w:val="24"/>
        </w:rPr>
        <w:t xml:space="preserve">as within or containing a single </w:t>
      </w:r>
      <w:r w:rsidR="003E7FE0">
        <w:rPr>
          <w:color w:val="auto"/>
          <w:szCs w:val="24"/>
        </w:rPr>
        <w:t>MA</w:t>
      </w:r>
      <w:r w:rsidR="009077D6" w:rsidRPr="009077D6">
        <w:rPr>
          <w:color w:val="auto"/>
          <w:szCs w:val="24"/>
        </w:rPr>
        <w:t xml:space="preserve">. </w:t>
      </w:r>
      <w:r>
        <w:rPr>
          <w:color w:val="auto"/>
          <w:szCs w:val="24"/>
        </w:rPr>
        <w:t xml:space="preserve"> </w:t>
      </w:r>
      <w:r w:rsidR="009077D6" w:rsidRPr="009077D6">
        <w:rPr>
          <w:color w:val="auto"/>
          <w:szCs w:val="24"/>
        </w:rPr>
        <w:t xml:space="preserve">The </w:t>
      </w:r>
      <w:r w:rsidR="003E7FE0">
        <w:rPr>
          <w:color w:val="auto"/>
          <w:szCs w:val="24"/>
        </w:rPr>
        <w:t>MA</w:t>
      </w:r>
      <w:r w:rsidR="009077D6" w:rsidRPr="009077D6">
        <w:rPr>
          <w:color w:val="auto"/>
          <w:szCs w:val="24"/>
        </w:rPr>
        <w:t xml:space="preserve"> </w:t>
      </w:r>
      <w:r w:rsidR="0065686C">
        <w:rPr>
          <w:color w:val="auto"/>
          <w:szCs w:val="24"/>
        </w:rPr>
        <w:t>was</w:t>
      </w:r>
      <w:r w:rsidR="009077D6" w:rsidRPr="009077D6">
        <w:rPr>
          <w:color w:val="auto"/>
          <w:szCs w:val="24"/>
        </w:rPr>
        <w:t xml:space="preserve"> broken down into</w:t>
      </w:r>
      <w:r w:rsidR="009077D6">
        <w:rPr>
          <w:color w:val="auto"/>
          <w:szCs w:val="24"/>
        </w:rPr>
        <w:t xml:space="preserve"> </w:t>
      </w:r>
      <w:r w:rsidR="009077D6" w:rsidRPr="009077D6">
        <w:rPr>
          <w:color w:val="auto"/>
          <w:szCs w:val="24"/>
        </w:rPr>
        <w:t xml:space="preserve">reaches for the purposes of </w:t>
      </w:r>
      <w:r w:rsidR="0065686C">
        <w:rPr>
          <w:color w:val="auto"/>
          <w:szCs w:val="24"/>
        </w:rPr>
        <w:t>the SIC and CIA</w:t>
      </w:r>
      <w:r w:rsidR="009077D6" w:rsidRPr="009077D6">
        <w:rPr>
          <w:color w:val="auto"/>
          <w:szCs w:val="24"/>
        </w:rPr>
        <w:t>.</w:t>
      </w:r>
    </w:p>
    <w:p w:rsidR="009077D6" w:rsidRPr="009077D6" w:rsidRDefault="009077D6" w:rsidP="009077D6">
      <w:pPr>
        <w:spacing w:after="120"/>
        <w:rPr>
          <w:color w:val="auto"/>
          <w:szCs w:val="24"/>
        </w:rPr>
      </w:pPr>
      <w:r w:rsidRPr="009077D6">
        <w:rPr>
          <w:color w:val="auto"/>
          <w:szCs w:val="24"/>
        </w:rPr>
        <w:t>The city was divided in</w:t>
      </w:r>
      <w:r>
        <w:rPr>
          <w:color w:val="auto"/>
          <w:szCs w:val="24"/>
        </w:rPr>
        <w:t xml:space="preserve">to six </w:t>
      </w:r>
      <w:r w:rsidR="00323C89">
        <w:rPr>
          <w:color w:val="auto"/>
          <w:szCs w:val="24"/>
        </w:rPr>
        <w:t xml:space="preserve">shoreline </w:t>
      </w:r>
      <w:r>
        <w:rPr>
          <w:color w:val="auto"/>
          <w:szCs w:val="24"/>
        </w:rPr>
        <w:t xml:space="preserve">reaches shown in Figure </w:t>
      </w:r>
      <w:r w:rsidR="00CA7E6A">
        <w:rPr>
          <w:color w:val="auto"/>
          <w:szCs w:val="24"/>
        </w:rPr>
        <w:t>1-</w:t>
      </w:r>
      <w:r>
        <w:rPr>
          <w:color w:val="auto"/>
          <w:szCs w:val="24"/>
        </w:rPr>
        <w:t>2</w:t>
      </w:r>
      <w:r w:rsidRPr="009077D6">
        <w:rPr>
          <w:color w:val="auto"/>
          <w:szCs w:val="24"/>
        </w:rPr>
        <w:t xml:space="preserve"> and listed below, based on areas</w:t>
      </w:r>
      <w:r>
        <w:rPr>
          <w:color w:val="auto"/>
          <w:szCs w:val="24"/>
        </w:rPr>
        <w:t xml:space="preserve"> </w:t>
      </w:r>
      <w:r w:rsidRPr="009077D6">
        <w:rPr>
          <w:color w:val="auto"/>
          <w:szCs w:val="24"/>
        </w:rPr>
        <w:t>having similar physical and ecological characteristics, land use, and development patterns.</w:t>
      </w:r>
    </w:p>
    <w:p w:rsidR="009077D6" w:rsidRPr="009077D6" w:rsidRDefault="009077D6" w:rsidP="0097014A">
      <w:pPr>
        <w:numPr>
          <w:ilvl w:val="0"/>
          <w:numId w:val="20"/>
        </w:numPr>
        <w:spacing w:after="120"/>
        <w:rPr>
          <w:color w:val="auto"/>
          <w:szCs w:val="24"/>
        </w:rPr>
      </w:pPr>
      <w:r w:rsidRPr="009077D6">
        <w:rPr>
          <w:color w:val="auto"/>
          <w:szCs w:val="24"/>
        </w:rPr>
        <w:t>Sylvia Lake</w:t>
      </w:r>
    </w:p>
    <w:p w:rsidR="009077D6" w:rsidRPr="009077D6" w:rsidRDefault="009077D6" w:rsidP="0097014A">
      <w:pPr>
        <w:numPr>
          <w:ilvl w:val="0"/>
          <w:numId w:val="20"/>
        </w:numPr>
        <w:spacing w:after="120"/>
        <w:rPr>
          <w:color w:val="auto"/>
          <w:szCs w:val="24"/>
        </w:rPr>
      </w:pPr>
      <w:r w:rsidRPr="009077D6">
        <w:rPr>
          <w:color w:val="auto"/>
          <w:szCs w:val="24"/>
        </w:rPr>
        <w:t>Upper Sylvia Creek</w:t>
      </w:r>
    </w:p>
    <w:p w:rsidR="009077D6" w:rsidRPr="009077D6" w:rsidRDefault="009077D6" w:rsidP="0097014A">
      <w:pPr>
        <w:numPr>
          <w:ilvl w:val="0"/>
          <w:numId w:val="20"/>
        </w:numPr>
        <w:spacing w:after="120"/>
        <w:rPr>
          <w:color w:val="auto"/>
          <w:szCs w:val="24"/>
        </w:rPr>
      </w:pPr>
      <w:r w:rsidRPr="009077D6">
        <w:rPr>
          <w:color w:val="auto"/>
          <w:szCs w:val="24"/>
        </w:rPr>
        <w:t>Lower Sylvia Creek</w:t>
      </w:r>
    </w:p>
    <w:p w:rsidR="009077D6" w:rsidRPr="009077D6" w:rsidRDefault="009077D6" w:rsidP="0097014A">
      <w:pPr>
        <w:numPr>
          <w:ilvl w:val="0"/>
          <w:numId w:val="20"/>
        </w:numPr>
        <w:spacing w:after="120"/>
        <w:rPr>
          <w:color w:val="auto"/>
          <w:szCs w:val="24"/>
        </w:rPr>
      </w:pPr>
      <w:r w:rsidRPr="009077D6">
        <w:rPr>
          <w:color w:val="auto"/>
          <w:szCs w:val="24"/>
        </w:rPr>
        <w:t>Wetland Complex</w:t>
      </w:r>
    </w:p>
    <w:p w:rsidR="009077D6" w:rsidRDefault="009077D6" w:rsidP="0097014A">
      <w:pPr>
        <w:numPr>
          <w:ilvl w:val="0"/>
          <w:numId w:val="20"/>
        </w:numPr>
        <w:spacing w:after="120"/>
        <w:rPr>
          <w:color w:val="auto"/>
          <w:szCs w:val="24"/>
        </w:rPr>
      </w:pPr>
      <w:r w:rsidRPr="009077D6">
        <w:rPr>
          <w:color w:val="auto"/>
          <w:szCs w:val="24"/>
        </w:rPr>
        <w:t>Wynoochee River</w:t>
      </w:r>
    </w:p>
    <w:p w:rsidR="00374044" w:rsidRDefault="000C2D06" w:rsidP="0097014A">
      <w:pPr>
        <w:numPr>
          <w:ilvl w:val="0"/>
          <w:numId w:val="20"/>
        </w:numPr>
        <w:spacing w:after="120"/>
        <w:rPr>
          <w:color w:val="auto"/>
          <w:szCs w:val="24"/>
        </w:rPr>
        <w:sectPr w:rsidR="00374044" w:rsidSect="00D11CF2">
          <w:footerReference w:type="default" r:id="rId17"/>
          <w:pgSz w:w="12240" w:h="15840"/>
          <w:pgMar w:top="1440" w:right="1440" w:bottom="1440" w:left="1440" w:header="720" w:footer="720" w:gutter="0"/>
          <w:pgNumType w:start="1"/>
          <w:cols w:space="720"/>
          <w:docGrid w:linePitch="360"/>
        </w:sectPr>
      </w:pPr>
      <w:r>
        <w:rPr>
          <w:color w:val="auto"/>
          <w:szCs w:val="24"/>
        </w:rPr>
        <w:t>Chehalis River</w:t>
      </w:r>
    </w:p>
    <w:p w:rsidR="00374044" w:rsidRPr="00374044" w:rsidRDefault="00E75959" w:rsidP="00374044">
      <w:pPr>
        <w:pStyle w:val="Caption"/>
        <w:spacing w:after="0"/>
        <w:rPr>
          <w:color w:val="auto"/>
          <w:sz w:val="24"/>
          <w:szCs w:val="24"/>
        </w:rPr>
        <w:sectPr w:rsidR="00374044" w:rsidRPr="00374044" w:rsidSect="004829A8">
          <w:pgSz w:w="15840" w:h="12240" w:orient="landscape"/>
          <w:pgMar w:top="1440" w:right="1440" w:bottom="1440" w:left="1440" w:header="720" w:footer="720" w:gutter="0"/>
          <w:cols w:space="720"/>
          <w:docGrid w:linePitch="360"/>
        </w:sectPr>
      </w:pPr>
      <w:r>
        <w:rPr>
          <w:noProof/>
        </w:rPr>
        <w:pict w14:anchorId="5D21EE38">
          <v:shapetype id="_x0000_t202" coordsize="21600,21600" o:spt="202" path="m,l,21600r21600,l21600,xe">
            <v:stroke joinstyle="miter"/>
            <v:path gradientshapeok="t" o:connecttype="rect"/>
          </v:shapetype>
          <v:shape id="Text Box 8" o:spid="_x0000_s1028" type="#_x0000_t202" style="position:absolute;margin-left:6.95pt;margin-top:440.4pt;width:537.55pt;height:29.3pt;z-index:251682816;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" stroked="f">
            <v:textbox style="mso-fit-shape-to-text:t" inset="0,0,0,0">
              <w:txbxContent>
                <w:p w:rsidR="00E75959" w:rsidRPr="004829A8" w:rsidRDefault="00E75959" w:rsidP="004829A8">
                  <w:pPr>
                    <w:pStyle w:val="Caption"/>
                    <w:spacing w:after="0"/>
                    <w:rPr>
                      <w:color w:val="auto"/>
                      <w:sz w:val="24"/>
                      <w:szCs w:val="24"/>
                    </w:rPr>
                  </w:pPr>
                  <w:bookmarkStart w:id="19" w:name="_Toc433957025"/>
                  <w:r w:rsidRPr="004829A8">
                    <w:rPr>
                      <w:color w:val="auto"/>
                      <w:sz w:val="24"/>
                      <w:szCs w:val="24"/>
                    </w:rPr>
                    <w:t xml:space="preserve">Figure </w:t>
                  </w:r>
                  <w:r>
                    <w:rPr>
                      <w:color w:val="auto"/>
                      <w:sz w:val="24"/>
                      <w:szCs w:val="24"/>
                    </w:rPr>
                    <w:fldChar w:fldCharType="begin"/>
                  </w:r>
                  <w:r>
                    <w:rPr>
                      <w:color w:val="auto"/>
                      <w:sz w:val="24"/>
                      <w:szCs w:val="24"/>
                    </w:rPr>
                    <w:instrText xml:space="preserve"> STYLEREF 1 \s </w:instrText>
                  </w:r>
                  <w:r>
                    <w:rPr>
                      <w:color w:val="auto"/>
                      <w:sz w:val="24"/>
                      <w:szCs w:val="24"/>
                    </w:rPr>
                    <w:fldChar w:fldCharType="separate"/>
                  </w:r>
                  <w:r>
                    <w:rPr>
                      <w:noProof/>
                      <w:color w:val="auto"/>
                      <w:sz w:val="24"/>
                      <w:szCs w:val="24"/>
                    </w:rPr>
                    <w:t>1</w:t>
                  </w:r>
                  <w:r>
                    <w:rPr>
                      <w:color w:val="auto"/>
                      <w:sz w:val="24"/>
                      <w:szCs w:val="24"/>
                    </w:rPr>
                    <w:fldChar w:fldCharType="end"/>
                  </w:r>
                  <w:r>
                    <w:rPr>
                      <w:color w:val="auto"/>
                      <w:sz w:val="24"/>
                      <w:szCs w:val="24"/>
                    </w:rPr>
                    <w:noBreakHyphen/>
                  </w:r>
                  <w:r>
                    <w:rPr>
                      <w:color w:val="auto"/>
                      <w:sz w:val="24"/>
                      <w:szCs w:val="24"/>
                    </w:rPr>
                    <w:fldChar w:fldCharType="begin"/>
                  </w:r>
                  <w:r>
                    <w:rPr>
                      <w:color w:val="auto"/>
                      <w:sz w:val="24"/>
                      <w:szCs w:val="24"/>
                    </w:rPr>
                    <w:instrText xml:space="preserve"> SEQ Figure \* ARABIC \s 1 </w:instrText>
                  </w:r>
                  <w:r>
                    <w:rPr>
                      <w:color w:val="auto"/>
                      <w:sz w:val="24"/>
                      <w:szCs w:val="24"/>
                    </w:rPr>
                    <w:fldChar w:fldCharType="separate"/>
                  </w:r>
                  <w:r>
                    <w:rPr>
                      <w:noProof/>
                      <w:color w:val="auto"/>
                      <w:sz w:val="24"/>
                      <w:szCs w:val="24"/>
                    </w:rPr>
                    <w:t>2</w:t>
                  </w:r>
                  <w:r>
                    <w:rPr>
                      <w:color w:val="auto"/>
                      <w:sz w:val="24"/>
                      <w:szCs w:val="24"/>
                    </w:rPr>
                    <w:fldChar w:fldCharType="end"/>
                  </w:r>
                  <w:r>
                    <w:rPr>
                      <w:color w:val="auto"/>
                      <w:sz w:val="24"/>
                      <w:szCs w:val="24"/>
                    </w:rPr>
                    <w:t>.</w:t>
                  </w:r>
                  <w:r w:rsidRPr="004829A8">
                    <w:rPr>
                      <w:color w:val="auto"/>
                      <w:sz w:val="24"/>
                      <w:szCs w:val="24"/>
                    </w:rPr>
                    <w:t xml:space="preserve"> </w:t>
                  </w:r>
                  <w:r>
                    <w:rPr>
                      <w:color w:val="auto"/>
                      <w:sz w:val="24"/>
                      <w:szCs w:val="24"/>
                    </w:rPr>
                    <w:t xml:space="preserve"> </w:t>
                  </w:r>
                  <w:r w:rsidRPr="004829A8">
                    <w:rPr>
                      <w:color w:val="auto"/>
                      <w:sz w:val="24"/>
                      <w:szCs w:val="24"/>
                    </w:rPr>
                    <w:t>Shoreline Reaches within the Jurisdictional Boundaries of the City of Montesano.</w:t>
                  </w:r>
                  <w:bookmarkEnd w:id="19"/>
                </w:p>
              </w:txbxContent>
            </v:textbox>
          </v:shape>
        </w:pict>
      </w:r>
      <w:r w:rsidR="007C3BA4">
        <w:rPr>
          <w:noProof/>
        </w:rPr>
        <w:drawing>
          <wp:inline distT="0" distB="0" distL="0" distR="0" wp14:anchorId="740B1D23" wp14:editId="6969AD64">
            <wp:extent cx="8690833" cy="5623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09_Mapfolio_Fig2_213055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90833" cy="5623560"/>
                    </a:xfrm>
                    <a:prstGeom prst="rect">
                      <a:avLst/>
                    </a:prstGeom>
                  </pic:spPr>
                </pic:pic>
              </a:graphicData>
            </a:graphic>
          </wp:inline>
        </w:drawing>
      </w:r>
    </w:p>
    <w:p w:rsidR="00374044" w:rsidRPr="00396949" w:rsidRDefault="00374044" w:rsidP="00374044">
      <w:pPr>
        <w:pStyle w:val="Heading2"/>
      </w:pPr>
      <w:bookmarkStart w:id="20" w:name="_Toc421171123"/>
      <w:bookmarkStart w:id="21" w:name="_Toc433956994"/>
      <w:bookmarkEnd w:id="20"/>
      <w:r>
        <w:t>Relationship to SEPA</w:t>
      </w:r>
      <w:bookmarkEnd w:id="21"/>
    </w:p>
    <w:p w:rsidR="00273551" w:rsidRPr="00273551" w:rsidRDefault="00273551" w:rsidP="00273551">
      <w:pPr>
        <w:spacing w:after="120"/>
        <w:rPr>
          <w:color w:val="auto"/>
          <w:szCs w:val="24"/>
        </w:rPr>
      </w:pPr>
      <w:r w:rsidRPr="00273551">
        <w:rPr>
          <w:color w:val="auto"/>
          <w:szCs w:val="24"/>
        </w:rPr>
        <w:t xml:space="preserve">The State Environmental </w:t>
      </w:r>
      <w:r w:rsidR="00706659">
        <w:rPr>
          <w:color w:val="auto"/>
          <w:szCs w:val="24"/>
        </w:rPr>
        <w:t>Policy</w:t>
      </w:r>
      <w:r w:rsidRPr="00273551">
        <w:rPr>
          <w:color w:val="auto"/>
          <w:szCs w:val="24"/>
        </w:rPr>
        <w:t xml:space="preserve"> Act </w:t>
      </w:r>
      <w:r w:rsidR="004829A8" w:rsidRPr="004829A8">
        <w:rPr>
          <w:color w:val="auto"/>
          <w:szCs w:val="24"/>
        </w:rPr>
        <w:t>(Chapter 43.21C RCW)</w:t>
      </w:r>
      <w:r w:rsidR="004829A8" w:rsidRPr="00273551">
        <w:rPr>
          <w:color w:val="auto"/>
          <w:szCs w:val="24"/>
        </w:rPr>
        <w:t xml:space="preserve"> </w:t>
      </w:r>
      <w:r w:rsidRPr="00273551">
        <w:rPr>
          <w:color w:val="auto"/>
          <w:szCs w:val="24"/>
        </w:rPr>
        <w:t>(SEPA) requires an assessment</w:t>
      </w:r>
      <w:r w:rsidR="0065686C">
        <w:rPr>
          <w:color w:val="auto"/>
          <w:szCs w:val="24"/>
        </w:rPr>
        <w:t xml:space="preserve"> of environmental impacts.  The</w:t>
      </w:r>
      <w:r w:rsidRPr="00273551">
        <w:rPr>
          <w:color w:val="auto"/>
          <w:szCs w:val="24"/>
        </w:rPr>
        <w:t xml:space="preserve"> </w:t>
      </w:r>
      <w:r w:rsidR="00F74488">
        <w:rPr>
          <w:color w:val="auto"/>
          <w:szCs w:val="24"/>
        </w:rPr>
        <w:t>CIA</w:t>
      </w:r>
      <w:r w:rsidRPr="00273551">
        <w:rPr>
          <w:color w:val="auto"/>
          <w:szCs w:val="24"/>
        </w:rPr>
        <w:t xml:space="preserve"> is a supplement to the </w:t>
      </w:r>
      <w:r w:rsidR="00C77496">
        <w:rPr>
          <w:color w:val="auto"/>
          <w:szCs w:val="24"/>
        </w:rPr>
        <w:t xml:space="preserve">nonproject </w:t>
      </w:r>
      <w:r w:rsidRPr="00273551">
        <w:rPr>
          <w:color w:val="auto"/>
          <w:szCs w:val="24"/>
        </w:rPr>
        <w:t>environmental review done under SEPA and is intended to address cumulative rather than isolated or individual impacts that might not be considered otherwise as part of the environmental checklist.</w:t>
      </w:r>
    </w:p>
    <w:p w:rsidR="00273551" w:rsidRPr="00273551" w:rsidRDefault="00273551" w:rsidP="00273551">
      <w:pPr>
        <w:spacing w:after="120"/>
        <w:rPr>
          <w:color w:val="auto"/>
          <w:szCs w:val="24"/>
        </w:rPr>
      </w:pPr>
      <w:r w:rsidRPr="00273551">
        <w:rPr>
          <w:color w:val="auto"/>
          <w:szCs w:val="24"/>
        </w:rPr>
        <w:t xml:space="preserve">The SEPA review process is intended to provide a list of possible environmental impacts that may occur because of a project </w:t>
      </w:r>
      <w:r w:rsidR="00C77496">
        <w:rPr>
          <w:color w:val="auto"/>
          <w:szCs w:val="24"/>
        </w:rPr>
        <w:t xml:space="preserve">(SEPA project review) </w:t>
      </w:r>
      <w:r w:rsidRPr="00273551">
        <w:rPr>
          <w:color w:val="auto"/>
          <w:szCs w:val="24"/>
        </w:rPr>
        <w:t>or change in policy</w:t>
      </w:r>
      <w:r w:rsidR="00C77496">
        <w:rPr>
          <w:color w:val="auto"/>
          <w:szCs w:val="24"/>
        </w:rPr>
        <w:t xml:space="preserve"> (SEPA nonproject review)</w:t>
      </w:r>
      <w:r w:rsidRPr="00273551">
        <w:rPr>
          <w:color w:val="auto"/>
          <w:szCs w:val="24"/>
        </w:rPr>
        <w:t xml:space="preserve">.  This helps identify potential impacts that may need to be mitigated, conditioned, or this may result in the denial of a project or proposal.  This </w:t>
      </w:r>
      <w:r w:rsidR="00F74488">
        <w:rPr>
          <w:color w:val="auto"/>
          <w:szCs w:val="24"/>
        </w:rPr>
        <w:t>CIA</w:t>
      </w:r>
      <w:r w:rsidRPr="00273551">
        <w:rPr>
          <w:color w:val="auto"/>
          <w:szCs w:val="24"/>
        </w:rPr>
        <w:t xml:space="preserve"> is intended to look at impacts as a whole based on whether or not multiple similar projects collectively result in gradual, but significant impacts.  While SEPA looks at impacts by topic and the effects they may have as a whole for the project area, </w:t>
      </w:r>
      <w:r>
        <w:rPr>
          <w:color w:val="auto"/>
          <w:szCs w:val="24"/>
        </w:rPr>
        <w:t>the CIA</w:t>
      </w:r>
      <w:r w:rsidRPr="00273551">
        <w:rPr>
          <w:color w:val="auto"/>
          <w:szCs w:val="24"/>
        </w:rPr>
        <w:t xml:space="preserve"> examines impacts that may result from multiple projects over time.</w:t>
      </w:r>
    </w:p>
    <w:p w:rsidR="00F424B5" w:rsidRPr="00396949" w:rsidRDefault="00F424B5" w:rsidP="00981E88">
      <w:pPr>
        <w:spacing w:after="120"/>
        <w:rPr>
          <w:color w:val="auto"/>
          <w:szCs w:val="24"/>
        </w:rPr>
      </w:pPr>
    </w:p>
    <w:p w:rsidR="00F424B5" w:rsidRPr="00396949" w:rsidRDefault="00F74488" w:rsidP="00F424B5">
      <w:pPr>
        <w:pStyle w:val="Heading2"/>
      </w:pPr>
      <w:bookmarkStart w:id="22" w:name="_Toc433956995"/>
      <w:r>
        <w:t>Assumptions</w:t>
      </w:r>
      <w:bookmarkEnd w:id="22"/>
    </w:p>
    <w:p w:rsidR="00F424B5" w:rsidRDefault="00D02E4F" w:rsidP="00981E88">
      <w:pPr>
        <w:pStyle w:val="BodyText"/>
        <w:rPr>
          <w:rFonts w:asciiTheme="minorHAnsi" w:hAnsiTheme="minorHAnsi"/>
          <w:sz w:val="24"/>
          <w:szCs w:val="24"/>
        </w:rPr>
      </w:pPr>
      <w:r>
        <w:rPr>
          <w:rFonts w:asciiTheme="minorHAnsi" w:hAnsiTheme="minorHAnsi"/>
          <w:sz w:val="24"/>
          <w:szCs w:val="24"/>
        </w:rPr>
        <w:t>The CIA</w:t>
      </w:r>
      <w:r w:rsidR="00F74488" w:rsidRPr="00F74488">
        <w:rPr>
          <w:rFonts w:asciiTheme="minorHAnsi" w:hAnsiTheme="minorHAnsi"/>
          <w:sz w:val="24"/>
          <w:szCs w:val="24"/>
        </w:rPr>
        <w:t xml:space="preserve"> considered foreseeable impacts over</w:t>
      </w:r>
      <w:r w:rsidR="00EB23BF">
        <w:rPr>
          <w:rFonts w:asciiTheme="minorHAnsi" w:hAnsiTheme="minorHAnsi"/>
          <w:sz w:val="24"/>
          <w:szCs w:val="24"/>
        </w:rPr>
        <w:t xml:space="preserve"> a </w:t>
      </w:r>
      <w:r w:rsidR="00D332F2">
        <w:rPr>
          <w:rFonts w:asciiTheme="minorHAnsi" w:hAnsiTheme="minorHAnsi"/>
          <w:sz w:val="24"/>
          <w:szCs w:val="24"/>
        </w:rPr>
        <w:t>20-year</w:t>
      </w:r>
      <w:r w:rsidR="00EB23BF">
        <w:rPr>
          <w:rFonts w:asciiTheme="minorHAnsi" w:hAnsiTheme="minorHAnsi"/>
          <w:sz w:val="24"/>
          <w:szCs w:val="24"/>
        </w:rPr>
        <w:t xml:space="preserve"> planning horizon</w:t>
      </w:r>
      <w:r>
        <w:rPr>
          <w:rFonts w:asciiTheme="minorHAnsi" w:hAnsiTheme="minorHAnsi"/>
          <w:sz w:val="24"/>
          <w:szCs w:val="24"/>
        </w:rPr>
        <w:t xml:space="preserve"> </w:t>
      </w:r>
      <w:r w:rsidR="00D332F2">
        <w:rPr>
          <w:rFonts w:asciiTheme="minorHAnsi" w:hAnsiTheme="minorHAnsi"/>
          <w:sz w:val="24"/>
          <w:szCs w:val="24"/>
        </w:rPr>
        <w:t>and</w:t>
      </w:r>
      <w:r>
        <w:rPr>
          <w:rFonts w:asciiTheme="minorHAnsi" w:hAnsiTheme="minorHAnsi"/>
          <w:sz w:val="24"/>
          <w:szCs w:val="24"/>
        </w:rPr>
        <w:t xml:space="preserve"> examines</w:t>
      </w:r>
      <w:r w:rsidR="00EB23BF">
        <w:rPr>
          <w:rFonts w:asciiTheme="minorHAnsi" w:hAnsiTheme="minorHAnsi"/>
          <w:sz w:val="24"/>
          <w:szCs w:val="24"/>
        </w:rPr>
        <w:t xml:space="preserve"> how provisions of the revised SMP are likely to affect existing conditions documented in the SIC.</w:t>
      </w:r>
      <w:r w:rsidR="00F74488" w:rsidRPr="00F74488">
        <w:rPr>
          <w:rFonts w:asciiTheme="minorHAnsi" w:hAnsiTheme="minorHAnsi"/>
          <w:sz w:val="24"/>
          <w:szCs w:val="24"/>
        </w:rPr>
        <w:t xml:space="preserve">  In addition, site-specific impacts are expected to be addressed on a case-by-case basis duri</w:t>
      </w:r>
      <w:r w:rsidR="00F74488">
        <w:rPr>
          <w:rFonts w:asciiTheme="minorHAnsi" w:hAnsiTheme="minorHAnsi"/>
          <w:sz w:val="24"/>
          <w:szCs w:val="24"/>
        </w:rPr>
        <w:t xml:space="preserve">ng individual </w:t>
      </w:r>
      <w:r w:rsidR="00C77496">
        <w:rPr>
          <w:rFonts w:asciiTheme="minorHAnsi" w:hAnsiTheme="minorHAnsi"/>
          <w:sz w:val="24"/>
          <w:szCs w:val="24"/>
        </w:rPr>
        <w:t xml:space="preserve">shoreline </w:t>
      </w:r>
      <w:r w:rsidR="00F74488">
        <w:rPr>
          <w:rFonts w:asciiTheme="minorHAnsi" w:hAnsiTheme="minorHAnsi"/>
          <w:sz w:val="24"/>
          <w:szCs w:val="24"/>
        </w:rPr>
        <w:t>project reviews.</w:t>
      </w:r>
    </w:p>
    <w:p w:rsidR="00F74488" w:rsidRDefault="00F74488" w:rsidP="00981E88">
      <w:pPr>
        <w:pStyle w:val="BodyText"/>
        <w:rPr>
          <w:rFonts w:asciiTheme="minorHAnsi" w:hAnsiTheme="minorHAnsi"/>
          <w:sz w:val="24"/>
          <w:szCs w:val="24"/>
        </w:rPr>
      </w:pPr>
    </w:p>
    <w:p w:rsidR="00F74488" w:rsidRPr="00396949" w:rsidRDefault="00F74488" w:rsidP="00F74488">
      <w:pPr>
        <w:pStyle w:val="Heading2"/>
      </w:pPr>
      <w:bookmarkStart w:id="23" w:name="_Toc433956996"/>
      <w:r>
        <w:t>Document Roadmap</w:t>
      </w:r>
      <w:bookmarkEnd w:id="23"/>
    </w:p>
    <w:p w:rsidR="00F744F0" w:rsidRDefault="00D55F63" w:rsidP="00F74488">
      <w:pPr>
        <w:spacing w:after="120"/>
        <w:rPr>
          <w:color w:val="auto"/>
          <w:szCs w:val="24"/>
        </w:rPr>
      </w:pPr>
      <w:r w:rsidRPr="00F74488">
        <w:rPr>
          <w:color w:val="auto"/>
          <w:szCs w:val="24"/>
        </w:rPr>
        <w:t>This CIA summarizes existing conditions</w:t>
      </w:r>
      <w:r w:rsidR="00F744F0" w:rsidRPr="00F744F0">
        <w:rPr>
          <w:color w:val="auto"/>
          <w:szCs w:val="24"/>
        </w:rPr>
        <w:t xml:space="preserve"> </w:t>
      </w:r>
      <w:r w:rsidR="00F744F0" w:rsidRPr="00F74488">
        <w:rPr>
          <w:color w:val="auto"/>
          <w:szCs w:val="24"/>
        </w:rPr>
        <w:t xml:space="preserve">in </w:t>
      </w:r>
      <w:r w:rsidR="00F744F0">
        <w:rPr>
          <w:color w:val="auto"/>
          <w:szCs w:val="24"/>
        </w:rPr>
        <w:t>the six shoreline reaches of the city</w:t>
      </w:r>
      <w:r>
        <w:rPr>
          <w:color w:val="auto"/>
          <w:szCs w:val="24"/>
        </w:rPr>
        <w:t>,</w:t>
      </w:r>
      <w:r w:rsidRPr="00F74488">
        <w:rPr>
          <w:color w:val="auto"/>
          <w:szCs w:val="24"/>
        </w:rPr>
        <w:t xml:space="preserve"> </w:t>
      </w:r>
      <w:r>
        <w:rPr>
          <w:color w:val="auto"/>
          <w:szCs w:val="24"/>
        </w:rPr>
        <w:t>including</w:t>
      </w:r>
      <w:r w:rsidRPr="00F74488">
        <w:rPr>
          <w:color w:val="auto"/>
          <w:szCs w:val="24"/>
        </w:rPr>
        <w:t xml:space="preserve"> </w:t>
      </w:r>
      <w:r>
        <w:rPr>
          <w:color w:val="auto"/>
          <w:szCs w:val="24"/>
        </w:rPr>
        <w:t>shoreline characteristics, land use, public access, shoreline modifications, and ecological functions,.  It summarizes the applicable policies and regulations in the SMP that will act together to ensure that no net loss of ecological function occurs in the shoreline jurisdiction.  It identifies potential upland and in-water development opportunities within each reach.</w:t>
      </w:r>
    </w:p>
    <w:p w:rsidR="00B84532" w:rsidRPr="00F74488" w:rsidRDefault="00D55F63" w:rsidP="00F74488">
      <w:pPr>
        <w:spacing w:after="120"/>
        <w:rPr>
          <w:color w:val="auto"/>
          <w:szCs w:val="24"/>
        </w:rPr>
      </w:pPr>
      <w:r>
        <w:rPr>
          <w:color w:val="auto"/>
          <w:szCs w:val="24"/>
        </w:rPr>
        <w:t>Potential development opportunities were determined based on existing conditions, shoreline environment designations, zoning, and limiting environmental factors such as the presence of wetlands or channel migration zones</w:t>
      </w:r>
      <w:r w:rsidR="00D52E30">
        <w:rPr>
          <w:color w:val="auto"/>
          <w:szCs w:val="24"/>
        </w:rPr>
        <w:t xml:space="preserve"> (CMZs)</w:t>
      </w:r>
      <w:r>
        <w:rPr>
          <w:color w:val="auto"/>
          <w:szCs w:val="24"/>
        </w:rPr>
        <w:t>.  This report</w:t>
      </w:r>
      <w:r w:rsidRPr="00F74488">
        <w:rPr>
          <w:color w:val="auto"/>
          <w:szCs w:val="24"/>
        </w:rPr>
        <w:t xml:space="preserve"> details the potential impacts and risks to shoreline functions and processes, identifies anticipated development in each shoreline </w:t>
      </w:r>
      <w:r>
        <w:rPr>
          <w:color w:val="auto"/>
          <w:szCs w:val="24"/>
        </w:rPr>
        <w:t xml:space="preserve">reach </w:t>
      </w:r>
      <w:r w:rsidRPr="00F74488">
        <w:rPr>
          <w:color w:val="auto"/>
          <w:szCs w:val="24"/>
        </w:rPr>
        <w:t xml:space="preserve">and how the SMP regulations would address this development, discusses how other local, state and federal regulations would address these potential impacts, and describes the net effect on ecological functions and processes.  Cumulative impacts tables are included in </w:t>
      </w:r>
      <w:r>
        <w:rPr>
          <w:color w:val="auto"/>
          <w:szCs w:val="24"/>
        </w:rPr>
        <w:t>Chapter 7</w:t>
      </w:r>
      <w:r w:rsidRPr="00F74488">
        <w:rPr>
          <w:color w:val="auto"/>
          <w:szCs w:val="24"/>
        </w:rPr>
        <w:t>.  The tables describe the relationship between ecological function, potential alteration, resources at risk, and proposed SMP regulations and non-regulatory measures designed to assure no net loss at a minimum.</w:t>
      </w:r>
    </w:p>
    <w:p w:rsidR="003C15D3" w:rsidRPr="00396949" w:rsidRDefault="00C63975" w:rsidP="00734231">
      <w:pPr>
        <w:pStyle w:val="Heading1"/>
        <w:tabs>
          <w:tab w:val="clear" w:pos="1080"/>
        </w:tabs>
        <w:ind w:left="360"/>
      </w:pPr>
      <w:r w:rsidRPr="00396949">
        <w:rPr>
          <w:highlight w:val="lightGray"/>
        </w:rPr>
        <w:br w:type="page"/>
      </w:r>
      <w:bookmarkStart w:id="24" w:name="_Toc433956997"/>
      <w:r w:rsidR="008D722E">
        <w:t>Existing C</w:t>
      </w:r>
      <w:r w:rsidR="00123309">
        <w:t>onditions</w:t>
      </w:r>
      <w:bookmarkEnd w:id="24"/>
    </w:p>
    <w:p w:rsidR="00F60D94" w:rsidRDefault="00F60D94" w:rsidP="002F7DA7">
      <w:pPr>
        <w:spacing w:after="120"/>
        <w:rPr>
          <w:color w:val="auto"/>
          <w:szCs w:val="24"/>
        </w:rPr>
      </w:pPr>
      <w:r w:rsidRPr="002F7DA7">
        <w:rPr>
          <w:color w:val="auto"/>
          <w:szCs w:val="24"/>
        </w:rPr>
        <w:t xml:space="preserve">This chapter summarizes information presented in the </w:t>
      </w:r>
      <w:r w:rsidR="00F51C52">
        <w:rPr>
          <w:color w:val="auto"/>
          <w:szCs w:val="24"/>
        </w:rPr>
        <w:t xml:space="preserve">SIC.  </w:t>
      </w:r>
      <w:r w:rsidRPr="002F7DA7">
        <w:rPr>
          <w:color w:val="auto"/>
          <w:szCs w:val="24"/>
        </w:rPr>
        <w:t xml:space="preserve">For each </w:t>
      </w:r>
      <w:r w:rsidR="00974532">
        <w:rPr>
          <w:color w:val="auto"/>
          <w:szCs w:val="24"/>
        </w:rPr>
        <w:t>shoreline reach</w:t>
      </w:r>
      <w:r w:rsidRPr="002F7DA7">
        <w:rPr>
          <w:color w:val="auto"/>
          <w:szCs w:val="24"/>
        </w:rPr>
        <w:t xml:space="preserve">, </w:t>
      </w:r>
      <w:r w:rsidR="00F51C52">
        <w:rPr>
          <w:color w:val="auto"/>
          <w:szCs w:val="24"/>
        </w:rPr>
        <w:t>this chapter presents a summary</w:t>
      </w:r>
      <w:r w:rsidR="000F5262">
        <w:rPr>
          <w:color w:val="auto"/>
          <w:szCs w:val="24"/>
        </w:rPr>
        <w:t xml:space="preserve"> </w:t>
      </w:r>
      <w:r w:rsidRPr="002F7DA7">
        <w:rPr>
          <w:color w:val="auto"/>
          <w:szCs w:val="24"/>
        </w:rPr>
        <w:t>of shoreline characteristics and uses, and describes ecological functions (habitat, water quantity, water qua</w:t>
      </w:r>
      <w:r w:rsidR="002F7DA7">
        <w:rPr>
          <w:color w:val="auto"/>
          <w:szCs w:val="24"/>
        </w:rPr>
        <w:t>lity) considered to be at risk.</w:t>
      </w:r>
    </w:p>
    <w:p w:rsidR="002D0462" w:rsidRDefault="002D0462" w:rsidP="002F7DA7">
      <w:pPr>
        <w:spacing w:after="120"/>
        <w:rPr>
          <w:color w:val="auto"/>
          <w:szCs w:val="24"/>
        </w:rPr>
      </w:pPr>
    </w:p>
    <w:p w:rsidR="00201A87" w:rsidRDefault="00974532" w:rsidP="00F60D94">
      <w:pPr>
        <w:pStyle w:val="Heading2"/>
      </w:pPr>
      <w:bookmarkStart w:id="25" w:name="_Toc421283630"/>
      <w:bookmarkStart w:id="26" w:name="_Toc421283797"/>
      <w:bookmarkStart w:id="27" w:name="_Toc421283964"/>
      <w:bookmarkStart w:id="28" w:name="_Toc421284131"/>
      <w:bookmarkStart w:id="29" w:name="_Toc433956998"/>
      <w:bookmarkEnd w:id="25"/>
      <w:bookmarkEnd w:id="26"/>
      <w:bookmarkEnd w:id="27"/>
      <w:bookmarkEnd w:id="28"/>
      <w:r>
        <w:t>Reach 1 – Sylvia Lake</w:t>
      </w:r>
      <w:bookmarkEnd w:id="29"/>
    </w:p>
    <w:p w:rsidR="00F60D94" w:rsidRPr="00534D4D" w:rsidRDefault="00F60D94" w:rsidP="002F7DA7">
      <w:pPr>
        <w:spacing w:after="120"/>
        <w:rPr>
          <w:color w:val="auto"/>
          <w:szCs w:val="24"/>
        </w:rPr>
      </w:pPr>
      <w:r w:rsidRPr="002F7DA7">
        <w:rPr>
          <w:color w:val="auto"/>
          <w:szCs w:val="24"/>
        </w:rPr>
        <w:t xml:space="preserve">The </w:t>
      </w:r>
      <w:r w:rsidR="00974532">
        <w:rPr>
          <w:color w:val="auto"/>
          <w:szCs w:val="24"/>
        </w:rPr>
        <w:t xml:space="preserve">Sylvia </w:t>
      </w:r>
      <w:r w:rsidR="00974532" w:rsidRPr="002460DA">
        <w:rPr>
          <w:color w:val="auto"/>
          <w:szCs w:val="24"/>
        </w:rPr>
        <w:t xml:space="preserve">Lake Reach </w:t>
      </w:r>
      <w:r w:rsidR="002460DA" w:rsidRPr="002460DA">
        <w:rPr>
          <w:color w:val="auto"/>
          <w:szCs w:val="24"/>
        </w:rPr>
        <w:t>(</w:t>
      </w:r>
      <w:r w:rsidR="002460DA" w:rsidRPr="002460DA">
        <w:rPr>
          <w:iCs/>
          <w:color w:val="auto"/>
          <w:szCs w:val="24"/>
        </w:rPr>
        <w:t>Water Resource I</w:t>
      </w:r>
      <w:r w:rsidR="008D0A5D">
        <w:rPr>
          <w:iCs/>
          <w:color w:val="auto"/>
          <w:szCs w:val="24"/>
        </w:rPr>
        <w:t>nventory Area</w:t>
      </w:r>
      <w:r w:rsidR="002460DA" w:rsidRPr="002460DA">
        <w:rPr>
          <w:color w:val="auto"/>
          <w:szCs w:val="24"/>
        </w:rPr>
        <w:t xml:space="preserve"> </w:t>
      </w:r>
      <w:r w:rsidR="00974532" w:rsidRPr="002460DA">
        <w:rPr>
          <w:color w:val="auto"/>
          <w:szCs w:val="24"/>
        </w:rPr>
        <w:t>(WRIA</w:t>
      </w:r>
      <w:r w:rsidR="002460DA" w:rsidRPr="002460DA">
        <w:rPr>
          <w:color w:val="auto"/>
          <w:szCs w:val="24"/>
        </w:rPr>
        <w:t>)</w:t>
      </w:r>
      <w:r w:rsidR="00974532" w:rsidRPr="002460DA">
        <w:rPr>
          <w:color w:val="auto"/>
          <w:szCs w:val="24"/>
        </w:rPr>
        <w:t xml:space="preserve"> </w:t>
      </w:r>
      <w:r w:rsidR="005017A1" w:rsidRPr="002460DA">
        <w:rPr>
          <w:color w:val="auto"/>
          <w:szCs w:val="24"/>
        </w:rPr>
        <w:t>22</w:t>
      </w:r>
      <w:r w:rsidR="002362E5">
        <w:rPr>
          <w:color w:val="auto"/>
          <w:szCs w:val="24"/>
        </w:rPr>
        <w:t xml:space="preserve"> – the Lower Chehalis Watershed</w:t>
      </w:r>
      <w:r w:rsidRPr="002F7DA7">
        <w:rPr>
          <w:color w:val="auto"/>
          <w:szCs w:val="24"/>
        </w:rPr>
        <w:t xml:space="preserve">) is approximately </w:t>
      </w:r>
      <w:r w:rsidR="00F80149">
        <w:rPr>
          <w:color w:val="auto"/>
          <w:szCs w:val="24"/>
        </w:rPr>
        <w:t>86</w:t>
      </w:r>
      <w:r w:rsidRPr="002F7DA7">
        <w:rPr>
          <w:color w:val="auto"/>
          <w:szCs w:val="24"/>
        </w:rPr>
        <w:t xml:space="preserve"> </w:t>
      </w:r>
      <w:r w:rsidR="00D03A35">
        <w:rPr>
          <w:color w:val="auto"/>
          <w:szCs w:val="24"/>
        </w:rPr>
        <w:t>acres</w:t>
      </w:r>
      <w:r w:rsidRPr="002F7DA7">
        <w:rPr>
          <w:color w:val="auto"/>
          <w:szCs w:val="24"/>
        </w:rPr>
        <w:t xml:space="preserve"> in area</w:t>
      </w:r>
      <w:r w:rsidR="0073122F" w:rsidRPr="002F7DA7">
        <w:rPr>
          <w:color w:val="auto"/>
          <w:szCs w:val="24"/>
        </w:rPr>
        <w:t xml:space="preserve">.  </w:t>
      </w:r>
      <w:r w:rsidRPr="002F7DA7">
        <w:rPr>
          <w:color w:val="auto"/>
          <w:szCs w:val="24"/>
        </w:rPr>
        <w:t xml:space="preserve">Land cover is </w:t>
      </w:r>
      <w:r w:rsidR="00BD64EB">
        <w:rPr>
          <w:color w:val="auto"/>
          <w:szCs w:val="24"/>
        </w:rPr>
        <w:t>comprised of 66</w:t>
      </w:r>
      <w:r w:rsidR="00F45504">
        <w:rPr>
          <w:color w:val="auto"/>
          <w:szCs w:val="24"/>
        </w:rPr>
        <w:t xml:space="preserve"> percent</w:t>
      </w:r>
      <w:r w:rsidR="00BD64EB">
        <w:rPr>
          <w:color w:val="auto"/>
          <w:szCs w:val="24"/>
        </w:rPr>
        <w:t xml:space="preserve"> evergreen forest, 13</w:t>
      </w:r>
      <w:r w:rsidR="00F45504">
        <w:rPr>
          <w:color w:val="auto"/>
          <w:szCs w:val="24"/>
        </w:rPr>
        <w:t xml:space="preserve"> percent</w:t>
      </w:r>
      <w:r w:rsidR="00BD64EB">
        <w:rPr>
          <w:color w:val="auto"/>
          <w:szCs w:val="24"/>
        </w:rPr>
        <w:t xml:space="preserve"> open water, 11</w:t>
      </w:r>
      <w:r w:rsidR="00F45504">
        <w:rPr>
          <w:color w:val="auto"/>
          <w:szCs w:val="24"/>
        </w:rPr>
        <w:t xml:space="preserve"> percent</w:t>
      </w:r>
      <w:r w:rsidR="00BD64EB">
        <w:rPr>
          <w:color w:val="auto"/>
          <w:szCs w:val="24"/>
        </w:rPr>
        <w:t xml:space="preserve"> developed </w:t>
      </w:r>
      <w:r w:rsidR="003A5745">
        <w:rPr>
          <w:color w:val="auto"/>
          <w:szCs w:val="24"/>
        </w:rPr>
        <w:t>open space, 6</w:t>
      </w:r>
      <w:r w:rsidR="00F45504">
        <w:rPr>
          <w:color w:val="auto"/>
          <w:szCs w:val="24"/>
        </w:rPr>
        <w:t xml:space="preserve"> percent</w:t>
      </w:r>
      <w:r w:rsidR="003A5745">
        <w:rPr>
          <w:color w:val="auto"/>
          <w:szCs w:val="24"/>
        </w:rPr>
        <w:t xml:space="preserve"> woody wetlands, 3</w:t>
      </w:r>
      <w:r w:rsidR="00F45504">
        <w:rPr>
          <w:color w:val="auto"/>
          <w:szCs w:val="24"/>
        </w:rPr>
        <w:t xml:space="preserve"> percent</w:t>
      </w:r>
      <w:r w:rsidR="00BD64EB">
        <w:rPr>
          <w:color w:val="auto"/>
          <w:szCs w:val="24"/>
        </w:rPr>
        <w:t xml:space="preserve"> shrub/scrub, and 1</w:t>
      </w:r>
      <w:r w:rsidR="00F45504">
        <w:rPr>
          <w:color w:val="auto"/>
          <w:szCs w:val="24"/>
        </w:rPr>
        <w:t xml:space="preserve"> percent</w:t>
      </w:r>
      <w:r w:rsidR="00BD64EB">
        <w:rPr>
          <w:color w:val="auto"/>
          <w:szCs w:val="24"/>
        </w:rPr>
        <w:t xml:space="preserve"> medium intensity development</w:t>
      </w:r>
      <w:r w:rsidR="0073122F" w:rsidRPr="002F7DA7">
        <w:rPr>
          <w:color w:val="auto"/>
          <w:szCs w:val="24"/>
        </w:rPr>
        <w:t xml:space="preserve">.  </w:t>
      </w:r>
      <w:r w:rsidR="0049271A" w:rsidRPr="00534D4D">
        <w:rPr>
          <w:color w:val="auto"/>
          <w:szCs w:val="24"/>
        </w:rPr>
        <w:t>6</w:t>
      </w:r>
      <w:r w:rsidR="00534D4D">
        <w:rPr>
          <w:color w:val="auto"/>
          <w:szCs w:val="24"/>
        </w:rPr>
        <w:t>4</w:t>
      </w:r>
      <w:r w:rsidRPr="00534D4D">
        <w:rPr>
          <w:color w:val="auto"/>
          <w:szCs w:val="24"/>
        </w:rPr>
        <w:t xml:space="preserve"> percent</w:t>
      </w:r>
      <w:r w:rsidR="00534D4D">
        <w:rPr>
          <w:color w:val="auto"/>
          <w:szCs w:val="24"/>
        </w:rPr>
        <w:t xml:space="preserve"> (55 acres)</w:t>
      </w:r>
      <w:r w:rsidRPr="00534D4D">
        <w:rPr>
          <w:color w:val="auto"/>
          <w:szCs w:val="24"/>
        </w:rPr>
        <w:t xml:space="preserve"> of the </w:t>
      </w:r>
      <w:r w:rsidR="00974532" w:rsidRPr="00534D4D">
        <w:rPr>
          <w:color w:val="auto"/>
          <w:szCs w:val="24"/>
        </w:rPr>
        <w:t xml:space="preserve">Sylvia Lake Reach </w:t>
      </w:r>
      <w:r w:rsidR="004F4887" w:rsidRPr="00534D4D">
        <w:rPr>
          <w:color w:val="auto"/>
          <w:szCs w:val="24"/>
        </w:rPr>
        <w:t xml:space="preserve">is in public ownership, with </w:t>
      </w:r>
      <w:r w:rsidR="0049271A" w:rsidRPr="00534D4D">
        <w:rPr>
          <w:color w:val="auto"/>
          <w:szCs w:val="24"/>
        </w:rPr>
        <w:t>6</w:t>
      </w:r>
      <w:r w:rsidR="00534D4D">
        <w:rPr>
          <w:color w:val="auto"/>
          <w:szCs w:val="24"/>
        </w:rPr>
        <w:t>2</w:t>
      </w:r>
      <w:r w:rsidR="00F45504">
        <w:rPr>
          <w:color w:val="auto"/>
          <w:szCs w:val="24"/>
        </w:rPr>
        <w:t xml:space="preserve"> percent</w:t>
      </w:r>
      <w:r w:rsidR="00534D4D">
        <w:rPr>
          <w:color w:val="auto"/>
          <w:szCs w:val="24"/>
        </w:rPr>
        <w:t xml:space="preserve"> (53 acres)</w:t>
      </w:r>
      <w:r w:rsidR="004F4887" w:rsidRPr="00534D4D">
        <w:rPr>
          <w:color w:val="auto"/>
          <w:szCs w:val="24"/>
        </w:rPr>
        <w:t xml:space="preserve"> of </w:t>
      </w:r>
      <w:r w:rsidR="0049271A" w:rsidRPr="00534D4D">
        <w:rPr>
          <w:color w:val="auto"/>
          <w:szCs w:val="24"/>
        </w:rPr>
        <w:t xml:space="preserve">the </w:t>
      </w:r>
      <w:r w:rsidR="004F4887" w:rsidRPr="00534D4D">
        <w:rPr>
          <w:color w:val="auto"/>
          <w:szCs w:val="24"/>
        </w:rPr>
        <w:t>public land owned by Washington</w:t>
      </w:r>
      <w:r w:rsidR="00BC175D" w:rsidRPr="00534D4D">
        <w:rPr>
          <w:color w:val="auto"/>
          <w:szCs w:val="24"/>
        </w:rPr>
        <w:t xml:space="preserve"> State</w:t>
      </w:r>
      <w:r w:rsidR="004F4887" w:rsidRPr="00534D4D">
        <w:rPr>
          <w:color w:val="auto"/>
          <w:szCs w:val="24"/>
        </w:rPr>
        <w:t xml:space="preserve"> Parks </w:t>
      </w:r>
      <w:r w:rsidR="00F45504">
        <w:rPr>
          <w:color w:val="auto"/>
          <w:szCs w:val="24"/>
        </w:rPr>
        <w:t xml:space="preserve">(WSPRC) </w:t>
      </w:r>
      <w:r w:rsidR="004F4887" w:rsidRPr="00534D4D">
        <w:rPr>
          <w:color w:val="auto"/>
          <w:szCs w:val="24"/>
        </w:rPr>
        <w:t xml:space="preserve">and </w:t>
      </w:r>
      <w:r w:rsidR="0049271A" w:rsidRPr="00534D4D">
        <w:rPr>
          <w:color w:val="auto"/>
          <w:szCs w:val="24"/>
        </w:rPr>
        <w:t>2</w:t>
      </w:r>
      <w:r w:rsidR="00F45504">
        <w:rPr>
          <w:color w:val="auto"/>
          <w:szCs w:val="24"/>
        </w:rPr>
        <w:t xml:space="preserve"> percent</w:t>
      </w:r>
      <w:r w:rsidR="00534D4D">
        <w:rPr>
          <w:color w:val="auto"/>
          <w:szCs w:val="24"/>
        </w:rPr>
        <w:t xml:space="preserve"> (2 acres)</w:t>
      </w:r>
      <w:r w:rsidR="004F4887" w:rsidRPr="00534D4D">
        <w:rPr>
          <w:color w:val="auto"/>
          <w:szCs w:val="24"/>
        </w:rPr>
        <w:t xml:space="preserve"> owned by the </w:t>
      </w:r>
      <w:r w:rsidR="001B538F">
        <w:rPr>
          <w:color w:val="auto"/>
          <w:szCs w:val="24"/>
        </w:rPr>
        <w:t>state</w:t>
      </w:r>
      <w:r w:rsidR="004F4887" w:rsidRPr="00534D4D">
        <w:rPr>
          <w:color w:val="auto"/>
          <w:szCs w:val="24"/>
        </w:rPr>
        <w:t>.</w:t>
      </w:r>
    </w:p>
    <w:p w:rsidR="00201A87" w:rsidRPr="002A1936" w:rsidRDefault="00123309" w:rsidP="00123309">
      <w:pPr>
        <w:pStyle w:val="Heading3"/>
        <w:spacing w:after="120" w:line="276" w:lineRule="auto"/>
        <w:rPr>
          <w:lang w:val="en-US"/>
        </w:rPr>
      </w:pPr>
      <w:r w:rsidRPr="002A1936">
        <w:rPr>
          <w:lang w:val="en-US"/>
        </w:rPr>
        <w:t>Shoreline Characteristics</w:t>
      </w:r>
    </w:p>
    <w:p w:rsidR="00123309" w:rsidRPr="002F7DA7" w:rsidRDefault="006A7A30" w:rsidP="002F7DA7">
      <w:pPr>
        <w:spacing w:after="120"/>
        <w:rPr>
          <w:color w:val="auto"/>
          <w:szCs w:val="24"/>
        </w:rPr>
      </w:pPr>
      <w:r>
        <w:rPr>
          <w:color w:val="auto"/>
          <w:szCs w:val="24"/>
        </w:rPr>
        <w:t xml:space="preserve">Sylvia Lake is a dammed reservoir in the forested foothills that extend from the interior of the Olympic Peninsula </w:t>
      </w:r>
      <w:r w:rsidR="005315C1">
        <w:rPr>
          <w:color w:val="auto"/>
          <w:szCs w:val="24"/>
        </w:rPr>
        <w:t xml:space="preserve">south </w:t>
      </w:r>
      <w:r>
        <w:rPr>
          <w:color w:val="auto"/>
          <w:szCs w:val="24"/>
        </w:rPr>
        <w:t>toward the Chehalis River valley</w:t>
      </w:r>
      <w:r w:rsidR="005315C1" w:rsidRPr="002F7DA7">
        <w:rPr>
          <w:color w:val="auto"/>
          <w:szCs w:val="24"/>
        </w:rPr>
        <w:t>.</w:t>
      </w:r>
      <w:r w:rsidR="005315C1">
        <w:rPr>
          <w:color w:val="auto"/>
          <w:szCs w:val="24"/>
        </w:rPr>
        <w:t xml:space="preserve">  </w:t>
      </w:r>
      <w:r>
        <w:rPr>
          <w:color w:val="auto"/>
          <w:szCs w:val="24"/>
        </w:rPr>
        <w:t xml:space="preserve">The lake and </w:t>
      </w:r>
      <w:r w:rsidR="00DE0E88">
        <w:rPr>
          <w:color w:val="auto"/>
          <w:szCs w:val="24"/>
        </w:rPr>
        <w:t>its</w:t>
      </w:r>
      <w:r>
        <w:rPr>
          <w:color w:val="auto"/>
          <w:szCs w:val="24"/>
        </w:rPr>
        <w:t xml:space="preserve"> associated shoreline jurisdiction are used for recreational activities, while the surrounding forest area is zoned and reserved for city use. </w:t>
      </w:r>
      <w:r w:rsidR="005315C1">
        <w:rPr>
          <w:color w:val="auto"/>
          <w:szCs w:val="24"/>
        </w:rPr>
        <w:t xml:space="preserve"> </w:t>
      </w:r>
      <w:r>
        <w:rPr>
          <w:color w:val="auto"/>
          <w:szCs w:val="24"/>
        </w:rPr>
        <w:t xml:space="preserve">Although multiple shoreline modifications are present throughout the reach, the low intensity development that is oriented around recreational uses </w:t>
      </w:r>
      <w:r w:rsidR="005315C1">
        <w:rPr>
          <w:color w:val="auto"/>
          <w:szCs w:val="24"/>
        </w:rPr>
        <w:t>ensures</w:t>
      </w:r>
      <w:r>
        <w:rPr>
          <w:color w:val="auto"/>
          <w:szCs w:val="24"/>
        </w:rPr>
        <w:t xml:space="preserve"> that ecological functions are maintained and utilize</w:t>
      </w:r>
      <w:r w:rsidR="00DE0E88">
        <w:rPr>
          <w:color w:val="auto"/>
          <w:szCs w:val="24"/>
        </w:rPr>
        <w:t>d for public use and enjoyment.</w:t>
      </w:r>
    </w:p>
    <w:p w:rsidR="00123309" w:rsidRPr="002A1936" w:rsidRDefault="00123309" w:rsidP="00123309">
      <w:pPr>
        <w:pStyle w:val="Heading3"/>
        <w:spacing w:after="120" w:line="276" w:lineRule="auto"/>
        <w:rPr>
          <w:lang w:val="en-US"/>
        </w:rPr>
      </w:pPr>
      <w:r w:rsidRPr="002A1936">
        <w:rPr>
          <w:lang w:val="en-US"/>
        </w:rPr>
        <w:t>Land Use</w:t>
      </w:r>
    </w:p>
    <w:p w:rsidR="00874F53" w:rsidRPr="00874F53" w:rsidRDefault="00874F53" w:rsidP="00874F53">
      <w:r w:rsidRPr="00DB03DD">
        <w:t xml:space="preserve">Sylvia Lake is currently undeveloped and consists primarily of evergreen forest and open water. </w:t>
      </w:r>
      <w:r w:rsidR="005315C1">
        <w:t xml:space="preserve"> </w:t>
      </w:r>
      <w:r w:rsidRPr="00DB03DD">
        <w:t>Reach 1</w:t>
      </w:r>
      <w:r w:rsidR="0047192C">
        <w:rPr>
          <w:color w:val="auto"/>
          <w:szCs w:val="24"/>
        </w:rPr>
        <w:t xml:space="preserve"> – S</w:t>
      </w:r>
      <w:r w:rsidR="005975F9">
        <w:rPr>
          <w:color w:val="auto"/>
          <w:szCs w:val="24"/>
        </w:rPr>
        <w:t>ylvia Lake</w:t>
      </w:r>
      <w:r w:rsidRPr="00DB03DD">
        <w:t xml:space="preserve"> is zoned City Forest</w:t>
      </w:r>
      <w:r w:rsidR="00D332F2">
        <w:rPr>
          <w:rFonts w:cs="Arial"/>
          <w:color w:val="000000"/>
          <w:szCs w:val="24"/>
        </w:rPr>
        <w:t xml:space="preserve"> </w:t>
      </w:r>
      <w:r w:rsidR="00F744F0">
        <w:rPr>
          <w:rFonts w:cs="Arial"/>
          <w:color w:val="000000"/>
          <w:szCs w:val="24"/>
        </w:rPr>
        <w:t xml:space="preserve">is considered </w:t>
      </w:r>
      <w:r w:rsidR="00F744F0" w:rsidRPr="00DB03DD">
        <w:rPr>
          <w:rFonts w:cs="Arial"/>
          <w:color w:val="000000"/>
          <w:szCs w:val="24"/>
        </w:rPr>
        <w:t>suitable for commercial fore</w:t>
      </w:r>
      <w:r w:rsidR="00F744F0">
        <w:rPr>
          <w:rFonts w:cs="Arial"/>
          <w:color w:val="000000"/>
          <w:szCs w:val="24"/>
        </w:rPr>
        <w:t>st activities</w:t>
      </w:r>
      <w:r w:rsidR="00D332F2">
        <w:rPr>
          <w:rFonts w:cs="Arial"/>
          <w:color w:val="000000"/>
          <w:szCs w:val="24"/>
        </w:rPr>
        <w:t xml:space="preserve"> and it may</w:t>
      </w:r>
      <w:r w:rsidR="00F744F0" w:rsidRPr="00DB03DD">
        <w:rPr>
          <w:rFonts w:cs="Arial"/>
          <w:color w:val="000000"/>
          <w:szCs w:val="24"/>
        </w:rPr>
        <w:t xml:space="preserve"> serve as permanent open space.</w:t>
      </w:r>
      <w:r w:rsidR="00F744F0">
        <w:rPr>
          <w:rFonts w:cs="Arial"/>
          <w:color w:val="000000"/>
          <w:szCs w:val="24"/>
        </w:rPr>
        <w:t xml:space="preserve">  </w:t>
      </w:r>
      <w:r w:rsidR="001C0E2C">
        <w:t>The Reach is</w:t>
      </w:r>
      <w:r w:rsidRPr="00DB03DD">
        <w:t xml:space="preserve"> utilized as a park </w:t>
      </w:r>
      <w:r w:rsidR="001C0E2C">
        <w:t xml:space="preserve">and forest </w:t>
      </w:r>
      <w:r w:rsidRPr="00DB03DD">
        <w:t>with little to no developm</w:t>
      </w:r>
      <w:r w:rsidR="00DE0E88">
        <w:t>ent in the vicinity.</w:t>
      </w:r>
    </w:p>
    <w:p w:rsidR="007F574B" w:rsidRPr="00EB23BF" w:rsidRDefault="00123309" w:rsidP="00123309">
      <w:pPr>
        <w:pStyle w:val="Heading3"/>
        <w:spacing w:after="120" w:line="276" w:lineRule="auto"/>
        <w:rPr>
          <w:lang w:val="en-US"/>
        </w:rPr>
      </w:pPr>
      <w:r w:rsidRPr="00EB23BF">
        <w:rPr>
          <w:lang w:val="en-US"/>
        </w:rPr>
        <w:t>Existing Public Access</w:t>
      </w:r>
    </w:p>
    <w:p w:rsidR="00F60D94" w:rsidRPr="00FA1992" w:rsidRDefault="00FF407E" w:rsidP="001B52D1">
      <w:pPr>
        <w:spacing w:after="120"/>
        <w:rPr>
          <w:color w:val="auto"/>
          <w:szCs w:val="24"/>
        </w:rPr>
      </w:pPr>
      <w:r w:rsidRPr="00DB03DD">
        <w:rPr>
          <w:color w:val="auto"/>
          <w:szCs w:val="24"/>
        </w:rPr>
        <w:t>Lake Sylvia State Park</w:t>
      </w:r>
      <w:r w:rsidR="001B52D1" w:rsidRPr="00DB03DD">
        <w:rPr>
          <w:color w:val="auto"/>
          <w:szCs w:val="24"/>
        </w:rPr>
        <w:t xml:space="preserve">, which is operated by the </w:t>
      </w:r>
      <w:r w:rsidR="00F45504">
        <w:rPr>
          <w:color w:val="auto"/>
        </w:rPr>
        <w:t>WSPRC</w:t>
      </w:r>
      <w:r w:rsidR="001B52D1" w:rsidRPr="00DB03DD">
        <w:rPr>
          <w:color w:val="auto"/>
          <w:szCs w:val="24"/>
        </w:rPr>
        <w:t>, provides facilities to support activities such as tent and trailer camping, hiking,</w:t>
      </w:r>
      <w:r w:rsidR="00E02383" w:rsidRPr="00DB03DD">
        <w:rPr>
          <w:color w:val="auto"/>
          <w:szCs w:val="24"/>
        </w:rPr>
        <w:t xml:space="preserve"> mountain biking, bird watching,</w:t>
      </w:r>
      <w:r w:rsidR="001B52D1" w:rsidRPr="00DB03DD">
        <w:rPr>
          <w:color w:val="auto"/>
          <w:szCs w:val="24"/>
        </w:rPr>
        <w:t xml:space="preserve"> fishing, and swimming as well as a public access structure for non-motorized boat access.</w:t>
      </w:r>
    </w:p>
    <w:p w:rsidR="00123309" w:rsidRPr="00EB23BF" w:rsidRDefault="00123309" w:rsidP="00123309">
      <w:pPr>
        <w:pStyle w:val="Heading3"/>
        <w:spacing w:after="120" w:line="276" w:lineRule="auto"/>
        <w:rPr>
          <w:lang w:val="en-US"/>
        </w:rPr>
      </w:pPr>
      <w:r w:rsidRPr="00EB23BF">
        <w:rPr>
          <w:lang w:val="en-US"/>
        </w:rPr>
        <w:t>Shoreline Modifications</w:t>
      </w:r>
    </w:p>
    <w:p w:rsidR="00875490" w:rsidRDefault="00FA3FCA" w:rsidP="002F7DA7">
      <w:pPr>
        <w:spacing w:after="120"/>
        <w:rPr>
          <w:color w:val="auto"/>
          <w:szCs w:val="24"/>
        </w:rPr>
      </w:pPr>
      <w:r w:rsidRPr="003C0FF0">
        <w:rPr>
          <w:color w:val="auto"/>
          <w:szCs w:val="24"/>
        </w:rPr>
        <w:t>There are multiple shoreline modifications present within the Sylvia L</w:t>
      </w:r>
      <w:r w:rsidR="003C0FF0" w:rsidRPr="003C0FF0">
        <w:rPr>
          <w:color w:val="auto"/>
          <w:szCs w:val="24"/>
        </w:rPr>
        <w:t>ake Reach</w:t>
      </w:r>
      <w:r w:rsidR="001C0E2C" w:rsidRPr="003C0FF0">
        <w:rPr>
          <w:color w:val="auto"/>
          <w:szCs w:val="24"/>
        </w:rPr>
        <w:t xml:space="preserve">.  </w:t>
      </w:r>
      <w:r w:rsidR="003C0FF0" w:rsidRPr="003C0FF0">
        <w:rPr>
          <w:color w:val="auto"/>
          <w:szCs w:val="24"/>
        </w:rPr>
        <w:t>The southwestern portion</w:t>
      </w:r>
      <w:r w:rsidRPr="003C0FF0">
        <w:rPr>
          <w:color w:val="auto"/>
          <w:szCs w:val="24"/>
        </w:rPr>
        <w:t xml:space="preserve"> of the lake has </w:t>
      </w:r>
      <w:r w:rsidR="003C0FF0" w:rsidRPr="003C0FF0">
        <w:rPr>
          <w:color w:val="auto"/>
          <w:szCs w:val="24"/>
        </w:rPr>
        <w:t xml:space="preserve">multiple improvements along the bank, including </w:t>
      </w:r>
      <w:r w:rsidR="00211DC2">
        <w:rPr>
          <w:color w:val="auto"/>
          <w:szCs w:val="24"/>
        </w:rPr>
        <w:t xml:space="preserve">the Lake </w:t>
      </w:r>
      <w:r w:rsidR="005315C1">
        <w:rPr>
          <w:color w:val="auto"/>
          <w:szCs w:val="24"/>
        </w:rPr>
        <w:t>Sylvia</w:t>
      </w:r>
      <w:r w:rsidR="00211DC2">
        <w:rPr>
          <w:color w:val="auto"/>
          <w:szCs w:val="24"/>
        </w:rPr>
        <w:t xml:space="preserve"> dam</w:t>
      </w:r>
      <w:r w:rsidRPr="003C0FF0">
        <w:rPr>
          <w:color w:val="auto"/>
          <w:szCs w:val="24"/>
        </w:rPr>
        <w:t xml:space="preserve">, </w:t>
      </w:r>
      <w:r w:rsidR="00211DC2">
        <w:rPr>
          <w:color w:val="auto"/>
          <w:szCs w:val="24"/>
        </w:rPr>
        <w:t>a road access bridge that carries Sylvia Lake Road over the lake to campgrounds and walking trails</w:t>
      </w:r>
      <w:r w:rsidR="003C0FF0" w:rsidRPr="003C0FF0">
        <w:rPr>
          <w:color w:val="auto"/>
          <w:szCs w:val="24"/>
        </w:rPr>
        <w:t>, picnic areas, a fishing dock, boat ramp, and</w:t>
      </w:r>
      <w:r w:rsidRPr="003C0FF0">
        <w:rPr>
          <w:color w:val="auto"/>
          <w:szCs w:val="24"/>
        </w:rPr>
        <w:t xml:space="preserve"> swimming beach</w:t>
      </w:r>
      <w:r w:rsidR="00875490">
        <w:rPr>
          <w:color w:val="auto"/>
          <w:szCs w:val="24"/>
        </w:rPr>
        <w:t>.</w:t>
      </w:r>
    </w:p>
    <w:p w:rsidR="00123309" w:rsidRDefault="00211DC2" w:rsidP="002F7DA7">
      <w:pPr>
        <w:spacing w:after="120"/>
        <w:rPr>
          <w:color w:val="auto"/>
          <w:szCs w:val="24"/>
        </w:rPr>
      </w:pPr>
      <w:r>
        <w:rPr>
          <w:color w:val="auto"/>
          <w:szCs w:val="24"/>
        </w:rPr>
        <w:t>Culverts existing within the reach may be partial barriers or restrict the movement and migration of sensitive fish species</w:t>
      </w:r>
      <w:r w:rsidR="001C0E2C">
        <w:rPr>
          <w:color w:val="auto"/>
          <w:szCs w:val="24"/>
        </w:rPr>
        <w:t xml:space="preserve">.  </w:t>
      </w:r>
      <w:r w:rsidR="003C0FF0" w:rsidRPr="003C0FF0">
        <w:rPr>
          <w:color w:val="auto"/>
          <w:szCs w:val="24"/>
        </w:rPr>
        <w:t xml:space="preserve">The northern portion of the lake is unmodified, well vegetated, and </w:t>
      </w:r>
      <w:r w:rsidR="006A7A30">
        <w:rPr>
          <w:color w:val="auto"/>
          <w:szCs w:val="24"/>
        </w:rPr>
        <w:t xml:space="preserve">holds </w:t>
      </w:r>
      <w:r w:rsidR="003C0FF0" w:rsidRPr="003C0FF0">
        <w:rPr>
          <w:color w:val="auto"/>
          <w:szCs w:val="24"/>
        </w:rPr>
        <w:t xml:space="preserve">plentiful large woody debris. </w:t>
      </w:r>
      <w:r w:rsidR="00875490">
        <w:rPr>
          <w:color w:val="auto"/>
          <w:szCs w:val="24"/>
        </w:rPr>
        <w:t xml:space="preserve"> </w:t>
      </w:r>
      <w:r w:rsidR="00F60D94" w:rsidRPr="002F7DA7">
        <w:rPr>
          <w:color w:val="auto"/>
          <w:szCs w:val="24"/>
        </w:rPr>
        <w:t>Comprehensive informa</w:t>
      </w:r>
      <w:r w:rsidR="007D69BE">
        <w:rPr>
          <w:color w:val="auto"/>
          <w:szCs w:val="24"/>
        </w:rPr>
        <w:t xml:space="preserve">tion on shoreline modifications, such as </w:t>
      </w:r>
      <w:r w:rsidR="00F60D94" w:rsidRPr="002F7DA7">
        <w:rPr>
          <w:color w:val="auto"/>
          <w:szCs w:val="24"/>
        </w:rPr>
        <w:t xml:space="preserve">dikes and levees is not available for this </w:t>
      </w:r>
      <w:r w:rsidR="009077D6">
        <w:rPr>
          <w:color w:val="auto"/>
          <w:szCs w:val="24"/>
        </w:rPr>
        <w:t>reach</w:t>
      </w:r>
      <w:r w:rsidR="00F60D94" w:rsidRPr="002F7DA7">
        <w:rPr>
          <w:color w:val="auto"/>
          <w:szCs w:val="24"/>
        </w:rPr>
        <w:t>.</w:t>
      </w:r>
    </w:p>
    <w:p w:rsidR="00123309" w:rsidRPr="00EB23BF" w:rsidRDefault="00123309" w:rsidP="00123309">
      <w:pPr>
        <w:pStyle w:val="Heading3"/>
        <w:spacing w:after="120" w:line="276" w:lineRule="auto"/>
        <w:rPr>
          <w:lang w:val="en-US"/>
        </w:rPr>
      </w:pPr>
      <w:r w:rsidRPr="00EB23BF">
        <w:rPr>
          <w:lang w:val="en-US"/>
        </w:rPr>
        <w:t>Ecological Functions</w:t>
      </w:r>
    </w:p>
    <w:p w:rsidR="008158CF" w:rsidRPr="008158CF" w:rsidRDefault="008158CF" w:rsidP="008158CF">
      <w:pPr>
        <w:rPr>
          <w:lang w:eastAsia="x-none"/>
        </w:rPr>
      </w:pPr>
      <w:r>
        <w:rPr>
          <w:lang w:eastAsia="x-none"/>
        </w:rPr>
        <w:t xml:space="preserve">Sylvia Lake scored </w:t>
      </w:r>
      <w:r w:rsidR="00875490">
        <w:rPr>
          <w:lang w:eastAsia="x-none"/>
        </w:rPr>
        <w:t>moderately</w:t>
      </w:r>
      <w:r>
        <w:rPr>
          <w:lang w:eastAsia="x-none"/>
        </w:rPr>
        <w:t xml:space="preserve"> high on the functional assessment primarily due to good coverage by conifer forest and other vegetation</w:t>
      </w:r>
      <w:r w:rsidR="001C0E2C">
        <w:rPr>
          <w:lang w:eastAsia="x-none"/>
        </w:rPr>
        <w:t xml:space="preserve">.  </w:t>
      </w:r>
      <w:r>
        <w:rPr>
          <w:lang w:eastAsia="x-none"/>
        </w:rPr>
        <w:t>Moderate shoreline development and modifications, and limited coverage by wetlands and herbaceous plants limit functions related to vegetation and groundwater and surface water exchange</w:t>
      </w:r>
      <w:r w:rsidR="001C0E2C">
        <w:rPr>
          <w:lang w:eastAsia="x-none"/>
        </w:rPr>
        <w:t xml:space="preserve">.  </w:t>
      </w:r>
      <w:r>
        <w:rPr>
          <w:lang w:eastAsia="x-none"/>
        </w:rPr>
        <w:t>Future development may be focused in areas already disturbed or impacted by development such as adjacent roads and infrastructure</w:t>
      </w:r>
      <w:r w:rsidR="005315C1">
        <w:rPr>
          <w:lang w:eastAsia="x-none"/>
        </w:rPr>
        <w:t xml:space="preserve">.  </w:t>
      </w:r>
      <w:r>
        <w:rPr>
          <w:lang w:eastAsia="x-none"/>
        </w:rPr>
        <w:t>Less disturbed areas may be considered for protection given the relatively high score.</w:t>
      </w:r>
    </w:p>
    <w:p w:rsidR="00123309" w:rsidRPr="00EB23BF" w:rsidRDefault="00FA1992" w:rsidP="00875490">
      <w:pPr>
        <w:pStyle w:val="Heading4"/>
        <w:ind w:left="720" w:hanging="360"/>
        <w:rPr>
          <w:lang w:val="en-US"/>
        </w:rPr>
      </w:pPr>
      <w:r w:rsidRPr="00EB23BF">
        <w:rPr>
          <w:lang w:val="en-US"/>
        </w:rPr>
        <w:t>Geologically Hazardous Areas</w:t>
      </w:r>
    </w:p>
    <w:p w:rsidR="00FA1992" w:rsidRDefault="006512A5" w:rsidP="00875490">
      <w:pPr>
        <w:ind w:left="720"/>
        <w:rPr>
          <w:lang w:eastAsia="x-none"/>
        </w:rPr>
      </w:pPr>
      <w:r>
        <w:rPr>
          <w:lang w:eastAsia="x-none"/>
        </w:rPr>
        <w:t>There are no known geologically hazardous areas in this reach</w:t>
      </w:r>
      <w:r w:rsidR="004A5EB8">
        <w:rPr>
          <w:lang w:eastAsia="x-none"/>
        </w:rPr>
        <w:t>.</w:t>
      </w:r>
    </w:p>
    <w:p w:rsidR="00FA1992" w:rsidRPr="00EB23BF" w:rsidRDefault="00FA1992" w:rsidP="00875490">
      <w:pPr>
        <w:pStyle w:val="Heading4"/>
        <w:ind w:left="720" w:hanging="360"/>
        <w:rPr>
          <w:lang w:val="en-US"/>
        </w:rPr>
      </w:pPr>
      <w:r w:rsidRPr="00EB23BF">
        <w:rPr>
          <w:lang w:val="en-US"/>
        </w:rPr>
        <w:t>Flood Hazard Areas</w:t>
      </w:r>
    </w:p>
    <w:p w:rsidR="00FA1992" w:rsidRDefault="004A5EB8" w:rsidP="00875490">
      <w:pPr>
        <w:ind w:left="720"/>
        <w:rPr>
          <w:lang w:eastAsia="x-none"/>
        </w:rPr>
      </w:pPr>
      <w:r>
        <w:rPr>
          <w:lang w:eastAsia="x-none"/>
        </w:rPr>
        <w:t>The Sylvia Lake Reach is mapped outside of the 100-year floodplain</w:t>
      </w:r>
      <w:r w:rsidR="00990618">
        <w:rPr>
          <w:lang w:eastAsia="x-none"/>
        </w:rPr>
        <w:t xml:space="preserve"> and not subject to the</w:t>
      </w:r>
      <w:r w:rsidR="00875490">
        <w:rPr>
          <w:lang w:eastAsia="x-none"/>
        </w:rPr>
        <w:t xml:space="preserve"> flood hazard overlay district.</w:t>
      </w:r>
    </w:p>
    <w:p w:rsidR="00FA1992" w:rsidRPr="00EB23BF" w:rsidRDefault="00FA1992" w:rsidP="00875490">
      <w:pPr>
        <w:pStyle w:val="Heading4"/>
        <w:ind w:left="720" w:hanging="360"/>
        <w:rPr>
          <w:lang w:val="en-US"/>
        </w:rPr>
      </w:pPr>
      <w:r w:rsidRPr="00EB23BF">
        <w:rPr>
          <w:lang w:val="en-US"/>
        </w:rPr>
        <w:t>Wetlands</w:t>
      </w:r>
    </w:p>
    <w:p w:rsidR="00FA1992" w:rsidRDefault="005315C1" w:rsidP="00875490">
      <w:pPr>
        <w:ind w:left="720"/>
        <w:rPr>
          <w:lang w:eastAsia="x-none"/>
        </w:rPr>
      </w:pPr>
      <w:r>
        <w:rPr>
          <w:lang w:eastAsia="x-none"/>
        </w:rPr>
        <w:t>No wetlands have been delineated</w:t>
      </w:r>
      <w:r w:rsidR="00412826">
        <w:rPr>
          <w:lang w:eastAsia="x-none"/>
        </w:rPr>
        <w:t xml:space="preserve"> within the Sylvia Lake </w:t>
      </w:r>
      <w:r>
        <w:rPr>
          <w:lang w:eastAsia="x-none"/>
        </w:rPr>
        <w:t>Reach.</w:t>
      </w:r>
    </w:p>
    <w:p w:rsidR="00FA1992" w:rsidRPr="00EB23BF" w:rsidRDefault="00FA1992" w:rsidP="00875490">
      <w:pPr>
        <w:pStyle w:val="Heading4"/>
        <w:ind w:left="720" w:hanging="360"/>
        <w:rPr>
          <w:lang w:val="en-US"/>
        </w:rPr>
      </w:pPr>
      <w:r w:rsidRPr="00EB23BF">
        <w:rPr>
          <w:lang w:val="en-US"/>
        </w:rPr>
        <w:t>Streams</w:t>
      </w:r>
    </w:p>
    <w:p w:rsidR="002D2BFD" w:rsidRDefault="005315C1" w:rsidP="00875490">
      <w:pPr>
        <w:ind w:left="720"/>
        <w:rPr>
          <w:lang w:eastAsia="x-none"/>
        </w:rPr>
      </w:pPr>
      <w:r w:rsidRPr="00875490">
        <w:rPr>
          <w:lang w:eastAsia="x-none"/>
        </w:rPr>
        <w:t>N</w:t>
      </w:r>
      <w:r w:rsidR="00AF09AF" w:rsidRPr="00875490">
        <w:rPr>
          <w:lang w:eastAsia="x-none"/>
        </w:rPr>
        <w:t>o river or stream features within the Sylvia Lake Reach qualify as instream habitat area</w:t>
      </w:r>
      <w:r w:rsidRPr="00875490">
        <w:rPr>
          <w:lang w:eastAsia="x-none"/>
        </w:rPr>
        <w:t>.</w:t>
      </w:r>
      <w:r>
        <w:rPr>
          <w:lang w:eastAsia="x-none"/>
        </w:rPr>
        <w:t xml:space="preserve">  </w:t>
      </w:r>
      <w:r w:rsidR="00AF09AF">
        <w:rPr>
          <w:lang w:eastAsia="x-none"/>
        </w:rPr>
        <w:t xml:space="preserve">Sylvia Lake is considered a significant </w:t>
      </w:r>
      <w:r>
        <w:rPr>
          <w:lang w:eastAsia="x-none"/>
        </w:rPr>
        <w:t>deep-water</w:t>
      </w:r>
      <w:r w:rsidR="00AF09AF">
        <w:rPr>
          <w:lang w:eastAsia="x-none"/>
        </w:rPr>
        <w:t xml:space="preserve"> area the in shoreline jurisdiction</w:t>
      </w:r>
      <w:r>
        <w:rPr>
          <w:lang w:eastAsia="x-none"/>
        </w:rPr>
        <w:t xml:space="preserve">.  </w:t>
      </w:r>
      <w:r w:rsidR="00AF09AF">
        <w:rPr>
          <w:lang w:eastAsia="x-none"/>
        </w:rPr>
        <w:t xml:space="preserve">The lake has a surface area of approximately 30 </w:t>
      </w:r>
      <w:r w:rsidR="00875490">
        <w:rPr>
          <w:lang w:eastAsia="x-none"/>
        </w:rPr>
        <w:t>acres and depths up to 45 feet.</w:t>
      </w:r>
    </w:p>
    <w:p w:rsidR="00FA1992" w:rsidRPr="00EB23BF" w:rsidRDefault="00FA1992" w:rsidP="00875490">
      <w:pPr>
        <w:pStyle w:val="Heading4"/>
        <w:ind w:left="720" w:hanging="360"/>
        <w:rPr>
          <w:lang w:val="en-US"/>
        </w:rPr>
      </w:pPr>
      <w:r w:rsidRPr="00EB23BF">
        <w:rPr>
          <w:lang w:val="en-US"/>
        </w:rPr>
        <w:t>Other Fish and Wildlife Habitat Conservation Areas</w:t>
      </w:r>
    </w:p>
    <w:p w:rsidR="00FA1992" w:rsidRDefault="00AE634F" w:rsidP="00875490">
      <w:pPr>
        <w:ind w:left="720"/>
        <w:rPr>
          <w:lang w:eastAsia="x-none"/>
        </w:rPr>
      </w:pPr>
      <w:r>
        <w:rPr>
          <w:lang w:eastAsia="x-none"/>
        </w:rPr>
        <w:t xml:space="preserve">Sylvia Lake supports resident cutthroat </w:t>
      </w:r>
      <w:r w:rsidR="00EE7BD3">
        <w:rPr>
          <w:lang w:eastAsia="x-none"/>
        </w:rPr>
        <w:t>trout presence and migration</w:t>
      </w:r>
      <w:r w:rsidR="00145550">
        <w:rPr>
          <w:lang w:eastAsia="x-none"/>
        </w:rPr>
        <w:t xml:space="preserve"> areas covering</w:t>
      </w:r>
      <w:r w:rsidR="00EE7BD3">
        <w:rPr>
          <w:lang w:eastAsia="x-none"/>
        </w:rPr>
        <w:t xml:space="preserve"> approximately </w:t>
      </w:r>
      <w:r w:rsidR="00875490">
        <w:rPr>
          <w:lang w:eastAsia="x-none"/>
        </w:rPr>
        <w:t>one</w:t>
      </w:r>
      <w:r w:rsidR="00806EBE">
        <w:rPr>
          <w:lang w:eastAsia="x-none"/>
        </w:rPr>
        <w:t xml:space="preserve"> mile</w:t>
      </w:r>
      <w:r w:rsidR="00875490">
        <w:rPr>
          <w:lang w:eastAsia="x-none"/>
        </w:rPr>
        <w:t xml:space="preserve"> in the shoreline jurisdiction.</w:t>
      </w:r>
    </w:p>
    <w:p w:rsidR="00FA1992" w:rsidRPr="00FA1992" w:rsidRDefault="00FA1992" w:rsidP="00FA1992">
      <w:pPr>
        <w:rPr>
          <w:lang w:eastAsia="x-none"/>
        </w:rPr>
      </w:pPr>
    </w:p>
    <w:p w:rsidR="00C63975" w:rsidRDefault="009077D6" w:rsidP="0021020F">
      <w:pPr>
        <w:pStyle w:val="Heading2"/>
      </w:pPr>
      <w:bookmarkStart w:id="30" w:name="_Toc433956999"/>
      <w:r>
        <w:t>Reach 2 – Upper Sylvia Creek</w:t>
      </w:r>
      <w:bookmarkEnd w:id="30"/>
    </w:p>
    <w:p w:rsidR="005017A1" w:rsidRPr="005017A1" w:rsidRDefault="005017A1" w:rsidP="005017A1">
      <w:pPr>
        <w:spacing w:after="120"/>
        <w:rPr>
          <w:color w:val="auto"/>
          <w:szCs w:val="24"/>
        </w:rPr>
      </w:pPr>
      <w:r w:rsidRPr="00DB03DD">
        <w:rPr>
          <w:color w:val="auto"/>
          <w:szCs w:val="24"/>
        </w:rPr>
        <w:t>The Upper Sylvia Creek Reach (WRIA 22</w:t>
      </w:r>
      <w:r w:rsidR="002362E5">
        <w:rPr>
          <w:color w:val="auto"/>
          <w:szCs w:val="24"/>
        </w:rPr>
        <w:t xml:space="preserve"> – the Lower Chehalis Watershed</w:t>
      </w:r>
      <w:r w:rsidRPr="00DB03DD">
        <w:rPr>
          <w:color w:val="auto"/>
          <w:szCs w:val="24"/>
        </w:rPr>
        <w:t xml:space="preserve">) is approximately </w:t>
      </w:r>
      <w:r w:rsidR="00F80149">
        <w:rPr>
          <w:color w:val="auto"/>
          <w:szCs w:val="24"/>
        </w:rPr>
        <w:t>14</w:t>
      </w:r>
      <w:r w:rsidR="00D03A35">
        <w:rPr>
          <w:color w:val="auto"/>
          <w:szCs w:val="24"/>
        </w:rPr>
        <w:t xml:space="preserve"> acres</w:t>
      </w:r>
      <w:r w:rsidRPr="00DB03DD">
        <w:rPr>
          <w:color w:val="auto"/>
          <w:szCs w:val="24"/>
        </w:rPr>
        <w:t xml:space="preserve"> in area.  Land cover is</w:t>
      </w:r>
      <w:r w:rsidR="000366C2">
        <w:rPr>
          <w:color w:val="auto"/>
          <w:szCs w:val="24"/>
        </w:rPr>
        <w:t xml:space="preserve"> com</w:t>
      </w:r>
      <w:r w:rsidR="00414531">
        <w:rPr>
          <w:color w:val="auto"/>
          <w:szCs w:val="24"/>
        </w:rPr>
        <w:t>prised of 72</w:t>
      </w:r>
      <w:r w:rsidR="00F45504">
        <w:rPr>
          <w:color w:val="auto"/>
          <w:szCs w:val="24"/>
        </w:rPr>
        <w:t xml:space="preserve"> percent</w:t>
      </w:r>
      <w:r w:rsidR="00414531">
        <w:rPr>
          <w:color w:val="auto"/>
          <w:szCs w:val="24"/>
        </w:rPr>
        <w:t xml:space="preserve"> woody wetlands, 14</w:t>
      </w:r>
      <w:r w:rsidR="00F45504">
        <w:rPr>
          <w:color w:val="auto"/>
          <w:szCs w:val="24"/>
        </w:rPr>
        <w:t xml:space="preserve"> percent</w:t>
      </w:r>
      <w:r w:rsidR="000366C2">
        <w:rPr>
          <w:color w:val="auto"/>
          <w:szCs w:val="24"/>
        </w:rPr>
        <w:t xml:space="preserve"> evergreen forest, 11</w:t>
      </w:r>
      <w:r w:rsidR="00F45504">
        <w:rPr>
          <w:color w:val="auto"/>
          <w:szCs w:val="24"/>
        </w:rPr>
        <w:t xml:space="preserve"> percent</w:t>
      </w:r>
      <w:r w:rsidR="000366C2">
        <w:rPr>
          <w:color w:val="auto"/>
          <w:szCs w:val="24"/>
        </w:rPr>
        <w:t xml:space="preserve"> shrub/scrub, and 3</w:t>
      </w:r>
      <w:r w:rsidR="00F45504">
        <w:rPr>
          <w:color w:val="auto"/>
          <w:szCs w:val="24"/>
        </w:rPr>
        <w:t xml:space="preserve"> percent</w:t>
      </w:r>
      <w:r w:rsidR="000366C2">
        <w:rPr>
          <w:color w:val="auto"/>
          <w:szCs w:val="24"/>
        </w:rPr>
        <w:t xml:space="preserve"> mixed forest</w:t>
      </w:r>
      <w:r w:rsidRPr="00DB03DD">
        <w:rPr>
          <w:color w:val="auto"/>
          <w:szCs w:val="24"/>
        </w:rPr>
        <w:t xml:space="preserve">.  </w:t>
      </w:r>
      <w:r w:rsidR="00875490">
        <w:rPr>
          <w:color w:val="auto"/>
          <w:szCs w:val="24"/>
        </w:rPr>
        <w:t xml:space="preserve">There are no </w:t>
      </w:r>
      <w:r w:rsidR="00EB23BF">
        <w:rPr>
          <w:color w:val="auto"/>
          <w:szCs w:val="24"/>
        </w:rPr>
        <w:t xml:space="preserve">privately </w:t>
      </w:r>
      <w:r w:rsidR="00976FF1">
        <w:rPr>
          <w:color w:val="auto"/>
          <w:szCs w:val="24"/>
        </w:rPr>
        <w:t xml:space="preserve">owned lands within </w:t>
      </w:r>
      <w:r w:rsidR="0047192C">
        <w:rPr>
          <w:color w:val="auto"/>
          <w:szCs w:val="24"/>
        </w:rPr>
        <w:t>Reach 2 – Upper Sylvia Creek</w:t>
      </w:r>
      <w:r w:rsidR="00976FF1">
        <w:rPr>
          <w:color w:val="auto"/>
          <w:szCs w:val="24"/>
        </w:rPr>
        <w:t>.</w:t>
      </w:r>
    </w:p>
    <w:p w:rsidR="00123309" w:rsidRPr="00EB23BF" w:rsidRDefault="00123309" w:rsidP="00123309">
      <w:pPr>
        <w:pStyle w:val="Heading3"/>
        <w:spacing w:after="120" w:line="276" w:lineRule="auto"/>
        <w:rPr>
          <w:lang w:val="en-US"/>
        </w:rPr>
      </w:pPr>
      <w:r w:rsidRPr="00EB23BF">
        <w:rPr>
          <w:lang w:val="en-US"/>
        </w:rPr>
        <w:t>Shoreline Characteristics</w:t>
      </w:r>
    </w:p>
    <w:p w:rsidR="00123309" w:rsidRPr="00123309" w:rsidRDefault="00CA567B" w:rsidP="00123309">
      <w:pPr>
        <w:rPr>
          <w:lang w:eastAsia="x-none"/>
        </w:rPr>
      </w:pPr>
      <w:r>
        <w:rPr>
          <w:lang w:eastAsia="x-none"/>
        </w:rPr>
        <w:t xml:space="preserve">Sylvia Creek </w:t>
      </w:r>
      <w:r w:rsidR="00875490">
        <w:t>with</w:t>
      </w:r>
      <w:r w:rsidR="00B34BEC">
        <w:t>in</w:t>
      </w:r>
      <w:r w:rsidR="00875490">
        <w:rPr>
          <w:lang w:eastAsia="x-none"/>
        </w:rPr>
        <w:t xml:space="preserve"> the city </w:t>
      </w:r>
      <w:r>
        <w:rPr>
          <w:lang w:eastAsia="x-none"/>
        </w:rPr>
        <w:t xml:space="preserve">originates at Sylvia </w:t>
      </w:r>
      <w:r w:rsidR="005315C1">
        <w:rPr>
          <w:lang w:eastAsia="x-none"/>
        </w:rPr>
        <w:t>Lake, flows through forested hills,</w:t>
      </w:r>
      <w:r>
        <w:rPr>
          <w:lang w:eastAsia="x-none"/>
        </w:rPr>
        <w:t xml:space="preserve"> and meets the Wynoochee River near its confluence with the Chehalis River</w:t>
      </w:r>
      <w:r w:rsidR="005315C1">
        <w:rPr>
          <w:lang w:eastAsia="x-none"/>
        </w:rPr>
        <w:t xml:space="preserve">.  </w:t>
      </w:r>
      <w:r>
        <w:rPr>
          <w:lang w:eastAsia="x-none"/>
        </w:rPr>
        <w:t>The Upper Sylvia Creek reach is located within the City Forest zoning designation, which severely limits the development potential</w:t>
      </w:r>
      <w:r w:rsidR="005315C1">
        <w:rPr>
          <w:lang w:eastAsia="x-none"/>
        </w:rPr>
        <w:t xml:space="preserve">.  </w:t>
      </w:r>
      <w:r>
        <w:rPr>
          <w:lang w:eastAsia="x-none"/>
        </w:rPr>
        <w:t xml:space="preserve">Currently, the entire reach is undeveloped and used for recreational activities such as hiking, biking, and horseback riding on the trail routes that </w:t>
      </w:r>
      <w:r w:rsidR="00A73E37">
        <w:rPr>
          <w:lang w:eastAsia="x-none"/>
        </w:rPr>
        <w:t xml:space="preserve">weave through the City Forest that connect the </w:t>
      </w:r>
      <w:r w:rsidR="00B57B34">
        <w:rPr>
          <w:lang w:eastAsia="x-none"/>
        </w:rPr>
        <w:t>city to Lake Sylvia State Park.</w:t>
      </w:r>
    </w:p>
    <w:p w:rsidR="00123309" w:rsidRPr="00EB23BF" w:rsidRDefault="00123309" w:rsidP="00123309">
      <w:pPr>
        <w:pStyle w:val="Heading3"/>
        <w:spacing w:after="120" w:line="276" w:lineRule="auto"/>
        <w:rPr>
          <w:lang w:val="en-US"/>
        </w:rPr>
      </w:pPr>
      <w:r w:rsidRPr="00EB23BF">
        <w:rPr>
          <w:lang w:val="en-US"/>
        </w:rPr>
        <w:t>Land Use</w:t>
      </w:r>
    </w:p>
    <w:p w:rsidR="00874F53" w:rsidRDefault="00874F53" w:rsidP="00874F53">
      <w:pPr>
        <w:spacing w:after="120"/>
        <w:rPr>
          <w:color w:val="auto"/>
          <w:szCs w:val="24"/>
        </w:rPr>
      </w:pPr>
      <w:r w:rsidRPr="00DB03DD">
        <w:rPr>
          <w:color w:val="auto"/>
          <w:szCs w:val="24"/>
        </w:rPr>
        <w:t xml:space="preserve">Upper Sylvia Creek is less developed than </w:t>
      </w:r>
      <w:r w:rsidR="0047192C" w:rsidRPr="00DB03DD">
        <w:t>Reach 1</w:t>
      </w:r>
      <w:r w:rsidR="0047192C">
        <w:rPr>
          <w:color w:val="auto"/>
          <w:szCs w:val="24"/>
        </w:rPr>
        <w:t xml:space="preserve"> – Sylvia Lake</w:t>
      </w:r>
      <w:r w:rsidRPr="00DB03DD">
        <w:rPr>
          <w:color w:val="auto"/>
          <w:szCs w:val="24"/>
        </w:rPr>
        <w:t>, consisting of completely undeveloped lands dominated by woody wetlands, forest, and shrub/scrub.</w:t>
      </w:r>
      <w:r w:rsidR="00D52E30">
        <w:rPr>
          <w:color w:val="auto"/>
          <w:szCs w:val="24"/>
        </w:rPr>
        <w:t xml:space="preserve">  </w:t>
      </w:r>
      <w:r w:rsidR="0047192C">
        <w:rPr>
          <w:color w:val="auto"/>
          <w:szCs w:val="24"/>
        </w:rPr>
        <w:t>Reach 2 – Upper Sylvia Creek</w:t>
      </w:r>
      <w:r w:rsidR="0047192C" w:rsidRPr="00DB03DD">
        <w:t xml:space="preserve"> </w:t>
      </w:r>
      <w:r w:rsidR="00D52E30" w:rsidRPr="00DB03DD">
        <w:t>is zoned City Forest</w:t>
      </w:r>
      <w:r w:rsidR="00D52E30">
        <w:rPr>
          <w:rFonts w:cs="Arial"/>
          <w:color w:val="000000"/>
          <w:szCs w:val="24"/>
        </w:rPr>
        <w:t xml:space="preserve">, which is considered </w:t>
      </w:r>
      <w:r w:rsidR="00D52E30" w:rsidRPr="00DB03DD">
        <w:rPr>
          <w:rFonts w:cs="Arial"/>
          <w:color w:val="000000"/>
          <w:szCs w:val="24"/>
        </w:rPr>
        <w:t>suitable for commercial fore</w:t>
      </w:r>
      <w:r w:rsidR="00D52E30">
        <w:rPr>
          <w:rFonts w:cs="Arial"/>
          <w:color w:val="000000"/>
          <w:szCs w:val="24"/>
        </w:rPr>
        <w:t>st activities, or</w:t>
      </w:r>
      <w:r w:rsidR="00D52E30" w:rsidRPr="00DB03DD">
        <w:rPr>
          <w:rFonts w:cs="Arial"/>
          <w:color w:val="000000"/>
          <w:szCs w:val="24"/>
        </w:rPr>
        <w:t xml:space="preserve"> may also serve as permanent open space.</w:t>
      </w:r>
      <w:r w:rsidR="00D52E30">
        <w:rPr>
          <w:rFonts w:cs="Arial"/>
          <w:color w:val="000000"/>
          <w:szCs w:val="24"/>
        </w:rPr>
        <w:t xml:space="preserve">  </w:t>
      </w:r>
      <w:r w:rsidR="00D52E30">
        <w:t>The Reach is</w:t>
      </w:r>
      <w:r w:rsidR="00D52E30" w:rsidRPr="00DB03DD">
        <w:t xml:space="preserve"> utilized as </w:t>
      </w:r>
      <w:r w:rsidR="00D52E30">
        <w:t>the City Forest.</w:t>
      </w:r>
    </w:p>
    <w:p w:rsidR="00381823" w:rsidRPr="00205C00" w:rsidRDefault="00381823" w:rsidP="00381823">
      <w:pPr>
        <w:pStyle w:val="Heading3"/>
        <w:spacing w:after="120" w:line="276" w:lineRule="auto"/>
        <w:rPr>
          <w:lang w:val="en-US"/>
        </w:rPr>
      </w:pPr>
      <w:r w:rsidRPr="00205C00">
        <w:rPr>
          <w:lang w:val="en-US"/>
        </w:rPr>
        <w:t>Existing Public Access</w:t>
      </w:r>
    </w:p>
    <w:p w:rsidR="00123309" w:rsidRDefault="00E02383" w:rsidP="00123309">
      <w:pPr>
        <w:rPr>
          <w:lang w:eastAsia="x-none"/>
        </w:rPr>
      </w:pPr>
      <w:r w:rsidRPr="00DB03DD">
        <w:rPr>
          <w:lang w:eastAsia="x-none"/>
        </w:rPr>
        <w:t xml:space="preserve">Trails provide visual access to the shoreline within the Upper Sylvia </w:t>
      </w:r>
      <w:r w:rsidR="00826551">
        <w:rPr>
          <w:lang w:eastAsia="x-none"/>
        </w:rPr>
        <w:t xml:space="preserve">Creek </w:t>
      </w:r>
      <w:r w:rsidRPr="00DB03DD">
        <w:rPr>
          <w:lang w:eastAsia="x-none"/>
        </w:rPr>
        <w:t>Reach as well as hiking, biking</w:t>
      </w:r>
      <w:r w:rsidR="00B57B34">
        <w:rPr>
          <w:lang w:eastAsia="x-none"/>
        </w:rPr>
        <w:t>,</w:t>
      </w:r>
      <w:r w:rsidRPr="00DB03DD">
        <w:rPr>
          <w:lang w:eastAsia="x-none"/>
        </w:rPr>
        <w:t xml:space="preserve"> and horseback riding opportunities along Sylvia Creek.</w:t>
      </w:r>
    </w:p>
    <w:p w:rsidR="00123309" w:rsidRPr="00205C00" w:rsidRDefault="00123309" w:rsidP="00123309">
      <w:pPr>
        <w:pStyle w:val="Heading3"/>
        <w:spacing w:after="120" w:line="276" w:lineRule="auto"/>
        <w:rPr>
          <w:lang w:val="en-US"/>
        </w:rPr>
      </w:pPr>
      <w:r w:rsidRPr="00205C00">
        <w:rPr>
          <w:lang w:val="en-US"/>
        </w:rPr>
        <w:t>Shoreline Modifications</w:t>
      </w:r>
    </w:p>
    <w:p w:rsidR="00D35F64" w:rsidRDefault="00FA3FCA" w:rsidP="007D69BE">
      <w:pPr>
        <w:rPr>
          <w:color w:val="auto"/>
          <w:szCs w:val="24"/>
        </w:rPr>
      </w:pPr>
      <w:r w:rsidRPr="00FA3FCA">
        <w:rPr>
          <w:lang w:eastAsia="x-none"/>
        </w:rPr>
        <w:t xml:space="preserve">There are no visible channel or bank modifications within the Upper Sylvia </w:t>
      </w:r>
      <w:r w:rsidR="00826551">
        <w:rPr>
          <w:lang w:eastAsia="x-none"/>
        </w:rPr>
        <w:t xml:space="preserve">Creek </w:t>
      </w:r>
      <w:r w:rsidRPr="00FA3FCA">
        <w:rPr>
          <w:lang w:eastAsia="x-none"/>
        </w:rPr>
        <w:t xml:space="preserve">Reach. </w:t>
      </w:r>
      <w:r w:rsidR="00B57B34">
        <w:rPr>
          <w:lang w:eastAsia="x-none"/>
        </w:rPr>
        <w:t xml:space="preserve"> </w:t>
      </w:r>
      <w:r w:rsidRPr="00FA3FCA">
        <w:rPr>
          <w:lang w:eastAsia="x-none"/>
        </w:rPr>
        <w:t xml:space="preserve">The east bank of Sylvia Creek within the reach </w:t>
      </w:r>
      <w:r>
        <w:rPr>
          <w:lang w:eastAsia="x-none"/>
        </w:rPr>
        <w:t>had</w:t>
      </w:r>
      <w:r w:rsidRPr="00FA3FCA">
        <w:rPr>
          <w:lang w:eastAsia="x-none"/>
        </w:rPr>
        <w:t xml:space="preserve"> been clear-cut down to a trees-width from </w:t>
      </w:r>
      <w:r w:rsidR="00B57B34">
        <w:rPr>
          <w:lang w:eastAsia="x-none"/>
        </w:rPr>
        <w:t>the bank shortly prior to 1990.</w:t>
      </w:r>
      <w:r w:rsidR="007D69BE">
        <w:rPr>
          <w:color w:val="auto"/>
          <w:szCs w:val="24"/>
        </w:rPr>
        <w:t xml:space="preserve"> </w:t>
      </w:r>
      <w:r w:rsidR="00D35F64" w:rsidRPr="002F7DA7">
        <w:rPr>
          <w:color w:val="auto"/>
          <w:szCs w:val="24"/>
        </w:rPr>
        <w:t xml:space="preserve"> Comprehensive information on shoreline modifications </w:t>
      </w:r>
      <w:r w:rsidR="007D69BE">
        <w:rPr>
          <w:color w:val="auto"/>
          <w:szCs w:val="24"/>
        </w:rPr>
        <w:t>such as</w:t>
      </w:r>
      <w:r w:rsidR="00D35F64" w:rsidRPr="002F7DA7">
        <w:rPr>
          <w:color w:val="auto"/>
          <w:szCs w:val="24"/>
        </w:rPr>
        <w:t xml:space="preserve"> dikes and levees is not available for this </w:t>
      </w:r>
      <w:r w:rsidR="00D35F64">
        <w:rPr>
          <w:color w:val="auto"/>
          <w:szCs w:val="24"/>
        </w:rPr>
        <w:t>reach</w:t>
      </w:r>
      <w:r w:rsidR="00D35F64" w:rsidRPr="002F7DA7">
        <w:rPr>
          <w:color w:val="auto"/>
          <w:szCs w:val="24"/>
        </w:rPr>
        <w:t>.</w:t>
      </w:r>
    </w:p>
    <w:p w:rsidR="00123309" w:rsidRPr="00205C00" w:rsidRDefault="00123309" w:rsidP="00123309">
      <w:pPr>
        <w:pStyle w:val="Heading3"/>
        <w:spacing w:after="120" w:line="276" w:lineRule="auto"/>
        <w:rPr>
          <w:lang w:val="en-US"/>
        </w:rPr>
      </w:pPr>
      <w:r w:rsidRPr="00205C00">
        <w:rPr>
          <w:lang w:val="en-US"/>
        </w:rPr>
        <w:t>Ecological Functions</w:t>
      </w:r>
    </w:p>
    <w:p w:rsidR="008158CF" w:rsidRPr="008158CF" w:rsidRDefault="008158CF" w:rsidP="008158CF">
      <w:pPr>
        <w:rPr>
          <w:lang w:eastAsia="x-none"/>
        </w:rPr>
      </w:pPr>
      <w:r>
        <w:rPr>
          <w:lang w:eastAsia="x-none"/>
        </w:rPr>
        <w:t xml:space="preserve">Upper Sylvia Creek </w:t>
      </w:r>
      <w:r w:rsidR="00826551">
        <w:rPr>
          <w:lang w:eastAsia="x-none"/>
        </w:rPr>
        <w:t xml:space="preserve">Reach </w:t>
      </w:r>
      <w:r>
        <w:rPr>
          <w:lang w:eastAsia="x-none"/>
        </w:rPr>
        <w:t xml:space="preserve">scored </w:t>
      </w:r>
      <w:r w:rsidR="0007045A">
        <w:rPr>
          <w:lang w:eastAsia="x-none"/>
        </w:rPr>
        <w:t>moderately</w:t>
      </w:r>
      <w:r>
        <w:rPr>
          <w:lang w:eastAsia="x-none"/>
        </w:rPr>
        <w:t xml:space="preserve"> high on the functional assessment, due to good forest cover, stream structure including channel sinuosity and </w:t>
      </w:r>
      <w:r w:rsidR="00826551">
        <w:rPr>
          <w:lang w:eastAsia="x-none"/>
        </w:rPr>
        <w:t>large wood debris</w:t>
      </w:r>
      <w:r>
        <w:rPr>
          <w:lang w:eastAsia="x-none"/>
        </w:rPr>
        <w:t xml:space="preserve">, and connectivity with other habitats. </w:t>
      </w:r>
      <w:r w:rsidR="00B57B34">
        <w:rPr>
          <w:lang w:eastAsia="x-none"/>
        </w:rPr>
        <w:t xml:space="preserve"> </w:t>
      </w:r>
      <w:r>
        <w:rPr>
          <w:lang w:eastAsia="x-none"/>
        </w:rPr>
        <w:t>A low level of development in this reach combined with good functional value indicates that protection would be appropriate for this reach.</w:t>
      </w:r>
    </w:p>
    <w:p w:rsidR="00FA1992" w:rsidRPr="00205C00" w:rsidRDefault="00FA1992" w:rsidP="00B57B34">
      <w:pPr>
        <w:pStyle w:val="Heading4"/>
        <w:ind w:left="720" w:hanging="360"/>
        <w:rPr>
          <w:lang w:val="en-US"/>
        </w:rPr>
      </w:pPr>
      <w:r w:rsidRPr="00205C00">
        <w:rPr>
          <w:lang w:val="en-US"/>
        </w:rPr>
        <w:t>Geologically Hazardous Areas</w:t>
      </w:r>
    </w:p>
    <w:p w:rsidR="00FA1992" w:rsidRDefault="004A5EB8" w:rsidP="00B57B34">
      <w:pPr>
        <w:ind w:left="720"/>
        <w:rPr>
          <w:lang w:eastAsia="x-none"/>
        </w:rPr>
      </w:pPr>
      <w:r>
        <w:rPr>
          <w:lang w:eastAsia="x-none"/>
        </w:rPr>
        <w:t>The reach lies within the mapped tsunami inundation zone, based on 25-foot topographic contour lines that approximat</w:t>
      </w:r>
      <w:r w:rsidR="0048760F">
        <w:rPr>
          <w:lang w:eastAsia="x-none"/>
        </w:rPr>
        <w:t>e potential tsunami inundation.</w:t>
      </w:r>
    </w:p>
    <w:p w:rsidR="00FA1992" w:rsidRPr="00205C00" w:rsidRDefault="00FA1992" w:rsidP="00B57B34">
      <w:pPr>
        <w:pStyle w:val="Heading4"/>
        <w:ind w:left="720" w:hanging="360"/>
        <w:rPr>
          <w:lang w:val="en-US"/>
        </w:rPr>
      </w:pPr>
      <w:r w:rsidRPr="00205C00">
        <w:rPr>
          <w:lang w:val="en-US"/>
        </w:rPr>
        <w:t>Flood Hazard Areas</w:t>
      </w:r>
    </w:p>
    <w:p w:rsidR="00FA1992" w:rsidRDefault="00990618" w:rsidP="00B57B34">
      <w:pPr>
        <w:ind w:left="720"/>
        <w:rPr>
          <w:lang w:eastAsia="x-none"/>
        </w:rPr>
      </w:pPr>
      <w:r>
        <w:rPr>
          <w:lang w:eastAsia="x-none"/>
        </w:rPr>
        <w:t>The Upper Sylvia Creek Reach has 65</w:t>
      </w:r>
      <w:r w:rsidR="00F45504">
        <w:rPr>
          <w:lang w:eastAsia="x-none"/>
        </w:rPr>
        <w:t xml:space="preserve"> percent</w:t>
      </w:r>
      <w:r>
        <w:rPr>
          <w:lang w:eastAsia="x-none"/>
        </w:rPr>
        <w:t xml:space="preserve"> of its total area within the 100-year floodplain.</w:t>
      </w:r>
    </w:p>
    <w:p w:rsidR="00FA1992" w:rsidRPr="00205C00" w:rsidRDefault="00FA1992" w:rsidP="00B57B34">
      <w:pPr>
        <w:pStyle w:val="Heading4"/>
        <w:ind w:left="720" w:hanging="360"/>
        <w:rPr>
          <w:lang w:val="en-US"/>
        </w:rPr>
      </w:pPr>
      <w:r w:rsidRPr="00205C00">
        <w:rPr>
          <w:lang w:val="en-US"/>
        </w:rPr>
        <w:t>Wetlands</w:t>
      </w:r>
    </w:p>
    <w:p w:rsidR="00FA1992" w:rsidRDefault="005315C1" w:rsidP="00B57B34">
      <w:pPr>
        <w:ind w:left="720"/>
        <w:rPr>
          <w:lang w:eastAsia="x-none"/>
        </w:rPr>
      </w:pPr>
      <w:r>
        <w:rPr>
          <w:lang w:eastAsia="x-none"/>
        </w:rPr>
        <w:t xml:space="preserve">No wetlands have been delineated within </w:t>
      </w:r>
      <w:r w:rsidR="00412826">
        <w:rPr>
          <w:lang w:eastAsia="x-none"/>
        </w:rPr>
        <w:t xml:space="preserve">the </w:t>
      </w:r>
      <w:r w:rsidR="002D2BFD">
        <w:rPr>
          <w:lang w:eastAsia="x-none"/>
        </w:rPr>
        <w:t xml:space="preserve">Upper </w:t>
      </w:r>
      <w:r w:rsidR="00412826">
        <w:rPr>
          <w:lang w:eastAsia="x-none"/>
        </w:rPr>
        <w:t xml:space="preserve">Sylvia </w:t>
      </w:r>
      <w:r w:rsidR="002D2BFD">
        <w:rPr>
          <w:lang w:eastAsia="x-none"/>
        </w:rPr>
        <w:t xml:space="preserve">Creek </w:t>
      </w:r>
      <w:r w:rsidR="00B57B34">
        <w:rPr>
          <w:lang w:eastAsia="x-none"/>
        </w:rPr>
        <w:t>Reach.</w:t>
      </w:r>
    </w:p>
    <w:p w:rsidR="00FA1992" w:rsidRPr="00205C00" w:rsidRDefault="00FA1992" w:rsidP="00B57B34">
      <w:pPr>
        <w:pStyle w:val="Heading4"/>
        <w:ind w:left="720" w:hanging="360"/>
        <w:rPr>
          <w:lang w:val="en-US"/>
        </w:rPr>
      </w:pPr>
      <w:r w:rsidRPr="00205C00">
        <w:rPr>
          <w:lang w:val="en-US"/>
        </w:rPr>
        <w:t>Streams</w:t>
      </w:r>
    </w:p>
    <w:p w:rsidR="00FA1992" w:rsidRDefault="00AF09AF" w:rsidP="00B57B34">
      <w:pPr>
        <w:ind w:left="720"/>
        <w:rPr>
          <w:lang w:eastAsia="x-none"/>
        </w:rPr>
      </w:pPr>
      <w:r>
        <w:rPr>
          <w:lang w:eastAsia="x-none"/>
        </w:rPr>
        <w:t>Instream priority habitats exist within the Upper Sylvia Creek Reach, and serve as areas where a combination of physical, biological, and chemical processes and conditions interact to provide functional life history requirements for instre</w:t>
      </w:r>
      <w:r w:rsidR="00B57B34">
        <w:rPr>
          <w:lang w:eastAsia="x-none"/>
        </w:rPr>
        <w:t>am fish and wildlife resources.</w:t>
      </w:r>
    </w:p>
    <w:p w:rsidR="00FA1992" w:rsidRPr="00205C00" w:rsidRDefault="00FA1992" w:rsidP="00B57B34">
      <w:pPr>
        <w:pStyle w:val="Heading4"/>
        <w:ind w:left="720" w:hanging="360"/>
        <w:rPr>
          <w:lang w:val="en-US"/>
        </w:rPr>
      </w:pPr>
      <w:r w:rsidRPr="00205C00">
        <w:rPr>
          <w:lang w:val="en-US"/>
        </w:rPr>
        <w:t>Other Fish and Wildlife Habitat Conservation Areas</w:t>
      </w:r>
    </w:p>
    <w:p w:rsidR="00FA1992" w:rsidRDefault="007019FF" w:rsidP="00B57B34">
      <w:pPr>
        <w:ind w:left="720"/>
        <w:rPr>
          <w:lang w:eastAsia="x-none"/>
        </w:rPr>
      </w:pPr>
      <w:r>
        <w:rPr>
          <w:lang w:eastAsia="x-none"/>
        </w:rPr>
        <w:t xml:space="preserve">Sylvia Creek </w:t>
      </w:r>
      <w:r w:rsidR="00806EBE">
        <w:rPr>
          <w:lang w:eastAsia="x-none"/>
        </w:rPr>
        <w:t>supports juvenile rearing</w:t>
      </w:r>
      <w:r w:rsidR="00145550">
        <w:rPr>
          <w:lang w:eastAsia="x-none"/>
        </w:rPr>
        <w:t xml:space="preserve"> areas</w:t>
      </w:r>
      <w:r w:rsidR="00806EBE">
        <w:rPr>
          <w:lang w:eastAsia="x-none"/>
        </w:rPr>
        <w:t xml:space="preserve"> for coho salmon and resident cutthroat trout presence and migration</w:t>
      </w:r>
      <w:r w:rsidR="00145550">
        <w:rPr>
          <w:lang w:eastAsia="x-none"/>
        </w:rPr>
        <w:t xml:space="preserve"> areas</w:t>
      </w:r>
      <w:r w:rsidR="00806EBE">
        <w:rPr>
          <w:lang w:eastAsia="x-none"/>
        </w:rPr>
        <w:t xml:space="preserve"> </w:t>
      </w:r>
      <w:r w:rsidR="00145550">
        <w:rPr>
          <w:lang w:eastAsia="x-none"/>
        </w:rPr>
        <w:t>covering</w:t>
      </w:r>
      <w:r w:rsidR="00806EBE">
        <w:rPr>
          <w:lang w:eastAsia="x-none"/>
        </w:rPr>
        <w:t xml:space="preserve"> approximately 0.7 miles</w:t>
      </w:r>
      <w:r w:rsidR="00B57B34">
        <w:rPr>
          <w:lang w:eastAsia="x-none"/>
        </w:rPr>
        <w:t xml:space="preserve"> in the shoreline jurisdiction.</w:t>
      </w:r>
    </w:p>
    <w:p w:rsidR="00761806" w:rsidRPr="00396949" w:rsidRDefault="00761806" w:rsidP="002D0462">
      <w:pPr>
        <w:rPr>
          <w:color w:val="auto"/>
          <w:szCs w:val="24"/>
        </w:rPr>
      </w:pPr>
    </w:p>
    <w:p w:rsidR="00C63975" w:rsidRDefault="009077D6" w:rsidP="0021020F">
      <w:pPr>
        <w:pStyle w:val="Heading2"/>
      </w:pPr>
      <w:bookmarkStart w:id="31" w:name="_Toc433957000"/>
      <w:r>
        <w:t>Reach 3 – Lower Sylvia Creek</w:t>
      </w:r>
      <w:bookmarkEnd w:id="31"/>
    </w:p>
    <w:p w:rsidR="005017A1" w:rsidRPr="005017A1" w:rsidRDefault="005017A1" w:rsidP="005017A1">
      <w:pPr>
        <w:spacing w:after="120"/>
        <w:rPr>
          <w:color w:val="auto"/>
          <w:szCs w:val="24"/>
        </w:rPr>
      </w:pPr>
      <w:r w:rsidRPr="00DB03DD">
        <w:rPr>
          <w:color w:val="auto"/>
          <w:szCs w:val="24"/>
        </w:rPr>
        <w:t>The Lower Sylvia Creek Reach (WRIA 22</w:t>
      </w:r>
      <w:r w:rsidR="002362E5">
        <w:rPr>
          <w:color w:val="auto"/>
          <w:szCs w:val="24"/>
        </w:rPr>
        <w:t xml:space="preserve"> – the Lower Chehalis Watershed</w:t>
      </w:r>
      <w:r w:rsidRPr="00DB03DD">
        <w:rPr>
          <w:color w:val="auto"/>
          <w:szCs w:val="24"/>
        </w:rPr>
        <w:t xml:space="preserve">) is approximately </w:t>
      </w:r>
      <w:r w:rsidR="00F80149">
        <w:rPr>
          <w:color w:val="auto"/>
          <w:szCs w:val="24"/>
        </w:rPr>
        <w:t>17</w:t>
      </w:r>
      <w:r w:rsidRPr="00DB03DD">
        <w:rPr>
          <w:color w:val="auto"/>
          <w:szCs w:val="24"/>
        </w:rPr>
        <w:t xml:space="preserve"> </w:t>
      </w:r>
      <w:r w:rsidR="00D03A35">
        <w:rPr>
          <w:color w:val="auto"/>
          <w:szCs w:val="24"/>
        </w:rPr>
        <w:t>acres</w:t>
      </w:r>
      <w:r w:rsidRPr="00DB03DD">
        <w:rPr>
          <w:color w:val="auto"/>
          <w:szCs w:val="24"/>
        </w:rPr>
        <w:t xml:space="preserve"> in area.  Land cover is </w:t>
      </w:r>
      <w:r w:rsidR="00367B68">
        <w:rPr>
          <w:color w:val="auto"/>
          <w:szCs w:val="24"/>
        </w:rPr>
        <w:t>comprised of 41</w:t>
      </w:r>
      <w:r w:rsidR="00F45504">
        <w:rPr>
          <w:color w:val="auto"/>
          <w:szCs w:val="24"/>
        </w:rPr>
        <w:t xml:space="preserve"> percent</w:t>
      </w:r>
      <w:r w:rsidR="00367B68">
        <w:rPr>
          <w:color w:val="auto"/>
          <w:szCs w:val="24"/>
        </w:rPr>
        <w:t xml:space="preserve"> developed open space, 21</w:t>
      </w:r>
      <w:r w:rsidR="00F45504">
        <w:rPr>
          <w:color w:val="auto"/>
          <w:szCs w:val="24"/>
        </w:rPr>
        <w:t xml:space="preserve"> percent</w:t>
      </w:r>
      <w:r w:rsidR="00367B68">
        <w:rPr>
          <w:color w:val="auto"/>
          <w:szCs w:val="24"/>
        </w:rPr>
        <w:t xml:space="preserve"> emergent herbaceous wetlands, 16</w:t>
      </w:r>
      <w:r w:rsidR="00F45504">
        <w:rPr>
          <w:color w:val="auto"/>
          <w:szCs w:val="24"/>
        </w:rPr>
        <w:t xml:space="preserve"> percent</w:t>
      </w:r>
      <w:r w:rsidR="00367B68">
        <w:rPr>
          <w:color w:val="auto"/>
          <w:szCs w:val="24"/>
        </w:rPr>
        <w:t xml:space="preserve"> woody wetlands, 15</w:t>
      </w:r>
      <w:r w:rsidR="00F45504">
        <w:rPr>
          <w:color w:val="auto"/>
          <w:szCs w:val="24"/>
        </w:rPr>
        <w:t xml:space="preserve"> percent</w:t>
      </w:r>
      <w:r w:rsidR="00367B68">
        <w:rPr>
          <w:color w:val="auto"/>
          <w:szCs w:val="24"/>
        </w:rPr>
        <w:t xml:space="preserve"> low intensity development, 6</w:t>
      </w:r>
      <w:r w:rsidR="00F45504">
        <w:rPr>
          <w:color w:val="auto"/>
          <w:szCs w:val="24"/>
        </w:rPr>
        <w:t xml:space="preserve"> percent</w:t>
      </w:r>
      <w:r w:rsidR="00367B68">
        <w:rPr>
          <w:color w:val="auto"/>
          <w:szCs w:val="24"/>
        </w:rPr>
        <w:t xml:space="preserve"> medium intensity development, and 1</w:t>
      </w:r>
      <w:r w:rsidR="00F45504">
        <w:rPr>
          <w:color w:val="auto"/>
          <w:szCs w:val="24"/>
        </w:rPr>
        <w:t xml:space="preserve"> percent</w:t>
      </w:r>
      <w:r w:rsidR="00367B68">
        <w:rPr>
          <w:color w:val="auto"/>
          <w:szCs w:val="24"/>
        </w:rPr>
        <w:t xml:space="preserve"> cultivated crops</w:t>
      </w:r>
      <w:r w:rsidRPr="00DB03DD">
        <w:rPr>
          <w:color w:val="auto"/>
          <w:szCs w:val="24"/>
        </w:rPr>
        <w:t xml:space="preserve">.  </w:t>
      </w:r>
      <w:r w:rsidR="00976FF1">
        <w:rPr>
          <w:color w:val="auto"/>
          <w:szCs w:val="24"/>
        </w:rPr>
        <w:t>There are no publi</w:t>
      </w:r>
      <w:r w:rsidR="009C59A4">
        <w:rPr>
          <w:color w:val="auto"/>
          <w:szCs w:val="24"/>
        </w:rPr>
        <w:t xml:space="preserve">cally owned lands within Reach </w:t>
      </w:r>
      <w:r w:rsidR="00026F0E">
        <w:rPr>
          <w:color w:val="auto"/>
          <w:szCs w:val="24"/>
        </w:rPr>
        <w:t>3 – Lo</w:t>
      </w:r>
      <w:r w:rsidR="005975F9">
        <w:rPr>
          <w:color w:val="auto"/>
          <w:szCs w:val="24"/>
        </w:rPr>
        <w:t>wer Sylvia Creek</w:t>
      </w:r>
      <w:r w:rsidRPr="00DB03DD">
        <w:rPr>
          <w:color w:val="auto"/>
          <w:szCs w:val="24"/>
        </w:rPr>
        <w:t>.</w:t>
      </w:r>
    </w:p>
    <w:p w:rsidR="00123309" w:rsidRPr="00205C00" w:rsidRDefault="00123309" w:rsidP="00123309">
      <w:pPr>
        <w:pStyle w:val="Heading3"/>
        <w:spacing w:after="120" w:line="276" w:lineRule="auto"/>
        <w:rPr>
          <w:lang w:val="en-US"/>
        </w:rPr>
      </w:pPr>
      <w:r w:rsidRPr="00205C00">
        <w:rPr>
          <w:lang w:val="en-US"/>
        </w:rPr>
        <w:t>Shoreline Characteristics</w:t>
      </w:r>
    </w:p>
    <w:p w:rsidR="00123309" w:rsidRPr="00123309" w:rsidRDefault="00CA567B" w:rsidP="00123309">
      <w:pPr>
        <w:rPr>
          <w:lang w:eastAsia="x-none"/>
        </w:rPr>
      </w:pPr>
      <w:r>
        <w:rPr>
          <w:lang w:eastAsia="x-none"/>
        </w:rPr>
        <w:t xml:space="preserve">Sylvia Creek originates at Sylvia </w:t>
      </w:r>
      <w:r w:rsidR="005315C1">
        <w:rPr>
          <w:lang w:eastAsia="x-none"/>
        </w:rPr>
        <w:t>Lake, flows through the forested hills,</w:t>
      </w:r>
      <w:r>
        <w:rPr>
          <w:lang w:eastAsia="x-none"/>
        </w:rPr>
        <w:t xml:space="preserve"> and meets with the Wynoochee River near its confluence with the Chehalis River</w:t>
      </w:r>
      <w:r w:rsidR="005315C1">
        <w:rPr>
          <w:lang w:eastAsia="x-none"/>
        </w:rPr>
        <w:t xml:space="preserve">.  </w:t>
      </w:r>
      <w:r w:rsidR="00A73E37">
        <w:rPr>
          <w:lang w:eastAsia="x-none"/>
        </w:rPr>
        <w:t>Much of the reach is undeveloped</w:t>
      </w:r>
      <w:r w:rsidR="00D332F2">
        <w:rPr>
          <w:lang w:eastAsia="x-none"/>
        </w:rPr>
        <w:t xml:space="preserve"> and contains </w:t>
      </w:r>
      <w:r w:rsidR="000075A4">
        <w:rPr>
          <w:lang w:eastAsia="x-none"/>
        </w:rPr>
        <w:t>a number of</w:t>
      </w:r>
      <w:r w:rsidR="00A73E37">
        <w:rPr>
          <w:lang w:eastAsia="x-none"/>
        </w:rPr>
        <w:t xml:space="preserve"> identified wetlands </w:t>
      </w:r>
      <w:r w:rsidR="000075A4">
        <w:rPr>
          <w:lang w:eastAsia="x-none"/>
        </w:rPr>
        <w:t xml:space="preserve">that </w:t>
      </w:r>
      <w:r w:rsidR="009C59A4">
        <w:rPr>
          <w:lang w:eastAsia="x-none"/>
        </w:rPr>
        <w:t>could be damaged by development.</w:t>
      </w:r>
    </w:p>
    <w:p w:rsidR="00123309" w:rsidRPr="00205C00" w:rsidRDefault="00123309" w:rsidP="00123309">
      <w:pPr>
        <w:pStyle w:val="Heading3"/>
        <w:spacing w:after="120" w:line="276" w:lineRule="auto"/>
        <w:rPr>
          <w:lang w:val="en-US"/>
        </w:rPr>
      </w:pPr>
      <w:r w:rsidRPr="00205C00">
        <w:rPr>
          <w:lang w:val="en-US"/>
        </w:rPr>
        <w:t>Land Use</w:t>
      </w:r>
    </w:p>
    <w:p w:rsidR="00874F53" w:rsidRDefault="00874F53" w:rsidP="00874F53">
      <w:pPr>
        <w:spacing w:after="120"/>
        <w:rPr>
          <w:color w:val="auto"/>
          <w:szCs w:val="24"/>
        </w:rPr>
      </w:pPr>
      <w:r w:rsidRPr="00DB03DD">
        <w:rPr>
          <w:color w:val="auto"/>
          <w:szCs w:val="24"/>
        </w:rPr>
        <w:t xml:space="preserve">Lower Sylvia Creek includes five developed single-family residential parcels. </w:t>
      </w:r>
      <w:r w:rsidR="009C59A4">
        <w:rPr>
          <w:color w:val="auto"/>
          <w:szCs w:val="24"/>
        </w:rPr>
        <w:t xml:space="preserve"> </w:t>
      </w:r>
      <w:r w:rsidRPr="00DB03DD">
        <w:rPr>
          <w:color w:val="auto"/>
          <w:szCs w:val="24"/>
        </w:rPr>
        <w:t xml:space="preserve">The majority of development on these parcels appears to be located outside of the shoreline jurisdiction, although appurtenant structures may be located within the jurisdiction. </w:t>
      </w:r>
      <w:r w:rsidR="009C59A4">
        <w:rPr>
          <w:color w:val="auto"/>
          <w:szCs w:val="24"/>
        </w:rPr>
        <w:t xml:space="preserve"> </w:t>
      </w:r>
      <w:r w:rsidRPr="00DB03DD">
        <w:rPr>
          <w:color w:val="auto"/>
          <w:szCs w:val="24"/>
        </w:rPr>
        <w:t xml:space="preserve">Additionally, </w:t>
      </w:r>
      <w:r w:rsidR="005315C1" w:rsidRPr="00DB03DD">
        <w:rPr>
          <w:color w:val="auto"/>
          <w:szCs w:val="24"/>
        </w:rPr>
        <w:t xml:space="preserve">ten Unclassified Residential parcels in </w:t>
      </w:r>
      <w:r w:rsidR="00026F0E">
        <w:rPr>
          <w:color w:val="auto"/>
          <w:szCs w:val="24"/>
        </w:rPr>
        <w:t>Reach 3 – Lower Sylvia Creek</w:t>
      </w:r>
      <w:r w:rsidR="00026F0E" w:rsidRPr="00DB03DD" w:rsidDel="00026F0E">
        <w:rPr>
          <w:color w:val="auto"/>
          <w:szCs w:val="24"/>
        </w:rPr>
        <w:t xml:space="preserve"> </w:t>
      </w:r>
      <w:r w:rsidRPr="00DB03DD">
        <w:rPr>
          <w:color w:val="auto"/>
          <w:szCs w:val="24"/>
        </w:rPr>
        <w:t>are undeveloped</w:t>
      </w:r>
      <w:r w:rsidR="005315C1" w:rsidRPr="00DB03DD">
        <w:rPr>
          <w:color w:val="auto"/>
          <w:szCs w:val="24"/>
        </w:rPr>
        <w:t xml:space="preserve">.  </w:t>
      </w:r>
      <w:r w:rsidRPr="00DB03DD">
        <w:rPr>
          <w:color w:val="auto"/>
          <w:szCs w:val="24"/>
        </w:rPr>
        <w:t>Much of the reach is currently undeveloped with the exception of a few residential structures and four road and rail transportation corridors that bisect the reach.</w:t>
      </w:r>
    </w:p>
    <w:p w:rsidR="00381823" w:rsidRPr="002F7DA7" w:rsidRDefault="00381823" w:rsidP="00381823">
      <w:pPr>
        <w:spacing w:after="120"/>
        <w:rPr>
          <w:color w:val="auto"/>
          <w:szCs w:val="24"/>
        </w:rPr>
      </w:pPr>
      <w:r w:rsidRPr="002F7DA7">
        <w:rPr>
          <w:color w:val="auto"/>
          <w:szCs w:val="24"/>
        </w:rPr>
        <w:t xml:space="preserve">The current land use patterns found in the </w:t>
      </w:r>
      <w:r>
        <w:rPr>
          <w:color w:val="auto"/>
          <w:szCs w:val="24"/>
        </w:rPr>
        <w:t xml:space="preserve">Lower Sylvia </w:t>
      </w:r>
      <w:r w:rsidR="00E0481D">
        <w:rPr>
          <w:color w:val="auto"/>
          <w:szCs w:val="24"/>
        </w:rPr>
        <w:t xml:space="preserve">Creek </w:t>
      </w:r>
      <w:r>
        <w:rPr>
          <w:color w:val="auto"/>
          <w:szCs w:val="24"/>
        </w:rPr>
        <w:t xml:space="preserve">Reach </w:t>
      </w:r>
      <w:r w:rsidRPr="002F7DA7">
        <w:rPr>
          <w:color w:val="auto"/>
          <w:szCs w:val="24"/>
        </w:rPr>
        <w:t>are provided in Ta</w:t>
      </w:r>
      <w:r>
        <w:rPr>
          <w:color w:val="auto"/>
          <w:szCs w:val="24"/>
        </w:rPr>
        <w:t>b</w:t>
      </w:r>
      <w:r w:rsidR="007D69BE">
        <w:rPr>
          <w:color w:val="auto"/>
          <w:szCs w:val="24"/>
        </w:rPr>
        <w:t>le 2-</w:t>
      </w:r>
      <w:r w:rsidR="0047192C">
        <w:rPr>
          <w:color w:val="auto"/>
          <w:szCs w:val="24"/>
        </w:rPr>
        <w:t>1</w:t>
      </w:r>
      <w:r w:rsidR="00EA3823" w:rsidRPr="002F7DA7">
        <w:rPr>
          <w:color w:val="auto"/>
          <w:szCs w:val="24"/>
        </w:rPr>
        <w:t xml:space="preserve"> </w:t>
      </w:r>
      <w:r w:rsidRPr="002F7DA7">
        <w:rPr>
          <w:color w:val="auto"/>
          <w:szCs w:val="24"/>
        </w:rPr>
        <w:t>below.</w:t>
      </w:r>
    </w:p>
    <w:p w:rsidR="00381823" w:rsidRPr="00D654B7" w:rsidRDefault="00381823" w:rsidP="00381823">
      <w:pPr>
        <w:pStyle w:val="Caption"/>
        <w:keepNext/>
        <w:rPr>
          <w:color w:val="auto"/>
          <w:sz w:val="24"/>
          <w:szCs w:val="24"/>
        </w:rPr>
      </w:pPr>
      <w:bookmarkStart w:id="32" w:name="_Toc433957027"/>
      <w:r w:rsidRPr="00D654B7">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2</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1</w:t>
      </w:r>
      <w:r w:rsidR="00E12786">
        <w:rPr>
          <w:color w:val="auto"/>
          <w:sz w:val="24"/>
          <w:szCs w:val="24"/>
        </w:rPr>
        <w:fldChar w:fldCharType="end"/>
      </w:r>
      <w:r w:rsidRPr="00D654B7">
        <w:rPr>
          <w:color w:val="auto"/>
          <w:sz w:val="24"/>
          <w:szCs w:val="24"/>
        </w:rPr>
        <w:t xml:space="preserve">.  Current Land Use Patterns </w:t>
      </w:r>
      <w:r>
        <w:rPr>
          <w:color w:val="auto"/>
          <w:sz w:val="24"/>
          <w:szCs w:val="24"/>
        </w:rPr>
        <w:t>for the Lower Sylvia</w:t>
      </w:r>
      <w:r w:rsidRPr="00974532">
        <w:rPr>
          <w:color w:val="auto"/>
          <w:sz w:val="24"/>
          <w:szCs w:val="24"/>
        </w:rPr>
        <w:t xml:space="preserve"> </w:t>
      </w:r>
      <w:r w:rsidR="00E0481D">
        <w:rPr>
          <w:color w:val="auto"/>
          <w:sz w:val="24"/>
          <w:szCs w:val="24"/>
        </w:rPr>
        <w:t xml:space="preserve">Creek </w:t>
      </w:r>
      <w:r w:rsidRPr="00974532">
        <w:rPr>
          <w:color w:val="auto"/>
          <w:sz w:val="24"/>
          <w:szCs w:val="24"/>
        </w:rPr>
        <w:t>Reach</w:t>
      </w:r>
      <w:r>
        <w:rPr>
          <w:color w:val="auto"/>
          <w:sz w:val="24"/>
          <w:szCs w:val="24"/>
        </w:rPr>
        <w:t>.</w:t>
      </w:r>
      <w:bookmarkEnd w:id="32"/>
    </w:p>
    <w:tbl>
      <w:tblPr>
        <w:tblStyle w:val="TableGrid"/>
        <w:tblW w:w="0" w:type="auto"/>
        <w:tblLayout w:type="fixed"/>
        <w:tblLook w:val="0000" w:firstRow="0" w:lastRow="0" w:firstColumn="0" w:lastColumn="0" w:noHBand="0" w:noVBand="0"/>
      </w:tblPr>
      <w:tblGrid>
        <w:gridCol w:w="4320"/>
        <w:gridCol w:w="4320"/>
      </w:tblGrid>
      <w:tr w:rsidR="00381823" w:rsidRPr="00D654B7" w:rsidTr="007D69BE">
        <w:trPr>
          <w:trHeight w:val="432"/>
          <w:tblHeader/>
        </w:trPr>
        <w:tc>
          <w:tcPr>
            <w:tcW w:w="4320" w:type="dxa"/>
            <w:vAlign w:val="center"/>
          </w:tcPr>
          <w:p w:rsidR="00381823" w:rsidRPr="00D654B7" w:rsidRDefault="00381823" w:rsidP="007D69BE">
            <w:pPr>
              <w:autoSpaceDE w:val="0"/>
              <w:autoSpaceDN w:val="0"/>
              <w:adjustRightInd w:val="0"/>
              <w:spacing w:after="0" w:line="240" w:lineRule="auto"/>
              <w:jc w:val="center"/>
              <w:rPr>
                <w:rFonts w:cs="Arial"/>
                <w:color w:val="000000"/>
                <w:szCs w:val="24"/>
              </w:rPr>
            </w:pPr>
            <w:r w:rsidRPr="00D654B7">
              <w:rPr>
                <w:rFonts w:cs="Arial"/>
                <w:b/>
                <w:bCs/>
                <w:color w:val="000000"/>
                <w:szCs w:val="24"/>
              </w:rPr>
              <w:t>Current Land Use Patterns</w:t>
            </w:r>
          </w:p>
        </w:tc>
        <w:tc>
          <w:tcPr>
            <w:tcW w:w="4320" w:type="dxa"/>
            <w:vAlign w:val="center"/>
          </w:tcPr>
          <w:p w:rsidR="00381823" w:rsidRPr="00D654B7" w:rsidRDefault="00381823" w:rsidP="007D69BE">
            <w:pPr>
              <w:autoSpaceDE w:val="0"/>
              <w:autoSpaceDN w:val="0"/>
              <w:adjustRightInd w:val="0"/>
              <w:spacing w:after="0" w:line="240" w:lineRule="auto"/>
              <w:jc w:val="center"/>
              <w:rPr>
                <w:rFonts w:cs="Arial"/>
                <w:color w:val="000000"/>
                <w:szCs w:val="24"/>
              </w:rPr>
            </w:pPr>
            <w:r w:rsidRPr="00D654B7">
              <w:rPr>
                <w:rFonts w:cs="Arial"/>
                <w:b/>
                <w:bCs/>
                <w:color w:val="000000"/>
                <w:szCs w:val="24"/>
              </w:rPr>
              <w:t xml:space="preserve">Percentage of </w:t>
            </w:r>
            <w:r w:rsidR="007D5257">
              <w:rPr>
                <w:rFonts w:cs="Arial"/>
                <w:b/>
                <w:bCs/>
                <w:color w:val="000000"/>
                <w:szCs w:val="24"/>
              </w:rPr>
              <w:t>Reach</w:t>
            </w:r>
          </w:p>
        </w:tc>
      </w:tr>
      <w:tr w:rsidR="00381823" w:rsidRPr="00D654B7" w:rsidTr="007D69BE">
        <w:trPr>
          <w:trHeight w:val="84"/>
        </w:trPr>
        <w:tc>
          <w:tcPr>
            <w:tcW w:w="4320" w:type="dxa"/>
          </w:tcPr>
          <w:p w:rsidR="00381823" w:rsidRPr="00DB03DD" w:rsidRDefault="007D30CF" w:rsidP="00BD04CE">
            <w:pPr>
              <w:autoSpaceDE w:val="0"/>
              <w:autoSpaceDN w:val="0"/>
              <w:adjustRightInd w:val="0"/>
              <w:spacing w:after="0" w:line="240" w:lineRule="auto"/>
              <w:rPr>
                <w:rFonts w:cs="Arial"/>
                <w:color w:val="000000"/>
                <w:szCs w:val="24"/>
              </w:rPr>
            </w:pPr>
            <w:r w:rsidRPr="00DB03DD">
              <w:rPr>
                <w:rFonts w:cs="Arial"/>
                <w:color w:val="000000"/>
                <w:szCs w:val="24"/>
              </w:rPr>
              <w:t>Vacant/Undeveloped</w:t>
            </w:r>
          </w:p>
        </w:tc>
        <w:tc>
          <w:tcPr>
            <w:tcW w:w="4320" w:type="dxa"/>
            <w:vAlign w:val="center"/>
          </w:tcPr>
          <w:p w:rsidR="00381823" w:rsidRPr="00DB03DD" w:rsidRDefault="007D30CF" w:rsidP="000075A4">
            <w:pPr>
              <w:spacing w:after="0"/>
              <w:jc w:val="center"/>
            </w:pPr>
            <w:r w:rsidRPr="00DB03DD">
              <w:rPr>
                <w:color w:val="auto"/>
                <w:szCs w:val="24"/>
              </w:rPr>
              <w:t>74</w:t>
            </w:r>
            <w:r w:rsidR="000075A4">
              <w:rPr>
                <w:rFonts w:cs="Arial"/>
                <w:color w:val="000000"/>
                <w:szCs w:val="24"/>
              </w:rPr>
              <w:t>%</w:t>
            </w:r>
          </w:p>
        </w:tc>
      </w:tr>
      <w:tr w:rsidR="00381823" w:rsidRPr="00D654B7" w:rsidTr="007D69BE">
        <w:trPr>
          <w:trHeight w:val="84"/>
        </w:trPr>
        <w:tc>
          <w:tcPr>
            <w:tcW w:w="4320" w:type="dxa"/>
          </w:tcPr>
          <w:p w:rsidR="00381823" w:rsidRPr="00DB03DD" w:rsidRDefault="007D30CF" w:rsidP="00BD04CE">
            <w:pPr>
              <w:autoSpaceDE w:val="0"/>
              <w:autoSpaceDN w:val="0"/>
              <w:adjustRightInd w:val="0"/>
              <w:spacing w:after="0" w:line="240" w:lineRule="auto"/>
              <w:rPr>
                <w:rFonts w:cs="Arial"/>
                <w:color w:val="000000"/>
                <w:szCs w:val="24"/>
              </w:rPr>
            </w:pPr>
            <w:r w:rsidRPr="00DB03DD">
              <w:rPr>
                <w:rFonts w:cs="Arial"/>
                <w:color w:val="000000"/>
                <w:szCs w:val="24"/>
              </w:rPr>
              <w:t>Single-Family Residential</w:t>
            </w:r>
          </w:p>
        </w:tc>
        <w:tc>
          <w:tcPr>
            <w:tcW w:w="4320" w:type="dxa"/>
            <w:vAlign w:val="center"/>
          </w:tcPr>
          <w:p w:rsidR="00381823" w:rsidRPr="00DB03DD" w:rsidRDefault="007D30CF" w:rsidP="000075A4">
            <w:pPr>
              <w:spacing w:after="0"/>
              <w:jc w:val="center"/>
            </w:pPr>
            <w:r w:rsidRPr="00DB03DD">
              <w:rPr>
                <w:color w:val="auto"/>
                <w:szCs w:val="24"/>
              </w:rPr>
              <w:t>13</w:t>
            </w:r>
            <w:r w:rsidR="000075A4">
              <w:rPr>
                <w:rFonts w:cs="Arial"/>
                <w:color w:val="000000"/>
                <w:szCs w:val="24"/>
              </w:rPr>
              <w:t>%</w:t>
            </w:r>
          </w:p>
        </w:tc>
      </w:tr>
      <w:tr w:rsidR="00381823" w:rsidRPr="00D654B7" w:rsidTr="007D69BE">
        <w:trPr>
          <w:trHeight w:val="84"/>
        </w:trPr>
        <w:tc>
          <w:tcPr>
            <w:tcW w:w="4320" w:type="dxa"/>
          </w:tcPr>
          <w:p w:rsidR="00381823" w:rsidRPr="00DB03DD" w:rsidRDefault="007D30CF" w:rsidP="00BD04CE">
            <w:pPr>
              <w:autoSpaceDE w:val="0"/>
              <w:autoSpaceDN w:val="0"/>
              <w:adjustRightInd w:val="0"/>
              <w:spacing w:after="0" w:line="240" w:lineRule="auto"/>
              <w:rPr>
                <w:rFonts w:cs="Arial"/>
                <w:color w:val="000000"/>
                <w:szCs w:val="24"/>
              </w:rPr>
            </w:pPr>
            <w:r w:rsidRPr="00DB03DD">
              <w:rPr>
                <w:rFonts w:cs="Arial"/>
                <w:color w:val="000000"/>
                <w:szCs w:val="24"/>
              </w:rPr>
              <w:t>Agriculture</w:t>
            </w:r>
          </w:p>
        </w:tc>
        <w:tc>
          <w:tcPr>
            <w:tcW w:w="4320" w:type="dxa"/>
            <w:vAlign w:val="center"/>
          </w:tcPr>
          <w:p w:rsidR="00381823" w:rsidRPr="00DB03DD" w:rsidRDefault="007D30CF" w:rsidP="000075A4">
            <w:pPr>
              <w:spacing w:after="0"/>
              <w:jc w:val="center"/>
            </w:pPr>
            <w:r w:rsidRPr="00DB03DD">
              <w:rPr>
                <w:color w:val="auto"/>
                <w:szCs w:val="24"/>
              </w:rPr>
              <w:t>11</w:t>
            </w:r>
            <w:r w:rsidR="000075A4">
              <w:rPr>
                <w:rFonts w:cs="Arial"/>
                <w:color w:val="000000"/>
                <w:szCs w:val="24"/>
              </w:rPr>
              <w:t>%</w:t>
            </w:r>
          </w:p>
        </w:tc>
      </w:tr>
      <w:tr w:rsidR="00381823" w:rsidRPr="00D654B7" w:rsidTr="007D69BE">
        <w:trPr>
          <w:trHeight w:val="84"/>
        </w:trPr>
        <w:tc>
          <w:tcPr>
            <w:tcW w:w="4320" w:type="dxa"/>
          </w:tcPr>
          <w:p w:rsidR="00381823" w:rsidRPr="00DB03DD" w:rsidRDefault="007D30CF" w:rsidP="00BD04CE">
            <w:pPr>
              <w:autoSpaceDE w:val="0"/>
              <w:autoSpaceDN w:val="0"/>
              <w:adjustRightInd w:val="0"/>
              <w:spacing w:after="0" w:line="240" w:lineRule="auto"/>
              <w:rPr>
                <w:rFonts w:cs="Arial"/>
                <w:color w:val="000000"/>
                <w:szCs w:val="24"/>
              </w:rPr>
            </w:pPr>
            <w:r w:rsidRPr="00DB03DD">
              <w:rPr>
                <w:rFonts w:cs="Arial"/>
                <w:color w:val="000000"/>
                <w:szCs w:val="24"/>
              </w:rPr>
              <w:t>Public Services</w:t>
            </w:r>
          </w:p>
        </w:tc>
        <w:tc>
          <w:tcPr>
            <w:tcW w:w="4320" w:type="dxa"/>
            <w:vAlign w:val="center"/>
          </w:tcPr>
          <w:p w:rsidR="00381823" w:rsidRPr="00DB03DD" w:rsidRDefault="007D30CF" w:rsidP="000075A4">
            <w:pPr>
              <w:spacing w:after="0"/>
              <w:jc w:val="center"/>
            </w:pPr>
            <w:r w:rsidRPr="00DB03DD">
              <w:rPr>
                <w:color w:val="auto"/>
                <w:szCs w:val="24"/>
              </w:rPr>
              <w:t>2</w:t>
            </w:r>
            <w:r w:rsidR="000075A4">
              <w:rPr>
                <w:rFonts w:cs="Arial"/>
                <w:color w:val="000000"/>
                <w:szCs w:val="24"/>
              </w:rPr>
              <w:t>%</w:t>
            </w:r>
          </w:p>
        </w:tc>
      </w:tr>
    </w:tbl>
    <w:p w:rsidR="00381823" w:rsidRDefault="00381823" w:rsidP="009C59A4">
      <w:pPr>
        <w:spacing w:after="0"/>
        <w:rPr>
          <w:sz w:val="22"/>
        </w:rPr>
      </w:pPr>
    </w:p>
    <w:p w:rsidR="00381823" w:rsidRDefault="00381823" w:rsidP="00381823">
      <w:pPr>
        <w:spacing w:after="120"/>
        <w:rPr>
          <w:color w:val="auto"/>
          <w:szCs w:val="24"/>
        </w:rPr>
      </w:pPr>
      <w:r w:rsidRPr="002F7DA7">
        <w:rPr>
          <w:color w:val="auto"/>
          <w:szCs w:val="24"/>
        </w:rPr>
        <w:t xml:space="preserve">The zoning designations from the </w:t>
      </w:r>
      <w:r w:rsidR="001F27D8" w:rsidRPr="00396949">
        <w:rPr>
          <w:color w:val="auto"/>
        </w:rPr>
        <w:t>Mo</w:t>
      </w:r>
      <w:r w:rsidR="001F27D8">
        <w:rPr>
          <w:color w:val="auto"/>
        </w:rPr>
        <w:t>ntesano</w:t>
      </w:r>
      <w:r w:rsidR="001F27D8" w:rsidRPr="00396949">
        <w:rPr>
          <w:color w:val="auto"/>
        </w:rPr>
        <w:t xml:space="preserve"> Municipal Code</w:t>
      </w:r>
      <w:r w:rsidR="001F27D8">
        <w:rPr>
          <w:color w:val="auto"/>
          <w:szCs w:val="24"/>
        </w:rPr>
        <w:t xml:space="preserve"> (</w:t>
      </w:r>
      <w:r w:rsidR="00B57B34">
        <w:rPr>
          <w:color w:val="auto"/>
          <w:szCs w:val="24"/>
        </w:rPr>
        <w:t>MMC</w:t>
      </w:r>
      <w:r w:rsidR="001F27D8">
        <w:rPr>
          <w:color w:val="auto"/>
          <w:szCs w:val="24"/>
        </w:rPr>
        <w:t>)</w:t>
      </w:r>
      <w:r>
        <w:rPr>
          <w:color w:val="auto"/>
          <w:szCs w:val="24"/>
        </w:rPr>
        <w:t xml:space="preserve"> </w:t>
      </w:r>
      <w:r w:rsidRPr="002F7DA7">
        <w:rPr>
          <w:color w:val="auto"/>
          <w:szCs w:val="24"/>
        </w:rPr>
        <w:t xml:space="preserve">found in the </w:t>
      </w:r>
      <w:r>
        <w:rPr>
          <w:color w:val="auto"/>
          <w:szCs w:val="24"/>
        </w:rPr>
        <w:t xml:space="preserve">Lower Sylvia </w:t>
      </w:r>
      <w:r w:rsidR="00E0481D">
        <w:rPr>
          <w:color w:val="auto"/>
          <w:szCs w:val="24"/>
        </w:rPr>
        <w:t xml:space="preserve">Creek </w:t>
      </w:r>
      <w:r w:rsidR="007D69BE">
        <w:rPr>
          <w:color w:val="auto"/>
          <w:szCs w:val="24"/>
        </w:rPr>
        <w:t>Reach are provided in Table 2-</w:t>
      </w:r>
      <w:r w:rsidR="0047192C">
        <w:rPr>
          <w:color w:val="auto"/>
          <w:szCs w:val="24"/>
        </w:rPr>
        <w:t>2</w:t>
      </w:r>
      <w:r w:rsidR="00EA3823" w:rsidRPr="002F7DA7">
        <w:rPr>
          <w:color w:val="auto"/>
          <w:szCs w:val="24"/>
        </w:rPr>
        <w:t xml:space="preserve"> </w:t>
      </w:r>
      <w:r w:rsidRPr="002F7DA7">
        <w:rPr>
          <w:color w:val="auto"/>
          <w:szCs w:val="24"/>
        </w:rPr>
        <w:t>below.</w:t>
      </w:r>
    </w:p>
    <w:p w:rsidR="00381823" w:rsidRPr="000D2F1A" w:rsidRDefault="00381823" w:rsidP="00381823">
      <w:pPr>
        <w:pStyle w:val="Caption"/>
        <w:keepNext/>
        <w:rPr>
          <w:color w:val="auto"/>
          <w:sz w:val="24"/>
          <w:szCs w:val="24"/>
        </w:rPr>
      </w:pPr>
      <w:bookmarkStart w:id="33" w:name="_Toc433957028"/>
      <w:r w:rsidRPr="000D2F1A">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2</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2</w:t>
      </w:r>
      <w:r w:rsidR="00E12786">
        <w:rPr>
          <w:color w:val="auto"/>
          <w:sz w:val="24"/>
          <w:szCs w:val="24"/>
        </w:rPr>
        <w:fldChar w:fldCharType="end"/>
      </w:r>
      <w:r w:rsidRPr="000D2F1A">
        <w:rPr>
          <w:color w:val="auto"/>
          <w:sz w:val="24"/>
          <w:szCs w:val="24"/>
        </w:rPr>
        <w:t xml:space="preserve">.  Current Zoning Designations </w:t>
      </w:r>
      <w:r>
        <w:rPr>
          <w:color w:val="auto"/>
          <w:sz w:val="24"/>
          <w:szCs w:val="24"/>
        </w:rPr>
        <w:t xml:space="preserve">for the </w:t>
      </w:r>
      <w:r w:rsidRPr="00381823">
        <w:rPr>
          <w:color w:val="auto"/>
          <w:sz w:val="24"/>
          <w:szCs w:val="24"/>
        </w:rPr>
        <w:t xml:space="preserve">Lower Sylvia </w:t>
      </w:r>
      <w:r w:rsidR="00E0481D">
        <w:rPr>
          <w:color w:val="auto"/>
          <w:sz w:val="24"/>
          <w:szCs w:val="24"/>
        </w:rPr>
        <w:t xml:space="preserve">Creek </w:t>
      </w:r>
      <w:r w:rsidRPr="00974532">
        <w:rPr>
          <w:color w:val="auto"/>
          <w:sz w:val="24"/>
          <w:szCs w:val="24"/>
        </w:rPr>
        <w:t>Reach</w:t>
      </w:r>
      <w:r>
        <w:rPr>
          <w:color w:val="auto"/>
          <w:sz w:val="24"/>
          <w:szCs w:val="24"/>
        </w:rPr>
        <w:t>.</w:t>
      </w:r>
      <w:bookmarkEnd w:id="33"/>
    </w:p>
    <w:tbl>
      <w:tblPr>
        <w:tblStyle w:val="TableGrid"/>
        <w:tblW w:w="0" w:type="auto"/>
        <w:tblLayout w:type="fixed"/>
        <w:tblLook w:val="0000" w:firstRow="0" w:lastRow="0" w:firstColumn="0" w:lastColumn="0" w:noHBand="0" w:noVBand="0"/>
      </w:tblPr>
      <w:tblGrid>
        <w:gridCol w:w="1638"/>
        <w:gridCol w:w="1170"/>
        <w:gridCol w:w="4860"/>
        <w:gridCol w:w="1650"/>
      </w:tblGrid>
      <w:tr w:rsidR="00381823" w:rsidRPr="00D654B7" w:rsidTr="009C59A4">
        <w:trPr>
          <w:trHeight w:val="187"/>
          <w:tblHeader/>
        </w:trPr>
        <w:tc>
          <w:tcPr>
            <w:tcW w:w="1638" w:type="dxa"/>
            <w:vAlign w:val="center"/>
          </w:tcPr>
          <w:p w:rsidR="00381823" w:rsidRPr="00D654B7" w:rsidRDefault="00381823" w:rsidP="00BD04CE">
            <w:pPr>
              <w:autoSpaceDE w:val="0"/>
              <w:autoSpaceDN w:val="0"/>
              <w:adjustRightInd w:val="0"/>
              <w:spacing w:after="0" w:line="240" w:lineRule="auto"/>
              <w:jc w:val="center"/>
              <w:rPr>
                <w:rFonts w:cs="Arial"/>
                <w:color w:val="000000"/>
                <w:szCs w:val="24"/>
              </w:rPr>
            </w:pPr>
            <w:r w:rsidRPr="00D654B7">
              <w:rPr>
                <w:rFonts w:cs="Arial"/>
                <w:b/>
                <w:bCs/>
                <w:color w:val="000000"/>
                <w:szCs w:val="24"/>
              </w:rPr>
              <w:t>Description</w:t>
            </w:r>
          </w:p>
        </w:tc>
        <w:tc>
          <w:tcPr>
            <w:tcW w:w="1170" w:type="dxa"/>
            <w:vAlign w:val="center"/>
          </w:tcPr>
          <w:p w:rsidR="00381823" w:rsidRPr="00D654B7" w:rsidRDefault="00381823" w:rsidP="00BD04CE">
            <w:pPr>
              <w:autoSpaceDE w:val="0"/>
              <w:autoSpaceDN w:val="0"/>
              <w:adjustRightInd w:val="0"/>
              <w:spacing w:after="0" w:line="240" w:lineRule="auto"/>
              <w:jc w:val="center"/>
              <w:rPr>
                <w:rFonts w:cs="Arial"/>
                <w:color w:val="000000"/>
                <w:szCs w:val="24"/>
              </w:rPr>
            </w:pPr>
            <w:r w:rsidRPr="00D654B7">
              <w:rPr>
                <w:rFonts w:cs="Arial"/>
                <w:b/>
                <w:bCs/>
                <w:color w:val="000000"/>
                <w:szCs w:val="24"/>
              </w:rPr>
              <w:t>Symbol</w:t>
            </w:r>
          </w:p>
        </w:tc>
        <w:tc>
          <w:tcPr>
            <w:tcW w:w="4860" w:type="dxa"/>
            <w:vAlign w:val="center"/>
          </w:tcPr>
          <w:p w:rsidR="00381823" w:rsidRPr="00D654B7" w:rsidRDefault="00381823" w:rsidP="00BD04CE">
            <w:pPr>
              <w:autoSpaceDE w:val="0"/>
              <w:autoSpaceDN w:val="0"/>
              <w:adjustRightInd w:val="0"/>
              <w:spacing w:after="0" w:line="240" w:lineRule="auto"/>
              <w:jc w:val="center"/>
              <w:rPr>
                <w:rFonts w:cs="Arial"/>
                <w:color w:val="000000"/>
                <w:szCs w:val="24"/>
              </w:rPr>
            </w:pPr>
            <w:r w:rsidRPr="00D654B7">
              <w:rPr>
                <w:rFonts w:cs="Arial"/>
                <w:b/>
                <w:bCs/>
                <w:color w:val="000000"/>
                <w:szCs w:val="24"/>
              </w:rPr>
              <w:t>Typical Uses</w:t>
            </w:r>
          </w:p>
        </w:tc>
        <w:tc>
          <w:tcPr>
            <w:tcW w:w="1650" w:type="dxa"/>
            <w:vAlign w:val="center"/>
          </w:tcPr>
          <w:p w:rsidR="00381823" w:rsidRPr="00D654B7" w:rsidRDefault="00381823" w:rsidP="00BD04CE">
            <w:pPr>
              <w:autoSpaceDE w:val="0"/>
              <w:autoSpaceDN w:val="0"/>
              <w:adjustRightInd w:val="0"/>
              <w:spacing w:after="0" w:line="240" w:lineRule="auto"/>
              <w:jc w:val="center"/>
              <w:rPr>
                <w:rFonts w:cs="Trebuchet MS"/>
                <w:color w:val="000000"/>
                <w:szCs w:val="24"/>
              </w:rPr>
            </w:pPr>
            <w:r w:rsidRPr="00D654B7">
              <w:rPr>
                <w:rFonts w:cs="Arial"/>
                <w:b/>
                <w:bCs/>
                <w:color w:val="000000"/>
                <w:szCs w:val="24"/>
              </w:rPr>
              <w:t xml:space="preserve">Percentage of </w:t>
            </w:r>
            <w:r>
              <w:rPr>
                <w:rFonts w:cs="Arial"/>
                <w:b/>
                <w:bCs/>
                <w:color w:val="000000"/>
                <w:szCs w:val="24"/>
              </w:rPr>
              <w:t>Reach</w:t>
            </w:r>
          </w:p>
        </w:tc>
      </w:tr>
      <w:tr w:rsidR="00381823" w:rsidRPr="00D654B7" w:rsidTr="009C59A4">
        <w:trPr>
          <w:trHeight w:val="84"/>
        </w:trPr>
        <w:tc>
          <w:tcPr>
            <w:tcW w:w="1638" w:type="dxa"/>
            <w:vAlign w:val="center"/>
          </w:tcPr>
          <w:p w:rsidR="00381823" w:rsidRPr="00DB03DD" w:rsidRDefault="00820461" w:rsidP="00BD04CE">
            <w:pPr>
              <w:autoSpaceDE w:val="0"/>
              <w:autoSpaceDN w:val="0"/>
              <w:adjustRightInd w:val="0"/>
              <w:spacing w:after="0" w:line="240" w:lineRule="auto"/>
              <w:jc w:val="center"/>
              <w:rPr>
                <w:rFonts w:cs="Arial"/>
                <w:color w:val="000000"/>
                <w:szCs w:val="24"/>
              </w:rPr>
            </w:pPr>
            <w:r>
              <w:rPr>
                <w:rFonts w:cs="Arial"/>
                <w:color w:val="000000"/>
                <w:szCs w:val="24"/>
              </w:rPr>
              <w:t>Low-</w:t>
            </w:r>
            <w:r w:rsidR="001D176D" w:rsidRPr="00DB03DD">
              <w:rPr>
                <w:rFonts w:cs="Arial"/>
                <w:color w:val="000000"/>
                <w:szCs w:val="24"/>
              </w:rPr>
              <w:t>Density Residential</w:t>
            </w:r>
          </w:p>
        </w:tc>
        <w:tc>
          <w:tcPr>
            <w:tcW w:w="1170" w:type="dxa"/>
            <w:vAlign w:val="center"/>
          </w:tcPr>
          <w:p w:rsidR="00381823" w:rsidRPr="00DB03DD" w:rsidRDefault="00731803" w:rsidP="00BD04CE">
            <w:pPr>
              <w:autoSpaceDE w:val="0"/>
              <w:autoSpaceDN w:val="0"/>
              <w:adjustRightInd w:val="0"/>
              <w:spacing w:after="0" w:line="240" w:lineRule="auto"/>
              <w:jc w:val="center"/>
              <w:rPr>
                <w:rFonts w:cs="Arial"/>
                <w:color w:val="000000"/>
                <w:szCs w:val="24"/>
              </w:rPr>
            </w:pPr>
            <w:r w:rsidRPr="00DB03DD">
              <w:rPr>
                <w:rFonts w:cs="Arial"/>
                <w:color w:val="000000"/>
                <w:szCs w:val="24"/>
              </w:rPr>
              <w:t>R</w:t>
            </w:r>
            <w:r w:rsidR="00820461">
              <w:rPr>
                <w:rFonts w:cs="Arial"/>
                <w:color w:val="000000"/>
                <w:szCs w:val="24"/>
              </w:rPr>
              <w:t>-</w:t>
            </w:r>
            <w:r w:rsidRPr="00DB03DD">
              <w:rPr>
                <w:rFonts w:cs="Arial"/>
                <w:color w:val="000000"/>
                <w:szCs w:val="24"/>
              </w:rPr>
              <w:t>1</w:t>
            </w:r>
          </w:p>
        </w:tc>
        <w:tc>
          <w:tcPr>
            <w:tcW w:w="4860" w:type="dxa"/>
            <w:vAlign w:val="center"/>
          </w:tcPr>
          <w:p w:rsidR="00381823" w:rsidRPr="00DB03DD" w:rsidRDefault="00731803" w:rsidP="00731803">
            <w:pPr>
              <w:autoSpaceDE w:val="0"/>
              <w:autoSpaceDN w:val="0"/>
              <w:adjustRightInd w:val="0"/>
              <w:spacing w:after="0" w:line="240" w:lineRule="auto"/>
              <w:jc w:val="center"/>
              <w:rPr>
                <w:rFonts w:cs="Arial"/>
                <w:color w:val="000000"/>
                <w:szCs w:val="24"/>
              </w:rPr>
            </w:pPr>
            <w:r w:rsidRPr="00DB03DD">
              <w:rPr>
                <w:rFonts w:cs="Arial"/>
                <w:color w:val="000000"/>
                <w:szCs w:val="24"/>
              </w:rPr>
              <w:t>Low Density Residential districts serve to provide suitable areas for family neighborhoods with adequate play areas and open space amenities.</w:t>
            </w:r>
          </w:p>
        </w:tc>
        <w:tc>
          <w:tcPr>
            <w:tcW w:w="1650" w:type="dxa"/>
            <w:vAlign w:val="center"/>
          </w:tcPr>
          <w:p w:rsidR="00381823" w:rsidRPr="009168C9" w:rsidRDefault="009168C9" w:rsidP="000075A4">
            <w:pPr>
              <w:autoSpaceDE w:val="0"/>
              <w:autoSpaceDN w:val="0"/>
              <w:adjustRightInd w:val="0"/>
              <w:spacing w:after="0" w:line="240" w:lineRule="auto"/>
              <w:jc w:val="center"/>
              <w:rPr>
                <w:rFonts w:cs="Arial"/>
                <w:color w:val="000000"/>
                <w:szCs w:val="24"/>
              </w:rPr>
            </w:pPr>
            <w:r w:rsidRPr="009168C9">
              <w:rPr>
                <w:rFonts w:cs="Arial"/>
                <w:color w:val="000000"/>
                <w:szCs w:val="24"/>
              </w:rPr>
              <w:t>97</w:t>
            </w:r>
            <w:r w:rsidR="000075A4">
              <w:rPr>
                <w:rFonts w:cs="Arial"/>
                <w:color w:val="000000"/>
                <w:szCs w:val="24"/>
              </w:rPr>
              <w:t>%</w:t>
            </w:r>
          </w:p>
        </w:tc>
      </w:tr>
      <w:tr w:rsidR="00381823" w:rsidRPr="00D654B7" w:rsidTr="009C59A4">
        <w:trPr>
          <w:trHeight w:val="224"/>
        </w:trPr>
        <w:tc>
          <w:tcPr>
            <w:tcW w:w="1638" w:type="dxa"/>
            <w:vAlign w:val="center"/>
          </w:tcPr>
          <w:p w:rsidR="00381823" w:rsidRPr="00DB03DD" w:rsidRDefault="00820461" w:rsidP="00BD04CE">
            <w:pPr>
              <w:autoSpaceDE w:val="0"/>
              <w:autoSpaceDN w:val="0"/>
              <w:adjustRightInd w:val="0"/>
              <w:spacing w:after="0" w:line="240" w:lineRule="auto"/>
              <w:jc w:val="center"/>
              <w:rPr>
                <w:rFonts w:cs="Trebuchet MS"/>
                <w:color w:val="000000"/>
                <w:szCs w:val="24"/>
              </w:rPr>
            </w:pPr>
            <w:r>
              <w:rPr>
                <w:rFonts w:cs="Trebuchet MS"/>
                <w:color w:val="000000"/>
                <w:szCs w:val="24"/>
              </w:rPr>
              <w:t>Moderate-</w:t>
            </w:r>
            <w:r w:rsidR="001D176D" w:rsidRPr="00DB03DD">
              <w:rPr>
                <w:rFonts w:cs="Trebuchet MS"/>
                <w:color w:val="000000"/>
                <w:szCs w:val="24"/>
              </w:rPr>
              <w:t>Density Residential</w:t>
            </w:r>
          </w:p>
        </w:tc>
        <w:tc>
          <w:tcPr>
            <w:tcW w:w="1170" w:type="dxa"/>
            <w:vAlign w:val="center"/>
          </w:tcPr>
          <w:p w:rsidR="00381823" w:rsidRPr="00DB03DD" w:rsidRDefault="00731803" w:rsidP="00BD04CE">
            <w:pPr>
              <w:autoSpaceDE w:val="0"/>
              <w:autoSpaceDN w:val="0"/>
              <w:adjustRightInd w:val="0"/>
              <w:spacing w:after="0" w:line="240" w:lineRule="auto"/>
              <w:jc w:val="center"/>
              <w:rPr>
                <w:rFonts w:cs="Arial"/>
                <w:color w:val="000000"/>
                <w:szCs w:val="24"/>
              </w:rPr>
            </w:pPr>
            <w:r w:rsidRPr="00DB03DD">
              <w:rPr>
                <w:rFonts w:cs="Arial"/>
                <w:color w:val="000000"/>
                <w:szCs w:val="24"/>
              </w:rPr>
              <w:t>R</w:t>
            </w:r>
            <w:r w:rsidR="00820461">
              <w:rPr>
                <w:rFonts w:cs="Arial"/>
                <w:color w:val="000000"/>
                <w:szCs w:val="24"/>
              </w:rPr>
              <w:t>-</w:t>
            </w:r>
            <w:r w:rsidRPr="00DB03DD">
              <w:rPr>
                <w:rFonts w:cs="Arial"/>
                <w:color w:val="000000"/>
                <w:szCs w:val="24"/>
              </w:rPr>
              <w:t>2</w:t>
            </w:r>
          </w:p>
        </w:tc>
        <w:tc>
          <w:tcPr>
            <w:tcW w:w="4860" w:type="dxa"/>
            <w:vAlign w:val="center"/>
          </w:tcPr>
          <w:p w:rsidR="00381823" w:rsidRPr="00DB03DD" w:rsidRDefault="00731803" w:rsidP="00731803">
            <w:pPr>
              <w:autoSpaceDE w:val="0"/>
              <w:autoSpaceDN w:val="0"/>
              <w:adjustRightInd w:val="0"/>
              <w:spacing w:after="0" w:line="240" w:lineRule="auto"/>
              <w:jc w:val="center"/>
              <w:rPr>
                <w:rFonts w:cs="Trebuchet MS"/>
                <w:color w:val="000000"/>
                <w:szCs w:val="24"/>
              </w:rPr>
            </w:pPr>
            <w:r w:rsidRPr="00DB03DD">
              <w:rPr>
                <w:rFonts w:cs="Trebuchet MS"/>
                <w:color w:val="000000"/>
                <w:szCs w:val="24"/>
              </w:rPr>
              <w:t>The purpose of the Moderate Density Residential district is to provide suitable areas for housing types, which balance the provision of residential amenities with the need to provide economical housing opportunities.</w:t>
            </w:r>
          </w:p>
        </w:tc>
        <w:tc>
          <w:tcPr>
            <w:tcW w:w="1650" w:type="dxa"/>
            <w:vAlign w:val="center"/>
          </w:tcPr>
          <w:p w:rsidR="00381823" w:rsidRPr="009168C9" w:rsidRDefault="009168C9" w:rsidP="000075A4">
            <w:pPr>
              <w:autoSpaceDE w:val="0"/>
              <w:autoSpaceDN w:val="0"/>
              <w:adjustRightInd w:val="0"/>
              <w:spacing w:after="0" w:line="240" w:lineRule="auto"/>
              <w:jc w:val="center"/>
              <w:rPr>
                <w:rFonts w:cs="Arial"/>
                <w:color w:val="000000"/>
                <w:szCs w:val="24"/>
              </w:rPr>
            </w:pPr>
            <w:r w:rsidRPr="009168C9">
              <w:rPr>
                <w:rFonts w:cs="Arial"/>
                <w:color w:val="000000"/>
                <w:szCs w:val="24"/>
              </w:rPr>
              <w:t>2</w:t>
            </w:r>
            <w:r w:rsidR="000075A4">
              <w:rPr>
                <w:rFonts w:cs="Arial"/>
                <w:color w:val="000000"/>
                <w:szCs w:val="24"/>
              </w:rPr>
              <w:t>%</w:t>
            </w:r>
          </w:p>
        </w:tc>
      </w:tr>
      <w:tr w:rsidR="001D176D" w:rsidRPr="00D654B7" w:rsidTr="009C59A4">
        <w:trPr>
          <w:trHeight w:val="224"/>
        </w:trPr>
        <w:tc>
          <w:tcPr>
            <w:tcW w:w="1638" w:type="dxa"/>
            <w:vAlign w:val="center"/>
          </w:tcPr>
          <w:p w:rsidR="001D176D" w:rsidRPr="00DB03DD" w:rsidRDefault="001D176D" w:rsidP="00BD04CE">
            <w:pPr>
              <w:autoSpaceDE w:val="0"/>
              <w:autoSpaceDN w:val="0"/>
              <w:adjustRightInd w:val="0"/>
              <w:spacing w:after="0" w:line="240" w:lineRule="auto"/>
              <w:jc w:val="center"/>
              <w:rPr>
                <w:rFonts w:cs="Trebuchet MS"/>
                <w:color w:val="000000"/>
                <w:szCs w:val="24"/>
              </w:rPr>
            </w:pPr>
            <w:r w:rsidRPr="00DB03DD">
              <w:rPr>
                <w:rFonts w:cs="Trebuchet MS"/>
                <w:color w:val="000000"/>
                <w:szCs w:val="24"/>
              </w:rPr>
              <w:t>Major Public Use</w:t>
            </w:r>
          </w:p>
        </w:tc>
        <w:tc>
          <w:tcPr>
            <w:tcW w:w="1170" w:type="dxa"/>
            <w:vAlign w:val="center"/>
          </w:tcPr>
          <w:p w:rsidR="001D176D" w:rsidRPr="00DB03DD" w:rsidRDefault="00731803" w:rsidP="00BD04CE">
            <w:pPr>
              <w:autoSpaceDE w:val="0"/>
              <w:autoSpaceDN w:val="0"/>
              <w:adjustRightInd w:val="0"/>
              <w:spacing w:after="0" w:line="240" w:lineRule="auto"/>
              <w:jc w:val="center"/>
              <w:rPr>
                <w:rFonts w:cs="Arial"/>
                <w:color w:val="000000"/>
                <w:szCs w:val="24"/>
              </w:rPr>
            </w:pPr>
            <w:r w:rsidRPr="00DB03DD">
              <w:rPr>
                <w:rFonts w:cs="Arial"/>
                <w:color w:val="000000"/>
                <w:szCs w:val="24"/>
              </w:rPr>
              <w:t>MPU</w:t>
            </w:r>
          </w:p>
        </w:tc>
        <w:tc>
          <w:tcPr>
            <w:tcW w:w="4860" w:type="dxa"/>
            <w:vAlign w:val="center"/>
          </w:tcPr>
          <w:p w:rsidR="001D176D" w:rsidRPr="00DB03DD" w:rsidRDefault="00731803" w:rsidP="00731803">
            <w:pPr>
              <w:autoSpaceDE w:val="0"/>
              <w:autoSpaceDN w:val="0"/>
              <w:adjustRightInd w:val="0"/>
              <w:spacing w:after="0" w:line="240" w:lineRule="auto"/>
              <w:jc w:val="center"/>
              <w:rPr>
                <w:rFonts w:cs="Trebuchet MS"/>
                <w:color w:val="000000"/>
                <w:szCs w:val="24"/>
              </w:rPr>
            </w:pPr>
            <w:r w:rsidRPr="00DB03DD">
              <w:rPr>
                <w:rFonts w:cs="Trebuchet MS"/>
                <w:color w:val="000000"/>
                <w:szCs w:val="24"/>
              </w:rPr>
              <w:t>Major Public Use districts serve to provide suitable areas that are committed to public use and are publicly owned.</w:t>
            </w:r>
          </w:p>
        </w:tc>
        <w:tc>
          <w:tcPr>
            <w:tcW w:w="1650" w:type="dxa"/>
            <w:vAlign w:val="center"/>
          </w:tcPr>
          <w:p w:rsidR="001D176D" w:rsidRPr="009168C9" w:rsidRDefault="009168C9" w:rsidP="000075A4">
            <w:pPr>
              <w:autoSpaceDE w:val="0"/>
              <w:autoSpaceDN w:val="0"/>
              <w:adjustRightInd w:val="0"/>
              <w:spacing w:after="0" w:line="240" w:lineRule="auto"/>
              <w:jc w:val="center"/>
              <w:rPr>
                <w:rFonts w:cs="Arial"/>
                <w:color w:val="000000"/>
                <w:szCs w:val="24"/>
              </w:rPr>
            </w:pPr>
            <w:r w:rsidRPr="009168C9">
              <w:rPr>
                <w:rFonts w:cs="Arial"/>
                <w:color w:val="000000"/>
                <w:szCs w:val="24"/>
              </w:rPr>
              <w:t>1</w:t>
            </w:r>
            <w:r w:rsidR="000075A4">
              <w:rPr>
                <w:rFonts w:cs="Arial"/>
                <w:color w:val="000000"/>
                <w:szCs w:val="24"/>
              </w:rPr>
              <w:t>%</w:t>
            </w:r>
          </w:p>
        </w:tc>
      </w:tr>
    </w:tbl>
    <w:p w:rsidR="00123309" w:rsidRPr="000075A4" w:rsidRDefault="00123309" w:rsidP="00123309">
      <w:pPr>
        <w:pStyle w:val="Heading3"/>
        <w:spacing w:after="120" w:line="276" w:lineRule="auto"/>
        <w:rPr>
          <w:lang w:val="en-US"/>
        </w:rPr>
      </w:pPr>
      <w:r w:rsidRPr="000075A4">
        <w:rPr>
          <w:lang w:val="en-US"/>
        </w:rPr>
        <w:t>Existing Public Access</w:t>
      </w:r>
    </w:p>
    <w:p w:rsidR="00123309" w:rsidRDefault="00620B25" w:rsidP="00123309">
      <w:pPr>
        <w:rPr>
          <w:lang w:eastAsia="x-none"/>
        </w:rPr>
      </w:pPr>
      <w:r w:rsidRPr="00DB03DD">
        <w:rPr>
          <w:lang w:eastAsia="x-none"/>
        </w:rPr>
        <w:t xml:space="preserve">There is no existing public access to Sylvia Creek in </w:t>
      </w:r>
      <w:r w:rsidR="00026F0E">
        <w:rPr>
          <w:color w:val="auto"/>
          <w:szCs w:val="24"/>
        </w:rPr>
        <w:t>Reach 3 – Lower Sylvia Creek</w:t>
      </w:r>
      <w:r w:rsidRPr="00DB03DD">
        <w:rPr>
          <w:lang w:eastAsia="x-none"/>
        </w:rPr>
        <w:t>.</w:t>
      </w:r>
    </w:p>
    <w:p w:rsidR="00123309" w:rsidRPr="000075A4" w:rsidRDefault="00123309" w:rsidP="00123309">
      <w:pPr>
        <w:pStyle w:val="Heading3"/>
        <w:spacing w:after="120" w:line="276" w:lineRule="auto"/>
        <w:rPr>
          <w:lang w:val="en-US"/>
        </w:rPr>
      </w:pPr>
      <w:r w:rsidRPr="000075A4">
        <w:rPr>
          <w:lang w:val="en-US"/>
        </w:rPr>
        <w:t>Shoreline Modifications</w:t>
      </w:r>
    </w:p>
    <w:p w:rsidR="00D35F64" w:rsidRDefault="000E0FA8" w:rsidP="00D35F64">
      <w:pPr>
        <w:spacing w:after="120"/>
        <w:rPr>
          <w:color w:val="auto"/>
          <w:szCs w:val="24"/>
        </w:rPr>
      </w:pPr>
      <w:r w:rsidRPr="00633D83">
        <w:rPr>
          <w:color w:val="auto"/>
          <w:szCs w:val="24"/>
        </w:rPr>
        <w:t xml:space="preserve">The shoreline modifications present in the Lower Sylvia Creek Reach include a ditched tributary at Pioneer Avenue West, bridges located at Pioneer Avenue West, Wynoochee Avenue West, </w:t>
      </w:r>
      <w:r w:rsidRPr="009C59A4">
        <w:rPr>
          <w:color w:val="auto"/>
          <w:szCs w:val="24"/>
        </w:rPr>
        <w:t>Puget Sound and Pacific Railroad</w:t>
      </w:r>
      <w:r w:rsidRPr="00633D83">
        <w:rPr>
          <w:color w:val="auto"/>
          <w:szCs w:val="24"/>
        </w:rPr>
        <w:t>, U</w:t>
      </w:r>
      <w:r w:rsidR="00A35875">
        <w:rPr>
          <w:color w:val="auto"/>
          <w:szCs w:val="24"/>
        </w:rPr>
        <w:t>.</w:t>
      </w:r>
      <w:r w:rsidRPr="00633D83">
        <w:rPr>
          <w:color w:val="auto"/>
          <w:szCs w:val="24"/>
        </w:rPr>
        <w:t>S</w:t>
      </w:r>
      <w:r w:rsidR="00A35875">
        <w:rPr>
          <w:color w:val="auto"/>
          <w:szCs w:val="24"/>
        </w:rPr>
        <w:t>. Highway</w:t>
      </w:r>
      <w:r w:rsidRPr="00633D83">
        <w:rPr>
          <w:color w:val="auto"/>
          <w:szCs w:val="24"/>
        </w:rPr>
        <w:t xml:space="preserve"> 12, and a possible revetment b</w:t>
      </w:r>
      <w:r w:rsidR="009C59A4">
        <w:rPr>
          <w:color w:val="auto"/>
          <w:szCs w:val="24"/>
        </w:rPr>
        <w:t>etween the rail line and U</w:t>
      </w:r>
      <w:r w:rsidR="00D52E30">
        <w:rPr>
          <w:color w:val="auto"/>
          <w:szCs w:val="24"/>
        </w:rPr>
        <w:t>.</w:t>
      </w:r>
      <w:r w:rsidR="009C59A4">
        <w:rPr>
          <w:color w:val="auto"/>
          <w:szCs w:val="24"/>
        </w:rPr>
        <w:t>S</w:t>
      </w:r>
      <w:r w:rsidR="00D52E30">
        <w:rPr>
          <w:color w:val="auto"/>
          <w:szCs w:val="24"/>
        </w:rPr>
        <w:t>.</w:t>
      </w:r>
      <w:r w:rsidR="009C59A4">
        <w:rPr>
          <w:color w:val="auto"/>
          <w:szCs w:val="24"/>
        </w:rPr>
        <w:t xml:space="preserve"> </w:t>
      </w:r>
      <w:r w:rsidR="00D52E30">
        <w:rPr>
          <w:color w:val="auto"/>
          <w:szCs w:val="24"/>
        </w:rPr>
        <w:t xml:space="preserve">Highway </w:t>
      </w:r>
      <w:r w:rsidR="009C59A4">
        <w:rPr>
          <w:color w:val="auto"/>
          <w:szCs w:val="24"/>
        </w:rPr>
        <w:t>12.</w:t>
      </w:r>
      <w:r w:rsidR="007D69BE">
        <w:rPr>
          <w:color w:val="auto"/>
          <w:szCs w:val="24"/>
        </w:rPr>
        <w:t xml:space="preserve">  </w:t>
      </w:r>
      <w:r w:rsidR="00D35F64" w:rsidRPr="002F7DA7">
        <w:rPr>
          <w:color w:val="auto"/>
          <w:szCs w:val="24"/>
        </w:rPr>
        <w:t xml:space="preserve">Comprehensive information on shoreline modifications </w:t>
      </w:r>
      <w:r w:rsidR="007D69BE">
        <w:rPr>
          <w:color w:val="auto"/>
          <w:szCs w:val="24"/>
        </w:rPr>
        <w:t>such as</w:t>
      </w:r>
      <w:r w:rsidR="00D35F64" w:rsidRPr="002F7DA7">
        <w:rPr>
          <w:color w:val="auto"/>
          <w:szCs w:val="24"/>
        </w:rPr>
        <w:t xml:space="preserve"> dikes and levees is not available for this </w:t>
      </w:r>
      <w:r w:rsidR="00D35F64">
        <w:rPr>
          <w:color w:val="auto"/>
          <w:szCs w:val="24"/>
        </w:rPr>
        <w:t>reach</w:t>
      </w:r>
      <w:r w:rsidR="00D35F64" w:rsidRPr="002F7DA7">
        <w:rPr>
          <w:color w:val="auto"/>
          <w:szCs w:val="24"/>
        </w:rPr>
        <w:t>.</w:t>
      </w:r>
    </w:p>
    <w:p w:rsidR="00123309" w:rsidRPr="000075A4" w:rsidRDefault="00123309" w:rsidP="00123309">
      <w:pPr>
        <w:pStyle w:val="Heading3"/>
        <w:spacing w:after="120" w:line="276" w:lineRule="auto"/>
        <w:rPr>
          <w:lang w:val="en-US"/>
        </w:rPr>
      </w:pPr>
      <w:r w:rsidRPr="000075A4">
        <w:rPr>
          <w:lang w:val="en-US"/>
        </w:rPr>
        <w:t>Ecological Functions</w:t>
      </w:r>
    </w:p>
    <w:p w:rsidR="008158CF" w:rsidRPr="008158CF" w:rsidRDefault="008158CF" w:rsidP="008158CF">
      <w:pPr>
        <w:rPr>
          <w:lang w:eastAsia="x-none"/>
        </w:rPr>
      </w:pPr>
      <w:r>
        <w:rPr>
          <w:lang w:eastAsia="x-none"/>
        </w:rPr>
        <w:t xml:space="preserve">Lower Sylvia Creek </w:t>
      </w:r>
      <w:r w:rsidR="00E0481D">
        <w:rPr>
          <w:lang w:eastAsia="x-none"/>
        </w:rPr>
        <w:t xml:space="preserve">Reach </w:t>
      </w:r>
      <w:r>
        <w:rPr>
          <w:lang w:eastAsia="x-none"/>
        </w:rPr>
        <w:t>scored relatively high on the functional assessment, although functions provided are somewhat different due to a different vegetative structure (emergent and shrub dominated), and presence of wetlands</w:t>
      </w:r>
      <w:r w:rsidR="001C0E2C">
        <w:rPr>
          <w:lang w:eastAsia="x-none"/>
        </w:rPr>
        <w:t xml:space="preserve">.  </w:t>
      </w:r>
      <w:r>
        <w:rPr>
          <w:lang w:eastAsia="x-none"/>
        </w:rPr>
        <w:t>Although most development appears outside of the mapped shoreline jurisdiction, the reach has complex hydrology and wetland conditions that add importance to field delineation if development is proposed</w:t>
      </w:r>
      <w:r w:rsidR="001C0E2C">
        <w:rPr>
          <w:lang w:eastAsia="x-none"/>
        </w:rPr>
        <w:t xml:space="preserve">.  </w:t>
      </w:r>
      <w:r>
        <w:rPr>
          <w:lang w:eastAsia="x-none"/>
        </w:rPr>
        <w:t>Impairments or altered conditions may be associated with ditches, road crossings, and potentially runoff to the extent that it enters the reach from adjacent development outside the shoreline jurisdiction</w:t>
      </w:r>
      <w:r w:rsidR="001C0E2C">
        <w:rPr>
          <w:lang w:eastAsia="x-none"/>
        </w:rPr>
        <w:t xml:space="preserve">.  </w:t>
      </w:r>
      <w:r>
        <w:rPr>
          <w:lang w:eastAsia="x-none"/>
        </w:rPr>
        <w:t>Restoration is likely an appropriate objective for this reach.</w:t>
      </w:r>
    </w:p>
    <w:p w:rsidR="00FA1992" w:rsidRPr="00422163" w:rsidRDefault="00FA1992" w:rsidP="0007045A">
      <w:pPr>
        <w:pStyle w:val="Heading4"/>
        <w:ind w:left="720" w:hanging="360"/>
        <w:rPr>
          <w:lang w:val="en-US"/>
        </w:rPr>
      </w:pPr>
      <w:r w:rsidRPr="00422163">
        <w:rPr>
          <w:lang w:val="en-US"/>
        </w:rPr>
        <w:t>Geologically Hazardous Areas</w:t>
      </w:r>
    </w:p>
    <w:p w:rsidR="00FA1992" w:rsidRDefault="004A5EB8" w:rsidP="0007045A">
      <w:pPr>
        <w:ind w:left="720"/>
        <w:rPr>
          <w:lang w:eastAsia="x-none"/>
        </w:rPr>
      </w:pPr>
      <w:r>
        <w:rPr>
          <w:lang w:eastAsia="x-none"/>
        </w:rPr>
        <w:t>The reach lies within the mapped tsunami inundation zone, based on 25-foot topographic contour lines that approximate potential tsunami inundation.</w:t>
      </w:r>
    </w:p>
    <w:p w:rsidR="00FA1992" w:rsidRPr="00422163" w:rsidRDefault="00FA1992" w:rsidP="0007045A">
      <w:pPr>
        <w:pStyle w:val="Heading4"/>
        <w:ind w:left="720" w:hanging="360"/>
        <w:rPr>
          <w:lang w:val="en-US"/>
        </w:rPr>
      </w:pPr>
      <w:r w:rsidRPr="00422163">
        <w:rPr>
          <w:lang w:val="en-US"/>
        </w:rPr>
        <w:t>Flood Hazard Areas</w:t>
      </w:r>
    </w:p>
    <w:p w:rsidR="00FA1992" w:rsidRDefault="00990618" w:rsidP="0007045A">
      <w:pPr>
        <w:ind w:left="720"/>
        <w:rPr>
          <w:lang w:eastAsia="x-none"/>
        </w:rPr>
      </w:pPr>
      <w:r>
        <w:rPr>
          <w:lang w:eastAsia="x-none"/>
        </w:rPr>
        <w:t>The Lower Sylvia Creek Reach has 66</w:t>
      </w:r>
      <w:r w:rsidR="00F45504">
        <w:rPr>
          <w:lang w:eastAsia="x-none"/>
        </w:rPr>
        <w:t xml:space="preserve"> percent</w:t>
      </w:r>
      <w:r>
        <w:rPr>
          <w:lang w:eastAsia="x-none"/>
        </w:rPr>
        <w:t xml:space="preserve"> of its total area within the 100-year floodplain.</w:t>
      </w:r>
    </w:p>
    <w:p w:rsidR="00FA1992" w:rsidRPr="00422163" w:rsidRDefault="00FA1992" w:rsidP="0007045A">
      <w:pPr>
        <w:pStyle w:val="Heading4"/>
        <w:ind w:left="720" w:hanging="360"/>
        <w:rPr>
          <w:lang w:val="en-US"/>
        </w:rPr>
      </w:pPr>
      <w:r w:rsidRPr="00422163">
        <w:rPr>
          <w:lang w:val="en-US"/>
        </w:rPr>
        <w:t>Wetlands</w:t>
      </w:r>
    </w:p>
    <w:p w:rsidR="00FA1992" w:rsidRDefault="002D2BFD" w:rsidP="0007045A">
      <w:pPr>
        <w:ind w:left="720"/>
        <w:rPr>
          <w:lang w:eastAsia="x-none"/>
        </w:rPr>
      </w:pPr>
      <w:r>
        <w:rPr>
          <w:lang w:eastAsia="x-none"/>
        </w:rPr>
        <w:t>Approximately 2.</w:t>
      </w:r>
      <w:r w:rsidR="006512A5">
        <w:rPr>
          <w:lang w:eastAsia="x-none"/>
        </w:rPr>
        <w:t>7</w:t>
      </w:r>
      <w:r>
        <w:rPr>
          <w:lang w:eastAsia="x-none"/>
        </w:rPr>
        <w:t xml:space="preserve"> </w:t>
      </w:r>
      <w:r w:rsidR="005315C1">
        <w:rPr>
          <w:lang w:eastAsia="x-none"/>
        </w:rPr>
        <w:t>acres of</w:t>
      </w:r>
      <w:r>
        <w:rPr>
          <w:lang w:eastAsia="x-none"/>
        </w:rPr>
        <w:t xml:space="preserve"> identified freshwater wetlands exist within the Lower Sylvia Creek Reach, comprising 15</w:t>
      </w:r>
      <w:r w:rsidR="00F45504">
        <w:rPr>
          <w:lang w:eastAsia="x-none"/>
        </w:rPr>
        <w:t xml:space="preserve"> percent</w:t>
      </w:r>
      <w:r w:rsidR="0007045A">
        <w:rPr>
          <w:lang w:eastAsia="x-none"/>
        </w:rPr>
        <w:t xml:space="preserve"> of the reach’s total area.</w:t>
      </w:r>
    </w:p>
    <w:p w:rsidR="00FA1992" w:rsidRPr="00422163" w:rsidRDefault="00FA1992" w:rsidP="0007045A">
      <w:pPr>
        <w:pStyle w:val="Heading4"/>
        <w:ind w:left="720" w:hanging="360"/>
        <w:rPr>
          <w:lang w:val="en-US"/>
        </w:rPr>
      </w:pPr>
      <w:r w:rsidRPr="00422163">
        <w:rPr>
          <w:lang w:val="en-US"/>
        </w:rPr>
        <w:t>Streams</w:t>
      </w:r>
    </w:p>
    <w:p w:rsidR="00FA1992" w:rsidRDefault="00AF09AF" w:rsidP="0007045A">
      <w:pPr>
        <w:ind w:left="720"/>
        <w:rPr>
          <w:lang w:eastAsia="x-none"/>
        </w:rPr>
      </w:pPr>
      <w:r>
        <w:rPr>
          <w:lang w:eastAsia="x-none"/>
        </w:rPr>
        <w:t>Instream priority habitats exist within the Lower Sylvia Creek Reach, and serve as areas where a combination of physical, biological, and chemical processes and conditions interact to provide functional life history requirements for instre</w:t>
      </w:r>
      <w:r w:rsidR="0007045A">
        <w:rPr>
          <w:lang w:eastAsia="x-none"/>
        </w:rPr>
        <w:t>am fish and wildlife resources.</w:t>
      </w:r>
    </w:p>
    <w:p w:rsidR="00FA1992" w:rsidRPr="00422163" w:rsidRDefault="00FA1992" w:rsidP="0007045A">
      <w:pPr>
        <w:pStyle w:val="Heading4"/>
        <w:ind w:left="720" w:hanging="360"/>
        <w:rPr>
          <w:lang w:val="en-US"/>
        </w:rPr>
      </w:pPr>
      <w:r w:rsidRPr="00422163">
        <w:rPr>
          <w:lang w:val="en-US"/>
        </w:rPr>
        <w:t>Other Fish and Wildlife Habitat Conservation Areas</w:t>
      </w:r>
    </w:p>
    <w:p w:rsidR="0007045A" w:rsidRDefault="00806EBE" w:rsidP="0007045A">
      <w:pPr>
        <w:ind w:left="720"/>
        <w:rPr>
          <w:lang w:eastAsia="x-none"/>
        </w:rPr>
      </w:pPr>
      <w:r>
        <w:rPr>
          <w:lang w:eastAsia="x-none"/>
        </w:rPr>
        <w:t xml:space="preserve">Sylvia Creek supports juvenile rearing </w:t>
      </w:r>
      <w:r w:rsidR="00145550">
        <w:rPr>
          <w:lang w:eastAsia="x-none"/>
        </w:rPr>
        <w:t xml:space="preserve">areas </w:t>
      </w:r>
      <w:r>
        <w:rPr>
          <w:lang w:eastAsia="x-none"/>
        </w:rPr>
        <w:t xml:space="preserve">for coho salmon and resident cutthroat trout presence and migration </w:t>
      </w:r>
      <w:r w:rsidR="00145550">
        <w:rPr>
          <w:lang w:eastAsia="x-none"/>
        </w:rPr>
        <w:t>areas covering</w:t>
      </w:r>
      <w:r>
        <w:rPr>
          <w:lang w:eastAsia="x-none"/>
        </w:rPr>
        <w:t xml:space="preserve"> approximately 0.2 miles</w:t>
      </w:r>
      <w:r w:rsidR="0007045A">
        <w:rPr>
          <w:lang w:eastAsia="x-none"/>
        </w:rPr>
        <w:t xml:space="preserve"> in the shoreline jurisdiction.</w:t>
      </w:r>
    </w:p>
    <w:p w:rsidR="007F574B" w:rsidRPr="00396949" w:rsidRDefault="007F574B" w:rsidP="002D0462">
      <w:pPr>
        <w:rPr>
          <w:color w:val="auto"/>
          <w:szCs w:val="24"/>
        </w:rPr>
      </w:pPr>
    </w:p>
    <w:p w:rsidR="00103E86" w:rsidRDefault="009077D6" w:rsidP="00103E86">
      <w:pPr>
        <w:pStyle w:val="Heading2"/>
      </w:pPr>
      <w:bookmarkStart w:id="34" w:name="_Toc433957001"/>
      <w:r>
        <w:t>Reach 4 – Wetland Complex</w:t>
      </w:r>
      <w:bookmarkEnd w:id="34"/>
    </w:p>
    <w:p w:rsidR="005017A1" w:rsidRPr="005017A1" w:rsidRDefault="005017A1" w:rsidP="005017A1">
      <w:pPr>
        <w:spacing w:after="120"/>
        <w:rPr>
          <w:color w:val="auto"/>
          <w:szCs w:val="24"/>
        </w:rPr>
      </w:pPr>
      <w:r w:rsidRPr="00DB03DD">
        <w:rPr>
          <w:color w:val="auto"/>
          <w:szCs w:val="24"/>
        </w:rPr>
        <w:t>The Wetland Complex Reach (WRIA 22</w:t>
      </w:r>
      <w:r w:rsidR="002362E5">
        <w:rPr>
          <w:color w:val="auto"/>
          <w:szCs w:val="24"/>
        </w:rPr>
        <w:t xml:space="preserve"> – the Lower Chehalis Watershed</w:t>
      </w:r>
      <w:r w:rsidRPr="00DB03DD">
        <w:rPr>
          <w:color w:val="auto"/>
          <w:szCs w:val="24"/>
        </w:rPr>
        <w:t xml:space="preserve">) is approximately </w:t>
      </w:r>
      <w:r w:rsidR="00F80149">
        <w:rPr>
          <w:color w:val="auto"/>
          <w:szCs w:val="24"/>
        </w:rPr>
        <w:t>125</w:t>
      </w:r>
      <w:r w:rsidR="00D03A35">
        <w:rPr>
          <w:color w:val="auto"/>
          <w:szCs w:val="24"/>
        </w:rPr>
        <w:t xml:space="preserve"> acres</w:t>
      </w:r>
      <w:r w:rsidRPr="00DB03DD">
        <w:rPr>
          <w:color w:val="auto"/>
          <w:szCs w:val="24"/>
        </w:rPr>
        <w:t xml:space="preserve"> in area.  Land cover is </w:t>
      </w:r>
      <w:r w:rsidR="00795EFA">
        <w:rPr>
          <w:color w:val="auto"/>
          <w:szCs w:val="24"/>
        </w:rPr>
        <w:t>comprised of 30</w:t>
      </w:r>
      <w:r w:rsidR="00F45504">
        <w:rPr>
          <w:color w:val="auto"/>
          <w:szCs w:val="24"/>
        </w:rPr>
        <w:t xml:space="preserve"> percent</w:t>
      </w:r>
      <w:r w:rsidR="00795EFA">
        <w:rPr>
          <w:color w:val="auto"/>
          <w:szCs w:val="24"/>
        </w:rPr>
        <w:t xml:space="preserve"> woody wetlands, 28</w:t>
      </w:r>
      <w:r w:rsidR="00F45504">
        <w:rPr>
          <w:color w:val="auto"/>
          <w:szCs w:val="24"/>
        </w:rPr>
        <w:t xml:space="preserve"> percent</w:t>
      </w:r>
      <w:r w:rsidR="00795EFA">
        <w:rPr>
          <w:color w:val="auto"/>
          <w:szCs w:val="24"/>
        </w:rPr>
        <w:t xml:space="preserve"> emergent herbaceous wetlands, 17</w:t>
      </w:r>
      <w:r w:rsidR="00F45504">
        <w:rPr>
          <w:color w:val="auto"/>
          <w:szCs w:val="24"/>
        </w:rPr>
        <w:t xml:space="preserve"> percent</w:t>
      </w:r>
      <w:r w:rsidR="00795EFA">
        <w:rPr>
          <w:color w:val="auto"/>
          <w:szCs w:val="24"/>
        </w:rPr>
        <w:t xml:space="preserve"> developed open space, 14</w:t>
      </w:r>
      <w:r w:rsidR="00F45504">
        <w:rPr>
          <w:color w:val="auto"/>
          <w:szCs w:val="24"/>
        </w:rPr>
        <w:t xml:space="preserve"> percent</w:t>
      </w:r>
      <w:r w:rsidR="00795EFA">
        <w:rPr>
          <w:color w:val="auto"/>
          <w:szCs w:val="24"/>
        </w:rPr>
        <w:t xml:space="preserve"> low intensity development, 7</w:t>
      </w:r>
      <w:r w:rsidR="00F45504">
        <w:rPr>
          <w:color w:val="auto"/>
          <w:szCs w:val="24"/>
        </w:rPr>
        <w:t xml:space="preserve"> percent</w:t>
      </w:r>
      <w:r w:rsidR="00795EFA">
        <w:rPr>
          <w:color w:val="auto"/>
          <w:szCs w:val="24"/>
        </w:rPr>
        <w:t xml:space="preserve"> medium intensity development, 2</w:t>
      </w:r>
      <w:r w:rsidR="00F45504">
        <w:rPr>
          <w:color w:val="auto"/>
          <w:szCs w:val="24"/>
        </w:rPr>
        <w:t xml:space="preserve"> percent</w:t>
      </w:r>
      <w:r w:rsidR="00795EFA">
        <w:rPr>
          <w:color w:val="auto"/>
          <w:szCs w:val="24"/>
        </w:rPr>
        <w:t xml:space="preserve"> shrub/scrub, and 2</w:t>
      </w:r>
      <w:r w:rsidR="00F45504">
        <w:rPr>
          <w:color w:val="auto"/>
          <w:szCs w:val="24"/>
        </w:rPr>
        <w:t xml:space="preserve"> percent</w:t>
      </w:r>
      <w:r w:rsidR="00795EFA">
        <w:rPr>
          <w:color w:val="auto"/>
          <w:szCs w:val="24"/>
        </w:rPr>
        <w:t xml:space="preserve"> herbaceous</w:t>
      </w:r>
      <w:r w:rsidRPr="00DB03DD">
        <w:rPr>
          <w:color w:val="auto"/>
          <w:szCs w:val="24"/>
        </w:rPr>
        <w:t xml:space="preserve">.  </w:t>
      </w:r>
      <w:r w:rsidR="005315C1">
        <w:rPr>
          <w:color w:val="auto"/>
          <w:szCs w:val="24"/>
        </w:rPr>
        <w:t>Two</w:t>
      </w:r>
      <w:r w:rsidRPr="00DB03DD">
        <w:rPr>
          <w:color w:val="auto"/>
          <w:szCs w:val="24"/>
        </w:rPr>
        <w:t xml:space="preserve"> percent of the Wetland Compl</w:t>
      </w:r>
      <w:r w:rsidR="00976FF1">
        <w:rPr>
          <w:color w:val="auto"/>
          <w:szCs w:val="24"/>
        </w:rPr>
        <w:t xml:space="preserve">ex Reach is in public ownership, and is owned by the </w:t>
      </w:r>
      <w:r w:rsidR="00EF4BCC" w:rsidRPr="00396949">
        <w:rPr>
          <w:color w:val="auto"/>
        </w:rPr>
        <w:t>Washington State Department of Fish and Wildlife</w:t>
      </w:r>
      <w:r w:rsidR="00EF4BCC">
        <w:rPr>
          <w:color w:val="auto"/>
          <w:szCs w:val="24"/>
        </w:rPr>
        <w:t xml:space="preserve"> (</w:t>
      </w:r>
      <w:r w:rsidR="006F36EE">
        <w:rPr>
          <w:color w:val="auto"/>
          <w:szCs w:val="24"/>
        </w:rPr>
        <w:t>WDFW</w:t>
      </w:r>
      <w:r w:rsidR="00EF4BCC">
        <w:rPr>
          <w:color w:val="auto"/>
          <w:szCs w:val="24"/>
        </w:rPr>
        <w:t>)</w:t>
      </w:r>
      <w:r w:rsidR="00976FF1">
        <w:rPr>
          <w:color w:val="auto"/>
          <w:szCs w:val="24"/>
        </w:rPr>
        <w:t>.</w:t>
      </w:r>
    </w:p>
    <w:p w:rsidR="00123309" w:rsidRPr="00422163" w:rsidRDefault="00123309" w:rsidP="00123309">
      <w:pPr>
        <w:pStyle w:val="Heading3"/>
        <w:spacing w:after="120" w:line="276" w:lineRule="auto"/>
        <w:rPr>
          <w:lang w:val="en-US"/>
        </w:rPr>
      </w:pPr>
      <w:r w:rsidRPr="00422163">
        <w:rPr>
          <w:lang w:val="en-US"/>
        </w:rPr>
        <w:t>Shoreline Characteristics</w:t>
      </w:r>
    </w:p>
    <w:p w:rsidR="00123309" w:rsidRPr="00123309" w:rsidRDefault="00161DEA" w:rsidP="00123309">
      <w:pPr>
        <w:rPr>
          <w:lang w:eastAsia="x-none"/>
        </w:rPr>
      </w:pPr>
      <w:r>
        <w:rPr>
          <w:lang w:eastAsia="x-none"/>
        </w:rPr>
        <w:t>The Wetland Complex Reach is comprised primarily of wetlands associated with the Chehalis River floodplain.</w:t>
      </w:r>
      <w:r w:rsidR="004977FF">
        <w:rPr>
          <w:lang w:eastAsia="x-none"/>
        </w:rPr>
        <w:t xml:space="preserve"> </w:t>
      </w:r>
      <w:r>
        <w:rPr>
          <w:lang w:eastAsia="x-none"/>
        </w:rPr>
        <w:t xml:space="preserve"> The wetlands present within the reach are considered a priority habitat in the </w:t>
      </w:r>
      <w:r w:rsidR="001B538F">
        <w:rPr>
          <w:lang w:eastAsia="x-none"/>
        </w:rPr>
        <w:t>state</w:t>
      </w:r>
      <w:r>
        <w:rPr>
          <w:lang w:eastAsia="x-none"/>
        </w:rPr>
        <w:t xml:space="preserve"> due to their overall functions and values.  </w:t>
      </w:r>
      <w:r w:rsidR="00A35875">
        <w:rPr>
          <w:lang w:eastAsia="x-none"/>
        </w:rPr>
        <w:t xml:space="preserve">U.S. </w:t>
      </w:r>
      <w:r>
        <w:rPr>
          <w:lang w:eastAsia="x-none"/>
        </w:rPr>
        <w:t>Highway 12 and its adjacent roads cut through the reach, limiting connectivity of ecological functions and creating the po</w:t>
      </w:r>
      <w:r w:rsidR="006F36EE">
        <w:rPr>
          <w:lang w:eastAsia="x-none"/>
        </w:rPr>
        <w:t>tential for future development.</w:t>
      </w:r>
    </w:p>
    <w:p w:rsidR="00123309" w:rsidRPr="00422163" w:rsidRDefault="00123309" w:rsidP="00123309">
      <w:pPr>
        <w:pStyle w:val="Heading3"/>
        <w:spacing w:after="120" w:line="276" w:lineRule="auto"/>
        <w:rPr>
          <w:lang w:val="en-US"/>
        </w:rPr>
      </w:pPr>
      <w:r w:rsidRPr="00422163">
        <w:rPr>
          <w:lang w:val="en-US"/>
        </w:rPr>
        <w:t>Land Use</w:t>
      </w:r>
    </w:p>
    <w:p w:rsidR="00874F53" w:rsidRDefault="00874F53" w:rsidP="00874F53">
      <w:pPr>
        <w:spacing w:after="120"/>
        <w:rPr>
          <w:color w:val="auto"/>
          <w:szCs w:val="24"/>
        </w:rPr>
      </w:pPr>
      <w:r w:rsidRPr="00DB03DD">
        <w:rPr>
          <w:color w:val="auto"/>
          <w:szCs w:val="24"/>
        </w:rPr>
        <w:t xml:space="preserve">The Wetland Complex </w:t>
      </w:r>
      <w:r w:rsidR="00E0481D">
        <w:rPr>
          <w:color w:val="auto"/>
          <w:szCs w:val="24"/>
        </w:rPr>
        <w:t xml:space="preserve">Reach </w:t>
      </w:r>
      <w:r w:rsidRPr="00DB03DD">
        <w:rPr>
          <w:color w:val="auto"/>
          <w:szCs w:val="24"/>
        </w:rPr>
        <w:t>is zoned for Low Density Residential, Heavy Commercial, and Industrial Flood Hazard</w:t>
      </w:r>
      <w:r w:rsidR="004977FF">
        <w:rPr>
          <w:color w:val="auto"/>
          <w:szCs w:val="24"/>
        </w:rPr>
        <w:t>,</w:t>
      </w:r>
      <w:r w:rsidRPr="00DB03DD">
        <w:rPr>
          <w:color w:val="auto"/>
          <w:szCs w:val="24"/>
        </w:rPr>
        <w:t xml:space="preserve"> however very little of this reach is developed land</w:t>
      </w:r>
      <w:r w:rsidR="005315C1" w:rsidRPr="00DB03DD">
        <w:rPr>
          <w:color w:val="auto"/>
          <w:szCs w:val="24"/>
        </w:rPr>
        <w:t xml:space="preserve">.  </w:t>
      </w:r>
      <w:r w:rsidRPr="00DB03DD">
        <w:rPr>
          <w:color w:val="auto"/>
          <w:szCs w:val="24"/>
        </w:rPr>
        <w:t>The area is mostly comprised of wetlands and, as it lies within the floodplain, it is subject to the Chehalis River flooding in the winter and spring.</w:t>
      </w:r>
    </w:p>
    <w:p w:rsidR="00381823" w:rsidRDefault="00381823" w:rsidP="00381823">
      <w:pPr>
        <w:spacing w:after="120"/>
        <w:rPr>
          <w:color w:val="auto"/>
          <w:szCs w:val="24"/>
        </w:rPr>
      </w:pPr>
      <w:r w:rsidRPr="002F7DA7">
        <w:rPr>
          <w:color w:val="auto"/>
          <w:szCs w:val="24"/>
        </w:rPr>
        <w:t xml:space="preserve">The zoning designations from the </w:t>
      </w:r>
      <w:r w:rsidR="00B57B34">
        <w:rPr>
          <w:color w:val="auto"/>
          <w:szCs w:val="24"/>
        </w:rPr>
        <w:t>MMC</w:t>
      </w:r>
      <w:r>
        <w:rPr>
          <w:color w:val="auto"/>
          <w:szCs w:val="24"/>
        </w:rPr>
        <w:t xml:space="preserve"> </w:t>
      </w:r>
      <w:r w:rsidRPr="002F7DA7">
        <w:rPr>
          <w:color w:val="auto"/>
          <w:szCs w:val="24"/>
        </w:rPr>
        <w:t xml:space="preserve">found in the </w:t>
      </w:r>
      <w:r>
        <w:rPr>
          <w:color w:val="auto"/>
          <w:szCs w:val="24"/>
        </w:rPr>
        <w:t xml:space="preserve">Wetland Complex </w:t>
      </w:r>
      <w:r w:rsidR="007D69BE">
        <w:rPr>
          <w:color w:val="auto"/>
          <w:szCs w:val="24"/>
        </w:rPr>
        <w:t>Reach are provided in Table 2-</w:t>
      </w:r>
      <w:r w:rsidR="009E315B">
        <w:rPr>
          <w:color w:val="auto"/>
          <w:szCs w:val="24"/>
        </w:rPr>
        <w:t>3</w:t>
      </w:r>
      <w:r w:rsidR="00EA3823" w:rsidRPr="002F7DA7">
        <w:rPr>
          <w:color w:val="auto"/>
          <w:szCs w:val="24"/>
        </w:rPr>
        <w:t xml:space="preserve"> </w:t>
      </w:r>
      <w:r w:rsidRPr="002F7DA7">
        <w:rPr>
          <w:color w:val="auto"/>
          <w:szCs w:val="24"/>
        </w:rPr>
        <w:t>below.</w:t>
      </w:r>
    </w:p>
    <w:p w:rsidR="00381823" w:rsidRPr="000D2F1A" w:rsidRDefault="00381823" w:rsidP="00381823">
      <w:pPr>
        <w:pStyle w:val="Caption"/>
        <w:keepNext/>
        <w:rPr>
          <w:color w:val="auto"/>
          <w:sz w:val="24"/>
          <w:szCs w:val="24"/>
        </w:rPr>
      </w:pPr>
      <w:bookmarkStart w:id="35" w:name="_Toc433957029"/>
      <w:r w:rsidRPr="000D2F1A">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2</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3</w:t>
      </w:r>
      <w:r w:rsidR="00E12786">
        <w:rPr>
          <w:color w:val="auto"/>
          <w:sz w:val="24"/>
          <w:szCs w:val="24"/>
        </w:rPr>
        <w:fldChar w:fldCharType="end"/>
      </w:r>
      <w:r w:rsidRPr="000D2F1A">
        <w:rPr>
          <w:color w:val="auto"/>
          <w:sz w:val="24"/>
          <w:szCs w:val="24"/>
        </w:rPr>
        <w:t xml:space="preserve">.  Current Zoning Designations </w:t>
      </w:r>
      <w:r>
        <w:rPr>
          <w:color w:val="auto"/>
          <w:sz w:val="24"/>
          <w:szCs w:val="24"/>
        </w:rPr>
        <w:t>for the Wetland Complex</w:t>
      </w:r>
      <w:r w:rsidRPr="00381823">
        <w:rPr>
          <w:color w:val="auto"/>
          <w:sz w:val="24"/>
          <w:szCs w:val="24"/>
        </w:rPr>
        <w:t xml:space="preserve"> </w:t>
      </w:r>
      <w:r w:rsidRPr="00974532">
        <w:rPr>
          <w:color w:val="auto"/>
          <w:sz w:val="24"/>
          <w:szCs w:val="24"/>
        </w:rPr>
        <w:t>Reach</w:t>
      </w:r>
      <w:r>
        <w:rPr>
          <w:color w:val="auto"/>
          <w:sz w:val="24"/>
          <w:szCs w:val="24"/>
        </w:rPr>
        <w:t>.</w:t>
      </w:r>
      <w:bookmarkEnd w:id="35"/>
    </w:p>
    <w:tbl>
      <w:tblPr>
        <w:tblStyle w:val="TableGrid"/>
        <w:tblW w:w="0" w:type="auto"/>
        <w:tblLayout w:type="fixed"/>
        <w:tblLook w:val="0000" w:firstRow="0" w:lastRow="0" w:firstColumn="0" w:lastColumn="0" w:noHBand="0" w:noVBand="0"/>
      </w:tblPr>
      <w:tblGrid>
        <w:gridCol w:w="2329"/>
        <w:gridCol w:w="1559"/>
        <w:gridCol w:w="3780"/>
        <w:gridCol w:w="1650"/>
      </w:tblGrid>
      <w:tr w:rsidR="00381823" w:rsidRPr="00D654B7" w:rsidTr="00BD04CE">
        <w:trPr>
          <w:trHeight w:val="187"/>
          <w:tblHeader/>
        </w:trPr>
        <w:tc>
          <w:tcPr>
            <w:tcW w:w="2329" w:type="dxa"/>
            <w:vAlign w:val="center"/>
          </w:tcPr>
          <w:p w:rsidR="00381823" w:rsidRPr="00D654B7" w:rsidRDefault="00381823" w:rsidP="00BD04CE">
            <w:pPr>
              <w:autoSpaceDE w:val="0"/>
              <w:autoSpaceDN w:val="0"/>
              <w:adjustRightInd w:val="0"/>
              <w:spacing w:after="0" w:line="240" w:lineRule="auto"/>
              <w:jc w:val="center"/>
              <w:rPr>
                <w:rFonts w:cs="Arial"/>
                <w:color w:val="000000"/>
                <w:szCs w:val="24"/>
              </w:rPr>
            </w:pPr>
            <w:r w:rsidRPr="00D654B7">
              <w:rPr>
                <w:rFonts w:cs="Arial"/>
                <w:b/>
                <w:bCs/>
                <w:color w:val="000000"/>
                <w:szCs w:val="24"/>
              </w:rPr>
              <w:t>Description</w:t>
            </w:r>
          </w:p>
        </w:tc>
        <w:tc>
          <w:tcPr>
            <w:tcW w:w="1559" w:type="dxa"/>
            <w:vAlign w:val="center"/>
          </w:tcPr>
          <w:p w:rsidR="00381823" w:rsidRPr="00D654B7" w:rsidRDefault="00381823" w:rsidP="00BD04CE">
            <w:pPr>
              <w:autoSpaceDE w:val="0"/>
              <w:autoSpaceDN w:val="0"/>
              <w:adjustRightInd w:val="0"/>
              <w:spacing w:after="0" w:line="240" w:lineRule="auto"/>
              <w:jc w:val="center"/>
              <w:rPr>
                <w:rFonts w:cs="Arial"/>
                <w:color w:val="000000"/>
                <w:szCs w:val="24"/>
              </w:rPr>
            </w:pPr>
            <w:r w:rsidRPr="00D654B7">
              <w:rPr>
                <w:rFonts w:cs="Arial"/>
                <w:b/>
                <w:bCs/>
                <w:color w:val="000000"/>
                <w:szCs w:val="24"/>
              </w:rPr>
              <w:t>Symbol</w:t>
            </w:r>
          </w:p>
        </w:tc>
        <w:tc>
          <w:tcPr>
            <w:tcW w:w="3780" w:type="dxa"/>
            <w:vAlign w:val="center"/>
          </w:tcPr>
          <w:p w:rsidR="00381823" w:rsidRPr="00D654B7" w:rsidRDefault="00381823" w:rsidP="00BD04CE">
            <w:pPr>
              <w:autoSpaceDE w:val="0"/>
              <w:autoSpaceDN w:val="0"/>
              <w:adjustRightInd w:val="0"/>
              <w:spacing w:after="0" w:line="240" w:lineRule="auto"/>
              <w:jc w:val="center"/>
              <w:rPr>
                <w:rFonts w:cs="Arial"/>
                <w:color w:val="000000"/>
                <w:szCs w:val="24"/>
              </w:rPr>
            </w:pPr>
            <w:r w:rsidRPr="00D654B7">
              <w:rPr>
                <w:rFonts w:cs="Arial"/>
                <w:b/>
                <w:bCs/>
                <w:color w:val="000000"/>
                <w:szCs w:val="24"/>
              </w:rPr>
              <w:t>Typical Uses</w:t>
            </w:r>
          </w:p>
        </w:tc>
        <w:tc>
          <w:tcPr>
            <w:tcW w:w="1650" w:type="dxa"/>
            <w:vAlign w:val="center"/>
          </w:tcPr>
          <w:p w:rsidR="00381823" w:rsidRPr="00D654B7" w:rsidRDefault="00381823" w:rsidP="00BD04CE">
            <w:pPr>
              <w:autoSpaceDE w:val="0"/>
              <w:autoSpaceDN w:val="0"/>
              <w:adjustRightInd w:val="0"/>
              <w:spacing w:after="0" w:line="240" w:lineRule="auto"/>
              <w:jc w:val="center"/>
              <w:rPr>
                <w:rFonts w:cs="Trebuchet MS"/>
                <w:color w:val="000000"/>
                <w:szCs w:val="24"/>
              </w:rPr>
            </w:pPr>
            <w:r w:rsidRPr="00D654B7">
              <w:rPr>
                <w:rFonts w:cs="Arial"/>
                <w:b/>
                <w:bCs/>
                <w:color w:val="000000"/>
                <w:szCs w:val="24"/>
              </w:rPr>
              <w:t xml:space="preserve">Percentage of </w:t>
            </w:r>
            <w:r>
              <w:rPr>
                <w:rFonts w:cs="Arial"/>
                <w:b/>
                <w:bCs/>
                <w:color w:val="000000"/>
                <w:szCs w:val="24"/>
              </w:rPr>
              <w:t>Reach</w:t>
            </w:r>
          </w:p>
        </w:tc>
      </w:tr>
      <w:tr w:rsidR="00B71B7D" w:rsidRPr="00D654B7" w:rsidTr="00BD04CE">
        <w:trPr>
          <w:trHeight w:val="84"/>
        </w:trPr>
        <w:tc>
          <w:tcPr>
            <w:tcW w:w="2329" w:type="dxa"/>
            <w:vAlign w:val="center"/>
          </w:tcPr>
          <w:p w:rsidR="00B71B7D" w:rsidRPr="00DB03DD" w:rsidRDefault="00B71B7D" w:rsidP="00086C2B">
            <w:pPr>
              <w:autoSpaceDE w:val="0"/>
              <w:autoSpaceDN w:val="0"/>
              <w:adjustRightInd w:val="0"/>
              <w:spacing w:after="0" w:line="240" w:lineRule="auto"/>
              <w:jc w:val="center"/>
              <w:rPr>
                <w:rFonts w:cs="Arial"/>
                <w:color w:val="000000"/>
                <w:szCs w:val="24"/>
              </w:rPr>
            </w:pPr>
            <w:r w:rsidRPr="00DB03DD">
              <w:rPr>
                <w:rFonts w:cs="Arial"/>
                <w:color w:val="000000"/>
                <w:szCs w:val="24"/>
              </w:rPr>
              <w:t>Industrial Flood Hazard</w:t>
            </w:r>
          </w:p>
        </w:tc>
        <w:tc>
          <w:tcPr>
            <w:tcW w:w="1559" w:type="dxa"/>
            <w:vAlign w:val="center"/>
          </w:tcPr>
          <w:p w:rsidR="00B71B7D" w:rsidRPr="00DB03DD" w:rsidRDefault="00B71B7D" w:rsidP="00086C2B">
            <w:pPr>
              <w:autoSpaceDE w:val="0"/>
              <w:autoSpaceDN w:val="0"/>
              <w:adjustRightInd w:val="0"/>
              <w:spacing w:after="0" w:line="240" w:lineRule="auto"/>
              <w:jc w:val="center"/>
              <w:rPr>
                <w:rFonts w:cs="Arial"/>
                <w:color w:val="000000"/>
                <w:szCs w:val="24"/>
              </w:rPr>
            </w:pPr>
            <w:r w:rsidRPr="00DB03DD">
              <w:rPr>
                <w:rFonts w:cs="Arial"/>
                <w:color w:val="000000"/>
                <w:szCs w:val="24"/>
              </w:rPr>
              <w:t>IFH</w:t>
            </w:r>
          </w:p>
        </w:tc>
        <w:tc>
          <w:tcPr>
            <w:tcW w:w="3780" w:type="dxa"/>
            <w:vAlign w:val="center"/>
          </w:tcPr>
          <w:p w:rsidR="00B71B7D" w:rsidRPr="00DB03DD" w:rsidRDefault="00B71B7D" w:rsidP="00086C2B">
            <w:pPr>
              <w:autoSpaceDE w:val="0"/>
              <w:autoSpaceDN w:val="0"/>
              <w:adjustRightInd w:val="0"/>
              <w:spacing w:after="0" w:line="240" w:lineRule="auto"/>
              <w:jc w:val="center"/>
              <w:rPr>
                <w:rFonts w:cs="Arial"/>
                <w:color w:val="000000"/>
                <w:szCs w:val="24"/>
              </w:rPr>
            </w:pPr>
            <w:r w:rsidRPr="00DB03DD">
              <w:rPr>
                <w:rFonts w:cs="Arial"/>
                <w:color w:val="000000"/>
                <w:szCs w:val="24"/>
              </w:rPr>
              <w:t>The purpose of the flood hazard overlay district is to regulate development located within areas subject to potential flood damage</w:t>
            </w:r>
            <w:r w:rsidR="001C0E2C" w:rsidRPr="00DB03DD">
              <w:rPr>
                <w:rFonts w:cs="Arial"/>
                <w:color w:val="000000"/>
                <w:szCs w:val="24"/>
              </w:rPr>
              <w:t xml:space="preserve">.  </w:t>
            </w:r>
            <w:r w:rsidRPr="00DB03DD">
              <w:rPr>
                <w:rFonts w:cs="Arial"/>
                <w:color w:val="000000"/>
                <w:szCs w:val="24"/>
              </w:rPr>
              <w:t>This district is applied to areas that have at least a one percent chance of being inundated in any year.</w:t>
            </w:r>
          </w:p>
        </w:tc>
        <w:tc>
          <w:tcPr>
            <w:tcW w:w="1650" w:type="dxa"/>
            <w:vAlign w:val="center"/>
          </w:tcPr>
          <w:p w:rsidR="00B71B7D" w:rsidRPr="00B71B7D" w:rsidRDefault="00B71B7D" w:rsidP="000075A4">
            <w:pPr>
              <w:autoSpaceDE w:val="0"/>
              <w:autoSpaceDN w:val="0"/>
              <w:adjustRightInd w:val="0"/>
              <w:spacing w:after="0" w:line="240" w:lineRule="auto"/>
              <w:jc w:val="center"/>
              <w:rPr>
                <w:rFonts w:cs="Arial"/>
                <w:color w:val="000000"/>
                <w:szCs w:val="24"/>
              </w:rPr>
            </w:pPr>
            <w:r w:rsidRPr="00B71B7D">
              <w:rPr>
                <w:rFonts w:cs="Arial"/>
                <w:color w:val="000000"/>
                <w:szCs w:val="24"/>
              </w:rPr>
              <w:t>63</w:t>
            </w:r>
            <w:r w:rsidR="000075A4">
              <w:rPr>
                <w:rFonts w:cs="Arial"/>
                <w:color w:val="000000"/>
                <w:szCs w:val="24"/>
              </w:rPr>
              <w:t>%</w:t>
            </w:r>
          </w:p>
        </w:tc>
      </w:tr>
      <w:tr w:rsidR="00B71B7D" w:rsidRPr="00D654B7" w:rsidTr="00BD04CE">
        <w:trPr>
          <w:trHeight w:val="84"/>
        </w:trPr>
        <w:tc>
          <w:tcPr>
            <w:tcW w:w="2329" w:type="dxa"/>
            <w:vAlign w:val="center"/>
          </w:tcPr>
          <w:p w:rsidR="00B71B7D" w:rsidRPr="00DB03DD" w:rsidRDefault="00820461" w:rsidP="00BD04CE">
            <w:pPr>
              <w:autoSpaceDE w:val="0"/>
              <w:autoSpaceDN w:val="0"/>
              <w:adjustRightInd w:val="0"/>
              <w:spacing w:after="0" w:line="240" w:lineRule="auto"/>
              <w:jc w:val="center"/>
              <w:rPr>
                <w:rFonts w:cs="Arial"/>
                <w:color w:val="000000"/>
                <w:szCs w:val="24"/>
              </w:rPr>
            </w:pPr>
            <w:r>
              <w:rPr>
                <w:rFonts w:cs="Arial"/>
                <w:color w:val="000000"/>
                <w:szCs w:val="24"/>
              </w:rPr>
              <w:t>Low-</w:t>
            </w:r>
            <w:r w:rsidR="00B71B7D" w:rsidRPr="00DB03DD">
              <w:rPr>
                <w:rFonts w:cs="Arial"/>
                <w:color w:val="000000"/>
                <w:szCs w:val="24"/>
              </w:rPr>
              <w:t>Density Residential</w:t>
            </w:r>
          </w:p>
        </w:tc>
        <w:tc>
          <w:tcPr>
            <w:tcW w:w="1559" w:type="dxa"/>
            <w:vAlign w:val="center"/>
          </w:tcPr>
          <w:p w:rsidR="00B71B7D" w:rsidRPr="00DB03DD" w:rsidRDefault="00B71B7D" w:rsidP="00BD04CE">
            <w:pPr>
              <w:autoSpaceDE w:val="0"/>
              <w:autoSpaceDN w:val="0"/>
              <w:adjustRightInd w:val="0"/>
              <w:spacing w:after="0" w:line="240" w:lineRule="auto"/>
              <w:jc w:val="center"/>
              <w:rPr>
                <w:rFonts w:cs="Arial"/>
                <w:color w:val="000000"/>
                <w:szCs w:val="24"/>
              </w:rPr>
            </w:pPr>
            <w:r w:rsidRPr="00DB03DD">
              <w:rPr>
                <w:rFonts w:cs="Arial"/>
                <w:color w:val="000000"/>
                <w:szCs w:val="24"/>
              </w:rPr>
              <w:t>R</w:t>
            </w:r>
            <w:r w:rsidR="00820461">
              <w:rPr>
                <w:rFonts w:cs="Arial"/>
                <w:color w:val="000000"/>
                <w:szCs w:val="24"/>
              </w:rPr>
              <w:t>-</w:t>
            </w:r>
            <w:r w:rsidRPr="00DB03DD">
              <w:rPr>
                <w:rFonts w:cs="Arial"/>
                <w:color w:val="000000"/>
                <w:szCs w:val="24"/>
              </w:rPr>
              <w:t>1</w:t>
            </w:r>
          </w:p>
        </w:tc>
        <w:tc>
          <w:tcPr>
            <w:tcW w:w="3780" w:type="dxa"/>
            <w:vAlign w:val="center"/>
          </w:tcPr>
          <w:p w:rsidR="00B71B7D" w:rsidRPr="00DB03DD" w:rsidRDefault="00B71B7D" w:rsidP="00BD04CE">
            <w:pPr>
              <w:autoSpaceDE w:val="0"/>
              <w:autoSpaceDN w:val="0"/>
              <w:adjustRightInd w:val="0"/>
              <w:spacing w:after="0" w:line="240" w:lineRule="auto"/>
              <w:jc w:val="center"/>
              <w:rPr>
                <w:rFonts w:cs="Arial"/>
                <w:color w:val="000000"/>
                <w:szCs w:val="24"/>
              </w:rPr>
            </w:pPr>
            <w:r w:rsidRPr="00DB03DD">
              <w:rPr>
                <w:rFonts w:cs="Arial"/>
                <w:color w:val="000000"/>
                <w:szCs w:val="24"/>
              </w:rPr>
              <w:t>Low Density Residential districts serve to provide suitable areas for family neighborhoods with adequate play areas and open space amenities.</w:t>
            </w:r>
          </w:p>
        </w:tc>
        <w:tc>
          <w:tcPr>
            <w:tcW w:w="1650" w:type="dxa"/>
            <w:vAlign w:val="center"/>
          </w:tcPr>
          <w:p w:rsidR="00B71B7D" w:rsidRPr="00B71B7D" w:rsidRDefault="00B71B7D" w:rsidP="00BD04CE">
            <w:pPr>
              <w:autoSpaceDE w:val="0"/>
              <w:autoSpaceDN w:val="0"/>
              <w:adjustRightInd w:val="0"/>
              <w:spacing w:after="0" w:line="240" w:lineRule="auto"/>
              <w:jc w:val="center"/>
              <w:rPr>
                <w:rFonts w:cs="Arial"/>
                <w:color w:val="000000"/>
                <w:szCs w:val="24"/>
              </w:rPr>
            </w:pPr>
            <w:r w:rsidRPr="00B71B7D">
              <w:rPr>
                <w:rFonts w:cs="Arial"/>
                <w:color w:val="000000"/>
                <w:szCs w:val="24"/>
              </w:rPr>
              <w:t>21</w:t>
            </w:r>
            <w:r w:rsidR="000075A4">
              <w:rPr>
                <w:rFonts w:cs="Arial"/>
                <w:color w:val="000000"/>
                <w:szCs w:val="24"/>
              </w:rPr>
              <w:t>%</w:t>
            </w:r>
          </w:p>
        </w:tc>
      </w:tr>
      <w:tr w:rsidR="00B71B7D" w:rsidRPr="00D654B7" w:rsidTr="00BD04CE">
        <w:trPr>
          <w:trHeight w:val="224"/>
        </w:trPr>
        <w:tc>
          <w:tcPr>
            <w:tcW w:w="2329" w:type="dxa"/>
            <w:vAlign w:val="center"/>
          </w:tcPr>
          <w:p w:rsidR="00B71B7D" w:rsidRPr="00DB03DD" w:rsidRDefault="00B71B7D" w:rsidP="00BD04CE">
            <w:pPr>
              <w:autoSpaceDE w:val="0"/>
              <w:autoSpaceDN w:val="0"/>
              <w:adjustRightInd w:val="0"/>
              <w:spacing w:after="0" w:line="240" w:lineRule="auto"/>
              <w:jc w:val="center"/>
              <w:rPr>
                <w:rFonts w:cs="Trebuchet MS"/>
                <w:color w:val="000000"/>
                <w:szCs w:val="24"/>
              </w:rPr>
            </w:pPr>
            <w:r w:rsidRPr="00DB03DD">
              <w:rPr>
                <w:rFonts w:cs="Trebuchet MS"/>
                <w:color w:val="000000"/>
                <w:szCs w:val="24"/>
              </w:rPr>
              <w:t>Heavy Commercial</w:t>
            </w:r>
            <w:r w:rsidR="00820461">
              <w:rPr>
                <w:rFonts w:cs="Trebuchet MS"/>
                <w:color w:val="000000"/>
                <w:szCs w:val="24"/>
              </w:rPr>
              <w:t>/Light Industrial</w:t>
            </w:r>
          </w:p>
        </w:tc>
        <w:tc>
          <w:tcPr>
            <w:tcW w:w="1559" w:type="dxa"/>
            <w:vAlign w:val="center"/>
          </w:tcPr>
          <w:p w:rsidR="00B71B7D" w:rsidRPr="00DB03DD" w:rsidRDefault="00B71B7D" w:rsidP="00BD04CE">
            <w:pPr>
              <w:autoSpaceDE w:val="0"/>
              <w:autoSpaceDN w:val="0"/>
              <w:adjustRightInd w:val="0"/>
              <w:spacing w:after="0" w:line="240" w:lineRule="auto"/>
              <w:jc w:val="center"/>
              <w:rPr>
                <w:rFonts w:cs="Arial"/>
                <w:color w:val="000000"/>
                <w:szCs w:val="24"/>
              </w:rPr>
            </w:pPr>
            <w:r w:rsidRPr="00DB03DD">
              <w:rPr>
                <w:rFonts w:cs="Arial"/>
                <w:color w:val="000000"/>
                <w:szCs w:val="24"/>
              </w:rPr>
              <w:t>C</w:t>
            </w:r>
            <w:r w:rsidR="00820461">
              <w:rPr>
                <w:rFonts w:cs="Arial"/>
                <w:color w:val="000000"/>
                <w:szCs w:val="24"/>
              </w:rPr>
              <w:t>-</w:t>
            </w:r>
            <w:r w:rsidRPr="00DB03DD">
              <w:rPr>
                <w:rFonts w:cs="Arial"/>
                <w:color w:val="000000"/>
                <w:szCs w:val="24"/>
              </w:rPr>
              <w:t>2</w:t>
            </w:r>
          </w:p>
        </w:tc>
        <w:tc>
          <w:tcPr>
            <w:tcW w:w="3780" w:type="dxa"/>
            <w:vAlign w:val="center"/>
          </w:tcPr>
          <w:p w:rsidR="00B71B7D" w:rsidRPr="00DB03DD" w:rsidRDefault="00B71B7D" w:rsidP="00731803">
            <w:pPr>
              <w:autoSpaceDE w:val="0"/>
              <w:autoSpaceDN w:val="0"/>
              <w:adjustRightInd w:val="0"/>
              <w:spacing w:after="0" w:line="240" w:lineRule="auto"/>
              <w:jc w:val="center"/>
              <w:rPr>
                <w:rFonts w:cs="Trebuchet MS"/>
                <w:color w:val="000000"/>
                <w:szCs w:val="24"/>
              </w:rPr>
            </w:pPr>
            <w:r w:rsidRPr="00DB03DD">
              <w:rPr>
                <w:rFonts w:cs="Trebuchet MS"/>
                <w:color w:val="000000"/>
                <w:szCs w:val="24"/>
              </w:rPr>
              <w:t>Heavy Commercial/Light Industrial districts serve to provide suitable area for commercial uses, which might detract from the character of general commercial activities, particularly in the downtown areas.</w:t>
            </w:r>
          </w:p>
        </w:tc>
        <w:tc>
          <w:tcPr>
            <w:tcW w:w="1650" w:type="dxa"/>
            <w:vAlign w:val="center"/>
          </w:tcPr>
          <w:p w:rsidR="00B71B7D" w:rsidRPr="00B71B7D" w:rsidRDefault="00B71B7D" w:rsidP="000075A4">
            <w:pPr>
              <w:autoSpaceDE w:val="0"/>
              <w:autoSpaceDN w:val="0"/>
              <w:adjustRightInd w:val="0"/>
              <w:spacing w:after="0" w:line="240" w:lineRule="auto"/>
              <w:jc w:val="center"/>
              <w:rPr>
                <w:rFonts w:cs="Arial"/>
                <w:color w:val="000000"/>
                <w:szCs w:val="24"/>
              </w:rPr>
            </w:pPr>
            <w:r w:rsidRPr="00B71B7D">
              <w:rPr>
                <w:rFonts w:cs="Arial"/>
                <w:color w:val="000000"/>
                <w:szCs w:val="24"/>
              </w:rPr>
              <w:t>16</w:t>
            </w:r>
            <w:r w:rsidR="000075A4">
              <w:rPr>
                <w:rFonts w:cs="Arial"/>
                <w:color w:val="000000"/>
                <w:szCs w:val="24"/>
              </w:rPr>
              <w:t>%</w:t>
            </w:r>
          </w:p>
        </w:tc>
      </w:tr>
    </w:tbl>
    <w:p w:rsidR="00123309" w:rsidRPr="000075A4" w:rsidRDefault="00123309" w:rsidP="00123309">
      <w:pPr>
        <w:pStyle w:val="Heading3"/>
        <w:spacing w:after="120" w:line="276" w:lineRule="auto"/>
        <w:rPr>
          <w:lang w:val="en-US"/>
        </w:rPr>
      </w:pPr>
      <w:r w:rsidRPr="000075A4">
        <w:rPr>
          <w:lang w:val="en-US"/>
        </w:rPr>
        <w:t>Existing Public Access</w:t>
      </w:r>
    </w:p>
    <w:p w:rsidR="00123309" w:rsidRDefault="00620B25" w:rsidP="00123309">
      <w:pPr>
        <w:rPr>
          <w:lang w:eastAsia="x-none"/>
        </w:rPr>
      </w:pPr>
      <w:r w:rsidRPr="00DB03DD">
        <w:rPr>
          <w:lang w:eastAsia="x-none"/>
        </w:rPr>
        <w:t xml:space="preserve">There is no existing public access to the wetlands in </w:t>
      </w:r>
      <w:r w:rsidR="00026F0E">
        <w:rPr>
          <w:color w:val="auto"/>
          <w:szCs w:val="24"/>
        </w:rPr>
        <w:t>Reach 4 – Wetland Complex</w:t>
      </w:r>
      <w:r w:rsidRPr="00DB03DD">
        <w:rPr>
          <w:lang w:eastAsia="x-none"/>
        </w:rPr>
        <w:t>.</w:t>
      </w:r>
    </w:p>
    <w:p w:rsidR="00123309" w:rsidRPr="00EB2EF8" w:rsidRDefault="00123309" w:rsidP="00123309">
      <w:pPr>
        <w:pStyle w:val="Heading3"/>
        <w:spacing w:after="120" w:line="276" w:lineRule="auto"/>
        <w:rPr>
          <w:lang w:val="en-US"/>
        </w:rPr>
      </w:pPr>
      <w:r w:rsidRPr="00EB2EF8">
        <w:rPr>
          <w:lang w:val="en-US"/>
        </w:rPr>
        <w:t>Shoreline Modifications</w:t>
      </w:r>
    </w:p>
    <w:p w:rsidR="00D35F64" w:rsidRDefault="000038F8" w:rsidP="00D35F64">
      <w:pPr>
        <w:spacing w:after="120"/>
        <w:rPr>
          <w:color w:val="auto"/>
          <w:szCs w:val="24"/>
        </w:rPr>
      </w:pPr>
      <w:r w:rsidRPr="002F04F4">
        <w:rPr>
          <w:color w:val="auto"/>
          <w:szCs w:val="24"/>
        </w:rPr>
        <w:t>The wetlands present in the Wetland Complex Reach are crossed by the railroad, U</w:t>
      </w:r>
      <w:r w:rsidR="00484F7C">
        <w:rPr>
          <w:color w:val="auto"/>
          <w:szCs w:val="24"/>
        </w:rPr>
        <w:t>.</w:t>
      </w:r>
      <w:r w:rsidRPr="002F04F4">
        <w:rPr>
          <w:color w:val="auto"/>
          <w:szCs w:val="24"/>
        </w:rPr>
        <w:t>S</w:t>
      </w:r>
      <w:r w:rsidR="00484F7C">
        <w:rPr>
          <w:color w:val="auto"/>
          <w:szCs w:val="24"/>
        </w:rPr>
        <w:t>. Highway</w:t>
      </w:r>
      <w:r w:rsidRPr="002F04F4">
        <w:rPr>
          <w:color w:val="auto"/>
          <w:szCs w:val="24"/>
        </w:rPr>
        <w:t xml:space="preserve"> 12 and its ramps, and Main Street</w:t>
      </w:r>
      <w:r w:rsidR="005315C1" w:rsidRPr="002F04F4">
        <w:rPr>
          <w:color w:val="auto"/>
          <w:szCs w:val="24"/>
        </w:rPr>
        <w:t xml:space="preserve">.  </w:t>
      </w:r>
      <w:r w:rsidRPr="002F04F4">
        <w:rPr>
          <w:color w:val="auto"/>
          <w:szCs w:val="24"/>
        </w:rPr>
        <w:t>There are also gravel roads and adjacent ditches between U</w:t>
      </w:r>
      <w:r w:rsidR="00484F7C">
        <w:rPr>
          <w:color w:val="auto"/>
          <w:szCs w:val="24"/>
        </w:rPr>
        <w:t>.</w:t>
      </w:r>
      <w:r w:rsidRPr="002F04F4">
        <w:rPr>
          <w:color w:val="auto"/>
          <w:szCs w:val="24"/>
        </w:rPr>
        <w:t>S</w:t>
      </w:r>
      <w:r w:rsidR="00484F7C">
        <w:rPr>
          <w:color w:val="auto"/>
          <w:szCs w:val="24"/>
        </w:rPr>
        <w:t>. Highway</w:t>
      </w:r>
      <w:r w:rsidRPr="002F04F4">
        <w:rPr>
          <w:color w:val="auto"/>
          <w:szCs w:val="24"/>
        </w:rPr>
        <w:t xml:space="preserve"> 12 and the Chehalis River. </w:t>
      </w:r>
      <w:r w:rsidR="001C0E2C">
        <w:rPr>
          <w:color w:val="auto"/>
          <w:szCs w:val="24"/>
        </w:rPr>
        <w:t xml:space="preserve"> A tree farm appears to be</w:t>
      </w:r>
      <w:r w:rsidRPr="002F04F4">
        <w:rPr>
          <w:color w:val="auto"/>
          <w:szCs w:val="24"/>
        </w:rPr>
        <w:t xml:space="preserve"> operating along the </w:t>
      </w:r>
      <w:r w:rsidR="002F04F4" w:rsidRPr="002F04F4">
        <w:rPr>
          <w:color w:val="auto"/>
          <w:szCs w:val="24"/>
        </w:rPr>
        <w:t>western boundary of the reach that abuts the Lower Sylvia Creek Reach.</w:t>
      </w:r>
      <w:r w:rsidR="00211DC2">
        <w:rPr>
          <w:color w:val="auto"/>
          <w:szCs w:val="24"/>
        </w:rPr>
        <w:t xml:space="preserve"> </w:t>
      </w:r>
      <w:r w:rsidR="004977FF">
        <w:rPr>
          <w:color w:val="auto"/>
          <w:szCs w:val="24"/>
        </w:rPr>
        <w:t xml:space="preserve"> </w:t>
      </w:r>
      <w:r w:rsidR="00211DC2">
        <w:rPr>
          <w:color w:val="auto"/>
          <w:szCs w:val="24"/>
        </w:rPr>
        <w:t>Culverts existing within the reach may be partial barriers or restrict the movement and migration of sensitive fish species.</w:t>
      </w:r>
      <w:r w:rsidR="007D69BE">
        <w:rPr>
          <w:color w:val="auto"/>
          <w:szCs w:val="24"/>
        </w:rPr>
        <w:t xml:space="preserve">  </w:t>
      </w:r>
      <w:r w:rsidR="00D35F64" w:rsidRPr="002F7DA7">
        <w:rPr>
          <w:color w:val="auto"/>
          <w:szCs w:val="24"/>
        </w:rPr>
        <w:t xml:space="preserve">Comprehensive information on shoreline modifications </w:t>
      </w:r>
      <w:r w:rsidR="007D69BE">
        <w:rPr>
          <w:color w:val="auto"/>
          <w:szCs w:val="24"/>
        </w:rPr>
        <w:t>such as</w:t>
      </w:r>
      <w:r w:rsidR="00D35F64" w:rsidRPr="002F7DA7">
        <w:rPr>
          <w:color w:val="auto"/>
          <w:szCs w:val="24"/>
        </w:rPr>
        <w:t xml:space="preserve"> dikes and levees is not available for this </w:t>
      </w:r>
      <w:r w:rsidR="00D35F64">
        <w:rPr>
          <w:color w:val="auto"/>
          <w:szCs w:val="24"/>
        </w:rPr>
        <w:t>reach</w:t>
      </w:r>
      <w:r w:rsidR="00D35F64" w:rsidRPr="002F7DA7">
        <w:rPr>
          <w:color w:val="auto"/>
          <w:szCs w:val="24"/>
        </w:rPr>
        <w:t>.</w:t>
      </w:r>
    </w:p>
    <w:p w:rsidR="00123309" w:rsidRPr="00EB2EF8" w:rsidRDefault="00123309" w:rsidP="00123309">
      <w:pPr>
        <w:pStyle w:val="Heading3"/>
        <w:spacing w:after="120" w:line="276" w:lineRule="auto"/>
        <w:rPr>
          <w:lang w:val="en-US"/>
        </w:rPr>
      </w:pPr>
      <w:r w:rsidRPr="00EB2EF8">
        <w:rPr>
          <w:lang w:val="en-US"/>
        </w:rPr>
        <w:t>Ecological Functions</w:t>
      </w:r>
    </w:p>
    <w:p w:rsidR="008158CF" w:rsidRPr="008158CF" w:rsidRDefault="008158CF" w:rsidP="008158CF">
      <w:pPr>
        <w:rPr>
          <w:lang w:eastAsia="x-none"/>
        </w:rPr>
      </w:pPr>
      <w:r>
        <w:rPr>
          <w:lang w:eastAsia="x-none"/>
        </w:rPr>
        <w:t xml:space="preserve">The Wetland Complex </w:t>
      </w:r>
      <w:r w:rsidR="00E0481D">
        <w:rPr>
          <w:lang w:eastAsia="x-none"/>
        </w:rPr>
        <w:t xml:space="preserve">Reach </w:t>
      </w:r>
      <w:r>
        <w:rPr>
          <w:lang w:eastAsia="x-none"/>
        </w:rPr>
        <w:t xml:space="preserve">scored </w:t>
      </w:r>
      <w:r w:rsidR="0007045A">
        <w:rPr>
          <w:lang w:eastAsia="x-none"/>
        </w:rPr>
        <w:t>moderately</w:t>
      </w:r>
      <w:r>
        <w:rPr>
          <w:lang w:eastAsia="x-none"/>
        </w:rPr>
        <w:t xml:space="preserve"> high on the functional assessment, primarily </w:t>
      </w:r>
      <w:r w:rsidR="0007045A">
        <w:rPr>
          <w:lang w:eastAsia="x-none"/>
        </w:rPr>
        <w:t xml:space="preserve">because </w:t>
      </w:r>
      <w:r>
        <w:rPr>
          <w:lang w:eastAsia="x-none"/>
        </w:rPr>
        <w:t>wetlands perform important functions for water quality, water storage, and habitat, particularly when located in the floodplain and connected with other bodies of water such as the Chehalis River</w:t>
      </w:r>
      <w:r w:rsidR="005315C1">
        <w:rPr>
          <w:lang w:eastAsia="x-none"/>
        </w:rPr>
        <w:t xml:space="preserve">.  </w:t>
      </w:r>
      <w:r>
        <w:rPr>
          <w:lang w:eastAsia="x-none"/>
        </w:rPr>
        <w:t>The reach functions are limited primarily by lack of significant forest cover and a diverse stream and floodplain structure that would be expected with better connectivity to the river and absence of development</w:t>
      </w:r>
      <w:r w:rsidR="005315C1">
        <w:rPr>
          <w:lang w:eastAsia="x-none"/>
        </w:rPr>
        <w:t xml:space="preserve">.  </w:t>
      </w:r>
      <w:r>
        <w:rPr>
          <w:lang w:eastAsia="x-none"/>
        </w:rPr>
        <w:t>This reach was ranked moderate for habitat functions due to the presence of the highway and adjacent roads that interrupt the connection with other habitats</w:t>
      </w:r>
      <w:r w:rsidR="005315C1">
        <w:rPr>
          <w:lang w:eastAsia="x-none"/>
        </w:rPr>
        <w:t xml:space="preserve">.  </w:t>
      </w:r>
      <w:r>
        <w:rPr>
          <w:lang w:eastAsia="x-none"/>
        </w:rPr>
        <w:t xml:space="preserve">Protection </w:t>
      </w:r>
      <w:r w:rsidR="005315C1">
        <w:rPr>
          <w:lang w:eastAsia="x-none"/>
        </w:rPr>
        <w:t>and</w:t>
      </w:r>
      <w:r>
        <w:rPr>
          <w:lang w:eastAsia="x-none"/>
        </w:rPr>
        <w:t xml:space="preserve"> restoration are likely to be appropriate objectives for this reach.</w:t>
      </w:r>
    </w:p>
    <w:p w:rsidR="00FA1992" w:rsidRPr="00EB2EF8" w:rsidRDefault="00FA1992" w:rsidP="0007045A">
      <w:pPr>
        <w:pStyle w:val="Heading4"/>
        <w:ind w:left="720" w:hanging="360"/>
        <w:rPr>
          <w:lang w:val="en-US"/>
        </w:rPr>
      </w:pPr>
      <w:r w:rsidRPr="00EB2EF8">
        <w:rPr>
          <w:lang w:val="en-US"/>
        </w:rPr>
        <w:t>Geologically Hazardous Areas</w:t>
      </w:r>
    </w:p>
    <w:p w:rsidR="00FA1992" w:rsidRDefault="004A5EB8" w:rsidP="0007045A">
      <w:pPr>
        <w:ind w:left="720"/>
        <w:rPr>
          <w:lang w:eastAsia="x-none"/>
        </w:rPr>
      </w:pPr>
      <w:r>
        <w:rPr>
          <w:lang w:eastAsia="x-none"/>
        </w:rPr>
        <w:t>The reach lies within the mapped tsunami inundation zone, based on 25-foot topographic contour lines that approximate potential tsunami inundation.</w:t>
      </w:r>
    </w:p>
    <w:p w:rsidR="00FA1992" w:rsidRPr="00EB2EF8" w:rsidRDefault="00FA1992" w:rsidP="0007045A">
      <w:pPr>
        <w:pStyle w:val="Heading4"/>
        <w:ind w:left="720" w:hanging="360"/>
        <w:rPr>
          <w:lang w:val="en-US"/>
        </w:rPr>
      </w:pPr>
      <w:r w:rsidRPr="00EB2EF8">
        <w:rPr>
          <w:lang w:val="en-US"/>
        </w:rPr>
        <w:t>Flood Hazard Areas</w:t>
      </w:r>
    </w:p>
    <w:p w:rsidR="00FA1992" w:rsidRDefault="00990618" w:rsidP="0007045A">
      <w:pPr>
        <w:ind w:left="720"/>
        <w:rPr>
          <w:lang w:eastAsia="x-none"/>
        </w:rPr>
      </w:pPr>
      <w:r>
        <w:rPr>
          <w:lang w:eastAsia="x-none"/>
        </w:rPr>
        <w:t>The Wetland Complex Reach has 98</w:t>
      </w:r>
      <w:r w:rsidR="00F45504">
        <w:rPr>
          <w:lang w:eastAsia="x-none"/>
        </w:rPr>
        <w:t xml:space="preserve"> percent</w:t>
      </w:r>
      <w:r>
        <w:rPr>
          <w:lang w:eastAsia="x-none"/>
        </w:rPr>
        <w:t xml:space="preserve"> of its total area within the 100-year floodplain</w:t>
      </w:r>
      <w:r w:rsidR="005315C1">
        <w:rPr>
          <w:lang w:eastAsia="x-none"/>
        </w:rPr>
        <w:t xml:space="preserve">.  </w:t>
      </w:r>
      <w:r>
        <w:rPr>
          <w:lang w:eastAsia="x-none"/>
        </w:rPr>
        <w:t xml:space="preserve">The reach is within the Chehalis River floodplain and subject to the flood hazard overlay district, which </w:t>
      </w:r>
      <w:r>
        <w:t>regulate</w:t>
      </w:r>
      <w:r w:rsidR="0023609B">
        <w:t>s</w:t>
      </w:r>
      <w:r>
        <w:rPr>
          <w:lang w:eastAsia="x-none"/>
        </w:rPr>
        <w:t xml:space="preserve"> development within areas subject to potential flood damage. </w:t>
      </w:r>
      <w:r w:rsidR="006F36EE">
        <w:rPr>
          <w:lang w:eastAsia="x-none"/>
        </w:rPr>
        <w:t xml:space="preserve"> </w:t>
      </w:r>
      <w:r>
        <w:rPr>
          <w:lang w:eastAsia="x-none"/>
        </w:rPr>
        <w:t>The code includes design and construction requirements to minimize flood damage and reduce exposure to flo</w:t>
      </w:r>
      <w:r w:rsidR="0007045A">
        <w:rPr>
          <w:lang w:eastAsia="x-none"/>
        </w:rPr>
        <w:t>od hazards (MMC 17.40.027).</w:t>
      </w:r>
    </w:p>
    <w:p w:rsidR="00FA1992" w:rsidRPr="00EB2EF8" w:rsidRDefault="00FA1992" w:rsidP="0007045A">
      <w:pPr>
        <w:pStyle w:val="Heading4"/>
        <w:ind w:left="720" w:hanging="360"/>
        <w:rPr>
          <w:lang w:val="en-US"/>
        </w:rPr>
      </w:pPr>
      <w:r w:rsidRPr="00EB2EF8">
        <w:rPr>
          <w:lang w:val="en-US"/>
        </w:rPr>
        <w:t>Wetlands</w:t>
      </w:r>
    </w:p>
    <w:p w:rsidR="00FA1992" w:rsidRDefault="002D2BFD" w:rsidP="0007045A">
      <w:pPr>
        <w:ind w:left="720"/>
        <w:rPr>
          <w:lang w:eastAsia="x-none"/>
        </w:rPr>
      </w:pPr>
      <w:r>
        <w:rPr>
          <w:lang w:eastAsia="x-none"/>
        </w:rPr>
        <w:t xml:space="preserve">Approximately 93 </w:t>
      </w:r>
      <w:r w:rsidR="005315C1">
        <w:rPr>
          <w:lang w:eastAsia="x-none"/>
        </w:rPr>
        <w:t>acres of</w:t>
      </w:r>
      <w:r>
        <w:rPr>
          <w:lang w:eastAsia="x-none"/>
        </w:rPr>
        <w:t xml:space="preserve"> identified freshwater wetlands exist within the Wetland Complex Reach, comprising 75</w:t>
      </w:r>
      <w:r w:rsidR="00F45504">
        <w:rPr>
          <w:lang w:eastAsia="x-none"/>
        </w:rPr>
        <w:t xml:space="preserve"> percent</w:t>
      </w:r>
      <w:r>
        <w:rPr>
          <w:lang w:eastAsia="x-none"/>
        </w:rPr>
        <w:t xml:space="preserve"> of the reach’</w:t>
      </w:r>
      <w:r w:rsidR="00151758">
        <w:rPr>
          <w:lang w:eastAsia="x-none"/>
        </w:rPr>
        <w:t>s total area</w:t>
      </w:r>
      <w:r w:rsidR="005315C1">
        <w:rPr>
          <w:lang w:eastAsia="x-none"/>
        </w:rPr>
        <w:t xml:space="preserve">.  </w:t>
      </w:r>
      <w:r w:rsidR="006F36EE">
        <w:rPr>
          <w:lang w:eastAsia="x-none"/>
        </w:rPr>
        <w:t xml:space="preserve">The </w:t>
      </w:r>
      <w:r w:rsidR="00151758">
        <w:rPr>
          <w:lang w:eastAsia="x-none"/>
        </w:rPr>
        <w:t>wetlands throughout the reach are in the floodplain and are significantly influenced by, and associated with, the Chehalis River.</w:t>
      </w:r>
    </w:p>
    <w:p w:rsidR="00FA1992" w:rsidRPr="00EB2EF8" w:rsidRDefault="00FA1992" w:rsidP="0007045A">
      <w:pPr>
        <w:pStyle w:val="Heading4"/>
        <w:ind w:left="720" w:hanging="360"/>
        <w:rPr>
          <w:lang w:val="en-US"/>
        </w:rPr>
      </w:pPr>
      <w:r w:rsidRPr="00EB2EF8">
        <w:rPr>
          <w:lang w:val="en-US"/>
        </w:rPr>
        <w:t>Streams</w:t>
      </w:r>
    </w:p>
    <w:p w:rsidR="00FA1992" w:rsidRDefault="005315C1" w:rsidP="0007045A">
      <w:pPr>
        <w:ind w:left="720"/>
        <w:rPr>
          <w:lang w:eastAsia="x-none"/>
        </w:rPr>
      </w:pPr>
      <w:r>
        <w:rPr>
          <w:lang w:eastAsia="x-none"/>
        </w:rPr>
        <w:t>N</w:t>
      </w:r>
      <w:r w:rsidR="00AF09AF">
        <w:rPr>
          <w:lang w:eastAsia="x-none"/>
        </w:rPr>
        <w:t>o river or stream features within the Wetland Complex Reach quali</w:t>
      </w:r>
      <w:r w:rsidR="0007045A">
        <w:rPr>
          <w:lang w:eastAsia="x-none"/>
        </w:rPr>
        <w:t>fy as an instream habitat area.</w:t>
      </w:r>
    </w:p>
    <w:p w:rsidR="00FA1992" w:rsidRPr="00EB2EF8" w:rsidRDefault="00FA1992" w:rsidP="0007045A">
      <w:pPr>
        <w:pStyle w:val="Heading4"/>
        <w:ind w:left="720" w:hanging="360"/>
        <w:rPr>
          <w:lang w:val="en-US"/>
        </w:rPr>
      </w:pPr>
      <w:r w:rsidRPr="00EB2EF8">
        <w:rPr>
          <w:lang w:val="en-US"/>
        </w:rPr>
        <w:t>Other Fish and Wildlife Habitat Conservation Areas</w:t>
      </w:r>
    </w:p>
    <w:p w:rsidR="00FA1992" w:rsidRDefault="00801405" w:rsidP="0007045A">
      <w:pPr>
        <w:ind w:left="720"/>
        <w:rPr>
          <w:lang w:eastAsia="x-none"/>
        </w:rPr>
      </w:pPr>
      <w:r>
        <w:rPr>
          <w:lang w:eastAsia="x-none"/>
        </w:rPr>
        <w:t xml:space="preserve">The Wetland Complex Reach is considered a priority habitat in the </w:t>
      </w:r>
      <w:r w:rsidR="001B538F">
        <w:rPr>
          <w:lang w:eastAsia="x-none"/>
        </w:rPr>
        <w:t>state</w:t>
      </w:r>
      <w:r>
        <w:rPr>
          <w:lang w:eastAsia="x-none"/>
        </w:rPr>
        <w:t xml:space="preserve"> due to the heavy presence of wetlands within the reach</w:t>
      </w:r>
      <w:r w:rsidR="005315C1">
        <w:rPr>
          <w:lang w:eastAsia="x-none"/>
        </w:rPr>
        <w:t xml:space="preserve">.  </w:t>
      </w:r>
      <w:r>
        <w:rPr>
          <w:lang w:eastAsia="x-none"/>
        </w:rPr>
        <w:t>Olympic mudminnows have been documented near the reach and may be present throughout the wetland</w:t>
      </w:r>
      <w:r w:rsidR="005315C1">
        <w:rPr>
          <w:lang w:eastAsia="x-none"/>
        </w:rPr>
        <w:t xml:space="preserve">.  </w:t>
      </w:r>
      <w:r>
        <w:rPr>
          <w:lang w:eastAsia="x-none"/>
        </w:rPr>
        <w:t>Olympic mudminnow are usually found in slow-moving streams, wetlands, ponds, ditches, or sloughs with muddy substrate, still or slow moving water, and abundant aquatic vegetation</w:t>
      </w:r>
      <w:r w:rsidR="005315C1">
        <w:rPr>
          <w:lang w:eastAsia="x-none"/>
        </w:rPr>
        <w:t xml:space="preserve">.  </w:t>
      </w:r>
      <w:r>
        <w:rPr>
          <w:lang w:eastAsia="x-none"/>
        </w:rPr>
        <w:t xml:space="preserve">Additionally, the </w:t>
      </w:r>
      <w:r w:rsidR="00151758">
        <w:rPr>
          <w:lang w:eastAsia="x-none"/>
        </w:rPr>
        <w:t xml:space="preserve">reach </w:t>
      </w:r>
      <w:r>
        <w:rPr>
          <w:lang w:eastAsia="x-none"/>
        </w:rPr>
        <w:t>contains habitat for bald eagles and waterfowl c</w:t>
      </w:r>
      <w:r w:rsidR="0007045A">
        <w:rPr>
          <w:lang w:eastAsia="x-none"/>
        </w:rPr>
        <w:t>oncentrations.</w:t>
      </w:r>
    </w:p>
    <w:p w:rsidR="00FA1992" w:rsidRPr="00EB2EF8" w:rsidRDefault="00FA1992" w:rsidP="0007045A">
      <w:pPr>
        <w:pStyle w:val="Heading4"/>
        <w:ind w:left="720" w:hanging="360"/>
        <w:rPr>
          <w:lang w:val="en-US"/>
        </w:rPr>
      </w:pPr>
      <w:r w:rsidRPr="00EB2EF8">
        <w:rPr>
          <w:lang w:val="en-US"/>
        </w:rPr>
        <w:t>Critical Aquifer Recharge Areas</w:t>
      </w:r>
    </w:p>
    <w:p w:rsidR="00412826" w:rsidRDefault="00422163" w:rsidP="0007045A">
      <w:pPr>
        <w:ind w:left="720"/>
        <w:rPr>
          <w:lang w:eastAsia="x-none"/>
        </w:rPr>
      </w:pPr>
      <w:r>
        <w:rPr>
          <w:lang w:eastAsia="x-none"/>
        </w:rPr>
        <w:t>T</w:t>
      </w:r>
      <w:r w:rsidR="00412826">
        <w:rPr>
          <w:lang w:eastAsia="x-none"/>
        </w:rPr>
        <w:t xml:space="preserve">his reach overlies a wellhead protection area identified by </w:t>
      </w:r>
      <w:r w:rsidR="0072672C">
        <w:rPr>
          <w:lang w:eastAsia="x-none"/>
        </w:rPr>
        <w:t xml:space="preserve">the </w:t>
      </w:r>
      <w:r w:rsidR="00412826">
        <w:rPr>
          <w:lang w:eastAsia="x-none"/>
        </w:rPr>
        <w:t>Washington State Depar</w:t>
      </w:r>
      <w:r w:rsidR="0072672C">
        <w:rPr>
          <w:lang w:eastAsia="x-none"/>
        </w:rPr>
        <w:t>tment of Health (WDOH).</w:t>
      </w:r>
    </w:p>
    <w:p w:rsidR="00EE5453" w:rsidRPr="00396949" w:rsidRDefault="00EE5453" w:rsidP="00981E88">
      <w:pPr>
        <w:spacing w:after="120"/>
        <w:rPr>
          <w:color w:val="auto"/>
          <w:szCs w:val="24"/>
        </w:rPr>
      </w:pPr>
    </w:p>
    <w:p w:rsidR="00C63975" w:rsidRDefault="009077D6" w:rsidP="0021020F">
      <w:pPr>
        <w:pStyle w:val="Heading2"/>
      </w:pPr>
      <w:bookmarkStart w:id="36" w:name="_Toc433957002"/>
      <w:r>
        <w:t xml:space="preserve">Reach 5 – Wynoochee </w:t>
      </w:r>
      <w:r w:rsidR="00381823">
        <w:t>River</w:t>
      </w:r>
      <w:bookmarkEnd w:id="36"/>
    </w:p>
    <w:p w:rsidR="005017A1" w:rsidRPr="005017A1" w:rsidRDefault="005017A1" w:rsidP="005017A1">
      <w:pPr>
        <w:spacing w:after="120"/>
        <w:rPr>
          <w:color w:val="auto"/>
          <w:szCs w:val="24"/>
        </w:rPr>
      </w:pPr>
      <w:r w:rsidRPr="00210E3A">
        <w:rPr>
          <w:color w:val="auto"/>
          <w:szCs w:val="24"/>
        </w:rPr>
        <w:t>The Wynoochee River Reach (WRIA 22</w:t>
      </w:r>
      <w:r w:rsidR="002362E5">
        <w:rPr>
          <w:color w:val="auto"/>
          <w:szCs w:val="24"/>
        </w:rPr>
        <w:t xml:space="preserve"> – the Lower Chehalis Watershed</w:t>
      </w:r>
      <w:r w:rsidRPr="00210E3A">
        <w:rPr>
          <w:color w:val="auto"/>
          <w:szCs w:val="24"/>
        </w:rPr>
        <w:t xml:space="preserve">) is approximately </w:t>
      </w:r>
      <w:r w:rsidR="00D03A35">
        <w:rPr>
          <w:color w:val="auto"/>
          <w:szCs w:val="24"/>
        </w:rPr>
        <w:t>43 acres</w:t>
      </w:r>
      <w:r w:rsidRPr="00210E3A">
        <w:rPr>
          <w:color w:val="auto"/>
          <w:szCs w:val="24"/>
        </w:rPr>
        <w:t xml:space="preserve"> in area.  Land cover is </w:t>
      </w:r>
      <w:r w:rsidR="003D68F7">
        <w:rPr>
          <w:color w:val="auto"/>
          <w:szCs w:val="24"/>
        </w:rPr>
        <w:t>comprised of 35</w:t>
      </w:r>
      <w:r w:rsidR="00F45504">
        <w:rPr>
          <w:color w:val="auto"/>
          <w:szCs w:val="24"/>
        </w:rPr>
        <w:t xml:space="preserve"> percent</w:t>
      </w:r>
      <w:r w:rsidR="003D68F7">
        <w:rPr>
          <w:color w:val="auto"/>
          <w:szCs w:val="24"/>
        </w:rPr>
        <w:t xml:space="preserve"> developed open space, 30</w:t>
      </w:r>
      <w:r w:rsidR="00F45504">
        <w:rPr>
          <w:color w:val="auto"/>
          <w:szCs w:val="24"/>
        </w:rPr>
        <w:t xml:space="preserve"> percent</w:t>
      </w:r>
      <w:r w:rsidR="003D68F7">
        <w:rPr>
          <w:color w:val="auto"/>
          <w:szCs w:val="24"/>
        </w:rPr>
        <w:t xml:space="preserve"> woody wetlands, 14</w:t>
      </w:r>
      <w:r w:rsidR="00F45504">
        <w:rPr>
          <w:color w:val="auto"/>
          <w:szCs w:val="24"/>
        </w:rPr>
        <w:t xml:space="preserve"> percent</w:t>
      </w:r>
      <w:r w:rsidR="006E6430">
        <w:rPr>
          <w:color w:val="auto"/>
          <w:szCs w:val="24"/>
        </w:rPr>
        <w:t xml:space="preserve"> emergent</w:t>
      </w:r>
      <w:r w:rsidR="003D68F7">
        <w:rPr>
          <w:color w:val="auto"/>
          <w:szCs w:val="24"/>
        </w:rPr>
        <w:t xml:space="preserve"> herbaceous wetlands, 7</w:t>
      </w:r>
      <w:r w:rsidR="00F45504">
        <w:rPr>
          <w:color w:val="auto"/>
          <w:szCs w:val="24"/>
        </w:rPr>
        <w:t xml:space="preserve"> percent</w:t>
      </w:r>
      <w:r w:rsidR="003D68F7">
        <w:rPr>
          <w:color w:val="auto"/>
          <w:szCs w:val="24"/>
        </w:rPr>
        <w:t xml:space="preserve"> low density development, 6</w:t>
      </w:r>
      <w:r w:rsidR="00F45504">
        <w:rPr>
          <w:color w:val="auto"/>
          <w:szCs w:val="24"/>
        </w:rPr>
        <w:t xml:space="preserve"> percent</w:t>
      </w:r>
      <w:r w:rsidR="003D68F7">
        <w:rPr>
          <w:color w:val="auto"/>
          <w:szCs w:val="24"/>
        </w:rPr>
        <w:t xml:space="preserve"> shrub/scrub, 4</w:t>
      </w:r>
      <w:r w:rsidR="00F45504">
        <w:rPr>
          <w:color w:val="auto"/>
          <w:szCs w:val="24"/>
        </w:rPr>
        <w:t xml:space="preserve"> percent</w:t>
      </w:r>
      <w:r w:rsidR="003D68F7">
        <w:rPr>
          <w:color w:val="auto"/>
          <w:szCs w:val="24"/>
        </w:rPr>
        <w:t xml:space="preserve"> deciduous forest, 3</w:t>
      </w:r>
      <w:r w:rsidR="00F45504">
        <w:rPr>
          <w:color w:val="auto"/>
          <w:szCs w:val="24"/>
        </w:rPr>
        <w:t xml:space="preserve"> percent</w:t>
      </w:r>
      <w:r w:rsidR="003D68F7">
        <w:rPr>
          <w:color w:val="auto"/>
          <w:szCs w:val="24"/>
        </w:rPr>
        <w:t xml:space="preserve"> open water, and 1</w:t>
      </w:r>
      <w:r w:rsidR="00F45504">
        <w:rPr>
          <w:color w:val="auto"/>
          <w:szCs w:val="24"/>
        </w:rPr>
        <w:t xml:space="preserve"> percent</w:t>
      </w:r>
      <w:r w:rsidR="003D68F7">
        <w:rPr>
          <w:color w:val="auto"/>
          <w:szCs w:val="24"/>
        </w:rPr>
        <w:t xml:space="preserve"> medium intensity development</w:t>
      </w:r>
      <w:r w:rsidRPr="00210E3A">
        <w:rPr>
          <w:color w:val="auto"/>
          <w:szCs w:val="24"/>
        </w:rPr>
        <w:t xml:space="preserve">.  </w:t>
      </w:r>
      <w:r w:rsidR="00374E1D">
        <w:rPr>
          <w:color w:val="auto"/>
          <w:szCs w:val="24"/>
        </w:rPr>
        <w:t xml:space="preserve">Less than </w:t>
      </w:r>
      <w:r w:rsidR="006F36EE">
        <w:rPr>
          <w:color w:val="auto"/>
          <w:szCs w:val="24"/>
        </w:rPr>
        <w:t>one</w:t>
      </w:r>
      <w:r w:rsidRPr="00210E3A">
        <w:rPr>
          <w:color w:val="auto"/>
          <w:szCs w:val="24"/>
        </w:rPr>
        <w:t xml:space="preserve"> percent of the Wynoochee Riv</w:t>
      </w:r>
      <w:r w:rsidR="00374E1D">
        <w:rPr>
          <w:color w:val="auto"/>
          <w:szCs w:val="24"/>
        </w:rPr>
        <w:t xml:space="preserve">er Reach is in public ownership, and is owned by the </w:t>
      </w:r>
      <w:r w:rsidR="00EF4BCC">
        <w:rPr>
          <w:color w:val="auto"/>
          <w:szCs w:val="24"/>
        </w:rPr>
        <w:t>WDFW</w:t>
      </w:r>
      <w:r w:rsidR="00374E1D">
        <w:rPr>
          <w:color w:val="auto"/>
          <w:szCs w:val="24"/>
        </w:rPr>
        <w:t>.</w:t>
      </w:r>
    </w:p>
    <w:p w:rsidR="00123309" w:rsidRPr="00EB2EF8" w:rsidRDefault="00123309" w:rsidP="00123309">
      <w:pPr>
        <w:pStyle w:val="Heading3"/>
        <w:spacing w:after="120" w:line="276" w:lineRule="auto"/>
        <w:rPr>
          <w:lang w:val="en-US"/>
        </w:rPr>
      </w:pPr>
      <w:bookmarkStart w:id="37" w:name="_Toc349833732"/>
      <w:r w:rsidRPr="00EB2EF8">
        <w:rPr>
          <w:lang w:val="en-US"/>
        </w:rPr>
        <w:t>Shoreline Characteristics</w:t>
      </w:r>
    </w:p>
    <w:p w:rsidR="00123309" w:rsidRPr="00123309" w:rsidRDefault="00415289" w:rsidP="00123309">
      <w:pPr>
        <w:rPr>
          <w:lang w:eastAsia="x-none"/>
        </w:rPr>
      </w:pPr>
      <w:r>
        <w:rPr>
          <w:lang w:eastAsia="x-none"/>
        </w:rPr>
        <w:t xml:space="preserve">The Wynoochee River flows 63.5 miles from its headwaters in the Olympic Mountains to its confluence with the Chehalis River. </w:t>
      </w:r>
      <w:r w:rsidR="00800659">
        <w:rPr>
          <w:lang w:eastAsia="x-none"/>
        </w:rPr>
        <w:t xml:space="preserve"> </w:t>
      </w:r>
      <w:r>
        <w:rPr>
          <w:lang w:eastAsia="x-none"/>
        </w:rPr>
        <w:t>The lower 20 miles, including most downstream segments adjacent to the city, flows through a wide, flat, floodplain valley that is comprised primarily of agricultural uses</w:t>
      </w:r>
      <w:r w:rsidR="005315C1">
        <w:rPr>
          <w:lang w:eastAsia="x-none"/>
        </w:rPr>
        <w:t xml:space="preserve">.  </w:t>
      </w:r>
      <w:r>
        <w:rPr>
          <w:lang w:eastAsia="x-none"/>
        </w:rPr>
        <w:t>The shoreline reach within the city falls completely within the 100-year floodplain, whic</w:t>
      </w:r>
      <w:r w:rsidR="00800659">
        <w:rPr>
          <w:lang w:eastAsia="x-none"/>
        </w:rPr>
        <w:t>h limits development potential.</w:t>
      </w:r>
    </w:p>
    <w:p w:rsidR="00123309" w:rsidRPr="00EB2EF8" w:rsidRDefault="00123309" w:rsidP="00123309">
      <w:pPr>
        <w:pStyle w:val="Heading3"/>
        <w:spacing w:after="120" w:line="276" w:lineRule="auto"/>
        <w:rPr>
          <w:lang w:val="en-US"/>
        </w:rPr>
      </w:pPr>
      <w:r w:rsidRPr="00EB2EF8">
        <w:rPr>
          <w:lang w:val="en-US"/>
        </w:rPr>
        <w:t>Land Use</w:t>
      </w:r>
    </w:p>
    <w:p w:rsidR="00874F53" w:rsidRDefault="00874F53" w:rsidP="00874F53">
      <w:pPr>
        <w:spacing w:after="120"/>
        <w:rPr>
          <w:color w:val="auto"/>
          <w:szCs w:val="24"/>
        </w:rPr>
      </w:pPr>
      <w:r w:rsidRPr="00210E3A">
        <w:rPr>
          <w:color w:val="auto"/>
          <w:szCs w:val="24"/>
        </w:rPr>
        <w:t xml:space="preserve">The Wynoochee River </w:t>
      </w:r>
      <w:r w:rsidR="00E0481D">
        <w:rPr>
          <w:color w:val="auto"/>
          <w:szCs w:val="24"/>
        </w:rPr>
        <w:t xml:space="preserve">Reach </w:t>
      </w:r>
      <w:r w:rsidRPr="00210E3A">
        <w:rPr>
          <w:color w:val="auto"/>
          <w:szCs w:val="24"/>
        </w:rPr>
        <w:t xml:space="preserve">is zoned Heavy Commercial and Industrial Flood Hazard. </w:t>
      </w:r>
      <w:r w:rsidR="00800659">
        <w:rPr>
          <w:color w:val="auto"/>
          <w:szCs w:val="24"/>
        </w:rPr>
        <w:t xml:space="preserve"> </w:t>
      </w:r>
      <w:r w:rsidRPr="00210E3A">
        <w:rPr>
          <w:color w:val="auto"/>
          <w:szCs w:val="24"/>
        </w:rPr>
        <w:t xml:space="preserve">Aside from the Montesano Waste Treatment Plant, </w:t>
      </w:r>
      <w:r w:rsidRPr="004846A4">
        <w:rPr>
          <w:color w:val="auto"/>
        </w:rPr>
        <w:t>the area is comprised of wetlands and open space.</w:t>
      </w:r>
    </w:p>
    <w:p w:rsidR="00381823" w:rsidRDefault="00381823" w:rsidP="00381823">
      <w:pPr>
        <w:spacing w:after="120"/>
        <w:rPr>
          <w:color w:val="auto"/>
          <w:szCs w:val="24"/>
        </w:rPr>
      </w:pPr>
      <w:r w:rsidRPr="002F7DA7">
        <w:rPr>
          <w:color w:val="auto"/>
          <w:szCs w:val="24"/>
        </w:rPr>
        <w:t xml:space="preserve">The zoning designations from the </w:t>
      </w:r>
      <w:r w:rsidR="00B57B34">
        <w:rPr>
          <w:color w:val="auto"/>
          <w:szCs w:val="24"/>
        </w:rPr>
        <w:t>MMC</w:t>
      </w:r>
      <w:r>
        <w:rPr>
          <w:color w:val="auto"/>
          <w:szCs w:val="24"/>
        </w:rPr>
        <w:t xml:space="preserve"> </w:t>
      </w:r>
      <w:r w:rsidRPr="002F7DA7">
        <w:rPr>
          <w:color w:val="auto"/>
          <w:szCs w:val="24"/>
        </w:rPr>
        <w:t xml:space="preserve">found in the </w:t>
      </w:r>
      <w:r>
        <w:rPr>
          <w:color w:val="auto"/>
          <w:szCs w:val="24"/>
        </w:rPr>
        <w:t xml:space="preserve">Wynoochee River </w:t>
      </w:r>
      <w:r w:rsidR="007D69BE">
        <w:rPr>
          <w:color w:val="auto"/>
          <w:szCs w:val="24"/>
        </w:rPr>
        <w:t>Reach are provided in Table 2-</w:t>
      </w:r>
      <w:r w:rsidR="009E315B">
        <w:rPr>
          <w:color w:val="auto"/>
          <w:szCs w:val="24"/>
        </w:rPr>
        <w:t>4</w:t>
      </w:r>
      <w:r w:rsidRPr="002F7DA7">
        <w:rPr>
          <w:color w:val="auto"/>
          <w:szCs w:val="24"/>
        </w:rPr>
        <w:t xml:space="preserve"> below.</w:t>
      </w:r>
    </w:p>
    <w:p w:rsidR="00381823" w:rsidRPr="000D2F1A" w:rsidRDefault="00381823" w:rsidP="00381823">
      <w:pPr>
        <w:pStyle w:val="Caption"/>
        <w:keepNext/>
        <w:rPr>
          <w:color w:val="auto"/>
          <w:sz w:val="24"/>
          <w:szCs w:val="24"/>
        </w:rPr>
      </w:pPr>
      <w:bookmarkStart w:id="38" w:name="_Toc433957030"/>
      <w:r w:rsidRPr="000D2F1A">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2</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4</w:t>
      </w:r>
      <w:r w:rsidR="00E12786">
        <w:rPr>
          <w:color w:val="auto"/>
          <w:sz w:val="24"/>
          <w:szCs w:val="24"/>
        </w:rPr>
        <w:fldChar w:fldCharType="end"/>
      </w:r>
      <w:r w:rsidRPr="000D2F1A">
        <w:rPr>
          <w:color w:val="auto"/>
          <w:sz w:val="24"/>
          <w:szCs w:val="24"/>
        </w:rPr>
        <w:t xml:space="preserve">.  Current Zoning Designations </w:t>
      </w:r>
      <w:r>
        <w:rPr>
          <w:color w:val="auto"/>
          <w:sz w:val="24"/>
          <w:szCs w:val="24"/>
        </w:rPr>
        <w:t>for the Wynoochee River</w:t>
      </w:r>
      <w:r w:rsidRPr="00381823">
        <w:rPr>
          <w:color w:val="auto"/>
          <w:sz w:val="24"/>
          <w:szCs w:val="24"/>
        </w:rPr>
        <w:t xml:space="preserve"> </w:t>
      </w:r>
      <w:r w:rsidRPr="00974532">
        <w:rPr>
          <w:color w:val="auto"/>
          <w:sz w:val="24"/>
          <w:szCs w:val="24"/>
        </w:rPr>
        <w:t>Reach</w:t>
      </w:r>
      <w:r>
        <w:rPr>
          <w:color w:val="auto"/>
          <w:sz w:val="24"/>
          <w:szCs w:val="24"/>
        </w:rPr>
        <w:t>.</w:t>
      </w:r>
      <w:bookmarkEnd w:id="38"/>
    </w:p>
    <w:tbl>
      <w:tblPr>
        <w:tblStyle w:val="TableGrid"/>
        <w:tblW w:w="0" w:type="auto"/>
        <w:tblLayout w:type="fixed"/>
        <w:tblLook w:val="0000" w:firstRow="0" w:lastRow="0" w:firstColumn="0" w:lastColumn="0" w:noHBand="0" w:noVBand="0"/>
      </w:tblPr>
      <w:tblGrid>
        <w:gridCol w:w="2329"/>
        <w:gridCol w:w="1559"/>
        <w:gridCol w:w="3780"/>
        <w:gridCol w:w="1650"/>
      </w:tblGrid>
      <w:tr w:rsidR="00381823" w:rsidRPr="00D654B7" w:rsidTr="00BD04CE">
        <w:trPr>
          <w:trHeight w:val="187"/>
          <w:tblHeader/>
        </w:trPr>
        <w:tc>
          <w:tcPr>
            <w:tcW w:w="2329" w:type="dxa"/>
            <w:vAlign w:val="center"/>
          </w:tcPr>
          <w:p w:rsidR="00381823" w:rsidRPr="00D654B7" w:rsidRDefault="00381823" w:rsidP="00BD04CE">
            <w:pPr>
              <w:autoSpaceDE w:val="0"/>
              <w:autoSpaceDN w:val="0"/>
              <w:adjustRightInd w:val="0"/>
              <w:spacing w:after="0" w:line="240" w:lineRule="auto"/>
              <w:jc w:val="center"/>
              <w:rPr>
                <w:rFonts w:cs="Arial"/>
                <w:color w:val="000000"/>
                <w:szCs w:val="24"/>
              </w:rPr>
            </w:pPr>
            <w:r w:rsidRPr="00D654B7">
              <w:rPr>
                <w:rFonts w:cs="Arial"/>
                <w:b/>
                <w:bCs/>
                <w:color w:val="000000"/>
                <w:szCs w:val="24"/>
              </w:rPr>
              <w:t>Description</w:t>
            </w:r>
          </w:p>
        </w:tc>
        <w:tc>
          <w:tcPr>
            <w:tcW w:w="1559" w:type="dxa"/>
            <w:vAlign w:val="center"/>
          </w:tcPr>
          <w:p w:rsidR="00381823" w:rsidRPr="00D654B7" w:rsidRDefault="00381823" w:rsidP="00BD04CE">
            <w:pPr>
              <w:autoSpaceDE w:val="0"/>
              <w:autoSpaceDN w:val="0"/>
              <w:adjustRightInd w:val="0"/>
              <w:spacing w:after="0" w:line="240" w:lineRule="auto"/>
              <w:jc w:val="center"/>
              <w:rPr>
                <w:rFonts w:cs="Arial"/>
                <w:color w:val="000000"/>
                <w:szCs w:val="24"/>
              </w:rPr>
            </w:pPr>
            <w:r w:rsidRPr="00D654B7">
              <w:rPr>
                <w:rFonts w:cs="Arial"/>
                <w:b/>
                <w:bCs/>
                <w:color w:val="000000"/>
                <w:szCs w:val="24"/>
              </w:rPr>
              <w:t>Symbol</w:t>
            </w:r>
          </w:p>
        </w:tc>
        <w:tc>
          <w:tcPr>
            <w:tcW w:w="3780" w:type="dxa"/>
            <w:vAlign w:val="center"/>
          </w:tcPr>
          <w:p w:rsidR="00381823" w:rsidRPr="00D654B7" w:rsidRDefault="00381823" w:rsidP="00BD04CE">
            <w:pPr>
              <w:autoSpaceDE w:val="0"/>
              <w:autoSpaceDN w:val="0"/>
              <w:adjustRightInd w:val="0"/>
              <w:spacing w:after="0" w:line="240" w:lineRule="auto"/>
              <w:jc w:val="center"/>
              <w:rPr>
                <w:rFonts w:cs="Arial"/>
                <w:color w:val="000000"/>
                <w:szCs w:val="24"/>
              </w:rPr>
            </w:pPr>
            <w:r w:rsidRPr="00D654B7">
              <w:rPr>
                <w:rFonts w:cs="Arial"/>
                <w:b/>
                <w:bCs/>
                <w:color w:val="000000"/>
                <w:szCs w:val="24"/>
              </w:rPr>
              <w:t>Typical Uses</w:t>
            </w:r>
          </w:p>
        </w:tc>
        <w:tc>
          <w:tcPr>
            <w:tcW w:w="1650" w:type="dxa"/>
            <w:vAlign w:val="center"/>
          </w:tcPr>
          <w:p w:rsidR="00381823" w:rsidRPr="00D654B7" w:rsidRDefault="00381823" w:rsidP="00BD04CE">
            <w:pPr>
              <w:autoSpaceDE w:val="0"/>
              <w:autoSpaceDN w:val="0"/>
              <w:adjustRightInd w:val="0"/>
              <w:spacing w:after="0" w:line="240" w:lineRule="auto"/>
              <w:jc w:val="center"/>
              <w:rPr>
                <w:rFonts w:cs="Trebuchet MS"/>
                <w:color w:val="000000"/>
                <w:szCs w:val="24"/>
              </w:rPr>
            </w:pPr>
            <w:r w:rsidRPr="00D654B7">
              <w:rPr>
                <w:rFonts w:cs="Arial"/>
                <w:b/>
                <w:bCs/>
                <w:color w:val="000000"/>
                <w:szCs w:val="24"/>
              </w:rPr>
              <w:t xml:space="preserve">Percentage of </w:t>
            </w:r>
            <w:r>
              <w:rPr>
                <w:rFonts w:cs="Arial"/>
                <w:b/>
                <w:bCs/>
                <w:color w:val="000000"/>
                <w:szCs w:val="24"/>
              </w:rPr>
              <w:t>Reach</w:t>
            </w:r>
          </w:p>
        </w:tc>
      </w:tr>
      <w:tr w:rsidR="00731803" w:rsidRPr="00D654B7" w:rsidTr="00BD04CE">
        <w:trPr>
          <w:trHeight w:val="84"/>
        </w:trPr>
        <w:tc>
          <w:tcPr>
            <w:tcW w:w="2329" w:type="dxa"/>
            <w:vAlign w:val="center"/>
          </w:tcPr>
          <w:p w:rsidR="00731803" w:rsidRPr="00210E3A" w:rsidRDefault="00731803" w:rsidP="00BD04CE">
            <w:pPr>
              <w:autoSpaceDE w:val="0"/>
              <w:autoSpaceDN w:val="0"/>
              <w:adjustRightInd w:val="0"/>
              <w:spacing w:after="0" w:line="240" w:lineRule="auto"/>
              <w:jc w:val="center"/>
              <w:rPr>
                <w:rFonts w:cs="Arial"/>
                <w:color w:val="000000"/>
                <w:szCs w:val="24"/>
              </w:rPr>
            </w:pPr>
            <w:r w:rsidRPr="00210E3A">
              <w:rPr>
                <w:rFonts w:cs="Arial"/>
                <w:color w:val="000000"/>
                <w:szCs w:val="24"/>
              </w:rPr>
              <w:t>Heavy Commercial</w:t>
            </w:r>
            <w:r w:rsidR="00820461">
              <w:rPr>
                <w:rFonts w:cs="Arial"/>
                <w:color w:val="000000"/>
                <w:szCs w:val="24"/>
              </w:rPr>
              <w:t>/Light Industrial</w:t>
            </w:r>
          </w:p>
        </w:tc>
        <w:tc>
          <w:tcPr>
            <w:tcW w:w="1559" w:type="dxa"/>
            <w:vAlign w:val="center"/>
          </w:tcPr>
          <w:p w:rsidR="00731803" w:rsidRPr="00210E3A" w:rsidRDefault="00731803" w:rsidP="00BD04CE">
            <w:pPr>
              <w:autoSpaceDE w:val="0"/>
              <w:autoSpaceDN w:val="0"/>
              <w:adjustRightInd w:val="0"/>
              <w:spacing w:after="0" w:line="240" w:lineRule="auto"/>
              <w:jc w:val="center"/>
              <w:rPr>
                <w:rFonts w:cs="Arial"/>
                <w:color w:val="000000"/>
                <w:szCs w:val="24"/>
              </w:rPr>
            </w:pPr>
            <w:r w:rsidRPr="00210E3A">
              <w:rPr>
                <w:rFonts w:cs="Arial"/>
                <w:color w:val="000000"/>
                <w:szCs w:val="24"/>
              </w:rPr>
              <w:t>C</w:t>
            </w:r>
            <w:r w:rsidR="00820461">
              <w:rPr>
                <w:rFonts w:cs="Arial"/>
                <w:color w:val="000000"/>
                <w:szCs w:val="24"/>
              </w:rPr>
              <w:t>-</w:t>
            </w:r>
            <w:r w:rsidRPr="00210E3A">
              <w:rPr>
                <w:rFonts w:cs="Arial"/>
                <w:color w:val="000000"/>
                <w:szCs w:val="24"/>
              </w:rPr>
              <w:t>2</w:t>
            </w:r>
          </w:p>
        </w:tc>
        <w:tc>
          <w:tcPr>
            <w:tcW w:w="3780" w:type="dxa"/>
            <w:vAlign w:val="center"/>
          </w:tcPr>
          <w:p w:rsidR="00731803" w:rsidRPr="00210E3A" w:rsidRDefault="00731803" w:rsidP="00FA3FCA">
            <w:pPr>
              <w:autoSpaceDE w:val="0"/>
              <w:autoSpaceDN w:val="0"/>
              <w:adjustRightInd w:val="0"/>
              <w:spacing w:after="0" w:line="240" w:lineRule="auto"/>
              <w:jc w:val="center"/>
              <w:rPr>
                <w:rFonts w:cs="Trebuchet MS"/>
                <w:color w:val="000000"/>
                <w:szCs w:val="24"/>
              </w:rPr>
            </w:pPr>
            <w:r w:rsidRPr="00210E3A">
              <w:rPr>
                <w:rFonts w:cs="Trebuchet MS"/>
                <w:color w:val="000000"/>
                <w:szCs w:val="24"/>
              </w:rPr>
              <w:t>Heavy Commercial/Light Industrial districts serve to provide suitable area for commercial uses, which might detract from the character of general commercial activities, particularly in the downtown areas.</w:t>
            </w:r>
          </w:p>
        </w:tc>
        <w:tc>
          <w:tcPr>
            <w:tcW w:w="1650" w:type="dxa"/>
            <w:vAlign w:val="center"/>
          </w:tcPr>
          <w:p w:rsidR="00731803" w:rsidRPr="00AA24F1" w:rsidRDefault="00AA24F1" w:rsidP="00EB2EF8">
            <w:pPr>
              <w:autoSpaceDE w:val="0"/>
              <w:autoSpaceDN w:val="0"/>
              <w:adjustRightInd w:val="0"/>
              <w:spacing w:after="0" w:line="240" w:lineRule="auto"/>
              <w:jc w:val="center"/>
              <w:rPr>
                <w:rFonts w:cs="Arial"/>
                <w:color w:val="000000"/>
                <w:szCs w:val="24"/>
              </w:rPr>
            </w:pPr>
            <w:r w:rsidRPr="00AA24F1">
              <w:rPr>
                <w:rFonts w:cs="Arial"/>
                <w:color w:val="000000"/>
                <w:szCs w:val="24"/>
              </w:rPr>
              <w:t>84</w:t>
            </w:r>
            <w:r w:rsidR="00EB2EF8">
              <w:rPr>
                <w:rFonts w:cs="Arial"/>
                <w:color w:val="000000"/>
                <w:szCs w:val="24"/>
              </w:rPr>
              <w:t>%</w:t>
            </w:r>
          </w:p>
        </w:tc>
      </w:tr>
      <w:tr w:rsidR="00731803" w:rsidRPr="00D654B7" w:rsidTr="00BD04CE">
        <w:trPr>
          <w:trHeight w:val="224"/>
        </w:trPr>
        <w:tc>
          <w:tcPr>
            <w:tcW w:w="2329" w:type="dxa"/>
            <w:vAlign w:val="center"/>
          </w:tcPr>
          <w:p w:rsidR="00731803" w:rsidRPr="00210E3A" w:rsidRDefault="00731803" w:rsidP="00BD04CE">
            <w:pPr>
              <w:autoSpaceDE w:val="0"/>
              <w:autoSpaceDN w:val="0"/>
              <w:adjustRightInd w:val="0"/>
              <w:spacing w:after="0" w:line="240" w:lineRule="auto"/>
              <w:jc w:val="center"/>
              <w:rPr>
                <w:rFonts w:cs="Trebuchet MS"/>
                <w:color w:val="000000"/>
                <w:szCs w:val="24"/>
              </w:rPr>
            </w:pPr>
            <w:r w:rsidRPr="00210E3A">
              <w:rPr>
                <w:rFonts w:cs="Trebuchet MS"/>
                <w:color w:val="000000"/>
                <w:szCs w:val="24"/>
              </w:rPr>
              <w:t>Industrial Flood Hazard</w:t>
            </w:r>
          </w:p>
        </w:tc>
        <w:tc>
          <w:tcPr>
            <w:tcW w:w="1559" w:type="dxa"/>
            <w:vAlign w:val="center"/>
          </w:tcPr>
          <w:p w:rsidR="00731803" w:rsidRPr="00210E3A" w:rsidRDefault="00731803" w:rsidP="00BD04CE">
            <w:pPr>
              <w:autoSpaceDE w:val="0"/>
              <w:autoSpaceDN w:val="0"/>
              <w:adjustRightInd w:val="0"/>
              <w:spacing w:after="0" w:line="240" w:lineRule="auto"/>
              <w:jc w:val="center"/>
              <w:rPr>
                <w:rFonts w:cs="Arial"/>
                <w:color w:val="000000"/>
                <w:szCs w:val="24"/>
              </w:rPr>
            </w:pPr>
            <w:r w:rsidRPr="00210E3A">
              <w:rPr>
                <w:rFonts w:cs="Arial"/>
                <w:color w:val="000000"/>
                <w:szCs w:val="24"/>
              </w:rPr>
              <w:t>IFH</w:t>
            </w:r>
          </w:p>
        </w:tc>
        <w:tc>
          <w:tcPr>
            <w:tcW w:w="3780" w:type="dxa"/>
            <w:vAlign w:val="center"/>
          </w:tcPr>
          <w:p w:rsidR="00731803" w:rsidRPr="00210E3A" w:rsidRDefault="00731803" w:rsidP="00FA3FCA">
            <w:pPr>
              <w:autoSpaceDE w:val="0"/>
              <w:autoSpaceDN w:val="0"/>
              <w:adjustRightInd w:val="0"/>
              <w:spacing w:after="0" w:line="240" w:lineRule="auto"/>
              <w:jc w:val="center"/>
              <w:rPr>
                <w:rFonts w:cs="Arial"/>
                <w:color w:val="000000"/>
                <w:szCs w:val="24"/>
              </w:rPr>
            </w:pPr>
            <w:r w:rsidRPr="00210E3A">
              <w:rPr>
                <w:rFonts w:cs="Arial"/>
                <w:color w:val="000000"/>
                <w:szCs w:val="24"/>
              </w:rPr>
              <w:t>The purpose of the flood hazard overlay district is to regulate development located within areas subject to potential flood damage</w:t>
            </w:r>
            <w:r w:rsidR="001C0E2C" w:rsidRPr="00210E3A">
              <w:rPr>
                <w:rFonts w:cs="Arial"/>
                <w:color w:val="000000"/>
                <w:szCs w:val="24"/>
              </w:rPr>
              <w:t xml:space="preserve">.  </w:t>
            </w:r>
            <w:r w:rsidRPr="00210E3A">
              <w:rPr>
                <w:rFonts w:cs="Arial"/>
                <w:color w:val="000000"/>
                <w:szCs w:val="24"/>
              </w:rPr>
              <w:t>This district is applied to areas that have at least a one percent chance of being inundated in any year.</w:t>
            </w:r>
          </w:p>
        </w:tc>
        <w:tc>
          <w:tcPr>
            <w:tcW w:w="1650" w:type="dxa"/>
            <w:vAlign w:val="center"/>
          </w:tcPr>
          <w:p w:rsidR="00731803" w:rsidRPr="00AA24F1" w:rsidRDefault="00AA24F1" w:rsidP="00EB2EF8">
            <w:pPr>
              <w:autoSpaceDE w:val="0"/>
              <w:autoSpaceDN w:val="0"/>
              <w:adjustRightInd w:val="0"/>
              <w:spacing w:after="0" w:line="240" w:lineRule="auto"/>
              <w:jc w:val="center"/>
              <w:rPr>
                <w:rFonts w:cs="Arial"/>
                <w:color w:val="000000"/>
                <w:szCs w:val="24"/>
              </w:rPr>
            </w:pPr>
            <w:r w:rsidRPr="00AA24F1">
              <w:rPr>
                <w:rFonts w:cs="Arial"/>
                <w:color w:val="000000"/>
                <w:szCs w:val="24"/>
              </w:rPr>
              <w:t>16</w:t>
            </w:r>
            <w:r w:rsidR="00EB2EF8">
              <w:rPr>
                <w:rFonts w:cs="Arial"/>
                <w:color w:val="000000"/>
                <w:szCs w:val="24"/>
              </w:rPr>
              <w:t>%</w:t>
            </w:r>
          </w:p>
        </w:tc>
      </w:tr>
    </w:tbl>
    <w:p w:rsidR="00123309" w:rsidRPr="00EB2EF8" w:rsidRDefault="00123309" w:rsidP="00123309">
      <w:pPr>
        <w:pStyle w:val="Heading3"/>
        <w:spacing w:after="120" w:line="276" w:lineRule="auto"/>
        <w:rPr>
          <w:lang w:val="en-US"/>
        </w:rPr>
      </w:pPr>
      <w:r w:rsidRPr="00EB2EF8">
        <w:rPr>
          <w:lang w:val="en-US"/>
        </w:rPr>
        <w:t>Existing Public Access</w:t>
      </w:r>
    </w:p>
    <w:p w:rsidR="00123309" w:rsidRDefault="00345457" w:rsidP="00123309">
      <w:pPr>
        <w:rPr>
          <w:lang w:eastAsia="x-none"/>
        </w:rPr>
      </w:pPr>
      <w:r w:rsidRPr="00210E3A">
        <w:rPr>
          <w:lang w:eastAsia="x-none"/>
        </w:rPr>
        <w:t xml:space="preserve">There is no existing public access to the Wynoochee River in </w:t>
      </w:r>
      <w:r w:rsidR="00026F0E">
        <w:rPr>
          <w:color w:val="auto"/>
          <w:szCs w:val="24"/>
        </w:rPr>
        <w:t>Reach 5 – Wynoochee River</w:t>
      </w:r>
      <w:r w:rsidRPr="00210E3A">
        <w:rPr>
          <w:lang w:eastAsia="x-none"/>
        </w:rPr>
        <w:t>.</w:t>
      </w:r>
    </w:p>
    <w:p w:rsidR="00123309" w:rsidRPr="00EB2EF8" w:rsidRDefault="00123309" w:rsidP="00123309">
      <w:pPr>
        <w:pStyle w:val="Heading3"/>
        <w:spacing w:after="120" w:line="276" w:lineRule="auto"/>
        <w:rPr>
          <w:lang w:val="en-US"/>
        </w:rPr>
      </w:pPr>
      <w:r w:rsidRPr="00EB2EF8">
        <w:rPr>
          <w:lang w:val="en-US"/>
        </w:rPr>
        <w:t>Shoreline Modifications</w:t>
      </w:r>
    </w:p>
    <w:p w:rsidR="00C8759D" w:rsidRDefault="00C8759D" w:rsidP="00B822F5">
      <w:pPr>
        <w:spacing w:after="120"/>
        <w:rPr>
          <w:color w:val="auto"/>
          <w:szCs w:val="24"/>
          <w:highlight w:val="cyan"/>
        </w:rPr>
      </w:pPr>
      <w:r w:rsidRPr="007C0E1F">
        <w:rPr>
          <w:color w:val="auto"/>
          <w:szCs w:val="24"/>
        </w:rPr>
        <w:t>The shoreline modifications present in the Wynoochee River Reach includes an exposed rock embankment and sheet</w:t>
      </w:r>
      <w:r w:rsidR="00211DC2">
        <w:rPr>
          <w:color w:val="auto"/>
          <w:szCs w:val="24"/>
        </w:rPr>
        <w:t xml:space="preserve"> </w:t>
      </w:r>
      <w:r w:rsidRPr="007C0E1F">
        <w:rPr>
          <w:color w:val="auto"/>
          <w:szCs w:val="24"/>
        </w:rPr>
        <w:t xml:space="preserve">pile wall at the western corner of the wastewater treatment plant pond that has been in place to mitigate erosion from the </w:t>
      </w:r>
      <w:r w:rsidR="001E46CF">
        <w:rPr>
          <w:color w:val="auto"/>
          <w:szCs w:val="24"/>
        </w:rPr>
        <w:t>Wynoochee</w:t>
      </w:r>
      <w:r w:rsidR="001E46CF" w:rsidRPr="007C0E1F">
        <w:rPr>
          <w:color w:val="auto"/>
          <w:szCs w:val="24"/>
        </w:rPr>
        <w:t xml:space="preserve"> </w:t>
      </w:r>
      <w:r w:rsidR="006B4C9E">
        <w:rPr>
          <w:color w:val="auto"/>
          <w:szCs w:val="24"/>
        </w:rPr>
        <w:t>River.</w:t>
      </w:r>
    </w:p>
    <w:p w:rsidR="00F33F48" w:rsidRDefault="00F33F48" w:rsidP="00F33F48">
      <w:pPr>
        <w:spacing w:after="120"/>
        <w:rPr>
          <w:color w:val="auto"/>
          <w:szCs w:val="24"/>
        </w:rPr>
      </w:pPr>
      <w:r>
        <w:rPr>
          <w:color w:val="auto"/>
          <w:szCs w:val="24"/>
        </w:rPr>
        <w:t>Table 2</w:t>
      </w:r>
      <w:r w:rsidR="007D69BE">
        <w:rPr>
          <w:color w:val="auto"/>
          <w:szCs w:val="24"/>
        </w:rPr>
        <w:t>-</w:t>
      </w:r>
      <w:r w:rsidR="009E315B">
        <w:rPr>
          <w:color w:val="auto"/>
          <w:szCs w:val="24"/>
        </w:rPr>
        <w:t>5</w:t>
      </w:r>
      <w:r w:rsidR="00A47FDC" w:rsidRPr="002F7DA7">
        <w:rPr>
          <w:color w:val="auto"/>
          <w:szCs w:val="24"/>
        </w:rPr>
        <w:t xml:space="preserve"> </w:t>
      </w:r>
      <w:r w:rsidRPr="002F7DA7">
        <w:rPr>
          <w:color w:val="auto"/>
          <w:szCs w:val="24"/>
        </w:rPr>
        <w:t xml:space="preserve">lists the total length of dikes and levees for reaches where they are found in the available data, along with other shoreline modifications observed on aerial photographs in the course of doing reach functional assessments.  Comprehensive information on shoreline modifications other than dikes and levees is not available for this </w:t>
      </w:r>
      <w:r>
        <w:rPr>
          <w:color w:val="auto"/>
          <w:szCs w:val="24"/>
        </w:rPr>
        <w:t>reach</w:t>
      </w:r>
      <w:r w:rsidRPr="002F7DA7">
        <w:rPr>
          <w:color w:val="auto"/>
          <w:szCs w:val="24"/>
        </w:rPr>
        <w:t>.</w:t>
      </w:r>
    </w:p>
    <w:p w:rsidR="00F33F48" w:rsidRPr="000D2F1A" w:rsidRDefault="00F33F48" w:rsidP="00F33F48">
      <w:pPr>
        <w:pStyle w:val="Caption"/>
        <w:keepNext/>
        <w:rPr>
          <w:color w:val="auto"/>
          <w:sz w:val="24"/>
          <w:szCs w:val="24"/>
        </w:rPr>
      </w:pPr>
      <w:bookmarkStart w:id="39" w:name="_Toc433957031"/>
      <w:r w:rsidRPr="000D2F1A">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2</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5</w:t>
      </w:r>
      <w:r w:rsidR="00E12786">
        <w:rPr>
          <w:color w:val="auto"/>
          <w:sz w:val="24"/>
          <w:szCs w:val="24"/>
        </w:rPr>
        <w:fldChar w:fldCharType="end"/>
      </w:r>
      <w:r w:rsidRPr="000D2F1A">
        <w:rPr>
          <w:color w:val="auto"/>
          <w:sz w:val="24"/>
          <w:szCs w:val="24"/>
        </w:rPr>
        <w:t xml:space="preserve">.  </w:t>
      </w:r>
      <w:r>
        <w:rPr>
          <w:color w:val="auto"/>
          <w:sz w:val="24"/>
          <w:szCs w:val="24"/>
        </w:rPr>
        <w:t>Wynoochee River Reach</w:t>
      </w:r>
      <w:r w:rsidRPr="000D2F1A">
        <w:rPr>
          <w:color w:val="auto"/>
          <w:sz w:val="24"/>
          <w:szCs w:val="24"/>
        </w:rPr>
        <w:t xml:space="preserve"> Shoreline Modifications.</w:t>
      </w:r>
      <w:bookmarkEnd w:id="39"/>
    </w:p>
    <w:tbl>
      <w:tblPr>
        <w:tblStyle w:val="TableGrid"/>
        <w:tblW w:w="0" w:type="auto"/>
        <w:tblLayout w:type="fixed"/>
        <w:tblLook w:val="0000" w:firstRow="0" w:lastRow="0" w:firstColumn="0" w:lastColumn="0" w:noHBand="0" w:noVBand="0"/>
      </w:tblPr>
      <w:tblGrid>
        <w:gridCol w:w="4320"/>
        <w:gridCol w:w="4320"/>
      </w:tblGrid>
      <w:tr w:rsidR="00F33F48" w:rsidRPr="007D69BE" w:rsidTr="007D69BE">
        <w:trPr>
          <w:trHeight w:val="432"/>
          <w:tblHeader/>
        </w:trPr>
        <w:tc>
          <w:tcPr>
            <w:tcW w:w="4320" w:type="dxa"/>
            <w:vAlign w:val="center"/>
          </w:tcPr>
          <w:p w:rsidR="00F33F48" w:rsidRPr="007D69BE" w:rsidRDefault="00F33F48" w:rsidP="00BD04CE">
            <w:pPr>
              <w:autoSpaceDE w:val="0"/>
              <w:autoSpaceDN w:val="0"/>
              <w:adjustRightInd w:val="0"/>
              <w:spacing w:after="0" w:line="240" w:lineRule="auto"/>
              <w:jc w:val="center"/>
              <w:rPr>
                <w:rFonts w:cs="Trebuchet MS"/>
                <w:color w:val="000000"/>
                <w:szCs w:val="24"/>
              </w:rPr>
            </w:pPr>
            <w:r w:rsidRPr="007D69BE">
              <w:rPr>
                <w:rFonts w:cs="Arial"/>
                <w:b/>
                <w:bCs/>
                <w:color w:val="000000"/>
                <w:szCs w:val="24"/>
              </w:rPr>
              <w:t>Sum of Dike and Levee Length (feet)</w:t>
            </w:r>
          </w:p>
        </w:tc>
        <w:tc>
          <w:tcPr>
            <w:tcW w:w="4320" w:type="dxa"/>
            <w:vAlign w:val="center"/>
          </w:tcPr>
          <w:p w:rsidR="00F33F48" w:rsidRPr="007D69BE" w:rsidRDefault="00F33F48" w:rsidP="00BD04CE">
            <w:pPr>
              <w:autoSpaceDE w:val="0"/>
              <w:autoSpaceDN w:val="0"/>
              <w:adjustRightInd w:val="0"/>
              <w:spacing w:after="0" w:line="240" w:lineRule="auto"/>
              <w:jc w:val="center"/>
              <w:rPr>
                <w:rFonts w:cs="Arial"/>
                <w:color w:val="000000"/>
                <w:szCs w:val="24"/>
              </w:rPr>
            </w:pPr>
            <w:r w:rsidRPr="007D69BE">
              <w:rPr>
                <w:rFonts w:cs="Arial"/>
                <w:b/>
                <w:bCs/>
                <w:color w:val="000000"/>
                <w:szCs w:val="24"/>
              </w:rPr>
              <w:t>Other Shoreline Modifications</w:t>
            </w:r>
          </w:p>
        </w:tc>
      </w:tr>
      <w:tr w:rsidR="00F33F48" w:rsidRPr="007D2B96" w:rsidTr="007D69BE">
        <w:trPr>
          <w:trHeight w:val="84"/>
        </w:trPr>
        <w:tc>
          <w:tcPr>
            <w:tcW w:w="4320" w:type="dxa"/>
            <w:vAlign w:val="center"/>
          </w:tcPr>
          <w:p w:rsidR="00F33F48" w:rsidRPr="007D69BE" w:rsidRDefault="001E46CF" w:rsidP="00BD04CE">
            <w:pPr>
              <w:autoSpaceDE w:val="0"/>
              <w:autoSpaceDN w:val="0"/>
              <w:adjustRightInd w:val="0"/>
              <w:spacing w:after="0" w:line="240" w:lineRule="auto"/>
              <w:jc w:val="center"/>
              <w:rPr>
                <w:rFonts w:cs="Arial"/>
                <w:color w:val="000000"/>
                <w:szCs w:val="24"/>
              </w:rPr>
            </w:pPr>
            <w:r w:rsidRPr="007D69BE">
              <w:rPr>
                <w:rFonts w:cs="Arial"/>
                <w:color w:val="000000"/>
                <w:szCs w:val="24"/>
              </w:rPr>
              <w:t>630</w:t>
            </w:r>
          </w:p>
        </w:tc>
        <w:tc>
          <w:tcPr>
            <w:tcW w:w="4320" w:type="dxa"/>
            <w:vAlign w:val="center"/>
          </w:tcPr>
          <w:p w:rsidR="00F33F48" w:rsidRPr="00A47FDC" w:rsidRDefault="001E46CF" w:rsidP="00A47FDC">
            <w:r w:rsidRPr="00A47FDC">
              <w:t>Armored shoreline (sheet pile wall) along the Wynoochee River at the Montesano Municipal Wastewater Treatment Facility</w:t>
            </w:r>
          </w:p>
        </w:tc>
      </w:tr>
    </w:tbl>
    <w:p w:rsidR="00123309" w:rsidRPr="00EB2EF8" w:rsidRDefault="00123309" w:rsidP="00123309">
      <w:pPr>
        <w:pStyle w:val="Heading3"/>
        <w:spacing w:after="120" w:line="276" w:lineRule="auto"/>
        <w:rPr>
          <w:lang w:val="en-US"/>
        </w:rPr>
      </w:pPr>
      <w:r w:rsidRPr="00EB2EF8">
        <w:rPr>
          <w:lang w:val="en-US"/>
        </w:rPr>
        <w:t>Ecological Functions</w:t>
      </w:r>
    </w:p>
    <w:p w:rsidR="00662E1A" w:rsidRPr="00662E1A" w:rsidRDefault="00662E1A" w:rsidP="00662E1A">
      <w:pPr>
        <w:rPr>
          <w:lang w:eastAsia="x-none"/>
        </w:rPr>
      </w:pPr>
      <w:r>
        <w:rPr>
          <w:lang w:eastAsia="x-none"/>
        </w:rPr>
        <w:t xml:space="preserve">The Wynoochee River </w:t>
      </w:r>
      <w:r w:rsidR="00E0481D">
        <w:rPr>
          <w:lang w:eastAsia="x-none"/>
        </w:rPr>
        <w:t xml:space="preserve">Reach </w:t>
      </w:r>
      <w:r>
        <w:rPr>
          <w:lang w:eastAsia="x-none"/>
        </w:rPr>
        <w:t xml:space="preserve">scored the highest on the functional assessment, but ranked closely with most other reaches in the city. </w:t>
      </w:r>
      <w:r w:rsidR="006B4C9E">
        <w:rPr>
          <w:lang w:eastAsia="x-none"/>
        </w:rPr>
        <w:t xml:space="preserve"> </w:t>
      </w:r>
      <w:r>
        <w:rPr>
          <w:lang w:eastAsia="x-none"/>
        </w:rPr>
        <w:t>Functional impairments are primarily related to vegetation</w:t>
      </w:r>
      <w:r w:rsidR="005315C1">
        <w:rPr>
          <w:lang w:eastAsia="x-none"/>
        </w:rPr>
        <w:t xml:space="preserve">.  </w:t>
      </w:r>
      <w:r>
        <w:rPr>
          <w:lang w:eastAsia="x-none"/>
        </w:rPr>
        <w:t xml:space="preserve">Although much of the vegetation appears intact, extensive forest cover and herbaceous plants are lacking, resulting in moderate scores for some functions. </w:t>
      </w:r>
      <w:r w:rsidR="006B4C9E">
        <w:rPr>
          <w:lang w:eastAsia="x-none"/>
        </w:rPr>
        <w:t xml:space="preserve"> </w:t>
      </w:r>
      <w:r>
        <w:rPr>
          <w:lang w:eastAsia="x-none"/>
        </w:rPr>
        <w:t>Development is limited but bank protection associated with the water treatment facility also affec</w:t>
      </w:r>
      <w:r w:rsidR="005000D1">
        <w:rPr>
          <w:lang w:eastAsia="x-none"/>
        </w:rPr>
        <w:t>ts the functions of this reach.</w:t>
      </w:r>
    </w:p>
    <w:p w:rsidR="00FA1992" w:rsidRPr="00081132" w:rsidRDefault="00FA1992" w:rsidP="006B4C9E">
      <w:pPr>
        <w:pStyle w:val="Heading4"/>
        <w:ind w:left="720" w:hanging="360"/>
        <w:rPr>
          <w:lang w:val="en-US"/>
        </w:rPr>
      </w:pPr>
      <w:r w:rsidRPr="00081132">
        <w:rPr>
          <w:lang w:val="en-US"/>
        </w:rPr>
        <w:t>Geologically Hazardous Areas</w:t>
      </w:r>
    </w:p>
    <w:p w:rsidR="00FA1992" w:rsidRDefault="004A5EB8" w:rsidP="006B4C9E">
      <w:pPr>
        <w:ind w:left="720"/>
        <w:rPr>
          <w:lang w:eastAsia="x-none"/>
        </w:rPr>
      </w:pPr>
      <w:r>
        <w:rPr>
          <w:lang w:eastAsia="x-none"/>
        </w:rPr>
        <w:t>The reach lies within the mapped tsunami inundation zone, based on 25-foot topographic contour lines that approximate potential tsunami in</w:t>
      </w:r>
      <w:r w:rsidR="0048760F">
        <w:rPr>
          <w:lang w:eastAsia="x-none"/>
        </w:rPr>
        <w:t>undation.</w:t>
      </w:r>
    </w:p>
    <w:p w:rsidR="00FA1992" w:rsidRPr="00081132" w:rsidRDefault="00FA1992" w:rsidP="006B4C9E">
      <w:pPr>
        <w:pStyle w:val="Heading4"/>
        <w:ind w:left="720" w:hanging="360"/>
        <w:rPr>
          <w:lang w:val="en-US"/>
        </w:rPr>
      </w:pPr>
      <w:r w:rsidRPr="00081132">
        <w:rPr>
          <w:lang w:val="en-US"/>
        </w:rPr>
        <w:t>Flood Hazard Areas</w:t>
      </w:r>
    </w:p>
    <w:p w:rsidR="00FA1992" w:rsidRDefault="00990618" w:rsidP="006B4C9E">
      <w:pPr>
        <w:ind w:left="720"/>
        <w:rPr>
          <w:lang w:eastAsia="x-none"/>
        </w:rPr>
      </w:pPr>
      <w:r>
        <w:rPr>
          <w:lang w:eastAsia="x-none"/>
        </w:rPr>
        <w:t>The Wynoochee River Reach has 100</w:t>
      </w:r>
      <w:r w:rsidR="00F45504">
        <w:rPr>
          <w:lang w:eastAsia="x-none"/>
        </w:rPr>
        <w:t xml:space="preserve"> percent</w:t>
      </w:r>
      <w:r>
        <w:rPr>
          <w:lang w:eastAsia="x-none"/>
        </w:rPr>
        <w:t xml:space="preserve"> of its total area within the 100-year floodplain</w:t>
      </w:r>
      <w:r w:rsidR="005315C1">
        <w:rPr>
          <w:lang w:eastAsia="x-none"/>
        </w:rPr>
        <w:t xml:space="preserve">.  </w:t>
      </w:r>
      <w:r w:rsidR="00693FB3">
        <w:rPr>
          <w:lang w:eastAsia="x-none"/>
        </w:rPr>
        <w:t>A key flooding concern within the reach is the protection of the municipal wastewater treatment facility.</w:t>
      </w:r>
      <w:r w:rsidR="00577FD9">
        <w:rPr>
          <w:lang w:eastAsia="x-none"/>
        </w:rPr>
        <w:t xml:space="preserve"> </w:t>
      </w:r>
      <w:r w:rsidR="00D52E30">
        <w:rPr>
          <w:lang w:eastAsia="x-none"/>
        </w:rPr>
        <w:t xml:space="preserve"> </w:t>
      </w:r>
      <w:r w:rsidR="00F650F1" w:rsidRPr="00F650F1">
        <w:rPr>
          <w:lang w:eastAsia="x-none"/>
        </w:rPr>
        <w:t xml:space="preserve">Analysis of historical and current channel migration trends </w:t>
      </w:r>
      <w:r w:rsidR="00D332F2" w:rsidRPr="00F650F1">
        <w:rPr>
          <w:lang w:eastAsia="x-none"/>
        </w:rPr>
        <w:t>near</w:t>
      </w:r>
      <w:r w:rsidR="00F650F1" w:rsidRPr="00F650F1">
        <w:rPr>
          <w:lang w:eastAsia="x-none"/>
        </w:rPr>
        <w:t xml:space="preserve"> the Mary’s River</w:t>
      </w:r>
      <w:r w:rsidR="00F650F1">
        <w:rPr>
          <w:lang w:eastAsia="x-none"/>
        </w:rPr>
        <w:t xml:space="preserve"> </w:t>
      </w:r>
      <w:r w:rsidR="00F650F1" w:rsidRPr="00F650F1">
        <w:rPr>
          <w:lang w:eastAsia="x-none"/>
        </w:rPr>
        <w:t>lumberyard and the adjacent meander in the Chehalis River was conducted in 2013 to</w:t>
      </w:r>
      <w:r w:rsidR="00F650F1">
        <w:rPr>
          <w:lang w:eastAsia="x-none"/>
        </w:rPr>
        <w:t xml:space="preserve"> </w:t>
      </w:r>
      <w:r w:rsidR="00F650F1" w:rsidRPr="00F650F1">
        <w:rPr>
          <w:lang w:eastAsia="x-none"/>
        </w:rPr>
        <w:t>evaluate alternatives for protecting the lumber mill and Montesano’s wastewater treatment</w:t>
      </w:r>
      <w:r w:rsidR="00F650F1">
        <w:rPr>
          <w:lang w:eastAsia="x-none"/>
        </w:rPr>
        <w:t xml:space="preserve"> </w:t>
      </w:r>
      <w:r w:rsidR="00F650F1" w:rsidRPr="00F650F1">
        <w:rPr>
          <w:lang w:eastAsia="x-none"/>
        </w:rPr>
        <w:t>facility from flooding.</w:t>
      </w:r>
      <w:r w:rsidR="00F650F1">
        <w:rPr>
          <w:lang w:eastAsia="x-none"/>
        </w:rPr>
        <w:t xml:space="preserve"> </w:t>
      </w:r>
      <w:r w:rsidR="00D52E30">
        <w:rPr>
          <w:lang w:eastAsia="x-none"/>
        </w:rPr>
        <w:t xml:space="preserve"> </w:t>
      </w:r>
      <w:r w:rsidR="00F650F1" w:rsidRPr="00F650F1">
        <w:rPr>
          <w:lang w:eastAsia="x-none"/>
        </w:rPr>
        <w:t>The area evaluated represents a majority of the Chehalis River Reach.</w:t>
      </w:r>
      <w:r w:rsidR="00F650F1">
        <w:rPr>
          <w:lang w:eastAsia="x-none"/>
        </w:rPr>
        <w:t xml:space="preserve"> </w:t>
      </w:r>
      <w:r w:rsidR="00D52E30">
        <w:rPr>
          <w:lang w:eastAsia="x-none"/>
        </w:rPr>
        <w:t xml:space="preserve"> </w:t>
      </w:r>
      <w:r w:rsidR="00F650F1">
        <w:rPr>
          <w:lang w:eastAsia="x-none"/>
        </w:rPr>
        <w:t>The</w:t>
      </w:r>
      <w:r w:rsidR="00D52E30">
        <w:rPr>
          <w:lang w:eastAsia="x-none"/>
        </w:rPr>
        <w:t xml:space="preserve"> </w:t>
      </w:r>
      <w:r w:rsidR="00F650F1" w:rsidRPr="00F650F1">
        <w:rPr>
          <w:lang w:eastAsia="x-none"/>
        </w:rPr>
        <w:t xml:space="preserve">CMZ for streams in the </w:t>
      </w:r>
      <w:r w:rsidR="00E214E6">
        <w:rPr>
          <w:lang w:eastAsia="x-none"/>
        </w:rPr>
        <w:t>c</w:t>
      </w:r>
      <w:r w:rsidR="00F650F1" w:rsidRPr="00F650F1">
        <w:rPr>
          <w:lang w:eastAsia="x-none"/>
        </w:rPr>
        <w:t>ity’s shoreline jurisdiction has</w:t>
      </w:r>
      <w:r w:rsidR="00F650F1">
        <w:rPr>
          <w:lang w:eastAsia="x-none"/>
        </w:rPr>
        <w:t xml:space="preserve"> </w:t>
      </w:r>
      <w:r w:rsidR="00F650F1" w:rsidRPr="00F650F1">
        <w:rPr>
          <w:lang w:eastAsia="x-none"/>
        </w:rPr>
        <w:t>not been comprehensively analyzed or mapped</w:t>
      </w:r>
      <w:r w:rsidR="00F650F1">
        <w:rPr>
          <w:lang w:eastAsia="x-none"/>
        </w:rPr>
        <w:t>, but it presents a hazard to future development.</w:t>
      </w:r>
    </w:p>
    <w:p w:rsidR="00FA1992" w:rsidRPr="00081132" w:rsidRDefault="00FA1992" w:rsidP="006B4C9E">
      <w:pPr>
        <w:pStyle w:val="Heading4"/>
        <w:ind w:left="720" w:hanging="360"/>
        <w:rPr>
          <w:lang w:val="en-US"/>
        </w:rPr>
      </w:pPr>
      <w:r w:rsidRPr="00081132">
        <w:rPr>
          <w:lang w:val="en-US"/>
        </w:rPr>
        <w:t>Wetlands</w:t>
      </w:r>
    </w:p>
    <w:p w:rsidR="00FA1992" w:rsidRDefault="002D2BFD" w:rsidP="006B4C9E">
      <w:pPr>
        <w:ind w:left="720"/>
        <w:rPr>
          <w:lang w:eastAsia="x-none"/>
        </w:rPr>
      </w:pPr>
      <w:r>
        <w:rPr>
          <w:lang w:eastAsia="x-none"/>
        </w:rPr>
        <w:t xml:space="preserve">Approximately 26 </w:t>
      </w:r>
      <w:r w:rsidR="005315C1">
        <w:rPr>
          <w:lang w:eastAsia="x-none"/>
        </w:rPr>
        <w:t>acres of</w:t>
      </w:r>
      <w:r>
        <w:rPr>
          <w:lang w:eastAsia="x-none"/>
        </w:rPr>
        <w:t xml:space="preserve"> identified freshwater wetlands exist within the Wynoochee River Reach, comprising 60</w:t>
      </w:r>
      <w:r w:rsidR="00F45504">
        <w:rPr>
          <w:lang w:eastAsia="x-none"/>
        </w:rPr>
        <w:t xml:space="preserve"> percent</w:t>
      </w:r>
      <w:r w:rsidR="00F07181">
        <w:rPr>
          <w:lang w:eastAsia="x-none"/>
        </w:rPr>
        <w:t xml:space="preserve"> of the reach’s total area.</w:t>
      </w:r>
    </w:p>
    <w:p w:rsidR="00FA1992" w:rsidRPr="00081132" w:rsidRDefault="00FA1992" w:rsidP="006B4C9E">
      <w:pPr>
        <w:pStyle w:val="Heading4"/>
        <w:ind w:left="720" w:hanging="360"/>
        <w:rPr>
          <w:lang w:val="en-US"/>
        </w:rPr>
      </w:pPr>
      <w:r w:rsidRPr="00081132">
        <w:rPr>
          <w:lang w:val="en-US"/>
        </w:rPr>
        <w:t>Streams</w:t>
      </w:r>
    </w:p>
    <w:p w:rsidR="00FA1992" w:rsidRDefault="00AF09AF" w:rsidP="006B4C9E">
      <w:pPr>
        <w:ind w:left="720"/>
        <w:rPr>
          <w:lang w:eastAsia="x-none"/>
        </w:rPr>
      </w:pPr>
      <w:r>
        <w:rPr>
          <w:lang w:eastAsia="x-none"/>
        </w:rPr>
        <w:t>Instream priority habitats exist within the Wynoochee River Reach, and serve as areas where a combination of physical, biological, and chemical processes and conditions interact to provide functional life history requirements for instre</w:t>
      </w:r>
      <w:r w:rsidR="00F07181">
        <w:rPr>
          <w:lang w:eastAsia="x-none"/>
        </w:rPr>
        <w:t>am fish and wildlife resources.</w:t>
      </w:r>
    </w:p>
    <w:p w:rsidR="00FA1992" w:rsidRPr="00081132" w:rsidRDefault="00FA1992" w:rsidP="006B4C9E">
      <w:pPr>
        <w:pStyle w:val="Heading4"/>
        <w:ind w:left="720" w:hanging="360"/>
        <w:rPr>
          <w:lang w:val="en-US"/>
        </w:rPr>
      </w:pPr>
      <w:r w:rsidRPr="00081132">
        <w:rPr>
          <w:lang w:val="en-US"/>
        </w:rPr>
        <w:t>Other Fish and Wildlife Habitat Conservation Areas</w:t>
      </w:r>
    </w:p>
    <w:p w:rsidR="00FA1992" w:rsidRDefault="00806EBE" w:rsidP="006B4C9E">
      <w:pPr>
        <w:ind w:left="720"/>
        <w:rPr>
          <w:lang w:eastAsia="x-none"/>
        </w:rPr>
      </w:pPr>
      <w:r>
        <w:rPr>
          <w:lang w:eastAsia="x-none"/>
        </w:rPr>
        <w:t xml:space="preserve">The Wynoochee River supports juvenile rearing </w:t>
      </w:r>
      <w:r w:rsidR="00145550">
        <w:rPr>
          <w:lang w:eastAsia="x-none"/>
        </w:rPr>
        <w:t xml:space="preserve">areas </w:t>
      </w:r>
      <w:r>
        <w:rPr>
          <w:lang w:eastAsia="x-none"/>
        </w:rPr>
        <w:t xml:space="preserve">for coho salmon, fall chinook, and winter steelhead </w:t>
      </w:r>
      <w:r w:rsidR="00145550">
        <w:rPr>
          <w:lang w:eastAsia="x-none"/>
        </w:rPr>
        <w:t>covering</w:t>
      </w:r>
      <w:r>
        <w:rPr>
          <w:lang w:eastAsia="x-none"/>
        </w:rPr>
        <w:t xml:space="preserve"> approximately 0.2 miles; known spawning</w:t>
      </w:r>
      <w:r w:rsidR="00145550">
        <w:rPr>
          <w:lang w:eastAsia="x-none"/>
        </w:rPr>
        <w:t xml:space="preserve"> areas for</w:t>
      </w:r>
      <w:r>
        <w:rPr>
          <w:lang w:eastAsia="x-none"/>
        </w:rPr>
        <w:t xml:space="preserve"> fall chum </w:t>
      </w:r>
      <w:r w:rsidR="00145550">
        <w:rPr>
          <w:lang w:eastAsia="x-none"/>
        </w:rPr>
        <w:t>covering</w:t>
      </w:r>
      <w:r>
        <w:rPr>
          <w:lang w:eastAsia="x-none"/>
        </w:rPr>
        <w:t xml:space="preserve"> approximately 0.2 miles; and bull trout, largemouth bass, cutthroat trout, and summer steelhead presence and migration</w:t>
      </w:r>
      <w:r w:rsidR="00145550">
        <w:rPr>
          <w:lang w:eastAsia="x-none"/>
        </w:rPr>
        <w:t xml:space="preserve"> areas</w:t>
      </w:r>
      <w:r>
        <w:rPr>
          <w:lang w:eastAsia="x-none"/>
        </w:rPr>
        <w:t xml:space="preserve"> </w:t>
      </w:r>
      <w:r w:rsidR="00145550">
        <w:rPr>
          <w:lang w:eastAsia="x-none"/>
        </w:rPr>
        <w:t>covering</w:t>
      </w:r>
      <w:r>
        <w:rPr>
          <w:lang w:eastAsia="x-none"/>
        </w:rPr>
        <w:t xml:space="preserve"> approximately 0.2 miles in the shoreline jurisdiction. </w:t>
      </w:r>
      <w:r w:rsidR="00F07181">
        <w:rPr>
          <w:lang w:eastAsia="x-none"/>
        </w:rPr>
        <w:t xml:space="preserve"> </w:t>
      </w:r>
      <w:r w:rsidR="00AE634F">
        <w:rPr>
          <w:lang w:eastAsia="x-none"/>
        </w:rPr>
        <w:t>The Wynoochee River is designated as critical habitat for bull trout</w:t>
      </w:r>
      <w:r w:rsidR="005315C1">
        <w:rPr>
          <w:lang w:eastAsia="x-none"/>
        </w:rPr>
        <w:t xml:space="preserve">.  </w:t>
      </w:r>
      <w:r w:rsidR="00801405">
        <w:rPr>
          <w:lang w:eastAsia="x-none"/>
        </w:rPr>
        <w:t xml:space="preserve">Additionally, the </w:t>
      </w:r>
      <w:r w:rsidR="00584D39">
        <w:rPr>
          <w:lang w:eastAsia="x-none"/>
        </w:rPr>
        <w:t>reach</w:t>
      </w:r>
      <w:r w:rsidR="00801405">
        <w:rPr>
          <w:lang w:eastAsia="x-none"/>
        </w:rPr>
        <w:t xml:space="preserve"> contains habitat for bald eagles and waterfowl concentrations.</w:t>
      </w:r>
    </w:p>
    <w:p w:rsidR="00FA1992" w:rsidRPr="00081132" w:rsidRDefault="00FA1992" w:rsidP="006B4C9E">
      <w:pPr>
        <w:pStyle w:val="Heading4"/>
        <w:ind w:left="720" w:hanging="360"/>
        <w:rPr>
          <w:lang w:val="en-US"/>
        </w:rPr>
      </w:pPr>
      <w:r w:rsidRPr="00081132">
        <w:rPr>
          <w:lang w:val="en-US"/>
        </w:rPr>
        <w:t>Critical Aquifer Recharge Areas</w:t>
      </w:r>
    </w:p>
    <w:p w:rsidR="00FA1992" w:rsidRDefault="00422163" w:rsidP="006B4C9E">
      <w:pPr>
        <w:ind w:left="720"/>
        <w:rPr>
          <w:lang w:eastAsia="x-none"/>
        </w:rPr>
      </w:pPr>
      <w:r>
        <w:rPr>
          <w:lang w:eastAsia="x-none"/>
        </w:rPr>
        <w:t>T</w:t>
      </w:r>
      <w:r w:rsidR="00151758">
        <w:rPr>
          <w:lang w:eastAsia="x-none"/>
        </w:rPr>
        <w:t xml:space="preserve">his reach overlies a wellhead protection area identified by </w:t>
      </w:r>
      <w:r w:rsidR="0072672C">
        <w:rPr>
          <w:lang w:eastAsia="x-none"/>
        </w:rPr>
        <w:t>WDOH</w:t>
      </w:r>
      <w:r w:rsidR="00151758">
        <w:rPr>
          <w:lang w:eastAsia="x-none"/>
        </w:rPr>
        <w:t>.</w:t>
      </w:r>
    </w:p>
    <w:p w:rsidR="00EE5453" w:rsidRPr="00396949" w:rsidRDefault="00EE5453" w:rsidP="00981E88">
      <w:pPr>
        <w:spacing w:after="120"/>
        <w:rPr>
          <w:color w:val="auto"/>
          <w:szCs w:val="24"/>
        </w:rPr>
      </w:pPr>
    </w:p>
    <w:p w:rsidR="00C63975" w:rsidRDefault="009077D6" w:rsidP="0021020F">
      <w:pPr>
        <w:pStyle w:val="Heading2"/>
      </w:pPr>
      <w:bookmarkStart w:id="40" w:name="_Toc433957003"/>
      <w:bookmarkEnd w:id="37"/>
      <w:r>
        <w:t>Reach 6 – Chehalis River</w:t>
      </w:r>
      <w:bookmarkEnd w:id="40"/>
    </w:p>
    <w:p w:rsidR="005017A1" w:rsidRPr="005017A1" w:rsidRDefault="005017A1" w:rsidP="005017A1">
      <w:pPr>
        <w:spacing w:after="120"/>
        <w:rPr>
          <w:color w:val="auto"/>
          <w:szCs w:val="24"/>
        </w:rPr>
      </w:pPr>
      <w:r w:rsidRPr="00210E3A">
        <w:rPr>
          <w:color w:val="auto"/>
          <w:szCs w:val="24"/>
        </w:rPr>
        <w:t>The Chehalis River Reach (WRIA 22</w:t>
      </w:r>
      <w:r w:rsidR="002362E5">
        <w:rPr>
          <w:color w:val="auto"/>
          <w:szCs w:val="24"/>
        </w:rPr>
        <w:t xml:space="preserve"> – the Lower Chehalis Watershed</w:t>
      </w:r>
      <w:r w:rsidRPr="00210E3A">
        <w:rPr>
          <w:color w:val="auto"/>
          <w:szCs w:val="24"/>
        </w:rPr>
        <w:t xml:space="preserve">) is approximately </w:t>
      </w:r>
      <w:r w:rsidR="00F80149">
        <w:rPr>
          <w:color w:val="auto"/>
          <w:szCs w:val="24"/>
        </w:rPr>
        <w:t>67</w:t>
      </w:r>
      <w:r w:rsidR="00D03A35">
        <w:rPr>
          <w:color w:val="auto"/>
          <w:szCs w:val="24"/>
        </w:rPr>
        <w:t xml:space="preserve"> acres</w:t>
      </w:r>
      <w:r w:rsidRPr="00210E3A">
        <w:rPr>
          <w:color w:val="auto"/>
          <w:szCs w:val="24"/>
        </w:rPr>
        <w:t xml:space="preserve"> in area</w:t>
      </w:r>
      <w:r w:rsidR="00F23283">
        <w:rPr>
          <w:color w:val="auto"/>
          <w:szCs w:val="24"/>
        </w:rPr>
        <w:t>.</w:t>
      </w:r>
      <w:r w:rsidRPr="00210E3A">
        <w:rPr>
          <w:color w:val="auto"/>
          <w:szCs w:val="24"/>
        </w:rPr>
        <w:t xml:space="preserve">  Land cover is </w:t>
      </w:r>
      <w:r w:rsidR="006E6430">
        <w:rPr>
          <w:color w:val="auto"/>
          <w:szCs w:val="24"/>
        </w:rPr>
        <w:t>c</w:t>
      </w:r>
      <w:r w:rsidR="005A6D23">
        <w:rPr>
          <w:color w:val="auto"/>
          <w:szCs w:val="24"/>
        </w:rPr>
        <w:t>omprised of 47</w:t>
      </w:r>
      <w:r w:rsidR="00F45504">
        <w:rPr>
          <w:color w:val="auto"/>
          <w:szCs w:val="24"/>
        </w:rPr>
        <w:t xml:space="preserve"> percent</w:t>
      </w:r>
      <w:r w:rsidR="006E6430">
        <w:rPr>
          <w:color w:val="auto"/>
          <w:szCs w:val="24"/>
        </w:rPr>
        <w:t xml:space="preserve"> open water, 16</w:t>
      </w:r>
      <w:r w:rsidR="00F45504">
        <w:rPr>
          <w:color w:val="auto"/>
          <w:szCs w:val="24"/>
        </w:rPr>
        <w:t xml:space="preserve"> percent</w:t>
      </w:r>
      <w:r w:rsidR="006E6430">
        <w:rPr>
          <w:color w:val="auto"/>
          <w:szCs w:val="24"/>
        </w:rPr>
        <w:t xml:space="preserve"> emergent </w:t>
      </w:r>
      <w:r w:rsidR="005A6D23">
        <w:rPr>
          <w:color w:val="auto"/>
          <w:szCs w:val="24"/>
        </w:rPr>
        <w:t>herbaceous wetlands, 11</w:t>
      </w:r>
      <w:r w:rsidR="00F45504">
        <w:rPr>
          <w:color w:val="auto"/>
          <w:szCs w:val="24"/>
        </w:rPr>
        <w:t xml:space="preserve"> percent</w:t>
      </w:r>
      <w:r w:rsidR="005A6D23">
        <w:rPr>
          <w:color w:val="auto"/>
          <w:szCs w:val="24"/>
        </w:rPr>
        <w:t xml:space="preserve"> developed open space, 9</w:t>
      </w:r>
      <w:r w:rsidR="00F45504">
        <w:rPr>
          <w:color w:val="auto"/>
          <w:szCs w:val="24"/>
        </w:rPr>
        <w:t xml:space="preserve"> percent</w:t>
      </w:r>
      <w:r w:rsidR="005A6D23">
        <w:rPr>
          <w:color w:val="auto"/>
          <w:szCs w:val="24"/>
        </w:rPr>
        <w:t xml:space="preserve"> low intensity development, 6</w:t>
      </w:r>
      <w:r w:rsidR="00F45504">
        <w:rPr>
          <w:color w:val="auto"/>
          <w:szCs w:val="24"/>
        </w:rPr>
        <w:t xml:space="preserve"> percent</w:t>
      </w:r>
      <w:r w:rsidR="005A6D23">
        <w:rPr>
          <w:color w:val="auto"/>
          <w:szCs w:val="24"/>
        </w:rPr>
        <w:t xml:space="preserve"> medium intensity development, 5</w:t>
      </w:r>
      <w:r w:rsidR="00F45504">
        <w:rPr>
          <w:color w:val="auto"/>
          <w:szCs w:val="24"/>
        </w:rPr>
        <w:t xml:space="preserve"> percent</w:t>
      </w:r>
      <w:r w:rsidR="005A6D23">
        <w:rPr>
          <w:color w:val="auto"/>
          <w:szCs w:val="24"/>
        </w:rPr>
        <w:t xml:space="preserve"> barren land, 3</w:t>
      </w:r>
      <w:r w:rsidR="00F45504">
        <w:rPr>
          <w:color w:val="auto"/>
          <w:szCs w:val="24"/>
        </w:rPr>
        <w:t xml:space="preserve"> percent</w:t>
      </w:r>
      <w:r w:rsidR="005A6D23">
        <w:rPr>
          <w:color w:val="auto"/>
          <w:szCs w:val="24"/>
        </w:rPr>
        <w:t xml:space="preserve"> woody wetlands, 2</w:t>
      </w:r>
      <w:r w:rsidR="00F45504">
        <w:rPr>
          <w:color w:val="auto"/>
          <w:szCs w:val="24"/>
        </w:rPr>
        <w:t xml:space="preserve"> percent</w:t>
      </w:r>
      <w:r w:rsidR="005A6D23">
        <w:rPr>
          <w:color w:val="auto"/>
          <w:szCs w:val="24"/>
        </w:rPr>
        <w:t xml:space="preserve"> high intensity development, and 1</w:t>
      </w:r>
      <w:r w:rsidR="00F45504">
        <w:rPr>
          <w:color w:val="auto"/>
          <w:szCs w:val="24"/>
        </w:rPr>
        <w:t xml:space="preserve"> percent</w:t>
      </w:r>
      <w:r w:rsidR="005A6D23">
        <w:rPr>
          <w:color w:val="auto"/>
          <w:szCs w:val="24"/>
        </w:rPr>
        <w:t xml:space="preserve"> herbaceous</w:t>
      </w:r>
      <w:r w:rsidRPr="00210E3A">
        <w:rPr>
          <w:color w:val="auto"/>
          <w:szCs w:val="24"/>
        </w:rPr>
        <w:t xml:space="preserve">.  </w:t>
      </w:r>
      <w:r w:rsidR="005315C1">
        <w:rPr>
          <w:color w:val="auto"/>
          <w:szCs w:val="24"/>
        </w:rPr>
        <w:t>Six</w:t>
      </w:r>
      <w:r w:rsidRPr="00210E3A">
        <w:rPr>
          <w:color w:val="auto"/>
          <w:szCs w:val="24"/>
        </w:rPr>
        <w:t xml:space="preserve"> percent of the Chehalis Riv</w:t>
      </w:r>
      <w:r w:rsidR="00374E1D">
        <w:rPr>
          <w:color w:val="auto"/>
          <w:szCs w:val="24"/>
        </w:rPr>
        <w:t xml:space="preserve">er Reach is owned by </w:t>
      </w:r>
      <w:r w:rsidR="006F36EE">
        <w:rPr>
          <w:color w:val="auto"/>
          <w:szCs w:val="24"/>
        </w:rPr>
        <w:t>WDFW</w:t>
      </w:r>
      <w:r w:rsidR="00374E1D">
        <w:rPr>
          <w:color w:val="auto"/>
          <w:szCs w:val="24"/>
        </w:rPr>
        <w:t>.</w:t>
      </w:r>
    </w:p>
    <w:p w:rsidR="00123309" w:rsidRPr="00081132" w:rsidRDefault="00123309" w:rsidP="00123309">
      <w:pPr>
        <w:pStyle w:val="Heading3"/>
        <w:spacing w:after="120" w:line="276" w:lineRule="auto"/>
        <w:rPr>
          <w:lang w:val="en-US"/>
        </w:rPr>
      </w:pPr>
      <w:r w:rsidRPr="00081132">
        <w:rPr>
          <w:lang w:val="en-US"/>
        </w:rPr>
        <w:t>Shoreline Characteristics</w:t>
      </w:r>
    </w:p>
    <w:p w:rsidR="00123309" w:rsidRPr="00123309" w:rsidRDefault="00415289" w:rsidP="00123309">
      <w:pPr>
        <w:rPr>
          <w:lang w:eastAsia="x-none"/>
        </w:rPr>
      </w:pPr>
      <w:r>
        <w:rPr>
          <w:lang w:eastAsia="x-none"/>
        </w:rPr>
        <w:t>The Chehalis River originates from headwaters in steep sided valleys in southeastern Lewis County before transitioning into the broad farming valley that characterizes the lower watershed in Grays Harbor County and the city’s vicinity</w:t>
      </w:r>
      <w:r w:rsidR="005315C1">
        <w:rPr>
          <w:lang w:eastAsia="x-none"/>
        </w:rPr>
        <w:t xml:space="preserve">.  </w:t>
      </w:r>
      <w:r>
        <w:rPr>
          <w:lang w:eastAsia="x-none"/>
        </w:rPr>
        <w:t xml:space="preserve">The shoreline reach falls within the meandering river’s </w:t>
      </w:r>
      <w:r w:rsidR="00D52E30">
        <w:rPr>
          <w:lang w:eastAsia="x-none"/>
        </w:rPr>
        <w:t>CMZ</w:t>
      </w:r>
      <w:r>
        <w:rPr>
          <w:lang w:eastAsia="x-none"/>
        </w:rPr>
        <w:t>, which causes development along the shoreline to be heavily armored and reinforce</w:t>
      </w:r>
      <w:r w:rsidR="00E20CD4">
        <w:rPr>
          <w:lang w:eastAsia="x-none"/>
        </w:rPr>
        <w:t>d to mitigate erosion concerns.</w:t>
      </w:r>
    </w:p>
    <w:p w:rsidR="00123309" w:rsidRPr="00081132" w:rsidRDefault="00123309" w:rsidP="00123309">
      <w:pPr>
        <w:pStyle w:val="Heading3"/>
        <w:spacing w:after="120" w:line="276" w:lineRule="auto"/>
        <w:rPr>
          <w:lang w:val="en-US"/>
        </w:rPr>
      </w:pPr>
      <w:r w:rsidRPr="00081132">
        <w:rPr>
          <w:lang w:val="en-US"/>
        </w:rPr>
        <w:t>Land Use</w:t>
      </w:r>
    </w:p>
    <w:p w:rsidR="001854B5" w:rsidRDefault="001854B5" w:rsidP="001854B5">
      <w:pPr>
        <w:spacing w:after="120"/>
        <w:rPr>
          <w:color w:val="auto"/>
          <w:szCs w:val="24"/>
        </w:rPr>
      </w:pPr>
      <w:r w:rsidRPr="00210E3A">
        <w:rPr>
          <w:color w:val="auto"/>
          <w:szCs w:val="24"/>
        </w:rPr>
        <w:t xml:space="preserve">The Chehalis River </w:t>
      </w:r>
      <w:r w:rsidR="00E0481D">
        <w:rPr>
          <w:color w:val="auto"/>
          <w:szCs w:val="24"/>
        </w:rPr>
        <w:t xml:space="preserve">Reach </w:t>
      </w:r>
      <w:r w:rsidRPr="00210E3A">
        <w:rPr>
          <w:color w:val="auto"/>
          <w:szCs w:val="24"/>
        </w:rPr>
        <w:t xml:space="preserve">is zoned Heavy Commercial and Industrial Flood Hazard. </w:t>
      </w:r>
      <w:r w:rsidR="00E20CD4">
        <w:rPr>
          <w:color w:val="auto"/>
          <w:szCs w:val="24"/>
        </w:rPr>
        <w:t xml:space="preserve"> </w:t>
      </w:r>
      <w:r w:rsidRPr="00210E3A">
        <w:rPr>
          <w:color w:val="auto"/>
          <w:szCs w:val="24"/>
        </w:rPr>
        <w:t xml:space="preserve">Mary’s River lumberyard is the </w:t>
      </w:r>
      <w:r w:rsidR="004846A4">
        <w:rPr>
          <w:color w:val="auto"/>
          <w:szCs w:val="24"/>
        </w:rPr>
        <w:t>largest</w:t>
      </w:r>
      <w:r w:rsidR="004846A4" w:rsidRPr="00210E3A">
        <w:rPr>
          <w:color w:val="auto"/>
          <w:szCs w:val="24"/>
        </w:rPr>
        <w:t xml:space="preserve"> </w:t>
      </w:r>
      <w:r w:rsidR="00D5192B">
        <w:rPr>
          <w:color w:val="auto"/>
          <w:szCs w:val="24"/>
        </w:rPr>
        <w:t>industrial</w:t>
      </w:r>
      <w:r w:rsidR="00D5192B" w:rsidRPr="00210E3A">
        <w:rPr>
          <w:color w:val="auto"/>
          <w:szCs w:val="24"/>
        </w:rPr>
        <w:t xml:space="preserve"> </w:t>
      </w:r>
      <w:r w:rsidRPr="00210E3A">
        <w:rPr>
          <w:color w:val="auto"/>
          <w:szCs w:val="24"/>
        </w:rPr>
        <w:t xml:space="preserve">use within the reach, which is mostly open water and wetlands. </w:t>
      </w:r>
      <w:r w:rsidR="004846A4">
        <w:rPr>
          <w:color w:val="auto"/>
          <w:szCs w:val="24"/>
        </w:rPr>
        <w:t xml:space="preserve"> There is a commercial building and a </w:t>
      </w:r>
      <w:r w:rsidR="00B13CF0">
        <w:rPr>
          <w:color w:val="auto"/>
          <w:szCs w:val="24"/>
        </w:rPr>
        <w:t>construction-staging</w:t>
      </w:r>
      <w:r w:rsidR="004846A4">
        <w:rPr>
          <w:color w:val="auto"/>
          <w:szCs w:val="24"/>
        </w:rPr>
        <w:t xml:space="preserve"> site in the reach.  In addition,</w:t>
      </w:r>
      <w:r w:rsidR="00E20CD4">
        <w:rPr>
          <w:color w:val="auto"/>
          <w:szCs w:val="24"/>
        </w:rPr>
        <w:t xml:space="preserve"> </w:t>
      </w:r>
      <w:r w:rsidR="004846A4">
        <w:rPr>
          <w:color w:val="auto"/>
          <w:szCs w:val="24"/>
        </w:rPr>
        <w:t>a</w:t>
      </w:r>
      <w:r w:rsidRPr="00210E3A">
        <w:rPr>
          <w:color w:val="auto"/>
          <w:szCs w:val="24"/>
        </w:rPr>
        <w:t xml:space="preserve"> WDFW boat launch is located in the reach, and it provides public access to the shoreline.</w:t>
      </w:r>
    </w:p>
    <w:p w:rsidR="00381823" w:rsidRDefault="00381823" w:rsidP="00381823">
      <w:pPr>
        <w:spacing w:after="120"/>
        <w:rPr>
          <w:color w:val="auto"/>
          <w:szCs w:val="24"/>
        </w:rPr>
      </w:pPr>
      <w:r w:rsidRPr="002F7DA7">
        <w:rPr>
          <w:color w:val="auto"/>
          <w:szCs w:val="24"/>
        </w:rPr>
        <w:t xml:space="preserve">The zoning designations from the </w:t>
      </w:r>
      <w:r w:rsidR="00B57B34">
        <w:rPr>
          <w:color w:val="auto"/>
          <w:szCs w:val="24"/>
        </w:rPr>
        <w:t>MMC</w:t>
      </w:r>
      <w:r>
        <w:rPr>
          <w:color w:val="auto"/>
          <w:szCs w:val="24"/>
        </w:rPr>
        <w:t xml:space="preserve"> </w:t>
      </w:r>
      <w:r w:rsidRPr="002F7DA7">
        <w:rPr>
          <w:color w:val="auto"/>
          <w:szCs w:val="24"/>
        </w:rPr>
        <w:t xml:space="preserve">found in the </w:t>
      </w:r>
      <w:r>
        <w:rPr>
          <w:color w:val="auto"/>
          <w:szCs w:val="24"/>
        </w:rPr>
        <w:t xml:space="preserve">Chehalis River </w:t>
      </w:r>
      <w:r w:rsidR="007D69BE">
        <w:rPr>
          <w:color w:val="auto"/>
          <w:szCs w:val="24"/>
        </w:rPr>
        <w:t>Reach are provided in Table 2-</w:t>
      </w:r>
      <w:r w:rsidR="009E315B">
        <w:rPr>
          <w:color w:val="auto"/>
          <w:szCs w:val="24"/>
        </w:rPr>
        <w:t>6</w:t>
      </w:r>
      <w:r w:rsidR="005C42C4" w:rsidRPr="002F7DA7">
        <w:rPr>
          <w:color w:val="auto"/>
          <w:szCs w:val="24"/>
        </w:rPr>
        <w:t xml:space="preserve"> </w:t>
      </w:r>
      <w:r w:rsidRPr="002F7DA7">
        <w:rPr>
          <w:color w:val="auto"/>
          <w:szCs w:val="24"/>
        </w:rPr>
        <w:t>below.</w:t>
      </w:r>
    </w:p>
    <w:p w:rsidR="00381823" w:rsidRPr="000D2F1A" w:rsidRDefault="00381823" w:rsidP="00381823">
      <w:pPr>
        <w:pStyle w:val="Caption"/>
        <w:keepNext/>
        <w:rPr>
          <w:color w:val="auto"/>
          <w:sz w:val="24"/>
          <w:szCs w:val="24"/>
        </w:rPr>
      </w:pPr>
      <w:bookmarkStart w:id="41" w:name="_Toc433957032"/>
      <w:r w:rsidRPr="000D2F1A">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2</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6</w:t>
      </w:r>
      <w:r w:rsidR="00E12786">
        <w:rPr>
          <w:color w:val="auto"/>
          <w:sz w:val="24"/>
          <w:szCs w:val="24"/>
        </w:rPr>
        <w:fldChar w:fldCharType="end"/>
      </w:r>
      <w:r w:rsidRPr="000D2F1A">
        <w:rPr>
          <w:color w:val="auto"/>
          <w:sz w:val="24"/>
          <w:szCs w:val="24"/>
        </w:rPr>
        <w:t xml:space="preserve">.  Current Zoning Designations </w:t>
      </w:r>
      <w:r>
        <w:rPr>
          <w:color w:val="auto"/>
          <w:sz w:val="24"/>
          <w:szCs w:val="24"/>
        </w:rPr>
        <w:t>for the Chehalis River</w:t>
      </w:r>
      <w:r w:rsidRPr="00381823">
        <w:rPr>
          <w:color w:val="auto"/>
          <w:sz w:val="24"/>
          <w:szCs w:val="24"/>
        </w:rPr>
        <w:t xml:space="preserve"> </w:t>
      </w:r>
      <w:r w:rsidRPr="00974532">
        <w:rPr>
          <w:color w:val="auto"/>
          <w:sz w:val="24"/>
          <w:szCs w:val="24"/>
        </w:rPr>
        <w:t>Reach</w:t>
      </w:r>
      <w:r>
        <w:rPr>
          <w:color w:val="auto"/>
          <w:sz w:val="24"/>
          <w:szCs w:val="24"/>
        </w:rPr>
        <w:t>.</w:t>
      </w:r>
      <w:bookmarkEnd w:id="41"/>
    </w:p>
    <w:tbl>
      <w:tblPr>
        <w:tblStyle w:val="TableGrid"/>
        <w:tblW w:w="0" w:type="auto"/>
        <w:tblLayout w:type="fixed"/>
        <w:tblLook w:val="0000" w:firstRow="0" w:lastRow="0" w:firstColumn="0" w:lastColumn="0" w:noHBand="0" w:noVBand="0"/>
      </w:tblPr>
      <w:tblGrid>
        <w:gridCol w:w="2329"/>
        <w:gridCol w:w="1559"/>
        <w:gridCol w:w="3780"/>
        <w:gridCol w:w="1650"/>
      </w:tblGrid>
      <w:tr w:rsidR="00381823" w:rsidRPr="00D654B7" w:rsidTr="00BD04CE">
        <w:trPr>
          <w:trHeight w:val="187"/>
          <w:tblHeader/>
        </w:trPr>
        <w:tc>
          <w:tcPr>
            <w:tcW w:w="2329" w:type="dxa"/>
            <w:vAlign w:val="center"/>
          </w:tcPr>
          <w:p w:rsidR="00381823" w:rsidRPr="00D654B7" w:rsidRDefault="00381823" w:rsidP="00BD04CE">
            <w:pPr>
              <w:autoSpaceDE w:val="0"/>
              <w:autoSpaceDN w:val="0"/>
              <w:adjustRightInd w:val="0"/>
              <w:spacing w:after="0" w:line="240" w:lineRule="auto"/>
              <w:jc w:val="center"/>
              <w:rPr>
                <w:rFonts w:cs="Arial"/>
                <w:color w:val="000000"/>
                <w:szCs w:val="24"/>
              </w:rPr>
            </w:pPr>
            <w:r w:rsidRPr="00D654B7">
              <w:rPr>
                <w:rFonts w:cs="Arial"/>
                <w:b/>
                <w:bCs/>
                <w:color w:val="000000"/>
                <w:szCs w:val="24"/>
              </w:rPr>
              <w:t>Description</w:t>
            </w:r>
          </w:p>
        </w:tc>
        <w:tc>
          <w:tcPr>
            <w:tcW w:w="1559" w:type="dxa"/>
            <w:vAlign w:val="center"/>
          </w:tcPr>
          <w:p w:rsidR="00381823" w:rsidRPr="00D654B7" w:rsidRDefault="00381823" w:rsidP="00BD04CE">
            <w:pPr>
              <w:autoSpaceDE w:val="0"/>
              <w:autoSpaceDN w:val="0"/>
              <w:adjustRightInd w:val="0"/>
              <w:spacing w:after="0" w:line="240" w:lineRule="auto"/>
              <w:jc w:val="center"/>
              <w:rPr>
                <w:rFonts w:cs="Arial"/>
                <w:color w:val="000000"/>
                <w:szCs w:val="24"/>
              </w:rPr>
            </w:pPr>
            <w:r w:rsidRPr="00D654B7">
              <w:rPr>
                <w:rFonts w:cs="Arial"/>
                <w:b/>
                <w:bCs/>
                <w:color w:val="000000"/>
                <w:szCs w:val="24"/>
              </w:rPr>
              <w:t>Symbol</w:t>
            </w:r>
          </w:p>
        </w:tc>
        <w:tc>
          <w:tcPr>
            <w:tcW w:w="3780" w:type="dxa"/>
            <w:vAlign w:val="center"/>
          </w:tcPr>
          <w:p w:rsidR="00381823" w:rsidRPr="00D654B7" w:rsidRDefault="00381823" w:rsidP="00BD04CE">
            <w:pPr>
              <w:autoSpaceDE w:val="0"/>
              <w:autoSpaceDN w:val="0"/>
              <w:adjustRightInd w:val="0"/>
              <w:spacing w:after="0" w:line="240" w:lineRule="auto"/>
              <w:jc w:val="center"/>
              <w:rPr>
                <w:rFonts w:cs="Arial"/>
                <w:color w:val="000000"/>
                <w:szCs w:val="24"/>
              </w:rPr>
            </w:pPr>
            <w:r w:rsidRPr="00D654B7">
              <w:rPr>
                <w:rFonts w:cs="Arial"/>
                <w:b/>
                <w:bCs/>
                <w:color w:val="000000"/>
                <w:szCs w:val="24"/>
              </w:rPr>
              <w:t>Typical Uses</w:t>
            </w:r>
          </w:p>
        </w:tc>
        <w:tc>
          <w:tcPr>
            <w:tcW w:w="1650" w:type="dxa"/>
            <w:vAlign w:val="center"/>
          </w:tcPr>
          <w:p w:rsidR="00381823" w:rsidRPr="00D654B7" w:rsidRDefault="00381823" w:rsidP="00BD04CE">
            <w:pPr>
              <w:autoSpaceDE w:val="0"/>
              <w:autoSpaceDN w:val="0"/>
              <w:adjustRightInd w:val="0"/>
              <w:spacing w:after="0" w:line="240" w:lineRule="auto"/>
              <w:jc w:val="center"/>
              <w:rPr>
                <w:rFonts w:cs="Trebuchet MS"/>
                <w:color w:val="000000"/>
                <w:szCs w:val="24"/>
              </w:rPr>
            </w:pPr>
            <w:r w:rsidRPr="00D654B7">
              <w:rPr>
                <w:rFonts w:cs="Arial"/>
                <w:b/>
                <w:bCs/>
                <w:color w:val="000000"/>
                <w:szCs w:val="24"/>
              </w:rPr>
              <w:t xml:space="preserve">Percentage of </w:t>
            </w:r>
            <w:r>
              <w:rPr>
                <w:rFonts w:cs="Arial"/>
                <w:b/>
                <w:bCs/>
                <w:color w:val="000000"/>
                <w:szCs w:val="24"/>
              </w:rPr>
              <w:t>Reach</w:t>
            </w:r>
          </w:p>
        </w:tc>
      </w:tr>
      <w:tr w:rsidR="00FC4E87" w:rsidRPr="00D654B7" w:rsidTr="00BD04CE">
        <w:trPr>
          <w:trHeight w:val="84"/>
        </w:trPr>
        <w:tc>
          <w:tcPr>
            <w:tcW w:w="2329" w:type="dxa"/>
            <w:vAlign w:val="center"/>
          </w:tcPr>
          <w:p w:rsidR="00FC4E87" w:rsidRPr="00210E3A" w:rsidRDefault="00FC4E87" w:rsidP="00086C2B">
            <w:pPr>
              <w:autoSpaceDE w:val="0"/>
              <w:autoSpaceDN w:val="0"/>
              <w:adjustRightInd w:val="0"/>
              <w:spacing w:after="0" w:line="240" w:lineRule="auto"/>
              <w:jc w:val="center"/>
              <w:rPr>
                <w:rFonts w:cs="Trebuchet MS"/>
                <w:color w:val="000000"/>
                <w:szCs w:val="24"/>
              </w:rPr>
            </w:pPr>
            <w:r w:rsidRPr="00210E3A">
              <w:rPr>
                <w:rFonts w:cs="Trebuchet MS"/>
                <w:color w:val="000000"/>
                <w:szCs w:val="24"/>
              </w:rPr>
              <w:t>Industrial Flood Hazard</w:t>
            </w:r>
          </w:p>
        </w:tc>
        <w:tc>
          <w:tcPr>
            <w:tcW w:w="1559" w:type="dxa"/>
            <w:vAlign w:val="center"/>
          </w:tcPr>
          <w:p w:rsidR="00FC4E87" w:rsidRPr="00210E3A" w:rsidRDefault="00FC4E87" w:rsidP="00086C2B">
            <w:pPr>
              <w:autoSpaceDE w:val="0"/>
              <w:autoSpaceDN w:val="0"/>
              <w:adjustRightInd w:val="0"/>
              <w:spacing w:after="0" w:line="240" w:lineRule="auto"/>
              <w:jc w:val="center"/>
              <w:rPr>
                <w:rFonts w:cs="Arial"/>
                <w:color w:val="000000"/>
                <w:szCs w:val="24"/>
              </w:rPr>
            </w:pPr>
            <w:r w:rsidRPr="00210E3A">
              <w:rPr>
                <w:rFonts w:cs="Arial"/>
                <w:color w:val="000000"/>
                <w:szCs w:val="24"/>
              </w:rPr>
              <w:t>IFH</w:t>
            </w:r>
          </w:p>
        </w:tc>
        <w:tc>
          <w:tcPr>
            <w:tcW w:w="3780" w:type="dxa"/>
            <w:vAlign w:val="center"/>
          </w:tcPr>
          <w:p w:rsidR="00FC4E87" w:rsidRPr="00210E3A" w:rsidRDefault="00FC4E87" w:rsidP="00086C2B">
            <w:pPr>
              <w:autoSpaceDE w:val="0"/>
              <w:autoSpaceDN w:val="0"/>
              <w:adjustRightInd w:val="0"/>
              <w:spacing w:after="0" w:line="240" w:lineRule="auto"/>
              <w:jc w:val="center"/>
              <w:rPr>
                <w:rFonts w:cs="Arial"/>
                <w:color w:val="000000"/>
                <w:szCs w:val="24"/>
              </w:rPr>
            </w:pPr>
            <w:r w:rsidRPr="00210E3A">
              <w:rPr>
                <w:rFonts w:cs="Arial"/>
                <w:color w:val="000000"/>
                <w:szCs w:val="24"/>
              </w:rPr>
              <w:t>The purpose of the flood hazard overlay district is to regulate development located within areas subject to potential flood damage</w:t>
            </w:r>
            <w:r w:rsidR="001C0E2C" w:rsidRPr="00210E3A">
              <w:rPr>
                <w:rFonts w:cs="Arial"/>
                <w:color w:val="000000"/>
                <w:szCs w:val="24"/>
              </w:rPr>
              <w:t xml:space="preserve">.  </w:t>
            </w:r>
            <w:r w:rsidRPr="00210E3A">
              <w:rPr>
                <w:rFonts w:cs="Arial"/>
                <w:color w:val="000000"/>
                <w:szCs w:val="24"/>
              </w:rPr>
              <w:t>This district is applied to areas that have at least a one percent chance of being inundated in any year.</w:t>
            </w:r>
          </w:p>
        </w:tc>
        <w:tc>
          <w:tcPr>
            <w:tcW w:w="1650" w:type="dxa"/>
            <w:vAlign w:val="center"/>
          </w:tcPr>
          <w:p w:rsidR="00FC4E87" w:rsidRPr="00FC4E87" w:rsidRDefault="00FC4E87" w:rsidP="00081132">
            <w:pPr>
              <w:autoSpaceDE w:val="0"/>
              <w:autoSpaceDN w:val="0"/>
              <w:adjustRightInd w:val="0"/>
              <w:spacing w:after="0" w:line="240" w:lineRule="auto"/>
              <w:jc w:val="center"/>
              <w:rPr>
                <w:rFonts w:cs="Arial"/>
                <w:color w:val="000000"/>
                <w:szCs w:val="24"/>
              </w:rPr>
            </w:pPr>
            <w:r w:rsidRPr="00FC4E87">
              <w:rPr>
                <w:rFonts w:cs="Arial"/>
                <w:color w:val="000000"/>
                <w:szCs w:val="24"/>
              </w:rPr>
              <w:t>74</w:t>
            </w:r>
            <w:r w:rsidR="00081132">
              <w:rPr>
                <w:rFonts w:cs="Arial"/>
                <w:color w:val="000000"/>
                <w:szCs w:val="24"/>
              </w:rPr>
              <w:t>%</w:t>
            </w:r>
          </w:p>
        </w:tc>
      </w:tr>
      <w:tr w:rsidR="00FC4E87" w:rsidRPr="00D654B7" w:rsidTr="00BD04CE">
        <w:trPr>
          <w:trHeight w:val="84"/>
        </w:trPr>
        <w:tc>
          <w:tcPr>
            <w:tcW w:w="2329" w:type="dxa"/>
            <w:vAlign w:val="center"/>
          </w:tcPr>
          <w:p w:rsidR="00FC4E87" w:rsidRPr="00210E3A" w:rsidRDefault="00FC4E87" w:rsidP="00BD04CE">
            <w:pPr>
              <w:autoSpaceDE w:val="0"/>
              <w:autoSpaceDN w:val="0"/>
              <w:adjustRightInd w:val="0"/>
              <w:spacing w:after="0" w:line="240" w:lineRule="auto"/>
              <w:jc w:val="center"/>
              <w:rPr>
                <w:rFonts w:cs="Arial"/>
                <w:color w:val="000000"/>
                <w:szCs w:val="24"/>
              </w:rPr>
            </w:pPr>
            <w:r w:rsidRPr="00210E3A">
              <w:rPr>
                <w:rFonts w:cs="Arial"/>
                <w:color w:val="000000"/>
                <w:szCs w:val="24"/>
              </w:rPr>
              <w:t>Heavy Commercial</w:t>
            </w:r>
            <w:r w:rsidR="00820461" w:rsidRPr="00210E3A">
              <w:rPr>
                <w:rFonts w:cs="Trebuchet MS"/>
                <w:color w:val="000000"/>
                <w:szCs w:val="24"/>
              </w:rPr>
              <w:t>/Light Industrial</w:t>
            </w:r>
          </w:p>
        </w:tc>
        <w:tc>
          <w:tcPr>
            <w:tcW w:w="1559" w:type="dxa"/>
            <w:vAlign w:val="center"/>
          </w:tcPr>
          <w:p w:rsidR="00FC4E87" w:rsidRPr="00210E3A" w:rsidRDefault="00FC4E87" w:rsidP="00BD04CE">
            <w:pPr>
              <w:autoSpaceDE w:val="0"/>
              <w:autoSpaceDN w:val="0"/>
              <w:adjustRightInd w:val="0"/>
              <w:spacing w:after="0" w:line="240" w:lineRule="auto"/>
              <w:jc w:val="center"/>
              <w:rPr>
                <w:rFonts w:cs="Arial"/>
                <w:color w:val="000000"/>
                <w:szCs w:val="24"/>
              </w:rPr>
            </w:pPr>
            <w:r w:rsidRPr="00210E3A">
              <w:rPr>
                <w:rFonts w:cs="Arial"/>
                <w:color w:val="000000"/>
                <w:szCs w:val="24"/>
              </w:rPr>
              <w:t>C</w:t>
            </w:r>
            <w:r w:rsidR="00820461">
              <w:rPr>
                <w:rFonts w:cs="Arial"/>
                <w:color w:val="000000"/>
                <w:szCs w:val="24"/>
              </w:rPr>
              <w:t>-</w:t>
            </w:r>
            <w:r w:rsidRPr="00210E3A">
              <w:rPr>
                <w:rFonts w:cs="Arial"/>
                <w:color w:val="000000"/>
                <w:szCs w:val="24"/>
              </w:rPr>
              <w:t>2</w:t>
            </w:r>
          </w:p>
        </w:tc>
        <w:tc>
          <w:tcPr>
            <w:tcW w:w="3780" w:type="dxa"/>
            <w:vAlign w:val="center"/>
          </w:tcPr>
          <w:p w:rsidR="00FC4E87" w:rsidRPr="00210E3A" w:rsidRDefault="00FC4E87" w:rsidP="00FA3FCA">
            <w:pPr>
              <w:autoSpaceDE w:val="0"/>
              <w:autoSpaceDN w:val="0"/>
              <w:adjustRightInd w:val="0"/>
              <w:spacing w:after="0" w:line="240" w:lineRule="auto"/>
              <w:jc w:val="center"/>
              <w:rPr>
                <w:rFonts w:cs="Trebuchet MS"/>
                <w:color w:val="000000"/>
                <w:szCs w:val="24"/>
              </w:rPr>
            </w:pPr>
            <w:r w:rsidRPr="00210E3A">
              <w:rPr>
                <w:rFonts w:cs="Trebuchet MS"/>
                <w:color w:val="000000"/>
                <w:szCs w:val="24"/>
              </w:rPr>
              <w:t>Heavy Commercial/Light Industrial districts serve to provide suitable area for commercial uses, which might detract from the character of general commercial activities, particularly in the downtown areas.</w:t>
            </w:r>
          </w:p>
        </w:tc>
        <w:tc>
          <w:tcPr>
            <w:tcW w:w="1650" w:type="dxa"/>
            <w:vAlign w:val="center"/>
          </w:tcPr>
          <w:p w:rsidR="00FC4E87" w:rsidRPr="00FC4E87" w:rsidRDefault="00FC4E87" w:rsidP="00081132">
            <w:pPr>
              <w:autoSpaceDE w:val="0"/>
              <w:autoSpaceDN w:val="0"/>
              <w:adjustRightInd w:val="0"/>
              <w:spacing w:after="0" w:line="240" w:lineRule="auto"/>
              <w:jc w:val="center"/>
              <w:rPr>
                <w:rFonts w:cs="Arial"/>
                <w:color w:val="000000"/>
                <w:szCs w:val="24"/>
              </w:rPr>
            </w:pPr>
            <w:r w:rsidRPr="00FC4E87">
              <w:rPr>
                <w:rFonts w:cs="Arial"/>
                <w:color w:val="000000"/>
                <w:szCs w:val="24"/>
              </w:rPr>
              <w:t>26</w:t>
            </w:r>
            <w:r w:rsidR="00081132">
              <w:rPr>
                <w:rFonts w:cs="Arial"/>
                <w:color w:val="000000"/>
                <w:szCs w:val="24"/>
              </w:rPr>
              <w:t>%</w:t>
            </w:r>
          </w:p>
        </w:tc>
      </w:tr>
    </w:tbl>
    <w:p w:rsidR="00123309" w:rsidRPr="00D72C58" w:rsidRDefault="00123309" w:rsidP="00123309">
      <w:pPr>
        <w:pStyle w:val="Heading3"/>
        <w:spacing w:after="120" w:line="276" w:lineRule="auto"/>
        <w:rPr>
          <w:lang w:val="en-US"/>
        </w:rPr>
      </w:pPr>
      <w:r w:rsidRPr="00D72C58">
        <w:rPr>
          <w:lang w:val="en-US"/>
        </w:rPr>
        <w:t>Existing Public Access</w:t>
      </w:r>
    </w:p>
    <w:p w:rsidR="00123309" w:rsidRDefault="00E20CD4" w:rsidP="001B52D1">
      <w:pPr>
        <w:rPr>
          <w:lang w:eastAsia="x-none"/>
        </w:rPr>
      </w:pPr>
      <w:r>
        <w:rPr>
          <w:lang w:eastAsia="x-none"/>
        </w:rPr>
        <w:t>T</w:t>
      </w:r>
      <w:r w:rsidRPr="00210E3A">
        <w:rPr>
          <w:lang w:eastAsia="x-none"/>
        </w:rPr>
        <w:t xml:space="preserve">here is a concrete plank boat ramp </w:t>
      </w:r>
      <w:r>
        <w:rPr>
          <w:lang w:eastAsia="x-none"/>
        </w:rPr>
        <w:t>into</w:t>
      </w:r>
      <w:r w:rsidRPr="00210E3A">
        <w:rPr>
          <w:lang w:eastAsia="x-none"/>
        </w:rPr>
        <w:t xml:space="preserve"> the Chehalis River </w:t>
      </w:r>
      <w:r>
        <w:rPr>
          <w:lang w:eastAsia="x-none"/>
        </w:rPr>
        <w:t>a</w:t>
      </w:r>
      <w:r w:rsidR="001B52D1" w:rsidRPr="00210E3A">
        <w:rPr>
          <w:lang w:eastAsia="x-none"/>
        </w:rPr>
        <w:t xml:space="preserve">t the most southern point of Montesano. </w:t>
      </w:r>
      <w:r>
        <w:rPr>
          <w:lang w:eastAsia="x-none"/>
        </w:rPr>
        <w:t xml:space="preserve"> </w:t>
      </w:r>
      <w:r w:rsidR="001B52D1" w:rsidRPr="00210E3A">
        <w:rPr>
          <w:lang w:eastAsia="x-none"/>
        </w:rPr>
        <w:t xml:space="preserve">Administered by WDFW, this boat launch provides access to the Chehalis River within one mile of downtown Montesano. </w:t>
      </w:r>
      <w:r>
        <w:rPr>
          <w:lang w:eastAsia="x-none"/>
        </w:rPr>
        <w:t xml:space="preserve"> </w:t>
      </w:r>
      <w:r w:rsidR="001B52D1" w:rsidRPr="00210E3A">
        <w:rPr>
          <w:lang w:eastAsia="x-none"/>
        </w:rPr>
        <w:t>A restroom facility and large parking area are also provided at this site</w:t>
      </w:r>
      <w:r w:rsidR="005315C1" w:rsidRPr="00210E3A">
        <w:rPr>
          <w:lang w:eastAsia="x-none"/>
        </w:rPr>
        <w:t xml:space="preserve">.  </w:t>
      </w:r>
      <w:r w:rsidR="001B52D1" w:rsidRPr="00210E3A">
        <w:rPr>
          <w:lang w:eastAsia="x-none"/>
        </w:rPr>
        <w:t>The site is prone to floods when the river level is high.</w:t>
      </w:r>
    </w:p>
    <w:p w:rsidR="00172E06" w:rsidRPr="00D72C58" w:rsidRDefault="00123309" w:rsidP="00B822F5">
      <w:pPr>
        <w:pStyle w:val="Heading3"/>
        <w:spacing w:after="120" w:line="276" w:lineRule="auto"/>
        <w:rPr>
          <w:lang w:val="en-US"/>
        </w:rPr>
      </w:pPr>
      <w:r w:rsidRPr="00D72C58">
        <w:rPr>
          <w:lang w:val="en-US"/>
        </w:rPr>
        <w:t>Shoreline Modifications</w:t>
      </w:r>
    </w:p>
    <w:p w:rsidR="00E20CD4" w:rsidRDefault="00172E06" w:rsidP="00172E06">
      <w:pPr>
        <w:rPr>
          <w:lang w:eastAsia="x-none"/>
        </w:rPr>
      </w:pPr>
      <w:r>
        <w:rPr>
          <w:lang w:eastAsia="x-none"/>
        </w:rPr>
        <w:t>Multiple shoreline modifications are present throughout the Chehalis River Reach due to the pres</w:t>
      </w:r>
      <w:r w:rsidR="001C799A">
        <w:rPr>
          <w:lang w:eastAsia="x-none"/>
        </w:rPr>
        <w:t>ence of</w:t>
      </w:r>
      <w:r>
        <w:rPr>
          <w:lang w:eastAsia="x-none"/>
        </w:rPr>
        <w:t xml:space="preserve"> </w:t>
      </w:r>
      <w:r w:rsidR="001C799A">
        <w:rPr>
          <w:lang w:eastAsia="x-none"/>
        </w:rPr>
        <w:t>Mary’s River Lumber Co., Bowers Construction Inc.</w:t>
      </w:r>
      <w:r w:rsidR="005315C1">
        <w:rPr>
          <w:lang w:eastAsia="x-none"/>
        </w:rPr>
        <w:t>, and</w:t>
      </w:r>
      <w:r>
        <w:rPr>
          <w:lang w:eastAsia="x-none"/>
        </w:rPr>
        <w:t xml:space="preserve"> </w:t>
      </w:r>
      <w:r w:rsidR="00E20CD4">
        <w:rPr>
          <w:lang w:eastAsia="x-none"/>
        </w:rPr>
        <w:t xml:space="preserve">the WDFW </w:t>
      </w:r>
      <w:r>
        <w:rPr>
          <w:lang w:eastAsia="x-none"/>
        </w:rPr>
        <w:t>boat ramp within the reach</w:t>
      </w:r>
      <w:r w:rsidR="005315C1">
        <w:rPr>
          <w:lang w:eastAsia="x-none"/>
        </w:rPr>
        <w:t xml:space="preserve">.  </w:t>
      </w:r>
      <w:r>
        <w:rPr>
          <w:lang w:eastAsia="x-none"/>
        </w:rPr>
        <w:t xml:space="preserve">Also existing </w:t>
      </w:r>
      <w:r w:rsidR="00E20CD4">
        <w:rPr>
          <w:lang w:eastAsia="x-none"/>
        </w:rPr>
        <w:t>in the reach</w:t>
      </w:r>
      <w:r>
        <w:rPr>
          <w:lang w:eastAsia="x-none"/>
        </w:rPr>
        <w:t xml:space="preserve"> </w:t>
      </w:r>
      <w:r w:rsidR="001C799A">
        <w:rPr>
          <w:lang w:eastAsia="x-none"/>
        </w:rPr>
        <w:t xml:space="preserve">are the SR 107 </w:t>
      </w:r>
      <w:r w:rsidR="005315C1">
        <w:rPr>
          <w:lang w:eastAsia="x-none"/>
        </w:rPr>
        <w:t>Bridge</w:t>
      </w:r>
      <w:r w:rsidR="001C799A">
        <w:rPr>
          <w:lang w:eastAsia="x-none"/>
        </w:rPr>
        <w:t xml:space="preserve"> and a </w:t>
      </w:r>
      <w:r w:rsidR="005315C1">
        <w:rPr>
          <w:lang w:eastAsia="x-none"/>
        </w:rPr>
        <w:t>100-foot</w:t>
      </w:r>
      <w:r w:rsidR="001C799A">
        <w:rPr>
          <w:lang w:eastAsia="x-none"/>
        </w:rPr>
        <w:t xml:space="preserve"> power line corridor adjacent to the east of the bridge</w:t>
      </w:r>
      <w:r w:rsidR="005315C1">
        <w:rPr>
          <w:lang w:eastAsia="x-none"/>
        </w:rPr>
        <w:t xml:space="preserve">.  </w:t>
      </w:r>
      <w:r w:rsidR="001C799A">
        <w:rPr>
          <w:lang w:eastAsia="x-none"/>
        </w:rPr>
        <w:t>The power lines appear to be</w:t>
      </w:r>
      <w:r w:rsidR="00E20CD4">
        <w:rPr>
          <w:lang w:eastAsia="x-none"/>
        </w:rPr>
        <w:t xml:space="preserve"> on</w:t>
      </w:r>
      <w:r w:rsidR="001C799A">
        <w:rPr>
          <w:lang w:eastAsia="x-none"/>
        </w:rPr>
        <w:t xml:space="preserve"> fill and have piles in place to protect the bank</w:t>
      </w:r>
      <w:r w:rsidR="00E20CD4">
        <w:rPr>
          <w:lang w:eastAsia="x-none"/>
        </w:rPr>
        <w:t>.</w:t>
      </w:r>
    </w:p>
    <w:p w:rsidR="001C799A" w:rsidRPr="00172E06" w:rsidRDefault="001C799A" w:rsidP="00172E06">
      <w:pPr>
        <w:rPr>
          <w:lang w:eastAsia="x-none"/>
        </w:rPr>
      </w:pPr>
      <w:r>
        <w:rPr>
          <w:lang w:eastAsia="x-none"/>
        </w:rPr>
        <w:t xml:space="preserve">The entire length of the </w:t>
      </w:r>
      <w:r w:rsidR="005315C1">
        <w:rPr>
          <w:lang w:eastAsia="x-none"/>
        </w:rPr>
        <w:t>lumberyard</w:t>
      </w:r>
      <w:r>
        <w:rPr>
          <w:lang w:eastAsia="x-none"/>
        </w:rPr>
        <w:t xml:space="preserve"> embankment contains a revetment comprised of sheet pile and rock armoring</w:t>
      </w:r>
      <w:r w:rsidR="005315C1">
        <w:rPr>
          <w:lang w:eastAsia="x-none"/>
        </w:rPr>
        <w:t xml:space="preserve">.  </w:t>
      </w:r>
      <w:r>
        <w:rPr>
          <w:lang w:eastAsia="x-none"/>
        </w:rPr>
        <w:t>The south end of the building platform is fill with rock revetment</w:t>
      </w:r>
      <w:r w:rsidR="005315C1">
        <w:rPr>
          <w:lang w:eastAsia="x-none"/>
        </w:rPr>
        <w:t xml:space="preserve">.  </w:t>
      </w:r>
      <w:r>
        <w:rPr>
          <w:lang w:eastAsia="x-none"/>
        </w:rPr>
        <w:t xml:space="preserve">An overwater structure exists within the </w:t>
      </w:r>
      <w:r w:rsidR="005315C1">
        <w:rPr>
          <w:lang w:eastAsia="x-none"/>
        </w:rPr>
        <w:t>lumberyard</w:t>
      </w:r>
      <w:r>
        <w:rPr>
          <w:lang w:eastAsia="x-none"/>
        </w:rPr>
        <w:t xml:space="preserve"> across from the east entrance, which has a line of piles 50 feet from the bank and spaced approximately 120 feet apart</w:t>
      </w:r>
      <w:r w:rsidR="005315C1">
        <w:rPr>
          <w:lang w:eastAsia="x-none"/>
        </w:rPr>
        <w:t xml:space="preserve">.  </w:t>
      </w:r>
      <w:r>
        <w:rPr>
          <w:lang w:eastAsia="x-none"/>
        </w:rPr>
        <w:t xml:space="preserve">This line of piles extends approximately 600 feet downstream and 200 feet upstream of the overwater structure. </w:t>
      </w:r>
      <w:r w:rsidR="00E20CD4">
        <w:rPr>
          <w:lang w:eastAsia="x-none"/>
        </w:rPr>
        <w:t xml:space="preserve"> </w:t>
      </w:r>
      <w:r w:rsidR="001E46CF">
        <w:rPr>
          <w:lang w:eastAsia="x-none"/>
        </w:rPr>
        <w:t>For protection of the lumber mill, a sheet pile wall was constructed along the Chehalis River shoreline</w:t>
      </w:r>
      <w:r w:rsidR="005315C1">
        <w:rPr>
          <w:lang w:eastAsia="x-none"/>
        </w:rPr>
        <w:t xml:space="preserve">.  </w:t>
      </w:r>
      <w:r>
        <w:rPr>
          <w:lang w:eastAsia="x-none"/>
        </w:rPr>
        <w:t>Bowers Construction</w:t>
      </w:r>
      <w:r w:rsidR="00BA2E0B">
        <w:rPr>
          <w:lang w:eastAsia="x-none"/>
        </w:rPr>
        <w:t xml:space="preserve"> has a fill pad and likely has a rock revetment along the bank of the river.</w:t>
      </w:r>
      <w:r w:rsidR="00E20CD4">
        <w:rPr>
          <w:lang w:eastAsia="x-none"/>
        </w:rPr>
        <w:t xml:space="preserve"> </w:t>
      </w:r>
      <w:r w:rsidR="00BA2E0B">
        <w:rPr>
          <w:lang w:eastAsia="x-none"/>
        </w:rPr>
        <w:t xml:space="preserve"> There is also a possible revetment along the road prism along the bank upstream of building.</w:t>
      </w:r>
    </w:p>
    <w:p w:rsidR="00F33F48" w:rsidRDefault="00F33F48" w:rsidP="00F33F48">
      <w:pPr>
        <w:spacing w:after="120"/>
        <w:rPr>
          <w:color w:val="auto"/>
          <w:szCs w:val="24"/>
        </w:rPr>
      </w:pPr>
      <w:r>
        <w:rPr>
          <w:color w:val="auto"/>
          <w:szCs w:val="24"/>
        </w:rPr>
        <w:t>Table 2-</w:t>
      </w:r>
      <w:r w:rsidR="009E315B">
        <w:rPr>
          <w:color w:val="auto"/>
          <w:szCs w:val="24"/>
        </w:rPr>
        <w:t>7</w:t>
      </w:r>
      <w:r w:rsidR="005C42C4" w:rsidRPr="002F7DA7">
        <w:rPr>
          <w:color w:val="auto"/>
          <w:szCs w:val="24"/>
        </w:rPr>
        <w:t xml:space="preserve"> </w:t>
      </w:r>
      <w:r w:rsidRPr="002F7DA7">
        <w:rPr>
          <w:color w:val="auto"/>
          <w:szCs w:val="24"/>
        </w:rPr>
        <w:t xml:space="preserve">lists the total length of dikes and levees for reaches where they are found in the available data, along with other shoreline modifications observed on aerial photographs in the course of doing reach functional assessments.  Comprehensive information on shoreline modifications other than dikes and levees is not available for this </w:t>
      </w:r>
      <w:r>
        <w:rPr>
          <w:color w:val="auto"/>
          <w:szCs w:val="24"/>
        </w:rPr>
        <w:t>reach</w:t>
      </w:r>
      <w:r w:rsidRPr="002F7DA7">
        <w:rPr>
          <w:color w:val="auto"/>
          <w:szCs w:val="24"/>
        </w:rPr>
        <w:t>.</w:t>
      </w:r>
    </w:p>
    <w:p w:rsidR="00F33F48" w:rsidRPr="000D2F1A" w:rsidRDefault="00F33F48" w:rsidP="00F33F48">
      <w:pPr>
        <w:pStyle w:val="Caption"/>
        <w:keepNext/>
        <w:rPr>
          <w:color w:val="auto"/>
          <w:sz w:val="24"/>
          <w:szCs w:val="24"/>
        </w:rPr>
      </w:pPr>
      <w:bookmarkStart w:id="42" w:name="_Toc433957033"/>
      <w:r w:rsidRPr="000D2F1A">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2</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7</w:t>
      </w:r>
      <w:r w:rsidR="00E12786">
        <w:rPr>
          <w:color w:val="auto"/>
          <w:sz w:val="24"/>
          <w:szCs w:val="24"/>
        </w:rPr>
        <w:fldChar w:fldCharType="end"/>
      </w:r>
      <w:r w:rsidRPr="000D2F1A">
        <w:rPr>
          <w:color w:val="auto"/>
          <w:sz w:val="24"/>
          <w:szCs w:val="24"/>
        </w:rPr>
        <w:t xml:space="preserve">.  </w:t>
      </w:r>
      <w:r>
        <w:rPr>
          <w:color w:val="auto"/>
          <w:sz w:val="24"/>
          <w:szCs w:val="24"/>
        </w:rPr>
        <w:t>Chehalis River Reach</w:t>
      </w:r>
      <w:r w:rsidRPr="000D2F1A">
        <w:rPr>
          <w:color w:val="auto"/>
          <w:sz w:val="24"/>
          <w:szCs w:val="24"/>
        </w:rPr>
        <w:t xml:space="preserve"> Shoreline Modifications.</w:t>
      </w:r>
      <w:bookmarkEnd w:id="42"/>
    </w:p>
    <w:tbl>
      <w:tblPr>
        <w:tblStyle w:val="TableGrid"/>
        <w:tblW w:w="0" w:type="auto"/>
        <w:tblLayout w:type="fixed"/>
        <w:tblLook w:val="0000" w:firstRow="0" w:lastRow="0" w:firstColumn="0" w:lastColumn="0" w:noHBand="0" w:noVBand="0"/>
      </w:tblPr>
      <w:tblGrid>
        <w:gridCol w:w="4320"/>
        <w:gridCol w:w="4320"/>
      </w:tblGrid>
      <w:tr w:rsidR="00F33F48" w:rsidRPr="007D69BE" w:rsidTr="007D69BE">
        <w:trPr>
          <w:trHeight w:val="432"/>
          <w:tblHeader/>
        </w:trPr>
        <w:tc>
          <w:tcPr>
            <w:tcW w:w="4320" w:type="dxa"/>
            <w:vAlign w:val="center"/>
          </w:tcPr>
          <w:p w:rsidR="00F33F48" w:rsidRPr="007D69BE" w:rsidRDefault="00F33F48" w:rsidP="00BD04CE">
            <w:pPr>
              <w:autoSpaceDE w:val="0"/>
              <w:autoSpaceDN w:val="0"/>
              <w:adjustRightInd w:val="0"/>
              <w:spacing w:after="0" w:line="240" w:lineRule="auto"/>
              <w:jc w:val="center"/>
              <w:rPr>
                <w:rFonts w:cs="Trebuchet MS"/>
                <w:color w:val="000000"/>
                <w:szCs w:val="24"/>
              </w:rPr>
            </w:pPr>
            <w:r w:rsidRPr="007D69BE">
              <w:rPr>
                <w:rFonts w:cs="Arial"/>
                <w:b/>
                <w:bCs/>
                <w:color w:val="000000"/>
                <w:szCs w:val="24"/>
              </w:rPr>
              <w:t>Sum of Dike and Levee Length (feet)</w:t>
            </w:r>
          </w:p>
        </w:tc>
        <w:tc>
          <w:tcPr>
            <w:tcW w:w="4320" w:type="dxa"/>
            <w:vAlign w:val="center"/>
          </w:tcPr>
          <w:p w:rsidR="00F33F48" w:rsidRPr="007D69BE" w:rsidRDefault="00F33F48" w:rsidP="00BD04CE">
            <w:pPr>
              <w:autoSpaceDE w:val="0"/>
              <w:autoSpaceDN w:val="0"/>
              <w:adjustRightInd w:val="0"/>
              <w:spacing w:after="0" w:line="240" w:lineRule="auto"/>
              <w:jc w:val="center"/>
              <w:rPr>
                <w:rFonts w:cs="Arial"/>
                <w:color w:val="000000"/>
                <w:szCs w:val="24"/>
              </w:rPr>
            </w:pPr>
            <w:r w:rsidRPr="007D69BE">
              <w:rPr>
                <w:rFonts w:cs="Arial"/>
                <w:b/>
                <w:bCs/>
                <w:color w:val="000000"/>
                <w:szCs w:val="24"/>
              </w:rPr>
              <w:t>Other Shoreline Modifications</w:t>
            </w:r>
          </w:p>
        </w:tc>
      </w:tr>
      <w:tr w:rsidR="00F33F48" w:rsidRPr="007D2B96" w:rsidTr="007D69BE">
        <w:trPr>
          <w:trHeight w:val="84"/>
        </w:trPr>
        <w:tc>
          <w:tcPr>
            <w:tcW w:w="4320" w:type="dxa"/>
            <w:vAlign w:val="center"/>
          </w:tcPr>
          <w:p w:rsidR="00F33F48" w:rsidRPr="007D69BE" w:rsidRDefault="00420481" w:rsidP="00BD04CE">
            <w:pPr>
              <w:autoSpaceDE w:val="0"/>
              <w:autoSpaceDN w:val="0"/>
              <w:adjustRightInd w:val="0"/>
              <w:spacing w:after="0" w:line="240" w:lineRule="auto"/>
              <w:jc w:val="center"/>
              <w:rPr>
                <w:rFonts w:cs="Arial"/>
                <w:color w:val="000000"/>
                <w:szCs w:val="24"/>
              </w:rPr>
            </w:pPr>
            <w:r w:rsidRPr="007D69BE">
              <w:rPr>
                <w:rFonts w:cs="Arial"/>
                <w:color w:val="000000"/>
                <w:szCs w:val="24"/>
              </w:rPr>
              <w:t>1,400</w:t>
            </w:r>
          </w:p>
        </w:tc>
        <w:tc>
          <w:tcPr>
            <w:tcW w:w="4320" w:type="dxa"/>
            <w:vAlign w:val="center"/>
          </w:tcPr>
          <w:p w:rsidR="00F33F48" w:rsidRPr="007D2B96" w:rsidRDefault="00420481" w:rsidP="00420481">
            <w:pPr>
              <w:autoSpaceDE w:val="0"/>
              <w:autoSpaceDN w:val="0"/>
              <w:adjustRightInd w:val="0"/>
              <w:spacing w:after="0" w:line="240" w:lineRule="auto"/>
              <w:jc w:val="center"/>
              <w:rPr>
                <w:rFonts w:cs="Arial"/>
                <w:color w:val="000000"/>
                <w:szCs w:val="24"/>
              </w:rPr>
            </w:pPr>
            <w:r w:rsidRPr="007D69BE">
              <w:rPr>
                <w:rFonts w:cs="Arial"/>
                <w:color w:val="000000"/>
                <w:szCs w:val="24"/>
              </w:rPr>
              <w:t>Armored shoreline (sheet pile wall) along the Chehalis River at Mary’s River lumberyard.</w:t>
            </w:r>
          </w:p>
        </w:tc>
      </w:tr>
    </w:tbl>
    <w:p w:rsidR="00123309" w:rsidRPr="00D72C58" w:rsidRDefault="00123309" w:rsidP="00123309">
      <w:pPr>
        <w:pStyle w:val="Heading3"/>
        <w:spacing w:after="120" w:line="276" w:lineRule="auto"/>
        <w:rPr>
          <w:lang w:val="en-US"/>
        </w:rPr>
      </w:pPr>
      <w:r w:rsidRPr="00D72C58">
        <w:rPr>
          <w:lang w:val="en-US"/>
        </w:rPr>
        <w:t>Ecological Functions</w:t>
      </w:r>
    </w:p>
    <w:p w:rsidR="004763FB" w:rsidRPr="004763FB" w:rsidRDefault="004763FB" w:rsidP="004763FB">
      <w:pPr>
        <w:rPr>
          <w:lang w:eastAsia="x-none"/>
        </w:rPr>
      </w:pPr>
      <w:r>
        <w:rPr>
          <w:lang w:eastAsia="x-none"/>
        </w:rPr>
        <w:t xml:space="preserve">The Chehalis River </w:t>
      </w:r>
      <w:r w:rsidR="00E0481D">
        <w:rPr>
          <w:lang w:eastAsia="x-none"/>
        </w:rPr>
        <w:t xml:space="preserve">Reach </w:t>
      </w:r>
      <w:r>
        <w:rPr>
          <w:lang w:eastAsia="x-none"/>
        </w:rPr>
        <w:t>scored the lowest in the functional assessment, primarily due to shoreline modifications and development, altered vegetation, and impaired water quality.</w:t>
      </w:r>
      <w:r w:rsidR="00EA463A">
        <w:rPr>
          <w:lang w:eastAsia="x-none"/>
        </w:rPr>
        <w:t xml:space="preserve"> </w:t>
      </w:r>
      <w:r>
        <w:rPr>
          <w:lang w:eastAsia="x-none"/>
        </w:rPr>
        <w:t xml:space="preserve"> Although the Chehalis </w:t>
      </w:r>
      <w:r w:rsidR="00EA463A">
        <w:rPr>
          <w:lang w:eastAsia="x-none"/>
        </w:rPr>
        <w:t xml:space="preserve">River </w:t>
      </w:r>
      <w:r w:rsidR="00E0481D">
        <w:rPr>
          <w:lang w:eastAsia="x-none"/>
        </w:rPr>
        <w:t xml:space="preserve">Reach </w:t>
      </w:r>
      <w:r w:rsidR="00EA463A">
        <w:rPr>
          <w:lang w:eastAsia="x-none"/>
        </w:rPr>
        <w:t>scored moderately low</w:t>
      </w:r>
      <w:r>
        <w:rPr>
          <w:lang w:eastAsia="x-none"/>
        </w:rPr>
        <w:t xml:space="preserve"> relative to the other reaches, some of the functional benefits of this reach are reflected in the score for the Wetland Complex Reach located in the Chehalis River floodplain</w:t>
      </w:r>
      <w:r w:rsidR="00EA463A">
        <w:rPr>
          <w:lang w:eastAsia="x-none"/>
        </w:rPr>
        <w:t>.</w:t>
      </w:r>
    </w:p>
    <w:p w:rsidR="00FA1992" w:rsidRPr="00D72C58" w:rsidRDefault="00FA1992" w:rsidP="005C4D09">
      <w:pPr>
        <w:pStyle w:val="Heading4"/>
        <w:ind w:left="720" w:hanging="360"/>
        <w:rPr>
          <w:lang w:val="en-US"/>
        </w:rPr>
      </w:pPr>
      <w:r w:rsidRPr="00D72C58">
        <w:rPr>
          <w:lang w:val="en-US"/>
        </w:rPr>
        <w:t>Geologically Hazardous Areas</w:t>
      </w:r>
    </w:p>
    <w:p w:rsidR="00FA1992" w:rsidRDefault="004A5EB8" w:rsidP="005C4D09">
      <w:pPr>
        <w:ind w:left="720"/>
        <w:rPr>
          <w:lang w:eastAsia="x-none"/>
        </w:rPr>
      </w:pPr>
      <w:r>
        <w:rPr>
          <w:lang w:eastAsia="x-none"/>
        </w:rPr>
        <w:t xml:space="preserve">Soils along the bank of the Chehalis River are susceptible to sloughing or caving during shallow </w:t>
      </w:r>
      <w:r w:rsidR="00412826">
        <w:rPr>
          <w:lang w:eastAsia="x-none"/>
        </w:rPr>
        <w:t>excavation</w:t>
      </w:r>
      <w:r>
        <w:rPr>
          <w:lang w:eastAsia="x-none"/>
        </w:rPr>
        <w:t xml:space="preserve">, including udorthent soils that are susceptible to bank erosion. </w:t>
      </w:r>
      <w:r w:rsidR="005C4D09">
        <w:rPr>
          <w:lang w:eastAsia="x-none"/>
        </w:rPr>
        <w:t xml:space="preserve"> </w:t>
      </w:r>
      <w:r>
        <w:rPr>
          <w:lang w:eastAsia="x-none"/>
        </w:rPr>
        <w:t xml:space="preserve">The reach lies within the mapped tsunami inundation zone, based on 25-foot topographic contour lines that approximate potential tsunami </w:t>
      </w:r>
      <w:r w:rsidR="0048760F">
        <w:rPr>
          <w:lang w:eastAsia="x-none"/>
        </w:rPr>
        <w:t>inundation.</w:t>
      </w:r>
    </w:p>
    <w:p w:rsidR="00FA1992" w:rsidRPr="00D72C58" w:rsidRDefault="00FA1992" w:rsidP="005C4D09">
      <w:pPr>
        <w:pStyle w:val="Heading4"/>
        <w:ind w:left="720" w:hanging="360"/>
        <w:rPr>
          <w:lang w:val="en-US"/>
        </w:rPr>
      </w:pPr>
      <w:r w:rsidRPr="00D72C58">
        <w:rPr>
          <w:lang w:val="en-US"/>
        </w:rPr>
        <w:t>Flood Hazard Areas</w:t>
      </w:r>
    </w:p>
    <w:p w:rsidR="00FA1992" w:rsidRDefault="00990618" w:rsidP="00F650F1">
      <w:pPr>
        <w:ind w:left="720"/>
        <w:rPr>
          <w:lang w:eastAsia="x-none"/>
        </w:rPr>
      </w:pPr>
      <w:r>
        <w:rPr>
          <w:lang w:eastAsia="x-none"/>
        </w:rPr>
        <w:t>The Chehalis River Reach has 100</w:t>
      </w:r>
      <w:r w:rsidR="00F45504">
        <w:rPr>
          <w:lang w:eastAsia="x-none"/>
        </w:rPr>
        <w:t xml:space="preserve"> percent</w:t>
      </w:r>
      <w:r>
        <w:rPr>
          <w:lang w:eastAsia="x-none"/>
        </w:rPr>
        <w:t xml:space="preserve"> of its total area within the 100-year floodplain</w:t>
      </w:r>
      <w:r w:rsidR="005315C1">
        <w:rPr>
          <w:lang w:eastAsia="x-none"/>
        </w:rPr>
        <w:t xml:space="preserve">.  </w:t>
      </w:r>
      <w:r>
        <w:rPr>
          <w:lang w:eastAsia="x-none"/>
        </w:rPr>
        <w:t>A key flooding</w:t>
      </w:r>
      <w:r w:rsidR="00693FB3">
        <w:rPr>
          <w:lang w:eastAsia="x-none"/>
        </w:rPr>
        <w:t xml:space="preserve"> concern within the reach is the protection of Mary’s River lumberyard.</w:t>
      </w:r>
      <w:r w:rsidR="00577FD9">
        <w:rPr>
          <w:lang w:eastAsia="x-none"/>
        </w:rPr>
        <w:t xml:space="preserve"> </w:t>
      </w:r>
      <w:r w:rsidR="00D5192B">
        <w:rPr>
          <w:lang w:eastAsia="x-none"/>
        </w:rPr>
        <w:t xml:space="preserve"> </w:t>
      </w:r>
      <w:r w:rsidR="00F650F1" w:rsidRPr="00F650F1">
        <w:rPr>
          <w:lang w:eastAsia="x-none"/>
        </w:rPr>
        <w:t xml:space="preserve">Analysis of historical and current channel migration trends </w:t>
      </w:r>
      <w:r w:rsidR="00B13CF0" w:rsidRPr="00F650F1">
        <w:rPr>
          <w:lang w:eastAsia="x-none"/>
        </w:rPr>
        <w:t>near</w:t>
      </w:r>
      <w:r w:rsidR="00F650F1" w:rsidRPr="00F650F1">
        <w:rPr>
          <w:lang w:eastAsia="x-none"/>
        </w:rPr>
        <w:t xml:space="preserve"> the Mary’s River</w:t>
      </w:r>
      <w:r w:rsidR="00F650F1">
        <w:rPr>
          <w:lang w:eastAsia="x-none"/>
        </w:rPr>
        <w:t xml:space="preserve"> </w:t>
      </w:r>
      <w:r w:rsidR="00F650F1" w:rsidRPr="00F650F1">
        <w:rPr>
          <w:lang w:eastAsia="x-none"/>
        </w:rPr>
        <w:t>lumberyard and the adjacent meander in the Chehalis River was conducted in 2013 to</w:t>
      </w:r>
      <w:r w:rsidR="00F650F1">
        <w:rPr>
          <w:lang w:eastAsia="x-none"/>
        </w:rPr>
        <w:t xml:space="preserve"> </w:t>
      </w:r>
      <w:r w:rsidR="00F650F1" w:rsidRPr="00F650F1">
        <w:rPr>
          <w:lang w:eastAsia="x-none"/>
        </w:rPr>
        <w:t>evaluate alternatives for protecting the lumber mill and Montesano’s wastewater treatment</w:t>
      </w:r>
      <w:r w:rsidR="00F650F1">
        <w:rPr>
          <w:lang w:eastAsia="x-none"/>
        </w:rPr>
        <w:t xml:space="preserve"> </w:t>
      </w:r>
      <w:r w:rsidR="00F650F1" w:rsidRPr="00F650F1">
        <w:rPr>
          <w:lang w:eastAsia="x-none"/>
        </w:rPr>
        <w:t>facility from flooding.</w:t>
      </w:r>
      <w:r w:rsidR="00D5192B">
        <w:rPr>
          <w:lang w:eastAsia="x-none"/>
        </w:rPr>
        <w:t xml:space="preserve"> </w:t>
      </w:r>
      <w:r w:rsidR="00F650F1">
        <w:rPr>
          <w:lang w:eastAsia="x-none"/>
        </w:rPr>
        <w:t xml:space="preserve"> </w:t>
      </w:r>
      <w:r w:rsidR="00F650F1" w:rsidRPr="00F650F1">
        <w:rPr>
          <w:lang w:eastAsia="x-none"/>
        </w:rPr>
        <w:t>The area evaluated represents a majority of the Chehalis River Reach.</w:t>
      </w:r>
      <w:r w:rsidR="00F650F1">
        <w:rPr>
          <w:lang w:eastAsia="x-none"/>
        </w:rPr>
        <w:t xml:space="preserve"> </w:t>
      </w:r>
      <w:r w:rsidR="00D5192B">
        <w:rPr>
          <w:lang w:eastAsia="x-none"/>
        </w:rPr>
        <w:t xml:space="preserve"> </w:t>
      </w:r>
      <w:r w:rsidR="00F650F1">
        <w:rPr>
          <w:lang w:eastAsia="x-none"/>
        </w:rPr>
        <w:t>The</w:t>
      </w:r>
      <w:r w:rsidR="00F650F1" w:rsidRPr="00F650F1">
        <w:rPr>
          <w:lang w:eastAsia="x-none"/>
        </w:rPr>
        <w:t xml:space="preserve"> CMZ for streams in the </w:t>
      </w:r>
      <w:r w:rsidR="00E214E6">
        <w:rPr>
          <w:lang w:eastAsia="x-none"/>
        </w:rPr>
        <w:t>c</w:t>
      </w:r>
      <w:r w:rsidR="00F650F1" w:rsidRPr="00F650F1">
        <w:rPr>
          <w:lang w:eastAsia="x-none"/>
        </w:rPr>
        <w:t>ity’s shoreline jurisdiction has</w:t>
      </w:r>
      <w:r w:rsidR="00F650F1">
        <w:rPr>
          <w:lang w:eastAsia="x-none"/>
        </w:rPr>
        <w:t xml:space="preserve"> </w:t>
      </w:r>
      <w:r w:rsidR="00F650F1" w:rsidRPr="00F650F1">
        <w:rPr>
          <w:lang w:eastAsia="x-none"/>
        </w:rPr>
        <w:t>not been comprehensively analyzed or mapped</w:t>
      </w:r>
      <w:r w:rsidR="00F650F1">
        <w:rPr>
          <w:lang w:eastAsia="x-none"/>
        </w:rPr>
        <w:t>, but it presents a hazard to future development.</w:t>
      </w:r>
    </w:p>
    <w:p w:rsidR="00FA1992" w:rsidRPr="00D72C58" w:rsidRDefault="00FA1992" w:rsidP="005C4D09">
      <w:pPr>
        <w:pStyle w:val="Heading4"/>
        <w:ind w:left="720" w:hanging="360"/>
        <w:rPr>
          <w:lang w:val="en-US"/>
        </w:rPr>
      </w:pPr>
      <w:r w:rsidRPr="00D72C58">
        <w:rPr>
          <w:lang w:val="en-US"/>
        </w:rPr>
        <w:t>Wetlands</w:t>
      </w:r>
    </w:p>
    <w:p w:rsidR="00FA1992" w:rsidRDefault="002D2BFD" w:rsidP="005C4D09">
      <w:pPr>
        <w:ind w:left="720"/>
        <w:rPr>
          <w:lang w:eastAsia="x-none"/>
        </w:rPr>
      </w:pPr>
      <w:r>
        <w:rPr>
          <w:lang w:eastAsia="x-none"/>
        </w:rPr>
        <w:t xml:space="preserve">Approximately 0.8 </w:t>
      </w:r>
      <w:r w:rsidR="005315C1">
        <w:rPr>
          <w:lang w:eastAsia="x-none"/>
        </w:rPr>
        <w:t>acres of</w:t>
      </w:r>
      <w:r>
        <w:rPr>
          <w:lang w:eastAsia="x-none"/>
        </w:rPr>
        <w:t xml:space="preserve"> identified freshwater wetlands exist within the Chehalis River Reach, comprising </w:t>
      </w:r>
      <w:r w:rsidR="005C4D09">
        <w:rPr>
          <w:lang w:eastAsia="x-none"/>
        </w:rPr>
        <w:t>one</w:t>
      </w:r>
      <w:r w:rsidR="00F45504">
        <w:rPr>
          <w:lang w:eastAsia="x-none"/>
        </w:rPr>
        <w:t xml:space="preserve"> percent</w:t>
      </w:r>
      <w:r w:rsidR="005C4D09">
        <w:rPr>
          <w:lang w:eastAsia="x-none"/>
        </w:rPr>
        <w:t xml:space="preserve"> of the reach’s total area.</w:t>
      </w:r>
    </w:p>
    <w:p w:rsidR="00FA1992" w:rsidRPr="00D72C58" w:rsidRDefault="00FA1992" w:rsidP="005C4D09">
      <w:pPr>
        <w:pStyle w:val="Heading4"/>
        <w:ind w:left="720" w:hanging="360"/>
        <w:rPr>
          <w:lang w:val="en-US"/>
        </w:rPr>
      </w:pPr>
      <w:r w:rsidRPr="00D72C58">
        <w:rPr>
          <w:lang w:val="en-US"/>
        </w:rPr>
        <w:t>Streams</w:t>
      </w:r>
    </w:p>
    <w:p w:rsidR="00FA1992" w:rsidRDefault="00AF09AF" w:rsidP="005C4D09">
      <w:pPr>
        <w:ind w:left="720"/>
        <w:rPr>
          <w:lang w:eastAsia="x-none"/>
        </w:rPr>
      </w:pPr>
      <w:r>
        <w:rPr>
          <w:lang w:eastAsia="x-none"/>
        </w:rPr>
        <w:t>Instream priority habitats exist within the Chehalis River Reach, and serve as areas where a combination of physical, biological, and chemical processes and conditions interact to provide functional life history requirements for instre</w:t>
      </w:r>
      <w:r w:rsidR="005C4D09">
        <w:rPr>
          <w:lang w:eastAsia="x-none"/>
        </w:rPr>
        <w:t>am fish and wildlife resources.</w:t>
      </w:r>
    </w:p>
    <w:p w:rsidR="00FA1992" w:rsidRPr="00D72C58" w:rsidRDefault="00FA1992" w:rsidP="005C4D09">
      <w:pPr>
        <w:pStyle w:val="Heading4"/>
        <w:ind w:left="720" w:hanging="360"/>
        <w:rPr>
          <w:lang w:val="en-US"/>
        </w:rPr>
      </w:pPr>
      <w:r w:rsidRPr="00D72C58">
        <w:rPr>
          <w:lang w:val="en-US"/>
        </w:rPr>
        <w:t>Other Fish and Wildlife Habitat Conservation Areas</w:t>
      </w:r>
    </w:p>
    <w:p w:rsidR="00FA1992" w:rsidRDefault="00806EBE" w:rsidP="005C4D09">
      <w:pPr>
        <w:ind w:left="720"/>
        <w:rPr>
          <w:lang w:eastAsia="x-none"/>
        </w:rPr>
      </w:pPr>
      <w:r>
        <w:rPr>
          <w:lang w:eastAsia="x-none"/>
        </w:rPr>
        <w:t xml:space="preserve">The Chehalis River supports juvenile rearing areas for coho salmon, fall chinook, and spring chinook covering approximately 1.3 miles; known spawning areas for fall chum covering approximately 1.3 miles; and bull trout, largemouth bass, cutthroat trout, </w:t>
      </w:r>
      <w:r w:rsidR="00145550">
        <w:rPr>
          <w:lang w:eastAsia="x-none"/>
        </w:rPr>
        <w:t xml:space="preserve">summer chinook, </w:t>
      </w:r>
      <w:r>
        <w:rPr>
          <w:lang w:eastAsia="x-none"/>
        </w:rPr>
        <w:t xml:space="preserve">and </w:t>
      </w:r>
      <w:r w:rsidR="00145550">
        <w:rPr>
          <w:lang w:eastAsia="x-none"/>
        </w:rPr>
        <w:t>winter</w:t>
      </w:r>
      <w:r>
        <w:rPr>
          <w:lang w:eastAsia="x-none"/>
        </w:rPr>
        <w:t xml:space="preserve"> steelhead presence and migration</w:t>
      </w:r>
      <w:r w:rsidR="00145550">
        <w:rPr>
          <w:lang w:eastAsia="x-none"/>
        </w:rPr>
        <w:t xml:space="preserve"> areas</w:t>
      </w:r>
      <w:r>
        <w:rPr>
          <w:lang w:eastAsia="x-none"/>
        </w:rPr>
        <w:t xml:space="preserve"> covering</w:t>
      </w:r>
      <w:r w:rsidR="00145550">
        <w:rPr>
          <w:lang w:eastAsia="x-none"/>
        </w:rPr>
        <w:t xml:space="preserve"> approximately 1</w:t>
      </w:r>
      <w:r>
        <w:rPr>
          <w:lang w:eastAsia="x-none"/>
        </w:rPr>
        <w:t>.</w:t>
      </w:r>
      <w:r w:rsidR="00145550">
        <w:rPr>
          <w:lang w:eastAsia="x-none"/>
        </w:rPr>
        <w:t>3</w:t>
      </w:r>
      <w:r>
        <w:rPr>
          <w:lang w:eastAsia="x-none"/>
        </w:rPr>
        <w:t xml:space="preserve"> miles in the shoreline jurisdiction.</w:t>
      </w:r>
      <w:r w:rsidR="005C4D09">
        <w:rPr>
          <w:lang w:eastAsia="x-none"/>
        </w:rPr>
        <w:t xml:space="preserve"> </w:t>
      </w:r>
      <w:r>
        <w:rPr>
          <w:lang w:eastAsia="x-none"/>
        </w:rPr>
        <w:t xml:space="preserve"> </w:t>
      </w:r>
      <w:r w:rsidR="00AE634F">
        <w:rPr>
          <w:lang w:eastAsia="x-none"/>
        </w:rPr>
        <w:t>The Chehalis River is designated as critical habitat for bull trout</w:t>
      </w:r>
      <w:r w:rsidR="005315C1">
        <w:rPr>
          <w:lang w:eastAsia="x-none"/>
        </w:rPr>
        <w:t xml:space="preserve">.  </w:t>
      </w:r>
      <w:r w:rsidR="00801405">
        <w:rPr>
          <w:lang w:eastAsia="x-none"/>
        </w:rPr>
        <w:t xml:space="preserve">Additionally, the </w:t>
      </w:r>
      <w:r w:rsidR="005315C1">
        <w:rPr>
          <w:lang w:eastAsia="x-none"/>
        </w:rPr>
        <w:t>reach contains</w:t>
      </w:r>
      <w:r w:rsidR="00801405">
        <w:rPr>
          <w:lang w:eastAsia="x-none"/>
        </w:rPr>
        <w:t xml:space="preserve"> habitat for bald eagles and waterfowl concentrations.</w:t>
      </w:r>
    </w:p>
    <w:p w:rsidR="00FA1992" w:rsidRPr="00D72C58" w:rsidRDefault="00FA1992" w:rsidP="005C4D09">
      <w:pPr>
        <w:pStyle w:val="Heading4"/>
        <w:ind w:left="720" w:hanging="360"/>
        <w:rPr>
          <w:lang w:val="en-US"/>
        </w:rPr>
      </w:pPr>
      <w:r w:rsidRPr="00D72C58">
        <w:rPr>
          <w:lang w:val="en-US"/>
        </w:rPr>
        <w:t>Critical Aquifer Recharge Areas</w:t>
      </w:r>
    </w:p>
    <w:p w:rsidR="00EE5453" w:rsidRPr="005C4D09" w:rsidRDefault="00422163" w:rsidP="005C4D09">
      <w:pPr>
        <w:ind w:left="720"/>
        <w:rPr>
          <w:lang w:eastAsia="x-none"/>
        </w:rPr>
      </w:pPr>
      <w:r>
        <w:rPr>
          <w:lang w:eastAsia="x-none"/>
        </w:rPr>
        <w:t>T</w:t>
      </w:r>
      <w:r w:rsidR="00151758">
        <w:rPr>
          <w:lang w:eastAsia="x-none"/>
        </w:rPr>
        <w:t>his reach overlies a wellhead prote</w:t>
      </w:r>
      <w:r w:rsidR="0072672C">
        <w:rPr>
          <w:lang w:eastAsia="x-none"/>
        </w:rPr>
        <w:t>ction area identified by WDOH</w:t>
      </w:r>
      <w:r w:rsidR="00151758">
        <w:rPr>
          <w:lang w:eastAsia="x-none"/>
        </w:rPr>
        <w:t>.</w:t>
      </w:r>
    </w:p>
    <w:p w:rsidR="00C63975" w:rsidRPr="00396949" w:rsidRDefault="004F3F81" w:rsidP="00734231">
      <w:pPr>
        <w:pStyle w:val="Heading1"/>
        <w:tabs>
          <w:tab w:val="clear" w:pos="1080"/>
        </w:tabs>
        <w:ind w:left="360"/>
      </w:pPr>
      <w:r w:rsidRPr="00396949">
        <w:br w:type="page"/>
      </w:r>
      <w:bookmarkStart w:id="43" w:name="_Toc433957004"/>
      <w:r w:rsidR="00194168">
        <w:t>Reasonably Foreseeable Development</w:t>
      </w:r>
      <w:bookmarkEnd w:id="43"/>
    </w:p>
    <w:p w:rsidR="00964D0C" w:rsidRDefault="00964D0C" w:rsidP="00964D0C">
      <w:pPr>
        <w:pStyle w:val="Heading2"/>
      </w:pPr>
      <w:bookmarkStart w:id="44" w:name="_Toc433957005"/>
      <w:r>
        <w:t>City of Montesano Shoreline Master Program</w:t>
      </w:r>
      <w:bookmarkEnd w:id="44"/>
    </w:p>
    <w:p w:rsidR="0063102A" w:rsidRDefault="00964D0C" w:rsidP="00964D0C">
      <w:pPr>
        <w:spacing w:after="120"/>
        <w:rPr>
          <w:color w:val="auto"/>
          <w:szCs w:val="24"/>
        </w:rPr>
      </w:pPr>
      <w:r>
        <w:rPr>
          <w:color w:val="auto"/>
          <w:szCs w:val="24"/>
        </w:rPr>
        <w:t>T</w:t>
      </w:r>
      <w:r w:rsidRPr="00125FF3">
        <w:rPr>
          <w:color w:val="auto"/>
          <w:szCs w:val="24"/>
        </w:rPr>
        <w:t xml:space="preserve">his </w:t>
      </w:r>
      <w:r w:rsidR="003261EC">
        <w:rPr>
          <w:color w:val="auto"/>
          <w:szCs w:val="24"/>
        </w:rPr>
        <w:t>section</w:t>
      </w:r>
      <w:r w:rsidRPr="00125FF3">
        <w:rPr>
          <w:color w:val="auto"/>
          <w:szCs w:val="24"/>
        </w:rPr>
        <w:t xml:space="preserve"> provides a brief overview of the entire SMP and addresses </w:t>
      </w:r>
      <w:r w:rsidR="00371B8F" w:rsidRPr="00125FF3">
        <w:rPr>
          <w:color w:val="auto"/>
          <w:szCs w:val="24"/>
        </w:rPr>
        <w:t xml:space="preserve">how it </w:t>
      </w:r>
      <w:r w:rsidR="00371B8F">
        <w:rPr>
          <w:color w:val="auto"/>
          <w:szCs w:val="24"/>
        </w:rPr>
        <w:t>protects</w:t>
      </w:r>
      <w:r w:rsidRPr="00125FF3">
        <w:rPr>
          <w:color w:val="auto"/>
          <w:szCs w:val="24"/>
        </w:rPr>
        <w:t xml:space="preserve"> ecological functions and processes from cumulative impacts. </w:t>
      </w:r>
      <w:r w:rsidR="007C3C6B">
        <w:rPr>
          <w:lang w:eastAsia="x-none"/>
        </w:rPr>
        <w:t xml:space="preserve"> </w:t>
      </w:r>
      <w:r w:rsidR="0063102A">
        <w:rPr>
          <w:lang w:eastAsia="x-none"/>
        </w:rPr>
        <w:t>Revisions to the shoreline management policies and r</w:t>
      </w:r>
      <w:r w:rsidR="0063102A" w:rsidRPr="00772A86">
        <w:rPr>
          <w:lang w:eastAsia="x-none"/>
        </w:rPr>
        <w:t xml:space="preserve">egulations were designed to improve protection of shoreline ecological functions and management of the resources identified in the </w:t>
      </w:r>
      <w:r w:rsidR="0063102A">
        <w:rPr>
          <w:lang w:eastAsia="x-none"/>
        </w:rPr>
        <w:t>SIC</w:t>
      </w:r>
      <w:r w:rsidR="0063102A" w:rsidRPr="00772A86">
        <w:rPr>
          <w:lang w:eastAsia="x-none"/>
        </w:rPr>
        <w:t>.</w:t>
      </w:r>
    </w:p>
    <w:p w:rsidR="00964D0C" w:rsidRPr="002F7DA7" w:rsidRDefault="00964D0C" w:rsidP="00964D0C">
      <w:pPr>
        <w:spacing w:after="120"/>
        <w:rPr>
          <w:color w:val="auto"/>
          <w:szCs w:val="24"/>
        </w:rPr>
      </w:pPr>
      <w:r>
        <w:rPr>
          <w:color w:val="auto"/>
          <w:szCs w:val="24"/>
        </w:rPr>
        <w:t>The SMP G</w:t>
      </w:r>
      <w:r w:rsidRPr="002F7DA7">
        <w:rPr>
          <w:color w:val="auto"/>
          <w:szCs w:val="24"/>
        </w:rPr>
        <w:t>uidelines include the following recommendations to help achieve no ne</w:t>
      </w:r>
      <w:r>
        <w:rPr>
          <w:color w:val="auto"/>
          <w:szCs w:val="24"/>
        </w:rPr>
        <w:t>t loss of ecological functions:</w:t>
      </w:r>
    </w:p>
    <w:p w:rsidR="00964D0C" w:rsidRPr="002F7DA7" w:rsidRDefault="00964D0C" w:rsidP="00964D0C">
      <w:pPr>
        <w:numPr>
          <w:ilvl w:val="0"/>
          <w:numId w:val="17"/>
        </w:numPr>
        <w:spacing w:after="120"/>
        <w:rPr>
          <w:color w:val="auto"/>
          <w:szCs w:val="24"/>
        </w:rPr>
      </w:pPr>
      <w:r w:rsidRPr="002F7DA7">
        <w:rPr>
          <w:color w:val="auto"/>
          <w:szCs w:val="24"/>
        </w:rPr>
        <w:t>R</w:t>
      </w:r>
      <w:r>
        <w:rPr>
          <w:color w:val="auto"/>
          <w:szCs w:val="24"/>
        </w:rPr>
        <w:t>estrict</w:t>
      </w:r>
      <w:r w:rsidRPr="002F7DA7">
        <w:rPr>
          <w:color w:val="auto"/>
          <w:szCs w:val="24"/>
        </w:rPr>
        <w:t xml:space="preserve"> uses that are not water-depend</w:t>
      </w:r>
      <w:r>
        <w:rPr>
          <w:color w:val="auto"/>
          <w:szCs w:val="24"/>
        </w:rPr>
        <w:t>ent or preferred shoreline uses.</w:t>
      </w:r>
    </w:p>
    <w:p w:rsidR="00964D0C" w:rsidRPr="002F7DA7" w:rsidRDefault="00964D0C" w:rsidP="00964D0C">
      <w:pPr>
        <w:numPr>
          <w:ilvl w:val="0"/>
          <w:numId w:val="17"/>
        </w:numPr>
        <w:spacing w:after="120"/>
        <w:rPr>
          <w:color w:val="auto"/>
          <w:szCs w:val="24"/>
        </w:rPr>
      </w:pPr>
      <w:r w:rsidRPr="002F7DA7">
        <w:rPr>
          <w:color w:val="auto"/>
          <w:szCs w:val="24"/>
        </w:rPr>
        <w:t>Require that all future shoreline development, including water-dependent and preferred uses, be carried out in a manner that limits further degradati</w:t>
      </w:r>
      <w:r>
        <w:rPr>
          <w:color w:val="auto"/>
          <w:szCs w:val="24"/>
        </w:rPr>
        <w:t>on of the shoreline environment.</w:t>
      </w:r>
    </w:p>
    <w:p w:rsidR="007B1B3B" w:rsidRDefault="007B1B3B" w:rsidP="00964D0C">
      <w:pPr>
        <w:numPr>
          <w:ilvl w:val="0"/>
          <w:numId w:val="17"/>
        </w:numPr>
        <w:spacing w:after="120"/>
        <w:rPr>
          <w:color w:val="auto"/>
          <w:szCs w:val="24"/>
        </w:rPr>
      </w:pPr>
      <w:r w:rsidRPr="002F7DA7">
        <w:rPr>
          <w:color w:val="auto"/>
          <w:szCs w:val="24"/>
        </w:rPr>
        <w:t xml:space="preserve">Establish appropriate shoreline environment designations.  The environment designations must reflect the </w:t>
      </w:r>
      <w:r>
        <w:rPr>
          <w:color w:val="auto"/>
          <w:szCs w:val="24"/>
        </w:rPr>
        <w:t>findings of the SIC</w:t>
      </w:r>
      <w:r w:rsidRPr="002F7DA7">
        <w:rPr>
          <w:color w:val="auto"/>
          <w:szCs w:val="24"/>
        </w:rPr>
        <w:t>.  A shoreline landscape that is relatively unaltered should be designated Natural and protected from any use that would degrade the natu</w:t>
      </w:r>
      <w:r>
        <w:rPr>
          <w:color w:val="auto"/>
          <w:szCs w:val="24"/>
        </w:rPr>
        <w:t>ral character of the shoreline</w:t>
      </w:r>
    </w:p>
    <w:p w:rsidR="00964D0C" w:rsidRPr="002F7DA7" w:rsidRDefault="00964D0C" w:rsidP="00964D0C">
      <w:pPr>
        <w:numPr>
          <w:ilvl w:val="0"/>
          <w:numId w:val="17"/>
        </w:numPr>
        <w:spacing w:after="120"/>
        <w:rPr>
          <w:color w:val="auto"/>
          <w:szCs w:val="24"/>
        </w:rPr>
      </w:pPr>
      <w:r w:rsidRPr="002F7DA7">
        <w:rPr>
          <w:color w:val="auto"/>
          <w:szCs w:val="24"/>
        </w:rPr>
        <w:t>Require buffers and setbacks.  Vegetated buffers and building setbacks from those buffers reduce the impacts of developmen</w:t>
      </w:r>
      <w:r>
        <w:rPr>
          <w:color w:val="auto"/>
          <w:szCs w:val="24"/>
        </w:rPr>
        <w:t>t on the shoreline environment.</w:t>
      </w:r>
    </w:p>
    <w:p w:rsidR="007B1B3B" w:rsidRPr="002F7DA7" w:rsidRDefault="007B1B3B" w:rsidP="007B1B3B">
      <w:pPr>
        <w:numPr>
          <w:ilvl w:val="0"/>
          <w:numId w:val="17"/>
        </w:numPr>
        <w:spacing w:after="120"/>
        <w:rPr>
          <w:color w:val="auto"/>
          <w:szCs w:val="24"/>
        </w:rPr>
      </w:pPr>
      <w:r w:rsidRPr="002F7DA7">
        <w:rPr>
          <w:color w:val="auto"/>
          <w:szCs w:val="24"/>
        </w:rPr>
        <w:t>In all cases, require mitigation sequencing.  The SMP must include regulations that require developers to follow mitigation sequencing: avoid impacts, minimize impacts, rectify impacts, reduce impacts over time, compensate for impacts, monitor impacts</w:t>
      </w:r>
      <w:r>
        <w:rPr>
          <w:color w:val="auto"/>
          <w:szCs w:val="24"/>
        </w:rPr>
        <w:t>, and take corrective measures.</w:t>
      </w:r>
    </w:p>
    <w:p w:rsidR="00964D0C" w:rsidRDefault="00B13CF0" w:rsidP="00964D0C">
      <w:pPr>
        <w:spacing w:after="120"/>
        <w:rPr>
          <w:color w:val="auto"/>
          <w:szCs w:val="24"/>
        </w:rPr>
      </w:pPr>
      <w:r>
        <w:rPr>
          <w:color w:val="auto"/>
          <w:szCs w:val="24"/>
        </w:rPr>
        <w:t xml:space="preserve">Establish </w:t>
      </w:r>
      <w:r w:rsidR="00964D0C" w:rsidRPr="007B1B3B">
        <w:rPr>
          <w:color w:val="auto"/>
          <w:szCs w:val="24"/>
        </w:rPr>
        <w:t>strong policies and regulations.  Policies and regulations will define what type of development can occur in each shoreline environment designation, determine the level of review required through the type of shoreline permit, and set up mitigation measures and restoration requirements.</w:t>
      </w:r>
      <w:r w:rsidR="00285DF4">
        <w:rPr>
          <w:color w:val="auto"/>
          <w:szCs w:val="24"/>
        </w:rPr>
        <w:t xml:space="preserve">  </w:t>
      </w:r>
      <w:r w:rsidR="00964D0C" w:rsidRPr="002F7DA7">
        <w:rPr>
          <w:color w:val="auto"/>
          <w:szCs w:val="24"/>
        </w:rPr>
        <w:t xml:space="preserve">Measures described in Sections </w:t>
      </w:r>
      <w:r w:rsidR="003162BE">
        <w:rPr>
          <w:color w:val="auto"/>
          <w:szCs w:val="24"/>
        </w:rPr>
        <w:t>3</w:t>
      </w:r>
      <w:r w:rsidR="00964D0C" w:rsidRPr="002F7DA7">
        <w:rPr>
          <w:color w:val="auto"/>
          <w:szCs w:val="24"/>
        </w:rPr>
        <w:t>.</w:t>
      </w:r>
      <w:r w:rsidR="00964D0C">
        <w:rPr>
          <w:color w:val="auto"/>
          <w:szCs w:val="24"/>
        </w:rPr>
        <w:t>0</w:t>
      </w:r>
      <w:r w:rsidR="00964D0C" w:rsidRPr="002F7DA7">
        <w:rPr>
          <w:color w:val="auto"/>
          <w:szCs w:val="24"/>
        </w:rPr>
        <w:t>1.</w:t>
      </w:r>
      <w:r w:rsidR="00964D0C">
        <w:rPr>
          <w:color w:val="auto"/>
          <w:szCs w:val="24"/>
        </w:rPr>
        <w:t>0</w:t>
      </w:r>
      <w:r w:rsidR="00964D0C" w:rsidRPr="002F7DA7">
        <w:rPr>
          <w:color w:val="auto"/>
          <w:szCs w:val="24"/>
        </w:rPr>
        <w:t xml:space="preserve">1 and </w:t>
      </w:r>
      <w:r>
        <w:rPr>
          <w:color w:val="auto"/>
          <w:szCs w:val="24"/>
        </w:rPr>
        <w:t>3.01.05</w:t>
      </w:r>
      <w:r w:rsidR="003162BE" w:rsidRPr="002F7DA7">
        <w:rPr>
          <w:color w:val="auto"/>
          <w:szCs w:val="24"/>
        </w:rPr>
        <w:t xml:space="preserve"> </w:t>
      </w:r>
      <w:r w:rsidR="00964D0C">
        <w:rPr>
          <w:color w:val="auto"/>
          <w:szCs w:val="24"/>
        </w:rPr>
        <w:t xml:space="preserve">below </w:t>
      </w:r>
      <w:r w:rsidR="007B1B3B">
        <w:rPr>
          <w:color w:val="auto"/>
          <w:szCs w:val="24"/>
        </w:rPr>
        <w:t>will</w:t>
      </w:r>
      <w:r w:rsidR="007B1B3B" w:rsidRPr="002F7DA7">
        <w:rPr>
          <w:color w:val="auto"/>
          <w:szCs w:val="24"/>
        </w:rPr>
        <w:t xml:space="preserve"> </w:t>
      </w:r>
      <w:r w:rsidR="00964D0C" w:rsidRPr="002F7DA7">
        <w:rPr>
          <w:color w:val="auto"/>
          <w:szCs w:val="24"/>
        </w:rPr>
        <w:t xml:space="preserve">implement the above recommendations, helping the </w:t>
      </w:r>
      <w:r w:rsidR="00964D0C">
        <w:rPr>
          <w:color w:val="auto"/>
          <w:szCs w:val="24"/>
        </w:rPr>
        <w:t>city</w:t>
      </w:r>
      <w:r w:rsidR="00964D0C" w:rsidRPr="002F7DA7">
        <w:rPr>
          <w:color w:val="auto"/>
          <w:szCs w:val="24"/>
        </w:rPr>
        <w:t xml:space="preserve"> achieve no net loss of </w:t>
      </w:r>
      <w:r w:rsidR="00964D0C">
        <w:rPr>
          <w:color w:val="auto"/>
          <w:szCs w:val="24"/>
        </w:rPr>
        <w:t>shoreline ecological functions.</w:t>
      </w:r>
    </w:p>
    <w:p w:rsidR="003162BE" w:rsidRPr="00137486" w:rsidRDefault="003162BE" w:rsidP="003162BE">
      <w:pPr>
        <w:pStyle w:val="Heading3"/>
        <w:spacing w:after="120" w:line="276" w:lineRule="auto"/>
        <w:rPr>
          <w:lang w:val="en-US"/>
        </w:rPr>
      </w:pPr>
      <w:r w:rsidRPr="00137486">
        <w:rPr>
          <w:lang w:val="en-US"/>
        </w:rPr>
        <w:t>Environment Designations</w:t>
      </w:r>
    </w:p>
    <w:p w:rsidR="00285DF4" w:rsidRDefault="002A1936" w:rsidP="00964D0C">
      <w:pPr>
        <w:spacing w:after="120"/>
        <w:rPr>
          <w:color w:val="auto"/>
          <w:szCs w:val="24"/>
        </w:rPr>
      </w:pPr>
      <w:r>
        <w:rPr>
          <w:noProof/>
        </w:rPr>
        <w:drawing>
          <wp:anchor distT="0" distB="0" distL="114300" distR="114300" simplePos="0" relativeHeight="251686912" behindDoc="0" locked="0" layoutInCell="1" allowOverlap="1" wp14:anchorId="7950DB42" wp14:editId="2DF8671E">
            <wp:simplePos x="0" y="0"/>
            <wp:positionH relativeFrom="column">
              <wp:posOffset>2773045</wp:posOffset>
            </wp:positionH>
            <wp:positionV relativeFrom="paragraph">
              <wp:posOffset>1698625</wp:posOffset>
            </wp:positionV>
            <wp:extent cx="3076575" cy="2743200"/>
            <wp:effectExtent l="0" t="0" r="9525" b="1905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964D0C" w:rsidRPr="00125FF3">
        <w:rPr>
          <w:color w:val="auto"/>
          <w:szCs w:val="24"/>
        </w:rPr>
        <w:t xml:space="preserve">The first level of protection provided by the SMP is the recognition of </w:t>
      </w:r>
      <w:r w:rsidR="00964D0C">
        <w:rPr>
          <w:color w:val="auto"/>
          <w:szCs w:val="24"/>
        </w:rPr>
        <w:t>five</w:t>
      </w:r>
      <w:r w:rsidR="00964D0C" w:rsidRPr="00125FF3">
        <w:rPr>
          <w:color w:val="auto"/>
          <w:szCs w:val="24"/>
        </w:rPr>
        <w:t xml:space="preserve"> different shoreline environment designation types in the </w:t>
      </w:r>
      <w:r w:rsidR="00964D0C">
        <w:rPr>
          <w:color w:val="auto"/>
          <w:szCs w:val="24"/>
        </w:rPr>
        <w:t>city</w:t>
      </w:r>
      <w:r w:rsidR="00964D0C" w:rsidRPr="00125FF3">
        <w:rPr>
          <w:color w:val="auto"/>
          <w:szCs w:val="24"/>
        </w:rPr>
        <w:t xml:space="preserve">: </w:t>
      </w:r>
      <w:r w:rsidR="00964D0C">
        <w:rPr>
          <w:color w:val="auto"/>
          <w:szCs w:val="24"/>
        </w:rPr>
        <w:t xml:space="preserve">Aquatic, </w:t>
      </w:r>
      <w:r w:rsidR="00964D0C" w:rsidRPr="00125FF3">
        <w:rPr>
          <w:color w:val="auto"/>
          <w:szCs w:val="24"/>
        </w:rPr>
        <w:t xml:space="preserve">High Intensity, </w:t>
      </w:r>
      <w:r w:rsidR="00964D0C">
        <w:rPr>
          <w:color w:val="auto"/>
          <w:szCs w:val="24"/>
        </w:rPr>
        <w:t xml:space="preserve">Natural, </w:t>
      </w:r>
      <w:r w:rsidR="00964D0C" w:rsidRPr="00125FF3">
        <w:rPr>
          <w:color w:val="auto"/>
          <w:szCs w:val="24"/>
        </w:rPr>
        <w:t>Shoreline</w:t>
      </w:r>
      <w:r w:rsidR="00964D0C">
        <w:rPr>
          <w:color w:val="auto"/>
          <w:szCs w:val="24"/>
        </w:rPr>
        <w:t xml:space="preserve"> Residential, and Urban Conservancy</w:t>
      </w:r>
      <w:r w:rsidR="00964D0C" w:rsidRPr="00125FF3">
        <w:rPr>
          <w:color w:val="auto"/>
          <w:szCs w:val="24"/>
        </w:rPr>
        <w:t xml:space="preserve">.  These environment designations were assigned based primarily on existing and proposed land uses, which implicitly encompasses differing levels of ecological functions and different probabilities and potentials for improvements of ecological functions, as well as the location of critical areas and their buffers.  </w:t>
      </w:r>
      <w:r w:rsidR="00964D0C">
        <w:rPr>
          <w:color w:val="auto"/>
          <w:szCs w:val="24"/>
        </w:rPr>
        <w:t xml:space="preserve">The </w:t>
      </w:r>
      <w:r w:rsidR="00964D0C" w:rsidRPr="00125FF3">
        <w:rPr>
          <w:color w:val="auto"/>
          <w:szCs w:val="24"/>
        </w:rPr>
        <w:t xml:space="preserve">designated area </w:t>
      </w:r>
      <w:r w:rsidR="00964D0C">
        <w:rPr>
          <w:color w:val="auto"/>
          <w:szCs w:val="24"/>
        </w:rPr>
        <w:t>for e</w:t>
      </w:r>
      <w:r w:rsidR="00964D0C" w:rsidRPr="00125FF3">
        <w:rPr>
          <w:color w:val="auto"/>
          <w:szCs w:val="24"/>
        </w:rPr>
        <w:t xml:space="preserve">ach </w:t>
      </w:r>
      <w:r w:rsidR="00964D0C">
        <w:rPr>
          <w:color w:val="auto"/>
          <w:szCs w:val="24"/>
        </w:rPr>
        <w:t xml:space="preserve">shoreline </w:t>
      </w:r>
      <w:r w:rsidR="00964D0C" w:rsidRPr="00125FF3">
        <w:rPr>
          <w:color w:val="auto"/>
          <w:szCs w:val="24"/>
        </w:rPr>
        <w:t>environment designation is outline</w:t>
      </w:r>
      <w:r w:rsidR="00964D0C">
        <w:rPr>
          <w:color w:val="auto"/>
          <w:szCs w:val="24"/>
        </w:rPr>
        <w:t>d</w:t>
      </w:r>
      <w:r w:rsidR="00964D0C" w:rsidRPr="00125FF3">
        <w:rPr>
          <w:color w:val="auto"/>
          <w:szCs w:val="24"/>
        </w:rPr>
        <w:t xml:space="preserve"> below.</w:t>
      </w:r>
    </w:p>
    <w:p w:rsidR="00964D0C" w:rsidRPr="00772A86" w:rsidRDefault="002A1936" w:rsidP="00964D0C">
      <w:pPr>
        <w:spacing w:after="120"/>
        <w:rPr>
          <w:color w:val="auto"/>
          <w:szCs w:val="24"/>
        </w:rPr>
      </w:pPr>
      <w:r>
        <w:rPr>
          <w:noProof/>
        </w:rPr>
        <mc:AlternateContent>
          <mc:Choice Requires="wps">
            <w:drawing>
              <wp:anchor distT="0" distB="0" distL="114300" distR="114300" simplePos="0" relativeHeight="251685888" behindDoc="0" locked="0" layoutInCell="1" allowOverlap="1" wp14:anchorId="2D98B25B" wp14:editId="55FF1956">
                <wp:simplePos x="0" y="0"/>
                <wp:positionH relativeFrom="column">
                  <wp:posOffset>2781300</wp:posOffset>
                </wp:positionH>
                <wp:positionV relativeFrom="paragraph">
                  <wp:posOffset>2894965</wp:posOffset>
                </wp:positionV>
                <wp:extent cx="3076575" cy="4572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076575" cy="457200"/>
                        </a:xfrm>
                        <a:prstGeom prst="rect">
                          <a:avLst/>
                        </a:prstGeom>
                        <a:solidFill>
                          <a:prstClr val="white"/>
                        </a:solidFill>
                        <a:ln>
                          <a:noFill/>
                        </a:ln>
                        <a:effectLst/>
                      </wps:spPr>
                      <wps:txbx>
                        <w:txbxContent>
                          <w:p w:rsidR="00E75959" w:rsidRPr="005250AD" w:rsidRDefault="00E75959" w:rsidP="005250AD">
                            <w:pPr>
                              <w:pStyle w:val="Caption"/>
                              <w:rPr>
                                <w:noProof/>
                                <w:color w:val="auto"/>
                                <w:sz w:val="24"/>
                                <w:szCs w:val="24"/>
                              </w:rPr>
                            </w:pPr>
                            <w:bookmarkStart w:id="45" w:name="_Toc433957026"/>
                            <w:r w:rsidRPr="005250AD">
                              <w:rPr>
                                <w:color w:val="auto"/>
                                <w:sz w:val="24"/>
                                <w:szCs w:val="24"/>
                              </w:rPr>
                              <w:t xml:space="preserve">Figure </w:t>
                            </w:r>
                            <w:r w:rsidRPr="005250AD">
                              <w:rPr>
                                <w:color w:val="auto"/>
                                <w:sz w:val="24"/>
                                <w:szCs w:val="24"/>
                              </w:rPr>
                              <w:fldChar w:fldCharType="begin"/>
                            </w:r>
                            <w:r w:rsidRPr="005250AD">
                              <w:rPr>
                                <w:color w:val="auto"/>
                                <w:sz w:val="24"/>
                                <w:szCs w:val="24"/>
                              </w:rPr>
                              <w:instrText xml:space="preserve"> STYLEREF 1 \s </w:instrText>
                            </w:r>
                            <w:r w:rsidRPr="005250AD">
                              <w:rPr>
                                <w:color w:val="auto"/>
                                <w:sz w:val="24"/>
                                <w:szCs w:val="24"/>
                              </w:rPr>
                              <w:fldChar w:fldCharType="separate"/>
                            </w:r>
                            <w:r>
                              <w:rPr>
                                <w:noProof/>
                                <w:color w:val="auto"/>
                                <w:sz w:val="24"/>
                                <w:szCs w:val="24"/>
                              </w:rPr>
                              <w:t>3</w:t>
                            </w:r>
                            <w:r w:rsidRPr="005250AD">
                              <w:rPr>
                                <w:color w:val="auto"/>
                                <w:sz w:val="24"/>
                                <w:szCs w:val="24"/>
                              </w:rPr>
                              <w:fldChar w:fldCharType="end"/>
                            </w:r>
                            <w:r w:rsidRPr="005250AD">
                              <w:rPr>
                                <w:color w:val="auto"/>
                                <w:sz w:val="24"/>
                                <w:szCs w:val="24"/>
                              </w:rPr>
                              <w:noBreakHyphen/>
                            </w:r>
                            <w:r w:rsidRPr="005250AD">
                              <w:rPr>
                                <w:color w:val="auto"/>
                                <w:sz w:val="24"/>
                                <w:szCs w:val="24"/>
                              </w:rPr>
                              <w:fldChar w:fldCharType="begin"/>
                            </w:r>
                            <w:r w:rsidRPr="005250AD">
                              <w:rPr>
                                <w:color w:val="auto"/>
                                <w:sz w:val="24"/>
                                <w:szCs w:val="24"/>
                              </w:rPr>
                              <w:instrText xml:space="preserve"> SEQ Figure \* ARABIC \s 1 </w:instrText>
                            </w:r>
                            <w:r w:rsidRPr="005250AD">
                              <w:rPr>
                                <w:color w:val="auto"/>
                                <w:sz w:val="24"/>
                                <w:szCs w:val="24"/>
                              </w:rPr>
                              <w:fldChar w:fldCharType="separate"/>
                            </w:r>
                            <w:r>
                              <w:rPr>
                                <w:noProof/>
                                <w:color w:val="auto"/>
                                <w:sz w:val="24"/>
                                <w:szCs w:val="24"/>
                              </w:rPr>
                              <w:t>1</w:t>
                            </w:r>
                            <w:r w:rsidRPr="005250AD">
                              <w:rPr>
                                <w:color w:val="auto"/>
                                <w:sz w:val="24"/>
                                <w:szCs w:val="24"/>
                              </w:rPr>
                              <w:fldChar w:fldCharType="end"/>
                            </w:r>
                            <w:r>
                              <w:rPr>
                                <w:color w:val="auto"/>
                                <w:sz w:val="24"/>
                                <w:szCs w:val="24"/>
                              </w:rPr>
                              <w:t>.</w:t>
                            </w:r>
                            <w:r w:rsidRPr="005250AD">
                              <w:rPr>
                                <w:color w:val="auto"/>
                                <w:sz w:val="24"/>
                                <w:szCs w:val="24"/>
                              </w:rPr>
                              <w:t xml:space="preserve"> </w:t>
                            </w:r>
                            <w:r>
                              <w:rPr>
                                <w:color w:val="auto"/>
                                <w:sz w:val="24"/>
                                <w:szCs w:val="24"/>
                              </w:rPr>
                              <w:t xml:space="preserve"> </w:t>
                            </w:r>
                            <w:r w:rsidRPr="005250AD">
                              <w:rPr>
                                <w:color w:val="auto"/>
                                <w:sz w:val="24"/>
                                <w:szCs w:val="24"/>
                              </w:rPr>
                              <w:t xml:space="preserve">Shoreline Environment Designation </w:t>
                            </w:r>
                            <w:r>
                              <w:rPr>
                                <w:color w:val="auto"/>
                                <w:sz w:val="24"/>
                                <w:szCs w:val="24"/>
                              </w:rPr>
                              <w:t>Distribution</w:t>
                            </w:r>
                            <w:bookmarkEnd w:id="4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6" type="#_x0000_t202" style="position:absolute;margin-left:219pt;margin-top:227.95pt;width:242.25pt;height: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" stroked="f">
                <v:textbox inset="0,0,0,0">
                  <w:txbxContent>
                    <w:p w:rsidR="00E75959" w:rsidRPr="005250AD" w:rsidRDefault="00E75959" w:rsidP="005250AD">
                      <w:pPr>
                        <w:pStyle w:val="Caption"/>
                        <w:rPr>
                          <w:noProof/>
                          <w:color w:val="auto"/>
                          <w:sz w:val="24"/>
                          <w:szCs w:val="24"/>
                        </w:rPr>
                      </w:pPr>
                      <w:bookmarkStart w:id="46" w:name="_Toc433957026"/>
                      <w:r w:rsidRPr="005250AD">
                        <w:rPr>
                          <w:color w:val="auto"/>
                          <w:sz w:val="24"/>
                          <w:szCs w:val="24"/>
                        </w:rPr>
                        <w:t xml:space="preserve">Figure </w:t>
                      </w:r>
                      <w:r w:rsidRPr="005250AD">
                        <w:rPr>
                          <w:color w:val="auto"/>
                          <w:sz w:val="24"/>
                          <w:szCs w:val="24"/>
                        </w:rPr>
                        <w:fldChar w:fldCharType="begin"/>
                      </w:r>
                      <w:r w:rsidRPr="005250AD">
                        <w:rPr>
                          <w:color w:val="auto"/>
                          <w:sz w:val="24"/>
                          <w:szCs w:val="24"/>
                        </w:rPr>
                        <w:instrText xml:space="preserve"> STYLEREF 1 \s </w:instrText>
                      </w:r>
                      <w:r w:rsidRPr="005250AD">
                        <w:rPr>
                          <w:color w:val="auto"/>
                          <w:sz w:val="24"/>
                          <w:szCs w:val="24"/>
                        </w:rPr>
                        <w:fldChar w:fldCharType="separate"/>
                      </w:r>
                      <w:r>
                        <w:rPr>
                          <w:noProof/>
                          <w:color w:val="auto"/>
                          <w:sz w:val="24"/>
                          <w:szCs w:val="24"/>
                        </w:rPr>
                        <w:t>3</w:t>
                      </w:r>
                      <w:r w:rsidRPr="005250AD">
                        <w:rPr>
                          <w:color w:val="auto"/>
                          <w:sz w:val="24"/>
                          <w:szCs w:val="24"/>
                        </w:rPr>
                        <w:fldChar w:fldCharType="end"/>
                      </w:r>
                      <w:r w:rsidRPr="005250AD">
                        <w:rPr>
                          <w:color w:val="auto"/>
                          <w:sz w:val="24"/>
                          <w:szCs w:val="24"/>
                        </w:rPr>
                        <w:noBreakHyphen/>
                      </w:r>
                      <w:r w:rsidRPr="005250AD">
                        <w:rPr>
                          <w:color w:val="auto"/>
                          <w:sz w:val="24"/>
                          <w:szCs w:val="24"/>
                        </w:rPr>
                        <w:fldChar w:fldCharType="begin"/>
                      </w:r>
                      <w:r w:rsidRPr="005250AD">
                        <w:rPr>
                          <w:color w:val="auto"/>
                          <w:sz w:val="24"/>
                          <w:szCs w:val="24"/>
                        </w:rPr>
                        <w:instrText xml:space="preserve"> SEQ Figure \* ARABIC \s 1 </w:instrText>
                      </w:r>
                      <w:r w:rsidRPr="005250AD">
                        <w:rPr>
                          <w:color w:val="auto"/>
                          <w:sz w:val="24"/>
                          <w:szCs w:val="24"/>
                        </w:rPr>
                        <w:fldChar w:fldCharType="separate"/>
                      </w:r>
                      <w:r>
                        <w:rPr>
                          <w:noProof/>
                          <w:color w:val="auto"/>
                          <w:sz w:val="24"/>
                          <w:szCs w:val="24"/>
                        </w:rPr>
                        <w:t>1</w:t>
                      </w:r>
                      <w:r w:rsidRPr="005250AD">
                        <w:rPr>
                          <w:color w:val="auto"/>
                          <w:sz w:val="24"/>
                          <w:szCs w:val="24"/>
                        </w:rPr>
                        <w:fldChar w:fldCharType="end"/>
                      </w:r>
                      <w:r>
                        <w:rPr>
                          <w:color w:val="auto"/>
                          <w:sz w:val="24"/>
                          <w:szCs w:val="24"/>
                        </w:rPr>
                        <w:t>.</w:t>
                      </w:r>
                      <w:r w:rsidRPr="005250AD">
                        <w:rPr>
                          <w:color w:val="auto"/>
                          <w:sz w:val="24"/>
                          <w:szCs w:val="24"/>
                        </w:rPr>
                        <w:t xml:space="preserve"> </w:t>
                      </w:r>
                      <w:r>
                        <w:rPr>
                          <w:color w:val="auto"/>
                          <w:sz w:val="24"/>
                          <w:szCs w:val="24"/>
                        </w:rPr>
                        <w:t xml:space="preserve"> </w:t>
                      </w:r>
                      <w:r w:rsidRPr="005250AD">
                        <w:rPr>
                          <w:color w:val="auto"/>
                          <w:sz w:val="24"/>
                          <w:szCs w:val="24"/>
                        </w:rPr>
                        <w:t xml:space="preserve">Shoreline Environment Designation </w:t>
                      </w:r>
                      <w:r>
                        <w:rPr>
                          <w:color w:val="auto"/>
                          <w:sz w:val="24"/>
                          <w:szCs w:val="24"/>
                        </w:rPr>
                        <w:t>Distribution</w:t>
                      </w:r>
                      <w:bookmarkEnd w:id="46"/>
                    </w:p>
                  </w:txbxContent>
                </v:textbox>
                <w10:wrap type="square"/>
              </v:shape>
            </w:pict>
          </mc:Fallback>
        </mc:AlternateContent>
      </w:r>
      <w:r w:rsidR="00964D0C" w:rsidRPr="00772A86">
        <w:rPr>
          <w:color w:val="auto"/>
          <w:szCs w:val="24"/>
        </w:rPr>
        <w:t xml:space="preserve">New environment designations were developed based on a review of existing development patterns, biological and physical characteristics of the shoreline, and goals and aspirations of the community as expressed through the </w:t>
      </w:r>
      <w:r w:rsidR="00964D0C">
        <w:rPr>
          <w:color w:val="auto"/>
          <w:szCs w:val="24"/>
        </w:rPr>
        <w:t>city’s</w:t>
      </w:r>
      <w:r w:rsidR="00964D0C" w:rsidRPr="00772A86">
        <w:rPr>
          <w:color w:val="auto"/>
          <w:szCs w:val="24"/>
        </w:rPr>
        <w:t xml:space="preserve"> Comprehensive Plan</w:t>
      </w:r>
      <w:r w:rsidR="00964D0C">
        <w:rPr>
          <w:color w:val="auto"/>
          <w:szCs w:val="24"/>
        </w:rPr>
        <w:t>, and associated plans and regulations,</w:t>
      </w:r>
      <w:r w:rsidR="00964D0C" w:rsidRPr="00772A86">
        <w:rPr>
          <w:color w:val="auto"/>
          <w:szCs w:val="24"/>
        </w:rPr>
        <w:t xml:space="preserve"> and </w:t>
      </w:r>
      <w:r w:rsidR="00964D0C">
        <w:rPr>
          <w:color w:val="auto"/>
          <w:szCs w:val="24"/>
        </w:rPr>
        <w:t xml:space="preserve">the SMP </w:t>
      </w:r>
      <w:r w:rsidR="00964D0C" w:rsidRPr="00772A86">
        <w:rPr>
          <w:color w:val="auto"/>
          <w:szCs w:val="24"/>
        </w:rPr>
        <w:t xml:space="preserve">Guidelines (WAC 173-26-211).  The </w:t>
      </w:r>
      <w:r w:rsidR="00964D0C">
        <w:rPr>
          <w:color w:val="auto"/>
          <w:szCs w:val="24"/>
        </w:rPr>
        <w:t>five</w:t>
      </w:r>
      <w:r w:rsidR="00964D0C" w:rsidRPr="00772A86">
        <w:rPr>
          <w:color w:val="auto"/>
          <w:szCs w:val="24"/>
        </w:rPr>
        <w:t xml:space="preserve"> environment designations include either the upland property from the Ordinary High Water Mark (OHWM) or water areas lying waterward of the OHWM.</w:t>
      </w:r>
      <w:r w:rsidR="00930107">
        <w:rPr>
          <w:color w:val="auto"/>
          <w:szCs w:val="24"/>
        </w:rPr>
        <w:t xml:space="preserve">  The </w:t>
      </w:r>
      <w:r w:rsidR="00281FE0">
        <w:rPr>
          <w:color w:val="auto"/>
          <w:szCs w:val="24"/>
        </w:rPr>
        <w:t xml:space="preserve">percent of the shoreline jurisdiction that is within each of the five shoreline environment designations </w:t>
      </w:r>
      <w:r w:rsidR="00DD3541">
        <w:rPr>
          <w:color w:val="auto"/>
          <w:szCs w:val="24"/>
        </w:rPr>
        <w:t>is</w:t>
      </w:r>
      <w:r w:rsidR="00930107">
        <w:rPr>
          <w:color w:val="auto"/>
          <w:szCs w:val="24"/>
        </w:rPr>
        <w:t xml:space="preserve"> displayed in Figure 3-1.</w:t>
      </w:r>
    </w:p>
    <w:p w:rsidR="00964D0C" w:rsidRPr="00F949E5" w:rsidRDefault="00964D0C" w:rsidP="00964D0C">
      <w:pPr>
        <w:pStyle w:val="Heading4"/>
        <w:ind w:left="720" w:hanging="360"/>
        <w:rPr>
          <w:b w:val="0"/>
          <w:i w:val="0"/>
        </w:rPr>
      </w:pPr>
      <w:r w:rsidRPr="00137486">
        <w:rPr>
          <w:lang w:val="en-US"/>
        </w:rPr>
        <w:t>Aquatic</w:t>
      </w:r>
    </w:p>
    <w:p w:rsidR="00964D0C" w:rsidRPr="0073122F" w:rsidRDefault="00964D0C" w:rsidP="00964D0C">
      <w:pPr>
        <w:ind w:left="720"/>
        <w:rPr>
          <w:color w:val="auto"/>
          <w:szCs w:val="24"/>
        </w:rPr>
      </w:pPr>
      <w:r w:rsidRPr="00772A86">
        <w:rPr>
          <w:color w:val="auto"/>
          <w:szCs w:val="24"/>
        </w:rPr>
        <w:t>The Aquatic shoreline environment designation consists of all l</w:t>
      </w:r>
      <w:r>
        <w:rPr>
          <w:color w:val="auto"/>
          <w:szCs w:val="24"/>
        </w:rPr>
        <w:t>ands waterward of the OHWM</w:t>
      </w:r>
      <w:r w:rsidRPr="00772A86">
        <w:rPr>
          <w:color w:val="auto"/>
          <w:szCs w:val="24"/>
        </w:rPr>
        <w:t xml:space="preserve"> </w:t>
      </w:r>
      <w:r>
        <w:rPr>
          <w:color w:val="auto"/>
          <w:szCs w:val="24"/>
        </w:rPr>
        <w:t>in the city</w:t>
      </w:r>
      <w:r w:rsidRPr="00772A86">
        <w:rPr>
          <w:color w:val="auto"/>
          <w:szCs w:val="24"/>
        </w:rPr>
        <w:t xml:space="preserve">.  The Aquatic shoreline environment </w:t>
      </w:r>
      <w:r w:rsidRPr="0043083A">
        <w:rPr>
          <w:lang w:eastAsia="x-none"/>
        </w:rPr>
        <w:t>designation</w:t>
      </w:r>
      <w:r w:rsidRPr="00772A86">
        <w:rPr>
          <w:color w:val="auto"/>
          <w:szCs w:val="24"/>
        </w:rPr>
        <w:t xml:space="preserve"> is assigned to protect, restore, and manage the unique characteristics and resources of the areas waterward of the OHWM.  All lands waterward of the OHWM in the </w:t>
      </w:r>
      <w:r>
        <w:rPr>
          <w:color w:val="auto"/>
          <w:szCs w:val="24"/>
        </w:rPr>
        <w:t>city</w:t>
      </w:r>
      <w:r w:rsidRPr="00772A86">
        <w:rPr>
          <w:color w:val="auto"/>
          <w:szCs w:val="24"/>
        </w:rPr>
        <w:t xml:space="preserve"> is in the Aquatic shoreline environment designation.</w:t>
      </w:r>
    </w:p>
    <w:p w:rsidR="00964D0C" w:rsidRPr="00137486" w:rsidRDefault="00964D0C" w:rsidP="00964D0C">
      <w:pPr>
        <w:pStyle w:val="Heading4"/>
        <w:ind w:left="720" w:hanging="360"/>
        <w:rPr>
          <w:lang w:val="en-US"/>
        </w:rPr>
      </w:pPr>
      <w:r w:rsidRPr="00137486">
        <w:rPr>
          <w:lang w:val="en-US"/>
        </w:rPr>
        <w:t>High Intensity</w:t>
      </w:r>
    </w:p>
    <w:p w:rsidR="00964D0C" w:rsidRDefault="00964D0C" w:rsidP="00964D0C">
      <w:pPr>
        <w:ind w:left="720"/>
        <w:rPr>
          <w:color w:val="auto"/>
          <w:szCs w:val="24"/>
        </w:rPr>
      </w:pPr>
      <w:r w:rsidRPr="00772A86">
        <w:rPr>
          <w:color w:val="auto"/>
          <w:szCs w:val="24"/>
        </w:rPr>
        <w:t xml:space="preserve">The High Intensity shoreline environment designation consists of shoreline areas that currently support high intensity uses related to commerce or are suitable for high intensity </w:t>
      </w:r>
      <w:del w:id="47" w:author="Brad Medrud" w:date="2016-03-16T13:56:00Z">
        <w:r w:rsidRPr="00772A86" w:rsidDel="00E75959">
          <w:rPr>
            <w:color w:val="auto"/>
            <w:szCs w:val="24"/>
          </w:rPr>
          <w:delText>non-</w:delText>
        </w:r>
      </w:del>
      <w:del w:id="48" w:author="Brad Medrud" w:date="2016-03-16T13:59:00Z">
        <w:r w:rsidRPr="00772A86" w:rsidDel="00E75959">
          <w:rPr>
            <w:color w:val="auto"/>
            <w:szCs w:val="24"/>
          </w:rPr>
          <w:delText>water</w:delText>
        </w:r>
      </w:del>
      <w:r w:rsidRPr="00772A86">
        <w:rPr>
          <w:color w:val="auto"/>
          <w:szCs w:val="24"/>
        </w:rPr>
        <w:t xml:space="preserve"> water-</w:t>
      </w:r>
      <w:r w:rsidRPr="0043083A">
        <w:rPr>
          <w:lang w:eastAsia="x-none"/>
        </w:rPr>
        <w:t>oriented</w:t>
      </w:r>
      <w:r w:rsidRPr="00772A86">
        <w:rPr>
          <w:color w:val="auto"/>
          <w:szCs w:val="24"/>
        </w:rPr>
        <w:t xml:space="preserve"> </w:t>
      </w:r>
      <w:ins w:id="49" w:author="Brad Medrud" w:date="2016-03-16T13:57:00Z">
        <w:r w:rsidR="00E75959">
          <w:rPr>
            <w:color w:val="auto"/>
            <w:szCs w:val="24"/>
          </w:rPr>
          <w:t xml:space="preserve">commercial and transportation </w:t>
        </w:r>
      </w:ins>
      <w:r w:rsidRPr="00772A86">
        <w:rPr>
          <w:color w:val="auto"/>
          <w:szCs w:val="24"/>
        </w:rPr>
        <w:t xml:space="preserve">uses.  The purpose of the High Intensity shoreline environment designation is to provide for high intensity </w:t>
      </w:r>
      <w:del w:id="50" w:author="Brad Medrud" w:date="2016-03-16T13:57:00Z">
        <w:r w:rsidRPr="00772A86" w:rsidDel="00E75959">
          <w:rPr>
            <w:color w:val="auto"/>
            <w:szCs w:val="24"/>
          </w:rPr>
          <w:delText>non-</w:delText>
        </w:r>
      </w:del>
      <w:r w:rsidRPr="00772A86">
        <w:rPr>
          <w:color w:val="auto"/>
          <w:szCs w:val="24"/>
        </w:rPr>
        <w:t xml:space="preserve">water-oriented </w:t>
      </w:r>
      <w:del w:id="51" w:author="Brad Medrud" w:date="2016-03-16T13:57:00Z">
        <w:r w:rsidRPr="00772A86" w:rsidDel="00E75959">
          <w:rPr>
            <w:color w:val="auto"/>
            <w:szCs w:val="24"/>
          </w:rPr>
          <w:delText xml:space="preserve">commercial </w:delText>
        </w:r>
      </w:del>
      <w:ins w:id="52" w:author="Brad Medrud" w:date="2016-03-16T13:57:00Z">
        <w:r w:rsidR="00E75959" w:rsidRPr="00772A86">
          <w:rPr>
            <w:color w:val="auto"/>
            <w:szCs w:val="24"/>
          </w:rPr>
          <w:t>commercial</w:t>
        </w:r>
      </w:ins>
      <w:ins w:id="53" w:author="Brad Medrud" w:date="2016-03-16T13:58:00Z">
        <w:r w:rsidR="00E75959">
          <w:rPr>
            <w:color w:val="auto"/>
            <w:szCs w:val="24"/>
          </w:rPr>
          <w:t xml:space="preserve"> </w:t>
        </w:r>
      </w:ins>
      <w:ins w:id="54" w:author="Brad Medrud" w:date="2016-03-16T13:57:00Z">
        <w:r w:rsidR="00E75959">
          <w:rPr>
            <w:color w:val="auto"/>
            <w:szCs w:val="24"/>
          </w:rPr>
          <w:t xml:space="preserve">and transportation </w:t>
        </w:r>
      </w:ins>
      <w:r w:rsidRPr="00772A86">
        <w:rPr>
          <w:color w:val="auto"/>
          <w:szCs w:val="24"/>
        </w:rPr>
        <w:t>uses while protecting existing ecological functions and restoring ecological functions in areas that have been pr</w:t>
      </w:r>
      <w:r>
        <w:rPr>
          <w:color w:val="auto"/>
          <w:szCs w:val="24"/>
        </w:rPr>
        <w:t>eviously degraded.</w:t>
      </w:r>
    </w:p>
    <w:p w:rsidR="00964D0C" w:rsidRDefault="00964D0C" w:rsidP="00964D0C">
      <w:pPr>
        <w:ind w:left="720"/>
        <w:rPr>
          <w:color w:val="auto"/>
          <w:szCs w:val="24"/>
        </w:rPr>
      </w:pPr>
      <w:r w:rsidRPr="00772A86">
        <w:rPr>
          <w:color w:val="auto"/>
          <w:szCs w:val="24"/>
        </w:rPr>
        <w:t xml:space="preserve">The </w:t>
      </w:r>
      <w:r>
        <w:rPr>
          <w:color w:val="auto"/>
          <w:szCs w:val="24"/>
        </w:rPr>
        <w:t>High Intensity</w:t>
      </w:r>
      <w:r w:rsidRPr="00772A86">
        <w:rPr>
          <w:color w:val="auto"/>
          <w:szCs w:val="24"/>
        </w:rPr>
        <w:t xml:space="preserve"> shoreline environment</w:t>
      </w:r>
      <w:r>
        <w:rPr>
          <w:color w:val="auto"/>
          <w:szCs w:val="24"/>
        </w:rPr>
        <w:t xml:space="preserve"> designation</w:t>
      </w:r>
      <w:r w:rsidRPr="00772A86">
        <w:rPr>
          <w:color w:val="auto"/>
          <w:szCs w:val="24"/>
        </w:rPr>
        <w:t xml:space="preserve"> is assigned to </w:t>
      </w:r>
      <w:r>
        <w:rPr>
          <w:color w:val="auto"/>
          <w:szCs w:val="24"/>
        </w:rPr>
        <w:t xml:space="preserve">portions of </w:t>
      </w:r>
      <w:r w:rsidR="00026F0E">
        <w:rPr>
          <w:color w:val="auto"/>
          <w:szCs w:val="24"/>
        </w:rPr>
        <w:t xml:space="preserve">Reach 5 – Wynoochee River </w:t>
      </w:r>
      <w:r>
        <w:rPr>
          <w:color w:val="auto"/>
          <w:szCs w:val="24"/>
        </w:rPr>
        <w:t xml:space="preserve">and </w:t>
      </w:r>
      <w:r w:rsidR="00026F0E">
        <w:rPr>
          <w:color w:val="auto"/>
          <w:szCs w:val="24"/>
        </w:rPr>
        <w:t>Reach 6 – Chehalis River</w:t>
      </w:r>
      <w:ins w:id="55" w:author="Brad Medrud" w:date="2016-03-16T14:01:00Z">
        <w:r w:rsidR="00E75959">
          <w:rPr>
            <w:color w:val="auto"/>
            <w:szCs w:val="24"/>
          </w:rPr>
          <w:t xml:space="preserve"> </w:t>
        </w:r>
        <w:r w:rsidR="00E75959">
          <w:t xml:space="preserve">that currently support high intensity uses related to commerce, industry, public facilities, or transportation, or are suitable for high intensity </w:t>
        </w:r>
        <w:r w:rsidR="00E75959" w:rsidRPr="00E75959">
          <w:rPr>
            <w:bCs/>
          </w:rPr>
          <w:t>water-oriented uses</w:t>
        </w:r>
      </w:ins>
      <w:r w:rsidRPr="00E75959">
        <w:rPr>
          <w:color w:val="auto"/>
          <w:szCs w:val="24"/>
        </w:rPr>
        <w:t>.</w:t>
      </w:r>
    </w:p>
    <w:p w:rsidR="00964D0C" w:rsidRPr="00137486" w:rsidRDefault="00964D0C" w:rsidP="00964D0C">
      <w:pPr>
        <w:pStyle w:val="Heading4"/>
        <w:ind w:left="720" w:hanging="360"/>
        <w:rPr>
          <w:lang w:val="en-US"/>
        </w:rPr>
      </w:pPr>
      <w:r w:rsidRPr="00137486">
        <w:rPr>
          <w:lang w:val="en-US"/>
        </w:rPr>
        <w:t>Natural</w:t>
      </w:r>
    </w:p>
    <w:p w:rsidR="00964D0C" w:rsidRDefault="00964D0C" w:rsidP="00964D0C">
      <w:pPr>
        <w:ind w:left="720"/>
        <w:rPr>
          <w:color w:val="auto"/>
          <w:szCs w:val="24"/>
        </w:rPr>
      </w:pPr>
      <w:r>
        <w:rPr>
          <w:color w:val="auto"/>
          <w:szCs w:val="24"/>
        </w:rPr>
        <w:t>The Natural shoreline environment designation consists of shoreline areas where any of the following applies:</w:t>
      </w:r>
    </w:p>
    <w:p w:rsidR="00964D0C" w:rsidRDefault="00964D0C" w:rsidP="009E315B">
      <w:pPr>
        <w:numPr>
          <w:ilvl w:val="0"/>
          <w:numId w:val="21"/>
        </w:numPr>
        <w:ind w:left="1080"/>
        <w:rPr>
          <w:color w:val="auto"/>
          <w:szCs w:val="24"/>
        </w:rPr>
      </w:pPr>
      <w:r>
        <w:rPr>
          <w:color w:val="auto"/>
          <w:szCs w:val="24"/>
        </w:rPr>
        <w:t>The shoreline area is ecologically intact and performing an important ecological function that would be damaged by human activity;</w:t>
      </w:r>
    </w:p>
    <w:p w:rsidR="00964D0C" w:rsidRDefault="00964D0C" w:rsidP="009E315B">
      <w:pPr>
        <w:numPr>
          <w:ilvl w:val="0"/>
          <w:numId w:val="21"/>
        </w:numPr>
        <w:ind w:left="1080"/>
        <w:rPr>
          <w:color w:val="auto"/>
          <w:szCs w:val="24"/>
        </w:rPr>
      </w:pPr>
      <w:r>
        <w:rPr>
          <w:color w:val="auto"/>
          <w:szCs w:val="24"/>
        </w:rPr>
        <w:t>The shoreline area is of particular scientific and educational interest; or</w:t>
      </w:r>
    </w:p>
    <w:p w:rsidR="00964D0C" w:rsidRDefault="00964D0C" w:rsidP="009E315B">
      <w:pPr>
        <w:numPr>
          <w:ilvl w:val="0"/>
          <w:numId w:val="21"/>
        </w:numPr>
        <w:ind w:left="1080"/>
        <w:rPr>
          <w:color w:val="auto"/>
          <w:szCs w:val="24"/>
        </w:rPr>
      </w:pPr>
      <w:r>
        <w:rPr>
          <w:color w:val="auto"/>
          <w:szCs w:val="24"/>
        </w:rPr>
        <w:t>The shoreline area is unable to support new development without significant negative impacts to ecological functions or human safety.</w:t>
      </w:r>
    </w:p>
    <w:p w:rsidR="00964D0C" w:rsidRPr="00784F6B" w:rsidRDefault="00964D0C" w:rsidP="00964D0C">
      <w:pPr>
        <w:ind w:left="720"/>
        <w:rPr>
          <w:color w:val="auto"/>
          <w:szCs w:val="24"/>
        </w:rPr>
      </w:pPr>
      <w:r>
        <w:rPr>
          <w:color w:val="auto"/>
          <w:szCs w:val="24"/>
        </w:rPr>
        <w:t xml:space="preserve">The purpose of the Natural shoreline environment designation is to protect shoreline areas that are relatively free of human influence or provide shoreline functions that are intolerant of human use.  The Natural shoreline environment designation is assigned to portions of </w:t>
      </w:r>
      <w:r w:rsidR="00026F0E">
        <w:rPr>
          <w:color w:val="auto"/>
          <w:szCs w:val="24"/>
        </w:rPr>
        <w:t>Reach 4 – Wetland Complex</w:t>
      </w:r>
      <w:r>
        <w:rPr>
          <w:color w:val="auto"/>
          <w:szCs w:val="24"/>
        </w:rPr>
        <w:t>.</w:t>
      </w:r>
    </w:p>
    <w:p w:rsidR="00964D0C" w:rsidRPr="00137486" w:rsidRDefault="00964D0C" w:rsidP="00964D0C">
      <w:pPr>
        <w:pStyle w:val="Heading4"/>
        <w:ind w:left="720" w:hanging="360"/>
        <w:rPr>
          <w:lang w:val="en-US"/>
        </w:rPr>
      </w:pPr>
      <w:r w:rsidRPr="00137486">
        <w:rPr>
          <w:lang w:val="en-US"/>
        </w:rPr>
        <w:t>Shoreline Residential</w:t>
      </w:r>
    </w:p>
    <w:p w:rsidR="00964D0C" w:rsidRDefault="00964D0C" w:rsidP="00964D0C">
      <w:pPr>
        <w:ind w:left="720"/>
        <w:rPr>
          <w:color w:val="auto"/>
          <w:szCs w:val="24"/>
        </w:rPr>
      </w:pPr>
      <w:r w:rsidRPr="00772A86">
        <w:rPr>
          <w:color w:val="auto"/>
          <w:szCs w:val="24"/>
        </w:rPr>
        <w:t xml:space="preserve">The Shoreline Residential shoreline environment designation consists of shoreline areas that are </w:t>
      </w:r>
      <w:r w:rsidRPr="005975F9">
        <w:rPr>
          <w:color w:val="auto"/>
          <w:szCs w:val="24"/>
        </w:rPr>
        <w:t>predominantly</w:t>
      </w:r>
      <w:r w:rsidRPr="00772A86">
        <w:rPr>
          <w:color w:val="auto"/>
          <w:szCs w:val="24"/>
        </w:rPr>
        <w:t xml:space="preserve"> single-family residential development or are planned and platted for residential development.  The Shoreline Residential shoreline environment designation is designed to provide for residential uses where necessary facilities for development can be provided.  An additional purpose is to provide public</w:t>
      </w:r>
      <w:r>
        <w:rPr>
          <w:color w:val="auto"/>
          <w:szCs w:val="24"/>
        </w:rPr>
        <w:t xml:space="preserve"> access and recreational uses.</w:t>
      </w:r>
    </w:p>
    <w:p w:rsidR="00964D0C" w:rsidRPr="0073122F" w:rsidRDefault="00964D0C" w:rsidP="00964D0C">
      <w:pPr>
        <w:ind w:left="720"/>
        <w:rPr>
          <w:color w:val="auto"/>
          <w:szCs w:val="24"/>
        </w:rPr>
      </w:pPr>
      <w:r w:rsidRPr="00772A86">
        <w:rPr>
          <w:color w:val="auto"/>
          <w:szCs w:val="24"/>
        </w:rPr>
        <w:t>The Shoreline Residential shoreline environment</w:t>
      </w:r>
      <w:r>
        <w:rPr>
          <w:color w:val="auto"/>
          <w:szCs w:val="24"/>
        </w:rPr>
        <w:t xml:space="preserve"> designation</w:t>
      </w:r>
      <w:r w:rsidRPr="00772A86">
        <w:rPr>
          <w:color w:val="auto"/>
          <w:szCs w:val="24"/>
        </w:rPr>
        <w:t xml:space="preserve"> is assigned to </w:t>
      </w:r>
      <w:r w:rsidR="003162BE">
        <w:rPr>
          <w:color w:val="auto"/>
          <w:szCs w:val="24"/>
        </w:rPr>
        <w:t xml:space="preserve">portions of </w:t>
      </w:r>
      <w:r w:rsidR="00026F0E">
        <w:rPr>
          <w:color w:val="auto"/>
          <w:szCs w:val="24"/>
        </w:rPr>
        <w:t>Reach 3 – Lower Sylvia Creek</w:t>
      </w:r>
      <w:r>
        <w:rPr>
          <w:color w:val="auto"/>
          <w:szCs w:val="24"/>
        </w:rPr>
        <w:t>.</w:t>
      </w:r>
    </w:p>
    <w:p w:rsidR="00964D0C" w:rsidRPr="00137486" w:rsidRDefault="00964D0C" w:rsidP="00964D0C">
      <w:pPr>
        <w:pStyle w:val="Heading4"/>
        <w:ind w:left="720" w:hanging="360"/>
        <w:rPr>
          <w:lang w:val="en-US"/>
        </w:rPr>
      </w:pPr>
      <w:r w:rsidRPr="00137486">
        <w:rPr>
          <w:lang w:val="en-US"/>
        </w:rPr>
        <w:t>Urban Conservancy</w:t>
      </w:r>
    </w:p>
    <w:p w:rsidR="00964D0C" w:rsidRPr="00772A86" w:rsidRDefault="00964D0C" w:rsidP="00964D0C">
      <w:pPr>
        <w:ind w:left="720"/>
        <w:rPr>
          <w:color w:val="auto"/>
          <w:szCs w:val="24"/>
        </w:rPr>
      </w:pPr>
      <w:r w:rsidRPr="00772A86">
        <w:rPr>
          <w:color w:val="auto"/>
          <w:szCs w:val="24"/>
        </w:rPr>
        <w:t>The Urban Conservancy shoreline environment designation consists of those shorelines and shoreland areas that most closely match the following characteristics:</w:t>
      </w:r>
    </w:p>
    <w:p w:rsidR="00964D0C" w:rsidRPr="00772A86" w:rsidRDefault="00964D0C" w:rsidP="009E315B">
      <w:pPr>
        <w:numPr>
          <w:ilvl w:val="0"/>
          <w:numId w:val="22"/>
        </w:numPr>
        <w:ind w:left="1080"/>
        <w:rPr>
          <w:color w:val="auto"/>
          <w:szCs w:val="24"/>
        </w:rPr>
      </w:pPr>
      <w:r w:rsidRPr="00772A86">
        <w:rPr>
          <w:color w:val="auto"/>
          <w:szCs w:val="24"/>
        </w:rPr>
        <w:t>They are suitable for water-related or water-enjoyment uses;</w:t>
      </w:r>
    </w:p>
    <w:p w:rsidR="00964D0C" w:rsidRPr="00772A86" w:rsidRDefault="00964D0C" w:rsidP="009E315B">
      <w:pPr>
        <w:numPr>
          <w:ilvl w:val="0"/>
          <w:numId w:val="22"/>
        </w:numPr>
        <w:ind w:left="1080"/>
        <w:rPr>
          <w:color w:val="auto"/>
          <w:szCs w:val="24"/>
        </w:rPr>
      </w:pPr>
      <w:r w:rsidRPr="00772A86">
        <w:rPr>
          <w:color w:val="auto"/>
          <w:szCs w:val="24"/>
        </w:rPr>
        <w:t>Areas containing extensive forested and recreational uses;</w:t>
      </w:r>
    </w:p>
    <w:p w:rsidR="00964D0C" w:rsidRPr="00772A86" w:rsidRDefault="00964D0C" w:rsidP="009E315B">
      <w:pPr>
        <w:numPr>
          <w:ilvl w:val="0"/>
          <w:numId w:val="22"/>
        </w:numPr>
        <w:ind w:left="1080"/>
        <w:rPr>
          <w:color w:val="auto"/>
          <w:szCs w:val="24"/>
        </w:rPr>
      </w:pPr>
      <w:r w:rsidRPr="00772A86">
        <w:rPr>
          <w:color w:val="auto"/>
          <w:szCs w:val="24"/>
        </w:rPr>
        <w:t>They are open space, flood plain, wetland or wetland buffer, stream buffer or other sensitive areas that should not be more intensively developed;</w:t>
      </w:r>
    </w:p>
    <w:p w:rsidR="00964D0C" w:rsidRPr="00772A86" w:rsidRDefault="00964D0C" w:rsidP="009E315B">
      <w:pPr>
        <w:numPr>
          <w:ilvl w:val="0"/>
          <w:numId w:val="22"/>
        </w:numPr>
        <w:ind w:left="1080"/>
        <w:rPr>
          <w:color w:val="auto"/>
          <w:szCs w:val="24"/>
        </w:rPr>
      </w:pPr>
      <w:r w:rsidRPr="00772A86">
        <w:rPr>
          <w:color w:val="auto"/>
          <w:szCs w:val="24"/>
        </w:rPr>
        <w:t>They have the potential for development that is compatible with ecological restoration;</w:t>
      </w:r>
    </w:p>
    <w:p w:rsidR="00964D0C" w:rsidRPr="00772A86" w:rsidRDefault="00964D0C" w:rsidP="009E315B">
      <w:pPr>
        <w:numPr>
          <w:ilvl w:val="0"/>
          <w:numId w:val="22"/>
        </w:numPr>
        <w:ind w:left="1080"/>
        <w:rPr>
          <w:color w:val="auto"/>
          <w:szCs w:val="24"/>
        </w:rPr>
      </w:pPr>
      <w:r w:rsidRPr="00772A86">
        <w:rPr>
          <w:color w:val="auto"/>
          <w:szCs w:val="24"/>
        </w:rPr>
        <w:t>Areas with existing non-water dependent shoreline development that will not be expanded;</w:t>
      </w:r>
    </w:p>
    <w:p w:rsidR="00964D0C" w:rsidRPr="00772A86" w:rsidRDefault="00964D0C" w:rsidP="009E315B">
      <w:pPr>
        <w:numPr>
          <w:ilvl w:val="0"/>
          <w:numId w:val="22"/>
        </w:numPr>
        <w:ind w:left="1080"/>
        <w:rPr>
          <w:color w:val="auto"/>
          <w:szCs w:val="24"/>
        </w:rPr>
      </w:pPr>
      <w:r w:rsidRPr="00772A86">
        <w:rPr>
          <w:color w:val="auto"/>
          <w:szCs w:val="24"/>
        </w:rPr>
        <w:t>They have potential for ecological restoration;</w:t>
      </w:r>
    </w:p>
    <w:p w:rsidR="00964D0C" w:rsidRPr="00772A86" w:rsidRDefault="00964D0C" w:rsidP="009E315B">
      <w:pPr>
        <w:numPr>
          <w:ilvl w:val="0"/>
          <w:numId w:val="22"/>
        </w:numPr>
        <w:ind w:left="1080"/>
        <w:rPr>
          <w:color w:val="auto"/>
          <w:szCs w:val="24"/>
        </w:rPr>
      </w:pPr>
      <w:r w:rsidRPr="00772A86">
        <w:rPr>
          <w:color w:val="auto"/>
          <w:szCs w:val="24"/>
        </w:rPr>
        <w:t>Areas that retain important ecological functions, even though partially developed; or</w:t>
      </w:r>
    </w:p>
    <w:p w:rsidR="00964D0C" w:rsidRPr="00772A86" w:rsidRDefault="00964D0C" w:rsidP="009E315B">
      <w:pPr>
        <w:numPr>
          <w:ilvl w:val="0"/>
          <w:numId w:val="22"/>
        </w:numPr>
        <w:ind w:left="1080"/>
        <w:rPr>
          <w:color w:val="auto"/>
          <w:szCs w:val="24"/>
        </w:rPr>
      </w:pPr>
      <w:r w:rsidRPr="00772A86">
        <w:rPr>
          <w:color w:val="auto"/>
          <w:szCs w:val="24"/>
        </w:rPr>
        <w:t>Newly annexed areas where there is no designation.</w:t>
      </w:r>
    </w:p>
    <w:p w:rsidR="00964D0C" w:rsidRPr="00772A86" w:rsidRDefault="00964D0C" w:rsidP="00964D0C">
      <w:pPr>
        <w:ind w:left="720"/>
        <w:rPr>
          <w:color w:val="auto"/>
          <w:szCs w:val="24"/>
        </w:rPr>
      </w:pPr>
      <w:r w:rsidRPr="00772A86">
        <w:rPr>
          <w:color w:val="auto"/>
          <w:szCs w:val="24"/>
        </w:rPr>
        <w:t>The purpose of the Urban Conservancy shoreline environment designation is to protect and restore ecological functions of open space and other sensitive lands where they exist in urban and developed settings, while allowing a variety of water-oriented uses and uses consistent with effective environmental management.  The designation will provide for ecological protection and rehabilitation in relatively undeveloped shoreline areas anticipated for or containing existing agricultural, recreation, and open space uses and limited development suitable to lands characterized by ecological and flood hazard constraints.</w:t>
      </w:r>
    </w:p>
    <w:p w:rsidR="00964D0C" w:rsidRPr="00964D0C" w:rsidRDefault="00964D0C" w:rsidP="003162BE">
      <w:pPr>
        <w:ind w:left="720"/>
      </w:pPr>
      <w:r w:rsidRPr="00772A86">
        <w:rPr>
          <w:color w:val="auto"/>
          <w:szCs w:val="24"/>
        </w:rPr>
        <w:t xml:space="preserve">The Urban Conservancy shoreline environment designation is assigned to </w:t>
      </w:r>
      <w:r w:rsidR="0047192C" w:rsidRPr="00DB03DD">
        <w:t>Reach 1</w:t>
      </w:r>
      <w:r w:rsidR="0047192C">
        <w:rPr>
          <w:color w:val="auto"/>
          <w:szCs w:val="24"/>
        </w:rPr>
        <w:t xml:space="preserve"> – Sylvia Lake</w:t>
      </w:r>
      <w:r>
        <w:rPr>
          <w:color w:val="auto"/>
          <w:szCs w:val="24"/>
        </w:rPr>
        <w:t>, Reach 2</w:t>
      </w:r>
      <w:r w:rsidR="0047192C">
        <w:rPr>
          <w:color w:val="auto"/>
          <w:szCs w:val="24"/>
        </w:rPr>
        <w:t xml:space="preserve"> – U</w:t>
      </w:r>
      <w:r>
        <w:rPr>
          <w:color w:val="auto"/>
          <w:szCs w:val="24"/>
        </w:rPr>
        <w:t xml:space="preserve">pper Sylvia Creek, </w:t>
      </w:r>
      <w:r w:rsidR="003162BE">
        <w:rPr>
          <w:color w:val="auto"/>
          <w:szCs w:val="24"/>
        </w:rPr>
        <w:t xml:space="preserve">and portions of </w:t>
      </w:r>
      <w:r>
        <w:rPr>
          <w:color w:val="auto"/>
          <w:szCs w:val="24"/>
        </w:rPr>
        <w:t xml:space="preserve">Reach </w:t>
      </w:r>
      <w:r w:rsidR="00026F0E">
        <w:rPr>
          <w:color w:val="auto"/>
          <w:szCs w:val="24"/>
        </w:rPr>
        <w:t>4 – W</w:t>
      </w:r>
      <w:r>
        <w:rPr>
          <w:color w:val="auto"/>
          <w:szCs w:val="24"/>
        </w:rPr>
        <w:t>etland Complex, Reach 5</w:t>
      </w:r>
      <w:r w:rsidR="00026F0E">
        <w:rPr>
          <w:color w:val="auto"/>
          <w:szCs w:val="24"/>
        </w:rPr>
        <w:t xml:space="preserve"> – W</w:t>
      </w:r>
      <w:r>
        <w:rPr>
          <w:color w:val="auto"/>
          <w:szCs w:val="24"/>
        </w:rPr>
        <w:t>ynoochee River and Reach 6</w:t>
      </w:r>
      <w:r w:rsidR="00026F0E">
        <w:rPr>
          <w:color w:val="auto"/>
          <w:szCs w:val="24"/>
        </w:rPr>
        <w:t xml:space="preserve"> – C</w:t>
      </w:r>
      <w:r>
        <w:rPr>
          <w:color w:val="auto"/>
          <w:szCs w:val="24"/>
        </w:rPr>
        <w:t>hehalis River</w:t>
      </w:r>
      <w:r w:rsidRPr="00772A86">
        <w:rPr>
          <w:color w:val="auto"/>
          <w:szCs w:val="24"/>
        </w:rPr>
        <w:t>.</w:t>
      </w:r>
    </w:p>
    <w:p w:rsidR="00121AD9" w:rsidRPr="00ED137B" w:rsidRDefault="00121AD9" w:rsidP="00121AD9">
      <w:pPr>
        <w:pStyle w:val="Heading3"/>
        <w:spacing w:after="120" w:line="276" w:lineRule="auto"/>
        <w:rPr>
          <w:lang w:val="en-US"/>
        </w:rPr>
      </w:pPr>
      <w:r w:rsidRPr="00ED137B">
        <w:rPr>
          <w:lang w:val="en-US"/>
        </w:rPr>
        <w:t>General Goals, Policies, and Regulations</w:t>
      </w:r>
    </w:p>
    <w:p w:rsidR="00121AD9" w:rsidRDefault="00755E32" w:rsidP="00121AD9">
      <w:pPr>
        <w:spacing w:after="120"/>
        <w:rPr>
          <w:color w:val="auto"/>
          <w:szCs w:val="24"/>
        </w:rPr>
      </w:pPr>
      <w:r>
        <w:rPr>
          <w:color w:val="auto"/>
          <w:szCs w:val="24"/>
        </w:rPr>
        <w:t>General goals, policies, and regulations are included in SMP Chapter 4.  There are</w:t>
      </w:r>
      <w:r w:rsidR="00121AD9" w:rsidRPr="00427035">
        <w:rPr>
          <w:color w:val="auto"/>
          <w:szCs w:val="24"/>
        </w:rPr>
        <w:t xml:space="preserve"> numerous policies, with supporting regulations intended to protect the ecological functions of the shoreline and maintain, at a minimum, the current level of function.  </w:t>
      </w:r>
      <w:r w:rsidR="004251A1">
        <w:rPr>
          <w:color w:val="auto"/>
          <w:szCs w:val="24"/>
        </w:rPr>
        <w:t>S</w:t>
      </w:r>
      <w:r w:rsidR="00121AD9" w:rsidRPr="00427035">
        <w:rPr>
          <w:color w:val="auto"/>
          <w:szCs w:val="24"/>
        </w:rPr>
        <w:t xml:space="preserve">ections of the proposed SMP </w:t>
      </w:r>
      <w:r w:rsidR="004251A1">
        <w:rPr>
          <w:color w:val="auto"/>
          <w:szCs w:val="24"/>
        </w:rPr>
        <w:t xml:space="preserve">that provide protection to ecological functions and ensure no net loss </w:t>
      </w:r>
      <w:r w:rsidR="00121AD9" w:rsidRPr="00427035">
        <w:rPr>
          <w:color w:val="auto"/>
          <w:szCs w:val="24"/>
        </w:rPr>
        <w:t xml:space="preserve">are referenced and summarized </w:t>
      </w:r>
      <w:r w:rsidR="00284400">
        <w:rPr>
          <w:color w:val="auto"/>
          <w:szCs w:val="24"/>
        </w:rPr>
        <w:t>below.</w:t>
      </w:r>
    </w:p>
    <w:p w:rsidR="00755E32" w:rsidRPr="003A0F26" w:rsidRDefault="007611CE" w:rsidP="007450EF">
      <w:pPr>
        <w:pStyle w:val="bullet"/>
      </w:pPr>
      <w:r w:rsidRPr="007450EF">
        <w:t xml:space="preserve">SMP Section </w:t>
      </w:r>
      <w:r w:rsidR="003A0F26">
        <w:rPr>
          <w:lang w:val="en-US"/>
        </w:rPr>
        <w:t>4.03</w:t>
      </w:r>
      <w:r w:rsidR="00253191">
        <w:rPr>
          <w:lang w:val="en-US"/>
        </w:rPr>
        <w:t>:</w:t>
      </w:r>
      <w:r w:rsidR="00755E32" w:rsidRPr="007450EF">
        <w:t xml:space="preserve"> Environmental Impacts</w:t>
      </w:r>
      <w:r w:rsidR="007450EF" w:rsidRPr="007450EF">
        <w:t xml:space="preserve"> </w:t>
      </w:r>
      <w:r w:rsidR="00755E32" w:rsidRPr="007450EF">
        <w:t xml:space="preserve">contains the mitigation sequence that applies to all development in the shoreline </w:t>
      </w:r>
      <w:r w:rsidR="00D32845" w:rsidRPr="007450EF">
        <w:t xml:space="preserve">jurisdiction. </w:t>
      </w:r>
      <w:r w:rsidR="007C3C6B">
        <w:rPr>
          <w:lang w:val="en-US"/>
        </w:rPr>
        <w:t xml:space="preserve"> </w:t>
      </w:r>
      <w:r w:rsidR="00D32845" w:rsidRPr="007450EF">
        <w:t>This component of the SMP is critical to ensuring</w:t>
      </w:r>
      <w:r w:rsidR="00613521">
        <w:rPr>
          <w:lang w:val="en-US"/>
        </w:rPr>
        <w:t xml:space="preserve"> that</w:t>
      </w:r>
      <w:r w:rsidR="00D32845" w:rsidRPr="007450EF">
        <w:t xml:space="preserve"> no net loss of ecological function is achieved.</w:t>
      </w:r>
    </w:p>
    <w:p w:rsidR="003A0F26" w:rsidRPr="007450EF" w:rsidRDefault="003A0F26" w:rsidP="007450EF">
      <w:pPr>
        <w:pStyle w:val="bullet"/>
      </w:pPr>
      <w:r w:rsidRPr="007450EF">
        <w:t>SMP Section 4.0</w:t>
      </w:r>
      <w:r>
        <w:rPr>
          <w:lang w:val="en-US"/>
        </w:rPr>
        <w:t>4:</w:t>
      </w:r>
      <w:r w:rsidRPr="007450EF">
        <w:t xml:space="preserve"> Critical Areas </w:t>
      </w:r>
      <w:r>
        <w:rPr>
          <w:lang w:val="en-US"/>
        </w:rPr>
        <w:t xml:space="preserve">and Shoreline Vegetation Conservation </w:t>
      </w:r>
      <w:r w:rsidRPr="00251F8D">
        <w:rPr>
          <w:color w:val="auto"/>
          <w:szCs w:val="24"/>
        </w:rPr>
        <w:t>protect</w:t>
      </w:r>
      <w:r>
        <w:rPr>
          <w:color w:val="auto"/>
          <w:szCs w:val="24"/>
          <w:lang w:val="en-US"/>
        </w:rPr>
        <w:t>s</w:t>
      </w:r>
      <w:r w:rsidRPr="00251F8D">
        <w:rPr>
          <w:color w:val="auto"/>
          <w:szCs w:val="24"/>
        </w:rPr>
        <w:t xml:space="preserve"> and restore</w:t>
      </w:r>
      <w:r>
        <w:rPr>
          <w:color w:val="auto"/>
          <w:szCs w:val="24"/>
          <w:lang w:val="en-US"/>
        </w:rPr>
        <w:t>s</w:t>
      </w:r>
      <w:r w:rsidRPr="00251F8D">
        <w:rPr>
          <w:color w:val="auto"/>
          <w:szCs w:val="24"/>
        </w:rPr>
        <w:t xml:space="preserve"> the ecological functions and ecosystem-wide processes </w:t>
      </w:r>
      <w:r>
        <w:rPr>
          <w:color w:val="auto"/>
        </w:rPr>
        <w:t xml:space="preserve">performed by critical areas, buffers, and vegetation </w:t>
      </w:r>
      <w:r w:rsidRPr="00251F8D">
        <w:rPr>
          <w:color w:val="auto"/>
          <w:szCs w:val="24"/>
        </w:rPr>
        <w:t xml:space="preserve">in shoreline jurisdiction.  </w:t>
      </w:r>
      <w:r w:rsidRPr="007450EF">
        <w:t>Critical area protections, which are detailed in SMP Appendix 2: Critical Areas Regulations</w:t>
      </w:r>
      <w:r>
        <w:rPr>
          <w:lang w:val="en-US"/>
        </w:rPr>
        <w:t xml:space="preserve"> </w:t>
      </w:r>
      <w:r>
        <w:t>appl</w:t>
      </w:r>
      <w:r w:rsidR="00C21751">
        <w:rPr>
          <w:lang w:val="en-US"/>
        </w:rPr>
        <w:t>y</w:t>
      </w:r>
      <w:r>
        <w:t xml:space="preserve"> to the management of </w:t>
      </w:r>
      <w:r w:rsidRPr="00775DA2">
        <w:t xml:space="preserve">critical areas </w:t>
      </w:r>
      <w:r>
        <w:t>in shoreline jurisdiction in the city, including w</w:t>
      </w:r>
      <w:r w:rsidRPr="00396949">
        <w:t>etlands</w:t>
      </w:r>
      <w:r>
        <w:t>, c</w:t>
      </w:r>
      <w:r w:rsidRPr="00396949">
        <w:t>ritical aquifer recharge areas</w:t>
      </w:r>
      <w:r>
        <w:t>, f</w:t>
      </w:r>
      <w:r w:rsidRPr="00396949">
        <w:t>requently flooded areas</w:t>
      </w:r>
      <w:r>
        <w:t>, landslide hazard areas, erosion hazard areas, seismic hazard areas, and f</w:t>
      </w:r>
      <w:r w:rsidRPr="00486887">
        <w:t>ish and wildlife habitat conservation areas</w:t>
      </w:r>
      <w:r w:rsidRPr="007450EF">
        <w:t>.</w:t>
      </w:r>
      <w:r>
        <w:rPr>
          <w:lang w:val="en-US"/>
        </w:rPr>
        <w:t xml:space="preserve"> </w:t>
      </w:r>
      <w:r>
        <w:rPr>
          <w:color w:val="auto"/>
          <w:szCs w:val="24"/>
        </w:rPr>
        <w:t xml:space="preserve">Within the SMP, buffers for rivers, lakes, and streams that are shorelines of the state are considered “shoreline buffers” while the buffers for all other critical areas regulated under </w:t>
      </w:r>
      <w:r>
        <w:t xml:space="preserve">SMP Appendix 2: Critical Areas Regulations </w:t>
      </w:r>
      <w:r>
        <w:rPr>
          <w:color w:val="auto"/>
          <w:szCs w:val="24"/>
        </w:rPr>
        <w:t>are called “critical areas buffers.”</w:t>
      </w:r>
    </w:p>
    <w:p w:rsidR="00C21751" w:rsidRDefault="00C21751" w:rsidP="00C21751">
      <w:pPr>
        <w:spacing w:after="120"/>
        <w:ind w:left="720"/>
        <w:rPr>
          <w:color w:val="auto"/>
        </w:rPr>
      </w:pPr>
      <w:r>
        <w:rPr>
          <w:color w:val="auto"/>
        </w:rPr>
        <w:t>Provisions for shoreline v</w:t>
      </w:r>
      <w:r w:rsidRPr="00396949">
        <w:rPr>
          <w:color w:val="auto"/>
        </w:rPr>
        <w:t xml:space="preserve">egetation conservation </w:t>
      </w:r>
      <w:r>
        <w:rPr>
          <w:color w:val="auto"/>
        </w:rPr>
        <w:t>within this section include regulations regarding natural plant clearing,</w:t>
      </w:r>
      <w:r w:rsidRPr="00396949">
        <w:rPr>
          <w:color w:val="auto"/>
        </w:rPr>
        <w:t xml:space="preserve"> vegetation restoration, and the control of invasive</w:t>
      </w:r>
      <w:r>
        <w:rPr>
          <w:color w:val="auto"/>
        </w:rPr>
        <w:t xml:space="preserve"> weeds and non-native species.  These provisions </w:t>
      </w:r>
      <w:r w:rsidRPr="00251F8D">
        <w:rPr>
          <w:color w:val="auto"/>
          <w:szCs w:val="24"/>
        </w:rPr>
        <w:t xml:space="preserve">apply to any activity, development, or use </w:t>
      </w:r>
      <w:r>
        <w:rPr>
          <w:color w:val="auto"/>
          <w:szCs w:val="24"/>
        </w:rPr>
        <w:t>in shoreline jurisdiction</w:t>
      </w:r>
      <w:r w:rsidRPr="00251F8D">
        <w:rPr>
          <w:color w:val="auto"/>
          <w:szCs w:val="24"/>
        </w:rPr>
        <w:t xml:space="preserve"> </w:t>
      </w:r>
      <w:r>
        <w:rPr>
          <w:color w:val="auto"/>
          <w:szCs w:val="24"/>
        </w:rPr>
        <w:t xml:space="preserve">unless otherwise stated, </w:t>
      </w:r>
      <w:r w:rsidRPr="00251F8D">
        <w:rPr>
          <w:color w:val="auto"/>
          <w:szCs w:val="24"/>
        </w:rPr>
        <w:t>whether or not that activity requires a shoreline permit.</w:t>
      </w:r>
      <w:r>
        <w:rPr>
          <w:color w:val="auto"/>
          <w:szCs w:val="24"/>
        </w:rPr>
        <w:t xml:space="preserve">  </w:t>
      </w:r>
      <w:r w:rsidRPr="00C26865">
        <w:rPr>
          <w:color w:val="auto"/>
          <w:szCs w:val="24"/>
        </w:rPr>
        <w:t xml:space="preserve">Such activities include clearing, grading, grubbing, and trimming of vegetation.  Provisions also apply to vegetation protection and enhancement activities, but </w:t>
      </w:r>
      <w:r w:rsidRPr="00C26865">
        <w:rPr>
          <w:color w:val="auto"/>
        </w:rPr>
        <w:t xml:space="preserve">exclude agricultural activities and activities covered under the </w:t>
      </w:r>
      <w:r w:rsidRPr="00396949">
        <w:rPr>
          <w:color w:val="auto"/>
        </w:rPr>
        <w:t xml:space="preserve">Washington State Forest Practices Act </w:t>
      </w:r>
      <w:r>
        <w:rPr>
          <w:color w:val="auto"/>
        </w:rPr>
        <w:t>(</w:t>
      </w:r>
      <w:r w:rsidRPr="00C26865">
        <w:rPr>
          <w:color w:val="auto"/>
        </w:rPr>
        <w:t>FPA</w:t>
      </w:r>
      <w:r>
        <w:rPr>
          <w:color w:val="auto"/>
        </w:rPr>
        <w:t>)</w:t>
      </w:r>
      <w:r w:rsidRPr="00C26865">
        <w:rPr>
          <w:color w:val="auto"/>
        </w:rPr>
        <w:t>, unless otherwise stated.</w:t>
      </w:r>
    </w:p>
    <w:p w:rsidR="00D32845" w:rsidRDefault="007611CE" w:rsidP="007450EF">
      <w:pPr>
        <w:pStyle w:val="bullet"/>
      </w:pPr>
      <w:r w:rsidRPr="007450EF">
        <w:t>SMP Section 4.0</w:t>
      </w:r>
      <w:r w:rsidR="00253191">
        <w:rPr>
          <w:lang w:val="en-US"/>
        </w:rPr>
        <w:t>5:</w:t>
      </w:r>
      <w:r w:rsidRPr="007450EF">
        <w:t xml:space="preserve"> </w:t>
      </w:r>
      <w:r w:rsidR="00D32845" w:rsidRPr="007450EF">
        <w:t>Flood Hazard Management</w:t>
      </w:r>
      <w:r w:rsidR="007450EF" w:rsidRPr="007450EF">
        <w:t xml:space="preserve"> </w:t>
      </w:r>
      <w:r w:rsidR="00D32845" w:rsidRPr="007450EF">
        <w:t>limits development within the floodway, floodplain</w:t>
      </w:r>
      <w:r w:rsidR="0022428C">
        <w:rPr>
          <w:lang w:val="en-US"/>
        </w:rPr>
        <w:t>,</w:t>
      </w:r>
      <w:r w:rsidR="00D32845" w:rsidRPr="007450EF">
        <w:t xml:space="preserve"> and CM</w:t>
      </w:r>
      <w:r w:rsidR="007D1F77" w:rsidRPr="007450EF">
        <w:t>Z.</w:t>
      </w:r>
    </w:p>
    <w:p w:rsidR="00151BC7" w:rsidRDefault="00151BC7" w:rsidP="00151BC7">
      <w:pPr>
        <w:pStyle w:val="Heading3"/>
        <w:rPr>
          <w:lang w:val="en-US"/>
        </w:rPr>
      </w:pPr>
      <w:r>
        <w:rPr>
          <w:lang w:val="en-US"/>
        </w:rPr>
        <w:t xml:space="preserve">Specific Shoreline Use Policies </w:t>
      </w:r>
      <w:r w:rsidR="003416E6">
        <w:rPr>
          <w:lang w:val="en-US"/>
        </w:rPr>
        <w:t>and</w:t>
      </w:r>
      <w:r>
        <w:rPr>
          <w:lang w:val="en-US"/>
        </w:rPr>
        <w:t xml:space="preserve"> Regulations</w:t>
      </w:r>
    </w:p>
    <w:p w:rsidR="007450EF" w:rsidRDefault="00304C31" w:rsidP="000415FE">
      <w:pPr>
        <w:rPr>
          <w:lang w:eastAsia="x-none"/>
        </w:rPr>
      </w:pPr>
      <w:r>
        <w:rPr>
          <w:color w:val="auto"/>
        </w:rPr>
        <w:t xml:space="preserve">The </w:t>
      </w:r>
      <w:r w:rsidRPr="00396949">
        <w:rPr>
          <w:color w:val="auto"/>
        </w:rPr>
        <w:t>genera</w:t>
      </w:r>
      <w:r>
        <w:rPr>
          <w:color w:val="auto"/>
        </w:rPr>
        <w:t>l policies and regulations  in SMP Chapter 5 apply</w:t>
      </w:r>
      <w:r w:rsidRPr="00396949">
        <w:rPr>
          <w:color w:val="auto"/>
        </w:rPr>
        <w:t xml:space="preserve"> to</w:t>
      </w:r>
      <w:r>
        <w:rPr>
          <w:color w:val="auto"/>
        </w:rPr>
        <w:t xml:space="preserve"> all</w:t>
      </w:r>
      <w:r w:rsidRPr="00396949">
        <w:rPr>
          <w:color w:val="auto"/>
        </w:rPr>
        <w:t xml:space="preserve"> developments, uses, or activities in any shoreline environment designation in </w:t>
      </w:r>
      <w:r>
        <w:rPr>
          <w:color w:val="auto"/>
        </w:rPr>
        <w:t xml:space="preserve">the </w:t>
      </w:r>
      <w:r w:rsidRPr="009335F9">
        <w:rPr>
          <w:lang w:val="x-none"/>
        </w:rPr>
        <w:t>shoreline jurisdiction</w:t>
      </w:r>
      <w:r w:rsidR="00B13CF0">
        <w:t>.</w:t>
      </w:r>
    </w:p>
    <w:p w:rsidR="000415FE" w:rsidRDefault="00253191" w:rsidP="007450EF">
      <w:pPr>
        <w:pStyle w:val="bullet"/>
      </w:pPr>
      <w:r>
        <w:t>SMP Section 5.03</w:t>
      </w:r>
      <w:r>
        <w:rPr>
          <w:lang w:val="en-US"/>
        </w:rPr>
        <w:t>:</w:t>
      </w:r>
      <w:r w:rsidR="007450EF" w:rsidRPr="007450EF">
        <w:t xml:space="preserve"> Allowed Shoreline Uses </w:t>
      </w:r>
      <w:r w:rsidR="000415FE">
        <w:t xml:space="preserve">dictates what uses are allowed in the shoreline jurisdiction based on shoreline environment designation. </w:t>
      </w:r>
      <w:r w:rsidR="007C3C6B">
        <w:rPr>
          <w:lang w:val="en-US"/>
        </w:rPr>
        <w:t xml:space="preserve"> </w:t>
      </w:r>
      <w:r w:rsidR="000415FE">
        <w:t xml:space="preserve">Uses are prohibited that would harm ecologically </w:t>
      </w:r>
      <w:r w:rsidR="00613521">
        <w:t>sensit</w:t>
      </w:r>
      <w:r w:rsidR="00613521">
        <w:rPr>
          <w:lang w:val="en-US"/>
        </w:rPr>
        <w:t>ive</w:t>
      </w:r>
      <w:r w:rsidR="000415FE">
        <w:t xml:space="preserve"> areas.</w:t>
      </w:r>
    </w:p>
    <w:p w:rsidR="00243DCC" w:rsidRDefault="00243DCC" w:rsidP="007450EF">
      <w:pPr>
        <w:pStyle w:val="bullet"/>
      </w:pPr>
      <w:r w:rsidRPr="007450EF">
        <w:t>SMP Section 5.07</w:t>
      </w:r>
      <w:r w:rsidR="00253191">
        <w:rPr>
          <w:lang w:val="en-US"/>
        </w:rPr>
        <w:t>:</w:t>
      </w:r>
      <w:r w:rsidRPr="007450EF">
        <w:t xml:space="preserve"> Boating </w:t>
      </w:r>
      <w:r w:rsidR="00C21751">
        <w:t xml:space="preserve">and Water Access </w:t>
      </w:r>
      <w:r w:rsidRPr="007450EF">
        <w:t>Facilities</w:t>
      </w:r>
      <w:r w:rsidR="007450EF" w:rsidRPr="007450EF">
        <w:t xml:space="preserve"> </w:t>
      </w:r>
      <w:r w:rsidRPr="007450EF">
        <w:t xml:space="preserve">regulates piers, docks, and boat launches. </w:t>
      </w:r>
      <w:r w:rsidR="007C3C6B">
        <w:rPr>
          <w:lang w:val="en-US"/>
        </w:rPr>
        <w:t xml:space="preserve"> </w:t>
      </w:r>
      <w:r w:rsidRPr="007450EF">
        <w:t>Regulations are designed to protect aquatic resources.</w:t>
      </w:r>
    </w:p>
    <w:p w:rsidR="00243DCC" w:rsidRDefault="00D72F4C" w:rsidP="003416E6">
      <w:pPr>
        <w:pStyle w:val="Heading3"/>
      </w:pPr>
      <w:r>
        <w:rPr>
          <w:lang w:val="en-US"/>
        </w:rPr>
        <w:t>Sh</w:t>
      </w:r>
      <w:r w:rsidR="003416E6">
        <w:rPr>
          <w:lang w:val="en-US"/>
        </w:rPr>
        <w:t>oreline Modification Policies and Regulations</w:t>
      </w:r>
    </w:p>
    <w:p w:rsidR="00243DCC" w:rsidRPr="00243DCC" w:rsidRDefault="00477D44" w:rsidP="00477D44">
      <w:pPr>
        <w:spacing w:after="120"/>
        <w:rPr>
          <w:lang w:eastAsia="x-none"/>
        </w:rPr>
      </w:pPr>
      <w:r w:rsidRPr="00AC04F8">
        <w:rPr>
          <w:color w:val="auto"/>
          <w:szCs w:val="24"/>
        </w:rPr>
        <w:t xml:space="preserve">Shoreline modifications are generally related to construction of a physical element such as a dike, </w:t>
      </w:r>
      <w:r>
        <w:rPr>
          <w:color w:val="auto"/>
          <w:szCs w:val="24"/>
        </w:rPr>
        <w:t>weir,</w:t>
      </w:r>
      <w:r w:rsidRPr="00AC04F8">
        <w:rPr>
          <w:color w:val="auto"/>
          <w:szCs w:val="24"/>
        </w:rPr>
        <w:t xml:space="preserve"> or fill, but they can include other actions such as clearing, grading, application of chemicals, or significant vegetation removal.  Shoreline modifications usually are undertaken in support of or in preparation for a shoreline use; for example, fill (shoreline modificatio</w:t>
      </w:r>
      <w:r>
        <w:rPr>
          <w:color w:val="auto"/>
          <w:szCs w:val="24"/>
        </w:rPr>
        <w:t>n) required for a barge landing</w:t>
      </w:r>
      <w:r w:rsidRPr="00AC04F8">
        <w:rPr>
          <w:color w:val="auto"/>
          <w:szCs w:val="24"/>
        </w:rPr>
        <w:t xml:space="preserve"> (industrial use) or dredging (shoreline modification) to allow for a </w:t>
      </w:r>
      <w:r>
        <w:rPr>
          <w:color w:val="auto"/>
          <w:szCs w:val="24"/>
        </w:rPr>
        <w:t>boat launch</w:t>
      </w:r>
      <w:r w:rsidRPr="00AC04F8">
        <w:rPr>
          <w:color w:val="auto"/>
          <w:szCs w:val="24"/>
        </w:rPr>
        <w:t xml:space="preserve"> (boating facility use).</w:t>
      </w:r>
      <w:r>
        <w:rPr>
          <w:color w:val="auto"/>
          <w:szCs w:val="24"/>
        </w:rPr>
        <w:t xml:space="preserve">  See Table 6-1 of the Montesano SMP for allowable shoreline modification activities within each of the shoreline environment </w:t>
      </w:r>
      <w:r>
        <w:t>designation</w:t>
      </w:r>
      <w:r>
        <w:rPr>
          <w:color w:val="auto"/>
          <w:szCs w:val="24"/>
        </w:rPr>
        <w:t>s.</w:t>
      </w:r>
    </w:p>
    <w:p w:rsidR="00477D44" w:rsidRPr="00477D44" w:rsidRDefault="00477D44" w:rsidP="00477D44">
      <w:pPr>
        <w:pStyle w:val="bullet"/>
      </w:pPr>
      <w:r w:rsidRPr="00772A86">
        <w:t xml:space="preserve">New development requiring bulkheads or similar </w:t>
      </w:r>
      <w:r>
        <w:t>hard shoreline stabilization</w:t>
      </w:r>
      <w:r w:rsidRPr="00772A86">
        <w:t xml:space="preserve"> is discouraged.  All new shoreline development are required to be located and designed to prevent or minimize the need for shoreline modification activities.</w:t>
      </w:r>
    </w:p>
    <w:p w:rsidR="00285DF4" w:rsidRPr="00285DF4" w:rsidRDefault="00477D44" w:rsidP="00285DF4">
      <w:pPr>
        <w:pStyle w:val="bullet"/>
      </w:pPr>
      <w:r w:rsidRPr="00772A86">
        <w:t>New development on steep or unstable slopes shall be set back sufficiently to ensure that shoreline stabilization will not be needed during the life of the building or structure.</w:t>
      </w:r>
    </w:p>
    <w:p w:rsidR="00121AD9" w:rsidRPr="00ED137B" w:rsidRDefault="00121AD9" w:rsidP="00121AD9">
      <w:pPr>
        <w:pStyle w:val="Heading3"/>
        <w:spacing w:after="120" w:line="276" w:lineRule="auto"/>
        <w:rPr>
          <w:lang w:val="en-US"/>
        </w:rPr>
      </w:pPr>
      <w:r w:rsidRPr="00ED137B">
        <w:rPr>
          <w:lang w:val="en-US"/>
        </w:rPr>
        <w:t>Restoration Plan</w:t>
      </w:r>
    </w:p>
    <w:p w:rsidR="00121AD9" w:rsidRPr="002A28DB" w:rsidRDefault="00121AD9" w:rsidP="00121AD9">
      <w:pPr>
        <w:spacing w:after="120"/>
        <w:rPr>
          <w:color w:val="auto"/>
          <w:szCs w:val="24"/>
        </w:rPr>
      </w:pPr>
      <w:r w:rsidRPr="002A28DB">
        <w:rPr>
          <w:color w:val="auto"/>
          <w:szCs w:val="24"/>
        </w:rPr>
        <w:t xml:space="preserve">The </w:t>
      </w:r>
      <w:r>
        <w:rPr>
          <w:color w:val="auto"/>
          <w:szCs w:val="24"/>
        </w:rPr>
        <w:t>city</w:t>
      </w:r>
      <w:r w:rsidRPr="002A28DB">
        <w:rPr>
          <w:color w:val="auto"/>
          <w:szCs w:val="24"/>
        </w:rPr>
        <w:t xml:space="preserve"> has identified several potential restoration opportunities that would assist in restoring shoreline processes and functions along the shorelines of the</w:t>
      </w:r>
      <w:r>
        <w:rPr>
          <w:color w:val="auto"/>
          <w:szCs w:val="24"/>
        </w:rPr>
        <w:t xml:space="preserve"> city</w:t>
      </w:r>
      <w:r w:rsidRPr="002A28DB">
        <w:rPr>
          <w:color w:val="auto"/>
          <w:szCs w:val="24"/>
        </w:rPr>
        <w:t xml:space="preserve">.  Some of these opportunities are listed in Table </w:t>
      </w:r>
      <w:r w:rsidR="00C10056">
        <w:rPr>
          <w:color w:val="auto"/>
          <w:szCs w:val="24"/>
        </w:rPr>
        <w:t>3</w:t>
      </w:r>
      <w:r>
        <w:rPr>
          <w:color w:val="auto"/>
          <w:szCs w:val="24"/>
        </w:rPr>
        <w:t>-</w:t>
      </w:r>
      <w:r w:rsidR="005C6B0D">
        <w:rPr>
          <w:color w:val="auto"/>
          <w:szCs w:val="24"/>
        </w:rPr>
        <w:t>1</w:t>
      </w:r>
      <w:r w:rsidRPr="002A28DB">
        <w:rPr>
          <w:color w:val="auto"/>
          <w:szCs w:val="24"/>
        </w:rPr>
        <w:t xml:space="preserve">.  Detailed descriptions of the projects identified by the </w:t>
      </w:r>
      <w:r>
        <w:rPr>
          <w:color w:val="auto"/>
          <w:szCs w:val="24"/>
        </w:rPr>
        <w:t>city</w:t>
      </w:r>
      <w:r w:rsidRPr="002A28DB">
        <w:rPr>
          <w:color w:val="auto"/>
          <w:szCs w:val="24"/>
        </w:rPr>
        <w:t xml:space="preserve"> are included in the Restoration Plan.</w:t>
      </w:r>
    </w:p>
    <w:p w:rsidR="00121AD9" w:rsidRPr="00E12786" w:rsidRDefault="00121AD9" w:rsidP="00121AD9">
      <w:pPr>
        <w:pStyle w:val="Caption"/>
        <w:keepNext/>
        <w:rPr>
          <w:color w:val="auto"/>
          <w:sz w:val="24"/>
          <w:szCs w:val="24"/>
        </w:rPr>
      </w:pPr>
      <w:bookmarkStart w:id="56" w:name="_Toc433957034"/>
      <w:r w:rsidRPr="00E12786">
        <w:rPr>
          <w:color w:val="auto"/>
          <w:sz w:val="24"/>
          <w:szCs w:val="24"/>
        </w:rPr>
        <w:t xml:space="preserve">Table </w:t>
      </w:r>
      <w:r w:rsidRPr="00E12786">
        <w:rPr>
          <w:color w:val="auto"/>
          <w:sz w:val="24"/>
          <w:szCs w:val="24"/>
        </w:rPr>
        <w:fldChar w:fldCharType="begin"/>
      </w:r>
      <w:r w:rsidRPr="00E12786">
        <w:rPr>
          <w:color w:val="auto"/>
          <w:sz w:val="24"/>
          <w:szCs w:val="24"/>
        </w:rPr>
        <w:instrText xml:space="preserve"> STYLEREF 1 \s </w:instrText>
      </w:r>
      <w:r w:rsidRPr="00E12786">
        <w:rPr>
          <w:color w:val="auto"/>
          <w:sz w:val="24"/>
          <w:szCs w:val="24"/>
        </w:rPr>
        <w:fldChar w:fldCharType="separate"/>
      </w:r>
      <w:r w:rsidR="00A42C47">
        <w:rPr>
          <w:noProof/>
          <w:color w:val="auto"/>
          <w:sz w:val="24"/>
          <w:szCs w:val="24"/>
        </w:rPr>
        <w:t>3</w:t>
      </w:r>
      <w:r w:rsidRPr="00E12786">
        <w:rPr>
          <w:color w:val="auto"/>
          <w:sz w:val="24"/>
          <w:szCs w:val="24"/>
        </w:rPr>
        <w:fldChar w:fldCharType="end"/>
      </w:r>
      <w:r w:rsidRPr="00E12786">
        <w:rPr>
          <w:color w:val="auto"/>
          <w:sz w:val="24"/>
          <w:szCs w:val="24"/>
        </w:rPr>
        <w:noBreakHyphen/>
      </w:r>
      <w:r w:rsidRPr="00E12786">
        <w:rPr>
          <w:color w:val="auto"/>
          <w:sz w:val="24"/>
          <w:szCs w:val="24"/>
        </w:rPr>
        <w:fldChar w:fldCharType="begin"/>
      </w:r>
      <w:r w:rsidRPr="00E12786">
        <w:rPr>
          <w:color w:val="auto"/>
          <w:sz w:val="24"/>
          <w:szCs w:val="24"/>
        </w:rPr>
        <w:instrText xml:space="preserve"> SEQ Table \* ARABIC \s 1 </w:instrText>
      </w:r>
      <w:r w:rsidRPr="00E12786">
        <w:rPr>
          <w:color w:val="auto"/>
          <w:sz w:val="24"/>
          <w:szCs w:val="24"/>
        </w:rPr>
        <w:fldChar w:fldCharType="separate"/>
      </w:r>
      <w:r w:rsidR="00A42C47">
        <w:rPr>
          <w:noProof/>
          <w:color w:val="auto"/>
          <w:sz w:val="24"/>
          <w:szCs w:val="24"/>
        </w:rPr>
        <w:t>1</w:t>
      </w:r>
      <w:r w:rsidRPr="00E12786">
        <w:rPr>
          <w:color w:val="auto"/>
          <w:sz w:val="24"/>
          <w:szCs w:val="24"/>
        </w:rPr>
        <w:fldChar w:fldCharType="end"/>
      </w:r>
      <w:r w:rsidRPr="00E12786">
        <w:rPr>
          <w:color w:val="auto"/>
          <w:sz w:val="24"/>
          <w:szCs w:val="24"/>
        </w:rPr>
        <w:t xml:space="preserve">: </w:t>
      </w:r>
      <w:r>
        <w:rPr>
          <w:color w:val="auto"/>
          <w:sz w:val="24"/>
          <w:szCs w:val="24"/>
        </w:rPr>
        <w:t xml:space="preserve"> </w:t>
      </w:r>
      <w:r w:rsidRPr="00E12786">
        <w:rPr>
          <w:color w:val="auto"/>
          <w:sz w:val="24"/>
          <w:szCs w:val="24"/>
        </w:rPr>
        <w:t>General Restoration Opportunities</w:t>
      </w:r>
      <w:r>
        <w:rPr>
          <w:color w:val="auto"/>
          <w:sz w:val="24"/>
          <w:szCs w:val="24"/>
        </w:rPr>
        <w:t>.</w:t>
      </w:r>
      <w:bookmarkEnd w:id="56"/>
    </w:p>
    <w:tbl>
      <w:tblPr>
        <w:tblStyle w:val="TableGrid"/>
        <w:tblW w:w="0" w:type="auto"/>
        <w:tblLook w:val="04A0" w:firstRow="1" w:lastRow="0" w:firstColumn="1" w:lastColumn="0" w:noHBand="0" w:noVBand="1"/>
      </w:tblPr>
      <w:tblGrid>
        <w:gridCol w:w="3258"/>
        <w:gridCol w:w="6318"/>
      </w:tblGrid>
      <w:tr w:rsidR="00121AD9" w:rsidRPr="002A28DB" w:rsidTr="009C36AE">
        <w:trPr>
          <w:cantSplit/>
          <w:trHeight w:val="557"/>
          <w:tblHeader/>
        </w:trPr>
        <w:tc>
          <w:tcPr>
            <w:tcW w:w="3258" w:type="dxa"/>
            <w:vAlign w:val="center"/>
          </w:tcPr>
          <w:p w:rsidR="00121AD9" w:rsidRPr="002A28DB" w:rsidRDefault="00121AD9" w:rsidP="00B96FF4">
            <w:pPr>
              <w:pStyle w:val="BodyText"/>
              <w:jc w:val="center"/>
              <w:rPr>
                <w:rFonts w:asciiTheme="minorHAnsi" w:hAnsiTheme="minorHAnsi"/>
                <w:b/>
                <w:sz w:val="24"/>
                <w:szCs w:val="24"/>
              </w:rPr>
            </w:pPr>
            <w:r w:rsidRPr="002A28DB">
              <w:rPr>
                <w:rFonts w:asciiTheme="minorHAnsi" w:hAnsiTheme="minorHAnsi"/>
                <w:b/>
                <w:sz w:val="24"/>
                <w:szCs w:val="24"/>
              </w:rPr>
              <w:t>Restoration Opportunities</w:t>
            </w:r>
          </w:p>
        </w:tc>
        <w:tc>
          <w:tcPr>
            <w:tcW w:w="6318" w:type="dxa"/>
            <w:vAlign w:val="center"/>
          </w:tcPr>
          <w:p w:rsidR="00121AD9" w:rsidRPr="002A28DB" w:rsidRDefault="00121AD9" w:rsidP="00B96FF4">
            <w:pPr>
              <w:pStyle w:val="BodyText"/>
              <w:jc w:val="center"/>
              <w:rPr>
                <w:rFonts w:asciiTheme="minorHAnsi" w:hAnsiTheme="minorHAnsi"/>
                <w:b/>
                <w:sz w:val="24"/>
                <w:szCs w:val="24"/>
              </w:rPr>
            </w:pPr>
            <w:r w:rsidRPr="002A28DB">
              <w:rPr>
                <w:rFonts w:asciiTheme="minorHAnsi" w:hAnsiTheme="minorHAnsi"/>
                <w:b/>
                <w:sz w:val="24"/>
                <w:szCs w:val="24"/>
              </w:rPr>
              <w:t>Description</w:t>
            </w:r>
          </w:p>
        </w:tc>
      </w:tr>
      <w:tr w:rsidR="0055120E" w:rsidRPr="002A28DB" w:rsidTr="00B96FF4">
        <w:tc>
          <w:tcPr>
            <w:tcW w:w="3258" w:type="dxa"/>
          </w:tcPr>
          <w:p w:rsidR="0055120E" w:rsidRPr="00613521" w:rsidRDefault="00415BDB" w:rsidP="00613521">
            <w:r w:rsidRPr="00613521">
              <w:t>Plant</w:t>
            </w:r>
            <w:r w:rsidR="0055120E" w:rsidRPr="00613521">
              <w:t xml:space="preserve"> Riparian Vegetation</w:t>
            </w:r>
          </w:p>
        </w:tc>
        <w:tc>
          <w:tcPr>
            <w:tcW w:w="6318" w:type="dxa"/>
          </w:tcPr>
          <w:p w:rsidR="0055120E" w:rsidRPr="00613521" w:rsidRDefault="0055120E" w:rsidP="00613521">
            <w:r w:rsidRPr="00613521">
              <w:t>Loss of riparian vegetation along the Chehalis and Wynoochee Rivers has reduced near-bank shade</w:t>
            </w:r>
            <w:r w:rsidR="00B13CF0" w:rsidRPr="00613521">
              <w:t xml:space="preserve">.  </w:t>
            </w:r>
            <w:r w:rsidRPr="00613521">
              <w:t>Climate change impacts are expected to raise water temperatures, so efforts to enhance near-bank shade through planting of native vegetation are recommended.</w:t>
            </w:r>
          </w:p>
        </w:tc>
      </w:tr>
      <w:tr w:rsidR="0055120E" w:rsidRPr="002A28DB" w:rsidTr="00B96FF4">
        <w:tc>
          <w:tcPr>
            <w:tcW w:w="3258" w:type="dxa"/>
          </w:tcPr>
          <w:p w:rsidR="0055120E" w:rsidRPr="00613521" w:rsidRDefault="0055120E" w:rsidP="00613521">
            <w:r w:rsidRPr="00613521">
              <w:t>Enhance Access to Off-Channel Habitat</w:t>
            </w:r>
          </w:p>
        </w:tc>
        <w:tc>
          <w:tcPr>
            <w:tcW w:w="6318" w:type="dxa"/>
          </w:tcPr>
          <w:p w:rsidR="0055120E" w:rsidRPr="00613521" w:rsidRDefault="0055120E" w:rsidP="00613521">
            <w:r w:rsidRPr="00613521">
              <w:t>Channel connectivity is degraded near Montesano due to stream diking</w:t>
            </w:r>
            <w:r w:rsidR="00B13CF0" w:rsidRPr="00613521">
              <w:t xml:space="preserve">.  </w:t>
            </w:r>
            <w:r w:rsidRPr="00613521">
              <w:t>The city should enhance access to off-channel habitat.</w:t>
            </w:r>
          </w:p>
        </w:tc>
      </w:tr>
      <w:tr w:rsidR="00415BDB" w:rsidRPr="002A28DB" w:rsidTr="00B96FF4">
        <w:tc>
          <w:tcPr>
            <w:tcW w:w="3258" w:type="dxa"/>
          </w:tcPr>
          <w:p w:rsidR="00415BDB" w:rsidRPr="00613521" w:rsidRDefault="00415BDB" w:rsidP="00613521">
            <w:r w:rsidRPr="00613521">
              <w:t>Railroad Grade Improvements</w:t>
            </w:r>
          </w:p>
        </w:tc>
        <w:tc>
          <w:tcPr>
            <w:tcW w:w="6318" w:type="dxa"/>
          </w:tcPr>
          <w:p w:rsidR="00415BDB" w:rsidRPr="00613521" w:rsidRDefault="00415BDB" w:rsidP="00613521">
            <w:r w:rsidRPr="00613521">
              <w:t>Convert the railroad grade along the northwest side of State Route 107 to a bicycle and pedestrian trail and restore native vegetation in the floodplain.</w:t>
            </w:r>
          </w:p>
        </w:tc>
      </w:tr>
      <w:tr w:rsidR="00121AD9" w:rsidRPr="002A28DB" w:rsidTr="00B96FF4">
        <w:tc>
          <w:tcPr>
            <w:tcW w:w="3258" w:type="dxa"/>
          </w:tcPr>
          <w:p w:rsidR="00121AD9" w:rsidRPr="00613521" w:rsidRDefault="00121AD9" w:rsidP="00613521">
            <w:r w:rsidRPr="00613521">
              <w:t>Restore Riparian Buffers</w:t>
            </w:r>
          </w:p>
        </w:tc>
        <w:tc>
          <w:tcPr>
            <w:tcW w:w="6318" w:type="dxa"/>
          </w:tcPr>
          <w:p w:rsidR="00121AD9" w:rsidRPr="00613521" w:rsidRDefault="00121AD9" w:rsidP="00613521">
            <w:r w:rsidRPr="00613521">
              <w:t>The city should encourage private landowners to restore native riparian buffers and to manage streamside grazing.  This may be completed through regulations or incentives that limit livestock grazing and vegetation disturbance in the city’s shoreline jurisdiction.</w:t>
            </w:r>
          </w:p>
        </w:tc>
      </w:tr>
    </w:tbl>
    <w:p w:rsidR="00477D44" w:rsidRPr="00477D44" w:rsidRDefault="00477D44" w:rsidP="00477D44"/>
    <w:p w:rsidR="00194168" w:rsidRDefault="009077D6" w:rsidP="00F60D94">
      <w:pPr>
        <w:pStyle w:val="Heading2"/>
      </w:pPr>
      <w:bookmarkStart w:id="57" w:name="_Toc433957006"/>
      <w:r>
        <w:t>Reach 1 – Sylvia Lake</w:t>
      </w:r>
      <w:bookmarkEnd w:id="57"/>
    </w:p>
    <w:p w:rsidR="0063102A" w:rsidRDefault="0063102A" w:rsidP="002F7DA7">
      <w:pPr>
        <w:spacing w:after="120"/>
        <w:rPr>
          <w:color w:val="auto"/>
          <w:szCs w:val="24"/>
        </w:rPr>
      </w:pPr>
      <w:r>
        <w:rPr>
          <w:color w:val="auto"/>
          <w:szCs w:val="24"/>
        </w:rPr>
        <w:t>According to the SMP G</w:t>
      </w:r>
      <w:r w:rsidRPr="002F7DA7">
        <w:rPr>
          <w:color w:val="auto"/>
          <w:szCs w:val="24"/>
        </w:rPr>
        <w:t xml:space="preserve">uidelines, the </w:t>
      </w:r>
      <w:r>
        <w:rPr>
          <w:color w:val="auto"/>
          <w:szCs w:val="24"/>
        </w:rPr>
        <w:t xml:space="preserve">CIA should evaluate the </w:t>
      </w:r>
      <w:r w:rsidRPr="002F7DA7">
        <w:rPr>
          <w:color w:val="auto"/>
          <w:szCs w:val="24"/>
        </w:rPr>
        <w:t xml:space="preserve">reasonably foreseeable future development and use of the shoreline that is likely to occur based upon the proposed shoreline environment designations within the planning period.  The planning </w:t>
      </w:r>
      <w:r>
        <w:rPr>
          <w:color w:val="auto"/>
          <w:szCs w:val="24"/>
        </w:rPr>
        <w:t xml:space="preserve">period for the SMP is 20 years.  </w:t>
      </w:r>
      <w:r w:rsidRPr="002F7DA7">
        <w:rPr>
          <w:color w:val="auto"/>
          <w:szCs w:val="24"/>
        </w:rPr>
        <w:t xml:space="preserve">Information in this section is drawn primarily from the </w:t>
      </w:r>
      <w:r>
        <w:rPr>
          <w:color w:val="auto"/>
          <w:szCs w:val="24"/>
        </w:rPr>
        <w:t xml:space="preserve">SIC </w:t>
      </w:r>
      <w:r w:rsidRPr="002F7DA7">
        <w:rPr>
          <w:color w:val="auto"/>
          <w:szCs w:val="24"/>
        </w:rPr>
        <w:t xml:space="preserve">prepared for the </w:t>
      </w:r>
      <w:r>
        <w:rPr>
          <w:color w:val="auto"/>
          <w:szCs w:val="24"/>
        </w:rPr>
        <w:t>city.</w:t>
      </w:r>
    </w:p>
    <w:p w:rsidR="00194168" w:rsidRPr="00210E3A" w:rsidRDefault="001D6F79" w:rsidP="002F7DA7">
      <w:pPr>
        <w:spacing w:after="120"/>
        <w:rPr>
          <w:color w:val="auto"/>
          <w:szCs w:val="24"/>
        </w:rPr>
      </w:pPr>
      <w:r>
        <w:rPr>
          <w:color w:val="auto"/>
          <w:szCs w:val="24"/>
        </w:rPr>
        <w:t xml:space="preserve">The </w:t>
      </w:r>
      <w:r w:rsidR="00BB140C" w:rsidRPr="00210E3A">
        <w:rPr>
          <w:color w:val="auto"/>
          <w:szCs w:val="24"/>
        </w:rPr>
        <w:t xml:space="preserve">zoning </w:t>
      </w:r>
      <w:r w:rsidR="00BB140C">
        <w:rPr>
          <w:color w:val="auto"/>
          <w:szCs w:val="24"/>
        </w:rPr>
        <w:t xml:space="preserve">in the </w:t>
      </w:r>
      <w:r w:rsidR="00CD1BB7" w:rsidRPr="00210E3A">
        <w:rPr>
          <w:color w:val="auto"/>
          <w:szCs w:val="24"/>
        </w:rPr>
        <w:t>Sylvia Lake</w:t>
      </w:r>
      <w:r>
        <w:rPr>
          <w:color w:val="auto"/>
          <w:szCs w:val="24"/>
        </w:rPr>
        <w:t xml:space="preserve"> Reach</w:t>
      </w:r>
      <w:r w:rsidR="00CD1BB7" w:rsidRPr="00210E3A">
        <w:rPr>
          <w:color w:val="auto"/>
          <w:szCs w:val="24"/>
        </w:rPr>
        <w:t xml:space="preserve"> consists of City Forest. </w:t>
      </w:r>
      <w:r w:rsidR="00257518">
        <w:rPr>
          <w:color w:val="auto"/>
          <w:szCs w:val="24"/>
        </w:rPr>
        <w:t xml:space="preserve"> </w:t>
      </w:r>
      <w:r w:rsidR="00CD1BB7" w:rsidRPr="00210E3A">
        <w:rPr>
          <w:color w:val="auto"/>
          <w:szCs w:val="24"/>
        </w:rPr>
        <w:t xml:space="preserve">Forest uses are limited to </w:t>
      </w:r>
      <w:r w:rsidR="001B538F">
        <w:rPr>
          <w:color w:val="auto"/>
          <w:szCs w:val="24"/>
        </w:rPr>
        <w:t>city</w:t>
      </w:r>
      <w:r w:rsidR="00CD1BB7" w:rsidRPr="00210E3A">
        <w:rPr>
          <w:color w:val="auto"/>
          <w:szCs w:val="24"/>
        </w:rPr>
        <w:t>-owned forestland suitable for forest activities or may serve as open space</w:t>
      </w:r>
      <w:r w:rsidR="005315C1" w:rsidRPr="00210E3A">
        <w:rPr>
          <w:color w:val="auto"/>
          <w:szCs w:val="24"/>
        </w:rPr>
        <w:t xml:space="preserve">.  </w:t>
      </w:r>
      <w:r w:rsidR="00CD1BB7" w:rsidRPr="00210E3A">
        <w:rPr>
          <w:color w:val="auto"/>
          <w:szCs w:val="24"/>
        </w:rPr>
        <w:t>Areas within this reach are largely undeveloped and they will continue to be parks and open space unless changes in the adopted zoning are made</w:t>
      </w:r>
      <w:r w:rsidR="007D7706">
        <w:rPr>
          <w:color w:val="auto"/>
          <w:szCs w:val="24"/>
        </w:rPr>
        <w:t>.</w:t>
      </w:r>
    </w:p>
    <w:p w:rsidR="001854B5" w:rsidRDefault="0005048D" w:rsidP="002F7DA7">
      <w:pPr>
        <w:spacing w:after="120"/>
        <w:rPr>
          <w:color w:val="auto"/>
          <w:szCs w:val="24"/>
        </w:rPr>
      </w:pPr>
      <w:r w:rsidRPr="00210E3A">
        <w:rPr>
          <w:color w:val="auto"/>
          <w:szCs w:val="24"/>
        </w:rPr>
        <w:t>The previously permitted and projected permitted actions within the reach are listed in Table 3-</w:t>
      </w:r>
      <w:r w:rsidR="00C10056">
        <w:rPr>
          <w:color w:val="auto"/>
          <w:szCs w:val="24"/>
        </w:rPr>
        <w:t>2</w:t>
      </w:r>
      <w:r w:rsidR="00C10056" w:rsidRPr="00210E3A">
        <w:rPr>
          <w:color w:val="auto"/>
          <w:szCs w:val="24"/>
        </w:rPr>
        <w:t xml:space="preserve"> </w:t>
      </w:r>
      <w:r w:rsidRPr="00210E3A">
        <w:rPr>
          <w:color w:val="auto"/>
          <w:szCs w:val="24"/>
        </w:rPr>
        <w:t>below</w:t>
      </w:r>
      <w:r w:rsidR="001854B5" w:rsidRPr="00210E3A">
        <w:rPr>
          <w:color w:val="auto"/>
          <w:szCs w:val="24"/>
        </w:rPr>
        <w:t>.</w:t>
      </w:r>
      <w:r w:rsidR="0074193B">
        <w:rPr>
          <w:color w:val="auto"/>
          <w:szCs w:val="24"/>
        </w:rPr>
        <w:t xml:space="preserve">  Projected permitted actions will</w:t>
      </w:r>
      <w:r w:rsidR="009B2677">
        <w:rPr>
          <w:color w:val="auto"/>
          <w:szCs w:val="24"/>
        </w:rPr>
        <w:t xml:space="preserve"> be</w:t>
      </w:r>
      <w:r w:rsidR="0074193B">
        <w:rPr>
          <w:color w:val="auto"/>
          <w:szCs w:val="24"/>
        </w:rPr>
        <w:t xml:space="preserve"> associated with Lake Sylvia State Park</w:t>
      </w:r>
      <w:r w:rsidR="00307468">
        <w:rPr>
          <w:color w:val="auto"/>
          <w:szCs w:val="24"/>
        </w:rPr>
        <w:t xml:space="preserve"> and are based on the Lake Sylvia and Schafer State Parks Management Plan (2010)</w:t>
      </w:r>
      <w:r w:rsidR="0074193B">
        <w:rPr>
          <w:color w:val="auto"/>
          <w:szCs w:val="24"/>
        </w:rPr>
        <w:t>.</w:t>
      </w:r>
    </w:p>
    <w:p w:rsidR="007D2B96" w:rsidRPr="007D2B96" w:rsidRDefault="007D2B96" w:rsidP="007D2B96">
      <w:pPr>
        <w:pStyle w:val="Caption"/>
        <w:keepNext/>
        <w:rPr>
          <w:color w:val="auto"/>
          <w:sz w:val="24"/>
          <w:szCs w:val="24"/>
        </w:rPr>
      </w:pPr>
      <w:bookmarkStart w:id="58" w:name="_Toc433957035"/>
      <w:r w:rsidRPr="007D2B96">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3</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2</w:t>
      </w:r>
      <w:r w:rsidR="00E12786">
        <w:rPr>
          <w:color w:val="auto"/>
          <w:sz w:val="24"/>
          <w:szCs w:val="24"/>
        </w:rPr>
        <w:fldChar w:fldCharType="end"/>
      </w:r>
      <w:r w:rsidRPr="007D2B96">
        <w:rPr>
          <w:color w:val="auto"/>
          <w:sz w:val="24"/>
          <w:szCs w:val="24"/>
        </w:rPr>
        <w:t>.</w:t>
      </w:r>
      <w:r w:rsidR="00153217">
        <w:rPr>
          <w:color w:val="auto"/>
          <w:sz w:val="24"/>
          <w:szCs w:val="24"/>
        </w:rPr>
        <w:t xml:space="preserve"> </w:t>
      </w:r>
      <w:r w:rsidRPr="007D2B96">
        <w:rPr>
          <w:color w:val="auto"/>
          <w:sz w:val="24"/>
          <w:szCs w:val="24"/>
        </w:rPr>
        <w:t xml:space="preserve"> Previously Permitted and Projected Development in </w:t>
      </w:r>
      <w:r w:rsidR="00D35F64">
        <w:rPr>
          <w:color w:val="auto"/>
          <w:sz w:val="24"/>
          <w:szCs w:val="24"/>
        </w:rPr>
        <w:t>the Sylvia Lake Reach</w:t>
      </w:r>
      <w:r w:rsidRPr="007D2B96">
        <w:rPr>
          <w:color w:val="auto"/>
          <w:sz w:val="24"/>
          <w:szCs w:val="24"/>
        </w:rPr>
        <w:t>.</w:t>
      </w:r>
      <w:bookmarkEnd w:id="58"/>
    </w:p>
    <w:tbl>
      <w:tblPr>
        <w:tblStyle w:val="TableGrid"/>
        <w:tblW w:w="0" w:type="auto"/>
        <w:tblLayout w:type="fixed"/>
        <w:tblLook w:val="0000" w:firstRow="0" w:lastRow="0" w:firstColumn="0" w:lastColumn="0" w:noHBand="0" w:noVBand="0"/>
      </w:tblPr>
      <w:tblGrid>
        <w:gridCol w:w="1908"/>
        <w:gridCol w:w="2698"/>
        <w:gridCol w:w="2303"/>
        <w:gridCol w:w="2303"/>
      </w:tblGrid>
      <w:tr w:rsidR="00F60D94" w:rsidRPr="007D2B96" w:rsidTr="00D72C58">
        <w:trPr>
          <w:trHeight w:val="290"/>
          <w:tblHeader/>
        </w:trPr>
        <w:tc>
          <w:tcPr>
            <w:tcW w:w="1908" w:type="dxa"/>
            <w:vAlign w:val="center"/>
          </w:tcPr>
          <w:p w:rsidR="00F60D94" w:rsidRPr="007D2B96" w:rsidRDefault="00F60D94" w:rsidP="007D2B96">
            <w:pPr>
              <w:autoSpaceDE w:val="0"/>
              <w:autoSpaceDN w:val="0"/>
              <w:adjustRightInd w:val="0"/>
              <w:spacing w:after="0" w:line="240" w:lineRule="auto"/>
              <w:jc w:val="center"/>
              <w:rPr>
                <w:rFonts w:cs="Arial"/>
                <w:color w:val="000000"/>
                <w:szCs w:val="24"/>
              </w:rPr>
            </w:pPr>
            <w:r w:rsidRPr="007D2B96">
              <w:rPr>
                <w:rFonts w:cs="Arial"/>
                <w:b/>
                <w:bCs/>
                <w:color w:val="000000"/>
                <w:szCs w:val="24"/>
              </w:rPr>
              <w:t>Environment Designation</w:t>
            </w:r>
          </w:p>
        </w:tc>
        <w:tc>
          <w:tcPr>
            <w:tcW w:w="2698" w:type="dxa"/>
            <w:vAlign w:val="center"/>
          </w:tcPr>
          <w:p w:rsidR="00F60D94" w:rsidRPr="007D2B96" w:rsidRDefault="00BE787C" w:rsidP="007D2B96">
            <w:pPr>
              <w:autoSpaceDE w:val="0"/>
              <w:autoSpaceDN w:val="0"/>
              <w:adjustRightInd w:val="0"/>
              <w:spacing w:after="0" w:line="240" w:lineRule="auto"/>
              <w:jc w:val="center"/>
              <w:rPr>
                <w:rFonts w:cs="Arial"/>
                <w:color w:val="000000"/>
                <w:szCs w:val="24"/>
              </w:rPr>
            </w:pPr>
            <w:r>
              <w:rPr>
                <w:rFonts w:cs="Arial"/>
                <w:b/>
                <w:bCs/>
                <w:color w:val="000000"/>
                <w:szCs w:val="24"/>
              </w:rPr>
              <w:t xml:space="preserve">Potential </w:t>
            </w:r>
            <w:r w:rsidR="00F60D94" w:rsidRPr="007D2B96">
              <w:rPr>
                <w:rFonts w:cs="Arial"/>
                <w:b/>
                <w:bCs/>
                <w:color w:val="000000"/>
                <w:szCs w:val="24"/>
              </w:rPr>
              <w:t>Permitted Actions</w:t>
            </w:r>
          </w:p>
        </w:tc>
        <w:tc>
          <w:tcPr>
            <w:tcW w:w="2303" w:type="dxa"/>
            <w:vAlign w:val="center"/>
          </w:tcPr>
          <w:p w:rsidR="00F60D94" w:rsidRPr="007D2B96" w:rsidRDefault="00F60D94" w:rsidP="007D2B96">
            <w:pPr>
              <w:autoSpaceDE w:val="0"/>
              <w:autoSpaceDN w:val="0"/>
              <w:adjustRightInd w:val="0"/>
              <w:spacing w:after="0" w:line="240" w:lineRule="auto"/>
              <w:jc w:val="center"/>
              <w:rPr>
                <w:rFonts w:cs="Trebuchet MS"/>
                <w:color w:val="000000"/>
                <w:szCs w:val="24"/>
              </w:rPr>
            </w:pPr>
            <w:r w:rsidRPr="007D2B96">
              <w:rPr>
                <w:rFonts w:cs="Arial"/>
                <w:b/>
                <w:bCs/>
                <w:color w:val="000000"/>
                <w:szCs w:val="24"/>
              </w:rPr>
              <w:t>Number of Permitted Actions in Previous 10 Years (2002-2012)</w:t>
            </w:r>
          </w:p>
        </w:tc>
        <w:tc>
          <w:tcPr>
            <w:tcW w:w="2303" w:type="dxa"/>
            <w:vAlign w:val="center"/>
          </w:tcPr>
          <w:p w:rsidR="00F60D94" w:rsidRPr="007D2B96" w:rsidRDefault="00F60D94" w:rsidP="007D2B96">
            <w:pPr>
              <w:autoSpaceDE w:val="0"/>
              <w:autoSpaceDN w:val="0"/>
              <w:adjustRightInd w:val="0"/>
              <w:spacing w:after="0" w:line="240" w:lineRule="auto"/>
              <w:jc w:val="center"/>
              <w:rPr>
                <w:rFonts w:cs="Trebuchet MS"/>
                <w:color w:val="000000"/>
                <w:szCs w:val="24"/>
              </w:rPr>
            </w:pPr>
            <w:r w:rsidRPr="007D2B96">
              <w:rPr>
                <w:rFonts w:cs="Arial"/>
                <w:b/>
                <w:bCs/>
                <w:color w:val="000000"/>
                <w:szCs w:val="24"/>
              </w:rPr>
              <w:t>Projected Number of Permitted Actions in Next 20 Years</w:t>
            </w:r>
          </w:p>
        </w:tc>
      </w:tr>
      <w:tr w:rsidR="007D2B96" w:rsidRPr="007D2B96" w:rsidTr="00D72C58">
        <w:trPr>
          <w:trHeight w:val="290"/>
        </w:trPr>
        <w:tc>
          <w:tcPr>
            <w:tcW w:w="1908" w:type="dxa"/>
            <w:vAlign w:val="center"/>
          </w:tcPr>
          <w:p w:rsidR="007D2B96" w:rsidRPr="00191978" w:rsidRDefault="00191978" w:rsidP="007D2B96">
            <w:pPr>
              <w:autoSpaceDE w:val="0"/>
              <w:autoSpaceDN w:val="0"/>
              <w:adjustRightInd w:val="0"/>
              <w:spacing w:after="0" w:line="240" w:lineRule="auto"/>
              <w:jc w:val="center"/>
              <w:rPr>
                <w:rFonts w:cs="Arial"/>
                <w:bCs/>
                <w:color w:val="000000"/>
                <w:szCs w:val="24"/>
                <w:highlight w:val="green"/>
              </w:rPr>
            </w:pPr>
            <w:r w:rsidRPr="00210E3A">
              <w:rPr>
                <w:rFonts w:cs="Arial"/>
                <w:bCs/>
                <w:color w:val="000000"/>
                <w:szCs w:val="24"/>
              </w:rPr>
              <w:t>Urban Conservancy</w:t>
            </w:r>
          </w:p>
        </w:tc>
        <w:tc>
          <w:tcPr>
            <w:tcW w:w="2698" w:type="dxa"/>
            <w:vAlign w:val="center"/>
          </w:tcPr>
          <w:p w:rsidR="00FD5B3A" w:rsidRDefault="00FD5B3A" w:rsidP="00D72C58">
            <w:pPr>
              <w:autoSpaceDE w:val="0"/>
              <w:autoSpaceDN w:val="0"/>
              <w:adjustRightInd w:val="0"/>
              <w:spacing w:after="0" w:line="240" w:lineRule="auto"/>
              <w:ind w:left="217"/>
              <w:rPr>
                <w:rFonts w:cs="Arial"/>
                <w:bCs/>
                <w:color w:val="000000"/>
                <w:szCs w:val="24"/>
              </w:rPr>
            </w:pPr>
            <w:r>
              <w:rPr>
                <w:rFonts w:cs="Arial"/>
                <w:bCs/>
                <w:color w:val="000000"/>
                <w:szCs w:val="24"/>
              </w:rPr>
              <w:t>• Water-oriented</w:t>
            </w:r>
            <w:r w:rsidR="00D72C58">
              <w:rPr>
                <w:rFonts w:cs="Arial"/>
                <w:bCs/>
                <w:color w:val="000000"/>
                <w:szCs w:val="24"/>
              </w:rPr>
              <w:t xml:space="preserve"> </w:t>
            </w:r>
            <w:r>
              <w:rPr>
                <w:rFonts w:cs="Arial"/>
                <w:bCs/>
                <w:color w:val="000000"/>
                <w:szCs w:val="24"/>
              </w:rPr>
              <w:t>recreational development</w:t>
            </w:r>
          </w:p>
          <w:p w:rsidR="00246500" w:rsidRDefault="00246500" w:rsidP="00246500">
            <w:pPr>
              <w:autoSpaceDE w:val="0"/>
              <w:autoSpaceDN w:val="0"/>
              <w:adjustRightInd w:val="0"/>
              <w:spacing w:after="0" w:line="240" w:lineRule="auto"/>
              <w:ind w:left="217"/>
              <w:rPr>
                <w:rFonts w:cs="Arial"/>
                <w:bCs/>
                <w:color w:val="000000"/>
                <w:szCs w:val="24"/>
              </w:rPr>
            </w:pPr>
            <w:r>
              <w:rPr>
                <w:rFonts w:cs="Arial"/>
                <w:bCs/>
                <w:color w:val="000000"/>
                <w:szCs w:val="24"/>
              </w:rPr>
              <w:t xml:space="preserve">• </w:t>
            </w:r>
            <w:r w:rsidR="00307468">
              <w:rPr>
                <w:rFonts w:cs="Arial"/>
                <w:bCs/>
                <w:color w:val="000000"/>
                <w:szCs w:val="24"/>
              </w:rPr>
              <w:t>Boating facilities</w:t>
            </w:r>
          </w:p>
          <w:p w:rsidR="00246500" w:rsidRDefault="00307468" w:rsidP="00D72C58">
            <w:pPr>
              <w:autoSpaceDE w:val="0"/>
              <w:autoSpaceDN w:val="0"/>
              <w:adjustRightInd w:val="0"/>
              <w:spacing w:after="0" w:line="240" w:lineRule="auto"/>
              <w:ind w:left="217"/>
              <w:rPr>
                <w:rFonts w:cs="Arial"/>
                <w:bCs/>
                <w:color w:val="000000"/>
                <w:szCs w:val="24"/>
              </w:rPr>
            </w:pPr>
            <w:r>
              <w:rPr>
                <w:rFonts w:cs="Arial"/>
                <w:bCs/>
                <w:color w:val="000000"/>
                <w:szCs w:val="24"/>
              </w:rPr>
              <w:t>• Cabins and camping facilities</w:t>
            </w:r>
          </w:p>
          <w:p w:rsidR="00FD5B3A" w:rsidRDefault="00FD5B3A" w:rsidP="00D72C58">
            <w:pPr>
              <w:autoSpaceDE w:val="0"/>
              <w:autoSpaceDN w:val="0"/>
              <w:adjustRightInd w:val="0"/>
              <w:spacing w:after="0" w:line="240" w:lineRule="auto"/>
              <w:ind w:left="217"/>
              <w:rPr>
                <w:rFonts w:cs="Arial"/>
                <w:bCs/>
                <w:color w:val="000000"/>
                <w:szCs w:val="24"/>
              </w:rPr>
            </w:pPr>
            <w:r>
              <w:rPr>
                <w:rFonts w:cs="Arial"/>
                <w:bCs/>
                <w:color w:val="000000"/>
                <w:szCs w:val="24"/>
              </w:rPr>
              <w:t xml:space="preserve">• </w:t>
            </w:r>
            <w:r w:rsidR="00307468">
              <w:rPr>
                <w:rFonts w:cs="Arial"/>
                <w:bCs/>
                <w:color w:val="000000"/>
                <w:szCs w:val="24"/>
              </w:rPr>
              <w:t>Recreational trails</w:t>
            </w:r>
          </w:p>
          <w:p w:rsidR="00FD5B3A" w:rsidRDefault="00FD5B3A" w:rsidP="00D72C58">
            <w:pPr>
              <w:autoSpaceDE w:val="0"/>
              <w:autoSpaceDN w:val="0"/>
              <w:adjustRightInd w:val="0"/>
              <w:spacing w:after="0" w:line="240" w:lineRule="auto"/>
              <w:ind w:left="217"/>
              <w:rPr>
                <w:rFonts w:cs="Arial"/>
                <w:bCs/>
                <w:color w:val="000000"/>
                <w:szCs w:val="24"/>
              </w:rPr>
            </w:pPr>
            <w:r>
              <w:rPr>
                <w:rFonts w:cs="Arial"/>
                <w:bCs/>
                <w:color w:val="000000"/>
                <w:szCs w:val="24"/>
              </w:rPr>
              <w:t>• Signage</w:t>
            </w:r>
          </w:p>
          <w:p w:rsidR="00FD5B3A" w:rsidRDefault="00FD5B3A" w:rsidP="00D72C58">
            <w:pPr>
              <w:autoSpaceDE w:val="0"/>
              <w:autoSpaceDN w:val="0"/>
              <w:adjustRightInd w:val="0"/>
              <w:spacing w:after="0" w:line="240" w:lineRule="auto"/>
              <w:ind w:left="217"/>
              <w:rPr>
                <w:rFonts w:cs="Arial"/>
                <w:bCs/>
                <w:color w:val="000000"/>
                <w:szCs w:val="24"/>
              </w:rPr>
            </w:pPr>
            <w:r>
              <w:rPr>
                <w:rFonts w:cs="Arial"/>
                <w:bCs/>
                <w:color w:val="000000"/>
                <w:szCs w:val="24"/>
              </w:rPr>
              <w:t xml:space="preserve">• New roads </w:t>
            </w:r>
          </w:p>
          <w:p w:rsidR="00307468" w:rsidRDefault="00307468" w:rsidP="00307468">
            <w:pPr>
              <w:autoSpaceDE w:val="0"/>
              <w:autoSpaceDN w:val="0"/>
              <w:adjustRightInd w:val="0"/>
              <w:spacing w:after="0" w:line="240" w:lineRule="auto"/>
              <w:ind w:left="217"/>
              <w:rPr>
                <w:rFonts w:cs="Arial"/>
                <w:bCs/>
                <w:color w:val="000000"/>
                <w:szCs w:val="24"/>
              </w:rPr>
            </w:pPr>
            <w:r>
              <w:rPr>
                <w:rFonts w:cs="Arial"/>
                <w:bCs/>
                <w:color w:val="000000"/>
                <w:szCs w:val="24"/>
              </w:rPr>
              <w:t>• Parking</w:t>
            </w:r>
          </w:p>
          <w:p w:rsidR="007D2B96" w:rsidRPr="007D2B96" w:rsidRDefault="00307468" w:rsidP="007C3C6B">
            <w:pPr>
              <w:autoSpaceDE w:val="0"/>
              <w:autoSpaceDN w:val="0"/>
              <w:adjustRightInd w:val="0"/>
              <w:spacing w:after="0" w:line="240" w:lineRule="auto"/>
              <w:ind w:left="217"/>
              <w:rPr>
                <w:rFonts w:cs="Arial"/>
                <w:bCs/>
                <w:color w:val="000000"/>
                <w:szCs w:val="24"/>
              </w:rPr>
            </w:pPr>
            <w:r>
              <w:rPr>
                <w:rFonts w:cs="Arial"/>
                <w:bCs/>
                <w:color w:val="000000"/>
                <w:szCs w:val="24"/>
              </w:rPr>
              <w:t>• Dam maintenance</w:t>
            </w:r>
          </w:p>
        </w:tc>
        <w:tc>
          <w:tcPr>
            <w:tcW w:w="2303" w:type="dxa"/>
            <w:vAlign w:val="center"/>
          </w:tcPr>
          <w:p w:rsidR="007D2B96" w:rsidRPr="007D2B96" w:rsidRDefault="0074193B" w:rsidP="007D2B96">
            <w:pPr>
              <w:autoSpaceDE w:val="0"/>
              <w:autoSpaceDN w:val="0"/>
              <w:adjustRightInd w:val="0"/>
              <w:spacing w:after="0" w:line="240" w:lineRule="auto"/>
              <w:jc w:val="center"/>
              <w:rPr>
                <w:rFonts w:cs="Arial"/>
                <w:bCs/>
                <w:color w:val="000000"/>
                <w:szCs w:val="24"/>
              </w:rPr>
            </w:pPr>
            <w:r>
              <w:rPr>
                <w:rFonts w:cs="Arial"/>
                <w:bCs/>
                <w:color w:val="000000"/>
                <w:szCs w:val="24"/>
              </w:rPr>
              <w:t>0</w:t>
            </w:r>
          </w:p>
        </w:tc>
        <w:tc>
          <w:tcPr>
            <w:tcW w:w="2303" w:type="dxa"/>
            <w:vAlign w:val="center"/>
          </w:tcPr>
          <w:p w:rsidR="007D2B96" w:rsidRPr="007D2B96" w:rsidRDefault="003D7FCC" w:rsidP="007D2B96">
            <w:pPr>
              <w:autoSpaceDE w:val="0"/>
              <w:autoSpaceDN w:val="0"/>
              <w:adjustRightInd w:val="0"/>
              <w:spacing w:after="0" w:line="240" w:lineRule="auto"/>
              <w:jc w:val="center"/>
              <w:rPr>
                <w:rFonts w:cs="Arial"/>
                <w:bCs/>
                <w:color w:val="000000"/>
                <w:szCs w:val="24"/>
              </w:rPr>
            </w:pPr>
            <w:r>
              <w:rPr>
                <w:rFonts w:cs="Arial"/>
                <w:bCs/>
                <w:color w:val="000000"/>
                <w:szCs w:val="24"/>
              </w:rPr>
              <w:t>2</w:t>
            </w:r>
          </w:p>
        </w:tc>
      </w:tr>
    </w:tbl>
    <w:p w:rsidR="00F949E5" w:rsidRPr="00D72C58" w:rsidRDefault="00F949E5" w:rsidP="00F949E5">
      <w:pPr>
        <w:pStyle w:val="Heading3"/>
        <w:spacing w:after="120" w:line="276" w:lineRule="auto"/>
        <w:rPr>
          <w:lang w:val="en-US"/>
        </w:rPr>
      </w:pPr>
      <w:r w:rsidRPr="00D72C58">
        <w:rPr>
          <w:lang w:val="en-US"/>
        </w:rPr>
        <w:t>Patterns of Shoreline Activity</w:t>
      </w:r>
    </w:p>
    <w:p w:rsidR="006F7914" w:rsidRPr="00F949E5" w:rsidRDefault="006F7914" w:rsidP="006F7914">
      <w:pPr>
        <w:rPr>
          <w:szCs w:val="24"/>
        </w:rPr>
      </w:pPr>
      <w:r w:rsidRPr="00F949E5">
        <w:rPr>
          <w:szCs w:val="24"/>
        </w:rPr>
        <w:t xml:space="preserve">The </w:t>
      </w:r>
      <w:r>
        <w:rPr>
          <w:szCs w:val="24"/>
        </w:rPr>
        <w:t>Sylvia Lake</w:t>
      </w:r>
      <w:r w:rsidRPr="00F949E5">
        <w:rPr>
          <w:szCs w:val="24"/>
        </w:rPr>
        <w:t xml:space="preserve"> </w:t>
      </w:r>
      <w:r>
        <w:rPr>
          <w:szCs w:val="24"/>
        </w:rPr>
        <w:t xml:space="preserve">Reach </w:t>
      </w:r>
      <w:r w:rsidRPr="00DF4D00">
        <w:rPr>
          <w:szCs w:val="24"/>
        </w:rPr>
        <w:t xml:space="preserve">contains </w:t>
      </w:r>
      <w:r w:rsidR="003D26C9">
        <w:rPr>
          <w:szCs w:val="24"/>
        </w:rPr>
        <w:t>six</w:t>
      </w:r>
      <w:r w:rsidR="003D26C9" w:rsidRPr="00DF4D00">
        <w:rPr>
          <w:szCs w:val="24"/>
        </w:rPr>
        <w:t xml:space="preserve"> </w:t>
      </w:r>
      <w:r w:rsidRPr="00DF4D00">
        <w:rPr>
          <w:szCs w:val="24"/>
        </w:rPr>
        <w:t xml:space="preserve">parcels, as shown in Table </w:t>
      </w:r>
      <w:r w:rsidR="00FB1C29">
        <w:rPr>
          <w:szCs w:val="24"/>
        </w:rPr>
        <w:t>3-</w:t>
      </w:r>
      <w:r w:rsidR="00C10056">
        <w:rPr>
          <w:szCs w:val="24"/>
        </w:rPr>
        <w:t>3</w:t>
      </w:r>
      <w:r w:rsidRPr="00DF4D00">
        <w:rPr>
          <w:szCs w:val="24"/>
        </w:rPr>
        <w:t xml:space="preserve">.  Of these parcels, </w:t>
      </w:r>
      <w:r w:rsidR="003D26C9">
        <w:rPr>
          <w:szCs w:val="24"/>
        </w:rPr>
        <w:t>five</w:t>
      </w:r>
      <w:r w:rsidR="003D26C9" w:rsidRPr="00DF4D00">
        <w:rPr>
          <w:szCs w:val="24"/>
        </w:rPr>
        <w:t xml:space="preserve"> </w:t>
      </w:r>
      <w:r w:rsidRPr="00DF4D00">
        <w:rPr>
          <w:szCs w:val="24"/>
        </w:rPr>
        <w:t>are vacant</w:t>
      </w:r>
      <w:r w:rsidR="001C0E2C" w:rsidRPr="00DF4D00">
        <w:rPr>
          <w:szCs w:val="24"/>
        </w:rPr>
        <w:t xml:space="preserve">.  </w:t>
      </w:r>
      <w:r w:rsidR="003D26C9">
        <w:rPr>
          <w:szCs w:val="24"/>
        </w:rPr>
        <w:t>All six</w:t>
      </w:r>
      <w:r w:rsidR="003D26C9" w:rsidRPr="00DF4D00">
        <w:rPr>
          <w:szCs w:val="24"/>
        </w:rPr>
        <w:t xml:space="preserve"> </w:t>
      </w:r>
      <w:r w:rsidRPr="00DF4D00">
        <w:rPr>
          <w:szCs w:val="24"/>
        </w:rPr>
        <w:t xml:space="preserve">parcels are protected from </w:t>
      </w:r>
      <w:r w:rsidR="00D72C58">
        <w:rPr>
          <w:szCs w:val="24"/>
        </w:rPr>
        <w:t xml:space="preserve">private </w:t>
      </w:r>
      <w:r w:rsidRPr="00DF4D00">
        <w:rPr>
          <w:szCs w:val="24"/>
        </w:rPr>
        <w:t>development by public ownership.</w:t>
      </w:r>
    </w:p>
    <w:p w:rsidR="006F7914" w:rsidRPr="00C74B94" w:rsidRDefault="006F7914" w:rsidP="006F7914">
      <w:pPr>
        <w:pStyle w:val="Caption"/>
        <w:keepNext/>
        <w:rPr>
          <w:color w:val="auto"/>
          <w:sz w:val="24"/>
          <w:szCs w:val="24"/>
        </w:rPr>
      </w:pPr>
      <w:bookmarkStart w:id="59" w:name="_Toc433957036"/>
      <w:r w:rsidRPr="00C74B94">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3</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3</w:t>
      </w:r>
      <w:r w:rsidR="00E12786">
        <w:rPr>
          <w:color w:val="auto"/>
          <w:sz w:val="24"/>
          <w:szCs w:val="24"/>
        </w:rPr>
        <w:fldChar w:fldCharType="end"/>
      </w:r>
      <w:r w:rsidR="005315C1" w:rsidRPr="00C74B94">
        <w:rPr>
          <w:color w:val="auto"/>
          <w:sz w:val="24"/>
          <w:szCs w:val="24"/>
        </w:rPr>
        <w:t xml:space="preserve">.  </w:t>
      </w:r>
      <w:r w:rsidRPr="00C74B94">
        <w:rPr>
          <w:color w:val="auto"/>
          <w:sz w:val="24"/>
          <w:szCs w:val="24"/>
        </w:rPr>
        <w:t xml:space="preserve">Vacant and Developed Parcels in </w:t>
      </w:r>
      <w:r>
        <w:rPr>
          <w:color w:val="auto"/>
          <w:sz w:val="24"/>
          <w:szCs w:val="24"/>
        </w:rPr>
        <w:t>the Sylvia Lake Reach.</w:t>
      </w:r>
      <w:bookmarkEnd w:id="59"/>
    </w:p>
    <w:tbl>
      <w:tblPr>
        <w:tblW w:w="8640" w:type="dxa"/>
        <w:tblInd w:w="108" w:type="dxa"/>
        <w:tblLook w:val="04A0" w:firstRow="1" w:lastRow="0" w:firstColumn="1" w:lastColumn="0" w:noHBand="0" w:noVBand="1"/>
      </w:tblPr>
      <w:tblGrid>
        <w:gridCol w:w="2880"/>
        <w:gridCol w:w="2880"/>
        <w:gridCol w:w="2880"/>
      </w:tblGrid>
      <w:tr w:rsidR="006F7914" w:rsidRPr="005200F1" w:rsidTr="002C302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914" w:rsidRPr="005200F1" w:rsidRDefault="006F7914" w:rsidP="003D7FCC">
            <w:pPr>
              <w:keepNext/>
              <w:spacing w:after="0" w:line="240" w:lineRule="auto"/>
              <w:jc w:val="center"/>
              <w:rPr>
                <w:rFonts w:ascii="Calibri" w:eastAsia="Times New Roman" w:hAnsi="Calibri" w:cs="Times New Roman"/>
                <w:b/>
                <w:bCs/>
                <w:color w:val="000000"/>
                <w:szCs w:val="24"/>
              </w:rPr>
            </w:pPr>
            <w:r w:rsidRPr="005200F1">
              <w:rPr>
                <w:rFonts w:ascii="Calibri" w:eastAsia="Times New Roman" w:hAnsi="Calibri" w:cs="Times New Roman"/>
                <w:b/>
                <w:bCs/>
                <w:color w:val="000000"/>
                <w:szCs w:val="24"/>
              </w:rPr>
              <w:t>Sylvia Lake</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F7914" w:rsidRPr="005200F1" w:rsidRDefault="006F7914" w:rsidP="003D7FCC">
            <w:pPr>
              <w:keepNext/>
              <w:spacing w:after="0" w:line="240" w:lineRule="auto"/>
              <w:jc w:val="center"/>
              <w:rPr>
                <w:rFonts w:ascii="Calibri" w:eastAsia="Times New Roman" w:hAnsi="Calibri" w:cs="Times New Roman"/>
                <w:b/>
                <w:bCs/>
                <w:color w:val="000000"/>
                <w:szCs w:val="24"/>
              </w:rPr>
            </w:pPr>
            <w:r w:rsidRPr="005200F1">
              <w:rPr>
                <w:rFonts w:ascii="Calibri" w:eastAsia="Times New Roman" w:hAnsi="Calibri" w:cs="Times New Roman"/>
                <w:b/>
                <w:bCs/>
                <w:color w:val="000000"/>
                <w:szCs w:val="24"/>
              </w:rPr>
              <w:t>Number of Parcels</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F7914" w:rsidRPr="005200F1" w:rsidRDefault="006F7914" w:rsidP="003D7FCC">
            <w:pPr>
              <w:keepNext/>
              <w:spacing w:after="0" w:line="240" w:lineRule="auto"/>
              <w:jc w:val="center"/>
              <w:rPr>
                <w:rFonts w:ascii="Calibri" w:eastAsia="Times New Roman" w:hAnsi="Calibri" w:cs="Times New Roman"/>
                <w:b/>
                <w:bCs/>
                <w:color w:val="000000"/>
                <w:szCs w:val="24"/>
              </w:rPr>
            </w:pPr>
            <w:r w:rsidRPr="005200F1">
              <w:rPr>
                <w:rFonts w:ascii="Calibri" w:eastAsia="Times New Roman" w:hAnsi="Calibri" w:cs="Times New Roman"/>
                <w:b/>
                <w:bCs/>
                <w:color w:val="000000"/>
                <w:szCs w:val="24"/>
              </w:rPr>
              <w:t>Area in Acres</w:t>
            </w:r>
          </w:p>
        </w:tc>
      </w:tr>
      <w:tr w:rsidR="006F7914" w:rsidRPr="005200F1" w:rsidTr="002C302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7914" w:rsidRPr="005200F1" w:rsidRDefault="006F7914" w:rsidP="003D7FCC">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Vacant</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3D26C9" w:rsidP="003D7FCC">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5</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D72C58" w:rsidP="003D7FCC">
            <w:pPr>
              <w:keepNext/>
              <w:spacing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46</w:t>
            </w:r>
          </w:p>
        </w:tc>
      </w:tr>
      <w:tr w:rsidR="006F7914" w:rsidRPr="005200F1" w:rsidTr="002C302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7914" w:rsidRPr="005200F1" w:rsidRDefault="006F7914" w:rsidP="003D7FCC">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Developed</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3D26C9" w:rsidP="003D7FCC">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1</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3D26C9" w:rsidP="003D7FCC">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16</w:t>
            </w:r>
            <w:r w:rsidR="00D72C58">
              <w:rPr>
                <w:rFonts w:ascii="Calibri" w:eastAsia="Times New Roman" w:hAnsi="Calibri" w:cs="Times New Roman"/>
                <w:color w:val="000000"/>
                <w:szCs w:val="24"/>
              </w:rPr>
              <w:t>4</w:t>
            </w:r>
          </w:p>
        </w:tc>
      </w:tr>
      <w:tr w:rsidR="006F7914" w:rsidRPr="00FB1C29" w:rsidTr="002C302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7914" w:rsidRPr="005200F1" w:rsidRDefault="006F7914" w:rsidP="003D7FCC">
            <w:pPr>
              <w:keepNext/>
              <w:spacing w:after="0" w:line="240" w:lineRule="auto"/>
              <w:jc w:val="center"/>
              <w:rPr>
                <w:rFonts w:ascii="Calibri" w:eastAsia="Times New Roman" w:hAnsi="Calibri" w:cs="Times New Roman"/>
                <w:b/>
                <w:color w:val="000000"/>
                <w:szCs w:val="24"/>
              </w:rPr>
            </w:pPr>
            <w:r w:rsidRPr="005200F1">
              <w:rPr>
                <w:rFonts w:ascii="Calibri" w:eastAsia="Times New Roman" w:hAnsi="Calibri" w:cs="Times New Roman"/>
                <w:b/>
                <w:color w:val="000000"/>
                <w:szCs w:val="24"/>
              </w:rPr>
              <w:t>Total</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3D26C9" w:rsidP="003D7FCC">
            <w:pPr>
              <w:keepNext/>
              <w:spacing w:after="0" w:line="240" w:lineRule="auto"/>
              <w:jc w:val="center"/>
              <w:rPr>
                <w:rFonts w:ascii="Calibri" w:eastAsia="Times New Roman" w:hAnsi="Calibri" w:cs="Times New Roman"/>
                <w:b/>
                <w:color w:val="000000"/>
                <w:szCs w:val="24"/>
              </w:rPr>
            </w:pPr>
            <w:r w:rsidRPr="005200F1">
              <w:rPr>
                <w:rFonts w:ascii="Calibri" w:eastAsia="Times New Roman" w:hAnsi="Calibri" w:cs="Times New Roman"/>
                <w:b/>
                <w:color w:val="000000"/>
                <w:szCs w:val="24"/>
              </w:rPr>
              <w:t>6</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3D26C9" w:rsidRDefault="003D26C9" w:rsidP="00D72C58">
            <w:pPr>
              <w:keepNext/>
              <w:spacing w:after="0" w:line="240" w:lineRule="auto"/>
              <w:jc w:val="center"/>
              <w:rPr>
                <w:rFonts w:ascii="Calibri" w:eastAsia="Times New Roman" w:hAnsi="Calibri" w:cs="Times New Roman"/>
                <w:b/>
                <w:color w:val="000000"/>
                <w:szCs w:val="24"/>
              </w:rPr>
            </w:pPr>
            <w:r w:rsidRPr="005200F1">
              <w:rPr>
                <w:rFonts w:ascii="Calibri" w:eastAsia="Times New Roman" w:hAnsi="Calibri" w:cs="Times New Roman"/>
                <w:b/>
                <w:color w:val="000000"/>
                <w:szCs w:val="24"/>
              </w:rPr>
              <w:t>2</w:t>
            </w:r>
            <w:r w:rsidR="00D72C58">
              <w:rPr>
                <w:rFonts w:ascii="Calibri" w:eastAsia="Times New Roman" w:hAnsi="Calibri" w:cs="Times New Roman"/>
                <w:b/>
                <w:color w:val="000000"/>
                <w:szCs w:val="24"/>
              </w:rPr>
              <w:t>10</w:t>
            </w:r>
          </w:p>
        </w:tc>
      </w:tr>
    </w:tbl>
    <w:p w:rsidR="00F60D94" w:rsidRPr="00D72C58" w:rsidRDefault="00F949E5" w:rsidP="00F949E5">
      <w:pPr>
        <w:pStyle w:val="Heading3"/>
        <w:spacing w:after="120" w:line="276" w:lineRule="auto"/>
        <w:rPr>
          <w:lang w:val="en-US"/>
        </w:rPr>
      </w:pPr>
      <w:r w:rsidRPr="00D72C58">
        <w:rPr>
          <w:lang w:val="en-US"/>
        </w:rPr>
        <w:t>Residential Development</w:t>
      </w:r>
    </w:p>
    <w:p w:rsidR="005F1A00" w:rsidRPr="00F949E5" w:rsidRDefault="005F1A00" w:rsidP="005F1A00">
      <w:pPr>
        <w:rPr>
          <w:color w:val="auto"/>
          <w:szCs w:val="24"/>
        </w:rPr>
      </w:pPr>
      <w:r>
        <w:rPr>
          <w:color w:val="auto"/>
          <w:szCs w:val="24"/>
        </w:rPr>
        <w:t xml:space="preserve">The </w:t>
      </w:r>
      <w:r w:rsidR="003D7FCC">
        <w:rPr>
          <w:color w:val="auto"/>
          <w:szCs w:val="24"/>
        </w:rPr>
        <w:t>Sylvia Lake</w:t>
      </w:r>
      <w:r>
        <w:rPr>
          <w:color w:val="auto"/>
          <w:szCs w:val="24"/>
        </w:rPr>
        <w:t xml:space="preserve"> Reach contains no residentially zoned parcels.</w:t>
      </w:r>
    </w:p>
    <w:p w:rsidR="00F949E5" w:rsidRPr="00D72C58" w:rsidRDefault="00F949E5" w:rsidP="00F949E5">
      <w:pPr>
        <w:pStyle w:val="Heading3"/>
        <w:spacing w:after="120" w:line="276" w:lineRule="auto"/>
        <w:rPr>
          <w:lang w:val="en-US"/>
        </w:rPr>
      </w:pPr>
      <w:r w:rsidRPr="00D72C58">
        <w:rPr>
          <w:lang w:val="en-US"/>
        </w:rPr>
        <w:t>Commercial, Industrial, and Utility Development</w:t>
      </w:r>
    </w:p>
    <w:p w:rsidR="00F949E5" w:rsidRDefault="0042385E" w:rsidP="00F04645">
      <w:r>
        <w:t>Due to the environmental designation of Urban Conservancy</w:t>
      </w:r>
      <w:r w:rsidR="00001A47">
        <w:t xml:space="preserve"> and </w:t>
      </w:r>
      <w:r w:rsidR="00D5192B">
        <w:t xml:space="preserve">current use of the areas as a </w:t>
      </w:r>
      <w:r w:rsidR="00001A47">
        <w:t>state park</w:t>
      </w:r>
      <w:r>
        <w:t xml:space="preserve">, </w:t>
      </w:r>
      <w:r w:rsidR="006A30CD">
        <w:t>commercial and</w:t>
      </w:r>
      <w:r>
        <w:t xml:space="preserve"> industrial uses would not be permitted actions within the Sylvia Lake Reach</w:t>
      </w:r>
      <w:r w:rsidR="005315C1">
        <w:t xml:space="preserve">.  </w:t>
      </w:r>
      <w:r>
        <w:t>Any future utility development would be related to recreational development, which is limited to water-oriented uses on the lake and new minor trails near the current recreational a</w:t>
      </w:r>
      <w:r w:rsidR="003D7FCC">
        <w:t>ctivities provided at the lake.</w:t>
      </w:r>
    </w:p>
    <w:p w:rsidR="00F949E5" w:rsidRPr="00D72C58" w:rsidRDefault="00F949E5" w:rsidP="00F949E5">
      <w:pPr>
        <w:pStyle w:val="Heading3"/>
        <w:spacing w:after="120" w:line="276" w:lineRule="auto"/>
        <w:rPr>
          <w:lang w:val="en-US"/>
        </w:rPr>
      </w:pPr>
      <w:r w:rsidRPr="00D72C58">
        <w:rPr>
          <w:lang w:val="en-US"/>
        </w:rPr>
        <w:t>Resource Development</w:t>
      </w:r>
    </w:p>
    <w:p w:rsidR="00F949E5" w:rsidRDefault="008F36E7" w:rsidP="00F04645">
      <w:r>
        <w:t>The entirety of the Upper Sylvia Creek Reach is zoned as City Forest, and as such is likely to be managed under existing state forest practice rules</w:t>
      </w:r>
      <w:r w:rsidR="005315C1">
        <w:t xml:space="preserve">.  </w:t>
      </w:r>
      <w:r>
        <w:t>This reduces the potential for impacts on ecologi</w:t>
      </w:r>
      <w:r w:rsidR="003D7FCC">
        <w:t>cal functions of the shoreline.</w:t>
      </w:r>
    </w:p>
    <w:p w:rsidR="00F949E5" w:rsidRPr="00D72C58" w:rsidRDefault="00F949E5" w:rsidP="00F949E5">
      <w:pPr>
        <w:pStyle w:val="Heading3"/>
        <w:spacing w:after="120" w:line="276" w:lineRule="auto"/>
        <w:rPr>
          <w:lang w:val="en-US"/>
        </w:rPr>
      </w:pPr>
      <w:r w:rsidRPr="00D72C58">
        <w:rPr>
          <w:lang w:val="en-US"/>
        </w:rPr>
        <w:t>Recreational Development</w:t>
      </w:r>
    </w:p>
    <w:p w:rsidR="00F949E5" w:rsidRDefault="00D20C67" w:rsidP="00F04645">
      <w:r>
        <w:t xml:space="preserve">Future development within the shoreline jurisdiction is likely to support </w:t>
      </w:r>
      <w:r w:rsidR="009838E4">
        <w:t xml:space="preserve">water-oriented </w:t>
      </w:r>
      <w:r>
        <w:t>recreational uses, which is considered a preferred use under the SMA</w:t>
      </w:r>
      <w:r w:rsidR="00A2215F">
        <w:t xml:space="preserve"> in reaches designated Urban Conservancy</w:t>
      </w:r>
      <w:r w:rsidR="003D7FCC">
        <w:t>.</w:t>
      </w:r>
      <w:r w:rsidR="00107CB9">
        <w:t xml:space="preserve"> </w:t>
      </w:r>
      <w:r w:rsidR="007C3C6B">
        <w:t xml:space="preserve"> </w:t>
      </w:r>
      <w:r w:rsidR="00107CB9">
        <w:t>Development may occur within the state park, including new spaces for camping or cabins, trail development, and updated signage</w:t>
      </w:r>
    </w:p>
    <w:p w:rsidR="00F949E5" w:rsidRPr="00D72C58" w:rsidRDefault="00F949E5" w:rsidP="00F949E5">
      <w:pPr>
        <w:pStyle w:val="Heading3"/>
        <w:spacing w:after="120" w:line="276" w:lineRule="auto"/>
        <w:rPr>
          <w:lang w:val="en-US"/>
        </w:rPr>
      </w:pPr>
      <w:r w:rsidRPr="00D72C58">
        <w:rPr>
          <w:lang w:val="en-US"/>
        </w:rPr>
        <w:t xml:space="preserve">Shoreline </w:t>
      </w:r>
      <w:r w:rsidR="00107CB9">
        <w:rPr>
          <w:lang w:val="en-US"/>
        </w:rPr>
        <w:t>Modifications</w:t>
      </w:r>
    </w:p>
    <w:p w:rsidR="00350D96" w:rsidRDefault="00107CB9" w:rsidP="00350D96">
      <w:pPr>
        <w:rPr>
          <w:lang w:eastAsia="x-none"/>
        </w:rPr>
      </w:pPr>
      <w:r>
        <w:rPr>
          <w:lang w:eastAsia="x-none"/>
        </w:rPr>
        <w:t>New shoreline modifications are not expected</w:t>
      </w:r>
      <w:r w:rsidRPr="00107CB9">
        <w:rPr>
          <w:lang w:eastAsia="x-none"/>
        </w:rPr>
        <w:t xml:space="preserve"> </w:t>
      </w:r>
      <w:r>
        <w:rPr>
          <w:lang w:eastAsia="x-none"/>
        </w:rPr>
        <w:t>in the Sylvia Lake Reach.</w:t>
      </w:r>
      <w:r w:rsidR="00D5192B">
        <w:rPr>
          <w:lang w:eastAsia="x-none"/>
        </w:rPr>
        <w:t xml:space="preserve"> </w:t>
      </w:r>
      <w:r>
        <w:rPr>
          <w:lang w:eastAsia="x-none"/>
        </w:rPr>
        <w:t xml:space="preserve"> Maintenance of existing shoreline modifications, including the bridge and existing dam in Lake Sylvia State Park, is possible over the </w:t>
      </w:r>
      <w:r w:rsidR="00B13CF0">
        <w:rPr>
          <w:lang w:eastAsia="x-none"/>
        </w:rPr>
        <w:t>20-year</w:t>
      </w:r>
      <w:r>
        <w:rPr>
          <w:lang w:eastAsia="x-none"/>
        </w:rPr>
        <w:t xml:space="preserve"> planning horizon.</w:t>
      </w:r>
    </w:p>
    <w:p w:rsidR="005F2421" w:rsidRDefault="005F2421" w:rsidP="005F2421">
      <w:pPr>
        <w:pStyle w:val="Heading3"/>
        <w:rPr>
          <w:lang w:val="en-US"/>
        </w:rPr>
      </w:pPr>
      <w:r>
        <w:rPr>
          <w:lang w:val="en-US"/>
        </w:rPr>
        <w:t>Boating Facilities</w:t>
      </w:r>
    </w:p>
    <w:p w:rsidR="005F2421" w:rsidRPr="00E470A2" w:rsidRDefault="005F2421" w:rsidP="005F2421">
      <w:pPr>
        <w:rPr>
          <w:lang w:eastAsia="x-none"/>
        </w:rPr>
      </w:pPr>
      <w:r>
        <w:rPr>
          <w:lang w:eastAsia="x-none"/>
        </w:rPr>
        <w:t xml:space="preserve">New boating facilities are not planned in this reach. </w:t>
      </w:r>
      <w:r w:rsidR="00D5192B">
        <w:rPr>
          <w:lang w:eastAsia="x-none"/>
        </w:rPr>
        <w:t xml:space="preserve"> </w:t>
      </w:r>
      <w:r>
        <w:rPr>
          <w:lang w:eastAsia="x-none"/>
        </w:rPr>
        <w:t xml:space="preserve">Improvement of the existing boat launch is identified in the Lake Sylvia and Schaefer State Parks Management Plan and is likely to occur within the </w:t>
      </w:r>
      <w:r w:rsidR="00B13CF0">
        <w:rPr>
          <w:lang w:eastAsia="x-none"/>
        </w:rPr>
        <w:t>20-year</w:t>
      </w:r>
      <w:r>
        <w:rPr>
          <w:lang w:eastAsia="x-none"/>
        </w:rPr>
        <w:t xml:space="preserve"> planning horizon.</w:t>
      </w:r>
    </w:p>
    <w:p w:rsidR="003D7FCC" w:rsidRPr="00D72C58" w:rsidRDefault="003D7FCC" w:rsidP="003D7FCC">
      <w:pPr>
        <w:pStyle w:val="Heading3"/>
        <w:spacing w:after="120" w:line="276" w:lineRule="auto"/>
        <w:rPr>
          <w:lang w:val="en-US"/>
        </w:rPr>
      </w:pPr>
      <w:r w:rsidRPr="00D72C58">
        <w:rPr>
          <w:lang w:val="en-US"/>
        </w:rPr>
        <w:t>Development by Shoreline Environment Designation</w:t>
      </w:r>
    </w:p>
    <w:p w:rsidR="007C3C6B" w:rsidRDefault="003D7FCC" w:rsidP="003D7FCC">
      <w:pPr>
        <w:rPr>
          <w:lang w:eastAsia="x-none"/>
        </w:rPr>
      </w:pPr>
      <w:r>
        <w:rPr>
          <w:lang w:eastAsia="x-none"/>
        </w:rPr>
        <w:t xml:space="preserve">There are </w:t>
      </w:r>
      <w:r w:rsidR="00385BCB" w:rsidRPr="00385BCB">
        <w:t>five</w:t>
      </w:r>
      <w:r w:rsidR="00385BCB" w:rsidRPr="00385BCB">
        <w:rPr>
          <w:szCs w:val="24"/>
        </w:rPr>
        <w:t xml:space="preserve"> </w:t>
      </w:r>
      <w:r w:rsidRPr="00385BCB">
        <w:rPr>
          <w:lang w:eastAsia="x-none"/>
        </w:rPr>
        <w:t>vacant parcels</w:t>
      </w:r>
      <w:r>
        <w:rPr>
          <w:lang w:eastAsia="x-none"/>
        </w:rPr>
        <w:t xml:space="preserve"> totaling </w:t>
      </w:r>
      <w:r w:rsidR="00385BCB">
        <w:rPr>
          <w:szCs w:val="24"/>
        </w:rPr>
        <w:t>46</w:t>
      </w:r>
      <w:r w:rsidR="003D26C9">
        <w:rPr>
          <w:szCs w:val="24"/>
        </w:rPr>
        <w:t xml:space="preserve"> </w:t>
      </w:r>
      <w:r>
        <w:rPr>
          <w:lang w:eastAsia="x-none"/>
        </w:rPr>
        <w:t>acres intersecting the shoreline jurisdiction</w:t>
      </w:r>
      <w:r w:rsidRPr="00CD46C6">
        <w:rPr>
          <w:lang w:eastAsia="x-none"/>
        </w:rPr>
        <w:t>.</w:t>
      </w:r>
      <w:r>
        <w:rPr>
          <w:lang w:eastAsia="x-none"/>
        </w:rPr>
        <w:t xml:space="preserve">  All the vacant parcels in this reach are </w:t>
      </w:r>
      <w:r w:rsidR="006D2F55">
        <w:rPr>
          <w:lang w:eastAsia="x-none"/>
        </w:rPr>
        <w:t xml:space="preserve">in the </w:t>
      </w:r>
      <w:r>
        <w:rPr>
          <w:lang w:eastAsia="x-none"/>
        </w:rPr>
        <w:t xml:space="preserve">Urban Conservancy </w:t>
      </w:r>
      <w:r w:rsidR="006D2F55" w:rsidRPr="006D2F55">
        <w:rPr>
          <w:lang w:eastAsia="x-none"/>
        </w:rPr>
        <w:t>shoreline environment designation</w:t>
      </w:r>
      <w:r>
        <w:rPr>
          <w:lang w:eastAsia="x-none"/>
        </w:rPr>
        <w:t>, minimizing possible development.</w:t>
      </w:r>
      <w:r w:rsidR="00817BB5">
        <w:rPr>
          <w:lang w:eastAsia="x-none"/>
        </w:rPr>
        <w:t xml:space="preserve">  Development in the Aquatic shoreline environment is limited to modification or maintenance of existing in-water structures located in the State Park.</w:t>
      </w:r>
    </w:p>
    <w:p w:rsidR="00194168" w:rsidRDefault="00D35F64" w:rsidP="00194168">
      <w:pPr>
        <w:pStyle w:val="Heading2"/>
      </w:pPr>
      <w:bookmarkStart w:id="60" w:name="_Toc421171137"/>
      <w:bookmarkStart w:id="61" w:name="_Toc421283640"/>
      <w:bookmarkStart w:id="62" w:name="_Toc421283807"/>
      <w:bookmarkStart w:id="63" w:name="_Toc421283974"/>
      <w:bookmarkStart w:id="64" w:name="_Toc421284141"/>
      <w:bookmarkStart w:id="65" w:name="_Toc421171150"/>
      <w:bookmarkStart w:id="66" w:name="_Toc421283653"/>
      <w:bookmarkStart w:id="67" w:name="_Toc421283820"/>
      <w:bookmarkStart w:id="68" w:name="_Toc421283987"/>
      <w:bookmarkStart w:id="69" w:name="_Toc421284154"/>
      <w:bookmarkStart w:id="70" w:name="_Toc433957007"/>
      <w:bookmarkEnd w:id="60"/>
      <w:bookmarkEnd w:id="61"/>
      <w:bookmarkEnd w:id="62"/>
      <w:bookmarkEnd w:id="63"/>
      <w:bookmarkEnd w:id="64"/>
      <w:bookmarkEnd w:id="65"/>
      <w:bookmarkEnd w:id="66"/>
      <w:bookmarkEnd w:id="67"/>
      <w:bookmarkEnd w:id="68"/>
      <w:bookmarkEnd w:id="69"/>
      <w:r>
        <w:t>Reach 2 – Upper Sylvia Creek</w:t>
      </w:r>
      <w:bookmarkEnd w:id="70"/>
    </w:p>
    <w:p w:rsidR="00DB2847" w:rsidRPr="00210E3A" w:rsidRDefault="001D6F79" w:rsidP="00CD1BB7">
      <w:pPr>
        <w:spacing w:after="120"/>
        <w:rPr>
          <w:color w:val="auto"/>
          <w:szCs w:val="24"/>
        </w:rPr>
      </w:pPr>
      <w:r>
        <w:rPr>
          <w:color w:val="auto"/>
          <w:szCs w:val="24"/>
        </w:rPr>
        <w:t xml:space="preserve">The </w:t>
      </w:r>
      <w:r w:rsidR="00CD1BB7" w:rsidRPr="00210E3A">
        <w:rPr>
          <w:color w:val="auto"/>
          <w:szCs w:val="24"/>
        </w:rPr>
        <w:t>Upper Sylvia Creek</w:t>
      </w:r>
      <w:r>
        <w:rPr>
          <w:color w:val="auto"/>
          <w:szCs w:val="24"/>
        </w:rPr>
        <w:t xml:space="preserve"> Reach</w:t>
      </w:r>
      <w:r w:rsidR="00CD1BB7" w:rsidRPr="00210E3A">
        <w:rPr>
          <w:color w:val="auto"/>
          <w:szCs w:val="24"/>
        </w:rPr>
        <w:t xml:space="preserve"> consists of undeveloped land that is zoned City Forest. </w:t>
      </w:r>
      <w:r w:rsidR="00826551">
        <w:rPr>
          <w:color w:val="auto"/>
          <w:szCs w:val="24"/>
        </w:rPr>
        <w:t xml:space="preserve"> </w:t>
      </w:r>
      <w:r w:rsidR="0047192C">
        <w:rPr>
          <w:color w:val="auto"/>
          <w:szCs w:val="24"/>
        </w:rPr>
        <w:t>Reach 2 – Upper Sylvia Creek</w:t>
      </w:r>
      <w:r w:rsidR="0047192C" w:rsidRPr="00210E3A" w:rsidDel="0047192C">
        <w:rPr>
          <w:color w:val="auto"/>
          <w:szCs w:val="24"/>
        </w:rPr>
        <w:t xml:space="preserve"> </w:t>
      </w:r>
      <w:r w:rsidR="00CD1BB7" w:rsidRPr="00210E3A">
        <w:rPr>
          <w:color w:val="auto"/>
          <w:szCs w:val="24"/>
        </w:rPr>
        <w:t>lies within the floodplain of Sylvia Creek and as such will likely remain undeveloped land, unless changes are made to the adopted zoning code.</w:t>
      </w:r>
      <w:r w:rsidR="007C3C6B">
        <w:rPr>
          <w:color w:val="auto"/>
          <w:szCs w:val="24"/>
        </w:rPr>
        <w:t xml:space="preserve">  </w:t>
      </w:r>
      <w:r w:rsidR="0005048D" w:rsidRPr="00210E3A">
        <w:rPr>
          <w:color w:val="auto"/>
          <w:szCs w:val="24"/>
        </w:rPr>
        <w:t xml:space="preserve">The proposed environmental designation of Urban Conservancy </w:t>
      </w:r>
      <w:r w:rsidR="00901528">
        <w:rPr>
          <w:color w:val="auto"/>
          <w:szCs w:val="24"/>
        </w:rPr>
        <w:t xml:space="preserve">will limit future </w:t>
      </w:r>
      <w:r w:rsidR="0005048D" w:rsidRPr="00210E3A">
        <w:rPr>
          <w:color w:val="auto"/>
          <w:szCs w:val="24"/>
        </w:rPr>
        <w:t>permitted actions within the Upper Sylvia Creek Reach.</w:t>
      </w:r>
    </w:p>
    <w:p w:rsidR="00624D54" w:rsidRDefault="00624D54" w:rsidP="00CD1BB7">
      <w:pPr>
        <w:spacing w:after="120"/>
        <w:rPr>
          <w:color w:val="auto"/>
          <w:szCs w:val="24"/>
        </w:rPr>
      </w:pPr>
      <w:r>
        <w:rPr>
          <w:color w:val="auto"/>
          <w:szCs w:val="24"/>
        </w:rPr>
        <w:t xml:space="preserve">There were no permitted actions between 2002 and 2012 in the Upper Sylvia Creek Reach.  Any permitted actions over the </w:t>
      </w:r>
      <w:r w:rsidR="00B13CF0">
        <w:rPr>
          <w:color w:val="auto"/>
          <w:szCs w:val="24"/>
        </w:rPr>
        <w:t>20-year</w:t>
      </w:r>
      <w:r>
        <w:rPr>
          <w:color w:val="auto"/>
          <w:szCs w:val="24"/>
        </w:rPr>
        <w:t xml:space="preserve"> planning horizon will be associated with the city’s forest practice activities.</w:t>
      </w:r>
    </w:p>
    <w:p w:rsidR="00D35F64" w:rsidRPr="00764F99" w:rsidRDefault="00D35F64" w:rsidP="00D35F64">
      <w:pPr>
        <w:pStyle w:val="Heading3"/>
        <w:spacing w:after="120" w:line="276" w:lineRule="auto"/>
        <w:rPr>
          <w:lang w:val="en-US"/>
        </w:rPr>
      </w:pPr>
      <w:r w:rsidRPr="00764F99">
        <w:rPr>
          <w:lang w:val="en-US"/>
        </w:rPr>
        <w:t>Patterns of Shoreline Activity</w:t>
      </w:r>
    </w:p>
    <w:p w:rsidR="006F7914" w:rsidRPr="007C3C6B" w:rsidRDefault="006F7914" w:rsidP="007C3C6B">
      <w:pPr>
        <w:spacing w:after="120"/>
        <w:rPr>
          <w:color w:val="auto"/>
          <w:szCs w:val="24"/>
        </w:rPr>
      </w:pPr>
      <w:r w:rsidRPr="007C3C6B">
        <w:rPr>
          <w:color w:val="auto"/>
          <w:szCs w:val="24"/>
        </w:rPr>
        <w:t xml:space="preserve">The Upper Sylvia Creek Reach contains </w:t>
      </w:r>
      <w:r w:rsidR="003D26C9" w:rsidRPr="007C3C6B">
        <w:rPr>
          <w:color w:val="auto"/>
          <w:szCs w:val="24"/>
        </w:rPr>
        <w:t xml:space="preserve">two </w:t>
      </w:r>
      <w:r w:rsidRPr="007C3C6B">
        <w:rPr>
          <w:color w:val="auto"/>
          <w:szCs w:val="24"/>
        </w:rPr>
        <w:t>parcels</w:t>
      </w:r>
      <w:r w:rsidR="008D078F" w:rsidRPr="007C3C6B">
        <w:rPr>
          <w:color w:val="auto"/>
          <w:szCs w:val="24"/>
        </w:rPr>
        <w:t xml:space="preserve"> totaling 111 acres</w:t>
      </w:r>
      <w:r w:rsidR="00B13CF0" w:rsidRPr="007C3C6B">
        <w:rPr>
          <w:color w:val="auto"/>
          <w:szCs w:val="24"/>
        </w:rPr>
        <w:t xml:space="preserve">.  </w:t>
      </w:r>
      <w:r w:rsidR="00764F99" w:rsidRPr="007C3C6B">
        <w:rPr>
          <w:color w:val="auto"/>
          <w:szCs w:val="24"/>
        </w:rPr>
        <w:t>Both of the parcels are vacant and owned by the city as part of the City Forest.</w:t>
      </w:r>
    </w:p>
    <w:p w:rsidR="00D35F64" w:rsidRPr="007C3C6B" w:rsidRDefault="00D35F64" w:rsidP="007C3C6B">
      <w:pPr>
        <w:pStyle w:val="Heading3"/>
        <w:spacing w:after="120" w:line="276" w:lineRule="auto"/>
        <w:rPr>
          <w:lang w:val="en-US"/>
        </w:rPr>
      </w:pPr>
      <w:r w:rsidRPr="007C3C6B">
        <w:rPr>
          <w:lang w:val="en-US"/>
        </w:rPr>
        <w:t>Residential Development</w:t>
      </w:r>
    </w:p>
    <w:p w:rsidR="00163180" w:rsidRPr="00F949E5" w:rsidRDefault="00163180" w:rsidP="00163180">
      <w:pPr>
        <w:rPr>
          <w:color w:val="auto"/>
          <w:szCs w:val="24"/>
        </w:rPr>
      </w:pPr>
      <w:r>
        <w:rPr>
          <w:color w:val="auto"/>
          <w:szCs w:val="24"/>
        </w:rPr>
        <w:t xml:space="preserve">The Upper Sylvia Creek Reach contains no </w:t>
      </w:r>
      <w:r w:rsidRPr="007C3C6B">
        <w:t>residentially</w:t>
      </w:r>
      <w:r>
        <w:rPr>
          <w:color w:val="auto"/>
          <w:szCs w:val="24"/>
        </w:rPr>
        <w:t xml:space="preserve"> zoned parcels.</w:t>
      </w:r>
    </w:p>
    <w:p w:rsidR="00D35F64" w:rsidRPr="00764F99" w:rsidRDefault="00D35F64" w:rsidP="00D35F64">
      <w:pPr>
        <w:pStyle w:val="Heading3"/>
        <w:spacing w:after="120" w:line="276" w:lineRule="auto"/>
        <w:rPr>
          <w:lang w:val="en-US"/>
        </w:rPr>
      </w:pPr>
      <w:r w:rsidRPr="00764F99">
        <w:rPr>
          <w:lang w:val="en-US"/>
        </w:rPr>
        <w:t>Commercial, Industrial, and Utility Development</w:t>
      </w:r>
    </w:p>
    <w:p w:rsidR="00D5192B" w:rsidRPr="00F949E5" w:rsidRDefault="00D5192B" w:rsidP="00D5192B">
      <w:pPr>
        <w:rPr>
          <w:color w:val="auto"/>
          <w:szCs w:val="24"/>
        </w:rPr>
      </w:pPr>
      <w:r>
        <w:rPr>
          <w:color w:val="auto"/>
          <w:szCs w:val="24"/>
        </w:rPr>
        <w:t xml:space="preserve">The Upper Sylvia Creek Reach contains no </w:t>
      </w:r>
      <w:r>
        <w:t>commercially and industrially</w:t>
      </w:r>
      <w:r>
        <w:rPr>
          <w:color w:val="auto"/>
          <w:szCs w:val="24"/>
        </w:rPr>
        <w:t xml:space="preserve"> zoned parcels.</w:t>
      </w:r>
    </w:p>
    <w:p w:rsidR="00D35F64" w:rsidRPr="00764F99" w:rsidRDefault="00D35F64" w:rsidP="00D35F64">
      <w:pPr>
        <w:pStyle w:val="Heading3"/>
        <w:spacing w:after="120" w:line="276" w:lineRule="auto"/>
        <w:rPr>
          <w:lang w:val="en-US"/>
        </w:rPr>
      </w:pPr>
      <w:r w:rsidRPr="00764F99">
        <w:rPr>
          <w:lang w:val="en-US"/>
        </w:rPr>
        <w:t>Resource Development</w:t>
      </w:r>
    </w:p>
    <w:p w:rsidR="00D35F64" w:rsidRDefault="00D20C67" w:rsidP="00D35F64">
      <w:r>
        <w:t>The entirety of the Upper S</w:t>
      </w:r>
      <w:r w:rsidR="00A2215F">
        <w:t>ylvia Creek Reach is zoned as City Forest, and as such is likely to be managed under existing state forest practice rules</w:t>
      </w:r>
      <w:r w:rsidR="005315C1">
        <w:t xml:space="preserve">.  </w:t>
      </w:r>
      <w:r w:rsidR="00A2215F">
        <w:t xml:space="preserve">This reduces the potential for impacts on ecological functions of the shoreline. </w:t>
      </w:r>
    </w:p>
    <w:p w:rsidR="00D35F64" w:rsidRPr="00764F99" w:rsidRDefault="00D35F64" w:rsidP="00D35F64">
      <w:pPr>
        <w:pStyle w:val="Heading3"/>
        <w:spacing w:after="120" w:line="276" w:lineRule="auto"/>
        <w:rPr>
          <w:lang w:val="en-US"/>
        </w:rPr>
      </w:pPr>
      <w:r w:rsidRPr="00764F99">
        <w:rPr>
          <w:lang w:val="en-US"/>
        </w:rPr>
        <w:t>Recreational Development</w:t>
      </w:r>
    </w:p>
    <w:p w:rsidR="00D35F64" w:rsidRDefault="00A2215F" w:rsidP="00D35F64">
      <w:r>
        <w:t>Future development within the shoreline jurisdiction</w:t>
      </w:r>
      <w:r w:rsidR="008D078F">
        <w:t xml:space="preserve"> not associated with forestry activities</w:t>
      </w:r>
      <w:r>
        <w:t xml:space="preserve"> is likely to support </w:t>
      </w:r>
      <w:r w:rsidR="009838E4">
        <w:t xml:space="preserve">water-oriented </w:t>
      </w:r>
      <w:r>
        <w:t>recreational uses, which is considered a preferred use under the SMA in reache</w:t>
      </w:r>
      <w:r w:rsidR="00FB1C29">
        <w:t>s designated Urban Conservancy.</w:t>
      </w:r>
    </w:p>
    <w:p w:rsidR="00D35F64" w:rsidRPr="00764F99" w:rsidRDefault="00D35F64" w:rsidP="00D35F64">
      <w:pPr>
        <w:pStyle w:val="Heading3"/>
        <w:spacing w:after="120" w:line="276" w:lineRule="auto"/>
        <w:rPr>
          <w:lang w:val="en-US"/>
        </w:rPr>
      </w:pPr>
      <w:r w:rsidRPr="00764F99">
        <w:rPr>
          <w:lang w:val="en-US"/>
        </w:rPr>
        <w:t xml:space="preserve">Shoreline </w:t>
      </w:r>
      <w:r w:rsidR="00E470A2">
        <w:rPr>
          <w:lang w:val="en-US"/>
        </w:rPr>
        <w:t>Modification</w:t>
      </w:r>
      <w:r w:rsidR="00107CB9">
        <w:rPr>
          <w:lang w:val="en-US"/>
        </w:rPr>
        <w:t>s</w:t>
      </w:r>
    </w:p>
    <w:p w:rsidR="00E470A2" w:rsidRDefault="00E76698" w:rsidP="005E77D1">
      <w:pPr>
        <w:rPr>
          <w:lang w:eastAsia="x-none"/>
        </w:rPr>
      </w:pPr>
      <w:r>
        <w:rPr>
          <w:lang w:eastAsia="x-none"/>
        </w:rPr>
        <w:t>N</w:t>
      </w:r>
      <w:r w:rsidR="005E77D1">
        <w:rPr>
          <w:lang w:eastAsia="x-none"/>
        </w:rPr>
        <w:t xml:space="preserve">o new shoreline </w:t>
      </w:r>
      <w:r w:rsidR="008D078F">
        <w:rPr>
          <w:lang w:eastAsia="x-none"/>
        </w:rPr>
        <w:t xml:space="preserve">modification </w:t>
      </w:r>
      <w:r w:rsidR="005E77D1">
        <w:rPr>
          <w:lang w:eastAsia="x-none"/>
        </w:rPr>
        <w:t xml:space="preserve">measures </w:t>
      </w:r>
      <w:r>
        <w:rPr>
          <w:lang w:eastAsia="x-none"/>
        </w:rPr>
        <w:t xml:space="preserve">are </w:t>
      </w:r>
      <w:r w:rsidR="005E77D1">
        <w:rPr>
          <w:lang w:eastAsia="x-none"/>
        </w:rPr>
        <w:t>expected in the Upper Sylvia Creek Reach.</w:t>
      </w:r>
    </w:p>
    <w:p w:rsidR="00E470A2" w:rsidRDefault="00E470A2" w:rsidP="00E470A2">
      <w:pPr>
        <w:pStyle w:val="Heading3"/>
        <w:rPr>
          <w:lang w:val="en-US"/>
        </w:rPr>
      </w:pPr>
      <w:r>
        <w:rPr>
          <w:lang w:val="en-US"/>
        </w:rPr>
        <w:t>Boating Facilities</w:t>
      </w:r>
    </w:p>
    <w:p w:rsidR="00E470A2" w:rsidRPr="00E470A2" w:rsidRDefault="00E470A2" w:rsidP="00E470A2">
      <w:pPr>
        <w:rPr>
          <w:lang w:eastAsia="x-none"/>
        </w:rPr>
      </w:pPr>
      <w:r>
        <w:rPr>
          <w:lang w:eastAsia="x-none"/>
        </w:rPr>
        <w:t xml:space="preserve">New boating facilities are not planned </w:t>
      </w:r>
      <w:r w:rsidR="00107CB9">
        <w:rPr>
          <w:lang w:eastAsia="x-none"/>
        </w:rPr>
        <w:t>in this reach</w:t>
      </w:r>
      <w:r w:rsidR="00B13CF0">
        <w:rPr>
          <w:lang w:eastAsia="x-none"/>
        </w:rPr>
        <w:t xml:space="preserve">.  </w:t>
      </w:r>
      <w:r w:rsidR="008D078F">
        <w:rPr>
          <w:lang w:eastAsia="x-none"/>
        </w:rPr>
        <w:t xml:space="preserve">Piers and docks </w:t>
      </w:r>
      <w:proofErr w:type="gramStart"/>
      <w:r w:rsidR="008D078F">
        <w:rPr>
          <w:lang w:eastAsia="x-none"/>
        </w:rPr>
        <w:t xml:space="preserve">are </w:t>
      </w:r>
      <w:del w:id="71" w:author="Brad Medrud" w:date="2016-03-16T14:02:00Z">
        <w:r w:rsidR="008D078F" w:rsidDel="00E75959">
          <w:rPr>
            <w:lang w:eastAsia="x-none"/>
          </w:rPr>
          <w:delText xml:space="preserve">prohibited </w:delText>
        </w:r>
      </w:del>
      <w:ins w:id="72" w:author="Brad Medrud" w:date="2016-03-16T14:02:00Z">
        <w:r w:rsidR="00E75959">
          <w:rPr>
            <w:lang w:eastAsia="x-none"/>
          </w:rPr>
          <w:t>allowed</w:t>
        </w:r>
        <w:proofErr w:type="gramEnd"/>
        <w:r w:rsidR="00E75959">
          <w:rPr>
            <w:lang w:eastAsia="x-none"/>
          </w:rPr>
          <w:t xml:space="preserve"> by a conditional use permit</w:t>
        </w:r>
      </w:ins>
      <w:ins w:id="73" w:author="Brad Medrud" w:date="2016-03-16T14:04:00Z">
        <w:r w:rsidR="00E75959">
          <w:rPr>
            <w:lang w:eastAsia="x-none"/>
          </w:rPr>
          <w:t xml:space="preserve"> approval</w:t>
        </w:r>
      </w:ins>
      <w:ins w:id="74" w:author="Brad Medrud" w:date="2016-03-16T14:02:00Z">
        <w:r w:rsidR="00E75959">
          <w:rPr>
            <w:lang w:eastAsia="x-none"/>
          </w:rPr>
          <w:t xml:space="preserve"> </w:t>
        </w:r>
      </w:ins>
      <w:r w:rsidR="008D078F">
        <w:rPr>
          <w:lang w:eastAsia="x-none"/>
        </w:rPr>
        <w:t>in the Upper Sylvia Creek reach</w:t>
      </w:r>
      <w:ins w:id="75" w:author="Brad Medrud" w:date="2016-03-16T14:02:00Z">
        <w:r w:rsidR="00E75959">
          <w:rPr>
            <w:lang w:eastAsia="x-none"/>
          </w:rPr>
          <w:t>, but are not likely to be built in this location given topological restraints</w:t>
        </w:r>
      </w:ins>
      <w:ins w:id="76" w:author="Brad Medrud" w:date="2016-03-16T14:04:00Z">
        <w:r w:rsidR="002F6672">
          <w:rPr>
            <w:lang w:eastAsia="x-none"/>
          </w:rPr>
          <w:t xml:space="preserve"> in the reach</w:t>
        </w:r>
      </w:ins>
      <w:r w:rsidR="008D078F">
        <w:rPr>
          <w:lang w:eastAsia="x-none"/>
        </w:rPr>
        <w:t>.</w:t>
      </w:r>
    </w:p>
    <w:p w:rsidR="00FB1C29" w:rsidRPr="00764F99" w:rsidRDefault="00FB1C29" w:rsidP="00FB1C29">
      <w:pPr>
        <w:pStyle w:val="Heading3"/>
        <w:spacing w:after="120" w:line="276" w:lineRule="auto"/>
        <w:rPr>
          <w:lang w:val="en-US"/>
        </w:rPr>
      </w:pPr>
      <w:r w:rsidRPr="00764F99">
        <w:rPr>
          <w:lang w:val="en-US"/>
        </w:rPr>
        <w:t>Development by Shoreline Environment Designation</w:t>
      </w:r>
    </w:p>
    <w:p w:rsidR="00194168" w:rsidRPr="00194168" w:rsidRDefault="009A5978" w:rsidP="009A5978">
      <w:r>
        <w:rPr>
          <w:lang w:eastAsia="x-none"/>
        </w:rPr>
        <w:t xml:space="preserve">As stated above, there are </w:t>
      </w:r>
      <w:r w:rsidR="003D26C9">
        <w:rPr>
          <w:szCs w:val="24"/>
        </w:rPr>
        <w:t xml:space="preserve">two </w:t>
      </w:r>
      <w:r w:rsidR="00FB1C29">
        <w:rPr>
          <w:lang w:eastAsia="x-none"/>
        </w:rPr>
        <w:t xml:space="preserve">vacant parcels totaling </w:t>
      </w:r>
      <w:r w:rsidR="003D26C9">
        <w:rPr>
          <w:szCs w:val="24"/>
        </w:rPr>
        <w:t xml:space="preserve">111 </w:t>
      </w:r>
      <w:r w:rsidR="00FB1C29">
        <w:rPr>
          <w:lang w:eastAsia="x-none"/>
        </w:rPr>
        <w:t xml:space="preserve">acres </w:t>
      </w:r>
      <w:r>
        <w:rPr>
          <w:lang w:eastAsia="x-none"/>
        </w:rPr>
        <w:t>within the Urban Conservancy</w:t>
      </w:r>
      <w:r w:rsidR="00FB1C29">
        <w:rPr>
          <w:lang w:eastAsia="x-none"/>
        </w:rPr>
        <w:t xml:space="preserve"> shoreline </w:t>
      </w:r>
      <w:r>
        <w:rPr>
          <w:lang w:eastAsia="x-none"/>
        </w:rPr>
        <w:t>environment</w:t>
      </w:r>
      <w:r w:rsidR="00B13CF0">
        <w:rPr>
          <w:lang w:eastAsia="x-none"/>
        </w:rPr>
        <w:t xml:space="preserve">.  </w:t>
      </w:r>
      <w:r>
        <w:rPr>
          <w:lang w:eastAsia="x-none"/>
        </w:rPr>
        <w:t>Development within this reach is limited and will be associated with the City Forest.</w:t>
      </w:r>
      <w:r w:rsidR="00817BB5">
        <w:rPr>
          <w:lang w:eastAsia="x-none"/>
        </w:rPr>
        <w:t xml:space="preserve">  Development in the Aquatic shoreline environment is not expected over the </w:t>
      </w:r>
      <w:r w:rsidR="00B13CF0">
        <w:rPr>
          <w:lang w:eastAsia="x-none"/>
        </w:rPr>
        <w:t>20-year</w:t>
      </w:r>
      <w:r w:rsidR="00817BB5">
        <w:rPr>
          <w:lang w:eastAsia="x-none"/>
        </w:rPr>
        <w:t xml:space="preserve"> planning horizon. </w:t>
      </w:r>
      <w:r w:rsidR="007C3C6B">
        <w:rPr>
          <w:lang w:eastAsia="x-none"/>
        </w:rPr>
        <w:t xml:space="preserve"> </w:t>
      </w:r>
      <w:r w:rsidR="00817BB5">
        <w:rPr>
          <w:lang w:eastAsia="x-none"/>
        </w:rPr>
        <w:t>Piers and docks are prohibited in Sylvia Creek, and shoreline modifications are unlikely as the entire reach is within the City Forest</w:t>
      </w:r>
      <w:r w:rsidR="00B13CF0">
        <w:rPr>
          <w:lang w:eastAsia="x-none"/>
        </w:rPr>
        <w:t>.</w:t>
      </w:r>
    </w:p>
    <w:p w:rsidR="00194168" w:rsidRPr="00396949" w:rsidRDefault="00D35F64" w:rsidP="00194168">
      <w:pPr>
        <w:pStyle w:val="Heading2"/>
      </w:pPr>
      <w:bookmarkStart w:id="77" w:name="_Toc433957008"/>
      <w:r>
        <w:t>Reach 3 – Lower Sylvia Creek</w:t>
      </w:r>
      <w:bookmarkEnd w:id="77"/>
    </w:p>
    <w:p w:rsidR="00D35F64" w:rsidRPr="00210E3A" w:rsidRDefault="001D6F79" w:rsidP="00CD1BB7">
      <w:pPr>
        <w:spacing w:after="120"/>
        <w:rPr>
          <w:color w:val="auto"/>
          <w:szCs w:val="24"/>
        </w:rPr>
      </w:pPr>
      <w:r>
        <w:rPr>
          <w:color w:val="auto"/>
          <w:szCs w:val="24"/>
        </w:rPr>
        <w:t xml:space="preserve">The </w:t>
      </w:r>
      <w:r w:rsidR="00BB140C">
        <w:rPr>
          <w:color w:val="auto"/>
          <w:szCs w:val="24"/>
        </w:rPr>
        <w:t xml:space="preserve">zoning in the </w:t>
      </w:r>
      <w:r w:rsidR="00CD1BB7" w:rsidRPr="00210E3A">
        <w:rPr>
          <w:color w:val="auto"/>
          <w:szCs w:val="24"/>
        </w:rPr>
        <w:t>Lower Sylvia Creek</w:t>
      </w:r>
      <w:r>
        <w:rPr>
          <w:color w:val="auto"/>
          <w:szCs w:val="24"/>
        </w:rPr>
        <w:t xml:space="preserve"> Reach</w:t>
      </w:r>
      <w:r w:rsidR="00CD1BB7" w:rsidRPr="00210E3A">
        <w:rPr>
          <w:color w:val="auto"/>
          <w:szCs w:val="24"/>
        </w:rPr>
        <w:t xml:space="preserve"> consists largely of low-density residential</w:t>
      </w:r>
      <w:r w:rsidR="005315C1" w:rsidRPr="00210E3A">
        <w:rPr>
          <w:color w:val="auto"/>
          <w:szCs w:val="24"/>
        </w:rPr>
        <w:t xml:space="preserve">.  </w:t>
      </w:r>
      <w:r w:rsidR="00CD1BB7" w:rsidRPr="00210E3A">
        <w:rPr>
          <w:color w:val="auto"/>
          <w:szCs w:val="24"/>
        </w:rPr>
        <w:t xml:space="preserve">However, a small amount of moderate density residential and major public use district exists within the shoreline jurisdiction. </w:t>
      </w:r>
      <w:r w:rsidR="00BB140C">
        <w:rPr>
          <w:color w:val="auto"/>
          <w:szCs w:val="24"/>
        </w:rPr>
        <w:t xml:space="preserve"> </w:t>
      </w:r>
      <w:r w:rsidR="00CD1BB7" w:rsidRPr="00210E3A">
        <w:rPr>
          <w:color w:val="auto"/>
          <w:szCs w:val="24"/>
        </w:rPr>
        <w:t xml:space="preserve">Only </w:t>
      </w:r>
      <w:r w:rsidR="001C0E2C" w:rsidRPr="00210E3A">
        <w:rPr>
          <w:color w:val="auto"/>
          <w:szCs w:val="24"/>
        </w:rPr>
        <w:t>a small fraction of the parcels is</w:t>
      </w:r>
      <w:r w:rsidR="00CD1BB7" w:rsidRPr="00210E3A">
        <w:rPr>
          <w:color w:val="auto"/>
          <w:szCs w:val="24"/>
        </w:rPr>
        <w:t xml:space="preserve"> located in the shoreline jurisdiction</w:t>
      </w:r>
      <w:r w:rsidR="005315C1" w:rsidRPr="00210E3A">
        <w:rPr>
          <w:color w:val="auto"/>
          <w:szCs w:val="24"/>
        </w:rPr>
        <w:t xml:space="preserve">.  </w:t>
      </w:r>
      <w:r w:rsidR="00CD1BB7" w:rsidRPr="00210E3A">
        <w:rPr>
          <w:color w:val="auto"/>
          <w:szCs w:val="24"/>
        </w:rPr>
        <w:t xml:space="preserve">Existing development in this reach consists of single-family residences. </w:t>
      </w:r>
      <w:r w:rsidR="00BB140C">
        <w:rPr>
          <w:color w:val="auto"/>
          <w:szCs w:val="24"/>
        </w:rPr>
        <w:t xml:space="preserve"> </w:t>
      </w:r>
      <w:r w:rsidR="00CD1BB7" w:rsidRPr="00210E3A">
        <w:rPr>
          <w:color w:val="auto"/>
          <w:szCs w:val="24"/>
        </w:rPr>
        <w:t xml:space="preserve">While lots that intersect the shoreline jurisdiction are developed, the majority of the single-family homes are located outside of the shoreline jurisdiction boundary. </w:t>
      </w:r>
      <w:r w:rsidR="001526D1">
        <w:rPr>
          <w:color w:val="auto"/>
          <w:szCs w:val="24"/>
        </w:rPr>
        <w:t xml:space="preserve"> </w:t>
      </w:r>
      <w:r w:rsidR="00CD1BB7" w:rsidRPr="00210E3A">
        <w:rPr>
          <w:color w:val="auto"/>
          <w:szCs w:val="24"/>
        </w:rPr>
        <w:t>There are 6.5 acres remaining that could be developed as single-family residential within this reach.</w:t>
      </w:r>
    </w:p>
    <w:p w:rsidR="001854B5" w:rsidRDefault="0005048D" w:rsidP="00DB2847">
      <w:pPr>
        <w:spacing w:after="120"/>
        <w:rPr>
          <w:color w:val="auto"/>
          <w:szCs w:val="24"/>
        </w:rPr>
      </w:pPr>
      <w:r w:rsidRPr="00210E3A">
        <w:rPr>
          <w:color w:val="auto"/>
          <w:szCs w:val="24"/>
        </w:rPr>
        <w:t>The previously permitted and projected actions within the reach are listed in Table 3-</w:t>
      </w:r>
      <w:r w:rsidR="00C10056">
        <w:rPr>
          <w:color w:val="auto"/>
          <w:szCs w:val="24"/>
        </w:rPr>
        <w:t>4</w:t>
      </w:r>
      <w:r w:rsidR="00C10056" w:rsidRPr="00210E3A">
        <w:rPr>
          <w:color w:val="auto"/>
          <w:szCs w:val="24"/>
        </w:rPr>
        <w:t xml:space="preserve"> </w:t>
      </w:r>
      <w:r w:rsidRPr="00210E3A">
        <w:rPr>
          <w:color w:val="auto"/>
          <w:szCs w:val="24"/>
        </w:rPr>
        <w:t>below</w:t>
      </w:r>
      <w:r w:rsidR="001854B5" w:rsidRPr="00210E3A">
        <w:rPr>
          <w:color w:val="auto"/>
          <w:szCs w:val="24"/>
        </w:rPr>
        <w:t>.</w:t>
      </w:r>
    </w:p>
    <w:p w:rsidR="00D35F64" w:rsidRPr="007D2B96" w:rsidRDefault="00D35F64" w:rsidP="00D35F64">
      <w:pPr>
        <w:pStyle w:val="Caption"/>
        <w:keepNext/>
        <w:rPr>
          <w:color w:val="auto"/>
          <w:sz w:val="24"/>
          <w:szCs w:val="24"/>
        </w:rPr>
      </w:pPr>
      <w:bookmarkStart w:id="78" w:name="_Toc433957037"/>
      <w:r w:rsidRPr="007D2B96">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3</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4</w:t>
      </w:r>
      <w:r w:rsidR="00E12786">
        <w:rPr>
          <w:color w:val="auto"/>
          <w:sz w:val="24"/>
          <w:szCs w:val="24"/>
        </w:rPr>
        <w:fldChar w:fldCharType="end"/>
      </w:r>
      <w:r w:rsidRPr="007D2B96">
        <w:rPr>
          <w:color w:val="auto"/>
          <w:sz w:val="24"/>
          <w:szCs w:val="24"/>
        </w:rPr>
        <w:t>.</w:t>
      </w:r>
      <w:r>
        <w:rPr>
          <w:color w:val="auto"/>
          <w:sz w:val="24"/>
          <w:szCs w:val="24"/>
        </w:rPr>
        <w:t xml:space="preserve"> </w:t>
      </w:r>
      <w:r w:rsidRPr="007D2B96">
        <w:rPr>
          <w:color w:val="auto"/>
          <w:sz w:val="24"/>
          <w:szCs w:val="24"/>
        </w:rPr>
        <w:t xml:space="preserve"> Previously Permitted and Projected Development in </w:t>
      </w:r>
      <w:r>
        <w:rPr>
          <w:color w:val="auto"/>
          <w:sz w:val="24"/>
          <w:szCs w:val="24"/>
        </w:rPr>
        <w:t>Lower Sylvia Creek Reach</w:t>
      </w:r>
      <w:r w:rsidRPr="007D2B96">
        <w:rPr>
          <w:color w:val="auto"/>
          <w:sz w:val="24"/>
          <w:szCs w:val="24"/>
        </w:rPr>
        <w:t>.</w:t>
      </w:r>
      <w:bookmarkEnd w:id="78"/>
    </w:p>
    <w:tbl>
      <w:tblPr>
        <w:tblStyle w:val="TableGrid"/>
        <w:tblW w:w="0" w:type="auto"/>
        <w:tblLayout w:type="fixed"/>
        <w:tblLook w:val="0000" w:firstRow="0" w:lastRow="0" w:firstColumn="0" w:lastColumn="0" w:noHBand="0" w:noVBand="0"/>
      </w:tblPr>
      <w:tblGrid>
        <w:gridCol w:w="1908"/>
        <w:gridCol w:w="2698"/>
        <w:gridCol w:w="2303"/>
        <w:gridCol w:w="2303"/>
      </w:tblGrid>
      <w:tr w:rsidR="00D35F64" w:rsidRPr="007D2B96" w:rsidTr="00C97511">
        <w:trPr>
          <w:trHeight w:val="290"/>
          <w:tblHeader/>
        </w:trPr>
        <w:tc>
          <w:tcPr>
            <w:tcW w:w="1908" w:type="dxa"/>
            <w:vAlign w:val="center"/>
          </w:tcPr>
          <w:p w:rsidR="00D35F64" w:rsidRPr="007D2B96" w:rsidRDefault="00D35F64" w:rsidP="00D35F64">
            <w:pPr>
              <w:autoSpaceDE w:val="0"/>
              <w:autoSpaceDN w:val="0"/>
              <w:adjustRightInd w:val="0"/>
              <w:spacing w:after="0" w:line="240" w:lineRule="auto"/>
              <w:jc w:val="center"/>
              <w:rPr>
                <w:rFonts w:cs="Arial"/>
                <w:color w:val="000000"/>
                <w:szCs w:val="24"/>
              </w:rPr>
            </w:pPr>
            <w:r w:rsidRPr="007D2B96">
              <w:rPr>
                <w:rFonts w:cs="Arial"/>
                <w:b/>
                <w:bCs/>
                <w:color w:val="000000"/>
                <w:szCs w:val="24"/>
              </w:rPr>
              <w:t>Environment Designation</w:t>
            </w:r>
          </w:p>
        </w:tc>
        <w:tc>
          <w:tcPr>
            <w:tcW w:w="2698" w:type="dxa"/>
            <w:vAlign w:val="center"/>
          </w:tcPr>
          <w:p w:rsidR="00D35F64" w:rsidRPr="007D2B96" w:rsidRDefault="00B96D83" w:rsidP="00D35F64">
            <w:pPr>
              <w:autoSpaceDE w:val="0"/>
              <w:autoSpaceDN w:val="0"/>
              <w:adjustRightInd w:val="0"/>
              <w:spacing w:after="0" w:line="240" w:lineRule="auto"/>
              <w:jc w:val="center"/>
              <w:rPr>
                <w:rFonts w:cs="Arial"/>
                <w:color w:val="000000"/>
                <w:szCs w:val="24"/>
              </w:rPr>
            </w:pPr>
            <w:r>
              <w:rPr>
                <w:rFonts w:cs="Arial"/>
                <w:b/>
                <w:bCs/>
                <w:color w:val="000000"/>
                <w:szCs w:val="24"/>
              </w:rPr>
              <w:t xml:space="preserve">Potential </w:t>
            </w:r>
            <w:r w:rsidR="00D35F64" w:rsidRPr="007D2B96">
              <w:rPr>
                <w:rFonts w:cs="Arial"/>
                <w:b/>
                <w:bCs/>
                <w:color w:val="000000"/>
                <w:szCs w:val="24"/>
              </w:rPr>
              <w:t>Permitted Actions</w:t>
            </w:r>
          </w:p>
        </w:tc>
        <w:tc>
          <w:tcPr>
            <w:tcW w:w="2303" w:type="dxa"/>
            <w:vAlign w:val="center"/>
          </w:tcPr>
          <w:p w:rsidR="00D35F64" w:rsidRPr="007D2B96" w:rsidRDefault="00D35F64" w:rsidP="00D35F64">
            <w:pPr>
              <w:autoSpaceDE w:val="0"/>
              <w:autoSpaceDN w:val="0"/>
              <w:adjustRightInd w:val="0"/>
              <w:spacing w:after="0" w:line="240" w:lineRule="auto"/>
              <w:jc w:val="center"/>
              <w:rPr>
                <w:rFonts w:cs="Trebuchet MS"/>
                <w:color w:val="000000"/>
                <w:szCs w:val="24"/>
              </w:rPr>
            </w:pPr>
            <w:r w:rsidRPr="007D2B96">
              <w:rPr>
                <w:rFonts w:cs="Arial"/>
                <w:b/>
                <w:bCs/>
                <w:color w:val="000000"/>
                <w:szCs w:val="24"/>
              </w:rPr>
              <w:t>Number of Permitted Actions in Previous 10 Years (2002-2012)</w:t>
            </w:r>
          </w:p>
        </w:tc>
        <w:tc>
          <w:tcPr>
            <w:tcW w:w="2303" w:type="dxa"/>
            <w:vAlign w:val="center"/>
          </w:tcPr>
          <w:p w:rsidR="00D35F64" w:rsidRPr="007D2B96" w:rsidRDefault="00D35F64" w:rsidP="00D35F64">
            <w:pPr>
              <w:autoSpaceDE w:val="0"/>
              <w:autoSpaceDN w:val="0"/>
              <w:adjustRightInd w:val="0"/>
              <w:spacing w:after="0" w:line="240" w:lineRule="auto"/>
              <w:jc w:val="center"/>
              <w:rPr>
                <w:rFonts w:cs="Trebuchet MS"/>
                <w:color w:val="000000"/>
                <w:szCs w:val="24"/>
              </w:rPr>
            </w:pPr>
            <w:r w:rsidRPr="007D2B96">
              <w:rPr>
                <w:rFonts w:cs="Arial"/>
                <w:b/>
                <w:bCs/>
                <w:color w:val="000000"/>
                <w:szCs w:val="24"/>
              </w:rPr>
              <w:t>Projected Number of Permitted Actions in Next 20 Years</w:t>
            </w:r>
          </w:p>
        </w:tc>
      </w:tr>
      <w:tr w:rsidR="00D35F64" w:rsidRPr="007D2B96" w:rsidTr="00C97511">
        <w:trPr>
          <w:trHeight w:val="290"/>
        </w:trPr>
        <w:tc>
          <w:tcPr>
            <w:tcW w:w="1908" w:type="dxa"/>
            <w:vAlign w:val="center"/>
          </w:tcPr>
          <w:p w:rsidR="00D35F64" w:rsidRPr="00210E3A" w:rsidRDefault="00191978" w:rsidP="00D35F64">
            <w:pPr>
              <w:autoSpaceDE w:val="0"/>
              <w:autoSpaceDN w:val="0"/>
              <w:adjustRightInd w:val="0"/>
              <w:spacing w:after="0" w:line="240" w:lineRule="auto"/>
              <w:jc w:val="center"/>
              <w:rPr>
                <w:rFonts w:cs="Arial"/>
                <w:bCs/>
                <w:color w:val="000000"/>
                <w:szCs w:val="24"/>
              </w:rPr>
            </w:pPr>
            <w:r w:rsidRPr="00210E3A">
              <w:rPr>
                <w:rFonts w:cs="Arial"/>
                <w:bCs/>
                <w:color w:val="000000"/>
                <w:szCs w:val="24"/>
              </w:rPr>
              <w:t>Shoreline Residential</w:t>
            </w:r>
          </w:p>
        </w:tc>
        <w:tc>
          <w:tcPr>
            <w:tcW w:w="2698" w:type="dxa"/>
            <w:vAlign w:val="center"/>
          </w:tcPr>
          <w:p w:rsidR="00FD5B3A" w:rsidRDefault="00FD5B3A" w:rsidP="00C97511">
            <w:pPr>
              <w:autoSpaceDE w:val="0"/>
              <w:autoSpaceDN w:val="0"/>
              <w:adjustRightInd w:val="0"/>
              <w:spacing w:after="0" w:line="240" w:lineRule="auto"/>
              <w:ind w:left="217"/>
              <w:rPr>
                <w:rFonts w:cs="Arial"/>
                <w:bCs/>
                <w:color w:val="000000"/>
                <w:szCs w:val="24"/>
              </w:rPr>
            </w:pPr>
            <w:r>
              <w:rPr>
                <w:rFonts w:cs="Arial"/>
                <w:bCs/>
                <w:color w:val="000000"/>
                <w:szCs w:val="24"/>
              </w:rPr>
              <w:t>• Water-oriented recreational development</w:t>
            </w:r>
          </w:p>
          <w:p w:rsidR="00FD5B3A" w:rsidRDefault="00FD5B3A" w:rsidP="00C97511">
            <w:pPr>
              <w:autoSpaceDE w:val="0"/>
              <w:autoSpaceDN w:val="0"/>
              <w:adjustRightInd w:val="0"/>
              <w:spacing w:after="0" w:line="240" w:lineRule="auto"/>
              <w:ind w:left="217"/>
              <w:rPr>
                <w:rFonts w:cs="Arial"/>
                <w:bCs/>
                <w:color w:val="000000"/>
                <w:szCs w:val="24"/>
              </w:rPr>
            </w:pPr>
            <w:r>
              <w:rPr>
                <w:rFonts w:cs="Arial"/>
                <w:bCs/>
                <w:color w:val="000000"/>
                <w:szCs w:val="24"/>
              </w:rPr>
              <w:t xml:space="preserve">• </w:t>
            </w:r>
            <w:r w:rsidR="00B96D83">
              <w:rPr>
                <w:rFonts w:cs="Arial"/>
                <w:bCs/>
                <w:color w:val="000000"/>
                <w:szCs w:val="24"/>
              </w:rPr>
              <w:t>Single family residential development</w:t>
            </w:r>
          </w:p>
          <w:p w:rsidR="00FD5B3A" w:rsidRDefault="00FD5B3A" w:rsidP="00C97511">
            <w:pPr>
              <w:autoSpaceDE w:val="0"/>
              <w:autoSpaceDN w:val="0"/>
              <w:adjustRightInd w:val="0"/>
              <w:spacing w:after="0" w:line="240" w:lineRule="auto"/>
              <w:ind w:left="217"/>
              <w:rPr>
                <w:rFonts w:cs="Arial"/>
                <w:bCs/>
                <w:color w:val="000000"/>
                <w:szCs w:val="24"/>
              </w:rPr>
            </w:pPr>
            <w:r>
              <w:rPr>
                <w:rFonts w:cs="Arial"/>
                <w:bCs/>
                <w:color w:val="000000"/>
                <w:szCs w:val="24"/>
              </w:rPr>
              <w:t xml:space="preserve">• </w:t>
            </w:r>
            <w:r w:rsidR="00053BB4">
              <w:rPr>
                <w:rFonts w:cs="Arial"/>
                <w:bCs/>
                <w:color w:val="000000"/>
                <w:szCs w:val="24"/>
              </w:rPr>
              <w:t>Minor trail development</w:t>
            </w:r>
          </w:p>
          <w:p w:rsidR="00B96D83" w:rsidRDefault="00B96D83" w:rsidP="00B96D83">
            <w:pPr>
              <w:autoSpaceDE w:val="0"/>
              <w:autoSpaceDN w:val="0"/>
              <w:adjustRightInd w:val="0"/>
              <w:spacing w:after="0" w:line="240" w:lineRule="auto"/>
              <w:ind w:left="217"/>
              <w:rPr>
                <w:rFonts w:cs="Arial"/>
                <w:bCs/>
                <w:color w:val="000000"/>
                <w:szCs w:val="24"/>
              </w:rPr>
            </w:pPr>
            <w:r>
              <w:rPr>
                <w:rFonts w:cs="Arial"/>
                <w:bCs/>
                <w:color w:val="000000"/>
                <w:szCs w:val="24"/>
              </w:rPr>
              <w:t>• Parking</w:t>
            </w:r>
          </w:p>
          <w:p w:rsidR="00FD5B3A" w:rsidRPr="007D2B96" w:rsidRDefault="00FD5B3A" w:rsidP="007C3C6B">
            <w:pPr>
              <w:autoSpaceDE w:val="0"/>
              <w:autoSpaceDN w:val="0"/>
              <w:adjustRightInd w:val="0"/>
              <w:spacing w:after="0" w:line="240" w:lineRule="auto"/>
              <w:ind w:left="217"/>
              <w:rPr>
                <w:rFonts w:cs="Arial"/>
                <w:bCs/>
                <w:color w:val="000000"/>
                <w:szCs w:val="24"/>
              </w:rPr>
            </w:pPr>
            <w:r>
              <w:rPr>
                <w:rFonts w:cs="Arial"/>
                <w:bCs/>
                <w:color w:val="000000"/>
                <w:szCs w:val="24"/>
              </w:rPr>
              <w:t>•New roads related to permitted shoreline uses</w:t>
            </w:r>
          </w:p>
        </w:tc>
        <w:tc>
          <w:tcPr>
            <w:tcW w:w="2303" w:type="dxa"/>
            <w:vAlign w:val="center"/>
          </w:tcPr>
          <w:p w:rsidR="00D35F64" w:rsidRPr="007D2B96" w:rsidRDefault="00C97511" w:rsidP="00D35F64">
            <w:pPr>
              <w:autoSpaceDE w:val="0"/>
              <w:autoSpaceDN w:val="0"/>
              <w:adjustRightInd w:val="0"/>
              <w:spacing w:after="0" w:line="240" w:lineRule="auto"/>
              <w:jc w:val="center"/>
              <w:rPr>
                <w:rFonts w:cs="Arial"/>
                <w:bCs/>
                <w:color w:val="000000"/>
                <w:szCs w:val="24"/>
              </w:rPr>
            </w:pPr>
            <w:r>
              <w:rPr>
                <w:szCs w:val="24"/>
              </w:rPr>
              <w:t>1 Single Family Dwelling</w:t>
            </w:r>
          </w:p>
        </w:tc>
        <w:tc>
          <w:tcPr>
            <w:tcW w:w="2303" w:type="dxa"/>
            <w:vAlign w:val="center"/>
          </w:tcPr>
          <w:p w:rsidR="00D35F64" w:rsidRPr="007D2B96" w:rsidRDefault="001A1C7D" w:rsidP="00D35F64">
            <w:pPr>
              <w:autoSpaceDE w:val="0"/>
              <w:autoSpaceDN w:val="0"/>
              <w:adjustRightInd w:val="0"/>
              <w:spacing w:after="0" w:line="240" w:lineRule="auto"/>
              <w:jc w:val="center"/>
              <w:rPr>
                <w:rFonts w:cs="Arial"/>
                <w:bCs/>
                <w:color w:val="000000"/>
                <w:szCs w:val="24"/>
              </w:rPr>
            </w:pPr>
            <w:r>
              <w:rPr>
                <w:szCs w:val="24"/>
              </w:rPr>
              <w:t>2</w:t>
            </w:r>
          </w:p>
        </w:tc>
      </w:tr>
    </w:tbl>
    <w:p w:rsidR="00D35F64" w:rsidRPr="001A1C7D" w:rsidRDefault="00D35F64" w:rsidP="00D35F64">
      <w:pPr>
        <w:pStyle w:val="Heading3"/>
        <w:spacing w:after="120" w:line="276" w:lineRule="auto"/>
        <w:rPr>
          <w:lang w:val="en-US"/>
        </w:rPr>
      </w:pPr>
      <w:r w:rsidRPr="001A1C7D">
        <w:rPr>
          <w:lang w:val="en-US"/>
        </w:rPr>
        <w:t>Patterns of Shoreline Activity</w:t>
      </w:r>
    </w:p>
    <w:p w:rsidR="006F7914" w:rsidRPr="00F949E5" w:rsidRDefault="006F7914" w:rsidP="006F7914">
      <w:pPr>
        <w:rPr>
          <w:szCs w:val="24"/>
        </w:rPr>
      </w:pPr>
      <w:r w:rsidRPr="00F949E5">
        <w:rPr>
          <w:szCs w:val="24"/>
        </w:rPr>
        <w:t xml:space="preserve">The </w:t>
      </w:r>
      <w:r>
        <w:rPr>
          <w:szCs w:val="24"/>
        </w:rPr>
        <w:t>Lower Sylvia Creek</w:t>
      </w:r>
      <w:r w:rsidRPr="00F949E5">
        <w:rPr>
          <w:szCs w:val="24"/>
        </w:rPr>
        <w:t xml:space="preserve"> </w:t>
      </w:r>
      <w:r>
        <w:rPr>
          <w:szCs w:val="24"/>
        </w:rPr>
        <w:t xml:space="preserve">Reach </w:t>
      </w:r>
      <w:r w:rsidRPr="00DF4D00">
        <w:rPr>
          <w:szCs w:val="24"/>
        </w:rPr>
        <w:t xml:space="preserve">contains </w:t>
      </w:r>
      <w:r w:rsidR="00741F10">
        <w:rPr>
          <w:szCs w:val="24"/>
        </w:rPr>
        <w:t>17</w:t>
      </w:r>
      <w:r w:rsidR="00741F10" w:rsidRPr="00DF4D00">
        <w:rPr>
          <w:szCs w:val="24"/>
        </w:rPr>
        <w:t xml:space="preserve"> </w:t>
      </w:r>
      <w:r w:rsidRPr="00DF4D00">
        <w:rPr>
          <w:szCs w:val="24"/>
        </w:rPr>
        <w:t xml:space="preserve">parcels, as shown in Table </w:t>
      </w:r>
      <w:r w:rsidR="00BB140C">
        <w:rPr>
          <w:szCs w:val="24"/>
        </w:rPr>
        <w:t>3-</w:t>
      </w:r>
      <w:r w:rsidR="00C10056">
        <w:rPr>
          <w:szCs w:val="24"/>
        </w:rPr>
        <w:t>5</w:t>
      </w:r>
      <w:r w:rsidRPr="00DF4D00">
        <w:rPr>
          <w:szCs w:val="24"/>
        </w:rPr>
        <w:t xml:space="preserve">.  Of these parcels, </w:t>
      </w:r>
      <w:r w:rsidR="00741F10">
        <w:rPr>
          <w:szCs w:val="24"/>
        </w:rPr>
        <w:t>nine</w:t>
      </w:r>
      <w:r w:rsidR="00741F10" w:rsidRPr="00DF4D00">
        <w:rPr>
          <w:szCs w:val="24"/>
        </w:rPr>
        <w:t xml:space="preserve"> </w:t>
      </w:r>
      <w:r w:rsidRPr="00DF4D00">
        <w:rPr>
          <w:szCs w:val="24"/>
        </w:rPr>
        <w:t>are vacant</w:t>
      </w:r>
      <w:r w:rsidR="001C0E2C" w:rsidRPr="00DF4D00">
        <w:rPr>
          <w:szCs w:val="24"/>
        </w:rPr>
        <w:t xml:space="preserve">.  </w:t>
      </w:r>
      <w:r w:rsidR="00741F10">
        <w:rPr>
          <w:szCs w:val="24"/>
        </w:rPr>
        <w:t>No</w:t>
      </w:r>
      <w:r w:rsidR="00741F10" w:rsidRPr="00DF4D00">
        <w:rPr>
          <w:szCs w:val="24"/>
        </w:rPr>
        <w:t xml:space="preserve"> </w:t>
      </w:r>
      <w:r w:rsidRPr="00DF4D00">
        <w:rPr>
          <w:szCs w:val="24"/>
        </w:rPr>
        <w:t xml:space="preserve">parcels </w:t>
      </w:r>
      <w:r w:rsidR="00741F10">
        <w:rPr>
          <w:szCs w:val="24"/>
        </w:rPr>
        <w:t xml:space="preserve">in the reach </w:t>
      </w:r>
      <w:r w:rsidRPr="00DF4D00">
        <w:rPr>
          <w:szCs w:val="24"/>
        </w:rPr>
        <w:t>are protected from development</w:t>
      </w:r>
      <w:r w:rsidR="001A1C7D">
        <w:rPr>
          <w:szCs w:val="24"/>
        </w:rPr>
        <w:t>.</w:t>
      </w:r>
    </w:p>
    <w:p w:rsidR="006F7914" w:rsidRPr="00C74B94" w:rsidRDefault="006F7914" w:rsidP="006F7914">
      <w:pPr>
        <w:pStyle w:val="Caption"/>
        <w:keepNext/>
        <w:rPr>
          <w:color w:val="auto"/>
          <w:sz w:val="24"/>
          <w:szCs w:val="24"/>
        </w:rPr>
      </w:pPr>
      <w:bookmarkStart w:id="79" w:name="_Toc433957038"/>
      <w:r w:rsidRPr="00C74B94">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3</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5</w:t>
      </w:r>
      <w:r w:rsidR="00E12786">
        <w:rPr>
          <w:color w:val="auto"/>
          <w:sz w:val="24"/>
          <w:szCs w:val="24"/>
        </w:rPr>
        <w:fldChar w:fldCharType="end"/>
      </w:r>
      <w:r w:rsidR="005315C1" w:rsidRPr="00C74B94">
        <w:rPr>
          <w:color w:val="auto"/>
          <w:sz w:val="24"/>
          <w:szCs w:val="24"/>
        </w:rPr>
        <w:t xml:space="preserve">.  </w:t>
      </w:r>
      <w:r w:rsidRPr="00C74B94">
        <w:rPr>
          <w:color w:val="auto"/>
          <w:sz w:val="24"/>
          <w:szCs w:val="24"/>
        </w:rPr>
        <w:t xml:space="preserve">Vacant and Developed Parcels in </w:t>
      </w:r>
      <w:r>
        <w:rPr>
          <w:color w:val="auto"/>
          <w:sz w:val="24"/>
          <w:szCs w:val="24"/>
        </w:rPr>
        <w:t>the Lower Sylvia Creek Reach.</w:t>
      </w:r>
      <w:bookmarkEnd w:id="79"/>
    </w:p>
    <w:tbl>
      <w:tblPr>
        <w:tblW w:w="8640" w:type="dxa"/>
        <w:tblInd w:w="108" w:type="dxa"/>
        <w:tblLayout w:type="fixed"/>
        <w:tblLook w:val="04A0" w:firstRow="1" w:lastRow="0" w:firstColumn="1" w:lastColumn="0" w:noHBand="0" w:noVBand="1"/>
      </w:tblPr>
      <w:tblGrid>
        <w:gridCol w:w="2880"/>
        <w:gridCol w:w="2880"/>
        <w:gridCol w:w="2880"/>
      </w:tblGrid>
      <w:tr w:rsidR="006F7914" w:rsidRPr="005200F1" w:rsidTr="002C302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914" w:rsidRPr="005200F1" w:rsidRDefault="006F7914" w:rsidP="00FB1C29">
            <w:pPr>
              <w:keepNext/>
              <w:spacing w:after="0" w:line="240" w:lineRule="auto"/>
              <w:jc w:val="center"/>
              <w:rPr>
                <w:rFonts w:ascii="Calibri" w:eastAsia="Times New Roman" w:hAnsi="Calibri" w:cs="Times New Roman"/>
                <w:b/>
                <w:bCs/>
                <w:color w:val="000000"/>
                <w:szCs w:val="24"/>
              </w:rPr>
            </w:pPr>
            <w:r w:rsidRPr="005200F1">
              <w:rPr>
                <w:rFonts w:ascii="Calibri" w:eastAsia="Times New Roman" w:hAnsi="Calibri" w:cs="Times New Roman"/>
                <w:b/>
                <w:bCs/>
                <w:color w:val="000000"/>
                <w:szCs w:val="24"/>
              </w:rPr>
              <w:t>Lower Sylvia Creek</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F7914" w:rsidRPr="005200F1" w:rsidRDefault="006F7914" w:rsidP="00FB1C29">
            <w:pPr>
              <w:keepNext/>
              <w:spacing w:after="0" w:line="240" w:lineRule="auto"/>
              <w:jc w:val="center"/>
              <w:rPr>
                <w:rFonts w:ascii="Calibri" w:eastAsia="Times New Roman" w:hAnsi="Calibri" w:cs="Times New Roman"/>
                <w:b/>
                <w:bCs/>
                <w:color w:val="000000"/>
                <w:szCs w:val="24"/>
              </w:rPr>
            </w:pPr>
            <w:r w:rsidRPr="005200F1">
              <w:rPr>
                <w:rFonts w:ascii="Calibri" w:eastAsia="Times New Roman" w:hAnsi="Calibri" w:cs="Times New Roman"/>
                <w:b/>
                <w:bCs/>
                <w:color w:val="000000"/>
                <w:szCs w:val="24"/>
              </w:rPr>
              <w:t>Number of Parcels</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F7914" w:rsidRPr="005200F1" w:rsidRDefault="006F7914" w:rsidP="00FB1C29">
            <w:pPr>
              <w:keepNext/>
              <w:spacing w:after="0" w:line="240" w:lineRule="auto"/>
              <w:jc w:val="center"/>
              <w:rPr>
                <w:rFonts w:ascii="Calibri" w:eastAsia="Times New Roman" w:hAnsi="Calibri" w:cs="Times New Roman"/>
                <w:b/>
                <w:bCs/>
                <w:color w:val="000000"/>
                <w:szCs w:val="24"/>
              </w:rPr>
            </w:pPr>
            <w:r w:rsidRPr="005200F1">
              <w:rPr>
                <w:rFonts w:ascii="Calibri" w:eastAsia="Times New Roman" w:hAnsi="Calibri" w:cs="Times New Roman"/>
                <w:b/>
                <w:bCs/>
                <w:color w:val="000000"/>
                <w:szCs w:val="24"/>
              </w:rPr>
              <w:t>Area in Acres</w:t>
            </w:r>
          </w:p>
        </w:tc>
      </w:tr>
      <w:tr w:rsidR="006F7914" w:rsidRPr="005200F1" w:rsidTr="002C302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7914" w:rsidRPr="005200F1" w:rsidRDefault="006F7914"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Vacant</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741F10"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9</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741F10"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11</w:t>
            </w:r>
          </w:p>
        </w:tc>
      </w:tr>
      <w:tr w:rsidR="006F7914" w:rsidRPr="005200F1" w:rsidTr="002C302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7914" w:rsidRPr="005200F1" w:rsidRDefault="006F7914"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Developed</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741F10"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8</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741F10"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44</w:t>
            </w:r>
          </w:p>
        </w:tc>
      </w:tr>
      <w:tr w:rsidR="006F7914" w:rsidRPr="00FB1C29" w:rsidTr="002C302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7914" w:rsidRPr="005200F1" w:rsidRDefault="006F7914" w:rsidP="00FB1C29">
            <w:pPr>
              <w:keepNext/>
              <w:spacing w:after="0" w:line="240" w:lineRule="auto"/>
              <w:jc w:val="center"/>
              <w:rPr>
                <w:rFonts w:ascii="Calibri" w:eastAsia="Times New Roman" w:hAnsi="Calibri" w:cs="Times New Roman"/>
                <w:b/>
                <w:color w:val="000000"/>
                <w:szCs w:val="24"/>
              </w:rPr>
            </w:pPr>
            <w:r w:rsidRPr="005200F1">
              <w:rPr>
                <w:rFonts w:ascii="Calibri" w:eastAsia="Times New Roman" w:hAnsi="Calibri" w:cs="Times New Roman"/>
                <w:b/>
                <w:color w:val="000000"/>
                <w:szCs w:val="24"/>
              </w:rPr>
              <w:t>Total</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741F10" w:rsidP="00FB1C29">
            <w:pPr>
              <w:keepNext/>
              <w:spacing w:after="0" w:line="240" w:lineRule="auto"/>
              <w:jc w:val="center"/>
              <w:rPr>
                <w:rFonts w:ascii="Calibri" w:eastAsia="Times New Roman" w:hAnsi="Calibri" w:cs="Times New Roman"/>
                <w:b/>
                <w:color w:val="000000"/>
                <w:szCs w:val="24"/>
              </w:rPr>
            </w:pPr>
            <w:r w:rsidRPr="005200F1">
              <w:rPr>
                <w:rFonts w:ascii="Calibri" w:eastAsia="Times New Roman" w:hAnsi="Calibri" w:cs="Times New Roman"/>
                <w:b/>
                <w:color w:val="000000"/>
                <w:szCs w:val="24"/>
              </w:rPr>
              <w:t>17</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08706B" w:rsidRDefault="00741F10" w:rsidP="00FB1C29">
            <w:pPr>
              <w:keepNext/>
              <w:spacing w:after="0" w:line="240" w:lineRule="auto"/>
              <w:jc w:val="center"/>
              <w:rPr>
                <w:rFonts w:ascii="Calibri" w:eastAsia="Times New Roman" w:hAnsi="Calibri" w:cs="Times New Roman"/>
                <w:b/>
                <w:color w:val="000000"/>
                <w:szCs w:val="24"/>
              </w:rPr>
            </w:pPr>
            <w:r w:rsidRPr="005200F1">
              <w:rPr>
                <w:rFonts w:ascii="Calibri" w:eastAsia="Times New Roman" w:hAnsi="Calibri" w:cs="Times New Roman"/>
                <w:b/>
                <w:color w:val="000000"/>
                <w:szCs w:val="24"/>
              </w:rPr>
              <w:t>55</w:t>
            </w:r>
          </w:p>
        </w:tc>
      </w:tr>
    </w:tbl>
    <w:p w:rsidR="00D35F64" w:rsidRPr="001A1C7D" w:rsidRDefault="00D35F64" w:rsidP="00D35F64">
      <w:pPr>
        <w:pStyle w:val="Heading3"/>
        <w:spacing w:after="120" w:line="276" w:lineRule="auto"/>
        <w:rPr>
          <w:lang w:val="en-US"/>
        </w:rPr>
      </w:pPr>
      <w:r w:rsidRPr="001A1C7D">
        <w:rPr>
          <w:lang w:val="en-US"/>
        </w:rPr>
        <w:t>Residential Development</w:t>
      </w:r>
    </w:p>
    <w:p w:rsidR="005F1A00" w:rsidRPr="00BB140C" w:rsidRDefault="005F1A00" w:rsidP="005F1A00">
      <w:pPr>
        <w:rPr>
          <w:szCs w:val="24"/>
        </w:rPr>
      </w:pPr>
      <w:r w:rsidRPr="007C3C6B">
        <w:rPr>
          <w:szCs w:val="24"/>
        </w:rPr>
        <w:t xml:space="preserve">The Lower Sylvia Creek Reach contains </w:t>
      </w:r>
      <w:r w:rsidR="00741F10" w:rsidRPr="007C3C6B">
        <w:rPr>
          <w:szCs w:val="24"/>
        </w:rPr>
        <w:t xml:space="preserve">16 </w:t>
      </w:r>
      <w:r w:rsidRPr="007C3C6B">
        <w:rPr>
          <w:szCs w:val="24"/>
        </w:rPr>
        <w:t>parcels zoned either R</w:t>
      </w:r>
      <w:r w:rsidR="00820461" w:rsidRPr="007C3C6B">
        <w:rPr>
          <w:szCs w:val="24"/>
        </w:rPr>
        <w:t>-</w:t>
      </w:r>
      <w:r w:rsidRPr="007C3C6B">
        <w:rPr>
          <w:szCs w:val="24"/>
        </w:rPr>
        <w:t>1 or R</w:t>
      </w:r>
      <w:r w:rsidR="00820461" w:rsidRPr="007C3C6B">
        <w:rPr>
          <w:szCs w:val="24"/>
        </w:rPr>
        <w:t>-2 (Low-</w:t>
      </w:r>
      <w:r w:rsidRPr="007C3C6B">
        <w:rPr>
          <w:szCs w:val="24"/>
        </w:rPr>
        <w:t>D</w:t>
      </w:r>
      <w:r w:rsidR="00820461" w:rsidRPr="007C3C6B">
        <w:rPr>
          <w:szCs w:val="24"/>
        </w:rPr>
        <w:t>ensity Residential and Moderate-</w:t>
      </w:r>
      <w:r w:rsidRPr="007C3C6B">
        <w:rPr>
          <w:szCs w:val="24"/>
        </w:rPr>
        <w:t>Density Residential)</w:t>
      </w:r>
      <w:r w:rsidRPr="00F949E5">
        <w:rPr>
          <w:szCs w:val="24"/>
        </w:rPr>
        <w:t xml:space="preserve">.  Of these parcels, </w:t>
      </w:r>
      <w:r w:rsidR="00741F10">
        <w:rPr>
          <w:szCs w:val="24"/>
        </w:rPr>
        <w:t>nine</w:t>
      </w:r>
      <w:r w:rsidR="00741F10" w:rsidRPr="00F949E5">
        <w:rPr>
          <w:szCs w:val="24"/>
        </w:rPr>
        <w:t xml:space="preserve"> </w:t>
      </w:r>
      <w:r w:rsidRPr="00F949E5">
        <w:rPr>
          <w:szCs w:val="24"/>
        </w:rPr>
        <w:t>are vacant</w:t>
      </w:r>
      <w:r>
        <w:rPr>
          <w:szCs w:val="24"/>
        </w:rPr>
        <w:t xml:space="preserve">. </w:t>
      </w:r>
      <w:r w:rsidR="00BB140C">
        <w:rPr>
          <w:szCs w:val="24"/>
        </w:rPr>
        <w:t xml:space="preserve"> </w:t>
      </w:r>
      <w:r w:rsidRPr="00BB140C">
        <w:rPr>
          <w:szCs w:val="24"/>
        </w:rPr>
        <w:t>Future development within this reach will likely include residen</w:t>
      </w:r>
      <w:r w:rsidR="00BB140C">
        <w:rPr>
          <w:szCs w:val="24"/>
        </w:rPr>
        <w:t>tial development on vacant lots and redevelopment of existing lots.</w:t>
      </w:r>
    </w:p>
    <w:p w:rsidR="00D35F64" w:rsidRPr="001A1C7D" w:rsidRDefault="00D35F64" w:rsidP="00D35F64">
      <w:pPr>
        <w:pStyle w:val="Heading3"/>
        <w:spacing w:after="120" w:line="276" w:lineRule="auto"/>
        <w:rPr>
          <w:lang w:val="en-US"/>
        </w:rPr>
      </w:pPr>
      <w:r w:rsidRPr="001A1C7D">
        <w:rPr>
          <w:lang w:val="en-US"/>
        </w:rPr>
        <w:t>Commercial, Industrial, and Utility Development</w:t>
      </w:r>
    </w:p>
    <w:p w:rsidR="00D35F64" w:rsidRDefault="006A30CD" w:rsidP="00D35F64">
      <w:r>
        <w:t xml:space="preserve">Due to the environmental designation of Shoreline Residential, commercial and industrial uses would not be permitted actions within the </w:t>
      </w:r>
      <w:r w:rsidR="00BB140C">
        <w:rPr>
          <w:color w:val="auto"/>
          <w:szCs w:val="24"/>
        </w:rPr>
        <w:t xml:space="preserve">Lower Sylvia Creek </w:t>
      </w:r>
      <w:r w:rsidR="00BB140C">
        <w:t>Reach.</w:t>
      </w:r>
    </w:p>
    <w:p w:rsidR="00D35F64" w:rsidRPr="001A1C7D" w:rsidRDefault="00D35F64" w:rsidP="00D35F64">
      <w:pPr>
        <w:pStyle w:val="Heading3"/>
        <w:spacing w:after="120" w:line="276" w:lineRule="auto"/>
        <w:rPr>
          <w:lang w:val="en-US"/>
        </w:rPr>
      </w:pPr>
      <w:r w:rsidRPr="001A1C7D">
        <w:rPr>
          <w:lang w:val="en-US"/>
        </w:rPr>
        <w:t>Resource Development</w:t>
      </w:r>
    </w:p>
    <w:p w:rsidR="00CB0720" w:rsidRPr="00F949E5" w:rsidRDefault="00CB0720" w:rsidP="00CB0720">
      <w:pPr>
        <w:rPr>
          <w:color w:val="auto"/>
          <w:szCs w:val="24"/>
        </w:rPr>
      </w:pPr>
      <w:r>
        <w:rPr>
          <w:color w:val="auto"/>
          <w:szCs w:val="24"/>
        </w:rPr>
        <w:t xml:space="preserve">The Lower Sylvia Reach contains no </w:t>
      </w:r>
      <w:r w:rsidR="009838E4">
        <w:rPr>
          <w:color w:val="auto"/>
          <w:szCs w:val="24"/>
        </w:rPr>
        <w:t>parcels zoned for resource uses</w:t>
      </w:r>
      <w:r>
        <w:rPr>
          <w:color w:val="auto"/>
          <w:szCs w:val="24"/>
        </w:rPr>
        <w:t>.</w:t>
      </w:r>
    </w:p>
    <w:p w:rsidR="00D35F64" w:rsidRPr="001A1C7D" w:rsidRDefault="00D35F64" w:rsidP="00D35F64">
      <w:pPr>
        <w:pStyle w:val="Heading3"/>
        <w:spacing w:after="120" w:line="276" w:lineRule="auto"/>
        <w:rPr>
          <w:lang w:val="en-US"/>
        </w:rPr>
      </w:pPr>
      <w:r w:rsidRPr="001A1C7D">
        <w:rPr>
          <w:lang w:val="en-US"/>
        </w:rPr>
        <w:t>Recreational Development</w:t>
      </w:r>
    </w:p>
    <w:p w:rsidR="00D35F64" w:rsidRDefault="00287D40" w:rsidP="00D35F64">
      <w:r>
        <w:t xml:space="preserve">Future development within the shoreline jurisdiction is likely to support recreational uses, which is considered a preferred use under the SMA in reaches designated </w:t>
      </w:r>
      <w:r w:rsidR="009A1F36">
        <w:t>Urban Conservancy</w:t>
      </w:r>
      <w:r>
        <w:t>.</w:t>
      </w:r>
    </w:p>
    <w:p w:rsidR="00D35F64" w:rsidRPr="001A1C7D" w:rsidRDefault="00D35F64" w:rsidP="00D35F64">
      <w:pPr>
        <w:pStyle w:val="Heading3"/>
        <w:spacing w:after="120" w:line="276" w:lineRule="auto"/>
        <w:rPr>
          <w:lang w:val="en-US"/>
        </w:rPr>
      </w:pPr>
      <w:r w:rsidRPr="001A1C7D">
        <w:rPr>
          <w:lang w:val="en-US"/>
        </w:rPr>
        <w:t xml:space="preserve">Shoreline </w:t>
      </w:r>
      <w:r w:rsidR="00C10056">
        <w:rPr>
          <w:lang w:val="en-US"/>
        </w:rPr>
        <w:t>Modifications</w:t>
      </w:r>
    </w:p>
    <w:p w:rsidR="005E77D1" w:rsidRDefault="00E76698" w:rsidP="005E77D1">
      <w:pPr>
        <w:rPr>
          <w:lang w:eastAsia="x-none"/>
        </w:rPr>
      </w:pPr>
      <w:r>
        <w:rPr>
          <w:lang w:eastAsia="x-none"/>
        </w:rPr>
        <w:t>N</w:t>
      </w:r>
      <w:r w:rsidR="005E77D1">
        <w:rPr>
          <w:lang w:eastAsia="x-none"/>
        </w:rPr>
        <w:t xml:space="preserve">o new shoreline </w:t>
      </w:r>
      <w:r w:rsidR="00C10056">
        <w:rPr>
          <w:lang w:eastAsia="x-none"/>
        </w:rPr>
        <w:t>modifications</w:t>
      </w:r>
      <w:r w:rsidR="005E77D1">
        <w:rPr>
          <w:lang w:eastAsia="x-none"/>
        </w:rPr>
        <w:t xml:space="preserve"> </w:t>
      </w:r>
      <w:r>
        <w:rPr>
          <w:lang w:eastAsia="x-none"/>
        </w:rPr>
        <w:t xml:space="preserve">are </w:t>
      </w:r>
      <w:r w:rsidR="005E77D1">
        <w:rPr>
          <w:lang w:eastAsia="x-none"/>
        </w:rPr>
        <w:t>expected in the Lower Sylvia Creek Reach</w:t>
      </w:r>
      <w:r w:rsidR="00B13CF0">
        <w:rPr>
          <w:lang w:eastAsia="x-none"/>
        </w:rPr>
        <w:t xml:space="preserve">.  </w:t>
      </w:r>
      <w:r w:rsidR="00E23678">
        <w:rPr>
          <w:lang w:eastAsia="x-none"/>
        </w:rPr>
        <w:t>Ongoing maintenance of existing shoreline modifications should be anticipated.</w:t>
      </w:r>
    </w:p>
    <w:p w:rsidR="00171EDC" w:rsidRDefault="00171EDC" w:rsidP="00171EDC">
      <w:pPr>
        <w:pStyle w:val="Heading3"/>
        <w:rPr>
          <w:lang w:val="en-US"/>
        </w:rPr>
      </w:pPr>
      <w:r>
        <w:rPr>
          <w:lang w:val="en-US"/>
        </w:rPr>
        <w:t>Boating Facilities</w:t>
      </w:r>
    </w:p>
    <w:p w:rsidR="00171EDC" w:rsidRPr="00171EDC" w:rsidRDefault="00171EDC" w:rsidP="00171EDC">
      <w:pPr>
        <w:rPr>
          <w:lang w:eastAsia="x-none"/>
        </w:rPr>
      </w:pPr>
      <w:r>
        <w:rPr>
          <w:lang w:eastAsia="x-none"/>
        </w:rPr>
        <w:t>No new boating facilities are expected in the Lower Sylvia Creek Reach</w:t>
      </w:r>
      <w:r w:rsidR="00B13CF0">
        <w:rPr>
          <w:lang w:eastAsia="x-none"/>
        </w:rPr>
        <w:t xml:space="preserve">.  </w:t>
      </w:r>
      <w:r>
        <w:rPr>
          <w:lang w:eastAsia="x-none"/>
        </w:rPr>
        <w:t xml:space="preserve">Piers and docks </w:t>
      </w:r>
      <w:proofErr w:type="gramStart"/>
      <w:r>
        <w:rPr>
          <w:lang w:eastAsia="x-none"/>
        </w:rPr>
        <w:t xml:space="preserve">are </w:t>
      </w:r>
      <w:ins w:id="80" w:author="Brad Medrud" w:date="2016-03-16T14:03:00Z">
        <w:r w:rsidR="00E75959">
          <w:rPr>
            <w:lang w:eastAsia="x-none"/>
          </w:rPr>
          <w:t>allowed</w:t>
        </w:r>
      </w:ins>
      <w:proofErr w:type="gramEnd"/>
      <w:ins w:id="81" w:author="Brad Medrud" w:date="2016-03-16T14:04:00Z">
        <w:r w:rsidR="00E75959">
          <w:rPr>
            <w:lang w:eastAsia="x-none"/>
          </w:rPr>
          <w:t xml:space="preserve"> by a conditional use permit approval</w:t>
        </w:r>
      </w:ins>
      <w:ins w:id="82" w:author="Brad Medrud" w:date="2016-03-16T14:05:00Z">
        <w:r w:rsidR="002F6672">
          <w:rPr>
            <w:lang w:eastAsia="x-none"/>
          </w:rPr>
          <w:t xml:space="preserve"> in the Lower Sylvia Creek Reach</w:t>
        </w:r>
      </w:ins>
      <w:ins w:id="83" w:author="Brad Medrud" w:date="2016-03-16T14:03:00Z">
        <w:r w:rsidR="00E75959">
          <w:rPr>
            <w:lang w:eastAsia="x-none"/>
          </w:rPr>
          <w:t>, but are not likely to be built in this location given topological restraints</w:t>
        </w:r>
      </w:ins>
      <w:ins w:id="84" w:author="Brad Medrud" w:date="2016-03-16T14:04:00Z">
        <w:r w:rsidR="002F6672">
          <w:rPr>
            <w:lang w:eastAsia="x-none"/>
          </w:rPr>
          <w:t xml:space="preserve"> in the reach</w:t>
        </w:r>
      </w:ins>
      <w:del w:id="85" w:author="Brad Medrud" w:date="2016-03-16T14:03:00Z">
        <w:r w:rsidDel="00E75959">
          <w:rPr>
            <w:lang w:eastAsia="x-none"/>
          </w:rPr>
          <w:delText>prohibited in the reach</w:delText>
        </w:r>
      </w:del>
      <w:r>
        <w:rPr>
          <w:lang w:eastAsia="x-none"/>
        </w:rPr>
        <w:t>.</w:t>
      </w:r>
    </w:p>
    <w:p w:rsidR="00FB1C29" w:rsidRPr="001A1C7D" w:rsidRDefault="00FB1C29" w:rsidP="00FB1C29">
      <w:pPr>
        <w:pStyle w:val="Heading3"/>
        <w:spacing w:after="120" w:line="276" w:lineRule="auto"/>
        <w:rPr>
          <w:lang w:val="en-US"/>
        </w:rPr>
      </w:pPr>
      <w:r w:rsidRPr="001A1C7D">
        <w:rPr>
          <w:lang w:val="en-US"/>
        </w:rPr>
        <w:t>Development by Shoreline Environment Designation</w:t>
      </w:r>
    </w:p>
    <w:p w:rsidR="00FB1C29" w:rsidRDefault="00FB1C29" w:rsidP="00FB1C29">
      <w:pPr>
        <w:rPr>
          <w:lang w:eastAsia="x-none"/>
        </w:rPr>
      </w:pPr>
      <w:r>
        <w:rPr>
          <w:lang w:eastAsia="x-none"/>
        </w:rPr>
        <w:t xml:space="preserve">There are </w:t>
      </w:r>
      <w:r w:rsidR="00883057">
        <w:rPr>
          <w:szCs w:val="24"/>
        </w:rPr>
        <w:t xml:space="preserve">nine </w:t>
      </w:r>
      <w:r>
        <w:rPr>
          <w:lang w:eastAsia="x-none"/>
        </w:rPr>
        <w:t xml:space="preserve">vacant parcels totaling </w:t>
      </w:r>
      <w:r w:rsidR="00883057">
        <w:rPr>
          <w:szCs w:val="24"/>
        </w:rPr>
        <w:t>11</w:t>
      </w:r>
      <w:r w:rsidR="00741F10">
        <w:rPr>
          <w:szCs w:val="24"/>
        </w:rPr>
        <w:t xml:space="preserve"> </w:t>
      </w:r>
      <w:r>
        <w:rPr>
          <w:lang w:eastAsia="x-none"/>
        </w:rPr>
        <w:t>acres intersecting the shoreline jurisdiction</w:t>
      </w:r>
      <w:r w:rsidRPr="00CD46C6">
        <w:rPr>
          <w:lang w:eastAsia="x-none"/>
        </w:rPr>
        <w:t>.</w:t>
      </w:r>
      <w:r>
        <w:rPr>
          <w:lang w:eastAsia="x-none"/>
        </w:rPr>
        <w:t xml:space="preserve">  All the vacant parcels in this reach are </w:t>
      </w:r>
      <w:r w:rsidR="00E23678">
        <w:rPr>
          <w:lang w:eastAsia="x-none"/>
        </w:rPr>
        <w:t>with</w:t>
      </w:r>
      <w:bookmarkStart w:id="86" w:name="_GoBack"/>
      <w:bookmarkEnd w:id="86"/>
      <w:r>
        <w:rPr>
          <w:lang w:eastAsia="x-none"/>
        </w:rPr>
        <w:t xml:space="preserve">in </w:t>
      </w:r>
      <w:r w:rsidR="00E23678">
        <w:rPr>
          <w:lang w:eastAsia="x-none"/>
        </w:rPr>
        <w:t>Urban Conservancy</w:t>
      </w:r>
      <w:r>
        <w:rPr>
          <w:lang w:eastAsia="x-none"/>
        </w:rPr>
        <w:t xml:space="preserve"> </w:t>
      </w:r>
      <w:r w:rsidRPr="006D2F55">
        <w:rPr>
          <w:lang w:eastAsia="x-none"/>
        </w:rPr>
        <w:t>shoreline environment designation</w:t>
      </w:r>
      <w:r>
        <w:rPr>
          <w:lang w:eastAsia="x-none"/>
        </w:rPr>
        <w:t>, minimizing possible development.</w:t>
      </w:r>
      <w:r w:rsidR="00883057">
        <w:rPr>
          <w:lang w:eastAsia="x-none"/>
        </w:rPr>
        <w:t xml:space="preserve">  Development in the Aquatic shoreline environment is not expected over the </w:t>
      </w:r>
      <w:r w:rsidR="00B13CF0">
        <w:rPr>
          <w:lang w:eastAsia="x-none"/>
        </w:rPr>
        <w:t>20-year</w:t>
      </w:r>
      <w:r w:rsidR="00883057">
        <w:rPr>
          <w:lang w:eastAsia="x-none"/>
        </w:rPr>
        <w:t xml:space="preserve"> planning horizon</w:t>
      </w:r>
      <w:r w:rsidR="00B13CF0">
        <w:rPr>
          <w:lang w:eastAsia="x-none"/>
        </w:rPr>
        <w:t xml:space="preserve">.  </w:t>
      </w:r>
      <w:r w:rsidR="00883057">
        <w:rPr>
          <w:lang w:eastAsia="x-none"/>
        </w:rPr>
        <w:t>Piers and docks are prohibited in Sylvia Creek, and shoreline stabilization measures are unlikely due to the size of the creek, the abundance of wetland areas, and the existing development pattern.</w:t>
      </w:r>
    </w:p>
    <w:p w:rsidR="00E248B7" w:rsidRPr="00194168" w:rsidRDefault="00E248B7" w:rsidP="00D35F64"/>
    <w:p w:rsidR="00194168" w:rsidRPr="00396949" w:rsidRDefault="00D35F64" w:rsidP="00194168">
      <w:pPr>
        <w:pStyle w:val="Heading2"/>
      </w:pPr>
      <w:bookmarkStart w:id="87" w:name="_Toc433957009"/>
      <w:r>
        <w:t>Reach 4 – Wetland Complex</w:t>
      </w:r>
      <w:bookmarkEnd w:id="87"/>
    </w:p>
    <w:p w:rsidR="00D35F64" w:rsidRPr="00210E3A" w:rsidRDefault="00CD1BB7" w:rsidP="00CD1BB7">
      <w:pPr>
        <w:spacing w:after="120"/>
        <w:rPr>
          <w:color w:val="auto"/>
          <w:szCs w:val="24"/>
        </w:rPr>
      </w:pPr>
      <w:r w:rsidRPr="00210E3A">
        <w:rPr>
          <w:color w:val="auto"/>
          <w:szCs w:val="24"/>
        </w:rPr>
        <w:t xml:space="preserve">The </w:t>
      </w:r>
      <w:r w:rsidR="00BB140C" w:rsidRPr="00210E3A">
        <w:rPr>
          <w:color w:val="auto"/>
          <w:szCs w:val="24"/>
        </w:rPr>
        <w:t xml:space="preserve">zoning </w:t>
      </w:r>
      <w:r w:rsidR="00BB140C">
        <w:rPr>
          <w:color w:val="auto"/>
          <w:szCs w:val="24"/>
        </w:rPr>
        <w:t xml:space="preserve">in the </w:t>
      </w:r>
      <w:r w:rsidRPr="00210E3A">
        <w:rPr>
          <w:color w:val="auto"/>
          <w:szCs w:val="24"/>
        </w:rPr>
        <w:t xml:space="preserve">Wetland Complex </w:t>
      </w:r>
      <w:r w:rsidR="001D6F79">
        <w:rPr>
          <w:color w:val="auto"/>
          <w:szCs w:val="24"/>
        </w:rPr>
        <w:t xml:space="preserve">Reach </w:t>
      </w:r>
      <w:r w:rsidRPr="00210E3A">
        <w:rPr>
          <w:color w:val="auto"/>
          <w:szCs w:val="24"/>
        </w:rPr>
        <w:t xml:space="preserve">consists of </w:t>
      </w:r>
      <w:r w:rsidR="00A21222">
        <w:rPr>
          <w:color w:val="auto"/>
          <w:szCs w:val="24"/>
        </w:rPr>
        <w:t>Industrial Flood Hazard, Low Density Residential, and Heavy Commercial.</w:t>
      </w:r>
      <w:r w:rsidRPr="00210E3A">
        <w:rPr>
          <w:color w:val="auto"/>
          <w:szCs w:val="24"/>
        </w:rPr>
        <w:t xml:space="preserve"> </w:t>
      </w:r>
      <w:r w:rsidR="008F4965">
        <w:rPr>
          <w:color w:val="auto"/>
          <w:szCs w:val="24"/>
        </w:rPr>
        <w:t xml:space="preserve"> </w:t>
      </w:r>
      <w:r w:rsidRPr="00210E3A">
        <w:rPr>
          <w:color w:val="auto"/>
          <w:szCs w:val="24"/>
        </w:rPr>
        <w:t>While this area has been zoned for Low Density Residential, it is not particularly suited for development because over 60 percent of the land is covered by wetlands and is within the</w:t>
      </w:r>
      <w:r w:rsidR="001F2E9A">
        <w:rPr>
          <w:color w:val="auto"/>
          <w:szCs w:val="24"/>
        </w:rPr>
        <w:t xml:space="preserve"> Chehalis River</w:t>
      </w:r>
      <w:r w:rsidRPr="00210E3A">
        <w:rPr>
          <w:color w:val="auto"/>
          <w:szCs w:val="24"/>
        </w:rPr>
        <w:t xml:space="preserve"> floodplain.</w:t>
      </w:r>
    </w:p>
    <w:p w:rsidR="001854B5" w:rsidRDefault="0005048D" w:rsidP="00CD1BB7">
      <w:pPr>
        <w:spacing w:after="120"/>
        <w:rPr>
          <w:color w:val="auto"/>
          <w:szCs w:val="24"/>
        </w:rPr>
      </w:pPr>
      <w:r w:rsidRPr="00210E3A">
        <w:rPr>
          <w:color w:val="auto"/>
          <w:szCs w:val="24"/>
        </w:rPr>
        <w:t>The proposed environmental designation</w:t>
      </w:r>
      <w:r w:rsidR="00B020F9">
        <w:rPr>
          <w:color w:val="auto"/>
          <w:szCs w:val="24"/>
        </w:rPr>
        <w:t>s</w:t>
      </w:r>
      <w:r w:rsidRPr="00210E3A">
        <w:rPr>
          <w:color w:val="auto"/>
          <w:szCs w:val="24"/>
        </w:rPr>
        <w:t xml:space="preserve"> of </w:t>
      </w:r>
      <w:r w:rsidR="00B020F9">
        <w:rPr>
          <w:color w:val="auto"/>
          <w:szCs w:val="24"/>
        </w:rPr>
        <w:t xml:space="preserve">Natural and Urban Conservancy </w:t>
      </w:r>
      <w:r w:rsidR="00DA4DD0">
        <w:rPr>
          <w:color w:val="auto"/>
          <w:szCs w:val="24"/>
        </w:rPr>
        <w:t>would limit  future</w:t>
      </w:r>
      <w:r w:rsidRPr="00210E3A">
        <w:rPr>
          <w:color w:val="auto"/>
          <w:szCs w:val="24"/>
        </w:rPr>
        <w:t xml:space="preserve"> permitted actions within the Wetland Complex Reach. </w:t>
      </w:r>
      <w:r w:rsidR="00D01F4C">
        <w:rPr>
          <w:color w:val="auto"/>
          <w:szCs w:val="24"/>
        </w:rPr>
        <w:t xml:space="preserve"> </w:t>
      </w:r>
      <w:r w:rsidRPr="00210E3A">
        <w:rPr>
          <w:color w:val="auto"/>
          <w:szCs w:val="24"/>
        </w:rPr>
        <w:t>The previously permitted and projected actions within t</w:t>
      </w:r>
      <w:r w:rsidR="008F4965">
        <w:rPr>
          <w:color w:val="auto"/>
          <w:szCs w:val="24"/>
        </w:rPr>
        <w:t>he reach are listed in Table 3-</w:t>
      </w:r>
      <w:r w:rsidR="00102336">
        <w:rPr>
          <w:color w:val="auto"/>
          <w:szCs w:val="24"/>
        </w:rPr>
        <w:t>6</w:t>
      </w:r>
      <w:r w:rsidR="00494670" w:rsidRPr="00210E3A">
        <w:rPr>
          <w:color w:val="auto"/>
          <w:szCs w:val="24"/>
        </w:rPr>
        <w:t xml:space="preserve"> </w:t>
      </w:r>
      <w:r w:rsidRPr="00210E3A">
        <w:rPr>
          <w:color w:val="auto"/>
          <w:szCs w:val="24"/>
        </w:rPr>
        <w:t>below</w:t>
      </w:r>
      <w:r w:rsidR="001854B5" w:rsidRPr="00210E3A">
        <w:rPr>
          <w:color w:val="auto"/>
          <w:szCs w:val="24"/>
        </w:rPr>
        <w:t>.</w:t>
      </w:r>
    </w:p>
    <w:p w:rsidR="00D35F64" w:rsidRPr="007D2B96" w:rsidRDefault="00D35F64" w:rsidP="00D35F64">
      <w:pPr>
        <w:pStyle w:val="Caption"/>
        <w:keepNext/>
        <w:rPr>
          <w:color w:val="auto"/>
          <w:sz w:val="24"/>
          <w:szCs w:val="24"/>
        </w:rPr>
      </w:pPr>
      <w:bookmarkStart w:id="88" w:name="_Toc433957039"/>
      <w:r w:rsidRPr="007D2B96">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3</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6</w:t>
      </w:r>
      <w:r w:rsidR="00E12786">
        <w:rPr>
          <w:color w:val="auto"/>
          <w:sz w:val="24"/>
          <w:szCs w:val="24"/>
        </w:rPr>
        <w:fldChar w:fldCharType="end"/>
      </w:r>
      <w:r w:rsidRPr="007D2B96">
        <w:rPr>
          <w:color w:val="auto"/>
          <w:sz w:val="24"/>
          <w:szCs w:val="24"/>
        </w:rPr>
        <w:t>.</w:t>
      </w:r>
      <w:r>
        <w:rPr>
          <w:color w:val="auto"/>
          <w:sz w:val="24"/>
          <w:szCs w:val="24"/>
        </w:rPr>
        <w:t xml:space="preserve"> </w:t>
      </w:r>
      <w:r w:rsidRPr="007D2B96">
        <w:rPr>
          <w:color w:val="auto"/>
          <w:sz w:val="24"/>
          <w:szCs w:val="24"/>
        </w:rPr>
        <w:t xml:space="preserve"> Previously Permitted and Projected Development in </w:t>
      </w:r>
      <w:r>
        <w:rPr>
          <w:color w:val="auto"/>
          <w:sz w:val="24"/>
          <w:szCs w:val="24"/>
        </w:rPr>
        <w:t>the Wetland Complex</w:t>
      </w:r>
      <w:r w:rsidR="00E0481D">
        <w:rPr>
          <w:color w:val="auto"/>
          <w:sz w:val="24"/>
          <w:szCs w:val="24"/>
        </w:rPr>
        <w:t xml:space="preserve"> Reach</w:t>
      </w:r>
      <w:r w:rsidRPr="007D2B96">
        <w:rPr>
          <w:color w:val="auto"/>
          <w:sz w:val="24"/>
          <w:szCs w:val="24"/>
        </w:rPr>
        <w:t>.</w:t>
      </w:r>
      <w:bookmarkEnd w:id="88"/>
    </w:p>
    <w:tbl>
      <w:tblPr>
        <w:tblStyle w:val="TableGrid"/>
        <w:tblW w:w="0" w:type="auto"/>
        <w:tblLayout w:type="fixed"/>
        <w:tblLook w:val="0000" w:firstRow="0" w:lastRow="0" w:firstColumn="0" w:lastColumn="0" w:noHBand="0" w:noVBand="0"/>
      </w:tblPr>
      <w:tblGrid>
        <w:gridCol w:w="1908"/>
        <w:gridCol w:w="2698"/>
        <w:gridCol w:w="2303"/>
        <w:gridCol w:w="2303"/>
      </w:tblGrid>
      <w:tr w:rsidR="00D35F64" w:rsidRPr="005200F1" w:rsidTr="001F2E9A">
        <w:trPr>
          <w:trHeight w:val="290"/>
          <w:tblHeader/>
        </w:trPr>
        <w:tc>
          <w:tcPr>
            <w:tcW w:w="1908" w:type="dxa"/>
            <w:vAlign w:val="center"/>
          </w:tcPr>
          <w:p w:rsidR="00D35F64" w:rsidRPr="005200F1" w:rsidRDefault="00D35F64" w:rsidP="00D35F64">
            <w:pPr>
              <w:autoSpaceDE w:val="0"/>
              <w:autoSpaceDN w:val="0"/>
              <w:adjustRightInd w:val="0"/>
              <w:spacing w:after="0" w:line="240" w:lineRule="auto"/>
              <w:jc w:val="center"/>
              <w:rPr>
                <w:rFonts w:cs="Arial"/>
                <w:color w:val="000000"/>
                <w:szCs w:val="24"/>
              </w:rPr>
            </w:pPr>
            <w:r w:rsidRPr="005200F1">
              <w:rPr>
                <w:rFonts w:cs="Arial"/>
                <w:b/>
                <w:bCs/>
                <w:color w:val="000000"/>
                <w:szCs w:val="24"/>
              </w:rPr>
              <w:t>Environment Designation</w:t>
            </w:r>
          </w:p>
        </w:tc>
        <w:tc>
          <w:tcPr>
            <w:tcW w:w="2698" w:type="dxa"/>
            <w:vAlign w:val="center"/>
          </w:tcPr>
          <w:p w:rsidR="00D35F64" w:rsidRPr="005200F1" w:rsidRDefault="00126E52" w:rsidP="00D35F64">
            <w:pPr>
              <w:autoSpaceDE w:val="0"/>
              <w:autoSpaceDN w:val="0"/>
              <w:adjustRightInd w:val="0"/>
              <w:spacing w:after="0" w:line="240" w:lineRule="auto"/>
              <w:jc w:val="center"/>
              <w:rPr>
                <w:rFonts w:cs="Arial"/>
                <w:color w:val="000000"/>
                <w:szCs w:val="24"/>
              </w:rPr>
            </w:pPr>
            <w:r>
              <w:rPr>
                <w:rFonts w:cs="Arial"/>
                <w:b/>
                <w:bCs/>
                <w:color w:val="000000"/>
                <w:szCs w:val="24"/>
              </w:rPr>
              <w:t xml:space="preserve">Potential </w:t>
            </w:r>
            <w:r w:rsidR="00D35F64" w:rsidRPr="005200F1">
              <w:rPr>
                <w:rFonts w:cs="Arial"/>
                <w:b/>
                <w:bCs/>
                <w:color w:val="000000"/>
                <w:szCs w:val="24"/>
              </w:rPr>
              <w:t>Permitted Actions</w:t>
            </w:r>
          </w:p>
        </w:tc>
        <w:tc>
          <w:tcPr>
            <w:tcW w:w="2303" w:type="dxa"/>
            <w:vAlign w:val="center"/>
          </w:tcPr>
          <w:p w:rsidR="00D35F64" w:rsidRPr="005200F1" w:rsidRDefault="00D35F64" w:rsidP="00D35F64">
            <w:pPr>
              <w:autoSpaceDE w:val="0"/>
              <w:autoSpaceDN w:val="0"/>
              <w:adjustRightInd w:val="0"/>
              <w:spacing w:after="0" w:line="240" w:lineRule="auto"/>
              <w:jc w:val="center"/>
              <w:rPr>
                <w:rFonts w:cs="Trebuchet MS"/>
                <w:color w:val="000000"/>
                <w:szCs w:val="24"/>
              </w:rPr>
            </w:pPr>
            <w:r w:rsidRPr="005200F1">
              <w:rPr>
                <w:rFonts w:cs="Arial"/>
                <w:b/>
                <w:bCs/>
                <w:color w:val="000000"/>
                <w:szCs w:val="24"/>
              </w:rPr>
              <w:t>Number of Permitted Actions in Previous 10 Years (2002-2012)</w:t>
            </w:r>
          </w:p>
        </w:tc>
        <w:tc>
          <w:tcPr>
            <w:tcW w:w="2303" w:type="dxa"/>
            <w:vAlign w:val="center"/>
          </w:tcPr>
          <w:p w:rsidR="00D35F64" w:rsidRPr="005200F1" w:rsidRDefault="00D35F64" w:rsidP="00D35F64">
            <w:pPr>
              <w:autoSpaceDE w:val="0"/>
              <w:autoSpaceDN w:val="0"/>
              <w:adjustRightInd w:val="0"/>
              <w:spacing w:after="0" w:line="240" w:lineRule="auto"/>
              <w:jc w:val="center"/>
              <w:rPr>
                <w:rFonts w:cs="Trebuchet MS"/>
                <w:color w:val="000000"/>
                <w:szCs w:val="24"/>
              </w:rPr>
            </w:pPr>
            <w:r w:rsidRPr="005200F1">
              <w:rPr>
                <w:rFonts w:cs="Arial"/>
                <w:b/>
                <w:bCs/>
                <w:color w:val="000000"/>
                <w:szCs w:val="24"/>
              </w:rPr>
              <w:t>Projected Number of Permitted Actions in Next 20 Years</w:t>
            </w:r>
          </w:p>
        </w:tc>
      </w:tr>
      <w:tr w:rsidR="00B020F9" w:rsidRPr="005200F1" w:rsidTr="001F2E9A">
        <w:trPr>
          <w:trHeight w:val="290"/>
        </w:trPr>
        <w:tc>
          <w:tcPr>
            <w:tcW w:w="1908" w:type="dxa"/>
            <w:vAlign w:val="center"/>
          </w:tcPr>
          <w:p w:rsidR="00B020F9" w:rsidRPr="005200F1" w:rsidRDefault="00B020F9" w:rsidP="00706659">
            <w:pPr>
              <w:autoSpaceDE w:val="0"/>
              <w:autoSpaceDN w:val="0"/>
              <w:adjustRightInd w:val="0"/>
              <w:spacing w:after="0" w:line="240" w:lineRule="auto"/>
              <w:jc w:val="center"/>
              <w:rPr>
                <w:rFonts w:cs="Arial"/>
                <w:bCs/>
                <w:color w:val="000000"/>
                <w:szCs w:val="24"/>
              </w:rPr>
            </w:pPr>
            <w:r w:rsidRPr="005200F1">
              <w:rPr>
                <w:rFonts w:cs="Arial"/>
                <w:bCs/>
                <w:color w:val="000000"/>
                <w:szCs w:val="24"/>
              </w:rPr>
              <w:t>Natural</w:t>
            </w:r>
          </w:p>
        </w:tc>
        <w:tc>
          <w:tcPr>
            <w:tcW w:w="2698" w:type="dxa"/>
            <w:vAlign w:val="center"/>
          </w:tcPr>
          <w:p w:rsidR="00B020F9" w:rsidRPr="005200F1" w:rsidRDefault="00126E52" w:rsidP="00706659">
            <w:pPr>
              <w:autoSpaceDE w:val="0"/>
              <w:autoSpaceDN w:val="0"/>
              <w:adjustRightInd w:val="0"/>
              <w:spacing w:after="0" w:line="240" w:lineRule="auto"/>
              <w:jc w:val="center"/>
              <w:rPr>
                <w:rFonts w:cs="Arial"/>
                <w:bCs/>
                <w:color w:val="000000"/>
                <w:szCs w:val="24"/>
              </w:rPr>
            </w:pPr>
            <w:r w:rsidRPr="005200F1">
              <w:rPr>
                <w:rFonts w:cs="Arial"/>
                <w:bCs/>
                <w:color w:val="000000"/>
                <w:szCs w:val="24"/>
              </w:rPr>
              <w:t xml:space="preserve">• </w:t>
            </w:r>
            <w:r>
              <w:rPr>
                <w:rFonts w:cs="Arial"/>
                <w:bCs/>
                <w:color w:val="000000"/>
                <w:szCs w:val="24"/>
              </w:rPr>
              <w:t>Limited by wetlands and floodplain</w:t>
            </w:r>
          </w:p>
        </w:tc>
        <w:tc>
          <w:tcPr>
            <w:tcW w:w="2303" w:type="dxa"/>
            <w:vAlign w:val="center"/>
          </w:tcPr>
          <w:p w:rsidR="00B020F9" w:rsidRPr="005200F1" w:rsidRDefault="001F2E9A" w:rsidP="00706659">
            <w:pPr>
              <w:autoSpaceDE w:val="0"/>
              <w:autoSpaceDN w:val="0"/>
              <w:adjustRightInd w:val="0"/>
              <w:spacing w:after="0" w:line="240" w:lineRule="auto"/>
              <w:jc w:val="center"/>
              <w:rPr>
                <w:rFonts w:cs="Arial"/>
                <w:bCs/>
                <w:color w:val="000000"/>
                <w:szCs w:val="24"/>
              </w:rPr>
            </w:pPr>
            <w:r>
              <w:rPr>
                <w:rFonts w:cs="Arial"/>
                <w:bCs/>
                <w:color w:val="000000"/>
                <w:szCs w:val="24"/>
              </w:rPr>
              <w:t>None</w:t>
            </w:r>
          </w:p>
        </w:tc>
        <w:tc>
          <w:tcPr>
            <w:tcW w:w="2303" w:type="dxa"/>
            <w:vAlign w:val="center"/>
          </w:tcPr>
          <w:p w:rsidR="00B020F9" w:rsidRPr="005200F1" w:rsidRDefault="001F2E9A" w:rsidP="00706659">
            <w:pPr>
              <w:autoSpaceDE w:val="0"/>
              <w:autoSpaceDN w:val="0"/>
              <w:adjustRightInd w:val="0"/>
              <w:spacing w:after="0" w:line="240" w:lineRule="auto"/>
              <w:jc w:val="center"/>
              <w:rPr>
                <w:rFonts w:cs="Arial"/>
                <w:bCs/>
                <w:color w:val="000000"/>
                <w:szCs w:val="24"/>
              </w:rPr>
            </w:pPr>
            <w:r>
              <w:rPr>
                <w:rFonts w:cs="Arial"/>
                <w:bCs/>
                <w:color w:val="000000"/>
                <w:szCs w:val="24"/>
              </w:rPr>
              <w:t>None</w:t>
            </w:r>
          </w:p>
        </w:tc>
      </w:tr>
      <w:tr w:rsidR="00D35F64" w:rsidRPr="00B020F9" w:rsidTr="001F2E9A">
        <w:trPr>
          <w:trHeight w:val="290"/>
        </w:trPr>
        <w:tc>
          <w:tcPr>
            <w:tcW w:w="1908" w:type="dxa"/>
            <w:vAlign w:val="center"/>
          </w:tcPr>
          <w:p w:rsidR="00D35F64" w:rsidRPr="005200F1" w:rsidRDefault="00191978" w:rsidP="00D35F64">
            <w:pPr>
              <w:autoSpaceDE w:val="0"/>
              <w:autoSpaceDN w:val="0"/>
              <w:adjustRightInd w:val="0"/>
              <w:spacing w:after="0" w:line="240" w:lineRule="auto"/>
              <w:jc w:val="center"/>
              <w:rPr>
                <w:rFonts w:cs="Arial"/>
                <w:bCs/>
                <w:color w:val="000000"/>
                <w:szCs w:val="24"/>
              </w:rPr>
            </w:pPr>
            <w:r w:rsidRPr="005200F1">
              <w:rPr>
                <w:rFonts w:cs="Arial"/>
                <w:bCs/>
                <w:color w:val="000000"/>
                <w:szCs w:val="24"/>
              </w:rPr>
              <w:t>Urban Conservancy</w:t>
            </w:r>
          </w:p>
        </w:tc>
        <w:tc>
          <w:tcPr>
            <w:tcW w:w="2698" w:type="dxa"/>
            <w:vAlign w:val="center"/>
          </w:tcPr>
          <w:p w:rsidR="00FD5B3A" w:rsidRPr="005200F1" w:rsidRDefault="00FD5B3A" w:rsidP="001F2E9A">
            <w:pPr>
              <w:autoSpaceDE w:val="0"/>
              <w:autoSpaceDN w:val="0"/>
              <w:adjustRightInd w:val="0"/>
              <w:spacing w:after="0" w:line="240" w:lineRule="auto"/>
              <w:ind w:left="252"/>
              <w:rPr>
                <w:rFonts w:cs="Arial"/>
                <w:bCs/>
                <w:color w:val="000000"/>
                <w:szCs w:val="24"/>
              </w:rPr>
            </w:pPr>
            <w:r w:rsidRPr="005200F1">
              <w:rPr>
                <w:rFonts w:cs="Arial"/>
                <w:bCs/>
                <w:color w:val="000000"/>
                <w:szCs w:val="24"/>
              </w:rPr>
              <w:t>• Agriculture</w:t>
            </w:r>
          </w:p>
          <w:p w:rsidR="00FD5B3A" w:rsidRPr="005200F1" w:rsidRDefault="00FD5B3A" w:rsidP="001F2E9A">
            <w:pPr>
              <w:autoSpaceDE w:val="0"/>
              <w:autoSpaceDN w:val="0"/>
              <w:adjustRightInd w:val="0"/>
              <w:spacing w:after="0" w:line="240" w:lineRule="auto"/>
              <w:ind w:left="252"/>
              <w:rPr>
                <w:rFonts w:cs="Arial"/>
                <w:bCs/>
                <w:color w:val="000000"/>
                <w:szCs w:val="24"/>
              </w:rPr>
            </w:pPr>
            <w:r w:rsidRPr="005200F1">
              <w:rPr>
                <w:rFonts w:cs="Arial"/>
                <w:bCs/>
                <w:color w:val="000000"/>
                <w:szCs w:val="24"/>
              </w:rPr>
              <w:t>• Forest Practices</w:t>
            </w:r>
          </w:p>
          <w:p w:rsidR="00FD5B3A" w:rsidRPr="005200F1" w:rsidRDefault="00FD5B3A" w:rsidP="001F2E9A">
            <w:pPr>
              <w:autoSpaceDE w:val="0"/>
              <w:autoSpaceDN w:val="0"/>
              <w:adjustRightInd w:val="0"/>
              <w:spacing w:after="0" w:line="240" w:lineRule="auto"/>
              <w:ind w:left="252"/>
              <w:rPr>
                <w:rFonts w:cs="Arial"/>
                <w:bCs/>
                <w:color w:val="000000"/>
                <w:szCs w:val="24"/>
              </w:rPr>
            </w:pPr>
            <w:r w:rsidRPr="005200F1">
              <w:rPr>
                <w:rFonts w:cs="Arial"/>
                <w:bCs/>
                <w:color w:val="000000"/>
                <w:szCs w:val="24"/>
              </w:rPr>
              <w:t>• Parking</w:t>
            </w:r>
          </w:p>
          <w:p w:rsidR="00FD5B3A" w:rsidRPr="005200F1" w:rsidRDefault="00FD5B3A" w:rsidP="001F2E9A">
            <w:pPr>
              <w:autoSpaceDE w:val="0"/>
              <w:autoSpaceDN w:val="0"/>
              <w:adjustRightInd w:val="0"/>
              <w:spacing w:after="0" w:line="240" w:lineRule="auto"/>
              <w:ind w:left="252"/>
              <w:rPr>
                <w:rFonts w:cs="Arial"/>
                <w:bCs/>
                <w:color w:val="000000"/>
                <w:szCs w:val="24"/>
              </w:rPr>
            </w:pPr>
            <w:r w:rsidRPr="005200F1">
              <w:rPr>
                <w:rFonts w:cs="Arial"/>
                <w:bCs/>
                <w:color w:val="000000"/>
                <w:szCs w:val="24"/>
              </w:rPr>
              <w:t>• Water-oriented recreational development</w:t>
            </w:r>
          </w:p>
          <w:p w:rsidR="00FD5B3A" w:rsidRPr="005200F1" w:rsidRDefault="00FD5B3A" w:rsidP="001F2E9A">
            <w:pPr>
              <w:autoSpaceDE w:val="0"/>
              <w:autoSpaceDN w:val="0"/>
              <w:adjustRightInd w:val="0"/>
              <w:spacing w:after="0" w:line="240" w:lineRule="auto"/>
              <w:ind w:left="252"/>
              <w:rPr>
                <w:rFonts w:cs="Arial"/>
                <w:bCs/>
                <w:color w:val="000000"/>
                <w:szCs w:val="24"/>
              </w:rPr>
            </w:pPr>
            <w:r w:rsidRPr="005200F1">
              <w:rPr>
                <w:rFonts w:cs="Arial"/>
                <w:bCs/>
                <w:color w:val="000000"/>
                <w:szCs w:val="24"/>
              </w:rPr>
              <w:t xml:space="preserve">• </w:t>
            </w:r>
            <w:r w:rsidR="00053BB4">
              <w:rPr>
                <w:rFonts w:cs="Arial"/>
                <w:bCs/>
                <w:color w:val="000000"/>
                <w:szCs w:val="24"/>
              </w:rPr>
              <w:t>Minor trail development</w:t>
            </w:r>
          </w:p>
          <w:p w:rsidR="00FD5B3A" w:rsidRPr="005200F1" w:rsidRDefault="00FD5B3A" w:rsidP="001F2E9A">
            <w:pPr>
              <w:autoSpaceDE w:val="0"/>
              <w:autoSpaceDN w:val="0"/>
              <w:adjustRightInd w:val="0"/>
              <w:spacing w:after="0" w:line="240" w:lineRule="auto"/>
              <w:ind w:left="252"/>
              <w:rPr>
                <w:rFonts w:cs="Arial"/>
                <w:bCs/>
                <w:color w:val="000000"/>
                <w:szCs w:val="24"/>
              </w:rPr>
            </w:pPr>
            <w:r w:rsidRPr="005200F1">
              <w:rPr>
                <w:rFonts w:cs="Arial"/>
                <w:bCs/>
                <w:color w:val="000000"/>
                <w:szCs w:val="24"/>
              </w:rPr>
              <w:t>• Signage</w:t>
            </w:r>
          </w:p>
          <w:p w:rsidR="00FD5B3A" w:rsidRPr="005200F1" w:rsidRDefault="00FD5B3A" w:rsidP="001F2E9A">
            <w:pPr>
              <w:autoSpaceDE w:val="0"/>
              <w:autoSpaceDN w:val="0"/>
              <w:adjustRightInd w:val="0"/>
              <w:spacing w:after="0" w:line="240" w:lineRule="auto"/>
              <w:ind w:left="252"/>
              <w:rPr>
                <w:rFonts w:cs="Arial"/>
                <w:bCs/>
                <w:color w:val="000000"/>
                <w:szCs w:val="24"/>
              </w:rPr>
            </w:pPr>
            <w:r w:rsidRPr="005200F1">
              <w:rPr>
                <w:rFonts w:cs="Arial"/>
                <w:bCs/>
                <w:color w:val="000000"/>
                <w:szCs w:val="24"/>
              </w:rPr>
              <w:t>• New roads related to permitted shoreline activities</w:t>
            </w:r>
          </w:p>
          <w:p w:rsidR="00D35F64" w:rsidRDefault="00FD5B3A" w:rsidP="001F2E9A">
            <w:pPr>
              <w:autoSpaceDE w:val="0"/>
              <w:autoSpaceDN w:val="0"/>
              <w:adjustRightInd w:val="0"/>
              <w:spacing w:after="0" w:line="240" w:lineRule="auto"/>
              <w:ind w:left="252"/>
              <w:rPr>
                <w:rFonts w:cs="Arial"/>
                <w:bCs/>
                <w:color w:val="000000"/>
                <w:szCs w:val="24"/>
              </w:rPr>
            </w:pPr>
            <w:r w:rsidRPr="005200F1">
              <w:rPr>
                <w:rFonts w:cs="Arial"/>
                <w:bCs/>
                <w:color w:val="000000"/>
                <w:szCs w:val="24"/>
              </w:rPr>
              <w:t>• Public utilities</w:t>
            </w:r>
          </w:p>
          <w:p w:rsidR="00126E52" w:rsidRPr="005200F1" w:rsidRDefault="00126E52" w:rsidP="001F2E9A">
            <w:pPr>
              <w:autoSpaceDE w:val="0"/>
              <w:autoSpaceDN w:val="0"/>
              <w:adjustRightInd w:val="0"/>
              <w:spacing w:after="0" w:line="240" w:lineRule="auto"/>
              <w:ind w:left="252"/>
              <w:rPr>
                <w:rFonts w:cs="Arial"/>
                <w:bCs/>
                <w:color w:val="000000"/>
                <w:szCs w:val="24"/>
              </w:rPr>
            </w:pPr>
            <w:r w:rsidRPr="005200F1">
              <w:rPr>
                <w:rFonts w:cs="Arial"/>
                <w:bCs/>
                <w:color w:val="000000"/>
                <w:szCs w:val="24"/>
              </w:rPr>
              <w:t>•</w:t>
            </w:r>
            <w:r>
              <w:rPr>
                <w:rFonts w:cs="Arial"/>
                <w:bCs/>
                <w:color w:val="000000"/>
                <w:szCs w:val="24"/>
              </w:rPr>
              <w:t>U</w:t>
            </w:r>
            <w:r w:rsidR="00D44D37">
              <w:rPr>
                <w:rFonts w:cs="Arial"/>
                <w:bCs/>
                <w:color w:val="000000"/>
                <w:szCs w:val="24"/>
              </w:rPr>
              <w:t>.</w:t>
            </w:r>
            <w:r>
              <w:rPr>
                <w:rFonts w:cs="Arial"/>
                <w:bCs/>
                <w:color w:val="000000"/>
                <w:szCs w:val="24"/>
              </w:rPr>
              <w:t>S</w:t>
            </w:r>
            <w:r w:rsidR="00D44D37">
              <w:rPr>
                <w:rFonts w:cs="Arial"/>
                <w:bCs/>
                <w:color w:val="000000"/>
                <w:szCs w:val="24"/>
              </w:rPr>
              <w:t>.</w:t>
            </w:r>
            <w:r>
              <w:rPr>
                <w:rFonts w:cs="Arial"/>
                <w:bCs/>
                <w:color w:val="000000"/>
                <w:szCs w:val="24"/>
              </w:rPr>
              <w:t xml:space="preserve"> Highway 12 modifications</w:t>
            </w:r>
          </w:p>
        </w:tc>
        <w:tc>
          <w:tcPr>
            <w:tcW w:w="2303" w:type="dxa"/>
            <w:vAlign w:val="center"/>
          </w:tcPr>
          <w:p w:rsidR="00D35F64" w:rsidRPr="005200F1" w:rsidRDefault="0042385E" w:rsidP="001F2E9A">
            <w:pPr>
              <w:autoSpaceDE w:val="0"/>
              <w:autoSpaceDN w:val="0"/>
              <w:adjustRightInd w:val="0"/>
              <w:spacing w:after="0" w:line="240" w:lineRule="auto"/>
              <w:ind w:left="74"/>
              <w:rPr>
                <w:rFonts w:cs="Arial"/>
                <w:bCs/>
                <w:color w:val="000000"/>
                <w:szCs w:val="24"/>
              </w:rPr>
            </w:pPr>
            <w:r w:rsidRPr="005200F1">
              <w:rPr>
                <w:rFonts w:cs="Arial"/>
                <w:bCs/>
                <w:color w:val="000000"/>
                <w:szCs w:val="24"/>
              </w:rPr>
              <w:t xml:space="preserve">• </w:t>
            </w:r>
            <w:r w:rsidR="003B6EB9" w:rsidRPr="005200F1">
              <w:rPr>
                <w:rFonts w:cs="Arial"/>
                <w:bCs/>
                <w:color w:val="000000"/>
                <w:szCs w:val="24"/>
              </w:rPr>
              <w:t>1 Pending Application for an RV Park</w:t>
            </w:r>
          </w:p>
        </w:tc>
        <w:tc>
          <w:tcPr>
            <w:tcW w:w="2303" w:type="dxa"/>
            <w:vAlign w:val="center"/>
          </w:tcPr>
          <w:p w:rsidR="00D35F64" w:rsidRPr="005200F1" w:rsidRDefault="008F4965" w:rsidP="00D35F64">
            <w:pPr>
              <w:autoSpaceDE w:val="0"/>
              <w:autoSpaceDN w:val="0"/>
              <w:adjustRightInd w:val="0"/>
              <w:spacing w:after="0" w:line="240" w:lineRule="auto"/>
              <w:jc w:val="center"/>
              <w:rPr>
                <w:rFonts w:cs="Arial"/>
                <w:bCs/>
                <w:color w:val="000000"/>
                <w:szCs w:val="24"/>
              </w:rPr>
            </w:pPr>
            <w:r w:rsidRPr="005200F1">
              <w:rPr>
                <w:rFonts w:cs="Arial"/>
                <w:bCs/>
                <w:color w:val="000000"/>
                <w:szCs w:val="24"/>
              </w:rPr>
              <w:t>1</w:t>
            </w:r>
          </w:p>
        </w:tc>
      </w:tr>
    </w:tbl>
    <w:p w:rsidR="00D35F64" w:rsidRPr="001F2E9A" w:rsidRDefault="00D35F64" w:rsidP="00D35F64">
      <w:pPr>
        <w:pStyle w:val="Heading3"/>
        <w:spacing w:after="120" w:line="276" w:lineRule="auto"/>
        <w:rPr>
          <w:lang w:val="en-US"/>
        </w:rPr>
      </w:pPr>
      <w:r w:rsidRPr="001F2E9A">
        <w:rPr>
          <w:lang w:val="en-US"/>
        </w:rPr>
        <w:t>Patterns of Shoreline Activity</w:t>
      </w:r>
    </w:p>
    <w:p w:rsidR="006F7914" w:rsidRPr="00F949E5" w:rsidRDefault="006F7914" w:rsidP="006F7914">
      <w:pPr>
        <w:rPr>
          <w:szCs w:val="24"/>
        </w:rPr>
      </w:pPr>
      <w:r w:rsidRPr="00F949E5">
        <w:rPr>
          <w:szCs w:val="24"/>
        </w:rPr>
        <w:t xml:space="preserve">The </w:t>
      </w:r>
      <w:r>
        <w:rPr>
          <w:szCs w:val="24"/>
        </w:rPr>
        <w:t>Wetland Complex</w:t>
      </w:r>
      <w:r w:rsidRPr="00F949E5">
        <w:rPr>
          <w:szCs w:val="24"/>
        </w:rPr>
        <w:t xml:space="preserve"> </w:t>
      </w:r>
      <w:r>
        <w:rPr>
          <w:szCs w:val="24"/>
        </w:rPr>
        <w:t xml:space="preserve">Reach </w:t>
      </w:r>
      <w:r w:rsidRPr="00DF4D00">
        <w:rPr>
          <w:szCs w:val="24"/>
        </w:rPr>
        <w:t xml:space="preserve">contains </w:t>
      </w:r>
      <w:r w:rsidR="00741F10">
        <w:rPr>
          <w:szCs w:val="24"/>
        </w:rPr>
        <w:t>16</w:t>
      </w:r>
      <w:r w:rsidR="00741F10" w:rsidRPr="00DF4D00">
        <w:rPr>
          <w:szCs w:val="24"/>
        </w:rPr>
        <w:t xml:space="preserve"> </w:t>
      </w:r>
      <w:r w:rsidRPr="00DF4D00">
        <w:rPr>
          <w:szCs w:val="24"/>
        </w:rPr>
        <w:t xml:space="preserve">parcels, as shown in Table </w:t>
      </w:r>
      <w:r w:rsidR="00B161E6">
        <w:rPr>
          <w:szCs w:val="24"/>
        </w:rPr>
        <w:t>3-</w:t>
      </w:r>
      <w:r w:rsidR="00A47A41">
        <w:rPr>
          <w:szCs w:val="24"/>
        </w:rPr>
        <w:t>7</w:t>
      </w:r>
      <w:r w:rsidRPr="00DF4D00">
        <w:rPr>
          <w:szCs w:val="24"/>
        </w:rPr>
        <w:t xml:space="preserve">.  Of these parcels, </w:t>
      </w:r>
      <w:r w:rsidR="00741F10">
        <w:rPr>
          <w:szCs w:val="24"/>
        </w:rPr>
        <w:t>15</w:t>
      </w:r>
      <w:r w:rsidR="00741F10" w:rsidRPr="00DF4D00">
        <w:rPr>
          <w:szCs w:val="24"/>
        </w:rPr>
        <w:t xml:space="preserve"> </w:t>
      </w:r>
      <w:r w:rsidRPr="00DF4D00">
        <w:rPr>
          <w:szCs w:val="24"/>
        </w:rPr>
        <w:t xml:space="preserve">are vacant. </w:t>
      </w:r>
      <w:r w:rsidR="00B161E6">
        <w:rPr>
          <w:szCs w:val="24"/>
        </w:rPr>
        <w:t xml:space="preserve"> </w:t>
      </w:r>
      <w:r w:rsidR="00741F10">
        <w:rPr>
          <w:szCs w:val="24"/>
        </w:rPr>
        <w:t>One</w:t>
      </w:r>
      <w:r w:rsidR="00741F10" w:rsidRPr="00DF4D00">
        <w:rPr>
          <w:szCs w:val="24"/>
        </w:rPr>
        <w:t xml:space="preserve"> </w:t>
      </w:r>
      <w:r w:rsidRPr="00DF4D00">
        <w:rPr>
          <w:szCs w:val="24"/>
        </w:rPr>
        <w:t xml:space="preserve">parcel </w:t>
      </w:r>
      <w:r w:rsidR="00741F10">
        <w:rPr>
          <w:szCs w:val="24"/>
        </w:rPr>
        <w:t>is</w:t>
      </w:r>
      <w:r w:rsidR="00741F10" w:rsidRPr="00DF4D00">
        <w:rPr>
          <w:szCs w:val="24"/>
        </w:rPr>
        <w:t xml:space="preserve"> </w:t>
      </w:r>
      <w:r w:rsidRPr="00DF4D00">
        <w:rPr>
          <w:szCs w:val="24"/>
        </w:rPr>
        <w:t>protected from development by public or conservation group ownership, conservation easements, or similar mechanisms.</w:t>
      </w:r>
    </w:p>
    <w:p w:rsidR="006F7914" w:rsidRPr="00C74B94" w:rsidRDefault="006F7914" w:rsidP="006F7914">
      <w:pPr>
        <w:pStyle w:val="Caption"/>
        <w:keepNext/>
        <w:rPr>
          <w:color w:val="auto"/>
          <w:sz w:val="24"/>
          <w:szCs w:val="24"/>
        </w:rPr>
      </w:pPr>
      <w:bookmarkStart w:id="89" w:name="_Toc433957040"/>
      <w:r w:rsidRPr="00C74B94">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3</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7</w:t>
      </w:r>
      <w:r w:rsidR="00E12786">
        <w:rPr>
          <w:color w:val="auto"/>
          <w:sz w:val="24"/>
          <w:szCs w:val="24"/>
        </w:rPr>
        <w:fldChar w:fldCharType="end"/>
      </w:r>
      <w:r w:rsidR="005315C1" w:rsidRPr="00C74B94">
        <w:rPr>
          <w:color w:val="auto"/>
          <w:sz w:val="24"/>
          <w:szCs w:val="24"/>
        </w:rPr>
        <w:t xml:space="preserve">.  </w:t>
      </w:r>
      <w:r w:rsidRPr="00C74B94">
        <w:rPr>
          <w:color w:val="auto"/>
          <w:sz w:val="24"/>
          <w:szCs w:val="24"/>
        </w:rPr>
        <w:t xml:space="preserve">Vacant and Developed Parcels in </w:t>
      </w:r>
      <w:r>
        <w:rPr>
          <w:color w:val="auto"/>
          <w:sz w:val="24"/>
          <w:szCs w:val="24"/>
        </w:rPr>
        <w:t>the Wetland Complex Reach.</w:t>
      </w:r>
      <w:bookmarkEnd w:id="89"/>
    </w:p>
    <w:tbl>
      <w:tblPr>
        <w:tblW w:w="8640" w:type="dxa"/>
        <w:tblInd w:w="108" w:type="dxa"/>
        <w:tblLayout w:type="fixed"/>
        <w:tblLook w:val="04A0" w:firstRow="1" w:lastRow="0" w:firstColumn="1" w:lastColumn="0" w:noHBand="0" w:noVBand="1"/>
      </w:tblPr>
      <w:tblGrid>
        <w:gridCol w:w="2880"/>
        <w:gridCol w:w="2880"/>
        <w:gridCol w:w="2880"/>
      </w:tblGrid>
      <w:tr w:rsidR="006F7914" w:rsidRPr="005200F1" w:rsidTr="002C302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914" w:rsidRPr="005200F1" w:rsidRDefault="006F7914" w:rsidP="00FB1C29">
            <w:pPr>
              <w:keepNext/>
              <w:spacing w:after="0" w:line="240" w:lineRule="auto"/>
              <w:jc w:val="center"/>
              <w:rPr>
                <w:rFonts w:ascii="Calibri" w:eastAsia="Times New Roman" w:hAnsi="Calibri" w:cs="Times New Roman"/>
                <w:b/>
                <w:bCs/>
                <w:color w:val="000000"/>
                <w:szCs w:val="24"/>
              </w:rPr>
            </w:pPr>
            <w:r w:rsidRPr="005200F1">
              <w:rPr>
                <w:rFonts w:ascii="Calibri" w:eastAsia="Times New Roman" w:hAnsi="Calibri" w:cs="Times New Roman"/>
                <w:b/>
                <w:bCs/>
                <w:color w:val="000000"/>
                <w:szCs w:val="24"/>
              </w:rPr>
              <w:t>Wetland Complex</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F7914" w:rsidRPr="005200F1" w:rsidRDefault="006F7914" w:rsidP="00FB1C29">
            <w:pPr>
              <w:keepNext/>
              <w:spacing w:after="0" w:line="240" w:lineRule="auto"/>
              <w:jc w:val="center"/>
              <w:rPr>
                <w:rFonts w:ascii="Calibri" w:eastAsia="Times New Roman" w:hAnsi="Calibri" w:cs="Times New Roman"/>
                <w:b/>
                <w:bCs/>
                <w:color w:val="000000"/>
                <w:szCs w:val="24"/>
              </w:rPr>
            </w:pPr>
            <w:r w:rsidRPr="005200F1">
              <w:rPr>
                <w:rFonts w:ascii="Calibri" w:eastAsia="Times New Roman" w:hAnsi="Calibri" w:cs="Times New Roman"/>
                <w:b/>
                <w:bCs/>
                <w:color w:val="000000"/>
                <w:szCs w:val="24"/>
              </w:rPr>
              <w:t>Number of Parcels</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F7914" w:rsidRPr="005200F1" w:rsidRDefault="006F7914" w:rsidP="00FB1C29">
            <w:pPr>
              <w:keepNext/>
              <w:spacing w:after="0" w:line="240" w:lineRule="auto"/>
              <w:jc w:val="center"/>
              <w:rPr>
                <w:rFonts w:ascii="Calibri" w:eastAsia="Times New Roman" w:hAnsi="Calibri" w:cs="Times New Roman"/>
                <w:b/>
                <w:bCs/>
                <w:color w:val="000000"/>
                <w:szCs w:val="24"/>
              </w:rPr>
            </w:pPr>
            <w:r w:rsidRPr="005200F1">
              <w:rPr>
                <w:rFonts w:ascii="Calibri" w:eastAsia="Times New Roman" w:hAnsi="Calibri" w:cs="Times New Roman"/>
                <w:b/>
                <w:bCs/>
                <w:color w:val="000000"/>
                <w:szCs w:val="24"/>
              </w:rPr>
              <w:t>Area in Acres</w:t>
            </w:r>
          </w:p>
        </w:tc>
      </w:tr>
      <w:tr w:rsidR="006F7914" w:rsidRPr="005200F1" w:rsidTr="002C302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7914" w:rsidRPr="005200F1" w:rsidRDefault="006F7914"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Vacant</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741F10"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15</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741F10"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128</w:t>
            </w:r>
          </w:p>
        </w:tc>
      </w:tr>
      <w:tr w:rsidR="006F7914" w:rsidRPr="005200F1" w:rsidTr="002C302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7914" w:rsidRPr="005200F1" w:rsidRDefault="006F7914"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Developed</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741F10"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1</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1F2E9A" w:rsidP="00FB1C29">
            <w:pPr>
              <w:keepNext/>
              <w:spacing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8</w:t>
            </w:r>
          </w:p>
        </w:tc>
      </w:tr>
      <w:tr w:rsidR="006F7914" w:rsidRPr="00FB1C29" w:rsidTr="002C302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7914" w:rsidRPr="005200F1" w:rsidRDefault="006F7914" w:rsidP="00FB1C29">
            <w:pPr>
              <w:keepNext/>
              <w:spacing w:after="0" w:line="240" w:lineRule="auto"/>
              <w:jc w:val="center"/>
              <w:rPr>
                <w:rFonts w:ascii="Calibri" w:eastAsia="Times New Roman" w:hAnsi="Calibri" w:cs="Times New Roman"/>
                <w:b/>
                <w:color w:val="000000"/>
                <w:szCs w:val="24"/>
              </w:rPr>
            </w:pPr>
            <w:r w:rsidRPr="005200F1">
              <w:rPr>
                <w:rFonts w:ascii="Calibri" w:eastAsia="Times New Roman" w:hAnsi="Calibri" w:cs="Times New Roman"/>
                <w:b/>
                <w:color w:val="000000"/>
                <w:szCs w:val="24"/>
              </w:rPr>
              <w:t>Total</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741F10" w:rsidP="00FB1C29">
            <w:pPr>
              <w:keepNext/>
              <w:spacing w:after="0" w:line="240" w:lineRule="auto"/>
              <w:jc w:val="center"/>
              <w:rPr>
                <w:rFonts w:ascii="Calibri" w:eastAsia="Times New Roman" w:hAnsi="Calibri" w:cs="Times New Roman"/>
                <w:b/>
                <w:color w:val="000000"/>
                <w:szCs w:val="24"/>
              </w:rPr>
            </w:pPr>
            <w:r w:rsidRPr="005200F1">
              <w:rPr>
                <w:rFonts w:ascii="Calibri" w:eastAsia="Times New Roman" w:hAnsi="Calibri" w:cs="Times New Roman"/>
                <w:b/>
                <w:color w:val="000000"/>
                <w:szCs w:val="24"/>
              </w:rPr>
              <w:t>16</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08706B" w:rsidRDefault="00741F10" w:rsidP="00FB1C29">
            <w:pPr>
              <w:keepNext/>
              <w:spacing w:after="0" w:line="240" w:lineRule="auto"/>
              <w:jc w:val="center"/>
              <w:rPr>
                <w:rFonts w:ascii="Calibri" w:eastAsia="Times New Roman" w:hAnsi="Calibri" w:cs="Times New Roman"/>
                <w:b/>
                <w:color w:val="000000"/>
                <w:szCs w:val="24"/>
              </w:rPr>
            </w:pPr>
            <w:r w:rsidRPr="005200F1">
              <w:rPr>
                <w:rFonts w:ascii="Calibri" w:eastAsia="Times New Roman" w:hAnsi="Calibri" w:cs="Times New Roman"/>
                <w:b/>
                <w:color w:val="000000"/>
                <w:szCs w:val="24"/>
              </w:rPr>
              <w:t>136</w:t>
            </w:r>
          </w:p>
        </w:tc>
      </w:tr>
    </w:tbl>
    <w:p w:rsidR="00D35F64" w:rsidRPr="001F2E9A" w:rsidRDefault="00D35F64" w:rsidP="00D35F64">
      <w:pPr>
        <w:pStyle w:val="Heading3"/>
        <w:spacing w:after="120" w:line="276" w:lineRule="auto"/>
        <w:rPr>
          <w:lang w:val="en-US"/>
        </w:rPr>
      </w:pPr>
      <w:r w:rsidRPr="001F2E9A">
        <w:rPr>
          <w:lang w:val="en-US"/>
        </w:rPr>
        <w:t>Residential Development</w:t>
      </w:r>
    </w:p>
    <w:p w:rsidR="005F1A00" w:rsidRDefault="005F1A00" w:rsidP="005F1A00">
      <w:r>
        <w:rPr>
          <w:color w:val="auto"/>
          <w:szCs w:val="24"/>
        </w:rPr>
        <w:t xml:space="preserve">The </w:t>
      </w:r>
      <w:r w:rsidR="00B161E6">
        <w:rPr>
          <w:color w:val="auto"/>
          <w:szCs w:val="24"/>
        </w:rPr>
        <w:t>Wetland Complex</w:t>
      </w:r>
      <w:r>
        <w:rPr>
          <w:color w:val="auto"/>
          <w:szCs w:val="24"/>
        </w:rPr>
        <w:t xml:space="preserve"> Reach</w:t>
      </w:r>
      <w:r w:rsidRPr="00F60D94">
        <w:rPr>
          <w:color w:val="auto"/>
          <w:szCs w:val="24"/>
        </w:rPr>
        <w:t xml:space="preserve"> </w:t>
      </w:r>
      <w:r w:rsidR="001C176D">
        <w:rPr>
          <w:color w:val="auto"/>
          <w:szCs w:val="24"/>
        </w:rPr>
        <w:t xml:space="preserve">has </w:t>
      </w:r>
      <w:r w:rsidR="00791904">
        <w:rPr>
          <w:color w:val="auto"/>
          <w:szCs w:val="24"/>
        </w:rPr>
        <w:t>no residentially zoned parcels.</w:t>
      </w:r>
    </w:p>
    <w:p w:rsidR="00D35F64" w:rsidRPr="000D569B" w:rsidRDefault="00D35F64" w:rsidP="00D35F64">
      <w:pPr>
        <w:pStyle w:val="Heading3"/>
        <w:spacing w:after="120" w:line="276" w:lineRule="auto"/>
        <w:rPr>
          <w:lang w:val="en-US"/>
        </w:rPr>
      </w:pPr>
      <w:r w:rsidRPr="000D569B">
        <w:rPr>
          <w:lang w:val="en-US"/>
        </w:rPr>
        <w:t>Commercial, Industrial, and Utility Development</w:t>
      </w:r>
    </w:p>
    <w:p w:rsidR="00D35F64" w:rsidRDefault="00D83FAD" w:rsidP="00D35F64">
      <w:r>
        <w:t xml:space="preserve">The </w:t>
      </w:r>
      <w:r w:rsidR="001B538F">
        <w:t>city</w:t>
      </w:r>
      <w:r>
        <w:t xml:space="preserve"> has identified the Wetland Complex </w:t>
      </w:r>
      <w:r w:rsidR="00D20C67">
        <w:t xml:space="preserve">Reach as </w:t>
      </w:r>
      <w:r>
        <w:t>one of the most appropriate areas for heavy industrial and commercial development, but d</w:t>
      </w:r>
      <w:r w:rsidR="006A30CD">
        <w:t xml:space="preserve">ue to the </w:t>
      </w:r>
      <w:r w:rsidR="00DA4DD0">
        <w:t xml:space="preserve">existing </w:t>
      </w:r>
      <w:r w:rsidR="006A30CD">
        <w:t xml:space="preserve">environmental </w:t>
      </w:r>
      <w:r w:rsidR="00DA4DD0">
        <w:t>constraints</w:t>
      </w:r>
      <w:r w:rsidR="006A30CD">
        <w:t xml:space="preserve"> </w:t>
      </w:r>
      <w:r w:rsidR="00DA4DD0">
        <w:t xml:space="preserve">and proposed </w:t>
      </w:r>
      <w:r w:rsidR="006A30CD">
        <w:t>designation</w:t>
      </w:r>
      <w:r w:rsidR="00B020F9">
        <w:t>s</w:t>
      </w:r>
      <w:r w:rsidR="006A30CD">
        <w:t xml:space="preserve"> of </w:t>
      </w:r>
      <w:r w:rsidR="00B020F9">
        <w:t xml:space="preserve">Natural and </w:t>
      </w:r>
      <w:r w:rsidR="006A30CD">
        <w:t xml:space="preserve">Urban Conservancy, </w:t>
      </w:r>
      <w:r>
        <w:t>these uses</w:t>
      </w:r>
      <w:r w:rsidR="006A30CD">
        <w:t xml:space="preserve"> </w:t>
      </w:r>
      <w:r w:rsidR="001C176D">
        <w:t>are</w:t>
      </w:r>
      <w:r w:rsidR="006A30CD">
        <w:t xml:space="preserve"> </w:t>
      </w:r>
      <w:r w:rsidR="001C176D">
        <w:t xml:space="preserve">not </w:t>
      </w:r>
      <w:r w:rsidR="00DA4DD0">
        <w:t>likely</w:t>
      </w:r>
      <w:r w:rsidR="006A30CD">
        <w:t xml:space="preserve"> </w:t>
      </w:r>
      <w:r w:rsidR="001C176D">
        <w:t xml:space="preserve">to locate in </w:t>
      </w:r>
      <w:r>
        <w:t>the reach</w:t>
      </w:r>
      <w:r w:rsidR="00B161E6">
        <w:t>.</w:t>
      </w:r>
    </w:p>
    <w:p w:rsidR="00D35F64" w:rsidRPr="000D569B" w:rsidRDefault="00D35F64" w:rsidP="00D35F64">
      <w:pPr>
        <w:pStyle w:val="Heading3"/>
        <w:spacing w:after="120" w:line="276" w:lineRule="auto"/>
        <w:rPr>
          <w:lang w:val="en-US"/>
        </w:rPr>
      </w:pPr>
      <w:r w:rsidRPr="000D569B">
        <w:rPr>
          <w:lang w:val="en-US"/>
        </w:rPr>
        <w:t>Resource Development</w:t>
      </w:r>
    </w:p>
    <w:p w:rsidR="00CB0720" w:rsidRPr="00F949E5" w:rsidRDefault="00D44D37" w:rsidP="00CB0720">
      <w:pPr>
        <w:rPr>
          <w:color w:val="auto"/>
          <w:szCs w:val="24"/>
        </w:rPr>
      </w:pPr>
      <w:r>
        <w:rPr>
          <w:color w:val="auto"/>
          <w:szCs w:val="24"/>
        </w:rPr>
        <w:t>It should be anticipated that t</w:t>
      </w:r>
      <w:r w:rsidR="00CB0720">
        <w:rPr>
          <w:color w:val="auto"/>
          <w:szCs w:val="24"/>
        </w:rPr>
        <w:t xml:space="preserve">he </w:t>
      </w:r>
      <w:r>
        <w:rPr>
          <w:color w:val="auto"/>
          <w:szCs w:val="24"/>
        </w:rPr>
        <w:t xml:space="preserve">existing tree farm located in the Wetland Complex Reach </w:t>
      </w:r>
      <w:r w:rsidR="00B13CF0">
        <w:rPr>
          <w:color w:val="auto"/>
          <w:szCs w:val="24"/>
        </w:rPr>
        <w:t>would</w:t>
      </w:r>
      <w:r>
        <w:rPr>
          <w:color w:val="auto"/>
          <w:szCs w:val="24"/>
        </w:rPr>
        <w:t xml:space="preserve"> continue operations.</w:t>
      </w:r>
    </w:p>
    <w:p w:rsidR="00D35F64" w:rsidRPr="000D569B" w:rsidRDefault="00D35F64" w:rsidP="00D35F64">
      <w:pPr>
        <w:pStyle w:val="Heading3"/>
        <w:spacing w:after="120" w:line="276" w:lineRule="auto"/>
        <w:rPr>
          <w:lang w:val="en-US"/>
        </w:rPr>
      </w:pPr>
      <w:r w:rsidRPr="000D569B">
        <w:rPr>
          <w:lang w:val="en-US"/>
        </w:rPr>
        <w:t>Recreational Development</w:t>
      </w:r>
    </w:p>
    <w:p w:rsidR="00D35F64" w:rsidRDefault="00791904" w:rsidP="00D35F64">
      <w:r w:rsidRPr="00791904">
        <w:rPr>
          <w:szCs w:val="24"/>
        </w:rPr>
        <w:t xml:space="preserve">Future development within the shoreline jurisdiction is likely to support </w:t>
      </w:r>
      <w:r w:rsidR="009838E4">
        <w:rPr>
          <w:szCs w:val="24"/>
        </w:rPr>
        <w:t xml:space="preserve">water-oriented </w:t>
      </w:r>
      <w:r w:rsidRPr="00791904">
        <w:rPr>
          <w:szCs w:val="24"/>
        </w:rPr>
        <w:t>recreational uses</w:t>
      </w:r>
      <w:r w:rsidR="009838E4">
        <w:rPr>
          <w:szCs w:val="24"/>
        </w:rPr>
        <w:t xml:space="preserve"> in parcels designated Urban Conservancy, where it is considered a preferred use</w:t>
      </w:r>
      <w:r w:rsidR="00E76698" w:rsidRPr="00791904">
        <w:rPr>
          <w:szCs w:val="24"/>
        </w:rPr>
        <w:t>.</w:t>
      </w:r>
      <w:r w:rsidR="00E76698">
        <w:rPr>
          <w:szCs w:val="24"/>
        </w:rPr>
        <w:t xml:space="preserve">  </w:t>
      </w:r>
      <w:r w:rsidR="009838E4">
        <w:rPr>
          <w:szCs w:val="24"/>
        </w:rPr>
        <w:t>In parcels designated as Natural shorelines, recreational development would be considered a conditional use.</w:t>
      </w:r>
    </w:p>
    <w:p w:rsidR="00D35F64" w:rsidRPr="000D569B" w:rsidRDefault="00D35F64" w:rsidP="00D35F64">
      <w:pPr>
        <w:pStyle w:val="Heading3"/>
        <w:spacing w:after="120" w:line="276" w:lineRule="auto"/>
        <w:rPr>
          <w:lang w:val="en-US"/>
        </w:rPr>
      </w:pPr>
      <w:r w:rsidRPr="000D569B">
        <w:rPr>
          <w:lang w:val="en-US"/>
        </w:rPr>
        <w:t xml:space="preserve">Shoreline </w:t>
      </w:r>
      <w:r w:rsidR="00930F74">
        <w:rPr>
          <w:lang w:val="en-US"/>
        </w:rPr>
        <w:t>Modifications</w:t>
      </w:r>
    </w:p>
    <w:p w:rsidR="005E77D1" w:rsidRDefault="00930F74" w:rsidP="005E77D1">
      <w:pPr>
        <w:rPr>
          <w:lang w:eastAsia="x-none"/>
        </w:rPr>
      </w:pPr>
      <w:r>
        <w:rPr>
          <w:lang w:eastAsia="x-none"/>
        </w:rPr>
        <w:t>New s</w:t>
      </w:r>
      <w:r w:rsidR="005E77D1">
        <w:rPr>
          <w:lang w:eastAsia="x-none"/>
        </w:rPr>
        <w:t xml:space="preserve">horeline </w:t>
      </w:r>
      <w:r>
        <w:rPr>
          <w:lang w:eastAsia="x-none"/>
        </w:rPr>
        <w:t>modifications</w:t>
      </w:r>
      <w:r w:rsidR="005E77D1">
        <w:rPr>
          <w:lang w:eastAsia="x-none"/>
        </w:rPr>
        <w:t xml:space="preserve"> </w:t>
      </w:r>
      <w:r w:rsidR="00E76698">
        <w:rPr>
          <w:lang w:eastAsia="x-none"/>
        </w:rPr>
        <w:t xml:space="preserve">are </w:t>
      </w:r>
      <w:r w:rsidR="001C176D">
        <w:rPr>
          <w:lang w:eastAsia="x-none"/>
        </w:rPr>
        <w:t xml:space="preserve">not </w:t>
      </w:r>
      <w:r w:rsidR="005E77D1">
        <w:rPr>
          <w:lang w:eastAsia="x-none"/>
        </w:rPr>
        <w:t>expected in the Wetland Complex Reach</w:t>
      </w:r>
      <w:r w:rsidR="00B13CF0">
        <w:rPr>
          <w:lang w:eastAsia="x-none"/>
        </w:rPr>
        <w:t xml:space="preserve">.  </w:t>
      </w:r>
      <w:r>
        <w:rPr>
          <w:lang w:eastAsia="x-none"/>
        </w:rPr>
        <w:t>This reach is comprised of wetlands.</w:t>
      </w:r>
    </w:p>
    <w:p w:rsidR="00930F74" w:rsidRDefault="00930F74" w:rsidP="00930F74">
      <w:pPr>
        <w:pStyle w:val="Heading3"/>
        <w:rPr>
          <w:lang w:val="en-US"/>
        </w:rPr>
      </w:pPr>
      <w:r>
        <w:rPr>
          <w:lang w:val="en-US"/>
        </w:rPr>
        <w:t>Boating Facilities</w:t>
      </w:r>
    </w:p>
    <w:p w:rsidR="00930F74" w:rsidRPr="00930F74" w:rsidRDefault="00930F74" w:rsidP="00930F74">
      <w:pPr>
        <w:rPr>
          <w:lang w:eastAsia="x-none"/>
        </w:rPr>
      </w:pPr>
      <w:r>
        <w:rPr>
          <w:lang w:eastAsia="x-none"/>
        </w:rPr>
        <w:t>Boating facilities will not be located in this reach as it contains wetland areas that do not have direct access to open water.</w:t>
      </w:r>
    </w:p>
    <w:p w:rsidR="00FB1C29" w:rsidRPr="000D569B" w:rsidRDefault="00FB1C29" w:rsidP="00FB1C29">
      <w:pPr>
        <w:pStyle w:val="Heading3"/>
        <w:spacing w:after="120" w:line="276" w:lineRule="auto"/>
        <w:rPr>
          <w:lang w:val="en-US"/>
        </w:rPr>
      </w:pPr>
      <w:r w:rsidRPr="000D569B">
        <w:rPr>
          <w:lang w:val="en-US"/>
        </w:rPr>
        <w:t>Development by Shoreline Environment Designation</w:t>
      </w:r>
    </w:p>
    <w:p w:rsidR="00FB1C29" w:rsidRDefault="00FB1C29" w:rsidP="00FB1C29">
      <w:pPr>
        <w:rPr>
          <w:lang w:eastAsia="x-none"/>
        </w:rPr>
      </w:pPr>
      <w:r>
        <w:rPr>
          <w:lang w:eastAsia="x-none"/>
        </w:rPr>
        <w:t xml:space="preserve">There are </w:t>
      </w:r>
      <w:r w:rsidR="00791904">
        <w:rPr>
          <w:szCs w:val="24"/>
        </w:rPr>
        <w:t xml:space="preserve">15 </w:t>
      </w:r>
      <w:r>
        <w:rPr>
          <w:lang w:eastAsia="x-none"/>
        </w:rPr>
        <w:t xml:space="preserve">vacant parcels totaling </w:t>
      </w:r>
      <w:r w:rsidR="00791904">
        <w:rPr>
          <w:szCs w:val="24"/>
        </w:rPr>
        <w:t xml:space="preserve">128 </w:t>
      </w:r>
      <w:r>
        <w:rPr>
          <w:lang w:eastAsia="x-none"/>
        </w:rPr>
        <w:t xml:space="preserve">acres intersecting the shoreline jurisdiction, as shown in </w:t>
      </w:r>
      <w:r w:rsidRPr="00CD46C6">
        <w:rPr>
          <w:lang w:eastAsia="x-none"/>
        </w:rPr>
        <w:t>Table 3-</w:t>
      </w:r>
      <w:r w:rsidR="00A47A41">
        <w:rPr>
          <w:lang w:eastAsia="x-none"/>
        </w:rPr>
        <w:t>8</w:t>
      </w:r>
      <w:r w:rsidRPr="00CD46C6">
        <w:rPr>
          <w:lang w:eastAsia="x-none"/>
        </w:rPr>
        <w:t>.</w:t>
      </w:r>
      <w:r>
        <w:rPr>
          <w:lang w:eastAsia="x-none"/>
        </w:rPr>
        <w:t xml:space="preserve">  All the vacant parcels in this reach are </w:t>
      </w:r>
      <w:r w:rsidR="00F95C74">
        <w:rPr>
          <w:lang w:eastAsia="x-none"/>
        </w:rPr>
        <w:t>within</w:t>
      </w:r>
      <w:r>
        <w:rPr>
          <w:lang w:eastAsia="x-none"/>
        </w:rPr>
        <w:t xml:space="preserve"> </w:t>
      </w:r>
      <w:r w:rsidR="00B020F9">
        <w:rPr>
          <w:lang w:eastAsia="x-none"/>
        </w:rPr>
        <w:t xml:space="preserve">Natural or </w:t>
      </w:r>
      <w:r>
        <w:rPr>
          <w:lang w:eastAsia="x-none"/>
        </w:rPr>
        <w:t xml:space="preserve">Urban Conservancy </w:t>
      </w:r>
      <w:r w:rsidRPr="006D2F55">
        <w:rPr>
          <w:lang w:eastAsia="x-none"/>
        </w:rPr>
        <w:t>shoreline environment designation</w:t>
      </w:r>
      <w:r w:rsidR="00B020F9">
        <w:rPr>
          <w:lang w:eastAsia="x-none"/>
        </w:rPr>
        <w:t>s</w:t>
      </w:r>
      <w:r>
        <w:rPr>
          <w:lang w:eastAsia="x-none"/>
        </w:rPr>
        <w:t>, minimizing possible development</w:t>
      </w:r>
      <w:r w:rsidR="00B13CF0">
        <w:rPr>
          <w:lang w:eastAsia="x-none"/>
        </w:rPr>
        <w:t xml:space="preserve">.  </w:t>
      </w:r>
      <w:r w:rsidR="00883057">
        <w:rPr>
          <w:lang w:eastAsia="x-none"/>
        </w:rPr>
        <w:t>The presence of wetlands further limits development potential in this reach.</w:t>
      </w:r>
    </w:p>
    <w:p w:rsidR="00FB1C29" w:rsidRPr="00444EFD" w:rsidRDefault="00FB1C29" w:rsidP="00FB1C29">
      <w:pPr>
        <w:pStyle w:val="Caption"/>
        <w:keepNext/>
        <w:rPr>
          <w:color w:val="auto"/>
          <w:sz w:val="24"/>
          <w:szCs w:val="24"/>
        </w:rPr>
      </w:pPr>
      <w:bookmarkStart w:id="90" w:name="_Toc433957041"/>
      <w:r w:rsidRPr="00444EFD">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3</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8</w:t>
      </w:r>
      <w:r w:rsidR="00E12786">
        <w:rPr>
          <w:color w:val="auto"/>
          <w:sz w:val="24"/>
          <w:szCs w:val="24"/>
        </w:rPr>
        <w:fldChar w:fldCharType="end"/>
      </w:r>
      <w:r w:rsidRPr="00444EFD">
        <w:rPr>
          <w:color w:val="auto"/>
          <w:sz w:val="24"/>
          <w:szCs w:val="24"/>
        </w:rPr>
        <w:t xml:space="preserve">.  Development Potential by Shoreline Environment Designation in </w:t>
      </w:r>
      <w:r>
        <w:rPr>
          <w:color w:val="auto"/>
          <w:sz w:val="24"/>
          <w:szCs w:val="24"/>
        </w:rPr>
        <w:t xml:space="preserve">the </w:t>
      </w:r>
      <w:r w:rsidR="00CB0720">
        <w:rPr>
          <w:color w:val="auto"/>
          <w:sz w:val="24"/>
          <w:szCs w:val="24"/>
        </w:rPr>
        <w:t>Wetland Complex Reach</w:t>
      </w:r>
      <w:r>
        <w:rPr>
          <w:color w:val="auto"/>
          <w:sz w:val="24"/>
          <w:szCs w:val="24"/>
        </w:rPr>
        <w:t>.</w:t>
      </w:r>
      <w:bookmarkEnd w:id="90"/>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880"/>
        <w:gridCol w:w="2880"/>
      </w:tblGrid>
      <w:tr w:rsidR="00FB1C29" w:rsidRPr="005200F1" w:rsidTr="002C302E">
        <w:trPr>
          <w:trHeight w:val="827"/>
        </w:trPr>
        <w:tc>
          <w:tcPr>
            <w:tcW w:w="2880" w:type="dxa"/>
            <w:shd w:val="clear" w:color="auto" w:fill="auto"/>
            <w:vAlign w:val="center"/>
            <w:hideMark/>
          </w:tcPr>
          <w:p w:rsidR="00FB1C29" w:rsidRPr="005200F1" w:rsidRDefault="00FB1C29" w:rsidP="00784F6B">
            <w:pPr>
              <w:spacing w:after="0" w:line="240" w:lineRule="auto"/>
              <w:jc w:val="center"/>
              <w:rPr>
                <w:rFonts w:ascii="Calibri" w:eastAsia="Times New Roman" w:hAnsi="Calibri" w:cs="Times New Roman"/>
                <w:b/>
                <w:bCs/>
                <w:color w:val="000000"/>
                <w:szCs w:val="24"/>
              </w:rPr>
            </w:pPr>
            <w:r w:rsidRPr="005200F1">
              <w:rPr>
                <w:rFonts w:ascii="Calibri" w:eastAsia="Times New Roman" w:hAnsi="Calibri" w:cs="Times New Roman"/>
                <w:b/>
                <w:bCs/>
                <w:color w:val="000000"/>
                <w:szCs w:val="24"/>
              </w:rPr>
              <w:t>Shoreline Environment Designation</w:t>
            </w:r>
          </w:p>
        </w:tc>
        <w:tc>
          <w:tcPr>
            <w:tcW w:w="2880" w:type="dxa"/>
            <w:shd w:val="clear" w:color="auto" w:fill="auto"/>
            <w:vAlign w:val="center"/>
            <w:hideMark/>
          </w:tcPr>
          <w:p w:rsidR="00FB1C29" w:rsidRPr="005200F1" w:rsidRDefault="00FB1C29" w:rsidP="00784F6B">
            <w:pPr>
              <w:spacing w:after="0" w:line="240" w:lineRule="auto"/>
              <w:jc w:val="center"/>
              <w:rPr>
                <w:rFonts w:ascii="Calibri" w:eastAsia="Times New Roman" w:hAnsi="Calibri" w:cs="Times New Roman"/>
                <w:b/>
                <w:bCs/>
                <w:color w:val="000000"/>
                <w:szCs w:val="24"/>
              </w:rPr>
            </w:pPr>
            <w:r w:rsidRPr="005200F1">
              <w:rPr>
                <w:rFonts w:ascii="Calibri" w:eastAsia="Times New Roman" w:hAnsi="Calibri" w:cs="Times New Roman"/>
                <w:b/>
                <w:bCs/>
                <w:color w:val="000000"/>
                <w:szCs w:val="24"/>
              </w:rPr>
              <w:t>Number of Vacant Parcels</w:t>
            </w:r>
          </w:p>
        </w:tc>
        <w:tc>
          <w:tcPr>
            <w:tcW w:w="2880" w:type="dxa"/>
            <w:shd w:val="clear" w:color="auto" w:fill="auto"/>
            <w:vAlign w:val="center"/>
            <w:hideMark/>
          </w:tcPr>
          <w:p w:rsidR="00FB1C29" w:rsidRPr="005200F1" w:rsidRDefault="00FB1C29" w:rsidP="00784F6B">
            <w:pPr>
              <w:spacing w:after="0" w:line="240" w:lineRule="auto"/>
              <w:jc w:val="center"/>
              <w:rPr>
                <w:rFonts w:ascii="Calibri" w:eastAsia="Times New Roman" w:hAnsi="Calibri" w:cs="Times New Roman"/>
                <w:b/>
                <w:bCs/>
                <w:color w:val="000000"/>
                <w:szCs w:val="24"/>
              </w:rPr>
            </w:pPr>
            <w:r w:rsidRPr="005200F1">
              <w:rPr>
                <w:rFonts w:ascii="Calibri" w:eastAsia="Times New Roman" w:hAnsi="Calibri" w:cs="Times New Roman"/>
                <w:b/>
                <w:bCs/>
                <w:color w:val="000000"/>
                <w:szCs w:val="24"/>
              </w:rPr>
              <w:t>Area in Acres</w:t>
            </w:r>
          </w:p>
        </w:tc>
      </w:tr>
      <w:tr w:rsidR="00B020F9" w:rsidRPr="005200F1" w:rsidTr="002C302E">
        <w:trPr>
          <w:trHeight w:val="315"/>
        </w:trPr>
        <w:tc>
          <w:tcPr>
            <w:tcW w:w="2880" w:type="dxa"/>
            <w:shd w:val="clear" w:color="auto" w:fill="auto"/>
            <w:noWrap/>
            <w:vAlign w:val="center"/>
            <w:hideMark/>
          </w:tcPr>
          <w:p w:rsidR="00B020F9" w:rsidRPr="005200F1" w:rsidRDefault="00B020F9" w:rsidP="00706659">
            <w:pPr>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Natural</w:t>
            </w:r>
          </w:p>
        </w:tc>
        <w:tc>
          <w:tcPr>
            <w:tcW w:w="2880" w:type="dxa"/>
            <w:shd w:val="clear" w:color="auto" w:fill="auto"/>
            <w:noWrap/>
            <w:vAlign w:val="center"/>
          </w:tcPr>
          <w:p w:rsidR="00B020F9" w:rsidRPr="005200F1" w:rsidRDefault="00791904" w:rsidP="00791904">
            <w:pPr>
              <w:spacing w:after="0" w:line="240" w:lineRule="auto"/>
              <w:jc w:val="center"/>
              <w:rPr>
                <w:rFonts w:ascii="Calibri" w:eastAsia="Times New Roman" w:hAnsi="Calibri" w:cs="Times New Roman"/>
                <w:color w:val="000000"/>
                <w:szCs w:val="24"/>
              </w:rPr>
            </w:pPr>
            <w:r w:rsidRPr="005200F1">
              <w:rPr>
                <w:szCs w:val="24"/>
              </w:rPr>
              <w:t>9</w:t>
            </w:r>
          </w:p>
        </w:tc>
        <w:tc>
          <w:tcPr>
            <w:tcW w:w="2880" w:type="dxa"/>
            <w:shd w:val="clear" w:color="auto" w:fill="auto"/>
            <w:noWrap/>
            <w:vAlign w:val="center"/>
          </w:tcPr>
          <w:p w:rsidR="00B020F9" w:rsidRPr="005200F1" w:rsidRDefault="00791904" w:rsidP="00791904">
            <w:pPr>
              <w:spacing w:after="0" w:line="240" w:lineRule="auto"/>
              <w:jc w:val="center"/>
              <w:rPr>
                <w:rFonts w:ascii="Calibri" w:eastAsia="Times New Roman" w:hAnsi="Calibri" w:cs="Times New Roman"/>
                <w:color w:val="000000"/>
                <w:szCs w:val="24"/>
              </w:rPr>
            </w:pPr>
            <w:r w:rsidRPr="005200F1">
              <w:rPr>
                <w:szCs w:val="24"/>
              </w:rPr>
              <w:t>72</w:t>
            </w:r>
          </w:p>
        </w:tc>
      </w:tr>
      <w:tr w:rsidR="00FB1C29" w:rsidRPr="005200F1" w:rsidTr="002C302E">
        <w:trPr>
          <w:trHeight w:val="315"/>
        </w:trPr>
        <w:tc>
          <w:tcPr>
            <w:tcW w:w="2880" w:type="dxa"/>
            <w:shd w:val="clear" w:color="auto" w:fill="auto"/>
            <w:noWrap/>
            <w:vAlign w:val="center"/>
            <w:hideMark/>
          </w:tcPr>
          <w:p w:rsidR="00FB1C29" w:rsidRPr="005200F1" w:rsidRDefault="00FB1C29" w:rsidP="00784F6B">
            <w:pPr>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Urban Conservancy</w:t>
            </w:r>
          </w:p>
        </w:tc>
        <w:tc>
          <w:tcPr>
            <w:tcW w:w="2880" w:type="dxa"/>
            <w:shd w:val="clear" w:color="auto" w:fill="auto"/>
            <w:noWrap/>
            <w:vAlign w:val="center"/>
          </w:tcPr>
          <w:p w:rsidR="00FB1C29" w:rsidRPr="005200F1" w:rsidRDefault="00791904" w:rsidP="00784F6B">
            <w:pPr>
              <w:spacing w:after="0" w:line="240" w:lineRule="auto"/>
              <w:jc w:val="center"/>
              <w:rPr>
                <w:rFonts w:ascii="Calibri" w:eastAsia="Times New Roman" w:hAnsi="Calibri" w:cs="Times New Roman"/>
                <w:color w:val="000000"/>
                <w:szCs w:val="24"/>
              </w:rPr>
            </w:pPr>
            <w:r w:rsidRPr="005200F1">
              <w:rPr>
                <w:szCs w:val="24"/>
              </w:rPr>
              <w:t>6</w:t>
            </w:r>
          </w:p>
        </w:tc>
        <w:tc>
          <w:tcPr>
            <w:tcW w:w="2880" w:type="dxa"/>
            <w:shd w:val="clear" w:color="auto" w:fill="auto"/>
            <w:noWrap/>
            <w:vAlign w:val="center"/>
          </w:tcPr>
          <w:p w:rsidR="00FB1C29" w:rsidRPr="005200F1" w:rsidRDefault="00791904" w:rsidP="00784F6B">
            <w:pPr>
              <w:spacing w:after="0" w:line="240" w:lineRule="auto"/>
              <w:jc w:val="center"/>
              <w:rPr>
                <w:rFonts w:ascii="Calibri" w:eastAsia="Times New Roman" w:hAnsi="Calibri" w:cs="Times New Roman"/>
                <w:color w:val="000000"/>
                <w:szCs w:val="24"/>
              </w:rPr>
            </w:pPr>
            <w:r w:rsidRPr="005200F1">
              <w:rPr>
                <w:szCs w:val="24"/>
              </w:rPr>
              <w:t>5</w:t>
            </w:r>
            <w:r w:rsidR="007D7CF5">
              <w:rPr>
                <w:szCs w:val="24"/>
              </w:rPr>
              <w:t>6</w:t>
            </w:r>
          </w:p>
        </w:tc>
      </w:tr>
      <w:tr w:rsidR="00FB1C29" w:rsidRPr="006D2F55" w:rsidTr="002C302E">
        <w:trPr>
          <w:trHeight w:val="315"/>
        </w:trPr>
        <w:tc>
          <w:tcPr>
            <w:tcW w:w="2880" w:type="dxa"/>
            <w:shd w:val="clear" w:color="auto" w:fill="auto"/>
            <w:noWrap/>
            <w:vAlign w:val="center"/>
          </w:tcPr>
          <w:p w:rsidR="00FB1C29" w:rsidRPr="005200F1" w:rsidRDefault="00FB1C29" w:rsidP="00784F6B">
            <w:pPr>
              <w:spacing w:after="0" w:line="240" w:lineRule="auto"/>
              <w:jc w:val="center"/>
              <w:rPr>
                <w:rFonts w:ascii="Calibri" w:eastAsia="Times New Roman" w:hAnsi="Calibri" w:cs="Times New Roman"/>
                <w:b/>
                <w:color w:val="000000"/>
                <w:szCs w:val="24"/>
              </w:rPr>
            </w:pPr>
            <w:r w:rsidRPr="005200F1">
              <w:rPr>
                <w:rFonts w:ascii="Calibri" w:eastAsia="Times New Roman" w:hAnsi="Calibri" w:cs="Times New Roman"/>
                <w:b/>
                <w:color w:val="000000"/>
                <w:szCs w:val="24"/>
              </w:rPr>
              <w:t>Total</w:t>
            </w:r>
          </w:p>
        </w:tc>
        <w:tc>
          <w:tcPr>
            <w:tcW w:w="2880" w:type="dxa"/>
            <w:shd w:val="clear" w:color="auto" w:fill="auto"/>
            <w:noWrap/>
            <w:vAlign w:val="center"/>
          </w:tcPr>
          <w:p w:rsidR="00FB1C29" w:rsidRPr="005200F1" w:rsidRDefault="00791904" w:rsidP="00784F6B">
            <w:pPr>
              <w:spacing w:after="0" w:line="240" w:lineRule="auto"/>
              <w:jc w:val="center"/>
              <w:rPr>
                <w:rFonts w:ascii="Calibri" w:eastAsia="Times New Roman" w:hAnsi="Calibri" w:cs="Times New Roman"/>
                <w:b/>
                <w:color w:val="000000"/>
                <w:szCs w:val="24"/>
              </w:rPr>
            </w:pPr>
            <w:r w:rsidRPr="005200F1">
              <w:rPr>
                <w:rFonts w:ascii="Calibri" w:eastAsia="Times New Roman" w:hAnsi="Calibri" w:cs="Times New Roman"/>
                <w:b/>
                <w:color w:val="000000"/>
                <w:szCs w:val="24"/>
              </w:rPr>
              <w:t>15</w:t>
            </w:r>
          </w:p>
        </w:tc>
        <w:tc>
          <w:tcPr>
            <w:tcW w:w="2880" w:type="dxa"/>
            <w:shd w:val="clear" w:color="auto" w:fill="auto"/>
            <w:noWrap/>
            <w:vAlign w:val="center"/>
          </w:tcPr>
          <w:p w:rsidR="00FB1C29" w:rsidRPr="0008706B" w:rsidRDefault="00791904" w:rsidP="00784F6B">
            <w:pPr>
              <w:spacing w:after="0" w:line="240" w:lineRule="auto"/>
              <w:jc w:val="center"/>
              <w:rPr>
                <w:rFonts w:ascii="Calibri" w:eastAsia="Times New Roman" w:hAnsi="Calibri" w:cs="Times New Roman"/>
                <w:b/>
                <w:color w:val="000000"/>
                <w:szCs w:val="24"/>
              </w:rPr>
            </w:pPr>
            <w:r w:rsidRPr="005200F1">
              <w:rPr>
                <w:rFonts w:ascii="Calibri" w:eastAsia="Times New Roman" w:hAnsi="Calibri" w:cs="Times New Roman"/>
                <w:b/>
                <w:color w:val="000000"/>
                <w:szCs w:val="24"/>
              </w:rPr>
              <w:t>128</w:t>
            </w:r>
          </w:p>
        </w:tc>
      </w:tr>
    </w:tbl>
    <w:p w:rsidR="00F60D94" w:rsidRPr="002F7DA7" w:rsidRDefault="00F60D94" w:rsidP="002F7DA7">
      <w:pPr>
        <w:spacing w:after="120"/>
        <w:rPr>
          <w:color w:val="auto"/>
          <w:szCs w:val="24"/>
        </w:rPr>
      </w:pPr>
    </w:p>
    <w:p w:rsidR="00194168" w:rsidRDefault="00D35F64" w:rsidP="00194168">
      <w:pPr>
        <w:pStyle w:val="Heading2"/>
      </w:pPr>
      <w:bookmarkStart w:id="91" w:name="_Toc433957010"/>
      <w:r>
        <w:t xml:space="preserve">Reach </w:t>
      </w:r>
      <w:r w:rsidR="00393468" w:rsidRPr="00210E3A">
        <w:t>5</w:t>
      </w:r>
      <w:r>
        <w:t xml:space="preserve"> – Wynoochee River</w:t>
      </w:r>
      <w:bookmarkEnd w:id="91"/>
    </w:p>
    <w:p w:rsidR="00D35F64" w:rsidRPr="00210E3A" w:rsidRDefault="00CD1BB7" w:rsidP="00CD1BB7">
      <w:pPr>
        <w:spacing w:after="120"/>
        <w:rPr>
          <w:color w:val="auto"/>
          <w:szCs w:val="24"/>
        </w:rPr>
      </w:pPr>
      <w:r w:rsidRPr="00210E3A">
        <w:rPr>
          <w:color w:val="auto"/>
          <w:szCs w:val="24"/>
        </w:rPr>
        <w:t>The Wynoochee River</w:t>
      </w:r>
      <w:r w:rsidR="001D6F79">
        <w:rPr>
          <w:color w:val="auto"/>
          <w:szCs w:val="24"/>
        </w:rPr>
        <w:t xml:space="preserve"> Reach</w:t>
      </w:r>
      <w:r w:rsidRPr="00210E3A">
        <w:rPr>
          <w:color w:val="auto"/>
          <w:szCs w:val="24"/>
        </w:rPr>
        <w:t xml:space="preserve"> zoning consists mostly of Heavy Commercial and Industrial Flood Hazard</w:t>
      </w:r>
      <w:r w:rsidR="001C0E2C" w:rsidRPr="00210E3A">
        <w:rPr>
          <w:color w:val="auto"/>
          <w:szCs w:val="24"/>
        </w:rPr>
        <w:t xml:space="preserve">.  </w:t>
      </w:r>
      <w:r w:rsidRPr="00210E3A">
        <w:rPr>
          <w:color w:val="auto"/>
          <w:szCs w:val="24"/>
        </w:rPr>
        <w:t>This reach lies within the floodplain of the Wynoochee and Chehalis River</w:t>
      </w:r>
      <w:r w:rsidR="00A47A41">
        <w:rPr>
          <w:color w:val="auto"/>
          <w:szCs w:val="24"/>
        </w:rPr>
        <w:t>s</w:t>
      </w:r>
      <w:r w:rsidRPr="00210E3A">
        <w:rPr>
          <w:color w:val="auto"/>
          <w:szCs w:val="24"/>
        </w:rPr>
        <w:t xml:space="preserve">. </w:t>
      </w:r>
      <w:r w:rsidR="00257518">
        <w:rPr>
          <w:color w:val="auto"/>
          <w:szCs w:val="24"/>
        </w:rPr>
        <w:t xml:space="preserve"> </w:t>
      </w:r>
      <w:r w:rsidRPr="00210E3A">
        <w:rPr>
          <w:color w:val="auto"/>
          <w:szCs w:val="24"/>
        </w:rPr>
        <w:t xml:space="preserve">While the </w:t>
      </w:r>
      <w:r w:rsidR="001B538F">
        <w:rPr>
          <w:color w:val="auto"/>
          <w:szCs w:val="24"/>
        </w:rPr>
        <w:t>city</w:t>
      </w:r>
      <w:r w:rsidRPr="00210E3A">
        <w:rPr>
          <w:color w:val="auto"/>
          <w:szCs w:val="24"/>
        </w:rPr>
        <w:t xml:space="preserve"> has indicated that the most appropriate areas for industrial development lie in this reach south of</w:t>
      </w:r>
      <w:r w:rsidR="00A47A41">
        <w:rPr>
          <w:color w:val="auto"/>
          <w:szCs w:val="24"/>
        </w:rPr>
        <w:t xml:space="preserve"> U.S.</w:t>
      </w:r>
      <w:r w:rsidRPr="00210E3A">
        <w:rPr>
          <w:color w:val="auto"/>
          <w:szCs w:val="24"/>
        </w:rPr>
        <w:t xml:space="preserve"> Highway 12, growth and development within this area must consider the requirements and limitations that are imposed by flood hazards.</w:t>
      </w:r>
    </w:p>
    <w:p w:rsidR="001854B5" w:rsidRDefault="0005048D" w:rsidP="00CD1BB7">
      <w:pPr>
        <w:spacing w:after="120"/>
        <w:rPr>
          <w:color w:val="auto"/>
          <w:szCs w:val="24"/>
        </w:rPr>
      </w:pPr>
      <w:r w:rsidRPr="00210E3A">
        <w:rPr>
          <w:color w:val="auto"/>
          <w:szCs w:val="24"/>
        </w:rPr>
        <w:t>The proposed environmental designations of High Intensity and Urban Conservancy dictate the permitted actions within the Wynoochee River Reach.</w:t>
      </w:r>
      <w:r w:rsidR="007C3C6B">
        <w:rPr>
          <w:color w:val="auto"/>
          <w:szCs w:val="24"/>
        </w:rPr>
        <w:t xml:space="preserve">  </w:t>
      </w:r>
      <w:r w:rsidRPr="00210E3A">
        <w:rPr>
          <w:color w:val="auto"/>
          <w:szCs w:val="24"/>
        </w:rPr>
        <w:t>The previously permitted and projected permitted actions within the reach are listed in Table 3-</w:t>
      </w:r>
      <w:r w:rsidR="00A47A41">
        <w:rPr>
          <w:color w:val="auto"/>
          <w:szCs w:val="24"/>
        </w:rPr>
        <w:t>9</w:t>
      </w:r>
      <w:r w:rsidR="00BB0B41" w:rsidRPr="00210E3A">
        <w:rPr>
          <w:color w:val="auto"/>
          <w:szCs w:val="24"/>
        </w:rPr>
        <w:t xml:space="preserve"> </w:t>
      </w:r>
      <w:r w:rsidRPr="00210E3A">
        <w:rPr>
          <w:color w:val="auto"/>
          <w:szCs w:val="24"/>
        </w:rPr>
        <w:t>below</w:t>
      </w:r>
      <w:r w:rsidR="001854B5" w:rsidRPr="00210E3A">
        <w:rPr>
          <w:color w:val="auto"/>
          <w:szCs w:val="24"/>
        </w:rPr>
        <w:t>.</w:t>
      </w:r>
    </w:p>
    <w:p w:rsidR="00D35F64" w:rsidRPr="007D2B96" w:rsidRDefault="00D35F64" w:rsidP="00D35F64">
      <w:pPr>
        <w:pStyle w:val="Caption"/>
        <w:keepNext/>
        <w:rPr>
          <w:color w:val="auto"/>
          <w:sz w:val="24"/>
          <w:szCs w:val="24"/>
        </w:rPr>
      </w:pPr>
      <w:bookmarkStart w:id="92" w:name="_Toc433957042"/>
      <w:r w:rsidRPr="007D2B96">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3</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9</w:t>
      </w:r>
      <w:r w:rsidR="00E12786">
        <w:rPr>
          <w:color w:val="auto"/>
          <w:sz w:val="24"/>
          <w:szCs w:val="24"/>
        </w:rPr>
        <w:fldChar w:fldCharType="end"/>
      </w:r>
      <w:r w:rsidRPr="007D2B96">
        <w:rPr>
          <w:color w:val="auto"/>
          <w:sz w:val="24"/>
          <w:szCs w:val="24"/>
        </w:rPr>
        <w:t>.</w:t>
      </w:r>
      <w:r>
        <w:rPr>
          <w:color w:val="auto"/>
          <w:sz w:val="24"/>
          <w:szCs w:val="24"/>
        </w:rPr>
        <w:t xml:space="preserve"> </w:t>
      </w:r>
      <w:r w:rsidRPr="007D2B96">
        <w:rPr>
          <w:color w:val="auto"/>
          <w:sz w:val="24"/>
          <w:szCs w:val="24"/>
        </w:rPr>
        <w:t xml:space="preserve"> Previously Permitted and Projected Development in </w:t>
      </w:r>
      <w:r>
        <w:rPr>
          <w:color w:val="auto"/>
          <w:sz w:val="24"/>
          <w:szCs w:val="24"/>
        </w:rPr>
        <w:t>Wynoochee River Reach</w:t>
      </w:r>
      <w:r w:rsidRPr="007D2B96">
        <w:rPr>
          <w:color w:val="auto"/>
          <w:sz w:val="24"/>
          <w:szCs w:val="24"/>
        </w:rPr>
        <w:t>.</w:t>
      </w:r>
      <w:bookmarkEnd w:id="92"/>
    </w:p>
    <w:tbl>
      <w:tblPr>
        <w:tblStyle w:val="TableGrid"/>
        <w:tblW w:w="0" w:type="auto"/>
        <w:tblLayout w:type="fixed"/>
        <w:tblLook w:val="0000" w:firstRow="0" w:lastRow="0" w:firstColumn="0" w:lastColumn="0" w:noHBand="0" w:noVBand="0"/>
      </w:tblPr>
      <w:tblGrid>
        <w:gridCol w:w="1638"/>
        <w:gridCol w:w="3150"/>
        <w:gridCol w:w="2250"/>
        <w:gridCol w:w="2174"/>
      </w:tblGrid>
      <w:tr w:rsidR="00D35F64" w:rsidRPr="005200F1" w:rsidTr="006661D6">
        <w:trPr>
          <w:trHeight w:val="290"/>
          <w:tblHeader/>
        </w:trPr>
        <w:tc>
          <w:tcPr>
            <w:tcW w:w="1638" w:type="dxa"/>
            <w:vAlign w:val="center"/>
          </w:tcPr>
          <w:p w:rsidR="00D35F64" w:rsidRPr="005200F1" w:rsidRDefault="00D35F64" w:rsidP="00D35F64">
            <w:pPr>
              <w:autoSpaceDE w:val="0"/>
              <w:autoSpaceDN w:val="0"/>
              <w:adjustRightInd w:val="0"/>
              <w:spacing w:after="0" w:line="240" w:lineRule="auto"/>
              <w:jc w:val="center"/>
              <w:rPr>
                <w:rFonts w:cs="Arial"/>
                <w:color w:val="000000"/>
                <w:szCs w:val="24"/>
              </w:rPr>
            </w:pPr>
            <w:r w:rsidRPr="005200F1">
              <w:rPr>
                <w:rFonts w:cs="Arial"/>
                <w:b/>
                <w:bCs/>
                <w:color w:val="000000"/>
                <w:szCs w:val="24"/>
              </w:rPr>
              <w:t>Environment Designation</w:t>
            </w:r>
          </w:p>
        </w:tc>
        <w:tc>
          <w:tcPr>
            <w:tcW w:w="3150" w:type="dxa"/>
            <w:vAlign w:val="center"/>
          </w:tcPr>
          <w:p w:rsidR="00D35F64" w:rsidRPr="005200F1" w:rsidRDefault="0082795A" w:rsidP="00D35F64">
            <w:pPr>
              <w:autoSpaceDE w:val="0"/>
              <w:autoSpaceDN w:val="0"/>
              <w:adjustRightInd w:val="0"/>
              <w:spacing w:after="0" w:line="240" w:lineRule="auto"/>
              <w:jc w:val="center"/>
              <w:rPr>
                <w:rFonts w:cs="Arial"/>
                <w:color w:val="000000"/>
                <w:szCs w:val="24"/>
              </w:rPr>
            </w:pPr>
            <w:r>
              <w:rPr>
                <w:rFonts w:cs="Arial"/>
                <w:b/>
                <w:bCs/>
                <w:color w:val="000000"/>
                <w:szCs w:val="24"/>
              </w:rPr>
              <w:t xml:space="preserve">Potential </w:t>
            </w:r>
            <w:r w:rsidR="00D35F64" w:rsidRPr="005200F1">
              <w:rPr>
                <w:rFonts w:cs="Arial"/>
                <w:b/>
                <w:bCs/>
                <w:color w:val="000000"/>
                <w:szCs w:val="24"/>
              </w:rPr>
              <w:t>Permitted Actions</w:t>
            </w:r>
          </w:p>
        </w:tc>
        <w:tc>
          <w:tcPr>
            <w:tcW w:w="2250" w:type="dxa"/>
            <w:vAlign w:val="center"/>
          </w:tcPr>
          <w:p w:rsidR="00D35F64" w:rsidRPr="005200F1" w:rsidRDefault="00D35F64" w:rsidP="00D35F64">
            <w:pPr>
              <w:autoSpaceDE w:val="0"/>
              <w:autoSpaceDN w:val="0"/>
              <w:adjustRightInd w:val="0"/>
              <w:spacing w:after="0" w:line="240" w:lineRule="auto"/>
              <w:jc w:val="center"/>
              <w:rPr>
                <w:rFonts w:cs="Trebuchet MS"/>
                <w:color w:val="000000"/>
                <w:szCs w:val="24"/>
              </w:rPr>
            </w:pPr>
            <w:r w:rsidRPr="005200F1">
              <w:rPr>
                <w:rFonts w:cs="Arial"/>
                <w:b/>
                <w:bCs/>
                <w:color w:val="000000"/>
                <w:szCs w:val="24"/>
              </w:rPr>
              <w:t>Number of Permitted Actions in Previous 10 Years (2002-2012)</w:t>
            </w:r>
          </w:p>
        </w:tc>
        <w:tc>
          <w:tcPr>
            <w:tcW w:w="2174" w:type="dxa"/>
            <w:vAlign w:val="center"/>
          </w:tcPr>
          <w:p w:rsidR="00D35F64" w:rsidRPr="005200F1" w:rsidRDefault="00D35F64" w:rsidP="00D35F64">
            <w:pPr>
              <w:autoSpaceDE w:val="0"/>
              <w:autoSpaceDN w:val="0"/>
              <w:adjustRightInd w:val="0"/>
              <w:spacing w:after="0" w:line="240" w:lineRule="auto"/>
              <w:jc w:val="center"/>
              <w:rPr>
                <w:rFonts w:cs="Trebuchet MS"/>
                <w:color w:val="000000"/>
                <w:szCs w:val="24"/>
              </w:rPr>
            </w:pPr>
            <w:r w:rsidRPr="005200F1">
              <w:rPr>
                <w:rFonts w:cs="Arial"/>
                <w:b/>
                <w:bCs/>
                <w:color w:val="000000"/>
                <w:szCs w:val="24"/>
              </w:rPr>
              <w:t>Projected Number of Permitted Actions in Next 20 Years</w:t>
            </w:r>
          </w:p>
        </w:tc>
      </w:tr>
      <w:tr w:rsidR="00D35F64" w:rsidRPr="005200F1" w:rsidTr="006661D6">
        <w:trPr>
          <w:trHeight w:val="290"/>
        </w:trPr>
        <w:tc>
          <w:tcPr>
            <w:tcW w:w="1638" w:type="dxa"/>
            <w:vAlign w:val="center"/>
          </w:tcPr>
          <w:p w:rsidR="00D35F64" w:rsidRPr="005200F1" w:rsidRDefault="00191978" w:rsidP="00D35F64">
            <w:pPr>
              <w:autoSpaceDE w:val="0"/>
              <w:autoSpaceDN w:val="0"/>
              <w:adjustRightInd w:val="0"/>
              <w:spacing w:after="0" w:line="240" w:lineRule="auto"/>
              <w:jc w:val="center"/>
              <w:rPr>
                <w:rFonts w:cs="Arial"/>
                <w:bCs/>
                <w:color w:val="000000"/>
                <w:szCs w:val="24"/>
              </w:rPr>
            </w:pPr>
            <w:r w:rsidRPr="005200F1">
              <w:rPr>
                <w:rFonts w:cs="Arial"/>
                <w:bCs/>
                <w:color w:val="000000"/>
                <w:szCs w:val="24"/>
              </w:rPr>
              <w:t>High Intensity</w:t>
            </w:r>
          </w:p>
        </w:tc>
        <w:tc>
          <w:tcPr>
            <w:tcW w:w="3150" w:type="dxa"/>
            <w:vAlign w:val="center"/>
          </w:tcPr>
          <w:p w:rsidR="00FD5B3A" w:rsidRPr="005200F1" w:rsidRDefault="00FD5B3A" w:rsidP="007D7CF5">
            <w:pPr>
              <w:autoSpaceDE w:val="0"/>
              <w:autoSpaceDN w:val="0"/>
              <w:adjustRightInd w:val="0"/>
              <w:spacing w:after="0" w:line="240" w:lineRule="auto"/>
              <w:ind w:left="217"/>
              <w:rPr>
                <w:rFonts w:cs="Arial"/>
                <w:bCs/>
                <w:color w:val="000000"/>
                <w:szCs w:val="24"/>
              </w:rPr>
            </w:pPr>
            <w:r w:rsidRPr="005200F1">
              <w:rPr>
                <w:rFonts w:cs="Arial"/>
                <w:bCs/>
                <w:color w:val="000000"/>
                <w:szCs w:val="24"/>
              </w:rPr>
              <w:t>• Boating facilities</w:t>
            </w:r>
          </w:p>
          <w:p w:rsidR="00FD5B3A" w:rsidRPr="005200F1" w:rsidRDefault="00FD5B3A" w:rsidP="007D7CF5">
            <w:pPr>
              <w:autoSpaceDE w:val="0"/>
              <w:autoSpaceDN w:val="0"/>
              <w:adjustRightInd w:val="0"/>
              <w:spacing w:after="0" w:line="240" w:lineRule="auto"/>
              <w:ind w:left="217"/>
              <w:rPr>
                <w:rFonts w:cs="Arial"/>
                <w:bCs/>
                <w:color w:val="000000"/>
                <w:szCs w:val="24"/>
              </w:rPr>
            </w:pPr>
            <w:r w:rsidRPr="005200F1">
              <w:rPr>
                <w:rFonts w:cs="Arial"/>
                <w:bCs/>
                <w:color w:val="000000"/>
                <w:szCs w:val="24"/>
              </w:rPr>
              <w:t>• Water-oriented recreational development</w:t>
            </w:r>
          </w:p>
          <w:p w:rsidR="00FD5B3A" w:rsidRPr="005200F1" w:rsidRDefault="00FD5B3A" w:rsidP="007D7CF5">
            <w:pPr>
              <w:autoSpaceDE w:val="0"/>
              <w:autoSpaceDN w:val="0"/>
              <w:adjustRightInd w:val="0"/>
              <w:spacing w:after="0" w:line="240" w:lineRule="auto"/>
              <w:ind w:left="217"/>
              <w:rPr>
                <w:rFonts w:cs="Arial"/>
                <w:bCs/>
                <w:color w:val="000000"/>
                <w:szCs w:val="24"/>
              </w:rPr>
            </w:pPr>
            <w:r w:rsidRPr="005200F1">
              <w:rPr>
                <w:rFonts w:cs="Arial"/>
                <w:bCs/>
                <w:color w:val="000000"/>
                <w:szCs w:val="24"/>
              </w:rPr>
              <w:t>• Nonwater-oriented recreational development</w:t>
            </w:r>
          </w:p>
          <w:p w:rsidR="00FD5B3A" w:rsidRPr="005200F1" w:rsidRDefault="00FD5B3A" w:rsidP="007D7CF5">
            <w:pPr>
              <w:autoSpaceDE w:val="0"/>
              <w:autoSpaceDN w:val="0"/>
              <w:adjustRightInd w:val="0"/>
              <w:spacing w:after="0" w:line="240" w:lineRule="auto"/>
              <w:ind w:left="217"/>
              <w:rPr>
                <w:rFonts w:cs="Arial"/>
                <w:bCs/>
                <w:color w:val="000000"/>
                <w:szCs w:val="24"/>
              </w:rPr>
            </w:pPr>
            <w:r w:rsidRPr="005200F1">
              <w:rPr>
                <w:rFonts w:cs="Arial"/>
                <w:bCs/>
                <w:color w:val="000000"/>
                <w:szCs w:val="24"/>
              </w:rPr>
              <w:t xml:space="preserve">• </w:t>
            </w:r>
            <w:r w:rsidR="00053BB4">
              <w:rPr>
                <w:rFonts w:cs="Arial"/>
                <w:bCs/>
                <w:color w:val="000000"/>
                <w:szCs w:val="24"/>
              </w:rPr>
              <w:t>Minor trail development</w:t>
            </w:r>
          </w:p>
          <w:p w:rsidR="00FD5B3A" w:rsidRPr="005200F1" w:rsidRDefault="00FD5B3A" w:rsidP="007D7CF5">
            <w:pPr>
              <w:autoSpaceDE w:val="0"/>
              <w:autoSpaceDN w:val="0"/>
              <w:adjustRightInd w:val="0"/>
              <w:spacing w:after="0" w:line="240" w:lineRule="auto"/>
              <w:ind w:left="217"/>
              <w:rPr>
                <w:rFonts w:cs="Arial"/>
                <w:bCs/>
                <w:color w:val="000000"/>
                <w:szCs w:val="24"/>
              </w:rPr>
            </w:pPr>
            <w:r w:rsidRPr="005200F1">
              <w:rPr>
                <w:rFonts w:cs="Arial"/>
                <w:bCs/>
                <w:color w:val="000000"/>
                <w:szCs w:val="24"/>
              </w:rPr>
              <w:t>• Signage</w:t>
            </w:r>
          </w:p>
          <w:p w:rsidR="00FD5B3A" w:rsidRPr="005200F1" w:rsidRDefault="00FD5B3A" w:rsidP="007D7CF5">
            <w:pPr>
              <w:autoSpaceDE w:val="0"/>
              <w:autoSpaceDN w:val="0"/>
              <w:adjustRightInd w:val="0"/>
              <w:spacing w:after="0" w:line="240" w:lineRule="auto"/>
              <w:ind w:left="217"/>
              <w:rPr>
                <w:rFonts w:cs="Arial"/>
                <w:bCs/>
                <w:color w:val="000000"/>
                <w:szCs w:val="24"/>
              </w:rPr>
            </w:pPr>
            <w:r w:rsidRPr="005200F1">
              <w:rPr>
                <w:rFonts w:cs="Arial"/>
                <w:bCs/>
                <w:color w:val="000000"/>
                <w:szCs w:val="24"/>
              </w:rPr>
              <w:t>• New roads related to permitted shoreline activities</w:t>
            </w:r>
          </w:p>
          <w:p w:rsidR="00D35F64" w:rsidRPr="005200F1" w:rsidRDefault="00FD5B3A" w:rsidP="007D7CF5">
            <w:pPr>
              <w:autoSpaceDE w:val="0"/>
              <w:autoSpaceDN w:val="0"/>
              <w:adjustRightInd w:val="0"/>
              <w:spacing w:after="0" w:line="240" w:lineRule="auto"/>
              <w:ind w:left="217"/>
              <w:rPr>
                <w:rFonts w:cs="Arial"/>
                <w:bCs/>
                <w:color w:val="000000"/>
                <w:szCs w:val="24"/>
              </w:rPr>
            </w:pPr>
            <w:r w:rsidRPr="005200F1">
              <w:rPr>
                <w:rFonts w:cs="Arial"/>
                <w:bCs/>
                <w:color w:val="000000"/>
                <w:szCs w:val="24"/>
              </w:rPr>
              <w:t>• Public utilities</w:t>
            </w:r>
          </w:p>
        </w:tc>
        <w:tc>
          <w:tcPr>
            <w:tcW w:w="2250" w:type="dxa"/>
            <w:vAlign w:val="center"/>
          </w:tcPr>
          <w:p w:rsidR="00D35F64" w:rsidRPr="005200F1" w:rsidRDefault="005200F1" w:rsidP="00D35F64">
            <w:pPr>
              <w:autoSpaceDE w:val="0"/>
              <w:autoSpaceDN w:val="0"/>
              <w:adjustRightInd w:val="0"/>
              <w:spacing w:after="0" w:line="240" w:lineRule="auto"/>
              <w:jc w:val="center"/>
              <w:rPr>
                <w:rFonts w:cs="Arial"/>
                <w:bCs/>
                <w:color w:val="000000"/>
                <w:szCs w:val="24"/>
              </w:rPr>
            </w:pPr>
            <w:r>
              <w:rPr>
                <w:szCs w:val="24"/>
              </w:rPr>
              <w:t>None</w:t>
            </w:r>
          </w:p>
        </w:tc>
        <w:tc>
          <w:tcPr>
            <w:tcW w:w="2174" w:type="dxa"/>
            <w:vAlign w:val="center"/>
          </w:tcPr>
          <w:p w:rsidR="00D35F64" w:rsidRPr="005200F1" w:rsidRDefault="005200F1" w:rsidP="00D35F64">
            <w:pPr>
              <w:autoSpaceDE w:val="0"/>
              <w:autoSpaceDN w:val="0"/>
              <w:adjustRightInd w:val="0"/>
              <w:spacing w:after="0" w:line="240" w:lineRule="auto"/>
              <w:jc w:val="center"/>
              <w:rPr>
                <w:rFonts w:cs="Arial"/>
                <w:bCs/>
                <w:color w:val="000000"/>
                <w:szCs w:val="24"/>
              </w:rPr>
            </w:pPr>
            <w:r>
              <w:rPr>
                <w:szCs w:val="24"/>
              </w:rPr>
              <w:t>None</w:t>
            </w:r>
          </w:p>
        </w:tc>
      </w:tr>
      <w:tr w:rsidR="00D35F64" w:rsidRPr="007D2B96" w:rsidTr="006661D6">
        <w:trPr>
          <w:trHeight w:val="290"/>
        </w:trPr>
        <w:tc>
          <w:tcPr>
            <w:tcW w:w="1638" w:type="dxa"/>
            <w:vAlign w:val="center"/>
          </w:tcPr>
          <w:p w:rsidR="00D35F64" w:rsidRPr="005200F1" w:rsidRDefault="00191978" w:rsidP="00D35F64">
            <w:pPr>
              <w:autoSpaceDE w:val="0"/>
              <w:autoSpaceDN w:val="0"/>
              <w:adjustRightInd w:val="0"/>
              <w:spacing w:after="0" w:line="240" w:lineRule="auto"/>
              <w:jc w:val="center"/>
              <w:rPr>
                <w:rFonts w:cs="Arial"/>
                <w:bCs/>
                <w:color w:val="000000"/>
                <w:szCs w:val="24"/>
              </w:rPr>
            </w:pPr>
            <w:r w:rsidRPr="005200F1">
              <w:rPr>
                <w:rFonts w:cs="Arial"/>
                <w:bCs/>
                <w:color w:val="000000"/>
                <w:szCs w:val="24"/>
              </w:rPr>
              <w:t>Urban Conservancy</w:t>
            </w:r>
          </w:p>
        </w:tc>
        <w:tc>
          <w:tcPr>
            <w:tcW w:w="3150" w:type="dxa"/>
            <w:vAlign w:val="center"/>
          </w:tcPr>
          <w:p w:rsidR="00FD5B3A" w:rsidRPr="005200F1" w:rsidRDefault="00FD5B3A" w:rsidP="007D7CF5">
            <w:pPr>
              <w:autoSpaceDE w:val="0"/>
              <w:autoSpaceDN w:val="0"/>
              <w:adjustRightInd w:val="0"/>
              <w:spacing w:after="0" w:line="240" w:lineRule="auto"/>
              <w:ind w:left="217"/>
              <w:rPr>
                <w:rFonts w:cs="Arial"/>
                <w:bCs/>
                <w:color w:val="000000"/>
                <w:szCs w:val="24"/>
              </w:rPr>
            </w:pPr>
            <w:r w:rsidRPr="005200F1">
              <w:rPr>
                <w:rFonts w:cs="Arial"/>
                <w:bCs/>
                <w:color w:val="000000"/>
                <w:szCs w:val="24"/>
              </w:rPr>
              <w:t>• Water-oriented recreational development</w:t>
            </w:r>
          </w:p>
          <w:p w:rsidR="00FD5B3A" w:rsidRPr="005200F1" w:rsidRDefault="00FD5B3A" w:rsidP="007D7CF5">
            <w:pPr>
              <w:autoSpaceDE w:val="0"/>
              <w:autoSpaceDN w:val="0"/>
              <w:adjustRightInd w:val="0"/>
              <w:spacing w:after="0" w:line="240" w:lineRule="auto"/>
              <w:ind w:left="217"/>
              <w:rPr>
                <w:rFonts w:cs="Arial"/>
                <w:bCs/>
                <w:color w:val="000000"/>
                <w:szCs w:val="24"/>
              </w:rPr>
            </w:pPr>
            <w:r w:rsidRPr="005200F1">
              <w:rPr>
                <w:rFonts w:cs="Arial"/>
                <w:bCs/>
                <w:color w:val="000000"/>
                <w:szCs w:val="24"/>
              </w:rPr>
              <w:t xml:space="preserve">• </w:t>
            </w:r>
            <w:r w:rsidR="00053BB4">
              <w:rPr>
                <w:rFonts w:cs="Arial"/>
                <w:bCs/>
                <w:color w:val="000000"/>
                <w:szCs w:val="24"/>
              </w:rPr>
              <w:t>Minor trail development</w:t>
            </w:r>
          </w:p>
          <w:p w:rsidR="00FD5B3A" w:rsidRPr="005200F1" w:rsidRDefault="00FD5B3A" w:rsidP="007D7CF5">
            <w:pPr>
              <w:autoSpaceDE w:val="0"/>
              <w:autoSpaceDN w:val="0"/>
              <w:adjustRightInd w:val="0"/>
              <w:spacing w:after="0" w:line="240" w:lineRule="auto"/>
              <w:ind w:left="217"/>
              <w:rPr>
                <w:rFonts w:cs="Arial"/>
                <w:bCs/>
                <w:color w:val="000000"/>
                <w:szCs w:val="24"/>
              </w:rPr>
            </w:pPr>
            <w:r w:rsidRPr="005200F1">
              <w:rPr>
                <w:rFonts w:cs="Arial"/>
                <w:bCs/>
                <w:color w:val="000000"/>
                <w:szCs w:val="24"/>
              </w:rPr>
              <w:t>• Signage</w:t>
            </w:r>
          </w:p>
          <w:p w:rsidR="00FD5B3A" w:rsidRPr="005200F1" w:rsidRDefault="00FD5B3A" w:rsidP="007D7CF5">
            <w:pPr>
              <w:autoSpaceDE w:val="0"/>
              <w:autoSpaceDN w:val="0"/>
              <w:adjustRightInd w:val="0"/>
              <w:spacing w:after="0" w:line="240" w:lineRule="auto"/>
              <w:ind w:left="217"/>
              <w:rPr>
                <w:rFonts w:cs="Arial"/>
                <w:bCs/>
                <w:color w:val="000000"/>
                <w:szCs w:val="24"/>
              </w:rPr>
            </w:pPr>
            <w:r w:rsidRPr="005200F1">
              <w:rPr>
                <w:rFonts w:cs="Arial"/>
                <w:bCs/>
                <w:color w:val="000000"/>
                <w:szCs w:val="24"/>
              </w:rPr>
              <w:t>• New roads related to permitted shoreline activities</w:t>
            </w:r>
          </w:p>
          <w:p w:rsidR="00D35F64" w:rsidRPr="005200F1" w:rsidRDefault="00FD5B3A" w:rsidP="007D7CF5">
            <w:pPr>
              <w:autoSpaceDE w:val="0"/>
              <w:autoSpaceDN w:val="0"/>
              <w:adjustRightInd w:val="0"/>
              <w:spacing w:after="0" w:line="240" w:lineRule="auto"/>
              <w:ind w:left="217"/>
              <w:rPr>
                <w:rFonts w:cs="Arial"/>
                <w:bCs/>
                <w:color w:val="000000"/>
                <w:szCs w:val="24"/>
              </w:rPr>
            </w:pPr>
            <w:r w:rsidRPr="005200F1">
              <w:rPr>
                <w:rFonts w:cs="Arial"/>
                <w:bCs/>
                <w:color w:val="000000"/>
                <w:szCs w:val="24"/>
              </w:rPr>
              <w:t>• Public utilities</w:t>
            </w:r>
          </w:p>
        </w:tc>
        <w:tc>
          <w:tcPr>
            <w:tcW w:w="2250" w:type="dxa"/>
            <w:vAlign w:val="center"/>
          </w:tcPr>
          <w:p w:rsidR="00D35F64" w:rsidRPr="005200F1" w:rsidRDefault="007D7CF5" w:rsidP="00D35F64">
            <w:pPr>
              <w:autoSpaceDE w:val="0"/>
              <w:autoSpaceDN w:val="0"/>
              <w:adjustRightInd w:val="0"/>
              <w:spacing w:after="0" w:line="240" w:lineRule="auto"/>
              <w:jc w:val="center"/>
              <w:rPr>
                <w:rFonts w:cs="Arial"/>
                <w:bCs/>
                <w:color w:val="000000"/>
                <w:szCs w:val="24"/>
              </w:rPr>
            </w:pPr>
            <w:r>
              <w:rPr>
                <w:szCs w:val="24"/>
              </w:rPr>
              <w:t>None</w:t>
            </w:r>
          </w:p>
        </w:tc>
        <w:tc>
          <w:tcPr>
            <w:tcW w:w="2174" w:type="dxa"/>
            <w:vAlign w:val="center"/>
          </w:tcPr>
          <w:p w:rsidR="00D35F64" w:rsidRPr="007D2B96" w:rsidRDefault="007D7CF5" w:rsidP="00D35F64">
            <w:pPr>
              <w:autoSpaceDE w:val="0"/>
              <w:autoSpaceDN w:val="0"/>
              <w:adjustRightInd w:val="0"/>
              <w:spacing w:after="0" w:line="240" w:lineRule="auto"/>
              <w:jc w:val="center"/>
              <w:rPr>
                <w:rFonts w:cs="Arial"/>
                <w:bCs/>
                <w:color w:val="000000"/>
                <w:szCs w:val="24"/>
              </w:rPr>
            </w:pPr>
            <w:r>
              <w:rPr>
                <w:szCs w:val="24"/>
              </w:rPr>
              <w:t>1</w:t>
            </w:r>
          </w:p>
        </w:tc>
      </w:tr>
    </w:tbl>
    <w:p w:rsidR="00D35F64" w:rsidRPr="00ED137B" w:rsidRDefault="00D35F64" w:rsidP="00D35F64">
      <w:pPr>
        <w:pStyle w:val="Heading3"/>
        <w:spacing w:after="120" w:line="276" w:lineRule="auto"/>
        <w:rPr>
          <w:lang w:val="en-US"/>
        </w:rPr>
      </w:pPr>
      <w:r w:rsidRPr="00ED137B">
        <w:rPr>
          <w:lang w:val="en-US"/>
        </w:rPr>
        <w:t>Patterns of Shoreline Activity</w:t>
      </w:r>
    </w:p>
    <w:p w:rsidR="006F7914" w:rsidRPr="00F949E5" w:rsidRDefault="006F7914" w:rsidP="006F7914">
      <w:pPr>
        <w:rPr>
          <w:szCs w:val="24"/>
        </w:rPr>
      </w:pPr>
      <w:r w:rsidRPr="00F949E5">
        <w:rPr>
          <w:szCs w:val="24"/>
        </w:rPr>
        <w:t xml:space="preserve">The </w:t>
      </w:r>
      <w:r>
        <w:rPr>
          <w:szCs w:val="24"/>
        </w:rPr>
        <w:t>Wynoochee River</w:t>
      </w:r>
      <w:r w:rsidRPr="00F949E5">
        <w:rPr>
          <w:szCs w:val="24"/>
        </w:rPr>
        <w:t xml:space="preserve"> </w:t>
      </w:r>
      <w:r>
        <w:rPr>
          <w:szCs w:val="24"/>
        </w:rPr>
        <w:t xml:space="preserve">Reach </w:t>
      </w:r>
      <w:r w:rsidRPr="00DF4D00">
        <w:rPr>
          <w:szCs w:val="24"/>
        </w:rPr>
        <w:t xml:space="preserve">contains </w:t>
      </w:r>
      <w:r w:rsidR="005319FA">
        <w:rPr>
          <w:szCs w:val="24"/>
        </w:rPr>
        <w:t>six</w:t>
      </w:r>
      <w:r w:rsidR="005319FA" w:rsidRPr="00DF4D00">
        <w:rPr>
          <w:szCs w:val="24"/>
        </w:rPr>
        <w:t xml:space="preserve"> </w:t>
      </w:r>
      <w:r w:rsidRPr="00DF4D00">
        <w:rPr>
          <w:szCs w:val="24"/>
        </w:rPr>
        <w:t xml:space="preserve">parcels, as shown in Table </w:t>
      </w:r>
      <w:r w:rsidR="00B161E6">
        <w:rPr>
          <w:szCs w:val="24"/>
        </w:rPr>
        <w:t>3-</w:t>
      </w:r>
      <w:r w:rsidR="00BB0B41">
        <w:rPr>
          <w:szCs w:val="24"/>
        </w:rPr>
        <w:t>1</w:t>
      </w:r>
      <w:r w:rsidR="00E14917">
        <w:rPr>
          <w:szCs w:val="24"/>
        </w:rPr>
        <w:t>0</w:t>
      </w:r>
      <w:r w:rsidRPr="00DF4D00">
        <w:rPr>
          <w:szCs w:val="24"/>
        </w:rPr>
        <w:t xml:space="preserve">.  Of these parcels, </w:t>
      </w:r>
      <w:r w:rsidR="005319FA">
        <w:rPr>
          <w:szCs w:val="24"/>
        </w:rPr>
        <w:t>three</w:t>
      </w:r>
      <w:r w:rsidR="005319FA" w:rsidRPr="00DF4D00">
        <w:rPr>
          <w:szCs w:val="24"/>
        </w:rPr>
        <w:t xml:space="preserve"> </w:t>
      </w:r>
      <w:r w:rsidRPr="00DF4D00">
        <w:rPr>
          <w:szCs w:val="24"/>
        </w:rPr>
        <w:t xml:space="preserve">are vacant. </w:t>
      </w:r>
      <w:r w:rsidR="00B161E6">
        <w:rPr>
          <w:szCs w:val="24"/>
        </w:rPr>
        <w:t xml:space="preserve"> </w:t>
      </w:r>
      <w:r w:rsidR="005319FA">
        <w:rPr>
          <w:szCs w:val="24"/>
        </w:rPr>
        <w:t>One</w:t>
      </w:r>
      <w:r w:rsidR="005319FA" w:rsidRPr="00DF4D00">
        <w:rPr>
          <w:szCs w:val="24"/>
        </w:rPr>
        <w:t xml:space="preserve"> </w:t>
      </w:r>
      <w:r w:rsidR="00BB0B41">
        <w:rPr>
          <w:szCs w:val="24"/>
        </w:rPr>
        <w:t xml:space="preserve">of the developed </w:t>
      </w:r>
      <w:r w:rsidRPr="00DF4D00">
        <w:rPr>
          <w:szCs w:val="24"/>
        </w:rPr>
        <w:t>parcel</w:t>
      </w:r>
      <w:r w:rsidR="00BB0B41">
        <w:rPr>
          <w:szCs w:val="24"/>
        </w:rPr>
        <w:t>s</w:t>
      </w:r>
      <w:r w:rsidRPr="00DF4D00">
        <w:rPr>
          <w:szCs w:val="24"/>
        </w:rPr>
        <w:t xml:space="preserve"> </w:t>
      </w:r>
      <w:r w:rsidR="00342C31">
        <w:rPr>
          <w:szCs w:val="24"/>
        </w:rPr>
        <w:t>contains the city’s wastewater treatment plant.</w:t>
      </w:r>
    </w:p>
    <w:p w:rsidR="006F7914" w:rsidRPr="00C74B94" w:rsidRDefault="006F7914" w:rsidP="006F7914">
      <w:pPr>
        <w:pStyle w:val="Caption"/>
        <w:keepNext/>
        <w:rPr>
          <w:color w:val="auto"/>
          <w:sz w:val="24"/>
          <w:szCs w:val="24"/>
        </w:rPr>
      </w:pPr>
      <w:bookmarkStart w:id="93" w:name="_Toc433957043"/>
      <w:r w:rsidRPr="00C74B94">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3</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10</w:t>
      </w:r>
      <w:r w:rsidR="00E12786">
        <w:rPr>
          <w:color w:val="auto"/>
          <w:sz w:val="24"/>
          <w:szCs w:val="24"/>
        </w:rPr>
        <w:fldChar w:fldCharType="end"/>
      </w:r>
      <w:r w:rsidR="005315C1" w:rsidRPr="00C74B94">
        <w:rPr>
          <w:color w:val="auto"/>
          <w:sz w:val="24"/>
          <w:szCs w:val="24"/>
        </w:rPr>
        <w:t xml:space="preserve">.  </w:t>
      </w:r>
      <w:r w:rsidRPr="00C74B94">
        <w:rPr>
          <w:color w:val="auto"/>
          <w:sz w:val="24"/>
          <w:szCs w:val="24"/>
        </w:rPr>
        <w:t xml:space="preserve">Vacant and Developed Parcels in </w:t>
      </w:r>
      <w:r>
        <w:rPr>
          <w:color w:val="auto"/>
          <w:sz w:val="24"/>
          <w:szCs w:val="24"/>
        </w:rPr>
        <w:t>the Wynoochee River Reach.</w:t>
      </w:r>
      <w:bookmarkEnd w:id="93"/>
    </w:p>
    <w:tbl>
      <w:tblPr>
        <w:tblW w:w="8640" w:type="dxa"/>
        <w:tblInd w:w="108" w:type="dxa"/>
        <w:tblLayout w:type="fixed"/>
        <w:tblLook w:val="04A0" w:firstRow="1" w:lastRow="0" w:firstColumn="1" w:lastColumn="0" w:noHBand="0" w:noVBand="1"/>
      </w:tblPr>
      <w:tblGrid>
        <w:gridCol w:w="2880"/>
        <w:gridCol w:w="2880"/>
        <w:gridCol w:w="2880"/>
      </w:tblGrid>
      <w:tr w:rsidR="006F7914" w:rsidRPr="005200F1" w:rsidTr="002C302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914" w:rsidRPr="005200F1" w:rsidRDefault="006F7914" w:rsidP="00FB1C29">
            <w:pPr>
              <w:keepNext/>
              <w:spacing w:after="0" w:line="240" w:lineRule="auto"/>
              <w:jc w:val="center"/>
              <w:rPr>
                <w:rFonts w:ascii="Calibri" w:eastAsia="Times New Roman" w:hAnsi="Calibri" w:cs="Times New Roman"/>
                <w:b/>
                <w:bCs/>
                <w:color w:val="000000"/>
                <w:szCs w:val="24"/>
              </w:rPr>
            </w:pPr>
            <w:r w:rsidRPr="005200F1">
              <w:rPr>
                <w:rFonts w:ascii="Calibri" w:eastAsia="Times New Roman" w:hAnsi="Calibri" w:cs="Times New Roman"/>
                <w:b/>
                <w:bCs/>
                <w:color w:val="000000"/>
                <w:szCs w:val="24"/>
              </w:rPr>
              <w:t>Wynoochee River</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F7914" w:rsidRPr="005200F1" w:rsidRDefault="006F7914" w:rsidP="00FB1C29">
            <w:pPr>
              <w:keepNext/>
              <w:spacing w:after="0" w:line="240" w:lineRule="auto"/>
              <w:jc w:val="center"/>
              <w:rPr>
                <w:rFonts w:ascii="Calibri" w:eastAsia="Times New Roman" w:hAnsi="Calibri" w:cs="Times New Roman"/>
                <w:b/>
                <w:bCs/>
                <w:color w:val="000000"/>
                <w:szCs w:val="24"/>
              </w:rPr>
            </w:pPr>
            <w:r w:rsidRPr="005200F1">
              <w:rPr>
                <w:rFonts w:ascii="Calibri" w:eastAsia="Times New Roman" w:hAnsi="Calibri" w:cs="Times New Roman"/>
                <w:b/>
                <w:bCs/>
                <w:color w:val="000000"/>
                <w:szCs w:val="24"/>
              </w:rPr>
              <w:t>Number of Parcels</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F7914" w:rsidRPr="005200F1" w:rsidRDefault="006F7914" w:rsidP="00FB1C29">
            <w:pPr>
              <w:keepNext/>
              <w:spacing w:after="0" w:line="240" w:lineRule="auto"/>
              <w:jc w:val="center"/>
              <w:rPr>
                <w:rFonts w:ascii="Calibri" w:eastAsia="Times New Roman" w:hAnsi="Calibri" w:cs="Times New Roman"/>
                <w:b/>
                <w:bCs/>
                <w:color w:val="000000"/>
                <w:szCs w:val="24"/>
              </w:rPr>
            </w:pPr>
            <w:r w:rsidRPr="005200F1">
              <w:rPr>
                <w:rFonts w:ascii="Calibri" w:eastAsia="Times New Roman" w:hAnsi="Calibri" w:cs="Times New Roman"/>
                <w:b/>
                <w:bCs/>
                <w:color w:val="000000"/>
                <w:szCs w:val="24"/>
              </w:rPr>
              <w:t>Area in Acres</w:t>
            </w:r>
          </w:p>
        </w:tc>
      </w:tr>
      <w:tr w:rsidR="006F7914" w:rsidRPr="005200F1" w:rsidTr="002C302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7914" w:rsidRPr="005200F1" w:rsidRDefault="006F7914"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Vacant</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5319FA"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3</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5319FA"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6</w:t>
            </w:r>
            <w:r w:rsidR="00F64EBC">
              <w:rPr>
                <w:rFonts w:ascii="Calibri" w:eastAsia="Times New Roman" w:hAnsi="Calibri" w:cs="Times New Roman"/>
                <w:color w:val="000000"/>
                <w:szCs w:val="24"/>
              </w:rPr>
              <w:t>6</w:t>
            </w:r>
          </w:p>
        </w:tc>
      </w:tr>
      <w:tr w:rsidR="006F7914" w:rsidRPr="005200F1" w:rsidTr="002C302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7914" w:rsidRPr="005200F1" w:rsidRDefault="006F7914"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Developed</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5319FA"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3</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5319FA" w:rsidP="00FB1C29">
            <w:pPr>
              <w:keepNext/>
              <w:spacing w:after="0" w:line="240" w:lineRule="auto"/>
              <w:jc w:val="center"/>
              <w:rPr>
                <w:rFonts w:ascii="Calibri" w:eastAsia="Times New Roman" w:hAnsi="Calibri" w:cs="Times New Roman"/>
                <w:color w:val="000000"/>
                <w:szCs w:val="24"/>
              </w:rPr>
            </w:pPr>
            <w:r w:rsidRPr="005200F1">
              <w:rPr>
                <w:rFonts w:ascii="Calibri" w:eastAsia="Times New Roman" w:hAnsi="Calibri" w:cs="Times New Roman"/>
                <w:color w:val="000000"/>
                <w:szCs w:val="24"/>
              </w:rPr>
              <w:t>8</w:t>
            </w:r>
          </w:p>
        </w:tc>
      </w:tr>
      <w:tr w:rsidR="006F7914" w:rsidRPr="00FB1C29" w:rsidTr="002C302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7914" w:rsidRPr="005200F1" w:rsidRDefault="006F7914" w:rsidP="00FB1C29">
            <w:pPr>
              <w:keepNext/>
              <w:spacing w:after="0" w:line="240" w:lineRule="auto"/>
              <w:jc w:val="center"/>
              <w:rPr>
                <w:rFonts w:ascii="Calibri" w:eastAsia="Times New Roman" w:hAnsi="Calibri" w:cs="Times New Roman"/>
                <w:b/>
                <w:color w:val="000000"/>
                <w:szCs w:val="24"/>
              </w:rPr>
            </w:pPr>
            <w:r w:rsidRPr="005200F1">
              <w:rPr>
                <w:rFonts w:ascii="Calibri" w:eastAsia="Times New Roman" w:hAnsi="Calibri" w:cs="Times New Roman"/>
                <w:b/>
                <w:color w:val="000000"/>
                <w:szCs w:val="24"/>
              </w:rPr>
              <w:t>Total</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5200F1" w:rsidRDefault="005319FA" w:rsidP="00FB1C29">
            <w:pPr>
              <w:keepNext/>
              <w:spacing w:after="0" w:line="240" w:lineRule="auto"/>
              <w:jc w:val="center"/>
              <w:rPr>
                <w:rFonts w:ascii="Calibri" w:eastAsia="Times New Roman" w:hAnsi="Calibri" w:cs="Times New Roman"/>
                <w:b/>
                <w:color w:val="000000"/>
                <w:szCs w:val="24"/>
              </w:rPr>
            </w:pPr>
            <w:r w:rsidRPr="005200F1">
              <w:rPr>
                <w:rFonts w:ascii="Calibri" w:eastAsia="Times New Roman" w:hAnsi="Calibri" w:cs="Times New Roman"/>
                <w:b/>
                <w:color w:val="000000"/>
                <w:szCs w:val="24"/>
              </w:rPr>
              <w:t>6</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08706B" w:rsidRDefault="005319FA" w:rsidP="00FB1C29">
            <w:pPr>
              <w:keepNext/>
              <w:spacing w:after="0" w:line="240" w:lineRule="auto"/>
              <w:jc w:val="center"/>
              <w:rPr>
                <w:rFonts w:ascii="Calibri" w:eastAsia="Times New Roman" w:hAnsi="Calibri" w:cs="Times New Roman"/>
                <w:b/>
                <w:color w:val="000000"/>
                <w:szCs w:val="24"/>
              </w:rPr>
            </w:pPr>
            <w:r w:rsidRPr="005200F1">
              <w:rPr>
                <w:rFonts w:ascii="Calibri" w:eastAsia="Times New Roman" w:hAnsi="Calibri" w:cs="Times New Roman"/>
                <w:b/>
                <w:color w:val="000000"/>
                <w:szCs w:val="24"/>
              </w:rPr>
              <w:t>74</w:t>
            </w:r>
          </w:p>
        </w:tc>
      </w:tr>
    </w:tbl>
    <w:p w:rsidR="00D35F64" w:rsidRPr="00ED137B" w:rsidRDefault="00D35F64" w:rsidP="00D35F64">
      <w:pPr>
        <w:pStyle w:val="Heading3"/>
        <w:spacing w:after="120" w:line="276" w:lineRule="auto"/>
        <w:rPr>
          <w:lang w:val="en-US"/>
        </w:rPr>
      </w:pPr>
      <w:r w:rsidRPr="00ED137B">
        <w:rPr>
          <w:lang w:val="en-US"/>
        </w:rPr>
        <w:t>Residential Development</w:t>
      </w:r>
    </w:p>
    <w:p w:rsidR="00163180" w:rsidRPr="00F949E5" w:rsidRDefault="00163180" w:rsidP="00163180">
      <w:pPr>
        <w:rPr>
          <w:color w:val="auto"/>
          <w:szCs w:val="24"/>
        </w:rPr>
      </w:pPr>
      <w:r>
        <w:rPr>
          <w:color w:val="auto"/>
          <w:szCs w:val="24"/>
        </w:rPr>
        <w:t>The Wynoochee River Reach contains no residentially zoned parcels.</w:t>
      </w:r>
    </w:p>
    <w:p w:rsidR="00D35F64" w:rsidRPr="00ED137B" w:rsidRDefault="00D35F64" w:rsidP="00D35F64">
      <w:pPr>
        <w:pStyle w:val="Heading3"/>
        <w:spacing w:after="120" w:line="276" w:lineRule="auto"/>
        <w:rPr>
          <w:lang w:val="en-US"/>
        </w:rPr>
      </w:pPr>
      <w:r w:rsidRPr="00ED137B">
        <w:rPr>
          <w:lang w:val="en-US"/>
        </w:rPr>
        <w:t>Commercial, Industrial, and Utility Development</w:t>
      </w:r>
    </w:p>
    <w:p w:rsidR="00D35F64" w:rsidRDefault="00B05F14" w:rsidP="00D35F64">
      <w:r w:rsidRPr="00F60D94">
        <w:rPr>
          <w:color w:val="auto"/>
          <w:szCs w:val="24"/>
        </w:rPr>
        <w:t xml:space="preserve">The </w:t>
      </w:r>
      <w:r>
        <w:rPr>
          <w:color w:val="auto"/>
          <w:szCs w:val="24"/>
        </w:rPr>
        <w:t>Wynoochee River Reach</w:t>
      </w:r>
      <w:r w:rsidRPr="00F60D94">
        <w:rPr>
          <w:color w:val="auto"/>
          <w:szCs w:val="24"/>
        </w:rPr>
        <w:t xml:space="preserve"> contains </w:t>
      </w:r>
      <w:r w:rsidR="005319FA">
        <w:rPr>
          <w:color w:val="auto"/>
          <w:szCs w:val="24"/>
        </w:rPr>
        <w:t>six</w:t>
      </w:r>
      <w:r w:rsidR="005319FA" w:rsidRPr="00F60D94">
        <w:rPr>
          <w:color w:val="auto"/>
          <w:szCs w:val="24"/>
        </w:rPr>
        <w:t xml:space="preserve"> </w:t>
      </w:r>
      <w:r w:rsidRPr="00F60D94">
        <w:rPr>
          <w:color w:val="auto"/>
          <w:szCs w:val="24"/>
        </w:rPr>
        <w:t>parcels</w:t>
      </w:r>
      <w:r>
        <w:rPr>
          <w:color w:val="auto"/>
          <w:szCs w:val="24"/>
        </w:rPr>
        <w:t xml:space="preserve"> zoned C</w:t>
      </w:r>
      <w:r w:rsidR="00820461">
        <w:rPr>
          <w:color w:val="auto"/>
          <w:szCs w:val="24"/>
        </w:rPr>
        <w:t>-</w:t>
      </w:r>
      <w:r>
        <w:rPr>
          <w:color w:val="auto"/>
          <w:szCs w:val="24"/>
        </w:rPr>
        <w:t>2 or IFH (Heavy Commercial</w:t>
      </w:r>
      <w:r w:rsidR="00820461" w:rsidRPr="00210E3A">
        <w:rPr>
          <w:rFonts w:cs="Trebuchet MS"/>
          <w:color w:val="000000"/>
          <w:szCs w:val="24"/>
        </w:rPr>
        <w:t>/Light Industrial</w:t>
      </w:r>
      <w:r>
        <w:rPr>
          <w:color w:val="auto"/>
          <w:szCs w:val="24"/>
        </w:rPr>
        <w:t xml:space="preserve"> or Industrial Flood Hazard)</w:t>
      </w:r>
      <w:r w:rsidRPr="00F949E5">
        <w:rPr>
          <w:szCs w:val="24"/>
        </w:rPr>
        <w:t xml:space="preserve">.  </w:t>
      </w:r>
      <w:r w:rsidR="00B13CF0">
        <w:rPr>
          <w:szCs w:val="24"/>
        </w:rPr>
        <w:t>However,</w:t>
      </w:r>
      <w:r w:rsidR="00342C31">
        <w:rPr>
          <w:szCs w:val="24"/>
        </w:rPr>
        <w:t xml:space="preserve"> </w:t>
      </w:r>
      <w:r w:rsidR="00342C31">
        <w:t>commercial and industrial uses are not permitted in the Urban Conservancy shoreline environment</w:t>
      </w:r>
      <w:r w:rsidR="00B13CF0">
        <w:t xml:space="preserve">.  </w:t>
      </w:r>
      <w:r w:rsidR="00BB0B41">
        <w:t>Development of this type would be associated with the existing wastewater treatment plant.</w:t>
      </w:r>
    </w:p>
    <w:p w:rsidR="00D35F64" w:rsidRPr="00ED137B" w:rsidRDefault="00D35F64" w:rsidP="00D35F64">
      <w:pPr>
        <w:pStyle w:val="Heading3"/>
        <w:spacing w:after="120" w:line="276" w:lineRule="auto"/>
        <w:rPr>
          <w:lang w:val="en-US"/>
        </w:rPr>
      </w:pPr>
      <w:r w:rsidRPr="00ED137B">
        <w:rPr>
          <w:lang w:val="en-US"/>
        </w:rPr>
        <w:t>Resource Development</w:t>
      </w:r>
    </w:p>
    <w:p w:rsidR="00CB0720" w:rsidRPr="00F949E5" w:rsidRDefault="00CB0720" w:rsidP="00CB0720">
      <w:pPr>
        <w:rPr>
          <w:color w:val="auto"/>
          <w:szCs w:val="24"/>
        </w:rPr>
      </w:pPr>
      <w:r>
        <w:rPr>
          <w:color w:val="auto"/>
          <w:szCs w:val="24"/>
        </w:rPr>
        <w:t xml:space="preserve">The Wynoochee River Reach contains no </w:t>
      </w:r>
      <w:r w:rsidR="009838E4">
        <w:rPr>
          <w:color w:val="auto"/>
          <w:szCs w:val="24"/>
        </w:rPr>
        <w:t>parcels zoned for resource uses</w:t>
      </w:r>
      <w:r>
        <w:rPr>
          <w:color w:val="auto"/>
          <w:szCs w:val="24"/>
        </w:rPr>
        <w:t>.</w:t>
      </w:r>
    </w:p>
    <w:p w:rsidR="00D35F64" w:rsidRPr="00ED137B" w:rsidRDefault="00D35F64" w:rsidP="00D35F64">
      <w:pPr>
        <w:pStyle w:val="Heading3"/>
        <w:spacing w:after="120" w:line="276" w:lineRule="auto"/>
        <w:rPr>
          <w:lang w:val="en-US"/>
        </w:rPr>
      </w:pPr>
      <w:r w:rsidRPr="00ED137B">
        <w:rPr>
          <w:lang w:val="en-US"/>
        </w:rPr>
        <w:t>Recreational Development</w:t>
      </w:r>
    </w:p>
    <w:p w:rsidR="00D35F64" w:rsidRDefault="009838E4" w:rsidP="00D35F64">
      <w:r>
        <w:t>Future development within the shoreline jurisdiction is likely to support water-oriented recreational uses, which is considered a preferred use under the SMA in reaches designated Urban Conservancy</w:t>
      </w:r>
      <w:r w:rsidR="00B13CF0">
        <w:t xml:space="preserve">.  </w:t>
      </w:r>
      <w:r w:rsidR="00BB0B41">
        <w:t>No recreational development is planned at this time.</w:t>
      </w:r>
    </w:p>
    <w:p w:rsidR="00D35F64" w:rsidRPr="00ED137B" w:rsidRDefault="00D35F64" w:rsidP="00D35F64">
      <w:pPr>
        <w:pStyle w:val="Heading3"/>
        <w:spacing w:after="120" w:line="276" w:lineRule="auto"/>
        <w:rPr>
          <w:lang w:val="en-US"/>
        </w:rPr>
      </w:pPr>
      <w:r w:rsidRPr="00ED137B">
        <w:rPr>
          <w:lang w:val="en-US"/>
        </w:rPr>
        <w:t xml:space="preserve">Shoreline </w:t>
      </w:r>
      <w:r w:rsidR="00BB0B41">
        <w:rPr>
          <w:lang w:val="en-US"/>
        </w:rPr>
        <w:t>Modifications</w:t>
      </w:r>
    </w:p>
    <w:p w:rsidR="005E77D1" w:rsidRDefault="00454F5A" w:rsidP="005E77D1">
      <w:pPr>
        <w:rPr>
          <w:lang w:eastAsia="x-none"/>
        </w:rPr>
      </w:pPr>
      <w:r>
        <w:rPr>
          <w:lang w:eastAsia="x-none"/>
        </w:rPr>
        <w:t xml:space="preserve">There is an approximately 640 linear foot sheet pile wall protecting the city’s wastewater treatment plant.  </w:t>
      </w:r>
      <w:r w:rsidR="005E77D1">
        <w:rPr>
          <w:lang w:eastAsia="x-none"/>
        </w:rPr>
        <w:t>Ongoing maintenance of existing shoreline stabilization measures is expected in the Wynoochee River Reach</w:t>
      </w:r>
      <w:r w:rsidR="00B13CF0">
        <w:rPr>
          <w:lang w:eastAsia="x-none"/>
        </w:rPr>
        <w:t xml:space="preserve">.  </w:t>
      </w:r>
      <w:r w:rsidR="00BB0B41">
        <w:rPr>
          <w:lang w:eastAsia="x-none"/>
        </w:rPr>
        <w:t>New shoreline modifications may be required due to migration of the Wynoochee River channel.</w:t>
      </w:r>
    </w:p>
    <w:p w:rsidR="00277883" w:rsidRDefault="00277883" w:rsidP="00FB1C29">
      <w:pPr>
        <w:pStyle w:val="Heading3"/>
        <w:spacing w:after="120" w:line="276" w:lineRule="auto"/>
        <w:rPr>
          <w:lang w:val="en-US"/>
        </w:rPr>
      </w:pPr>
      <w:r>
        <w:rPr>
          <w:lang w:val="en-US"/>
        </w:rPr>
        <w:t>Boating Facilities</w:t>
      </w:r>
    </w:p>
    <w:p w:rsidR="00277883" w:rsidRPr="00277883" w:rsidRDefault="00277883" w:rsidP="00277883">
      <w:pPr>
        <w:rPr>
          <w:lang w:eastAsia="x-none"/>
        </w:rPr>
      </w:pPr>
      <w:r>
        <w:rPr>
          <w:lang w:eastAsia="x-none"/>
        </w:rPr>
        <w:t xml:space="preserve">New boating facilities are not anticipated within the </w:t>
      </w:r>
      <w:r w:rsidR="00B13CF0">
        <w:rPr>
          <w:lang w:eastAsia="x-none"/>
        </w:rPr>
        <w:t>20-year</w:t>
      </w:r>
      <w:r>
        <w:rPr>
          <w:lang w:eastAsia="x-none"/>
        </w:rPr>
        <w:t xml:space="preserve"> planning horizon.</w:t>
      </w:r>
    </w:p>
    <w:p w:rsidR="00FB1C29" w:rsidRPr="00ED137B" w:rsidRDefault="00FB1C29" w:rsidP="00FB1C29">
      <w:pPr>
        <w:pStyle w:val="Heading3"/>
        <w:spacing w:after="120" w:line="276" w:lineRule="auto"/>
        <w:rPr>
          <w:lang w:val="en-US"/>
        </w:rPr>
      </w:pPr>
      <w:r w:rsidRPr="00ED137B">
        <w:rPr>
          <w:lang w:val="en-US"/>
        </w:rPr>
        <w:t>Development by Shoreline Environment Designation</w:t>
      </w:r>
    </w:p>
    <w:p w:rsidR="00FB1C29" w:rsidRDefault="00FB1C29" w:rsidP="00FB1C29">
      <w:pPr>
        <w:rPr>
          <w:lang w:eastAsia="x-none"/>
        </w:rPr>
      </w:pPr>
      <w:r>
        <w:rPr>
          <w:lang w:eastAsia="x-none"/>
        </w:rPr>
        <w:t xml:space="preserve">There are </w:t>
      </w:r>
      <w:r w:rsidR="005319FA">
        <w:rPr>
          <w:szCs w:val="24"/>
        </w:rPr>
        <w:t xml:space="preserve">three </w:t>
      </w:r>
      <w:r>
        <w:rPr>
          <w:lang w:eastAsia="x-none"/>
        </w:rPr>
        <w:t xml:space="preserve">vacant parcels totaling </w:t>
      </w:r>
      <w:r w:rsidR="00B1399E">
        <w:rPr>
          <w:szCs w:val="24"/>
        </w:rPr>
        <w:t>66</w:t>
      </w:r>
      <w:r w:rsidR="005319FA">
        <w:rPr>
          <w:szCs w:val="24"/>
        </w:rPr>
        <w:t xml:space="preserve"> </w:t>
      </w:r>
      <w:r>
        <w:rPr>
          <w:lang w:eastAsia="x-none"/>
        </w:rPr>
        <w:t>acres intersecting the shoreline jurisdiction</w:t>
      </w:r>
      <w:r w:rsidR="00B1399E">
        <w:rPr>
          <w:lang w:eastAsia="x-none"/>
        </w:rPr>
        <w:t xml:space="preserve">.  </w:t>
      </w:r>
      <w:r>
        <w:rPr>
          <w:lang w:eastAsia="x-none"/>
        </w:rPr>
        <w:t xml:space="preserve">All the vacant parcels in this reach are under in the Urban Conservancy </w:t>
      </w:r>
      <w:r w:rsidRPr="006D2F55">
        <w:rPr>
          <w:lang w:eastAsia="x-none"/>
        </w:rPr>
        <w:t>shoreline environment designation</w:t>
      </w:r>
      <w:r>
        <w:rPr>
          <w:lang w:eastAsia="x-none"/>
        </w:rPr>
        <w:t>, minimizing possible development.</w:t>
      </w:r>
    </w:p>
    <w:p w:rsidR="00194168" w:rsidRDefault="00454F5A" w:rsidP="002F7DA7">
      <w:pPr>
        <w:spacing w:after="120"/>
        <w:rPr>
          <w:color w:val="auto"/>
          <w:szCs w:val="24"/>
        </w:rPr>
      </w:pPr>
      <w:r>
        <w:rPr>
          <w:color w:val="auto"/>
          <w:szCs w:val="24"/>
        </w:rPr>
        <w:t xml:space="preserve">In the aquatic shoreline environment designation, further shoreline modification may be </w:t>
      </w:r>
      <w:r w:rsidR="00341C0A">
        <w:rPr>
          <w:color w:val="auto"/>
          <w:szCs w:val="24"/>
        </w:rPr>
        <w:t>constructed</w:t>
      </w:r>
      <w:r>
        <w:rPr>
          <w:color w:val="auto"/>
          <w:szCs w:val="24"/>
        </w:rPr>
        <w:t xml:space="preserve"> if the existing sheet pile wall does not provide sufficient protection for the city’s wastewater treatment plant</w:t>
      </w:r>
      <w:r w:rsidR="00B13CF0">
        <w:rPr>
          <w:color w:val="auto"/>
          <w:szCs w:val="24"/>
        </w:rPr>
        <w:t xml:space="preserve">.  </w:t>
      </w:r>
      <w:r>
        <w:rPr>
          <w:color w:val="auto"/>
          <w:szCs w:val="24"/>
        </w:rPr>
        <w:t xml:space="preserve">Pier, docks, and other in-water structures are not anticipated in the </w:t>
      </w:r>
      <w:r w:rsidR="00B13CF0">
        <w:rPr>
          <w:color w:val="auto"/>
          <w:szCs w:val="24"/>
        </w:rPr>
        <w:t>20-year</w:t>
      </w:r>
      <w:r>
        <w:rPr>
          <w:color w:val="auto"/>
          <w:szCs w:val="24"/>
        </w:rPr>
        <w:t xml:space="preserve"> planning horizon.</w:t>
      </w:r>
    </w:p>
    <w:p w:rsidR="00127029" w:rsidRPr="002F7DA7" w:rsidRDefault="00127029" w:rsidP="002F7DA7">
      <w:pPr>
        <w:spacing w:after="120"/>
        <w:rPr>
          <w:color w:val="auto"/>
          <w:szCs w:val="24"/>
        </w:rPr>
      </w:pPr>
    </w:p>
    <w:p w:rsidR="00194168" w:rsidRDefault="00D35F64" w:rsidP="00194168">
      <w:pPr>
        <w:pStyle w:val="Heading2"/>
      </w:pPr>
      <w:bookmarkStart w:id="94" w:name="_Toc433957011"/>
      <w:r>
        <w:t>Reach 6 – Chehalis River</w:t>
      </w:r>
      <w:bookmarkEnd w:id="94"/>
    </w:p>
    <w:p w:rsidR="00D35F64" w:rsidRPr="00210E3A" w:rsidRDefault="00CD1BB7" w:rsidP="00CD1BB7">
      <w:pPr>
        <w:spacing w:after="120"/>
        <w:rPr>
          <w:color w:val="auto"/>
          <w:szCs w:val="24"/>
        </w:rPr>
      </w:pPr>
      <w:r w:rsidRPr="00210E3A">
        <w:rPr>
          <w:color w:val="auto"/>
          <w:szCs w:val="24"/>
        </w:rPr>
        <w:t>The Chehalis River</w:t>
      </w:r>
      <w:r w:rsidR="001D6F79">
        <w:rPr>
          <w:color w:val="auto"/>
          <w:szCs w:val="24"/>
        </w:rPr>
        <w:t xml:space="preserve"> Reach</w:t>
      </w:r>
      <w:r w:rsidRPr="00210E3A">
        <w:rPr>
          <w:color w:val="auto"/>
          <w:szCs w:val="24"/>
        </w:rPr>
        <w:t xml:space="preserve"> zoning consists of </w:t>
      </w:r>
      <w:r w:rsidR="00A21222">
        <w:rPr>
          <w:color w:val="auto"/>
          <w:szCs w:val="24"/>
        </w:rPr>
        <w:t xml:space="preserve">Industrial Flood Hazard </w:t>
      </w:r>
      <w:r w:rsidRPr="00210E3A">
        <w:rPr>
          <w:color w:val="auto"/>
          <w:szCs w:val="24"/>
        </w:rPr>
        <w:t xml:space="preserve">and </w:t>
      </w:r>
      <w:r w:rsidR="00A21222">
        <w:rPr>
          <w:color w:val="auto"/>
          <w:szCs w:val="24"/>
        </w:rPr>
        <w:t>Heavy Commercial</w:t>
      </w:r>
      <w:r w:rsidRPr="00210E3A">
        <w:rPr>
          <w:color w:val="auto"/>
          <w:szCs w:val="24"/>
        </w:rPr>
        <w:t xml:space="preserve">. </w:t>
      </w:r>
      <w:r w:rsidR="00B161E6">
        <w:rPr>
          <w:color w:val="auto"/>
          <w:szCs w:val="24"/>
        </w:rPr>
        <w:t xml:space="preserve"> </w:t>
      </w:r>
      <w:r w:rsidRPr="00210E3A">
        <w:rPr>
          <w:color w:val="auto"/>
          <w:szCs w:val="24"/>
        </w:rPr>
        <w:t xml:space="preserve">This reach also lies within the floodplain of the Chehalis River; however, there </w:t>
      </w:r>
      <w:r w:rsidR="00BC0950">
        <w:rPr>
          <w:color w:val="auto"/>
          <w:szCs w:val="24"/>
        </w:rPr>
        <w:t>is</w:t>
      </w:r>
      <w:r w:rsidRPr="00210E3A">
        <w:rPr>
          <w:color w:val="auto"/>
          <w:szCs w:val="24"/>
        </w:rPr>
        <w:t xml:space="preserve"> some heavy commercial development </w:t>
      </w:r>
      <w:r w:rsidR="00BC0950">
        <w:rPr>
          <w:color w:val="auto"/>
          <w:szCs w:val="24"/>
        </w:rPr>
        <w:t xml:space="preserve">located </w:t>
      </w:r>
      <w:r w:rsidRPr="00210E3A">
        <w:rPr>
          <w:color w:val="auto"/>
          <w:szCs w:val="24"/>
        </w:rPr>
        <w:t xml:space="preserve">within this reach. </w:t>
      </w:r>
      <w:r w:rsidR="00B161E6">
        <w:rPr>
          <w:color w:val="auto"/>
          <w:szCs w:val="24"/>
        </w:rPr>
        <w:t xml:space="preserve"> </w:t>
      </w:r>
      <w:r w:rsidRPr="00210E3A">
        <w:rPr>
          <w:color w:val="auto"/>
          <w:szCs w:val="24"/>
        </w:rPr>
        <w:t xml:space="preserve">Any future development will need to consider the requirements and limitations in place </w:t>
      </w:r>
      <w:r w:rsidR="00053BB4">
        <w:rPr>
          <w:color w:val="auto"/>
          <w:szCs w:val="24"/>
        </w:rPr>
        <w:t>due to</w:t>
      </w:r>
      <w:r w:rsidRPr="00210E3A">
        <w:rPr>
          <w:color w:val="auto"/>
          <w:szCs w:val="24"/>
        </w:rPr>
        <w:t xml:space="preserve"> flooding hazard</w:t>
      </w:r>
      <w:r w:rsidR="00B161E6">
        <w:rPr>
          <w:color w:val="auto"/>
          <w:szCs w:val="24"/>
        </w:rPr>
        <w:t>s</w:t>
      </w:r>
      <w:r w:rsidRPr="00210E3A">
        <w:rPr>
          <w:color w:val="auto"/>
          <w:szCs w:val="24"/>
        </w:rPr>
        <w:t>.</w:t>
      </w:r>
    </w:p>
    <w:p w:rsidR="001854B5" w:rsidRDefault="0005048D" w:rsidP="00CD1BB7">
      <w:pPr>
        <w:spacing w:after="120"/>
        <w:rPr>
          <w:color w:val="auto"/>
          <w:szCs w:val="24"/>
        </w:rPr>
      </w:pPr>
      <w:r w:rsidRPr="00210E3A">
        <w:rPr>
          <w:color w:val="auto"/>
          <w:szCs w:val="24"/>
        </w:rPr>
        <w:t xml:space="preserve">The </w:t>
      </w:r>
      <w:r w:rsidR="001854B5" w:rsidRPr="00210E3A">
        <w:rPr>
          <w:color w:val="auto"/>
          <w:szCs w:val="24"/>
        </w:rPr>
        <w:t xml:space="preserve">previously permitted and projected </w:t>
      </w:r>
      <w:r w:rsidRPr="00210E3A">
        <w:rPr>
          <w:color w:val="auto"/>
          <w:szCs w:val="24"/>
        </w:rPr>
        <w:t>permitted actions</w:t>
      </w:r>
      <w:r w:rsidR="001854B5" w:rsidRPr="00210E3A">
        <w:rPr>
          <w:color w:val="auto"/>
          <w:szCs w:val="24"/>
        </w:rPr>
        <w:t xml:space="preserve"> within the </w:t>
      </w:r>
      <w:r w:rsidRPr="00210E3A">
        <w:rPr>
          <w:color w:val="auto"/>
          <w:szCs w:val="24"/>
        </w:rPr>
        <w:t>r</w:t>
      </w:r>
      <w:r w:rsidR="00B161E6">
        <w:rPr>
          <w:color w:val="auto"/>
          <w:szCs w:val="24"/>
        </w:rPr>
        <w:t>each are listed in Table 3-</w:t>
      </w:r>
      <w:r w:rsidR="009751ED">
        <w:rPr>
          <w:color w:val="auto"/>
          <w:szCs w:val="24"/>
        </w:rPr>
        <w:t>1</w:t>
      </w:r>
      <w:r w:rsidR="00BC0950">
        <w:rPr>
          <w:color w:val="auto"/>
          <w:szCs w:val="24"/>
        </w:rPr>
        <w:t>1</w:t>
      </w:r>
      <w:r w:rsidR="009751ED" w:rsidRPr="00210E3A">
        <w:rPr>
          <w:color w:val="auto"/>
          <w:szCs w:val="24"/>
        </w:rPr>
        <w:t xml:space="preserve"> </w:t>
      </w:r>
      <w:r w:rsidR="001854B5" w:rsidRPr="00210E3A">
        <w:rPr>
          <w:color w:val="auto"/>
          <w:szCs w:val="24"/>
        </w:rPr>
        <w:t>below.</w:t>
      </w:r>
    </w:p>
    <w:p w:rsidR="00D35F64" w:rsidRPr="007D2B96" w:rsidRDefault="00D35F64" w:rsidP="00D35F64">
      <w:pPr>
        <w:pStyle w:val="Caption"/>
        <w:keepNext/>
        <w:rPr>
          <w:color w:val="auto"/>
          <w:sz w:val="24"/>
          <w:szCs w:val="24"/>
        </w:rPr>
      </w:pPr>
      <w:bookmarkStart w:id="95" w:name="_Toc433957044"/>
      <w:r w:rsidRPr="007D2B96">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3</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11</w:t>
      </w:r>
      <w:r w:rsidR="00E12786">
        <w:rPr>
          <w:color w:val="auto"/>
          <w:sz w:val="24"/>
          <w:szCs w:val="24"/>
        </w:rPr>
        <w:fldChar w:fldCharType="end"/>
      </w:r>
      <w:r w:rsidRPr="007D2B96">
        <w:rPr>
          <w:color w:val="auto"/>
          <w:sz w:val="24"/>
          <w:szCs w:val="24"/>
        </w:rPr>
        <w:t>.</w:t>
      </w:r>
      <w:r>
        <w:rPr>
          <w:color w:val="auto"/>
          <w:sz w:val="24"/>
          <w:szCs w:val="24"/>
        </w:rPr>
        <w:t xml:space="preserve"> </w:t>
      </w:r>
      <w:r w:rsidRPr="007D2B96">
        <w:rPr>
          <w:color w:val="auto"/>
          <w:sz w:val="24"/>
          <w:szCs w:val="24"/>
        </w:rPr>
        <w:t xml:space="preserve"> Previously Permitted and Projected Development in </w:t>
      </w:r>
      <w:r>
        <w:rPr>
          <w:color w:val="auto"/>
          <w:sz w:val="24"/>
          <w:szCs w:val="24"/>
        </w:rPr>
        <w:t xml:space="preserve">the Chehalis </w:t>
      </w:r>
      <w:r w:rsidR="00B161E6">
        <w:rPr>
          <w:color w:val="auto"/>
          <w:sz w:val="24"/>
          <w:szCs w:val="24"/>
        </w:rPr>
        <w:t xml:space="preserve">River </w:t>
      </w:r>
      <w:r>
        <w:rPr>
          <w:color w:val="auto"/>
          <w:sz w:val="24"/>
          <w:szCs w:val="24"/>
        </w:rPr>
        <w:t>Reach</w:t>
      </w:r>
      <w:r w:rsidRPr="007D2B96">
        <w:rPr>
          <w:color w:val="auto"/>
          <w:sz w:val="24"/>
          <w:szCs w:val="24"/>
        </w:rPr>
        <w:t>.</w:t>
      </w:r>
      <w:bookmarkEnd w:id="95"/>
    </w:p>
    <w:tbl>
      <w:tblPr>
        <w:tblStyle w:val="TableGrid"/>
        <w:tblW w:w="0" w:type="auto"/>
        <w:tblLayout w:type="fixed"/>
        <w:tblLook w:val="0000" w:firstRow="0" w:lastRow="0" w:firstColumn="0" w:lastColumn="0" w:noHBand="0" w:noVBand="0"/>
      </w:tblPr>
      <w:tblGrid>
        <w:gridCol w:w="1638"/>
        <w:gridCol w:w="3330"/>
        <w:gridCol w:w="2160"/>
        <w:gridCol w:w="2084"/>
      </w:tblGrid>
      <w:tr w:rsidR="00D35F64" w:rsidRPr="005200F1" w:rsidTr="003E6A09">
        <w:trPr>
          <w:trHeight w:val="290"/>
          <w:tblHeader/>
        </w:trPr>
        <w:tc>
          <w:tcPr>
            <w:tcW w:w="1638" w:type="dxa"/>
            <w:vAlign w:val="center"/>
          </w:tcPr>
          <w:p w:rsidR="00D35F64" w:rsidRPr="005200F1" w:rsidRDefault="00D35F64" w:rsidP="00D35F64">
            <w:pPr>
              <w:autoSpaceDE w:val="0"/>
              <w:autoSpaceDN w:val="0"/>
              <w:adjustRightInd w:val="0"/>
              <w:spacing w:after="0" w:line="240" w:lineRule="auto"/>
              <w:jc w:val="center"/>
              <w:rPr>
                <w:rFonts w:cs="Arial"/>
                <w:color w:val="000000"/>
                <w:szCs w:val="24"/>
              </w:rPr>
            </w:pPr>
            <w:r w:rsidRPr="005200F1">
              <w:rPr>
                <w:rFonts w:cs="Arial"/>
                <w:b/>
                <w:bCs/>
                <w:color w:val="000000"/>
                <w:szCs w:val="24"/>
              </w:rPr>
              <w:t>Environment Designation</w:t>
            </w:r>
          </w:p>
        </w:tc>
        <w:tc>
          <w:tcPr>
            <w:tcW w:w="3330" w:type="dxa"/>
            <w:vAlign w:val="center"/>
          </w:tcPr>
          <w:p w:rsidR="00D35F64" w:rsidRPr="005200F1" w:rsidRDefault="002F741F" w:rsidP="00D35F64">
            <w:pPr>
              <w:autoSpaceDE w:val="0"/>
              <w:autoSpaceDN w:val="0"/>
              <w:adjustRightInd w:val="0"/>
              <w:spacing w:after="0" w:line="240" w:lineRule="auto"/>
              <w:jc w:val="center"/>
              <w:rPr>
                <w:rFonts w:cs="Arial"/>
                <w:color w:val="000000"/>
                <w:szCs w:val="24"/>
              </w:rPr>
            </w:pPr>
            <w:r>
              <w:rPr>
                <w:rFonts w:cs="Arial"/>
                <w:b/>
                <w:bCs/>
                <w:color w:val="000000"/>
                <w:szCs w:val="24"/>
              </w:rPr>
              <w:t xml:space="preserve">Potential </w:t>
            </w:r>
            <w:r w:rsidR="00D35F64" w:rsidRPr="005200F1">
              <w:rPr>
                <w:rFonts w:cs="Arial"/>
                <w:b/>
                <w:bCs/>
                <w:color w:val="000000"/>
                <w:szCs w:val="24"/>
              </w:rPr>
              <w:t>Permitted Actions</w:t>
            </w:r>
          </w:p>
        </w:tc>
        <w:tc>
          <w:tcPr>
            <w:tcW w:w="2160" w:type="dxa"/>
            <w:vAlign w:val="center"/>
          </w:tcPr>
          <w:p w:rsidR="00D35F64" w:rsidRPr="005200F1" w:rsidRDefault="00D35F64" w:rsidP="00D35F64">
            <w:pPr>
              <w:autoSpaceDE w:val="0"/>
              <w:autoSpaceDN w:val="0"/>
              <w:adjustRightInd w:val="0"/>
              <w:spacing w:after="0" w:line="240" w:lineRule="auto"/>
              <w:jc w:val="center"/>
              <w:rPr>
                <w:rFonts w:cs="Trebuchet MS"/>
                <w:color w:val="000000"/>
                <w:szCs w:val="24"/>
              </w:rPr>
            </w:pPr>
            <w:r w:rsidRPr="005200F1">
              <w:rPr>
                <w:rFonts w:cs="Arial"/>
                <w:b/>
                <w:bCs/>
                <w:color w:val="000000"/>
                <w:szCs w:val="24"/>
              </w:rPr>
              <w:t>Number of Permitted Actions in Previous 10 Years (2002-2012)</w:t>
            </w:r>
          </w:p>
        </w:tc>
        <w:tc>
          <w:tcPr>
            <w:tcW w:w="2084" w:type="dxa"/>
            <w:vAlign w:val="center"/>
          </w:tcPr>
          <w:p w:rsidR="00D35F64" w:rsidRPr="005200F1" w:rsidRDefault="00D35F64" w:rsidP="00D35F64">
            <w:pPr>
              <w:autoSpaceDE w:val="0"/>
              <w:autoSpaceDN w:val="0"/>
              <w:adjustRightInd w:val="0"/>
              <w:spacing w:after="0" w:line="240" w:lineRule="auto"/>
              <w:jc w:val="center"/>
              <w:rPr>
                <w:rFonts w:cs="Trebuchet MS"/>
                <w:color w:val="000000"/>
                <w:szCs w:val="24"/>
              </w:rPr>
            </w:pPr>
            <w:r w:rsidRPr="005200F1">
              <w:rPr>
                <w:rFonts w:cs="Arial"/>
                <w:b/>
                <w:bCs/>
                <w:color w:val="000000"/>
                <w:szCs w:val="24"/>
              </w:rPr>
              <w:t>Projected Number of Permitted Actions in Next 20 Years</w:t>
            </w:r>
          </w:p>
        </w:tc>
      </w:tr>
      <w:tr w:rsidR="00D35F64" w:rsidRPr="005200F1" w:rsidTr="003E6A09">
        <w:trPr>
          <w:trHeight w:val="290"/>
        </w:trPr>
        <w:tc>
          <w:tcPr>
            <w:tcW w:w="1638" w:type="dxa"/>
            <w:vAlign w:val="center"/>
          </w:tcPr>
          <w:p w:rsidR="00D35F64" w:rsidRPr="005200F1" w:rsidRDefault="00187885" w:rsidP="00D35F64">
            <w:pPr>
              <w:autoSpaceDE w:val="0"/>
              <w:autoSpaceDN w:val="0"/>
              <w:adjustRightInd w:val="0"/>
              <w:spacing w:after="0" w:line="240" w:lineRule="auto"/>
              <w:jc w:val="center"/>
              <w:rPr>
                <w:rFonts w:cs="Arial"/>
                <w:bCs/>
                <w:color w:val="000000"/>
                <w:szCs w:val="24"/>
              </w:rPr>
            </w:pPr>
            <w:r w:rsidRPr="005200F1">
              <w:rPr>
                <w:rFonts w:cs="Arial"/>
                <w:bCs/>
                <w:color w:val="000000"/>
                <w:szCs w:val="24"/>
              </w:rPr>
              <w:t>High Intensity</w:t>
            </w:r>
          </w:p>
        </w:tc>
        <w:tc>
          <w:tcPr>
            <w:tcW w:w="3330" w:type="dxa"/>
            <w:vAlign w:val="center"/>
          </w:tcPr>
          <w:p w:rsidR="00745717" w:rsidRPr="005200F1" w:rsidRDefault="00745717"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Boating facilities</w:t>
            </w:r>
          </w:p>
          <w:p w:rsidR="00745717" w:rsidRPr="005200F1" w:rsidRDefault="00745717"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Commercial development</w:t>
            </w:r>
          </w:p>
          <w:p w:rsidR="00745717" w:rsidRPr="005200F1" w:rsidRDefault="00745717"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Industrial development</w:t>
            </w:r>
          </w:p>
          <w:p w:rsidR="00745717" w:rsidRPr="005200F1" w:rsidRDefault="00745717"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Parking</w:t>
            </w:r>
          </w:p>
          <w:p w:rsidR="00745717" w:rsidRPr="005200F1" w:rsidRDefault="00745717"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Water-oriented recreational development</w:t>
            </w:r>
          </w:p>
          <w:p w:rsidR="00745717" w:rsidRPr="005200F1" w:rsidRDefault="00745717"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Nonwater-oriented recreational development</w:t>
            </w:r>
          </w:p>
          <w:p w:rsidR="00745717" w:rsidRPr="005200F1" w:rsidRDefault="00745717"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xml:space="preserve">• </w:t>
            </w:r>
            <w:r w:rsidR="00053BB4">
              <w:rPr>
                <w:rFonts w:cs="Arial"/>
                <w:bCs/>
                <w:color w:val="000000"/>
                <w:szCs w:val="24"/>
              </w:rPr>
              <w:t>Minor trail development</w:t>
            </w:r>
          </w:p>
          <w:p w:rsidR="00745717" w:rsidRPr="005200F1" w:rsidRDefault="00745717"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Signage</w:t>
            </w:r>
          </w:p>
          <w:p w:rsidR="00745717" w:rsidRPr="005200F1" w:rsidRDefault="00745717"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New roads related to permitted shoreline activities</w:t>
            </w:r>
          </w:p>
          <w:p w:rsidR="00D35F64" w:rsidRPr="005200F1" w:rsidRDefault="00745717"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Public utilities</w:t>
            </w:r>
          </w:p>
        </w:tc>
        <w:tc>
          <w:tcPr>
            <w:tcW w:w="2160" w:type="dxa"/>
            <w:vAlign w:val="center"/>
          </w:tcPr>
          <w:p w:rsidR="00D35F64" w:rsidRPr="005200F1" w:rsidRDefault="0042385E" w:rsidP="00D35F64">
            <w:pPr>
              <w:autoSpaceDE w:val="0"/>
              <w:autoSpaceDN w:val="0"/>
              <w:adjustRightInd w:val="0"/>
              <w:spacing w:after="0" w:line="240" w:lineRule="auto"/>
              <w:jc w:val="center"/>
              <w:rPr>
                <w:rFonts w:cs="Arial"/>
                <w:bCs/>
                <w:color w:val="000000"/>
                <w:szCs w:val="24"/>
              </w:rPr>
            </w:pPr>
            <w:r w:rsidRPr="005200F1">
              <w:rPr>
                <w:rFonts w:cs="Arial"/>
                <w:bCs/>
                <w:color w:val="000000"/>
                <w:szCs w:val="24"/>
              </w:rPr>
              <w:t xml:space="preserve">• </w:t>
            </w:r>
            <w:r w:rsidR="003B6EB9" w:rsidRPr="005200F1">
              <w:rPr>
                <w:rFonts w:cs="Arial"/>
                <w:bCs/>
                <w:color w:val="000000"/>
                <w:szCs w:val="24"/>
              </w:rPr>
              <w:t>1 Commercial Office</w:t>
            </w:r>
          </w:p>
          <w:p w:rsidR="003B6EB9" w:rsidRPr="005200F1" w:rsidRDefault="0042385E" w:rsidP="00D35F64">
            <w:pPr>
              <w:autoSpaceDE w:val="0"/>
              <w:autoSpaceDN w:val="0"/>
              <w:adjustRightInd w:val="0"/>
              <w:spacing w:after="0" w:line="240" w:lineRule="auto"/>
              <w:jc w:val="center"/>
              <w:rPr>
                <w:rFonts w:cs="Arial"/>
                <w:bCs/>
                <w:color w:val="000000"/>
                <w:szCs w:val="24"/>
              </w:rPr>
            </w:pPr>
            <w:r w:rsidRPr="005200F1">
              <w:rPr>
                <w:rFonts w:cs="Arial"/>
                <w:bCs/>
                <w:color w:val="000000"/>
                <w:szCs w:val="24"/>
              </w:rPr>
              <w:t xml:space="preserve">• </w:t>
            </w:r>
            <w:r w:rsidR="003B6EB9" w:rsidRPr="005200F1">
              <w:rPr>
                <w:rFonts w:cs="Arial"/>
                <w:bCs/>
                <w:color w:val="000000"/>
                <w:szCs w:val="24"/>
              </w:rPr>
              <w:t>1 Warehouse</w:t>
            </w:r>
          </w:p>
        </w:tc>
        <w:tc>
          <w:tcPr>
            <w:tcW w:w="2084" w:type="dxa"/>
            <w:vAlign w:val="center"/>
          </w:tcPr>
          <w:p w:rsidR="00D35F64" w:rsidRPr="005200F1" w:rsidRDefault="005200F1" w:rsidP="00D35F64">
            <w:pPr>
              <w:autoSpaceDE w:val="0"/>
              <w:autoSpaceDN w:val="0"/>
              <w:adjustRightInd w:val="0"/>
              <w:spacing w:after="0" w:line="240" w:lineRule="auto"/>
              <w:jc w:val="center"/>
              <w:rPr>
                <w:rFonts w:cs="Arial"/>
                <w:bCs/>
                <w:color w:val="000000"/>
                <w:szCs w:val="24"/>
              </w:rPr>
            </w:pPr>
            <w:r w:rsidRPr="005200F1">
              <w:rPr>
                <w:rFonts w:cs="Arial"/>
                <w:bCs/>
                <w:color w:val="000000"/>
                <w:szCs w:val="24"/>
              </w:rPr>
              <w:t>2</w:t>
            </w:r>
          </w:p>
        </w:tc>
      </w:tr>
      <w:tr w:rsidR="00D35F64" w:rsidRPr="007D2B96" w:rsidTr="003E6A09">
        <w:trPr>
          <w:trHeight w:val="290"/>
        </w:trPr>
        <w:tc>
          <w:tcPr>
            <w:tcW w:w="1638" w:type="dxa"/>
            <w:vAlign w:val="center"/>
          </w:tcPr>
          <w:p w:rsidR="00D35F64" w:rsidRPr="005200F1" w:rsidRDefault="00187885" w:rsidP="00D35F64">
            <w:pPr>
              <w:autoSpaceDE w:val="0"/>
              <w:autoSpaceDN w:val="0"/>
              <w:adjustRightInd w:val="0"/>
              <w:spacing w:after="0" w:line="240" w:lineRule="auto"/>
              <w:jc w:val="center"/>
              <w:rPr>
                <w:rFonts w:cs="Arial"/>
                <w:bCs/>
                <w:color w:val="000000"/>
                <w:szCs w:val="24"/>
              </w:rPr>
            </w:pPr>
            <w:r w:rsidRPr="005200F1">
              <w:rPr>
                <w:rFonts w:cs="Arial"/>
                <w:bCs/>
                <w:color w:val="000000"/>
                <w:szCs w:val="24"/>
              </w:rPr>
              <w:t>Urban Conservancy</w:t>
            </w:r>
          </w:p>
        </w:tc>
        <w:tc>
          <w:tcPr>
            <w:tcW w:w="3330" w:type="dxa"/>
            <w:vAlign w:val="center"/>
          </w:tcPr>
          <w:p w:rsidR="00745717" w:rsidRPr="005200F1" w:rsidRDefault="00745717"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Parking</w:t>
            </w:r>
          </w:p>
          <w:p w:rsidR="00745717" w:rsidRPr="005200F1" w:rsidRDefault="00745717"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Water-oriented recreational development</w:t>
            </w:r>
          </w:p>
          <w:p w:rsidR="00745717" w:rsidRPr="005200F1" w:rsidRDefault="00745717"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xml:space="preserve">• </w:t>
            </w:r>
            <w:r w:rsidR="00053BB4">
              <w:rPr>
                <w:rFonts w:cs="Arial"/>
                <w:bCs/>
                <w:color w:val="000000"/>
                <w:szCs w:val="24"/>
              </w:rPr>
              <w:t>Minor trail development</w:t>
            </w:r>
          </w:p>
          <w:p w:rsidR="00745717" w:rsidRPr="005200F1" w:rsidRDefault="00745717"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Residential development</w:t>
            </w:r>
          </w:p>
          <w:p w:rsidR="00745717" w:rsidRPr="005200F1" w:rsidRDefault="00745717"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Signage</w:t>
            </w:r>
          </w:p>
          <w:p w:rsidR="00745717" w:rsidRPr="005200F1" w:rsidRDefault="00745717"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xml:space="preserve">• </w:t>
            </w:r>
            <w:r w:rsidR="00FD5B3A" w:rsidRPr="005200F1">
              <w:rPr>
                <w:rFonts w:cs="Arial"/>
                <w:bCs/>
                <w:color w:val="000000"/>
                <w:szCs w:val="24"/>
              </w:rPr>
              <w:t>New roads related to permitted shoreline activities</w:t>
            </w:r>
          </w:p>
          <w:p w:rsidR="00FD5B3A" w:rsidRPr="005200F1" w:rsidRDefault="00FD5B3A" w:rsidP="003E6A09">
            <w:pPr>
              <w:autoSpaceDE w:val="0"/>
              <w:autoSpaceDN w:val="0"/>
              <w:adjustRightInd w:val="0"/>
              <w:spacing w:after="0" w:line="240" w:lineRule="auto"/>
              <w:ind w:left="217"/>
              <w:rPr>
                <w:rFonts w:cs="Arial"/>
                <w:bCs/>
                <w:color w:val="000000"/>
                <w:szCs w:val="24"/>
              </w:rPr>
            </w:pPr>
            <w:r w:rsidRPr="005200F1">
              <w:rPr>
                <w:rFonts w:cs="Arial"/>
                <w:bCs/>
                <w:color w:val="000000"/>
                <w:szCs w:val="24"/>
              </w:rPr>
              <w:t>• Public utilities</w:t>
            </w:r>
          </w:p>
        </w:tc>
        <w:tc>
          <w:tcPr>
            <w:tcW w:w="2160" w:type="dxa"/>
            <w:vAlign w:val="center"/>
          </w:tcPr>
          <w:p w:rsidR="00D35F64" w:rsidRPr="005200F1" w:rsidRDefault="005200F1" w:rsidP="00D35F64">
            <w:pPr>
              <w:autoSpaceDE w:val="0"/>
              <w:autoSpaceDN w:val="0"/>
              <w:adjustRightInd w:val="0"/>
              <w:spacing w:after="0" w:line="240" w:lineRule="auto"/>
              <w:jc w:val="center"/>
              <w:rPr>
                <w:rFonts w:cs="Arial"/>
                <w:bCs/>
                <w:color w:val="000000"/>
                <w:szCs w:val="24"/>
              </w:rPr>
            </w:pPr>
            <w:r w:rsidRPr="005200F1">
              <w:rPr>
                <w:rFonts w:cs="Arial"/>
                <w:bCs/>
                <w:color w:val="000000"/>
                <w:szCs w:val="24"/>
              </w:rPr>
              <w:t>None</w:t>
            </w:r>
          </w:p>
        </w:tc>
        <w:tc>
          <w:tcPr>
            <w:tcW w:w="2084" w:type="dxa"/>
            <w:vAlign w:val="center"/>
          </w:tcPr>
          <w:p w:rsidR="00D35F64" w:rsidRPr="007D2B96" w:rsidRDefault="005200F1" w:rsidP="00D35F64">
            <w:pPr>
              <w:autoSpaceDE w:val="0"/>
              <w:autoSpaceDN w:val="0"/>
              <w:adjustRightInd w:val="0"/>
              <w:spacing w:after="0" w:line="240" w:lineRule="auto"/>
              <w:jc w:val="center"/>
              <w:rPr>
                <w:rFonts w:cs="Arial"/>
                <w:bCs/>
                <w:color w:val="000000"/>
                <w:szCs w:val="24"/>
              </w:rPr>
            </w:pPr>
            <w:r w:rsidRPr="005200F1">
              <w:rPr>
                <w:rFonts w:cs="Arial"/>
                <w:bCs/>
                <w:color w:val="000000"/>
                <w:szCs w:val="24"/>
              </w:rPr>
              <w:t>None</w:t>
            </w:r>
          </w:p>
        </w:tc>
      </w:tr>
    </w:tbl>
    <w:p w:rsidR="00D35F64" w:rsidRPr="00ED137B" w:rsidRDefault="00D35F64" w:rsidP="00D35F64">
      <w:pPr>
        <w:pStyle w:val="Heading3"/>
        <w:spacing w:after="120" w:line="276" w:lineRule="auto"/>
        <w:rPr>
          <w:lang w:val="en-US"/>
        </w:rPr>
      </w:pPr>
      <w:r w:rsidRPr="00ED137B">
        <w:rPr>
          <w:lang w:val="en-US"/>
        </w:rPr>
        <w:t>Patterns of Shoreline Activity</w:t>
      </w:r>
    </w:p>
    <w:p w:rsidR="006F7914" w:rsidRPr="00F949E5" w:rsidRDefault="006F7914" w:rsidP="006F7914">
      <w:pPr>
        <w:rPr>
          <w:szCs w:val="24"/>
        </w:rPr>
      </w:pPr>
      <w:r w:rsidRPr="00F949E5">
        <w:rPr>
          <w:szCs w:val="24"/>
        </w:rPr>
        <w:t xml:space="preserve">The </w:t>
      </w:r>
      <w:r>
        <w:rPr>
          <w:szCs w:val="24"/>
        </w:rPr>
        <w:t>Chehalis River</w:t>
      </w:r>
      <w:r w:rsidRPr="00F949E5">
        <w:rPr>
          <w:szCs w:val="24"/>
        </w:rPr>
        <w:t xml:space="preserve"> </w:t>
      </w:r>
      <w:r>
        <w:rPr>
          <w:szCs w:val="24"/>
        </w:rPr>
        <w:t xml:space="preserve">Reach </w:t>
      </w:r>
      <w:r w:rsidRPr="00DF4D00">
        <w:rPr>
          <w:szCs w:val="24"/>
        </w:rPr>
        <w:t xml:space="preserve">contains </w:t>
      </w:r>
      <w:r w:rsidR="005319FA">
        <w:rPr>
          <w:szCs w:val="24"/>
        </w:rPr>
        <w:t>19</w:t>
      </w:r>
      <w:r w:rsidR="005319FA" w:rsidRPr="00DF4D00">
        <w:rPr>
          <w:szCs w:val="24"/>
        </w:rPr>
        <w:t xml:space="preserve"> </w:t>
      </w:r>
      <w:r w:rsidRPr="00DF4D00">
        <w:rPr>
          <w:szCs w:val="24"/>
        </w:rPr>
        <w:t xml:space="preserve">parcels, as shown in Table </w:t>
      </w:r>
      <w:r w:rsidR="00B161E6">
        <w:rPr>
          <w:szCs w:val="24"/>
        </w:rPr>
        <w:t>3-</w:t>
      </w:r>
      <w:r w:rsidR="009751ED">
        <w:rPr>
          <w:szCs w:val="24"/>
        </w:rPr>
        <w:t>1</w:t>
      </w:r>
      <w:r w:rsidR="00BC0950">
        <w:rPr>
          <w:szCs w:val="24"/>
        </w:rPr>
        <w:t>2</w:t>
      </w:r>
      <w:r w:rsidRPr="00DF4D00">
        <w:rPr>
          <w:szCs w:val="24"/>
        </w:rPr>
        <w:t xml:space="preserve">.  Of these parcels, </w:t>
      </w:r>
      <w:r w:rsidR="005319FA">
        <w:rPr>
          <w:szCs w:val="24"/>
        </w:rPr>
        <w:t>16</w:t>
      </w:r>
      <w:r w:rsidR="005319FA" w:rsidRPr="00DF4D00">
        <w:rPr>
          <w:szCs w:val="24"/>
        </w:rPr>
        <w:t xml:space="preserve"> </w:t>
      </w:r>
      <w:r w:rsidRPr="00DF4D00">
        <w:rPr>
          <w:szCs w:val="24"/>
        </w:rPr>
        <w:t xml:space="preserve">are vacant. </w:t>
      </w:r>
      <w:r w:rsidR="00B161E6">
        <w:rPr>
          <w:szCs w:val="24"/>
        </w:rPr>
        <w:t xml:space="preserve"> </w:t>
      </w:r>
      <w:r w:rsidR="005319FA">
        <w:rPr>
          <w:szCs w:val="24"/>
        </w:rPr>
        <w:t>One</w:t>
      </w:r>
      <w:r w:rsidR="005319FA" w:rsidRPr="00DF4D00">
        <w:rPr>
          <w:szCs w:val="24"/>
        </w:rPr>
        <w:t xml:space="preserve"> </w:t>
      </w:r>
      <w:r w:rsidRPr="00DF4D00">
        <w:rPr>
          <w:szCs w:val="24"/>
        </w:rPr>
        <w:t xml:space="preserve">parcel </w:t>
      </w:r>
      <w:r w:rsidR="005319FA">
        <w:rPr>
          <w:szCs w:val="24"/>
        </w:rPr>
        <w:t>is</w:t>
      </w:r>
      <w:r w:rsidR="005319FA" w:rsidRPr="00DF4D00">
        <w:rPr>
          <w:szCs w:val="24"/>
        </w:rPr>
        <w:t xml:space="preserve"> </w:t>
      </w:r>
      <w:r w:rsidRPr="00DF4D00">
        <w:rPr>
          <w:szCs w:val="24"/>
        </w:rPr>
        <w:t>protected from development by public or conservation group ownership, conservation easements, or similar mechanisms.</w:t>
      </w:r>
    </w:p>
    <w:p w:rsidR="006F7914" w:rsidRPr="00C74B94" w:rsidRDefault="006F7914" w:rsidP="006F7914">
      <w:pPr>
        <w:pStyle w:val="Caption"/>
        <w:keepNext/>
        <w:rPr>
          <w:color w:val="auto"/>
          <w:sz w:val="24"/>
          <w:szCs w:val="24"/>
        </w:rPr>
      </w:pPr>
      <w:bookmarkStart w:id="96" w:name="_Toc416879363"/>
      <w:bookmarkStart w:id="97" w:name="_Toc433957045"/>
      <w:r w:rsidRPr="00C74B94">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3</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12</w:t>
      </w:r>
      <w:r w:rsidR="00E12786">
        <w:rPr>
          <w:color w:val="auto"/>
          <w:sz w:val="24"/>
          <w:szCs w:val="24"/>
        </w:rPr>
        <w:fldChar w:fldCharType="end"/>
      </w:r>
      <w:r w:rsidR="005315C1" w:rsidRPr="00C74B94">
        <w:rPr>
          <w:color w:val="auto"/>
          <w:sz w:val="24"/>
          <w:szCs w:val="24"/>
        </w:rPr>
        <w:t xml:space="preserve">.  </w:t>
      </w:r>
      <w:r w:rsidRPr="00C74B94">
        <w:rPr>
          <w:color w:val="auto"/>
          <w:sz w:val="24"/>
          <w:szCs w:val="24"/>
        </w:rPr>
        <w:t xml:space="preserve">Vacant and Developed Parcels in </w:t>
      </w:r>
      <w:r>
        <w:rPr>
          <w:color w:val="auto"/>
          <w:sz w:val="24"/>
          <w:szCs w:val="24"/>
        </w:rPr>
        <w:t>the Chehalis River Reach.</w:t>
      </w:r>
      <w:bookmarkEnd w:id="96"/>
      <w:bookmarkEnd w:id="97"/>
    </w:p>
    <w:tbl>
      <w:tblPr>
        <w:tblW w:w="8640" w:type="dxa"/>
        <w:tblInd w:w="108" w:type="dxa"/>
        <w:tblLayout w:type="fixed"/>
        <w:tblLook w:val="04A0" w:firstRow="1" w:lastRow="0" w:firstColumn="1" w:lastColumn="0" w:noHBand="0" w:noVBand="1"/>
      </w:tblPr>
      <w:tblGrid>
        <w:gridCol w:w="2880"/>
        <w:gridCol w:w="2880"/>
        <w:gridCol w:w="2880"/>
      </w:tblGrid>
      <w:tr w:rsidR="006F7914" w:rsidRPr="00AD593B" w:rsidTr="002C302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914" w:rsidRPr="00AD593B" w:rsidRDefault="006F7914" w:rsidP="0069361A">
            <w:pPr>
              <w:keepNext/>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Chehalis River</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F7914" w:rsidRPr="00AD593B" w:rsidRDefault="006F7914" w:rsidP="0069361A">
            <w:pPr>
              <w:keepNext/>
              <w:spacing w:after="0" w:line="240" w:lineRule="auto"/>
              <w:jc w:val="center"/>
              <w:rPr>
                <w:rFonts w:ascii="Calibri" w:eastAsia="Times New Roman" w:hAnsi="Calibri" w:cs="Times New Roman"/>
                <w:b/>
                <w:bCs/>
                <w:color w:val="000000"/>
                <w:szCs w:val="24"/>
              </w:rPr>
            </w:pPr>
            <w:r w:rsidRPr="00AD593B">
              <w:rPr>
                <w:rFonts w:ascii="Calibri" w:eastAsia="Times New Roman" w:hAnsi="Calibri" w:cs="Times New Roman"/>
                <w:b/>
                <w:bCs/>
                <w:color w:val="000000"/>
                <w:szCs w:val="24"/>
              </w:rPr>
              <w:t>Number of Parcels</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F7914" w:rsidRPr="00AD593B" w:rsidRDefault="006F7914" w:rsidP="0069361A">
            <w:pPr>
              <w:keepNext/>
              <w:spacing w:after="0" w:line="240" w:lineRule="auto"/>
              <w:jc w:val="center"/>
              <w:rPr>
                <w:rFonts w:ascii="Calibri" w:eastAsia="Times New Roman" w:hAnsi="Calibri" w:cs="Times New Roman"/>
                <w:b/>
                <w:bCs/>
                <w:color w:val="000000"/>
                <w:szCs w:val="24"/>
              </w:rPr>
            </w:pPr>
            <w:r w:rsidRPr="00AD593B">
              <w:rPr>
                <w:rFonts w:ascii="Calibri" w:eastAsia="Times New Roman" w:hAnsi="Calibri" w:cs="Times New Roman"/>
                <w:b/>
                <w:bCs/>
                <w:color w:val="000000"/>
                <w:szCs w:val="24"/>
              </w:rPr>
              <w:t>Area in Acres</w:t>
            </w:r>
          </w:p>
        </w:tc>
      </w:tr>
      <w:tr w:rsidR="006F7914" w:rsidRPr="00AD593B" w:rsidTr="002C302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7914" w:rsidRPr="00AD593B" w:rsidRDefault="006F7914" w:rsidP="0069361A">
            <w:pPr>
              <w:keepNext/>
              <w:spacing w:after="0" w:line="240" w:lineRule="auto"/>
              <w:jc w:val="center"/>
              <w:rPr>
                <w:rFonts w:ascii="Calibri" w:eastAsia="Times New Roman" w:hAnsi="Calibri" w:cs="Times New Roman"/>
                <w:color w:val="000000"/>
                <w:szCs w:val="24"/>
              </w:rPr>
            </w:pPr>
            <w:r w:rsidRPr="00AD593B">
              <w:rPr>
                <w:rFonts w:ascii="Calibri" w:eastAsia="Times New Roman" w:hAnsi="Calibri" w:cs="Times New Roman"/>
                <w:color w:val="000000"/>
                <w:szCs w:val="24"/>
              </w:rPr>
              <w:t>Vacant</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AD593B" w:rsidRDefault="005319FA" w:rsidP="0069361A">
            <w:pPr>
              <w:keepNext/>
              <w:spacing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16</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AD593B" w:rsidRDefault="005319FA" w:rsidP="0069361A">
            <w:pPr>
              <w:keepNext/>
              <w:spacing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30</w:t>
            </w:r>
          </w:p>
        </w:tc>
      </w:tr>
      <w:tr w:rsidR="006F7914" w:rsidRPr="00AD593B" w:rsidTr="002C302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7914" w:rsidRPr="00AD593B" w:rsidRDefault="006F7914" w:rsidP="0069361A">
            <w:pPr>
              <w:keepNext/>
              <w:spacing w:after="0" w:line="240" w:lineRule="auto"/>
              <w:jc w:val="center"/>
              <w:rPr>
                <w:rFonts w:ascii="Calibri" w:eastAsia="Times New Roman" w:hAnsi="Calibri" w:cs="Times New Roman"/>
                <w:color w:val="000000"/>
                <w:szCs w:val="24"/>
              </w:rPr>
            </w:pPr>
            <w:r w:rsidRPr="00AD593B">
              <w:rPr>
                <w:rFonts w:ascii="Calibri" w:eastAsia="Times New Roman" w:hAnsi="Calibri" w:cs="Times New Roman"/>
                <w:color w:val="000000"/>
                <w:szCs w:val="24"/>
              </w:rPr>
              <w:t>Developed</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AD593B" w:rsidRDefault="005319FA" w:rsidP="0069361A">
            <w:pPr>
              <w:keepNext/>
              <w:spacing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3</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AD593B" w:rsidRDefault="005319FA" w:rsidP="0069361A">
            <w:pPr>
              <w:keepNext/>
              <w:spacing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3</w:t>
            </w:r>
          </w:p>
        </w:tc>
      </w:tr>
      <w:tr w:rsidR="006F7914" w:rsidRPr="0069361A" w:rsidTr="002C302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7914" w:rsidRPr="0069361A" w:rsidRDefault="006F7914" w:rsidP="0069361A">
            <w:pPr>
              <w:keepNext/>
              <w:spacing w:after="0" w:line="240" w:lineRule="auto"/>
              <w:jc w:val="center"/>
              <w:rPr>
                <w:rFonts w:ascii="Calibri" w:eastAsia="Times New Roman" w:hAnsi="Calibri" w:cs="Times New Roman"/>
                <w:b/>
                <w:color w:val="000000"/>
                <w:szCs w:val="24"/>
              </w:rPr>
            </w:pPr>
            <w:r w:rsidRPr="0069361A">
              <w:rPr>
                <w:rFonts w:ascii="Calibri" w:eastAsia="Times New Roman" w:hAnsi="Calibri" w:cs="Times New Roman"/>
                <w:b/>
                <w:color w:val="000000"/>
                <w:szCs w:val="24"/>
              </w:rPr>
              <w:t>Total</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69361A" w:rsidRDefault="005319FA" w:rsidP="0069361A">
            <w:pPr>
              <w:keepNext/>
              <w:spacing w:after="0" w:line="240" w:lineRule="auto"/>
              <w:jc w:val="center"/>
              <w:rPr>
                <w:rFonts w:ascii="Calibri" w:eastAsia="Times New Roman" w:hAnsi="Calibri" w:cs="Times New Roman"/>
                <w:b/>
                <w:color w:val="000000"/>
                <w:szCs w:val="24"/>
              </w:rPr>
            </w:pPr>
            <w:r>
              <w:rPr>
                <w:rFonts w:ascii="Calibri" w:eastAsia="Times New Roman" w:hAnsi="Calibri" w:cs="Times New Roman"/>
                <w:b/>
                <w:color w:val="000000"/>
                <w:szCs w:val="24"/>
              </w:rPr>
              <w:t>19</w:t>
            </w:r>
          </w:p>
        </w:tc>
        <w:tc>
          <w:tcPr>
            <w:tcW w:w="2880" w:type="dxa"/>
            <w:tcBorders>
              <w:top w:val="nil"/>
              <w:left w:val="nil"/>
              <w:bottom w:val="single" w:sz="4" w:space="0" w:color="auto"/>
              <w:right w:val="single" w:sz="4" w:space="0" w:color="auto"/>
            </w:tcBorders>
            <w:shd w:val="clear" w:color="auto" w:fill="auto"/>
            <w:noWrap/>
            <w:vAlign w:val="center"/>
            <w:hideMark/>
          </w:tcPr>
          <w:p w:rsidR="006F7914" w:rsidRPr="0069361A" w:rsidRDefault="005319FA" w:rsidP="0069361A">
            <w:pPr>
              <w:keepNext/>
              <w:spacing w:after="0" w:line="240" w:lineRule="auto"/>
              <w:jc w:val="center"/>
              <w:rPr>
                <w:rFonts w:ascii="Calibri" w:eastAsia="Times New Roman" w:hAnsi="Calibri" w:cs="Times New Roman"/>
                <w:b/>
                <w:color w:val="000000"/>
                <w:szCs w:val="24"/>
              </w:rPr>
            </w:pPr>
            <w:r>
              <w:rPr>
                <w:rFonts w:ascii="Calibri" w:eastAsia="Times New Roman" w:hAnsi="Calibri" w:cs="Times New Roman"/>
                <w:b/>
                <w:color w:val="000000"/>
                <w:szCs w:val="24"/>
              </w:rPr>
              <w:t>33</w:t>
            </w:r>
          </w:p>
        </w:tc>
      </w:tr>
    </w:tbl>
    <w:p w:rsidR="00D35F64" w:rsidRPr="00ED137B" w:rsidRDefault="00D35F64" w:rsidP="00D35F64">
      <w:pPr>
        <w:pStyle w:val="Heading3"/>
        <w:spacing w:after="120" w:line="276" w:lineRule="auto"/>
        <w:rPr>
          <w:lang w:val="en-US"/>
        </w:rPr>
      </w:pPr>
      <w:r w:rsidRPr="00ED137B">
        <w:rPr>
          <w:lang w:val="en-US"/>
        </w:rPr>
        <w:t>Residential Development</w:t>
      </w:r>
    </w:p>
    <w:p w:rsidR="00D35F64" w:rsidRPr="00F949E5" w:rsidRDefault="00163180" w:rsidP="00D35F64">
      <w:pPr>
        <w:rPr>
          <w:color w:val="auto"/>
          <w:szCs w:val="24"/>
        </w:rPr>
      </w:pPr>
      <w:r>
        <w:rPr>
          <w:color w:val="auto"/>
          <w:szCs w:val="24"/>
        </w:rPr>
        <w:t>The Chehalis River Reach contains no residentially zoned parcels.</w:t>
      </w:r>
    </w:p>
    <w:p w:rsidR="00D35F64" w:rsidRPr="00ED137B" w:rsidRDefault="00D35F64" w:rsidP="00D35F64">
      <w:pPr>
        <w:pStyle w:val="Heading3"/>
        <w:spacing w:after="120" w:line="276" w:lineRule="auto"/>
        <w:rPr>
          <w:lang w:val="en-US"/>
        </w:rPr>
      </w:pPr>
      <w:r w:rsidRPr="00ED137B">
        <w:rPr>
          <w:lang w:val="en-US"/>
        </w:rPr>
        <w:t>Commercial, Industrial, and Utility Development</w:t>
      </w:r>
    </w:p>
    <w:p w:rsidR="00B161E6" w:rsidRPr="007C3C6B" w:rsidRDefault="00B161E6" w:rsidP="00B52053">
      <w:pPr>
        <w:rPr>
          <w:color w:val="auto"/>
          <w:szCs w:val="24"/>
        </w:rPr>
      </w:pPr>
      <w:r w:rsidRPr="007C3C6B">
        <w:rPr>
          <w:color w:val="auto"/>
          <w:szCs w:val="24"/>
        </w:rPr>
        <w:t xml:space="preserve">The Chehalis River Reach contains </w:t>
      </w:r>
      <w:r w:rsidR="005319FA" w:rsidRPr="007C3C6B">
        <w:rPr>
          <w:color w:val="auto"/>
          <w:szCs w:val="24"/>
        </w:rPr>
        <w:t xml:space="preserve">19 </w:t>
      </w:r>
      <w:r w:rsidRPr="007C3C6B">
        <w:rPr>
          <w:color w:val="auto"/>
          <w:szCs w:val="24"/>
        </w:rPr>
        <w:t xml:space="preserve">parcels available for commercial, industrial, or utility development.  Of these parcels, </w:t>
      </w:r>
      <w:r w:rsidR="005319FA" w:rsidRPr="007C3C6B">
        <w:rPr>
          <w:color w:val="auto"/>
          <w:szCs w:val="24"/>
        </w:rPr>
        <w:t xml:space="preserve">16 </w:t>
      </w:r>
      <w:r w:rsidR="00053BB4" w:rsidRPr="007C3C6B">
        <w:rPr>
          <w:color w:val="auto"/>
          <w:szCs w:val="24"/>
        </w:rPr>
        <w:t xml:space="preserve">totaling 30 acres, </w:t>
      </w:r>
      <w:r w:rsidRPr="007C3C6B">
        <w:rPr>
          <w:color w:val="auto"/>
          <w:szCs w:val="24"/>
        </w:rPr>
        <w:t xml:space="preserve">are vacant.  </w:t>
      </w:r>
      <w:r w:rsidR="009751ED" w:rsidRPr="007C3C6B">
        <w:rPr>
          <w:color w:val="auto"/>
          <w:szCs w:val="24"/>
        </w:rPr>
        <w:t>New development within this reach is limited by channel migration, the 100-year floodplain, and the presence of wetlands.</w:t>
      </w:r>
    </w:p>
    <w:p w:rsidR="00D35F64" w:rsidRPr="00ED137B" w:rsidRDefault="00D35F64" w:rsidP="00D35F64">
      <w:pPr>
        <w:pStyle w:val="Heading3"/>
        <w:spacing w:after="120" w:line="276" w:lineRule="auto"/>
        <w:rPr>
          <w:lang w:val="en-US"/>
        </w:rPr>
      </w:pPr>
      <w:r w:rsidRPr="00ED137B">
        <w:rPr>
          <w:lang w:val="en-US"/>
        </w:rPr>
        <w:t>Resource Development</w:t>
      </w:r>
    </w:p>
    <w:p w:rsidR="00CB0720" w:rsidRPr="00F949E5" w:rsidRDefault="00CB0720" w:rsidP="00CB0720">
      <w:pPr>
        <w:rPr>
          <w:color w:val="auto"/>
          <w:szCs w:val="24"/>
        </w:rPr>
      </w:pPr>
      <w:r>
        <w:rPr>
          <w:color w:val="auto"/>
          <w:szCs w:val="24"/>
        </w:rPr>
        <w:t xml:space="preserve">The Chehalis River Reach contains no </w:t>
      </w:r>
      <w:r w:rsidR="009838E4">
        <w:rPr>
          <w:color w:val="auto"/>
          <w:szCs w:val="24"/>
        </w:rPr>
        <w:t>parcels zoned for resource uses</w:t>
      </w:r>
      <w:r>
        <w:rPr>
          <w:color w:val="auto"/>
          <w:szCs w:val="24"/>
        </w:rPr>
        <w:t>.</w:t>
      </w:r>
    </w:p>
    <w:p w:rsidR="00D35F64" w:rsidRPr="00ED137B" w:rsidRDefault="00D35F64" w:rsidP="00D35F64">
      <w:pPr>
        <w:pStyle w:val="Heading3"/>
        <w:spacing w:after="120" w:line="276" w:lineRule="auto"/>
        <w:rPr>
          <w:lang w:val="en-US"/>
        </w:rPr>
      </w:pPr>
      <w:r w:rsidRPr="00ED137B">
        <w:rPr>
          <w:lang w:val="en-US"/>
        </w:rPr>
        <w:t>Recreational Development</w:t>
      </w:r>
    </w:p>
    <w:p w:rsidR="00D35F64" w:rsidRDefault="009838E4" w:rsidP="00D35F64">
      <w:r>
        <w:t xml:space="preserve">Future development within </w:t>
      </w:r>
      <w:r w:rsidR="009751ED">
        <w:t>the reach may</w:t>
      </w:r>
      <w:r>
        <w:t xml:space="preserve"> support recreational uses, which is considered a preferred use under the SMA in reaches designated High Intensity and Urban Conservancy.</w:t>
      </w:r>
      <w:r w:rsidR="009751ED">
        <w:t xml:space="preserve"> </w:t>
      </w:r>
    </w:p>
    <w:p w:rsidR="00D35F64" w:rsidRPr="008D0DF1" w:rsidRDefault="00D35F64" w:rsidP="00D35F64">
      <w:pPr>
        <w:pStyle w:val="Heading3"/>
        <w:spacing w:after="120" w:line="276" w:lineRule="auto"/>
        <w:rPr>
          <w:lang w:val="en-US"/>
        </w:rPr>
      </w:pPr>
      <w:r w:rsidRPr="008D0DF1">
        <w:rPr>
          <w:lang w:val="en-US"/>
        </w:rPr>
        <w:t xml:space="preserve">Shoreline </w:t>
      </w:r>
      <w:r w:rsidR="009751ED">
        <w:rPr>
          <w:lang w:val="en-US"/>
        </w:rPr>
        <w:t>Modifications</w:t>
      </w:r>
    </w:p>
    <w:p w:rsidR="005E77D1" w:rsidRDefault="004F6B7B" w:rsidP="005E77D1">
      <w:pPr>
        <w:rPr>
          <w:lang w:eastAsia="x-none"/>
        </w:rPr>
      </w:pPr>
      <w:r w:rsidRPr="004F6B7B">
        <w:rPr>
          <w:lang w:eastAsia="x-none"/>
        </w:rPr>
        <w:t xml:space="preserve">There is currently 1,400 linear feet of sheet pile wall protecting Mary’s River Lumber.  </w:t>
      </w:r>
      <w:r w:rsidR="005E77D1" w:rsidRPr="004F6B7B">
        <w:rPr>
          <w:lang w:eastAsia="x-none"/>
        </w:rPr>
        <w:t>Ongoing maintenance of existing shoreline stabilization measures is expected in the Chehalis River Reach</w:t>
      </w:r>
      <w:r w:rsidR="00B13CF0" w:rsidRPr="004F6B7B">
        <w:rPr>
          <w:lang w:eastAsia="x-none"/>
        </w:rPr>
        <w:t>.</w:t>
      </w:r>
      <w:r w:rsidR="00B13CF0">
        <w:rPr>
          <w:lang w:eastAsia="x-none"/>
        </w:rPr>
        <w:t xml:space="preserve">  </w:t>
      </w:r>
      <w:r w:rsidR="009751ED">
        <w:rPr>
          <w:lang w:eastAsia="x-none"/>
        </w:rPr>
        <w:t>New shoreline modification may be required depending on channel migration of the Chehalis River.</w:t>
      </w:r>
    </w:p>
    <w:p w:rsidR="002A1726" w:rsidRDefault="002A1726" w:rsidP="002A1726">
      <w:pPr>
        <w:pStyle w:val="Heading3"/>
        <w:rPr>
          <w:lang w:val="en-US"/>
        </w:rPr>
      </w:pPr>
      <w:r>
        <w:rPr>
          <w:lang w:val="en-US"/>
        </w:rPr>
        <w:t>Boating Facilities</w:t>
      </w:r>
    </w:p>
    <w:p w:rsidR="002A1726" w:rsidRPr="002A1726" w:rsidRDefault="002A1726" w:rsidP="002A1726">
      <w:pPr>
        <w:rPr>
          <w:lang w:eastAsia="x-none"/>
        </w:rPr>
      </w:pPr>
      <w:r>
        <w:rPr>
          <w:lang w:eastAsia="x-none"/>
        </w:rPr>
        <w:t>No new boating facilities are planned for the Chehalis River Reach</w:t>
      </w:r>
      <w:r w:rsidR="00B13CF0">
        <w:rPr>
          <w:lang w:eastAsia="x-none"/>
        </w:rPr>
        <w:t xml:space="preserve">.  </w:t>
      </w:r>
      <w:r>
        <w:rPr>
          <w:lang w:eastAsia="x-none"/>
        </w:rPr>
        <w:t xml:space="preserve">Modification of the existing WDFW boat launch should be anticipated within the </w:t>
      </w:r>
      <w:r w:rsidR="00B13CF0">
        <w:rPr>
          <w:lang w:eastAsia="x-none"/>
        </w:rPr>
        <w:t>20-year</w:t>
      </w:r>
      <w:r>
        <w:rPr>
          <w:lang w:eastAsia="x-none"/>
        </w:rPr>
        <w:t xml:space="preserve"> planning horizon.</w:t>
      </w:r>
    </w:p>
    <w:p w:rsidR="00FB1C29" w:rsidRPr="00ED137B" w:rsidRDefault="00FB1C29" w:rsidP="00FB1C29">
      <w:pPr>
        <w:pStyle w:val="Heading3"/>
        <w:spacing w:after="120" w:line="276" w:lineRule="auto"/>
        <w:rPr>
          <w:lang w:val="en-US"/>
        </w:rPr>
      </w:pPr>
      <w:r w:rsidRPr="00ED137B">
        <w:rPr>
          <w:lang w:val="en-US"/>
        </w:rPr>
        <w:t>Development by Shoreline Environment Designation</w:t>
      </w:r>
    </w:p>
    <w:p w:rsidR="00FB1C29" w:rsidRDefault="00FB1C29" w:rsidP="00FB1C29">
      <w:pPr>
        <w:rPr>
          <w:lang w:eastAsia="x-none"/>
        </w:rPr>
      </w:pPr>
      <w:r>
        <w:rPr>
          <w:lang w:eastAsia="x-none"/>
        </w:rPr>
        <w:t xml:space="preserve">There are </w:t>
      </w:r>
      <w:r w:rsidR="00F23123">
        <w:rPr>
          <w:szCs w:val="24"/>
        </w:rPr>
        <w:t xml:space="preserve">16 </w:t>
      </w:r>
      <w:r>
        <w:rPr>
          <w:lang w:eastAsia="x-none"/>
        </w:rPr>
        <w:t xml:space="preserve">vacant parcels totaling </w:t>
      </w:r>
      <w:r w:rsidR="00F23123">
        <w:rPr>
          <w:szCs w:val="24"/>
        </w:rPr>
        <w:t xml:space="preserve">30 </w:t>
      </w:r>
      <w:r>
        <w:rPr>
          <w:lang w:eastAsia="x-none"/>
        </w:rPr>
        <w:t xml:space="preserve">acres intersecting the shoreline jurisdiction, as shown in </w:t>
      </w:r>
      <w:r w:rsidRPr="00CD46C6">
        <w:rPr>
          <w:lang w:eastAsia="x-none"/>
        </w:rPr>
        <w:t>Table 3-</w:t>
      </w:r>
      <w:r w:rsidR="001E6C03">
        <w:rPr>
          <w:lang w:eastAsia="x-none"/>
        </w:rPr>
        <w:t>1</w:t>
      </w:r>
      <w:r w:rsidR="009E315B">
        <w:rPr>
          <w:lang w:eastAsia="x-none"/>
        </w:rPr>
        <w:t>3</w:t>
      </w:r>
      <w:r w:rsidRPr="00CD46C6">
        <w:rPr>
          <w:lang w:eastAsia="x-none"/>
        </w:rPr>
        <w:t>.</w:t>
      </w:r>
      <w:r>
        <w:rPr>
          <w:lang w:eastAsia="x-none"/>
        </w:rPr>
        <w:t xml:space="preserve">  </w:t>
      </w:r>
      <w:r w:rsidR="005319FA">
        <w:rPr>
          <w:lang w:eastAsia="x-none"/>
        </w:rPr>
        <w:t>T</w:t>
      </w:r>
      <w:r>
        <w:rPr>
          <w:lang w:eastAsia="x-none"/>
        </w:rPr>
        <w:t xml:space="preserve">he vacant parcels in this reach are </w:t>
      </w:r>
      <w:r w:rsidR="005319FA">
        <w:rPr>
          <w:lang w:eastAsia="x-none"/>
        </w:rPr>
        <w:t>designated either High Intensity or Urban Conservancy</w:t>
      </w:r>
      <w:r>
        <w:rPr>
          <w:lang w:eastAsia="x-none"/>
        </w:rPr>
        <w:t>.</w:t>
      </w:r>
    </w:p>
    <w:p w:rsidR="00FB1C29" w:rsidRPr="00444EFD" w:rsidRDefault="00FB1C29" w:rsidP="00FB1C29">
      <w:pPr>
        <w:pStyle w:val="Caption"/>
        <w:keepNext/>
        <w:rPr>
          <w:color w:val="auto"/>
          <w:sz w:val="24"/>
          <w:szCs w:val="24"/>
        </w:rPr>
      </w:pPr>
      <w:bookmarkStart w:id="98" w:name="_Toc433957046"/>
      <w:r w:rsidRPr="00444EFD">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3</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13</w:t>
      </w:r>
      <w:r w:rsidR="00E12786">
        <w:rPr>
          <w:color w:val="auto"/>
          <w:sz w:val="24"/>
          <w:szCs w:val="24"/>
        </w:rPr>
        <w:fldChar w:fldCharType="end"/>
      </w:r>
      <w:r w:rsidRPr="00444EFD">
        <w:rPr>
          <w:color w:val="auto"/>
          <w:sz w:val="24"/>
          <w:szCs w:val="24"/>
        </w:rPr>
        <w:t xml:space="preserve">.  Development Potential by Shoreline Environment Designation in </w:t>
      </w:r>
      <w:r>
        <w:rPr>
          <w:color w:val="auto"/>
          <w:sz w:val="24"/>
          <w:szCs w:val="24"/>
        </w:rPr>
        <w:t xml:space="preserve">the </w:t>
      </w:r>
      <w:r w:rsidR="00CB0720">
        <w:rPr>
          <w:color w:val="auto"/>
          <w:sz w:val="24"/>
          <w:szCs w:val="24"/>
        </w:rPr>
        <w:t xml:space="preserve">Chehalis River </w:t>
      </w:r>
      <w:r>
        <w:rPr>
          <w:color w:val="auto"/>
          <w:sz w:val="24"/>
          <w:szCs w:val="24"/>
        </w:rPr>
        <w:t>Reach.</w:t>
      </w:r>
      <w:bookmarkEnd w:id="98"/>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880"/>
        <w:gridCol w:w="2880"/>
      </w:tblGrid>
      <w:tr w:rsidR="00FB1C29" w:rsidRPr="005E77D1" w:rsidTr="002C302E">
        <w:trPr>
          <w:trHeight w:val="755"/>
        </w:trPr>
        <w:tc>
          <w:tcPr>
            <w:tcW w:w="2880" w:type="dxa"/>
            <w:shd w:val="clear" w:color="auto" w:fill="auto"/>
            <w:vAlign w:val="center"/>
            <w:hideMark/>
          </w:tcPr>
          <w:p w:rsidR="00FB1C29" w:rsidRPr="005E77D1" w:rsidRDefault="00FB1C29" w:rsidP="00784F6B">
            <w:pPr>
              <w:spacing w:after="0" w:line="240" w:lineRule="auto"/>
              <w:jc w:val="center"/>
              <w:rPr>
                <w:rFonts w:ascii="Calibri" w:eastAsia="Times New Roman" w:hAnsi="Calibri" w:cs="Times New Roman"/>
                <w:b/>
                <w:bCs/>
                <w:color w:val="000000"/>
                <w:szCs w:val="24"/>
              </w:rPr>
            </w:pPr>
            <w:r w:rsidRPr="005E77D1">
              <w:rPr>
                <w:rFonts w:ascii="Calibri" w:eastAsia="Times New Roman" w:hAnsi="Calibri" w:cs="Times New Roman"/>
                <w:b/>
                <w:bCs/>
                <w:color w:val="000000"/>
                <w:szCs w:val="24"/>
              </w:rPr>
              <w:t>Shoreline Environment Designation</w:t>
            </w:r>
          </w:p>
        </w:tc>
        <w:tc>
          <w:tcPr>
            <w:tcW w:w="2880" w:type="dxa"/>
            <w:shd w:val="clear" w:color="auto" w:fill="auto"/>
            <w:vAlign w:val="center"/>
            <w:hideMark/>
          </w:tcPr>
          <w:p w:rsidR="00FB1C29" w:rsidRPr="005E77D1" w:rsidRDefault="00FB1C29" w:rsidP="00784F6B">
            <w:pPr>
              <w:spacing w:after="0" w:line="240" w:lineRule="auto"/>
              <w:jc w:val="center"/>
              <w:rPr>
                <w:rFonts w:ascii="Calibri" w:eastAsia="Times New Roman" w:hAnsi="Calibri" w:cs="Times New Roman"/>
                <w:b/>
                <w:bCs/>
                <w:color w:val="000000"/>
                <w:szCs w:val="24"/>
              </w:rPr>
            </w:pPr>
            <w:r w:rsidRPr="005E77D1">
              <w:rPr>
                <w:rFonts w:ascii="Calibri" w:eastAsia="Times New Roman" w:hAnsi="Calibri" w:cs="Times New Roman"/>
                <w:b/>
                <w:bCs/>
                <w:color w:val="000000"/>
                <w:szCs w:val="24"/>
              </w:rPr>
              <w:t>Number of Vacant Parcels</w:t>
            </w:r>
          </w:p>
        </w:tc>
        <w:tc>
          <w:tcPr>
            <w:tcW w:w="2880" w:type="dxa"/>
            <w:shd w:val="clear" w:color="auto" w:fill="auto"/>
            <w:vAlign w:val="center"/>
            <w:hideMark/>
          </w:tcPr>
          <w:p w:rsidR="00FB1C29" w:rsidRPr="005E77D1" w:rsidRDefault="00FB1C29" w:rsidP="00784F6B">
            <w:pPr>
              <w:spacing w:after="0" w:line="240" w:lineRule="auto"/>
              <w:jc w:val="center"/>
              <w:rPr>
                <w:rFonts w:ascii="Calibri" w:eastAsia="Times New Roman" w:hAnsi="Calibri" w:cs="Times New Roman"/>
                <w:b/>
                <w:bCs/>
                <w:color w:val="000000"/>
                <w:szCs w:val="24"/>
              </w:rPr>
            </w:pPr>
            <w:r w:rsidRPr="005E77D1">
              <w:rPr>
                <w:rFonts w:ascii="Calibri" w:eastAsia="Times New Roman" w:hAnsi="Calibri" w:cs="Times New Roman"/>
                <w:b/>
                <w:bCs/>
                <w:color w:val="000000"/>
                <w:szCs w:val="24"/>
              </w:rPr>
              <w:t>Area in Acres</w:t>
            </w:r>
          </w:p>
        </w:tc>
      </w:tr>
      <w:tr w:rsidR="005319FA" w:rsidRPr="005E77D1" w:rsidTr="002C302E">
        <w:trPr>
          <w:trHeight w:val="315"/>
        </w:trPr>
        <w:tc>
          <w:tcPr>
            <w:tcW w:w="2880" w:type="dxa"/>
            <w:shd w:val="clear" w:color="auto" w:fill="auto"/>
            <w:noWrap/>
            <w:vAlign w:val="center"/>
          </w:tcPr>
          <w:p w:rsidR="005319FA" w:rsidRPr="005E77D1" w:rsidRDefault="005319FA" w:rsidP="00784F6B">
            <w:pPr>
              <w:spacing w:after="0" w:line="240" w:lineRule="auto"/>
              <w:jc w:val="center"/>
              <w:rPr>
                <w:rFonts w:ascii="Calibri" w:eastAsia="Times New Roman" w:hAnsi="Calibri" w:cs="Times New Roman"/>
                <w:color w:val="000000"/>
                <w:szCs w:val="24"/>
              </w:rPr>
            </w:pPr>
            <w:r w:rsidRPr="005E77D1">
              <w:rPr>
                <w:rFonts w:ascii="Calibri" w:eastAsia="Times New Roman" w:hAnsi="Calibri" w:cs="Times New Roman"/>
                <w:color w:val="000000"/>
                <w:szCs w:val="24"/>
              </w:rPr>
              <w:t>High Intensity</w:t>
            </w:r>
          </w:p>
        </w:tc>
        <w:tc>
          <w:tcPr>
            <w:tcW w:w="2880" w:type="dxa"/>
            <w:shd w:val="clear" w:color="auto" w:fill="auto"/>
            <w:noWrap/>
            <w:vAlign w:val="center"/>
          </w:tcPr>
          <w:p w:rsidR="005319FA" w:rsidRPr="005E77D1" w:rsidRDefault="005319FA" w:rsidP="00784F6B">
            <w:pPr>
              <w:spacing w:after="0" w:line="240" w:lineRule="auto"/>
              <w:jc w:val="center"/>
              <w:rPr>
                <w:szCs w:val="24"/>
              </w:rPr>
            </w:pPr>
            <w:r w:rsidRPr="005E77D1">
              <w:rPr>
                <w:szCs w:val="24"/>
              </w:rPr>
              <w:t>4</w:t>
            </w:r>
          </w:p>
        </w:tc>
        <w:tc>
          <w:tcPr>
            <w:tcW w:w="2880" w:type="dxa"/>
            <w:shd w:val="clear" w:color="auto" w:fill="auto"/>
            <w:noWrap/>
            <w:vAlign w:val="center"/>
          </w:tcPr>
          <w:p w:rsidR="005319FA" w:rsidRPr="005E77D1" w:rsidRDefault="005319FA" w:rsidP="00784F6B">
            <w:pPr>
              <w:spacing w:after="0" w:line="240" w:lineRule="auto"/>
              <w:jc w:val="center"/>
              <w:rPr>
                <w:szCs w:val="24"/>
              </w:rPr>
            </w:pPr>
            <w:r w:rsidRPr="005E77D1">
              <w:rPr>
                <w:szCs w:val="24"/>
              </w:rPr>
              <w:t>18</w:t>
            </w:r>
          </w:p>
        </w:tc>
      </w:tr>
      <w:tr w:rsidR="00FB1C29" w:rsidRPr="005E77D1" w:rsidTr="002C302E">
        <w:trPr>
          <w:trHeight w:val="315"/>
        </w:trPr>
        <w:tc>
          <w:tcPr>
            <w:tcW w:w="2880" w:type="dxa"/>
            <w:shd w:val="clear" w:color="auto" w:fill="auto"/>
            <w:noWrap/>
            <w:vAlign w:val="center"/>
            <w:hideMark/>
          </w:tcPr>
          <w:p w:rsidR="00FB1C29" w:rsidRPr="005E77D1" w:rsidRDefault="00FB1C29" w:rsidP="00784F6B">
            <w:pPr>
              <w:spacing w:after="0" w:line="240" w:lineRule="auto"/>
              <w:jc w:val="center"/>
              <w:rPr>
                <w:rFonts w:ascii="Calibri" w:eastAsia="Times New Roman" w:hAnsi="Calibri" w:cs="Times New Roman"/>
                <w:color w:val="000000"/>
                <w:szCs w:val="24"/>
              </w:rPr>
            </w:pPr>
            <w:r w:rsidRPr="005E77D1">
              <w:rPr>
                <w:rFonts w:ascii="Calibri" w:eastAsia="Times New Roman" w:hAnsi="Calibri" w:cs="Times New Roman"/>
                <w:color w:val="000000"/>
                <w:szCs w:val="24"/>
              </w:rPr>
              <w:t>Urban Conservancy</w:t>
            </w:r>
          </w:p>
        </w:tc>
        <w:tc>
          <w:tcPr>
            <w:tcW w:w="2880" w:type="dxa"/>
            <w:shd w:val="clear" w:color="auto" w:fill="auto"/>
            <w:noWrap/>
            <w:vAlign w:val="center"/>
          </w:tcPr>
          <w:p w:rsidR="00FB1C29" w:rsidRPr="005E77D1" w:rsidRDefault="00460A4C" w:rsidP="00784F6B">
            <w:pPr>
              <w:spacing w:after="0" w:line="240" w:lineRule="auto"/>
              <w:jc w:val="center"/>
              <w:rPr>
                <w:rFonts w:ascii="Calibri" w:eastAsia="Times New Roman" w:hAnsi="Calibri" w:cs="Times New Roman"/>
                <w:color w:val="000000"/>
                <w:szCs w:val="24"/>
              </w:rPr>
            </w:pPr>
            <w:r w:rsidRPr="005E77D1">
              <w:rPr>
                <w:szCs w:val="24"/>
              </w:rPr>
              <w:t>12</w:t>
            </w:r>
          </w:p>
        </w:tc>
        <w:tc>
          <w:tcPr>
            <w:tcW w:w="2880" w:type="dxa"/>
            <w:shd w:val="clear" w:color="auto" w:fill="auto"/>
            <w:noWrap/>
            <w:vAlign w:val="center"/>
          </w:tcPr>
          <w:p w:rsidR="00FB1C29" w:rsidRPr="005E77D1" w:rsidRDefault="00460A4C" w:rsidP="00784F6B">
            <w:pPr>
              <w:spacing w:after="0" w:line="240" w:lineRule="auto"/>
              <w:jc w:val="center"/>
              <w:rPr>
                <w:rFonts w:ascii="Calibri" w:eastAsia="Times New Roman" w:hAnsi="Calibri" w:cs="Times New Roman"/>
                <w:color w:val="000000"/>
                <w:szCs w:val="24"/>
              </w:rPr>
            </w:pPr>
            <w:r w:rsidRPr="005E77D1">
              <w:rPr>
                <w:szCs w:val="24"/>
              </w:rPr>
              <w:t>12</w:t>
            </w:r>
          </w:p>
        </w:tc>
      </w:tr>
      <w:tr w:rsidR="00FB1C29" w:rsidRPr="006D2F55" w:rsidTr="002C302E">
        <w:trPr>
          <w:trHeight w:val="315"/>
        </w:trPr>
        <w:tc>
          <w:tcPr>
            <w:tcW w:w="2880" w:type="dxa"/>
            <w:shd w:val="clear" w:color="auto" w:fill="auto"/>
            <w:noWrap/>
            <w:vAlign w:val="center"/>
          </w:tcPr>
          <w:p w:rsidR="00FB1C29" w:rsidRPr="005E77D1" w:rsidRDefault="00FB1C29" w:rsidP="00784F6B">
            <w:pPr>
              <w:spacing w:after="0" w:line="240" w:lineRule="auto"/>
              <w:jc w:val="center"/>
              <w:rPr>
                <w:rFonts w:ascii="Calibri" w:eastAsia="Times New Roman" w:hAnsi="Calibri" w:cs="Times New Roman"/>
                <w:b/>
                <w:color w:val="000000"/>
                <w:szCs w:val="24"/>
              </w:rPr>
            </w:pPr>
            <w:r w:rsidRPr="005E77D1">
              <w:rPr>
                <w:rFonts w:ascii="Calibri" w:eastAsia="Times New Roman" w:hAnsi="Calibri" w:cs="Times New Roman"/>
                <w:b/>
                <w:color w:val="000000"/>
                <w:szCs w:val="24"/>
              </w:rPr>
              <w:t>Total</w:t>
            </w:r>
          </w:p>
        </w:tc>
        <w:tc>
          <w:tcPr>
            <w:tcW w:w="2880" w:type="dxa"/>
            <w:shd w:val="clear" w:color="auto" w:fill="auto"/>
            <w:noWrap/>
            <w:vAlign w:val="center"/>
          </w:tcPr>
          <w:p w:rsidR="00FB1C29" w:rsidRPr="005E77D1" w:rsidRDefault="00460A4C" w:rsidP="00784F6B">
            <w:pPr>
              <w:spacing w:after="0" w:line="240" w:lineRule="auto"/>
              <w:jc w:val="center"/>
              <w:rPr>
                <w:rFonts w:ascii="Calibri" w:eastAsia="Times New Roman" w:hAnsi="Calibri" w:cs="Times New Roman"/>
                <w:b/>
                <w:color w:val="000000"/>
                <w:szCs w:val="24"/>
              </w:rPr>
            </w:pPr>
            <w:r w:rsidRPr="005E77D1">
              <w:rPr>
                <w:rFonts w:ascii="Calibri" w:eastAsia="Times New Roman" w:hAnsi="Calibri" w:cs="Times New Roman"/>
                <w:b/>
                <w:color w:val="000000"/>
                <w:szCs w:val="24"/>
              </w:rPr>
              <w:t>16</w:t>
            </w:r>
          </w:p>
        </w:tc>
        <w:tc>
          <w:tcPr>
            <w:tcW w:w="2880" w:type="dxa"/>
            <w:shd w:val="clear" w:color="auto" w:fill="auto"/>
            <w:noWrap/>
            <w:vAlign w:val="center"/>
          </w:tcPr>
          <w:p w:rsidR="00FB1C29" w:rsidRPr="006D2F55" w:rsidRDefault="00460A4C" w:rsidP="00784F6B">
            <w:pPr>
              <w:spacing w:after="0" w:line="240" w:lineRule="auto"/>
              <w:jc w:val="center"/>
              <w:rPr>
                <w:rFonts w:ascii="Calibri" w:eastAsia="Times New Roman" w:hAnsi="Calibri" w:cs="Times New Roman"/>
                <w:b/>
                <w:color w:val="000000"/>
                <w:szCs w:val="24"/>
              </w:rPr>
            </w:pPr>
            <w:r w:rsidRPr="005E77D1">
              <w:rPr>
                <w:rFonts w:ascii="Calibri" w:eastAsia="Times New Roman" w:hAnsi="Calibri" w:cs="Times New Roman"/>
                <w:b/>
                <w:color w:val="000000"/>
                <w:szCs w:val="24"/>
              </w:rPr>
              <w:t>30</w:t>
            </w:r>
          </w:p>
        </w:tc>
      </w:tr>
    </w:tbl>
    <w:p w:rsidR="00194168" w:rsidRDefault="00194168" w:rsidP="002F7DA7">
      <w:pPr>
        <w:spacing w:after="120"/>
        <w:rPr>
          <w:color w:val="auto"/>
          <w:szCs w:val="24"/>
        </w:rPr>
      </w:pPr>
    </w:p>
    <w:p w:rsidR="001E6C03" w:rsidRPr="002F7DA7" w:rsidRDefault="001E6C03" w:rsidP="002F7DA7">
      <w:pPr>
        <w:spacing w:after="120"/>
        <w:rPr>
          <w:color w:val="auto"/>
          <w:szCs w:val="24"/>
        </w:rPr>
      </w:pPr>
      <w:r>
        <w:rPr>
          <w:color w:val="auto"/>
          <w:szCs w:val="24"/>
        </w:rPr>
        <w:t xml:space="preserve">The aquatic shoreline environment designation includes the Chehalis River. </w:t>
      </w:r>
      <w:r w:rsidR="004F6B7B">
        <w:rPr>
          <w:color w:val="auto"/>
          <w:szCs w:val="24"/>
        </w:rPr>
        <w:t xml:space="preserve"> The river is heavily modified along the Mary’s River Lumber site.  Further modification will likely be associated with maintenance of existing shoreline armoring and modification of the existing WDFW boat launch.</w:t>
      </w:r>
    </w:p>
    <w:p w:rsidR="00C63975" w:rsidRPr="00396949" w:rsidRDefault="004F3F81" w:rsidP="00734231">
      <w:pPr>
        <w:pStyle w:val="Heading1"/>
        <w:tabs>
          <w:tab w:val="clear" w:pos="1080"/>
        </w:tabs>
        <w:ind w:left="360"/>
      </w:pPr>
      <w:r w:rsidRPr="00396949">
        <w:br w:type="page"/>
      </w:r>
      <w:bookmarkStart w:id="99" w:name="_Toc433957012"/>
      <w:r w:rsidR="00427035">
        <w:t>State, Local, and Federal Regulations</w:t>
      </w:r>
      <w:bookmarkEnd w:id="99"/>
    </w:p>
    <w:p w:rsidR="00201A87" w:rsidRDefault="00194168" w:rsidP="008D0DF1">
      <w:pPr>
        <w:pStyle w:val="Heading2"/>
      </w:pPr>
      <w:bookmarkStart w:id="100" w:name="_Toc421171157"/>
      <w:bookmarkStart w:id="101" w:name="_Toc421283660"/>
      <w:bookmarkStart w:id="102" w:name="_Toc421283827"/>
      <w:bookmarkStart w:id="103" w:name="_Toc421283994"/>
      <w:bookmarkStart w:id="104" w:name="_Toc421284161"/>
      <w:bookmarkStart w:id="105" w:name="_Toc421171159"/>
      <w:bookmarkStart w:id="106" w:name="_Toc421283662"/>
      <w:bookmarkStart w:id="107" w:name="_Toc421283829"/>
      <w:bookmarkStart w:id="108" w:name="_Toc421283996"/>
      <w:bookmarkStart w:id="109" w:name="_Toc421284163"/>
      <w:bookmarkStart w:id="110" w:name="_Toc421171160"/>
      <w:bookmarkStart w:id="111" w:name="_Toc421283663"/>
      <w:bookmarkStart w:id="112" w:name="_Toc421283830"/>
      <w:bookmarkStart w:id="113" w:name="_Toc421283997"/>
      <w:bookmarkStart w:id="114" w:name="_Toc421284164"/>
      <w:bookmarkStart w:id="115" w:name="_Toc421171161"/>
      <w:bookmarkStart w:id="116" w:name="_Toc421283664"/>
      <w:bookmarkStart w:id="117" w:name="_Toc421283831"/>
      <w:bookmarkStart w:id="118" w:name="_Toc421283998"/>
      <w:bookmarkStart w:id="119" w:name="_Toc421284165"/>
      <w:bookmarkStart w:id="120" w:name="_Toc421171162"/>
      <w:bookmarkStart w:id="121" w:name="_Toc421283665"/>
      <w:bookmarkStart w:id="122" w:name="_Toc421283832"/>
      <w:bookmarkStart w:id="123" w:name="_Toc421283999"/>
      <w:bookmarkStart w:id="124" w:name="_Toc421284166"/>
      <w:bookmarkStart w:id="125" w:name="_Toc421171163"/>
      <w:bookmarkStart w:id="126" w:name="_Toc421283666"/>
      <w:bookmarkStart w:id="127" w:name="_Toc421283833"/>
      <w:bookmarkStart w:id="128" w:name="_Toc421284000"/>
      <w:bookmarkStart w:id="129" w:name="_Toc421284167"/>
      <w:bookmarkStart w:id="130" w:name="_Toc421171164"/>
      <w:bookmarkStart w:id="131" w:name="_Toc421283667"/>
      <w:bookmarkStart w:id="132" w:name="_Toc421283834"/>
      <w:bookmarkStart w:id="133" w:name="_Toc421284001"/>
      <w:bookmarkStart w:id="134" w:name="_Toc421284168"/>
      <w:bookmarkStart w:id="135" w:name="_Toc421171165"/>
      <w:bookmarkStart w:id="136" w:name="_Toc421283668"/>
      <w:bookmarkStart w:id="137" w:name="_Toc421283835"/>
      <w:bookmarkStart w:id="138" w:name="_Toc421284002"/>
      <w:bookmarkStart w:id="139" w:name="_Toc421284169"/>
      <w:bookmarkStart w:id="140" w:name="_Toc421171166"/>
      <w:bookmarkStart w:id="141" w:name="_Toc421283669"/>
      <w:bookmarkStart w:id="142" w:name="_Toc421283836"/>
      <w:bookmarkStart w:id="143" w:name="_Toc421284003"/>
      <w:bookmarkStart w:id="144" w:name="_Toc421284170"/>
      <w:bookmarkStart w:id="145" w:name="_Toc421171167"/>
      <w:bookmarkStart w:id="146" w:name="_Toc421283670"/>
      <w:bookmarkStart w:id="147" w:name="_Toc421283837"/>
      <w:bookmarkStart w:id="148" w:name="_Toc421284004"/>
      <w:bookmarkStart w:id="149" w:name="_Toc421284171"/>
      <w:bookmarkStart w:id="150" w:name="_Toc421171168"/>
      <w:bookmarkStart w:id="151" w:name="_Toc421283671"/>
      <w:bookmarkStart w:id="152" w:name="_Toc421283838"/>
      <w:bookmarkStart w:id="153" w:name="_Toc421284005"/>
      <w:bookmarkStart w:id="154" w:name="_Toc421284172"/>
      <w:bookmarkStart w:id="155" w:name="_Toc421171170"/>
      <w:bookmarkStart w:id="156" w:name="_Toc421283673"/>
      <w:bookmarkStart w:id="157" w:name="_Toc421283840"/>
      <w:bookmarkStart w:id="158" w:name="_Toc421284007"/>
      <w:bookmarkStart w:id="159" w:name="_Toc421284174"/>
      <w:bookmarkStart w:id="160" w:name="_Toc421171171"/>
      <w:bookmarkStart w:id="161" w:name="_Toc421283674"/>
      <w:bookmarkStart w:id="162" w:name="_Toc421283841"/>
      <w:bookmarkStart w:id="163" w:name="_Toc421284008"/>
      <w:bookmarkStart w:id="164" w:name="_Toc421284175"/>
      <w:bookmarkStart w:id="165" w:name="_Toc421171172"/>
      <w:bookmarkStart w:id="166" w:name="_Toc421283675"/>
      <w:bookmarkStart w:id="167" w:name="_Toc421283842"/>
      <w:bookmarkStart w:id="168" w:name="_Toc421284009"/>
      <w:bookmarkStart w:id="169" w:name="_Toc421284176"/>
      <w:bookmarkStart w:id="170" w:name="_Toc421171173"/>
      <w:bookmarkStart w:id="171" w:name="_Toc421283676"/>
      <w:bookmarkStart w:id="172" w:name="_Toc421283843"/>
      <w:bookmarkStart w:id="173" w:name="_Toc421284010"/>
      <w:bookmarkStart w:id="174" w:name="_Toc421284177"/>
      <w:bookmarkStart w:id="175" w:name="_Toc421171174"/>
      <w:bookmarkStart w:id="176" w:name="_Toc421283677"/>
      <w:bookmarkStart w:id="177" w:name="_Toc421283844"/>
      <w:bookmarkStart w:id="178" w:name="_Toc421284011"/>
      <w:bookmarkStart w:id="179" w:name="_Toc421284178"/>
      <w:bookmarkStart w:id="180" w:name="_Toc421171175"/>
      <w:bookmarkStart w:id="181" w:name="_Toc421283678"/>
      <w:bookmarkStart w:id="182" w:name="_Toc421283845"/>
      <w:bookmarkStart w:id="183" w:name="_Toc421284012"/>
      <w:bookmarkStart w:id="184" w:name="_Toc421284179"/>
      <w:bookmarkStart w:id="185" w:name="_Toc421171177"/>
      <w:bookmarkStart w:id="186" w:name="_Toc421283680"/>
      <w:bookmarkStart w:id="187" w:name="_Toc421283847"/>
      <w:bookmarkStart w:id="188" w:name="_Toc421284014"/>
      <w:bookmarkStart w:id="189" w:name="_Toc421284181"/>
      <w:bookmarkStart w:id="190" w:name="_Toc421171178"/>
      <w:bookmarkStart w:id="191" w:name="_Toc421283681"/>
      <w:bookmarkStart w:id="192" w:name="_Toc421283848"/>
      <w:bookmarkStart w:id="193" w:name="_Toc421284015"/>
      <w:bookmarkStart w:id="194" w:name="_Toc421284182"/>
      <w:bookmarkStart w:id="195" w:name="_Toc421171180"/>
      <w:bookmarkStart w:id="196" w:name="_Toc421283683"/>
      <w:bookmarkStart w:id="197" w:name="_Toc421283850"/>
      <w:bookmarkStart w:id="198" w:name="_Toc421284017"/>
      <w:bookmarkStart w:id="199" w:name="_Toc421284184"/>
      <w:bookmarkStart w:id="200" w:name="_Toc421171181"/>
      <w:bookmarkStart w:id="201" w:name="_Toc421283684"/>
      <w:bookmarkStart w:id="202" w:name="_Toc421283851"/>
      <w:bookmarkStart w:id="203" w:name="_Toc421284018"/>
      <w:bookmarkStart w:id="204" w:name="_Toc421284185"/>
      <w:bookmarkStart w:id="205" w:name="_Toc421171182"/>
      <w:bookmarkStart w:id="206" w:name="_Toc421283685"/>
      <w:bookmarkStart w:id="207" w:name="_Toc421283852"/>
      <w:bookmarkStart w:id="208" w:name="_Toc421284019"/>
      <w:bookmarkStart w:id="209" w:name="_Toc421284186"/>
      <w:bookmarkStart w:id="210" w:name="_Toc421171183"/>
      <w:bookmarkStart w:id="211" w:name="_Toc421283686"/>
      <w:bookmarkStart w:id="212" w:name="_Toc421283853"/>
      <w:bookmarkStart w:id="213" w:name="_Toc421284020"/>
      <w:bookmarkStart w:id="214" w:name="_Toc421284187"/>
      <w:bookmarkStart w:id="215" w:name="_Toc421171184"/>
      <w:bookmarkStart w:id="216" w:name="_Toc421283687"/>
      <w:bookmarkStart w:id="217" w:name="_Toc421283854"/>
      <w:bookmarkStart w:id="218" w:name="_Toc421284021"/>
      <w:bookmarkStart w:id="219" w:name="_Toc421284188"/>
      <w:bookmarkStart w:id="220" w:name="_Toc421171186"/>
      <w:bookmarkStart w:id="221" w:name="_Toc421283689"/>
      <w:bookmarkStart w:id="222" w:name="_Toc421283856"/>
      <w:bookmarkStart w:id="223" w:name="_Toc421284023"/>
      <w:bookmarkStart w:id="224" w:name="_Toc421284190"/>
      <w:bookmarkStart w:id="225" w:name="_Toc421171195"/>
      <w:bookmarkStart w:id="226" w:name="_Toc421283698"/>
      <w:bookmarkStart w:id="227" w:name="_Toc421283865"/>
      <w:bookmarkStart w:id="228" w:name="_Toc421284032"/>
      <w:bookmarkStart w:id="229" w:name="_Toc421284199"/>
      <w:bookmarkStart w:id="230" w:name="_Toc421171196"/>
      <w:bookmarkStart w:id="231" w:name="_Toc421283699"/>
      <w:bookmarkStart w:id="232" w:name="_Toc421283866"/>
      <w:bookmarkStart w:id="233" w:name="_Toc421284033"/>
      <w:bookmarkStart w:id="234" w:name="_Toc421284200"/>
      <w:bookmarkStart w:id="235" w:name="_Toc421171198"/>
      <w:bookmarkStart w:id="236" w:name="_Toc421283701"/>
      <w:bookmarkStart w:id="237" w:name="_Toc421283868"/>
      <w:bookmarkStart w:id="238" w:name="_Toc421284035"/>
      <w:bookmarkStart w:id="239" w:name="_Toc421284202"/>
      <w:bookmarkStart w:id="240" w:name="_Toc421171246"/>
      <w:bookmarkStart w:id="241" w:name="_Toc421283749"/>
      <w:bookmarkStart w:id="242" w:name="_Toc421283916"/>
      <w:bookmarkStart w:id="243" w:name="_Toc421284083"/>
      <w:bookmarkStart w:id="244" w:name="_Toc421284250"/>
      <w:bookmarkStart w:id="245" w:name="_Toc421171248"/>
      <w:bookmarkStart w:id="246" w:name="_Toc421283751"/>
      <w:bookmarkStart w:id="247" w:name="_Toc421283918"/>
      <w:bookmarkStart w:id="248" w:name="_Toc421284085"/>
      <w:bookmarkStart w:id="249" w:name="_Toc421284252"/>
      <w:bookmarkStart w:id="250" w:name="_Toc287536555"/>
      <w:bookmarkStart w:id="251" w:name="_Toc287536644"/>
      <w:bookmarkStart w:id="252" w:name="_Toc287536733"/>
      <w:bookmarkStart w:id="253" w:name="_Toc421171252"/>
      <w:bookmarkStart w:id="254" w:name="_Toc421283755"/>
      <w:bookmarkStart w:id="255" w:name="_Toc421283922"/>
      <w:bookmarkStart w:id="256" w:name="_Toc421284089"/>
      <w:bookmarkStart w:id="257" w:name="_Toc421284256"/>
      <w:bookmarkStart w:id="258" w:name="_Toc421171253"/>
      <w:bookmarkStart w:id="259" w:name="_Toc421283756"/>
      <w:bookmarkStart w:id="260" w:name="_Toc421283923"/>
      <w:bookmarkStart w:id="261" w:name="_Toc421284090"/>
      <w:bookmarkStart w:id="262" w:name="_Toc421284257"/>
      <w:bookmarkStart w:id="263" w:name="_Toc421171254"/>
      <w:bookmarkStart w:id="264" w:name="_Toc421283757"/>
      <w:bookmarkStart w:id="265" w:name="_Toc421283924"/>
      <w:bookmarkStart w:id="266" w:name="_Toc421284091"/>
      <w:bookmarkStart w:id="267" w:name="_Toc421284258"/>
      <w:bookmarkStart w:id="268" w:name="_Toc421171255"/>
      <w:bookmarkStart w:id="269" w:name="_Toc421283758"/>
      <w:bookmarkStart w:id="270" w:name="_Toc421283925"/>
      <w:bookmarkStart w:id="271" w:name="_Toc421284092"/>
      <w:bookmarkStart w:id="272" w:name="_Toc421284259"/>
      <w:bookmarkStart w:id="273" w:name="_Toc421171256"/>
      <w:bookmarkStart w:id="274" w:name="_Toc421283759"/>
      <w:bookmarkStart w:id="275" w:name="_Toc421283926"/>
      <w:bookmarkStart w:id="276" w:name="_Toc421284093"/>
      <w:bookmarkStart w:id="277" w:name="_Toc421284260"/>
      <w:bookmarkStart w:id="278" w:name="_Toc421171259"/>
      <w:bookmarkStart w:id="279" w:name="_Toc421283762"/>
      <w:bookmarkStart w:id="280" w:name="_Toc421283929"/>
      <w:bookmarkStart w:id="281" w:name="_Toc421284096"/>
      <w:bookmarkStart w:id="282" w:name="_Toc421284263"/>
      <w:bookmarkStart w:id="283" w:name="_Toc421171272"/>
      <w:bookmarkStart w:id="284" w:name="_Toc421283775"/>
      <w:bookmarkStart w:id="285" w:name="_Toc421283942"/>
      <w:bookmarkStart w:id="286" w:name="_Toc421284109"/>
      <w:bookmarkStart w:id="287" w:name="_Toc421284276"/>
      <w:bookmarkStart w:id="288" w:name="_Toc43395701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t>Local Plans and Regu</w:t>
      </w:r>
      <w:r w:rsidR="00111EE5">
        <w:t>la</w:t>
      </w:r>
      <w:r>
        <w:t>tions</w:t>
      </w:r>
      <w:bookmarkEnd w:id="288"/>
    </w:p>
    <w:p w:rsidR="00111EE5" w:rsidRPr="002F7DA7" w:rsidRDefault="00313DA6" w:rsidP="002F7DA7">
      <w:pPr>
        <w:spacing w:after="120"/>
        <w:rPr>
          <w:color w:val="auto"/>
          <w:szCs w:val="24"/>
        </w:rPr>
      </w:pPr>
      <w:r>
        <w:rPr>
          <w:color w:val="auto"/>
          <w:szCs w:val="24"/>
        </w:rPr>
        <w:t>L</w:t>
      </w:r>
      <w:r w:rsidR="00111EE5" w:rsidRPr="002F7DA7">
        <w:rPr>
          <w:color w:val="auto"/>
          <w:szCs w:val="24"/>
        </w:rPr>
        <w:t xml:space="preserve">ocal plans and regulations </w:t>
      </w:r>
      <w:r>
        <w:rPr>
          <w:color w:val="auto"/>
          <w:szCs w:val="24"/>
        </w:rPr>
        <w:t xml:space="preserve">other than the SMP </w:t>
      </w:r>
      <w:r w:rsidR="00111EE5" w:rsidRPr="002F7DA7">
        <w:rPr>
          <w:color w:val="auto"/>
          <w:szCs w:val="24"/>
        </w:rPr>
        <w:t>that influence development activity in the shoreline are listed below.</w:t>
      </w:r>
    </w:p>
    <w:p w:rsidR="00194168" w:rsidRPr="00ED137B" w:rsidRDefault="003C7234" w:rsidP="00194168">
      <w:pPr>
        <w:pStyle w:val="Heading3"/>
        <w:spacing w:after="120" w:line="276" w:lineRule="auto"/>
        <w:rPr>
          <w:lang w:val="en-US"/>
        </w:rPr>
      </w:pPr>
      <w:r w:rsidRPr="00ED137B">
        <w:rPr>
          <w:lang w:val="en-US"/>
        </w:rPr>
        <w:t>Comprehensive Plan</w:t>
      </w:r>
    </w:p>
    <w:p w:rsidR="0073122F" w:rsidRPr="003C7234" w:rsidRDefault="00133BD4" w:rsidP="003C7234">
      <w:pPr>
        <w:spacing w:after="120"/>
        <w:rPr>
          <w:color w:val="auto"/>
          <w:szCs w:val="24"/>
        </w:rPr>
      </w:pPr>
      <w:r>
        <w:rPr>
          <w:color w:val="auto"/>
          <w:szCs w:val="24"/>
        </w:rPr>
        <w:t xml:space="preserve">The </w:t>
      </w:r>
      <w:r w:rsidR="001B538F">
        <w:rPr>
          <w:color w:val="auto"/>
          <w:szCs w:val="24"/>
        </w:rPr>
        <w:t>city</w:t>
      </w:r>
      <w:r>
        <w:rPr>
          <w:color w:val="auto"/>
          <w:szCs w:val="24"/>
        </w:rPr>
        <w:t>’s Comprehensive Plan, last updated in 2008, contains Land Use and Zoning elements, which include goals and policies to guide development of residential, commercial, industrial, and recreational lands, as well as goals and policies to protect sensitive environmental resources and shoreline areas.  Additionally, the Comprehensive Plan addresses economic, utility, and transportation goals and policies that will guide dev</w:t>
      </w:r>
      <w:r w:rsidR="00A77FF4">
        <w:rPr>
          <w:color w:val="auto"/>
          <w:szCs w:val="24"/>
        </w:rPr>
        <w:t>elopment in respective sectors.</w:t>
      </w:r>
    </w:p>
    <w:p w:rsidR="00194168" w:rsidRPr="00ED137B" w:rsidRDefault="00E9552F" w:rsidP="00194168">
      <w:pPr>
        <w:pStyle w:val="Heading3"/>
        <w:spacing w:after="120" w:line="276" w:lineRule="auto"/>
        <w:rPr>
          <w:lang w:val="en-US"/>
        </w:rPr>
      </w:pPr>
      <w:r w:rsidRPr="00ED137B">
        <w:rPr>
          <w:lang w:val="en-US"/>
        </w:rPr>
        <w:t xml:space="preserve">Municipal </w:t>
      </w:r>
      <w:r w:rsidR="003C7234" w:rsidRPr="00ED137B">
        <w:rPr>
          <w:lang w:val="en-US"/>
        </w:rPr>
        <w:t>Regulations</w:t>
      </w:r>
    </w:p>
    <w:p w:rsidR="00E9552F" w:rsidRDefault="00E9552F" w:rsidP="003C7234">
      <w:pPr>
        <w:spacing w:after="120"/>
        <w:rPr>
          <w:color w:val="auto"/>
          <w:szCs w:val="24"/>
        </w:rPr>
      </w:pPr>
      <w:r>
        <w:rPr>
          <w:color w:val="auto"/>
          <w:szCs w:val="24"/>
        </w:rPr>
        <w:t>The c</w:t>
      </w:r>
      <w:r w:rsidRPr="00985430">
        <w:rPr>
          <w:color w:val="auto"/>
          <w:szCs w:val="24"/>
        </w:rPr>
        <w:t>ity</w:t>
      </w:r>
      <w:r>
        <w:rPr>
          <w:color w:val="auto"/>
          <w:szCs w:val="24"/>
        </w:rPr>
        <w:t xml:space="preserve"> </w:t>
      </w:r>
      <w:r w:rsidRPr="00985430">
        <w:rPr>
          <w:color w:val="auto"/>
          <w:szCs w:val="24"/>
        </w:rPr>
        <w:t>provides development guidelines and public works standards that would be applicable to development</w:t>
      </w:r>
      <w:r>
        <w:rPr>
          <w:color w:val="auto"/>
          <w:szCs w:val="24"/>
        </w:rPr>
        <w:t xml:space="preserve"> in the shoreline jurisdiction in MMC Title 15 – Building Construction and Fire Prevention.  </w:t>
      </w:r>
      <w:r w:rsidRPr="007015E8">
        <w:rPr>
          <w:color w:val="auto"/>
          <w:szCs w:val="24"/>
        </w:rPr>
        <w:t xml:space="preserve">The </w:t>
      </w:r>
      <w:r>
        <w:rPr>
          <w:color w:val="auto"/>
          <w:szCs w:val="24"/>
        </w:rPr>
        <w:t>city</w:t>
      </w:r>
      <w:r w:rsidRPr="007015E8">
        <w:rPr>
          <w:color w:val="auto"/>
          <w:szCs w:val="24"/>
        </w:rPr>
        <w:t xml:space="preserve">’s storm drainage </w:t>
      </w:r>
      <w:r>
        <w:rPr>
          <w:color w:val="auto"/>
          <w:szCs w:val="24"/>
        </w:rPr>
        <w:t>regulations are found in M</w:t>
      </w:r>
      <w:r w:rsidRPr="007015E8">
        <w:rPr>
          <w:color w:val="auto"/>
          <w:szCs w:val="24"/>
        </w:rPr>
        <w:t>MC 12.</w:t>
      </w:r>
      <w:r>
        <w:rPr>
          <w:color w:val="auto"/>
          <w:szCs w:val="24"/>
        </w:rPr>
        <w:t>32</w:t>
      </w:r>
      <w:r w:rsidRPr="007015E8">
        <w:rPr>
          <w:color w:val="auto"/>
          <w:szCs w:val="24"/>
        </w:rPr>
        <w:t xml:space="preserve"> (Ordinance </w:t>
      </w:r>
      <w:r>
        <w:rPr>
          <w:color w:val="auto"/>
          <w:szCs w:val="24"/>
        </w:rPr>
        <w:t>1419</w:t>
      </w:r>
      <w:r w:rsidRPr="007015E8">
        <w:rPr>
          <w:color w:val="auto"/>
          <w:szCs w:val="24"/>
        </w:rPr>
        <w:t xml:space="preserve">, </w:t>
      </w:r>
      <w:r>
        <w:rPr>
          <w:color w:val="auto"/>
          <w:szCs w:val="24"/>
        </w:rPr>
        <w:t>1999</w:t>
      </w:r>
      <w:r w:rsidRPr="007015E8">
        <w:rPr>
          <w:color w:val="auto"/>
          <w:szCs w:val="24"/>
        </w:rPr>
        <w:t xml:space="preserve">).  </w:t>
      </w:r>
      <w:r w:rsidR="00043618">
        <w:rPr>
          <w:color w:val="auto"/>
          <w:szCs w:val="24"/>
        </w:rPr>
        <w:t>The city</w:t>
      </w:r>
      <w:r w:rsidRPr="007015E8">
        <w:rPr>
          <w:color w:val="auto"/>
          <w:szCs w:val="24"/>
        </w:rPr>
        <w:t xml:space="preserve"> regulates fill and grade activities</w:t>
      </w:r>
      <w:r w:rsidR="00043618">
        <w:rPr>
          <w:color w:val="auto"/>
          <w:szCs w:val="24"/>
        </w:rPr>
        <w:t xml:space="preserve"> through clearing and grading and clearing and excavation permits.  Landfill or excavation exceeding 100 cubic yards is regulated through</w:t>
      </w:r>
      <w:r w:rsidRPr="007015E8">
        <w:rPr>
          <w:color w:val="auto"/>
          <w:szCs w:val="24"/>
        </w:rPr>
        <w:t xml:space="preserve"> </w:t>
      </w:r>
      <w:r>
        <w:rPr>
          <w:color w:val="auto"/>
          <w:szCs w:val="24"/>
        </w:rPr>
        <w:t>SEPA</w:t>
      </w:r>
      <w:r w:rsidR="007C3C6B">
        <w:rPr>
          <w:color w:val="auto"/>
          <w:szCs w:val="24"/>
        </w:rPr>
        <w:t>.</w:t>
      </w:r>
    </w:p>
    <w:p w:rsidR="0073122F" w:rsidRPr="003C7234" w:rsidRDefault="00133BD4" w:rsidP="003C7234">
      <w:pPr>
        <w:spacing w:after="120"/>
        <w:rPr>
          <w:color w:val="auto"/>
          <w:szCs w:val="24"/>
        </w:rPr>
      </w:pPr>
      <w:r>
        <w:rPr>
          <w:color w:val="auto"/>
          <w:szCs w:val="24"/>
        </w:rPr>
        <w:t xml:space="preserve">The zoning regulations </w:t>
      </w:r>
      <w:r w:rsidR="002D0ED8">
        <w:rPr>
          <w:color w:val="auto"/>
          <w:szCs w:val="24"/>
        </w:rPr>
        <w:t>applicable t</w:t>
      </w:r>
      <w:r>
        <w:rPr>
          <w:color w:val="auto"/>
          <w:szCs w:val="24"/>
        </w:rPr>
        <w:t>hroughout the city</w:t>
      </w:r>
      <w:r w:rsidR="002D0ED8">
        <w:rPr>
          <w:color w:val="auto"/>
          <w:szCs w:val="24"/>
        </w:rPr>
        <w:t xml:space="preserve"> are found in MMC Title 17</w:t>
      </w:r>
      <w:r w:rsidR="00E9552F">
        <w:rPr>
          <w:color w:val="auto"/>
          <w:szCs w:val="24"/>
        </w:rPr>
        <w:t xml:space="preserve"> – Zoning</w:t>
      </w:r>
      <w:r>
        <w:rPr>
          <w:color w:val="auto"/>
          <w:szCs w:val="24"/>
        </w:rPr>
        <w:t xml:space="preserve">, and </w:t>
      </w:r>
      <w:r w:rsidR="00244FD6">
        <w:rPr>
          <w:color w:val="auto"/>
          <w:szCs w:val="24"/>
        </w:rPr>
        <w:t>w</w:t>
      </w:r>
      <w:r w:rsidR="002D0ED8">
        <w:rPr>
          <w:color w:val="auto"/>
          <w:szCs w:val="24"/>
        </w:rPr>
        <w:t>ere</w:t>
      </w:r>
      <w:r w:rsidR="00244FD6">
        <w:rPr>
          <w:color w:val="auto"/>
          <w:szCs w:val="24"/>
        </w:rPr>
        <w:t xml:space="preserve"> adopted as a means of implementing the goals, objectives, and policies of the Montesano Comprehensive Plan, which serves the public health, </w:t>
      </w:r>
      <w:r w:rsidR="005315C1">
        <w:rPr>
          <w:color w:val="auto"/>
          <w:szCs w:val="24"/>
        </w:rPr>
        <w:t>safety</w:t>
      </w:r>
      <w:r w:rsidR="00244FD6">
        <w:rPr>
          <w:color w:val="auto"/>
          <w:szCs w:val="24"/>
        </w:rPr>
        <w:t>, and general welfare and encourages the most appropriate use of land</w:t>
      </w:r>
      <w:r w:rsidR="005315C1">
        <w:rPr>
          <w:color w:val="auto"/>
          <w:szCs w:val="24"/>
        </w:rPr>
        <w:t xml:space="preserve">.  </w:t>
      </w:r>
      <w:r w:rsidR="00244FD6">
        <w:rPr>
          <w:color w:val="auto"/>
          <w:szCs w:val="24"/>
        </w:rPr>
        <w:t xml:space="preserve">Included in the adopted zoning regulations </w:t>
      </w:r>
      <w:r w:rsidR="002D0ED8">
        <w:rPr>
          <w:color w:val="auto"/>
          <w:szCs w:val="24"/>
        </w:rPr>
        <w:t>is the</w:t>
      </w:r>
      <w:r w:rsidR="00244FD6">
        <w:rPr>
          <w:color w:val="auto"/>
          <w:szCs w:val="24"/>
        </w:rPr>
        <w:t xml:space="preserve"> flood hazard overlay district (MMC 1</w:t>
      </w:r>
      <w:r w:rsidR="002D5DC0">
        <w:rPr>
          <w:color w:val="auto"/>
          <w:szCs w:val="24"/>
        </w:rPr>
        <w:t>7.40), which regulates</w:t>
      </w:r>
      <w:r w:rsidR="00244FD6">
        <w:rPr>
          <w:color w:val="auto"/>
          <w:szCs w:val="24"/>
        </w:rPr>
        <w:t xml:space="preserve"> development located within areas subject to potential flood damage.</w:t>
      </w:r>
      <w:r w:rsidR="002D5DC0">
        <w:rPr>
          <w:color w:val="auto"/>
          <w:szCs w:val="24"/>
        </w:rPr>
        <w:t xml:space="preserve"> </w:t>
      </w:r>
      <w:r w:rsidR="00244FD6">
        <w:rPr>
          <w:color w:val="auto"/>
          <w:szCs w:val="24"/>
        </w:rPr>
        <w:t xml:space="preserve"> It is intended that this district be applied to those areas where the best available information indicated that the land has at least one percent chance of being inu</w:t>
      </w:r>
      <w:r w:rsidR="002D0ED8">
        <w:rPr>
          <w:color w:val="auto"/>
          <w:szCs w:val="24"/>
        </w:rPr>
        <w:t>ndated in any year.</w:t>
      </w:r>
    </w:p>
    <w:p w:rsidR="00194168" w:rsidRPr="00ED137B" w:rsidRDefault="003C7234" w:rsidP="00194168">
      <w:pPr>
        <w:pStyle w:val="Heading3"/>
        <w:spacing w:after="120" w:line="276" w:lineRule="auto"/>
        <w:rPr>
          <w:lang w:val="en-US"/>
        </w:rPr>
      </w:pPr>
      <w:r w:rsidRPr="00ED137B">
        <w:rPr>
          <w:lang w:val="en-US"/>
        </w:rPr>
        <w:t>Critical Areas Regulations</w:t>
      </w:r>
    </w:p>
    <w:p w:rsidR="0099311D" w:rsidRDefault="00AD4607" w:rsidP="00AC04F8">
      <w:pPr>
        <w:spacing w:after="120"/>
        <w:rPr>
          <w:color w:val="auto"/>
          <w:szCs w:val="24"/>
        </w:rPr>
      </w:pPr>
      <w:r>
        <w:rPr>
          <w:color w:val="auto"/>
          <w:szCs w:val="24"/>
        </w:rPr>
        <w:t xml:space="preserve">The </w:t>
      </w:r>
      <w:r w:rsidR="001B538F">
        <w:rPr>
          <w:color w:val="auto"/>
          <w:szCs w:val="24"/>
        </w:rPr>
        <w:t>city</w:t>
      </w:r>
      <w:r w:rsidR="00AC04F8">
        <w:rPr>
          <w:color w:val="auto"/>
          <w:szCs w:val="24"/>
        </w:rPr>
        <w:t xml:space="preserve"> </w:t>
      </w:r>
      <w:r w:rsidR="0099311D">
        <w:rPr>
          <w:color w:val="auto"/>
          <w:szCs w:val="24"/>
        </w:rPr>
        <w:t>adopted its</w:t>
      </w:r>
      <w:r w:rsidR="00AC04F8">
        <w:rPr>
          <w:color w:val="auto"/>
          <w:szCs w:val="24"/>
        </w:rPr>
        <w:t xml:space="preserve"> </w:t>
      </w:r>
      <w:r w:rsidR="005109F6">
        <w:rPr>
          <w:color w:val="auto"/>
          <w:szCs w:val="24"/>
        </w:rPr>
        <w:t>Critical Areas Ordinance (</w:t>
      </w:r>
      <w:r w:rsidR="00D5591B">
        <w:rPr>
          <w:color w:val="auto"/>
          <w:szCs w:val="24"/>
        </w:rPr>
        <w:t>CAO</w:t>
      </w:r>
      <w:r w:rsidR="005109F6">
        <w:rPr>
          <w:color w:val="auto"/>
          <w:szCs w:val="24"/>
        </w:rPr>
        <w:t>)</w:t>
      </w:r>
      <w:r w:rsidR="00AC04F8">
        <w:rPr>
          <w:color w:val="auto"/>
          <w:szCs w:val="24"/>
        </w:rPr>
        <w:t xml:space="preserve"> in 2010, which has been codified in Chapter 14.30 o</w:t>
      </w:r>
      <w:r w:rsidR="00A77FF4">
        <w:rPr>
          <w:color w:val="auto"/>
          <w:szCs w:val="24"/>
        </w:rPr>
        <w:t>f the MMC</w:t>
      </w:r>
      <w:r w:rsidR="005315C1">
        <w:rPr>
          <w:color w:val="auto"/>
          <w:szCs w:val="24"/>
        </w:rPr>
        <w:t xml:space="preserve">.  </w:t>
      </w:r>
      <w:r w:rsidR="00AC04F8">
        <w:rPr>
          <w:color w:val="auto"/>
          <w:szCs w:val="24"/>
        </w:rPr>
        <w:t>The</w:t>
      </w:r>
      <w:r w:rsidR="0099311D">
        <w:rPr>
          <w:color w:val="auto"/>
          <w:szCs w:val="24"/>
        </w:rPr>
        <w:t xml:space="preserve"> CAO</w:t>
      </w:r>
      <w:r w:rsidR="00AC04F8">
        <w:rPr>
          <w:color w:val="auto"/>
          <w:szCs w:val="24"/>
        </w:rPr>
        <w:t xml:space="preserve"> </w:t>
      </w:r>
      <w:r w:rsidR="0099311D">
        <w:rPr>
          <w:color w:val="auto"/>
          <w:szCs w:val="24"/>
        </w:rPr>
        <w:t>states that</w:t>
      </w:r>
    </w:p>
    <w:p w:rsidR="0099311D" w:rsidRPr="0099311D" w:rsidRDefault="00AC04F8" w:rsidP="0099311D">
      <w:pPr>
        <w:spacing w:after="120"/>
        <w:ind w:left="720"/>
        <w:rPr>
          <w:i/>
          <w:color w:val="auto"/>
          <w:szCs w:val="24"/>
        </w:rPr>
      </w:pPr>
      <w:r w:rsidRPr="0099311D">
        <w:rPr>
          <w:i/>
          <w:color w:val="auto"/>
          <w:szCs w:val="24"/>
        </w:rPr>
        <w:t>“</w:t>
      </w:r>
      <w:r w:rsidR="0099311D" w:rsidRPr="0099311D">
        <w:rPr>
          <w:i/>
          <w:color w:val="auto"/>
          <w:szCs w:val="24"/>
        </w:rPr>
        <w:t>…</w:t>
      </w:r>
      <w:r w:rsidRPr="0099311D">
        <w:rPr>
          <w:i/>
          <w:color w:val="auto"/>
          <w:szCs w:val="24"/>
        </w:rPr>
        <w:t xml:space="preserve">flood, erosion, landslide and seismic hazard areas, slopes greater than forty percent and steeper, streams, wetlands and their buffers as defined by the </w:t>
      </w:r>
      <w:r w:rsidR="001B538F" w:rsidRPr="0099311D">
        <w:rPr>
          <w:i/>
          <w:color w:val="auto"/>
          <w:szCs w:val="24"/>
        </w:rPr>
        <w:t>city</w:t>
      </w:r>
      <w:r w:rsidRPr="0099311D">
        <w:rPr>
          <w:i/>
          <w:color w:val="auto"/>
          <w:szCs w:val="24"/>
        </w:rPr>
        <w:t xml:space="preserve">’s wetlands protection ordinance together constitute sensitive areas that are of special concern to the </w:t>
      </w:r>
      <w:r w:rsidR="001B538F" w:rsidRPr="0099311D">
        <w:rPr>
          <w:i/>
          <w:color w:val="auto"/>
          <w:szCs w:val="24"/>
        </w:rPr>
        <w:t>city</w:t>
      </w:r>
      <w:r w:rsidRPr="0099311D">
        <w:rPr>
          <w:i/>
          <w:color w:val="auto"/>
          <w:szCs w:val="24"/>
        </w:rPr>
        <w:t>.</w:t>
      </w:r>
      <w:r w:rsidR="0099311D" w:rsidRPr="0099311D">
        <w:rPr>
          <w:i/>
          <w:color w:val="auto"/>
          <w:szCs w:val="24"/>
        </w:rPr>
        <w:t>”</w:t>
      </w:r>
    </w:p>
    <w:p w:rsidR="0073122F" w:rsidRPr="003C7234" w:rsidRDefault="00AC04F8" w:rsidP="00AC04F8">
      <w:pPr>
        <w:spacing w:after="120"/>
        <w:rPr>
          <w:color w:val="auto"/>
          <w:szCs w:val="24"/>
        </w:rPr>
      </w:pPr>
      <w:r w:rsidRPr="00AC04F8">
        <w:rPr>
          <w:color w:val="auto"/>
          <w:szCs w:val="24"/>
        </w:rPr>
        <w:t>The purposes of the code include protecting public health, safety,</w:t>
      </w:r>
      <w:r>
        <w:rPr>
          <w:color w:val="auto"/>
          <w:szCs w:val="24"/>
        </w:rPr>
        <w:t xml:space="preserve"> and welfare by </w:t>
      </w:r>
      <w:r w:rsidRPr="00AC04F8">
        <w:rPr>
          <w:color w:val="auto"/>
          <w:szCs w:val="24"/>
        </w:rPr>
        <w:t>“preventing any adverse impacts to water quality, wetland</w:t>
      </w:r>
      <w:r>
        <w:rPr>
          <w:color w:val="auto"/>
          <w:szCs w:val="24"/>
        </w:rPr>
        <w:t xml:space="preserve">s, and streams (MMC 14.30.010). </w:t>
      </w:r>
      <w:r w:rsidR="0099311D">
        <w:rPr>
          <w:color w:val="auto"/>
          <w:szCs w:val="24"/>
        </w:rPr>
        <w:t xml:space="preserve"> </w:t>
      </w:r>
      <w:r w:rsidRPr="00AC04F8">
        <w:rPr>
          <w:color w:val="auto"/>
          <w:szCs w:val="24"/>
        </w:rPr>
        <w:t>MMC</w:t>
      </w:r>
      <w:r w:rsidR="0099311D">
        <w:rPr>
          <w:color w:val="auto"/>
          <w:szCs w:val="24"/>
        </w:rPr>
        <w:t xml:space="preserve"> 14.30.070</w:t>
      </w:r>
      <w:r w:rsidRPr="00AC04F8">
        <w:rPr>
          <w:color w:val="auto"/>
          <w:szCs w:val="24"/>
        </w:rPr>
        <w:t xml:space="preserve"> requires stream buffers that</w:t>
      </w:r>
      <w:r>
        <w:rPr>
          <w:color w:val="auto"/>
          <w:szCs w:val="24"/>
        </w:rPr>
        <w:t xml:space="preserve"> range from 25 feet to 100 feet </w:t>
      </w:r>
      <w:r w:rsidRPr="00AC04F8">
        <w:rPr>
          <w:color w:val="auto"/>
          <w:szCs w:val="24"/>
        </w:rPr>
        <w:t xml:space="preserve">depending on the Washington State Department of Natural Resources (WDNR) water type. </w:t>
      </w:r>
      <w:r w:rsidR="0099311D">
        <w:rPr>
          <w:color w:val="auto"/>
          <w:szCs w:val="24"/>
        </w:rPr>
        <w:t xml:space="preserve"> </w:t>
      </w:r>
      <w:r w:rsidRPr="00AC04F8">
        <w:rPr>
          <w:color w:val="auto"/>
          <w:szCs w:val="24"/>
        </w:rPr>
        <w:t>No</w:t>
      </w:r>
      <w:r>
        <w:rPr>
          <w:color w:val="auto"/>
          <w:szCs w:val="24"/>
        </w:rPr>
        <w:t xml:space="preserve"> </w:t>
      </w:r>
      <w:r w:rsidRPr="00AC04F8">
        <w:rPr>
          <w:color w:val="auto"/>
          <w:szCs w:val="24"/>
        </w:rPr>
        <w:t>buffer guidance or wetlands protection provisions are</w:t>
      </w:r>
      <w:r>
        <w:rPr>
          <w:color w:val="auto"/>
          <w:szCs w:val="24"/>
        </w:rPr>
        <w:t xml:space="preserve"> provided for wetlands although </w:t>
      </w:r>
      <w:r w:rsidRPr="00AC04F8">
        <w:rPr>
          <w:color w:val="auto"/>
          <w:szCs w:val="24"/>
        </w:rPr>
        <w:t xml:space="preserve">wetlands are present within the </w:t>
      </w:r>
      <w:r w:rsidR="001B538F">
        <w:rPr>
          <w:color w:val="auto"/>
          <w:szCs w:val="24"/>
        </w:rPr>
        <w:t>city</w:t>
      </w:r>
      <w:r w:rsidR="005315C1" w:rsidRPr="00AC04F8">
        <w:rPr>
          <w:color w:val="auto"/>
          <w:szCs w:val="24"/>
        </w:rPr>
        <w:t xml:space="preserve">.  </w:t>
      </w:r>
      <w:r w:rsidRPr="0099311D">
        <w:rPr>
          <w:color w:val="auto"/>
          <w:szCs w:val="24"/>
        </w:rPr>
        <w:t xml:space="preserve">The </w:t>
      </w:r>
      <w:r w:rsidR="001B538F" w:rsidRPr="0099311D">
        <w:rPr>
          <w:color w:val="auto"/>
          <w:szCs w:val="24"/>
        </w:rPr>
        <w:t>city</w:t>
      </w:r>
      <w:r w:rsidRPr="0099311D">
        <w:rPr>
          <w:color w:val="auto"/>
          <w:szCs w:val="24"/>
        </w:rPr>
        <w:t xml:space="preserve"> will </w:t>
      </w:r>
      <w:r w:rsidR="0099311D" w:rsidRPr="0099311D">
        <w:rPr>
          <w:color w:val="auto"/>
          <w:szCs w:val="24"/>
        </w:rPr>
        <w:t>be updating</w:t>
      </w:r>
      <w:r w:rsidRPr="0099311D">
        <w:rPr>
          <w:color w:val="auto"/>
          <w:szCs w:val="24"/>
        </w:rPr>
        <w:t xml:space="preserve"> its critical area buffer requirements in conjunction with this SMP update.</w:t>
      </w:r>
    </w:p>
    <w:p w:rsidR="0073122F" w:rsidRPr="002F7DA7" w:rsidRDefault="0073122F" w:rsidP="007F62E3">
      <w:pPr>
        <w:spacing w:after="120"/>
        <w:rPr>
          <w:color w:val="auto"/>
          <w:szCs w:val="24"/>
        </w:rPr>
      </w:pPr>
    </w:p>
    <w:p w:rsidR="00C3655D" w:rsidRPr="00396949" w:rsidRDefault="00194168" w:rsidP="0021020F">
      <w:pPr>
        <w:pStyle w:val="Heading2"/>
      </w:pPr>
      <w:bookmarkStart w:id="289" w:name="_Toc433957014"/>
      <w:r>
        <w:t>State Regulations</w:t>
      </w:r>
      <w:bookmarkEnd w:id="289"/>
    </w:p>
    <w:p w:rsidR="00111EE5" w:rsidRPr="002F7DA7" w:rsidRDefault="00111EE5" w:rsidP="002F7DA7">
      <w:pPr>
        <w:spacing w:after="120"/>
        <w:rPr>
          <w:color w:val="auto"/>
          <w:szCs w:val="24"/>
        </w:rPr>
      </w:pPr>
      <w:r w:rsidRPr="002F7DA7">
        <w:rPr>
          <w:color w:val="auto"/>
          <w:szCs w:val="24"/>
        </w:rPr>
        <w:t xml:space="preserve">Aside from the </w:t>
      </w:r>
      <w:r w:rsidR="007D5257">
        <w:rPr>
          <w:color w:val="auto"/>
          <w:szCs w:val="24"/>
        </w:rPr>
        <w:t>SMA</w:t>
      </w:r>
      <w:r w:rsidRPr="002F7DA7">
        <w:rPr>
          <w:color w:val="auto"/>
          <w:szCs w:val="24"/>
        </w:rPr>
        <w:t>, Washington state regulations most relevant to development in shorelines include the Aquatic Lands Act, Forest Practices Act</w:t>
      </w:r>
      <w:r w:rsidR="00420973">
        <w:rPr>
          <w:color w:val="auto"/>
          <w:szCs w:val="24"/>
        </w:rPr>
        <w:t xml:space="preserve"> </w:t>
      </w:r>
      <w:r w:rsidR="00706659" w:rsidRPr="00396949">
        <w:rPr>
          <w:color w:val="auto"/>
        </w:rPr>
        <w:t>(</w:t>
      </w:r>
      <w:r w:rsidR="00706659">
        <w:rPr>
          <w:color w:val="auto"/>
        </w:rPr>
        <w:t>Chapter</w:t>
      </w:r>
      <w:r w:rsidR="00706659" w:rsidRPr="00396949">
        <w:rPr>
          <w:color w:val="auto"/>
        </w:rPr>
        <w:t xml:space="preserve"> 76.09</w:t>
      </w:r>
      <w:r w:rsidR="00706659">
        <w:rPr>
          <w:color w:val="auto"/>
        </w:rPr>
        <w:t xml:space="preserve"> RCW</w:t>
      </w:r>
      <w:r w:rsidR="00706659" w:rsidRPr="00396949">
        <w:rPr>
          <w:color w:val="auto"/>
        </w:rPr>
        <w:t>)</w:t>
      </w:r>
      <w:r w:rsidR="00706659">
        <w:rPr>
          <w:color w:val="auto"/>
          <w:szCs w:val="24"/>
        </w:rPr>
        <w:t xml:space="preserve"> </w:t>
      </w:r>
      <w:r w:rsidR="00420973">
        <w:rPr>
          <w:color w:val="auto"/>
          <w:szCs w:val="24"/>
        </w:rPr>
        <w:t>(FPA)</w:t>
      </w:r>
      <w:r w:rsidRPr="002F7DA7">
        <w:rPr>
          <w:color w:val="auto"/>
          <w:szCs w:val="24"/>
        </w:rPr>
        <w:t xml:space="preserve">, Hydraulic Code, </w:t>
      </w:r>
      <w:r w:rsidR="007D5257">
        <w:rPr>
          <w:color w:val="auto"/>
          <w:szCs w:val="24"/>
        </w:rPr>
        <w:t>SEPA</w:t>
      </w:r>
      <w:r w:rsidRPr="002F7DA7">
        <w:rPr>
          <w:color w:val="auto"/>
          <w:szCs w:val="24"/>
        </w:rPr>
        <w:t>, and Watershed Planning Act</w:t>
      </w:r>
      <w:r w:rsidR="0073122F" w:rsidRPr="002F7DA7">
        <w:rPr>
          <w:color w:val="auto"/>
          <w:szCs w:val="24"/>
        </w:rPr>
        <w:t xml:space="preserve">.  </w:t>
      </w:r>
      <w:r w:rsidRPr="002F7DA7">
        <w:rPr>
          <w:color w:val="auto"/>
          <w:szCs w:val="24"/>
        </w:rPr>
        <w:t>Those re</w:t>
      </w:r>
      <w:r w:rsidR="0073122F">
        <w:rPr>
          <w:color w:val="auto"/>
          <w:szCs w:val="24"/>
        </w:rPr>
        <w:t>gulations are summarized below.</w:t>
      </w:r>
    </w:p>
    <w:p w:rsidR="00111EE5" w:rsidRPr="002F7DA7" w:rsidRDefault="00111EE5" w:rsidP="002F7DA7">
      <w:pPr>
        <w:spacing w:after="120"/>
        <w:rPr>
          <w:color w:val="auto"/>
          <w:szCs w:val="24"/>
        </w:rPr>
      </w:pPr>
      <w:r w:rsidRPr="002F7DA7">
        <w:rPr>
          <w:color w:val="auto"/>
          <w:szCs w:val="24"/>
        </w:rPr>
        <w:t>A number of state agen</w:t>
      </w:r>
      <w:r w:rsidR="00411433">
        <w:rPr>
          <w:color w:val="auto"/>
          <w:szCs w:val="24"/>
        </w:rPr>
        <w:t xml:space="preserve">cies, such as </w:t>
      </w:r>
      <w:r w:rsidRPr="002F7DA7">
        <w:rPr>
          <w:color w:val="auto"/>
          <w:szCs w:val="24"/>
        </w:rPr>
        <w:t xml:space="preserve">Ecology, </w:t>
      </w:r>
      <w:r w:rsidR="00411433">
        <w:rPr>
          <w:color w:val="auto"/>
          <w:szCs w:val="24"/>
        </w:rPr>
        <w:t xml:space="preserve">the </w:t>
      </w:r>
      <w:r w:rsidR="00EF4BCC">
        <w:rPr>
          <w:color w:val="auto"/>
          <w:szCs w:val="24"/>
        </w:rPr>
        <w:t>WDFW</w:t>
      </w:r>
      <w:r w:rsidRPr="002F7DA7">
        <w:rPr>
          <w:color w:val="auto"/>
          <w:szCs w:val="24"/>
        </w:rPr>
        <w:t xml:space="preserve">, </w:t>
      </w:r>
      <w:r w:rsidR="00420973">
        <w:rPr>
          <w:color w:val="auto"/>
          <w:szCs w:val="24"/>
        </w:rPr>
        <w:t xml:space="preserve">and </w:t>
      </w:r>
      <w:r w:rsidR="00411433">
        <w:rPr>
          <w:color w:val="auto"/>
          <w:szCs w:val="24"/>
        </w:rPr>
        <w:t xml:space="preserve">the </w:t>
      </w:r>
      <w:r w:rsidR="0099311D">
        <w:rPr>
          <w:color w:val="auto"/>
          <w:szCs w:val="24"/>
        </w:rPr>
        <w:t xml:space="preserve">WDNR </w:t>
      </w:r>
      <w:r w:rsidRPr="002F7DA7">
        <w:rPr>
          <w:color w:val="auto"/>
          <w:szCs w:val="24"/>
        </w:rPr>
        <w:t>are involved in implementing these regulations</w:t>
      </w:r>
      <w:r w:rsidR="0073122F" w:rsidRPr="002F7DA7">
        <w:rPr>
          <w:color w:val="auto"/>
          <w:szCs w:val="24"/>
        </w:rPr>
        <w:t xml:space="preserve">.  </w:t>
      </w:r>
      <w:r w:rsidRPr="002F7DA7">
        <w:rPr>
          <w:color w:val="auto"/>
          <w:szCs w:val="24"/>
        </w:rPr>
        <w:t xml:space="preserve">Ecology </w:t>
      </w:r>
      <w:r w:rsidR="00706659">
        <w:rPr>
          <w:color w:val="auto"/>
          <w:szCs w:val="24"/>
        </w:rPr>
        <w:t xml:space="preserve">can </w:t>
      </w:r>
      <w:r w:rsidRPr="002F7DA7">
        <w:rPr>
          <w:color w:val="auto"/>
          <w:szCs w:val="24"/>
        </w:rPr>
        <w:t>revi</w:t>
      </w:r>
      <w:r w:rsidR="00706659">
        <w:rPr>
          <w:color w:val="auto"/>
          <w:szCs w:val="24"/>
        </w:rPr>
        <w:t>ew</w:t>
      </w:r>
      <w:r w:rsidRPr="002F7DA7">
        <w:rPr>
          <w:color w:val="auto"/>
          <w:szCs w:val="24"/>
        </w:rPr>
        <w:t xml:space="preserve"> all shoreline projects that require a shoreline permit, but has specific regulator</w:t>
      </w:r>
      <w:r w:rsidR="00420973">
        <w:rPr>
          <w:color w:val="auto"/>
          <w:szCs w:val="24"/>
        </w:rPr>
        <w:t>y authority over shoreline conditional use permits and shoreline v</w:t>
      </w:r>
      <w:r w:rsidRPr="002F7DA7">
        <w:rPr>
          <w:color w:val="auto"/>
          <w:szCs w:val="24"/>
        </w:rPr>
        <w:t>ariances</w:t>
      </w:r>
      <w:r w:rsidR="0073122F" w:rsidRPr="002F7DA7">
        <w:rPr>
          <w:color w:val="auto"/>
          <w:szCs w:val="24"/>
        </w:rPr>
        <w:t xml:space="preserve">.  </w:t>
      </w:r>
      <w:r w:rsidRPr="002F7DA7">
        <w:rPr>
          <w:color w:val="auto"/>
          <w:szCs w:val="24"/>
        </w:rPr>
        <w:t>Other agency reviews of shoreline developments are typically triggered by in-water or over-water work, discharges of fill or pollutants into the water, or substantial lan</w:t>
      </w:r>
      <w:r w:rsidR="0073122F">
        <w:rPr>
          <w:color w:val="auto"/>
          <w:szCs w:val="24"/>
        </w:rPr>
        <w:t>d clearing.</w:t>
      </w:r>
    </w:p>
    <w:p w:rsidR="00111EE5" w:rsidRPr="002F7DA7" w:rsidRDefault="00111EE5" w:rsidP="002F7DA7">
      <w:pPr>
        <w:spacing w:after="120"/>
        <w:rPr>
          <w:color w:val="auto"/>
          <w:szCs w:val="24"/>
        </w:rPr>
      </w:pPr>
      <w:r w:rsidRPr="002F7DA7">
        <w:rPr>
          <w:color w:val="auto"/>
          <w:szCs w:val="24"/>
        </w:rPr>
        <w:t>Depending on the nature of the proposed development, state regulations can play an important role in the design and implementation of a shoreline project, ensuring that impacts on shoreline functions and values are avoided, minimized, and/or m</w:t>
      </w:r>
      <w:r w:rsidR="0073122F">
        <w:rPr>
          <w:color w:val="auto"/>
          <w:szCs w:val="24"/>
        </w:rPr>
        <w:t>itigated.</w:t>
      </w:r>
    </w:p>
    <w:p w:rsidR="00194168" w:rsidRPr="00ED137B" w:rsidRDefault="00194168" w:rsidP="00111EE5">
      <w:pPr>
        <w:pStyle w:val="Heading3"/>
        <w:spacing w:after="120" w:line="276" w:lineRule="auto"/>
        <w:rPr>
          <w:lang w:val="en-US"/>
        </w:rPr>
      </w:pPr>
      <w:r w:rsidRPr="00ED137B">
        <w:rPr>
          <w:lang w:val="en-US"/>
        </w:rPr>
        <w:t>Aquatic Lands Act</w:t>
      </w:r>
    </w:p>
    <w:p w:rsidR="00111EE5" w:rsidRPr="00111EE5" w:rsidRDefault="00111EE5" w:rsidP="002F7DA7">
      <w:pPr>
        <w:spacing w:after="120"/>
        <w:rPr>
          <w:color w:val="auto"/>
          <w:szCs w:val="24"/>
        </w:rPr>
      </w:pPr>
      <w:r w:rsidRPr="00111EE5">
        <w:rPr>
          <w:color w:val="auto"/>
          <w:szCs w:val="24"/>
        </w:rPr>
        <w:t>In 1984, the Washington State Legislature passed what is commonly referred to as the Aquatic Lands Act (Chapter 79.105 through 79.135</w:t>
      </w:r>
      <w:r w:rsidR="008E4798">
        <w:rPr>
          <w:color w:val="auto"/>
          <w:szCs w:val="24"/>
        </w:rPr>
        <w:t xml:space="preserve"> RCW</w:t>
      </w:r>
      <w:r w:rsidRPr="00111EE5">
        <w:rPr>
          <w:color w:val="auto"/>
          <w:szCs w:val="24"/>
        </w:rPr>
        <w:t>) a</w:t>
      </w:r>
      <w:r w:rsidR="00420973">
        <w:rPr>
          <w:color w:val="auto"/>
          <w:szCs w:val="24"/>
        </w:rPr>
        <w:t>nd delegated to WDNR</w:t>
      </w:r>
      <w:r w:rsidRPr="00111EE5">
        <w:rPr>
          <w:color w:val="auto"/>
          <w:szCs w:val="24"/>
        </w:rPr>
        <w:t xml:space="preserve"> the responsibility to manage state-owned aquatic lands</w:t>
      </w:r>
      <w:r w:rsidR="0073122F" w:rsidRPr="00111EE5">
        <w:rPr>
          <w:color w:val="auto"/>
          <w:szCs w:val="24"/>
        </w:rPr>
        <w:t xml:space="preserve">.  </w:t>
      </w:r>
      <w:r w:rsidRPr="00111EE5">
        <w:rPr>
          <w:color w:val="auto"/>
          <w:szCs w:val="24"/>
        </w:rPr>
        <w:t>The aquatic lands statutes ( RCW 79.100 through 79.145) direct WDNR to manage aquatic lands to achieve a balance of public benefits, including public access, navigation and commerce, environmental protection, renewable resource use, and revenue generation when consistent with the other mandates</w:t>
      </w:r>
      <w:r w:rsidR="0073122F" w:rsidRPr="00111EE5">
        <w:rPr>
          <w:color w:val="auto"/>
          <w:szCs w:val="24"/>
        </w:rPr>
        <w:t xml:space="preserve">.  </w:t>
      </w:r>
      <w:r w:rsidRPr="00111EE5">
        <w:rPr>
          <w:color w:val="auto"/>
          <w:szCs w:val="24"/>
        </w:rPr>
        <w:t>In addition, it also identifies water-dependent uses as priority uses for th</w:t>
      </w:r>
      <w:r w:rsidR="0073122F">
        <w:rPr>
          <w:color w:val="auto"/>
          <w:szCs w:val="24"/>
        </w:rPr>
        <w:t>e transport of useful commerce.</w:t>
      </w:r>
    </w:p>
    <w:p w:rsidR="00194168" w:rsidRPr="002F7DA7" w:rsidRDefault="00111EE5" w:rsidP="002F7DA7">
      <w:pPr>
        <w:spacing w:after="120"/>
        <w:rPr>
          <w:color w:val="auto"/>
          <w:szCs w:val="24"/>
        </w:rPr>
      </w:pPr>
      <w:r w:rsidRPr="002F7DA7">
        <w:rPr>
          <w:color w:val="auto"/>
          <w:szCs w:val="24"/>
        </w:rPr>
        <w:t>If a proposed project requires the use of state-owned aquatic lands, the project may be required to obtain an Aquatic Use Authorization from WDNR and enter into a lease agreement</w:t>
      </w:r>
      <w:r w:rsidR="0073122F" w:rsidRPr="002F7DA7">
        <w:rPr>
          <w:color w:val="auto"/>
          <w:szCs w:val="24"/>
        </w:rPr>
        <w:t xml:space="preserve">.  </w:t>
      </w:r>
      <w:r w:rsidRPr="002F7DA7">
        <w:rPr>
          <w:color w:val="auto"/>
          <w:szCs w:val="24"/>
        </w:rPr>
        <w:t xml:space="preserve">WDNR recommends that all proponents of a project waterward of the </w:t>
      </w:r>
      <w:r w:rsidR="006028CC">
        <w:rPr>
          <w:color w:val="auto"/>
          <w:szCs w:val="24"/>
        </w:rPr>
        <w:t xml:space="preserve">OHWM </w:t>
      </w:r>
      <w:r w:rsidRPr="002F7DA7">
        <w:rPr>
          <w:color w:val="auto"/>
          <w:szCs w:val="24"/>
        </w:rPr>
        <w:t>contact WDNR to determine whether the project will be located on state-owned aquatic lands, and, if so, to determine whether the land is available, whether the proposed use is appropriate, and how the project can be constructed to avoid or minimize impacts to aquatic resources.</w:t>
      </w:r>
    </w:p>
    <w:p w:rsidR="00194168" w:rsidRPr="00ED137B" w:rsidRDefault="00194168" w:rsidP="00194168">
      <w:pPr>
        <w:pStyle w:val="Heading3"/>
        <w:spacing w:after="120" w:line="276" w:lineRule="auto"/>
        <w:rPr>
          <w:lang w:val="en-US"/>
        </w:rPr>
      </w:pPr>
      <w:r w:rsidRPr="00ED137B">
        <w:rPr>
          <w:lang w:val="en-US"/>
        </w:rPr>
        <w:t>Forest Practices Act</w:t>
      </w:r>
    </w:p>
    <w:p w:rsidR="00111EE5" w:rsidRPr="00111EE5" w:rsidRDefault="00420973" w:rsidP="002F7DA7">
      <w:pPr>
        <w:spacing w:after="120"/>
        <w:rPr>
          <w:color w:val="auto"/>
          <w:szCs w:val="24"/>
        </w:rPr>
      </w:pPr>
      <w:r>
        <w:rPr>
          <w:color w:val="auto"/>
          <w:szCs w:val="24"/>
        </w:rPr>
        <w:t xml:space="preserve">The FPA </w:t>
      </w:r>
      <w:r w:rsidR="00111EE5" w:rsidRPr="00111EE5">
        <w:rPr>
          <w:color w:val="auto"/>
          <w:szCs w:val="24"/>
        </w:rPr>
        <w:t>regulates activities related to growing, harvesting, or processing timber</w:t>
      </w:r>
      <w:r w:rsidR="0073122F" w:rsidRPr="00111EE5">
        <w:rPr>
          <w:color w:val="auto"/>
          <w:szCs w:val="24"/>
        </w:rPr>
        <w:t xml:space="preserve">.  </w:t>
      </w:r>
      <w:r w:rsidR="00111EE5" w:rsidRPr="00111EE5">
        <w:rPr>
          <w:color w:val="auto"/>
          <w:szCs w:val="24"/>
        </w:rPr>
        <w:t xml:space="preserve">The </w:t>
      </w:r>
      <w:r>
        <w:rPr>
          <w:color w:val="auto"/>
          <w:szCs w:val="24"/>
        </w:rPr>
        <w:t>FPA</w:t>
      </w:r>
      <w:r w:rsidR="00111EE5" w:rsidRPr="00111EE5">
        <w:rPr>
          <w:color w:val="auto"/>
          <w:szCs w:val="24"/>
        </w:rPr>
        <w:t xml:space="preserve"> is implemented by the Forest Practices Rules, which are administered by the </w:t>
      </w:r>
      <w:r>
        <w:rPr>
          <w:color w:val="auto"/>
          <w:szCs w:val="24"/>
        </w:rPr>
        <w:t>W</w:t>
      </w:r>
      <w:r w:rsidR="00111EE5" w:rsidRPr="00111EE5">
        <w:rPr>
          <w:color w:val="auto"/>
          <w:szCs w:val="24"/>
        </w:rPr>
        <w:t>DNR</w:t>
      </w:r>
      <w:r w:rsidR="0073122F" w:rsidRPr="00111EE5">
        <w:rPr>
          <w:color w:val="auto"/>
          <w:szCs w:val="24"/>
        </w:rPr>
        <w:t xml:space="preserve">.  </w:t>
      </w:r>
      <w:r w:rsidR="00111EE5" w:rsidRPr="00111EE5">
        <w:rPr>
          <w:color w:val="auto"/>
          <w:szCs w:val="24"/>
        </w:rPr>
        <w:t>The Forest Practices Rules establish standards for forest practices such as timber harvest, pre-commercial thinning, road construction, fertilization, and forest chemical application</w:t>
      </w:r>
      <w:r w:rsidR="0073122F" w:rsidRPr="00111EE5">
        <w:rPr>
          <w:color w:val="auto"/>
          <w:szCs w:val="24"/>
        </w:rPr>
        <w:t xml:space="preserve">.  </w:t>
      </w:r>
      <w:r w:rsidR="00111EE5" w:rsidRPr="00111EE5">
        <w:rPr>
          <w:color w:val="auto"/>
          <w:szCs w:val="24"/>
        </w:rPr>
        <w:t>The rules are designed to protect public resources such as water quality and fish habitat while mainta</w:t>
      </w:r>
      <w:r w:rsidR="0073122F">
        <w:rPr>
          <w:color w:val="auto"/>
          <w:szCs w:val="24"/>
        </w:rPr>
        <w:t>ining a viable timber industry.</w:t>
      </w:r>
    </w:p>
    <w:p w:rsidR="00194168" w:rsidRPr="002F7DA7" w:rsidRDefault="00111EE5" w:rsidP="002F7DA7">
      <w:pPr>
        <w:spacing w:after="120"/>
        <w:rPr>
          <w:color w:val="auto"/>
          <w:szCs w:val="24"/>
        </w:rPr>
      </w:pPr>
      <w:r w:rsidRPr="002F7DA7">
        <w:rPr>
          <w:color w:val="auto"/>
          <w:szCs w:val="24"/>
        </w:rPr>
        <w:t>Forest practices are not regulated under the SMA unless the land is being converted to a use besides growing trees, or the commercial harvest is within 200 feet of a shoreline of statewide significance and exceeds the harvest limits established in the SMA</w:t>
      </w:r>
      <w:r w:rsidR="0073122F" w:rsidRPr="002F7DA7">
        <w:rPr>
          <w:color w:val="auto"/>
          <w:szCs w:val="24"/>
        </w:rPr>
        <w:t xml:space="preserve">.  </w:t>
      </w:r>
      <w:r w:rsidRPr="002F7DA7">
        <w:rPr>
          <w:color w:val="auto"/>
          <w:szCs w:val="24"/>
        </w:rPr>
        <w:t>Conversions must comply with the provisions in the SMP for the new use.</w:t>
      </w:r>
    </w:p>
    <w:p w:rsidR="00194168" w:rsidRPr="00ED137B" w:rsidRDefault="00E56309" w:rsidP="00194168">
      <w:pPr>
        <w:pStyle w:val="Heading3"/>
        <w:spacing w:after="120" w:line="276" w:lineRule="auto"/>
        <w:rPr>
          <w:lang w:val="en-US"/>
        </w:rPr>
      </w:pPr>
      <w:r w:rsidRPr="00ED137B">
        <w:rPr>
          <w:lang w:val="en-US"/>
        </w:rPr>
        <w:t>Hy</w:t>
      </w:r>
      <w:r w:rsidR="00194168" w:rsidRPr="00ED137B">
        <w:rPr>
          <w:lang w:val="en-US"/>
        </w:rPr>
        <w:t>draulic Code</w:t>
      </w:r>
    </w:p>
    <w:p w:rsidR="00194168" w:rsidRPr="002F7DA7" w:rsidRDefault="00111EE5" w:rsidP="002F7DA7">
      <w:pPr>
        <w:spacing w:after="120"/>
        <w:rPr>
          <w:color w:val="auto"/>
          <w:szCs w:val="24"/>
        </w:rPr>
      </w:pPr>
      <w:r w:rsidRPr="002F7DA7">
        <w:rPr>
          <w:color w:val="auto"/>
          <w:szCs w:val="24"/>
        </w:rPr>
        <w:t xml:space="preserve">Chapter 77.55 RCW, the Hydraulic Code, gives the </w:t>
      </w:r>
      <w:r w:rsidR="00420973">
        <w:rPr>
          <w:color w:val="auto"/>
          <w:szCs w:val="24"/>
        </w:rPr>
        <w:t>WDFW</w:t>
      </w:r>
      <w:r w:rsidRPr="002F7DA7">
        <w:rPr>
          <w:color w:val="auto"/>
          <w:szCs w:val="24"/>
        </w:rPr>
        <w:t xml:space="preserve"> the authority to review, condition, and app</w:t>
      </w:r>
      <w:r w:rsidR="009F29A1">
        <w:rPr>
          <w:color w:val="auto"/>
          <w:szCs w:val="24"/>
        </w:rPr>
        <w:t xml:space="preserve">rove or deny </w:t>
      </w:r>
      <w:r w:rsidRPr="002F7DA7">
        <w:rPr>
          <w:color w:val="auto"/>
          <w:szCs w:val="24"/>
        </w:rPr>
        <w:t>any construction activity that will use, divert, obstruct, or change th</w:t>
      </w:r>
      <w:r w:rsidR="009F29A1">
        <w:rPr>
          <w:color w:val="auto"/>
          <w:szCs w:val="24"/>
        </w:rPr>
        <w:t>e bed or flow of state waters.  T</w:t>
      </w:r>
      <w:r w:rsidRPr="002F7DA7">
        <w:rPr>
          <w:color w:val="auto"/>
          <w:szCs w:val="24"/>
        </w:rPr>
        <w:t>hese activities include projects such as the installation or modification of piers, shoreline stabilization measures, culverts, and bridges</w:t>
      </w:r>
      <w:r w:rsidR="0073122F" w:rsidRPr="002F7DA7">
        <w:rPr>
          <w:color w:val="auto"/>
          <w:szCs w:val="24"/>
        </w:rPr>
        <w:t xml:space="preserve">.  </w:t>
      </w:r>
      <w:r w:rsidRPr="002F7DA7">
        <w:rPr>
          <w:color w:val="auto"/>
          <w:szCs w:val="24"/>
        </w:rPr>
        <w:t>These types of projects must obtain a Hydraulic Project Approval from WDFW, which will contain conditions intended to prevent damage to fish and other aquatic life, and their habitats</w:t>
      </w:r>
      <w:r w:rsidR="0073122F" w:rsidRPr="002F7DA7">
        <w:rPr>
          <w:color w:val="auto"/>
          <w:szCs w:val="24"/>
        </w:rPr>
        <w:t xml:space="preserve">.  </w:t>
      </w:r>
      <w:r w:rsidRPr="002F7DA7">
        <w:rPr>
          <w:color w:val="auto"/>
          <w:szCs w:val="24"/>
        </w:rPr>
        <w:t>In some cases, the project may be denied if significant impacts would occur that could not be adequately mitigated.</w:t>
      </w:r>
    </w:p>
    <w:p w:rsidR="00194168" w:rsidRPr="00ED137B" w:rsidRDefault="00194168" w:rsidP="00194168">
      <w:pPr>
        <w:pStyle w:val="Heading3"/>
        <w:spacing w:after="120" w:line="276" w:lineRule="auto"/>
        <w:rPr>
          <w:lang w:val="en-US"/>
        </w:rPr>
      </w:pPr>
      <w:r w:rsidRPr="00ED137B">
        <w:rPr>
          <w:lang w:val="en-US"/>
        </w:rPr>
        <w:t>State Environmental Policy Act</w:t>
      </w:r>
    </w:p>
    <w:p w:rsidR="00194168" w:rsidRPr="002F7DA7" w:rsidRDefault="00706659" w:rsidP="002F7DA7">
      <w:pPr>
        <w:spacing w:after="120"/>
        <w:rPr>
          <w:color w:val="auto"/>
          <w:szCs w:val="24"/>
        </w:rPr>
      </w:pPr>
      <w:r>
        <w:rPr>
          <w:color w:val="auto"/>
          <w:szCs w:val="24"/>
        </w:rPr>
        <w:t>SEPA</w:t>
      </w:r>
      <w:r w:rsidR="00111EE5" w:rsidRPr="002F7DA7">
        <w:rPr>
          <w:color w:val="auto"/>
          <w:szCs w:val="24"/>
        </w:rPr>
        <w:t xml:space="preserve"> provides a way to identify possible environmental impacts that may result from governmental decisions</w:t>
      </w:r>
      <w:r w:rsidR="0073122F" w:rsidRPr="002F7DA7">
        <w:rPr>
          <w:color w:val="auto"/>
          <w:szCs w:val="24"/>
        </w:rPr>
        <w:t xml:space="preserve">.  </w:t>
      </w:r>
      <w:r w:rsidR="00111EE5" w:rsidRPr="002F7DA7">
        <w:rPr>
          <w:color w:val="auto"/>
          <w:szCs w:val="24"/>
        </w:rPr>
        <w:t>These decisions may be related to issuing permits for private projects, constructing public facilities, or adopting regulations, policies or plans</w:t>
      </w:r>
      <w:r w:rsidR="0073122F" w:rsidRPr="002F7DA7">
        <w:rPr>
          <w:color w:val="auto"/>
          <w:szCs w:val="24"/>
        </w:rPr>
        <w:t xml:space="preserve">.  </w:t>
      </w:r>
      <w:r w:rsidR="00111EE5" w:rsidRPr="002F7DA7">
        <w:rPr>
          <w:color w:val="auto"/>
          <w:szCs w:val="24"/>
        </w:rPr>
        <w:t>Information provided during the SEPA review process helps agency decision-makers, applicants, and the public understand how a proposal will affect the environment</w:t>
      </w:r>
      <w:r w:rsidR="0073122F" w:rsidRPr="002F7DA7">
        <w:rPr>
          <w:color w:val="auto"/>
          <w:szCs w:val="24"/>
        </w:rPr>
        <w:t xml:space="preserve">.  </w:t>
      </w:r>
      <w:r w:rsidR="00111EE5" w:rsidRPr="002F7DA7">
        <w:rPr>
          <w:color w:val="auto"/>
          <w:szCs w:val="24"/>
        </w:rPr>
        <w:t>This information can be used to change a proposal to reduce likely impacts, or to condition or deny a proposal when adverse environmental impacts are identified.</w:t>
      </w:r>
    </w:p>
    <w:p w:rsidR="00194168" w:rsidRPr="00ED137B" w:rsidRDefault="00194168" w:rsidP="00194168">
      <w:pPr>
        <w:pStyle w:val="Heading3"/>
        <w:spacing w:after="120" w:line="276" w:lineRule="auto"/>
        <w:rPr>
          <w:lang w:val="en-US"/>
        </w:rPr>
      </w:pPr>
      <w:r w:rsidRPr="00ED137B">
        <w:rPr>
          <w:lang w:val="en-US"/>
        </w:rPr>
        <w:t>Watershed Planning Act</w:t>
      </w:r>
    </w:p>
    <w:p w:rsidR="00450A53" w:rsidRPr="002F7DA7" w:rsidRDefault="00111EE5" w:rsidP="002F7DA7">
      <w:pPr>
        <w:spacing w:after="120"/>
        <w:rPr>
          <w:color w:val="auto"/>
          <w:szCs w:val="24"/>
        </w:rPr>
      </w:pPr>
      <w:r w:rsidRPr="002F7DA7">
        <w:rPr>
          <w:color w:val="auto"/>
          <w:szCs w:val="24"/>
        </w:rPr>
        <w:t>The Watershed Planning Act of 1998 (Chapter 90.82 RCW) was passed to encourage local planning of local water resources, recognizing that there are citizens and e</w:t>
      </w:r>
      <w:r w:rsidR="009F29A1">
        <w:rPr>
          <w:color w:val="auto"/>
          <w:szCs w:val="24"/>
        </w:rPr>
        <w:t xml:space="preserve">ntities in each watershed that </w:t>
      </w:r>
      <w:r w:rsidRPr="002F7DA7">
        <w:rPr>
          <w:color w:val="auto"/>
          <w:szCs w:val="24"/>
        </w:rPr>
        <w:t>have the greatest knowledge of both the resources and the aspirations of those who live and work in the watershed; and who have the greatest stake in the proper, long-term management of the resources.</w:t>
      </w:r>
    </w:p>
    <w:p w:rsidR="00111EE5" w:rsidRPr="002F7DA7" w:rsidRDefault="00111EE5" w:rsidP="002F7DA7">
      <w:pPr>
        <w:spacing w:after="120"/>
        <w:rPr>
          <w:color w:val="auto"/>
          <w:szCs w:val="24"/>
        </w:rPr>
      </w:pPr>
    </w:p>
    <w:p w:rsidR="00C3655D" w:rsidRPr="00396949" w:rsidRDefault="00194168" w:rsidP="0021020F">
      <w:pPr>
        <w:pStyle w:val="Heading2"/>
        <w:rPr>
          <w:rFonts w:ascii="Calibri" w:hAnsi="Calibri" w:cs="Calibri"/>
        </w:rPr>
      </w:pPr>
      <w:bookmarkStart w:id="290" w:name="_Toc433957015"/>
      <w:r>
        <w:t>Federal Regulations</w:t>
      </w:r>
      <w:bookmarkEnd w:id="290"/>
    </w:p>
    <w:p w:rsidR="00111EE5" w:rsidRPr="002F7DA7" w:rsidRDefault="00111EE5" w:rsidP="002F7DA7">
      <w:pPr>
        <w:spacing w:after="120"/>
        <w:rPr>
          <w:color w:val="auto"/>
          <w:szCs w:val="24"/>
        </w:rPr>
      </w:pPr>
      <w:r w:rsidRPr="002F7DA7">
        <w:rPr>
          <w:color w:val="auto"/>
          <w:szCs w:val="24"/>
        </w:rPr>
        <w:t xml:space="preserve">Federal regulations most pertinent to development in the shorelines within </w:t>
      </w:r>
      <w:r w:rsidR="008E4798">
        <w:rPr>
          <w:color w:val="auto"/>
          <w:szCs w:val="24"/>
        </w:rPr>
        <w:t xml:space="preserve">the </w:t>
      </w:r>
      <w:r w:rsidR="001B538F">
        <w:rPr>
          <w:color w:val="auto"/>
          <w:szCs w:val="24"/>
        </w:rPr>
        <w:t>city</w:t>
      </w:r>
      <w:r w:rsidRPr="002F7DA7">
        <w:rPr>
          <w:color w:val="auto"/>
          <w:szCs w:val="24"/>
        </w:rPr>
        <w:t xml:space="preserve"> include the Clean Water Act, the Endangered Species Act (ESA), the Rivers and Harbors Act, and the Comprehensive Environmental Response, Compensation, and Liability Act (CERCLA)</w:t>
      </w:r>
      <w:r w:rsidR="0073122F" w:rsidRPr="002F7DA7">
        <w:rPr>
          <w:color w:val="auto"/>
          <w:szCs w:val="24"/>
        </w:rPr>
        <w:t xml:space="preserve">.  </w:t>
      </w:r>
      <w:r w:rsidRPr="002F7DA7">
        <w:rPr>
          <w:color w:val="auto"/>
          <w:szCs w:val="24"/>
        </w:rPr>
        <w:t>Those regulations are summarized below</w:t>
      </w:r>
      <w:r w:rsidR="0073122F" w:rsidRPr="002F7DA7">
        <w:rPr>
          <w:color w:val="auto"/>
          <w:szCs w:val="24"/>
        </w:rPr>
        <w:t xml:space="preserve">.  </w:t>
      </w:r>
      <w:r w:rsidRPr="002F7DA7">
        <w:rPr>
          <w:color w:val="auto"/>
          <w:szCs w:val="24"/>
        </w:rPr>
        <w:t>Other relevant federal regulations include the National Environmental Policy Act, Anadromous Fish Conservation Act, Clean Air Act,</w:t>
      </w:r>
      <w:r w:rsidR="0073122F">
        <w:rPr>
          <w:color w:val="auto"/>
          <w:szCs w:val="24"/>
        </w:rPr>
        <w:t xml:space="preserve"> and Migratory Bird Treaty Act.</w:t>
      </w:r>
    </w:p>
    <w:p w:rsidR="00111EE5" w:rsidRPr="002F7DA7" w:rsidRDefault="00111EE5" w:rsidP="002F7DA7">
      <w:pPr>
        <w:spacing w:after="120"/>
        <w:rPr>
          <w:color w:val="auto"/>
          <w:szCs w:val="24"/>
        </w:rPr>
      </w:pPr>
      <w:r w:rsidRPr="002F7DA7">
        <w:rPr>
          <w:color w:val="auto"/>
          <w:szCs w:val="24"/>
        </w:rPr>
        <w:t xml:space="preserve">A variety of </w:t>
      </w:r>
      <w:r w:rsidR="005315C1" w:rsidRPr="002F7DA7">
        <w:rPr>
          <w:color w:val="auto"/>
          <w:szCs w:val="24"/>
        </w:rPr>
        <w:t>agencies,</w:t>
      </w:r>
      <w:r w:rsidR="00420973">
        <w:rPr>
          <w:color w:val="auto"/>
          <w:szCs w:val="24"/>
        </w:rPr>
        <w:t xml:space="preserve"> such as the US Army Corps of Engineers (USACE)</w:t>
      </w:r>
      <w:r w:rsidRPr="002F7DA7">
        <w:rPr>
          <w:color w:val="auto"/>
          <w:szCs w:val="24"/>
        </w:rPr>
        <w:t>, National Marine Fisheries Service</w:t>
      </w:r>
      <w:r w:rsidR="00706659">
        <w:rPr>
          <w:color w:val="auto"/>
          <w:szCs w:val="24"/>
        </w:rPr>
        <w:t xml:space="preserve"> (NMFS)</w:t>
      </w:r>
      <w:r w:rsidRPr="002F7DA7">
        <w:rPr>
          <w:color w:val="auto"/>
          <w:szCs w:val="24"/>
        </w:rPr>
        <w:t>, and US Fish and Wildlife Service</w:t>
      </w:r>
      <w:r w:rsidR="00706659">
        <w:rPr>
          <w:color w:val="auto"/>
          <w:szCs w:val="24"/>
        </w:rPr>
        <w:t xml:space="preserve"> (USFWS)</w:t>
      </w:r>
      <w:r w:rsidR="00420973">
        <w:rPr>
          <w:color w:val="auto"/>
          <w:szCs w:val="24"/>
        </w:rPr>
        <w:t>,</w:t>
      </w:r>
      <w:r w:rsidRPr="002F7DA7">
        <w:rPr>
          <w:color w:val="auto"/>
          <w:szCs w:val="24"/>
        </w:rPr>
        <w:t xml:space="preserve"> are involved in implementing these regulations, with review of shoreline development typically triggered by in-water or over-water work, or discharges of fill or pollutants into the water</w:t>
      </w:r>
      <w:r w:rsidR="0073122F" w:rsidRPr="002F7DA7">
        <w:rPr>
          <w:color w:val="auto"/>
          <w:szCs w:val="24"/>
        </w:rPr>
        <w:t xml:space="preserve">.  </w:t>
      </w:r>
      <w:r w:rsidRPr="002F7DA7">
        <w:rPr>
          <w:color w:val="auto"/>
          <w:szCs w:val="24"/>
        </w:rPr>
        <w:t>Depending on the nature of the proposed development, federal regulations can play an important role in the design and implementation of a shoreline project, ensuring that impacts to shoreline functions and values are avoide</w:t>
      </w:r>
      <w:r w:rsidR="0073122F">
        <w:rPr>
          <w:color w:val="auto"/>
          <w:szCs w:val="24"/>
        </w:rPr>
        <w:t>d, minimized, and/or mitigated.</w:t>
      </w:r>
    </w:p>
    <w:p w:rsidR="000160F9" w:rsidRPr="00ED137B" w:rsidRDefault="000160F9" w:rsidP="00111EE5">
      <w:pPr>
        <w:pStyle w:val="Heading3"/>
        <w:spacing w:after="120" w:line="276" w:lineRule="auto"/>
        <w:rPr>
          <w:lang w:val="en-US"/>
        </w:rPr>
      </w:pPr>
      <w:r w:rsidRPr="00ED137B">
        <w:rPr>
          <w:lang w:val="en-US"/>
        </w:rPr>
        <w:t>Clean Water Act</w:t>
      </w:r>
    </w:p>
    <w:p w:rsidR="00111EE5" w:rsidRPr="00111EE5" w:rsidRDefault="00111EE5" w:rsidP="002F7DA7">
      <w:pPr>
        <w:spacing w:after="120"/>
        <w:rPr>
          <w:color w:val="auto"/>
          <w:szCs w:val="24"/>
        </w:rPr>
      </w:pPr>
      <w:r w:rsidRPr="00111EE5">
        <w:rPr>
          <w:color w:val="auto"/>
          <w:szCs w:val="24"/>
        </w:rPr>
        <w:t>Two sections of the federal Clean Water Act are particularly relevant to regulating activity in shoreline area</w:t>
      </w:r>
      <w:r w:rsidR="0073122F">
        <w:rPr>
          <w:color w:val="auto"/>
          <w:szCs w:val="24"/>
        </w:rPr>
        <w:t>s: Section 402 and Section 404.</w:t>
      </w:r>
    </w:p>
    <w:p w:rsidR="00111EE5" w:rsidRPr="00111EE5" w:rsidRDefault="00111EE5" w:rsidP="002F7DA7">
      <w:pPr>
        <w:spacing w:after="120"/>
        <w:rPr>
          <w:color w:val="auto"/>
          <w:szCs w:val="24"/>
        </w:rPr>
      </w:pPr>
      <w:r w:rsidRPr="00111EE5">
        <w:rPr>
          <w:color w:val="auto"/>
          <w:szCs w:val="24"/>
        </w:rPr>
        <w:t>Section 402 required the U</w:t>
      </w:r>
      <w:r w:rsidR="0044535E">
        <w:rPr>
          <w:color w:val="auto"/>
          <w:szCs w:val="24"/>
        </w:rPr>
        <w:t xml:space="preserve">nited </w:t>
      </w:r>
      <w:r w:rsidRPr="00111EE5">
        <w:rPr>
          <w:color w:val="auto"/>
          <w:szCs w:val="24"/>
        </w:rPr>
        <w:t>S</w:t>
      </w:r>
      <w:r w:rsidR="0044535E">
        <w:rPr>
          <w:color w:val="auto"/>
          <w:szCs w:val="24"/>
        </w:rPr>
        <w:t>tates</w:t>
      </w:r>
      <w:r w:rsidRPr="00111EE5">
        <w:rPr>
          <w:color w:val="auto"/>
          <w:szCs w:val="24"/>
        </w:rPr>
        <w:t xml:space="preserve"> Envi</w:t>
      </w:r>
      <w:r w:rsidR="0044535E">
        <w:rPr>
          <w:color w:val="auto"/>
          <w:szCs w:val="24"/>
        </w:rPr>
        <w:t>ronmental Protection Agency (</w:t>
      </w:r>
      <w:r w:rsidRPr="00111EE5">
        <w:rPr>
          <w:color w:val="auto"/>
          <w:szCs w:val="24"/>
        </w:rPr>
        <w:t>EPA) to develop and implement the National Pollutant Discharge Elimination System (NPDES) program</w:t>
      </w:r>
      <w:r w:rsidR="0073122F" w:rsidRPr="00111EE5">
        <w:rPr>
          <w:color w:val="auto"/>
          <w:szCs w:val="24"/>
        </w:rPr>
        <w:t xml:space="preserve">.  </w:t>
      </w:r>
      <w:r w:rsidRPr="00111EE5">
        <w:rPr>
          <w:color w:val="auto"/>
          <w:szCs w:val="24"/>
        </w:rPr>
        <w:t>The NPDES program controls water pollution by regulating point sources that discharge pollutants into waters of the United States</w:t>
      </w:r>
      <w:r w:rsidR="0073122F" w:rsidRPr="00111EE5">
        <w:rPr>
          <w:color w:val="auto"/>
          <w:szCs w:val="24"/>
        </w:rPr>
        <w:t xml:space="preserve">.  </w:t>
      </w:r>
      <w:r w:rsidRPr="00111EE5">
        <w:rPr>
          <w:color w:val="auto"/>
          <w:szCs w:val="24"/>
        </w:rPr>
        <w:t>Point sources are discrete conveyances such as pipes or man-made ditches</w:t>
      </w:r>
      <w:r w:rsidR="0073122F" w:rsidRPr="00111EE5">
        <w:rPr>
          <w:color w:val="auto"/>
          <w:szCs w:val="24"/>
        </w:rPr>
        <w:t xml:space="preserve">.  </w:t>
      </w:r>
      <w:r w:rsidRPr="00111EE5">
        <w:rPr>
          <w:color w:val="auto"/>
          <w:szCs w:val="24"/>
        </w:rPr>
        <w:t>Municipal, industrial, and other facilities must obtain permits if their discharges go directly to surface waters</w:t>
      </w:r>
      <w:r w:rsidR="0073122F" w:rsidRPr="00111EE5">
        <w:rPr>
          <w:color w:val="auto"/>
          <w:szCs w:val="24"/>
        </w:rPr>
        <w:t xml:space="preserve">.  </w:t>
      </w:r>
      <w:r w:rsidRPr="00111EE5">
        <w:rPr>
          <w:color w:val="auto"/>
          <w:szCs w:val="24"/>
        </w:rPr>
        <w:t>In Washington State, Ecology has been del</w:t>
      </w:r>
      <w:r w:rsidR="0044535E">
        <w:rPr>
          <w:color w:val="auto"/>
          <w:szCs w:val="24"/>
        </w:rPr>
        <w:t xml:space="preserve">egated the responsibility by </w:t>
      </w:r>
      <w:r w:rsidRPr="00111EE5">
        <w:rPr>
          <w:color w:val="auto"/>
          <w:szCs w:val="24"/>
        </w:rPr>
        <w:t xml:space="preserve">EPA for managing implementation </w:t>
      </w:r>
      <w:r w:rsidR="0073122F">
        <w:rPr>
          <w:color w:val="auto"/>
          <w:szCs w:val="24"/>
        </w:rPr>
        <w:t>of this program.</w:t>
      </w:r>
    </w:p>
    <w:p w:rsidR="000160F9" w:rsidRPr="002F7DA7" w:rsidRDefault="00111EE5" w:rsidP="002F7DA7">
      <w:pPr>
        <w:spacing w:after="120"/>
        <w:rPr>
          <w:color w:val="auto"/>
          <w:szCs w:val="24"/>
        </w:rPr>
      </w:pPr>
      <w:r w:rsidRPr="002F7DA7">
        <w:rPr>
          <w:color w:val="auto"/>
          <w:szCs w:val="24"/>
        </w:rPr>
        <w:t>Section 404 of the Clean Water Act provides the USACE, under overs</w:t>
      </w:r>
      <w:r w:rsidR="0044535E">
        <w:rPr>
          <w:color w:val="auto"/>
          <w:szCs w:val="24"/>
        </w:rPr>
        <w:t xml:space="preserve">ight by the </w:t>
      </w:r>
      <w:r w:rsidRPr="002F7DA7">
        <w:rPr>
          <w:color w:val="auto"/>
          <w:szCs w:val="24"/>
        </w:rPr>
        <w:t>EPA, with the authority to regulate the discharge of dredged or fill material into waters of the United States, including wetlands</w:t>
      </w:r>
      <w:r w:rsidR="0073122F" w:rsidRPr="002F7DA7">
        <w:rPr>
          <w:color w:val="auto"/>
          <w:szCs w:val="24"/>
        </w:rPr>
        <w:t xml:space="preserve">.  </w:t>
      </w:r>
      <w:r w:rsidRPr="002F7DA7">
        <w:rPr>
          <w:color w:val="auto"/>
          <w:szCs w:val="24"/>
        </w:rPr>
        <w:t>Under Section 404, the extent of USACE jurisdiction extends to mean high water line</w:t>
      </w:r>
      <w:r w:rsidR="0073122F" w:rsidRPr="002F7DA7">
        <w:rPr>
          <w:color w:val="auto"/>
          <w:szCs w:val="24"/>
        </w:rPr>
        <w:t xml:space="preserve">.  </w:t>
      </w:r>
      <w:r w:rsidRPr="002F7DA7">
        <w:rPr>
          <w:color w:val="auto"/>
          <w:szCs w:val="24"/>
        </w:rPr>
        <w:t>USACE must review and approve many activities in the shoreline, including, but not limited to, depositing fill, dredged, or excavated material in waters and/or adjacent wetlands; shoreline and wetland restoration projects; and culvert installation or replacement.</w:t>
      </w:r>
    </w:p>
    <w:p w:rsidR="000160F9" w:rsidRPr="00ED137B" w:rsidRDefault="000160F9" w:rsidP="000160F9">
      <w:pPr>
        <w:pStyle w:val="Heading3"/>
        <w:spacing w:after="120" w:line="276" w:lineRule="auto"/>
        <w:rPr>
          <w:lang w:val="en-US"/>
        </w:rPr>
      </w:pPr>
      <w:r w:rsidRPr="00ED137B">
        <w:rPr>
          <w:lang w:val="en-US"/>
        </w:rPr>
        <w:t>Endangered Species Act</w:t>
      </w:r>
    </w:p>
    <w:p w:rsidR="000160F9" w:rsidRPr="002F7DA7" w:rsidRDefault="009F29A1" w:rsidP="002F7DA7">
      <w:pPr>
        <w:spacing w:after="120"/>
        <w:rPr>
          <w:color w:val="auto"/>
          <w:szCs w:val="24"/>
        </w:rPr>
      </w:pPr>
      <w:r>
        <w:rPr>
          <w:color w:val="auto"/>
          <w:szCs w:val="24"/>
        </w:rPr>
        <w:t xml:space="preserve">Section 9 of the ESA prohibits </w:t>
      </w:r>
      <w:r w:rsidR="00C94109">
        <w:rPr>
          <w:color w:val="auto"/>
          <w:szCs w:val="24"/>
        </w:rPr>
        <w:t>the “</w:t>
      </w:r>
      <w:r w:rsidR="00111EE5" w:rsidRPr="002F7DA7">
        <w:rPr>
          <w:color w:val="auto"/>
          <w:szCs w:val="24"/>
        </w:rPr>
        <w:t>take</w:t>
      </w:r>
      <w:r w:rsidR="00C94109">
        <w:rPr>
          <w:color w:val="auto"/>
          <w:szCs w:val="24"/>
        </w:rPr>
        <w:t>”</w:t>
      </w:r>
      <w:r w:rsidR="00111EE5" w:rsidRPr="002F7DA7">
        <w:rPr>
          <w:color w:val="auto"/>
          <w:szCs w:val="24"/>
        </w:rPr>
        <w:t xml:space="preserve"> of listed species</w:t>
      </w:r>
      <w:r w:rsidR="0073122F" w:rsidRPr="002F7DA7">
        <w:rPr>
          <w:color w:val="auto"/>
          <w:szCs w:val="24"/>
        </w:rPr>
        <w:t xml:space="preserve">.  </w:t>
      </w:r>
      <w:r w:rsidR="00C94109">
        <w:rPr>
          <w:color w:val="auto"/>
          <w:szCs w:val="24"/>
        </w:rPr>
        <w:t>“</w:t>
      </w:r>
      <w:r w:rsidR="00111EE5" w:rsidRPr="002F7DA7">
        <w:rPr>
          <w:color w:val="auto"/>
          <w:szCs w:val="24"/>
        </w:rPr>
        <w:t>Take</w:t>
      </w:r>
      <w:r w:rsidR="00C94109">
        <w:rPr>
          <w:color w:val="auto"/>
          <w:szCs w:val="24"/>
        </w:rPr>
        <w:t>”</w:t>
      </w:r>
      <w:r w:rsidR="00111EE5" w:rsidRPr="002F7DA7">
        <w:rPr>
          <w:color w:val="auto"/>
          <w:szCs w:val="24"/>
        </w:rPr>
        <w:t xml:space="preserve"> has been defined</w:t>
      </w:r>
      <w:r>
        <w:rPr>
          <w:color w:val="auto"/>
          <w:szCs w:val="24"/>
        </w:rPr>
        <w:t xml:space="preserve"> in Section 3 of the ESA as to </w:t>
      </w:r>
      <w:r w:rsidR="00111EE5" w:rsidRPr="002F7DA7">
        <w:rPr>
          <w:color w:val="auto"/>
          <w:szCs w:val="24"/>
        </w:rPr>
        <w:t xml:space="preserve">harass, harm, pursue, hunt, shoot, wound, kill, trap, capture, or collect, or to attempt </w:t>
      </w:r>
      <w:r>
        <w:rPr>
          <w:color w:val="auto"/>
          <w:szCs w:val="24"/>
        </w:rPr>
        <w:t xml:space="preserve">to engage in any such conduct.  </w:t>
      </w:r>
      <w:r w:rsidR="00111EE5" w:rsidRPr="002F7DA7">
        <w:rPr>
          <w:color w:val="auto"/>
          <w:szCs w:val="24"/>
        </w:rPr>
        <w:t xml:space="preserve">The take prohibitions of the ESA apply to everyone, so any action of the </w:t>
      </w:r>
      <w:r w:rsidR="001B538F">
        <w:rPr>
          <w:color w:val="auto"/>
          <w:szCs w:val="24"/>
        </w:rPr>
        <w:t>city</w:t>
      </w:r>
      <w:r w:rsidR="00111EE5" w:rsidRPr="002F7DA7">
        <w:rPr>
          <w:color w:val="auto"/>
          <w:szCs w:val="24"/>
        </w:rPr>
        <w:t xml:space="preserve"> that results in a take of listed fish or wildlife would be a violation of the ESA and expose the </w:t>
      </w:r>
      <w:r w:rsidR="001B538F">
        <w:rPr>
          <w:color w:val="auto"/>
          <w:szCs w:val="24"/>
        </w:rPr>
        <w:t>city</w:t>
      </w:r>
      <w:r w:rsidR="00111EE5" w:rsidRPr="002F7DA7">
        <w:rPr>
          <w:color w:val="auto"/>
          <w:szCs w:val="24"/>
        </w:rPr>
        <w:t xml:space="preserve"> to risk of lawsuit</w:t>
      </w:r>
      <w:r w:rsidR="0073122F" w:rsidRPr="002F7DA7">
        <w:rPr>
          <w:color w:val="auto"/>
          <w:szCs w:val="24"/>
        </w:rPr>
        <w:t xml:space="preserve">.  </w:t>
      </w:r>
      <w:r w:rsidR="00111EE5" w:rsidRPr="002F7DA7">
        <w:rPr>
          <w:color w:val="auto"/>
          <w:szCs w:val="24"/>
        </w:rPr>
        <w:t xml:space="preserve">Per Section 7 of the ESA, USACE must consult with the </w:t>
      </w:r>
      <w:r w:rsidR="00706659">
        <w:rPr>
          <w:color w:val="auto"/>
          <w:szCs w:val="24"/>
        </w:rPr>
        <w:t>NMFS</w:t>
      </w:r>
      <w:r w:rsidR="000C07FF">
        <w:rPr>
          <w:color w:val="auto"/>
          <w:szCs w:val="24"/>
        </w:rPr>
        <w:t xml:space="preserve"> and the USFWS </w:t>
      </w:r>
      <w:r w:rsidR="00111EE5" w:rsidRPr="002F7DA7">
        <w:rPr>
          <w:color w:val="auto"/>
          <w:szCs w:val="24"/>
        </w:rPr>
        <w:t xml:space="preserve">on any projects that fall within USACE jurisdiction (e.g., Clean Water Act Section 404 or Rivers and Harbors Act Section 10 permits) that could affect species listed under the </w:t>
      </w:r>
      <w:r w:rsidR="000C07FF">
        <w:rPr>
          <w:color w:val="auto"/>
          <w:szCs w:val="24"/>
        </w:rPr>
        <w:t>ESA</w:t>
      </w:r>
      <w:r w:rsidR="0073122F" w:rsidRPr="002F7DA7">
        <w:rPr>
          <w:color w:val="auto"/>
          <w:szCs w:val="24"/>
        </w:rPr>
        <w:t xml:space="preserve">.  </w:t>
      </w:r>
      <w:r w:rsidR="00111EE5" w:rsidRPr="002F7DA7">
        <w:rPr>
          <w:color w:val="auto"/>
          <w:szCs w:val="24"/>
        </w:rPr>
        <w:t>These agencies ensure that the project includes impact minimization and compensation measures for protection of listed species and their habitats.</w:t>
      </w:r>
    </w:p>
    <w:p w:rsidR="000160F9" w:rsidRPr="00ED137B" w:rsidRDefault="000160F9" w:rsidP="000160F9">
      <w:pPr>
        <w:pStyle w:val="Heading3"/>
        <w:spacing w:after="120" w:line="276" w:lineRule="auto"/>
        <w:rPr>
          <w:lang w:val="en-US"/>
        </w:rPr>
      </w:pPr>
      <w:r w:rsidRPr="00ED137B">
        <w:rPr>
          <w:lang w:val="en-US"/>
        </w:rPr>
        <w:t>Rivers and Harbors Act</w:t>
      </w:r>
    </w:p>
    <w:p w:rsidR="000160F9" w:rsidRPr="002F7DA7" w:rsidRDefault="00111EE5" w:rsidP="002F7DA7">
      <w:pPr>
        <w:spacing w:after="120"/>
        <w:rPr>
          <w:color w:val="auto"/>
          <w:szCs w:val="24"/>
        </w:rPr>
      </w:pPr>
      <w:r w:rsidRPr="002F7DA7">
        <w:rPr>
          <w:color w:val="auto"/>
          <w:szCs w:val="24"/>
        </w:rPr>
        <w:t>Section 10 of the Rivers and Harbors Act of 1899 provides USACE with the authority to regul</w:t>
      </w:r>
      <w:r w:rsidR="009F29A1">
        <w:rPr>
          <w:color w:val="auto"/>
          <w:szCs w:val="24"/>
        </w:rPr>
        <w:t xml:space="preserve">ate activities that may affect </w:t>
      </w:r>
      <w:r w:rsidRPr="002F7DA7">
        <w:rPr>
          <w:color w:val="auto"/>
          <w:szCs w:val="24"/>
        </w:rPr>
        <w:t>navigable waters of the United States</w:t>
      </w:r>
      <w:r w:rsidR="0073122F" w:rsidRPr="002F7DA7">
        <w:rPr>
          <w:color w:val="auto"/>
          <w:szCs w:val="24"/>
        </w:rPr>
        <w:t xml:space="preserve">.  </w:t>
      </w:r>
      <w:r w:rsidRPr="002F7DA7">
        <w:rPr>
          <w:color w:val="auto"/>
          <w:szCs w:val="24"/>
        </w:rPr>
        <w:t xml:space="preserve">These </w:t>
      </w:r>
      <w:r w:rsidR="009F29A1" w:rsidRPr="002F7DA7">
        <w:rPr>
          <w:color w:val="auto"/>
          <w:szCs w:val="24"/>
        </w:rPr>
        <w:t>waters</w:t>
      </w:r>
      <w:r w:rsidRPr="002F7DA7">
        <w:rPr>
          <w:color w:val="auto"/>
          <w:szCs w:val="24"/>
        </w:rPr>
        <w:t xml:space="preserve"> are subject to the ebb and flow of the tide</w:t>
      </w:r>
      <w:r w:rsidR="00B13CF0">
        <w:rPr>
          <w:color w:val="auto"/>
          <w:szCs w:val="24"/>
        </w:rPr>
        <w:t xml:space="preserve">. </w:t>
      </w:r>
      <w:r w:rsidRPr="002F7DA7">
        <w:rPr>
          <w:color w:val="auto"/>
          <w:szCs w:val="24"/>
        </w:rPr>
        <w:t xml:space="preserve"> </w:t>
      </w:r>
      <w:r w:rsidR="00B13CF0">
        <w:rPr>
          <w:color w:val="auto"/>
          <w:szCs w:val="24"/>
        </w:rPr>
        <w:t>They also be</w:t>
      </w:r>
      <w:r w:rsidRPr="002F7DA7">
        <w:rPr>
          <w:color w:val="auto"/>
          <w:szCs w:val="24"/>
        </w:rPr>
        <w:t xml:space="preserve"> currently used, or have been used in the past, or may be susceptible for use to transport interstate or foreign commerce</w:t>
      </w:r>
      <w:r w:rsidR="0073122F" w:rsidRPr="002F7DA7">
        <w:rPr>
          <w:color w:val="auto"/>
          <w:szCs w:val="24"/>
        </w:rPr>
        <w:t xml:space="preserve">.  </w:t>
      </w:r>
      <w:r w:rsidR="00420973">
        <w:rPr>
          <w:color w:val="auto"/>
          <w:szCs w:val="24"/>
        </w:rPr>
        <w:t>The Chehalis River is</w:t>
      </w:r>
      <w:r w:rsidRPr="002F7DA7">
        <w:rPr>
          <w:color w:val="auto"/>
          <w:szCs w:val="24"/>
        </w:rPr>
        <w:t xml:space="preserve"> included in the list of federally designated navigable waters</w:t>
      </w:r>
      <w:r w:rsidR="00420973">
        <w:rPr>
          <w:color w:val="auto"/>
          <w:szCs w:val="24"/>
        </w:rPr>
        <w:t xml:space="preserve"> up to river mile 68.0</w:t>
      </w:r>
      <w:r w:rsidR="0073122F" w:rsidRPr="002F7DA7">
        <w:rPr>
          <w:color w:val="auto"/>
          <w:szCs w:val="24"/>
        </w:rPr>
        <w:t xml:space="preserve">.  </w:t>
      </w:r>
      <w:r w:rsidRPr="002F7DA7">
        <w:rPr>
          <w:color w:val="auto"/>
          <w:szCs w:val="24"/>
        </w:rPr>
        <w:t>Under Section 10, the extent of USACE jurisdiction in navigable waterways extends to the mean high water line</w:t>
      </w:r>
      <w:r w:rsidR="0073122F" w:rsidRPr="002F7DA7">
        <w:rPr>
          <w:color w:val="auto"/>
          <w:szCs w:val="24"/>
        </w:rPr>
        <w:t xml:space="preserve">.  </w:t>
      </w:r>
      <w:r w:rsidRPr="002F7DA7">
        <w:rPr>
          <w:color w:val="auto"/>
          <w:szCs w:val="24"/>
        </w:rPr>
        <w:t>Proposals to construct new or modify existing in-water structures (including, but not limited to, piers, marinas, bulkheads, and breakwaters)</w:t>
      </w:r>
      <w:r w:rsidR="009F29A1">
        <w:rPr>
          <w:color w:val="auto"/>
          <w:szCs w:val="24"/>
        </w:rPr>
        <w:t xml:space="preserve">, to excavate or dredge, or to </w:t>
      </w:r>
      <w:r w:rsidRPr="002F7DA7">
        <w:rPr>
          <w:color w:val="auto"/>
          <w:szCs w:val="24"/>
        </w:rPr>
        <w:t>alter or modify the course, location, condition, or capacity of navigable waters must be reviewed and approved by USACE.</w:t>
      </w:r>
    </w:p>
    <w:p w:rsidR="000160F9" w:rsidRPr="00ED137B" w:rsidRDefault="000160F9" w:rsidP="009E315B">
      <w:pPr>
        <w:pStyle w:val="Heading3"/>
        <w:spacing w:after="120" w:line="276" w:lineRule="auto"/>
        <w:ind w:left="1080" w:hanging="1080"/>
        <w:rPr>
          <w:lang w:val="en-US"/>
        </w:rPr>
      </w:pPr>
      <w:r w:rsidRPr="00ED137B">
        <w:rPr>
          <w:lang w:val="en-US"/>
        </w:rPr>
        <w:t>Comprehensive Environmental Response, Compensation, and Liability ACt</w:t>
      </w:r>
    </w:p>
    <w:p w:rsidR="00111EE5" w:rsidRPr="00111EE5" w:rsidRDefault="009F29A1" w:rsidP="002F7DA7">
      <w:pPr>
        <w:spacing w:after="120"/>
        <w:rPr>
          <w:color w:val="auto"/>
          <w:szCs w:val="24"/>
        </w:rPr>
      </w:pPr>
      <w:r>
        <w:rPr>
          <w:color w:val="auto"/>
          <w:szCs w:val="24"/>
        </w:rPr>
        <w:t xml:space="preserve">CERCLA, commonly known as </w:t>
      </w:r>
      <w:r w:rsidR="00111EE5" w:rsidRPr="00111EE5">
        <w:rPr>
          <w:color w:val="auto"/>
          <w:szCs w:val="24"/>
        </w:rPr>
        <w:t>Superfund, established requirements for closed and abandoned hazardous waste sites, established liability for releases of hazardous waste at such sites, and established a fund to provide for cleanup when no responsible party could be identified</w:t>
      </w:r>
      <w:r w:rsidR="0073122F" w:rsidRPr="00111EE5">
        <w:rPr>
          <w:color w:val="auto"/>
          <w:szCs w:val="24"/>
        </w:rPr>
        <w:t xml:space="preserve">.  </w:t>
      </w:r>
      <w:r w:rsidR="00111EE5" w:rsidRPr="00111EE5">
        <w:rPr>
          <w:color w:val="auto"/>
          <w:szCs w:val="24"/>
        </w:rPr>
        <w:t>The law authorizes</w:t>
      </w:r>
      <w:r w:rsidR="0073122F">
        <w:rPr>
          <w:color w:val="auto"/>
          <w:szCs w:val="24"/>
        </w:rPr>
        <w:t xml:space="preserve"> two kinds of response actions:</w:t>
      </w:r>
    </w:p>
    <w:p w:rsidR="00111EE5" w:rsidRPr="00111EE5" w:rsidRDefault="00111EE5" w:rsidP="0073122F">
      <w:pPr>
        <w:numPr>
          <w:ilvl w:val="0"/>
          <w:numId w:val="17"/>
        </w:numPr>
        <w:spacing w:after="120"/>
        <w:rPr>
          <w:color w:val="auto"/>
          <w:szCs w:val="24"/>
        </w:rPr>
      </w:pPr>
      <w:r w:rsidRPr="00111EE5">
        <w:rPr>
          <w:color w:val="auto"/>
          <w:szCs w:val="24"/>
        </w:rPr>
        <w:t>Short-term removals, for which actions may be taken to address releases or threatened rel</w:t>
      </w:r>
      <w:r w:rsidR="0073122F">
        <w:rPr>
          <w:color w:val="auto"/>
          <w:szCs w:val="24"/>
        </w:rPr>
        <w:t>eases requiring prompt response</w:t>
      </w:r>
    </w:p>
    <w:p w:rsidR="00450A53" w:rsidRPr="00257518" w:rsidRDefault="00111EE5" w:rsidP="002F7DA7">
      <w:pPr>
        <w:numPr>
          <w:ilvl w:val="0"/>
          <w:numId w:val="17"/>
        </w:numPr>
        <w:spacing w:after="120"/>
        <w:rPr>
          <w:color w:val="auto"/>
          <w:szCs w:val="24"/>
        </w:rPr>
      </w:pPr>
      <w:r w:rsidRPr="00111EE5">
        <w:rPr>
          <w:color w:val="auto"/>
          <w:szCs w:val="24"/>
        </w:rPr>
        <w:t>Long-term remedial response actions, which permanently and significantly reduce the dangers associated with releases or threats of releases of hazardous substances that are serious but not immediately life threatening</w:t>
      </w:r>
      <w:r w:rsidR="0073122F" w:rsidRPr="00111EE5">
        <w:rPr>
          <w:color w:val="auto"/>
          <w:szCs w:val="24"/>
        </w:rPr>
        <w:t xml:space="preserve">.  </w:t>
      </w:r>
      <w:r w:rsidRPr="00111EE5">
        <w:rPr>
          <w:color w:val="auto"/>
          <w:szCs w:val="24"/>
        </w:rPr>
        <w:t>Such actions can be condu</w:t>
      </w:r>
      <w:r w:rsidR="0044535E">
        <w:rPr>
          <w:color w:val="auto"/>
          <w:szCs w:val="24"/>
        </w:rPr>
        <w:t xml:space="preserve">cted only at sites listed on </w:t>
      </w:r>
      <w:r w:rsidR="0073122F">
        <w:rPr>
          <w:color w:val="auto"/>
          <w:szCs w:val="24"/>
        </w:rPr>
        <w:t>EPA's National Priorities List.</w:t>
      </w:r>
    </w:p>
    <w:p w:rsidR="00402358" w:rsidRPr="00396949" w:rsidRDefault="004F3F81" w:rsidP="00313DA6">
      <w:pPr>
        <w:pStyle w:val="Heading1"/>
        <w:ind w:left="360"/>
        <w:rPr>
          <w:rFonts w:ascii="Calibri" w:hAnsi="Calibri" w:cs="Calibri"/>
        </w:rPr>
      </w:pPr>
      <w:r w:rsidRPr="00396949">
        <w:br w:type="page"/>
      </w:r>
      <w:bookmarkStart w:id="291" w:name="_Toc421171276"/>
      <w:bookmarkStart w:id="292" w:name="_Toc421171277"/>
      <w:bookmarkStart w:id="293" w:name="_Toc421171278"/>
      <w:bookmarkStart w:id="294" w:name="_Toc421171279"/>
      <w:bookmarkStart w:id="295" w:name="_Toc421171280"/>
      <w:bookmarkStart w:id="296" w:name="_Toc421171281"/>
      <w:bookmarkStart w:id="297" w:name="_Toc421171282"/>
      <w:bookmarkStart w:id="298" w:name="_Toc421171283"/>
      <w:bookmarkStart w:id="299" w:name="_Toc421171284"/>
      <w:bookmarkStart w:id="300" w:name="_Toc421171285"/>
      <w:bookmarkStart w:id="301" w:name="_Toc421171286"/>
      <w:bookmarkStart w:id="302" w:name="_Toc421171287"/>
      <w:bookmarkStart w:id="303" w:name="_Toc421171288"/>
      <w:bookmarkStart w:id="304" w:name="_Toc421171289"/>
      <w:bookmarkStart w:id="305" w:name="_Toc421171290"/>
      <w:bookmarkStart w:id="306" w:name="_Toc421171292"/>
      <w:bookmarkStart w:id="307" w:name="_Toc421171293"/>
      <w:bookmarkStart w:id="308" w:name="_Toc421171294"/>
      <w:bookmarkStart w:id="309" w:name="_Toc421171295"/>
      <w:bookmarkStart w:id="310" w:name="_Toc421171296"/>
      <w:bookmarkStart w:id="311" w:name="_Toc421171297"/>
      <w:bookmarkStart w:id="312" w:name="_Toc421171299"/>
      <w:bookmarkStart w:id="313" w:name="_Toc421171300"/>
      <w:bookmarkStart w:id="314" w:name="_Toc421171301"/>
      <w:bookmarkStart w:id="315" w:name="_Toc421171302"/>
      <w:bookmarkStart w:id="316" w:name="_Toc421171303"/>
      <w:bookmarkStart w:id="317" w:name="_Toc421171304"/>
      <w:bookmarkStart w:id="318" w:name="_Toc421171306"/>
      <w:bookmarkStart w:id="319" w:name="_Toc421171307"/>
      <w:bookmarkStart w:id="320" w:name="_Toc421171308"/>
      <w:bookmarkStart w:id="321" w:name="_Toc421171309"/>
      <w:bookmarkStart w:id="322" w:name="_Toc421171310"/>
      <w:bookmarkStart w:id="323" w:name="_Toc421171311"/>
      <w:bookmarkStart w:id="324" w:name="_Toc421171313"/>
      <w:bookmarkStart w:id="325" w:name="_Toc421171314"/>
      <w:bookmarkStart w:id="326" w:name="_Toc421171315"/>
      <w:bookmarkStart w:id="327" w:name="_Toc421171316"/>
      <w:bookmarkStart w:id="328" w:name="_Toc421171317"/>
      <w:bookmarkStart w:id="329" w:name="_Toc421171318"/>
      <w:bookmarkStart w:id="330" w:name="_Toc421171320"/>
      <w:bookmarkStart w:id="331" w:name="_Toc421171321"/>
      <w:bookmarkStart w:id="332" w:name="_Toc421171322"/>
      <w:bookmarkStart w:id="333" w:name="_Toc421171323"/>
      <w:bookmarkStart w:id="334" w:name="_Toc421171324"/>
      <w:bookmarkStart w:id="335" w:name="_Toc421171325"/>
      <w:bookmarkStart w:id="336" w:name="_Toc421171326"/>
      <w:bookmarkStart w:id="337" w:name="_Toc421171327"/>
      <w:bookmarkStart w:id="338" w:name="_Toc421171328"/>
      <w:bookmarkStart w:id="339" w:name="_Toc421171329"/>
      <w:bookmarkStart w:id="340" w:name="_Toc421171330"/>
      <w:bookmarkStart w:id="341" w:name="_Toc421171331"/>
      <w:bookmarkStart w:id="342" w:name="_Toc421171332"/>
      <w:bookmarkStart w:id="343" w:name="_Toc421171333"/>
      <w:bookmarkStart w:id="344" w:name="_Toc421171334"/>
      <w:bookmarkStart w:id="345" w:name="_Toc421171335"/>
      <w:bookmarkStart w:id="346" w:name="_Toc421171336"/>
      <w:bookmarkStart w:id="347" w:name="_Toc421171337"/>
      <w:bookmarkStart w:id="348" w:name="_Toc421171338"/>
      <w:bookmarkStart w:id="349" w:name="_Toc421171339"/>
      <w:bookmarkStart w:id="350" w:name="_Toc421171340"/>
      <w:bookmarkStart w:id="351" w:name="_Toc421171341"/>
      <w:bookmarkStart w:id="352" w:name="_Toc421171342"/>
      <w:bookmarkStart w:id="353" w:name="_Toc421171343"/>
      <w:bookmarkStart w:id="354" w:name="_Toc421171344"/>
      <w:bookmarkStart w:id="355" w:name="_Toc421171346"/>
      <w:bookmarkStart w:id="356" w:name="_Toc421171347"/>
      <w:bookmarkStart w:id="357" w:name="_Toc421171348"/>
      <w:bookmarkStart w:id="358" w:name="_Toc421171349"/>
      <w:bookmarkStart w:id="359" w:name="_Toc421171350"/>
      <w:bookmarkStart w:id="360" w:name="_Toc421171351"/>
      <w:bookmarkStart w:id="361" w:name="_Toc421171352"/>
      <w:bookmarkStart w:id="362" w:name="_Toc421171353"/>
      <w:bookmarkStart w:id="363" w:name="_Toc421171354"/>
      <w:bookmarkStart w:id="364" w:name="_Toc421171355"/>
      <w:bookmarkStart w:id="365" w:name="_Toc421171356"/>
      <w:bookmarkStart w:id="366" w:name="_Toc421171357"/>
      <w:bookmarkStart w:id="367" w:name="_Toc421171358"/>
      <w:bookmarkStart w:id="368" w:name="_Toc421171359"/>
      <w:bookmarkStart w:id="369" w:name="_Toc421171360"/>
      <w:bookmarkStart w:id="370" w:name="_Toc421171361"/>
      <w:bookmarkStart w:id="371" w:name="_Toc421171362"/>
      <w:bookmarkStart w:id="372" w:name="_Toc421171363"/>
      <w:bookmarkStart w:id="373" w:name="_Toc421171364"/>
      <w:bookmarkStart w:id="374" w:name="_Toc421171365"/>
      <w:bookmarkStart w:id="375" w:name="_Toc421171366"/>
      <w:bookmarkStart w:id="376" w:name="_Toc421171368"/>
      <w:bookmarkStart w:id="377" w:name="_Toc421171369"/>
      <w:bookmarkStart w:id="378" w:name="_Toc421171370"/>
      <w:bookmarkStart w:id="379" w:name="_Toc421171371"/>
      <w:bookmarkStart w:id="380" w:name="_Toc421171372"/>
      <w:bookmarkStart w:id="381" w:name="_Toc421171373"/>
      <w:bookmarkStart w:id="382" w:name="_Toc421171374"/>
      <w:bookmarkStart w:id="383" w:name="_Toc421171375"/>
      <w:bookmarkStart w:id="384" w:name="_Toc421171377"/>
      <w:bookmarkStart w:id="385" w:name="_Toc421171378"/>
      <w:bookmarkStart w:id="386" w:name="_Toc421171379"/>
      <w:bookmarkStart w:id="387" w:name="_Toc421171380"/>
      <w:bookmarkStart w:id="388" w:name="_Toc421171381"/>
      <w:bookmarkStart w:id="389" w:name="_Toc421171382"/>
      <w:bookmarkStart w:id="390" w:name="_Toc421171383"/>
      <w:bookmarkStart w:id="391" w:name="_Toc421171385"/>
      <w:bookmarkStart w:id="392" w:name="_Toc421171386"/>
      <w:bookmarkStart w:id="393" w:name="_Toc421171387"/>
      <w:bookmarkStart w:id="394" w:name="_Toc421171388"/>
      <w:bookmarkStart w:id="395" w:name="_Toc421171389"/>
      <w:bookmarkStart w:id="396" w:name="_Toc421171390"/>
      <w:bookmarkStart w:id="397" w:name="_Toc421171391"/>
      <w:bookmarkStart w:id="398" w:name="_Toc421171393"/>
      <w:bookmarkStart w:id="399" w:name="_Toc421171394"/>
      <w:bookmarkStart w:id="400" w:name="_Toc421171395"/>
      <w:bookmarkStart w:id="401" w:name="_Toc421171396"/>
      <w:bookmarkStart w:id="402" w:name="_Toc421171397"/>
      <w:bookmarkStart w:id="403" w:name="_Toc421171398"/>
      <w:bookmarkStart w:id="404" w:name="_Toc421171399"/>
      <w:bookmarkStart w:id="405" w:name="_Toc421171401"/>
      <w:bookmarkStart w:id="406" w:name="_Toc421171402"/>
      <w:bookmarkStart w:id="407" w:name="_Toc421171403"/>
      <w:bookmarkStart w:id="408" w:name="_Toc421171404"/>
      <w:bookmarkStart w:id="409" w:name="_Toc421171405"/>
      <w:bookmarkStart w:id="410" w:name="_Toc421171406"/>
      <w:bookmarkStart w:id="411" w:name="_Toc421171407"/>
      <w:bookmarkStart w:id="412" w:name="_Toc421171409"/>
      <w:bookmarkStart w:id="413" w:name="_Toc421171410"/>
      <w:bookmarkStart w:id="414" w:name="_Toc421171411"/>
      <w:bookmarkStart w:id="415" w:name="_Toc421171412"/>
      <w:bookmarkStart w:id="416" w:name="_Toc421171413"/>
      <w:bookmarkStart w:id="417" w:name="_Toc421171414"/>
      <w:bookmarkStart w:id="418" w:name="_Toc421171415"/>
      <w:bookmarkStart w:id="419" w:name="_Toc421171416"/>
      <w:bookmarkStart w:id="420" w:name="_Toc421171417"/>
      <w:bookmarkStart w:id="421" w:name="_Toc421171418"/>
      <w:bookmarkStart w:id="422" w:name="_Toc421171419"/>
      <w:bookmarkStart w:id="423" w:name="_Toc421171420"/>
      <w:bookmarkStart w:id="424" w:name="_Toc421171421"/>
      <w:bookmarkStart w:id="425" w:name="_Toc421171422"/>
      <w:bookmarkStart w:id="426" w:name="_Toc421171423"/>
      <w:bookmarkStart w:id="427" w:name="_Toc421171424"/>
      <w:bookmarkStart w:id="428" w:name="_Toc421171425"/>
      <w:bookmarkStart w:id="429" w:name="_Toc421171426"/>
      <w:bookmarkStart w:id="430" w:name="_Toc421171427"/>
      <w:bookmarkStart w:id="431" w:name="_Toc421171428"/>
      <w:bookmarkStart w:id="432" w:name="_Toc421171429"/>
      <w:bookmarkStart w:id="433" w:name="_Toc421171430"/>
      <w:bookmarkStart w:id="434" w:name="_Toc421171431"/>
      <w:bookmarkStart w:id="435" w:name="_Toc421171433"/>
      <w:bookmarkStart w:id="436" w:name="_Toc421171434"/>
      <w:bookmarkStart w:id="437" w:name="_Toc421171435"/>
      <w:bookmarkStart w:id="438" w:name="_Toc421171436"/>
      <w:bookmarkStart w:id="439" w:name="_Toc421171437"/>
      <w:bookmarkStart w:id="440" w:name="_Toc421171438"/>
      <w:bookmarkStart w:id="441" w:name="_Toc421171439"/>
      <w:bookmarkStart w:id="442" w:name="_Toc421171440"/>
      <w:bookmarkStart w:id="443" w:name="_Toc421171441"/>
      <w:bookmarkStart w:id="444" w:name="_Toc421171442"/>
      <w:bookmarkStart w:id="445" w:name="_Toc421171443"/>
      <w:bookmarkStart w:id="446" w:name="_Toc421171444"/>
      <w:bookmarkStart w:id="447" w:name="_Toc421171445"/>
      <w:bookmarkStart w:id="448" w:name="_Toc421171446"/>
      <w:bookmarkStart w:id="449" w:name="_Toc421171447"/>
      <w:bookmarkStart w:id="450" w:name="_Toc421171448"/>
      <w:bookmarkStart w:id="451" w:name="_Toc421171449"/>
      <w:bookmarkStart w:id="452" w:name="_Toc421171450"/>
      <w:bookmarkStart w:id="453" w:name="_Toc421171451"/>
      <w:bookmarkStart w:id="454" w:name="_Toc421171452"/>
      <w:bookmarkStart w:id="455" w:name="_Toc421171453"/>
      <w:bookmarkStart w:id="456" w:name="_Toc421171454"/>
      <w:bookmarkStart w:id="457" w:name="_Toc421171455"/>
      <w:bookmarkStart w:id="458" w:name="_Toc421171457"/>
      <w:bookmarkStart w:id="459" w:name="_Toc421171458"/>
      <w:bookmarkStart w:id="460" w:name="_Toc421171459"/>
      <w:bookmarkStart w:id="461" w:name="_Toc421171460"/>
      <w:bookmarkStart w:id="462" w:name="_Toc421171461"/>
      <w:bookmarkStart w:id="463" w:name="_Toc421171462"/>
      <w:bookmarkStart w:id="464" w:name="_Toc421171463"/>
      <w:bookmarkStart w:id="465" w:name="_Toc421171464"/>
      <w:bookmarkStart w:id="466" w:name="_Toc421171466"/>
      <w:bookmarkStart w:id="467" w:name="_Toc421171467"/>
      <w:bookmarkStart w:id="468" w:name="_Toc421171468"/>
      <w:bookmarkStart w:id="469" w:name="_Toc421171469"/>
      <w:bookmarkStart w:id="470" w:name="_Toc421171470"/>
      <w:bookmarkStart w:id="471" w:name="_Toc421171471"/>
      <w:bookmarkStart w:id="472" w:name="_Toc421171472"/>
      <w:bookmarkStart w:id="473" w:name="_Toc421171473"/>
      <w:bookmarkStart w:id="474" w:name="_Toc421171474"/>
      <w:bookmarkStart w:id="475" w:name="_Toc421171475"/>
      <w:bookmarkStart w:id="476" w:name="_Toc421171476"/>
      <w:bookmarkStart w:id="477" w:name="_Toc421171477"/>
      <w:bookmarkStart w:id="478" w:name="_Toc421171478"/>
      <w:bookmarkStart w:id="479" w:name="_Toc421171479"/>
      <w:bookmarkStart w:id="480" w:name="_Toc421171480"/>
      <w:bookmarkStart w:id="481" w:name="_Toc421171481"/>
      <w:bookmarkStart w:id="482" w:name="_Toc421171482"/>
      <w:bookmarkStart w:id="483" w:name="_Toc421171483"/>
      <w:bookmarkStart w:id="484" w:name="_Toc421171484"/>
      <w:bookmarkStart w:id="485" w:name="_Toc421171485"/>
      <w:bookmarkStart w:id="486" w:name="_Toc421171486"/>
      <w:bookmarkStart w:id="487" w:name="_Toc421171487"/>
      <w:bookmarkStart w:id="488" w:name="_Toc421171488"/>
      <w:bookmarkStart w:id="489" w:name="_Toc421171489"/>
      <w:bookmarkStart w:id="490" w:name="_Toc421171490"/>
      <w:bookmarkStart w:id="491" w:name="_Toc421171491"/>
      <w:bookmarkStart w:id="492" w:name="_Toc421171492"/>
      <w:bookmarkStart w:id="493" w:name="_Toc421171493"/>
      <w:bookmarkStart w:id="494" w:name="_Toc421171494"/>
      <w:bookmarkStart w:id="495" w:name="_Toc421171495"/>
      <w:bookmarkStart w:id="496" w:name="_Toc421171496"/>
      <w:bookmarkStart w:id="497" w:name="_Toc421171497"/>
      <w:bookmarkStart w:id="498" w:name="_Toc421171498"/>
      <w:bookmarkStart w:id="499" w:name="_Toc421171499"/>
      <w:bookmarkStart w:id="500" w:name="_Toc421171500"/>
      <w:bookmarkStart w:id="501" w:name="_Toc421171501"/>
      <w:bookmarkStart w:id="502" w:name="_Toc421171502"/>
      <w:bookmarkStart w:id="503" w:name="_Toc421171503"/>
      <w:bookmarkStart w:id="504" w:name="_Toc421171504"/>
      <w:bookmarkStart w:id="505" w:name="_Toc421171505"/>
      <w:bookmarkStart w:id="506" w:name="_Toc421171506"/>
      <w:bookmarkStart w:id="507" w:name="_Toc421171507"/>
      <w:bookmarkStart w:id="508" w:name="_Toc421171508"/>
      <w:bookmarkStart w:id="509" w:name="_Toc421171510"/>
      <w:bookmarkStart w:id="510" w:name="_Toc421171511"/>
      <w:bookmarkStart w:id="511" w:name="_Toc421171512"/>
      <w:bookmarkStart w:id="512" w:name="_Toc421171513"/>
      <w:bookmarkStart w:id="513" w:name="_Toc421171514"/>
      <w:bookmarkStart w:id="514" w:name="_Toc421171515"/>
      <w:bookmarkStart w:id="515" w:name="_Toc421171516"/>
      <w:bookmarkStart w:id="516" w:name="_Toc421171518"/>
      <w:bookmarkStart w:id="517" w:name="_Toc421171519"/>
      <w:bookmarkStart w:id="518" w:name="_Toc421171520"/>
      <w:bookmarkStart w:id="519" w:name="_Toc421171521"/>
      <w:bookmarkStart w:id="520" w:name="_Toc421171522"/>
      <w:bookmarkStart w:id="521" w:name="_Toc421171523"/>
      <w:bookmarkStart w:id="522" w:name="_Toc421171524"/>
      <w:bookmarkStart w:id="523" w:name="_Toc421171526"/>
      <w:bookmarkStart w:id="524" w:name="_Toc421171527"/>
      <w:bookmarkStart w:id="525" w:name="_Toc421171528"/>
      <w:bookmarkStart w:id="526" w:name="_Toc421171529"/>
      <w:bookmarkStart w:id="527" w:name="_Toc421171530"/>
      <w:bookmarkStart w:id="528" w:name="_Toc421171531"/>
      <w:bookmarkStart w:id="529" w:name="_Toc421171532"/>
      <w:bookmarkStart w:id="530" w:name="_Toc421171533"/>
      <w:bookmarkStart w:id="531" w:name="_Toc421171534"/>
      <w:bookmarkStart w:id="532" w:name="_Toc421171535"/>
      <w:bookmarkStart w:id="533" w:name="_Toc421171536"/>
      <w:bookmarkStart w:id="534" w:name="_Toc421171537"/>
      <w:bookmarkStart w:id="535" w:name="_Toc421171538"/>
      <w:bookmarkStart w:id="536" w:name="_Toc421171539"/>
      <w:bookmarkStart w:id="537" w:name="_Toc421171540"/>
      <w:bookmarkStart w:id="538" w:name="_Toc421171541"/>
      <w:bookmarkStart w:id="539" w:name="_Toc421171542"/>
      <w:bookmarkStart w:id="540" w:name="_Toc421171543"/>
      <w:bookmarkStart w:id="541" w:name="_Toc421171544"/>
      <w:bookmarkStart w:id="542" w:name="_Toc421171545"/>
      <w:bookmarkStart w:id="543" w:name="_Toc421171546"/>
      <w:bookmarkStart w:id="544" w:name="_Toc421171547"/>
      <w:bookmarkStart w:id="545" w:name="_Toc421171548"/>
      <w:bookmarkStart w:id="546" w:name="_Toc421171549"/>
      <w:bookmarkStart w:id="547" w:name="_Toc421171550"/>
      <w:bookmarkStart w:id="548" w:name="_Toc421171551"/>
      <w:bookmarkStart w:id="549" w:name="_Toc421171552"/>
      <w:bookmarkStart w:id="550" w:name="_Toc421171553"/>
      <w:bookmarkStart w:id="551" w:name="_Toc421171554"/>
      <w:bookmarkStart w:id="552" w:name="_Toc421171555"/>
      <w:bookmarkStart w:id="553" w:name="_Toc421171556"/>
      <w:bookmarkStart w:id="554" w:name="_Toc421171557"/>
      <w:bookmarkStart w:id="555" w:name="_Toc421171558"/>
      <w:bookmarkStart w:id="556" w:name="_Toc421171559"/>
      <w:bookmarkStart w:id="557" w:name="_Toc421171560"/>
      <w:bookmarkStart w:id="558" w:name="_Toc421171561"/>
      <w:bookmarkStart w:id="559" w:name="_Toc421171562"/>
      <w:bookmarkStart w:id="560" w:name="_Toc421171563"/>
      <w:bookmarkStart w:id="561" w:name="_Toc421171564"/>
      <w:bookmarkStart w:id="562" w:name="_Toc421171565"/>
      <w:bookmarkStart w:id="563" w:name="_Toc421171567"/>
      <w:bookmarkStart w:id="564" w:name="_Toc421171568"/>
      <w:bookmarkStart w:id="565" w:name="_Toc421171569"/>
      <w:bookmarkStart w:id="566" w:name="_Toc421171570"/>
      <w:bookmarkStart w:id="567" w:name="_Toc421171571"/>
      <w:bookmarkStart w:id="568" w:name="_Toc421171572"/>
      <w:bookmarkStart w:id="569" w:name="_Toc421171573"/>
      <w:bookmarkStart w:id="570" w:name="_Toc421171574"/>
      <w:bookmarkStart w:id="571" w:name="_Toc421171576"/>
      <w:bookmarkStart w:id="572" w:name="_Toc421171577"/>
      <w:bookmarkStart w:id="573" w:name="_Toc421171578"/>
      <w:bookmarkStart w:id="574" w:name="_Toc421171579"/>
      <w:bookmarkStart w:id="575" w:name="_Toc421171580"/>
      <w:bookmarkStart w:id="576" w:name="_Toc421171581"/>
      <w:bookmarkStart w:id="577" w:name="_Toc421171582"/>
      <w:bookmarkStart w:id="578" w:name="_Toc421171583"/>
      <w:bookmarkStart w:id="579" w:name="_Toc421171584"/>
      <w:bookmarkStart w:id="580" w:name="_Toc421171585"/>
      <w:bookmarkStart w:id="581" w:name="_Toc421171586"/>
      <w:bookmarkStart w:id="582" w:name="_Toc421171587"/>
      <w:bookmarkStart w:id="583" w:name="_Toc421171588"/>
      <w:bookmarkStart w:id="584" w:name="_Toc421171589"/>
      <w:bookmarkStart w:id="585" w:name="_Toc421171590"/>
      <w:bookmarkStart w:id="586" w:name="_Toc421171591"/>
      <w:bookmarkStart w:id="587" w:name="_Toc421171592"/>
      <w:bookmarkStart w:id="588" w:name="_Toc421171593"/>
      <w:bookmarkStart w:id="589" w:name="_Toc421171594"/>
      <w:bookmarkStart w:id="590" w:name="_Toc421171595"/>
      <w:bookmarkStart w:id="591" w:name="_Toc421171596"/>
      <w:bookmarkStart w:id="592" w:name="_Toc421171597"/>
      <w:bookmarkStart w:id="593" w:name="_Toc421171598"/>
      <w:bookmarkStart w:id="594" w:name="_Toc421171600"/>
      <w:bookmarkStart w:id="595" w:name="_Toc421171601"/>
      <w:bookmarkStart w:id="596" w:name="_Toc421171602"/>
      <w:bookmarkStart w:id="597" w:name="_Toc421171603"/>
      <w:bookmarkStart w:id="598" w:name="_Toc421171604"/>
      <w:bookmarkStart w:id="599" w:name="_Toc421171605"/>
      <w:bookmarkStart w:id="600" w:name="_Toc421171606"/>
      <w:bookmarkStart w:id="601" w:name="_Toc421171607"/>
      <w:bookmarkStart w:id="602" w:name="_Toc421171609"/>
      <w:bookmarkStart w:id="603" w:name="_Toc421171610"/>
      <w:bookmarkStart w:id="604" w:name="_Toc421171611"/>
      <w:bookmarkStart w:id="605" w:name="_Toc421171612"/>
      <w:bookmarkStart w:id="606" w:name="_Toc421171613"/>
      <w:bookmarkStart w:id="607" w:name="_Toc421171614"/>
      <w:bookmarkStart w:id="608" w:name="_Toc421171615"/>
      <w:bookmarkStart w:id="609" w:name="_Toc421171616"/>
      <w:bookmarkStart w:id="610" w:name="_Toc421171618"/>
      <w:bookmarkStart w:id="611" w:name="_Toc421171619"/>
      <w:bookmarkStart w:id="612" w:name="_Toc421171620"/>
      <w:bookmarkStart w:id="613" w:name="_Toc421171621"/>
      <w:bookmarkStart w:id="614" w:name="_Toc421171622"/>
      <w:bookmarkStart w:id="615" w:name="_Toc421171623"/>
      <w:bookmarkStart w:id="616" w:name="_Toc421171624"/>
      <w:bookmarkStart w:id="617" w:name="_Toc421171625"/>
      <w:bookmarkStart w:id="618" w:name="_Toc421171626"/>
      <w:bookmarkStart w:id="619" w:name="_Toc421171627"/>
      <w:bookmarkStart w:id="620" w:name="_Toc421171628"/>
      <w:bookmarkStart w:id="621" w:name="_Toc421171629"/>
      <w:bookmarkStart w:id="622" w:name="_Toc421171630"/>
      <w:bookmarkStart w:id="623" w:name="_Toc421171631"/>
      <w:bookmarkStart w:id="624" w:name="_Toc421171632"/>
      <w:bookmarkStart w:id="625" w:name="_Toc421171633"/>
      <w:bookmarkStart w:id="626" w:name="_Toc421171634"/>
      <w:bookmarkStart w:id="627" w:name="_Toc421171635"/>
      <w:bookmarkStart w:id="628" w:name="_Toc421171636"/>
      <w:bookmarkStart w:id="629" w:name="_Toc421171637"/>
      <w:bookmarkStart w:id="630" w:name="_Toc421171638"/>
      <w:bookmarkStart w:id="631" w:name="_Toc421171639"/>
      <w:bookmarkStart w:id="632" w:name="_Toc421171640"/>
      <w:bookmarkStart w:id="633" w:name="_Toc421171641"/>
      <w:bookmarkStart w:id="634" w:name="_Toc421171642"/>
      <w:bookmarkStart w:id="635" w:name="_Toc421171643"/>
      <w:bookmarkStart w:id="636" w:name="_Toc421171644"/>
      <w:bookmarkStart w:id="637" w:name="_Toc421171645"/>
      <w:bookmarkStart w:id="638" w:name="_Toc421171646"/>
      <w:bookmarkStart w:id="639" w:name="_Toc421171647"/>
      <w:bookmarkStart w:id="640" w:name="_Toc421171648"/>
      <w:bookmarkStart w:id="641" w:name="_Toc421171649"/>
      <w:bookmarkStart w:id="642" w:name="_Toc421171650"/>
      <w:bookmarkStart w:id="643" w:name="_Toc421171651"/>
      <w:bookmarkStart w:id="644" w:name="_Toc421171652"/>
      <w:bookmarkStart w:id="645" w:name="_Toc421171653"/>
      <w:bookmarkStart w:id="646" w:name="_Toc421171654"/>
      <w:bookmarkStart w:id="647" w:name="_Toc421171655"/>
      <w:bookmarkStart w:id="648" w:name="_Toc421171656"/>
      <w:bookmarkStart w:id="649" w:name="_Toc421171657"/>
      <w:bookmarkStart w:id="650" w:name="_Toc421171658"/>
      <w:bookmarkStart w:id="651" w:name="_Toc421171659"/>
      <w:bookmarkStart w:id="652" w:name="_Toc421171661"/>
      <w:bookmarkStart w:id="653" w:name="_Toc421171662"/>
      <w:bookmarkStart w:id="654" w:name="_Toc421171663"/>
      <w:bookmarkStart w:id="655" w:name="_Toc421171664"/>
      <w:bookmarkStart w:id="656" w:name="_Toc421171665"/>
      <w:bookmarkStart w:id="657" w:name="_Toc421171666"/>
      <w:bookmarkStart w:id="658" w:name="_Toc421171667"/>
      <w:bookmarkStart w:id="659" w:name="_Toc421171668"/>
      <w:bookmarkStart w:id="660" w:name="_Toc421171669"/>
      <w:bookmarkStart w:id="661" w:name="_Toc421171670"/>
      <w:bookmarkStart w:id="662" w:name="_Toc421171671"/>
      <w:bookmarkStart w:id="663" w:name="_Toc421171672"/>
      <w:bookmarkStart w:id="664" w:name="_Toc421171673"/>
      <w:bookmarkStart w:id="665" w:name="_Toc421171674"/>
      <w:bookmarkStart w:id="666" w:name="_Toc421171675"/>
      <w:bookmarkStart w:id="667" w:name="_Toc421171676"/>
      <w:bookmarkStart w:id="668" w:name="_Toc421171677"/>
      <w:bookmarkStart w:id="669" w:name="_Toc421171678"/>
      <w:bookmarkStart w:id="670" w:name="_Toc421171679"/>
      <w:bookmarkStart w:id="671" w:name="_Toc421171680"/>
      <w:bookmarkStart w:id="672" w:name="_Toc421171681"/>
      <w:bookmarkStart w:id="673" w:name="_Toc421171682"/>
      <w:bookmarkStart w:id="674" w:name="_Toc421171683"/>
      <w:bookmarkStart w:id="675" w:name="_Toc421171684"/>
      <w:bookmarkStart w:id="676" w:name="_Toc421171685"/>
      <w:bookmarkStart w:id="677" w:name="_Toc421171686"/>
      <w:bookmarkStart w:id="678" w:name="_Toc421171687"/>
      <w:bookmarkStart w:id="679" w:name="_Toc421171688"/>
      <w:bookmarkStart w:id="680" w:name="_Toc421171689"/>
      <w:bookmarkStart w:id="681" w:name="_Toc421171690"/>
      <w:bookmarkStart w:id="682" w:name="_Toc421171691"/>
      <w:bookmarkStart w:id="683" w:name="_Toc421171692"/>
      <w:bookmarkStart w:id="684" w:name="_Toc421171693"/>
      <w:bookmarkStart w:id="685" w:name="_Toc421171694"/>
      <w:bookmarkStart w:id="686" w:name="_Toc421171695"/>
      <w:bookmarkStart w:id="687" w:name="_Toc421171696"/>
      <w:bookmarkStart w:id="688" w:name="_Toc421171697"/>
      <w:bookmarkStart w:id="689" w:name="_Toc421171698"/>
      <w:bookmarkStart w:id="690" w:name="_Toc421171699"/>
      <w:bookmarkStart w:id="691" w:name="_Toc421171700"/>
      <w:bookmarkStart w:id="692" w:name="_Toc421171701"/>
      <w:bookmarkStart w:id="693" w:name="_Toc421171702"/>
      <w:bookmarkStart w:id="694" w:name="_Toc421171704"/>
      <w:bookmarkStart w:id="695" w:name="_Toc421171705"/>
      <w:bookmarkStart w:id="696" w:name="_Toc421171706"/>
      <w:bookmarkStart w:id="697" w:name="_Toc421171707"/>
      <w:bookmarkStart w:id="698" w:name="_Toc421171708"/>
      <w:bookmarkStart w:id="699" w:name="_Toc421171709"/>
      <w:bookmarkStart w:id="700" w:name="_Toc421171710"/>
      <w:bookmarkStart w:id="701" w:name="_Toc421171712"/>
      <w:bookmarkStart w:id="702" w:name="_Toc421171713"/>
      <w:bookmarkStart w:id="703" w:name="_Toc421171714"/>
      <w:bookmarkStart w:id="704" w:name="_Toc421171715"/>
      <w:bookmarkStart w:id="705" w:name="_Toc421171716"/>
      <w:bookmarkStart w:id="706" w:name="_Toc421171717"/>
      <w:bookmarkStart w:id="707" w:name="_Toc421171718"/>
      <w:bookmarkStart w:id="708" w:name="_Toc421171720"/>
      <w:bookmarkStart w:id="709" w:name="_Toc421171721"/>
      <w:bookmarkStart w:id="710" w:name="_Toc421171722"/>
      <w:bookmarkStart w:id="711" w:name="_Toc421171723"/>
      <w:bookmarkStart w:id="712" w:name="_Toc421171724"/>
      <w:bookmarkStart w:id="713" w:name="_Toc421171725"/>
      <w:bookmarkStart w:id="714" w:name="_Toc421171726"/>
      <w:bookmarkStart w:id="715" w:name="_Toc421171727"/>
      <w:bookmarkStart w:id="716" w:name="_Toc421171728"/>
      <w:bookmarkStart w:id="717" w:name="_Toc421171729"/>
      <w:bookmarkStart w:id="718" w:name="_Toc421171730"/>
      <w:bookmarkStart w:id="719" w:name="_Toc421171731"/>
      <w:bookmarkStart w:id="720" w:name="_Toc421171732"/>
      <w:bookmarkStart w:id="721" w:name="_Toc421171733"/>
      <w:bookmarkStart w:id="722" w:name="_Toc421171734"/>
      <w:bookmarkStart w:id="723" w:name="_Toc421171735"/>
      <w:bookmarkStart w:id="724" w:name="_Toc421171736"/>
      <w:bookmarkStart w:id="725" w:name="_Toc421171737"/>
      <w:bookmarkStart w:id="726" w:name="_Toc421171738"/>
      <w:bookmarkStart w:id="727" w:name="_Toc421171739"/>
      <w:bookmarkStart w:id="728" w:name="_Toc421171740"/>
      <w:bookmarkStart w:id="729" w:name="_Toc421171741"/>
      <w:bookmarkStart w:id="730" w:name="_Toc421171742"/>
      <w:bookmarkStart w:id="731" w:name="_Toc421171743"/>
      <w:bookmarkStart w:id="732" w:name="_Toc421171745"/>
      <w:bookmarkStart w:id="733" w:name="_Toc421171746"/>
      <w:bookmarkStart w:id="734" w:name="_Toc421171747"/>
      <w:bookmarkStart w:id="735" w:name="_Toc421171748"/>
      <w:bookmarkStart w:id="736" w:name="_Toc421171749"/>
      <w:bookmarkStart w:id="737" w:name="_Toc421171750"/>
      <w:bookmarkStart w:id="738" w:name="_Toc421171751"/>
      <w:bookmarkStart w:id="739" w:name="_Toc421171752"/>
      <w:bookmarkStart w:id="740" w:name="_Toc421171754"/>
      <w:bookmarkStart w:id="741" w:name="_Toc421171755"/>
      <w:bookmarkStart w:id="742" w:name="_Toc421171756"/>
      <w:bookmarkStart w:id="743" w:name="_Toc421171757"/>
      <w:bookmarkStart w:id="744" w:name="_Toc421171758"/>
      <w:bookmarkStart w:id="745" w:name="_Toc421171759"/>
      <w:bookmarkStart w:id="746" w:name="_Toc421171760"/>
      <w:bookmarkStart w:id="747" w:name="_Toc421171762"/>
      <w:bookmarkStart w:id="748" w:name="_Toc421171763"/>
      <w:bookmarkStart w:id="749" w:name="_Toc421171764"/>
      <w:bookmarkStart w:id="750" w:name="_Toc421171765"/>
      <w:bookmarkStart w:id="751" w:name="_Toc421171766"/>
      <w:bookmarkStart w:id="752" w:name="_Toc421171767"/>
      <w:bookmarkStart w:id="753" w:name="_Toc421171768"/>
      <w:bookmarkStart w:id="754" w:name="_Toc421171769"/>
      <w:bookmarkStart w:id="755" w:name="_Toc421171770"/>
      <w:bookmarkStart w:id="756" w:name="_Toc421171771"/>
      <w:bookmarkStart w:id="757" w:name="_Toc421171772"/>
      <w:bookmarkStart w:id="758" w:name="_Toc421171773"/>
      <w:bookmarkStart w:id="759" w:name="_Toc421171774"/>
      <w:bookmarkStart w:id="760" w:name="_Toc421171775"/>
      <w:bookmarkStart w:id="761" w:name="_Toc421171776"/>
      <w:bookmarkStart w:id="762" w:name="_Toc421171777"/>
      <w:bookmarkStart w:id="763" w:name="_Toc421171778"/>
      <w:bookmarkStart w:id="764" w:name="_Toc421171779"/>
      <w:bookmarkStart w:id="765" w:name="_Toc421171780"/>
      <w:bookmarkStart w:id="766" w:name="_Toc421171781"/>
      <w:bookmarkStart w:id="767" w:name="_Toc421171782"/>
      <w:bookmarkStart w:id="768" w:name="_Toc421171783"/>
      <w:bookmarkStart w:id="769" w:name="_Toc421171784"/>
      <w:bookmarkStart w:id="770" w:name="_Toc421171785"/>
      <w:bookmarkStart w:id="771" w:name="_Toc421171786"/>
      <w:bookmarkStart w:id="772" w:name="_Toc421171787"/>
      <w:bookmarkStart w:id="773" w:name="_Toc421171788"/>
      <w:bookmarkStart w:id="774" w:name="_Toc421171789"/>
      <w:bookmarkStart w:id="775" w:name="_Toc421171790"/>
      <w:bookmarkStart w:id="776" w:name="_Toc421171791"/>
      <w:bookmarkStart w:id="777" w:name="_Toc421171792"/>
      <w:bookmarkStart w:id="778" w:name="_Toc421171793"/>
      <w:bookmarkStart w:id="779" w:name="_Toc421171794"/>
      <w:bookmarkStart w:id="780" w:name="_Toc421171795"/>
      <w:bookmarkStart w:id="781" w:name="_Toc421171796"/>
      <w:bookmarkStart w:id="782" w:name="_Toc421171797"/>
      <w:bookmarkStart w:id="783" w:name="_Toc421171798"/>
      <w:bookmarkStart w:id="784" w:name="_Toc421171799"/>
      <w:bookmarkStart w:id="785" w:name="_Toc421171800"/>
      <w:bookmarkStart w:id="786" w:name="_Toc421171801"/>
      <w:bookmarkStart w:id="787" w:name="_Toc421171802"/>
      <w:bookmarkStart w:id="788" w:name="_Toc421171803"/>
      <w:bookmarkStart w:id="789" w:name="_Toc421171805"/>
      <w:bookmarkStart w:id="790" w:name="_Toc421171806"/>
      <w:bookmarkStart w:id="791" w:name="_Toc421171807"/>
      <w:bookmarkStart w:id="792" w:name="_Toc421171808"/>
      <w:bookmarkStart w:id="793" w:name="_Toc421171809"/>
      <w:bookmarkStart w:id="794" w:name="_Toc421171810"/>
      <w:bookmarkStart w:id="795" w:name="_Toc421171811"/>
      <w:bookmarkStart w:id="796" w:name="_Toc421171812"/>
      <w:bookmarkStart w:id="797" w:name="_Toc421171813"/>
      <w:bookmarkStart w:id="798" w:name="_Toc421171814"/>
      <w:bookmarkStart w:id="799" w:name="_Toc421171815"/>
      <w:bookmarkStart w:id="800" w:name="_Toc421171816"/>
      <w:bookmarkStart w:id="801" w:name="_Toc421171817"/>
      <w:bookmarkStart w:id="802" w:name="_Toc421171818"/>
      <w:bookmarkStart w:id="803" w:name="_Toc421171819"/>
      <w:bookmarkStart w:id="804" w:name="_Toc421171820"/>
      <w:bookmarkStart w:id="805" w:name="_Toc421171821"/>
      <w:bookmarkStart w:id="806" w:name="_Toc421171822"/>
      <w:bookmarkStart w:id="807" w:name="_Toc421171823"/>
      <w:bookmarkStart w:id="808" w:name="_Toc421171824"/>
      <w:bookmarkStart w:id="809" w:name="_Toc421171825"/>
      <w:bookmarkStart w:id="810" w:name="_Toc421171826"/>
      <w:bookmarkStart w:id="811" w:name="_Toc421171827"/>
      <w:bookmarkStart w:id="812" w:name="_Toc421171828"/>
      <w:bookmarkStart w:id="813" w:name="_Toc421171829"/>
      <w:bookmarkStart w:id="814" w:name="_Toc421171830"/>
      <w:bookmarkStart w:id="815" w:name="_Toc421171831"/>
      <w:bookmarkStart w:id="816" w:name="_Toc421171832"/>
      <w:bookmarkStart w:id="817" w:name="_Toc421171833"/>
      <w:bookmarkStart w:id="818" w:name="_Toc421171834"/>
      <w:bookmarkStart w:id="819" w:name="_Toc421171835"/>
      <w:bookmarkStart w:id="820" w:name="_Toc421171836"/>
      <w:bookmarkStart w:id="821" w:name="_Toc421171837"/>
      <w:bookmarkStart w:id="822" w:name="_Toc421171838"/>
      <w:bookmarkStart w:id="823" w:name="_Toc421171839"/>
      <w:bookmarkStart w:id="824" w:name="_Toc421171840"/>
      <w:bookmarkStart w:id="825" w:name="_Toc421171841"/>
      <w:bookmarkStart w:id="826" w:name="_Toc421171842"/>
      <w:bookmarkStart w:id="827" w:name="_Toc421171843"/>
      <w:bookmarkStart w:id="828" w:name="_Toc421171844"/>
      <w:bookmarkStart w:id="829" w:name="_Toc421171845"/>
      <w:bookmarkStart w:id="830" w:name="_Toc421171846"/>
      <w:bookmarkStart w:id="831" w:name="_Toc421171848"/>
      <w:bookmarkStart w:id="832" w:name="_Toc421171849"/>
      <w:bookmarkStart w:id="833" w:name="_Toc421171850"/>
      <w:bookmarkStart w:id="834" w:name="_Toc421171851"/>
      <w:bookmarkStart w:id="835" w:name="_Toc421171852"/>
      <w:bookmarkStart w:id="836" w:name="_Toc421171853"/>
      <w:bookmarkStart w:id="837" w:name="_Toc421171854"/>
      <w:bookmarkStart w:id="838" w:name="_Toc421171856"/>
      <w:bookmarkStart w:id="839" w:name="_Toc421171857"/>
      <w:bookmarkStart w:id="840" w:name="_Toc421171858"/>
      <w:bookmarkStart w:id="841" w:name="_Toc421171859"/>
      <w:bookmarkStart w:id="842" w:name="_Toc421171860"/>
      <w:bookmarkStart w:id="843" w:name="_Toc421171861"/>
      <w:bookmarkStart w:id="844" w:name="_Toc421171862"/>
      <w:bookmarkStart w:id="845" w:name="_Toc421171864"/>
      <w:bookmarkStart w:id="846" w:name="_Toc421171865"/>
      <w:bookmarkStart w:id="847" w:name="_Toc421171866"/>
      <w:bookmarkStart w:id="848" w:name="_Toc421171867"/>
      <w:bookmarkStart w:id="849" w:name="_Toc421171868"/>
      <w:bookmarkStart w:id="850" w:name="_Toc421171869"/>
      <w:bookmarkStart w:id="851" w:name="_Toc421171870"/>
      <w:bookmarkStart w:id="852" w:name="_Toc421171871"/>
      <w:bookmarkStart w:id="853" w:name="_Toc421171872"/>
      <w:bookmarkStart w:id="854" w:name="_Toc421171873"/>
      <w:bookmarkStart w:id="855" w:name="_Toc421171874"/>
      <w:bookmarkStart w:id="856" w:name="_Toc421171875"/>
      <w:bookmarkStart w:id="857" w:name="_Toc421171876"/>
      <w:bookmarkStart w:id="858" w:name="_Toc421171877"/>
      <w:bookmarkStart w:id="859" w:name="_Toc421171878"/>
      <w:bookmarkStart w:id="860" w:name="_Toc421171879"/>
      <w:bookmarkStart w:id="861" w:name="_Toc421171880"/>
      <w:bookmarkStart w:id="862" w:name="_Toc421171881"/>
      <w:bookmarkStart w:id="863" w:name="_Toc421171882"/>
      <w:bookmarkStart w:id="864" w:name="_Toc421171883"/>
      <w:bookmarkStart w:id="865" w:name="_Toc421171884"/>
      <w:bookmarkStart w:id="866" w:name="_Toc421171885"/>
      <w:bookmarkStart w:id="867" w:name="_Toc421171886"/>
      <w:bookmarkStart w:id="868" w:name="_Toc421171888"/>
      <w:bookmarkStart w:id="869" w:name="_Toc421171889"/>
      <w:bookmarkStart w:id="870" w:name="_Toc421171890"/>
      <w:bookmarkStart w:id="871" w:name="_Toc421171891"/>
      <w:bookmarkStart w:id="872" w:name="_Toc421171892"/>
      <w:bookmarkStart w:id="873" w:name="_Toc421171893"/>
      <w:bookmarkStart w:id="874" w:name="_Toc421171894"/>
      <w:bookmarkStart w:id="875" w:name="_Toc421171895"/>
      <w:bookmarkStart w:id="876" w:name="_Toc421171897"/>
      <w:bookmarkStart w:id="877" w:name="_Toc421171898"/>
      <w:bookmarkStart w:id="878" w:name="_Toc421171899"/>
      <w:bookmarkStart w:id="879" w:name="_Toc421171900"/>
      <w:bookmarkStart w:id="880" w:name="_Toc421171901"/>
      <w:bookmarkStart w:id="881" w:name="_Toc421171902"/>
      <w:bookmarkStart w:id="882" w:name="_Toc421171903"/>
      <w:bookmarkStart w:id="883" w:name="_Toc421171905"/>
      <w:bookmarkStart w:id="884" w:name="_Toc421171906"/>
      <w:bookmarkStart w:id="885" w:name="_Toc421171907"/>
      <w:bookmarkStart w:id="886" w:name="_Toc421171908"/>
      <w:bookmarkStart w:id="887" w:name="_Toc421171909"/>
      <w:bookmarkStart w:id="888" w:name="_Toc421171910"/>
      <w:bookmarkStart w:id="889" w:name="_Toc421171911"/>
      <w:bookmarkStart w:id="890" w:name="_Toc421171912"/>
      <w:bookmarkStart w:id="891" w:name="_Toc421171913"/>
      <w:bookmarkStart w:id="892" w:name="_Toc421171914"/>
      <w:bookmarkStart w:id="893" w:name="_Toc421171915"/>
      <w:bookmarkStart w:id="894" w:name="_Toc421171916"/>
      <w:bookmarkStart w:id="895" w:name="_Toc421171917"/>
      <w:bookmarkStart w:id="896" w:name="_Toc421171918"/>
      <w:bookmarkStart w:id="897" w:name="_Toc421171919"/>
      <w:bookmarkStart w:id="898" w:name="_Toc421171920"/>
      <w:bookmarkStart w:id="899" w:name="_Toc421171921"/>
      <w:bookmarkStart w:id="900" w:name="_Toc421171922"/>
      <w:bookmarkStart w:id="901" w:name="_Toc421171923"/>
      <w:bookmarkStart w:id="902" w:name="_Toc421171924"/>
      <w:bookmarkStart w:id="903" w:name="_Toc421171925"/>
      <w:bookmarkStart w:id="904" w:name="_Toc421171926"/>
      <w:bookmarkStart w:id="905" w:name="_Toc421171927"/>
      <w:bookmarkStart w:id="906" w:name="_Toc421171928"/>
      <w:bookmarkStart w:id="907" w:name="_Toc421171929"/>
      <w:bookmarkStart w:id="908" w:name="_Toc421171930"/>
      <w:bookmarkStart w:id="909" w:name="_Toc421171931"/>
      <w:bookmarkStart w:id="910" w:name="_Toc421171932"/>
      <w:bookmarkStart w:id="911" w:name="_Toc421171933"/>
      <w:bookmarkStart w:id="912" w:name="_Toc421171934"/>
      <w:bookmarkStart w:id="913" w:name="_Toc421171935"/>
      <w:bookmarkStart w:id="914" w:name="_Toc421171936"/>
      <w:bookmarkStart w:id="915" w:name="_Toc421171937"/>
      <w:bookmarkStart w:id="916" w:name="_Toc421171938"/>
      <w:bookmarkStart w:id="917" w:name="_Toc421171939"/>
      <w:bookmarkStart w:id="918" w:name="_Toc421171940"/>
      <w:bookmarkStart w:id="919" w:name="_Toc421171941"/>
      <w:bookmarkStart w:id="920" w:name="_Toc421171942"/>
      <w:bookmarkStart w:id="921" w:name="_Toc421171943"/>
      <w:bookmarkStart w:id="922" w:name="_Toc421171944"/>
      <w:bookmarkStart w:id="923" w:name="_Toc421171945"/>
      <w:bookmarkStart w:id="924" w:name="_Toc421171946"/>
      <w:bookmarkStart w:id="925" w:name="_Toc421171948"/>
      <w:bookmarkStart w:id="926" w:name="_Toc421171949"/>
      <w:bookmarkStart w:id="927" w:name="_Toc421171950"/>
      <w:bookmarkStart w:id="928" w:name="_Toc421171951"/>
      <w:bookmarkStart w:id="929" w:name="_Toc421171952"/>
      <w:bookmarkStart w:id="930" w:name="_Toc421171953"/>
      <w:bookmarkStart w:id="931" w:name="_Toc421171954"/>
      <w:bookmarkStart w:id="932" w:name="_Toc421171955"/>
      <w:bookmarkStart w:id="933" w:name="_Toc421171956"/>
      <w:bookmarkStart w:id="934" w:name="_Toc421171957"/>
      <w:bookmarkStart w:id="935" w:name="_Toc421171958"/>
      <w:bookmarkStart w:id="936" w:name="_Toc421171959"/>
      <w:bookmarkStart w:id="937" w:name="_Toc421171960"/>
      <w:bookmarkStart w:id="938" w:name="_Toc421171961"/>
      <w:bookmarkStart w:id="939" w:name="_Toc421171962"/>
      <w:bookmarkStart w:id="940" w:name="_Toc421171963"/>
      <w:bookmarkStart w:id="941" w:name="_Toc421171964"/>
      <w:bookmarkStart w:id="942" w:name="_Toc421171965"/>
      <w:bookmarkStart w:id="943" w:name="_Toc421171966"/>
      <w:bookmarkStart w:id="944" w:name="_Toc421171967"/>
      <w:bookmarkStart w:id="945" w:name="_Toc421171968"/>
      <w:bookmarkStart w:id="946" w:name="_Toc421171969"/>
      <w:bookmarkStart w:id="947" w:name="_Toc421171970"/>
      <w:bookmarkStart w:id="948" w:name="_Toc421171971"/>
      <w:bookmarkStart w:id="949" w:name="_Toc421171972"/>
      <w:bookmarkStart w:id="950" w:name="_Toc421171973"/>
      <w:bookmarkStart w:id="951" w:name="_Toc421171974"/>
      <w:bookmarkStart w:id="952" w:name="_Toc421171975"/>
      <w:bookmarkStart w:id="953" w:name="_Toc421171976"/>
      <w:bookmarkStart w:id="954" w:name="_Toc421171977"/>
      <w:bookmarkStart w:id="955" w:name="_Toc421171978"/>
      <w:bookmarkStart w:id="956" w:name="_Toc421171979"/>
      <w:bookmarkStart w:id="957" w:name="_Toc421171980"/>
      <w:bookmarkStart w:id="958" w:name="_Toc421171981"/>
      <w:bookmarkStart w:id="959" w:name="_Toc421171982"/>
      <w:bookmarkStart w:id="960" w:name="_Toc421171983"/>
      <w:bookmarkStart w:id="961" w:name="_Toc421171984"/>
      <w:bookmarkStart w:id="962" w:name="_Toc421171985"/>
      <w:bookmarkStart w:id="963" w:name="_Toc421171986"/>
      <w:bookmarkStart w:id="964" w:name="_Toc421171987"/>
      <w:bookmarkStart w:id="965" w:name="_Toc421171988"/>
      <w:bookmarkStart w:id="966" w:name="_Toc421171989"/>
      <w:bookmarkStart w:id="967" w:name="_Toc421171991"/>
      <w:bookmarkStart w:id="968" w:name="_Toc421171992"/>
      <w:bookmarkStart w:id="969" w:name="_Toc421171993"/>
      <w:bookmarkStart w:id="970" w:name="_Toc421171994"/>
      <w:bookmarkStart w:id="971" w:name="_Toc421171995"/>
      <w:bookmarkStart w:id="972" w:name="_Toc421171996"/>
      <w:bookmarkStart w:id="973" w:name="_Toc421171997"/>
      <w:bookmarkStart w:id="974" w:name="_Toc421171999"/>
      <w:bookmarkStart w:id="975" w:name="_Toc421172000"/>
      <w:bookmarkStart w:id="976" w:name="_Toc421172001"/>
      <w:bookmarkStart w:id="977" w:name="_Toc421172002"/>
      <w:bookmarkStart w:id="978" w:name="_Toc421172003"/>
      <w:bookmarkStart w:id="979" w:name="_Toc421172004"/>
      <w:bookmarkStart w:id="980" w:name="_Toc421172005"/>
      <w:bookmarkStart w:id="981" w:name="_Toc421172007"/>
      <w:bookmarkStart w:id="982" w:name="_Toc421172008"/>
      <w:bookmarkStart w:id="983" w:name="_Toc421172009"/>
      <w:bookmarkStart w:id="984" w:name="_Toc421172010"/>
      <w:bookmarkStart w:id="985" w:name="_Toc421172011"/>
      <w:bookmarkStart w:id="986" w:name="_Toc421172012"/>
      <w:bookmarkStart w:id="987" w:name="_Toc421172013"/>
      <w:bookmarkStart w:id="988" w:name="_Toc421172014"/>
      <w:bookmarkStart w:id="989" w:name="_Toc421172015"/>
      <w:bookmarkStart w:id="990" w:name="_Toc421172016"/>
      <w:bookmarkStart w:id="991" w:name="_Toc421172017"/>
      <w:bookmarkStart w:id="992" w:name="_Toc421172018"/>
      <w:bookmarkStart w:id="993" w:name="_Toc421172019"/>
      <w:bookmarkStart w:id="994" w:name="_Toc421172020"/>
      <w:bookmarkStart w:id="995" w:name="_Toc421172021"/>
      <w:bookmarkStart w:id="996" w:name="_Toc421172022"/>
      <w:bookmarkStart w:id="997" w:name="_Toc421172023"/>
      <w:bookmarkStart w:id="998" w:name="_Toc421172024"/>
      <w:bookmarkStart w:id="999" w:name="_Toc421172025"/>
      <w:bookmarkStart w:id="1000" w:name="_Toc421172026"/>
      <w:bookmarkStart w:id="1001" w:name="_Toc421172027"/>
      <w:bookmarkStart w:id="1002" w:name="_Toc421172028"/>
      <w:bookmarkStart w:id="1003" w:name="_Toc421172029"/>
      <w:bookmarkStart w:id="1004" w:name="_Toc421172031"/>
      <w:bookmarkStart w:id="1005" w:name="_Toc433957016"/>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sidR="000160F9">
        <w:t>Net Effect on Ecological Functions</w:t>
      </w:r>
      <w:bookmarkEnd w:id="1005"/>
    </w:p>
    <w:p w:rsidR="00DC7B6D" w:rsidRDefault="00427035" w:rsidP="00427035">
      <w:pPr>
        <w:spacing w:after="120"/>
        <w:rPr>
          <w:color w:val="auto"/>
          <w:szCs w:val="24"/>
        </w:rPr>
      </w:pPr>
      <w:bookmarkStart w:id="1006" w:name="_Toc349833773"/>
      <w:bookmarkStart w:id="1007" w:name="_Toc393444194"/>
      <w:r w:rsidRPr="00427035">
        <w:rPr>
          <w:color w:val="auto"/>
          <w:szCs w:val="24"/>
        </w:rPr>
        <w:t xml:space="preserve">As described in the previous chapters, the proposed SMP provides a substantially increased level of protection to shoreline ecological functions.  </w:t>
      </w:r>
      <w:r w:rsidR="0066253A">
        <w:rPr>
          <w:color w:val="auto"/>
          <w:szCs w:val="24"/>
        </w:rPr>
        <w:t>Implementation of</w:t>
      </w:r>
      <w:r w:rsidRPr="00427035">
        <w:rPr>
          <w:color w:val="auto"/>
          <w:szCs w:val="24"/>
        </w:rPr>
        <w:t xml:space="preserve"> the proposed SMP is expected to pr</w:t>
      </w:r>
      <w:r>
        <w:rPr>
          <w:color w:val="auto"/>
          <w:szCs w:val="24"/>
        </w:rPr>
        <w:t xml:space="preserve">otect shorelines within the </w:t>
      </w:r>
      <w:r w:rsidR="001B538F">
        <w:rPr>
          <w:color w:val="auto"/>
          <w:szCs w:val="24"/>
        </w:rPr>
        <w:t>city</w:t>
      </w:r>
      <w:r w:rsidRPr="00427035">
        <w:rPr>
          <w:color w:val="auto"/>
          <w:szCs w:val="24"/>
        </w:rPr>
        <w:t xml:space="preserve">, resulting in no net loss of shoreline ecological function.  In addition, the application of the SMP may improve ecological functions over time through restoration efforts in targeted areas, such as in the </w:t>
      </w:r>
      <w:r w:rsidR="00381823">
        <w:rPr>
          <w:color w:val="auto"/>
          <w:szCs w:val="24"/>
        </w:rPr>
        <w:t xml:space="preserve">Natural and Urban Conservancy </w:t>
      </w:r>
      <w:r w:rsidRPr="00427035">
        <w:rPr>
          <w:color w:val="auto"/>
          <w:szCs w:val="24"/>
        </w:rPr>
        <w:t>environment designation</w:t>
      </w:r>
      <w:r>
        <w:rPr>
          <w:color w:val="auto"/>
          <w:szCs w:val="24"/>
        </w:rPr>
        <w:t>s</w:t>
      </w:r>
      <w:r w:rsidR="00DC7B6D">
        <w:rPr>
          <w:color w:val="auto"/>
          <w:szCs w:val="24"/>
        </w:rPr>
        <w:t>.</w:t>
      </w:r>
    </w:p>
    <w:p w:rsidR="00427035" w:rsidRDefault="00427035" w:rsidP="00427035">
      <w:pPr>
        <w:spacing w:after="120"/>
        <w:rPr>
          <w:color w:val="auto"/>
          <w:szCs w:val="24"/>
        </w:rPr>
      </w:pPr>
      <w:r w:rsidRPr="00427035">
        <w:rPr>
          <w:color w:val="auto"/>
          <w:szCs w:val="24"/>
        </w:rPr>
        <w:t>State and federal regulations, acting in concert with this SMP, will provide further assurances of improved shoreline ecological functions over time.  Together with the implementation of the Shoreline Restoration Plan, the SMP is expected to begin to address the enhancement and restoration of shoreline functions in those areas where they are currently impaired.</w:t>
      </w:r>
    </w:p>
    <w:p w:rsidR="009F416F" w:rsidRPr="00427035" w:rsidRDefault="009F416F" w:rsidP="00427035">
      <w:pPr>
        <w:spacing w:after="120"/>
        <w:rPr>
          <w:color w:val="auto"/>
          <w:szCs w:val="24"/>
        </w:rPr>
      </w:pPr>
    </w:p>
    <w:p w:rsidR="00402358" w:rsidRPr="00396949" w:rsidRDefault="009F416F" w:rsidP="0021020F">
      <w:pPr>
        <w:pStyle w:val="Heading2"/>
      </w:pPr>
      <w:bookmarkStart w:id="1008" w:name="_Toc433957017"/>
      <w:bookmarkEnd w:id="1006"/>
      <w:bookmarkEnd w:id="1007"/>
      <w:r>
        <w:t>Effects of SMP Provisions</w:t>
      </w:r>
      <w:bookmarkEnd w:id="1008"/>
    </w:p>
    <w:p w:rsidR="00DC7B6D" w:rsidRDefault="009F416F" w:rsidP="009F416F">
      <w:pPr>
        <w:spacing w:after="120"/>
        <w:rPr>
          <w:color w:val="auto"/>
          <w:szCs w:val="24"/>
        </w:rPr>
      </w:pPr>
      <w:bookmarkStart w:id="1009" w:name="_Toc349833781"/>
      <w:r w:rsidRPr="009F416F">
        <w:rPr>
          <w:color w:val="auto"/>
          <w:szCs w:val="24"/>
        </w:rPr>
        <w:t xml:space="preserve">Despite a relatively limited potential or likelihood for significant development to occur </w:t>
      </w:r>
      <w:r w:rsidR="0066253A">
        <w:rPr>
          <w:color w:val="auto"/>
          <w:szCs w:val="24"/>
        </w:rPr>
        <w:t>over the 20 year planning period</w:t>
      </w:r>
      <w:r w:rsidRPr="009F416F">
        <w:rPr>
          <w:color w:val="auto"/>
          <w:szCs w:val="24"/>
        </w:rPr>
        <w:t>, it is an overall goal of the SMP and SMP update process to ensure no net loss</w:t>
      </w:r>
      <w:r w:rsidR="0066253A">
        <w:rPr>
          <w:color w:val="auto"/>
          <w:szCs w:val="24"/>
        </w:rPr>
        <w:t xml:space="preserve"> of shoreline ecological function</w:t>
      </w:r>
      <w:r w:rsidRPr="009F416F">
        <w:rPr>
          <w:color w:val="auto"/>
          <w:szCs w:val="24"/>
        </w:rPr>
        <w:t>, as well as the long-term enhancement, of unique shoreline features, natural resources, and fish and wildlife habitat.</w:t>
      </w:r>
      <w:r w:rsidR="00FA4878">
        <w:rPr>
          <w:color w:val="auto"/>
          <w:szCs w:val="24"/>
        </w:rPr>
        <w:t xml:space="preserve">  The SIC </w:t>
      </w:r>
      <w:r w:rsidRPr="009F416F">
        <w:rPr>
          <w:color w:val="auto"/>
          <w:szCs w:val="24"/>
        </w:rPr>
        <w:t>identified four ecologic function categories including hydrologic, veget</w:t>
      </w:r>
      <w:r w:rsidR="00DC7B6D">
        <w:rPr>
          <w:color w:val="auto"/>
          <w:szCs w:val="24"/>
        </w:rPr>
        <w:t>ation, hyporheic, and habitat.</w:t>
      </w:r>
    </w:p>
    <w:p w:rsidR="009F416F" w:rsidRPr="009F416F" w:rsidRDefault="009F416F" w:rsidP="009F416F">
      <w:pPr>
        <w:spacing w:after="120"/>
        <w:rPr>
          <w:color w:val="auto"/>
          <w:szCs w:val="24"/>
        </w:rPr>
      </w:pPr>
      <w:r w:rsidRPr="001C0E2C">
        <w:rPr>
          <w:color w:val="auto"/>
          <w:szCs w:val="24"/>
        </w:rPr>
        <w:t xml:space="preserve">Table </w:t>
      </w:r>
      <w:r w:rsidR="00D85509">
        <w:rPr>
          <w:color w:val="auto"/>
          <w:szCs w:val="24"/>
        </w:rPr>
        <w:t>7</w:t>
      </w:r>
      <w:r w:rsidR="00DC7B6D" w:rsidRPr="001C0E2C">
        <w:rPr>
          <w:color w:val="auto"/>
          <w:szCs w:val="24"/>
        </w:rPr>
        <w:t>-5</w:t>
      </w:r>
      <w:r w:rsidRPr="001C0E2C">
        <w:rPr>
          <w:color w:val="auto"/>
          <w:szCs w:val="24"/>
        </w:rPr>
        <w:t xml:space="preserve"> and Table </w:t>
      </w:r>
      <w:r w:rsidR="00D85509">
        <w:rPr>
          <w:color w:val="auto"/>
          <w:szCs w:val="24"/>
        </w:rPr>
        <w:t>7</w:t>
      </w:r>
      <w:r w:rsidR="00DC7B6D" w:rsidRPr="001C0E2C">
        <w:rPr>
          <w:color w:val="auto"/>
          <w:szCs w:val="24"/>
        </w:rPr>
        <w:t>-6</w:t>
      </w:r>
      <w:r w:rsidRPr="001C0E2C">
        <w:rPr>
          <w:color w:val="auto"/>
          <w:szCs w:val="24"/>
        </w:rPr>
        <w:t xml:space="preserve"> provide a summary of potential cumulative impacts to shoreline ecological function categories associated with reasonably foreseeable future development, and the elements included in the </w:t>
      </w:r>
      <w:r w:rsidR="001C0E2C" w:rsidRPr="001C0E2C">
        <w:rPr>
          <w:color w:val="auto"/>
          <w:szCs w:val="24"/>
        </w:rPr>
        <w:t>SMP that</w:t>
      </w:r>
      <w:r w:rsidRPr="001C0E2C">
        <w:rPr>
          <w:color w:val="auto"/>
          <w:szCs w:val="24"/>
        </w:rPr>
        <w:t xml:space="preserve"> act as countermeasures toward ensuring no net loss of ecological function.  Table </w:t>
      </w:r>
      <w:r w:rsidR="00D85509">
        <w:rPr>
          <w:color w:val="auto"/>
          <w:szCs w:val="24"/>
        </w:rPr>
        <w:t>7</w:t>
      </w:r>
      <w:r w:rsidR="00DC7B6D" w:rsidRPr="001C0E2C">
        <w:rPr>
          <w:color w:val="auto"/>
          <w:szCs w:val="24"/>
        </w:rPr>
        <w:t>-7</w:t>
      </w:r>
      <w:r w:rsidRPr="001C0E2C">
        <w:rPr>
          <w:color w:val="auto"/>
          <w:szCs w:val="24"/>
        </w:rPr>
        <w:t xml:space="preserve"> provides a summary</w:t>
      </w:r>
      <w:r w:rsidRPr="009F416F">
        <w:rPr>
          <w:color w:val="auto"/>
          <w:szCs w:val="24"/>
        </w:rPr>
        <w:t xml:space="preserve"> of the SMP provisions, goals, policies, and regulations that support no net loss of ecological functions in the </w:t>
      </w:r>
      <w:r w:rsidR="001B538F">
        <w:rPr>
          <w:color w:val="auto"/>
          <w:szCs w:val="24"/>
        </w:rPr>
        <w:t>city</w:t>
      </w:r>
      <w:r w:rsidRPr="009F416F">
        <w:rPr>
          <w:color w:val="auto"/>
          <w:szCs w:val="24"/>
        </w:rPr>
        <w:t>’s shoreline jurisdiction.  It also summarizes the effects of cumulative impacts on shoreline functions.</w:t>
      </w:r>
    </w:p>
    <w:p w:rsidR="009F416F" w:rsidRDefault="009F416F" w:rsidP="009F416F">
      <w:pPr>
        <w:spacing w:after="120"/>
        <w:rPr>
          <w:color w:val="auto"/>
          <w:szCs w:val="24"/>
          <w:highlight w:val="yellow"/>
        </w:rPr>
      </w:pPr>
    </w:p>
    <w:p w:rsidR="009F416F" w:rsidRPr="009F416F" w:rsidRDefault="009F416F" w:rsidP="009F416F">
      <w:pPr>
        <w:pStyle w:val="Heading2"/>
      </w:pPr>
      <w:bookmarkStart w:id="1010" w:name="_Toc433957018"/>
      <w:r w:rsidRPr="009F416F">
        <w:t>Net Effect</w:t>
      </w:r>
      <w:bookmarkEnd w:id="1010"/>
    </w:p>
    <w:p w:rsidR="009F416F" w:rsidRPr="009F416F" w:rsidRDefault="009F416F" w:rsidP="009F416F">
      <w:pPr>
        <w:spacing w:after="120"/>
        <w:rPr>
          <w:color w:val="auto"/>
          <w:szCs w:val="24"/>
        </w:rPr>
      </w:pPr>
      <w:r w:rsidRPr="009F416F">
        <w:rPr>
          <w:color w:val="auto"/>
          <w:szCs w:val="24"/>
        </w:rPr>
        <w:t xml:space="preserve">As describe above, the proposed SMP provides a substantial level of protection for shoreline ecological functions through strategies such as </w:t>
      </w:r>
      <w:r w:rsidR="002E497C">
        <w:rPr>
          <w:color w:val="auto"/>
          <w:szCs w:val="24"/>
        </w:rPr>
        <w:t>shoreline buffers</w:t>
      </w:r>
      <w:r w:rsidR="002E497C" w:rsidRPr="009F416F">
        <w:rPr>
          <w:color w:val="auto"/>
          <w:szCs w:val="24"/>
        </w:rPr>
        <w:t xml:space="preserve"> </w:t>
      </w:r>
      <w:r w:rsidRPr="009F416F">
        <w:rPr>
          <w:color w:val="auto"/>
          <w:szCs w:val="24"/>
        </w:rPr>
        <w:t xml:space="preserve">and mitigation requirements where impacts are not otherwise avoided, resulting in no net loss of ecological function.  Additional protection and potential for enhancement of ecological functions is provided through consistency with other federal, state, and local laws and policies.  Together, with implementation of the Shoreline Restoration Plan, the proposed SMP has high potential for improving ecological functions in areas of the shoreline jurisdiction where they are currently impaired.  Therefore, the cumulative impacts of development in the shoreline jurisdiction are expected to result in no net loss of </w:t>
      </w:r>
      <w:r>
        <w:rPr>
          <w:color w:val="auto"/>
          <w:szCs w:val="24"/>
        </w:rPr>
        <w:t>shoreline ecological functions.</w:t>
      </w:r>
    </w:p>
    <w:p w:rsidR="009F416F" w:rsidRDefault="009F416F" w:rsidP="009F416F">
      <w:pPr>
        <w:spacing w:after="120"/>
        <w:rPr>
          <w:color w:val="auto"/>
          <w:szCs w:val="24"/>
          <w:highlight w:val="yellow"/>
        </w:rPr>
      </w:pPr>
    </w:p>
    <w:p w:rsidR="009F416F" w:rsidRPr="009F416F" w:rsidRDefault="009F416F" w:rsidP="009F416F">
      <w:pPr>
        <w:pStyle w:val="Heading2"/>
      </w:pPr>
      <w:bookmarkStart w:id="1011" w:name="_Toc433957019"/>
      <w:r w:rsidRPr="009F416F">
        <w:t>Unanticipated Cumulative Impacts</w:t>
      </w:r>
      <w:bookmarkEnd w:id="1011"/>
    </w:p>
    <w:p w:rsidR="009F416F" w:rsidRPr="009F416F" w:rsidRDefault="009F416F" w:rsidP="009F416F">
      <w:pPr>
        <w:spacing w:after="120"/>
        <w:rPr>
          <w:color w:val="auto"/>
          <w:szCs w:val="24"/>
        </w:rPr>
      </w:pPr>
      <w:r w:rsidRPr="009F416F">
        <w:rPr>
          <w:color w:val="auto"/>
          <w:szCs w:val="24"/>
        </w:rPr>
        <w:t xml:space="preserve">In accordance with (WAC 173-26-201(3)(d)(iii)), the SMP has been developed to avoid or mitigate unanticipated or uncommon impacts that cannot be reasonably identified at this time.  Impact avoidance and mitigation will occur during the </w:t>
      </w:r>
      <w:r w:rsidR="001B538F">
        <w:rPr>
          <w:color w:val="auto"/>
          <w:szCs w:val="24"/>
        </w:rPr>
        <w:t>city</w:t>
      </w:r>
      <w:r w:rsidRPr="009F416F">
        <w:rPr>
          <w:color w:val="auto"/>
          <w:szCs w:val="24"/>
        </w:rPr>
        <w:t>’s permit review process for future development in the shoreline jurisdiction.  Conditional use permits will be required for development proposals or shoreline uses that are not classified or set forth in the SMP.</w:t>
      </w:r>
    </w:p>
    <w:p w:rsidR="009F416F" w:rsidRPr="009F416F" w:rsidRDefault="009F416F" w:rsidP="009F416F">
      <w:pPr>
        <w:spacing w:after="120"/>
        <w:rPr>
          <w:color w:val="auto"/>
          <w:szCs w:val="24"/>
        </w:rPr>
      </w:pPr>
      <w:r w:rsidRPr="009F416F">
        <w:rPr>
          <w:color w:val="auto"/>
          <w:szCs w:val="24"/>
        </w:rPr>
        <w:t xml:space="preserve">Mitigation sequencing will be applied </w:t>
      </w:r>
      <w:r w:rsidR="006F588A">
        <w:rPr>
          <w:color w:val="auto"/>
          <w:szCs w:val="24"/>
        </w:rPr>
        <w:t>to all development</w:t>
      </w:r>
      <w:r w:rsidR="002D0462">
        <w:rPr>
          <w:color w:val="auto"/>
          <w:szCs w:val="24"/>
        </w:rPr>
        <w:t xml:space="preserve"> </w:t>
      </w:r>
      <w:r w:rsidRPr="009F416F">
        <w:rPr>
          <w:color w:val="auto"/>
          <w:szCs w:val="24"/>
        </w:rPr>
        <w:t xml:space="preserve">during permit review </w:t>
      </w:r>
      <w:r w:rsidR="00F656B4">
        <w:rPr>
          <w:color w:val="auto"/>
          <w:szCs w:val="24"/>
        </w:rPr>
        <w:t xml:space="preserve">under SMP Section 4.04: Environmental Impacts </w:t>
      </w:r>
      <w:r w:rsidRPr="009F416F">
        <w:rPr>
          <w:color w:val="auto"/>
          <w:szCs w:val="24"/>
        </w:rPr>
        <w:t xml:space="preserve">to avoid new incremental impacts to shoreline ecological functions.  To ensure mitigation sequencing is applied, the </w:t>
      </w:r>
      <w:r w:rsidR="001B538F">
        <w:rPr>
          <w:color w:val="auto"/>
          <w:szCs w:val="24"/>
        </w:rPr>
        <w:t>city</w:t>
      </w:r>
      <w:r w:rsidRPr="009F416F">
        <w:rPr>
          <w:color w:val="auto"/>
          <w:szCs w:val="24"/>
        </w:rPr>
        <w:t xml:space="preserve">’s </w:t>
      </w:r>
      <w:r w:rsidR="00DC7B6D">
        <w:rPr>
          <w:color w:val="auto"/>
          <w:szCs w:val="24"/>
        </w:rPr>
        <w:t>critical areas regulations</w:t>
      </w:r>
      <w:r w:rsidRPr="009F416F">
        <w:rPr>
          <w:color w:val="auto"/>
          <w:szCs w:val="24"/>
        </w:rPr>
        <w:t xml:space="preserve">, which regulate wetlands, streams, fish and wildlife habitat areas, and other critical areas, was modified to reflect the requirements of the SMA and included as </w:t>
      </w:r>
      <w:r w:rsidR="00E12786">
        <w:rPr>
          <w:color w:val="auto"/>
          <w:szCs w:val="24"/>
        </w:rPr>
        <w:t>SMP Appendix 2</w:t>
      </w:r>
      <w:r w:rsidR="00253149">
        <w:rPr>
          <w:color w:val="auto"/>
          <w:szCs w:val="24"/>
        </w:rPr>
        <w:t>: Critical Areas Regulations</w:t>
      </w:r>
      <w:r w:rsidRPr="009F416F">
        <w:rPr>
          <w:color w:val="auto"/>
          <w:szCs w:val="24"/>
        </w:rPr>
        <w:t>.</w:t>
      </w:r>
    </w:p>
    <w:p w:rsidR="00332D69" w:rsidRDefault="00332D69" w:rsidP="00332D69">
      <w:pPr>
        <w:spacing w:after="120"/>
        <w:rPr>
          <w:color w:val="auto"/>
          <w:szCs w:val="24"/>
        </w:rPr>
      </w:pPr>
      <w:r w:rsidRPr="009F416F">
        <w:rPr>
          <w:color w:val="auto"/>
          <w:szCs w:val="24"/>
        </w:rPr>
        <w:t>Additionally, minimum criteria for review and approval of conditional use permits have been incorporated into the SMP administration provisions pursuant to WAC 173-27-210 and WAC 173-27-160.  The crit</w:t>
      </w:r>
      <w:r>
        <w:rPr>
          <w:color w:val="auto"/>
          <w:szCs w:val="24"/>
        </w:rPr>
        <w:t>eria include the provision that</w:t>
      </w:r>
    </w:p>
    <w:p w:rsidR="00332D69" w:rsidRPr="00FC42A1" w:rsidRDefault="00332D69" w:rsidP="00332D69">
      <w:pPr>
        <w:spacing w:after="120"/>
        <w:ind w:left="720"/>
        <w:rPr>
          <w:i/>
          <w:color w:val="auto"/>
          <w:szCs w:val="24"/>
        </w:rPr>
      </w:pPr>
      <w:r w:rsidRPr="00FC42A1">
        <w:rPr>
          <w:i/>
          <w:color w:val="auto"/>
          <w:szCs w:val="24"/>
        </w:rPr>
        <w:t>“</w:t>
      </w:r>
      <w:r w:rsidR="00253149">
        <w:rPr>
          <w:i/>
          <w:color w:val="auto"/>
          <w:szCs w:val="24"/>
        </w:rPr>
        <w:t>…</w:t>
      </w:r>
      <w:r w:rsidRPr="00FC42A1">
        <w:rPr>
          <w:i/>
          <w:color w:val="auto"/>
          <w:szCs w:val="24"/>
        </w:rPr>
        <w:t>the proposed use will cause no unreasonably adverse effects to the cit</w:t>
      </w:r>
      <w:r w:rsidR="0066253A">
        <w:rPr>
          <w:i/>
          <w:color w:val="auto"/>
          <w:szCs w:val="24"/>
        </w:rPr>
        <w:t>y’</w:t>
      </w:r>
      <w:r w:rsidRPr="00FC42A1">
        <w:rPr>
          <w:i/>
          <w:color w:val="auto"/>
          <w:szCs w:val="24"/>
        </w:rPr>
        <w:t>s shoreline jurisdiction, will not result in a net loss of ecological functions, and will not be incompatible with the environment designation or zoning classification in which it is to be located.”</w:t>
      </w:r>
    </w:p>
    <w:p w:rsidR="00332D69" w:rsidRDefault="00332D69" w:rsidP="00332D69">
      <w:pPr>
        <w:spacing w:after="120"/>
        <w:rPr>
          <w:color w:val="auto"/>
          <w:szCs w:val="24"/>
        </w:rPr>
      </w:pPr>
      <w:r w:rsidRPr="009F416F">
        <w:rPr>
          <w:color w:val="auto"/>
          <w:szCs w:val="24"/>
        </w:rPr>
        <w:t>Additionally</w:t>
      </w:r>
      <w:r>
        <w:rPr>
          <w:color w:val="auto"/>
          <w:szCs w:val="24"/>
        </w:rPr>
        <w:t>, it includes the criteria that</w:t>
      </w:r>
    </w:p>
    <w:p w:rsidR="00332D69" w:rsidRPr="00FC42A1" w:rsidRDefault="00332D69" w:rsidP="00332D69">
      <w:pPr>
        <w:spacing w:after="120"/>
        <w:ind w:left="720"/>
        <w:rPr>
          <w:i/>
          <w:color w:val="auto"/>
          <w:szCs w:val="24"/>
        </w:rPr>
      </w:pPr>
      <w:r w:rsidRPr="00FC42A1">
        <w:rPr>
          <w:i/>
          <w:color w:val="auto"/>
          <w:szCs w:val="24"/>
        </w:rPr>
        <w:t>“…consideration of cumulative impacts resultant from the proposed use has occurred and has demonstrated that no substantial cumulative impacts are anticipated, consistent with WAC 173-27-160(2).”</w:t>
      </w:r>
    </w:p>
    <w:p w:rsidR="009F416F" w:rsidRDefault="009F416F" w:rsidP="009F416F">
      <w:pPr>
        <w:spacing w:after="120"/>
        <w:rPr>
          <w:color w:val="auto"/>
          <w:szCs w:val="24"/>
          <w:highlight w:val="yellow"/>
        </w:rPr>
      </w:pPr>
    </w:p>
    <w:p w:rsidR="009F416F" w:rsidRPr="009F416F" w:rsidRDefault="009F416F" w:rsidP="009F416F">
      <w:pPr>
        <w:pStyle w:val="Heading2"/>
      </w:pPr>
      <w:bookmarkStart w:id="1012" w:name="_Toc433957020"/>
      <w:r w:rsidRPr="009F416F">
        <w:t>Conclusion</w:t>
      </w:r>
      <w:bookmarkEnd w:id="1012"/>
    </w:p>
    <w:p w:rsidR="009F416F" w:rsidRPr="00CA6537" w:rsidRDefault="009F416F" w:rsidP="009F416F">
      <w:pPr>
        <w:spacing w:after="120"/>
        <w:rPr>
          <w:color w:val="auto"/>
          <w:szCs w:val="24"/>
        </w:rPr>
      </w:pPr>
      <w:r w:rsidRPr="009F416F">
        <w:rPr>
          <w:color w:val="auto"/>
          <w:szCs w:val="24"/>
        </w:rPr>
        <w:t xml:space="preserve">The reasonable foreseeable future development and associated impacts on shoreline ecological functions, in conjunction with the </w:t>
      </w:r>
      <w:r w:rsidR="001B538F">
        <w:rPr>
          <w:color w:val="auto"/>
          <w:szCs w:val="24"/>
        </w:rPr>
        <w:t>city</w:t>
      </w:r>
      <w:r w:rsidRPr="009F416F">
        <w:rPr>
          <w:color w:val="auto"/>
          <w:szCs w:val="24"/>
        </w:rPr>
        <w:t>’s SMP provisions, goals, policies, and regulations; Shoreline Restoration Plan; and other existing laws, policies, and regulations beyond the SMP were reviewed and compared for this CIA.  Together, they provide the basis for evaluating the net effect of both anticipated and unanticipated cumulative impacts of development on shoreline functions.  Based on this CIA, the proposed SMP includes policies and regulations that will achieve no net loss of ecological functions as the SMP is implemented over time.</w:t>
      </w:r>
    </w:p>
    <w:p w:rsidR="00C015B9" w:rsidRPr="003563CC" w:rsidRDefault="00C015B9" w:rsidP="003563CC">
      <w:pPr>
        <w:pStyle w:val="NumberList1"/>
        <w:rPr>
          <w:rFonts w:eastAsia="Times New Roman" w:cs="Times New Roman"/>
          <w:bCs/>
          <w:caps/>
          <w:szCs w:val="24"/>
        </w:rPr>
      </w:pPr>
      <w:r w:rsidRPr="00396949">
        <w:br w:type="page"/>
      </w:r>
    </w:p>
    <w:p w:rsidR="00DD4888" w:rsidRDefault="00DD4888" w:rsidP="00DD4888">
      <w:pPr>
        <w:pStyle w:val="Heading1"/>
        <w:tabs>
          <w:tab w:val="clear" w:pos="1080"/>
        </w:tabs>
        <w:ind w:left="360"/>
      </w:pPr>
      <w:bookmarkStart w:id="1013" w:name="_Toc433957021"/>
      <w:bookmarkEnd w:id="1009"/>
      <w:r w:rsidRPr="00DD4888">
        <w:t>Conclusions Regarding No Net Loss</w:t>
      </w:r>
      <w:bookmarkEnd w:id="1013"/>
    </w:p>
    <w:p w:rsidR="00DD4888" w:rsidRPr="00DD4888" w:rsidRDefault="00DD4888" w:rsidP="00DD4888">
      <w:pPr>
        <w:pStyle w:val="BodyText"/>
        <w:rPr>
          <w:rFonts w:asciiTheme="minorHAnsi" w:hAnsiTheme="minorHAnsi"/>
          <w:sz w:val="24"/>
          <w:szCs w:val="24"/>
        </w:rPr>
      </w:pPr>
      <w:r w:rsidRPr="00DD4888">
        <w:rPr>
          <w:rFonts w:asciiTheme="minorHAnsi" w:hAnsiTheme="minorHAnsi"/>
          <w:sz w:val="24"/>
          <w:szCs w:val="24"/>
        </w:rPr>
        <w:t xml:space="preserve">The SMP update process has provided the opportunity to identify baseline environmental conditions, anticipate future impacts to shoreline resources, and provide restoration opportunities within the </w:t>
      </w:r>
      <w:r w:rsidR="001B538F">
        <w:rPr>
          <w:rFonts w:asciiTheme="minorHAnsi" w:hAnsiTheme="minorHAnsi"/>
          <w:sz w:val="24"/>
          <w:szCs w:val="24"/>
        </w:rPr>
        <w:t>city</w:t>
      </w:r>
      <w:r w:rsidR="007D5257">
        <w:rPr>
          <w:rFonts w:asciiTheme="minorHAnsi" w:hAnsiTheme="minorHAnsi"/>
          <w:sz w:val="24"/>
          <w:szCs w:val="24"/>
        </w:rPr>
        <w:t xml:space="preserve">’s </w:t>
      </w:r>
      <w:r w:rsidRPr="00DD4888">
        <w:rPr>
          <w:rFonts w:asciiTheme="minorHAnsi" w:hAnsiTheme="minorHAnsi"/>
          <w:sz w:val="24"/>
          <w:szCs w:val="24"/>
        </w:rPr>
        <w:t xml:space="preserve">shoreline </w:t>
      </w:r>
      <w:r w:rsidR="007D5257">
        <w:rPr>
          <w:rFonts w:asciiTheme="minorHAnsi" w:hAnsiTheme="minorHAnsi"/>
          <w:sz w:val="24"/>
          <w:szCs w:val="24"/>
        </w:rPr>
        <w:t>jurisdiction</w:t>
      </w:r>
      <w:r w:rsidRPr="00DD4888">
        <w:rPr>
          <w:rFonts w:asciiTheme="minorHAnsi" w:hAnsiTheme="minorHAnsi"/>
          <w:sz w:val="24"/>
          <w:szCs w:val="24"/>
        </w:rPr>
        <w:t xml:space="preserve">.  Changes to the SMP were informed by the best technical information gathered during the update process.  The proposed SMP provides a new system of shoreline environment designations that establishes more uniform management of the </w:t>
      </w:r>
      <w:r w:rsidR="001B538F">
        <w:rPr>
          <w:rFonts w:asciiTheme="minorHAnsi" w:hAnsiTheme="minorHAnsi"/>
          <w:sz w:val="24"/>
          <w:szCs w:val="24"/>
        </w:rPr>
        <w:t>city</w:t>
      </w:r>
      <w:r w:rsidRPr="00DD4888">
        <w:rPr>
          <w:rFonts w:asciiTheme="minorHAnsi" w:hAnsiTheme="minorHAnsi"/>
          <w:sz w:val="24"/>
          <w:szCs w:val="24"/>
        </w:rPr>
        <w:t>’s shoreline</w:t>
      </w:r>
      <w:r>
        <w:rPr>
          <w:rFonts w:asciiTheme="minorHAnsi" w:hAnsiTheme="minorHAnsi"/>
          <w:sz w:val="24"/>
          <w:szCs w:val="24"/>
        </w:rPr>
        <w:t>s</w:t>
      </w:r>
      <w:r w:rsidRPr="00DD4888">
        <w:rPr>
          <w:rFonts w:asciiTheme="minorHAnsi" w:hAnsiTheme="minorHAnsi"/>
          <w:sz w:val="24"/>
          <w:szCs w:val="24"/>
        </w:rPr>
        <w:t>.</w:t>
      </w:r>
    </w:p>
    <w:p w:rsidR="00DD4888" w:rsidRPr="00DD4888" w:rsidRDefault="00DD4888" w:rsidP="00DD4888">
      <w:pPr>
        <w:pStyle w:val="BodyText"/>
        <w:rPr>
          <w:rFonts w:asciiTheme="minorHAnsi" w:hAnsiTheme="minorHAnsi"/>
          <w:sz w:val="24"/>
          <w:szCs w:val="24"/>
        </w:rPr>
      </w:pPr>
      <w:r w:rsidRPr="00DD4888">
        <w:rPr>
          <w:rFonts w:asciiTheme="minorHAnsi" w:hAnsiTheme="minorHAnsi"/>
          <w:sz w:val="24"/>
          <w:szCs w:val="24"/>
        </w:rPr>
        <w:t xml:space="preserve">The system of shoreline environment designations and use regulations in the proposed SMP is consistent with </w:t>
      </w:r>
      <w:r w:rsidR="000C0267">
        <w:rPr>
          <w:rFonts w:asciiTheme="minorHAnsi" w:hAnsiTheme="minorHAnsi"/>
          <w:sz w:val="24"/>
          <w:szCs w:val="24"/>
        </w:rPr>
        <w:t xml:space="preserve">current conditions established in the SIC, </w:t>
      </w:r>
      <w:r w:rsidRPr="00DD4888">
        <w:rPr>
          <w:rFonts w:asciiTheme="minorHAnsi" w:hAnsiTheme="minorHAnsi"/>
          <w:sz w:val="24"/>
          <w:szCs w:val="24"/>
        </w:rPr>
        <w:t xml:space="preserve">the </w:t>
      </w:r>
      <w:r w:rsidR="000C0267">
        <w:rPr>
          <w:rFonts w:asciiTheme="minorHAnsi" w:hAnsiTheme="minorHAnsi"/>
          <w:sz w:val="24"/>
          <w:szCs w:val="24"/>
        </w:rPr>
        <w:t>existing</w:t>
      </w:r>
      <w:r w:rsidR="000C0267" w:rsidRPr="00DD4888">
        <w:rPr>
          <w:rFonts w:asciiTheme="minorHAnsi" w:hAnsiTheme="minorHAnsi"/>
          <w:sz w:val="24"/>
          <w:szCs w:val="24"/>
        </w:rPr>
        <w:t xml:space="preserve"> </w:t>
      </w:r>
      <w:r w:rsidRPr="00DD4888">
        <w:rPr>
          <w:rFonts w:asciiTheme="minorHAnsi" w:hAnsiTheme="minorHAnsi"/>
          <w:sz w:val="24"/>
          <w:szCs w:val="24"/>
        </w:rPr>
        <w:t xml:space="preserve">land use pattern, as well as the land use vision planned for in the </w:t>
      </w:r>
      <w:r w:rsidR="001B538F">
        <w:rPr>
          <w:rFonts w:asciiTheme="minorHAnsi" w:hAnsiTheme="minorHAnsi"/>
          <w:sz w:val="24"/>
          <w:szCs w:val="24"/>
        </w:rPr>
        <w:t>city</w:t>
      </w:r>
      <w:r w:rsidR="00FA2BD1">
        <w:rPr>
          <w:rFonts w:asciiTheme="minorHAnsi" w:hAnsiTheme="minorHAnsi"/>
          <w:sz w:val="24"/>
          <w:szCs w:val="24"/>
        </w:rPr>
        <w:t>’s</w:t>
      </w:r>
      <w:r w:rsidRPr="00DD4888">
        <w:rPr>
          <w:rFonts w:asciiTheme="minorHAnsi" w:hAnsiTheme="minorHAnsi"/>
          <w:sz w:val="24"/>
          <w:szCs w:val="24"/>
        </w:rPr>
        <w:t xml:space="preserve"> comprehensive plan, zoning, and other long-range planning documents.  Based on this consistency, it is unlikely that substantial changes in the type of shoreline land uses will occur in the future.  Furthermore, the use of aquatic designations will provide a means for protecting and managing the resources that are unique to the aquatic environments.</w:t>
      </w:r>
    </w:p>
    <w:p w:rsidR="00DD4888" w:rsidRPr="00DD4888" w:rsidRDefault="00DD4888" w:rsidP="00DD4888">
      <w:pPr>
        <w:pStyle w:val="BodyText"/>
        <w:rPr>
          <w:rFonts w:asciiTheme="minorHAnsi" w:hAnsiTheme="minorHAnsi"/>
          <w:sz w:val="24"/>
          <w:szCs w:val="24"/>
        </w:rPr>
      </w:pPr>
      <w:r w:rsidRPr="00DD4888">
        <w:rPr>
          <w:rFonts w:asciiTheme="minorHAnsi" w:hAnsiTheme="minorHAnsi"/>
          <w:sz w:val="24"/>
          <w:szCs w:val="24"/>
        </w:rPr>
        <w:t xml:space="preserve">The updated development standards and regulation of shoreline modifications provides more protection for shoreline processes.  The updated standards and regulations are more restrictive of activities that would result in adverse impacts to the shoreline environment.  In addition, the </w:t>
      </w:r>
      <w:r w:rsidRPr="00DD4888">
        <w:rPr>
          <w:rFonts w:asciiTheme="minorHAnsi" w:hAnsiTheme="minorHAnsi"/>
          <w:i/>
          <w:sz w:val="24"/>
          <w:szCs w:val="24"/>
        </w:rPr>
        <w:t xml:space="preserve">Restoration Plan </w:t>
      </w:r>
      <w:r w:rsidRPr="00DD4888">
        <w:rPr>
          <w:rFonts w:asciiTheme="minorHAnsi" w:hAnsiTheme="minorHAnsi"/>
          <w:sz w:val="24"/>
          <w:szCs w:val="24"/>
        </w:rPr>
        <w:t xml:space="preserve">developed as part of the SMP Update provides the </w:t>
      </w:r>
      <w:r w:rsidR="001B538F">
        <w:rPr>
          <w:rFonts w:asciiTheme="minorHAnsi" w:hAnsiTheme="minorHAnsi"/>
          <w:sz w:val="24"/>
          <w:szCs w:val="24"/>
        </w:rPr>
        <w:t>city</w:t>
      </w:r>
      <w:r w:rsidRPr="00DD4888">
        <w:rPr>
          <w:rFonts w:asciiTheme="minorHAnsi" w:hAnsiTheme="minorHAnsi"/>
          <w:sz w:val="24"/>
          <w:szCs w:val="24"/>
        </w:rPr>
        <w:t xml:space="preserve"> with opportunities to improve or restore ecological functions that have been impaired because of past development activities.  Furthermore, the proposed SMP is meant to compliment </w:t>
      </w:r>
      <w:r w:rsidR="001B538F">
        <w:rPr>
          <w:rFonts w:asciiTheme="minorHAnsi" w:hAnsiTheme="minorHAnsi"/>
          <w:sz w:val="24"/>
          <w:szCs w:val="24"/>
        </w:rPr>
        <w:t>city</w:t>
      </w:r>
      <w:r w:rsidRPr="00DD4888">
        <w:rPr>
          <w:rFonts w:asciiTheme="minorHAnsi" w:hAnsiTheme="minorHAnsi"/>
          <w:sz w:val="24"/>
          <w:szCs w:val="24"/>
        </w:rPr>
        <w:t xml:space="preserve">, </w:t>
      </w:r>
      <w:r w:rsidR="005315C1" w:rsidRPr="00DD4888">
        <w:rPr>
          <w:rFonts w:asciiTheme="minorHAnsi" w:hAnsiTheme="minorHAnsi"/>
          <w:sz w:val="24"/>
          <w:szCs w:val="24"/>
        </w:rPr>
        <w:t>state,</w:t>
      </w:r>
      <w:r w:rsidRPr="00DD4888">
        <w:rPr>
          <w:rFonts w:asciiTheme="minorHAnsi" w:hAnsiTheme="minorHAnsi"/>
          <w:sz w:val="24"/>
          <w:szCs w:val="24"/>
        </w:rPr>
        <w:t xml:space="preserve"> and federal efforts to protect shoreline functions and values.</w:t>
      </w:r>
    </w:p>
    <w:p w:rsidR="00DD4888" w:rsidRPr="00DD4888" w:rsidRDefault="00DD4888" w:rsidP="00DD4888">
      <w:pPr>
        <w:pStyle w:val="BodyText"/>
        <w:rPr>
          <w:rFonts w:asciiTheme="minorHAnsi" w:hAnsiTheme="minorHAnsi"/>
          <w:sz w:val="24"/>
          <w:szCs w:val="24"/>
        </w:rPr>
      </w:pPr>
      <w:r w:rsidRPr="00DD4888">
        <w:rPr>
          <w:rFonts w:asciiTheme="minorHAnsi" w:hAnsiTheme="minorHAnsi"/>
          <w:sz w:val="24"/>
          <w:szCs w:val="24"/>
        </w:rPr>
        <w:t xml:space="preserve">The </w:t>
      </w:r>
      <w:r w:rsidR="001B538F">
        <w:rPr>
          <w:rFonts w:asciiTheme="minorHAnsi" w:hAnsiTheme="minorHAnsi"/>
          <w:sz w:val="24"/>
          <w:szCs w:val="24"/>
        </w:rPr>
        <w:t>city</w:t>
      </w:r>
      <w:r w:rsidRPr="00DD4888">
        <w:rPr>
          <w:rFonts w:asciiTheme="minorHAnsi" w:hAnsiTheme="minorHAnsi"/>
          <w:sz w:val="24"/>
          <w:szCs w:val="24"/>
        </w:rPr>
        <w:t xml:space="preserve"> is required to monitor development under the proposed SMP to ensure no net loss.  The </w:t>
      </w:r>
      <w:r w:rsidRPr="00DD4888">
        <w:rPr>
          <w:rFonts w:asciiTheme="minorHAnsi" w:hAnsiTheme="minorHAnsi"/>
          <w:i/>
          <w:sz w:val="24"/>
          <w:szCs w:val="24"/>
        </w:rPr>
        <w:t>Restoration Plan</w:t>
      </w:r>
      <w:r w:rsidRPr="00DD4888">
        <w:rPr>
          <w:rFonts w:asciiTheme="minorHAnsi" w:hAnsiTheme="minorHAnsi"/>
          <w:sz w:val="24"/>
          <w:szCs w:val="24"/>
        </w:rPr>
        <w:t xml:space="preserve"> recommends that </w:t>
      </w:r>
      <w:r w:rsidR="001B538F">
        <w:rPr>
          <w:rFonts w:asciiTheme="minorHAnsi" w:hAnsiTheme="minorHAnsi"/>
          <w:sz w:val="24"/>
          <w:szCs w:val="24"/>
        </w:rPr>
        <w:t>city</w:t>
      </w:r>
      <w:r>
        <w:rPr>
          <w:rFonts w:asciiTheme="minorHAnsi" w:hAnsiTheme="minorHAnsi"/>
          <w:sz w:val="24"/>
          <w:szCs w:val="24"/>
        </w:rPr>
        <w:t xml:space="preserve"> </w:t>
      </w:r>
      <w:r w:rsidRPr="00DD4888">
        <w:rPr>
          <w:rFonts w:asciiTheme="minorHAnsi" w:hAnsiTheme="minorHAnsi"/>
          <w:sz w:val="24"/>
          <w:szCs w:val="24"/>
        </w:rPr>
        <w:t xml:space="preserve">staff track all land use and development activity, including exemptions, within shoreline jurisdiction, and incorporate actions and programs of </w:t>
      </w:r>
      <w:r>
        <w:rPr>
          <w:rFonts w:asciiTheme="minorHAnsi" w:hAnsiTheme="minorHAnsi"/>
          <w:sz w:val="24"/>
          <w:szCs w:val="24"/>
        </w:rPr>
        <w:t xml:space="preserve">individual </w:t>
      </w:r>
      <w:r w:rsidRPr="00DD4888">
        <w:rPr>
          <w:rFonts w:asciiTheme="minorHAnsi" w:hAnsiTheme="minorHAnsi"/>
          <w:sz w:val="24"/>
          <w:szCs w:val="24"/>
        </w:rPr>
        <w:t xml:space="preserve">departments as well.  It is suggested that </w:t>
      </w:r>
      <w:r w:rsidR="001B538F">
        <w:rPr>
          <w:rFonts w:asciiTheme="minorHAnsi" w:hAnsiTheme="minorHAnsi"/>
          <w:sz w:val="24"/>
          <w:szCs w:val="24"/>
        </w:rPr>
        <w:t>city</w:t>
      </w:r>
      <w:r>
        <w:rPr>
          <w:rFonts w:asciiTheme="minorHAnsi" w:hAnsiTheme="minorHAnsi"/>
          <w:sz w:val="24"/>
          <w:szCs w:val="24"/>
        </w:rPr>
        <w:t xml:space="preserve"> </w:t>
      </w:r>
      <w:r w:rsidRPr="00DD4888">
        <w:rPr>
          <w:rFonts w:asciiTheme="minorHAnsi" w:hAnsiTheme="minorHAnsi"/>
          <w:sz w:val="24"/>
          <w:szCs w:val="24"/>
        </w:rPr>
        <w:t xml:space="preserve">staff assemble a report to coincide with </w:t>
      </w:r>
      <w:r w:rsidR="00646D8F">
        <w:rPr>
          <w:rFonts w:asciiTheme="minorHAnsi" w:hAnsiTheme="minorHAnsi"/>
          <w:sz w:val="24"/>
          <w:szCs w:val="24"/>
        </w:rPr>
        <w:t>eight-year periodic review of the SMP required by RCW 90.58.080</w:t>
      </w:r>
      <w:r w:rsidRPr="00DD4888">
        <w:rPr>
          <w:rFonts w:asciiTheme="minorHAnsi" w:hAnsiTheme="minorHAnsi"/>
          <w:sz w:val="24"/>
          <w:szCs w:val="24"/>
        </w:rPr>
        <w:t xml:space="preserve">.  Following the goals and objectives of the proposed SMP, the report could be used to determine whether implementation of the SMP is meeting the basic goal of no net loss of ecological functions relative to the baseline condition established in the </w:t>
      </w:r>
      <w:r w:rsidR="00FA4878" w:rsidRPr="00FA4878">
        <w:rPr>
          <w:rFonts w:asciiTheme="minorHAnsi" w:hAnsiTheme="minorHAnsi"/>
          <w:sz w:val="24"/>
          <w:szCs w:val="24"/>
        </w:rPr>
        <w:t>SIC</w:t>
      </w:r>
      <w:r w:rsidR="00332D69">
        <w:rPr>
          <w:rFonts w:asciiTheme="minorHAnsi" w:hAnsiTheme="minorHAnsi"/>
          <w:sz w:val="24"/>
          <w:szCs w:val="24"/>
        </w:rPr>
        <w:t>.</w:t>
      </w:r>
    </w:p>
    <w:p w:rsidR="00DD4888" w:rsidRPr="00332D69" w:rsidRDefault="00DD4888" w:rsidP="00332D69">
      <w:pPr>
        <w:pStyle w:val="BodyText"/>
        <w:rPr>
          <w:rFonts w:asciiTheme="minorHAnsi" w:hAnsiTheme="minorHAnsi"/>
          <w:sz w:val="24"/>
          <w:szCs w:val="24"/>
        </w:rPr>
      </w:pPr>
      <w:r w:rsidRPr="00DD4888">
        <w:rPr>
          <w:rFonts w:asciiTheme="minorHAnsi" w:hAnsiTheme="minorHAnsi"/>
          <w:sz w:val="24"/>
          <w:szCs w:val="24"/>
        </w:rPr>
        <w:t xml:space="preserve">Based on assessment of these factors, the cumulative actions taken over time in accordance with the provisions outlined in the proposed SMP are not likely to result in a net loss of overall ecological functions from the existing baseline conditions within the </w:t>
      </w:r>
      <w:r w:rsidR="001B538F">
        <w:rPr>
          <w:rFonts w:asciiTheme="minorHAnsi" w:hAnsiTheme="minorHAnsi"/>
          <w:sz w:val="24"/>
          <w:szCs w:val="24"/>
        </w:rPr>
        <w:t>city</w:t>
      </w:r>
      <w:r w:rsidR="007D5257">
        <w:rPr>
          <w:rFonts w:asciiTheme="minorHAnsi" w:hAnsiTheme="minorHAnsi"/>
          <w:sz w:val="24"/>
          <w:szCs w:val="24"/>
        </w:rPr>
        <w:t>’s shoreline jurisdiction</w:t>
      </w:r>
      <w:r w:rsidRPr="00DD4888">
        <w:rPr>
          <w:rFonts w:asciiTheme="minorHAnsi" w:hAnsiTheme="minorHAnsi"/>
          <w:sz w:val="24"/>
          <w:szCs w:val="24"/>
        </w:rPr>
        <w:t xml:space="preserve">.  An overall improvement in ecologic functions is expected in the </w:t>
      </w:r>
      <w:r w:rsidR="001B538F">
        <w:rPr>
          <w:rFonts w:asciiTheme="minorHAnsi" w:hAnsiTheme="minorHAnsi"/>
          <w:sz w:val="24"/>
          <w:szCs w:val="24"/>
        </w:rPr>
        <w:t>city</w:t>
      </w:r>
      <w:r>
        <w:rPr>
          <w:rFonts w:asciiTheme="minorHAnsi" w:hAnsiTheme="minorHAnsi"/>
          <w:sz w:val="24"/>
          <w:szCs w:val="24"/>
        </w:rPr>
        <w:t>’s</w:t>
      </w:r>
      <w:r w:rsidRPr="00DD4888">
        <w:rPr>
          <w:rFonts w:asciiTheme="minorHAnsi" w:hAnsiTheme="minorHAnsi"/>
          <w:sz w:val="24"/>
          <w:szCs w:val="24"/>
        </w:rPr>
        <w:t xml:space="preserve"> shoreline due to restoration efforts proposed along the shoreline with redevelopment and shoreline enhancement.</w:t>
      </w:r>
      <w:r w:rsidRPr="00DD4888">
        <w:rPr>
          <w:rFonts w:asciiTheme="minorHAnsi" w:hAnsiTheme="minorHAnsi"/>
        </w:rPr>
        <w:br w:type="page"/>
      </w:r>
    </w:p>
    <w:p w:rsidR="00DD4888" w:rsidRDefault="00DD4888" w:rsidP="00DD4888">
      <w:pPr>
        <w:pStyle w:val="Heading1"/>
        <w:tabs>
          <w:tab w:val="clear" w:pos="1080"/>
        </w:tabs>
        <w:ind w:left="360"/>
      </w:pPr>
      <w:bookmarkStart w:id="1014" w:name="_Toc433957022"/>
      <w:r>
        <w:t>Cumulative Impact Analysis Tables</w:t>
      </w:r>
      <w:bookmarkEnd w:id="1014"/>
    </w:p>
    <w:p w:rsidR="00CA6537" w:rsidRDefault="00CA6537">
      <w:pPr>
        <w:spacing w:after="0" w:line="240" w:lineRule="auto"/>
        <w:rPr>
          <w:color w:val="auto"/>
          <w:szCs w:val="24"/>
        </w:rPr>
      </w:pPr>
      <w:r>
        <w:rPr>
          <w:color w:val="auto"/>
          <w:szCs w:val="24"/>
        </w:rPr>
        <w:br w:type="page"/>
      </w:r>
    </w:p>
    <w:p w:rsidR="00CA6537" w:rsidRDefault="00CA6537" w:rsidP="002F7DA7">
      <w:pPr>
        <w:spacing w:after="120"/>
        <w:rPr>
          <w:color w:val="auto"/>
          <w:szCs w:val="24"/>
        </w:rPr>
      </w:pPr>
    </w:p>
    <w:p w:rsidR="00CA6537" w:rsidRDefault="00CA6537" w:rsidP="002F7DA7">
      <w:pPr>
        <w:spacing w:after="120"/>
        <w:rPr>
          <w:color w:val="auto"/>
          <w:szCs w:val="24"/>
        </w:rPr>
        <w:sectPr w:rsidR="00CA6537" w:rsidSect="00A35D00">
          <w:pgSz w:w="12240" w:h="15840"/>
          <w:pgMar w:top="1440" w:right="1440" w:bottom="1440" w:left="1440" w:header="720" w:footer="720" w:gutter="0"/>
          <w:cols w:space="720"/>
          <w:docGrid w:linePitch="360"/>
        </w:sectPr>
      </w:pPr>
    </w:p>
    <w:p w:rsidR="00CA6537" w:rsidRPr="0011535D" w:rsidRDefault="0011535D" w:rsidP="00B32DC1">
      <w:pPr>
        <w:pStyle w:val="Caption"/>
        <w:spacing w:after="0"/>
        <w:rPr>
          <w:color w:val="auto"/>
          <w:sz w:val="24"/>
          <w:szCs w:val="24"/>
        </w:rPr>
      </w:pPr>
      <w:bookmarkStart w:id="1015" w:name="_Toc380151125"/>
      <w:bookmarkStart w:id="1016" w:name="_Toc433957047"/>
      <w:r w:rsidRPr="00D654B7">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7</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1</w:t>
      </w:r>
      <w:r w:rsidR="00E12786">
        <w:rPr>
          <w:color w:val="auto"/>
          <w:sz w:val="24"/>
          <w:szCs w:val="24"/>
        </w:rPr>
        <w:fldChar w:fldCharType="end"/>
      </w:r>
      <w:r w:rsidRPr="00D654B7">
        <w:rPr>
          <w:color w:val="auto"/>
          <w:sz w:val="24"/>
          <w:szCs w:val="24"/>
        </w:rPr>
        <w:t xml:space="preserve">.  </w:t>
      </w:r>
      <w:r w:rsidR="00CA6537" w:rsidRPr="0011535D">
        <w:rPr>
          <w:color w:val="auto"/>
          <w:sz w:val="24"/>
          <w:szCs w:val="24"/>
        </w:rPr>
        <w:t>Cumulative Impacts to the Shoreline Environment – Nutrient/Pollutant Delivery and Removal</w:t>
      </w:r>
      <w:bookmarkEnd w:id="1015"/>
      <w:bookmarkEnd w:id="1016"/>
    </w:p>
    <w:p w:rsidR="00CA6537" w:rsidRPr="0011535D" w:rsidRDefault="00CA6537" w:rsidP="00CA6537">
      <w:pPr>
        <w:spacing w:after="0" w:line="240" w:lineRule="auto"/>
        <w:rPr>
          <w:szCs w:val="24"/>
        </w:rPr>
      </w:pPr>
      <w:r w:rsidRPr="0011535D">
        <w:rPr>
          <w:b/>
          <w:szCs w:val="24"/>
        </w:rPr>
        <w:t xml:space="preserve">Function: </w:t>
      </w:r>
      <w:r w:rsidRPr="0011535D">
        <w:rPr>
          <w:szCs w:val="24"/>
        </w:rPr>
        <w:t>Water Quality</w:t>
      </w:r>
    </w:p>
    <w:p w:rsidR="00CA6537" w:rsidRPr="0011535D" w:rsidRDefault="00CA6537" w:rsidP="00CA6537">
      <w:pPr>
        <w:spacing w:line="240" w:lineRule="auto"/>
        <w:rPr>
          <w:szCs w:val="24"/>
        </w:rPr>
      </w:pPr>
      <w:r w:rsidRPr="0011535D">
        <w:rPr>
          <w:b/>
          <w:szCs w:val="24"/>
        </w:rPr>
        <w:t xml:space="preserve">Resources at Risk: </w:t>
      </w:r>
      <w:r w:rsidR="0011535D">
        <w:rPr>
          <w:szCs w:val="24"/>
        </w:rPr>
        <w:t>Waterways and their</w:t>
      </w:r>
      <w:r w:rsidRPr="0011535D">
        <w:rPr>
          <w:szCs w:val="24"/>
        </w:rPr>
        <w:t xml:space="preserve"> floodplains, riparian corridors and potential, undelineated wetlands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6840"/>
        <w:gridCol w:w="2538"/>
      </w:tblGrid>
      <w:tr w:rsidR="00332D69" w:rsidRPr="005E77D1" w:rsidTr="000B6FE4">
        <w:trPr>
          <w:tblHeader/>
        </w:trPr>
        <w:tc>
          <w:tcPr>
            <w:tcW w:w="3798" w:type="dxa"/>
            <w:shd w:val="clear" w:color="auto" w:fill="FFFFFF" w:themeFill="background1"/>
            <w:vAlign w:val="center"/>
          </w:tcPr>
          <w:p w:rsidR="00332D69" w:rsidRPr="005E77D1" w:rsidRDefault="00332D69" w:rsidP="000B6FE4">
            <w:pPr>
              <w:spacing w:after="0" w:line="240" w:lineRule="auto"/>
              <w:jc w:val="center"/>
              <w:rPr>
                <w:b/>
                <w:bCs/>
                <w:szCs w:val="24"/>
              </w:rPr>
            </w:pPr>
            <w:r w:rsidRPr="005E77D1">
              <w:rPr>
                <w:b/>
                <w:bCs/>
                <w:szCs w:val="24"/>
              </w:rPr>
              <w:t>Shoreline Alterations Impacting Processes and Functions</w:t>
            </w:r>
          </w:p>
        </w:tc>
        <w:tc>
          <w:tcPr>
            <w:tcW w:w="6840" w:type="dxa"/>
            <w:shd w:val="clear" w:color="auto" w:fill="FFFFFF" w:themeFill="background1"/>
            <w:vAlign w:val="center"/>
          </w:tcPr>
          <w:p w:rsidR="00332D69" w:rsidRPr="005E77D1" w:rsidRDefault="00332D69" w:rsidP="000B6FE4">
            <w:pPr>
              <w:spacing w:after="0" w:line="240" w:lineRule="auto"/>
              <w:jc w:val="center"/>
              <w:rPr>
                <w:b/>
                <w:bCs/>
                <w:szCs w:val="24"/>
              </w:rPr>
            </w:pPr>
            <w:r w:rsidRPr="005E77D1">
              <w:rPr>
                <w:b/>
                <w:bCs/>
                <w:szCs w:val="24"/>
              </w:rPr>
              <w:t>Proposed Restoration/</w:t>
            </w:r>
          </w:p>
          <w:p w:rsidR="00332D69" w:rsidRPr="005E77D1" w:rsidRDefault="00332D69" w:rsidP="000B6FE4">
            <w:pPr>
              <w:spacing w:after="0" w:line="240" w:lineRule="auto"/>
              <w:jc w:val="center"/>
              <w:rPr>
                <w:b/>
                <w:bCs/>
                <w:szCs w:val="24"/>
              </w:rPr>
            </w:pPr>
            <w:r w:rsidRPr="005E77D1">
              <w:rPr>
                <w:b/>
                <w:bCs/>
                <w:szCs w:val="24"/>
              </w:rPr>
              <w:t>Protection Measures and Draft SMP Policies and Regulations</w:t>
            </w:r>
          </w:p>
        </w:tc>
        <w:tc>
          <w:tcPr>
            <w:tcW w:w="2538" w:type="dxa"/>
            <w:shd w:val="clear" w:color="auto" w:fill="FFFFFF" w:themeFill="background1"/>
            <w:vAlign w:val="center"/>
          </w:tcPr>
          <w:p w:rsidR="00332D69" w:rsidRPr="005E77D1" w:rsidRDefault="00332D69" w:rsidP="000B6FE4">
            <w:pPr>
              <w:spacing w:after="0" w:line="240" w:lineRule="auto"/>
              <w:jc w:val="center"/>
              <w:rPr>
                <w:b/>
                <w:bCs/>
                <w:szCs w:val="24"/>
              </w:rPr>
            </w:pPr>
            <w:r w:rsidRPr="005E77D1">
              <w:rPr>
                <w:b/>
                <w:bCs/>
                <w:szCs w:val="24"/>
              </w:rPr>
              <w:t>Non-Regulatory Measures</w:t>
            </w:r>
          </w:p>
        </w:tc>
      </w:tr>
      <w:tr w:rsidR="00332D69" w:rsidRPr="0011535D" w:rsidTr="000B6FE4">
        <w:tc>
          <w:tcPr>
            <w:tcW w:w="3798" w:type="dxa"/>
          </w:tcPr>
          <w:p w:rsidR="00332D69" w:rsidRPr="005E77D1" w:rsidRDefault="00332D69" w:rsidP="000B6FE4">
            <w:pPr>
              <w:spacing w:after="0" w:line="240" w:lineRule="auto"/>
              <w:rPr>
                <w:bCs/>
                <w:szCs w:val="24"/>
                <w:u w:val="single"/>
              </w:rPr>
            </w:pPr>
            <w:r w:rsidRPr="005E77D1">
              <w:rPr>
                <w:bCs/>
                <w:szCs w:val="24"/>
                <w:u w:val="single"/>
              </w:rPr>
              <w:t>Current Condition:</w:t>
            </w:r>
          </w:p>
          <w:p w:rsidR="00332D69" w:rsidRPr="005E77D1" w:rsidRDefault="00332D69" w:rsidP="000B6FE4">
            <w:pPr>
              <w:spacing w:after="0" w:line="240" w:lineRule="auto"/>
              <w:rPr>
                <w:bCs/>
                <w:szCs w:val="24"/>
              </w:rPr>
            </w:pPr>
            <w:r w:rsidRPr="005E77D1">
              <w:rPr>
                <w:bCs/>
                <w:szCs w:val="24"/>
              </w:rPr>
              <w:t>Existing impervious surfaces increase delivery of nutrients to waterways.</w:t>
            </w:r>
          </w:p>
          <w:p w:rsidR="00332D69" w:rsidRPr="005E77D1" w:rsidRDefault="00332D69" w:rsidP="000B6FE4">
            <w:pPr>
              <w:spacing w:after="0" w:line="240" w:lineRule="auto"/>
              <w:rPr>
                <w:bCs/>
                <w:szCs w:val="24"/>
              </w:rPr>
            </w:pPr>
          </w:p>
          <w:p w:rsidR="00332D69" w:rsidRPr="005E77D1" w:rsidRDefault="00332D69" w:rsidP="000B6FE4">
            <w:pPr>
              <w:spacing w:after="0" w:line="240" w:lineRule="auto"/>
              <w:rPr>
                <w:bCs/>
                <w:szCs w:val="24"/>
              </w:rPr>
            </w:pPr>
            <w:r w:rsidRPr="005E77D1">
              <w:rPr>
                <w:bCs/>
                <w:szCs w:val="24"/>
              </w:rPr>
              <w:t xml:space="preserve">Ditching, draining, and filling of wetlands and clearing of riparian has occurred previously within the </w:t>
            </w:r>
            <w:r w:rsidR="00522806" w:rsidRPr="005E77D1">
              <w:rPr>
                <w:bCs/>
                <w:szCs w:val="24"/>
              </w:rPr>
              <w:t>city</w:t>
            </w:r>
            <w:r w:rsidRPr="005E77D1">
              <w:rPr>
                <w:bCs/>
                <w:szCs w:val="24"/>
              </w:rPr>
              <w:t>.</w:t>
            </w:r>
          </w:p>
          <w:p w:rsidR="00332D69" w:rsidRPr="005E77D1" w:rsidRDefault="00332D69" w:rsidP="000B6FE4">
            <w:pPr>
              <w:spacing w:after="0" w:line="240" w:lineRule="auto"/>
              <w:rPr>
                <w:bCs/>
                <w:szCs w:val="24"/>
              </w:rPr>
            </w:pPr>
          </w:p>
          <w:p w:rsidR="00BC5661" w:rsidRDefault="00BC5661" w:rsidP="000B6FE4">
            <w:pPr>
              <w:spacing w:after="0" w:line="240" w:lineRule="auto"/>
              <w:rPr>
                <w:bCs/>
                <w:szCs w:val="24"/>
                <w:u w:val="single"/>
              </w:rPr>
            </w:pPr>
          </w:p>
          <w:p w:rsidR="00332D69" w:rsidRPr="005E77D1" w:rsidRDefault="00332D69" w:rsidP="000B6FE4">
            <w:pPr>
              <w:spacing w:after="0" w:line="240" w:lineRule="auto"/>
              <w:rPr>
                <w:bCs/>
                <w:szCs w:val="24"/>
              </w:rPr>
            </w:pPr>
            <w:r w:rsidRPr="005E77D1">
              <w:rPr>
                <w:bCs/>
                <w:szCs w:val="24"/>
                <w:u w:val="single"/>
              </w:rPr>
              <w:t>Degree of future cumulative impact</w:t>
            </w:r>
            <w:r w:rsidRPr="005E77D1">
              <w:rPr>
                <w:bCs/>
                <w:szCs w:val="24"/>
              </w:rPr>
              <w:t>:</w:t>
            </w:r>
          </w:p>
          <w:p w:rsidR="00332D69" w:rsidRPr="005E77D1" w:rsidRDefault="00332D69" w:rsidP="000B6FE4">
            <w:pPr>
              <w:spacing w:after="0" w:line="240" w:lineRule="auto"/>
              <w:rPr>
                <w:bCs/>
                <w:szCs w:val="24"/>
              </w:rPr>
            </w:pPr>
            <w:r w:rsidRPr="005E77D1">
              <w:rPr>
                <w:bCs/>
                <w:szCs w:val="24"/>
              </w:rPr>
              <w:t>New development may result in additional impervious surfaces and may result in further impacts to existing aquatic resources at risk including associated wetlands.</w:t>
            </w:r>
          </w:p>
          <w:p w:rsidR="00332D69" w:rsidRPr="005E77D1" w:rsidRDefault="00332D69" w:rsidP="000B6FE4">
            <w:pPr>
              <w:spacing w:after="0" w:line="240" w:lineRule="auto"/>
              <w:rPr>
                <w:bCs/>
                <w:szCs w:val="24"/>
              </w:rPr>
            </w:pPr>
          </w:p>
          <w:p w:rsidR="00332D69" w:rsidRPr="005E77D1" w:rsidRDefault="00332D69" w:rsidP="000B6FE4">
            <w:pPr>
              <w:spacing w:after="0" w:line="240" w:lineRule="auto"/>
              <w:rPr>
                <w:bCs/>
                <w:szCs w:val="24"/>
              </w:rPr>
            </w:pPr>
            <w:r w:rsidRPr="005E77D1">
              <w:rPr>
                <w:bCs/>
                <w:szCs w:val="24"/>
              </w:rPr>
              <w:t>Potential development of residential lots adjacent to the shoreline is small, so future impacts should be low.</w:t>
            </w:r>
          </w:p>
          <w:p w:rsidR="00332D69" w:rsidRPr="005E77D1" w:rsidRDefault="00332D69" w:rsidP="000B6FE4">
            <w:pPr>
              <w:spacing w:after="0" w:line="240" w:lineRule="auto"/>
              <w:rPr>
                <w:bCs/>
                <w:szCs w:val="24"/>
              </w:rPr>
            </w:pPr>
          </w:p>
          <w:p w:rsidR="00332D69" w:rsidRPr="005E77D1" w:rsidRDefault="00332D69" w:rsidP="00522806">
            <w:pPr>
              <w:spacing w:after="0" w:line="240" w:lineRule="auto"/>
              <w:rPr>
                <w:bCs/>
                <w:szCs w:val="24"/>
              </w:rPr>
            </w:pPr>
            <w:r w:rsidRPr="005E77D1">
              <w:rPr>
                <w:bCs/>
                <w:szCs w:val="24"/>
              </w:rPr>
              <w:t xml:space="preserve">Nutrient/pollutant processes and water quality functions within the </w:t>
            </w:r>
            <w:r w:rsidR="00522806" w:rsidRPr="005E77D1">
              <w:rPr>
                <w:bCs/>
                <w:szCs w:val="24"/>
              </w:rPr>
              <w:t>city’s</w:t>
            </w:r>
            <w:r w:rsidRPr="005E77D1">
              <w:rPr>
                <w:bCs/>
                <w:szCs w:val="24"/>
              </w:rPr>
              <w:t xml:space="preserve"> shorelines may be impacted by existing roadways, septic systems, and potential expansions.</w:t>
            </w:r>
          </w:p>
        </w:tc>
        <w:tc>
          <w:tcPr>
            <w:tcW w:w="6840" w:type="dxa"/>
          </w:tcPr>
          <w:p w:rsidR="00332D69" w:rsidRPr="005E77D1" w:rsidRDefault="00332D69" w:rsidP="000B6FE4">
            <w:pPr>
              <w:spacing w:after="0" w:line="240" w:lineRule="auto"/>
              <w:rPr>
                <w:bCs/>
                <w:szCs w:val="24"/>
              </w:rPr>
            </w:pPr>
            <w:r w:rsidRPr="005E77D1">
              <w:rPr>
                <w:bCs/>
                <w:szCs w:val="24"/>
                <w:u w:val="single"/>
              </w:rPr>
              <w:t>Proposed Overall Measures:</w:t>
            </w:r>
          </w:p>
          <w:p w:rsidR="00332D69" w:rsidRPr="005E77D1" w:rsidRDefault="00332D69" w:rsidP="000B6FE4">
            <w:pPr>
              <w:spacing w:after="0" w:line="240" w:lineRule="auto"/>
              <w:rPr>
                <w:bCs/>
                <w:szCs w:val="24"/>
              </w:rPr>
            </w:pPr>
            <w:r w:rsidRPr="005E77D1">
              <w:rPr>
                <w:bCs/>
                <w:szCs w:val="24"/>
              </w:rPr>
              <w:t>Protect existing waterway resources and associated wetlands</w:t>
            </w:r>
            <w:r w:rsidR="00B4736E">
              <w:rPr>
                <w:bCs/>
                <w:szCs w:val="24"/>
              </w:rPr>
              <w:t xml:space="preserve">, </w:t>
            </w:r>
            <w:r w:rsidRPr="005E77D1">
              <w:rPr>
                <w:bCs/>
                <w:szCs w:val="24"/>
              </w:rPr>
              <w:t xml:space="preserve">including buffers (SMP Section </w:t>
            </w:r>
            <w:r w:rsidR="00BA2022">
              <w:rPr>
                <w:bCs/>
                <w:szCs w:val="24"/>
              </w:rPr>
              <w:t>4.03: Environmental Impacts, 4.04</w:t>
            </w:r>
            <w:r w:rsidRPr="005E77D1">
              <w:rPr>
                <w:bCs/>
                <w:szCs w:val="24"/>
              </w:rPr>
              <w:t>: Critical Areas</w:t>
            </w:r>
            <w:r w:rsidR="00B4736E">
              <w:rPr>
                <w:bCs/>
                <w:szCs w:val="24"/>
              </w:rPr>
              <w:t xml:space="preserve">, SMP Section SMP Section </w:t>
            </w:r>
            <w:r w:rsidR="00BA2022">
              <w:rPr>
                <w:bCs/>
                <w:szCs w:val="24"/>
              </w:rPr>
              <w:t>4.04</w:t>
            </w:r>
            <w:r w:rsidR="00E757D6">
              <w:rPr>
                <w:bCs/>
                <w:szCs w:val="24"/>
              </w:rPr>
              <w:t>.02(B), (C) &amp; (D)</w:t>
            </w:r>
            <w:r w:rsidR="00B4736E">
              <w:rPr>
                <w:bCs/>
                <w:szCs w:val="24"/>
              </w:rPr>
              <w:t xml:space="preserve">: Shoreline </w:t>
            </w:r>
            <w:r w:rsidR="00405C29">
              <w:rPr>
                <w:bCs/>
                <w:szCs w:val="24"/>
              </w:rPr>
              <w:t xml:space="preserve">Buffer </w:t>
            </w:r>
            <w:r w:rsidR="00405C29">
              <w:rPr>
                <w:szCs w:val="24"/>
              </w:rPr>
              <w:t>Regulations</w:t>
            </w:r>
            <w:r w:rsidR="00B4736E">
              <w:rPr>
                <w:bCs/>
                <w:szCs w:val="24"/>
              </w:rPr>
              <w:t xml:space="preserve">, </w:t>
            </w:r>
            <w:r w:rsidRPr="005E77D1">
              <w:rPr>
                <w:bCs/>
                <w:szCs w:val="24"/>
              </w:rPr>
              <w:t>and SMP Appendix 2</w:t>
            </w:r>
            <w:r w:rsidRPr="005E77D1">
              <w:rPr>
                <w:lang w:eastAsia="x-none"/>
              </w:rPr>
              <w:t>: Critical Areas Regulations</w:t>
            </w:r>
            <w:r w:rsidRPr="005E77D1">
              <w:rPr>
                <w:bCs/>
                <w:szCs w:val="24"/>
              </w:rPr>
              <w:t xml:space="preserve">), and restore riparian areas (SMP Section </w:t>
            </w:r>
            <w:r w:rsidR="00722B28">
              <w:rPr>
                <w:bCs/>
                <w:szCs w:val="24"/>
              </w:rPr>
              <w:t>4.04</w:t>
            </w:r>
            <w:r w:rsidR="00E757D6">
              <w:rPr>
                <w:bCs/>
                <w:szCs w:val="24"/>
              </w:rPr>
              <w:t>.02(E), (F) &amp; (G)</w:t>
            </w:r>
            <w:r w:rsidRPr="005E77D1">
              <w:rPr>
                <w:rFonts w:cs="Tahoma"/>
                <w:bCs/>
                <w:color w:val="000000"/>
                <w:szCs w:val="20"/>
              </w:rPr>
              <w:t>: Vegetation Conservation</w:t>
            </w:r>
            <w:r w:rsidR="00405C29">
              <w:rPr>
                <w:rFonts w:cs="Tahoma"/>
                <w:bCs/>
                <w:color w:val="000000"/>
                <w:szCs w:val="20"/>
              </w:rPr>
              <w:t xml:space="preserve"> </w:t>
            </w:r>
            <w:r w:rsidR="00405C29">
              <w:rPr>
                <w:szCs w:val="24"/>
              </w:rPr>
              <w:t>Regulations</w:t>
            </w:r>
            <w:r w:rsidRPr="005E77D1">
              <w:rPr>
                <w:bCs/>
                <w:szCs w:val="24"/>
              </w:rPr>
              <w:t>).</w:t>
            </w:r>
          </w:p>
          <w:p w:rsidR="00332D69" w:rsidRPr="005E77D1" w:rsidRDefault="00332D69" w:rsidP="000B6FE4">
            <w:pPr>
              <w:spacing w:after="0" w:line="240" w:lineRule="auto"/>
              <w:rPr>
                <w:bCs/>
                <w:szCs w:val="24"/>
              </w:rPr>
            </w:pPr>
          </w:p>
          <w:p w:rsidR="00332D69" w:rsidRDefault="00332D69" w:rsidP="000B6FE4">
            <w:pPr>
              <w:spacing w:after="0" w:line="240" w:lineRule="auto"/>
              <w:rPr>
                <w:szCs w:val="24"/>
              </w:rPr>
            </w:pPr>
            <w:r w:rsidRPr="005E77D1">
              <w:rPr>
                <w:bCs/>
                <w:szCs w:val="24"/>
              </w:rPr>
              <w:t xml:space="preserve">SMP Section 4.03: </w:t>
            </w:r>
            <w:r w:rsidR="00722B28">
              <w:rPr>
                <w:bCs/>
                <w:szCs w:val="24"/>
              </w:rPr>
              <w:t>Environmental Impacts</w:t>
            </w:r>
            <w:r w:rsidR="00B4736E">
              <w:rPr>
                <w:bCs/>
                <w:szCs w:val="24"/>
              </w:rPr>
              <w:t xml:space="preserve">, SMP Section 4.04: </w:t>
            </w:r>
            <w:r w:rsidR="00722B28" w:rsidRPr="005E77D1">
              <w:rPr>
                <w:bCs/>
                <w:szCs w:val="24"/>
              </w:rPr>
              <w:t>Critical Areas</w:t>
            </w:r>
            <w:r w:rsidR="00B4736E">
              <w:rPr>
                <w:bCs/>
                <w:szCs w:val="24"/>
              </w:rPr>
              <w:t>,</w:t>
            </w:r>
            <w:r w:rsidRPr="005E77D1">
              <w:rPr>
                <w:bCs/>
                <w:szCs w:val="24"/>
              </w:rPr>
              <w:t xml:space="preserve"> and </w:t>
            </w:r>
            <w:r w:rsidRPr="005E77D1">
              <w:rPr>
                <w:szCs w:val="24"/>
              </w:rPr>
              <w:t>SMP Appendix 2:</w:t>
            </w:r>
            <w:r w:rsidRPr="005E77D1">
              <w:rPr>
                <w:lang w:eastAsia="x-none"/>
              </w:rPr>
              <w:t xml:space="preserve"> Critical Areas Regulations</w:t>
            </w:r>
            <w:r w:rsidRPr="005E77D1">
              <w:rPr>
                <w:szCs w:val="24"/>
              </w:rPr>
              <w:t xml:space="preserve"> regulate critical areas such as critical aquifer recharge areas within the shoreline jurisdiction.</w:t>
            </w:r>
          </w:p>
          <w:p w:rsidR="00BC5661" w:rsidRDefault="00BC5661" w:rsidP="000B6FE4">
            <w:pPr>
              <w:spacing w:after="0" w:line="240" w:lineRule="auto"/>
              <w:rPr>
                <w:szCs w:val="24"/>
              </w:rPr>
            </w:pPr>
          </w:p>
          <w:p w:rsidR="00BC5661" w:rsidRPr="005E77D1" w:rsidRDefault="00BC5661" w:rsidP="000B6FE4">
            <w:pPr>
              <w:spacing w:after="0" w:line="240" w:lineRule="auto"/>
              <w:rPr>
                <w:szCs w:val="24"/>
              </w:rPr>
            </w:pPr>
            <w:r>
              <w:rPr>
                <w:szCs w:val="24"/>
              </w:rPr>
              <w:t>SMP Chapter 3: Shoreline Environment Designations and SMP Section 5.03: Allowed Shoreline Uses regulate the type of development that is permitted by shoreline environment designation.</w:t>
            </w:r>
          </w:p>
          <w:p w:rsidR="00332D69" w:rsidRPr="005E77D1" w:rsidRDefault="00332D69" w:rsidP="000B6FE4">
            <w:pPr>
              <w:spacing w:after="0" w:line="240" w:lineRule="auto"/>
              <w:rPr>
                <w:szCs w:val="24"/>
              </w:rPr>
            </w:pPr>
          </w:p>
          <w:p w:rsidR="00332D69" w:rsidRPr="005E77D1" w:rsidRDefault="00332D69" w:rsidP="000B6FE4">
            <w:pPr>
              <w:spacing w:after="0" w:line="240" w:lineRule="auto"/>
              <w:rPr>
                <w:bCs/>
                <w:szCs w:val="24"/>
              </w:rPr>
            </w:pPr>
            <w:r w:rsidRPr="005E77D1">
              <w:rPr>
                <w:bCs/>
                <w:szCs w:val="24"/>
              </w:rPr>
              <w:t xml:space="preserve">All shoreline uses and activities shall utilize best management practices (BMPs) to minimize any increase in surface runoff and to control, treat and release surface water runoff so that receiving water quality is not adversely affected during both construction and operation (SMP Section </w:t>
            </w:r>
            <w:r w:rsidR="00C874A6">
              <w:rPr>
                <w:bCs/>
                <w:szCs w:val="24"/>
              </w:rPr>
              <w:t>4.08</w:t>
            </w:r>
            <w:r w:rsidRPr="005E77D1">
              <w:rPr>
                <w:bCs/>
                <w:szCs w:val="24"/>
              </w:rPr>
              <w:t>: Water Quality and SMP Chapter 6: Shoreline Modification Policies &amp; Regulations).</w:t>
            </w:r>
          </w:p>
          <w:p w:rsidR="00332D69" w:rsidRPr="005E77D1" w:rsidRDefault="00332D69" w:rsidP="000B6FE4">
            <w:pPr>
              <w:spacing w:after="0" w:line="240" w:lineRule="auto"/>
              <w:rPr>
                <w:bCs/>
                <w:szCs w:val="24"/>
              </w:rPr>
            </w:pPr>
          </w:p>
          <w:p w:rsidR="00332D69" w:rsidRPr="005E77D1" w:rsidRDefault="00332D69" w:rsidP="000B6FE4">
            <w:pPr>
              <w:spacing w:after="0" w:line="240" w:lineRule="auto"/>
              <w:rPr>
                <w:bCs/>
                <w:szCs w:val="24"/>
              </w:rPr>
            </w:pPr>
            <w:r w:rsidRPr="005E77D1">
              <w:rPr>
                <w:bCs/>
                <w:szCs w:val="24"/>
              </w:rPr>
              <w:t xml:space="preserve">The SMP specifically addresses water quality in SMP Section </w:t>
            </w:r>
            <w:r w:rsidR="004B0546">
              <w:rPr>
                <w:bCs/>
                <w:szCs w:val="24"/>
              </w:rPr>
              <w:t>4.08</w:t>
            </w:r>
            <w:r w:rsidRPr="005E77D1">
              <w:rPr>
                <w:bCs/>
                <w:szCs w:val="24"/>
              </w:rPr>
              <w:t>: Water Quality.</w:t>
            </w:r>
          </w:p>
          <w:p w:rsidR="00332D69" w:rsidRPr="005E77D1" w:rsidRDefault="00332D69" w:rsidP="000B6FE4">
            <w:pPr>
              <w:spacing w:after="0" w:line="240" w:lineRule="auto"/>
              <w:rPr>
                <w:bCs/>
                <w:szCs w:val="24"/>
              </w:rPr>
            </w:pPr>
          </w:p>
          <w:p w:rsidR="00332D69" w:rsidRPr="005E77D1" w:rsidRDefault="00332D69" w:rsidP="00522806">
            <w:pPr>
              <w:spacing w:after="0" w:line="240" w:lineRule="auto"/>
              <w:rPr>
                <w:szCs w:val="24"/>
              </w:rPr>
            </w:pPr>
            <w:r w:rsidRPr="005E77D1">
              <w:rPr>
                <w:bCs/>
                <w:szCs w:val="24"/>
              </w:rPr>
              <w:t xml:space="preserve">The </w:t>
            </w:r>
            <w:r w:rsidR="00522806" w:rsidRPr="005E77D1">
              <w:rPr>
                <w:bCs/>
                <w:szCs w:val="24"/>
              </w:rPr>
              <w:t>city’s</w:t>
            </w:r>
            <w:r w:rsidRPr="005E77D1">
              <w:rPr>
                <w:bCs/>
                <w:szCs w:val="24"/>
              </w:rPr>
              <w:t xml:space="preserve"> Comprehensive Plans address</w:t>
            </w:r>
            <w:r w:rsidR="00522806" w:rsidRPr="005E77D1">
              <w:rPr>
                <w:bCs/>
                <w:szCs w:val="24"/>
              </w:rPr>
              <w:t>es</w:t>
            </w:r>
            <w:r w:rsidRPr="005E77D1">
              <w:rPr>
                <w:bCs/>
                <w:szCs w:val="24"/>
              </w:rPr>
              <w:t xml:space="preserve"> cooperation with the Grays Harbor County Health District to ensure pollutants from septic systems do not enter groundwater.</w:t>
            </w:r>
          </w:p>
        </w:tc>
        <w:tc>
          <w:tcPr>
            <w:tcW w:w="2538" w:type="dxa"/>
          </w:tcPr>
          <w:p w:rsidR="00332D69" w:rsidRPr="005E77D1" w:rsidRDefault="00332D69" w:rsidP="000B6FE4">
            <w:pPr>
              <w:spacing w:after="0" w:line="240" w:lineRule="auto"/>
              <w:rPr>
                <w:bCs/>
                <w:szCs w:val="24"/>
              </w:rPr>
            </w:pPr>
            <w:r w:rsidRPr="005E77D1">
              <w:rPr>
                <w:bCs/>
                <w:szCs w:val="24"/>
              </w:rPr>
              <w:t>Restore degraded wetlands.</w:t>
            </w:r>
          </w:p>
          <w:p w:rsidR="00332D69" w:rsidRPr="005E77D1" w:rsidRDefault="00332D69" w:rsidP="000B6FE4">
            <w:pPr>
              <w:spacing w:after="0" w:line="240" w:lineRule="auto"/>
              <w:rPr>
                <w:bCs/>
                <w:szCs w:val="24"/>
              </w:rPr>
            </w:pPr>
          </w:p>
          <w:p w:rsidR="00332D69" w:rsidRPr="005E77D1" w:rsidRDefault="00332D69" w:rsidP="000B6FE4">
            <w:pPr>
              <w:spacing w:after="0" w:line="240" w:lineRule="auto"/>
              <w:rPr>
                <w:bCs/>
                <w:szCs w:val="24"/>
              </w:rPr>
            </w:pPr>
            <w:r w:rsidRPr="005E77D1">
              <w:rPr>
                <w:bCs/>
                <w:szCs w:val="24"/>
              </w:rPr>
              <w:t>Restore degraded riparian areas through replanting with native species.</w:t>
            </w:r>
          </w:p>
          <w:p w:rsidR="00332D69" w:rsidRPr="005E77D1" w:rsidRDefault="00332D69" w:rsidP="000B6FE4">
            <w:pPr>
              <w:spacing w:after="0" w:line="240" w:lineRule="auto"/>
              <w:rPr>
                <w:bCs/>
                <w:szCs w:val="24"/>
              </w:rPr>
            </w:pPr>
          </w:p>
          <w:p w:rsidR="00332D69" w:rsidRPr="00634D4D" w:rsidRDefault="00332D69" w:rsidP="00522806">
            <w:pPr>
              <w:spacing w:after="0" w:line="240" w:lineRule="auto"/>
              <w:rPr>
                <w:szCs w:val="24"/>
              </w:rPr>
            </w:pPr>
            <w:r w:rsidRPr="005E77D1">
              <w:rPr>
                <w:szCs w:val="24"/>
              </w:rPr>
              <w:t xml:space="preserve">The </w:t>
            </w:r>
            <w:r w:rsidRPr="005E77D1">
              <w:rPr>
                <w:i/>
                <w:szCs w:val="24"/>
              </w:rPr>
              <w:t>Shoreline Restoration Plan</w:t>
            </w:r>
            <w:r w:rsidRPr="005E77D1">
              <w:rPr>
                <w:szCs w:val="24"/>
              </w:rPr>
              <w:t xml:space="preserve"> outlines the non-regulatory measures that will be available to the </w:t>
            </w:r>
            <w:r w:rsidR="00522806" w:rsidRPr="005E77D1">
              <w:rPr>
                <w:szCs w:val="24"/>
              </w:rPr>
              <w:t>city</w:t>
            </w:r>
            <w:r w:rsidRPr="005E77D1">
              <w:rPr>
                <w:szCs w:val="24"/>
              </w:rPr>
              <w:t xml:space="preserve"> to help address these issues.</w:t>
            </w:r>
          </w:p>
        </w:tc>
      </w:tr>
    </w:tbl>
    <w:p w:rsidR="00CA6537" w:rsidRPr="0011535D" w:rsidRDefault="00CA6537" w:rsidP="00CA6537">
      <w:pPr>
        <w:spacing w:after="0" w:line="240" w:lineRule="auto"/>
        <w:rPr>
          <w:rFonts w:cs="Tahoma"/>
          <w:b/>
          <w:bCs/>
          <w:szCs w:val="24"/>
        </w:rPr>
      </w:pPr>
      <w:r w:rsidRPr="0011535D">
        <w:rPr>
          <w:rFonts w:cs="Tahoma"/>
          <w:szCs w:val="24"/>
        </w:rPr>
        <w:br w:type="page"/>
      </w:r>
    </w:p>
    <w:p w:rsidR="00CA6537" w:rsidRPr="0011535D" w:rsidRDefault="0011535D" w:rsidP="00B32DC1">
      <w:pPr>
        <w:pStyle w:val="Caption"/>
        <w:spacing w:after="0"/>
        <w:rPr>
          <w:color w:val="auto"/>
          <w:sz w:val="24"/>
          <w:szCs w:val="24"/>
        </w:rPr>
      </w:pPr>
      <w:bookmarkStart w:id="1017" w:name="_Toc380151126"/>
      <w:bookmarkStart w:id="1018" w:name="_Toc433957048"/>
      <w:r w:rsidRPr="00D654B7">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7</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2</w:t>
      </w:r>
      <w:r w:rsidR="00E12786">
        <w:rPr>
          <w:color w:val="auto"/>
          <w:sz w:val="24"/>
          <w:szCs w:val="24"/>
        </w:rPr>
        <w:fldChar w:fldCharType="end"/>
      </w:r>
      <w:r w:rsidRPr="00D654B7">
        <w:rPr>
          <w:color w:val="auto"/>
          <w:sz w:val="24"/>
          <w:szCs w:val="24"/>
        </w:rPr>
        <w:t xml:space="preserve">.  </w:t>
      </w:r>
      <w:r w:rsidR="00CA6537" w:rsidRPr="0011535D">
        <w:rPr>
          <w:color w:val="auto"/>
          <w:sz w:val="24"/>
          <w:szCs w:val="24"/>
        </w:rPr>
        <w:t>Cumulative Impacts to the Shoreline Environment – Surface and Groundwater Flow</w:t>
      </w:r>
      <w:bookmarkEnd w:id="1017"/>
      <w:bookmarkEnd w:id="1018"/>
    </w:p>
    <w:p w:rsidR="00CA6537" w:rsidRPr="0011535D" w:rsidRDefault="00CA6537" w:rsidP="00634D4D">
      <w:pPr>
        <w:spacing w:after="0" w:line="240" w:lineRule="auto"/>
        <w:rPr>
          <w:szCs w:val="24"/>
        </w:rPr>
      </w:pPr>
      <w:r w:rsidRPr="0011535D">
        <w:rPr>
          <w:b/>
          <w:szCs w:val="24"/>
        </w:rPr>
        <w:t xml:space="preserve">Function: </w:t>
      </w:r>
      <w:r w:rsidRPr="0011535D">
        <w:rPr>
          <w:szCs w:val="24"/>
        </w:rPr>
        <w:t>Reducing downstream flooding and erosion (surface storage), aquifer recharge and storage</w:t>
      </w:r>
    </w:p>
    <w:p w:rsidR="00CA6537" w:rsidRPr="0011535D" w:rsidRDefault="00CA6537" w:rsidP="00634D4D">
      <w:pPr>
        <w:spacing w:after="0" w:line="240" w:lineRule="auto"/>
        <w:rPr>
          <w:szCs w:val="24"/>
        </w:rPr>
      </w:pPr>
      <w:r w:rsidRPr="0011535D">
        <w:rPr>
          <w:b/>
          <w:szCs w:val="24"/>
        </w:rPr>
        <w:t xml:space="preserve">Resources at Risk: </w:t>
      </w:r>
      <w:r w:rsidR="00634D4D">
        <w:rPr>
          <w:szCs w:val="24"/>
        </w:rPr>
        <w:t>Waterways and their</w:t>
      </w:r>
      <w:r w:rsidRPr="0011535D">
        <w:rPr>
          <w:szCs w:val="24"/>
        </w:rPr>
        <w:t xml:space="preserve"> floodplains, riparian corridors and potential, undelineated wetlands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8"/>
        <w:gridCol w:w="5490"/>
        <w:gridCol w:w="2448"/>
      </w:tblGrid>
      <w:tr w:rsidR="00332D69" w:rsidRPr="005E77D1" w:rsidTr="005027A2">
        <w:trPr>
          <w:tblHeader/>
        </w:trPr>
        <w:tc>
          <w:tcPr>
            <w:tcW w:w="52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2D69" w:rsidRPr="005E77D1" w:rsidRDefault="00332D69" w:rsidP="000B6FE4">
            <w:pPr>
              <w:spacing w:after="0" w:line="240" w:lineRule="auto"/>
              <w:jc w:val="center"/>
              <w:rPr>
                <w:b/>
                <w:bCs/>
                <w:szCs w:val="24"/>
              </w:rPr>
            </w:pPr>
            <w:r w:rsidRPr="005E77D1">
              <w:rPr>
                <w:b/>
                <w:bCs/>
                <w:szCs w:val="24"/>
              </w:rPr>
              <w:t>Shoreline Alterations Impacting Processes and Functions</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2D69" w:rsidRPr="005E77D1" w:rsidRDefault="00332D69" w:rsidP="000B6FE4">
            <w:pPr>
              <w:keepNext/>
              <w:keepLines/>
              <w:spacing w:after="0" w:line="240" w:lineRule="auto"/>
              <w:jc w:val="center"/>
              <w:rPr>
                <w:b/>
                <w:bCs/>
                <w:szCs w:val="24"/>
              </w:rPr>
            </w:pPr>
            <w:r w:rsidRPr="005E77D1">
              <w:rPr>
                <w:b/>
                <w:bCs/>
                <w:szCs w:val="24"/>
              </w:rPr>
              <w:t>Proposed Restoration/</w:t>
            </w:r>
          </w:p>
          <w:p w:rsidR="00332D69" w:rsidRPr="005E77D1" w:rsidRDefault="00332D69" w:rsidP="000B6FE4">
            <w:pPr>
              <w:keepNext/>
              <w:keepLines/>
              <w:spacing w:after="0" w:line="240" w:lineRule="auto"/>
              <w:jc w:val="center"/>
              <w:rPr>
                <w:b/>
                <w:bCs/>
                <w:szCs w:val="24"/>
              </w:rPr>
            </w:pPr>
            <w:r w:rsidRPr="005E77D1">
              <w:rPr>
                <w:b/>
                <w:bCs/>
                <w:szCs w:val="24"/>
              </w:rPr>
              <w:t>Protection Measures and Draft SMP Policies and Regulations</w:t>
            </w:r>
          </w:p>
        </w:tc>
        <w:tc>
          <w:tcPr>
            <w:tcW w:w="24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2D69" w:rsidRPr="005E77D1" w:rsidRDefault="00332D69" w:rsidP="000B6FE4">
            <w:pPr>
              <w:keepNext/>
              <w:keepLines/>
              <w:spacing w:after="0" w:line="240" w:lineRule="auto"/>
              <w:jc w:val="center"/>
              <w:rPr>
                <w:b/>
                <w:bCs/>
                <w:szCs w:val="24"/>
              </w:rPr>
            </w:pPr>
            <w:r w:rsidRPr="005E77D1">
              <w:rPr>
                <w:b/>
                <w:bCs/>
                <w:szCs w:val="24"/>
              </w:rPr>
              <w:t>Non-Regulatory Measures</w:t>
            </w:r>
          </w:p>
        </w:tc>
      </w:tr>
      <w:tr w:rsidR="00332D69" w:rsidRPr="0011535D" w:rsidTr="005027A2">
        <w:tc>
          <w:tcPr>
            <w:tcW w:w="5238" w:type="dxa"/>
          </w:tcPr>
          <w:p w:rsidR="00332D69" w:rsidRPr="005E77D1" w:rsidRDefault="00332D69" w:rsidP="000B6FE4">
            <w:pPr>
              <w:spacing w:after="0" w:line="240" w:lineRule="auto"/>
              <w:rPr>
                <w:szCs w:val="24"/>
                <w:u w:val="single"/>
              </w:rPr>
            </w:pPr>
            <w:r w:rsidRPr="005E77D1">
              <w:rPr>
                <w:bCs/>
                <w:szCs w:val="24"/>
                <w:u w:val="single"/>
              </w:rPr>
              <w:t>Current</w:t>
            </w:r>
            <w:r w:rsidRPr="005E77D1">
              <w:rPr>
                <w:szCs w:val="24"/>
                <w:u w:val="single"/>
              </w:rPr>
              <w:t xml:space="preserve"> Condition:</w:t>
            </w:r>
          </w:p>
          <w:p w:rsidR="00332D69" w:rsidRPr="005E77D1" w:rsidRDefault="00332D69" w:rsidP="000B6FE4">
            <w:pPr>
              <w:keepNext/>
              <w:keepLines/>
              <w:spacing w:after="0" w:line="240" w:lineRule="auto"/>
              <w:rPr>
                <w:bCs/>
                <w:szCs w:val="24"/>
              </w:rPr>
            </w:pPr>
            <w:r w:rsidRPr="005E77D1">
              <w:rPr>
                <w:bCs/>
                <w:szCs w:val="24"/>
              </w:rPr>
              <w:t>Impervious areas and clearing decrease infiltration recharge, subsurface storage, and groundwater discharge to water bodies and wetlands.</w:t>
            </w:r>
          </w:p>
          <w:p w:rsidR="00332D69" w:rsidRPr="005E77D1" w:rsidRDefault="00332D69" w:rsidP="000B6FE4">
            <w:pPr>
              <w:keepNext/>
              <w:keepLines/>
              <w:spacing w:after="0" w:line="240" w:lineRule="auto"/>
              <w:rPr>
                <w:bCs/>
                <w:szCs w:val="24"/>
              </w:rPr>
            </w:pPr>
          </w:p>
          <w:p w:rsidR="00332D69" w:rsidRPr="005E77D1" w:rsidRDefault="00332D69" w:rsidP="000B6FE4">
            <w:pPr>
              <w:keepNext/>
              <w:keepLines/>
              <w:spacing w:after="0" w:line="240" w:lineRule="auto"/>
              <w:rPr>
                <w:szCs w:val="24"/>
              </w:rPr>
            </w:pPr>
            <w:r w:rsidRPr="005E77D1">
              <w:rPr>
                <w:bCs/>
                <w:szCs w:val="24"/>
              </w:rPr>
              <w:t xml:space="preserve">Wetland fill, development in floodplain (including </w:t>
            </w:r>
            <w:r w:rsidRPr="005E77D1">
              <w:rPr>
                <w:szCs w:val="24"/>
              </w:rPr>
              <w:t>shoreline protective structures) reduces surface storage, overbank flooding and increased flooding frequency and duration.</w:t>
            </w:r>
          </w:p>
          <w:p w:rsidR="00332D69" w:rsidRPr="005E77D1" w:rsidRDefault="00332D69" w:rsidP="000B6FE4">
            <w:pPr>
              <w:keepNext/>
              <w:keepLines/>
              <w:spacing w:after="0" w:line="240" w:lineRule="auto"/>
              <w:rPr>
                <w:szCs w:val="24"/>
              </w:rPr>
            </w:pPr>
          </w:p>
          <w:p w:rsidR="00332D69" w:rsidRPr="005E77D1" w:rsidRDefault="00332D69" w:rsidP="000B6FE4">
            <w:pPr>
              <w:keepNext/>
              <w:keepLines/>
              <w:spacing w:after="0" w:line="240" w:lineRule="auto"/>
              <w:rPr>
                <w:szCs w:val="24"/>
                <w:u w:val="single"/>
              </w:rPr>
            </w:pPr>
            <w:r w:rsidRPr="005E77D1">
              <w:rPr>
                <w:szCs w:val="24"/>
                <w:u w:val="single"/>
              </w:rPr>
              <w:t>Degree of future cumulative impact:</w:t>
            </w:r>
          </w:p>
          <w:p w:rsidR="00332D69" w:rsidRPr="005E77D1" w:rsidRDefault="00332D69" w:rsidP="000B6FE4">
            <w:pPr>
              <w:keepNext/>
              <w:keepLines/>
              <w:spacing w:after="0" w:line="240" w:lineRule="auto"/>
              <w:rPr>
                <w:szCs w:val="24"/>
              </w:rPr>
            </w:pPr>
            <w:r w:rsidRPr="005E77D1">
              <w:rPr>
                <w:szCs w:val="24"/>
              </w:rPr>
              <w:t>New development will remove vegetated areas and increase impervious cover.  Additional impacts to surface storage functions may occur from shoreline fill and encroachment.</w:t>
            </w:r>
          </w:p>
          <w:p w:rsidR="00332D69" w:rsidRPr="005E77D1" w:rsidRDefault="00332D69" w:rsidP="000B6FE4">
            <w:pPr>
              <w:keepNext/>
              <w:keepLines/>
              <w:spacing w:after="0" w:line="240" w:lineRule="auto"/>
              <w:rPr>
                <w:szCs w:val="24"/>
              </w:rPr>
            </w:pPr>
          </w:p>
          <w:p w:rsidR="00332D69" w:rsidRPr="005E77D1" w:rsidRDefault="00332D69" w:rsidP="000B6FE4">
            <w:pPr>
              <w:keepNext/>
              <w:keepLines/>
              <w:spacing w:after="0" w:line="240" w:lineRule="auto"/>
              <w:rPr>
                <w:bCs/>
                <w:szCs w:val="24"/>
              </w:rPr>
            </w:pPr>
            <w:r w:rsidRPr="005E77D1">
              <w:rPr>
                <w:bCs/>
                <w:szCs w:val="24"/>
              </w:rPr>
              <w:t>Potential development of residential lots adjacent to the shoreline is small, so future impacts should be low.</w:t>
            </w:r>
          </w:p>
          <w:p w:rsidR="00332D69" w:rsidRPr="005E77D1" w:rsidRDefault="00332D69" w:rsidP="000B6FE4">
            <w:pPr>
              <w:keepNext/>
              <w:keepLines/>
              <w:spacing w:after="0" w:line="240" w:lineRule="auto"/>
              <w:rPr>
                <w:szCs w:val="24"/>
              </w:rPr>
            </w:pPr>
          </w:p>
          <w:p w:rsidR="00332D69" w:rsidRPr="005E77D1" w:rsidRDefault="00332D69" w:rsidP="000B6FE4">
            <w:pPr>
              <w:keepNext/>
              <w:keepLines/>
              <w:spacing w:after="0" w:line="240" w:lineRule="auto"/>
              <w:rPr>
                <w:bCs/>
                <w:szCs w:val="24"/>
              </w:rPr>
            </w:pPr>
            <w:r w:rsidRPr="005E77D1">
              <w:rPr>
                <w:szCs w:val="24"/>
              </w:rPr>
              <w:t>Residential development is allowed in the High Intensity, Shoreline Residential, Urban Conservancy, and Natural shoreline designation areas adjacent to the waterways.</w:t>
            </w:r>
          </w:p>
        </w:tc>
        <w:tc>
          <w:tcPr>
            <w:tcW w:w="5490" w:type="dxa"/>
          </w:tcPr>
          <w:p w:rsidR="00332D69" w:rsidRPr="005E77D1" w:rsidRDefault="00332D69" w:rsidP="000B6FE4">
            <w:pPr>
              <w:keepNext/>
              <w:keepLines/>
              <w:spacing w:after="0" w:line="240" w:lineRule="auto"/>
              <w:rPr>
                <w:bCs/>
                <w:szCs w:val="24"/>
              </w:rPr>
            </w:pPr>
            <w:r w:rsidRPr="005E77D1">
              <w:rPr>
                <w:bCs/>
                <w:szCs w:val="24"/>
                <w:u w:val="single"/>
              </w:rPr>
              <w:t>Proposed Overall Measures:</w:t>
            </w:r>
            <w:r w:rsidRPr="005E77D1">
              <w:rPr>
                <w:bCs/>
                <w:szCs w:val="24"/>
              </w:rPr>
              <w:t xml:space="preserve"> </w:t>
            </w:r>
          </w:p>
          <w:p w:rsidR="00332D69" w:rsidRPr="005E77D1" w:rsidRDefault="00332D69" w:rsidP="000B6FE4">
            <w:pPr>
              <w:keepNext/>
              <w:keepLines/>
              <w:spacing w:after="0" w:line="240" w:lineRule="auto"/>
              <w:rPr>
                <w:bCs/>
                <w:szCs w:val="24"/>
              </w:rPr>
            </w:pPr>
            <w:r w:rsidRPr="005E77D1">
              <w:rPr>
                <w:bCs/>
                <w:szCs w:val="24"/>
              </w:rPr>
              <w:t>Minimize impacts to surface and groundwater processes by employing nonstructural approach to reducing downstream flooding and erosion.  This would include protecting and restoring wetlands</w:t>
            </w:r>
            <w:r w:rsidR="00B13CF0" w:rsidRPr="005E77D1">
              <w:rPr>
                <w:bCs/>
                <w:szCs w:val="24"/>
              </w:rPr>
              <w:t xml:space="preserve">.  </w:t>
            </w:r>
            <w:r w:rsidRPr="005E77D1">
              <w:rPr>
                <w:bCs/>
                <w:szCs w:val="24"/>
              </w:rPr>
              <w:t>Reference found in SMP Section 4.05: Flood Hazard Management</w:t>
            </w:r>
            <w:r w:rsidR="00B01FE4">
              <w:rPr>
                <w:bCs/>
                <w:szCs w:val="24"/>
              </w:rPr>
              <w:t xml:space="preserve">, SMP Section </w:t>
            </w:r>
            <w:r w:rsidR="004B0546">
              <w:rPr>
                <w:bCs/>
                <w:szCs w:val="24"/>
              </w:rPr>
              <w:t>4.03</w:t>
            </w:r>
            <w:r w:rsidR="00B01FE4">
              <w:rPr>
                <w:bCs/>
                <w:szCs w:val="24"/>
              </w:rPr>
              <w:t xml:space="preserve">: Environmental Impacts, SMP Section </w:t>
            </w:r>
            <w:r w:rsidR="004B0546">
              <w:rPr>
                <w:bCs/>
                <w:szCs w:val="24"/>
              </w:rPr>
              <w:t>4.04</w:t>
            </w:r>
            <w:r w:rsidR="00E757D6">
              <w:rPr>
                <w:bCs/>
                <w:szCs w:val="24"/>
              </w:rPr>
              <w:t>.02(B), (C) &amp; (D)</w:t>
            </w:r>
            <w:r w:rsidR="00B01FE4">
              <w:rPr>
                <w:bCs/>
                <w:szCs w:val="24"/>
              </w:rPr>
              <w:t>: Shoreline Buffers</w:t>
            </w:r>
            <w:r w:rsidR="00405C29">
              <w:rPr>
                <w:bCs/>
                <w:szCs w:val="24"/>
              </w:rPr>
              <w:t xml:space="preserve"> </w:t>
            </w:r>
            <w:r w:rsidR="00405C29">
              <w:rPr>
                <w:szCs w:val="24"/>
              </w:rPr>
              <w:t>Regulations</w:t>
            </w:r>
            <w:r w:rsidR="00B01FE4">
              <w:rPr>
                <w:bCs/>
                <w:szCs w:val="24"/>
              </w:rPr>
              <w:t>, and SMP Chapter 6: Shoreline Modification Policies &amp; Regulations</w:t>
            </w:r>
          </w:p>
          <w:p w:rsidR="00332D69" w:rsidRPr="005E77D1" w:rsidRDefault="00332D69" w:rsidP="000B6FE4">
            <w:pPr>
              <w:keepNext/>
              <w:keepLines/>
              <w:spacing w:after="0" w:line="240" w:lineRule="auto"/>
              <w:rPr>
                <w:bCs/>
                <w:szCs w:val="24"/>
              </w:rPr>
            </w:pPr>
          </w:p>
          <w:p w:rsidR="00332D69" w:rsidRPr="005E77D1" w:rsidRDefault="00332D69" w:rsidP="000B6FE4">
            <w:pPr>
              <w:keepNext/>
              <w:keepLines/>
              <w:spacing w:after="0" w:line="240" w:lineRule="auto"/>
              <w:rPr>
                <w:bCs/>
                <w:szCs w:val="24"/>
              </w:rPr>
            </w:pPr>
            <w:r w:rsidRPr="005E77D1">
              <w:rPr>
                <w:bCs/>
                <w:szCs w:val="24"/>
              </w:rPr>
              <w:t xml:space="preserve">SMP Section </w:t>
            </w:r>
            <w:r w:rsidR="004B0546">
              <w:rPr>
                <w:bCs/>
                <w:szCs w:val="24"/>
              </w:rPr>
              <w:t>4.04</w:t>
            </w:r>
            <w:r w:rsidRPr="005E77D1">
              <w:rPr>
                <w:bCs/>
                <w:szCs w:val="24"/>
              </w:rPr>
              <w:t>: Critical Areas, SMP Section 4.05: Flood Hazard Management, and SMP Appendix 2</w:t>
            </w:r>
            <w:r w:rsidRPr="005E77D1">
              <w:rPr>
                <w:lang w:eastAsia="x-none"/>
              </w:rPr>
              <w:t xml:space="preserve">: Critical Areas Regulations </w:t>
            </w:r>
            <w:r w:rsidRPr="005E77D1">
              <w:rPr>
                <w:szCs w:val="24"/>
              </w:rPr>
              <w:t>regulate frequently flooded areas</w:t>
            </w:r>
            <w:r w:rsidR="00E50C49">
              <w:rPr>
                <w:szCs w:val="24"/>
              </w:rPr>
              <w:t xml:space="preserve"> and riparian corridors</w:t>
            </w:r>
            <w:r w:rsidRPr="005E77D1">
              <w:rPr>
                <w:szCs w:val="24"/>
              </w:rPr>
              <w:t>.</w:t>
            </w:r>
          </w:p>
          <w:p w:rsidR="00332D69" w:rsidRDefault="00332D69" w:rsidP="000B6FE4">
            <w:pPr>
              <w:keepNext/>
              <w:keepLines/>
              <w:spacing w:after="0" w:line="240" w:lineRule="auto"/>
              <w:rPr>
                <w:bCs/>
                <w:szCs w:val="24"/>
              </w:rPr>
            </w:pPr>
          </w:p>
          <w:p w:rsidR="00231243" w:rsidRPr="005E77D1" w:rsidRDefault="00231243" w:rsidP="00231243">
            <w:pPr>
              <w:spacing w:after="0" w:line="240" w:lineRule="auto"/>
              <w:rPr>
                <w:szCs w:val="24"/>
              </w:rPr>
            </w:pPr>
            <w:r>
              <w:rPr>
                <w:szCs w:val="24"/>
              </w:rPr>
              <w:t>SMP Chapter 3: Shoreline Environment Designations and SMP Section 5.03: Allowed Shoreline Uses regulated the type of development that is permitted by shoreline environment designation.</w:t>
            </w:r>
          </w:p>
          <w:p w:rsidR="00231243" w:rsidRPr="005E77D1" w:rsidRDefault="00231243" w:rsidP="000B6FE4">
            <w:pPr>
              <w:keepNext/>
              <w:keepLines/>
              <w:spacing w:after="0" w:line="240" w:lineRule="auto"/>
              <w:rPr>
                <w:bCs/>
                <w:szCs w:val="24"/>
              </w:rPr>
            </w:pPr>
          </w:p>
          <w:p w:rsidR="00332D69" w:rsidRPr="005E77D1" w:rsidRDefault="00332D69" w:rsidP="000B6FE4">
            <w:pPr>
              <w:keepNext/>
              <w:keepLines/>
              <w:spacing w:after="0" w:line="240" w:lineRule="auto"/>
              <w:rPr>
                <w:bCs/>
                <w:szCs w:val="24"/>
              </w:rPr>
            </w:pPr>
            <w:r w:rsidRPr="005E77D1">
              <w:rPr>
                <w:bCs/>
                <w:szCs w:val="24"/>
              </w:rPr>
              <w:t>The SMP specifically addresses flood hazard reduction in SMP Section 4.05: Flood Hazard Management.</w:t>
            </w:r>
          </w:p>
        </w:tc>
        <w:tc>
          <w:tcPr>
            <w:tcW w:w="2448" w:type="dxa"/>
          </w:tcPr>
          <w:p w:rsidR="00332D69" w:rsidRPr="005E77D1" w:rsidRDefault="00332D69" w:rsidP="000B6FE4">
            <w:pPr>
              <w:keepNext/>
              <w:keepLines/>
              <w:spacing w:after="0" w:line="240" w:lineRule="auto"/>
              <w:rPr>
                <w:bCs/>
                <w:szCs w:val="24"/>
              </w:rPr>
            </w:pPr>
            <w:r w:rsidRPr="005E77D1">
              <w:rPr>
                <w:bCs/>
                <w:szCs w:val="24"/>
              </w:rPr>
              <w:t>Restore degraded wetlands.</w:t>
            </w:r>
          </w:p>
          <w:p w:rsidR="00332D69" w:rsidRPr="005E77D1" w:rsidRDefault="00332D69" w:rsidP="000B6FE4">
            <w:pPr>
              <w:keepNext/>
              <w:keepLines/>
              <w:spacing w:after="0" w:line="240" w:lineRule="auto"/>
              <w:rPr>
                <w:bCs/>
                <w:szCs w:val="24"/>
              </w:rPr>
            </w:pPr>
          </w:p>
          <w:p w:rsidR="00332D69" w:rsidRPr="005E77D1" w:rsidRDefault="00332D69" w:rsidP="000B6FE4">
            <w:pPr>
              <w:keepNext/>
              <w:keepLines/>
              <w:spacing w:after="0" w:line="240" w:lineRule="auto"/>
              <w:rPr>
                <w:bCs/>
                <w:szCs w:val="24"/>
              </w:rPr>
            </w:pPr>
            <w:r w:rsidRPr="005E77D1">
              <w:rPr>
                <w:bCs/>
                <w:szCs w:val="24"/>
              </w:rPr>
              <w:t>Restore degraded floodplain and riparian areas through replanting with native species.</w:t>
            </w:r>
          </w:p>
          <w:p w:rsidR="00332D69" w:rsidRPr="005E77D1" w:rsidRDefault="00332D69" w:rsidP="000B6FE4">
            <w:pPr>
              <w:keepNext/>
              <w:keepLines/>
              <w:spacing w:after="0" w:line="240" w:lineRule="auto"/>
              <w:rPr>
                <w:bCs/>
                <w:szCs w:val="24"/>
                <w:u w:val="single"/>
              </w:rPr>
            </w:pPr>
          </w:p>
          <w:p w:rsidR="00332D69" w:rsidRPr="00634D4D" w:rsidRDefault="00332D69" w:rsidP="00522806">
            <w:pPr>
              <w:keepNext/>
              <w:keepLines/>
              <w:spacing w:after="0" w:line="240" w:lineRule="auto"/>
              <w:rPr>
                <w:szCs w:val="24"/>
              </w:rPr>
            </w:pPr>
            <w:r w:rsidRPr="005E77D1">
              <w:rPr>
                <w:szCs w:val="24"/>
              </w:rPr>
              <w:t xml:space="preserve">The </w:t>
            </w:r>
            <w:r w:rsidRPr="005E77D1">
              <w:rPr>
                <w:i/>
                <w:szCs w:val="24"/>
              </w:rPr>
              <w:t>Shoreline Restoration Plan</w:t>
            </w:r>
            <w:r w:rsidRPr="005E77D1">
              <w:rPr>
                <w:szCs w:val="24"/>
              </w:rPr>
              <w:t xml:space="preserve"> outlines the non-regulatory measures that will be available to the </w:t>
            </w:r>
            <w:r w:rsidR="00522806" w:rsidRPr="005E77D1">
              <w:rPr>
                <w:szCs w:val="24"/>
              </w:rPr>
              <w:t>city</w:t>
            </w:r>
            <w:r w:rsidRPr="005E77D1">
              <w:rPr>
                <w:szCs w:val="24"/>
              </w:rPr>
              <w:t xml:space="preserve"> to help address these issues.</w:t>
            </w:r>
          </w:p>
        </w:tc>
      </w:tr>
    </w:tbl>
    <w:p w:rsidR="00CA6537" w:rsidRPr="0011535D" w:rsidRDefault="0011535D" w:rsidP="00B32DC1">
      <w:pPr>
        <w:pStyle w:val="Caption"/>
        <w:spacing w:after="0"/>
        <w:rPr>
          <w:color w:val="auto"/>
          <w:sz w:val="24"/>
          <w:szCs w:val="24"/>
        </w:rPr>
      </w:pPr>
      <w:bookmarkStart w:id="1019" w:name="_Toc380151127"/>
      <w:bookmarkStart w:id="1020" w:name="_Toc433957049"/>
      <w:r w:rsidRPr="00D654B7">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7</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3</w:t>
      </w:r>
      <w:r w:rsidR="00E12786">
        <w:rPr>
          <w:color w:val="auto"/>
          <w:sz w:val="24"/>
          <w:szCs w:val="24"/>
        </w:rPr>
        <w:fldChar w:fldCharType="end"/>
      </w:r>
      <w:r w:rsidRPr="00D654B7">
        <w:rPr>
          <w:color w:val="auto"/>
          <w:sz w:val="24"/>
          <w:szCs w:val="24"/>
        </w:rPr>
        <w:t xml:space="preserve">.  </w:t>
      </w:r>
      <w:r w:rsidR="00CA6537" w:rsidRPr="0011535D">
        <w:rPr>
          <w:color w:val="auto"/>
          <w:sz w:val="24"/>
          <w:szCs w:val="24"/>
        </w:rPr>
        <w:t>Cumulative Impacts to the Shoreline Environment – Sediment Transport</w:t>
      </w:r>
      <w:bookmarkEnd w:id="1019"/>
      <w:bookmarkEnd w:id="1020"/>
    </w:p>
    <w:p w:rsidR="00CA6537" w:rsidRPr="0011535D" w:rsidRDefault="00CA6537" w:rsidP="00CA6537">
      <w:pPr>
        <w:spacing w:after="0" w:line="240" w:lineRule="auto"/>
        <w:rPr>
          <w:szCs w:val="24"/>
        </w:rPr>
      </w:pPr>
      <w:r w:rsidRPr="0011535D">
        <w:rPr>
          <w:b/>
          <w:szCs w:val="24"/>
        </w:rPr>
        <w:t xml:space="preserve">Function: </w:t>
      </w:r>
      <w:r w:rsidRPr="0011535D">
        <w:rPr>
          <w:szCs w:val="24"/>
        </w:rPr>
        <w:t>Sediment delivery and removal from area water systems</w:t>
      </w:r>
    </w:p>
    <w:p w:rsidR="00CA6537" w:rsidRPr="0011535D" w:rsidRDefault="00CA6537" w:rsidP="00CA6537">
      <w:pPr>
        <w:spacing w:after="120" w:line="240" w:lineRule="auto"/>
        <w:rPr>
          <w:szCs w:val="24"/>
        </w:rPr>
      </w:pPr>
      <w:r w:rsidRPr="0011535D">
        <w:rPr>
          <w:b/>
          <w:szCs w:val="24"/>
        </w:rPr>
        <w:t xml:space="preserve">Resources at Risk: </w:t>
      </w:r>
      <w:r w:rsidR="00634D4D">
        <w:rPr>
          <w:szCs w:val="24"/>
        </w:rPr>
        <w:t>Waterways and their</w:t>
      </w:r>
      <w:r w:rsidRPr="0011535D">
        <w:rPr>
          <w:szCs w:val="24"/>
        </w:rPr>
        <w:t xml:space="preserve"> floodplains, riparian corridors and potential, undelineated wetlands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8"/>
        <w:gridCol w:w="5940"/>
        <w:gridCol w:w="3060"/>
      </w:tblGrid>
      <w:tr w:rsidR="00332D69" w:rsidRPr="005E77D1" w:rsidTr="007C3C1A">
        <w:trPr>
          <w:tblHeader/>
        </w:trPr>
        <w:tc>
          <w:tcPr>
            <w:tcW w:w="4158" w:type="dxa"/>
            <w:shd w:val="clear" w:color="auto" w:fill="FFFFFF" w:themeFill="background1"/>
            <w:vAlign w:val="center"/>
          </w:tcPr>
          <w:p w:rsidR="00332D69" w:rsidRPr="005E77D1" w:rsidRDefault="00332D69" w:rsidP="000B6FE4">
            <w:pPr>
              <w:spacing w:after="0" w:line="240" w:lineRule="auto"/>
              <w:jc w:val="center"/>
              <w:rPr>
                <w:b/>
                <w:bCs/>
                <w:szCs w:val="24"/>
              </w:rPr>
            </w:pPr>
            <w:r w:rsidRPr="005E77D1">
              <w:rPr>
                <w:b/>
                <w:bCs/>
                <w:szCs w:val="24"/>
              </w:rPr>
              <w:t>Shoreline Alterations Impacting Processes and Functions</w:t>
            </w:r>
          </w:p>
        </w:tc>
        <w:tc>
          <w:tcPr>
            <w:tcW w:w="5940" w:type="dxa"/>
            <w:shd w:val="clear" w:color="auto" w:fill="FFFFFF" w:themeFill="background1"/>
            <w:vAlign w:val="center"/>
          </w:tcPr>
          <w:p w:rsidR="00332D69" w:rsidRPr="005E77D1" w:rsidRDefault="00332D69" w:rsidP="000B6FE4">
            <w:pPr>
              <w:spacing w:after="0" w:line="240" w:lineRule="auto"/>
              <w:jc w:val="center"/>
              <w:rPr>
                <w:b/>
                <w:bCs/>
                <w:szCs w:val="24"/>
              </w:rPr>
            </w:pPr>
            <w:r w:rsidRPr="005E77D1">
              <w:rPr>
                <w:b/>
                <w:bCs/>
                <w:szCs w:val="24"/>
              </w:rPr>
              <w:t>Proposed Restoration/</w:t>
            </w:r>
          </w:p>
          <w:p w:rsidR="00332D69" w:rsidRPr="005E77D1" w:rsidRDefault="00332D69" w:rsidP="000B6FE4">
            <w:pPr>
              <w:spacing w:after="0" w:line="240" w:lineRule="auto"/>
              <w:jc w:val="center"/>
              <w:rPr>
                <w:b/>
                <w:bCs/>
                <w:szCs w:val="24"/>
              </w:rPr>
            </w:pPr>
            <w:r w:rsidRPr="005E77D1">
              <w:rPr>
                <w:b/>
                <w:bCs/>
                <w:szCs w:val="24"/>
              </w:rPr>
              <w:t>Protection Measures and Draft SMP Policies and Regulations</w:t>
            </w:r>
          </w:p>
        </w:tc>
        <w:tc>
          <w:tcPr>
            <w:tcW w:w="3060" w:type="dxa"/>
            <w:shd w:val="clear" w:color="auto" w:fill="FFFFFF" w:themeFill="background1"/>
            <w:vAlign w:val="center"/>
          </w:tcPr>
          <w:p w:rsidR="00332D69" w:rsidRPr="005E77D1" w:rsidRDefault="00332D69" w:rsidP="000B6FE4">
            <w:pPr>
              <w:spacing w:after="0" w:line="240" w:lineRule="auto"/>
              <w:jc w:val="center"/>
              <w:rPr>
                <w:b/>
                <w:bCs/>
                <w:szCs w:val="24"/>
              </w:rPr>
            </w:pPr>
            <w:r w:rsidRPr="005E77D1">
              <w:rPr>
                <w:b/>
                <w:bCs/>
                <w:szCs w:val="24"/>
              </w:rPr>
              <w:t>Non-Regulatory Measures</w:t>
            </w:r>
          </w:p>
        </w:tc>
      </w:tr>
      <w:tr w:rsidR="00332D69" w:rsidRPr="0011535D" w:rsidTr="007C3C1A">
        <w:tc>
          <w:tcPr>
            <w:tcW w:w="4158" w:type="dxa"/>
          </w:tcPr>
          <w:p w:rsidR="00332D69" w:rsidRPr="005E77D1" w:rsidRDefault="00332D69" w:rsidP="000B6FE4">
            <w:pPr>
              <w:spacing w:after="0" w:line="240" w:lineRule="auto"/>
              <w:rPr>
                <w:szCs w:val="24"/>
                <w:u w:val="single"/>
              </w:rPr>
            </w:pPr>
            <w:r w:rsidRPr="005E77D1">
              <w:rPr>
                <w:szCs w:val="24"/>
                <w:u w:val="single"/>
              </w:rPr>
              <w:t>Current Condition:</w:t>
            </w:r>
          </w:p>
          <w:p w:rsidR="00332D69" w:rsidRPr="005E77D1" w:rsidRDefault="00332D69" w:rsidP="000B6FE4">
            <w:pPr>
              <w:spacing w:after="0" w:line="240" w:lineRule="auto"/>
              <w:rPr>
                <w:szCs w:val="24"/>
              </w:rPr>
            </w:pPr>
            <w:r w:rsidRPr="005E77D1">
              <w:rPr>
                <w:szCs w:val="24"/>
              </w:rPr>
              <w:t>Sediment delivery and removal processes have been affected by both natural and man-made factors.  Man-made factors are primarily from the construction and maintenance of dams.</w:t>
            </w:r>
          </w:p>
          <w:p w:rsidR="00332D69" w:rsidRPr="005E77D1" w:rsidRDefault="00332D69" w:rsidP="000B6FE4">
            <w:pPr>
              <w:spacing w:after="0" w:line="240" w:lineRule="auto"/>
              <w:rPr>
                <w:szCs w:val="24"/>
              </w:rPr>
            </w:pPr>
          </w:p>
          <w:p w:rsidR="00332D69" w:rsidRPr="005E77D1" w:rsidRDefault="00332D69" w:rsidP="000B6FE4">
            <w:pPr>
              <w:spacing w:after="0" w:line="240" w:lineRule="auto"/>
              <w:rPr>
                <w:szCs w:val="24"/>
                <w:u w:val="single"/>
              </w:rPr>
            </w:pPr>
            <w:r w:rsidRPr="005E77D1">
              <w:rPr>
                <w:szCs w:val="24"/>
                <w:u w:val="single"/>
              </w:rPr>
              <w:t>Future Cumulative Impact:</w:t>
            </w:r>
          </w:p>
          <w:p w:rsidR="00332D69" w:rsidRPr="005E77D1" w:rsidRDefault="00332D69" w:rsidP="000B6FE4">
            <w:pPr>
              <w:spacing w:after="0" w:line="240" w:lineRule="auto"/>
              <w:rPr>
                <w:szCs w:val="24"/>
              </w:rPr>
            </w:pPr>
            <w:r w:rsidRPr="005E77D1">
              <w:rPr>
                <w:szCs w:val="24"/>
              </w:rPr>
              <w:t xml:space="preserve">Potential for further sediment delivery into water systems without protective vegetation </w:t>
            </w:r>
            <w:r w:rsidR="00B13CF0">
              <w:rPr>
                <w:szCs w:val="24"/>
              </w:rPr>
              <w:t>because of</w:t>
            </w:r>
            <w:r w:rsidRPr="005E77D1">
              <w:rPr>
                <w:szCs w:val="24"/>
              </w:rPr>
              <w:t xml:space="preserve"> land clearing and development on uplands throughout the </w:t>
            </w:r>
            <w:r w:rsidR="00522806" w:rsidRPr="005E77D1">
              <w:rPr>
                <w:szCs w:val="24"/>
              </w:rPr>
              <w:t>city</w:t>
            </w:r>
            <w:r w:rsidRPr="005E77D1">
              <w:rPr>
                <w:szCs w:val="24"/>
              </w:rPr>
              <w:t>.</w:t>
            </w:r>
          </w:p>
          <w:p w:rsidR="00332D69" w:rsidRPr="005E77D1" w:rsidRDefault="00332D69" w:rsidP="000B6FE4">
            <w:pPr>
              <w:spacing w:after="0" w:line="240" w:lineRule="auto"/>
              <w:rPr>
                <w:szCs w:val="24"/>
              </w:rPr>
            </w:pPr>
          </w:p>
          <w:p w:rsidR="00332D69" w:rsidRPr="005E77D1" w:rsidRDefault="00332D69" w:rsidP="000B6FE4">
            <w:pPr>
              <w:spacing w:after="0" w:line="240" w:lineRule="auto"/>
              <w:rPr>
                <w:szCs w:val="24"/>
              </w:rPr>
            </w:pPr>
            <w:r w:rsidRPr="005E77D1">
              <w:rPr>
                <w:szCs w:val="24"/>
              </w:rPr>
              <w:t>Development may affect storage of surface waters in wetlands in this basin, which in turn could affect flooding, and erosion functions within downstream shoreline areas along waterways.</w:t>
            </w:r>
          </w:p>
          <w:p w:rsidR="00332D69" w:rsidRPr="005E77D1" w:rsidRDefault="00332D69" w:rsidP="000B6FE4">
            <w:pPr>
              <w:spacing w:after="0" w:line="240" w:lineRule="auto"/>
              <w:rPr>
                <w:szCs w:val="24"/>
              </w:rPr>
            </w:pPr>
          </w:p>
          <w:p w:rsidR="00332D69" w:rsidRPr="005E77D1" w:rsidRDefault="00332D69" w:rsidP="000B6FE4">
            <w:pPr>
              <w:spacing w:after="0" w:line="240" w:lineRule="auto"/>
              <w:rPr>
                <w:szCs w:val="24"/>
              </w:rPr>
            </w:pPr>
            <w:r w:rsidRPr="005E77D1">
              <w:rPr>
                <w:szCs w:val="24"/>
              </w:rPr>
              <w:t>Future armoring may also disrupt nearshore sediment transport processes.</w:t>
            </w:r>
          </w:p>
        </w:tc>
        <w:tc>
          <w:tcPr>
            <w:tcW w:w="5940" w:type="dxa"/>
          </w:tcPr>
          <w:p w:rsidR="00332D69" w:rsidRPr="005E77D1" w:rsidRDefault="00332D69" w:rsidP="000B6FE4">
            <w:pPr>
              <w:spacing w:after="0" w:line="240" w:lineRule="auto"/>
              <w:rPr>
                <w:szCs w:val="24"/>
              </w:rPr>
            </w:pPr>
            <w:r w:rsidRPr="005E77D1">
              <w:rPr>
                <w:szCs w:val="24"/>
                <w:u w:val="single"/>
              </w:rPr>
              <w:t>Proposed Overall Measures:</w:t>
            </w:r>
            <w:r w:rsidRPr="005E77D1">
              <w:rPr>
                <w:szCs w:val="24"/>
              </w:rPr>
              <w:t xml:space="preserve"> </w:t>
            </w:r>
          </w:p>
          <w:p w:rsidR="00332D69" w:rsidRPr="005E77D1" w:rsidRDefault="00332D69" w:rsidP="000B6FE4">
            <w:pPr>
              <w:spacing w:after="0" w:line="240" w:lineRule="auto"/>
              <w:rPr>
                <w:szCs w:val="24"/>
              </w:rPr>
            </w:pPr>
            <w:r w:rsidRPr="005E77D1">
              <w:rPr>
                <w:szCs w:val="24"/>
              </w:rPr>
              <w:t xml:space="preserve">Minimize the delivery of sediment from land alterations through retention of natural vegetation, protection of riparian corridors, application of a comprehensive erosion and sedimentation control program and measures and proper siting of development.  References found in </w:t>
            </w:r>
            <w:r w:rsidR="007C3C1A">
              <w:rPr>
                <w:szCs w:val="24"/>
              </w:rPr>
              <w:t xml:space="preserve">SMP Section </w:t>
            </w:r>
            <w:r w:rsidR="004B0546">
              <w:rPr>
                <w:szCs w:val="24"/>
              </w:rPr>
              <w:t>4.04</w:t>
            </w:r>
            <w:r w:rsidR="00E757D6">
              <w:rPr>
                <w:szCs w:val="24"/>
              </w:rPr>
              <w:t>.02(E), (F) &amp; (G)</w:t>
            </w:r>
            <w:r w:rsidR="007C3C1A">
              <w:rPr>
                <w:szCs w:val="24"/>
              </w:rPr>
              <w:t xml:space="preserve"> Vegetation </w:t>
            </w:r>
            <w:r w:rsidR="00405C29">
              <w:rPr>
                <w:szCs w:val="24"/>
              </w:rPr>
              <w:t>Regulations</w:t>
            </w:r>
            <w:r w:rsidR="007C3C1A">
              <w:rPr>
                <w:szCs w:val="24"/>
              </w:rPr>
              <w:t xml:space="preserve">, </w:t>
            </w:r>
            <w:r w:rsidR="007C3C1A">
              <w:rPr>
                <w:bCs/>
                <w:szCs w:val="24"/>
              </w:rPr>
              <w:t xml:space="preserve">SMP Section </w:t>
            </w:r>
            <w:r w:rsidR="004B0546">
              <w:rPr>
                <w:bCs/>
                <w:szCs w:val="24"/>
              </w:rPr>
              <w:t>4.04</w:t>
            </w:r>
            <w:r w:rsidR="00E757D6">
              <w:rPr>
                <w:bCs/>
                <w:szCs w:val="24"/>
              </w:rPr>
              <w:t>.02(B), (C) &amp; (D)</w:t>
            </w:r>
            <w:r w:rsidR="007C3C1A">
              <w:rPr>
                <w:bCs/>
                <w:szCs w:val="24"/>
              </w:rPr>
              <w:t xml:space="preserve">: Shoreline </w:t>
            </w:r>
            <w:r w:rsidR="00405C29">
              <w:rPr>
                <w:bCs/>
                <w:szCs w:val="24"/>
              </w:rPr>
              <w:t xml:space="preserve">Buffer </w:t>
            </w:r>
            <w:r w:rsidR="00405C29">
              <w:rPr>
                <w:szCs w:val="24"/>
              </w:rPr>
              <w:t>Regulations</w:t>
            </w:r>
            <w:r w:rsidR="007C3C1A">
              <w:rPr>
                <w:bCs/>
                <w:szCs w:val="24"/>
              </w:rPr>
              <w:t xml:space="preserve">, and </w:t>
            </w:r>
            <w:r w:rsidR="007C3C1A" w:rsidRPr="005E77D1">
              <w:rPr>
                <w:szCs w:val="24"/>
              </w:rPr>
              <w:t xml:space="preserve"> </w:t>
            </w:r>
            <w:r w:rsidRPr="005E77D1">
              <w:rPr>
                <w:szCs w:val="24"/>
              </w:rPr>
              <w:t>SMP Section 6.03: Clearing, Grading, and Fill.</w:t>
            </w:r>
          </w:p>
          <w:p w:rsidR="00332D69" w:rsidRPr="005E77D1" w:rsidRDefault="00332D69" w:rsidP="000B6FE4">
            <w:pPr>
              <w:spacing w:after="0" w:line="240" w:lineRule="auto"/>
              <w:rPr>
                <w:szCs w:val="24"/>
              </w:rPr>
            </w:pPr>
          </w:p>
          <w:p w:rsidR="00332D69" w:rsidRPr="005E77D1" w:rsidRDefault="00332D69" w:rsidP="000B6FE4">
            <w:pPr>
              <w:spacing w:after="0" w:line="240" w:lineRule="auto"/>
              <w:rPr>
                <w:szCs w:val="24"/>
              </w:rPr>
            </w:pPr>
            <w:r w:rsidRPr="005E77D1">
              <w:rPr>
                <w:bCs/>
                <w:szCs w:val="24"/>
              </w:rPr>
              <w:t xml:space="preserve">SMP Section </w:t>
            </w:r>
            <w:r w:rsidR="00405C29">
              <w:rPr>
                <w:bCs/>
                <w:szCs w:val="24"/>
              </w:rPr>
              <w:t>4.04</w:t>
            </w:r>
            <w:r w:rsidRPr="005E77D1">
              <w:rPr>
                <w:bCs/>
                <w:szCs w:val="24"/>
              </w:rPr>
              <w:t xml:space="preserve">: Critical Areas and </w:t>
            </w:r>
            <w:r w:rsidRPr="005E77D1">
              <w:rPr>
                <w:szCs w:val="24"/>
              </w:rPr>
              <w:t>SMP Appendix 2</w:t>
            </w:r>
            <w:r w:rsidRPr="005E77D1">
              <w:rPr>
                <w:lang w:eastAsia="x-none"/>
              </w:rPr>
              <w:t>: Critical Areas Regulations</w:t>
            </w:r>
            <w:r w:rsidRPr="005E77D1">
              <w:rPr>
                <w:szCs w:val="24"/>
              </w:rPr>
              <w:t xml:space="preserve"> regulates geologically hazardous areas </w:t>
            </w:r>
            <w:r w:rsidR="007C3C1A">
              <w:rPr>
                <w:szCs w:val="24"/>
              </w:rPr>
              <w:t xml:space="preserve">and riparian corridors </w:t>
            </w:r>
            <w:r w:rsidRPr="005E77D1">
              <w:rPr>
                <w:szCs w:val="24"/>
              </w:rPr>
              <w:t>in the shoreline jurisdiction.</w:t>
            </w:r>
          </w:p>
          <w:p w:rsidR="00332D69" w:rsidRPr="005E77D1" w:rsidRDefault="00332D69" w:rsidP="000B6FE4">
            <w:pPr>
              <w:spacing w:after="0" w:line="240" w:lineRule="auto"/>
              <w:rPr>
                <w:szCs w:val="24"/>
              </w:rPr>
            </w:pPr>
          </w:p>
          <w:p w:rsidR="00332D69" w:rsidRPr="005E77D1" w:rsidRDefault="00332D69" w:rsidP="000B6FE4">
            <w:pPr>
              <w:spacing w:after="0" w:line="240" w:lineRule="auto"/>
              <w:rPr>
                <w:bCs/>
                <w:szCs w:val="24"/>
              </w:rPr>
            </w:pPr>
            <w:r w:rsidRPr="005E77D1">
              <w:rPr>
                <w:bCs/>
                <w:szCs w:val="24"/>
              </w:rPr>
              <w:t xml:space="preserve">The SMP specifically addresses water quality in SMP Section </w:t>
            </w:r>
            <w:r w:rsidR="00405C29">
              <w:rPr>
                <w:bCs/>
                <w:szCs w:val="24"/>
              </w:rPr>
              <w:t>4.08</w:t>
            </w:r>
            <w:r w:rsidRPr="005E77D1">
              <w:rPr>
                <w:bCs/>
                <w:szCs w:val="24"/>
              </w:rPr>
              <w:t>: Water Quality.</w:t>
            </w:r>
          </w:p>
          <w:p w:rsidR="00E50C49" w:rsidRDefault="00E50C49" w:rsidP="000B6FE4">
            <w:pPr>
              <w:spacing w:after="0" w:line="240" w:lineRule="auto"/>
              <w:rPr>
                <w:szCs w:val="24"/>
              </w:rPr>
            </w:pPr>
          </w:p>
          <w:p w:rsidR="00332D69" w:rsidRPr="005E77D1" w:rsidRDefault="00E50C49" w:rsidP="000B6FE4">
            <w:pPr>
              <w:spacing w:after="0" w:line="240" w:lineRule="auto"/>
              <w:rPr>
                <w:bCs/>
                <w:szCs w:val="24"/>
              </w:rPr>
            </w:pPr>
            <w:r w:rsidRPr="005E77D1">
              <w:rPr>
                <w:szCs w:val="24"/>
              </w:rPr>
              <w:t>In SMP Section 6.03: Clearing, Grading, and Fill, land clearing, grading, and filling must be limited to the minimum necessary for development.</w:t>
            </w:r>
          </w:p>
          <w:p w:rsidR="00E50C49" w:rsidRDefault="00E50C49" w:rsidP="000B6FE4">
            <w:pPr>
              <w:spacing w:after="0" w:line="240" w:lineRule="auto"/>
              <w:rPr>
                <w:bCs/>
                <w:szCs w:val="24"/>
              </w:rPr>
            </w:pPr>
          </w:p>
          <w:p w:rsidR="00332D69" w:rsidRPr="005E77D1" w:rsidRDefault="00332D69" w:rsidP="00405C29">
            <w:pPr>
              <w:spacing w:after="0" w:line="240" w:lineRule="auto"/>
              <w:rPr>
                <w:bCs/>
                <w:szCs w:val="24"/>
              </w:rPr>
            </w:pPr>
            <w:r w:rsidRPr="005E77D1">
              <w:rPr>
                <w:bCs/>
                <w:szCs w:val="24"/>
              </w:rPr>
              <w:t xml:space="preserve">SMP Section </w:t>
            </w:r>
            <w:r w:rsidR="00405C29">
              <w:rPr>
                <w:bCs/>
                <w:szCs w:val="24"/>
              </w:rPr>
              <w:t>6.06</w:t>
            </w:r>
            <w:r w:rsidRPr="005E77D1">
              <w:rPr>
                <w:bCs/>
                <w:szCs w:val="24"/>
              </w:rPr>
              <w:t xml:space="preserve">: Shoreline Stabilization prefers nonstructural </w:t>
            </w:r>
            <w:r w:rsidR="001C0E2C" w:rsidRPr="005E77D1">
              <w:rPr>
                <w:bCs/>
                <w:szCs w:val="24"/>
              </w:rPr>
              <w:t>to</w:t>
            </w:r>
            <w:r w:rsidRPr="005E77D1">
              <w:rPr>
                <w:bCs/>
                <w:szCs w:val="24"/>
              </w:rPr>
              <w:t xml:space="preserve"> structural measures to stabilize banks.</w:t>
            </w:r>
          </w:p>
        </w:tc>
        <w:tc>
          <w:tcPr>
            <w:tcW w:w="3060" w:type="dxa"/>
          </w:tcPr>
          <w:p w:rsidR="00332D69" w:rsidRPr="005E77D1" w:rsidRDefault="00332D69" w:rsidP="000B6FE4">
            <w:pPr>
              <w:spacing w:after="0" w:line="240" w:lineRule="auto"/>
              <w:rPr>
                <w:szCs w:val="24"/>
              </w:rPr>
            </w:pPr>
            <w:r w:rsidRPr="005E77D1">
              <w:rPr>
                <w:szCs w:val="24"/>
              </w:rPr>
              <w:t>Create incentive programs to conserve and retain native vegetation and restore native vegetation where none is present.</w:t>
            </w:r>
          </w:p>
          <w:p w:rsidR="00332D69" w:rsidRPr="005E77D1" w:rsidRDefault="00332D69" w:rsidP="000B6FE4">
            <w:pPr>
              <w:spacing w:after="0" w:line="240" w:lineRule="auto"/>
              <w:rPr>
                <w:szCs w:val="24"/>
              </w:rPr>
            </w:pPr>
          </w:p>
          <w:p w:rsidR="00332D69" w:rsidRPr="005E77D1" w:rsidRDefault="00332D69" w:rsidP="000B6FE4">
            <w:pPr>
              <w:spacing w:after="0" w:line="240" w:lineRule="auto"/>
              <w:rPr>
                <w:szCs w:val="24"/>
              </w:rPr>
            </w:pPr>
            <w:r w:rsidRPr="005E77D1">
              <w:rPr>
                <w:szCs w:val="24"/>
              </w:rPr>
              <w:t>Programs such as on-site density transfers and conservation easements could help protect these areas.</w:t>
            </w:r>
          </w:p>
          <w:p w:rsidR="00332D69" w:rsidRPr="005E77D1" w:rsidRDefault="00332D69" w:rsidP="000B6FE4">
            <w:pPr>
              <w:spacing w:after="0" w:line="240" w:lineRule="auto"/>
              <w:rPr>
                <w:szCs w:val="24"/>
              </w:rPr>
            </w:pPr>
          </w:p>
          <w:p w:rsidR="00332D69" w:rsidRPr="0011535D" w:rsidRDefault="00332D69" w:rsidP="00522806">
            <w:pPr>
              <w:spacing w:after="0" w:line="240" w:lineRule="auto"/>
              <w:rPr>
                <w:szCs w:val="24"/>
                <w:u w:val="single"/>
              </w:rPr>
            </w:pPr>
            <w:r w:rsidRPr="005E77D1">
              <w:rPr>
                <w:szCs w:val="24"/>
              </w:rPr>
              <w:t xml:space="preserve">The </w:t>
            </w:r>
            <w:r w:rsidRPr="005E77D1">
              <w:rPr>
                <w:i/>
                <w:szCs w:val="24"/>
              </w:rPr>
              <w:t>Shoreline Restoration Plan</w:t>
            </w:r>
            <w:r w:rsidRPr="005E77D1">
              <w:rPr>
                <w:szCs w:val="24"/>
              </w:rPr>
              <w:t xml:space="preserve"> outlines the non-regulatory measures that will be available to the </w:t>
            </w:r>
            <w:r w:rsidR="00522806" w:rsidRPr="005E77D1">
              <w:rPr>
                <w:szCs w:val="24"/>
              </w:rPr>
              <w:t xml:space="preserve">city </w:t>
            </w:r>
            <w:r w:rsidRPr="005E77D1">
              <w:rPr>
                <w:szCs w:val="24"/>
              </w:rPr>
              <w:t>to help address these issues.</w:t>
            </w:r>
          </w:p>
        </w:tc>
      </w:tr>
    </w:tbl>
    <w:p w:rsidR="00A33CFD" w:rsidRDefault="00CA6537">
      <w:pPr>
        <w:spacing w:after="0" w:line="240" w:lineRule="auto"/>
        <w:rPr>
          <w:bCs/>
          <w:szCs w:val="24"/>
        </w:rPr>
      </w:pPr>
      <w:r w:rsidRPr="0011535D">
        <w:rPr>
          <w:bCs/>
          <w:szCs w:val="24"/>
        </w:rPr>
        <w:br w:type="page"/>
      </w:r>
    </w:p>
    <w:p w:rsidR="00CA6537" w:rsidRPr="0011535D" w:rsidRDefault="0011535D" w:rsidP="00B32DC1">
      <w:pPr>
        <w:pStyle w:val="Caption"/>
        <w:spacing w:after="0"/>
        <w:rPr>
          <w:color w:val="auto"/>
          <w:sz w:val="24"/>
          <w:szCs w:val="24"/>
        </w:rPr>
      </w:pPr>
      <w:bookmarkStart w:id="1021" w:name="_Toc380151128"/>
      <w:bookmarkStart w:id="1022" w:name="_Toc433957050"/>
      <w:r w:rsidRPr="00D654B7">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7</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4</w:t>
      </w:r>
      <w:r w:rsidR="00E12786">
        <w:rPr>
          <w:color w:val="auto"/>
          <w:sz w:val="24"/>
          <w:szCs w:val="24"/>
        </w:rPr>
        <w:fldChar w:fldCharType="end"/>
      </w:r>
      <w:r w:rsidRPr="00D654B7">
        <w:rPr>
          <w:color w:val="auto"/>
          <w:sz w:val="24"/>
          <w:szCs w:val="24"/>
        </w:rPr>
        <w:t xml:space="preserve">.  </w:t>
      </w:r>
      <w:r w:rsidR="00CA6537" w:rsidRPr="0011535D">
        <w:rPr>
          <w:color w:val="auto"/>
          <w:sz w:val="24"/>
          <w:szCs w:val="24"/>
        </w:rPr>
        <w:t>Cumulative Impacts to the Shoreline Environment – Habitat Biodiversity</w:t>
      </w:r>
      <w:bookmarkEnd w:id="1021"/>
      <w:bookmarkEnd w:id="1022"/>
    </w:p>
    <w:p w:rsidR="00CA6537" w:rsidRPr="0011535D" w:rsidRDefault="00CA6537" w:rsidP="00CA6537">
      <w:pPr>
        <w:spacing w:after="0" w:line="240" w:lineRule="auto"/>
        <w:rPr>
          <w:szCs w:val="24"/>
        </w:rPr>
      </w:pPr>
      <w:r w:rsidRPr="0011535D">
        <w:rPr>
          <w:b/>
          <w:szCs w:val="24"/>
        </w:rPr>
        <w:t xml:space="preserve">Function: </w:t>
      </w:r>
      <w:r w:rsidRPr="0011535D">
        <w:rPr>
          <w:szCs w:val="24"/>
        </w:rPr>
        <w:t>Fish and wildlife habitat, food production and delivery</w:t>
      </w:r>
    </w:p>
    <w:p w:rsidR="00CA6537" w:rsidRPr="0011535D" w:rsidRDefault="00CA6537" w:rsidP="00CA6537">
      <w:pPr>
        <w:spacing w:line="240" w:lineRule="auto"/>
        <w:rPr>
          <w:szCs w:val="24"/>
        </w:rPr>
      </w:pPr>
      <w:r w:rsidRPr="0011535D">
        <w:rPr>
          <w:b/>
          <w:szCs w:val="24"/>
        </w:rPr>
        <w:t xml:space="preserve">Resources at Risk: </w:t>
      </w:r>
      <w:r w:rsidR="00634D4D">
        <w:rPr>
          <w:szCs w:val="24"/>
        </w:rPr>
        <w:t>Waterways and their</w:t>
      </w:r>
      <w:r w:rsidRPr="0011535D">
        <w:rPr>
          <w:szCs w:val="24"/>
        </w:rPr>
        <w:t xml:space="preserve"> floodplains, riparian corridors and potential, undelineated wetlands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5850"/>
        <w:gridCol w:w="2898"/>
      </w:tblGrid>
      <w:tr w:rsidR="00332D69" w:rsidRPr="005E77D1" w:rsidTr="00B603A0">
        <w:trPr>
          <w:tblHeader/>
        </w:trPr>
        <w:tc>
          <w:tcPr>
            <w:tcW w:w="44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2D69" w:rsidRPr="005E77D1" w:rsidRDefault="00332D69" w:rsidP="000B6FE4">
            <w:pPr>
              <w:spacing w:after="0" w:line="240" w:lineRule="auto"/>
              <w:jc w:val="center"/>
              <w:rPr>
                <w:b/>
                <w:szCs w:val="24"/>
              </w:rPr>
            </w:pPr>
            <w:r w:rsidRPr="005E77D1">
              <w:rPr>
                <w:b/>
                <w:szCs w:val="24"/>
              </w:rPr>
              <w:t>Shoreline Alterations Impacting Processes and Functions</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2D69" w:rsidRPr="005E77D1" w:rsidRDefault="00332D69" w:rsidP="000B6FE4">
            <w:pPr>
              <w:spacing w:after="0" w:line="240" w:lineRule="auto"/>
              <w:jc w:val="center"/>
              <w:rPr>
                <w:b/>
                <w:szCs w:val="24"/>
              </w:rPr>
            </w:pPr>
            <w:r w:rsidRPr="005E77D1">
              <w:rPr>
                <w:b/>
                <w:szCs w:val="24"/>
              </w:rPr>
              <w:t>Proposed Restoration/</w:t>
            </w:r>
          </w:p>
          <w:p w:rsidR="00332D69" w:rsidRPr="005E77D1" w:rsidRDefault="00332D69" w:rsidP="000B6FE4">
            <w:pPr>
              <w:spacing w:after="0" w:line="240" w:lineRule="auto"/>
              <w:jc w:val="center"/>
              <w:rPr>
                <w:b/>
                <w:szCs w:val="24"/>
              </w:rPr>
            </w:pPr>
            <w:r w:rsidRPr="005E77D1">
              <w:rPr>
                <w:b/>
                <w:szCs w:val="24"/>
              </w:rPr>
              <w:t>Protection Measures and Draft SMP Policies and Regulations</w:t>
            </w:r>
          </w:p>
        </w:tc>
        <w:tc>
          <w:tcPr>
            <w:tcW w:w="28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D69" w:rsidRPr="005E77D1" w:rsidRDefault="00332D69" w:rsidP="000B6FE4">
            <w:pPr>
              <w:spacing w:after="0" w:line="240" w:lineRule="auto"/>
              <w:jc w:val="center"/>
              <w:rPr>
                <w:b/>
                <w:szCs w:val="24"/>
              </w:rPr>
            </w:pPr>
            <w:r w:rsidRPr="005E77D1">
              <w:rPr>
                <w:b/>
                <w:szCs w:val="24"/>
              </w:rPr>
              <w:t>Non-Regulatory Measures</w:t>
            </w:r>
          </w:p>
        </w:tc>
      </w:tr>
      <w:tr w:rsidR="00332D69" w:rsidRPr="0011535D" w:rsidTr="00B603A0">
        <w:tc>
          <w:tcPr>
            <w:tcW w:w="4428" w:type="dxa"/>
          </w:tcPr>
          <w:p w:rsidR="00332D69" w:rsidRPr="005E77D1" w:rsidRDefault="00332D69" w:rsidP="000B6FE4">
            <w:pPr>
              <w:spacing w:after="0" w:line="240" w:lineRule="auto"/>
              <w:rPr>
                <w:szCs w:val="24"/>
                <w:u w:val="single"/>
              </w:rPr>
            </w:pPr>
            <w:r w:rsidRPr="005E77D1">
              <w:rPr>
                <w:szCs w:val="24"/>
                <w:u w:val="single"/>
              </w:rPr>
              <w:t>Current Condition:</w:t>
            </w:r>
          </w:p>
          <w:p w:rsidR="00332D69" w:rsidRPr="005E77D1" w:rsidRDefault="00332D69" w:rsidP="000B6FE4">
            <w:pPr>
              <w:spacing w:after="0" w:line="240" w:lineRule="auto"/>
              <w:rPr>
                <w:szCs w:val="24"/>
              </w:rPr>
            </w:pPr>
            <w:r w:rsidRPr="005E77D1">
              <w:rPr>
                <w:szCs w:val="24"/>
              </w:rPr>
              <w:t xml:space="preserve">Important aquatic and riparian habitat is present in waterways throughout the </w:t>
            </w:r>
            <w:r w:rsidR="000C0267">
              <w:rPr>
                <w:szCs w:val="24"/>
              </w:rPr>
              <w:t>city</w:t>
            </w:r>
            <w:r w:rsidRPr="005E77D1">
              <w:rPr>
                <w:szCs w:val="24"/>
              </w:rPr>
              <w:t>.</w:t>
            </w:r>
          </w:p>
          <w:p w:rsidR="00332D69" w:rsidRPr="005E77D1" w:rsidRDefault="00332D69" w:rsidP="000B6FE4">
            <w:pPr>
              <w:spacing w:after="0" w:line="240" w:lineRule="auto"/>
              <w:rPr>
                <w:szCs w:val="24"/>
              </w:rPr>
            </w:pPr>
          </w:p>
          <w:p w:rsidR="00332D69" w:rsidRPr="005E77D1" w:rsidRDefault="00332D69" w:rsidP="000B6FE4">
            <w:pPr>
              <w:spacing w:after="0" w:line="240" w:lineRule="auto"/>
              <w:rPr>
                <w:szCs w:val="24"/>
              </w:rPr>
            </w:pPr>
            <w:r w:rsidRPr="005E77D1">
              <w:rPr>
                <w:szCs w:val="24"/>
              </w:rPr>
              <w:t>Habitat functions are altered with development, shoreline armoring, loss of riparian cover, and shoreline modification.</w:t>
            </w:r>
          </w:p>
          <w:p w:rsidR="00332D69" w:rsidRPr="005E77D1" w:rsidRDefault="00332D69" w:rsidP="000B6FE4">
            <w:pPr>
              <w:spacing w:after="0" w:line="240" w:lineRule="auto"/>
              <w:rPr>
                <w:szCs w:val="24"/>
              </w:rPr>
            </w:pPr>
          </w:p>
          <w:p w:rsidR="00332D69" w:rsidRPr="005E77D1" w:rsidRDefault="00332D69" w:rsidP="000B6FE4">
            <w:pPr>
              <w:spacing w:after="0" w:line="240" w:lineRule="auto"/>
              <w:rPr>
                <w:szCs w:val="24"/>
              </w:rPr>
            </w:pPr>
            <w:r w:rsidRPr="005E77D1">
              <w:rPr>
                <w:szCs w:val="24"/>
              </w:rPr>
              <w:t>Alteration of scrubland habitat, loss of wetlands, reduce the overall habitat for wildlife species, including mammals, amphibians, reptiles, waterfowl, birds and other wildlife species.</w:t>
            </w:r>
          </w:p>
          <w:p w:rsidR="00332D69" w:rsidRPr="005E77D1" w:rsidRDefault="00332D69" w:rsidP="000B6FE4">
            <w:pPr>
              <w:spacing w:after="0" w:line="240" w:lineRule="auto"/>
              <w:rPr>
                <w:szCs w:val="24"/>
              </w:rPr>
            </w:pPr>
          </w:p>
          <w:p w:rsidR="00332D69" w:rsidRPr="005E77D1" w:rsidRDefault="00332D69" w:rsidP="000B6FE4">
            <w:pPr>
              <w:spacing w:after="0" w:line="240" w:lineRule="auto"/>
              <w:rPr>
                <w:szCs w:val="24"/>
              </w:rPr>
            </w:pPr>
            <w:r w:rsidRPr="005E77D1">
              <w:rPr>
                <w:szCs w:val="24"/>
              </w:rPr>
              <w:t>Habitat connectivity is diminished as riparian cover is removed and bulkheads, riprap, filling, and dredging interrupt aquatic systems.</w:t>
            </w:r>
          </w:p>
          <w:p w:rsidR="00332D69" w:rsidRPr="005E77D1" w:rsidRDefault="00332D69" w:rsidP="000B6FE4">
            <w:pPr>
              <w:spacing w:after="0" w:line="240" w:lineRule="auto"/>
              <w:rPr>
                <w:szCs w:val="24"/>
              </w:rPr>
            </w:pPr>
          </w:p>
          <w:p w:rsidR="00332D69" w:rsidRPr="005E77D1" w:rsidRDefault="00332D69" w:rsidP="000B6FE4">
            <w:pPr>
              <w:spacing w:after="0" w:line="240" w:lineRule="auto"/>
              <w:rPr>
                <w:szCs w:val="24"/>
              </w:rPr>
            </w:pPr>
            <w:r w:rsidRPr="005E77D1">
              <w:rPr>
                <w:szCs w:val="24"/>
              </w:rPr>
              <w:t>Loss of habitat features such as banks with scrubland vegetation decreases wildlife cover, denning, perching, and nesting habitat.</w:t>
            </w:r>
          </w:p>
          <w:p w:rsidR="00332D69" w:rsidRPr="005E77D1" w:rsidRDefault="00332D69" w:rsidP="000B6FE4">
            <w:pPr>
              <w:spacing w:after="0" w:line="240" w:lineRule="auto"/>
              <w:rPr>
                <w:szCs w:val="24"/>
              </w:rPr>
            </w:pPr>
          </w:p>
          <w:p w:rsidR="00332D69" w:rsidRPr="005E77D1" w:rsidRDefault="00332D69" w:rsidP="000B6FE4">
            <w:pPr>
              <w:spacing w:after="0" w:line="240" w:lineRule="auto"/>
              <w:rPr>
                <w:szCs w:val="24"/>
                <w:u w:val="single"/>
              </w:rPr>
            </w:pPr>
            <w:r w:rsidRPr="005E77D1">
              <w:rPr>
                <w:szCs w:val="24"/>
                <w:u w:val="single"/>
              </w:rPr>
              <w:t>Future cumulative impacts:</w:t>
            </w:r>
          </w:p>
          <w:p w:rsidR="00332D69" w:rsidRPr="005E77D1" w:rsidRDefault="00332D69" w:rsidP="000B6FE4">
            <w:pPr>
              <w:spacing w:after="0" w:line="240" w:lineRule="auto"/>
              <w:rPr>
                <w:bCs/>
                <w:szCs w:val="24"/>
              </w:rPr>
            </w:pPr>
            <w:r w:rsidRPr="005E77D1">
              <w:rPr>
                <w:bCs/>
                <w:szCs w:val="24"/>
              </w:rPr>
              <w:t>Future impacts should be low if provisions of the SMP are followed.</w:t>
            </w:r>
          </w:p>
          <w:p w:rsidR="00332D69" w:rsidRPr="005E77D1" w:rsidRDefault="00332D69" w:rsidP="000B6FE4">
            <w:pPr>
              <w:spacing w:after="0" w:line="240" w:lineRule="auto"/>
              <w:rPr>
                <w:szCs w:val="24"/>
              </w:rPr>
            </w:pPr>
          </w:p>
          <w:p w:rsidR="00332D69" w:rsidRPr="005E77D1" w:rsidRDefault="00332D69" w:rsidP="00522806">
            <w:pPr>
              <w:spacing w:after="0" w:line="240" w:lineRule="auto"/>
              <w:rPr>
                <w:szCs w:val="24"/>
              </w:rPr>
            </w:pPr>
            <w:r w:rsidRPr="005E77D1">
              <w:rPr>
                <w:szCs w:val="24"/>
              </w:rPr>
              <w:t xml:space="preserve">Any future development may affect habitat and water quality functions within the </w:t>
            </w:r>
            <w:r w:rsidR="00522806" w:rsidRPr="005E77D1">
              <w:rPr>
                <w:szCs w:val="24"/>
              </w:rPr>
              <w:t>city’s</w:t>
            </w:r>
            <w:r w:rsidRPr="005E77D1">
              <w:rPr>
                <w:szCs w:val="24"/>
              </w:rPr>
              <w:t xml:space="preserve"> shoreline.</w:t>
            </w:r>
          </w:p>
        </w:tc>
        <w:tc>
          <w:tcPr>
            <w:tcW w:w="5850" w:type="dxa"/>
          </w:tcPr>
          <w:p w:rsidR="00332D69" w:rsidRPr="005E77D1" w:rsidRDefault="00332D69" w:rsidP="000B6FE4">
            <w:pPr>
              <w:spacing w:after="0" w:line="240" w:lineRule="auto"/>
              <w:rPr>
                <w:szCs w:val="24"/>
              </w:rPr>
            </w:pPr>
            <w:r w:rsidRPr="005E77D1">
              <w:rPr>
                <w:szCs w:val="24"/>
                <w:u w:val="single"/>
              </w:rPr>
              <w:t>Proposed Overall Measures:</w:t>
            </w:r>
          </w:p>
          <w:p w:rsidR="00332D69" w:rsidRPr="005E77D1" w:rsidRDefault="00332D69" w:rsidP="000B6FE4">
            <w:pPr>
              <w:spacing w:after="0" w:line="240" w:lineRule="auto"/>
              <w:rPr>
                <w:szCs w:val="24"/>
              </w:rPr>
            </w:pPr>
            <w:r w:rsidRPr="005E77D1">
              <w:rPr>
                <w:szCs w:val="24"/>
              </w:rPr>
              <w:t xml:space="preserve">Protect and restore riparian habitat, aquatic habitat, and wetlands (SMP Section </w:t>
            </w:r>
            <w:r w:rsidR="00405C29">
              <w:rPr>
                <w:szCs w:val="24"/>
              </w:rPr>
              <w:t>4.04</w:t>
            </w:r>
            <w:r w:rsidRPr="005E77D1">
              <w:rPr>
                <w:szCs w:val="24"/>
              </w:rPr>
              <w:t>: Critical Areas and SMP Appendix 2</w:t>
            </w:r>
            <w:r w:rsidRPr="005E77D1">
              <w:rPr>
                <w:lang w:eastAsia="x-none"/>
              </w:rPr>
              <w:t>: Critical Areas Regulations</w:t>
            </w:r>
            <w:r w:rsidRPr="005E77D1">
              <w:rPr>
                <w:szCs w:val="24"/>
              </w:rPr>
              <w:t>).</w:t>
            </w:r>
          </w:p>
          <w:p w:rsidR="00332D69" w:rsidRPr="005E77D1" w:rsidRDefault="00332D69" w:rsidP="000B6FE4">
            <w:pPr>
              <w:spacing w:after="0" w:line="240" w:lineRule="auto"/>
              <w:rPr>
                <w:bCs/>
                <w:szCs w:val="24"/>
              </w:rPr>
            </w:pPr>
          </w:p>
          <w:p w:rsidR="00332D69" w:rsidRPr="005E77D1" w:rsidRDefault="00332D69" w:rsidP="000B6FE4">
            <w:pPr>
              <w:spacing w:after="0" w:line="240" w:lineRule="auto"/>
              <w:rPr>
                <w:bCs/>
                <w:szCs w:val="24"/>
              </w:rPr>
            </w:pPr>
            <w:r w:rsidRPr="005E77D1">
              <w:rPr>
                <w:bCs/>
                <w:szCs w:val="24"/>
              </w:rPr>
              <w:t xml:space="preserve">The SMP specifically addresses water quality in SMP Section </w:t>
            </w:r>
            <w:r w:rsidR="00405C29">
              <w:rPr>
                <w:bCs/>
                <w:szCs w:val="24"/>
              </w:rPr>
              <w:t>4.08</w:t>
            </w:r>
            <w:r w:rsidRPr="005E77D1">
              <w:rPr>
                <w:bCs/>
                <w:szCs w:val="24"/>
              </w:rPr>
              <w:t>: Water Quality.</w:t>
            </w:r>
          </w:p>
          <w:p w:rsidR="00332D69" w:rsidRPr="005E77D1" w:rsidRDefault="00332D69" w:rsidP="000B6FE4">
            <w:pPr>
              <w:spacing w:after="0" w:line="240" w:lineRule="auto"/>
              <w:rPr>
                <w:bCs/>
                <w:szCs w:val="24"/>
              </w:rPr>
            </w:pPr>
          </w:p>
          <w:p w:rsidR="00332D69" w:rsidRPr="005E77D1" w:rsidRDefault="00332D69" w:rsidP="000B6FE4">
            <w:pPr>
              <w:spacing w:after="0" w:line="240" w:lineRule="auto"/>
              <w:rPr>
                <w:bCs/>
                <w:szCs w:val="24"/>
              </w:rPr>
            </w:pPr>
            <w:r w:rsidRPr="005E77D1">
              <w:rPr>
                <w:bCs/>
                <w:szCs w:val="24"/>
              </w:rPr>
              <w:t xml:space="preserve">The SMP specifically addresses protection and restoration of native vegetation within the shoreline jurisdiction.  In </w:t>
            </w:r>
            <w:r w:rsidRPr="005E77D1">
              <w:rPr>
                <w:szCs w:val="24"/>
              </w:rPr>
              <w:t xml:space="preserve">SMP Section </w:t>
            </w:r>
            <w:r w:rsidR="00405C29">
              <w:rPr>
                <w:szCs w:val="24"/>
              </w:rPr>
              <w:t>4.04</w:t>
            </w:r>
            <w:r w:rsidR="00E757D6">
              <w:rPr>
                <w:szCs w:val="24"/>
              </w:rPr>
              <w:t>.02(E), (F) &amp; (G)</w:t>
            </w:r>
            <w:r w:rsidRPr="005E77D1">
              <w:rPr>
                <w:szCs w:val="24"/>
              </w:rPr>
              <w:t>: Vegetation Conservation</w:t>
            </w:r>
            <w:r w:rsidR="00405C29">
              <w:rPr>
                <w:szCs w:val="24"/>
              </w:rPr>
              <w:t xml:space="preserve"> Regulations</w:t>
            </w:r>
            <w:r w:rsidR="001F36BB">
              <w:rPr>
                <w:szCs w:val="24"/>
              </w:rPr>
              <w:t xml:space="preserve">, SMP Section </w:t>
            </w:r>
            <w:r w:rsidR="00405C29">
              <w:rPr>
                <w:szCs w:val="24"/>
              </w:rPr>
              <w:t>4.04</w:t>
            </w:r>
            <w:r w:rsidR="00E757D6">
              <w:rPr>
                <w:szCs w:val="24"/>
              </w:rPr>
              <w:t>.02(B), (C) &amp; (D)</w:t>
            </w:r>
            <w:r w:rsidR="001F36BB">
              <w:rPr>
                <w:szCs w:val="24"/>
              </w:rPr>
              <w:t xml:space="preserve">: Shoreline </w:t>
            </w:r>
            <w:r w:rsidR="00405C29">
              <w:rPr>
                <w:szCs w:val="24"/>
              </w:rPr>
              <w:t>Buffer Regulations</w:t>
            </w:r>
            <w:r w:rsidR="001F36BB">
              <w:rPr>
                <w:szCs w:val="24"/>
              </w:rPr>
              <w:t>,</w:t>
            </w:r>
            <w:r w:rsidRPr="005E77D1">
              <w:rPr>
                <w:szCs w:val="24"/>
              </w:rPr>
              <w:t xml:space="preserve"> and SMP Section 6.03: Clearing, Grading, and Fill,</w:t>
            </w:r>
            <w:r w:rsidRPr="005E77D1">
              <w:rPr>
                <w:bCs/>
                <w:szCs w:val="24"/>
              </w:rPr>
              <w:t xml:space="preserve"> the purpose is to conserve vegetation in the shoreline jurisdiction, restrict clearing and grading to the minimum amount necessary, and control invasive weeds and non-native species.</w:t>
            </w:r>
          </w:p>
          <w:p w:rsidR="00332D69" w:rsidRPr="005E77D1" w:rsidRDefault="00332D69" w:rsidP="000B6FE4">
            <w:pPr>
              <w:spacing w:after="0" w:line="240" w:lineRule="auto"/>
              <w:rPr>
                <w:bCs/>
                <w:szCs w:val="24"/>
              </w:rPr>
            </w:pPr>
          </w:p>
          <w:p w:rsidR="00332D69" w:rsidRPr="005E77D1" w:rsidRDefault="00332D69" w:rsidP="000B6FE4">
            <w:pPr>
              <w:spacing w:after="0" w:line="240" w:lineRule="auto"/>
              <w:rPr>
                <w:bCs/>
                <w:szCs w:val="24"/>
              </w:rPr>
            </w:pPr>
            <w:r w:rsidRPr="005E77D1">
              <w:rPr>
                <w:szCs w:val="24"/>
              </w:rPr>
              <w:t xml:space="preserve">SMP Section </w:t>
            </w:r>
            <w:r w:rsidR="00405C29">
              <w:rPr>
                <w:szCs w:val="24"/>
              </w:rPr>
              <w:t>4.04</w:t>
            </w:r>
            <w:r w:rsidR="00E757D6">
              <w:rPr>
                <w:szCs w:val="24"/>
              </w:rPr>
              <w:t>.02(E), (F) &amp; (G)</w:t>
            </w:r>
            <w:r w:rsidRPr="005E77D1">
              <w:rPr>
                <w:rFonts w:cs="Tahoma"/>
                <w:bCs/>
                <w:color w:val="000000"/>
                <w:szCs w:val="20"/>
              </w:rPr>
              <w:t>: Vegetation Conservation</w:t>
            </w:r>
            <w:r w:rsidR="00405C29">
              <w:rPr>
                <w:rFonts w:cs="Tahoma"/>
                <w:bCs/>
                <w:color w:val="000000"/>
                <w:szCs w:val="20"/>
              </w:rPr>
              <w:t xml:space="preserve"> </w:t>
            </w:r>
            <w:r w:rsidR="00405C29">
              <w:rPr>
                <w:szCs w:val="24"/>
              </w:rPr>
              <w:t>Regulations</w:t>
            </w:r>
            <w:r w:rsidRPr="005E77D1">
              <w:rPr>
                <w:bCs/>
                <w:szCs w:val="24"/>
              </w:rPr>
              <w:t xml:space="preserve"> calls for the </w:t>
            </w:r>
            <w:r w:rsidR="00522806" w:rsidRPr="005E77D1">
              <w:rPr>
                <w:bCs/>
                <w:szCs w:val="24"/>
              </w:rPr>
              <w:t>city</w:t>
            </w:r>
            <w:r w:rsidRPr="005E77D1">
              <w:rPr>
                <w:bCs/>
                <w:szCs w:val="24"/>
              </w:rPr>
              <w:t xml:space="preserve"> to protect and restore diversity of vegetation and habitat associated with shoreline areas.</w:t>
            </w:r>
          </w:p>
          <w:p w:rsidR="00332D69" w:rsidRPr="005E77D1" w:rsidRDefault="00332D69" w:rsidP="000B6FE4">
            <w:pPr>
              <w:spacing w:after="0" w:line="240" w:lineRule="auto"/>
              <w:rPr>
                <w:bCs/>
                <w:szCs w:val="24"/>
              </w:rPr>
            </w:pPr>
          </w:p>
          <w:p w:rsidR="00332D69" w:rsidRPr="005E77D1" w:rsidRDefault="00332D69" w:rsidP="00405C29">
            <w:pPr>
              <w:spacing w:after="0" w:line="240" w:lineRule="auto"/>
              <w:rPr>
                <w:bCs/>
                <w:szCs w:val="24"/>
              </w:rPr>
            </w:pPr>
            <w:r w:rsidRPr="005E77D1">
              <w:rPr>
                <w:szCs w:val="24"/>
              </w:rPr>
              <w:t xml:space="preserve">SMP Section </w:t>
            </w:r>
            <w:r w:rsidR="00405C29">
              <w:rPr>
                <w:szCs w:val="24"/>
              </w:rPr>
              <w:t>4.04</w:t>
            </w:r>
            <w:r w:rsidRPr="005E77D1">
              <w:rPr>
                <w:szCs w:val="24"/>
              </w:rPr>
              <w:t>: Critical Areas and SMP Appendix 2</w:t>
            </w:r>
            <w:r w:rsidRPr="005E77D1">
              <w:rPr>
                <w:lang w:eastAsia="x-none"/>
              </w:rPr>
              <w:t>: Critical Areas Regulations</w:t>
            </w:r>
            <w:r w:rsidRPr="005E77D1">
              <w:rPr>
                <w:szCs w:val="24"/>
              </w:rPr>
              <w:t xml:space="preserve"> </w:t>
            </w:r>
            <w:r w:rsidR="00B603A0" w:rsidRPr="005E77D1">
              <w:rPr>
                <w:szCs w:val="24"/>
              </w:rPr>
              <w:t>regulate critical fish and wildlife conservation areas within the shoreline jurisdiction</w:t>
            </w:r>
            <w:r w:rsidR="00B603A0">
              <w:rPr>
                <w:szCs w:val="24"/>
              </w:rPr>
              <w:t xml:space="preserve">. </w:t>
            </w:r>
            <w:r w:rsidR="00B603A0" w:rsidRPr="005E77D1">
              <w:rPr>
                <w:bCs/>
                <w:szCs w:val="24"/>
              </w:rPr>
              <w:t xml:space="preserve"> </w:t>
            </w:r>
            <w:r w:rsidR="00B603A0">
              <w:rPr>
                <w:bCs/>
                <w:szCs w:val="24"/>
              </w:rPr>
              <w:t>These sections require</w:t>
            </w:r>
            <w:r w:rsidRPr="005E77D1">
              <w:rPr>
                <w:bCs/>
                <w:szCs w:val="24"/>
              </w:rPr>
              <w:t xml:space="preserve"> all shoreline development to be located, designed, constructed, and managed to avoid disturbance of and minimize adverse impacts to wildlife resources, including spawning, nesting, rearing and habitat areas and migratory routes.</w:t>
            </w:r>
          </w:p>
        </w:tc>
        <w:tc>
          <w:tcPr>
            <w:tcW w:w="2898" w:type="dxa"/>
          </w:tcPr>
          <w:p w:rsidR="00332D69" w:rsidRPr="005E77D1" w:rsidRDefault="00332D69" w:rsidP="000B6FE4">
            <w:pPr>
              <w:spacing w:after="0" w:line="240" w:lineRule="auto"/>
              <w:rPr>
                <w:szCs w:val="24"/>
              </w:rPr>
            </w:pPr>
            <w:r w:rsidRPr="005E77D1">
              <w:rPr>
                <w:szCs w:val="24"/>
              </w:rPr>
              <w:t>Restore degraded wetlands and the aquatic system.</w:t>
            </w:r>
          </w:p>
          <w:p w:rsidR="00332D69" w:rsidRPr="005E77D1" w:rsidRDefault="00332D69" w:rsidP="000B6FE4">
            <w:pPr>
              <w:spacing w:after="0" w:line="240" w:lineRule="auto"/>
              <w:rPr>
                <w:szCs w:val="24"/>
              </w:rPr>
            </w:pPr>
          </w:p>
          <w:p w:rsidR="00332D69" w:rsidRPr="005E77D1" w:rsidRDefault="00332D69" w:rsidP="000B6FE4">
            <w:pPr>
              <w:spacing w:after="0" w:line="240" w:lineRule="auto"/>
              <w:rPr>
                <w:szCs w:val="24"/>
              </w:rPr>
            </w:pPr>
            <w:r w:rsidRPr="005E77D1">
              <w:rPr>
                <w:szCs w:val="24"/>
              </w:rPr>
              <w:t>This includes restoring degraded riparian and aquatic habitat by planting with native species where possible and the addition of habitat features.</w:t>
            </w:r>
          </w:p>
          <w:p w:rsidR="00332D69" w:rsidRPr="005E77D1" w:rsidRDefault="00332D69" w:rsidP="000B6FE4">
            <w:pPr>
              <w:spacing w:after="0" w:line="240" w:lineRule="auto"/>
              <w:rPr>
                <w:szCs w:val="24"/>
              </w:rPr>
            </w:pPr>
          </w:p>
          <w:p w:rsidR="00332D69" w:rsidRPr="00522806" w:rsidRDefault="00332D69" w:rsidP="000B6FE4">
            <w:pPr>
              <w:spacing w:after="0" w:line="240" w:lineRule="auto"/>
              <w:rPr>
                <w:szCs w:val="24"/>
              </w:rPr>
            </w:pPr>
            <w:r w:rsidRPr="005E77D1">
              <w:rPr>
                <w:szCs w:val="24"/>
              </w:rPr>
              <w:t xml:space="preserve">The </w:t>
            </w:r>
            <w:r w:rsidRPr="005E77D1">
              <w:rPr>
                <w:i/>
                <w:szCs w:val="24"/>
              </w:rPr>
              <w:t>Shoreline Restoration Plan</w:t>
            </w:r>
            <w:r w:rsidRPr="005E77D1">
              <w:rPr>
                <w:szCs w:val="24"/>
              </w:rPr>
              <w:t xml:space="preserve"> will outline the non-regulatory measures that will be available to the </w:t>
            </w:r>
            <w:r w:rsidR="00522806" w:rsidRPr="005E77D1">
              <w:rPr>
                <w:szCs w:val="24"/>
              </w:rPr>
              <w:t>city</w:t>
            </w:r>
            <w:r w:rsidRPr="005E77D1">
              <w:rPr>
                <w:szCs w:val="24"/>
              </w:rPr>
              <w:t xml:space="preserve"> to help address these issues.</w:t>
            </w:r>
          </w:p>
        </w:tc>
      </w:tr>
    </w:tbl>
    <w:p w:rsidR="00CA6537" w:rsidRPr="0011535D" w:rsidRDefault="00CA6537" w:rsidP="00CA6537">
      <w:pPr>
        <w:spacing w:after="0" w:line="240" w:lineRule="auto"/>
        <w:rPr>
          <w:b/>
          <w:szCs w:val="24"/>
        </w:rPr>
      </w:pPr>
      <w:r w:rsidRPr="0011535D">
        <w:rPr>
          <w:b/>
          <w:szCs w:val="24"/>
        </w:rPr>
        <w:br w:type="page"/>
      </w:r>
    </w:p>
    <w:p w:rsidR="00CA6537" w:rsidRPr="0011535D" w:rsidRDefault="0011535D" w:rsidP="00CA6537">
      <w:pPr>
        <w:pStyle w:val="Caption"/>
        <w:rPr>
          <w:color w:val="auto"/>
          <w:sz w:val="24"/>
          <w:szCs w:val="24"/>
        </w:rPr>
      </w:pPr>
      <w:bookmarkStart w:id="1023" w:name="_Toc380151129"/>
      <w:bookmarkStart w:id="1024" w:name="_Toc433957051"/>
      <w:r w:rsidRPr="00D654B7">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7</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5</w:t>
      </w:r>
      <w:r w:rsidR="00E12786">
        <w:rPr>
          <w:color w:val="auto"/>
          <w:sz w:val="24"/>
          <w:szCs w:val="24"/>
        </w:rPr>
        <w:fldChar w:fldCharType="end"/>
      </w:r>
      <w:r w:rsidRPr="00D654B7">
        <w:rPr>
          <w:color w:val="auto"/>
          <w:sz w:val="24"/>
          <w:szCs w:val="24"/>
        </w:rPr>
        <w:t xml:space="preserve">.  </w:t>
      </w:r>
      <w:r w:rsidR="00CA6537" w:rsidRPr="0011535D">
        <w:rPr>
          <w:color w:val="auto"/>
          <w:sz w:val="24"/>
          <w:szCs w:val="24"/>
        </w:rPr>
        <w:t>Shoreline Function Impacts Associated with Development and SMP Counter Measures</w:t>
      </w:r>
      <w:bookmarkEnd w:id="1023"/>
      <w:bookmarkEnd w:id="1024"/>
    </w:p>
    <w:tbl>
      <w:tblPr>
        <w:tblW w:w="0" w:type="auto"/>
        <w:tblInd w:w="18" w:type="dxa"/>
        <w:tblLook w:val="04A0" w:firstRow="1" w:lastRow="0" w:firstColumn="1" w:lastColumn="0" w:noHBand="0" w:noVBand="1"/>
      </w:tblPr>
      <w:tblGrid>
        <w:gridCol w:w="1563"/>
        <w:gridCol w:w="5187"/>
        <w:gridCol w:w="6408"/>
      </w:tblGrid>
      <w:tr w:rsidR="00332D69" w:rsidRPr="005E77D1" w:rsidTr="009E315B">
        <w:trPr>
          <w:trHeight w:val="630"/>
          <w:tblHeader/>
        </w:trPr>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2D69" w:rsidRPr="005E77D1" w:rsidRDefault="00332D69" w:rsidP="000B6FE4">
            <w:pPr>
              <w:spacing w:after="0" w:line="240" w:lineRule="auto"/>
              <w:jc w:val="center"/>
              <w:rPr>
                <w:rFonts w:eastAsia="Times New Roman"/>
                <w:b/>
                <w:bCs/>
                <w:color w:val="000000"/>
                <w:szCs w:val="24"/>
              </w:rPr>
            </w:pPr>
            <w:r w:rsidRPr="005E77D1">
              <w:rPr>
                <w:rFonts w:eastAsia="Times New Roman"/>
                <w:b/>
                <w:bCs/>
                <w:color w:val="000000"/>
                <w:szCs w:val="24"/>
              </w:rPr>
              <w:t>Function Category</w:t>
            </w:r>
          </w:p>
        </w:tc>
        <w:tc>
          <w:tcPr>
            <w:tcW w:w="5187" w:type="dxa"/>
            <w:tcBorders>
              <w:top w:val="single" w:sz="4" w:space="0" w:color="auto"/>
              <w:left w:val="nil"/>
              <w:bottom w:val="single" w:sz="4" w:space="0" w:color="auto"/>
              <w:right w:val="single" w:sz="4" w:space="0" w:color="auto"/>
            </w:tcBorders>
            <w:shd w:val="clear" w:color="auto" w:fill="FFFFFF" w:themeFill="background1"/>
            <w:vAlign w:val="center"/>
            <w:hideMark/>
          </w:tcPr>
          <w:p w:rsidR="00332D69" w:rsidRPr="005E77D1" w:rsidRDefault="00332D69" w:rsidP="000B6FE4">
            <w:pPr>
              <w:spacing w:after="0" w:line="240" w:lineRule="auto"/>
              <w:jc w:val="center"/>
              <w:rPr>
                <w:rFonts w:eastAsia="Times New Roman"/>
                <w:b/>
                <w:bCs/>
                <w:color w:val="000000"/>
                <w:szCs w:val="24"/>
              </w:rPr>
            </w:pPr>
            <w:r w:rsidRPr="005E77D1">
              <w:rPr>
                <w:rFonts w:eastAsia="Times New Roman"/>
                <w:b/>
                <w:bCs/>
                <w:color w:val="000000"/>
                <w:szCs w:val="24"/>
              </w:rPr>
              <w:t>Potential Cumulative Impacts to Shoreline Functions</w:t>
            </w:r>
          </w:p>
        </w:tc>
        <w:tc>
          <w:tcPr>
            <w:tcW w:w="6408" w:type="dxa"/>
            <w:tcBorders>
              <w:top w:val="single" w:sz="4" w:space="0" w:color="auto"/>
              <w:left w:val="nil"/>
              <w:bottom w:val="single" w:sz="4" w:space="0" w:color="auto"/>
              <w:right w:val="single" w:sz="4" w:space="0" w:color="auto"/>
            </w:tcBorders>
            <w:shd w:val="clear" w:color="auto" w:fill="FFFFFF" w:themeFill="background1"/>
            <w:vAlign w:val="center"/>
            <w:hideMark/>
          </w:tcPr>
          <w:p w:rsidR="00332D69" w:rsidRPr="005E77D1" w:rsidRDefault="00332D69" w:rsidP="000B6FE4">
            <w:pPr>
              <w:spacing w:after="0" w:line="240" w:lineRule="auto"/>
              <w:jc w:val="center"/>
              <w:rPr>
                <w:rFonts w:eastAsia="Times New Roman"/>
                <w:b/>
                <w:bCs/>
                <w:color w:val="000000"/>
                <w:szCs w:val="24"/>
              </w:rPr>
            </w:pPr>
            <w:r w:rsidRPr="005E77D1">
              <w:rPr>
                <w:rFonts w:eastAsia="Times New Roman"/>
                <w:b/>
                <w:bCs/>
                <w:color w:val="000000"/>
                <w:szCs w:val="24"/>
              </w:rPr>
              <w:t>SMP Countermeasures</w:t>
            </w:r>
          </w:p>
        </w:tc>
      </w:tr>
      <w:tr w:rsidR="00332D69" w:rsidRPr="005E77D1" w:rsidTr="009E315B">
        <w:trPr>
          <w:trHeight w:val="1214"/>
        </w:trPr>
        <w:tc>
          <w:tcPr>
            <w:tcW w:w="1563" w:type="dxa"/>
            <w:tcBorders>
              <w:top w:val="nil"/>
              <w:left w:val="single" w:sz="4" w:space="0" w:color="auto"/>
              <w:bottom w:val="nil"/>
              <w:right w:val="single" w:sz="4" w:space="0" w:color="auto"/>
            </w:tcBorders>
            <w:shd w:val="clear" w:color="auto" w:fill="auto"/>
            <w:hideMark/>
          </w:tcPr>
          <w:p w:rsidR="00332D69" w:rsidRPr="005E77D1" w:rsidRDefault="00332D69" w:rsidP="000B6FE4">
            <w:pPr>
              <w:spacing w:after="0" w:line="240" w:lineRule="auto"/>
              <w:rPr>
                <w:rFonts w:eastAsia="Times New Roman"/>
                <w:color w:val="000000"/>
                <w:szCs w:val="24"/>
              </w:rPr>
            </w:pPr>
            <w:r w:rsidRPr="005E77D1">
              <w:rPr>
                <w:color w:val="000000"/>
                <w:szCs w:val="24"/>
              </w:rPr>
              <w:t>Hydrologic</w:t>
            </w:r>
          </w:p>
        </w:tc>
        <w:tc>
          <w:tcPr>
            <w:tcW w:w="5187" w:type="dxa"/>
            <w:tcBorders>
              <w:top w:val="nil"/>
              <w:left w:val="nil"/>
              <w:bottom w:val="nil"/>
              <w:right w:val="single" w:sz="4" w:space="0" w:color="auto"/>
            </w:tcBorders>
            <w:shd w:val="clear" w:color="auto" w:fill="auto"/>
            <w:hideMark/>
          </w:tcPr>
          <w:p w:rsidR="00332D69" w:rsidRPr="005E77D1" w:rsidRDefault="00332D69" w:rsidP="00332D69">
            <w:pPr>
              <w:numPr>
                <w:ilvl w:val="0"/>
                <w:numId w:val="18"/>
              </w:numPr>
              <w:spacing w:after="0" w:line="240" w:lineRule="auto"/>
              <w:ind w:left="489"/>
              <w:rPr>
                <w:color w:val="000000"/>
                <w:szCs w:val="24"/>
              </w:rPr>
            </w:pPr>
            <w:r w:rsidRPr="005E77D1">
              <w:rPr>
                <w:color w:val="000000"/>
                <w:szCs w:val="24"/>
              </w:rPr>
              <w:t>Altered flows and water quality associated with increased impervious surface.</w:t>
            </w:r>
          </w:p>
        </w:tc>
        <w:tc>
          <w:tcPr>
            <w:tcW w:w="6408" w:type="dxa"/>
            <w:tcBorders>
              <w:top w:val="nil"/>
              <w:left w:val="nil"/>
              <w:bottom w:val="single" w:sz="4" w:space="0" w:color="auto"/>
              <w:right w:val="single" w:sz="4" w:space="0" w:color="auto"/>
            </w:tcBorders>
            <w:shd w:val="clear" w:color="auto" w:fill="auto"/>
            <w:hideMark/>
          </w:tcPr>
          <w:p w:rsidR="00332D69" w:rsidRPr="005E77D1" w:rsidRDefault="00332D69" w:rsidP="00332D69">
            <w:pPr>
              <w:numPr>
                <w:ilvl w:val="0"/>
                <w:numId w:val="18"/>
              </w:numPr>
              <w:spacing w:after="0" w:line="240" w:lineRule="auto"/>
              <w:ind w:left="489"/>
              <w:rPr>
                <w:color w:val="000000"/>
                <w:szCs w:val="24"/>
              </w:rPr>
            </w:pPr>
            <w:r w:rsidRPr="005E77D1">
              <w:rPr>
                <w:color w:val="000000"/>
                <w:szCs w:val="24"/>
              </w:rPr>
              <w:t>In SMP Chapter 3: Shoreline Environment Designations, environment designations concentrate development in least sensitive areas.</w:t>
            </w:r>
          </w:p>
          <w:p w:rsidR="00332D69" w:rsidRPr="005E77D1" w:rsidRDefault="00332D69" w:rsidP="00332D69">
            <w:pPr>
              <w:numPr>
                <w:ilvl w:val="0"/>
                <w:numId w:val="18"/>
              </w:numPr>
              <w:spacing w:after="0" w:line="240" w:lineRule="auto"/>
              <w:ind w:left="489"/>
              <w:rPr>
                <w:color w:val="000000"/>
                <w:szCs w:val="24"/>
              </w:rPr>
            </w:pPr>
            <w:r w:rsidRPr="005E77D1">
              <w:rPr>
                <w:color w:val="000000"/>
                <w:szCs w:val="24"/>
              </w:rPr>
              <w:t>SMP Section 5-12: Parking limits type and location of parking facilities.</w:t>
            </w:r>
          </w:p>
          <w:p w:rsidR="00332D69" w:rsidRPr="005E77D1" w:rsidRDefault="00332D69" w:rsidP="00405C29">
            <w:pPr>
              <w:numPr>
                <w:ilvl w:val="0"/>
                <w:numId w:val="18"/>
              </w:numPr>
              <w:spacing w:after="0" w:line="240" w:lineRule="auto"/>
              <w:ind w:left="489"/>
              <w:rPr>
                <w:color w:val="000000"/>
                <w:szCs w:val="24"/>
              </w:rPr>
            </w:pPr>
            <w:r w:rsidRPr="005E77D1">
              <w:rPr>
                <w:color w:val="000000"/>
                <w:szCs w:val="24"/>
              </w:rPr>
              <w:t xml:space="preserve">SMP Section </w:t>
            </w:r>
            <w:r w:rsidR="00405C29">
              <w:rPr>
                <w:color w:val="000000"/>
                <w:szCs w:val="24"/>
              </w:rPr>
              <w:t>4.08</w:t>
            </w:r>
            <w:r w:rsidRPr="005E77D1">
              <w:rPr>
                <w:color w:val="000000"/>
                <w:szCs w:val="24"/>
              </w:rPr>
              <w:t>: Water Quality requires development to follow the applicable local jurisdiction stormwater management programs and regulations.</w:t>
            </w:r>
          </w:p>
        </w:tc>
      </w:tr>
      <w:tr w:rsidR="00332D69" w:rsidRPr="005E77D1" w:rsidTr="009E315B">
        <w:trPr>
          <w:trHeight w:val="1790"/>
        </w:trPr>
        <w:tc>
          <w:tcPr>
            <w:tcW w:w="1563" w:type="dxa"/>
            <w:tcBorders>
              <w:top w:val="single" w:sz="4" w:space="0" w:color="auto"/>
              <w:left w:val="single" w:sz="4" w:space="0" w:color="auto"/>
              <w:bottom w:val="single" w:sz="4" w:space="0" w:color="000000" w:themeColor="text1"/>
              <w:right w:val="single" w:sz="4" w:space="0" w:color="auto"/>
            </w:tcBorders>
            <w:shd w:val="clear" w:color="auto" w:fill="auto"/>
            <w:hideMark/>
          </w:tcPr>
          <w:p w:rsidR="00332D69" w:rsidRPr="005E77D1" w:rsidRDefault="00332D69" w:rsidP="000B6FE4">
            <w:pPr>
              <w:spacing w:after="0" w:line="240" w:lineRule="auto"/>
              <w:rPr>
                <w:rFonts w:eastAsia="Times New Roman"/>
                <w:color w:val="000000"/>
                <w:szCs w:val="24"/>
              </w:rPr>
            </w:pPr>
            <w:r w:rsidRPr="005E77D1">
              <w:rPr>
                <w:color w:val="000000"/>
                <w:szCs w:val="24"/>
              </w:rPr>
              <w:t>Vegetation</w:t>
            </w:r>
          </w:p>
        </w:tc>
        <w:tc>
          <w:tcPr>
            <w:tcW w:w="5187" w:type="dxa"/>
            <w:tcBorders>
              <w:top w:val="single" w:sz="4" w:space="0" w:color="auto"/>
              <w:left w:val="nil"/>
              <w:bottom w:val="single" w:sz="4" w:space="0" w:color="000000" w:themeColor="text1"/>
              <w:right w:val="single" w:sz="4" w:space="0" w:color="auto"/>
            </w:tcBorders>
            <w:shd w:val="clear" w:color="auto" w:fill="auto"/>
            <w:hideMark/>
          </w:tcPr>
          <w:p w:rsidR="00332D69" w:rsidRPr="005E77D1" w:rsidRDefault="00332D69" w:rsidP="00332D69">
            <w:pPr>
              <w:numPr>
                <w:ilvl w:val="0"/>
                <w:numId w:val="18"/>
              </w:numPr>
              <w:spacing w:after="0" w:line="240" w:lineRule="auto"/>
              <w:ind w:left="489"/>
              <w:rPr>
                <w:color w:val="000000"/>
                <w:szCs w:val="24"/>
              </w:rPr>
            </w:pPr>
            <w:r w:rsidRPr="005E77D1">
              <w:rPr>
                <w:color w:val="000000"/>
                <w:szCs w:val="24"/>
              </w:rPr>
              <w:t>Reduced water quality from increase in pesticide and fertilizer.</w:t>
            </w:r>
          </w:p>
          <w:p w:rsidR="00332D69" w:rsidRPr="005E77D1" w:rsidRDefault="00332D69" w:rsidP="00332D69">
            <w:pPr>
              <w:numPr>
                <w:ilvl w:val="0"/>
                <w:numId w:val="18"/>
              </w:numPr>
              <w:spacing w:after="0" w:line="240" w:lineRule="auto"/>
              <w:ind w:left="489"/>
              <w:rPr>
                <w:color w:val="000000"/>
                <w:szCs w:val="24"/>
              </w:rPr>
            </w:pPr>
            <w:r w:rsidRPr="005E77D1">
              <w:rPr>
                <w:color w:val="000000"/>
                <w:szCs w:val="24"/>
              </w:rPr>
              <w:t>Increased risk of bank instability, increased erosion, and increased turbidity associated with vegetation clearing.</w:t>
            </w:r>
          </w:p>
        </w:tc>
        <w:tc>
          <w:tcPr>
            <w:tcW w:w="6408" w:type="dxa"/>
            <w:tcBorders>
              <w:top w:val="nil"/>
              <w:left w:val="nil"/>
              <w:bottom w:val="single" w:sz="4" w:space="0" w:color="000000" w:themeColor="text1"/>
              <w:right w:val="single" w:sz="4" w:space="0" w:color="auto"/>
            </w:tcBorders>
            <w:shd w:val="clear" w:color="auto" w:fill="auto"/>
            <w:hideMark/>
          </w:tcPr>
          <w:p w:rsidR="00332D69" w:rsidRPr="005E77D1" w:rsidRDefault="00332D69" w:rsidP="00332D69">
            <w:pPr>
              <w:numPr>
                <w:ilvl w:val="0"/>
                <w:numId w:val="18"/>
              </w:numPr>
              <w:spacing w:after="0" w:line="240" w:lineRule="auto"/>
              <w:ind w:left="489"/>
              <w:rPr>
                <w:color w:val="000000"/>
                <w:szCs w:val="24"/>
              </w:rPr>
            </w:pPr>
            <w:r w:rsidRPr="005E77D1">
              <w:rPr>
                <w:color w:val="000000"/>
                <w:szCs w:val="24"/>
              </w:rPr>
              <w:t xml:space="preserve">SMP Section </w:t>
            </w:r>
            <w:r w:rsidR="00405C29">
              <w:rPr>
                <w:color w:val="000000"/>
                <w:szCs w:val="24"/>
              </w:rPr>
              <w:t>4.04</w:t>
            </w:r>
            <w:r w:rsidR="00E757D6">
              <w:rPr>
                <w:color w:val="000000"/>
                <w:szCs w:val="24"/>
              </w:rPr>
              <w:t>.02(B), (C) &amp; (D)</w:t>
            </w:r>
            <w:r w:rsidRPr="005E77D1">
              <w:rPr>
                <w:color w:val="000000"/>
                <w:szCs w:val="24"/>
              </w:rPr>
              <w:t xml:space="preserve">: Shoreline </w:t>
            </w:r>
            <w:r w:rsidR="00405C29" w:rsidRPr="005E77D1">
              <w:rPr>
                <w:color w:val="000000"/>
                <w:szCs w:val="24"/>
              </w:rPr>
              <w:t>Buffer</w:t>
            </w:r>
            <w:r w:rsidR="00405C29">
              <w:rPr>
                <w:color w:val="000000"/>
                <w:szCs w:val="24"/>
              </w:rPr>
              <w:t xml:space="preserve"> </w:t>
            </w:r>
            <w:r w:rsidR="00405C29">
              <w:rPr>
                <w:szCs w:val="24"/>
              </w:rPr>
              <w:t>Regulations</w:t>
            </w:r>
            <w:r w:rsidR="00405C29" w:rsidRPr="005E77D1">
              <w:rPr>
                <w:color w:val="000000"/>
                <w:szCs w:val="24"/>
              </w:rPr>
              <w:t xml:space="preserve"> </w:t>
            </w:r>
            <w:r w:rsidRPr="005E77D1">
              <w:rPr>
                <w:color w:val="000000"/>
                <w:szCs w:val="24"/>
              </w:rPr>
              <w:t xml:space="preserve">requires increased </w:t>
            </w:r>
            <w:r w:rsidR="00BF3479" w:rsidRPr="005E77D1">
              <w:rPr>
                <w:color w:val="000000"/>
                <w:szCs w:val="24"/>
              </w:rPr>
              <w:t>buffers</w:t>
            </w:r>
            <w:r w:rsidRPr="005E77D1">
              <w:rPr>
                <w:color w:val="000000"/>
                <w:szCs w:val="24"/>
              </w:rPr>
              <w:t xml:space="preserve"> if necessary to protect functions and provides for minimum building setbacks</w:t>
            </w:r>
          </w:p>
          <w:p w:rsidR="00332D69" w:rsidRPr="005E77D1" w:rsidRDefault="00332D69" w:rsidP="00332D69">
            <w:pPr>
              <w:numPr>
                <w:ilvl w:val="0"/>
                <w:numId w:val="18"/>
              </w:numPr>
              <w:spacing w:after="0" w:line="240" w:lineRule="auto"/>
              <w:ind w:left="489"/>
              <w:rPr>
                <w:color w:val="000000"/>
                <w:szCs w:val="24"/>
              </w:rPr>
            </w:pPr>
            <w:r w:rsidRPr="005E77D1">
              <w:rPr>
                <w:color w:val="000000"/>
                <w:szCs w:val="24"/>
              </w:rPr>
              <w:t xml:space="preserve">SMP Section </w:t>
            </w:r>
            <w:r w:rsidR="00405C29">
              <w:rPr>
                <w:color w:val="000000"/>
                <w:szCs w:val="24"/>
              </w:rPr>
              <w:t>4.08</w:t>
            </w:r>
            <w:r w:rsidRPr="005E77D1">
              <w:rPr>
                <w:color w:val="000000"/>
                <w:szCs w:val="24"/>
              </w:rPr>
              <w:t xml:space="preserve">: Water Quality requires BMPs and compliance with </w:t>
            </w:r>
            <w:r w:rsidR="00BF3479" w:rsidRPr="005E77D1">
              <w:rPr>
                <w:color w:val="000000"/>
                <w:szCs w:val="24"/>
              </w:rPr>
              <w:t>the city’s</w:t>
            </w:r>
            <w:r w:rsidRPr="005E77D1">
              <w:rPr>
                <w:color w:val="000000"/>
                <w:szCs w:val="24"/>
              </w:rPr>
              <w:t xml:space="preserve"> stormwater management program for clearing and grading.</w:t>
            </w:r>
          </w:p>
          <w:p w:rsidR="00332D69" w:rsidRPr="005E77D1" w:rsidRDefault="00332D69" w:rsidP="00332D69">
            <w:pPr>
              <w:numPr>
                <w:ilvl w:val="0"/>
                <w:numId w:val="18"/>
              </w:numPr>
              <w:spacing w:after="0" w:line="240" w:lineRule="auto"/>
              <w:ind w:left="489"/>
              <w:rPr>
                <w:color w:val="000000"/>
                <w:szCs w:val="24"/>
              </w:rPr>
            </w:pPr>
            <w:r w:rsidRPr="005E77D1">
              <w:rPr>
                <w:color w:val="000000"/>
                <w:szCs w:val="24"/>
              </w:rPr>
              <w:t xml:space="preserve">SMP Section </w:t>
            </w:r>
            <w:r w:rsidR="00405C29">
              <w:rPr>
                <w:color w:val="000000"/>
                <w:szCs w:val="24"/>
              </w:rPr>
              <w:t>4.03</w:t>
            </w:r>
            <w:r w:rsidRPr="005E77D1">
              <w:rPr>
                <w:color w:val="000000"/>
                <w:szCs w:val="24"/>
              </w:rPr>
              <w:t>: Environmental Impacts establish mitigation standards for vegetation clearing.</w:t>
            </w:r>
          </w:p>
          <w:p w:rsidR="00332D69" w:rsidRPr="005E77D1" w:rsidRDefault="00332D69" w:rsidP="00405C29">
            <w:pPr>
              <w:numPr>
                <w:ilvl w:val="0"/>
                <w:numId w:val="18"/>
              </w:numPr>
              <w:spacing w:after="0" w:line="240" w:lineRule="auto"/>
              <w:ind w:left="489"/>
              <w:rPr>
                <w:color w:val="000000"/>
                <w:szCs w:val="24"/>
              </w:rPr>
            </w:pPr>
            <w:r w:rsidRPr="005E77D1">
              <w:rPr>
                <w:color w:val="000000"/>
                <w:szCs w:val="24"/>
              </w:rPr>
              <w:t xml:space="preserve">SMP Section </w:t>
            </w:r>
            <w:r w:rsidR="00405C29">
              <w:rPr>
                <w:color w:val="000000"/>
                <w:szCs w:val="24"/>
              </w:rPr>
              <w:t>4.04</w:t>
            </w:r>
            <w:r w:rsidR="00E757D6">
              <w:rPr>
                <w:color w:val="000000"/>
                <w:szCs w:val="24"/>
              </w:rPr>
              <w:t>.02(E), (F) &amp; (G)</w:t>
            </w:r>
            <w:r w:rsidRPr="005E77D1">
              <w:rPr>
                <w:color w:val="000000"/>
                <w:szCs w:val="24"/>
              </w:rPr>
              <w:t>: Vegetation Conservation</w:t>
            </w:r>
            <w:r w:rsidR="00405C29">
              <w:rPr>
                <w:color w:val="000000"/>
                <w:szCs w:val="24"/>
              </w:rPr>
              <w:t xml:space="preserve"> </w:t>
            </w:r>
            <w:r w:rsidR="00405C29">
              <w:rPr>
                <w:szCs w:val="24"/>
              </w:rPr>
              <w:t>Regulations</w:t>
            </w:r>
            <w:r w:rsidRPr="005E77D1">
              <w:rPr>
                <w:color w:val="000000"/>
                <w:szCs w:val="24"/>
              </w:rPr>
              <w:t xml:space="preserve"> regulate</w:t>
            </w:r>
            <w:r w:rsidR="00725475">
              <w:rPr>
                <w:color w:val="000000"/>
                <w:szCs w:val="24"/>
              </w:rPr>
              <w:t>s</w:t>
            </w:r>
            <w:r w:rsidRPr="005E77D1">
              <w:rPr>
                <w:color w:val="000000"/>
                <w:szCs w:val="24"/>
              </w:rPr>
              <w:t xml:space="preserve"> clearing of vegetation clearing.</w:t>
            </w:r>
          </w:p>
        </w:tc>
      </w:tr>
      <w:tr w:rsidR="00332D69" w:rsidRPr="005E77D1" w:rsidTr="009E315B">
        <w:trPr>
          <w:trHeight w:val="2537"/>
        </w:trPr>
        <w:tc>
          <w:tcPr>
            <w:tcW w:w="1563"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rsidR="00332D69" w:rsidRPr="005E77D1" w:rsidRDefault="00332D69" w:rsidP="000B6FE4">
            <w:pPr>
              <w:spacing w:after="0" w:line="240" w:lineRule="auto"/>
              <w:rPr>
                <w:rFonts w:eastAsia="Times New Roman"/>
                <w:color w:val="000000"/>
                <w:szCs w:val="24"/>
              </w:rPr>
            </w:pPr>
            <w:r w:rsidRPr="005E77D1">
              <w:rPr>
                <w:color w:val="000000"/>
                <w:szCs w:val="24"/>
              </w:rPr>
              <w:t>Hyporheic</w:t>
            </w:r>
          </w:p>
        </w:tc>
        <w:tc>
          <w:tcPr>
            <w:tcW w:w="5187" w:type="dxa"/>
            <w:tcBorders>
              <w:top w:val="single" w:sz="4" w:space="0" w:color="000000" w:themeColor="text1"/>
              <w:left w:val="nil"/>
              <w:bottom w:val="single" w:sz="4" w:space="0" w:color="auto"/>
              <w:right w:val="single" w:sz="4" w:space="0" w:color="000000" w:themeColor="text1"/>
            </w:tcBorders>
            <w:shd w:val="clear" w:color="auto" w:fill="auto"/>
            <w:hideMark/>
          </w:tcPr>
          <w:p w:rsidR="00332D69" w:rsidRPr="005E77D1" w:rsidRDefault="00332D69" w:rsidP="00332D69">
            <w:pPr>
              <w:numPr>
                <w:ilvl w:val="0"/>
                <w:numId w:val="18"/>
              </w:numPr>
              <w:spacing w:after="0" w:line="240" w:lineRule="auto"/>
              <w:ind w:left="489"/>
              <w:rPr>
                <w:color w:val="000000"/>
                <w:szCs w:val="24"/>
              </w:rPr>
            </w:pPr>
            <w:r w:rsidRPr="005E77D1">
              <w:rPr>
                <w:color w:val="000000"/>
                <w:szCs w:val="24"/>
              </w:rPr>
              <w:t>Increased need for bank stabilization or protection structures could result in direct disturbance and alteration of the hyporheic zone, reducing the potential for water or sediments storage, and removal of nutrients or toxins, altered water temperatures, or other water quality conditions.</w:t>
            </w:r>
          </w:p>
        </w:tc>
        <w:tc>
          <w:tcPr>
            <w:tcW w:w="6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32D69" w:rsidRPr="005E77D1" w:rsidRDefault="00332D69" w:rsidP="00332D69">
            <w:pPr>
              <w:numPr>
                <w:ilvl w:val="0"/>
                <w:numId w:val="18"/>
              </w:numPr>
              <w:spacing w:after="0" w:line="240" w:lineRule="auto"/>
              <w:ind w:left="489"/>
              <w:rPr>
                <w:color w:val="000000"/>
                <w:szCs w:val="24"/>
              </w:rPr>
            </w:pPr>
            <w:r w:rsidRPr="005E77D1">
              <w:rPr>
                <w:color w:val="000000"/>
                <w:szCs w:val="24"/>
              </w:rPr>
              <w:t xml:space="preserve">SMP Section </w:t>
            </w:r>
            <w:r w:rsidR="00405C29">
              <w:rPr>
                <w:color w:val="000000"/>
                <w:szCs w:val="24"/>
              </w:rPr>
              <w:t>4.04</w:t>
            </w:r>
            <w:r w:rsidR="00E757D6">
              <w:rPr>
                <w:color w:val="000000"/>
                <w:szCs w:val="24"/>
              </w:rPr>
              <w:t>.02(B), (C) &amp; (D)</w:t>
            </w:r>
            <w:r w:rsidRPr="005E77D1">
              <w:rPr>
                <w:color w:val="000000"/>
                <w:szCs w:val="24"/>
              </w:rPr>
              <w:t xml:space="preserve">: Shoreline </w:t>
            </w:r>
            <w:r w:rsidR="00405C29" w:rsidRPr="005E77D1">
              <w:rPr>
                <w:color w:val="000000"/>
                <w:szCs w:val="24"/>
              </w:rPr>
              <w:t>Buffer</w:t>
            </w:r>
            <w:r w:rsidR="00405C29">
              <w:rPr>
                <w:color w:val="000000"/>
                <w:szCs w:val="24"/>
              </w:rPr>
              <w:t xml:space="preserve"> </w:t>
            </w:r>
            <w:r w:rsidR="00405C29">
              <w:rPr>
                <w:szCs w:val="24"/>
              </w:rPr>
              <w:t>Regulations</w:t>
            </w:r>
            <w:r w:rsidR="00405C29" w:rsidRPr="005E77D1">
              <w:rPr>
                <w:color w:val="000000"/>
                <w:szCs w:val="24"/>
              </w:rPr>
              <w:t xml:space="preserve"> </w:t>
            </w:r>
            <w:r w:rsidRPr="005E77D1">
              <w:rPr>
                <w:color w:val="000000"/>
                <w:szCs w:val="24"/>
              </w:rPr>
              <w:t xml:space="preserve">requires </w:t>
            </w:r>
            <w:r w:rsidR="00BA6B5B">
              <w:rPr>
                <w:color w:val="000000"/>
                <w:szCs w:val="24"/>
              </w:rPr>
              <w:t xml:space="preserve">shoreline buffers and structural </w:t>
            </w:r>
            <w:r w:rsidRPr="005E77D1">
              <w:rPr>
                <w:color w:val="000000"/>
                <w:szCs w:val="24"/>
              </w:rPr>
              <w:t>setbacks.</w:t>
            </w:r>
          </w:p>
          <w:p w:rsidR="00332D69" w:rsidRPr="005E77D1" w:rsidRDefault="00332D69" w:rsidP="00332D69">
            <w:pPr>
              <w:numPr>
                <w:ilvl w:val="0"/>
                <w:numId w:val="18"/>
              </w:numPr>
              <w:spacing w:after="0" w:line="240" w:lineRule="auto"/>
              <w:ind w:left="489"/>
              <w:rPr>
                <w:color w:val="000000"/>
                <w:szCs w:val="24"/>
              </w:rPr>
            </w:pPr>
            <w:r w:rsidRPr="005E77D1">
              <w:rPr>
                <w:color w:val="000000"/>
                <w:szCs w:val="24"/>
              </w:rPr>
              <w:t>SMP Section 6.08: Shoreline Stabilization limits shoreline stabilization and encourages non-structural treatments.</w:t>
            </w:r>
          </w:p>
        </w:tc>
      </w:tr>
      <w:tr w:rsidR="00332D69" w:rsidRPr="0011535D" w:rsidTr="009E315B">
        <w:trPr>
          <w:trHeight w:val="1070"/>
        </w:trPr>
        <w:tc>
          <w:tcPr>
            <w:tcW w:w="1563" w:type="dxa"/>
            <w:tcBorders>
              <w:top w:val="single" w:sz="4" w:space="0" w:color="auto"/>
              <w:left w:val="single" w:sz="4" w:space="0" w:color="000000" w:themeColor="text1"/>
              <w:bottom w:val="single" w:sz="4" w:space="0" w:color="000000" w:themeColor="text1"/>
              <w:right w:val="single" w:sz="4" w:space="0" w:color="auto"/>
            </w:tcBorders>
            <w:shd w:val="clear" w:color="auto" w:fill="auto"/>
            <w:hideMark/>
          </w:tcPr>
          <w:p w:rsidR="00332D69" w:rsidRPr="005E77D1" w:rsidRDefault="00332D69" w:rsidP="000B6FE4">
            <w:pPr>
              <w:spacing w:after="0" w:line="240" w:lineRule="auto"/>
              <w:rPr>
                <w:rFonts w:eastAsia="Times New Roman"/>
                <w:color w:val="000000"/>
                <w:szCs w:val="24"/>
              </w:rPr>
            </w:pPr>
            <w:r w:rsidRPr="005E77D1">
              <w:rPr>
                <w:color w:val="000000"/>
                <w:szCs w:val="24"/>
              </w:rPr>
              <w:t>Habitat</w:t>
            </w:r>
          </w:p>
        </w:tc>
        <w:tc>
          <w:tcPr>
            <w:tcW w:w="5187" w:type="dxa"/>
            <w:tcBorders>
              <w:top w:val="single" w:sz="4" w:space="0" w:color="auto"/>
              <w:left w:val="nil"/>
              <w:bottom w:val="single" w:sz="4" w:space="0" w:color="000000" w:themeColor="text1"/>
              <w:right w:val="single" w:sz="4" w:space="0" w:color="000000" w:themeColor="text1"/>
            </w:tcBorders>
            <w:shd w:val="clear" w:color="auto" w:fill="auto"/>
            <w:hideMark/>
          </w:tcPr>
          <w:p w:rsidR="00332D69" w:rsidRPr="005E77D1" w:rsidRDefault="00332D69" w:rsidP="00332D69">
            <w:pPr>
              <w:numPr>
                <w:ilvl w:val="0"/>
                <w:numId w:val="18"/>
              </w:numPr>
              <w:spacing w:after="0" w:line="240" w:lineRule="auto"/>
              <w:ind w:left="489"/>
              <w:rPr>
                <w:color w:val="000000"/>
                <w:szCs w:val="24"/>
              </w:rPr>
            </w:pPr>
            <w:r w:rsidRPr="005E77D1">
              <w:rPr>
                <w:color w:val="000000"/>
                <w:szCs w:val="24"/>
              </w:rPr>
              <w:t>Reduced habitat area or suitability for specific species.</w:t>
            </w:r>
          </w:p>
          <w:p w:rsidR="00332D69" w:rsidRPr="005E77D1" w:rsidRDefault="00332D69" w:rsidP="00332D69">
            <w:pPr>
              <w:numPr>
                <w:ilvl w:val="0"/>
                <w:numId w:val="18"/>
              </w:numPr>
              <w:spacing w:after="0" w:line="240" w:lineRule="auto"/>
              <w:ind w:left="489"/>
              <w:rPr>
                <w:color w:val="000000"/>
                <w:szCs w:val="24"/>
              </w:rPr>
            </w:pPr>
            <w:r w:rsidRPr="005E77D1">
              <w:rPr>
                <w:color w:val="000000"/>
                <w:szCs w:val="24"/>
              </w:rPr>
              <w:t>Reduced habitat complexity and habitat connectivity.</w:t>
            </w:r>
          </w:p>
        </w:tc>
        <w:tc>
          <w:tcPr>
            <w:tcW w:w="6408"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rsidR="00332D69" w:rsidRPr="005E77D1" w:rsidRDefault="00332D69" w:rsidP="00332D69">
            <w:pPr>
              <w:numPr>
                <w:ilvl w:val="0"/>
                <w:numId w:val="18"/>
              </w:numPr>
              <w:spacing w:after="0" w:line="240" w:lineRule="auto"/>
              <w:ind w:left="489"/>
              <w:rPr>
                <w:color w:val="000000"/>
                <w:szCs w:val="24"/>
              </w:rPr>
            </w:pPr>
            <w:r w:rsidRPr="005E77D1">
              <w:rPr>
                <w:color w:val="000000"/>
                <w:szCs w:val="24"/>
              </w:rPr>
              <w:t xml:space="preserve">SMP Section 5.03: Allowed </w:t>
            </w:r>
            <w:r w:rsidR="0047192C">
              <w:rPr>
                <w:color w:val="000000"/>
                <w:szCs w:val="24"/>
              </w:rPr>
              <w:t xml:space="preserve">Shoreline </w:t>
            </w:r>
            <w:r w:rsidRPr="005E77D1">
              <w:rPr>
                <w:color w:val="000000"/>
                <w:szCs w:val="24"/>
              </w:rPr>
              <w:t>Uses limits non-water oriented uses.</w:t>
            </w:r>
          </w:p>
          <w:p w:rsidR="00332D69" w:rsidRPr="005E77D1" w:rsidRDefault="00332D69" w:rsidP="00332D69">
            <w:pPr>
              <w:numPr>
                <w:ilvl w:val="0"/>
                <w:numId w:val="18"/>
              </w:numPr>
              <w:spacing w:after="0" w:line="240" w:lineRule="auto"/>
              <w:ind w:left="489"/>
              <w:rPr>
                <w:color w:val="000000"/>
                <w:szCs w:val="24"/>
              </w:rPr>
            </w:pPr>
            <w:r w:rsidRPr="005E77D1">
              <w:rPr>
                <w:color w:val="000000"/>
                <w:szCs w:val="24"/>
              </w:rPr>
              <w:t xml:space="preserve">SMP Section 4.07: Restoration provides standards for restoration activities and consistency with the </w:t>
            </w:r>
            <w:r w:rsidRPr="005E77D1">
              <w:rPr>
                <w:i/>
                <w:color w:val="000000"/>
                <w:szCs w:val="24"/>
              </w:rPr>
              <w:t>Shoreline Restoration Plan</w:t>
            </w:r>
            <w:r w:rsidRPr="005E77D1">
              <w:rPr>
                <w:color w:val="000000"/>
                <w:szCs w:val="24"/>
              </w:rPr>
              <w:t>.</w:t>
            </w:r>
          </w:p>
        </w:tc>
      </w:tr>
    </w:tbl>
    <w:p w:rsidR="00CA6537" w:rsidRPr="0011535D" w:rsidRDefault="00CA6537" w:rsidP="00CA6537">
      <w:pPr>
        <w:spacing w:after="0" w:line="240" w:lineRule="auto"/>
        <w:rPr>
          <w:b/>
          <w:bCs/>
          <w:szCs w:val="24"/>
        </w:rPr>
      </w:pPr>
      <w:r w:rsidRPr="0011535D">
        <w:rPr>
          <w:b/>
          <w:bCs/>
          <w:szCs w:val="24"/>
        </w:rPr>
        <w:br w:type="page"/>
      </w:r>
    </w:p>
    <w:p w:rsidR="00CA6537" w:rsidRPr="0011535D" w:rsidRDefault="0011535D" w:rsidP="00CA6537">
      <w:pPr>
        <w:pStyle w:val="Caption"/>
        <w:rPr>
          <w:color w:val="auto"/>
          <w:sz w:val="24"/>
          <w:szCs w:val="24"/>
        </w:rPr>
      </w:pPr>
      <w:bookmarkStart w:id="1025" w:name="_Toc380151130"/>
      <w:bookmarkStart w:id="1026" w:name="_Toc433957052"/>
      <w:r w:rsidRPr="00D654B7">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7</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6</w:t>
      </w:r>
      <w:r w:rsidR="00E12786">
        <w:rPr>
          <w:color w:val="auto"/>
          <w:sz w:val="24"/>
          <w:szCs w:val="24"/>
        </w:rPr>
        <w:fldChar w:fldCharType="end"/>
      </w:r>
      <w:r w:rsidRPr="00D654B7">
        <w:rPr>
          <w:color w:val="auto"/>
          <w:sz w:val="24"/>
          <w:szCs w:val="24"/>
        </w:rPr>
        <w:t xml:space="preserve">.  </w:t>
      </w:r>
      <w:r w:rsidR="00CA6537" w:rsidRPr="0011535D">
        <w:rPr>
          <w:color w:val="auto"/>
          <w:sz w:val="24"/>
          <w:szCs w:val="24"/>
        </w:rPr>
        <w:t>Shoreline Function Impacts Associated with In-water and Overwater Structures or Shoreline Modifications and SMP Counter Measures</w:t>
      </w:r>
      <w:bookmarkEnd w:id="1025"/>
      <w:bookmarkEnd w:id="1026"/>
    </w:p>
    <w:tbl>
      <w:tblPr>
        <w:tblW w:w="5000" w:type="pct"/>
        <w:tblLook w:val="04A0" w:firstRow="1" w:lastRow="0" w:firstColumn="1" w:lastColumn="0" w:noHBand="0" w:noVBand="1"/>
      </w:tblPr>
      <w:tblGrid>
        <w:gridCol w:w="1886"/>
        <w:gridCol w:w="5645"/>
        <w:gridCol w:w="5645"/>
      </w:tblGrid>
      <w:tr w:rsidR="00BF3479" w:rsidRPr="005E77D1" w:rsidTr="000B6FE4">
        <w:trPr>
          <w:trHeight w:val="315"/>
          <w:tblHeader/>
        </w:trPr>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3479" w:rsidRPr="005E77D1" w:rsidRDefault="00BF3479" w:rsidP="000B6FE4">
            <w:pPr>
              <w:spacing w:after="0" w:line="240" w:lineRule="auto"/>
              <w:jc w:val="center"/>
              <w:rPr>
                <w:rFonts w:eastAsia="Times New Roman"/>
                <w:b/>
                <w:bCs/>
                <w:color w:val="000000"/>
                <w:szCs w:val="24"/>
              </w:rPr>
            </w:pPr>
            <w:r w:rsidRPr="005E77D1">
              <w:rPr>
                <w:rFonts w:eastAsia="Times New Roman"/>
                <w:b/>
                <w:bCs/>
                <w:color w:val="000000"/>
                <w:szCs w:val="24"/>
              </w:rPr>
              <w:t>Function Category</w:t>
            </w:r>
          </w:p>
        </w:tc>
        <w:tc>
          <w:tcPr>
            <w:tcW w:w="2142" w:type="pct"/>
            <w:tcBorders>
              <w:top w:val="single" w:sz="4" w:space="0" w:color="auto"/>
              <w:left w:val="nil"/>
              <w:bottom w:val="single" w:sz="4" w:space="0" w:color="auto"/>
              <w:right w:val="single" w:sz="4" w:space="0" w:color="auto"/>
            </w:tcBorders>
            <w:shd w:val="clear" w:color="auto" w:fill="FFFFFF" w:themeFill="background1"/>
            <w:vAlign w:val="center"/>
            <w:hideMark/>
          </w:tcPr>
          <w:p w:rsidR="00BF3479" w:rsidRPr="005E77D1" w:rsidRDefault="00BF3479" w:rsidP="000B6FE4">
            <w:pPr>
              <w:spacing w:after="0" w:line="240" w:lineRule="auto"/>
              <w:jc w:val="center"/>
              <w:rPr>
                <w:rFonts w:eastAsia="Times New Roman"/>
                <w:b/>
                <w:bCs/>
                <w:color w:val="000000"/>
                <w:szCs w:val="24"/>
              </w:rPr>
            </w:pPr>
            <w:r w:rsidRPr="005E77D1">
              <w:rPr>
                <w:rFonts w:eastAsia="Times New Roman"/>
                <w:b/>
                <w:bCs/>
                <w:color w:val="000000"/>
                <w:szCs w:val="24"/>
              </w:rPr>
              <w:t>Potential Cumulative Impacts to Shoreline Functions</w:t>
            </w:r>
          </w:p>
        </w:tc>
        <w:tc>
          <w:tcPr>
            <w:tcW w:w="2142" w:type="pct"/>
            <w:tcBorders>
              <w:top w:val="single" w:sz="4" w:space="0" w:color="auto"/>
              <w:left w:val="nil"/>
              <w:bottom w:val="single" w:sz="4" w:space="0" w:color="auto"/>
              <w:right w:val="single" w:sz="4" w:space="0" w:color="auto"/>
            </w:tcBorders>
            <w:shd w:val="clear" w:color="auto" w:fill="FFFFFF" w:themeFill="background1"/>
            <w:vAlign w:val="center"/>
            <w:hideMark/>
          </w:tcPr>
          <w:p w:rsidR="00BF3479" w:rsidRPr="005E77D1" w:rsidRDefault="00BF3479" w:rsidP="000B6FE4">
            <w:pPr>
              <w:spacing w:after="0" w:line="240" w:lineRule="auto"/>
              <w:jc w:val="center"/>
              <w:rPr>
                <w:rFonts w:eastAsia="Times New Roman"/>
                <w:b/>
                <w:bCs/>
                <w:color w:val="000000"/>
                <w:szCs w:val="24"/>
              </w:rPr>
            </w:pPr>
            <w:r w:rsidRPr="005E77D1">
              <w:rPr>
                <w:rFonts w:eastAsia="Times New Roman"/>
                <w:b/>
                <w:bCs/>
                <w:color w:val="000000"/>
                <w:szCs w:val="24"/>
              </w:rPr>
              <w:t>SMP Countermeasures</w:t>
            </w:r>
          </w:p>
        </w:tc>
      </w:tr>
      <w:tr w:rsidR="00BF3479" w:rsidRPr="005E77D1" w:rsidTr="000B6FE4">
        <w:trPr>
          <w:trHeight w:val="945"/>
        </w:trPr>
        <w:tc>
          <w:tcPr>
            <w:tcW w:w="716" w:type="pct"/>
            <w:tcBorders>
              <w:top w:val="nil"/>
              <w:left w:val="single" w:sz="4" w:space="0" w:color="auto"/>
              <w:bottom w:val="single" w:sz="4" w:space="0" w:color="auto"/>
              <w:right w:val="single" w:sz="4" w:space="0" w:color="auto"/>
            </w:tcBorders>
            <w:shd w:val="clear" w:color="auto" w:fill="auto"/>
            <w:hideMark/>
          </w:tcPr>
          <w:p w:rsidR="00BF3479" w:rsidRPr="005E77D1" w:rsidRDefault="00BF3479" w:rsidP="000B6FE4">
            <w:pPr>
              <w:spacing w:after="0" w:line="240" w:lineRule="auto"/>
              <w:rPr>
                <w:rFonts w:eastAsia="Times New Roman"/>
                <w:color w:val="000000"/>
                <w:szCs w:val="24"/>
              </w:rPr>
            </w:pPr>
            <w:r w:rsidRPr="005E77D1">
              <w:rPr>
                <w:rFonts w:eastAsia="Times New Roman"/>
                <w:color w:val="000000"/>
                <w:szCs w:val="24"/>
              </w:rPr>
              <w:t>Hydrologic</w:t>
            </w:r>
          </w:p>
        </w:tc>
        <w:tc>
          <w:tcPr>
            <w:tcW w:w="2142" w:type="pct"/>
            <w:tcBorders>
              <w:top w:val="nil"/>
              <w:left w:val="nil"/>
              <w:bottom w:val="single" w:sz="4" w:space="0" w:color="auto"/>
              <w:right w:val="single" w:sz="4" w:space="0" w:color="auto"/>
            </w:tcBorders>
            <w:shd w:val="clear" w:color="auto" w:fill="auto"/>
            <w:hideMark/>
          </w:tcPr>
          <w:p w:rsidR="00BF3479" w:rsidRPr="005E77D1" w:rsidRDefault="00BF3479" w:rsidP="00BF3479">
            <w:pPr>
              <w:numPr>
                <w:ilvl w:val="0"/>
                <w:numId w:val="18"/>
              </w:numPr>
              <w:spacing w:after="0" w:line="240" w:lineRule="auto"/>
              <w:ind w:left="489"/>
              <w:rPr>
                <w:color w:val="000000"/>
                <w:szCs w:val="24"/>
              </w:rPr>
            </w:pPr>
            <w:r w:rsidRPr="005E77D1">
              <w:rPr>
                <w:color w:val="000000"/>
                <w:szCs w:val="24"/>
              </w:rPr>
              <w:t>Altered hydraulics that affects habitat conditions or reduce potential for habitat formation.</w:t>
            </w:r>
          </w:p>
          <w:p w:rsidR="00BF3479" w:rsidRPr="005E77D1" w:rsidRDefault="00BF3479" w:rsidP="00BF3479">
            <w:pPr>
              <w:numPr>
                <w:ilvl w:val="0"/>
                <w:numId w:val="18"/>
              </w:numPr>
              <w:spacing w:after="0" w:line="240" w:lineRule="auto"/>
              <w:ind w:left="489"/>
              <w:rPr>
                <w:color w:val="000000"/>
                <w:szCs w:val="24"/>
              </w:rPr>
            </w:pPr>
            <w:r w:rsidRPr="005E77D1">
              <w:rPr>
                <w:color w:val="000000"/>
                <w:szCs w:val="24"/>
              </w:rPr>
              <w:t>Altered movement of sediments.</w:t>
            </w:r>
          </w:p>
        </w:tc>
        <w:tc>
          <w:tcPr>
            <w:tcW w:w="2142" w:type="pct"/>
            <w:tcBorders>
              <w:top w:val="nil"/>
              <w:left w:val="nil"/>
              <w:bottom w:val="single" w:sz="4" w:space="0" w:color="auto"/>
              <w:right w:val="single" w:sz="4" w:space="0" w:color="auto"/>
            </w:tcBorders>
            <w:shd w:val="clear" w:color="auto" w:fill="auto"/>
            <w:hideMark/>
          </w:tcPr>
          <w:p w:rsidR="00BF3479" w:rsidRPr="005E77D1" w:rsidRDefault="00BF3479" w:rsidP="00BF3479">
            <w:pPr>
              <w:numPr>
                <w:ilvl w:val="0"/>
                <w:numId w:val="18"/>
              </w:numPr>
              <w:spacing w:after="0" w:line="240" w:lineRule="auto"/>
              <w:ind w:left="489"/>
              <w:rPr>
                <w:color w:val="000000"/>
                <w:szCs w:val="24"/>
              </w:rPr>
            </w:pPr>
            <w:r w:rsidRPr="005E77D1">
              <w:rPr>
                <w:color w:val="000000"/>
                <w:szCs w:val="24"/>
              </w:rPr>
              <w:t xml:space="preserve">SMP Chapter 6: Shoreline Modification Policies &amp; Regulations establish limitations and standards for shoreline modifications including dredging, fill, </w:t>
            </w:r>
            <w:r w:rsidR="001C0E2C" w:rsidRPr="005E77D1">
              <w:rPr>
                <w:color w:val="000000"/>
                <w:szCs w:val="24"/>
              </w:rPr>
              <w:t>and shoreline</w:t>
            </w:r>
            <w:r w:rsidRPr="005E77D1">
              <w:rPr>
                <w:color w:val="000000"/>
                <w:szCs w:val="24"/>
              </w:rPr>
              <w:t xml:space="preserve"> stabilization.</w:t>
            </w:r>
          </w:p>
        </w:tc>
      </w:tr>
      <w:tr w:rsidR="00BF3479" w:rsidRPr="005E77D1" w:rsidTr="000B6FE4">
        <w:trPr>
          <w:trHeight w:val="945"/>
        </w:trPr>
        <w:tc>
          <w:tcPr>
            <w:tcW w:w="716" w:type="pct"/>
            <w:tcBorders>
              <w:top w:val="nil"/>
              <w:left w:val="single" w:sz="4" w:space="0" w:color="auto"/>
              <w:bottom w:val="single" w:sz="4" w:space="0" w:color="auto"/>
              <w:right w:val="single" w:sz="4" w:space="0" w:color="auto"/>
            </w:tcBorders>
            <w:shd w:val="clear" w:color="auto" w:fill="auto"/>
            <w:hideMark/>
          </w:tcPr>
          <w:p w:rsidR="00BF3479" w:rsidRPr="005E77D1" w:rsidRDefault="00BF3479" w:rsidP="000B6FE4">
            <w:pPr>
              <w:spacing w:after="0" w:line="240" w:lineRule="auto"/>
              <w:rPr>
                <w:rFonts w:eastAsia="Times New Roman"/>
                <w:color w:val="000000"/>
                <w:szCs w:val="24"/>
              </w:rPr>
            </w:pPr>
            <w:r w:rsidRPr="005E77D1">
              <w:rPr>
                <w:rFonts w:eastAsia="Times New Roman"/>
                <w:color w:val="000000"/>
                <w:szCs w:val="24"/>
              </w:rPr>
              <w:t>Vegetation</w:t>
            </w:r>
          </w:p>
        </w:tc>
        <w:tc>
          <w:tcPr>
            <w:tcW w:w="2142" w:type="pct"/>
            <w:tcBorders>
              <w:top w:val="nil"/>
              <w:left w:val="nil"/>
              <w:bottom w:val="single" w:sz="4" w:space="0" w:color="auto"/>
              <w:right w:val="single" w:sz="4" w:space="0" w:color="auto"/>
            </w:tcBorders>
            <w:shd w:val="clear" w:color="auto" w:fill="auto"/>
            <w:hideMark/>
          </w:tcPr>
          <w:p w:rsidR="00BF3479" w:rsidRPr="005E77D1" w:rsidRDefault="00BF3479" w:rsidP="00BF3479">
            <w:pPr>
              <w:numPr>
                <w:ilvl w:val="0"/>
                <w:numId w:val="18"/>
              </w:numPr>
              <w:spacing w:after="0" w:line="240" w:lineRule="auto"/>
              <w:ind w:left="489"/>
              <w:rPr>
                <w:color w:val="000000"/>
                <w:szCs w:val="24"/>
              </w:rPr>
            </w:pPr>
            <w:r w:rsidRPr="005E77D1">
              <w:rPr>
                <w:color w:val="000000"/>
                <w:szCs w:val="24"/>
              </w:rPr>
              <w:t>Reduced riparian vegetation resulting in increased erosion, bank instability, and altered habitat.</w:t>
            </w:r>
          </w:p>
        </w:tc>
        <w:tc>
          <w:tcPr>
            <w:tcW w:w="2142" w:type="pct"/>
            <w:tcBorders>
              <w:top w:val="nil"/>
              <w:left w:val="nil"/>
              <w:bottom w:val="single" w:sz="4" w:space="0" w:color="auto"/>
              <w:right w:val="single" w:sz="4" w:space="0" w:color="auto"/>
            </w:tcBorders>
            <w:shd w:val="clear" w:color="auto" w:fill="auto"/>
            <w:hideMark/>
          </w:tcPr>
          <w:p w:rsidR="00725475" w:rsidRDefault="00725475" w:rsidP="00BF3479">
            <w:pPr>
              <w:numPr>
                <w:ilvl w:val="0"/>
                <w:numId w:val="18"/>
              </w:numPr>
              <w:spacing w:after="0" w:line="240" w:lineRule="auto"/>
              <w:ind w:left="489"/>
              <w:rPr>
                <w:color w:val="000000"/>
                <w:szCs w:val="24"/>
              </w:rPr>
            </w:pPr>
            <w:r w:rsidRPr="005E77D1">
              <w:rPr>
                <w:color w:val="000000"/>
                <w:szCs w:val="24"/>
              </w:rPr>
              <w:t xml:space="preserve">SMP Section </w:t>
            </w:r>
            <w:r w:rsidR="00E757D6">
              <w:rPr>
                <w:color w:val="000000"/>
                <w:szCs w:val="24"/>
              </w:rPr>
              <w:t>4.04.02(E), (F) &amp; (G)</w:t>
            </w:r>
            <w:r w:rsidRPr="005E77D1">
              <w:rPr>
                <w:color w:val="000000"/>
                <w:szCs w:val="24"/>
              </w:rPr>
              <w:t>: Vegetation Conservation</w:t>
            </w:r>
            <w:r w:rsidR="00E757D6">
              <w:rPr>
                <w:bCs/>
                <w:szCs w:val="24"/>
              </w:rPr>
              <w:t xml:space="preserve"> </w:t>
            </w:r>
            <w:r w:rsidR="00E757D6">
              <w:rPr>
                <w:szCs w:val="24"/>
              </w:rPr>
              <w:t>Regulations</w:t>
            </w:r>
            <w:r w:rsidRPr="005E77D1">
              <w:rPr>
                <w:color w:val="000000"/>
                <w:szCs w:val="24"/>
              </w:rPr>
              <w:t xml:space="preserve"> includes provisions for vegetation conservation.</w:t>
            </w:r>
          </w:p>
          <w:p w:rsidR="00BF3479" w:rsidRPr="005E77D1" w:rsidRDefault="00BF3479" w:rsidP="00EB14A9">
            <w:pPr>
              <w:numPr>
                <w:ilvl w:val="0"/>
                <w:numId w:val="18"/>
              </w:numPr>
              <w:spacing w:after="0" w:line="240" w:lineRule="auto"/>
              <w:ind w:left="489"/>
              <w:rPr>
                <w:color w:val="000000"/>
                <w:szCs w:val="24"/>
              </w:rPr>
            </w:pPr>
            <w:r w:rsidRPr="005E77D1">
              <w:rPr>
                <w:color w:val="000000"/>
                <w:szCs w:val="24"/>
              </w:rPr>
              <w:t xml:space="preserve">SMP Section </w:t>
            </w:r>
            <w:r w:rsidR="00EB14A9">
              <w:rPr>
                <w:color w:val="000000"/>
                <w:szCs w:val="24"/>
              </w:rPr>
              <w:t>4.08</w:t>
            </w:r>
            <w:r w:rsidRPr="005E77D1">
              <w:rPr>
                <w:color w:val="000000"/>
                <w:szCs w:val="24"/>
              </w:rPr>
              <w:t xml:space="preserve">: Water Quality requires BMPs and compliance with </w:t>
            </w:r>
            <w:r w:rsidR="00522806" w:rsidRPr="005E77D1">
              <w:rPr>
                <w:color w:val="000000"/>
                <w:szCs w:val="24"/>
              </w:rPr>
              <w:t>city’s</w:t>
            </w:r>
            <w:r w:rsidRPr="005E77D1">
              <w:rPr>
                <w:color w:val="000000"/>
                <w:szCs w:val="24"/>
              </w:rPr>
              <w:t xml:space="preserve"> stormwater management program for clearing and grading.</w:t>
            </w:r>
          </w:p>
        </w:tc>
      </w:tr>
      <w:tr w:rsidR="00BF3479" w:rsidRPr="005E77D1" w:rsidTr="000B6FE4">
        <w:trPr>
          <w:trHeight w:val="945"/>
        </w:trPr>
        <w:tc>
          <w:tcPr>
            <w:tcW w:w="716" w:type="pct"/>
            <w:tcBorders>
              <w:top w:val="nil"/>
              <w:left w:val="single" w:sz="4" w:space="0" w:color="auto"/>
              <w:bottom w:val="single" w:sz="4" w:space="0" w:color="auto"/>
              <w:right w:val="single" w:sz="4" w:space="0" w:color="auto"/>
            </w:tcBorders>
            <w:shd w:val="clear" w:color="auto" w:fill="auto"/>
            <w:hideMark/>
          </w:tcPr>
          <w:p w:rsidR="00BF3479" w:rsidRPr="005E77D1" w:rsidRDefault="00BF3479" w:rsidP="000B6FE4">
            <w:pPr>
              <w:spacing w:after="0" w:line="240" w:lineRule="auto"/>
              <w:rPr>
                <w:rFonts w:eastAsia="Times New Roman"/>
                <w:color w:val="000000"/>
                <w:szCs w:val="24"/>
              </w:rPr>
            </w:pPr>
            <w:r w:rsidRPr="005E77D1">
              <w:rPr>
                <w:rFonts w:eastAsia="Times New Roman"/>
                <w:color w:val="000000"/>
                <w:szCs w:val="24"/>
              </w:rPr>
              <w:t>Hyporheic</w:t>
            </w:r>
          </w:p>
        </w:tc>
        <w:tc>
          <w:tcPr>
            <w:tcW w:w="2142" w:type="pct"/>
            <w:tcBorders>
              <w:top w:val="nil"/>
              <w:left w:val="nil"/>
              <w:bottom w:val="single" w:sz="4" w:space="0" w:color="auto"/>
              <w:right w:val="single" w:sz="4" w:space="0" w:color="auto"/>
            </w:tcBorders>
            <w:shd w:val="clear" w:color="auto" w:fill="auto"/>
            <w:hideMark/>
          </w:tcPr>
          <w:p w:rsidR="00BF3479" w:rsidRPr="005E77D1" w:rsidRDefault="00BF3479" w:rsidP="00BF3479">
            <w:pPr>
              <w:numPr>
                <w:ilvl w:val="0"/>
                <w:numId w:val="18"/>
              </w:numPr>
              <w:spacing w:after="0" w:line="240" w:lineRule="auto"/>
              <w:ind w:left="489"/>
              <w:rPr>
                <w:color w:val="000000"/>
                <w:szCs w:val="24"/>
              </w:rPr>
            </w:pPr>
            <w:r w:rsidRPr="005E77D1">
              <w:rPr>
                <w:color w:val="000000"/>
                <w:szCs w:val="24"/>
              </w:rPr>
              <w:t>Water quality impacts resulting from structures interfering with hyporheic flows.</w:t>
            </w:r>
          </w:p>
        </w:tc>
        <w:tc>
          <w:tcPr>
            <w:tcW w:w="2142" w:type="pct"/>
            <w:tcBorders>
              <w:top w:val="nil"/>
              <w:left w:val="nil"/>
              <w:bottom w:val="single" w:sz="4" w:space="0" w:color="auto"/>
              <w:right w:val="single" w:sz="4" w:space="0" w:color="auto"/>
            </w:tcBorders>
            <w:shd w:val="clear" w:color="auto" w:fill="auto"/>
            <w:hideMark/>
          </w:tcPr>
          <w:p w:rsidR="00BF3479" w:rsidRPr="005E77D1" w:rsidRDefault="00BF3479" w:rsidP="00BF3479">
            <w:pPr>
              <w:numPr>
                <w:ilvl w:val="0"/>
                <w:numId w:val="18"/>
              </w:numPr>
              <w:spacing w:after="0" w:line="240" w:lineRule="auto"/>
              <w:ind w:left="489"/>
              <w:rPr>
                <w:color w:val="000000"/>
                <w:szCs w:val="24"/>
              </w:rPr>
            </w:pPr>
            <w:r w:rsidRPr="005E77D1">
              <w:rPr>
                <w:color w:val="000000"/>
                <w:szCs w:val="24"/>
              </w:rPr>
              <w:t>SMP Section 6.08: Shoreline Stabilization limits shoreline stabilization and encourages non-structural treatments.</w:t>
            </w:r>
          </w:p>
        </w:tc>
      </w:tr>
      <w:tr w:rsidR="00BF3479" w:rsidRPr="0011535D" w:rsidTr="000B6FE4">
        <w:trPr>
          <w:trHeight w:val="1890"/>
        </w:trPr>
        <w:tc>
          <w:tcPr>
            <w:tcW w:w="716" w:type="pct"/>
            <w:tcBorders>
              <w:top w:val="nil"/>
              <w:left w:val="single" w:sz="4" w:space="0" w:color="auto"/>
              <w:bottom w:val="single" w:sz="4" w:space="0" w:color="auto"/>
              <w:right w:val="single" w:sz="4" w:space="0" w:color="auto"/>
            </w:tcBorders>
            <w:shd w:val="clear" w:color="auto" w:fill="auto"/>
            <w:hideMark/>
          </w:tcPr>
          <w:p w:rsidR="00BF3479" w:rsidRPr="005E77D1" w:rsidRDefault="00BF3479" w:rsidP="000B6FE4">
            <w:pPr>
              <w:spacing w:after="0" w:line="240" w:lineRule="auto"/>
              <w:rPr>
                <w:rFonts w:eastAsia="Times New Roman"/>
                <w:color w:val="000000"/>
                <w:szCs w:val="24"/>
              </w:rPr>
            </w:pPr>
            <w:r w:rsidRPr="005E77D1">
              <w:rPr>
                <w:rFonts w:eastAsia="Times New Roman"/>
                <w:color w:val="000000"/>
                <w:szCs w:val="24"/>
              </w:rPr>
              <w:t>Habitat</w:t>
            </w:r>
          </w:p>
        </w:tc>
        <w:tc>
          <w:tcPr>
            <w:tcW w:w="2142" w:type="pct"/>
            <w:tcBorders>
              <w:top w:val="nil"/>
              <w:left w:val="nil"/>
              <w:bottom w:val="single" w:sz="4" w:space="0" w:color="auto"/>
              <w:right w:val="single" w:sz="4" w:space="0" w:color="auto"/>
            </w:tcBorders>
            <w:shd w:val="clear" w:color="auto" w:fill="auto"/>
            <w:hideMark/>
          </w:tcPr>
          <w:p w:rsidR="00BF3479" w:rsidRPr="005E77D1" w:rsidRDefault="00BF3479" w:rsidP="00BF3479">
            <w:pPr>
              <w:numPr>
                <w:ilvl w:val="0"/>
                <w:numId w:val="18"/>
              </w:numPr>
              <w:spacing w:after="0" w:line="240" w:lineRule="auto"/>
              <w:ind w:left="489"/>
              <w:rPr>
                <w:color w:val="000000"/>
                <w:szCs w:val="24"/>
              </w:rPr>
            </w:pPr>
            <w:r w:rsidRPr="005E77D1">
              <w:rPr>
                <w:color w:val="000000"/>
                <w:szCs w:val="24"/>
              </w:rPr>
              <w:t>Altered substrate composition due to hydrologic and wave energy impacts.</w:t>
            </w:r>
          </w:p>
          <w:p w:rsidR="00BF3479" w:rsidRPr="005E77D1" w:rsidRDefault="00BF3479" w:rsidP="00BF3479">
            <w:pPr>
              <w:numPr>
                <w:ilvl w:val="0"/>
                <w:numId w:val="18"/>
              </w:numPr>
              <w:spacing w:after="0" w:line="240" w:lineRule="auto"/>
              <w:ind w:left="489"/>
              <w:rPr>
                <w:color w:val="000000"/>
                <w:szCs w:val="24"/>
              </w:rPr>
            </w:pPr>
            <w:r w:rsidRPr="005E77D1">
              <w:rPr>
                <w:color w:val="000000"/>
                <w:szCs w:val="24"/>
              </w:rPr>
              <w:t>Reduced habitat complexity and connectivity between terrestrial and aquatic environments.</w:t>
            </w:r>
          </w:p>
          <w:p w:rsidR="00BF3479" w:rsidRPr="005E77D1" w:rsidRDefault="00BF3479" w:rsidP="00BF3479">
            <w:pPr>
              <w:numPr>
                <w:ilvl w:val="0"/>
                <w:numId w:val="18"/>
              </w:numPr>
              <w:spacing w:after="0" w:line="240" w:lineRule="auto"/>
              <w:ind w:left="489"/>
              <w:rPr>
                <w:color w:val="000000"/>
                <w:szCs w:val="24"/>
              </w:rPr>
            </w:pPr>
            <w:r w:rsidRPr="005E77D1">
              <w:rPr>
                <w:color w:val="000000"/>
                <w:szCs w:val="24"/>
              </w:rPr>
              <w:t>Increased shading or substrate alteration affecting plant growth, benthic community, and behavior of aquatic organisms.</w:t>
            </w:r>
          </w:p>
          <w:p w:rsidR="00BF3479" w:rsidRPr="005E77D1" w:rsidRDefault="00BF3479" w:rsidP="00BF3479">
            <w:pPr>
              <w:numPr>
                <w:ilvl w:val="0"/>
                <w:numId w:val="18"/>
              </w:numPr>
              <w:spacing w:after="0" w:line="240" w:lineRule="auto"/>
              <w:ind w:left="489"/>
              <w:rPr>
                <w:color w:val="000000"/>
                <w:szCs w:val="24"/>
              </w:rPr>
            </w:pPr>
            <w:r w:rsidRPr="005E77D1">
              <w:rPr>
                <w:color w:val="000000"/>
                <w:szCs w:val="24"/>
              </w:rPr>
              <w:t>Altered ecological interactions.</w:t>
            </w:r>
          </w:p>
        </w:tc>
        <w:tc>
          <w:tcPr>
            <w:tcW w:w="2142" w:type="pct"/>
            <w:tcBorders>
              <w:top w:val="nil"/>
              <w:left w:val="nil"/>
              <w:bottom w:val="single" w:sz="4" w:space="0" w:color="auto"/>
              <w:right w:val="single" w:sz="4" w:space="0" w:color="auto"/>
            </w:tcBorders>
            <w:shd w:val="clear" w:color="auto" w:fill="auto"/>
            <w:hideMark/>
          </w:tcPr>
          <w:p w:rsidR="00BF3479" w:rsidRPr="005E77D1" w:rsidRDefault="00BF3479" w:rsidP="00BF3479">
            <w:pPr>
              <w:numPr>
                <w:ilvl w:val="0"/>
                <w:numId w:val="18"/>
              </w:numPr>
              <w:spacing w:after="0" w:line="240" w:lineRule="auto"/>
              <w:ind w:left="489"/>
              <w:rPr>
                <w:color w:val="000000"/>
                <w:szCs w:val="24"/>
              </w:rPr>
            </w:pPr>
            <w:r w:rsidRPr="005E77D1">
              <w:rPr>
                <w:color w:val="000000"/>
                <w:szCs w:val="24"/>
              </w:rPr>
              <w:t xml:space="preserve">SMP Section 5.07: Boating </w:t>
            </w:r>
            <w:r w:rsidR="00EB14A9">
              <w:rPr>
                <w:color w:val="000000"/>
                <w:szCs w:val="24"/>
              </w:rPr>
              <w:t xml:space="preserve">and Water Access </w:t>
            </w:r>
            <w:r w:rsidRPr="005E77D1">
              <w:rPr>
                <w:color w:val="000000"/>
                <w:szCs w:val="24"/>
              </w:rPr>
              <w:t>Facilities and SMP Section 6.07: Overwater Structures and Launching Facilities provide provisions for boating facility design, including location, size, number, and operation standards.</w:t>
            </w:r>
          </w:p>
          <w:p w:rsidR="00BF3479" w:rsidRPr="005E77D1" w:rsidRDefault="00BF3479" w:rsidP="00BF3479">
            <w:pPr>
              <w:numPr>
                <w:ilvl w:val="0"/>
                <w:numId w:val="18"/>
              </w:numPr>
              <w:spacing w:after="0" w:line="240" w:lineRule="auto"/>
              <w:ind w:left="489"/>
              <w:rPr>
                <w:color w:val="000000"/>
                <w:szCs w:val="24"/>
              </w:rPr>
            </w:pPr>
            <w:r w:rsidRPr="005E77D1">
              <w:rPr>
                <w:color w:val="000000"/>
                <w:szCs w:val="24"/>
              </w:rPr>
              <w:t xml:space="preserve">SMP Section 5.06: Aquaculture </w:t>
            </w:r>
            <w:r w:rsidR="00725475">
              <w:rPr>
                <w:color w:val="000000"/>
                <w:szCs w:val="24"/>
              </w:rPr>
              <w:t>prohibits</w:t>
            </w:r>
            <w:r w:rsidRPr="005E77D1">
              <w:rPr>
                <w:color w:val="000000"/>
                <w:szCs w:val="24"/>
              </w:rPr>
              <w:t xml:space="preserve"> aquaculture facilities.</w:t>
            </w:r>
          </w:p>
          <w:p w:rsidR="00BF3479" w:rsidRPr="005E77D1" w:rsidRDefault="00BF3479" w:rsidP="00EB14A9">
            <w:pPr>
              <w:numPr>
                <w:ilvl w:val="0"/>
                <w:numId w:val="18"/>
              </w:numPr>
              <w:spacing w:after="0" w:line="240" w:lineRule="auto"/>
              <w:ind w:left="489"/>
              <w:rPr>
                <w:color w:val="000000"/>
                <w:szCs w:val="24"/>
              </w:rPr>
            </w:pPr>
            <w:r w:rsidRPr="005E77D1">
              <w:rPr>
                <w:szCs w:val="24"/>
              </w:rPr>
              <w:t xml:space="preserve">SMP Section 4.03: </w:t>
            </w:r>
            <w:r w:rsidR="00EB14A9" w:rsidRPr="005E77D1">
              <w:rPr>
                <w:szCs w:val="24"/>
              </w:rPr>
              <w:t>Environmental Impacts</w:t>
            </w:r>
            <w:r w:rsidRPr="005E77D1">
              <w:rPr>
                <w:szCs w:val="24"/>
              </w:rPr>
              <w:t xml:space="preserve">, SMP Section 4.04: </w:t>
            </w:r>
            <w:r w:rsidR="00EB14A9" w:rsidRPr="005E77D1">
              <w:rPr>
                <w:szCs w:val="24"/>
              </w:rPr>
              <w:t>Critical Areas</w:t>
            </w:r>
            <w:r w:rsidRPr="005E77D1">
              <w:rPr>
                <w:szCs w:val="24"/>
              </w:rPr>
              <w:t xml:space="preserve">, and </w:t>
            </w:r>
            <w:r w:rsidRPr="005E77D1">
              <w:rPr>
                <w:color w:val="000000"/>
                <w:szCs w:val="24"/>
              </w:rPr>
              <w:t xml:space="preserve">SMP Section </w:t>
            </w:r>
            <w:r w:rsidR="00E757D6">
              <w:rPr>
                <w:color w:val="000000"/>
                <w:szCs w:val="24"/>
              </w:rPr>
              <w:t>4.04.02(E), (F) &amp; (G)</w:t>
            </w:r>
            <w:r w:rsidRPr="005E77D1">
              <w:rPr>
                <w:color w:val="000000"/>
                <w:szCs w:val="24"/>
              </w:rPr>
              <w:t>: Vegetation Conservation</w:t>
            </w:r>
            <w:r w:rsidR="00E757D6">
              <w:rPr>
                <w:bCs/>
                <w:szCs w:val="24"/>
              </w:rPr>
              <w:t xml:space="preserve"> </w:t>
            </w:r>
            <w:r w:rsidR="00E757D6">
              <w:rPr>
                <w:szCs w:val="24"/>
              </w:rPr>
              <w:t>Regulations</w:t>
            </w:r>
            <w:r w:rsidRPr="005E77D1">
              <w:rPr>
                <w:color w:val="000000"/>
                <w:szCs w:val="24"/>
              </w:rPr>
              <w:t xml:space="preserve"> include provisions for habitat enhancement, vegetation conservation, and mitigation standards.</w:t>
            </w:r>
          </w:p>
        </w:tc>
      </w:tr>
    </w:tbl>
    <w:p w:rsidR="00CA6537" w:rsidRPr="0011535D" w:rsidRDefault="00CA6537" w:rsidP="00CA6537">
      <w:pPr>
        <w:spacing w:after="0" w:line="240" w:lineRule="auto"/>
        <w:rPr>
          <w:b/>
          <w:szCs w:val="24"/>
        </w:rPr>
      </w:pPr>
      <w:r w:rsidRPr="0011535D">
        <w:rPr>
          <w:b/>
          <w:szCs w:val="24"/>
        </w:rPr>
        <w:br w:type="page"/>
      </w:r>
    </w:p>
    <w:p w:rsidR="00CA6537" w:rsidRPr="0011535D" w:rsidRDefault="0011535D" w:rsidP="00CA6537">
      <w:pPr>
        <w:pStyle w:val="Caption"/>
        <w:rPr>
          <w:color w:val="auto"/>
          <w:sz w:val="24"/>
          <w:szCs w:val="24"/>
        </w:rPr>
      </w:pPr>
      <w:bookmarkStart w:id="1027" w:name="_Toc380151131"/>
      <w:bookmarkStart w:id="1028" w:name="_Toc433957053"/>
      <w:r w:rsidRPr="00D654B7">
        <w:rPr>
          <w:color w:val="auto"/>
          <w:sz w:val="24"/>
          <w:szCs w:val="24"/>
        </w:rPr>
        <w:t xml:space="preserve">Table </w:t>
      </w:r>
      <w:r w:rsidR="00E12786">
        <w:rPr>
          <w:color w:val="auto"/>
          <w:sz w:val="24"/>
          <w:szCs w:val="24"/>
        </w:rPr>
        <w:fldChar w:fldCharType="begin"/>
      </w:r>
      <w:r w:rsidR="00E12786">
        <w:rPr>
          <w:color w:val="auto"/>
          <w:sz w:val="24"/>
          <w:szCs w:val="24"/>
        </w:rPr>
        <w:instrText xml:space="preserve"> STYLEREF 1 \s </w:instrText>
      </w:r>
      <w:r w:rsidR="00E12786">
        <w:rPr>
          <w:color w:val="auto"/>
          <w:sz w:val="24"/>
          <w:szCs w:val="24"/>
        </w:rPr>
        <w:fldChar w:fldCharType="separate"/>
      </w:r>
      <w:r w:rsidR="00A42C47">
        <w:rPr>
          <w:noProof/>
          <w:color w:val="auto"/>
          <w:sz w:val="24"/>
          <w:szCs w:val="24"/>
        </w:rPr>
        <w:t>7</w:t>
      </w:r>
      <w:r w:rsidR="00E12786">
        <w:rPr>
          <w:color w:val="auto"/>
          <w:sz w:val="24"/>
          <w:szCs w:val="24"/>
        </w:rPr>
        <w:fldChar w:fldCharType="end"/>
      </w:r>
      <w:r w:rsidR="00E12786">
        <w:rPr>
          <w:color w:val="auto"/>
          <w:sz w:val="24"/>
          <w:szCs w:val="24"/>
        </w:rPr>
        <w:noBreakHyphen/>
      </w:r>
      <w:r w:rsidR="00E12786">
        <w:rPr>
          <w:color w:val="auto"/>
          <w:sz w:val="24"/>
          <w:szCs w:val="24"/>
        </w:rPr>
        <w:fldChar w:fldCharType="begin"/>
      </w:r>
      <w:r w:rsidR="00E12786">
        <w:rPr>
          <w:color w:val="auto"/>
          <w:sz w:val="24"/>
          <w:szCs w:val="24"/>
        </w:rPr>
        <w:instrText xml:space="preserve"> SEQ Table \* ARABIC \s 1 </w:instrText>
      </w:r>
      <w:r w:rsidR="00E12786">
        <w:rPr>
          <w:color w:val="auto"/>
          <w:sz w:val="24"/>
          <w:szCs w:val="24"/>
        </w:rPr>
        <w:fldChar w:fldCharType="separate"/>
      </w:r>
      <w:r w:rsidR="00A42C47">
        <w:rPr>
          <w:noProof/>
          <w:color w:val="auto"/>
          <w:sz w:val="24"/>
          <w:szCs w:val="24"/>
        </w:rPr>
        <w:t>7</w:t>
      </w:r>
      <w:r w:rsidR="00E12786">
        <w:rPr>
          <w:color w:val="auto"/>
          <w:sz w:val="24"/>
          <w:szCs w:val="24"/>
        </w:rPr>
        <w:fldChar w:fldCharType="end"/>
      </w:r>
      <w:r w:rsidRPr="00D654B7">
        <w:rPr>
          <w:color w:val="auto"/>
          <w:sz w:val="24"/>
          <w:szCs w:val="24"/>
        </w:rPr>
        <w:t xml:space="preserve">.  </w:t>
      </w:r>
      <w:r w:rsidR="00CA6537" w:rsidRPr="0011535D">
        <w:rPr>
          <w:color w:val="auto"/>
          <w:sz w:val="24"/>
          <w:szCs w:val="24"/>
        </w:rPr>
        <w:t>Summary of Shoreline Master Program and Effects of Cumulative Impacts on Shoreline Functions</w:t>
      </w:r>
      <w:bookmarkEnd w:id="1027"/>
      <w:bookmarkEnd w:id="1028"/>
    </w:p>
    <w:tbl>
      <w:tblPr>
        <w:tblW w:w="13219" w:type="dxa"/>
        <w:tblInd w:w="93" w:type="dxa"/>
        <w:tblLook w:val="04A0" w:firstRow="1" w:lastRow="0" w:firstColumn="1" w:lastColumn="0" w:noHBand="0" w:noVBand="1"/>
      </w:tblPr>
      <w:tblGrid>
        <w:gridCol w:w="2652"/>
        <w:gridCol w:w="7093"/>
        <w:gridCol w:w="3474"/>
      </w:tblGrid>
      <w:tr w:rsidR="00BF3479" w:rsidRPr="0011535D" w:rsidTr="000B6FE4">
        <w:trPr>
          <w:trHeight w:val="659"/>
          <w:tblHeader/>
        </w:trPr>
        <w:tc>
          <w:tcPr>
            <w:tcW w:w="2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3479" w:rsidRPr="0011535D" w:rsidRDefault="00BF3479" w:rsidP="000B6FE4">
            <w:pPr>
              <w:spacing w:after="0" w:line="240" w:lineRule="auto"/>
              <w:jc w:val="center"/>
              <w:rPr>
                <w:rFonts w:eastAsia="Times New Roman"/>
                <w:b/>
                <w:bCs/>
                <w:color w:val="000000"/>
                <w:szCs w:val="24"/>
              </w:rPr>
            </w:pPr>
            <w:r w:rsidRPr="0011535D">
              <w:rPr>
                <w:rFonts w:eastAsia="Times New Roman"/>
                <w:b/>
                <w:bCs/>
                <w:color w:val="000000"/>
                <w:szCs w:val="24"/>
              </w:rPr>
              <w:t>SMP Chapter containing goals, policies, or regulations, to protect ecological functions</w:t>
            </w:r>
          </w:p>
        </w:tc>
        <w:tc>
          <w:tcPr>
            <w:tcW w:w="7093" w:type="dxa"/>
            <w:tcBorders>
              <w:top w:val="single" w:sz="4" w:space="0" w:color="auto"/>
              <w:left w:val="nil"/>
              <w:bottom w:val="single" w:sz="4" w:space="0" w:color="auto"/>
              <w:right w:val="single" w:sz="4" w:space="0" w:color="auto"/>
            </w:tcBorders>
            <w:shd w:val="clear" w:color="auto" w:fill="FFFFFF" w:themeFill="background1"/>
            <w:vAlign w:val="center"/>
            <w:hideMark/>
          </w:tcPr>
          <w:p w:rsidR="00BF3479" w:rsidRPr="0011535D" w:rsidRDefault="00BF3479" w:rsidP="000B6FE4">
            <w:pPr>
              <w:spacing w:after="0" w:line="240" w:lineRule="auto"/>
              <w:jc w:val="center"/>
              <w:rPr>
                <w:rFonts w:eastAsia="Times New Roman"/>
                <w:b/>
                <w:bCs/>
                <w:color w:val="000000"/>
                <w:szCs w:val="24"/>
              </w:rPr>
            </w:pPr>
            <w:r w:rsidRPr="0011535D">
              <w:rPr>
                <w:rFonts w:eastAsia="Times New Roman"/>
                <w:b/>
                <w:bCs/>
                <w:color w:val="000000"/>
                <w:szCs w:val="24"/>
              </w:rPr>
              <w:t>Purpose of SMP Provision, Goals, Policy or Regulation</w:t>
            </w:r>
          </w:p>
        </w:tc>
        <w:tc>
          <w:tcPr>
            <w:tcW w:w="3474" w:type="dxa"/>
            <w:tcBorders>
              <w:top w:val="single" w:sz="4" w:space="0" w:color="auto"/>
              <w:left w:val="nil"/>
              <w:bottom w:val="single" w:sz="4" w:space="0" w:color="auto"/>
              <w:right w:val="single" w:sz="4" w:space="0" w:color="auto"/>
            </w:tcBorders>
            <w:shd w:val="clear" w:color="auto" w:fill="FFFFFF" w:themeFill="background1"/>
            <w:vAlign w:val="center"/>
            <w:hideMark/>
          </w:tcPr>
          <w:p w:rsidR="00BF3479" w:rsidRPr="0011535D" w:rsidRDefault="00BF3479" w:rsidP="000B6FE4">
            <w:pPr>
              <w:spacing w:after="0" w:line="240" w:lineRule="auto"/>
              <w:jc w:val="center"/>
              <w:rPr>
                <w:rFonts w:eastAsia="Times New Roman"/>
                <w:b/>
                <w:bCs/>
                <w:color w:val="000000"/>
                <w:szCs w:val="24"/>
              </w:rPr>
            </w:pPr>
            <w:r w:rsidRPr="0011535D">
              <w:rPr>
                <w:rFonts w:eastAsia="Times New Roman"/>
                <w:b/>
                <w:bCs/>
                <w:color w:val="000000"/>
                <w:szCs w:val="24"/>
              </w:rPr>
              <w:t>Summary of Cumulative Impacts Effects on Key Shoreline Functions</w:t>
            </w:r>
          </w:p>
        </w:tc>
      </w:tr>
      <w:tr w:rsidR="00BF3479" w:rsidRPr="0011535D" w:rsidTr="000B6FE4">
        <w:trPr>
          <w:trHeight w:val="1392"/>
        </w:trPr>
        <w:tc>
          <w:tcPr>
            <w:tcW w:w="2652" w:type="dxa"/>
            <w:tcBorders>
              <w:top w:val="nil"/>
              <w:left w:val="single" w:sz="4" w:space="0" w:color="auto"/>
              <w:bottom w:val="single" w:sz="4" w:space="0" w:color="auto"/>
              <w:right w:val="single" w:sz="4" w:space="0" w:color="auto"/>
            </w:tcBorders>
            <w:shd w:val="clear" w:color="auto" w:fill="auto"/>
            <w:vAlign w:val="center"/>
          </w:tcPr>
          <w:p w:rsidR="00BF3479" w:rsidRPr="00184B51" w:rsidRDefault="00BF3479" w:rsidP="000B6FE4">
            <w:pPr>
              <w:autoSpaceDE w:val="0"/>
              <w:autoSpaceDN w:val="0"/>
              <w:adjustRightInd w:val="0"/>
              <w:spacing w:after="0" w:line="240" w:lineRule="auto"/>
              <w:rPr>
                <w:szCs w:val="24"/>
              </w:rPr>
            </w:pPr>
            <w:r w:rsidRPr="00184B51">
              <w:rPr>
                <w:szCs w:val="24"/>
              </w:rPr>
              <w:t>SMP Chapter 2:</w:t>
            </w:r>
          </w:p>
          <w:p w:rsidR="00BF3479" w:rsidRPr="00D53A58" w:rsidRDefault="00BF3479" w:rsidP="000B6FE4">
            <w:pPr>
              <w:autoSpaceDE w:val="0"/>
              <w:autoSpaceDN w:val="0"/>
              <w:adjustRightInd w:val="0"/>
              <w:spacing w:after="0" w:line="240" w:lineRule="auto"/>
              <w:rPr>
                <w:i/>
                <w:szCs w:val="24"/>
              </w:rPr>
            </w:pPr>
            <w:r>
              <w:rPr>
                <w:i/>
                <w:szCs w:val="24"/>
              </w:rPr>
              <w:t>Shoreline Management Goals</w:t>
            </w:r>
          </w:p>
        </w:tc>
        <w:tc>
          <w:tcPr>
            <w:tcW w:w="7093" w:type="dxa"/>
            <w:tcBorders>
              <w:top w:val="nil"/>
              <w:left w:val="nil"/>
              <w:bottom w:val="single" w:sz="4" w:space="0" w:color="auto"/>
              <w:right w:val="single" w:sz="4" w:space="0" w:color="auto"/>
            </w:tcBorders>
            <w:shd w:val="clear" w:color="auto" w:fill="auto"/>
            <w:hideMark/>
          </w:tcPr>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Establishes a framework upon which the more detailed SMP shoreline use environments, policies, regulations, and administrative procedures are based.</w:t>
            </w:r>
          </w:p>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Specifically, includes a conservation element to preserve natural resources and provide for no net loss of ecological function.</w:t>
            </w:r>
          </w:p>
        </w:tc>
        <w:tc>
          <w:tcPr>
            <w:tcW w:w="3474" w:type="dxa"/>
            <w:tcBorders>
              <w:top w:val="nil"/>
              <w:left w:val="nil"/>
              <w:bottom w:val="single" w:sz="4" w:space="0" w:color="auto"/>
              <w:right w:val="single" w:sz="4" w:space="0" w:color="auto"/>
            </w:tcBorders>
            <w:shd w:val="clear" w:color="auto" w:fill="auto"/>
            <w:hideMark/>
          </w:tcPr>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Serves to protect all functions potentially affected by the SMP, future development, and shoreline restoration or enhancement activities.</w:t>
            </w:r>
          </w:p>
        </w:tc>
      </w:tr>
      <w:tr w:rsidR="00BF3479" w:rsidRPr="0011535D" w:rsidTr="000B6FE4">
        <w:trPr>
          <w:trHeight w:val="1872"/>
        </w:trPr>
        <w:tc>
          <w:tcPr>
            <w:tcW w:w="2652" w:type="dxa"/>
            <w:tcBorders>
              <w:top w:val="nil"/>
              <w:left w:val="single" w:sz="4" w:space="0" w:color="auto"/>
              <w:bottom w:val="single" w:sz="4" w:space="0" w:color="auto"/>
              <w:right w:val="single" w:sz="4" w:space="0" w:color="auto"/>
            </w:tcBorders>
            <w:shd w:val="clear" w:color="auto" w:fill="auto"/>
            <w:vAlign w:val="center"/>
          </w:tcPr>
          <w:p w:rsidR="00BF3479" w:rsidRPr="00427035" w:rsidRDefault="00BF3479" w:rsidP="000B6FE4">
            <w:pPr>
              <w:autoSpaceDE w:val="0"/>
              <w:autoSpaceDN w:val="0"/>
              <w:adjustRightInd w:val="0"/>
              <w:spacing w:after="0" w:line="240" w:lineRule="auto"/>
              <w:rPr>
                <w:szCs w:val="24"/>
              </w:rPr>
            </w:pPr>
            <w:r>
              <w:rPr>
                <w:szCs w:val="24"/>
              </w:rPr>
              <w:t xml:space="preserve">SMP </w:t>
            </w:r>
            <w:r w:rsidRPr="00427035">
              <w:rPr>
                <w:szCs w:val="24"/>
              </w:rPr>
              <w:t>Chapter 3:</w:t>
            </w:r>
          </w:p>
          <w:p w:rsidR="00BF3479" w:rsidRPr="00D53A58" w:rsidRDefault="00BF3479" w:rsidP="000B6FE4">
            <w:pPr>
              <w:autoSpaceDE w:val="0"/>
              <w:autoSpaceDN w:val="0"/>
              <w:adjustRightInd w:val="0"/>
              <w:spacing w:after="0" w:line="240" w:lineRule="auto"/>
              <w:rPr>
                <w:i/>
                <w:szCs w:val="24"/>
              </w:rPr>
            </w:pPr>
            <w:r>
              <w:rPr>
                <w:i/>
                <w:szCs w:val="24"/>
              </w:rPr>
              <w:t xml:space="preserve">Shoreline </w:t>
            </w:r>
            <w:r w:rsidRPr="00427035">
              <w:rPr>
                <w:i/>
                <w:szCs w:val="24"/>
              </w:rPr>
              <w:t>Environment</w:t>
            </w:r>
            <w:r>
              <w:rPr>
                <w:i/>
                <w:szCs w:val="24"/>
              </w:rPr>
              <w:t xml:space="preserve"> </w:t>
            </w:r>
            <w:r w:rsidRPr="00427035">
              <w:rPr>
                <w:i/>
                <w:szCs w:val="24"/>
              </w:rPr>
              <w:t>Designations</w:t>
            </w:r>
          </w:p>
        </w:tc>
        <w:tc>
          <w:tcPr>
            <w:tcW w:w="7093" w:type="dxa"/>
            <w:tcBorders>
              <w:top w:val="nil"/>
              <w:left w:val="nil"/>
              <w:bottom w:val="single" w:sz="4" w:space="0" w:color="auto"/>
              <w:right w:val="single" w:sz="4" w:space="0" w:color="auto"/>
            </w:tcBorders>
            <w:shd w:val="clear" w:color="auto" w:fill="auto"/>
            <w:hideMark/>
          </w:tcPr>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 xml:space="preserve">Defines and maps the shoreline jurisdiction and environment designations of all the shorelines in the </w:t>
            </w:r>
            <w:r w:rsidR="00522806">
              <w:rPr>
                <w:color w:val="000000"/>
                <w:szCs w:val="24"/>
              </w:rPr>
              <w:t>city</w:t>
            </w:r>
            <w:r w:rsidRPr="0011535D">
              <w:rPr>
                <w:color w:val="000000"/>
                <w:szCs w:val="24"/>
              </w:rPr>
              <w:t xml:space="preserve">.  Policies and regulations specific to the </w:t>
            </w:r>
            <w:r>
              <w:rPr>
                <w:color w:val="000000"/>
                <w:szCs w:val="24"/>
              </w:rPr>
              <w:t>five</w:t>
            </w:r>
            <w:r w:rsidRPr="0011535D">
              <w:rPr>
                <w:color w:val="000000"/>
                <w:szCs w:val="24"/>
              </w:rPr>
              <w:t xml:space="preserve"> shoreline environment</w:t>
            </w:r>
            <w:r w:rsidR="00D20F09">
              <w:rPr>
                <w:color w:val="000000"/>
                <w:szCs w:val="24"/>
              </w:rPr>
              <w:t xml:space="preserve"> designation</w:t>
            </w:r>
            <w:r w:rsidRPr="0011535D">
              <w:rPr>
                <w:color w:val="000000"/>
                <w:szCs w:val="24"/>
              </w:rPr>
              <w:t xml:space="preserve">s (High Intensity, Shoreline Residential, Urban Conservancy, </w:t>
            </w:r>
            <w:r>
              <w:rPr>
                <w:color w:val="000000"/>
                <w:szCs w:val="24"/>
              </w:rPr>
              <w:t xml:space="preserve">Natural, </w:t>
            </w:r>
            <w:r w:rsidRPr="0011535D">
              <w:rPr>
                <w:color w:val="000000"/>
                <w:szCs w:val="24"/>
              </w:rPr>
              <w:t>and Aquatic) are detailed in this chapter.</w:t>
            </w:r>
          </w:p>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The shoreline environments are the key to providing specific management policies and regulations to ensure no net loss in both developed and undeveloped areas with high functions.</w:t>
            </w:r>
          </w:p>
        </w:tc>
        <w:tc>
          <w:tcPr>
            <w:tcW w:w="3474" w:type="dxa"/>
            <w:tcBorders>
              <w:top w:val="nil"/>
              <w:left w:val="nil"/>
              <w:bottom w:val="single" w:sz="4" w:space="0" w:color="auto"/>
              <w:right w:val="single" w:sz="4" w:space="0" w:color="auto"/>
            </w:tcBorders>
            <w:shd w:val="clear" w:color="auto" w:fill="auto"/>
            <w:hideMark/>
          </w:tcPr>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Protects all functions, with focus on preserving and enhancing existing shoreline ecological functions.</w:t>
            </w:r>
          </w:p>
        </w:tc>
      </w:tr>
      <w:tr w:rsidR="00BF3479" w:rsidRPr="0011535D" w:rsidTr="000B6FE4">
        <w:trPr>
          <w:trHeight w:val="724"/>
        </w:trPr>
        <w:tc>
          <w:tcPr>
            <w:tcW w:w="2652" w:type="dxa"/>
            <w:tcBorders>
              <w:top w:val="nil"/>
              <w:left w:val="single" w:sz="4" w:space="0" w:color="auto"/>
              <w:bottom w:val="single" w:sz="4" w:space="0" w:color="auto"/>
              <w:right w:val="single" w:sz="4" w:space="0" w:color="auto"/>
            </w:tcBorders>
            <w:shd w:val="clear" w:color="auto" w:fill="auto"/>
            <w:vAlign w:val="center"/>
          </w:tcPr>
          <w:p w:rsidR="00BF3479" w:rsidRPr="00427035" w:rsidRDefault="00BF3479" w:rsidP="000B6FE4">
            <w:pPr>
              <w:autoSpaceDE w:val="0"/>
              <w:autoSpaceDN w:val="0"/>
              <w:adjustRightInd w:val="0"/>
              <w:spacing w:after="0" w:line="240" w:lineRule="auto"/>
              <w:rPr>
                <w:szCs w:val="24"/>
              </w:rPr>
            </w:pPr>
            <w:r>
              <w:rPr>
                <w:szCs w:val="24"/>
              </w:rPr>
              <w:t xml:space="preserve">SMP </w:t>
            </w:r>
            <w:r w:rsidRPr="00427035">
              <w:rPr>
                <w:szCs w:val="24"/>
              </w:rPr>
              <w:t>Chapter 4:</w:t>
            </w:r>
          </w:p>
          <w:p w:rsidR="00BF3479" w:rsidRPr="00427035" w:rsidRDefault="00BF3479" w:rsidP="000B6FE4">
            <w:pPr>
              <w:autoSpaceDE w:val="0"/>
              <w:autoSpaceDN w:val="0"/>
              <w:adjustRightInd w:val="0"/>
              <w:spacing w:after="0" w:line="240" w:lineRule="auto"/>
              <w:rPr>
                <w:szCs w:val="24"/>
              </w:rPr>
            </w:pPr>
            <w:r w:rsidRPr="00427035">
              <w:rPr>
                <w:i/>
                <w:szCs w:val="24"/>
              </w:rPr>
              <w:t xml:space="preserve">General </w:t>
            </w:r>
            <w:r>
              <w:rPr>
                <w:i/>
                <w:szCs w:val="24"/>
              </w:rPr>
              <w:t xml:space="preserve">Policies &amp; </w:t>
            </w:r>
            <w:r w:rsidRPr="00427035">
              <w:rPr>
                <w:i/>
                <w:szCs w:val="24"/>
              </w:rPr>
              <w:t>Regulations</w:t>
            </w:r>
          </w:p>
        </w:tc>
        <w:tc>
          <w:tcPr>
            <w:tcW w:w="7093" w:type="dxa"/>
            <w:tcBorders>
              <w:top w:val="nil"/>
              <w:left w:val="nil"/>
              <w:bottom w:val="single" w:sz="4" w:space="0" w:color="auto"/>
              <w:right w:val="single" w:sz="4" w:space="0" w:color="auto"/>
            </w:tcBorders>
            <w:shd w:val="clear" w:color="auto" w:fill="auto"/>
            <w:hideMark/>
          </w:tcPr>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 xml:space="preserve">Sets forth the policies and regulations that apply to uses, developments, and activities in all shoreline areas of the </w:t>
            </w:r>
            <w:r w:rsidR="00522806">
              <w:rPr>
                <w:color w:val="000000"/>
                <w:szCs w:val="24"/>
              </w:rPr>
              <w:t>city</w:t>
            </w:r>
            <w:r w:rsidRPr="0011535D">
              <w:rPr>
                <w:color w:val="000000"/>
                <w:szCs w:val="24"/>
              </w:rPr>
              <w:t>.</w:t>
            </w:r>
          </w:p>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Specifically, it contains the requirement that all development and uses meet no net loss, and include measures to mitigate environmental impacts.</w:t>
            </w:r>
          </w:p>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Provides specific standards for critical areas, environmental impacts, flood hazard reduction, restoration, shoreline modifications, vegetation conservation, and water quality to achieve no net loss.</w:t>
            </w:r>
          </w:p>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Requires periodic review of sh</w:t>
            </w:r>
            <w:r w:rsidR="00522806">
              <w:rPr>
                <w:color w:val="000000"/>
                <w:szCs w:val="24"/>
              </w:rPr>
              <w:t xml:space="preserve">oreline conditions to determine </w:t>
            </w:r>
            <w:r w:rsidRPr="0011535D">
              <w:rPr>
                <w:color w:val="000000"/>
                <w:szCs w:val="24"/>
              </w:rPr>
              <w:t>whether other actions are necessary to ensure no net loss.</w:t>
            </w:r>
          </w:p>
        </w:tc>
        <w:tc>
          <w:tcPr>
            <w:tcW w:w="3474" w:type="dxa"/>
            <w:tcBorders>
              <w:top w:val="nil"/>
              <w:left w:val="nil"/>
              <w:bottom w:val="single" w:sz="4" w:space="0" w:color="auto"/>
              <w:right w:val="single" w:sz="4" w:space="0" w:color="auto"/>
            </w:tcBorders>
            <w:shd w:val="clear" w:color="auto" w:fill="auto"/>
            <w:hideMark/>
          </w:tcPr>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Protects all functions with focus on critical areas, riparian vegetation, and water quality and quantity.</w:t>
            </w:r>
          </w:p>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Provides standards for environmental impacts review and mitigation</w:t>
            </w:r>
          </w:p>
        </w:tc>
      </w:tr>
      <w:tr w:rsidR="00BF3479" w:rsidRPr="0011535D" w:rsidTr="000B6FE4">
        <w:trPr>
          <w:trHeight w:val="1345"/>
        </w:trPr>
        <w:tc>
          <w:tcPr>
            <w:tcW w:w="2652" w:type="dxa"/>
            <w:tcBorders>
              <w:top w:val="nil"/>
              <w:left w:val="single" w:sz="4" w:space="0" w:color="auto"/>
              <w:bottom w:val="single" w:sz="4" w:space="0" w:color="auto"/>
              <w:right w:val="single" w:sz="4" w:space="0" w:color="auto"/>
            </w:tcBorders>
            <w:shd w:val="clear" w:color="auto" w:fill="auto"/>
            <w:vAlign w:val="center"/>
          </w:tcPr>
          <w:p w:rsidR="00BF3479" w:rsidRPr="00427035" w:rsidRDefault="00BF3479" w:rsidP="000B6FE4">
            <w:pPr>
              <w:autoSpaceDE w:val="0"/>
              <w:autoSpaceDN w:val="0"/>
              <w:adjustRightInd w:val="0"/>
              <w:spacing w:after="0" w:line="240" w:lineRule="auto"/>
              <w:rPr>
                <w:szCs w:val="24"/>
              </w:rPr>
            </w:pPr>
            <w:r>
              <w:rPr>
                <w:szCs w:val="24"/>
              </w:rPr>
              <w:t xml:space="preserve">SMP </w:t>
            </w:r>
            <w:r w:rsidRPr="00427035">
              <w:rPr>
                <w:szCs w:val="24"/>
              </w:rPr>
              <w:t>Chapter 5:</w:t>
            </w:r>
          </w:p>
          <w:p w:rsidR="00BF3479" w:rsidRPr="00427035" w:rsidRDefault="00BF3479" w:rsidP="000B6FE4">
            <w:pPr>
              <w:autoSpaceDE w:val="0"/>
              <w:autoSpaceDN w:val="0"/>
              <w:adjustRightInd w:val="0"/>
              <w:spacing w:after="0" w:line="240" w:lineRule="auto"/>
              <w:rPr>
                <w:szCs w:val="24"/>
              </w:rPr>
            </w:pPr>
            <w:r>
              <w:rPr>
                <w:i/>
                <w:szCs w:val="24"/>
              </w:rPr>
              <w:t xml:space="preserve">Specific Shoreline </w:t>
            </w:r>
            <w:r w:rsidRPr="00427035">
              <w:rPr>
                <w:i/>
                <w:szCs w:val="24"/>
              </w:rPr>
              <w:t xml:space="preserve">Use </w:t>
            </w:r>
            <w:r>
              <w:rPr>
                <w:i/>
                <w:szCs w:val="24"/>
              </w:rPr>
              <w:t>Policies &amp;</w:t>
            </w:r>
            <w:r w:rsidRPr="00427035">
              <w:rPr>
                <w:i/>
                <w:szCs w:val="24"/>
              </w:rPr>
              <w:t xml:space="preserve"> Regulations</w:t>
            </w:r>
          </w:p>
        </w:tc>
        <w:tc>
          <w:tcPr>
            <w:tcW w:w="7093" w:type="dxa"/>
            <w:tcBorders>
              <w:top w:val="nil"/>
              <w:left w:val="nil"/>
              <w:bottom w:val="single" w:sz="4" w:space="0" w:color="auto"/>
              <w:right w:val="single" w:sz="4" w:space="0" w:color="auto"/>
            </w:tcBorders>
            <w:shd w:val="clear" w:color="auto" w:fill="auto"/>
            <w:hideMark/>
          </w:tcPr>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Sets forth policies and regulations governing specific categories of uses and activities typically found in shoreline areas.</w:t>
            </w:r>
          </w:p>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For example, establishes minimum shoreline</w:t>
            </w:r>
            <w:r>
              <w:rPr>
                <w:color w:val="000000"/>
                <w:szCs w:val="24"/>
              </w:rPr>
              <w:t xml:space="preserve"> buffers and/or</w:t>
            </w:r>
            <w:r w:rsidRPr="0011535D">
              <w:rPr>
                <w:color w:val="000000"/>
                <w:szCs w:val="24"/>
              </w:rPr>
              <w:t xml:space="preserve"> setbacks, and limits in-</w:t>
            </w:r>
            <w:r>
              <w:rPr>
                <w:color w:val="000000"/>
                <w:szCs w:val="24"/>
              </w:rPr>
              <w:t>water</w:t>
            </w:r>
            <w:r w:rsidRPr="0011535D">
              <w:rPr>
                <w:color w:val="000000"/>
                <w:szCs w:val="24"/>
              </w:rPr>
              <w:t xml:space="preserve"> structures.</w:t>
            </w:r>
          </w:p>
        </w:tc>
        <w:tc>
          <w:tcPr>
            <w:tcW w:w="3474" w:type="dxa"/>
            <w:tcBorders>
              <w:top w:val="nil"/>
              <w:left w:val="nil"/>
              <w:bottom w:val="single" w:sz="4" w:space="0" w:color="auto"/>
              <w:right w:val="single" w:sz="4" w:space="0" w:color="auto"/>
            </w:tcBorders>
            <w:shd w:val="clear" w:color="auto" w:fill="auto"/>
            <w:hideMark/>
          </w:tcPr>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Protects all functions, with specific focus on the unique aspects of uses that require specific and unique requirements to assure no net loss.</w:t>
            </w:r>
          </w:p>
        </w:tc>
      </w:tr>
      <w:tr w:rsidR="00BF3479" w:rsidRPr="0011535D" w:rsidTr="000B6FE4">
        <w:trPr>
          <w:trHeight w:val="1345"/>
        </w:trPr>
        <w:tc>
          <w:tcPr>
            <w:tcW w:w="2652" w:type="dxa"/>
            <w:tcBorders>
              <w:top w:val="nil"/>
              <w:left w:val="single" w:sz="4" w:space="0" w:color="auto"/>
              <w:bottom w:val="single" w:sz="4" w:space="0" w:color="auto"/>
              <w:right w:val="single" w:sz="4" w:space="0" w:color="auto"/>
            </w:tcBorders>
            <w:shd w:val="clear" w:color="auto" w:fill="auto"/>
            <w:vAlign w:val="center"/>
          </w:tcPr>
          <w:p w:rsidR="00BF3479" w:rsidRDefault="00BF3479" w:rsidP="000B6FE4">
            <w:pPr>
              <w:autoSpaceDE w:val="0"/>
              <w:autoSpaceDN w:val="0"/>
              <w:adjustRightInd w:val="0"/>
              <w:spacing w:after="0" w:line="240" w:lineRule="auto"/>
              <w:rPr>
                <w:szCs w:val="24"/>
              </w:rPr>
            </w:pPr>
            <w:r>
              <w:rPr>
                <w:szCs w:val="24"/>
              </w:rPr>
              <w:t>SMP Chapter 6:</w:t>
            </w:r>
          </w:p>
          <w:p w:rsidR="00BF3479" w:rsidRPr="00D53A58" w:rsidRDefault="00BF3479" w:rsidP="000B6FE4">
            <w:pPr>
              <w:autoSpaceDE w:val="0"/>
              <w:autoSpaceDN w:val="0"/>
              <w:adjustRightInd w:val="0"/>
              <w:spacing w:after="0" w:line="240" w:lineRule="auto"/>
              <w:rPr>
                <w:i/>
                <w:szCs w:val="24"/>
              </w:rPr>
            </w:pPr>
            <w:r>
              <w:rPr>
                <w:i/>
                <w:szCs w:val="24"/>
              </w:rPr>
              <w:t>Shoreline Modification Policies &amp; Regulations</w:t>
            </w:r>
          </w:p>
        </w:tc>
        <w:tc>
          <w:tcPr>
            <w:tcW w:w="7093" w:type="dxa"/>
            <w:tcBorders>
              <w:top w:val="nil"/>
              <w:left w:val="nil"/>
              <w:bottom w:val="single" w:sz="4" w:space="0" w:color="auto"/>
              <w:right w:val="single" w:sz="4" w:space="0" w:color="auto"/>
            </w:tcBorders>
            <w:shd w:val="clear" w:color="auto" w:fill="auto"/>
          </w:tcPr>
          <w:p w:rsidR="00BF3479" w:rsidRDefault="00BF3479" w:rsidP="00BF3479">
            <w:pPr>
              <w:numPr>
                <w:ilvl w:val="0"/>
                <w:numId w:val="18"/>
              </w:numPr>
              <w:spacing w:after="0" w:line="240" w:lineRule="auto"/>
              <w:ind w:left="489"/>
              <w:rPr>
                <w:color w:val="000000"/>
                <w:szCs w:val="24"/>
              </w:rPr>
            </w:pPr>
            <w:r>
              <w:rPr>
                <w:color w:val="000000"/>
                <w:szCs w:val="24"/>
              </w:rPr>
              <w:t>Sets forth policies and regulations that apply to shoreline modifications.</w:t>
            </w:r>
          </w:p>
          <w:p w:rsidR="00BF3479" w:rsidRPr="003136F2" w:rsidRDefault="00BF3479" w:rsidP="00BF3479">
            <w:pPr>
              <w:numPr>
                <w:ilvl w:val="0"/>
                <w:numId w:val="18"/>
              </w:numPr>
              <w:spacing w:after="0" w:line="240" w:lineRule="auto"/>
              <w:ind w:left="489"/>
              <w:rPr>
                <w:color w:val="000000"/>
                <w:szCs w:val="24"/>
              </w:rPr>
            </w:pPr>
            <w:r>
              <w:rPr>
                <w:color w:val="000000"/>
                <w:szCs w:val="24"/>
              </w:rPr>
              <w:t>Specifically regulates in-water structures and clearing and grading.</w:t>
            </w:r>
          </w:p>
        </w:tc>
        <w:tc>
          <w:tcPr>
            <w:tcW w:w="3474" w:type="dxa"/>
            <w:tcBorders>
              <w:top w:val="nil"/>
              <w:left w:val="nil"/>
              <w:bottom w:val="single" w:sz="4" w:space="0" w:color="auto"/>
              <w:right w:val="single" w:sz="4" w:space="0" w:color="auto"/>
            </w:tcBorders>
            <w:shd w:val="clear" w:color="auto" w:fill="auto"/>
          </w:tcPr>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 xml:space="preserve">Protects all functions with focus </w:t>
            </w:r>
            <w:r>
              <w:rPr>
                <w:color w:val="000000"/>
                <w:szCs w:val="24"/>
              </w:rPr>
              <w:t>on in-water uses and modifications</w:t>
            </w:r>
            <w:r w:rsidRPr="0011535D">
              <w:rPr>
                <w:color w:val="000000"/>
                <w:szCs w:val="24"/>
              </w:rPr>
              <w:t>.</w:t>
            </w:r>
          </w:p>
          <w:p w:rsidR="00BF3479" w:rsidRPr="0011535D" w:rsidRDefault="00BF3479" w:rsidP="000B6FE4">
            <w:pPr>
              <w:spacing w:after="0" w:line="240" w:lineRule="auto"/>
              <w:ind w:left="489"/>
              <w:rPr>
                <w:color w:val="000000"/>
                <w:szCs w:val="24"/>
              </w:rPr>
            </w:pPr>
          </w:p>
        </w:tc>
      </w:tr>
      <w:tr w:rsidR="00BF3479" w:rsidRPr="0011535D" w:rsidTr="000B6FE4">
        <w:trPr>
          <w:trHeight w:val="1345"/>
        </w:trPr>
        <w:tc>
          <w:tcPr>
            <w:tcW w:w="2652" w:type="dxa"/>
            <w:tcBorders>
              <w:top w:val="nil"/>
              <w:left w:val="single" w:sz="4" w:space="0" w:color="auto"/>
              <w:bottom w:val="single" w:sz="4" w:space="0" w:color="auto"/>
              <w:right w:val="single" w:sz="4" w:space="0" w:color="auto"/>
            </w:tcBorders>
            <w:shd w:val="clear" w:color="auto" w:fill="auto"/>
            <w:vAlign w:val="center"/>
          </w:tcPr>
          <w:p w:rsidR="00BF3479" w:rsidRDefault="00131B6B" w:rsidP="000B6FE4">
            <w:pPr>
              <w:autoSpaceDE w:val="0"/>
              <w:autoSpaceDN w:val="0"/>
              <w:adjustRightInd w:val="0"/>
              <w:spacing w:after="0" w:line="240" w:lineRule="auto"/>
              <w:rPr>
                <w:szCs w:val="24"/>
              </w:rPr>
            </w:pPr>
            <w:r>
              <w:rPr>
                <w:szCs w:val="24"/>
              </w:rPr>
              <w:t>SMP Appendix 2</w:t>
            </w:r>
            <w:r w:rsidR="00BF3479">
              <w:rPr>
                <w:szCs w:val="24"/>
              </w:rPr>
              <w:t>:</w:t>
            </w:r>
          </w:p>
          <w:p w:rsidR="00BF3479" w:rsidRPr="00A142C4" w:rsidRDefault="00BF3479" w:rsidP="000B6FE4">
            <w:pPr>
              <w:autoSpaceDE w:val="0"/>
              <w:autoSpaceDN w:val="0"/>
              <w:adjustRightInd w:val="0"/>
              <w:spacing w:after="0" w:line="240" w:lineRule="auto"/>
              <w:rPr>
                <w:i/>
                <w:szCs w:val="24"/>
              </w:rPr>
            </w:pPr>
            <w:r>
              <w:rPr>
                <w:i/>
                <w:szCs w:val="24"/>
              </w:rPr>
              <w:t>Critical Areas Regulations</w:t>
            </w:r>
          </w:p>
        </w:tc>
        <w:tc>
          <w:tcPr>
            <w:tcW w:w="7093" w:type="dxa"/>
            <w:tcBorders>
              <w:top w:val="nil"/>
              <w:left w:val="nil"/>
              <w:bottom w:val="single" w:sz="4" w:space="0" w:color="auto"/>
              <w:right w:val="single" w:sz="4" w:space="0" w:color="auto"/>
            </w:tcBorders>
            <w:shd w:val="clear" w:color="auto" w:fill="auto"/>
          </w:tcPr>
          <w:p w:rsidR="00BF3479" w:rsidRDefault="00BF3479" w:rsidP="00BF3479">
            <w:pPr>
              <w:numPr>
                <w:ilvl w:val="0"/>
                <w:numId w:val="18"/>
              </w:numPr>
              <w:spacing w:after="0" w:line="240" w:lineRule="auto"/>
              <w:ind w:left="489"/>
              <w:rPr>
                <w:color w:val="000000"/>
                <w:szCs w:val="24"/>
              </w:rPr>
            </w:pPr>
            <w:r>
              <w:rPr>
                <w:color w:val="000000"/>
                <w:szCs w:val="24"/>
              </w:rPr>
              <w:t>Sets forth policies and regulations that apply to critical areas within the shoreline jurisdiction.</w:t>
            </w:r>
          </w:p>
          <w:p w:rsidR="00BF3479" w:rsidRPr="0011535D" w:rsidRDefault="00BF3479" w:rsidP="00522806">
            <w:pPr>
              <w:numPr>
                <w:ilvl w:val="0"/>
                <w:numId w:val="18"/>
              </w:numPr>
              <w:spacing w:after="0" w:line="240" w:lineRule="auto"/>
              <w:ind w:left="489"/>
              <w:rPr>
                <w:color w:val="000000"/>
                <w:szCs w:val="24"/>
              </w:rPr>
            </w:pPr>
            <w:r>
              <w:rPr>
                <w:color w:val="000000"/>
                <w:szCs w:val="24"/>
              </w:rPr>
              <w:t xml:space="preserve">Critical areas regulations will apply to the shoreline jurisdiction associated with the </w:t>
            </w:r>
            <w:r w:rsidR="00522806">
              <w:rPr>
                <w:color w:val="000000"/>
                <w:szCs w:val="24"/>
              </w:rPr>
              <w:t>city’s</w:t>
            </w:r>
            <w:r>
              <w:rPr>
                <w:color w:val="000000"/>
                <w:szCs w:val="24"/>
              </w:rPr>
              <w:t xml:space="preserve"> streams and lakes.</w:t>
            </w:r>
          </w:p>
        </w:tc>
        <w:tc>
          <w:tcPr>
            <w:tcW w:w="3474" w:type="dxa"/>
            <w:tcBorders>
              <w:top w:val="nil"/>
              <w:left w:val="nil"/>
              <w:bottom w:val="single" w:sz="4" w:space="0" w:color="auto"/>
              <w:right w:val="single" w:sz="4" w:space="0" w:color="auto"/>
            </w:tcBorders>
            <w:shd w:val="clear" w:color="auto" w:fill="auto"/>
          </w:tcPr>
          <w:p w:rsidR="00BF3479" w:rsidRPr="0011535D" w:rsidRDefault="00BF3479" w:rsidP="00BF3479">
            <w:pPr>
              <w:numPr>
                <w:ilvl w:val="0"/>
                <w:numId w:val="18"/>
              </w:numPr>
              <w:spacing w:after="0" w:line="240" w:lineRule="auto"/>
              <w:ind w:left="489"/>
              <w:rPr>
                <w:color w:val="000000"/>
                <w:szCs w:val="24"/>
              </w:rPr>
            </w:pPr>
            <w:r w:rsidRPr="0011535D">
              <w:rPr>
                <w:color w:val="000000"/>
                <w:szCs w:val="24"/>
              </w:rPr>
              <w:t xml:space="preserve">Protects </w:t>
            </w:r>
            <w:r>
              <w:rPr>
                <w:color w:val="000000"/>
                <w:szCs w:val="24"/>
              </w:rPr>
              <w:t>critical areas within the shoreline jurisdiction</w:t>
            </w:r>
            <w:r w:rsidRPr="0011535D">
              <w:rPr>
                <w:color w:val="000000"/>
                <w:szCs w:val="24"/>
              </w:rPr>
              <w:t xml:space="preserve"> to assure no net loss.</w:t>
            </w:r>
          </w:p>
        </w:tc>
      </w:tr>
    </w:tbl>
    <w:p w:rsidR="00CA6537" w:rsidRDefault="00CA6537" w:rsidP="00CA6537">
      <w:pPr>
        <w:rPr>
          <w:szCs w:val="24"/>
        </w:rPr>
      </w:pPr>
    </w:p>
    <w:p w:rsidR="00BF3479" w:rsidRPr="0011535D" w:rsidRDefault="00BF3479" w:rsidP="00CA6537">
      <w:pPr>
        <w:rPr>
          <w:szCs w:val="24"/>
        </w:rPr>
        <w:sectPr w:rsidR="00BF3479" w:rsidRPr="0011535D" w:rsidSect="0011535D">
          <w:footerReference w:type="even" r:id="rId20"/>
          <w:footerReference w:type="default" r:id="rId21"/>
          <w:pgSz w:w="15840" w:h="12240" w:orient="landscape"/>
          <w:pgMar w:top="1440" w:right="1440" w:bottom="1440" w:left="1440" w:header="720" w:footer="720" w:gutter="0"/>
          <w:cols w:space="720"/>
          <w:docGrid w:linePitch="360"/>
        </w:sectPr>
      </w:pPr>
    </w:p>
    <w:p w:rsidR="00CA6537" w:rsidRDefault="00CA6537" w:rsidP="00CA6537">
      <w:pPr>
        <w:pStyle w:val="Heading1"/>
        <w:tabs>
          <w:tab w:val="clear" w:pos="1080"/>
        </w:tabs>
        <w:ind w:left="360"/>
      </w:pPr>
      <w:bookmarkStart w:id="1031" w:name="_Toc433957023"/>
      <w:r>
        <w:t>References</w:t>
      </w:r>
      <w:bookmarkEnd w:id="1031"/>
    </w:p>
    <w:p w:rsidR="00CA6537" w:rsidRPr="00111EE5" w:rsidRDefault="00CA6537" w:rsidP="00CA6537">
      <w:pPr>
        <w:spacing w:after="120"/>
        <w:rPr>
          <w:color w:val="auto"/>
          <w:szCs w:val="24"/>
        </w:rPr>
      </w:pPr>
      <w:r w:rsidRPr="00111EE5">
        <w:rPr>
          <w:color w:val="auto"/>
          <w:szCs w:val="24"/>
        </w:rPr>
        <w:t xml:space="preserve">AHBL.  </w:t>
      </w:r>
      <w:r>
        <w:rPr>
          <w:color w:val="auto"/>
          <w:szCs w:val="24"/>
        </w:rPr>
        <w:t>2015</w:t>
      </w:r>
      <w:r w:rsidRPr="00111EE5">
        <w:rPr>
          <w:color w:val="auto"/>
          <w:szCs w:val="24"/>
        </w:rPr>
        <w:t xml:space="preserve">. </w:t>
      </w:r>
      <w:r>
        <w:rPr>
          <w:color w:val="auto"/>
          <w:szCs w:val="24"/>
        </w:rPr>
        <w:t xml:space="preserve"> </w:t>
      </w:r>
      <w:r w:rsidRPr="002D30A9">
        <w:rPr>
          <w:i/>
          <w:color w:val="auto"/>
          <w:szCs w:val="24"/>
        </w:rPr>
        <w:t xml:space="preserve">Shoreline </w:t>
      </w:r>
      <w:r w:rsidR="00CB38B6">
        <w:rPr>
          <w:i/>
          <w:color w:val="auto"/>
          <w:szCs w:val="24"/>
        </w:rPr>
        <w:t>Master Program</w:t>
      </w:r>
      <w:r w:rsidR="00CB38B6">
        <w:rPr>
          <w:color w:val="auto"/>
          <w:szCs w:val="24"/>
        </w:rPr>
        <w:t>, update</w:t>
      </w:r>
      <w:r w:rsidRPr="002D30A9">
        <w:rPr>
          <w:i/>
          <w:color w:val="auto"/>
          <w:szCs w:val="24"/>
        </w:rPr>
        <w:t>.</w:t>
      </w:r>
    </w:p>
    <w:p w:rsidR="00CA6537" w:rsidRPr="00111EE5" w:rsidRDefault="00CA6537" w:rsidP="00CA6537">
      <w:pPr>
        <w:spacing w:after="120"/>
        <w:rPr>
          <w:color w:val="auto"/>
          <w:szCs w:val="24"/>
        </w:rPr>
      </w:pPr>
      <w:r w:rsidRPr="00111EE5">
        <w:rPr>
          <w:color w:val="auto"/>
          <w:szCs w:val="24"/>
        </w:rPr>
        <w:t xml:space="preserve">Ecology.  2010. </w:t>
      </w:r>
      <w:r>
        <w:rPr>
          <w:color w:val="auto"/>
          <w:szCs w:val="24"/>
        </w:rPr>
        <w:t xml:space="preserve"> </w:t>
      </w:r>
      <w:r w:rsidRPr="00DA7649">
        <w:rPr>
          <w:i/>
          <w:color w:val="auto"/>
          <w:szCs w:val="24"/>
        </w:rPr>
        <w:t>SMP Handbook</w:t>
      </w:r>
      <w:r w:rsidRPr="00111EE5">
        <w:rPr>
          <w:color w:val="auto"/>
          <w:szCs w:val="24"/>
        </w:rPr>
        <w:t>.  Washingt</w:t>
      </w:r>
      <w:r>
        <w:rPr>
          <w:color w:val="auto"/>
          <w:szCs w:val="24"/>
        </w:rPr>
        <w:t>on State Department of Ecology.</w:t>
      </w:r>
    </w:p>
    <w:p w:rsidR="00CA6537" w:rsidRDefault="008E4798" w:rsidP="00CA6537">
      <w:pPr>
        <w:spacing w:after="120"/>
        <w:rPr>
          <w:color w:val="auto"/>
          <w:szCs w:val="24"/>
        </w:rPr>
      </w:pPr>
      <w:r>
        <w:rPr>
          <w:color w:val="auto"/>
          <w:szCs w:val="24"/>
        </w:rPr>
        <w:t>Herrera and AHBL.  2014</w:t>
      </w:r>
      <w:r w:rsidR="00CA6537" w:rsidRPr="002F7DA7">
        <w:rPr>
          <w:color w:val="auto"/>
          <w:szCs w:val="24"/>
        </w:rPr>
        <w:t xml:space="preserve">. </w:t>
      </w:r>
      <w:r w:rsidR="00CA6537">
        <w:rPr>
          <w:color w:val="auto"/>
          <w:szCs w:val="24"/>
        </w:rPr>
        <w:t xml:space="preserve"> </w:t>
      </w:r>
      <w:r w:rsidR="00CA6537" w:rsidRPr="00A50EC6">
        <w:rPr>
          <w:i/>
          <w:color w:val="auto"/>
          <w:szCs w:val="24"/>
        </w:rPr>
        <w:t>Shoreline Inventory and Characterization Report</w:t>
      </w:r>
      <w:r w:rsidR="00CA6537" w:rsidRPr="002F7DA7">
        <w:rPr>
          <w:color w:val="auto"/>
          <w:szCs w:val="24"/>
        </w:rPr>
        <w:t xml:space="preserve">. </w:t>
      </w:r>
      <w:r w:rsidR="00CA6537">
        <w:rPr>
          <w:color w:val="auto"/>
          <w:szCs w:val="24"/>
        </w:rPr>
        <w:t xml:space="preserve"> </w:t>
      </w:r>
      <w:r w:rsidR="00CA6537" w:rsidRPr="002F7DA7">
        <w:rPr>
          <w:color w:val="auto"/>
          <w:szCs w:val="24"/>
        </w:rPr>
        <w:t xml:space="preserve">Prepared for </w:t>
      </w:r>
      <w:r>
        <w:rPr>
          <w:color w:val="auto"/>
          <w:szCs w:val="24"/>
        </w:rPr>
        <w:t>the City of Montesano</w:t>
      </w:r>
      <w:r w:rsidR="00CA6537" w:rsidRPr="002F7DA7">
        <w:rPr>
          <w:color w:val="auto"/>
          <w:szCs w:val="24"/>
        </w:rPr>
        <w:t xml:space="preserve"> by Herrera Environmental Consultants, Inc.</w:t>
      </w:r>
      <w:r w:rsidR="001F0C8A">
        <w:rPr>
          <w:color w:val="auto"/>
          <w:szCs w:val="24"/>
        </w:rPr>
        <w:t xml:space="preserve"> and</w:t>
      </w:r>
      <w:r w:rsidR="00CA6537" w:rsidRPr="002F7DA7">
        <w:rPr>
          <w:color w:val="auto"/>
          <w:szCs w:val="24"/>
        </w:rPr>
        <w:t xml:space="preserve"> AHBL. </w:t>
      </w:r>
      <w:r w:rsidR="00CA6537">
        <w:rPr>
          <w:color w:val="auto"/>
          <w:szCs w:val="24"/>
        </w:rPr>
        <w:t xml:space="preserve"> </w:t>
      </w:r>
      <w:r>
        <w:rPr>
          <w:color w:val="auto"/>
          <w:szCs w:val="24"/>
        </w:rPr>
        <w:t>October 16, 2014</w:t>
      </w:r>
      <w:r w:rsidR="00CA6537" w:rsidRPr="002F7DA7">
        <w:rPr>
          <w:color w:val="auto"/>
          <w:szCs w:val="24"/>
        </w:rPr>
        <w:t>.</w:t>
      </w:r>
    </w:p>
    <w:p w:rsidR="00307468" w:rsidRDefault="00307468" w:rsidP="004A5EB8">
      <w:pPr>
        <w:spacing w:after="120"/>
        <w:rPr>
          <w:color w:val="auto"/>
          <w:szCs w:val="24"/>
        </w:rPr>
      </w:pPr>
      <w:r>
        <w:rPr>
          <w:color w:val="auto"/>
          <w:szCs w:val="24"/>
        </w:rPr>
        <w:t>Washington State Parks and Recreation Commission</w:t>
      </w:r>
      <w:r w:rsidR="00B13CF0">
        <w:rPr>
          <w:color w:val="auto"/>
          <w:szCs w:val="24"/>
        </w:rPr>
        <w:t xml:space="preserve">.  </w:t>
      </w:r>
      <w:r>
        <w:rPr>
          <w:color w:val="auto"/>
          <w:szCs w:val="24"/>
        </w:rPr>
        <w:t xml:space="preserve">2010. </w:t>
      </w:r>
      <w:r w:rsidRPr="00DA7649">
        <w:rPr>
          <w:i/>
          <w:color w:val="auto"/>
          <w:szCs w:val="24"/>
        </w:rPr>
        <w:t>Lake Sylvia and Schafer State Parks Management Plan</w:t>
      </w:r>
      <w:r>
        <w:rPr>
          <w:color w:val="auto"/>
          <w:szCs w:val="24"/>
        </w:rPr>
        <w:t>.</w:t>
      </w:r>
    </w:p>
    <w:p w:rsidR="004A5EB8" w:rsidRDefault="004A5EB8" w:rsidP="004A5EB8">
      <w:pPr>
        <w:spacing w:after="120"/>
        <w:rPr>
          <w:color w:val="auto"/>
          <w:szCs w:val="24"/>
        </w:rPr>
      </w:pPr>
      <w:r w:rsidRPr="004A5EB8">
        <w:rPr>
          <w:color w:val="auto"/>
          <w:szCs w:val="24"/>
        </w:rPr>
        <w:t>Wood, N. and C. Soulard</w:t>
      </w:r>
      <w:r w:rsidR="005315C1" w:rsidRPr="004A5EB8">
        <w:rPr>
          <w:color w:val="auto"/>
          <w:szCs w:val="24"/>
        </w:rPr>
        <w:t xml:space="preserve">.  </w:t>
      </w:r>
      <w:r w:rsidRPr="004A5EB8">
        <w:rPr>
          <w:color w:val="auto"/>
          <w:szCs w:val="24"/>
        </w:rPr>
        <w:t xml:space="preserve">2008. </w:t>
      </w:r>
      <w:r w:rsidRPr="00DA7649">
        <w:rPr>
          <w:i/>
          <w:color w:val="auto"/>
          <w:szCs w:val="24"/>
        </w:rPr>
        <w:t>Variations in community exposure and sensitivity to tsunami hazards on the open-ocean and Strait of Juan de Fuca coasts of Washington</w:t>
      </w:r>
      <w:r>
        <w:rPr>
          <w:color w:val="auto"/>
          <w:szCs w:val="24"/>
        </w:rPr>
        <w:t xml:space="preserve">, USGS Scientific </w:t>
      </w:r>
      <w:r w:rsidRPr="004A5EB8">
        <w:rPr>
          <w:color w:val="auto"/>
          <w:szCs w:val="24"/>
        </w:rPr>
        <w:t>Investigations Report 20008-5004.</w:t>
      </w:r>
    </w:p>
    <w:sectPr w:rsidR="004A5EB8" w:rsidSect="00A35D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59" w:rsidRDefault="00E75959" w:rsidP="00E029C3">
      <w:r>
        <w:separator/>
      </w:r>
    </w:p>
  </w:endnote>
  <w:endnote w:type="continuationSeparator" w:id="0">
    <w:p w:rsidR="00E75959" w:rsidRDefault="00E75959" w:rsidP="00E029C3">
      <w:r>
        <w:continuationSeparator/>
      </w:r>
    </w:p>
  </w:endnote>
  <w:endnote w:type="continuationNotice" w:id="1">
    <w:p w:rsidR="00E75959" w:rsidRDefault="00E75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wCenMT-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59" w:rsidRDefault="00E75959" w:rsidP="00E029C3">
    <w:pPr>
      <w:pStyle w:val="Footer"/>
    </w:pPr>
  </w:p>
  <w:p w:rsidR="00E75959" w:rsidRPr="0064715D" w:rsidRDefault="00E75959" w:rsidP="00E029C3">
    <w:pPr>
      <w:pStyle w:val="Footer"/>
      <w:rPr>
        <w:szCs w:val="21"/>
      </w:rPr>
    </w:pPr>
    <w:r>
      <w:rPr>
        <w:lang w:val="en-US"/>
      </w:rPr>
      <w:t xml:space="preserve">Revised </w:t>
    </w:r>
    <w:r w:rsidRPr="003F166E">
      <w:t>Draft</w:t>
    </w:r>
    <w:r>
      <w:rPr>
        <w:lang w:val="en-US"/>
      </w:rPr>
      <w:t xml:space="preserve"> Cumulative Impacts Analysis and No Net Loss Report</w:t>
    </w:r>
    <w:r w:rsidRPr="0064715D">
      <w:rPr>
        <w:szCs w:val="21"/>
      </w:rPr>
      <w:tab/>
    </w:r>
    <w:r w:rsidRPr="003F166E">
      <w:fldChar w:fldCharType="begin"/>
    </w:r>
    <w:r w:rsidRPr="003F166E">
      <w:instrText xml:space="preserve"> PAGE   \* MERGEFORMAT </w:instrText>
    </w:r>
    <w:r w:rsidRPr="003F166E">
      <w:fldChar w:fldCharType="separate"/>
    </w:r>
    <w:r w:rsidR="002F6672">
      <w:rPr>
        <w:noProof/>
      </w:rPr>
      <w:t>vi</w:t>
    </w:r>
    <w:r w:rsidRPr="003F166E">
      <w:fldChar w:fldCharType="end"/>
    </w:r>
    <w:r w:rsidRPr="003F166E">
      <w:t xml:space="preserve"> | </w:t>
    </w:r>
    <w:r w:rsidRPr="003F166E">
      <w:rPr>
        <w:color w:val="7F7F7F"/>
        <w:spacing w:val="60"/>
      </w:rPr>
      <w:t>Page</w:t>
    </w:r>
  </w:p>
  <w:p w:rsidR="00E75959" w:rsidRPr="00F76589" w:rsidRDefault="00E75959" w:rsidP="00E029C3">
    <w:pPr>
      <w:pStyle w:val="Footer"/>
      <w:rPr>
        <w:lang w:val="en-US"/>
      </w:rPr>
    </w:pPr>
    <w:fldSimple w:instr=" STYLEREF  &quot;Heading 1&quot;  \* MERGEFORMAT ">
      <w:r w:rsidR="002F6672">
        <w:rPr>
          <w:noProof/>
        </w:rPr>
        <w:t>List of Abbreviations</w:t>
      </w:r>
    </w:fldSimple>
  </w:p>
  <w:p w:rsidR="00E75959" w:rsidRPr="00F76589" w:rsidRDefault="00E75959" w:rsidP="00E029C3">
    <w:pPr>
      <w:pStyle w:val="Footer"/>
      <w:rPr>
        <w:lang w:val="en-US"/>
      </w:rPr>
    </w:pPr>
    <w:del w:id="4" w:author="Brad Medrud" w:date="2016-03-16T13:56:00Z">
      <w:r w:rsidDel="002A064F">
        <w:rPr>
          <w:lang w:val="en-US"/>
        </w:rPr>
        <w:delText>October 14</w:delText>
      </w:r>
      <w:r w:rsidRPr="00F76589" w:rsidDel="002A064F">
        <w:delText>, 2015</w:delText>
      </w:r>
    </w:del>
    <w:ins w:id="5" w:author="Brad Medrud" w:date="2016-03-16T13:56:00Z">
      <w:r>
        <w:rPr>
          <w:lang w:val="en-US"/>
        </w:rPr>
        <w:t>March 16, 2016</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59" w:rsidRDefault="00E75959" w:rsidP="00E029C3">
    <w:pPr>
      <w:pStyle w:val="Footer"/>
    </w:pPr>
  </w:p>
  <w:p w:rsidR="00E75959" w:rsidRPr="0064715D" w:rsidRDefault="00E75959" w:rsidP="008D722E">
    <w:pPr>
      <w:pStyle w:val="Footer"/>
      <w:rPr>
        <w:szCs w:val="21"/>
      </w:rPr>
    </w:pPr>
    <w:r>
      <w:rPr>
        <w:lang w:val="en-US"/>
      </w:rPr>
      <w:t xml:space="preserve">Revised </w:t>
    </w:r>
    <w:r w:rsidRPr="003F166E">
      <w:t>Draft</w:t>
    </w:r>
    <w:r>
      <w:rPr>
        <w:lang w:val="en-US"/>
      </w:rPr>
      <w:t xml:space="preserve"> Cumulative Impacts Analysis and No Net Loss Report</w:t>
    </w:r>
    <w:r w:rsidRPr="0064715D">
      <w:rPr>
        <w:szCs w:val="21"/>
      </w:rPr>
      <w:tab/>
    </w:r>
    <w:r w:rsidRPr="003F166E">
      <w:fldChar w:fldCharType="begin"/>
    </w:r>
    <w:r w:rsidRPr="003F166E">
      <w:instrText xml:space="preserve"> PAGE   \* MERGEFORMAT </w:instrText>
    </w:r>
    <w:r w:rsidRPr="003F166E">
      <w:fldChar w:fldCharType="separate"/>
    </w:r>
    <w:r w:rsidR="002F6672">
      <w:rPr>
        <w:noProof/>
      </w:rPr>
      <w:t>33</w:t>
    </w:r>
    <w:r w:rsidRPr="003F166E">
      <w:fldChar w:fldCharType="end"/>
    </w:r>
    <w:r w:rsidRPr="003F166E">
      <w:t xml:space="preserve"> | </w:t>
    </w:r>
    <w:r w:rsidRPr="003F166E">
      <w:rPr>
        <w:color w:val="7F7F7F"/>
        <w:spacing w:val="60"/>
      </w:rPr>
      <w:t>Page</w:t>
    </w:r>
  </w:p>
  <w:p w:rsidR="00E75959" w:rsidRPr="002A1E7B" w:rsidRDefault="00E75959" w:rsidP="008D722E">
    <w:pPr>
      <w:pStyle w:val="Footer"/>
      <w:rPr>
        <w:lang w:val="en-US"/>
      </w:rPr>
    </w:pPr>
    <w:fldSimple w:instr=" STYLEREF  &quot;Heading 1&quot;  \* MERGEFORMAT ">
      <w:r w:rsidR="002F6672">
        <w:rPr>
          <w:noProof/>
        </w:rPr>
        <w:t>Reasonably Foreseeable Development</w:t>
      </w:r>
    </w:fldSimple>
  </w:p>
  <w:p w:rsidR="00E75959" w:rsidRPr="00F76589" w:rsidRDefault="00E75959" w:rsidP="008D722E">
    <w:pPr>
      <w:pStyle w:val="Footer"/>
      <w:rPr>
        <w:lang w:val="en-US"/>
      </w:rPr>
    </w:pPr>
    <w:del w:id="17" w:author="Brad Medrud" w:date="2016-03-16T13:56:00Z">
      <w:r w:rsidDel="002A064F">
        <w:rPr>
          <w:lang w:val="en-US"/>
        </w:rPr>
        <w:delText>October 14</w:delText>
      </w:r>
      <w:r w:rsidRPr="002A1E7B" w:rsidDel="002A064F">
        <w:delText>, 2015</w:delText>
      </w:r>
    </w:del>
    <w:ins w:id="18" w:author="Brad Medrud" w:date="2016-03-16T13:56:00Z">
      <w:r>
        <w:rPr>
          <w:lang w:val="en-US"/>
        </w:rPr>
        <w:t>March 16, 2016</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59" w:rsidRPr="003F144F" w:rsidRDefault="00E75959" w:rsidP="0011535D">
    <w:pPr>
      <w:pStyle w:val="Footer"/>
      <w:rPr>
        <w:rFonts w:ascii="Arial Narrow" w:hAnsi="Arial Narrow"/>
        <w:sz w:val="22"/>
        <w:szCs w:val="22"/>
      </w:rPr>
    </w:pPr>
    <w:r>
      <w:rPr>
        <w:rFonts w:ascii="Arial Narrow" w:hAnsi="Arial Narrow"/>
        <w:sz w:val="22"/>
        <w:szCs w:val="22"/>
      </w:rPr>
      <w:t xml:space="preserve">Revised </w:t>
    </w:r>
    <w:r w:rsidRPr="003F144F">
      <w:rPr>
        <w:rFonts w:ascii="Arial Narrow" w:hAnsi="Arial Narrow"/>
        <w:sz w:val="22"/>
        <w:szCs w:val="22"/>
      </w:rPr>
      <w:t>Draft</w:t>
    </w:r>
  </w:p>
  <w:p w:rsidR="00E75959" w:rsidRPr="003F144F" w:rsidRDefault="00E75959" w:rsidP="0011535D">
    <w:pPr>
      <w:pStyle w:val="Footer"/>
      <w:tabs>
        <w:tab w:val="clear" w:pos="9360"/>
        <w:tab w:val="right" w:pos="12960"/>
      </w:tabs>
      <w:rPr>
        <w:rFonts w:ascii="Arial Narrow" w:hAnsi="Arial Narrow"/>
        <w:b/>
        <w:sz w:val="22"/>
        <w:szCs w:val="22"/>
      </w:rPr>
    </w:pPr>
    <w:r w:rsidRPr="003F144F">
      <w:rPr>
        <w:rFonts w:ascii="Arial Narrow" w:hAnsi="Arial Narrow"/>
        <w:sz w:val="22"/>
      </w:rPr>
      <w:fldChar w:fldCharType="begin"/>
    </w:r>
    <w:r w:rsidRPr="002A1E7B">
      <w:rPr>
        <w:rFonts w:ascii="Arial Narrow" w:hAnsi="Arial Narrow"/>
        <w:sz w:val="22"/>
      </w:rPr>
      <w:instrText xml:space="preserve"> STYLEREF  "Heading 1"  \* MERGEFORMAT </w:instrText>
    </w:r>
    <w:r w:rsidRPr="003F144F">
      <w:rPr>
        <w:rFonts w:ascii="Arial Narrow" w:hAnsi="Arial Narrow"/>
        <w:sz w:val="22"/>
      </w:rPr>
      <w:fldChar w:fldCharType="separate"/>
    </w:r>
    <w:r w:rsidRPr="00A42C47">
      <w:rPr>
        <w:rFonts w:ascii="Arial Narrow" w:hAnsi="Arial Narrow"/>
        <w:noProof/>
        <w:sz w:val="22"/>
        <w:szCs w:val="22"/>
      </w:rPr>
      <w:t>Cumulative Impact Analysis Tables</w:t>
    </w:r>
    <w:r w:rsidRPr="003F144F">
      <w:rPr>
        <w:rFonts w:ascii="Arial Narrow" w:hAnsi="Arial Narrow"/>
        <w:noProof/>
        <w:sz w:val="22"/>
        <w:szCs w:val="22"/>
      </w:rPr>
      <w:fldChar w:fldCharType="end"/>
    </w:r>
    <w:r w:rsidRPr="003F144F">
      <w:rPr>
        <w:rFonts w:ascii="Arial Narrow" w:hAnsi="Arial Narrow"/>
        <w:sz w:val="22"/>
        <w:szCs w:val="22"/>
      </w:rPr>
      <w:tab/>
    </w:r>
    <w:r w:rsidRPr="003F144F">
      <w:rPr>
        <w:rFonts w:ascii="Arial Narrow" w:hAnsi="Arial Narrow"/>
        <w:sz w:val="22"/>
        <w:szCs w:val="22"/>
      </w:rPr>
      <w:fldChar w:fldCharType="begin"/>
    </w:r>
    <w:r w:rsidRPr="003F144F">
      <w:rPr>
        <w:rFonts w:ascii="Arial Narrow" w:hAnsi="Arial Narrow"/>
        <w:sz w:val="22"/>
        <w:szCs w:val="22"/>
      </w:rPr>
      <w:instrText xml:space="preserve"> PAGE   \* MERGEFORMAT </w:instrText>
    </w:r>
    <w:r w:rsidRPr="003F144F">
      <w:rPr>
        <w:rFonts w:ascii="Arial Narrow" w:hAnsi="Arial Narrow"/>
        <w:sz w:val="22"/>
        <w:szCs w:val="22"/>
      </w:rPr>
      <w:fldChar w:fldCharType="separate"/>
    </w:r>
    <w:r>
      <w:rPr>
        <w:rFonts w:ascii="Arial Narrow" w:hAnsi="Arial Narrow"/>
        <w:noProof/>
        <w:sz w:val="22"/>
        <w:szCs w:val="22"/>
      </w:rPr>
      <w:t>66</w:t>
    </w:r>
    <w:r w:rsidRPr="003F144F">
      <w:rPr>
        <w:rFonts w:ascii="Arial Narrow" w:hAnsi="Arial Narrow"/>
        <w:noProof/>
        <w:sz w:val="22"/>
        <w:szCs w:val="22"/>
      </w:rPr>
      <w:fldChar w:fldCharType="end"/>
    </w:r>
    <w:r w:rsidRPr="003F144F">
      <w:rPr>
        <w:rFonts w:ascii="Arial Narrow" w:hAnsi="Arial Narrow"/>
        <w:sz w:val="22"/>
        <w:szCs w:val="22"/>
      </w:rPr>
      <w:t xml:space="preserve"> | </w:t>
    </w:r>
    <w:r w:rsidRPr="003F144F">
      <w:rPr>
        <w:rFonts w:ascii="Arial Narrow" w:hAnsi="Arial Narrow"/>
        <w:color w:val="7F7F7F"/>
        <w:spacing w:val="60"/>
        <w:sz w:val="22"/>
        <w:szCs w:val="22"/>
      </w:rPr>
      <w:t>Page</w:t>
    </w:r>
  </w:p>
  <w:p w:rsidR="00E75959" w:rsidRPr="003F144F" w:rsidRDefault="00E75959" w:rsidP="0011535D">
    <w:pPr>
      <w:pStyle w:val="Footer"/>
      <w:rPr>
        <w:rFonts w:ascii="Arial Narrow" w:hAnsi="Arial Narrow"/>
        <w:sz w:val="22"/>
        <w:szCs w:val="22"/>
      </w:rPr>
    </w:pPr>
    <w:r>
      <w:rPr>
        <w:rFonts w:ascii="Arial Narrow" w:hAnsi="Arial Narrow" w:cs="Tahoma"/>
        <w:sz w:val="24"/>
        <w:szCs w:val="24"/>
      </w:rPr>
      <w:t>February 14</w:t>
    </w:r>
    <w:r>
      <w:rPr>
        <w:rFonts w:ascii="Arial Narrow" w:hAnsi="Arial Narrow"/>
        <w:sz w:val="22"/>
        <w:szCs w:val="22"/>
      </w:rPr>
      <w:t>,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59" w:rsidRPr="002A1E7B" w:rsidRDefault="00E75959" w:rsidP="00CA6537">
    <w:pPr>
      <w:pStyle w:val="Footer"/>
    </w:pPr>
  </w:p>
  <w:p w:rsidR="00E75959" w:rsidRPr="0064715D" w:rsidRDefault="00E75959" w:rsidP="00CA6537">
    <w:pPr>
      <w:pStyle w:val="Footer"/>
      <w:rPr>
        <w:szCs w:val="21"/>
      </w:rPr>
    </w:pPr>
    <w:r>
      <w:rPr>
        <w:lang w:val="en-US"/>
      </w:rPr>
      <w:t xml:space="preserve">Revised </w:t>
    </w:r>
    <w:r w:rsidRPr="002A1E7B">
      <w:t>Draft</w:t>
    </w:r>
    <w:r>
      <w:rPr>
        <w:lang w:val="en-US"/>
      </w:rPr>
      <w:t xml:space="preserve"> Cumulative Impacts Analysis and No Net Loss Report</w:t>
    </w:r>
    <w:r w:rsidRPr="002A1E7B">
      <w:tab/>
    </w:r>
    <w:r w:rsidRPr="00A35D00">
      <w:fldChar w:fldCharType="begin"/>
    </w:r>
    <w:r w:rsidRPr="00A35D00">
      <w:instrText xml:space="preserve"> PAGE   \* MERGEFORMAT </w:instrText>
    </w:r>
    <w:r w:rsidRPr="00A35D00">
      <w:fldChar w:fldCharType="separate"/>
    </w:r>
    <w:r w:rsidR="002F6672">
      <w:rPr>
        <w:noProof/>
      </w:rPr>
      <w:t>66</w:t>
    </w:r>
    <w:r w:rsidRPr="00A35D00">
      <w:fldChar w:fldCharType="end"/>
    </w:r>
    <w:r w:rsidRPr="00A35D00">
      <w:t xml:space="preserve"> | </w:t>
    </w:r>
    <w:r w:rsidRPr="00A35D00">
      <w:rPr>
        <w:color w:val="7F7F7F"/>
        <w:spacing w:val="60"/>
      </w:rPr>
      <w:t>Page</w:t>
    </w:r>
  </w:p>
  <w:p w:rsidR="00E75959" w:rsidRPr="002A1E7B" w:rsidRDefault="00E75959" w:rsidP="00CA6537">
    <w:pPr>
      <w:pStyle w:val="Footer"/>
      <w:rPr>
        <w:lang w:val="en-US"/>
      </w:rPr>
    </w:pPr>
    <w:fldSimple w:instr=" STYLEREF  &quot;Heading 1&quot;  \* MERGEFORMAT ">
      <w:r w:rsidR="002F6672">
        <w:rPr>
          <w:noProof/>
        </w:rPr>
        <w:t>References</w:t>
      </w:r>
    </w:fldSimple>
  </w:p>
  <w:p w:rsidR="00E75959" w:rsidRPr="00205C00" w:rsidRDefault="00E75959" w:rsidP="00CA6537">
    <w:pPr>
      <w:pStyle w:val="Footer"/>
      <w:rPr>
        <w:lang w:val="en-US"/>
      </w:rPr>
    </w:pPr>
    <w:del w:id="1029" w:author="Brad Medrud" w:date="2016-03-16T13:56:00Z">
      <w:r w:rsidDel="002A064F">
        <w:rPr>
          <w:lang w:val="en-US"/>
        </w:rPr>
        <w:delText>October 14</w:delText>
      </w:r>
      <w:r w:rsidRPr="002A1E7B" w:rsidDel="002A064F">
        <w:delText>, 2015</w:delText>
      </w:r>
    </w:del>
    <w:ins w:id="1030" w:author="Brad Medrud" w:date="2016-03-16T13:56:00Z">
      <w:r>
        <w:rPr>
          <w:lang w:val="en-US"/>
        </w:rPr>
        <w:t>March 16, 2016</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59" w:rsidRDefault="00E75959" w:rsidP="00E029C3">
      <w:r>
        <w:separator/>
      </w:r>
    </w:p>
  </w:footnote>
  <w:footnote w:type="continuationSeparator" w:id="0">
    <w:p w:rsidR="00E75959" w:rsidRDefault="00E75959" w:rsidP="00E029C3">
      <w:r>
        <w:continuationSeparator/>
      </w:r>
    </w:p>
  </w:footnote>
  <w:footnote w:type="continuationNotice" w:id="1">
    <w:p w:rsidR="00E75959" w:rsidRDefault="00E7595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1E3916"/>
    <w:lvl w:ilvl="0">
      <w:start w:val="1"/>
      <w:numFmt w:val="decimal"/>
      <w:pStyle w:val="ListNumber4"/>
      <w:lvlText w:val="%1."/>
      <w:lvlJc w:val="left"/>
      <w:pPr>
        <w:tabs>
          <w:tab w:val="num" w:pos="1440"/>
        </w:tabs>
        <w:ind w:left="1440" w:hanging="360"/>
      </w:pPr>
    </w:lvl>
  </w:abstractNum>
  <w:abstractNum w:abstractNumId="1">
    <w:nsid w:val="FFFFFF89"/>
    <w:multiLevelType w:val="singleLevel"/>
    <w:tmpl w:val="9A14865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1D3A51"/>
    <w:multiLevelType w:val="hybridMultilevel"/>
    <w:tmpl w:val="2E361694"/>
    <w:lvl w:ilvl="0" w:tplc="24CC05C4">
      <w:start w:val="1"/>
      <w:numFmt w:val="upperLetter"/>
      <w:pStyle w:val="Bullet1"/>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5FEC7D2">
      <w:start w:val="1"/>
      <w:numFmt w:val="decimal"/>
      <w:pStyle w:val="Bullet2"/>
      <w:lvlText w:val="%2."/>
      <w:lvlJc w:val="left"/>
      <w:pPr>
        <w:ind w:left="1440" w:hanging="360"/>
      </w:pPr>
    </w:lvl>
    <w:lvl w:ilvl="2" w:tplc="04090019">
      <w:start w:val="1"/>
      <w:numFmt w:val="lowerLetter"/>
      <w:lvlText w:val="%3."/>
      <w:lvlJc w:val="left"/>
      <w:pPr>
        <w:ind w:left="2160" w:hanging="180"/>
      </w:pPr>
      <w:rPr>
        <w:rFonts w:hint="default"/>
      </w:rPr>
    </w:lvl>
    <w:lvl w:ilvl="3" w:tplc="04090011">
      <w:start w:val="1"/>
      <w:numFmt w:val="decimal"/>
      <w:lvlText w:val="%4)"/>
      <w:lvlJc w:val="left"/>
      <w:pPr>
        <w:ind w:left="2880" w:hanging="360"/>
      </w:pPr>
      <w:rPr>
        <w:rFonts w:hint="default"/>
      </w:rPr>
    </w:lvl>
    <w:lvl w:ilvl="4" w:tplc="E47CEAA8">
      <w:start w:val="1"/>
      <w:numFmt w:val="upperLetter"/>
      <w:pStyle w:val="Bullet5"/>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E545B"/>
    <w:multiLevelType w:val="multilevel"/>
    <w:tmpl w:val="0A8E2BC8"/>
    <w:styleLink w:val="Headings"/>
    <w:lvl w:ilvl="0">
      <w:start w:val="1"/>
      <w:numFmt w:val="decimal"/>
      <w:pStyle w:val="Heading1"/>
      <w:lvlText w:val="%1"/>
      <w:lvlJc w:val="left"/>
      <w:pPr>
        <w:ind w:left="5220" w:hanging="360"/>
      </w:pPr>
      <w:rPr>
        <w:rFonts w:hint="default"/>
      </w:rPr>
    </w:lvl>
    <w:lvl w:ilvl="1">
      <w:start w:val="1"/>
      <w:numFmt w:val="decimalZero"/>
      <w:pStyle w:val="Heading2"/>
      <w:lvlText w:val="%1.%2"/>
      <w:lvlJc w:val="left"/>
      <w:pPr>
        <w:ind w:left="360" w:hanging="360"/>
      </w:pPr>
      <w:rPr>
        <w:rFonts w:hint="default"/>
      </w:rPr>
    </w:lvl>
    <w:lvl w:ilvl="2">
      <w:start w:val="1"/>
      <w:numFmt w:val="decimalZero"/>
      <w:pStyle w:val="Heading3"/>
      <w:lvlText w:val="%1.%2.%3"/>
      <w:lvlJc w:val="left"/>
      <w:pPr>
        <w:ind w:left="2790" w:hanging="360"/>
      </w:pPr>
      <w:rPr>
        <w:rFonts w:hint="default"/>
      </w:rPr>
    </w:lvl>
    <w:lvl w:ilvl="3">
      <w:start w:val="1"/>
      <w:numFmt w:val="upperLetter"/>
      <w:pStyle w:val="Heading4"/>
      <w:lvlText w:val="%4."/>
      <w:lvlJc w:val="left"/>
      <w:pPr>
        <w:ind w:left="360" w:firstLine="0"/>
      </w:pPr>
      <w:rPr>
        <w:rFonts w:hint="default"/>
      </w:rPr>
    </w:lvl>
    <w:lvl w:ilvl="4">
      <w:start w:val="1"/>
      <w:numFmt w:val="lowerLetter"/>
      <w:pStyle w:val="Heading5"/>
      <w:lvlText w:val="%5."/>
      <w:lvlJc w:val="left"/>
      <w:pPr>
        <w:tabs>
          <w:tab w:val="num" w:pos="720"/>
        </w:tabs>
        <w:ind w:left="360" w:firstLine="360"/>
      </w:pPr>
      <w:rPr>
        <w:rFonts w:hint="default"/>
      </w:rPr>
    </w:lvl>
    <w:lvl w:ilvl="5">
      <w:start w:val="1"/>
      <w:numFmt w:val="lowerRoman"/>
      <w:pStyle w:val="Heading6"/>
      <w:lvlText w:val="%6."/>
      <w:lvlJc w:val="right"/>
      <w:pPr>
        <w:tabs>
          <w:tab w:val="num" w:pos="1080"/>
        </w:tabs>
        <w:ind w:left="360" w:firstLine="720"/>
      </w:pPr>
      <w:rPr>
        <w:rFonts w:hint="default"/>
      </w:rPr>
    </w:lvl>
    <w:lvl w:ilvl="6">
      <w:start w:val="1"/>
      <w:numFmt w:val="lowerLetter"/>
      <w:pStyle w:val="Heading7"/>
      <w:lvlText w:val="%7)."/>
      <w:lvlJc w:val="left"/>
      <w:pPr>
        <w:tabs>
          <w:tab w:val="num" w:pos="1440"/>
        </w:tabs>
        <w:ind w:left="360" w:firstLine="1080"/>
      </w:pPr>
      <w:rPr>
        <w:rFonts w:hint="default"/>
      </w:rPr>
    </w:lvl>
    <w:lvl w:ilvl="7">
      <w:start w:val="1"/>
      <w:numFmt w:val="decimal"/>
      <w:pStyle w:val="Heading8"/>
      <w:lvlText w:val="%8)."/>
      <w:lvlJc w:val="left"/>
      <w:pPr>
        <w:tabs>
          <w:tab w:val="num" w:pos="1800"/>
        </w:tabs>
        <w:ind w:left="360" w:firstLine="1440"/>
      </w:pPr>
      <w:rPr>
        <w:rFonts w:hint="default"/>
      </w:rPr>
    </w:lvl>
    <w:lvl w:ilvl="8">
      <w:start w:val="1"/>
      <w:numFmt w:val="lowerRoman"/>
      <w:pStyle w:val="Heading9"/>
      <w:lvlText w:val="%9)."/>
      <w:lvlJc w:val="right"/>
      <w:pPr>
        <w:tabs>
          <w:tab w:val="num" w:pos="2520"/>
        </w:tabs>
        <w:ind w:left="360" w:firstLine="2160"/>
      </w:pPr>
      <w:rPr>
        <w:rFonts w:hint="default"/>
      </w:rPr>
    </w:lvl>
  </w:abstractNum>
  <w:abstractNum w:abstractNumId="4">
    <w:nsid w:val="0C345290"/>
    <w:multiLevelType w:val="hybridMultilevel"/>
    <w:tmpl w:val="26F0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80DA4"/>
    <w:multiLevelType w:val="hybridMultilevel"/>
    <w:tmpl w:val="190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34A2C"/>
    <w:multiLevelType w:val="hybridMultilevel"/>
    <w:tmpl w:val="DB668A66"/>
    <w:lvl w:ilvl="0" w:tplc="87B48CB4">
      <w:start w:val="1"/>
      <w:numFmt w:val="bullet"/>
      <w:pStyle w:val="bullet"/>
      <w:lvlText w:val=""/>
      <w:lvlJc w:val="left"/>
      <w:pPr>
        <w:ind w:left="720" w:hanging="360"/>
      </w:pPr>
      <w:rPr>
        <w:rFonts w:ascii="Symbol" w:hAnsi="Symbol" w:hint="default"/>
        <w:color w:val="auto"/>
        <w:sz w:val="24"/>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04D9E"/>
    <w:multiLevelType w:val="multilevel"/>
    <w:tmpl w:val="4FDC14A6"/>
    <w:lvl w:ilvl="0">
      <w:start w:val="1"/>
      <w:numFmt w:val="decimal"/>
      <w:lvlText w:val="%1."/>
      <w:lvlJc w:val="left"/>
      <w:pPr>
        <w:tabs>
          <w:tab w:val="num" w:pos="810"/>
        </w:tabs>
        <w:ind w:left="810" w:hanging="360"/>
      </w:pPr>
      <w:rPr>
        <w:rFonts w:ascii="Tahoma" w:eastAsia="Times New Roman" w:hAnsi="Tahoma" w:cs="Tahoma" w:hint="default"/>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ind w:left="1080" w:hanging="360"/>
      </w:pPr>
      <w:rPr>
        <w:rFonts w:cs="Times New Roman" w:hint="default"/>
      </w:rPr>
    </w:lvl>
    <w:lvl w:ilvl="3">
      <w:start w:val="1"/>
      <w:numFmt w:val="lowerRoman"/>
      <w:pStyle w:val="NumberList3"/>
      <w:lvlText w:val="%4."/>
      <w:lvlJc w:val="left"/>
      <w:pPr>
        <w:tabs>
          <w:tab w:val="num" w:pos="1440"/>
        </w:tabs>
        <w:ind w:left="1440" w:hanging="360"/>
      </w:pPr>
      <w:rPr>
        <w:rFonts w:hint="default"/>
      </w:rPr>
    </w:lvl>
    <w:lvl w:ilvl="4">
      <w:start w:val="1"/>
      <w:numFmt w:val="lowerLetter"/>
      <w:lvlText w:val="%5."/>
      <w:lvlJc w:val="left"/>
      <w:pPr>
        <w:ind w:left="1800" w:hanging="360"/>
      </w:pPr>
      <w:rPr>
        <w:rFonts w:ascii="Garamond" w:eastAsia="Times New Roman" w:hAnsi="Garamond" w:cs="TwCenMT-Condensed" w:hint="default"/>
      </w:rPr>
    </w:lvl>
    <w:lvl w:ilvl="5">
      <w:start w:val="1"/>
      <w:numFmt w:val="upperLetter"/>
      <w:lvlText w:val="%6."/>
      <w:lvlJc w:val="left"/>
      <w:pPr>
        <w:ind w:left="2160" w:hanging="360"/>
      </w:pPr>
      <w:rPr>
        <w:rFonts w:ascii="Garamond" w:eastAsia="Times New Roman" w:hAnsi="Garamond" w:cs="TwCenMT-Condensed" w:hint="default"/>
        <w:b/>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BA8447E"/>
    <w:multiLevelType w:val="hybridMultilevel"/>
    <w:tmpl w:val="A9165EC8"/>
    <w:lvl w:ilvl="0" w:tplc="06ECF388">
      <w:start w:val="1"/>
      <w:numFmt w:val="lowerLetter"/>
      <w:pStyle w:val="NumberListH42"/>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1642F68"/>
    <w:multiLevelType w:val="hybridMultilevel"/>
    <w:tmpl w:val="3B2EA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B74DB"/>
    <w:multiLevelType w:val="hybridMultilevel"/>
    <w:tmpl w:val="EE444B5C"/>
    <w:lvl w:ilvl="0" w:tplc="14DCBB66">
      <w:start w:val="1"/>
      <w:numFmt w:val="bullet"/>
      <w:lvlText w:val=""/>
      <w:lvlJc w:val="left"/>
      <w:pPr>
        <w:ind w:left="1080" w:hanging="360"/>
      </w:pPr>
      <w:rPr>
        <w:rFonts w:ascii="Wingdings" w:hAnsi="Wingdings" w:hint="default"/>
        <w:color w:val="1F497D"/>
        <w:sz w:val="32"/>
        <w:szCs w:val="32"/>
      </w:rPr>
    </w:lvl>
    <w:lvl w:ilvl="1" w:tplc="72046B0A">
      <w:start w:val="1"/>
      <w:numFmt w:val="bullet"/>
      <w:pStyle w:val="bullet20"/>
      <w:lvlText w:val=""/>
      <w:lvlJc w:val="left"/>
      <w:pPr>
        <w:ind w:left="1440" w:hanging="360"/>
      </w:pPr>
      <w:rPr>
        <w:rFonts w:ascii="Symbol" w:hAnsi="Symbol" w:hint="default"/>
        <w:color w:val="1F497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D68D6"/>
    <w:multiLevelType w:val="hybridMultilevel"/>
    <w:tmpl w:val="CB700C88"/>
    <w:lvl w:ilvl="0" w:tplc="2BFA7E9C">
      <w:start w:val="1"/>
      <w:numFmt w:val="lowerRoman"/>
      <w:pStyle w:val="Number3"/>
      <w:lvlText w:val="%1."/>
      <w:lvlJc w:val="right"/>
      <w:pPr>
        <w:ind w:left="1800" w:hanging="360"/>
      </w:pPr>
      <w:rPr>
        <w:rFonts w:hint="default"/>
      </w:rPr>
    </w:lvl>
    <w:lvl w:ilvl="1" w:tplc="3514C588">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390F73"/>
    <w:multiLevelType w:val="hybridMultilevel"/>
    <w:tmpl w:val="BAE4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26829"/>
    <w:multiLevelType w:val="hybridMultilevel"/>
    <w:tmpl w:val="4F3A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23DFC"/>
    <w:multiLevelType w:val="hybridMultilevel"/>
    <w:tmpl w:val="4042B428"/>
    <w:lvl w:ilvl="0" w:tplc="03F2DC78">
      <w:start w:val="1"/>
      <w:numFmt w:val="lowerRoman"/>
      <w:pStyle w:val="NumberListH43"/>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7C772A7"/>
    <w:multiLevelType w:val="hybridMultilevel"/>
    <w:tmpl w:val="1394564C"/>
    <w:lvl w:ilvl="0" w:tplc="E9423AFA">
      <w:start w:val="1"/>
      <w:numFmt w:val="upperLetter"/>
      <w:pStyle w:val="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C42C9"/>
    <w:multiLevelType w:val="hybridMultilevel"/>
    <w:tmpl w:val="D400A926"/>
    <w:lvl w:ilvl="0" w:tplc="6478D8B8">
      <w:start w:val="1"/>
      <w:numFmt w:val="decimal"/>
      <w:pStyle w:val="NumberListH41"/>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0AB7C8B"/>
    <w:multiLevelType w:val="hybridMultilevel"/>
    <w:tmpl w:val="45C0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6D1C1A"/>
    <w:multiLevelType w:val="hybridMultilevel"/>
    <w:tmpl w:val="9A844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5F5D78"/>
    <w:multiLevelType w:val="hybridMultilevel"/>
    <w:tmpl w:val="06ECE4D0"/>
    <w:lvl w:ilvl="0" w:tplc="DD407EDA">
      <w:start w:val="1"/>
      <w:numFmt w:val="lowerLetter"/>
      <w:pStyle w:val="NumberList2"/>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05D73BE"/>
    <w:multiLevelType w:val="hybridMultilevel"/>
    <w:tmpl w:val="0AC6AA54"/>
    <w:lvl w:ilvl="0" w:tplc="DA70A044">
      <w:start w:val="1"/>
      <w:numFmt w:val="upperLetter"/>
      <w:lvlText w:val="%1."/>
      <w:lvlJc w:val="left"/>
      <w:pPr>
        <w:ind w:left="720" w:hanging="360"/>
      </w:pPr>
      <w:rPr>
        <w:rFonts w:hint="default"/>
        <w:b/>
      </w:rPr>
    </w:lvl>
    <w:lvl w:ilvl="1" w:tplc="3514C588">
      <w:start w:val="1"/>
      <w:numFmt w:val="lowerLetter"/>
      <w:pStyle w:val="Number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F6B96"/>
    <w:multiLevelType w:val="hybridMultilevel"/>
    <w:tmpl w:val="68F4B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5C738C"/>
    <w:multiLevelType w:val="hybridMultilevel"/>
    <w:tmpl w:val="99E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1"/>
  </w:num>
  <w:num w:numId="5">
    <w:abstractNumId w:val="3"/>
    <w:lvlOverride w:ilvl="0">
      <w:lvl w:ilvl="0">
        <w:start w:val="1"/>
        <w:numFmt w:val="decimal"/>
        <w:pStyle w:val="Heading1"/>
        <w:lvlText w:val="%1"/>
        <w:lvlJc w:val="left"/>
        <w:pPr>
          <w:ind w:left="5220" w:hanging="360"/>
        </w:pPr>
        <w:rPr>
          <w:rFonts w:hint="default"/>
        </w:rPr>
      </w:lvl>
    </w:lvlOverride>
    <w:lvlOverride w:ilvl="2">
      <w:lvl w:ilvl="2">
        <w:start w:val="1"/>
        <w:numFmt w:val="decimalZero"/>
        <w:pStyle w:val="Heading3"/>
        <w:lvlText w:val="%1.%2.%3"/>
        <w:lvlJc w:val="left"/>
        <w:pPr>
          <w:ind w:left="360" w:hanging="360"/>
        </w:pPr>
        <w:rPr>
          <w:rFonts w:hint="default"/>
          <w:b/>
          <w:i/>
        </w:rPr>
      </w:lvl>
    </w:lvlOverride>
    <w:lvlOverride w:ilvl="3">
      <w:lvl w:ilvl="3">
        <w:start w:val="1"/>
        <w:numFmt w:val="upperLetter"/>
        <w:pStyle w:val="Heading4"/>
        <w:lvlText w:val="%4."/>
        <w:lvlJc w:val="left"/>
        <w:pPr>
          <w:ind w:left="360" w:firstLine="0"/>
        </w:pPr>
        <w:rPr>
          <w:rFonts w:hint="default"/>
          <w:b/>
          <w:i/>
          <w:u w:val="none"/>
        </w:rPr>
      </w:lvl>
    </w:lvlOverride>
  </w:num>
  <w:num w:numId="6">
    <w:abstractNumId w:val="11"/>
  </w:num>
  <w:num w:numId="7">
    <w:abstractNumId w:val="19"/>
  </w:num>
  <w:num w:numId="8">
    <w:abstractNumId w:val="16"/>
  </w:num>
  <w:num w:numId="9">
    <w:abstractNumId w:val="8"/>
  </w:num>
  <w:num w:numId="10">
    <w:abstractNumId w:val="14"/>
  </w:num>
  <w:num w:numId="11">
    <w:abstractNumId w:val="15"/>
  </w:num>
  <w:num w:numId="12">
    <w:abstractNumId w:val="7"/>
  </w:num>
  <w:num w:numId="13">
    <w:abstractNumId w:val="0"/>
  </w:num>
  <w:num w:numId="14">
    <w:abstractNumId w:val="2"/>
  </w:num>
  <w:num w:numId="15">
    <w:abstractNumId w:val="2"/>
  </w:num>
  <w:num w:numId="16">
    <w:abstractNumId w:val="3"/>
  </w:num>
  <w:num w:numId="17">
    <w:abstractNumId w:val="13"/>
  </w:num>
  <w:num w:numId="18">
    <w:abstractNumId w:val="5"/>
  </w:num>
  <w:num w:numId="19">
    <w:abstractNumId w:val="12"/>
  </w:num>
  <w:num w:numId="20">
    <w:abstractNumId w:val="9"/>
  </w:num>
  <w:num w:numId="21">
    <w:abstractNumId w:val="18"/>
  </w:num>
  <w:num w:numId="22">
    <w:abstractNumId w:val="21"/>
  </w:num>
  <w:num w:numId="23">
    <w:abstractNumId w:val="17"/>
  </w:num>
  <w:num w:numId="24">
    <w:abstractNumId w:val="22"/>
  </w:num>
  <w:num w:numId="25">
    <w:abstractNumId w:val="4"/>
  </w:num>
  <w:num w:numId="26">
    <w:abstractNumId w:val="3"/>
    <w:lvlOverride w:ilvl="0">
      <w:lvl w:ilvl="0">
        <w:start w:val="1"/>
        <w:numFmt w:val="decimal"/>
        <w:pStyle w:val="Heading1"/>
        <w:lvlText w:val="%1"/>
        <w:lvlJc w:val="left"/>
        <w:pPr>
          <w:ind w:left="5220" w:hanging="360"/>
        </w:pPr>
        <w:rPr>
          <w:rFonts w:hint="default"/>
        </w:rPr>
      </w:lvl>
    </w:lvlOverride>
    <w:lvlOverride w:ilvl="2">
      <w:lvl w:ilvl="2">
        <w:start w:val="1"/>
        <w:numFmt w:val="decimalZero"/>
        <w:pStyle w:val="Heading3"/>
        <w:lvlText w:val="%1.%2.%3"/>
        <w:lvlJc w:val="left"/>
        <w:pPr>
          <w:ind w:left="360" w:hanging="360"/>
        </w:pPr>
        <w:rPr>
          <w:rFonts w:hint="default"/>
          <w:b/>
          <w:i/>
        </w:rPr>
      </w:lvl>
    </w:lvlOverride>
    <w:lvlOverride w:ilvl="3">
      <w:lvl w:ilvl="3">
        <w:start w:val="1"/>
        <w:numFmt w:val="upperLetter"/>
        <w:pStyle w:val="Heading4"/>
        <w:lvlText w:val="%4."/>
        <w:lvlJc w:val="left"/>
        <w:pPr>
          <w:ind w:left="360" w:firstLine="0"/>
        </w:pPr>
        <w:rPr>
          <w:rFonts w:hint="default"/>
          <w:b/>
          <w:i/>
          <w:u w:val="none"/>
        </w:rPr>
      </w:lvl>
    </w:lvlOverride>
  </w:num>
  <w:num w:numId="27">
    <w:abstractNumId w:val="3"/>
    <w:lvlOverride w:ilvl="0">
      <w:lvl w:ilvl="0">
        <w:start w:val="1"/>
        <w:numFmt w:val="decimal"/>
        <w:pStyle w:val="Heading1"/>
        <w:lvlText w:val="%1"/>
        <w:lvlJc w:val="left"/>
        <w:pPr>
          <w:ind w:left="5220" w:hanging="360"/>
        </w:pPr>
        <w:rPr>
          <w:rFonts w:hint="default"/>
        </w:rPr>
      </w:lvl>
    </w:lvlOverride>
    <w:lvlOverride w:ilvl="2">
      <w:lvl w:ilvl="2">
        <w:start w:val="1"/>
        <w:numFmt w:val="decimalZero"/>
        <w:pStyle w:val="Heading3"/>
        <w:lvlText w:val="%1.%2.%3"/>
        <w:lvlJc w:val="left"/>
        <w:pPr>
          <w:ind w:left="360" w:hanging="360"/>
        </w:pPr>
        <w:rPr>
          <w:rFonts w:hint="default"/>
          <w:b/>
          <w:i/>
        </w:rPr>
      </w:lvl>
    </w:lvlOverride>
    <w:lvlOverride w:ilvl="3">
      <w:lvl w:ilvl="3">
        <w:start w:val="1"/>
        <w:numFmt w:val="upperLetter"/>
        <w:pStyle w:val="Heading4"/>
        <w:lvlText w:val="%4."/>
        <w:lvlJc w:val="left"/>
        <w:pPr>
          <w:ind w:left="360" w:firstLine="0"/>
        </w:pPr>
        <w:rPr>
          <w:rFonts w:hint="default"/>
          <w:b/>
          <w:i/>
          <w:u w:val="none"/>
        </w:rPr>
      </w:lvl>
    </w:lvlOverride>
  </w:num>
  <w:num w:numId="28">
    <w:abstractNumId w:val="3"/>
    <w:lvlOverride w:ilvl="0">
      <w:lvl w:ilvl="0">
        <w:start w:val="1"/>
        <w:numFmt w:val="decimal"/>
        <w:pStyle w:val="Heading1"/>
        <w:lvlText w:val="%1"/>
        <w:lvlJc w:val="left"/>
        <w:pPr>
          <w:ind w:left="5220" w:hanging="360"/>
        </w:pPr>
        <w:rPr>
          <w:rFonts w:hint="default"/>
        </w:rPr>
      </w:lvl>
    </w:lvlOverride>
    <w:lvlOverride w:ilvl="2">
      <w:lvl w:ilvl="2">
        <w:start w:val="1"/>
        <w:numFmt w:val="decimalZero"/>
        <w:pStyle w:val="Heading3"/>
        <w:lvlText w:val="%1.%2.%3"/>
        <w:lvlJc w:val="left"/>
        <w:pPr>
          <w:ind w:left="360" w:hanging="360"/>
        </w:pPr>
        <w:rPr>
          <w:rFonts w:hint="default"/>
          <w:b/>
          <w:i/>
        </w:rPr>
      </w:lvl>
    </w:lvlOverride>
    <w:lvlOverride w:ilvl="3">
      <w:lvl w:ilvl="3">
        <w:start w:val="1"/>
        <w:numFmt w:val="upperLetter"/>
        <w:pStyle w:val="Heading4"/>
        <w:lvlText w:val="%4."/>
        <w:lvlJc w:val="left"/>
        <w:pPr>
          <w:ind w:left="360" w:firstLine="0"/>
        </w:pPr>
        <w:rPr>
          <w:rFonts w:hint="default"/>
          <w:b/>
          <w:i/>
          <w:u w:val="none"/>
        </w:rPr>
      </w:lvl>
    </w:lvlOverride>
  </w:num>
  <w:num w:numId="29">
    <w:abstractNumId w:val="3"/>
    <w:lvlOverride w:ilvl="0">
      <w:lvl w:ilvl="0">
        <w:start w:val="1"/>
        <w:numFmt w:val="decimal"/>
        <w:pStyle w:val="Heading1"/>
        <w:lvlText w:val="%1"/>
        <w:lvlJc w:val="left"/>
        <w:pPr>
          <w:ind w:left="5220" w:hanging="360"/>
        </w:pPr>
        <w:rPr>
          <w:rFonts w:hint="default"/>
        </w:rPr>
      </w:lvl>
    </w:lvlOverride>
    <w:lvlOverride w:ilvl="2">
      <w:lvl w:ilvl="2">
        <w:start w:val="1"/>
        <w:numFmt w:val="decimalZero"/>
        <w:pStyle w:val="Heading3"/>
        <w:lvlText w:val="%1.%2.%3"/>
        <w:lvlJc w:val="left"/>
        <w:pPr>
          <w:ind w:left="360" w:hanging="360"/>
        </w:pPr>
        <w:rPr>
          <w:rFonts w:hint="default"/>
          <w:b/>
          <w:i/>
        </w:rPr>
      </w:lvl>
    </w:lvlOverride>
    <w:lvlOverride w:ilvl="3">
      <w:lvl w:ilvl="3">
        <w:start w:val="1"/>
        <w:numFmt w:val="upperLetter"/>
        <w:pStyle w:val="Heading4"/>
        <w:lvlText w:val="%4."/>
        <w:lvlJc w:val="left"/>
        <w:pPr>
          <w:ind w:left="360" w:firstLine="0"/>
        </w:pPr>
        <w:rPr>
          <w:rFonts w:hint="default"/>
          <w:b/>
          <w:i/>
          <w:u w:val="none"/>
        </w:rPr>
      </w:lvl>
    </w:lvlOverride>
  </w:num>
  <w:num w:numId="30">
    <w:abstractNumId w:val="3"/>
    <w:lvlOverride w:ilvl="0">
      <w:lvl w:ilvl="0">
        <w:start w:val="1"/>
        <w:numFmt w:val="decimal"/>
        <w:pStyle w:val="Heading1"/>
        <w:lvlText w:val="%1"/>
        <w:lvlJc w:val="left"/>
        <w:pPr>
          <w:ind w:left="5220" w:hanging="360"/>
        </w:pPr>
        <w:rPr>
          <w:rFonts w:hint="default"/>
        </w:rPr>
      </w:lvl>
    </w:lvlOverride>
    <w:lvlOverride w:ilvl="2">
      <w:lvl w:ilvl="2">
        <w:start w:val="1"/>
        <w:numFmt w:val="decimalZero"/>
        <w:pStyle w:val="Heading3"/>
        <w:lvlText w:val="%1.%2.%3"/>
        <w:lvlJc w:val="left"/>
        <w:pPr>
          <w:ind w:left="360" w:hanging="360"/>
        </w:pPr>
        <w:rPr>
          <w:rFonts w:hint="default"/>
          <w:b/>
          <w:i/>
        </w:rPr>
      </w:lvl>
    </w:lvlOverride>
    <w:lvlOverride w:ilvl="3">
      <w:lvl w:ilvl="3">
        <w:start w:val="1"/>
        <w:numFmt w:val="upperLetter"/>
        <w:pStyle w:val="Heading4"/>
        <w:lvlText w:val="%4."/>
        <w:lvlJc w:val="left"/>
        <w:pPr>
          <w:ind w:left="360" w:firstLine="0"/>
        </w:pPr>
        <w:rPr>
          <w:rFonts w:hint="default"/>
          <w:b/>
          <w:i/>
          <w:u w:val="none"/>
        </w:rPr>
      </w:lvl>
    </w:lvlOverride>
  </w:num>
  <w:num w:numId="31">
    <w:abstractNumId w:val="3"/>
    <w:lvlOverride w:ilvl="0">
      <w:lvl w:ilvl="0">
        <w:start w:val="1"/>
        <w:numFmt w:val="decimal"/>
        <w:pStyle w:val="Heading1"/>
        <w:lvlText w:val="%1"/>
        <w:lvlJc w:val="left"/>
        <w:pPr>
          <w:ind w:left="5220" w:hanging="360"/>
        </w:pPr>
        <w:rPr>
          <w:rFonts w:hint="default"/>
        </w:rPr>
      </w:lvl>
    </w:lvlOverride>
    <w:lvlOverride w:ilvl="2">
      <w:lvl w:ilvl="2">
        <w:start w:val="1"/>
        <w:numFmt w:val="decimalZero"/>
        <w:pStyle w:val="Heading3"/>
        <w:lvlText w:val="%1.%2.%3"/>
        <w:lvlJc w:val="left"/>
        <w:pPr>
          <w:ind w:left="360" w:hanging="360"/>
        </w:pPr>
        <w:rPr>
          <w:rFonts w:hint="default"/>
          <w:b/>
          <w:i/>
        </w:rPr>
      </w:lvl>
    </w:lvlOverride>
    <w:lvlOverride w:ilvl="3">
      <w:lvl w:ilvl="3">
        <w:start w:val="1"/>
        <w:numFmt w:val="upperLetter"/>
        <w:pStyle w:val="Heading4"/>
        <w:lvlText w:val="%4."/>
        <w:lvlJc w:val="left"/>
        <w:pPr>
          <w:ind w:left="360" w:firstLine="0"/>
        </w:pPr>
        <w:rPr>
          <w:rFonts w:hint="default"/>
          <w:b/>
          <w:i/>
          <w:u w:val="none"/>
        </w:rPr>
      </w:lvl>
    </w:lvlOverride>
  </w:num>
  <w:num w:numId="32">
    <w:abstractNumId w:val="6"/>
  </w:num>
  <w:num w:numId="33">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D1"/>
    <w:rsid w:val="00001697"/>
    <w:rsid w:val="00001A47"/>
    <w:rsid w:val="00001C87"/>
    <w:rsid w:val="00001FAE"/>
    <w:rsid w:val="0000240F"/>
    <w:rsid w:val="000038F8"/>
    <w:rsid w:val="00003BE1"/>
    <w:rsid w:val="00003ECD"/>
    <w:rsid w:val="000046E5"/>
    <w:rsid w:val="0000472B"/>
    <w:rsid w:val="00005235"/>
    <w:rsid w:val="0000554B"/>
    <w:rsid w:val="000060C9"/>
    <w:rsid w:val="00006626"/>
    <w:rsid w:val="00007514"/>
    <w:rsid w:val="000075A4"/>
    <w:rsid w:val="000078B7"/>
    <w:rsid w:val="0000798B"/>
    <w:rsid w:val="00007D97"/>
    <w:rsid w:val="00007E62"/>
    <w:rsid w:val="00007EF6"/>
    <w:rsid w:val="0001049B"/>
    <w:rsid w:val="00010861"/>
    <w:rsid w:val="0001168D"/>
    <w:rsid w:val="000117E4"/>
    <w:rsid w:val="00012619"/>
    <w:rsid w:val="00013FAC"/>
    <w:rsid w:val="0001452B"/>
    <w:rsid w:val="000154E8"/>
    <w:rsid w:val="00015A33"/>
    <w:rsid w:val="00015D35"/>
    <w:rsid w:val="000160F9"/>
    <w:rsid w:val="00016DFE"/>
    <w:rsid w:val="00017243"/>
    <w:rsid w:val="000172E0"/>
    <w:rsid w:val="000175C9"/>
    <w:rsid w:val="00020A4F"/>
    <w:rsid w:val="00021057"/>
    <w:rsid w:val="00021876"/>
    <w:rsid w:val="00021B59"/>
    <w:rsid w:val="00022B51"/>
    <w:rsid w:val="00022F2C"/>
    <w:rsid w:val="0002397A"/>
    <w:rsid w:val="000240C6"/>
    <w:rsid w:val="000251C3"/>
    <w:rsid w:val="00025E98"/>
    <w:rsid w:val="00026A84"/>
    <w:rsid w:val="00026F0E"/>
    <w:rsid w:val="000270ED"/>
    <w:rsid w:val="000319EA"/>
    <w:rsid w:val="00031CC4"/>
    <w:rsid w:val="00031E2C"/>
    <w:rsid w:val="00032959"/>
    <w:rsid w:val="000335A0"/>
    <w:rsid w:val="00033802"/>
    <w:rsid w:val="00033B53"/>
    <w:rsid w:val="00033FF0"/>
    <w:rsid w:val="00034D0D"/>
    <w:rsid w:val="000355F7"/>
    <w:rsid w:val="000363A9"/>
    <w:rsid w:val="000366C2"/>
    <w:rsid w:val="00036F1B"/>
    <w:rsid w:val="00037507"/>
    <w:rsid w:val="00037610"/>
    <w:rsid w:val="000402BE"/>
    <w:rsid w:val="0004072E"/>
    <w:rsid w:val="0004087B"/>
    <w:rsid w:val="00040A9D"/>
    <w:rsid w:val="000415FE"/>
    <w:rsid w:val="0004175E"/>
    <w:rsid w:val="00041AC8"/>
    <w:rsid w:val="00041DA2"/>
    <w:rsid w:val="00041E93"/>
    <w:rsid w:val="000420C9"/>
    <w:rsid w:val="000420FD"/>
    <w:rsid w:val="000422EE"/>
    <w:rsid w:val="00042403"/>
    <w:rsid w:val="000426D3"/>
    <w:rsid w:val="00042CCB"/>
    <w:rsid w:val="00043618"/>
    <w:rsid w:val="00043EDC"/>
    <w:rsid w:val="000441C7"/>
    <w:rsid w:val="000445AA"/>
    <w:rsid w:val="00046041"/>
    <w:rsid w:val="00046909"/>
    <w:rsid w:val="00046E5E"/>
    <w:rsid w:val="00046FA6"/>
    <w:rsid w:val="0004705B"/>
    <w:rsid w:val="0004718E"/>
    <w:rsid w:val="0004719F"/>
    <w:rsid w:val="000501A1"/>
    <w:rsid w:val="00050282"/>
    <w:rsid w:val="0005048D"/>
    <w:rsid w:val="0005124D"/>
    <w:rsid w:val="000529AD"/>
    <w:rsid w:val="0005343A"/>
    <w:rsid w:val="000537CB"/>
    <w:rsid w:val="00053BB4"/>
    <w:rsid w:val="00054C44"/>
    <w:rsid w:val="00055CDB"/>
    <w:rsid w:val="00060501"/>
    <w:rsid w:val="000607DF"/>
    <w:rsid w:val="0006087C"/>
    <w:rsid w:val="00060B62"/>
    <w:rsid w:val="00060C7F"/>
    <w:rsid w:val="000610B8"/>
    <w:rsid w:val="0006385B"/>
    <w:rsid w:val="000638E5"/>
    <w:rsid w:val="00063E07"/>
    <w:rsid w:val="00064626"/>
    <w:rsid w:val="000654B6"/>
    <w:rsid w:val="00066212"/>
    <w:rsid w:val="00067A86"/>
    <w:rsid w:val="00067EFF"/>
    <w:rsid w:val="0007045A"/>
    <w:rsid w:val="0007088C"/>
    <w:rsid w:val="00070967"/>
    <w:rsid w:val="000716FA"/>
    <w:rsid w:val="0007211C"/>
    <w:rsid w:val="0007292F"/>
    <w:rsid w:val="000736D1"/>
    <w:rsid w:val="00073BCC"/>
    <w:rsid w:val="0007425E"/>
    <w:rsid w:val="00074343"/>
    <w:rsid w:val="0007442B"/>
    <w:rsid w:val="000744A7"/>
    <w:rsid w:val="000758CD"/>
    <w:rsid w:val="000758DF"/>
    <w:rsid w:val="00075CDD"/>
    <w:rsid w:val="00076251"/>
    <w:rsid w:val="00076390"/>
    <w:rsid w:val="000769FF"/>
    <w:rsid w:val="00077092"/>
    <w:rsid w:val="00077657"/>
    <w:rsid w:val="00077C0F"/>
    <w:rsid w:val="000803FC"/>
    <w:rsid w:val="0008073E"/>
    <w:rsid w:val="000807E0"/>
    <w:rsid w:val="00081132"/>
    <w:rsid w:val="000827BF"/>
    <w:rsid w:val="000829A5"/>
    <w:rsid w:val="00083456"/>
    <w:rsid w:val="00083AEC"/>
    <w:rsid w:val="00083C61"/>
    <w:rsid w:val="0008442A"/>
    <w:rsid w:val="00084D4C"/>
    <w:rsid w:val="00084DCD"/>
    <w:rsid w:val="000852C0"/>
    <w:rsid w:val="00085DBB"/>
    <w:rsid w:val="00086380"/>
    <w:rsid w:val="000868DD"/>
    <w:rsid w:val="00086B7A"/>
    <w:rsid w:val="00086BCB"/>
    <w:rsid w:val="00086C2B"/>
    <w:rsid w:val="0008706B"/>
    <w:rsid w:val="00087774"/>
    <w:rsid w:val="00087A23"/>
    <w:rsid w:val="00090238"/>
    <w:rsid w:val="00090A84"/>
    <w:rsid w:val="00090E84"/>
    <w:rsid w:val="0009168D"/>
    <w:rsid w:val="000923FA"/>
    <w:rsid w:val="000928B0"/>
    <w:rsid w:val="00092B87"/>
    <w:rsid w:val="00092C68"/>
    <w:rsid w:val="00093639"/>
    <w:rsid w:val="00093BE1"/>
    <w:rsid w:val="0009451F"/>
    <w:rsid w:val="00094590"/>
    <w:rsid w:val="00094722"/>
    <w:rsid w:val="000948CB"/>
    <w:rsid w:val="00095C35"/>
    <w:rsid w:val="00096343"/>
    <w:rsid w:val="000969D0"/>
    <w:rsid w:val="00097A4D"/>
    <w:rsid w:val="000A089E"/>
    <w:rsid w:val="000A0C93"/>
    <w:rsid w:val="000A0CCF"/>
    <w:rsid w:val="000A2315"/>
    <w:rsid w:val="000A268D"/>
    <w:rsid w:val="000A2F65"/>
    <w:rsid w:val="000A31DF"/>
    <w:rsid w:val="000A3265"/>
    <w:rsid w:val="000A5241"/>
    <w:rsid w:val="000A52DD"/>
    <w:rsid w:val="000A595D"/>
    <w:rsid w:val="000A6BAC"/>
    <w:rsid w:val="000A6E81"/>
    <w:rsid w:val="000A7090"/>
    <w:rsid w:val="000A72DA"/>
    <w:rsid w:val="000A79BB"/>
    <w:rsid w:val="000A7BF1"/>
    <w:rsid w:val="000B0350"/>
    <w:rsid w:val="000B09CE"/>
    <w:rsid w:val="000B0F25"/>
    <w:rsid w:val="000B15C6"/>
    <w:rsid w:val="000B2592"/>
    <w:rsid w:val="000B347C"/>
    <w:rsid w:val="000B42FE"/>
    <w:rsid w:val="000B5AF4"/>
    <w:rsid w:val="000B679D"/>
    <w:rsid w:val="000B6FE4"/>
    <w:rsid w:val="000B74AB"/>
    <w:rsid w:val="000B7C5C"/>
    <w:rsid w:val="000C0267"/>
    <w:rsid w:val="000C07FF"/>
    <w:rsid w:val="000C089E"/>
    <w:rsid w:val="000C0AE9"/>
    <w:rsid w:val="000C137F"/>
    <w:rsid w:val="000C1B01"/>
    <w:rsid w:val="000C2D06"/>
    <w:rsid w:val="000C335D"/>
    <w:rsid w:val="000C3455"/>
    <w:rsid w:val="000C44A0"/>
    <w:rsid w:val="000C47E3"/>
    <w:rsid w:val="000C54FA"/>
    <w:rsid w:val="000C635D"/>
    <w:rsid w:val="000C6F33"/>
    <w:rsid w:val="000C73CA"/>
    <w:rsid w:val="000C771E"/>
    <w:rsid w:val="000D0049"/>
    <w:rsid w:val="000D00E6"/>
    <w:rsid w:val="000D097E"/>
    <w:rsid w:val="000D1134"/>
    <w:rsid w:val="000D1140"/>
    <w:rsid w:val="000D1BF0"/>
    <w:rsid w:val="000D23B7"/>
    <w:rsid w:val="000D2F1A"/>
    <w:rsid w:val="000D2F3C"/>
    <w:rsid w:val="000D336D"/>
    <w:rsid w:val="000D569B"/>
    <w:rsid w:val="000D62AC"/>
    <w:rsid w:val="000D6D33"/>
    <w:rsid w:val="000D7B56"/>
    <w:rsid w:val="000D7BC9"/>
    <w:rsid w:val="000E07AF"/>
    <w:rsid w:val="000E0F66"/>
    <w:rsid w:val="000E0FA8"/>
    <w:rsid w:val="000E115B"/>
    <w:rsid w:val="000E289D"/>
    <w:rsid w:val="000E3C8C"/>
    <w:rsid w:val="000E3FD7"/>
    <w:rsid w:val="000E46D7"/>
    <w:rsid w:val="000E49D2"/>
    <w:rsid w:val="000E4B89"/>
    <w:rsid w:val="000E5F22"/>
    <w:rsid w:val="000E669F"/>
    <w:rsid w:val="000E6E12"/>
    <w:rsid w:val="000E7048"/>
    <w:rsid w:val="000E7242"/>
    <w:rsid w:val="000E73FE"/>
    <w:rsid w:val="000E7CEB"/>
    <w:rsid w:val="000E7FAF"/>
    <w:rsid w:val="000F03EC"/>
    <w:rsid w:val="000F0941"/>
    <w:rsid w:val="000F15E7"/>
    <w:rsid w:val="000F3024"/>
    <w:rsid w:val="000F3C90"/>
    <w:rsid w:val="000F41D8"/>
    <w:rsid w:val="000F448E"/>
    <w:rsid w:val="000F507B"/>
    <w:rsid w:val="000F5262"/>
    <w:rsid w:val="000F53CB"/>
    <w:rsid w:val="000F541B"/>
    <w:rsid w:val="000F5C2E"/>
    <w:rsid w:val="000F67EB"/>
    <w:rsid w:val="000F6B4D"/>
    <w:rsid w:val="000F6FA9"/>
    <w:rsid w:val="000F7590"/>
    <w:rsid w:val="000F7FB7"/>
    <w:rsid w:val="00101789"/>
    <w:rsid w:val="00102336"/>
    <w:rsid w:val="00102D9D"/>
    <w:rsid w:val="00103373"/>
    <w:rsid w:val="001038D3"/>
    <w:rsid w:val="001038DD"/>
    <w:rsid w:val="00103E86"/>
    <w:rsid w:val="00103FC1"/>
    <w:rsid w:val="0010402B"/>
    <w:rsid w:val="00105698"/>
    <w:rsid w:val="001058C4"/>
    <w:rsid w:val="00105D0F"/>
    <w:rsid w:val="00106556"/>
    <w:rsid w:val="00106633"/>
    <w:rsid w:val="00106896"/>
    <w:rsid w:val="001074F8"/>
    <w:rsid w:val="00107CB9"/>
    <w:rsid w:val="00110A59"/>
    <w:rsid w:val="00110D22"/>
    <w:rsid w:val="00110EA8"/>
    <w:rsid w:val="0011152A"/>
    <w:rsid w:val="00111674"/>
    <w:rsid w:val="001119F6"/>
    <w:rsid w:val="00111EE5"/>
    <w:rsid w:val="00113479"/>
    <w:rsid w:val="001139B2"/>
    <w:rsid w:val="00114BF4"/>
    <w:rsid w:val="0011535D"/>
    <w:rsid w:val="001153B8"/>
    <w:rsid w:val="0011646A"/>
    <w:rsid w:val="00116B91"/>
    <w:rsid w:val="00116D8D"/>
    <w:rsid w:val="00116FA6"/>
    <w:rsid w:val="0011713D"/>
    <w:rsid w:val="00117658"/>
    <w:rsid w:val="0011795B"/>
    <w:rsid w:val="00117DEA"/>
    <w:rsid w:val="00120134"/>
    <w:rsid w:val="00121AD9"/>
    <w:rsid w:val="001223A5"/>
    <w:rsid w:val="001231B2"/>
    <w:rsid w:val="00123309"/>
    <w:rsid w:val="0012331E"/>
    <w:rsid w:val="00123457"/>
    <w:rsid w:val="001234F8"/>
    <w:rsid w:val="001236BF"/>
    <w:rsid w:val="00123837"/>
    <w:rsid w:val="00123DB6"/>
    <w:rsid w:val="001240E4"/>
    <w:rsid w:val="001244A5"/>
    <w:rsid w:val="00125F1C"/>
    <w:rsid w:val="00125FF3"/>
    <w:rsid w:val="001262FA"/>
    <w:rsid w:val="00126815"/>
    <w:rsid w:val="00126E52"/>
    <w:rsid w:val="00127029"/>
    <w:rsid w:val="0012707E"/>
    <w:rsid w:val="001274AA"/>
    <w:rsid w:val="00127A72"/>
    <w:rsid w:val="00130807"/>
    <w:rsid w:val="00131435"/>
    <w:rsid w:val="001316B5"/>
    <w:rsid w:val="00131B6B"/>
    <w:rsid w:val="001326CD"/>
    <w:rsid w:val="00133272"/>
    <w:rsid w:val="001332F7"/>
    <w:rsid w:val="00133466"/>
    <w:rsid w:val="00133542"/>
    <w:rsid w:val="00133818"/>
    <w:rsid w:val="00133BD4"/>
    <w:rsid w:val="001341BC"/>
    <w:rsid w:val="001347A9"/>
    <w:rsid w:val="00134B56"/>
    <w:rsid w:val="00134EBC"/>
    <w:rsid w:val="00135673"/>
    <w:rsid w:val="00136593"/>
    <w:rsid w:val="00136755"/>
    <w:rsid w:val="001373A1"/>
    <w:rsid w:val="001402EB"/>
    <w:rsid w:val="001406CF"/>
    <w:rsid w:val="00140D14"/>
    <w:rsid w:val="00141626"/>
    <w:rsid w:val="00141713"/>
    <w:rsid w:val="00141F0F"/>
    <w:rsid w:val="001428BB"/>
    <w:rsid w:val="00143650"/>
    <w:rsid w:val="001436DE"/>
    <w:rsid w:val="00143A4B"/>
    <w:rsid w:val="00144A6A"/>
    <w:rsid w:val="00145550"/>
    <w:rsid w:val="0014679D"/>
    <w:rsid w:val="001472B6"/>
    <w:rsid w:val="001478ED"/>
    <w:rsid w:val="001479B4"/>
    <w:rsid w:val="00147D53"/>
    <w:rsid w:val="00150565"/>
    <w:rsid w:val="00150F18"/>
    <w:rsid w:val="001512B1"/>
    <w:rsid w:val="001514CE"/>
    <w:rsid w:val="00151758"/>
    <w:rsid w:val="00151BC7"/>
    <w:rsid w:val="001526D1"/>
    <w:rsid w:val="00153217"/>
    <w:rsid w:val="00154543"/>
    <w:rsid w:val="00154688"/>
    <w:rsid w:val="0015527F"/>
    <w:rsid w:val="0015610D"/>
    <w:rsid w:val="00156A18"/>
    <w:rsid w:val="00157115"/>
    <w:rsid w:val="00157855"/>
    <w:rsid w:val="00157B5A"/>
    <w:rsid w:val="00157EC7"/>
    <w:rsid w:val="001600C2"/>
    <w:rsid w:val="001604BA"/>
    <w:rsid w:val="001604CC"/>
    <w:rsid w:val="001608F7"/>
    <w:rsid w:val="00161DEA"/>
    <w:rsid w:val="0016239A"/>
    <w:rsid w:val="00162E0B"/>
    <w:rsid w:val="00162E13"/>
    <w:rsid w:val="00163180"/>
    <w:rsid w:val="00164028"/>
    <w:rsid w:val="001649DF"/>
    <w:rsid w:val="00165116"/>
    <w:rsid w:val="00165DB1"/>
    <w:rsid w:val="00170E90"/>
    <w:rsid w:val="00171EDC"/>
    <w:rsid w:val="00172986"/>
    <w:rsid w:val="00172C41"/>
    <w:rsid w:val="00172E06"/>
    <w:rsid w:val="001739F8"/>
    <w:rsid w:val="00173C7D"/>
    <w:rsid w:val="00174469"/>
    <w:rsid w:val="0017446C"/>
    <w:rsid w:val="00174745"/>
    <w:rsid w:val="00174CE1"/>
    <w:rsid w:val="00175566"/>
    <w:rsid w:val="00175D88"/>
    <w:rsid w:val="0017621B"/>
    <w:rsid w:val="00177C93"/>
    <w:rsid w:val="0018088A"/>
    <w:rsid w:val="001817CD"/>
    <w:rsid w:val="0018205E"/>
    <w:rsid w:val="0018241A"/>
    <w:rsid w:val="00182474"/>
    <w:rsid w:val="00182C6D"/>
    <w:rsid w:val="00183A97"/>
    <w:rsid w:val="00184B51"/>
    <w:rsid w:val="00184C1F"/>
    <w:rsid w:val="00185236"/>
    <w:rsid w:val="001854B5"/>
    <w:rsid w:val="001863FF"/>
    <w:rsid w:val="001876EA"/>
    <w:rsid w:val="00187885"/>
    <w:rsid w:val="00190F5C"/>
    <w:rsid w:val="00191978"/>
    <w:rsid w:val="00191B94"/>
    <w:rsid w:val="00191CF5"/>
    <w:rsid w:val="00192238"/>
    <w:rsid w:val="0019243A"/>
    <w:rsid w:val="00193DD2"/>
    <w:rsid w:val="00194168"/>
    <w:rsid w:val="001944E4"/>
    <w:rsid w:val="00194534"/>
    <w:rsid w:val="00194FBF"/>
    <w:rsid w:val="00195ACF"/>
    <w:rsid w:val="00196798"/>
    <w:rsid w:val="00196899"/>
    <w:rsid w:val="0019691F"/>
    <w:rsid w:val="001A054E"/>
    <w:rsid w:val="001A1796"/>
    <w:rsid w:val="001A1987"/>
    <w:rsid w:val="001A1BE6"/>
    <w:rsid w:val="001A1C7D"/>
    <w:rsid w:val="001A2897"/>
    <w:rsid w:val="001A28AE"/>
    <w:rsid w:val="001A28F7"/>
    <w:rsid w:val="001A3668"/>
    <w:rsid w:val="001A3B1E"/>
    <w:rsid w:val="001A4856"/>
    <w:rsid w:val="001A4D64"/>
    <w:rsid w:val="001A5308"/>
    <w:rsid w:val="001A5A36"/>
    <w:rsid w:val="001A5F67"/>
    <w:rsid w:val="001A6064"/>
    <w:rsid w:val="001A615A"/>
    <w:rsid w:val="001A74B5"/>
    <w:rsid w:val="001B152B"/>
    <w:rsid w:val="001B15D6"/>
    <w:rsid w:val="001B1FBB"/>
    <w:rsid w:val="001B2224"/>
    <w:rsid w:val="001B2CBD"/>
    <w:rsid w:val="001B33A5"/>
    <w:rsid w:val="001B35F5"/>
    <w:rsid w:val="001B35FF"/>
    <w:rsid w:val="001B4406"/>
    <w:rsid w:val="001B47E6"/>
    <w:rsid w:val="001B4CE9"/>
    <w:rsid w:val="001B5006"/>
    <w:rsid w:val="001B52D1"/>
    <w:rsid w:val="001B538F"/>
    <w:rsid w:val="001B5928"/>
    <w:rsid w:val="001B68E5"/>
    <w:rsid w:val="001B74C7"/>
    <w:rsid w:val="001C007A"/>
    <w:rsid w:val="001C0410"/>
    <w:rsid w:val="001C0703"/>
    <w:rsid w:val="001C0819"/>
    <w:rsid w:val="001C08A6"/>
    <w:rsid w:val="001C0C5C"/>
    <w:rsid w:val="001C0E2C"/>
    <w:rsid w:val="001C10BE"/>
    <w:rsid w:val="001C1713"/>
    <w:rsid w:val="001C176D"/>
    <w:rsid w:val="001C1BD6"/>
    <w:rsid w:val="001C1CAF"/>
    <w:rsid w:val="001C1EB3"/>
    <w:rsid w:val="001C20D9"/>
    <w:rsid w:val="001C22C6"/>
    <w:rsid w:val="001C263A"/>
    <w:rsid w:val="001C26DD"/>
    <w:rsid w:val="001C2ACB"/>
    <w:rsid w:val="001C30AA"/>
    <w:rsid w:val="001C38A6"/>
    <w:rsid w:val="001C38B0"/>
    <w:rsid w:val="001C467A"/>
    <w:rsid w:val="001C4F20"/>
    <w:rsid w:val="001C510B"/>
    <w:rsid w:val="001C51D8"/>
    <w:rsid w:val="001C541A"/>
    <w:rsid w:val="001C58E1"/>
    <w:rsid w:val="001C5DC7"/>
    <w:rsid w:val="001C6400"/>
    <w:rsid w:val="001C657C"/>
    <w:rsid w:val="001C75D3"/>
    <w:rsid w:val="001C7749"/>
    <w:rsid w:val="001C799A"/>
    <w:rsid w:val="001C79FE"/>
    <w:rsid w:val="001C7E12"/>
    <w:rsid w:val="001D1193"/>
    <w:rsid w:val="001D1708"/>
    <w:rsid w:val="001D176D"/>
    <w:rsid w:val="001D273A"/>
    <w:rsid w:val="001D2772"/>
    <w:rsid w:val="001D34FF"/>
    <w:rsid w:val="001D39D0"/>
    <w:rsid w:val="001D39F1"/>
    <w:rsid w:val="001D3B7D"/>
    <w:rsid w:val="001D4008"/>
    <w:rsid w:val="001D4371"/>
    <w:rsid w:val="001D467B"/>
    <w:rsid w:val="001D46AA"/>
    <w:rsid w:val="001D4E9D"/>
    <w:rsid w:val="001D53CF"/>
    <w:rsid w:val="001D55F0"/>
    <w:rsid w:val="001D58F9"/>
    <w:rsid w:val="001D5BFF"/>
    <w:rsid w:val="001D5C5C"/>
    <w:rsid w:val="001D6F79"/>
    <w:rsid w:val="001D70E5"/>
    <w:rsid w:val="001D7191"/>
    <w:rsid w:val="001D7CE3"/>
    <w:rsid w:val="001E0396"/>
    <w:rsid w:val="001E0539"/>
    <w:rsid w:val="001E075F"/>
    <w:rsid w:val="001E0C38"/>
    <w:rsid w:val="001E16F1"/>
    <w:rsid w:val="001E1709"/>
    <w:rsid w:val="001E1913"/>
    <w:rsid w:val="001E1D91"/>
    <w:rsid w:val="001E26CD"/>
    <w:rsid w:val="001E28D0"/>
    <w:rsid w:val="001E2ACE"/>
    <w:rsid w:val="001E2BF0"/>
    <w:rsid w:val="001E2E40"/>
    <w:rsid w:val="001E3AE9"/>
    <w:rsid w:val="001E3D66"/>
    <w:rsid w:val="001E3E18"/>
    <w:rsid w:val="001E46CF"/>
    <w:rsid w:val="001E5619"/>
    <w:rsid w:val="001E5C3B"/>
    <w:rsid w:val="001E6619"/>
    <w:rsid w:val="001E67D6"/>
    <w:rsid w:val="001E6C03"/>
    <w:rsid w:val="001E730B"/>
    <w:rsid w:val="001E730C"/>
    <w:rsid w:val="001E7533"/>
    <w:rsid w:val="001E755F"/>
    <w:rsid w:val="001E791E"/>
    <w:rsid w:val="001E7BED"/>
    <w:rsid w:val="001F09E3"/>
    <w:rsid w:val="001F0C8A"/>
    <w:rsid w:val="001F12DB"/>
    <w:rsid w:val="001F135C"/>
    <w:rsid w:val="001F2060"/>
    <w:rsid w:val="001F27D8"/>
    <w:rsid w:val="001F2E9A"/>
    <w:rsid w:val="001F2EBD"/>
    <w:rsid w:val="001F2F44"/>
    <w:rsid w:val="001F36BB"/>
    <w:rsid w:val="001F36CD"/>
    <w:rsid w:val="001F3BFC"/>
    <w:rsid w:val="001F40D4"/>
    <w:rsid w:val="001F42FB"/>
    <w:rsid w:val="001F49FE"/>
    <w:rsid w:val="001F4C4F"/>
    <w:rsid w:val="001F5FC3"/>
    <w:rsid w:val="001F61E7"/>
    <w:rsid w:val="001F67AA"/>
    <w:rsid w:val="001F67D0"/>
    <w:rsid w:val="001F7334"/>
    <w:rsid w:val="001F7359"/>
    <w:rsid w:val="001F7576"/>
    <w:rsid w:val="001F7C60"/>
    <w:rsid w:val="0020033E"/>
    <w:rsid w:val="0020033F"/>
    <w:rsid w:val="002005F5"/>
    <w:rsid w:val="00201A87"/>
    <w:rsid w:val="00202947"/>
    <w:rsid w:val="00202D91"/>
    <w:rsid w:val="00203831"/>
    <w:rsid w:val="00203DAB"/>
    <w:rsid w:val="0020449A"/>
    <w:rsid w:val="00205251"/>
    <w:rsid w:val="00205348"/>
    <w:rsid w:val="00205373"/>
    <w:rsid w:val="0020548A"/>
    <w:rsid w:val="002057E4"/>
    <w:rsid w:val="00205B1E"/>
    <w:rsid w:val="00205C00"/>
    <w:rsid w:val="00205E6D"/>
    <w:rsid w:val="00205F97"/>
    <w:rsid w:val="00207B48"/>
    <w:rsid w:val="0021020F"/>
    <w:rsid w:val="00210446"/>
    <w:rsid w:val="00210CD9"/>
    <w:rsid w:val="00210D71"/>
    <w:rsid w:val="00210E3A"/>
    <w:rsid w:val="00211203"/>
    <w:rsid w:val="00211AE6"/>
    <w:rsid w:val="00211DC2"/>
    <w:rsid w:val="00212DDF"/>
    <w:rsid w:val="00213326"/>
    <w:rsid w:val="00214049"/>
    <w:rsid w:val="00214246"/>
    <w:rsid w:val="0021464E"/>
    <w:rsid w:val="00214893"/>
    <w:rsid w:val="00214FB1"/>
    <w:rsid w:val="00215DEB"/>
    <w:rsid w:val="0021680D"/>
    <w:rsid w:val="0021682B"/>
    <w:rsid w:val="00216B83"/>
    <w:rsid w:val="00216EBE"/>
    <w:rsid w:val="00216F4D"/>
    <w:rsid w:val="00221B26"/>
    <w:rsid w:val="0022208D"/>
    <w:rsid w:val="00222312"/>
    <w:rsid w:val="002227BB"/>
    <w:rsid w:val="00222CB8"/>
    <w:rsid w:val="00223658"/>
    <w:rsid w:val="002238AB"/>
    <w:rsid w:val="0022428C"/>
    <w:rsid w:val="00226096"/>
    <w:rsid w:val="00226166"/>
    <w:rsid w:val="00226624"/>
    <w:rsid w:val="00227145"/>
    <w:rsid w:val="002275D0"/>
    <w:rsid w:val="00227ED6"/>
    <w:rsid w:val="00230387"/>
    <w:rsid w:val="0023071E"/>
    <w:rsid w:val="0023079C"/>
    <w:rsid w:val="00230CCF"/>
    <w:rsid w:val="00230D86"/>
    <w:rsid w:val="00231243"/>
    <w:rsid w:val="00231A37"/>
    <w:rsid w:val="00231C9D"/>
    <w:rsid w:val="00231D8D"/>
    <w:rsid w:val="00231DBD"/>
    <w:rsid w:val="00231FAC"/>
    <w:rsid w:val="00232095"/>
    <w:rsid w:val="0023269C"/>
    <w:rsid w:val="00232CA2"/>
    <w:rsid w:val="00232DD5"/>
    <w:rsid w:val="00233A15"/>
    <w:rsid w:val="00234396"/>
    <w:rsid w:val="002345E9"/>
    <w:rsid w:val="0023462D"/>
    <w:rsid w:val="00234B26"/>
    <w:rsid w:val="00234CDC"/>
    <w:rsid w:val="00235661"/>
    <w:rsid w:val="0023609B"/>
    <w:rsid w:val="002362E5"/>
    <w:rsid w:val="00236FC2"/>
    <w:rsid w:val="002373FC"/>
    <w:rsid w:val="00237522"/>
    <w:rsid w:val="00237C07"/>
    <w:rsid w:val="0024000D"/>
    <w:rsid w:val="00240585"/>
    <w:rsid w:val="00240814"/>
    <w:rsid w:val="00241663"/>
    <w:rsid w:val="002417D7"/>
    <w:rsid w:val="00241E78"/>
    <w:rsid w:val="00242487"/>
    <w:rsid w:val="002429D6"/>
    <w:rsid w:val="00243822"/>
    <w:rsid w:val="00243DCC"/>
    <w:rsid w:val="00243F33"/>
    <w:rsid w:val="00244ED4"/>
    <w:rsid w:val="00244FD6"/>
    <w:rsid w:val="00245488"/>
    <w:rsid w:val="002456AD"/>
    <w:rsid w:val="00245770"/>
    <w:rsid w:val="002460DA"/>
    <w:rsid w:val="00246500"/>
    <w:rsid w:val="0024655D"/>
    <w:rsid w:val="002466DD"/>
    <w:rsid w:val="002471A4"/>
    <w:rsid w:val="002474FF"/>
    <w:rsid w:val="002475B7"/>
    <w:rsid w:val="00247C80"/>
    <w:rsid w:val="00250025"/>
    <w:rsid w:val="0025017B"/>
    <w:rsid w:val="00250F0B"/>
    <w:rsid w:val="00251415"/>
    <w:rsid w:val="00251D99"/>
    <w:rsid w:val="00251DC9"/>
    <w:rsid w:val="00252159"/>
    <w:rsid w:val="00253149"/>
    <w:rsid w:val="00253191"/>
    <w:rsid w:val="00253432"/>
    <w:rsid w:val="00253C8B"/>
    <w:rsid w:val="002545D1"/>
    <w:rsid w:val="00254AC5"/>
    <w:rsid w:val="00255495"/>
    <w:rsid w:val="00255D73"/>
    <w:rsid w:val="00255F5C"/>
    <w:rsid w:val="0025718C"/>
    <w:rsid w:val="00257518"/>
    <w:rsid w:val="0025760F"/>
    <w:rsid w:val="002609C1"/>
    <w:rsid w:val="00260FD8"/>
    <w:rsid w:val="0026341C"/>
    <w:rsid w:val="00263BBA"/>
    <w:rsid w:val="00263E9D"/>
    <w:rsid w:val="00263EF1"/>
    <w:rsid w:val="00264BB0"/>
    <w:rsid w:val="00264BCC"/>
    <w:rsid w:val="00264E00"/>
    <w:rsid w:val="00265E47"/>
    <w:rsid w:val="00265FCA"/>
    <w:rsid w:val="002662F0"/>
    <w:rsid w:val="00266CB5"/>
    <w:rsid w:val="00266CF5"/>
    <w:rsid w:val="002678EA"/>
    <w:rsid w:val="00267DFB"/>
    <w:rsid w:val="00270339"/>
    <w:rsid w:val="002705C9"/>
    <w:rsid w:val="00270D56"/>
    <w:rsid w:val="002710F9"/>
    <w:rsid w:val="00272247"/>
    <w:rsid w:val="00273066"/>
    <w:rsid w:val="002730CB"/>
    <w:rsid w:val="00273551"/>
    <w:rsid w:val="002756A3"/>
    <w:rsid w:val="00275B79"/>
    <w:rsid w:val="00277883"/>
    <w:rsid w:val="002778A4"/>
    <w:rsid w:val="002778E2"/>
    <w:rsid w:val="002803B0"/>
    <w:rsid w:val="002806DD"/>
    <w:rsid w:val="00280854"/>
    <w:rsid w:val="0028091A"/>
    <w:rsid w:val="0028128A"/>
    <w:rsid w:val="00281FE0"/>
    <w:rsid w:val="00282225"/>
    <w:rsid w:val="00282ECC"/>
    <w:rsid w:val="00284329"/>
    <w:rsid w:val="00284400"/>
    <w:rsid w:val="00284E30"/>
    <w:rsid w:val="00285536"/>
    <w:rsid w:val="0028569F"/>
    <w:rsid w:val="002858BE"/>
    <w:rsid w:val="00285BF9"/>
    <w:rsid w:val="00285DF4"/>
    <w:rsid w:val="002862CA"/>
    <w:rsid w:val="002869F7"/>
    <w:rsid w:val="00286AD0"/>
    <w:rsid w:val="00286F3E"/>
    <w:rsid w:val="00287D40"/>
    <w:rsid w:val="00290B9D"/>
    <w:rsid w:val="00292394"/>
    <w:rsid w:val="00292519"/>
    <w:rsid w:val="00293C3D"/>
    <w:rsid w:val="00293E8F"/>
    <w:rsid w:val="00294043"/>
    <w:rsid w:val="0029472C"/>
    <w:rsid w:val="00294ACC"/>
    <w:rsid w:val="00295B34"/>
    <w:rsid w:val="00295D73"/>
    <w:rsid w:val="00296013"/>
    <w:rsid w:val="00296052"/>
    <w:rsid w:val="00296FBF"/>
    <w:rsid w:val="002973C1"/>
    <w:rsid w:val="002975A1"/>
    <w:rsid w:val="002A00DF"/>
    <w:rsid w:val="002A0360"/>
    <w:rsid w:val="002A04E0"/>
    <w:rsid w:val="002A05A5"/>
    <w:rsid w:val="002A064F"/>
    <w:rsid w:val="002A0C0E"/>
    <w:rsid w:val="002A1236"/>
    <w:rsid w:val="002A1726"/>
    <w:rsid w:val="002A1936"/>
    <w:rsid w:val="002A1E7B"/>
    <w:rsid w:val="002A2011"/>
    <w:rsid w:val="002A2575"/>
    <w:rsid w:val="002A28DB"/>
    <w:rsid w:val="002A3692"/>
    <w:rsid w:val="002A3C55"/>
    <w:rsid w:val="002A3D7F"/>
    <w:rsid w:val="002A430E"/>
    <w:rsid w:val="002A48C2"/>
    <w:rsid w:val="002A4BB6"/>
    <w:rsid w:val="002A4CE1"/>
    <w:rsid w:val="002A5B42"/>
    <w:rsid w:val="002A6207"/>
    <w:rsid w:val="002A6894"/>
    <w:rsid w:val="002A701D"/>
    <w:rsid w:val="002A772B"/>
    <w:rsid w:val="002A7CD0"/>
    <w:rsid w:val="002B00FD"/>
    <w:rsid w:val="002B023E"/>
    <w:rsid w:val="002B07C8"/>
    <w:rsid w:val="002B182A"/>
    <w:rsid w:val="002B18E4"/>
    <w:rsid w:val="002B1EEB"/>
    <w:rsid w:val="002B20B3"/>
    <w:rsid w:val="002B2129"/>
    <w:rsid w:val="002B309B"/>
    <w:rsid w:val="002B36A5"/>
    <w:rsid w:val="002B3FF9"/>
    <w:rsid w:val="002B49D2"/>
    <w:rsid w:val="002B4C99"/>
    <w:rsid w:val="002B525A"/>
    <w:rsid w:val="002B5309"/>
    <w:rsid w:val="002B5986"/>
    <w:rsid w:val="002B6A7D"/>
    <w:rsid w:val="002B7A5B"/>
    <w:rsid w:val="002C17D5"/>
    <w:rsid w:val="002C2141"/>
    <w:rsid w:val="002C2A1A"/>
    <w:rsid w:val="002C2DFC"/>
    <w:rsid w:val="002C302E"/>
    <w:rsid w:val="002C3850"/>
    <w:rsid w:val="002C432B"/>
    <w:rsid w:val="002C4408"/>
    <w:rsid w:val="002C48FB"/>
    <w:rsid w:val="002C5DEB"/>
    <w:rsid w:val="002C62E0"/>
    <w:rsid w:val="002C664B"/>
    <w:rsid w:val="002C6A78"/>
    <w:rsid w:val="002C6B24"/>
    <w:rsid w:val="002C6BED"/>
    <w:rsid w:val="002C70C4"/>
    <w:rsid w:val="002C7A3D"/>
    <w:rsid w:val="002C7B46"/>
    <w:rsid w:val="002D0053"/>
    <w:rsid w:val="002D0462"/>
    <w:rsid w:val="002D0A8C"/>
    <w:rsid w:val="002D0AEE"/>
    <w:rsid w:val="002D0ED8"/>
    <w:rsid w:val="002D10A7"/>
    <w:rsid w:val="002D1CCB"/>
    <w:rsid w:val="002D21C5"/>
    <w:rsid w:val="002D249B"/>
    <w:rsid w:val="002D2BFD"/>
    <w:rsid w:val="002D30A9"/>
    <w:rsid w:val="002D3365"/>
    <w:rsid w:val="002D3957"/>
    <w:rsid w:val="002D50C4"/>
    <w:rsid w:val="002D5103"/>
    <w:rsid w:val="002D5D92"/>
    <w:rsid w:val="002D5DC0"/>
    <w:rsid w:val="002D635F"/>
    <w:rsid w:val="002D664A"/>
    <w:rsid w:val="002D7A16"/>
    <w:rsid w:val="002E0278"/>
    <w:rsid w:val="002E0E0C"/>
    <w:rsid w:val="002E14EE"/>
    <w:rsid w:val="002E1BBA"/>
    <w:rsid w:val="002E1DF1"/>
    <w:rsid w:val="002E1E39"/>
    <w:rsid w:val="002E1EF1"/>
    <w:rsid w:val="002E2AFE"/>
    <w:rsid w:val="002E2D88"/>
    <w:rsid w:val="002E3D7F"/>
    <w:rsid w:val="002E4574"/>
    <w:rsid w:val="002E497C"/>
    <w:rsid w:val="002E4AD1"/>
    <w:rsid w:val="002E4C7C"/>
    <w:rsid w:val="002E50EB"/>
    <w:rsid w:val="002E5561"/>
    <w:rsid w:val="002E6309"/>
    <w:rsid w:val="002E757A"/>
    <w:rsid w:val="002E771F"/>
    <w:rsid w:val="002F04F4"/>
    <w:rsid w:val="002F0B58"/>
    <w:rsid w:val="002F0D3C"/>
    <w:rsid w:val="002F0DFC"/>
    <w:rsid w:val="002F19AA"/>
    <w:rsid w:val="002F1EB1"/>
    <w:rsid w:val="002F22D0"/>
    <w:rsid w:val="002F2ECE"/>
    <w:rsid w:val="002F3C44"/>
    <w:rsid w:val="002F45FD"/>
    <w:rsid w:val="002F4B8E"/>
    <w:rsid w:val="002F5675"/>
    <w:rsid w:val="002F64EB"/>
    <w:rsid w:val="002F6548"/>
    <w:rsid w:val="002F6672"/>
    <w:rsid w:val="002F6DF9"/>
    <w:rsid w:val="002F6F64"/>
    <w:rsid w:val="002F741F"/>
    <w:rsid w:val="002F7785"/>
    <w:rsid w:val="002F7DA7"/>
    <w:rsid w:val="002F7F19"/>
    <w:rsid w:val="0030048C"/>
    <w:rsid w:val="0030050F"/>
    <w:rsid w:val="00301D75"/>
    <w:rsid w:val="00301F45"/>
    <w:rsid w:val="00302370"/>
    <w:rsid w:val="0030274B"/>
    <w:rsid w:val="00302D14"/>
    <w:rsid w:val="00304977"/>
    <w:rsid w:val="00304C31"/>
    <w:rsid w:val="00305B86"/>
    <w:rsid w:val="00306300"/>
    <w:rsid w:val="0030653F"/>
    <w:rsid w:val="003068A7"/>
    <w:rsid w:val="00306F27"/>
    <w:rsid w:val="0030703B"/>
    <w:rsid w:val="00307468"/>
    <w:rsid w:val="00307939"/>
    <w:rsid w:val="003106B0"/>
    <w:rsid w:val="00310ADC"/>
    <w:rsid w:val="0031126B"/>
    <w:rsid w:val="00311674"/>
    <w:rsid w:val="00311CFE"/>
    <w:rsid w:val="00312C48"/>
    <w:rsid w:val="00312F95"/>
    <w:rsid w:val="003133C8"/>
    <w:rsid w:val="00313C20"/>
    <w:rsid w:val="00313DA6"/>
    <w:rsid w:val="003156D2"/>
    <w:rsid w:val="0031577B"/>
    <w:rsid w:val="00315D1D"/>
    <w:rsid w:val="00315EEB"/>
    <w:rsid w:val="003160BD"/>
    <w:rsid w:val="003162BE"/>
    <w:rsid w:val="00317850"/>
    <w:rsid w:val="00317BFB"/>
    <w:rsid w:val="00317C2E"/>
    <w:rsid w:val="00317E23"/>
    <w:rsid w:val="00317E69"/>
    <w:rsid w:val="00317EB6"/>
    <w:rsid w:val="00320FD4"/>
    <w:rsid w:val="00321042"/>
    <w:rsid w:val="00321364"/>
    <w:rsid w:val="003215DF"/>
    <w:rsid w:val="0032184D"/>
    <w:rsid w:val="0032191C"/>
    <w:rsid w:val="00321922"/>
    <w:rsid w:val="0032216E"/>
    <w:rsid w:val="00322174"/>
    <w:rsid w:val="00322873"/>
    <w:rsid w:val="00322A73"/>
    <w:rsid w:val="00322AB3"/>
    <w:rsid w:val="00323055"/>
    <w:rsid w:val="00323C89"/>
    <w:rsid w:val="00325484"/>
    <w:rsid w:val="003254C7"/>
    <w:rsid w:val="00325B48"/>
    <w:rsid w:val="00325C62"/>
    <w:rsid w:val="003261EC"/>
    <w:rsid w:val="0032687C"/>
    <w:rsid w:val="00326AD6"/>
    <w:rsid w:val="0032717D"/>
    <w:rsid w:val="00327613"/>
    <w:rsid w:val="00327BF0"/>
    <w:rsid w:val="003303CA"/>
    <w:rsid w:val="0033072B"/>
    <w:rsid w:val="0033134A"/>
    <w:rsid w:val="003316C7"/>
    <w:rsid w:val="0033199B"/>
    <w:rsid w:val="0033235B"/>
    <w:rsid w:val="003327E1"/>
    <w:rsid w:val="00332B31"/>
    <w:rsid w:val="00332C01"/>
    <w:rsid w:val="00332D69"/>
    <w:rsid w:val="00332DD8"/>
    <w:rsid w:val="00333221"/>
    <w:rsid w:val="00333427"/>
    <w:rsid w:val="00333865"/>
    <w:rsid w:val="003338F5"/>
    <w:rsid w:val="00333F8A"/>
    <w:rsid w:val="003344E3"/>
    <w:rsid w:val="0033491E"/>
    <w:rsid w:val="003351C1"/>
    <w:rsid w:val="0033527A"/>
    <w:rsid w:val="00335488"/>
    <w:rsid w:val="003358DD"/>
    <w:rsid w:val="00336B83"/>
    <w:rsid w:val="00336DDE"/>
    <w:rsid w:val="003403D2"/>
    <w:rsid w:val="003403D6"/>
    <w:rsid w:val="00340B2B"/>
    <w:rsid w:val="003411CF"/>
    <w:rsid w:val="003416E6"/>
    <w:rsid w:val="00341C0A"/>
    <w:rsid w:val="00341C8F"/>
    <w:rsid w:val="00341EB6"/>
    <w:rsid w:val="00342BCD"/>
    <w:rsid w:val="00342C31"/>
    <w:rsid w:val="0034329E"/>
    <w:rsid w:val="00343546"/>
    <w:rsid w:val="00343707"/>
    <w:rsid w:val="00343A5E"/>
    <w:rsid w:val="00344924"/>
    <w:rsid w:val="00345371"/>
    <w:rsid w:val="00345457"/>
    <w:rsid w:val="00345D29"/>
    <w:rsid w:val="00345FF8"/>
    <w:rsid w:val="003463B5"/>
    <w:rsid w:val="00346636"/>
    <w:rsid w:val="003471B8"/>
    <w:rsid w:val="0034758C"/>
    <w:rsid w:val="00350872"/>
    <w:rsid w:val="00350B4A"/>
    <w:rsid w:val="00350D96"/>
    <w:rsid w:val="0035102E"/>
    <w:rsid w:val="0035155A"/>
    <w:rsid w:val="003529C2"/>
    <w:rsid w:val="003533F1"/>
    <w:rsid w:val="003550FB"/>
    <w:rsid w:val="00355182"/>
    <w:rsid w:val="003552F7"/>
    <w:rsid w:val="003553A4"/>
    <w:rsid w:val="00356270"/>
    <w:rsid w:val="003563CC"/>
    <w:rsid w:val="003568F9"/>
    <w:rsid w:val="00356AA3"/>
    <w:rsid w:val="00356D4A"/>
    <w:rsid w:val="0035704A"/>
    <w:rsid w:val="003612C7"/>
    <w:rsid w:val="00361AA7"/>
    <w:rsid w:val="00361B59"/>
    <w:rsid w:val="003628BA"/>
    <w:rsid w:val="00362EF7"/>
    <w:rsid w:val="003631B3"/>
    <w:rsid w:val="003635A1"/>
    <w:rsid w:val="003638ED"/>
    <w:rsid w:val="00364B06"/>
    <w:rsid w:val="00364B65"/>
    <w:rsid w:val="00364B9E"/>
    <w:rsid w:val="0036510B"/>
    <w:rsid w:val="003656B4"/>
    <w:rsid w:val="00365D8E"/>
    <w:rsid w:val="00367B68"/>
    <w:rsid w:val="003711D0"/>
    <w:rsid w:val="00371B8F"/>
    <w:rsid w:val="003720E2"/>
    <w:rsid w:val="0037210B"/>
    <w:rsid w:val="00374044"/>
    <w:rsid w:val="003743D0"/>
    <w:rsid w:val="00374901"/>
    <w:rsid w:val="00374E00"/>
    <w:rsid w:val="00374E1D"/>
    <w:rsid w:val="0037594F"/>
    <w:rsid w:val="00376150"/>
    <w:rsid w:val="00377464"/>
    <w:rsid w:val="00377A7A"/>
    <w:rsid w:val="00380192"/>
    <w:rsid w:val="00380A76"/>
    <w:rsid w:val="00381256"/>
    <w:rsid w:val="003817AE"/>
    <w:rsid w:val="00381823"/>
    <w:rsid w:val="00381D8D"/>
    <w:rsid w:val="00382050"/>
    <w:rsid w:val="003820E5"/>
    <w:rsid w:val="00382E4B"/>
    <w:rsid w:val="003834B1"/>
    <w:rsid w:val="00384392"/>
    <w:rsid w:val="00384514"/>
    <w:rsid w:val="00384585"/>
    <w:rsid w:val="00384683"/>
    <w:rsid w:val="00384D8C"/>
    <w:rsid w:val="00385BCB"/>
    <w:rsid w:val="003865CA"/>
    <w:rsid w:val="0038686C"/>
    <w:rsid w:val="003877DC"/>
    <w:rsid w:val="00387C8B"/>
    <w:rsid w:val="00387F8A"/>
    <w:rsid w:val="0039060E"/>
    <w:rsid w:val="00390A91"/>
    <w:rsid w:val="00390D3B"/>
    <w:rsid w:val="003911DF"/>
    <w:rsid w:val="003913B6"/>
    <w:rsid w:val="00391F13"/>
    <w:rsid w:val="00392A13"/>
    <w:rsid w:val="00393468"/>
    <w:rsid w:val="00393A40"/>
    <w:rsid w:val="00393B83"/>
    <w:rsid w:val="003943B7"/>
    <w:rsid w:val="00394740"/>
    <w:rsid w:val="003947C3"/>
    <w:rsid w:val="00394C24"/>
    <w:rsid w:val="00394EDE"/>
    <w:rsid w:val="00394FB4"/>
    <w:rsid w:val="00396113"/>
    <w:rsid w:val="00396949"/>
    <w:rsid w:val="00397097"/>
    <w:rsid w:val="0039710F"/>
    <w:rsid w:val="00397A3B"/>
    <w:rsid w:val="00397C63"/>
    <w:rsid w:val="00397F90"/>
    <w:rsid w:val="003A0F26"/>
    <w:rsid w:val="003A1582"/>
    <w:rsid w:val="003A272D"/>
    <w:rsid w:val="003A29CB"/>
    <w:rsid w:val="003A2C74"/>
    <w:rsid w:val="003A2CCD"/>
    <w:rsid w:val="003A30DE"/>
    <w:rsid w:val="003A318F"/>
    <w:rsid w:val="003A373D"/>
    <w:rsid w:val="003A4CD8"/>
    <w:rsid w:val="003A4FEA"/>
    <w:rsid w:val="003A5745"/>
    <w:rsid w:val="003A6B29"/>
    <w:rsid w:val="003A7440"/>
    <w:rsid w:val="003A7C63"/>
    <w:rsid w:val="003B0702"/>
    <w:rsid w:val="003B07A3"/>
    <w:rsid w:val="003B10E1"/>
    <w:rsid w:val="003B20B0"/>
    <w:rsid w:val="003B2268"/>
    <w:rsid w:val="003B2A7F"/>
    <w:rsid w:val="003B2A98"/>
    <w:rsid w:val="003B2B8B"/>
    <w:rsid w:val="003B493E"/>
    <w:rsid w:val="003B4BE7"/>
    <w:rsid w:val="003B546D"/>
    <w:rsid w:val="003B5A3B"/>
    <w:rsid w:val="003B66A5"/>
    <w:rsid w:val="003B6EB9"/>
    <w:rsid w:val="003B6F85"/>
    <w:rsid w:val="003B7292"/>
    <w:rsid w:val="003B73B3"/>
    <w:rsid w:val="003B780F"/>
    <w:rsid w:val="003B787B"/>
    <w:rsid w:val="003B7CB4"/>
    <w:rsid w:val="003B7FDC"/>
    <w:rsid w:val="003C0B5D"/>
    <w:rsid w:val="003C0E8B"/>
    <w:rsid w:val="003C0FF0"/>
    <w:rsid w:val="003C12B4"/>
    <w:rsid w:val="003C15D3"/>
    <w:rsid w:val="003C188E"/>
    <w:rsid w:val="003C2D2B"/>
    <w:rsid w:val="003C2E48"/>
    <w:rsid w:val="003C413E"/>
    <w:rsid w:val="003C4267"/>
    <w:rsid w:val="003C4E85"/>
    <w:rsid w:val="003C522E"/>
    <w:rsid w:val="003C5495"/>
    <w:rsid w:val="003C57CE"/>
    <w:rsid w:val="003C5AA6"/>
    <w:rsid w:val="003C665F"/>
    <w:rsid w:val="003C6C9D"/>
    <w:rsid w:val="003C7234"/>
    <w:rsid w:val="003C7F64"/>
    <w:rsid w:val="003C7F7B"/>
    <w:rsid w:val="003D0568"/>
    <w:rsid w:val="003D0DB1"/>
    <w:rsid w:val="003D1578"/>
    <w:rsid w:val="003D1EE2"/>
    <w:rsid w:val="003D217A"/>
    <w:rsid w:val="003D26C9"/>
    <w:rsid w:val="003D2960"/>
    <w:rsid w:val="003D3054"/>
    <w:rsid w:val="003D30B1"/>
    <w:rsid w:val="003D3BA1"/>
    <w:rsid w:val="003D432E"/>
    <w:rsid w:val="003D55FF"/>
    <w:rsid w:val="003D5755"/>
    <w:rsid w:val="003D59CC"/>
    <w:rsid w:val="003D5A1C"/>
    <w:rsid w:val="003D5B7D"/>
    <w:rsid w:val="003D5D3E"/>
    <w:rsid w:val="003D5E75"/>
    <w:rsid w:val="003D68F7"/>
    <w:rsid w:val="003D6DB9"/>
    <w:rsid w:val="003D72CD"/>
    <w:rsid w:val="003D7FCC"/>
    <w:rsid w:val="003E110E"/>
    <w:rsid w:val="003E1304"/>
    <w:rsid w:val="003E185E"/>
    <w:rsid w:val="003E34F1"/>
    <w:rsid w:val="003E4A99"/>
    <w:rsid w:val="003E5168"/>
    <w:rsid w:val="003E6133"/>
    <w:rsid w:val="003E674B"/>
    <w:rsid w:val="003E6A09"/>
    <w:rsid w:val="003E70D7"/>
    <w:rsid w:val="003E7201"/>
    <w:rsid w:val="003E7FE0"/>
    <w:rsid w:val="003F0204"/>
    <w:rsid w:val="003F09B0"/>
    <w:rsid w:val="003F1D58"/>
    <w:rsid w:val="003F20EC"/>
    <w:rsid w:val="003F21D3"/>
    <w:rsid w:val="003F28AC"/>
    <w:rsid w:val="003F2D39"/>
    <w:rsid w:val="003F303A"/>
    <w:rsid w:val="003F30E1"/>
    <w:rsid w:val="003F3304"/>
    <w:rsid w:val="003F3AF3"/>
    <w:rsid w:val="003F3E4B"/>
    <w:rsid w:val="003F400C"/>
    <w:rsid w:val="003F6B1A"/>
    <w:rsid w:val="004002A2"/>
    <w:rsid w:val="00400B34"/>
    <w:rsid w:val="004010F8"/>
    <w:rsid w:val="004011BF"/>
    <w:rsid w:val="00401467"/>
    <w:rsid w:val="00402358"/>
    <w:rsid w:val="004024A0"/>
    <w:rsid w:val="00402D03"/>
    <w:rsid w:val="004031B5"/>
    <w:rsid w:val="00403569"/>
    <w:rsid w:val="00403E02"/>
    <w:rsid w:val="00404229"/>
    <w:rsid w:val="00404B00"/>
    <w:rsid w:val="00404CA2"/>
    <w:rsid w:val="00404E16"/>
    <w:rsid w:val="00405C29"/>
    <w:rsid w:val="00406475"/>
    <w:rsid w:val="0040689A"/>
    <w:rsid w:val="00407DB1"/>
    <w:rsid w:val="004101EC"/>
    <w:rsid w:val="004108DD"/>
    <w:rsid w:val="00411433"/>
    <w:rsid w:val="00411AB9"/>
    <w:rsid w:val="00411E3A"/>
    <w:rsid w:val="00412826"/>
    <w:rsid w:val="00413D4E"/>
    <w:rsid w:val="00413E71"/>
    <w:rsid w:val="00414531"/>
    <w:rsid w:val="00414707"/>
    <w:rsid w:val="00415289"/>
    <w:rsid w:val="004153B2"/>
    <w:rsid w:val="00415BDB"/>
    <w:rsid w:val="00415EE5"/>
    <w:rsid w:val="0041619F"/>
    <w:rsid w:val="00416326"/>
    <w:rsid w:val="004167D3"/>
    <w:rsid w:val="00416915"/>
    <w:rsid w:val="00416A8F"/>
    <w:rsid w:val="00416B55"/>
    <w:rsid w:val="0041711C"/>
    <w:rsid w:val="00417EAA"/>
    <w:rsid w:val="004200D2"/>
    <w:rsid w:val="00420481"/>
    <w:rsid w:val="00420973"/>
    <w:rsid w:val="00420B76"/>
    <w:rsid w:val="00420F27"/>
    <w:rsid w:val="004211A9"/>
    <w:rsid w:val="00421BC1"/>
    <w:rsid w:val="00422115"/>
    <w:rsid w:val="00422163"/>
    <w:rsid w:val="00422347"/>
    <w:rsid w:val="00422B1F"/>
    <w:rsid w:val="00423405"/>
    <w:rsid w:val="0042385E"/>
    <w:rsid w:val="004242D7"/>
    <w:rsid w:val="0042513D"/>
    <w:rsid w:val="004251A1"/>
    <w:rsid w:val="00425408"/>
    <w:rsid w:val="00426E67"/>
    <w:rsid w:val="00427035"/>
    <w:rsid w:val="004275A0"/>
    <w:rsid w:val="00427937"/>
    <w:rsid w:val="00427E7D"/>
    <w:rsid w:val="00427F26"/>
    <w:rsid w:val="004301EB"/>
    <w:rsid w:val="004305DC"/>
    <w:rsid w:val="0043083A"/>
    <w:rsid w:val="00431179"/>
    <w:rsid w:val="004313F2"/>
    <w:rsid w:val="00431A32"/>
    <w:rsid w:val="00431C84"/>
    <w:rsid w:val="00431E86"/>
    <w:rsid w:val="00432A82"/>
    <w:rsid w:val="00433081"/>
    <w:rsid w:val="00434001"/>
    <w:rsid w:val="00435363"/>
    <w:rsid w:val="00436186"/>
    <w:rsid w:val="004368D7"/>
    <w:rsid w:val="00436CDE"/>
    <w:rsid w:val="004372B9"/>
    <w:rsid w:val="00437DE7"/>
    <w:rsid w:val="00440D2D"/>
    <w:rsid w:val="0044114B"/>
    <w:rsid w:val="004416B4"/>
    <w:rsid w:val="00441A28"/>
    <w:rsid w:val="0044257A"/>
    <w:rsid w:val="004430A3"/>
    <w:rsid w:val="0044391F"/>
    <w:rsid w:val="00443C6B"/>
    <w:rsid w:val="0044535E"/>
    <w:rsid w:val="00446EDB"/>
    <w:rsid w:val="00450A53"/>
    <w:rsid w:val="004513BE"/>
    <w:rsid w:val="004514E1"/>
    <w:rsid w:val="0045266F"/>
    <w:rsid w:val="004526DF"/>
    <w:rsid w:val="004527CF"/>
    <w:rsid w:val="004530FB"/>
    <w:rsid w:val="004537B5"/>
    <w:rsid w:val="00453804"/>
    <w:rsid w:val="0045385B"/>
    <w:rsid w:val="004542D6"/>
    <w:rsid w:val="00454ED7"/>
    <w:rsid w:val="00454F5A"/>
    <w:rsid w:val="00455533"/>
    <w:rsid w:val="004558FA"/>
    <w:rsid w:val="00455E6E"/>
    <w:rsid w:val="00456110"/>
    <w:rsid w:val="004563F2"/>
    <w:rsid w:val="00456C2D"/>
    <w:rsid w:val="00457DE5"/>
    <w:rsid w:val="00460A4C"/>
    <w:rsid w:val="00460C8B"/>
    <w:rsid w:val="00460F3C"/>
    <w:rsid w:val="004619F7"/>
    <w:rsid w:val="004620E4"/>
    <w:rsid w:val="00462B45"/>
    <w:rsid w:val="00463C54"/>
    <w:rsid w:val="00464C2B"/>
    <w:rsid w:val="00464CB4"/>
    <w:rsid w:val="0046501D"/>
    <w:rsid w:val="004664F5"/>
    <w:rsid w:val="0046661A"/>
    <w:rsid w:val="00466DFD"/>
    <w:rsid w:val="004677FF"/>
    <w:rsid w:val="00467FEE"/>
    <w:rsid w:val="004700F4"/>
    <w:rsid w:val="004701E0"/>
    <w:rsid w:val="004701E6"/>
    <w:rsid w:val="00470414"/>
    <w:rsid w:val="004704CC"/>
    <w:rsid w:val="00470658"/>
    <w:rsid w:val="00471175"/>
    <w:rsid w:val="0047192C"/>
    <w:rsid w:val="004720F0"/>
    <w:rsid w:val="00472439"/>
    <w:rsid w:val="00472BA1"/>
    <w:rsid w:val="0047407C"/>
    <w:rsid w:val="00474207"/>
    <w:rsid w:val="0047499E"/>
    <w:rsid w:val="00475071"/>
    <w:rsid w:val="00475C9E"/>
    <w:rsid w:val="00476315"/>
    <w:rsid w:val="004763FB"/>
    <w:rsid w:val="004766C3"/>
    <w:rsid w:val="00476F9B"/>
    <w:rsid w:val="0047727C"/>
    <w:rsid w:val="00477D44"/>
    <w:rsid w:val="00477F43"/>
    <w:rsid w:val="00480727"/>
    <w:rsid w:val="004807FA"/>
    <w:rsid w:val="00480A05"/>
    <w:rsid w:val="00481F5A"/>
    <w:rsid w:val="00482183"/>
    <w:rsid w:val="004829A8"/>
    <w:rsid w:val="004829F4"/>
    <w:rsid w:val="00482FC2"/>
    <w:rsid w:val="004835F5"/>
    <w:rsid w:val="004843E6"/>
    <w:rsid w:val="004846A4"/>
    <w:rsid w:val="00484F7C"/>
    <w:rsid w:val="00485AF7"/>
    <w:rsid w:val="00485F18"/>
    <w:rsid w:val="004860AD"/>
    <w:rsid w:val="004867BA"/>
    <w:rsid w:val="00486B16"/>
    <w:rsid w:val="0048760F"/>
    <w:rsid w:val="00487EA8"/>
    <w:rsid w:val="00487EB6"/>
    <w:rsid w:val="00491833"/>
    <w:rsid w:val="00491944"/>
    <w:rsid w:val="00491F49"/>
    <w:rsid w:val="00492005"/>
    <w:rsid w:val="0049206F"/>
    <w:rsid w:val="0049271A"/>
    <w:rsid w:val="00493C99"/>
    <w:rsid w:val="00493D39"/>
    <w:rsid w:val="00493E82"/>
    <w:rsid w:val="004940FA"/>
    <w:rsid w:val="00494670"/>
    <w:rsid w:val="00494F2B"/>
    <w:rsid w:val="0049598B"/>
    <w:rsid w:val="00495ED6"/>
    <w:rsid w:val="0049617B"/>
    <w:rsid w:val="00496846"/>
    <w:rsid w:val="00496CCF"/>
    <w:rsid w:val="004976A7"/>
    <w:rsid w:val="004977FF"/>
    <w:rsid w:val="004A012E"/>
    <w:rsid w:val="004A0ADD"/>
    <w:rsid w:val="004A0DD6"/>
    <w:rsid w:val="004A100D"/>
    <w:rsid w:val="004A115B"/>
    <w:rsid w:val="004A1575"/>
    <w:rsid w:val="004A2562"/>
    <w:rsid w:val="004A3222"/>
    <w:rsid w:val="004A36E3"/>
    <w:rsid w:val="004A3985"/>
    <w:rsid w:val="004A3FB5"/>
    <w:rsid w:val="004A4032"/>
    <w:rsid w:val="004A42E6"/>
    <w:rsid w:val="004A5EB8"/>
    <w:rsid w:val="004A6307"/>
    <w:rsid w:val="004A6523"/>
    <w:rsid w:val="004A6C4E"/>
    <w:rsid w:val="004A6F0A"/>
    <w:rsid w:val="004A7CE1"/>
    <w:rsid w:val="004B00E7"/>
    <w:rsid w:val="004B0546"/>
    <w:rsid w:val="004B07E1"/>
    <w:rsid w:val="004B09F3"/>
    <w:rsid w:val="004B151A"/>
    <w:rsid w:val="004B2036"/>
    <w:rsid w:val="004B2144"/>
    <w:rsid w:val="004B2BFB"/>
    <w:rsid w:val="004B31F1"/>
    <w:rsid w:val="004B3AFF"/>
    <w:rsid w:val="004B41DE"/>
    <w:rsid w:val="004B5886"/>
    <w:rsid w:val="004B6712"/>
    <w:rsid w:val="004B704E"/>
    <w:rsid w:val="004B7543"/>
    <w:rsid w:val="004B7560"/>
    <w:rsid w:val="004B7DDF"/>
    <w:rsid w:val="004C01C3"/>
    <w:rsid w:val="004C09AC"/>
    <w:rsid w:val="004C1EE1"/>
    <w:rsid w:val="004C282B"/>
    <w:rsid w:val="004C2F3F"/>
    <w:rsid w:val="004C30D9"/>
    <w:rsid w:val="004C4282"/>
    <w:rsid w:val="004C5156"/>
    <w:rsid w:val="004C59CB"/>
    <w:rsid w:val="004C6057"/>
    <w:rsid w:val="004C6F63"/>
    <w:rsid w:val="004C7005"/>
    <w:rsid w:val="004C7D44"/>
    <w:rsid w:val="004D000C"/>
    <w:rsid w:val="004D0230"/>
    <w:rsid w:val="004D114D"/>
    <w:rsid w:val="004D13A2"/>
    <w:rsid w:val="004D1950"/>
    <w:rsid w:val="004D2B2B"/>
    <w:rsid w:val="004D335E"/>
    <w:rsid w:val="004D351A"/>
    <w:rsid w:val="004D37D4"/>
    <w:rsid w:val="004D39C0"/>
    <w:rsid w:val="004D3C49"/>
    <w:rsid w:val="004D43D7"/>
    <w:rsid w:val="004D4C64"/>
    <w:rsid w:val="004D5834"/>
    <w:rsid w:val="004D5BFD"/>
    <w:rsid w:val="004D5DFC"/>
    <w:rsid w:val="004D5ED8"/>
    <w:rsid w:val="004D5FA8"/>
    <w:rsid w:val="004D6279"/>
    <w:rsid w:val="004D64E0"/>
    <w:rsid w:val="004D6A8E"/>
    <w:rsid w:val="004E03AD"/>
    <w:rsid w:val="004E0B5D"/>
    <w:rsid w:val="004E15F7"/>
    <w:rsid w:val="004E1A4B"/>
    <w:rsid w:val="004E2458"/>
    <w:rsid w:val="004E2AF6"/>
    <w:rsid w:val="004E2CDE"/>
    <w:rsid w:val="004E3DCB"/>
    <w:rsid w:val="004E405D"/>
    <w:rsid w:val="004E5B14"/>
    <w:rsid w:val="004E5C9D"/>
    <w:rsid w:val="004E60E7"/>
    <w:rsid w:val="004E631C"/>
    <w:rsid w:val="004E7FF0"/>
    <w:rsid w:val="004F0805"/>
    <w:rsid w:val="004F0CA5"/>
    <w:rsid w:val="004F17D1"/>
    <w:rsid w:val="004F1982"/>
    <w:rsid w:val="004F1DB8"/>
    <w:rsid w:val="004F1DF8"/>
    <w:rsid w:val="004F21BD"/>
    <w:rsid w:val="004F2BA0"/>
    <w:rsid w:val="004F2E56"/>
    <w:rsid w:val="004F3945"/>
    <w:rsid w:val="004F3D8F"/>
    <w:rsid w:val="004F3EC8"/>
    <w:rsid w:val="004F3F81"/>
    <w:rsid w:val="004F4057"/>
    <w:rsid w:val="004F421E"/>
    <w:rsid w:val="004F4887"/>
    <w:rsid w:val="004F5C75"/>
    <w:rsid w:val="004F63F5"/>
    <w:rsid w:val="004F672C"/>
    <w:rsid w:val="004F6B7B"/>
    <w:rsid w:val="004F7318"/>
    <w:rsid w:val="005000D1"/>
    <w:rsid w:val="005013FB"/>
    <w:rsid w:val="005014AF"/>
    <w:rsid w:val="005014FC"/>
    <w:rsid w:val="005016EC"/>
    <w:rsid w:val="005017A1"/>
    <w:rsid w:val="00502308"/>
    <w:rsid w:val="005027A2"/>
    <w:rsid w:val="005028E4"/>
    <w:rsid w:val="00504305"/>
    <w:rsid w:val="00504308"/>
    <w:rsid w:val="00504B2F"/>
    <w:rsid w:val="00505AA1"/>
    <w:rsid w:val="005066FA"/>
    <w:rsid w:val="00506D58"/>
    <w:rsid w:val="00507819"/>
    <w:rsid w:val="00507EE3"/>
    <w:rsid w:val="005103D8"/>
    <w:rsid w:val="005105EB"/>
    <w:rsid w:val="005109F6"/>
    <w:rsid w:val="0051117D"/>
    <w:rsid w:val="005114F4"/>
    <w:rsid w:val="00511A7D"/>
    <w:rsid w:val="00511DB9"/>
    <w:rsid w:val="00511E3F"/>
    <w:rsid w:val="00512273"/>
    <w:rsid w:val="00512293"/>
    <w:rsid w:val="00512892"/>
    <w:rsid w:val="0051296F"/>
    <w:rsid w:val="00512FF4"/>
    <w:rsid w:val="005131E5"/>
    <w:rsid w:val="00513251"/>
    <w:rsid w:val="00513896"/>
    <w:rsid w:val="00513E09"/>
    <w:rsid w:val="005140A5"/>
    <w:rsid w:val="00514981"/>
    <w:rsid w:val="00514A5A"/>
    <w:rsid w:val="00514EBE"/>
    <w:rsid w:val="0051518F"/>
    <w:rsid w:val="0051523C"/>
    <w:rsid w:val="0051555C"/>
    <w:rsid w:val="00515DC8"/>
    <w:rsid w:val="0051757D"/>
    <w:rsid w:val="0051793B"/>
    <w:rsid w:val="005200F1"/>
    <w:rsid w:val="0052022D"/>
    <w:rsid w:val="00520696"/>
    <w:rsid w:val="005211DC"/>
    <w:rsid w:val="00521473"/>
    <w:rsid w:val="00521828"/>
    <w:rsid w:val="00521A4D"/>
    <w:rsid w:val="00522637"/>
    <w:rsid w:val="00522806"/>
    <w:rsid w:val="00524B94"/>
    <w:rsid w:val="005250A6"/>
    <w:rsid w:val="005250AD"/>
    <w:rsid w:val="00525712"/>
    <w:rsid w:val="00526A0E"/>
    <w:rsid w:val="00527503"/>
    <w:rsid w:val="0052752F"/>
    <w:rsid w:val="00530805"/>
    <w:rsid w:val="00530E7C"/>
    <w:rsid w:val="00530EC7"/>
    <w:rsid w:val="00530FB9"/>
    <w:rsid w:val="005314AF"/>
    <w:rsid w:val="0053157A"/>
    <w:rsid w:val="005315C1"/>
    <w:rsid w:val="00531876"/>
    <w:rsid w:val="005319FA"/>
    <w:rsid w:val="00531BC4"/>
    <w:rsid w:val="00531F25"/>
    <w:rsid w:val="00532C79"/>
    <w:rsid w:val="00532D3D"/>
    <w:rsid w:val="00532D5E"/>
    <w:rsid w:val="00532D6B"/>
    <w:rsid w:val="00533EDE"/>
    <w:rsid w:val="005348DA"/>
    <w:rsid w:val="00534D4D"/>
    <w:rsid w:val="00534F65"/>
    <w:rsid w:val="005351A4"/>
    <w:rsid w:val="00536A17"/>
    <w:rsid w:val="00536C02"/>
    <w:rsid w:val="00536C04"/>
    <w:rsid w:val="00540027"/>
    <w:rsid w:val="005403AF"/>
    <w:rsid w:val="005413F3"/>
    <w:rsid w:val="00541D78"/>
    <w:rsid w:val="00542BA0"/>
    <w:rsid w:val="0054371A"/>
    <w:rsid w:val="00543B10"/>
    <w:rsid w:val="00543F43"/>
    <w:rsid w:val="00545B1D"/>
    <w:rsid w:val="00545FF5"/>
    <w:rsid w:val="0054696B"/>
    <w:rsid w:val="00546A29"/>
    <w:rsid w:val="0055120E"/>
    <w:rsid w:val="00552722"/>
    <w:rsid w:val="0055339A"/>
    <w:rsid w:val="005542A9"/>
    <w:rsid w:val="00555176"/>
    <w:rsid w:val="0055626D"/>
    <w:rsid w:val="00556BF4"/>
    <w:rsid w:val="00556D5F"/>
    <w:rsid w:val="005570F7"/>
    <w:rsid w:val="0055783C"/>
    <w:rsid w:val="0056032C"/>
    <w:rsid w:val="005603AF"/>
    <w:rsid w:val="0056049D"/>
    <w:rsid w:val="0056164E"/>
    <w:rsid w:val="00562F5B"/>
    <w:rsid w:val="00563D86"/>
    <w:rsid w:val="00563EB9"/>
    <w:rsid w:val="00564610"/>
    <w:rsid w:val="0056493D"/>
    <w:rsid w:val="005656B3"/>
    <w:rsid w:val="0056794C"/>
    <w:rsid w:val="00570997"/>
    <w:rsid w:val="0057106B"/>
    <w:rsid w:val="00571606"/>
    <w:rsid w:val="00571C2D"/>
    <w:rsid w:val="00571CDE"/>
    <w:rsid w:val="00571EEF"/>
    <w:rsid w:val="005723F0"/>
    <w:rsid w:val="0057391D"/>
    <w:rsid w:val="005739DB"/>
    <w:rsid w:val="0057425E"/>
    <w:rsid w:val="00574F60"/>
    <w:rsid w:val="00575989"/>
    <w:rsid w:val="00575F1C"/>
    <w:rsid w:val="0057628D"/>
    <w:rsid w:val="0057671A"/>
    <w:rsid w:val="00576779"/>
    <w:rsid w:val="00577F7B"/>
    <w:rsid w:val="00577FD9"/>
    <w:rsid w:val="0058052D"/>
    <w:rsid w:val="00580C88"/>
    <w:rsid w:val="00581D0F"/>
    <w:rsid w:val="0058299A"/>
    <w:rsid w:val="005831C6"/>
    <w:rsid w:val="005833D9"/>
    <w:rsid w:val="00583CDB"/>
    <w:rsid w:val="00583ECA"/>
    <w:rsid w:val="00584D39"/>
    <w:rsid w:val="00585611"/>
    <w:rsid w:val="00585773"/>
    <w:rsid w:val="00585C69"/>
    <w:rsid w:val="00585E44"/>
    <w:rsid w:val="005861DD"/>
    <w:rsid w:val="005874BC"/>
    <w:rsid w:val="00587CB0"/>
    <w:rsid w:val="00587D1E"/>
    <w:rsid w:val="00587D9B"/>
    <w:rsid w:val="00590019"/>
    <w:rsid w:val="005900B7"/>
    <w:rsid w:val="00590D2E"/>
    <w:rsid w:val="00590E92"/>
    <w:rsid w:val="00591072"/>
    <w:rsid w:val="005913BA"/>
    <w:rsid w:val="0059153D"/>
    <w:rsid w:val="005922E9"/>
    <w:rsid w:val="005932F7"/>
    <w:rsid w:val="0059349E"/>
    <w:rsid w:val="005934DB"/>
    <w:rsid w:val="00593B06"/>
    <w:rsid w:val="00594CEF"/>
    <w:rsid w:val="00594D1C"/>
    <w:rsid w:val="00595307"/>
    <w:rsid w:val="00595336"/>
    <w:rsid w:val="00595A77"/>
    <w:rsid w:val="00595D7D"/>
    <w:rsid w:val="00595FCB"/>
    <w:rsid w:val="005975F9"/>
    <w:rsid w:val="00597CD1"/>
    <w:rsid w:val="005A037E"/>
    <w:rsid w:val="005A0D5D"/>
    <w:rsid w:val="005A100B"/>
    <w:rsid w:val="005A23C5"/>
    <w:rsid w:val="005A319B"/>
    <w:rsid w:val="005A343B"/>
    <w:rsid w:val="005A361F"/>
    <w:rsid w:val="005A3AE8"/>
    <w:rsid w:val="005A3F6D"/>
    <w:rsid w:val="005A44CB"/>
    <w:rsid w:val="005A532F"/>
    <w:rsid w:val="005A5369"/>
    <w:rsid w:val="005A56E2"/>
    <w:rsid w:val="005A6D23"/>
    <w:rsid w:val="005A7426"/>
    <w:rsid w:val="005A7B61"/>
    <w:rsid w:val="005A7B6C"/>
    <w:rsid w:val="005B14AA"/>
    <w:rsid w:val="005B158E"/>
    <w:rsid w:val="005B209B"/>
    <w:rsid w:val="005B2467"/>
    <w:rsid w:val="005B2EA9"/>
    <w:rsid w:val="005B2EB1"/>
    <w:rsid w:val="005B362F"/>
    <w:rsid w:val="005B3CDD"/>
    <w:rsid w:val="005B409B"/>
    <w:rsid w:val="005B40E5"/>
    <w:rsid w:val="005B4C73"/>
    <w:rsid w:val="005B6E6F"/>
    <w:rsid w:val="005B7C52"/>
    <w:rsid w:val="005C063A"/>
    <w:rsid w:val="005C0BAE"/>
    <w:rsid w:val="005C16E8"/>
    <w:rsid w:val="005C1D71"/>
    <w:rsid w:val="005C1F25"/>
    <w:rsid w:val="005C23FA"/>
    <w:rsid w:val="005C3012"/>
    <w:rsid w:val="005C350E"/>
    <w:rsid w:val="005C42C4"/>
    <w:rsid w:val="005C4D09"/>
    <w:rsid w:val="005C537D"/>
    <w:rsid w:val="005C5495"/>
    <w:rsid w:val="005C59C8"/>
    <w:rsid w:val="005C6B0D"/>
    <w:rsid w:val="005C6CFB"/>
    <w:rsid w:val="005C7050"/>
    <w:rsid w:val="005C7A93"/>
    <w:rsid w:val="005C7FAA"/>
    <w:rsid w:val="005D01AE"/>
    <w:rsid w:val="005D0614"/>
    <w:rsid w:val="005D0871"/>
    <w:rsid w:val="005D28BC"/>
    <w:rsid w:val="005D2E8D"/>
    <w:rsid w:val="005D34F3"/>
    <w:rsid w:val="005D44D8"/>
    <w:rsid w:val="005D4919"/>
    <w:rsid w:val="005D4FA3"/>
    <w:rsid w:val="005D5534"/>
    <w:rsid w:val="005D5661"/>
    <w:rsid w:val="005D5B0A"/>
    <w:rsid w:val="005D5B55"/>
    <w:rsid w:val="005D5B56"/>
    <w:rsid w:val="005D63AA"/>
    <w:rsid w:val="005D76A4"/>
    <w:rsid w:val="005D77F3"/>
    <w:rsid w:val="005E01DB"/>
    <w:rsid w:val="005E06A3"/>
    <w:rsid w:val="005E15A4"/>
    <w:rsid w:val="005E1739"/>
    <w:rsid w:val="005E1847"/>
    <w:rsid w:val="005E1878"/>
    <w:rsid w:val="005E1D83"/>
    <w:rsid w:val="005E1F77"/>
    <w:rsid w:val="005E2124"/>
    <w:rsid w:val="005E28F4"/>
    <w:rsid w:val="005E2A49"/>
    <w:rsid w:val="005E2E87"/>
    <w:rsid w:val="005E305E"/>
    <w:rsid w:val="005E4279"/>
    <w:rsid w:val="005E4360"/>
    <w:rsid w:val="005E4426"/>
    <w:rsid w:val="005E465A"/>
    <w:rsid w:val="005E47B0"/>
    <w:rsid w:val="005E5522"/>
    <w:rsid w:val="005E57CD"/>
    <w:rsid w:val="005E699E"/>
    <w:rsid w:val="005E6C3E"/>
    <w:rsid w:val="005E77D1"/>
    <w:rsid w:val="005F0E65"/>
    <w:rsid w:val="005F1459"/>
    <w:rsid w:val="005F1A00"/>
    <w:rsid w:val="005F1DAD"/>
    <w:rsid w:val="005F1FED"/>
    <w:rsid w:val="005F2183"/>
    <w:rsid w:val="005F2421"/>
    <w:rsid w:val="005F2C40"/>
    <w:rsid w:val="005F2CAF"/>
    <w:rsid w:val="005F391E"/>
    <w:rsid w:val="005F430F"/>
    <w:rsid w:val="005F4477"/>
    <w:rsid w:val="005F5D32"/>
    <w:rsid w:val="005F5F15"/>
    <w:rsid w:val="005F662B"/>
    <w:rsid w:val="005F67A6"/>
    <w:rsid w:val="0060020B"/>
    <w:rsid w:val="00600307"/>
    <w:rsid w:val="00600379"/>
    <w:rsid w:val="00600E8D"/>
    <w:rsid w:val="0060102D"/>
    <w:rsid w:val="00601186"/>
    <w:rsid w:val="006020B6"/>
    <w:rsid w:val="00602560"/>
    <w:rsid w:val="006027C1"/>
    <w:rsid w:val="006028CC"/>
    <w:rsid w:val="006035DA"/>
    <w:rsid w:val="00603A74"/>
    <w:rsid w:val="006047A3"/>
    <w:rsid w:val="00604A73"/>
    <w:rsid w:val="00605428"/>
    <w:rsid w:val="00605AB2"/>
    <w:rsid w:val="0060606A"/>
    <w:rsid w:val="00607219"/>
    <w:rsid w:val="006075EF"/>
    <w:rsid w:val="0061016C"/>
    <w:rsid w:val="00610271"/>
    <w:rsid w:val="0061086C"/>
    <w:rsid w:val="00611DE7"/>
    <w:rsid w:val="0061240E"/>
    <w:rsid w:val="006127DC"/>
    <w:rsid w:val="00612B19"/>
    <w:rsid w:val="00613328"/>
    <w:rsid w:val="00613521"/>
    <w:rsid w:val="006138D1"/>
    <w:rsid w:val="006139D0"/>
    <w:rsid w:val="0061469E"/>
    <w:rsid w:val="00614DD7"/>
    <w:rsid w:val="00614EAD"/>
    <w:rsid w:val="00614F5E"/>
    <w:rsid w:val="00617BD0"/>
    <w:rsid w:val="00620665"/>
    <w:rsid w:val="0062080D"/>
    <w:rsid w:val="00620B25"/>
    <w:rsid w:val="00620B7A"/>
    <w:rsid w:val="0062145E"/>
    <w:rsid w:val="0062167A"/>
    <w:rsid w:val="0062171A"/>
    <w:rsid w:val="00621A88"/>
    <w:rsid w:val="00621C07"/>
    <w:rsid w:val="00622CAD"/>
    <w:rsid w:val="00623016"/>
    <w:rsid w:val="0062335C"/>
    <w:rsid w:val="006237AE"/>
    <w:rsid w:val="00624553"/>
    <w:rsid w:val="006245BC"/>
    <w:rsid w:val="006245F5"/>
    <w:rsid w:val="0062489A"/>
    <w:rsid w:val="006248FB"/>
    <w:rsid w:val="00624D54"/>
    <w:rsid w:val="00624DDA"/>
    <w:rsid w:val="00624E58"/>
    <w:rsid w:val="00624F52"/>
    <w:rsid w:val="006253CB"/>
    <w:rsid w:val="00625B45"/>
    <w:rsid w:val="00626616"/>
    <w:rsid w:val="00626DED"/>
    <w:rsid w:val="00626E93"/>
    <w:rsid w:val="00627333"/>
    <w:rsid w:val="00627640"/>
    <w:rsid w:val="00627892"/>
    <w:rsid w:val="00630E3E"/>
    <w:rsid w:val="0063102A"/>
    <w:rsid w:val="006312C9"/>
    <w:rsid w:val="00631420"/>
    <w:rsid w:val="00631AF0"/>
    <w:rsid w:val="00632431"/>
    <w:rsid w:val="00632642"/>
    <w:rsid w:val="00632FBC"/>
    <w:rsid w:val="00633517"/>
    <w:rsid w:val="006338CE"/>
    <w:rsid w:val="00633D83"/>
    <w:rsid w:val="00634786"/>
    <w:rsid w:val="00634D4D"/>
    <w:rsid w:val="006354DF"/>
    <w:rsid w:val="00635DAE"/>
    <w:rsid w:val="00636530"/>
    <w:rsid w:val="00636596"/>
    <w:rsid w:val="0063666A"/>
    <w:rsid w:val="00636B2E"/>
    <w:rsid w:val="00637D20"/>
    <w:rsid w:val="00637DF7"/>
    <w:rsid w:val="00640199"/>
    <w:rsid w:val="006408CE"/>
    <w:rsid w:val="00640C24"/>
    <w:rsid w:val="00640F29"/>
    <w:rsid w:val="00640FE1"/>
    <w:rsid w:val="006412F9"/>
    <w:rsid w:val="0064131F"/>
    <w:rsid w:val="00641DA9"/>
    <w:rsid w:val="00641F3A"/>
    <w:rsid w:val="00642C31"/>
    <w:rsid w:val="00643508"/>
    <w:rsid w:val="00644F8E"/>
    <w:rsid w:val="0064541E"/>
    <w:rsid w:val="00645B8A"/>
    <w:rsid w:val="00645C71"/>
    <w:rsid w:val="00645F2B"/>
    <w:rsid w:val="00646953"/>
    <w:rsid w:val="00646D8F"/>
    <w:rsid w:val="006479CA"/>
    <w:rsid w:val="00650746"/>
    <w:rsid w:val="006512A5"/>
    <w:rsid w:val="00653975"/>
    <w:rsid w:val="00653BFE"/>
    <w:rsid w:val="00653F61"/>
    <w:rsid w:val="00654AC8"/>
    <w:rsid w:val="00654C19"/>
    <w:rsid w:val="00654C81"/>
    <w:rsid w:val="00654CAE"/>
    <w:rsid w:val="00655324"/>
    <w:rsid w:val="00655793"/>
    <w:rsid w:val="0065686C"/>
    <w:rsid w:val="0065687A"/>
    <w:rsid w:val="0065702D"/>
    <w:rsid w:val="0065787C"/>
    <w:rsid w:val="00657955"/>
    <w:rsid w:val="00661339"/>
    <w:rsid w:val="0066138F"/>
    <w:rsid w:val="00661BE4"/>
    <w:rsid w:val="0066253A"/>
    <w:rsid w:val="00662E1A"/>
    <w:rsid w:val="006632E3"/>
    <w:rsid w:val="00663D1E"/>
    <w:rsid w:val="00663EA6"/>
    <w:rsid w:val="006642CD"/>
    <w:rsid w:val="006643E6"/>
    <w:rsid w:val="0066518A"/>
    <w:rsid w:val="00665720"/>
    <w:rsid w:val="006658FF"/>
    <w:rsid w:val="0066590B"/>
    <w:rsid w:val="00665C8D"/>
    <w:rsid w:val="006661D6"/>
    <w:rsid w:val="00666756"/>
    <w:rsid w:val="00667305"/>
    <w:rsid w:val="006677DF"/>
    <w:rsid w:val="00667A88"/>
    <w:rsid w:val="00667E44"/>
    <w:rsid w:val="0067057D"/>
    <w:rsid w:val="006707BE"/>
    <w:rsid w:val="006708FF"/>
    <w:rsid w:val="00670FB9"/>
    <w:rsid w:val="00671303"/>
    <w:rsid w:val="00671891"/>
    <w:rsid w:val="00671973"/>
    <w:rsid w:val="00671C76"/>
    <w:rsid w:val="006724F1"/>
    <w:rsid w:val="00672603"/>
    <w:rsid w:val="00673554"/>
    <w:rsid w:val="006736AF"/>
    <w:rsid w:val="006736E1"/>
    <w:rsid w:val="00673ABB"/>
    <w:rsid w:val="00673FC2"/>
    <w:rsid w:val="0067410B"/>
    <w:rsid w:val="0067449B"/>
    <w:rsid w:val="00675251"/>
    <w:rsid w:val="006752D0"/>
    <w:rsid w:val="00675997"/>
    <w:rsid w:val="0067607D"/>
    <w:rsid w:val="00676E91"/>
    <w:rsid w:val="00677935"/>
    <w:rsid w:val="006803F9"/>
    <w:rsid w:val="00682EB2"/>
    <w:rsid w:val="00683435"/>
    <w:rsid w:val="00683AF4"/>
    <w:rsid w:val="00685505"/>
    <w:rsid w:val="006863E8"/>
    <w:rsid w:val="006901B8"/>
    <w:rsid w:val="00690508"/>
    <w:rsid w:val="0069098B"/>
    <w:rsid w:val="0069115F"/>
    <w:rsid w:val="006911A1"/>
    <w:rsid w:val="00692678"/>
    <w:rsid w:val="006926B1"/>
    <w:rsid w:val="00692CBE"/>
    <w:rsid w:val="00693000"/>
    <w:rsid w:val="0069361A"/>
    <w:rsid w:val="00693738"/>
    <w:rsid w:val="00693FB3"/>
    <w:rsid w:val="006947A4"/>
    <w:rsid w:val="00694A62"/>
    <w:rsid w:val="00695F78"/>
    <w:rsid w:val="00695FE6"/>
    <w:rsid w:val="00696089"/>
    <w:rsid w:val="00696C38"/>
    <w:rsid w:val="00697AEE"/>
    <w:rsid w:val="006A01F0"/>
    <w:rsid w:val="006A03E1"/>
    <w:rsid w:val="006A09BF"/>
    <w:rsid w:val="006A0AD6"/>
    <w:rsid w:val="006A0DFD"/>
    <w:rsid w:val="006A10CD"/>
    <w:rsid w:val="006A1C72"/>
    <w:rsid w:val="006A27CB"/>
    <w:rsid w:val="006A2E1A"/>
    <w:rsid w:val="006A301E"/>
    <w:rsid w:val="006A30CD"/>
    <w:rsid w:val="006A3900"/>
    <w:rsid w:val="006A4006"/>
    <w:rsid w:val="006A49C7"/>
    <w:rsid w:val="006A4EB5"/>
    <w:rsid w:val="006A5B95"/>
    <w:rsid w:val="006A5CBF"/>
    <w:rsid w:val="006A661D"/>
    <w:rsid w:val="006A6D43"/>
    <w:rsid w:val="006A6E05"/>
    <w:rsid w:val="006A7784"/>
    <w:rsid w:val="006A7A30"/>
    <w:rsid w:val="006B07C7"/>
    <w:rsid w:val="006B098C"/>
    <w:rsid w:val="006B0ADE"/>
    <w:rsid w:val="006B170F"/>
    <w:rsid w:val="006B1995"/>
    <w:rsid w:val="006B1DC6"/>
    <w:rsid w:val="006B2F12"/>
    <w:rsid w:val="006B2F17"/>
    <w:rsid w:val="006B3ED9"/>
    <w:rsid w:val="006B3FA8"/>
    <w:rsid w:val="006B4759"/>
    <w:rsid w:val="006B4C9E"/>
    <w:rsid w:val="006B62FB"/>
    <w:rsid w:val="006B6641"/>
    <w:rsid w:val="006B7420"/>
    <w:rsid w:val="006B7B9C"/>
    <w:rsid w:val="006C03FF"/>
    <w:rsid w:val="006C0450"/>
    <w:rsid w:val="006C11EE"/>
    <w:rsid w:val="006C14ED"/>
    <w:rsid w:val="006C1E87"/>
    <w:rsid w:val="006C2446"/>
    <w:rsid w:val="006C3173"/>
    <w:rsid w:val="006C3738"/>
    <w:rsid w:val="006C3C66"/>
    <w:rsid w:val="006C5485"/>
    <w:rsid w:val="006C5FEE"/>
    <w:rsid w:val="006C6637"/>
    <w:rsid w:val="006C6A88"/>
    <w:rsid w:val="006C6EE3"/>
    <w:rsid w:val="006C7178"/>
    <w:rsid w:val="006C7241"/>
    <w:rsid w:val="006C75A7"/>
    <w:rsid w:val="006C79DD"/>
    <w:rsid w:val="006D03F0"/>
    <w:rsid w:val="006D0E49"/>
    <w:rsid w:val="006D1DE7"/>
    <w:rsid w:val="006D2F55"/>
    <w:rsid w:val="006D31F5"/>
    <w:rsid w:val="006D3BE0"/>
    <w:rsid w:val="006D3E74"/>
    <w:rsid w:val="006D4070"/>
    <w:rsid w:val="006D4D0B"/>
    <w:rsid w:val="006D4E08"/>
    <w:rsid w:val="006D4E41"/>
    <w:rsid w:val="006D5218"/>
    <w:rsid w:val="006D5A47"/>
    <w:rsid w:val="006D6662"/>
    <w:rsid w:val="006D774D"/>
    <w:rsid w:val="006D789E"/>
    <w:rsid w:val="006E0A71"/>
    <w:rsid w:val="006E0C9E"/>
    <w:rsid w:val="006E1139"/>
    <w:rsid w:val="006E11EC"/>
    <w:rsid w:val="006E2587"/>
    <w:rsid w:val="006E2CEB"/>
    <w:rsid w:val="006E3B37"/>
    <w:rsid w:val="006E3BA0"/>
    <w:rsid w:val="006E40C5"/>
    <w:rsid w:val="006E45FF"/>
    <w:rsid w:val="006E5A1C"/>
    <w:rsid w:val="006E62EE"/>
    <w:rsid w:val="006E6430"/>
    <w:rsid w:val="006E6C33"/>
    <w:rsid w:val="006E747E"/>
    <w:rsid w:val="006F02F0"/>
    <w:rsid w:val="006F200E"/>
    <w:rsid w:val="006F234E"/>
    <w:rsid w:val="006F27ED"/>
    <w:rsid w:val="006F2904"/>
    <w:rsid w:val="006F2AB1"/>
    <w:rsid w:val="006F3572"/>
    <w:rsid w:val="006F36EE"/>
    <w:rsid w:val="006F48D0"/>
    <w:rsid w:val="006F5535"/>
    <w:rsid w:val="006F5606"/>
    <w:rsid w:val="006F568B"/>
    <w:rsid w:val="006F5751"/>
    <w:rsid w:val="006F588A"/>
    <w:rsid w:val="006F6C09"/>
    <w:rsid w:val="006F7914"/>
    <w:rsid w:val="006F7923"/>
    <w:rsid w:val="006F7C49"/>
    <w:rsid w:val="007009F7"/>
    <w:rsid w:val="00700B0B"/>
    <w:rsid w:val="00700B50"/>
    <w:rsid w:val="007019FF"/>
    <w:rsid w:val="00701CE5"/>
    <w:rsid w:val="00702AD3"/>
    <w:rsid w:val="00702EFB"/>
    <w:rsid w:val="00703D4E"/>
    <w:rsid w:val="0070447A"/>
    <w:rsid w:val="00704919"/>
    <w:rsid w:val="007063D1"/>
    <w:rsid w:val="00706659"/>
    <w:rsid w:val="00706CB7"/>
    <w:rsid w:val="00707067"/>
    <w:rsid w:val="00707FBA"/>
    <w:rsid w:val="0071068F"/>
    <w:rsid w:val="00710784"/>
    <w:rsid w:val="007114EC"/>
    <w:rsid w:val="007118BC"/>
    <w:rsid w:val="007129DA"/>
    <w:rsid w:val="00713173"/>
    <w:rsid w:val="00713E8D"/>
    <w:rsid w:val="00714A6C"/>
    <w:rsid w:val="007154EE"/>
    <w:rsid w:val="007155C4"/>
    <w:rsid w:val="007157D9"/>
    <w:rsid w:val="007161F3"/>
    <w:rsid w:val="00716803"/>
    <w:rsid w:val="00716C12"/>
    <w:rsid w:val="007174FF"/>
    <w:rsid w:val="00717535"/>
    <w:rsid w:val="00717BCB"/>
    <w:rsid w:val="00720498"/>
    <w:rsid w:val="00720AB3"/>
    <w:rsid w:val="00721B6C"/>
    <w:rsid w:val="00721F00"/>
    <w:rsid w:val="007222CA"/>
    <w:rsid w:val="007226F6"/>
    <w:rsid w:val="00722733"/>
    <w:rsid w:val="00722B28"/>
    <w:rsid w:val="00722CA6"/>
    <w:rsid w:val="007233B1"/>
    <w:rsid w:val="00723850"/>
    <w:rsid w:val="007249B4"/>
    <w:rsid w:val="00724E8E"/>
    <w:rsid w:val="00725475"/>
    <w:rsid w:val="00725734"/>
    <w:rsid w:val="00726535"/>
    <w:rsid w:val="0072672C"/>
    <w:rsid w:val="00726CFC"/>
    <w:rsid w:val="00726D2B"/>
    <w:rsid w:val="007272E2"/>
    <w:rsid w:val="007279E0"/>
    <w:rsid w:val="007306A7"/>
    <w:rsid w:val="007306EC"/>
    <w:rsid w:val="00730920"/>
    <w:rsid w:val="007311DF"/>
    <w:rsid w:val="0073122F"/>
    <w:rsid w:val="00731803"/>
    <w:rsid w:val="00731EB6"/>
    <w:rsid w:val="0073205A"/>
    <w:rsid w:val="00732629"/>
    <w:rsid w:val="00732810"/>
    <w:rsid w:val="00732C5F"/>
    <w:rsid w:val="00732DAE"/>
    <w:rsid w:val="007332B2"/>
    <w:rsid w:val="007337F3"/>
    <w:rsid w:val="00733A11"/>
    <w:rsid w:val="00734231"/>
    <w:rsid w:val="00734FE6"/>
    <w:rsid w:val="0073535E"/>
    <w:rsid w:val="0073592A"/>
    <w:rsid w:val="00736D3F"/>
    <w:rsid w:val="00736E5B"/>
    <w:rsid w:val="007377F1"/>
    <w:rsid w:val="00737A17"/>
    <w:rsid w:val="00737F8D"/>
    <w:rsid w:val="0074017B"/>
    <w:rsid w:val="007414B9"/>
    <w:rsid w:val="0074193B"/>
    <w:rsid w:val="00741F10"/>
    <w:rsid w:val="0074202A"/>
    <w:rsid w:val="007428B4"/>
    <w:rsid w:val="00742AB9"/>
    <w:rsid w:val="00742D21"/>
    <w:rsid w:val="00743163"/>
    <w:rsid w:val="007438A1"/>
    <w:rsid w:val="00743B59"/>
    <w:rsid w:val="00743FBB"/>
    <w:rsid w:val="0074448D"/>
    <w:rsid w:val="0074475E"/>
    <w:rsid w:val="007450EF"/>
    <w:rsid w:val="00745717"/>
    <w:rsid w:val="00745B35"/>
    <w:rsid w:val="00745F64"/>
    <w:rsid w:val="00746263"/>
    <w:rsid w:val="00746279"/>
    <w:rsid w:val="007462C1"/>
    <w:rsid w:val="00746B2B"/>
    <w:rsid w:val="007500F8"/>
    <w:rsid w:val="007502D3"/>
    <w:rsid w:val="00751097"/>
    <w:rsid w:val="0075172D"/>
    <w:rsid w:val="00751C64"/>
    <w:rsid w:val="007521E5"/>
    <w:rsid w:val="00752ADF"/>
    <w:rsid w:val="00752DAA"/>
    <w:rsid w:val="00752FD1"/>
    <w:rsid w:val="0075316D"/>
    <w:rsid w:val="007534C0"/>
    <w:rsid w:val="00753AFF"/>
    <w:rsid w:val="00754392"/>
    <w:rsid w:val="007544B3"/>
    <w:rsid w:val="00755E32"/>
    <w:rsid w:val="00755F86"/>
    <w:rsid w:val="007563A9"/>
    <w:rsid w:val="0075713C"/>
    <w:rsid w:val="00757296"/>
    <w:rsid w:val="0075749B"/>
    <w:rsid w:val="007611CE"/>
    <w:rsid w:val="00761806"/>
    <w:rsid w:val="00762086"/>
    <w:rsid w:val="007622CF"/>
    <w:rsid w:val="00763402"/>
    <w:rsid w:val="007636C2"/>
    <w:rsid w:val="007638BF"/>
    <w:rsid w:val="00763D49"/>
    <w:rsid w:val="00763D79"/>
    <w:rsid w:val="007649C5"/>
    <w:rsid w:val="00764AF9"/>
    <w:rsid w:val="00764D7C"/>
    <w:rsid w:val="00764F99"/>
    <w:rsid w:val="0076530C"/>
    <w:rsid w:val="00765480"/>
    <w:rsid w:val="00765696"/>
    <w:rsid w:val="0076592D"/>
    <w:rsid w:val="00765B79"/>
    <w:rsid w:val="00765F09"/>
    <w:rsid w:val="007665E9"/>
    <w:rsid w:val="00766F45"/>
    <w:rsid w:val="007672FD"/>
    <w:rsid w:val="00767F94"/>
    <w:rsid w:val="00770C66"/>
    <w:rsid w:val="00771AD3"/>
    <w:rsid w:val="00772028"/>
    <w:rsid w:val="00772909"/>
    <w:rsid w:val="00772A1C"/>
    <w:rsid w:val="00772A86"/>
    <w:rsid w:val="00773D5F"/>
    <w:rsid w:val="00773F81"/>
    <w:rsid w:val="00774C74"/>
    <w:rsid w:val="00774F04"/>
    <w:rsid w:val="00776488"/>
    <w:rsid w:val="00777CF7"/>
    <w:rsid w:val="00780130"/>
    <w:rsid w:val="00780269"/>
    <w:rsid w:val="00780C32"/>
    <w:rsid w:val="00780DE3"/>
    <w:rsid w:val="00780EB2"/>
    <w:rsid w:val="007812A6"/>
    <w:rsid w:val="00782AF2"/>
    <w:rsid w:val="00782B08"/>
    <w:rsid w:val="00783C4B"/>
    <w:rsid w:val="007841CE"/>
    <w:rsid w:val="00784609"/>
    <w:rsid w:val="007849EA"/>
    <w:rsid w:val="00784CDE"/>
    <w:rsid w:val="00784EB4"/>
    <w:rsid w:val="00784F6B"/>
    <w:rsid w:val="007856BE"/>
    <w:rsid w:val="00786D57"/>
    <w:rsid w:val="0078726D"/>
    <w:rsid w:val="00787F6B"/>
    <w:rsid w:val="00791904"/>
    <w:rsid w:val="00791ADC"/>
    <w:rsid w:val="00792395"/>
    <w:rsid w:val="00792977"/>
    <w:rsid w:val="007929CE"/>
    <w:rsid w:val="00792E4A"/>
    <w:rsid w:val="00792EA0"/>
    <w:rsid w:val="007934B6"/>
    <w:rsid w:val="00793C7F"/>
    <w:rsid w:val="0079498D"/>
    <w:rsid w:val="00794A99"/>
    <w:rsid w:val="00794C4C"/>
    <w:rsid w:val="0079568C"/>
    <w:rsid w:val="007958C9"/>
    <w:rsid w:val="00795B06"/>
    <w:rsid w:val="00795EFA"/>
    <w:rsid w:val="007963DD"/>
    <w:rsid w:val="0079797A"/>
    <w:rsid w:val="00797994"/>
    <w:rsid w:val="00797EDE"/>
    <w:rsid w:val="007A00CD"/>
    <w:rsid w:val="007A040D"/>
    <w:rsid w:val="007A09DD"/>
    <w:rsid w:val="007A15C0"/>
    <w:rsid w:val="007A19A7"/>
    <w:rsid w:val="007A2457"/>
    <w:rsid w:val="007A2E7A"/>
    <w:rsid w:val="007A32B0"/>
    <w:rsid w:val="007A3CB9"/>
    <w:rsid w:val="007A40C8"/>
    <w:rsid w:val="007A4239"/>
    <w:rsid w:val="007A432A"/>
    <w:rsid w:val="007A4977"/>
    <w:rsid w:val="007A498D"/>
    <w:rsid w:val="007A4D09"/>
    <w:rsid w:val="007A539F"/>
    <w:rsid w:val="007A5A34"/>
    <w:rsid w:val="007A5A84"/>
    <w:rsid w:val="007A62FD"/>
    <w:rsid w:val="007A63DA"/>
    <w:rsid w:val="007A6D76"/>
    <w:rsid w:val="007A6ECB"/>
    <w:rsid w:val="007A7555"/>
    <w:rsid w:val="007A799A"/>
    <w:rsid w:val="007A79E5"/>
    <w:rsid w:val="007B0290"/>
    <w:rsid w:val="007B0C11"/>
    <w:rsid w:val="007B120F"/>
    <w:rsid w:val="007B1B3B"/>
    <w:rsid w:val="007B1C7B"/>
    <w:rsid w:val="007B2EE3"/>
    <w:rsid w:val="007B39CE"/>
    <w:rsid w:val="007B3DE0"/>
    <w:rsid w:val="007B3F43"/>
    <w:rsid w:val="007B3F56"/>
    <w:rsid w:val="007B445D"/>
    <w:rsid w:val="007B4D37"/>
    <w:rsid w:val="007B4EF3"/>
    <w:rsid w:val="007B4F6F"/>
    <w:rsid w:val="007B4FAC"/>
    <w:rsid w:val="007B5DF5"/>
    <w:rsid w:val="007B6EEA"/>
    <w:rsid w:val="007C0381"/>
    <w:rsid w:val="007C06C7"/>
    <w:rsid w:val="007C0E1F"/>
    <w:rsid w:val="007C16EA"/>
    <w:rsid w:val="007C2154"/>
    <w:rsid w:val="007C273F"/>
    <w:rsid w:val="007C2A81"/>
    <w:rsid w:val="007C2B0C"/>
    <w:rsid w:val="007C2CAA"/>
    <w:rsid w:val="007C2F12"/>
    <w:rsid w:val="007C301A"/>
    <w:rsid w:val="007C3998"/>
    <w:rsid w:val="007C3BA4"/>
    <w:rsid w:val="007C3C1A"/>
    <w:rsid w:val="007C3C6B"/>
    <w:rsid w:val="007C4769"/>
    <w:rsid w:val="007C6273"/>
    <w:rsid w:val="007C6B1F"/>
    <w:rsid w:val="007C6F7D"/>
    <w:rsid w:val="007C705C"/>
    <w:rsid w:val="007C71A4"/>
    <w:rsid w:val="007C7CB0"/>
    <w:rsid w:val="007D04CF"/>
    <w:rsid w:val="007D0956"/>
    <w:rsid w:val="007D116D"/>
    <w:rsid w:val="007D12FF"/>
    <w:rsid w:val="007D1A78"/>
    <w:rsid w:val="007D1A89"/>
    <w:rsid w:val="007D1E77"/>
    <w:rsid w:val="007D1F77"/>
    <w:rsid w:val="007D1FC0"/>
    <w:rsid w:val="007D2216"/>
    <w:rsid w:val="007D2678"/>
    <w:rsid w:val="007D2B96"/>
    <w:rsid w:val="007D30CF"/>
    <w:rsid w:val="007D3190"/>
    <w:rsid w:val="007D3450"/>
    <w:rsid w:val="007D3934"/>
    <w:rsid w:val="007D452D"/>
    <w:rsid w:val="007D4650"/>
    <w:rsid w:val="007D4947"/>
    <w:rsid w:val="007D4F5A"/>
    <w:rsid w:val="007D5257"/>
    <w:rsid w:val="007D573D"/>
    <w:rsid w:val="007D5B2B"/>
    <w:rsid w:val="007D69BE"/>
    <w:rsid w:val="007D7636"/>
    <w:rsid w:val="007D7706"/>
    <w:rsid w:val="007D7CF5"/>
    <w:rsid w:val="007E011F"/>
    <w:rsid w:val="007E04FE"/>
    <w:rsid w:val="007E083D"/>
    <w:rsid w:val="007E10D4"/>
    <w:rsid w:val="007E1868"/>
    <w:rsid w:val="007E228A"/>
    <w:rsid w:val="007E2351"/>
    <w:rsid w:val="007E24A8"/>
    <w:rsid w:val="007E386F"/>
    <w:rsid w:val="007E3B38"/>
    <w:rsid w:val="007E4F9C"/>
    <w:rsid w:val="007E6193"/>
    <w:rsid w:val="007E62A9"/>
    <w:rsid w:val="007E6734"/>
    <w:rsid w:val="007E6F93"/>
    <w:rsid w:val="007E7423"/>
    <w:rsid w:val="007E7BCE"/>
    <w:rsid w:val="007F04F0"/>
    <w:rsid w:val="007F091C"/>
    <w:rsid w:val="007F104D"/>
    <w:rsid w:val="007F1219"/>
    <w:rsid w:val="007F1A97"/>
    <w:rsid w:val="007F1D7C"/>
    <w:rsid w:val="007F1E30"/>
    <w:rsid w:val="007F2E6E"/>
    <w:rsid w:val="007F39FC"/>
    <w:rsid w:val="007F4893"/>
    <w:rsid w:val="007F574B"/>
    <w:rsid w:val="007F6194"/>
    <w:rsid w:val="007F62E3"/>
    <w:rsid w:val="007F6949"/>
    <w:rsid w:val="007F74C2"/>
    <w:rsid w:val="007F7D75"/>
    <w:rsid w:val="00800659"/>
    <w:rsid w:val="00801405"/>
    <w:rsid w:val="008014CF"/>
    <w:rsid w:val="00802834"/>
    <w:rsid w:val="008028DA"/>
    <w:rsid w:val="00802907"/>
    <w:rsid w:val="008029FD"/>
    <w:rsid w:val="00802B26"/>
    <w:rsid w:val="00802C3A"/>
    <w:rsid w:val="00802CAA"/>
    <w:rsid w:val="00803034"/>
    <w:rsid w:val="0080385E"/>
    <w:rsid w:val="00803A26"/>
    <w:rsid w:val="0080420D"/>
    <w:rsid w:val="00804652"/>
    <w:rsid w:val="00804932"/>
    <w:rsid w:val="00804BE5"/>
    <w:rsid w:val="00804BEB"/>
    <w:rsid w:val="00804DE7"/>
    <w:rsid w:val="0080539B"/>
    <w:rsid w:val="00805846"/>
    <w:rsid w:val="008060E9"/>
    <w:rsid w:val="00806453"/>
    <w:rsid w:val="00806EBE"/>
    <w:rsid w:val="008109EB"/>
    <w:rsid w:val="00811022"/>
    <w:rsid w:val="0081152B"/>
    <w:rsid w:val="0081179A"/>
    <w:rsid w:val="00811888"/>
    <w:rsid w:val="0081241F"/>
    <w:rsid w:val="0081256D"/>
    <w:rsid w:val="00812F76"/>
    <w:rsid w:val="00812F82"/>
    <w:rsid w:val="008134AF"/>
    <w:rsid w:val="00814F00"/>
    <w:rsid w:val="00814FB1"/>
    <w:rsid w:val="008158CF"/>
    <w:rsid w:val="00815B04"/>
    <w:rsid w:val="00815CAD"/>
    <w:rsid w:val="0081650C"/>
    <w:rsid w:val="008167E1"/>
    <w:rsid w:val="00816F88"/>
    <w:rsid w:val="0081703B"/>
    <w:rsid w:val="00817597"/>
    <w:rsid w:val="00817649"/>
    <w:rsid w:val="00817BB5"/>
    <w:rsid w:val="00820461"/>
    <w:rsid w:val="00820536"/>
    <w:rsid w:val="00821332"/>
    <w:rsid w:val="00821437"/>
    <w:rsid w:val="008225E4"/>
    <w:rsid w:val="00822C12"/>
    <w:rsid w:val="00823FD4"/>
    <w:rsid w:val="00824320"/>
    <w:rsid w:val="00825032"/>
    <w:rsid w:val="00825037"/>
    <w:rsid w:val="00825542"/>
    <w:rsid w:val="00826551"/>
    <w:rsid w:val="008271BE"/>
    <w:rsid w:val="0082795A"/>
    <w:rsid w:val="008302D7"/>
    <w:rsid w:val="008302E0"/>
    <w:rsid w:val="008304DF"/>
    <w:rsid w:val="00830847"/>
    <w:rsid w:val="008309E8"/>
    <w:rsid w:val="00831B45"/>
    <w:rsid w:val="00831DD4"/>
    <w:rsid w:val="00832211"/>
    <w:rsid w:val="0083260A"/>
    <w:rsid w:val="00832676"/>
    <w:rsid w:val="00833A5B"/>
    <w:rsid w:val="00833AFB"/>
    <w:rsid w:val="00833E53"/>
    <w:rsid w:val="00834A3A"/>
    <w:rsid w:val="00834BFB"/>
    <w:rsid w:val="00834FD6"/>
    <w:rsid w:val="00835104"/>
    <w:rsid w:val="00836022"/>
    <w:rsid w:val="008362EC"/>
    <w:rsid w:val="00836826"/>
    <w:rsid w:val="00836B1D"/>
    <w:rsid w:val="00837AA3"/>
    <w:rsid w:val="00837CB3"/>
    <w:rsid w:val="00841DFD"/>
    <w:rsid w:val="008425EE"/>
    <w:rsid w:val="008429CC"/>
    <w:rsid w:val="00842B73"/>
    <w:rsid w:val="0084339A"/>
    <w:rsid w:val="00843837"/>
    <w:rsid w:val="00844359"/>
    <w:rsid w:val="0084533E"/>
    <w:rsid w:val="008458C9"/>
    <w:rsid w:val="00845D71"/>
    <w:rsid w:val="00846D45"/>
    <w:rsid w:val="00847239"/>
    <w:rsid w:val="00847396"/>
    <w:rsid w:val="00850412"/>
    <w:rsid w:val="00850ADF"/>
    <w:rsid w:val="00850E5D"/>
    <w:rsid w:val="00851696"/>
    <w:rsid w:val="008523C0"/>
    <w:rsid w:val="00852B74"/>
    <w:rsid w:val="00854641"/>
    <w:rsid w:val="00854C4B"/>
    <w:rsid w:val="00855584"/>
    <w:rsid w:val="00855700"/>
    <w:rsid w:val="00856C09"/>
    <w:rsid w:val="0085701E"/>
    <w:rsid w:val="0085732D"/>
    <w:rsid w:val="00857942"/>
    <w:rsid w:val="00857AFF"/>
    <w:rsid w:val="00860199"/>
    <w:rsid w:val="00860245"/>
    <w:rsid w:val="008606C8"/>
    <w:rsid w:val="00860FDC"/>
    <w:rsid w:val="00861EEF"/>
    <w:rsid w:val="008620C3"/>
    <w:rsid w:val="008627AB"/>
    <w:rsid w:val="0086328A"/>
    <w:rsid w:val="00865345"/>
    <w:rsid w:val="008654CE"/>
    <w:rsid w:val="00865A73"/>
    <w:rsid w:val="00865B67"/>
    <w:rsid w:val="0086608C"/>
    <w:rsid w:val="0086614E"/>
    <w:rsid w:val="008667C4"/>
    <w:rsid w:val="00867290"/>
    <w:rsid w:val="00867356"/>
    <w:rsid w:val="008673F9"/>
    <w:rsid w:val="0086761A"/>
    <w:rsid w:val="008676D4"/>
    <w:rsid w:val="00867CAA"/>
    <w:rsid w:val="00867EE5"/>
    <w:rsid w:val="0087006C"/>
    <w:rsid w:val="008700A9"/>
    <w:rsid w:val="008711F2"/>
    <w:rsid w:val="00872549"/>
    <w:rsid w:val="008729B5"/>
    <w:rsid w:val="00872FED"/>
    <w:rsid w:val="00873BBE"/>
    <w:rsid w:val="008749E4"/>
    <w:rsid w:val="00874F53"/>
    <w:rsid w:val="00875490"/>
    <w:rsid w:val="0087628B"/>
    <w:rsid w:val="00876564"/>
    <w:rsid w:val="00876BEC"/>
    <w:rsid w:val="00877330"/>
    <w:rsid w:val="0087767A"/>
    <w:rsid w:val="00877987"/>
    <w:rsid w:val="00880C49"/>
    <w:rsid w:val="008812B2"/>
    <w:rsid w:val="008821B3"/>
    <w:rsid w:val="008821F2"/>
    <w:rsid w:val="00882344"/>
    <w:rsid w:val="00882B4C"/>
    <w:rsid w:val="00882B60"/>
    <w:rsid w:val="00883057"/>
    <w:rsid w:val="00884669"/>
    <w:rsid w:val="00884850"/>
    <w:rsid w:val="00885B87"/>
    <w:rsid w:val="00885F62"/>
    <w:rsid w:val="00886345"/>
    <w:rsid w:val="008863F1"/>
    <w:rsid w:val="0088648D"/>
    <w:rsid w:val="008871EE"/>
    <w:rsid w:val="0088770A"/>
    <w:rsid w:val="0088779B"/>
    <w:rsid w:val="00887FFD"/>
    <w:rsid w:val="008905A6"/>
    <w:rsid w:val="00890903"/>
    <w:rsid w:val="00890CE4"/>
    <w:rsid w:val="00891138"/>
    <w:rsid w:val="00891431"/>
    <w:rsid w:val="008927A1"/>
    <w:rsid w:val="00893143"/>
    <w:rsid w:val="00893506"/>
    <w:rsid w:val="00893B83"/>
    <w:rsid w:val="00894122"/>
    <w:rsid w:val="008943D3"/>
    <w:rsid w:val="00894CA0"/>
    <w:rsid w:val="00894F9C"/>
    <w:rsid w:val="00896400"/>
    <w:rsid w:val="00896875"/>
    <w:rsid w:val="008979B1"/>
    <w:rsid w:val="00897EE2"/>
    <w:rsid w:val="008A01D8"/>
    <w:rsid w:val="008A0FB9"/>
    <w:rsid w:val="008A113E"/>
    <w:rsid w:val="008A11BD"/>
    <w:rsid w:val="008A169D"/>
    <w:rsid w:val="008A18BB"/>
    <w:rsid w:val="008A2005"/>
    <w:rsid w:val="008A25EA"/>
    <w:rsid w:val="008A2C46"/>
    <w:rsid w:val="008A311C"/>
    <w:rsid w:val="008A357B"/>
    <w:rsid w:val="008A3F2F"/>
    <w:rsid w:val="008A4280"/>
    <w:rsid w:val="008A445C"/>
    <w:rsid w:val="008A46FE"/>
    <w:rsid w:val="008A4E2C"/>
    <w:rsid w:val="008A52CE"/>
    <w:rsid w:val="008A5540"/>
    <w:rsid w:val="008A5A20"/>
    <w:rsid w:val="008A6AFC"/>
    <w:rsid w:val="008A6D9E"/>
    <w:rsid w:val="008A7C40"/>
    <w:rsid w:val="008A7E37"/>
    <w:rsid w:val="008A7F07"/>
    <w:rsid w:val="008B0306"/>
    <w:rsid w:val="008B06F1"/>
    <w:rsid w:val="008B0AE7"/>
    <w:rsid w:val="008B0B3E"/>
    <w:rsid w:val="008B0FA5"/>
    <w:rsid w:val="008B1C2F"/>
    <w:rsid w:val="008B204F"/>
    <w:rsid w:val="008B268A"/>
    <w:rsid w:val="008B2F77"/>
    <w:rsid w:val="008B3104"/>
    <w:rsid w:val="008B333B"/>
    <w:rsid w:val="008B4EE9"/>
    <w:rsid w:val="008B4F35"/>
    <w:rsid w:val="008B59E7"/>
    <w:rsid w:val="008B6185"/>
    <w:rsid w:val="008B6265"/>
    <w:rsid w:val="008B6491"/>
    <w:rsid w:val="008B6F05"/>
    <w:rsid w:val="008B7CAA"/>
    <w:rsid w:val="008C0F71"/>
    <w:rsid w:val="008C141B"/>
    <w:rsid w:val="008C1B18"/>
    <w:rsid w:val="008C3423"/>
    <w:rsid w:val="008C3CD3"/>
    <w:rsid w:val="008C3DED"/>
    <w:rsid w:val="008C3F49"/>
    <w:rsid w:val="008C434B"/>
    <w:rsid w:val="008C5B20"/>
    <w:rsid w:val="008C61E1"/>
    <w:rsid w:val="008C6595"/>
    <w:rsid w:val="008C7053"/>
    <w:rsid w:val="008C72EC"/>
    <w:rsid w:val="008C7785"/>
    <w:rsid w:val="008C7E89"/>
    <w:rsid w:val="008D03B9"/>
    <w:rsid w:val="008D078F"/>
    <w:rsid w:val="008D0A5D"/>
    <w:rsid w:val="008D0DF1"/>
    <w:rsid w:val="008D1319"/>
    <w:rsid w:val="008D41E4"/>
    <w:rsid w:val="008D4946"/>
    <w:rsid w:val="008D4B7A"/>
    <w:rsid w:val="008D526F"/>
    <w:rsid w:val="008D5784"/>
    <w:rsid w:val="008D722E"/>
    <w:rsid w:val="008E00E6"/>
    <w:rsid w:val="008E0538"/>
    <w:rsid w:val="008E073D"/>
    <w:rsid w:val="008E0844"/>
    <w:rsid w:val="008E15A9"/>
    <w:rsid w:val="008E1613"/>
    <w:rsid w:val="008E1CAE"/>
    <w:rsid w:val="008E20A0"/>
    <w:rsid w:val="008E2288"/>
    <w:rsid w:val="008E22DC"/>
    <w:rsid w:val="008E26A3"/>
    <w:rsid w:val="008E26EF"/>
    <w:rsid w:val="008E2865"/>
    <w:rsid w:val="008E3E4F"/>
    <w:rsid w:val="008E41AD"/>
    <w:rsid w:val="008E4798"/>
    <w:rsid w:val="008E55E1"/>
    <w:rsid w:val="008E5841"/>
    <w:rsid w:val="008E5B1E"/>
    <w:rsid w:val="008E680C"/>
    <w:rsid w:val="008E7D7E"/>
    <w:rsid w:val="008F03EF"/>
    <w:rsid w:val="008F2685"/>
    <w:rsid w:val="008F338C"/>
    <w:rsid w:val="008F3679"/>
    <w:rsid w:val="008F36E7"/>
    <w:rsid w:val="008F3B60"/>
    <w:rsid w:val="008F3D40"/>
    <w:rsid w:val="008F406D"/>
    <w:rsid w:val="008F42C5"/>
    <w:rsid w:val="008F47B3"/>
    <w:rsid w:val="008F4965"/>
    <w:rsid w:val="008F6804"/>
    <w:rsid w:val="009003EA"/>
    <w:rsid w:val="00901528"/>
    <w:rsid w:val="0090183A"/>
    <w:rsid w:val="0090245B"/>
    <w:rsid w:val="0090259E"/>
    <w:rsid w:val="00902622"/>
    <w:rsid w:val="00902EDB"/>
    <w:rsid w:val="009032BA"/>
    <w:rsid w:val="0090358D"/>
    <w:rsid w:val="0090487D"/>
    <w:rsid w:val="00904D95"/>
    <w:rsid w:val="009055D1"/>
    <w:rsid w:val="009057D9"/>
    <w:rsid w:val="00905994"/>
    <w:rsid w:val="00905B2B"/>
    <w:rsid w:val="00906F19"/>
    <w:rsid w:val="009070C9"/>
    <w:rsid w:val="009071F6"/>
    <w:rsid w:val="009077D6"/>
    <w:rsid w:val="00907B04"/>
    <w:rsid w:val="00907D9B"/>
    <w:rsid w:val="00910BCD"/>
    <w:rsid w:val="00911944"/>
    <w:rsid w:val="00911CE7"/>
    <w:rsid w:val="00911EA4"/>
    <w:rsid w:val="00912D23"/>
    <w:rsid w:val="00912DE1"/>
    <w:rsid w:val="00914260"/>
    <w:rsid w:val="0091448C"/>
    <w:rsid w:val="009144E8"/>
    <w:rsid w:val="009148A9"/>
    <w:rsid w:val="00914F40"/>
    <w:rsid w:val="00916409"/>
    <w:rsid w:val="00916553"/>
    <w:rsid w:val="009168C9"/>
    <w:rsid w:val="009213DB"/>
    <w:rsid w:val="00922092"/>
    <w:rsid w:val="009226DA"/>
    <w:rsid w:val="009227A9"/>
    <w:rsid w:val="00923011"/>
    <w:rsid w:val="00924486"/>
    <w:rsid w:val="00924BBC"/>
    <w:rsid w:val="00925719"/>
    <w:rsid w:val="00925BF6"/>
    <w:rsid w:val="009262E1"/>
    <w:rsid w:val="0092647D"/>
    <w:rsid w:val="00926A1E"/>
    <w:rsid w:val="00926DF0"/>
    <w:rsid w:val="00926DFD"/>
    <w:rsid w:val="00927B0D"/>
    <w:rsid w:val="00930107"/>
    <w:rsid w:val="00930403"/>
    <w:rsid w:val="00930F74"/>
    <w:rsid w:val="0093117A"/>
    <w:rsid w:val="00931298"/>
    <w:rsid w:val="00931CFA"/>
    <w:rsid w:val="00931F4D"/>
    <w:rsid w:val="00932674"/>
    <w:rsid w:val="00932CAE"/>
    <w:rsid w:val="0093306E"/>
    <w:rsid w:val="0093421A"/>
    <w:rsid w:val="009349FE"/>
    <w:rsid w:val="00934B8E"/>
    <w:rsid w:val="00934EA4"/>
    <w:rsid w:val="009351FD"/>
    <w:rsid w:val="00935BCD"/>
    <w:rsid w:val="009361C7"/>
    <w:rsid w:val="009364D8"/>
    <w:rsid w:val="00937065"/>
    <w:rsid w:val="0093752A"/>
    <w:rsid w:val="00937B57"/>
    <w:rsid w:val="00940348"/>
    <w:rsid w:val="00940362"/>
    <w:rsid w:val="009410A6"/>
    <w:rsid w:val="0094179A"/>
    <w:rsid w:val="009417E3"/>
    <w:rsid w:val="00941B3A"/>
    <w:rsid w:val="0094225E"/>
    <w:rsid w:val="009429C2"/>
    <w:rsid w:val="0094392D"/>
    <w:rsid w:val="00943C00"/>
    <w:rsid w:val="00943F75"/>
    <w:rsid w:val="009450CA"/>
    <w:rsid w:val="00945966"/>
    <w:rsid w:val="0094621E"/>
    <w:rsid w:val="009462B4"/>
    <w:rsid w:val="009466BB"/>
    <w:rsid w:val="00946898"/>
    <w:rsid w:val="00947076"/>
    <w:rsid w:val="009471E5"/>
    <w:rsid w:val="009500AC"/>
    <w:rsid w:val="00950D78"/>
    <w:rsid w:val="009517D6"/>
    <w:rsid w:val="00951F33"/>
    <w:rsid w:val="0095323E"/>
    <w:rsid w:val="00953781"/>
    <w:rsid w:val="00953DB9"/>
    <w:rsid w:val="009540AB"/>
    <w:rsid w:val="009541C4"/>
    <w:rsid w:val="009545BE"/>
    <w:rsid w:val="00957D53"/>
    <w:rsid w:val="00957E63"/>
    <w:rsid w:val="009604E3"/>
    <w:rsid w:val="009605EC"/>
    <w:rsid w:val="00961924"/>
    <w:rsid w:val="00961E08"/>
    <w:rsid w:val="00962001"/>
    <w:rsid w:val="0096206B"/>
    <w:rsid w:val="0096212D"/>
    <w:rsid w:val="00962490"/>
    <w:rsid w:val="009624CD"/>
    <w:rsid w:val="00962E09"/>
    <w:rsid w:val="009635B8"/>
    <w:rsid w:val="009637AE"/>
    <w:rsid w:val="0096384C"/>
    <w:rsid w:val="00963C9E"/>
    <w:rsid w:val="00964769"/>
    <w:rsid w:val="00964D0C"/>
    <w:rsid w:val="00964F99"/>
    <w:rsid w:val="0096507E"/>
    <w:rsid w:val="0096533B"/>
    <w:rsid w:val="0096571B"/>
    <w:rsid w:val="009657B0"/>
    <w:rsid w:val="009657CE"/>
    <w:rsid w:val="009661C8"/>
    <w:rsid w:val="00967177"/>
    <w:rsid w:val="0097014A"/>
    <w:rsid w:val="0097065E"/>
    <w:rsid w:val="00970942"/>
    <w:rsid w:val="00971E46"/>
    <w:rsid w:val="0097218C"/>
    <w:rsid w:val="00972C4D"/>
    <w:rsid w:val="00972E81"/>
    <w:rsid w:val="00973438"/>
    <w:rsid w:val="00973B8B"/>
    <w:rsid w:val="00973B99"/>
    <w:rsid w:val="00974532"/>
    <w:rsid w:val="009751ED"/>
    <w:rsid w:val="00975766"/>
    <w:rsid w:val="00975BB0"/>
    <w:rsid w:val="00976DD3"/>
    <w:rsid w:val="00976FF1"/>
    <w:rsid w:val="00977524"/>
    <w:rsid w:val="00981452"/>
    <w:rsid w:val="00981E88"/>
    <w:rsid w:val="009838E4"/>
    <w:rsid w:val="009858D5"/>
    <w:rsid w:val="0098590A"/>
    <w:rsid w:val="0098648A"/>
    <w:rsid w:val="00990618"/>
    <w:rsid w:val="0099097E"/>
    <w:rsid w:val="00990C30"/>
    <w:rsid w:val="009911BF"/>
    <w:rsid w:val="0099283B"/>
    <w:rsid w:val="0099311D"/>
    <w:rsid w:val="00993A13"/>
    <w:rsid w:val="00994BBD"/>
    <w:rsid w:val="00995C33"/>
    <w:rsid w:val="00995EC0"/>
    <w:rsid w:val="009961D4"/>
    <w:rsid w:val="009973F3"/>
    <w:rsid w:val="00997712"/>
    <w:rsid w:val="00997CBE"/>
    <w:rsid w:val="00997ED3"/>
    <w:rsid w:val="00997F1A"/>
    <w:rsid w:val="009A086D"/>
    <w:rsid w:val="009A08EC"/>
    <w:rsid w:val="009A0B12"/>
    <w:rsid w:val="009A0BAF"/>
    <w:rsid w:val="009A14B1"/>
    <w:rsid w:val="009A1F36"/>
    <w:rsid w:val="009A2886"/>
    <w:rsid w:val="009A2C89"/>
    <w:rsid w:val="009A309A"/>
    <w:rsid w:val="009A387F"/>
    <w:rsid w:val="009A3CF9"/>
    <w:rsid w:val="009A4CCF"/>
    <w:rsid w:val="009A53BC"/>
    <w:rsid w:val="009A5978"/>
    <w:rsid w:val="009A5EE0"/>
    <w:rsid w:val="009A6254"/>
    <w:rsid w:val="009A6442"/>
    <w:rsid w:val="009A7F6F"/>
    <w:rsid w:val="009B17A2"/>
    <w:rsid w:val="009B1B98"/>
    <w:rsid w:val="009B2637"/>
    <w:rsid w:val="009B2677"/>
    <w:rsid w:val="009B2923"/>
    <w:rsid w:val="009B2EA2"/>
    <w:rsid w:val="009B2EA6"/>
    <w:rsid w:val="009B3AA0"/>
    <w:rsid w:val="009B3F97"/>
    <w:rsid w:val="009B4025"/>
    <w:rsid w:val="009B437B"/>
    <w:rsid w:val="009B59E0"/>
    <w:rsid w:val="009B63A5"/>
    <w:rsid w:val="009B63CB"/>
    <w:rsid w:val="009B695D"/>
    <w:rsid w:val="009B6D6B"/>
    <w:rsid w:val="009B6ECA"/>
    <w:rsid w:val="009B6FF7"/>
    <w:rsid w:val="009B7D7A"/>
    <w:rsid w:val="009B7DBD"/>
    <w:rsid w:val="009B7F61"/>
    <w:rsid w:val="009C05EC"/>
    <w:rsid w:val="009C0D51"/>
    <w:rsid w:val="009C0D8F"/>
    <w:rsid w:val="009C0EE9"/>
    <w:rsid w:val="009C11A7"/>
    <w:rsid w:val="009C1298"/>
    <w:rsid w:val="009C1B39"/>
    <w:rsid w:val="009C21E6"/>
    <w:rsid w:val="009C24B7"/>
    <w:rsid w:val="009C26D3"/>
    <w:rsid w:val="009C26F4"/>
    <w:rsid w:val="009C2782"/>
    <w:rsid w:val="009C27B1"/>
    <w:rsid w:val="009C36AE"/>
    <w:rsid w:val="009C486F"/>
    <w:rsid w:val="009C59A4"/>
    <w:rsid w:val="009C7333"/>
    <w:rsid w:val="009C75AE"/>
    <w:rsid w:val="009D03FF"/>
    <w:rsid w:val="009D0579"/>
    <w:rsid w:val="009D0779"/>
    <w:rsid w:val="009D08DE"/>
    <w:rsid w:val="009D0DE1"/>
    <w:rsid w:val="009D1463"/>
    <w:rsid w:val="009D149A"/>
    <w:rsid w:val="009D2D8C"/>
    <w:rsid w:val="009D3172"/>
    <w:rsid w:val="009D3443"/>
    <w:rsid w:val="009D4278"/>
    <w:rsid w:val="009D44D7"/>
    <w:rsid w:val="009D57ED"/>
    <w:rsid w:val="009D6715"/>
    <w:rsid w:val="009D68C0"/>
    <w:rsid w:val="009D7410"/>
    <w:rsid w:val="009D74B1"/>
    <w:rsid w:val="009E0970"/>
    <w:rsid w:val="009E0D48"/>
    <w:rsid w:val="009E1CF9"/>
    <w:rsid w:val="009E2A17"/>
    <w:rsid w:val="009E315B"/>
    <w:rsid w:val="009E355E"/>
    <w:rsid w:val="009E450C"/>
    <w:rsid w:val="009E472D"/>
    <w:rsid w:val="009E4B97"/>
    <w:rsid w:val="009E4CC1"/>
    <w:rsid w:val="009E57DF"/>
    <w:rsid w:val="009E6021"/>
    <w:rsid w:val="009E745C"/>
    <w:rsid w:val="009F00CD"/>
    <w:rsid w:val="009F013C"/>
    <w:rsid w:val="009F02EC"/>
    <w:rsid w:val="009F25F2"/>
    <w:rsid w:val="009F29A1"/>
    <w:rsid w:val="009F374E"/>
    <w:rsid w:val="009F416F"/>
    <w:rsid w:val="009F4F9A"/>
    <w:rsid w:val="009F5B44"/>
    <w:rsid w:val="009F5FE1"/>
    <w:rsid w:val="009F67AE"/>
    <w:rsid w:val="009F7B10"/>
    <w:rsid w:val="00A005C2"/>
    <w:rsid w:val="00A0140E"/>
    <w:rsid w:val="00A01793"/>
    <w:rsid w:val="00A01810"/>
    <w:rsid w:val="00A022C3"/>
    <w:rsid w:val="00A02E6C"/>
    <w:rsid w:val="00A031C7"/>
    <w:rsid w:val="00A038E3"/>
    <w:rsid w:val="00A03D62"/>
    <w:rsid w:val="00A0456D"/>
    <w:rsid w:val="00A046F7"/>
    <w:rsid w:val="00A047CC"/>
    <w:rsid w:val="00A058E7"/>
    <w:rsid w:val="00A05A53"/>
    <w:rsid w:val="00A0739A"/>
    <w:rsid w:val="00A10799"/>
    <w:rsid w:val="00A10F90"/>
    <w:rsid w:val="00A1176A"/>
    <w:rsid w:val="00A11A8E"/>
    <w:rsid w:val="00A12717"/>
    <w:rsid w:val="00A1394C"/>
    <w:rsid w:val="00A13BB2"/>
    <w:rsid w:val="00A142C4"/>
    <w:rsid w:val="00A14663"/>
    <w:rsid w:val="00A14A7A"/>
    <w:rsid w:val="00A14B29"/>
    <w:rsid w:val="00A14DA5"/>
    <w:rsid w:val="00A1515F"/>
    <w:rsid w:val="00A152AA"/>
    <w:rsid w:val="00A15340"/>
    <w:rsid w:val="00A154A8"/>
    <w:rsid w:val="00A174F0"/>
    <w:rsid w:val="00A17772"/>
    <w:rsid w:val="00A21222"/>
    <w:rsid w:val="00A21ADB"/>
    <w:rsid w:val="00A21B85"/>
    <w:rsid w:val="00A21E29"/>
    <w:rsid w:val="00A2215F"/>
    <w:rsid w:val="00A22622"/>
    <w:rsid w:val="00A22CA0"/>
    <w:rsid w:val="00A230B9"/>
    <w:rsid w:val="00A231F3"/>
    <w:rsid w:val="00A23ABC"/>
    <w:rsid w:val="00A23B92"/>
    <w:rsid w:val="00A24456"/>
    <w:rsid w:val="00A247F0"/>
    <w:rsid w:val="00A24F54"/>
    <w:rsid w:val="00A2511E"/>
    <w:rsid w:val="00A261E8"/>
    <w:rsid w:val="00A26377"/>
    <w:rsid w:val="00A26516"/>
    <w:rsid w:val="00A2660B"/>
    <w:rsid w:val="00A2737B"/>
    <w:rsid w:val="00A27942"/>
    <w:rsid w:val="00A30163"/>
    <w:rsid w:val="00A302F0"/>
    <w:rsid w:val="00A30A7D"/>
    <w:rsid w:val="00A319DA"/>
    <w:rsid w:val="00A31CF8"/>
    <w:rsid w:val="00A32730"/>
    <w:rsid w:val="00A33739"/>
    <w:rsid w:val="00A33C0B"/>
    <w:rsid w:val="00A33CFD"/>
    <w:rsid w:val="00A352E4"/>
    <w:rsid w:val="00A35875"/>
    <w:rsid w:val="00A35B90"/>
    <w:rsid w:val="00A35D00"/>
    <w:rsid w:val="00A3604A"/>
    <w:rsid w:val="00A36597"/>
    <w:rsid w:val="00A3695C"/>
    <w:rsid w:val="00A37729"/>
    <w:rsid w:val="00A37B64"/>
    <w:rsid w:val="00A41205"/>
    <w:rsid w:val="00A41684"/>
    <w:rsid w:val="00A41B4A"/>
    <w:rsid w:val="00A41C67"/>
    <w:rsid w:val="00A42B15"/>
    <w:rsid w:val="00A42C47"/>
    <w:rsid w:val="00A444F3"/>
    <w:rsid w:val="00A4482C"/>
    <w:rsid w:val="00A45206"/>
    <w:rsid w:val="00A45D70"/>
    <w:rsid w:val="00A4651D"/>
    <w:rsid w:val="00A46627"/>
    <w:rsid w:val="00A46B13"/>
    <w:rsid w:val="00A4738B"/>
    <w:rsid w:val="00A478A4"/>
    <w:rsid w:val="00A47A41"/>
    <w:rsid w:val="00A47FDC"/>
    <w:rsid w:val="00A50E49"/>
    <w:rsid w:val="00A50EC6"/>
    <w:rsid w:val="00A51015"/>
    <w:rsid w:val="00A51051"/>
    <w:rsid w:val="00A51B72"/>
    <w:rsid w:val="00A51F5B"/>
    <w:rsid w:val="00A52685"/>
    <w:rsid w:val="00A528A1"/>
    <w:rsid w:val="00A529F5"/>
    <w:rsid w:val="00A52BD8"/>
    <w:rsid w:val="00A53676"/>
    <w:rsid w:val="00A54513"/>
    <w:rsid w:val="00A559C8"/>
    <w:rsid w:val="00A55B1E"/>
    <w:rsid w:val="00A56712"/>
    <w:rsid w:val="00A567DD"/>
    <w:rsid w:val="00A57DD1"/>
    <w:rsid w:val="00A57E77"/>
    <w:rsid w:val="00A60833"/>
    <w:rsid w:val="00A60E32"/>
    <w:rsid w:val="00A615F7"/>
    <w:rsid w:val="00A623A7"/>
    <w:rsid w:val="00A62656"/>
    <w:rsid w:val="00A62AFC"/>
    <w:rsid w:val="00A63FC1"/>
    <w:rsid w:val="00A6510C"/>
    <w:rsid w:val="00A656F3"/>
    <w:rsid w:val="00A6574F"/>
    <w:rsid w:val="00A65841"/>
    <w:rsid w:val="00A65F45"/>
    <w:rsid w:val="00A662A7"/>
    <w:rsid w:val="00A66D58"/>
    <w:rsid w:val="00A67543"/>
    <w:rsid w:val="00A675C5"/>
    <w:rsid w:val="00A67CAF"/>
    <w:rsid w:val="00A67F2C"/>
    <w:rsid w:val="00A70B07"/>
    <w:rsid w:val="00A70B96"/>
    <w:rsid w:val="00A7116E"/>
    <w:rsid w:val="00A712E2"/>
    <w:rsid w:val="00A71369"/>
    <w:rsid w:val="00A71C1B"/>
    <w:rsid w:val="00A71F45"/>
    <w:rsid w:val="00A72FC4"/>
    <w:rsid w:val="00A734FB"/>
    <w:rsid w:val="00A73E37"/>
    <w:rsid w:val="00A74715"/>
    <w:rsid w:val="00A74C66"/>
    <w:rsid w:val="00A7607F"/>
    <w:rsid w:val="00A76929"/>
    <w:rsid w:val="00A76D67"/>
    <w:rsid w:val="00A77FF4"/>
    <w:rsid w:val="00A80A83"/>
    <w:rsid w:val="00A8127E"/>
    <w:rsid w:val="00A81E3F"/>
    <w:rsid w:val="00A8270D"/>
    <w:rsid w:val="00A82C56"/>
    <w:rsid w:val="00A831DF"/>
    <w:rsid w:val="00A839C1"/>
    <w:rsid w:val="00A83E95"/>
    <w:rsid w:val="00A83EA7"/>
    <w:rsid w:val="00A84DD2"/>
    <w:rsid w:val="00A84EB5"/>
    <w:rsid w:val="00A85000"/>
    <w:rsid w:val="00A853B4"/>
    <w:rsid w:val="00A85748"/>
    <w:rsid w:val="00A857CC"/>
    <w:rsid w:val="00A85A77"/>
    <w:rsid w:val="00A85F4F"/>
    <w:rsid w:val="00A8601D"/>
    <w:rsid w:val="00A867DF"/>
    <w:rsid w:val="00A8787F"/>
    <w:rsid w:val="00A878A5"/>
    <w:rsid w:val="00A87C67"/>
    <w:rsid w:val="00A9056D"/>
    <w:rsid w:val="00A92AE4"/>
    <w:rsid w:val="00A92BF8"/>
    <w:rsid w:val="00A93C43"/>
    <w:rsid w:val="00A94418"/>
    <w:rsid w:val="00A94B62"/>
    <w:rsid w:val="00A953B6"/>
    <w:rsid w:val="00A95DFE"/>
    <w:rsid w:val="00A9612C"/>
    <w:rsid w:val="00A96FA3"/>
    <w:rsid w:val="00A9794B"/>
    <w:rsid w:val="00A97B69"/>
    <w:rsid w:val="00AA06D3"/>
    <w:rsid w:val="00AA0BA4"/>
    <w:rsid w:val="00AA109C"/>
    <w:rsid w:val="00AA1A09"/>
    <w:rsid w:val="00AA24F1"/>
    <w:rsid w:val="00AA2EA9"/>
    <w:rsid w:val="00AA307F"/>
    <w:rsid w:val="00AA338E"/>
    <w:rsid w:val="00AA3D7C"/>
    <w:rsid w:val="00AA45E6"/>
    <w:rsid w:val="00AA4837"/>
    <w:rsid w:val="00AA4896"/>
    <w:rsid w:val="00AA48FE"/>
    <w:rsid w:val="00AA4E6C"/>
    <w:rsid w:val="00AA5087"/>
    <w:rsid w:val="00AA5354"/>
    <w:rsid w:val="00AA5CD3"/>
    <w:rsid w:val="00AA60BE"/>
    <w:rsid w:val="00AA628B"/>
    <w:rsid w:val="00AA77C0"/>
    <w:rsid w:val="00AB1638"/>
    <w:rsid w:val="00AB1A46"/>
    <w:rsid w:val="00AB2403"/>
    <w:rsid w:val="00AB25B1"/>
    <w:rsid w:val="00AB3BDD"/>
    <w:rsid w:val="00AB48EB"/>
    <w:rsid w:val="00AB490F"/>
    <w:rsid w:val="00AB4C62"/>
    <w:rsid w:val="00AB4C8D"/>
    <w:rsid w:val="00AB534F"/>
    <w:rsid w:val="00AB561A"/>
    <w:rsid w:val="00AB64EE"/>
    <w:rsid w:val="00AB73DC"/>
    <w:rsid w:val="00AB74F4"/>
    <w:rsid w:val="00AB7813"/>
    <w:rsid w:val="00AB786A"/>
    <w:rsid w:val="00AB7F24"/>
    <w:rsid w:val="00AC038D"/>
    <w:rsid w:val="00AC04F8"/>
    <w:rsid w:val="00AC0AD5"/>
    <w:rsid w:val="00AC0F89"/>
    <w:rsid w:val="00AC0FA0"/>
    <w:rsid w:val="00AC1173"/>
    <w:rsid w:val="00AC11C6"/>
    <w:rsid w:val="00AC1804"/>
    <w:rsid w:val="00AC1A34"/>
    <w:rsid w:val="00AC25BB"/>
    <w:rsid w:val="00AC2973"/>
    <w:rsid w:val="00AC3457"/>
    <w:rsid w:val="00AC4793"/>
    <w:rsid w:val="00AC5F2A"/>
    <w:rsid w:val="00AC68C9"/>
    <w:rsid w:val="00AC724A"/>
    <w:rsid w:val="00AC7257"/>
    <w:rsid w:val="00AC7674"/>
    <w:rsid w:val="00AC76F5"/>
    <w:rsid w:val="00AC7BEE"/>
    <w:rsid w:val="00AC7EDF"/>
    <w:rsid w:val="00AC7F75"/>
    <w:rsid w:val="00AD0F56"/>
    <w:rsid w:val="00AD11B4"/>
    <w:rsid w:val="00AD2905"/>
    <w:rsid w:val="00AD3A19"/>
    <w:rsid w:val="00AD3E80"/>
    <w:rsid w:val="00AD4607"/>
    <w:rsid w:val="00AD4744"/>
    <w:rsid w:val="00AD482E"/>
    <w:rsid w:val="00AD518B"/>
    <w:rsid w:val="00AD5858"/>
    <w:rsid w:val="00AD6264"/>
    <w:rsid w:val="00AD6720"/>
    <w:rsid w:val="00AE049E"/>
    <w:rsid w:val="00AE08CB"/>
    <w:rsid w:val="00AE0EE8"/>
    <w:rsid w:val="00AE121F"/>
    <w:rsid w:val="00AE206B"/>
    <w:rsid w:val="00AE20A9"/>
    <w:rsid w:val="00AE2362"/>
    <w:rsid w:val="00AE247F"/>
    <w:rsid w:val="00AE34DC"/>
    <w:rsid w:val="00AE3A1A"/>
    <w:rsid w:val="00AE3F29"/>
    <w:rsid w:val="00AE4B7E"/>
    <w:rsid w:val="00AE4E0D"/>
    <w:rsid w:val="00AE51C5"/>
    <w:rsid w:val="00AE577C"/>
    <w:rsid w:val="00AE5B7D"/>
    <w:rsid w:val="00AE5F61"/>
    <w:rsid w:val="00AE634F"/>
    <w:rsid w:val="00AE65C3"/>
    <w:rsid w:val="00AE6BC4"/>
    <w:rsid w:val="00AE75AB"/>
    <w:rsid w:val="00AE773D"/>
    <w:rsid w:val="00AE7A1B"/>
    <w:rsid w:val="00AE7D1A"/>
    <w:rsid w:val="00AE7D29"/>
    <w:rsid w:val="00AF00E3"/>
    <w:rsid w:val="00AF01F0"/>
    <w:rsid w:val="00AF09AF"/>
    <w:rsid w:val="00AF1918"/>
    <w:rsid w:val="00AF1F9F"/>
    <w:rsid w:val="00AF2050"/>
    <w:rsid w:val="00AF3377"/>
    <w:rsid w:val="00AF40FB"/>
    <w:rsid w:val="00AF4362"/>
    <w:rsid w:val="00AF523B"/>
    <w:rsid w:val="00AF54D8"/>
    <w:rsid w:val="00AF5BC3"/>
    <w:rsid w:val="00AF5CD7"/>
    <w:rsid w:val="00AF6834"/>
    <w:rsid w:val="00AF6CAC"/>
    <w:rsid w:val="00AF74F3"/>
    <w:rsid w:val="00AF7D3C"/>
    <w:rsid w:val="00B006C5"/>
    <w:rsid w:val="00B00EAA"/>
    <w:rsid w:val="00B0184C"/>
    <w:rsid w:val="00B01FE4"/>
    <w:rsid w:val="00B02039"/>
    <w:rsid w:val="00B020F9"/>
    <w:rsid w:val="00B02610"/>
    <w:rsid w:val="00B02DE7"/>
    <w:rsid w:val="00B02E1A"/>
    <w:rsid w:val="00B02E7C"/>
    <w:rsid w:val="00B0342B"/>
    <w:rsid w:val="00B03F99"/>
    <w:rsid w:val="00B03F9B"/>
    <w:rsid w:val="00B047FA"/>
    <w:rsid w:val="00B05CCD"/>
    <w:rsid w:val="00B05F14"/>
    <w:rsid w:val="00B06711"/>
    <w:rsid w:val="00B078F5"/>
    <w:rsid w:val="00B07A88"/>
    <w:rsid w:val="00B07D39"/>
    <w:rsid w:val="00B108B1"/>
    <w:rsid w:val="00B11AB2"/>
    <w:rsid w:val="00B1222A"/>
    <w:rsid w:val="00B126DF"/>
    <w:rsid w:val="00B127D0"/>
    <w:rsid w:val="00B12BAE"/>
    <w:rsid w:val="00B12E77"/>
    <w:rsid w:val="00B1399E"/>
    <w:rsid w:val="00B13CF0"/>
    <w:rsid w:val="00B13F3A"/>
    <w:rsid w:val="00B14BE5"/>
    <w:rsid w:val="00B15217"/>
    <w:rsid w:val="00B157D7"/>
    <w:rsid w:val="00B161E6"/>
    <w:rsid w:val="00B163FA"/>
    <w:rsid w:val="00B166EF"/>
    <w:rsid w:val="00B1684E"/>
    <w:rsid w:val="00B2317B"/>
    <w:rsid w:val="00B2332F"/>
    <w:rsid w:val="00B235CF"/>
    <w:rsid w:val="00B23DA6"/>
    <w:rsid w:val="00B24917"/>
    <w:rsid w:val="00B24D42"/>
    <w:rsid w:val="00B24EDE"/>
    <w:rsid w:val="00B24F66"/>
    <w:rsid w:val="00B254D4"/>
    <w:rsid w:val="00B25DCA"/>
    <w:rsid w:val="00B2646E"/>
    <w:rsid w:val="00B2682D"/>
    <w:rsid w:val="00B26A86"/>
    <w:rsid w:val="00B26F33"/>
    <w:rsid w:val="00B26FAC"/>
    <w:rsid w:val="00B27152"/>
    <w:rsid w:val="00B27C50"/>
    <w:rsid w:val="00B27E77"/>
    <w:rsid w:val="00B301EF"/>
    <w:rsid w:val="00B31AF9"/>
    <w:rsid w:val="00B31D93"/>
    <w:rsid w:val="00B32160"/>
    <w:rsid w:val="00B3278C"/>
    <w:rsid w:val="00B32DC1"/>
    <w:rsid w:val="00B34031"/>
    <w:rsid w:val="00B34BEC"/>
    <w:rsid w:val="00B3596A"/>
    <w:rsid w:val="00B36168"/>
    <w:rsid w:val="00B3664B"/>
    <w:rsid w:val="00B36A73"/>
    <w:rsid w:val="00B376D4"/>
    <w:rsid w:val="00B37739"/>
    <w:rsid w:val="00B40560"/>
    <w:rsid w:val="00B406EE"/>
    <w:rsid w:val="00B40A11"/>
    <w:rsid w:val="00B41A14"/>
    <w:rsid w:val="00B42AAA"/>
    <w:rsid w:val="00B430E3"/>
    <w:rsid w:val="00B4323C"/>
    <w:rsid w:val="00B4337C"/>
    <w:rsid w:val="00B435BB"/>
    <w:rsid w:val="00B437C5"/>
    <w:rsid w:val="00B43A8B"/>
    <w:rsid w:val="00B4431D"/>
    <w:rsid w:val="00B444EE"/>
    <w:rsid w:val="00B4461C"/>
    <w:rsid w:val="00B46561"/>
    <w:rsid w:val="00B46571"/>
    <w:rsid w:val="00B467F5"/>
    <w:rsid w:val="00B46B64"/>
    <w:rsid w:val="00B46DCA"/>
    <w:rsid w:val="00B4736E"/>
    <w:rsid w:val="00B502DB"/>
    <w:rsid w:val="00B506C4"/>
    <w:rsid w:val="00B510B6"/>
    <w:rsid w:val="00B519C2"/>
    <w:rsid w:val="00B52053"/>
    <w:rsid w:val="00B5213D"/>
    <w:rsid w:val="00B52735"/>
    <w:rsid w:val="00B52D7C"/>
    <w:rsid w:val="00B53E0B"/>
    <w:rsid w:val="00B5402C"/>
    <w:rsid w:val="00B54B80"/>
    <w:rsid w:val="00B5550A"/>
    <w:rsid w:val="00B55602"/>
    <w:rsid w:val="00B56D0D"/>
    <w:rsid w:val="00B57111"/>
    <w:rsid w:val="00B571F8"/>
    <w:rsid w:val="00B5735A"/>
    <w:rsid w:val="00B57B34"/>
    <w:rsid w:val="00B57B50"/>
    <w:rsid w:val="00B57CB0"/>
    <w:rsid w:val="00B603A0"/>
    <w:rsid w:val="00B60620"/>
    <w:rsid w:val="00B615EF"/>
    <w:rsid w:val="00B616FE"/>
    <w:rsid w:val="00B618E0"/>
    <w:rsid w:val="00B61E66"/>
    <w:rsid w:val="00B61EB7"/>
    <w:rsid w:val="00B625C1"/>
    <w:rsid w:val="00B626A3"/>
    <w:rsid w:val="00B62CA5"/>
    <w:rsid w:val="00B6392F"/>
    <w:rsid w:val="00B64961"/>
    <w:rsid w:val="00B65538"/>
    <w:rsid w:val="00B66987"/>
    <w:rsid w:val="00B7184F"/>
    <w:rsid w:val="00B71B1D"/>
    <w:rsid w:val="00B71B7D"/>
    <w:rsid w:val="00B72A01"/>
    <w:rsid w:val="00B7312B"/>
    <w:rsid w:val="00B73616"/>
    <w:rsid w:val="00B74089"/>
    <w:rsid w:val="00B74856"/>
    <w:rsid w:val="00B7522D"/>
    <w:rsid w:val="00B75A97"/>
    <w:rsid w:val="00B75BCA"/>
    <w:rsid w:val="00B75E3E"/>
    <w:rsid w:val="00B76123"/>
    <w:rsid w:val="00B76A52"/>
    <w:rsid w:val="00B76AA8"/>
    <w:rsid w:val="00B76C22"/>
    <w:rsid w:val="00B77606"/>
    <w:rsid w:val="00B77B43"/>
    <w:rsid w:val="00B77FD8"/>
    <w:rsid w:val="00B80E28"/>
    <w:rsid w:val="00B822F5"/>
    <w:rsid w:val="00B82B58"/>
    <w:rsid w:val="00B82FCF"/>
    <w:rsid w:val="00B834C7"/>
    <w:rsid w:val="00B83EFF"/>
    <w:rsid w:val="00B83FA9"/>
    <w:rsid w:val="00B84532"/>
    <w:rsid w:val="00B846A2"/>
    <w:rsid w:val="00B84ACA"/>
    <w:rsid w:val="00B85A45"/>
    <w:rsid w:val="00B86DB5"/>
    <w:rsid w:val="00B90524"/>
    <w:rsid w:val="00B90702"/>
    <w:rsid w:val="00B91FD4"/>
    <w:rsid w:val="00B93495"/>
    <w:rsid w:val="00B936E4"/>
    <w:rsid w:val="00B943A2"/>
    <w:rsid w:val="00B944BE"/>
    <w:rsid w:val="00B9460E"/>
    <w:rsid w:val="00B94EC8"/>
    <w:rsid w:val="00B95878"/>
    <w:rsid w:val="00B95A30"/>
    <w:rsid w:val="00B9634D"/>
    <w:rsid w:val="00B966F8"/>
    <w:rsid w:val="00B96BD6"/>
    <w:rsid w:val="00B96D83"/>
    <w:rsid w:val="00B96FF4"/>
    <w:rsid w:val="00B977C3"/>
    <w:rsid w:val="00B97E35"/>
    <w:rsid w:val="00BA04D9"/>
    <w:rsid w:val="00BA09FC"/>
    <w:rsid w:val="00BA0A05"/>
    <w:rsid w:val="00BA1194"/>
    <w:rsid w:val="00BA1784"/>
    <w:rsid w:val="00BA2022"/>
    <w:rsid w:val="00BA2E0B"/>
    <w:rsid w:val="00BA4782"/>
    <w:rsid w:val="00BA47A6"/>
    <w:rsid w:val="00BA4DBC"/>
    <w:rsid w:val="00BA5087"/>
    <w:rsid w:val="00BA5732"/>
    <w:rsid w:val="00BA6B5B"/>
    <w:rsid w:val="00BA6C03"/>
    <w:rsid w:val="00BA76A9"/>
    <w:rsid w:val="00BB05A9"/>
    <w:rsid w:val="00BB05F8"/>
    <w:rsid w:val="00BB06E3"/>
    <w:rsid w:val="00BB0B15"/>
    <w:rsid w:val="00BB0B41"/>
    <w:rsid w:val="00BB0D0A"/>
    <w:rsid w:val="00BB140C"/>
    <w:rsid w:val="00BB1C69"/>
    <w:rsid w:val="00BB21AF"/>
    <w:rsid w:val="00BB225E"/>
    <w:rsid w:val="00BB2568"/>
    <w:rsid w:val="00BB2D29"/>
    <w:rsid w:val="00BB2E58"/>
    <w:rsid w:val="00BB3A97"/>
    <w:rsid w:val="00BB490F"/>
    <w:rsid w:val="00BB54AF"/>
    <w:rsid w:val="00BB5AC0"/>
    <w:rsid w:val="00BB5C09"/>
    <w:rsid w:val="00BB618A"/>
    <w:rsid w:val="00BB6960"/>
    <w:rsid w:val="00BB6A44"/>
    <w:rsid w:val="00BB6B50"/>
    <w:rsid w:val="00BB7539"/>
    <w:rsid w:val="00BB791F"/>
    <w:rsid w:val="00BB7CD9"/>
    <w:rsid w:val="00BC06B2"/>
    <w:rsid w:val="00BC0950"/>
    <w:rsid w:val="00BC0B78"/>
    <w:rsid w:val="00BC15FD"/>
    <w:rsid w:val="00BC175D"/>
    <w:rsid w:val="00BC1AEB"/>
    <w:rsid w:val="00BC1FA6"/>
    <w:rsid w:val="00BC23AF"/>
    <w:rsid w:val="00BC358A"/>
    <w:rsid w:val="00BC3C07"/>
    <w:rsid w:val="00BC517A"/>
    <w:rsid w:val="00BC5661"/>
    <w:rsid w:val="00BC6D82"/>
    <w:rsid w:val="00BC76F8"/>
    <w:rsid w:val="00BD010A"/>
    <w:rsid w:val="00BD04CE"/>
    <w:rsid w:val="00BD0508"/>
    <w:rsid w:val="00BD1B93"/>
    <w:rsid w:val="00BD1BB8"/>
    <w:rsid w:val="00BD1FC5"/>
    <w:rsid w:val="00BD25AE"/>
    <w:rsid w:val="00BD4172"/>
    <w:rsid w:val="00BD4888"/>
    <w:rsid w:val="00BD4B66"/>
    <w:rsid w:val="00BD5473"/>
    <w:rsid w:val="00BD5526"/>
    <w:rsid w:val="00BD5AC8"/>
    <w:rsid w:val="00BD64EB"/>
    <w:rsid w:val="00BD6ABA"/>
    <w:rsid w:val="00BD6BA7"/>
    <w:rsid w:val="00BD6F52"/>
    <w:rsid w:val="00BD77BF"/>
    <w:rsid w:val="00BE03BB"/>
    <w:rsid w:val="00BE1FB3"/>
    <w:rsid w:val="00BE1FC3"/>
    <w:rsid w:val="00BE23A4"/>
    <w:rsid w:val="00BE2DA0"/>
    <w:rsid w:val="00BE3A88"/>
    <w:rsid w:val="00BE3D33"/>
    <w:rsid w:val="00BE432D"/>
    <w:rsid w:val="00BE4A77"/>
    <w:rsid w:val="00BE4CDE"/>
    <w:rsid w:val="00BE54F8"/>
    <w:rsid w:val="00BE5A13"/>
    <w:rsid w:val="00BE5B19"/>
    <w:rsid w:val="00BE6CEA"/>
    <w:rsid w:val="00BE6D51"/>
    <w:rsid w:val="00BE6E8E"/>
    <w:rsid w:val="00BE71D9"/>
    <w:rsid w:val="00BE7385"/>
    <w:rsid w:val="00BE7437"/>
    <w:rsid w:val="00BE787C"/>
    <w:rsid w:val="00BE7C8D"/>
    <w:rsid w:val="00BE7F25"/>
    <w:rsid w:val="00BF00AE"/>
    <w:rsid w:val="00BF02EE"/>
    <w:rsid w:val="00BF0665"/>
    <w:rsid w:val="00BF0DA9"/>
    <w:rsid w:val="00BF0FA9"/>
    <w:rsid w:val="00BF0FE8"/>
    <w:rsid w:val="00BF1BF5"/>
    <w:rsid w:val="00BF20F9"/>
    <w:rsid w:val="00BF3479"/>
    <w:rsid w:val="00BF36BA"/>
    <w:rsid w:val="00BF3802"/>
    <w:rsid w:val="00BF468D"/>
    <w:rsid w:val="00BF57CA"/>
    <w:rsid w:val="00BF5B1A"/>
    <w:rsid w:val="00BF5B9E"/>
    <w:rsid w:val="00BF657B"/>
    <w:rsid w:val="00BF708F"/>
    <w:rsid w:val="00C0060E"/>
    <w:rsid w:val="00C01025"/>
    <w:rsid w:val="00C0105C"/>
    <w:rsid w:val="00C015B9"/>
    <w:rsid w:val="00C01683"/>
    <w:rsid w:val="00C01C32"/>
    <w:rsid w:val="00C031CE"/>
    <w:rsid w:val="00C03586"/>
    <w:rsid w:val="00C03647"/>
    <w:rsid w:val="00C03C76"/>
    <w:rsid w:val="00C0427C"/>
    <w:rsid w:val="00C04558"/>
    <w:rsid w:val="00C047B2"/>
    <w:rsid w:val="00C04A36"/>
    <w:rsid w:val="00C04FDF"/>
    <w:rsid w:val="00C0559C"/>
    <w:rsid w:val="00C056BA"/>
    <w:rsid w:val="00C05818"/>
    <w:rsid w:val="00C05A9A"/>
    <w:rsid w:val="00C063DF"/>
    <w:rsid w:val="00C067F4"/>
    <w:rsid w:val="00C07113"/>
    <w:rsid w:val="00C07C0B"/>
    <w:rsid w:val="00C10056"/>
    <w:rsid w:val="00C11F12"/>
    <w:rsid w:val="00C13DB0"/>
    <w:rsid w:val="00C140DA"/>
    <w:rsid w:val="00C140E1"/>
    <w:rsid w:val="00C141DF"/>
    <w:rsid w:val="00C1423B"/>
    <w:rsid w:val="00C14FEF"/>
    <w:rsid w:val="00C153BF"/>
    <w:rsid w:val="00C158E9"/>
    <w:rsid w:val="00C16236"/>
    <w:rsid w:val="00C163A7"/>
    <w:rsid w:val="00C16668"/>
    <w:rsid w:val="00C16CA9"/>
    <w:rsid w:val="00C175DA"/>
    <w:rsid w:val="00C176C1"/>
    <w:rsid w:val="00C17726"/>
    <w:rsid w:val="00C1775B"/>
    <w:rsid w:val="00C17A14"/>
    <w:rsid w:val="00C17C73"/>
    <w:rsid w:val="00C20989"/>
    <w:rsid w:val="00C20E85"/>
    <w:rsid w:val="00C2144E"/>
    <w:rsid w:val="00C215FA"/>
    <w:rsid w:val="00C21751"/>
    <w:rsid w:val="00C22FEC"/>
    <w:rsid w:val="00C23633"/>
    <w:rsid w:val="00C236DB"/>
    <w:rsid w:val="00C247A7"/>
    <w:rsid w:val="00C24A35"/>
    <w:rsid w:val="00C254FC"/>
    <w:rsid w:val="00C25A02"/>
    <w:rsid w:val="00C25D3A"/>
    <w:rsid w:val="00C26057"/>
    <w:rsid w:val="00C26F8C"/>
    <w:rsid w:val="00C27AF7"/>
    <w:rsid w:val="00C27C6B"/>
    <w:rsid w:val="00C308EB"/>
    <w:rsid w:val="00C30F76"/>
    <w:rsid w:val="00C31292"/>
    <w:rsid w:val="00C312C6"/>
    <w:rsid w:val="00C31C1C"/>
    <w:rsid w:val="00C33CC6"/>
    <w:rsid w:val="00C342AD"/>
    <w:rsid w:val="00C34A51"/>
    <w:rsid w:val="00C3564B"/>
    <w:rsid w:val="00C35961"/>
    <w:rsid w:val="00C35EF7"/>
    <w:rsid w:val="00C3614A"/>
    <w:rsid w:val="00C3655D"/>
    <w:rsid w:val="00C36800"/>
    <w:rsid w:val="00C36B41"/>
    <w:rsid w:val="00C36D26"/>
    <w:rsid w:val="00C37A6A"/>
    <w:rsid w:val="00C402F0"/>
    <w:rsid w:val="00C409FB"/>
    <w:rsid w:val="00C41110"/>
    <w:rsid w:val="00C4179E"/>
    <w:rsid w:val="00C4294A"/>
    <w:rsid w:val="00C436D4"/>
    <w:rsid w:val="00C43C49"/>
    <w:rsid w:val="00C443CA"/>
    <w:rsid w:val="00C4452F"/>
    <w:rsid w:val="00C44779"/>
    <w:rsid w:val="00C448FF"/>
    <w:rsid w:val="00C44D2D"/>
    <w:rsid w:val="00C451D2"/>
    <w:rsid w:val="00C45716"/>
    <w:rsid w:val="00C45BE0"/>
    <w:rsid w:val="00C460E7"/>
    <w:rsid w:val="00C46110"/>
    <w:rsid w:val="00C4683B"/>
    <w:rsid w:val="00C46872"/>
    <w:rsid w:val="00C46A3F"/>
    <w:rsid w:val="00C46DCC"/>
    <w:rsid w:val="00C47EFC"/>
    <w:rsid w:val="00C50092"/>
    <w:rsid w:val="00C50662"/>
    <w:rsid w:val="00C51324"/>
    <w:rsid w:val="00C51C37"/>
    <w:rsid w:val="00C51DE6"/>
    <w:rsid w:val="00C52196"/>
    <w:rsid w:val="00C532CF"/>
    <w:rsid w:val="00C53601"/>
    <w:rsid w:val="00C537FA"/>
    <w:rsid w:val="00C569B3"/>
    <w:rsid w:val="00C57C0A"/>
    <w:rsid w:val="00C60B29"/>
    <w:rsid w:val="00C60CCF"/>
    <w:rsid w:val="00C611FE"/>
    <w:rsid w:val="00C63256"/>
    <w:rsid w:val="00C63743"/>
    <w:rsid w:val="00C63975"/>
    <w:rsid w:val="00C64046"/>
    <w:rsid w:val="00C64062"/>
    <w:rsid w:val="00C6419E"/>
    <w:rsid w:val="00C6425F"/>
    <w:rsid w:val="00C64C19"/>
    <w:rsid w:val="00C66B0D"/>
    <w:rsid w:val="00C66B23"/>
    <w:rsid w:val="00C7084E"/>
    <w:rsid w:val="00C70D9E"/>
    <w:rsid w:val="00C715D4"/>
    <w:rsid w:val="00C7175F"/>
    <w:rsid w:val="00C7255A"/>
    <w:rsid w:val="00C726E8"/>
    <w:rsid w:val="00C727DC"/>
    <w:rsid w:val="00C7285E"/>
    <w:rsid w:val="00C72E35"/>
    <w:rsid w:val="00C735E0"/>
    <w:rsid w:val="00C7363D"/>
    <w:rsid w:val="00C73710"/>
    <w:rsid w:val="00C73A30"/>
    <w:rsid w:val="00C73AC8"/>
    <w:rsid w:val="00C73B31"/>
    <w:rsid w:val="00C7473F"/>
    <w:rsid w:val="00C74DF7"/>
    <w:rsid w:val="00C75400"/>
    <w:rsid w:val="00C76258"/>
    <w:rsid w:val="00C7674C"/>
    <w:rsid w:val="00C77496"/>
    <w:rsid w:val="00C77C25"/>
    <w:rsid w:val="00C8039F"/>
    <w:rsid w:val="00C80A72"/>
    <w:rsid w:val="00C81366"/>
    <w:rsid w:val="00C81738"/>
    <w:rsid w:val="00C81F63"/>
    <w:rsid w:val="00C83386"/>
    <w:rsid w:val="00C83832"/>
    <w:rsid w:val="00C83AB9"/>
    <w:rsid w:val="00C83D9B"/>
    <w:rsid w:val="00C83E41"/>
    <w:rsid w:val="00C8445A"/>
    <w:rsid w:val="00C85209"/>
    <w:rsid w:val="00C85AFF"/>
    <w:rsid w:val="00C86F3E"/>
    <w:rsid w:val="00C874A6"/>
    <w:rsid w:val="00C8759D"/>
    <w:rsid w:val="00C87F0F"/>
    <w:rsid w:val="00C93196"/>
    <w:rsid w:val="00C93731"/>
    <w:rsid w:val="00C93866"/>
    <w:rsid w:val="00C94109"/>
    <w:rsid w:val="00C95C55"/>
    <w:rsid w:val="00C9658F"/>
    <w:rsid w:val="00C969D8"/>
    <w:rsid w:val="00C96B44"/>
    <w:rsid w:val="00C96E54"/>
    <w:rsid w:val="00C96E79"/>
    <w:rsid w:val="00C97511"/>
    <w:rsid w:val="00CA0983"/>
    <w:rsid w:val="00CA0AF2"/>
    <w:rsid w:val="00CA0B36"/>
    <w:rsid w:val="00CA0C98"/>
    <w:rsid w:val="00CA1573"/>
    <w:rsid w:val="00CA1AF2"/>
    <w:rsid w:val="00CA25A0"/>
    <w:rsid w:val="00CA3472"/>
    <w:rsid w:val="00CA3728"/>
    <w:rsid w:val="00CA43A5"/>
    <w:rsid w:val="00CA46C7"/>
    <w:rsid w:val="00CA4B6D"/>
    <w:rsid w:val="00CA567B"/>
    <w:rsid w:val="00CA64AD"/>
    <w:rsid w:val="00CA6537"/>
    <w:rsid w:val="00CA6C81"/>
    <w:rsid w:val="00CA6C89"/>
    <w:rsid w:val="00CA7E6A"/>
    <w:rsid w:val="00CB013C"/>
    <w:rsid w:val="00CB0720"/>
    <w:rsid w:val="00CB0CE6"/>
    <w:rsid w:val="00CB1101"/>
    <w:rsid w:val="00CB16F4"/>
    <w:rsid w:val="00CB24DF"/>
    <w:rsid w:val="00CB3874"/>
    <w:rsid w:val="00CB38B6"/>
    <w:rsid w:val="00CB3C44"/>
    <w:rsid w:val="00CB4079"/>
    <w:rsid w:val="00CB4231"/>
    <w:rsid w:val="00CB4CE5"/>
    <w:rsid w:val="00CB53C3"/>
    <w:rsid w:val="00CB57FB"/>
    <w:rsid w:val="00CB5A21"/>
    <w:rsid w:val="00CB5E66"/>
    <w:rsid w:val="00CB5FE4"/>
    <w:rsid w:val="00CB6018"/>
    <w:rsid w:val="00CB6178"/>
    <w:rsid w:val="00CB66F7"/>
    <w:rsid w:val="00CB6FEC"/>
    <w:rsid w:val="00CB7365"/>
    <w:rsid w:val="00CC139F"/>
    <w:rsid w:val="00CC13FB"/>
    <w:rsid w:val="00CC1585"/>
    <w:rsid w:val="00CC2039"/>
    <w:rsid w:val="00CC23D2"/>
    <w:rsid w:val="00CC2642"/>
    <w:rsid w:val="00CC2A7F"/>
    <w:rsid w:val="00CC2D97"/>
    <w:rsid w:val="00CC2EEC"/>
    <w:rsid w:val="00CC32F0"/>
    <w:rsid w:val="00CC3871"/>
    <w:rsid w:val="00CC435D"/>
    <w:rsid w:val="00CC4C3D"/>
    <w:rsid w:val="00CC5273"/>
    <w:rsid w:val="00CC5389"/>
    <w:rsid w:val="00CC7090"/>
    <w:rsid w:val="00CC795C"/>
    <w:rsid w:val="00CD02C9"/>
    <w:rsid w:val="00CD0C87"/>
    <w:rsid w:val="00CD109D"/>
    <w:rsid w:val="00CD14AE"/>
    <w:rsid w:val="00CD15A3"/>
    <w:rsid w:val="00CD1AC4"/>
    <w:rsid w:val="00CD1BB7"/>
    <w:rsid w:val="00CD1C9D"/>
    <w:rsid w:val="00CD2329"/>
    <w:rsid w:val="00CD2672"/>
    <w:rsid w:val="00CD2983"/>
    <w:rsid w:val="00CD2A81"/>
    <w:rsid w:val="00CD30A6"/>
    <w:rsid w:val="00CD4C01"/>
    <w:rsid w:val="00CD5491"/>
    <w:rsid w:val="00CD54C3"/>
    <w:rsid w:val="00CD5A40"/>
    <w:rsid w:val="00CD5C74"/>
    <w:rsid w:val="00CD702D"/>
    <w:rsid w:val="00CD707C"/>
    <w:rsid w:val="00CD7B4F"/>
    <w:rsid w:val="00CD7E7D"/>
    <w:rsid w:val="00CE01F5"/>
    <w:rsid w:val="00CE0612"/>
    <w:rsid w:val="00CE07C2"/>
    <w:rsid w:val="00CE2BD0"/>
    <w:rsid w:val="00CE2FDF"/>
    <w:rsid w:val="00CE31F4"/>
    <w:rsid w:val="00CE3387"/>
    <w:rsid w:val="00CE3A92"/>
    <w:rsid w:val="00CE42FC"/>
    <w:rsid w:val="00CE5B29"/>
    <w:rsid w:val="00CE68EF"/>
    <w:rsid w:val="00CE6E41"/>
    <w:rsid w:val="00CE7B52"/>
    <w:rsid w:val="00CF06DA"/>
    <w:rsid w:val="00CF0E24"/>
    <w:rsid w:val="00CF1196"/>
    <w:rsid w:val="00CF2751"/>
    <w:rsid w:val="00CF4B46"/>
    <w:rsid w:val="00CF4F2D"/>
    <w:rsid w:val="00CF5084"/>
    <w:rsid w:val="00CF6087"/>
    <w:rsid w:val="00CF6222"/>
    <w:rsid w:val="00CF62A0"/>
    <w:rsid w:val="00CF6E22"/>
    <w:rsid w:val="00CF7046"/>
    <w:rsid w:val="00D007C6"/>
    <w:rsid w:val="00D00C5E"/>
    <w:rsid w:val="00D00DE9"/>
    <w:rsid w:val="00D01F4C"/>
    <w:rsid w:val="00D02E4F"/>
    <w:rsid w:val="00D03461"/>
    <w:rsid w:val="00D03A35"/>
    <w:rsid w:val="00D03C85"/>
    <w:rsid w:val="00D03DE4"/>
    <w:rsid w:val="00D049D1"/>
    <w:rsid w:val="00D05938"/>
    <w:rsid w:val="00D05ABA"/>
    <w:rsid w:val="00D06433"/>
    <w:rsid w:val="00D06B77"/>
    <w:rsid w:val="00D071F0"/>
    <w:rsid w:val="00D10778"/>
    <w:rsid w:val="00D10896"/>
    <w:rsid w:val="00D10A7E"/>
    <w:rsid w:val="00D11015"/>
    <w:rsid w:val="00D11CF2"/>
    <w:rsid w:val="00D11D82"/>
    <w:rsid w:val="00D12824"/>
    <w:rsid w:val="00D1294F"/>
    <w:rsid w:val="00D147B3"/>
    <w:rsid w:val="00D15207"/>
    <w:rsid w:val="00D15750"/>
    <w:rsid w:val="00D158D6"/>
    <w:rsid w:val="00D15D90"/>
    <w:rsid w:val="00D15E8C"/>
    <w:rsid w:val="00D16C95"/>
    <w:rsid w:val="00D17163"/>
    <w:rsid w:val="00D20068"/>
    <w:rsid w:val="00D20C67"/>
    <w:rsid w:val="00D20EA3"/>
    <w:rsid w:val="00D20F09"/>
    <w:rsid w:val="00D225D5"/>
    <w:rsid w:val="00D22D7C"/>
    <w:rsid w:val="00D23025"/>
    <w:rsid w:val="00D24891"/>
    <w:rsid w:val="00D24B46"/>
    <w:rsid w:val="00D25888"/>
    <w:rsid w:val="00D25A44"/>
    <w:rsid w:val="00D262DA"/>
    <w:rsid w:val="00D2639F"/>
    <w:rsid w:val="00D266F9"/>
    <w:rsid w:val="00D26A9B"/>
    <w:rsid w:val="00D270F8"/>
    <w:rsid w:val="00D27152"/>
    <w:rsid w:val="00D275AD"/>
    <w:rsid w:val="00D27758"/>
    <w:rsid w:val="00D3081E"/>
    <w:rsid w:val="00D311A3"/>
    <w:rsid w:val="00D315E2"/>
    <w:rsid w:val="00D31C84"/>
    <w:rsid w:val="00D31DCC"/>
    <w:rsid w:val="00D3242D"/>
    <w:rsid w:val="00D32845"/>
    <w:rsid w:val="00D328AE"/>
    <w:rsid w:val="00D32FA9"/>
    <w:rsid w:val="00D332F2"/>
    <w:rsid w:val="00D3434E"/>
    <w:rsid w:val="00D34781"/>
    <w:rsid w:val="00D34AA6"/>
    <w:rsid w:val="00D35C74"/>
    <w:rsid w:val="00D35F64"/>
    <w:rsid w:val="00D3637A"/>
    <w:rsid w:val="00D3642E"/>
    <w:rsid w:val="00D36607"/>
    <w:rsid w:val="00D369F6"/>
    <w:rsid w:val="00D36A5A"/>
    <w:rsid w:val="00D36DFE"/>
    <w:rsid w:val="00D36FEC"/>
    <w:rsid w:val="00D374DD"/>
    <w:rsid w:val="00D375CF"/>
    <w:rsid w:val="00D37960"/>
    <w:rsid w:val="00D4014C"/>
    <w:rsid w:val="00D40285"/>
    <w:rsid w:val="00D41901"/>
    <w:rsid w:val="00D422A8"/>
    <w:rsid w:val="00D4239A"/>
    <w:rsid w:val="00D44876"/>
    <w:rsid w:val="00D44D37"/>
    <w:rsid w:val="00D44E13"/>
    <w:rsid w:val="00D44F7C"/>
    <w:rsid w:val="00D4515F"/>
    <w:rsid w:val="00D457EC"/>
    <w:rsid w:val="00D45D5B"/>
    <w:rsid w:val="00D46373"/>
    <w:rsid w:val="00D47A20"/>
    <w:rsid w:val="00D47C9A"/>
    <w:rsid w:val="00D50065"/>
    <w:rsid w:val="00D502FA"/>
    <w:rsid w:val="00D50D46"/>
    <w:rsid w:val="00D512A4"/>
    <w:rsid w:val="00D5130E"/>
    <w:rsid w:val="00D51870"/>
    <w:rsid w:val="00D5192B"/>
    <w:rsid w:val="00D51B63"/>
    <w:rsid w:val="00D5211C"/>
    <w:rsid w:val="00D522AC"/>
    <w:rsid w:val="00D52E30"/>
    <w:rsid w:val="00D52EBB"/>
    <w:rsid w:val="00D5333A"/>
    <w:rsid w:val="00D533C9"/>
    <w:rsid w:val="00D53A58"/>
    <w:rsid w:val="00D53F61"/>
    <w:rsid w:val="00D53FFA"/>
    <w:rsid w:val="00D54025"/>
    <w:rsid w:val="00D5420A"/>
    <w:rsid w:val="00D54265"/>
    <w:rsid w:val="00D5474E"/>
    <w:rsid w:val="00D54C91"/>
    <w:rsid w:val="00D55786"/>
    <w:rsid w:val="00D5591B"/>
    <w:rsid w:val="00D55F63"/>
    <w:rsid w:val="00D5626E"/>
    <w:rsid w:val="00D56B69"/>
    <w:rsid w:val="00D5706D"/>
    <w:rsid w:val="00D57667"/>
    <w:rsid w:val="00D6077C"/>
    <w:rsid w:val="00D61CDC"/>
    <w:rsid w:val="00D62870"/>
    <w:rsid w:val="00D63D8E"/>
    <w:rsid w:val="00D64335"/>
    <w:rsid w:val="00D64E97"/>
    <w:rsid w:val="00D65041"/>
    <w:rsid w:val="00D654B7"/>
    <w:rsid w:val="00D6564B"/>
    <w:rsid w:val="00D65683"/>
    <w:rsid w:val="00D65DC8"/>
    <w:rsid w:val="00D66BF3"/>
    <w:rsid w:val="00D67A8B"/>
    <w:rsid w:val="00D704F1"/>
    <w:rsid w:val="00D705C6"/>
    <w:rsid w:val="00D70DD6"/>
    <w:rsid w:val="00D71011"/>
    <w:rsid w:val="00D71508"/>
    <w:rsid w:val="00D7261A"/>
    <w:rsid w:val="00D72C58"/>
    <w:rsid w:val="00D72F4C"/>
    <w:rsid w:val="00D73A19"/>
    <w:rsid w:val="00D73A64"/>
    <w:rsid w:val="00D75494"/>
    <w:rsid w:val="00D765F7"/>
    <w:rsid w:val="00D77532"/>
    <w:rsid w:val="00D7771C"/>
    <w:rsid w:val="00D80540"/>
    <w:rsid w:val="00D805EA"/>
    <w:rsid w:val="00D8160A"/>
    <w:rsid w:val="00D83FAD"/>
    <w:rsid w:val="00D84E1E"/>
    <w:rsid w:val="00D850B9"/>
    <w:rsid w:val="00D85509"/>
    <w:rsid w:val="00D85DB6"/>
    <w:rsid w:val="00D86C10"/>
    <w:rsid w:val="00D86F77"/>
    <w:rsid w:val="00D902CD"/>
    <w:rsid w:val="00D905FE"/>
    <w:rsid w:val="00D90C4E"/>
    <w:rsid w:val="00D9139D"/>
    <w:rsid w:val="00D913E7"/>
    <w:rsid w:val="00D9213E"/>
    <w:rsid w:val="00D92A4A"/>
    <w:rsid w:val="00D92C42"/>
    <w:rsid w:val="00D9331F"/>
    <w:rsid w:val="00D9516B"/>
    <w:rsid w:val="00D956F8"/>
    <w:rsid w:val="00D96C6E"/>
    <w:rsid w:val="00D97B78"/>
    <w:rsid w:val="00DA0A4C"/>
    <w:rsid w:val="00DA0EB3"/>
    <w:rsid w:val="00DA124B"/>
    <w:rsid w:val="00DA1D4F"/>
    <w:rsid w:val="00DA2868"/>
    <w:rsid w:val="00DA2E94"/>
    <w:rsid w:val="00DA3467"/>
    <w:rsid w:val="00DA3D2F"/>
    <w:rsid w:val="00DA3E83"/>
    <w:rsid w:val="00DA431E"/>
    <w:rsid w:val="00DA4AF7"/>
    <w:rsid w:val="00DA4DD0"/>
    <w:rsid w:val="00DA51F4"/>
    <w:rsid w:val="00DA56B8"/>
    <w:rsid w:val="00DA5F59"/>
    <w:rsid w:val="00DA7024"/>
    <w:rsid w:val="00DA7649"/>
    <w:rsid w:val="00DA7D42"/>
    <w:rsid w:val="00DA7ED4"/>
    <w:rsid w:val="00DB03DD"/>
    <w:rsid w:val="00DB04A0"/>
    <w:rsid w:val="00DB1155"/>
    <w:rsid w:val="00DB2847"/>
    <w:rsid w:val="00DB3D60"/>
    <w:rsid w:val="00DB4054"/>
    <w:rsid w:val="00DB48D5"/>
    <w:rsid w:val="00DB4A7B"/>
    <w:rsid w:val="00DB5977"/>
    <w:rsid w:val="00DB5B07"/>
    <w:rsid w:val="00DB5E32"/>
    <w:rsid w:val="00DB5F7E"/>
    <w:rsid w:val="00DB61CC"/>
    <w:rsid w:val="00DB68E7"/>
    <w:rsid w:val="00DB698D"/>
    <w:rsid w:val="00DB773F"/>
    <w:rsid w:val="00DB7D9E"/>
    <w:rsid w:val="00DC1683"/>
    <w:rsid w:val="00DC2AD5"/>
    <w:rsid w:val="00DC3635"/>
    <w:rsid w:val="00DC3655"/>
    <w:rsid w:val="00DC36B0"/>
    <w:rsid w:val="00DC381A"/>
    <w:rsid w:val="00DC3C71"/>
    <w:rsid w:val="00DC4CB9"/>
    <w:rsid w:val="00DC4E82"/>
    <w:rsid w:val="00DC4FD5"/>
    <w:rsid w:val="00DC52E1"/>
    <w:rsid w:val="00DC530A"/>
    <w:rsid w:val="00DC5A1C"/>
    <w:rsid w:val="00DC6053"/>
    <w:rsid w:val="00DC6803"/>
    <w:rsid w:val="00DC7AA2"/>
    <w:rsid w:val="00DC7B6D"/>
    <w:rsid w:val="00DC7BB6"/>
    <w:rsid w:val="00DC7D71"/>
    <w:rsid w:val="00DD1547"/>
    <w:rsid w:val="00DD1B1E"/>
    <w:rsid w:val="00DD2150"/>
    <w:rsid w:val="00DD2A7F"/>
    <w:rsid w:val="00DD3541"/>
    <w:rsid w:val="00DD35EE"/>
    <w:rsid w:val="00DD4888"/>
    <w:rsid w:val="00DD5407"/>
    <w:rsid w:val="00DD6D77"/>
    <w:rsid w:val="00DD6EFE"/>
    <w:rsid w:val="00DD71F9"/>
    <w:rsid w:val="00DD7798"/>
    <w:rsid w:val="00DD79E3"/>
    <w:rsid w:val="00DE039A"/>
    <w:rsid w:val="00DE0E88"/>
    <w:rsid w:val="00DE0F2C"/>
    <w:rsid w:val="00DE1548"/>
    <w:rsid w:val="00DE197E"/>
    <w:rsid w:val="00DE24A1"/>
    <w:rsid w:val="00DE2ABB"/>
    <w:rsid w:val="00DE2B9B"/>
    <w:rsid w:val="00DE2F98"/>
    <w:rsid w:val="00DE4DA8"/>
    <w:rsid w:val="00DE5546"/>
    <w:rsid w:val="00DE56B0"/>
    <w:rsid w:val="00DE57D0"/>
    <w:rsid w:val="00DE5911"/>
    <w:rsid w:val="00DE5F25"/>
    <w:rsid w:val="00DE673F"/>
    <w:rsid w:val="00DE6A9E"/>
    <w:rsid w:val="00DE6C85"/>
    <w:rsid w:val="00DE6E69"/>
    <w:rsid w:val="00DE71E5"/>
    <w:rsid w:val="00DF016E"/>
    <w:rsid w:val="00DF02C2"/>
    <w:rsid w:val="00DF054E"/>
    <w:rsid w:val="00DF073B"/>
    <w:rsid w:val="00DF07BF"/>
    <w:rsid w:val="00DF0CBA"/>
    <w:rsid w:val="00DF0FBD"/>
    <w:rsid w:val="00DF1A45"/>
    <w:rsid w:val="00DF1D45"/>
    <w:rsid w:val="00DF1F15"/>
    <w:rsid w:val="00DF201D"/>
    <w:rsid w:val="00DF39E1"/>
    <w:rsid w:val="00DF4474"/>
    <w:rsid w:val="00DF4AD9"/>
    <w:rsid w:val="00DF4D39"/>
    <w:rsid w:val="00DF4FE5"/>
    <w:rsid w:val="00DF656F"/>
    <w:rsid w:val="00DF6B1D"/>
    <w:rsid w:val="00DF702E"/>
    <w:rsid w:val="00E002C2"/>
    <w:rsid w:val="00E00A4D"/>
    <w:rsid w:val="00E0137D"/>
    <w:rsid w:val="00E0143E"/>
    <w:rsid w:val="00E01777"/>
    <w:rsid w:val="00E02383"/>
    <w:rsid w:val="00E029C3"/>
    <w:rsid w:val="00E029DC"/>
    <w:rsid w:val="00E02DDA"/>
    <w:rsid w:val="00E033BB"/>
    <w:rsid w:val="00E03947"/>
    <w:rsid w:val="00E03DA1"/>
    <w:rsid w:val="00E0481D"/>
    <w:rsid w:val="00E050EE"/>
    <w:rsid w:val="00E063E5"/>
    <w:rsid w:val="00E06D6B"/>
    <w:rsid w:val="00E07467"/>
    <w:rsid w:val="00E108EC"/>
    <w:rsid w:val="00E12476"/>
    <w:rsid w:val="00E12786"/>
    <w:rsid w:val="00E13338"/>
    <w:rsid w:val="00E134D5"/>
    <w:rsid w:val="00E14333"/>
    <w:rsid w:val="00E143AA"/>
    <w:rsid w:val="00E14917"/>
    <w:rsid w:val="00E149D5"/>
    <w:rsid w:val="00E14A8B"/>
    <w:rsid w:val="00E154C2"/>
    <w:rsid w:val="00E15601"/>
    <w:rsid w:val="00E1620B"/>
    <w:rsid w:val="00E1650E"/>
    <w:rsid w:val="00E176F4"/>
    <w:rsid w:val="00E20599"/>
    <w:rsid w:val="00E20662"/>
    <w:rsid w:val="00E20AC7"/>
    <w:rsid w:val="00E20CD4"/>
    <w:rsid w:val="00E2110E"/>
    <w:rsid w:val="00E214E6"/>
    <w:rsid w:val="00E23678"/>
    <w:rsid w:val="00E23755"/>
    <w:rsid w:val="00E237FB"/>
    <w:rsid w:val="00E23828"/>
    <w:rsid w:val="00E2458F"/>
    <w:rsid w:val="00E2465C"/>
    <w:rsid w:val="00E248B7"/>
    <w:rsid w:val="00E25482"/>
    <w:rsid w:val="00E25615"/>
    <w:rsid w:val="00E258CC"/>
    <w:rsid w:val="00E26E63"/>
    <w:rsid w:val="00E27001"/>
    <w:rsid w:val="00E27514"/>
    <w:rsid w:val="00E2777A"/>
    <w:rsid w:val="00E279A7"/>
    <w:rsid w:val="00E27C28"/>
    <w:rsid w:val="00E30A53"/>
    <w:rsid w:val="00E30BD7"/>
    <w:rsid w:val="00E31B77"/>
    <w:rsid w:val="00E33173"/>
    <w:rsid w:val="00E33E97"/>
    <w:rsid w:val="00E3415A"/>
    <w:rsid w:val="00E3423C"/>
    <w:rsid w:val="00E34792"/>
    <w:rsid w:val="00E34926"/>
    <w:rsid w:val="00E35151"/>
    <w:rsid w:val="00E3527E"/>
    <w:rsid w:val="00E35396"/>
    <w:rsid w:val="00E355A8"/>
    <w:rsid w:val="00E35DAF"/>
    <w:rsid w:val="00E364C6"/>
    <w:rsid w:val="00E368B4"/>
    <w:rsid w:val="00E408B6"/>
    <w:rsid w:val="00E40FBF"/>
    <w:rsid w:val="00E42511"/>
    <w:rsid w:val="00E42BEA"/>
    <w:rsid w:val="00E42E98"/>
    <w:rsid w:val="00E43129"/>
    <w:rsid w:val="00E431DB"/>
    <w:rsid w:val="00E441E8"/>
    <w:rsid w:val="00E446DD"/>
    <w:rsid w:val="00E44868"/>
    <w:rsid w:val="00E44C8B"/>
    <w:rsid w:val="00E44D8D"/>
    <w:rsid w:val="00E44E14"/>
    <w:rsid w:val="00E455F0"/>
    <w:rsid w:val="00E460DB"/>
    <w:rsid w:val="00E46FEF"/>
    <w:rsid w:val="00E470A2"/>
    <w:rsid w:val="00E470CB"/>
    <w:rsid w:val="00E47331"/>
    <w:rsid w:val="00E47A47"/>
    <w:rsid w:val="00E47DCA"/>
    <w:rsid w:val="00E50078"/>
    <w:rsid w:val="00E509C1"/>
    <w:rsid w:val="00E50AC4"/>
    <w:rsid w:val="00E50BA9"/>
    <w:rsid w:val="00E50C49"/>
    <w:rsid w:val="00E51CB8"/>
    <w:rsid w:val="00E520B2"/>
    <w:rsid w:val="00E521F8"/>
    <w:rsid w:val="00E52279"/>
    <w:rsid w:val="00E52D57"/>
    <w:rsid w:val="00E53921"/>
    <w:rsid w:val="00E53FA2"/>
    <w:rsid w:val="00E54CC5"/>
    <w:rsid w:val="00E559FD"/>
    <w:rsid w:val="00E56309"/>
    <w:rsid w:val="00E56342"/>
    <w:rsid w:val="00E563DF"/>
    <w:rsid w:val="00E56C30"/>
    <w:rsid w:val="00E57059"/>
    <w:rsid w:val="00E57AF7"/>
    <w:rsid w:val="00E60FFB"/>
    <w:rsid w:val="00E6117A"/>
    <w:rsid w:val="00E616E5"/>
    <w:rsid w:val="00E61727"/>
    <w:rsid w:val="00E61A0D"/>
    <w:rsid w:val="00E632DE"/>
    <w:rsid w:val="00E6355B"/>
    <w:rsid w:val="00E63D29"/>
    <w:rsid w:val="00E64701"/>
    <w:rsid w:val="00E6485F"/>
    <w:rsid w:val="00E64DA6"/>
    <w:rsid w:val="00E64E37"/>
    <w:rsid w:val="00E653A0"/>
    <w:rsid w:val="00E653C4"/>
    <w:rsid w:val="00E65719"/>
    <w:rsid w:val="00E65CA0"/>
    <w:rsid w:val="00E6765E"/>
    <w:rsid w:val="00E67C49"/>
    <w:rsid w:val="00E7079A"/>
    <w:rsid w:val="00E71BE4"/>
    <w:rsid w:val="00E7221D"/>
    <w:rsid w:val="00E72DAE"/>
    <w:rsid w:val="00E72E59"/>
    <w:rsid w:val="00E73EA5"/>
    <w:rsid w:val="00E74D14"/>
    <w:rsid w:val="00E74EB7"/>
    <w:rsid w:val="00E7544E"/>
    <w:rsid w:val="00E75787"/>
    <w:rsid w:val="00E757D6"/>
    <w:rsid w:val="00E75823"/>
    <w:rsid w:val="00E75959"/>
    <w:rsid w:val="00E759D1"/>
    <w:rsid w:val="00E76246"/>
    <w:rsid w:val="00E76698"/>
    <w:rsid w:val="00E76750"/>
    <w:rsid w:val="00E76DD9"/>
    <w:rsid w:val="00E81C36"/>
    <w:rsid w:val="00E82642"/>
    <w:rsid w:val="00E82F73"/>
    <w:rsid w:val="00E836A7"/>
    <w:rsid w:val="00E83AFD"/>
    <w:rsid w:val="00E842F4"/>
    <w:rsid w:val="00E845C7"/>
    <w:rsid w:val="00E86005"/>
    <w:rsid w:val="00E87877"/>
    <w:rsid w:val="00E90947"/>
    <w:rsid w:val="00E91673"/>
    <w:rsid w:val="00E91DCB"/>
    <w:rsid w:val="00E925BA"/>
    <w:rsid w:val="00E92842"/>
    <w:rsid w:val="00E92E8A"/>
    <w:rsid w:val="00E932DC"/>
    <w:rsid w:val="00E93797"/>
    <w:rsid w:val="00E94906"/>
    <w:rsid w:val="00E9552F"/>
    <w:rsid w:val="00E95FF3"/>
    <w:rsid w:val="00E96191"/>
    <w:rsid w:val="00E96659"/>
    <w:rsid w:val="00E96C0F"/>
    <w:rsid w:val="00E96DCA"/>
    <w:rsid w:val="00E96F2E"/>
    <w:rsid w:val="00E9723A"/>
    <w:rsid w:val="00E97C01"/>
    <w:rsid w:val="00EA005D"/>
    <w:rsid w:val="00EA07C2"/>
    <w:rsid w:val="00EA12EA"/>
    <w:rsid w:val="00EA2266"/>
    <w:rsid w:val="00EA2CAD"/>
    <w:rsid w:val="00EA33E7"/>
    <w:rsid w:val="00EA3823"/>
    <w:rsid w:val="00EA463A"/>
    <w:rsid w:val="00EA481F"/>
    <w:rsid w:val="00EA6872"/>
    <w:rsid w:val="00EA71F6"/>
    <w:rsid w:val="00EA7C32"/>
    <w:rsid w:val="00EB086F"/>
    <w:rsid w:val="00EB0DC3"/>
    <w:rsid w:val="00EB1449"/>
    <w:rsid w:val="00EB14A9"/>
    <w:rsid w:val="00EB22FB"/>
    <w:rsid w:val="00EB23BF"/>
    <w:rsid w:val="00EB2432"/>
    <w:rsid w:val="00EB2EF8"/>
    <w:rsid w:val="00EB3039"/>
    <w:rsid w:val="00EB362E"/>
    <w:rsid w:val="00EB3D51"/>
    <w:rsid w:val="00EB3E64"/>
    <w:rsid w:val="00EB5261"/>
    <w:rsid w:val="00EB5E75"/>
    <w:rsid w:val="00EB6197"/>
    <w:rsid w:val="00EB6A1F"/>
    <w:rsid w:val="00EB6D21"/>
    <w:rsid w:val="00EB709A"/>
    <w:rsid w:val="00EB72EE"/>
    <w:rsid w:val="00EB779F"/>
    <w:rsid w:val="00EC00A4"/>
    <w:rsid w:val="00EC2221"/>
    <w:rsid w:val="00EC2509"/>
    <w:rsid w:val="00EC332B"/>
    <w:rsid w:val="00EC374C"/>
    <w:rsid w:val="00EC3A10"/>
    <w:rsid w:val="00EC4527"/>
    <w:rsid w:val="00EC4E12"/>
    <w:rsid w:val="00EC5013"/>
    <w:rsid w:val="00EC5047"/>
    <w:rsid w:val="00EC538D"/>
    <w:rsid w:val="00EC5443"/>
    <w:rsid w:val="00EC551B"/>
    <w:rsid w:val="00EC5776"/>
    <w:rsid w:val="00EC5E04"/>
    <w:rsid w:val="00EC5F2E"/>
    <w:rsid w:val="00EC60DC"/>
    <w:rsid w:val="00EC799B"/>
    <w:rsid w:val="00ED0523"/>
    <w:rsid w:val="00ED07A0"/>
    <w:rsid w:val="00ED0CFE"/>
    <w:rsid w:val="00ED137B"/>
    <w:rsid w:val="00ED1C40"/>
    <w:rsid w:val="00ED20FF"/>
    <w:rsid w:val="00ED3CD1"/>
    <w:rsid w:val="00ED40CC"/>
    <w:rsid w:val="00ED49BB"/>
    <w:rsid w:val="00ED509E"/>
    <w:rsid w:val="00ED5216"/>
    <w:rsid w:val="00ED5695"/>
    <w:rsid w:val="00ED580E"/>
    <w:rsid w:val="00ED5AC7"/>
    <w:rsid w:val="00ED5C96"/>
    <w:rsid w:val="00ED60CD"/>
    <w:rsid w:val="00ED68E6"/>
    <w:rsid w:val="00ED6FD0"/>
    <w:rsid w:val="00ED714C"/>
    <w:rsid w:val="00EE0ECA"/>
    <w:rsid w:val="00EE0FC0"/>
    <w:rsid w:val="00EE138F"/>
    <w:rsid w:val="00EE18AD"/>
    <w:rsid w:val="00EE27AE"/>
    <w:rsid w:val="00EE2906"/>
    <w:rsid w:val="00EE2984"/>
    <w:rsid w:val="00EE32FE"/>
    <w:rsid w:val="00EE3461"/>
    <w:rsid w:val="00EE3BA3"/>
    <w:rsid w:val="00EE4D0B"/>
    <w:rsid w:val="00EE533A"/>
    <w:rsid w:val="00EE5453"/>
    <w:rsid w:val="00EE6F33"/>
    <w:rsid w:val="00EE7579"/>
    <w:rsid w:val="00EE7BD3"/>
    <w:rsid w:val="00EF0007"/>
    <w:rsid w:val="00EF092E"/>
    <w:rsid w:val="00EF0B33"/>
    <w:rsid w:val="00EF0BA1"/>
    <w:rsid w:val="00EF16CE"/>
    <w:rsid w:val="00EF1DE6"/>
    <w:rsid w:val="00EF280A"/>
    <w:rsid w:val="00EF39F5"/>
    <w:rsid w:val="00EF3B24"/>
    <w:rsid w:val="00EF4A65"/>
    <w:rsid w:val="00EF4A7A"/>
    <w:rsid w:val="00EF4BCC"/>
    <w:rsid w:val="00EF6942"/>
    <w:rsid w:val="00EF6BA4"/>
    <w:rsid w:val="00EF6D46"/>
    <w:rsid w:val="00EF6D52"/>
    <w:rsid w:val="00EF71E0"/>
    <w:rsid w:val="00EF762B"/>
    <w:rsid w:val="00F002A0"/>
    <w:rsid w:val="00F002D2"/>
    <w:rsid w:val="00F00F92"/>
    <w:rsid w:val="00F01525"/>
    <w:rsid w:val="00F025BC"/>
    <w:rsid w:val="00F02B15"/>
    <w:rsid w:val="00F02F31"/>
    <w:rsid w:val="00F03738"/>
    <w:rsid w:val="00F03B0F"/>
    <w:rsid w:val="00F03B7B"/>
    <w:rsid w:val="00F04414"/>
    <w:rsid w:val="00F0458F"/>
    <w:rsid w:val="00F04645"/>
    <w:rsid w:val="00F04C9A"/>
    <w:rsid w:val="00F04DF7"/>
    <w:rsid w:val="00F0508E"/>
    <w:rsid w:val="00F0521D"/>
    <w:rsid w:val="00F05241"/>
    <w:rsid w:val="00F056BD"/>
    <w:rsid w:val="00F0635C"/>
    <w:rsid w:val="00F0710E"/>
    <w:rsid w:val="00F07181"/>
    <w:rsid w:val="00F100CA"/>
    <w:rsid w:val="00F10AC5"/>
    <w:rsid w:val="00F11724"/>
    <w:rsid w:val="00F11D12"/>
    <w:rsid w:val="00F121BD"/>
    <w:rsid w:val="00F1256A"/>
    <w:rsid w:val="00F1286B"/>
    <w:rsid w:val="00F12CDB"/>
    <w:rsid w:val="00F13484"/>
    <w:rsid w:val="00F14114"/>
    <w:rsid w:val="00F141A0"/>
    <w:rsid w:val="00F14DBE"/>
    <w:rsid w:val="00F15312"/>
    <w:rsid w:val="00F1554C"/>
    <w:rsid w:val="00F155AD"/>
    <w:rsid w:val="00F15838"/>
    <w:rsid w:val="00F16A23"/>
    <w:rsid w:val="00F16B43"/>
    <w:rsid w:val="00F17E92"/>
    <w:rsid w:val="00F17EBC"/>
    <w:rsid w:val="00F20A34"/>
    <w:rsid w:val="00F20D9E"/>
    <w:rsid w:val="00F220C0"/>
    <w:rsid w:val="00F22248"/>
    <w:rsid w:val="00F22487"/>
    <w:rsid w:val="00F226B6"/>
    <w:rsid w:val="00F22F7C"/>
    <w:rsid w:val="00F23123"/>
    <w:rsid w:val="00F23283"/>
    <w:rsid w:val="00F2344F"/>
    <w:rsid w:val="00F2361F"/>
    <w:rsid w:val="00F244D4"/>
    <w:rsid w:val="00F2547F"/>
    <w:rsid w:val="00F25930"/>
    <w:rsid w:val="00F26385"/>
    <w:rsid w:val="00F265B6"/>
    <w:rsid w:val="00F266B1"/>
    <w:rsid w:val="00F26814"/>
    <w:rsid w:val="00F26B39"/>
    <w:rsid w:val="00F27739"/>
    <w:rsid w:val="00F306C2"/>
    <w:rsid w:val="00F30E99"/>
    <w:rsid w:val="00F3319B"/>
    <w:rsid w:val="00F33A4B"/>
    <w:rsid w:val="00F33E3C"/>
    <w:rsid w:val="00F33F48"/>
    <w:rsid w:val="00F34ADA"/>
    <w:rsid w:val="00F357D9"/>
    <w:rsid w:val="00F40771"/>
    <w:rsid w:val="00F407B0"/>
    <w:rsid w:val="00F41F90"/>
    <w:rsid w:val="00F42261"/>
    <w:rsid w:val="00F4233C"/>
    <w:rsid w:val="00F424B5"/>
    <w:rsid w:val="00F42C09"/>
    <w:rsid w:val="00F43242"/>
    <w:rsid w:val="00F45504"/>
    <w:rsid w:val="00F45BDA"/>
    <w:rsid w:val="00F467EB"/>
    <w:rsid w:val="00F46A61"/>
    <w:rsid w:val="00F47251"/>
    <w:rsid w:val="00F473ED"/>
    <w:rsid w:val="00F5035B"/>
    <w:rsid w:val="00F50AD3"/>
    <w:rsid w:val="00F51B40"/>
    <w:rsid w:val="00F51C52"/>
    <w:rsid w:val="00F5260B"/>
    <w:rsid w:val="00F52934"/>
    <w:rsid w:val="00F53040"/>
    <w:rsid w:val="00F53A38"/>
    <w:rsid w:val="00F53A75"/>
    <w:rsid w:val="00F54466"/>
    <w:rsid w:val="00F54563"/>
    <w:rsid w:val="00F54BD2"/>
    <w:rsid w:val="00F55228"/>
    <w:rsid w:val="00F55F19"/>
    <w:rsid w:val="00F5658D"/>
    <w:rsid w:val="00F569BD"/>
    <w:rsid w:val="00F56EAF"/>
    <w:rsid w:val="00F57EE2"/>
    <w:rsid w:val="00F60D94"/>
    <w:rsid w:val="00F6214D"/>
    <w:rsid w:val="00F6252F"/>
    <w:rsid w:val="00F62B09"/>
    <w:rsid w:val="00F63A12"/>
    <w:rsid w:val="00F63B56"/>
    <w:rsid w:val="00F64EBC"/>
    <w:rsid w:val="00F650F1"/>
    <w:rsid w:val="00F651A5"/>
    <w:rsid w:val="00F651FC"/>
    <w:rsid w:val="00F656B4"/>
    <w:rsid w:val="00F65B08"/>
    <w:rsid w:val="00F65BA2"/>
    <w:rsid w:val="00F663B0"/>
    <w:rsid w:val="00F664EA"/>
    <w:rsid w:val="00F666DA"/>
    <w:rsid w:val="00F66B11"/>
    <w:rsid w:val="00F66EC2"/>
    <w:rsid w:val="00F66FE8"/>
    <w:rsid w:val="00F6768A"/>
    <w:rsid w:val="00F70995"/>
    <w:rsid w:val="00F70A2E"/>
    <w:rsid w:val="00F7206C"/>
    <w:rsid w:val="00F72733"/>
    <w:rsid w:val="00F72B1B"/>
    <w:rsid w:val="00F72DCC"/>
    <w:rsid w:val="00F72F3B"/>
    <w:rsid w:val="00F73124"/>
    <w:rsid w:val="00F73419"/>
    <w:rsid w:val="00F738B4"/>
    <w:rsid w:val="00F739C6"/>
    <w:rsid w:val="00F74488"/>
    <w:rsid w:val="00F744F0"/>
    <w:rsid w:val="00F749D4"/>
    <w:rsid w:val="00F74A40"/>
    <w:rsid w:val="00F75288"/>
    <w:rsid w:val="00F75B14"/>
    <w:rsid w:val="00F76589"/>
    <w:rsid w:val="00F771B0"/>
    <w:rsid w:val="00F77654"/>
    <w:rsid w:val="00F77B53"/>
    <w:rsid w:val="00F80149"/>
    <w:rsid w:val="00F81363"/>
    <w:rsid w:val="00F81D29"/>
    <w:rsid w:val="00F81F81"/>
    <w:rsid w:val="00F82367"/>
    <w:rsid w:val="00F8263B"/>
    <w:rsid w:val="00F82969"/>
    <w:rsid w:val="00F82DC7"/>
    <w:rsid w:val="00F83123"/>
    <w:rsid w:val="00F835C0"/>
    <w:rsid w:val="00F83E11"/>
    <w:rsid w:val="00F8423C"/>
    <w:rsid w:val="00F84398"/>
    <w:rsid w:val="00F8516C"/>
    <w:rsid w:val="00F85915"/>
    <w:rsid w:val="00F8611D"/>
    <w:rsid w:val="00F86CD2"/>
    <w:rsid w:val="00F87132"/>
    <w:rsid w:val="00F879F5"/>
    <w:rsid w:val="00F905F0"/>
    <w:rsid w:val="00F91AA0"/>
    <w:rsid w:val="00F91B4F"/>
    <w:rsid w:val="00F91F28"/>
    <w:rsid w:val="00F920F1"/>
    <w:rsid w:val="00F927FD"/>
    <w:rsid w:val="00F92BDF"/>
    <w:rsid w:val="00F9338F"/>
    <w:rsid w:val="00F93AC6"/>
    <w:rsid w:val="00F93C1C"/>
    <w:rsid w:val="00F93CB8"/>
    <w:rsid w:val="00F949BB"/>
    <w:rsid w:val="00F949E5"/>
    <w:rsid w:val="00F94D20"/>
    <w:rsid w:val="00F94FE7"/>
    <w:rsid w:val="00F9536B"/>
    <w:rsid w:val="00F958DC"/>
    <w:rsid w:val="00F95C74"/>
    <w:rsid w:val="00F960D8"/>
    <w:rsid w:val="00FA1726"/>
    <w:rsid w:val="00FA1992"/>
    <w:rsid w:val="00FA1A4A"/>
    <w:rsid w:val="00FA2871"/>
    <w:rsid w:val="00FA2BD1"/>
    <w:rsid w:val="00FA3FCA"/>
    <w:rsid w:val="00FA4448"/>
    <w:rsid w:val="00FA47DA"/>
    <w:rsid w:val="00FA4878"/>
    <w:rsid w:val="00FA52C0"/>
    <w:rsid w:val="00FA537E"/>
    <w:rsid w:val="00FA5F62"/>
    <w:rsid w:val="00FA66CE"/>
    <w:rsid w:val="00FA6C31"/>
    <w:rsid w:val="00FA743A"/>
    <w:rsid w:val="00FA763F"/>
    <w:rsid w:val="00FB050E"/>
    <w:rsid w:val="00FB1ABA"/>
    <w:rsid w:val="00FB1C29"/>
    <w:rsid w:val="00FB2261"/>
    <w:rsid w:val="00FB27EC"/>
    <w:rsid w:val="00FB32E2"/>
    <w:rsid w:val="00FB368C"/>
    <w:rsid w:val="00FB384D"/>
    <w:rsid w:val="00FB42DF"/>
    <w:rsid w:val="00FB5590"/>
    <w:rsid w:val="00FB59C9"/>
    <w:rsid w:val="00FB5A4C"/>
    <w:rsid w:val="00FB5A96"/>
    <w:rsid w:val="00FB6262"/>
    <w:rsid w:val="00FB70CF"/>
    <w:rsid w:val="00FB754B"/>
    <w:rsid w:val="00FB799C"/>
    <w:rsid w:val="00FC02DA"/>
    <w:rsid w:val="00FC04D2"/>
    <w:rsid w:val="00FC0858"/>
    <w:rsid w:val="00FC0E5E"/>
    <w:rsid w:val="00FC1164"/>
    <w:rsid w:val="00FC18B8"/>
    <w:rsid w:val="00FC2020"/>
    <w:rsid w:val="00FC20CA"/>
    <w:rsid w:val="00FC24E6"/>
    <w:rsid w:val="00FC270B"/>
    <w:rsid w:val="00FC379A"/>
    <w:rsid w:val="00FC39D3"/>
    <w:rsid w:val="00FC3B35"/>
    <w:rsid w:val="00FC3D2F"/>
    <w:rsid w:val="00FC3FDC"/>
    <w:rsid w:val="00FC4E87"/>
    <w:rsid w:val="00FC5E2D"/>
    <w:rsid w:val="00FC62AD"/>
    <w:rsid w:val="00FC6FE8"/>
    <w:rsid w:val="00FC734C"/>
    <w:rsid w:val="00FC764A"/>
    <w:rsid w:val="00FD10D7"/>
    <w:rsid w:val="00FD11D1"/>
    <w:rsid w:val="00FD11E5"/>
    <w:rsid w:val="00FD3761"/>
    <w:rsid w:val="00FD37E6"/>
    <w:rsid w:val="00FD478B"/>
    <w:rsid w:val="00FD5B3A"/>
    <w:rsid w:val="00FD676A"/>
    <w:rsid w:val="00FD6A68"/>
    <w:rsid w:val="00FD6B07"/>
    <w:rsid w:val="00FD6F8D"/>
    <w:rsid w:val="00FE09C8"/>
    <w:rsid w:val="00FE0CA5"/>
    <w:rsid w:val="00FE0F9A"/>
    <w:rsid w:val="00FE0FB8"/>
    <w:rsid w:val="00FE128C"/>
    <w:rsid w:val="00FE1EF7"/>
    <w:rsid w:val="00FE20CE"/>
    <w:rsid w:val="00FE2134"/>
    <w:rsid w:val="00FE2538"/>
    <w:rsid w:val="00FE315E"/>
    <w:rsid w:val="00FE348A"/>
    <w:rsid w:val="00FE3748"/>
    <w:rsid w:val="00FE3CA0"/>
    <w:rsid w:val="00FE3E18"/>
    <w:rsid w:val="00FE4001"/>
    <w:rsid w:val="00FE411E"/>
    <w:rsid w:val="00FE439B"/>
    <w:rsid w:val="00FE4639"/>
    <w:rsid w:val="00FE4992"/>
    <w:rsid w:val="00FE4A14"/>
    <w:rsid w:val="00FE50E1"/>
    <w:rsid w:val="00FE562E"/>
    <w:rsid w:val="00FE5D2B"/>
    <w:rsid w:val="00FE60D4"/>
    <w:rsid w:val="00FE6357"/>
    <w:rsid w:val="00FE783B"/>
    <w:rsid w:val="00FE78CE"/>
    <w:rsid w:val="00FF0D45"/>
    <w:rsid w:val="00FF1826"/>
    <w:rsid w:val="00FF1A02"/>
    <w:rsid w:val="00FF1A2D"/>
    <w:rsid w:val="00FF1A5C"/>
    <w:rsid w:val="00FF3428"/>
    <w:rsid w:val="00FF363C"/>
    <w:rsid w:val="00FF39F6"/>
    <w:rsid w:val="00FF407E"/>
    <w:rsid w:val="00FF523B"/>
    <w:rsid w:val="00FF5E08"/>
    <w:rsid w:val="00FF75C8"/>
    <w:rsid w:val="00FF78C0"/>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Strong" w:semiHidden="0" w:uiPriority="22" w:unhideWhenUsed="0"/>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C1A34"/>
    <w:pPr>
      <w:spacing w:after="200" w:line="276" w:lineRule="auto"/>
    </w:pPr>
    <w:rPr>
      <w:rFonts w:asciiTheme="minorHAnsi" w:hAnsiTheme="minorHAnsi" w:cstheme="minorHAnsi"/>
      <w:color w:val="262626" w:themeColor="text1" w:themeTint="D9"/>
      <w:sz w:val="24"/>
      <w:szCs w:val="22"/>
    </w:rPr>
  </w:style>
  <w:style w:type="paragraph" w:styleId="Heading1">
    <w:name w:val="heading 1"/>
    <w:next w:val="Normal"/>
    <w:link w:val="Heading1Char"/>
    <w:uiPriority w:val="9"/>
    <w:qFormat/>
    <w:rsid w:val="0097014A"/>
    <w:pPr>
      <w:keepNext/>
      <w:keepLines/>
      <w:numPr>
        <w:numId w:val="5"/>
      </w:numPr>
      <w:pBdr>
        <w:bottom w:val="single" w:sz="4" w:space="1" w:color="auto"/>
      </w:pBdr>
      <w:tabs>
        <w:tab w:val="left" w:pos="1080"/>
      </w:tabs>
      <w:spacing w:before="480" w:after="240"/>
      <w:outlineLvl w:val="0"/>
    </w:pPr>
    <w:rPr>
      <w:rFonts w:asciiTheme="minorHAnsi" w:eastAsia="Times New Roman" w:hAnsiTheme="minorHAnsi"/>
      <w:b/>
      <w:bCs/>
      <w:caps/>
      <w:sz w:val="52"/>
      <w:szCs w:val="52"/>
    </w:rPr>
  </w:style>
  <w:style w:type="paragraph" w:styleId="Heading2">
    <w:name w:val="heading 2"/>
    <w:basedOn w:val="Heading1"/>
    <w:next w:val="Normal"/>
    <w:link w:val="Heading2Char"/>
    <w:uiPriority w:val="9"/>
    <w:unhideWhenUsed/>
    <w:qFormat/>
    <w:rsid w:val="0097014A"/>
    <w:pPr>
      <w:numPr>
        <w:ilvl w:val="1"/>
      </w:numPr>
      <w:pBdr>
        <w:bottom w:val="none" w:sz="0" w:space="0" w:color="auto"/>
      </w:pBdr>
      <w:spacing w:before="240"/>
      <w:outlineLvl w:val="1"/>
    </w:pPr>
    <w:rPr>
      <w:bCs w:val="0"/>
      <w:sz w:val="28"/>
    </w:rPr>
  </w:style>
  <w:style w:type="paragraph" w:styleId="Heading3">
    <w:name w:val="heading 3"/>
    <w:basedOn w:val="Heading2"/>
    <w:next w:val="Normal"/>
    <w:link w:val="Heading3Char"/>
    <w:uiPriority w:val="9"/>
    <w:unhideWhenUsed/>
    <w:qFormat/>
    <w:rsid w:val="0097014A"/>
    <w:pPr>
      <w:numPr>
        <w:ilvl w:val="2"/>
      </w:numPr>
      <w:outlineLvl w:val="2"/>
    </w:pPr>
    <w:rPr>
      <w:bCs/>
      <w:i/>
      <w:sz w:val="24"/>
      <w:szCs w:val="24"/>
      <w:lang w:val="x-none" w:eastAsia="x-none"/>
    </w:rPr>
  </w:style>
  <w:style w:type="paragraph" w:styleId="Heading4">
    <w:name w:val="heading 4"/>
    <w:basedOn w:val="Heading3"/>
    <w:next w:val="Normal"/>
    <w:link w:val="Heading4Char"/>
    <w:uiPriority w:val="9"/>
    <w:unhideWhenUsed/>
    <w:qFormat/>
    <w:rsid w:val="0097014A"/>
    <w:pPr>
      <w:numPr>
        <w:ilvl w:val="3"/>
      </w:numPr>
      <w:spacing w:after="60"/>
      <w:outlineLvl w:val="3"/>
    </w:pPr>
    <w:rPr>
      <w:rFonts w:ascii="Calibri" w:hAnsi="Calibri"/>
      <w:bCs w:val="0"/>
      <w:caps w:val="0"/>
    </w:rPr>
  </w:style>
  <w:style w:type="paragraph" w:styleId="Heading5">
    <w:name w:val="heading 5"/>
    <w:basedOn w:val="Heading4"/>
    <w:next w:val="Normal"/>
    <w:link w:val="Heading5Char"/>
    <w:uiPriority w:val="9"/>
    <w:unhideWhenUsed/>
    <w:rsid w:val="0097014A"/>
    <w:pPr>
      <w:numPr>
        <w:ilvl w:val="4"/>
      </w:numPr>
      <w:outlineLvl w:val="4"/>
    </w:pPr>
    <w:rPr>
      <w:b w:val="0"/>
      <w:bCs/>
      <w:i w:val="0"/>
      <w:iCs/>
      <w:sz w:val="26"/>
      <w:szCs w:val="26"/>
    </w:rPr>
  </w:style>
  <w:style w:type="paragraph" w:styleId="Heading6">
    <w:name w:val="heading 6"/>
    <w:basedOn w:val="Heading5"/>
    <w:next w:val="Normal"/>
    <w:link w:val="Heading6Char"/>
    <w:uiPriority w:val="9"/>
    <w:unhideWhenUsed/>
    <w:rsid w:val="0097014A"/>
    <w:pPr>
      <w:numPr>
        <w:ilvl w:val="5"/>
      </w:numPr>
      <w:outlineLvl w:val="5"/>
    </w:pPr>
    <w:rPr>
      <w:b/>
      <w:bCs w:val="0"/>
    </w:rPr>
  </w:style>
  <w:style w:type="paragraph" w:styleId="Heading7">
    <w:name w:val="heading 7"/>
    <w:basedOn w:val="Heading6"/>
    <w:next w:val="Normal"/>
    <w:link w:val="Heading7Char"/>
    <w:uiPriority w:val="9"/>
    <w:unhideWhenUsed/>
    <w:rsid w:val="0097014A"/>
    <w:pPr>
      <w:numPr>
        <w:ilvl w:val="6"/>
      </w:numPr>
      <w:outlineLvl w:val="6"/>
    </w:pPr>
    <w:rPr>
      <w:sz w:val="24"/>
      <w:szCs w:val="24"/>
    </w:rPr>
  </w:style>
  <w:style w:type="paragraph" w:styleId="Heading8">
    <w:name w:val="heading 8"/>
    <w:basedOn w:val="Heading7"/>
    <w:next w:val="Normal"/>
    <w:link w:val="Heading8Char"/>
    <w:uiPriority w:val="99"/>
    <w:unhideWhenUsed/>
    <w:qFormat/>
    <w:rsid w:val="0097014A"/>
    <w:pPr>
      <w:numPr>
        <w:ilvl w:val="7"/>
      </w:numPr>
      <w:outlineLvl w:val="7"/>
    </w:pPr>
    <w:rPr>
      <w:i/>
      <w:iCs w:val="0"/>
    </w:rPr>
  </w:style>
  <w:style w:type="paragraph" w:styleId="Heading9">
    <w:name w:val="heading 9"/>
    <w:basedOn w:val="Heading8"/>
    <w:next w:val="Normal"/>
    <w:link w:val="Heading9Char"/>
    <w:uiPriority w:val="9"/>
    <w:unhideWhenUsed/>
    <w:rsid w:val="0097014A"/>
    <w:pPr>
      <w:numPr>
        <w:ilvl w:val="8"/>
      </w:numP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aliases w:val="Underline"/>
    <w:uiPriority w:val="31"/>
    <w:rsid w:val="0011646A"/>
    <w:rPr>
      <w:rFonts w:ascii="Times New Roman" w:hAnsi="Times New Roman"/>
      <w:smallCaps/>
      <w:color w:val="C00000"/>
      <w:sz w:val="22"/>
      <w:u w:val="single"/>
    </w:rPr>
  </w:style>
  <w:style w:type="character" w:customStyle="1" w:styleId="Heading1Char">
    <w:name w:val="Heading 1 Char"/>
    <w:link w:val="Heading1"/>
    <w:uiPriority w:val="9"/>
    <w:rsid w:val="00214049"/>
    <w:rPr>
      <w:rFonts w:asciiTheme="minorHAnsi" w:eastAsia="Times New Roman" w:hAnsiTheme="minorHAnsi"/>
      <w:b/>
      <w:bCs/>
      <w:caps/>
      <w:sz w:val="52"/>
      <w:szCs w:val="52"/>
    </w:rPr>
  </w:style>
  <w:style w:type="character" w:customStyle="1" w:styleId="Heading2Char">
    <w:name w:val="Heading 2 Char"/>
    <w:link w:val="Heading2"/>
    <w:uiPriority w:val="9"/>
    <w:rsid w:val="003B546D"/>
    <w:rPr>
      <w:rFonts w:asciiTheme="minorHAnsi" w:eastAsia="Times New Roman" w:hAnsiTheme="minorHAnsi"/>
      <w:b/>
      <w:caps/>
      <w:sz w:val="28"/>
      <w:szCs w:val="52"/>
    </w:rPr>
  </w:style>
  <w:style w:type="character" w:customStyle="1" w:styleId="Heading3Char">
    <w:name w:val="Heading 3 Char"/>
    <w:link w:val="Heading3"/>
    <w:uiPriority w:val="9"/>
    <w:rsid w:val="00527503"/>
    <w:rPr>
      <w:rFonts w:asciiTheme="minorHAnsi" w:eastAsia="Times New Roman" w:hAnsiTheme="minorHAnsi"/>
      <w:b/>
      <w:bCs/>
      <w:i/>
      <w:caps/>
      <w:sz w:val="24"/>
      <w:szCs w:val="24"/>
      <w:lang w:val="x-none" w:eastAsia="x-none"/>
    </w:rPr>
  </w:style>
  <w:style w:type="character" w:styleId="Emphasis">
    <w:name w:val="Emphasis"/>
    <w:uiPriority w:val="20"/>
    <w:qFormat/>
    <w:rsid w:val="00F04C9A"/>
    <w:rPr>
      <w:rFonts w:ascii="Cambria" w:hAnsi="Cambria"/>
      <w:i/>
      <w:iCs/>
    </w:rPr>
  </w:style>
  <w:style w:type="paragraph" w:styleId="ListParagraph">
    <w:name w:val="List Paragraph"/>
    <w:basedOn w:val="Normal"/>
    <w:link w:val="ListParagraphChar"/>
    <w:uiPriority w:val="34"/>
    <w:qFormat/>
    <w:rsid w:val="00F04C9A"/>
    <w:pPr>
      <w:spacing w:after="0" w:line="240" w:lineRule="auto"/>
      <w:ind w:left="720"/>
      <w:contextualSpacing/>
    </w:pPr>
    <w:rPr>
      <w:rFonts w:ascii="Century Gothic" w:eastAsia="Times New Roman" w:hAnsi="Century Gothic"/>
      <w:color w:val="auto"/>
      <w:sz w:val="20"/>
      <w:szCs w:val="24"/>
      <w:lang w:val="x-none" w:eastAsia="x-none"/>
    </w:rPr>
  </w:style>
  <w:style w:type="paragraph" w:customStyle="1" w:styleId="bullet">
    <w:name w:val="bullet"/>
    <w:basedOn w:val="Normal"/>
    <w:link w:val="bulletChar"/>
    <w:qFormat/>
    <w:rsid w:val="007C6F7D"/>
    <w:pPr>
      <w:numPr>
        <w:numId w:val="1"/>
      </w:numPr>
      <w:autoSpaceDE w:val="0"/>
      <w:autoSpaceDN w:val="0"/>
      <w:adjustRightInd w:val="0"/>
      <w:spacing w:after="240"/>
    </w:pPr>
    <w:rPr>
      <w:lang w:val="x-none" w:eastAsia="x-none"/>
    </w:rPr>
  </w:style>
  <w:style w:type="paragraph" w:customStyle="1" w:styleId="Number">
    <w:name w:val="Number"/>
    <w:basedOn w:val="ListParagraph"/>
    <w:link w:val="NumberChar"/>
    <w:qFormat/>
    <w:rsid w:val="00967177"/>
    <w:pPr>
      <w:numPr>
        <w:numId w:val="11"/>
      </w:numPr>
      <w:spacing w:after="240" w:line="276" w:lineRule="auto"/>
      <w:contextualSpacing w:val="0"/>
    </w:pPr>
    <w:rPr>
      <w:rFonts w:asciiTheme="minorHAnsi" w:hAnsiTheme="minorHAnsi"/>
      <w:color w:val="262626" w:themeColor="text1" w:themeTint="D9"/>
      <w:sz w:val="24"/>
    </w:rPr>
  </w:style>
  <w:style w:type="character" w:customStyle="1" w:styleId="bulletChar">
    <w:name w:val="bullet Char"/>
    <w:link w:val="bullet"/>
    <w:rsid w:val="007C6F7D"/>
    <w:rPr>
      <w:rFonts w:asciiTheme="minorHAnsi" w:hAnsiTheme="minorHAnsi" w:cstheme="minorHAnsi"/>
      <w:color w:val="262626" w:themeColor="text1" w:themeTint="D9"/>
      <w:sz w:val="24"/>
      <w:szCs w:val="22"/>
      <w:lang w:val="x-none" w:eastAsia="x-none"/>
    </w:rPr>
  </w:style>
  <w:style w:type="character" w:customStyle="1" w:styleId="ListParagraphChar">
    <w:name w:val="List Paragraph Char"/>
    <w:link w:val="ListParagraph"/>
    <w:uiPriority w:val="34"/>
    <w:rsid w:val="00962E09"/>
    <w:rPr>
      <w:rFonts w:ascii="Century Gothic" w:eastAsia="Times New Roman" w:hAnsi="Century Gothic" w:cs="Times New Roman"/>
      <w:szCs w:val="24"/>
    </w:rPr>
  </w:style>
  <w:style w:type="character" w:customStyle="1" w:styleId="NumberChar">
    <w:name w:val="Number Char"/>
    <w:link w:val="Number"/>
    <w:rsid w:val="00967177"/>
    <w:rPr>
      <w:rFonts w:asciiTheme="minorHAnsi" w:eastAsia="Times New Roman" w:hAnsiTheme="minorHAnsi" w:cstheme="minorHAnsi"/>
      <w:color w:val="262626" w:themeColor="text1" w:themeTint="D9"/>
      <w:sz w:val="24"/>
      <w:szCs w:val="24"/>
      <w:lang w:val="x-none" w:eastAsia="x-none"/>
    </w:rPr>
  </w:style>
  <w:style w:type="paragraph" w:customStyle="1" w:styleId="bullet20">
    <w:name w:val="bullet2"/>
    <w:basedOn w:val="bullet"/>
    <w:link w:val="bullet2Char"/>
    <w:rsid w:val="00743FBB"/>
    <w:pPr>
      <w:numPr>
        <w:ilvl w:val="1"/>
        <w:numId w:val="3"/>
      </w:numPr>
    </w:pPr>
  </w:style>
  <w:style w:type="character" w:styleId="CommentReference">
    <w:name w:val="annotation reference"/>
    <w:uiPriority w:val="99"/>
    <w:unhideWhenUsed/>
    <w:rsid w:val="006643E6"/>
    <w:rPr>
      <w:sz w:val="16"/>
      <w:szCs w:val="16"/>
    </w:rPr>
  </w:style>
  <w:style w:type="character" w:customStyle="1" w:styleId="bullet2Char">
    <w:name w:val="bullet2 Char"/>
    <w:link w:val="bullet20"/>
    <w:rsid w:val="00743FBB"/>
    <w:rPr>
      <w:rFonts w:asciiTheme="minorHAnsi" w:hAnsiTheme="minorHAnsi" w:cstheme="minorHAnsi"/>
      <w:color w:val="262626" w:themeColor="text1" w:themeTint="D9"/>
      <w:sz w:val="24"/>
      <w:szCs w:val="22"/>
      <w:lang w:val="x-none" w:eastAsia="x-none"/>
    </w:rPr>
  </w:style>
  <w:style w:type="paragraph" w:styleId="CommentText">
    <w:name w:val="annotation text"/>
    <w:basedOn w:val="Normal"/>
    <w:link w:val="CommentTextChar"/>
    <w:uiPriority w:val="99"/>
    <w:unhideWhenUsed/>
    <w:rsid w:val="006643E6"/>
    <w:pPr>
      <w:spacing w:line="240" w:lineRule="auto"/>
    </w:pPr>
    <w:rPr>
      <w:sz w:val="20"/>
      <w:szCs w:val="20"/>
      <w:lang w:val="x-none" w:eastAsia="x-none"/>
    </w:rPr>
  </w:style>
  <w:style w:type="character" w:customStyle="1" w:styleId="CommentTextChar">
    <w:name w:val="Comment Text Char"/>
    <w:link w:val="CommentText"/>
    <w:uiPriority w:val="99"/>
    <w:rsid w:val="006643E6"/>
    <w:rPr>
      <w:rFonts w:ascii="Cambria" w:hAnsi="Cambria"/>
      <w:color w:val="000000"/>
      <w:sz w:val="20"/>
      <w:szCs w:val="20"/>
    </w:rPr>
  </w:style>
  <w:style w:type="paragraph" w:styleId="CommentSubject">
    <w:name w:val="annotation subject"/>
    <w:basedOn w:val="CommentText"/>
    <w:next w:val="CommentText"/>
    <w:link w:val="CommentSubjectChar"/>
    <w:uiPriority w:val="99"/>
    <w:semiHidden/>
    <w:unhideWhenUsed/>
    <w:rsid w:val="006643E6"/>
    <w:rPr>
      <w:b/>
      <w:bCs/>
    </w:rPr>
  </w:style>
  <w:style w:type="character" w:customStyle="1" w:styleId="CommentSubjectChar">
    <w:name w:val="Comment Subject Char"/>
    <w:link w:val="CommentSubject"/>
    <w:uiPriority w:val="99"/>
    <w:semiHidden/>
    <w:rsid w:val="006643E6"/>
    <w:rPr>
      <w:rFonts w:ascii="Cambria" w:hAnsi="Cambria"/>
      <w:b/>
      <w:bCs/>
      <w:color w:val="000000"/>
      <w:sz w:val="20"/>
      <w:szCs w:val="20"/>
    </w:rPr>
  </w:style>
  <w:style w:type="paragraph" w:styleId="Revision">
    <w:name w:val="Revision"/>
    <w:hidden/>
    <w:uiPriority w:val="99"/>
    <w:semiHidden/>
    <w:rsid w:val="006643E6"/>
    <w:rPr>
      <w:rFonts w:ascii="Cambria" w:hAnsi="Cambria"/>
      <w:color w:val="000000"/>
      <w:sz w:val="22"/>
      <w:szCs w:val="22"/>
    </w:rPr>
  </w:style>
  <w:style w:type="paragraph" w:styleId="BalloonText">
    <w:name w:val="Balloon Text"/>
    <w:basedOn w:val="Normal"/>
    <w:link w:val="BalloonTextChar"/>
    <w:uiPriority w:val="99"/>
    <w:semiHidden/>
    <w:unhideWhenUsed/>
    <w:rsid w:val="006643E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43E6"/>
    <w:rPr>
      <w:rFonts w:cs="Tahoma"/>
      <w:color w:val="000000"/>
      <w:sz w:val="16"/>
      <w:szCs w:val="16"/>
    </w:rPr>
  </w:style>
  <w:style w:type="table" w:styleId="TableGrid">
    <w:name w:val="Table Grid"/>
    <w:basedOn w:val="TableNormal"/>
    <w:uiPriority w:val="99"/>
    <w:rsid w:val="004372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20665"/>
    <w:rPr>
      <w:color w:val="0000FF"/>
      <w:u w:val="single"/>
    </w:rPr>
  </w:style>
  <w:style w:type="paragraph" w:styleId="BodyTextIndent">
    <w:name w:val="Body Text Indent"/>
    <w:basedOn w:val="Normal"/>
    <w:link w:val="BodyTextIndentChar"/>
    <w:rsid w:val="00E92842"/>
    <w:pPr>
      <w:spacing w:after="0" w:line="240" w:lineRule="auto"/>
      <w:ind w:left="720" w:hanging="360"/>
      <w:jc w:val="both"/>
    </w:pPr>
    <w:rPr>
      <w:rFonts w:ascii="Century Gothic" w:eastAsia="Times New Roman" w:hAnsi="Century Gothic"/>
      <w:color w:val="auto"/>
      <w:sz w:val="20"/>
      <w:szCs w:val="20"/>
      <w:lang w:val="x-none" w:eastAsia="x-none"/>
    </w:rPr>
  </w:style>
  <w:style w:type="character" w:customStyle="1" w:styleId="BodyTextIndentChar">
    <w:name w:val="Body Text Indent Char"/>
    <w:link w:val="BodyTextIndent"/>
    <w:rsid w:val="00E92842"/>
    <w:rPr>
      <w:rFonts w:ascii="Century Gothic" w:eastAsia="Times New Roman" w:hAnsi="Century Gothic" w:cs="Times New Roman"/>
    </w:rPr>
  </w:style>
  <w:style w:type="paragraph" w:styleId="Header">
    <w:name w:val="header"/>
    <w:basedOn w:val="Normal"/>
    <w:link w:val="HeaderChar"/>
    <w:uiPriority w:val="99"/>
    <w:unhideWhenUsed/>
    <w:rsid w:val="00797EDE"/>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97EDE"/>
    <w:rPr>
      <w:rFonts w:ascii="Cambria" w:hAnsi="Cambria"/>
      <w:color w:val="000000"/>
    </w:rPr>
  </w:style>
  <w:style w:type="paragraph" w:styleId="Footer">
    <w:name w:val="footer"/>
    <w:basedOn w:val="Normal"/>
    <w:link w:val="FooterChar"/>
    <w:uiPriority w:val="99"/>
    <w:unhideWhenUsed/>
    <w:rsid w:val="00797EDE"/>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97EDE"/>
    <w:rPr>
      <w:rFonts w:ascii="Cambria" w:hAnsi="Cambria"/>
      <w:color w:val="000000"/>
    </w:rPr>
  </w:style>
  <w:style w:type="paragraph" w:styleId="ListBullet">
    <w:name w:val="List Bullet"/>
    <w:basedOn w:val="Normal"/>
    <w:uiPriority w:val="99"/>
    <w:unhideWhenUsed/>
    <w:rsid w:val="00064626"/>
    <w:pPr>
      <w:numPr>
        <w:numId w:val="4"/>
      </w:numPr>
      <w:contextualSpacing/>
    </w:pPr>
  </w:style>
  <w:style w:type="paragraph" w:styleId="Title">
    <w:name w:val="Title"/>
    <w:basedOn w:val="Normal"/>
    <w:next w:val="Normal"/>
    <w:link w:val="TitleChar"/>
    <w:uiPriority w:val="99"/>
    <w:rsid w:val="00811888"/>
    <w:pPr>
      <w:spacing w:before="240" w:after="60"/>
      <w:jc w:val="center"/>
      <w:outlineLvl w:val="0"/>
    </w:pPr>
    <w:rPr>
      <w:rFonts w:eastAsia="Times New Roman"/>
      <w:b/>
      <w:bCs/>
      <w:kern w:val="28"/>
      <w:sz w:val="32"/>
      <w:szCs w:val="32"/>
    </w:rPr>
  </w:style>
  <w:style w:type="character" w:customStyle="1" w:styleId="TitleChar">
    <w:name w:val="Title Char"/>
    <w:link w:val="Title"/>
    <w:uiPriority w:val="99"/>
    <w:rsid w:val="00811888"/>
    <w:rPr>
      <w:rFonts w:ascii="Cambria" w:eastAsia="Times New Roman" w:hAnsi="Cambria" w:cs="Times New Roman"/>
      <w:b/>
      <w:bCs/>
      <w:color w:val="000000"/>
      <w:kern w:val="28"/>
      <w:sz w:val="32"/>
      <w:szCs w:val="32"/>
    </w:rPr>
  </w:style>
  <w:style w:type="character" w:customStyle="1" w:styleId="Heading4Char">
    <w:name w:val="Heading 4 Char"/>
    <w:link w:val="Heading4"/>
    <w:uiPriority w:val="9"/>
    <w:rsid w:val="00317850"/>
    <w:rPr>
      <w:rFonts w:ascii="Calibri" w:eastAsia="Times New Roman" w:hAnsi="Calibri"/>
      <w:b/>
      <w:i/>
      <w:sz w:val="24"/>
      <w:szCs w:val="24"/>
      <w:lang w:val="x-none" w:eastAsia="x-none"/>
    </w:rPr>
  </w:style>
  <w:style w:type="character" w:customStyle="1" w:styleId="Heading5Char">
    <w:name w:val="Heading 5 Char"/>
    <w:link w:val="Heading5"/>
    <w:uiPriority w:val="9"/>
    <w:rsid w:val="00782AF2"/>
    <w:rPr>
      <w:rFonts w:ascii="Calibri" w:eastAsia="Times New Roman" w:hAnsi="Calibri"/>
      <w:bCs/>
      <w:iCs/>
      <w:sz w:val="26"/>
      <w:szCs w:val="26"/>
      <w:lang w:val="x-none" w:eastAsia="x-none"/>
    </w:rPr>
  </w:style>
  <w:style w:type="character" w:customStyle="1" w:styleId="Heading6Char">
    <w:name w:val="Heading 6 Char"/>
    <w:link w:val="Heading6"/>
    <w:uiPriority w:val="9"/>
    <w:rsid w:val="00782AF2"/>
    <w:rPr>
      <w:rFonts w:ascii="Calibri" w:eastAsia="Times New Roman" w:hAnsi="Calibri"/>
      <w:b/>
      <w:iCs/>
      <w:sz w:val="26"/>
      <w:szCs w:val="26"/>
      <w:lang w:val="x-none" w:eastAsia="x-none"/>
    </w:rPr>
  </w:style>
  <w:style w:type="character" w:customStyle="1" w:styleId="Heading7Char">
    <w:name w:val="Heading 7 Char"/>
    <w:link w:val="Heading7"/>
    <w:uiPriority w:val="9"/>
    <w:rsid w:val="00782AF2"/>
    <w:rPr>
      <w:rFonts w:ascii="Calibri" w:eastAsia="Times New Roman" w:hAnsi="Calibri"/>
      <w:b/>
      <w:iCs/>
      <w:sz w:val="24"/>
      <w:szCs w:val="24"/>
      <w:lang w:val="x-none" w:eastAsia="x-none"/>
    </w:rPr>
  </w:style>
  <w:style w:type="character" w:customStyle="1" w:styleId="Heading8Char">
    <w:name w:val="Heading 8 Char"/>
    <w:link w:val="Heading8"/>
    <w:uiPriority w:val="99"/>
    <w:rsid w:val="00782AF2"/>
    <w:rPr>
      <w:rFonts w:ascii="Calibri" w:eastAsia="Times New Roman" w:hAnsi="Calibri"/>
      <w:b/>
      <w:i/>
      <w:sz w:val="24"/>
      <w:szCs w:val="24"/>
      <w:lang w:val="x-none" w:eastAsia="x-none"/>
    </w:rPr>
  </w:style>
  <w:style w:type="character" w:customStyle="1" w:styleId="Heading9Char">
    <w:name w:val="Heading 9 Char"/>
    <w:link w:val="Heading9"/>
    <w:uiPriority w:val="9"/>
    <w:rsid w:val="00782AF2"/>
    <w:rPr>
      <w:rFonts w:ascii="Cambria" w:eastAsia="Times New Roman" w:hAnsi="Cambria"/>
      <w:b/>
      <w:i/>
      <w:sz w:val="24"/>
      <w:szCs w:val="24"/>
      <w:lang w:val="x-none" w:eastAsia="x-none"/>
    </w:rPr>
  </w:style>
  <w:style w:type="character" w:styleId="BookTitle">
    <w:name w:val="Book Title"/>
    <w:uiPriority w:val="33"/>
    <w:rsid w:val="00811888"/>
    <w:rPr>
      <w:b/>
      <w:bCs/>
      <w:smallCaps/>
      <w:spacing w:val="5"/>
    </w:rPr>
  </w:style>
  <w:style w:type="character" w:styleId="IntenseReference">
    <w:name w:val="Intense Reference"/>
    <w:uiPriority w:val="32"/>
    <w:rsid w:val="00811888"/>
    <w:rPr>
      <w:b/>
      <w:bCs/>
      <w:smallCaps/>
      <w:color w:val="C0504D"/>
      <w:spacing w:val="5"/>
      <w:u w:val="single"/>
    </w:rPr>
  </w:style>
  <w:style w:type="paragraph" w:styleId="IntenseQuote">
    <w:name w:val="Intense Quote"/>
    <w:basedOn w:val="Normal"/>
    <w:next w:val="Normal"/>
    <w:link w:val="IntenseQuoteChar"/>
    <w:uiPriority w:val="30"/>
    <w:rsid w:val="0081188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11888"/>
    <w:rPr>
      <w:rFonts w:ascii="Cambria" w:hAnsi="Cambria"/>
      <w:b/>
      <w:bCs/>
      <w:i/>
      <w:iCs/>
      <w:color w:val="4F81BD"/>
      <w:sz w:val="22"/>
      <w:szCs w:val="22"/>
    </w:rPr>
  </w:style>
  <w:style w:type="paragraph" w:styleId="Quote">
    <w:name w:val="Quote"/>
    <w:basedOn w:val="Normal"/>
    <w:next w:val="Normal"/>
    <w:link w:val="QuoteChar"/>
    <w:uiPriority w:val="29"/>
    <w:rsid w:val="00811888"/>
    <w:rPr>
      <w:i/>
      <w:iCs/>
    </w:rPr>
  </w:style>
  <w:style w:type="character" w:customStyle="1" w:styleId="QuoteChar">
    <w:name w:val="Quote Char"/>
    <w:link w:val="Quote"/>
    <w:uiPriority w:val="29"/>
    <w:rsid w:val="00811888"/>
    <w:rPr>
      <w:rFonts w:ascii="Cambria" w:hAnsi="Cambria"/>
      <w:i/>
      <w:iCs/>
      <w:color w:val="000000"/>
      <w:sz w:val="22"/>
      <w:szCs w:val="22"/>
    </w:rPr>
  </w:style>
  <w:style w:type="character" w:styleId="Strong">
    <w:name w:val="Strong"/>
    <w:uiPriority w:val="22"/>
    <w:rsid w:val="00811888"/>
    <w:rPr>
      <w:b/>
      <w:bCs/>
    </w:rPr>
  </w:style>
  <w:style w:type="character" w:styleId="IntenseEmphasis">
    <w:name w:val="Intense Emphasis"/>
    <w:uiPriority w:val="21"/>
    <w:rsid w:val="00811888"/>
    <w:rPr>
      <w:b/>
      <w:bCs/>
      <w:i/>
      <w:iCs/>
      <w:color w:val="4F81BD"/>
    </w:rPr>
  </w:style>
  <w:style w:type="character" w:styleId="SubtleEmphasis">
    <w:name w:val="Subtle Emphasis"/>
    <w:uiPriority w:val="19"/>
    <w:rsid w:val="00811888"/>
    <w:rPr>
      <w:i/>
      <w:iCs/>
      <w:color w:val="808080"/>
    </w:rPr>
  </w:style>
  <w:style w:type="paragraph" w:styleId="Subtitle">
    <w:name w:val="Subtitle"/>
    <w:basedOn w:val="Normal"/>
    <w:next w:val="Normal"/>
    <w:link w:val="SubtitleChar"/>
    <w:uiPriority w:val="11"/>
    <w:rsid w:val="00811888"/>
    <w:pPr>
      <w:spacing w:after="60"/>
      <w:jc w:val="center"/>
      <w:outlineLvl w:val="1"/>
    </w:pPr>
    <w:rPr>
      <w:rFonts w:eastAsia="Times New Roman"/>
      <w:szCs w:val="24"/>
    </w:rPr>
  </w:style>
  <w:style w:type="character" w:customStyle="1" w:styleId="SubtitleChar">
    <w:name w:val="Subtitle Char"/>
    <w:link w:val="Subtitle"/>
    <w:uiPriority w:val="11"/>
    <w:rsid w:val="00811888"/>
    <w:rPr>
      <w:rFonts w:ascii="Cambria" w:eastAsia="Times New Roman" w:hAnsi="Cambria" w:cs="Times New Roman"/>
      <w:color w:val="000000"/>
      <w:sz w:val="24"/>
      <w:szCs w:val="24"/>
    </w:rPr>
  </w:style>
  <w:style w:type="numbering" w:customStyle="1" w:styleId="Headings">
    <w:name w:val="Headings"/>
    <w:uiPriority w:val="99"/>
    <w:rsid w:val="00782AF2"/>
    <w:pPr>
      <w:numPr>
        <w:numId w:val="16"/>
      </w:numPr>
    </w:pPr>
  </w:style>
  <w:style w:type="paragraph" w:customStyle="1" w:styleId="Number2">
    <w:name w:val="Number2"/>
    <w:basedOn w:val="Number"/>
    <w:link w:val="Number2Char"/>
    <w:qFormat/>
    <w:rsid w:val="00671C76"/>
    <w:pPr>
      <w:numPr>
        <w:ilvl w:val="1"/>
        <w:numId w:val="2"/>
      </w:numPr>
    </w:pPr>
  </w:style>
  <w:style w:type="paragraph" w:customStyle="1" w:styleId="Number3">
    <w:name w:val="Number3"/>
    <w:basedOn w:val="Number"/>
    <w:link w:val="Number3Char"/>
    <w:qFormat/>
    <w:rsid w:val="00671C76"/>
    <w:pPr>
      <w:numPr>
        <w:numId w:val="6"/>
      </w:numPr>
    </w:pPr>
  </w:style>
  <w:style w:type="character" w:customStyle="1" w:styleId="Number2Char">
    <w:name w:val="Number2 Char"/>
    <w:basedOn w:val="NumberChar"/>
    <w:link w:val="Number2"/>
    <w:rsid w:val="00671C76"/>
    <w:rPr>
      <w:rFonts w:asciiTheme="minorHAnsi" w:eastAsia="Times New Roman" w:hAnsiTheme="minorHAnsi" w:cstheme="minorHAnsi"/>
      <w:color w:val="262626" w:themeColor="text1" w:themeTint="D9"/>
      <w:sz w:val="24"/>
      <w:szCs w:val="24"/>
      <w:lang w:val="x-none" w:eastAsia="x-none"/>
    </w:rPr>
  </w:style>
  <w:style w:type="paragraph" w:customStyle="1" w:styleId="Heading">
    <w:name w:val="Heading"/>
    <w:next w:val="Normal"/>
    <w:link w:val="HeadingChar"/>
    <w:qFormat/>
    <w:rsid w:val="001E2E40"/>
    <w:pPr>
      <w:pBdr>
        <w:bottom w:val="single" w:sz="4" w:space="1" w:color="auto"/>
      </w:pBdr>
      <w:spacing w:before="480" w:after="240"/>
    </w:pPr>
    <w:rPr>
      <w:rFonts w:asciiTheme="minorHAnsi" w:eastAsia="Times New Roman" w:hAnsiTheme="minorHAnsi"/>
      <w:b/>
      <w:bCs/>
      <w:caps/>
      <w:sz w:val="52"/>
      <w:szCs w:val="56"/>
    </w:rPr>
  </w:style>
  <w:style w:type="character" w:customStyle="1" w:styleId="Number3Char">
    <w:name w:val="Number3 Char"/>
    <w:basedOn w:val="NumberChar"/>
    <w:link w:val="Number3"/>
    <w:rsid w:val="00671C76"/>
    <w:rPr>
      <w:rFonts w:asciiTheme="minorHAnsi" w:eastAsia="Times New Roman" w:hAnsiTheme="minorHAnsi" w:cstheme="minorHAnsi"/>
      <w:color w:val="262626" w:themeColor="text1" w:themeTint="D9"/>
      <w:sz w:val="24"/>
      <w:szCs w:val="24"/>
      <w:lang w:val="x-none" w:eastAsia="x-none"/>
    </w:rPr>
  </w:style>
  <w:style w:type="paragraph" w:styleId="TOCHeading">
    <w:name w:val="TOC Heading"/>
    <w:basedOn w:val="Heading1"/>
    <w:next w:val="Normal"/>
    <w:uiPriority w:val="39"/>
    <w:unhideWhenUsed/>
    <w:rsid w:val="00D11CF2"/>
    <w:pPr>
      <w:numPr>
        <w:numId w:val="0"/>
      </w:numPr>
      <w:spacing w:after="0" w:line="276" w:lineRule="auto"/>
      <w:outlineLvl w:val="9"/>
    </w:pPr>
    <w:rPr>
      <w:rFonts w:ascii="Cambria" w:eastAsia="MS Gothic" w:hAnsi="Cambria"/>
      <w:color w:val="365F91"/>
      <w:lang w:eastAsia="ja-JP"/>
    </w:rPr>
  </w:style>
  <w:style w:type="character" w:customStyle="1" w:styleId="HeadingChar">
    <w:name w:val="Heading Char"/>
    <w:link w:val="Heading"/>
    <w:rsid w:val="004C282B"/>
    <w:rPr>
      <w:rFonts w:asciiTheme="minorHAnsi" w:eastAsia="Times New Roman" w:hAnsiTheme="minorHAnsi"/>
      <w:b/>
      <w:bCs/>
      <w:caps/>
      <w:sz w:val="52"/>
      <w:szCs w:val="56"/>
    </w:rPr>
  </w:style>
  <w:style w:type="paragraph" w:styleId="TOC1">
    <w:name w:val="toc 1"/>
    <w:basedOn w:val="Normal"/>
    <w:next w:val="Normal"/>
    <w:autoRedefine/>
    <w:uiPriority w:val="39"/>
    <w:unhideWhenUsed/>
    <w:rsid w:val="00EF092E"/>
    <w:pPr>
      <w:tabs>
        <w:tab w:val="left" w:pos="440"/>
        <w:tab w:val="right" w:leader="dot" w:pos="9350"/>
      </w:tabs>
      <w:spacing w:before="120" w:after="120"/>
    </w:pPr>
    <w:rPr>
      <w:b/>
      <w:bCs/>
      <w:sz w:val="20"/>
      <w:szCs w:val="20"/>
    </w:rPr>
  </w:style>
  <w:style w:type="paragraph" w:styleId="TOC2">
    <w:name w:val="toc 2"/>
    <w:basedOn w:val="Normal"/>
    <w:next w:val="Normal"/>
    <w:autoRedefine/>
    <w:uiPriority w:val="39"/>
    <w:unhideWhenUsed/>
    <w:rsid w:val="005A037E"/>
    <w:pPr>
      <w:spacing w:after="0"/>
      <w:ind w:left="220"/>
    </w:pPr>
    <w:rPr>
      <w:smallCaps/>
      <w:sz w:val="20"/>
      <w:szCs w:val="20"/>
    </w:rPr>
  </w:style>
  <w:style w:type="paragraph" w:styleId="TOC3">
    <w:name w:val="toc 3"/>
    <w:basedOn w:val="Normal"/>
    <w:next w:val="Normal"/>
    <w:autoRedefine/>
    <w:uiPriority w:val="39"/>
    <w:unhideWhenUsed/>
    <w:rsid w:val="00D11CF2"/>
    <w:pPr>
      <w:spacing w:after="0"/>
      <w:ind w:left="440"/>
    </w:pPr>
    <w:rPr>
      <w:i/>
      <w:iCs/>
      <w:sz w:val="20"/>
      <w:szCs w:val="20"/>
    </w:rPr>
  </w:style>
  <w:style w:type="paragraph" w:customStyle="1" w:styleId="BlankPageText">
    <w:name w:val="Blank Page Text"/>
    <w:basedOn w:val="Normal"/>
    <w:rsid w:val="00C83E41"/>
    <w:pPr>
      <w:jc w:val="center"/>
    </w:pPr>
    <w:rPr>
      <w:rFonts w:ascii="Tw Cen MT Condensed" w:hAnsi="Tw Cen MT Condensed"/>
      <w:color w:val="auto"/>
      <w:sz w:val="40"/>
      <w:szCs w:val="56"/>
    </w:rPr>
  </w:style>
  <w:style w:type="paragraph" w:styleId="TOC4">
    <w:name w:val="toc 4"/>
    <w:basedOn w:val="Normal"/>
    <w:next w:val="Normal"/>
    <w:autoRedefine/>
    <w:uiPriority w:val="39"/>
    <w:unhideWhenUsed/>
    <w:rsid w:val="00157B5A"/>
    <w:pPr>
      <w:spacing w:after="0"/>
      <w:ind w:left="660"/>
    </w:pPr>
    <w:rPr>
      <w:sz w:val="18"/>
      <w:szCs w:val="18"/>
    </w:rPr>
  </w:style>
  <w:style w:type="paragraph" w:styleId="TOC5">
    <w:name w:val="toc 5"/>
    <w:basedOn w:val="Normal"/>
    <w:next w:val="Normal"/>
    <w:autoRedefine/>
    <w:uiPriority w:val="39"/>
    <w:unhideWhenUsed/>
    <w:rsid w:val="00157B5A"/>
    <w:pPr>
      <w:spacing w:after="0"/>
      <w:ind w:left="880"/>
    </w:pPr>
    <w:rPr>
      <w:sz w:val="18"/>
      <w:szCs w:val="18"/>
    </w:rPr>
  </w:style>
  <w:style w:type="paragraph" w:styleId="TOC6">
    <w:name w:val="toc 6"/>
    <w:basedOn w:val="Normal"/>
    <w:next w:val="Normal"/>
    <w:autoRedefine/>
    <w:uiPriority w:val="39"/>
    <w:unhideWhenUsed/>
    <w:rsid w:val="00157B5A"/>
    <w:pPr>
      <w:spacing w:after="0"/>
      <w:ind w:left="1100"/>
    </w:pPr>
    <w:rPr>
      <w:sz w:val="18"/>
      <w:szCs w:val="18"/>
    </w:rPr>
  </w:style>
  <w:style w:type="paragraph" w:styleId="TOC7">
    <w:name w:val="toc 7"/>
    <w:basedOn w:val="Normal"/>
    <w:next w:val="Normal"/>
    <w:autoRedefine/>
    <w:uiPriority w:val="39"/>
    <w:unhideWhenUsed/>
    <w:rsid w:val="00157B5A"/>
    <w:pPr>
      <w:spacing w:after="0"/>
      <w:ind w:left="1320"/>
    </w:pPr>
    <w:rPr>
      <w:sz w:val="18"/>
      <w:szCs w:val="18"/>
    </w:rPr>
  </w:style>
  <w:style w:type="paragraph" w:styleId="TOC8">
    <w:name w:val="toc 8"/>
    <w:basedOn w:val="Normal"/>
    <w:next w:val="Normal"/>
    <w:autoRedefine/>
    <w:uiPriority w:val="39"/>
    <w:unhideWhenUsed/>
    <w:rsid w:val="00157B5A"/>
    <w:pPr>
      <w:spacing w:after="0"/>
      <w:ind w:left="1540"/>
    </w:pPr>
    <w:rPr>
      <w:sz w:val="18"/>
      <w:szCs w:val="18"/>
    </w:rPr>
  </w:style>
  <w:style w:type="paragraph" w:styleId="TOC9">
    <w:name w:val="toc 9"/>
    <w:basedOn w:val="Normal"/>
    <w:next w:val="Normal"/>
    <w:autoRedefine/>
    <w:uiPriority w:val="39"/>
    <w:unhideWhenUsed/>
    <w:rsid w:val="00157B5A"/>
    <w:pPr>
      <w:spacing w:after="0"/>
      <w:ind w:left="1760"/>
    </w:pPr>
    <w:rPr>
      <w:sz w:val="18"/>
      <w:szCs w:val="18"/>
    </w:rPr>
  </w:style>
  <w:style w:type="paragraph" w:styleId="BodyText">
    <w:name w:val="Body Text"/>
    <w:basedOn w:val="Normal"/>
    <w:link w:val="BodyTextChar"/>
    <w:rsid w:val="00877987"/>
    <w:pPr>
      <w:spacing w:after="120"/>
    </w:pPr>
    <w:rPr>
      <w:rFonts w:ascii="Tahoma" w:hAnsi="Tahoma"/>
      <w:color w:val="auto"/>
      <w:sz w:val="21"/>
    </w:rPr>
  </w:style>
  <w:style w:type="character" w:customStyle="1" w:styleId="BodyTextChar">
    <w:name w:val="Body Text Char"/>
    <w:basedOn w:val="DefaultParagraphFont"/>
    <w:link w:val="BodyText"/>
    <w:uiPriority w:val="99"/>
    <w:rsid w:val="00877987"/>
    <w:rPr>
      <w:sz w:val="21"/>
      <w:szCs w:val="22"/>
    </w:rPr>
  </w:style>
  <w:style w:type="paragraph" w:customStyle="1" w:styleId="NumberList1">
    <w:name w:val="Number List 1"/>
    <w:basedOn w:val="Normal"/>
    <w:qFormat/>
    <w:rsid w:val="00AA0BA4"/>
    <w:pPr>
      <w:spacing w:after="120"/>
    </w:pPr>
    <w:rPr>
      <w:rFonts w:ascii="Calibri" w:hAnsi="Calibri" w:cs="Tahoma"/>
      <w:color w:val="auto"/>
      <w:szCs w:val="21"/>
    </w:rPr>
  </w:style>
  <w:style w:type="paragraph" w:customStyle="1" w:styleId="NumberList2">
    <w:name w:val="Number List 2"/>
    <w:basedOn w:val="NumberList1"/>
    <w:qFormat/>
    <w:rsid w:val="00AA0BA4"/>
    <w:pPr>
      <w:numPr>
        <w:numId w:val="7"/>
      </w:numPr>
      <w:ind w:left="1440"/>
    </w:pPr>
  </w:style>
  <w:style w:type="paragraph" w:customStyle="1" w:styleId="NumberListH41">
    <w:name w:val="Number List H4 (1)"/>
    <w:basedOn w:val="Normal"/>
    <w:qFormat/>
    <w:rsid w:val="007C6F7D"/>
    <w:pPr>
      <w:numPr>
        <w:numId w:val="8"/>
      </w:numPr>
      <w:spacing w:after="120"/>
    </w:pPr>
    <w:rPr>
      <w:rFonts w:ascii="Calibri" w:hAnsi="Calibri"/>
      <w:color w:val="auto"/>
      <w:szCs w:val="21"/>
    </w:rPr>
  </w:style>
  <w:style w:type="paragraph" w:customStyle="1" w:styleId="NumberListH42">
    <w:name w:val="Number List H4 (2)"/>
    <w:basedOn w:val="NumberListH41"/>
    <w:qFormat/>
    <w:rsid w:val="007C6F7D"/>
    <w:pPr>
      <w:numPr>
        <w:numId w:val="9"/>
      </w:numPr>
      <w:ind w:left="2160"/>
    </w:pPr>
  </w:style>
  <w:style w:type="paragraph" w:customStyle="1" w:styleId="NumberListH43">
    <w:name w:val="Number List H4 (3)"/>
    <w:basedOn w:val="NumberListH42"/>
    <w:qFormat/>
    <w:rsid w:val="007C6F7D"/>
    <w:pPr>
      <w:numPr>
        <w:numId w:val="10"/>
      </w:numPr>
      <w:ind w:left="2520"/>
    </w:pPr>
  </w:style>
  <w:style w:type="paragraph" w:customStyle="1" w:styleId="BodyText2">
    <w:name w:val="Body Text #2"/>
    <w:basedOn w:val="Normal"/>
    <w:qFormat/>
    <w:rsid w:val="00B435BB"/>
    <w:pPr>
      <w:spacing w:after="120"/>
      <w:ind w:left="1440"/>
    </w:pPr>
    <w:rPr>
      <w:rFonts w:ascii="Tahoma" w:hAnsi="Tahoma"/>
      <w:color w:val="auto"/>
      <w:sz w:val="21"/>
      <w:szCs w:val="21"/>
    </w:rPr>
  </w:style>
  <w:style w:type="paragraph" w:customStyle="1" w:styleId="Default">
    <w:name w:val="Default"/>
    <w:rsid w:val="00492005"/>
    <w:pPr>
      <w:autoSpaceDE w:val="0"/>
      <w:autoSpaceDN w:val="0"/>
      <w:adjustRightInd w:val="0"/>
    </w:pPr>
    <w:rPr>
      <w:rFonts w:ascii="Calibri" w:hAnsi="Calibri" w:cs="Calibri"/>
      <w:color w:val="000000"/>
      <w:sz w:val="24"/>
      <w:szCs w:val="24"/>
    </w:rPr>
  </w:style>
  <w:style w:type="paragraph" w:customStyle="1" w:styleId="SMPtext">
    <w:name w:val="SMP text"/>
    <w:basedOn w:val="Default"/>
    <w:next w:val="Default"/>
    <w:uiPriority w:val="99"/>
    <w:rsid w:val="00492005"/>
    <w:rPr>
      <w:rFonts w:cs="Times New Roman"/>
      <w:color w:val="auto"/>
    </w:rPr>
  </w:style>
  <w:style w:type="paragraph" w:customStyle="1" w:styleId="p1">
    <w:name w:val="p1"/>
    <w:basedOn w:val="Normal"/>
    <w:rsid w:val="00D765F7"/>
    <w:pPr>
      <w:spacing w:after="240" w:line="312" w:lineRule="atLeast"/>
      <w:textAlignment w:val="baseline"/>
    </w:pPr>
    <w:rPr>
      <w:rFonts w:ascii="Arial" w:eastAsia="Times New Roman" w:hAnsi="Arial" w:cs="Arial"/>
      <w:color w:val="000000"/>
      <w:sz w:val="20"/>
      <w:szCs w:val="20"/>
    </w:rPr>
  </w:style>
  <w:style w:type="character" w:styleId="FollowedHyperlink">
    <w:name w:val="FollowedHyperlink"/>
    <w:basedOn w:val="DefaultParagraphFont"/>
    <w:uiPriority w:val="99"/>
    <w:semiHidden/>
    <w:unhideWhenUsed/>
    <w:rsid w:val="009C2782"/>
    <w:rPr>
      <w:color w:val="800080" w:themeColor="followedHyperlink"/>
      <w:u w:val="single"/>
    </w:rPr>
  </w:style>
  <w:style w:type="character" w:styleId="PageNumber">
    <w:name w:val="page number"/>
    <w:basedOn w:val="DefaultParagraphFont"/>
    <w:rsid w:val="00B4323C"/>
  </w:style>
  <w:style w:type="paragraph" w:styleId="FootnoteText">
    <w:name w:val="footnote text"/>
    <w:basedOn w:val="Normal"/>
    <w:link w:val="FootnoteTextChar"/>
    <w:uiPriority w:val="99"/>
    <w:unhideWhenUsed/>
    <w:rsid w:val="00DE039A"/>
    <w:pPr>
      <w:spacing w:after="0" w:line="240" w:lineRule="auto"/>
    </w:pPr>
    <w:rPr>
      <w:sz w:val="20"/>
      <w:szCs w:val="20"/>
    </w:rPr>
  </w:style>
  <w:style w:type="character" w:customStyle="1" w:styleId="FootnoteTextChar">
    <w:name w:val="Footnote Text Char"/>
    <w:basedOn w:val="DefaultParagraphFont"/>
    <w:link w:val="FootnoteText"/>
    <w:uiPriority w:val="99"/>
    <w:rsid w:val="00DE039A"/>
    <w:rPr>
      <w:rFonts w:asciiTheme="minorHAnsi" w:hAnsiTheme="minorHAnsi" w:cstheme="minorHAnsi"/>
      <w:color w:val="262626" w:themeColor="text1" w:themeTint="D9"/>
    </w:rPr>
  </w:style>
  <w:style w:type="character" w:styleId="FootnoteReference">
    <w:name w:val="footnote reference"/>
    <w:basedOn w:val="DefaultParagraphFont"/>
    <w:uiPriority w:val="99"/>
    <w:unhideWhenUsed/>
    <w:rsid w:val="00DE039A"/>
    <w:rPr>
      <w:vertAlign w:val="superscript"/>
    </w:rPr>
  </w:style>
  <w:style w:type="paragraph" w:customStyle="1" w:styleId="NumberList3">
    <w:name w:val="Number List 3"/>
    <w:basedOn w:val="NumberList2"/>
    <w:qFormat/>
    <w:rsid w:val="00751C64"/>
    <w:pPr>
      <w:numPr>
        <w:ilvl w:val="3"/>
        <w:numId w:val="12"/>
      </w:numPr>
    </w:pPr>
    <w:rPr>
      <w:rFonts w:ascii="Tahoma" w:hAnsi="Tahoma"/>
      <w:sz w:val="21"/>
    </w:rPr>
  </w:style>
  <w:style w:type="paragraph" w:styleId="Caption">
    <w:name w:val="caption"/>
    <w:basedOn w:val="Normal"/>
    <w:next w:val="Normal"/>
    <w:uiPriority w:val="99"/>
    <w:unhideWhenUsed/>
    <w:qFormat/>
    <w:rsid w:val="00F220C0"/>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85DB6"/>
    <w:pPr>
      <w:spacing w:after="0"/>
    </w:pPr>
    <w:rPr>
      <w:sz w:val="20"/>
    </w:rPr>
  </w:style>
  <w:style w:type="paragraph" w:styleId="ListNumber4">
    <w:name w:val="List Number 4"/>
    <w:basedOn w:val="Normal"/>
    <w:uiPriority w:val="99"/>
    <w:semiHidden/>
    <w:unhideWhenUsed/>
    <w:rsid w:val="0057671A"/>
    <w:pPr>
      <w:numPr>
        <w:numId w:val="13"/>
      </w:numPr>
      <w:contextualSpacing/>
    </w:pPr>
    <w:rPr>
      <w:rFonts w:ascii="Tahoma" w:hAnsi="Tahoma" w:cs="Times New Roman"/>
      <w:color w:val="auto"/>
      <w:sz w:val="21"/>
    </w:rPr>
  </w:style>
  <w:style w:type="paragraph" w:styleId="EndnoteText">
    <w:name w:val="endnote text"/>
    <w:basedOn w:val="Normal"/>
    <w:link w:val="EndnoteTextChar"/>
    <w:uiPriority w:val="99"/>
    <w:semiHidden/>
    <w:unhideWhenUsed/>
    <w:rsid w:val="000742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25E"/>
    <w:rPr>
      <w:rFonts w:asciiTheme="minorHAnsi" w:hAnsiTheme="minorHAnsi" w:cstheme="minorHAnsi"/>
      <w:color w:val="262626" w:themeColor="text1" w:themeTint="D9"/>
    </w:rPr>
  </w:style>
  <w:style w:type="character" w:styleId="EndnoteReference">
    <w:name w:val="endnote reference"/>
    <w:basedOn w:val="DefaultParagraphFont"/>
    <w:uiPriority w:val="99"/>
    <w:semiHidden/>
    <w:unhideWhenUsed/>
    <w:rsid w:val="0007425E"/>
    <w:rPr>
      <w:vertAlign w:val="superscript"/>
    </w:rPr>
  </w:style>
  <w:style w:type="paragraph" w:customStyle="1" w:styleId="Bullet1">
    <w:name w:val="Bullet 1"/>
    <w:basedOn w:val="ListParagraph"/>
    <w:link w:val="Bullet1Char"/>
    <w:qFormat/>
    <w:rsid w:val="006B0ADE"/>
    <w:pPr>
      <w:numPr>
        <w:numId w:val="15"/>
      </w:numPr>
      <w:spacing w:after="200" w:line="276" w:lineRule="auto"/>
    </w:pPr>
    <w:rPr>
      <w:rFonts w:asciiTheme="minorHAnsi" w:hAnsiTheme="minorHAnsi"/>
      <w:color w:val="262626" w:themeColor="text1" w:themeTint="D9"/>
      <w:sz w:val="24"/>
      <w:szCs w:val="22"/>
      <w:lang w:val="en-US" w:eastAsia="en-US"/>
    </w:rPr>
  </w:style>
  <w:style w:type="paragraph" w:customStyle="1" w:styleId="Bullet2">
    <w:name w:val="Bullet 2"/>
    <w:basedOn w:val="ListParagraph"/>
    <w:link w:val="Bullet2Char0"/>
    <w:qFormat/>
    <w:rsid w:val="006B0ADE"/>
    <w:pPr>
      <w:numPr>
        <w:ilvl w:val="1"/>
        <w:numId w:val="14"/>
      </w:numPr>
      <w:spacing w:after="200" w:line="276" w:lineRule="auto"/>
    </w:pPr>
    <w:rPr>
      <w:rFonts w:asciiTheme="minorHAnsi" w:hAnsiTheme="minorHAnsi"/>
      <w:color w:val="262626" w:themeColor="text1" w:themeTint="D9"/>
      <w:sz w:val="24"/>
      <w:szCs w:val="22"/>
      <w:lang w:val="en-US" w:eastAsia="en-US"/>
    </w:rPr>
  </w:style>
  <w:style w:type="character" w:customStyle="1" w:styleId="Bullet1Char">
    <w:name w:val="Bullet 1 Char"/>
    <w:basedOn w:val="ListParagraphChar"/>
    <w:link w:val="Bullet1"/>
    <w:rsid w:val="006B0ADE"/>
    <w:rPr>
      <w:rFonts w:asciiTheme="minorHAnsi" w:eastAsia="Times New Roman" w:hAnsiTheme="minorHAnsi" w:cstheme="minorHAnsi"/>
      <w:color w:val="262626" w:themeColor="text1" w:themeTint="D9"/>
      <w:sz w:val="24"/>
      <w:szCs w:val="22"/>
    </w:rPr>
  </w:style>
  <w:style w:type="paragraph" w:customStyle="1" w:styleId="Bullet3">
    <w:name w:val="Bullet 3"/>
    <w:basedOn w:val="ListParagraph"/>
    <w:link w:val="Bullet3Char"/>
    <w:qFormat/>
    <w:rsid w:val="006B0ADE"/>
    <w:pPr>
      <w:spacing w:after="200" w:line="276" w:lineRule="auto"/>
      <w:ind w:left="0"/>
    </w:pPr>
    <w:rPr>
      <w:rFonts w:asciiTheme="minorHAnsi" w:hAnsiTheme="minorHAnsi"/>
      <w:color w:val="262626" w:themeColor="text1" w:themeTint="D9"/>
      <w:sz w:val="24"/>
      <w:szCs w:val="22"/>
      <w:lang w:val="en-US" w:eastAsia="en-US"/>
    </w:rPr>
  </w:style>
  <w:style w:type="character" w:customStyle="1" w:styleId="Bullet2Char0">
    <w:name w:val="Bullet 2 Char"/>
    <w:basedOn w:val="ListParagraphChar"/>
    <w:link w:val="Bullet2"/>
    <w:rsid w:val="006B0ADE"/>
    <w:rPr>
      <w:rFonts w:asciiTheme="minorHAnsi" w:eastAsia="Times New Roman" w:hAnsiTheme="minorHAnsi" w:cstheme="minorHAnsi"/>
      <w:color w:val="262626" w:themeColor="text1" w:themeTint="D9"/>
      <w:sz w:val="24"/>
      <w:szCs w:val="22"/>
    </w:rPr>
  </w:style>
  <w:style w:type="paragraph" w:customStyle="1" w:styleId="Bullet4">
    <w:name w:val="Bullet 4"/>
    <w:basedOn w:val="Bullet3"/>
    <w:link w:val="Bullet4Char"/>
    <w:qFormat/>
    <w:rsid w:val="006B0ADE"/>
  </w:style>
  <w:style w:type="character" w:customStyle="1" w:styleId="Bullet3Char">
    <w:name w:val="Bullet 3 Char"/>
    <w:basedOn w:val="ListParagraphChar"/>
    <w:link w:val="Bullet3"/>
    <w:rsid w:val="006B0ADE"/>
    <w:rPr>
      <w:rFonts w:asciiTheme="minorHAnsi" w:eastAsia="Times New Roman" w:hAnsiTheme="minorHAnsi" w:cstheme="minorHAnsi"/>
      <w:color w:val="262626" w:themeColor="text1" w:themeTint="D9"/>
      <w:sz w:val="24"/>
      <w:szCs w:val="22"/>
    </w:rPr>
  </w:style>
  <w:style w:type="paragraph" w:customStyle="1" w:styleId="Bullet5">
    <w:name w:val="Bullet 5"/>
    <w:basedOn w:val="Bullet4"/>
    <w:link w:val="Bullet5Char"/>
    <w:qFormat/>
    <w:rsid w:val="006B0ADE"/>
    <w:pPr>
      <w:numPr>
        <w:ilvl w:val="4"/>
        <w:numId w:val="14"/>
      </w:numPr>
    </w:pPr>
  </w:style>
  <w:style w:type="character" w:customStyle="1" w:styleId="Bullet4Char">
    <w:name w:val="Bullet 4 Char"/>
    <w:basedOn w:val="Bullet3Char"/>
    <w:link w:val="Bullet4"/>
    <w:rsid w:val="006B0ADE"/>
    <w:rPr>
      <w:rFonts w:asciiTheme="minorHAnsi" w:eastAsia="Times New Roman" w:hAnsiTheme="minorHAnsi" w:cstheme="minorHAnsi"/>
      <w:color w:val="262626" w:themeColor="text1" w:themeTint="D9"/>
      <w:sz w:val="24"/>
      <w:szCs w:val="22"/>
    </w:rPr>
  </w:style>
  <w:style w:type="character" w:customStyle="1" w:styleId="Bullet5Char">
    <w:name w:val="Bullet 5 Char"/>
    <w:basedOn w:val="Bullet4Char"/>
    <w:link w:val="Bullet5"/>
    <w:rsid w:val="006B0ADE"/>
    <w:rPr>
      <w:rFonts w:asciiTheme="minorHAnsi" w:eastAsia="Times New Roman" w:hAnsiTheme="minorHAnsi" w:cstheme="minorHAnsi"/>
      <w:color w:val="262626" w:themeColor="text1" w:themeTint="D9"/>
      <w:sz w:val="24"/>
      <w:szCs w:val="22"/>
    </w:rPr>
  </w:style>
  <w:style w:type="character" w:customStyle="1" w:styleId="apple-converted-space">
    <w:name w:val="apple-converted-space"/>
    <w:basedOn w:val="DefaultParagraphFont"/>
    <w:rsid w:val="006B0ADE"/>
  </w:style>
  <w:style w:type="paragraph" w:styleId="BodyText20">
    <w:name w:val="Body Text 2"/>
    <w:basedOn w:val="Normal"/>
    <w:link w:val="BodyText2Char"/>
    <w:rsid w:val="00BF0665"/>
    <w:pPr>
      <w:spacing w:after="120" w:line="480" w:lineRule="auto"/>
    </w:pPr>
    <w:rPr>
      <w:rFonts w:ascii="Times New Roman" w:eastAsia="Times New Roman" w:hAnsi="Times New Roman" w:cs="Times New Roman"/>
      <w:color w:val="auto"/>
      <w:szCs w:val="24"/>
    </w:rPr>
  </w:style>
  <w:style w:type="character" w:customStyle="1" w:styleId="BodyText2Char">
    <w:name w:val="Body Text 2 Char"/>
    <w:basedOn w:val="DefaultParagraphFont"/>
    <w:link w:val="BodyText20"/>
    <w:rsid w:val="00BF0665"/>
    <w:rPr>
      <w:rFonts w:ascii="Times New Roman" w:eastAsia="Times New Roman" w:hAnsi="Times New Roman"/>
      <w:sz w:val="24"/>
      <w:szCs w:val="24"/>
    </w:rPr>
  </w:style>
  <w:style w:type="paragraph" w:customStyle="1" w:styleId="AnnotationT">
    <w:name w:val="Annotation T"/>
    <w:basedOn w:val="Normal"/>
    <w:rsid w:val="00BF0665"/>
    <w:pPr>
      <w:widowControl w:val="0"/>
      <w:autoSpaceDE w:val="0"/>
      <w:autoSpaceDN w:val="0"/>
      <w:adjustRightInd w:val="0"/>
      <w:spacing w:after="0" w:line="240" w:lineRule="auto"/>
    </w:pPr>
    <w:rPr>
      <w:rFonts w:ascii="Times New Roman" w:eastAsia="Times New Roman" w:hAnsi="Times New Roman" w:cs="Times New Roman"/>
      <w:color w:val="auto"/>
      <w:szCs w:val="24"/>
    </w:rPr>
  </w:style>
  <w:style w:type="paragraph" w:styleId="BodyTextIndent3">
    <w:name w:val="Body Text Indent 3"/>
    <w:basedOn w:val="Normal"/>
    <w:link w:val="BodyTextIndent3Char"/>
    <w:rsid w:val="00BF0665"/>
    <w:pPr>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BF0665"/>
    <w:rPr>
      <w:rFonts w:ascii="Times New Roman" w:eastAsia="Times New Roman" w:hAnsi="Times New Roman"/>
      <w:sz w:val="16"/>
      <w:szCs w:val="16"/>
    </w:rPr>
  </w:style>
  <w:style w:type="paragraph" w:styleId="NormalWeb">
    <w:name w:val="Normal (Web)"/>
    <w:basedOn w:val="Normal"/>
    <w:rsid w:val="00BF0665"/>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article">
    <w:name w:val="article"/>
    <w:basedOn w:val="Normal"/>
    <w:rsid w:val="000C635D"/>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footnote">
    <w:name w:val="footnote"/>
    <w:basedOn w:val="Normal"/>
    <w:rsid w:val="000C635D"/>
    <w:pPr>
      <w:spacing w:before="100" w:beforeAutospacing="1" w:after="100" w:afterAutospacing="1" w:line="240" w:lineRule="auto"/>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Strong" w:semiHidden="0" w:uiPriority="22" w:unhideWhenUsed="0"/>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C1A34"/>
    <w:pPr>
      <w:spacing w:after="200" w:line="276" w:lineRule="auto"/>
    </w:pPr>
    <w:rPr>
      <w:rFonts w:asciiTheme="minorHAnsi" w:hAnsiTheme="minorHAnsi" w:cstheme="minorHAnsi"/>
      <w:color w:val="262626" w:themeColor="text1" w:themeTint="D9"/>
      <w:sz w:val="24"/>
      <w:szCs w:val="22"/>
    </w:rPr>
  </w:style>
  <w:style w:type="paragraph" w:styleId="Heading1">
    <w:name w:val="heading 1"/>
    <w:next w:val="Normal"/>
    <w:link w:val="Heading1Char"/>
    <w:uiPriority w:val="9"/>
    <w:qFormat/>
    <w:rsid w:val="0097014A"/>
    <w:pPr>
      <w:keepNext/>
      <w:keepLines/>
      <w:numPr>
        <w:numId w:val="5"/>
      </w:numPr>
      <w:pBdr>
        <w:bottom w:val="single" w:sz="4" w:space="1" w:color="auto"/>
      </w:pBdr>
      <w:tabs>
        <w:tab w:val="left" w:pos="1080"/>
      </w:tabs>
      <w:spacing w:before="480" w:after="240"/>
      <w:outlineLvl w:val="0"/>
    </w:pPr>
    <w:rPr>
      <w:rFonts w:asciiTheme="minorHAnsi" w:eastAsia="Times New Roman" w:hAnsiTheme="minorHAnsi"/>
      <w:b/>
      <w:bCs/>
      <w:caps/>
      <w:sz w:val="52"/>
      <w:szCs w:val="52"/>
    </w:rPr>
  </w:style>
  <w:style w:type="paragraph" w:styleId="Heading2">
    <w:name w:val="heading 2"/>
    <w:basedOn w:val="Heading1"/>
    <w:next w:val="Normal"/>
    <w:link w:val="Heading2Char"/>
    <w:uiPriority w:val="9"/>
    <w:unhideWhenUsed/>
    <w:qFormat/>
    <w:rsid w:val="0097014A"/>
    <w:pPr>
      <w:numPr>
        <w:ilvl w:val="1"/>
      </w:numPr>
      <w:pBdr>
        <w:bottom w:val="none" w:sz="0" w:space="0" w:color="auto"/>
      </w:pBdr>
      <w:spacing w:before="240"/>
      <w:outlineLvl w:val="1"/>
    </w:pPr>
    <w:rPr>
      <w:bCs w:val="0"/>
      <w:sz w:val="28"/>
    </w:rPr>
  </w:style>
  <w:style w:type="paragraph" w:styleId="Heading3">
    <w:name w:val="heading 3"/>
    <w:basedOn w:val="Heading2"/>
    <w:next w:val="Normal"/>
    <w:link w:val="Heading3Char"/>
    <w:uiPriority w:val="9"/>
    <w:unhideWhenUsed/>
    <w:qFormat/>
    <w:rsid w:val="0097014A"/>
    <w:pPr>
      <w:numPr>
        <w:ilvl w:val="2"/>
      </w:numPr>
      <w:outlineLvl w:val="2"/>
    </w:pPr>
    <w:rPr>
      <w:bCs/>
      <w:i/>
      <w:sz w:val="24"/>
      <w:szCs w:val="24"/>
      <w:lang w:val="x-none" w:eastAsia="x-none"/>
    </w:rPr>
  </w:style>
  <w:style w:type="paragraph" w:styleId="Heading4">
    <w:name w:val="heading 4"/>
    <w:basedOn w:val="Heading3"/>
    <w:next w:val="Normal"/>
    <w:link w:val="Heading4Char"/>
    <w:uiPriority w:val="9"/>
    <w:unhideWhenUsed/>
    <w:qFormat/>
    <w:rsid w:val="0097014A"/>
    <w:pPr>
      <w:numPr>
        <w:ilvl w:val="3"/>
      </w:numPr>
      <w:spacing w:after="60"/>
      <w:outlineLvl w:val="3"/>
    </w:pPr>
    <w:rPr>
      <w:rFonts w:ascii="Calibri" w:hAnsi="Calibri"/>
      <w:bCs w:val="0"/>
      <w:caps w:val="0"/>
    </w:rPr>
  </w:style>
  <w:style w:type="paragraph" w:styleId="Heading5">
    <w:name w:val="heading 5"/>
    <w:basedOn w:val="Heading4"/>
    <w:next w:val="Normal"/>
    <w:link w:val="Heading5Char"/>
    <w:uiPriority w:val="9"/>
    <w:unhideWhenUsed/>
    <w:rsid w:val="0097014A"/>
    <w:pPr>
      <w:numPr>
        <w:ilvl w:val="4"/>
      </w:numPr>
      <w:outlineLvl w:val="4"/>
    </w:pPr>
    <w:rPr>
      <w:b w:val="0"/>
      <w:bCs/>
      <w:i w:val="0"/>
      <w:iCs/>
      <w:sz w:val="26"/>
      <w:szCs w:val="26"/>
    </w:rPr>
  </w:style>
  <w:style w:type="paragraph" w:styleId="Heading6">
    <w:name w:val="heading 6"/>
    <w:basedOn w:val="Heading5"/>
    <w:next w:val="Normal"/>
    <w:link w:val="Heading6Char"/>
    <w:uiPriority w:val="9"/>
    <w:unhideWhenUsed/>
    <w:rsid w:val="0097014A"/>
    <w:pPr>
      <w:numPr>
        <w:ilvl w:val="5"/>
      </w:numPr>
      <w:outlineLvl w:val="5"/>
    </w:pPr>
    <w:rPr>
      <w:b/>
      <w:bCs w:val="0"/>
    </w:rPr>
  </w:style>
  <w:style w:type="paragraph" w:styleId="Heading7">
    <w:name w:val="heading 7"/>
    <w:basedOn w:val="Heading6"/>
    <w:next w:val="Normal"/>
    <w:link w:val="Heading7Char"/>
    <w:uiPriority w:val="9"/>
    <w:unhideWhenUsed/>
    <w:rsid w:val="0097014A"/>
    <w:pPr>
      <w:numPr>
        <w:ilvl w:val="6"/>
      </w:numPr>
      <w:outlineLvl w:val="6"/>
    </w:pPr>
    <w:rPr>
      <w:sz w:val="24"/>
      <w:szCs w:val="24"/>
    </w:rPr>
  </w:style>
  <w:style w:type="paragraph" w:styleId="Heading8">
    <w:name w:val="heading 8"/>
    <w:basedOn w:val="Heading7"/>
    <w:next w:val="Normal"/>
    <w:link w:val="Heading8Char"/>
    <w:uiPriority w:val="99"/>
    <w:unhideWhenUsed/>
    <w:qFormat/>
    <w:rsid w:val="0097014A"/>
    <w:pPr>
      <w:numPr>
        <w:ilvl w:val="7"/>
      </w:numPr>
      <w:outlineLvl w:val="7"/>
    </w:pPr>
    <w:rPr>
      <w:i/>
      <w:iCs w:val="0"/>
    </w:rPr>
  </w:style>
  <w:style w:type="paragraph" w:styleId="Heading9">
    <w:name w:val="heading 9"/>
    <w:basedOn w:val="Heading8"/>
    <w:next w:val="Normal"/>
    <w:link w:val="Heading9Char"/>
    <w:uiPriority w:val="9"/>
    <w:unhideWhenUsed/>
    <w:rsid w:val="0097014A"/>
    <w:pPr>
      <w:numPr>
        <w:ilvl w:val="8"/>
      </w:numP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aliases w:val="Underline"/>
    <w:uiPriority w:val="31"/>
    <w:rsid w:val="0011646A"/>
    <w:rPr>
      <w:rFonts w:ascii="Times New Roman" w:hAnsi="Times New Roman"/>
      <w:smallCaps/>
      <w:color w:val="C00000"/>
      <w:sz w:val="22"/>
      <w:u w:val="single"/>
    </w:rPr>
  </w:style>
  <w:style w:type="character" w:customStyle="1" w:styleId="Heading1Char">
    <w:name w:val="Heading 1 Char"/>
    <w:link w:val="Heading1"/>
    <w:uiPriority w:val="9"/>
    <w:rsid w:val="00214049"/>
    <w:rPr>
      <w:rFonts w:asciiTheme="minorHAnsi" w:eastAsia="Times New Roman" w:hAnsiTheme="minorHAnsi"/>
      <w:b/>
      <w:bCs/>
      <w:caps/>
      <w:sz w:val="52"/>
      <w:szCs w:val="52"/>
    </w:rPr>
  </w:style>
  <w:style w:type="character" w:customStyle="1" w:styleId="Heading2Char">
    <w:name w:val="Heading 2 Char"/>
    <w:link w:val="Heading2"/>
    <w:uiPriority w:val="9"/>
    <w:rsid w:val="003B546D"/>
    <w:rPr>
      <w:rFonts w:asciiTheme="minorHAnsi" w:eastAsia="Times New Roman" w:hAnsiTheme="minorHAnsi"/>
      <w:b/>
      <w:caps/>
      <w:sz w:val="28"/>
      <w:szCs w:val="52"/>
    </w:rPr>
  </w:style>
  <w:style w:type="character" w:customStyle="1" w:styleId="Heading3Char">
    <w:name w:val="Heading 3 Char"/>
    <w:link w:val="Heading3"/>
    <w:uiPriority w:val="9"/>
    <w:rsid w:val="00527503"/>
    <w:rPr>
      <w:rFonts w:asciiTheme="minorHAnsi" w:eastAsia="Times New Roman" w:hAnsiTheme="minorHAnsi"/>
      <w:b/>
      <w:bCs/>
      <w:i/>
      <w:caps/>
      <w:sz w:val="24"/>
      <w:szCs w:val="24"/>
      <w:lang w:val="x-none" w:eastAsia="x-none"/>
    </w:rPr>
  </w:style>
  <w:style w:type="character" w:styleId="Emphasis">
    <w:name w:val="Emphasis"/>
    <w:uiPriority w:val="20"/>
    <w:qFormat/>
    <w:rsid w:val="00F04C9A"/>
    <w:rPr>
      <w:rFonts w:ascii="Cambria" w:hAnsi="Cambria"/>
      <w:i/>
      <w:iCs/>
    </w:rPr>
  </w:style>
  <w:style w:type="paragraph" w:styleId="ListParagraph">
    <w:name w:val="List Paragraph"/>
    <w:basedOn w:val="Normal"/>
    <w:link w:val="ListParagraphChar"/>
    <w:uiPriority w:val="34"/>
    <w:qFormat/>
    <w:rsid w:val="00F04C9A"/>
    <w:pPr>
      <w:spacing w:after="0" w:line="240" w:lineRule="auto"/>
      <w:ind w:left="720"/>
      <w:contextualSpacing/>
    </w:pPr>
    <w:rPr>
      <w:rFonts w:ascii="Century Gothic" w:eastAsia="Times New Roman" w:hAnsi="Century Gothic"/>
      <w:color w:val="auto"/>
      <w:sz w:val="20"/>
      <w:szCs w:val="24"/>
      <w:lang w:val="x-none" w:eastAsia="x-none"/>
    </w:rPr>
  </w:style>
  <w:style w:type="paragraph" w:customStyle="1" w:styleId="bullet">
    <w:name w:val="bullet"/>
    <w:basedOn w:val="Normal"/>
    <w:link w:val="bulletChar"/>
    <w:qFormat/>
    <w:rsid w:val="007C6F7D"/>
    <w:pPr>
      <w:numPr>
        <w:numId w:val="1"/>
      </w:numPr>
      <w:autoSpaceDE w:val="0"/>
      <w:autoSpaceDN w:val="0"/>
      <w:adjustRightInd w:val="0"/>
      <w:spacing w:after="240"/>
    </w:pPr>
    <w:rPr>
      <w:lang w:val="x-none" w:eastAsia="x-none"/>
    </w:rPr>
  </w:style>
  <w:style w:type="paragraph" w:customStyle="1" w:styleId="Number">
    <w:name w:val="Number"/>
    <w:basedOn w:val="ListParagraph"/>
    <w:link w:val="NumberChar"/>
    <w:qFormat/>
    <w:rsid w:val="00967177"/>
    <w:pPr>
      <w:numPr>
        <w:numId w:val="11"/>
      </w:numPr>
      <w:spacing w:after="240" w:line="276" w:lineRule="auto"/>
      <w:contextualSpacing w:val="0"/>
    </w:pPr>
    <w:rPr>
      <w:rFonts w:asciiTheme="minorHAnsi" w:hAnsiTheme="minorHAnsi"/>
      <w:color w:val="262626" w:themeColor="text1" w:themeTint="D9"/>
      <w:sz w:val="24"/>
    </w:rPr>
  </w:style>
  <w:style w:type="character" w:customStyle="1" w:styleId="bulletChar">
    <w:name w:val="bullet Char"/>
    <w:link w:val="bullet"/>
    <w:rsid w:val="007C6F7D"/>
    <w:rPr>
      <w:rFonts w:asciiTheme="minorHAnsi" w:hAnsiTheme="minorHAnsi" w:cstheme="minorHAnsi"/>
      <w:color w:val="262626" w:themeColor="text1" w:themeTint="D9"/>
      <w:sz w:val="24"/>
      <w:szCs w:val="22"/>
      <w:lang w:val="x-none" w:eastAsia="x-none"/>
    </w:rPr>
  </w:style>
  <w:style w:type="character" w:customStyle="1" w:styleId="ListParagraphChar">
    <w:name w:val="List Paragraph Char"/>
    <w:link w:val="ListParagraph"/>
    <w:uiPriority w:val="34"/>
    <w:rsid w:val="00962E09"/>
    <w:rPr>
      <w:rFonts w:ascii="Century Gothic" w:eastAsia="Times New Roman" w:hAnsi="Century Gothic" w:cs="Times New Roman"/>
      <w:szCs w:val="24"/>
    </w:rPr>
  </w:style>
  <w:style w:type="character" w:customStyle="1" w:styleId="NumberChar">
    <w:name w:val="Number Char"/>
    <w:link w:val="Number"/>
    <w:rsid w:val="00967177"/>
    <w:rPr>
      <w:rFonts w:asciiTheme="minorHAnsi" w:eastAsia="Times New Roman" w:hAnsiTheme="minorHAnsi" w:cstheme="minorHAnsi"/>
      <w:color w:val="262626" w:themeColor="text1" w:themeTint="D9"/>
      <w:sz w:val="24"/>
      <w:szCs w:val="24"/>
      <w:lang w:val="x-none" w:eastAsia="x-none"/>
    </w:rPr>
  </w:style>
  <w:style w:type="paragraph" w:customStyle="1" w:styleId="bullet20">
    <w:name w:val="bullet2"/>
    <w:basedOn w:val="bullet"/>
    <w:link w:val="bullet2Char"/>
    <w:rsid w:val="00743FBB"/>
    <w:pPr>
      <w:numPr>
        <w:ilvl w:val="1"/>
        <w:numId w:val="3"/>
      </w:numPr>
    </w:pPr>
  </w:style>
  <w:style w:type="character" w:styleId="CommentReference">
    <w:name w:val="annotation reference"/>
    <w:uiPriority w:val="99"/>
    <w:unhideWhenUsed/>
    <w:rsid w:val="006643E6"/>
    <w:rPr>
      <w:sz w:val="16"/>
      <w:szCs w:val="16"/>
    </w:rPr>
  </w:style>
  <w:style w:type="character" w:customStyle="1" w:styleId="bullet2Char">
    <w:name w:val="bullet2 Char"/>
    <w:link w:val="bullet20"/>
    <w:rsid w:val="00743FBB"/>
    <w:rPr>
      <w:rFonts w:asciiTheme="minorHAnsi" w:hAnsiTheme="minorHAnsi" w:cstheme="minorHAnsi"/>
      <w:color w:val="262626" w:themeColor="text1" w:themeTint="D9"/>
      <w:sz w:val="24"/>
      <w:szCs w:val="22"/>
      <w:lang w:val="x-none" w:eastAsia="x-none"/>
    </w:rPr>
  </w:style>
  <w:style w:type="paragraph" w:styleId="CommentText">
    <w:name w:val="annotation text"/>
    <w:basedOn w:val="Normal"/>
    <w:link w:val="CommentTextChar"/>
    <w:uiPriority w:val="99"/>
    <w:unhideWhenUsed/>
    <w:rsid w:val="006643E6"/>
    <w:pPr>
      <w:spacing w:line="240" w:lineRule="auto"/>
    </w:pPr>
    <w:rPr>
      <w:sz w:val="20"/>
      <w:szCs w:val="20"/>
      <w:lang w:val="x-none" w:eastAsia="x-none"/>
    </w:rPr>
  </w:style>
  <w:style w:type="character" w:customStyle="1" w:styleId="CommentTextChar">
    <w:name w:val="Comment Text Char"/>
    <w:link w:val="CommentText"/>
    <w:uiPriority w:val="99"/>
    <w:rsid w:val="006643E6"/>
    <w:rPr>
      <w:rFonts w:ascii="Cambria" w:hAnsi="Cambria"/>
      <w:color w:val="000000"/>
      <w:sz w:val="20"/>
      <w:szCs w:val="20"/>
    </w:rPr>
  </w:style>
  <w:style w:type="paragraph" w:styleId="CommentSubject">
    <w:name w:val="annotation subject"/>
    <w:basedOn w:val="CommentText"/>
    <w:next w:val="CommentText"/>
    <w:link w:val="CommentSubjectChar"/>
    <w:uiPriority w:val="99"/>
    <w:semiHidden/>
    <w:unhideWhenUsed/>
    <w:rsid w:val="006643E6"/>
    <w:rPr>
      <w:b/>
      <w:bCs/>
    </w:rPr>
  </w:style>
  <w:style w:type="character" w:customStyle="1" w:styleId="CommentSubjectChar">
    <w:name w:val="Comment Subject Char"/>
    <w:link w:val="CommentSubject"/>
    <w:uiPriority w:val="99"/>
    <w:semiHidden/>
    <w:rsid w:val="006643E6"/>
    <w:rPr>
      <w:rFonts w:ascii="Cambria" w:hAnsi="Cambria"/>
      <w:b/>
      <w:bCs/>
      <w:color w:val="000000"/>
      <w:sz w:val="20"/>
      <w:szCs w:val="20"/>
    </w:rPr>
  </w:style>
  <w:style w:type="paragraph" w:styleId="Revision">
    <w:name w:val="Revision"/>
    <w:hidden/>
    <w:uiPriority w:val="99"/>
    <w:semiHidden/>
    <w:rsid w:val="006643E6"/>
    <w:rPr>
      <w:rFonts w:ascii="Cambria" w:hAnsi="Cambria"/>
      <w:color w:val="000000"/>
      <w:sz w:val="22"/>
      <w:szCs w:val="22"/>
    </w:rPr>
  </w:style>
  <w:style w:type="paragraph" w:styleId="BalloonText">
    <w:name w:val="Balloon Text"/>
    <w:basedOn w:val="Normal"/>
    <w:link w:val="BalloonTextChar"/>
    <w:uiPriority w:val="99"/>
    <w:semiHidden/>
    <w:unhideWhenUsed/>
    <w:rsid w:val="006643E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43E6"/>
    <w:rPr>
      <w:rFonts w:cs="Tahoma"/>
      <w:color w:val="000000"/>
      <w:sz w:val="16"/>
      <w:szCs w:val="16"/>
    </w:rPr>
  </w:style>
  <w:style w:type="table" w:styleId="TableGrid">
    <w:name w:val="Table Grid"/>
    <w:basedOn w:val="TableNormal"/>
    <w:uiPriority w:val="99"/>
    <w:rsid w:val="004372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20665"/>
    <w:rPr>
      <w:color w:val="0000FF"/>
      <w:u w:val="single"/>
    </w:rPr>
  </w:style>
  <w:style w:type="paragraph" w:styleId="BodyTextIndent">
    <w:name w:val="Body Text Indent"/>
    <w:basedOn w:val="Normal"/>
    <w:link w:val="BodyTextIndentChar"/>
    <w:rsid w:val="00E92842"/>
    <w:pPr>
      <w:spacing w:after="0" w:line="240" w:lineRule="auto"/>
      <w:ind w:left="720" w:hanging="360"/>
      <w:jc w:val="both"/>
    </w:pPr>
    <w:rPr>
      <w:rFonts w:ascii="Century Gothic" w:eastAsia="Times New Roman" w:hAnsi="Century Gothic"/>
      <w:color w:val="auto"/>
      <w:sz w:val="20"/>
      <w:szCs w:val="20"/>
      <w:lang w:val="x-none" w:eastAsia="x-none"/>
    </w:rPr>
  </w:style>
  <w:style w:type="character" w:customStyle="1" w:styleId="BodyTextIndentChar">
    <w:name w:val="Body Text Indent Char"/>
    <w:link w:val="BodyTextIndent"/>
    <w:rsid w:val="00E92842"/>
    <w:rPr>
      <w:rFonts w:ascii="Century Gothic" w:eastAsia="Times New Roman" w:hAnsi="Century Gothic" w:cs="Times New Roman"/>
    </w:rPr>
  </w:style>
  <w:style w:type="paragraph" w:styleId="Header">
    <w:name w:val="header"/>
    <w:basedOn w:val="Normal"/>
    <w:link w:val="HeaderChar"/>
    <w:uiPriority w:val="99"/>
    <w:unhideWhenUsed/>
    <w:rsid w:val="00797EDE"/>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97EDE"/>
    <w:rPr>
      <w:rFonts w:ascii="Cambria" w:hAnsi="Cambria"/>
      <w:color w:val="000000"/>
    </w:rPr>
  </w:style>
  <w:style w:type="paragraph" w:styleId="Footer">
    <w:name w:val="footer"/>
    <w:basedOn w:val="Normal"/>
    <w:link w:val="FooterChar"/>
    <w:uiPriority w:val="99"/>
    <w:unhideWhenUsed/>
    <w:rsid w:val="00797EDE"/>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97EDE"/>
    <w:rPr>
      <w:rFonts w:ascii="Cambria" w:hAnsi="Cambria"/>
      <w:color w:val="000000"/>
    </w:rPr>
  </w:style>
  <w:style w:type="paragraph" w:styleId="ListBullet">
    <w:name w:val="List Bullet"/>
    <w:basedOn w:val="Normal"/>
    <w:uiPriority w:val="99"/>
    <w:unhideWhenUsed/>
    <w:rsid w:val="00064626"/>
    <w:pPr>
      <w:numPr>
        <w:numId w:val="4"/>
      </w:numPr>
      <w:contextualSpacing/>
    </w:pPr>
  </w:style>
  <w:style w:type="paragraph" w:styleId="Title">
    <w:name w:val="Title"/>
    <w:basedOn w:val="Normal"/>
    <w:next w:val="Normal"/>
    <w:link w:val="TitleChar"/>
    <w:uiPriority w:val="99"/>
    <w:rsid w:val="00811888"/>
    <w:pPr>
      <w:spacing w:before="240" w:after="60"/>
      <w:jc w:val="center"/>
      <w:outlineLvl w:val="0"/>
    </w:pPr>
    <w:rPr>
      <w:rFonts w:eastAsia="Times New Roman"/>
      <w:b/>
      <w:bCs/>
      <w:kern w:val="28"/>
      <w:sz w:val="32"/>
      <w:szCs w:val="32"/>
    </w:rPr>
  </w:style>
  <w:style w:type="character" w:customStyle="1" w:styleId="TitleChar">
    <w:name w:val="Title Char"/>
    <w:link w:val="Title"/>
    <w:uiPriority w:val="99"/>
    <w:rsid w:val="00811888"/>
    <w:rPr>
      <w:rFonts w:ascii="Cambria" w:eastAsia="Times New Roman" w:hAnsi="Cambria" w:cs="Times New Roman"/>
      <w:b/>
      <w:bCs/>
      <w:color w:val="000000"/>
      <w:kern w:val="28"/>
      <w:sz w:val="32"/>
      <w:szCs w:val="32"/>
    </w:rPr>
  </w:style>
  <w:style w:type="character" w:customStyle="1" w:styleId="Heading4Char">
    <w:name w:val="Heading 4 Char"/>
    <w:link w:val="Heading4"/>
    <w:uiPriority w:val="9"/>
    <w:rsid w:val="00317850"/>
    <w:rPr>
      <w:rFonts w:ascii="Calibri" w:eastAsia="Times New Roman" w:hAnsi="Calibri"/>
      <w:b/>
      <w:i/>
      <w:sz w:val="24"/>
      <w:szCs w:val="24"/>
      <w:lang w:val="x-none" w:eastAsia="x-none"/>
    </w:rPr>
  </w:style>
  <w:style w:type="character" w:customStyle="1" w:styleId="Heading5Char">
    <w:name w:val="Heading 5 Char"/>
    <w:link w:val="Heading5"/>
    <w:uiPriority w:val="9"/>
    <w:rsid w:val="00782AF2"/>
    <w:rPr>
      <w:rFonts w:ascii="Calibri" w:eastAsia="Times New Roman" w:hAnsi="Calibri"/>
      <w:bCs/>
      <w:iCs/>
      <w:sz w:val="26"/>
      <w:szCs w:val="26"/>
      <w:lang w:val="x-none" w:eastAsia="x-none"/>
    </w:rPr>
  </w:style>
  <w:style w:type="character" w:customStyle="1" w:styleId="Heading6Char">
    <w:name w:val="Heading 6 Char"/>
    <w:link w:val="Heading6"/>
    <w:uiPriority w:val="9"/>
    <w:rsid w:val="00782AF2"/>
    <w:rPr>
      <w:rFonts w:ascii="Calibri" w:eastAsia="Times New Roman" w:hAnsi="Calibri"/>
      <w:b/>
      <w:iCs/>
      <w:sz w:val="26"/>
      <w:szCs w:val="26"/>
      <w:lang w:val="x-none" w:eastAsia="x-none"/>
    </w:rPr>
  </w:style>
  <w:style w:type="character" w:customStyle="1" w:styleId="Heading7Char">
    <w:name w:val="Heading 7 Char"/>
    <w:link w:val="Heading7"/>
    <w:uiPriority w:val="9"/>
    <w:rsid w:val="00782AF2"/>
    <w:rPr>
      <w:rFonts w:ascii="Calibri" w:eastAsia="Times New Roman" w:hAnsi="Calibri"/>
      <w:b/>
      <w:iCs/>
      <w:sz w:val="24"/>
      <w:szCs w:val="24"/>
      <w:lang w:val="x-none" w:eastAsia="x-none"/>
    </w:rPr>
  </w:style>
  <w:style w:type="character" w:customStyle="1" w:styleId="Heading8Char">
    <w:name w:val="Heading 8 Char"/>
    <w:link w:val="Heading8"/>
    <w:uiPriority w:val="99"/>
    <w:rsid w:val="00782AF2"/>
    <w:rPr>
      <w:rFonts w:ascii="Calibri" w:eastAsia="Times New Roman" w:hAnsi="Calibri"/>
      <w:b/>
      <w:i/>
      <w:sz w:val="24"/>
      <w:szCs w:val="24"/>
      <w:lang w:val="x-none" w:eastAsia="x-none"/>
    </w:rPr>
  </w:style>
  <w:style w:type="character" w:customStyle="1" w:styleId="Heading9Char">
    <w:name w:val="Heading 9 Char"/>
    <w:link w:val="Heading9"/>
    <w:uiPriority w:val="9"/>
    <w:rsid w:val="00782AF2"/>
    <w:rPr>
      <w:rFonts w:ascii="Cambria" w:eastAsia="Times New Roman" w:hAnsi="Cambria"/>
      <w:b/>
      <w:i/>
      <w:sz w:val="24"/>
      <w:szCs w:val="24"/>
      <w:lang w:val="x-none" w:eastAsia="x-none"/>
    </w:rPr>
  </w:style>
  <w:style w:type="character" w:styleId="BookTitle">
    <w:name w:val="Book Title"/>
    <w:uiPriority w:val="33"/>
    <w:rsid w:val="00811888"/>
    <w:rPr>
      <w:b/>
      <w:bCs/>
      <w:smallCaps/>
      <w:spacing w:val="5"/>
    </w:rPr>
  </w:style>
  <w:style w:type="character" w:styleId="IntenseReference">
    <w:name w:val="Intense Reference"/>
    <w:uiPriority w:val="32"/>
    <w:rsid w:val="00811888"/>
    <w:rPr>
      <w:b/>
      <w:bCs/>
      <w:smallCaps/>
      <w:color w:val="C0504D"/>
      <w:spacing w:val="5"/>
      <w:u w:val="single"/>
    </w:rPr>
  </w:style>
  <w:style w:type="paragraph" w:styleId="IntenseQuote">
    <w:name w:val="Intense Quote"/>
    <w:basedOn w:val="Normal"/>
    <w:next w:val="Normal"/>
    <w:link w:val="IntenseQuoteChar"/>
    <w:uiPriority w:val="30"/>
    <w:rsid w:val="0081188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11888"/>
    <w:rPr>
      <w:rFonts w:ascii="Cambria" w:hAnsi="Cambria"/>
      <w:b/>
      <w:bCs/>
      <w:i/>
      <w:iCs/>
      <w:color w:val="4F81BD"/>
      <w:sz w:val="22"/>
      <w:szCs w:val="22"/>
    </w:rPr>
  </w:style>
  <w:style w:type="paragraph" w:styleId="Quote">
    <w:name w:val="Quote"/>
    <w:basedOn w:val="Normal"/>
    <w:next w:val="Normal"/>
    <w:link w:val="QuoteChar"/>
    <w:uiPriority w:val="29"/>
    <w:rsid w:val="00811888"/>
    <w:rPr>
      <w:i/>
      <w:iCs/>
    </w:rPr>
  </w:style>
  <w:style w:type="character" w:customStyle="1" w:styleId="QuoteChar">
    <w:name w:val="Quote Char"/>
    <w:link w:val="Quote"/>
    <w:uiPriority w:val="29"/>
    <w:rsid w:val="00811888"/>
    <w:rPr>
      <w:rFonts w:ascii="Cambria" w:hAnsi="Cambria"/>
      <w:i/>
      <w:iCs/>
      <w:color w:val="000000"/>
      <w:sz w:val="22"/>
      <w:szCs w:val="22"/>
    </w:rPr>
  </w:style>
  <w:style w:type="character" w:styleId="Strong">
    <w:name w:val="Strong"/>
    <w:uiPriority w:val="22"/>
    <w:rsid w:val="00811888"/>
    <w:rPr>
      <w:b/>
      <w:bCs/>
    </w:rPr>
  </w:style>
  <w:style w:type="character" w:styleId="IntenseEmphasis">
    <w:name w:val="Intense Emphasis"/>
    <w:uiPriority w:val="21"/>
    <w:rsid w:val="00811888"/>
    <w:rPr>
      <w:b/>
      <w:bCs/>
      <w:i/>
      <w:iCs/>
      <w:color w:val="4F81BD"/>
    </w:rPr>
  </w:style>
  <w:style w:type="character" w:styleId="SubtleEmphasis">
    <w:name w:val="Subtle Emphasis"/>
    <w:uiPriority w:val="19"/>
    <w:rsid w:val="00811888"/>
    <w:rPr>
      <w:i/>
      <w:iCs/>
      <w:color w:val="808080"/>
    </w:rPr>
  </w:style>
  <w:style w:type="paragraph" w:styleId="Subtitle">
    <w:name w:val="Subtitle"/>
    <w:basedOn w:val="Normal"/>
    <w:next w:val="Normal"/>
    <w:link w:val="SubtitleChar"/>
    <w:uiPriority w:val="11"/>
    <w:rsid w:val="00811888"/>
    <w:pPr>
      <w:spacing w:after="60"/>
      <w:jc w:val="center"/>
      <w:outlineLvl w:val="1"/>
    </w:pPr>
    <w:rPr>
      <w:rFonts w:eastAsia="Times New Roman"/>
      <w:szCs w:val="24"/>
    </w:rPr>
  </w:style>
  <w:style w:type="character" w:customStyle="1" w:styleId="SubtitleChar">
    <w:name w:val="Subtitle Char"/>
    <w:link w:val="Subtitle"/>
    <w:uiPriority w:val="11"/>
    <w:rsid w:val="00811888"/>
    <w:rPr>
      <w:rFonts w:ascii="Cambria" w:eastAsia="Times New Roman" w:hAnsi="Cambria" w:cs="Times New Roman"/>
      <w:color w:val="000000"/>
      <w:sz w:val="24"/>
      <w:szCs w:val="24"/>
    </w:rPr>
  </w:style>
  <w:style w:type="numbering" w:customStyle="1" w:styleId="Headings">
    <w:name w:val="Headings"/>
    <w:uiPriority w:val="99"/>
    <w:rsid w:val="00782AF2"/>
    <w:pPr>
      <w:numPr>
        <w:numId w:val="16"/>
      </w:numPr>
    </w:pPr>
  </w:style>
  <w:style w:type="paragraph" w:customStyle="1" w:styleId="Number2">
    <w:name w:val="Number2"/>
    <w:basedOn w:val="Number"/>
    <w:link w:val="Number2Char"/>
    <w:qFormat/>
    <w:rsid w:val="00671C76"/>
    <w:pPr>
      <w:numPr>
        <w:ilvl w:val="1"/>
        <w:numId w:val="2"/>
      </w:numPr>
    </w:pPr>
  </w:style>
  <w:style w:type="paragraph" w:customStyle="1" w:styleId="Number3">
    <w:name w:val="Number3"/>
    <w:basedOn w:val="Number"/>
    <w:link w:val="Number3Char"/>
    <w:qFormat/>
    <w:rsid w:val="00671C76"/>
    <w:pPr>
      <w:numPr>
        <w:numId w:val="6"/>
      </w:numPr>
    </w:pPr>
  </w:style>
  <w:style w:type="character" w:customStyle="1" w:styleId="Number2Char">
    <w:name w:val="Number2 Char"/>
    <w:basedOn w:val="NumberChar"/>
    <w:link w:val="Number2"/>
    <w:rsid w:val="00671C76"/>
    <w:rPr>
      <w:rFonts w:asciiTheme="minorHAnsi" w:eastAsia="Times New Roman" w:hAnsiTheme="minorHAnsi" w:cstheme="minorHAnsi"/>
      <w:color w:val="262626" w:themeColor="text1" w:themeTint="D9"/>
      <w:sz w:val="24"/>
      <w:szCs w:val="24"/>
      <w:lang w:val="x-none" w:eastAsia="x-none"/>
    </w:rPr>
  </w:style>
  <w:style w:type="paragraph" w:customStyle="1" w:styleId="Heading">
    <w:name w:val="Heading"/>
    <w:next w:val="Normal"/>
    <w:link w:val="HeadingChar"/>
    <w:qFormat/>
    <w:rsid w:val="001E2E40"/>
    <w:pPr>
      <w:pBdr>
        <w:bottom w:val="single" w:sz="4" w:space="1" w:color="auto"/>
      </w:pBdr>
      <w:spacing w:before="480" w:after="240"/>
    </w:pPr>
    <w:rPr>
      <w:rFonts w:asciiTheme="minorHAnsi" w:eastAsia="Times New Roman" w:hAnsiTheme="minorHAnsi"/>
      <w:b/>
      <w:bCs/>
      <w:caps/>
      <w:sz w:val="52"/>
      <w:szCs w:val="56"/>
    </w:rPr>
  </w:style>
  <w:style w:type="character" w:customStyle="1" w:styleId="Number3Char">
    <w:name w:val="Number3 Char"/>
    <w:basedOn w:val="NumberChar"/>
    <w:link w:val="Number3"/>
    <w:rsid w:val="00671C76"/>
    <w:rPr>
      <w:rFonts w:asciiTheme="minorHAnsi" w:eastAsia="Times New Roman" w:hAnsiTheme="minorHAnsi" w:cstheme="minorHAnsi"/>
      <w:color w:val="262626" w:themeColor="text1" w:themeTint="D9"/>
      <w:sz w:val="24"/>
      <w:szCs w:val="24"/>
      <w:lang w:val="x-none" w:eastAsia="x-none"/>
    </w:rPr>
  </w:style>
  <w:style w:type="paragraph" w:styleId="TOCHeading">
    <w:name w:val="TOC Heading"/>
    <w:basedOn w:val="Heading1"/>
    <w:next w:val="Normal"/>
    <w:uiPriority w:val="39"/>
    <w:unhideWhenUsed/>
    <w:rsid w:val="00D11CF2"/>
    <w:pPr>
      <w:numPr>
        <w:numId w:val="0"/>
      </w:numPr>
      <w:spacing w:after="0" w:line="276" w:lineRule="auto"/>
      <w:outlineLvl w:val="9"/>
    </w:pPr>
    <w:rPr>
      <w:rFonts w:ascii="Cambria" w:eastAsia="MS Gothic" w:hAnsi="Cambria"/>
      <w:color w:val="365F91"/>
      <w:lang w:eastAsia="ja-JP"/>
    </w:rPr>
  </w:style>
  <w:style w:type="character" w:customStyle="1" w:styleId="HeadingChar">
    <w:name w:val="Heading Char"/>
    <w:link w:val="Heading"/>
    <w:rsid w:val="004C282B"/>
    <w:rPr>
      <w:rFonts w:asciiTheme="minorHAnsi" w:eastAsia="Times New Roman" w:hAnsiTheme="minorHAnsi"/>
      <w:b/>
      <w:bCs/>
      <w:caps/>
      <w:sz w:val="52"/>
      <w:szCs w:val="56"/>
    </w:rPr>
  </w:style>
  <w:style w:type="paragraph" w:styleId="TOC1">
    <w:name w:val="toc 1"/>
    <w:basedOn w:val="Normal"/>
    <w:next w:val="Normal"/>
    <w:autoRedefine/>
    <w:uiPriority w:val="39"/>
    <w:unhideWhenUsed/>
    <w:rsid w:val="00EF092E"/>
    <w:pPr>
      <w:tabs>
        <w:tab w:val="left" w:pos="440"/>
        <w:tab w:val="right" w:leader="dot" w:pos="9350"/>
      </w:tabs>
      <w:spacing w:before="120" w:after="120"/>
    </w:pPr>
    <w:rPr>
      <w:b/>
      <w:bCs/>
      <w:sz w:val="20"/>
      <w:szCs w:val="20"/>
    </w:rPr>
  </w:style>
  <w:style w:type="paragraph" w:styleId="TOC2">
    <w:name w:val="toc 2"/>
    <w:basedOn w:val="Normal"/>
    <w:next w:val="Normal"/>
    <w:autoRedefine/>
    <w:uiPriority w:val="39"/>
    <w:unhideWhenUsed/>
    <w:rsid w:val="005A037E"/>
    <w:pPr>
      <w:spacing w:after="0"/>
      <w:ind w:left="220"/>
    </w:pPr>
    <w:rPr>
      <w:smallCaps/>
      <w:sz w:val="20"/>
      <w:szCs w:val="20"/>
    </w:rPr>
  </w:style>
  <w:style w:type="paragraph" w:styleId="TOC3">
    <w:name w:val="toc 3"/>
    <w:basedOn w:val="Normal"/>
    <w:next w:val="Normal"/>
    <w:autoRedefine/>
    <w:uiPriority w:val="39"/>
    <w:unhideWhenUsed/>
    <w:rsid w:val="00D11CF2"/>
    <w:pPr>
      <w:spacing w:after="0"/>
      <w:ind w:left="440"/>
    </w:pPr>
    <w:rPr>
      <w:i/>
      <w:iCs/>
      <w:sz w:val="20"/>
      <w:szCs w:val="20"/>
    </w:rPr>
  </w:style>
  <w:style w:type="paragraph" w:customStyle="1" w:styleId="BlankPageText">
    <w:name w:val="Blank Page Text"/>
    <w:basedOn w:val="Normal"/>
    <w:rsid w:val="00C83E41"/>
    <w:pPr>
      <w:jc w:val="center"/>
    </w:pPr>
    <w:rPr>
      <w:rFonts w:ascii="Tw Cen MT Condensed" w:hAnsi="Tw Cen MT Condensed"/>
      <w:color w:val="auto"/>
      <w:sz w:val="40"/>
      <w:szCs w:val="56"/>
    </w:rPr>
  </w:style>
  <w:style w:type="paragraph" w:styleId="TOC4">
    <w:name w:val="toc 4"/>
    <w:basedOn w:val="Normal"/>
    <w:next w:val="Normal"/>
    <w:autoRedefine/>
    <w:uiPriority w:val="39"/>
    <w:unhideWhenUsed/>
    <w:rsid w:val="00157B5A"/>
    <w:pPr>
      <w:spacing w:after="0"/>
      <w:ind w:left="660"/>
    </w:pPr>
    <w:rPr>
      <w:sz w:val="18"/>
      <w:szCs w:val="18"/>
    </w:rPr>
  </w:style>
  <w:style w:type="paragraph" w:styleId="TOC5">
    <w:name w:val="toc 5"/>
    <w:basedOn w:val="Normal"/>
    <w:next w:val="Normal"/>
    <w:autoRedefine/>
    <w:uiPriority w:val="39"/>
    <w:unhideWhenUsed/>
    <w:rsid w:val="00157B5A"/>
    <w:pPr>
      <w:spacing w:after="0"/>
      <w:ind w:left="880"/>
    </w:pPr>
    <w:rPr>
      <w:sz w:val="18"/>
      <w:szCs w:val="18"/>
    </w:rPr>
  </w:style>
  <w:style w:type="paragraph" w:styleId="TOC6">
    <w:name w:val="toc 6"/>
    <w:basedOn w:val="Normal"/>
    <w:next w:val="Normal"/>
    <w:autoRedefine/>
    <w:uiPriority w:val="39"/>
    <w:unhideWhenUsed/>
    <w:rsid w:val="00157B5A"/>
    <w:pPr>
      <w:spacing w:after="0"/>
      <w:ind w:left="1100"/>
    </w:pPr>
    <w:rPr>
      <w:sz w:val="18"/>
      <w:szCs w:val="18"/>
    </w:rPr>
  </w:style>
  <w:style w:type="paragraph" w:styleId="TOC7">
    <w:name w:val="toc 7"/>
    <w:basedOn w:val="Normal"/>
    <w:next w:val="Normal"/>
    <w:autoRedefine/>
    <w:uiPriority w:val="39"/>
    <w:unhideWhenUsed/>
    <w:rsid w:val="00157B5A"/>
    <w:pPr>
      <w:spacing w:after="0"/>
      <w:ind w:left="1320"/>
    </w:pPr>
    <w:rPr>
      <w:sz w:val="18"/>
      <w:szCs w:val="18"/>
    </w:rPr>
  </w:style>
  <w:style w:type="paragraph" w:styleId="TOC8">
    <w:name w:val="toc 8"/>
    <w:basedOn w:val="Normal"/>
    <w:next w:val="Normal"/>
    <w:autoRedefine/>
    <w:uiPriority w:val="39"/>
    <w:unhideWhenUsed/>
    <w:rsid w:val="00157B5A"/>
    <w:pPr>
      <w:spacing w:after="0"/>
      <w:ind w:left="1540"/>
    </w:pPr>
    <w:rPr>
      <w:sz w:val="18"/>
      <w:szCs w:val="18"/>
    </w:rPr>
  </w:style>
  <w:style w:type="paragraph" w:styleId="TOC9">
    <w:name w:val="toc 9"/>
    <w:basedOn w:val="Normal"/>
    <w:next w:val="Normal"/>
    <w:autoRedefine/>
    <w:uiPriority w:val="39"/>
    <w:unhideWhenUsed/>
    <w:rsid w:val="00157B5A"/>
    <w:pPr>
      <w:spacing w:after="0"/>
      <w:ind w:left="1760"/>
    </w:pPr>
    <w:rPr>
      <w:sz w:val="18"/>
      <w:szCs w:val="18"/>
    </w:rPr>
  </w:style>
  <w:style w:type="paragraph" w:styleId="BodyText">
    <w:name w:val="Body Text"/>
    <w:basedOn w:val="Normal"/>
    <w:link w:val="BodyTextChar"/>
    <w:rsid w:val="00877987"/>
    <w:pPr>
      <w:spacing w:after="120"/>
    </w:pPr>
    <w:rPr>
      <w:rFonts w:ascii="Tahoma" w:hAnsi="Tahoma"/>
      <w:color w:val="auto"/>
      <w:sz w:val="21"/>
    </w:rPr>
  </w:style>
  <w:style w:type="character" w:customStyle="1" w:styleId="BodyTextChar">
    <w:name w:val="Body Text Char"/>
    <w:basedOn w:val="DefaultParagraphFont"/>
    <w:link w:val="BodyText"/>
    <w:uiPriority w:val="99"/>
    <w:rsid w:val="00877987"/>
    <w:rPr>
      <w:sz w:val="21"/>
      <w:szCs w:val="22"/>
    </w:rPr>
  </w:style>
  <w:style w:type="paragraph" w:customStyle="1" w:styleId="NumberList1">
    <w:name w:val="Number List 1"/>
    <w:basedOn w:val="Normal"/>
    <w:qFormat/>
    <w:rsid w:val="00AA0BA4"/>
    <w:pPr>
      <w:spacing w:after="120"/>
    </w:pPr>
    <w:rPr>
      <w:rFonts w:ascii="Calibri" w:hAnsi="Calibri" w:cs="Tahoma"/>
      <w:color w:val="auto"/>
      <w:szCs w:val="21"/>
    </w:rPr>
  </w:style>
  <w:style w:type="paragraph" w:customStyle="1" w:styleId="NumberList2">
    <w:name w:val="Number List 2"/>
    <w:basedOn w:val="NumberList1"/>
    <w:qFormat/>
    <w:rsid w:val="00AA0BA4"/>
    <w:pPr>
      <w:numPr>
        <w:numId w:val="7"/>
      </w:numPr>
      <w:ind w:left="1440"/>
    </w:pPr>
  </w:style>
  <w:style w:type="paragraph" w:customStyle="1" w:styleId="NumberListH41">
    <w:name w:val="Number List H4 (1)"/>
    <w:basedOn w:val="Normal"/>
    <w:qFormat/>
    <w:rsid w:val="007C6F7D"/>
    <w:pPr>
      <w:numPr>
        <w:numId w:val="8"/>
      </w:numPr>
      <w:spacing w:after="120"/>
    </w:pPr>
    <w:rPr>
      <w:rFonts w:ascii="Calibri" w:hAnsi="Calibri"/>
      <w:color w:val="auto"/>
      <w:szCs w:val="21"/>
    </w:rPr>
  </w:style>
  <w:style w:type="paragraph" w:customStyle="1" w:styleId="NumberListH42">
    <w:name w:val="Number List H4 (2)"/>
    <w:basedOn w:val="NumberListH41"/>
    <w:qFormat/>
    <w:rsid w:val="007C6F7D"/>
    <w:pPr>
      <w:numPr>
        <w:numId w:val="9"/>
      </w:numPr>
      <w:ind w:left="2160"/>
    </w:pPr>
  </w:style>
  <w:style w:type="paragraph" w:customStyle="1" w:styleId="NumberListH43">
    <w:name w:val="Number List H4 (3)"/>
    <w:basedOn w:val="NumberListH42"/>
    <w:qFormat/>
    <w:rsid w:val="007C6F7D"/>
    <w:pPr>
      <w:numPr>
        <w:numId w:val="10"/>
      </w:numPr>
      <w:ind w:left="2520"/>
    </w:pPr>
  </w:style>
  <w:style w:type="paragraph" w:customStyle="1" w:styleId="BodyText2">
    <w:name w:val="Body Text #2"/>
    <w:basedOn w:val="Normal"/>
    <w:qFormat/>
    <w:rsid w:val="00B435BB"/>
    <w:pPr>
      <w:spacing w:after="120"/>
      <w:ind w:left="1440"/>
    </w:pPr>
    <w:rPr>
      <w:rFonts w:ascii="Tahoma" w:hAnsi="Tahoma"/>
      <w:color w:val="auto"/>
      <w:sz w:val="21"/>
      <w:szCs w:val="21"/>
    </w:rPr>
  </w:style>
  <w:style w:type="paragraph" w:customStyle="1" w:styleId="Default">
    <w:name w:val="Default"/>
    <w:rsid w:val="00492005"/>
    <w:pPr>
      <w:autoSpaceDE w:val="0"/>
      <w:autoSpaceDN w:val="0"/>
      <w:adjustRightInd w:val="0"/>
    </w:pPr>
    <w:rPr>
      <w:rFonts w:ascii="Calibri" w:hAnsi="Calibri" w:cs="Calibri"/>
      <w:color w:val="000000"/>
      <w:sz w:val="24"/>
      <w:szCs w:val="24"/>
    </w:rPr>
  </w:style>
  <w:style w:type="paragraph" w:customStyle="1" w:styleId="SMPtext">
    <w:name w:val="SMP text"/>
    <w:basedOn w:val="Default"/>
    <w:next w:val="Default"/>
    <w:uiPriority w:val="99"/>
    <w:rsid w:val="00492005"/>
    <w:rPr>
      <w:rFonts w:cs="Times New Roman"/>
      <w:color w:val="auto"/>
    </w:rPr>
  </w:style>
  <w:style w:type="paragraph" w:customStyle="1" w:styleId="p1">
    <w:name w:val="p1"/>
    <w:basedOn w:val="Normal"/>
    <w:rsid w:val="00D765F7"/>
    <w:pPr>
      <w:spacing w:after="240" w:line="312" w:lineRule="atLeast"/>
      <w:textAlignment w:val="baseline"/>
    </w:pPr>
    <w:rPr>
      <w:rFonts w:ascii="Arial" w:eastAsia="Times New Roman" w:hAnsi="Arial" w:cs="Arial"/>
      <w:color w:val="000000"/>
      <w:sz w:val="20"/>
      <w:szCs w:val="20"/>
    </w:rPr>
  </w:style>
  <w:style w:type="character" w:styleId="FollowedHyperlink">
    <w:name w:val="FollowedHyperlink"/>
    <w:basedOn w:val="DefaultParagraphFont"/>
    <w:uiPriority w:val="99"/>
    <w:semiHidden/>
    <w:unhideWhenUsed/>
    <w:rsid w:val="009C2782"/>
    <w:rPr>
      <w:color w:val="800080" w:themeColor="followedHyperlink"/>
      <w:u w:val="single"/>
    </w:rPr>
  </w:style>
  <w:style w:type="character" w:styleId="PageNumber">
    <w:name w:val="page number"/>
    <w:basedOn w:val="DefaultParagraphFont"/>
    <w:rsid w:val="00B4323C"/>
  </w:style>
  <w:style w:type="paragraph" w:styleId="FootnoteText">
    <w:name w:val="footnote text"/>
    <w:basedOn w:val="Normal"/>
    <w:link w:val="FootnoteTextChar"/>
    <w:uiPriority w:val="99"/>
    <w:unhideWhenUsed/>
    <w:rsid w:val="00DE039A"/>
    <w:pPr>
      <w:spacing w:after="0" w:line="240" w:lineRule="auto"/>
    </w:pPr>
    <w:rPr>
      <w:sz w:val="20"/>
      <w:szCs w:val="20"/>
    </w:rPr>
  </w:style>
  <w:style w:type="character" w:customStyle="1" w:styleId="FootnoteTextChar">
    <w:name w:val="Footnote Text Char"/>
    <w:basedOn w:val="DefaultParagraphFont"/>
    <w:link w:val="FootnoteText"/>
    <w:uiPriority w:val="99"/>
    <w:rsid w:val="00DE039A"/>
    <w:rPr>
      <w:rFonts w:asciiTheme="minorHAnsi" w:hAnsiTheme="minorHAnsi" w:cstheme="minorHAnsi"/>
      <w:color w:val="262626" w:themeColor="text1" w:themeTint="D9"/>
    </w:rPr>
  </w:style>
  <w:style w:type="character" w:styleId="FootnoteReference">
    <w:name w:val="footnote reference"/>
    <w:basedOn w:val="DefaultParagraphFont"/>
    <w:uiPriority w:val="99"/>
    <w:unhideWhenUsed/>
    <w:rsid w:val="00DE039A"/>
    <w:rPr>
      <w:vertAlign w:val="superscript"/>
    </w:rPr>
  </w:style>
  <w:style w:type="paragraph" w:customStyle="1" w:styleId="NumberList3">
    <w:name w:val="Number List 3"/>
    <w:basedOn w:val="NumberList2"/>
    <w:qFormat/>
    <w:rsid w:val="00751C64"/>
    <w:pPr>
      <w:numPr>
        <w:ilvl w:val="3"/>
        <w:numId w:val="12"/>
      </w:numPr>
    </w:pPr>
    <w:rPr>
      <w:rFonts w:ascii="Tahoma" w:hAnsi="Tahoma"/>
      <w:sz w:val="21"/>
    </w:rPr>
  </w:style>
  <w:style w:type="paragraph" w:styleId="Caption">
    <w:name w:val="caption"/>
    <w:basedOn w:val="Normal"/>
    <w:next w:val="Normal"/>
    <w:uiPriority w:val="99"/>
    <w:unhideWhenUsed/>
    <w:qFormat/>
    <w:rsid w:val="00F220C0"/>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85DB6"/>
    <w:pPr>
      <w:spacing w:after="0"/>
    </w:pPr>
    <w:rPr>
      <w:sz w:val="20"/>
    </w:rPr>
  </w:style>
  <w:style w:type="paragraph" w:styleId="ListNumber4">
    <w:name w:val="List Number 4"/>
    <w:basedOn w:val="Normal"/>
    <w:uiPriority w:val="99"/>
    <w:semiHidden/>
    <w:unhideWhenUsed/>
    <w:rsid w:val="0057671A"/>
    <w:pPr>
      <w:numPr>
        <w:numId w:val="13"/>
      </w:numPr>
      <w:contextualSpacing/>
    </w:pPr>
    <w:rPr>
      <w:rFonts w:ascii="Tahoma" w:hAnsi="Tahoma" w:cs="Times New Roman"/>
      <w:color w:val="auto"/>
      <w:sz w:val="21"/>
    </w:rPr>
  </w:style>
  <w:style w:type="paragraph" w:styleId="EndnoteText">
    <w:name w:val="endnote text"/>
    <w:basedOn w:val="Normal"/>
    <w:link w:val="EndnoteTextChar"/>
    <w:uiPriority w:val="99"/>
    <w:semiHidden/>
    <w:unhideWhenUsed/>
    <w:rsid w:val="000742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25E"/>
    <w:rPr>
      <w:rFonts w:asciiTheme="minorHAnsi" w:hAnsiTheme="minorHAnsi" w:cstheme="minorHAnsi"/>
      <w:color w:val="262626" w:themeColor="text1" w:themeTint="D9"/>
    </w:rPr>
  </w:style>
  <w:style w:type="character" w:styleId="EndnoteReference">
    <w:name w:val="endnote reference"/>
    <w:basedOn w:val="DefaultParagraphFont"/>
    <w:uiPriority w:val="99"/>
    <w:semiHidden/>
    <w:unhideWhenUsed/>
    <w:rsid w:val="0007425E"/>
    <w:rPr>
      <w:vertAlign w:val="superscript"/>
    </w:rPr>
  </w:style>
  <w:style w:type="paragraph" w:customStyle="1" w:styleId="Bullet1">
    <w:name w:val="Bullet 1"/>
    <w:basedOn w:val="ListParagraph"/>
    <w:link w:val="Bullet1Char"/>
    <w:qFormat/>
    <w:rsid w:val="006B0ADE"/>
    <w:pPr>
      <w:numPr>
        <w:numId w:val="15"/>
      </w:numPr>
      <w:spacing w:after="200" w:line="276" w:lineRule="auto"/>
    </w:pPr>
    <w:rPr>
      <w:rFonts w:asciiTheme="minorHAnsi" w:hAnsiTheme="minorHAnsi"/>
      <w:color w:val="262626" w:themeColor="text1" w:themeTint="D9"/>
      <w:sz w:val="24"/>
      <w:szCs w:val="22"/>
      <w:lang w:val="en-US" w:eastAsia="en-US"/>
    </w:rPr>
  </w:style>
  <w:style w:type="paragraph" w:customStyle="1" w:styleId="Bullet2">
    <w:name w:val="Bullet 2"/>
    <w:basedOn w:val="ListParagraph"/>
    <w:link w:val="Bullet2Char0"/>
    <w:qFormat/>
    <w:rsid w:val="006B0ADE"/>
    <w:pPr>
      <w:numPr>
        <w:ilvl w:val="1"/>
        <w:numId w:val="14"/>
      </w:numPr>
      <w:spacing w:after="200" w:line="276" w:lineRule="auto"/>
    </w:pPr>
    <w:rPr>
      <w:rFonts w:asciiTheme="minorHAnsi" w:hAnsiTheme="minorHAnsi"/>
      <w:color w:val="262626" w:themeColor="text1" w:themeTint="D9"/>
      <w:sz w:val="24"/>
      <w:szCs w:val="22"/>
      <w:lang w:val="en-US" w:eastAsia="en-US"/>
    </w:rPr>
  </w:style>
  <w:style w:type="character" w:customStyle="1" w:styleId="Bullet1Char">
    <w:name w:val="Bullet 1 Char"/>
    <w:basedOn w:val="ListParagraphChar"/>
    <w:link w:val="Bullet1"/>
    <w:rsid w:val="006B0ADE"/>
    <w:rPr>
      <w:rFonts w:asciiTheme="minorHAnsi" w:eastAsia="Times New Roman" w:hAnsiTheme="minorHAnsi" w:cstheme="minorHAnsi"/>
      <w:color w:val="262626" w:themeColor="text1" w:themeTint="D9"/>
      <w:sz w:val="24"/>
      <w:szCs w:val="22"/>
    </w:rPr>
  </w:style>
  <w:style w:type="paragraph" w:customStyle="1" w:styleId="Bullet3">
    <w:name w:val="Bullet 3"/>
    <w:basedOn w:val="ListParagraph"/>
    <w:link w:val="Bullet3Char"/>
    <w:qFormat/>
    <w:rsid w:val="006B0ADE"/>
    <w:pPr>
      <w:spacing w:after="200" w:line="276" w:lineRule="auto"/>
      <w:ind w:left="0"/>
    </w:pPr>
    <w:rPr>
      <w:rFonts w:asciiTheme="minorHAnsi" w:hAnsiTheme="minorHAnsi"/>
      <w:color w:val="262626" w:themeColor="text1" w:themeTint="D9"/>
      <w:sz w:val="24"/>
      <w:szCs w:val="22"/>
      <w:lang w:val="en-US" w:eastAsia="en-US"/>
    </w:rPr>
  </w:style>
  <w:style w:type="character" w:customStyle="1" w:styleId="Bullet2Char0">
    <w:name w:val="Bullet 2 Char"/>
    <w:basedOn w:val="ListParagraphChar"/>
    <w:link w:val="Bullet2"/>
    <w:rsid w:val="006B0ADE"/>
    <w:rPr>
      <w:rFonts w:asciiTheme="minorHAnsi" w:eastAsia="Times New Roman" w:hAnsiTheme="minorHAnsi" w:cstheme="minorHAnsi"/>
      <w:color w:val="262626" w:themeColor="text1" w:themeTint="D9"/>
      <w:sz w:val="24"/>
      <w:szCs w:val="22"/>
    </w:rPr>
  </w:style>
  <w:style w:type="paragraph" w:customStyle="1" w:styleId="Bullet4">
    <w:name w:val="Bullet 4"/>
    <w:basedOn w:val="Bullet3"/>
    <w:link w:val="Bullet4Char"/>
    <w:qFormat/>
    <w:rsid w:val="006B0ADE"/>
  </w:style>
  <w:style w:type="character" w:customStyle="1" w:styleId="Bullet3Char">
    <w:name w:val="Bullet 3 Char"/>
    <w:basedOn w:val="ListParagraphChar"/>
    <w:link w:val="Bullet3"/>
    <w:rsid w:val="006B0ADE"/>
    <w:rPr>
      <w:rFonts w:asciiTheme="minorHAnsi" w:eastAsia="Times New Roman" w:hAnsiTheme="minorHAnsi" w:cstheme="minorHAnsi"/>
      <w:color w:val="262626" w:themeColor="text1" w:themeTint="D9"/>
      <w:sz w:val="24"/>
      <w:szCs w:val="22"/>
    </w:rPr>
  </w:style>
  <w:style w:type="paragraph" w:customStyle="1" w:styleId="Bullet5">
    <w:name w:val="Bullet 5"/>
    <w:basedOn w:val="Bullet4"/>
    <w:link w:val="Bullet5Char"/>
    <w:qFormat/>
    <w:rsid w:val="006B0ADE"/>
    <w:pPr>
      <w:numPr>
        <w:ilvl w:val="4"/>
        <w:numId w:val="14"/>
      </w:numPr>
    </w:pPr>
  </w:style>
  <w:style w:type="character" w:customStyle="1" w:styleId="Bullet4Char">
    <w:name w:val="Bullet 4 Char"/>
    <w:basedOn w:val="Bullet3Char"/>
    <w:link w:val="Bullet4"/>
    <w:rsid w:val="006B0ADE"/>
    <w:rPr>
      <w:rFonts w:asciiTheme="minorHAnsi" w:eastAsia="Times New Roman" w:hAnsiTheme="minorHAnsi" w:cstheme="minorHAnsi"/>
      <w:color w:val="262626" w:themeColor="text1" w:themeTint="D9"/>
      <w:sz w:val="24"/>
      <w:szCs w:val="22"/>
    </w:rPr>
  </w:style>
  <w:style w:type="character" w:customStyle="1" w:styleId="Bullet5Char">
    <w:name w:val="Bullet 5 Char"/>
    <w:basedOn w:val="Bullet4Char"/>
    <w:link w:val="Bullet5"/>
    <w:rsid w:val="006B0ADE"/>
    <w:rPr>
      <w:rFonts w:asciiTheme="minorHAnsi" w:eastAsia="Times New Roman" w:hAnsiTheme="minorHAnsi" w:cstheme="minorHAnsi"/>
      <w:color w:val="262626" w:themeColor="text1" w:themeTint="D9"/>
      <w:sz w:val="24"/>
      <w:szCs w:val="22"/>
    </w:rPr>
  </w:style>
  <w:style w:type="character" w:customStyle="1" w:styleId="apple-converted-space">
    <w:name w:val="apple-converted-space"/>
    <w:basedOn w:val="DefaultParagraphFont"/>
    <w:rsid w:val="006B0ADE"/>
  </w:style>
  <w:style w:type="paragraph" w:styleId="BodyText20">
    <w:name w:val="Body Text 2"/>
    <w:basedOn w:val="Normal"/>
    <w:link w:val="BodyText2Char"/>
    <w:rsid w:val="00BF0665"/>
    <w:pPr>
      <w:spacing w:after="120" w:line="480" w:lineRule="auto"/>
    </w:pPr>
    <w:rPr>
      <w:rFonts w:ascii="Times New Roman" w:eastAsia="Times New Roman" w:hAnsi="Times New Roman" w:cs="Times New Roman"/>
      <w:color w:val="auto"/>
      <w:szCs w:val="24"/>
    </w:rPr>
  </w:style>
  <w:style w:type="character" w:customStyle="1" w:styleId="BodyText2Char">
    <w:name w:val="Body Text 2 Char"/>
    <w:basedOn w:val="DefaultParagraphFont"/>
    <w:link w:val="BodyText20"/>
    <w:rsid w:val="00BF0665"/>
    <w:rPr>
      <w:rFonts w:ascii="Times New Roman" w:eastAsia="Times New Roman" w:hAnsi="Times New Roman"/>
      <w:sz w:val="24"/>
      <w:szCs w:val="24"/>
    </w:rPr>
  </w:style>
  <w:style w:type="paragraph" w:customStyle="1" w:styleId="AnnotationT">
    <w:name w:val="Annotation T"/>
    <w:basedOn w:val="Normal"/>
    <w:rsid w:val="00BF0665"/>
    <w:pPr>
      <w:widowControl w:val="0"/>
      <w:autoSpaceDE w:val="0"/>
      <w:autoSpaceDN w:val="0"/>
      <w:adjustRightInd w:val="0"/>
      <w:spacing w:after="0" w:line="240" w:lineRule="auto"/>
    </w:pPr>
    <w:rPr>
      <w:rFonts w:ascii="Times New Roman" w:eastAsia="Times New Roman" w:hAnsi="Times New Roman" w:cs="Times New Roman"/>
      <w:color w:val="auto"/>
      <w:szCs w:val="24"/>
    </w:rPr>
  </w:style>
  <w:style w:type="paragraph" w:styleId="BodyTextIndent3">
    <w:name w:val="Body Text Indent 3"/>
    <w:basedOn w:val="Normal"/>
    <w:link w:val="BodyTextIndent3Char"/>
    <w:rsid w:val="00BF0665"/>
    <w:pPr>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BF0665"/>
    <w:rPr>
      <w:rFonts w:ascii="Times New Roman" w:eastAsia="Times New Roman" w:hAnsi="Times New Roman"/>
      <w:sz w:val="16"/>
      <w:szCs w:val="16"/>
    </w:rPr>
  </w:style>
  <w:style w:type="paragraph" w:styleId="NormalWeb">
    <w:name w:val="Normal (Web)"/>
    <w:basedOn w:val="Normal"/>
    <w:rsid w:val="00BF0665"/>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article">
    <w:name w:val="article"/>
    <w:basedOn w:val="Normal"/>
    <w:rsid w:val="000C635D"/>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footnote">
    <w:name w:val="footnote"/>
    <w:basedOn w:val="Normal"/>
    <w:rsid w:val="000C635D"/>
    <w:pPr>
      <w:spacing w:before="100" w:beforeAutospacing="1" w:after="100" w:afterAutospacing="1" w:line="240" w:lineRule="auto"/>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7809">
      <w:bodyDiv w:val="1"/>
      <w:marLeft w:val="0"/>
      <w:marRight w:val="0"/>
      <w:marTop w:val="0"/>
      <w:marBottom w:val="0"/>
      <w:divBdr>
        <w:top w:val="none" w:sz="0" w:space="0" w:color="auto"/>
        <w:left w:val="none" w:sz="0" w:space="0" w:color="auto"/>
        <w:bottom w:val="none" w:sz="0" w:space="0" w:color="auto"/>
        <w:right w:val="none" w:sz="0" w:space="0" w:color="auto"/>
      </w:divBdr>
    </w:div>
    <w:div w:id="348138924">
      <w:bodyDiv w:val="1"/>
      <w:marLeft w:val="0"/>
      <w:marRight w:val="0"/>
      <w:marTop w:val="0"/>
      <w:marBottom w:val="0"/>
      <w:divBdr>
        <w:top w:val="none" w:sz="0" w:space="0" w:color="auto"/>
        <w:left w:val="none" w:sz="0" w:space="0" w:color="auto"/>
        <w:bottom w:val="none" w:sz="0" w:space="0" w:color="auto"/>
        <w:right w:val="none" w:sz="0" w:space="0" w:color="auto"/>
      </w:divBdr>
    </w:div>
    <w:div w:id="364716218">
      <w:bodyDiv w:val="1"/>
      <w:marLeft w:val="0"/>
      <w:marRight w:val="0"/>
      <w:marTop w:val="0"/>
      <w:marBottom w:val="0"/>
      <w:divBdr>
        <w:top w:val="none" w:sz="0" w:space="0" w:color="auto"/>
        <w:left w:val="none" w:sz="0" w:space="0" w:color="auto"/>
        <w:bottom w:val="none" w:sz="0" w:space="0" w:color="auto"/>
        <w:right w:val="none" w:sz="0" w:space="0" w:color="auto"/>
      </w:divBdr>
    </w:div>
    <w:div w:id="526795446">
      <w:bodyDiv w:val="1"/>
      <w:marLeft w:val="0"/>
      <w:marRight w:val="0"/>
      <w:marTop w:val="0"/>
      <w:marBottom w:val="0"/>
      <w:divBdr>
        <w:top w:val="none" w:sz="0" w:space="0" w:color="auto"/>
        <w:left w:val="none" w:sz="0" w:space="0" w:color="auto"/>
        <w:bottom w:val="none" w:sz="0" w:space="0" w:color="auto"/>
        <w:right w:val="none" w:sz="0" w:space="0" w:color="auto"/>
      </w:divBdr>
      <w:divsChild>
        <w:div w:id="224922161">
          <w:marLeft w:val="150"/>
          <w:marRight w:val="0"/>
          <w:marTop w:val="0"/>
          <w:marBottom w:val="0"/>
          <w:divBdr>
            <w:top w:val="none" w:sz="0" w:space="0" w:color="auto"/>
            <w:left w:val="none" w:sz="0" w:space="0" w:color="auto"/>
            <w:bottom w:val="none" w:sz="0" w:space="0" w:color="auto"/>
            <w:right w:val="none" w:sz="0" w:space="0" w:color="auto"/>
          </w:divBdr>
          <w:divsChild>
            <w:div w:id="546913073">
              <w:marLeft w:val="0"/>
              <w:marRight w:val="0"/>
              <w:marTop w:val="0"/>
              <w:marBottom w:val="0"/>
              <w:divBdr>
                <w:top w:val="none" w:sz="0" w:space="0" w:color="auto"/>
                <w:left w:val="none" w:sz="0" w:space="0" w:color="auto"/>
                <w:bottom w:val="none" w:sz="0" w:space="0" w:color="auto"/>
                <w:right w:val="none" w:sz="0" w:space="0" w:color="auto"/>
              </w:divBdr>
            </w:div>
            <w:div w:id="1575166109">
              <w:marLeft w:val="0"/>
              <w:marRight w:val="0"/>
              <w:marTop w:val="0"/>
              <w:marBottom w:val="0"/>
              <w:divBdr>
                <w:top w:val="none" w:sz="0" w:space="0" w:color="auto"/>
                <w:left w:val="none" w:sz="0" w:space="0" w:color="auto"/>
                <w:bottom w:val="none" w:sz="0" w:space="0" w:color="auto"/>
                <w:right w:val="none" w:sz="0" w:space="0" w:color="auto"/>
              </w:divBdr>
            </w:div>
            <w:div w:id="1092092223">
              <w:marLeft w:val="0"/>
              <w:marRight w:val="0"/>
              <w:marTop w:val="0"/>
              <w:marBottom w:val="0"/>
              <w:divBdr>
                <w:top w:val="none" w:sz="0" w:space="0" w:color="auto"/>
                <w:left w:val="none" w:sz="0" w:space="0" w:color="auto"/>
                <w:bottom w:val="none" w:sz="0" w:space="0" w:color="auto"/>
                <w:right w:val="none" w:sz="0" w:space="0" w:color="auto"/>
              </w:divBdr>
            </w:div>
            <w:div w:id="1493254328">
              <w:marLeft w:val="0"/>
              <w:marRight w:val="0"/>
              <w:marTop w:val="0"/>
              <w:marBottom w:val="0"/>
              <w:divBdr>
                <w:top w:val="none" w:sz="0" w:space="0" w:color="auto"/>
                <w:left w:val="none" w:sz="0" w:space="0" w:color="auto"/>
                <w:bottom w:val="none" w:sz="0" w:space="0" w:color="auto"/>
                <w:right w:val="none" w:sz="0" w:space="0" w:color="auto"/>
              </w:divBdr>
            </w:div>
            <w:div w:id="1550530509">
              <w:marLeft w:val="0"/>
              <w:marRight w:val="0"/>
              <w:marTop w:val="0"/>
              <w:marBottom w:val="0"/>
              <w:divBdr>
                <w:top w:val="none" w:sz="0" w:space="0" w:color="auto"/>
                <w:left w:val="none" w:sz="0" w:space="0" w:color="auto"/>
                <w:bottom w:val="none" w:sz="0" w:space="0" w:color="auto"/>
                <w:right w:val="none" w:sz="0" w:space="0" w:color="auto"/>
              </w:divBdr>
            </w:div>
            <w:div w:id="13474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5920">
      <w:bodyDiv w:val="1"/>
      <w:marLeft w:val="0"/>
      <w:marRight w:val="0"/>
      <w:marTop w:val="0"/>
      <w:marBottom w:val="0"/>
      <w:divBdr>
        <w:top w:val="none" w:sz="0" w:space="0" w:color="auto"/>
        <w:left w:val="none" w:sz="0" w:space="0" w:color="auto"/>
        <w:bottom w:val="none" w:sz="0" w:space="0" w:color="auto"/>
        <w:right w:val="none" w:sz="0" w:space="0" w:color="auto"/>
      </w:divBdr>
    </w:div>
    <w:div w:id="602343403">
      <w:bodyDiv w:val="1"/>
      <w:marLeft w:val="0"/>
      <w:marRight w:val="0"/>
      <w:marTop w:val="0"/>
      <w:marBottom w:val="0"/>
      <w:divBdr>
        <w:top w:val="none" w:sz="0" w:space="0" w:color="auto"/>
        <w:left w:val="none" w:sz="0" w:space="0" w:color="auto"/>
        <w:bottom w:val="none" w:sz="0" w:space="0" w:color="auto"/>
        <w:right w:val="none" w:sz="0" w:space="0" w:color="auto"/>
      </w:divBdr>
    </w:div>
    <w:div w:id="631402521">
      <w:bodyDiv w:val="1"/>
      <w:marLeft w:val="0"/>
      <w:marRight w:val="0"/>
      <w:marTop w:val="0"/>
      <w:marBottom w:val="0"/>
      <w:divBdr>
        <w:top w:val="none" w:sz="0" w:space="0" w:color="auto"/>
        <w:left w:val="none" w:sz="0" w:space="0" w:color="auto"/>
        <w:bottom w:val="none" w:sz="0" w:space="0" w:color="auto"/>
        <w:right w:val="none" w:sz="0" w:space="0" w:color="auto"/>
      </w:divBdr>
    </w:div>
    <w:div w:id="772439529">
      <w:bodyDiv w:val="1"/>
      <w:marLeft w:val="0"/>
      <w:marRight w:val="0"/>
      <w:marTop w:val="0"/>
      <w:marBottom w:val="0"/>
      <w:divBdr>
        <w:top w:val="none" w:sz="0" w:space="0" w:color="auto"/>
        <w:left w:val="none" w:sz="0" w:space="0" w:color="auto"/>
        <w:bottom w:val="none" w:sz="0" w:space="0" w:color="auto"/>
        <w:right w:val="none" w:sz="0" w:space="0" w:color="auto"/>
      </w:divBdr>
    </w:div>
    <w:div w:id="784691880">
      <w:bodyDiv w:val="1"/>
      <w:marLeft w:val="0"/>
      <w:marRight w:val="0"/>
      <w:marTop w:val="0"/>
      <w:marBottom w:val="0"/>
      <w:divBdr>
        <w:top w:val="none" w:sz="0" w:space="0" w:color="auto"/>
        <w:left w:val="none" w:sz="0" w:space="0" w:color="auto"/>
        <w:bottom w:val="none" w:sz="0" w:space="0" w:color="auto"/>
        <w:right w:val="none" w:sz="0" w:space="0" w:color="auto"/>
      </w:divBdr>
    </w:div>
    <w:div w:id="795684802">
      <w:bodyDiv w:val="1"/>
      <w:marLeft w:val="0"/>
      <w:marRight w:val="0"/>
      <w:marTop w:val="0"/>
      <w:marBottom w:val="0"/>
      <w:divBdr>
        <w:top w:val="none" w:sz="0" w:space="0" w:color="auto"/>
        <w:left w:val="none" w:sz="0" w:space="0" w:color="auto"/>
        <w:bottom w:val="none" w:sz="0" w:space="0" w:color="auto"/>
        <w:right w:val="none" w:sz="0" w:space="0" w:color="auto"/>
      </w:divBdr>
    </w:div>
    <w:div w:id="874319142">
      <w:bodyDiv w:val="1"/>
      <w:marLeft w:val="0"/>
      <w:marRight w:val="0"/>
      <w:marTop w:val="0"/>
      <w:marBottom w:val="0"/>
      <w:divBdr>
        <w:top w:val="none" w:sz="0" w:space="0" w:color="auto"/>
        <w:left w:val="none" w:sz="0" w:space="0" w:color="auto"/>
        <w:bottom w:val="none" w:sz="0" w:space="0" w:color="auto"/>
        <w:right w:val="none" w:sz="0" w:space="0" w:color="auto"/>
      </w:divBdr>
    </w:div>
    <w:div w:id="885526728">
      <w:bodyDiv w:val="1"/>
      <w:marLeft w:val="0"/>
      <w:marRight w:val="0"/>
      <w:marTop w:val="0"/>
      <w:marBottom w:val="0"/>
      <w:divBdr>
        <w:top w:val="none" w:sz="0" w:space="0" w:color="auto"/>
        <w:left w:val="none" w:sz="0" w:space="0" w:color="auto"/>
        <w:bottom w:val="none" w:sz="0" w:space="0" w:color="auto"/>
        <w:right w:val="none" w:sz="0" w:space="0" w:color="auto"/>
      </w:divBdr>
    </w:div>
    <w:div w:id="1005129283">
      <w:bodyDiv w:val="1"/>
      <w:marLeft w:val="0"/>
      <w:marRight w:val="0"/>
      <w:marTop w:val="0"/>
      <w:marBottom w:val="0"/>
      <w:divBdr>
        <w:top w:val="none" w:sz="0" w:space="0" w:color="auto"/>
        <w:left w:val="none" w:sz="0" w:space="0" w:color="auto"/>
        <w:bottom w:val="none" w:sz="0" w:space="0" w:color="auto"/>
        <w:right w:val="none" w:sz="0" w:space="0" w:color="auto"/>
      </w:divBdr>
    </w:div>
    <w:div w:id="1012531766">
      <w:bodyDiv w:val="1"/>
      <w:marLeft w:val="0"/>
      <w:marRight w:val="0"/>
      <w:marTop w:val="0"/>
      <w:marBottom w:val="0"/>
      <w:divBdr>
        <w:top w:val="none" w:sz="0" w:space="0" w:color="auto"/>
        <w:left w:val="none" w:sz="0" w:space="0" w:color="auto"/>
        <w:bottom w:val="none" w:sz="0" w:space="0" w:color="auto"/>
        <w:right w:val="none" w:sz="0" w:space="0" w:color="auto"/>
      </w:divBdr>
    </w:div>
    <w:div w:id="1173107164">
      <w:bodyDiv w:val="1"/>
      <w:marLeft w:val="0"/>
      <w:marRight w:val="0"/>
      <w:marTop w:val="0"/>
      <w:marBottom w:val="0"/>
      <w:divBdr>
        <w:top w:val="none" w:sz="0" w:space="0" w:color="auto"/>
        <w:left w:val="none" w:sz="0" w:space="0" w:color="auto"/>
        <w:bottom w:val="none" w:sz="0" w:space="0" w:color="auto"/>
        <w:right w:val="none" w:sz="0" w:space="0" w:color="auto"/>
      </w:divBdr>
    </w:div>
    <w:div w:id="1281689915">
      <w:bodyDiv w:val="1"/>
      <w:marLeft w:val="0"/>
      <w:marRight w:val="0"/>
      <w:marTop w:val="0"/>
      <w:marBottom w:val="0"/>
      <w:divBdr>
        <w:top w:val="none" w:sz="0" w:space="0" w:color="auto"/>
        <w:left w:val="none" w:sz="0" w:space="0" w:color="auto"/>
        <w:bottom w:val="none" w:sz="0" w:space="0" w:color="auto"/>
        <w:right w:val="none" w:sz="0" w:space="0" w:color="auto"/>
      </w:divBdr>
      <w:divsChild>
        <w:div w:id="1154295659">
          <w:marLeft w:val="150"/>
          <w:marRight w:val="0"/>
          <w:marTop w:val="0"/>
          <w:marBottom w:val="0"/>
          <w:divBdr>
            <w:top w:val="none" w:sz="0" w:space="0" w:color="auto"/>
            <w:left w:val="none" w:sz="0" w:space="0" w:color="auto"/>
            <w:bottom w:val="none" w:sz="0" w:space="0" w:color="auto"/>
            <w:right w:val="none" w:sz="0" w:space="0" w:color="auto"/>
          </w:divBdr>
          <w:divsChild>
            <w:div w:id="1451901126">
              <w:marLeft w:val="0"/>
              <w:marRight w:val="0"/>
              <w:marTop w:val="0"/>
              <w:marBottom w:val="0"/>
              <w:divBdr>
                <w:top w:val="none" w:sz="0" w:space="0" w:color="auto"/>
                <w:left w:val="none" w:sz="0" w:space="0" w:color="auto"/>
                <w:bottom w:val="none" w:sz="0" w:space="0" w:color="auto"/>
                <w:right w:val="none" w:sz="0" w:space="0" w:color="auto"/>
              </w:divBdr>
            </w:div>
            <w:div w:id="1963069931">
              <w:marLeft w:val="0"/>
              <w:marRight w:val="0"/>
              <w:marTop w:val="0"/>
              <w:marBottom w:val="0"/>
              <w:divBdr>
                <w:top w:val="none" w:sz="0" w:space="0" w:color="auto"/>
                <w:left w:val="none" w:sz="0" w:space="0" w:color="auto"/>
                <w:bottom w:val="none" w:sz="0" w:space="0" w:color="auto"/>
                <w:right w:val="none" w:sz="0" w:space="0" w:color="auto"/>
              </w:divBdr>
            </w:div>
            <w:div w:id="1939100041">
              <w:marLeft w:val="0"/>
              <w:marRight w:val="0"/>
              <w:marTop w:val="0"/>
              <w:marBottom w:val="0"/>
              <w:divBdr>
                <w:top w:val="none" w:sz="0" w:space="0" w:color="auto"/>
                <w:left w:val="none" w:sz="0" w:space="0" w:color="auto"/>
                <w:bottom w:val="none" w:sz="0" w:space="0" w:color="auto"/>
                <w:right w:val="none" w:sz="0" w:space="0" w:color="auto"/>
              </w:divBdr>
            </w:div>
            <w:div w:id="345140069">
              <w:marLeft w:val="0"/>
              <w:marRight w:val="0"/>
              <w:marTop w:val="0"/>
              <w:marBottom w:val="0"/>
              <w:divBdr>
                <w:top w:val="none" w:sz="0" w:space="0" w:color="auto"/>
                <w:left w:val="none" w:sz="0" w:space="0" w:color="auto"/>
                <w:bottom w:val="none" w:sz="0" w:space="0" w:color="auto"/>
                <w:right w:val="none" w:sz="0" w:space="0" w:color="auto"/>
              </w:divBdr>
            </w:div>
            <w:div w:id="388387394">
              <w:marLeft w:val="0"/>
              <w:marRight w:val="0"/>
              <w:marTop w:val="0"/>
              <w:marBottom w:val="0"/>
              <w:divBdr>
                <w:top w:val="none" w:sz="0" w:space="0" w:color="auto"/>
                <w:left w:val="none" w:sz="0" w:space="0" w:color="auto"/>
                <w:bottom w:val="none" w:sz="0" w:space="0" w:color="auto"/>
                <w:right w:val="none" w:sz="0" w:space="0" w:color="auto"/>
              </w:divBdr>
            </w:div>
            <w:div w:id="1277101153">
              <w:marLeft w:val="0"/>
              <w:marRight w:val="0"/>
              <w:marTop w:val="0"/>
              <w:marBottom w:val="0"/>
              <w:divBdr>
                <w:top w:val="none" w:sz="0" w:space="0" w:color="auto"/>
                <w:left w:val="none" w:sz="0" w:space="0" w:color="auto"/>
                <w:bottom w:val="none" w:sz="0" w:space="0" w:color="auto"/>
                <w:right w:val="none" w:sz="0" w:space="0" w:color="auto"/>
              </w:divBdr>
            </w:div>
            <w:div w:id="212469734">
              <w:marLeft w:val="0"/>
              <w:marRight w:val="0"/>
              <w:marTop w:val="0"/>
              <w:marBottom w:val="0"/>
              <w:divBdr>
                <w:top w:val="none" w:sz="0" w:space="0" w:color="auto"/>
                <w:left w:val="none" w:sz="0" w:space="0" w:color="auto"/>
                <w:bottom w:val="none" w:sz="0" w:space="0" w:color="auto"/>
                <w:right w:val="none" w:sz="0" w:space="0" w:color="auto"/>
              </w:divBdr>
            </w:div>
            <w:div w:id="34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58868">
      <w:bodyDiv w:val="1"/>
      <w:marLeft w:val="0"/>
      <w:marRight w:val="0"/>
      <w:marTop w:val="0"/>
      <w:marBottom w:val="0"/>
      <w:divBdr>
        <w:top w:val="none" w:sz="0" w:space="0" w:color="auto"/>
        <w:left w:val="none" w:sz="0" w:space="0" w:color="auto"/>
        <w:bottom w:val="none" w:sz="0" w:space="0" w:color="auto"/>
        <w:right w:val="none" w:sz="0" w:space="0" w:color="auto"/>
      </w:divBdr>
    </w:div>
    <w:div w:id="1317341112">
      <w:bodyDiv w:val="1"/>
      <w:marLeft w:val="0"/>
      <w:marRight w:val="0"/>
      <w:marTop w:val="0"/>
      <w:marBottom w:val="0"/>
      <w:divBdr>
        <w:top w:val="none" w:sz="0" w:space="0" w:color="auto"/>
        <w:left w:val="none" w:sz="0" w:space="0" w:color="auto"/>
        <w:bottom w:val="none" w:sz="0" w:space="0" w:color="auto"/>
        <w:right w:val="none" w:sz="0" w:space="0" w:color="auto"/>
      </w:divBdr>
    </w:div>
    <w:div w:id="1465344276">
      <w:bodyDiv w:val="1"/>
      <w:marLeft w:val="0"/>
      <w:marRight w:val="0"/>
      <w:marTop w:val="0"/>
      <w:marBottom w:val="0"/>
      <w:divBdr>
        <w:top w:val="none" w:sz="0" w:space="0" w:color="auto"/>
        <w:left w:val="none" w:sz="0" w:space="0" w:color="auto"/>
        <w:bottom w:val="none" w:sz="0" w:space="0" w:color="auto"/>
        <w:right w:val="none" w:sz="0" w:space="0" w:color="auto"/>
      </w:divBdr>
    </w:div>
    <w:div w:id="1514609739">
      <w:bodyDiv w:val="1"/>
      <w:marLeft w:val="0"/>
      <w:marRight w:val="0"/>
      <w:marTop w:val="0"/>
      <w:marBottom w:val="0"/>
      <w:divBdr>
        <w:top w:val="none" w:sz="0" w:space="0" w:color="auto"/>
        <w:left w:val="none" w:sz="0" w:space="0" w:color="auto"/>
        <w:bottom w:val="none" w:sz="0" w:space="0" w:color="auto"/>
        <w:right w:val="none" w:sz="0" w:space="0" w:color="auto"/>
      </w:divBdr>
    </w:div>
    <w:div w:id="1660235399">
      <w:bodyDiv w:val="1"/>
      <w:marLeft w:val="0"/>
      <w:marRight w:val="0"/>
      <w:marTop w:val="0"/>
      <w:marBottom w:val="0"/>
      <w:divBdr>
        <w:top w:val="none" w:sz="0" w:space="0" w:color="auto"/>
        <w:left w:val="none" w:sz="0" w:space="0" w:color="auto"/>
        <w:bottom w:val="none" w:sz="0" w:space="0" w:color="auto"/>
        <w:right w:val="none" w:sz="0" w:space="0" w:color="auto"/>
      </w:divBdr>
    </w:div>
    <w:div w:id="1661345893">
      <w:bodyDiv w:val="1"/>
      <w:marLeft w:val="0"/>
      <w:marRight w:val="0"/>
      <w:marTop w:val="0"/>
      <w:marBottom w:val="0"/>
      <w:divBdr>
        <w:top w:val="none" w:sz="0" w:space="0" w:color="auto"/>
        <w:left w:val="none" w:sz="0" w:space="0" w:color="auto"/>
        <w:bottom w:val="none" w:sz="0" w:space="0" w:color="auto"/>
        <w:right w:val="none" w:sz="0" w:space="0" w:color="auto"/>
      </w:divBdr>
    </w:div>
    <w:div w:id="1707292052">
      <w:bodyDiv w:val="1"/>
      <w:marLeft w:val="0"/>
      <w:marRight w:val="0"/>
      <w:marTop w:val="0"/>
      <w:marBottom w:val="0"/>
      <w:divBdr>
        <w:top w:val="none" w:sz="0" w:space="0" w:color="auto"/>
        <w:left w:val="none" w:sz="0" w:space="0" w:color="auto"/>
        <w:bottom w:val="none" w:sz="0" w:space="0" w:color="auto"/>
        <w:right w:val="none" w:sz="0" w:space="0" w:color="auto"/>
      </w:divBdr>
      <w:divsChild>
        <w:div w:id="434666909">
          <w:marLeft w:val="150"/>
          <w:marRight w:val="0"/>
          <w:marTop w:val="0"/>
          <w:marBottom w:val="0"/>
          <w:divBdr>
            <w:top w:val="none" w:sz="0" w:space="0" w:color="auto"/>
            <w:left w:val="none" w:sz="0" w:space="0" w:color="auto"/>
            <w:bottom w:val="none" w:sz="0" w:space="0" w:color="auto"/>
            <w:right w:val="none" w:sz="0" w:space="0" w:color="auto"/>
          </w:divBdr>
          <w:divsChild>
            <w:div w:id="1929652915">
              <w:marLeft w:val="0"/>
              <w:marRight w:val="0"/>
              <w:marTop w:val="0"/>
              <w:marBottom w:val="0"/>
              <w:divBdr>
                <w:top w:val="none" w:sz="0" w:space="0" w:color="auto"/>
                <w:left w:val="none" w:sz="0" w:space="0" w:color="auto"/>
                <w:bottom w:val="none" w:sz="0" w:space="0" w:color="auto"/>
                <w:right w:val="none" w:sz="0" w:space="0" w:color="auto"/>
              </w:divBdr>
            </w:div>
            <w:div w:id="606547829">
              <w:marLeft w:val="0"/>
              <w:marRight w:val="0"/>
              <w:marTop w:val="0"/>
              <w:marBottom w:val="0"/>
              <w:divBdr>
                <w:top w:val="none" w:sz="0" w:space="0" w:color="auto"/>
                <w:left w:val="none" w:sz="0" w:space="0" w:color="auto"/>
                <w:bottom w:val="none" w:sz="0" w:space="0" w:color="auto"/>
                <w:right w:val="none" w:sz="0" w:space="0" w:color="auto"/>
              </w:divBdr>
            </w:div>
            <w:div w:id="764807168">
              <w:marLeft w:val="0"/>
              <w:marRight w:val="0"/>
              <w:marTop w:val="0"/>
              <w:marBottom w:val="0"/>
              <w:divBdr>
                <w:top w:val="none" w:sz="0" w:space="0" w:color="auto"/>
                <w:left w:val="none" w:sz="0" w:space="0" w:color="auto"/>
                <w:bottom w:val="none" w:sz="0" w:space="0" w:color="auto"/>
                <w:right w:val="none" w:sz="0" w:space="0" w:color="auto"/>
              </w:divBdr>
            </w:div>
            <w:div w:id="1942957741">
              <w:marLeft w:val="0"/>
              <w:marRight w:val="0"/>
              <w:marTop w:val="0"/>
              <w:marBottom w:val="0"/>
              <w:divBdr>
                <w:top w:val="none" w:sz="0" w:space="0" w:color="auto"/>
                <w:left w:val="none" w:sz="0" w:space="0" w:color="auto"/>
                <w:bottom w:val="none" w:sz="0" w:space="0" w:color="auto"/>
                <w:right w:val="none" w:sz="0" w:space="0" w:color="auto"/>
              </w:divBdr>
            </w:div>
            <w:div w:id="1188446620">
              <w:marLeft w:val="0"/>
              <w:marRight w:val="0"/>
              <w:marTop w:val="0"/>
              <w:marBottom w:val="0"/>
              <w:divBdr>
                <w:top w:val="none" w:sz="0" w:space="0" w:color="auto"/>
                <w:left w:val="none" w:sz="0" w:space="0" w:color="auto"/>
                <w:bottom w:val="none" w:sz="0" w:space="0" w:color="auto"/>
                <w:right w:val="none" w:sz="0" w:space="0" w:color="auto"/>
              </w:divBdr>
            </w:div>
            <w:div w:id="6008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3657">
      <w:bodyDiv w:val="1"/>
      <w:marLeft w:val="0"/>
      <w:marRight w:val="0"/>
      <w:marTop w:val="0"/>
      <w:marBottom w:val="0"/>
      <w:divBdr>
        <w:top w:val="none" w:sz="0" w:space="0" w:color="auto"/>
        <w:left w:val="none" w:sz="0" w:space="0" w:color="auto"/>
        <w:bottom w:val="none" w:sz="0" w:space="0" w:color="auto"/>
        <w:right w:val="none" w:sz="0" w:space="0" w:color="auto"/>
      </w:divBdr>
      <w:divsChild>
        <w:div w:id="119687823">
          <w:marLeft w:val="0"/>
          <w:marRight w:val="0"/>
          <w:marTop w:val="0"/>
          <w:marBottom w:val="0"/>
          <w:divBdr>
            <w:top w:val="none" w:sz="0" w:space="0" w:color="auto"/>
            <w:left w:val="none" w:sz="0" w:space="0" w:color="auto"/>
            <w:bottom w:val="none" w:sz="0" w:space="0" w:color="auto"/>
            <w:right w:val="none" w:sz="0" w:space="0" w:color="auto"/>
          </w:divBdr>
          <w:divsChild>
            <w:div w:id="62955095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1760977474">
      <w:bodyDiv w:val="1"/>
      <w:marLeft w:val="0"/>
      <w:marRight w:val="0"/>
      <w:marTop w:val="0"/>
      <w:marBottom w:val="0"/>
      <w:divBdr>
        <w:top w:val="none" w:sz="0" w:space="0" w:color="auto"/>
        <w:left w:val="none" w:sz="0" w:space="0" w:color="auto"/>
        <w:bottom w:val="none" w:sz="0" w:space="0" w:color="auto"/>
        <w:right w:val="none" w:sz="0" w:space="0" w:color="auto"/>
      </w:divBdr>
      <w:divsChild>
        <w:div w:id="1709334012">
          <w:marLeft w:val="150"/>
          <w:marRight w:val="0"/>
          <w:marTop w:val="0"/>
          <w:marBottom w:val="0"/>
          <w:divBdr>
            <w:top w:val="none" w:sz="0" w:space="0" w:color="auto"/>
            <w:left w:val="none" w:sz="0" w:space="0" w:color="auto"/>
            <w:bottom w:val="none" w:sz="0" w:space="0" w:color="auto"/>
            <w:right w:val="none" w:sz="0" w:space="0" w:color="auto"/>
          </w:divBdr>
          <w:divsChild>
            <w:div w:id="453057869">
              <w:marLeft w:val="0"/>
              <w:marRight w:val="0"/>
              <w:marTop w:val="0"/>
              <w:marBottom w:val="0"/>
              <w:divBdr>
                <w:top w:val="none" w:sz="0" w:space="0" w:color="auto"/>
                <w:left w:val="none" w:sz="0" w:space="0" w:color="auto"/>
                <w:bottom w:val="none" w:sz="0" w:space="0" w:color="auto"/>
                <w:right w:val="none" w:sz="0" w:space="0" w:color="auto"/>
              </w:divBdr>
            </w:div>
            <w:div w:id="880440079">
              <w:marLeft w:val="0"/>
              <w:marRight w:val="0"/>
              <w:marTop w:val="0"/>
              <w:marBottom w:val="0"/>
              <w:divBdr>
                <w:top w:val="none" w:sz="0" w:space="0" w:color="auto"/>
                <w:left w:val="none" w:sz="0" w:space="0" w:color="auto"/>
                <w:bottom w:val="none" w:sz="0" w:space="0" w:color="auto"/>
                <w:right w:val="none" w:sz="0" w:space="0" w:color="auto"/>
              </w:divBdr>
            </w:div>
            <w:div w:id="757024436">
              <w:marLeft w:val="0"/>
              <w:marRight w:val="0"/>
              <w:marTop w:val="0"/>
              <w:marBottom w:val="0"/>
              <w:divBdr>
                <w:top w:val="none" w:sz="0" w:space="0" w:color="auto"/>
                <w:left w:val="none" w:sz="0" w:space="0" w:color="auto"/>
                <w:bottom w:val="none" w:sz="0" w:space="0" w:color="auto"/>
                <w:right w:val="none" w:sz="0" w:space="0" w:color="auto"/>
              </w:divBdr>
            </w:div>
            <w:div w:id="353001607">
              <w:marLeft w:val="0"/>
              <w:marRight w:val="0"/>
              <w:marTop w:val="0"/>
              <w:marBottom w:val="0"/>
              <w:divBdr>
                <w:top w:val="none" w:sz="0" w:space="0" w:color="auto"/>
                <w:left w:val="none" w:sz="0" w:space="0" w:color="auto"/>
                <w:bottom w:val="none" w:sz="0" w:space="0" w:color="auto"/>
                <w:right w:val="none" w:sz="0" w:space="0" w:color="auto"/>
              </w:divBdr>
            </w:div>
            <w:div w:id="1143354951">
              <w:marLeft w:val="0"/>
              <w:marRight w:val="0"/>
              <w:marTop w:val="0"/>
              <w:marBottom w:val="0"/>
              <w:divBdr>
                <w:top w:val="none" w:sz="0" w:space="0" w:color="auto"/>
                <w:left w:val="none" w:sz="0" w:space="0" w:color="auto"/>
                <w:bottom w:val="none" w:sz="0" w:space="0" w:color="auto"/>
                <w:right w:val="none" w:sz="0" w:space="0" w:color="auto"/>
              </w:divBdr>
            </w:div>
            <w:div w:id="13666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986">
      <w:bodyDiv w:val="1"/>
      <w:marLeft w:val="0"/>
      <w:marRight w:val="0"/>
      <w:marTop w:val="0"/>
      <w:marBottom w:val="0"/>
      <w:divBdr>
        <w:top w:val="single" w:sz="2" w:space="0" w:color="CCCCCC"/>
        <w:left w:val="single" w:sz="6" w:space="12" w:color="CCCCCC"/>
        <w:bottom w:val="single" w:sz="2" w:space="0" w:color="CCCCCC"/>
        <w:right w:val="single" w:sz="2" w:space="12" w:color="CCCCCC"/>
      </w:divBdr>
      <w:divsChild>
        <w:div w:id="728040504">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852597999">
      <w:bodyDiv w:val="1"/>
      <w:marLeft w:val="0"/>
      <w:marRight w:val="0"/>
      <w:marTop w:val="0"/>
      <w:marBottom w:val="0"/>
      <w:divBdr>
        <w:top w:val="none" w:sz="0" w:space="0" w:color="auto"/>
        <w:left w:val="none" w:sz="0" w:space="0" w:color="auto"/>
        <w:bottom w:val="none" w:sz="0" w:space="0" w:color="auto"/>
        <w:right w:val="none" w:sz="0" w:space="0" w:color="auto"/>
      </w:divBdr>
    </w:div>
    <w:div w:id="1869374197">
      <w:bodyDiv w:val="1"/>
      <w:marLeft w:val="0"/>
      <w:marRight w:val="0"/>
      <w:marTop w:val="0"/>
      <w:marBottom w:val="0"/>
      <w:divBdr>
        <w:top w:val="none" w:sz="0" w:space="0" w:color="auto"/>
        <w:left w:val="none" w:sz="0" w:space="0" w:color="auto"/>
        <w:bottom w:val="none" w:sz="0" w:space="0" w:color="auto"/>
        <w:right w:val="none" w:sz="0" w:space="0" w:color="auto"/>
      </w:divBdr>
    </w:div>
    <w:div w:id="19747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gif@01CE1687.35B2CF30" TargetMode="External"/><Relationship Id="rId5" Type="http://schemas.openxmlformats.org/officeDocument/2006/relationships/settings" Target="settings.xml"/><Relationship Id="rId15" Type="http://schemas.openxmlformats.org/officeDocument/2006/relationships/hyperlink" Target="file:///Q:\2013\2130554\30_PLN\Deliverables_By_Date\Task%207\20151014_Revised_Draft_City_of_Montesano_Cumulative_Impacts_Analysis_and_No_Net_Loss_Report_2130554.docx"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Q:\2013\2130554\30_PLN\Deliverables_By_Date\Task%207\20151014_Revised_Draft_City_of_Montesano_Cumulative_Impacts_Analysis_and_No_Net_Loss_Report_2130554.docx"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AHBL.COM\DATA\PROJECTS\2013\2130554\30_PLN\GIS\Analysis\SEDs\20150603_SEDs_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1"/>
          <c:order val="1"/>
          <c:explosion val="17"/>
          <c:dPt>
            <c:idx val="0"/>
            <c:bubble3D val="0"/>
            <c:spPr>
              <a:solidFill>
                <a:schemeClr val="accent5"/>
              </a:solidFill>
            </c:spPr>
          </c:dPt>
          <c:dPt>
            <c:idx val="4"/>
            <c:bubble3D val="0"/>
            <c:spPr>
              <a:solidFill>
                <a:schemeClr val="accent6"/>
              </a:solidFill>
            </c:spPr>
          </c:dPt>
          <c:dLbls>
            <c:dLbl>
              <c:idx val="4"/>
              <c:layout>
                <c:manualLayout>
                  <c:x val="0.16536164403598161"/>
                  <c:y val="-7.0004738990959506E-2"/>
                </c:manualLayout>
              </c:layout>
              <c:showLegendKey val="0"/>
              <c:showVal val="1"/>
              <c:showCatName val="0"/>
              <c:showSerName val="0"/>
              <c:showPercent val="0"/>
              <c:showBubbleSize val="0"/>
            </c:dLbl>
            <c:txPr>
              <a:bodyPr/>
              <a:lstStyle/>
              <a:p>
                <a:pPr>
                  <a:defRPr sz="1200" b="1"/>
                </a:pPr>
                <a:endParaRPr lang="en-US"/>
              </a:p>
            </c:txPr>
            <c:showLegendKey val="0"/>
            <c:showVal val="1"/>
            <c:showCatName val="0"/>
            <c:showSerName val="0"/>
            <c:showPercent val="0"/>
            <c:showBubbleSize val="0"/>
            <c:showLeaderLines val="1"/>
          </c:dLbls>
          <c:cat>
            <c:strRef>
              <c:f>Sheet3!$A$2:$A$6</c:f>
              <c:strCache>
                <c:ptCount val="5"/>
                <c:pt idx="0">
                  <c:v>Aquatic</c:v>
                </c:pt>
                <c:pt idx="1">
                  <c:v>High Intensity</c:v>
                </c:pt>
                <c:pt idx="2">
                  <c:v>Natural</c:v>
                </c:pt>
                <c:pt idx="3">
                  <c:v>Shoreline Residential</c:v>
                </c:pt>
                <c:pt idx="4">
                  <c:v>Urban Conservancy</c:v>
                </c:pt>
              </c:strCache>
            </c:strRef>
          </c:cat>
          <c:val>
            <c:numRef>
              <c:f>Sheet3!$C$2:$C$6</c:f>
              <c:numCache>
                <c:formatCode>0%</c:formatCode>
                <c:ptCount val="5"/>
                <c:pt idx="0">
                  <c:v>0.18763212918558261</c:v>
                </c:pt>
                <c:pt idx="1">
                  <c:v>3.1794451623775338E-2</c:v>
                </c:pt>
                <c:pt idx="2">
                  <c:v>0.16640450385225816</c:v>
                </c:pt>
                <c:pt idx="3">
                  <c:v>5.2116171861238446E-3</c:v>
                </c:pt>
                <c:pt idx="4">
                  <c:v>0.60895729815226007</c:v>
                </c:pt>
              </c:numCache>
            </c:numRef>
          </c:val>
        </c:ser>
        <c:ser>
          <c:idx val="0"/>
          <c:order val="0"/>
          <c:cat>
            <c:strRef>
              <c:f>Sheet3!$A$2:$A$6</c:f>
              <c:strCache>
                <c:ptCount val="5"/>
                <c:pt idx="0">
                  <c:v>Aquatic</c:v>
                </c:pt>
                <c:pt idx="1">
                  <c:v>High Intensity</c:v>
                </c:pt>
                <c:pt idx="2">
                  <c:v>Natural</c:v>
                </c:pt>
                <c:pt idx="3">
                  <c:v>Shoreline Residential</c:v>
                </c:pt>
                <c:pt idx="4">
                  <c:v>Urban Conservancy</c:v>
                </c:pt>
              </c:strCache>
            </c:strRef>
          </c:cat>
          <c:val>
            <c:numRef>
              <c:f>Sheet3!$B$2:$B$6</c:f>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spPr>
    <a:ln>
      <a:solidFill>
        <a:schemeClr val="bg1">
          <a:lumMod val="75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454C-815B-4DAA-8102-1BEE85D4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74</Pages>
  <Words>17970</Words>
  <Characters>102431</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120161</CharactersWithSpaces>
  <SharedDoc>false</SharedDoc>
  <HLinks>
    <vt:vector size="168" baseType="variant">
      <vt:variant>
        <vt:i4>393247</vt:i4>
      </vt:variant>
      <vt:variant>
        <vt:i4>81</vt:i4>
      </vt:variant>
      <vt:variant>
        <vt:i4>0</vt:i4>
      </vt:variant>
      <vt:variant>
        <vt:i4>5</vt:i4>
      </vt:variant>
      <vt:variant>
        <vt:lpwstr>http://www.mrsc.org/mc/rcw/RCW  36  TITLE/RCW  36 . 70A CHAPTER/RCW  36 . 70A.190.htm</vt:lpwstr>
      </vt:variant>
      <vt:variant>
        <vt:lpwstr/>
      </vt:variant>
      <vt:variant>
        <vt:i4>983069</vt:i4>
      </vt:variant>
      <vt:variant>
        <vt:i4>78</vt:i4>
      </vt:variant>
      <vt:variant>
        <vt:i4>0</vt:i4>
      </vt:variant>
      <vt:variant>
        <vt:i4>5</vt:i4>
      </vt:variant>
      <vt:variant>
        <vt:lpwstr>http://www.mrsc.org/mc/rcw/RCW  36  TITLE/RCW  36 . 70A CHAPTER/RCW  36 . 70A.300.htm</vt:lpwstr>
      </vt:variant>
      <vt:variant>
        <vt:lpwstr/>
      </vt:variant>
      <vt:variant>
        <vt:i4>720926</vt:i4>
      </vt:variant>
      <vt:variant>
        <vt:i4>75</vt:i4>
      </vt:variant>
      <vt:variant>
        <vt:i4>0</vt:i4>
      </vt:variant>
      <vt:variant>
        <vt:i4>5</vt:i4>
      </vt:variant>
      <vt:variant>
        <vt:lpwstr>http://www.mrsc.org/mc/rcw/RCW  36  TITLE/RCW  36 . 70A CHAPTER/RCW  36 . 70A.040.htm</vt:lpwstr>
      </vt:variant>
      <vt:variant>
        <vt:lpwstr/>
      </vt:variant>
      <vt:variant>
        <vt:i4>589846</vt:i4>
      </vt:variant>
      <vt:variant>
        <vt:i4>72</vt:i4>
      </vt:variant>
      <vt:variant>
        <vt:i4>0</vt:i4>
      </vt:variant>
      <vt:variant>
        <vt:i4>5</vt:i4>
      </vt:variant>
      <vt:variant>
        <vt:lpwstr>http://www.mrsc.org/mc/rcw/RCW  90  TITLE/RCW  90 . 58  CHAPTER/RCW  90 . 58 .200.htm</vt:lpwstr>
      </vt:variant>
      <vt:variant>
        <vt:lpwstr/>
      </vt:variant>
      <vt:variant>
        <vt:i4>983060</vt:i4>
      </vt:variant>
      <vt:variant>
        <vt:i4>69</vt:i4>
      </vt:variant>
      <vt:variant>
        <vt:i4>0</vt:i4>
      </vt:variant>
      <vt:variant>
        <vt:i4>5</vt:i4>
      </vt:variant>
      <vt:variant>
        <vt:lpwstr>http://www.mrsc.org/mc/rcw/RCW  90  TITLE/RCW  90 . 58  CHAPTER/RCW  90 . 58 .060.htm</vt:lpwstr>
      </vt:variant>
      <vt:variant>
        <vt:lpwstr/>
      </vt:variant>
      <vt:variant>
        <vt:i4>4849680</vt:i4>
      </vt:variant>
      <vt:variant>
        <vt:i4>66</vt:i4>
      </vt:variant>
      <vt:variant>
        <vt:i4>0</vt:i4>
      </vt:variant>
      <vt:variant>
        <vt:i4>5</vt:i4>
      </vt:variant>
      <vt:variant>
        <vt:lpwstr>http://www.mrsc.org/mc/rcw/RCW  90  TITLE/RCW  90 . 58  CHAPTER/RCW  90 . 58  chapter.htm</vt:lpwstr>
      </vt:variant>
      <vt:variant>
        <vt:lpwstr/>
      </vt:variant>
      <vt:variant>
        <vt:i4>720916</vt:i4>
      </vt:variant>
      <vt:variant>
        <vt:i4>63</vt:i4>
      </vt:variant>
      <vt:variant>
        <vt:i4>0</vt:i4>
      </vt:variant>
      <vt:variant>
        <vt:i4>5</vt:i4>
      </vt:variant>
      <vt:variant>
        <vt:lpwstr>http://www.mrsc.org/mc/rcw/RCW  90  TITLE/RCW  90 . 58  CHAPTER/RCW  90 . 58 .020.htm</vt:lpwstr>
      </vt:variant>
      <vt:variant>
        <vt:lpwstr/>
      </vt:variant>
      <vt:variant>
        <vt:i4>20</vt:i4>
      </vt:variant>
      <vt:variant>
        <vt:i4>60</vt:i4>
      </vt:variant>
      <vt:variant>
        <vt:i4>0</vt:i4>
      </vt:variant>
      <vt:variant>
        <vt:i4>5</vt:i4>
      </vt:variant>
      <vt:variant>
        <vt:lpwstr>http://www.mrsc.org/mc/rcw/RCW  90  TITLE/RCW  90 . 58  CHAPTER/RCW  90 . 58 .090.htm</vt:lpwstr>
      </vt:variant>
      <vt:variant>
        <vt:lpwstr/>
      </vt:variant>
      <vt:variant>
        <vt:i4>589845</vt:i4>
      </vt:variant>
      <vt:variant>
        <vt:i4>57</vt:i4>
      </vt:variant>
      <vt:variant>
        <vt:i4>0</vt:i4>
      </vt:variant>
      <vt:variant>
        <vt:i4>5</vt:i4>
      </vt:variant>
      <vt:variant>
        <vt:lpwstr>http://www.mrsc.org/mc/rcw/RCW  90  TITLE/RCW  90 . 58  CHAPTER/RCW  90 . 58 .100.htm</vt:lpwstr>
      </vt:variant>
      <vt:variant>
        <vt:lpwstr/>
      </vt:variant>
      <vt:variant>
        <vt:i4>720916</vt:i4>
      </vt:variant>
      <vt:variant>
        <vt:i4>54</vt:i4>
      </vt:variant>
      <vt:variant>
        <vt:i4>0</vt:i4>
      </vt:variant>
      <vt:variant>
        <vt:i4>5</vt:i4>
      </vt:variant>
      <vt:variant>
        <vt:lpwstr>http://www.mrsc.org/mc/rcw/RCW  90  TITLE/RCW  90 . 58  CHAPTER/RCW  90 . 58 .020.htm</vt:lpwstr>
      </vt:variant>
      <vt:variant>
        <vt:lpwstr/>
      </vt:variant>
      <vt:variant>
        <vt:i4>4849680</vt:i4>
      </vt:variant>
      <vt:variant>
        <vt:i4>51</vt:i4>
      </vt:variant>
      <vt:variant>
        <vt:i4>0</vt:i4>
      </vt:variant>
      <vt:variant>
        <vt:i4>5</vt:i4>
      </vt:variant>
      <vt:variant>
        <vt:lpwstr>http://www.mrsc.org/mc/rcw/RCW  90  TITLE/RCW  90 . 58  CHAPTER/RCW  90 . 58  chapter.htm</vt:lpwstr>
      </vt:variant>
      <vt:variant>
        <vt:lpwstr/>
      </vt:variant>
      <vt:variant>
        <vt:i4>655380</vt:i4>
      </vt:variant>
      <vt:variant>
        <vt:i4>48</vt:i4>
      </vt:variant>
      <vt:variant>
        <vt:i4>0</vt:i4>
      </vt:variant>
      <vt:variant>
        <vt:i4>5</vt:i4>
      </vt:variant>
      <vt:variant>
        <vt:lpwstr>http://www.mrsc.org/mc/rcw/RCW  90  TITLE/RCW  90 . 58  CHAPTER/RCW  90 . 58 .030.htm</vt:lpwstr>
      </vt:variant>
      <vt:variant>
        <vt:lpwstr/>
      </vt:variant>
      <vt:variant>
        <vt:i4>589846</vt:i4>
      </vt:variant>
      <vt:variant>
        <vt:i4>45</vt:i4>
      </vt:variant>
      <vt:variant>
        <vt:i4>0</vt:i4>
      </vt:variant>
      <vt:variant>
        <vt:i4>5</vt:i4>
      </vt:variant>
      <vt:variant>
        <vt:lpwstr>http://www.mrsc.org/mc/rcw/RCW  90  TITLE/RCW  90 . 58  CHAPTER/RCW  90 . 58 .200.htm</vt:lpwstr>
      </vt:variant>
      <vt:variant>
        <vt:lpwstr/>
      </vt:variant>
      <vt:variant>
        <vt:i4>851989</vt:i4>
      </vt:variant>
      <vt:variant>
        <vt:i4>42</vt:i4>
      </vt:variant>
      <vt:variant>
        <vt:i4>0</vt:i4>
      </vt:variant>
      <vt:variant>
        <vt:i4>5</vt:i4>
      </vt:variant>
      <vt:variant>
        <vt:lpwstr>http://www.mrsc.org/mc/rcw/RCW  90  TITLE/RCW  90 . 58  CHAPTER/RCW  90 . 58 .140.htm</vt:lpwstr>
      </vt:variant>
      <vt:variant>
        <vt:lpwstr/>
      </vt:variant>
      <vt:variant>
        <vt:i4>4784157</vt:i4>
      </vt:variant>
      <vt:variant>
        <vt:i4>39</vt:i4>
      </vt:variant>
      <vt:variant>
        <vt:i4>0</vt:i4>
      </vt:variant>
      <vt:variant>
        <vt:i4>5</vt:i4>
      </vt:variant>
      <vt:variant>
        <vt:lpwstr>http://www.mrsc.org/mc/rcw/RCW  43  TITLE/RCW  43 . 21C CHAPTER/RCW  43 . 21C chapter.htm</vt:lpwstr>
      </vt:variant>
      <vt:variant>
        <vt:lpwstr/>
      </vt:variant>
      <vt:variant>
        <vt:i4>983065</vt:i4>
      </vt:variant>
      <vt:variant>
        <vt:i4>36</vt:i4>
      </vt:variant>
      <vt:variant>
        <vt:i4>0</vt:i4>
      </vt:variant>
      <vt:variant>
        <vt:i4>5</vt:i4>
      </vt:variant>
      <vt:variant>
        <vt:lpwstr>http://www.mrsc.org/mc/rcw/RCW  36  TITLE/RCW  36 . 70A CHAPTER/RCW  36 . 70A.106.htm</vt:lpwstr>
      </vt:variant>
      <vt:variant>
        <vt:lpwstr/>
      </vt:variant>
      <vt:variant>
        <vt:i4>1835037</vt:i4>
      </vt:variant>
      <vt:variant>
        <vt:i4>33</vt:i4>
      </vt:variant>
      <vt:variant>
        <vt:i4>0</vt:i4>
      </vt:variant>
      <vt:variant>
        <vt:i4>5</vt:i4>
      </vt:variant>
      <vt:variant>
        <vt:lpwstr>http://www.mrsc.org/mc/wac/WAC 365  TITLE/WAC 365 -195  CHAPTER/WAC 365 -195 -600.htm</vt:lpwstr>
      </vt:variant>
      <vt:variant>
        <vt:lpwstr/>
      </vt:variant>
      <vt:variant>
        <vt:i4>4980762</vt:i4>
      </vt:variant>
      <vt:variant>
        <vt:i4>30</vt:i4>
      </vt:variant>
      <vt:variant>
        <vt:i4>0</vt:i4>
      </vt:variant>
      <vt:variant>
        <vt:i4>5</vt:i4>
      </vt:variant>
      <vt:variant>
        <vt:lpwstr>http://www.mrsc.org/mc/rcw/RCW  36  TITLE/RCW  36 . 70A CHAPTER/RCW  36 . 70A chapter.htm</vt:lpwstr>
      </vt:variant>
      <vt:variant>
        <vt:lpwstr/>
      </vt:variant>
      <vt:variant>
        <vt:i4>786463</vt:i4>
      </vt:variant>
      <vt:variant>
        <vt:i4>27</vt:i4>
      </vt:variant>
      <vt:variant>
        <vt:i4>0</vt:i4>
      </vt:variant>
      <vt:variant>
        <vt:i4>5</vt:i4>
      </vt:variant>
      <vt:variant>
        <vt:lpwstr>http://www.mrsc.org/mc/rcw/RCW  36  TITLE/RCW  36 . 70A CHAPTER/RCW  36 . 70A.130.htm</vt:lpwstr>
      </vt:variant>
      <vt:variant>
        <vt:lpwstr/>
      </vt:variant>
      <vt:variant>
        <vt:i4>4980762</vt:i4>
      </vt:variant>
      <vt:variant>
        <vt:i4>24</vt:i4>
      </vt:variant>
      <vt:variant>
        <vt:i4>0</vt:i4>
      </vt:variant>
      <vt:variant>
        <vt:i4>5</vt:i4>
      </vt:variant>
      <vt:variant>
        <vt:lpwstr>http://www.mrsc.org/mc/rcw/RCW  36  TITLE/RCW  36 . 70A CHAPTER/RCW  36 . 70A chapter.htm</vt:lpwstr>
      </vt:variant>
      <vt:variant>
        <vt:lpwstr/>
      </vt:variant>
      <vt:variant>
        <vt:i4>655381</vt:i4>
      </vt:variant>
      <vt:variant>
        <vt:i4>21</vt:i4>
      </vt:variant>
      <vt:variant>
        <vt:i4>0</vt:i4>
      </vt:variant>
      <vt:variant>
        <vt:i4>5</vt:i4>
      </vt:variant>
      <vt:variant>
        <vt:lpwstr>http://www.mrsc.org/mc/rcw/RCW  90  TITLE/RCW  90 . 58  CHAPTER/RCW  90 . 58 .130.htm</vt:lpwstr>
      </vt:variant>
      <vt:variant>
        <vt:lpwstr/>
      </vt:variant>
      <vt:variant>
        <vt:i4>4849680</vt:i4>
      </vt:variant>
      <vt:variant>
        <vt:i4>18</vt:i4>
      </vt:variant>
      <vt:variant>
        <vt:i4>0</vt:i4>
      </vt:variant>
      <vt:variant>
        <vt:i4>5</vt:i4>
      </vt:variant>
      <vt:variant>
        <vt:lpwstr>http://www.mrsc.org/mc/rcw/RCW  90  TITLE/RCW  90 . 58  CHAPTER/RCW  90 . 58  chapter.htm</vt:lpwstr>
      </vt:variant>
      <vt:variant>
        <vt:lpwstr/>
      </vt:variant>
      <vt:variant>
        <vt:i4>65556</vt:i4>
      </vt:variant>
      <vt:variant>
        <vt:i4>15</vt:i4>
      </vt:variant>
      <vt:variant>
        <vt:i4>0</vt:i4>
      </vt:variant>
      <vt:variant>
        <vt:i4>5</vt:i4>
      </vt:variant>
      <vt:variant>
        <vt:lpwstr>http://www.mrsc.org/mc/rcw/RCW  90  TITLE/RCW  90 . 58  CHAPTER/RCW  90 . 58 .080.htm</vt:lpwstr>
      </vt:variant>
      <vt:variant>
        <vt:lpwstr/>
      </vt:variant>
      <vt:variant>
        <vt:i4>720927</vt:i4>
      </vt:variant>
      <vt:variant>
        <vt:i4>12</vt:i4>
      </vt:variant>
      <vt:variant>
        <vt:i4>0</vt:i4>
      </vt:variant>
      <vt:variant>
        <vt:i4>5</vt:i4>
      </vt:variant>
      <vt:variant>
        <vt:lpwstr>http://www.mrsc.org/mc/rcw/RCW  36  TITLE/RCW  36 . 70A CHAPTER/RCW  36 . 70A.140.htm</vt:lpwstr>
      </vt:variant>
      <vt:variant>
        <vt:lpwstr/>
      </vt:variant>
      <vt:variant>
        <vt:i4>1572891</vt:i4>
      </vt:variant>
      <vt:variant>
        <vt:i4>9</vt:i4>
      </vt:variant>
      <vt:variant>
        <vt:i4>0</vt:i4>
      </vt:variant>
      <vt:variant>
        <vt:i4>5</vt:i4>
      </vt:variant>
      <vt:variant>
        <vt:lpwstr>http://www.mrsc.org/mc/wac/WAC 173  TITLE/WAC 173 - 26  CHAPTER/WAC 173 - 26 -100.htm</vt:lpwstr>
      </vt:variant>
      <vt:variant>
        <vt:lpwstr/>
      </vt:variant>
      <vt:variant>
        <vt:i4>655381</vt:i4>
      </vt:variant>
      <vt:variant>
        <vt:i4>6</vt:i4>
      </vt:variant>
      <vt:variant>
        <vt:i4>0</vt:i4>
      </vt:variant>
      <vt:variant>
        <vt:i4>5</vt:i4>
      </vt:variant>
      <vt:variant>
        <vt:lpwstr>http://www.mrsc.org/mc/rcw/RCW  90  TITLE/RCW  90 . 58  CHAPTER/RCW  90 . 58 .130.htm</vt:lpwstr>
      </vt:variant>
      <vt:variant>
        <vt:lpwstr/>
      </vt:variant>
      <vt:variant>
        <vt:i4>4980774</vt:i4>
      </vt:variant>
      <vt:variant>
        <vt:i4>3</vt:i4>
      </vt:variant>
      <vt:variant>
        <vt:i4>0</vt:i4>
      </vt:variant>
      <vt:variant>
        <vt:i4>5</vt:i4>
      </vt:variant>
      <vt:variant>
        <vt:lpwstr>http://www.winlockwa.govoffice2.com/index.asp?Type=B_DIR&amp;SEC=%7bEACCEE97-7E44-44C5-A7E4-C14A374E44E9%7d&amp;DE=%7bC6F0121C-9DEE-41E2-AEBE-32783D67CC14%7d</vt:lpwstr>
      </vt:variant>
      <vt:variant>
        <vt:lpwstr/>
      </vt:variant>
      <vt:variant>
        <vt:i4>4915208</vt:i4>
      </vt:variant>
      <vt:variant>
        <vt:i4>0</vt:i4>
      </vt:variant>
      <vt:variant>
        <vt:i4>0</vt:i4>
      </vt:variant>
      <vt:variant>
        <vt:i4>5</vt:i4>
      </vt:variant>
      <vt:variant>
        <vt:lpwstr>http://www.lewiscountywa.gov/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Medrud</dc:creator>
  <cp:lastModifiedBy>Brad Medrud</cp:lastModifiedBy>
  <cp:revision>4</cp:revision>
  <cp:lastPrinted>2015-06-08T17:39:00Z</cp:lastPrinted>
  <dcterms:created xsi:type="dcterms:W3CDTF">2016-03-16T20:55:00Z</dcterms:created>
  <dcterms:modified xsi:type="dcterms:W3CDTF">2016-03-16T21:05:00Z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559682672</vt:i4>
  </property>
</Properties>
</file>