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6B7E" w14:textId="018D0FCD" w:rsidR="00930263" w:rsidRPr="00845706" w:rsidRDefault="00930263" w:rsidP="00845706">
      <w:pPr>
        <w:pStyle w:val="NoSpacing"/>
        <w:jc w:val="center"/>
        <w:rPr>
          <w:rFonts w:ascii="Corbel" w:hAnsi="Corbel"/>
          <w:color w:val="auto"/>
        </w:rPr>
      </w:pPr>
      <w:r w:rsidRPr="00845706">
        <w:rPr>
          <w:rFonts w:ascii="Corbel" w:hAnsi="Corbel"/>
          <w:color w:val="auto"/>
        </w:rPr>
        <w:t>CHEHALIS RIVER BASIN FLOOD AUTHORITY</w:t>
      </w:r>
    </w:p>
    <w:p w14:paraId="55E16DA8" w14:textId="20063AB7" w:rsidR="00930263" w:rsidRPr="00845706" w:rsidRDefault="00930263" w:rsidP="00845706">
      <w:pPr>
        <w:pStyle w:val="NoSpacing"/>
        <w:jc w:val="center"/>
        <w:rPr>
          <w:rFonts w:ascii="Corbel" w:hAnsi="Corbel"/>
          <w:color w:val="auto"/>
        </w:rPr>
      </w:pPr>
      <w:r w:rsidRPr="00845706">
        <w:rPr>
          <w:rFonts w:ascii="Corbel" w:hAnsi="Corbel"/>
          <w:color w:val="auto"/>
        </w:rPr>
        <w:t xml:space="preserve">AN INTERLOCAL AGREEMENT AMONG CHEHALIS </w:t>
      </w:r>
      <w:r w:rsidRPr="00845706">
        <w:rPr>
          <w:rFonts w:ascii="Corbel" w:hAnsi="Corbel"/>
          <w:noProof/>
          <w:color w:val="auto"/>
        </w:rPr>
        <w:drawing>
          <wp:inline distT="0" distB="0" distL="0" distR="0" wp14:anchorId="7EDEF3FA" wp14:editId="4A42BE79">
            <wp:extent cx="3048" cy="2438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8754" name="Picture 28754"/>
                    <pic:cNvPicPr/>
                  </pic:nvPicPr>
                  <pic:blipFill>
                    <a:blip r:embed="rId7"/>
                    <a:stretch>
                      <a:fillRect/>
                    </a:stretch>
                  </pic:blipFill>
                  <pic:spPr>
                    <a:xfrm>
                      <a:off x="0" y="0"/>
                      <a:ext cx="3048" cy="24384"/>
                    </a:xfrm>
                    <a:prstGeom prst="rect">
                      <a:avLst/>
                    </a:prstGeom>
                  </pic:spPr>
                </pic:pic>
              </a:graphicData>
            </a:graphic>
          </wp:inline>
        </w:drawing>
      </w:r>
      <w:r w:rsidRPr="00845706">
        <w:rPr>
          <w:rFonts w:ascii="Corbel" w:hAnsi="Corbel"/>
          <w:color w:val="auto"/>
        </w:rPr>
        <w:t xml:space="preserve">RIVER BASIN COMMUNITIES FOR STUDY, </w:t>
      </w:r>
      <w:r w:rsidR="002E6A56" w:rsidRPr="00845706">
        <w:rPr>
          <w:rFonts w:ascii="Corbel" w:hAnsi="Corbel"/>
          <w:color w:val="auto"/>
        </w:rPr>
        <w:t>ANALYSIS,</w:t>
      </w:r>
      <w:r w:rsidRPr="00845706">
        <w:rPr>
          <w:rFonts w:ascii="Corbel" w:hAnsi="Corbel"/>
          <w:color w:val="auto"/>
        </w:rPr>
        <w:t xml:space="preserve"> AND IMPLEMENTATION OF FLOOD HAZARD REDUCTION SOLUTIONS IN THE BASIN</w:t>
      </w:r>
    </w:p>
    <w:p w14:paraId="4438984D" w14:textId="77777777" w:rsidR="00930263" w:rsidRPr="00845706" w:rsidRDefault="00930263" w:rsidP="00845706">
      <w:pPr>
        <w:pStyle w:val="NoSpacing"/>
        <w:rPr>
          <w:rFonts w:ascii="Corbel" w:hAnsi="Corbel"/>
          <w:color w:val="auto"/>
        </w:rPr>
      </w:pPr>
    </w:p>
    <w:p w14:paraId="4A37ACBF" w14:textId="38E23193" w:rsidR="00930263" w:rsidRPr="00845706" w:rsidRDefault="00930263" w:rsidP="00845706">
      <w:pPr>
        <w:pStyle w:val="NoSpacing"/>
        <w:numPr>
          <w:ilvl w:val="0"/>
          <w:numId w:val="5"/>
        </w:numPr>
        <w:ind w:hanging="720"/>
        <w:rPr>
          <w:rFonts w:ascii="Corbel" w:hAnsi="Corbel"/>
          <w:color w:val="auto"/>
        </w:rPr>
      </w:pPr>
      <w:r w:rsidRPr="00845706">
        <w:rPr>
          <w:rFonts w:ascii="Corbel" w:hAnsi="Corbel"/>
          <w:color w:val="auto"/>
        </w:rPr>
        <w:t xml:space="preserve">WHEREAS, the Chehalis River Basin in Southwestern Washington State has a clear and prolonged history of chronic </w:t>
      </w:r>
      <w:r w:rsidR="00FE13C8" w:rsidRPr="00845706">
        <w:rPr>
          <w:rFonts w:ascii="Corbel" w:hAnsi="Corbel"/>
          <w:color w:val="auto"/>
        </w:rPr>
        <w:t xml:space="preserve">flooding </w:t>
      </w:r>
      <w:r w:rsidR="00E321A1" w:rsidRPr="00845706">
        <w:rPr>
          <w:rFonts w:ascii="Corbel" w:hAnsi="Corbel"/>
          <w:color w:val="auto"/>
        </w:rPr>
        <w:t xml:space="preserve">with </w:t>
      </w:r>
      <w:r w:rsidR="00FE13C8" w:rsidRPr="00845706">
        <w:rPr>
          <w:rFonts w:ascii="Corbel" w:hAnsi="Corbel"/>
          <w:color w:val="auto"/>
        </w:rPr>
        <w:t>major flood</w:t>
      </w:r>
      <w:r w:rsidR="00E321A1" w:rsidRPr="00845706">
        <w:rPr>
          <w:rFonts w:ascii="Corbel" w:hAnsi="Corbel"/>
          <w:color w:val="auto"/>
        </w:rPr>
        <w:t>ing</w:t>
      </w:r>
      <w:r w:rsidR="00FE13C8" w:rsidRPr="00845706">
        <w:rPr>
          <w:rFonts w:ascii="Corbel" w:hAnsi="Corbel"/>
          <w:color w:val="auto"/>
        </w:rPr>
        <w:t xml:space="preserve"> causing</w:t>
      </w:r>
      <w:r w:rsidRPr="00845706">
        <w:rPr>
          <w:rFonts w:ascii="Corbel" w:hAnsi="Corbel"/>
          <w:color w:val="auto"/>
        </w:rPr>
        <w:t xml:space="preserve"> catastrophic </w:t>
      </w:r>
      <w:r w:rsidR="00FE13C8" w:rsidRPr="00845706">
        <w:rPr>
          <w:rFonts w:ascii="Corbel" w:hAnsi="Corbel"/>
          <w:color w:val="auto"/>
        </w:rPr>
        <w:t>damage occur</w:t>
      </w:r>
      <w:r w:rsidR="00E321A1" w:rsidRPr="00845706">
        <w:rPr>
          <w:rFonts w:ascii="Corbel" w:hAnsi="Corbel"/>
          <w:color w:val="auto"/>
        </w:rPr>
        <w:t>ring</w:t>
      </w:r>
      <w:r w:rsidR="00FE13C8" w:rsidRPr="00845706">
        <w:rPr>
          <w:rFonts w:ascii="Corbel" w:hAnsi="Corbel"/>
          <w:color w:val="auto"/>
        </w:rPr>
        <w:t xml:space="preserve"> on average once or more per decade</w:t>
      </w:r>
      <w:r w:rsidRPr="00845706">
        <w:rPr>
          <w:rFonts w:ascii="Corbel" w:hAnsi="Corbel"/>
          <w:color w:val="auto"/>
        </w:rPr>
        <w:t xml:space="preserve"> from the Chehalis River and its major tributaries; and</w:t>
      </w:r>
    </w:p>
    <w:p w14:paraId="54EAEF01" w14:textId="77777777" w:rsidR="00930263" w:rsidRPr="00845706" w:rsidRDefault="00930263" w:rsidP="00845706">
      <w:pPr>
        <w:pStyle w:val="NoSpacing"/>
        <w:ind w:left="720" w:hanging="720"/>
        <w:rPr>
          <w:rFonts w:ascii="Corbel" w:hAnsi="Corbel"/>
          <w:color w:val="auto"/>
        </w:rPr>
      </w:pPr>
    </w:p>
    <w:p w14:paraId="53DFEE7A" w14:textId="6733E870" w:rsidR="00930263" w:rsidRPr="00845706" w:rsidRDefault="00930263" w:rsidP="00845706">
      <w:pPr>
        <w:pStyle w:val="NoSpacing"/>
        <w:numPr>
          <w:ilvl w:val="0"/>
          <w:numId w:val="5"/>
        </w:numPr>
        <w:ind w:hanging="720"/>
        <w:rPr>
          <w:rFonts w:ascii="Corbel" w:hAnsi="Corbel"/>
          <w:color w:val="auto"/>
        </w:rPr>
      </w:pPr>
      <w:proofErr w:type="gramStart"/>
      <w:r w:rsidRPr="00845706">
        <w:rPr>
          <w:rFonts w:ascii="Corbel" w:hAnsi="Corbel"/>
          <w:color w:val="auto"/>
        </w:rPr>
        <w:t>WHEREAS,</w:t>
      </w:r>
      <w:proofErr w:type="gramEnd"/>
      <w:r w:rsidRPr="00845706">
        <w:rPr>
          <w:rFonts w:ascii="Corbel" w:hAnsi="Corbel"/>
          <w:color w:val="auto"/>
        </w:rPr>
        <w:t xml:space="preserve"> many communities, industries, properties, and human lives are threatened by Chehalis River Basin flood events; and</w:t>
      </w:r>
    </w:p>
    <w:p w14:paraId="50CC947D" w14:textId="77777777" w:rsidR="00930263" w:rsidRPr="00845706" w:rsidRDefault="00930263" w:rsidP="00845706">
      <w:pPr>
        <w:pStyle w:val="ListParagraph"/>
        <w:spacing w:after="0" w:line="240" w:lineRule="auto"/>
        <w:ind w:hanging="720"/>
        <w:rPr>
          <w:rFonts w:ascii="Corbel" w:hAnsi="Corbel"/>
          <w:color w:val="auto"/>
        </w:rPr>
      </w:pPr>
    </w:p>
    <w:p w14:paraId="536954E7" w14:textId="3139D40E" w:rsidR="00930263" w:rsidRPr="00845706" w:rsidRDefault="00930263" w:rsidP="00845706">
      <w:pPr>
        <w:pStyle w:val="NoSpacing"/>
        <w:numPr>
          <w:ilvl w:val="0"/>
          <w:numId w:val="5"/>
        </w:numPr>
        <w:ind w:hanging="720"/>
        <w:rPr>
          <w:rFonts w:ascii="Corbel" w:hAnsi="Corbel"/>
          <w:color w:val="auto"/>
        </w:rPr>
      </w:pPr>
      <w:proofErr w:type="gramStart"/>
      <w:r w:rsidRPr="00845706">
        <w:rPr>
          <w:rFonts w:ascii="Corbel" w:hAnsi="Corbel"/>
          <w:color w:val="auto"/>
        </w:rPr>
        <w:t>WHEREAS,</w:t>
      </w:r>
      <w:proofErr w:type="gramEnd"/>
      <w:r w:rsidRPr="00845706">
        <w:rPr>
          <w:rFonts w:ascii="Corbel" w:hAnsi="Corbel"/>
          <w:color w:val="auto"/>
        </w:rPr>
        <w:t xml:space="preserve"> Basin communities are interested in finding cost-effective, long-term, sustainable, and environmentally responsible methods to protect themselves a</w:t>
      </w:r>
      <w:r w:rsidR="00E321A1" w:rsidRPr="00845706">
        <w:rPr>
          <w:rFonts w:ascii="Corbel" w:hAnsi="Corbel"/>
          <w:color w:val="auto"/>
        </w:rPr>
        <w:t xml:space="preserve">nd others from the hazards of </w:t>
      </w:r>
      <w:r w:rsidR="00D7498C" w:rsidRPr="00845706">
        <w:rPr>
          <w:rFonts w:ascii="Corbel" w:hAnsi="Corbel"/>
          <w:color w:val="auto"/>
        </w:rPr>
        <w:t xml:space="preserve">major </w:t>
      </w:r>
      <w:r w:rsidRPr="00845706">
        <w:rPr>
          <w:rFonts w:ascii="Corbel" w:hAnsi="Corbel"/>
          <w:color w:val="auto"/>
        </w:rPr>
        <w:t xml:space="preserve">Chehalis </w:t>
      </w:r>
      <w:r w:rsidR="00E321A1" w:rsidRPr="00845706">
        <w:rPr>
          <w:rFonts w:ascii="Corbel" w:hAnsi="Corbel"/>
          <w:color w:val="auto"/>
        </w:rPr>
        <w:t xml:space="preserve">River </w:t>
      </w:r>
      <w:r w:rsidRPr="00845706">
        <w:rPr>
          <w:rFonts w:ascii="Corbel" w:hAnsi="Corbel"/>
          <w:color w:val="auto"/>
        </w:rPr>
        <w:t>Basin flood events; and</w:t>
      </w:r>
    </w:p>
    <w:p w14:paraId="0AEB056D" w14:textId="77777777" w:rsidR="00930263" w:rsidRPr="00845706" w:rsidRDefault="00930263" w:rsidP="00845706">
      <w:pPr>
        <w:pStyle w:val="NoSpacing"/>
        <w:ind w:left="720" w:hanging="720"/>
        <w:rPr>
          <w:rFonts w:ascii="Corbel" w:hAnsi="Corbel"/>
          <w:color w:val="auto"/>
        </w:rPr>
      </w:pPr>
    </w:p>
    <w:p w14:paraId="753BE276" w14:textId="77777777" w:rsidR="00930263" w:rsidRPr="00845706" w:rsidRDefault="00930263" w:rsidP="00845706">
      <w:pPr>
        <w:pStyle w:val="NoSpacing"/>
        <w:numPr>
          <w:ilvl w:val="0"/>
          <w:numId w:val="5"/>
        </w:numPr>
        <w:ind w:hanging="720"/>
        <w:rPr>
          <w:rFonts w:ascii="Corbel" w:hAnsi="Corbel"/>
          <w:color w:val="auto"/>
        </w:rPr>
      </w:pPr>
      <w:r w:rsidRPr="00845706">
        <w:rPr>
          <w:rFonts w:ascii="Corbel" w:hAnsi="Corbel"/>
          <w:color w:val="auto"/>
        </w:rPr>
        <w:t xml:space="preserve">WHEREAS, in December 2007, a series of storms caused substantial flood damage in Southwestern Washington with the President declaring on December 8, 2007 a </w:t>
      </w:r>
      <w:r w:rsidRPr="00845706">
        <w:rPr>
          <w:rFonts w:ascii="Corbel" w:hAnsi="Corbel"/>
          <w:noProof/>
          <w:color w:val="auto"/>
        </w:rPr>
        <w:drawing>
          <wp:inline distT="0" distB="0" distL="0" distR="0" wp14:anchorId="7D91FD26" wp14:editId="64A988CC">
            <wp:extent cx="6096" cy="304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247" name="Picture 3247"/>
                    <pic:cNvPicPr/>
                  </pic:nvPicPr>
                  <pic:blipFill>
                    <a:blip r:embed="rId8"/>
                    <a:stretch>
                      <a:fillRect/>
                    </a:stretch>
                  </pic:blipFill>
                  <pic:spPr>
                    <a:xfrm>
                      <a:off x="0" y="0"/>
                      <a:ext cx="6096" cy="3048"/>
                    </a:xfrm>
                    <a:prstGeom prst="rect">
                      <a:avLst/>
                    </a:prstGeom>
                  </pic:spPr>
                </pic:pic>
              </a:graphicData>
            </a:graphic>
          </wp:inline>
        </w:drawing>
      </w:r>
      <w:r w:rsidRPr="00845706">
        <w:rPr>
          <w:rFonts w:ascii="Corbel" w:hAnsi="Corbel"/>
          <w:color w:val="auto"/>
        </w:rPr>
        <w:t>major disaster in the counties of Grays Harbor, Kitsap, Lewis, Mason, Pacific and Thurston and by so doing authorized the release of federal disaster assistance funds; and</w:t>
      </w:r>
    </w:p>
    <w:p w14:paraId="156BCE18" w14:textId="311E2459" w:rsidR="00930263" w:rsidRPr="00845706" w:rsidRDefault="00930263" w:rsidP="00845706">
      <w:pPr>
        <w:pStyle w:val="NoSpacing"/>
        <w:ind w:left="720" w:hanging="720"/>
        <w:rPr>
          <w:rFonts w:ascii="Corbel" w:hAnsi="Corbel"/>
          <w:color w:val="auto"/>
        </w:rPr>
      </w:pPr>
    </w:p>
    <w:p w14:paraId="178D7FA5" w14:textId="0761375F" w:rsidR="00603BF9" w:rsidRPr="00845706" w:rsidRDefault="00603BF9" w:rsidP="00845706">
      <w:pPr>
        <w:pStyle w:val="NoSpacing"/>
        <w:numPr>
          <w:ilvl w:val="0"/>
          <w:numId w:val="5"/>
        </w:numPr>
        <w:ind w:hanging="720"/>
        <w:rPr>
          <w:rFonts w:ascii="Corbel" w:hAnsi="Corbel"/>
          <w:color w:val="auto"/>
        </w:rPr>
      </w:pPr>
      <w:r w:rsidRPr="00845706">
        <w:rPr>
          <w:rFonts w:ascii="Corbel" w:hAnsi="Corbel"/>
          <w:color w:val="auto"/>
        </w:rPr>
        <w:t xml:space="preserve">WHEREAS, in 2008 and since, the Washington State Legislature </w:t>
      </w:r>
      <w:r w:rsidR="00121DA0" w:rsidRPr="00845706">
        <w:rPr>
          <w:rFonts w:ascii="Corbel" w:hAnsi="Corbel"/>
          <w:color w:val="auto"/>
        </w:rPr>
        <w:t xml:space="preserve">and </w:t>
      </w:r>
      <w:r w:rsidR="00E72225" w:rsidRPr="00845706">
        <w:rPr>
          <w:rFonts w:ascii="Corbel" w:hAnsi="Corbel"/>
          <w:color w:val="auto"/>
        </w:rPr>
        <w:t xml:space="preserve">the </w:t>
      </w:r>
      <w:r w:rsidR="00121DA0" w:rsidRPr="00845706">
        <w:rPr>
          <w:rFonts w:ascii="Corbel" w:hAnsi="Corbel"/>
          <w:color w:val="auto"/>
        </w:rPr>
        <w:t xml:space="preserve">Washington State Office of Governor have authorized </w:t>
      </w:r>
      <w:r w:rsidR="001566E4" w:rsidRPr="00845706">
        <w:rPr>
          <w:rFonts w:ascii="Corbel" w:hAnsi="Corbel"/>
          <w:color w:val="auto"/>
        </w:rPr>
        <w:t xml:space="preserve">substantial </w:t>
      </w:r>
      <w:r w:rsidRPr="00845706">
        <w:rPr>
          <w:rFonts w:ascii="Corbel" w:hAnsi="Corbel"/>
          <w:color w:val="auto"/>
        </w:rPr>
        <w:t xml:space="preserve">funding and </w:t>
      </w:r>
      <w:r w:rsidR="00121DA0" w:rsidRPr="00845706">
        <w:rPr>
          <w:rFonts w:ascii="Corbel" w:hAnsi="Corbel"/>
          <w:color w:val="auto"/>
        </w:rPr>
        <w:t xml:space="preserve">other </w:t>
      </w:r>
      <w:r w:rsidR="00D90993" w:rsidRPr="00845706">
        <w:rPr>
          <w:rFonts w:ascii="Corbel" w:hAnsi="Corbel"/>
          <w:color w:val="auto"/>
        </w:rPr>
        <w:t xml:space="preserve">measures </w:t>
      </w:r>
      <w:r w:rsidRPr="00845706">
        <w:rPr>
          <w:rFonts w:ascii="Corbel" w:hAnsi="Corbel"/>
          <w:color w:val="auto"/>
        </w:rPr>
        <w:t xml:space="preserve">necessary to advance </w:t>
      </w:r>
      <w:r w:rsidR="00D90993" w:rsidRPr="00845706">
        <w:rPr>
          <w:rFonts w:ascii="Corbel" w:hAnsi="Corbel"/>
          <w:color w:val="auto"/>
        </w:rPr>
        <w:t xml:space="preserve">and implement flood hazard reduction solutions across the </w:t>
      </w:r>
      <w:r w:rsidRPr="00845706">
        <w:rPr>
          <w:rFonts w:ascii="Corbel" w:hAnsi="Corbel"/>
          <w:color w:val="auto"/>
        </w:rPr>
        <w:t>Basin</w:t>
      </w:r>
      <w:r w:rsidR="00121DA0" w:rsidRPr="00845706">
        <w:rPr>
          <w:rFonts w:ascii="Corbel" w:hAnsi="Corbel"/>
          <w:color w:val="auto"/>
        </w:rPr>
        <w:t>,</w:t>
      </w:r>
      <w:r w:rsidRPr="00845706">
        <w:rPr>
          <w:rFonts w:ascii="Corbel" w:hAnsi="Corbel"/>
          <w:color w:val="auto"/>
        </w:rPr>
        <w:t xml:space="preserve"> at local and regional scales, </w:t>
      </w:r>
      <w:r w:rsidR="00121DA0" w:rsidRPr="00845706">
        <w:rPr>
          <w:rFonts w:ascii="Corbel" w:hAnsi="Corbel"/>
          <w:color w:val="auto"/>
        </w:rPr>
        <w:t>including</w:t>
      </w:r>
      <w:r w:rsidRPr="00845706">
        <w:rPr>
          <w:rFonts w:ascii="Corbel" w:hAnsi="Corbel"/>
          <w:color w:val="auto"/>
        </w:rPr>
        <w:t>:</w:t>
      </w:r>
    </w:p>
    <w:p w14:paraId="5D472ED9" w14:textId="1971D0A6" w:rsidR="00CE2169" w:rsidRPr="00845706" w:rsidRDefault="00603BF9" w:rsidP="00845706">
      <w:pPr>
        <w:pStyle w:val="NoSpacing"/>
        <w:numPr>
          <w:ilvl w:val="0"/>
          <w:numId w:val="23"/>
        </w:numPr>
        <w:ind w:hanging="720"/>
        <w:rPr>
          <w:rFonts w:ascii="Corbel" w:hAnsi="Corbel"/>
          <w:color w:val="auto"/>
        </w:rPr>
      </w:pPr>
      <w:r w:rsidRPr="00845706">
        <w:rPr>
          <w:rFonts w:ascii="Corbel" w:hAnsi="Corbel"/>
          <w:color w:val="auto"/>
        </w:rPr>
        <w:t>Chapter 179, Laws of 2008</w:t>
      </w:r>
      <w:r w:rsidR="00CE2169" w:rsidRPr="00845706">
        <w:rPr>
          <w:rFonts w:ascii="Corbel" w:hAnsi="Corbel"/>
          <w:color w:val="auto"/>
        </w:rPr>
        <w:t>,</w:t>
      </w:r>
    </w:p>
    <w:p w14:paraId="2A668B19" w14:textId="0533F465" w:rsidR="00603BF9" w:rsidRPr="00845706" w:rsidRDefault="00000000" w:rsidP="00845706">
      <w:pPr>
        <w:pStyle w:val="NoSpacing"/>
        <w:ind w:left="1440"/>
        <w:rPr>
          <w:rFonts w:ascii="Corbel" w:hAnsi="Corbel"/>
          <w:color w:val="auto"/>
        </w:rPr>
      </w:pPr>
      <w:r w:rsidRPr="00845706">
        <w:rPr>
          <w:rFonts w:ascii="Corbel" w:hAnsi="Corbel"/>
          <w:rPrChange w:id="0" w:author="Scott Boettcher" w:date="2023-05-17T15:22:00Z">
            <w:rPr/>
          </w:rPrChange>
        </w:rPr>
        <w:fldChar w:fldCharType="begin"/>
      </w:r>
      <w:r w:rsidRPr="00845706">
        <w:rPr>
          <w:rFonts w:ascii="Corbel" w:hAnsi="Corbel"/>
          <w:rPrChange w:id="1" w:author="Scott Boettcher" w:date="2023-05-17T15:22:00Z">
            <w:rPr/>
          </w:rPrChange>
        </w:rPr>
        <w:instrText>HYPERLINK "http://lawfilesext.leg.wa.gov/biennium/2007-08/Pdf/Bills/Session%20Laws/House/3374-S.SL.pdf"</w:instrText>
      </w:r>
      <w:r w:rsidRPr="00845706">
        <w:rPr>
          <w:rFonts w:ascii="Corbel" w:hAnsi="Corbel"/>
          <w:rPrChange w:id="2" w:author="Scott Boettcher" w:date="2023-05-17T15:22:00Z">
            <w:rPr/>
          </w:rPrChange>
        </w:rPr>
      </w:r>
      <w:r w:rsidRPr="00845706">
        <w:rPr>
          <w:rFonts w:ascii="Corbel" w:hAnsi="Corbel"/>
          <w:rPrChange w:id="3" w:author="Scott Boettcher" w:date="2023-05-17T15:22:00Z">
            <w:rPr/>
          </w:rPrChange>
        </w:rPr>
        <w:fldChar w:fldCharType="separate"/>
      </w:r>
      <w:r w:rsidR="004017A6" w:rsidRPr="00845706">
        <w:rPr>
          <w:rStyle w:val="Hyperlink"/>
          <w:rFonts w:ascii="Corbel" w:hAnsi="Corbel"/>
        </w:rPr>
        <w:t>http://lawfilesext.leg.wa.gov/biennium/2007-08/Pdf/Bills/Session%20Laws/House/3374-S.SL.pdf</w:t>
      </w:r>
      <w:r w:rsidRPr="00845706">
        <w:rPr>
          <w:rStyle w:val="Hyperlink"/>
          <w:rFonts w:ascii="Corbel" w:hAnsi="Corbel"/>
        </w:rPr>
        <w:fldChar w:fldCharType="end"/>
      </w:r>
      <w:r w:rsidR="00E72225" w:rsidRPr="00845706">
        <w:rPr>
          <w:rFonts w:ascii="Corbel" w:hAnsi="Corbel"/>
        </w:rPr>
        <w:t>;</w:t>
      </w:r>
    </w:p>
    <w:p w14:paraId="259FA092" w14:textId="77777777" w:rsidR="00CE2169" w:rsidRPr="00845706" w:rsidRDefault="00603BF9" w:rsidP="00845706">
      <w:pPr>
        <w:pStyle w:val="NoSpacing"/>
        <w:numPr>
          <w:ilvl w:val="0"/>
          <w:numId w:val="23"/>
        </w:numPr>
        <w:ind w:hanging="720"/>
        <w:rPr>
          <w:rFonts w:ascii="Corbel" w:hAnsi="Corbel"/>
          <w:color w:val="auto"/>
        </w:rPr>
      </w:pPr>
      <w:r w:rsidRPr="00845706">
        <w:rPr>
          <w:rFonts w:ascii="Corbel" w:hAnsi="Corbel"/>
          <w:color w:val="auto"/>
        </w:rPr>
        <w:t>Chapter 180, Laws of 2008</w:t>
      </w:r>
      <w:r w:rsidR="00CE2169" w:rsidRPr="00845706">
        <w:rPr>
          <w:rFonts w:ascii="Corbel" w:hAnsi="Corbel"/>
          <w:color w:val="auto"/>
        </w:rPr>
        <w:t>,</w:t>
      </w:r>
    </w:p>
    <w:p w14:paraId="3AF313BA" w14:textId="6E4D46BD" w:rsidR="00603BF9" w:rsidRPr="00845706" w:rsidRDefault="00000000" w:rsidP="00845706">
      <w:pPr>
        <w:pStyle w:val="NoSpacing"/>
        <w:ind w:left="1440"/>
        <w:rPr>
          <w:rFonts w:ascii="Corbel" w:hAnsi="Corbel"/>
          <w:color w:val="auto"/>
        </w:rPr>
      </w:pPr>
      <w:r w:rsidRPr="00845706">
        <w:rPr>
          <w:rFonts w:ascii="Corbel" w:hAnsi="Corbel"/>
          <w:rPrChange w:id="4" w:author="Scott Boettcher" w:date="2023-05-17T15:22:00Z">
            <w:rPr/>
          </w:rPrChange>
        </w:rPr>
        <w:fldChar w:fldCharType="begin"/>
      </w:r>
      <w:r w:rsidRPr="00845706">
        <w:rPr>
          <w:rFonts w:ascii="Corbel" w:hAnsi="Corbel"/>
          <w:rPrChange w:id="5" w:author="Scott Boettcher" w:date="2023-05-17T15:22:00Z">
            <w:rPr/>
          </w:rPrChange>
        </w:rPr>
        <w:instrText>HYPERLINK "http://lawfilesext.leg.wa.gov/biennium/2007-08/Pdf/Bills/Session%20Laws/House/3375.SL.pdf"</w:instrText>
      </w:r>
      <w:r w:rsidRPr="00845706">
        <w:rPr>
          <w:rFonts w:ascii="Corbel" w:hAnsi="Corbel"/>
          <w:rPrChange w:id="6" w:author="Scott Boettcher" w:date="2023-05-17T15:22:00Z">
            <w:rPr/>
          </w:rPrChange>
        </w:rPr>
      </w:r>
      <w:r w:rsidRPr="00845706">
        <w:rPr>
          <w:rFonts w:ascii="Corbel" w:hAnsi="Corbel"/>
          <w:rPrChange w:id="7" w:author="Scott Boettcher" w:date="2023-05-17T15:22:00Z">
            <w:rPr/>
          </w:rPrChange>
        </w:rPr>
        <w:fldChar w:fldCharType="separate"/>
      </w:r>
      <w:r w:rsidR="004017A6" w:rsidRPr="00845706">
        <w:rPr>
          <w:rStyle w:val="Hyperlink"/>
          <w:rFonts w:ascii="Corbel" w:hAnsi="Corbel"/>
        </w:rPr>
        <w:t>http://lawfilesext.leg.wa.gov/biennium/2007-08/Pdf/Bills/Session%20Laws/House/3375.SL.pdf</w:t>
      </w:r>
      <w:r w:rsidRPr="00845706">
        <w:rPr>
          <w:rStyle w:val="Hyperlink"/>
          <w:rFonts w:ascii="Corbel" w:hAnsi="Corbel"/>
        </w:rPr>
        <w:fldChar w:fldCharType="end"/>
      </w:r>
      <w:r w:rsidR="00E72225" w:rsidRPr="00845706">
        <w:rPr>
          <w:rFonts w:ascii="Corbel" w:hAnsi="Corbel"/>
        </w:rPr>
        <w:t>;</w:t>
      </w:r>
    </w:p>
    <w:p w14:paraId="0E99EB36" w14:textId="77777777" w:rsidR="00CE2169" w:rsidRPr="00845706" w:rsidRDefault="00603BF9" w:rsidP="00845706">
      <w:pPr>
        <w:pStyle w:val="ListParagraph"/>
        <w:numPr>
          <w:ilvl w:val="0"/>
          <w:numId w:val="22"/>
        </w:numPr>
        <w:spacing w:after="0" w:line="240" w:lineRule="auto"/>
        <w:ind w:left="1440" w:hanging="720"/>
        <w:rPr>
          <w:rFonts w:ascii="Corbel" w:hAnsi="Corbel"/>
          <w:color w:val="auto"/>
        </w:rPr>
      </w:pPr>
      <w:r w:rsidRPr="00845706">
        <w:rPr>
          <w:rFonts w:ascii="Corbel" w:hAnsi="Corbel"/>
          <w:color w:val="auto"/>
        </w:rPr>
        <w:t>Chapter 1, Laws of 2012 (Sec. 313)</w:t>
      </w:r>
      <w:r w:rsidR="00CE2169" w:rsidRPr="00845706">
        <w:rPr>
          <w:rFonts w:ascii="Corbel" w:hAnsi="Corbel"/>
          <w:color w:val="auto"/>
        </w:rPr>
        <w:t>,</w:t>
      </w:r>
    </w:p>
    <w:p w14:paraId="74D98CAE" w14:textId="2264C302" w:rsidR="00603BF9" w:rsidRPr="00845706" w:rsidRDefault="00000000" w:rsidP="00845706">
      <w:pPr>
        <w:spacing w:after="0" w:line="240" w:lineRule="auto"/>
        <w:ind w:left="1440"/>
        <w:rPr>
          <w:rFonts w:ascii="Corbel" w:hAnsi="Corbel"/>
          <w:color w:val="auto"/>
        </w:rPr>
      </w:pPr>
      <w:r w:rsidRPr="00845706">
        <w:rPr>
          <w:rFonts w:ascii="Corbel" w:hAnsi="Corbel"/>
          <w:rPrChange w:id="8" w:author="Scott Boettcher" w:date="2023-05-17T15:22:00Z">
            <w:rPr/>
          </w:rPrChange>
        </w:rPr>
        <w:fldChar w:fldCharType="begin"/>
      </w:r>
      <w:r w:rsidRPr="00845706">
        <w:rPr>
          <w:rFonts w:ascii="Corbel" w:hAnsi="Corbel"/>
          <w:rPrChange w:id="9" w:author="Scott Boettcher" w:date="2023-05-17T15:22:00Z">
            <w:rPr/>
          </w:rPrChange>
        </w:rPr>
        <w:instrText>HYPERLINK "http://lawfilesext.leg.wa.gov/biennium/2011-12/Pdf/Bills/Session%20Laws/Senate/5127.SL.pdf"</w:instrText>
      </w:r>
      <w:r w:rsidRPr="00845706">
        <w:rPr>
          <w:rFonts w:ascii="Corbel" w:hAnsi="Corbel"/>
          <w:rPrChange w:id="10" w:author="Scott Boettcher" w:date="2023-05-17T15:22:00Z">
            <w:rPr/>
          </w:rPrChange>
        </w:rPr>
      </w:r>
      <w:r w:rsidRPr="00845706">
        <w:rPr>
          <w:rFonts w:ascii="Corbel" w:hAnsi="Corbel"/>
          <w:rPrChange w:id="11" w:author="Scott Boettcher" w:date="2023-05-17T15:22:00Z">
            <w:rPr/>
          </w:rPrChange>
        </w:rPr>
        <w:fldChar w:fldCharType="separate"/>
      </w:r>
      <w:r w:rsidR="00D90993" w:rsidRPr="00845706">
        <w:rPr>
          <w:rStyle w:val="Hyperlink"/>
          <w:rFonts w:ascii="Corbel" w:hAnsi="Corbel"/>
        </w:rPr>
        <w:t>http://lawfilesext.leg.wa.gov/biennium/2011-12/Pdf/Bills/Session%20Laws/Senate/5127.SL.pdf</w:t>
      </w:r>
      <w:r w:rsidRPr="00845706">
        <w:rPr>
          <w:rStyle w:val="Hyperlink"/>
          <w:rFonts w:ascii="Corbel" w:hAnsi="Corbel"/>
        </w:rPr>
        <w:fldChar w:fldCharType="end"/>
      </w:r>
      <w:r w:rsidR="00E72225" w:rsidRPr="00845706">
        <w:rPr>
          <w:rFonts w:ascii="Corbel" w:hAnsi="Corbel"/>
        </w:rPr>
        <w:t>;</w:t>
      </w:r>
    </w:p>
    <w:p w14:paraId="5DEAE722" w14:textId="77777777" w:rsidR="00CE2169" w:rsidRPr="00845706" w:rsidRDefault="00603BF9" w:rsidP="00845706">
      <w:pPr>
        <w:pStyle w:val="ListParagraph"/>
        <w:numPr>
          <w:ilvl w:val="0"/>
          <w:numId w:val="22"/>
        </w:numPr>
        <w:spacing w:after="0" w:line="240" w:lineRule="auto"/>
        <w:ind w:left="1440" w:hanging="720"/>
        <w:rPr>
          <w:rFonts w:ascii="Corbel" w:hAnsi="Corbel"/>
          <w:color w:val="auto"/>
        </w:rPr>
      </w:pPr>
      <w:r w:rsidRPr="00845706">
        <w:rPr>
          <w:rFonts w:ascii="Corbel" w:hAnsi="Corbel"/>
          <w:color w:val="auto"/>
        </w:rPr>
        <w:t>Chapter 19, Laws of 2013 (Sec. 1084)</w:t>
      </w:r>
      <w:r w:rsidR="00CE2169" w:rsidRPr="00845706">
        <w:rPr>
          <w:rFonts w:ascii="Corbel" w:hAnsi="Corbel"/>
          <w:color w:val="auto"/>
        </w:rPr>
        <w:t>,</w:t>
      </w:r>
    </w:p>
    <w:p w14:paraId="58F6F149" w14:textId="705A93F4" w:rsidR="00603BF9" w:rsidRPr="00845706" w:rsidRDefault="00000000" w:rsidP="00845706">
      <w:pPr>
        <w:spacing w:after="0" w:line="240" w:lineRule="auto"/>
        <w:ind w:left="1440"/>
        <w:rPr>
          <w:rFonts w:ascii="Corbel" w:hAnsi="Corbel"/>
          <w:color w:val="auto"/>
        </w:rPr>
      </w:pPr>
      <w:r w:rsidRPr="00845706">
        <w:rPr>
          <w:rFonts w:ascii="Corbel" w:hAnsi="Corbel"/>
          <w:rPrChange w:id="12" w:author="Scott Boettcher" w:date="2023-05-17T15:22:00Z">
            <w:rPr/>
          </w:rPrChange>
        </w:rPr>
        <w:fldChar w:fldCharType="begin"/>
      </w:r>
      <w:r w:rsidRPr="00845706">
        <w:rPr>
          <w:rFonts w:ascii="Corbel" w:hAnsi="Corbel"/>
          <w:rPrChange w:id="13" w:author="Scott Boettcher" w:date="2023-05-17T15:22:00Z">
            <w:rPr/>
          </w:rPrChange>
        </w:rPr>
        <w:instrText>HYPERLINK "http://lawfilesext.leg.wa.gov/biennium/2013-14/Pdf/Bills/Session%20Laws/Senate/5035-S.SL.pdf"</w:instrText>
      </w:r>
      <w:r w:rsidRPr="00845706">
        <w:rPr>
          <w:rFonts w:ascii="Corbel" w:hAnsi="Corbel"/>
          <w:rPrChange w:id="14" w:author="Scott Boettcher" w:date="2023-05-17T15:22:00Z">
            <w:rPr/>
          </w:rPrChange>
        </w:rPr>
      </w:r>
      <w:r w:rsidRPr="00845706">
        <w:rPr>
          <w:rFonts w:ascii="Corbel" w:hAnsi="Corbel"/>
          <w:rPrChange w:id="15" w:author="Scott Boettcher" w:date="2023-05-17T15:22:00Z">
            <w:rPr/>
          </w:rPrChange>
        </w:rPr>
        <w:fldChar w:fldCharType="separate"/>
      </w:r>
      <w:r w:rsidR="00D90993" w:rsidRPr="00845706">
        <w:rPr>
          <w:rStyle w:val="Hyperlink"/>
          <w:rFonts w:ascii="Corbel" w:hAnsi="Corbel"/>
        </w:rPr>
        <w:t>http://lawfilesext.leg.wa.gov/biennium/2013-14/Pdf/Bills/Session%20Laws/Senate/5035-S.SL.pdf</w:t>
      </w:r>
      <w:r w:rsidRPr="00845706">
        <w:rPr>
          <w:rStyle w:val="Hyperlink"/>
          <w:rFonts w:ascii="Corbel" w:hAnsi="Corbel"/>
        </w:rPr>
        <w:fldChar w:fldCharType="end"/>
      </w:r>
      <w:r w:rsidR="00E72225" w:rsidRPr="00845706">
        <w:rPr>
          <w:rFonts w:ascii="Corbel" w:hAnsi="Corbel"/>
        </w:rPr>
        <w:t>;</w:t>
      </w:r>
    </w:p>
    <w:p w14:paraId="00D568C8" w14:textId="77777777" w:rsidR="00CE2169" w:rsidRPr="00845706" w:rsidRDefault="00603BF9" w:rsidP="00845706">
      <w:pPr>
        <w:pStyle w:val="ListParagraph"/>
        <w:numPr>
          <w:ilvl w:val="0"/>
          <w:numId w:val="22"/>
        </w:numPr>
        <w:spacing w:after="0" w:line="240" w:lineRule="auto"/>
        <w:ind w:left="1440" w:hanging="720"/>
        <w:rPr>
          <w:rFonts w:ascii="Corbel" w:hAnsi="Corbel"/>
          <w:color w:val="auto"/>
        </w:rPr>
      </w:pPr>
      <w:r w:rsidRPr="00845706">
        <w:rPr>
          <w:rFonts w:ascii="Corbel" w:hAnsi="Corbel"/>
          <w:color w:val="auto"/>
        </w:rPr>
        <w:t>Chapte</w:t>
      </w:r>
      <w:r w:rsidR="00CE2169" w:rsidRPr="00845706">
        <w:rPr>
          <w:rFonts w:ascii="Corbel" w:hAnsi="Corbel"/>
          <w:color w:val="auto"/>
        </w:rPr>
        <w:t>r 3, Laws of 2015 (Sec. 1074),</w:t>
      </w:r>
    </w:p>
    <w:p w14:paraId="149363F3" w14:textId="694B179A" w:rsidR="00603BF9" w:rsidRPr="00845706" w:rsidRDefault="00000000" w:rsidP="00845706">
      <w:pPr>
        <w:spacing w:after="0" w:line="240" w:lineRule="auto"/>
        <w:ind w:left="1440"/>
        <w:rPr>
          <w:rFonts w:ascii="Corbel" w:hAnsi="Corbel"/>
          <w:color w:val="auto"/>
        </w:rPr>
      </w:pPr>
      <w:r w:rsidRPr="00845706">
        <w:rPr>
          <w:rFonts w:ascii="Corbel" w:hAnsi="Corbel"/>
          <w:rPrChange w:id="16" w:author="Scott Boettcher" w:date="2023-05-17T15:22:00Z">
            <w:rPr/>
          </w:rPrChange>
        </w:rPr>
        <w:fldChar w:fldCharType="begin"/>
      </w:r>
      <w:r w:rsidRPr="00845706">
        <w:rPr>
          <w:rFonts w:ascii="Corbel" w:hAnsi="Corbel"/>
          <w:rPrChange w:id="17" w:author="Scott Boettcher" w:date="2023-05-17T15:22:00Z">
            <w:rPr/>
          </w:rPrChange>
        </w:rPr>
        <w:instrText>HYPERLINK "http://lawfilesext.leg.wa.gov/biennium/2015-16/Pdf/Bills/Session%20Laws/House/1115.SL.pdf"</w:instrText>
      </w:r>
      <w:r w:rsidRPr="00845706">
        <w:rPr>
          <w:rFonts w:ascii="Corbel" w:hAnsi="Corbel"/>
          <w:rPrChange w:id="18" w:author="Scott Boettcher" w:date="2023-05-17T15:22:00Z">
            <w:rPr/>
          </w:rPrChange>
        </w:rPr>
      </w:r>
      <w:r w:rsidRPr="00845706">
        <w:rPr>
          <w:rFonts w:ascii="Corbel" w:hAnsi="Corbel"/>
          <w:rPrChange w:id="19" w:author="Scott Boettcher" w:date="2023-05-17T15:22:00Z">
            <w:rPr/>
          </w:rPrChange>
        </w:rPr>
        <w:fldChar w:fldCharType="separate"/>
      </w:r>
      <w:r w:rsidR="00603BF9" w:rsidRPr="00845706">
        <w:rPr>
          <w:rStyle w:val="Hyperlink"/>
          <w:rFonts w:ascii="Corbel" w:hAnsi="Corbel"/>
        </w:rPr>
        <w:t>http://lawfilesext.leg.wa.gov/biennium/2015-16/Pdf/Bills/Session%20Laws/House/1115.SL.pdf</w:t>
      </w:r>
      <w:r w:rsidRPr="00845706">
        <w:rPr>
          <w:rStyle w:val="Hyperlink"/>
          <w:rFonts w:ascii="Corbel" w:hAnsi="Corbel"/>
        </w:rPr>
        <w:fldChar w:fldCharType="end"/>
      </w:r>
      <w:r w:rsidR="00E72225" w:rsidRPr="00845706">
        <w:rPr>
          <w:rFonts w:ascii="Corbel" w:hAnsi="Corbel"/>
          <w:color w:val="auto"/>
        </w:rPr>
        <w:t>;</w:t>
      </w:r>
    </w:p>
    <w:p w14:paraId="3A4BACAB" w14:textId="77777777" w:rsidR="00CE2169" w:rsidRPr="00845706" w:rsidRDefault="004017A6" w:rsidP="00845706">
      <w:pPr>
        <w:pStyle w:val="ListParagraph"/>
        <w:numPr>
          <w:ilvl w:val="0"/>
          <w:numId w:val="22"/>
        </w:numPr>
        <w:spacing w:after="0" w:line="240" w:lineRule="auto"/>
        <w:ind w:left="1440" w:hanging="720"/>
        <w:rPr>
          <w:rFonts w:ascii="Corbel" w:hAnsi="Corbel"/>
          <w:color w:val="auto"/>
        </w:rPr>
      </w:pPr>
      <w:r w:rsidRPr="00845706">
        <w:rPr>
          <w:rFonts w:ascii="Corbel" w:hAnsi="Corbel"/>
          <w:color w:val="auto"/>
        </w:rPr>
        <w:t>C</w:t>
      </w:r>
      <w:r w:rsidR="00CE2169" w:rsidRPr="00845706">
        <w:rPr>
          <w:rFonts w:ascii="Corbel" w:hAnsi="Corbel"/>
          <w:color w:val="auto"/>
        </w:rPr>
        <w:t>hapter 194, Laws of 2016,</w:t>
      </w:r>
    </w:p>
    <w:p w14:paraId="36993A21" w14:textId="5CE78E51" w:rsidR="004017A6" w:rsidRPr="00845706" w:rsidRDefault="00000000" w:rsidP="00845706">
      <w:pPr>
        <w:spacing w:after="0" w:line="240" w:lineRule="auto"/>
        <w:ind w:left="1440"/>
        <w:rPr>
          <w:ins w:id="20" w:author="Scott Boettcher" w:date="2023-05-17T12:55:00Z"/>
          <w:rFonts w:ascii="Corbel" w:hAnsi="Corbel"/>
          <w:color w:val="auto"/>
        </w:rPr>
      </w:pPr>
      <w:r w:rsidRPr="00845706">
        <w:rPr>
          <w:rFonts w:ascii="Corbel" w:hAnsi="Corbel"/>
          <w:rPrChange w:id="21" w:author="Scott Boettcher" w:date="2023-05-17T15:22:00Z">
            <w:rPr/>
          </w:rPrChange>
        </w:rPr>
        <w:fldChar w:fldCharType="begin"/>
      </w:r>
      <w:r w:rsidRPr="00845706">
        <w:rPr>
          <w:rFonts w:ascii="Corbel" w:hAnsi="Corbel"/>
          <w:rPrChange w:id="22" w:author="Scott Boettcher" w:date="2023-05-17T15:22:00Z">
            <w:rPr/>
          </w:rPrChange>
        </w:rPr>
        <w:instrText>HYPERLINK "http://lawfilesext.leg.wa.gov/biennium/2015-16/Pdf/Bills/Session%20Laws/House/2856.SL.pdf"</w:instrText>
      </w:r>
      <w:r w:rsidRPr="00845706">
        <w:rPr>
          <w:rFonts w:ascii="Corbel" w:hAnsi="Corbel"/>
          <w:rPrChange w:id="23" w:author="Scott Boettcher" w:date="2023-05-17T15:22:00Z">
            <w:rPr/>
          </w:rPrChange>
        </w:rPr>
      </w:r>
      <w:r w:rsidRPr="00845706">
        <w:rPr>
          <w:rFonts w:ascii="Corbel" w:hAnsi="Corbel"/>
          <w:rPrChange w:id="24" w:author="Scott Boettcher" w:date="2023-05-17T15:22:00Z">
            <w:rPr/>
          </w:rPrChange>
        </w:rPr>
        <w:fldChar w:fldCharType="separate"/>
      </w:r>
      <w:r w:rsidR="004017A6" w:rsidRPr="00845706">
        <w:rPr>
          <w:rStyle w:val="Hyperlink"/>
          <w:rFonts w:ascii="Corbel" w:hAnsi="Corbel"/>
        </w:rPr>
        <w:t>http://lawfilesext.leg.wa.gov/biennium/2015-16/Pdf/Bills/Session%20Laws/House/2856.SL.pdf</w:t>
      </w:r>
      <w:r w:rsidRPr="00845706">
        <w:rPr>
          <w:rStyle w:val="Hyperlink"/>
          <w:rFonts w:ascii="Corbel" w:hAnsi="Corbel"/>
        </w:rPr>
        <w:fldChar w:fldCharType="end"/>
      </w:r>
      <w:r w:rsidR="00E72225" w:rsidRPr="00845706">
        <w:rPr>
          <w:rFonts w:ascii="Corbel" w:hAnsi="Corbel"/>
          <w:color w:val="auto"/>
        </w:rPr>
        <w:t>;</w:t>
      </w:r>
      <w:del w:id="25" w:author="Scott Boettcher" w:date="2023-05-17T15:06:00Z">
        <w:r w:rsidR="00E72225" w:rsidRPr="00845706" w:rsidDel="00A26E1D">
          <w:rPr>
            <w:rFonts w:ascii="Corbel" w:hAnsi="Corbel"/>
            <w:color w:val="auto"/>
          </w:rPr>
          <w:delText xml:space="preserve"> and</w:delText>
        </w:r>
      </w:del>
    </w:p>
    <w:p w14:paraId="26046B79" w14:textId="0F692BEF" w:rsidR="00553FA4" w:rsidRPr="00845706" w:rsidRDefault="00AB57A4" w:rsidP="00845706">
      <w:pPr>
        <w:pStyle w:val="ListParagraph"/>
        <w:numPr>
          <w:ilvl w:val="0"/>
          <w:numId w:val="22"/>
        </w:numPr>
        <w:spacing w:after="0" w:line="240" w:lineRule="auto"/>
        <w:ind w:left="1440" w:hanging="720"/>
        <w:rPr>
          <w:ins w:id="26" w:author="Scott Boettcher" w:date="2023-05-17T13:06:00Z"/>
          <w:rFonts w:ascii="Corbel" w:hAnsi="Corbel"/>
          <w:color w:val="auto"/>
          <w:rPrChange w:id="27" w:author="Scott Boettcher" w:date="2023-05-17T15:22:00Z">
            <w:rPr>
              <w:ins w:id="28" w:author="Scott Boettcher" w:date="2023-05-17T13:06:00Z"/>
            </w:rPr>
          </w:rPrChange>
        </w:rPr>
        <w:pPrChange w:id="29" w:author="Scott Boettcher" w:date="2023-05-17T15:22:00Z">
          <w:pPr>
            <w:spacing w:after="0" w:line="240" w:lineRule="auto"/>
            <w:ind w:left="720"/>
          </w:pPr>
        </w:pPrChange>
      </w:pPr>
      <w:ins w:id="30" w:author="Scott Boettcher" w:date="2023-05-17T13:05:00Z">
        <w:r w:rsidRPr="00845706">
          <w:rPr>
            <w:rFonts w:ascii="Corbel" w:hAnsi="Corbel"/>
            <w:color w:val="auto"/>
            <w:rPrChange w:id="31" w:author="Scott Boettcher" w:date="2023-05-17T15:22:00Z">
              <w:rPr/>
            </w:rPrChange>
          </w:rPr>
          <w:t>Chapter 2, Laws of 2018 (Sec</w:t>
        </w:r>
      </w:ins>
      <w:ins w:id="32" w:author="Scott Boettcher" w:date="2023-05-17T13:13:00Z">
        <w:r w:rsidR="00C96572" w:rsidRPr="00845706">
          <w:rPr>
            <w:rFonts w:ascii="Corbel" w:hAnsi="Corbel"/>
            <w:color w:val="auto"/>
          </w:rPr>
          <w:t>.</w:t>
        </w:r>
      </w:ins>
      <w:ins w:id="33" w:author="Scott Boettcher" w:date="2023-05-17T13:06:00Z">
        <w:r w:rsidRPr="00845706">
          <w:rPr>
            <w:rFonts w:ascii="Corbel" w:hAnsi="Corbel"/>
            <w:color w:val="auto"/>
            <w:rPrChange w:id="34" w:author="Scott Boettcher" w:date="2023-05-17T15:22:00Z">
              <w:rPr/>
            </w:rPrChange>
          </w:rPr>
          <w:t xml:space="preserve"> 3023),</w:t>
        </w:r>
      </w:ins>
    </w:p>
    <w:p w14:paraId="04FC875F" w14:textId="4C7297F8" w:rsidR="00AB57A4" w:rsidRPr="00845706" w:rsidRDefault="00AB57A4" w:rsidP="00845706">
      <w:pPr>
        <w:tabs>
          <w:tab w:val="left" w:pos="1440"/>
        </w:tabs>
        <w:spacing w:after="0" w:line="240" w:lineRule="auto"/>
        <w:ind w:left="1350" w:firstLine="90"/>
        <w:rPr>
          <w:ins w:id="35" w:author="Scott Boettcher" w:date="2023-05-17T13:06:00Z"/>
          <w:rFonts w:ascii="Corbel" w:hAnsi="Corbel"/>
          <w:color w:val="auto"/>
        </w:rPr>
        <w:pPrChange w:id="36" w:author="Scott Boettcher" w:date="2023-05-17T15:22:00Z">
          <w:pPr>
            <w:spacing w:after="0" w:line="240" w:lineRule="auto"/>
            <w:ind w:left="720"/>
          </w:pPr>
        </w:pPrChange>
      </w:pPr>
      <w:ins w:id="37" w:author="Scott Boettcher" w:date="2023-05-17T13:06:00Z">
        <w:r w:rsidRPr="00845706">
          <w:rPr>
            <w:rFonts w:ascii="Corbel" w:hAnsi="Corbel"/>
            <w:color w:val="auto"/>
          </w:rPr>
          <w:fldChar w:fldCharType="begin"/>
        </w:r>
        <w:r w:rsidRPr="00845706">
          <w:rPr>
            <w:rFonts w:ascii="Corbel" w:hAnsi="Corbel"/>
            <w:color w:val="auto"/>
          </w:rPr>
          <w:instrText xml:space="preserve"> HYPERLINK "http://leap.leg.wa.gov/leap/budget/lbns/1719Cap6090-S.SL.pdf" </w:instrText>
        </w:r>
        <w:r w:rsidRPr="00845706">
          <w:rPr>
            <w:rFonts w:ascii="Corbel" w:hAnsi="Corbel"/>
            <w:color w:val="auto"/>
          </w:rPr>
        </w:r>
        <w:r w:rsidRPr="00845706">
          <w:rPr>
            <w:rFonts w:ascii="Corbel" w:hAnsi="Corbel"/>
            <w:color w:val="auto"/>
          </w:rPr>
          <w:fldChar w:fldCharType="separate"/>
        </w:r>
        <w:r w:rsidRPr="00845706">
          <w:rPr>
            <w:rStyle w:val="Hyperlink"/>
            <w:rFonts w:ascii="Corbel" w:hAnsi="Corbel"/>
          </w:rPr>
          <w:t>http://leap.leg.wa.gov/leap/budget/lbns/1719Cap6090-S.SL.pdf</w:t>
        </w:r>
        <w:r w:rsidRPr="00845706">
          <w:rPr>
            <w:rFonts w:ascii="Corbel" w:hAnsi="Corbel"/>
            <w:color w:val="auto"/>
          </w:rPr>
          <w:fldChar w:fldCharType="end"/>
        </w:r>
      </w:ins>
      <w:ins w:id="38" w:author="Scott Boettcher" w:date="2023-05-17T15:07:00Z">
        <w:r w:rsidR="00A26E1D" w:rsidRPr="00845706">
          <w:rPr>
            <w:rFonts w:ascii="Corbel" w:hAnsi="Corbel"/>
            <w:color w:val="auto"/>
          </w:rPr>
          <w:t>;</w:t>
        </w:r>
      </w:ins>
    </w:p>
    <w:p w14:paraId="732C54B3" w14:textId="50AD039E" w:rsidR="00553FA4" w:rsidRPr="00845706" w:rsidRDefault="00AB57A4" w:rsidP="00845706">
      <w:pPr>
        <w:pStyle w:val="ListParagraph"/>
        <w:numPr>
          <w:ilvl w:val="0"/>
          <w:numId w:val="22"/>
        </w:numPr>
        <w:spacing w:after="0" w:line="240" w:lineRule="auto"/>
        <w:ind w:left="1440" w:hanging="720"/>
        <w:rPr>
          <w:ins w:id="39" w:author="Scott Boettcher" w:date="2023-05-17T12:59:00Z"/>
          <w:rFonts w:ascii="Corbel" w:hAnsi="Corbel"/>
          <w:color w:val="auto"/>
          <w:rPrChange w:id="40" w:author="Scott Boettcher" w:date="2023-05-17T15:22:00Z">
            <w:rPr>
              <w:ins w:id="41" w:author="Scott Boettcher" w:date="2023-05-17T12:59:00Z"/>
            </w:rPr>
          </w:rPrChange>
        </w:rPr>
        <w:pPrChange w:id="42" w:author="Scott Boettcher" w:date="2023-05-17T15:22:00Z">
          <w:pPr>
            <w:spacing w:after="0" w:line="240" w:lineRule="auto"/>
            <w:ind w:left="720"/>
          </w:pPr>
        </w:pPrChange>
      </w:pPr>
      <w:ins w:id="43" w:author="Scott Boettcher" w:date="2023-05-17T12:58:00Z">
        <w:r w:rsidRPr="00845706">
          <w:rPr>
            <w:rFonts w:ascii="Corbel" w:hAnsi="Corbel"/>
            <w:color w:val="auto"/>
            <w:rPrChange w:id="44" w:author="Scott Boettcher" w:date="2023-05-17T15:22:00Z">
              <w:rPr/>
            </w:rPrChange>
          </w:rPr>
          <w:t>Chapter 413, Laws of 2019 (Sec</w:t>
        </w:r>
      </w:ins>
      <w:ins w:id="45" w:author="Scott Boettcher" w:date="2023-05-17T13:13:00Z">
        <w:r w:rsidR="00C96572" w:rsidRPr="00845706">
          <w:rPr>
            <w:rFonts w:ascii="Corbel" w:hAnsi="Corbel"/>
            <w:color w:val="auto"/>
          </w:rPr>
          <w:t>.</w:t>
        </w:r>
      </w:ins>
      <w:ins w:id="46" w:author="Scott Boettcher" w:date="2023-05-17T12:58:00Z">
        <w:r w:rsidRPr="00845706">
          <w:rPr>
            <w:rFonts w:ascii="Corbel" w:hAnsi="Corbel"/>
            <w:color w:val="auto"/>
            <w:rPrChange w:id="47" w:author="Scott Boettcher" w:date="2023-05-17T15:22:00Z">
              <w:rPr/>
            </w:rPrChange>
          </w:rPr>
          <w:t xml:space="preserve"> 309</w:t>
        </w:r>
      </w:ins>
      <w:ins w:id="48" w:author="Scott Boettcher" w:date="2023-05-17T12:59:00Z">
        <w:r w:rsidRPr="00845706">
          <w:rPr>
            <w:rFonts w:ascii="Corbel" w:hAnsi="Corbel"/>
            <w:color w:val="auto"/>
            <w:rPrChange w:id="49" w:author="Scott Boettcher" w:date="2023-05-17T15:22:00Z">
              <w:rPr/>
            </w:rPrChange>
          </w:rPr>
          <w:t>3),</w:t>
        </w:r>
      </w:ins>
    </w:p>
    <w:p w14:paraId="3645EA41" w14:textId="290EF3C5" w:rsidR="00AB57A4" w:rsidRPr="00845706" w:rsidRDefault="00AB57A4" w:rsidP="00845706">
      <w:pPr>
        <w:spacing w:after="0" w:line="240" w:lineRule="auto"/>
        <w:ind w:left="1440"/>
        <w:rPr>
          <w:ins w:id="50" w:author="Scott Boettcher" w:date="2023-05-17T12:59:00Z"/>
          <w:rFonts w:ascii="Corbel" w:hAnsi="Corbel"/>
          <w:color w:val="auto"/>
        </w:rPr>
        <w:pPrChange w:id="51" w:author="Scott Boettcher" w:date="2023-05-17T15:22:00Z">
          <w:pPr>
            <w:spacing w:after="0" w:line="240" w:lineRule="auto"/>
            <w:ind w:left="720"/>
          </w:pPr>
        </w:pPrChange>
      </w:pPr>
      <w:ins w:id="52" w:author="Scott Boettcher" w:date="2023-05-17T12:59:00Z">
        <w:r w:rsidRPr="00845706">
          <w:rPr>
            <w:rFonts w:ascii="Corbel" w:hAnsi="Corbel"/>
            <w:color w:val="auto"/>
          </w:rPr>
          <w:fldChar w:fldCharType="begin"/>
        </w:r>
        <w:r w:rsidRPr="00845706">
          <w:rPr>
            <w:rFonts w:ascii="Corbel" w:hAnsi="Corbel"/>
            <w:color w:val="auto"/>
          </w:rPr>
          <w:instrText xml:space="preserve"> HYPERLINK "http://leap.leg.wa.gov/leap/budget/lbns/1921Cap1102-S.SL.pdf" </w:instrText>
        </w:r>
        <w:r w:rsidRPr="00845706">
          <w:rPr>
            <w:rFonts w:ascii="Corbel" w:hAnsi="Corbel"/>
            <w:color w:val="auto"/>
          </w:rPr>
        </w:r>
        <w:r w:rsidRPr="00845706">
          <w:rPr>
            <w:rFonts w:ascii="Corbel" w:hAnsi="Corbel"/>
            <w:color w:val="auto"/>
          </w:rPr>
          <w:fldChar w:fldCharType="separate"/>
        </w:r>
        <w:r w:rsidRPr="00845706">
          <w:rPr>
            <w:rStyle w:val="Hyperlink"/>
            <w:rFonts w:ascii="Corbel" w:hAnsi="Corbel"/>
          </w:rPr>
          <w:t>http://leap.leg.wa.gov/leap/budget/lbns/1921Cap1102-S.SL.pdf</w:t>
        </w:r>
        <w:r w:rsidRPr="00845706">
          <w:rPr>
            <w:rFonts w:ascii="Corbel" w:hAnsi="Corbel"/>
            <w:color w:val="auto"/>
          </w:rPr>
          <w:fldChar w:fldCharType="end"/>
        </w:r>
      </w:ins>
      <w:ins w:id="53" w:author="Scott Boettcher" w:date="2023-05-17T15:07:00Z">
        <w:r w:rsidR="00A26E1D" w:rsidRPr="00845706">
          <w:rPr>
            <w:rFonts w:ascii="Corbel" w:hAnsi="Corbel"/>
            <w:color w:val="auto"/>
          </w:rPr>
          <w:t>;</w:t>
        </w:r>
      </w:ins>
    </w:p>
    <w:p w14:paraId="3BD7D46D" w14:textId="2D96EE5E" w:rsidR="00AB57A4" w:rsidRPr="00845706" w:rsidRDefault="00B501D2" w:rsidP="00845706">
      <w:pPr>
        <w:pStyle w:val="ListParagraph"/>
        <w:numPr>
          <w:ilvl w:val="0"/>
          <w:numId w:val="22"/>
        </w:numPr>
        <w:spacing w:after="0" w:line="240" w:lineRule="auto"/>
        <w:ind w:left="1440" w:hanging="720"/>
        <w:rPr>
          <w:ins w:id="54" w:author="Scott Boettcher" w:date="2023-05-17T13:09:00Z"/>
          <w:rFonts w:ascii="Corbel" w:hAnsi="Corbel"/>
          <w:color w:val="auto"/>
          <w:rPrChange w:id="55" w:author="Scott Boettcher" w:date="2023-05-17T15:22:00Z">
            <w:rPr>
              <w:ins w:id="56" w:author="Scott Boettcher" w:date="2023-05-17T13:09:00Z"/>
            </w:rPr>
          </w:rPrChange>
        </w:rPr>
        <w:pPrChange w:id="57" w:author="Scott Boettcher" w:date="2023-05-17T15:22:00Z">
          <w:pPr>
            <w:spacing w:after="0" w:line="240" w:lineRule="auto"/>
            <w:ind w:left="720"/>
          </w:pPr>
        </w:pPrChange>
      </w:pPr>
      <w:ins w:id="58" w:author="Scott Boettcher" w:date="2023-05-17T13:08:00Z">
        <w:r w:rsidRPr="00845706">
          <w:rPr>
            <w:rFonts w:ascii="Corbel" w:hAnsi="Corbel"/>
            <w:color w:val="auto"/>
            <w:rPrChange w:id="59" w:author="Scott Boettcher" w:date="2023-05-17T15:22:00Z">
              <w:rPr/>
            </w:rPrChange>
          </w:rPr>
          <w:lastRenderedPageBreak/>
          <w:t xml:space="preserve">Chapter 356, Laws of 2020 (Section </w:t>
        </w:r>
      </w:ins>
      <w:ins w:id="60" w:author="Scott Boettcher" w:date="2023-05-17T13:09:00Z">
        <w:r w:rsidRPr="00845706">
          <w:rPr>
            <w:rFonts w:ascii="Corbel" w:hAnsi="Corbel"/>
            <w:color w:val="auto"/>
            <w:rPrChange w:id="61" w:author="Scott Boettcher" w:date="2023-05-17T15:22:00Z">
              <w:rPr/>
            </w:rPrChange>
          </w:rPr>
          <w:t>3023)</w:t>
        </w:r>
      </w:ins>
    </w:p>
    <w:p w14:paraId="7BCB2A2D" w14:textId="054B0026" w:rsidR="00B501D2" w:rsidRPr="00845706" w:rsidRDefault="00B501D2" w:rsidP="00845706">
      <w:pPr>
        <w:spacing w:after="0" w:line="240" w:lineRule="auto"/>
        <w:ind w:left="1440"/>
        <w:rPr>
          <w:ins w:id="62" w:author="Scott Boettcher" w:date="2023-05-17T13:09:00Z"/>
          <w:rFonts w:ascii="Corbel" w:hAnsi="Corbel"/>
          <w:color w:val="auto"/>
        </w:rPr>
        <w:pPrChange w:id="63" w:author="Scott Boettcher" w:date="2023-05-17T15:22:00Z">
          <w:pPr>
            <w:spacing w:after="0" w:line="240" w:lineRule="auto"/>
            <w:ind w:left="720"/>
          </w:pPr>
        </w:pPrChange>
      </w:pPr>
      <w:ins w:id="64" w:author="Scott Boettcher" w:date="2023-05-17T13:09:00Z">
        <w:r w:rsidRPr="00845706">
          <w:rPr>
            <w:rFonts w:ascii="Corbel" w:hAnsi="Corbel"/>
            <w:color w:val="auto"/>
          </w:rPr>
          <w:fldChar w:fldCharType="begin"/>
        </w:r>
        <w:r w:rsidRPr="00845706">
          <w:rPr>
            <w:rFonts w:ascii="Corbel" w:hAnsi="Corbel"/>
            <w:color w:val="auto"/>
          </w:rPr>
          <w:instrText xml:space="preserve"> HYPERLINK "http://leap.leg.wa.gov/leap/budget/lbns/2020Cap6248-S.SL.pdf" </w:instrText>
        </w:r>
        <w:r w:rsidRPr="00845706">
          <w:rPr>
            <w:rFonts w:ascii="Corbel" w:hAnsi="Corbel"/>
            <w:color w:val="auto"/>
          </w:rPr>
        </w:r>
        <w:r w:rsidRPr="00845706">
          <w:rPr>
            <w:rFonts w:ascii="Corbel" w:hAnsi="Corbel"/>
            <w:color w:val="auto"/>
          </w:rPr>
          <w:fldChar w:fldCharType="separate"/>
        </w:r>
        <w:r w:rsidRPr="00845706">
          <w:rPr>
            <w:rStyle w:val="Hyperlink"/>
            <w:rFonts w:ascii="Corbel" w:hAnsi="Corbel"/>
          </w:rPr>
          <w:t>http://leap.leg.wa.gov/leap/budget/lbns/2020Cap6248-S.SL.pdf</w:t>
        </w:r>
        <w:r w:rsidRPr="00845706">
          <w:rPr>
            <w:rFonts w:ascii="Corbel" w:hAnsi="Corbel"/>
            <w:color w:val="auto"/>
          </w:rPr>
          <w:fldChar w:fldCharType="end"/>
        </w:r>
      </w:ins>
      <w:ins w:id="65" w:author="Scott Boettcher" w:date="2023-05-17T15:07:00Z">
        <w:r w:rsidR="00A26E1D" w:rsidRPr="00845706">
          <w:rPr>
            <w:rFonts w:ascii="Corbel" w:hAnsi="Corbel"/>
            <w:color w:val="auto"/>
          </w:rPr>
          <w:t>;</w:t>
        </w:r>
      </w:ins>
    </w:p>
    <w:p w14:paraId="5534480F" w14:textId="652420CE" w:rsidR="00553FA4" w:rsidRPr="00845706" w:rsidRDefault="00553FA4" w:rsidP="00845706">
      <w:pPr>
        <w:pStyle w:val="ListParagraph"/>
        <w:numPr>
          <w:ilvl w:val="0"/>
          <w:numId w:val="22"/>
        </w:numPr>
        <w:spacing w:after="0" w:line="240" w:lineRule="auto"/>
        <w:ind w:left="1440" w:hanging="720"/>
        <w:rPr>
          <w:ins w:id="66" w:author="Scott Boettcher" w:date="2023-05-17T12:56:00Z"/>
          <w:rFonts w:ascii="Corbel" w:hAnsi="Corbel"/>
          <w:color w:val="auto"/>
          <w:rPrChange w:id="67" w:author="Scott Boettcher" w:date="2023-05-17T15:22:00Z">
            <w:rPr>
              <w:ins w:id="68" w:author="Scott Boettcher" w:date="2023-05-17T12:56:00Z"/>
            </w:rPr>
          </w:rPrChange>
        </w:rPr>
        <w:pPrChange w:id="69" w:author="Scott Boettcher" w:date="2023-05-17T15:22:00Z">
          <w:pPr>
            <w:spacing w:after="0" w:line="240" w:lineRule="auto"/>
            <w:ind w:left="720"/>
          </w:pPr>
        </w:pPrChange>
      </w:pPr>
      <w:ins w:id="70" w:author="Scott Boettcher" w:date="2023-05-17T12:55:00Z">
        <w:r w:rsidRPr="00845706">
          <w:rPr>
            <w:rFonts w:ascii="Corbel" w:hAnsi="Corbel"/>
            <w:color w:val="auto"/>
            <w:rPrChange w:id="71" w:author="Scott Boettcher" w:date="2023-05-17T15:22:00Z">
              <w:rPr/>
            </w:rPrChange>
          </w:rPr>
          <w:t>Chapter 332, Laws</w:t>
        </w:r>
      </w:ins>
      <w:ins w:id="72" w:author="Scott Boettcher" w:date="2023-05-17T12:56:00Z">
        <w:r w:rsidRPr="00845706">
          <w:rPr>
            <w:rFonts w:ascii="Corbel" w:hAnsi="Corbel"/>
            <w:color w:val="auto"/>
            <w:rPrChange w:id="73" w:author="Scott Boettcher" w:date="2023-05-17T15:22:00Z">
              <w:rPr/>
            </w:rPrChange>
          </w:rPr>
          <w:t xml:space="preserve"> of 2021 (Section</w:t>
        </w:r>
      </w:ins>
      <w:ins w:id="74" w:author="Scott Boettcher" w:date="2023-05-17T15:13:00Z">
        <w:r w:rsidR="00A26E1D" w:rsidRPr="00845706">
          <w:rPr>
            <w:rFonts w:ascii="Corbel" w:hAnsi="Corbel"/>
            <w:color w:val="auto"/>
          </w:rPr>
          <w:t xml:space="preserve">s 3076 and </w:t>
        </w:r>
      </w:ins>
      <w:ins w:id="75" w:author="Scott Boettcher" w:date="2023-05-17T12:56:00Z">
        <w:r w:rsidRPr="00845706">
          <w:rPr>
            <w:rFonts w:ascii="Corbel" w:hAnsi="Corbel"/>
            <w:color w:val="auto"/>
            <w:rPrChange w:id="76" w:author="Scott Boettcher" w:date="2023-05-17T15:22:00Z">
              <w:rPr/>
            </w:rPrChange>
          </w:rPr>
          <w:t>3096),</w:t>
        </w:r>
      </w:ins>
    </w:p>
    <w:p w14:paraId="7D355B58" w14:textId="4AD8E83E" w:rsidR="00553FA4" w:rsidRPr="00845706" w:rsidRDefault="00553FA4" w:rsidP="00845706">
      <w:pPr>
        <w:spacing w:after="0" w:line="240" w:lineRule="auto"/>
        <w:ind w:left="1440"/>
        <w:rPr>
          <w:ins w:id="77" w:author="Scott Boettcher" w:date="2023-05-17T13:18:00Z"/>
          <w:rFonts w:ascii="Corbel" w:hAnsi="Corbel"/>
          <w:color w:val="auto"/>
        </w:rPr>
      </w:pPr>
      <w:ins w:id="78" w:author="Scott Boettcher" w:date="2023-05-17T12:56:00Z">
        <w:r w:rsidRPr="00845706">
          <w:rPr>
            <w:rFonts w:ascii="Corbel" w:hAnsi="Corbel"/>
            <w:color w:val="auto"/>
          </w:rPr>
          <w:fldChar w:fldCharType="begin"/>
        </w:r>
        <w:r w:rsidRPr="00845706">
          <w:rPr>
            <w:rFonts w:ascii="Corbel" w:hAnsi="Corbel"/>
            <w:color w:val="auto"/>
          </w:rPr>
          <w:instrText xml:space="preserve"> HYPERLINK "https://lawfilesext.leg.wa.gov/biennium/2021-22/Pdf/Bills/Session%20Laws/House/1080-S.SL.pdf" </w:instrText>
        </w:r>
        <w:r w:rsidRPr="00845706">
          <w:rPr>
            <w:rFonts w:ascii="Corbel" w:hAnsi="Corbel"/>
            <w:color w:val="auto"/>
          </w:rPr>
        </w:r>
        <w:r w:rsidRPr="00845706">
          <w:rPr>
            <w:rFonts w:ascii="Corbel" w:hAnsi="Corbel"/>
            <w:color w:val="auto"/>
          </w:rPr>
          <w:fldChar w:fldCharType="separate"/>
        </w:r>
        <w:r w:rsidRPr="00845706">
          <w:rPr>
            <w:rStyle w:val="Hyperlink"/>
            <w:rFonts w:ascii="Corbel" w:hAnsi="Corbel"/>
          </w:rPr>
          <w:t>https://lawfilesext.leg.wa.gov/biennium/2021-22/Pdf/Bills/Session%20Laws/House/1080-S.SL.pdf</w:t>
        </w:r>
        <w:r w:rsidRPr="00845706">
          <w:rPr>
            <w:rFonts w:ascii="Corbel" w:hAnsi="Corbel"/>
            <w:color w:val="auto"/>
          </w:rPr>
          <w:fldChar w:fldCharType="end"/>
        </w:r>
      </w:ins>
      <w:ins w:id="79" w:author="Scott Boettcher" w:date="2023-05-17T15:07:00Z">
        <w:r w:rsidR="00A26E1D" w:rsidRPr="00845706">
          <w:rPr>
            <w:rFonts w:ascii="Corbel" w:hAnsi="Corbel"/>
            <w:color w:val="auto"/>
          </w:rPr>
          <w:t xml:space="preserve">; and </w:t>
        </w:r>
      </w:ins>
    </w:p>
    <w:p w14:paraId="48ED1CF9" w14:textId="26C03A58" w:rsidR="00F64871" w:rsidRPr="00845706" w:rsidRDefault="00F64871" w:rsidP="00845706">
      <w:pPr>
        <w:pStyle w:val="ListParagraph"/>
        <w:numPr>
          <w:ilvl w:val="0"/>
          <w:numId w:val="22"/>
        </w:numPr>
        <w:spacing w:after="0" w:line="240" w:lineRule="auto"/>
        <w:ind w:left="1440" w:hanging="720"/>
        <w:rPr>
          <w:ins w:id="80" w:author="Scott Boettcher" w:date="2023-05-17T13:19:00Z"/>
          <w:rFonts w:ascii="Corbel" w:hAnsi="Corbel"/>
          <w:color w:val="auto"/>
        </w:rPr>
      </w:pPr>
      <w:ins w:id="81" w:author="Scott Boettcher" w:date="2023-05-17T13:19:00Z">
        <w:r w:rsidRPr="00845706">
          <w:rPr>
            <w:rFonts w:ascii="Corbel" w:hAnsi="Corbel"/>
            <w:color w:val="auto"/>
            <w:rPrChange w:id="82" w:author="Scott Boettcher" w:date="2023-05-17T15:22:00Z">
              <w:rPr/>
            </w:rPrChange>
          </w:rPr>
          <w:t xml:space="preserve">Chapter </w:t>
        </w:r>
      </w:ins>
      <w:ins w:id="83" w:author="Scott Boettcher" w:date="2023-05-17T15:18:00Z">
        <w:r w:rsidR="00845706" w:rsidRPr="00845706">
          <w:rPr>
            <w:rFonts w:ascii="Corbel" w:hAnsi="Corbel"/>
            <w:color w:val="auto"/>
          </w:rPr>
          <w:t>474</w:t>
        </w:r>
      </w:ins>
      <w:ins w:id="84" w:author="Scott Boettcher" w:date="2023-05-17T13:19:00Z">
        <w:r w:rsidRPr="00845706">
          <w:rPr>
            <w:rFonts w:ascii="Corbel" w:hAnsi="Corbel"/>
            <w:color w:val="auto"/>
            <w:rPrChange w:id="85" w:author="Scott Boettcher" w:date="2023-05-17T15:22:00Z">
              <w:rPr/>
            </w:rPrChange>
          </w:rPr>
          <w:t>, Laws of 2023 (Section</w:t>
        </w:r>
      </w:ins>
      <w:ins w:id="86" w:author="Scott Boettcher" w:date="2023-05-17T15:16:00Z">
        <w:r w:rsidR="00A26E1D" w:rsidRPr="00845706">
          <w:rPr>
            <w:rFonts w:ascii="Corbel" w:hAnsi="Corbel"/>
            <w:color w:val="auto"/>
          </w:rPr>
          <w:t>s 3003 and 6293</w:t>
        </w:r>
      </w:ins>
      <w:ins w:id="87" w:author="Scott Boettcher" w:date="2023-05-17T13:19:00Z">
        <w:r w:rsidRPr="00845706">
          <w:rPr>
            <w:rFonts w:ascii="Corbel" w:hAnsi="Corbel"/>
            <w:color w:val="auto"/>
            <w:rPrChange w:id="88" w:author="Scott Boettcher" w:date="2023-05-17T15:22:00Z">
              <w:rPr/>
            </w:rPrChange>
          </w:rPr>
          <w:t>),</w:t>
        </w:r>
      </w:ins>
    </w:p>
    <w:p w14:paraId="2E45ED67" w14:textId="51731DF2" w:rsidR="00A26E1D" w:rsidRPr="00845706" w:rsidRDefault="00A26E1D" w:rsidP="00845706">
      <w:pPr>
        <w:spacing w:after="0" w:line="240" w:lineRule="auto"/>
        <w:ind w:left="1440"/>
        <w:rPr>
          <w:ins w:id="89" w:author="Scott Boettcher" w:date="2023-05-17T12:56:00Z"/>
          <w:rFonts w:ascii="Corbel" w:hAnsi="Corbel"/>
          <w:color w:val="auto"/>
          <w:rPrChange w:id="90" w:author="Scott Boettcher" w:date="2023-05-17T15:22:00Z">
            <w:rPr>
              <w:ins w:id="91" w:author="Scott Boettcher" w:date="2023-05-17T12:56:00Z"/>
            </w:rPr>
          </w:rPrChange>
        </w:rPr>
        <w:pPrChange w:id="92" w:author="Scott Boettcher" w:date="2023-05-17T15:22:00Z">
          <w:pPr>
            <w:spacing w:after="0" w:line="240" w:lineRule="auto"/>
            <w:ind w:left="720"/>
          </w:pPr>
        </w:pPrChange>
      </w:pPr>
      <w:ins w:id="93" w:author="Scott Boettcher" w:date="2023-05-17T15:15:00Z">
        <w:r w:rsidRPr="00845706">
          <w:rPr>
            <w:rFonts w:ascii="Corbel" w:hAnsi="Corbel"/>
            <w:color w:val="auto"/>
          </w:rPr>
          <w:fldChar w:fldCharType="begin"/>
        </w:r>
        <w:r w:rsidRPr="00845706">
          <w:rPr>
            <w:rFonts w:ascii="Corbel" w:hAnsi="Corbel"/>
            <w:color w:val="auto"/>
          </w:rPr>
          <w:instrText xml:space="preserve"> HYPERLINK "</w:instrText>
        </w:r>
        <w:r w:rsidRPr="00845706">
          <w:rPr>
            <w:rFonts w:ascii="Corbel" w:hAnsi="Corbel"/>
            <w:color w:val="auto"/>
          </w:rPr>
          <w:instrText>https://lawfilesext.leg.wa.gov/biennium/2023-24/Pdf/Bills/Senate%20Passed%20Legislature/5200-S.PL.pdf</w:instrText>
        </w:r>
        <w:r w:rsidRPr="00845706">
          <w:rPr>
            <w:rFonts w:ascii="Corbel" w:hAnsi="Corbel"/>
            <w:color w:val="auto"/>
          </w:rPr>
          <w:instrText xml:space="preserve">" </w:instrText>
        </w:r>
        <w:r w:rsidRPr="00845706">
          <w:rPr>
            <w:rFonts w:ascii="Corbel" w:hAnsi="Corbel"/>
            <w:color w:val="auto"/>
          </w:rPr>
          <w:fldChar w:fldCharType="separate"/>
        </w:r>
        <w:r w:rsidRPr="00845706">
          <w:rPr>
            <w:rStyle w:val="Hyperlink"/>
            <w:rFonts w:ascii="Corbel" w:hAnsi="Corbel"/>
          </w:rPr>
          <w:t>https://lawfilesext.leg.wa.gov/biennium/2023-24/Pdf/Bills/Senate%20Passed%20Legislature/5200-S.PL.pdf</w:t>
        </w:r>
        <w:r w:rsidRPr="00845706">
          <w:rPr>
            <w:rFonts w:ascii="Corbel" w:hAnsi="Corbel"/>
            <w:color w:val="auto"/>
          </w:rPr>
          <w:fldChar w:fldCharType="end"/>
        </w:r>
        <w:r w:rsidRPr="00845706">
          <w:rPr>
            <w:rFonts w:ascii="Corbel" w:hAnsi="Corbel"/>
            <w:color w:val="auto"/>
          </w:rPr>
          <w:t>.</w:t>
        </w:r>
      </w:ins>
    </w:p>
    <w:p w14:paraId="1249B35B" w14:textId="60F70AD9" w:rsidR="00553FA4" w:rsidRPr="00845706" w:rsidDel="00B501D2" w:rsidRDefault="00553FA4" w:rsidP="00845706">
      <w:pPr>
        <w:spacing w:after="0" w:line="240" w:lineRule="auto"/>
        <w:ind w:left="720"/>
        <w:rPr>
          <w:del w:id="94" w:author="Scott Boettcher" w:date="2023-05-17T13:10:00Z"/>
          <w:rFonts w:ascii="Corbel" w:hAnsi="Corbel"/>
          <w:color w:val="auto"/>
        </w:rPr>
        <w:pPrChange w:id="95" w:author="Scott Boettcher" w:date="2023-05-17T15:22:00Z">
          <w:pPr>
            <w:spacing w:after="0" w:line="240" w:lineRule="auto"/>
            <w:ind w:left="1440"/>
          </w:pPr>
        </w:pPrChange>
      </w:pPr>
    </w:p>
    <w:p w14:paraId="3930B8B9" w14:textId="77777777" w:rsidR="00603BF9" w:rsidRPr="00845706" w:rsidRDefault="00603BF9" w:rsidP="00845706">
      <w:pPr>
        <w:pStyle w:val="NoSpacing"/>
        <w:ind w:left="720" w:hanging="720"/>
        <w:rPr>
          <w:rFonts w:ascii="Corbel" w:hAnsi="Corbel"/>
          <w:color w:val="auto"/>
        </w:rPr>
      </w:pPr>
    </w:p>
    <w:p w14:paraId="3E26109F" w14:textId="7EA3597E" w:rsidR="0058563C" w:rsidRPr="00845706" w:rsidRDefault="00FE13C8" w:rsidP="00845706">
      <w:pPr>
        <w:pStyle w:val="NoSpacing"/>
        <w:numPr>
          <w:ilvl w:val="0"/>
          <w:numId w:val="5"/>
        </w:numPr>
        <w:ind w:hanging="720"/>
        <w:rPr>
          <w:rFonts w:ascii="Corbel" w:hAnsi="Corbel"/>
          <w:spacing w:val="-3"/>
        </w:rPr>
      </w:pPr>
      <w:r w:rsidRPr="00845706">
        <w:rPr>
          <w:rFonts w:ascii="Corbel" w:hAnsi="Corbel"/>
          <w:color w:val="auto"/>
        </w:rPr>
        <w:t>W</w:t>
      </w:r>
      <w:r w:rsidR="00A6548E" w:rsidRPr="00845706">
        <w:rPr>
          <w:rFonts w:ascii="Corbel" w:hAnsi="Corbel"/>
          <w:color w:val="auto"/>
        </w:rPr>
        <w:t>HEREAS</w:t>
      </w:r>
      <w:r w:rsidRPr="00845706">
        <w:rPr>
          <w:rFonts w:ascii="Corbel" w:hAnsi="Corbel"/>
          <w:color w:val="auto"/>
        </w:rPr>
        <w:t xml:space="preserve">, </w:t>
      </w:r>
      <w:r w:rsidR="00930263" w:rsidRPr="00845706">
        <w:rPr>
          <w:rFonts w:ascii="Corbel" w:hAnsi="Corbel"/>
          <w:color w:val="auto"/>
        </w:rPr>
        <w:t>the Cheha</w:t>
      </w:r>
      <w:r w:rsidR="00533D9C" w:rsidRPr="00845706">
        <w:rPr>
          <w:rFonts w:ascii="Corbel" w:hAnsi="Corbel"/>
          <w:color w:val="auto"/>
        </w:rPr>
        <w:t xml:space="preserve">lis River Basin Flood Authority, pursuant to </w:t>
      </w:r>
      <w:r w:rsidR="00F408B8" w:rsidRPr="00845706">
        <w:rPr>
          <w:rFonts w:ascii="Corbel" w:hAnsi="Corbel"/>
          <w:color w:val="auto"/>
        </w:rPr>
        <w:t xml:space="preserve">the authority of </w:t>
      </w:r>
      <w:r w:rsidR="00533D9C" w:rsidRPr="00845706">
        <w:rPr>
          <w:rFonts w:ascii="Corbel" w:hAnsi="Corbel"/>
          <w:color w:val="auto"/>
        </w:rPr>
        <w:t xml:space="preserve">RCW 39.34.030, </w:t>
      </w:r>
      <w:r w:rsidRPr="00845706">
        <w:rPr>
          <w:rFonts w:ascii="Corbel" w:hAnsi="Corbel"/>
          <w:color w:val="auto"/>
        </w:rPr>
        <w:t xml:space="preserve">was </w:t>
      </w:r>
      <w:r w:rsidR="003359B0" w:rsidRPr="00845706">
        <w:rPr>
          <w:rFonts w:ascii="Corbel" w:hAnsi="Corbel"/>
          <w:color w:val="auto"/>
        </w:rPr>
        <w:t xml:space="preserve">initially </w:t>
      </w:r>
      <w:r w:rsidRPr="00845706">
        <w:rPr>
          <w:rFonts w:ascii="Corbel" w:hAnsi="Corbel"/>
          <w:color w:val="auto"/>
        </w:rPr>
        <w:t>created</w:t>
      </w:r>
      <w:r w:rsidR="00E72225" w:rsidRPr="00845706">
        <w:rPr>
          <w:rFonts w:ascii="Corbel" w:hAnsi="Corbel"/>
          <w:color w:val="auto"/>
        </w:rPr>
        <w:t xml:space="preserve"> through Interlocal Agreement</w:t>
      </w:r>
      <w:r w:rsidR="00533D9C" w:rsidRPr="00845706">
        <w:rPr>
          <w:rFonts w:ascii="Corbel" w:hAnsi="Corbel"/>
          <w:color w:val="auto"/>
        </w:rPr>
        <w:t xml:space="preserve">, by and between </w:t>
      </w:r>
      <w:r w:rsidR="00930263" w:rsidRPr="00845706">
        <w:rPr>
          <w:rFonts w:ascii="Corbel" w:hAnsi="Corbel"/>
          <w:color w:val="auto"/>
        </w:rPr>
        <w:t>Lewis County, Grays Harbor County, Thurston County, the City of Centralia, the City of Chehalis</w:t>
      </w:r>
      <w:r w:rsidR="00751E3A" w:rsidRPr="00845706">
        <w:rPr>
          <w:rFonts w:ascii="Corbel" w:hAnsi="Corbel"/>
          <w:color w:val="auto"/>
        </w:rPr>
        <w:t xml:space="preserve">, </w:t>
      </w:r>
      <w:r w:rsidR="00930263" w:rsidRPr="00845706">
        <w:rPr>
          <w:rFonts w:ascii="Corbel" w:hAnsi="Corbel"/>
          <w:color w:val="auto"/>
        </w:rPr>
        <w:t>the Town of Pe El</w:t>
      </w:r>
      <w:r w:rsidR="00121DA0" w:rsidRPr="00845706">
        <w:rPr>
          <w:rFonts w:ascii="Corbel" w:hAnsi="Corbel"/>
          <w:color w:val="auto"/>
        </w:rPr>
        <w:t xml:space="preserve">l, the City of Aberdeen, </w:t>
      </w:r>
      <w:r w:rsidR="00930263" w:rsidRPr="00845706">
        <w:rPr>
          <w:rFonts w:ascii="Corbel" w:hAnsi="Corbel"/>
          <w:color w:val="auto"/>
        </w:rPr>
        <w:t>the City of Montesano</w:t>
      </w:r>
      <w:r w:rsidR="00751E3A" w:rsidRPr="00845706">
        <w:rPr>
          <w:rFonts w:ascii="Corbel" w:hAnsi="Corbel"/>
          <w:color w:val="auto"/>
        </w:rPr>
        <w:t xml:space="preserve">, </w:t>
      </w:r>
      <w:r w:rsidR="00930263" w:rsidRPr="00845706">
        <w:rPr>
          <w:rFonts w:ascii="Corbel" w:hAnsi="Corbel"/>
          <w:color w:val="auto"/>
        </w:rPr>
        <w:t>and the Town of Bucoda</w:t>
      </w:r>
      <w:r w:rsidR="00533D9C" w:rsidRPr="00845706">
        <w:rPr>
          <w:rFonts w:ascii="Corbel" w:hAnsi="Corbel"/>
          <w:color w:val="auto"/>
        </w:rPr>
        <w:t>, all political subdivisi</w:t>
      </w:r>
      <w:r w:rsidR="00121DA0" w:rsidRPr="00845706">
        <w:rPr>
          <w:rFonts w:ascii="Corbel" w:hAnsi="Corbel"/>
          <w:color w:val="auto"/>
        </w:rPr>
        <w:t xml:space="preserve">ons of the State of Washington </w:t>
      </w:r>
      <w:r w:rsidR="0058563C" w:rsidRPr="00845706">
        <w:rPr>
          <w:rFonts w:ascii="Corbel" w:hAnsi="Corbel"/>
          <w:spacing w:val="-3"/>
        </w:rPr>
        <w:t>to</w:t>
      </w:r>
      <w:r w:rsidR="00121DA0" w:rsidRPr="00845706">
        <w:rPr>
          <w:rFonts w:ascii="Corbel" w:hAnsi="Corbel"/>
          <w:spacing w:val="-3"/>
        </w:rPr>
        <w:t xml:space="preserve"> </w:t>
      </w:r>
      <w:r w:rsidR="0058563C" w:rsidRPr="00845706">
        <w:rPr>
          <w:rFonts w:ascii="Corbel" w:hAnsi="Corbel"/>
          <w:spacing w:val="-3"/>
        </w:rPr>
        <w:t xml:space="preserve">develop and participate in the development of flood hazard </w:t>
      </w:r>
      <w:r w:rsidR="00121DA0" w:rsidRPr="00845706">
        <w:rPr>
          <w:rFonts w:ascii="Corbel" w:hAnsi="Corbel"/>
          <w:spacing w:val="-3"/>
        </w:rPr>
        <w:t xml:space="preserve">reduction </w:t>
      </w:r>
      <w:r w:rsidR="00E72225" w:rsidRPr="00845706">
        <w:rPr>
          <w:rFonts w:ascii="Corbel" w:hAnsi="Corbel"/>
          <w:spacing w:val="-3"/>
        </w:rPr>
        <w:t xml:space="preserve">solutions </w:t>
      </w:r>
      <w:r w:rsidR="00121DA0" w:rsidRPr="00845706">
        <w:rPr>
          <w:rFonts w:ascii="Corbel" w:hAnsi="Corbel"/>
          <w:spacing w:val="-3"/>
        </w:rPr>
        <w:t>throughout the B</w:t>
      </w:r>
      <w:r w:rsidR="0058563C" w:rsidRPr="00845706">
        <w:rPr>
          <w:rFonts w:ascii="Corbel" w:hAnsi="Corbel"/>
          <w:spacing w:val="-3"/>
        </w:rPr>
        <w:t>asin</w:t>
      </w:r>
      <w:r w:rsidR="00E72225" w:rsidRPr="00845706">
        <w:rPr>
          <w:rFonts w:ascii="Corbel" w:hAnsi="Corbel"/>
          <w:spacing w:val="-3"/>
        </w:rPr>
        <w:t>; and</w:t>
      </w:r>
    </w:p>
    <w:p w14:paraId="37F40B4E" w14:textId="3F28CA7F" w:rsidR="0058563C" w:rsidRPr="00845706" w:rsidRDefault="0058563C" w:rsidP="00845706">
      <w:pPr>
        <w:pStyle w:val="NoSpacing"/>
        <w:ind w:left="720" w:hanging="720"/>
        <w:rPr>
          <w:rFonts w:ascii="Corbel" w:hAnsi="Corbel"/>
          <w:spacing w:val="-3"/>
        </w:rPr>
      </w:pPr>
    </w:p>
    <w:p w14:paraId="1AED3478" w14:textId="351B2E3D" w:rsidR="0058563C" w:rsidRPr="00845706" w:rsidRDefault="0058563C" w:rsidP="00845706">
      <w:pPr>
        <w:pStyle w:val="NoSpacing"/>
        <w:numPr>
          <w:ilvl w:val="0"/>
          <w:numId w:val="5"/>
        </w:numPr>
        <w:ind w:hanging="720"/>
        <w:rPr>
          <w:rFonts w:ascii="Corbel" w:hAnsi="Corbel"/>
          <w:spacing w:val="-3"/>
        </w:rPr>
      </w:pPr>
      <w:r w:rsidRPr="00845706">
        <w:rPr>
          <w:rFonts w:ascii="Corbel" w:hAnsi="Corbel"/>
          <w:spacing w:val="-3"/>
        </w:rPr>
        <w:t>W</w:t>
      </w:r>
      <w:r w:rsidR="00A6548E" w:rsidRPr="00845706">
        <w:rPr>
          <w:rFonts w:ascii="Corbel" w:hAnsi="Corbel"/>
          <w:spacing w:val="-3"/>
        </w:rPr>
        <w:t>HEREAS</w:t>
      </w:r>
      <w:r w:rsidRPr="00845706">
        <w:rPr>
          <w:rFonts w:ascii="Corbel" w:hAnsi="Corbel"/>
          <w:spacing w:val="-3"/>
        </w:rPr>
        <w:t>, th</w:t>
      </w:r>
      <w:r w:rsidR="00E72225" w:rsidRPr="00845706">
        <w:rPr>
          <w:rFonts w:ascii="Corbel" w:hAnsi="Corbel"/>
          <w:spacing w:val="-3"/>
        </w:rPr>
        <w:t xml:space="preserve">at original </w:t>
      </w:r>
      <w:r w:rsidR="006F17F1" w:rsidRPr="00845706">
        <w:rPr>
          <w:rFonts w:ascii="Corbel" w:hAnsi="Corbel"/>
          <w:spacing w:val="-3"/>
        </w:rPr>
        <w:t>Interlocal Agreement</w:t>
      </w:r>
      <w:r w:rsidRPr="00845706">
        <w:rPr>
          <w:rFonts w:ascii="Corbel" w:hAnsi="Corbel"/>
          <w:spacing w:val="-3"/>
        </w:rPr>
        <w:t xml:space="preserve"> was amended in </w:t>
      </w:r>
      <w:r w:rsidR="0031422A" w:rsidRPr="00845706">
        <w:rPr>
          <w:rFonts w:ascii="Corbel" w:hAnsi="Corbel"/>
          <w:spacing w:val="-3"/>
        </w:rPr>
        <w:t>2008 to add the City of Oakville, and then again in 201</w:t>
      </w:r>
      <w:r w:rsidR="00751E3A" w:rsidRPr="00845706">
        <w:rPr>
          <w:rFonts w:ascii="Corbel" w:hAnsi="Corbel"/>
          <w:spacing w:val="-3"/>
        </w:rPr>
        <w:t xml:space="preserve">1 to add the City of Cosmopolis and the City of </w:t>
      </w:r>
      <w:proofErr w:type="spellStart"/>
      <w:r w:rsidR="00751E3A" w:rsidRPr="00845706">
        <w:rPr>
          <w:rFonts w:ascii="Corbel" w:hAnsi="Corbel"/>
          <w:spacing w:val="-3"/>
        </w:rPr>
        <w:t>Napavine</w:t>
      </w:r>
      <w:proofErr w:type="spellEnd"/>
      <w:r w:rsidR="001566E4" w:rsidRPr="00845706">
        <w:rPr>
          <w:rFonts w:ascii="Corbel" w:hAnsi="Corbel"/>
          <w:spacing w:val="-3"/>
        </w:rPr>
        <w:t xml:space="preserve">; and </w:t>
      </w:r>
    </w:p>
    <w:p w14:paraId="42676FB2" w14:textId="019D34CD" w:rsidR="0058563C" w:rsidRPr="00845706" w:rsidRDefault="0058563C" w:rsidP="00845706">
      <w:pPr>
        <w:pStyle w:val="NoSpacing"/>
        <w:ind w:left="720" w:hanging="720"/>
        <w:rPr>
          <w:rFonts w:ascii="Corbel" w:hAnsi="Corbel"/>
          <w:spacing w:val="-3"/>
        </w:rPr>
      </w:pPr>
    </w:p>
    <w:p w14:paraId="06FF5F03" w14:textId="69E64D63" w:rsidR="0058563C" w:rsidRPr="00845706" w:rsidRDefault="0058563C" w:rsidP="00845706">
      <w:pPr>
        <w:pStyle w:val="NoSpacing"/>
        <w:numPr>
          <w:ilvl w:val="0"/>
          <w:numId w:val="5"/>
        </w:numPr>
        <w:ind w:hanging="720"/>
        <w:rPr>
          <w:rFonts w:ascii="Corbel" w:hAnsi="Corbel"/>
          <w:spacing w:val="-3"/>
        </w:rPr>
      </w:pPr>
      <w:r w:rsidRPr="00845706">
        <w:rPr>
          <w:rFonts w:ascii="Corbel" w:hAnsi="Corbel"/>
          <w:spacing w:val="-3"/>
        </w:rPr>
        <w:t>W</w:t>
      </w:r>
      <w:r w:rsidR="00A6548E" w:rsidRPr="00845706">
        <w:rPr>
          <w:rFonts w:ascii="Corbel" w:hAnsi="Corbel"/>
          <w:spacing w:val="-3"/>
        </w:rPr>
        <w:t>HEREAS</w:t>
      </w:r>
      <w:r w:rsidR="008665D9" w:rsidRPr="00845706">
        <w:rPr>
          <w:rFonts w:ascii="Corbel" w:hAnsi="Corbel"/>
          <w:spacing w:val="-3"/>
        </w:rPr>
        <w:t>,</w:t>
      </w:r>
      <w:r w:rsidR="001566E4" w:rsidRPr="00845706">
        <w:rPr>
          <w:rFonts w:ascii="Corbel" w:hAnsi="Corbel"/>
          <w:spacing w:val="-3"/>
        </w:rPr>
        <w:t xml:space="preserve"> the C</w:t>
      </w:r>
      <w:r w:rsidRPr="00845706">
        <w:rPr>
          <w:rFonts w:ascii="Corbel" w:hAnsi="Corbel"/>
          <w:spacing w:val="-3"/>
        </w:rPr>
        <w:t xml:space="preserve">ity of Hoquiam </w:t>
      </w:r>
      <w:r w:rsidR="001566E4" w:rsidRPr="00845706">
        <w:rPr>
          <w:rFonts w:ascii="Corbel" w:hAnsi="Corbel"/>
          <w:spacing w:val="-3"/>
        </w:rPr>
        <w:t>suffers from chronic and catastrophic flooding</w:t>
      </w:r>
      <w:r w:rsidR="008665D9" w:rsidRPr="00845706">
        <w:rPr>
          <w:rFonts w:ascii="Corbel" w:hAnsi="Corbel"/>
          <w:spacing w:val="-3"/>
        </w:rPr>
        <w:t xml:space="preserve">, </w:t>
      </w:r>
      <w:r w:rsidR="001566E4" w:rsidRPr="00845706">
        <w:rPr>
          <w:rFonts w:ascii="Corbel" w:hAnsi="Corbel"/>
          <w:spacing w:val="-3"/>
        </w:rPr>
        <w:t xml:space="preserve">is in the </w:t>
      </w:r>
      <w:r w:rsidRPr="00845706">
        <w:rPr>
          <w:rFonts w:ascii="Corbel" w:hAnsi="Corbel"/>
          <w:spacing w:val="-3"/>
        </w:rPr>
        <w:t xml:space="preserve">Chehalis </w:t>
      </w:r>
      <w:r w:rsidR="008665D9" w:rsidRPr="00845706">
        <w:rPr>
          <w:rFonts w:ascii="Corbel" w:hAnsi="Corbel"/>
          <w:spacing w:val="-3"/>
        </w:rPr>
        <w:t xml:space="preserve">River </w:t>
      </w:r>
      <w:r w:rsidR="001566E4" w:rsidRPr="00845706">
        <w:rPr>
          <w:rFonts w:ascii="Corbel" w:hAnsi="Corbel"/>
          <w:spacing w:val="-3"/>
        </w:rPr>
        <w:t>Basin</w:t>
      </w:r>
      <w:r w:rsidR="008665D9" w:rsidRPr="00845706">
        <w:rPr>
          <w:rFonts w:ascii="Corbel" w:hAnsi="Corbel"/>
          <w:spacing w:val="-3"/>
        </w:rPr>
        <w:t xml:space="preserve">, and </w:t>
      </w:r>
      <w:ins w:id="96" w:author="Scott Boettcher" w:date="2023-05-17T12:26:00Z">
        <w:r w:rsidR="00D0194D" w:rsidRPr="00845706">
          <w:rPr>
            <w:rFonts w:ascii="Corbel" w:hAnsi="Corbel"/>
            <w:spacing w:val="-3"/>
          </w:rPr>
          <w:t>was also added</w:t>
        </w:r>
      </w:ins>
      <w:ins w:id="97" w:author="Scott Boettcher" w:date="2023-05-17T12:27:00Z">
        <w:r w:rsidR="00D0194D" w:rsidRPr="00845706">
          <w:rPr>
            <w:rFonts w:ascii="Corbel" w:hAnsi="Corbel"/>
            <w:spacing w:val="-3"/>
          </w:rPr>
          <w:t xml:space="preserve"> as </w:t>
        </w:r>
      </w:ins>
      <w:del w:id="98" w:author="Scott Boettcher" w:date="2023-05-17T12:27:00Z">
        <w:r w:rsidR="008665D9" w:rsidRPr="00845706" w:rsidDel="00D0194D">
          <w:rPr>
            <w:rFonts w:ascii="Corbel" w:hAnsi="Corbel"/>
            <w:spacing w:val="-3"/>
          </w:rPr>
          <w:delText xml:space="preserve">is desirous of becoming </w:delText>
        </w:r>
      </w:del>
      <w:r w:rsidR="008665D9" w:rsidRPr="00845706">
        <w:rPr>
          <w:rFonts w:ascii="Corbel" w:hAnsi="Corbel"/>
          <w:spacing w:val="-3"/>
        </w:rPr>
        <w:t>a member of the Chehalis River Basin Flood Authority</w:t>
      </w:r>
      <w:ins w:id="99" w:author="Scott Boettcher" w:date="2023-05-17T12:27:00Z">
        <w:r w:rsidR="00D0194D" w:rsidRPr="00845706">
          <w:rPr>
            <w:rFonts w:ascii="Corbel" w:hAnsi="Corbel"/>
            <w:spacing w:val="-3"/>
          </w:rPr>
          <w:t xml:space="preserve"> in 2017</w:t>
        </w:r>
      </w:ins>
      <w:r w:rsidR="001566E4" w:rsidRPr="00845706">
        <w:rPr>
          <w:rFonts w:ascii="Corbel" w:hAnsi="Corbel"/>
          <w:spacing w:val="-3"/>
        </w:rPr>
        <w:t>; and</w:t>
      </w:r>
    </w:p>
    <w:p w14:paraId="736FE43C" w14:textId="51A60735" w:rsidR="0058563C" w:rsidRPr="00845706" w:rsidRDefault="0058563C" w:rsidP="00845706">
      <w:pPr>
        <w:pStyle w:val="NoSpacing"/>
        <w:ind w:left="720" w:hanging="720"/>
        <w:rPr>
          <w:rFonts w:ascii="Corbel" w:hAnsi="Corbel"/>
          <w:spacing w:val="-3"/>
        </w:rPr>
      </w:pPr>
    </w:p>
    <w:p w14:paraId="58FD1646" w14:textId="4606505D" w:rsidR="00DB4A1B" w:rsidRPr="00845706" w:rsidRDefault="0058563C" w:rsidP="00845706">
      <w:pPr>
        <w:pStyle w:val="NoSpacing"/>
        <w:numPr>
          <w:ilvl w:val="0"/>
          <w:numId w:val="5"/>
        </w:numPr>
        <w:ind w:hanging="720"/>
        <w:rPr>
          <w:rFonts w:ascii="Corbel" w:hAnsi="Corbel"/>
          <w:spacing w:val="-3"/>
        </w:rPr>
      </w:pPr>
      <w:r w:rsidRPr="00845706">
        <w:rPr>
          <w:rFonts w:ascii="Corbel" w:hAnsi="Corbel"/>
          <w:spacing w:val="-3"/>
        </w:rPr>
        <w:t>W</w:t>
      </w:r>
      <w:r w:rsidR="00A6548E" w:rsidRPr="00845706">
        <w:rPr>
          <w:rFonts w:ascii="Corbel" w:hAnsi="Corbel"/>
          <w:spacing w:val="-3"/>
        </w:rPr>
        <w:t>HEREAS</w:t>
      </w:r>
      <w:r w:rsidRPr="00845706">
        <w:rPr>
          <w:rFonts w:ascii="Corbel" w:hAnsi="Corbel"/>
          <w:spacing w:val="-3"/>
        </w:rPr>
        <w:t xml:space="preserve">, </w:t>
      </w:r>
      <w:r w:rsidR="00DB4A1B" w:rsidRPr="00845706">
        <w:rPr>
          <w:rFonts w:ascii="Corbel" w:hAnsi="Corbel"/>
          <w:spacing w:val="-3"/>
        </w:rPr>
        <w:t xml:space="preserve">in 2016, </w:t>
      </w:r>
      <w:r w:rsidRPr="00845706">
        <w:rPr>
          <w:rFonts w:ascii="Corbel" w:hAnsi="Corbel"/>
          <w:spacing w:val="-3"/>
        </w:rPr>
        <w:t>the Wa</w:t>
      </w:r>
      <w:r w:rsidR="008665D9" w:rsidRPr="00845706">
        <w:rPr>
          <w:rFonts w:ascii="Corbel" w:hAnsi="Corbel"/>
          <w:spacing w:val="-3"/>
        </w:rPr>
        <w:t>shington State L</w:t>
      </w:r>
      <w:r w:rsidRPr="00845706">
        <w:rPr>
          <w:rFonts w:ascii="Corbel" w:hAnsi="Corbel"/>
          <w:spacing w:val="-3"/>
        </w:rPr>
        <w:t xml:space="preserve">egislature </w:t>
      </w:r>
      <w:r w:rsidR="00DB4A1B" w:rsidRPr="00845706">
        <w:rPr>
          <w:rFonts w:ascii="Corbel" w:hAnsi="Corbel"/>
          <w:spacing w:val="-3"/>
        </w:rPr>
        <w:t xml:space="preserve">and the Washington State Office of Governor </w:t>
      </w:r>
      <w:r w:rsidRPr="00845706">
        <w:rPr>
          <w:rFonts w:ascii="Corbel" w:hAnsi="Corbel"/>
          <w:spacing w:val="-3"/>
        </w:rPr>
        <w:t xml:space="preserve">created the </w:t>
      </w:r>
      <w:r w:rsidR="00DB4A1B" w:rsidRPr="00845706">
        <w:rPr>
          <w:rFonts w:ascii="Corbel" w:hAnsi="Corbel"/>
          <w:spacing w:val="-3"/>
        </w:rPr>
        <w:t xml:space="preserve">Washington State </w:t>
      </w:r>
      <w:r w:rsidRPr="00845706">
        <w:rPr>
          <w:rFonts w:ascii="Corbel" w:hAnsi="Corbel"/>
          <w:spacing w:val="-3"/>
        </w:rPr>
        <w:t xml:space="preserve">Office of </w:t>
      </w:r>
      <w:del w:id="100" w:author="Scott Boettcher" w:date="2023-05-17T12:35:00Z">
        <w:r w:rsidRPr="00845706" w:rsidDel="00B12A10">
          <w:rPr>
            <w:rFonts w:ascii="Corbel" w:hAnsi="Corbel"/>
            <w:spacing w:val="-3"/>
          </w:rPr>
          <w:delText xml:space="preserve">the </w:delText>
        </w:r>
      </w:del>
      <w:r w:rsidRPr="00845706">
        <w:rPr>
          <w:rFonts w:ascii="Corbel" w:hAnsi="Corbel"/>
          <w:spacing w:val="-3"/>
        </w:rPr>
        <w:t>Chehalis Basin</w:t>
      </w:r>
      <w:ins w:id="101" w:author="Scott Boettcher" w:date="2023-05-17T12:30:00Z">
        <w:r w:rsidR="00D0194D" w:rsidRPr="00845706">
          <w:rPr>
            <w:rFonts w:ascii="Corbel" w:hAnsi="Corbel"/>
            <w:spacing w:val="-3"/>
          </w:rPr>
          <w:t xml:space="preserve"> (</w:t>
        </w:r>
      </w:ins>
      <w:ins w:id="102" w:author="Scott Boettcher" w:date="2023-05-17T12:31:00Z">
        <w:r w:rsidR="00D0194D" w:rsidRPr="00845706">
          <w:rPr>
            <w:rFonts w:ascii="Corbel" w:hAnsi="Corbel"/>
            <w:spacing w:val="-3"/>
          </w:rPr>
          <w:fldChar w:fldCharType="begin"/>
        </w:r>
        <w:r w:rsidR="00D0194D" w:rsidRPr="00845706">
          <w:rPr>
            <w:rFonts w:ascii="Corbel" w:hAnsi="Corbel"/>
            <w:spacing w:val="-3"/>
          </w:rPr>
          <w:instrText xml:space="preserve"> HYPERLINK "https://app.leg.wa.gov/rcw/default.aspx?cite=43.21A.730" </w:instrText>
        </w:r>
        <w:r w:rsidR="00D0194D" w:rsidRPr="00845706">
          <w:rPr>
            <w:rFonts w:ascii="Corbel" w:hAnsi="Corbel"/>
            <w:spacing w:val="-3"/>
          </w:rPr>
        </w:r>
        <w:r w:rsidR="00D0194D" w:rsidRPr="00845706">
          <w:rPr>
            <w:rFonts w:ascii="Corbel" w:hAnsi="Corbel"/>
            <w:spacing w:val="-3"/>
          </w:rPr>
          <w:fldChar w:fldCharType="separate"/>
        </w:r>
        <w:r w:rsidR="00D0194D" w:rsidRPr="00845706">
          <w:rPr>
            <w:rStyle w:val="Hyperlink"/>
            <w:rFonts w:ascii="Corbel" w:hAnsi="Corbel"/>
            <w:spacing w:val="-3"/>
          </w:rPr>
          <w:t>RCW 43.21A.730</w:t>
        </w:r>
        <w:r w:rsidR="00D0194D" w:rsidRPr="00845706">
          <w:rPr>
            <w:rFonts w:ascii="Corbel" w:hAnsi="Corbel"/>
            <w:spacing w:val="-3"/>
          </w:rPr>
          <w:fldChar w:fldCharType="end"/>
        </w:r>
      </w:ins>
      <w:ins w:id="103" w:author="Scott Boettcher" w:date="2023-05-17T12:30:00Z">
        <w:r w:rsidR="00D0194D" w:rsidRPr="00845706">
          <w:rPr>
            <w:rFonts w:ascii="Corbel" w:hAnsi="Corbel"/>
            <w:spacing w:val="-3"/>
          </w:rPr>
          <w:t>)</w:t>
        </w:r>
      </w:ins>
      <w:r w:rsidR="00DB4A1B" w:rsidRPr="00845706">
        <w:rPr>
          <w:rFonts w:ascii="Corbel" w:hAnsi="Corbel"/>
          <w:spacing w:val="-3"/>
        </w:rPr>
        <w:t xml:space="preserve">, </w:t>
      </w:r>
      <w:r w:rsidRPr="00845706">
        <w:rPr>
          <w:rFonts w:ascii="Corbel" w:hAnsi="Corbel"/>
          <w:spacing w:val="-3"/>
        </w:rPr>
        <w:t xml:space="preserve">and </w:t>
      </w:r>
      <w:r w:rsidR="00DB4A1B" w:rsidRPr="00845706">
        <w:rPr>
          <w:rFonts w:ascii="Corbel" w:hAnsi="Corbel"/>
          <w:spacing w:val="-3"/>
        </w:rPr>
        <w:t xml:space="preserve">additionally </w:t>
      </w:r>
      <w:r w:rsidRPr="00845706">
        <w:rPr>
          <w:rFonts w:ascii="Corbel" w:hAnsi="Corbel"/>
          <w:spacing w:val="-3"/>
        </w:rPr>
        <w:t xml:space="preserve">recognized </w:t>
      </w:r>
      <w:r w:rsidR="00DB4A1B" w:rsidRPr="00845706">
        <w:rPr>
          <w:rFonts w:ascii="Corbel" w:hAnsi="Corbel"/>
          <w:spacing w:val="-3"/>
        </w:rPr>
        <w:t xml:space="preserve">and validated </w:t>
      </w:r>
      <w:r w:rsidRPr="00845706">
        <w:rPr>
          <w:rFonts w:ascii="Corbel" w:hAnsi="Corbel"/>
          <w:spacing w:val="-3"/>
        </w:rPr>
        <w:t xml:space="preserve">the continuing role of the </w:t>
      </w:r>
      <w:r w:rsidR="00DB4A1B" w:rsidRPr="00845706">
        <w:rPr>
          <w:rFonts w:ascii="Corbel" w:hAnsi="Corbel"/>
          <w:spacing w:val="-3"/>
        </w:rPr>
        <w:t xml:space="preserve">Chehalis River Basin </w:t>
      </w:r>
      <w:r w:rsidRPr="00845706">
        <w:rPr>
          <w:rFonts w:ascii="Corbel" w:hAnsi="Corbel"/>
          <w:spacing w:val="-3"/>
        </w:rPr>
        <w:t>Flood Authority</w:t>
      </w:r>
      <w:ins w:id="104" w:author="Scott Boettcher" w:date="2023-05-17T12:33:00Z">
        <w:r w:rsidR="00B12A10" w:rsidRPr="00845706">
          <w:rPr>
            <w:rFonts w:ascii="Corbel" w:hAnsi="Corbel"/>
            <w:spacing w:val="-3"/>
          </w:rPr>
          <w:t xml:space="preserve"> (</w:t>
        </w:r>
      </w:ins>
      <w:ins w:id="105" w:author="Scott Boettcher" w:date="2023-05-17T12:34:00Z">
        <w:r w:rsidR="00B12A10" w:rsidRPr="00845706">
          <w:rPr>
            <w:rFonts w:ascii="Corbel" w:hAnsi="Corbel"/>
            <w:spacing w:val="-3"/>
          </w:rPr>
          <w:fldChar w:fldCharType="begin"/>
        </w:r>
        <w:r w:rsidR="00B12A10" w:rsidRPr="00845706">
          <w:rPr>
            <w:rFonts w:ascii="Corbel" w:hAnsi="Corbel"/>
            <w:spacing w:val="-3"/>
          </w:rPr>
          <w:instrText xml:space="preserve"> HYPERLINK "https://app.leg.wa.gov/rcw/default.aspx?cite=43.21A.731" </w:instrText>
        </w:r>
        <w:r w:rsidR="00B12A10" w:rsidRPr="00845706">
          <w:rPr>
            <w:rFonts w:ascii="Corbel" w:hAnsi="Corbel"/>
            <w:spacing w:val="-3"/>
          </w:rPr>
        </w:r>
        <w:r w:rsidR="00B12A10" w:rsidRPr="00845706">
          <w:rPr>
            <w:rFonts w:ascii="Corbel" w:hAnsi="Corbel"/>
            <w:spacing w:val="-3"/>
          </w:rPr>
          <w:fldChar w:fldCharType="separate"/>
        </w:r>
        <w:r w:rsidR="00B12A10" w:rsidRPr="00845706">
          <w:rPr>
            <w:rStyle w:val="Hyperlink"/>
            <w:rFonts w:ascii="Corbel" w:hAnsi="Corbel"/>
            <w:spacing w:val="-3"/>
          </w:rPr>
          <w:t>RCW 43.21A.731</w:t>
        </w:r>
        <w:r w:rsidR="00B12A10" w:rsidRPr="00845706">
          <w:rPr>
            <w:rFonts w:ascii="Corbel" w:hAnsi="Corbel"/>
            <w:spacing w:val="-3"/>
          </w:rPr>
          <w:fldChar w:fldCharType="end"/>
        </w:r>
        <w:r w:rsidR="00B12A10" w:rsidRPr="00845706">
          <w:rPr>
            <w:rFonts w:ascii="Corbel" w:hAnsi="Corbel"/>
            <w:spacing w:val="-3"/>
          </w:rPr>
          <w:t>)</w:t>
        </w:r>
      </w:ins>
      <w:del w:id="106" w:author="Scott Boettcher" w:date="2023-05-17T12:36:00Z">
        <w:r w:rsidR="00DB4A1B" w:rsidRPr="00845706" w:rsidDel="00B12A10">
          <w:rPr>
            <w:rFonts w:ascii="Corbel" w:hAnsi="Corbel"/>
            <w:spacing w:val="-3"/>
          </w:rPr>
          <w:delText>,</w:delText>
        </w:r>
      </w:del>
      <w:r w:rsidRPr="00845706">
        <w:rPr>
          <w:rFonts w:ascii="Corbel" w:hAnsi="Corbel"/>
          <w:spacing w:val="-3"/>
        </w:rPr>
        <w:t xml:space="preserve"> to </w:t>
      </w:r>
      <w:ins w:id="107" w:author="Scott Boettcher" w:date="2023-05-17T12:36:00Z">
        <w:r w:rsidR="00B12A10" w:rsidRPr="00845706">
          <w:rPr>
            <w:rFonts w:ascii="Corbel" w:hAnsi="Corbel"/>
            <w:spacing w:val="-3"/>
          </w:rPr>
          <w:t xml:space="preserve">select Chehalis Basin Board members that will </w:t>
        </w:r>
      </w:ins>
      <w:r w:rsidRPr="00845706">
        <w:rPr>
          <w:rFonts w:ascii="Corbel" w:hAnsi="Corbel"/>
          <w:spacing w:val="-3"/>
        </w:rPr>
        <w:t xml:space="preserve">support the State </w:t>
      </w:r>
      <w:r w:rsidR="00DB4A1B" w:rsidRPr="00845706">
        <w:rPr>
          <w:rFonts w:ascii="Corbel" w:hAnsi="Corbel"/>
          <w:spacing w:val="-3"/>
        </w:rPr>
        <w:t xml:space="preserve">of Washington </w:t>
      </w:r>
      <w:r w:rsidRPr="00845706">
        <w:rPr>
          <w:rFonts w:ascii="Corbel" w:hAnsi="Corbel"/>
          <w:spacing w:val="-3"/>
        </w:rPr>
        <w:t xml:space="preserve">in implementing a long-term strategy to reduce flood damages and restore aquatic species </w:t>
      </w:r>
      <w:ins w:id="108" w:author="Scott Boettcher" w:date="2023-05-17T12:38:00Z">
        <w:r w:rsidR="00B12A10" w:rsidRPr="00845706">
          <w:rPr>
            <w:rFonts w:ascii="Corbel" w:hAnsi="Corbel"/>
            <w:spacing w:val="-3"/>
          </w:rPr>
          <w:t xml:space="preserve">and </w:t>
        </w:r>
      </w:ins>
      <w:r w:rsidRPr="00845706">
        <w:rPr>
          <w:rFonts w:ascii="Corbel" w:hAnsi="Corbel"/>
          <w:spacing w:val="-3"/>
        </w:rPr>
        <w:t>habitat</w:t>
      </w:r>
      <w:r w:rsidR="00955638" w:rsidRPr="00845706">
        <w:rPr>
          <w:rFonts w:ascii="Corbel" w:hAnsi="Corbel"/>
          <w:spacing w:val="-3"/>
        </w:rPr>
        <w:t xml:space="preserve"> in the Basin; and</w:t>
      </w:r>
    </w:p>
    <w:p w14:paraId="5E84CF5C" w14:textId="36FAFDF3" w:rsidR="0058563C" w:rsidRPr="00845706" w:rsidRDefault="0058563C" w:rsidP="00845706">
      <w:pPr>
        <w:pStyle w:val="NoSpacing"/>
        <w:rPr>
          <w:rFonts w:ascii="Corbel" w:hAnsi="Corbel"/>
          <w:spacing w:val="-3"/>
        </w:rPr>
      </w:pPr>
    </w:p>
    <w:p w14:paraId="04C75FFF" w14:textId="56AC39D0" w:rsidR="006F17F1" w:rsidRPr="00845706" w:rsidRDefault="00A6548E" w:rsidP="00845706">
      <w:pPr>
        <w:pStyle w:val="NoSpacing"/>
        <w:numPr>
          <w:ilvl w:val="0"/>
          <w:numId w:val="5"/>
        </w:numPr>
        <w:tabs>
          <w:tab w:val="left" w:pos="0"/>
        </w:tabs>
        <w:suppressAutoHyphens/>
        <w:ind w:hanging="720"/>
        <w:rPr>
          <w:rFonts w:ascii="Corbel" w:hAnsi="Corbel"/>
          <w:spacing w:val="-3"/>
        </w:rPr>
      </w:pPr>
      <w:r w:rsidRPr="00845706">
        <w:rPr>
          <w:rFonts w:ascii="Corbel" w:hAnsi="Corbel"/>
          <w:spacing w:val="-3"/>
        </w:rPr>
        <w:t>NOW THEREFORE</w:t>
      </w:r>
      <w:r w:rsidR="0058563C" w:rsidRPr="00845706">
        <w:rPr>
          <w:rFonts w:ascii="Corbel" w:hAnsi="Corbel"/>
          <w:spacing w:val="-3"/>
        </w:rPr>
        <w:t>, the</w:t>
      </w:r>
      <w:r w:rsidR="003E336C" w:rsidRPr="00845706">
        <w:rPr>
          <w:rFonts w:ascii="Corbel" w:hAnsi="Corbel"/>
          <w:spacing w:val="-3"/>
        </w:rPr>
        <w:t xml:space="preserve"> Interlocal Agreement creating the</w:t>
      </w:r>
      <w:r w:rsidR="0058563C" w:rsidRPr="00845706">
        <w:rPr>
          <w:rFonts w:ascii="Corbel" w:hAnsi="Corbel"/>
          <w:spacing w:val="-3"/>
        </w:rPr>
        <w:t xml:space="preserve"> </w:t>
      </w:r>
      <w:r w:rsidR="00966BB8" w:rsidRPr="00845706">
        <w:rPr>
          <w:rFonts w:ascii="Corbel" w:hAnsi="Corbel"/>
          <w:spacing w:val="-3"/>
        </w:rPr>
        <w:t xml:space="preserve">Chehalis River Basin </w:t>
      </w:r>
      <w:r w:rsidR="0058563C" w:rsidRPr="00845706">
        <w:rPr>
          <w:rFonts w:ascii="Corbel" w:hAnsi="Corbel"/>
          <w:spacing w:val="-3"/>
        </w:rPr>
        <w:t>Flood Authority</w:t>
      </w:r>
      <w:r w:rsidR="00966BB8" w:rsidRPr="00845706">
        <w:rPr>
          <w:rFonts w:ascii="Corbel" w:hAnsi="Corbel"/>
          <w:spacing w:val="-3"/>
        </w:rPr>
        <w:t>,</w:t>
      </w:r>
      <w:r w:rsidR="0058563C" w:rsidRPr="00845706">
        <w:rPr>
          <w:rFonts w:ascii="Corbel" w:hAnsi="Corbel"/>
          <w:spacing w:val="-3"/>
        </w:rPr>
        <w:t xml:space="preserve"> pursuant to the authority of RCW </w:t>
      </w:r>
      <w:r w:rsidR="00E321A1" w:rsidRPr="00845706">
        <w:rPr>
          <w:rFonts w:ascii="Corbel" w:hAnsi="Corbel"/>
          <w:spacing w:val="-3"/>
        </w:rPr>
        <w:t>39.34.030,</w:t>
      </w:r>
      <w:r w:rsidR="0058563C" w:rsidRPr="00845706">
        <w:rPr>
          <w:rFonts w:ascii="Corbel" w:hAnsi="Corbel"/>
          <w:spacing w:val="-3"/>
        </w:rPr>
        <w:t xml:space="preserve"> </w:t>
      </w:r>
      <w:r w:rsidR="003E336C" w:rsidRPr="00845706">
        <w:rPr>
          <w:rFonts w:ascii="Corbel" w:hAnsi="Corbel"/>
          <w:spacing w:val="-3"/>
        </w:rPr>
        <w:t xml:space="preserve">is hereby amended </w:t>
      </w:r>
      <w:r w:rsidR="0058563C" w:rsidRPr="00845706">
        <w:rPr>
          <w:rFonts w:ascii="Corbel" w:hAnsi="Corbel"/>
          <w:spacing w:val="-3"/>
        </w:rPr>
        <w:t xml:space="preserve">this </w:t>
      </w:r>
      <w:ins w:id="109" w:author="Scott Boettcher" w:date="2023-05-17T15:20:00Z">
        <w:r w:rsidR="00845706" w:rsidRPr="00845706">
          <w:rPr>
            <w:rFonts w:ascii="Corbel" w:hAnsi="Corbel"/>
            <w:spacing w:val="-3"/>
            <w:highlight w:val="yellow"/>
          </w:rPr>
          <w:t>1</w:t>
        </w:r>
      </w:ins>
      <w:ins w:id="110" w:author="Scott Boettcher" w:date="2023-05-17T15:21:00Z">
        <w:r w:rsidR="00845706" w:rsidRPr="00845706">
          <w:rPr>
            <w:rFonts w:ascii="Corbel" w:hAnsi="Corbel"/>
            <w:spacing w:val="-3"/>
            <w:highlight w:val="yellow"/>
          </w:rPr>
          <w:t>9</w:t>
        </w:r>
      </w:ins>
      <w:ins w:id="111" w:author="Scott Boettcher" w:date="2023-05-17T15:20:00Z">
        <w:r w:rsidR="00845706" w:rsidRPr="00845706">
          <w:rPr>
            <w:rFonts w:ascii="Corbel" w:hAnsi="Corbel"/>
            <w:spacing w:val="-3"/>
            <w:highlight w:val="yellow"/>
          </w:rPr>
          <w:t>th</w:t>
        </w:r>
      </w:ins>
      <w:del w:id="112" w:author="Scott Boettcher" w:date="2023-05-17T12:39:00Z">
        <w:r w:rsidR="00623101" w:rsidRPr="00845706" w:rsidDel="00B12A10">
          <w:rPr>
            <w:rFonts w:ascii="Corbel" w:hAnsi="Corbel"/>
            <w:spacing w:val="-3"/>
            <w:highlight w:val="yellow"/>
            <w:rPrChange w:id="113" w:author="Scott Boettcher" w:date="2023-05-17T15:22:00Z">
              <w:rPr>
                <w:rFonts w:ascii="Corbel" w:hAnsi="Corbel"/>
                <w:spacing w:val="-3"/>
              </w:rPr>
            </w:rPrChange>
          </w:rPr>
          <w:delText>16th</w:delText>
        </w:r>
      </w:del>
      <w:r w:rsidR="0058563C" w:rsidRPr="00845706">
        <w:rPr>
          <w:rFonts w:ascii="Corbel" w:hAnsi="Corbel"/>
          <w:spacing w:val="-3"/>
          <w:highlight w:val="yellow"/>
          <w:rPrChange w:id="114" w:author="Scott Boettcher" w:date="2023-05-17T15:22:00Z">
            <w:rPr>
              <w:rFonts w:ascii="Corbel" w:hAnsi="Corbel"/>
              <w:spacing w:val="-3"/>
            </w:rPr>
          </w:rPrChange>
        </w:rPr>
        <w:t xml:space="preserve"> day of </w:t>
      </w:r>
      <w:ins w:id="115" w:author="Scott Boettcher" w:date="2023-05-17T12:39:00Z">
        <w:r w:rsidR="00B12A10" w:rsidRPr="00845706">
          <w:rPr>
            <w:rFonts w:ascii="Corbel" w:hAnsi="Corbel"/>
            <w:spacing w:val="-3"/>
            <w:highlight w:val="yellow"/>
            <w:rPrChange w:id="116" w:author="Scott Boettcher" w:date="2023-05-17T15:22:00Z">
              <w:rPr>
                <w:rFonts w:ascii="Corbel" w:hAnsi="Corbel"/>
                <w:spacing w:val="-3"/>
              </w:rPr>
            </w:rPrChange>
          </w:rPr>
          <w:t xml:space="preserve">June </w:t>
        </w:r>
      </w:ins>
      <w:del w:id="117" w:author="Scott Boettcher" w:date="2023-05-17T12:39:00Z">
        <w:r w:rsidR="00466838" w:rsidRPr="00845706" w:rsidDel="00B12A10">
          <w:rPr>
            <w:rFonts w:ascii="Corbel" w:hAnsi="Corbel"/>
            <w:spacing w:val="-3"/>
            <w:highlight w:val="yellow"/>
            <w:rPrChange w:id="118" w:author="Scott Boettcher" w:date="2023-05-17T15:22:00Z">
              <w:rPr>
                <w:rFonts w:ascii="Corbel" w:hAnsi="Corbel"/>
                <w:spacing w:val="-3"/>
              </w:rPr>
            </w:rPrChange>
          </w:rPr>
          <w:delText xml:space="preserve">February </w:delText>
        </w:r>
      </w:del>
      <w:r w:rsidR="0058563C" w:rsidRPr="00845706">
        <w:rPr>
          <w:rFonts w:ascii="Corbel" w:hAnsi="Corbel"/>
          <w:spacing w:val="-3"/>
          <w:highlight w:val="yellow"/>
          <w:rPrChange w:id="119" w:author="Scott Boettcher" w:date="2023-05-17T15:22:00Z">
            <w:rPr>
              <w:rFonts w:ascii="Corbel" w:hAnsi="Corbel"/>
              <w:spacing w:val="-3"/>
            </w:rPr>
          </w:rPrChange>
        </w:rPr>
        <w:t>20</w:t>
      </w:r>
      <w:ins w:id="120" w:author="Scott Boettcher" w:date="2023-05-17T12:39:00Z">
        <w:r w:rsidR="00B12A10" w:rsidRPr="00845706">
          <w:rPr>
            <w:rFonts w:ascii="Corbel" w:hAnsi="Corbel"/>
            <w:spacing w:val="-3"/>
            <w:highlight w:val="yellow"/>
            <w:rPrChange w:id="121" w:author="Scott Boettcher" w:date="2023-05-17T15:22:00Z">
              <w:rPr>
                <w:rFonts w:ascii="Corbel" w:hAnsi="Corbel"/>
                <w:spacing w:val="-3"/>
              </w:rPr>
            </w:rPrChange>
          </w:rPr>
          <w:t>23</w:t>
        </w:r>
      </w:ins>
      <w:del w:id="122" w:author="Scott Boettcher" w:date="2023-05-17T12:39:00Z">
        <w:r w:rsidR="0058563C" w:rsidRPr="00845706" w:rsidDel="00B12A10">
          <w:rPr>
            <w:rFonts w:ascii="Corbel" w:hAnsi="Corbel"/>
            <w:spacing w:val="-3"/>
          </w:rPr>
          <w:delText>17</w:delText>
        </w:r>
      </w:del>
      <w:r w:rsidR="00811B31" w:rsidRPr="00845706">
        <w:rPr>
          <w:rFonts w:ascii="Corbel" w:hAnsi="Corbel"/>
          <w:spacing w:val="-3"/>
        </w:rPr>
        <w:t>,</w:t>
      </w:r>
      <w:r w:rsidR="0058563C" w:rsidRPr="00845706">
        <w:rPr>
          <w:rFonts w:ascii="Corbel" w:hAnsi="Corbel"/>
          <w:spacing w:val="-3"/>
        </w:rPr>
        <w:t xml:space="preserve"> by and between Lewis County, Grays Harbor County, Thurston County, the City of Centralia, the City of Chehalis, the City of </w:t>
      </w:r>
      <w:proofErr w:type="spellStart"/>
      <w:r w:rsidR="0058563C" w:rsidRPr="00845706">
        <w:rPr>
          <w:rFonts w:ascii="Corbel" w:hAnsi="Corbel"/>
          <w:spacing w:val="-3"/>
        </w:rPr>
        <w:t>Napavine</w:t>
      </w:r>
      <w:proofErr w:type="spellEnd"/>
      <w:r w:rsidR="0058563C" w:rsidRPr="00845706">
        <w:rPr>
          <w:rFonts w:ascii="Corbel" w:hAnsi="Corbel"/>
          <w:spacing w:val="-3"/>
        </w:rPr>
        <w:t xml:space="preserve">, the Town of Pe Ell, the City of Aberdeen, the City of Cosmopolis, the City of Hoquiam, the City of Montesano, the City of </w:t>
      </w:r>
      <w:r w:rsidR="002E6A56" w:rsidRPr="00845706">
        <w:rPr>
          <w:rFonts w:ascii="Corbel" w:hAnsi="Corbel"/>
          <w:spacing w:val="-3"/>
        </w:rPr>
        <w:t>Oakville,</w:t>
      </w:r>
      <w:r w:rsidR="0058563C" w:rsidRPr="00845706">
        <w:rPr>
          <w:rFonts w:ascii="Corbel" w:hAnsi="Corbel"/>
          <w:spacing w:val="-3"/>
        </w:rPr>
        <w:t xml:space="preserve"> and the Town of Bucoda, all political subdivisions of the State of Washington</w:t>
      </w:r>
      <w:r w:rsidR="00811B31" w:rsidRPr="00845706">
        <w:rPr>
          <w:rFonts w:ascii="Corbel" w:hAnsi="Corbel"/>
          <w:spacing w:val="-3"/>
        </w:rPr>
        <w:t xml:space="preserve">, </w:t>
      </w:r>
      <w:r w:rsidR="006F17F1" w:rsidRPr="00845706">
        <w:rPr>
          <w:rFonts w:ascii="Corbel" w:hAnsi="Corbel"/>
          <w:spacing w:val="-3"/>
        </w:rPr>
        <w:t xml:space="preserve">hereinafter referred to collectively </w:t>
      </w:r>
      <w:del w:id="123" w:author="Scott Boettcher" w:date="2023-05-17T12:39:00Z">
        <w:r w:rsidR="002247BB" w:rsidRPr="00845706" w:rsidDel="00B12A10">
          <w:rPr>
            <w:rFonts w:ascii="Corbel" w:hAnsi="Corbel"/>
            <w:spacing w:val="-3"/>
          </w:rPr>
          <w:delText xml:space="preserve"> </w:delText>
        </w:r>
      </w:del>
      <w:r w:rsidR="0091301F" w:rsidRPr="00845706">
        <w:rPr>
          <w:rFonts w:ascii="Corbel" w:hAnsi="Corbel"/>
          <w:spacing w:val="-3"/>
        </w:rPr>
        <w:t>as the “</w:t>
      </w:r>
      <w:r w:rsidR="00ED7E13" w:rsidRPr="00845706">
        <w:rPr>
          <w:rFonts w:ascii="Corbel" w:hAnsi="Corbel"/>
          <w:spacing w:val="-3"/>
        </w:rPr>
        <w:t>Basin g</w:t>
      </w:r>
      <w:r w:rsidR="0091301F" w:rsidRPr="00845706">
        <w:rPr>
          <w:rFonts w:ascii="Corbel" w:hAnsi="Corbel"/>
          <w:spacing w:val="-3"/>
        </w:rPr>
        <w:t>overnments”</w:t>
      </w:r>
      <w:r w:rsidR="00ED7E13" w:rsidRPr="00845706">
        <w:rPr>
          <w:rFonts w:ascii="Corbel" w:hAnsi="Corbel"/>
          <w:spacing w:val="-3"/>
        </w:rPr>
        <w:t xml:space="preserve"> and individually as “Basin g</w:t>
      </w:r>
      <w:r w:rsidR="0091301F" w:rsidRPr="00845706">
        <w:rPr>
          <w:rFonts w:ascii="Corbel" w:hAnsi="Corbel"/>
          <w:spacing w:val="-3"/>
        </w:rPr>
        <w:t>overnment,”</w:t>
      </w:r>
      <w:r w:rsidR="00811B31" w:rsidRPr="00845706">
        <w:rPr>
          <w:rFonts w:ascii="Corbel" w:hAnsi="Corbel"/>
          <w:spacing w:val="-3"/>
        </w:rPr>
        <w:t xml:space="preserve"> </w:t>
      </w:r>
      <w:r w:rsidR="003E336C" w:rsidRPr="00845706">
        <w:rPr>
          <w:rFonts w:ascii="Corbel" w:hAnsi="Corbel"/>
          <w:spacing w:val="-3"/>
        </w:rPr>
        <w:t xml:space="preserve">and the same parties </w:t>
      </w:r>
      <w:r w:rsidR="006F17F1" w:rsidRPr="00845706">
        <w:rPr>
          <w:rFonts w:ascii="Corbel" w:hAnsi="Corbel"/>
          <w:spacing w:val="-3"/>
        </w:rPr>
        <w:t>HEREBY COVENANT AND AGREE</w:t>
      </w:r>
      <w:r w:rsidR="003E336C" w:rsidRPr="00845706">
        <w:rPr>
          <w:rFonts w:ascii="Corbel" w:hAnsi="Corbel"/>
          <w:spacing w:val="-3"/>
        </w:rPr>
        <w:t>,</w:t>
      </w:r>
      <w:r w:rsidR="006F17F1" w:rsidRPr="00845706">
        <w:rPr>
          <w:rFonts w:ascii="Corbel" w:hAnsi="Corbel"/>
          <w:spacing w:val="-3"/>
        </w:rPr>
        <w:t xml:space="preserve"> as follows:</w:t>
      </w:r>
    </w:p>
    <w:p w14:paraId="38D44CA8" w14:textId="77777777" w:rsidR="006F17F1" w:rsidRPr="00845706" w:rsidRDefault="006F17F1" w:rsidP="00845706">
      <w:pPr>
        <w:pStyle w:val="NoSpacing"/>
        <w:ind w:firstLine="720"/>
        <w:rPr>
          <w:rFonts w:ascii="Corbel" w:hAnsi="Corbel"/>
          <w:spacing w:val="-3"/>
        </w:rPr>
      </w:pPr>
    </w:p>
    <w:p w14:paraId="112787E6" w14:textId="77777777" w:rsidR="0018421A" w:rsidRPr="00845706" w:rsidRDefault="00B07BEE" w:rsidP="00845706">
      <w:pPr>
        <w:pStyle w:val="NoSpacing"/>
        <w:numPr>
          <w:ilvl w:val="0"/>
          <w:numId w:val="12"/>
        </w:numPr>
        <w:ind w:hanging="720"/>
        <w:rPr>
          <w:rFonts w:ascii="Corbel" w:hAnsi="Corbel"/>
          <w:color w:val="auto"/>
        </w:rPr>
      </w:pPr>
      <w:r w:rsidRPr="00845706">
        <w:rPr>
          <w:rFonts w:ascii="Corbel" w:hAnsi="Corbel"/>
          <w:color w:val="auto"/>
        </w:rPr>
        <w:t>PURPOSE</w:t>
      </w:r>
    </w:p>
    <w:p w14:paraId="34953B47" w14:textId="77777777" w:rsidR="007609B3" w:rsidRPr="00845706" w:rsidRDefault="007609B3" w:rsidP="00845706">
      <w:pPr>
        <w:pStyle w:val="NoSpacing"/>
        <w:rPr>
          <w:rFonts w:ascii="Corbel" w:hAnsi="Corbel"/>
          <w:color w:val="auto"/>
        </w:rPr>
      </w:pPr>
    </w:p>
    <w:p w14:paraId="5C0FD986" w14:textId="7F9A6CEA" w:rsidR="0018421A" w:rsidRPr="00845706" w:rsidRDefault="00B07BEE" w:rsidP="00845706">
      <w:pPr>
        <w:pStyle w:val="NoSpacing"/>
        <w:rPr>
          <w:rFonts w:ascii="Corbel" w:hAnsi="Corbel"/>
          <w:color w:val="auto"/>
        </w:rPr>
      </w:pPr>
      <w:r w:rsidRPr="00845706">
        <w:rPr>
          <w:rFonts w:ascii="Corbel" w:hAnsi="Corbel"/>
          <w:color w:val="auto"/>
        </w:rPr>
        <w:t xml:space="preserve">The purpose of this Agreement is to be the </w:t>
      </w:r>
      <w:r w:rsidR="00930263" w:rsidRPr="00845706">
        <w:rPr>
          <w:rFonts w:ascii="Corbel" w:hAnsi="Corbel"/>
          <w:color w:val="auto"/>
        </w:rPr>
        <w:t>“</w:t>
      </w:r>
      <w:r w:rsidRPr="00845706">
        <w:rPr>
          <w:rFonts w:ascii="Corbel" w:hAnsi="Corbel"/>
          <w:color w:val="auto"/>
        </w:rPr>
        <w:t>Chehalis Basin Flood Control Authority</w:t>
      </w:r>
      <w:r w:rsidR="00930263" w:rsidRPr="00845706">
        <w:rPr>
          <w:rFonts w:ascii="Corbel" w:hAnsi="Corbel"/>
          <w:color w:val="auto"/>
        </w:rPr>
        <w:t xml:space="preserve"> or other authorized local government group” as</w:t>
      </w:r>
      <w:r w:rsidRPr="00845706">
        <w:rPr>
          <w:rFonts w:ascii="Corbel" w:hAnsi="Corbel"/>
          <w:color w:val="auto"/>
        </w:rPr>
        <w:t xml:space="preserve"> identified in </w:t>
      </w:r>
      <w:r w:rsidR="00930263" w:rsidRPr="00845706">
        <w:rPr>
          <w:rFonts w:ascii="Corbel" w:hAnsi="Corbel"/>
          <w:color w:val="auto"/>
        </w:rPr>
        <w:t>Chapter 180, Laws of 2008 and “</w:t>
      </w:r>
      <w:r w:rsidRPr="00845706">
        <w:rPr>
          <w:rFonts w:ascii="Corbel" w:hAnsi="Corbel"/>
          <w:color w:val="auto"/>
        </w:rPr>
        <w:t xml:space="preserve">to </w:t>
      </w:r>
      <w:r w:rsidRPr="00845706">
        <w:rPr>
          <w:rFonts w:ascii="Corbel" w:hAnsi="Corbel"/>
          <w:noProof/>
          <w:color w:val="auto"/>
        </w:rPr>
        <w:drawing>
          <wp:inline distT="0" distB="0" distL="0" distR="0" wp14:anchorId="7BF4E832" wp14:editId="7D7CBA4D">
            <wp:extent cx="3047" cy="3048"/>
            <wp:effectExtent l="0" t="0" r="0" b="0"/>
            <wp:docPr id="9843" name="Picture 9843"/>
            <wp:cNvGraphicFramePr/>
            <a:graphic xmlns:a="http://schemas.openxmlformats.org/drawingml/2006/main">
              <a:graphicData uri="http://schemas.openxmlformats.org/drawingml/2006/picture">
                <pic:pic xmlns:pic="http://schemas.openxmlformats.org/drawingml/2006/picture">
                  <pic:nvPicPr>
                    <pic:cNvPr id="9843" name="Picture 9843"/>
                    <pic:cNvPicPr/>
                  </pic:nvPicPr>
                  <pic:blipFill>
                    <a:blip r:embed="rId9"/>
                    <a:stretch>
                      <a:fillRect/>
                    </a:stretch>
                  </pic:blipFill>
                  <pic:spPr>
                    <a:xfrm>
                      <a:off x="0" y="0"/>
                      <a:ext cx="3047" cy="3048"/>
                    </a:xfrm>
                    <a:prstGeom prst="rect">
                      <a:avLst/>
                    </a:prstGeom>
                  </pic:spPr>
                </pic:pic>
              </a:graphicData>
            </a:graphic>
          </wp:inline>
        </w:drawing>
      </w:r>
      <w:r w:rsidRPr="00845706">
        <w:rPr>
          <w:rFonts w:ascii="Corbel" w:hAnsi="Corbel"/>
          <w:color w:val="auto"/>
        </w:rPr>
        <w:t>develop and participate in the development of flood hazard mitigation measures throughout the basin</w:t>
      </w:r>
      <w:r w:rsidR="00930263" w:rsidRPr="00845706">
        <w:rPr>
          <w:rFonts w:ascii="Corbel" w:hAnsi="Corbel"/>
          <w:color w:val="auto"/>
        </w:rPr>
        <w:t xml:space="preserve">” through </w:t>
      </w:r>
      <w:r w:rsidRPr="00845706">
        <w:rPr>
          <w:rFonts w:ascii="Corbel" w:hAnsi="Corbel"/>
          <w:color w:val="auto"/>
        </w:rPr>
        <w:t>a formal and organized process t</w:t>
      </w:r>
      <w:r w:rsidR="00930263" w:rsidRPr="00845706">
        <w:rPr>
          <w:rFonts w:ascii="Corbel" w:hAnsi="Corbel"/>
          <w:color w:val="auto"/>
        </w:rPr>
        <w:t xml:space="preserve">hat </w:t>
      </w:r>
      <w:r w:rsidRPr="00845706">
        <w:rPr>
          <w:rFonts w:ascii="Corbel" w:hAnsi="Corbel"/>
          <w:color w:val="auto"/>
        </w:rPr>
        <w:t>ensure</w:t>
      </w:r>
      <w:r w:rsidR="00930263" w:rsidRPr="00845706">
        <w:rPr>
          <w:rFonts w:ascii="Corbel" w:hAnsi="Corbel"/>
          <w:color w:val="auto"/>
        </w:rPr>
        <w:t>s</w:t>
      </w:r>
      <w:r w:rsidRPr="00845706">
        <w:rPr>
          <w:rFonts w:ascii="Corbel" w:hAnsi="Corbel"/>
          <w:color w:val="auto"/>
        </w:rPr>
        <w:t>:</w:t>
      </w:r>
    </w:p>
    <w:p w14:paraId="6718D580" w14:textId="77777777" w:rsidR="007609B3" w:rsidRPr="00845706" w:rsidRDefault="007609B3" w:rsidP="00845706">
      <w:pPr>
        <w:pStyle w:val="NoSpacing"/>
        <w:rPr>
          <w:rFonts w:ascii="Corbel" w:hAnsi="Corbel"/>
          <w:color w:val="auto"/>
        </w:rPr>
      </w:pPr>
    </w:p>
    <w:p w14:paraId="3EC377F3" w14:textId="6659724A" w:rsidR="0018421A" w:rsidRPr="00845706" w:rsidRDefault="00930263" w:rsidP="00845706">
      <w:pPr>
        <w:pStyle w:val="NoSpacing"/>
        <w:numPr>
          <w:ilvl w:val="0"/>
          <w:numId w:val="13"/>
        </w:numPr>
        <w:ind w:left="1440" w:hanging="720"/>
        <w:rPr>
          <w:rFonts w:ascii="Corbel" w:hAnsi="Corbel"/>
          <w:color w:val="auto"/>
        </w:rPr>
      </w:pPr>
      <w:r w:rsidRPr="00845706">
        <w:rPr>
          <w:rFonts w:ascii="Corbel" w:hAnsi="Corbel"/>
          <w:color w:val="auto"/>
        </w:rPr>
        <w:lastRenderedPageBreak/>
        <w:t xml:space="preserve">Local flood hazard reduction projects </w:t>
      </w:r>
      <w:r w:rsidR="00B07BEE" w:rsidRPr="00845706">
        <w:rPr>
          <w:rFonts w:ascii="Corbel" w:hAnsi="Corbel"/>
          <w:color w:val="auto"/>
        </w:rPr>
        <w:t xml:space="preserve">are </w:t>
      </w:r>
      <w:r w:rsidR="003E7FC5" w:rsidRPr="00845706">
        <w:rPr>
          <w:rFonts w:ascii="Corbel" w:hAnsi="Corbel"/>
          <w:color w:val="auto"/>
        </w:rPr>
        <w:t xml:space="preserve">researched, identified, </w:t>
      </w:r>
      <w:r w:rsidR="00DD1F0D" w:rsidRPr="00845706">
        <w:rPr>
          <w:rFonts w:ascii="Corbel" w:hAnsi="Corbel"/>
          <w:color w:val="auto"/>
        </w:rPr>
        <w:t>developed,</w:t>
      </w:r>
      <w:r w:rsidR="003E7FC5" w:rsidRPr="00845706">
        <w:rPr>
          <w:rFonts w:ascii="Corbel" w:hAnsi="Corbel"/>
          <w:color w:val="auto"/>
        </w:rPr>
        <w:t xml:space="preserve"> </w:t>
      </w:r>
      <w:r w:rsidR="00B07BEE" w:rsidRPr="00845706">
        <w:rPr>
          <w:rFonts w:ascii="Corbel" w:hAnsi="Corbel"/>
          <w:color w:val="auto"/>
        </w:rPr>
        <w:t xml:space="preserve">and implemented that address </w:t>
      </w:r>
      <w:r w:rsidRPr="00845706">
        <w:rPr>
          <w:rFonts w:ascii="Corbel" w:hAnsi="Corbel"/>
          <w:color w:val="auto"/>
        </w:rPr>
        <w:t xml:space="preserve">known </w:t>
      </w:r>
      <w:r w:rsidR="00B07BEE" w:rsidRPr="00845706">
        <w:rPr>
          <w:rFonts w:ascii="Corbel" w:hAnsi="Corbel"/>
          <w:color w:val="auto"/>
        </w:rPr>
        <w:t xml:space="preserve">flood problems in the </w:t>
      </w:r>
      <w:r w:rsidRPr="00845706">
        <w:rPr>
          <w:rFonts w:ascii="Corbel" w:hAnsi="Corbel"/>
          <w:color w:val="auto"/>
        </w:rPr>
        <w:t>B</w:t>
      </w:r>
      <w:r w:rsidR="00B07BEE" w:rsidRPr="00845706">
        <w:rPr>
          <w:rFonts w:ascii="Corbel" w:hAnsi="Corbel"/>
          <w:color w:val="auto"/>
        </w:rPr>
        <w:t>asin.</w:t>
      </w:r>
    </w:p>
    <w:p w14:paraId="242059D7" w14:textId="77777777" w:rsidR="007609B3" w:rsidRPr="00845706" w:rsidRDefault="007609B3" w:rsidP="00845706">
      <w:pPr>
        <w:pStyle w:val="NoSpacing"/>
        <w:ind w:left="1440" w:hanging="720"/>
        <w:rPr>
          <w:rFonts w:ascii="Corbel" w:hAnsi="Corbel"/>
          <w:color w:val="auto"/>
        </w:rPr>
      </w:pPr>
    </w:p>
    <w:p w14:paraId="08235CAF" w14:textId="2B7FA553" w:rsidR="0018421A" w:rsidRPr="00845706" w:rsidRDefault="00930263" w:rsidP="00845706">
      <w:pPr>
        <w:pStyle w:val="NoSpacing"/>
        <w:numPr>
          <w:ilvl w:val="0"/>
          <w:numId w:val="13"/>
        </w:numPr>
        <w:ind w:left="1440" w:hanging="720"/>
        <w:rPr>
          <w:rFonts w:ascii="Corbel" w:hAnsi="Corbel"/>
          <w:color w:val="auto"/>
        </w:rPr>
      </w:pPr>
      <w:r w:rsidRPr="00845706">
        <w:rPr>
          <w:rFonts w:ascii="Corbel" w:hAnsi="Corbel"/>
          <w:color w:val="auto"/>
        </w:rPr>
        <w:t>S</w:t>
      </w:r>
      <w:r w:rsidR="00B07BEE" w:rsidRPr="00845706">
        <w:rPr>
          <w:rFonts w:ascii="Corbel" w:hAnsi="Corbel"/>
          <w:color w:val="auto"/>
        </w:rPr>
        <w:t xml:space="preserve">tate and federal funding sources are well-informed of Basin </w:t>
      </w:r>
      <w:r w:rsidRPr="00845706">
        <w:rPr>
          <w:rFonts w:ascii="Corbel" w:hAnsi="Corbel"/>
          <w:color w:val="auto"/>
        </w:rPr>
        <w:t>g</w:t>
      </w:r>
      <w:r w:rsidR="00B07BEE" w:rsidRPr="00845706">
        <w:rPr>
          <w:rFonts w:ascii="Corbel" w:hAnsi="Corbel"/>
          <w:color w:val="auto"/>
        </w:rPr>
        <w:t>overnment options and needs.</w:t>
      </w:r>
    </w:p>
    <w:p w14:paraId="4FA7554E" w14:textId="77777777" w:rsidR="007609B3" w:rsidRPr="00845706" w:rsidRDefault="007609B3" w:rsidP="00845706">
      <w:pPr>
        <w:pStyle w:val="NoSpacing"/>
        <w:ind w:left="1440" w:hanging="720"/>
        <w:rPr>
          <w:rFonts w:ascii="Corbel" w:hAnsi="Corbel"/>
          <w:color w:val="auto"/>
        </w:rPr>
      </w:pPr>
    </w:p>
    <w:p w14:paraId="61805FDC" w14:textId="0192CB38" w:rsidR="0018421A" w:rsidRPr="00845706" w:rsidRDefault="00930263" w:rsidP="00845706">
      <w:pPr>
        <w:pStyle w:val="NoSpacing"/>
        <w:numPr>
          <w:ilvl w:val="0"/>
          <w:numId w:val="13"/>
        </w:numPr>
        <w:ind w:left="1440" w:hanging="720"/>
        <w:rPr>
          <w:rFonts w:ascii="Corbel" w:hAnsi="Corbel"/>
          <w:color w:val="auto"/>
        </w:rPr>
      </w:pPr>
      <w:r w:rsidRPr="00845706">
        <w:rPr>
          <w:rFonts w:ascii="Corbel" w:hAnsi="Corbel"/>
          <w:color w:val="auto"/>
        </w:rPr>
        <w:t>De</w:t>
      </w:r>
      <w:r w:rsidR="00B07BEE" w:rsidRPr="00845706">
        <w:rPr>
          <w:rFonts w:ascii="Corbel" w:hAnsi="Corbel"/>
          <w:color w:val="auto"/>
        </w:rPr>
        <w:t>sign</w:t>
      </w:r>
      <w:r w:rsidRPr="00845706">
        <w:rPr>
          <w:rFonts w:ascii="Corbel" w:hAnsi="Corbel"/>
          <w:color w:val="auto"/>
        </w:rPr>
        <w:t>s</w:t>
      </w:r>
      <w:r w:rsidR="00ED15AD" w:rsidRPr="00845706">
        <w:rPr>
          <w:rFonts w:ascii="Corbel" w:hAnsi="Corbel"/>
          <w:color w:val="auto"/>
        </w:rPr>
        <w:t xml:space="preserve"> for B</w:t>
      </w:r>
      <w:r w:rsidR="00B07BEE" w:rsidRPr="00845706">
        <w:rPr>
          <w:rFonts w:ascii="Corbel" w:hAnsi="Corbel"/>
          <w:color w:val="auto"/>
        </w:rPr>
        <w:t xml:space="preserve">asin flood control projects incorporate options, features and betterments </w:t>
      </w:r>
      <w:r w:rsidRPr="00845706">
        <w:rPr>
          <w:rFonts w:ascii="Corbel" w:hAnsi="Corbel"/>
          <w:color w:val="auto"/>
        </w:rPr>
        <w:t xml:space="preserve">to </w:t>
      </w:r>
      <w:r w:rsidR="00B07BEE" w:rsidRPr="00845706">
        <w:rPr>
          <w:rFonts w:ascii="Corbel" w:hAnsi="Corbel"/>
          <w:color w:val="auto"/>
        </w:rPr>
        <w:t xml:space="preserve">benefit </w:t>
      </w:r>
      <w:r w:rsidRPr="00845706">
        <w:rPr>
          <w:rFonts w:ascii="Corbel" w:hAnsi="Corbel"/>
          <w:color w:val="auto"/>
        </w:rPr>
        <w:t xml:space="preserve">Basin </w:t>
      </w:r>
      <w:r w:rsidR="00B07BEE" w:rsidRPr="00845706">
        <w:rPr>
          <w:rFonts w:ascii="Corbel" w:hAnsi="Corbel"/>
          <w:color w:val="auto"/>
        </w:rPr>
        <w:t xml:space="preserve">communities and Basin </w:t>
      </w:r>
      <w:r w:rsidRPr="00845706">
        <w:rPr>
          <w:rFonts w:ascii="Corbel" w:hAnsi="Corbel"/>
          <w:color w:val="auto"/>
        </w:rPr>
        <w:t>g</w:t>
      </w:r>
      <w:r w:rsidR="00B07BEE" w:rsidRPr="00845706">
        <w:rPr>
          <w:rFonts w:ascii="Corbel" w:hAnsi="Corbel"/>
          <w:color w:val="auto"/>
        </w:rPr>
        <w:t>overnments.</w:t>
      </w:r>
    </w:p>
    <w:p w14:paraId="117E2CDD" w14:textId="77777777" w:rsidR="00F71274" w:rsidRPr="00845706" w:rsidRDefault="00F71274" w:rsidP="00845706">
      <w:pPr>
        <w:pStyle w:val="NoSpacing"/>
        <w:rPr>
          <w:rFonts w:ascii="Corbel" w:hAnsi="Corbel"/>
          <w:color w:val="auto"/>
        </w:rPr>
      </w:pPr>
    </w:p>
    <w:p w14:paraId="308BE0CB" w14:textId="77777777" w:rsidR="0018421A" w:rsidRPr="00845706" w:rsidRDefault="00B07BEE" w:rsidP="00845706">
      <w:pPr>
        <w:pStyle w:val="NoSpacing"/>
        <w:numPr>
          <w:ilvl w:val="0"/>
          <w:numId w:val="14"/>
        </w:numPr>
        <w:ind w:hanging="720"/>
        <w:rPr>
          <w:rFonts w:ascii="Corbel" w:hAnsi="Corbel"/>
          <w:color w:val="auto"/>
        </w:rPr>
      </w:pPr>
      <w:r w:rsidRPr="00845706">
        <w:rPr>
          <w:rFonts w:ascii="Corbel" w:hAnsi="Corbel"/>
          <w:color w:val="auto"/>
        </w:rPr>
        <w:t>GOALS</w:t>
      </w:r>
    </w:p>
    <w:p w14:paraId="013BA2AB" w14:textId="77777777" w:rsidR="003B25C9" w:rsidRPr="00845706" w:rsidRDefault="003B25C9" w:rsidP="00845706">
      <w:pPr>
        <w:pStyle w:val="NoSpacing"/>
        <w:rPr>
          <w:rFonts w:ascii="Corbel" w:hAnsi="Corbel"/>
          <w:color w:val="auto"/>
        </w:rPr>
      </w:pPr>
    </w:p>
    <w:p w14:paraId="67DC2235" w14:textId="4CB1880E" w:rsidR="0018421A" w:rsidRPr="00845706" w:rsidRDefault="00B07BEE" w:rsidP="00845706">
      <w:pPr>
        <w:pStyle w:val="NoSpacing"/>
        <w:rPr>
          <w:rFonts w:ascii="Corbel" w:hAnsi="Corbel"/>
          <w:color w:val="auto"/>
        </w:rPr>
      </w:pPr>
      <w:r w:rsidRPr="00845706">
        <w:rPr>
          <w:rFonts w:ascii="Corbel" w:hAnsi="Corbel"/>
          <w:color w:val="auto"/>
        </w:rPr>
        <w:t xml:space="preserve">The </w:t>
      </w:r>
      <w:r w:rsidR="00ED7E13" w:rsidRPr="00845706">
        <w:rPr>
          <w:rFonts w:ascii="Corbel" w:hAnsi="Corbel"/>
          <w:color w:val="auto"/>
        </w:rPr>
        <w:t>Basin government</w:t>
      </w:r>
      <w:r w:rsidRPr="00845706">
        <w:rPr>
          <w:rFonts w:ascii="Corbel" w:hAnsi="Corbel"/>
          <w:color w:val="auto"/>
        </w:rPr>
        <w:t>s shall work together throughout the term of this Agreement to achieve the following specific goals:</w:t>
      </w:r>
    </w:p>
    <w:p w14:paraId="2E9CD4FC" w14:textId="77777777" w:rsidR="003B25C9" w:rsidRPr="00845706" w:rsidRDefault="003B25C9" w:rsidP="00845706">
      <w:pPr>
        <w:pStyle w:val="NoSpacing"/>
        <w:ind w:left="1440" w:hanging="720"/>
        <w:rPr>
          <w:rFonts w:ascii="Corbel" w:hAnsi="Corbel"/>
          <w:color w:val="auto"/>
        </w:rPr>
      </w:pPr>
    </w:p>
    <w:p w14:paraId="51A397CB" w14:textId="4E8DADF2" w:rsidR="0018421A" w:rsidRPr="00845706" w:rsidRDefault="00ED7E13" w:rsidP="00845706">
      <w:pPr>
        <w:pStyle w:val="NoSpacing"/>
        <w:numPr>
          <w:ilvl w:val="0"/>
          <w:numId w:val="14"/>
        </w:numPr>
        <w:ind w:left="1440" w:hanging="720"/>
        <w:rPr>
          <w:rFonts w:ascii="Corbel" w:hAnsi="Corbel"/>
          <w:color w:val="auto"/>
        </w:rPr>
      </w:pPr>
      <w:r w:rsidRPr="00845706">
        <w:rPr>
          <w:rFonts w:ascii="Corbel" w:hAnsi="Corbel"/>
          <w:color w:val="auto"/>
        </w:rPr>
        <w:t>I</w:t>
      </w:r>
      <w:r w:rsidR="00B07BEE" w:rsidRPr="00845706">
        <w:rPr>
          <w:rFonts w:ascii="Corbel" w:hAnsi="Corbel"/>
          <w:color w:val="auto"/>
        </w:rPr>
        <w:t xml:space="preserve">nform state and federal funding sources of project options and the needs of the </w:t>
      </w:r>
      <w:r w:rsidR="0091301F" w:rsidRPr="00845706">
        <w:rPr>
          <w:rFonts w:ascii="Corbel" w:hAnsi="Corbel"/>
          <w:color w:val="auto"/>
        </w:rPr>
        <w:t>Basin</w:t>
      </w:r>
      <w:r w:rsidR="00B07BEE" w:rsidRPr="00845706">
        <w:rPr>
          <w:rFonts w:ascii="Corbel" w:hAnsi="Corbel"/>
          <w:color w:val="auto"/>
        </w:rPr>
        <w:t xml:space="preserve"> communities.</w:t>
      </w:r>
    </w:p>
    <w:p w14:paraId="0C033532" w14:textId="77777777" w:rsidR="003B25C9" w:rsidRPr="00845706" w:rsidRDefault="003B25C9" w:rsidP="00845706">
      <w:pPr>
        <w:pStyle w:val="NoSpacing"/>
        <w:ind w:left="1440" w:hanging="720"/>
        <w:rPr>
          <w:rFonts w:ascii="Corbel" w:hAnsi="Corbel"/>
          <w:color w:val="auto"/>
        </w:rPr>
      </w:pPr>
    </w:p>
    <w:p w14:paraId="721C6899" w14:textId="4777BF8B" w:rsidR="0018421A" w:rsidRPr="00845706" w:rsidRDefault="00ED7E13" w:rsidP="00845706">
      <w:pPr>
        <w:pStyle w:val="NoSpacing"/>
        <w:numPr>
          <w:ilvl w:val="0"/>
          <w:numId w:val="14"/>
        </w:numPr>
        <w:ind w:left="1440" w:hanging="720"/>
        <w:rPr>
          <w:rFonts w:ascii="Corbel" w:hAnsi="Corbel"/>
          <w:color w:val="auto"/>
        </w:rPr>
      </w:pPr>
      <w:r w:rsidRPr="00845706">
        <w:rPr>
          <w:rFonts w:ascii="Corbel" w:hAnsi="Corbel"/>
          <w:color w:val="auto"/>
        </w:rPr>
        <w:t>W</w:t>
      </w:r>
      <w:r w:rsidR="00B07BEE" w:rsidRPr="00845706">
        <w:rPr>
          <w:rFonts w:ascii="Corbel" w:hAnsi="Corbel"/>
          <w:color w:val="auto"/>
        </w:rPr>
        <w:t xml:space="preserve">ork with the State of Washington to </w:t>
      </w:r>
      <w:r w:rsidR="000866B5" w:rsidRPr="00845706">
        <w:rPr>
          <w:rFonts w:ascii="Corbel" w:hAnsi="Corbel"/>
          <w:color w:val="auto"/>
        </w:rPr>
        <w:t xml:space="preserve">support </w:t>
      </w:r>
      <w:r w:rsidR="00B07BEE" w:rsidRPr="00845706">
        <w:rPr>
          <w:rFonts w:ascii="Corbel" w:hAnsi="Corbel"/>
          <w:color w:val="auto"/>
        </w:rPr>
        <w:t xml:space="preserve">a </w:t>
      </w:r>
      <w:r w:rsidR="0091301F" w:rsidRPr="00845706">
        <w:rPr>
          <w:rFonts w:ascii="Corbel" w:hAnsi="Corbel"/>
          <w:color w:val="auto"/>
        </w:rPr>
        <w:t>Basin</w:t>
      </w:r>
      <w:r w:rsidR="00B07BEE" w:rsidRPr="00845706">
        <w:rPr>
          <w:rFonts w:ascii="Corbel" w:hAnsi="Corbel"/>
          <w:color w:val="auto"/>
        </w:rPr>
        <w:t>-wide</w:t>
      </w:r>
      <w:r w:rsidR="000866B5" w:rsidRPr="00845706">
        <w:rPr>
          <w:rFonts w:ascii="Corbel" w:hAnsi="Corbel"/>
          <w:color w:val="auto"/>
        </w:rPr>
        <w:t xml:space="preserve"> </w:t>
      </w:r>
      <w:r w:rsidR="002E6A56" w:rsidRPr="00845706">
        <w:rPr>
          <w:rFonts w:ascii="Corbel" w:hAnsi="Corbel"/>
          <w:color w:val="auto"/>
        </w:rPr>
        <w:t>strategy for</w:t>
      </w:r>
      <w:r w:rsidR="000866B5" w:rsidRPr="00845706">
        <w:rPr>
          <w:rFonts w:ascii="Corbel" w:hAnsi="Corbel"/>
          <w:color w:val="auto"/>
        </w:rPr>
        <w:t xml:space="preserve"> reducing flood damage and restoring aquatic species </w:t>
      </w:r>
      <w:ins w:id="124" w:author="Scott Boettcher" w:date="2023-05-17T12:41:00Z">
        <w:r w:rsidR="00B12A10" w:rsidRPr="00845706">
          <w:rPr>
            <w:rFonts w:ascii="Corbel" w:hAnsi="Corbel"/>
            <w:color w:val="auto"/>
          </w:rPr>
          <w:t xml:space="preserve">and </w:t>
        </w:r>
      </w:ins>
      <w:r w:rsidR="000866B5" w:rsidRPr="00845706">
        <w:rPr>
          <w:rFonts w:ascii="Corbel" w:hAnsi="Corbel"/>
          <w:color w:val="auto"/>
        </w:rPr>
        <w:t>habitat</w:t>
      </w:r>
      <w:r w:rsidR="00B07BEE" w:rsidRPr="00845706">
        <w:rPr>
          <w:rFonts w:ascii="Corbel" w:hAnsi="Corbel"/>
          <w:color w:val="auto"/>
        </w:rPr>
        <w:t>.</w:t>
      </w:r>
    </w:p>
    <w:p w14:paraId="46E5A094" w14:textId="77777777" w:rsidR="003B25C9" w:rsidRPr="00845706" w:rsidRDefault="003B25C9" w:rsidP="00845706">
      <w:pPr>
        <w:pStyle w:val="NoSpacing"/>
        <w:ind w:left="1440" w:hanging="720"/>
        <w:rPr>
          <w:rFonts w:ascii="Corbel" w:hAnsi="Corbel"/>
          <w:color w:val="auto"/>
        </w:rPr>
      </w:pPr>
    </w:p>
    <w:p w14:paraId="724E364A" w14:textId="106573CB" w:rsidR="0018421A" w:rsidRPr="00845706" w:rsidRDefault="00ED7E13" w:rsidP="00845706">
      <w:pPr>
        <w:pStyle w:val="NoSpacing"/>
        <w:numPr>
          <w:ilvl w:val="0"/>
          <w:numId w:val="14"/>
        </w:numPr>
        <w:ind w:left="1440" w:hanging="720"/>
        <w:rPr>
          <w:rFonts w:ascii="Corbel" w:hAnsi="Corbel"/>
          <w:color w:val="auto"/>
        </w:rPr>
      </w:pPr>
      <w:r w:rsidRPr="00845706">
        <w:rPr>
          <w:rFonts w:ascii="Corbel" w:hAnsi="Corbel"/>
          <w:color w:val="auto"/>
        </w:rPr>
        <w:t>S</w:t>
      </w:r>
      <w:r w:rsidR="00B07BEE" w:rsidRPr="00845706">
        <w:rPr>
          <w:rFonts w:ascii="Corbel" w:hAnsi="Corbel"/>
          <w:color w:val="auto"/>
        </w:rPr>
        <w:t xml:space="preserve">eek adequate funding for the </w:t>
      </w:r>
      <w:r w:rsidRPr="00845706">
        <w:rPr>
          <w:rFonts w:ascii="Corbel" w:hAnsi="Corbel"/>
          <w:color w:val="auto"/>
        </w:rPr>
        <w:t>Basin government</w:t>
      </w:r>
      <w:r w:rsidR="00B07BEE" w:rsidRPr="00845706">
        <w:rPr>
          <w:rFonts w:ascii="Corbel" w:hAnsi="Corbel"/>
          <w:color w:val="auto"/>
        </w:rPr>
        <w:t>s to identify, study</w:t>
      </w:r>
      <w:ins w:id="125" w:author="Scott Boettcher" w:date="2023-05-17T12:41:00Z">
        <w:r w:rsidR="00B632BB" w:rsidRPr="00845706">
          <w:rPr>
            <w:rFonts w:ascii="Corbel" w:hAnsi="Corbel"/>
            <w:color w:val="auto"/>
          </w:rPr>
          <w:t xml:space="preserve">, </w:t>
        </w:r>
      </w:ins>
      <w:del w:id="126" w:author="Scott Boettcher" w:date="2023-05-17T12:41:00Z">
        <w:r w:rsidR="00B07BEE" w:rsidRPr="00845706" w:rsidDel="00B632BB">
          <w:rPr>
            <w:rFonts w:ascii="Corbel" w:hAnsi="Corbel"/>
            <w:color w:val="auto"/>
          </w:rPr>
          <w:delText xml:space="preserve"> </w:delText>
        </w:r>
      </w:del>
      <w:r w:rsidR="00B07BEE" w:rsidRPr="00845706">
        <w:rPr>
          <w:rFonts w:ascii="Corbel" w:hAnsi="Corbel"/>
          <w:color w:val="auto"/>
        </w:rPr>
        <w:t>and permit projects for localized problems.</w:t>
      </w:r>
    </w:p>
    <w:p w14:paraId="3D859DA2" w14:textId="77777777" w:rsidR="003B25C9" w:rsidRPr="00845706" w:rsidRDefault="003B25C9" w:rsidP="00845706">
      <w:pPr>
        <w:pStyle w:val="NoSpacing"/>
        <w:ind w:left="1440" w:hanging="720"/>
        <w:rPr>
          <w:rFonts w:ascii="Corbel" w:hAnsi="Corbel"/>
          <w:color w:val="auto"/>
        </w:rPr>
      </w:pPr>
    </w:p>
    <w:p w14:paraId="49FD274B" w14:textId="1E120AE3" w:rsidR="0018421A" w:rsidRPr="00845706" w:rsidRDefault="00ED7E13" w:rsidP="00845706">
      <w:pPr>
        <w:pStyle w:val="NoSpacing"/>
        <w:numPr>
          <w:ilvl w:val="0"/>
          <w:numId w:val="14"/>
        </w:numPr>
        <w:ind w:left="1440" w:hanging="720"/>
        <w:rPr>
          <w:rFonts w:ascii="Corbel" w:hAnsi="Corbel"/>
          <w:color w:val="auto"/>
        </w:rPr>
      </w:pPr>
      <w:r w:rsidRPr="00845706">
        <w:rPr>
          <w:rFonts w:ascii="Corbel" w:hAnsi="Corbel"/>
          <w:color w:val="auto"/>
        </w:rPr>
        <w:t>D</w:t>
      </w:r>
      <w:r w:rsidR="00B07BEE" w:rsidRPr="00845706">
        <w:rPr>
          <w:rFonts w:ascii="Corbel" w:hAnsi="Corbel"/>
          <w:color w:val="auto"/>
        </w:rPr>
        <w:t>isseminate information to residents about options and alternatives.</w:t>
      </w:r>
    </w:p>
    <w:p w14:paraId="0FD9411D" w14:textId="77777777" w:rsidR="003B25C9" w:rsidRPr="00845706" w:rsidRDefault="003B25C9" w:rsidP="00845706">
      <w:pPr>
        <w:pStyle w:val="NoSpacing"/>
        <w:ind w:left="1440" w:hanging="720"/>
        <w:rPr>
          <w:rFonts w:ascii="Corbel" w:hAnsi="Corbel"/>
          <w:color w:val="auto"/>
        </w:rPr>
      </w:pPr>
    </w:p>
    <w:p w14:paraId="1CA3B959" w14:textId="2B5946AD" w:rsidR="0018421A" w:rsidRPr="00845706" w:rsidRDefault="00ED7E13" w:rsidP="00845706">
      <w:pPr>
        <w:pStyle w:val="NoSpacing"/>
        <w:numPr>
          <w:ilvl w:val="0"/>
          <w:numId w:val="14"/>
        </w:numPr>
        <w:ind w:left="1440" w:hanging="720"/>
        <w:rPr>
          <w:rFonts w:ascii="Corbel" w:hAnsi="Corbel"/>
          <w:color w:val="auto"/>
        </w:rPr>
      </w:pPr>
      <w:r w:rsidRPr="00845706">
        <w:rPr>
          <w:rFonts w:ascii="Corbel" w:hAnsi="Corbel"/>
          <w:color w:val="auto"/>
        </w:rPr>
        <w:t>C</w:t>
      </w:r>
      <w:r w:rsidR="00B07BEE" w:rsidRPr="00845706">
        <w:rPr>
          <w:rFonts w:ascii="Corbel" w:hAnsi="Corbel"/>
          <w:color w:val="auto"/>
        </w:rPr>
        <w:t xml:space="preserve">oordinate flood control activities, </w:t>
      </w:r>
      <w:r w:rsidR="00D972E8" w:rsidRPr="00845706">
        <w:rPr>
          <w:rFonts w:ascii="Corbel" w:hAnsi="Corbel"/>
          <w:color w:val="auto"/>
        </w:rPr>
        <w:t>actions,</w:t>
      </w:r>
      <w:r w:rsidR="00B07BEE" w:rsidRPr="00845706">
        <w:rPr>
          <w:rFonts w:ascii="Corbel" w:hAnsi="Corbel"/>
          <w:color w:val="auto"/>
        </w:rPr>
        <w:t xml:space="preserve"> and responses.</w:t>
      </w:r>
    </w:p>
    <w:p w14:paraId="15767EC9" w14:textId="77777777" w:rsidR="00A6548E" w:rsidRPr="00845706" w:rsidRDefault="00A6548E" w:rsidP="00845706">
      <w:pPr>
        <w:pStyle w:val="NoSpacing"/>
        <w:rPr>
          <w:rFonts w:ascii="Corbel" w:hAnsi="Corbel"/>
          <w:color w:val="auto"/>
        </w:rPr>
      </w:pPr>
    </w:p>
    <w:p w14:paraId="364EA365" w14:textId="7D07AA64" w:rsidR="0018421A" w:rsidRPr="00845706" w:rsidRDefault="008F172E" w:rsidP="00845706">
      <w:pPr>
        <w:pStyle w:val="NoSpacing"/>
        <w:numPr>
          <w:ilvl w:val="0"/>
          <w:numId w:val="15"/>
        </w:numPr>
        <w:ind w:left="720" w:hanging="720"/>
        <w:rPr>
          <w:rFonts w:ascii="Corbel" w:hAnsi="Corbel"/>
          <w:color w:val="auto"/>
        </w:rPr>
      </w:pPr>
      <w:r w:rsidRPr="00845706">
        <w:rPr>
          <w:rFonts w:ascii="Corbel" w:hAnsi="Corbel"/>
          <w:color w:val="auto"/>
        </w:rPr>
        <w:t>LEAD ADMINSTRATIVE AGENT</w:t>
      </w:r>
    </w:p>
    <w:p w14:paraId="01DF2CDE" w14:textId="77777777" w:rsidR="00A322E1" w:rsidRPr="00845706" w:rsidRDefault="00A322E1" w:rsidP="00845706">
      <w:pPr>
        <w:pStyle w:val="NoSpacing"/>
        <w:rPr>
          <w:rFonts w:ascii="Corbel" w:hAnsi="Corbel"/>
          <w:color w:val="auto"/>
        </w:rPr>
      </w:pPr>
    </w:p>
    <w:p w14:paraId="69C8E596" w14:textId="1A7548E1" w:rsidR="00D24239" w:rsidRPr="00845706" w:rsidRDefault="00B07BEE" w:rsidP="00845706">
      <w:pPr>
        <w:pStyle w:val="NoSpacing"/>
        <w:rPr>
          <w:rFonts w:ascii="Corbel" w:hAnsi="Corbel"/>
          <w:color w:val="auto"/>
        </w:rPr>
      </w:pPr>
      <w:r w:rsidRPr="00845706">
        <w:rPr>
          <w:rFonts w:ascii="Corbel" w:hAnsi="Corbel"/>
          <w:color w:val="auto"/>
        </w:rPr>
        <w:t xml:space="preserve">For the purposes of this Agreement, Lewis County shall act as Lead </w:t>
      </w:r>
      <w:r w:rsidR="008F172E" w:rsidRPr="00845706">
        <w:rPr>
          <w:rFonts w:ascii="Corbel" w:hAnsi="Corbel"/>
          <w:color w:val="auto"/>
        </w:rPr>
        <w:t>Administrative Agent</w:t>
      </w:r>
      <w:r w:rsidR="00C75470" w:rsidRPr="00845706">
        <w:rPr>
          <w:rFonts w:ascii="Corbel" w:hAnsi="Corbel"/>
          <w:color w:val="auto"/>
        </w:rPr>
        <w:t xml:space="preserve">.  </w:t>
      </w:r>
      <w:r w:rsidRPr="00845706">
        <w:rPr>
          <w:rFonts w:ascii="Corbel" w:hAnsi="Corbel"/>
          <w:color w:val="auto"/>
        </w:rPr>
        <w:t xml:space="preserve">The Lead </w:t>
      </w:r>
      <w:r w:rsidR="008F172E" w:rsidRPr="00845706">
        <w:rPr>
          <w:rFonts w:ascii="Corbel" w:hAnsi="Corbel"/>
          <w:color w:val="auto"/>
        </w:rPr>
        <w:t xml:space="preserve">Administrative Agent </w:t>
      </w:r>
      <w:r w:rsidRPr="00845706">
        <w:rPr>
          <w:rFonts w:ascii="Corbel" w:hAnsi="Corbel"/>
          <w:color w:val="auto"/>
        </w:rPr>
        <w:t>shall be responsible for</w:t>
      </w:r>
      <w:r w:rsidR="008F172E" w:rsidRPr="00845706">
        <w:rPr>
          <w:rFonts w:ascii="Corbel" w:hAnsi="Corbel"/>
          <w:color w:val="auto"/>
        </w:rPr>
        <w:t xml:space="preserve"> approved proje</w:t>
      </w:r>
      <w:r w:rsidRPr="00845706">
        <w:rPr>
          <w:rFonts w:ascii="Corbel" w:hAnsi="Corbel"/>
          <w:color w:val="auto"/>
        </w:rPr>
        <w:t>cts and authorized to perform the following tasks:</w:t>
      </w:r>
    </w:p>
    <w:p w14:paraId="5B1C9A63" w14:textId="77777777" w:rsidR="00D24239" w:rsidRPr="00845706" w:rsidRDefault="00D24239" w:rsidP="00845706">
      <w:pPr>
        <w:pStyle w:val="NoSpacing"/>
        <w:rPr>
          <w:rFonts w:ascii="Corbel" w:hAnsi="Corbel"/>
          <w:color w:val="auto"/>
        </w:rPr>
      </w:pPr>
    </w:p>
    <w:p w14:paraId="735BB236" w14:textId="7F37984A" w:rsidR="00D24239" w:rsidRPr="00845706" w:rsidRDefault="00B07BEE" w:rsidP="00845706">
      <w:pPr>
        <w:pStyle w:val="NoSpacing"/>
        <w:numPr>
          <w:ilvl w:val="0"/>
          <w:numId w:val="15"/>
        </w:numPr>
        <w:ind w:left="1440" w:hanging="720"/>
        <w:rPr>
          <w:rFonts w:ascii="Corbel" w:hAnsi="Corbel"/>
          <w:color w:val="auto"/>
        </w:rPr>
      </w:pPr>
      <w:r w:rsidRPr="00845706">
        <w:rPr>
          <w:rFonts w:ascii="Corbel" w:hAnsi="Corbel"/>
          <w:color w:val="auto"/>
        </w:rPr>
        <w:t xml:space="preserve">Negotiate and execute agreements with state agencies </w:t>
      </w:r>
      <w:r w:rsidR="008F172E" w:rsidRPr="00845706">
        <w:rPr>
          <w:rFonts w:ascii="Corbel" w:hAnsi="Corbel"/>
          <w:color w:val="auto"/>
        </w:rPr>
        <w:t xml:space="preserve">and others </w:t>
      </w:r>
      <w:r w:rsidRPr="00845706">
        <w:rPr>
          <w:rFonts w:ascii="Corbel" w:hAnsi="Corbel"/>
          <w:color w:val="auto"/>
        </w:rPr>
        <w:t xml:space="preserve">for </w:t>
      </w:r>
      <w:r w:rsidR="008F172E" w:rsidRPr="00845706">
        <w:rPr>
          <w:rFonts w:ascii="Corbel" w:hAnsi="Corbel"/>
          <w:color w:val="auto"/>
        </w:rPr>
        <w:t xml:space="preserve">use of </w:t>
      </w:r>
      <w:r w:rsidRPr="00845706">
        <w:rPr>
          <w:rFonts w:ascii="Corbel" w:hAnsi="Corbel"/>
          <w:color w:val="auto"/>
        </w:rPr>
        <w:t>grant funds.</w:t>
      </w:r>
    </w:p>
    <w:p w14:paraId="1FD0B130" w14:textId="77777777" w:rsidR="00D24239" w:rsidRPr="00845706" w:rsidRDefault="00D24239" w:rsidP="00845706">
      <w:pPr>
        <w:pStyle w:val="NoSpacing"/>
        <w:ind w:left="1440" w:hanging="720"/>
        <w:rPr>
          <w:rFonts w:ascii="Corbel" w:hAnsi="Corbel"/>
          <w:color w:val="auto"/>
        </w:rPr>
      </w:pPr>
    </w:p>
    <w:p w14:paraId="242A43C0" w14:textId="467DE599" w:rsidR="00D24239" w:rsidRPr="00845706" w:rsidRDefault="00B07BEE" w:rsidP="00845706">
      <w:pPr>
        <w:pStyle w:val="NoSpacing"/>
        <w:numPr>
          <w:ilvl w:val="0"/>
          <w:numId w:val="15"/>
        </w:numPr>
        <w:ind w:left="1440" w:hanging="720"/>
        <w:rPr>
          <w:rFonts w:ascii="Corbel" w:hAnsi="Corbel"/>
          <w:color w:val="auto"/>
        </w:rPr>
      </w:pPr>
      <w:r w:rsidRPr="00845706">
        <w:rPr>
          <w:rFonts w:ascii="Corbel" w:hAnsi="Corbel"/>
          <w:color w:val="auto"/>
        </w:rPr>
        <w:t>Rece</w:t>
      </w:r>
      <w:r w:rsidR="008F172E" w:rsidRPr="00845706">
        <w:rPr>
          <w:rFonts w:ascii="Corbel" w:hAnsi="Corbel"/>
          <w:color w:val="auto"/>
        </w:rPr>
        <w:t xml:space="preserve">ive and disburse funds from </w:t>
      </w:r>
      <w:r w:rsidRPr="00845706">
        <w:rPr>
          <w:rFonts w:ascii="Corbel" w:hAnsi="Corbel"/>
          <w:color w:val="auto"/>
        </w:rPr>
        <w:t xml:space="preserve">state and federal agencies </w:t>
      </w:r>
      <w:r w:rsidR="008F172E" w:rsidRPr="00845706">
        <w:rPr>
          <w:rFonts w:ascii="Corbel" w:hAnsi="Corbel"/>
          <w:color w:val="auto"/>
        </w:rPr>
        <w:t xml:space="preserve">and </w:t>
      </w:r>
      <w:r w:rsidR="0091301F" w:rsidRPr="00845706">
        <w:rPr>
          <w:rFonts w:ascii="Corbel" w:hAnsi="Corbel"/>
          <w:color w:val="auto"/>
        </w:rPr>
        <w:t>Basin</w:t>
      </w:r>
      <w:r w:rsidR="008F172E" w:rsidRPr="00845706">
        <w:rPr>
          <w:rFonts w:ascii="Corbel" w:hAnsi="Corbel"/>
          <w:color w:val="auto"/>
        </w:rPr>
        <w:t xml:space="preserve"> governments</w:t>
      </w:r>
      <w:r w:rsidRPr="00845706">
        <w:rPr>
          <w:rFonts w:ascii="Corbel" w:hAnsi="Corbel"/>
          <w:color w:val="auto"/>
        </w:rPr>
        <w:t>.</w:t>
      </w:r>
    </w:p>
    <w:p w14:paraId="0475D0E7" w14:textId="77777777" w:rsidR="00D24239" w:rsidRPr="00845706" w:rsidRDefault="00D24239" w:rsidP="00845706">
      <w:pPr>
        <w:pStyle w:val="NoSpacing"/>
        <w:ind w:left="1440" w:hanging="720"/>
        <w:rPr>
          <w:rFonts w:ascii="Corbel" w:hAnsi="Corbel"/>
          <w:color w:val="auto"/>
        </w:rPr>
      </w:pPr>
    </w:p>
    <w:p w14:paraId="36DBF194" w14:textId="48D47330" w:rsidR="00D24239" w:rsidRPr="00845706" w:rsidRDefault="00B07BEE" w:rsidP="00845706">
      <w:pPr>
        <w:pStyle w:val="NoSpacing"/>
        <w:numPr>
          <w:ilvl w:val="0"/>
          <w:numId w:val="15"/>
        </w:numPr>
        <w:ind w:left="1440" w:hanging="720"/>
        <w:rPr>
          <w:rFonts w:ascii="Corbel" w:hAnsi="Corbel"/>
          <w:color w:val="auto"/>
        </w:rPr>
      </w:pPr>
      <w:r w:rsidRPr="00845706">
        <w:rPr>
          <w:rFonts w:ascii="Corbel" w:hAnsi="Corbel"/>
          <w:color w:val="auto"/>
        </w:rPr>
        <w:t xml:space="preserve">In the </w:t>
      </w:r>
      <w:r w:rsidR="002E6A56" w:rsidRPr="00845706">
        <w:rPr>
          <w:rFonts w:ascii="Corbel" w:hAnsi="Corbel"/>
          <w:color w:val="auto"/>
        </w:rPr>
        <w:t>event,</w:t>
      </w:r>
      <w:r w:rsidRPr="00845706">
        <w:rPr>
          <w:rFonts w:ascii="Corbel" w:hAnsi="Corbel"/>
          <w:color w:val="auto"/>
        </w:rPr>
        <w:t xml:space="preserve"> any work must be performed by or on behalf of the </w:t>
      </w:r>
      <w:r w:rsidR="008F172E" w:rsidRPr="00845706">
        <w:rPr>
          <w:rFonts w:ascii="Corbel" w:hAnsi="Corbel"/>
          <w:color w:val="auto"/>
        </w:rPr>
        <w:t>Chehalis River Basin Flood Authority and its Basin governments</w:t>
      </w:r>
      <w:r w:rsidRPr="00845706">
        <w:rPr>
          <w:rFonts w:ascii="Corbel" w:hAnsi="Corbel"/>
          <w:color w:val="auto"/>
        </w:rPr>
        <w:t xml:space="preserve"> pursuant to this Agreement, solicit statements of qualifications, negotiate scope</w:t>
      </w:r>
      <w:r w:rsidR="008F172E" w:rsidRPr="00845706">
        <w:rPr>
          <w:rFonts w:ascii="Corbel" w:hAnsi="Corbel"/>
          <w:color w:val="auto"/>
        </w:rPr>
        <w:t>s</w:t>
      </w:r>
      <w:r w:rsidRPr="00845706">
        <w:rPr>
          <w:rFonts w:ascii="Corbel" w:hAnsi="Corbel"/>
          <w:color w:val="auto"/>
        </w:rPr>
        <w:t xml:space="preserve"> of work, and execute contracts </w:t>
      </w:r>
      <w:r w:rsidR="008F172E" w:rsidRPr="00845706">
        <w:rPr>
          <w:rFonts w:ascii="Corbel" w:hAnsi="Corbel"/>
          <w:color w:val="auto"/>
        </w:rPr>
        <w:t>as necessary</w:t>
      </w:r>
      <w:r w:rsidR="00C75470" w:rsidRPr="00845706">
        <w:rPr>
          <w:rFonts w:ascii="Corbel" w:hAnsi="Corbel"/>
          <w:color w:val="auto"/>
        </w:rPr>
        <w:t xml:space="preserve">.  </w:t>
      </w:r>
      <w:r w:rsidRPr="00845706">
        <w:rPr>
          <w:rFonts w:ascii="Corbel" w:hAnsi="Corbel"/>
          <w:noProof/>
          <w:color w:val="auto"/>
        </w:rPr>
        <w:drawing>
          <wp:inline distT="0" distB="0" distL="0" distR="0" wp14:anchorId="35040ACB" wp14:editId="771EDA18">
            <wp:extent cx="3048" cy="3048"/>
            <wp:effectExtent l="0" t="0" r="0" b="0"/>
            <wp:docPr id="12801" name="Picture 12801"/>
            <wp:cNvGraphicFramePr/>
            <a:graphic xmlns:a="http://schemas.openxmlformats.org/drawingml/2006/main">
              <a:graphicData uri="http://schemas.openxmlformats.org/drawingml/2006/picture">
                <pic:pic xmlns:pic="http://schemas.openxmlformats.org/drawingml/2006/picture">
                  <pic:nvPicPr>
                    <pic:cNvPr id="12801" name="Picture 12801"/>
                    <pic:cNvPicPr/>
                  </pic:nvPicPr>
                  <pic:blipFill>
                    <a:blip r:embed="rId9"/>
                    <a:stretch>
                      <a:fillRect/>
                    </a:stretch>
                  </pic:blipFill>
                  <pic:spPr>
                    <a:xfrm>
                      <a:off x="0" y="0"/>
                      <a:ext cx="3048" cy="3048"/>
                    </a:xfrm>
                    <a:prstGeom prst="rect">
                      <a:avLst/>
                    </a:prstGeom>
                  </pic:spPr>
                </pic:pic>
              </a:graphicData>
            </a:graphic>
          </wp:inline>
        </w:drawing>
      </w:r>
      <w:r w:rsidR="008F172E" w:rsidRPr="00845706">
        <w:rPr>
          <w:rFonts w:ascii="Corbel" w:hAnsi="Corbel"/>
          <w:color w:val="auto"/>
        </w:rPr>
        <w:t xml:space="preserve">[Note: </w:t>
      </w:r>
      <w:r w:rsidRPr="00845706">
        <w:rPr>
          <w:rFonts w:ascii="Corbel" w:hAnsi="Corbel"/>
          <w:color w:val="auto"/>
        </w:rPr>
        <w:t xml:space="preserve">The Lead </w:t>
      </w:r>
      <w:r w:rsidR="008F172E" w:rsidRPr="00845706">
        <w:rPr>
          <w:rFonts w:ascii="Corbel" w:hAnsi="Corbel"/>
          <w:color w:val="auto"/>
        </w:rPr>
        <w:t xml:space="preserve">Administrative Agent </w:t>
      </w:r>
      <w:r w:rsidRPr="00845706">
        <w:rPr>
          <w:rFonts w:ascii="Corbel" w:hAnsi="Corbel"/>
          <w:color w:val="auto"/>
        </w:rPr>
        <w:t xml:space="preserve">shall not obligate any of the </w:t>
      </w:r>
      <w:r w:rsidR="00ED7E13" w:rsidRPr="00845706">
        <w:rPr>
          <w:rFonts w:ascii="Corbel" w:hAnsi="Corbel"/>
          <w:color w:val="auto"/>
        </w:rPr>
        <w:t>Basin government</w:t>
      </w:r>
      <w:r w:rsidRPr="00845706">
        <w:rPr>
          <w:rFonts w:ascii="Corbel" w:hAnsi="Corbel"/>
          <w:color w:val="auto"/>
        </w:rPr>
        <w:t xml:space="preserve">s to any financial responsibilities without prior written approval and agreement from the appropriate </w:t>
      </w:r>
      <w:r w:rsidR="00ED7E13" w:rsidRPr="00845706">
        <w:rPr>
          <w:rFonts w:ascii="Corbel" w:hAnsi="Corbel"/>
          <w:color w:val="auto"/>
        </w:rPr>
        <w:t>Basin government</w:t>
      </w:r>
      <w:r w:rsidRPr="00845706">
        <w:rPr>
          <w:rFonts w:ascii="Corbel" w:hAnsi="Corbel"/>
          <w:color w:val="auto"/>
        </w:rPr>
        <w:t>s.</w:t>
      </w:r>
      <w:r w:rsidR="008F172E" w:rsidRPr="00845706">
        <w:rPr>
          <w:rFonts w:ascii="Corbel" w:hAnsi="Corbel"/>
          <w:color w:val="auto"/>
        </w:rPr>
        <w:t>]</w:t>
      </w:r>
    </w:p>
    <w:p w14:paraId="2ECF956E" w14:textId="77777777" w:rsidR="00D24239" w:rsidRPr="00845706" w:rsidRDefault="00D24239" w:rsidP="00845706">
      <w:pPr>
        <w:pStyle w:val="NoSpacing"/>
        <w:ind w:left="1440" w:hanging="720"/>
        <w:rPr>
          <w:rFonts w:ascii="Corbel" w:hAnsi="Corbel"/>
          <w:color w:val="auto"/>
        </w:rPr>
      </w:pPr>
    </w:p>
    <w:p w14:paraId="6CA46E8E" w14:textId="77777777" w:rsidR="00D24239" w:rsidRPr="00845706" w:rsidRDefault="00B07BEE" w:rsidP="00845706">
      <w:pPr>
        <w:pStyle w:val="NoSpacing"/>
        <w:numPr>
          <w:ilvl w:val="0"/>
          <w:numId w:val="15"/>
        </w:numPr>
        <w:ind w:left="1440" w:hanging="720"/>
        <w:rPr>
          <w:rFonts w:ascii="Corbel" w:hAnsi="Corbel"/>
          <w:color w:val="auto"/>
        </w:rPr>
      </w:pPr>
      <w:r w:rsidRPr="00845706">
        <w:rPr>
          <w:rFonts w:ascii="Corbel" w:hAnsi="Corbel"/>
          <w:color w:val="auto"/>
        </w:rPr>
        <w:t>Prepare and maintain proper records for accounting and administration.</w:t>
      </w:r>
    </w:p>
    <w:p w14:paraId="7B32365E" w14:textId="77777777" w:rsidR="00D24239" w:rsidRPr="00845706" w:rsidRDefault="00D24239" w:rsidP="00845706">
      <w:pPr>
        <w:pStyle w:val="NoSpacing"/>
        <w:ind w:left="1440" w:hanging="720"/>
        <w:rPr>
          <w:rFonts w:ascii="Corbel" w:hAnsi="Corbel"/>
          <w:color w:val="auto"/>
        </w:rPr>
      </w:pPr>
    </w:p>
    <w:p w14:paraId="505CACDB" w14:textId="7205D9C9" w:rsidR="00D24239" w:rsidRPr="00845706" w:rsidRDefault="00B07BEE" w:rsidP="00845706">
      <w:pPr>
        <w:pStyle w:val="NoSpacing"/>
        <w:numPr>
          <w:ilvl w:val="0"/>
          <w:numId w:val="15"/>
        </w:numPr>
        <w:ind w:left="1440" w:hanging="720"/>
        <w:rPr>
          <w:rFonts w:ascii="Corbel" w:hAnsi="Corbel"/>
          <w:color w:val="auto"/>
        </w:rPr>
      </w:pPr>
      <w:r w:rsidRPr="00845706">
        <w:rPr>
          <w:rFonts w:ascii="Corbel" w:hAnsi="Corbel"/>
          <w:color w:val="auto"/>
        </w:rPr>
        <w:lastRenderedPageBreak/>
        <w:t xml:space="preserve">Arrange and facilitate regular meetings of the </w:t>
      </w:r>
      <w:r w:rsidR="008F172E" w:rsidRPr="00845706">
        <w:rPr>
          <w:rFonts w:ascii="Corbel" w:hAnsi="Corbel"/>
          <w:color w:val="auto"/>
        </w:rPr>
        <w:t xml:space="preserve">Chehalis River Basin Flood Authority and its </w:t>
      </w:r>
      <w:r w:rsidR="0091301F" w:rsidRPr="00845706">
        <w:rPr>
          <w:rFonts w:ascii="Corbel" w:hAnsi="Corbel"/>
          <w:color w:val="auto"/>
        </w:rPr>
        <w:t>Basin</w:t>
      </w:r>
      <w:r w:rsidRPr="00845706">
        <w:rPr>
          <w:rFonts w:ascii="Corbel" w:hAnsi="Corbel"/>
          <w:color w:val="auto"/>
        </w:rPr>
        <w:t xml:space="preserve"> governments.</w:t>
      </w:r>
    </w:p>
    <w:p w14:paraId="0E603F61" w14:textId="77777777" w:rsidR="00D24239" w:rsidRPr="00845706" w:rsidRDefault="00D24239" w:rsidP="00845706">
      <w:pPr>
        <w:pStyle w:val="NoSpacing"/>
        <w:ind w:left="1440" w:hanging="720"/>
        <w:rPr>
          <w:rFonts w:ascii="Corbel" w:hAnsi="Corbel"/>
          <w:color w:val="auto"/>
        </w:rPr>
      </w:pPr>
    </w:p>
    <w:p w14:paraId="1D6C1C58" w14:textId="77777777" w:rsidR="0018421A" w:rsidRPr="00845706" w:rsidRDefault="00B07BEE" w:rsidP="00845706">
      <w:pPr>
        <w:pStyle w:val="NoSpacing"/>
        <w:numPr>
          <w:ilvl w:val="0"/>
          <w:numId w:val="15"/>
        </w:numPr>
        <w:ind w:left="1440" w:hanging="720"/>
        <w:rPr>
          <w:rFonts w:ascii="Corbel" w:hAnsi="Corbel"/>
          <w:color w:val="auto"/>
        </w:rPr>
      </w:pPr>
      <w:r w:rsidRPr="00845706">
        <w:rPr>
          <w:rFonts w:ascii="Corbel" w:hAnsi="Corbel"/>
          <w:color w:val="auto"/>
        </w:rPr>
        <w:t>Provide legal support as necessary.</w:t>
      </w:r>
    </w:p>
    <w:p w14:paraId="578826F9" w14:textId="77777777" w:rsidR="00D24239" w:rsidRPr="00845706" w:rsidRDefault="00D24239" w:rsidP="00845706">
      <w:pPr>
        <w:pStyle w:val="NoSpacing"/>
        <w:rPr>
          <w:rFonts w:ascii="Corbel" w:hAnsi="Corbel"/>
          <w:color w:val="auto"/>
        </w:rPr>
      </w:pPr>
    </w:p>
    <w:p w14:paraId="1D4BF17B" w14:textId="29C0A909" w:rsidR="0018421A" w:rsidRPr="00845706" w:rsidRDefault="00B07BEE" w:rsidP="00845706">
      <w:pPr>
        <w:pStyle w:val="NoSpacing"/>
        <w:rPr>
          <w:rFonts w:ascii="Corbel" w:hAnsi="Corbel"/>
          <w:color w:val="auto"/>
        </w:rPr>
      </w:pPr>
      <w:r w:rsidRPr="00845706">
        <w:rPr>
          <w:rFonts w:ascii="Corbel" w:hAnsi="Corbel"/>
          <w:color w:val="auto"/>
        </w:rPr>
        <w:t xml:space="preserve">The </w:t>
      </w:r>
      <w:r w:rsidR="008F172E" w:rsidRPr="00845706">
        <w:rPr>
          <w:rFonts w:ascii="Corbel" w:hAnsi="Corbel"/>
          <w:color w:val="auto"/>
        </w:rPr>
        <w:t>Lead Administrative Agent</w:t>
      </w:r>
      <w:r w:rsidRPr="00845706">
        <w:rPr>
          <w:rFonts w:ascii="Corbel" w:hAnsi="Corbel"/>
          <w:color w:val="auto"/>
        </w:rPr>
        <w:t xml:space="preserve"> shall report regularly to the parties to this Agreement and shall provide them with a full accounting on the receipt and expenditure of funds that may be provided, pursuant to this Agreement.</w:t>
      </w:r>
    </w:p>
    <w:p w14:paraId="20067BF0" w14:textId="77777777" w:rsidR="00A6548E" w:rsidRPr="00845706" w:rsidRDefault="00A6548E" w:rsidP="00845706">
      <w:pPr>
        <w:pStyle w:val="NoSpacing"/>
        <w:rPr>
          <w:rFonts w:ascii="Corbel" w:hAnsi="Corbel"/>
          <w:color w:val="auto"/>
        </w:rPr>
      </w:pPr>
    </w:p>
    <w:p w14:paraId="7676F87E" w14:textId="77777777" w:rsidR="0018421A" w:rsidRPr="00845706" w:rsidRDefault="00B07BEE" w:rsidP="00845706">
      <w:pPr>
        <w:pStyle w:val="NoSpacing"/>
        <w:numPr>
          <w:ilvl w:val="0"/>
          <w:numId w:val="16"/>
        </w:numPr>
        <w:ind w:left="630" w:hanging="630"/>
        <w:rPr>
          <w:rFonts w:ascii="Corbel" w:hAnsi="Corbel"/>
          <w:color w:val="auto"/>
        </w:rPr>
      </w:pPr>
      <w:r w:rsidRPr="00845706">
        <w:rPr>
          <w:rFonts w:ascii="Corbel" w:hAnsi="Corbel"/>
          <w:color w:val="auto"/>
        </w:rPr>
        <w:t>MEMBERSHIP AND REPRESENTATION</w:t>
      </w:r>
    </w:p>
    <w:p w14:paraId="4D27F2A2" w14:textId="77777777" w:rsidR="005172E3" w:rsidRPr="00845706" w:rsidRDefault="005172E3" w:rsidP="00845706">
      <w:pPr>
        <w:pStyle w:val="NoSpacing"/>
        <w:rPr>
          <w:rFonts w:ascii="Corbel" w:hAnsi="Corbel"/>
          <w:color w:val="auto"/>
        </w:rPr>
      </w:pPr>
    </w:p>
    <w:p w14:paraId="10940A3F" w14:textId="1C8ED957" w:rsidR="0018421A" w:rsidRPr="00845706" w:rsidRDefault="00B07BEE" w:rsidP="00845706">
      <w:pPr>
        <w:pStyle w:val="NoSpacing"/>
        <w:rPr>
          <w:rFonts w:ascii="Corbel" w:hAnsi="Corbel"/>
          <w:color w:val="auto"/>
        </w:rPr>
      </w:pPr>
      <w:r w:rsidRPr="00845706">
        <w:rPr>
          <w:rFonts w:ascii="Corbel" w:hAnsi="Corbel"/>
          <w:color w:val="auto"/>
        </w:rPr>
        <w:t xml:space="preserve">Each of the </w:t>
      </w:r>
      <w:r w:rsidR="00ED7E13" w:rsidRPr="00845706">
        <w:rPr>
          <w:rFonts w:ascii="Corbel" w:hAnsi="Corbel"/>
          <w:color w:val="auto"/>
        </w:rPr>
        <w:t>Basin government</w:t>
      </w:r>
      <w:r w:rsidRPr="00845706">
        <w:rPr>
          <w:rFonts w:ascii="Corbel" w:hAnsi="Corbel"/>
          <w:color w:val="auto"/>
        </w:rPr>
        <w:t xml:space="preserve">s shall designate in writing to the </w:t>
      </w:r>
      <w:r w:rsidR="008F172E" w:rsidRPr="00845706">
        <w:rPr>
          <w:rFonts w:ascii="Corbel" w:hAnsi="Corbel"/>
          <w:color w:val="auto"/>
        </w:rPr>
        <w:t>Lead Administrative Agent</w:t>
      </w:r>
      <w:r w:rsidRPr="00845706">
        <w:rPr>
          <w:rFonts w:ascii="Corbel" w:hAnsi="Corbel"/>
          <w:color w:val="auto"/>
        </w:rPr>
        <w:t xml:space="preserve"> one official representative</w:t>
      </w:r>
      <w:r w:rsidR="00C75470" w:rsidRPr="00845706">
        <w:rPr>
          <w:rFonts w:ascii="Corbel" w:hAnsi="Corbel"/>
          <w:color w:val="auto"/>
        </w:rPr>
        <w:t xml:space="preserve">.  </w:t>
      </w:r>
      <w:r w:rsidRPr="00845706">
        <w:rPr>
          <w:rFonts w:ascii="Corbel" w:hAnsi="Corbel"/>
          <w:color w:val="auto"/>
        </w:rPr>
        <w:t xml:space="preserve">Regardless of the number of official representatives designated in writing to the </w:t>
      </w:r>
      <w:r w:rsidR="008F172E" w:rsidRPr="00845706">
        <w:rPr>
          <w:rFonts w:ascii="Corbel" w:hAnsi="Corbel"/>
          <w:color w:val="auto"/>
        </w:rPr>
        <w:t>Lead Administrative Agent</w:t>
      </w:r>
      <w:r w:rsidRPr="00845706">
        <w:rPr>
          <w:rFonts w:ascii="Corbel" w:hAnsi="Corbel"/>
          <w:color w:val="auto"/>
        </w:rPr>
        <w:t xml:space="preserve">, each </w:t>
      </w:r>
      <w:r w:rsidR="00ED7E13" w:rsidRPr="00845706">
        <w:rPr>
          <w:rFonts w:ascii="Corbel" w:hAnsi="Corbel"/>
          <w:color w:val="auto"/>
        </w:rPr>
        <w:t>Basin government</w:t>
      </w:r>
      <w:r w:rsidRPr="00845706">
        <w:rPr>
          <w:rFonts w:ascii="Corbel" w:hAnsi="Corbel"/>
          <w:color w:val="auto"/>
        </w:rPr>
        <w:t xml:space="preserve"> shall be entitled to one vote on all matters requiring group action or direction to the </w:t>
      </w:r>
      <w:r w:rsidR="008F172E" w:rsidRPr="00845706">
        <w:rPr>
          <w:rFonts w:ascii="Corbel" w:hAnsi="Corbel"/>
          <w:color w:val="auto"/>
        </w:rPr>
        <w:t>Lead Administrative Agent</w:t>
      </w:r>
      <w:r w:rsidR="00C75470" w:rsidRPr="00845706">
        <w:rPr>
          <w:rFonts w:ascii="Corbel" w:hAnsi="Corbel"/>
          <w:color w:val="auto"/>
        </w:rPr>
        <w:t xml:space="preserve">.  </w:t>
      </w:r>
      <w:r w:rsidR="00C46B0F" w:rsidRPr="00845706">
        <w:rPr>
          <w:rFonts w:ascii="Corbel" w:hAnsi="Corbel"/>
          <w:color w:val="auto"/>
        </w:rPr>
        <w:t xml:space="preserve">In addition, the Counties shall </w:t>
      </w:r>
      <w:r w:rsidRPr="00845706">
        <w:rPr>
          <w:rFonts w:ascii="Corbel" w:hAnsi="Corbel"/>
          <w:color w:val="auto"/>
        </w:rPr>
        <w:t xml:space="preserve">act as the coordinators and representatives of the </w:t>
      </w:r>
      <w:r w:rsidR="0091301F" w:rsidRPr="00845706">
        <w:rPr>
          <w:rFonts w:ascii="Corbel" w:hAnsi="Corbel"/>
          <w:color w:val="auto"/>
        </w:rPr>
        <w:t>Basin</w:t>
      </w:r>
      <w:r w:rsidRPr="00845706">
        <w:rPr>
          <w:rFonts w:ascii="Corbel" w:hAnsi="Corbel"/>
          <w:color w:val="auto"/>
        </w:rPr>
        <w:t xml:space="preserve"> communities within their respective jurisdictions which are not otherwise represented.</w:t>
      </w:r>
    </w:p>
    <w:p w14:paraId="1A59BAC0" w14:textId="77777777" w:rsidR="00F71274" w:rsidRPr="00845706" w:rsidRDefault="00F71274" w:rsidP="00845706">
      <w:pPr>
        <w:pStyle w:val="NoSpacing"/>
        <w:rPr>
          <w:rFonts w:ascii="Corbel" w:hAnsi="Corbel"/>
          <w:color w:val="auto"/>
        </w:rPr>
      </w:pPr>
    </w:p>
    <w:p w14:paraId="7F5E2380" w14:textId="51ABCC06" w:rsidR="0018421A" w:rsidRPr="00845706" w:rsidRDefault="00B07BEE" w:rsidP="00845706">
      <w:pPr>
        <w:pStyle w:val="NoSpacing"/>
        <w:rPr>
          <w:rFonts w:ascii="Corbel" w:hAnsi="Corbel"/>
          <w:color w:val="auto"/>
        </w:rPr>
      </w:pPr>
      <w:r w:rsidRPr="00845706">
        <w:rPr>
          <w:rFonts w:ascii="Corbel" w:hAnsi="Corbel"/>
          <w:color w:val="auto"/>
        </w:rPr>
        <w:t xml:space="preserve">The </w:t>
      </w:r>
      <w:r w:rsidR="008F172E" w:rsidRPr="00845706">
        <w:rPr>
          <w:rFonts w:ascii="Corbel" w:hAnsi="Corbel"/>
          <w:color w:val="auto"/>
        </w:rPr>
        <w:t>Lead Administrative Agent</w:t>
      </w:r>
      <w:r w:rsidRPr="00845706">
        <w:rPr>
          <w:rFonts w:ascii="Corbel" w:hAnsi="Corbel"/>
          <w:color w:val="auto"/>
        </w:rPr>
        <w:t xml:space="preserve"> will arrange and facilitate regular meetings of the </w:t>
      </w:r>
      <w:r w:rsidR="00ED7E13" w:rsidRPr="00845706">
        <w:rPr>
          <w:rFonts w:ascii="Corbel" w:hAnsi="Corbel"/>
          <w:color w:val="auto"/>
        </w:rPr>
        <w:t>Basin government</w:t>
      </w:r>
      <w:r w:rsidRPr="00845706">
        <w:rPr>
          <w:rFonts w:ascii="Corbel" w:hAnsi="Corbel"/>
          <w:color w:val="auto"/>
        </w:rPr>
        <w:t xml:space="preserve">s, not less than once every three months, to discuss the status, progress, </w:t>
      </w:r>
      <w:r w:rsidR="00D972E8" w:rsidRPr="00845706">
        <w:rPr>
          <w:rFonts w:ascii="Corbel" w:hAnsi="Corbel"/>
          <w:color w:val="auto"/>
        </w:rPr>
        <w:t>funding,</w:t>
      </w:r>
      <w:r w:rsidRPr="00845706">
        <w:rPr>
          <w:rFonts w:ascii="Corbel" w:hAnsi="Corbel"/>
          <w:color w:val="auto"/>
        </w:rPr>
        <w:t xml:space="preserve"> and schedule of the </w:t>
      </w:r>
      <w:r w:rsidR="0091301F" w:rsidRPr="00845706">
        <w:rPr>
          <w:rFonts w:ascii="Corbel" w:hAnsi="Corbel"/>
          <w:color w:val="auto"/>
        </w:rPr>
        <w:t>Basin</w:t>
      </w:r>
      <w:r w:rsidR="008F172E" w:rsidRPr="00845706">
        <w:rPr>
          <w:rFonts w:ascii="Corbel" w:hAnsi="Corbel"/>
          <w:color w:val="auto"/>
        </w:rPr>
        <w:t xml:space="preserve"> flood hazard reduction </w:t>
      </w:r>
      <w:r w:rsidRPr="00845706">
        <w:rPr>
          <w:rFonts w:ascii="Corbel" w:hAnsi="Corbel"/>
          <w:color w:val="auto"/>
        </w:rPr>
        <w:t>projects</w:t>
      </w:r>
      <w:r w:rsidR="008F172E" w:rsidRPr="00845706">
        <w:rPr>
          <w:rFonts w:ascii="Corbel" w:hAnsi="Corbel"/>
          <w:color w:val="auto"/>
        </w:rPr>
        <w:t xml:space="preserve"> and solutions</w:t>
      </w:r>
      <w:r w:rsidRPr="00845706">
        <w:rPr>
          <w:rFonts w:ascii="Corbel" w:hAnsi="Corbel"/>
          <w:color w:val="auto"/>
        </w:rPr>
        <w:t xml:space="preserve">, and to consider </w:t>
      </w:r>
      <w:r w:rsidR="00DD1F0D" w:rsidRPr="00845706">
        <w:rPr>
          <w:rFonts w:ascii="Corbel" w:hAnsi="Corbel"/>
          <w:color w:val="auto"/>
        </w:rPr>
        <w:t xml:space="preserve">and measure progress toward </w:t>
      </w:r>
      <w:r w:rsidRPr="00845706">
        <w:rPr>
          <w:rFonts w:ascii="Corbel" w:hAnsi="Corbel"/>
          <w:color w:val="auto"/>
        </w:rPr>
        <w:t>the goals stated herein</w:t>
      </w:r>
      <w:r w:rsidR="00C75470" w:rsidRPr="00845706">
        <w:rPr>
          <w:rFonts w:ascii="Corbel" w:hAnsi="Corbel"/>
          <w:color w:val="auto"/>
        </w:rPr>
        <w:t xml:space="preserve">.  </w:t>
      </w:r>
      <w:r w:rsidRPr="00845706">
        <w:rPr>
          <w:rFonts w:ascii="Corbel" w:hAnsi="Corbel"/>
          <w:color w:val="auto"/>
        </w:rPr>
        <w:t xml:space="preserve">Designated representatives of </w:t>
      </w:r>
      <w:r w:rsidR="00ED7E13" w:rsidRPr="00845706">
        <w:rPr>
          <w:rFonts w:ascii="Corbel" w:hAnsi="Corbel"/>
          <w:color w:val="auto"/>
        </w:rPr>
        <w:t>Basin government</w:t>
      </w:r>
      <w:r w:rsidRPr="00845706">
        <w:rPr>
          <w:rFonts w:ascii="Corbel" w:hAnsi="Corbel"/>
          <w:color w:val="auto"/>
        </w:rPr>
        <w:t>s shall use best efforts to attend the meetings.</w:t>
      </w:r>
    </w:p>
    <w:p w14:paraId="32A3CBC9" w14:textId="77777777" w:rsidR="00A6548E" w:rsidRPr="00845706" w:rsidRDefault="00A6548E" w:rsidP="00845706">
      <w:pPr>
        <w:pStyle w:val="NoSpacing"/>
        <w:rPr>
          <w:rFonts w:ascii="Corbel" w:hAnsi="Corbel"/>
          <w:color w:val="auto"/>
        </w:rPr>
      </w:pPr>
    </w:p>
    <w:p w14:paraId="58593423" w14:textId="77777777" w:rsidR="0018421A" w:rsidRPr="00845706" w:rsidRDefault="00B07BEE" w:rsidP="00845706">
      <w:pPr>
        <w:pStyle w:val="NoSpacing"/>
        <w:numPr>
          <w:ilvl w:val="0"/>
          <w:numId w:val="17"/>
        </w:numPr>
        <w:ind w:hanging="720"/>
        <w:rPr>
          <w:rFonts w:ascii="Corbel" w:hAnsi="Corbel"/>
          <w:color w:val="auto"/>
        </w:rPr>
      </w:pPr>
      <w:r w:rsidRPr="00845706">
        <w:rPr>
          <w:rFonts w:ascii="Corbel" w:hAnsi="Corbel"/>
          <w:color w:val="auto"/>
        </w:rPr>
        <w:t>VOTING</w:t>
      </w:r>
    </w:p>
    <w:p w14:paraId="7132052B" w14:textId="77777777" w:rsidR="005172E3" w:rsidRPr="00845706" w:rsidRDefault="005172E3" w:rsidP="00845706">
      <w:pPr>
        <w:pStyle w:val="NoSpacing"/>
        <w:rPr>
          <w:rFonts w:ascii="Corbel" w:hAnsi="Corbel"/>
          <w:color w:val="auto"/>
        </w:rPr>
      </w:pPr>
    </w:p>
    <w:p w14:paraId="26FD3663" w14:textId="4FAEC14A" w:rsidR="0018421A" w:rsidRPr="00845706" w:rsidRDefault="00B07BEE" w:rsidP="00845706">
      <w:pPr>
        <w:pStyle w:val="NoSpacing"/>
        <w:rPr>
          <w:rFonts w:ascii="Corbel" w:hAnsi="Corbel"/>
          <w:color w:val="auto"/>
        </w:rPr>
      </w:pPr>
      <w:r w:rsidRPr="00845706">
        <w:rPr>
          <w:rFonts w:ascii="Corbel" w:hAnsi="Corbel"/>
          <w:color w:val="auto"/>
        </w:rPr>
        <w:t xml:space="preserve">Each </w:t>
      </w:r>
      <w:r w:rsidR="00E14388" w:rsidRPr="00845706">
        <w:rPr>
          <w:rFonts w:ascii="Corbel" w:hAnsi="Corbel"/>
          <w:color w:val="auto"/>
        </w:rPr>
        <w:t xml:space="preserve">Basin government </w:t>
      </w:r>
      <w:r w:rsidR="00ED6370" w:rsidRPr="00845706">
        <w:rPr>
          <w:rFonts w:ascii="Corbel" w:hAnsi="Corbel"/>
          <w:color w:val="auto"/>
        </w:rPr>
        <w:t xml:space="preserve">participating in this Agreement, as amended from time to time, shall be </w:t>
      </w:r>
      <w:r w:rsidR="00E14388" w:rsidRPr="00845706">
        <w:rPr>
          <w:rFonts w:ascii="Corbel" w:hAnsi="Corbel"/>
          <w:color w:val="auto"/>
        </w:rPr>
        <w:t>represented on the Chehalis River Basin Flood Authority</w:t>
      </w:r>
      <w:r w:rsidRPr="00845706">
        <w:rPr>
          <w:rFonts w:ascii="Corbel" w:hAnsi="Corbel"/>
          <w:color w:val="auto"/>
        </w:rPr>
        <w:t xml:space="preserve"> </w:t>
      </w:r>
      <w:r w:rsidR="00ED6370" w:rsidRPr="00845706">
        <w:rPr>
          <w:rFonts w:ascii="Corbel" w:hAnsi="Corbel"/>
          <w:color w:val="auto"/>
        </w:rPr>
        <w:t xml:space="preserve">and </w:t>
      </w:r>
      <w:r w:rsidRPr="00845706">
        <w:rPr>
          <w:rFonts w:ascii="Corbel" w:hAnsi="Corbel"/>
          <w:color w:val="auto"/>
        </w:rPr>
        <w:t>shall be entitled to cast one (1) vote</w:t>
      </w:r>
      <w:r w:rsidR="00C75470" w:rsidRPr="00845706">
        <w:rPr>
          <w:rFonts w:ascii="Corbel" w:hAnsi="Corbel"/>
          <w:color w:val="auto"/>
        </w:rPr>
        <w:t xml:space="preserve">.  </w:t>
      </w:r>
      <w:r w:rsidRPr="00845706">
        <w:rPr>
          <w:rFonts w:ascii="Corbel" w:hAnsi="Corbel"/>
          <w:color w:val="auto"/>
        </w:rPr>
        <w:t xml:space="preserve">Measures proposed </w:t>
      </w:r>
      <w:r w:rsidR="00E14388" w:rsidRPr="00845706">
        <w:rPr>
          <w:rFonts w:ascii="Corbel" w:hAnsi="Corbel"/>
          <w:color w:val="auto"/>
        </w:rPr>
        <w:t>for voting</w:t>
      </w:r>
      <w:r w:rsidRPr="00845706">
        <w:rPr>
          <w:rFonts w:ascii="Corbel" w:hAnsi="Corbel"/>
          <w:color w:val="auto"/>
        </w:rPr>
        <w:t xml:space="preserve"> shall seek consensus as a goal</w:t>
      </w:r>
      <w:r w:rsidR="00C75470" w:rsidRPr="00845706">
        <w:rPr>
          <w:rFonts w:ascii="Corbel" w:hAnsi="Corbel"/>
          <w:color w:val="auto"/>
        </w:rPr>
        <w:t xml:space="preserve">.  </w:t>
      </w:r>
      <w:r w:rsidRPr="00845706">
        <w:rPr>
          <w:rFonts w:ascii="Corbel" w:hAnsi="Corbel"/>
          <w:color w:val="auto"/>
        </w:rPr>
        <w:t xml:space="preserve">In the event a consensus cannot be reached, then a super majority vote of sixty (60) percent of the voting members </w:t>
      </w:r>
      <w:r w:rsidR="00087421" w:rsidRPr="00845706">
        <w:rPr>
          <w:rFonts w:ascii="Corbel" w:hAnsi="Corbel"/>
          <w:color w:val="auto"/>
        </w:rPr>
        <w:t xml:space="preserve">present </w:t>
      </w:r>
      <w:r w:rsidRPr="00845706">
        <w:rPr>
          <w:rFonts w:ascii="Corbel" w:hAnsi="Corbel"/>
          <w:color w:val="auto"/>
        </w:rPr>
        <w:t>shall decide the issue</w:t>
      </w:r>
      <w:r w:rsidR="008B50FB" w:rsidRPr="00845706">
        <w:rPr>
          <w:rFonts w:ascii="Corbel" w:hAnsi="Corbel"/>
          <w:color w:val="auto"/>
        </w:rPr>
        <w:t>.</w:t>
      </w:r>
    </w:p>
    <w:p w14:paraId="6F36268B" w14:textId="77777777" w:rsidR="00A6548E" w:rsidRPr="00845706" w:rsidRDefault="00A6548E" w:rsidP="00845706">
      <w:pPr>
        <w:pStyle w:val="NoSpacing"/>
        <w:rPr>
          <w:rFonts w:ascii="Corbel" w:hAnsi="Corbel"/>
          <w:color w:val="auto"/>
        </w:rPr>
      </w:pPr>
    </w:p>
    <w:p w14:paraId="65CB018F" w14:textId="77777777" w:rsidR="0018421A" w:rsidRPr="00845706" w:rsidRDefault="00B07BEE" w:rsidP="00845706">
      <w:pPr>
        <w:pStyle w:val="NoSpacing"/>
        <w:numPr>
          <w:ilvl w:val="0"/>
          <w:numId w:val="18"/>
        </w:numPr>
        <w:ind w:left="720" w:hanging="720"/>
        <w:rPr>
          <w:rFonts w:ascii="Corbel" w:hAnsi="Corbel"/>
          <w:color w:val="auto"/>
        </w:rPr>
      </w:pPr>
      <w:r w:rsidRPr="00845706">
        <w:rPr>
          <w:rFonts w:ascii="Corbel" w:hAnsi="Corbel"/>
          <w:color w:val="auto"/>
        </w:rPr>
        <w:t>FUNDING</w:t>
      </w:r>
    </w:p>
    <w:p w14:paraId="05A13B40" w14:textId="77777777" w:rsidR="00C46B0F" w:rsidRPr="00845706" w:rsidRDefault="00C46B0F" w:rsidP="00845706">
      <w:pPr>
        <w:pStyle w:val="NoSpacing"/>
        <w:rPr>
          <w:rFonts w:ascii="Corbel" w:hAnsi="Corbel"/>
          <w:color w:val="auto"/>
        </w:rPr>
      </w:pPr>
    </w:p>
    <w:p w14:paraId="156AA81F" w14:textId="64CEA1B8" w:rsidR="0018421A" w:rsidRPr="00845706" w:rsidRDefault="00B07BEE" w:rsidP="00845706">
      <w:pPr>
        <w:pStyle w:val="NoSpacing"/>
        <w:rPr>
          <w:rFonts w:ascii="Corbel" w:hAnsi="Corbel"/>
          <w:color w:val="auto"/>
        </w:rPr>
      </w:pPr>
      <w:r w:rsidRPr="00845706">
        <w:rPr>
          <w:rFonts w:ascii="Corbel" w:hAnsi="Corbel"/>
          <w:color w:val="auto"/>
        </w:rPr>
        <w:t xml:space="preserve">The activities of the </w:t>
      </w:r>
      <w:r w:rsidR="00ED7E13" w:rsidRPr="00845706">
        <w:rPr>
          <w:rFonts w:ascii="Corbel" w:hAnsi="Corbel"/>
          <w:color w:val="auto"/>
        </w:rPr>
        <w:t>Basin government</w:t>
      </w:r>
      <w:r w:rsidRPr="00845706">
        <w:rPr>
          <w:rFonts w:ascii="Corbel" w:hAnsi="Corbel"/>
          <w:color w:val="auto"/>
        </w:rPr>
        <w:t>s shall be funded from the following sources:</w:t>
      </w:r>
    </w:p>
    <w:p w14:paraId="37C064A2" w14:textId="77777777" w:rsidR="00C46B0F" w:rsidRPr="00845706" w:rsidRDefault="00C46B0F" w:rsidP="00845706">
      <w:pPr>
        <w:pStyle w:val="NoSpacing"/>
        <w:rPr>
          <w:rFonts w:ascii="Corbel" w:hAnsi="Corbel"/>
          <w:color w:val="auto"/>
        </w:rPr>
      </w:pPr>
    </w:p>
    <w:p w14:paraId="6AE17D9B" w14:textId="668A9E7E" w:rsidR="00C46B0F" w:rsidRPr="00845706" w:rsidRDefault="00B07BEE" w:rsidP="00845706">
      <w:pPr>
        <w:pStyle w:val="NoSpacing"/>
        <w:numPr>
          <w:ilvl w:val="0"/>
          <w:numId w:val="18"/>
        </w:numPr>
        <w:ind w:left="1440" w:hanging="720"/>
        <w:rPr>
          <w:rFonts w:ascii="Corbel" w:hAnsi="Corbel"/>
          <w:color w:val="auto"/>
        </w:rPr>
      </w:pPr>
      <w:r w:rsidRPr="00845706">
        <w:rPr>
          <w:rFonts w:ascii="Corbel" w:hAnsi="Corbel"/>
          <w:color w:val="auto"/>
        </w:rPr>
        <w:t>Funds mad</w:t>
      </w:r>
      <w:r w:rsidR="00DA3E59" w:rsidRPr="00845706">
        <w:rPr>
          <w:rFonts w:ascii="Corbel" w:hAnsi="Corbel"/>
          <w:color w:val="auto"/>
        </w:rPr>
        <w:t>e available from state appropriated</w:t>
      </w:r>
      <w:r w:rsidRPr="00845706">
        <w:rPr>
          <w:rFonts w:ascii="Corbel" w:hAnsi="Corbel"/>
          <w:color w:val="auto"/>
        </w:rPr>
        <w:t xml:space="preserve"> sources.</w:t>
      </w:r>
    </w:p>
    <w:p w14:paraId="679C8C95" w14:textId="77777777" w:rsidR="00C46B0F" w:rsidRPr="00845706" w:rsidRDefault="00C46B0F" w:rsidP="00845706">
      <w:pPr>
        <w:pStyle w:val="NoSpacing"/>
        <w:ind w:left="1440" w:hanging="720"/>
        <w:rPr>
          <w:rFonts w:ascii="Corbel" w:hAnsi="Corbel"/>
          <w:color w:val="auto"/>
        </w:rPr>
      </w:pPr>
    </w:p>
    <w:p w14:paraId="7BCA11E8" w14:textId="6F85AC32" w:rsidR="0018421A" w:rsidRPr="00845706" w:rsidRDefault="00B07BEE" w:rsidP="00845706">
      <w:pPr>
        <w:pStyle w:val="NoSpacing"/>
        <w:numPr>
          <w:ilvl w:val="0"/>
          <w:numId w:val="18"/>
        </w:numPr>
        <w:ind w:left="1440" w:hanging="720"/>
        <w:rPr>
          <w:rFonts w:ascii="Corbel" w:hAnsi="Corbel"/>
          <w:color w:val="auto"/>
        </w:rPr>
      </w:pPr>
      <w:r w:rsidRPr="00845706">
        <w:rPr>
          <w:rFonts w:ascii="Corbel" w:hAnsi="Corbel"/>
          <w:color w:val="auto"/>
        </w:rPr>
        <w:t xml:space="preserve">Funds made available from federal </w:t>
      </w:r>
      <w:r w:rsidR="003E7FC5" w:rsidRPr="00845706">
        <w:rPr>
          <w:rFonts w:ascii="Corbel" w:hAnsi="Corbel"/>
          <w:color w:val="auto"/>
        </w:rPr>
        <w:t xml:space="preserve">appropriated </w:t>
      </w:r>
      <w:r w:rsidRPr="00845706">
        <w:rPr>
          <w:rFonts w:ascii="Corbel" w:hAnsi="Corbel"/>
          <w:color w:val="auto"/>
        </w:rPr>
        <w:t>sources.</w:t>
      </w:r>
    </w:p>
    <w:p w14:paraId="121DF30F" w14:textId="77777777" w:rsidR="00C46B0F" w:rsidRPr="00845706" w:rsidRDefault="00C46B0F" w:rsidP="00845706">
      <w:pPr>
        <w:pStyle w:val="NoSpacing"/>
        <w:ind w:left="1440" w:hanging="720"/>
        <w:rPr>
          <w:rFonts w:ascii="Corbel" w:hAnsi="Corbel"/>
          <w:color w:val="auto"/>
        </w:rPr>
      </w:pPr>
    </w:p>
    <w:p w14:paraId="22025101" w14:textId="0276C36A" w:rsidR="0018421A" w:rsidRPr="00845706" w:rsidRDefault="00B07BEE" w:rsidP="00845706">
      <w:pPr>
        <w:pStyle w:val="NoSpacing"/>
        <w:numPr>
          <w:ilvl w:val="0"/>
          <w:numId w:val="18"/>
        </w:numPr>
        <w:ind w:left="1440" w:hanging="720"/>
        <w:rPr>
          <w:rFonts w:ascii="Corbel" w:hAnsi="Corbel"/>
          <w:color w:val="auto"/>
        </w:rPr>
      </w:pPr>
      <w:r w:rsidRPr="00845706">
        <w:rPr>
          <w:rFonts w:ascii="Corbel" w:hAnsi="Corbel"/>
          <w:color w:val="auto"/>
        </w:rPr>
        <w:t xml:space="preserve">Funds </w:t>
      </w:r>
      <w:r w:rsidR="003E7FC5" w:rsidRPr="00845706">
        <w:rPr>
          <w:rFonts w:ascii="Corbel" w:hAnsi="Corbel"/>
          <w:color w:val="auto"/>
        </w:rPr>
        <w:t xml:space="preserve">made available from any of the </w:t>
      </w:r>
      <w:r w:rsidR="00ED7E13" w:rsidRPr="00845706">
        <w:rPr>
          <w:rFonts w:ascii="Corbel" w:hAnsi="Corbel"/>
          <w:color w:val="auto"/>
        </w:rPr>
        <w:t>Basin government</w:t>
      </w:r>
      <w:r w:rsidR="003E7FC5" w:rsidRPr="00845706">
        <w:rPr>
          <w:rFonts w:ascii="Corbel" w:hAnsi="Corbel"/>
          <w:color w:val="auto"/>
        </w:rPr>
        <w:t>s, but only pursuant to other A</w:t>
      </w:r>
      <w:r w:rsidRPr="00845706">
        <w:rPr>
          <w:rFonts w:ascii="Corbel" w:hAnsi="Corbel"/>
          <w:color w:val="auto"/>
        </w:rPr>
        <w:t>greements, if made.</w:t>
      </w:r>
    </w:p>
    <w:p w14:paraId="4DEA62F0" w14:textId="77777777" w:rsidR="00C46B0F" w:rsidRPr="00845706" w:rsidRDefault="00C46B0F" w:rsidP="00845706">
      <w:pPr>
        <w:pStyle w:val="NoSpacing"/>
        <w:rPr>
          <w:rFonts w:ascii="Corbel" w:hAnsi="Corbel"/>
          <w:color w:val="auto"/>
        </w:rPr>
      </w:pPr>
    </w:p>
    <w:p w14:paraId="33E26748" w14:textId="45EEDAA4" w:rsidR="0018421A" w:rsidRPr="00845706" w:rsidRDefault="00B07BEE" w:rsidP="00845706">
      <w:pPr>
        <w:pStyle w:val="NoSpacing"/>
        <w:rPr>
          <w:rFonts w:ascii="Corbel" w:hAnsi="Corbel"/>
          <w:color w:val="auto"/>
        </w:rPr>
      </w:pPr>
      <w:r w:rsidRPr="00845706">
        <w:rPr>
          <w:rFonts w:ascii="Corbel" w:hAnsi="Corbel"/>
          <w:color w:val="auto"/>
        </w:rPr>
        <w:t xml:space="preserve">Funds from the </w:t>
      </w:r>
      <w:r w:rsidR="00ED7E13" w:rsidRPr="00845706">
        <w:rPr>
          <w:rFonts w:ascii="Corbel" w:hAnsi="Corbel"/>
          <w:color w:val="auto"/>
        </w:rPr>
        <w:t>Basin government</w:t>
      </w:r>
      <w:r w:rsidRPr="00845706">
        <w:rPr>
          <w:rFonts w:ascii="Corbel" w:hAnsi="Corbel"/>
          <w:color w:val="auto"/>
        </w:rPr>
        <w:t>s may be required, if necessary for matching or providing a local share for other funding sources that become available, or if additional funds are required in excess of state and federal funding</w:t>
      </w:r>
      <w:r w:rsidR="00C75470" w:rsidRPr="00845706">
        <w:rPr>
          <w:rFonts w:ascii="Corbel" w:hAnsi="Corbel"/>
          <w:color w:val="auto"/>
        </w:rPr>
        <w:t xml:space="preserve">.  </w:t>
      </w:r>
      <w:r w:rsidRPr="00845706">
        <w:rPr>
          <w:rFonts w:ascii="Corbel" w:hAnsi="Corbel"/>
          <w:color w:val="auto"/>
        </w:rPr>
        <w:t xml:space="preserve">Since the benefits to be derived from </w:t>
      </w:r>
      <w:r w:rsidR="000866B5" w:rsidRPr="00845706">
        <w:rPr>
          <w:rFonts w:ascii="Corbel" w:hAnsi="Corbel"/>
          <w:color w:val="auto"/>
        </w:rPr>
        <w:t xml:space="preserve">flood damage reduction projects may </w:t>
      </w:r>
      <w:r w:rsidRPr="00845706">
        <w:rPr>
          <w:rFonts w:ascii="Corbel" w:hAnsi="Corbel"/>
          <w:color w:val="auto"/>
        </w:rPr>
        <w:t xml:space="preserve">vary among the </w:t>
      </w:r>
      <w:r w:rsidR="00ED7E13" w:rsidRPr="00845706">
        <w:rPr>
          <w:rFonts w:ascii="Corbel" w:hAnsi="Corbel"/>
          <w:color w:val="auto"/>
        </w:rPr>
        <w:t>Basin government</w:t>
      </w:r>
      <w:r w:rsidRPr="00845706">
        <w:rPr>
          <w:rFonts w:ascii="Corbel" w:hAnsi="Corbel"/>
          <w:color w:val="auto"/>
        </w:rPr>
        <w:t xml:space="preserve">s, the </w:t>
      </w:r>
      <w:r w:rsidR="00ED7E13" w:rsidRPr="00845706">
        <w:rPr>
          <w:rFonts w:ascii="Corbel" w:hAnsi="Corbel"/>
          <w:color w:val="auto"/>
        </w:rPr>
        <w:t>Basin government</w:t>
      </w:r>
      <w:r w:rsidRPr="00845706">
        <w:rPr>
          <w:rFonts w:ascii="Corbel" w:hAnsi="Corbel"/>
          <w:color w:val="auto"/>
        </w:rPr>
        <w:t xml:space="preserve">s will contribute to the needs of the project </w:t>
      </w:r>
      <w:r w:rsidRPr="00845706">
        <w:rPr>
          <w:rFonts w:ascii="Corbel" w:hAnsi="Corbel"/>
          <w:color w:val="auto"/>
        </w:rPr>
        <w:lastRenderedPageBreak/>
        <w:t>in varying amounts, based upon their r</w:t>
      </w:r>
      <w:r w:rsidR="003E7FC5" w:rsidRPr="00845706">
        <w:rPr>
          <w:rFonts w:ascii="Corbel" w:hAnsi="Corbel"/>
          <w:color w:val="auto"/>
        </w:rPr>
        <w:t xml:space="preserve">espective </w:t>
      </w:r>
      <w:r w:rsidRPr="00845706">
        <w:rPr>
          <w:rFonts w:ascii="Corbel" w:hAnsi="Corbel"/>
          <w:color w:val="auto"/>
        </w:rPr>
        <w:t xml:space="preserve">needs </w:t>
      </w:r>
      <w:r w:rsidR="003E7FC5" w:rsidRPr="00845706">
        <w:rPr>
          <w:rFonts w:ascii="Corbel" w:hAnsi="Corbel"/>
          <w:color w:val="auto"/>
        </w:rPr>
        <w:t xml:space="preserve">for the </w:t>
      </w:r>
      <w:r w:rsidRPr="00845706">
        <w:rPr>
          <w:rFonts w:ascii="Corbel" w:hAnsi="Corbel"/>
          <w:color w:val="auto"/>
        </w:rPr>
        <w:t>project</w:t>
      </w:r>
      <w:r w:rsidR="003E7FC5" w:rsidRPr="00845706">
        <w:rPr>
          <w:rFonts w:ascii="Corbel" w:hAnsi="Corbel"/>
          <w:color w:val="auto"/>
        </w:rPr>
        <w:t xml:space="preserve"> and their </w:t>
      </w:r>
      <w:r w:rsidRPr="00845706">
        <w:rPr>
          <w:rFonts w:ascii="Corbel" w:hAnsi="Corbel"/>
          <w:color w:val="auto"/>
        </w:rPr>
        <w:t>ability to pay</w:t>
      </w:r>
      <w:r w:rsidR="003E7FC5" w:rsidRPr="00845706">
        <w:rPr>
          <w:rFonts w:ascii="Corbel" w:hAnsi="Corbel"/>
          <w:color w:val="auto"/>
        </w:rPr>
        <w:t xml:space="preserve"> for the project.  </w:t>
      </w:r>
      <w:r w:rsidRPr="00845706">
        <w:rPr>
          <w:rFonts w:ascii="Corbel" w:hAnsi="Corbel"/>
          <w:color w:val="auto"/>
        </w:rPr>
        <w:t xml:space="preserve">Any funds required from the </w:t>
      </w:r>
      <w:r w:rsidR="00ED7E13" w:rsidRPr="00845706">
        <w:rPr>
          <w:rFonts w:ascii="Corbel" w:hAnsi="Corbel"/>
          <w:color w:val="auto"/>
        </w:rPr>
        <w:t>Basin government</w:t>
      </w:r>
      <w:r w:rsidRPr="00845706">
        <w:rPr>
          <w:rFonts w:ascii="Corbel" w:hAnsi="Corbel"/>
          <w:color w:val="auto"/>
        </w:rPr>
        <w:t xml:space="preserve">s to cover funding requirements or to cover costs for projects developed as a result of research and development, pursuant to this Agreement, will be </w:t>
      </w:r>
      <w:r w:rsidR="003E336C" w:rsidRPr="00845706">
        <w:rPr>
          <w:rFonts w:ascii="Corbel" w:hAnsi="Corbel"/>
          <w:color w:val="auto"/>
        </w:rPr>
        <w:t xml:space="preserve">held as the Operating Fund of the Chehalis River Basin Flood Authority and shall be </w:t>
      </w:r>
      <w:r w:rsidRPr="00845706">
        <w:rPr>
          <w:rFonts w:ascii="Corbel" w:hAnsi="Corbel"/>
          <w:color w:val="auto"/>
        </w:rPr>
        <w:t xml:space="preserve">shared as agreed upon by the </w:t>
      </w:r>
      <w:r w:rsidR="00ED7E13" w:rsidRPr="00845706">
        <w:rPr>
          <w:rFonts w:ascii="Corbel" w:hAnsi="Corbel"/>
          <w:color w:val="auto"/>
        </w:rPr>
        <w:t>Basin government</w:t>
      </w:r>
      <w:r w:rsidRPr="00845706">
        <w:rPr>
          <w:rFonts w:ascii="Corbel" w:hAnsi="Corbel"/>
          <w:color w:val="auto"/>
        </w:rPr>
        <w:t xml:space="preserve">s as set forth in future </w:t>
      </w:r>
      <w:r w:rsidR="006F17F1" w:rsidRPr="00845706">
        <w:rPr>
          <w:rFonts w:ascii="Corbel" w:hAnsi="Corbel"/>
          <w:color w:val="auto"/>
        </w:rPr>
        <w:t>Agreement</w:t>
      </w:r>
      <w:r w:rsidRPr="00845706">
        <w:rPr>
          <w:rFonts w:ascii="Corbel" w:hAnsi="Corbel"/>
          <w:color w:val="auto"/>
        </w:rPr>
        <w:t>s</w:t>
      </w:r>
      <w:r w:rsidR="00C75470" w:rsidRPr="00845706">
        <w:rPr>
          <w:rFonts w:ascii="Corbel" w:hAnsi="Corbel"/>
          <w:color w:val="auto"/>
        </w:rPr>
        <w:t xml:space="preserve">.  </w:t>
      </w:r>
      <w:r w:rsidRPr="00845706">
        <w:rPr>
          <w:rFonts w:ascii="Corbel" w:hAnsi="Corbel"/>
          <w:color w:val="auto"/>
        </w:rPr>
        <w:t xml:space="preserve">Nothing in this Agreement shall obligate, or be construed to obligate, any of the </w:t>
      </w:r>
      <w:r w:rsidR="00ED7E13" w:rsidRPr="00845706">
        <w:rPr>
          <w:rFonts w:ascii="Corbel" w:hAnsi="Corbel"/>
          <w:color w:val="auto"/>
        </w:rPr>
        <w:t>Basin government</w:t>
      </w:r>
      <w:r w:rsidRPr="00845706">
        <w:rPr>
          <w:rFonts w:ascii="Corbel" w:hAnsi="Corbel"/>
          <w:color w:val="auto"/>
        </w:rPr>
        <w:t xml:space="preserve">s to enter into future </w:t>
      </w:r>
      <w:r w:rsidR="006F17F1" w:rsidRPr="00845706">
        <w:rPr>
          <w:rFonts w:ascii="Corbel" w:hAnsi="Corbel"/>
          <w:color w:val="auto"/>
        </w:rPr>
        <w:t>Agreement</w:t>
      </w:r>
      <w:r w:rsidRPr="00845706">
        <w:rPr>
          <w:rFonts w:ascii="Corbel" w:hAnsi="Corbel"/>
          <w:color w:val="auto"/>
        </w:rPr>
        <w:t>s.</w:t>
      </w:r>
    </w:p>
    <w:p w14:paraId="0FA103AF" w14:textId="77777777" w:rsidR="00F71274" w:rsidRPr="00845706" w:rsidRDefault="00F71274" w:rsidP="00845706">
      <w:pPr>
        <w:pStyle w:val="NoSpacing"/>
        <w:rPr>
          <w:rFonts w:ascii="Corbel" w:hAnsi="Corbel"/>
          <w:color w:val="auto"/>
        </w:rPr>
      </w:pPr>
    </w:p>
    <w:p w14:paraId="2F1711D7" w14:textId="77777777" w:rsidR="0018421A" w:rsidRPr="00845706" w:rsidRDefault="00B07BEE" w:rsidP="00845706">
      <w:pPr>
        <w:pStyle w:val="NoSpacing"/>
        <w:numPr>
          <w:ilvl w:val="0"/>
          <w:numId w:val="19"/>
        </w:numPr>
        <w:ind w:hanging="720"/>
        <w:rPr>
          <w:rFonts w:ascii="Corbel" w:hAnsi="Corbel"/>
          <w:color w:val="auto"/>
        </w:rPr>
      </w:pPr>
      <w:r w:rsidRPr="00845706">
        <w:rPr>
          <w:rFonts w:ascii="Corbel" w:hAnsi="Corbel"/>
          <w:color w:val="auto"/>
        </w:rPr>
        <w:t>TERM OF AGREEMENT</w:t>
      </w:r>
    </w:p>
    <w:p w14:paraId="2314209A" w14:textId="77777777" w:rsidR="00C46B0F" w:rsidRPr="00845706" w:rsidRDefault="00C46B0F" w:rsidP="00845706">
      <w:pPr>
        <w:pStyle w:val="NoSpacing"/>
        <w:rPr>
          <w:rFonts w:ascii="Corbel" w:hAnsi="Corbel"/>
          <w:color w:val="auto"/>
        </w:rPr>
      </w:pPr>
    </w:p>
    <w:p w14:paraId="7A53BB46" w14:textId="6A0E3F43" w:rsidR="004859DD" w:rsidRPr="00845706" w:rsidRDefault="004859DD" w:rsidP="00845706">
      <w:pPr>
        <w:tabs>
          <w:tab w:val="left" w:pos="0"/>
        </w:tabs>
        <w:suppressAutoHyphens/>
        <w:overflowPunct w:val="0"/>
        <w:autoSpaceDE w:val="0"/>
        <w:autoSpaceDN w:val="0"/>
        <w:adjustRightInd w:val="0"/>
        <w:spacing w:after="0" w:line="240" w:lineRule="auto"/>
        <w:textAlignment w:val="baseline"/>
        <w:rPr>
          <w:rFonts w:ascii="Corbel" w:hAnsi="Corbel"/>
          <w:spacing w:val="-3"/>
        </w:rPr>
      </w:pPr>
      <w:r w:rsidRPr="00845706">
        <w:rPr>
          <w:rFonts w:ascii="Corbel" w:hAnsi="Corbel"/>
          <w:spacing w:val="-3"/>
        </w:rPr>
        <w:t xml:space="preserve">Any </w:t>
      </w:r>
      <w:r w:rsidR="000C41AE" w:rsidRPr="00845706">
        <w:rPr>
          <w:rFonts w:ascii="Corbel" w:hAnsi="Corbel"/>
          <w:spacing w:val="-3"/>
        </w:rPr>
        <w:t xml:space="preserve">Basin government </w:t>
      </w:r>
      <w:r w:rsidRPr="00845706">
        <w:rPr>
          <w:rFonts w:ascii="Corbel" w:hAnsi="Corbel"/>
          <w:spacing w:val="-3"/>
        </w:rPr>
        <w:t xml:space="preserve">may terminate its participation in this Agreement </w:t>
      </w:r>
      <w:r w:rsidR="002247BB" w:rsidRPr="00845706">
        <w:rPr>
          <w:rFonts w:ascii="Corbel" w:hAnsi="Corbel"/>
          <w:spacing w:val="-3"/>
        </w:rPr>
        <w:t xml:space="preserve">with 90 days’ prior notice </w:t>
      </w:r>
      <w:r w:rsidRPr="00845706">
        <w:rPr>
          <w:rFonts w:ascii="Corbel" w:hAnsi="Corbel"/>
          <w:spacing w:val="-3"/>
        </w:rPr>
        <w:t xml:space="preserve">by depositing in the mail or providing in person a written notice of termination addressed to the Lewis County Board of County Commissioners and the Commissioner, </w:t>
      </w:r>
      <w:r w:rsidR="00BC6396" w:rsidRPr="00845706">
        <w:rPr>
          <w:rFonts w:ascii="Corbel" w:hAnsi="Corbel"/>
          <w:spacing w:val="-3"/>
        </w:rPr>
        <w:t>Mayor,</w:t>
      </w:r>
      <w:r w:rsidRPr="00845706">
        <w:rPr>
          <w:rFonts w:ascii="Corbel" w:hAnsi="Corbel"/>
          <w:spacing w:val="-3"/>
        </w:rPr>
        <w:t xml:space="preserve"> or City Manager of each participating Municipality.  This Agreement shall continue as to the remaining until only one party remains.</w:t>
      </w:r>
    </w:p>
    <w:p w14:paraId="0E5B1D2B" w14:textId="77777777" w:rsidR="00F71274" w:rsidRPr="00845706" w:rsidRDefault="00F71274" w:rsidP="00845706">
      <w:pPr>
        <w:pStyle w:val="NoSpacing"/>
        <w:rPr>
          <w:rFonts w:ascii="Corbel" w:hAnsi="Corbel"/>
          <w:color w:val="auto"/>
        </w:rPr>
      </w:pPr>
    </w:p>
    <w:p w14:paraId="587AA435" w14:textId="196F1022" w:rsidR="0018421A" w:rsidRPr="00845706" w:rsidRDefault="00B07BEE" w:rsidP="00845706">
      <w:pPr>
        <w:pStyle w:val="NoSpacing"/>
        <w:numPr>
          <w:ilvl w:val="0"/>
          <w:numId w:val="36"/>
        </w:numPr>
        <w:ind w:left="720" w:hanging="720"/>
        <w:rPr>
          <w:rFonts w:ascii="Corbel" w:hAnsi="Corbel"/>
          <w:color w:val="auto"/>
        </w:rPr>
      </w:pPr>
      <w:r w:rsidRPr="00845706">
        <w:rPr>
          <w:rFonts w:ascii="Corbel" w:hAnsi="Corbel"/>
          <w:color w:val="auto"/>
        </w:rPr>
        <w:t>MODIFICATION</w:t>
      </w:r>
      <w:r w:rsidRPr="00845706">
        <w:rPr>
          <w:rFonts w:ascii="Corbel" w:hAnsi="Corbel"/>
          <w:noProof/>
          <w:color w:val="auto"/>
        </w:rPr>
        <w:drawing>
          <wp:inline distT="0" distB="0" distL="0" distR="0" wp14:anchorId="75A1CE71" wp14:editId="5B79AB7A">
            <wp:extent cx="3048" cy="3048"/>
            <wp:effectExtent l="0" t="0" r="0" b="0"/>
            <wp:docPr id="18846" name="Picture 18846"/>
            <wp:cNvGraphicFramePr/>
            <a:graphic xmlns:a="http://schemas.openxmlformats.org/drawingml/2006/main">
              <a:graphicData uri="http://schemas.openxmlformats.org/drawingml/2006/picture">
                <pic:pic xmlns:pic="http://schemas.openxmlformats.org/drawingml/2006/picture">
                  <pic:nvPicPr>
                    <pic:cNvPr id="18846" name="Picture 18846"/>
                    <pic:cNvPicPr/>
                  </pic:nvPicPr>
                  <pic:blipFill>
                    <a:blip r:embed="rId9"/>
                    <a:stretch>
                      <a:fillRect/>
                    </a:stretch>
                  </pic:blipFill>
                  <pic:spPr>
                    <a:xfrm>
                      <a:off x="0" y="0"/>
                      <a:ext cx="3048" cy="3048"/>
                    </a:xfrm>
                    <a:prstGeom prst="rect">
                      <a:avLst/>
                    </a:prstGeom>
                  </pic:spPr>
                </pic:pic>
              </a:graphicData>
            </a:graphic>
          </wp:inline>
        </w:drawing>
      </w:r>
    </w:p>
    <w:p w14:paraId="73FA57D2" w14:textId="77777777" w:rsidR="00C46B0F" w:rsidRPr="00845706" w:rsidRDefault="00C46B0F" w:rsidP="00845706">
      <w:pPr>
        <w:pStyle w:val="NoSpacing"/>
        <w:rPr>
          <w:rFonts w:ascii="Corbel" w:hAnsi="Corbel"/>
          <w:color w:val="auto"/>
        </w:rPr>
      </w:pPr>
    </w:p>
    <w:p w14:paraId="289DD274" w14:textId="5084D986" w:rsidR="008C48A8" w:rsidRPr="00845706" w:rsidRDefault="008C48A8" w:rsidP="00845706">
      <w:pPr>
        <w:tabs>
          <w:tab w:val="left" w:pos="0"/>
        </w:tabs>
        <w:suppressAutoHyphens/>
        <w:overflowPunct w:val="0"/>
        <w:autoSpaceDE w:val="0"/>
        <w:autoSpaceDN w:val="0"/>
        <w:adjustRightInd w:val="0"/>
        <w:spacing w:after="0" w:line="240" w:lineRule="auto"/>
        <w:textAlignment w:val="baseline"/>
        <w:rPr>
          <w:rFonts w:ascii="Corbel" w:hAnsi="Corbel"/>
          <w:spacing w:val="-3"/>
        </w:rPr>
      </w:pPr>
      <w:r w:rsidRPr="00845706">
        <w:rPr>
          <w:rFonts w:ascii="Corbel" w:hAnsi="Corbel"/>
          <w:spacing w:val="-3"/>
        </w:rPr>
        <w:t xml:space="preserve">This Agreement may be amended, </w:t>
      </w:r>
      <w:r w:rsidR="00BC6396" w:rsidRPr="00845706">
        <w:rPr>
          <w:rFonts w:ascii="Corbel" w:hAnsi="Corbel"/>
          <w:spacing w:val="-3"/>
        </w:rPr>
        <w:t>altered,</w:t>
      </w:r>
      <w:r w:rsidRPr="00845706">
        <w:rPr>
          <w:rFonts w:ascii="Corbel" w:hAnsi="Corbel"/>
          <w:spacing w:val="-3"/>
        </w:rPr>
        <w:t xml:space="preserve"> or changed from time to time by a written agreement </w:t>
      </w:r>
      <w:r w:rsidR="00786083" w:rsidRPr="00845706">
        <w:rPr>
          <w:rFonts w:ascii="Corbel" w:hAnsi="Corbel"/>
          <w:spacing w:val="-3"/>
        </w:rPr>
        <w:t>signed by</w:t>
      </w:r>
      <w:r w:rsidRPr="00845706">
        <w:rPr>
          <w:rFonts w:ascii="Corbel" w:hAnsi="Corbel"/>
          <w:spacing w:val="-3"/>
        </w:rPr>
        <w:t xml:space="preserve"> all </w:t>
      </w:r>
      <w:r w:rsidR="002247BB" w:rsidRPr="00845706">
        <w:rPr>
          <w:rFonts w:ascii="Corbel" w:hAnsi="Corbel"/>
          <w:spacing w:val="-3"/>
        </w:rPr>
        <w:t xml:space="preserve">of </w:t>
      </w:r>
      <w:r w:rsidRPr="00845706">
        <w:rPr>
          <w:rFonts w:ascii="Corbel" w:hAnsi="Corbel"/>
          <w:spacing w:val="-3"/>
        </w:rPr>
        <w:t xml:space="preserve">the </w:t>
      </w:r>
      <w:r w:rsidR="002247BB" w:rsidRPr="00845706">
        <w:rPr>
          <w:rFonts w:ascii="Corbel" w:hAnsi="Corbel"/>
          <w:spacing w:val="-3"/>
        </w:rPr>
        <w:t>participating Basin governments</w:t>
      </w:r>
      <w:r w:rsidRPr="00845706">
        <w:rPr>
          <w:rFonts w:ascii="Corbel" w:hAnsi="Corbel"/>
          <w:spacing w:val="-3"/>
        </w:rPr>
        <w:t xml:space="preserve">.  The Agreement as amended shall supersede the preceding Agreement and apply to all </w:t>
      </w:r>
      <w:r w:rsidR="002247BB" w:rsidRPr="00845706">
        <w:rPr>
          <w:rFonts w:ascii="Corbel" w:hAnsi="Corbel"/>
          <w:spacing w:val="-3"/>
        </w:rPr>
        <w:t>Basin governments</w:t>
      </w:r>
      <w:r w:rsidRPr="00845706">
        <w:rPr>
          <w:rFonts w:ascii="Corbel" w:hAnsi="Corbel"/>
          <w:spacing w:val="-3"/>
        </w:rPr>
        <w:t xml:space="preserve"> executing the amended Agreement.  The preceding Agreement shall terminate as to all parties, including those who have not agreed to the amendment.</w:t>
      </w:r>
    </w:p>
    <w:p w14:paraId="0237C377" w14:textId="32397C72" w:rsidR="00935E3E" w:rsidRPr="00845706" w:rsidRDefault="00935E3E" w:rsidP="00845706">
      <w:pPr>
        <w:tabs>
          <w:tab w:val="left" w:pos="0"/>
        </w:tabs>
        <w:suppressAutoHyphens/>
        <w:overflowPunct w:val="0"/>
        <w:autoSpaceDE w:val="0"/>
        <w:autoSpaceDN w:val="0"/>
        <w:adjustRightInd w:val="0"/>
        <w:spacing w:after="0" w:line="240" w:lineRule="auto"/>
        <w:textAlignment w:val="baseline"/>
        <w:rPr>
          <w:rFonts w:ascii="Corbel" w:hAnsi="Corbel"/>
          <w:spacing w:val="-3"/>
        </w:rPr>
      </w:pPr>
    </w:p>
    <w:p w14:paraId="6267F269" w14:textId="6512CFE0" w:rsidR="00935E3E" w:rsidRPr="00845706" w:rsidRDefault="00935E3E" w:rsidP="00845706">
      <w:pPr>
        <w:tabs>
          <w:tab w:val="left" w:pos="0"/>
        </w:tabs>
        <w:suppressAutoHyphens/>
        <w:overflowPunct w:val="0"/>
        <w:autoSpaceDE w:val="0"/>
        <w:autoSpaceDN w:val="0"/>
        <w:adjustRightInd w:val="0"/>
        <w:spacing w:after="0" w:line="240" w:lineRule="auto"/>
        <w:textAlignment w:val="baseline"/>
        <w:rPr>
          <w:rFonts w:ascii="Corbel" w:hAnsi="Corbel"/>
          <w:spacing w:val="-3"/>
        </w:rPr>
      </w:pPr>
      <w:r w:rsidRPr="00845706">
        <w:rPr>
          <w:rFonts w:ascii="Corbel" w:hAnsi="Corbel"/>
          <w:spacing w:val="-3"/>
        </w:rPr>
        <w:t>9.0</w:t>
      </w:r>
      <w:r w:rsidRPr="00845706">
        <w:rPr>
          <w:rFonts w:ascii="Corbel" w:hAnsi="Corbel"/>
          <w:spacing w:val="-3"/>
        </w:rPr>
        <w:tab/>
        <w:t>INDEMNIFICATION</w:t>
      </w:r>
    </w:p>
    <w:p w14:paraId="1DBDBD29" w14:textId="486FD35B" w:rsidR="00935E3E" w:rsidRPr="00845706" w:rsidRDefault="00935E3E" w:rsidP="00845706">
      <w:pPr>
        <w:tabs>
          <w:tab w:val="left" w:pos="0"/>
        </w:tabs>
        <w:suppressAutoHyphens/>
        <w:overflowPunct w:val="0"/>
        <w:autoSpaceDE w:val="0"/>
        <w:autoSpaceDN w:val="0"/>
        <w:adjustRightInd w:val="0"/>
        <w:spacing w:after="0" w:line="240" w:lineRule="auto"/>
        <w:textAlignment w:val="baseline"/>
        <w:rPr>
          <w:rFonts w:ascii="Corbel" w:hAnsi="Corbel"/>
          <w:spacing w:val="-3"/>
        </w:rPr>
      </w:pPr>
    </w:p>
    <w:p w14:paraId="100FBEF3" w14:textId="1DC6F5DE" w:rsidR="00935E3E" w:rsidRPr="00845706" w:rsidRDefault="00935E3E" w:rsidP="00845706">
      <w:pPr>
        <w:tabs>
          <w:tab w:val="left" w:pos="0"/>
        </w:tabs>
        <w:suppressAutoHyphens/>
        <w:overflowPunct w:val="0"/>
        <w:autoSpaceDE w:val="0"/>
        <w:autoSpaceDN w:val="0"/>
        <w:adjustRightInd w:val="0"/>
        <w:spacing w:after="0" w:line="240" w:lineRule="auto"/>
        <w:rPr>
          <w:rFonts w:ascii="Corbel" w:hAnsi="Corbel"/>
          <w:spacing w:val="-3"/>
        </w:rPr>
      </w:pPr>
      <w:r w:rsidRPr="00845706">
        <w:rPr>
          <w:rFonts w:ascii="Corbel" w:hAnsi="Corbel"/>
          <w:spacing w:val="-3"/>
        </w:rPr>
        <w:t>It is understood and agreed betw</w:t>
      </w:r>
      <w:r w:rsidR="00B167D6" w:rsidRPr="00845706">
        <w:rPr>
          <w:rFonts w:ascii="Corbel" w:hAnsi="Corbel"/>
          <w:spacing w:val="-3"/>
        </w:rPr>
        <w:t xml:space="preserve">een the parties hereto that each of the Basin governments </w:t>
      </w:r>
      <w:r w:rsidRPr="00845706">
        <w:rPr>
          <w:rFonts w:ascii="Corbel" w:hAnsi="Corbel"/>
          <w:spacing w:val="-3"/>
        </w:rPr>
        <w:t xml:space="preserve">agrees to protect, defend, indemnify and hold harmless the </w:t>
      </w:r>
      <w:r w:rsidR="00B167D6" w:rsidRPr="00845706">
        <w:rPr>
          <w:rFonts w:ascii="Corbel" w:hAnsi="Corbel"/>
          <w:spacing w:val="-3"/>
        </w:rPr>
        <w:t>Lead Administrative Agent</w:t>
      </w:r>
      <w:r w:rsidRPr="00845706">
        <w:rPr>
          <w:rFonts w:ascii="Corbel" w:hAnsi="Corbel"/>
          <w:spacing w:val="-3"/>
        </w:rPr>
        <w:t xml:space="preserve">, </w:t>
      </w:r>
      <w:r w:rsidR="00B167D6" w:rsidRPr="00845706">
        <w:rPr>
          <w:rFonts w:ascii="Corbel" w:hAnsi="Corbel"/>
          <w:spacing w:val="-3"/>
        </w:rPr>
        <w:t xml:space="preserve">Lewis County, </w:t>
      </w:r>
      <w:r w:rsidRPr="00845706">
        <w:rPr>
          <w:rFonts w:ascii="Corbel" w:hAnsi="Corbel"/>
          <w:spacing w:val="-3"/>
        </w:rPr>
        <w:t>its commissioners, mayor, councilpersons, officials, agents, attorneys, departments and employees against any and all liabilities, claims, damages, penalties, actions, costs and expenses (including reasonable attorney's fees) which may arise for any reason as a result of the perfo</w:t>
      </w:r>
      <w:r w:rsidR="00B167D6" w:rsidRPr="00845706">
        <w:rPr>
          <w:rFonts w:ascii="Corbel" w:hAnsi="Corbel"/>
          <w:spacing w:val="-3"/>
        </w:rPr>
        <w:t>rmance of this Agreement by any of the Basin governments</w:t>
      </w:r>
      <w:r w:rsidRPr="00845706">
        <w:rPr>
          <w:rFonts w:ascii="Corbel" w:hAnsi="Corbel"/>
          <w:spacing w:val="-3"/>
        </w:rPr>
        <w:t xml:space="preserve">, except insofar as any obligation or responsibility is imposed upon the </w:t>
      </w:r>
      <w:r w:rsidR="00B167D6" w:rsidRPr="00845706">
        <w:rPr>
          <w:rFonts w:ascii="Corbel" w:hAnsi="Corbel"/>
          <w:spacing w:val="-3"/>
        </w:rPr>
        <w:t xml:space="preserve">Lead Administrative Agent or Lewis county by statute.  Each Basin government, per this Agreement, </w:t>
      </w:r>
      <w:r w:rsidRPr="00845706">
        <w:rPr>
          <w:rFonts w:ascii="Corbel" w:hAnsi="Corbel"/>
          <w:spacing w:val="-3"/>
        </w:rPr>
        <w:t>has negotiated and expressly waives any immunity that may be granted it under the Washington industrial Insurance Act.</w:t>
      </w:r>
      <w:r w:rsidR="00051FF2" w:rsidRPr="00845706">
        <w:rPr>
          <w:rFonts w:ascii="Corbel" w:hAnsi="Corbel"/>
          <w:spacing w:val="-3"/>
        </w:rPr>
        <w:t xml:space="preserve"> </w:t>
      </w:r>
      <w:r w:rsidR="002247BB" w:rsidRPr="00845706">
        <w:rPr>
          <w:rFonts w:ascii="Corbel" w:hAnsi="Corbel"/>
          <w:spacing w:val="-3"/>
        </w:rPr>
        <w:t xml:space="preserve"> Each Basin government’s obligation</w:t>
      </w:r>
      <w:r w:rsidR="00D50825" w:rsidRPr="00845706">
        <w:rPr>
          <w:rFonts w:ascii="Corbel" w:hAnsi="Corbel"/>
          <w:spacing w:val="-3"/>
        </w:rPr>
        <w:t xml:space="preserve"> to indemnify</w:t>
      </w:r>
      <w:r w:rsidR="002247BB" w:rsidRPr="00845706">
        <w:rPr>
          <w:rFonts w:ascii="Corbel" w:hAnsi="Corbel"/>
          <w:spacing w:val="-3"/>
        </w:rPr>
        <w:t xml:space="preserve"> under this section shall survive the termination of its participation in the Agreement.</w:t>
      </w:r>
    </w:p>
    <w:p w14:paraId="4952532A" w14:textId="06469E09" w:rsidR="0000160F" w:rsidRPr="00845706" w:rsidRDefault="0000160F" w:rsidP="00845706">
      <w:pPr>
        <w:tabs>
          <w:tab w:val="left" w:pos="0"/>
        </w:tabs>
        <w:suppressAutoHyphens/>
        <w:overflowPunct w:val="0"/>
        <w:autoSpaceDE w:val="0"/>
        <w:autoSpaceDN w:val="0"/>
        <w:adjustRightInd w:val="0"/>
        <w:spacing w:after="0" w:line="240" w:lineRule="auto"/>
        <w:textAlignment w:val="baseline"/>
        <w:rPr>
          <w:rFonts w:ascii="Corbel" w:hAnsi="Corbel"/>
          <w:spacing w:val="-3"/>
        </w:rPr>
      </w:pPr>
    </w:p>
    <w:p w14:paraId="5E297F68" w14:textId="7EE7CF4E" w:rsidR="0000160F" w:rsidRPr="00845706" w:rsidRDefault="0000160F" w:rsidP="00845706">
      <w:pPr>
        <w:tabs>
          <w:tab w:val="left" w:pos="0"/>
        </w:tabs>
        <w:suppressAutoHyphens/>
        <w:overflowPunct w:val="0"/>
        <w:autoSpaceDE w:val="0"/>
        <w:autoSpaceDN w:val="0"/>
        <w:adjustRightInd w:val="0"/>
        <w:spacing w:after="0" w:line="240" w:lineRule="auto"/>
        <w:textAlignment w:val="baseline"/>
        <w:rPr>
          <w:rFonts w:ascii="Corbel" w:hAnsi="Corbel"/>
          <w:spacing w:val="-3"/>
        </w:rPr>
      </w:pPr>
      <w:r w:rsidRPr="00845706">
        <w:rPr>
          <w:rFonts w:ascii="Corbel" w:hAnsi="Corbel"/>
          <w:spacing w:val="-3"/>
        </w:rPr>
        <w:t>10.0</w:t>
      </w:r>
      <w:r w:rsidRPr="00845706">
        <w:rPr>
          <w:rFonts w:ascii="Corbel" w:hAnsi="Corbel"/>
          <w:spacing w:val="-3"/>
        </w:rPr>
        <w:tab/>
        <w:t>NOTICE</w:t>
      </w:r>
    </w:p>
    <w:p w14:paraId="1E08CF16" w14:textId="1413F1BB" w:rsidR="0000160F" w:rsidRPr="00845706" w:rsidRDefault="0000160F" w:rsidP="00845706">
      <w:pPr>
        <w:tabs>
          <w:tab w:val="left" w:pos="0"/>
        </w:tabs>
        <w:suppressAutoHyphens/>
        <w:overflowPunct w:val="0"/>
        <w:autoSpaceDE w:val="0"/>
        <w:autoSpaceDN w:val="0"/>
        <w:adjustRightInd w:val="0"/>
        <w:spacing w:after="0" w:line="240" w:lineRule="auto"/>
        <w:textAlignment w:val="baseline"/>
        <w:rPr>
          <w:rFonts w:ascii="Corbel" w:hAnsi="Corbel"/>
          <w:spacing w:val="-3"/>
        </w:rPr>
      </w:pPr>
    </w:p>
    <w:p w14:paraId="580A0A05" w14:textId="0D062FC2" w:rsidR="0000160F" w:rsidRPr="00845706" w:rsidRDefault="0000160F" w:rsidP="00845706">
      <w:pPr>
        <w:tabs>
          <w:tab w:val="left" w:pos="0"/>
        </w:tabs>
        <w:suppressAutoHyphens/>
        <w:overflowPunct w:val="0"/>
        <w:autoSpaceDE w:val="0"/>
        <w:autoSpaceDN w:val="0"/>
        <w:adjustRightInd w:val="0"/>
        <w:spacing w:after="0" w:line="240" w:lineRule="auto"/>
        <w:textAlignment w:val="baseline"/>
        <w:rPr>
          <w:rFonts w:ascii="Corbel" w:hAnsi="Corbel"/>
          <w:spacing w:val="-3"/>
        </w:rPr>
      </w:pPr>
      <w:r w:rsidRPr="00845706">
        <w:rPr>
          <w:rFonts w:ascii="Corbel" w:hAnsi="Corbel"/>
          <w:spacing w:val="-3"/>
        </w:rPr>
        <w:t>All notices or other communications required or permitted under this Agreement shall be sufficiently given if given by electronic communication, with return receipt verified, promptly confirmed in writing by U.S. Mail, return receipt requested:</w:t>
      </w:r>
    </w:p>
    <w:p w14:paraId="4162DAFA" w14:textId="77777777" w:rsidR="00BA61C2" w:rsidRPr="00845706" w:rsidRDefault="00BA61C2" w:rsidP="00845706">
      <w:pPr>
        <w:tabs>
          <w:tab w:val="left" w:pos="0"/>
        </w:tabs>
        <w:suppressAutoHyphens/>
        <w:overflowPunct w:val="0"/>
        <w:autoSpaceDE w:val="0"/>
        <w:autoSpaceDN w:val="0"/>
        <w:adjustRightInd w:val="0"/>
        <w:spacing w:after="0" w:line="240" w:lineRule="auto"/>
        <w:textAlignment w:val="baseline"/>
        <w:rPr>
          <w:rFonts w:ascii="Corbel" w:hAnsi="Corbel"/>
          <w:spacing w:val="-3"/>
        </w:rPr>
      </w:pPr>
    </w:p>
    <w:p w14:paraId="142F4985" w14:textId="2ABE38C5" w:rsidR="0000160F" w:rsidRPr="00845706" w:rsidRDefault="0000160F" w:rsidP="00845706">
      <w:pPr>
        <w:numPr>
          <w:ilvl w:val="0"/>
          <w:numId w:val="37"/>
        </w:numPr>
        <w:tabs>
          <w:tab w:val="left" w:pos="0"/>
          <w:tab w:val="left" w:pos="1440"/>
        </w:tabs>
        <w:suppressAutoHyphens/>
        <w:overflowPunct w:val="0"/>
        <w:autoSpaceDE w:val="0"/>
        <w:autoSpaceDN w:val="0"/>
        <w:adjustRightInd w:val="0"/>
        <w:spacing w:after="0" w:line="240" w:lineRule="auto"/>
        <w:ind w:left="1440" w:hanging="720"/>
        <w:textAlignment w:val="baseline"/>
        <w:rPr>
          <w:rFonts w:ascii="Corbel" w:hAnsi="Corbel"/>
          <w:spacing w:val="-3"/>
        </w:rPr>
      </w:pPr>
      <w:r w:rsidRPr="00845706">
        <w:rPr>
          <w:rFonts w:ascii="Corbel" w:hAnsi="Corbel"/>
          <w:spacing w:val="-3"/>
        </w:rPr>
        <w:t xml:space="preserve">If to </w:t>
      </w:r>
      <w:r w:rsidR="00803C2B" w:rsidRPr="00845706">
        <w:rPr>
          <w:rFonts w:ascii="Corbel" w:hAnsi="Corbel"/>
          <w:spacing w:val="-3"/>
        </w:rPr>
        <w:t xml:space="preserve">Lewis </w:t>
      </w:r>
      <w:r w:rsidRPr="00845706">
        <w:rPr>
          <w:rFonts w:ascii="Corbel" w:hAnsi="Corbel"/>
          <w:spacing w:val="-3"/>
        </w:rPr>
        <w:t>County: Chair</w:t>
      </w:r>
      <w:r w:rsidR="00D50825" w:rsidRPr="00845706">
        <w:rPr>
          <w:rFonts w:ascii="Corbel" w:hAnsi="Corbel"/>
          <w:spacing w:val="-3"/>
        </w:rPr>
        <w:t>,</w:t>
      </w:r>
      <w:r w:rsidRPr="00845706">
        <w:rPr>
          <w:rFonts w:ascii="Corbel" w:hAnsi="Corbel"/>
          <w:spacing w:val="-3"/>
        </w:rPr>
        <w:t xml:space="preserve"> Board of County Commissioners</w:t>
      </w:r>
    </w:p>
    <w:p w14:paraId="5E9497DC" w14:textId="77777777" w:rsidR="00BA61C2" w:rsidRPr="00845706" w:rsidRDefault="00BA61C2" w:rsidP="00845706">
      <w:pPr>
        <w:tabs>
          <w:tab w:val="left" w:pos="0"/>
        </w:tabs>
        <w:suppressAutoHyphens/>
        <w:overflowPunct w:val="0"/>
        <w:autoSpaceDE w:val="0"/>
        <w:autoSpaceDN w:val="0"/>
        <w:adjustRightInd w:val="0"/>
        <w:spacing w:after="0" w:line="240" w:lineRule="auto"/>
        <w:ind w:left="720"/>
        <w:textAlignment w:val="baseline"/>
        <w:rPr>
          <w:rFonts w:ascii="Corbel" w:hAnsi="Corbel"/>
          <w:spacing w:val="-3"/>
        </w:rPr>
      </w:pPr>
    </w:p>
    <w:p w14:paraId="752435C6" w14:textId="297E9BCC" w:rsidR="0000160F" w:rsidRPr="00845706" w:rsidRDefault="0000160F" w:rsidP="00845706">
      <w:pPr>
        <w:numPr>
          <w:ilvl w:val="0"/>
          <w:numId w:val="37"/>
        </w:numPr>
        <w:tabs>
          <w:tab w:val="left" w:pos="0"/>
        </w:tabs>
        <w:suppressAutoHyphens/>
        <w:overflowPunct w:val="0"/>
        <w:autoSpaceDE w:val="0"/>
        <w:autoSpaceDN w:val="0"/>
        <w:adjustRightInd w:val="0"/>
        <w:spacing w:after="0" w:line="240" w:lineRule="auto"/>
        <w:ind w:left="1440" w:hanging="720"/>
        <w:textAlignment w:val="baseline"/>
        <w:rPr>
          <w:rFonts w:ascii="Corbel" w:hAnsi="Corbel"/>
          <w:spacing w:val="-3"/>
        </w:rPr>
      </w:pPr>
      <w:r w:rsidRPr="00845706">
        <w:rPr>
          <w:rFonts w:ascii="Corbel" w:hAnsi="Corbel"/>
          <w:spacing w:val="-3"/>
        </w:rPr>
        <w:t>If to City of Centralia: City Manager</w:t>
      </w:r>
    </w:p>
    <w:p w14:paraId="792BB879" w14:textId="77777777" w:rsidR="00BA61C2" w:rsidRPr="00845706" w:rsidRDefault="00BA61C2" w:rsidP="00845706">
      <w:pPr>
        <w:tabs>
          <w:tab w:val="left" w:pos="0"/>
        </w:tabs>
        <w:suppressAutoHyphens/>
        <w:overflowPunct w:val="0"/>
        <w:autoSpaceDE w:val="0"/>
        <w:autoSpaceDN w:val="0"/>
        <w:adjustRightInd w:val="0"/>
        <w:spacing w:after="0" w:line="240" w:lineRule="auto"/>
        <w:ind w:left="720"/>
        <w:textAlignment w:val="baseline"/>
        <w:rPr>
          <w:rFonts w:ascii="Corbel" w:hAnsi="Corbel"/>
          <w:spacing w:val="-3"/>
        </w:rPr>
      </w:pPr>
    </w:p>
    <w:p w14:paraId="092FF18E" w14:textId="16BCFA66" w:rsidR="0000160F" w:rsidRPr="00845706" w:rsidRDefault="0000160F" w:rsidP="00845706">
      <w:pPr>
        <w:numPr>
          <w:ilvl w:val="0"/>
          <w:numId w:val="37"/>
        </w:numPr>
        <w:tabs>
          <w:tab w:val="left" w:pos="0"/>
        </w:tabs>
        <w:suppressAutoHyphens/>
        <w:overflowPunct w:val="0"/>
        <w:autoSpaceDE w:val="0"/>
        <w:autoSpaceDN w:val="0"/>
        <w:adjustRightInd w:val="0"/>
        <w:spacing w:after="0" w:line="240" w:lineRule="auto"/>
        <w:ind w:left="1440" w:hanging="720"/>
        <w:textAlignment w:val="baseline"/>
        <w:rPr>
          <w:rFonts w:ascii="Corbel" w:hAnsi="Corbel"/>
          <w:spacing w:val="-3"/>
        </w:rPr>
      </w:pPr>
      <w:r w:rsidRPr="00845706">
        <w:rPr>
          <w:rFonts w:ascii="Corbel" w:hAnsi="Corbel"/>
          <w:spacing w:val="-3"/>
        </w:rPr>
        <w:t>If to City of Chehalis: City Manager</w:t>
      </w:r>
    </w:p>
    <w:p w14:paraId="6ADED32C" w14:textId="77777777" w:rsidR="00BA61C2" w:rsidRPr="00845706" w:rsidRDefault="00BA61C2" w:rsidP="00845706">
      <w:pPr>
        <w:tabs>
          <w:tab w:val="left" w:pos="0"/>
        </w:tabs>
        <w:suppressAutoHyphens/>
        <w:overflowPunct w:val="0"/>
        <w:autoSpaceDE w:val="0"/>
        <w:autoSpaceDN w:val="0"/>
        <w:adjustRightInd w:val="0"/>
        <w:spacing w:after="0" w:line="240" w:lineRule="auto"/>
        <w:ind w:left="720"/>
        <w:textAlignment w:val="baseline"/>
        <w:rPr>
          <w:rFonts w:ascii="Corbel" w:hAnsi="Corbel"/>
          <w:spacing w:val="-3"/>
        </w:rPr>
      </w:pPr>
    </w:p>
    <w:p w14:paraId="0F529B8C" w14:textId="1F220566" w:rsidR="0000160F" w:rsidRPr="00845706" w:rsidRDefault="0000160F" w:rsidP="00845706">
      <w:pPr>
        <w:numPr>
          <w:ilvl w:val="0"/>
          <w:numId w:val="37"/>
        </w:numPr>
        <w:tabs>
          <w:tab w:val="left" w:pos="0"/>
        </w:tabs>
        <w:suppressAutoHyphens/>
        <w:overflowPunct w:val="0"/>
        <w:autoSpaceDE w:val="0"/>
        <w:autoSpaceDN w:val="0"/>
        <w:adjustRightInd w:val="0"/>
        <w:spacing w:after="0" w:line="240" w:lineRule="auto"/>
        <w:ind w:left="1440" w:hanging="720"/>
        <w:textAlignment w:val="baseline"/>
        <w:rPr>
          <w:rFonts w:ascii="Corbel" w:hAnsi="Corbel"/>
          <w:spacing w:val="-3"/>
        </w:rPr>
      </w:pPr>
      <w:r w:rsidRPr="00845706">
        <w:rPr>
          <w:rFonts w:ascii="Corbel" w:hAnsi="Corbel"/>
          <w:spacing w:val="-3"/>
        </w:rPr>
        <w:t xml:space="preserve">If to City of </w:t>
      </w:r>
      <w:proofErr w:type="spellStart"/>
      <w:r w:rsidR="00BF2FEF" w:rsidRPr="00845706">
        <w:rPr>
          <w:rFonts w:ascii="Corbel" w:hAnsi="Corbel"/>
          <w:spacing w:val="-3"/>
        </w:rPr>
        <w:t>Napavine</w:t>
      </w:r>
      <w:proofErr w:type="spellEnd"/>
      <w:r w:rsidRPr="00845706">
        <w:rPr>
          <w:rFonts w:ascii="Corbel" w:hAnsi="Corbel"/>
          <w:spacing w:val="-3"/>
        </w:rPr>
        <w:t>: Mayor</w:t>
      </w:r>
    </w:p>
    <w:p w14:paraId="7735ED39" w14:textId="77777777" w:rsidR="00BA61C2" w:rsidRPr="00845706" w:rsidRDefault="00BA61C2" w:rsidP="00845706">
      <w:pPr>
        <w:tabs>
          <w:tab w:val="left" w:pos="0"/>
        </w:tabs>
        <w:suppressAutoHyphens/>
        <w:overflowPunct w:val="0"/>
        <w:autoSpaceDE w:val="0"/>
        <w:autoSpaceDN w:val="0"/>
        <w:adjustRightInd w:val="0"/>
        <w:spacing w:after="0" w:line="240" w:lineRule="auto"/>
        <w:ind w:left="720"/>
        <w:textAlignment w:val="baseline"/>
        <w:rPr>
          <w:rFonts w:ascii="Corbel" w:hAnsi="Corbel"/>
          <w:spacing w:val="-3"/>
        </w:rPr>
      </w:pPr>
    </w:p>
    <w:p w14:paraId="28FF48E9" w14:textId="142AB398" w:rsidR="00AB1852" w:rsidRPr="00845706" w:rsidRDefault="00AB1852" w:rsidP="00845706">
      <w:pPr>
        <w:numPr>
          <w:ilvl w:val="0"/>
          <w:numId w:val="37"/>
        </w:numPr>
        <w:tabs>
          <w:tab w:val="left" w:pos="0"/>
        </w:tabs>
        <w:suppressAutoHyphens/>
        <w:overflowPunct w:val="0"/>
        <w:autoSpaceDE w:val="0"/>
        <w:autoSpaceDN w:val="0"/>
        <w:adjustRightInd w:val="0"/>
        <w:spacing w:after="0" w:line="240" w:lineRule="auto"/>
        <w:ind w:left="1440" w:hanging="720"/>
        <w:textAlignment w:val="baseline"/>
        <w:rPr>
          <w:rFonts w:ascii="Corbel" w:hAnsi="Corbel"/>
          <w:spacing w:val="-3"/>
        </w:rPr>
      </w:pPr>
      <w:r w:rsidRPr="00845706">
        <w:rPr>
          <w:rFonts w:ascii="Corbel" w:hAnsi="Corbel"/>
          <w:spacing w:val="-3"/>
        </w:rPr>
        <w:t xml:space="preserve">If </w:t>
      </w:r>
      <w:proofErr w:type="spellStart"/>
      <w:r w:rsidRPr="00845706">
        <w:rPr>
          <w:rFonts w:ascii="Corbel" w:hAnsi="Corbel"/>
          <w:spacing w:val="-3"/>
        </w:rPr>
        <w:t>to</w:t>
      </w:r>
      <w:proofErr w:type="spellEnd"/>
      <w:r w:rsidRPr="00845706">
        <w:rPr>
          <w:rFonts w:ascii="Corbel" w:hAnsi="Corbel"/>
          <w:spacing w:val="-3"/>
        </w:rPr>
        <w:t xml:space="preserve"> Town of Pe Ell: Mayor</w:t>
      </w:r>
    </w:p>
    <w:p w14:paraId="4538800C" w14:textId="77777777" w:rsidR="00BA61C2" w:rsidRPr="00845706" w:rsidRDefault="00BA61C2" w:rsidP="00845706">
      <w:pPr>
        <w:tabs>
          <w:tab w:val="left" w:pos="0"/>
        </w:tabs>
        <w:suppressAutoHyphens/>
        <w:overflowPunct w:val="0"/>
        <w:autoSpaceDE w:val="0"/>
        <w:autoSpaceDN w:val="0"/>
        <w:adjustRightInd w:val="0"/>
        <w:spacing w:after="0" w:line="240" w:lineRule="auto"/>
        <w:ind w:left="720"/>
        <w:textAlignment w:val="baseline"/>
        <w:rPr>
          <w:rFonts w:ascii="Corbel" w:hAnsi="Corbel"/>
          <w:spacing w:val="-3"/>
        </w:rPr>
      </w:pPr>
    </w:p>
    <w:p w14:paraId="6F25FDDB" w14:textId="1158EA6B" w:rsidR="0000160F" w:rsidRPr="00845706" w:rsidRDefault="0000160F" w:rsidP="00845706">
      <w:pPr>
        <w:numPr>
          <w:ilvl w:val="0"/>
          <w:numId w:val="37"/>
        </w:numPr>
        <w:tabs>
          <w:tab w:val="left" w:pos="0"/>
        </w:tabs>
        <w:suppressAutoHyphens/>
        <w:overflowPunct w:val="0"/>
        <w:autoSpaceDE w:val="0"/>
        <w:autoSpaceDN w:val="0"/>
        <w:adjustRightInd w:val="0"/>
        <w:spacing w:after="0" w:line="240" w:lineRule="auto"/>
        <w:ind w:left="1440" w:hanging="720"/>
        <w:textAlignment w:val="baseline"/>
        <w:rPr>
          <w:rFonts w:ascii="Corbel" w:hAnsi="Corbel"/>
          <w:spacing w:val="-3"/>
        </w:rPr>
      </w:pPr>
      <w:r w:rsidRPr="00845706">
        <w:rPr>
          <w:rFonts w:ascii="Corbel" w:hAnsi="Corbel"/>
          <w:spacing w:val="-3"/>
        </w:rPr>
        <w:t xml:space="preserve">If to </w:t>
      </w:r>
      <w:r w:rsidR="00BF2FEF" w:rsidRPr="00845706">
        <w:rPr>
          <w:rFonts w:ascii="Corbel" w:hAnsi="Corbel"/>
          <w:spacing w:val="-3"/>
        </w:rPr>
        <w:t>Grays Harbor County: Chair</w:t>
      </w:r>
      <w:r w:rsidR="00D50825" w:rsidRPr="00845706">
        <w:rPr>
          <w:rFonts w:ascii="Corbel" w:hAnsi="Corbel"/>
          <w:spacing w:val="-3"/>
        </w:rPr>
        <w:t>,</w:t>
      </w:r>
      <w:r w:rsidR="00BF2FEF" w:rsidRPr="00845706">
        <w:rPr>
          <w:rFonts w:ascii="Corbel" w:hAnsi="Corbel"/>
          <w:spacing w:val="-3"/>
        </w:rPr>
        <w:t xml:space="preserve"> Board of County Commissioners</w:t>
      </w:r>
    </w:p>
    <w:p w14:paraId="1B25D73A" w14:textId="77777777" w:rsidR="00BA61C2" w:rsidRPr="00845706" w:rsidRDefault="00BA61C2" w:rsidP="00845706">
      <w:pPr>
        <w:tabs>
          <w:tab w:val="left" w:pos="0"/>
        </w:tabs>
        <w:suppressAutoHyphens/>
        <w:overflowPunct w:val="0"/>
        <w:autoSpaceDE w:val="0"/>
        <w:autoSpaceDN w:val="0"/>
        <w:adjustRightInd w:val="0"/>
        <w:spacing w:after="0" w:line="240" w:lineRule="auto"/>
        <w:ind w:left="720"/>
        <w:textAlignment w:val="baseline"/>
        <w:rPr>
          <w:rFonts w:ascii="Corbel" w:hAnsi="Corbel"/>
          <w:spacing w:val="-3"/>
        </w:rPr>
      </w:pPr>
    </w:p>
    <w:p w14:paraId="1F88BD03" w14:textId="7EBF11AB" w:rsidR="0000160F" w:rsidRPr="00845706" w:rsidRDefault="0000160F" w:rsidP="00845706">
      <w:pPr>
        <w:numPr>
          <w:ilvl w:val="0"/>
          <w:numId w:val="37"/>
        </w:numPr>
        <w:tabs>
          <w:tab w:val="left" w:pos="0"/>
        </w:tabs>
        <w:suppressAutoHyphens/>
        <w:overflowPunct w:val="0"/>
        <w:autoSpaceDE w:val="0"/>
        <w:autoSpaceDN w:val="0"/>
        <w:adjustRightInd w:val="0"/>
        <w:spacing w:after="0" w:line="240" w:lineRule="auto"/>
        <w:ind w:left="1440" w:hanging="720"/>
        <w:textAlignment w:val="baseline"/>
        <w:rPr>
          <w:rFonts w:ascii="Corbel" w:hAnsi="Corbel"/>
          <w:spacing w:val="-3"/>
        </w:rPr>
      </w:pPr>
      <w:r w:rsidRPr="00845706">
        <w:rPr>
          <w:rFonts w:ascii="Corbel" w:hAnsi="Corbel"/>
          <w:spacing w:val="-3"/>
        </w:rPr>
        <w:t xml:space="preserve">If to </w:t>
      </w:r>
      <w:r w:rsidR="00BF2FEF" w:rsidRPr="00845706">
        <w:rPr>
          <w:rFonts w:ascii="Corbel" w:hAnsi="Corbel"/>
          <w:spacing w:val="-3"/>
        </w:rPr>
        <w:t>City of Aberdeen</w:t>
      </w:r>
      <w:r w:rsidRPr="00845706">
        <w:rPr>
          <w:rFonts w:ascii="Corbel" w:hAnsi="Corbel"/>
          <w:spacing w:val="-3"/>
        </w:rPr>
        <w:t>: Mayor</w:t>
      </w:r>
    </w:p>
    <w:p w14:paraId="0315D86B" w14:textId="77777777" w:rsidR="00BA61C2" w:rsidRPr="00845706" w:rsidRDefault="00BA61C2" w:rsidP="00845706">
      <w:pPr>
        <w:tabs>
          <w:tab w:val="left" w:pos="0"/>
        </w:tabs>
        <w:suppressAutoHyphens/>
        <w:overflowPunct w:val="0"/>
        <w:autoSpaceDE w:val="0"/>
        <w:autoSpaceDN w:val="0"/>
        <w:adjustRightInd w:val="0"/>
        <w:spacing w:after="0" w:line="240" w:lineRule="auto"/>
        <w:ind w:left="720"/>
        <w:textAlignment w:val="baseline"/>
        <w:rPr>
          <w:rFonts w:ascii="Corbel" w:hAnsi="Corbel"/>
          <w:spacing w:val="-3"/>
        </w:rPr>
      </w:pPr>
    </w:p>
    <w:p w14:paraId="5BC7D8B5" w14:textId="0BC5D529" w:rsidR="0000160F" w:rsidRPr="00845706" w:rsidRDefault="0000160F" w:rsidP="00845706">
      <w:pPr>
        <w:numPr>
          <w:ilvl w:val="0"/>
          <w:numId w:val="37"/>
        </w:numPr>
        <w:tabs>
          <w:tab w:val="left" w:pos="0"/>
        </w:tabs>
        <w:suppressAutoHyphens/>
        <w:overflowPunct w:val="0"/>
        <w:autoSpaceDE w:val="0"/>
        <w:autoSpaceDN w:val="0"/>
        <w:adjustRightInd w:val="0"/>
        <w:spacing w:after="0" w:line="240" w:lineRule="auto"/>
        <w:ind w:left="1440" w:hanging="720"/>
        <w:textAlignment w:val="baseline"/>
        <w:rPr>
          <w:rFonts w:ascii="Corbel" w:hAnsi="Corbel"/>
          <w:spacing w:val="-3"/>
        </w:rPr>
      </w:pPr>
      <w:r w:rsidRPr="00845706">
        <w:rPr>
          <w:rFonts w:ascii="Corbel" w:hAnsi="Corbel"/>
          <w:spacing w:val="-3"/>
        </w:rPr>
        <w:t xml:space="preserve">If to </w:t>
      </w:r>
      <w:r w:rsidR="00BF2FEF" w:rsidRPr="00845706">
        <w:rPr>
          <w:rFonts w:ascii="Corbel" w:hAnsi="Corbel"/>
          <w:spacing w:val="-3"/>
        </w:rPr>
        <w:t>City of Cosmopolis:</w:t>
      </w:r>
      <w:r w:rsidRPr="00845706">
        <w:rPr>
          <w:rFonts w:ascii="Corbel" w:hAnsi="Corbel"/>
          <w:spacing w:val="-3"/>
        </w:rPr>
        <w:t xml:space="preserve"> Mayor</w:t>
      </w:r>
    </w:p>
    <w:p w14:paraId="3F8F3134" w14:textId="77777777" w:rsidR="00BA61C2" w:rsidRPr="00845706" w:rsidRDefault="00BA61C2" w:rsidP="00845706">
      <w:pPr>
        <w:tabs>
          <w:tab w:val="left" w:pos="0"/>
        </w:tabs>
        <w:suppressAutoHyphens/>
        <w:overflowPunct w:val="0"/>
        <w:autoSpaceDE w:val="0"/>
        <w:autoSpaceDN w:val="0"/>
        <w:adjustRightInd w:val="0"/>
        <w:spacing w:after="0" w:line="240" w:lineRule="auto"/>
        <w:ind w:left="720"/>
        <w:textAlignment w:val="baseline"/>
        <w:rPr>
          <w:rFonts w:ascii="Corbel" w:hAnsi="Corbel"/>
          <w:spacing w:val="-3"/>
        </w:rPr>
      </w:pPr>
    </w:p>
    <w:p w14:paraId="1CD16F93" w14:textId="15A8A087" w:rsidR="0000160F" w:rsidRPr="00845706" w:rsidRDefault="00BF2FEF" w:rsidP="00845706">
      <w:pPr>
        <w:numPr>
          <w:ilvl w:val="0"/>
          <w:numId w:val="37"/>
        </w:numPr>
        <w:tabs>
          <w:tab w:val="left" w:pos="0"/>
        </w:tabs>
        <w:suppressAutoHyphens/>
        <w:overflowPunct w:val="0"/>
        <w:autoSpaceDE w:val="0"/>
        <w:autoSpaceDN w:val="0"/>
        <w:adjustRightInd w:val="0"/>
        <w:spacing w:after="0" w:line="240" w:lineRule="auto"/>
        <w:ind w:left="1440" w:hanging="720"/>
        <w:textAlignment w:val="baseline"/>
        <w:rPr>
          <w:rFonts w:ascii="Corbel" w:hAnsi="Corbel"/>
          <w:spacing w:val="-3"/>
        </w:rPr>
      </w:pPr>
      <w:r w:rsidRPr="00845706">
        <w:rPr>
          <w:rFonts w:ascii="Corbel" w:hAnsi="Corbel"/>
          <w:spacing w:val="-3"/>
        </w:rPr>
        <w:t>If to City of Hoquiam</w:t>
      </w:r>
      <w:r w:rsidR="0000160F" w:rsidRPr="00845706">
        <w:rPr>
          <w:rFonts w:ascii="Corbel" w:hAnsi="Corbel"/>
          <w:spacing w:val="-3"/>
        </w:rPr>
        <w:t>: Mayor</w:t>
      </w:r>
    </w:p>
    <w:p w14:paraId="01231FF1" w14:textId="77777777" w:rsidR="00BA61C2" w:rsidRPr="00845706" w:rsidRDefault="00BA61C2" w:rsidP="00845706">
      <w:pPr>
        <w:tabs>
          <w:tab w:val="left" w:pos="0"/>
        </w:tabs>
        <w:suppressAutoHyphens/>
        <w:overflowPunct w:val="0"/>
        <w:autoSpaceDE w:val="0"/>
        <w:autoSpaceDN w:val="0"/>
        <w:adjustRightInd w:val="0"/>
        <w:spacing w:after="0" w:line="240" w:lineRule="auto"/>
        <w:ind w:left="720"/>
        <w:textAlignment w:val="baseline"/>
        <w:rPr>
          <w:rFonts w:ascii="Corbel" w:hAnsi="Corbel"/>
          <w:spacing w:val="-3"/>
        </w:rPr>
      </w:pPr>
    </w:p>
    <w:p w14:paraId="29B20962" w14:textId="727B1487" w:rsidR="0000160F" w:rsidRPr="00845706" w:rsidRDefault="00BF2FEF" w:rsidP="00845706">
      <w:pPr>
        <w:numPr>
          <w:ilvl w:val="0"/>
          <w:numId w:val="37"/>
        </w:numPr>
        <w:tabs>
          <w:tab w:val="left" w:pos="0"/>
        </w:tabs>
        <w:suppressAutoHyphens/>
        <w:overflowPunct w:val="0"/>
        <w:autoSpaceDE w:val="0"/>
        <w:autoSpaceDN w:val="0"/>
        <w:adjustRightInd w:val="0"/>
        <w:spacing w:after="0" w:line="240" w:lineRule="auto"/>
        <w:ind w:left="1440" w:hanging="720"/>
        <w:textAlignment w:val="baseline"/>
        <w:rPr>
          <w:rFonts w:ascii="Corbel" w:hAnsi="Corbel"/>
          <w:spacing w:val="-3"/>
        </w:rPr>
      </w:pPr>
      <w:r w:rsidRPr="00845706">
        <w:rPr>
          <w:rFonts w:ascii="Corbel" w:hAnsi="Corbel"/>
          <w:spacing w:val="-3"/>
        </w:rPr>
        <w:t>If to City of Montesano</w:t>
      </w:r>
      <w:r w:rsidR="0000160F" w:rsidRPr="00845706">
        <w:rPr>
          <w:rFonts w:ascii="Corbel" w:hAnsi="Corbel"/>
          <w:spacing w:val="-3"/>
        </w:rPr>
        <w:t>: Mayor</w:t>
      </w:r>
    </w:p>
    <w:p w14:paraId="76CF688A" w14:textId="77777777" w:rsidR="00BA61C2" w:rsidRPr="00845706" w:rsidRDefault="00BA61C2" w:rsidP="00845706">
      <w:pPr>
        <w:tabs>
          <w:tab w:val="left" w:pos="0"/>
        </w:tabs>
        <w:suppressAutoHyphens/>
        <w:overflowPunct w:val="0"/>
        <w:autoSpaceDE w:val="0"/>
        <w:autoSpaceDN w:val="0"/>
        <w:adjustRightInd w:val="0"/>
        <w:spacing w:after="0" w:line="240" w:lineRule="auto"/>
        <w:ind w:left="720"/>
        <w:textAlignment w:val="baseline"/>
        <w:rPr>
          <w:rFonts w:ascii="Corbel" w:hAnsi="Corbel"/>
          <w:spacing w:val="-3"/>
        </w:rPr>
      </w:pPr>
    </w:p>
    <w:p w14:paraId="2E1ECA2C" w14:textId="7758CDF2" w:rsidR="0000160F" w:rsidRPr="00845706" w:rsidRDefault="00BF2FEF" w:rsidP="00845706">
      <w:pPr>
        <w:numPr>
          <w:ilvl w:val="0"/>
          <w:numId w:val="37"/>
        </w:numPr>
        <w:tabs>
          <w:tab w:val="left" w:pos="0"/>
        </w:tabs>
        <w:suppressAutoHyphens/>
        <w:overflowPunct w:val="0"/>
        <w:autoSpaceDE w:val="0"/>
        <w:autoSpaceDN w:val="0"/>
        <w:adjustRightInd w:val="0"/>
        <w:spacing w:after="0" w:line="240" w:lineRule="auto"/>
        <w:ind w:left="1440" w:hanging="720"/>
        <w:textAlignment w:val="baseline"/>
        <w:rPr>
          <w:rFonts w:ascii="Corbel" w:hAnsi="Corbel"/>
          <w:spacing w:val="-3"/>
        </w:rPr>
      </w:pPr>
      <w:r w:rsidRPr="00845706">
        <w:rPr>
          <w:rFonts w:ascii="Corbel" w:hAnsi="Corbel"/>
          <w:spacing w:val="-3"/>
        </w:rPr>
        <w:t>If to City of Oakville</w:t>
      </w:r>
      <w:r w:rsidR="0000160F" w:rsidRPr="00845706">
        <w:rPr>
          <w:rFonts w:ascii="Corbel" w:hAnsi="Corbel"/>
          <w:spacing w:val="-3"/>
        </w:rPr>
        <w:t>: Mayor</w:t>
      </w:r>
    </w:p>
    <w:p w14:paraId="24E1A956" w14:textId="77777777" w:rsidR="00BA61C2" w:rsidRPr="00845706" w:rsidRDefault="00BA61C2" w:rsidP="00845706">
      <w:pPr>
        <w:tabs>
          <w:tab w:val="left" w:pos="0"/>
        </w:tabs>
        <w:suppressAutoHyphens/>
        <w:overflowPunct w:val="0"/>
        <w:autoSpaceDE w:val="0"/>
        <w:autoSpaceDN w:val="0"/>
        <w:adjustRightInd w:val="0"/>
        <w:spacing w:after="0" w:line="240" w:lineRule="auto"/>
        <w:ind w:left="720"/>
        <w:textAlignment w:val="baseline"/>
        <w:rPr>
          <w:rFonts w:ascii="Corbel" w:hAnsi="Corbel"/>
          <w:spacing w:val="-3"/>
        </w:rPr>
      </w:pPr>
    </w:p>
    <w:p w14:paraId="4DFBDBF6" w14:textId="3D3BEE2F" w:rsidR="00BF2FEF" w:rsidRPr="00845706" w:rsidRDefault="00BF2FEF" w:rsidP="00845706">
      <w:pPr>
        <w:numPr>
          <w:ilvl w:val="0"/>
          <w:numId w:val="37"/>
        </w:numPr>
        <w:tabs>
          <w:tab w:val="left" w:pos="0"/>
        </w:tabs>
        <w:suppressAutoHyphens/>
        <w:overflowPunct w:val="0"/>
        <w:autoSpaceDE w:val="0"/>
        <w:autoSpaceDN w:val="0"/>
        <w:adjustRightInd w:val="0"/>
        <w:spacing w:after="0" w:line="240" w:lineRule="auto"/>
        <w:ind w:left="1440" w:hanging="720"/>
        <w:textAlignment w:val="baseline"/>
        <w:rPr>
          <w:rFonts w:ascii="Corbel" w:hAnsi="Corbel"/>
          <w:spacing w:val="-3"/>
        </w:rPr>
      </w:pPr>
      <w:r w:rsidRPr="00845706">
        <w:rPr>
          <w:rFonts w:ascii="Corbel" w:hAnsi="Corbel"/>
          <w:spacing w:val="-3"/>
        </w:rPr>
        <w:t>If to Thurston County: Chair</w:t>
      </w:r>
      <w:r w:rsidR="00D50825" w:rsidRPr="00845706">
        <w:rPr>
          <w:rFonts w:ascii="Corbel" w:hAnsi="Corbel"/>
          <w:spacing w:val="-3"/>
        </w:rPr>
        <w:t>,</w:t>
      </w:r>
      <w:r w:rsidRPr="00845706">
        <w:rPr>
          <w:rFonts w:ascii="Corbel" w:hAnsi="Corbel"/>
          <w:spacing w:val="-3"/>
        </w:rPr>
        <w:t xml:space="preserve"> Board of County Commissioners</w:t>
      </w:r>
    </w:p>
    <w:p w14:paraId="3F2D6315" w14:textId="77777777" w:rsidR="00BA61C2" w:rsidRPr="00845706" w:rsidRDefault="00BA61C2" w:rsidP="00845706">
      <w:pPr>
        <w:tabs>
          <w:tab w:val="left" w:pos="0"/>
        </w:tabs>
        <w:suppressAutoHyphens/>
        <w:overflowPunct w:val="0"/>
        <w:autoSpaceDE w:val="0"/>
        <w:autoSpaceDN w:val="0"/>
        <w:adjustRightInd w:val="0"/>
        <w:spacing w:after="0" w:line="240" w:lineRule="auto"/>
        <w:ind w:left="720"/>
        <w:textAlignment w:val="baseline"/>
        <w:rPr>
          <w:rFonts w:ascii="Corbel" w:hAnsi="Corbel"/>
          <w:spacing w:val="-3"/>
        </w:rPr>
      </w:pPr>
    </w:p>
    <w:p w14:paraId="45F1FCAB" w14:textId="5E2841F9" w:rsidR="00BF2FEF" w:rsidRPr="00845706" w:rsidRDefault="00BF2FEF" w:rsidP="00845706">
      <w:pPr>
        <w:numPr>
          <w:ilvl w:val="0"/>
          <w:numId w:val="37"/>
        </w:numPr>
        <w:tabs>
          <w:tab w:val="left" w:pos="0"/>
        </w:tabs>
        <w:suppressAutoHyphens/>
        <w:overflowPunct w:val="0"/>
        <w:autoSpaceDE w:val="0"/>
        <w:autoSpaceDN w:val="0"/>
        <w:adjustRightInd w:val="0"/>
        <w:spacing w:after="0" w:line="240" w:lineRule="auto"/>
        <w:ind w:left="1440" w:hanging="720"/>
        <w:textAlignment w:val="baseline"/>
        <w:rPr>
          <w:rFonts w:ascii="Corbel" w:hAnsi="Corbel"/>
          <w:spacing w:val="-3"/>
        </w:rPr>
      </w:pPr>
      <w:r w:rsidRPr="00845706">
        <w:rPr>
          <w:rFonts w:ascii="Corbel" w:hAnsi="Corbel"/>
          <w:spacing w:val="-3"/>
        </w:rPr>
        <w:t xml:space="preserve">If </w:t>
      </w:r>
      <w:proofErr w:type="spellStart"/>
      <w:r w:rsidRPr="00845706">
        <w:rPr>
          <w:rFonts w:ascii="Corbel" w:hAnsi="Corbel"/>
          <w:spacing w:val="-3"/>
        </w:rPr>
        <w:t>to</w:t>
      </w:r>
      <w:proofErr w:type="spellEnd"/>
      <w:r w:rsidRPr="00845706">
        <w:rPr>
          <w:rFonts w:ascii="Corbel" w:hAnsi="Corbel"/>
          <w:spacing w:val="-3"/>
        </w:rPr>
        <w:t xml:space="preserve"> Town of Bucoda: Mayor</w:t>
      </w:r>
    </w:p>
    <w:p w14:paraId="5FD7CF66" w14:textId="77777777" w:rsidR="00F71274" w:rsidRPr="00845706" w:rsidRDefault="00F71274" w:rsidP="00845706">
      <w:pPr>
        <w:pStyle w:val="NoSpacing"/>
        <w:rPr>
          <w:rFonts w:ascii="Corbel" w:hAnsi="Corbel"/>
          <w:color w:val="auto"/>
        </w:rPr>
      </w:pPr>
    </w:p>
    <w:p w14:paraId="753C5345" w14:textId="72FDDB78" w:rsidR="0018421A" w:rsidRPr="00845706" w:rsidRDefault="001605B7" w:rsidP="00845706">
      <w:pPr>
        <w:pStyle w:val="NoSpacing"/>
        <w:numPr>
          <w:ilvl w:val="0"/>
          <w:numId w:val="35"/>
        </w:numPr>
        <w:ind w:left="720" w:hanging="720"/>
        <w:rPr>
          <w:rFonts w:ascii="Corbel" w:hAnsi="Corbel"/>
          <w:color w:val="auto"/>
        </w:rPr>
      </w:pPr>
      <w:r w:rsidRPr="00845706">
        <w:rPr>
          <w:rFonts w:ascii="Corbel" w:hAnsi="Corbel"/>
          <w:color w:val="auto"/>
        </w:rPr>
        <w:t>ENTIRE</w:t>
      </w:r>
      <w:r w:rsidR="00B07BEE" w:rsidRPr="00845706">
        <w:rPr>
          <w:rFonts w:ascii="Corbel" w:hAnsi="Corbel"/>
          <w:color w:val="auto"/>
        </w:rPr>
        <w:t xml:space="preserve"> AGREEMENT</w:t>
      </w:r>
    </w:p>
    <w:p w14:paraId="26536864" w14:textId="77777777" w:rsidR="00EA3723" w:rsidRPr="00845706" w:rsidRDefault="00EA3723" w:rsidP="00845706">
      <w:pPr>
        <w:pStyle w:val="NoSpacing"/>
        <w:rPr>
          <w:rFonts w:ascii="Corbel" w:hAnsi="Corbel"/>
          <w:color w:val="auto"/>
        </w:rPr>
      </w:pPr>
    </w:p>
    <w:p w14:paraId="4879A669" w14:textId="2C651B59" w:rsidR="001605B7" w:rsidRPr="00845706" w:rsidRDefault="00B07BEE" w:rsidP="00845706">
      <w:pPr>
        <w:tabs>
          <w:tab w:val="left" w:pos="0"/>
        </w:tabs>
        <w:suppressAutoHyphens/>
        <w:overflowPunct w:val="0"/>
        <w:autoSpaceDE w:val="0"/>
        <w:autoSpaceDN w:val="0"/>
        <w:adjustRightInd w:val="0"/>
        <w:spacing w:after="0" w:line="240" w:lineRule="auto"/>
        <w:textAlignment w:val="baseline"/>
        <w:rPr>
          <w:rFonts w:ascii="Corbel" w:hAnsi="Corbel"/>
          <w:spacing w:val="-3"/>
        </w:rPr>
      </w:pPr>
      <w:r w:rsidRPr="00845706">
        <w:rPr>
          <w:rFonts w:ascii="Corbel" w:hAnsi="Corbel"/>
          <w:color w:val="auto"/>
        </w:rPr>
        <w:t>Thi</w:t>
      </w:r>
      <w:r w:rsidR="00B167D6" w:rsidRPr="00845706">
        <w:rPr>
          <w:rFonts w:ascii="Corbel" w:hAnsi="Corbel"/>
          <w:color w:val="auto"/>
        </w:rPr>
        <w:t>s document embodies the entire A</w:t>
      </w:r>
      <w:r w:rsidRPr="00845706">
        <w:rPr>
          <w:rFonts w:ascii="Corbel" w:hAnsi="Corbel"/>
          <w:color w:val="auto"/>
        </w:rPr>
        <w:t>greement between and among the parties</w:t>
      </w:r>
      <w:r w:rsidR="00C75470" w:rsidRPr="00845706">
        <w:rPr>
          <w:rFonts w:ascii="Corbel" w:hAnsi="Corbel"/>
          <w:color w:val="auto"/>
        </w:rPr>
        <w:t xml:space="preserve">.  </w:t>
      </w:r>
      <w:r w:rsidRPr="00845706">
        <w:rPr>
          <w:rFonts w:ascii="Corbel" w:hAnsi="Corbel"/>
          <w:color w:val="auto"/>
        </w:rPr>
        <w:t xml:space="preserve">There are no agreements, promises, terms, </w:t>
      </w:r>
      <w:r w:rsidR="00D972E8" w:rsidRPr="00845706">
        <w:rPr>
          <w:rFonts w:ascii="Corbel" w:hAnsi="Corbel"/>
          <w:color w:val="auto"/>
        </w:rPr>
        <w:t>conditions,</w:t>
      </w:r>
      <w:r w:rsidRPr="00845706">
        <w:rPr>
          <w:rFonts w:ascii="Corbel" w:hAnsi="Corbel"/>
          <w:color w:val="auto"/>
        </w:rPr>
        <w:t xml:space="preserve"> or obligations other than those contained herein</w:t>
      </w:r>
      <w:r w:rsidR="00C75470" w:rsidRPr="00845706">
        <w:rPr>
          <w:rFonts w:ascii="Corbel" w:hAnsi="Corbel"/>
          <w:color w:val="auto"/>
        </w:rPr>
        <w:t xml:space="preserve">.  </w:t>
      </w:r>
      <w:r w:rsidRPr="00845706">
        <w:rPr>
          <w:rFonts w:ascii="Corbel" w:hAnsi="Corbel"/>
          <w:color w:val="auto"/>
        </w:rPr>
        <w:t>This Agreement shall supersede all previous communications, representations, agreements, written or oral, among the parties relating to the subject matter contained herein.</w:t>
      </w:r>
      <w:r w:rsidR="00F84CEF" w:rsidRPr="00845706">
        <w:rPr>
          <w:rFonts w:ascii="Corbel" w:hAnsi="Corbel"/>
          <w:color w:val="auto"/>
        </w:rPr>
        <w:t xml:space="preserve">  </w:t>
      </w:r>
      <w:r w:rsidR="005454B8" w:rsidRPr="00845706">
        <w:rPr>
          <w:rFonts w:ascii="Corbel" w:hAnsi="Corbel"/>
          <w:spacing w:val="-3"/>
        </w:rPr>
        <w:t>This Agreement shall be construed and enforced in accordance with the laws of the State of Washington, and venue for any dispute arising hereunder shall be in the Superior Court for the State of Washington in Thurston County.</w:t>
      </w:r>
      <w:r w:rsidR="001605B7" w:rsidRPr="00845706">
        <w:rPr>
          <w:rFonts w:ascii="Corbel" w:hAnsi="Corbel"/>
          <w:spacing w:val="-3"/>
        </w:rPr>
        <w:t xml:space="preserve">  Furthermore, this Agreement shall not be deemed or construed to create a separate legal entity or to create a joint venture or partnership among the parties. </w:t>
      </w:r>
    </w:p>
    <w:p w14:paraId="7F9A6402" w14:textId="77777777" w:rsidR="00B42ED8" w:rsidRPr="00845706" w:rsidRDefault="00B42ED8" w:rsidP="00845706">
      <w:pPr>
        <w:pStyle w:val="NoSpacing"/>
        <w:rPr>
          <w:rFonts w:ascii="Corbel" w:hAnsi="Corbel"/>
          <w:spacing w:val="-3"/>
        </w:rPr>
      </w:pPr>
    </w:p>
    <w:p w14:paraId="30DD3339" w14:textId="7AEBFC3E" w:rsidR="005C1F01" w:rsidRPr="00845706" w:rsidRDefault="00B42ED8" w:rsidP="00845706">
      <w:pPr>
        <w:tabs>
          <w:tab w:val="left" w:pos="0"/>
        </w:tabs>
        <w:suppressAutoHyphens/>
        <w:spacing w:after="0" w:line="240" w:lineRule="auto"/>
        <w:rPr>
          <w:rFonts w:ascii="Corbel" w:hAnsi="Corbel"/>
          <w:noProof/>
          <w:color w:val="auto"/>
        </w:rPr>
      </w:pPr>
      <w:r w:rsidRPr="00845706">
        <w:rPr>
          <w:rFonts w:ascii="Corbel" w:hAnsi="Corbel"/>
          <w:spacing w:val="-3"/>
        </w:rPr>
        <w:t>EXECUTED IN DUPLICATE and effective as of the date and year first above written.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5"/>
        <w:gridCol w:w="4595"/>
      </w:tblGrid>
      <w:tr w:rsidR="0034684B" w:rsidRPr="00845706" w14:paraId="31669650" w14:textId="77777777" w:rsidTr="00F74956">
        <w:tc>
          <w:tcPr>
            <w:tcW w:w="4765" w:type="dxa"/>
          </w:tcPr>
          <w:p w14:paraId="7C6C2E7D" w14:textId="32C06A29" w:rsidR="005C1F01" w:rsidRPr="00845706" w:rsidRDefault="005C1F01" w:rsidP="00845706">
            <w:pPr>
              <w:pStyle w:val="NoSpacing"/>
              <w:rPr>
                <w:rFonts w:ascii="Corbel" w:hAnsi="Corbel"/>
                <w:noProof/>
                <w:color w:val="auto"/>
              </w:rPr>
            </w:pPr>
          </w:p>
          <w:p w14:paraId="1AB57EB7" w14:textId="77777777" w:rsidR="005C1F01" w:rsidRPr="00845706" w:rsidRDefault="005C1F01" w:rsidP="00845706">
            <w:pPr>
              <w:pStyle w:val="NoSpacing"/>
              <w:rPr>
                <w:rFonts w:ascii="Corbel" w:hAnsi="Corbel"/>
                <w:noProof/>
                <w:color w:val="auto"/>
              </w:rPr>
            </w:pPr>
          </w:p>
          <w:p w14:paraId="08DDA2CF" w14:textId="40A611D6" w:rsidR="00735E32" w:rsidRPr="00845706" w:rsidRDefault="00735E32" w:rsidP="00845706">
            <w:pPr>
              <w:pStyle w:val="NoSpacing"/>
              <w:rPr>
                <w:rFonts w:ascii="Corbel" w:hAnsi="Corbel"/>
                <w:noProof/>
                <w:color w:val="auto"/>
              </w:rPr>
            </w:pPr>
            <w:r w:rsidRPr="00845706">
              <w:rPr>
                <w:rFonts w:ascii="Corbel" w:hAnsi="Corbel"/>
                <w:noProof/>
                <w:color w:val="auto"/>
              </w:rPr>
              <w:t>___________________________________</w:t>
            </w:r>
            <w:r w:rsidR="00B90476" w:rsidRPr="00845706">
              <w:rPr>
                <w:rFonts w:ascii="Corbel" w:hAnsi="Corbel"/>
                <w:noProof/>
                <w:color w:val="auto"/>
              </w:rPr>
              <w:t>_</w:t>
            </w:r>
            <w:r w:rsidRPr="00845706">
              <w:rPr>
                <w:rFonts w:ascii="Corbel" w:hAnsi="Corbel"/>
                <w:noProof/>
                <w:color w:val="auto"/>
              </w:rPr>
              <w:t>______</w:t>
            </w:r>
          </w:p>
          <w:p w14:paraId="7BB6DFEC" w14:textId="1CD07DEA" w:rsidR="00735E32" w:rsidRPr="00845706" w:rsidRDefault="001C2A4C" w:rsidP="00845706">
            <w:pPr>
              <w:pStyle w:val="NoSpacing"/>
              <w:rPr>
                <w:rFonts w:ascii="Corbel" w:hAnsi="Corbel"/>
                <w:noProof/>
                <w:color w:val="auto"/>
              </w:rPr>
            </w:pPr>
            <w:r w:rsidRPr="00845706">
              <w:rPr>
                <w:rFonts w:ascii="Corbel" w:hAnsi="Corbel"/>
                <w:highlight w:val="yellow"/>
              </w:rPr>
              <w:t>Lindsey R. Pollock, DVM</w:t>
            </w:r>
            <w:r w:rsidR="00735E32" w:rsidRPr="00845706">
              <w:rPr>
                <w:rFonts w:ascii="Corbel" w:hAnsi="Corbel"/>
                <w:noProof/>
                <w:color w:val="auto"/>
              </w:rPr>
              <w:t xml:space="preserve">, </w:t>
            </w:r>
            <w:r w:rsidR="007C7E17" w:rsidRPr="00845706">
              <w:rPr>
                <w:rFonts w:ascii="Corbel" w:hAnsi="Corbel"/>
                <w:noProof/>
                <w:color w:val="auto"/>
              </w:rPr>
              <w:t>Commission</w:t>
            </w:r>
            <w:r w:rsidRPr="00845706">
              <w:rPr>
                <w:rFonts w:ascii="Corbel" w:hAnsi="Corbel"/>
                <w:noProof/>
                <w:color w:val="auto"/>
              </w:rPr>
              <w:t xml:space="preserve"> Chair</w:t>
            </w:r>
            <w:r w:rsidR="007C7E17" w:rsidRPr="00845706">
              <w:rPr>
                <w:rFonts w:ascii="Corbel" w:hAnsi="Corbel"/>
                <w:noProof/>
                <w:color w:val="auto"/>
              </w:rPr>
              <w:t xml:space="preserve">, </w:t>
            </w:r>
            <w:r w:rsidR="00735E32" w:rsidRPr="00845706">
              <w:rPr>
                <w:rFonts w:ascii="Corbel" w:hAnsi="Corbel"/>
                <w:noProof/>
                <w:color w:val="auto"/>
              </w:rPr>
              <w:t>Lewis County</w:t>
            </w:r>
            <w:r w:rsidR="00DD4C0D" w:rsidRPr="00845706">
              <w:rPr>
                <w:rFonts w:ascii="Corbel" w:hAnsi="Corbel"/>
                <w:noProof/>
                <w:color w:val="auto"/>
              </w:rPr>
              <w:t xml:space="preserve"> </w:t>
            </w:r>
            <w:r w:rsidR="005C1F01" w:rsidRPr="00845706">
              <w:rPr>
                <w:rFonts w:ascii="Corbel" w:hAnsi="Corbel"/>
                <w:noProof/>
                <w:color w:val="auto"/>
              </w:rPr>
              <w:t xml:space="preserve"> </w:t>
            </w:r>
            <w:r w:rsidR="00B90476" w:rsidRPr="00845706">
              <w:rPr>
                <w:rFonts w:ascii="Corbel" w:hAnsi="Corbel"/>
                <w:noProof/>
                <w:color w:val="auto"/>
              </w:rPr>
              <w:t xml:space="preserve">                                                               </w:t>
            </w:r>
            <w:r w:rsidR="005C1F01" w:rsidRPr="00845706">
              <w:rPr>
                <w:rFonts w:ascii="Corbel" w:hAnsi="Corbel"/>
                <w:noProof/>
                <w:color w:val="auto"/>
              </w:rPr>
              <w:t xml:space="preserve"> </w:t>
            </w:r>
            <w:r w:rsidR="00DD4C0D" w:rsidRPr="00845706">
              <w:rPr>
                <w:rFonts w:ascii="Corbel" w:hAnsi="Corbel"/>
                <w:i/>
                <w:noProof/>
                <w:color w:val="auto"/>
              </w:rPr>
              <w:t>date</w:t>
            </w:r>
          </w:p>
        </w:tc>
        <w:tc>
          <w:tcPr>
            <w:tcW w:w="4595" w:type="dxa"/>
          </w:tcPr>
          <w:p w14:paraId="7FABFFD0" w14:textId="62C804B3" w:rsidR="005C1F01" w:rsidRPr="00845706" w:rsidRDefault="005C1F01" w:rsidP="00845706">
            <w:pPr>
              <w:pStyle w:val="NoSpacing"/>
              <w:rPr>
                <w:rFonts w:ascii="Corbel" w:hAnsi="Corbel"/>
                <w:noProof/>
                <w:color w:val="auto"/>
              </w:rPr>
            </w:pPr>
          </w:p>
          <w:p w14:paraId="2E693686" w14:textId="77777777" w:rsidR="005C1F01" w:rsidRPr="00845706" w:rsidRDefault="005C1F01" w:rsidP="00845706">
            <w:pPr>
              <w:pStyle w:val="NoSpacing"/>
              <w:rPr>
                <w:rFonts w:ascii="Corbel" w:hAnsi="Corbel"/>
                <w:noProof/>
                <w:color w:val="auto"/>
              </w:rPr>
            </w:pPr>
          </w:p>
          <w:p w14:paraId="7E82FA3A" w14:textId="744A30AE" w:rsidR="00735E32" w:rsidRPr="00845706" w:rsidRDefault="00735E32" w:rsidP="00845706">
            <w:pPr>
              <w:pStyle w:val="NoSpacing"/>
              <w:rPr>
                <w:rFonts w:ascii="Corbel" w:hAnsi="Corbel"/>
                <w:noProof/>
                <w:color w:val="auto"/>
              </w:rPr>
            </w:pPr>
            <w:r w:rsidRPr="00845706">
              <w:rPr>
                <w:rFonts w:ascii="Corbel" w:hAnsi="Corbel"/>
                <w:noProof/>
                <w:color w:val="auto"/>
              </w:rPr>
              <w:t>________________________________________</w:t>
            </w:r>
          </w:p>
          <w:p w14:paraId="31B96BBA" w14:textId="0A3F6CDC" w:rsidR="00735E32" w:rsidRPr="00845706" w:rsidRDefault="00B91A0D" w:rsidP="00845706">
            <w:pPr>
              <w:pStyle w:val="NoSpacing"/>
              <w:rPr>
                <w:rFonts w:ascii="Corbel" w:hAnsi="Corbel"/>
                <w:noProof/>
                <w:color w:val="auto"/>
              </w:rPr>
            </w:pPr>
            <w:r w:rsidRPr="00845706">
              <w:rPr>
                <w:rFonts w:ascii="Corbel" w:hAnsi="Corbel"/>
                <w:noProof/>
                <w:color w:val="auto"/>
                <w:highlight w:val="yellow"/>
              </w:rPr>
              <w:t>Jill Warne</w:t>
            </w:r>
            <w:r w:rsidR="00735E32" w:rsidRPr="00845706">
              <w:rPr>
                <w:rFonts w:ascii="Corbel" w:hAnsi="Corbel"/>
                <w:noProof/>
                <w:color w:val="auto"/>
              </w:rPr>
              <w:t>, Commission Chair, Grays Harbor County</w:t>
            </w:r>
            <w:r w:rsidR="005C1F01" w:rsidRPr="00845706">
              <w:rPr>
                <w:rFonts w:ascii="Corbel" w:hAnsi="Corbel"/>
                <w:noProof/>
                <w:color w:val="auto"/>
              </w:rPr>
              <w:t xml:space="preserve"> </w:t>
            </w:r>
            <w:r w:rsidR="00DD4C0D" w:rsidRPr="00845706">
              <w:rPr>
                <w:rFonts w:ascii="Corbel" w:hAnsi="Corbel"/>
                <w:noProof/>
                <w:color w:val="auto"/>
              </w:rPr>
              <w:t xml:space="preserve"> </w:t>
            </w:r>
            <w:r w:rsidR="00B90476" w:rsidRPr="00845706">
              <w:rPr>
                <w:rFonts w:ascii="Corbel" w:hAnsi="Corbel"/>
                <w:noProof/>
                <w:color w:val="auto"/>
              </w:rPr>
              <w:t xml:space="preserve">                                                                        </w:t>
            </w:r>
            <w:r w:rsidR="005C1F01" w:rsidRPr="00845706">
              <w:rPr>
                <w:rFonts w:ascii="Corbel" w:hAnsi="Corbel"/>
                <w:noProof/>
                <w:color w:val="auto"/>
              </w:rPr>
              <w:t xml:space="preserve"> </w:t>
            </w:r>
            <w:r w:rsidR="00DD4C0D" w:rsidRPr="00845706">
              <w:rPr>
                <w:rFonts w:ascii="Corbel" w:hAnsi="Corbel"/>
                <w:i/>
                <w:noProof/>
                <w:color w:val="auto"/>
              </w:rPr>
              <w:t>date</w:t>
            </w:r>
          </w:p>
        </w:tc>
      </w:tr>
      <w:tr w:rsidR="0034684B" w:rsidRPr="00845706" w14:paraId="72F72387" w14:textId="77777777" w:rsidTr="00F74956">
        <w:tc>
          <w:tcPr>
            <w:tcW w:w="4765" w:type="dxa"/>
          </w:tcPr>
          <w:p w14:paraId="7CCEA54A" w14:textId="3FB0C5B9" w:rsidR="005C1F01" w:rsidRPr="00845706" w:rsidRDefault="005C1F01" w:rsidP="00845706">
            <w:pPr>
              <w:pStyle w:val="NoSpacing"/>
              <w:rPr>
                <w:rFonts w:ascii="Corbel" w:hAnsi="Corbel"/>
                <w:noProof/>
                <w:color w:val="auto"/>
              </w:rPr>
            </w:pPr>
          </w:p>
          <w:p w14:paraId="7B9E2DEF" w14:textId="77777777" w:rsidR="005C1F01" w:rsidRPr="00845706" w:rsidRDefault="005C1F01" w:rsidP="00845706">
            <w:pPr>
              <w:pStyle w:val="NoSpacing"/>
              <w:rPr>
                <w:rFonts w:ascii="Corbel" w:hAnsi="Corbel"/>
                <w:noProof/>
                <w:color w:val="auto"/>
              </w:rPr>
            </w:pPr>
          </w:p>
          <w:p w14:paraId="0B583561" w14:textId="3E0707F3" w:rsidR="00735E32" w:rsidRPr="00845706" w:rsidRDefault="00735E32" w:rsidP="00845706">
            <w:pPr>
              <w:pStyle w:val="NoSpacing"/>
              <w:rPr>
                <w:rFonts w:ascii="Corbel" w:hAnsi="Corbel"/>
                <w:noProof/>
                <w:color w:val="auto"/>
              </w:rPr>
            </w:pPr>
            <w:r w:rsidRPr="00845706">
              <w:rPr>
                <w:rFonts w:ascii="Corbel" w:hAnsi="Corbel"/>
                <w:noProof/>
                <w:color w:val="auto"/>
              </w:rPr>
              <w:t>______________________</w:t>
            </w:r>
            <w:r w:rsidR="005C1F01" w:rsidRPr="00845706">
              <w:rPr>
                <w:rFonts w:ascii="Corbel" w:hAnsi="Corbel"/>
                <w:noProof/>
                <w:color w:val="auto"/>
              </w:rPr>
              <w:t>_________________</w:t>
            </w:r>
            <w:r w:rsidR="00B90476" w:rsidRPr="00845706">
              <w:rPr>
                <w:rFonts w:ascii="Corbel" w:hAnsi="Corbel"/>
                <w:noProof/>
                <w:color w:val="auto"/>
              </w:rPr>
              <w:t>_</w:t>
            </w:r>
            <w:r w:rsidR="005C1F01" w:rsidRPr="00845706">
              <w:rPr>
                <w:rFonts w:ascii="Corbel" w:hAnsi="Corbel"/>
                <w:noProof/>
                <w:color w:val="auto"/>
              </w:rPr>
              <w:t>__</w:t>
            </w:r>
          </w:p>
          <w:p w14:paraId="6876D929" w14:textId="6FB26137" w:rsidR="00735E32" w:rsidRPr="00845706" w:rsidRDefault="00735E32" w:rsidP="00845706">
            <w:pPr>
              <w:pStyle w:val="NoSpacing"/>
              <w:rPr>
                <w:rFonts w:ascii="Corbel" w:hAnsi="Corbel"/>
                <w:noProof/>
                <w:color w:val="auto"/>
              </w:rPr>
            </w:pPr>
            <w:r w:rsidRPr="00845706">
              <w:rPr>
                <w:rFonts w:ascii="Corbel" w:hAnsi="Corbel"/>
                <w:noProof/>
                <w:color w:val="auto"/>
                <w:highlight w:val="yellow"/>
              </w:rPr>
              <w:t>Rob Hill</w:t>
            </w:r>
            <w:r w:rsidRPr="00845706">
              <w:rPr>
                <w:rFonts w:ascii="Corbel" w:hAnsi="Corbel"/>
                <w:noProof/>
                <w:color w:val="auto"/>
              </w:rPr>
              <w:t xml:space="preserve">, City Manager, City of Centralia  </w:t>
            </w:r>
            <w:r w:rsidR="00B90476" w:rsidRPr="00845706">
              <w:rPr>
                <w:rFonts w:ascii="Corbel" w:hAnsi="Corbel"/>
                <w:noProof/>
                <w:color w:val="auto"/>
              </w:rPr>
              <w:t xml:space="preserve">        </w:t>
            </w:r>
            <w:r w:rsidRPr="00845706">
              <w:rPr>
                <w:rFonts w:ascii="Corbel" w:hAnsi="Corbel"/>
                <w:noProof/>
                <w:color w:val="auto"/>
              </w:rPr>
              <w:t xml:space="preserve">  </w:t>
            </w:r>
            <w:r w:rsidR="00DD4C0D" w:rsidRPr="00845706">
              <w:rPr>
                <w:rFonts w:ascii="Corbel" w:hAnsi="Corbel"/>
                <w:i/>
                <w:noProof/>
                <w:color w:val="auto"/>
              </w:rPr>
              <w:t>date</w:t>
            </w:r>
          </w:p>
        </w:tc>
        <w:tc>
          <w:tcPr>
            <w:tcW w:w="4595" w:type="dxa"/>
          </w:tcPr>
          <w:p w14:paraId="63F4B723" w14:textId="651619B9" w:rsidR="005C1F01" w:rsidRPr="00845706" w:rsidRDefault="005C1F01" w:rsidP="00845706">
            <w:pPr>
              <w:pStyle w:val="NoSpacing"/>
              <w:rPr>
                <w:rFonts w:ascii="Corbel" w:hAnsi="Corbel"/>
                <w:noProof/>
                <w:color w:val="auto"/>
              </w:rPr>
            </w:pPr>
          </w:p>
          <w:p w14:paraId="1BE5C4AC" w14:textId="77777777" w:rsidR="005C1F01" w:rsidRPr="00845706" w:rsidRDefault="005C1F01" w:rsidP="00845706">
            <w:pPr>
              <w:pStyle w:val="NoSpacing"/>
              <w:rPr>
                <w:rFonts w:ascii="Corbel" w:hAnsi="Corbel"/>
                <w:noProof/>
                <w:color w:val="auto"/>
              </w:rPr>
            </w:pPr>
          </w:p>
          <w:p w14:paraId="70DCE749" w14:textId="5D3A727A" w:rsidR="00735E32" w:rsidRPr="00845706" w:rsidRDefault="00735E32" w:rsidP="00845706">
            <w:pPr>
              <w:pStyle w:val="NoSpacing"/>
              <w:rPr>
                <w:rFonts w:ascii="Corbel" w:hAnsi="Corbel"/>
                <w:noProof/>
                <w:color w:val="auto"/>
              </w:rPr>
            </w:pPr>
            <w:r w:rsidRPr="00845706">
              <w:rPr>
                <w:rFonts w:ascii="Corbel" w:hAnsi="Corbel"/>
                <w:noProof/>
                <w:color w:val="auto"/>
              </w:rPr>
              <w:t>______________________</w:t>
            </w:r>
            <w:r w:rsidR="005C1F01" w:rsidRPr="00845706">
              <w:rPr>
                <w:rFonts w:ascii="Corbel" w:hAnsi="Corbel"/>
                <w:noProof/>
                <w:color w:val="auto"/>
              </w:rPr>
              <w:t>__________________</w:t>
            </w:r>
          </w:p>
          <w:p w14:paraId="3275F9A6" w14:textId="0C4CA361" w:rsidR="00735E32" w:rsidRPr="00845706" w:rsidRDefault="00B91A0D" w:rsidP="00845706">
            <w:pPr>
              <w:pStyle w:val="NoSpacing"/>
              <w:rPr>
                <w:rFonts w:ascii="Corbel" w:hAnsi="Corbel"/>
                <w:noProof/>
                <w:color w:val="auto"/>
              </w:rPr>
            </w:pPr>
            <w:r w:rsidRPr="00845706">
              <w:rPr>
                <w:rFonts w:ascii="Corbel" w:hAnsi="Corbel"/>
                <w:noProof/>
                <w:color w:val="auto"/>
                <w:highlight w:val="yellow"/>
              </w:rPr>
              <w:t>Pete Schave</w:t>
            </w:r>
            <w:r w:rsidR="00735E32" w:rsidRPr="00845706">
              <w:rPr>
                <w:rFonts w:ascii="Corbel" w:hAnsi="Corbel"/>
                <w:noProof/>
                <w:color w:val="auto"/>
              </w:rPr>
              <w:t xml:space="preserve">, Mayor, </w:t>
            </w:r>
            <w:r w:rsidR="005C1F01" w:rsidRPr="00845706">
              <w:rPr>
                <w:rFonts w:ascii="Corbel" w:hAnsi="Corbel"/>
                <w:noProof/>
                <w:color w:val="auto"/>
              </w:rPr>
              <w:t xml:space="preserve">City of Aberdeen  </w:t>
            </w:r>
            <w:r w:rsidR="00B90476" w:rsidRPr="00845706">
              <w:rPr>
                <w:rFonts w:ascii="Corbel" w:hAnsi="Corbel"/>
                <w:noProof/>
                <w:color w:val="auto"/>
              </w:rPr>
              <w:t xml:space="preserve">         </w:t>
            </w:r>
            <w:r w:rsidR="00735E32" w:rsidRPr="00845706">
              <w:rPr>
                <w:rFonts w:ascii="Corbel" w:hAnsi="Corbel"/>
                <w:noProof/>
                <w:color w:val="auto"/>
              </w:rPr>
              <w:t xml:space="preserve"> </w:t>
            </w:r>
            <w:r w:rsidR="00DD4C0D" w:rsidRPr="00845706">
              <w:rPr>
                <w:rFonts w:ascii="Corbel" w:hAnsi="Corbel"/>
                <w:i/>
                <w:noProof/>
                <w:color w:val="auto"/>
              </w:rPr>
              <w:t>date</w:t>
            </w:r>
          </w:p>
        </w:tc>
      </w:tr>
      <w:tr w:rsidR="0034684B" w:rsidRPr="00845706" w14:paraId="40D8766F" w14:textId="77777777" w:rsidTr="00F74956">
        <w:tc>
          <w:tcPr>
            <w:tcW w:w="4765" w:type="dxa"/>
          </w:tcPr>
          <w:p w14:paraId="280AA9EB" w14:textId="1FED0572" w:rsidR="005C1F01" w:rsidRPr="00845706" w:rsidRDefault="005C1F01" w:rsidP="00845706">
            <w:pPr>
              <w:pStyle w:val="NoSpacing"/>
              <w:rPr>
                <w:rFonts w:ascii="Corbel" w:hAnsi="Corbel"/>
                <w:noProof/>
                <w:color w:val="auto"/>
              </w:rPr>
            </w:pPr>
          </w:p>
          <w:p w14:paraId="62F6A427" w14:textId="77777777" w:rsidR="005C1F01" w:rsidRPr="00845706" w:rsidRDefault="005C1F01" w:rsidP="00845706">
            <w:pPr>
              <w:pStyle w:val="NoSpacing"/>
              <w:rPr>
                <w:rFonts w:ascii="Corbel" w:hAnsi="Corbel"/>
                <w:noProof/>
                <w:color w:val="auto"/>
              </w:rPr>
            </w:pPr>
          </w:p>
          <w:p w14:paraId="5A92F8D9" w14:textId="2EC8BA83" w:rsidR="00735E32" w:rsidRPr="00845706" w:rsidRDefault="00735E32" w:rsidP="00845706">
            <w:pPr>
              <w:pStyle w:val="NoSpacing"/>
              <w:rPr>
                <w:rFonts w:ascii="Corbel" w:hAnsi="Corbel"/>
                <w:noProof/>
                <w:color w:val="auto"/>
              </w:rPr>
            </w:pPr>
            <w:r w:rsidRPr="00845706">
              <w:rPr>
                <w:rFonts w:ascii="Corbel" w:hAnsi="Corbel"/>
                <w:noProof/>
                <w:color w:val="auto"/>
              </w:rPr>
              <w:t>______________________</w:t>
            </w:r>
            <w:r w:rsidR="005C1F01" w:rsidRPr="00845706">
              <w:rPr>
                <w:rFonts w:ascii="Corbel" w:hAnsi="Corbel"/>
                <w:noProof/>
                <w:color w:val="auto"/>
              </w:rPr>
              <w:t>__________________</w:t>
            </w:r>
            <w:r w:rsidR="00B90476" w:rsidRPr="00845706">
              <w:rPr>
                <w:rFonts w:ascii="Corbel" w:hAnsi="Corbel"/>
                <w:noProof/>
                <w:color w:val="auto"/>
              </w:rPr>
              <w:t>_</w:t>
            </w:r>
            <w:r w:rsidR="005C1F01" w:rsidRPr="00845706">
              <w:rPr>
                <w:rFonts w:ascii="Corbel" w:hAnsi="Corbel"/>
                <w:noProof/>
                <w:color w:val="auto"/>
              </w:rPr>
              <w:t>_</w:t>
            </w:r>
          </w:p>
          <w:p w14:paraId="1FF58D10" w14:textId="1F49A198" w:rsidR="00735E32" w:rsidRPr="00845706" w:rsidRDefault="00735E32" w:rsidP="00845706">
            <w:pPr>
              <w:pStyle w:val="NoSpacing"/>
              <w:rPr>
                <w:rFonts w:ascii="Corbel" w:hAnsi="Corbel"/>
                <w:noProof/>
                <w:color w:val="auto"/>
              </w:rPr>
            </w:pPr>
            <w:r w:rsidRPr="00845706">
              <w:rPr>
                <w:rFonts w:ascii="Corbel" w:hAnsi="Corbel"/>
                <w:noProof/>
                <w:color w:val="auto"/>
                <w:highlight w:val="yellow"/>
              </w:rPr>
              <w:t>Jill Anderson</w:t>
            </w:r>
            <w:r w:rsidRPr="00845706">
              <w:rPr>
                <w:rFonts w:ascii="Corbel" w:hAnsi="Corbel"/>
                <w:noProof/>
                <w:color w:val="auto"/>
              </w:rPr>
              <w:t xml:space="preserve">, City Manager, City of Chehalis </w:t>
            </w:r>
            <w:r w:rsidR="005C1F01" w:rsidRPr="00845706">
              <w:rPr>
                <w:rFonts w:ascii="Corbel" w:hAnsi="Corbel"/>
                <w:noProof/>
                <w:color w:val="auto"/>
              </w:rPr>
              <w:t xml:space="preserve">  </w:t>
            </w:r>
            <w:r w:rsidR="00DD4C0D" w:rsidRPr="00845706">
              <w:rPr>
                <w:rFonts w:ascii="Corbel" w:hAnsi="Corbel"/>
                <w:i/>
                <w:noProof/>
                <w:color w:val="auto"/>
              </w:rPr>
              <w:t>date</w:t>
            </w:r>
          </w:p>
        </w:tc>
        <w:tc>
          <w:tcPr>
            <w:tcW w:w="4595" w:type="dxa"/>
          </w:tcPr>
          <w:p w14:paraId="0C9528CB" w14:textId="094346E7" w:rsidR="005C1F01" w:rsidRPr="00845706" w:rsidRDefault="005C1F01" w:rsidP="00845706">
            <w:pPr>
              <w:pStyle w:val="NoSpacing"/>
              <w:rPr>
                <w:rFonts w:ascii="Corbel" w:hAnsi="Corbel"/>
                <w:noProof/>
                <w:color w:val="auto"/>
              </w:rPr>
            </w:pPr>
          </w:p>
          <w:p w14:paraId="7503C4DC" w14:textId="77777777" w:rsidR="005C1F01" w:rsidRPr="00845706" w:rsidRDefault="005C1F01" w:rsidP="00845706">
            <w:pPr>
              <w:pStyle w:val="NoSpacing"/>
              <w:rPr>
                <w:rFonts w:ascii="Corbel" w:hAnsi="Corbel"/>
                <w:noProof/>
                <w:color w:val="auto"/>
              </w:rPr>
            </w:pPr>
          </w:p>
          <w:p w14:paraId="57BF5D36" w14:textId="2646A87C" w:rsidR="00735E32" w:rsidRPr="00845706" w:rsidRDefault="00735E32" w:rsidP="00845706">
            <w:pPr>
              <w:pStyle w:val="NoSpacing"/>
              <w:rPr>
                <w:rFonts w:ascii="Corbel" w:hAnsi="Corbel"/>
                <w:noProof/>
                <w:color w:val="auto"/>
              </w:rPr>
            </w:pPr>
            <w:r w:rsidRPr="00845706">
              <w:rPr>
                <w:rFonts w:ascii="Corbel" w:hAnsi="Corbel"/>
                <w:noProof/>
                <w:color w:val="auto"/>
              </w:rPr>
              <w:t>______________________</w:t>
            </w:r>
            <w:r w:rsidR="005C1F01" w:rsidRPr="00845706">
              <w:rPr>
                <w:rFonts w:ascii="Corbel" w:hAnsi="Corbel"/>
                <w:noProof/>
                <w:color w:val="auto"/>
              </w:rPr>
              <w:t>__________________</w:t>
            </w:r>
          </w:p>
          <w:p w14:paraId="2A31500B" w14:textId="53823B8A" w:rsidR="00735E32" w:rsidRPr="00845706" w:rsidRDefault="00B91A0D" w:rsidP="00845706">
            <w:pPr>
              <w:pStyle w:val="NoSpacing"/>
              <w:rPr>
                <w:rFonts w:ascii="Corbel" w:hAnsi="Corbel"/>
                <w:noProof/>
                <w:color w:val="auto"/>
              </w:rPr>
            </w:pPr>
            <w:r w:rsidRPr="00845706">
              <w:rPr>
                <w:rFonts w:ascii="Corbel" w:hAnsi="Corbel"/>
                <w:noProof/>
                <w:color w:val="auto"/>
                <w:highlight w:val="yellow"/>
              </w:rPr>
              <w:t>Kyle Pauley</w:t>
            </w:r>
            <w:r w:rsidR="00735E32" w:rsidRPr="00845706">
              <w:rPr>
                <w:rFonts w:ascii="Corbel" w:hAnsi="Corbel"/>
                <w:noProof/>
                <w:color w:val="auto"/>
              </w:rPr>
              <w:t xml:space="preserve">, Mayor, City of Cosmopolis </w:t>
            </w:r>
            <w:r w:rsidR="00B90476" w:rsidRPr="00845706">
              <w:rPr>
                <w:rFonts w:ascii="Corbel" w:hAnsi="Corbel"/>
                <w:noProof/>
                <w:color w:val="auto"/>
              </w:rPr>
              <w:t xml:space="preserve">      </w:t>
            </w:r>
            <w:r w:rsidR="00735E32" w:rsidRPr="00845706">
              <w:rPr>
                <w:rFonts w:ascii="Corbel" w:hAnsi="Corbel"/>
                <w:noProof/>
                <w:color w:val="auto"/>
              </w:rPr>
              <w:t xml:space="preserve">  </w:t>
            </w:r>
            <w:r w:rsidR="00DD4C0D" w:rsidRPr="00845706">
              <w:rPr>
                <w:rFonts w:ascii="Corbel" w:hAnsi="Corbel"/>
                <w:i/>
                <w:noProof/>
                <w:color w:val="auto"/>
              </w:rPr>
              <w:t>date</w:t>
            </w:r>
          </w:p>
        </w:tc>
      </w:tr>
      <w:tr w:rsidR="0034684B" w:rsidRPr="00845706" w14:paraId="58044230" w14:textId="77777777" w:rsidTr="00F74956">
        <w:tc>
          <w:tcPr>
            <w:tcW w:w="4765" w:type="dxa"/>
          </w:tcPr>
          <w:p w14:paraId="66A457D3" w14:textId="1FB474BC" w:rsidR="005C1F01" w:rsidRPr="00845706" w:rsidRDefault="005C1F01" w:rsidP="00845706">
            <w:pPr>
              <w:pStyle w:val="NoSpacing"/>
              <w:rPr>
                <w:rFonts w:ascii="Corbel" w:hAnsi="Corbel"/>
                <w:noProof/>
                <w:color w:val="auto"/>
              </w:rPr>
            </w:pPr>
          </w:p>
          <w:p w14:paraId="68EF0D83" w14:textId="77777777" w:rsidR="005C1F01" w:rsidRPr="00845706" w:rsidRDefault="005C1F01" w:rsidP="00845706">
            <w:pPr>
              <w:pStyle w:val="NoSpacing"/>
              <w:rPr>
                <w:rFonts w:ascii="Corbel" w:hAnsi="Corbel"/>
                <w:noProof/>
                <w:color w:val="auto"/>
              </w:rPr>
            </w:pPr>
          </w:p>
          <w:p w14:paraId="2BF3F17C" w14:textId="65A80722" w:rsidR="00735E32" w:rsidRPr="00845706" w:rsidRDefault="00735E32" w:rsidP="00845706">
            <w:pPr>
              <w:pStyle w:val="NoSpacing"/>
              <w:rPr>
                <w:rFonts w:ascii="Corbel" w:hAnsi="Corbel"/>
                <w:noProof/>
                <w:color w:val="auto"/>
              </w:rPr>
            </w:pPr>
            <w:r w:rsidRPr="00845706">
              <w:rPr>
                <w:rFonts w:ascii="Corbel" w:hAnsi="Corbel"/>
                <w:noProof/>
                <w:color w:val="auto"/>
              </w:rPr>
              <w:t>______________________</w:t>
            </w:r>
            <w:r w:rsidR="005C1F01" w:rsidRPr="00845706">
              <w:rPr>
                <w:rFonts w:ascii="Corbel" w:hAnsi="Corbel"/>
                <w:noProof/>
                <w:color w:val="auto"/>
              </w:rPr>
              <w:t>____________</w:t>
            </w:r>
            <w:r w:rsidR="00B90476" w:rsidRPr="00845706">
              <w:rPr>
                <w:rFonts w:ascii="Corbel" w:hAnsi="Corbel"/>
                <w:noProof/>
                <w:color w:val="auto"/>
              </w:rPr>
              <w:t>_</w:t>
            </w:r>
            <w:r w:rsidR="005C1F01" w:rsidRPr="00845706">
              <w:rPr>
                <w:rFonts w:ascii="Corbel" w:hAnsi="Corbel"/>
                <w:noProof/>
                <w:color w:val="auto"/>
              </w:rPr>
              <w:t>_______</w:t>
            </w:r>
          </w:p>
          <w:p w14:paraId="7999A679" w14:textId="7F63D296" w:rsidR="00735E32" w:rsidRPr="00845706" w:rsidRDefault="000052C7" w:rsidP="00845706">
            <w:pPr>
              <w:pStyle w:val="NoSpacing"/>
              <w:rPr>
                <w:rFonts w:ascii="Corbel" w:hAnsi="Corbel"/>
                <w:noProof/>
                <w:color w:val="auto"/>
              </w:rPr>
            </w:pPr>
            <w:r w:rsidRPr="00845706">
              <w:rPr>
                <w:rFonts w:ascii="Corbel" w:hAnsi="Corbel"/>
                <w:highlight w:val="yellow"/>
              </w:rPr>
              <w:lastRenderedPageBreak/>
              <w:t>Shawn O'Neill</w:t>
            </w:r>
            <w:r w:rsidR="00735E32" w:rsidRPr="00845706">
              <w:rPr>
                <w:rFonts w:ascii="Corbel" w:hAnsi="Corbel"/>
                <w:noProof/>
                <w:color w:val="auto"/>
              </w:rPr>
              <w:t>, Mayor, City of Napavine</w:t>
            </w:r>
            <w:r w:rsidR="00B90476" w:rsidRPr="00845706">
              <w:rPr>
                <w:rFonts w:ascii="Corbel" w:hAnsi="Corbel"/>
                <w:noProof/>
                <w:color w:val="auto"/>
              </w:rPr>
              <w:t xml:space="preserve">          </w:t>
            </w:r>
            <w:r w:rsidR="00735E32" w:rsidRPr="00845706">
              <w:rPr>
                <w:rFonts w:ascii="Corbel" w:hAnsi="Corbel"/>
                <w:noProof/>
                <w:color w:val="auto"/>
              </w:rPr>
              <w:t xml:space="preserve">   </w:t>
            </w:r>
            <w:r w:rsidR="00DD4C0D" w:rsidRPr="00845706">
              <w:rPr>
                <w:rFonts w:ascii="Corbel" w:hAnsi="Corbel"/>
                <w:i/>
                <w:noProof/>
                <w:color w:val="auto"/>
              </w:rPr>
              <w:t>date</w:t>
            </w:r>
          </w:p>
        </w:tc>
        <w:tc>
          <w:tcPr>
            <w:tcW w:w="4595" w:type="dxa"/>
          </w:tcPr>
          <w:p w14:paraId="45E195DC" w14:textId="10B873EA" w:rsidR="005C1F01" w:rsidRPr="00845706" w:rsidRDefault="005C1F01" w:rsidP="00845706">
            <w:pPr>
              <w:pStyle w:val="NoSpacing"/>
              <w:rPr>
                <w:rFonts w:ascii="Corbel" w:hAnsi="Corbel"/>
                <w:noProof/>
                <w:color w:val="auto"/>
              </w:rPr>
            </w:pPr>
          </w:p>
          <w:p w14:paraId="0F43A556" w14:textId="77777777" w:rsidR="005C1F01" w:rsidRPr="00845706" w:rsidRDefault="005C1F01" w:rsidP="00845706">
            <w:pPr>
              <w:pStyle w:val="NoSpacing"/>
              <w:rPr>
                <w:rFonts w:ascii="Corbel" w:hAnsi="Corbel"/>
                <w:noProof/>
                <w:color w:val="auto"/>
              </w:rPr>
            </w:pPr>
          </w:p>
          <w:p w14:paraId="7D9C573C" w14:textId="7FBA61AD" w:rsidR="00735E32" w:rsidRPr="00845706" w:rsidRDefault="00735E32" w:rsidP="00845706">
            <w:pPr>
              <w:pStyle w:val="NoSpacing"/>
              <w:rPr>
                <w:rFonts w:ascii="Corbel" w:hAnsi="Corbel"/>
                <w:noProof/>
                <w:color w:val="auto"/>
              </w:rPr>
            </w:pPr>
            <w:r w:rsidRPr="00845706">
              <w:rPr>
                <w:rFonts w:ascii="Corbel" w:hAnsi="Corbel"/>
                <w:noProof/>
                <w:color w:val="auto"/>
              </w:rPr>
              <w:t>______________________</w:t>
            </w:r>
            <w:r w:rsidR="005C1F01" w:rsidRPr="00845706">
              <w:rPr>
                <w:rFonts w:ascii="Corbel" w:hAnsi="Corbel"/>
                <w:noProof/>
                <w:color w:val="auto"/>
              </w:rPr>
              <w:t>__________________</w:t>
            </w:r>
          </w:p>
          <w:p w14:paraId="169472C9" w14:textId="35216884" w:rsidR="00735E32" w:rsidRPr="00845706" w:rsidRDefault="000052C7" w:rsidP="00845706">
            <w:pPr>
              <w:pStyle w:val="NoSpacing"/>
              <w:rPr>
                <w:rFonts w:ascii="Corbel" w:hAnsi="Corbel"/>
                <w:noProof/>
                <w:color w:val="auto"/>
              </w:rPr>
            </w:pPr>
            <w:r w:rsidRPr="00845706">
              <w:rPr>
                <w:rFonts w:ascii="Corbel" w:hAnsi="Corbel"/>
                <w:highlight w:val="yellow"/>
              </w:rPr>
              <w:lastRenderedPageBreak/>
              <w:t>Ben Winkelman</w:t>
            </w:r>
            <w:r w:rsidR="00735E32" w:rsidRPr="00845706">
              <w:rPr>
                <w:rFonts w:ascii="Corbel" w:hAnsi="Corbel"/>
                <w:noProof/>
                <w:color w:val="auto"/>
              </w:rPr>
              <w:t>, Mayor, City of Hoquiam</w:t>
            </w:r>
            <w:r w:rsidR="00B91A0D" w:rsidRPr="00845706">
              <w:rPr>
                <w:rFonts w:ascii="Corbel" w:hAnsi="Corbel"/>
                <w:noProof/>
                <w:color w:val="auto"/>
              </w:rPr>
              <w:t xml:space="preserve"> </w:t>
            </w:r>
            <w:r w:rsidR="00735E32" w:rsidRPr="00845706">
              <w:rPr>
                <w:rFonts w:ascii="Corbel" w:hAnsi="Corbel"/>
                <w:noProof/>
                <w:color w:val="auto"/>
              </w:rPr>
              <w:t xml:space="preserve"> </w:t>
            </w:r>
            <w:r w:rsidR="00B90476" w:rsidRPr="00845706">
              <w:rPr>
                <w:rFonts w:ascii="Corbel" w:hAnsi="Corbel"/>
                <w:noProof/>
                <w:color w:val="auto"/>
              </w:rPr>
              <w:t xml:space="preserve">   </w:t>
            </w:r>
            <w:r w:rsidR="00735E32" w:rsidRPr="00845706">
              <w:rPr>
                <w:rFonts w:ascii="Corbel" w:hAnsi="Corbel"/>
                <w:noProof/>
                <w:color w:val="auto"/>
              </w:rPr>
              <w:t xml:space="preserve"> </w:t>
            </w:r>
            <w:r w:rsidR="00DD4C0D" w:rsidRPr="00845706">
              <w:rPr>
                <w:rFonts w:ascii="Corbel" w:hAnsi="Corbel"/>
                <w:i/>
                <w:noProof/>
                <w:color w:val="auto"/>
              </w:rPr>
              <w:t>date</w:t>
            </w:r>
          </w:p>
        </w:tc>
      </w:tr>
      <w:tr w:rsidR="0034684B" w:rsidRPr="00845706" w14:paraId="4733A278" w14:textId="77777777" w:rsidTr="00F74956">
        <w:tc>
          <w:tcPr>
            <w:tcW w:w="4765" w:type="dxa"/>
          </w:tcPr>
          <w:p w14:paraId="3C5FBC52" w14:textId="664D70E4" w:rsidR="005C1F01" w:rsidRPr="00845706" w:rsidRDefault="005C1F01" w:rsidP="00845706">
            <w:pPr>
              <w:pStyle w:val="NoSpacing"/>
              <w:rPr>
                <w:rFonts w:ascii="Corbel" w:hAnsi="Corbel"/>
                <w:noProof/>
                <w:color w:val="auto"/>
              </w:rPr>
            </w:pPr>
          </w:p>
          <w:p w14:paraId="43F0CBAC" w14:textId="77777777" w:rsidR="005C1F01" w:rsidRPr="00845706" w:rsidRDefault="005C1F01" w:rsidP="00845706">
            <w:pPr>
              <w:pStyle w:val="NoSpacing"/>
              <w:rPr>
                <w:rFonts w:ascii="Corbel" w:hAnsi="Corbel"/>
                <w:noProof/>
                <w:color w:val="auto"/>
              </w:rPr>
            </w:pPr>
          </w:p>
          <w:p w14:paraId="48EEF50D" w14:textId="7A26917E" w:rsidR="00735E32" w:rsidRPr="00845706" w:rsidRDefault="00735E32" w:rsidP="00845706">
            <w:pPr>
              <w:pStyle w:val="NoSpacing"/>
              <w:rPr>
                <w:rFonts w:ascii="Corbel" w:hAnsi="Corbel"/>
                <w:noProof/>
                <w:color w:val="auto"/>
              </w:rPr>
            </w:pPr>
            <w:r w:rsidRPr="00845706">
              <w:rPr>
                <w:rFonts w:ascii="Corbel" w:hAnsi="Corbel"/>
                <w:noProof/>
                <w:color w:val="auto"/>
              </w:rPr>
              <w:t>______________________</w:t>
            </w:r>
            <w:r w:rsidR="005C1F01" w:rsidRPr="00845706">
              <w:rPr>
                <w:rFonts w:ascii="Corbel" w:hAnsi="Corbel"/>
                <w:noProof/>
                <w:color w:val="auto"/>
              </w:rPr>
              <w:t>_____________</w:t>
            </w:r>
            <w:r w:rsidR="00B90476" w:rsidRPr="00845706">
              <w:rPr>
                <w:rFonts w:ascii="Corbel" w:hAnsi="Corbel"/>
                <w:noProof/>
                <w:color w:val="auto"/>
              </w:rPr>
              <w:t>_</w:t>
            </w:r>
            <w:r w:rsidR="005C1F01" w:rsidRPr="00845706">
              <w:rPr>
                <w:rFonts w:ascii="Corbel" w:hAnsi="Corbel"/>
                <w:noProof/>
                <w:color w:val="auto"/>
              </w:rPr>
              <w:t>______</w:t>
            </w:r>
          </w:p>
          <w:p w14:paraId="1A9D6AD4" w14:textId="07A905CA" w:rsidR="00735E32" w:rsidRPr="00845706" w:rsidRDefault="00735E32" w:rsidP="00845706">
            <w:pPr>
              <w:pStyle w:val="NoSpacing"/>
              <w:rPr>
                <w:rFonts w:ascii="Corbel" w:hAnsi="Corbel"/>
                <w:noProof/>
                <w:color w:val="auto"/>
              </w:rPr>
            </w:pPr>
            <w:r w:rsidRPr="00845706">
              <w:rPr>
                <w:rFonts w:ascii="Corbel" w:hAnsi="Corbel"/>
                <w:noProof/>
                <w:color w:val="auto"/>
                <w:highlight w:val="yellow"/>
              </w:rPr>
              <w:t>Lonnie Willey</w:t>
            </w:r>
            <w:r w:rsidRPr="00845706">
              <w:rPr>
                <w:rFonts w:ascii="Corbel" w:hAnsi="Corbel"/>
                <w:noProof/>
                <w:color w:val="auto"/>
              </w:rPr>
              <w:t>, Mayor, Town of Pe Ell</w:t>
            </w:r>
            <w:r w:rsidR="00B90476" w:rsidRPr="00845706">
              <w:rPr>
                <w:rFonts w:ascii="Corbel" w:hAnsi="Corbel"/>
                <w:noProof/>
                <w:color w:val="auto"/>
              </w:rPr>
              <w:t xml:space="preserve">                </w:t>
            </w:r>
            <w:r w:rsidRPr="00845706">
              <w:rPr>
                <w:rFonts w:ascii="Corbel" w:hAnsi="Corbel"/>
                <w:noProof/>
                <w:color w:val="auto"/>
              </w:rPr>
              <w:t xml:space="preserve">   </w:t>
            </w:r>
            <w:r w:rsidR="00DD4C0D" w:rsidRPr="00845706">
              <w:rPr>
                <w:rFonts w:ascii="Corbel" w:hAnsi="Corbel"/>
                <w:i/>
                <w:noProof/>
                <w:color w:val="auto"/>
              </w:rPr>
              <w:t>date</w:t>
            </w:r>
          </w:p>
        </w:tc>
        <w:tc>
          <w:tcPr>
            <w:tcW w:w="4595" w:type="dxa"/>
          </w:tcPr>
          <w:p w14:paraId="18AE4479" w14:textId="0C868444" w:rsidR="005C1F01" w:rsidRPr="00845706" w:rsidRDefault="005C1F01" w:rsidP="00845706">
            <w:pPr>
              <w:pStyle w:val="NoSpacing"/>
              <w:rPr>
                <w:rFonts w:ascii="Corbel" w:hAnsi="Corbel"/>
                <w:noProof/>
                <w:color w:val="auto"/>
              </w:rPr>
            </w:pPr>
          </w:p>
          <w:p w14:paraId="1F8CD7BB" w14:textId="77777777" w:rsidR="005C1F01" w:rsidRPr="00845706" w:rsidRDefault="005C1F01" w:rsidP="00845706">
            <w:pPr>
              <w:pStyle w:val="NoSpacing"/>
              <w:rPr>
                <w:rFonts w:ascii="Corbel" w:hAnsi="Corbel"/>
                <w:noProof/>
                <w:color w:val="auto"/>
              </w:rPr>
            </w:pPr>
          </w:p>
          <w:p w14:paraId="4C147783" w14:textId="2C4238BD" w:rsidR="00735E32" w:rsidRPr="00845706" w:rsidRDefault="00735E32" w:rsidP="00845706">
            <w:pPr>
              <w:pStyle w:val="NoSpacing"/>
              <w:rPr>
                <w:rFonts w:ascii="Corbel" w:hAnsi="Corbel"/>
                <w:noProof/>
                <w:color w:val="auto"/>
              </w:rPr>
            </w:pPr>
            <w:r w:rsidRPr="00845706">
              <w:rPr>
                <w:rFonts w:ascii="Corbel" w:hAnsi="Corbel"/>
                <w:noProof/>
                <w:color w:val="auto"/>
              </w:rPr>
              <w:t>________________________________________</w:t>
            </w:r>
          </w:p>
          <w:p w14:paraId="2417FC37" w14:textId="0648A07E" w:rsidR="00735E32" w:rsidRPr="00845706" w:rsidRDefault="000052C7" w:rsidP="00845706">
            <w:pPr>
              <w:pStyle w:val="NoSpacing"/>
              <w:rPr>
                <w:rFonts w:ascii="Corbel" w:hAnsi="Corbel"/>
                <w:noProof/>
                <w:color w:val="auto"/>
              </w:rPr>
            </w:pPr>
            <w:r w:rsidRPr="00845706">
              <w:rPr>
                <w:rFonts w:ascii="Corbel" w:hAnsi="Corbel"/>
                <w:noProof/>
                <w:color w:val="auto"/>
                <w:highlight w:val="yellow"/>
              </w:rPr>
              <w:t>Vini Samuel</w:t>
            </w:r>
            <w:r w:rsidR="0041615E" w:rsidRPr="00845706">
              <w:rPr>
                <w:rFonts w:ascii="Corbel" w:hAnsi="Corbel"/>
                <w:noProof/>
                <w:color w:val="auto"/>
              </w:rPr>
              <w:t xml:space="preserve">, </w:t>
            </w:r>
            <w:r w:rsidR="00735E32" w:rsidRPr="00845706">
              <w:rPr>
                <w:rFonts w:ascii="Corbel" w:hAnsi="Corbel"/>
                <w:noProof/>
                <w:color w:val="auto"/>
              </w:rPr>
              <w:t>Mayor</w:t>
            </w:r>
            <w:r w:rsidRPr="00845706">
              <w:rPr>
                <w:rFonts w:ascii="Corbel" w:hAnsi="Corbel"/>
                <w:noProof/>
                <w:color w:val="auto"/>
              </w:rPr>
              <w:t xml:space="preserve">, </w:t>
            </w:r>
            <w:r w:rsidR="00735E32" w:rsidRPr="00845706">
              <w:rPr>
                <w:rFonts w:ascii="Corbel" w:hAnsi="Corbel"/>
                <w:noProof/>
                <w:color w:val="auto"/>
              </w:rPr>
              <w:t xml:space="preserve">City of Montesano </w:t>
            </w:r>
            <w:r w:rsidR="00B90476" w:rsidRPr="00845706">
              <w:rPr>
                <w:rFonts w:ascii="Corbel" w:hAnsi="Corbel"/>
                <w:noProof/>
                <w:color w:val="auto"/>
              </w:rPr>
              <w:t xml:space="preserve">       </w:t>
            </w:r>
            <w:r w:rsidR="00735E32" w:rsidRPr="00845706">
              <w:rPr>
                <w:rFonts w:ascii="Corbel" w:hAnsi="Corbel"/>
                <w:noProof/>
                <w:color w:val="auto"/>
              </w:rPr>
              <w:t xml:space="preserve">  </w:t>
            </w:r>
            <w:r w:rsidR="00DD4C0D" w:rsidRPr="00845706">
              <w:rPr>
                <w:rFonts w:ascii="Corbel" w:hAnsi="Corbel"/>
                <w:i/>
                <w:noProof/>
                <w:color w:val="auto"/>
              </w:rPr>
              <w:t>date</w:t>
            </w:r>
          </w:p>
        </w:tc>
      </w:tr>
      <w:tr w:rsidR="0034684B" w:rsidRPr="00845706" w14:paraId="34E3DB0E" w14:textId="77777777" w:rsidTr="00F74956">
        <w:tc>
          <w:tcPr>
            <w:tcW w:w="4765" w:type="dxa"/>
          </w:tcPr>
          <w:p w14:paraId="229DA000" w14:textId="3A08A8B3" w:rsidR="005C1F01" w:rsidRPr="00845706" w:rsidRDefault="005C1F01" w:rsidP="00845706">
            <w:pPr>
              <w:pStyle w:val="NoSpacing"/>
              <w:rPr>
                <w:rFonts w:ascii="Corbel" w:hAnsi="Corbel"/>
                <w:noProof/>
                <w:color w:val="auto"/>
              </w:rPr>
            </w:pPr>
          </w:p>
          <w:p w14:paraId="793CA67A" w14:textId="77777777" w:rsidR="005C1F01" w:rsidRPr="00845706" w:rsidRDefault="005C1F01" w:rsidP="00845706">
            <w:pPr>
              <w:pStyle w:val="NoSpacing"/>
              <w:rPr>
                <w:rFonts w:ascii="Corbel" w:hAnsi="Corbel"/>
                <w:noProof/>
                <w:color w:val="auto"/>
              </w:rPr>
            </w:pPr>
          </w:p>
          <w:p w14:paraId="102EE713" w14:textId="34A88F6D" w:rsidR="00735E32" w:rsidRPr="00845706" w:rsidRDefault="00735E32" w:rsidP="00845706">
            <w:pPr>
              <w:pStyle w:val="NoSpacing"/>
              <w:rPr>
                <w:rFonts w:ascii="Corbel" w:hAnsi="Corbel"/>
                <w:noProof/>
                <w:color w:val="auto"/>
              </w:rPr>
            </w:pPr>
            <w:r w:rsidRPr="00845706">
              <w:rPr>
                <w:rFonts w:ascii="Corbel" w:hAnsi="Corbel"/>
                <w:noProof/>
                <w:color w:val="auto"/>
              </w:rPr>
              <w:t>______________________</w:t>
            </w:r>
            <w:r w:rsidR="005C1F01" w:rsidRPr="00845706">
              <w:rPr>
                <w:rFonts w:ascii="Corbel" w:hAnsi="Corbel"/>
                <w:noProof/>
                <w:color w:val="auto"/>
              </w:rPr>
              <w:t>______</w:t>
            </w:r>
            <w:r w:rsidR="00B90476" w:rsidRPr="00845706">
              <w:rPr>
                <w:rFonts w:ascii="Corbel" w:hAnsi="Corbel"/>
                <w:noProof/>
                <w:color w:val="auto"/>
              </w:rPr>
              <w:t>_</w:t>
            </w:r>
            <w:r w:rsidR="005C1F01" w:rsidRPr="00845706">
              <w:rPr>
                <w:rFonts w:ascii="Corbel" w:hAnsi="Corbel"/>
                <w:noProof/>
                <w:color w:val="auto"/>
              </w:rPr>
              <w:t>_____________</w:t>
            </w:r>
          </w:p>
          <w:p w14:paraId="22ECC34A" w14:textId="6899E635" w:rsidR="00735E32" w:rsidRPr="00845706" w:rsidRDefault="007C7E17" w:rsidP="00845706">
            <w:pPr>
              <w:pStyle w:val="NoSpacing"/>
              <w:rPr>
                <w:rFonts w:ascii="Corbel" w:hAnsi="Corbel"/>
                <w:noProof/>
                <w:color w:val="auto"/>
              </w:rPr>
            </w:pPr>
            <w:r w:rsidRPr="00845706">
              <w:rPr>
                <w:rFonts w:ascii="Corbel" w:hAnsi="Corbel"/>
                <w:noProof/>
                <w:color w:val="auto"/>
                <w:highlight w:val="yellow"/>
              </w:rPr>
              <w:t>Carolina Mejia</w:t>
            </w:r>
            <w:r w:rsidR="00735E32" w:rsidRPr="00845706">
              <w:rPr>
                <w:rFonts w:ascii="Corbel" w:hAnsi="Corbel"/>
                <w:noProof/>
                <w:color w:val="auto"/>
              </w:rPr>
              <w:t xml:space="preserve">, Commission Chair, Thurston County </w:t>
            </w:r>
            <w:r w:rsidR="00B90476" w:rsidRPr="00845706">
              <w:rPr>
                <w:rFonts w:ascii="Corbel" w:hAnsi="Corbel"/>
                <w:noProof/>
                <w:color w:val="auto"/>
              </w:rPr>
              <w:t xml:space="preserve">                                                                            </w:t>
            </w:r>
            <w:r w:rsidR="00735E32" w:rsidRPr="00845706">
              <w:rPr>
                <w:rFonts w:ascii="Corbel" w:hAnsi="Corbel"/>
                <w:noProof/>
                <w:color w:val="auto"/>
              </w:rPr>
              <w:t xml:space="preserve">  </w:t>
            </w:r>
            <w:r w:rsidR="00DD4C0D" w:rsidRPr="00845706">
              <w:rPr>
                <w:rFonts w:ascii="Corbel" w:hAnsi="Corbel"/>
                <w:i/>
                <w:noProof/>
                <w:color w:val="auto"/>
              </w:rPr>
              <w:t>date</w:t>
            </w:r>
          </w:p>
        </w:tc>
        <w:tc>
          <w:tcPr>
            <w:tcW w:w="4595" w:type="dxa"/>
          </w:tcPr>
          <w:p w14:paraId="67E979D6" w14:textId="4E446DF9" w:rsidR="005C1F01" w:rsidRPr="00845706" w:rsidRDefault="005C1F01" w:rsidP="00845706">
            <w:pPr>
              <w:pStyle w:val="NoSpacing"/>
              <w:rPr>
                <w:rFonts w:ascii="Corbel" w:hAnsi="Corbel"/>
                <w:noProof/>
                <w:color w:val="auto"/>
              </w:rPr>
            </w:pPr>
          </w:p>
          <w:p w14:paraId="323BCD56" w14:textId="77777777" w:rsidR="005C1F01" w:rsidRPr="00845706" w:rsidRDefault="005C1F01" w:rsidP="00845706">
            <w:pPr>
              <w:pStyle w:val="NoSpacing"/>
              <w:rPr>
                <w:rFonts w:ascii="Corbel" w:hAnsi="Corbel"/>
                <w:noProof/>
                <w:color w:val="auto"/>
              </w:rPr>
            </w:pPr>
          </w:p>
          <w:p w14:paraId="6C516E47" w14:textId="03876D20" w:rsidR="00735E32" w:rsidRPr="00845706" w:rsidRDefault="00735E32" w:rsidP="00845706">
            <w:pPr>
              <w:pStyle w:val="NoSpacing"/>
              <w:rPr>
                <w:rFonts w:ascii="Corbel" w:hAnsi="Corbel"/>
                <w:noProof/>
                <w:color w:val="auto"/>
              </w:rPr>
            </w:pPr>
            <w:r w:rsidRPr="00845706">
              <w:rPr>
                <w:rFonts w:ascii="Corbel" w:hAnsi="Corbel"/>
                <w:noProof/>
                <w:color w:val="auto"/>
              </w:rPr>
              <w:t>______________________</w:t>
            </w:r>
            <w:r w:rsidR="005C1F01" w:rsidRPr="00845706">
              <w:rPr>
                <w:rFonts w:ascii="Corbel" w:hAnsi="Corbel"/>
                <w:noProof/>
                <w:color w:val="auto"/>
              </w:rPr>
              <w:t>__________________</w:t>
            </w:r>
          </w:p>
          <w:p w14:paraId="700CC4B9" w14:textId="6A90E0A6" w:rsidR="00735E32" w:rsidRPr="00845706" w:rsidRDefault="00B91A0D" w:rsidP="00845706">
            <w:pPr>
              <w:pStyle w:val="NoSpacing"/>
              <w:rPr>
                <w:rFonts w:ascii="Corbel" w:hAnsi="Corbel"/>
                <w:noProof/>
                <w:color w:val="auto"/>
              </w:rPr>
            </w:pPr>
            <w:r w:rsidRPr="00845706">
              <w:rPr>
                <w:rFonts w:ascii="Corbel" w:hAnsi="Corbel"/>
                <w:highlight w:val="yellow"/>
              </w:rPr>
              <w:t>Anthony Smith</w:t>
            </w:r>
            <w:r w:rsidR="00735E32" w:rsidRPr="00845706">
              <w:rPr>
                <w:rFonts w:ascii="Corbel" w:hAnsi="Corbel"/>
                <w:noProof/>
                <w:color w:val="auto"/>
              </w:rPr>
              <w:t xml:space="preserve">, Mayor, City of Oakville  </w:t>
            </w:r>
            <w:r w:rsidR="00B90476" w:rsidRPr="00845706">
              <w:rPr>
                <w:rFonts w:ascii="Corbel" w:hAnsi="Corbel"/>
                <w:noProof/>
                <w:color w:val="auto"/>
              </w:rPr>
              <w:t xml:space="preserve">      </w:t>
            </w:r>
            <w:r w:rsidR="00735E32" w:rsidRPr="00845706">
              <w:rPr>
                <w:rFonts w:ascii="Corbel" w:hAnsi="Corbel"/>
                <w:noProof/>
                <w:color w:val="auto"/>
              </w:rPr>
              <w:t xml:space="preserve"> </w:t>
            </w:r>
            <w:r w:rsidR="00DD4C0D" w:rsidRPr="00845706">
              <w:rPr>
                <w:rFonts w:ascii="Corbel" w:hAnsi="Corbel"/>
                <w:i/>
                <w:noProof/>
                <w:color w:val="auto"/>
              </w:rPr>
              <w:t>date</w:t>
            </w:r>
          </w:p>
        </w:tc>
      </w:tr>
      <w:tr w:rsidR="0034684B" w:rsidRPr="00845706" w14:paraId="3E29F8C1" w14:textId="77777777" w:rsidTr="00F74956">
        <w:tc>
          <w:tcPr>
            <w:tcW w:w="4765" w:type="dxa"/>
          </w:tcPr>
          <w:p w14:paraId="504275E6" w14:textId="4C5EF183" w:rsidR="005C1F01" w:rsidRPr="00845706" w:rsidRDefault="005C1F01" w:rsidP="00845706">
            <w:pPr>
              <w:pStyle w:val="NoSpacing"/>
              <w:rPr>
                <w:rFonts w:ascii="Corbel" w:hAnsi="Corbel"/>
                <w:noProof/>
                <w:color w:val="auto"/>
              </w:rPr>
            </w:pPr>
          </w:p>
          <w:p w14:paraId="7163FA57" w14:textId="77777777" w:rsidR="005C1F01" w:rsidRPr="00845706" w:rsidRDefault="005C1F01" w:rsidP="00845706">
            <w:pPr>
              <w:pStyle w:val="NoSpacing"/>
              <w:rPr>
                <w:rFonts w:ascii="Corbel" w:hAnsi="Corbel"/>
                <w:noProof/>
                <w:color w:val="auto"/>
              </w:rPr>
            </w:pPr>
          </w:p>
          <w:p w14:paraId="0AC01E02" w14:textId="41931DCB" w:rsidR="00735E32" w:rsidRPr="00845706" w:rsidRDefault="00735E32" w:rsidP="00845706">
            <w:pPr>
              <w:pStyle w:val="NoSpacing"/>
              <w:rPr>
                <w:rFonts w:ascii="Corbel" w:hAnsi="Corbel"/>
                <w:noProof/>
                <w:color w:val="auto"/>
              </w:rPr>
            </w:pPr>
            <w:r w:rsidRPr="00845706">
              <w:rPr>
                <w:rFonts w:ascii="Corbel" w:hAnsi="Corbel"/>
                <w:noProof/>
                <w:color w:val="auto"/>
              </w:rPr>
              <w:t>______________________</w:t>
            </w:r>
            <w:r w:rsidR="005C1F01" w:rsidRPr="00845706">
              <w:rPr>
                <w:rFonts w:ascii="Corbel" w:hAnsi="Corbel"/>
                <w:noProof/>
                <w:color w:val="auto"/>
              </w:rPr>
              <w:t>________</w:t>
            </w:r>
            <w:r w:rsidR="00B90476" w:rsidRPr="00845706">
              <w:rPr>
                <w:rFonts w:ascii="Corbel" w:hAnsi="Corbel"/>
                <w:noProof/>
                <w:color w:val="auto"/>
              </w:rPr>
              <w:t>_</w:t>
            </w:r>
            <w:r w:rsidR="005C1F01" w:rsidRPr="00845706">
              <w:rPr>
                <w:rFonts w:ascii="Corbel" w:hAnsi="Corbel"/>
                <w:noProof/>
                <w:color w:val="auto"/>
              </w:rPr>
              <w:t>___________</w:t>
            </w:r>
          </w:p>
          <w:p w14:paraId="245766A7" w14:textId="4F1E84CB" w:rsidR="00735E32" w:rsidRPr="00845706" w:rsidRDefault="007C7E17" w:rsidP="00845706">
            <w:pPr>
              <w:pStyle w:val="NoSpacing"/>
              <w:rPr>
                <w:rFonts w:ascii="Corbel" w:hAnsi="Corbel"/>
                <w:noProof/>
                <w:color w:val="auto"/>
              </w:rPr>
            </w:pPr>
            <w:r w:rsidRPr="00845706">
              <w:rPr>
                <w:rFonts w:ascii="Corbel" w:hAnsi="Corbel"/>
                <w:noProof/>
                <w:color w:val="auto"/>
                <w:highlight w:val="yellow"/>
              </w:rPr>
              <w:t>Rob Gordon</w:t>
            </w:r>
            <w:r w:rsidR="00735E32" w:rsidRPr="00845706">
              <w:rPr>
                <w:rFonts w:ascii="Corbel" w:hAnsi="Corbel"/>
                <w:noProof/>
                <w:color w:val="auto"/>
              </w:rPr>
              <w:t>, Mayor, Town of Bucoda</w:t>
            </w:r>
            <w:r w:rsidR="00B90476" w:rsidRPr="00845706">
              <w:rPr>
                <w:rFonts w:ascii="Corbel" w:hAnsi="Corbel"/>
                <w:noProof/>
                <w:color w:val="auto"/>
              </w:rPr>
              <w:t xml:space="preserve">              </w:t>
            </w:r>
            <w:r w:rsidR="00735E32" w:rsidRPr="00845706">
              <w:rPr>
                <w:rFonts w:ascii="Corbel" w:hAnsi="Corbel"/>
                <w:noProof/>
                <w:color w:val="auto"/>
              </w:rPr>
              <w:t xml:space="preserve">   </w:t>
            </w:r>
            <w:r w:rsidR="00DD4C0D" w:rsidRPr="00845706">
              <w:rPr>
                <w:rFonts w:ascii="Corbel" w:hAnsi="Corbel"/>
                <w:i/>
                <w:noProof/>
                <w:color w:val="auto"/>
              </w:rPr>
              <w:t>date</w:t>
            </w:r>
          </w:p>
        </w:tc>
        <w:tc>
          <w:tcPr>
            <w:tcW w:w="4595" w:type="dxa"/>
          </w:tcPr>
          <w:p w14:paraId="4809E1D8" w14:textId="77777777" w:rsidR="00735E32" w:rsidRPr="00845706" w:rsidRDefault="00735E32" w:rsidP="00845706">
            <w:pPr>
              <w:pStyle w:val="NoSpacing"/>
              <w:rPr>
                <w:rFonts w:ascii="Corbel" w:hAnsi="Corbel"/>
                <w:noProof/>
                <w:color w:val="auto"/>
              </w:rPr>
            </w:pPr>
          </w:p>
        </w:tc>
      </w:tr>
    </w:tbl>
    <w:p w14:paraId="13BD32B4" w14:textId="7AF3BCE8" w:rsidR="00751E3A" w:rsidRPr="00845706" w:rsidRDefault="00751E3A" w:rsidP="00845706">
      <w:pPr>
        <w:pStyle w:val="NoSpacing"/>
        <w:rPr>
          <w:rFonts w:ascii="Corbel" w:hAnsi="Corbel"/>
          <w:noProof/>
          <w:color w:val="auto"/>
        </w:rPr>
      </w:pPr>
    </w:p>
    <w:sectPr w:rsidR="00751E3A" w:rsidRPr="00845706" w:rsidSect="0034684B">
      <w:headerReference w:type="even" r:id="rId10"/>
      <w:footerReference w:type="default" r:id="rId11"/>
      <w:headerReference w:type="first" r:id="rId12"/>
      <w:type w:val="continuous"/>
      <w:pgSz w:w="12240" w:h="15648"/>
      <w:pgMar w:top="1440" w:right="1440" w:bottom="1440" w:left="1440" w:header="720" w:footer="720" w:gutter="0"/>
      <w:cols w:space="79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F639" w14:textId="77777777" w:rsidR="00637809" w:rsidRDefault="00637809">
      <w:pPr>
        <w:spacing w:after="0" w:line="240" w:lineRule="auto"/>
      </w:pPr>
      <w:r>
        <w:separator/>
      </w:r>
    </w:p>
  </w:endnote>
  <w:endnote w:type="continuationSeparator" w:id="0">
    <w:p w14:paraId="3D469318" w14:textId="77777777" w:rsidR="00637809" w:rsidRDefault="0063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E466" w14:textId="7DDA0140" w:rsidR="00DA3E59" w:rsidRDefault="005E3259" w:rsidP="00294D1A">
    <w:pPr>
      <w:pStyle w:val="Footer"/>
      <w:pBdr>
        <w:top w:val="single" w:sz="4" w:space="1" w:color="auto"/>
      </w:pBdr>
      <w:rPr>
        <w:sz w:val="20"/>
        <w:szCs w:val="20"/>
      </w:rPr>
    </w:pPr>
    <w:r>
      <w:rPr>
        <w:sz w:val="20"/>
        <w:szCs w:val="20"/>
      </w:rPr>
      <w:t>DRAFT</w:t>
    </w:r>
    <w:r w:rsidR="003E7FC5">
      <w:rPr>
        <w:sz w:val="20"/>
        <w:szCs w:val="20"/>
      </w:rPr>
      <w:t xml:space="preserve"> </w:t>
    </w:r>
    <w:r w:rsidR="00DA3E59">
      <w:rPr>
        <w:sz w:val="20"/>
        <w:szCs w:val="20"/>
      </w:rPr>
      <w:t>Interlocal Agreement:</w:t>
    </w:r>
  </w:p>
  <w:p w14:paraId="4757E547" w14:textId="583B6CF6" w:rsidR="005E3259" w:rsidRPr="00B35E1A" w:rsidRDefault="00DA3E59" w:rsidP="005E3259">
    <w:pPr>
      <w:pStyle w:val="Footer"/>
      <w:rPr>
        <w:sz w:val="20"/>
        <w:szCs w:val="20"/>
      </w:rPr>
    </w:pPr>
    <w:r>
      <w:rPr>
        <w:sz w:val="20"/>
        <w:szCs w:val="20"/>
      </w:rPr>
      <w:t xml:space="preserve">Chehalis River Basin Flood Authority                 </w:t>
    </w:r>
    <w:r w:rsidRPr="00B35E1A">
      <w:rPr>
        <w:sz w:val="20"/>
        <w:szCs w:val="20"/>
      </w:rPr>
      <w:t xml:space="preserve"> </w:t>
    </w:r>
    <w:r w:rsidR="005E3259">
      <w:rPr>
        <w:sz w:val="20"/>
        <w:szCs w:val="20"/>
      </w:rPr>
      <w:t xml:space="preserve">               </w:t>
    </w:r>
    <w:r w:rsidRPr="00B35E1A">
      <w:rPr>
        <w:sz w:val="20"/>
        <w:szCs w:val="20"/>
      </w:rPr>
      <w:t xml:space="preserve">     </w:t>
    </w:r>
    <w:r>
      <w:rPr>
        <w:sz w:val="20"/>
        <w:szCs w:val="20"/>
      </w:rPr>
      <w:t>(</w:t>
    </w:r>
    <w:r w:rsidRPr="00B35E1A">
      <w:rPr>
        <w:sz w:val="20"/>
        <w:szCs w:val="20"/>
      </w:rPr>
      <w:fldChar w:fldCharType="begin"/>
    </w:r>
    <w:r w:rsidRPr="00B35E1A">
      <w:rPr>
        <w:sz w:val="20"/>
        <w:szCs w:val="20"/>
      </w:rPr>
      <w:instrText xml:space="preserve"> PAGE   \* MERGEFORMAT </w:instrText>
    </w:r>
    <w:r w:rsidRPr="00B35E1A">
      <w:rPr>
        <w:sz w:val="20"/>
        <w:szCs w:val="20"/>
      </w:rPr>
      <w:fldChar w:fldCharType="separate"/>
    </w:r>
    <w:r w:rsidR="00EE1FCC">
      <w:rPr>
        <w:noProof/>
        <w:sz w:val="20"/>
        <w:szCs w:val="20"/>
      </w:rPr>
      <w:t>3</w:t>
    </w:r>
    <w:r w:rsidRPr="00B35E1A">
      <w:rPr>
        <w:noProof/>
        <w:sz w:val="20"/>
        <w:szCs w:val="20"/>
      </w:rPr>
      <w:fldChar w:fldCharType="end"/>
    </w:r>
    <w:r>
      <w:rPr>
        <w:noProof/>
        <w:sz w:val="20"/>
        <w:szCs w:val="20"/>
      </w:rPr>
      <w:t xml:space="preserve">)                                                    </w:t>
    </w:r>
    <w:r w:rsidR="00623101">
      <w:rPr>
        <w:noProof/>
        <w:sz w:val="20"/>
        <w:szCs w:val="20"/>
      </w:rPr>
      <w:t xml:space="preserve">                            </w:t>
    </w:r>
    <w:r w:rsidR="0071199E">
      <w:rPr>
        <w:noProof/>
        <w:sz w:val="20"/>
        <w:szCs w:val="20"/>
      </w:rPr>
      <w:t>5/17</w:t>
    </w:r>
    <w:r>
      <w:rPr>
        <w:noProof/>
        <w:sz w:val="20"/>
        <w:szCs w:val="20"/>
      </w:rPr>
      <w:t>/20</w:t>
    </w:r>
    <w:r w:rsidR="005E3259">
      <w:rPr>
        <w:noProof/>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539C" w14:textId="77777777" w:rsidR="00637809" w:rsidRDefault="00637809">
      <w:pPr>
        <w:spacing w:after="0" w:line="240" w:lineRule="auto"/>
      </w:pPr>
      <w:r>
        <w:separator/>
      </w:r>
    </w:p>
  </w:footnote>
  <w:footnote w:type="continuationSeparator" w:id="0">
    <w:p w14:paraId="19A35C3C" w14:textId="77777777" w:rsidR="00637809" w:rsidRDefault="0063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C3CF" w14:textId="77777777" w:rsidR="00DA3E59" w:rsidRDefault="00DA3E59">
    <w:pPr>
      <w:spacing w:after="274"/>
      <w:ind w:right="696"/>
      <w:jc w:val="right"/>
    </w:pPr>
    <w:r>
      <w:rPr>
        <w:sz w:val="28"/>
      </w:rPr>
      <w:t>3305465</w:t>
    </w:r>
  </w:p>
  <w:p w14:paraId="4ABC9179" w14:textId="77777777" w:rsidR="00DA3E59" w:rsidRDefault="00DA3E59">
    <w:pPr>
      <w:spacing w:after="0"/>
      <w:ind w:right="946"/>
      <w:jc w:val="right"/>
    </w:pPr>
    <w:r>
      <w:rPr>
        <w:rFonts w:ascii="Courier New" w:eastAsia="Courier New" w:hAnsi="Courier New" w:cs="Courier New"/>
        <w:sz w:val="14"/>
      </w:rPr>
      <w:t>Lewis 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66CB" w14:textId="77777777" w:rsidR="00DA3E59" w:rsidRDefault="00DA3E59">
    <w:pPr>
      <w:spacing w:after="274"/>
      <w:ind w:right="696"/>
      <w:jc w:val="right"/>
    </w:pPr>
    <w:r>
      <w:rPr>
        <w:sz w:val="28"/>
      </w:rPr>
      <w:t>3305465</w:t>
    </w:r>
  </w:p>
  <w:p w14:paraId="659C49FE" w14:textId="77777777" w:rsidR="00DA3E59" w:rsidRDefault="00DA3E59">
    <w:pPr>
      <w:spacing w:after="0"/>
      <w:ind w:right="946"/>
      <w:jc w:val="right"/>
    </w:pPr>
    <w:r>
      <w:rPr>
        <w:rFonts w:ascii="Courier New" w:eastAsia="Courier New" w:hAnsi="Courier New" w:cs="Courier New"/>
        <w:sz w:val="14"/>
      </w:rPr>
      <w:t>Lewis 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3A8"/>
    <w:multiLevelType w:val="hybridMultilevel"/>
    <w:tmpl w:val="E9BC5622"/>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63A2C"/>
    <w:multiLevelType w:val="hybridMultilevel"/>
    <w:tmpl w:val="C0A04034"/>
    <w:lvl w:ilvl="0" w:tplc="A838E31E">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65F13"/>
    <w:multiLevelType w:val="hybridMultilevel"/>
    <w:tmpl w:val="BC801618"/>
    <w:lvl w:ilvl="0" w:tplc="A838E31E">
      <w:start w:val="1"/>
      <w:numFmt w:val="decimal"/>
      <w:lvlText w:val="1-%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B6A3C"/>
    <w:multiLevelType w:val="hybridMultilevel"/>
    <w:tmpl w:val="7DE4274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583A70"/>
    <w:multiLevelType w:val="hybridMultilevel"/>
    <w:tmpl w:val="16B0B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691A1C"/>
    <w:multiLevelType w:val="hybridMultilevel"/>
    <w:tmpl w:val="C3D8D924"/>
    <w:lvl w:ilvl="0" w:tplc="8CA86E74">
      <w:numFmt w:val="decimal"/>
      <w:lvlText w:val="3.%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40647E"/>
    <w:multiLevelType w:val="hybridMultilevel"/>
    <w:tmpl w:val="1C7C0CD2"/>
    <w:lvl w:ilvl="0" w:tplc="18443412">
      <w:numFmt w:val="decimal"/>
      <w:lvlText w:val="5.%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616AE"/>
    <w:multiLevelType w:val="hybridMultilevel"/>
    <w:tmpl w:val="7B98E374"/>
    <w:lvl w:ilvl="0" w:tplc="F96C695A">
      <w:start w:val="1"/>
      <w:numFmt w:val="decimal"/>
      <w:lvlText w:val="10.%1"/>
      <w:lvlJc w:val="left"/>
      <w:pPr>
        <w:ind w:left="108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D924CE"/>
    <w:multiLevelType w:val="multilevel"/>
    <w:tmpl w:val="4DCE63EC"/>
    <w:lvl w:ilvl="0">
      <w:start w:val="1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8015FB"/>
    <w:multiLevelType w:val="hybridMultilevel"/>
    <w:tmpl w:val="DDE2E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011BA"/>
    <w:multiLevelType w:val="hybridMultilevel"/>
    <w:tmpl w:val="6E32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C4BE1"/>
    <w:multiLevelType w:val="hybridMultilevel"/>
    <w:tmpl w:val="6EB0D54E"/>
    <w:lvl w:ilvl="0" w:tplc="2812C39A">
      <w:start w:val="7"/>
      <w:numFmt w:val="upperLetter"/>
      <w:lvlText w:val="%1."/>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B3F09"/>
    <w:multiLevelType w:val="hybridMultilevel"/>
    <w:tmpl w:val="894A51F6"/>
    <w:lvl w:ilvl="0" w:tplc="445E425C">
      <w:numFmt w:val="decimal"/>
      <w:lvlText w:val="6.%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CF6D93"/>
    <w:multiLevelType w:val="hybridMultilevel"/>
    <w:tmpl w:val="8C4A54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892161"/>
    <w:multiLevelType w:val="multilevel"/>
    <w:tmpl w:val="7AE8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D04F6"/>
    <w:multiLevelType w:val="hybridMultilevel"/>
    <w:tmpl w:val="2244EAD4"/>
    <w:lvl w:ilvl="0" w:tplc="01DEF164">
      <w:numFmt w:val="decimal"/>
      <w:lvlText w:val="2.%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E65D9"/>
    <w:multiLevelType w:val="hybridMultilevel"/>
    <w:tmpl w:val="2D6E45A4"/>
    <w:lvl w:ilvl="0" w:tplc="811EC2C8">
      <w:numFmt w:val="decimal"/>
      <w:lvlText w:val="10.%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C7051B"/>
    <w:multiLevelType w:val="hybridMultilevel"/>
    <w:tmpl w:val="3DE60C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06EDA"/>
    <w:multiLevelType w:val="hybridMultilevel"/>
    <w:tmpl w:val="F760AA02"/>
    <w:lvl w:ilvl="0" w:tplc="47EEEE38">
      <w:numFmt w:val="decimal"/>
      <w:lvlText w:val="9.%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A7FDB"/>
    <w:multiLevelType w:val="multilevel"/>
    <w:tmpl w:val="85F0A9A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A245CF3"/>
    <w:multiLevelType w:val="hybridMultilevel"/>
    <w:tmpl w:val="62608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672217"/>
    <w:multiLevelType w:val="hybridMultilevel"/>
    <w:tmpl w:val="68EC8DB6"/>
    <w:lvl w:ilvl="0" w:tplc="E384E038">
      <w:numFmt w:val="decimal"/>
      <w:lvlText w:val="10.%1"/>
      <w:lvlJc w:val="left"/>
      <w:pPr>
        <w:ind w:left="1080" w:hanging="360"/>
      </w:pPr>
      <w:rPr>
        <w:rFonts w:hint="default"/>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A528D6"/>
    <w:multiLevelType w:val="hybridMultilevel"/>
    <w:tmpl w:val="BEC05AB6"/>
    <w:lvl w:ilvl="0" w:tplc="A838E31E">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E2E3C"/>
    <w:multiLevelType w:val="hybridMultilevel"/>
    <w:tmpl w:val="FBA0F67A"/>
    <w:lvl w:ilvl="0" w:tplc="C3729E1A">
      <w:numFmt w:val="decimal"/>
      <w:lvlText w:val="4.%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2C43FA"/>
    <w:multiLevelType w:val="hybridMultilevel"/>
    <w:tmpl w:val="4E5CA92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436FEE"/>
    <w:multiLevelType w:val="hybridMultilevel"/>
    <w:tmpl w:val="8B220C0C"/>
    <w:lvl w:ilvl="0" w:tplc="4ABC743C">
      <w:numFmt w:val="decimal"/>
      <w:lvlText w:val="1.%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A7A64"/>
    <w:multiLevelType w:val="multilevel"/>
    <w:tmpl w:val="6388EB3C"/>
    <w:lvl w:ilvl="0">
      <w:start w:val="1"/>
      <w:numFmt w:val="decimal"/>
      <w:lvlText w:val="%1.0"/>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33F1BB4"/>
    <w:multiLevelType w:val="hybridMultilevel"/>
    <w:tmpl w:val="8C9A5E24"/>
    <w:lvl w:ilvl="0" w:tplc="732AB78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753F472E"/>
    <w:multiLevelType w:val="hybridMultilevel"/>
    <w:tmpl w:val="F0FED39A"/>
    <w:lvl w:ilvl="0" w:tplc="C78A781A">
      <w:numFmt w:val="decimal"/>
      <w:lvlText w:val="7.%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D7BC8"/>
    <w:multiLevelType w:val="multilevel"/>
    <w:tmpl w:val="E7AE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846176"/>
    <w:multiLevelType w:val="hybridMultilevel"/>
    <w:tmpl w:val="4B986D1C"/>
    <w:lvl w:ilvl="0" w:tplc="4FB2ECAC">
      <w:start w:val="1"/>
      <w:numFmt w:val="upp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725490">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A8ACFC">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5C2C84">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ACB812">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F050E6">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C6670">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5C0D34">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A81AF2">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79448B1"/>
    <w:multiLevelType w:val="hybridMultilevel"/>
    <w:tmpl w:val="26D084D6"/>
    <w:lvl w:ilvl="0" w:tplc="A560FCF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60BCE"/>
    <w:multiLevelType w:val="multilevel"/>
    <w:tmpl w:val="FD2C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1C61CE"/>
    <w:multiLevelType w:val="hybridMultilevel"/>
    <w:tmpl w:val="E66081DA"/>
    <w:lvl w:ilvl="0" w:tplc="2812C39A">
      <w:start w:val="7"/>
      <w:numFmt w:val="upperLetter"/>
      <w:lvlText w:val="%1."/>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D746502">
      <w:start w:val="1"/>
      <w:numFmt w:val="lowerLetter"/>
      <w:lvlText w:val="%2"/>
      <w:lvlJc w:val="left"/>
      <w:pPr>
        <w:ind w:left="11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76EAC56">
      <w:start w:val="1"/>
      <w:numFmt w:val="lowerRoman"/>
      <w:lvlText w:val="%3"/>
      <w:lvlJc w:val="left"/>
      <w:pPr>
        <w:ind w:left="18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A6858D8">
      <w:start w:val="1"/>
      <w:numFmt w:val="decimal"/>
      <w:lvlText w:val="%4"/>
      <w:lvlJc w:val="left"/>
      <w:pPr>
        <w:ind w:left="25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A94764C">
      <w:start w:val="1"/>
      <w:numFmt w:val="lowerLetter"/>
      <w:lvlText w:val="%5"/>
      <w:lvlJc w:val="left"/>
      <w:pPr>
        <w:ind w:left="32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7F02754">
      <w:start w:val="1"/>
      <w:numFmt w:val="lowerRoman"/>
      <w:lvlText w:val="%6"/>
      <w:lvlJc w:val="left"/>
      <w:pPr>
        <w:ind w:left="39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574598E">
      <w:start w:val="1"/>
      <w:numFmt w:val="decimal"/>
      <w:lvlText w:val="%7"/>
      <w:lvlJc w:val="left"/>
      <w:pPr>
        <w:ind w:left="47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0BAABB6">
      <w:start w:val="1"/>
      <w:numFmt w:val="lowerLetter"/>
      <w:lvlText w:val="%8"/>
      <w:lvlJc w:val="left"/>
      <w:pPr>
        <w:ind w:left="54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7244100">
      <w:start w:val="1"/>
      <w:numFmt w:val="lowerRoman"/>
      <w:lvlText w:val="%9"/>
      <w:lvlJc w:val="left"/>
      <w:pPr>
        <w:ind w:left="61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A9166D9"/>
    <w:multiLevelType w:val="hybridMultilevel"/>
    <w:tmpl w:val="C9B25D48"/>
    <w:lvl w:ilvl="0" w:tplc="A838E31E">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06FB9"/>
    <w:multiLevelType w:val="hybridMultilevel"/>
    <w:tmpl w:val="AA98F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215898">
    <w:abstractNumId w:val="30"/>
  </w:num>
  <w:num w:numId="2" w16cid:durableId="1360282763">
    <w:abstractNumId w:val="33"/>
  </w:num>
  <w:num w:numId="3" w16cid:durableId="673655389">
    <w:abstractNumId w:val="11"/>
  </w:num>
  <w:num w:numId="4" w16cid:durableId="584344007">
    <w:abstractNumId w:val="35"/>
  </w:num>
  <w:num w:numId="5" w16cid:durableId="1641380733">
    <w:abstractNumId w:val="17"/>
  </w:num>
  <w:num w:numId="6" w16cid:durableId="893539873">
    <w:abstractNumId w:val="26"/>
  </w:num>
  <w:num w:numId="7" w16cid:durableId="1472214228">
    <w:abstractNumId w:val="2"/>
  </w:num>
  <w:num w:numId="8" w16cid:durableId="1274439092">
    <w:abstractNumId w:val="22"/>
  </w:num>
  <w:num w:numId="9" w16cid:durableId="904412252">
    <w:abstractNumId w:val="1"/>
  </w:num>
  <w:num w:numId="10" w16cid:durableId="1538202186">
    <w:abstractNumId w:val="34"/>
  </w:num>
  <w:num w:numId="11" w16cid:durableId="584076308">
    <w:abstractNumId w:val="27"/>
  </w:num>
  <w:num w:numId="12" w16cid:durableId="1916472696">
    <w:abstractNumId w:val="25"/>
  </w:num>
  <w:num w:numId="13" w16cid:durableId="1599437325">
    <w:abstractNumId w:val="31"/>
  </w:num>
  <w:num w:numId="14" w16cid:durableId="524638319">
    <w:abstractNumId w:val="15"/>
  </w:num>
  <w:num w:numId="15" w16cid:durableId="1744637879">
    <w:abstractNumId w:val="5"/>
  </w:num>
  <w:num w:numId="16" w16cid:durableId="1419059774">
    <w:abstractNumId w:val="23"/>
  </w:num>
  <w:num w:numId="17" w16cid:durableId="67071123">
    <w:abstractNumId w:val="6"/>
  </w:num>
  <w:num w:numId="18" w16cid:durableId="1476097248">
    <w:abstractNumId w:val="12"/>
  </w:num>
  <w:num w:numId="19" w16cid:durableId="2133206178">
    <w:abstractNumId w:val="28"/>
  </w:num>
  <w:num w:numId="20" w16cid:durableId="2125165">
    <w:abstractNumId w:val="16"/>
  </w:num>
  <w:num w:numId="21" w16cid:durableId="1803501870">
    <w:abstractNumId w:val="18"/>
  </w:num>
  <w:num w:numId="22" w16cid:durableId="901792046">
    <w:abstractNumId w:val="4"/>
  </w:num>
  <w:num w:numId="23" w16cid:durableId="221714344">
    <w:abstractNumId w:val="3"/>
  </w:num>
  <w:num w:numId="24" w16cid:durableId="287130699">
    <w:abstractNumId w:val="13"/>
  </w:num>
  <w:num w:numId="25" w16cid:durableId="1884369131">
    <w:abstractNumId w:val="20"/>
  </w:num>
  <w:num w:numId="26" w16cid:durableId="1456169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1707495">
    <w:abstractNumId w:val="0"/>
  </w:num>
  <w:num w:numId="28" w16cid:durableId="1795782203">
    <w:abstractNumId w:val="21"/>
  </w:num>
  <w:num w:numId="29" w16cid:durableId="451478428">
    <w:abstractNumId w:val="14"/>
  </w:num>
  <w:num w:numId="30" w16cid:durableId="1651396517">
    <w:abstractNumId w:val="32"/>
  </w:num>
  <w:num w:numId="31" w16cid:durableId="517931934">
    <w:abstractNumId w:val="29"/>
  </w:num>
  <w:num w:numId="32" w16cid:durableId="1726682561">
    <w:abstractNumId w:val="10"/>
  </w:num>
  <w:num w:numId="33" w16cid:durableId="1407074611">
    <w:abstractNumId w:val="9"/>
  </w:num>
  <w:num w:numId="34" w16cid:durableId="1045056359">
    <w:abstractNumId w:val="24"/>
  </w:num>
  <w:num w:numId="35" w16cid:durableId="2088183672">
    <w:abstractNumId w:val="8"/>
  </w:num>
  <w:num w:numId="36" w16cid:durableId="2061516146">
    <w:abstractNumId w:val="19"/>
  </w:num>
  <w:num w:numId="37" w16cid:durableId="174398907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Boettcher">
    <w15:presenceInfo w15:providerId="AD" w15:userId="S::scottb@sbgh-partners.com::67e7d7a2-fff8-4780-afb1-a0f7fae0ba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1A"/>
    <w:rsid w:val="0000160F"/>
    <w:rsid w:val="000052C7"/>
    <w:rsid w:val="00010D54"/>
    <w:rsid w:val="00023E11"/>
    <w:rsid w:val="0003510E"/>
    <w:rsid w:val="00051FF2"/>
    <w:rsid w:val="000866B5"/>
    <w:rsid w:val="00087421"/>
    <w:rsid w:val="000C41AE"/>
    <w:rsid w:val="000E120A"/>
    <w:rsid w:val="000F0780"/>
    <w:rsid w:val="00121DA0"/>
    <w:rsid w:val="0012389E"/>
    <w:rsid w:val="00142A6A"/>
    <w:rsid w:val="001430DC"/>
    <w:rsid w:val="001566E4"/>
    <w:rsid w:val="001605B7"/>
    <w:rsid w:val="00167C88"/>
    <w:rsid w:val="0018047E"/>
    <w:rsid w:val="0018421A"/>
    <w:rsid w:val="001A67B6"/>
    <w:rsid w:val="001C016F"/>
    <w:rsid w:val="001C2A4C"/>
    <w:rsid w:val="001C582F"/>
    <w:rsid w:val="001E1F93"/>
    <w:rsid w:val="001F24BB"/>
    <w:rsid w:val="001F45B0"/>
    <w:rsid w:val="00205250"/>
    <w:rsid w:val="00205E68"/>
    <w:rsid w:val="00207962"/>
    <w:rsid w:val="002247BB"/>
    <w:rsid w:val="002579BC"/>
    <w:rsid w:val="00260446"/>
    <w:rsid w:val="00291BEA"/>
    <w:rsid w:val="00294D1A"/>
    <w:rsid w:val="002B38D8"/>
    <w:rsid w:val="002D1790"/>
    <w:rsid w:val="002D6227"/>
    <w:rsid w:val="002E6A56"/>
    <w:rsid w:val="003026A3"/>
    <w:rsid w:val="0031422A"/>
    <w:rsid w:val="00323284"/>
    <w:rsid w:val="003359B0"/>
    <w:rsid w:val="0034684B"/>
    <w:rsid w:val="003B25C9"/>
    <w:rsid w:val="003C48F0"/>
    <w:rsid w:val="003E336C"/>
    <w:rsid w:val="003E4825"/>
    <w:rsid w:val="003E6D44"/>
    <w:rsid w:val="003E7FC5"/>
    <w:rsid w:val="004017A6"/>
    <w:rsid w:val="004122A3"/>
    <w:rsid w:val="0041615E"/>
    <w:rsid w:val="0042053E"/>
    <w:rsid w:val="004374EF"/>
    <w:rsid w:val="0044030B"/>
    <w:rsid w:val="00450B9B"/>
    <w:rsid w:val="00466838"/>
    <w:rsid w:val="004766AA"/>
    <w:rsid w:val="004859DD"/>
    <w:rsid w:val="004B46F1"/>
    <w:rsid w:val="005133C5"/>
    <w:rsid w:val="005172E3"/>
    <w:rsid w:val="00517A7C"/>
    <w:rsid w:val="00533D9C"/>
    <w:rsid w:val="005454B8"/>
    <w:rsid w:val="005506F3"/>
    <w:rsid w:val="00553FA4"/>
    <w:rsid w:val="00556440"/>
    <w:rsid w:val="00556D10"/>
    <w:rsid w:val="00562A20"/>
    <w:rsid w:val="00572AA8"/>
    <w:rsid w:val="0058246A"/>
    <w:rsid w:val="005829D1"/>
    <w:rsid w:val="005851D6"/>
    <w:rsid w:val="0058563C"/>
    <w:rsid w:val="005955E4"/>
    <w:rsid w:val="005C1F01"/>
    <w:rsid w:val="005E3259"/>
    <w:rsid w:val="005E7EE5"/>
    <w:rsid w:val="00603BF9"/>
    <w:rsid w:val="006134E2"/>
    <w:rsid w:val="00622D53"/>
    <w:rsid w:val="00623101"/>
    <w:rsid w:val="00632A5E"/>
    <w:rsid w:val="00637809"/>
    <w:rsid w:val="006B00E0"/>
    <w:rsid w:val="006B7F8A"/>
    <w:rsid w:val="006C2E1F"/>
    <w:rsid w:val="006F17F1"/>
    <w:rsid w:val="007044C7"/>
    <w:rsid w:val="00705A79"/>
    <w:rsid w:val="0071199E"/>
    <w:rsid w:val="00724B5C"/>
    <w:rsid w:val="00735E32"/>
    <w:rsid w:val="007459E8"/>
    <w:rsid w:val="00751E3A"/>
    <w:rsid w:val="007609B3"/>
    <w:rsid w:val="00786083"/>
    <w:rsid w:val="00787E2C"/>
    <w:rsid w:val="0079030D"/>
    <w:rsid w:val="007A23AF"/>
    <w:rsid w:val="007A72BC"/>
    <w:rsid w:val="007B0185"/>
    <w:rsid w:val="007C7E17"/>
    <w:rsid w:val="007D6A18"/>
    <w:rsid w:val="007F7FFE"/>
    <w:rsid w:val="00803C2B"/>
    <w:rsid w:val="00811B31"/>
    <w:rsid w:val="00820B7F"/>
    <w:rsid w:val="00845706"/>
    <w:rsid w:val="00847B23"/>
    <w:rsid w:val="008665D9"/>
    <w:rsid w:val="00867BF8"/>
    <w:rsid w:val="008B50FB"/>
    <w:rsid w:val="008C48A8"/>
    <w:rsid w:val="008C79E7"/>
    <w:rsid w:val="008D512A"/>
    <w:rsid w:val="008E039A"/>
    <w:rsid w:val="008F0CFB"/>
    <w:rsid w:val="008F172E"/>
    <w:rsid w:val="0091301F"/>
    <w:rsid w:val="00930263"/>
    <w:rsid w:val="00935E3E"/>
    <w:rsid w:val="00955638"/>
    <w:rsid w:val="009600B5"/>
    <w:rsid w:val="00966BB8"/>
    <w:rsid w:val="009B1990"/>
    <w:rsid w:val="00A22081"/>
    <w:rsid w:val="00A2444F"/>
    <w:rsid w:val="00A26E1D"/>
    <w:rsid w:val="00A322E1"/>
    <w:rsid w:val="00A6548E"/>
    <w:rsid w:val="00AB1852"/>
    <w:rsid w:val="00AB57A4"/>
    <w:rsid w:val="00AC1626"/>
    <w:rsid w:val="00AC37D3"/>
    <w:rsid w:val="00AD5C02"/>
    <w:rsid w:val="00AE0F8A"/>
    <w:rsid w:val="00B07BEE"/>
    <w:rsid w:val="00B12A10"/>
    <w:rsid w:val="00B167D6"/>
    <w:rsid w:val="00B35E1A"/>
    <w:rsid w:val="00B42ED8"/>
    <w:rsid w:val="00B4406D"/>
    <w:rsid w:val="00B501D2"/>
    <w:rsid w:val="00B57A3B"/>
    <w:rsid w:val="00B632BB"/>
    <w:rsid w:val="00B655B0"/>
    <w:rsid w:val="00B8436F"/>
    <w:rsid w:val="00B90476"/>
    <w:rsid w:val="00B91A0D"/>
    <w:rsid w:val="00B96C91"/>
    <w:rsid w:val="00BA61C2"/>
    <w:rsid w:val="00BC02E6"/>
    <w:rsid w:val="00BC6396"/>
    <w:rsid w:val="00BD341C"/>
    <w:rsid w:val="00BF2FEF"/>
    <w:rsid w:val="00BF7DA4"/>
    <w:rsid w:val="00C17936"/>
    <w:rsid w:val="00C46B0F"/>
    <w:rsid w:val="00C53146"/>
    <w:rsid w:val="00C5653C"/>
    <w:rsid w:val="00C75470"/>
    <w:rsid w:val="00C77E53"/>
    <w:rsid w:val="00C931DC"/>
    <w:rsid w:val="00C96572"/>
    <w:rsid w:val="00CB13DD"/>
    <w:rsid w:val="00CB7A41"/>
    <w:rsid w:val="00CD1F05"/>
    <w:rsid w:val="00CD5A66"/>
    <w:rsid w:val="00CE2169"/>
    <w:rsid w:val="00D0194D"/>
    <w:rsid w:val="00D24239"/>
    <w:rsid w:val="00D343A6"/>
    <w:rsid w:val="00D4789E"/>
    <w:rsid w:val="00D50825"/>
    <w:rsid w:val="00D53B82"/>
    <w:rsid w:val="00D7498C"/>
    <w:rsid w:val="00D87C2B"/>
    <w:rsid w:val="00D90993"/>
    <w:rsid w:val="00D972E8"/>
    <w:rsid w:val="00DA3E59"/>
    <w:rsid w:val="00DB4A1B"/>
    <w:rsid w:val="00DC4089"/>
    <w:rsid w:val="00DD1F0D"/>
    <w:rsid w:val="00DD4C0D"/>
    <w:rsid w:val="00E14388"/>
    <w:rsid w:val="00E16ACB"/>
    <w:rsid w:val="00E321A1"/>
    <w:rsid w:val="00E57963"/>
    <w:rsid w:val="00E71058"/>
    <w:rsid w:val="00E72225"/>
    <w:rsid w:val="00E83B14"/>
    <w:rsid w:val="00E854E4"/>
    <w:rsid w:val="00EA3723"/>
    <w:rsid w:val="00ED15AD"/>
    <w:rsid w:val="00ED1FEE"/>
    <w:rsid w:val="00ED6370"/>
    <w:rsid w:val="00ED7E13"/>
    <w:rsid w:val="00EE1FCC"/>
    <w:rsid w:val="00EE20AB"/>
    <w:rsid w:val="00EE62DC"/>
    <w:rsid w:val="00EE7038"/>
    <w:rsid w:val="00F11EDC"/>
    <w:rsid w:val="00F15E31"/>
    <w:rsid w:val="00F408B8"/>
    <w:rsid w:val="00F64871"/>
    <w:rsid w:val="00F6560B"/>
    <w:rsid w:val="00F71274"/>
    <w:rsid w:val="00F74956"/>
    <w:rsid w:val="00F768F9"/>
    <w:rsid w:val="00F84CEF"/>
    <w:rsid w:val="00F97277"/>
    <w:rsid w:val="00FA3F3C"/>
    <w:rsid w:val="00FE09EA"/>
    <w:rsid w:val="00FE13C8"/>
    <w:rsid w:val="00FE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9C5F"/>
  <w15:docId w15:val="{B8DEF0B0-F1D5-430C-9B2F-EDF1E584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0"/>
      <w:ind w:left="10" w:right="25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Footer">
    <w:name w:val="footer"/>
    <w:basedOn w:val="Normal"/>
    <w:link w:val="FooterChar"/>
    <w:uiPriority w:val="99"/>
    <w:unhideWhenUsed/>
    <w:rsid w:val="00790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30D"/>
    <w:rPr>
      <w:rFonts w:ascii="Calibri" w:eastAsia="Calibri" w:hAnsi="Calibri" w:cs="Calibri"/>
      <w:color w:val="000000"/>
    </w:rPr>
  </w:style>
  <w:style w:type="paragraph" w:styleId="Header">
    <w:name w:val="header"/>
    <w:basedOn w:val="Normal"/>
    <w:link w:val="HeaderChar"/>
    <w:uiPriority w:val="99"/>
    <w:unhideWhenUsed/>
    <w:rsid w:val="00790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30D"/>
    <w:rPr>
      <w:rFonts w:ascii="Calibri" w:eastAsia="Calibri" w:hAnsi="Calibri" w:cs="Calibri"/>
      <w:color w:val="000000"/>
    </w:rPr>
  </w:style>
  <w:style w:type="paragraph" w:styleId="ListParagraph">
    <w:name w:val="List Paragraph"/>
    <w:basedOn w:val="Normal"/>
    <w:uiPriority w:val="34"/>
    <w:qFormat/>
    <w:rsid w:val="00E16ACB"/>
    <w:pPr>
      <w:ind w:left="720"/>
      <w:contextualSpacing/>
    </w:pPr>
  </w:style>
  <w:style w:type="paragraph" w:styleId="NoSpacing">
    <w:name w:val="No Spacing"/>
    <w:uiPriority w:val="1"/>
    <w:qFormat/>
    <w:rsid w:val="001A67B6"/>
    <w:pPr>
      <w:spacing w:after="0" w:line="240" w:lineRule="auto"/>
    </w:pPr>
    <w:rPr>
      <w:rFonts w:ascii="Calibri" w:eastAsia="Calibri" w:hAnsi="Calibri" w:cs="Calibri"/>
      <w:color w:val="000000"/>
    </w:rPr>
  </w:style>
  <w:style w:type="table" w:styleId="TableGrid">
    <w:name w:val="Table Grid"/>
    <w:basedOn w:val="TableNormal"/>
    <w:uiPriority w:val="39"/>
    <w:rsid w:val="007B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263"/>
    <w:rPr>
      <w:color w:val="0563C1" w:themeColor="hyperlink"/>
      <w:u w:val="single"/>
    </w:rPr>
  </w:style>
  <w:style w:type="character" w:styleId="CommentReference">
    <w:name w:val="annotation reference"/>
    <w:basedOn w:val="DefaultParagraphFont"/>
    <w:unhideWhenUsed/>
    <w:rsid w:val="00930263"/>
    <w:rPr>
      <w:sz w:val="16"/>
      <w:szCs w:val="16"/>
    </w:rPr>
  </w:style>
  <w:style w:type="paragraph" w:styleId="CommentText">
    <w:name w:val="annotation text"/>
    <w:basedOn w:val="Normal"/>
    <w:link w:val="CommentTextChar"/>
    <w:unhideWhenUsed/>
    <w:rsid w:val="00930263"/>
    <w:pPr>
      <w:spacing w:line="240" w:lineRule="auto"/>
    </w:pPr>
    <w:rPr>
      <w:sz w:val="20"/>
      <w:szCs w:val="20"/>
    </w:rPr>
  </w:style>
  <w:style w:type="character" w:customStyle="1" w:styleId="CommentTextChar">
    <w:name w:val="Comment Text Char"/>
    <w:basedOn w:val="DefaultParagraphFont"/>
    <w:link w:val="CommentText"/>
    <w:rsid w:val="00930263"/>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930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263"/>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930263"/>
    <w:rPr>
      <w:b/>
      <w:bCs/>
    </w:rPr>
  </w:style>
  <w:style w:type="character" w:customStyle="1" w:styleId="CommentSubjectChar">
    <w:name w:val="Comment Subject Char"/>
    <w:basedOn w:val="CommentTextChar"/>
    <w:link w:val="CommentSubject"/>
    <w:uiPriority w:val="99"/>
    <w:semiHidden/>
    <w:rsid w:val="00930263"/>
    <w:rPr>
      <w:rFonts w:ascii="Calibri" w:eastAsia="Calibri" w:hAnsi="Calibri" w:cs="Calibri"/>
      <w:b/>
      <w:bCs/>
      <w:color w:val="000000"/>
      <w:sz w:val="20"/>
      <w:szCs w:val="20"/>
    </w:rPr>
  </w:style>
  <w:style w:type="paragraph" w:styleId="Revision">
    <w:name w:val="Revision"/>
    <w:hidden/>
    <w:uiPriority w:val="99"/>
    <w:semiHidden/>
    <w:rsid w:val="00930263"/>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4017A6"/>
    <w:rPr>
      <w:color w:val="954F72" w:themeColor="followedHyperlink"/>
      <w:u w:val="single"/>
    </w:rPr>
  </w:style>
  <w:style w:type="character" w:styleId="UnresolvedMention">
    <w:name w:val="Unresolved Mention"/>
    <w:basedOn w:val="DefaultParagraphFont"/>
    <w:uiPriority w:val="99"/>
    <w:semiHidden/>
    <w:unhideWhenUsed/>
    <w:rsid w:val="00D01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3358">
      <w:bodyDiv w:val="1"/>
      <w:marLeft w:val="0"/>
      <w:marRight w:val="0"/>
      <w:marTop w:val="0"/>
      <w:marBottom w:val="0"/>
      <w:divBdr>
        <w:top w:val="none" w:sz="0" w:space="0" w:color="auto"/>
        <w:left w:val="none" w:sz="0" w:space="0" w:color="auto"/>
        <w:bottom w:val="none" w:sz="0" w:space="0" w:color="auto"/>
        <w:right w:val="none" w:sz="0" w:space="0" w:color="auto"/>
      </w:divBdr>
    </w:div>
    <w:div w:id="970864652">
      <w:bodyDiv w:val="1"/>
      <w:marLeft w:val="0"/>
      <w:marRight w:val="0"/>
      <w:marTop w:val="0"/>
      <w:marBottom w:val="0"/>
      <w:divBdr>
        <w:top w:val="none" w:sz="0" w:space="0" w:color="auto"/>
        <w:left w:val="none" w:sz="0" w:space="0" w:color="auto"/>
        <w:bottom w:val="none" w:sz="0" w:space="0" w:color="auto"/>
        <w:right w:val="none" w:sz="0" w:space="0" w:color="auto"/>
      </w:divBdr>
    </w:div>
    <w:div w:id="1341666337">
      <w:bodyDiv w:val="1"/>
      <w:marLeft w:val="0"/>
      <w:marRight w:val="0"/>
      <w:marTop w:val="0"/>
      <w:marBottom w:val="0"/>
      <w:divBdr>
        <w:top w:val="none" w:sz="0" w:space="0" w:color="auto"/>
        <w:left w:val="none" w:sz="0" w:space="0" w:color="auto"/>
        <w:bottom w:val="none" w:sz="0" w:space="0" w:color="auto"/>
        <w:right w:val="none" w:sz="0" w:space="0" w:color="auto"/>
      </w:divBdr>
    </w:div>
    <w:div w:id="1378168680">
      <w:bodyDiv w:val="1"/>
      <w:marLeft w:val="0"/>
      <w:marRight w:val="0"/>
      <w:marTop w:val="0"/>
      <w:marBottom w:val="0"/>
      <w:divBdr>
        <w:top w:val="none" w:sz="0" w:space="0" w:color="auto"/>
        <w:left w:val="none" w:sz="0" w:space="0" w:color="auto"/>
        <w:bottom w:val="none" w:sz="0" w:space="0" w:color="auto"/>
        <w:right w:val="none" w:sz="0" w:space="0" w:color="auto"/>
      </w:divBdr>
    </w:div>
    <w:div w:id="2111969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Boettcher</dc:creator>
  <cp:keywords/>
  <cp:lastModifiedBy>Scott Boettcher</cp:lastModifiedBy>
  <cp:revision>17</cp:revision>
  <cp:lastPrinted>2017-02-13T16:20:00Z</cp:lastPrinted>
  <dcterms:created xsi:type="dcterms:W3CDTF">2023-03-09T22:23:00Z</dcterms:created>
  <dcterms:modified xsi:type="dcterms:W3CDTF">2023-05-17T22:22:00Z</dcterms:modified>
</cp:coreProperties>
</file>