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117AB" w14:textId="35378BCF" w:rsidR="00DF3EB4" w:rsidRPr="00EF1200" w:rsidRDefault="00DF3EB4" w:rsidP="00DF3EB4">
      <w:pPr>
        <w:pStyle w:val="Title"/>
        <w:rPr>
          <w:sz w:val="44"/>
          <w:szCs w:val="44"/>
        </w:rPr>
      </w:pPr>
      <w:commentRangeStart w:id="0"/>
      <w:commentRangeStart w:id="1"/>
      <w:r w:rsidRPr="00EF1200">
        <w:rPr>
          <w:sz w:val="44"/>
          <w:szCs w:val="44"/>
        </w:rPr>
        <w:t xml:space="preserve">Public Education &amp; Outreach </w:t>
      </w:r>
      <w:commentRangeEnd w:id="0"/>
      <w:r w:rsidR="00C20D73">
        <w:rPr>
          <w:rStyle w:val="CommentReference"/>
          <w:rFonts w:asciiTheme="minorHAnsi" w:hAnsiTheme="minorHAnsi"/>
          <w:smallCaps w:val="0"/>
        </w:rPr>
        <w:commentReference w:id="0"/>
      </w:r>
      <w:commentRangeEnd w:id="1"/>
      <w:r w:rsidR="00604FC2">
        <w:rPr>
          <w:rStyle w:val="CommentReference"/>
          <w:rFonts w:asciiTheme="minorHAnsi" w:hAnsiTheme="minorHAnsi"/>
          <w:smallCaps w:val="0"/>
        </w:rPr>
        <w:commentReference w:id="1"/>
      </w:r>
    </w:p>
    <w:p w14:paraId="76D46101" w14:textId="5C545C98" w:rsidR="00DF3EB4" w:rsidRPr="003A7F55" w:rsidRDefault="00DF3EB4" w:rsidP="003A7F55">
      <w:pPr>
        <w:pStyle w:val="Subtitle"/>
      </w:pPr>
      <w:r w:rsidRPr="003A7F55">
        <w:t>Behavior Change</w:t>
      </w:r>
      <w:r w:rsidR="00EF1200">
        <w:t xml:space="preserve"> Campaign</w:t>
      </w:r>
      <w:r w:rsidR="00691E2C">
        <w:t xml:space="preserve"> </w:t>
      </w:r>
      <w:r w:rsidR="00691E2C" w:rsidRPr="003A7F55">
        <w:t>Evaluation &amp; Report</w:t>
      </w:r>
    </w:p>
    <w:p w14:paraId="5033129E" w14:textId="2BCD0C89" w:rsidR="00DF3EB4" w:rsidRPr="00EF1200" w:rsidRDefault="00DF3EB4" w:rsidP="00EF1200">
      <w:pPr>
        <w:pStyle w:val="EmphasisNew"/>
        <w:spacing w:before="120" w:after="120"/>
        <w:jc w:val="center"/>
        <w:rPr>
          <w:rStyle w:val="Emphasis"/>
        </w:rPr>
      </w:pPr>
      <w:r>
        <w:rPr>
          <w:rStyle w:val="Emphasis"/>
        </w:rPr>
        <w:t xml:space="preserve">Conducted to Meet </w:t>
      </w:r>
      <w:r w:rsidR="003659AE" w:rsidRPr="00EF1200">
        <w:rPr>
          <w:rStyle w:val="Emphasis"/>
        </w:rPr>
        <w:t>NPDES MS4 Permit</w:t>
      </w:r>
      <w:r w:rsidR="00506D7B" w:rsidRPr="00EF1200">
        <w:rPr>
          <w:rStyle w:val="Emphasis"/>
        </w:rPr>
        <w:t xml:space="preserve"> </w:t>
      </w:r>
      <w:r>
        <w:rPr>
          <w:rStyle w:val="Emphasis"/>
        </w:rPr>
        <w:t>Requirements</w:t>
      </w:r>
    </w:p>
    <w:p w14:paraId="0B836BAB" w14:textId="7831C051" w:rsidR="008650B4" w:rsidRDefault="00DF3EB4" w:rsidP="5AEB322F">
      <w:pPr>
        <w:tabs>
          <w:tab w:val="left" w:pos="2880"/>
          <w:tab w:val="left" w:pos="5040"/>
        </w:tabs>
        <w:spacing w:after="120"/>
        <w:ind w:left="1080"/>
        <w:rPr>
          <w:rStyle w:val="IntenseEmphasis"/>
        </w:rPr>
      </w:pPr>
      <w:r w:rsidRPr="5AEB322F">
        <w:rPr>
          <w:rStyle w:val="IntenseEmphasis"/>
          <w:rFonts w:ascii="Wingdings 2" w:eastAsia="Wingdings 2" w:hAnsi="Wingdings 2" w:cs="Wingdings 2"/>
        </w:rPr>
        <w:t>£</w:t>
      </w:r>
      <w:r w:rsidRPr="5AEB322F">
        <w:rPr>
          <w:rStyle w:val="IntenseEmphasis"/>
        </w:rPr>
        <w:t xml:space="preserve"> Phase I</w:t>
      </w:r>
      <w:r w:rsidR="008650B4" w:rsidRPr="5AEB322F">
        <w:rPr>
          <w:rStyle w:val="IntenseEmphasis"/>
        </w:rPr>
        <w:t xml:space="preserve"> </w:t>
      </w:r>
      <w:ins w:id="2" w:author="andrea.logue@clark.wa.gov" w:date="2021-12-14T17:30:00Z">
        <w:r w:rsidR="4128A711" w:rsidRPr="5AEB322F">
          <w:rPr>
            <w:rStyle w:val="IntenseEmphasis"/>
          </w:rPr>
          <w:t xml:space="preserve">WWA </w:t>
        </w:r>
      </w:ins>
      <w:del w:id="3" w:author="andrea.logue@clark.wa.gov" w:date="2021-12-14T17:30:00Z">
        <w:r w:rsidRPr="5AEB322F" w:rsidDel="008650B4">
          <w:rPr>
            <w:rStyle w:val="IntenseEmphasis"/>
          </w:rPr>
          <w:delText>S5.C.2.a.ii.(e)</w:delText>
        </w:r>
      </w:del>
      <w:ins w:id="4" w:author="andrea.logue@clark.wa.gov" w:date="2021-12-14T17:30:00Z">
        <w:r w:rsidR="3DACA454" w:rsidRPr="5AEB322F">
          <w:rPr>
            <w:rStyle w:val="IntenseEmphasis"/>
          </w:rPr>
          <w:t xml:space="preserve"> S5.C.11.a.vi</w:t>
        </w:r>
      </w:ins>
      <w:r>
        <w:tab/>
      </w:r>
      <w:r w:rsidRPr="5AEB322F">
        <w:rPr>
          <w:rStyle w:val="IntenseEmphasis"/>
          <w:rFonts w:ascii="Wingdings 2" w:eastAsia="Wingdings 2" w:hAnsi="Wingdings 2" w:cs="Wingdings 2"/>
        </w:rPr>
        <w:t>£</w:t>
      </w:r>
      <w:r w:rsidRPr="5AEB322F">
        <w:rPr>
          <w:rStyle w:val="IntenseEmphasis"/>
        </w:rPr>
        <w:t xml:space="preserve"> Phase II WWA </w:t>
      </w:r>
      <w:del w:id="5" w:author="andrea.logue@clark.wa.gov" w:date="2021-12-14T17:30:00Z">
        <w:r w:rsidRPr="5AEB322F" w:rsidDel="008650B4">
          <w:rPr>
            <w:rStyle w:val="IntenseEmphasis"/>
          </w:rPr>
          <w:delText>S5.C.11.a.vi</w:delText>
        </w:r>
      </w:del>
      <w:ins w:id="6" w:author="andrea.logue@clark.wa.gov" w:date="2021-12-14T17:30:00Z">
        <w:r w:rsidR="5FD64F7C" w:rsidRPr="5AEB322F">
          <w:rPr>
            <w:rStyle w:val="IntenseEmphasis"/>
          </w:rPr>
          <w:t xml:space="preserve"> S</w:t>
        </w:r>
        <w:proofErr w:type="gramStart"/>
        <w:r w:rsidR="5FD64F7C" w:rsidRPr="5AEB322F">
          <w:rPr>
            <w:rStyle w:val="IntenseEmphasis"/>
          </w:rPr>
          <w:t>5.C.2.a</w:t>
        </w:r>
        <w:proofErr w:type="gramEnd"/>
        <w:r w:rsidR="5FD64F7C" w:rsidRPr="5AEB322F">
          <w:rPr>
            <w:rStyle w:val="IntenseEmphasis"/>
          </w:rPr>
          <w:t>.ii.(e)</w:t>
        </w:r>
      </w:ins>
    </w:p>
    <w:p w14:paraId="77391829" w14:textId="75B0679A" w:rsidR="00DF3EB4" w:rsidRPr="003A7F55" w:rsidRDefault="00DF3EB4" w:rsidP="008650B4">
      <w:pPr>
        <w:tabs>
          <w:tab w:val="left" w:pos="2880"/>
          <w:tab w:val="left" w:pos="5040"/>
        </w:tabs>
        <w:spacing w:after="120"/>
        <w:ind w:left="1080"/>
        <w:rPr>
          <w:rStyle w:val="IntenseEmphasis"/>
        </w:rPr>
      </w:pPr>
      <w:r w:rsidRPr="003A7F55">
        <w:rPr>
          <w:rStyle w:val="IntenseEmphasis"/>
        </w:rPr>
        <w:tab/>
      </w:r>
      <w:r w:rsidRPr="003A7F55">
        <w:rPr>
          <w:rStyle w:val="IntenseEmphasis"/>
          <w:rFonts w:ascii="Wingdings 2" w:eastAsia="Wingdings 2" w:hAnsi="Wingdings 2" w:cs="Wingdings 2"/>
        </w:rPr>
        <w:t>£</w:t>
      </w:r>
      <w:r w:rsidRPr="003A7F55">
        <w:rPr>
          <w:rStyle w:val="IntenseEmphasis"/>
        </w:rPr>
        <w:t xml:space="preserve"> Phase II EWA</w:t>
      </w:r>
      <w:r w:rsidR="008650B4">
        <w:rPr>
          <w:rStyle w:val="IntenseEmphasis"/>
        </w:rPr>
        <w:t xml:space="preserve"> S5.B.1.b.</w:t>
      </w:r>
    </w:p>
    <w:p w14:paraId="651D9864" w14:textId="77777777" w:rsidR="00DF3EB4" w:rsidRPr="00EF1200" w:rsidRDefault="00DF3EB4" w:rsidP="00EF1200"/>
    <w:p w14:paraId="0C451113" w14:textId="539051DE" w:rsidR="00E97A88" w:rsidRPr="00E97A88" w:rsidRDefault="00CF3342" w:rsidP="00EF1200">
      <w:pPr>
        <w:pStyle w:val="Title"/>
        <w:pBdr>
          <w:bottom w:val="none" w:sz="0" w:space="0" w:color="auto"/>
        </w:pBdr>
        <w:jc w:val="center"/>
      </w:pPr>
      <w:r w:rsidRPr="00E97A88">
        <w:rPr>
          <w:highlight w:val="yellow"/>
        </w:rPr>
        <w:t>Title</w:t>
      </w:r>
    </w:p>
    <w:p w14:paraId="15153CAA" w14:textId="203DA6C1" w:rsidR="005D4C38" w:rsidRDefault="00E97A88" w:rsidP="003A7F55">
      <w:pPr>
        <w:tabs>
          <w:tab w:val="left" w:pos="720"/>
          <w:tab w:val="left" w:pos="5040"/>
          <w:tab w:val="left" w:pos="5400"/>
        </w:tabs>
        <w:ind w:left="360"/>
        <w:jc w:val="center"/>
        <w:rPr>
          <w:rFonts w:ascii="Times New Roman" w:hAnsi="Times New Roman" w:cs="Times New Roman"/>
          <w:sz w:val="28"/>
          <w:szCs w:val="28"/>
          <w:highlight w:val="yellow"/>
        </w:rPr>
      </w:pPr>
      <w:r w:rsidRPr="00DB0B7A">
        <w:rPr>
          <w:rFonts w:ascii="Times New Roman" w:hAnsi="Times New Roman" w:cs="Times New Roman"/>
          <w:b/>
          <w:bCs/>
          <w:noProof/>
        </w:rPr>
        <mc:AlternateContent>
          <mc:Choice Requires="wps">
            <w:drawing>
              <wp:anchor distT="0" distB="0" distL="114300" distR="114300" simplePos="0" relativeHeight="251658240" behindDoc="1" locked="0" layoutInCell="1" allowOverlap="1" wp14:anchorId="7DCEF35D" wp14:editId="3674A48D">
                <wp:simplePos x="0" y="0"/>
                <wp:positionH relativeFrom="margin">
                  <wp:align>center</wp:align>
                </wp:positionH>
                <wp:positionV relativeFrom="paragraph">
                  <wp:posOffset>230917</wp:posOffset>
                </wp:positionV>
                <wp:extent cx="4095750" cy="1400175"/>
                <wp:effectExtent l="0" t="0" r="19050" b="28575"/>
                <wp:wrapTopAndBottom/>
                <wp:docPr id="11" name="Rectangle: Rounded Corners 11">
                  <a:hlinkClick xmlns:a="http://schemas.openxmlformats.org/drawingml/2006/main" r:id="rId16"/>
                </wp:docPr>
                <wp:cNvGraphicFramePr/>
                <a:graphic xmlns:a="http://schemas.openxmlformats.org/drawingml/2006/main">
                  <a:graphicData uri="http://schemas.microsoft.com/office/word/2010/wordprocessingShape">
                    <wps:wsp>
                      <wps:cNvSpPr/>
                      <wps:spPr>
                        <a:xfrm>
                          <a:off x="0" y="0"/>
                          <a:ext cx="4095750" cy="1400175"/>
                        </a:xfrm>
                        <a:prstGeom prst="roundRect">
                          <a:avLst/>
                        </a:prstGeom>
                        <a:noFill/>
                        <a:ln>
                          <a:solidFill>
                            <a:schemeClr val="accent2">
                              <a:lumMod val="5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21D279B9" w14:textId="750DAD3F" w:rsidR="00B9058F" w:rsidRPr="00546423" w:rsidRDefault="00B9058F" w:rsidP="00DF3EB4">
                            <w:pPr>
                              <w:pStyle w:val="Style1"/>
                            </w:pPr>
                            <w:r w:rsidRPr="00546423">
                              <w:rPr>
                                <w:highlight w:val="yellow"/>
                              </w:rPr>
                              <w:t>Insert Project Related Image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DCEF35D" id="Rectangle: Rounded Corners 11" o:spid="_x0000_s1026" href="\\oci.local\nasuni\OCI Projects\Projects\" style="position:absolute;left:0;text-align:left;margin-left:0;margin-top:18.2pt;width:322.5pt;height:110.25pt;z-index:-251658240;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" o:button="t" filled="f" strokecolor="#823b0b [1605]" strokeweight="1pt">
                <v:fill o:detectmouseclick="t"/>
                <v:stroke dashstyle="dash" joinstyle="miter"/>
                <v:textbox>
                  <w:txbxContent>
                    <w:p w14:paraId="21D279B9" w14:textId="750DAD3F" w:rsidR="00B9058F" w:rsidRPr="00546423" w:rsidRDefault="00B9058F" w:rsidP="00DF3EB4">
                      <w:pPr>
                        <w:pStyle w:val="Style1"/>
                      </w:pPr>
                      <w:r w:rsidRPr="00546423">
                        <w:rPr>
                          <w:highlight w:val="yellow"/>
                        </w:rPr>
                        <w:t>Insert Project Related Image Here</w:t>
                      </w:r>
                    </w:p>
                  </w:txbxContent>
                </v:textbox>
                <w10:wrap type="topAndBottom" anchorx="margin"/>
              </v:roundrect>
            </w:pict>
          </mc:Fallback>
        </mc:AlternateContent>
      </w:r>
    </w:p>
    <w:p w14:paraId="4BD9DB07" w14:textId="580A708C" w:rsidR="00676168" w:rsidRPr="00546423" w:rsidRDefault="003A7F55" w:rsidP="00546423">
      <w:pPr>
        <w:pStyle w:val="Date"/>
      </w:pPr>
      <w:r>
        <w:rPr>
          <w:highlight w:val="yellow"/>
        </w:rPr>
        <w:t>Date Report</w:t>
      </w:r>
      <w:r w:rsidR="003659AE" w:rsidRPr="00546423">
        <w:rPr>
          <w:highlight w:val="yellow"/>
        </w:rPr>
        <w:t xml:space="preserve"> Completed</w:t>
      </w:r>
    </w:p>
    <w:p w14:paraId="223B3D3B" w14:textId="77777777" w:rsidR="005D4C38" w:rsidRDefault="005D4C38" w:rsidP="006E72D6">
      <w:pPr>
        <w:jc w:val="center"/>
        <w:rPr>
          <w:rFonts w:ascii="Times New Roman" w:hAnsi="Times New Roman" w:cs="Times New Roman"/>
          <w:sz w:val="28"/>
          <w:szCs w:val="28"/>
        </w:rPr>
      </w:pPr>
    </w:p>
    <w:p w14:paraId="7EAD646B" w14:textId="6AC4FD6D" w:rsidR="00D24194" w:rsidRPr="00783A94" w:rsidRDefault="00D24194" w:rsidP="00546423">
      <w:pPr>
        <w:pStyle w:val="Date"/>
      </w:pPr>
      <w:commentRangeStart w:id="7"/>
      <w:commentRangeStart w:id="8"/>
      <w:commentRangeStart w:id="9"/>
      <w:r>
        <w:t>Prepared For</w:t>
      </w:r>
      <w:commentRangeEnd w:id="7"/>
      <w:r>
        <w:rPr>
          <w:rStyle w:val="CommentReference"/>
        </w:rPr>
        <w:commentReference w:id="7"/>
      </w:r>
      <w:commentRangeEnd w:id="8"/>
      <w:r w:rsidR="00A847A5">
        <w:rPr>
          <w:rStyle w:val="CommentReference"/>
          <w:rFonts w:asciiTheme="minorHAnsi" w:hAnsiTheme="minorHAnsi" w:cstheme="minorBidi"/>
        </w:rPr>
        <w:commentReference w:id="8"/>
      </w:r>
      <w:commentRangeEnd w:id="9"/>
      <w:r w:rsidR="003712D6">
        <w:rPr>
          <w:rStyle w:val="CommentReference"/>
          <w:rFonts w:asciiTheme="minorHAnsi" w:hAnsiTheme="minorHAnsi" w:cstheme="minorBidi"/>
        </w:rPr>
        <w:commentReference w:id="9"/>
      </w:r>
      <w:r>
        <w:t>:</w:t>
      </w:r>
    </w:p>
    <w:sdt>
      <w:sdtPr>
        <w:rPr>
          <w:highlight w:val="yellow"/>
        </w:rPr>
        <w:alias w:val="Company"/>
        <w:tag w:val=""/>
        <w:id w:val="778530653"/>
        <w:placeholder>
          <w:docPart w:val="2981F74C72B244E79CB4A5AF3E64EFCB"/>
        </w:placeholder>
        <w:dataBinding w:prefixMappings="xmlns:ns0='http://schemas.openxmlformats.org/officeDocument/2006/extended-properties' " w:xpath="/ns0:Properties[1]/ns0:Company[1]" w:storeItemID="{6668398D-A668-4E3E-A5EB-62B293D839F1}"/>
        <w:text/>
      </w:sdtPr>
      <w:sdtEndPr/>
      <w:sdtContent>
        <w:p w14:paraId="5E946B02" w14:textId="1EB22EB8" w:rsidR="00D24194" w:rsidRPr="00A424D7" w:rsidRDefault="00DE7EA9" w:rsidP="00546423">
          <w:pPr>
            <w:pStyle w:val="ContactInfo"/>
            <w:rPr>
              <w:highlight w:val="yellow"/>
            </w:rPr>
          </w:pPr>
          <w:r w:rsidRPr="00A424D7">
            <w:rPr>
              <w:highlight w:val="yellow"/>
            </w:rPr>
            <w:t>Jurisdiction</w:t>
          </w:r>
        </w:p>
      </w:sdtContent>
    </w:sdt>
    <w:sdt>
      <w:sdtPr>
        <w:rPr>
          <w:highlight w:val="yellow"/>
        </w:rPr>
        <w:alias w:val="Subject"/>
        <w:tag w:val=""/>
        <w:id w:val="-1186360029"/>
        <w:placeholder>
          <w:docPart w:val="32E9B7EE0C6D4769BD4356BFC71E097F"/>
        </w:placeholder>
        <w:dataBinding w:prefixMappings="xmlns:ns0='http://purl.org/dc/elements/1.1/' xmlns:ns1='http://schemas.openxmlformats.org/package/2006/metadata/core-properties' " w:xpath="/ns1:coreProperties[1]/ns0:subject[1]" w:storeItemID="{6C3C8BC8-F283-45AE-878A-BAB7291924A1}"/>
        <w:text/>
      </w:sdtPr>
      <w:sdtEndPr/>
      <w:sdtContent>
        <w:p w14:paraId="6EA3C490" w14:textId="4FBCDA6D" w:rsidR="008939A5" w:rsidRPr="00A424D7" w:rsidRDefault="00694F36" w:rsidP="00546423">
          <w:pPr>
            <w:pStyle w:val="ContactInfo"/>
            <w:rPr>
              <w:highlight w:val="yellow"/>
            </w:rPr>
          </w:pPr>
          <w:r w:rsidRPr="00A424D7">
            <w:rPr>
              <w:highlight w:val="yellow"/>
            </w:rPr>
            <w:t>Department</w:t>
          </w:r>
        </w:p>
      </w:sdtContent>
    </w:sdt>
    <w:p w14:paraId="7737D057" w14:textId="5D92B52B" w:rsidR="00A40516" w:rsidRPr="00A424D7" w:rsidRDefault="00875D80" w:rsidP="00546423">
      <w:pPr>
        <w:pStyle w:val="ContactInfo"/>
        <w:rPr>
          <w:highlight w:val="yellow"/>
        </w:rPr>
      </w:pPr>
      <w:sdt>
        <w:sdtPr>
          <w:rPr>
            <w:highlight w:val="yellow"/>
          </w:rPr>
          <w:alias w:val="Company Address"/>
          <w:tag w:val=""/>
          <w:id w:val="170231657"/>
          <w:placeholder>
            <w:docPart w:val="FA6A10AF50F9485A80ECCB8A3E7C898F"/>
          </w:placeholder>
          <w:dataBinding w:prefixMappings="xmlns:ns0='http://schemas.microsoft.com/office/2006/coverPageProps' " w:xpath="/ns0:CoverPageProperties[1]/ns0:CompanyAddress[1]" w:storeItemID="{55AF091B-3C7A-41E3-B477-F2FDAA23CFDA}"/>
          <w:text/>
        </w:sdtPr>
        <w:sdtEndPr/>
        <w:sdtContent>
          <w:r w:rsidR="00DE7EA9" w:rsidRPr="00A424D7">
            <w:rPr>
              <w:highlight w:val="yellow"/>
            </w:rPr>
            <w:t>Client</w:t>
          </w:r>
          <w:r w:rsidR="009152CD" w:rsidRPr="00A424D7">
            <w:rPr>
              <w:highlight w:val="yellow"/>
            </w:rPr>
            <w:t xml:space="preserve"> Address</w:t>
          </w:r>
          <w:r w:rsidR="003E21D6" w:rsidRPr="00A424D7">
            <w:rPr>
              <w:highlight w:val="yellow"/>
            </w:rPr>
            <w:t xml:space="preserve"> Line 1</w:t>
          </w:r>
        </w:sdtContent>
      </w:sdt>
    </w:p>
    <w:sdt>
      <w:sdtPr>
        <w:rPr>
          <w:highlight w:val="yellow"/>
        </w:rPr>
        <w:alias w:val="Comments"/>
        <w:tag w:val=""/>
        <w:id w:val="-1088237328"/>
        <w:placeholder>
          <w:docPart w:val="03B77B114E2049CFBCE20019FD9C65E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2CC7F189" w14:textId="0F338905" w:rsidR="003E21D6" w:rsidRPr="00A424D7" w:rsidRDefault="00DE7EA9" w:rsidP="00546423">
          <w:pPr>
            <w:pStyle w:val="ContactInfo"/>
            <w:rPr>
              <w:highlight w:val="yellow"/>
            </w:rPr>
          </w:pPr>
          <w:r w:rsidRPr="00A424D7">
            <w:rPr>
              <w:highlight w:val="yellow"/>
            </w:rPr>
            <w:t xml:space="preserve">Client </w:t>
          </w:r>
          <w:r w:rsidR="00001565" w:rsidRPr="00A424D7">
            <w:rPr>
              <w:highlight w:val="yellow"/>
            </w:rPr>
            <w:t>Address Line 2</w:t>
          </w:r>
        </w:p>
      </w:sdtContent>
    </w:sdt>
    <w:sdt>
      <w:sdtPr>
        <w:rPr>
          <w:highlight w:val="yellow"/>
        </w:rPr>
        <w:alias w:val="Company Phone"/>
        <w:tag w:val=""/>
        <w:id w:val="18738915"/>
        <w:placeholder>
          <w:docPart w:val="4FC2E6C095F44A268EE6B3BFA4749521"/>
        </w:placeholder>
        <w:dataBinding w:prefixMappings="xmlns:ns0='http://schemas.microsoft.com/office/2006/coverPageProps' " w:xpath="/ns0:CoverPageProperties[1]/ns0:CompanyPhone[1]" w:storeItemID="{55AF091B-3C7A-41E3-B477-F2FDAA23CFDA}"/>
        <w:text/>
      </w:sdtPr>
      <w:sdtEndPr/>
      <w:sdtContent>
        <w:p w14:paraId="7BCFE9EA" w14:textId="79046B08" w:rsidR="008939A5" w:rsidRPr="00A424D7" w:rsidRDefault="007518A8" w:rsidP="00546423">
          <w:pPr>
            <w:pStyle w:val="ContactInfo"/>
          </w:pPr>
          <w:r w:rsidRPr="00A424D7">
            <w:rPr>
              <w:highlight w:val="yellow"/>
            </w:rPr>
            <w:t xml:space="preserve">Client Contact </w:t>
          </w:r>
          <w:r w:rsidR="009152CD" w:rsidRPr="00A424D7">
            <w:rPr>
              <w:highlight w:val="yellow"/>
            </w:rPr>
            <w:t xml:space="preserve">- </w:t>
          </w:r>
          <w:r w:rsidRPr="00A424D7">
            <w:rPr>
              <w:highlight w:val="yellow"/>
            </w:rPr>
            <w:t>Phone Number</w:t>
          </w:r>
        </w:p>
      </w:sdtContent>
    </w:sdt>
    <w:p w14:paraId="1A37D50B" w14:textId="77777777" w:rsidR="003E63E7" w:rsidRDefault="003E63E7" w:rsidP="006E72D6">
      <w:pPr>
        <w:spacing w:before="240"/>
        <w:jc w:val="center"/>
        <w:rPr>
          <w:rFonts w:ascii="Times New Roman" w:hAnsi="Times New Roman" w:cs="Times New Roman"/>
          <w:sz w:val="28"/>
          <w:szCs w:val="28"/>
        </w:rPr>
      </w:pPr>
    </w:p>
    <w:p w14:paraId="111F2ECB" w14:textId="646BE4DD" w:rsidR="00D24194" w:rsidRPr="00783A94" w:rsidRDefault="00D24194" w:rsidP="00546423">
      <w:pPr>
        <w:pStyle w:val="Date"/>
      </w:pPr>
      <w:commentRangeStart w:id="10"/>
      <w:commentRangeStart w:id="11"/>
      <w:r>
        <w:t>Prepared By:</w:t>
      </w:r>
    </w:p>
    <w:p w14:paraId="3376C9CE" w14:textId="00F24FC2" w:rsidR="006E72D6" w:rsidRPr="009C744D" w:rsidRDefault="009C744D" w:rsidP="00546423">
      <w:pPr>
        <w:pStyle w:val="ContactInfo"/>
        <w:rPr>
          <w:highlight w:val="yellow"/>
          <w:rPrChange w:id="12" w:author="Francesca White" w:date="2022-01-18T12:04:00Z">
            <w:rPr/>
          </w:rPrChange>
        </w:rPr>
      </w:pPr>
      <w:ins w:id="13" w:author="Francesca White" w:date="2022-01-18T12:04:00Z">
        <w:r w:rsidRPr="009C744D">
          <w:rPr>
            <w:highlight w:val="yellow"/>
            <w:rPrChange w:id="14" w:author="Francesca White" w:date="2022-01-18T12:04:00Z">
              <w:rPr/>
            </w:rPrChange>
          </w:rPr>
          <w:t>Organization</w:t>
        </w:r>
      </w:ins>
      <w:del w:id="15" w:author="Francesca White" w:date="2022-01-03T19:22:00Z">
        <w:r w:rsidR="006E72D6" w:rsidRPr="009C744D" w:rsidDel="00520B26">
          <w:rPr>
            <w:highlight w:val="yellow"/>
            <w:rPrChange w:id="16" w:author="Francesca White" w:date="2022-01-18T12:04:00Z">
              <w:rPr/>
            </w:rPrChange>
          </w:rPr>
          <w:delText>Osborn Consulting, Inc.</w:delText>
        </w:r>
      </w:del>
    </w:p>
    <w:p w14:paraId="6F28BA9A" w14:textId="74C2BCDE" w:rsidR="006E72D6" w:rsidRPr="009C744D" w:rsidRDefault="00520B26" w:rsidP="00546423">
      <w:pPr>
        <w:pStyle w:val="ContactInfo"/>
        <w:rPr>
          <w:highlight w:val="yellow"/>
          <w:rPrChange w:id="17" w:author="Francesca White" w:date="2022-01-18T12:04:00Z">
            <w:rPr/>
          </w:rPrChange>
        </w:rPr>
      </w:pPr>
      <w:ins w:id="18" w:author="Francesca White" w:date="2022-01-03T19:22:00Z">
        <w:r w:rsidRPr="009C744D">
          <w:rPr>
            <w:highlight w:val="yellow"/>
            <w:rPrChange w:id="19" w:author="Francesca White" w:date="2022-01-18T12:04:00Z">
              <w:rPr/>
            </w:rPrChange>
          </w:rPr>
          <w:t>Consultant Address Line 1</w:t>
        </w:r>
      </w:ins>
      <w:del w:id="20" w:author="Francesca White" w:date="2022-01-03T19:22:00Z">
        <w:r w:rsidR="005359C7" w:rsidRPr="009C744D" w:rsidDel="00520B26">
          <w:rPr>
            <w:highlight w:val="yellow"/>
            <w:rPrChange w:id="21" w:author="Francesca White" w:date="2022-01-18T12:04:00Z">
              <w:rPr/>
            </w:rPrChange>
          </w:rPr>
          <w:delText>101 S Stevens St, S</w:delText>
        </w:r>
        <w:r w:rsidR="00430FAA" w:rsidRPr="009C744D" w:rsidDel="00520B26">
          <w:rPr>
            <w:highlight w:val="yellow"/>
            <w:rPrChange w:id="22" w:author="Francesca White" w:date="2022-01-18T12:04:00Z">
              <w:rPr/>
            </w:rPrChange>
          </w:rPr>
          <w:delText>uite 103</w:delText>
        </w:r>
      </w:del>
    </w:p>
    <w:p w14:paraId="088B8CD3" w14:textId="00643AB3" w:rsidR="006E72D6" w:rsidRPr="009C744D" w:rsidRDefault="00520B26" w:rsidP="00546423">
      <w:pPr>
        <w:pStyle w:val="ContactInfo"/>
        <w:rPr>
          <w:highlight w:val="yellow"/>
          <w:rPrChange w:id="23" w:author="Francesca White" w:date="2022-01-18T12:04:00Z">
            <w:rPr/>
          </w:rPrChange>
        </w:rPr>
      </w:pPr>
      <w:ins w:id="24" w:author="Francesca White" w:date="2022-01-03T19:22:00Z">
        <w:r w:rsidRPr="009C744D">
          <w:rPr>
            <w:highlight w:val="yellow"/>
            <w:rPrChange w:id="25" w:author="Francesca White" w:date="2022-01-18T12:04:00Z">
              <w:rPr/>
            </w:rPrChange>
          </w:rPr>
          <w:t>Consul</w:t>
        </w:r>
      </w:ins>
      <w:ins w:id="26" w:author="Francesca White" w:date="2022-01-03T19:23:00Z">
        <w:r w:rsidRPr="009C744D">
          <w:rPr>
            <w:highlight w:val="yellow"/>
            <w:rPrChange w:id="27" w:author="Francesca White" w:date="2022-01-18T12:04:00Z">
              <w:rPr/>
            </w:rPrChange>
          </w:rPr>
          <w:t>tant Address Line 2</w:t>
        </w:r>
      </w:ins>
      <w:del w:id="28" w:author="Francesca White" w:date="2022-01-03T19:22:00Z">
        <w:r w:rsidR="00430FAA" w:rsidRPr="009C744D" w:rsidDel="00520B26">
          <w:rPr>
            <w:highlight w:val="yellow"/>
            <w:rPrChange w:id="29" w:author="Francesca White" w:date="2022-01-18T12:04:00Z">
              <w:rPr/>
            </w:rPrChange>
          </w:rPr>
          <w:delText>Spokane, WA 99201</w:delText>
        </w:r>
      </w:del>
    </w:p>
    <w:p w14:paraId="6CA63D43" w14:textId="5099EFA6" w:rsidR="00430FAA" w:rsidDel="00635358" w:rsidRDefault="00520B26" w:rsidP="00546423">
      <w:pPr>
        <w:pStyle w:val="ContactInfo"/>
        <w:rPr>
          <w:del w:id="30" w:author="Francesca White" w:date="2022-01-06T16:28:00Z"/>
        </w:rPr>
      </w:pPr>
      <w:ins w:id="31" w:author="Francesca White" w:date="2022-01-03T19:23:00Z">
        <w:r w:rsidRPr="009C744D">
          <w:rPr>
            <w:highlight w:val="yellow"/>
            <w:rPrChange w:id="32" w:author="Francesca White" w:date="2022-01-18T12:04:00Z">
              <w:rPr/>
            </w:rPrChange>
          </w:rPr>
          <w:lastRenderedPageBreak/>
          <w:t xml:space="preserve">Phone </w:t>
        </w:r>
      </w:ins>
      <w:ins w:id="33" w:author="Francesca White" w:date="2022-01-03T19:31:00Z">
        <w:r w:rsidR="003712D6" w:rsidRPr="009C744D">
          <w:rPr>
            <w:highlight w:val="yellow"/>
            <w:rPrChange w:id="34" w:author="Francesca White" w:date="2022-01-18T12:04:00Z">
              <w:rPr/>
            </w:rPrChange>
          </w:rPr>
          <w:t>Number</w:t>
        </w:r>
      </w:ins>
      <w:del w:id="35" w:author="Francesca White" w:date="2022-01-03T19:23:00Z">
        <w:r w:rsidR="00430FAA" w:rsidDel="00520B26">
          <w:delText>(509) 867-3654</w:delText>
        </w:r>
        <w:commentRangeEnd w:id="10"/>
        <w:r w:rsidR="00430FAA" w:rsidDel="00520B26">
          <w:rPr>
            <w:rStyle w:val="CommentReference"/>
          </w:rPr>
          <w:commentReference w:id="10"/>
        </w:r>
      </w:del>
      <w:commentRangeEnd w:id="11"/>
      <w:r w:rsidR="003712D6">
        <w:rPr>
          <w:rStyle w:val="CommentReference"/>
          <w:rFonts w:asciiTheme="minorHAnsi" w:hAnsiTheme="minorHAnsi" w:cstheme="minorBidi"/>
          <w:color w:val="auto"/>
        </w:rPr>
        <w:commentReference w:id="11"/>
      </w:r>
    </w:p>
    <w:p w14:paraId="18341BA6" w14:textId="5519C3D4" w:rsidR="00430FAA" w:rsidRDefault="00430FAA">
      <w:pPr>
        <w:pStyle w:val="ContactInfo"/>
        <w:pPrChange w:id="36" w:author="Francesca White" w:date="2022-01-06T16:28:00Z">
          <w:pPr/>
        </w:pPrChange>
      </w:pPr>
      <w:del w:id="37" w:author="Francesca White" w:date="2022-01-06T16:28:00Z">
        <w:r w:rsidDel="00635358">
          <w:br w:type="page"/>
        </w:r>
      </w:del>
    </w:p>
    <w:p w14:paraId="6149CDF5" w14:textId="77777777" w:rsidR="0068329E" w:rsidRDefault="0068329E" w:rsidP="0068329E">
      <w:pPr>
        <w:pStyle w:val="Heading0"/>
      </w:pPr>
      <w:r>
        <w:lastRenderedPageBreak/>
        <w:t>Template Instructions</w:t>
      </w:r>
    </w:p>
    <w:p w14:paraId="4E91BD32" w14:textId="77777777" w:rsidR="0068329E" w:rsidRDefault="0068329E" w:rsidP="0068329E">
      <w:pPr>
        <w:pStyle w:val="NormalEditText"/>
      </w:pPr>
      <w:r>
        <w:t>Instructions for using this document will be provided here. This is expected to include:</w:t>
      </w:r>
    </w:p>
    <w:p w14:paraId="2A58BBB7" w14:textId="5A2057C8" w:rsidR="00701A96" w:rsidRDefault="00701A96" w:rsidP="00701A96">
      <w:pPr>
        <w:pStyle w:val="ListParagraphEditText"/>
      </w:pPr>
      <w:r w:rsidRPr="00F15E00">
        <w:t xml:space="preserve">Brown text located throughout the document provides the template user with instructions and guidance for developing each section. The brown text should be deleted before finalizing this document. </w:t>
      </w:r>
      <w:r w:rsidRPr="007B0252">
        <w:rPr>
          <w:highlight w:val="yellow"/>
        </w:rPr>
        <w:t>Text highlighted in yellow</w:t>
      </w:r>
      <w:r w:rsidRPr="008E6030">
        <w:t xml:space="preserve"> should be replaced with the information that is relevant to the specific </w:t>
      </w:r>
      <w:ins w:id="38" w:author="Francesca White" w:date="2022-01-06T10:57:00Z">
        <w:r w:rsidR="002063B6">
          <w:t>report</w:t>
        </w:r>
      </w:ins>
      <w:del w:id="39" w:author="Francesca White" w:date="2022-01-06T10:57:00Z">
        <w:r w:rsidRPr="008E6030" w:rsidDel="002063B6">
          <w:delText>study</w:delText>
        </w:r>
      </w:del>
      <w:r w:rsidRPr="008E6030">
        <w:t xml:space="preserve">. </w:t>
      </w:r>
    </w:p>
    <w:p w14:paraId="4AC07BF2" w14:textId="3D1467AE" w:rsidR="00F15E00" w:rsidRPr="00F15E00" w:rsidRDefault="00605BD2" w:rsidP="00673B95">
      <w:pPr>
        <w:pStyle w:val="ListParagraphEditText"/>
        <w:rPr>
          <w:rFonts w:asciiTheme="minorHAnsi" w:eastAsiaTheme="minorEastAsia" w:hAnsiTheme="minorHAnsi" w:cstheme="minorBidi"/>
        </w:rPr>
      </w:pPr>
      <w:r>
        <w:t xml:space="preserve">This template </w:t>
      </w:r>
      <w:r w:rsidR="00F15E00">
        <w:t>was developed to assist permittees in meeting the evaluation and</w:t>
      </w:r>
      <w:r>
        <w:t xml:space="preserve"> reporting requirements </w:t>
      </w:r>
      <w:r w:rsidR="00F15E00">
        <w:t>defined in the</w:t>
      </w:r>
      <w:r>
        <w:t xml:space="preserve"> Public Education and Outreach section of the NPDES MS4 permits for</w:t>
      </w:r>
      <w:r w:rsidR="00F15E00">
        <w:t xml:space="preserve"> </w:t>
      </w:r>
      <w:r>
        <w:t xml:space="preserve">specifically the understanding and adoption of a targeted behavior. </w:t>
      </w:r>
      <w:r w:rsidR="007B0252">
        <w:t>Specifically,</w:t>
      </w:r>
      <w:r w:rsidR="00F15E00">
        <w:t xml:space="preserve"> </w:t>
      </w:r>
      <w:ins w:id="40" w:author="andrea.logue@clark.wa.gov" w:date="2021-12-14T17:32:00Z">
        <w:r w:rsidR="260DA9D4">
          <w:t xml:space="preserve">WWA </w:t>
        </w:r>
      </w:ins>
      <w:r w:rsidR="00F15E00">
        <w:t xml:space="preserve">Phase I </w:t>
      </w:r>
      <w:del w:id="41" w:author="andrea.logue@clark.wa.gov" w:date="2021-12-14T17:31:00Z">
        <w:r w:rsidDel="00E215A2">
          <w:delText>(S5.C.2.a.ii.(e)</w:delText>
        </w:r>
      </w:del>
      <w:ins w:id="42" w:author="andrea.logue@clark.wa.gov" w:date="2021-12-14T17:31:00Z">
        <w:r w:rsidR="1FA71370">
          <w:t>(S5.C.11.a.vi)</w:t>
        </w:r>
      </w:ins>
      <w:r w:rsidR="00E215A2">
        <w:t xml:space="preserve">, WWA </w:t>
      </w:r>
      <w:r w:rsidR="00F15E00">
        <w:t xml:space="preserve">Phase II </w:t>
      </w:r>
      <w:del w:id="43" w:author="andrea.logue@clark.wa.gov" w:date="2021-12-14T17:31:00Z">
        <w:r w:rsidDel="00E215A2">
          <w:delText>(S5.C.11.a.vi)</w:delText>
        </w:r>
      </w:del>
      <w:ins w:id="44" w:author="andrea.logue@clark.wa.gov" w:date="2021-12-14T17:31:00Z">
        <w:r w:rsidR="0E7CE86E">
          <w:t xml:space="preserve"> (S</w:t>
        </w:r>
        <w:proofErr w:type="gramStart"/>
        <w:r w:rsidR="0E7CE86E">
          <w:t>5.C.2.a</w:t>
        </w:r>
        <w:proofErr w:type="gramEnd"/>
        <w:r w:rsidR="0E7CE86E">
          <w:t>.ii.(e))</w:t>
        </w:r>
      </w:ins>
      <w:r w:rsidR="00E215A2">
        <w:t xml:space="preserve">, and EWA Phase II (S5.B.1.b). </w:t>
      </w:r>
      <w:r w:rsidR="00F15E00">
        <w:t xml:space="preserve">Since there are differences in the requirements between permits, sections that do not apply to a specific permit </w:t>
      </w:r>
      <w:r w:rsidR="0001602C">
        <w:t>will be</w:t>
      </w:r>
      <w:r w:rsidR="00F15E00">
        <w:t xml:space="preserve"> noted</w:t>
      </w:r>
      <w:r w:rsidR="00E215A2">
        <w:t xml:space="preserve"> within the report template</w:t>
      </w:r>
      <w:r w:rsidR="0001602C">
        <w:t xml:space="preserve">. </w:t>
      </w:r>
      <w:r w:rsidR="00F15E00">
        <w:t xml:space="preserve"> </w:t>
      </w:r>
    </w:p>
    <w:p w14:paraId="1EF7453E" w14:textId="47490A43" w:rsidR="007B0252" w:rsidRDefault="00701A96" w:rsidP="00673B95">
      <w:pPr>
        <w:pStyle w:val="ListParagraphEditText"/>
      </w:pPr>
      <w:r>
        <w:t>T</w:t>
      </w:r>
      <w:r w:rsidR="00E215A2">
        <w:t xml:space="preserve">he use of this template is not required to meet permit requirements. </w:t>
      </w:r>
      <w:r w:rsidR="007B0252">
        <w:t xml:space="preserve">The reporting requirements in the permit were developed to provide the permittee with flexibility regarding the format and what to include for content. The basic information Ecology would like included in the report is how </w:t>
      </w:r>
      <w:r w:rsidR="00E215A2">
        <w:t>they went through Community Based Social Marketing or similar social marketing approach as well as:</w:t>
      </w:r>
      <w:r w:rsidR="007B0252">
        <w:t xml:space="preserve"> t</w:t>
      </w:r>
      <w:r w:rsidR="00E215A2">
        <w:t>he water quality problem</w:t>
      </w:r>
      <w:r w:rsidR="007B0252">
        <w:t>, t</w:t>
      </w:r>
      <w:r w:rsidR="00E215A2">
        <w:t>arget behavior and audience</w:t>
      </w:r>
      <w:r w:rsidR="007B0252">
        <w:t>, b</w:t>
      </w:r>
      <w:r w:rsidR="00E215A2">
        <w:t>arriers and benefits of the desired behavior</w:t>
      </w:r>
      <w:r w:rsidR="007B0252">
        <w:t>, d</w:t>
      </w:r>
      <w:r w:rsidR="00E215A2">
        <w:t>escription of the campaign/strategy and method of implementation</w:t>
      </w:r>
      <w:r w:rsidR="007B0252">
        <w:t>, e</w:t>
      </w:r>
      <w:r w:rsidR="00E215A2">
        <w:t>valuation methods and results</w:t>
      </w:r>
      <w:r w:rsidR="007B0252">
        <w:t>, and r</w:t>
      </w:r>
      <w:r w:rsidR="00E215A2">
        <w:t>ecommendations for next steps, and strategies</w:t>
      </w:r>
      <w:r w:rsidR="007B0252">
        <w:t>. Including raw data and other supporting documents (</w:t>
      </w:r>
      <w:del w:id="45" w:author="cmills@co.kitsap.wa.us" w:date="2021-12-09T21:51:00Z">
        <w:r w:rsidDel="007B0252">
          <w:delText>i.e</w:delText>
        </w:r>
      </w:del>
      <w:proofErr w:type="gramStart"/>
      <w:ins w:id="46" w:author="cmills@co.kitsap.wa.us" w:date="2021-12-09T21:51:00Z">
        <w:r w:rsidR="392A0104">
          <w:t>e.g</w:t>
        </w:r>
      </w:ins>
      <w:r w:rsidR="007B0252">
        <w:t>.</w:t>
      </w:r>
      <w:proofErr w:type="gramEnd"/>
      <w:r w:rsidR="007B0252">
        <w:t xml:space="preserve"> campaign materials and instruments used to evaluate change) is optional (not required to meet permit requirements) and will </w:t>
      </w:r>
      <w:ins w:id="47" w:author="cmills@co.kitsap.wa.us" w:date="2021-12-09T21:52:00Z">
        <w:r w:rsidR="322A13AD">
          <w:t xml:space="preserve">be </w:t>
        </w:r>
      </w:ins>
      <w:r w:rsidR="007B0252">
        <w:t xml:space="preserve">noted as such within the template. However, this information should be identified/described in the report and available upon request. </w:t>
      </w:r>
    </w:p>
    <w:p w14:paraId="7FDA243F" w14:textId="751CB696" w:rsidR="00F15E00" w:rsidRDefault="00F15E00" w:rsidP="00F15E00">
      <w:pPr>
        <w:pStyle w:val="ListParagraphEditText"/>
      </w:pPr>
      <w:r>
        <w:t xml:space="preserve">Discussion on how this document should be used with the evaluation guidance </w:t>
      </w:r>
      <w:r w:rsidR="007B0252">
        <w:t>contained in the training manual</w:t>
      </w:r>
      <w:r>
        <w:t xml:space="preserve">. References to specific evaluation guidance sections will be noted within the applicable section of this report. </w:t>
      </w:r>
    </w:p>
    <w:p w14:paraId="1E8912F9" w14:textId="77777777" w:rsidR="00E215A2" w:rsidRDefault="00E215A2" w:rsidP="00E215A2">
      <w:pPr>
        <w:pStyle w:val="ListParagraphEditText"/>
        <w:numPr>
          <w:ilvl w:val="0"/>
          <w:numId w:val="0"/>
        </w:numPr>
        <w:ind w:left="720" w:hanging="360"/>
      </w:pPr>
    </w:p>
    <w:p w14:paraId="1C3FB25B" w14:textId="77777777" w:rsidR="00F15E00" w:rsidRPr="00F15E00" w:rsidRDefault="00F15E00" w:rsidP="00F15E00">
      <w:pPr>
        <w:pStyle w:val="ListParagraphEditText"/>
        <w:numPr>
          <w:ilvl w:val="0"/>
          <w:numId w:val="0"/>
        </w:numPr>
        <w:ind w:left="720" w:hanging="360"/>
      </w:pPr>
    </w:p>
    <w:p w14:paraId="3F5F6514" w14:textId="20625FBF" w:rsidR="0068329E" w:rsidRPr="0068329E" w:rsidRDefault="0068329E" w:rsidP="0068329E">
      <w:pPr>
        <w:pStyle w:val="ListParagraphEditText"/>
        <w:rPr>
          <w:rFonts w:ascii="Book Antiqua" w:hAnsi="Book Antiqua"/>
          <w:sz w:val="28"/>
        </w:rPr>
      </w:pPr>
      <w:r>
        <w:br w:type="page"/>
      </w:r>
    </w:p>
    <w:p w14:paraId="76689D9A" w14:textId="7F9CD9E0" w:rsidR="00400865" w:rsidRPr="003659AE" w:rsidRDefault="00E918DF" w:rsidP="003659AE">
      <w:pPr>
        <w:pStyle w:val="Heading0"/>
      </w:pPr>
      <w:r w:rsidRPr="003659AE">
        <w:lastRenderedPageBreak/>
        <w:t>Publication Info</w:t>
      </w:r>
      <w:r w:rsidR="00FB7983" w:rsidRPr="003659AE">
        <w:t>rmation</w:t>
      </w:r>
    </w:p>
    <w:p w14:paraId="28CBF430" w14:textId="1F8B3FA5" w:rsidR="0050429E" w:rsidRDefault="0067215D" w:rsidP="00546423">
      <w:pPr>
        <w:pStyle w:val="NormalEditText"/>
        <w:rPr>
          <w:ins w:id="48" w:author="Francesca White" w:date="2022-01-03T19:33:00Z"/>
        </w:rPr>
      </w:pPr>
      <w:r w:rsidRPr="00546423">
        <w:t>Insert information about where th</w:t>
      </w:r>
      <w:r w:rsidR="00E97A88" w:rsidRPr="00546423">
        <w:t>is</w:t>
      </w:r>
      <w:r w:rsidRPr="00546423">
        <w:t xml:space="preserve"> </w:t>
      </w:r>
      <w:r w:rsidR="00E97A88" w:rsidRPr="00546423">
        <w:t xml:space="preserve">report </w:t>
      </w:r>
      <w:r w:rsidRPr="00546423">
        <w:t>will be stored and accessible to the public. Include a weblink and/or contact information.</w:t>
      </w:r>
    </w:p>
    <w:p w14:paraId="30EBC4D5" w14:textId="711CF6B7" w:rsidR="0029764F" w:rsidRPr="00E97A88" w:rsidRDefault="0029764F" w:rsidP="0029764F">
      <w:pPr>
        <w:pStyle w:val="Heading0"/>
        <w:rPr>
          <w:ins w:id="49" w:author="Francesca White" w:date="2022-01-18T12:07:00Z"/>
        </w:rPr>
      </w:pPr>
      <w:commentRangeStart w:id="50"/>
      <w:ins w:id="51" w:author="Francesca White" w:date="2022-01-18T12:08:00Z">
        <w:r>
          <w:t>REPORT TEMPLATE AUTHORS</w:t>
        </w:r>
      </w:ins>
      <w:commentRangeEnd w:id="50"/>
      <w:ins w:id="52" w:author="Francesca White" w:date="2022-01-18T12:19:00Z">
        <w:r w:rsidR="001E2329">
          <w:rPr>
            <w:rStyle w:val="CommentReference"/>
            <w:rFonts w:asciiTheme="minorHAnsi" w:hAnsiTheme="minorHAnsi"/>
            <w:caps w:val="0"/>
          </w:rPr>
          <w:commentReference w:id="50"/>
        </w:r>
      </w:ins>
    </w:p>
    <w:p w14:paraId="3C15585C" w14:textId="7623E0CD" w:rsidR="008E633E" w:rsidDel="00CC42C1" w:rsidRDefault="00CC42C1" w:rsidP="00CC42C1">
      <w:pPr>
        <w:rPr>
          <w:del w:id="53" w:author="Francesca White" w:date="2022-01-03T19:33:00Z"/>
          <w:rFonts w:ascii="Times New Roman" w:hAnsi="Times New Roman" w:cs="Times New Roman"/>
        </w:rPr>
      </w:pPr>
      <w:ins w:id="54" w:author="Francesca White" w:date="2022-01-18T12:10:00Z">
        <w:r w:rsidRPr="00CC42C1">
          <w:rPr>
            <w:rFonts w:ascii="Times New Roman" w:hAnsi="Times New Roman" w:cs="Times New Roman"/>
            <w:rPrChange w:id="55" w:author="Francesca White" w:date="2022-01-18T12:10:00Z">
              <w:rPr/>
            </w:rPrChange>
          </w:rPr>
          <w:t>Aimee Navickis-Brasch, PhD, PE</w:t>
        </w:r>
        <w:r>
          <w:rPr>
            <w:rFonts w:ascii="Times New Roman" w:hAnsi="Times New Roman" w:cs="Times New Roman"/>
          </w:rPr>
          <w:br/>
          <w:t>Osborn Consulting, Inc.</w:t>
        </w:r>
      </w:ins>
    </w:p>
    <w:p w14:paraId="5974111B" w14:textId="54C123BB" w:rsidR="00CC42C1" w:rsidRDefault="00CC42C1" w:rsidP="00CC42C1">
      <w:pPr>
        <w:spacing w:line="276" w:lineRule="auto"/>
        <w:rPr>
          <w:ins w:id="56" w:author="Francesca White" w:date="2022-01-18T12:10:00Z"/>
          <w:rFonts w:ascii="Times New Roman" w:hAnsi="Times New Roman" w:cs="Times New Roman"/>
        </w:rPr>
      </w:pPr>
    </w:p>
    <w:p w14:paraId="7BB5E597" w14:textId="221216EE" w:rsidR="00CC42C1" w:rsidRDefault="00CC42C1" w:rsidP="00CC42C1">
      <w:pPr>
        <w:spacing w:line="276" w:lineRule="auto"/>
        <w:rPr>
          <w:ins w:id="57" w:author="Francesca White" w:date="2022-01-18T12:10:00Z"/>
          <w:rFonts w:ascii="Times New Roman" w:hAnsi="Times New Roman" w:cs="Times New Roman"/>
        </w:rPr>
      </w:pPr>
      <w:ins w:id="58" w:author="Francesca White" w:date="2022-01-18T12:10:00Z">
        <w:r>
          <w:rPr>
            <w:rFonts w:ascii="Times New Roman" w:hAnsi="Times New Roman" w:cs="Times New Roman"/>
          </w:rPr>
          <w:t>Francesca White, PE</w:t>
        </w:r>
        <w:r>
          <w:rPr>
            <w:rFonts w:ascii="Times New Roman" w:hAnsi="Times New Roman" w:cs="Times New Roman"/>
          </w:rPr>
          <w:br/>
          <w:t>Osborn Consulting, Inc.</w:t>
        </w:r>
      </w:ins>
    </w:p>
    <w:p w14:paraId="6F1DCF8E" w14:textId="4A721592" w:rsidR="009920FC" w:rsidRDefault="00CC42C1" w:rsidP="00CC42C1">
      <w:pPr>
        <w:spacing w:line="276" w:lineRule="auto"/>
        <w:rPr>
          <w:ins w:id="59" w:author="Francesca White" w:date="2022-01-18T12:12:00Z"/>
          <w:rFonts w:ascii="Times New Roman" w:hAnsi="Times New Roman" w:cs="Times New Roman"/>
        </w:rPr>
      </w:pPr>
      <w:ins w:id="60" w:author="Francesca White" w:date="2022-01-18T12:11:00Z">
        <w:r>
          <w:rPr>
            <w:rFonts w:ascii="Times New Roman" w:hAnsi="Times New Roman" w:cs="Times New Roman"/>
          </w:rPr>
          <w:t>MaKenna Lindberg</w:t>
        </w:r>
        <w:r>
          <w:rPr>
            <w:rFonts w:ascii="Times New Roman" w:hAnsi="Times New Roman" w:cs="Times New Roman"/>
          </w:rPr>
          <w:br/>
          <w:t>Osborn Consulting, Inc.</w:t>
        </w:r>
      </w:ins>
    </w:p>
    <w:p w14:paraId="15B26FD0" w14:textId="6B492D6F" w:rsidR="0044633C" w:rsidRDefault="0044633C" w:rsidP="0044633C">
      <w:pPr>
        <w:pStyle w:val="NormalEditText"/>
        <w:rPr>
          <w:ins w:id="61" w:author="Francesca White" w:date="2022-01-18T12:14:00Z"/>
        </w:rPr>
      </w:pPr>
      <w:ins w:id="62" w:author="Francesca White" w:date="2022-01-18T12:14:00Z">
        <w:r>
          <w:t>Location of template and additional information will be provided here.</w:t>
        </w:r>
      </w:ins>
    </w:p>
    <w:p w14:paraId="7160F9F3" w14:textId="09D2CEFB" w:rsidR="0044633C" w:rsidRPr="00861F60" w:rsidRDefault="0044633C">
      <w:pPr>
        <w:pStyle w:val="NormalEditText"/>
        <w:pPrChange w:id="63" w:author="Francesca White" w:date="2022-01-18T12:12:00Z">
          <w:pPr/>
        </w:pPrChange>
      </w:pPr>
      <w:commentRangeStart w:id="64"/>
      <w:ins w:id="65" w:author="Francesca White" w:date="2022-01-18T12:14:00Z">
        <w:r>
          <w:t xml:space="preserve">This template was developed with funding from the Washington Department of Ecology’s grant program. </w:t>
        </w:r>
        <w:commentRangeEnd w:id="64"/>
        <w:r w:rsidR="00143C7A">
          <w:rPr>
            <w:rStyle w:val="CommentReference"/>
            <w:rFonts w:asciiTheme="minorHAnsi" w:hAnsiTheme="minorHAnsi" w:cstheme="minorBidi"/>
            <w:color w:val="auto"/>
          </w:rPr>
          <w:commentReference w:id="64"/>
        </w:r>
      </w:ins>
    </w:p>
    <w:p w14:paraId="6D61C1B4" w14:textId="14701657" w:rsidR="00B072DB" w:rsidRPr="00E97A88" w:rsidRDefault="00E918DF" w:rsidP="003659AE">
      <w:pPr>
        <w:pStyle w:val="Heading0"/>
      </w:pPr>
      <w:r>
        <w:t>Authors and Con</w:t>
      </w:r>
      <w:r w:rsidR="0052336F">
        <w:t>tact Information</w:t>
      </w:r>
    </w:p>
    <w:p w14:paraId="29FB3DE0" w14:textId="77777777" w:rsidR="0070106E" w:rsidRPr="0070106E" w:rsidRDefault="0070106E" w:rsidP="00546423">
      <w:pPr>
        <w:pStyle w:val="NormalEditText"/>
      </w:pPr>
      <w:r w:rsidRPr="0070106E">
        <w:t>Insert author and contact information here:</w:t>
      </w:r>
    </w:p>
    <w:p w14:paraId="2681896D" w14:textId="77777777" w:rsidR="0070106E" w:rsidRPr="0070106E" w:rsidRDefault="0070106E" w:rsidP="00546423">
      <w:pPr>
        <w:pStyle w:val="NormalEditTextNoSpace"/>
        <w:rPr>
          <w:highlight w:val="yellow"/>
        </w:rPr>
      </w:pPr>
      <w:r w:rsidRPr="0070106E">
        <w:rPr>
          <w:highlight w:val="yellow"/>
        </w:rPr>
        <w:t>Name</w:t>
      </w:r>
    </w:p>
    <w:p w14:paraId="5281E646" w14:textId="77777777" w:rsidR="0070106E" w:rsidRPr="0070106E" w:rsidRDefault="0070106E" w:rsidP="00546423">
      <w:pPr>
        <w:pStyle w:val="NormalEditTextNoSpace"/>
        <w:rPr>
          <w:highlight w:val="yellow"/>
        </w:rPr>
      </w:pPr>
      <w:r w:rsidRPr="0070106E">
        <w:rPr>
          <w:highlight w:val="yellow"/>
        </w:rPr>
        <w:t>Organization</w:t>
      </w:r>
    </w:p>
    <w:p w14:paraId="5C6BF6CD" w14:textId="77777777" w:rsidR="0070106E" w:rsidRPr="0070106E" w:rsidRDefault="0070106E" w:rsidP="00546423">
      <w:pPr>
        <w:pStyle w:val="NormalEditTextNoSpace"/>
        <w:rPr>
          <w:highlight w:val="yellow"/>
        </w:rPr>
      </w:pPr>
      <w:r w:rsidRPr="0070106E">
        <w:rPr>
          <w:highlight w:val="yellow"/>
        </w:rPr>
        <w:t>Title</w:t>
      </w:r>
    </w:p>
    <w:p w14:paraId="34E7FB7A" w14:textId="77777777" w:rsidR="0070106E" w:rsidRPr="0070106E" w:rsidRDefault="0070106E" w:rsidP="00546423">
      <w:pPr>
        <w:pStyle w:val="NormalEditTextNoSpace"/>
        <w:rPr>
          <w:highlight w:val="yellow"/>
        </w:rPr>
      </w:pPr>
      <w:r w:rsidRPr="0070106E">
        <w:rPr>
          <w:highlight w:val="yellow"/>
        </w:rPr>
        <w:t>Address</w:t>
      </w:r>
    </w:p>
    <w:p w14:paraId="42A74B77" w14:textId="77777777" w:rsidR="0070106E" w:rsidRPr="0070106E" w:rsidRDefault="0070106E" w:rsidP="00546423">
      <w:pPr>
        <w:pStyle w:val="NormalEditTextNoSpace"/>
        <w:rPr>
          <w:highlight w:val="yellow"/>
        </w:rPr>
      </w:pPr>
      <w:r w:rsidRPr="0070106E">
        <w:rPr>
          <w:highlight w:val="yellow"/>
        </w:rPr>
        <w:t>City, State, Zip Code</w:t>
      </w:r>
    </w:p>
    <w:p w14:paraId="2706ED66" w14:textId="5BE1E41F" w:rsidR="0070106E" w:rsidRPr="0070106E" w:rsidRDefault="0070106E" w:rsidP="00546423">
      <w:pPr>
        <w:pStyle w:val="NormalEditTextNoSpace"/>
        <w:rPr>
          <w:highlight w:val="yellow"/>
        </w:rPr>
      </w:pPr>
      <w:r>
        <w:rPr>
          <w:highlight w:val="yellow"/>
        </w:rPr>
        <w:t>E</w:t>
      </w:r>
      <w:r w:rsidRPr="0070106E">
        <w:rPr>
          <w:highlight w:val="yellow"/>
        </w:rPr>
        <w:t xml:space="preserve">mail </w:t>
      </w:r>
      <w:r>
        <w:rPr>
          <w:highlight w:val="yellow"/>
        </w:rPr>
        <w:t>A</w:t>
      </w:r>
      <w:r w:rsidRPr="0070106E">
        <w:rPr>
          <w:highlight w:val="yellow"/>
        </w:rPr>
        <w:t>ddress</w:t>
      </w:r>
    </w:p>
    <w:p w14:paraId="59B0F3F1" w14:textId="12C73226" w:rsidR="00400865" w:rsidRPr="0070106E" w:rsidRDefault="0070106E" w:rsidP="00546423">
      <w:pPr>
        <w:pStyle w:val="NormalEditTextNoSpace"/>
      </w:pPr>
      <w:r>
        <w:rPr>
          <w:highlight w:val="yellow"/>
        </w:rPr>
        <w:t>P</w:t>
      </w:r>
      <w:r w:rsidRPr="0070106E">
        <w:rPr>
          <w:highlight w:val="yellow"/>
        </w:rPr>
        <w:t xml:space="preserve">hone </w:t>
      </w:r>
      <w:r>
        <w:rPr>
          <w:highlight w:val="yellow"/>
        </w:rPr>
        <w:t>N</w:t>
      </w:r>
      <w:r w:rsidRPr="0070106E">
        <w:rPr>
          <w:highlight w:val="yellow"/>
        </w:rPr>
        <w:t>umber(s)</w:t>
      </w:r>
    </w:p>
    <w:p w14:paraId="3DE21A6A" w14:textId="1552D54E" w:rsidR="009920FC" w:rsidRPr="00DB0B7A" w:rsidRDefault="009920FC" w:rsidP="00A45010">
      <w:pPr>
        <w:rPr>
          <w:rFonts w:ascii="Times New Roman" w:hAnsi="Times New Roman" w:cs="Times New Roman"/>
        </w:rPr>
      </w:pPr>
    </w:p>
    <w:p w14:paraId="6321CC6F" w14:textId="179E394B" w:rsidR="00076552" w:rsidRPr="00221BED" w:rsidRDefault="00076552" w:rsidP="000F10AE">
      <w:pPr>
        <w:pStyle w:val="HeadingA"/>
        <w:rPr>
          <w:rFonts w:ascii="Times New Roman" w:hAnsi="Times New Roman" w:cs="Times New Roman"/>
          <w:sz w:val="22"/>
        </w:rPr>
      </w:pPr>
      <w:r>
        <w:br w:type="page"/>
      </w:r>
    </w:p>
    <w:p w14:paraId="51FC3A22" w14:textId="786A290D" w:rsidR="00076552" w:rsidRDefault="00B25537" w:rsidP="0042169C">
      <w:pPr>
        <w:pStyle w:val="Heading1"/>
      </w:pPr>
      <w:bookmarkStart w:id="66" w:name="_Toc92361602"/>
      <w:r>
        <w:lastRenderedPageBreak/>
        <w:t>Table of Contents</w:t>
      </w:r>
      <w:bookmarkEnd w:id="66"/>
    </w:p>
    <w:p w14:paraId="133E8648" w14:textId="59E61392" w:rsidR="0028654B" w:rsidRDefault="006A094E">
      <w:pPr>
        <w:pStyle w:val="TOC1"/>
        <w:tabs>
          <w:tab w:val="left" w:pos="660"/>
          <w:tab w:val="right" w:leader="dot" w:pos="9350"/>
        </w:tabs>
        <w:rPr>
          <w:rFonts w:asciiTheme="minorHAnsi" w:eastAsiaTheme="minorEastAsia" w:hAnsiTheme="minorHAnsi"/>
          <w:caps w:val="0"/>
          <w:noProof/>
        </w:rPr>
      </w:pPr>
      <w:r w:rsidRPr="00A778C2">
        <w:rPr>
          <w:rFonts w:cs="Times New Roman"/>
        </w:rPr>
        <w:fldChar w:fldCharType="begin"/>
      </w:r>
      <w:r w:rsidRPr="00A778C2">
        <w:rPr>
          <w:rFonts w:cs="Times New Roman"/>
        </w:rPr>
        <w:instrText xml:space="preserve"> TOC \o "1-2" \h \z \u </w:instrText>
      </w:r>
      <w:r w:rsidRPr="00A778C2">
        <w:rPr>
          <w:rFonts w:cs="Times New Roman"/>
        </w:rPr>
        <w:fldChar w:fldCharType="separate"/>
      </w:r>
      <w:hyperlink w:anchor="_Toc92361602" w:history="1">
        <w:r w:rsidR="0028654B" w:rsidRPr="00F00CCB">
          <w:rPr>
            <w:rStyle w:val="Hyperlink"/>
            <w:noProof/>
          </w:rPr>
          <w:t>1.0</w:t>
        </w:r>
        <w:r w:rsidR="0028654B">
          <w:rPr>
            <w:rFonts w:asciiTheme="minorHAnsi" w:eastAsiaTheme="minorEastAsia" w:hAnsiTheme="minorHAnsi"/>
            <w:caps w:val="0"/>
            <w:noProof/>
          </w:rPr>
          <w:tab/>
        </w:r>
        <w:r w:rsidR="0028654B" w:rsidRPr="00F00CCB">
          <w:rPr>
            <w:rStyle w:val="Hyperlink"/>
            <w:noProof/>
          </w:rPr>
          <w:t>Table of Contents</w:t>
        </w:r>
        <w:r w:rsidR="0028654B">
          <w:rPr>
            <w:noProof/>
            <w:webHidden/>
          </w:rPr>
          <w:tab/>
        </w:r>
        <w:r w:rsidR="0028654B">
          <w:rPr>
            <w:noProof/>
            <w:webHidden/>
          </w:rPr>
          <w:fldChar w:fldCharType="begin"/>
        </w:r>
        <w:r w:rsidR="0028654B">
          <w:rPr>
            <w:noProof/>
            <w:webHidden/>
          </w:rPr>
          <w:instrText xml:space="preserve"> PAGEREF _Toc92361602 \h </w:instrText>
        </w:r>
        <w:r w:rsidR="0028654B">
          <w:rPr>
            <w:noProof/>
            <w:webHidden/>
          </w:rPr>
        </w:r>
        <w:r w:rsidR="0028654B">
          <w:rPr>
            <w:noProof/>
            <w:webHidden/>
          </w:rPr>
          <w:fldChar w:fldCharType="separate"/>
        </w:r>
        <w:r w:rsidR="0028654B">
          <w:rPr>
            <w:noProof/>
            <w:webHidden/>
          </w:rPr>
          <w:t>v</w:t>
        </w:r>
        <w:r w:rsidR="0028654B">
          <w:rPr>
            <w:noProof/>
            <w:webHidden/>
          </w:rPr>
          <w:fldChar w:fldCharType="end"/>
        </w:r>
      </w:hyperlink>
    </w:p>
    <w:p w14:paraId="60B24628" w14:textId="7B8B5C1C" w:rsidR="0028654B" w:rsidRDefault="0028654B">
      <w:pPr>
        <w:pStyle w:val="TOC1"/>
        <w:tabs>
          <w:tab w:val="left" w:pos="660"/>
          <w:tab w:val="right" w:leader="dot" w:pos="9350"/>
        </w:tabs>
        <w:rPr>
          <w:rFonts w:asciiTheme="minorHAnsi" w:eastAsiaTheme="minorEastAsia" w:hAnsiTheme="minorHAnsi"/>
          <w:caps w:val="0"/>
          <w:noProof/>
        </w:rPr>
      </w:pPr>
      <w:hyperlink w:anchor="_Toc92361603" w:history="1">
        <w:r w:rsidRPr="00F00CCB">
          <w:rPr>
            <w:rStyle w:val="Hyperlink"/>
            <w:noProof/>
          </w:rPr>
          <w:t>2.0</w:t>
        </w:r>
        <w:r>
          <w:rPr>
            <w:rFonts w:asciiTheme="minorHAnsi" w:eastAsiaTheme="minorEastAsia" w:hAnsiTheme="minorHAnsi"/>
            <w:caps w:val="0"/>
            <w:noProof/>
          </w:rPr>
          <w:tab/>
        </w:r>
        <w:r w:rsidRPr="00F00CCB">
          <w:rPr>
            <w:rStyle w:val="Hyperlink"/>
            <w:noProof/>
          </w:rPr>
          <w:t>Executive Summary</w:t>
        </w:r>
        <w:r>
          <w:rPr>
            <w:noProof/>
            <w:webHidden/>
          </w:rPr>
          <w:tab/>
        </w:r>
        <w:r>
          <w:rPr>
            <w:noProof/>
            <w:webHidden/>
          </w:rPr>
          <w:fldChar w:fldCharType="begin"/>
        </w:r>
        <w:r>
          <w:rPr>
            <w:noProof/>
            <w:webHidden/>
          </w:rPr>
          <w:instrText xml:space="preserve"> PAGEREF _Toc92361603 \h </w:instrText>
        </w:r>
        <w:r>
          <w:rPr>
            <w:noProof/>
            <w:webHidden/>
          </w:rPr>
        </w:r>
        <w:r>
          <w:rPr>
            <w:noProof/>
            <w:webHidden/>
          </w:rPr>
          <w:fldChar w:fldCharType="separate"/>
        </w:r>
        <w:r>
          <w:rPr>
            <w:noProof/>
            <w:webHidden/>
          </w:rPr>
          <w:t>1</w:t>
        </w:r>
        <w:r>
          <w:rPr>
            <w:noProof/>
            <w:webHidden/>
          </w:rPr>
          <w:fldChar w:fldCharType="end"/>
        </w:r>
      </w:hyperlink>
    </w:p>
    <w:p w14:paraId="323A49BE" w14:textId="47ADE299" w:rsidR="0028654B" w:rsidRDefault="0028654B">
      <w:pPr>
        <w:pStyle w:val="TOC1"/>
        <w:tabs>
          <w:tab w:val="left" w:pos="660"/>
          <w:tab w:val="right" w:leader="dot" w:pos="9350"/>
        </w:tabs>
        <w:rPr>
          <w:rFonts w:asciiTheme="minorHAnsi" w:eastAsiaTheme="minorEastAsia" w:hAnsiTheme="minorHAnsi"/>
          <w:caps w:val="0"/>
          <w:noProof/>
        </w:rPr>
      </w:pPr>
      <w:hyperlink w:anchor="_Toc92361604" w:history="1">
        <w:r w:rsidRPr="00F00CCB">
          <w:rPr>
            <w:rStyle w:val="Hyperlink"/>
            <w:noProof/>
          </w:rPr>
          <w:t>3.0</w:t>
        </w:r>
        <w:r>
          <w:rPr>
            <w:rFonts w:asciiTheme="minorHAnsi" w:eastAsiaTheme="minorEastAsia" w:hAnsiTheme="minorHAnsi"/>
            <w:caps w:val="0"/>
            <w:noProof/>
          </w:rPr>
          <w:tab/>
        </w:r>
        <w:r w:rsidRPr="00F00CCB">
          <w:rPr>
            <w:rStyle w:val="Hyperlink"/>
            <w:noProof/>
          </w:rPr>
          <w:t xml:space="preserve">Campaign Background &amp; Introduction </w:t>
        </w:r>
        <w:r>
          <w:rPr>
            <w:noProof/>
            <w:webHidden/>
          </w:rPr>
          <w:tab/>
        </w:r>
        <w:r>
          <w:rPr>
            <w:noProof/>
            <w:webHidden/>
          </w:rPr>
          <w:fldChar w:fldCharType="begin"/>
        </w:r>
        <w:r>
          <w:rPr>
            <w:noProof/>
            <w:webHidden/>
          </w:rPr>
          <w:instrText xml:space="preserve"> PAGEREF _Toc92361604 \h </w:instrText>
        </w:r>
        <w:r>
          <w:rPr>
            <w:noProof/>
            <w:webHidden/>
          </w:rPr>
        </w:r>
        <w:r>
          <w:rPr>
            <w:noProof/>
            <w:webHidden/>
          </w:rPr>
          <w:fldChar w:fldCharType="separate"/>
        </w:r>
        <w:r>
          <w:rPr>
            <w:noProof/>
            <w:webHidden/>
          </w:rPr>
          <w:t>2</w:t>
        </w:r>
        <w:r>
          <w:rPr>
            <w:noProof/>
            <w:webHidden/>
          </w:rPr>
          <w:fldChar w:fldCharType="end"/>
        </w:r>
      </w:hyperlink>
    </w:p>
    <w:p w14:paraId="012BD65E" w14:textId="6C7B090B" w:rsidR="0028654B" w:rsidRDefault="0028654B">
      <w:pPr>
        <w:pStyle w:val="TOC2"/>
        <w:tabs>
          <w:tab w:val="left" w:pos="880"/>
          <w:tab w:val="right" w:leader="dot" w:pos="9350"/>
        </w:tabs>
        <w:rPr>
          <w:rFonts w:eastAsiaTheme="minorEastAsia"/>
          <w:noProof/>
        </w:rPr>
      </w:pPr>
      <w:hyperlink w:anchor="_Toc92361605" w:history="1">
        <w:r w:rsidRPr="00F00CCB">
          <w:rPr>
            <w:rStyle w:val="Hyperlink"/>
            <w:noProof/>
          </w:rPr>
          <w:t>3.1</w:t>
        </w:r>
        <w:r>
          <w:rPr>
            <w:rFonts w:eastAsiaTheme="minorEastAsia"/>
            <w:noProof/>
          </w:rPr>
          <w:tab/>
        </w:r>
        <w:r w:rsidRPr="00F00CCB">
          <w:rPr>
            <w:rStyle w:val="Hyperlink"/>
            <w:noProof/>
          </w:rPr>
          <w:t>Behavior Change Campaign Overview</w:t>
        </w:r>
        <w:r>
          <w:rPr>
            <w:noProof/>
            <w:webHidden/>
          </w:rPr>
          <w:tab/>
        </w:r>
        <w:r>
          <w:rPr>
            <w:noProof/>
            <w:webHidden/>
          </w:rPr>
          <w:fldChar w:fldCharType="begin"/>
        </w:r>
        <w:r>
          <w:rPr>
            <w:noProof/>
            <w:webHidden/>
          </w:rPr>
          <w:instrText xml:space="preserve"> PAGEREF _Toc92361605 \h </w:instrText>
        </w:r>
        <w:r>
          <w:rPr>
            <w:noProof/>
            <w:webHidden/>
          </w:rPr>
        </w:r>
        <w:r>
          <w:rPr>
            <w:noProof/>
            <w:webHidden/>
          </w:rPr>
          <w:fldChar w:fldCharType="separate"/>
        </w:r>
        <w:r>
          <w:rPr>
            <w:noProof/>
            <w:webHidden/>
          </w:rPr>
          <w:t>2</w:t>
        </w:r>
        <w:r>
          <w:rPr>
            <w:noProof/>
            <w:webHidden/>
          </w:rPr>
          <w:fldChar w:fldCharType="end"/>
        </w:r>
      </w:hyperlink>
    </w:p>
    <w:p w14:paraId="09CB8D8C" w14:textId="5F588846" w:rsidR="0028654B" w:rsidRDefault="0028654B">
      <w:pPr>
        <w:pStyle w:val="TOC2"/>
        <w:tabs>
          <w:tab w:val="left" w:pos="880"/>
          <w:tab w:val="right" w:leader="dot" w:pos="9350"/>
        </w:tabs>
        <w:rPr>
          <w:rFonts w:eastAsiaTheme="minorEastAsia"/>
          <w:noProof/>
        </w:rPr>
      </w:pPr>
      <w:hyperlink w:anchor="_Toc92361606" w:history="1">
        <w:r w:rsidRPr="00F00CCB">
          <w:rPr>
            <w:rStyle w:val="Hyperlink"/>
            <w:noProof/>
          </w:rPr>
          <w:t>3.2</w:t>
        </w:r>
        <w:r>
          <w:rPr>
            <w:rFonts w:eastAsiaTheme="minorEastAsia"/>
            <w:noProof/>
          </w:rPr>
          <w:tab/>
        </w:r>
        <w:r w:rsidRPr="00F00CCB">
          <w:rPr>
            <w:rStyle w:val="Hyperlink"/>
            <w:noProof/>
          </w:rPr>
          <w:t xml:space="preserve">Target Audience </w:t>
        </w:r>
        <w:r>
          <w:rPr>
            <w:noProof/>
            <w:webHidden/>
          </w:rPr>
          <w:tab/>
        </w:r>
        <w:r>
          <w:rPr>
            <w:noProof/>
            <w:webHidden/>
          </w:rPr>
          <w:fldChar w:fldCharType="begin"/>
        </w:r>
        <w:r>
          <w:rPr>
            <w:noProof/>
            <w:webHidden/>
          </w:rPr>
          <w:instrText xml:space="preserve"> PAGEREF _Toc92361606 \h </w:instrText>
        </w:r>
        <w:r>
          <w:rPr>
            <w:noProof/>
            <w:webHidden/>
          </w:rPr>
        </w:r>
        <w:r>
          <w:rPr>
            <w:noProof/>
            <w:webHidden/>
          </w:rPr>
          <w:fldChar w:fldCharType="separate"/>
        </w:r>
        <w:r>
          <w:rPr>
            <w:noProof/>
            <w:webHidden/>
          </w:rPr>
          <w:t>2</w:t>
        </w:r>
        <w:r>
          <w:rPr>
            <w:noProof/>
            <w:webHidden/>
          </w:rPr>
          <w:fldChar w:fldCharType="end"/>
        </w:r>
      </w:hyperlink>
    </w:p>
    <w:p w14:paraId="6101EC94" w14:textId="153F2197" w:rsidR="0028654B" w:rsidRDefault="0028654B">
      <w:pPr>
        <w:pStyle w:val="TOC2"/>
        <w:tabs>
          <w:tab w:val="left" w:pos="880"/>
          <w:tab w:val="right" w:leader="dot" w:pos="9350"/>
        </w:tabs>
        <w:rPr>
          <w:rFonts w:eastAsiaTheme="minorEastAsia"/>
          <w:noProof/>
        </w:rPr>
      </w:pPr>
      <w:hyperlink w:anchor="_Toc92361607" w:history="1">
        <w:r w:rsidRPr="00F00CCB">
          <w:rPr>
            <w:rStyle w:val="Hyperlink"/>
            <w:noProof/>
          </w:rPr>
          <w:t>3.3</w:t>
        </w:r>
        <w:r>
          <w:rPr>
            <w:rFonts w:eastAsiaTheme="minorEastAsia"/>
            <w:noProof/>
          </w:rPr>
          <w:tab/>
        </w:r>
        <w:r w:rsidRPr="00F00CCB">
          <w:rPr>
            <w:rStyle w:val="Hyperlink"/>
            <w:noProof/>
          </w:rPr>
          <w:t>Target Behavior and BMPs</w:t>
        </w:r>
        <w:r>
          <w:rPr>
            <w:noProof/>
            <w:webHidden/>
          </w:rPr>
          <w:tab/>
        </w:r>
        <w:r>
          <w:rPr>
            <w:noProof/>
            <w:webHidden/>
          </w:rPr>
          <w:fldChar w:fldCharType="begin"/>
        </w:r>
        <w:r>
          <w:rPr>
            <w:noProof/>
            <w:webHidden/>
          </w:rPr>
          <w:instrText xml:space="preserve"> PAGEREF _Toc92361607 \h </w:instrText>
        </w:r>
        <w:r>
          <w:rPr>
            <w:noProof/>
            <w:webHidden/>
          </w:rPr>
        </w:r>
        <w:r>
          <w:rPr>
            <w:noProof/>
            <w:webHidden/>
          </w:rPr>
          <w:fldChar w:fldCharType="separate"/>
        </w:r>
        <w:r>
          <w:rPr>
            <w:noProof/>
            <w:webHidden/>
          </w:rPr>
          <w:t>2</w:t>
        </w:r>
        <w:r>
          <w:rPr>
            <w:noProof/>
            <w:webHidden/>
          </w:rPr>
          <w:fldChar w:fldCharType="end"/>
        </w:r>
      </w:hyperlink>
    </w:p>
    <w:p w14:paraId="21DDE25D" w14:textId="57836377" w:rsidR="0028654B" w:rsidRDefault="0028654B">
      <w:pPr>
        <w:pStyle w:val="TOC1"/>
        <w:tabs>
          <w:tab w:val="left" w:pos="660"/>
          <w:tab w:val="right" w:leader="dot" w:pos="9350"/>
        </w:tabs>
        <w:rPr>
          <w:rFonts w:asciiTheme="minorHAnsi" w:eastAsiaTheme="minorEastAsia" w:hAnsiTheme="minorHAnsi"/>
          <w:caps w:val="0"/>
          <w:noProof/>
        </w:rPr>
      </w:pPr>
      <w:hyperlink w:anchor="_Toc92361608" w:history="1">
        <w:r w:rsidRPr="00F00CCB">
          <w:rPr>
            <w:rStyle w:val="Hyperlink"/>
            <w:noProof/>
          </w:rPr>
          <w:t>4.0</w:t>
        </w:r>
        <w:r>
          <w:rPr>
            <w:rFonts w:asciiTheme="minorHAnsi" w:eastAsiaTheme="minorEastAsia" w:hAnsiTheme="minorHAnsi"/>
            <w:caps w:val="0"/>
            <w:noProof/>
          </w:rPr>
          <w:tab/>
        </w:r>
        <w:r w:rsidRPr="00F00CCB">
          <w:rPr>
            <w:rStyle w:val="Hyperlink"/>
            <w:noProof/>
          </w:rPr>
          <w:t>Evaluation Plan Overview</w:t>
        </w:r>
        <w:r>
          <w:rPr>
            <w:noProof/>
            <w:webHidden/>
          </w:rPr>
          <w:tab/>
        </w:r>
        <w:r>
          <w:rPr>
            <w:noProof/>
            <w:webHidden/>
          </w:rPr>
          <w:fldChar w:fldCharType="begin"/>
        </w:r>
        <w:r>
          <w:rPr>
            <w:noProof/>
            <w:webHidden/>
          </w:rPr>
          <w:instrText xml:space="preserve"> PAGEREF _Toc92361608 \h </w:instrText>
        </w:r>
        <w:r>
          <w:rPr>
            <w:noProof/>
            <w:webHidden/>
          </w:rPr>
        </w:r>
        <w:r>
          <w:rPr>
            <w:noProof/>
            <w:webHidden/>
          </w:rPr>
          <w:fldChar w:fldCharType="separate"/>
        </w:r>
        <w:r>
          <w:rPr>
            <w:noProof/>
            <w:webHidden/>
          </w:rPr>
          <w:t>3</w:t>
        </w:r>
        <w:r>
          <w:rPr>
            <w:noProof/>
            <w:webHidden/>
          </w:rPr>
          <w:fldChar w:fldCharType="end"/>
        </w:r>
      </w:hyperlink>
    </w:p>
    <w:p w14:paraId="5841DDDB" w14:textId="77080975" w:rsidR="0028654B" w:rsidRDefault="0028654B">
      <w:pPr>
        <w:pStyle w:val="TOC2"/>
        <w:tabs>
          <w:tab w:val="left" w:pos="880"/>
          <w:tab w:val="right" w:leader="dot" w:pos="9350"/>
        </w:tabs>
        <w:rPr>
          <w:rFonts w:eastAsiaTheme="minorEastAsia"/>
          <w:noProof/>
        </w:rPr>
      </w:pPr>
      <w:hyperlink w:anchor="_Toc92361609" w:history="1">
        <w:r w:rsidRPr="00F00CCB">
          <w:rPr>
            <w:rStyle w:val="Hyperlink"/>
            <w:noProof/>
          </w:rPr>
          <w:t>4.1</w:t>
        </w:r>
        <w:r>
          <w:rPr>
            <w:rFonts w:eastAsiaTheme="minorEastAsia"/>
            <w:noProof/>
          </w:rPr>
          <w:tab/>
        </w:r>
        <w:r w:rsidRPr="00F00CCB">
          <w:rPr>
            <w:rStyle w:val="Hyperlink"/>
            <w:noProof/>
          </w:rPr>
          <w:t>Project Goals &amp; Objectives</w:t>
        </w:r>
        <w:r>
          <w:rPr>
            <w:noProof/>
            <w:webHidden/>
          </w:rPr>
          <w:tab/>
        </w:r>
        <w:r>
          <w:rPr>
            <w:noProof/>
            <w:webHidden/>
          </w:rPr>
          <w:fldChar w:fldCharType="begin"/>
        </w:r>
        <w:r>
          <w:rPr>
            <w:noProof/>
            <w:webHidden/>
          </w:rPr>
          <w:instrText xml:space="preserve"> PAGEREF _Toc92361609 \h </w:instrText>
        </w:r>
        <w:r>
          <w:rPr>
            <w:noProof/>
            <w:webHidden/>
          </w:rPr>
        </w:r>
        <w:r>
          <w:rPr>
            <w:noProof/>
            <w:webHidden/>
          </w:rPr>
          <w:fldChar w:fldCharType="separate"/>
        </w:r>
        <w:r>
          <w:rPr>
            <w:noProof/>
            <w:webHidden/>
          </w:rPr>
          <w:t>3</w:t>
        </w:r>
        <w:r>
          <w:rPr>
            <w:noProof/>
            <w:webHidden/>
          </w:rPr>
          <w:fldChar w:fldCharType="end"/>
        </w:r>
      </w:hyperlink>
    </w:p>
    <w:p w14:paraId="71E8ECC1" w14:textId="551029A9" w:rsidR="0028654B" w:rsidRDefault="0028654B">
      <w:pPr>
        <w:pStyle w:val="TOC2"/>
        <w:tabs>
          <w:tab w:val="left" w:pos="880"/>
          <w:tab w:val="right" w:leader="dot" w:pos="9350"/>
        </w:tabs>
        <w:rPr>
          <w:rFonts w:eastAsiaTheme="minorEastAsia"/>
          <w:noProof/>
        </w:rPr>
      </w:pPr>
      <w:hyperlink w:anchor="_Toc92361610" w:history="1">
        <w:r w:rsidRPr="00F00CCB">
          <w:rPr>
            <w:rStyle w:val="Hyperlink"/>
            <w:noProof/>
          </w:rPr>
          <w:t>4.2</w:t>
        </w:r>
        <w:r>
          <w:rPr>
            <w:rFonts w:eastAsiaTheme="minorEastAsia"/>
            <w:noProof/>
          </w:rPr>
          <w:tab/>
        </w:r>
        <w:r w:rsidRPr="00F00CCB">
          <w:rPr>
            <w:rStyle w:val="Hyperlink"/>
            <w:noProof/>
          </w:rPr>
          <w:t>Evaluation Description</w:t>
        </w:r>
        <w:r>
          <w:rPr>
            <w:noProof/>
            <w:webHidden/>
          </w:rPr>
          <w:tab/>
        </w:r>
        <w:r>
          <w:rPr>
            <w:noProof/>
            <w:webHidden/>
          </w:rPr>
          <w:fldChar w:fldCharType="begin"/>
        </w:r>
        <w:r>
          <w:rPr>
            <w:noProof/>
            <w:webHidden/>
          </w:rPr>
          <w:instrText xml:space="preserve"> PAGEREF _Toc92361610 \h </w:instrText>
        </w:r>
        <w:r>
          <w:rPr>
            <w:noProof/>
            <w:webHidden/>
          </w:rPr>
        </w:r>
        <w:r>
          <w:rPr>
            <w:noProof/>
            <w:webHidden/>
          </w:rPr>
          <w:fldChar w:fldCharType="separate"/>
        </w:r>
        <w:r>
          <w:rPr>
            <w:noProof/>
            <w:webHidden/>
          </w:rPr>
          <w:t>3</w:t>
        </w:r>
        <w:r>
          <w:rPr>
            <w:noProof/>
            <w:webHidden/>
          </w:rPr>
          <w:fldChar w:fldCharType="end"/>
        </w:r>
      </w:hyperlink>
    </w:p>
    <w:p w14:paraId="0FCF8BEC" w14:textId="1B6C19E1" w:rsidR="0028654B" w:rsidRDefault="0028654B">
      <w:pPr>
        <w:pStyle w:val="TOC2"/>
        <w:tabs>
          <w:tab w:val="left" w:pos="880"/>
          <w:tab w:val="right" w:leader="dot" w:pos="9350"/>
        </w:tabs>
        <w:rPr>
          <w:rFonts w:eastAsiaTheme="minorEastAsia"/>
          <w:noProof/>
        </w:rPr>
      </w:pPr>
      <w:hyperlink w:anchor="_Toc92361611" w:history="1">
        <w:r w:rsidRPr="00F00CCB">
          <w:rPr>
            <w:rStyle w:val="Hyperlink"/>
            <w:noProof/>
          </w:rPr>
          <w:t>4.3</w:t>
        </w:r>
        <w:r>
          <w:rPr>
            <w:rFonts w:eastAsiaTheme="minorEastAsia"/>
            <w:noProof/>
          </w:rPr>
          <w:tab/>
        </w:r>
        <w:r w:rsidRPr="00F00CCB">
          <w:rPr>
            <w:rStyle w:val="Hyperlink"/>
            <w:noProof/>
          </w:rPr>
          <w:t>Evaluation Location(s) and Target Population</w:t>
        </w:r>
        <w:r>
          <w:rPr>
            <w:noProof/>
            <w:webHidden/>
          </w:rPr>
          <w:tab/>
        </w:r>
        <w:r>
          <w:rPr>
            <w:noProof/>
            <w:webHidden/>
          </w:rPr>
          <w:fldChar w:fldCharType="begin"/>
        </w:r>
        <w:r>
          <w:rPr>
            <w:noProof/>
            <w:webHidden/>
          </w:rPr>
          <w:instrText xml:space="preserve"> PAGEREF _Toc92361611 \h </w:instrText>
        </w:r>
        <w:r>
          <w:rPr>
            <w:noProof/>
            <w:webHidden/>
          </w:rPr>
        </w:r>
        <w:r>
          <w:rPr>
            <w:noProof/>
            <w:webHidden/>
          </w:rPr>
          <w:fldChar w:fldCharType="separate"/>
        </w:r>
        <w:r>
          <w:rPr>
            <w:noProof/>
            <w:webHidden/>
          </w:rPr>
          <w:t>3</w:t>
        </w:r>
        <w:r>
          <w:rPr>
            <w:noProof/>
            <w:webHidden/>
          </w:rPr>
          <w:fldChar w:fldCharType="end"/>
        </w:r>
      </w:hyperlink>
    </w:p>
    <w:p w14:paraId="28378E1D" w14:textId="571B294E" w:rsidR="0028654B" w:rsidRDefault="0028654B">
      <w:pPr>
        <w:pStyle w:val="TOC2"/>
        <w:tabs>
          <w:tab w:val="left" w:pos="880"/>
          <w:tab w:val="right" w:leader="dot" w:pos="9350"/>
        </w:tabs>
        <w:rPr>
          <w:rFonts w:eastAsiaTheme="minorEastAsia"/>
          <w:noProof/>
        </w:rPr>
      </w:pPr>
      <w:hyperlink w:anchor="_Toc92361612" w:history="1">
        <w:r w:rsidRPr="00F00CCB">
          <w:rPr>
            <w:rStyle w:val="Hyperlink"/>
            <w:noProof/>
          </w:rPr>
          <w:t>4.4</w:t>
        </w:r>
        <w:r>
          <w:rPr>
            <w:rFonts w:eastAsiaTheme="minorEastAsia"/>
            <w:noProof/>
          </w:rPr>
          <w:tab/>
        </w:r>
        <w:r w:rsidRPr="00F00CCB">
          <w:rPr>
            <w:rStyle w:val="Hyperlink"/>
            <w:noProof/>
          </w:rPr>
          <w:t>Key Team Members</w:t>
        </w:r>
        <w:r>
          <w:rPr>
            <w:noProof/>
            <w:webHidden/>
          </w:rPr>
          <w:tab/>
        </w:r>
        <w:r>
          <w:rPr>
            <w:noProof/>
            <w:webHidden/>
          </w:rPr>
          <w:fldChar w:fldCharType="begin"/>
        </w:r>
        <w:r>
          <w:rPr>
            <w:noProof/>
            <w:webHidden/>
          </w:rPr>
          <w:instrText xml:space="preserve"> PAGEREF _Toc92361612 \h </w:instrText>
        </w:r>
        <w:r>
          <w:rPr>
            <w:noProof/>
            <w:webHidden/>
          </w:rPr>
        </w:r>
        <w:r>
          <w:rPr>
            <w:noProof/>
            <w:webHidden/>
          </w:rPr>
          <w:fldChar w:fldCharType="separate"/>
        </w:r>
        <w:r>
          <w:rPr>
            <w:noProof/>
            <w:webHidden/>
          </w:rPr>
          <w:t>3</w:t>
        </w:r>
        <w:r>
          <w:rPr>
            <w:noProof/>
            <w:webHidden/>
          </w:rPr>
          <w:fldChar w:fldCharType="end"/>
        </w:r>
      </w:hyperlink>
    </w:p>
    <w:p w14:paraId="7653BCE8" w14:textId="77750648" w:rsidR="0028654B" w:rsidRDefault="0028654B">
      <w:pPr>
        <w:pStyle w:val="TOC2"/>
        <w:tabs>
          <w:tab w:val="left" w:pos="880"/>
          <w:tab w:val="right" w:leader="dot" w:pos="9350"/>
        </w:tabs>
        <w:rPr>
          <w:rFonts w:eastAsiaTheme="minorEastAsia"/>
          <w:noProof/>
        </w:rPr>
      </w:pPr>
      <w:hyperlink w:anchor="_Toc92361613" w:history="1">
        <w:r w:rsidRPr="00F00CCB">
          <w:rPr>
            <w:rStyle w:val="Hyperlink"/>
            <w:noProof/>
          </w:rPr>
          <w:t>4.5</w:t>
        </w:r>
        <w:r>
          <w:rPr>
            <w:rFonts w:eastAsiaTheme="minorEastAsia"/>
            <w:noProof/>
          </w:rPr>
          <w:tab/>
        </w:r>
        <w:r w:rsidRPr="00F00CCB">
          <w:rPr>
            <w:rStyle w:val="Hyperlink"/>
            <w:noProof/>
          </w:rPr>
          <w:t xml:space="preserve">Schedule  </w:t>
        </w:r>
        <w:r w:rsidRPr="00F00CCB">
          <w:rPr>
            <w:rStyle w:val="Hyperlink"/>
            <w:i/>
            <w:iCs/>
            <w:noProof/>
          </w:rPr>
          <w:t>(Optional)</w:t>
        </w:r>
        <w:r>
          <w:rPr>
            <w:noProof/>
            <w:webHidden/>
          </w:rPr>
          <w:tab/>
        </w:r>
        <w:r>
          <w:rPr>
            <w:noProof/>
            <w:webHidden/>
          </w:rPr>
          <w:fldChar w:fldCharType="begin"/>
        </w:r>
        <w:r>
          <w:rPr>
            <w:noProof/>
            <w:webHidden/>
          </w:rPr>
          <w:instrText xml:space="preserve"> PAGEREF _Toc92361613 \h </w:instrText>
        </w:r>
        <w:r>
          <w:rPr>
            <w:noProof/>
            <w:webHidden/>
          </w:rPr>
        </w:r>
        <w:r>
          <w:rPr>
            <w:noProof/>
            <w:webHidden/>
          </w:rPr>
          <w:fldChar w:fldCharType="separate"/>
        </w:r>
        <w:r>
          <w:rPr>
            <w:noProof/>
            <w:webHidden/>
          </w:rPr>
          <w:t>3</w:t>
        </w:r>
        <w:r>
          <w:rPr>
            <w:noProof/>
            <w:webHidden/>
          </w:rPr>
          <w:fldChar w:fldCharType="end"/>
        </w:r>
      </w:hyperlink>
    </w:p>
    <w:p w14:paraId="05831056" w14:textId="05965E09" w:rsidR="0028654B" w:rsidRDefault="0028654B">
      <w:pPr>
        <w:pStyle w:val="TOC1"/>
        <w:tabs>
          <w:tab w:val="left" w:pos="660"/>
          <w:tab w:val="right" w:leader="dot" w:pos="9350"/>
        </w:tabs>
        <w:rPr>
          <w:rFonts w:asciiTheme="minorHAnsi" w:eastAsiaTheme="minorEastAsia" w:hAnsiTheme="minorHAnsi"/>
          <w:caps w:val="0"/>
          <w:noProof/>
        </w:rPr>
      </w:pPr>
      <w:hyperlink w:anchor="_Toc92361614" w:history="1">
        <w:r w:rsidRPr="00F00CCB">
          <w:rPr>
            <w:rStyle w:val="Hyperlink"/>
            <w:noProof/>
          </w:rPr>
          <w:t>5.0</w:t>
        </w:r>
        <w:r>
          <w:rPr>
            <w:rFonts w:asciiTheme="minorHAnsi" w:eastAsiaTheme="minorEastAsia" w:hAnsiTheme="minorHAnsi"/>
            <w:caps w:val="0"/>
            <w:noProof/>
          </w:rPr>
          <w:tab/>
        </w:r>
        <w:r w:rsidRPr="00F00CCB">
          <w:rPr>
            <w:rStyle w:val="Hyperlink"/>
            <w:noProof/>
          </w:rPr>
          <w:t>EVALUATION METHODS</w:t>
        </w:r>
        <w:r>
          <w:rPr>
            <w:noProof/>
            <w:webHidden/>
          </w:rPr>
          <w:tab/>
        </w:r>
        <w:r>
          <w:rPr>
            <w:noProof/>
            <w:webHidden/>
          </w:rPr>
          <w:fldChar w:fldCharType="begin"/>
        </w:r>
        <w:r>
          <w:rPr>
            <w:noProof/>
            <w:webHidden/>
          </w:rPr>
          <w:instrText xml:space="preserve"> PAGEREF _Toc92361614 \h </w:instrText>
        </w:r>
        <w:r>
          <w:rPr>
            <w:noProof/>
            <w:webHidden/>
          </w:rPr>
        </w:r>
        <w:r>
          <w:rPr>
            <w:noProof/>
            <w:webHidden/>
          </w:rPr>
          <w:fldChar w:fldCharType="separate"/>
        </w:r>
        <w:r>
          <w:rPr>
            <w:noProof/>
            <w:webHidden/>
          </w:rPr>
          <w:t>4</w:t>
        </w:r>
        <w:r>
          <w:rPr>
            <w:noProof/>
            <w:webHidden/>
          </w:rPr>
          <w:fldChar w:fldCharType="end"/>
        </w:r>
      </w:hyperlink>
    </w:p>
    <w:p w14:paraId="1016770E" w14:textId="0A857977" w:rsidR="0028654B" w:rsidRDefault="0028654B">
      <w:pPr>
        <w:pStyle w:val="TOC2"/>
        <w:tabs>
          <w:tab w:val="left" w:pos="880"/>
          <w:tab w:val="right" w:leader="dot" w:pos="9350"/>
        </w:tabs>
        <w:rPr>
          <w:rFonts w:eastAsiaTheme="minorEastAsia"/>
          <w:noProof/>
        </w:rPr>
      </w:pPr>
      <w:hyperlink w:anchor="_Toc92361615" w:history="1">
        <w:r w:rsidRPr="00F00CCB">
          <w:rPr>
            <w:rStyle w:val="Hyperlink"/>
            <w:noProof/>
          </w:rPr>
          <w:t>5.1</w:t>
        </w:r>
        <w:r>
          <w:rPr>
            <w:rFonts w:eastAsiaTheme="minorEastAsia"/>
            <w:noProof/>
          </w:rPr>
          <w:tab/>
        </w:r>
        <w:r w:rsidRPr="00F00CCB">
          <w:rPr>
            <w:rStyle w:val="Hyperlink"/>
            <w:noProof/>
          </w:rPr>
          <w:t>Data Overview</w:t>
        </w:r>
        <w:r>
          <w:rPr>
            <w:noProof/>
            <w:webHidden/>
          </w:rPr>
          <w:tab/>
        </w:r>
        <w:r>
          <w:rPr>
            <w:noProof/>
            <w:webHidden/>
          </w:rPr>
          <w:fldChar w:fldCharType="begin"/>
        </w:r>
        <w:r>
          <w:rPr>
            <w:noProof/>
            <w:webHidden/>
          </w:rPr>
          <w:instrText xml:space="preserve"> PAGEREF _Toc92361615 \h </w:instrText>
        </w:r>
        <w:r>
          <w:rPr>
            <w:noProof/>
            <w:webHidden/>
          </w:rPr>
        </w:r>
        <w:r>
          <w:rPr>
            <w:noProof/>
            <w:webHidden/>
          </w:rPr>
          <w:fldChar w:fldCharType="separate"/>
        </w:r>
        <w:r>
          <w:rPr>
            <w:noProof/>
            <w:webHidden/>
          </w:rPr>
          <w:t>4</w:t>
        </w:r>
        <w:r>
          <w:rPr>
            <w:noProof/>
            <w:webHidden/>
          </w:rPr>
          <w:fldChar w:fldCharType="end"/>
        </w:r>
      </w:hyperlink>
    </w:p>
    <w:p w14:paraId="48E21653" w14:textId="7CC1A9BA" w:rsidR="0028654B" w:rsidRDefault="0028654B">
      <w:pPr>
        <w:pStyle w:val="TOC2"/>
        <w:tabs>
          <w:tab w:val="left" w:pos="880"/>
          <w:tab w:val="right" w:leader="dot" w:pos="9350"/>
        </w:tabs>
        <w:rPr>
          <w:rFonts w:eastAsiaTheme="minorEastAsia"/>
          <w:noProof/>
        </w:rPr>
      </w:pPr>
      <w:hyperlink w:anchor="_Toc92361616" w:history="1">
        <w:r w:rsidRPr="00F00CCB">
          <w:rPr>
            <w:rStyle w:val="Hyperlink"/>
            <w:noProof/>
          </w:rPr>
          <w:t>5.2</w:t>
        </w:r>
        <w:r>
          <w:rPr>
            <w:rFonts w:eastAsiaTheme="minorEastAsia"/>
            <w:noProof/>
          </w:rPr>
          <w:tab/>
        </w:r>
        <w:r w:rsidRPr="00F00CCB">
          <w:rPr>
            <w:rStyle w:val="Hyperlink"/>
            <w:noProof/>
          </w:rPr>
          <w:t>Instruments Used to Measure Change</w:t>
        </w:r>
        <w:r>
          <w:rPr>
            <w:noProof/>
            <w:webHidden/>
          </w:rPr>
          <w:tab/>
        </w:r>
        <w:r>
          <w:rPr>
            <w:noProof/>
            <w:webHidden/>
          </w:rPr>
          <w:fldChar w:fldCharType="begin"/>
        </w:r>
        <w:r>
          <w:rPr>
            <w:noProof/>
            <w:webHidden/>
          </w:rPr>
          <w:instrText xml:space="preserve"> PAGEREF _Toc92361616 \h </w:instrText>
        </w:r>
        <w:r>
          <w:rPr>
            <w:noProof/>
            <w:webHidden/>
          </w:rPr>
        </w:r>
        <w:r>
          <w:rPr>
            <w:noProof/>
            <w:webHidden/>
          </w:rPr>
          <w:fldChar w:fldCharType="separate"/>
        </w:r>
        <w:r>
          <w:rPr>
            <w:noProof/>
            <w:webHidden/>
          </w:rPr>
          <w:t>4</w:t>
        </w:r>
        <w:r>
          <w:rPr>
            <w:noProof/>
            <w:webHidden/>
          </w:rPr>
          <w:fldChar w:fldCharType="end"/>
        </w:r>
      </w:hyperlink>
    </w:p>
    <w:p w14:paraId="247F3782" w14:textId="3C29AACF" w:rsidR="0028654B" w:rsidRDefault="0028654B">
      <w:pPr>
        <w:pStyle w:val="TOC2"/>
        <w:tabs>
          <w:tab w:val="left" w:pos="880"/>
          <w:tab w:val="right" w:leader="dot" w:pos="9350"/>
        </w:tabs>
        <w:rPr>
          <w:rFonts w:eastAsiaTheme="minorEastAsia"/>
          <w:noProof/>
        </w:rPr>
      </w:pPr>
      <w:hyperlink w:anchor="_Toc92361617" w:history="1">
        <w:r w:rsidRPr="00F00CCB">
          <w:rPr>
            <w:rStyle w:val="Hyperlink"/>
            <w:noProof/>
          </w:rPr>
          <w:t>5.3</w:t>
        </w:r>
        <w:r>
          <w:rPr>
            <w:rFonts w:eastAsiaTheme="minorEastAsia"/>
            <w:noProof/>
          </w:rPr>
          <w:tab/>
        </w:r>
        <w:r w:rsidRPr="00F00CCB">
          <w:rPr>
            <w:rStyle w:val="Hyperlink"/>
            <w:noProof/>
          </w:rPr>
          <w:t>Data Analysis Methods</w:t>
        </w:r>
        <w:r>
          <w:rPr>
            <w:noProof/>
            <w:webHidden/>
          </w:rPr>
          <w:tab/>
        </w:r>
        <w:r>
          <w:rPr>
            <w:noProof/>
            <w:webHidden/>
          </w:rPr>
          <w:fldChar w:fldCharType="begin"/>
        </w:r>
        <w:r>
          <w:rPr>
            <w:noProof/>
            <w:webHidden/>
          </w:rPr>
          <w:instrText xml:space="preserve"> PAGEREF _Toc92361617 \h </w:instrText>
        </w:r>
        <w:r>
          <w:rPr>
            <w:noProof/>
            <w:webHidden/>
          </w:rPr>
        </w:r>
        <w:r>
          <w:rPr>
            <w:noProof/>
            <w:webHidden/>
          </w:rPr>
          <w:fldChar w:fldCharType="separate"/>
        </w:r>
        <w:r>
          <w:rPr>
            <w:noProof/>
            <w:webHidden/>
          </w:rPr>
          <w:t>5</w:t>
        </w:r>
        <w:r>
          <w:rPr>
            <w:noProof/>
            <w:webHidden/>
          </w:rPr>
          <w:fldChar w:fldCharType="end"/>
        </w:r>
      </w:hyperlink>
    </w:p>
    <w:p w14:paraId="3F814966" w14:textId="1417261E" w:rsidR="0028654B" w:rsidRDefault="0028654B">
      <w:pPr>
        <w:pStyle w:val="TOC1"/>
        <w:tabs>
          <w:tab w:val="left" w:pos="660"/>
          <w:tab w:val="right" w:leader="dot" w:pos="9350"/>
        </w:tabs>
        <w:rPr>
          <w:rFonts w:asciiTheme="minorHAnsi" w:eastAsiaTheme="minorEastAsia" w:hAnsiTheme="minorHAnsi"/>
          <w:caps w:val="0"/>
          <w:noProof/>
        </w:rPr>
      </w:pPr>
      <w:hyperlink w:anchor="_Toc92361618" w:history="1">
        <w:r w:rsidRPr="00F00CCB">
          <w:rPr>
            <w:rStyle w:val="Hyperlink"/>
            <w:noProof/>
          </w:rPr>
          <w:t>6.0</w:t>
        </w:r>
        <w:r>
          <w:rPr>
            <w:rFonts w:asciiTheme="minorHAnsi" w:eastAsiaTheme="minorEastAsia" w:hAnsiTheme="minorHAnsi"/>
            <w:caps w:val="0"/>
            <w:noProof/>
          </w:rPr>
          <w:tab/>
        </w:r>
        <w:r w:rsidRPr="00F00CCB">
          <w:rPr>
            <w:rStyle w:val="Hyperlink"/>
            <w:noProof/>
          </w:rPr>
          <w:t>Results &amp; Discussion</w:t>
        </w:r>
        <w:r>
          <w:rPr>
            <w:noProof/>
            <w:webHidden/>
          </w:rPr>
          <w:tab/>
        </w:r>
        <w:r>
          <w:rPr>
            <w:noProof/>
            <w:webHidden/>
          </w:rPr>
          <w:fldChar w:fldCharType="begin"/>
        </w:r>
        <w:r>
          <w:rPr>
            <w:noProof/>
            <w:webHidden/>
          </w:rPr>
          <w:instrText xml:space="preserve"> PAGEREF _Toc92361618 \h </w:instrText>
        </w:r>
        <w:r>
          <w:rPr>
            <w:noProof/>
            <w:webHidden/>
          </w:rPr>
        </w:r>
        <w:r>
          <w:rPr>
            <w:noProof/>
            <w:webHidden/>
          </w:rPr>
          <w:fldChar w:fldCharType="separate"/>
        </w:r>
        <w:r>
          <w:rPr>
            <w:noProof/>
            <w:webHidden/>
          </w:rPr>
          <w:t>6</w:t>
        </w:r>
        <w:r>
          <w:rPr>
            <w:noProof/>
            <w:webHidden/>
          </w:rPr>
          <w:fldChar w:fldCharType="end"/>
        </w:r>
      </w:hyperlink>
    </w:p>
    <w:p w14:paraId="5DE9995B" w14:textId="58A5ABBD" w:rsidR="0028654B" w:rsidRDefault="0028654B">
      <w:pPr>
        <w:pStyle w:val="TOC2"/>
        <w:tabs>
          <w:tab w:val="left" w:pos="880"/>
          <w:tab w:val="right" w:leader="dot" w:pos="9350"/>
        </w:tabs>
        <w:rPr>
          <w:rFonts w:eastAsiaTheme="minorEastAsia"/>
          <w:noProof/>
        </w:rPr>
      </w:pPr>
      <w:hyperlink w:anchor="_Toc92361619" w:history="1">
        <w:r w:rsidRPr="00F00CCB">
          <w:rPr>
            <w:rStyle w:val="Hyperlink"/>
            <w:noProof/>
          </w:rPr>
          <w:t>6.1</w:t>
        </w:r>
        <w:r>
          <w:rPr>
            <w:rFonts w:eastAsiaTheme="minorEastAsia"/>
            <w:noProof/>
          </w:rPr>
          <w:tab/>
        </w:r>
        <w:r w:rsidRPr="00F00CCB">
          <w:rPr>
            <w:rStyle w:val="Hyperlink"/>
            <w:noProof/>
          </w:rPr>
          <w:t>Summary of Results</w:t>
        </w:r>
        <w:r>
          <w:rPr>
            <w:noProof/>
            <w:webHidden/>
          </w:rPr>
          <w:tab/>
        </w:r>
        <w:r>
          <w:rPr>
            <w:noProof/>
            <w:webHidden/>
          </w:rPr>
          <w:fldChar w:fldCharType="begin"/>
        </w:r>
        <w:r>
          <w:rPr>
            <w:noProof/>
            <w:webHidden/>
          </w:rPr>
          <w:instrText xml:space="preserve"> PAGEREF _Toc92361619 \h </w:instrText>
        </w:r>
        <w:r>
          <w:rPr>
            <w:noProof/>
            <w:webHidden/>
          </w:rPr>
        </w:r>
        <w:r>
          <w:rPr>
            <w:noProof/>
            <w:webHidden/>
          </w:rPr>
          <w:fldChar w:fldCharType="separate"/>
        </w:r>
        <w:r>
          <w:rPr>
            <w:noProof/>
            <w:webHidden/>
          </w:rPr>
          <w:t>6</w:t>
        </w:r>
        <w:r>
          <w:rPr>
            <w:noProof/>
            <w:webHidden/>
          </w:rPr>
          <w:fldChar w:fldCharType="end"/>
        </w:r>
      </w:hyperlink>
    </w:p>
    <w:p w14:paraId="65AD26F3" w14:textId="3DC09B13" w:rsidR="0028654B" w:rsidRDefault="0028654B">
      <w:pPr>
        <w:pStyle w:val="TOC2"/>
        <w:tabs>
          <w:tab w:val="left" w:pos="880"/>
          <w:tab w:val="right" w:leader="dot" w:pos="9350"/>
        </w:tabs>
        <w:rPr>
          <w:rFonts w:eastAsiaTheme="minorEastAsia"/>
          <w:noProof/>
        </w:rPr>
      </w:pPr>
      <w:hyperlink w:anchor="_Toc92361620" w:history="1">
        <w:r w:rsidRPr="00F00CCB">
          <w:rPr>
            <w:rStyle w:val="Hyperlink"/>
            <w:noProof/>
          </w:rPr>
          <w:t>6.2</w:t>
        </w:r>
        <w:r>
          <w:rPr>
            <w:rFonts w:eastAsiaTheme="minorEastAsia"/>
            <w:noProof/>
          </w:rPr>
          <w:tab/>
        </w:r>
        <w:r w:rsidRPr="00F00CCB">
          <w:rPr>
            <w:rStyle w:val="Hyperlink"/>
            <w:noProof/>
          </w:rPr>
          <w:t>Challenges Identified During the Evaluation</w:t>
        </w:r>
        <w:r>
          <w:rPr>
            <w:noProof/>
            <w:webHidden/>
          </w:rPr>
          <w:tab/>
        </w:r>
        <w:r>
          <w:rPr>
            <w:noProof/>
            <w:webHidden/>
          </w:rPr>
          <w:fldChar w:fldCharType="begin"/>
        </w:r>
        <w:r>
          <w:rPr>
            <w:noProof/>
            <w:webHidden/>
          </w:rPr>
          <w:instrText xml:space="preserve"> PAGEREF _Toc92361620 \h </w:instrText>
        </w:r>
        <w:r>
          <w:rPr>
            <w:noProof/>
            <w:webHidden/>
          </w:rPr>
        </w:r>
        <w:r>
          <w:rPr>
            <w:noProof/>
            <w:webHidden/>
          </w:rPr>
          <w:fldChar w:fldCharType="separate"/>
        </w:r>
        <w:r>
          <w:rPr>
            <w:noProof/>
            <w:webHidden/>
          </w:rPr>
          <w:t>6</w:t>
        </w:r>
        <w:r>
          <w:rPr>
            <w:noProof/>
            <w:webHidden/>
          </w:rPr>
          <w:fldChar w:fldCharType="end"/>
        </w:r>
      </w:hyperlink>
    </w:p>
    <w:p w14:paraId="3EBC31E3" w14:textId="01A4B7A8" w:rsidR="0028654B" w:rsidRDefault="0028654B">
      <w:pPr>
        <w:pStyle w:val="TOC1"/>
        <w:tabs>
          <w:tab w:val="left" w:pos="660"/>
          <w:tab w:val="right" w:leader="dot" w:pos="9350"/>
        </w:tabs>
        <w:rPr>
          <w:rFonts w:asciiTheme="minorHAnsi" w:eastAsiaTheme="minorEastAsia" w:hAnsiTheme="minorHAnsi"/>
          <w:caps w:val="0"/>
          <w:noProof/>
        </w:rPr>
      </w:pPr>
      <w:hyperlink w:anchor="_Toc92361621" w:history="1">
        <w:r w:rsidRPr="00F00CCB">
          <w:rPr>
            <w:rStyle w:val="Hyperlink"/>
            <w:noProof/>
          </w:rPr>
          <w:t>7.0</w:t>
        </w:r>
        <w:r>
          <w:rPr>
            <w:rFonts w:asciiTheme="minorHAnsi" w:eastAsiaTheme="minorEastAsia" w:hAnsiTheme="minorHAnsi"/>
            <w:caps w:val="0"/>
            <w:noProof/>
          </w:rPr>
          <w:tab/>
        </w:r>
        <w:r w:rsidRPr="00F00CCB">
          <w:rPr>
            <w:rStyle w:val="Hyperlink"/>
            <w:noProof/>
          </w:rPr>
          <w:t>Future Action Recommendations</w:t>
        </w:r>
        <w:r>
          <w:rPr>
            <w:noProof/>
            <w:webHidden/>
          </w:rPr>
          <w:tab/>
        </w:r>
        <w:r>
          <w:rPr>
            <w:noProof/>
            <w:webHidden/>
          </w:rPr>
          <w:fldChar w:fldCharType="begin"/>
        </w:r>
        <w:r>
          <w:rPr>
            <w:noProof/>
            <w:webHidden/>
          </w:rPr>
          <w:instrText xml:space="preserve"> PAGEREF _Toc92361621 \h </w:instrText>
        </w:r>
        <w:r>
          <w:rPr>
            <w:noProof/>
            <w:webHidden/>
          </w:rPr>
        </w:r>
        <w:r>
          <w:rPr>
            <w:noProof/>
            <w:webHidden/>
          </w:rPr>
          <w:fldChar w:fldCharType="separate"/>
        </w:r>
        <w:r>
          <w:rPr>
            <w:noProof/>
            <w:webHidden/>
          </w:rPr>
          <w:t>7</w:t>
        </w:r>
        <w:r>
          <w:rPr>
            <w:noProof/>
            <w:webHidden/>
          </w:rPr>
          <w:fldChar w:fldCharType="end"/>
        </w:r>
      </w:hyperlink>
    </w:p>
    <w:p w14:paraId="54D2A3BC" w14:textId="4B75AAE9" w:rsidR="0028654B" w:rsidRDefault="0028654B">
      <w:pPr>
        <w:pStyle w:val="TOC1"/>
        <w:tabs>
          <w:tab w:val="left" w:pos="660"/>
          <w:tab w:val="right" w:leader="dot" w:pos="9350"/>
        </w:tabs>
        <w:rPr>
          <w:rFonts w:asciiTheme="minorHAnsi" w:eastAsiaTheme="minorEastAsia" w:hAnsiTheme="minorHAnsi"/>
          <w:caps w:val="0"/>
          <w:noProof/>
        </w:rPr>
      </w:pPr>
      <w:hyperlink w:anchor="_Toc92361622" w:history="1">
        <w:r w:rsidRPr="00F00CCB">
          <w:rPr>
            <w:rStyle w:val="Hyperlink"/>
            <w:noProof/>
          </w:rPr>
          <w:t>8.0</w:t>
        </w:r>
        <w:r>
          <w:rPr>
            <w:rFonts w:asciiTheme="minorHAnsi" w:eastAsiaTheme="minorEastAsia" w:hAnsiTheme="minorHAnsi"/>
            <w:caps w:val="0"/>
            <w:noProof/>
          </w:rPr>
          <w:tab/>
        </w:r>
        <w:r w:rsidRPr="00F00CCB">
          <w:rPr>
            <w:rStyle w:val="Hyperlink"/>
            <w:noProof/>
          </w:rPr>
          <w:t>References</w:t>
        </w:r>
        <w:r>
          <w:rPr>
            <w:noProof/>
            <w:webHidden/>
          </w:rPr>
          <w:tab/>
        </w:r>
        <w:r>
          <w:rPr>
            <w:noProof/>
            <w:webHidden/>
          </w:rPr>
          <w:fldChar w:fldCharType="begin"/>
        </w:r>
        <w:r>
          <w:rPr>
            <w:noProof/>
            <w:webHidden/>
          </w:rPr>
          <w:instrText xml:space="preserve"> PAGEREF _Toc92361622 \h </w:instrText>
        </w:r>
        <w:r>
          <w:rPr>
            <w:noProof/>
            <w:webHidden/>
          </w:rPr>
        </w:r>
        <w:r>
          <w:rPr>
            <w:noProof/>
            <w:webHidden/>
          </w:rPr>
          <w:fldChar w:fldCharType="separate"/>
        </w:r>
        <w:r>
          <w:rPr>
            <w:noProof/>
            <w:webHidden/>
          </w:rPr>
          <w:t>7</w:t>
        </w:r>
        <w:r>
          <w:rPr>
            <w:noProof/>
            <w:webHidden/>
          </w:rPr>
          <w:fldChar w:fldCharType="end"/>
        </w:r>
      </w:hyperlink>
    </w:p>
    <w:p w14:paraId="6E94DB1F" w14:textId="6CB55BE1" w:rsidR="00635358" w:rsidRDefault="0028654B" w:rsidP="00635358">
      <w:pPr>
        <w:pStyle w:val="TOC1"/>
        <w:tabs>
          <w:tab w:val="left" w:pos="660"/>
          <w:tab w:val="right" w:leader="dot" w:pos="9350"/>
        </w:tabs>
        <w:rPr>
          <w:rStyle w:val="Hyperlink"/>
          <w:noProof/>
        </w:rPr>
      </w:pPr>
      <w:hyperlink w:anchor="_Toc92361623" w:history="1">
        <w:r w:rsidRPr="00F00CCB">
          <w:rPr>
            <w:rStyle w:val="Hyperlink"/>
            <w:noProof/>
          </w:rPr>
          <w:t>9.0</w:t>
        </w:r>
        <w:r>
          <w:rPr>
            <w:rFonts w:asciiTheme="minorHAnsi" w:eastAsiaTheme="minorEastAsia" w:hAnsiTheme="minorHAnsi"/>
            <w:caps w:val="0"/>
            <w:noProof/>
          </w:rPr>
          <w:tab/>
        </w:r>
        <w:r w:rsidRPr="00F00CCB">
          <w:rPr>
            <w:rStyle w:val="Hyperlink"/>
            <w:noProof/>
          </w:rPr>
          <w:t>Appendices</w:t>
        </w:r>
        <w:r>
          <w:rPr>
            <w:noProof/>
            <w:webHidden/>
          </w:rPr>
          <w:tab/>
        </w:r>
        <w:r>
          <w:rPr>
            <w:noProof/>
            <w:webHidden/>
          </w:rPr>
          <w:fldChar w:fldCharType="begin"/>
        </w:r>
        <w:r>
          <w:rPr>
            <w:noProof/>
            <w:webHidden/>
          </w:rPr>
          <w:instrText xml:space="preserve"> PAGEREF _Toc92361623 \h </w:instrText>
        </w:r>
        <w:r>
          <w:rPr>
            <w:noProof/>
            <w:webHidden/>
          </w:rPr>
        </w:r>
        <w:r>
          <w:rPr>
            <w:noProof/>
            <w:webHidden/>
          </w:rPr>
          <w:fldChar w:fldCharType="separate"/>
        </w:r>
        <w:r>
          <w:rPr>
            <w:noProof/>
            <w:webHidden/>
          </w:rPr>
          <w:t>7</w:t>
        </w:r>
        <w:r>
          <w:rPr>
            <w:noProof/>
            <w:webHidden/>
          </w:rPr>
          <w:fldChar w:fldCharType="end"/>
        </w:r>
      </w:hyperlink>
    </w:p>
    <w:p w14:paraId="0492AB99" w14:textId="35EE2C7B" w:rsidR="00635358" w:rsidRPr="00861F60" w:rsidRDefault="00E66FF9" w:rsidP="00861F60">
      <w:pPr>
        <w:rPr>
          <w:rFonts w:ascii="Book Antiqua" w:hAnsi="Book Antiqua"/>
          <w:caps/>
        </w:rPr>
      </w:pPr>
      <w:r>
        <w:rPr>
          <w:rFonts w:ascii="Book Antiqua" w:hAnsi="Book Antiqua"/>
        </w:rPr>
        <w:t>FIGURES</w:t>
      </w:r>
    </w:p>
    <w:p w14:paraId="65AF156E" w14:textId="478DD1ED" w:rsidR="0028654B" w:rsidRDefault="006A094E">
      <w:pPr>
        <w:pStyle w:val="TableofFigures"/>
        <w:tabs>
          <w:tab w:val="right" w:leader="dot" w:pos="9350"/>
        </w:tabs>
        <w:rPr>
          <w:noProof/>
        </w:rPr>
      </w:pPr>
      <w:r w:rsidRPr="00A778C2">
        <w:rPr>
          <w:rFonts w:cs="Times New Roman"/>
        </w:rPr>
        <w:fldChar w:fldCharType="end"/>
      </w:r>
      <w:r w:rsidR="00785FE0" w:rsidRPr="00AE062C">
        <w:rPr>
          <w:rFonts w:ascii="Times New Roman" w:hAnsi="Times New Roman" w:cs="Times New Roman"/>
          <w:caps/>
        </w:rPr>
        <w:fldChar w:fldCharType="begin"/>
      </w:r>
      <w:r w:rsidR="00785FE0" w:rsidRPr="00AE062C">
        <w:rPr>
          <w:rFonts w:ascii="Times New Roman" w:hAnsi="Times New Roman" w:cs="Times New Roman"/>
        </w:rPr>
        <w:instrText xml:space="preserve"> TOC \t "Caption" \c </w:instrText>
      </w:r>
      <w:r w:rsidR="00785FE0" w:rsidRPr="00AE062C">
        <w:rPr>
          <w:rFonts w:ascii="Times New Roman" w:hAnsi="Times New Roman" w:cs="Times New Roman"/>
          <w:caps/>
        </w:rPr>
        <w:fldChar w:fldCharType="separate"/>
      </w:r>
      <w:r w:rsidR="0028654B">
        <w:rPr>
          <w:noProof/>
        </w:rPr>
        <w:t xml:space="preserve">Figure 4.1 </w:t>
      </w:r>
      <w:r w:rsidR="0028654B" w:rsidRPr="000C3BAC">
        <w:rPr>
          <w:noProof/>
          <w:color w:val="833C0B" w:themeColor="accent2" w:themeShade="80"/>
        </w:rPr>
        <w:t>[Insert figure caption here]</w:t>
      </w:r>
      <w:r w:rsidR="0028654B">
        <w:rPr>
          <w:noProof/>
        </w:rPr>
        <w:tab/>
      </w:r>
      <w:r w:rsidR="0028654B">
        <w:rPr>
          <w:noProof/>
        </w:rPr>
        <w:fldChar w:fldCharType="begin"/>
      </w:r>
      <w:r w:rsidR="0028654B">
        <w:rPr>
          <w:noProof/>
        </w:rPr>
        <w:instrText xml:space="preserve"> PAGEREF _Toc92361624 \h </w:instrText>
      </w:r>
      <w:r w:rsidR="0028654B">
        <w:rPr>
          <w:noProof/>
        </w:rPr>
      </w:r>
      <w:r w:rsidR="0028654B">
        <w:rPr>
          <w:noProof/>
        </w:rPr>
        <w:fldChar w:fldCharType="separate"/>
      </w:r>
      <w:r w:rsidR="0028654B">
        <w:rPr>
          <w:noProof/>
        </w:rPr>
        <w:t>3</w:t>
      </w:r>
      <w:r w:rsidR="0028654B">
        <w:rPr>
          <w:noProof/>
        </w:rPr>
        <w:fldChar w:fldCharType="end"/>
      </w:r>
    </w:p>
    <w:p w14:paraId="2124DFEF" w14:textId="1EAF8FFE" w:rsidR="00635358" w:rsidRDefault="00635358" w:rsidP="00861F60">
      <w:pPr>
        <w:spacing w:after="0"/>
      </w:pPr>
    </w:p>
    <w:p w14:paraId="5033D7A4" w14:textId="340D300C" w:rsidR="00635358" w:rsidRPr="00861F60" w:rsidRDefault="00E66FF9" w:rsidP="00861F60">
      <w:pPr>
        <w:rPr>
          <w:rFonts w:ascii="Book Antiqua" w:hAnsi="Book Antiqua"/>
        </w:rPr>
      </w:pPr>
      <w:r w:rsidRPr="00861F60">
        <w:rPr>
          <w:rFonts w:ascii="Book Antiqua" w:hAnsi="Book Antiqua"/>
        </w:rPr>
        <w:t>TABLES</w:t>
      </w:r>
    </w:p>
    <w:p w14:paraId="08D609E9" w14:textId="2B2F3B05" w:rsidR="0028654B" w:rsidRDefault="0028654B">
      <w:pPr>
        <w:pStyle w:val="TableofFigures"/>
        <w:tabs>
          <w:tab w:val="right" w:leader="dot" w:pos="9350"/>
        </w:tabs>
        <w:rPr>
          <w:rFonts w:eastAsiaTheme="minorEastAsia"/>
          <w:noProof/>
        </w:rPr>
      </w:pPr>
      <w:r>
        <w:rPr>
          <w:noProof/>
        </w:rPr>
        <w:t>Table 4.1 Key Project Team Members: Roles &amp; Responsibilities</w:t>
      </w:r>
      <w:r>
        <w:rPr>
          <w:noProof/>
        </w:rPr>
        <w:tab/>
      </w:r>
      <w:r>
        <w:rPr>
          <w:noProof/>
        </w:rPr>
        <w:fldChar w:fldCharType="begin"/>
      </w:r>
      <w:r>
        <w:rPr>
          <w:noProof/>
        </w:rPr>
        <w:instrText xml:space="preserve"> PAGEREF _Toc92361625 \h </w:instrText>
      </w:r>
      <w:r>
        <w:rPr>
          <w:noProof/>
        </w:rPr>
      </w:r>
      <w:r>
        <w:rPr>
          <w:noProof/>
        </w:rPr>
        <w:fldChar w:fldCharType="separate"/>
      </w:r>
      <w:r>
        <w:rPr>
          <w:noProof/>
        </w:rPr>
        <w:t>3</w:t>
      </w:r>
      <w:r>
        <w:rPr>
          <w:noProof/>
        </w:rPr>
        <w:fldChar w:fldCharType="end"/>
      </w:r>
    </w:p>
    <w:p w14:paraId="1646E72B" w14:textId="7D2E152A" w:rsidR="0028654B" w:rsidRDefault="0028654B">
      <w:pPr>
        <w:pStyle w:val="TableofFigures"/>
        <w:tabs>
          <w:tab w:val="right" w:leader="dot" w:pos="9350"/>
        </w:tabs>
        <w:rPr>
          <w:rFonts w:eastAsiaTheme="minorEastAsia"/>
          <w:noProof/>
        </w:rPr>
      </w:pPr>
      <w:r>
        <w:rPr>
          <w:noProof/>
        </w:rPr>
        <w:t>Table 4.2 Evaluation Timeline</w:t>
      </w:r>
      <w:r>
        <w:rPr>
          <w:noProof/>
        </w:rPr>
        <w:tab/>
      </w:r>
      <w:r>
        <w:rPr>
          <w:noProof/>
        </w:rPr>
        <w:fldChar w:fldCharType="begin"/>
      </w:r>
      <w:r>
        <w:rPr>
          <w:noProof/>
        </w:rPr>
        <w:instrText xml:space="preserve"> PAGEREF _Toc92361626 \h </w:instrText>
      </w:r>
      <w:r>
        <w:rPr>
          <w:noProof/>
        </w:rPr>
      </w:r>
      <w:r>
        <w:rPr>
          <w:noProof/>
        </w:rPr>
        <w:fldChar w:fldCharType="separate"/>
      </w:r>
      <w:r>
        <w:rPr>
          <w:noProof/>
        </w:rPr>
        <w:t>3</w:t>
      </w:r>
      <w:r>
        <w:rPr>
          <w:noProof/>
        </w:rPr>
        <w:fldChar w:fldCharType="end"/>
      </w:r>
    </w:p>
    <w:p w14:paraId="391F26F3" w14:textId="5E97645E" w:rsidR="0028654B" w:rsidRDefault="0028654B">
      <w:pPr>
        <w:pStyle w:val="TableofFigures"/>
        <w:tabs>
          <w:tab w:val="right" w:leader="dot" w:pos="9350"/>
        </w:tabs>
        <w:rPr>
          <w:rFonts w:eastAsiaTheme="minorEastAsia"/>
          <w:noProof/>
        </w:rPr>
      </w:pPr>
      <w:r>
        <w:rPr>
          <w:noProof/>
        </w:rPr>
        <w:t>Table 5.1 Data Needed to Meet Each Objective</w:t>
      </w:r>
      <w:r>
        <w:rPr>
          <w:noProof/>
        </w:rPr>
        <w:tab/>
      </w:r>
      <w:r>
        <w:rPr>
          <w:noProof/>
        </w:rPr>
        <w:fldChar w:fldCharType="begin"/>
      </w:r>
      <w:r>
        <w:rPr>
          <w:noProof/>
        </w:rPr>
        <w:instrText xml:space="preserve"> PAGEREF _Toc92361627 \h </w:instrText>
      </w:r>
      <w:r>
        <w:rPr>
          <w:noProof/>
        </w:rPr>
      </w:r>
      <w:r>
        <w:rPr>
          <w:noProof/>
        </w:rPr>
        <w:fldChar w:fldCharType="separate"/>
      </w:r>
      <w:r>
        <w:rPr>
          <w:noProof/>
        </w:rPr>
        <w:t>4</w:t>
      </w:r>
      <w:r>
        <w:rPr>
          <w:noProof/>
        </w:rPr>
        <w:fldChar w:fldCharType="end"/>
      </w:r>
    </w:p>
    <w:p w14:paraId="5E0387B5" w14:textId="7B6417EA" w:rsidR="00217C8B" w:rsidRPr="008E5D81" w:rsidRDefault="00785FE0" w:rsidP="00217C8B">
      <w:pPr>
        <w:rPr>
          <w:rFonts w:ascii="Book Antiqua" w:hAnsi="Book Antiqua"/>
        </w:rPr>
      </w:pPr>
      <w:r w:rsidRPr="00AE062C">
        <w:rPr>
          <w:rFonts w:ascii="Times New Roman" w:hAnsi="Times New Roman" w:cs="Times New Roman"/>
        </w:rPr>
        <w:fldChar w:fldCharType="end"/>
      </w:r>
    </w:p>
    <w:p w14:paraId="64496DC0" w14:textId="6F5559C1" w:rsidR="00A902AD" w:rsidRDefault="00A902AD">
      <w:pPr>
        <w:sectPr w:rsidR="00A902AD" w:rsidSect="00E97A88">
          <w:headerReference w:type="even" r:id="rId17"/>
          <w:headerReference w:type="default" r:id="rId18"/>
          <w:footerReference w:type="default" r:id="rId19"/>
          <w:headerReference w:type="first" r:id="rId20"/>
          <w:footerReference w:type="first" r:id="rId21"/>
          <w:pgSz w:w="12240" w:h="15840"/>
          <w:pgMar w:top="1440" w:right="1440" w:bottom="1440" w:left="1440" w:header="720" w:footer="720" w:gutter="0"/>
          <w:pgNumType w:fmt="lowerRoman"/>
          <w:cols w:space="720"/>
          <w:titlePg/>
          <w:docGrid w:linePitch="360"/>
        </w:sectPr>
      </w:pPr>
    </w:p>
    <w:p w14:paraId="244F60E6" w14:textId="1D6378E8" w:rsidR="00433BC2" w:rsidRPr="0042169C" w:rsidRDefault="00433BC2" w:rsidP="0042169C">
      <w:pPr>
        <w:pStyle w:val="Heading1"/>
      </w:pPr>
      <w:bookmarkStart w:id="76" w:name="_Toc92361603"/>
      <w:r w:rsidRPr="0042169C">
        <w:lastRenderedPageBreak/>
        <w:t>Executive Summary</w:t>
      </w:r>
      <w:bookmarkEnd w:id="76"/>
    </w:p>
    <w:p w14:paraId="3B2EDC43" w14:textId="5376D673" w:rsidR="00433BC2" w:rsidRPr="00596F0E" w:rsidRDefault="00433BC2" w:rsidP="0042169C">
      <w:pPr>
        <w:pStyle w:val="NormalEditText"/>
      </w:pPr>
      <w:r w:rsidRPr="00596F0E">
        <w:t xml:space="preserve">The executive summary is a non-technical summary of the project that is typically written for a more general audience and includes the “key” elements of the </w:t>
      </w:r>
      <w:ins w:id="77" w:author="Francesca White" w:date="2022-01-06T11:24:00Z">
        <w:r w:rsidR="00FE561F">
          <w:t>report</w:t>
        </w:r>
      </w:ins>
      <w:del w:id="78" w:author="Francesca White" w:date="2022-01-06T11:23:00Z">
        <w:r w:rsidRPr="00596F0E" w:rsidDel="00FE561F">
          <w:delText>study</w:delText>
        </w:r>
      </w:del>
      <w:r w:rsidRPr="00596F0E">
        <w:t>. This may include:</w:t>
      </w:r>
    </w:p>
    <w:p w14:paraId="0A3812DD" w14:textId="1F5987B9" w:rsidR="002C1C0F" w:rsidRPr="007130C4" w:rsidRDefault="00737881" w:rsidP="007130C4">
      <w:pPr>
        <w:pStyle w:val="ListParagraphEditText"/>
        <w:spacing w:after="0"/>
      </w:pPr>
      <w:r>
        <w:t>Description of</w:t>
      </w:r>
      <w:r w:rsidR="00433BC2" w:rsidRPr="007130C4">
        <w:t xml:space="preserve"> the </w:t>
      </w:r>
      <w:r w:rsidR="00691E2C">
        <w:t>behavior change</w:t>
      </w:r>
      <w:r w:rsidR="00A778C2" w:rsidRPr="007130C4">
        <w:t xml:space="preserve"> </w:t>
      </w:r>
      <w:r w:rsidR="002C1C0F" w:rsidRPr="007130C4">
        <w:t>campaign</w:t>
      </w:r>
      <w:r w:rsidR="00433BC2" w:rsidRPr="007130C4">
        <w:t xml:space="preserve"> </w:t>
      </w:r>
      <w:r w:rsidR="00673B95">
        <w:t>and the strategy developed</w:t>
      </w:r>
    </w:p>
    <w:p w14:paraId="1D9C7143" w14:textId="6A0D0830" w:rsidR="0042169C" w:rsidRPr="007130C4" w:rsidRDefault="00766735" w:rsidP="007130C4">
      <w:pPr>
        <w:pStyle w:val="ListParagraph"/>
        <w:numPr>
          <w:ilvl w:val="0"/>
          <w:numId w:val="6"/>
        </w:numPr>
        <w:spacing w:after="0"/>
        <w:rPr>
          <w:color w:val="833C0B" w:themeColor="accent2" w:themeShade="80"/>
        </w:rPr>
      </w:pPr>
      <w:r>
        <w:rPr>
          <w:color w:val="833C0B" w:themeColor="accent2" w:themeShade="80"/>
        </w:rPr>
        <w:t>Note where the</w:t>
      </w:r>
      <w:r w:rsidR="0042169C" w:rsidRPr="007130C4">
        <w:rPr>
          <w:color w:val="833C0B" w:themeColor="accent2" w:themeShade="80"/>
        </w:rPr>
        <w:t xml:space="preserve"> </w:t>
      </w:r>
      <w:r w:rsidR="005D53A5">
        <w:rPr>
          <w:color w:val="833C0B" w:themeColor="accent2" w:themeShade="80"/>
        </w:rPr>
        <w:t>evaluation</w:t>
      </w:r>
      <w:r w:rsidR="0042169C" w:rsidRPr="007130C4">
        <w:rPr>
          <w:color w:val="833C0B" w:themeColor="accent2" w:themeShade="80"/>
        </w:rPr>
        <w:t xml:space="preserve"> </w:t>
      </w:r>
      <w:r>
        <w:rPr>
          <w:color w:val="833C0B" w:themeColor="accent2" w:themeShade="80"/>
        </w:rPr>
        <w:t>was conducted (</w:t>
      </w:r>
      <w:r w:rsidR="0042169C" w:rsidRPr="007130C4">
        <w:rPr>
          <w:color w:val="833C0B" w:themeColor="accent2" w:themeShade="80"/>
        </w:rPr>
        <w:t>location</w:t>
      </w:r>
      <w:r>
        <w:rPr>
          <w:color w:val="833C0B" w:themeColor="accent2" w:themeShade="80"/>
        </w:rPr>
        <w:t>)</w:t>
      </w:r>
      <w:r w:rsidR="0042169C" w:rsidRPr="007130C4">
        <w:rPr>
          <w:color w:val="833C0B" w:themeColor="accent2" w:themeShade="80"/>
        </w:rPr>
        <w:t xml:space="preserve"> and duration </w:t>
      </w:r>
      <w:r>
        <w:rPr>
          <w:color w:val="833C0B" w:themeColor="accent2" w:themeShade="80"/>
        </w:rPr>
        <w:t>of the evaluation</w:t>
      </w:r>
    </w:p>
    <w:p w14:paraId="78224867" w14:textId="5EA89F21" w:rsidR="00433BC2" w:rsidRPr="007130C4" w:rsidRDefault="00766735" w:rsidP="007130C4">
      <w:pPr>
        <w:pStyle w:val="ListParagraph"/>
        <w:numPr>
          <w:ilvl w:val="0"/>
          <w:numId w:val="6"/>
        </w:numPr>
        <w:spacing w:after="0"/>
        <w:rPr>
          <w:color w:val="833C0B" w:themeColor="accent2" w:themeShade="80"/>
        </w:rPr>
      </w:pPr>
      <w:r>
        <w:rPr>
          <w:color w:val="833C0B" w:themeColor="accent2" w:themeShade="80"/>
        </w:rPr>
        <w:t>Describe the</w:t>
      </w:r>
      <w:r w:rsidR="00433BC2" w:rsidRPr="007130C4">
        <w:rPr>
          <w:color w:val="833C0B" w:themeColor="accent2" w:themeShade="80"/>
        </w:rPr>
        <w:t xml:space="preserve"> </w:t>
      </w:r>
      <w:r w:rsidR="005D53A5">
        <w:rPr>
          <w:color w:val="833C0B" w:themeColor="accent2" w:themeShade="80"/>
        </w:rPr>
        <w:t>evaluation</w:t>
      </w:r>
      <w:r w:rsidR="00433BC2" w:rsidRPr="007130C4">
        <w:rPr>
          <w:color w:val="833C0B" w:themeColor="accent2" w:themeShade="80"/>
        </w:rPr>
        <w:t xml:space="preserve"> goals and objectives</w:t>
      </w:r>
      <w:r w:rsidR="0042169C" w:rsidRPr="007130C4">
        <w:rPr>
          <w:color w:val="833C0B" w:themeColor="accent2" w:themeShade="80"/>
        </w:rPr>
        <w:t xml:space="preserve"> </w:t>
      </w:r>
      <w:r>
        <w:rPr>
          <w:color w:val="833C0B" w:themeColor="accent2" w:themeShade="80"/>
        </w:rPr>
        <w:t>as well as</w:t>
      </w:r>
      <w:r w:rsidR="0042169C" w:rsidRPr="007130C4">
        <w:rPr>
          <w:color w:val="833C0B" w:themeColor="accent2" w:themeShade="80"/>
        </w:rPr>
        <w:t xml:space="preserve"> h</w:t>
      </w:r>
      <w:r w:rsidR="00433BC2" w:rsidRPr="007130C4">
        <w:rPr>
          <w:color w:val="833C0B" w:themeColor="accent2" w:themeShade="80"/>
        </w:rPr>
        <w:t xml:space="preserve">ow those objectives </w:t>
      </w:r>
      <w:r w:rsidR="0042169C" w:rsidRPr="007130C4">
        <w:rPr>
          <w:color w:val="833C0B" w:themeColor="accent2" w:themeShade="80"/>
        </w:rPr>
        <w:t>were</w:t>
      </w:r>
      <w:r w:rsidR="00433BC2" w:rsidRPr="007130C4">
        <w:rPr>
          <w:color w:val="833C0B" w:themeColor="accent2" w:themeShade="80"/>
        </w:rPr>
        <w:t xml:space="preserve"> accomplished </w:t>
      </w:r>
    </w:p>
    <w:p w14:paraId="624E139F" w14:textId="03F0F093" w:rsidR="0042169C" w:rsidRPr="007130C4" w:rsidRDefault="004079F0" w:rsidP="007130C4">
      <w:pPr>
        <w:pStyle w:val="ListParagraph"/>
        <w:numPr>
          <w:ilvl w:val="0"/>
          <w:numId w:val="6"/>
        </w:numPr>
        <w:spacing w:after="0"/>
        <w:rPr>
          <w:color w:val="833C0B" w:themeColor="accent2" w:themeShade="80"/>
        </w:rPr>
      </w:pPr>
      <w:r>
        <w:rPr>
          <w:color w:val="833C0B" w:themeColor="accent2" w:themeShade="80"/>
        </w:rPr>
        <w:t>Note the type</w:t>
      </w:r>
      <w:r w:rsidR="00433BC2" w:rsidRPr="007130C4">
        <w:rPr>
          <w:color w:val="833C0B" w:themeColor="accent2" w:themeShade="80"/>
        </w:rPr>
        <w:t xml:space="preserve"> of instruments </w:t>
      </w:r>
      <w:r w:rsidR="0042169C" w:rsidRPr="007130C4">
        <w:rPr>
          <w:color w:val="833C0B" w:themeColor="accent2" w:themeShade="80"/>
        </w:rPr>
        <w:t xml:space="preserve">(i.e., survey, interviews, observations, etc.) used to measure changes in the target </w:t>
      </w:r>
      <w:r w:rsidR="005D53A5" w:rsidRPr="007130C4">
        <w:rPr>
          <w:color w:val="833C0B" w:themeColor="accent2" w:themeShade="80"/>
        </w:rPr>
        <w:t>audience’s</w:t>
      </w:r>
      <w:r w:rsidR="0042169C" w:rsidRPr="007130C4">
        <w:rPr>
          <w:color w:val="833C0B" w:themeColor="accent2" w:themeShade="80"/>
        </w:rPr>
        <w:t xml:space="preserve"> </w:t>
      </w:r>
      <w:r>
        <w:rPr>
          <w:color w:val="833C0B" w:themeColor="accent2" w:themeShade="80"/>
        </w:rPr>
        <w:t xml:space="preserve">understanding and </w:t>
      </w:r>
      <w:r w:rsidR="005D53A5">
        <w:rPr>
          <w:color w:val="833C0B" w:themeColor="accent2" w:themeShade="80"/>
        </w:rPr>
        <w:t xml:space="preserve">adoption of </w:t>
      </w:r>
      <w:r w:rsidR="0042169C" w:rsidRPr="007130C4">
        <w:rPr>
          <w:color w:val="833C0B" w:themeColor="accent2" w:themeShade="80"/>
        </w:rPr>
        <w:t>behavior</w:t>
      </w:r>
      <w:r w:rsidR="005D53A5">
        <w:rPr>
          <w:color w:val="833C0B" w:themeColor="accent2" w:themeShade="80"/>
        </w:rPr>
        <w:t xml:space="preserve"> change</w:t>
      </w:r>
    </w:p>
    <w:p w14:paraId="56407EF8" w14:textId="4004CB4A" w:rsidR="00433BC2" w:rsidRPr="007130C4" w:rsidRDefault="004079F0" w:rsidP="007130C4">
      <w:pPr>
        <w:pStyle w:val="ListParagraph"/>
        <w:numPr>
          <w:ilvl w:val="0"/>
          <w:numId w:val="6"/>
        </w:numPr>
        <w:spacing w:after="0"/>
        <w:rPr>
          <w:color w:val="833C0B" w:themeColor="accent2" w:themeShade="80"/>
        </w:rPr>
      </w:pPr>
      <w:r>
        <w:rPr>
          <w:color w:val="833C0B" w:themeColor="accent2" w:themeShade="80"/>
        </w:rPr>
        <w:t>Note the</w:t>
      </w:r>
      <w:r w:rsidR="27572C7D" w:rsidRPr="4883CB11">
        <w:rPr>
          <w:color w:val="833C0B" w:themeColor="accent2" w:themeShade="80"/>
        </w:rPr>
        <w:t xml:space="preserve"> type of data collected (i.e., pre</w:t>
      </w:r>
      <w:r w:rsidR="005D53A5">
        <w:rPr>
          <w:color w:val="833C0B" w:themeColor="accent2" w:themeShade="80"/>
        </w:rPr>
        <w:t>,</w:t>
      </w:r>
      <w:r w:rsidR="27572C7D" w:rsidRPr="4883CB11">
        <w:rPr>
          <w:color w:val="833C0B" w:themeColor="accent2" w:themeShade="80"/>
        </w:rPr>
        <w:t xml:space="preserve"> p</w:t>
      </w:r>
      <w:r w:rsidR="005D53A5">
        <w:rPr>
          <w:color w:val="833C0B" w:themeColor="accent2" w:themeShade="80"/>
        </w:rPr>
        <w:t>o</w:t>
      </w:r>
      <w:r w:rsidR="27572C7D" w:rsidRPr="4883CB11">
        <w:rPr>
          <w:color w:val="833C0B" w:themeColor="accent2" w:themeShade="80"/>
        </w:rPr>
        <w:t>st</w:t>
      </w:r>
      <w:r w:rsidR="005D53A5">
        <w:rPr>
          <w:color w:val="833C0B" w:themeColor="accent2" w:themeShade="80"/>
        </w:rPr>
        <w:t>, control</w:t>
      </w:r>
      <w:r w:rsidR="27572C7D" w:rsidRPr="4883CB11">
        <w:rPr>
          <w:color w:val="833C0B" w:themeColor="accent2" w:themeShade="80"/>
        </w:rPr>
        <w:t xml:space="preserve">) </w:t>
      </w:r>
      <w:r w:rsidR="005D53A5">
        <w:rPr>
          <w:color w:val="833C0B" w:themeColor="accent2" w:themeShade="80"/>
        </w:rPr>
        <w:t xml:space="preserve">and </w:t>
      </w:r>
      <w:r w:rsidR="27572C7D" w:rsidRPr="4883CB11">
        <w:rPr>
          <w:color w:val="833C0B" w:themeColor="accent2" w:themeShade="80"/>
        </w:rPr>
        <w:t>how much data was collected (i.e., sample size)</w:t>
      </w:r>
    </w:p>
    <w:p w14:paraId="118A39D3" w14:textId="220196AE" w:rsidR="49EF0BCF" w:rsidRDefault="004079F0" w:rsidP="4883CB11">
      <w:pPr>
        <w:pStyle w:val="ListParagraph"/>
        <w:numPr>
          <w:ilvl w:val="0"/>
          <w:numId w:val="6"/>
        </w:numPr>
        <w:spacing w:after="0"/>
        <w:rPr>
          <w:color w:val="833C0B" w:themeColor="accent2" w:themeShade="80"/>
        </w:rPr>
      </w:pPr>
      <w:r>
        <w:rPr>
          <w:rFonts w:eastAsia="Calibri"/>
          <w:color w:val="833C0B" w:themeColor="accent2" w:themeShade="80"/>
        </w:rPr>
        <w:t>Provide an overview of the evaluation r</w:t>
      </w:r>
      <w:r w:rsidR="005D53A5">
        <w:rPr>
          <w:rFonts w:eastAsia="Calibri"/>
          <w:color w:val="833C0B" w:themeColor="accent2" w:themeShade="80"/>
        </w:rPr>
        <w:t xml:space="preserve">esults </w:t>
      </w:r>
      <w:r>
        <w:rPr>
          <w:rFonts w:eastAsia="Calibri"/>
          <w:color w:val="833C0B" w:themeColor="accent2" w:themeShade="80"/>
        </w:rPr>
        <w:t xml:space="preserve">regarding behavior understanding and adoption </w:t>
      </w:r>
    </w:p>
    <w:p w14:paraId="5AE672DE" w14:textId="230D24ED" w:rsidR="0042169C" w:rsidRPr="007130C4" w:rsidRDefault="0042169C" w:rsidP="007130C4">
      <w:pPr>
        <w:pStyle w:val="ListParagraph"/>
        <w:numPr>
          <w:ilvl w:val="0"/>
          <w:numId w:val="6"/>
        </w:numPr>
        <w:spacing w:after="0"/>
        <w:rPr>
          <w:color w:val="833C0B" w:themeColor="accent2" w:themeShade="80"/>
        </w:rPr>
      </w:pPr>
      <w:r w:rsidRPr="007130C4">
        <w:rPr>
          <w:color w:val="833C0B" w:themeColor="accent2" w:themeShade="80"/>
        </w:rPr>
        <w:t xml:space="preserve">Recommended changes to the campaign to be more effective </w:t>
      </w:r>
    </w:p>
    <w:p w14:paraId="40A4A56D" w14:textId="4CAA99AB" w:rsidR="00433BC2" w:rsidRPr="007130C4" w:rsidRDefault="0042169C" w:rsidP="007130C4">
      <w:pPr>
        <w:pStyle w:val="ListParagraph"/>
        <w:numPr>
          <w:ilvl w:val="0"/>
          <w:numId w:val="6"/>
        </w:numPr>
        <w:spacing w:after="0"/>
        <w:rPr>
          <w:color w:val="833C0B" w:themeColor="accent2" w:themeShade="80"/>
        </w:rPr>
      </w:pPr>
      <w:r w:rsidRPr="007130C4">
        <w:rPr>
          <w:color w:val="833C0B" w:themeColor="accent2" w:themeShade="80"/>
        </w:rPr>
        <w:t xml:space="preserve">An overview of the implementation plan for the campaign post </w:t>
      </w:r>
      <w:del w:id="79" w:author="Francesca White" w:date="2022-01-06T11:35:00Z">
        <w:r w:rsidRPr="007130C4" w:rsidDel="0028654B">
          <w:rPr>
            <w:color w:val="833C0B" w:themeColor="accent2" w:themeShade="80"/>
          </w:rPr>
          <w:delText>study</w:delText>
        </w:r>
        <w:r w:rsidR="00433BC2" w:rsidRPr="007130C4" w:rsidDel="0028654B">
          <w:rPr>
            <w:color w:val="833C0B" w:themeColor="accent2" w:themeShade="80"/>
          </w:rPr>
          <w:delText xml:space="preserve"> </w:delText>
        </w:r>
      </w:del>
      <w:ins w:id="80" w:author="Francesca White" w:date="2022-01-06T11:35:00Z">
        <w:r w:rsidR="0028654B">
          <w:rPr>
            <w:color w:val="833C0B" w:themeColor="accent2" w:themeShade="80"/>
          </w:rPr>
          <w:t>evaluation.</w:t>
        </w:r>
        <w:r w:rsidR="0028654B" w:rsidRPr="007130C4">
          <w:rPr>
            <w:color w:val="833C0B" w:themeColor="accent2" w:themeShade="80"/>
          </w:rPr>
          <w:t xml:space="preserve"> </w:t>
        </w:r>
      </w:ins>
    </w:p>
    <w:p w14:paraId="0687B67F" w14:textId="3B22B383" w:rsidR="00433BC2" w:rsidRDefault="00433BC2" w:rsidP="00433BC2">
      <w:r>
        <w:t> </w:t>
      </w:r>
    </w:p>
    <w:p w14:paraId="3D4D7EC2" w14:textId="54178B1F" w:rsidR="00433BC2" w:rsidRDefault="00433BC2">
      <w:pPr>
        <w:rPr>
          <w:ins w:id="81" w:author="Francesca White" w:date="2022-01-06T14:18:00Z"/>
        </w:rPr>
      </w:pPr>
      <w:r>
        <w:br w:type="page"/>
      </w:r>
    </w:p>
    <w:p w14:paraId="311FBC3C" w14:textId="1F662077" w:rsidR="008A7C74" w:rsidRDefault="008A7C74" w:rsidP="00D41B03">
      <w:pPr>
        <w:pStyle w:val="Heading1"/>
        <w:spacing w:after="0"/>
      </w:pPr>
      <w:r>
        <w:lastRenderedPageBreak/>
        <w:t xml:space="preserve">Introduction </w:t>
      </w:r>
    </w:p>
    <w:p w14:paraId="321FC2EE" w14:textId="60575076" w:rsidR="00FA53C4" w:rsidRDefault="00FA53C4" w:rsidP="00D41B03">
      <w:pPr>
        <w:pStyle w:val="ListParagraphEditText"/>
      </w:pPr>
      <w:r>
        <w:t>Introduce the jurisdiction.</w:t>
      </w:r>
    </w:p>
    <w:p w14:paraId="10B69B8F" w14:textId="2950B936" w:rsidR="00FA53C4" w:rsidRDefault="00FA53C4" w:rsidP="00D41B03">
      <w:pPr>
        <w:pStyle w:val="ListParagraphEditText"/>
      </w:pPr>
      <w:r>
        <w:t>Describe the MS4 area.</w:t>
      </w:r>
    </w:p>
    <w:p w14:paraId="26410658" w14:textId="1B230184" w:rsidR="008A7C74" w:rsidRDefault="00FA53C4" w:rsidP="00D41B03">
      <w:pPr>
        <w:pStyle w:val="ListParagraphEditText"/>
      </w:pPr>
      <w:r>
        <w:t>Provide</w:t>
      </w:r>
      <w:r w:rsidR="003F0785">
        <w:t xml:space="preserve"> a brief</w:t>
      </w:r>
      <w:r>
        <w:t xml:space="preserve"> overview of the education and outreach program.</w:t>
      </w:r>
    </w:p>
    <w:p w14:paraId="0A0AF460" w14:textId="18DE1334" w:rsidR="00FA53C4" w:rsidRDefault="00FA53C4" w:rsidP="00D41B03">
      <w:pPr>
        <w:pStyle w:val="ListParagraphEditText"/>
      </w:pPr>
      <w:r>
        <w:t xml:space="preserve">Describe if this program is local or a part of a larger regional program. </w:t>
      </w:r>
    </w:p>
    <w:p w14:paraId="1A93696A" w14:textId="5E8DBAF6" w:rsidR="00FA53C4" w:rsidRDefault="00FA53C4" w:rsidP="00FA53C4">
      <w:pPr>
        <w:pStyle w:val="ListParagraphEditText"/>
      </w:pPr>
      <w:r>
        <w:t xml:space="preserve">State purpose of this report. </w:t>
      </w:r>
    </w:p>
    <w:p w14:paraId="7E4A4D40" w14:textId="18A1C0F5" w:rsidR="003F0785" w:rsidRDefault="003F0785" w:rsidP="00D41B03">
      <w:pPr>
        <w:pStyle w:val="ListParagraphEditText"/>
      </w:pPr>
      <w:r>
        <w:t xml:space="preserve">Limit to one or two paragraphs. </w:t>
      </w:r>
    </w:p>
    <w:p w14:paraId="25246C49" w14:textId="0E85ED4B" w:rsidR="00FA53C4" w:rsidRDefault="00FA53C4" w:rsidP="00D41B03">
      <w:pPr>
        <w:ind w:left="720" w:hanging="360"/>
      </w:pPr>
    </w:p>
    <w:p w14:paraId="6DBF0ADB" w14:textId="2A6A8B30" w:rsidR="008A7C74" w:rsidRDefault="008A7C74"/>
    <w:p w14:paraId="546A72D3" w14:textId="62AA713D" w:rsidR="008A7C74" w:rsidRDefault="008A7C74"/>
    <w:p w14:paraId="3FC72EF7" w14:textId="14D51AD2" w:rsidR="008A7C74" w:rsidRDefault="008A7C74"/>
    <w:p w14:paraId="4E729718" w14:textId="75F617DF" w:rsidR="008A7C74" w:rsidRDefault="008A7C74"/>
    <w:p w14:paraId="7CFEB0EE" w14:textId="4F980FE6" w:rsidR="008A7C74" w:rsidRDefault="008A7C74"/>
    <w:p w14:paraId="17A6C811" w14:textId="046E40FB" w:rsidR="008A7C74" w:rsidRDefault="008A7C74"/>
    <w:p w14:paraId="14BF94B5" w14:textId="4B7AD599" w:rsidR="008A7C74" w:rsidRDefault="008A7C74"/>
    <w:p w14:paraId="42611A69" w14:textId="74EC70DD" w:rsidR="008A7C74" w:rsidRDefault="008A7C74"/>
    <w:p w14:paraId="2DB2D17D" w14:textId="242902D6" w:rsidR="008A7C74" w:rsidRDefault="008A7C74"/>
    <w:p w14:paraId="545E8523" w14:textId="554C2991" w:rsidR="008A7C74" w:rsidRDefault="008A7C74"/>
    <w:p w14:paraId="65E38175" w14:textId="6607CC93" w:rsidR="008A7C74" w:rsidRDefault="008A7C74"/>
    <w:p w14:paraId="5440184A" w14:textId="1705B486" w:rsidR="008A7C74" w:rsidRDefault="008A7C74"/>
    <w:p w14:paraId="50EB48A1" w14:textId="7EDA0371" w:rsidR="008A7C74" w:rsidRDefault="008A7C74"/>
    <w:p w14:paraId="0CC2F061" w14:textId="7787394B" w:rsidR="008A7C74" w:rsidRDefault="008A7C74"/>
    <w:p w14:paraId="19ADE1BE" w14:textId="1DA7E860" w:rsidR="008A7C74" w:rsidRDefault="008A7C74"/>
    <w:p w14:paraId="4D8A7534" w14:textId="682223B7" w:rsidR="008A7C74" w:rsidRDefault="008A7C74"/>
    <w:p w14:paraId="00C11CCB" w14:textId="48A9AFCF" w:rsidR="008A7C74" w:rsidRDefault="008A7C74"/>
    <w:p w14:paraId="30CA64C7" w14:textId="0A88868E" w:rsidR="008A7C74" w:rsidRDefault="008A7C74"/>
    <w:p w14:paraId="329E9DD3" w14:textId="11A3936A" w:rsidR="008A7C74" w:rsidRDefault="008A7C74"/>
    <w:p w14:paraId="4B5B04ED" w14:textId="3D82496B" w:rsidR="008A7C74" w:rsidRDefault="008A7C74"/>
    <w:p w14:paraId="4A476F47" w14:textId="7E8F2C8C" w:rsidR="008A7C74" w:rsidRDefault="008A7C74"/>
    <w:p w14:paraId="55AD060C" w14:textId="44E604C3" w:rsidR="008A7C74" w:rsidRDefault="008A7C74"/>
    <w:p w14:paraId="5E6D7716" w14:textId="41E18F6C" w:rsidR="00F555BE" w:rsidRDefault="008A7C74" w:rsidP="0042169C">
      <w:pPr>
        <w:pStyle w:val="Heading1"/>
      </w:pPr>
      <w:bookmarkStart w:id="82" w:name="_Toc92361604"/>
      <w:ins w:id="83" w:author="Francesca White" w:date="2022-01-06T14:19:00Z">
        <w:r>
          <w:lastRenderedPageBreak/>
          <w:t xml:space="preserve">Behavior Change </w:t>
        </w:r>
      </w:ins>
      <w:commentRangeStart w:id="84"/>
      <w:commentRangeStart w:id="85"/>
      <w:r w:rsidR="009E04C7">
        <w:t>Campaign</w:t>
      </w:r>
      <w:r w:rsidR="000907A6">
        <w:t xml:space="preserve"> </w:t>
      </w:r>
      <w:r w:rsidR="0019527D">
        <w:t>Background</w:t>
      </w:r>
      <w:del w:id="86" w:author="Francesca White" w:date="2022-01-06T14:19:00Z">
        <w:r w:rsidR="001C04A8" w:rsidDel="008A7C74">
          <w:delText xml:space="preserve"> &amp; Introduction</w:delText>
        </w:r>
      </w:del>
      <w:r w:rsidR="000907A6">
        <w:t xml:space="preserve"> </w:t>
      </w:r>
      <w:commentRangeEnd w:id="84"/>
      <w:r w:rsidR="009E04C7">
        <w:rPr>
          <w:rStyle w:val="CommentReference"/>
        </w:rPr>
        <w:commentReference w:id="84"/>
      </w:r>
      <w:commentRangeEnd w:id="85"/>
      <w:r w:rsidR="009E04C7">
        <w:rPr>
          <w:rStyle w:val="CommentReference"/>
        </w:rPr>
        <w:commentReference w:id="85"/>
      </w:r>
      <w:bookmarkEnd w:id="82"/>
      <w:commentRangeStart w:id="87"/>
      <w:ins w:id="88" w:author="Francesca White" w:date="2022-01-18T10:11:00Z">
        <w:r w:rsidR="00983A6F">
          <w:t>(</w:t>
        </w:r>
      </w:ins>
      <w:ins w:id="89" w:author="Francesca White" w:date="2022-01-18T10:12:00Z">
        <w:r w:rsidR="00983A6F">
          <w:t>S</w:t>
        </w:r>
        <w:proofErr w:type="gramStart"/>
        <w:r w:rsidR="00983A6F">
          <w:t>5</w:t>
        </w:r>
      </w:ins>
      <w:ins w:id="90" w:author="Francesca White" w:date="2022-01-18T10:40:00Z">
        <w:r w:rsidR="003A2EC3">
          <w:t>.C.</w:t>
        </w:r>
      </w:ins>
      <w:proofErr w:type="gramEnd"/>
      <w:ins w:id="91" w:author="Francesca White" w:date="2022-01-18T10:56:00Z">
        <w:r w:rsidR="00897ED4">
          <w:t>11</w:t>
        </w:r>
      </w:ins>
      <w:ins w:id="92" w:author="Francesca White" w:date="2022-01-18T10:40:00Z">
        <w:r w:rsidR="003A2EC3">
          <w:t>, S5.C.2.II</w:t>
        </w:r>
      </w:ins>
      <w:ins w:id="93" w:author="Francesca White" w:date="2022-01-18T10:41:00Z">
        <w:r w:rsidR="003A2EC3">
          <w:t>, S5.B.</w:t>
        </w:r>
      </w:ins>
      <w:ins w:id="94" w:author="Francesca White" w:date="2022-01-18T10:42:00Z">
        <w:r w:rsidR="003A2EC3">
          <w:t>1</w:t>
        </w:r>
      </w:ins>
      <w:ins w:id="95" w:author="Francesca White" w:date="2022-01-18T10:56:00Z">
        <w:r w:rsidR="00922E46">
          <w:t>)</w:t>
        </w:r>
      </w:ins>
      <w:commentRangeEnd w:id="87"/>
      <w:ins w:id="96" w:author="Francesca White" w:date="2022-01-18T12:19:00Z">
        <w:r w:rsidR="001E2329">
          <w:rPr>
            <w:rStyle w:val="CommentReference"/>
            <w:rFonts w:asciiTheme="minorHAnsi" w:eastAsiaTheme="minorHAnsi" w:hAnsiTheme="minorHAnsi" w:cstheme="minorBidi"/>
            <w:smallCaps w:val="0"/>
          </w:rPr>
          <w:commentReference w:id="87"/>
        </w:r>
      </w:ins>
    </w:p>
    <w:p w14:paraId="75F30C9A" w14:textId="7353C7C0" w:rsidR="006C0150" w:rsidRPr="006C0150" w:rsidRDefault="006C0150" w:rsidP="006C0150">
      <w:pPr>
        <w:pStyle w:val="NormalEditText"/>
      </w:pPr>
      <w:r>
        <w:t xml:space="preserve">Section </w:t>
      </w:r>
      <w:ins w:id="97" w:author="Francesca White" w:date="2022-01-06T15:01:00Z">
        <w:r w:rsidR="002749D1">
          <w:t>4</w:t>
        </w:r>
      </w:ins>
      <w:del w:id="98" w:author="Francesca White" w:date="2022-01-06T15:01:00Z">
        <w:r w:rsidDel="002749D1">
          <w:delText>3</w:delText>
        </w:r>
      </w:del>
      <w:r>
        <w:t xml:space="preserve"> focuses only on the </w:t>
      </w:r>
      <w:r w:rsidR="0058432B">
        <w:t>behavior change</w:t>
      </w:r>
      <w:r>
        <w:t xml:space="preserve"> campaign. </w:t>
      </w:r>
      <w:r w:rsidR="0058432B">
        <w:t xml:space="preserve">Information about the evaluation </w:t>
      </w:r>
      <w:r w:rsidR="002344B7">
        <w:t xml:space="preserve">plan </w:t>
      </w:r>
      <w:r w:rsidR="0058432B">
        <w:t xml:space="preserve">should be included in Section </w:t>
      </w:r>
      <w:ins w:id="99" w:author="Francesca White" w:date="2022-01-06T15:01:00Z">
        <w:r w:rsidR="002749D1">
          <w:t>5</w:t>
        </w:r>
      </w:ins>
      <w:del w:id="100" w:author="Francesca White" w:date="2022-01-06T15:01:00Z">
        <w:r w:rsidR="0058432B" w:rsidDel="002749D1">
          <w:delText>4</w:delText>
        </w:r>
      </w:del>
      <w:r w:rsidR="0058432B">
        <w:t xml:space="preserve">. </w:t>
      </w:r>
    </w:p>
    <w:p w14:paraId="269BFA53" w14:textId="44081D2A" w:rsidR="0019527D" w:rsidRPr="007130C4" w:rsidRDefault="0058432B" w:rsidP="007130C4">
      <w:pPr>
        <w:pStyle w:val="Heading2"/>
      </w:pPr>
      <w:bookmarkStart w:id="101" w:name="_Toc92361605"/>
      <w:r>
        <w:t>Behavior Change</w:t>
      </w:r>
      <w:r w:rsidR="00E629D6" w:rsidRPr="007130C4">
        <w:t xml:space="preserve"> </w:t>
      </w:r>
      <w:r w:rsidR="009E04C7" w:rsidRPr="007130C4">
        <w:t>Campaign</w:t>
      </w:r>
      <w:r w:rsidR="00DE4FF5">
        <w:t xml:space="preserve"> Overview</w:t>
      </w:r>
      <w:bookmarkEnd w:id="101"/>
    </w:p>
    <w:p w14:paraId="189E1CA4" w14:textId="7BFF8076" w:rsidR="00A14B36" w:rsidRDefault="00A375A0" w:rsidP="00A375A0">
      <w:pPr>
        <w:pStyle w:val="ListParagraphEditText"/>
        <w:rPr>
          <w:ins w:id="102" w:author="Francesca White" w:date="2022-01-07T10:21:00Z"/>
        </w:rPr>
      </w:pPr>
      <w:r>
        <w:t>Provide an overview of</w:t>
      </w:r>
      <w:r w:rsidR="007130C4" w:rsidRPr="007130C4">
        <w:t xml:space="preserve"> the </w:t>
      </w:r>
      <w:r w:rsidR="00673B95">
        <w:t xml:space="preserve">behavior change </w:t>
      </w:r>
      <w:r w:rsidR="009E04C7" w:rsidRPr="007130C4">
        <w:t>campaign</w:t>
      </w:r>
      <w:r w:rsidR="0001602C">
        <w:t xml:space="preserve"> </w:t>
      </w:r>
      <w:r w:rsidR="002344B7">
        <w:t>including how the campaign was implemented</w:t>
      </w:r>
    </w:p>
    <w:p w14:paraId="49ECA1D3" w14:textId="77777777" w:rsidR="00BE5C3D" w:rsidRPr="007130C4" w:rsidDel="00BE5C3D" w:rsidRDefault="00BE5C3D" w:rsidP="00BE5C3D">
      <w:pPr>
        <w:pStyle w:val="ListParagraphEditText"/>
        <w:rPr>
          <w:del w:id="103" w:author="Francesca White" w:date="2022-01-07T10:21:00Z"/>
          <w:moveTo w:id="104" w:author="Francesca White" w:date="2022-01-07T10:21:00Z"/>
        </w:rPr>
      </w:pPr>
      <w:moveToRangeStart w:id="105" w:author="Francesca White" w:date="2022-01-07T10:21:00Z" w:name="move92443305"/>
      <w:commentRangeStart w:id="106"/>
      <w:commentRangeStart w:id="107"/>
      <w:moveTo w:id="108" w:author="Francesca White" w:date="2022-01-07T10:21:00Z">
        <w:r>
          <w:t xml:space="preserve">Identify the target pollutant and water quality problem the campaign focused on reducing and explain how the pollutant was identified. </w:t>
        </w:r>
        <w:commentRangeEnd w:id="106"/>
        <w:r>
          <w:rPr>
            <w:rStyle w:val="CommentReference"/>
          </w:rPr>
          <w:commentReference w:id="106"/>
        </w:r>
        <w:commentRangeEnd w:id="107"/>
        <w:r>
          <w:rPr>
            <w:rStyle w:val="CommentReference"/>
            <w:rFonts w:asciiTheme="minorHAnsi" w:hAnsiTheme="minorHAnsi" w:cstheme="minorBidi"/>
            <w:color w:val="auto"/>
          </w:rPr>
          <w:commentReference w:id="107"/>
        </w:r>
      </w:moveTo>
    </w:p>
    <w:moveToRangeEnd w:id="105"/>
    <w:p w14:paraId="13F02F26" w14:textId="77777777" w:rsidR="00BE5C3D" w:rsidRDefault="00BE5C3D">
      <w:pPr>
        <w:pStyle w:val="ListParagraphEditText"/>
      </w:pPr>
    </w:p>
    <w:p w14:paraId="72F6B122" w14:textId="4384E4D9" w:rsidR="0001602C" w:rsidRDefault="00A14B36" w:rsidP="00A375A0">
      <w:pPr>
        <w:pStyle w:val="ListParagraphEditText"/>
      </w:pPr>
      <w:r>
        <w:t>Describe</w:t>
      </w:r>
      <w:ins w:id="109" w:author="Francesca White" w:date="2022-01-06T15:01:00Z">
        <w:r w:rsidR="002749D1">
          <w:t xml:space="preserve"> how</w:t>
        </w:r>
      </w:ins>
      <w:r>
        <w:t xml:space="preserve"> the </w:t>
      </w:r>
      <w:ins w:id="110" w:author="Aimee S. Navickis-Brasch" w:date="2021-12-15T13:27:00Z">
        <w:r w:rsidR="00990743">
          <w:t xml:space="preserve">actual CBSM/SM </w:t>
        </w:r>
      </w:ins>
      <w:r>
        <w:t xml:space="preserve">strategy </w:t>
      </w:r>
      <w:ins w:id="111" w:author="Aimee S. Navickis-Brasch" w:date="2021-12-15T13:27:00Z">
        <w:r w:rsidR="008A1F86">
          <w:t xml:space="preserve">was </w:t>
        </w:r>
      </w:ins>
      <w:r>
        <w:t>developed</w:t>
      </w:r>
      <w:r w:rsidR="002344B7">
        <w:t xml:space="preserve">, </w:t>
      </w:r>
      <w:r>
        <w:t>why this strategy was selected</w:t>
      </w:r>
      <w:r w:rsidR="002344B7">
        <w:t xml:space="preserve">, how it addressed barriers, and motivators. </w:t>
      </w:r>
    </w:p>
    <w:p w14:paraId="0170B2A5" w14:textId="3109396C" w:rsidR="004C60B0" w:rsidRPr="007130C4" w:rsidDel="00BE5C3D" w:rsidRDefault="004C60B0" w:rsidP="004C60B0">
      <w:pPr>
        <w:pStyle w:val="ListParagraphEditText"/>
        <w:rPr>
          <w:moveFrom w:id="112" w:author="Francesca White" w:date="2022-01-07T10:21:00Z"/>
        </w:rPr>
      </w:pPr>
      <w:moveFromRangeStart w:id="113" w:author="Francesca White" w:date="2022-01-07T10:21:00Z" w:name="move92443305"/>
      <w:commentRangeStart w:id="114"/>
      <w:commentRangeStart w:id="115"/>
      <w:moveFrom w:id="116" w:author="Francesca White" w:date="2022-01-07T10:21:00Z">
        <w:r w:rsidDel="00BE5C3D">
          <w:t xml:space="preserve">Identify the target pollutant and water quality problem the campaign focused on reducing and explain how the pollutant was identified. </w:t>
        </w:r>
        <w:commentRangeEnd w:id="114"/>
        <w:r w:rsidDel="00BE5C3D">
          <w:rPr>
            <w:rStyle w:val="CommentReference"/>
          </w:rPr>
          <w:commentReference w:id="114"/>
        </w:r>
        <w:commentRangeEnd w:id="115"/>
        <w:r w:rsidR="00252129" w:rsidDel="00BE5C3D">
          <w:rPr>
            <w:rStyle w:val="CommentReference"/>
            <w:rFonts w:asciiTheme="minorHAnsi" w:hAnsiTheme="minorHAnsi" w:cstheme="minorBidi"/>
            <w:color w:val="auto"/>
          </w:rPr>
          <w:commentReference w:id="115"/>
        </w:r>
      </w:moveFrom>
    </w:p>
    <w:moveFromRangeEnd w:id="113"/>
    <w:p w14:paraId="217032AB" w14:textId="573D431E" w:rsidR="00E629D6" w:rsidRPr="007130C4" w:rsidRDefault="0001602C" w:rsidP="00A375A0">
      <w:pPr>
        <w:pStyle w:val="ListParagraphEditText"/>
      </w:pPr>
      <w:r>
        <w:t xml:space="preserve">Describe </w:t>
      </w:r>
      <w:r w:rsidR="00A14B36">
        <w:t xml:space="preserve">any </w:t>
      </w:r>
      <w:r>
        <w:t>materials</w:t>
      </w:r>
      <w:r w:rsidR="002344B7">
        <w:t xml:space="preserve"> associated with the campaign</w:t>
      </w:r>
      <w:r>
        <w:t>. Providing a copy of the materials in the Appendix is option</w:t>
      </w:r>
      <w:r w:rsidR="00673B95">
        <w:t>al</w:t>
      </w:r>
      <w:r>
        <w:t xml:space="preserve"> however the documents should be available upon request from Ecology. </w:t>
      </w:r>
    </w:p>
    <w:p w14:paraId="332A7096" w14:textId="7482622B" w:rsidR="00384604" w:rsidRDefault="25B137B0" w:rsidP="00671A8C">
      <w:pPr>
        <w:pStyle w:val="ListParagraphEditText"/>
      </w:pPr>
      <w:r>
        <w:t xml:space="preserve">Describe how </w:t>
      </w:r>
      <w:r w:rsidR="2A8E553F">
        <w:t xml:space="preserve">the </w:t>
      </w:r>
      <w:r w:rsidR="2913EE01">
        <w:t>campaign</w:t>
      </w:r>
      <w:r>
        <w:t xml:space="preserve"> </w:t>
      </w:r>
      <w:r w:rsidR="3426BF8C">
        <w:t>was</w:t>
      </w:r>
      <w:r>
        <w:t xml:space="preserve"> implemented </w:t>
      </w:r>
      <w:r w:rsidR="5AA688CB">
        <w:t xml:space="preserve">including the </w:t>
      </w:r>
      <w:commentRangeStart w:id="117"/>
      <w:commentRangeStart w:id="118"/>
      <w:r w:rsidR="5AA688CB">
        <w:t>type of media</w:t>
      </w:r>
      <w:commentRangeEnd w:id="117"/>
      <w:r>
        <w:rPr>
          <w:rStyle w:val="CommentReference"/>
        </w:rPr>
        <w:commentReference w:id="117"/>
      </w:r>
      <w:commentRangeEnd w:id="118"/>
      <w:r w:rsidR="00EA1219">
        <w:rPr>
          <w:rStyle w:val="CommentReference"/>
          <w:rFonts w:asciiTheme="minorHAnsi" w:hAnsiTheme="minorHAnsi" w:cstheme="minorBidi"/>
          <w:color w:val="auto"/>
        </w:rPr>
        <w:commentReference w:id="118"/>
      </w:r>
      <w:r w:rsidR="5AA688CB">
        <w:t xml:space="preserve"> </w:t>
      </w:r>
      <w:ins w:id="119" w:author="Aimee S. Navickis-Brasch" w:date="2021-12-15T06:01:00Z">
        <w:r w:rsidR="00BA35CB">
          <w:t xml:space="preserve">(if any) </w:t>
        </w:r>
      </w:ins>
      <w:r w:rsidR="5AA688CB">
        <w:t xml:space="preserve">used </w:t>
      </w:r>
      <w:r w:rsidR="5B495EAA">
        <w:t xml:space="preserve">to </w:t>
      </w:r>
      <w:r w:rsidR="2F68428D">
        <w:t>disseminate</w:t>
      </w:r>
      <w:r w:rsidR="5B495EAA">
        <w:t xml:space="preserve"> the materials</w:t>
      </w:r>
      <w:r w:rsidR="2F68428D">
        <w:t>/message</w:t>
      </w:r>
      <w:r w:rsidR="00A51D42">
        <w:t>.</w:t>
      </w:r>
    </w:p>
    <w:p w14:paraId="0DE683CC" w14:textId="307A504C" w:rsidR="00671A8C" w:rsidRDefault="00671A8C" w:rsidP="00671A8C">
      <w:pPr>
        <w:pStyle w:val="ListParagraphEditText"/>
      </w:pPr>
      <w:r>
        <w:t xml:space="preserve">Note if </w:t>
      </w:r>
      <w:r w:rsidR="00673B95">
        <w:t>any of the campaign</w:t>
      </w:r>
      <w:r>
        <w:t xml:space="preserve"> materials </w:t>
      </w:r>
      <w:r w:rsidR="00673B95">
        <w:t>were</w:t>
      </w:r>
      <w:r>
        <w:t xml:space="preserve"> produced in more than one language. </w:t>
      </w:r>
    </w:p>
    <w:p w14:paraId="01363687" w14:textId="56D6066A" w:rsidR="000D643B" w:rsidRPr="000D643B" w:rsidRDefault="001C04A8" w:rsidP="007130C4">
      <w:pPr>
        <w:pStyle w:val="Heading2"/>
      </w:pPr>
      <w:bookmarkStart w:id="120" w:name="_Toc92361606"/>
      <w:commentRangeStart w:id="121"/>
      <w:r w:rsidRPr="000D643B">
        <w:t xml:space="preserve">Target Audience </w:t>
      </w:r>
      <w:commentRangeEnd w:id="121"/>
      <w:r w:rsidR="00766735">
        <w:rPr>
          <w:rStyle w:val="CommentReference"/>
          <w:rFonts w:asciiTheme="minorHAnsi" w:eastAsiaTheme="minorHAnsi" w:hAnsiTheme="minorHAnsi" w:cstheme="minorBidi"/>
        </w:rPr>
        <w:commentReference w:id="121"/>
      </w:r>
      <w:bookmarkEnd w:id="120"/>
      <w:ins w:id="122" w:author="Francesca White" w:date="2022-01-18T10:56:00Z">
        <w:r w:rsidR="00897ED4">
          <w:t>(S</w:t>
        </w:r>
        <w:proofErr w:type="gramStart"/>
        <w:r w:rsidR="00897ED4">
          <w:t>5.C.11</w:t>
        </w:r>
      </w:ins>
      <w:ins w:id="123" w:author="Francesca White" w:date="2022-01-18T10:57:00Z">
        <w:r w:rsidR="00897ED4">
          <w:t>.</w:t>
        </w:r>
      </w:ins>
      <w:ins w:id="124" w:author="Francesca White" w:date="2022-01-18T11:45:00Z">
        <w:r w:rsidR="001F5A5E">
          <w:t>a</w:t>
        </w:r>
        <w:proofErr w:type="gramEnd"/>
        <w:r w:rsidR="001F5A5E">
          <w:t>.ii</w:t>
        </w:r>
      </w:ins>
      <w:ins w:id="125" w:author="Francesca White" w:date="2022-01-18T10:57:00Z">
        <w:r w:rsidR="00897ED4">
          <w:t>, S5.C.2.</w:t>
        </w:r>
      </w:ins>
      <w:ins w:id="126" w:author="Francesca White" w:date="2022-01-18T11:45:00Z">
        <w:r w:rsidR="001F5A5E">
          <w:t>a.ii</w:t>
        </w:r>
      </w:ins>
      <w:ins w:id="127" w:author="Francesca White" w:date="2022-01-18T10:57:00Z">
        <w:r w:rsidR="00897ED4">
          <w:t xml:space="preserve">, </w:t>
        </w:r>
      </w:ins>
      <w:ins w:id="128" w:author="Francesca White" w:date="2022-01-18T10:59:00Z">
        <w:r w:rsidR="00897ED4">
          <w:t>S5.B.</w:t>
        </w:r>
      </w:ins>
      <w:ins w:id="129" w:author="Francesca White" w:date="2022-01-18T11:00:00Z">
        <w:r w:rsidR="00897ED4">
          <w:t>1.a.i-iii)</w:t>
        </w:r>
      </w:ins>
    </w:p>
    <w:p w14:paraId="36904735" w14:textId="67CE398F" w:rsidR="001C04A8" w:rsidRPr="009F2878" w:rsidRDefault="790D41B5" w:rsidP="007130C4">
      <w:pPr>
        <w:pStyle w:val="ListParagraphEditText"/>
      </w:pPr>
      <w:r>
        <w:t>Describe the target audience</w:t>
      </w:r>
      <w:r w:rsidR="60E1291A">
        <w:t xml:space="preserve"> including their </w:t>
      </w:r>
      <w:r w:rsidR="25F0010A">
        <w:t>d</w:t>
      </w:r>
      <w:r>
        <w:t>emographics</w:t>
      </w:r>
      <w:r w:rsidR="002344B7">
        <w:t xml:space="preserve"> if collected</w:t>
      </w:r>
      <w:r w:rsidR="2F3872A3">
        <w:t>.</w:t>
      </w:r>
    </w:p>
    <w:p w14:paraId="0F8FA19A" w14:textId="45F279C4" w:rsidR="00EF1200" w:rsidRDefault="00EF1200" w:rsidP="007130C4">
      <w:pPr>
        <w:pStyle w:val="ListParagraphEditText"/>
      </w:pPr>
      <w:r>
        <w:t>Describe how the target audience was selected</w:t>
      </w:r>
      <w:r w:rsidR="00536E2C">
        <w:t xml:space="preserve"> </w:t>
      </w:r>
    </w:p>
    <w:p w14:paraId="535CC9AD" w14:textId="02D6C587" w:rsidR="001C04A8" w:rsidRPr="009F2878" w:rsidRDefault="790D41B5" w:rsidP="007130C4">
      <w:pPr>
        <w:pStyle w:val="ListParagraphEditText"/>
      </w:pPr>
      <w:r>
        <w:t xml:space="preserve">Discuss any </w:t>
      </w:r>
      <w:r w:rsidR="585FB44E">
        <w:t xml:space="preserve">original </w:t>
      </w:r>
      <w:r w:rsidR="01B019E5">
        <w:t>a</w:t>
      </w:r>
      <w:r w:rsidR="70068162">
        <w:t xml:space="preserve">udience </w:t>
      </w:r>
      <w:r w:rsidR="01B019E5">
        <w:t>r</w:t>
      </w:r>
      <w:r w:rsidR="70068162">
        <w:t>esearch</w:t>
      </w:r>
      <w:r>
        <w:t xml:space="preserve"> conducted</w:t>
      </w:r>
      <w:r w:rsidR="5AA688CB">
        <w:t xml:space="preserve"> </w:t>
      </w:r>
      <w:r w:rsidR="4432FADC">
        <w:t xml:space="preserve">that helped inform </w:t>
      </w:r>
      <w:r w:rsidR="5AA688CB">
        <w:t xml:space="preserve">the campaign </w:t>
      </w:r>
      <w:r w:rsidR="4BD47B7C">
        <w:t>strategy</w:t>
      </w:r>
      <w:r w:rsidR="2F3872A3">
        <w:t>.</w:t>
      </w:r>
    </w:p>
    <w:p w14:paraId="62EB3F53" w14:textId="14D1EDE1" w:rsidR="002B0D0A" w:rsidRPr="009F2878" w:rsidRDefault="00D94B76" w:rsidP="007130C4">
      <w:pPr>
        <w:pStyle w:val="ListParagraphEditText"/>
      </w:pPr>
      <w:commentRangeStart w:id="130"/>
      <w:commentRangeStart w:id="131"/>
      <w:r>
        <w:t xml:space="preserve">Describe </w:t>
      </w:r>
      <w:ins w:id="132" w:author="Aimee S. Navickis-Brasch" w:date="2021-12-15T06:02:00Z">
        <w:r w:rsidR="00C92BC9">
          <w:t xml:space="preserve">what is known about </w:t>
        </w:r>
      </w:ins>
      <w:r>
        <w:t>the t</w:t>
      </w:r>
      <w:r w:rsidR="00E629D6">
        <w:t>arget audience</w:t>
      </w:r>
      <w:r>
        <w:t>’s</w:t>
      </w:r>
      <w:r w:rsidR="00E629D6">
        <w:t xml:space="preserve"> relevant </w:t>
      </w:r>
      <w:r w:rsidR="00951A4F">
        <w:t>stormwater</w:t>
      </w:r>
      <w:r w:rsidR="002B0D0A">
        <w:t xml:space="preserve"> perception</w:t>
      </w:r>
      <w:r w:rsidR="00E629D6">
        <w:t>s</w:t>
      </w:r>
      <w:r>
        <w:t xml:space="preserve"> before the </w:t>
      </w:r>
      <w:ins w:id="133" w:author="Francesca White" w:date="2022-01-06T11:36:00Z">
        <w:r w:rsidR="0028654B">
          <w:t>evaluation</w:t>
        </w:r>
      </w:ins>
      <w:del w:id="134" w:author="Francesca White" w:date="2022-01-06T11:36:00Z">
        <w:r w:rsidR="00D460F3" w:rsidDel="0028654B">
          <w:delText>study</w:delText>
        </w:r>
      </w:del>
      <w:r w:rsidR="00D460F3">
        <w:t xml:space="preserve"> including the basis for their perceptions</w:t>
      </w:r>
      <w:r w:rsidR="00A4758E">
        <w:t>.</w:t>
      </w:r>
      <w:commentRangeEnd w:id="130"/>
      <w:r>
        <w:rPr>
          <w:rStyle w:val="CommentReference"/>
        </w:rPr>
        <w:commentReference w:id="130"/>
      </w:r>
      <w:commentRangeEnd w:id="131"/>
      <w:r w:rsidR="00AC7EB7">
        <w:rPr>
          <w:rStyle w:val="CommentReference"/>
          <w:rFonts w:asciiTheme="minorHAnsi" w:hAnsiTheme="minorHAnsi" w:cstheme="minorBidi"/>
          <w:color w:val="auto"/>
        </w:rPr>
        <w:commentReference w:id="131"/>
      </w:r>
    </w:p>
    <w:p w14:paraId="7F4CD47D" w14:textId="560EF050" w:rsidR="000D643B" w:rsidRPr="000D643B" w:rsidRDefault="70068162" w:rsidP="007130C4">
      <w:pPr>
        <w:pStyle w:val="Heading2"/>
      </w:pPr>
      <w:bookmarkStart w:id="135" w:name="_Toc92361607"/>
      <w:r>
        <w:t xml:space="preserve">Target Behavior </w:t>
      </w:r>
      <w:r w:rsidR="00FC584D">
        <w:t>and BMPs</w:t>
      </w:r>
      <w:bookmarkEnd w:id="135"/>
      <w:ins w:id="136" w:author="Francesca White" w:date="2022-01-18T11:33:00Z">
        <w:r w:rsidR="00855987">
          <w:t xml:space="preserve"> (</w:t>
        </w:r>
      </w:ins>
      <w:ins w:id="137" w:author="Francesca White" w:date="2022-01-18T11:38:00Z">
        <w:r w:rsidR="00855987">
          <w:t>S</w:t>
        </w:r>
        <w:proofErr w:type="gramStart"/>
        <w:r w:rsidR="00855987">
          <w:t>5.C.11.</w:t>
        </w:r>
      </w:ins>
      <w:ins w:id="138" w:author="Francesca White" w:date="2022-01-18T11:45:00Z">
        <w:r w:rsidR="001F5A5E">
          <w:t>a</w:t>
        </w:r>
        <w:proofErr w:type="gramEnd"/>
        <w:r w:rsidR="001F5A5E">
          <w:t>.ii</w:t>
        </w:r>
      </w:ins>
      <w:ins w:id="139" w:author="Francesca White" w:date="2022-01-18T11:38:00Z">
        <w:r w:rsidR="00855987">
          <w:t>,</w:t>
        </w:r>
        <w:r w:rsidR="00855987" w:rsidRPr="00855987">
          <w:t xml:space="preserve"> </w:t>
        </w:r>
        <w:r w:rsidR="00855987">
          <w:t>S5.C.2.</w:t>
        </w:r>
      </w:ins>
      <w:ins w:id="140" w:author="Francesca White" w:date="2022-01-18T11:45:00Z">
        <w:r w:rsidR="001F5A5E">
          <w:t>a.ii</w:t>
        </w:r>
      </w:ins>
      <w:ins w:id="141" w:author="Francesca White" w:date="2022-01-18T11:39:00Z">
        <w:r w:rsidR="00855987">
          <w:t>)</w:t>
        </w:r>
      </w:ins>
    </w:p>
    <w:p w14:paraId="00E7AEA8" w14:textId="06009262" w:rsidR="007D0726" w:rsidRDefault="001C04A8" w:rsidP="007D0726">
      <w:pPr>
        <w:pStyle w:val="ListParagraphEditText"/>
      </w:pPr>
      <w:r w:rsidRPr="009F2878">
        <w:t>Descri</w:t>
      </w:r>
      <w:r w:rsidR="00E629D6" w:rsidRPr="009F2878">
        <w:t>be the target behavior</w:t>
      </w:r>
      <w:r w:rsidR="007130C4">
        <w:t xml:space="preserve"> and li</w:t>
      </w:r>
      <w:r w:rsidR="00951A4F">
        <w:t xml:space="preserve">st the </w:t>
      </w:r>
      <w:r w:rsidR="004C60B0">
        <w:t>preferred</w:t>
      </w:r>
      <w:r w:rsidR="00951A4F">
        <w:t xml:space="preserve"> </w:t>
      </w:r>
      <w:r w:rsidR="00824B01">
        <w:t>best management practices (</w:t>
      </w:r>
      <w:r w:rsidR="002B0D0A" w:rsidRPr="009F2878">
        <w:t>BMPs</w:t>
      </w:r>
      <w:r w:rsidR="00824B01">
        <w:t>)</w:t>
      </w:r>
      <w:r w:rsidR="002B0D0A" w:rsidRPr="009F2878">
        <w:t xml:space="preserve"> </w:t>
      </w:r>
      <w:r w:rsidR="007130C4">
        <w:t>for the target audience to</w:t>
      </w:r>
      <w:r w:rsidR="002B0D0A" w:rsidRPr="009F2878">
        <w:t xml:space="preserve"> adopt</w:t>
      </w:r>
      <w:r w:rsidR="00D460F3">
        <w:t xml:space="preserve"> </w:t>
      </w:r>
      <w:r w:rsidR="004E2522">
        <w:t>because of</w:t>
      </w:r>
      <w:r w:rsidR="00D460F3">
        <w:t xml:space="preserve"> the campaign</w:t>
      </w:r>
      <w:r w:rsidR="007130C4">
        <w:t>.</w:t>
      </w:r>
      <w:r w:rsidR="007D0726">
        <w:t xml:space="preserve"> Reference the respective NPDES MS4 permit under the Effect Behavior Change on the </w:t>
      </w:r>
      <w:hyperlink r:id="rId22" w:history="1">
        <w:r w:rsidR="007D0726" w:rsidRPr="00DE4FF5">
          <w:rPr>
            <w:rStyle w:val="Hyperlink"/>
          </w:rPr>
          <w:t>flow chart</w:t>
        </w:r>
      </w:hyperlink>
      <w:r w:rsidR="007D0726">
        <w:t xml:space="preserve">. </w:t>
      </w:r>
    </w:p>
    <w:p w14:paraId="12E6417A" w14:textId="24BDBF39" w:rsidR="004C60B0" w:rsidRPr="009F2878" w:rsidRDefault="004C60B0" w:rsidP="004C60B0">
      <w:pPr>
        <w:pStyle w:val="ListParagraphEditText"/>
      </w:pPr>
      <w:r>
        <w:t xml:space="preserve">Describe the key barriers and motivators for the </w:t>
      </w:r>
      <w:commentRangeStart w:id="142"/>
      <w:del w:id="143" w:author="Aimee S. Navickis-Brasch" w:date="2021-12-15T06:03:00Z">
        <w:r w:rsidDel="000F4F82">
          <w:delText xml:space="preserve">community </w:delText>
        </w:r>
      </w:del>
      <w:ins w:id="144" w:author="Aimee S. Navickis-Brasch" w:date="2021-12-15T06:03:00Z">
        <w:r w:rsidR="000F4F82">
          <w:t xml:space="preserve">target audience </w:t>
        </w:r>
      </w:ins>
      <w:commentRangeEnd w:id="142"/>
      <w:r>
        <w:rPr>
          <w:rStyle w:val="CommentReference"/>
        </w:rPr>
        <w:commentReference w:id="142"/>
      </w:r>
      <w:r>
        <w:t xml:space="preserve">to implement the preferred BMP and how they were identified. </w:t>
      </w:r>
    </w:p>
    <w:p w14:paraId="521D22F6" w14:textId="7A01D343" w:rsidR="00E629D6" w:rsidRPr="009F2878" w:rsidRDefault="007130C4" w:rsidP="00CF3913">
      <w:pPr>
        <w:pStyle w:val="ListParagraphEditText"/>
      </w:pPr>
      <w:r>
        <w:t>Describe h</w:t>
      </w:r>
      <w:r w:rsidR="00E629D6" w:rsidRPr="009F2878">
        <w:t xml:space="preserve">ow </w:t>
      </w:r>
      <w:r>
        <w:t xml:space="preserve">the target </w:t>
      </w:r>
      <w:r w:rsidR="00E629D6" w:rsidRPr="009F2878">
        <w:t>behavior</w:t>
      </w:r>
      <w:r>
        <w:t xml:space="preserve"> was identified</w:t>
      </w:r>
      <w:r w:rsidR="0001602C">
        <w:t xml:space="preserve"> and selected over other target behaviors</w:t>
      </w:r>
      <w:r>
        <w:t xml:space="preserve">. </w:t>
      </w:r>
    </w:p>
    <w:p w14:paraId="065FF759" w14:textId="463E9893" w:rsidR="004C60B0" w:rsidRDefault="00671A8C" w:rsidP="007130C4">
      <w:pPr>
        <w:pStyle w:val="ListParagraphEditText"/>
      </w:pPr>
      <w:r>
        <w:t>Explain how t</w:t>
      </w:r>
      <w:r w:rsidR="007D0726">
        <w:t>his</w:t>
      </w:r>
      <w:r w:rsidR="00E629D6">
        <w:t xml:space="preserve"> target behavior </w:t>
      </w:r>
      <w:r>
        <w:t xml:space="preserve">was </w:t>
      </w:r>
      <w:r w:rsidR="007D0726">
        <w:t xml:space="preserve">determined to </w:t>
      </w:r>
      <w:commentRangeStart w:id="145"/>
      <w:del w:id="146" w:author="Aimee S. Navickis-Brasch" w:date="2021-12-15T06:03:00Z">
        <w:r w:rsidR="007D0726" w:rsidDel="000F4F82">
          <w:delText>contribute</w:delText>
        </w:r>
        <w:commentRangeEnd w:id="145"/>
        <w:r w:rsidDel="000F4F82">
          <w:rPr>
            <w:rStyle w:val="CommentReference"/>
          </w:rPr>
          <w:commentReference w:id="145"/>
        </w:r>
        <w:r w:rsidR="007D0726" w:rsidDel="000F4F82">
          <w:delText xml:space="preserve"> </w:delText>
        </w:r>
      </w:del>
      <w:ins w:id="147" w:author="Aimee S. Navickis-Brasch" w:date="2021-12-15T06:03:00Z">
        <w:r w:rsidR="000F4F82">
          <w:t xml:space="preserve">mitigate </w:t>
        </w:r>
      </w:ins>
      <w:r w:rsidR="007D0726">
        <w:t>to the pollutant identified in Section 3.</w:t>
      </w:r>
      <w:r w:rsidR="004C60B0">
        <w:t>1</w:t>
      </w:r>
    </w:p>
    <w:p w14:paraId="6D078D2F" w14:textId="77777777" w:rsidR="007D0726" w:rsidRDefault="007D0726">
      <w:pPr>
        <w:rPr>
          <w:rFonts w:ascii="Book Antiqua" w:eastAsiaTheme="majorEastAsia" w:hAnsi="Book Antiqua" w:cstheme="majorBidi"/>
          <w:smallCaps/>
          <w:sz w:val="32"/>
          <w:szCs w:val="32"/>
        </w:rPr>
      </w:pPr>
      <w:r>
        <w:br w:type="page"/>
      </w:r>
    </w:p>
    <w:p w14:paraId="042938D5" w14:textId="6B0FBA2B" w:rsidR="006E7D01" w:rsidRDefault="00A14B36" w:rsidP="0042169C">
      <w:pPr>
        <w:pStyle w:val="Heading1"/>
      </w:pPr>
      <w:bookmarkStart w:id="148" w:name="_Toc92361608"/>
      <w:r>
        <w:lastRenderedPageBreak/>
        <w:t>Evaluation</w:t>
      </w:r>
      <w:r w:rsidR="00371433">
        <w:t xml:space="preserve"> </w:t>
      </w:r>
      <w:r w:rsidR="002344B7">
        <w:t xml:space="preserve">Plan </w:t>
      </w:r>
      <w:r w:rsidR="000D643B">
        <w:t>Overview</w:t>
      </w:r>
      <w:bookmarkEnd w:id="148"/>
      <w:ins w:id="149" w:author="Francesca White" w:date="2022-01-18T11:39:00Z">
        <w:r w:rsidR="00855987">
          <w:t xml:space="preserve"> </w:t>
        </w:r>
      </w:ins>
      <w:ins w:id="150" w:author="Francesca White" w:date="2022-01-18T11:40:00Z">
        <w:r w:rsidR="00855987">
          <w:t>(S5.C.11.</w:t>
        </w:r>
      </w:ins>
      <w:ins w:id="151" w:author="Francesca White" w:date="2022-01-18T11:44:00Z">
        <w:r w:rsidR="001F5A5E">
          <w:t>a.</w:t>
        </w:r>
      </w:ins>
      <w:ins w:id="152" w:author="Francesca White" w:date="2022-01-18T11:40:00Z">
        <w:r w:rsidR="00855987">
          <w:t>iii, S</w:t>
        </w:r>
        <w:proofErr w:type="gramStart"/>
        <w:r w:rsidR="00855987">
          <w:t>5.C.2.</w:t>
        </w:r>
      </w:ins>
      <w:ins w:id="153" w:author="Francesca White" w:date="2022-01-18T11:47:00Z">
        <w:r w:rsidR="001F5A5E">
          <w:t>a</w:t>
        </w:r>
        <w:proofErr w:type="gramEnd"/>
        <w:r w:rsidR="001F5A5E">
          <w:t>.ii</w:t>
        </w:r>
      </w:ins>
      <w:ins w:id="154" w:author="Francesca White" w:date="2022-01-18T11:40:00Z">
        <w:r w:rsidR="00855987">
          <w:t>, S5.B.1.</w:t>
        </w:r>
      </w:ins>
      <w:ins w:id="155" w:author="Francesca White" w:date="2022-01-18T11:41:00Z">
        <w:r w:rsidR="00855987">
          <w:t>b</w:t>
        </w:r>
      </w:ins>
      <w:ins w:id="156" w:author="Francesca White" w:date="2022-01-18T11:40:00Z">
        <w:r w:rsidR="00855987">
          <w:t>)</w:t>
        </w:r>
      </w:ins>
    </w:p>
    <w:p w14:paraId="3B0AC9FF" w14:textId="2E2F682A" w:rsidR="006C0150" w:rsidRPr="006C0150" w:rsidRDefault="006C0150" w:rsidP="006C0150">
      <w:pPr>
        <w:pStyle w:val="NormalEditText"/>
      </w:pPr>
      <w:r>
        <w:t xml:space="preserve">Section 4 focuses only on the </w:t>
      </w:r>
      <w:r w:rsidR="0058432B">
        <w:t xml:space="preserve">evaluation </w:t>
      </w:r>
      <w:r w:rsidR="007D0726">
        <w:t xml:space="preserve">that was conducted to measure changes in understanding and adoption of the targeted behaviors. </w:t>
      </w:r>
    </w:p>
    <w:p w14:paraId="09CCCE09" w14:textId="5048F1F4" w:rsidR="00E81148" w:rsidRDefault="002749D1" w:rsidP="007130C4">
      <w:pPr>
        <w:pStyle w:val="Heading2"/>
      </w:pPr>
      <w:bookmarkStart w:id="157" w:name="_Toc92361609"/>
      <w:ins w:id="158" w:author="Francesca White" w:date="2022-01-06T15:05:00Z">
        <w:r>
          <w:t>Evaluation</w:t>
        </w:r>
      </w:ins>
      <w:del w:id="159" w:author="Francesca White" w:date="2022-01-06T15:05:00Z">
        <w:r w:rsidR="000D643B" w:rsidDel="002749D1">
          <w:delText>Project</w:delText>
        </w:r>
      </w:del>
      <w:r w:rsidR="000D643B">
        <w:t xml:space="preserve"> Goals &amp; Objectives</w:t>
      </w:r>
      <w:bookmarkEnd w:id="157"/>
    </w:p>
    <w:p w14:paraId="26923D2C" w14:textId="1D44C21C" w:rsidR="009C41C9" w:rsidRPr="00A95315" w:rsidRDefault="009C41C9" w:rsidP="004E2522">
      <w:pPr>
        <w:pStyle w:val="NormalEditText"/>
      </w:pPr>
      <w:r w:rsidRPr="00A95315">
        <w:t xml:space="preserve">Define all the </w:t>
      </w:r>
      <w:ins w:id="160" w:author="Francesca White" w:date="2022-01-06T11:37:00Z">
        <w:r w:rsidR="0028654B">
          <w:t>evaluation</w:t>
        </w:r>
      </w:ins>
      <w:del w:id="161" w:author="Francesca White" w:date="2022-01-06T11:37:00Z">
        <w:r w:rsidRPr="00A95315" w:rsidDel="0028654B">
          <w:delText>study</w:delText>
        </w:r>
      </w:del>
      <w:r w:rsidRPr="00A95315">
        <w:t xml:space="preserve"> goal(s) (</w:t>
      </w:r>
      <w:proofErr w:type="gramStart"/>
      <w:r w:rsidRPr="00A95315">
        <w:t>i.e.</w:t>
      </w:r>
      <w:proofErr w:type="gramEnd"/>
      <w:r w:rsidRPr="00A95315">
        <w:t xml:space="preserve"> the reason(s) the </w:t>
      </w:r>
      <w:ins w:id="162" w:author="Francesca White" w:date="2022-01-06T11:37:00Z">
        <w:r w:rsidR="0028654B">
          <w:t>evaluation</w:t>
        </w:r>
      </w:ins>
      <w:del w:id="163" w:author="Francesca White" w:date="2022-01-06T11:37:00Z">
        <w:r w:rsidRPr="00A95315" w:rsidDel="0028654B">
          <w:delText>study</w:delText>
        </w:r>
      </w:del>
      <w:r w:rsidRPr="00A95315">
        <w:t xml:space="preserve"> is being conducted) and objective</w:t>
      </w:r>
      <w:r w:rsidR="00684D31">
        <w:t>(</w:t>
      </w:r>
      <w:r w:rsidRPr="00A95315">
        <w:t>s</w:t>
      </w:r>
      <w:r w:rsidR="00684D31">
        <w:t>)</w:t>
      </w:r>
      <w:r w:rsidRPr="00A95315">
        <w:t xml:space="preserve"> (</w:t>
      </w:r>
      <w:r w:rsidR="002C6502">
        <w:t>i.e.</w:t>
      </w:r>
      <w:r w:rsidR="00684D31">
        <w:t xml:space="preserve"> </w:t>
      </w:r>
      <w:r w:rsidRPr="00A95315">
        <w:t>measurable statement</w:t>
      </w:r>
      <w:r w:rsidR="00684D31">
        <w:t>(s)</w:t>
      </w:r>
      <w:r w:rsidRPr="00A95315">
        <w:t xml:space="preserve"> that include an action verb defin</w:t>
      </w:r>
      <w:r w:rsidR="00684D31">
        <w:t>ing</w:t>
      </w:r>
      <w:r w:rsidRPr="00A95315">
        <w:t xml:space="preserve"> how the project goal will be accomplished).</w:t>
      </w:r>
    </w:p>
    <w:p w14:paraId="269CCE68" w14:textId="16A63A77" w:rsidR="00596F0E" w:rsidRDefault="008F0932" w:rsidP="007130C4">
      <w:pPr>
        <w:pStyle w:val="Heading2"/>
      </w:pPr>
      <w:bookmarkStart w:id="164" w:name="_Toc92361610"/>
      <w:r>
        <w:t>Evaluation</w:t>
      </w:r>
      <w:r w:rsidR="000D643B">
        <w:t xml:space="preserve"> Description</w:t>
      </w:r>
      <w:bookmarkEnd w:id="164"/>
    </w:p>
    <w:p w14:paraId="58E6041C" w14:textId="6D136751" w:rsidR="007715D0" w:rsidRDefault="00A95315" w:rsidP="004E2522">
      <w:pPr>
        <w:pStyle w:val="NormalEditText"/>
      </w:pPr>
      <w:r w:rsidRPr="00A95315">
        <w:t xml:space="preserve">The section describes </w:t>
      </w:r>
      <w:r w:rsidR="002C6502">
        <w:t xml:space="preserve">the process for </w:t>
      </w:r>
      <w:r w:rsidRPr="00A95315">
        <w:t xml:space="preserve">how the </w:t>
      </w:r>
      <w:ins w:id="165" w:author="Francesca White" w:date="2022-01-06T11:37:00Z">
        <w:r w:rsidR="0028654B">
          <w:t>evaluation</w:t>
        </w:r>
      </w:ins>
      <w:del w:id="166" w:author="Francesca White" w:date="2022-01-06T11:37:00Z">
        <w:r w:rsidRPr="00A95315" w:rsidDel="0028654B">
          <w:delText>study</w:delText>
        </w:r>
      </w:del>
      <w:r w:rsidRPr="00A95315">
        <w:t xml:space="preserve"> goal(s)</w:t>
      </w:r>
      <w:r w:rsidR="00684D31">
        <w:t xml:space="preserve"> and objective(s)</w:t>
      </w:r>
      <w:r w:rsidRPr="00A95315">
        <w:t xml:space="preserve"> w</w:t>
      </w:r>
      <w:r w:rsidR="002C6502">
        <w:t>ere</w:t>
      </w:r>
      <w:r w:rsidRPr="00A95315">
        <w:t xml:space="preserve"> accomplished</w:t>
      </w:r>
      <w:r>
        <w:t xml:space="preserve">. </w:t>
      </w:r>
    </w:p>
    <w:p w14:paraId="3EA1FEFC" w14:textId="6A680464" w:rsidR="008F0932" w:rsidRPr="00A95315" w:rsidRDefault="008F0932" w:rsidP="008F0932">
      <w:pPr>
        <w:pStyle w:val="ListParagraphEditText"/>
      </w:pPr>
      <w:r>
        <w:t>Note how the understanding and adoption of the targeted behavior were evaluated (</w:t>
      </w:r>
      <w:del w:id="167" w:author="cmills@co.kitsap.wa.us" w:date="2021-12-09T22:05:00Z">
        <w:r w:rsidDel="008F0932">
          <w:delText>i.e.</w:delText>
        </w:r>
      </w:del>
      <w:ins w:id="168" w:author="cmills@co.kitsap.wa.us" w:date="2021-12-09T22:05:00Z">
        <w:r w:rsidR="1E4DE467">
          <w:t>e.g.,</w:t>
        </w:r>
      </w:ins>
      <w:r>
        <w:t xml:space="preserve"> comparing pre and post data, comparing data collected from the target and control populations, etc.)</w:t>
      </w:r>
    </w:p>
    <w:p w14:paraId="08570ED9" w14:textId="68B7CF43" w:rsidR="00E81148" w:rsidRDefault="008F0932" w:rsidP="007130C4">
      <w:pPr>
        <w:pStyle w:val="Heading2"/>
      </w:pPr>
      <w:bookmarkStart w:id="169" w:name="_Toc92361611"/>
      <w:r>
        <w:t>Evaluation</w:t>
      </w:r>
      <w:r w:rsidR="000D643B">
        <w:t xml:space="preserve"> Location</w:t>
      </w:r>
      <w:r w:rsidR="004E2522">
        <w:t xml:space="preserve">(s) and Target </w:t>
      </w:r>
      <w:r w:rsidR="00AB0446">
        <w:t>Population</w:t>
      </w:r>
      <w:bookmarkEnd w:id="169"/>
      <w:ins w:id="170" w:author="Francesca White" w:date="2022-01-18T11:41:00Z">
        <w:r w:rsidR="001F5A5E">
          <w:t xml:space="preserve"> </w:t>
        </w:r>
      </w:ins>
      <w:ins w:id="171" w:author="Francesca White" w:date="2022-01-18T11:44:00Z">
        <w:r w:rsidR="001F5A5E">
          <w:t>(</w:t>
        </w:r>
      </w:ins>
      <w:ins w:id="172" w:author="Francesca White" w:date="2022-01-18T11:43:00Z">
        <w:r w:rsidR="001F5A5E">
          <w:t>S</w:t>
        </w:r>
        <w:proofErr w:type="gramStart"/>
        <w:r w:rsidR="001F5A5E">
          <w:t>5.C.11.</w:t>
        </w:r>
      </w:ins>
      <w:ins w:id="173" w:author="Francesca White" w:date="2022-01-18T11:44:00Z">
        <w:r w:rsidR="001F5A5E">
          <w:t>a</w:t>
        </w:r>
        <w:proofErr w:type="gramEnd"/>
        <w:r w:rsidR="001F5A5E">
          <w:t>.i</w:t>
        </w:r>
      </w:ins>
      <w:ins w:id="174" w:author="Francesca White" w:date="2022-01-18T11:46:00Z">
        <w:r w:rsidR="001F5A5E">
          <w:t>v</w:t>
        </w:r>
      </w:ins>
      <w:ins w:id="175" w:author="Francesca White" w:date="2022-01-18T11:43:00Z">
        <w:r w:rsidR="001F5A5E">
          <w:t xml:space="preserve">, </w:t>
        </w:r>
      </w:ins>
      <w:ins w:id="176" w:author="Francesca White" w:date="2022-01-18T11:41:00Z">
        <w:r w:rsidR="001F5A5E">
          <w:t>S5.C.2.</w:t>
        </w:r>
      </w:ins>
      <w:ins w:id="177" w:author="Francesca White" w:date="2022-01-18T11:46:00Z">
        <w:r w:rsidR="001F5A5E">
          <w:t>a.</w:t>
        </w:r>
      </w:ins>
      <w:ins w:id="178" w:author="Francesca White" w:date="2022-01-18T11:41:00Z">
        <w:r w:rsidR="001F5A5E">
          <w:t>i</w:t>
        </w:r>
      </w:ins>
      <w:ins w:id="179" w:author="Francesca White" w:date="2022-01-18T11:46:00Z">
        <w:r w:rsidR="001F5A5E">
          <w:t>i.</w:t>
        </w:r>
      </w:ins>
      <w:ins w:id="180" w:author="Francesca White" w:date="2022-01-18T11:50:00Z">
        <w:r w:rsidR="001F5A5E">
          <w:t>(</w:t>
        </w:r>
      </w:ins>
      <w:ins w:id="181" w:author="Francesca White" w:date="2022-01-18T11:46:00Z">
        <w:r w:rsidR="001F5A5E">
          <w:t>c</w:t>
        </w:r>
      </w:ins>
      <w:ins w:id="182" w:author="Francesca White" w:date="2022-01-18T11:50:00Z">
        <w:r w:rsidR="001F5A5E">
          <w:t>)</w:t>
        </w:r>
      </w:ins>
      <w:ins w:id="183" w:author="Francesca White" w:date="2022-01-18T11:41:00Z">
        <w:r w:rsidR="001F5A5E">
          <w:t>, S5.B.1.b)</w:t>
        </w:r>
      </w:ins>
    </w:p>
    <w:p w14:paraId="121E8B7A" w14:textId="77777777" w:rsidR="004344F3" w:rsidRDefault="004E2522" w:rsidP="004344F3">
      <w:pPr>
        <w:pStyle w:val="NormalEditText"/>
        <w:rPr>
          <w:ins w:id="184" w:author="Francesca White" w:date="2022-01-07T10:54:00Z"/>
        </w:rPr>
      </w:pPr>
      <w:r>
        <w:t xml:space="preserve">Identify and provide an overview of the location where the </w:t>
      </w:r>
      <w:r w:rsidR="008F0932">
        <w:t>evaluation</w:t>
      </w:r>
      <w:r>
        <w:t xml:space="preserve"> was conducted (test and control sites if applicable)</w:t>
      </w:r>
      <w:ins w:id="185" w:author="Francesca White" w:date="2022-01-07T10:51:00Z">
        <w:r w:rsidR="004344F3">
          <w:t>. Describe</w:t>
        </w:r>
      </w:ins>
      <w:r>
        <w:t xml:space="preserve"> </w:t>
      </w:r>
      <w:del w:id="186" w:author="Francesca White" w:date="2022-01-07T10:51:00Z">
        <w:r w:rsidDel="004344F3">
          <w:delText xml:space="preserve">and </w:delText>
        </w:r>
      </w:del>
      <w:r>
        <w:t xml:space="preserve">the </w:t>
      </w:r>
      <w:commentRangeStart w:id="187"/>
      <w:commentRangeStart w:id="188"/>
      <w:r>
        <w:t xml:space="preserve">target </w:t>
      </w:r>
      <w:r w:rsidR="00AB0446">
        <w:t>population</w:t>
      </w:r>
      <w:r w:rsidR="00CF3913">
        <w:t xml:space="preserve"> and</w:t>
      </w:r>
      <w:ins w:id="189" w:author="Francesca White" w:date="2022-01-07T10:52:00Z">
        <w:r w:rsidR="004344F3">
          <w:t xml:space="preserve"> discuss what is already known </w:t>
        </w:r>
      </w:ins>
      <w:ins w:id="190" w:author="Francesca White" w:date="2022-01-07T10:53:00Z">
        <w:r w:rsidR="004344F3">
          <w:t>about the target population. Examples include</w:t>
        </w:r>
      </w:ins>
      <w:ins w:id="191" w:author="Francesca White" w:date="2022-01-07T10:54:00Z">
        <w:r w:rsidR="004344F3">
          <w:t>:</w:t>
        </w:r>
      </w:ins>
      <w:ins w:id="192" w:author="Francesca White" w:date="2022-01-07T10:53:00Z">
        <w:r w:rsidR="004344F3">
          <w:t xml:space="preserve"> </w:t>
        </w:r>
      </w:ins>
    </w:p>
    <w:p w14:paraId="539893FA" w14:textId="78B944F4" w:rsidR="004344F3" w:rsidRDefault="004344F3">
      <w:pPr>
        <w:pStyle w:val="NormalEditText"/>
        <w:numPr>
          <w:ilvl w:val="0"/>
          <w:numId w:val="39"/>
        </w:numPr>
        <w:spacing w:after="0"/>
        <w:rPr>
          <w:ins w:id="193" w:author="Francesca White" w:date="2022-01-07T10:54:00Z"/>
        </w:rPr>
        <w:pPrChange w:id="194" w:author="Francesca White" w:date="2022-01-07T10:54:00Z">
          <w:pPr>
            <w:pStyle w:val="NormalEditText"/>
            <w:numPr>
              <w:numId w:val="39"/>
            </w:numPr>
            <w:ind w:left="720" w:hanging="360"/>
          </w:pPr>
        </w:pPrChange>
      </w:pPr>
      <w:commentRangeStart w:id="195"/>
      <w:commentRangeStart w:id="196"/>
      <w:ins w:id="197" w:author="Francesca White" w:date="2022-01-07T10:54:00Z">
        <w:r>
          <w:t>A</w:t>
        </w:r>
      </w:ins>
      <w:ins w:id="198" w:author="Francesca White" w:date="2022-01-07T10:53:00Z">
        <w:r>
          <w:t>pproximate target population size</w:t>
        </w:r>
      </w:ins>
      <w:ins w:id="199" w:author="Francesca White" w:date="2022-01-07T10:54:00Z">
        <w:r>
          <w:t>.</w:t>
        </w:r>
      </w:ins>
      <w:del w:id="200" w:author="Francesca White" w:date="2022-01-07T10:52:00Z">
        <w:r w:rsidR="00CF3913" w:rsidDel="004344F3">
          <w:delText xml:space="preserve"> size</w:delText>
        </w:r>
        <w:r w:rsidR="00AB0446" w:rsidDel="004344F3">
          <w:delText xml:space="preserve"> for the </w:delText>
        </w:r>
      </w:del>
      <w:del w:id="201" w:author="Francesca White" w:date="2022-01-06T11:37:00Z">
        <w:r w:rsidR="00AB0446" w:rsidDel="0028654B">
          <w:delText>study</w:delText>
        </w:r>
        <w:commentRangeEnd w:id="187"/>
        <w:r w:rsidR="004E2522" w:rsidDel="0028654B">
          <w:rPr>
            <w:rStyle w:val="CommentReference"/>
          </w:rPr>
          <w:commentReference w:id="187"/>
        </w:r>
        <w:commentRangeEnd w:id="188"/>
        <w:r w:rsidR="006E16AD" w:rsidDel="0028654B">
          <w:rPr>
            <w:rStyle w:val="CommentReference"/>
            <w:rFonts w:asciiTheme="minorHAnsi" w:hAnsiTheme="minorHAnsi" w:cstheme="minorBidi"/>
            <w:color w:val="auto"/>
          </w:rPr>
          <w:commentReference w:id="188"/>
        </w:r>
        <w:r w:rsidR="004E2522" w:rsidDel="0028654B">
          <w:delText>.</w:delText>
        </w:r>
      </w:del>
    </w:p>
    <w:p w14:paraId="284877C8" w14:textId="0A65F375" w:rsidR="004344F3" w:rsidRDefault="004344F3" w:rsidP="004344F3">
      <w:pPr>
        <w:pStyle w:val="NormalEditText"/>
        <w:numPr>
          <w:ilvl w:val="0"/>
          <w:numId w:val="39"/>
        </w:numPr>
        <w:spacing w:after="0"/>
        <w:rPr>
          <w:ins w:id="202" w:author="Francesca White" w:date="2022-01-07T10:54:00Z"/>
        </w:rPr>
      </w:pPr>
      <w:ins w:id="203" w:author="Francesca White" w:date="2022-01-07T10:54:00Z">
        <w:r>
          <w:t xml:space="preserve">Is this population marginalized? </w:t>
        </w:r>
      </w:ins>
    </w:p>
    <w:p w14:paraId="0439786C" w14:textId="7C4C5B39" w:rsidR="004344F3" w:rsidRDefault="004344F3" w:rsidP="004344F3">
      <w:pPr>
        <w:pStyle w:val="NormalEditText"/>
        <w:numPr>
          <w:ilvl w:val="0"/>
          <w:numId w:val="39"/>
        </w:numPr>
        <w:spacing w:after="0"/>
        <w:rPr>
          <w:ins w:id="204" w:author="Francesca White" w:date="2022-01-07T11:00:00Z"/>
        </w:rPr>
      </w:pPr>
      <w:ins w:id="205" w:author="Francesca White" w:date="2022-01-07T11:00:00Z">
        <w:r>
          <w:t>What language(s) does the population speak?</w:t>
        </w:r>
      </w:ins>
    </w:p>
    <w:p w14:paraId="18549F4F" w14:textId="27AF4133" w:rsidR="004344F3" w:rsidRDefault="00F8716D" w:rsidP="004344F3">
      <w:pPr>
        <w:pStyle w:val="NormalEditText"/>
        <w:numPr>
          <w:ilvl w:val="0"/>
          <w:numId w:val="39"/>
        </w:numPr>
        <w:spacing w:after="0"/>
        <w:rPr>
          <w:ins w:id="206" w:author="Francesca White" w:date="2022-01-07T11:01:00Z"/>
        </w:rPr>
      </w:pPr>
      <w:ins w:id="207" w:author="Francesca White" w:date="2022-01-07T11:01:00Z">
        <w:r>
          <w:t xml:space="preserve">What types of media does the population consume? </w:t>
        </w:r>
      </w:ins>
      <w:commentRangeEnd w:id="195"/>
      <w:ins w:id="208" w:author="Francesca White" w:date="2022-01-07T11:02:00Z">
        <w:r w:rsidR="00820A19">
          <w:rPr>
            <w:rStyle w:val="CommentReference"/>
            <w:rFonts w:asciiTheme="minorHAnsi" w:hAnsiTheme="minorHAnsi" w:cstheme="minorBidi"/>
            <w:color w:val="auto"/>
          </w:rPr>
          <w:commentReference w:id="195"/>
        </w:r>
      </w:ins>
      <w:commentRangeEnd w:id="196"/>
      <w:ins w:id="209" w:author="Francesca White" w:date="2022-01-18T12:19:00Z">
        <w:r w:rsidR="001E2329">
          <w:rPr>
            <w:rStyle w:val="CommentReference"/>
            <w:rFonts w:asciiTheme="minorHAnsi" w:hAnsiTheme="minorHAnsi" w:cstheme="minorBidi"/>
            <w:color w:val="auto"/>
          </w:rPr>
          <w:commentReference w:id="196"/>
        </w:r>
      </w:ins>
    </w:p>
    <w:p w14:paraId="096505A4" w14:textId="77777777" w:rsidR="00F8716D" w:rsidRDefault="00F8716D">
      <w:pPr>
        <w:pStyle w:val="NormalEditText"/>
        <w:spacing w:after="0"/>
        <w:ind w:left="720"/>
        <w:pPrChange w:id="210" w:author="Francesca White" w:date="2022-01-07T11:01:00Z">
          <w:pPr>
            <w:pStyle w:val="NormalEditText"/>
          </w:pPr>
        </w:pPrChange>
      </w:pPr>
    </w:p>
    <w:bookmarkStart w:id="211" w:name="_Toc82071464"/>
    <w:p w14:paraId="4A01C44B" w14:textId="4FCEB1DD" w:rsidR="00375B9C" w:rsidRDefault="00FA6A26">
      <w:pPr>
        <w:rPr>
          <w:rFonts w:ascii="Book Antiqua" w:eastAsiaTheme="majorEastAsia" w:hAnsi="Book Antiqua" w:cstheme="majorBidi"/>
          <w:sz w:val="26"/>
          <w:szCs w:val="26"/>
        </w:rPr>
      </w:pPr>
      <w:r w:rsidRPr="00DB0B7A">
        <w:rPr>
          <w:b/>
          <w:bCs/>
          <w:noProof/>
        </w:rPr>
        <mc:AlternateContent>
          <mc:Choice Requires="wps">
            <w:drawing>
              <wp:anchor distT="0" distB="0" distL="114300" distR="114300" simplePos="0" relativeHeight="251658241" behindDoc="0" locked="0" layoutInCell="1" allowOverlap="1" wp14:anchorId="5D2FA49A" wp14:editId="478A5802">
                <wp:simplePos x="0" y="0"/>
                <wp:positionH relativeFrom="margin">
                  <wp:align>left</wp:align>
                </wp:positionH>
                <wp:positionV relativeFrom="paragraph">
                  <wp:posOffset>1478915</wp:posOffset>
                </wp:positionV>
                <wp:extent cx="4095750" cy="635"/>
                <wp:effectExtent l="0" t="0" r="0" b="3175"/>
                <wp:wrapTopAndBottom/>
                <wp:docPr id="5" name="Text Box 5"/>
                <wp:cNvGraphicFramePr/>
                <a:graphic xmlns:a="http://schemas.openxmlformats.org/drawingml/2006/main">
                  <a:graphicData uri="http://schemas.microsoft.com/office/word/2010/wordprocessingShape">
                    <wps:wsp>
                      <wps:cNvSpPr txBox="1"/>
                      <wps:spPr>
                        <a:xfrm>
                          <a:off x="0" y="0"/>
                          <a:ext cx="4095750" cy="635"/>
                        </a:xfrm>
                        <a:prstGeom prst="rect">
                          <a:avLst/>
                        </a:prstGeom>
                        <a:solidFill>
                          <a:prstClr val="white"/>
                        </a:solidFill>
                        <a:ln>
                          <a:noFill/>
                        </a:ln>
                      </wps:spPr>
                      <wps:txbx>
                        <w:txbxContent>
                          <w:p w14:paraId="6605380D" w14:textId="21F09776" w:rsidR="00B9058F" w:rsidRPr="005945A5" w:rsidRDefault="00B9058F" w:rsidP="0077294B">
                            <w:pPr>
                              <w:pStyle w:val="Caption"/>
                            </w:pPr>
                            <w:bookmarkStart w:id="212" w:name="_Toc92361624"/>
                            <w:r w:rsidRPr="005945A5">
                              <w:t xml:space="preserve">Figure </w:t>
                            </w:r>
                            <w:r>
                              <w:fldChar w:fldCharType="begin"/>
                            </w:r>
                            <w:r>
                              <w:instrText>STYLEREF 1 \s</w:instrText>
                            </w:r>
                            <w:r>
                              <w:fldChar w:fldCharType="separate"/>
                            </w:r>
                            <w:r>
                              <w:rPr>
                                <w:noProof/>
                              </w:rPr>
                              <w:t>4</w:t>
                            </w:r>
                            <w:r>
                              <w:fldChar w:fldCharType="end"/>
                            </w:r>
                            <w:r w:rsidRPr="005945A5">
                              <w:t>.</w:t>
                            </w:r>
                            <w:r>
                              <w:fldChar w:fldCharType="begin"/>
                            </w:r>
                            <w:r>
                              <w:instrText>SEQ Figure \* ARABIC \s 1</w:instrText>
                            </w:r>
                            <w:r>
                              <w:fldChar w:fldCharType="separate"/>
                            </w:r>
                            <w:r>
                              <w:rPr>
                                <w:noProof/>
                              </w:rPr>
                              <w:t>1</w:t>
                            </w:r>
                            <w:r>
                              <w:fldChar w:fldCharType="end"/>
                            </w:r>
                            <w:r>
                              <w:t xml:space="preserve"> </w:t>
                            </w:r>
                            <w:r w:rsidRPr="0067215D">
                              <w:rPr>
                                <w:color w:val="833C0B" w:themeColor="accent2" w:themeShade="80"/>
                              </w:rPr>
                              <w:t>[Insert figure caption here]</w:t>
                            </w:r>
                            <w:bookmarkEnd w:id="212"/>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D2FA49A" id="_x0000_t202" coordsize="21600,21600" o:spt="202" path="m,l,21600r21600,l21600,xe">
                <v:stroke joinstyle="miter"/>
                <v:path gradientshapeok="t" o:connecttype="rect"/>
              </v:shapetype>
              <v:shape id="Text Box 5" o:spid="_x0000_s1027" type="#_x0000_t202" style="position:absolute;margin-left:0;margin-top:116.45pt;width:322.5pt;height:.0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" stroked="f">
                <v:textbox style="mso-fit-shape-to-text:t" inset="0,0,0,0">
                  <w:txbxContent>
                    <w:p w14:paraId="6605380D" w14:textId="21F09776" w:rsidR="00B9058F" w:rsidRPr="005945A5" w:rsidRDefault="00B9058F" w:rsidP="0077294B">
                      <w:pPr>
                        <w:pStyle w:val="Caption"/>
                      </w:pPr>
                      <w:bookmarkStart w:id="482" w:name="_Toc92361624"/>
                      <w:r w:rsidRPr="005945A5">
                        <w:t xml:space="preserve">Figure </w:t>
                      </w:r>
                      <w:r>
                        <w:fldChar w:fldCharType="begin"/>
                      </w:r>
                      <w:r>
                        <w:instrText>STYLEREF 1 \s</w:instrText>
                      </w:r>
                      <w:r>
                        <w:fldChar w:fldCharType="separate"/>
                      </w:r>
                      <w:r>
                        <w:rPr>
                          <w:noProof/>
                        </w:rPr>
                        <w:t>4</w:t>
                      </w:r>
                      <w:r>
                        <w:fldChar w:fldCharType="end"/>
                      </w:r>
                      <w:r w:rsidRPr="005945A5">
                        <w:t>.</w:t>
                      </w:r>
                      <w:r>
                        <w:fldChar w:fldCharType="begin"/>
                      </w:r>
                      <w:r>
                        <w:instrText>SEQ Figure \* ARABIC \s 1</w:instrText>
                      </w:r>
                      <w:r>
                        <w:fldChar w:fldCharType="separate"/>
                      </w:r>
                      <w:r>
                        <w:rPr>
                          <w:noProof/>
                        </w:rPr>
                        <w:t>1</w:t>
                      </w:r>
                      <w:r>
                        <w:fldChar w:fldCharType="end"/>
                      </w:r>
                      <w:r>
                        <w:t xml:space="preserve"> </w:t>
                      </w:r>
                      <w:r w:rsidRPr="0067215D">
                        <w:rPr>
                          <w:color w:val="833C0B" w:themeColor="accent2" w:themeShade="80"/>
                        </w:rPr>
                        <w:t>[Insert figure caption here]</w:t>
                      </w:r>
                      <w:bookmarkEnd w:id="482"/>
                    </w:p>
                  </w:txbxContent>
                </v:textbox>
                <w10:wrap type="topAndBottom" anchorx="margin"/>
              </v:shape>
            </w:pict>
          </mc:Fallback>
        </mc:AlternateContent>
      </w:r>
      <w:r w:rsidR="006C0150" w:rsidRPr="00DB0B7A">
        <w:rPr>
          <w:b/>
          <w:bCs/>
          <w:noProof/>
        </w:rPr>
        <mc:AlternateContent>
          <mc:Choice Requires="wps">
            <w:drawing>
              <wp:inline distT="0" distB="0" distL="0" distR="0" wp14:anchorId="059096E5" wp14:editId="65BFC10F">
                <wp:extent cx="4095750" cy="1400175"/>
                <wp:effectExtent l="0" t="0" r="19050" b="28575"/>
                <wp:docPr id="4" name="Rectangle: Rounded Corners 4">
                  <a:hlinkClick xmlns:a="http://schemas.openxmlformats.org/drawingml/2006/main" r:id="rId16"/>
                </wp:docPr>
                <wp:cNvGraphicFramePr/>
                <a:graphic xmlns:a="http://schemas.openxmlformats.org/drawingml/2006/main">
                  <a:graphicData uri="http://schemas.microsoft.com/office/word/2010/wordprocessingShape">
                    <wps:wsp>
                      <wps:cNvSpPr/>
                      <wps:spPr>
                        <a:xfrm>
                          <a:off x="0" y="0"/>
                          <a:ext cx="4095750" cy="1400175"/>
                        </a:xfrm>
                        <a:prstGeom prst="roundRect">
                          <a:avLst/>
                        </a:prstGeom>
                        <a:noFill/>
                        <a:ln>
                          <a:solidFill>
                            <a:schemeClr val="accent2">
                              <a:lumMod val="5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1818F46D" w14:textId="7FED2FF8" w:rsidR="00B9058F" w:rsidRPr="0067215D" w:rsidRDefault="00B9058F" w:rsidP="009F0A3A">
                            <w:pPr>
                              <w:jc w:val="center"/>
                              <w:rPr>
                                <w:rFonts w:ascii="Book Antiqua" w:hAnsi="Book Antiqua"/>
                                <w:i/>
                                <w:iCs/>
                                <w:color w:val="833C0B" w:themeColor="accent2" w:themeShade="80"/>
                                <w:sz w:val="36"/>
                                <w:szCs w:val="36"/>
                              </w:rPr>
                            </w:pPr>
                            <w:r>
                              <w:rPr>
                                <w:rFonts w:ascii="Book Antiqua" w:hAnsi="Book Antiqua"/>
                                <w:i/>
                                <w:iCs/>
                                <w:color w:val="833C0B" w:themeColor="accent2" w:themeShade="80"/>
                                <w:sz w:val="36"/>
                                <w:szCs w:val="36"/>
                              </w:rPr>
                              <w:t>Provide Map of Evaluation Area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59096E5" id="Rectangle: Rounded Corners 4" o:spid="_x0000_s1028" href="\\oci.local\nasuni\OCI Projects\Projects\" style="width:322.5pt;height:110.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" o:button="t" filled="f" strokecolor="#823b0b [1605]" strokeweight="1pt">
                <v:fill o:detectmouseclick="t"/>
                <v:stroke dashstyle="dash" joinstyle="miter"/>
                <v:textbox>
                  <w:txbxContent>
                    <w:p w14:paraId="1818F46D" w14:textId="7FED2FF8" w:rsidR="00B9058F" w:rsidRPr="0067215D" w:rsidRDefault="00B9058F" w:rsidP="009F0A3A">
                      <w:pPr>
                        <w:jc w:val="center"/>
                        <w:rPr>
                          <w:rFonts w:ascii="Book Antiqua" w:hAnsi="Book Antiqua"/>
                          <w:i/>
                          <w:iCs/>
                          <w:color w:val="833C0B" w:themeColor="accent2" w:themeShade="80"/>
                          <w:sz w:val="36"/>
                          <w:szCs w:val="36"/>
                        </w:rPr>
                      </w:pPr>
                      <w:r>
                        <w:rPr>
                          <w:rFonts w:ascii="Book Antiqua" w:hAnsi="Book Antiqua"/>
                          <w:i/>
                          <w:iCs/>
                          <w:color w:val="833C0B" w:themeColor="accent2" w:themeShade="80"/>
                          <w:sz w:val="36"/>
                          <w:szCs w:val="36"/>
                        </w:rPr>
                        <w:t>Provide Map of Evaluation Area</w:t>
                      </w:r>
                    </w:p>
                  </w:txbxContent>
                </v:textbox>
                <w10:anchorlock/>
              </v:roundrect>
            </w:pict>
          </mc:Fallback>
        </mc:AlternateContent>
      </w:r>
      <w:bookmarkEnd w:id="211"/>
    </w:p>
    <w:p w14:paraId="6866A962" w14:textId="5C3745F0" w:rsidR="004E2522" w:rsidRDefault="004E2522" w:rsidP="004E2522">
      <w:pPr>
        <w:pStyle w:val="Heading2"/>
        <w:numPr>
          <w:ilvl w:val="0"/>
          <w:numId w:val="0"/>
        </w:numPr>
      </w:pPr>
    </w:p>
    <w:p w14:paraId="2C37E481" w14:textId="0DC6F515" w:rsidR="00371433" w:rsidRDefault="00673B95" w:rsidP="007130C4">
      <w:pPr>
        <w:pStyle w:val="Heading2"/>
      </w:pPr>
      <w:bookmarkStart w:id="213" w:name="_Toc92361612"/>
      <w:r>
        <w:t>Key</w:t>
      </w:r>
      <w:r w:rsidR="00671A8C">
        <w:t xml:space="preserve"> Team</w:t>
      </w:r>
      <w:r>
        <w:t xml:space="preserve"> Members</w:t>
      </w:r>
      <w:bookmarkEnd w:id="213"/>
    </w:p>
    <w:p w14:paraId="5A98B6B9" w14:textId="15B3BE4A" w:rsidR="00075129" w:rsidRPr="00D71833" w:rsidRDefault="00671A8C" w:rsidP="00FA6A26">
      <w:pPr>
        <w:pStyle w:val="NormalEditText"/>
      </w:pPr>
      <w:r>
        <w:t xml:space="preserve">List the </w:t>
      </w:r>
      <w:r w:rsidR="00673B95">
        <w:t>key team members</w:t>
      </w:r>
      <w:ins w:id="214" w:author="andrea.logue@clark.wa.gov" w:date="2021-12-14T18:00:00Z">
        <w:r w:rsidR="6F83FFD3">
          <w:t>’</w:t>
        </w:r>
      </w:ins>
      <w:r w:rsidR="00673B95">
        <w:t xml:space="preserve"> </w:t>
      </w:r>
      <w:r>
        <w:t>names</w:t>
      </w:r>
      <w:r w:rsidR="00A14B36">
        <w:t xml:space="preserve"> and</w:t>
      </w:r>
      <w:r w:rsidR="00673B95">
        <w:t xml:space="preserve"> roles who were involved in developing and implementing the campaign as well as conducting the evaluation</w:t>
      </w:r>
      <w:r>
        <w:t xml:space="preserve">. A table format is preferred. </w:t>
      </w:r>
    </w:p>
    <w:p w14:paraId="7584C06B" w14:textId="5A98D3D7" w:rsidR="000907A6" w:rsidRDefault="000907A6" w:rsidP="00564AE6">
      <w:pPr>
        <w:spacing w:after="0"/>
        <w:ind w:left="720"/>
        <w:rPr>
          <w:rFonts w:ascii="Times New Roman" w:hAnsi="Times New Roman" w:cs="Times New Roman"/>
          <w:b/>
          <w:bCs/>
          <w:color w:val="FF0000"/>
        </w:rPr>
      </w:pPr>
      <w:r w:rsidRPr="00F95B43">
        <w:rPr>
          <w:rFonts w:ascii="Times New Roman" w:hAnsi="Times New Roman" w:cs="Times New Roman"/>
          <w:b/>
          <w:bCs/>
          <w:color w:val="FF0000"/>
        </w:rPr>
        <w:t xml:space="preserve">EXAMPLE </w:t>
      </w:r>
    </w:p>
    <w:p w14:paraId="3403CDC7" w14:textId="594E9608" w:rsidR="0077294B" w:rsidRPr="000D00A5" w:rsidRDefault="0077294B" w:rsidP="0077294B">
      <w:pPr>
        <w:pStyle w:val="Caption"/>
        <w:rPr>
          <w:rFonts w:ascii="Times New Roman" w:hAnsi="Times New Roman" w:cs="Times New Roman"/>
          <w:bCs/>
        </w:rPr>
      </w:pPr>
      <w:bookmarkStart w:id="215" w:name="_Toc92361625"/>
      <w:r>
        <w:t xml:space="preserve">Table </w:t>
      </w:r>
      <w:ins w:id="216" w:author="Francesca White" w:date="2022-01-18T13:53:00Z">
        <w:r w:rsidR="0011164C">
          <w:fldChar w:fldCharType="begin"/>
        </w:r>
        <w:r w:rsidR="0011164C">
          <w:instrText xml:space="preserve"> STYLEREF 1 \s </w:instrText>
        </w:r>
      </w:ins>
      <w:r w:rsidR="0011164C">
        <w:fldChar w:fldCharType="separate"/>
      </w:r>
      <w:r w:rsidR="0011164C">
        <w:rPr>
          <w:noProof/>
        </w:rPr>
        <w:t>5</w:t>
      </w:r>
      <w:ins w:id="217" w:author="Francesca White" w:date="2022-01-18T13:53:00Z">
        <w:r w:rsidR="0011164C">
          <w:fldChar w:fldCharType="end"/>
        </w:r>
        <w:r w:rsidR="0011164C">
          <w:noBreakHyphen/>
        </w:r>
        <w:r w:rsidR="0011164C">
          <w:fldChar w:fldCharType="begin"/>
        </w:r>
        <w:r w:rsidR="0011164C">
          <w:instrText xml:space="preserve"> SEQ Table \* ARABIC \s 1 </w:instrText>
        </w:r>
      </w:ins>
      <w:r w:rsidR="0011164C">
        <w:fldChar w:fldCharType="separate"/>
      </w:r>
      <w:ins w:id="218" w:author="Francesca White" w:date="2022-01-18T13:53:00Z">
        <w:r w:rsidR="0011164C">
          <w:rPr>
            <w:noProof/>
          </w:rPr>
          <w:t>1</w:t>
        </w:r>
        <w:r w:rsidR="0011164C">
          <w:fldChar w:fldCharType="end"/>
        </w:r>
      </w:ins>
      <w:del w:id="219" w:author="Francesca White" w:date="2022-01-18T13:52:00Z">
        <w:r w:rsidDel="00805056">
          <w:fldChar w:fldCharType="begin"/>
        </w:r>
        <w:r w:rsidDel="00805056">
          <w:delInstrText>STYLEREF 1 \s</w:delInstrText>
        </w:r>
        <w:r w:rsidDel="00805056">
          <w:fldChar w:fldCharType="separate"/>
        </w:r>
        <w:r w:rsidDel="00805056">
          <w:rPr>
            <w:noProof/>
          </w:rPr>
          <w:delText>4</w:delText>
        </w:r>
        <w:r w:rsidDel="00805056">
          <w:fldChar w:fldCharType="end"/>
        </w:r>
        <w:r w:rsidDel="00805056">
          <w:delText>.</w:delText>
        </w:r>
        <w:r w:rsidDel="00805056">
          <w:fldChar w:fldCharType="begin"/>
        </w:r>
        <w:r w:rsidDel="00805056">
          <w:delInstrText>SEQ Table \* ARABIC \s 1</w:delInstrText>
        </w:r>
        <w:r w:rsidDel="00805056">
          <w:fldChar w:fldCharType="separate"/>
        </w:r>
        <w:r w:rsidDel="00805056">
          <w:rPr>
            <w:noProof/>
          </w:rPr>
          <w:delText>1</w:delText>
        </w:r>
        <w:r w:rsidDel="00805056">
          <w:fldChar w:fldCharType="end"/>
        </w:r>
      </w:del>
      <w:r>
        <w:t xml:space="preserve"> Key Project Team Members: Roles &amp; Responsibilities</w:t>
      </w:r>
      <w:bookmarkEnd w:id="215"/>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0"/>
        <w:gridCol w:w="4680"/>
      </w:tblGrid>
      <w:tr w:rsidR="00A14B36" w:rsidRPr="00E66FCD" w14:paraId="0AD5EFAF" w14:textId="77777777" w:rsidTr="00A14B36">
        <w:tc>
          <w:tcPr>
            <w:tcW w:w="4680" w:type="dxa"/>
            <w:shd w:val="clear" w:color="auto" w:fill="auto"/>
            <w:vAlign w:val="center"/>
          </w:tcPr>
          <w:p w14:paraId="0ABA6B66" w14:textId="393288D6" w:rsidR="00A14B36" w:rsidRPr="00591C66" w:rsidRDefault="00A14B36" w:rsidP="00546423">
            <w:pPr>
              <w:pStyle w:val="TableTitle"/>
            </w:pPr>
            <w:r w:rsidRPr="00591C66">
              <w:t>KEY TEAM MEMBERS</w:t>
            </w:r>
          </w:p>
        </w:tc>
        <w:tc>
          <w:tcPr>
            <w:tcW w:w="4680" w:type="dxa"/>
            <w:shd w:val="clear" w:color="auto" w:fill="auto"/>
            <w:vAlign w:val="center"/>
          </w:tcPr>
          <w:p w14:paraId="2CB6EF63" w14:textId="51774ED0" w:rsidR="00A14B36" w:rsidRPr="00591C66" w:rsidRDefault="00A14B36" w:rsidP="00546423">
            <w:pPr>
              <w:pStyle w:val="TableTitle"/>
            </w:pPr>
            <w:r w:rsidRPr="00591C66">
              <w:t>ROLE</w:t>
            </w:r>
          </w:p>
        </w:tc>
      </w:tr>
      <w:tr w:rsidR="00A14B36" w:rsidRPr="00E66FCD" w14:paraId="1082706C" w14:textId="77777777" w:rsidTr="00A14B36">
        <w:trPr>
          <w:trHeight w:val="368"/>
        </w:trPr>
        <w:tc>
          <w:tcPr>
            <w:tcW w:w="4680" w:type="dxa"/>
            <w:shd w:val="clear" w:color="auto" w:fill="auto"/>
            <w:vAlign w:val="center"/>
          </w:tcPr>
          <w:p w14:paraId="05703D05" w14:textId="0FACE658" w:rsidR="00A14B36" w:rsidRPr="00D8634B" w:rsidRDefault="00A14B36" w:rsidP="00A14B36">
            <w:pPr>
              <w:pStyle w:val="TableText"/>
            </w:pPr>
            <w:r w:rsidRPr="00D8634B">
              <w:lastRenderedPageBreak/>
              <w:t>Name</w:t>
            </w:r>
            <w:r>
              <w:t xml:space="preserve">, </w:t>
            </w:r>
            <w:r w:rsidRPr="00D8634B">
              <w:t>Entity</w:t>
            </w:r>
          </w:p>
        </w:tc>
        <w:tc>
          <w:tcPr>
            <w:tcW w:w="4680" w:type="dxa"/>
            <w:shd w:val="clear" w:color="auto" w:fill="auto"/>
            <w:vAlign w:val="center"/>
          </w:tcPr>
          <w:p w14:paraId="3DE1903B" w14:textId="7DC99AFC" w:rsidR="00A14B36" w:rsidRPr="00D8634B" w:rsidRDefault="00A14B36" w:rsidP="00D8634B">
            <w:pPr>
              <w:pStyle w:val="TableText"/>
            </w:pPr>
            <w:r w:rsidRPr="00D8634B">
              <w:t>Project Manager</w:t>
            </w:r>
          </w:p>
        </w:tc>
      </w:tr>
    </w:tbl>
    <w:p w14:paraId="7F169EA8" w14:textId="6E97221E" w:rsidR="00274A8B" w:rsidRPr="00F95B43" w:rsidDel="001F5A5E" w:rsidRDefault="00274A8B" w:rsidP="00F95B43">
      <w:pPr>
        <w:spacing w:line="240" w:lineRule="auto"/>
        <w:rPr>
          <w:del w:id="220" w:author="Francesca White" w:date="2022-01-18T11:50:00Z"/>
          <w:rFonts w:ascii="Times New Roman" w:hAnsi="Times New Roman" w:cs="Times New Roman"/>
        </w:rPr>
      </w:pPr>
    </w:p>
    <w:p w14:paraId="7D0B5E00" w14:textId="557C56C7" w:rsidR="000907A6" w:rsidRPr="00C466C5" w:rsidDel="00E31D54" w:rsidRDefault="00A31C10" w:rsidP="007130C4">
      <w:pPr>
        <w:pStyle w:val="Heading2"/>
        <w:rPr>
          <w:del w:id="221" w:author="Francesca White" w:date="2022-01-06T15:19:00Z"/>
        </w:rPr>
      </w:pPr>
      <w:bookmarkStart w:id="222" w:name="_Toc92361613"/>
      <w:commentRangeStart w:id="223"/>
      <w:del w:id="224" w:author="Francesca White" w:date="2022-01-06T15:19:00Z">
        <w:r w:rsidDel="00E31D54">
          <w:delText>S</w:delText>
        </w:r>
        <w:r w:rsidR="000907A6" w:rsidRPr="00C466C5" w:rsidDel="00E31D54">
          <w:delText xml:space="preserve">chedule </w:delText>
        </w:r>
        <w:commentRangeEnd w:id="223"/>
        <w:r w:rsidR="00A14B36" w:rsidDel="00E31D54">
          <w:rPr>
            <w:rStyle w:val="CommentReference"/>
            <w:rFonts w:asciiTheme="minorHAnsi" w:eastAsiaTheme="minorHAnsi" w:hAnsiTheme="minorHAnsi" w:cstheme="minorBidi"/>
          </w:rPr>
          <w:commentReference w:id="223"/>
        </w:r>
        <w:r w:rsidR="00A14B36" w:rsidDel="00E31D54">
          <w:delText xml:space="preserve"> </w:delText>
        </w:r>
        <w:r w:rsidR="00A14B36" w:rsidRPr="00A14B36" w:rsidDel="00E31D54">
          <w:rPr>
            <w:i/>
            <w:iCs/>
            <w:color w:val="833C0B" w:themeColor="accent2" w:themeShade="80"/>
          </w:rPr>
          <w:delText>(Optional)</w:delText>
        </w:r>
        <w:bookmarkEnd w:id="222"/>
      </w:del>
    </w:p>
    <w:p w14:paraId="538027BC" w14:textId="274B95BC" w:rsidR="000907A6" w:rsidDel="00E31D54" w:rsidRDefault="00A31F1B" w:rsidP="006C0150">
      <w:pPr>
        <w:pStyle w:val="NormalEditText"/>
        <w:rPr>
          <w:del w:id="225" w:author="Francesca White" w:date="2022-01-06T15:19:00Z"/>
        </w:rPr>
      </w:pPr>
      <w:del w:id="226" w:author="Francesca White" w:date="2022-01-06T15:19:00Z">
        <w:r w:rsidDel="00E31D54">
          <w:delText xml:space="preserve">Provide a range of dates </w:delText>
        </w:r>
        <w:r w:rsidR="006C0150" w:rsidDel="00E31D54">
          <w:delText>for when the tasks and subtask</w:delText>
        </w:r>
      </w:del>
      <w:ins w:id="227" w:author="andrea.logue@clark.wa.gov" w:date="2021-12-14T18:04:00Z">
        <w:del w:id="228" w:author="Francesca White" w:date="2022-01-06T15:19:00Z">
          <w:r w:rsidR="0B6E209C" w:rsidDel="00E31D54">
            <w:delText>s</w:delText>
          </w:r>
        </w:del>
      </w:ins>
      <w:del w:id="229" w:author="Francesca White" w:date="2022-01-06T15:19:00Z">
        <w:r w:rsidR="006C0150" w:rsidDel="00E31D54">
          <w:delText xml:space="preserve"> for </w:delText>
        </w:r>
        <w:r w:rsidR="00A14B36" w:rsidDel="00E31D54">
          <w:delText>developing, implementing, and evaluating the campaign</w:delText>
        </w:r>
        <w:r w:rsidR="00A4758E" w:rsidDel="00E31D54">
          <w:delText>.</w:delText>
        </w:r>
        <w:r w:rsidR="006C0150" w:rsidDel="00E31D54">
          <w:delText xml:space="preserve"> A table format is preferred. </w:delText>
        </w:r>
      </w:del>
    </w:p>
    <w:p w14:paraId="750C100D" w14:textId="5F6A7B96" w:rsidR="000907A6" w:rsidDel="00E31D54" w:rsidRDefault="000907A6" w:rsidP="00564AE6">
      <w:pPr>
        <w:spacing w:after="0"/>
        <w:ind w:left="720"/>
        <w:rPr>
          <w:del w:id="230" w:author="Francesca White" w:date="2022-01-06T15:19:00Z"/>
          <w:rFonts w:ascii="Times New Roman" w:hAnsi="Times New Roman" w:cs="Times New Roman"/>
          <w:b/>
          <w:bCs/>
          <w:color w:val="FF0000"/>
        </w:rPr>
      </w:pPr>
      <w:del w:id="231" w:author="Francesca White" w:date="2022-01-06T15:19:00Z">
        <w:r w:rsidRPr="00F95B43" w:rsidDel="00E31D54">
          <w:rPr>
            <w:rFonts w:ascii="Times New Roman" w:hAnsi="Times New Roman" w:cs="Times New Roman"/>
            <w:b/>
            <w:bCs/>
            <w:color w:val="FF0000"/>
          </w:rPr>
          <w:delText xml:space="preserve">EXAMPLE </w:delText>
        </w:r>
      </w:del>
    </w:p>
    <w:p w14:paraId="6F82476F" w14:textId="28E9A9EE" w:rsidR="0077294B" w:rsidDel="00E31D54" w:rsidRDefault="0077294B" w:rsidP="0077294B">
      <w:pPr>
        <w:pStyle w:val="Caption"/>
        <w:rPr>
          <w:del w:id="232" w:author="Francesca White" w:date="2022-01-06T15:19:00Z"/>
        </w:rPr>
      </w:pPr>
      <w:bookmarkStart w:id="233" w:name="_Toc92361626"/>
      <w:del w:id="234" w:author="Francesca White" w:date="2022-01-06T15:19:00Z">
        <w:r w:rsidDel="00E31D54">
          <w:delText xml:space="preserve">Table </w:delText>
        </w:r>
        <w:r w:rsidDel="00E31D54">
          <w:rPr>
            <w:b w:val="0"/>
            <w:iCs w:val="0"/>
            <w:smallCaps w:val="0"/>
          </w:rPr>
          <w:fldChar w:fldCharType="begin"/>
        </w:r>
        <w:r w:rsidDel="00E31D54">
          <w:delInstrText>STYLEREF 1 \s</w:delInstrText>
        </w:r>
        <w:r w:rsidDel="00E31D54">
          <w:rPr>
            <w:b w:val="0"/>
            <w:iCs w:val="0"/>
            <w:smallCaps w:val="0"/>
          </w:rPr>
          <w:fldChar w:fldCharType="separate"/>
        </w:r>
        <w:r w:rsidDel="00E31D54">
          <w:rPr>
            <w:noProof/>
          </w:rPr>
          <w:delText>4</w:delText>
        </w:r>
        <w:r w:rsidDel="00E31D54">
          <w:rPr>
            <w:b w:val="0"/>
            <w:iCs w:val="0"/>
            <w:smallCaps w:val="0"/>
          </w:rPr>
          <w:fldChar w:fldCharType="end"/>
        </w:r>
        <w:r w:rsidDel="00E31D54">
          <w:delText>.</w:delText>
        </w:r>
        <w:r w:rsidDel="00E31D54">
          <w:rPr>
            <w:b w:val="0"/>
            <w:iCs w:val="0"/>
            <w:smallCaps w:val="0"/>
          </w:rPr>
          <w:fldChar w:fldCharType="begin"/>
        </w:r>
        <w:r w:rsidDel="00E31D54">
          <w:delInstrText>SEQ Table \* ARABIC \s 1</w:delInstrText>
        </w:r>
        <w:r w:rsidDel="00E31D54">
          <w:rPr>
            <w:b w:val="0"/>
            <w:iCs w:val="0"/>
            <w:smallCaps w:val="0"/>
          </w:rPr>
          <w:fldChar w:fldCharType="separate"/>
        </w:r>
        <w:r w:rsidDel="00E31D54">
          <w:rPr>
            <w:noProof/>
          </w:rPr>
          <w:delText>2</w:delText>
        </w:r>
        <w:r w:rsidDel="00E31D54">
          <w:rPr>
            <w:b w:val="0"/>
            <w:iCs w:val="0"/>
            <w:smallCaps w:val="0"/>
          </w:rPr>
          <w:fldChar w:fldCharType="end"/>
        </w:r>
        <w:r w:rsidDel="00E31D54">
          <w:delText xml:space="preserve"> </w:delText>
        </w:r>
      </w:del>
      <w:del w:id="235" w:author="Francesca White" w:date="2022-01-06T11:38:00Z">
        <w:r w:rsidDel="0028654B">
          <w:delText>Study</w:delText>
        </w:r>
      </w:del>
      <w:del w:id="236" w:author="Francesca White" w:date="2022-01-06T15:19:00Z">
        <w:r w:rsidDel="00E31D54">
          <w:delText xml:space="preserve"> Timeline</w:delText>
        </w:r>
        <w:bookmarkEnd w:id="233"/>
      </w:del>
    </w:p>
    <w:tbl>
      <w:tblPr>
        <w:tblStyle w:val="TableGrid"/>
        <w:tblW w:w="9360" w:type="dxa"/>
        <w:tblLayout w:type="fixed"/>
        <w:tblLook w:val="04A0" w:firstRow="1" w:lastRow="0" w:firstColumn="1" w:lastColumn="0" w:noHBand="0" w:noVBand="1"/>
      </w:tblPr>
      <w:tblGrid>
        <w:gridCol w:w="4135"/>
        <w:gridCol w:w="2610"/>
        <w:gridCol w:w="2615"/>
      </w:tblGrid>
      <w:tr w:rsidR="000D43E5" w:rsidDel="00E31D54" w14:paraId="688F5478" w14:textId="6F7D93A2" w:rsidTr="00ED04E4">
        <w:trPr>
          <w:del w:id="237" w:author="Francesca White" w:date="2022-01-06T15:19:00Z"/>
        </w:trPr>
        <w:tc>
          <w:tcPr>
            <w:tcW w:w="4135" w:type="dxa"/>
          </w:tcPr>
          <w:p w14:paraId="6B6D5792" w14:textId="6696ABA3" w:rsidR="000D43E5" w:rsidRPr="00D8634B" w:rsidDel="00E31D54" w:rsidRDefault="000D43E5" w:rsidP="00D8634B">
            <w:pPr>
              <w:pStyle w:val="TableTitle"/>
              <w:rPr>
                <w:del w:id="238" w:author="Francesca White" w:date="2022-01-06T15:19:00Z"/>
              </w:rPr>
            </w:pPr>
            <w:del w:id="239" w:author="Francesca White" w:date="2022-01-06T15:19:00Z">
              <w:r w:rsidRPr="00D8634B" w:rsidDel="00E31D54">
                <w:delText>Task &amp; Deliverable</w:delText>
              </w:r>
            </w:del>
          </w:p>
        </w:tc>
        <w:tc>
          <w:tcPr>
            <w:tcW w:w="2610" w:type="dxa"/>
          </w:tcPr>
          <w:p w14:paraId="5CC55D5F" w14:textId="5E5E50DE" w:rsidR="000D43E5" w:rsidRPr="00D8634B" w:rsidDel="00E31D54" w:rsidRDefault="000D43E5" w:rsidP="00D8634B">
            <w:pPr>
              <w:pStyle w:val="TableTitle"/>
              <w:rPr>
                <w:del w:id="240" w:author="Francesca White" w:date="2022-01-06T15:19:00Z"/>
              </w:rPr>
            </w:pPr>
            <w:del w:id="241" w:author="Francesca White" w:date="2022-01-06T15:19:00Z">
              <w:r w:rsidRPr="00D8634B" w:rsidDel="00E31D54">
                <w:delText>Start Date</w:delText>
              </w:r>
            </w:del>
          </w:p>
        </w:tc>
        <w:tc>
          <w:tcPr>
            <w:tcW w:w="2615" w:type="dxa"/>
          </w:tcPr>
          <w:p w14:paraId="1A9BDD8E" w14:textId="3EF2463E" w:rsidR="000D43E5" w:rsidRPr="00D8634B" w:rsidDel="00E31D54" w:rsidRDefault="000D43E5" w:rsidP="00D8634B">
            <w:pPr>
              <w:pStyle w:val="TableTitle"/>
              <w:rPr>
                <w:del w:id="242" w:author="Francesca White" w:date="2022-01-06T15:19:00Z"/>
              </w:rPr>
            </w:pPr>
            <w:del w:id="243" w:author="Francesca White" w:date="2022-01-06T15:19:00Z">
              <w:r w:rsidRPr="00D8634B" w:rsidDel="00E31D54">
                <w:delText>Completion Date</w:delText>
              </w:r>
            </w:del>
          </w:p>
        </w:tc>
      </w:tr>
      <w:tr w:rsidR="000D43E5" w:rsidDel="00E31D54" w14:paraId="57458D92" w14:textId="366B4275" w:rsidTr="00ED04E4">
        <w:trPr>
          <w:del w:id="244" w:author="Francesca White" w:date="2022-01-06T15:19:00Z"/>
        </w:trPr>
        <w:tc>
          <w:tcPr>
            <w:tcW w:w="4135" w:type="dxa"/>
          </w:tcPr>
          <w:p w14:paraId="5DA86F29" w14:textId="6B8B291B" w:rsidR="000D43E5" w:rsidRPr="00EC4A32" w:rsidDel="00E31D54" w:rsidRDefault="000D43E5" w:rsidP="00D8634B">
            <w:pPr>
              <w:pStyle w:val="TableText"/>
              <w:rPr>
                <w:del w:id="245" w:author="Francesca White" w:date="2022-01-06T15:19:00Z"/>
                <w:color w:val="833C0B" w:themeColor="accent2" w:themeShade="80"/>
              </w:rPr>
            </w:pPr>
            <w:del w:id="246" w:author="Francesca White" w:date="2022-01-06T15:19:00Z">
              <w:r w:rsidRPr="00EC4A32" w:rsidDel="00E31D54">
                <w:rPr>
                  <w:color w:val="833C0B" w:themeColor="accent2" w:themeShade="80"/>
                </w:rPr>
                <w:delText xml:space="preserve">Task 1: </w:delText>
              </w:r>
            </w:del>
          </w:p>
        </w:tc>
        <w:tc>
          <w:tcPr>
            <w:tcW w:w="2610" w:type="dxa"/>
          </w:tcPr>
          <w:p w14:paraId="21BD637E" w14:textId="54B4F2BC" w:rsidR="000D43E5" w:rsidRPr="00EC4A32" w:rsidDel="00E31D54" w:rsidRDefault="000D43E5" w:rsidP="00D8634B">
            <w:pPr>
              <w:pStyle w:val="TableText"/>
              <w:rPr>
                <w:del w:id="247" w:author="Francesca White" w:date="2022-01-06T15:19:00Z"/>
                <w:color w:val="833C0B" w:themeColor="accent2" w:themeShade="80"/>
              </w:rPr>
            </w:pPr>
          </w:p>
        </w:tc>
        <w:tc>
          <w:tcPr>
            <w:tcW w:w="2615" w:type="dxa"/>
          </w:tcPr>
          <w:p w14:paraId="799EAC51" w14:textId="3CD0EEF0" w:rsidR="000D43E5" w:rsidRPr="00EC4A32" w:rsidDel="00E31D54" w:rsidRDefault="000D43E5" w:rsidP="00D8634B">
            <w:pPr>
              <w:pStyle w:val="TableText"/>
              <w:rPr>
                <w:del w:id="248" w:author="Francesca White" w:date="2022-01-06T15:19:00Z"/>
                <w:color w:val="833C0B" w:themeColor="accent2" w:themeShade="80"/>
              </w:rPr>
            </w:pPr>
          </w:p>
        </w:tc>
      </w:tr>
      <w:tr w:rsidR="000D43E5" w:rsidDel="00E31D54" w14:paraId="0933489F" w14:textId="5439E931" w:rsidTr="00ED04E4">
        <w:trPr>
          <w:del w:id="249" w:author="Francesca White" w:date="2022-01-06T15:19:00Z"/>
        </w:trPr>
        <w:tc>
          <w:tcPr>
            <w:tcW w:w="4135" w:type="dxa"/>
          </w:tcPr>
          <w:p w14:paraId="2254F47B" w14:textId="1DF1410B" w:rsidR="000D43E5" w:rsidRPr="006C0150" w:rsidDel="00E31D54" w:rsidRDefault="006C0150" w:rsidP="006C0150">
            <w:pPr>
              <w:pStyle w:val="TableText"/>
              <w:ind w:left="338"/>
              <w:rPr>
                <w:del w:id="250" w:author="Francesca White" w:date="2022-01-06T15:19:00Z"/>
                <w:i/>
                <w:iCs/>
                <w:color w:val="833C0B" w:themeColor="accent2" w:themeShade="80"/>
              </w:rPr>
            </w:pPr>
            <w:del w:id="251" w:author="Francesca White" w:date="2022-01-06T15:19:00Z">
              <w:r w:rsidRPr="006C0150" w:rsidDel="00E31D54">
                <w:rPr>
                  <w:i/>
                  <w:iCs/>
                  <w:color w:val="833C0B" w:themeColor="accent2" w:themeShade="80"/>
                </w:rPr>
                <w:delText>Subtask</w:delText>
              </w:r>
            </w:del>
          </w:p>
        </w:tc>
        <w:tc>
          <w:tcPr>
            <w:tcW w:w="2610" w:type="dxa"/>
          </w:tcPr>
          <w:p w14:paraId="3033CF60" w14:textId="4B58FA5E" w:rsidR="000D43E5" w:rsidRPr="00EC4A32" w:rsidDel="00E31D54" w:rsidRDefault="000D43E5" w:rsidP="00D8634B">
            <w:pPr>
              <w:pStyle w:val="TableText"/>
              <w:rPr>
                <w:del w:id="252" w:author="Francesca White" w:date="2022-01-06T15:19:00Z"/>
                <w:color w:val="833C0B" w:themeColor="accent2" w:themeShade="80"/>
              </w:rPr>
            </w:pPr>
          </w:p>
        </w:tc>
        <w:tc>
          <w:tcPr>
            <w:tcW w:w="2615" w:type="dxa"/>
          </w:tcPr>
          <w:p w14:paraId="4EA774A9" w14:textId="2F89CAE8" w:rsidR="000D43E5" w:rsidRPr="00EC4A32" w:rsidDel="00E31D54" w:rsidRDefault="000D43E5" w:rsidP="00D8634B">
            <w:pPr>
              <w:pStyle w:val="TableText"/>
              <w:rPr>
                <w:del w:id="253" w:author="Francesca White" w:date="2022-01-06T15:19:00Z"/>
                <w:color w:val="833C0B" w:themeColor="accent2" w:themeShade="80"/>
              </w:rPr>
            </w:pPr>
          </w:p>
        </w:tc>
      </w:tr>
    </w:tbl>
    <w:p w14:paraId="2B6BF5AC" w14:textId="3704BE81" w:rsidR="00E31D54" w:rsidRPr="00F95B43" w:rsidDel="001F5A5E" w:rsidRDefault="00E31D54" w:rsidP="00371433">
      <w:pPr>
        <w:rPr>
          <w:del w:id="254" w:author="Francesca White" w:date="2022-01-18T11:50:00Z"/>
          <w:rFonts w:ascii="Times New Roman" w:hAnsi="Times New Roman" w:cs="Times New Roman"/>
        </w:rPr>
      </w:pPr>
    </w:p>
    <w:p w14:paraId="18E40CD6" w14:textId="5540E5F2" w:rsidR="00397E88" w:rsidRPr="00FC584D" w:rsidRDefault="00FC584D">
      <w:pPr>
        <w:pStyle w:val="Heading1"/>
      </w:pPr>
      <w:bookmarkStart w:id="255" w:name="_Toc92361614"/>
      <w:commentRangeStart w:id="256"/>
      <w:commentRangeStart w:id="257"/>
      <w:commentRangeStart w:id="258"/>
      <w:commentRangeStart w:id="259"/>
      <w:commentRangeStart w:id="260"/>
      <w:commentRangeStart w:id="261"/>
      <w:r>
        <w:t>EVALUATION METHODS</w:t>
      </w:r>
      <w:commentRangeStart w:id="262"/>
      <w:commentRangeEnd w:id="262"/>
      <w:r>
        <w:rPr>
          <w:rStyle w:val="CommentReference"/>
        </w:rPr>
        <w:commentReference w:id="262"/>
      </w:r>
      <w:commentRangeEnd w:id="256"/>
      <w:r>
        <w:rPr>
          <w:rStyle w:val="CommentReference"/>
        </w:rPr>
        <w:commentReference w:id="256"/>
      </w:r>
      <w:commentRangeEnd w:id="257"/>
      <w:r w:rsidR="001118D6">
        <w:rPr>
          <w:rStyle w:val="CommentReference"/>
          <w:rFonts w:asciiTheme="minorHAnsi" w:eastAsiaTheme="minorHAnsi" w:hAnsiTheme="minorHAnsi" w:cstheme="minorBidi"/>
          <w:smallCaps w:val="0"/>
        </w:rPr>
        <w:commentReference w:id="257"/>
      </w:r>
      <w:commentRangeEnd w:id="258"/>
      <w:commentRangeEnd w:id="259"/>
      <w:r w:rsidR="000E746D">
        <w:rPr>
          <w:rStyle w:val="CommentReference"/>
          <w:rFonts w:asciiTheme="minorHAnsi" w:eastAsiaTheme="minorHAnsi" w:hAnsiTheme="minorHAnsi" w:cstheme="minorBidi"/>
          <w:smallCaps w:val="0"/>
        </w:rPr>
        <w:commentReference w:id="258"/>
      </w:r>
      <w:r>
        <w:rPr>
          <w:rStyle w:val="CommentReference"/>
        </w:rPr>
        <w:commentReference w:id="259"/>
      </w:r>
      <w:commentRangeEnd w:id="260"/>
      <w:r w:rsidR="00FF569F">
        <w:rPr>
          <w:rStyle w:val="CommentReference"/>
          <w:rFonts w:asciiTheme="minorHAnsi" w:eastAsiaTheme="minorHAnsi" w:hAnsiTheme="minorHAnsi" w:cstheme="minorBidi"/>
          <w:smallCaps w:val="0"/>
        </w:rPr>
        <w:commentReference w:id="260"/>
      </w:r>
      <w:bookmarkEnd w:id="255"/>
      <w:commentRangeEnd w:id="261"/>
      <w:r w:rsidR="000E746D">
        <w:rPr>
          <w:rStyle w:val="CommentReference"/>
          <w:rFonts w:asciiTheme="minorHAnsi" w:eastAsiaTheme="minorHAnsi" w:hAnsiTheme="minorHAnsi" w:cstheme="minorBidi"/>
          <w:smallCaps w:val="0"/>
        </w:rPr>
        <w:commentReference w:id="261"/>
      </w:r>
      <w:ins w:id="263" w:author="Francesca White" w:date="2022-01-18T11:49:00Z">
        <w:r w:rsidR="001F5A5E">
          <w:t xml:space="preserve"> (S5.C.11.a.iii, S</w:t>
        </w:r>
        <w:proofErr w:type="gramStart"/>
        <w:r w:rsidR="001F5A5E">
          <w:t>5.C.2.a</w:t>
        </w:r>
        <w:proofErr w:type="gramEnd"/>
        <w:r w:rsidR="001F5A5E">
          <w:t>.ii, S5.B.1.b)</w:t>
        </w:r>
      </w:ins>
    </w:p>
    <w:p w14:paraId="5234E9AB" w14:textId="2B594001" w:rsidR="00FA6A26" w:rsidRPr="00FA6A26" w:rsidRDefault="00FA6A26" w:rsidP="00FA6A26">
      <w:pPr>
        <w:pStyle w:val="NormalEditText"/>
      </w:pPr>
      <w:r>
        <w:t xml:space="preserve">This section focuses on the data collected, the instruments used to collect data and measure change, and how the data was analyzed. </w:t>
      </w:r>
      <w:r w:rsidR="005F46D3">
        <w:t>Guidance for conducting the evaluation will be provided in the Training Manual.</w:t>
      </w:r>
    </w:p>
    <w:p w14:paraId="7726686A" w14:textId="1559E8F6" w:rsidR="00FA6A26" w:rsidRDefault="00FA6A26" w:rsidP="00FA6A26">
      <w:pPr>
        <w:pStyle w:val="Heading2"/>
      </w:pPr>
      <w:bookmarkStart w:id="264" w:name="_Toc92361615"/>
      <w:r>
        <w:t>Data Overview</w:t>
      </w:r>
      <w:bookmarkEnd w:id="264"/>
    </w:p>
    <w:p w14:paraId="1780A4F2" w14:textId="77777777" w:rsidR="00FA6A26" w:rsidRDefault="00FA6A26" w:rsidP="00FA6A26">
      <w:pPr>
        <w:pStyle w:val="Heading3"/>
      </w:pPr>
      <w:r>
        <w:t>Data Collected to Meet Each Objective</w:t>
      </w:r>
    </w:p>
    <w:p w14:paraId="3D4483E6" w14:textId="38B1BF19" w:rsidR="00FA6A26" w:rsidRPr="00375B9C" w:rsidRDefault="00FA6A26" w:rsidP="00FA6A26">
      <w:pPr>
        <w:pStyle w:val="NormalEditText"/>
      </w:pPr>
      <w:r w:rsidRPr="00D8634B">
        <w:t xml:space="preserve">Describe the data collected to meet each objective including items such as: </w:t>
      </w:r>
      <w:r>
        <w:t>t</w:t>
      </w:r>
      <w:r w:rsidRPr="00D8634B">
        <w:t>ype of data, source of data, pre vs. post</w:t>
      </w:r>
      <w:r w:rsidR="008F0932">
        <w:t xml:space="preserve"> vs. control</w:t>
      </w:r>
      <w:r w:rsidRPr="00D8634B">
        <w:t>, frequency of collection, number of samples collected, location of sampling, purpose of data, etc.</w:t>
      </w:r>
      <w:r>
        <w:t xml:space="preserve"> A t</w:t>
      </w:r>
      <w:r w:rsidRPr="00D71833">
        <w:t xml:space="preserve">able </w:t>
      </w:r>
      <w:r>
        <w:t xml:space="preserve">format </w:t>
      </w:r>
      <w:r w:rsidRPr="00D71833">
        <w:t xml:space="preserve">is </w:t>
      </w:r>
      <w:del w:id="265" w:author="Francesca White" w:date="2022-01-18T13:43:00Z">
        <w:r w:rsidRPr="00D71833" w:rsidDel="00805056">
          <w:delText>preferred</w:delText>
        </w:r>
      </w:del>
      <w:ins w:id="266" w:author="Francesca White" w:date="2022-01-18T13:43:00Z">
        <w:r w:rsidR="00805056" w:rsidRPr="00D71833">
          <w:t>preferred</w:t>
        </w:r>
        <w:r w:rsidR="00805056">
          <w:t>. Examples based on evaluation complexity</w:t>
        </w:r>
      </w:ins>
      <w:r>
        <w:t xml:space="preserve"> </w:t>
      </w:r>
      <w:ins w:id="267" w:author="Francesca White" w:date="2022-01-18T13:44:00Z">
        <w:r w:rsidR="00805056">
          <w:t xml:space="preserve">are </w:t>
        </w:r>
      </w:ins>
      <w:del w:id="268" w:author="Francesca White" w:date="2022-01-18T13:44:00Z">
        <w:r w:rsidDel="00805056">
          <w:delText>and an ex</w:delText>
        </w:r>
      </w:del>
      <w:del w:id="269" w:author="Francesca White" w:date="2022-01-18T13:43:00Z">
        <w:r w:rsidDel="00805056">
          <w:delText xml:space="preserve">ample is </w:delText>
        </w:r>
      </w:del>
      <w:r>
        <w:t xml:space="preserve">provided in Table </w:t>
      </w:r>
      <w:r w:rsidR="00CF3913">
        <w:t>5.1</w:t>
      </w:r>
      <w:ins w:id="270" w:author="Francesca White" w:date="2022-01-18T13:44:00Z">
        <w:r w:rsidR="00805056">
          <w:t xml:space="preserve"> through Table 5.X</w:t>
        </w:r>
      </w:ins>
      <w:del w:id="271" w:author="Francesca White" w:date="2022-01-18T13:44:00Z">
        <w:r w:rsidDel="00805056">
          <w:delText>.</w:delText>
        </w:r>
      </w:del>
    </w:p>
    <w:p w14:paraId="0884D9F0" w14:textId="15FD0657" w:rsidR="00FA6A26" w:rsidRDefault="00FA6A26" w:rsidP="00FA6A26">
      <w:pPr>
        <w:pStyle w:val="Example"/>
        <w:rPr>
          <w:ins w:id="272" w:author="Francesca White" w:date="2022-01-18T13:44:00Z"/>
        </w:rPr>
      </w:pPr>
      <w:r w:rsidRPr="00F95B43">
        <w:t>EXAMPLE</w:t>
      </w:r>
      <w:r>
        <w:tab/>
      </w:r>
    </w:p>
    <w:p w14:paraId="7305B721" w14:textId="6ED19A7C" w:rsidR="00805056" w:rsidRDefault="00805056">
      <w:pPr>
        <w:pStyle w:val="Caption"/>
        <w:rPr>
          <w:ins w:id="273" w:author="Francesca White" w:date="2022-01-18T13:52:00Z"/>
        </w:rPr>
        <w:pPrChange w:id="274" w:author="Francesca White" w:date="2022-01-18T13:52:00Z">
          <w:pPr/>
        </w:pPrChange>
      </w:pPr>
      <w:ins w:id="275" w:author="Francesca White" w:date="2022-01-18T13:52:00Z">
        <w:r>
          <w:t xml:space="preserve">Table </w:t>
        </w:r>
      </w:ins>
      <w:ins w:id="276" w:author="Francesca White" w:date="2022-01-18T13:53:00Z">
        <w:r w:rsidR="0011164C">
          <w:fldChar w:fldCharType="begin"/>
        </w:r>
        <w:r w:rsidR="0011164C">
          <w:instrText xml:space="preserve"> STYLEREF 1 \s </w:instrText>
        </w:r>
      </w:ins>
      <w:r w:rsidR="0011164C">
        <w:fldChar w:fldCharType="separate"/>
      </w:r>
      <w:r w:rsidR="0011164C">
        <w:rPr>
          <w:noProof/>
        </w:rPr>
        <w:t>6</w:t>
      </w:r>
      <w:ins w:id="277" w:author="Francesca White" w:date="2022-01-18T13:53:00Z">
        <w:r w:rsidR="0011164C">
          <w:fldChar w:fldCharType="end"/>
        </w:r>
        <w:r w:rsidR="0011164C">
          <w:noBreakHyphen/>
        </w:r>
        <w:r w:rsidR="0011164C">
          <w:fldChar w:fldCharType="begin"/>
        </w:r>
        <w:r w:rsidR="0011164C">
          <w:instrText xml:space="preserve"> SEQ Table \* ARABIC \s 1 </w:instrText>
        </w:r>
      </w:ins>
      <w:r w:rsidR="0011164C">
        <w:fldChar w:fldCharType="separate"/>
      </w:r>
      <w:ins w:id="278" w:author="Francesca White" w:date="2022-01-18T13:53:00Z">
        <w:r w:rsidR="0011164C">
          <w:rPr>
            <w:noProof/>
          </w:rPr>
          <w:t>1</w:t>
        </w:r>
        <w:r w:rsidR="0011164C">
          <w:fldChar w:fldCharType="end"/>
        </w:r>
      </w:ins>
      <w:ins w:id="279" w:author="Francesca White" w:date="2022-01-18T13:52:00Z">
        <w:r>
          <w:t xml:space="preserve"> Data Needed to Meet Each Objective - Example 1</w:t>
        </w:r>
      </w:ins>
    </w:p>
    <w:tbl>
      <w:tblPr>
        <w:tblStyle w:val="TableGrid"/>
        <w:tblW w:w="9355" w:type="dxa"/>
        <w:tblInd w:w="-5" w:type="dxa"/>
        <w:tblLook w:val="04A0" w:firstRow="1" w:lastRow="0" w:firstColumn="1" w:lastColumn="0" w:noHBand="0" w:noVBand="1"/>
      </w:tblPr>
      <w:tblGrid>
        <w:gridCol w:w="1648"/>
        <w:gridCol w:w="1148"/>
        <w:gridCol w:w="1164"/>
        <w:gridCol w:w="2777"/>
        <w:gridCol w:w="2618"/>
      </w:tblGrid>
      <w:tr w:rsidR="00805056" w:rsidRPr="006C0150" w14:paraId="010625C0" w14:textId="77777777" w:rsidTr="00B9058F">
        <w:trPr>
          <w:ins w:id="280" w:author="Francesca White" w:date="2022-01-18T13:44:00Z"/>
        </w:trPr>
        <w:tc>
          <w:tcPr>
            <w:tcW w:w="1648" w:type="dxa"/>
            <w:shd w:val="clear" w:color="auto" w:fill="auto"/>
            <w:vAlign w:val="center"/>
          </w:tcPr>
          <w:p w14:paraId="64C2FAE2" w14:textId="77777777" w:rsidR="00805056" w:rsidRPr="006C0150" w:rsidRDefault="00805056" w:rsidP="00B9058F">
            <w:pPr>
              <w:pStyle w:val="TableTitle"/>
              <w:rPr>
                <w:ins w:id="281" w:author="Francesca White" w:date="2022-01-18T13:44:00Z"/>
              </w:rPr>
            </w:pPr>
            <w:ins w:id="282" w:author="Francesca White" w:date="2022-01-18T13:44:00Z">
              <w:r w:rsidRPr="006C0150">
                <w:t>Data Type</w:t>
              </w:r>
            </w:ins>
          </w:p>
        </w:tc>
        <w:tc>
          <w:tcPr>
            <w:tcW w:w="1148" w:type="dxa"/>
            <w:vAlign w:val="center"/>
          </w:tcPr>
          <w:p w14:paraId="271FA25E" w14:textId="77777777" w:rsidR="00805056" w:rsidRPr="006C0150" w:rsidRDefault="00805056" w:rsidP="00B9058F">
            <w:pPr>
              <w:pStyle w:val="TableTitle"/>
              <w:rPr>
                <w:ins w:id="283" w:author="Francesca White" w:date="2022-01-18T13:44:00Z"/>
              </w:rPr>
            </w:pPr>
            <w:ins w:id="284" w:author="Francesca White" w:date="2022-01-18T13:44:00Z">
              <w:r w:rsidRPr="006C0150">
                <w:t>Sample size</w:t>
              </w:r>
              <w:r>
                <w:t xml:space="preserve"> Planned</w:t>
              </w:r>
            </w:ins>
          </w:p>
        </w:tc>
        <w:tc>
          <w:tcPr>
            <w:tcW w:w="1164" w:type="dxa"/>
          </w:tcPr>
          <w:p w14:paraId="03A4CA11" w14:textId="77777777" w:rsidR="00805056" w:rsidRPr="006C0150" w:rsidRDefault="00805056" w:rsidP="00B9058F">
            <w:pPr>
              <w:pStyle w:val="TableTitle"/>
              <w:rPr>
                <w:ins w:id="285" w:author="Francesca White" w:date="2022-01-18T13:44:00Z"/>
              </w:rPr>
            </w:pPr>
            <w:ins w:id="286" w:author="Francesca White" w:date="2022-01-18T13:44:00Z">
              <w:r>
                <w:t>Sample Size Actual</w:t>
              </w:r>
            </w:ins>
          </w:p>
        </w:tc>
        <w:tc>
          <w:tcPr>
            <w:tcW w:w="2777" w:type="dxa"/>
            <w:shd w:val="clear" w:color="auto" w:fill="auto"/>
            <w:vAlign w:val="center"/>
          </w:tcPr>
          <w:p w14:paraId="63E8A073" w14:textId="77777777" w:rsidR="00805056" w:rsidRPr="006C0150" w:rsidRDefault="00805056" w:rsidP="00B9058F">
            <w:pPr>
              <w:pStyle w:val="TableTitle"/>
              <w:rPr>
                <w:ins w:id="287" w:author="Francesca White" w:date="2022-01-18T13:44:00Z"/>
              </w:rPr>
            </w:pPr>
            <w:ins w:id="288" w:author="Francesca White" w:date="2022-01-18T13:44:00Z">
              <w:r w:rsidRPr="006C0150">
                <w:t>How Data Was Collected</w:t>
              </w:r>
            </w:ins>
          </w:p>
        </w:tc>
        <w:tc>
          <w:tcPr>
            <w:tcW w:w="2618" w:type="dxa"/>
            <w:shd w:val="clear" w:color="auto" w:fill="auto"/>
            <w:vAlign w:val="center"/>
          </w:tcPr>
          <w:p w14:paraId="6E605768" w14:textId="77777777" w:rsidR="00805056" w:rsidRPr="006C0150" w:rsidRDefault="00805056" w:rsidP="00B9058F">
            <w:pPr>
              <w:pStyle w:val="TableTitle"/>
              <w:rPr>
                <w:ins w:id="289" w:author="Francesca White" w:date="2022-01-18T13:44:00Z"/>
              </w:rPr>
            </w:pPr>
            <w:ins w:id="290" w:author="Francesca White" w:date="2022-01-18T13:44:00Z">
              <w:r w:rsidRPr="006C0150">
                <w:t>Purpose</w:t>
              </w:r>
            </w:ins>
          </w:p>
        </w:tc>
      </w:tr>
      <w:tr w:rsidR="00805056" w14:paraId="33002B9E" w14:textId="77777777" w:rsidTr="00B9058F">
        <w:trPr>
          <w:ins w:id="291" w:author="Francesca White" w:date="2022-01-18T13:44:00Z"/>
        </w:trPr>
        <w:tc>
          <w:tcPr>
            <w:tcW w:w="1648" w:type="dxa"/>
            <w:vAlign w:val="center"/>
          </w:tcPr>
          <w:p w14:paraId="63E2D8B1" w14:textId="77777777" w:rsidR="00805056" w:rsidRPr="00D8634B" w:rsidRDefault="00805056" w:rsidP="00B9058F">
            <w:pPr>
              <w:pStyle w:val="TableText"/>
              <w:rPr>
                <w:ins w:id="292" w:author="Francesca White" w:date="2022-01-18T13:44:00Z"/>
                <w:color w:val="833C0B" w:themeColor="accent2" w:themeShade="80"/>
              </w:rPr>
            </w:pPr>
            <w:ins w:id="293" w:author="Francesca White" w:date="2022-01-18T13:44:00Z">
              <w:r w:rsidRPr="00D8634B">
                <w:rPr>
                  <w:color w:val="833C0B" w:themeColor="accent2" w:themeShade="80"/>
                </w:rPr>
                <w:t>List of Businesses and Contact information</w:t>
              </w:r>
            </w:ins>
          </w:p>
        </w:tc>
        <w:tc>
          <w:tcPr>
            <w:tcW w:w="1148" w:type="dxa"/>
            <w:vAlign w:val="center"/>
          </w:tcPr>
          <w:p w14:paraId="109FE302" w14:textId="77777777" w:rsidR="00805056" w:rsidRPr="00D8634B" w:rsidRDefault="00805056" w:rsidP="00B9058F">
            <w:pPr>
              <w:pStyle w:val="TableText"/>
              <w:jc w:val="center"/>
              <w:rPr>
                <w:ins w:id="294" w:author="Francesca White" w:date="2022-01-18T13:44:00Z"/>
                <w:color w:val="833C0B" w:themeColor="accent2" w:themeShade="80"/>
              </w:rPr>
            </w:pPr>
            <w:ins w:id="295" w:author="Francesca White" w:date="2022-01-18T13:44:00Z">
              <w:r>
                <w:rPr>
                  <w:color w:val="833C0B" w:themeColor="accent2" w:themeShade="80"/>
                </w:rPr>
                <w:t>50</w:t>
              </w:r>
            </w:ins>
          </w:p>
        </w:tc>
        <w:tc>
          <w:tcPr>
            <w:tcW w:w="1164" w:type="dxa"/>
            <w:vAlign w:val="center"/>
          </w:tcPr>
          <w:p w14:paraId="60D48776" w14:textId="77777777" w:rsidR="00805056" w:rsidRPr="00D8634B" w:rsidRDefault="00805056" w:rsidP="00B9058F">
            <w:pPr>
              <w:pStyle w:val="TableText"/>
              <w:jc w:val="center"/>
              <w:rPr>
                <w:ins w:id="296" w:author="Francesca White" w:date="2022-01-18T13:44:00Z"/>
                <w:color w:val="833C0B" w:themeColor="accent2" w:themeShade="80"/>
              </w:rPr>
            </w:pPr>
            <w:ins w:id="297" w:author="Francesca White" w:date="2022-01-18T13:44:00Z">
              <w:r>
                <w:rPr>
                  <w:color w:val="833C0B" w:themeColor="accent2" w:themeShade="80"/>
                </w:rPr>
                <w:t>45</w:t>
              </w:r>
            </w:ins>
          </w:p>
        </w:tc>
        <w:tc>
          <w:tcPr>
            <w:tcW w:w="2777" w:type="dxa"/>
            <w:vAlign w:val="center"/>
          </w:tcPr>
          <w:p w14:paraId="545D9B7F" w14:textId="77777777" w:rsidR="00805056" w:rsidRPr="00D8634B" w:rsidRDefault="00805056" w:rsidP="00B9058F">
            <w:pPr>
              <w:pStyle w:val="TableText"/>
              <w:rPr>
                <w:ins w:id="298" w:author="Francesca White" w:date="2022-01-18T13:44:00Z"/>
                <w:color w:val="833C0B" w:themeColor="accent2" w:themeShade="80"/>
              </w:rPr>
            </w:pPr>
            <w:ins w:id="299" w:author="Francesca White" w:date="2022-01-18T13:44:00Z">
              <w:r w:rsidRPr="00D8634B">
                <w:rPr>
                  <w:color w:val="833C0B" w:themeColor="accent2" w:themeShade="80"/>
                </w:rPr>
                <w:t xml:space="preserve">Google Maps &amp; Bing Maps cross referencing </w:t>
              </w:r>
            </w:ins>
          </w:p>
        </w:tc>
        <w:tc>
          <w:tcPr>
            <w:tcW w:w="2618" w:type="dxa"/>
            <w:vAlign w:val="center"/>
          </w:tcPr>
          <w:p w14:paraId="26234AFA" w14:textId="2A0E51FD" w:rsidR="00805056" w:rsidRPr="00D8634B" w:rsidRDefault="00805056" w:rsidP="00B9058F">
            <w:pPr>
              <w:pStyle w:val="TableText"/>
              <w:rPr>
                <w:ins w:id="300" w:author="Francesca White" w:date="2022-01-18T13:44:00Z"/>
                <w:color w:val="833C0B" w:themeColor="accent2" w:themeShade="80"/>
              </w:rPr>
            </w:pPr>
            <w:ins w:id="301" w:author="Francesca White" w:date="2022-01-18T13:44:00Z">
              <w:r w:rsidRPr="00D8634B">
                <w:rPr>
                  <w:color w:val="833C0B" w:themeColor="accent2" w:themeShade="80"/>
                </w:rPr>
                <w:t xml:space="preserve">Identifies the target population of the </w:t>
              </w:r>
              <w:r>
                <w:rPr>
                  <w:color w:val="833C0B" w:themeColor="accent2" w:themeShade="80"/>
                </w:rPr>
                <w:t>evaluation</w:t>
              </w:r>
            </w:ins>
          </w:p>
        </w:tc>
      </w:tr>
      <w:tr w:rsidR="00805056" w14:paraId="7BE04C73" w14:textId="77777777" w:rsidTr="00B9058F">
        <w:trPr>
          <w:ins w:id="302" w:author="Francesca White" w:date="2022-01-18T13:44:00Z"/>
        </w:trPr>
        <w:tc>
          <w:tcPr>
            <w:tcW w:w="1648" w:type="dxa"/>
            <w:vAlign w:val="center"/>
          </w:tcPr>
          <w:p w14:paraId="5C9B6763" w14:textId="77777777" w:rsidR="00805056" w:rsidRPr="00D8634B" w:rsidRDefault="00805056" w:rsidP="00B9058F">
            <w:pPr>
              <w:pStyle w:val="TableText"/>
              <w:rPr>
                <w:ins w:id="303" w:author="Francesca White" w:date="2022-01-18T13:44:00Z"/>
                <w:color w:val="833C0B" w:themeColor="accent2" w:themeShade="80"/>
              </w:rPr>
            </w:pPr>
            <w:ins w:id="304" w:author="Francesca White" w:date="2022-01-18T13:44:00Z">
              <w:r w:rsidRPr="00D8634B">
                <w:rPr>
                  <w:color w:val="833C0B" w:themeColor="accent2" w:themeShade="80"/>
                </w:rPr>
                <w:t>Baseline Survey Data</w:t>
              </w:r>
            </w:ins>
          </w:p>
        </w:tc>
        <w:tc>
          <w:tcPr>
            <w:tcW w:w="1148" w:type="dxa"/>
            <w:vAlign w:val="center"/>
          </w:tcPr>
          <w:p w14:paraId="50DA27EA" w14:textId="77777777" w:rsidR="00805056" w:rsidRPr="00D8634B" w:rsidRDefault="00805056" w:rsidP="00B9058F">
            <w:pPr>
              <w:jc w:val="center"/>
              <w:rPr>
                <w:ins w:id="305" w:author="Francesca White" w:date="2022-01-18T13:44:00Z"/>
                <w:rFonts w:ascii="Times New Roman" w:hAnsi="Times New Roman" w:cs="Times New Roman"/>
                <w:color w:val="833C0B" w:themeColor="accent2" w:themeShade="80"/>
              </w:rPr>
            </w:pPr>
            <w:ins w:id="306" w:author="Francesca White" w:date="2022-01-18T13:44:00Z">
              <w:r>
                <w:rPr>
                  <w:rFonts w:ascii="Times New Roman" w:hAnsi="Times New Roman" w:cs="Times New Roman"/>
                  <w:color w:val="833C0B" w:themeColor="accent2" w:themeShade="80"/>
                </w:rPr>
                <w:t>35</w:t>
              </w:r>
            </w:ins>
          </w:p>
        </w:tc>
        <w:tc>
          <w:tcPr>
            <w:tcW w:w="1164" w:type="dxa"/>
            <w:vAlign w:val="center"/>
          </w:tcPr>
          <w:p w14:paraId="5C3A2BE0" w14:textId="77777777" w:rsidR="00805056" w:rsidRPr="00D8634B" w:rsidRDefault="00805056" w:rsidP="00B9058F">
            <w:pPr>
              <w:jc w:val="center"/>
              <w:rPr>
                <w:ins w:id="307" w:author="Francesca White" w:date="2022-01-18T13:44:00Z"/>
                <w:rFonts w:ascii="Times New Roman" w:hAnsi="Times New Roman" w:cs="Times New Roman"/>
                <w:color w:val="833C0B" w:themeColor="accent2" w:themeShade="80"/>
              </w:rPr>
            </w:pPr>
            <w:ins w:id="308" w:author="Francesca White" w:date="2022-01-18T13:44:00Z">
              <w:r>
                <w:rPr>
                  <w:rFonts w:ascii="Times New Roman" w:hAnsi="Times New Roman" w:cs="Times New Roman"/>
                  <w:color w:val="833C0B" w:themeColor="accent2" w:themeShade="80"/>
                </w:rPr>
                <w:t>32</w:t>
              </w:r>
            </w:ins>
          </w:p>
        </w:tc>
        <w:tc>
          <w:tcPr>
            <w:tcW w:w="2777" w:type="dxa"/>
            <w:vAlign w:val="center"/>
          </w:tcPr>
          <w:p w14:paraId="3EB2117C" w14:textId="5E179696" w:rsidR="00805056" w:rsidRPr="00D8634B" w:rsidRDefault="00805056" w:rsidP="00B9058F">
            <w:pPr>
              <w:rPr>
                <w:ins w:id="309" w:author="Francesca White" w:date="2022-01-18T13:44:00Z"/>
                <w:rFonts w:ascii="Times New Roman" w:hAnsi="Times New Roman" w:cs="Times New Roman"/>
                <w:color w:val="833C0B" w:themeColor="accent2" w:themeShade="80"/>
              </w:rPr>
            </w:pPr>
            <w:ins w:id="310" w:author="Francesca White" w:date="2022-01-18T13:48:00Z">
              <w:r>
                <w:rPr>
                  <w:rFonts w:ascii="Times New Roman" w:hAnsi="Times New Roman" w:cs="Times New Roman"/>
                  <w:color w:val="833C0B" w:themeColor="accent2" w:themeShade="80"/>
                </w:rPr>
                <w:t>Survey mailed to business</w:t>
              </w:r>
            </w:ins>
            <w:ins w:id="311" w:author="Francesca White" w:date="2022-01-18T13:50:00Z">
              <w:r>
                <w:rPr>
                  <w:rFonts w:ascii="Times New Roman" w:hAnsi="Times New Roman" w:cs="Times New Roman"/>
                  <w:color w:val="833C0B" w:themeColor="accent2" w:themeShade="80"/>
                </w:rPr>
                <w:t>es</w:t>
              </w:r>
            </w:ins>
          </w:p>
        </w:tc>
        <w:tc>
          <w:tcPr>
            <w:tcW w:w="2618" w:type="dxa"/>
            <w:vAlign w:val="center"/>
          </w:tcPr>
          <w:p w14:paraId="5055851B" w14:textId="3031CA7B" w:rsidR="00805056" w:rsidRPr="00D8634B" w:rsidRDefault="00805056" w:rsidP="00B9058F">
            <w:pPr>
              <w:pStyle w:val="TableText"/>
              <w:rPr>
                <w:ins w:id="312" w:author="Francesca White" w:date="2022-01-18T13:44:00Z"/>
                <w:color w:val="833C0B" w:themeColor="accent2" w:themeShade="80"/>
              </w:rPr>
            </w:pPr>
            <w:ins w:id="313" w:author="Francesca White" w:date="2022-01-18T13:44:00Z">
              <w:r w:rsidRPr="00D8634B">
                <w:rPr>
                  <w:color w:val="833C0B" w:themeColor="accent2" w:themeShade="80"/>
                </w:rPr>
                <w:t>Identif</w:t>
              </w:r>
            </w:ins>
            <w:ins w:id="314" w:author="Francesca White" w:date="2022-01-18T13:49:00Z">
              <w:r>
                <w:rPr>
                  <w:color w:val="833C0B" w:themeColor="accent2" w:themeShade="80"/>
                </w:rPr>
                <w:t>ies</w:t>
              </w:r>
            </w:ins>
            <w:ins w:id="315" w:author="Francesca White" w:date="2022-01-18T13:44:00Z">
              <w:r w:rsidRPr="00D8634B">
                <w:rPr>
                  <w:color w:val="833C0B" w:themeColor="accent2" w:themeShade="80"/>
                </w:rPr>
                <w:t xml:space="preserve"> target audience barriers </w:t>
              </w:r>
            </w:ins>
          </w:p>
        </w:tc>
      </w:tr>
      <w:tr w:rsidR="00805056" w14:paraId="26B02072" w14:textId="77777777" w:rsidTr="00B9058F">
        <w:trPr>
          <w:ins w:id="316" w:author="Francesca White" w:date="2022-01-18T13:44:00Z"/>
        </w:trPr>
        <w:tc>
          <w:tcPr>
            <w:tcW w:w="1648" w:type="dxa"/>
            <w:vAlign w:val="center"/>
          </w:tcPr>
          <w:p w14:paraId="66E1CA57" w14:textId="77777777" w:rsidR="00805056" w:rsidRPr="00D8634B" w:rsidRDefault="00805056" w:rsidP="00B9058F">
            <w:pPr>
              <w:pStyle w:val="TableText"/>
              <w:rPr>
                <w:ins w:id="317" w:author="Francesca White" w:date="2022-01-18T13:44:00Z"/>
                <w:color w:val="833C0B" w:themeColor="accent2" w:themeShade="80"/>
              </w:rPr>
            </w:pPr>
            <w:ins w:id="318" w:author="Francesca White" w:date="2022-01-18T13:44:00Z">
              <w:r w:rsidRPr="00D8634B">
                <w:rPr>
                  <w:color w:val="833C0B" w:themeColor="accent2" w:themeShade="80"/>
                </w:rPr>
                <w:t>Follow-Up Survey Data</w:t>
              </w:r>
            </w:ins>
          </w:p>
        </w:tc>
        <w:tc>
          <w:tcPr>
            <w:tcW w:w="1148" w:type="dxa"/>
            <w:vAlign w:val="center"/>
          </w:tcPr>
          <w:p w14:paraId="7F1C6177" w14:textId="77777777" w:rsidR="00805056" w:rsidRPr="00D8634B" w:rsidRDefault="00805056" w:rsidP="00B9058F">
            <w:pPr>
              <w:pStyle w:val="TableText"/>
              <w:jc w:val="center"/>
              <w:rPr>
                <w:ins w:id="319" w:author="Francesca White" w:date="2022-01-18T13:44:00Z"/>
                <w:color w:val="833C0B" w:themeColor="accent2" w:themeShade="80"/>
              </w:rPr>
            </w:pPr>
            <w:ins w:id="320" w:author="Francesca White" w:date="2022-01-18T13:44:00Z">
              <w:r>
                <w:rPr>
                  <w:color w:val="833C0B" w:themeColor="accent2" w:themeShade="80"/>
                </w:rPr>
                <w:t>35</w:t>
              </w:r>
            </w:ins>
          </w:p>
        </w:tc>
        <w:tc>
          <w:tcPr>
            <w:tcW w:w="1164" w:type="dxa"/>
            <w:vAlign w:val="center"/>
          </w:tcPr>
          <w:p w14:paraId="7ED407B7" w14:textId="77777777" w:rsidR="00805056" w:rsidRDefault="00805056" w:rsidP="00B9058F">
            <w:pPr>
              <w:pStyle w:val="TableText"/>
              <w:jc w:val="center"/>
              <w:rPr>
                <w:ins w:id="321" w:author="Francesca White" w:date="2022-01-18T13:44:00Z"/>
                <w:color w:val="833C0B" w:themeColor="accent2" w:themeShade="80"/>
              </w:rPr>
            </w:pPr>
            <w:ins w:id="322" w:author="Francesca White" w:date="2022-01-18T13:44:00Z">
              <w:r>
                <w:rPr>
                  <w:color w:val="833C0B" w:themeColor="accent2" w:themeShade="80"/>
                </w:rPr>
                <w:t>28</w:t>
              </w:r>
            </w:ins>
          </w:p>
          <w:p w14:paraId="2738F07E" w14:textId="77777777" w:rsidR="00805056" w:rsidRPr="00D8634B" w:rsidRDefault="00805056" w:rsidP="00B9058F">
            <w:pPr>
              <w:pStyle w:val="TableText"/>
              <w:rPr>
                <w:ins w:id="323" w:author="Francesca White" w:date="2022-01-18T13:44:00Z"/>
                <w:color w:val="833C0B" w:themeColor="accent2" w:themeShade="80"/>
              </w:rPr>
            </w:pPr>
          </w:p>
        </w:tc>
        <w:tc>
          <w:tcPr>
            <w:tcW w:w="2777" w:type="dxa"/>
            <w:vAlign w:val="center"/>
          </w:tcPr>
          <w:p w14:paraId="4E6ED2BC" w14:textId="69453D13" w:rsidR="00805056" w:rsidRPr="00D8634B" w:rsidRDefault="00805056" w:rsidP="00B9058F">
            <w:pPr>
              <w:pStyle w:val="TableText"/>
              <w:rPr>
                <w:ins w:id="324" w:author="Francesca White" w:date="2022-01-18T13:44:00Z"/>
                <w:color w:val="833C0B" w:themeColor="accent2" w:themeShade="80"/>
              </w:rPr>
            </w:pPr>
            <w:ins w:id="325" w:author="Francesca White" w:date="2022-01-18T13:48:00Z">
              <w:r>
                <w:rPr>
                  <w:rFonts w:cs="Times New Roman"/>
                  <w:color w:val="833C0B" w:themeColor="accent2" w:themeShade="80"/>
                </w:rPr>
                <w:t>Survey mailed to business</w:t>
              </w:r>
            </w:ins>
            <w:ins w:id="326" w:author="Francesca White" w:date="2022-01-18T13:50:00Z">
              <w:r>
                <w:rPr>
                  <w:rFonts w:cs="Times New Roman"/>
                  <w:color w:val="833C0B" w:themeColor="accent2" w:themeShade="80"/>
                </w:rPr>
                <w:t>es</w:t>
              </w:r>
            </w:ins>
          </w:p>
        </w:tc>
        <w:tc>
          <w:tcPr>
            <w:tcW w:w="2618" w:type="dxa"/>
            <w:shd w:val="clear" w:color="auto" w:fill="auto"/>
            <w:vAlign w:val="center"/>
          </w:tcPr>
          <w:p w14:paraId="0C9762A6" w14:textId="77777777" w:rsidR="00805056" w:rsidRPr="00D8634B" w:rsidRDefault="00805056" w:rsidP="00B9058F">
            <w:pPr>
              <w:pStyle w:val="TableText"/>
              <w:rPr>
                <w:ins w:id="327" w:author="Francesca White" w:date="2022-01-18T13:44:00Z"/>
                <w:color w:val="833C0B" w:themeColor="accent2" w:themeShade="80"/>
              </w:rPr>
            </w:pPr>
            <w:ins w:id="328" w:author="Francesca White" w:date="2022-01-18T13:44:00Z">
              <w:r w:rsidRPr="00D8634B">
                <w:rPr>
                  <w:color w:val="833C0B" w:themeColor="accent2" w:themeShade="80"/>
                </w:rPr>
                <w:t>Measure adoption of targeted behaviors</w:t>
              </w:r>
            </w:ins>
          </w:p>
        </w:tc>
      </w:tr>
    </w:tbl>
    <w:p w14:paraId="66E21364" w14:textId="1F9E6A81" w:rsidR="00805056" w:rsidRDefault="00805056" w:rsidP="00805056">
      <w:pPr>
        <w:pStyle w:val="Example"/>
        <w:ind w:left="0"/>
        <w:rPr>
          <w:ins w:id="329" w:author="Francesca White" w:date="2022-01-18T13:47:00Z"/>
        </w:rPr>
      </w:pPr>
    </w:p>
    <w:p w14:paraId="6FCAD989" w14:textId="777F3E9C" w:rsidR="00805056" w:rsidRDefault="00805056">
      <w:pPr>
        <w:pStyle w:val="Caption"/>
        <w:rPr>
          <w:ins w:id="330" w:author="Francesca White" w:date="2022-01-18T13:53:00Z"/>
        </w:rPr>
        <w:pPrChange w:id="331" w:author="Francesca White" w:date="2022-01-18T13:53:00Z">
          <w:pPr/>
        </w:pPrChange>
      </w:pPr>
      <w:ins w:id="332" w:author="Francesca White" w:date="2022-01-18T13:53:00Z">
        <w:r>
          <w:t xml:space="preserve">Table </w:t>
        </w:r>
        <w:r w:rsidR="0011164C">
          <w:fldChar w:fldCharType="begin"/>
        </w:r>
        <w:r w:rsidR="0011164C">
          <w:instrText xml:space="preserve"> STYLEREF 1 \s </w:instrText>
        </w:r>
      </w:ins>
      <w:r w:rsidR="0011164C">
        <w:fldChar w:fldCharType="separate"/>
      </w:r>
      <w:r w:rsidR="0011164C">
        <w:rPr>
          <w:noProof/>
        </w:rPr>
        <w:t>6</w:t>
      </w:r>
      <w:ins w:id="333" w:author="Francesca White" w:date="2022-01-18T13:53:00Z">
        <w:r w:rsidR="0011164C">
          <w:fldChar w:fldCharType="end"/>
        </w:r>
        <w:r w:rsidR="0011164C">
          <w:noBreakHyphen/>
        </w:r>
        <w:r w:rsidR="0011164C">
          <w:fldChar w:fldCharType="begin"/>
        </w:r>
        <w:r w:rsidR="0011164C">
          <w:instrText xml:space="preserve"> SEQ Table \* ARABIC \s 1 </w:instrText>
        </w:r>
      </w:ins>
      <w:r w:rsidR="0011164C">
        <w:fldChar w:fldCharType="separate"/>
      </w:r>
      <w:ins w:id="334" w:author="Francesca White" w:date="2022-01-18T13:53:00Z">
        <w:r w:rsidR="0011164C">
          <w:rPr>
            <w:noProof/>
          </w:rPr>
          <w:t>2</w:t>
        </w:r>
        <w:r w:rsidR="0011164C">
          <w:fldChar w:fldCharType="end"/>
        </w:r>
        <w:r>
          <w:t xml:space="preserve"> Data Needed to Meet Each Objective - Example 2</w:t>
        </w:r>
      </w:ins>
    </w:p>
    <w:tbl>
      <w:tblPr>
        <w:tblStyle w:val="TableGrid"/>
        <w:tblW w:w="9355" w:type="dxa"/>
        <w:tblInd w:w="-5" w:type="dxa"/>
        <w:tblLook w:val="04A0" w:firstRow="1" w:lastRow="0" w:firstColumn="1" w:lastColumn="0" w:noHBand="0" w:noVBand="1"/>
      </w:tblPr>
      <w:tblGrid>
        <w:gridCol w:w="1648"/>
        <w:gridCol w:w="1148"/>
        <w:gridCol w:w="1164"/>
        <w:gridCol w:w="2777"/>
        <w:gridCol w:w="2618"/>
      </w:tblGrid>
      <w:tr w:rsidR="00805056" w:rsidRPr="006C0150" w14:paraId="4B3AB441" w14:textId="77777777" w:rsidTr="00B9058F">
        <w:trPr>
          <w:ins w:id="335" w:author="Francesca White" w:date="2022-01-18T13:47:00Z"/>
        </w:trPr>
        <w:tc>
          <w:tcPr>
            <w:tcW w:w="1648" w:type="dxa"/>
            <w:shd w:val="clear" w:color="auto" w:fill="auto"/>
            <w:vAlign w:val="center"/>
          </w:tcPr>
          <w:p w14:paraId="141742B6" w14:textId="77777777" w:rsidR="00805056" w:rsidRPr="006C0150" w:rsidRDefault="00805056" w:rsidP="00B9058F">
            <w:pPr>
              <w:pStyle w:val="TableTitle"/>
              <w:rPr>
                <w:ins w:id="336" w:author="Francesca White" w:date="2022-01-18T13:47:00Z"/>
              </w:rPr>
            </w:pPr>
            <w:ins w:id="337" w:author="Francesca White" w:date="2022-01-18T13:47:00Z">
              <w:r w:rsidRPr="006C0150">
                <w:t>Data Type</w:t>
              </w:r>
            </w:ins>
          </w:p>
        </w:tc>
        <w:tc>
          <w:tcPr>
            <w:tcW w:w="1148" w:type="dxa"/>
            <w:vAlign w:val="center"/>
          </w:tcPr>
          <w:p w14:paraId="5B6706C6" w14:textId="77777777" w:rsidR="00805056" w:rsidRPr="006C0150" w:rsidRDefault="00805056" w:rsidP="00B9058F">
            <w:pPr>
              <w:pStyle w:val="TableTitle"/>
              <w:rPr>
                <w:ins w:id="338" w:author="Francesca White" w:date="2022-01-18T13:47:00Z"/>
              </w:rPr>
            </w:pPr>
            <w:ins w:id="339" w:author="Francesca White" w:date="2022-01-18T13:47:00Z">
              <w:r w:rsidRPr="006C0150">
                <w:t>Sample size</w:t>
              </w:r>
              <w:r>
                <w:t xml:space="preserve"> Planned</w:t>
              </w:r>
            </w:ins>
          </w:p>
        </w:tc>
        <w:tc>
          <w:tcPr>
            <w:tcW w:w="1164" w:type="dxa"/>
          </w:tcPr>
          <w:p w14:paraId="1A7BBEC9" w14:textId="77777777" w:rsidR="00805056" w:rsidRPr="006C0150" w:rsidRDefault="00805056" w:rsidP="00B9058F">
            <w:pPr>
              <w:pStyle w:val="TableTitle"/>
              <w:rPr>
                <w:ins w:id="340" w:author="Francesca White" w:date="2022-01-18T13:47:00Z"/>
              </w:rPr>
            </w:pPr>
            <w:ins w:id="341" w:author="Francesca White" w:date="2022-01-18T13:47:00Z">
              <w:r>
                <w:t>Sample Size Actual</w:t>
              </w:r>
            </w:ins>
          </w:p>
        </w:tc>
        <w:tc>
          <w:tcPr>
            <w:tcW w:w="2777" w:type="dxa"/>
            <w:shd w:val="clear" w:color="auto" w:fill="auto"/>
            <w:vAlign w:val="center"/>
          </w:tcPr>
          <w:p w14:paraId="1852EB3B" w14:textId="77777777" w:rsidR="00805056" w:rsidRPr="006C0150" w:rsidRDefault="00805056" w:rsidP="00B9058F">
            <w:pPr>
              <w:pStyle w:val="TableTitle"/>
              <w:rPr>
                <w:ins w:id="342" w:author="Francesca White" w:date="2022-01-18T13:47:00Z"/>
              </w:rPr>
            </w:pPr>
            <w:ins w:id="343" w:author="Francesca White" w:date="2022-01-18T13:47:00Z">
              <w:r w:rsidRPr="006C0150">
                <w:t>How Data Was Collected</w:t>
              </w:r>
            </w:ins>
          </w:p>
        </w:tc>
        <w:tc>
          <w:tcPr>
            <w:tcW w:w="2618" w:type="dxa"/>
            <w:shd w:val="clear" w:color="auto" w:fill="auto"/>
            <w:vAlign w:val="center"/>
          </w:tcPr>
          <w:p w14:paraId="4016F17A" w14:textId="77777777" w:rsidR="00805056" w:rsidRPr="006C0150" w:rsidRDefault="00805056" w:rsidP="00B9058F">
            <w:pPr>
              <w:pStyle w:val="TableTitle"/>
              <w:rPr>
                <w:ins w:id="344" w:author="Francesca White" w:date="2022-01-18T13:47:00Z"/>
              </w:rPr>
            </w:pPr>
            <w:ins w:id="345" w:author="Francesca White" w:date="2022-01-18T13:47:00Z">
              <w:r w:rsidRPr="006C0150">
                <w:t>Purpose</w:t>
              </w:r>
            </w:ins>
          </w:p>
        </w:tc>
      </w:tr>
      <w:tr w:rsidR="00805056" w14:paraId="126749F8" w14:textId="77777777" w:rsidTr="00B9058F">
        <w:trPr>
          <w:ins w:id="346" w:author="Francesca White" w:date="2022-01-18T13:47:00Z"/>
        </w:trPr>
        <w:tc>
          <w:tcPr>
            <w:tcW w:w="1648" w:type="dxa"/>
            <w:vAlign w:val="center"/>
          </w:tcPr>
          <w:p w14:paraId="262200C6" w14:textId="77777777" w:rsidR="00805056" w:rsidRPr="00D8634B" w:rsidRDefault="00805056" w:rsidP="00B9058F">
            <w:pPr>
              <w:pStyle w:val="TableText"/>
              <w:rPr>
                <w:ins w:id="347" w:author="Francesca White" w:date="2022-01-18T13:47:00Z"/>
                <w:color w:val="833C0B" w:themeColor="accent2" w:themeShade="80"/>
              </w:rPr>
            </w:pPr>
            <w:ins w:id="348" w:author="Francesca White" w:date="2022-01-18T13:47:00Z">
              <w:r w:rsidRPr="00D8634B">
                <w:rPr>
                  <w:color w:val="833C0B" w:themeColor="accent2" w:themeShade="80"/>
                </w:rPr>
                <w:lastRenderedPageBreak/>
                <w:t>List of Businesses and Contact information</w:t>
              </w:r>
            </w:ins>
          </w:p>
        </w:tc>
        <w:tc>
          <w:tcPr>
            <w:tcW w:w="1148" w:type="dxa"/>
            <w:vAlign w:val="center"/>
          </w:tcPr>
          <w:p w14:paraId="018479A2" w14:textId="77777777" w:rsidR="00805056" w:rsidRPr="00D8634B" w:rsidRDefault="00805056" w:rsidP="00B9058F">
            <w:pPr>
              <w:pStyle w:val="TableText"/>
              <w:jc w:val="center"/>
              <w:rPr>
                <w:ins w:id="349" w:author="Francesca White" w:date="2022-01-18T13:47:00Z"/>
                <w:color w:val="833C0B" w:themeColor="accent2" w:themeShade="80"/>
              </w:rPr>
            </w:pPr>
            <w:ins w:id="350" w:author="Francesca White" w:date="2022-01-18T13:47:00Z">
              <w:r>
                <w:rPr>
                  <w:color w:val="833C0B" w:themeColor="accent2" w:themeShade="80"/>
                </w:rPr>
                <w:t>50</w:t>
              </w:r>
            </w:ins>
          </w:p>
        </w:tc>
        <w:tc>
          <w:tcPr>
            <w:tcW w:w="1164" w:type="dxa"/>
            <w:vAlign w:val="center"/>
          </w:tcPr>
          <w:p w14:paraId="523AFD30" w14:textId="77777777" w:rsidR="00805056" w:rsidRPr="00D8634B" w:rsidRDefault="00805056" w:rsidP="00B9058F">
            <w:pPr>
              <w:pStyle w:val="TableText"/>
              <w:jc w:val="center"/>
              <w:rPr>
                <w:ins w:id="351" w:author="Francesca White" w:date="2022-01-18T13:47:00Z"/>
                <w:color w:val="833C0B" w:themeColor="accent2" w:themeShade="80"/>
              </w:rPr>
            </w:pPr>
            <w:ins w:id="352" w:author="Francesca White" w:date="2022-01-18T13:47:00Z">
              <w:r>
                <w:rPr>
                  <w:color w:val="833C0B" w:themeColor="accent2" w:themeShade="80"/>
                </w:rPr>
                <w:t>45</w:t>
              </w:r>
            </w:ins>
          </w:p>
        </w:tc>
        <w:tc>
          <w:tcPr>
            <w:tcW w:w="2777" w:type="dxa"/>
            <w:vAlign w:val="center"/>
          </w:tcPr>
          <w:p w14:paraId="3C100344" w14:textId="77777777" w:rsidR="00805056" w:rsidRPr="00D8634B" w:rsidRDefault="00805056" w:rsidP="00B9058F">
            <w:pPr>
              <w:pStyle w:val="TableText"/>
              <w:rPr>
                <w:ins w:id="353" w:author="Francesca White" w:date="2022-01-18T13:47:00Z"/>
                <w:color w:val="833C0B" w:themeColor="accent2" w:themeShade="80"/>
              </w:rPr>
            </w:pPr>
            <w:ins w:id="354" w:author="Francesca White" w:date="2022-01-18T13:47:00Z">
              <w:r w:rsidRPr="00D8634B">
                <w:rPr>
                  <w:color w:val="833C0B" w:themeColor="accent2" w:themeShade="80"/>
                </w:rPr>
                <w:t xml:space="preserve">Google Maps &amp; Bing Maps cross referencing </w:t>
              </w:r>
            </w:ins>
          </w:p>
        </w:tc>
        <w:tc>
          <w:tcPr>
            <w:tcW w:w="2618" w:type="dxa"/>
            <w:vAlign w:val="center"/>
          </w:tcPr>
          <w:p w14:paraId="4D5A0B10" w14:textId="10FBC82B" w:rsidR="00805056" w:rsidRPr="00D8634B" w:rsidRDefault="00805056" w:rsidP="00B9058F">
            <w:pPr>
              <w:pStyle w:val="TableText"/>
              <w:rPr>
                <w:ins w:id="355" w:author="Francesca White" w:date="2022-01-18T13:47:00Z"/>
                <w:color w:val="833C0B" w:themeColor="accent2" w:themeShade="80"/>
              </w:rPr>
            </w:pPr>
            <w:ins w:id="356" w:author="Francesca White" w:date="2022-01-18T13:47:00Z">
              <w:r w:rsidRPr="00D8634B">
                <w:rPr>
                  <w:color w:val="833C0B" w:themeColor="accent2" w:themeShade="80"/>
                </w:rPr>
                <w:t xml:space="preserve">Identifies the target population of the </w:t>
              </w:r>
              <w:r>
                <w:rPr>
                  <w:color w:val="833C0B" w:themeColor="accent2" w:themeShade="80"/>
                </w:rPr>
                <w:t>evaluation</w:t>
              </w:r>
            </w:ins>
          </w:p>
        </w:tc>
      </w:tr>
      <w:tr w:rsidR="00805056" w14:paraId="14D02DE1" w14:textId="77777777" w:rsidTr="00B9058F">
        <w:trPr>
          <w:ins w:id="357" w:author="Francesca White" w:date="2022-01-18T13:47:00Z"/>
        </w:trPr>
        <w:tc>
          <w:tcPr>
            <w:tcW w:w="1648" w:type="dxa"/>
            <w:vAlign w:val="center"/>
          </w:tcPr>
          <w:p w14:paraId="1F8D6AD0" w14:textId="77777777" w:rsidR="00805056" w:rsidRPr="00D8634B" w:rsidRDefault="00805056" w:rsidP="00B9058F">
            <w:pPr>
              <w:pStyle w:val="TableText"/>
              <w:rPr>
                <w:ins w:id="358" w:author="Francesca White" w:date="2022-01-18T13:47:00Z"/>
                <w:color w:val="833C0B" w:themeColor="accent2" w:themeShade="80"/>
              </w:rPr>
            </w:pPr>
            <w:ins w:id="359" w:author="Francesca White" w:date="2022-01-18T13:47:00Z">
              <w:r w:rsidRPr="00D8634B">
                <w:rPr>
                  <w:color w:val="833C0B" w:themeColor="accent2" w:themeShade="80"/>
                </w:rPr>
                <w:t>Baseline Observation Inspection</w:t>
              </w:r>
            </w:ins>
          </w:p>
        </w:tc>
        <w:tc>
          <w:tcPr>
            <w:tcW w:w="1148" w:type="dxa"/>
            <w:vAlign w:val="center"/>
          </w:tcPr>
          <w:p w14:paraId="0F477E7D" w14:textId="77777777" w:rsidR="00805056" w:rsidRPr="00D8634B" w:rsidRDefault="00805056" w:rsidP="00B9058F">
            <w:pPr>
              <w:jc w:val="center"/>
              <w:rPr>
                <w:ins w:id="360" w:author="Francesca White" w:date="2022-01-18T13:47:00Z"/>
                <w:rFonts w:ascii="Times New Roman" w:hAnsi="Times New Roman" w:cs="Times New Roman"/>
                <w:color w:val="833C0B" w:themeColor="accent2" w:themeShade="80"/>
              </w:rPr>
            </w:pPr>
            <w:ins w:id="361" w:author="Francesca White" w:date="2022-01-18T13:47:00Z">
              <w:r>
                <w:rPr>
                  <w:rFonts w:ascii="Times New Roman" w:hAnsi="Times New Roman" w:cs="Times New Roman"/>
                  <w:color w:val="833C0B" w:themeColor="accent2" w:themeShade="80"/>
                </w:rPr>
                <w:t>45</w:t>
              </w:r>
            </w:ins>
          </w:p>
        </w:tc>
        <w:tc>
          <w:tcPr>
            <w:tcW w:w="1164" w:type="dxa"/>
            <w:vAlign w:val="center"/>
          </w:tcPr>
          <w:p w14:paraId="44CC3B7B" w14:textId="77777777" w:rsidR="00805056" w:rsidRPr="00D8634B" w:rsidRDefault="00805056" w:rsidP="00B9058F">
            <w:pPr>
              <w:jc w:val="center"/>
              <w:rPr>
                <w:ins w:id="362" w:author="Francesca White" w:date="2022-01-18T13:47:00Z"/>
                <w:rFonts w:ascii="Times New Roman" w:hAnsi="Times New Roman" w:cs="Times New Roman"/>
                <w:color w:val="833C0B" w:themeColor="accent2" w:themeShade="80"/>
              </w:rPr>
            </w:pPr>
            <w:ins w:id="363" w:author="Francesca White" w:date="2022-01-18T13:47:00Z">
              <w:r>
                <w:rPr>
                  <w:rFonts w:ascii="Times New Roman" w:hAnsi="Times New Roman" w:cs="Times New Roman"/>
                  <w:color w:val="833C0B" w:themeColor="accent2" w:themeShade="80"/>
                </w:rPr>
                <w:t>40</w:t>
              </w:r>
            </w:ins>
          </w:p>
        </w:tc>
        <w:tc>
          <w:tcPr>
            <w:tcW w:w="2777" w:type="dxa"/>
            <w:vAlign w:val="center"/>
          </w:tcPr>
          <w:p w14:paraId="6A12AEC1" w14:textId="26F7FAC5" w:rsidR="00805056" w:rsidRPr="00D8634B" w:rsidRDefault="00805056" w:rsidP="00B9058F">
            <w:pPr>
              <w:rPr>
                <w:ins w:id="364" w:author="Francesca White" w:date="2022-01-18T13:47:00Z"/>
                <w:rFonts w:ascii="Times New Roman" w:hAnsi="Times New Roman" w:cs="Times New Roman"/>
                <w:color w:val="833C0B" w:themeColor="accent2" w:themeShade="80"/>
              </w:rPr>
            </w:pPr>
            <w:ins w:id="365" w:author="Francesca White" w:date="2022-01-18T13:47:00Z">
              <w:r w:rsidRPr="00D8634B">
                <w:rPr>
                  <w:rFonts w:ascii="Times New Roman" w:hAnsi="Times New Roman" w:cs="Times New Roman"/>
                  <w:color w:val="833C0B" w:themeColor="accent2" w:themeShade="80"/>
                </w:rPr>
                <w:t xml:space="preserve">In-person site visit to </w:t>
              </w:r>
            </w:ins>
            <w:ins w:id="366" w:author="Francesca White" w:date="2022-01-18T13:50:00Z">
              <w:r>
                <w:rPr>
                  <w:rFonts w:ascii="Times New Roman" w:hAnsi="Times New Roman" w:cs="Times New Roman"/>
                  <w:color w:val="833C0B" w:themeColor="accent2" w:themeShade="80"/>
                </w:rPr>
                <w:t>collect data</w:t>
              </w:r>
            </w:ins>
          </w:p>
        </w:tc>
        <w:tc>
          <w:tcPr>
            <w:tcW w:w="2618" w:type="dxa"/>
            <w:vAlign w:val="center"/>
          </w:tcPr>
          <w:p w14:paraId="69C7107B" w14:textId="77777777" w:rsidR="00805056" w:rsidRPr="00D8634B" w:rsidRDefault="00805056" w:rsidP="00B9058F">
            <w:pPr>
              <w:pStyle w:val="TableText"/>
              <w:rPr>
                <w:ins w:id="367" w:author="Francesca White" w:date="2022-01-18T13:47:00Z"/>
                <w:color w:val="833C0B" w:themeColor="accent2" w:themeShade="80"/>
              </w:rPr>
            </w:pPr>
            <w:ins w:id="368" w:author="Francesca White" w:date="2022-01-18T13:47:00Z">
              <w:r w:rsidRPr="00D8634B">
                <w:rPr>
                  <w:color w:val="833C0B" w:themeColor="accent2" w:themeShade="80"/>
                </w:rPr>
                <w:t>Rule out social desirability bias</w:t>
              </w:r>
            </w:ins>
          </w:p>
        </w:tc>
      </w:tr>
      <w:tr w:rsidR="00805056" w14:paraId="4213831D" w14:textId="77777777" w:rsidTr="00B9058F">
        <w:trPr>
          <w:ins w:id="369" w:author="Francesca White" w:date="2022-01-18T13:47:00Z"/>
        </w:trPr>
        <w:tc>
          <w:tcPr>
            <w:tcW w:w="1648" w:type="dxa"/>
            <w:vAlign w:val="center"/>
          </w:tcPr>
          <w:p w14:paraId="117CD97F" w14:textId="6938C2C3" w:rsidR="00805056" w:rsidRPr="00D8634B" w:rsidRDefault="00805056" w:rsidP="00B9058F">
            <w:pPr>
              <w:pStyle w:val="TableText"/>
              <w:rPr>
                <w:ins w:id="370" w:author="Francesca White" w:date="2022-01-18T13:47:00Z"/>
                <w:color w:val="833C0B" w:themeColor="accent2" w:themeShade="80"/>
              </w:rPr>
            </w:pPr>
            <w:ins w:id="371" w:author="Francesca White" w:date="2022-01-18T13:47:00Z">
              <w:r w:rsidRPr="00D8634B">
                <w:rPr>
                  <w:color w:val="833C0B" w:themeColor="accent2" w:themeShade="80"/>
                </w:rPr>
                <w:t>Survey Data</w:t>
              </w:r>
            </w:ins>
          </w:p>
        </w:tc>
        <w:tc>
          <w:tcPr>
            <w:tcW w:w="1148" w:type="dxa"/>
            <w:vAlign w:val="center"/>
          </w:tcPr>
          <w:p w14:paraId="7DB09EEC" w14:textId="77777777" w:rsidR="00805056" w:rsidRPr="00D8634B" w:rsidRDefault="00805056" w:rsidP="00B9058F">
            <w:pPr>
              <w:jc w:val="center"/>
              <w:rPr>
                <w:ins w:id="372" w:author="Francesca White" w:date="2022-01-18T13:47:00Z"/>
                <w:rFonts w:ascii="Times New Roman" w:hAnsi="Times New Roman" w:cs="Times New Roman"/>
                <w:color w:val="833C0B" w:themeColor="accent2" w:themeShade="80"/>
              </w:rPr>
            </w:pPr>
            <w:ins w:id="373" w:author="Francesca White" w:date="2022-01-18T13:47:00Z">
              <w:r>
                <w:rPr>
                  <w:rFonts w:ascii="Times New Roman" w:hAnsi="Times New Roman" w:cs="Times New Roman"/>
                  <w:color w:val="833C0B" w:themeColor="accent2" w:themeShade="80"/>
                </w:rPr>
                <w:t>35</w:t>
              </w:r>
            </w:ins>
          </w:p>
        </w:tc>
        <w:tc>
          <w:tcPr>
            <w:tcW w:w="1164" w:type="dxa"/>
            <w:vAlign w:val="center"/>
          </w:tcPr>
          <w:p w14:paraId="7BCDB001" w14:textId="77777777" w:rsidR="00805056" w:rsidRPr="00D8634B" w:rsidRDefault="00805056" w:rsidP="00B9058F">
            <w:pPr>
              <w:jc w:val="center"/>
              <w:rPr>
                <w:ins w:id="374" w:author="Francesca White" w:date="2022-01-18T13:47:00Z"/>
                <w:rFonts w:ascii="Times New Roman" w:hAnsi="Times New Roman" w:cs="Times New Roman"/>
                <w:color w:val="833C0B" w:themeColor="accent2" w:themeShade="80"/>
              </w:rPr>
            </w:pPr>
            <w:ins w:id="375" w:author="Francesca White" w:date="2022-01-18T13:47:00Z">
              <w:r>
                <w:rPr>
                  <w:rFonts w:ascii="Times New Roman" w:hAnsi="Times New Roman" w:cs="Times New Roman"/>
                  <w:color w:val="833C0B" w:themeColor="accent2" w:themeShade="80"/>
                </w:rPr>
                <w:t>32</w:t>
              </w:r>
            </w:ins>
          </w:p>
        </w:tc>
        <w:tc>
          <w:tcPr>
            <w:tcW w:w="2777" w:type="dxa"/>
            <w:vAlign w:val="center"/>
          </w:tcPr>
          <w:p w14:paraId="1CE60256" w14:textId="3591E318" w:rsidR="00805056" w:rsidRPr="00D8634B" w:rsidRDefault="00805056" w:rsidP="00B9058F">
            <w:pPr>
              <w:rPr>
                <w:ins w:id="376" w:author="Francesca White" w:date="2022-01-18T13:47:00Z"/>
                <w:rFonts w:ascii="Times New Roman" w:hAnsi="Times New Roman" w:cs="Times New Roman"/>
                <w:color w:val="833C0B" w:themeColor="accent2" w:themeShade="80"/>
              </w:rPr>
            </w:pPr>
            <w:ins w:id="377" w:author="Francesca White" w:date="2022-01-18T13:48:00Z">
              <w:r>
                <w:rPr>
                  <w:rFonts w:ascii="Times New Roman" w:hAnsi="Times New Roman" w:cs="Times New Roman"/>
                  <w:color w:val="833C0B" w:themeColor="accent2" w:themeShade="80"/>
                </w:rPr>
                <w:t>Survey mailed to business</w:t>
              </w:r>
            </w:ins>
            <w:ins w:id="378" w:author="Francesca White" w:date="2022-01-18T13:51:00Z">
              <w:r>
                <w:rPr>
                  <w:rFonts w:ascii="Times New Roman" w:hAnsi="Times New Roman" w:cs="Times New Roman"/>
                  <w:color w:val="833C0B" w:themeColor="accent2" w:themeShade="80"/>
                </w:rPr>
                <w:t>es</w:t>
              </w:r>
            </w:ins>
          </w:p>
        </w:tc>
        <w:tc>
          <w:tcPr>
            <w:tcW w:w="2618" w:type="dxa"/>
            <w:vAlign w:val="center"/>
          </w:tcPr>
          <w:p w14:paraId="3EF46D57" w14:textId="49ACA4AF" w:rsidR="00805056" w:rsidRPr="00D8634B" w:rsidRDefault="00805056" w:rsidP="00B9058F">
            <w:pPr>
              <w:pStyle w:val="TableText"/>
              <w:rPr>
                <w:ins w:id="379" w:author="Francesca White" w:date="2022-01-18T13:47:00Z"/>
                <w:color w:val="833C0B" w:themeColor="accent2" w:themeShade="80"/>
              </w:rPr>
            </w:pPr>
            <w:ins w:id="380" w:author="Francesca White" w:date="2022-01-18T13:47:00Z">
              <w:r w:rsidRPr="00D8634B">
                <w:rPr>
                  <w:color w:val="833C0B" w:themeColor="accent2" w:themeShade="80"/>
                </w:rPr>
                <w:t>Identify target audience barriers</w:t>
              </w:r>
            </w:ins>
          </w:p>
        </w:tc>
      </w:tr>
      <w:tr w:rsidR="00805056" w14:paraId="6749A8CD" w14:textId="77777777" w:rsidTr="00B9058F">
        <w:trPr>
          <w:ins w:id="381" w:author="Francesca White" w:date="2022-01-18T13:47:00Z"/>
        </w:trPr>
        <w:tc>
          <w:tcPr>
            <w:tcW w:w="1648" w:type="dxa"/>
            <w:vAlign w:val="center"/>
          </w:tcPr>
          <w:p w14:paraId="49490ADF" w14:textId="77777777" w:rsidR="00805056" w:rsidRPr="00D8634B" w:rsidRDefault="00805056" w:rsidP="00B9058F">
            <w:pPr>
              <w:pStyle w:val="TableText"/>
              <w:rPr>
                <w:ins w:id="382" w:author="Francesca White" w:date="2022-01-18T13:47:00Z"/>
                <w:color w:val="833C0B" w:themeColor="accent2" w:themeShade="80"/>
              </w:rPr>
            </w:pPr>
            <w:ins w:id="383" w:author="Francesca White" w:date="2022-01-18T13:47:00Z">
              <w:r w:rsidRPr="00D8634B">
                <w:rPr>
                  <w:color w:val="833C0B" w:themeColor="accent2" w:themeShade="80"/>
                </w:rPr>
                <w:t>Follow-Up Observational Inspection</w:t>
              </w:r>
            </w:ins>
          </w:p>
        </w:tc>
        <w:tc>
          <w:tcPr>
            <w:tcW w:w="1148" w:type="dxa"/>
            <w:vAlign w:val="center"/>
          </w:tcPr>
          <w:p w14:paraId="1232DBEA" w14:textId="77777777" w:rsidR="00805056" w:rsidRPr="00D8634B" w:rsidRDefault="00805056" w:rsidP="00B9058F">
            <w:pPr>
              <w:pStyle w:val="TableText"/>
              <w:jc w:val="center"/>
              <w:rPr>
                <w:ins w:id="384" w:author="Francesca White" w:date="2022-01-18T13:47:00Z"/>
                <w:color w:val="833C0B" w:themeColor="accent2" w:themeShade="80"/>
              </w:rPr>
            </w:pPr>
            <w:ins w:id="385" w:author="Francesca White" w:date="2022-01-18T13:47:00Z">
              <w:r>
                <w:rPr>
                  <w:color w:val="833C0B" w:themeColor="accent2" w:themeShade="80"/>
                </w:rPr>
                <w:t>45</w:t>
              </w:r>
            </w:ins>
          </w:p>
        </w:tc>
        <w:tc>
          <w:tcPr>
            <w:tcW w:w="1164" w:type="dxa"/>
            <w:vAlign w:val="center"/>
          </w:tcPr>
          <w:p w14:paraId="442B5DC0" w14:textId="77777777" w:rsidR="00805056" w:rsidRPr="00D8634B" w:rsidRDefault="00805056" w:rsidP="00B9058F">
            <w:pPr>
              <w:pStyle w:val="TableText"/>
              <w:jc w:val="center"/>
              <w:rPr>
                <w:ins w:id="386" w:author="Francesca White" w:date="2022-01-18T13:47:00Z"/>
                <w:color w:val="833C0B" w:themeColor="accent2" w:themeShade="80"/>
              </w:rPr>
            </w:pPr>
            <w:ins w:id="387" w:author="Francesca White" w:date="2022-01-18T13:47:00Z">
              <w:r>
                <w:rPr>
                  <w:color w:val="833C0B" w:themeColor="accent2" w:themeShade="80"/>
                </w:rPr>
                <w:t>42</w:t>
              </w:r>
            </w:ins>
          </w:p>
        </w:tc>
        <w:tc>
          <w:tcPr>
            <w:tcW w:w="2777" w:type="dxa"/>
            <w:vAlign w:val="center"/>
          </w:tcPr>
          <w:p w14:paraId="4EB85C00" w14:textId="17536B76" w:rsidR="00805056" w:rsidRPr="00D8634B" w:rsidRDefault="00805056" w:rsidP="00B9058F">
            <w:pPr>
              <w:pStyle w:val="TableText"/>
              <w:rPr>
                <w:ins w:id="388" w:author="Francesca White" w:date="2022-01-18T13:47:00Z"/>
                <w:color w:val="833C0B" w:themeColor="accent2" w:themeShade="80"/>
              </w:rPr>
            </w:pPr>
            <w:ins w:id="389" w:author="Francesca White" w:date="2022-01-18T13:47:00Z">
              <w:r w:rsidRPr="00D8634B">
                <w:rPr>
                  <w:color w:val="833C0B" w:themeColor="accent2" w:themeShade="80"/>
                </w:rPr>
                <w:t xml:space="preserve">In-person site visit to </w:t>
              </w:r>
            </w:ins>
            <w:ins w:id="390" w:author="Francesca White" w:date="2022-01-18T13:50:00Z">
              <w:r>
                <w:rPr>
                  <w:color w:val="833C0B" w:themeColor="accent2" w:themeShade="80"/>
                </w:rPr>
                <w:t>collect data</w:t>
              </w:r>
            </w:ins>
          </w:p>
        </w:tc>
        <w:tc>
          <w:tcPr>
            <w:tcW w:w="2618" w:type="dxa"/>
            <w:shd w:val="clear" w:color="auto" w:fill="auto"/>
            <w:vAlign w:val="center"/>
          </w:tcPr>
          <w:p w14:paraId="11AE5042" w14:textId="77777777" w:rsidR="00805056" w:rsidRPr="00D8634B" w:rsidRDefault="00805056" w:rsidP="00B9058F">
            <w:pPr>
              <w:pStyle w:val="TableText"/>
              <w:rPr>
                <w:ins w:id="391" w:author="Francesca White" w:date="2022-01-18T13:47:00Z"/>
                <w:color w:val="833C0B" w:themeColor="accent2" w:themeShade="80"/>
              </w:rPr>
            </w:pPr>
            <w:ins w:id="392" w:author="Francesca White" w:date="2022-01-18T13:47:00Z">
              <w:r w:rsidRPr="00D8634B">
                <w:rPr>
                  <w:color w:val="833C0B" w:themeColor="accent2" w:themeShade="80"/>
                </w:rPr>
                <w:t xml:space="preserve">Rule out social desirability bias; help determine if behaviors have been adopted, ultimately proving the effectiveness of the </w:t>
              </w:r>
              <w:r>
                <w:rPr>
                  <w:color w:val="833C0B" w:themeColor="accent2" w:themeShade="80"/>
                </w:rPr>
                <w:t>evaluation</w:t>
              </w:r>
            </w:ins>
          </w:p>
        </w:tc>
      </w:tr>
    </w:tbl>
    <w:p w14:paraId="1B688732" w14:textId="544D81BC" w:rsidR="00805056" w:rsidDel="0011164C" w:rsidRDefault="00805056">
      <w:pPr>
        <w:pStyle w:val="Example"/>
        <w:ind w:left="0"/>
        <w:rPr>
          <w:del w:id="393" w:author="Francesca White" w:date="2022-01-18T13:53:00Z"/>
        </w:rPr>
        <w:pPrChange w:id="394" w:author="Francesca White" w:date="2022-01-18T13:44:00Z">
          <w:pPr>
            <w:pStyle w:val="Example"/>
          </w:pPr>
        </w:pPrChange>
      </w:pPr>
    </w:p>
    <w:p w14:paraId="6BA97552" w14:textId="14A1047A" w:rsidR="00FA6A26" w:rsidRPr="000D00A5" w:rsidDel="0011164C" w:rsidRDefault="00FA6A26" w:rsidP="00FA6A26">
      <w:pPr>
        <w:pStyle w:val="Caption"/>
        <w:rPr>
          <w:del w:id="395" w:author="Francesca White" w:date="2022-01-18T13:53:00Z"/>
          <w:rFonts w:ascii="Times New Roman" w:hAnsi="Times New Roman" w:cs="Times New Roman"/>
          <w:bCs/>
        </w:rPr>
      </w:pPr>
      <w:bookmarkStart w:id="396" w:name="_Toc92361627"/>
      <w:del w:id="397" w:author="Francesca White" w:date="2022-01-18T13:53:00Z">
        <w:r w:rsidDel="0011164C">
          <w:delText xml:space="preserve">Table </w:delText>
        </w:r>
        <w:r w:rsidR="00CF3913" w:rsidDel="0011164C">
          <w:delText>5.1</w:delText>
        </w:r>
        <w:r w:rsidDel="0011164C">
          <w:delText xml:space="preserve"> Data Needed to Meet Each Objective</w:delText>
        </w:r>
        <w:bookmarkEnd w:id="396"/>
      </w:del>
    </w:p>
    <w:p w14:paraId="3D0D74D2" w14:textId="7AE48916" w:rsidR="0011164C" w:rsidRDefault="0011164C">
      <w:pPr>
        <w:pStyle w:val="Caption"/>
        <w:rPr>
          <w:ins w:id="398" w:author="Francesca White" w:date="2022-01-18T13:53:00Z"/>
        </w:rPr>
        <w:pPrChange w:id="399" w:author="Francesca White" w:date="2022-01-18T13:53:00Z">
          <w:pPr/>
        </w:pPrChange>
      </w:pPr>
      <w:ins w:id="400" w:author="Francesca White" w:date="2022-01-18T13:53:00Z">
        <w:r>
          <w:t xml:space="preserve">Table </w:t>
        </w:r>
        <w:r>
          <w:fldChar w:fldCharType="begin"/>
        </w:r>
        <w:r>
          <w:instrText xml:space="preserve"> STYLEREF 1 \s </w:instrText>
        </w:r>
      </w:ins>
      <w:r>
        <w:fldChar w:fldCharType="separate"/>
      </w:r>
      <w:r>
        <w:rPr>
          <w:noProof/>
        </w:rPr>
        <w:t>6</w:t>
      </w:r>
      <w:ins w:id="401" w:author="Francesca White" w:date="2022-01-18T13:53:00Z">
        <w:r>
          <w:fldChar w:fldCharType="end"/>
        </w:r>
        <w:r>
          <w:noBreakHyphen/>
        </w:r>
        <w:r>
          <w:fldChar w:fldCharType="begin"/>
        </w:r>
        <w:r>
          <w:instrText xml:space="preserve"> SEQ Table \* ARABIC \s 1 </w:instrText>
        </w:r>
      </w:ins>
      <w:r>
        <w:fldChar w:fldCharType="separate"/>
      </w:r>
      <w:ins w:id="402" w:author="Francesca White" w:date="2022-01-18T13:53:00Z">
        <w:r>
          <w:rPr>
            <w:noProof/>
          </w:rPr>
          <w:t>3</w:t>
        </w:r>
        <w:r>
          <w:fldChar w:fldCharType="end"/>
        </w:r>
        <w:r>
          <w:t xml:space="preserve"> </w:t>
        </w:r>
        <w:r w:rsidRPr="00763B89">
          <w:t>Data Needed to Meet Each Objective</w:t>
        </w:r>
        <w:r>
          <w:t xml:space="preserve"> - Example 3</w:t>
        </w:r>
      </w:ins>
    </w:p>
    <w:tbl>
      <w:tblPr>
        <w:tblStyle w:val="TableGrid"/>
        <w:tblW w:w="9355" w:type="dxa"/>
        <w:tblInd w:w="-5" w:type="dxa"/>
        <w:tblLook w:val="04A0" w:firstRow="1" w:lastRow="0" w:firstColumn="1" w:lastColumn="0" w:noHBand="0" w:noVBand="1"/>
      </w:tblPr>
      <w:tblGrid>
        <w:gridCol w:w="1648"/>
        <w:gridCol w:w="1148"/>
        <w:gridCol w:w="1164"/>
        <w:gridCol w:w="2777"/>
        <w:gridCol w:w="2618"/>
      </w:tblGrid>
      <w:tr w:rsidR="008423A6" w:rsidRPr="006C0150" w14:paraId="6B73EC4C" w14:textId="77777777" w:rsidTr="008423A6">
        <w:tc>
          <w:tcPr>
            <w:tcW w:w="1648" w:type="dxa"/>
            <w:shd w:val="clear" w:color="auto" w:fill="auto"/>
            <w:vAlign w:val="center"/>
          </w:tcPr>
          <w:p w14:paraId="5F06C046" w14:textId="77777777" w:rsidR="008423A6" w:rsidRPr="006C0150" w:rsidRDefault="008423A6" w:rsidP="00CF3913">
            <w:pPr>
              <w:pStyle w:val="TableTitle"/>
            </w:pPr>
            <w:r w:rsidRPr="006C0150">
              <w:t>Data Type</w:t>
            </w:r>
          </w:p>
        </w:tc>
        <w:tc>
          <w:tcPr>
            <w:tcW w:w="1148" w:type="dxa"/>
            <w:vAlign w:val="center"/>
          </w:tcPr>
          <w:p w14:paraId="210B3671" w14:textId="522FEDBE" w:rsidR="008423A6" w:rsidRPr="006C0150" w:rsidRDefault="008423A6" w:rsidP="00CF3913">
            <w:pPr>
              <w:pStyle w:val="TableTitle"/>
            </w:pPr>
            <w:r w:rsidRPr="006C0150">
              <w:t>Sample size</w:t>
            </w:r>
            <w:r>
              <w:t xml:space="preserve"> Planned</w:t>
            </w:r>
          </w:p>
        </w:tc>
        <w:tc>
          <w:tcPr>
            <w:tcW w:w="1164" w:type="dxa"/>
          </w:tcPr>
          <w:p w14:paraId="1E718D20" w14:textId="0CD5CD0D" w:rsidR="008423A6" w:rsidRPr="006C0150" w:rsidRDefault="008423A6" w:rsidP="00CF3913">
            <w:pPr>
              <w:pStyle w:val="TableTitle"/>
            </w:pPr>
            <w:r>
              <w:t>Sample Size Actual</w:t>
            </w:r>
          </w:p>
        </w:tc>
        <w:tc>
          <w:tcPr>
            <w:tcW w:w="2777" w:type="dxa"/>
            <w:shd w:val="clear" w:color="auto" w:fill="auto"/>
            <w:vAlign w:val="center"/>
          </w:tcPr>
          <w:p w14:paraId="46344DF0" w14:textId="642C9C35" w:rsidR="008423A6" w:rsidRPr="006C0150" w:rsidRDefault="008423A6" w:rsidP="00CF3913">
            <w:pPr>
              <w:pStyle w:val="TableTitle"/>
            </w:pPr>
            <w:r w:rsidRPr="006C0150">
              <w:t>How Data Was Collected</w:t>
            </w:r>
          </w:p>
        </w:tc>
        <w:tc>
          <w:tcPr>
            <w:tcW w:w="2618" w:type="dxa"/>
            <w:shd w:val="clear" w:color="auto" w:fill="auto"/>
            <w:vAlign w:val="center"/>
          </w:tcPr>
          <w:p w14:paraId="5F9ED590" w14:textId="77777777" w:rsidR="008423A6" w:rsidRPr="006C0150" w:rsidRDefault="008423A6" w:rsidP="00CF3913">
            <w:pPr>
              <w:pStyle w:val="TableTitle"/>
            </w:pPr>
            <w:r w:rsidRPr="006C0150">
              <w:t>Purpose</w:t>
            </w:r>
          </w:p>
        </w:tc>
      </w:tr>
      <w:tr w:rsidR="008423A6" w14:paraId="1DE55AFF" w14:textId="77777777" w:rsidTr="008423A6">
        <w:tc>
          <w:tcPr>
            <w:tcW w:w="1648" w:type="dxa"/>
            <w:vAlign w:val="center"/>
          </w:tcPr>
          <w:p w14:paraId="593D0A88" w14:textId="77777777" w:rsidR="008423A6" w:rsidRPr="00D8634B" w:rsidRDefault="008423A6" w:rsidP="00CF3913">
            <w:pPr>
              <w:pStyle w:val="TableText"/>
              <w:rPr>
                <w:color w:val="833C0B" w:themeColor="accent2" w:themeShade="80"/>
              </w:rPr>
            </w:pPr>
            <w:r w:rsidRPr="00D8634B">
              <w:rPr>
                <w:color w:val="833C0B" w:themeColor="accent2" w:themeShade="80"/>
              </w:rPr>
              <w:t>List of Businesses and Contact information</w:t>
            </w:r>
          </w:p>
        </w:tc>
        <w:tc>
          <w:tcPr>
            <w:tcW w:w="1148" w:type="dxa"/>
            <w:vAlign w:val="center"/>
          </w:tcPr>
          <w:p w14:paraId="15C9E50A" w14:textId="77777777" w:rsidR="008423A6" w:rsidRPr="00D8634B" w:rsidRDefault="008423A6" w:rsidP="00CF3913">
            <w:pPr>
              <w:pStyle w:val="TableText"/>
              <w:jc w:val="center"/>
              <w:rPr>
                <w:color w:val="833C0B" w:themeColor="accent2" w:themeShade="80"/>
              </w:rPr>
            </w:pPr>
            <w:r>
              <w:rPr>
                <w:color w:val="833C0B" w:themeColor="accent2" w:themeShade="80"/>
              </w:rPr>
              <w:t>50</w:t>
            </w:r>
          </w:p>
        </w:tc>
        <w:tc>
          <w:tcPr>
            <w:tcW w:w="1164" w:type="dxa"/>
            <w:vAlign w:val="center"/>
          </w:tcPr>
          <w:p w14:paraId="799D6292" w14:textId="24765BB0" w:rsidR="008423A6" w:rsidRPr="00D8634B" w:rsidRDefault="008423A6" w:rsidP="008423A6">
            <w:pPr>
              <w:pStyle w:val="TableText"/>
              <w:jc w:val="center"/>
              <w:rPr>
                <w:color w:val="833C0B" w:themeColor="accent2" w:themeShade="80"/>
              </w:rPr>
            </w:pPr>
            <w:r>
              <w:rPr>
                <w:color w:val="833C0B" w:themeColor="accent2" w:themeShade="80"/>
              </w:rPr>
              <w:t>45</w:t>
            </w:r>
          </w:p>
        </w:tc>
        <w:tc>
          <w:tcPr>
            <w:tcW w:w="2777" w:type="dxa"/>
            <w:vAlign w:val="center"/>
          </w:tcPr>
          <w:p w14:paraId="7D647E1B" w14:textId="053FBF5F" w:rsidR="008423A6" w:rsidRPr="00D8634B" w:rsidRDefault="008423A6" w:rsidP="00CF3913">
            <w:pPr>
              <w:pStyle w:val="TableText"/>
              <w:rPr>
                <w:color w:val="833C0B" w:themeColor="accent2" w:themeShade="80"/>
              </w:rPr>
            </w:pPr>
            <w:r w:rsidRPr="00D8634B">
              <w:rPr>
                <w:color w:val="833C0B" w:themeColor="accent2" w:themeShade="80"/>
              </w:rPr>
              <w:t xml:space="preserve">Google Maps &amp; Bing Maps cross referencing </w:t>
            </w:r>
          </w:p>
        </w:tc>
        <w:tc>
          <w:tcPr>
            <w:tcW w:w="2618" w:type="dxa"/>
            <w:vAlign w:val="center"/>
          </w:tcPr>
          <w:p w14:paraId="1346CAF8" w14:textId="3FFC1D68" w:rsidR="008423A6" w:rsidRPr="00D8634B" w:rsidRDefault="008423A6" w:rsidP="00CF3913">
            <w:pPr>
              <w:pStyle w:val="TableText"/>
              <w:rPr>
                <w:color w:val="833C0B" w:themeColor="accent2" w:themeShade="80"/>
              </w:rPr>
            </w:pPr>
            <w:r w:rsidRPr="00D8634B">
              <w:rPr>
                <w:color w:val="833C0B" w:themeColor="accent2" w:themeShade="80"/>
              </w:rPr>
              <w:t xml:space="preserve">Identifies the target population of the </w:t>
            </w:r>
            <w:ins w:id="403" w:author="Francesca White" w:date="2022-01-06T11:38:00Z">
              <w:r w:rsidR="0028654B">
                <w:rPr>
                  <w:color w:val="833C0B" w:themeColor="accent2" w:themeShade="80"/>
                </w:rPr>
                <w:t>evaluation</w:t>
              </w:r>
            </w:ins>
            <w:del w:id="404" w:author="Francesca White" w:date="2022-01-06T11:38:00Z">
              <w:r w:rsidRPr="00D8634B" w:rsidDel="0028654B">
                <w:rPr>
                  <w:color w:val="833C0B" w:themeColor="accent2" w:themeShade="80"/>
                </w:rPr>
                <w:delText>study</w:delText>
              </w:r>
            </w:del>
            <w:r w:rsidRPr="00D8634B">
              <w:rPr>
                <w:color w:val="833C0B" w:themeColor="accent2" w:themeShade="80"/>
              </w:rPr>
              <w:t>; contact information will be used to schedule site visits</w:t>
            </w:r>
          </w:p>
        </w:tc>
      </w:tr>
      <w:tr w:rsidR="008423A6" w14:paraId="322C072B" w14:textId="77777777" w:rsidTr="008423A6">
        <w:tc>
          <w:tcPr>
            <w:tcW w:w="1648" w:type="dxa"/>
            <w:vAlign w:val="center"/>
          </w:tcPr>
          <w:p w14:paraId="02E0A662" w14:textId="77777777" w:rsidR="008423A6" w:rsidRPr="00D8634B" w:rsidRDefault="008423A6" w:rsidP="00CF3913">
            <w:pPr>
              <w:pStyle w:val="TableText"/>
              <w:rPr>
                <w:color w:val="833C0B" w:themeColor="accent2" w:themeShade="80"/>
              </w:rPr>
            </w:pPr>
            <w:r w:rsidRPr="00D8634B">
              <w:rPr>
                <w:color w:val="833C0B" w:themeColor="accent2" w:themeShade="80"/>
              </w:rPr>
              <w:t>Baseline Observation Inspection</w:t>
            </w:r>
          </w:p>
        </w:tc>
        <w:tc>
          <w:tcPr>
            <w:tcW w:w="1148" w:type="dxa"/>
            <w:vAlign w:val="center"/>
          </w:tcPr>
          <w:p w14:paraId="7F5BA47C" w14:textId="77777777" w:rsidR="008423A6" w:rsidRPr="00D8634B" w:rsidRDefault="008423A6" w:rsidP="00CF3913">
            <w:pPr>
              <w:jc w:val="center"/>
              <w:rPr>
                <w:rFonts w:ascii="Times New Roman" w:hAnsi="Times New Roman" w:cs="Times New Roman"/>
                <w:color w:val="833C0B" w:themeColor="accent2" w:themeShade="80"/>
              </w:rPr>
            </w:pPr>
            <w:r>
              <w:rPr>
                <w:rFonts w:ascii="Times New Roman" w:hAnsi="Times New Roman" w:cs="Times New Roman"/>
                <w:color w:val="833C0B" w:themeColor="accent2" w:themeShade="80"/>
              </w:rPr>
              <w:t>45</w:t>
            </w:r>
          </w:p>
        </w:tc>
        <w:tc>
          <w:tcPr>
            <w:tcW w:w="1164" w:type="dxa"/>
            <w:vAlign w:val="center"/>
          </w:tcPr>
          <w:p w14:paraId="6D9887EC" w14:textId="2E4276E7" w:rsidR="008423A6" w:rsidRPr="00D8634B" w:rsidRDefault="008423A6" w:rsidP="008423A6">
            <w:pPr>
              <w:jc w:val="center"/>
              <w:rPr>
                <w:rFonts w:ascii="Times New Roman" w:hAnsi="Times New Roman" w:cs="Times New Roman"/>
                <w:color w:val="833C0B" w:themeColor="accent2" w:themeShade="80"/>
              </w:rPr>
            </w:pPr>
            <w:r>
              <w:rPr>
                <w:rFonts w:ascii="Times New Roman" w:hAnsi="Times New Roman" w:cs="Times New Roman"/>
                <w:color w:val="833C0B" w:themeColor="accent2" w:themeShade="80"/>
              </w:rPr>
              <w:t>40</w:t>
            </w:r>
          </w:p>
        </w:tc>
        <w:tc>
          <w:tcPr>
            <w:tcW w:w="2777" w:type="dxa"/>
            <w:vAlign w:val="center"/>
          </w:tcPr>
          <w:p w14:paraId="79C233AA" w14:textId="7A5F31BF" w:rsidR="008423A6" w:rsidRPr="00D8634B" w:rsidRDefault="008423A6" w:rsidP="00CF3913">
            <w:pPr>
              <w:rPr>
                <w:rFonts w:ascii="Times New Roman" w:hAnsi="Times New Roman" w:cs="Times New Roman"/>
                <w:color w:val="833C0B" w:themeColor="accent2" w:themeShade="80"/>
              </w:rPr>
            </w:pPr>
            <w:r w:rsidRPr="00D8634B">
              <w:rPr>
                <w:rFonts w:ascii="Times New Roman" w:hAnsi="Times New Roman" w:cs="Times New Roman"/>
                <w:color w:val="833C0B" w:themeColor="accent2" w:themeShade="80"/>
              </w:rPr>
              <w:t>In-person site visit t</w:t>
            </w:r>
            <w:ins w:id="405" w:author="Francesca White" w:date="2022-01-18T13:51:00Z">
              <w:r w:rsidR="00805056">
                <w:rPr>
                  <w:rFonts w:ascii="Times New Roman" w:hAnsi="Times New Roman" w:cs="Times New Roman"/>
                  <w:color w:val="833C0B" w:themeColor="accent2" w:themeShade="80"/>
                </w:rPr>
                <w:t>o collect data</w:t>
              </w:r>
            </w:ins>
            <w:del w:id="406" w:author="Francesca White" w:date="2022-01-18T13:51:00Z">
              <w:r w:rsidRPr="00D8634B" w:rsidDel="00805056">
                <w:rPr>
                  <w:rFonts w:ascii="Times New Roman" w:hAnsi="Times New Roman" w:cs="Times New Roman"/>
                  <w:color w:val="833C0B" w:themeColor="accent2" w:themeShade="80"/>
                </w:rPr>
                <w:delText>o inspect garbage containers outside of facility</w:delText>
              </w:r>
            </w:del>
          </w:p>
        </w:tc>
        <w:tc>
          <w:tcPr>
            <w:tcW w:w="2618" w:type="dxa"/>
            <w:vAlign w:val="center"/>
          </w:tcPr>
          <w:p w14:paraId="2A44F306" w14:textId="77777777" w:rsidR="008423A6" w:rsidRPr="00D8634B" w:rsidRDefault="008423A6" w:rsidP="00CF3913">
            <w:pPr>
              <w:pStyle w:val="TableText"/>
              <w:rPr>
                <w:color w:val="833C0B" w:themeColor="accent2" w:themeShade="80"/>
              </w:rPr>
            </w:pPr>
            <w:r w:rsidRPr="00D8634B">
              <w:rPr>
                <w:color w:val="833C0B" w:themeColor="accent2" w:themeShade="80"/>
              </w:rPr>
              <w:t>Rule out social desirability bias</w:t>
            </w:r>
          </w:p>
        </w:tc>
      </w:tr>
      <w:tr w:rsidR="008423A6" w14:paraId="407E6630" w14:textId="77777777" w:rsidTr="008423A6">
        <w:tc>
          <w:tcPr>
            <w:tcW w:w="1648" w:type="dxa"/>
            <w:vAlign w:val="center"/>
          </w:tcPr>
          <w:p w14:paraId="5E1BDC3A" w14:textId="77777777" w:rsidR="008423A6" w:rsidRPr="00D8634B" w:rsidRDefault="008423A6" w:rsidP="00CF3913">
            <w:pPr>
              <w:pStyle w:val="TableText"/>
              <w:rPr>
                <w:color w:val="833C0B" w:themeColor="accent2" w:themeShade="80"/>
              </w:rPr>
            </w:pPr>
            <w:r w:rsidRPr="00D8634B">
              <w:rPr>
                <w:color w:val="833C0B" w:themeColor="accent2" w:themeShade="80"/>
              </w:rPr>
              <w:t>Baseline Survey Data</w:t>
            </w:r>
          </w:p>
        </w:tc>
        <w:tc>
          <w:tcPr>
            <w:tcW w:w="1148" w:type="dxa"/>
            <w:vAlign w:val="center"/>
          </w:tcPr>
          <w:p w14:paraId="6DDC9494" w14:textId="77777777" w:rsidR="008423A6" w:rsidRPr="00D8634B" w:rsidRDefault="008423A6" w:rsidP="00CF3913">
            <w:pPr>
              <w:jc w:val="center"/>
              <w:rPr>
                <w:rFonts w:ascii="Times New Roman" w:hAnsi="Times New Roman" w:cs="Times New Roman"/>
                <w:color w:val="833C0B" w:themeColor="accent2" w:themeShade="80"/>
              </w:rPr>
            </w:pPr>
            <w:r>
              <w:rPr>
                <w:rFonts w:ascii="Times New Roman" w:hAnsi="Times New Roman" w:cs="Times New Roman"/>
                <w:color w:val="833C0B" w:themeColor="accent2" w:themeShade="80"/>
              </w:rPr>
              <w:t>35</w:t>
            </w:r>
          </w:p>
        </w:tc>
        <w:tc>
          <w:tcPr>
            <w:tcW w:w="1164" w:type="dxa"/>
            <w:vAlign w:val="center"/>
          </w:tcPr>
          <w:p w14:paraId="0B84AAEF" w14:textId="7264DBE8" w:rsidR="008423A6" w:rsidRPr="00D8634B" w:rsidRDefault="008423A6" w:rsidP="008423A6">
            <w:pPr>
              <w:jc w:val="center"/>
              <w:rPr>
                <w:rFonts w:ascii="Times New Roman" w:hAnsi="Times New Roman" w:cs="Times New Roman"/>
                <w:color w:val="833C0B" w:themeColor="accent2" w:themeShade="80"/>
              </w:rPr>
            </w:pPr>
            <w:r>
              <w:rPr>
                <w:rFonts w:ascii="Times New Roman" w:hAnsi="Times New Roman" w:cs="Times New Roman"/>
                <w:color w:val="833C0B" w:themeColor="accent2" w:themeShade="80"/>
              </w:rPr>
              <w:t>32</w:t>
            </w:r>
          </w:p>
        </w:tc>
        <w:tc>
          <w:tcPr>
            <w:tcW w:w="2777" w:type="dxa"/>
            <w:vAlign w:val="center"/>
          </w:tcPr>
          <w:p w14:paraId="423CE71B" w14:textId="0FA36C76" w:rsidR="008423A6" w:rsidRPr="00D8634B" w:rsidRDefault="008423A6" w:rsidP="00CF3913">
            <w:pPr>
              <w:rPr>
                <w:rFonts w:ascii="Times New Roman" w:hAnsi="Times New Roman" w:cs="Times New Roman"/>
                <w:color w:val="833C0B" w:themeColor="accent2" w:themeShade="80"/>
              </w:rPr>
            </w:pPr>
            <w:r w:rsidRPr="00D8634B">
              <w:rPr>
                <w:rFonts w:ascii="Times New Roman" w:hAnsi="Times New Roman" w:cs="Times New Roman"/>
                <w:color w:val="833C0B" w:themeColor="accent2" w:themeShade="80"/>
              </w:rPr>
              <w:t>In-person site visit</w:t>
            </w:r>
          </w:p>
        </w:tc>
        <w:tc>
          <w:tcPr>
            <w:tcW w:w="2618" w:type="dxa"/>
            <w:vAlign w:val="center"/>
          </w:tcPr>
          <w:p w14:paraId="357ABBAB" w14:textId="77777777" w:rsidR="008423A6" w:rsidRPr="00D8634B" w:rsidRDefault="008423A6" w:rsidP="00CF3913">
            <w:pPr>
              <w:pStyle w:val="TableText"/>
              <w:rPr>
                <w:color w:val="833C0B" w:themeColor="accent2" w:themeShade="80"/>
              </w:rPr>
            </w:pPr>
            <w:r w:rsidRPr="00D8634B">
              <w:rPr>
                <w:color w:val="833C0B" w:themeColor="accent2" w:themeShade="80"/>
              </w:rPr>
              <w:t>Identify target audience barriers</w:t>
            </w:r>
            <w:del w:id="407" w:author="Francesca White" w:date="2022-01-18T13:46:00Z">
              <w:r w:rsidRPr="00D8634B" w:rsidDel="00805056">
                <w:rPr>
                  <w:color w:val="833C0B" w:themeColor="accent2" w:themeShade="80"/>
                </w:rPr>
                <w:delText xml:space="preserve"> for proper garbage lid practices</w:delText>
              </w:r>
            </w:del>
          </w:p>
        </w:tc>
      </w:tr>
      <w:tr w:rsidR="008423A6" w14:paraId="3DE6FD28" w14:textId="77777777" w:rsidTr="008423A6">
        <w:tc>
          <w:tcPr>
            <w:tcW w:w="1648" w:type="dxa"/>
            <w:vAlign w:val="center"/>
          </w:tcPr>
          <w:p w14:paraId="4C231BD3" w14:textId="77777777" w:rsidR="008423A6" w:rsidRPr="00D8634B" w:rsidRDefault="008423A6" w:rsidP="00CF3913">
            <w:pPr>
              <w:pStyle w:val="TableText"/>
              <w:rPr>
                <w:color w:val="833C0B" w:themeColor="accent2" w:themeShade="80"/>
              </w:rPr>
            </w:pPr>
            <w:r w:rsidRPr="00D8634B">
              <w:rPr>
                <w:color w:val="833C0B" w:themeColor="accent2" w:themeShade="80"/>
              </w:rPr>
              <w:t>Follow-Up Survey Data</w:t>
            </w:r>
          </w:p>
        </w:tc>
        <w:tc>
          <w:tcPr>
            <w:tcW w:w="1148" w:type="dxa"/>
            <w:vAlign w:val="center"/>
          </w:tcPr>
          <w:p w14:paraId="79EF4611" w14:textId="77777777" w:rsidR="008423A6" w:rsidRPr="00D8634B" w:rsidRDefault="008423A6" w:rsidP="00CF3913">
            <w:pPr>
              <w:pStyle w:val="TableText"/>
              <w:jc w:val="center"/>
              <w:rPr>
                <w:color w:val="833C0B" w:themeColor="accent2" w:themeShade="80"/>
              </w:rPr>
            </w:pPr>
            <w:r>
              <w:rPr>
                <w:color w:val="833C0B" w:themeColor="accent2" w:themeShade="80"/>
              </w:rPr>
              <w:t>35</w:t>
            </w:r>
          </w:p>
        </w:tc>
        <w:tc>
          <w:tcPr>
            <w:tcW w:w="1164" w:type="dxa"/>
            <w:vAlign w:val="center"/>
          </w:tcPr>
          <w:p w14:paraId="06723BF8" w14:textId="77777777" w:rsidR="008423A6" w:rsidRDefault="008423A6" w:rsidP="008423A6">
            <w:pPr>
              <w:pStyle w:val="TableText"/>
              <w:jc w:val="center"/>
              <w:rPr>
                <w:color w:val="833C0B" w:themeColor="accent2" w:themeShade="80"/>
              </w:rPr>
            </w:pPr>
            <w:r>
              <w:rPr>
                <w:color w:val="833C0B" w:themeColor="accent2" w:themeShade="80"/>
              </w:rPr>
              <w:t>28</w:t>
            </w:r>
          </w:p>
          <w:p w14:paraId="03B9559A" w14:textId="3C222F02" w:rsidR="008423A6" w:rsidRPr="00D8634B" w:rsidRDefault="008423A6" w:rsidP="008423A6">
            <w:pPr>
              <w:pStyle w:val="TableText"/>
              <w:rPr>
                <w:color w:val="833C0B" w:themeColor="accent2" w:themeShade="80"/>
              </w:rPr>
            </w:pPr>
          </w:p>
        </w:tc>
        <w:tc>
          <w:tcPr>
            <w:tcW w:w="2777" w:type="dxa"/>
            <w:vAlign w:val="center"/>
          </w:tcPr>
          <w:p w14:paraId="6B5FE0E6" w14:textId="7B9E51E9" w:rsidR="008423A6" w:rsidRPr="00D8634B" w:rsidRDefault="008423A6" w:rsidP="00CF3913">
            <w:pPr>
              <w:pStyle w:val="TableText"/>
              <w:rPr>
                <w:color w:val="833C0B" w:themeColor="accent2" w:themeShade="80"/>
              </w:rPr>
            </w:pPr>
            <w:r w:rsidRPr="00D8634B">
              <w:rPr>
                <w:color w:val="833C0B" w:themeColor="accent2" w:themeShade="80"/>
              </w:rPr>
              <w:t>In-person site visit</w:t>
            </w:r>
          </w:p>
        </w:tc>
        <w:tc>
          <w:tcPr>
            <w:tcW w:w="2618" w:type="dxa"/>
            <w:shd w:val="clear" w:color="auto" w:fill="auto"/>
            <w:vAlign w:val="center"/>
          </w:tcPr>
          <w:p w14:paraId="5843D8F4" w14:textId="77777777" w:rsidR="008423A6" w:rsidRPr="00D8634B" w:rsidRDefault="008423A6" w:rsidP="00CF3913">
            <w:pPr>
              <w:pStyle w:val="TableText"/>
              <w:rPr>
                <w:color w:val="833C0B" w:themeColor="accent2" w:themeShade="80"/>
              </w:rPr>
            </w:pPr>
            <w:r w:rsidRPr="00D8634B">
              <w:rPr>
                <w:color w:val="833C0B" w:themeColor="accent2" w:themeShade="80"/>
              </w:rPr>
              <w:t>Measure adoption of targeted behaviors</w:t>
            </w:r>
          </w:p>
        </w:tc>
      </w:tr>
      <w:tr w:rsidR="008423A6" w14:paraId="133CFFA6" w14:textId="77777777" w:rsidTr="008423A6">
        <w:tc>
          <w:tcPr>
            <w:tcW w:w="1648" w:type="dxa"/>
            <w:vAlign w:val="center"/>
          </w:tcPr>
          <w:p w14:paraId="618AAC50" w14:textId="77777777" w:rsidR="008423A6" w:rsidRPr="00D8634B" w:rsidRDefault="008423A6" w:rsidP="00CF3913">
            <w:pPr>
              <w:pStyle w:val="TableText"/>
              <w:rPr>
                <w:color w:val="833C0B" w:themeColor="accent2" w:themeShade="80"/>
              </w:rPr>
            </w:pPr>
            <w:r w:rsidRPr="00D8634B">
              <w:rPr>
                <w:color w:val="833C0B" w:themeColor="accent2" w:themeShade="80"/>
              </w:rPr>
              <w:t>Follow-Up Observational Inspection</w:t>
            </w:r>
          </w:p>
        </w:tc>
        <w:tc>
          <w:tcPr>
            <w:tcW w:w="1148" w:type="dxa"/>
            <w:vAlign w:val="center"/>
          </w:tcPr>
          <w:p w14:paraId="20016F87" w14:textId="77777777" w:rsidR="008423A6" w:rsidRPr="00D8634B" w:rsidRDefault="008423A6" w:rsidP="00CF3913">
            <w:pPr>
              <w:pStyle w:val="TableText"/>
              <w:jc w:val="center"/>
              <w:rPr>
                <w:color w:val="833C0B" w:themeColor="accent2" w:themeShade="80"/>
              </w:rPr>
            </w:pPr>
            <w:r>
              <w:rPr>
                <w:color w:val="833C0B" w:themeColor="accent2" w:themeShade="80"/>
              </w:rPr>
              <w:t>45</w:t>
            </w:r>
          </w:p>
        </w:tc>
        <w:tc>
          <w:tcPr>
            <w:tcW w:w="1164" w:type="dxa"/>
            <w:vAlign w:val="center"/>
          </w:tcPr>
          <w:p w14:paraId="73DF3267" w14:textId="4B000939" w:rsidR="008423A6" w:rsidRPr="00D8634B" w:rsidRDefault="008423A6" w:rsidP="008423A6">
            <w:pPr>
              <w:pStyle w:val="TableText"/>
              <w:jc w:val="center"/>
              <w:rPr>
                <w:color w:val="833C0B" w:themeColor="accent2" w:themeShade="80"/>
              </w:rPr>
            </w:pPr>
            <w:r>
              <w:rPr>
                <w:color w:val="833C0B" w:themeColor="accent2" w:themeShade="80"/>
              </w:rPr>
              <w:t>42</w:t>
            </w:r>
          </w:p>
        </w:tc>
        <w:tc>
          <w:tcPr>
            <w:tcW w:w="2777" w:type="dxa"/>
            <w:vAlign w:val="center"/>
          </w:tcPr>
          <w:p w14:paraId="7220482F" w14:textId="1823B7DD" w:rsidR="008423A6" w:rsidRPr="00D8634B" w:rsidRDefault="008423A6" w:rsidP="00CF3913">
            <w:pPr>
              <w:pStyle w:val="TableText"/>
              <w:rPr>
                <w:color w:val="833C0B" w:themeColor="accent2" w:themeShade="80"/>
              </w:rPr>
            </w:pPr>
            <w:r w:rsidRPr="00D8634B">
              <w:rPr>
                <w:color w:val="833C0B" w:themeColor="accent2" w:themeShade="80"/>
              </w:rPr>
              <w:t xml:space="preserve">In-person site visit to </w:t>
            </w:r>
            <w:ins w:id="408" w:author="Francesca White" w:date="2022-01-18T13:51:00Z">
              <w:r w:rsidR="00805056">
                <w:rPr>
                  <w:color w:val="833C0B" w:themeColor="accent2" w:themeShade="80"/>
                </w:rPr>
                <w:t>collect data</w:t>
              </w:r>
            </w:ins>
            <w:del w:id="409" w:author="Francesca White" w:date="2022-01-18T13:51:00Z">
              <w:r w:rsidRPr="00D8634B" w:rsidDel="00805056">
                <w:rPr>
                  <w:color w:val="833C0B" w:themeColor="accent2" w:themeShade="80"/>
                </w:rPr>
                <w:delText>inspect garbage containers outside of facility</w:delText>
              </w:r>
            </w:del>
          </w:p>
        </w:tc>
        <w:tc>
          <w:tcPr>
            <w:tcW w:w="2618" w:type="dxa"/>
            <w:shd w:val="clear" w:color="auto" w:fill="auto"/>
            <w:vAlign w:val="center"/>
          </w:tcPr>
          <w:p w14:paraId="5B7E317A" w14:textId="1D8E6DC6" w:rsidR="008423A6" w:rsidRPr="00D8634B" w:rsidRDefault="008423A6" w:rsidP="00CF3913">
            <w:pPr>
              <w:pStyle w:val="TableText"/>
              <w:rPr>
                <w:color w:val="833C0B" w:themeColor="accent2" w:themeShade="80"/>
              </w:rPr>
            </w:pPr>
            <w:r w:rsidRPr="00D8634B">
              <w:rPr>
                <w:color w:val="833C0B" w:themeColor="accent2" w:themeShade="80"/>
              </w:rPr>
              <w:t xml:space="preserve">Rule out social desirability bias; help determine if behaviors have been adopted, ultimately proving the effectiveness of the </w:t>
            </w:r>
            <w:ins w:id="410" w:author="Francesca White" w:date="2022-01-06T11:38:00Z">
              <w:r w:rsidR="0028654B">
                <w:rPr>
                  <w:color w:val="833C0B" w:themeColor="accent2" w:themeShade="80"/>
                </w:rPr>
                <w:t>evaluation</w:t>
              </w:r>
            </w:ins>
            <w:del w:id="411" w:author="Francesca White" w:date="2022-01-06T11:38:00Z">
              <w:r w:rsidRPr="00D8634B" w:rsidDel="0028654B">
                <w:rPr>
                  <w:color w:val="833C0B" w:themeColor="accent2" w:themeShade="80"/>
                </w:rPr>
                <w:delText>study</w:delText>
              </w:r>
            </w:del>
          </w:p>
        </w:tc>
      </w:tr>
    </w:tbl>
    <w:p w14:paraId="26282D1E" w14:textId="77777777" w:rsidR="00FA6A26" w:rsidRPr="000D00A5" w:rsidRDefault="00FA6A26" w:rsidP="00FA6A26">
      <w:pPr>
        <w:ind w:left="720"/>
        <w:rPr>
          <w:rFonts w:ascii="Times New Roman" w:hAnsi="Times New Roman" w:cs="Times New Roman"/>
        </w:rPr>
      </w:pPr>
    </w:p>
    <w:p w14:paraId="6E579902" w14:textId="5E596097" w:rsidR="00FA6A26" w:rsidRDefault="00FA6A26" w:rsidP="00CF3913">
      <w:pPr>
        <w:pStyle w:val="Heading2"/>
      </w:pPr>
      <w:bookmarkStart w:id="412" w:name="_Toc92361616"/>
      <w:r>
        <w:t>Instruments Used to Measure Change</w:t>
      </w:r>
      <w:bookmarkEnd w:id="412"/>
      <w:r>
        <w:t xml:space="preserve"> </w:t>
      </w:r>
    </w:p>
    <w:p w14:paraId="5DA90884" w14:textId="177ABED9" w:rsidR="00CF3913" w:rsidRPr="00DD1504" w:rsidRDefault="00CF3913" w:rsidP="00CF3913">
      <w:pPr>
        <w:pStyle w:val="NormalEditText"/>
      </w:pPr>
      <w:r w:rsidRPr="009E2D8C">
        <w:t xml:space="preserve">This section describes the instrument(s) that </w:t>
      </w:r>
      <w:r>
        <w:t>were</w:t>
      </w:r>
      <w:r w:rsidRPr="009E2D8C">
        <w:t xml:space="preserve"> used during the </w:t>
      </w:r>
      <w:ins w:id="413" w:author="Francesca White" w:date="2022-01-06T11:38:00Z">
        <w:r w:rsidR="0028654B">
          <w:t>evaluation</w:t>
        </w:r>
      </w:ins>
      <w:del w:id="414" w:author="Francesca White" w:date="2022-01-06T11:38:00Z">
        <w:r w:rsidRPr="009E2D8C" w:rsidDel="0028654B">
          <w:delText>study</w:delText>
        </w:r>
      </w:del>
      <w:r w:rsidRPr="009E2D8C">
        <w:t xml:space="preserve"> </w:t>
      </w:r>
      <w:r>
        <w:t>to measure change</w:t>
      </w:r>
      <w:r w:rsidRPr="009E2D8C">
        <w:t>.</w:t>
      </w:r>
      <w:r>
        <w:t xml:space="preserve"> </w:t>
      </w:r>
      <w:r w:rsidRPr="00DD1504">
        <w:t>In the context of E&amp;O studies, instruments are a measurement device (</w:t>
      </w:r>
      <w:proofErr w:type="gramStart"/>
      <w:r w:rsidRPr="00DD1504">
        <w:t>i.e.</w:t>
      </w:r>
      <w:proofErr w:type="gramEnd"/>
      <w:r w:rsidRPr="00DD1504">
        <w:t xml:space="preserve"> a survey, test, observation log, focus group, etc.) used to </w:t>
      </w:r>
      <w:r>
        <w:t xml:space="preserve">measure changes in the target audiences understanding and adoption of target behaviors. </w:t>
      </w:r>
    </w:p>
    <w:p w14:paraId="3195DC03" w14:textId="272A9E7C" w:rsidR="00FA6A26" w:rsidRDefault="00FA6A26" w:rsidP="00CF3913">
      <w:pPr>
        <w:pStyle w:val="Heading3"/>
      </w:pPr>
      <w:r>
        <w:lastRenderedPageBreak/>
        <w:t>Instrument Design</w:t>
      </w:r>
      <w:r w:rsidR="00FC584D">
        <w:t xml:space="preserve"> and Validation</w:t>
      </w:r>
    </w:p>
    <w:p w14:paraId="62B60DDA" w14:textId="3F858024" w:rsidR="00FA6A26" w:rsidRPr="00D978F1" w:rsidRDefault="00FA6A26" w:rsidP="00CF3913">
      <w:pPr>
        <w:pStyle w:val="NormalEditText"/>
      </w:pPr>
      <w:r>
        <w:t>D</w:t>
      </w:r>
      <w:r w:rsidRPr="00D978F1">
        <w:t xml:space="preserve">escribe the instruments </w:t>
      </w:r>
      <w:r>
        <w:t xml:space="preserve">used to measure change including how they </w:t>
      </w:r>
      <w:r w:rsidRPr="00D978F1">
        <w:t xml:space="preserve">were designed and developed. </w:t>
      </w:r>
      <w:r w:rsidR="00FC584D">
        <w:t>Including</w:t>
      </w:r>
      <w:r w:rsidR="00CF3913">
        <w:t xml:space="preserve"> a copy of the instruments in the appendix</w:t>
      </w:r>
      <w:r w:rsidR="00FC584D">
        <w:t xml:space="preserve"> is optional</w:t>
      </w:r>
      <w:r w:rsidR="00CF3913">
        <w:t xml:space="preserve">. </w:t>
      </w:r>
    </w:p>
    <w:p w14:paraId="7D3E40BA" w14:textId="14F2B7EE" w:rsidR="00FA6A26" w:rsidRDefault="16549229" w:rsidP="00CF3913">
      <w:pPr>
        <w:pStyle w:val="Heading3"/>
        <w:rPr>
          <w:ins w:id="415" w:author="Francesca White" w:date="2022-01-18T13:57:00Z"/>
        </w:rPr>
      </w:pPr>
      <w:r>
        <w:t>Instrument Validation</w:t>
      </w:r>
    </w:p>
    <w:p w14:paraId="5765538A" w14:textId="77777777" w:rsidR="00200375" w:rsidRPr="00472010" w:rsidRDefault="00200375" w:rsidP="00200375">
      <w:pPr>
        <w:pStyle w:val="QAPPInstructions"/>
        <w:rPr>
          <w:ins w:id="416" w:author="Francesca White" w:date="2022-01-18T13:57:00Z"/>
          <w:color w:val="833C0B" w:themeColor="accent2" w:themeShade="80"/>
          <w:sz w:val="22"/>
          <w:szCs w:val="22"/>
          <w:rPrChange w:id="417" w:author="Francesca White" w:date="2022-01-18T14:03:00Z">
            <w:rPr>
              <w:ins w:id="418" w:author="Francesca White" w:date="2022-01-18T13:57:00Z"/>
            </w:rPr>
          </w:rPrChange>
        </w:rPr>
      </w:pPr>
      <w:ins w:id="419" w:author="Francesca White" w:date="2022-01-18T13:57:00Z">
        <w:r w:rsidRPr="00472010">
          <w:rPr>
            <w:color w:val="833C0B" w:themeColor="accent2" w:themeShade="80"/>
            <w:sz w:val="22"/>
            <w:szCs w:val="22"/>
            <w:rPrChange w:id="420" w:author="Francesca White" w:date="2022-01-18T14:03:00Z">
              <w:rPr/>
            </w:rPrChange>
          </w:rPr>
          <w:t xml:space="preserve">This section describes the process that will be employed to validate the instruments. After the instrument(s) have been developed, the next step is to validate the instrument. Validation is the process to verify the instrument measures what it was intended to measure and produces stable results </w:t>
        </w:r>
        <w:commentRangeStart w:id="421"/>
        <w:r w:rsidRPr="00472010">
          <w:rPr>
            <w:color w:val="833C0B" w:themeColor="accent2" w:themeShade="80"/>
            <w:sz w:val="22"/>
            <w:szCs w:val="22"/>
            <w:rPrChange w:id="422" w:author="Francesca White" w:date="2022-01-18T14:03:00Z">
              <w:rPr/>
            </w:rPrChange>
          </w:rPr>
          <w:t>(Guba, 1981)</w:t>
        </w:r>
        <w:r w:rsidRPr="00472010">
          <w:rPr>
            <w:color w:val="833C0B" w:themeColor="accent2" w:themeShade="80"/>
            <w:sz w:val="22"/>
            <w:szCs w:val="22"/>
            <w:rPrChange w:id="423" w:author="Francesca White" w:date="2022-01-18T14:03:00Z">
              <w:rPr/>
            </w:rPrChange>
          </w:rPr>
          <w:fldChar w:fldCharType="begin"/>
        </w:r>
        <w:r w:rsidRPr="00472010">
          <w:rPr>
            <w:color w:val="833C0B" w:themeColor="accent2" w:themeShade="80"/>
            <w:sz w:val="22"/>
            <w:szCs w:val="22"/>
            <w:rPrChange w:id="424" w:author="Francesca White" w:date="2022-01-18T14:03:00Z">
              <w:rPr/>
            </w:rPrChange>
          </w:rPr>
          <w:instrText xml:space="preserve"> ADDIN EN.CITE &lt;EndNote&gt;&lt;Cite&gt;&lt;Author&gt;Guba&lt;/Author&gt;&lt;Year&gt;1981&lt;/Year&gt;&lt;IDText&gt;Criteria for assessing the trustworthiness of naturalistic inquiries&lt;/IDText&gt;&lt;DisplayText&gt;[3]&lt;/DisplayText&gt;&lt;record&gt;&lt;isbn&gt;0148-5806&lt;/isbn&gt;&lt;titles&gt;&lt;title&gt;Criteria for assessing the trustworthiness of naturalistic inquiries&lt;/title&gt;&lt;secondary-title&gt;ECTJ&lt;/secondary-title&gt;&lt;/titles&gt;&lt;pages&gt;75-91&lt;/pages&gt;&lt;number&gt;2&lt;/number&gt;&lt;contributors&gt;&lt;authors&gt;&lt;author&gt;Guba, Egon G&lt;/author&gt;&lt;/authors&gt;&lt;/contributors&gt;&lt;added-date format="utc"&gt;1479674273&lt;/added-date&gt;&lt;ref-type name="Journal Article"&gt;17&lt;/ref-type&gt;&lt;dates&gt;&lt;year&gt;1981&lt;/year&gt;&lt;/dates&gt;&lt;rec-number&gt;717&lt;/rec-number&gt;&lt;last-updated-date format="utc"&gt;1479674273&lt;/last-updated-date&gt;&lt;volume&gt;29&lt;/volume&gt;&lt;/record&gt;&lt;/Cite&gt;&lt;/EndNote&gt;</w:instrText>
        </w:r>
        <w:r w:rsidRPr="00472010">
          <w:rPr>
            <w:color w:val="833C0B" w:themeColor="accent2" w:themeShade="80"/>
            <w:sz w:val="22"/>
            <w:szCs w:val="22"/>
            <w:rPrChange w:id="425" w:author="Francesca White" w:date="2022-01-18T14:03:00Z">
              <w:rPr/>
            </w:rPrChange>
          </w:rPr>
          <w:fldChar w:fldCharType="end"/>
        </w:r>
        <w:r w:rsidRPr="00472010">
          <w:rPr>
            <w:color w:val="833C0B" w:themeColor="accent2" w:themeShade="80"/>
            <w:sz w:val="22"/>
            <w:szCs w:val="22"/>
            <w:rPrChange w:id="426" w:author="Francesca White" w:date="2022-01-18T14:03:00Z">
              <w:rPr/>
            </w:rPrChange>
          </w:rPr>
          <w:t xml:space="preserve">. </w:t>
        </w:r>
      </w:ins>
      <w:commentRangeEnd w:id="421"/>
      <w:ins w:id="427" w:author="Francesca White" w:date="2022-01-18T14:04:00Z">
        <w:r w:rsidR="00573158">
          <w:rPr>
            <w:rStyle w:val="CommentReference"/>
            <w:rFonts w:asciiTheme="minorHAnsi" w:hAnsiTheme="minorHAnsi" w:cstheme="minorBidi"/>
            <w:color w:val="auto"/>
          </w:rPr>
          <w:commentReference w:id="421"/>
        </w:r>
      </w:ins>
      <w:ins w:id="428" w:author="Francesca White" w:date="2022-01-18T13:57:00Z">
        <w:r w:rsidRPr="00472010">
          <w:rPr>
            <w:color w:val="833C0B" w:themeColor="accent2" w:themeShade="80"/>
            <w:sz w:val="22"/>
            <w:szCs w:val="22"/>
            <w:rPrChange w:id="429" w:author="Francesca White" w:date="2022-01-18T14:03:00Z">
              <w:rPr/>
            </w:rPrChange>
          </w:rPr>
          <w:t>This section may include:</w:t>
        </w:r>
      </w:ins>
    </w:p>
    <w:p w14:paraId="6542AC0C" w14:textId="77777777" w:rsidR="00200375" w:rsidRPr="00472010" w:rsidRDefault="00200375">
      <w:pPr>
        <w:pStyle w:val="ListParagraphEditText"/>
        <w:rPr>
          <w:ins w:id="430" w:author="Francesca White" w:date="2022-01-18T13:57:00Z"/>
          <w:rPrChange w:id="431" w:author="Francesca White" w:date="2022-01-18T14:03:00Z">
            <w:rPr>
              <w:ins w:id="432" w:author="Francesca White" w:date="2022-01-18T13:57:00Z"/>
              <w:rFonts w:ascii="Arial" w:hAnsi="Arial" w:cs="Arial"/>
              <w:i/>
            </w:rPr>
          </w:rPrChange>
        </w:rPr>
        <w:pPrChange w:id="433" w:author="Francesca White" w:date="2022-01-18T14:03:00Z">
          <w:pPr>
            <w:pStyle w:val="instructionbullet"/>
          </w:pPr>
        </w:pPrChange>
      </w:pPr>
      <w:ins w:id="434" w:author="Francesca White" w:date="2022-01-18T13:57:00Z">
        <w:r>
          <w:t xml:space="preserve">The use of </w:t>
        </w:r>
        <w:r w:rsidRPr="002765A7">
          <w:t>established instruments from similar studies that have already been validated</w:t>
        </w:r>
      </w:ins>
    </w:p>
    <w:p w14:paraId="49CF3D2C" w14:textId="77777777" w:rsidR="00200375" w:rsidRPr="002765A7" w:rsidRDefault="00200375">
      <w:pPr>
        <w:pStyle w:val="ListParagraphEditText"/>
        <w:rPr>
          <w:ins w:id="435" w:author="Francesca White" w:date="2022-01-18T13:57:00Z"/>
        </w:rPr>
        <w:pPrChange w:id="436" w:author="Francesca White" w:date="2022-01-18T14:03:00Z">
          <w:pPr>
            <w:pStyle w:val="instructionbullet"/>
          </w:pPr>
        </w:pPrChange>
      </w:pPr>
      <w:ins w:id="437" w:author="Francesca White" w:date="2022-01-18T13:57:00Z">
        <w:r w:rsidRPr="002765A7">
          <w:t>Field test</w:t>
        </w:r>
        <w:r>
          <w:t xml:space="preserve">ing of </w:t>
        </w:r>
        <w:r w:rsidRPr="002765A7">
          <w:t>instruments before broad implementation</w:t>
        </w:r>
        <w:r>
          <w:t xml:space="preserve"> (</w:t>
        </w:r>
        <w:proofErr w:type="gramStart"/>
        <w:r>
          <w:t>i.e.</w:t>
        </w:r>
        <w:proofErr w:type="gramEnd"/>
        <w:r>
          <w:t xml:space="preserve"> focus groups, pilot testing, etc.)</w:t>
        </w:r>
      </w:ins>
    </w:p>
    <w:p w14:paraId="2E6AA1A5" w14:textId="77777777" w:rsidR="00200375" w:rsidRPr="00C251E9" w:rsidRDefault="00200375">
      <w:pPr>
        <w:pStyle w:val="ListParagraphEditText"/>
        <w:rPr>
          <w:ins w:id="438" w:author="Francesca White" w:date="2022-01-18T13:57:00Z"/>
        </w:rPr>
        <w:pPrChange w:id="439" w:author="Francesca White" w:date="2022-01-18T14:03:00Z">
          <w:pPr>
            <w:pStyle w:val="instructionbullet"/>
          </w:pPr>
        </w:pPrChange>
      </w:pPr>
      <w:ins w:id="440" w:author="Francesca White" w:date="2022-01-18T13:57:00Z">
        <w:r>
          <w:t>Asking the same question with response categories read in reverse order (quantitative data)</w:t>
        </w:r>
      </w:ins>
    </w:p>
    <w:p w14:paraId="514A8797" w14:textId="10E50E77" w:rsidR="00200375" w:rsidRPr="00C251E9" w:rsidRDefault="00200375">
      <w:pPr>
        <w:pStyle w:val="ListParagraphEditText"/>
        <w:rPr>
          <w:ins w:id="441" w:author="Francesca White" w:date="2022-01-18T13:57:00Z"/>
        </w:rPr>
        <w:pPrChange w:id="442" w:author="Francesca White" w:date="2022-01-18T14:05:00Z">
          <w:pPr>
            <w:pStyle w:val="instructionbullet"/>
          </w:pPr>
        </w:pPrChange>
      </w:pPr>
      <w:ins w:id="443" w:author="Francesca White" w:date="2022-01-18T13:57:00Z">
        <w:r>
          <w:t xml:space="preserve">Using peer debriefing: </w:t>
        </w:r>
        <w:r w:rsidRPr="00C251E9">
          <w:t>independent reviewer</w:t>
        </w:r>
        <w:r>
          <w:t>s</w:t>
        </w:r>
        <w:r w:rsidRPr="00C251E9">
          <w:t xml:space="preserve"> </w:t>
        </w:r>
        <w:r>
          <w:t xml:space="preserve">who </w:t>
        </w:r>
        <w:r w:rsidRPr="00C251E9">
          <w:t>verify codes/themes</w:t>
        </w:r>
        <w:r>
          <w:t xml:space="preserve"> </w:t>
        </w:r>
        <w:r w:rsidRPr="00C251E9">
          <w:t xml:space="preserve">for </w:t>
        </w:r>
        <w:r>
          <w:t>a portion</w:t>
        </w:r>
        <w:r w:rsidRPr="00C251E9">
          <w:t xml:space="preserve"> of </w:t>
        </w:r>
        <w:r>
          <w:t xml:space="preserve">the </w:t>
        </w:r>
        <w:r w:rsidRPr="00C251E9">
          <w:t xml:space="preserve">responses; </w:t>
        </w:r>
        <w:r>
          <w:t xml:space="preserve">then the </w:t>
        </w:r>
        <w:r w:rsidRPr="00C251E9">
          <w:t>reviewers compare, discuss, and modify their codes/themes until they mutually agree</w:t>
        </w:r>
        <w:r>
          <w:t xml:space="preserve"> (qualitative). </w:t>
        </w:r>
      </w:ins>
    </w:p>
    <w:p w14:paraId="33409C2D" w14:textId="77777777" w:rsidR="00200375" w:rsidRDefault="00200375">
      <w:pPr>
        <w:pStyle w:val="ListParagraphEditText"/>
        <w:rPr>
          <w:ins w:id="444" w:author="Francesca White" w:date="2022-01-18T13:57:00Z"/>
        </w:rPr>
        <w:pPrChange w:id="445" w:author="Francesca White" w:date="2022-01-18T14:03:00Z">
          <w:pPr>
            <w:pStyle w:val="instructionbullet"/>
          </w:pPr>
        </w:pPrChange>
      </w:pPr>
      <w:ins w:id="446" w:author="Francesca White" w:date="2022-01-18T13:57:00Z">
        <w:r>
          <w:t>Using multiple methods</w:t>
        </w:r>
      </w:ins>
    </w:p>
    <w:p w14:paraId="50B4288A" w14:textId="77777777" w:rsidR="00200375" w:rsidRPr="002765A7" w:rsidRDefault="00200375">
      <w:pPr>
        <w:pStyle w:val="ListParagraphEditText"/>
        <w:rPr>
          <w:ins w:id="447" w:author="Francesca White" w:date="2022-01-18T13:57:00Z"/>
        </w:rPr>
        <w:pPrChange w:id="448" w:author="Francesca White" w:date="2022-01-18T14:03:00Z">
          <w:pPr>
            <w:pStyle w:val="instructionbullet"/>
          </w:pPr>
        </w:pPrChange>
      </w:pPr>
      <w:ins w:id="449" w:author="Francesca White" w:date="2022-01-18T13:57:00Z">
        <w:r w:rsidRPr="002765A7">
          <w:t>Peer review of instrument/questionnaire by panel of experts</w:t>
        </w:r>
      </w:ins>
    </w:p>
    <w:p w14:paraId="3E86E0A8" w14:textId="7DCE68DC" w:rsidR="00200375" w:rsidRPr="00861F60" w:rsidDel="005E6229" w:rsidRDefault="00200375">
      <w:pPr>
        <w:rPr>
          <w:del w:id="450" w:author="Francesca White" w:date="2022-01-18T14:05:00Z"/>
        </w:rPr>
        <w:pPrChange w:id="451" w:author="Francesca White" w:date="2022-01-18T13:57:00Z">
          <w:pPr>
            <w:pStyle w:val="Heading3"/>
          </w:pPr>
        </w:pPrChange>
      </w:pPr>
    </w:p>
    <w:p w14:paraId="3D2E3521" w14:textId="56176E73" w:rsidR="00FC584D" w:rsidDel="00200375" w:rsidRDefault="00FC584D" w:rsidP="00FC584D">
      <w:pPr>
        <w:pStyle w:val="ListParagraphEditText"/>
        <w:rPr>
          <w:del w:id="452" w:author="Francesca White" w:date="2022-01-18T13:57:00Z"/>
        </w:rPr>
      </w:pPr>
      <w:del w:id="453" w:author="Francesca White" w:date="2022-01-18T13:57:00Z">
        <w:r w:rsidDel="00200375">
          <w:delText>A description of what instrument validation is will be added. This will include references to the evaluation guidance contained in the training manual which will include guidance for validating instruments.</w:delText>
        </w:r>
      </w:del>
    </w:p>
    <w:p w14:paraId="452E8151" w14:textId="0BC80EF6" w:rsidR="00FA6A26" w:rsidRPr="00D52187" w:rsidDel="00200375" w:rsidRDefault="00FC584D" w:rsidP="00FC584D">
      <w:pPr>
        <w:pStyle w:val="ListParagraphEditText"/>
        <w:rPr>
          <w:del w:id="454" w:author="Francesca White" w:date="2022-01-18T13:57:00Z"/>
        </w:rPr>
      </w:pPr>
      <w:del w:id="455" w:author="Francesca White" w:date="2022-01-18T13:57:00Z">
        <w:r w:rsidDel="00200375">
          <w:delText>Note if the instruments were validated and if so describe the</w:delText>
        </w:r>
        <w:r w:rsidR="00FA6A26" w:rsidRPr="00D52187" w:rsidDel="00200375">
          <w:delText xml:space="preserve"> process that </w:delText>
        </w:r>
        <w:r w:rsidR="00FA6A26" w:rsidDel="00200375">
          <w:delText>was</w:delText>
        </w:r>
        <w:r w:rsidR="00FA6A26" w:rsidRPr="00D52187" w:rsidDel="00200375">
          <w:delText xml:space="preserve"> employed to validate the instruments.</w:delText>
        </w:r>
        <w:r w:rsidDel="00200375">
          <w:delText xml:space="preserve"> </w:delText>
        </w:r>
      </w:del>
    </w:p>
    <w:p w14:paraId="2423E967" w14:textId="6870F00D" w:rsidR="00FA6A26" w:rsidRDefault="00FA6A26" w:rsidP="00CF3913">
      <w:pPr>
        <w:pStyle w:val="Heading3"/>
      </w:pPr>
      <w:r>
        <w:t xml:space="preserve">Data </w:t>
      </w:r>
      <w:r w:rsidR="00FC584D">
        <w:t>Collection Protocol</w:t>
      </w:r>
    </w:p>
    <w:p w14:paraId="02748137" w14:textId="11D4CE90" w:rsidR="002A3DF9" w:rsidRDefault="00E23EDB" w:rsidP="00CF3913">
      <w:pPr>
        <w:pStyle w:val="NormalEditText"/>
        <w:rPr>
          <w:ins w:id="456" w:author="Francesca White" w:date="2022-01-18T13:02:00Z"/>
        </w:rPr>
      </w:pPr>
      <w:ins w:id="457" w:author="Francesca White" w:date="2022-01-18T13:29:00Z">
        <w:r w:rsidRPr="00E23EDB">
          <w:rPr>
            <w:rPrChange w:id="458" w:author="Francesca White" w:date="2022-01-18T13:30:00Z">
              <w:rPr>
                <w:rStyle w:val="QAPPInstructionsChar"/>
              </w:rPr>
            </w:rPrChange>
          </w:rPr>
          <w:t xml:space="preserve">This section defines the procedures for collecting the various types of data created </w:t>
        </w:r>
      </w:ins>
      <w:ins w:id="459" w:author="Francesca White" w:date="2022-01-18T13:31:00Z">
        <w:r w:rsidR="00CB4A63">
          <w:t>by each instrument</w:t>
        </w:r>
      </w:ins>
      <w:ins w:id="460" w:author="Francesca White" w:date="2022-01-18T13:29:00Z">
        <w:r w:rsidRPr="00E23EDB">
          <w:rPr>
            <w:rPrChange w:id="461" w:author="Francesca White" w:date="2022-01-18T13:30:00Z">
              <w:rPr>
                <w:rStyle w:val="QAPPInstructionsChar"/>
              </w:rPr>
            </w:rPrChange>
          </w:rPr>
          <w:t xml:space="preserve">. Defining these procedures and following them consistently will minimize errors and support the </w:t>
        </w:r>
      </w:ins>
      <w:ins w:id="462" w:author="Francesca White" w:date="2022-01-18T13:31:00Z">
        <w:r w:rsidR="00CB4A63">
          <w:t>i</w:t>
        </w:r>
      </w:ins>
      <w:ins w:id="463" w:author="Francesca White" w:date="2022-01-18T13:29:00Z">
        <w:r w:rsidRPr="00E23EDB">
          <w:rPr>
            <w:rPrChange w:id="464" w:author="Francesca White" w:date="2022-01-18T13:30:00Z">
              <w:rPr>
                <w:rStyle w:val="QAPPInstructionsChar"/>
              </w:rPr>
            </w:rPrChange>
          </w:rPr>
          <w:t xml:space="preserve">ntegrity of the collected data. </w:t>
        </w:r>
      </w:ins>
      <w:ins w:id="465" w:author="Francesca White" w:date="2022-01-18T13:30:00Z">
        <w:r w:rsidR="00CB4A63">
          <w:t>S</w:t>
        </w:r>
        <w:commentRangeStart w:id="466"/>
        <w:commentRangeStart w:id="467"/>
        <w:r>
          <w:t>tandard operating procedures</w:t>
        </w:r>
        <w:commentRangeEnd w:id="466"/>
        <w:r>
          <w:rPr>
            <w:rStyle w:val="CommentReference"/>
          </w:rPr>
          <w:commentReference w:id="466"/>
        </w:r>
        <w:commentRangeEnd w:id="467"/>
        <w:r>
          <w:rPr>
            <w:rStyle w:val="CommentReference"/>
            <w:rFonts w:asciiTheme="minorHAnsi" w:hAnsiTheme="minorHAnsi" w:cstheme="minorBidi"/>
            <w:color w:val="auto"/>
          </w:rPr>
          <w:commentReference w:id="467"/>
        </w:r>
        <w:r>
          <w:t xml:space="preserve"> (SOPs)</w:t>
        </w:r>
      </w:ins>
      <w:ins w:id="468" w:author="Francesca White" w:date="2022-01-18T13:29:00Z">
        <w:r w:rsidRPr="00E23EDB">
          <w:rPr>
            <w:rPrChange w:id="469" w:author="Francesca White" w:date="2022-01-18T13:30:00Z">
              <w:rPr>
                <w:rStyle w:val="QAPPInstructionsChar"/>
              </w:rPr>
            </w:rPrChange>
          </w:rPr>
          <w:t xml:space="preserve"> are the procedures that define specifically how to conduct an activity. SOPs should provide sufficient</w:t>
        </w:r>
        <w:r w:rsidRPr="00E23EDB">
          <w:rPr>
            <w:rPrChange w:id="470" w:author="Francesca White" w:date="2022-01-18T13:30:00Z">
              <w:rPr>
                <w:color w:val="385623" w:themeColor="accent6" w:themeShade="80"/>
              </w:rPr>
            </w:rPrChange>
          </w:rPr>
          <w:t xml:space="preserve"> detail such that the activity is repeatable and can be reproduced by an individual (</w:t>
        </w:r>
        <w:proofErr w:type="gramStart"/>
        <w:r w:rsidRPr="00E23EDB">
          <w:rPr>
            <w:rPrChange w:id="471" w:author="Francesca White" w:date="2022-01-18T13:30:00Z">
              <w:rPr>
                <w:color w:val="385623" w:themeColor="accent6" w:themeShade="80"/>
              </w:rPr>
            </w:rPrChange>
          </w:rPr>
          <w:t>i.e.</w:t>
        </w:r>
        <w:proofErr w:type="gramEnd"/>
        <w:r w:rsidRPr="00E23EDB">
          <w:rPr>
            <w:rPrChange w:id="472" w:author="Francesca White" w:date="2022-01-18T13:30:00Z">
              <w:rPr>
                <w:color w:val="385623" w:themeColor="accent6" w:themeShade="80"/>
              </w:rPr>
            </w:rPrChange>
          </w:rPr>
          <w:t xml:space="preserve"> third party) unfamiliar with the </w:t>
        </w:r>
      </w:ins>
      <w:ins w:id="473" w:author="Francesca White" w:date="2022-01-18T13:33:00Z">
        <w:r w:rsidR="00B65042">
          <w:t>evaluation</w:t>
        </w:r>
      </w:ins>
      <w:ins w:id="474" w:author="Francesca White" w:date="2022-01-18T13:29:00Z">
        <w:r w:rsidRPr="00E23EDB">
          <w:rPr>
            <w:rPrChange w:id="475" w:author="Francesca White" w:date="2022-01-18T13:30:00Z">
              <w:rPr>
                <w:color w:val="385623" w:themeColor="accent6" w:themeShade="80"/>
              </w:rPr>
            </w:rPrChange>
          </w:rPr>
          <w:t>.</w:t>
        </w:r>
      </w:ins>
    </w:p>
    <w:p w14:paraId="3DA64B23" w14:textId="7BA2665C" w:rsidR="002A3DF9" w:rsidRDefault="00B65042" w:rsidP="00CF3913">
      <w:pPr>
        <w:pStyle w:val="NormalEditText"/>
        <w:rPr>
          <w:ins w:id="476" w:author="Francesca White" w:date="2022-01-18T13:34:00Z"/>
        </w:rPr>
      </w:pPr>
      <w:ins w:id="477" w:author="Francesca White" w:date="2022-01-18T13:33:00Z">
        <w:r>
          <w:t xml:space="preserve">SOPs </w:t>
        </w:r>
      </w:ins>
      <w:ins w:id="478" w:author="Francesca White" w:date="2022-01-18T13:34:00Z">
        <w:r>
          <w:t>for Behavior Change Campaign Evaluations may include:</w:t>
        </w:r>
      </w:ins>
    </w:p>
    <w:p w14:paraId="688FB957" w14:textId="77777777" w:rsidR="00B65042" w:rsidRPr="00A65908" w:rsidRDefault="00B65042">
      <w:pPr>
        <w:pStyle w:val="ListParagraphEditText"/>
        <w:rPr>
          <w:ins w:id="479" w:author="Francesca White" w:date="2022-01-18T13:34:00Z"/>
        </w:rPr>
        <w:pPrChange w:id="480" w:author="Francesca White" w:date="2022-01-18T13:34:00Z">
          <w:pPr>
            <w:pStyle w:val="instructionbullet"/>
          </w:pPr>
        </w:pPrChange>
      </w:pPr>
      <w:ins w:id="481" w:author="Francesca White" w:date="2022-01-18T13:34:00Z">
        <w:r>
          <w:t>Instructions that will be provided to the participant before they take the survey</w:t>
        </w:r>
      </w:ins>
    </w:p>
    <w:p w14:paraId="6CC623D5" w14:textId="77777777" w:rsidR="00B65042" w:rsidRPr="00A65908" w:rsidRDefault="00B65042">
      <w:pPr>
        <w:pStyle w:val="ListParagraphEditText"/>
        <w:rPr>
          <w:ins w:id="482" w:author="Francesca White" w:date="2022-01-18T13:34:00Z"/>
        </w:rPr>
        <w:pPrChange w:id="483" w:author="Francesca White" w:date="2022-01-18T13:34:00Z">
          <w:pPr>
            <w:pStyle w:val="instructionbullet"/>
          </w:pPr>
        </w:pPrChange>
      </w:pPr>
      <w:ins w:id="484" w:author="Francesca White" w:date="2022-01-18T13:34:00Z">
        <w:r>
          <w:t>H</w:t>
        </w:r>
        <w:r w:rsidRPr="00A65908">
          <w:t xml:space="preserve">ow the instruments will be disseminated to the target </w:t>
        </w:r>
        <w:r>
          <w:t>population</w:t>
        </w:r>
        <w:r w:rsidRPr="00A65908">
          <w:t xml:space="preserve"> (</w:t>
        </w:r>
        <w:proofErr w:type="gramStart"/>
        <w:r w:rsidRPr="00A65908">
          <w:t>i.e.</w:t>
        </w:r>
        <w:proofErr w:type="gramEnd"/>
        <w:r w:rsidRPr="00A65908">
          <w:t xml:space="preserve"> mailer, email, web based polls, social media, list</w:t>
        </w:r>
        <w:r>
          <w:t>-</w:t>
        </w:r>
        <w:r w:rsidRPr="00A65908">
          <w:t>serve, one-on-one or group interview, etc.)</w:t>
        </w:r>
      </w:ins>
    </w:p>
    <w:p w14:paraId="08598B6F" w14:textId="77777777" w:rsidR="00B65042" w:rsidRDefault="00B65042">
      <w:pPr>
        <w:pStyle w:val="ListParagraphEditText"/>
        <w:rPr>
          <w:ins w:id="485" w:author="Francesca White" w:date="2022-01-18T13:34:00Z"/>
        </w:rPr>
        <w:pPrChange w:id="486" w:author="Francesca White" w:date="2022-01-18T13:34:00Z">
          <w:pPr>
            <w:pStyle w:val="instructionbullet"/>
          </w:pPr>
        </w:pPrChange>
      </w:pPr>
      <w:ins w:id="487" w:author="Francesca White" w:date="2022-01-18T13:34:00Z">
        <w:r>
          <w:t>H</w:t>
        </w:r>
        <w:r w:rsidRPr="00A65908">
          <w:t>ow interviews will be conduct</w:t>
        </w:r>
        <w:r>
          <w:t xml:space="preserve">ed including </w:t>
        </w:r>
        <w:r w:rsidRPr="00A65908">
          <w:t xml:space="preserve">instructions provided to the </w:t>
        </w:r>
        <w:r>
          <w:t xml:space="preserve">participant </w:t>
        </w:r>
        <w:r w:rsidRPr="00A65908">
          <w:t xml:space="preserve">before </w:t>
        </w:r>
        <w:r>
          <w:t>starting an interview; how to address the participant’s questions during the interview</w:t>
        </w:r>
        <w:r w:rsidRPr="00A65908">
          <w:t xml:space="preserve">; </w:t>
        </w:r>
        <w:r>
          <w:t xml:space="preserve">and how to </w:t>
        </w:r>
        <w:r w:rsidRPr="00A65908">
          <w:t>address prompting</w:t>
        </w:r>
        <w:r>
          <w:t xml:space="preserve"> and/or priming participants</w:t>
        </w:r>
      </w:ins>
    </w:p>
    <w:p w14:paraId="203DC7E4" w14:textId="7C2D2C42" w:rsidR="00B65042" w:rsidRDefault="00B65042" w:rsidP="00B65042">
      <w:pPr>
        <w:pStyle w:val="ListParagraphEditText"/>
        <w:rPr>
          <w:ins w:id="488" w:author="Francesca White" w:date="2022-01-18T13:34:00Z"/>
        </w:rPr>
      </w:pPr>
      <w:ins w:id="489" w:author="Francesca White" w:date="2022-01-18T13:34:00Z">
        <w:r>
          <w:t>What data will be recorded</w:t>
        </w:r>
      </w:ins>
    </w:p>
    <w:p w14:paraId="07C65AA9" w14:textId="5F90B8CC" w:rsidR="00B65042" w:rsidRDefault="00B65042" w:rsidP="00B65042">
      <w:pPr>
        <w:pStyle w:val="ListParagraphEditText"/>
        <w:numPr>
          <w:ilvl w:val="0"/>
          <w:numId w:val="0"/>
        </w:numPr>
        <w:rPr>
          <w:ins w:id="490" w:author="Francesca White" w:date="2022-01-18T13:34:00Z"/>
        </w:rPr>
      </w:pPr>
    </w:p>
    <w:p w14:paraId="3EBF5C17" w14:textId="71A39744" w:rsidR="002A3DF9" w:rsidRDefault="00B65042">
      <w:pPr>
        <w:pStyle w:val="ListParagraphEditText"/>
        <w:numPr>
          <w:ilvl w:val="0"/>
          <w:numId w:val="0"/>
        </w:numPr>
        <w:rPr>
          <w:ins w:id="491" w:author="Francesca White" w:date="2022-01-18T13:02:00Z"/>
        </w:rPr>
        <w:pPrChange w:id="492" w:author="Francesca White" w:date="2022-01-18T13:35:00Z">
          <w:pPr>
            <w:pStyle w:val="NormalEditText"/>
          </w:pPr>
        </w:pPrChange>
      </w:pPr>
      <w:ins w:id="493" w:author="Francesca White" w:date="2022-01-18T13:35:00Z">
        <w:r w:rsidRPr="00B65042">
          <w:rPr>
            <w:rPrChange w:id="494" w:author="Francesca White" w:date="2022-01-18T13:35:00Z">
              <w:rPr>
                <w:color w:val="385623" w:themeColor="accent6" w:themeShade="80"/>
              </w:rPr>
            </w:rPrChange>
          </w:rPr>
          <w:t>In addition, consider checking for Ecology’s published SOPs,</w:t>
        </w:r>
        <w:r>
          <w:rPr>
            <w:color w:val="385623" w:themeColor="accent6" w:themeShade="80"/>
          </w:rPr>
          <w:t xml:space="preserve"> </w:t>
        </w:r>
        <w:r>
          <w:fldChar w:fldCharType="begin"/>
        </w:r>
        <w:r>
          <w:instrText xml:space="preserve"> HYPERLINK "https://ecology.wa.gov/About-us/How-we-operate/Scientific-services/Quality-assurance" </w:instrText>
        </w:r>
        <w:r>
          <w:fldChar w:fldCharType="separate"/>
        </w:r>
        <w:r w:rsidRPr="00DD7BF2">
          <w:rPr>
            <w:rStyle w:val="Hyperlink"/>
          </w:rPr>
          <w:t>https://ecology.wa.gov/About-us/How-we-operate/Scientific-services/Quality-assurance</w:t>
        </w:r>
        <w:r>
          <w:rPr>
            <w:rStyle w:val="Hyperlink"/>
          </w:rPr>
          <w:fldChar w:fldCharType="end"/>
        </w:r>
        <w:r w:rsidRPr="00B65042">
          <w:rPr>
            <w:rPrChange w:id="495" w:author="Francesca White" w:date="2022-01-18T13:35:00Z">
              <w:rPr>
                <w:color w:val="385623" w:themeColor="accent6" w:themeShade="80"/>
              </w:rPr>
            </w:rPrChange>
          </w:rPr>
          <w:t>.</w:t>
        </w:r>
      </w:ins>
    </w:p>
    <w:p w14:paraId="10BDDA41" w14:textId="53229B10" w:rsidR="00FA6A26" w:rsidDel="00DE30F7" w:rsidRDefault="00FA6A26" w:rsidP="00CF3913">
      <w:pPr>
        <w:pStyle w:val="NormalEditText"/>
        <w:rPr>
          <w:del w:id="496" w:author="Francesca White" w:date="2022-01-18T13:35:00Z"/>
        </w:rPr>
      </w:pPr>
      <w:commentRangeStart w:id="497"/>
      <w:del w:id="498" w:author="Francesca White" w:date="2022-01-18T13:31:00Z">
        <w:r w:rsidDel="00CB4A63">
          <w:delText xml:space="preserve">Provide an overview the </w:delText>
        </w:r>
        <w:commentRangeStart w:id="499"/>
        <w:commentRangeStart w:id="500"/>
        <w:r w:rsidDel="00CB4A63">
          <w:delText>standard operating procedures</w:delText>
        </w:r>
        <w:commentRangeEnd w:id="499"/>
        <w:r w:rsidDel="00CB4A63">
          <w:rPr>
            <w:rStyle w:val="CommentReference"/>
          </w:rPr>
          <w:commentReference w:id="499"/>
        </w:r>
        <w:commentRangeEnd w:id="500"/>
        <w:r w:rsidR="00527FC8" w:rsidDel="00CB4A63">
          <w:rPr>
            <w:rStyle w:val="CommentReference"/>
            <w:rFonts w:asciiTheme="minorHAnsi" w:hAnsiTheme="minorHAnsi" w:cstheme="minorBidi"/>
            <w:color w:val="auto"/>
          </w:rPr>
          <w:commentReference w:id="500"/>
        </w:r>
        <w:r w:rsidDel="00CB4A63">
          <w:delText xml:space="preserve"> (SOP) used to collect data for each instrument. </w:delText>
        </w:r>
      </w:del>
      <w:del w:id="501" w:author="Francesca White" w:date="2022-01-18T13:35:00Z">
        <w:r w:rsidDel="00DE30F7">
          <w:delText>Note if there are any changes to the SOPs for collecting pre</w:delText>
        </w:r>
        <w:r w:rsidR="008423A6" w:rsidDel="00DE30F7">
          <w:delText>,</w:delText>
        </w:r>
        <w:r w:rsidDel="00DE30F7">
          <w:delText xml:space="preserve"> post</w:delText>
        </w:r>
        <w:r w:rsidR="008423A6" w:rsidDel="00DE30F7">
          <w:delText>, or control</w:delText>
        </w:r>
        <w:r w:rsidDel="00DE30F7">
          <w:delText xml:space="preserve"> </w:delText>
        </w:r>
        <w:r w:rsidR="008423A6" w:rsidDel="00DE30F7">
          <w:delText xml:space="preserve">campaign implementation </w:delText>
        </w:r>
        <w:r w:rsidDel="00DE30F7">
          <w:delText xml:space="preserve">data.  </w:delText>
        </w:r>
      </w:del>
    </w:p>
    <w:p w14:paraId="496C05E2" w14:textId="65187F8A" w:rsidR="00CF3913" w:rsidRDefault="00CF3913" w:rsidP="007130C4">
      <w:pPr>
        <w:pStyle w:val="Heading2"/>
      </w:pPr>
      <w:bookmarkStart w:id="502" w:name="_Toc92361617"/>
      <w:r>
        <w:lastRenderedPageBreak/>
        <w:t>Data Analysis Methods</w:t>
      </w:r>
      <w:bookmarkEnd w:id="502"/>
      <w:commentRangeEnd w:id="497"/>
      <w:r w:rsidR="00B9058F">
        <w:rPr>
          <w:rStyle w:val="CommentReference"/>
          <w:rFonts w:asciiTheme="minorHAnsi" w:eastAsiaTheme="minorHAnsi" w:hAnsiTheme="minorHAnsi" w:cstheme="minorBidi"/>
        </w:rPr>
        <w:commentReference w:id="497"/>
      </w:r>
    </w:p>
    <w:p w14:paraId="77E1CD70" w14:textId="72F72D25" w:rsidR="00CF3913" w:rsidRDefault="00CF3913" w:rsidP="00CF3913">
      <w:pPr>
        <w:pStyle w:val="NormalEditText"/>
      </w:pPr>
      <w:r>
        <w:t xml:space="preserve">Describe the data analysis methods used to analyze the data. This may </w:t>
      </w:r>
      <w:commentRangeStart w:id="503"/>
      <w:commentRangeStart w:id="504"/>
      <w:r>
        <w:t>include</w:t>
      </w:r>
      <w:r w:rsidR="008423A6">
        <w:t xml:space="preserve"> but not be limited to</w:t>
      </w:r>
      <w:commentRangeEnd w:id="503"/>
      <w:r>
        <w:rPr>
          <w:rStyle w:val="CommentReference"/>
        </w:rPr>
        <w:commentReference w:id="503"/>
      </w:r>
      <w:commentRangeEnd w:id="504"/>
      <w:r w:rsidR="00527FC8">
        <w:rPr>
          <w:rStyle w:val="CommentReference"/>
          <w:rFonts w:asciiTheme="minorHAnsi" w:hAnsiTheme="minorHAnsi" w:cstheme="minorBidi"/>
          <w:color w:val="auto"/>
        </w:rPr>
        <w:commentReference w:id="504"/>
      </w:r>
      <w:r>
        <w:t>:</w:t>
      </w:r>
    </w:p>
    <w:p w14:paraId="0298DE0C" w14:textId="22AF20E4" w:rsidR="00CF3913" w:rsidRDefault="008A7B1B" w:rsidP="00CF3913">
      <w:pPr>
        <w:pStyle w:val="ListParagraphEditText"/>
      </w:pPr>
      <w:r>
        <w:t>For multiple choice and yes/no questions, quantitative data analysis methods such as b</w:t>
      </w:r>
      <w:r w:rsidR="00CF3913">
        <w:t xml:space="preserve">asic statistics </w:t>
      </w:r>
    </w:p>
    <w:p w14:paraId="338D9D53" w14:textId="2BF6D127" w:rsidR="008A7B1B" w:rsidRDefault="008A7B1B" w:rsidP="00CF3913">
      <w:pPr>
        <w:pStyle w:val="ListParagraphEditText"/>
      </w:pPr>
      <w:r>
        <w:t>For open ended interview questions, qualitative data analysis methods such as categorizing the data into themes and codes</w:t>
      </w:r>
    </w:p>
    <w:p w14:paraId="7A5B5312" w14:textId="4FE5A7FD" w:rsidR="00CF3913" w:rsidRDefault="00CF3913" w:rsidP="00CF3913">
      <w:pPr>
        <w:pStyle w:val="ListParagraphEditText"/>
      </w:pPr>
      <w:commentRangeStart w:id="505"/>
      <w:commentRangeStart w:id="506"/>
      <w:commentRangeStart w:id="507"/>
      <w:r>
        <w:t>Hypothesis testing</w:t>
      </w:r>
    </w:p>
    <w:p w14:paraId="134CF697" w14:textId="0362641B" w:rsidR="00EA7BD8" w:rsidRDefault="008F0932">
      <w:pPr>
        <w:pStyle w:val="ListParagraphEditText"/>
        <w:rPr>
          <w:ins w:id="508" w:author="Francesca White" w:date="2022-01-18T14:17:00Z"/>
        </w:rPr>
      </w:pPr>
      <w:r>
        <w:t>Describe how the return on investment was calculated and whether the strategy is the most cost effective</w:t>
      </w:r>
      <w:commentRangeEnd w:id="505"/>
      <w:r>
        <w:rPr>
          <w:rStyle w:val="CommentReference"/>
        </w:rPr>
        <w:commentReference w:id="505"/>
      </w:r>
      <w:commentRangeEnd w:id="506"/>
      <w:r w:rsidR="00872CB6">
        <w:rPr>
          <w:rStyle w:val="CommentReference"/>
          <w:rFonts w:asciiTheme="minorHAnsi" w:hAnsiTheme="minorHAnsi" w:cstheme="minorBidi"/>
          <w:color w:val="auto"/>
        </w:rPr>
        <w:commentReference w:id="506"/>
      </w:r>
      <w:commentRangeEnd w:id="507"/>
      <w:r w:rsidR="00FC25EB">
        <w:rPr>
          <w:rStyle w:val="CommentReference"/>
          <w:rFonts w:asciiTheme="minorHAnsi" w:hAnsiTheme="minorHAnsi" w:cstheme="minorBidi"/>
          <w:color w:val="auto"/>
        </w:rPr>
        <w:commentReference w:id="507"/>
      </w:r>
    </w:p>
    <w:p w14:paraId="671086F3" w14:textId="42CA62EA" w:rsidR="00EA7BD8" w:rsidRDefault="00EA7BD8">
      <w:pPr>
        <w:pStyle w:val="ListParagraphEditText"/>
        <w:numPr>
          <w:ilvl w:val="0"/>
          <w:numId w:val="0"/>
        </w:numPr>
        <w:rPr>
          <w:ins w:id="509" w:author="Francesca White" w:date="2022-01-18T12:27:00Z"/>
        </w:rPr>
      </w:pPr>
      <w:ins w:id="510" w:author="Francesca White" w:date="2022-01-18T14:17:00Z">
        <w:r>
          <w:t>For assistance selecting data analysis methods see the Guidance Training Manual.</w:t>
        </w:r>
      </w:ins>
    </w:p>
    <w:p w14:paraId="0930E97E" w14:textId="62317C71" w:rsidR="001E2329" w:rsidRDefault="001E2329" w:rsidP="001E2329">
      <w:pPr>
        <w:pStyle w:val="Heading2"/>
        <w:rPr>
          <w:ins w:id="511" w:author="Francesca White" w:date="2022-01-18T12:27:00Z"/>
        </w:rPr>
      </w:pPr>
      <w:ins w:id="512" w:author="Francesca White" w:date="2022-01-18T12:27:00Z">
        <w:r>
          <w:t>Pilot Testing</w:t>
        </w:r>
      </w:ins>
      <w:ins w:id="513" w:author="Francesca White" w:date="2022-01-18T12:29:00Z">
        <w:r w:rsidR="002A7B6E">
          <w:t xml:space="preserve"> &amp; Evaluation Changes </w:t>
        </w:r>
      </w:ins>
    </w:p>
    <w:p w14:paraId="7581A201" w14:textId="1819066D" w:rsidR="001E2329" w:rsidRDefault="001E2329">
      <w:pPr>
        <w:pStyle w:val="ListParagraphEditText"/>
        <w:numPr>
          <w:ilvl w:val="0"/>
          <w:numId w:val="0"/>
        </w:numPr>
        <w:pPrChange w:id="514" w:author="Francesca White" w:date="2022-01-18T12:27:00Z">
          <w:pPr>
            <w:pStyle w:val="ListParagraphEditText"/>
          </w:pPr>
        </w:pPrChange>
      </w:pPr>
      <w:ins w:id="515" w:author="Francesca White" w:date="2022-01-18T12:28:00Z">
        <w:r>
          <w:t>Describe if this evaluation served as a pilot test or if previous pilot testing had been condu</w:t>
        </w:r>
      </w:ins>
      <w:ins w:id="516" w:author="Francesca White" w:date="2022-01-18T12:29:00Z">
        <w:r>
          <w:t xml:space="preserve">cted. </w:t>
        </w:r>
      </w:ins>
      <w:ins w:id="517" w:author="Francesca White" w:date="2022-01-18T12:30:00Z">
        <w:r w:rsidR="002A7B6E">
          <w:t xml:space="preserve">If this evaluation served as a pilot test, </w:t>
        </w:r>
      </w:ins>
      <w:ins w:id="518" w:author="Francesca White" w:date="2022-01-18T12:31:00Z">
        <w:r w:rsidR="002A7B6E">
          <w:t>discuss the</w:t>
        </w:r>
      </w:ins>
      <w:ins w:id="519" w:author="Francesca White" w:date="2022-01-18T12:30:00Z">
        <w:r w:rsidR="002A7B6E">
          <w:t xml:space="preserve"> </w:t>
        </w:r>
      </w:ins>
      <w:ins w:id="520" w:author="Francesca White" w:date="2022-01-18T12:31:00Z">
        <w:r w:rsidR="002A7B6E">
          <w:t>recommended changes</w:t>
        </w:r>
      </w:ins>
      <w:ins w:id="521" w:author="Francesca White" w:date="2022-01-18T12:30:00Z">
        <w:r w:rsidR="002A7B6E">
          <w:t xml:space="preserve"> to improve the evaluation</w:t>
        </w:r>
      </w:ins>
      <w:ins w:id="522" w:author="Francesca White" w:date="2022-01-18T12:31:00Z">
        <w:r w:rsidR="002A7B6E">
          <w:t xml:space="preserve"> based on the pilot testing </w:t>
        </w:r>
      </w:ins>
      <w:ins w:id="523" w:author="Francesca White" w:date="2022-01-18T12:37:00Z">
        <w:r w:rsidR="002A7B6E">
          <w:t>results</w:t>
        </w:r>
      </w:ins>
      <w:ins w:id="524" w:author="Francesca White" w:date="2022-01-18T12:31:00Z">
        <w:r w:rsidR="002A7B6E">
          <w:t xml:space="preserve">. </w:t>
        </w:r>
      </w:ins>
      <w:ins w:id="525" w:author="Francesca White" w:date="2022-01-18T12:32:00Z">
        <w:r w:rsidR="002A7B6E">
          <w:t>If previous pilot testing had been conducted, discuss how the results of the pilot testing impacted this evaluation</w:t>
        </w:r>
      </w:ins>
      <w:ins w:id="526" w:author="Francesca White" w:date="2022-01-18T12:37:00Z">
        <w:r w:rsidR="002A7B6E">
          <w:t xml:space="preserve"> and what changes were made. </w:t>
        </w:r>
      </w:ins>
    </w:p>
    <w:p w14:paraId="1FC60004" w14:textId="7C66D168" w:rsidR="008A7B1B" w:rsidRDefault="008A7B1B" w:rsidP="008A7B1B">
      <w:pPr>
        <w:pStyle w:val="ListParagraphEditText"/>
        <w:numPr>
          <w:ilvl w:val="0"/>
          <w:numId w:val="0"/>
        </w:numPr>
        <w:ind w:left="720" w:hanging="360"/>
        <w:rPr>
          <w:ins w:id="527" w:author="Francesca White" w:date="2022-01-18T12:27:00Z"/>
        </w:rPr>
      </w:pPr>
    </w:p>
    <w:p w14:paraId="0F7C7CFE" w14:textId="77777777" w:rsidR="001E2329" w:rsidRDefault="001E2329" w:rsidP="008A7B1B">
      <w:pPr>
        <w:pStyle w:val="ListParagraphEditText"/>
        <w:numPr>
          <w:ilvl w:val="0"/>
          <w:numId w:val="0"/>
        </w:numPr>
        <w:ind w:left="720" w:hanging="360"/>
      </w:pPr>
    </w:p>
    <w:p w14:paraId="3442F0D5" w14:textId="77777777" w:rsidR="008A7B1B" w:rsidRDefault="008A7B1B">
      <w:pPr>
        <w:rPr>
          <w:rFonts w:ascii="Book Antiqua" w:eastAsiaTheme="majorEastAsia" w:hAnsi="Book Antiqua" w:cstheme="majorBidi"/>
          <w:smallCaps/>
          <w:sz w:val="32"/>
          <w:szCs w:val="32"/>
        </w:rPr>
      </w:pPr>
      <w:r>
        <w:br w:type="page"/>
      </w:r>
    </w:p>
    <w:p w14:paraId="5DDF2CBD" w14:textId="4FC784EA" w:rsidR="00385B44" w:rsidRDefault="00385B44" w:rsidP="0042169C">
      <w:pPr>
        <w:pStyle w:val="Heading1"/>
      </w:pPr>
      <w:bookmarkStart w:id="528" w:name="_Toc92361618"/>
      <w:r>
        <w:lastRenderedPageBreak/>
        <w:t xml:space="preserve">Results </w:t>
      </w:r>
      <w:r w:rsidR="00E41A08">
        <w:t>&amp; Discussion</w:t>
      </w:r>
      <w:bookmarkEnd w:id="528"/>
    </w:p>
    <w:p w14:paraId="6FEFAC95" w14:textId="5B2D7C1D" w:rsidR="00FA6A26" w:rsidRDefault="00FA6A26" w:rsidP="00FA6A26">
      <w:pPr>
        <w:pStyle w:val="NormalEditText"/>
      </w:pPr>
      <w:r>
        <w:t xml:space="preserve">This section </w:t>
      </w:r>
      <w:r w:rsidR="008E0E4F">
        <w:t xml:space="preserve">provides a summary of the </w:t>
      </w:r>
      <w:r>
        <w:t xml:space="preserve">results </w:t>
      </w:r>
      <w:r w:rsidR="008E0E4F">
        <w:t>and discuss</w:t>
      </w:r>
      <w:ins w:id="529" w:author="andrea.logue@clark.wa.gov" w:date="2021-12-14T18:26:00Z">
        <w:r w:rsidR="2CC36713">
          <w:t>ion</w:t>
        </w:r>
      </w:ins>
      <w:r w:rsidR="008E0E4F">
        <w:t xml:space="preserve"> regarding what the results mean. </w:t>
      </w:r>
    </w:p>
    <w:p w14:paraId="5D8B7075" w14:textId="5581CF04" w:rsidR="008A63B7" w:rsidRDefault="00F57928" w:rsidP="007130C4">
      <w:pPr>
        <w:pStyle w:val="Heading2"/>
      </w:pPr>
      <w:bookmarkStart w:id="530" w:name="_Toc92361619"/>
      <w:r>
        <w:t>Summary of Results</w:t>
      </w:r>
      <w:bookmarkEnd w:id="530"/>
    </w:p>
    <w:p w14:paraId="4B77ACCF" w14:textId="0324B89D" w:rsidR="00F57928" w:rsidRDefault="00D95191" w:rsidP="000F6DBF">
      <w:pPr>
        <w:pStyle w:val="ListParagraphEditText"/>
      </w:pPr>
      <w:r>
        <w:t xml:space="preserve">Where possible summarize results into </w:t>
      </w:r>
      <w:r w:rsidR="00E923AE" w:rsidRPr="00E923AE">
        <w:t>figures, tables, charts, etc.</w:t>
      </w:r>
      <w:r>
        <w:t xml:space="preserve"> </w:t>
      </w:r>
    </w:p>
    <w:p w14:paraId="32CB039A" w14:textId="1DE63B5C" w:rsidR="00D95191" w:rsidRDefault="00D95191" w:rsidP="000F6DBF">
      <w:pPr>
        <w:pStyle w:val="ListParagraphEditText"/>
      </w:pPr>
      <w:r>
        <w:t xml:space="preserve">For quantitative data, discuss the differences between the pre and post data. If hypothesis testing was conducted, note whether there was a statistically significant difference between the data sets. </w:t>
      </w:r>
    </w:p>
    <w:p w14:paraId="4DFA1D5E" w14:textId="7326DF1E" w:rsidR="00C35ABD" w:rsidRDefault="00D95191" w:rsidP="00D8634B">
      <w:pPr>
        <w:pStyle w:val="ListParagraphEditText"/>
      </w:pPr>
      <w:r>
        <w:t xml:space="preserve">For qualitative data, provide a summary of the </w:t>
      </w:r>
      <w:r w:rsidR="00C35ABD">
        <w:t xml:space="preserve">common themes found </w:t>
      </w:r>
      <w:r>
        <w:t xml:space="preserve">and discuss how the themes changed between the pre and post data. </w:t>
      </w:r>
    </w:p>
    <w:p w14:paraId="354A82B3" w14:textId="5EDDEBAD" w:rsidR="00D95191" w:rsidRPr="00C35ABD" w:rsidRDefault="00D95191" w:rsidP="000F6DBF">
      <w:pPr>
        <w:pStyle w:val="ListParagraphEditText"/>
      </w:pPr>
      <w:r>
        <w:t xml:space="preserve">Include a copy of the raw data in tables in the appendix </w:t>
      </w:r>
    </w:p>
    <w:p w14:paraId="4A6CF23C" w14:textId="3311573D" w:rsidR="00385B44" w:rsidRPr="00596F0E" w:rsidRDefault="00D95191" w:rsidP="00D95191">
      <w:pPr>
        <w:pStyle w:val="Heading3"/>
      </w:pPr>
      <w:commentRangeStart w:id="531"/>
      <w:commentRangeStart w:id="532"/>
      <w:r>
        <w:t>Changes to Understanding Target Behavior</w:t>
      </w:r>
      <w:commentRangeEnd w:id="531"/>
      <w:r>
        <w:rPr>
          <w:rStyle w:val="CommentReference"/>
        </w:rPr>
        <w:commentReference w:id="531"/>
      </w:r>
      <w:commentRangeEnd w:id="532"/>
      <w:r w:rsidR="00872CB6">
        <w:rPr>
          <w:rStyle w:val="CommentReference"/>
          <w:rFonts w:asciiTheme="minorHAnsi" w:eastAsiaTheme="minorHAnsi" w:hAnsiTheme="minorHAnsi" w:cstheme="minorBidi"/>
        </w:rPr>
        <w:commentReference w:id="532"/>
      </w:r>
      <w:ins w:id="533" w:author="Francesca White" w:date="2022-01-18T11:49:00Z">
        <w:r w:rsidR="001F5A5E">
          <w:t xml:space="preserve"> (</w:t>
        </w:r>
        <w:proofErr w:type="gramStart"/>
        <w:r w:rsidR="001F5A5E">
          <w:t>S5.C.11.a.vi.</w:t>
        </w:r>
      </w:ins>
      <w:ins w:id="534" w:author="Francesca White" w:date="2022-01-18T11:50:00Z">
        <w:r w:rsidR="001F5A5E">
          <w:t>(</w:t>
        </w:r>
        <w:proofErr w:type="gramEnd"/>
        <w:r w:rsidR="001F5A5E">
          <w:t xml:space="preserve">a), </w:t>
        </w:r>
      </w:ins>
      <w:ins w:id="535" w:author="Francesca White" w:date="2022-01-18T11:51:00Z">
        <w:r w:rsidR="001F5A5E">
          <w:t>S5.C.2.a.</w:t>
        </w:r>
        <w:r w:rsidR="00BA2AB8">
          <w:t xml:space="preserve">ii.(e), </w:t>
        </w:r>
      </w:ins>
      <w:ins w:id="536" w:author="Francesca White" w:date="2022-01-18T11:52:00Z">
        <w:r w:rsidR="00BA2AB8">
          <w:t>S5.B.1.b)</w:t>
        </w:r>
      </w:ins>
    </w:p>
    <w:p w14:paraId="3D556C9A" w14:textId="249C5D0E" w:rsidR="008F0932" w:rsidRDefault="008F0932" w:rsidP="00BD3DDB">
      <w:pPr>
        <w:pStyle w:val="ListParagraphEditText"/>
      </w:pPr>
      <w:r>
        <w:t xml:space="preserve">A description about understanding target behavior will be provided. </w:t>
      </w:r>
    </w:p>
    <w:p w14:paraId="2A46ACBF" w14:textId="6790E95C" w:rsidR="00385B44" w:rsidRPr="00E923AE" w:rsidRDefault="511564D2" w:rsidP="00BD3DDB">
      <w:pPr>
        <w:pStyle w:val="ListParagraphEditText"/>
      </w:pPr>
      <w:r>
        <w:t>Summarize</w:t>
      </w:r>
      <w:del w:id="537" w:author="andrea.logue@clark.wa.gov" w:date="2021-12-14T18:28:00Z">
        <w:r w:rsidDel="511564D2">
          <w:delText>r</w:delText>
        </w:r>
      </w:del>
      <w:r>
        <w:t xml:space="preserve"> results related to change in understanding target behavior </w:t>
      </w:r>
    </w:p>
    <w:p w14:paraId="745DF29A" w14:textId="45DF26B9" w:rsidR="00385B44" w:rsidRDefault="00D95191" w:rsidP="00D95191">
      <w:pPr>
        <w:pStyle w:val="Heading3"/>
      </w:pPr>
      <w:r>
        <w:t xml:space="preserve">Change in </w:t>
      </w:r>
      <w:r w:rsidR="005F46D3">
        <w:t xml:space="preserve">Adoptions of </w:t>
      </w:r>
      <w:r>
        <w:t xml:space="preserve">Target </w:t>
      </w:r>
      <w:r w:rsidR="00BD3DDB">
        <w:t>Behavior</w:t>
      </w:r>
      <w:ins w:id="538" w:author="Francesca White" w:date="2022-01-18T11:52:00Z">
        <w:r w:rsidR="00BA2AB8">
          <w:t xml:space="preserve"> (</w:t>
        </w:r>
        <w:proofErr w:type="gramStart"/>
        <w:r w:rsidR="00BA2AB8">
          <w:t>S5.C.11.a.vi.(</w:t>
        </w:r>
        <w:proofErr w:type="gramEnd"/>
        <w:r w:rsidR="00BA2AB8">
          <w:t>a), S5.C.2.a.ii.(e), S5.B.1.b)</w:t>
        </w:r>
      </w:ins>
    </w:p>
    <w:p w14:paraId="049CE92C" w14:textId="67A2658E" w:rsidR="005F46D3" w:rsidRDefault="005F46D3" w:rsidP="00BD3DDB">
      <w:pPr>
        <w:pStyle w:val="ListParagraphEditText"/>
      </w:pPr>
      <w:r>
        <w:t xml:space="preserve">A description regarding the differences between understanding and adoption of target behavior will be added. </w:t>
      </w:r>
    </w:p>
    <w:p w14:paraId="5C719089" w14:textId="27641B49" w:rsidR="00BD3DDB" w:rsidRPr="00E923AE" w:rsidRDefault="48AB9D1A" w:rsidP="00BD3DDB">
      <w:pPr>
        <w:pStyle w:val="ListParagraphEditText"/>
      </w:pPr>
      <w:r>
        <w:t xml:space="preserve">Summarize results related to change in </w:t>
      </w:r>
      <w:r w:rsidR="094EC9E8">
        <w:t xml:space="preserve">adoption of </w:t>
      </w:r>
      <w:r>
        <w:t xml:space="preserve">target behavior </w:t>
      </w:r>
    </w:p>
    <w:p w14:paraId="23946C67" w14:textId="3FD72997" w:rsidR="00E923AE" w:rsidRDefault="00F77129" w:rsidP="007130C4">
      <w:pPr>
        <w:pStyle w:val="Heading2"/>
      </w:pPr>
      <w:bookmarkStart w:id="539" w:name="_Toc92361620"/>
      <w:r>
        <w:t>Challenges</w:t>
      </w:r>
      <w:r w:rsidR="002B0D0A">
        <w:t xml:space="preserve"> Identified During the </w:t>
      </w:r>
      <w:ins w:id="540" w:author="Francesca White" w:date="2022-01-06T11:39:00Z">
        <w:r w:rsidR="0028654B">
          <w:t>Evaluation</w:t>
        </w:r>
      </w:ins>
      <w:bookmarkEnd w:id="539"/>
      <w:del w:id="541" w:author="Francesca White" w:date="2022-01-06T11:39:00Z">
        <w:r w:rsidR="002B0D0A" w:rsidDel="0028654B">
          <w:delText>Study</w:delText>
        </w:r>
      </w:del>
    </w:p>
    <w:p w14:paraId="014BE5BB" w14:textId="4D70B3E7" w:rsidR="00D95191" w:rsidRDefault="000738F9" w:rsidP="00D95191">
      <w:pPr>
        <w:pStyle w:val="ListParagraphEditText"/>
        <w:numPr>
          <w:ilvl w:val="0"/>
          <w:numId w:val="8"/>
        </w:numPr>
      </w:pPr>
      <w:r>
        <w:t>What Challenges were Identified?</w:t>
      </w:r>
      <w:r w:rsidR="00D95191">
        <w:t xml:space="preserve"> </w:t>
      </w:r>
      <w:r w:rsidR="00FC6BB4">
        <w:t>State s</w:t>
      </w:r>
      <w:r w:rsidR="007D5697" w:rsidRPr="000738F9">
        <w:t xml:space="preserve">tructural, behavioral, </w:t>
      </w:r>
      <w:r w:rsidR="00FC6BB4">
        <w:t>and/or</w:t>
      </w:r>
      <w:r w:rsidR="007D5697" w:rsidRPr="000738F9">
        <w:t xml:space="preserve"> institutional barriers</w:t>
      </w:r>
      <w:r w:rsidR="00FC6BB4">
        <w:t xml:space="preserve"> that were identified throughout the </w:t>
      </w:r>
      <w:ins w:id="542" w:author="Francesca White" w:date="2022-01-06T11:39:00Z">
        <w:r w:rsidR="0028654B">
          <w:t>evaluation</w:t>
        </w:r>
      </w:ins>
      <w:del w:id="543" w:author="Francesca White" w:date="2022-01-06T11:39:00Z">
        <w:r w:rsidR="00FC6BB4" w:rsidDel="0028654B">
          <w:delText>study</w:delText>
        </w:r>
      </w:del>
      <w:r w:rsidR="00712DEE">
        <w:t>.</w:t>
      </w:r>
    </w:p>
    <w:p w14:paraId="3C709085" w14:textId="0B021614" w:rsidR="00FC6BB4" w:rsidRDefault="00E923AE" w:rsidP="000F6DBF">
      <w:pPr>
        <w:pStyle w:val="ListParagraphEditText"/>
        <w:numPr>
          <w:ilvl w:val="0"/>
          <w:numId w:val="8"/>
        </w:numPr>
      </w:pPr>
      <w:r>
        <w:t xml:space="preserve">Steps Taken to Overcome </w:t>
      </w:r>
      <w:r w:rsidR="00F77129">
        <w:t>Challenges</w:t>
      </w:r>
      <w:r w:rsidR="00D95191">
        <w:t xml:space="preserve">. </w:t>
      </w:r>
      <w:r w:rsidR="00FC6BB4" w:rsidRPr="00FC6BB4">
        <w:t xml:space="preserve">How were the challenges identified </w:t>
      </w:r>
      <w:r w:rsidR="00782213">
        <w:t>during</w:t>
      </w:r>
      <w:r w:rsidR="00FC6BB4" w:rsidRPr="00FC6BB4">
        <w:t xml:space="preserve"> th</w:t>
      </w:r>
      <w:ins w:id="544" w:author="Francesca White" w:date="2022-01-06T11:39:00Z">
        <w:r w:rsidR="0028654B">
          <w:t>e evaluation</w:t>
        </w:r>
      </w:ins>
      <w:del w:id="545" w:author="Francesca White" w:date="2022-01-06T11:39:00Z">
        <w:r w:rsidR="00FC6BB4" w:rsidRPr="00FC6BB4" w:rsidDel="0028654B">
          <w:delText>e study</w:delText>
        </w:r>
      </w:del>
      <w:r w:rsidR="00FC6BB4" w:rsidRPr="00FC6BB4">
        <w:t xml:space="preserve"> approached and/or resolved?</w:t>
      </w:r>
    </w:p>
    <w:p w14:paraId="47B718BF" w14:textId="193DAB5B" w:rsidR="00BD3DDB" w:rsidRPr="00FC6BB4" w:rsidRDefault="00BD3DDB" w:rsidP="000F6DBF">
      <w:pPr>
        <w:pStyle w:val="ListParagraphEditText"/>
        <w:numPr>
          <w:ilvl w:val="0"/>
          <w:numId w:val="8"/>
        </w:numPr>
      </w:pPr>
      <w:r>
        <w:t xml:space="preserve">Discuss lessons learned that can be applied to future studies. </w:t>
      </w:r>
    </w:p>
    <w:p w14:paraId="615E2CE3" w14:textId="77777777" w:rsidR="00EA7EB1" w:rsidRPr="00DB09F1" w:rsidRDefault="00EA7EB1" w:rsidP="0050429E">
      <w:pPr>
        <w:rPr>
          <w:rFonts w:ascii="Times New Roman" w:hAnsi="Times New Roman" w:cs="Times New Roman"/>
        </w:rPr>
      </w:pPr>
    </w:p>
    <w:p w14:paraId="482367DA" w14:textId="1AF70940" w:rsidR="0050429E" w:rsidRDefault="0050429E">
      <w:r>
        <w:br w:type="page"/>
      </w:r>
    </w:p>
    <w:p w14:paraId="7D999D6F" w14:textId="58256753" w:rsidR="00397E88" w:rsidRDefault="00397E88" w:rsidP="0042169C">
      <w:pPr>
        <w:pStyle w:val="Heading1"/>
      </w:pPr>
      <w:bookmarkStart w:id="546" w:name="_Toc92361621"/>
      <w:r>
        <w:lastRenderedPageBreak/>
        <w:t>Future Action Recommendations</w:t>
      </w:r>
      <w:bookmarkEnd w:id="546"/>
      <w:ins w:id="547" w:author="Francesca White" w:date="2022-01-18T11:53:00Z">
        <w:r w:rsidR="00D030AD">
          <w:t xml:space="preserve"> (S5.C.11.a.vii, S</w:t>
        </w:r>
        <w:proofErr w:type="gramStart"/>
        <w:r w:rsidR="00D030AD">
          <w:t>5.C.2.a</w:t>
        </w:r>
        <w:proofErr w:type="gramEnd"/>
        <w:r w:rsidR="00D030AD">
          <w:t>.ii.(f), S5.B.1.b)</w:t>
        </w:r>
      </w:ins>
    </w:p>
    <w:p w14:paraId="176F668F" w14:textId="77777777" w:rsidR="005F46D3" w:rsidRPr="005F46D3" w:rsidRDefault="00BD3DDB" w:rsidP="005F46D3">
      <w:pPr>
        <w:pStyle w:val="ListParagraphEditText"/>
      </w:pPr>
      <w:r w:rsidRPr="005F46D3">
        <w:t xml:space="preserve">Discuss recommend actions based on the </w:t>
      </w:r>
      <w:r w:rsidR="005F46D3" w:rsidRPr="005F46D3">
        <w:t>evaluation</w:t>
      </w:r>
      <w:r w:rsidRPr="005F46D3">
        <w:t xml:space="preserve"> results to make the </w:t>
      </w:r>
      <w:r w:rsidR="005F46D3" w:rsidRPr="005F46D3">
        <w:t>campaign</w:t>
      </w:r>
      <w:r w:rsidRPr="005F46D3">
        <w:t xml:space="preserve"> more effective. This should include strategies and the process to achieve </w:t>
      </w:r>
      <w:r w:rsidR="005F46D3" w:rsidRPr="005F46D3">
        <w:t>these</w:t>
      </w:r>
      <w:r w:rsidRPr="005F46D3">
        <w:t xml:space="preserve"> results. </w:t>
      </w:r>
    </w:p>
    <w:p w14:paraId="2B8D218A" w14:textId="22C18C88" w:rsidR="00E2472D" w:rsidRDefault="002D6397" w:rsidP="005F46D3">
      <w:pPr>
        <w:pStyle w:val="ListParagraphEditText"/>
        <w:rPr>
          <w:ins w:id="548" w:author="Francesca White" w:date="2022-01-06T16:14:00Z"/>
        </w:rPr>
      </w:pPr>
      <w:r w:rsidRPr="00E2472D">
        <w:t xml:space="preserve">If </w:t>
      </w:r>
      <w:r w:rsidR="00BD3DDB" w:rsidRPr="00E2472D">
        <w:t>changes in the target audience</w:t>
      </w:r>
      <w:ins w:id="549" w:author="andrea.logue@clark.wa.gov" w:date="2021-12-14T18:30:00Z">
        <w:r w:rsidR="75CA1019" w:rsidRPr="00E2472D">
          <w:t>’</w:t>
        </w:r>
      </w:ins>
      <w:r w:rsidR="00BD3DDB" w:rsidRPr="00E2472D">
        <w:t xml:space="preserve">s </w:t>
      </w:r>
      <w:r w:rsidR="005F46D3" w:rsidRPr="00E2472D">
        <w:t xml:space="preserve">adoption of </w:t>
      </w:r>
      <w:r w:rsidR="00BD3DDB" w:rsidRPr="00E2472D">
        <w:t xml:space="preserve">behavior </w:t>
      </w:r>
      <w:r w:rsidR="005F46D3" w:rsidRPr="00E2472D">
        <w:t xml:space="preserve">change </w:t>
      </w:r>
      <w:r w:rsidR="00BD3DDB" w:rsidRPr="00E2472D">
        <w:t xml:space="preserve">were not </w:t>
      </w:r>
      <w:r w:rsidR="008423A6" w:rsidRPr="00E2472D">
        <w:t>observed</w:t>
      </w:r>
      <w:r w:rsidR="00BD3DDB" w:rsidRPr="00E2472D">
        <w:t xml:space="preserve"> discuss strategies for improving the campaign.</w:t>
      </w:r>
      <w:r w:rsidR="005F46D3" w:rsidRPr="00E2472D">
        <w:t xml:space="preserve"> </w:t>
      </w:r>
      <w:r w:rsidRPr="00E2472D">
        <w:rPr>
          <w:color w:val="FF0000"/>
        </w:rPr>
        <w:t>E</w:t>
      </w:r>
      <w:r w:rsidR="00D22E33" w:rsidRPr="00E2472D">
        <w:rPr>
          <w:color w:val="FF0000"/>
        </w:rPr>
        <w:t>XAMPLE:</w:t>
      </w:r>
      <w:r w:rsidRPr="00E2472D">
        <w:rPr>
          <w:color w:val="FF0000"/>
        </w:rPr>
        <w:t xml:space="preserve"> </w:t>
      </w:r>
      <w:r w:rsidRPr="00E2472D">
        <w:t xml:space="preserve">Low response rate </w:t>
      </w:r>
      <w:r w:rsidR="00D22E33" w:rsidRPr="00E2472D">
        <w:t>to survey</w:t>
      </w:r>
      <w:r w:rsidR="00712DEE" w:rsidRPr="00E2472D">
        <w:t>s</w:t>
      </w:r>
      <w:ins w:id="550" w:author="Francesca White" w:date="2022-01-06T16:14:00Z">
        <w:r w:rsidR="00E2472D">
          <w:t xml:space="preserve"> may</w:t>
        </w:r>
      </w:ins>
      <w:ins w:id="551" w:author="Francesca White" w:date="2022-01-06T16:15:00Z">
        <w:r w:rsidR="00E2472D">
          <w:t xml:space="preserve"> be improved by re</w:t>
        </w:r>
      </w:ins>
      <w:ins w:id="552" w:author="Francesca White" w:date="2022-01-06T16:17:00Z">
        <w:r w:rsidR="00E2472D">
          <w:t>viewing the survey for</w:t>
        </w:r>
      </w:ins>
      <w:ins w:id="553" w:author="Francesca White" w:date="2022-01-06T16:15:00Z">
        <w:r w:rsidR="00E2472D">
          <w:t xml:space="preserve"> jargon</w:t>
        </w:r>
      </w:ins>
      <w:ins w:id="554" w:author="Francesca White" w:date="2022-01-06T16:17:00Z">
        <w:r w:rsidR="00E2472D">
          <w:t xml:space="preserve"> and replacing the language </w:t>
        </w:r>
      </w:ins>
      <w:ins w:id="555" w:author="Francesca White" w:date="2022-01-06T16:15:00Z">
        <w:r w:rsidR="00E2472D">
          <w:t>with words and ph</w:t>
        </w:r>
      </w:ins>
      <w:ins w:id="556" w:author="Francesca White" w:date="2022-01-06T16:16:00Z">
        <w:r w:rsidR="00E2472D">
          <w:t xml:space="preserve">rases more accessible to the </w:t>
        </w:r>
      </w:ins>
      <w:ins w:id="557" w:author="Francesca White" w:date="2022-01-06T16:17:00Z">
        <w:r w:rsidR="00E2472D">
          <w:t>public</w:t>
        </w:r>
      </w:ins>
      <w:ins w:id="558" w:author="Francesca White" w:date="2022-01-06T16:16:00Z">
        <w:r w:rsidR="00E2472D">
          <w:t xml:space="preserve">, or by providing incentives to take the survey. </w:t>
        </w:r>
      </w:ins>
    </w:p>
    <w:p w14:paraId="345C759E" w14:textId="248722E4" w:rsidR="002D6397" w:rsidRPr="00E2472D" w:rsidDel="00E2472D" w:rsidRDefault="00D22E33" w:rsidP="005F46D3">
      <w:pPr>
        <w:pStyle w:val="ListParagraphEditText"/>
        <w:rPr>
          <w:del w:id="559" w:author="Francesca White" w:date="2022-01-06T16:16:00Z"/>
        </w:rPr>
      </w:pPr>
      <w:del w:id="560" w:author="Francesca White" w:date="2022-01-06T16:16:00Z">
        <w:r w:rsidRPr="00E2472D" w:rsidDel="00E2472D">
          <w:delText xml:space="preserve"> provided in </w:delText>
        </w:r>
        <w:r w:rsidR="008423A6" w:rsidRPr="00E2472D" w:rsidDel="00E2472D">
          <w:rPr>
            <w:rStyle w:val="normaltextrun"/>
            <w:color w:val="881798"/>
            <w:u w:val="single"/>
            <w:shd w:val="clear" w:color="auto" w:fill="FFFFFF"/>
          </w:rPr>
          <w:delText>English to participants where English was not their first language</w:delText>
        </w:r>
        <w:r w:rsidR="009D0C48" w:rsidRPr="00E2472D" w:rsidDel="00E2472D">
          <w:delText>. Resolve by</w:delText>
        </w:r>
        <w:r w:rsidR="00712DEE" w:rsidRPr="00E2472D" w:rsidDel="00E2472D">
          <w:delText xml:space="preserve"> providing surveys in multiple languages and</w:delText>
        </w:r>
        <w:r w:rsidR="009D0C48" w:rsidRPr="00E2472D" w:rsidDel="00E2472D">
          <w:delText xml:space="preserve"> finding ways to reach that community.</w:delText>
        </w:r>
      </w:del>
    </w:p>
    <w:p w14:paraId="25990146" w14:textId="6D93F89A" w:rsidR="005F46D3" w:rsidRPr="005F46D3" w:rsidRDefault="005F46D3" w:rsidP="005F46D3">
      <w:pPr>
        <w:pStyle w:val="ListParagraphEditText"/>
      </w:pPr>
      <w:r>
        <w:t>Describe plans for continuing to implement an ongoing behavior change campaign</w:t>
      </w:r>
    </w:p>
    <w:p w14:paraId="12A0FBFE" w14:textId="77777777" w:rsidR="009D0C48" w:rsidRPr="00E35A07" w:rsidRDefault="009D0C48" w:rsidP="009D0C48">
      <w:pPr>
        <w:rPr>
          <w:rFonts w:ascii="Times New Roman" w:hAnsi="Times New Roman" w:cs="Times New Roman"/>
        </w:rPr>
      </w:pPr>
    </w:p>
    <w:p w14:paraId="29EF914F" w14:textId="6DB625F5" w:rsidR="00397E88" w:rsidRDefault="00397E88" w:rsidP="0042169C">
      <w:pPr>
        <w:pStyle w:val="Heading1"/>
      </w:pPr>
      <w:bookmarkStart w:id="561" w:name="_Toc92361622"/>
      <w:r>
        <w:t>Ref</w:t>
      </w:r>
      <w:r w:rsidR="0050429E">
        <w:t>erences</w:t>
      </w:r>
      <w:bookmarkEnd w:id="561"/>
    </w:p>
    <w:p w14:paraId="7FDB07AF" w14:textId="0376BE66" w:rsidR="0050429E" w:rsidRDefault="0050429E" w:rsidP="0050429E"/>
    <w:p w14:paraId="48220874" w14:textId="3F7BE796" w:rsidR="0050429E" w:rsidRDefault="0050429E" w:rsidP="0042169C">
      <w:pPr>
        <w:pStyle w:val="Heading1"/>
      </w:pPr>
      <w:bookmarkStart w:id="562" w:name="_Toc92361623"/>
      <w:commentRangeStart w:id="563"/>
      <w:commentRangeStart w:id="564"/>
      <w:r>
        <w:t>Appendices</w:t>
      </w:r>
      <w:commentRangeEnd w:id="563"/>
      <w:r w:rsidR="00872CB6">
        <w:rPr>
          <w:rStyle w:val="CommentReference"/>
          <w:rFonts w:asciiTheme="minorHAnsi" w:eastAsiaTheme="minorHAnsi" w:hAnsiTheme="minorHAnsi" w:cstheme="minorBidi"/>
          <w:smallCaps w:val="0"/>
        </w:rPr>
        <w:commentReference w:id="563"/>
      </w:r>
      <w:bookmarkEnd w:id="562"/>
      <w:commentRangeEnd w:id="564"/>
      <w:r w:rsidR="00E31D54">
        <w:rPr>
          <w:rStyle w:val="CommentReference"/>
          <w:rFonts w:asciiTheme="minorHAnsi" w:eastAsiaTheme="minorHAnsi" w:hAnsiTheme="minorHAnsi" w:cstheme="minorBidi"/>
          <w:smallCaps w:val="0"/>
        </w:rPr>
        <w:commentReference w:id="564"/>
      </w:r>
    </w:p>
    <w:p w14:paraId="035B51CA" w14:textId="402F5578" w:rsidR="00E31D54" w:rsidRPr="00E31D54" w:rsidRDefault="00E31D54" w:rsidP="0050429E">
      <w:pPr>
        <w:rPr>
          <w:rFonts w:ascii="Book Antiqua" w:hAnsi="Book Antiqua"/>
          <w:i/>
          <w:iCs/>
          <w:sz w:val="28"/>
          <w:szCs w:val="28"/>
          <w:rPrChange w:id="565" w:author="Francesca White" w:date="2022-01-06T15:19:00Z">
            <w:rPr/>
          </w:rPrChange>
        </w:rPr>
      </w:pPr>
      <w:ins w:id="566" w:author="Francesca White" w:date="2022-01-06T15:19:00Z">
        <w:r>
          <w:rPr>
            <w:rFonts w:ascii="Book Antiqua" w:hAnsi="Book Antiqua"/>
            <w:sz w:val="28"/>
            <w:szCs w:val="28"/>
          </w:rPr>
          <w:t xml:space="preserve">Evaluation Schedule </w:t>
        </w:r>
        <w:r w:rsidRPr="00E31D54">
          <w:rPr>
            <w:rFonts w:ascii="Book Antiqua" w:hAnsi="Book Antiqua" w:cs="Times New Roman"/>
            <w:i/>
            <w:iCs/>
            <w:color w:val="833C0B" w:themeColor="accent2" w:themeShade="80"/>
            <w:rPrChange w:id="567" w:author="Francesca White" w:date="2022-01-06T15:20:00Z">
              <w:rPr>
                <w:rFonts w:ascii="Book Antiqua" w:hAnsi="Book Antiqua"/>
                <w:sz w:val="28"/>
                <w:szCs w:val="28"/>
              </w:rPr>
            </w:rPrChange>
          </w:rPr>
          <w:t>(Optional)</w:t>
        </w:r>
      </w:ins>
    </w:p>
    <w:p w14:paraId="3CCE6D12" w14:textId="77777777" w:rsidR="00E31D54" w:rsidRDefault="00E31D54" w:rsidP="00E31D54">
      <w:pPr>
        <w:pStyle w:val="NormalEditText"/>
        <w:rPr>
          <w:ins w:id="568" w:author="Francesca White" w:date="2022-01-06T15:15:00Z"/>
        </w:rPr>
      </w:pPr>
      <w:ins w:id="569" w:author="Francesca White" w:date="2022-01-06T15:15:00Z">
        <w:r>
          <w:t xml:space="preserve">Provide a range of dates for when the tasks and subtasks for developing, implementing, and evaluating the campaign. A table format is preferred. </w:t>
        </w:r>
      </w:ins>
    </w:p>
    <w:p w14:paraId="563B1112" w14:textId="77777777" w:rsidR="00E31D54" w:rsidRDefault="00E31D54" w:rsidP="00E31D54">
      <w:pPr>
        <w:spacing w:after="0"/>
        <w:ind w:left="720"/>
        <w:rPr>
          <w:ins w:id="570" w:author="Francesca White" w:date="2022-01-06T15:15:00Z"/>
          <w:rFonts w:ascii="Times New Roman" w:hAnsi="Times New Roman" w:cs="Times New Roman"/>
          <w:b/>
          <w:bCs/>
          <w:color w:val="FF0000"/>
        </w:rPr>
      </w:pPr>
      <w:ins w:id="571" w:author="Francesca White" w:date="2022-01-06T15:15:00Z">
        <w:r w:rsidRPr="00F95B43">
          <w:rPr>
            <w:rFonts w:ascii="Times New Roman" w:hAnsi="Times New Roman" w:cs="Times New Roman"/>
            <w:b/>
            <w:bCs/>
            <w:color w:val="FF0000"/>
          </w:rPr>
          <w:t xml:space="preserve">EXAMPLE </w:t>
        </w:r>
      </w:ins>
    </w:p>
    <w:p w14:paraId="330ACEF5" w14:textId="24560F98" w:rsidR="00E31D54" w:rsidRDefault="00E31D54" w:rsidP="00E31D54">
      <w:pPr>
        <w:pStyle w:val="Caption"/>
        <w:rPr>
          <w:ins w:id="572" w:author="Francesca White" w:date="2022-01-06T15:15:00Z"/>
        </w:rPr>
      </w:pPr>
      <w:ins w:id="573" w:author="Francesca White" w:date="2022-01-06T15:15:00Z">
        <w:r>
          <w:t xml:space="preserve">Table </w:t>
        </w:r>
      </w:ins>
      <w:ins w:id="574" w:author="Francesca White" w:date="2022-01-18T13:53:00Z">
        <w:r w:rsidR="0011164C">
          <w:fldChar w:fldCharType="begin"/>
        </w:r>
        <w:r w:rsidR="0011164C">
          <w:instrText xml:space="preserve"> STYLEREF 1 \s </w:instrText>
        </w:r>
      </w:ins>
      <w:r w:rsidR="0011164C">
        <w:fldChar w:fldCharType="separate"/>
      </w:r>
      <w:r w:rsidR="0011164C">
        <w:rPr>
          <w:noProof/>
        </w:rPr>
        <w:t>10</w:t>
      </w:r>
      <w:ins w:id="575" w:author="Francesca White" w:date="2022-01-18T13:53:00Z">
        <w:r w:rsidR="0011164C">
          <w:fldChar w:fldCharType="end"/>
        </w:r>
        <w:r w:rsidR="0011164C">
          <w:noBreakHyphen/>
        </w:r>
        <w:r w:rsidR="0011164C">
          <w:fldChar w:fldCharType="begin"/>
        </w:r>
        <w:r w:rsidR="0011164C">
          <w:instrText xml:space="preserve"> SEQ Table \* ARABIC \s 1 </w:instrText>
        </w:r>
      </w:ins>
      <w:r w:rsidR="0011164C">
        <w:fldChar w:fldCharType="separate"/>
      </w:r>
      <w:ins w:id="576" w:author="Francesca White" w:date="2022-01-18T13:53:00Z">
        <w:r w:rsidR="0011164C">
          <w:rPr>
            <w:noProof/>
          </w:rPr>
          <w:t>1</w:t>
        </w:r>
        <w:r w:rsidR="0011164C">
          <w:fldChar w:fldCharType="end"/>
        </w:r>
      </w:ins>
      <w:ins w:id="577" w:author="Francesca White" w:date="2022-01-06T15:15:00Z">
        <w:r>
          <w:t xml:space="preserve"> Evaluation Timeline</w:t>
        </w:r>
      </w:ins>
    </w:p>
    <w:tbl>
      <w:tblPr>
        <w:tblStyle w:val="TableGrid"/>
        <w:tblW w:w="9360" w:type="dxa"/>
        <w:tblLayout w:type="fixed"/>
        <w:tblLook w:val="04A0" w:firstRow="1" w:lastRow="0" w:firstColumn="1" w:lastColumn="0" w:noHBand="0" w:noVBand="1"/>
      </w:tblPr>
      <w:tblGrid>
        <w:gridCol w:w="4135"/>
        <w:gridCol w:w="2610"/>
        <w:gridCol w:w="2615"/>
      </w:tblGrid>
      <w:tr w:rsidR="00E31D54" w14:paraId="063DF82A" w14:textId="77777777" w:rsidTr="00E2472D">
        <w:trPr>
          <w:ins w:id="578" w:author="Francesca White" w:date="2022-01-06T15:15:00Z"/>
        </w:trPr>
        <w:tc>
          <w:tcPr>
            <w:tcW w:w="4135" w:type="dxa"/>
          </w:tcPr>
          <w:p w14:paraId="40B26AAA" w14:textId="77777777" w:rsidR="00E31D54" w:rsidRPr="00D8634B" w:rsidRDefault="00E31D54" w:rsidP="00E2472D">
            <w:pPr>
              <w:pStyle w:val="TableTitle"/>
              <w:rPr>
                <w:ins w:id="579" w:author="Francesca White" w:date="2022-01-06T15:15:00Z"/>
              </w:rPr>
            </w:pPr>
            <w:ins w:id="580" w:author="Francesca White" w:date="2022-01-06T15:15:00Z">
              <w:r w:rsidRPr="00D8634B">
                <w:t>Task &amp; Deliverable</w:t>
              </w:r>
            </w:ins>
          </w:p>
        </w:tc>
        <w:tc>
          <w:tcPr>
            <w:tcW w:w="2610" w:type="dxa"/>
          </w:tcPr>
          <w:p w14:paraId="17B2D78C" w14:textId="77777777" w:rsidR="00E31D54" w:rsidRPr="00D8634B" w:rsidRDefault="00E31D54" w:rsidP="00E2472D">
            <w:pPr>
              <w:pStyle w:val="TableTitle"/>
              <w:rPr>
                <w:ins w:id="581" w:author="Francesca White" w:date="2022-01-06T15:15:00Z"/>
              </w:rPr>
            </w:pPr>
            <w:ins w:id="582" w:author="Francesca White" w:date="2022-01-06T15:15:00Z">
              <w:r w:rsidRPr="00D8634B">
                <w:t>Start Date</w:t>
              </w:r>
            </w:ins>
          </w:p>
        </w:tc>
        <w:tc>
          <w:tcPr>
            <w:tcW w:w="2615" w:type="dxa"/>
          </w:tcPr>
          <w:p w14:paraId="4303DCE4" w14:textId="77777777" w:rsidR="00E31D54" w:rsidRPr="00D8634B" w:rsidRDefault="00E31D54" w:rsidP="00E2472D">
            <w:pPr>
              <w:pStyle w:val="TableTitle"/>
              <w:rPr>
                <w:ins w:id="583" w:author="Francesca White" w:date="2022-01-06T15:15:00Z"/>
              </w:rPr>
            </w:pPr>
            <w:ins w:id="584" w:author="Francesca White" w:date="2022-01-06T15:15:00Z">
              <w:r w:rsidRPr="00D8634B">
                <w:t>Completion Date</w:t>
              </w:r>
            </w:ins>
          </w:p>
        </w:tc>
      </w:tr>
      <w:tr w:rsidR="00E31D54" w14:paraId="2E6EB834" w14:textId="77777777" w:rsidTr="00E2472D">
        <w:trPr>
          <w:ins w:id="585" w:author="Francesca White" w:date="2022-01-06T15:15:00Z"/>
        </w:trPr>
        <w:tc>
          <w:tcPr>
            <w:tcW w:w="4135" w:type="dxa"/>
          </w:tcPr>
          <w:p w14:paraId="126614DD" w14:textId="77777777" w:rsidR="00E31D54" w:rsidRPr="00EC4A32" w:rsidRDefault="00E31D54" w:rsidP="00E2472D">
            <w:pPr>
              <w:pStyle w:val="TableText"/>
              <w:rPr>
                <w:ins w:id="586" w:author="Francesca White" w:date="2022-01-06T15:15:00Z"/>
                <w:color w:val="833C0B" w:themeColor="accent2" w:themeShade="80"/>
              </w:rPr>
            </w:pPr>
            <w:ins w:id="587" w:author="Francesca White" w:date="2022-01-06T15:15:00Z">
              <w:r w:rsidRPr="00EC4A32">
                <w:rPr>
                  <w:color w:val="833C0B" w:themeColor="accent2" w:themeShade="80"/>
                </w:rPr>
                <w:t xml:space="preserve">Task 1: </w:t>
              </w:r>
            </w:ins>
          </w:p>
        </w:tc>
        <w:tc>
          <w:tcPr>
            <w:tcW w:w="2610" w:type="dxa"/>
          </w:tcPr>
          <w:p w14:paraId="713B1F33" w14:textId="77777777" w:rsidR="00E31D54" w:rsidRPr="00EC4A32" w:rsidRDefault="00E31D54" w:rsidP="00E2472D">
            <w:pPr>
              <w:pStyle w:val="TableText"/>
              <w:rPr>
                <w:ins w:id="588" w:author="Francesca White" w:date="2022-01-06T15:15:00Z"/>
                <w:color w:val="833C0B" w:themeColor="accent2" w:themeShade="80"/>
              </w:rPr>
            </w:pPr>
          </w:p>
        </w:tc>
        <w:tc>
          <w:tcPr>
            <w:tcW w:w="2615" w:type="dxa"/>
          </w:tcPr>
          <w:p w14:paraId="0428DB38" w14:textId="77777777" w:rsidR="00E31D54" w:rsidRPr="00EC4A32" w:rsidRDefault="00E31D54" w:rsidP="00E2472D">
            <w:pPr>
              <w:pStyle w:val="TableText"/>
              <w:rPr>
                <w:ins w:id="589" w:author="Francesca White" w:date="2022-01-06T15:15:00Z"/>
                <w:color w:val="833C0B" w:themeColor="accent2" w:themeShade="80"/>
              </w:rPr>
            </w:pPr>
          </w:p>
        </w:tc>
      </w:tr>
      <w:tr w:rsidR="00E31D54" w14:paraId="02CC2BC1" w14:textId="77777777" w:rsidTr="00E2472D">
        <w:trPr>
          <w:ins w:id="590" w:author="Francesca White" w:date="2022-01-06T15:15:00Z"/>
        </w:trPr>
        <w:tc>
          <w:tcPr>
            <w:tcW w:w="4135" w:type="dxa"/>
          </w:tcPr>
          <w:p w14:paraId="689D79F5" w14:textId="77777777" w:rsidR="00E31D54" w:rsidRPr="006C0150" w:rsidRDefault="00E31D54" w:rsidP="00E2472D">
            <w:pPr>
              <w:pStyle w:val="TableText"/>
              <w:ind w:left="338"/>
              <w:rPr>
                <w:ins w:id="591" w:author="Francesca White" w:date="2022-01-06T15:15:00Z"/>
                <w:i/>
                <w:iCs/>
                <w:color w:val="833C0B" w:themeColor="accent2" w:themeShade="80"/>
              </w:rPr>
            </w:pPr>
            <w:ins w:id="592" w:author="Francesca White" w:date="2022-01-06T15:15:00Z">
              <w:r w:rsidRPr="006C0150">
                <w:rPr>
                  <w:i/>
                  <w:iCs/>
                  <w:color w:val="833C0B" w:themeColor="accent2" w:themeShade="80"/>
                </w:rPr>
                <w:t>Subtask</w:t>
              </w:r>
            </w:ins>
          </w:p>
        </w:tc>
        <w:tc>
          <w:tcPr>
            <w:tcW w:w="2610" w:type="dxa"/>
          </w:tcPr>
          <w:p w14:paraId="7C5C8863" w14:textId="77777777" w:rsidR="00E31D54" w:rsidRPr="00EC4A32" w:rsidRDefault="00E31D54" w:rsidP="00E2472D">
            <w:pPr>
              <w:pStyle w:val="TableText"/>
              <w:rPr>
                <w:ins w:id="593" w:author="Francesca White" w:date="2022-01-06T15:15:00Z"/>
                <w:color w:val="833C0B" w:themeColor="accent2" w:themeShade="80"/>
              </w:rPr>
            </w:pPr>
          </w:p>
        </w:tc>
        <w:tc>
          <w:tcPr>
            <w:tcW w:w="2615" w:type="dxa"/>
          </w:tcPr>
          <w:p w14:paraId="04E93CBF" w14:textId="77777777" w:rsidR="00E31D54" w:rsidRPr="00EC4A32" w:rsidRDefault="00E31D54" w:rsidP="00E2472D">
            <w:pPr>
              <w:pStyle w:val="TableText"/>
              <w:rPr>
                <w:ins w:id="594" w:author="Francesca White" w:date="2022-01-06T15:15:00Z"/>
                <w:color w:val="833C0B" w:themeColor="accent2" w:themeShade="80"/>
              </w:rPr>
            </w:pPr>
          </w:p>
        </w:tc>
      </w:tr>
    </w:tbl>
    <w:p w14:paraId="058927C2" w14:textId="2E0A3D79" w:rsidR="0040043D" w:rsidRDefault="0040043D" w:rsidP="0040043D">
      <w:pPr>
        <w:rPr>
          <w:ins w:id="595" w:author="Francesca White" w:date="2022-01-12T11:48:00Z"/>
        </w:rPr>
      </w:pPr>
    </w:p>
    <w:p w14:paraId="59E5124A" w14:textId="43FB77BA" w:rsidR="00D87846" w:rsidRDefault="00D87846" w:rsidP="0040043D">
      <w:pPr>
        <w:rPr>
          <w:ins w:id="596" w:author="Francesca White" w:date="2022-01-12T11:48:00Z"/>
        </w:rPr>
      </w:pPr>
    </w:p>
    <w:p w14:paraId="212CE20E" w14:textId="51E8F180" w:rsidR="00D87846" w:rsidRDefault="00D87846" w:rsidP="0040043D">
      <w:pPr>
        <w:rPr>
          <w:ins w:id="597" w:author="Francesca White" w:date="2022-01-12T11:48:00Z"/>
        </w:rPr>
      </w:pPr>
    </w:p>
    <w:p w14:paraId="7085A11A" w14:textId="518247F9" w:rsidR="00D87846" w:rsidRDefault="00D87846" w:rsidP="0040043D">
      <w:pPr>
        <w:rPr>
          <w:ins w:id="598" w:author="Francesca White" w:date="2022-01-12T11:48:00Z"/>
        </w:rPr>
      </w:pPr>
    </w:p>
    <w:p w14:paraId="0E0FFA18" w14:textId="6BC55936" w:rsidR="00D87846" w:rsidRPr="0040043D" w:rsidRDefault="00D87846" w:rsidP="0040043D">
      <w:ins w:id="599" w:author="Francesca White" w:date="2022-01-12T11:48:00Z">
        <w:r>
          <w:rPr>
            <w:noProof/>
          </w:rPr>
          <w:drawing>
            <wp:inline distT="0" distB="0" distL="0" distR="0" wp14:anchorId="0CFC4B68" wp14:editId="443DC6D9">
              <wp:extent cx="5943600" cy="71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43600" cy="711200"/>
                      </a:xfrm>
                      <a:prstGeom prst="rect">
                        <a:avLst/>
                      </a:prstGeom>
                    </pic:spPr>
                  </pic:pic>
                </a:graphicData>
              </a:graphic>
            </wp:inline>
          </w:drawing>
        </w:r>
      </w:ins>
    </w:p>
    <w:sectPr w:rsidR="00D87846" w:rsidRPr="0040043D" w:rsidSect="00E10BBD">
      <w:headerReference w:type="first" r:id="rId24"/>
      <w:pgSz w:w="12240" w:h="15840"/>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imee S. Navickis-Brasch" w:date="2021-12-08T05:30:00Z" w:initials="ASN">
    <w:p w14:paraId="653E4A80" w14:textId="77777777" w:rsidR="00B9058F" w:rsidRDefault="00B9058F">
      <w:pPr>
        <w:pStyle w:val="CommentText"/>
      </w:pPr>
      <w:r>
        <w:rPr>
          <w:rStyle w:val="CommentReference"/>
        </w:rPr>
        <w:annotationRef/>
      </w:r>
      <w:r>
        <w:t xml:space="preserve">TAC: Besides what is included in this template concept, is there anything else that would be helpful for developing your report. </w:t>
      </w:r>
    </w:p>
    <w:p w14:paraId="2BC56421" w14:textId="42934C63" w:rsidR="00B9058F" w:rsidRPr="00C20D73" w:rsidRDefault="00B9058F">
      <w:pPr>
        <w:pStyle w:val="CommentText"/>
        <w:rPr>
          <w:i/>
          <w:iCs/>
        </w:rPr>
      </w:pPr>
      <w:r w:rsidRPr="00C20D73">
        <w:rPr>
          <w:i/>
          <w:iCs/>
        </w:rPr>
        <w:t xml:space="preserve">Note this document is a concept and the sections will be expanded in the draft version to provide additional guidance/instructions. </w:t>
      </w:r>
    </w:p>
  </w:comment>
  <w:comment w:id="1" w:author="Aimee S. Navickis-Brasch" w:date="2021-12-15T13:23:00Z" w:initials="ASNB">
    <w:p w14:paraId="3B4104C2" w14:textId="2D3B7929" w:rsidR="00B9058F" w:rsidRDefault="00B9058F">
      <w:pPr>
        <w:pStyle w:val="CommentText"/>
      </w:pPr>
      <w:r>
        <w:rPr>
          <w:rStyle w:val="CommentReference"/>
        </w:rPr>
        <w:annotationRef/>
      </w:r>
      <w:r>
        <w:t xml:space="preserve">Peggy: align with what is required in annual report for public E&amp;O for all three permits. </w:t>
      </w:r>
    </w:p>
  </w:comment>
  <w:comment w:id="7" w:author="andrea.logue@clark.wa.gov" w:date="2021-12-14T09:42:00Z" w:initials="an">
    <w:p w14:paraId="25C72CB3" w14:textId="2E5CFFA9" w:rsidR="00B9058F" w:rsidRDefault="00B9058F">
      <w:pPr>
        <w:pStyle w:val="CommentText"/>
      </w:pPr>
      <w:r w:rsidRPr="00FE06FF">
        <w:rPr>
          <w:highlight w:val="yellow"/>
        </w:rPr>
        <w:t xml:space="preserve">If this is a template for a jurisdiction to use for their own reporting, would this then be "Prepared By:"? And then credit Osborn Consulting, Inc. with something like "Template Prepared By:"? And yet, if the jurisdiction doesn't work with Osborn Consulting directly on the report, would it be appropriate to move this acknowledgement to the page with Publication Information and Authors </w:t>
      </w:r>
      <w:proofErr w:type="gramStart"/>
      <w:r w:rsidRPr="00FE06FF">
        <w:rPr>
          <w:highlight w:val="yellow"/>
        </w:rPr>
        <w:t>And</w:t>
      </w:r>
      <w:proofErr w:type="gramEnd"/>
      <w:r w:rsidRPr="00FE06FF">
        <w:rPr>
          <w:highlight w:val="yellow"/>
        </w:rPr>
        <w:t xml:space="preserve"> Contact Information? </w:t>
      </w:r>
      <w:r w:rsidRPr="00FE06FF">
        <w:rPr>
          <w:rStyle w:val="CommentReference"/>
          <w:highlight w:val="yellow"/>
        </w:rPr>
        <w:annotationRef/>
      </w:r>
    </w:p>
  </w:comment>
  <w:comment w:id="8" w:author="Aimee S. Navickis-Brasch" w:date="2021-12-15T05:28:00Z" w:initials="ASNB">
    <w:p w14:paraId="5E9E6B7B" w14:textId="097E6DC5" w:rsidR="00B9058F" w:rsidRDefault="00B9058F">
      <w:pPr>
        <w:pStyle w:val="CommentText"/>
      </w:pPr>
      <w:r>
        <w:rPr>
          <w:rStyle w:val="CommentReference"/>
        </w:rPr>
        <w:annotationRef/>
      </w:r>
      <w:r>
        <w:t xml:space="preserve">If a jurisdiction prepares the report, they </w:t>
      </w:r>
      <w:proofErr w:type="gramStart"/>
      <w:r>
        <w:t>would</w:t>
      </w:r>
      <w:proofErr w:type="gramEnd"/>
      <w:r>
        <w:t xml:space="preserve"> delete “prepared for”. Additional guidance will be provided for this.</w:t>
      </w:r>
    </w:p>
    <w:p w14:paraId="42183BB1" w14:textId="77920FC7" w:rsidR="00B9058F" w:rsidRDefault="00B9058F">
      <w:pPr>
        <w:pStyle w:val="CommentText"/>
      </w:pPr>
      <w:r>
        <w:t>Reference to Osborn is only for developing the report template not for developing the report. Will move reference to Osborn the acknowledgement page.</w:t>
      </w:r>
    </w:p>
  </w:comment>
  <w:comment w:id="9" w:author="Francesca White" w:date="2022-01-03T19:31:00Z" w:initials="FW">
    <w:p w14:paraId="3C8B85F3" w14:textId="7ECBC03F" w:rsidR="00B9058F" w:rsidRDefault="00B9058F">
      <w:pPr>
        <w:pStyle w:val="CommentText"/>
      </w:pPr>
      <w:r>
        <w:rPr>
          <w:rStyle w:val="CommentReference"/>
        </w:rPr>
        <w:annotationRef/>
      </w:r>
      <w:r>
        <w:t>Removed Osborn and created a consultant information section, which can be removed if not used.</w:t>
      </w:r>
    </w:p>
  </w:comment>
  <w:comment w:id="10" w:author="brandi.lubliner@ecy.wa.gov" w:date="2021-12-17T12:34:00Z" w:initials="br">
    <w:p w14:paraId="466FAA7A" w14:textId="2BEAB0F7" w:rsidR="00B9058F" w:rsidRDefault="00B9058F">
      <w:pPr>
        <w:pStyle w:val="CommentText"/>
      </w:pPr>
      <w:r>
        <w:t xml:space="preserve">The template acknowledgement to Osborn should be on the inside cover, not the front page. Osborn won't be the preparer for every jurisdiction report that uses this template. </w:t>
      </w:r>
      <w:r>
        <w:rPr>
          <w:rStyle w:val="CommentReference"/>
        </w:rPr>
        <w:annotationRef/>
      </w:r>
    </w:p>
    <w:p w14:paraId="160A57E4" w14:textId="468EB5F7" w:rsidR="00B9058F" w:rsidRDefault="00B9058F">
      <w:pPr>
        <w:pStyle w:val="CommentText"/>
      </w:pPr>
      <w:r>
        <w:t xml:space="preserve">Would like the Jurisdiction name to be more prominent </w:t>
      </w:r>
      <w:proofErr w:type="gramStart"/>
      <w:r>
        <w:t>and also</w:t>
      </w:r>
      <w:proofErr w:type="gramEnd"/>
      <w:r>
        <w:t xml:space="preserve"> in the footer.</w:t>
      </w:r>
    </w:p>
  </w:comment>
  <w:comment w:id="11" w:author="Francesca White" w:date="2022-01-03T19:32:00Z" w:initials="FW">
    <w:p w14:paraId="38387D04" w14:textId="03EAD15E" w:rsidR="00B9058F" w:rsidRDefault="00B9058F">
      <w:pPr>
        <w:pStyle w:val="CommentText"/>
      </w:pPr>
      <w:r>
        <w:rPr>
          <w:rStyle w:val="CommentReference"/>
        </w:rPr>
        <w:annotationRef/>
      </w:r>
      <w:r>
        <w:t>Added jurisdiction name to footer.</w:t>
      </w:r>
    </w:p>
  </w:comment>
  <w:comment w:id="50" w:author="Francesca White" w:date="2022-01-18T12:19:00Z" w:initials="FW">
    <w:p w14:paraId="099D608F" w14:textId="438319FB" w:rsidR="00B9058F" w:rsidRDefault="00B9058F">
      <w:pPr>
        <w:pStyle w:val="CommentText"/>
      </w:pPr>
      <w:r>
        <w:rPr>
          <w:rStyle w:val="CommentReference"/>
        </w:rPr>
        <w:annotationRef/>
      </w:r>
      <w:r>
        <w:t>Aimee to review.</w:t>
      </w:r>
    </w:p>
  </w:comment>
  <w:comment w:id="64" w:author="Francesca White" w:date="2022-01-18T12:14:00Z" w:initials="FW">
    <w:p w14:paraId="4B9C87D4" w14:textId="28D3E632" w:rsidR="00B9058F" w:rsidRDefault="00B9058F">
      <w:pPr>
        <w:pStyle w:val="CommentText"/>
      </w:pPr>
      <w:r>
        <w:rPr>
          <w:rStyle w:val="CommentReference"/>
        </w:rPr>
        <w:annotationRef/>
      </w:r>
      <w:r>
        <w:t>Aimee – is this true?</w:t>
      </w:r>
    </w:p>
  </w:comment>
  <w:comment w:id="84" w:author="Aimee S. Navickis-Brasch" w:date="2021-12-08T03:34:00Z" w:initials="ASN">
    <w:p w14:paraId="318185D4" w14:textId="102AB1CA" w:rsidR="00B9058F" w:rsidRDefault="00B9058F">
      <w:pPr>
        <w:pStyle w:val="CommentText"/>
      </w:pPr>
      <w:r>
        <w:rPr>
          <w:rStyle w:val="CommentReference"/>
        </w:rPr>
        <w:annotationRef/>
      </w:r>
      <w:r>
        <w:rPr>
          <w:rStyle w:val="CommentReference"/>
        </w:rPr>
        <w:t>Per Ecology Comments: Include relevant</w:t>
      </w:r>
      <w:r>
        <w:t xml:space="preserve"> permit sections in the subsections below to provide clarity regarding which section of the permit the information applies to.</w:t>
      </w:r>
    </w:p>
  </w:comment>
  <w:comment w:id="85" w:author="cmills@co.kitsap.wa.us" w:date="2021-12-09T13:58:00Z" w:initials="cm">
    <w:p w14:paraId="4D04AFF0" w14:textId="5171F34E" w:rsidR="00B9058F" w:rsidRDefault="00B9058F">
      <w:pPr>
        <w:pStyle w:val="CommentText"/>
      </w:pPr>
      <w:r>
        <w:t xml:space="preserve">I like the idea of highlighting when and where permit requirements are fulfilled in portions of this template. </w:t>
      </w:r>
      <w:r>
        <w:rPr>
          <w:rStyle w:val="CommentReference"/>
        </w:rPr>
        <w:annotationRef/>
      </w:r>
    </w:p>
    <w:p w14:paraId="493620BA" w14:textId="12B29AFA" w:rsidR="00B9058F" w:rsidRDefault="00B9058F">
      <w:pPr>
        <w:pStyle w:val="CommentText"/>
      </w:pPr>
    </w:p>
    <w:p w14:paraId="3F098176" w14:textId="3889F9F7" w:rsidR="00B9058F" w:rsidRDefault="00B9058F">
      <w:pPr>
        <w:pStyle w:val="CommentText"/>
      </w:pPr>
      <w:r>
        <w:t xml:space="preserve">My idea is that this template is as useful for planning as it is for </w:t>
      </w:r>
      <w:proofErr w:type="gramStart"/>
      <w:r>
        <w:t>reporting, but</w:t>
      </w:r>
      <w:proofErr w:type="gramEnd"/>
      <w:r>
        <w:t xml:space="preserve"> noting the permit requirements would increase its usefulness as a reporting tool.</w:t>
      </w:r>
    </w:p>
  </w:comment>
  <w:comment w:id="87" w:author="Francesca White" w:date="2022-01-18T12:19:00Z" w:initials="FW">
    <w:p w14:paraId="17888F36" w14:textId="23F694DC" w:rsidR="00B9058F" w:rsidRDefault="00B9058F">
      <w:pPr>
        <w:pStyle w:val="CommentText"/>
      </w:pPr>
      <w:r>
        <w:rPr>
          <w:rStyle w:val="CommentReference"/>
        </w:rPr>
        <w:annotationRef/>
      </w:r>
      <w:r>
        <w:t xml:space="preserve">Aimee to review throughout document. </w:t>
      </w:r>
    </w:p>
  </w:comment>
  <w:comment w:id="106" w:author="cmills@co.kitsap.wa.us" w:date="2021-12-09T13:56:00Z" w:initials="cm">
    <w:p w14:paraId="16090155" w14:textId="77777777" w:rsidR="00B9058F" w:rsidRDefault="00B9058F" w:rsidP="00BE5C3D">
      <w:pPr>
        <w:pStyle w:val="CommentText"/>
      </w:pPr>
      <w:r w:rsidRPr="002F2DFD">
        <w:rPr>
          <w:highlight w:val="yellow"/>
        </w:rPr>
        <w:t>This step should happen early in the social marketing process and therefore, would make more sense to include earlier in the list.</w:t>
      </w:r>
      <w:r w:rsidRPr="002F2DFD">
        <w:rPr>
          <w:rStyle w:val="CommentReference"/>
          <w:highlight w:val="yellow"/>
        </w:rPr>
        <w:annotationRef/>
      </w:r>
    </w:p>
  </w:comment>
  <w:comment w:id="107" w:author="Aimee S. Navickis-Brasch" w:date="2021-12-15T13:26:00Z" w:initials="ASNB">
    <w:p w14:paraId="7284E002" w14:textId="77777777" w:rsidR="00B9058F" w:rsidRDefault="00B9058F" w:rsidP="00BE5C3D">
      <w:pPr>
        <w:pStyle w:val="CommentText"/>
      </w:pPr>
      <w:r>
        <w:rPr>
          <w:rStyle w:val="CommentReference"/>
        </w:rPr>
        <w:annotationRef/>
      </w:r>
      <w:r>
        <w:t>Up one bullet</w:t>
      </w:r>
    </w:p>
  </w:comment>
  <w:comment w:id="114" w:author="cmills@co.kitsap.wa.us" w:date="2021-12-09T13:56:00Z" w:initials="cm">
    <w:p w14:paraId="7A6E7F19" w14:textId="2A542602" w:rsidR="00B9058F" w:rsidRDefault="00B9058F">
      <w:pPr>
        <w:pStyle w:val="CommentText"/>
      </w:pPr>
      <w:r w:rsidRPr="002F2DFD">
        <w:rPr>
          <w:highlight w:val="yellow"/>
        </w:rPr>
        <w:t>This step should happen early in the social marketing process and therefore, would make more sense to include earlier in the list.</w:t>
      </w:r>
      <w:r w:rsidRPr="002F2DFD">
        <w:rPr>
          <w:rStyle w:val="CommentReference"/>
          <w:highlight w:val="yellow"/>
        </w:rPr>
        <w:annotationRef/>
      </w:r>
    </w:p>
  </w:comment>
  <w:comment w:id="115" w:author="Aimee S. Navickis-Brasch" w:date="2021-12-15T13:26:00Z" w:initials="ASNB">
    <w:p w14:paraId="628F1846" w14:textId="59791EFE" w:rsidR="00B9058F" w:rsidRDefault="00B9058F">
      <w:pPr>
        <w:pStyle w:val="CommentText"/>
      </w:pPr>
      <w:r>
        <w:rPr>
          <w:rStyle w:val="CommentReference"/>
        </w:rPr>
        <w:annotationRef/>
      </w:r>
      <w:r>
        <w:t>Up one bullet</w:t>
      </w:r>
    </w:p>
  </w:comment>
  <w:comment w:id="117" w:author="cmills@co.kitsap.wa.us" w:date="2021-12-09T14:00:00Z" w:initials="cm">
    <w:p w14:paraId="53DD6EC6" w14:textId="2010A05F" w:rsidR="00B9058F" w:rsidRDefault="00B9058F">
      <w:pPr>
        <w:pStyle w:val="CommentText"/>
      </w:pPr>
      <w:r w:rsidRPr="002F2DFD">
        <w:rPr>
          <w:highlight w:val="yellow"/>
        </w:rPr>
        <w:t xml:space="preserve">Not all social marketing campaigns have a media focus. I've seen very successful campaigns that relied on making personal contacts. I think the only "media" involved in that campaign were letters to homeowners. </w:t>
      </w:r>
      <w:r w:rsidRPr="002F2DFD">
        <w:rPr>
          <w:rStyle w:val="CommentReference"/>
          <w:highlight w:val="yellow"/>
        </w:rPr>
        <w:annotationRef/>
      </w:r>
    </w:p>
  </w:comment>
  <w:comment w:id="118" w:author="Aimee S. Navickis-Brasch" w:date="2021-12-15T06:01:00Z" w:initials="ASNB">
    <w:p w14:paraId="77D0999A" w14:textId="77777777" w:rsidR="00B9058F" w:rsidRDefault="00B9058F">
      <w:pPr>
        <w:pStyle w:val="CommentText"/>
      </w:pPr>
      <w:r>
        <w:rPr>
          <w:rStyle w:val="CommentReference"/>
        </w:rPr>
        <w:annotationRef/>
      </w:r>
      <w:r>
        <w:t xml:space="preserve">Besides adding “if any” should any other clarification be added. </w:t>
      </w:r>
    </w:p>
    <w:p w14:paraId="7C0CD280" w14:textId="6DD85FC8" w:rsidR="00B9058F" w:rsidRDefault="00B9058F">
      <w:pPr>
        <w:pStyle w:val="CommentText"/>
      </w:pPr>
      <w:r>
        <w:t>Build this to wide range of what could be used that is equivalent</w:t>
      </w:r>
    </w:p>
  </w:comment>
  <w:comment w:id="121" w:author="Aimee S. Navickis-Brasch" w:date="2021-12-08T03:07:00Z" w:initials="ASN">
    <w:p w14:paraId="6F19BF62" w14:textId="79E9A12B" w:rsidR="00B9058F" w:rsidRDefault="00B9058F">
      <w:pPr>
        <w:pStyle w:val="CommentText"/>
      </w:pPr>
      <w:r>
        <w:rPr>
          <w:rStyle w:val="CommentReference"/>
        </w:rPr>
        <w:annotationRef/>
      </w:r>
      <w:r>
        <w:t xml:space="preserve">Per Ecology comments: Consider putting target behavior before target audience. </w:t>
      </w:r>
    </w:p>
  </w:comment>
  <w:comment w:id="130" w:author="cmills@co.kitsap.wa.us" w:date="2021-12-09T14:02:00Z" w:initials="cm">
    <w:p w14:paraId="41A059F0" w14:textId="3B6613C3" w:rsidR="00B9058F" w:rsidRDefault="00B9058F">
      <w:pPr>
        <w:pStyle w:val="CommentText"/>
      </w:pPr>
      <w:r w:rsidRPr="002F2DFD">
        <w:rPr>
          <w:highlight w:val="yellow"/>
        </w:rPr>
        <w:t>Will all jurisdictions have this information?</w:t>
      </w:r>
      <w:r w:rsidRPr="002F2DFD">
        <w:rPr>
          <w:rStyle w:val="CommentReference"/>
          <w:highlight w:val="yellow"/>
        </w:rPr>
        <w:annotationRef/>
      </w:r>
    </w:p>
  </w:comment>
  <w:comment w:id="131" w:author="Aimee S. Navickis-Brasch" w:date="2021-12-15T06:04:00Z" w:initials="ASNB">
    <w:p w14:paraId="7885ABF3" w14:textId="03F91C4A" w:rsidR="00B9058F" w:rsidRDefault="00B9058F">
      <w:pPr>
        <w:pStyle w:val="CommentText"/>
      </w:pPr>
      <w:r>
        <w:rPr>
          <w:rStyle w:val="CommentReference"/>
        </w:rPr>
        <w:annotationRef/>
      </w:r>
      <w:r>
        <w:t>Updated to “what is known”</w:t>
      </w:r>
    </w:p>
  </w:comment>
  <w:comment w:id="142" w:author="cmills@co.kitsap.wa.us" w:date="2021-12-09T14:03:00Z" w:initials="cm">
    <w:p w14:paraId="3D7FA637" w14:textId="2A31F37C" w:rsidR="00B9058F" w:rsidRDefault="00B9058F">
      <w:pPr>
        <w:pStyle w:val="CommentText"/>
      </w:pPr>
      <w:r>
        <w:t>This should be barriers and motivators for the priority audience (target audience), not the community.</w:t>
      </w:r>
      <w:r>
        <w:rPr>
          <w:rStyle w:val="CommentReference"/>
        </w:rPr>
        <w:annotationRef/>
      </w:r>
    </w:p>
  </w:comment>
  <w:comment w:id="145" w:author="andrea.logue@clark.wa.gov" w:date="2021-12-14T09:56:00Z" w:initials="an">
    <w:p w14:paraId="7B6540C5" w14:textId="55F8A2BE" w:rsidR="00B9058F" w:rsidRDefault="00B9058F">
      <w:pPr>
        <w:pStyle w:val="CommentText"/>
      </w:pPr>
      <w:r>
        <w:t>Replace with "address" or "mitigate"?</w:t>
      </w:r>
      <w:r>
        <w:rPr>
          <w:rStyle w:val="CommentReference"/>
        </w:rPr>
        <w:annotationRef/>
      </w:r>
    </w:p>
  </w:comment>
  <w:comment w:id="187" w:author="cmills@co.kitsap.wa.us" w:date="2021-12-09T14:10:00Z" w:initials="cm">
    <w:p w14:paraId="038A4025" w14:textId="29BA4C8A" w:rsidR="00B9058F" w:rsidRDefault="00B9058F">
      <w:pPr>
        <w:pStyle w:val="CommentText"/>
      </w:pPr>
      <w:r w:rsidRPr="00AC0BB2">
        <w:rPr>
          <w:highlight w:val="yellow"/>
        </w:rPr>
        <w:t xml:space="preserve">I read this to mean that jurisdictions should have an idea of the total size of their priority audience. However, that may be very difficult for smaller jurisdictions and for groups that have chosen a very specific priority audience (and audience segmentation is </w:t>
      </w:r>
      <w:proofErr w:type="gramStart"/>
      <w:r w:rsidRPr="00AC0BB2">
        <w:rPr>
          <w:highlight w:val="yellow"/>
        </w:rPr>
        <w:t>a pretty essential</w:t>
      </w:r>
      <w:proofErr w:type="gramEnd"/>
      <w:r w:rsidRPr="00AC0BB2">
        <w:rPr>
          <w:highlight w:val="yellow"/>
        </w:rPr>
        <w:t xml:space="preserve"> component of social marketing). A description of a priority audience may look like, "Kitsap residents with pets or children who live on a quarter acre or smaller lot who do their own lawn care and currently use weed and feed". That's going to be tough to know just how many people fit in that category without doing more market research.</w:t>
      </w:r>
      <w:r w:rsidRPr="00AC0BB2">
        <w:rPr>
          <w:rStyle w:val="CommentReference"/>
          <w:highlight w:val="yellow"/>
        </w:rPr>
        <w:annotationRef/>
      </w:r>
    </w:p>
  </w:comment>
  <w:comment w:id="188" w:author="Aimee S. Navickis-Brasch" w:date="2021-12-15T13:35:00Z" w:initials="ASNB">
    <w:p w14:paraId="38CC1313" w14:textId="3FEED162" w:rsidR="00B9058F" w:rsidRDefault="00B9058F">
      <w:pPr>
        <w:pStyle w:val="CommentText"/>
      </w:pPr>
      <w:r>
        <w:rPr>
          <w:rStyle w:val="CommentReference"/>
        </w:rPr>
        <w:annotationRef/>
      </w:r>
      <w:r>
        <w:t>Describe the target (priority) audience and what you know about them. Add questions to provide ideas for what to include in this section. For example:</w:t>
      </w:r>
    </w:p>
    <w:p w14:paraId="1ACD440E" w14:textId="604C7DFC" w:rsidR="00B9058F" w:rsidRDefault="00B9058F" w:rsidP="00BE04E1">
      <w:pPr>
        <w:pStyle w:val="CommentText"/>
        <w:numPr>
          <w:ilvl w:val="0"/>
          <w:numId w:val="35"/>
        </w:numPr>
      </w:pPr>
      <w:r>
        <w:t>Are they marginalized?</w:t>
      </w:r>
    </w:p>
  </w:comment>
  <w:comment w:id="195" w:author="Francesca White" w:date="2022-01-07T11:02:00Z" w:initials="FW">
    <w:p w14:paraId="4251D57F" w14:textId="7863C1D4" w:rsidR="00B9058F" w:rsidRDefault="00B9058F">
      <w:pPr>
        <w:pStyle w:val="CommentText"/>
      </w:pPr>
      <w:r>
        <w:rPr>
          <w:rStyle w:val="CommentReference"/>
        </w:rPr>
        <w:annotationRef/>
      </w:r>
      <w:r>
        <w:t>Aimee to review examples.</w:t>
      </w:r>
    </w:p>
  </w:comment>
  <w:comment w:id="196" w:author="Francesca White" w:date="2022-01-18T12:19:00Z" w:initials="FW">
    <w:p w14:paraId="45B98594" w14:textId="2C652265" w:rsidR="00B9058F" w:rsidRDefault="00B9058F">
      <w:pPr>
        <w:pStyle w:val="CommentText"/>
      </w:pPr>
      <w:r>
        <w:rPr>
          <w:rStyle w:val="CommentReference"/>
        </w:rPr>
        <w:annotationRef/>
      </w:r>
      <w:r>
        <w:t>Aimee to review.</w:t>
      </w:r>
    </w:p>
  </w:comment>
  <w:comment w:id="223" w:author="Aimee S. Navickis-Brasch" w:date="2021-12-08T03:22:00Z" w:initials="ASN">
    <w:p w14:paraId="574B52A5" w14:textId="332E977D" w:rsidR="00B9058F" w:rsidRDefault="00B9058F">
      <w:pPr>
        <w:pStyle w:val="CommentText"/>
      </w:pPr>
      <w:r>
        <w:rPr>
          <w:rStyle w:val="CommentReference"/>
        </w:rPr>
        <w:annotationRef/>
      </w:r>
      <w:r>
        <w:t>Move to the appendix and note this section as optional.</w:t>
      </w:r>
    </w:p>
  </w:comment>
  <w:comment w:id="262" w:author="Aimee S. Navickis-Brasch" w:date="2021-10-15T13:23:00Z" w:initials="ASN">
    <w:p w14:paraId="7E4518EF" w14:textId="48F58E10" w:rsidR="00B9058F" w:rsidRDefault="00B9058F">
      <w:pPr>
        <w:pStyle w:val="CommentText"/>
      </w:pPr>
      <w:r>
        <w:rPr>
          <w:rStyle w:val="CommentReference"/>
        </w:rPr>
        <w:annotationRef/>
      </w:r>
      <w:r>
        <w:t xml:space="preserve">Make it saleable, considering wording. </w:t>
      </w:r>
    </w:p>
  </w:comment>
  <w:comment w:id="256" w:author="cmills@co.kitsap.wa.us" w:date="2021-12-09T14:24:00Z" w:initials="cm">
    <w:p w14:paraId="0A076725" w14:textId="6A0B7B59" w:rsidR="00B9058F" w:rsidRDefault="00B9058F">
      <w:pPr>
        <w:pStyle w:val="CommentText"/>
      </w:pPr>
      <w:r w:rsidRPr="00AC0BB2">
        <w:rPr>
          <w:highlight w:val="yellow"/>
        </w:rPr>
        <w:t>There is no discussion of the results of evaluation of pilot campaigns which are an essential part of a social marketing campaign. I believe the permit requires piloting of a jurisdiction's new behavior change campaign. If so, it might be good to include some discussion of pilot results and subsequent campaign changes.</w:t>
      </w:r>
      <w:r w:rsidRPr="00AC0BB2">
        <w:rPr>
          <w:rStyle w:val="CommentReference"/>
          <w:highlight w:val="yellow"/>
        </w:rPr>
        <w:annotationRef/>
      </w:r>
    </w:p>
  </w:comment>
  <w:comment w:id="257" w:author="Aimee S. Navickis-Brasch" w:date="2021-12-15T06:07:00Z" w:initials="ASNB">
    <w:p w14:paraId="7A7F9AE3" w14:textId="1F65A59B" w:rsidR="00B9058F" w:rsidRDefault="00B9058F">
      <w:pPr>
        <w:pStyle w:val="CommentText"/>
      </w:pPr>
      <w:r>
        <w:rPr>
          <w:rStyle w:val="CommentReference"/>
        </w:rPr>
        <w:annotationRef/>
      </w:r>
      <w:r>
        <w:t xml:space="preserve">That can be referenced here and discussed in the training manual. </w:t>
      </w:r>
    </w:p>
  </w:comment>
  <w:comment w:id="258" w:author="Francesca White" w:date="2022-01-07T11:08:00Z" w:initials="FW">
    <w:p w14:paraId="2C1EEE02" w14:textId="4F4EEAC1" w:rsidR="00B9058F" w:rsidRDefault="00B9058F">
      <w:pPr>
        <w:pStyle w:val="CommentText"/>
      </w:pPr>
      <w:r>
        <w:rPr>
          <w:rStyle w:val="CommentReference"/>
        </w:rPr>
        <w:annotationRef/>
      </w:r>
      <w:r>
        <w:t>Is this included in the Instrument Validation section?</w:t>
      </w:r>
    </w:p>
  </w:comment>
  <w:comment w:id="259" w:author="cmills@co.kitsap.wa.us" w:date="2021-12-09T14:35:00Z" w:initials="cm">
    <w:p w14:paraId="410428F3" w14:textId="28BFA2D9" w:rsidR="00B9058F" w:rsidRDefault="00B9058F">
      <w:pPr>
        <w:pStyle w:val="CommentText"/>
      </w:pPr>
      <w:r w:rsidRPr="00A14267">
        <w:rPr>
          <w:highlight w:val="yellow"/>
        </w:rPr>
        <w:t xml:space="preserve">This section feels like a LOT when I try to envision a small jurisdiction trying to meet these requirements. The reality is that most evaluation involves administering a survey after a campaign. In those surveys, they may ask people to rate their behavior before and after campaign (not especially rigorous, I know). I think it would be helpful to see examples of this table filled out with various types of evaluation data to help people get their minds around what they need to provide. </w:t>
      </w:r>
      <w:r w:rsidRPr="00A14267">
        <w:rPr>
          <w:rStyle w:val="CommentReference"/>
          <w:highlight w:val="yellow"/>
        </w:rPr>
        <w:annotationRef/>
      </w:r>
    </w:p>
  </w:comment>
  <w:comment w:id="260" w:author="Aimee S. Navickis-Brasch" w:date="2021-12-15T06:08:00Z" w:initials="ASNB">
    <w:p w14:paraId="6D1EBDA0" w14:textId="5E48A94B" w:rsidR="00B9058F" w:rsidRDefault="00B9058F">
      <w:pPr>
        <w:pStyle w:val="CommentText"/>
      </w:pPr>
      <w:r>
        <w:rPr>
          <w:rStyle w:val="CommentReference"/>
        </w:rPr>
        <w:annotationRef/>
      </w:r>
      <w:r>
        <w:t>Discuss with Cammy</w:t>
      </w:r>
    </w:p>
  </w:comment>
  <w:comment w:id="261" w:author="Francesca White" w:date="2022-01-07T11:09:00Z" w:initials="FW">
    <w:p w14:paraId="072CAF75" w14:textId="339EC8C7" w:rsidR="00B9058F" w:rsidRDefault="00B9058F">
      <w:pPr>
        <w:pStyle w:val="CommentText"/>
      </w:pPr>
      <w:r>
        <w:rPr>
          <w:rStyle w:val="CommentReference"/>
        </w:rPr>
        <w:annotationRef/>
      </w:r>
      <w:r>
        <w:t>Ideas – list what is optional, show a simpler table.</w:t>
      </w:r>
    </w:p>
  </w:comment>
  <w:comment w:id="421" w:author="Francesca White" w:date="2022-01-18T14:04:00Z" w:initials="FW">
    <w:p w14:paraId="1501327B" w14:textId="574A1D2B" w:rsidR="00B9058F" w:rsidRDefault="00B9058F">
      <w:pPr>
        <w:pStyle w:val="CommentText"/>
      </w:pPr>
      <w:r>
        <w:rPr>
          <w:rStyle w:val="CommentReference"/>
        </w:rPr>
        <w:annotationRef/>
      </w:r>
      <w:r>
        <w:t xml:space="preserve">Took this from QAPP template. We do not have a references section for the template. </w:t>
      </w:r>
    </w:p>
  </w:comment>
  <w:comment w:id="466" w:author="cmills@co.kitsap.wa.us" w:date="2021-12-09T14:17:00Z" w:initials="cm">
    <w:p w14:paraId="70071129" w14:textId="77777777" w:rsidR="00B9058F" w:rsidRDefault="00B9058F" w:rsidP="00E23EDB">
      <w:pPr>
        <w:pStyle w:val="CommentText"/>
      </w:pPr>
      <w:r>
        <w:t>Need to include guidance for what should be included in an SOP and how one would go about developing one. I don't think this is something most jurisdictions are doing currently.</w:t>
      </w:r>
      <w:r>
        <w:rPr>
          <w:rStyle w:val="CommentReference"/>
        </w:rPr>
        <w:annotationRef/>
      </w:r>
    </w:p>
  </w:comment>
  <w:comment w:id="467" w:author="Aimee S. Navickis-Brasch" w:date="2021-12-15T06:11:00Z" w:initials="ASNB">
    <w:p w14:paraId="5A2A4A27" w14:textId="77777777" w:rsidR="00B9058F" w:rsidRDefault="00B9058F" w:rsidP="00E23EDB">
      <w:pPr>
        <w:pStyle w:val="CommentText"/>
      </w:pPr>
      <w:r>
        <w:rPr>
          <w:rStyle w:val="CommentReference"/>
        </w:rPr>
        <w:annotationRef/>
      </w:r>
      <w:r>
        <w:t>That will be expanded here for the draft</w:t>
      </w:r>
    </w:p>
  </w:comment>
  <w:comment w:id="499" w:author="cmills@co.kitsap.wa.us" w:date="2021-12-09T14:17:00Z" w:initials="cm">
    <w:p w14:paraId="3BEAED11" w14:textId="5C89BC66" w:rsidR="00B9058F" w:rsidRDefault="00B9058F">
      <w:pPr>
        <w:pStyle w:val="CommentText"/>
      </w:pPr>
      <w:r>
        <w:t>Need to include guidance for what should be included in an SOP and how one would go about developing one. I don't think this is something most jurisdictions are doing currently.</w:t>
      </w:r>
      <w:r>
        <w:rPr>
          <w:rStyle w:val="CommentReference"/>
        </w:rPr>
        <w:annotationRef/>
      </w:r>
    </w:p>
  </w:comment>
  <w:comment w:id="500" w:author="Aimee S. Navickis-Brasch" w:date="2021-12-15T06:11:00Z" w:initials="ASNB">
    <w:p w14:paraId="5F9E8EFB" w14:textId="37F14FA7" w:rsidR="00B9058F" w:rsidRDefault="00B9058F">
      <w:pPr>
        <w:pStyle w:val="CommentText"/>
      </w:pPr>
      <w:r>
        <w:rPr>
          <w:rStyle w:val="CommentReference"/>
        </w:rPr>
        <w:annotationRef/>
      </w:r>
      <w:r>
        <w:t>That will be expanded here for the draft</w:t>
      </w:r>
    </w:p>
  </w:comment>
  <w:comment w:id="497" w:author="Francesca White" w:date="2022-01-19T16:16:00Z" w:initials="FW">
    <w:p w14:paraId="6A9F2CFB" w14:textId="0A80F579" w:rsidR="00B9058F" w:rsidRDefault="00B9058F">
      <w:pPr>
        <w:pStyle w:val="CommentText"/>
      </w:pPr>
      <w:r>
        <w:rPr>
          <w:rStyle w:val="CommentReference"/>
        </w:rPr>
        <w:annotationRef/>
      </w:r>
      <w:r>
        <w:t xml:space="preserve">Provide a into paragraph, delete what does not apply, reference guidance manual. </w:t>
      </w:r>
    </w:p>
  </w:comment>
  <w:comment w:id="503" w:author="cmills@co.kitsap.wa.us" w:date="2021-12-09T14:21:00Z" w:initials="cm">
    <w:p w14:paraId="16D6C6D9" w14:textId="4383FB80" w:rsidR="00B9058F" w:rsidRDefault="00B9058F">
      <w:pPr>
        <w:pStyle w:val="CommentText"/>
      </w:pPr>
      <w:r>
        <w:t>This list includes a lot of examples of data analysis you might do if you had conducted a survey. Include examples from observational data as well.</w:t>
      </w:r>
      <w:r>
        <w:rPr>
          <w:rStyle w:val="CommentReference"/>
        </w:rPr>
        <w:annotationRef/>
      </w:r>
    </w:p>
  </w:comment>
  <w:comment w:id="504" w:author="Aimee S. Navickis-Brasch" w:date="2021-12-15T06:11:00Z" w:initials="ASNB">
    <w:p w14:paraId="3F89972E" w14:textId="2F5FF7C3" w:rsidR="00B9058F" w:rsidRDefault="00B9058F">
      <w:pPr>
        <w:pStyle w:val="CommentText"/>
      </w:pPr>
      <w:r>
        <w:rPr>
          <w:rStyle w:val="CommentReference"/>
        </w:rPr>
        <w:annotationRef/>
      </w:r>
      <w:r>
        <w:t xml:space="preserve">This list will be expanded for other instruments such as observational data and reference the guidance manual. </w:t>
      </w:r>
    </w:p>
  </w:comment>
  <w:comment w:id="505" w:author="cmills@co.kitsap.wa.us" w:date="2021-12-09T14:22:00Z" w:initials="cm">
    <w:p w14:paraId="566A24AE" w14:textId="33D7D8FD" w:rsidR="00B9058F" w:rsidRDefault="00B9058F">
      <w:pPr>
        <w:pStyle w:val="CommentText"/>
      </w:pPr>
      <w:r>
        <w:t>These both deserve more explanation, even if it is just to note that more details on how to do these are in the Training Manual.</w:t>
      </w:r>
      <w:r>
        <w:rPr>
          <w:rStyle w:val="CommentReference"/>
        </w:rPr>
        <w:annotationRef/>
      </w:r>
    </w:p>
  </w:comment>
  <w:comment w:id="506" w:author="Aimee S. Navickis-Brasch" w:date="2021-12-15T06:12:00Z" w:initials="ASNB">
    <w:p w14:paraId="774C2589" w14:textId="657847F6" w:rsidR="00B9058F" w:rsidRDefault="00B9058F">
      <w:pPr>
        <w:pStyle w:val="CommentText"/>
      </w:pPr>
      <w:r>
        <w:rPr>
          <w:rStyle w:val="CommentReference"/>
        </w:rPr>
        <w:annotationRef/>
      </w:r>
      <w:r>
        <w:t xml:space="preserve">That will be added in the draft version. </w:t>
      </w:r>
    </w:p>
  </w:comment>
  <w:comment w:id="507" w:author="Francesca White" w:date="2022-01-07T11:26:00Z" w:initials="FW">
    <w:p w14:paraId="6D4092E7" w14:textId="1A9D17BE" w:rsidR="00B9058F" w:rsidRDefault="00B9058F">
      <w:pPr>
        <w:pStyle w:val="CommentText"/>
      </w:pPr>
      <w:r>
        <w:rPr>
          <w:rStyle w:val="CommentReference"/>
        </w:rPr>
        <w:annotationRef/>
      </w:r>
      <w:r>
        <w:t>Reference the guidance manual?</w:t>
      </w:r>
    </w:p>
  </w:comment>
  <w:comment w:id="531" w:author="cmills@co.kitsap.wa.us" w:date="2021-12-09T14:26:00Z" w:initials="cm">
    <w:p w14:paraId="151DACEF" w14:textId="58C36715" w:rsidR="00B9058F" w:rsidRDefault="00B9058F">
      <w:pPr>
        <w:pStyle w:val="CommentText"/>
      </w:pPr>
      <w:r>
        <w:t>Training Manual should include discussion of how to measure a change in a person's understanding of a behavior.</w:t>
      </w:r>
      <w:r>
        <w:rPr>
          <w:rStyle w:val="CommentReference"/>
        </w:rPr>
        <w:annotationRef/>
      </w:r>
    </w:p>
  </w:comment>
  <w:comment w:id="532" w:author="Aimee S. Navickis-Brasch" w:date="2021-12-15T06:12:00Z" w:initials="ASNB">
    <w:p w14:paraId="526D9A2F" w14:textId="4178C80A" w:rsidR="00B9058F" w:rsidRDefault="00B9058F">
      <w:pPr>
        <w:pStyle w:val="CommentText"/>
      </w:pPr>
      <w:r>
        <w:rPr>
          <w:rStyle w:val="CommentReference"/>
        </w:rPr>
        <w:annotationRef/>
      </w:r>
      <w:r>
        <w:t>agreed</w:t>
      </w:r>
    </w:p>
  </w:comment>
  <w:comment w:id="563" w:author="Aimee S. Navickis-Brasch" w:date="2021-12-15T06:13:00Z" w:initials="ASNB">
    <w:p w14:paraId="519EEF57" w14:textId="3EAD26D3" w:rsidR="00B9058F" w:rsidRDefault="00B9058F">
      <w:pPr>
        <w:pStyle w:val="CommentText"/>
      </w:pPr>
      <w:r>
        <w:rPr>
          <w:rStyle w:val="CommentReference"/>
        </w:rPr>
        <w:annotationRef/>
      </w:r>
      <w:r>
        <w:t xml:space="preserve">populate with items that maybe included in the appendix, note which are optional and which are required. </w:t>
      </w:r>
    </w:p>
  </w:comment>
  <w:comment w:id="564" w:author="Francesca White" w:date="2022-01-06T15:15:00Z" w:initials="FW">
    <w:p w14:paraId="492AA502" w14:textId="4C0D802A" w:rsidR="00B9058F" w:rsidRDefault="00B9058F">
      <w:pPr>
        <w:pStyle w:val="CommentText"/>
      </w:pPr>
      <w:r>
        <w:rPr>
          <w:rStyle w:val="CommentReference"/>
        </w:rPr>
        <w:annotationRef/>
      </w:r>
      <w:r>
        <w:t>Should we do this now?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BC56421" w15:done="0"/>
  <w15:commentEx w15:paraId="3B4104C2" w15:paraIdParent="2BC56421" w15:done="0"/>
  <w15:commentEx w15:paraId="25C72CB3" w15:done="0"/>
  <w15:commentEx w15:paraId="42183BB1" w15:paraIdParent="25C72CB3" w15:done="0"/>
  <w15:commentEx w15:paraId="3C8B85F3" w15:paraIdParent="25C72CB3" w15:done="0"/>
  <w15:commentEx w15:paraId="160A57E4" w15:done="0"/>
  <w15:commentEx w15:paraId="38387D04" w15:paraIdParent="160A57E4" w15:done="0"/>
  <w15:commentEx w15:paraId="099D608F" w15:done="0"/>
  <w15:commentEx w15:paraId="4B9C87D4" w15:done="0"/>
  <w15:commentEx w15:paraId="318185D4" w15:done="0"/>
  <w15:commentEx w15:paraId="3F098176" w15:paraIdParent="318185D4" w15:done="0"/>
  <w15:commentEx w15:paraId="17888F36" w15:done="0"/>
  <w15:commentEx w15:paraId="16090155" w15:done="0"/>
  <w15:commentEx w15:paraId="7284E002" w15:paraIdParent="16090155" w15:done="0"/>
  <w15:commentEx w15:paraId="7A6E7F19" w15:done="0"/>
  <w15:commentEx w15:paraId="628F1846" w15:paraIdParent="7A6E7F19" w15:done="0"/>
  <w15:commentEx w15:paraId="53DD6EC6" w15:done="0"/>
  <w15:commentEx w15:paraId="7C0CD280" w15:paraIdParent="53DD6EC6" w15:done="0"/>
  <w15:commentEx w15:paraId="6F19BF62" w15:done="1"/>
  <w15:commentEx w15:paraId="41A059F0" w15:done="0"/>
  <w15:commentEx w15:paraId="7885ABF3" w15:paraIdParent="41A059F0" w15:done="0"/>
  <w15:commentEx w15:paraId="3D7FA637" w15:done="1"/>
  <w15:commentEx w15:paraId="7B6540C5" w15:done="1"/>
  <w15:commentEx w15:paraId="038A4025" w15:done="0"/>
  <w15:commentEx w15:paraId="1ACD440E" w15:paraIdParent="038A4025" w15:done="0"/>
  <w15:commentEx w15:paraId="4251D57F" w15:done="0"/>
  <w15:commentEx w15:paraId="45B98594" w15:done="0"/>
  <w15:commentEx w15:paraId="574B52A5" w15:done="0"/>
  <w15:commentEx w15:paraId="7E4518EF" w15:done="0"/>
  <w15:commentEx w15:paraId="0A076725" w15:done="0"/>
  <w15:commentEx w15:paraId="7A7F9AE3" w15:paraIdParent="0A076725" w15:done="0"/>
  <w15:commentEx w15:paraId="2C1EEE02" w15:paraIdParent="0A076725" w15:done="0"/>
  <w15:commentEx w15:paraId="410428F3" w15:done="0"/>
  <w15:commentEx w15:paraId="6D1EBDA0" w15:paraIdParent="410428F3" w15:done="0"/>
  <w15:commentEx w15:paraId="072CAF75" w15:paraIdParent="410428F3" w15:done="0"/>
  <w15:commentEx w15:paraId="1501327B" w15:done="0"/>
  <w15:commentEx w15:paraId="70071129" w15:done="0"/>
  <w15:commentEx w15:paraId="5A2A4A27" w15:paraIdParent="70071129" w15:done="0"/>
  <w15:commentEx w15:paraId="3BEAED11" w15:done="0"/>
  <w15:commentEx w15:paraId="5F9E8EFB" w15:paraIdParent="3BEAED11" w15:done="0"/>
  <w15:commentEx w15:paraId="6A9F2CFB" w15:done="0"/>
  <w15:commentEx w15:paraId="16D6C6D9" w15:done="0"/>
  <w15:commentEx w15:paraId="3F89972E" w15:paraIdParent="16D6C6D9" w15:done="0"/>
  <w15:commentEx w15:paraId="566A24AE" w15:done="0"/>
  <w15:commentEx w15:paraId="774C2589" w15:paraIdParent="566A24AE" w15:done="0"/>
  <w15:commentEx w15:paraId="6D4092E7" w15:paraIdParent="566A24AE" w15:done="0"/>
  <w15:commentEx w15:paraId="151DACEF" w15:done="0"/>
  <w15:commentEx w15:paraId="526D9A2F" w15:paraIdParent="151DACEF" w15:done="0"/>
  <w15:commentEx w15:paraId="519EEF57" w15:done="0"/>
  <w15:commentEx w15:paraId="492AA502" w15:paraIdParent="519EEF5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5AC15B" w16cex:dateUtc="2021-12-08T13:30:00Z"/>
  <w16cex:commentExtensible w16cex:durableId="25646ABF" w16cex:dateUtc="2021-12-15T21:23:00Z"/>
  <w16cex:commentExtensible w16cex:durableId="5F0BDA4F" w16cex:dateUtc="2021-12-14T17:42:00Z"/>
  <w16cex:commentExtensible w16cex:durableId="2563FB6E" w16cex:dateUtc="2021-12-15T13:28:00Z"/>
  <w16cex:commentExtensible w16cex:durableId="257DCD7E" w16cex:dateUtc="2022-01-04T03:31:00Z"/>
  <w16cex:commentExtensible w16cex:durableId="22662AB3" w16cex:dateUtc="2021-12-17T20:34:00Z"/>
  <w16cex:commentExtensible w16cex:durableId="257DCDD8" w16cex:dateUtc="2022-01-04T03:32:00Z"/>
  <w16cex:commentExtensible w16cex:durableId="25912EB4" w16cex:dateUtc="2022-01-18T20:19:00Z"/>
  <w16cex:commentExtensible w16cex:durableId="25912DB4" w16cex:dateUtc="2022-01-18T20:14:00Z"/>
  <w16cex:commentExtensible w16cex:durableId="255AA649" w16cex:dateUtc="2021-12-08T11:34:00Z"/>
  <w16cex:commentExtensible w16cex:durableId="592FC7D7" w16cex:dateUtc="2021-12-09T21:58:00Z"/>
  <w16cex:commentExtensible w16cex:durableId="25912EC5" w16cex:dateUtc="2022-01-18T20:19:00Z"/>
  <w16cex:commentExtensible w16cex:durableId="258292AA" w16cex:dateUtc="2021-12-09T21:56:00Z"/>
  <w16cex:commentExtensible w16cex:durableId="258292A9" w16cex:dateUtc="2021-12-15T21:26:00Z"/>
  <w16cex:commentExtensible w16cex:durableId="50DAC339" w16cex:dateUtc="2021-12-09T21:56:00Z"/>
  <w16cex:commentExtensible w16cex:durableId="25646B95" w16cex:dateUtc="2021-12-15T21:26:00Z"/>
  <w16cex:commentExtensible w16cex:durableId="5CAB12DE" w16cex:dateUtc="2021-12-09T22:00:00Z"/>
  <w16cex:commentExtensible w16cex:durableId="25640353" w16cex:dateUtc="2021-12-15T14:01:00Z"/>
  <w16cex:commentExtensible w16cex:durableId="255A9FEE" w16cex:dateUtc="2021-12-08T11:07:00Z"/>
  <w16cex:commentExtensible w16cex:durableId="1BA74596" w16cex:dateUtc="2021-12-09T22:02:00Z"/>
  <w16cex:commentExtensible w16cex:durableId="256403D4" w16cex:dateUtc="2021-12-15T14:04:00Z"/>
  <w16cex:commentExtensible w16cex:durableId="647D5EDA" w16cex:dateUtc="2021-12-09T22:03:00Z"/>
  <w16cex:commentExtensible w16cex:durableId="707DD067" w16cex:dateUtc="2021-12-14T17:56:00Z"/>
  <w16cex:commentExtensible w16cex:durableId="6EC6BC55" w16cex:dateUtc="2021-12-09T22:10:00Z"/>
  <w16cex:commentExtensible w16cex:durableId="25646DAA" w16cex:dateUtc="2021-12-15T21:35:00Z"/>
  <w16cex:commentExtensible w16cex:durableId="25829C32" w16cex:dateUtc="2022-01-07T19:02:00Z"/>
  <w16cex:commentExtensible w16cex:durableId="25912EDC" w16cex:dateUtc="2022-01-18T20:19:00Z"/>
  <w16cex:commentExtensible w16cex:durableId="255AA35E" w16cex:dateUtc="2021-12-08T11:22:00Z"/>
  <w16cex:commentExtensible w16cex:durableId="2513FF68" w16cex:dateUtc="2021-10-15T20:23:00Z"/>
  <w16cex:commentExtensible w16cex:durableId="4C981282" w16cex:dateUtc="2021-12-09T22:24:00Z"/>
  <w16cex:commentExtensible w16cex:durableId="256404A6" w16cex:dateUtc="2021-12-15T14:07:00Z"/>
  <w16cex:commentExtensible w16cex:durableId="25829D9A" w16cex:dateUtc="2022-01-07T19:08:00Z"/>
  <w16cex:commentExtensible w16cex:durableId="05E30CAF" w16cex:dateUtc="2021-12-09T22:35:00Z"/>
  <w16cex:commentExtensible w16cex:durableId="256404D1" w16cex:dateUtc="2021-12-15T14:08:00Z"/>
  <w16cex:commentExtensible w16cex:durableId="25829DE0" w16cex:dateUtc="2022-01-07T19:09:00Z"/>
  <w16cex:commentExtensible w16cex:durableId="2591476D" w16cex:dateUtc="2022-01-18T22:04:00Z"/>
  <w16cex:commentExtensible w16cex:durableId="25913F7C" w16cex:dateUtc="2021-12-09T22:17:00Z"/>
  <w16cex:commentExtensible w16cex:durableId="25913F7B" w16cex:dateUtc="2021-12-15T14:11:00Z"/>
  <w16cex:commentExtensible w16cex:durableId="54487686" w16cex:dateUtc="2021-12-09T22:17:00Z"/>
  <w16cex:commentExtensible w16cex:durableId="25640598" w16cex:dateUtc="2021-12-15T14:11:00Z"/>
  <w16cex:commentExtensible w16cex:durableId="2592B7CC" w16cex:dateUtc="2022-01-20T00:16:00Z"/>
  <w16cex:commentExtensible w16cex:durableId="6ABFCA3F" w16cex:dateUtc="2021-12-09T22:21:00Z"/>
  <w16cex:commentExtensible w16cex:durableId="256405AE" w16cex:dateUtc="2021-12-15T14:11:00Z"/>
  <w16cex:commentExtensible w16cex:durableId="1B1C0A78" w16cex:dateUtc="2021-12-09T22:22:00Z"/>
  <w16cex:commentExtensible w16cex:durableId="256405CD" w16cex:dateUtc="2021-12-15T14:12:00Z"/>
  <w16cex:commentExtensible w16cex:durableId="2582A1D2" w16cex:dateUtc="2022-01-07T19:26:00Z"/>
  <w16cex:commentExtensible w16cex:durableId="475CAB20" w16cex:dateUtc="2021-12-09T22:26:00Z"/>
  <w16cex:commentExtensible w16cex:durableId="256405DE" w16cex:dateUtc="2021-12-15T14:12:00Z"/>
  <w16cex:commentExtensible w16cex:durableId="256405EC" w16cex:dateUtc="2021-12-15T14:13:00Z"/>
  <w16cex:commentExtensible w16cex:durableId="258185F6" w16cex:dateUtc="2022-01-06T23: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BC56421" w16cid:durableId="255AC15B"/>
  <w16cid:commentId w16cid:paraId="3B4104C2" w16cid:durableId="25646ABF"/>
  <w16cid:commentId w16cid:paraId="25C72CB3" w16cid:durableId="5F0BDA4F"/>
  <w16cid:commentId w16cid:paraId="42183BB1" w16cid:durableId="2563FB6E"/>
  <w16cid:commentId w16cid:paraId="3C8B85F3" w16cid:durableId="257DCD7E"/>
  <w16cid:commentId w16cid:paraId="160A57E4" w16cid:durableId="22662AB3"/>
  <w16cid:commentId w16cid:paraId="38387D04" w16cid:durableId="257DCDD8"/>
  <w16cid:commentId w16cid:paraId="099D608F" w16cid:durableId="25912EB4"/>
  <w16cid:commentId w16cid:paraId="4B9C87D4" w16cid:durableId="25912DB4"/>
  <w16cid:commentId w16cid:paraId="318185D4" w16cid:durableId="255AA649"/>
  <w16cid:commentId w16cid:paraId="3F098176" w16cid:durableId="592FC7D7"/>
  <w16cid:commentId w16cid:paraId="17888F36" w16cid:durableId="25912EC5"/>
  <w16cid:commentId w16cid:paraId="16090155" w16cid:durableId="258292AA"/>
  <w16cid:commentId w16cid:paraId="7284E002" w16cid:durableId="258292A9"/>
  <w16cid:commentId w16cid:paraId="7A6E7F19" w16cid:durableId="50DAC339"/>
  <w16cid:commentId w16cid:paraId="628F1846" w16cid:durableId="25646B95"/>
  <w16cid:commentId w16cid:paraId="53DD6EC6" w16cid:durableId="5CAB12DE"/>
  <w16cid:commentId w16cid:paraId="7C0CD280" w16cid:durableId="25640353"/>
  <w16cid:commentId w16cid:paraId="6F19BF62" w16cid:durableId="255A9FEE"/>
  <w16cid:commentId w16cid:paraId="41A059F0" w16cid:durableId="1BA74596"/>
  <w16cid:commentId w16cid:paraId="7885ABF3" w16cid:durableId="256403D4"/>
  <w16cid:commentId w16cid:paraId="3D7FA637" w16cid:durableId="647D5EDA"/>
  <w16cid:commentId w16cid:paraId="7B6540C5" w16cid:durableId="707DD067"/>
  <w16cid:commentId w16cid:paraId="038A4025" w16cid:durableId="6EC6BC55"/>
  <w16cid:commentId w16cid:paraId="1ACD440E" w16cid:durableId="25646DAA"/>
  <w16cid:commentId w16cid:paraId="4251D57F" w16cid:durableId="25829C32"/>
  <w16cid:commentId w16cid:paraId="45B98594" w16cid:durableId="25912EDC"/>
  <w16cid:commentId w16cid:paraId="574B52A5" w16cid:durableId="255AA35E"/>
  <w16cid:commentId w16cid:paraId="7E4518EF" w16cid:durableId="2513FF68"/>
  <w16cid:commentId w16cid:paraId="0A076725" w16cid:durableId="4C981282"/>
  <w16cid:commentId w16cid:paraId="7A7F9AE3" w16cid:durableId="256404A6"/>
  <w16cid:commentId w16cid:paraId="2C1EEE02" w16cid:durableId="25829D9A"/>
  <w16cid:commentId w16cid:paraId="410428F3" w16cid:durableId="05E30CAF"/>
  <w16cid:commentId w16cid:paraId="6D1EBDA0" w16cid:durableId="256404D1"/>
  <w16cid:commentId w16cid:paraId="072CAF75" w16cid:durableId="25829DE0"/>
  <w16cid:commentId w16cid:paraId="1501327B" w16cid:durableId="2591476D"/>
  <w16cid:commentId w16cid:paraId="70071129" w16cid:durableId="25913F7C"/>
  <w16cid:commentId w16cid:paraId="5A2A4A27" w16cid:durableId="25913F7B"/>
  <w16cid:commentId w16cid:paraId="3BEAED11" w16cid:durableId="54487686"/>
  <w16cid:commentId w16cid:paraId="5F9E8EFB" w16cid:durableId="25640598"/>
  <w16cid:commentId w16cid:paraId="6A9F2CFB" w16cid:durableId="2592B7CC"/>
  <w16cid:commentId w16cid:paraId="16D6C6D9" w16cid:durableId="6ABFCA3F"/>
  <w16cid:commentId w16cid:paraId="3F89972E" w16cid:durableId="256405AE"/>
  <w16cid:commentId w16cid:paraId="566A24AE" w16cid:durableId="1B1C0A78"/>
  <w16cid:commentId w16cid:paraId="774C2589" w16cid:durableId="256405CD"/>
  <w16cid:commentId w16cid:paraId="6D4092E7" w16cid:durableId="2582A1D2"/>
  <w16cid:commentId w16cid:paraId="151DACEF" w16cid:durableId="475CAB20"/>
  <w16cid:commentId w16cid:paraId="526D9A2F" w16cid:durableId="256405DE"/>
  <w16cid:commentId w16cid:paraId="519EEF57" w16cid:durableId="256405EC"/>
  <w16cid:commentId w16cid:paraId="492AA502" w16cid:durableId="258185F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D5FBAA" w14:textId="77777777" w:rsidR="00875D80" w:rsidRDefault="00875D80" w:rsidP="00404276">
      <w:pPr>
        <w:spacing w:after="0" w:line="240" w:lineRule="auto"/>
      </w:pPr>
      <w:r>
        <w:separator/>
      </w:r>
    </w:p>
  </w:endnote>
  <w:endnote w:type="continuationSeparator" w:id="0">
    <w:p w14:paraId="262571B4" w14:textId="77777777" w:rsidR="00875D80" w:rsidRDefault="00875D80" w:rsidP="00404276">
      <w:pPr>
        <w:spacing w:after="0" w:line="240" w:lineRule="auto"/>
      </w:pPr>
      <w:r>
        <w:continuationSeparator/>
      </w:r>
    </w:p>
  </w:endnote>
  <w:endnote w:type="continuationNotice" w:id="1">
    <w:p w14:paraId="4517529E" w14:textId="77777777" w:rsidR="00875D80" w:rsidRDefault="00875D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Cambri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C1A81" w14:textId="248708C9" w:rsidR="00B9058F" w:rsidRDefault="00B9058F" w:rsidP="00FA78E8">
    <w:pPr>
      <w:pStyle w:val="Footer"/>
      <w:pBdr>
        <w:top w:val="single" w:sz="4" w:space="1" w:color="auto"/>
      </w:pBdr>
      <w:tabs>
        <w:tab w:val="clear" w:pos="4680"/>
        <w:tab w:val="center" w:pos="4320"/>
      </w:tabs>
      <w:jc w:val="center"/>
      <w:rPr>
        <w:rFonts w:ascii="Book Antiqua" w:hAnsi="Book Antiqua"/>
        <w:sz w:val="20"/>
        <w:szCs w:val="20"/>
      </w:rPr>
    </w:pPr>
    <w:r w:rsidRPr="00D41B03">
      <w:rPr>
        <w:rFonts w:ascii="Book Antiqua" w:hAnsi="Book Antiqua"/>
        <w:smallCaps/>
        <w:sz w:val="20"/>
        <w:szCs w:val="20"/>
        <w:highlight w:val="yellow"/>
      </w:rPr>
      <w:t>Jurisdiction</w:t>
    </w:r>
    <w:r w:rsidRPr="00691E2C">
      <w:rPr>
        <w:rFonts w:ascii="Book Antiqua" w:hAnsi="Book Antiqua"/>
        <w:sz w:val="20"/>
        <w:szCs w:val="20"/>
      </w:rPr>
      <w:tab/>
    </w:r>
    <w:r w:rsidRPr="00691E2C">
      <w:rPr>
        <w:rFonts w:ascii="Book Antiqua" w:hAnsi="Book Antiqua"/>
        <w:sz w:val="20"/>
        <w:szCs w:val="20"/>
      </w:rPr>
      <w:tab/>
    </w:r>
    <w:r w:rsidRPr="00691E2C">
      <w:rPr>
        <w:rFonts w:ascii="Book Antiqua" w:hAnsi="Book Antiqua"/>
        <w:smallCaps/>
        <w:sz w:val="20"/>
        <w:szCs w:val="20"/>
      </w:rPr>
      <w:t>Page</w:t>
    </w:r>
    <w:r w:rsidRPr="00691E2C">
      <w:rPr>
        <w:rFonts w:ascii="Book Antiqua" w:hAnsi="Book Antiqua"/>
        <w:sz w:val="20"/>
        <w:szCs w:val="20"/>
      </w:rPr>
      <w:t xml:space="preserve"> | </w:t>
    </w:r>
    <w:r w:rsidRPr="00691E2C">
      <w:rPr>
        <w:rFonts w:ascii="Book Antiqua" w:hAnsi="Book Antiqua"/>
        <w:sz w:val="20"/>
        <w:szCs w:val="20"/>
      </w:rPr>
      <w:fldChar w:fldCharType="begin"/>
    </w:r>
    <w:r w:rsidRPr="00691E2C">
      <w:rPr>
        <w:rFonts w:ascii="Book Antiqua" w:hAnsi="Book Antiqua"/>
        <w:sz w:val="20"/>
        <w:szCs w:val="20"/>
      </w:rPr>
      <w:instrText xml:space="preserve"> PAGE   \* MERGEFORMAT </w:instrText>
    </w:r>
    <w:r w:rsidRPr="00691E2C">
      <w:rPr>
        <w:rFonts w:ascii="Book Antiqua" w:hAnsi="Book Antiqua"/>
        <w:sz w:val="20"/>
        <w:szCs w:val="20"/>
      </w:rPr>
      <w:fldChar w:fldCharType="separate"/>
    </w:r>
    <w:r w:rsidRPr="00691E2C">
      <w:rPr>
        <w:rFonts w:ascii="Book Antiqua" w:hAnsi="Book Antiqua"/>
        <w:noProof/>
        <w:sz w:val="20"/>
        <w:szCs w:val="20"/>
      </w:rPr>
      <w:t>2</w:t>
    </w:r>
    <w:r w:rsidRPr="00691E2C">
      <w:rPr>
        <w:rFonts w:ascii="Book Antiqua" w:hAnsi="Book Antiqua"/>
        <w:noProof/>
        <w:sz w:val="20"/>
        <w:szCs w:val="20"/>
      </w:rPr>
      <w:fldChar w:fldCharType="end"/>
    </w:r>
    <w:r w:rsidRPr="00691E2C">
      <w:rPr>
        <w:rFonts w:ascii="Book Antiqua" w:hAnsi="Book Antiqua"/>
        <w:sz w:val="20"/>
        <w:szCs w:val="20"/>
      </w:rPr>
      <w:t xml:space="preserve"> </w:t>
    </w:r>
  </w:p>
  <w:p w14:paraId="1C73FB3B" w14:textId="2879D363" w:rsidR="00B9058F" w:rsidRPr="00691E2C" w:rsidRDefault="00B9058F" w:rsidP="00D41B03">
    <w:pPr>
      <w:pStyle w:val="Footer"/>
      <w:pBdr>
        <w:top w:val="single" w:sz="4" w:space="1" w:color="auto"/>
      </w:pBdr>
      <w:tabs>
        <w:tab w:val="clear" w:pos="4680"/>
        <w:tab w:val="center" w:pos="4320"/>
      </w:tabs>
      <w:rPr>
        <w:rFonts w:ascii="Book Antiqua" w:hAnsi="Book Antiqua"/>
        <w:sz w:val="20"/>
        <w:szCs w:val="20"/>
      </w:rPr>
    </w:pPr>
    <w:r w:rsidRPr="00691E2C">
      <w:rPr>
        <w:rFonts w:ascii="Book Antiqua" w:hAnsi="Book Antiqua"/>
        <w:smallCaps/>
        <w:sz w:val="20"/>
        <w:szCs w:val="20"/>
      </w:rPr>
      <w:t>Date Report Completed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431DC" w14:textId="0A49A05F" w:rsidR="00B9058F" w:rsidRDefault="00B9058F" w:rsidP="00613B2D">
    <w:pPr>
      <w:pStyle w:val="Footer"/>
      <w:jc w:val="right"/>
    </w:pPr>
    <w:r>
      <w:rPr>
        <w:noProof/>
      </w:rPr>
      <mc:AlternateContent>
        <mc:Choice Requires="wps">
          <w:drawing>
            <wp:anchor distT="0" distB="0" distL="114300" distR="114300" simplePos="0" relativeHeight="251658240" behindDoc="0" locked="0" layoutInCell="1" allowOverlap="1" wp14:anchorId="459A1B14" wp14:editId="7C419B2B">
              <wp:simplePos x="0" y="0"/>
              <wp:positionH relativeFrom="column">
                <wp:posOffset>0</wp:posOffset>
              </wp:positionH>
              <wp:positionV relativeFrom="paragraph">
                <wp:posOffset>-635</wp:posOffset>
              </wp:positionV>
              <wp:extent cx="1229995" cy="548640"/>
              <wp:effectExtent l="0" t="0" r="27305" b="22860"/>
              <wp:wrapNone/>
              <wp:docPr id="12" name="Rectangle: Rounded Corners 12">
                <a:hlinkClick xmlns:a="http://schemas.openxmlformats.org/drawingml/2006/main" r:id="rId1"/>
              </wp:docPr>
              <wp:cNvGraphicFramePr/>
              <a:graphic xmlns:a="http://schemas.openxmlformats.org/drawingml/2006/main">
                <a:graphicData uri="http://schemas.microsoft.com/office/word/2010/wordprocessingShape">
                  <wps:wsp>
                    <wps:cNvSpPr/>
                    <wps:spPr>
                      <a:xfrm>
                        <a:off x="0" y="0"/>
                        <a:ext cx="1229995" cy="548640"/>
                      </a:xfrm>
                      <a:prstGeom prst="roundRect">
                        <a:avLst/>
                      </a:prstGeom>
                      <a:noFill/>
                      <a:ln>
                        <a:solidFill>
                          <a:schemeClr val="accent2">
                            <a:lumMod val="5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03EECD80" w14:textId="77777777" w:rsidR="00B9058F" w:rsidRPr="0067215D" w:rsidRDefault="00B9058F" w:rsidP="006F27BD">
                          <w:pPr>
                            <w:jc w:val="center"/>
                            <w:rPr>
                              <w:rFonts w:ascii="Book Antiqua" w:hAnsi="Book Antiqua"/>
                              <w:i/>
                              <w:iCs/>
                              <w:color w:val="833C0B" w:themeColor="accent2" w:themeShade="80"/>
                            </w:rPr>
                          </w:pPr>
                          <w:r w:rsidRPr="0067215D">
                            <w:rPr>
                              <w:rFonts w:ascii="Book Antiqua" w:hAnsi="Book Antiqua"/>
                              <w:i/>
                              <w:iCs/>
                              <w:color w:val="833C0B" w:themeColor="accent2" w:themeShade="80"/>
                            </w:rPr>
                            <w:t>Insert Jurisdiction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59A1B14" id="Rectangle: Rounded Corners 12" o:spid="_x0000_s1029" href="\\oci.local\nasuni\OCI Projects\Projects\" style="position:absolute;left:0;text-align:left;margin-left:0;margin-top:-.05pt;width:96.85pt;height:43.2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" o:button="t" filled="f" strokecolor="#823b0b [1605]" strokeweight="1pt">
              <v:fill o:detectmouseclick="t"/>
              <v:stroke dashstyle="dash" joinstyle="miter"/>
              <v:textbox>
                <w:txbxContent>
                  <w:p w14:paraId="03EECD80" w14:textId="77777777" w:rsidR="00B9058F" w:rsidRPr="0067215D" w:rsidRDefault="00B9058F" w:rsidP="006F27BD">
                    <w:pPr>
                      <w:jc w:val="center"/>
                      <w:rPr>
                        <w:rFonts w:ascii="Book Antiqua" w:hAnsi="Book Antiqua"/>
                        <w:i/>
                        <w:iCs/>
                        <w:color w:val="833C0B" w:themeColor="accent2" w:themeShade="80"/>
                      </w:rPr>
                    </w:pPr>
                    <w:r w:rsidRPr="0067215D">
                      <w:rPr>
                        <w:rFonts w:ascii="Book Antiqua" w:hAnsi="Book Antiqua"/>
                        <w:i/>
                        <w:iCs/>
                        <w:color w:val="833C0B" w:themeColor="accent2" w:themeShade="80"/>
                      </w:rPr>
                      <w:t>Insert Jurisdiction Logo</w:t>
                    </w:r>
                  </w:p>
                </w:txbxContent>
              </v:textbox>
            </v:roundrect>
          </w:pict>
        </mc:Fallback>
      </mc:AlternateContent>
    </w:r>
    <w:r>
      <w:rPr>
        <w:noProof/>
      </w:rPr>
      <w:drawing>
        <wp:inline distT="0" distB="0" distL="0" distR="0" wp14:anchorId="28E0DED9" wp14:editId="755D053B">
          <wp:extent cx="658495" cy="548640"/>
          <wp:effectExtent l="0" t="0" r="825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8495" cy="54864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50BB9D" w14:textId="77777777" w:rsidR="00875D80" w:rsidRDefault="00875D80" w:rsidP="00404276">
      <w:pPr>
        <w:spacing w:after="0" w:line="240" w:lineRule="auto"/>
      </w:pPr>
      <w:r>
        <w:separator/>
      </w:r>
    </w:p>
  </w:footnote>
  <w:footnote w:type="continuationSeparator" w:id="0">
    <w:p w14:paraId="106A724D" w14:textId="77777777" w:rsidR="00875D80" w:rsidRDefault="00875D80" w:rsidP="00404276">
      <w:pPr>
        <w:spacing w:after="0" w:line="240" w:lineRule="auto"/>
      </w:pPr>
      <w:r>
        <w:continuationSeparator/>
      </w:r>
    </w:p>
  </w:footnote>
  <w:footnote w:type="continuationNotice" w:id="1">
    <w:p w14:paraId="12FCE0DC" w14:textId="77777777" w:rsidR="00875D80" w:rsidRDefault="00875D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54CEA" w14:textId="139FB564" w:rsidR="00B9058F" w:rsidRDefault="00B9058F" w:rsidP="003659AE">
    <w:pPr>
      <w:pStyle w:val="Heading0"/>
    </w:pPr>
    <w:r w:rsidRPr="00E97A88">
      <w:rPr>
        <w:highlight w:val="yellow"/>
      </w:rPr>
      <w:t>Jurisdiction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4AF8A" w14:textId="1CD9C411" w:rsidR="00B9058F" w:rsidRPr="00691E2C" w:rsidRDefault="00B9058F" w:rsidP="003659AE">
    <w:pPr>
      <w:pStyle w:val="Header"/>
      <w:rPr>
        <w:sz w:val="20"/>
        <w:szCs w:val="20"/>
      </w:rPr>
    </w:pPr>
    <w:r w:rsidRPr="00691E2C">
      <w:rPr>
        <w:sz w:val="20"/>
        <w:szCs w:val="20"/>
      </w:rPr>
      <w:t>Behavior Change Campaign Evaluation &amp; Report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Change w:id="67" w:author="brandi.lubliner@ecy.wa.gov" w:date="2021-12-17T20:32:00Z">
        <w:tblPr>
          <w:tblStyle w:val="TableGrid"/>
          <w:tblW w:w="0" w:type="nil"/>
          <w:tblLayout w:type="fixed"/>
          <w:tblLook w:val="06A0" w:firstRow="1" w:lastRow="0" w:firstColumn="1" w:lastColumn="0" w:noHBand="1" w:noVBand="1"/>
        </w:tblPr>
      </w:tblPrChange>
    </w:tblPr>
    <w:tblGrid>
      <w:gridCol w:w="3120"/>
      <w:gridCol w:w="3120"/>
      <w:gridCol w:w="3120"/>
      <w:tblGridChange w:id="68">
        <w:tblGrid>
          <w:gridCol w:w="3120"/>
          <w:gridCol w:w="3120"/>
          <w:gridCol w:w="3120"/>
        </w:tblGrid>
      </w:tblGridChange>
    </w:tblGrid>
    <w:tr w:rsidR="00B9058F" w14:paraId="69879433" w14:textId="77777777" w:rsidTr="62D017B4">
      <w:tc>
        <w:tcPr>
          <w:tcW w:w="3120" w:type="dxa"/>
          <w:tcPrChange w:id="69" w:author="brandi.lubliner@ecy.wa.gov" w:date="2021-12-17T20:32:00Z">
            <w:tcPr>
              <w:tcW w:w="3120" w:type="dxa"/>
            </w:tcPr>
          </w:tcPrChange>
        </w:tcPr>
        <w:p w14:paraId="0B94260E" w14:textId="5480546D" w:rsidR="00B9058F" w:rsidRDefault="00B9058F">
          <w:pPr>
            <w:pStyle w:val="Header"/>
            <w:ind w:left="-115"/>
            <w:rPr>
              <w:rFonts w:eastAsia="Calibri"/>
            </w:rPr>
            <w:pPrChange w:id="70" w:author="brandi.lubliner@ecy.wa.gov" w:date="2021-12-17T20:32:00Z">
              <w:pPr/>
            </w:pPrChange>
          </w:pPr>
        </w:p>
      </w:tc>
      <w:tc>
        <w:tcPr>
          <w:tcW w:w="3120" w:type="dxa"/>
          <w:tcPrChange w:id="71" w:author="brandi.lubliner@ecy.wa.gov" w:date="2021-12-17T20:32:00Z">
            <w:tcPr>
              <w:tcW w:w="3120" w:type="dxa"/>
            </w:tcPr>
          </w:tcPrChange>
        </w:tcPr>
        <w:p w14:paraId="74AA2B28" w14:textId="1449A2AA" w:rsidR="00B9058F" w:rsidRDefault="00B9058F">
          <w:pPr>
            <w:pStyle w:val="Header"/>
            <w:jc w:val="center"/>
            <w:rPr>
              <w:rFonts w:eastAsia="Calibri"/>
            </w:rPr>
            <w:pPrChange w:id="72" w:author="brandi.lubliner@ecy.wa.gov" w:date="2021-12-17T20:32:00Z">
              <w:pPr/>
            </w:pPrChange>
          </w:pPr>
        </w:p>
      </w:tc>
      <w:tc>
        <w:tcPr>
          <w:tcW w:w="3120" w:type="dxa"/>
          <w:tcPrChange w:id="73" w:author="brandi.lubliner@ecy.wa.gov" w:date="2021-12-17T20:32:00Z">
            <w:tcPr>
              <w:tcW w:w="3120" w:type="dxa"/>
            </w:tcPr>
          </w:tcPrChange>
        </w:tcPr>
        <w:p w14:paraId="3EB479A3" w14:textId="2116B5C9" w:rsidR="00B9058F" w:rsidRDefault="00B9058F">
          <w:pPr>
            <w:pStyle w:val="Header"/>
            <w:ind w:right="-115"/>
            <w:jc w:val="right"/>
            <w:rPr>
              <w:rFonts w:eastAsia="Calibri"/>
            </w:rPr>
            <w:pPrChange w:id="74" w:author="brandi.lubliner@ecy.wa.gov" w:date="2021-12-17T20:32:00Z">
              <w:pPr/>
            </w:pPrChange>
          </w:pPr>
        </w:p>
      </w:tc>
    </w:tr>
  </w:tbl>
  <w:p w14:paraId="45D96215" w14:textId="4B1987C1" w:rsidR="00B9058F" w:rsidRDefault="00B9058F">
    <w:pPr>
      <w:pStyle w:val="Header"/>
      <w:rPr>
        <w:rFonts w:eastAsia="Calibri"/>
      </w:rPr>
      <w:pPrChange w:id="75" w:author="brandi.lubliner@ecy.wa.gov" w:date="2021-12-17T20:32:00Z">
        <w:pPr/>
      </w:pPrChang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Change w:id="600" w:author="brandi.lubliner@ecy.wa.gov" w:date="2021-12-17T20:32:00Z">
        <w:tblPr>
          <w:tblStyle w:val="TableGrid"/>
          <w:tblW w:w="0" w:type="nil"/>
          <w:tblLayout w:type="fixed"/>
          <w:tblLook w:val="06A0" w:firstRow="1" w:lastRow="0" w:firstColumn="1" w:lastColumn="0" w:noHBand="1" w:noVBand="1"/>
        </w:tblPr>
      </w:tblPrChange>
    </w:tblPr>
    <w:tblGrid>
      <w:gridCol w:w="3120"/>
      <w:gridCol w:w="3120"/>
      <w:gridCol w:w="3120"/>
      <w:tblGridChange w:id="601">
        <w:tblGrid>
          <w:gridCol w:w="3120"/>
          <w:gridCol w:w="3120"/>
          <w:gridCol w:w="3120"/>
        </w:tblGrid>
      </w:tblGridChange>
    </w:tblGrid>
    <w:tr w:rsidR="00B9058F" w14:paraId="32E41D7F" w14:textId="77777777" w:rsidTr="62D017B4">
      <w:tc>
        <w:tcPr>
          <w:tcW w:w="3120" w:type="dxa"/>
          <w:tcPrChange w:id="602" w:author="brandi.lubliner@ecy.wa.gov" w:date="2021-12-17T20:32:00Z">
            <w:tcPr>
              <w:tcW w:w="3120" w:type="dxa"/>
            </w:tcPr>
          </w:tcPrChange>
        </w:tcPr>
        <w:p w14:paraId="06BA88E5" w14:textId="3694A006" w:rsidR="00B9058F" w:rsidRDefault="00B9058F">
          <w:pPr>
            <w:pStyle w:val="Header"/>
            <w:ind w:left="-115"/>
            <w:rPr>
              <w:rFonts w:eastAsia="Calibri"/>
            </w:rPr>
            <w:pPrChange w:id="603" w:author="brandi.lubliner@ecy.wa.gov" w:date="2021-12-17T20:32:00Z">
              <w:pPr/>
            </w:pPrChange>
          </w:pPr>
        </w:p>
      </w:tc>
      <w:tc>
        <w:tcPr>
          <w:tcW w:w="3120" w:type="dxa"/>
          <w:tcPrChange w:id="604" w:author="brandi.lubliner@ecy.wa.gov" w:date="2021-12-17T20:32:00Z">
            <w:tcPr>
              <w:tcW w:w="3120" w:type="dxa"/>
            </w:tcPr>
          </w:tcPrChange>
        </w:tcPr>
        <w:p w14:paraId="2B7F1182" w14:textId="1C24A5D5" w:rsidR="00B9058F" w:rsidRDefault="00B9058F">
          <w:pPr>
            <w:pStyle w:val="Header"/>
            <w:jc w:val="center"/>
            <w:rPr>
              <w:rFonts w:eastAsia="Calibri"/>
            </w:rPr>
            <w:pPrChange w:id="605" w:author="brandi.lubliner@ecy.wa.gov" w:date="2021-12-17T20:32:00Z">
              <w:pPr/>
            </w:pPrChange>
          </w:pPr>
        </w:p>
      </w:tc>
      <w:tc>
        <w:tcPr>
          <w:tcW w:w="3120" w:type="dxa"/>
          <w:tcPrChange w:id="606" w:author="brandi.lubliner@ecy.wa.gov" w:date="2021-12-17T20:32:00Z">
            <w:tcPr>
              <w:tcW w:w="3120" w:type="dxa"/>
            </w:tcPr>
          </w:tcPrChange>
        </w:tcPr>
        <w:p w14:paraId="07818DCB" w14:textId="29C248A2" w:rsidR="00B9058F" w:rsidRDefault="00B9058F">
          <w:pPr>
            <w:pStyle w:val="Header"/>
            <w:ind w:right="-115"/>
            <w:jc w:val="right"/>
            <w:rPr>
              <w:rFonts w:eastAsia="Calibri"/>
            </w:rPr>
            <w:pPrChange w:id="607" w:author="brandi.lubliner@ecy.wa.gov" w:date="2021-12-17T20:32:00Z">
              <w:pPr/>
            </w:pPrChange>
          </w:pPr>
        </w:p>
      </w:tc>
    </w:tr>
  </w:tbl>
  <w:p w14:paraId="6A516223" w14:textId="4ADE83E5" w:rsidR="00B9058F" w:rsidRDefault="00B9058F">
    <w:pPr>
      <w:pStyle w:val="Header"/>
      <w:rPr>
        <w:rFonts w:eastAsia="Calibri"/>
      </w:rPr>
      <w:pPrChange w:id="608" w:author="brandi.lubliner@ecy.wa.gov" w:date="2021-12-17T20:32:00Z">
        <w:pPr/>
      </w:pPrChang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562C00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0E4E4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D0E2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D1A943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70650A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A1CED3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A7A0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28E851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BEE3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089F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791445"/>
    <w:multiLevelType w:val="hybridMultilevel"/>
    <w:tmpl w:val="7EE0C11A"/>
    <w:lvl w:ilvl="0" w:tplc="7004A5A8">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D121015"/>
    <w:multiLevelType w:val="hybridMultilevel"/>
    <w:tmpl w:val="3ED49942"/>
    <w:lvl w:ilvl="0" w:tplc="E9EA792A">
      <w:start w:val="1"/>
      <w:numFmt w:val="bullet"/>
      <w:lvlText w:val=""/>
      <w:lvlJc w:val="left"/>
      <w:pPr>
        <w:ind w:left="720" w:hanging="360"/>
      </w:pPr>
      <w:rPr>
        <w:rFonts w:ascii="Symbol" w:hAnsi="Symbol" w:hint="default"/>
        <w:color w:val="833C0B" w:themeColor="accent2"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2667CC"/>
    <w:multiLevelType w:val="hybridMultilevel"/>
    <w:tmpl w:val="777C497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267876ED"/>
    <w:multiLevelType w:val="hybridMultilevel"/>
    <w:tmpl w:val="4E6AB686"/>
    <w:lvl w:ilvl="0" w:tplc="7004A5A8">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AD90AA7"/>
    <w:multiLevelType w:val="hybridMultilevel"/>
    <w:tmpl w:val="CEDEC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A73E01"/>
    <w:multiLevelType w:val="hybridMultilevel"/>
    <w:tmpl w:val="FA24C5A4"/>
    <w:lvl w:ilvl="0" w:tplc="DE0AD85E">
      <w:start w:val="1"/>
      <w:numFmt w:val="bullet"/>
      <w:lvlText w:val=""/>
      <w:lvlJc w:val="left"/>
      <w:pPr>
        <w:ind w:left="720" w:hanging="360"/>
      </w:pPr>
      <w:rPr>
        <w:rFonts w:ascii="Symbol" w:hAnsi="Symbol" w:hint="default"/>
        <w:color w:val="833C0B" w:themeColor="accent2" w:themeShade="80"/>
      </w:rPr>
    </w:lvl>
    <w:lvl w:ilvl="1" w:tplc="50821D1A">
      <w:start w:val="1"/>
      <w:numFmt w:val="bullet"/>
      <w:lvlText w:val="o"/>
      <w:lvlJc w:val="left"/>
      <w:pPr>
        <w:ind w:left="1440" w:hanging="360"/>
      </w:pPr>
      <w:rPr>
        <w:rFonts w:ascii="Courier New" w:hAnsi="Courier New" w:cs="Courier New" w:hint="default"/>
        <w:color w:val="833C0B" w:themeColor="accent2" w:themeShade="80"/>
      </w:rPr>
    </w:lvl>
    <w:lvl w:ilvl="2" w:tplc="DF405B4C">
      <w:start w:val="1"/>
      <w:numFmt w:val="bullet"/>
      <w:lvlText w:val=""/>
      <w:lvlJc w:val="left"/>
      <w:pPr>
        <w:ind w:left="2160" w:hanging="360"/>
      </w:pPr>
      <w:rPr>
        <w:rFonts w:ascii="Wingdings" w:hAnsi="Wingdings" w:hint="default"/>
        <w:color w:val="833C0B" w:themeColor="accent2" w:themeShade="8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59669D"/>
    <w:multiLevelType w:val="hybridMultilevel"/>
    <w:tmpl w:val="CD749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CF5F2F"/>
    <w:multiLevelType w:val="hybridMultilevel"/>
    <w:tmpl w:val="1780F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D90B93"/>
    <w:multiLevelType w:val="hybridMultilevel"/>
    <w:tmpl w:val="58263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B4619F"/>
    <w:multiLevelType w:val="hybridMultilevel"/>
    <w:tmpl w:val="F3D25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827D95"/>
    <w:multiLevelType w:val="hybridMultilevel"/>
    <w:tmpl w:val="DB1678AC"/>
    <w:lvl w:ilvl="0" w:tplc="7004A5A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C91F35"/>
    <w:multiLevelType w:val="hybridMultilevel"/>
    <w:tmpl w:val="AAF069A0"/>
    <w:lvl w:ilvl="0" w:tplc="C18C9FB2">
      <w:start w:val="1"/>
      <w:numFmt w:val="bullet"/>
      <w:lvlText w:val=""/>
      <w:lvlJc w:val="left"/>
      <w:pPr>
        <w:ind w:left="720" w:hanging="360"/>
      </w:pPr>
      <w:rPr>
        <w:rFonts w:ascii="Symbol" w:hAnsi="Symbol" w:hint="default"/>
        <w:color w:val="833C0B" w:themeColor="accent2"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0A5F73"/>
    <w:multiLevelType w:val="hybridMultilevel"/>
    <w:tmpl w:val="308497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4E84207"/>
    <w:multiLevelType w:val="hybridMultilevel"/>
    <w:tmpl w:val="1D5816E0"/>
    <w:lvl w:ilvl="0" w:tplc="5D90C816">
      <w:start w:val="1"/>
      <w:numFmt w:val="bullet"/>
      <w:lvlText w:val=""/>
      <w:lvlJc w:val="left"/>
      <w:pPr>
        <w:ind w:left="720" w:hanging="360"/>
      </w:pPr>
      <w:rPr>
        <w:rFonts w:ascii="Symbol" w:hAnsi="Symbol" w:hint="default"/>
        <w:color w:val="833C0B" w:themeColor="accent2" w:themeShade="80"/>
      </w:rPr>
    </w:lvl>
    <w:lvl w:ilvl="1" w:tplc="D108A528">
      <w:start w:val="1"/>
      <w:numFmt w:val="bullet"/>
      <w:lvlText w:val="o"/>
      <w:lvlJc w:val="left"/>
      <w:pPr>
        <w:ind w:left="1440" w:hanging="360"/>
      </w:pPr>
      <w:rPr>
        <w:rFonts w:ascii="Courier New" w:hAnsi="Courier New" w:cs="Courier New" w:hint="default"/>
        <w:color w:val="833C0B" w:themeColor="accent2" w:themeShade="8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1F6EFF"/>
    <w:multiLevelType w:val="hybridMultilevel"/>
    <w:tmpl w:val="3B0C90C4"/>
    <w:lvl w:ilvl="0" w:tplc="402C5EF2">
      <w:start w:val="1"/>
      <w:numFmt w:val="bullet"/>
      <w:pStyle w:val="instruction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B042F7"/>
    <w:multiLevelType w:val="hybridMultilevel"/>
    <w:tmpl w:val="9C587600"/>
    <w:lvl w:ilvl="0" w:tplc="7004A5A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6A229A"/>
    <w:multiLevelType w:val="hybridMultilevel"/>
    <w:tmpl w:val="55703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0719FB"/>
    <w:multiLevelType w:val="hybridMultilevel"/>
    <w:tmpl w:val="BAD8A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5C3044"/>
    <w:multiLevelType w:val="hybridMultilevel"/>
    <w:tmpl w:val="0024BFFC"/>
    <w:lvl w:ilvl="0" w:tplc="A7526F7A">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432716"/>
    <w:multiLevelType w:val="hybridMultilevel"/>
    <w:tmpl w:val="27F8D710"/>
    <w:lvl w:ilvl="0" w:tplc="0E54096E">
      <w:start w:val="1"/>
      <w:numFmt w:val="bullet"/>
      <w:lvlText w:val=""/>
      <w:lvlJc w:val="left"/>
      <w:pPr>
        <w:ind w:left="720" w:hanging="360"/>
      </w:pPr>
      <w:rPr>
        <w:rFonts w:ascii="Symbol" w:hAnsi="Symbol" w:hint="default"/>
        <w:color w:val="833C0B" w:themeColor="accent2"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EF6190"/>
    <w:multiLevelType w:val="hybridMultilevel"/>
    <w:tmpl w:val="1E8AEAD8"/>
    <w:lvl w:ilvl="0" w:tplc="D58C1374">
      <w:start w:val="1"/>
      <w:numFmt w:val="bullet"/>
      <w:lvlText w:val=""/>
      <w:lvlJc w:val="left"/>
      <w:pPr>
        <w:ind w:left="720" w:hanging="360"/>
      </w:pPr>
      <w:rPr>
        <w:rFonts w:ascii="Symbol" w:hAnsi="Symbol" w:hint="default"/>
        <w:color w:val="833C0B" w:themeColor="accent2"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10156A"/>
    <w:multiLevelType w:val="hybridMultilevel"/>
    <w:tmpl w:val="1D604C52"/>
    <w:lvl w:ilvl="0" w:tplc="04090001">
      <w:start w:val="1"/>
      <w:numFmt w:val="bullet"/>
      <w:lvlText w:val=""/>
      <w:lvlJc w:val="left"/>
      <w:pPr>
        <w:ind w:left="720" w:hanging="360"/>
      </w:pPr>
      <w:rPr>
        <w:rFonts w:ascii="Symbol" w:hAnsi="Symbol" w:hint="default"/>
      </w:rPr>
    </w:lvl>
    <w:lvl w:ilvl="1" w:tplc="7388849C">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D70FBC"/>
    <w:multiLevelType w:val="hybridMultilevel"/>
    <w:tmpl w:val="C08C5B78"/>
    <w:lvl w:ilvl="0" w:tplc="DE0AD85E">
      <w:start w:val="1"/>
      <w:numFmt w:val="bullet"/>
      <w:lvlText w:val=""/>
      <w:lvlJc w:val="left"/>
      <w:pPr>
        <w:ind w:left="720" w:hanging="360"/>
      </w:pPr>
      <w:rPr>
        <w:rFonts w:ascii="Symbol" w:hAnsi="Symbol" w:hint="default"/>
        <w:color w:val="833C0B" w:themeColor="accent2"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BB20FC"/>
    <w:multiLevelType w:val="hybridMultilevel"/>
    <w:tmpl w:val="517EB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895B84"/>
    <w:multiLevelType w:val="hybridMultilevel"/>
    <w:tmpl w:val="2818A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D62E85"/>
    <w:multiLevelType w:val="hybridMultilevel"/>
    <w:tmpl w:val="0AC0C8F2"/>
    <w:lvl w:ilvl="0" w:tplc="75140EE8">
      <w:start w:val="1"/>
      <w:numFmt w:val="bullet"/>
      <w:pStyle w:val="ListParagraphEditTex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2566B3"/>
    <w:multiLevelType w:val="hybridMultilevel"/>
    <w:tmpl w:val="4BF2E3DA"/>
    <w:lvl w:ilvl="0" w:tplc="7004A5A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3068C6"/>
    <w:multiLevelType w:val="multilevel"/>
    <w:tmpl w:val="30BC00E4"/>
    <w:lvl w:ilvl="0">
      <w:start w:val="1"/>
      <w:numFmt w:val="decimal"/>
      <w:pStyle w:val="Heading1"/>
      <w:lvlText w:val="%1.0"/>
      <w:lvlJc w:val="left"/>
      <w:pPr>
        <w:ind w:left="0" w:firstLine="0"/>
      </w:pPr>
      <w:rPr>
        <w:rFonts w:hint="default"/>
      </w:rPr>
    </w:lvl>
    <w:lvl w:ilvl="1">
      <w:start w:val="1"/>
      <w:numFmt w:val="decimal"/>
      <w:pStyle w:val="Heading2"/>
      <w:lvlText w:val="%1.%2"/>
      <w:lvlJc w:val="left"/>
      <w:pPr>
        <w:ind w:left="0" w:firstLine="0"/>
      </w:pPr>
      <w:rPr>
        <w:rFonts w:ascii="Book Antiqua" w:hAnsi="Book Antiqua" w:hint="default"/>
        <w:color w:val="auto"/>
        <w:sz w:val="26"/>
        <w:szCs w:val="26"/>
      </w:rPr>
    </w:lvl>
    <w:lvl w:ilvl="2">
      <w:start w:val="1"/>
      <w:numFmt w:val="decimal"/>
      <w:pStyle w:val="Heading3"/>
      <w:lvlText w:val="%1.%2.%3"/>
      <w:lvlJc w:val="left"/>
      <w:pPr>
        <w:ind w:left="0" w:firstLine="0"/>
      </w:pPr>
      <w:rPr>
        <w:rFonts w:hint="default"/>
        <w:color w:val="auto"/>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num w:numId="1">
    <w:abstractNumId w:val="37"/>
  </w:num>
  <w:num w:numId="2">
    <w:abstractNumId w:val="23"/>
  </w:num>
  <w:num w:numId="3">
    <w:abstractNumId w:val="29"/>
  </w:num>
  <w:num w:numId="4">
    <w:abstractNumId w:val="11"/>
  </w:num>
  <w:num w:numId="5">
    <w:abstractNumId w:val="21"/>
  </w:num>
  <w:num w:numId="6">
    <w:abstractNumId w:val="35"/>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16"/>
  </w:num>
  <w:num w:numId="10">
    <w:abstractNumId w:val="28"/>
  </w:num>
  <w:num w:numId="11">
    <w:abstractNumId w:val="17"/>
  </w:num>
  <w:num w:numId="12">
    <w:abstractNumId w:val="15"/>
  </w:num>
  <w:num w:numId="13">
    <w:abstractNumId w:val="32"/>
  </w:num>
  <w:num w:numId="14">
    <w:abstractNumId w:val="27"/>
  </w:num>
  <w:num w:numId="15">
    <w:abstractNumId w:val="31"/>
  </w:num>
  <w:num w:numId="16">
    <w:abstractNumId w:val="22"/>
  </w:num>
  <w:num w:numId="17">
    <w:abstractNumId w:val="36"/>
  </w:num>
  <w:num w:numId="18">
    <w:abstractNumId w:val="20"/>
  </w:num>
  <w:num w:numId="19">
    <w:abstractNumId w:val="13"/>
  </w:num>
  <w:num w:numId="20">
    <w:abstractNumId w:val="10"/>
  </w:num>
  <w:num w:numId="21">
    <w:abstractNumId w:val="25"/>
  </w:num>
  <w:num w:numId="22">
    <w:abstractNumId w:val="14"/>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2"/>
  </w:num>
  <w:num w:numId="34">
    <w:abstractNumId w:val="19"/>
  </w:num>
  <w:num w:numId="35">
    <w:abstractNumId w:val="34"/>
  </w:num>
  <w:num w:numId="36">
    <w:abstractNumId w:val="26"/>
  </w:num>
  <w:num w:numId="37">
    <w:abstractNumId w:val="35"/>
  </w:num>
  <w:num w:numId="38">
    <w:abstractNumId w:val="33"/>
  </w:num>
  <w:num w:numId="39">
    <w:abstractNumId w:val="18"/>
  </w:num>
  <w:num w:numId="40">
    <w:abstractNumId w:val="24"/>
  </w:num>
  <w:num w:numId="41">
    <w:abstractNumId w:val="35"/>
  </w:num>
  <w:num w:numId="42">
    <w:abstractNumId w:val="35"/>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imee S. Navickis-Brasch">
    <w15:presenceInfo w15:providerId="AD" w15:userId="S::aimeen@osbornconsulting.com::90dccb07-4498-4330-ae0d-abaa5688c29a"/>
  </w15:person>
  <w15:person w15:author="Francesca White">
    <w15:presenceInfo w15:providerId="AD" w15:userId="S::francescaw@osbornconsulting.com::422e41fd-147d-4962-85c5-84c52d84dfce"/>
  </w15:person>
  <w15:person w15:author="brandi.lubliner@ecy.wa.gov">
    <w15:presenceInfo w15:providerId="AD" w15:userId="S::urn:spo:guest#brandi.lubliner@ecy.wa.go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010"/>
    <w:rsid w:val="0000136F"/>
    <w:rsid w:val="00001565"/>
    <w:rsid w:val="00004D4C"/>
    <w:rsid w:val="00011D14"/>
    <w:rsid w:val="0001602C"/>
    <w:rsid w:val="00051ABC"/>
    <w:rsid w:val="00052AE7"/>
    <w:rsid w:val="00054668"/>
    <w:rsid w:val="00064E7B"/>
    <w:rsid w:val="000738F9"/>
    <w:rsid w:val="00075129"/>
    <w:rsid w:val="00076552"/>
    <w:rsid w:val="000815B9"/>
    <w:rsid w:val="00081B65"/>
    <w:rsid w:val="000907A6"/>
    <w:rsid w:val="00093EA1"/>
    <w:rsid w:val="000971DB"/>
    <w:rsid w:val="000A53CD"/>
    <w:rsid w:val="000B01A6"/>
    <w:rsid w:val="000B3C6E"/>
    <w:rsid w:val="000B6EFF"/>
    <w:rsid w:val="000C1EB6"/>
    <w:rsid w:val="000D00A5"/>
    <w:rsid w:val="000D1FA3"/>
    <w:rsid w:val="000D43E5"/>
    <w:rsid w:val="000D643B"/>
    <w:rsid w:val="000E0A0A"/>
    <w:rsid w:val="000E746D"/>
    <w:rsid w:val="000F10AE"/>
    <w:rsid w:val="000F4F82"/>
    <w:rsid w:val="000F5E2E"/>
    <w:rsid w:val="000F6DBF"/>
    <w:rsid w:val="0010794E"/>
    <w:rsid w:val="001115AF"/>
    <w:rsid w:val="0011164C"/>
    <w:rsid w:val="001118D6"/>
    <w:rsid w:val="00112550"/>
    <w:rsid w:val="00120061"/>
    <w:rsid w:val="001209EB"/>
    <w:rsid w:val="00131367"/>
    <w:rsid w:val="001357A8"/>
    <w:rsid w:val="00135B7C"/>
    <w:rsid w:val="001365E3"/>
    <w:rsid w:val="00140B90"/>
    <w:rsid w:val="001430A4"/>
    <w:rsid w:val="00143C7A"/>
    <w:rsid w:val="00146FC1"/>
    <w:rsid w:val="0016184E"/>
    <w:rsid w:val="00163056"/>
    <w:rsid w:val="0019527D"/>
    <w:rsid w:val="00197ABE"/>
    <w:rsid w:val="001A081B"/>
    <w:rsid w:val="001A3C27"/>
    <w:rsid w:val="001A613B"/>
    <w:rsid w:val="001B0C3E"/>
    <w:rsid w:val="001B2B92"/>
    <w:rsid w:val="001C04A8"/>
    <w:rsid w:val="001C5410"/>
    <w:rsid w:val="001C6FBF"/>
    <w:rsid w:val="001E0C2C"/>
    <w:rsid w:val="001E2329"/>
    <w:rsid w:val="001E2E94"/>
    <w:rsid w:val="001E6C16"/>
    <w:rsid w:val="001F5A5E"/>
    <w:rsid w:val="001FE087"/>
    <w:rsid w:val="00200375"/>
    <w:rsid w:val="002063B6"/>
    <w:rsid w:val="00217C8B"/>
    <w:rsid w:val="00221BED"/>
    <w:rsid w:val="002239E8"/>
    <w:rsid w:val="00226DB0"/>
    <w:rsid w:val="00231454"/>
    <w:rsid w:val="00232365"/>
    <w:rsid w:val="00233168"/>
    <w:rsid w:val="002344B7"/>
    <w:rsid w:val="002368AC"/>
    <w:rsid w:val="00242636"/>
    <w:rsid w:val="00245810"/>
    <w:rsid w:val="002504B1"/>
    <w:rsid w:val="00252129"/>
    <w:rsid w:val="0027181E"/>
    <w:rsid w:val="002749D1"/>
    <w:rsid w:val="00274A6B"/>
    <w:rsid w:val="00274A8B"/>
    <w:rsid w:val="00276615"/>
    <w:rsid w:val="00276A36"/>
    <w:rsid w:val="0028654B"/>
    <w:rsid w:val="00286918"/>
    <w:rsid w:val="00287CBE"/>
    <w:rsid w:val="00290283"/>
    <w:rsid w:val="0029764F"/>
    <w:rsid w:val="002A3DF9"/>
    <w:rsid w:val="002A4387"/>
    <w:rsid w:val="002A6F2F"/>
    <w:rsid w:val="002A7B6E"/>
    <w:rsid w:val="002B0D0A"/>
    <w:rsid w:val="002B396A"/>
    <w:rsid w:val="002C1C0F"/>
    <w:rsid w:val="002C3F20"/>
    <w:rsid w:val="002C6502"/>
    <w:rsid w:val="002C6FFD"/>
    <w:rsid w:val="002C7C27"/>
    <w:rsid w:val="002D2FB2"/>
    <w:rsid w:val="002D6397"/>
    <w:rsid w:val="002E4C01"/>
    <w:rsid w:val="002F03DA"/>
    <w:rsid w:val="002F2DFD"/>
    <w:rsid w:val="002F4B07"/>
    <w:rsid w:val="003010DD"/>
    <w:rsid w:val="00303934"/>
    <w:rsid w:val="00304A70"/>
    <w:rsid w:val="00304EF7"/>
    <w:rsid w:val="0030689B"/>
    <w:rsid w:val="00306DCB"/>
    <w:rsid w:val="00307BD8"/>
    <w:rsid w:val="0031445E"/>
    <w:rsid w:val="003173FC"/>
    <w:rsid w:val="00317A9C"/>
    <w:rsid w:val="003239E0"/>
    <w:rsid w:val="00335065"/>
    <w:rsid w:val="00350167"/>
    <w:rsid w:val="003516E8"/>
    <w:rsid w:val="00360080"/>
    <w:rsid w:val="003659AE"/>
    <w:rsid w:val="003712D6"/>
    <w:rsid w:val="00371433"/>
    <w:rsid w:val="003755EE"/>
    <w:rsid w:val="00375B9C"/>
    <w:rsid w:val="00375F4E"/>
    <w:rsid w:val="00384604"/>
    <w:rsid w:val="00385B44"/>
    <w:rsid w:val="00397E88"/>
    <w:rsid w:val="003A047D"/>
    <w:rsid w:val="003A1E25"/>
    <w:rsid w:val="003A2EC3"/>
    <w:rsid w:val="003A4856"/>
    <w:rsid w:val="003A7F55"/>
    <w:rsid w:val="003C71D6"/>
    <w:rsid w:val="003D2D39"/>
    <w:rsid w:val="003D7515"/>
    <w:rsid w:val="003E21D6"/>
    <w:rsid w:val="003E63E7"/>
    <w:rsid w:val="003F0785"/>
    <w:rsid w:val="003F5F51"/>
    <w:rsid w:val="0040043D"/>
    <w:rsid w:val="00400865"/>
    <w:rsid w:val="004024E2"/>
    <w:rsid w:val="00403580"/>
    <w:rsid w:val="00404276"/>
    <w:rsid w:val="00404339"/>
    <w:rsid w:val="00406CD0"/>
    <w:rsid w:val="004079F0"/>
    <w:rsid w:val="00412144"/>
    <w:rsid w:val="0042169C"/>
    <w:rsid w:val="00422CC7"/>
    <w:rsid w:val="00430FAA"/>
    <w:rsid w:val="00433BC2"/>
    <w:rsid w:val="004344F3"/>
    <w:rsid w:val="004345BC"/>
    <w:rsid w:val="0044633C"/>
    <w:rsid w:val="004479DA"/>
    <w:rsid w:val="00455674"/>
    <w:rsid w:val="0045620A"/>
    <w:rsid w:val="00456F5C"/>
    <w:rsid w:val="00457877"/>
    <w:rsid w:val="00463FEC"/>
    <w:rsid w:val="00472010"/>
    <w:rsid w:val="004727B4"/>
    <w:rsid w:val="00482F6D"/>
    <w:rsid w:val="004867A6"/>
    <w:rsid w:val="0049495E"/>
    <w:rsid w:val="004A245D"/>
    <w:rsid w:val="004C038C"/>
    <w:rsid w:val="004C60B0"/>
    <w:rsid w:val="004D302B"/>
    <w:rsid w:val="004E2522"/>
    <w:rsid w:val="004E28F0"/>
    <w:rsid w:val="004F4286"/>
    <w:rsid w:val="0050429E"/>
    <w:rsid w:val="00506D7B"/>
    <w:rsid w:val="005129F5"/>
    <w:rsid w:val="005146BA"/>
    <w:rsid w:val="00515CF7"/>
    <w:rsid w:val="00520B26"/>
    <w:rsid w:val="0052336F"/>
    <w:rsid w:val="00527FC8"/>
    <w:rsid w:val="005359C7"/>
    <w:rsid w:val="00536E2C"/>
    <w:rsid w:val="00546423"/>
    <w:rsid w:val="00550029"/>
    <w:rsid w:val="00551F98"/>
    <w:rsid w:val="00564AE6"/>
    <w:rsid w:val="00570282"/>
    <w:rsid w:val="00573158"/>
    <w:rsid w:val="0058432B"/>
    <w:rsid w:val="00585E79"/>
    <w:rsid w:val="00591C66"/>
    <w:rsid w:val="005945A5"/>
    <w:rsid w:val="00596A2C"/>
    <w:rsid w:val="00596F0E"/>
    <w:rsid w:val="005A504B"/>
    <w:rsid w:val="005A7713"/>
    <w:rsid w:val="005C116C"/>
    <w:rsid w:val="005C55EF"/>
    <w:rsid w:val="005D4C38"/>
    <w:rsid w:val="005D53A5"/>
    <w:rsid w:val="005E6229"/>
    <w:rsid w:val="005F46D3"/>
    <w:rsid w:val="00602104"/>
    <w:rsid w:val="00604FC2"/>
    <w:rsid w:val="00605BD2"/>
    <w:rsid w:val="00612E7D"/>
    <w:rsid w:val="00613B2D"/>
    <w:rsid w:val="00635358"/>
    <w:rsid w:val="006365C1"/>
    <w:rsid w:val="00637002"/>
    <w:rsid w:val="00654AE4"/>
    <w:rsid w:val="00660984"/>
    <w:rsid w:val="00664142"/>
    <w:rsid w:val="00671A8C"/>
    <w:rsid w:val="0067215D"/>
    <w:rsid w:val="00673B95"/>
    <w:rsid w:val="00676168"/>
    <w:rsid w:val="0068329E"/>
    <w:rsid w:val="00684D31"/>
    <w:rsid w:val="00691E2C"/>
    <w:rsid w:val="00694F36"/>
    <w:rsid w:val="006A094E"/>
    <w:rsid w:val="006A2302"/>
    <w:rsid w:val="006B3025"/>
    <w:rsid w:val="006B6AAB"/>
    <w:rsid w:val="006C0150"/>
    <w:rsid w:val="006D7CD9"/>
    <w:rsid w:val="006E16AD"/>
    <w:rsid w:val="006E38AF"/>
    <w:rsid w:val="006E413A"/>
    <w:rsid w:val="006E533D"/>
    <w:rsid w:val="006E72D6"/>
    <w:rsid w:val="006E7AE0"/>
    <w:rsid w:val="006E7B01"/>
    <w:rsid w:val="006E7D01"/>
    <w:rsid w:val="006F1B67"/>
    <w:rsid w:val="006F27BD"/>
    <w:rsid w:val="006F6E89"/>
    <w:rsid w:val="0070106E"/>
    <w:rsid w:val="007011A6"/>
    <w:rsid w:val="00701A96"/>
    <w:rsid w:val="007110A4"/>
    <w:rsid w:val="00712DEE"/>
    <w:rsid w:val="007130C4"/>
    <w:rsid w:val="007247E5"/>
    <w:rsid w:val="00725BE2"/>
    <w:rsid w:val="00725C3E"/>
    <w:rsid w:val="00733A55"/>
    <w:rsid w:val="00737881"/>
    <w:rsid w:val="007518A8"/>
    <w:rsid w:val="00766735"/>
    <w:rsid w:val="00767423"/>
    <w:rsid w:val="007715D0"/>
    <w:rsid w:val="0077294B"/>
    <w:rsid w:val="00782213"/>
    <w:rsid w:val="00783A94"/>
    <w:rsid w:val="007859E8"/>
    <w:rsid w:val="00785FE0"/>
    <w:rsid w:val="00795457"/>
    <w:rsid w:val="007A254B"/>
    <w:rsid w:val="007B0252"/>
    <w:rsid w:val="007B0EE5"/>
    <w:rsid w:val="007B52A1"/>
    <w:rsid w:val="007C34AC"/>
    <w:rsid w:val="007D0621"/>
    <w:rsid w:val="007D0726"/>
    <w:rsid w:val="007D3C38"/>
    <w:rsid w:val="007D5697"/>
    <w:rsid w:val="007F0573"/>
    <w:rsid w:val="007F723A"/>
    <w:rsid w:val="007F78BF"/>
    <w:rsid w:val="00802CAC"/>
    <w:rsid w:val="00805056"/>
    <w:rsid w:val="00807539"/>
    <w:rsid w:val="0080766E"/>
    <w:rsid w:val="0081377D"/>
    <w:rsid w:val="00816275"/>
    <w:rsid w:val="00816B63"/>
    <w:rsid w:val="00820A19"/>
    <w:rsid w:val="00822833"/>
    <w:rsid w:val="00822CCA"/>
    <w:rsid w:val="00824B01"/>
    <w:rsid w:val="00832E33"/>
    <w:rsid w:val="00835874"/>
    <w:rsid w:val="008360E1"/>
    <w:rsid w:val="008423A6"/>
    <w:rsid w:val="00845527"/>
    <w:rsid w:val="00855987"/>
    <w:rsid w:val="008605B2"/>
    <w:rsid w:val="00861F60"/>
    <w:rsid w:val="008650B4"/>
    <w:rsid w:val="00867510"/>
    <w:rsid w:val="00867CEF"/>
    <w:rsid w:val="00872CB6"/>
    <w:rsid w:val="008750C3"/>
    <w:rsid w:val="00875D80"/>
    <w:rsid w:val="008939A5"/>
    <w:rsid w:val="00896622"/>
    <w:rsid w:val="00897ED4"/>
    <w:rsid w:val="008A1F86"/>
    <w:rsid w:val="008A278D"/>
    <w:rsid w:val="008A63B7"/>
    <w:rsid w:val="008A7B1B"/>
    <w:rsid w:val="008A7C74"/>
    <w:rsid w:val="008C253D"/>
    <w:rsid w:val="008C3334"/>
    <w:rsid w:val="008D56FA"/>
    <w:rsid w:val="008E0AAD"/>
    <w:rsid w:val="008E0E4F"/>
    <w:rsid w:val="008E55BC"/>
    <w:rsid w:val="008E5D81"/>
    <w:rsid w:val="008E633E"/>
    <w:rsid w:val="008F0932"/>
    <w:rsid w:val="008F5FDC"/>
    <w:rsid w:val="009077BF"/>
    <w:rsid w:val="00911CD1"/>
    <w:rsid w:val="00913A15"/>
    <w:rsid w:val="009152CD"/>
    <w:rsid w:val="009173CA"/>
    <w:rsid w:val="0092250A"/>
    <w:rsid w:val="00922E46"/>
    <w:rsid w:val="00942B1C"/>
    <w:rsid w:val="00951A4F"/>
    <w:rsid w:val="00955805"/>
    <w:rsid w:val="0096048E"/>
    <w:rsid w:val="009636EA"/>
    <w:rsid w:val="009834B7"/>
    <w:rsid w:val="00983A6F"/>
    <w:rsid w:val="00985BCD"/>
    <w:rsid w:val="00990743"/>
    <w:rsid w:val="00991587"/>
    <w:rsid w:val="009920FC"/>
    <w:rsid w:val="00993832"/>
    <w:rsid w:val="0099746B"/>
    <w:rsid w:val="009A6A12"/>
    <w:rsid w:val="009B159F"/>
    <w:rsid w:val="009B3DD4"/>
    <w:rsid w:val="009B50DA"/>
    <w:rsid w:val="009B6341"/>
    <w:rsid w:val="009C41C9"/>
    <w:rsid w:val="009C4415"/>
    <w:rsid w:val="009C5BAC"/>
    <w:rsid w:val="009C744D"/>
    <w:rsid w:val="009D03BC"/>
    <w:rsid w:val="009D0C48"/>
    <w:rsid w:val="009D5EB2"/>
    <w:rsid w:val="009E04C7"/>
    <w:rsid w:val="009E783A"/>
    <w:rsid w:val="009F0A3A"/>
    <w:rsid w:val="009F2878"/>
    <w:rsid w:val="00A12208"/>
    <w:rsid w:val="00A1227D"/>
    <w:rsid w:val="00A14267"/>
    <w:rsid w:val="00A1452D"/>
    <w:rsid w:val="00A14B36"/>
    <w:rsid w:val="00A21505"/>
    <w:rsid w:val="00A268F1"/>
    <w:rsid w:val="00A31163"/>
    <w:rsid w:val="00A31C10"/>
    <w:rsid w:val="00A31F1B"/>
    <w:rsid w:val="00A34262"/>
    <w:rsid w:val="00A375A0"/>
    <w:rsid w:val="00A40516"/>
    <w:rsid w:val="00A424D7"/>
    <w:rsid w:val="00A45010"/>
    <w:rsid w:val="00A468FE"/>
    <w:rsid w:val="00A46C48"/>
    <w:rsid w:val="00A4758E"/>
    <w:rsid w:val="00A51D42"/>
    <w:rsid w:val="00A52048"/>
    <w:rsid w:val="00A52681"/>
    <w:rsid w:val="00A6310C"/>
    <w:rsid w:val="00A70870"/>
    <w:rsid w:val="00A71F51"/>
    <w:rsid w:val="00A778C2"/>
    <w:rsid w:val="00A847A5"/>
    <w:rsid w:val="00A8724A"/>
    <w:rsid w:val="00A902AD"/>
    <w:rsid w:val="00A95315"/>
    <w:rsid w:val="00AA789D"/>
    <w:rsid w:val="00AB0446"/>
    <w:rsid w:val="00AB2A11"/>
    <w:rsid w:val="00AB2A98"/>
    <w:rsid w:val="00AC0BB2"/>
    <w:rsid w:val="00AC341B"/>
    <w:rsid w:val="00AC7293"/>
    <w:rsid w:val="00AC7EB7"/>
    <w:rsid w:val="00AD459C"/>
    <w:rsid w:val="00AE062C"/>
    <w:rsid w:val="00AF124D"/>
    <w:rsid w:val="00AF543A"/>
    <w:rsid w:val="00B054D8"/>
    <w:rsid w:val="00B072DB"/>
    <w:rsid w:val="00B13E69"/>
    <w:rsid w:val="00B179B1"/>
    <w:rsid w:val="00B17AA4"/>
    <w:rsid w:val="00B2127F"/>
    <w:rsid w:val="00B23F44"/>
    <w:rsid w:val="00B25537"/>
    <w:rsid w:val="00B4644D"/>
    <w:rsid w:val="00B505F5"/>
    <w:rsid w:val="00B62A9D"/>
    <w:rsid w:val="00B65042"/>
    <w:rsid w:val="00B75DE7"/>
    <w:rsid w:val="00B825A1"/>
    <w:rsid w:val="00B8420D"/>
    <w:rsid w:val="00B8592A"/>
    <w:rsid w:val="00B873A1"/>
    <w:rsid w:val="00B9058F"/>
    <w:rsid w:val="00B90EB5"/>
    <w:rsid w:val="00B93D43"/>
    <w:rsid w:val="00BA2065"/>
    <w:rsid w:val="00BA2AB8"/>
    <w:rsid w:val="00BA35CB"/>
    <w:rsid w:val="00BA46CD"/>
    <w:rsid w:val="00BB0E72"/>
    <w:rsid w:val="00BB4852"/>
    <w:rsid w:val="00BB4B8C"/>
    <w:rsid w:val="00BB5E05"/>
    <w:rsid w:val="00BD2E41"/>
    <w:rsid w:val="00BD3DDB"/>
    <w:rsid w:val="00BE04E1"/>
    <w:rsid w:val="00BE5C3D"/>
    <w:rsid w:val="00BF1633"/>
    <w:rsid w:val="00BF23A6"/>
    <w:rsid w:val="00C20D73"/>
    <w:rsid w:val="00C2210D"/>
    <w:rsid w:val="00C24E1F"/>
    <w:rsid w:val="00C35ABD"/>
    <w:rsid w:val="00C36EB5"/>
    <w:rsid w:val="00C4292C"/>
    <w:rsid w:val="00C4503D"/>
    <w:rsid w:val="00C45E3D"/>
    <w:rsid w:val="00C466C5"/>
    <w:rsid w:val="00C60CC3"/>
    <w:rsid w:val="00C924BF"/>
    <w:rsid w:val="00C92BC9"/>
    <w:rsid w:val="00CA5E3E"/>
    <w:rsid w:val="00CB124F"/>
    <w:rsid w:val="00CB46D2"/>
    <w:rsid w:val="00CB4A63"/>
    <w:rsid w:val="00CB5B22"/>
    <w:rsid w:val="00CB68BB"/>
    <w:rsid w:val="00CC42C1"/>
    <w:rsid w:val="00CC6F50"/>
    <w:rsid w:val="00CF0C86"/>
    <w:rsid w:val="00CF3342"/>
    <w:rsid w:val="00CF3913"/>
    <w:rsid w:val="00D030AD"/>
    <w:rsid w:val="00D07E82"/>
    <w:rsid w:val="00D13C17"/>
    <w:rsid w:val="00D22E33"/>
    <w:rsid w:val="00D24194"/>
    <w:rsid w:val="00D344A2"/>
    <w:rsid w:val="00D41B03"/>
    <w:rsid w:val="00D425B2"/>
    <w:rsid w:val="00D460F3"/>
    <w:rsid w:val="00D52187"/>
    <w:rsid w:val="00D54D28"/>
    <w:rsid w:val="00D67BBF"/>
    <w:rsid w:val="00D71833"/>
    <w:rsid w:val="00D8634B"/>
    <w:rsid w:val="00D87846"/>
    <w:rsid w:val="00D92FF9"/>
    <w:rsid w:val="00D94B76"/>
    <w:rsid w:val="00D95191"/>
    <w:rsid w:val="00D96A38"/>
    <w:rsid w:val="00D978F1"/>
    <w:rsid w:val="00DA6C6D"/>
    <w:rsid w:val="00DA7DA4"/>
    <w:rsid w:val="00DB0194"/>
    <w:rsid w:val="00DB09F1"/>
    <w:rsid w:val="00DB0B7A"/>
    <w:rsid w:val="00DB18CC"/>
    <w:rsid w:val="00DB64B4"/>
    <w:rsid w:val="00DB6D32"/>
    <w:rsid w:val="00DC3292"/>
    <w:rsid w:val="00DD31BD"/>
    <w:rsid w:val="00DE0FE0"/>
    <w:rsid w:val="00DE30F7"/>
    <w:rsid w:val="00DE4FF5"/>
    <w:rsid w:val="00DE6293"/>
    <w:rsid w:val="00DE641D"/>
    <w:rsid w:val="00DE7EA9"/>
    <w:rsid w:val="00DF2E85"/>
    <w:rsid w:val="00DF3EB4"/>
    <w:rsid w:val="00E01304"/>
    <w:rsid w:val="00E0159A"/>
    <w:rsid w:val="00E03F29"/>
    <w:rsid w:val="00E10BBD"/>
    <w:rsid w:val="00E12C78"/>
    <w:rsid w:val="00E2011A"/>
    <w:rsid w:val="00E215A2"/>
    <w:rsid w:val="00E23EDB"/>
    <w:rsid w:val="00E2472D"/>
    <w:rsid w:val="00E31D54"/>
    <w:rsid w:val="00E35A07"/>
    <w:rsid w:val="00E41A08"/>
    <w:rsid w:val="00E501C4"/>
    <w:rsid w:val="00E56800"/>
    <w:rsid w:val="00E629D6"/>
    <w:rsid w:val="00E66FF9"/>
    <w:rsid w:val="00E71600"/>
    <w:rsid w:val="00E81148"/>
    <w:rsid w:val="00E87924"/>
    <w:rsid w:val="00E918DF"/>
    <w:rsid w:val="00E923AE"/>
    <w:rsid w:val="00E973C2"/>
    <w:rsid w:val="00E97A88"/>
    <w:rsid w:val="00EA1219"/>
    <w:rsid w:val="00EA57B5"/>
    <w:rsid w:val="00EA7BD8"/>
    <w:rsid w:val="00EA7EB1"/>
    <w:rsid w:val="00EC0D53"/>
    <w:rsid w:val="00EC4A32"/>
    <w:rsid w:val="00ED04E4"/>
    <w:rsid w:val="00ED1D64"/>
    <w:rsid w:val="00ED2FA1"/>
    <w:rsid w:val="00ED613C"/>
    <w:rsid w:val="00EF1200"/>
    <w:rsid w:val="00F06DE6"/>
    <w:rsid w:val="00F15E00"/>
    <w:rsid w:val="00F34ABC"/>
    <w:rsid w:val="00F37F84"/>
    <w:rsid w:val="00F4289C"/>
    <w:rsid w:val="00F54362"/>
    <w:rsid w:val="00F555BE"/>
    <w:rsid w:val="00F57928"/>
    <w:rsid w:val="00F602A2"/>
    <w:rsid w:val="00F76154"/>
    <w:rsid w:val="00F77129"/>
    <w:rsid w:val="00F81B4B"/>
    <w:rsid w:val="00F8716D"/>
    <w:rsid w:val="00F95B43"/>
    <w:rsid w:val="00FA48A0"/>
    <w:rsid w:val="00FA53C4"/>
    <w:rsid w:val="00FA605F"/>
    <w:rsid w:val="00FA6A26"/>
    <w:rsid w:val="00FA78E8"/>
    <w:rsid w:val="00FB7983"/>
    <w:rsid w:val="00FC25EB"/>
    <w:rsid w:val="00FC584D"/>
    <w:rsid w:val="00FC6BB4"/>
    <w:rsid w:val="00FC740B"/>
    <w:rsid w:val="00FD48C9"/>
    <w:rsid w:val="00FE05A5"/>
    <w:rsid w:val="00FE06FF"/>
    <w:rsid w:val="00FE1F18"/>
    <w:rsid w:val="00FE2396"/>
    <w:rsid w:val="00FE2AD9"/>
    <w:rsid w:val="00FE544A"/>
    <w:rsid w:val="00FE561F"/>
    <w:rsid w:val="00FE586E"/>
    <w:rsid w:val="00FF0BCB"/>
    <w:rsid w:val="00FF569F"/>
    <w:rsid w:val="01B019E5"/>
    <w:rsid w:val="04B35ADD"/>
    <w:rsid w:val="0934713F"/>
    <w:rsid w:val="094EC9E8"/>
    <w:rsid w:val="0ACA15F0"/>
    <w:rsid w:val="0B6E209C"/>
    <w:rsid w:val="0BE6B4F3"/>
    <w:rsid w:val="0CD9376E"/>
    <w:rsid w:val="0E7507CF"/>
    <w:rsid w:val="0E7CE86E"/>
    <w:rsid w:val="0F86EF67"/>
    <w:rsid w:val="10B12FFE"/>
    <w:rsid w:val="12EF4837"/>
    <w:rsid w:val="16549229"/>
    <w:rsid w:val="1B982040"/>
    <w:rsid w:val="1E0CD38F"/>
    <w:rsid w:val="1E4DE467"/>
    <w:rsid w:val="1FA71370"/>
    <w:rsid w:val="22618C78"/>
    <w:rsid w:val="22A96AB5"/>
    <w:rsid w:val="24F380CB"/>
    <w:rsid w:val="25B137B0"/>
    <w:rsid w:val="25F0010A"/>
    <w:rsid w:val="260DA9D4"/>
    <w:rsid w:val="26EFDDEF"/>
    <w:rsid w:val="26F50A22"/>
    <w:rsid w:val="27572C7D"/>
    <w:rsid w:val="2913EE01"/>
    <w:rsid w:val="2A8E553F"/>
    <w:rsid w:val="2CC36713"/>
    <w:rsid w:val="2F3872A3"/>
    <w:rsid w:val="2F68428D"/>
    <w:rsid w:val="30E8157B"/>
    <w:rsid w:val="30FACDD4"/>
    <w:rsid w:val="322A13AD"/>
    <w:rsid w:val="32DA17A2"/>
    <w:rsid w:val="3426BF8C"/>
    <w:rsid w:val="367E6BC1"/>
    <w:rsid w:val="392A0104"/>
    <w:rsid w:val="3DACA454"/>
    <w:rsid w:val="4128A711"/>
    <w:rsid w:val="4432FADC"/>
    <w:rsid w:val="4883CB11"/>
    <w:rsid w:val="48AB9D1A"/>
    <w:rsid w:val="49EF0BCF"/>
    <w:rsid w:val="4B1670B4"/>
    <w:rsid w:val="4BD47B7C"/>
    <w:rsid w:val="511564D2"/>
    <w:rsid w:val="51450322"/>
    <w:rsid w:val="537A6487"/>
    <w:rsid w:val="53CE5E2F"/>
    <w:rsid w:val="5795A502"/>
    <w:rsid w:val="585FB44E"/>
    <w:rsid w:val="5984CD3E"/>
    <w:rsid w:val="5A7FC983"/>
    <w:rsid w:val="5AA688CB"/>
    <w:rsid w:val="5AEB322F"/>
    <w:rsid w:val="5B1F6D12"/>
    <w:rsid w:val="5B495EAA"/>
    <w:rsid w:val="5FD64F7C"/>
    <w:rsid w:val="602C267B"/>
    <w:rsid w:val="60E1291A"/>
    <w:rsid w:val="61853011"/>
    <w:rsid w:val="62D017B4"/>
    <w:rsid w:val="63BDC756"/>
    <w:rsid w:val="67336986"/>
    <w:rsid w:val="6EABD136"/>
    <w:rsid w:val="6F83FFD3"/>
    <w:rsid w:val="70068162"/>
    <w:rsid w:val="713DB77D"/>
    <w:rsid w:val="741C6DE4"/>
    <w:rsid w:val="75176A29"/>
    <w:rsid w:val="75CA1019"/>
    <w:rsid w:val="78E52FF5"/>
    <w:rsid w:val="790D41B5"/>
    <w:rsid w:val="7C3E462C"/>
    <w:rsid w:val="7F999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6E4E3"/>
  <w15:chartTrackingRefBased/>
  <w15:docId w15:val="{4DFC4B93-291B-4BAE-85FE-B0712476B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9AE"/>
  </w:style>
  <w:style w:type="paragraph" w:styleId="Heading1">
    <w:name w:val="heading 1"/>
    <w:basedOn w:val="Normal"/>
    <w:next w:val="Normal"/>
    <w:link w:val="Heading1Char"/>
    <w:autoRedefine/>
    <w:uiPriority w:val="9"/>
    <w:qFormat/>
    <w:rsid w:val="00FC584D"/>
    <w:pPr>
      <w:keepNext/>
      <w:keepLines/>
      <w:numPr>
        <w:numId w:val="1"/>
      </w:numPr>
      <w:spacing w:before="240" w:after="240"/>
      <w:outlineLvl w:val="0"/>
    </w:pPr>
    <w:rPr>
      <w:rFonts w:ascii="Book Antiqua" w:eastAsiaTheme="majorEastAsia" w:hAnsi="Book Antiqua" w:cstheme="majorBidi"/>
      <w:smallCaps/>
      <w:sz w:val="32"/>
      <w:szCs w:val="32"/>
    </w:rPr>
  </w:style>
  <w:style w:type="paragraph" w:styleId="Heading2">
    <w:name w:val="heading 2"/>
    <w:basedOn w:val="Normal"/>
    <w:next w:val="Normal"/>
    <w:link w:val="Heading2Char"/>
    <w:uiPriority w:val="9"/>
    <w:unhideWhenUsed/>
    <w:qFormat/>
    <w:rsid w:val="007130C4"/>
    <w:pPr>
      <w:keepNext/>
      <w:keepLines/>
      <w:numPr>
        <w:ilvl w:val="1"/>
        <w:numId w:val="1"/>
      </w:numPr>
      <w:spacing w:before="40" w:after="0"/>
      <w:outlineLvl w:val="1"/>
    </w:pPr>
    <w:rPr>
      <w:rFonts w:ascii="Book Antiqua" w:eastAsiaTheme="majorEastAsia" w:hAnsi="Book Antiqua" w:cstheme="majorBidi"/>
      <w:sz w:val="24"/>
      <w:szCs w:val="24"/>
    </w:rPr>
  </w:style>
  <w:style w:type="paragraph" w:styleId="Heading3">
    <w:name w:val="heading 3"/>
    <w:basedOn w:val="Normal"/>
    <w:next w:val="Normal"/>
    <w:link w:val="Heading3Char"/>
    <w:uiPriority w:val="9"/>
    <w:unhideWhenUsed/>
    <w:qFormat/>
    <w:rsid w:val="007130C4"/>
    <w:pPr>
      <w:keepNext/>
      <w:keepLines/>
      <w:numPr>
        <w:ilvl w:val="2"/>
        <w:numId w:val="1"/>
      </w:numPr>
      <w:spacing w:before="40" w:after="0"/>
      <w:outlineLvl w:val="2"/>
    </w:pPr>
    <w:rPr>
      <w:rFonts w:ascii="Book Antiqua" w:eastAsiaTheme="majorEastAsia" w:hAnsi="Book Antiqua" w:cstheme="majorBidi"/>
    </w:rPr>
  </w:style>
  <w:style w:type="paragraph" w:styleId="Heading4">
    <w:name w:val="heading 4"/>
    <w:basedOn w:val="Normal"/>
    <w:next w:val="Normal"/>
    <w:link w:val="Heading4Char"/>
    <w:uiPriority w:val="9"/>
    <w:unhideWhenUsed/>
    <w:qFormat/>
    <w:rsid w:val="00D344A2"/>
    <w:pPr>
      <w:keepNext/>
      <w:keepLines/>
      <w:numPr>
        <w:ilvl w:val="3"/>
        <w:numId w:val="1"/>
      </w:numPr>
      <w:spacing w:before="40" w:after="0"/>
      <w:outlineLvl w:val="3"/>
    </w:pPr>
    <w:rPr>
      <w:rFonts w:ascii="Book Antiqua" w:eastAsiaTheme="majorEastAsia" w:hAnsi="Book Antiqua" w:cstheme="majorBidi"/>
      <w:i/>
      <w:iCs/>
    </w:rPr>
  </w:style>
  <w:style w:type="paragraph" w:styleId="Heading5">
    <w:name w:val="heading 5"/>
    <w:basedOn w:val="Normal"/>
    <w:next w:val="Normal"/>
    <w:link w:val="Heading5Char"/>
    <w:uiPriority w:val="9"/>
    <w:unhideWhenUsed/>
    <w:qFormat/>
    <w:rsid w:val="00D344A2"/>
    <w:pPr>
      <w:keepNext/>
      <w:keepLines/>
      <w:numPr>
        <w:ilvl w:val="4"/>
        <w:numId w:val="1"/>
      </w:numPr>
      <w:spacing w:before="40" w:after="0"/>
      <w:outlineLvl w:val="4"/>
    </w:pPr>
    <w:rPr>
      <w:rFonts w:ascii="Book Antiqua" w:eastAsiaTheme="majorEastAsia" w:hAnsi="Book Antiqua" w:cstheme="majorBidi"/>
    </w:rPr>
  </w:style>
  <w:style w:type="paragraph" w:styleId="Heading6">
    <w:name w:val="heading 6"/>
    <w:basedOn w:val="Normal"/>
    <w:next w:val="Normal"/>
    <w:link w:val="Heading6Char"/>
    <w:uiPriority w:val="9"/>
    <w:unhideWhenUsed/>
    <w:qFormat/>
    <w:rsid w:val="00D344A2"/>
    <w:pPr>
      <w:keepNext/>
      <w:keepLines/>
      <w:numPr>
        <w:ilvl w:val="5"/>
        <w:numId w:val="1"/>
      </w:numPr>
      <w:spacing w:before="40" w:after="0"/>
      <w:outlineLvl w:val="5"/>
    </w:pPr>
    <w:rPr>
      <w:rFonts w:ascii="Book Antiqua" w:eastAsiaTheme="majorEastAsia" w:hAnsi="Book Antiqua" w:cstheme="majorBidi"/>
    </w:rPr>
  </w:style>
  <w:style w:type="paragraph" w:styleId="Heading7">
    <w:name w:val="heading 7"/>
    <w:basedOn w:val="Normal"/>
    <w:next w:val="Normal"/>
    <w:link w:val="Heading7Char"/>
    <w:uiPriority w:val="9"/>
    <w:unhideWhenUsed/>
    <w:qFormat/>
    <w:rsid w:val="00D344A2"/>
    <w:pPr>
      <w:keepNext/>
      <w:keepLines/>
      <w:numPr>
        <w:ilvl w:val="6"/>
        <w:numId w:val="1"/>
      </w:numPr>
      <w:spacing w:before="40" w:after="0"/>
      <w:outlineLvl w:val="6"/>
    </w:pPr>
    <w:rPr>
      <w:rFonts w:ascii="Book Antiqua" w:eastAsiaTheme="majorEastAsia" w:hAnsi="Book Antiqua" w:cstheme="majorBidi"/>
      <w:i/>
      <w:iCs/>
    </w:rPr>
  </w:style>
  <w:style w:type="paragraph" w:styleId="Heading8">
    <w:name w:val="heading 8"/>
    <w:basedOn w:val="Normal"/>
    <w:next w:val="Normal"/>
    <w:link w:val="Heading8Char"/>
    <w:uiPriority w:val="9"/>
    <w:unhideWhenUsed/>
    <w:qFormat/>
    <w:rsid w:val="00D344A2"/>
    <w:pPr>
      <w:keepNext/>
      <w:keepLines/>
      <w:numPr>
        <w:ilvl w:val="7"/>
        <w:numId w:val="1"/>
      </w:numPr>
      <w:spacing w:before="40" w:after="0"/>
      <w:outlineLvl w:val="7"/>
    </w:pPr>
    <w:rPr>
      <w:rFonts w:ascii="Book Antiqua" w:eastAsiaTheme="majorEastAsia" w:hAnsi="Book Antiqua" w:cstheme="majorBidi"/>
      <w:sz w:val="21"/>
      <w:szCs w:val="21"/>
    </w:rPr>
  </w:style>
  <w:style w:type="paragraph" w:styleId="Heading9">
    <w:name w:val="heading 9"/>
    <w:basedOn w:val="Normal"/>
    <w:next w:val="Normal"/>
    <w:link w:val="Heading9Char"/>
    <w:uiPriority w:val="9"/>
    <w:unhideWhenUsed/>
    <w:qFormat/>
    <w:rsid w:val="00D344A2"/>
    <w:pPr>
      <w:keepNext/>
      <w:keepLines/>
      <w:numPr>
        <w:ilvl w:val="8"/>
        <w:numId w:val="1"/>
      </w:numPr>
      <w:spacing w:before="40" w:after="0"/>
      <w:outlineLvl w:val="8"/>
    </w:pPr>
    <w:rPr>
      <w:rFonts w:ascii="Book Antiqua" w:eastAsiaTheme="majorEastAsia" w:hAnsi="Book Antiqua" w:cstheme="majorBidi"/>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584D"/>
    <w:rPr>
      <w:rFonts w:ascii="Book Antiqua" w:eastAsiaTheme="majorEastAsia" w:hAnsi="Book Antiqua" w:cstheme="majorBidi"/>
      <w:smallCaps/>
      <w:sz w:val="32"/>
      <w:szCs w:val="32"/>
    </w:rPr>
  </w:style>
  <w:style w:type="character" w:customStyle="1" w:styleId="Heading2Char">
    <w:name w:val="Heading 2 Char"/>
    <w:basedOn w:val="DefaultParagraphFont"/>
    <w:link w:val="Heading2"/>
    <w:uiPriority w:val="9"/>
    <w:rsid w:val="007130C4"/>
    <w:rPr>
      <w:rFonts w:ascii="Book Antiqua" w:eastAsiaTheme="majorEastAsia" w:hAnsi="Book Antiqua" w:cstheme="majorBidi"/>
      <w:sz w:val="24"/>
      <w:szCs w:val="24"/>
    </w:rPr>
  </w:style>
  <w:style w:type="character" w:customStyle="1" w:styleId="Heading3Char">
    <w:name w:val="Heading 3 Char"/>
    <w:basedOn w:val="DefaultParagraphFont"/>
    <w:link w:val="Heading3"/>
    <w:uiPriority w:val="9"/>
    <w:rsid w:val="007130C4"/>
    <w:rPr>
      <w:rFonts w:ascii="Book Antiqua" w:eastAsiaTheme="majorEastAsia" w:hAnsi="Book Antiqua" w:cstheme="majorBidi"/>
    </w:rPr>
  </w:style>
  <w:style w:type="character" w:customStyle="1" w:styleId="Heading4Char">
    <w:name w:val="Heading 4 Char"/>
    <w:basedOn w:val="DefaultParagraphFont"/>
    <w:link w:val="Heading4"/>
    <w:uiPriority w:val="9"/>
    <w:rsid w:val="00D344A2"/>
    <w:rPr>
      <w:rFonts w:ascii="Book Antiqua" w:eastAsiaTheme="majorEastAsia" w:hAnsi="Book Antiqua" w:cstheme="majorBidi"/>
      <w:i/>
      <w:iCs/>
    </w:rPr>
  </w:style>
  <w:style w:type="character" w:customStyle="1" w:styleId="Heading5Char">
    <w:name w:val="Heading 5 Char"/>
    <w:basedOn w:val="DefaultParagraphFont"/>
    <w:link w:val="Heading5"/>
    <w:uiPriority w:val="9"/>
    <w:rsid w:val="00D344A2"/>
    <w:rPr>
      <w:rFonts w:ascii="Book Antiqua" w:eastAsiaTheme="majorEastAsia" w:hAnsi="Book Antiqua" w:cstheme="majorBidi"/>
    </w:rPr>
  </w:style>
  <w:style w:type="character" w:customStyle="1" w:styleId="Heading6Char">
    <w:name w:val="Heading 6 Char"/>
    <w:basedOn w:val="DefaultParagraphFont"/>
    <w:link w:val="Heading6"/>
    <w:uiPriority w:val="9"/>
    <w:rsid w:val="00D344A2"/>
    <w:rPr>
      <w:rFonts w:ascii="Book Antiqua" w:eastAsiaTheme="majorEastAsia" w:hAnsi="Book Antiqua" w:cstheme="majorBidi"/>
    </w:rPr>
  </w:style>
  <w:style w:type="character" w:customStyle="1" w:styleId="Heading7Char">
    <w:name w:val="Heading 7 Char"/>
    <w:basedOn w:val="DefaultParagraphFont"/>
    <w:link w:val="Heading7"/>
    <w:uiPriority w:val="9"/>
    <w:rsid w:val="00D344A2"/>
    <w:rPr>
      <w:rFonts w:ascii="Book Antiqua" w:eastAsiaTheme="majorEastAsia" w:hAnsi="Book Antiqua" w:cstheme="majorBidi"/>
      <w:i/>
      <w:iCs/>
    </w:rPr>
  </w:style>
  <w:style w:type="character" w:customStyle="1" w:styleId="Heading8Char">
    <w:name w:val="Heading 8 Char"/>
    <w:basedOn w:val="DefaultParagraphFont"/>
    <w:link w:val="Heading8"/>
    <w:uiPriority w:val="9"/>
    <w:rsid w:val="00D344A2"/>
    <w:rPr>
      <w:rFonts w:ascii="Book Antiqua" w:eastAsiaTheme="majorEastAsia" w:hAnsi="Book Antiqua" w:cstheme="majorBidi"/>
      <w:sz w:val="21"/>
      <w:szCs w:val="21"/>
    </w:rPr>
  </w:style>
  <w:style w:type="character" w:customStyle="1" w:styleId="Heading9Char">
    <w:name w:val="Heading 9 Char"/>
    <w:basedOn w:val="DefaultParagraphFont"/>
    <w:link w:val="Heading9"/>
    <w:uiPriority w:val="9"/>
    <w:rsid w:val="00D344A2"/>
    <w:rPr>
      <w:rFonts w:ascii="Book Antiqua" w:eastAsiaTheme="majorEastAsia" w:hAnsi="Book Antiqua" w:cstheme="majorBidi"/>
      <w:i/>
      <w:iCs/>
      <w:sz w:val="21"/>
      <w:szCs w:val="21"/>
    </w:rPr>
  </w:style>
  <w:style w:type="paragraph" w:styleId="NoSpacing">
    <w:name w:val="No Spacing"/>
    <w:uiPriority w:val="1"/>
    <w:qFormat/>
    <w:rsid w:val="00A21505"/>
    <w:pPr>
      <w:spacing w:after="0" w:line="240" w:lineRule="auto"/>
    </w:pPr>
  </w:style>
  <w:style w:type="paragraph" w:styleId="Title">
    <w:name w:val="Title"/>
    <w:basedOn w:val="Normal"/>
    <w:next w:val="Normal"/>
    <w:link w:val="TitleChar"/>
    <w:uiPriority w:val="10"/>
    <w:qFormat/>
    <w:rsid w:val="003659AE"/>
    <w:pPr>
      <w:pBdr>
        <w:bottom w:val="single" w:sz="12" w:space="1" w:color="auto"/>
      </w:pBdr>
    </w:pPr>
    <w:rPr>
      <w:rFonts w:ascii="Book Antiqua" w:hAnsi="Book Antiqua"/>
      <w:smallCaps/>
      <w:sz w:val="40"/>
      <w:szCs w:val="40"/>
    </w:rPr>
  </w:style>
  <w:style w:type="character" w:customStyle="1" w:styleId="TitleChar">
    <w:name w:val="Title Char"/>
    <w:basedOn w:val="DefaultParagraphFont"/>
    <w:link w:val="Title"/>
    <w:uiPriority w:val="10"/>
    <w:rsid w:val="003659AE"/>
    <w:rPr>
      <w:rFonts w:ascii="Book Antiqua" w:hAnsi="Book Antiqua"/>
      <w:smallCaps/>
      <w:sz w:val="40"/>
      <w:szCs w:val="40"/>
    </w:rPr>
  </w:style>
  <w:style w:type="paragraph" w:styleId="Subtitle">
    <w:name w:val="Subtitle"/>
    <w:next w:val="Normal"/>
    <w:link w:val="SubtitleChar"/>
    <w:autoRedefine/>
    <w:uiPriority w:val="11"/>
    <w:qFormat/>
    <w:rsid w:val="00DF3EB4"/>
    <w:pPr>
      <w:spacing w:after="360"/>
    </w:pPr>
    <w:rPr>
      <w:rFonts w:ascii="Book Antiqua" w:hAnsi="Book Antiqua"/>
      <w:i/>
      <w:iCs/>
      <w:smallCaps/>
      <w:sz w:val="36"/>
      <w:szCs w:val="36"/>
    </w:rPr>
  </w:style>
  <w:style w:type="character" w:customStyle="1" w:styleId="SubtitleChar">
    <w:name w:val="Subtitle Char"/>
    <w:basedOn w:val="DefaultParagraphFont"/>
    <w:link w:val="Subtitle"/>
    <w:uiPriority w:val="11"/>
    <w:rsid w:val="00DF3EB4"/>
    <w:rPr>
      <w:rFonts w:ascii="Book Antiqua" w:hAnsi="Book Antiqua"/>
      <w:i/>
      <w:iCs/>
      <w:smallCaps/>
      <w:sz w:val="36"/>
      <w:szCs w:val="36"/>
    </w:rPr>
  </w:style>
  <w:style w:type="character" w:styleId="SubtleEmphasis">
    <w:name w:val="Subtle Emphasis"/>
    <w:basedOn w:val="DefaultParagraphFont"/>
    <w:uiPriority w:val="19"/>
    <w:qFormat/>
    <w:rsid w:val="00A21505"/>
    <w:rPr>
      <w:i/>
      <w:iCs/>
      <w:color w:val="auto"/>
    </w:rPr>
  </w:style>
  <w:style w:type="character" w:styleId="Emphasis">
    <w:name w:val="Emphasis"/>
    <w:uiPriority w:val="20"/>
    <w:qFormat/>
    <w:rsid w:val="00DF3EB4"/>
  </w:style>
  <w:style w:type="character" w:styleId="IntenseEmphasis">
    <w:name w:val="Intense Emphasis"/>
    <w:basedOn w:val="DefaultParagraphFont"/>
    <w:uiPriority w:val="21"/>
    <w:qFormat/>
    <w:rsid w:val="00DF3EB4"/>
    <w:rPr>
      <w:rFonts w:ascii="Book Antiqua" w:hAnsi="Book Antiqua"/>
      <w:sz w:val="28"/>
      <w:szCs w:val="28"/>
    </w:rPr>
  </w:style>
  <w:style w:type="paragraph" w:styleId="Quote">
    <w:name w:val="Quote"/>
    <w:basedOn w:val="Normal"/>
    <w:next w:val="Normal"/>
    <w:link w:val="QuoteChar"/>
    <w:uiPriority w:val="29"/>
    <w:qFormat/>
    <w:rsid w:val="00A21505"/>
    <w:pPr>
      <w:spacing w:before="200"/>
      <w:ind w:left="864" w:right="864"/>
      <w:jc w:val="center"/>
    </w:pPr>
    <w:rPr>
      <w:i/>
      <w:iCs/>
    </w:rPr>
  </w:style>
  <w:style w:type="character" w:customStyle="1" w:styleId="QuoteChar">
    <w:name w:val="Quote Char"/>
    <w:basedOn w:val="DefaultParagraphFont"/>
    <w:link w:val="Quote"/>
    <w:uiPriority w:val="29"/>
    <w:rsid w:val="00A21505"/>
    <w:rPr>
      <w:i/>
      <w:iCs/>
    </w:rPr>
  </w:style>
  <w:style w:type="paragraph" w:styleId="IntenseQuote">
    <w:name w:val="Intense Quote"/>
    <w:basedOn w:val="Normal"/>
    <w:next w:val="Normal"/>
    <w:link w:val="IntenseQuoteChar"/>
    <w:uiPriority w:val="30"/>
    <w:qFormat/>
    <w:rsid w:val="00A21505"/>
    <w:pPr>
      <w:pBdr>
        <w:top w:val="single" w:sz="4" w:space="10" w:color="4472C4" w:themeColor="accent1"/>
        <w:bottom w:val="single" w:sz="4" w:space="10" w:color="4472C4"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A21505"/>
    <w:rPr>
      <w:i/>
      <w:iCs/>
    </w:rPr>
  </w:style>
  <w:style w:type="character" w:styleId="SubtleReference">
    <w:name w:val="Subtle Reference"/>
    <w:basedOn w:val="DefaultParagraphFont"/>
    <w:uiPriority w:val="31"/>
    <w:qFormat/>
    <w:rsid w:val="00A21505"/>
    <w:rPr>
      <w:smallCaps/>
      <w:color w:val="auto"/>
    </w:rPr>
  </w:style>
  <w:style w:type="paragraph" w:styleId="Bibliography">
    <w:name w:val="Bibliography"/>
    <w:basedOn w:val="Normal"/>
    <w:next w:val="Normal"/>
    <w:uiPriority w:val="37"/>
    <w:semiHidden/>
    <w:unhideWhenUsed/>
    <w:rsid w:val="00A21505"/>
  </w:style>
  <w:style w:type="character" w:styleId="IntenseReference">
    <w:name w:val="Intense Reference"/>
    <w:basedOn w:val="DefaultParagraphFont"/>
    <w:uiPriority w:val="32"/>
    <w:qFormat/>
    <w:rsid w:val="00A21505"/>
    <w:rPr>
      <w:b/>
      <w:bCs/>
      <w:smallCaps/>
      <w:color w:val="auto"/>
      <w:spacing w:val="5"/>
    </w:rPr>
  </w:style>
  <w:style w:type="character" w:styleId="BookTitle">
    <w:name w:val="Book Title"/>
    <w:basedOn w:val="DefaultParagraphFont"/>
    <w:uiPriority w:val="33"/>
    <w:qFormat/>
    <w:rsid w:val="00A21505"/>
    <w:rPr>
      <w:b/>
      <w:bCs/>
      <w:i/>
      <w:iCs/>
      <w:spacing w:val="5"/>
    </w:rPr>
  </w:style>
  <w:style w:type="paragraph" w:styleId="ListParagraph">
    <w:name w:val="List Paragraph"/>
    <w:basedOn w:val="Normal"/>
    <w:link w:val="ListParagraphChar"/>
    <w:uiPriority w:val="34"/>
    <w:qFormat/>
    <w:rsid w:val="007130C4"/>
    <w:pPr>
      <w:numPr>
        <w:numId w:val="10"/>
      </w:numPr>
      <w:contextualSpacing/>
    </w:pPr>
    <w:rPr>
      <w:rFonts w:ascii="Times New Roman" w:hAnsi="Times New Roman" w:cs="Times New Roman"/>
    </w:rPr>
  </w:style>
  <w:style w:type="paragraph" w:styleId="Caption">
    <w:name w:val="caption"/>
    <w:basedOn w:val="Normal"/>
    <w:next w:val="Normal"/>
    <w:autoRedefine/>
    <w:uiPriority w:val="35"/>
    <w:unhideWhenUsed/>
    <w:qFormat/>
    <w:rsid w:val="0077294B"/>
    <w:pPr>
      <w:keepNext/>
      <w:spacing w:after="0" w:line="240" w:lineRule="auto"/>
    </w:pPr>
    <w:rPr>
      <w:rFonts w:ascii="Book Antiqua" w:hAnsi="Book Antiqua"/>
      <w:b/>
      <w:iCs/>
      <w:smallCaps/>
      <w:szCs w:val="18"/>
    </w:rPr>
  </w:style>
  <w:style w:type="paragraph" w:styleId="BodyText">
    <w:name w:val="Body Text"/>
    <w:basedOn w:val="Normal"/>
    <w:link w:val="BodyTextChar"/>
    <w:uiPriority w:val="99"/>
    <w:semiHidden/>
    <w:unhideWhenUsed/>
    <w:rsid w:val="00A21505"/>
    <w:pPr>
      <w:spacing w:after="120"/>
    </w:pPr>
  </w:style>
  <w:style w:type="character" w:customStyle="1" w:styleId="BodyTextChar">
    <w:name w:val="Body Text Char"/>
    <w:basedOn w:val="DefaultParagraphFont"/>
    <w:link w:val="BodyText"/>
    <w:uiPriority w:val="99"/>
    <w:semiHidden/>
    <w:rsid w:val="00A21505"/>
  </w:style>
  <w:style w:type="paragraph" w:styleId="FootnoteText">
    <w:name w:val="footnote text"/>
    <w:basedOn w:val="Normal"/>
    <w:link w:val="FootnoteTextChar"/>
    <w:uiPriority w:val="99"/>
    <w:semiHidden/>
    <w:unhideWhenUsed/>
    <w:rsid w:val="00A215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1505"/>
    <w:rPr>
      <w:sz w:val="20"/>
      <w:szCs w:val="20"/>
    </w:rPr>
  </w:style>
  <w:style w:type="paragraph" w:styleId="BodyTextIndent">
    <w:name w:val="Body Text Indent"/>
    <w:basedOn w:val="Normal"/>
    <w:link w:val="BodyTextIndentChar"/>
    <w:uiPriority w:val="99"/>
    <w:semiHidden/>
    <w:unhideWhenUsed/>
    <w:rsid w:val="00A21505"/>
    <w:pPr>
      <w:spacing w:after="120"/>
      <w:ind w:left="360"/>
    </w:pPr>
  </w:style>
  <w:style w:type="character" w:customStyle="1" w:styleId="BodyTextIndentChar">
    <w:name w:val="Body Text Indent Char"/>
    <w:basedOn w:val="DefaultParagraphFont"/>
    <w:link w:val="BodyTextIndent"/>
    <w:uiPriority w:val="99"/>
    <w:semiHidden/>
    <w:rsid w:val="00A21505"/>
  </w:style>
  <w:style w:type="paragraph" w:styleId="Date">
    <w:name w:val="Date"/>
    <w:basedOn w:val="Normal"/>
    <w:next w:val="Normal"/>
    <w:link w:val="DateChar"/>
    <w:uiPriority w:val="99"/>
    <w:unhideWhenUsed/>
    <w:rsid w:val="00546423"/>
    <w:pPr>
      <w:jc w:val="center"/>
    </w:pPr>
    <w:rPr>
      <w:rFonts w:ascii="Times New Roman" w:hAnsi="Times New Roman" w:cs="Times New Roman"/>
      <w:sz w:val="28"/>
      <w:szCs w:val="28"/>
    </w:rPr>
  </w:style>
  <w:style w:type="character" w:customStyle="1" w:styleId="DateChar">
    <w:name w:val="Date Char"/>
    <w:basedOn w:val="DefaultParagraphFont"/>
    <w:link w:val="Date"/>
    <w:uiPriority w:val="99"/>
    <w:rsid w:val="00546423"/>
    <w:rPr>
      <w:rFonts w:ascii="Times New Roman" w:hAnsi="Times New Roman" w:cs="Times New Roman"/>
      <w:sz w:val="28"/>
      <w:szCs w:val="28"/>
    </w:rPr>
  </w:style>
  <w:style w:type="character" w:styleId="EndnoteReference">
    <w:name w:val="endnote reference"/>
    <w:basedOn w:val="DefaultParagraphFont"/>
    <w:uiPriority w:val="99"/>
    <w:semiHidden/>
    <w:unhideWhenUsed/>
    <w:rsid w:val="00A21505"/>
    <w:rPr>
      <w:vertAlign w:val="superscript"/>
    </w:rPr>
  </w:style>
  <w:style w:type="paragraph" w:styleId="EndnoteText">
    <w:name w:val="endnote text"/>
    <w:basedOn w:val="Normal"/>
    <w:link w:val="EndnoteTextChar"/>
    <w:uiPriority w:val="99"/>
    <w:semiHidden/>
    <w:unhideWhenUsed/>
    <w:rsid w:val="00A2150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21505"/>
    <w:rPr>
      <w:sz w:val="20"/>
      <w:szCs w:val="20"/>
    </w:rPr>
  </w:style>
  <w:style w:type="paragraph" w:styleId="Footer">
    <w:name w:val="footer"/>
    <w:basedOn w:val="Normal"/>
    <w:link w:val="FooterChar"/>
    <w:uiPriority w:val="99"/>
    <w:unhideWhenUsed/>
    <w:rsid w:val="00A215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505"/>
  </w:style>
  <w:style w:type="paragraph" w:styleId="Header">
    <w:name w:val="header"/>
    <w:basedOn w:val="Normal"/>
    <w:link w:val="HeaderChar"/>
    <w:uiPriority w:val="99"/>
    <w:unhideWhenUsed/>
    <w:rsid w:val="003659AE"/>
    <w:pPr>
      <w:pBdr>
        <w:bottom w:val="single" w:sz="12" w:space="1" w:color="auto"/>
      </w:pBdr>
    </w:pPr>
    <w:rPr>
      <w:rFonts w:ascii="Book Antiqua" w:hAnsi="Book Antiqua"/>
      <w:smallCaps/>
      <w:sz w:val="24"/>
      <w:szCs w:val="24"/>
    </w:rPr>
  </w:style>
  <w:style w:type="character" w:customStyle="1" w:styleId="HeaderChar">
    <w:name w:val="Header Char"/>
    <w:basedOn w:val="DefaultParagraphFont"/>
    <w:link w:val="Header"/>
    <w:uiPriority w:val="99"/>
    <w:rsid w:val="003659AE"/>
    <w:rPr>
      <w:rFonts w:ascii="Book Antiqua" w:hAnsi="Book Antiqua"/>
      <w:smallCaps/>
      <w:sz w:val="24"/>
      <w:szCs w:val="24"/>
    </w:rPr>
  </w:style>
  <w:style w:type="character" w:styleId="PageNumber">
    <w:name w:val="page number"/>
    <w:basedOn w:val="DefaultParagraphFont"/>
    <w:uiPriority w:val="99"/>
    <w:semiHidden/>
    <w:unhideWhenUsed/>
    <w:rsid w:val="00A21505"/>
  </w:style>
  <w:style w:type="paragraph" w:styleId="TableofFigures">
    <w:name w:val="table of figures"/>
    <w:basedOn w:val="Normal"/>
    <w:next w:val="Normal"/>
    <w:uiPriority w:val="99"/>
    <w:unhideWhenUsed/>
    <w:rsid w:val="00A21505"/>
    <w:pPr>
      <w:spacing w:after="0"/>
    </w:pPr>
  </w:style>
  <w:style w:type="paragraph" w:customStyle="1" w:styleId="Heading0">
    <w:name w:val="Heading 0"/>
    <w:basedOn w:val="HeadingA"/>
    <w:next w:val="Normal"/>
    <w:link w:val="Heading0Char"/>
    <w:autoRedefine/>
    <w:qFormat/>
    <w:rsid w:val="003659AE"/>
    <w:rPr>
      <w:caps/>
      <w:smallCaps w:val="0"/>
    </w:rPr>
  </w:style>
  <w:style w:type="paragraph" w:customStyle="1" w:styleId="HeadingA">
    <w:name w:val="Heading A"/>
    <w:basedOn w:val="Normal"/>
    <w:next w:val="Normal"/>
    <w:link w:val="HeadingAChar"/>
    <w:autoRedefine/>
    <w:qFormat/>
    <w:rsid w:val="005C55EF"/>
    <w:rPr>
      <w:rFonts w:ascii="Book Antiqua" w:hAnsi="Book Antiqua"/>
      <w:smallCaps/>
      <w:sz w:val="28"/>
    </w:rPr>
  </w:style>
  <w:style w:type="character" w:customStyle="1" w:styleId="Heading0Char">
    <w:name w:val="Heading 0 Char"/>
    <w:basedOn w:val="DefaultParagraphFont"/>
    <w:link w:val="Heading0"/>
    <w:rsid w:val="003659AE"/>
    <w:rPr>
      <w:rFonts w:ascii="Book Antiqua" w:hAnsi="Book Antiqua"/>
      <w:caps/>
      <w:sz w:val="28"/>
    </w:rPr>
  </w:style>
  <w:style w:type="table" w:styleId="TableGrid">
    <w:name w:val="Table Grid"/>
    <w:basedOn w:val="TableNormal"/>
    <w:uiPriority w:val="59"/>
    <w:rsid w:val="00922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AChar">
    <w:name w:val="Heading A Char"/>
    <w:basedOn w:val="DefaultParagraphFont"/>
    <w:link w:val="HeadingA"/>
    <w:rsid w:val="005C55EF"/>
    <w:rPr>
      <w:rFonts w:ascii="Book Antiqua" w:hAnsi="Book Antiqua"/>
      <w:smallCaps/>
      <w:sz w:val="28"/>
    </w:rPr>
  </w:style>
  <w:style w:type="paragraph" w:styleId="TOC1">
    <w:name w:val="toc 1"/>
    <w:basedOn w:val="Normal"/>
    <w:next w:val="Normal"/>
    <w:autoRedefine/>
    <w:uiPriority w:val="39"/>
    <w:unhideWhenUsed/>
    <w:rsid w:val="005129F5"/>
    <w:pPr>
      <w:spacing w:after="100"/>
    </w:pPr>
    <w:rPr>
      <w:rFonts w:ascii="Book Antiqua" w:hAnsi="Book Antiqua"/>
      <w:caps/>
    </w:rPr>
  </w:style>
  <w:style w:type="character" w:styleId="Hyperlink">
    <w:name w:val="Hyperlink"/>
    <w:basedOn w:val="DefaultParagraphFont"/>
    <w:uiPriority w:val="99"/>
    <w:unhideWhenUsed/>
    <w:rsid w:val="005129F5"/>
    <w:rPr>
      <w:color w:val="0563C1" w:themeColor="hyperlink"/>
      <w:u w:val="single"/>
    </w:rPr>
  </w:style>
  <w:style w:type="paragraph" w:styleId="TOC2">
    <w:name w:val="toc 2"/>
    <w:basedOn w:val="Normal"/>
    <w:next w:val="Normal"/>
    <w:autoRedefine/>
    <w:uiPriority w:val="39"/>
    <w:unhideWhenUsed/>
    <w:rsid w:val="0030689B"/>
    <w:pPr>
      <w:spacing w:after="100"/>
      <w:ind w:left="220"/>
    </w:pPr>
  </w:style>
  <w:style w:type="paragraph" w:styleId="TOC3">
    <w:name w:val="toc 3"/>
    <w:basedOn w:val="Normal"/>
    <w:next w:val="Normal"/>
    <w:autoRedefine/>
    <w:uiPriority w:val="39"/>
    <w:unhideWhenUsed/>
    <w:rsid w:val="0030689B"/>
    <w:pPr>
      <w:spacing w:after="100"/>
      <w:ind w:left="440"/>
    </w:pPr>
  </w:style>
  <w:style w:type="paragraph" w:styleId="TOC4">
    <w:name w:val="toc 4"/>
    <w:basedOn w:val="Normal"/>
    <w:next w:val="Normal"/>
    <w:autoRedefine/>
    <w:uiPriority w:val="39"/>
    <w:unhideWhenUsed/>
    <w:rsid w:val="0030689B"/>
    <w:pPr>
      <w:spacing w:after="100"/>
      <w:ind w:left="660"/>
    </w:pPr>
  </w:style>
  <w:style w:type="paragraph" w:styleId="TOC5">
    <w:name w:val="toc 5"/>
    <w:basedOn w:val="Normal"/>
    <w:next w:val="Normal"/>
    <w:autoRedefine/>
    <w:uiPriority w:val="39"/>
    <w:unhideWhenUsed/>
    <w:rsid w:val="0030689B"/>
    <w:pPr>
      <w:spacing w:after="100"/>
      <w:ind w:left="880"/>
    </w:pPr>
  </w:style>
  <w:style w:type="paragraph" w:styleId="TOC6">
    <w:name w:val="toc 6"/>
    <w:basedOn w:val="Normal"/>
    <w:next w:val="Normal"/>
    <w:autoRedefine/>
    <w:uiPriority w:val="39"/>
    <w:unhideWhenUsed/>
    <w:rsid w:val="0030689B"/>
    <w:pPr>
      <w:spacing w:after="100"/>
      <w:ind w:left="1100"/>
    </w:pPr>
  </w:style>
  <w:style w:type="character" w:styleId="PlaceholderText">
    <w:name w:val="Placeholder Text"/>
    <w:basedOn w:val="DefaultParagraphFont"/>
    <w:uiPriority w:val="99"/>
    <w:semiHidden/>
    <w:rsid w:val="00A40516"/>
    <w:rPr>
      <w:color w:val="808080"/>
    </w:rPr>
  </w:style>
  <w:style w:type="character" w:styleId="CommentReference">
    <w:name w:val="annotation reference"/>
    <w:basedOn w:val="DefaultParagraphFont"/>
    <w:uiPriority w:val="99"/>
    <w:semiHidden/>
    <w:unhideWhenUsed/>
    <w:rsid w:val="00D13C17"/>
    <w:rPr>
      <w:sz w:val="16"/>
      <w:szCs w:val="16"/>
    </w:rPr>
  </w:style>
  <w:style w:type="paragraph" w:styleId="CommentText">
    <w:name w:val="annotation text"/>
    <w:basedOn w:val="Normal"/>
    <w:link w:val="CommentTextChar"/>
    <w:uiPriority w:val="99"/>
    <w:semiHidden/>
    <w:unhideWhenUsed/>
    <w:rsid w:val="00D13C17"/>
    <w:pPr>
      <w:spacing w:line="240" w:lineRule="auto"/>
    </w:pPr>
    <w:rPr>
      <w:sz w:val="20"/>
      <w:szCs w:val="20"/>
    </w:rPr>
  </w:style>
  <w:style w:type="character" w:customStyle="1" w:styleId="CommentTextChar">
    <w:name w:val="Comment Text Char"/>
    <w:basedOn w:val="DefaultParagraphFont"/>
    <w:link w:val="CommentText"/>
    <w:uiPriority w:val="99"/>
    <w:semiHidden/>
    <w:rsid w:val="00D13C17"/>
    <w:rPr>
      <w:sz w:val="20"/>
      <w:szCs w:val="20"/>
    </w:rPr>
  </w:style>
  <w:style w:type="paragraph" w:styleId="CommentSubject">
    <w:name w:val="annotation subject"/>
    <w:basedOn w:val="CommentText"/>
    <w:next w:val="CommentText"/>
    <w:link w:val="CommentSubjectChar"/>
    <w:uiPriority w:val="99"/>
    <w:semiHidden/>
    <w:unhideWhenUsed/>
    <w:rsid w:val="00D13C17"/>
    <w:rPr>
      <w:b/>
      <w:bCs/>
    </w:rPr>
  </w:style>
  <w:style w:type="character" w:customStyle="1" w:styleId="CommentSubjectChar">
    <w:name w:val="Comment Subject Char"/>
    <w:basedOn w:val="CommentTextChar"/>
    <w:link w:val="CommentSubject"/>
    <w:uiPriority w:val="99"/>
    <w:semiHidden/>
    <w:rsid w:val="00D13C17"/>
    <w:rPr>
      <w:b/>
      <w:bCs/>
      <w:sz w:val="20"/>
      <w:szCs w:val="20"/>
    </w:rPr>
  </w:style>
  <w:style w:type="paragraph" w:customStyle="1" w:styleId="TableText">
    <w:name w:val="Table Text"/>
    <w:basedOn w:val="Normal"/>
    <w:qFormat/>
    <w:rsid w:val="00D8634B"/>
    <w:pPr>
      <w:spacing w:after="0" w:line="280" w:lineRule="exact"/>
    </w:pPr>
    <w:rPr>
      <w:rFonts w:ascii="Times New Roman" w:eastAsia="Times New Roman" w:hAnsi="Times New Roman" w:cs="Arial"/>
      <w:szCs w:val="20"/>
    </w:rPr>
  </w:style>
  <w:style w:type="paragraph" w:customStyle="1" w:styleId="TableTitle">
    <w:name w:val="Table Title"/>
    <w:basedOn w:val="Normal"/>
    <w:qFormat/>
    <w:rsid w:val="00546423"/>
    <w:pPr>
      <w:spacing w:after="0" w:line="240" w:lineRule="auto"/>
      <w:jc w:val="center"/>
    </w:pPr>
    <w:rPr>
      <w:rFonts w:ascii="Book Antiqua" w:hAnsi="Book Antiqua" w:cs="Times New Roman"/>
      <w:smallCaps/>
      <w:szCs w:val="24"/>
    </w:rPr>
  </w:style>
  <w:style w:type="character" w:customStyle="1" w:styleId="ListParagraphChar">
    <w:name w:val="List Paragraph Char"/>
    <w:basedOn w:val="DefaultParagraphFont"/>
    <w:link w:val="ListParagraph"/>
    <w:uiPriority w:val="34"/>
    <w:rsid w:val="007130C4"/>
    <w:rPr>
      <w:rFonts w:ascii="Times New Roman" w:hAnsi="Times New Roman" w:cs="Times New Roman"/>
    </w:rPr>
  </w:style>
  <w:style w:type="paragraph" w:customStyle="1" w:styleId="Style1">
    <w:name w:val="Style1"/>
    <w:basedOn w:val="Subtitle"/>
    <w:qFormat/>
    <w:rsid w:val="00546423"/>
    <w:rPr>
      <w:color w:val="000000" w:themeColor="text1"/>
    </w:rPr>
  </w:style>
  <w:style w:type="paragraph" w:customStyle="1" w:styleId="ContactInfo">
    <w:name w:val="Contact Info"/>
    <w:basedOn w:val="Normal"/>
    <w:qFormat/>
    <w:rsid w:val="00546423"/>
    <w:pPr>
      <w:spacing w:after="0"/>
      <w:jc w:val="center"/>
    </w:pPr>
    <w:rPr>
      <w:rFonts w:ascii="Times New Roman" w:hAnsi="Times New Roman" w:cs="Times New Roman"/>
      <w:color w:val="000000" w:themeColor="text1"/>
      <w:sz w:val="24"/>
      <w:szCs w:val="24"/>
    </w:rPr>
  </w:style>
  <w:style w:type="paragraph" w:customStyle="1" w:styleId="NormalEditText">
    <w:name w:val="Normal Edit Text"/>
    <w:basedOn w:val="Normal"/>
    <w:qFormat/>
    <w:rsid w:val="00546423"/>
    <w:pPr>
      <w:jc w:val="both"/>
    </w:pPr>
    <w:rPr>
      <w:rFonts w:ascii="Times New Roman" w:hAnsi="Times New Roman" w:cs="Times New Roman"/>
      <w:color w:val="833C0B" w:themeColor="accent2" w:themeShade="80"/>
    </w:rPr>
  </w:style>
  <w:style w:type="paragraph" w:customStyle="1" w:styleId="NormalEditTextNoSpace">
    <w:name w:val="Normal Edit Text No Space"/>
    <w:basedOn w:val="NormalEditText"/>
    <w:qFormat/>
    <w:rsid w:val="00546423"/>
    <w:pPr>
      <w:spacing w:after="0"/>
    </w:pPr>
  </w:style>
  <w:style w:type="paragraph" w:customStyle="1" w:styleId="ListParagraphEditText">
    <w:name w:val="List Paragraph Edit Text"/>
    <w:basedOn w:val="ListParagraph"/>
    <w:qFormat/>
    <w:rsid w:val="007130C4"/>
    <w:pPr>
      <w:numPr>
        <w:numId w:val="6"/>
      </w:numPr>
    </w:pPr>
    <w:rPr>
      <w:color w:val="833C0B" w:themeColor="accent2" w:themeShade="80"/>
    </w:rPr>
  </w:style>
  <w:style w:type="paragraph" w:customStyle="1" w:styleId="Example">
    <w:name w:val="Example"/>
    <w:basedOn w:val="Normal"/>
    <w:qFormat/>
    <w:rsid w:val="00EC4A32"/>
    <w:pPr>
      <w:tabs>
        <w:tab w:val="left" w:pos="2235"/>
      </w:tabs>
      <w:spacing w:after="0"/>
      <w:ind w:left="720"/>
    </w:pPr>
    <w:rPr>
      <w:rFonts w:ascii="Times New Roman" w:hAnsi="Times New Roman" w:cs="Times New Roman"/>
      <w:b/>
      <w:bCs/>
      <w:color w:val="FF0000"/>
    </w:rPr>
  </w:style>
  <w:style w:type="character" w:styleId="UnresolvedMention">
    <w:name w:val="Unresolved Mention"/>
    <w:basedOn w:val="DefaultParagraphFont"/>
    <w:uiPriority w:val="99"/>
    <w:semiHidden/>
    <w:unhideWhenUsed/>
    <w:rsid w:val="00DE4FF5"/>
    <w:rPr>
      <w:color w:val="605E5C"/>
      <w:shd w:val="clear" w:color="auto" w:fill="E1DFDD"/>
    </w:rPr>
  </w:style>
  <w:style w:type="paragraph" w:customStyle="1" w:styleId="QAPPInstructions">
    <w:name w:val="QAPP Instructions"/>
    <w:basedOn w:val="Normal"/>
    <w:link w:val="QAPPInstructionsChar"/>
    <w:qFormat/>
    <w:rsid w:val="00CF3913"/>
    <w:pPr>
      <w:spacing w:after="240" w:line="240" w:lineRule="auto"/>
    </w:pPr>
    <w:rPr>
      <w:rFonts w:ascii="Times New Roman" w:hAnsi="Times New Roman" w:cs="Times New Roman"/>
      <w:color w:val="385623" w:themeColor="accent6" w:themeShade="80"/>
      <w:sz w:val="24"/>
      <w:szCs w:val="24"/>
    </w:rPr>
  </w:style>
  <w:style w:type="character" w:customStyle="1" w:styleId="QAPPInstructionsChar">
    <w:name w:val="QAPP Instructions Char"/>
    <w:basedOn w:val="DefaultParagraphFont"/>
    <w:link w:val="QAPPInstructions"/>
    <w:rsid w:val="00CF3913"/>
    <w:rPr>
      <w:rFonts w:ascii="Times New Roman" w:hAnsi="Times New Roman" w:cs="Times New Roman"/>
      <w:color w:val="385623" w:themeColor="accent6" w:themeShade="80"/>
      <w:sz w:val="24"/>
      <w:szCs w:val="24"/>
    </w:rPr>
  </w:style>
  <w:style w:type="paragraph" w:customStyle="1" w:styleId="EmphasisNew">
    <w:name w:val="Emphasis New"/>
    <w:qFormat/>
    <w:rsid w:val="00DF3EB4"/>
    <w:rPr>
      <w:rFonts w:ascii="Book Antiqua" w:hAnsi="Book Antiqua"/>
      <w:i/>
      <w:iCs/>
      <w:smallCaps/>
      <w:sz w:val="32"/>
      <w:szCs w:val="36"/>
    </w:rPr>
  </w:style>
  <w:style w:type="character" w:customStyle="1" w:styleId="normaltextrun">
    <w:name w:val="normaltextrun"/>
    <w:basedOn w:val="DefaultParagraphFont"/>
    <w:rsid w:val="008423A6"/>
  </w:style>
  <w:style w:type="paragraph" w:customStyle="1" w:styleId="instructionbullet">
    <w:name w:val="instruction bullet"/>
    <w:basedOn w:val="QAPPInstructions"/>
    <w:qFormat/>
    <w:rsid w:val="00B65042"/>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480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header" Target="header2.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P:\"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customXml" Target="../customXml/item5.xml"/><Relationship Id="rId15" Type="http://schemas.microsoft.com/office/2018/08/relationships/commentsExtensible" Target="commentsExtensible.xml"/><Relationship Id="rId23" Type="http://schemas.openxmlformats.org/officeDocument/2006/relationships/image" Target="media/image2.png"/><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openxmlformats.org/officeDocument/2006/relationships/hyperlink" Target="https://osbornconsultinginc997.sharepoint.com/:b:/s/30-200005SAMStormwaterEOStudy/EZTtiH8gtcBNm_ml3KjT5IUB9kCq4Yie_TTwDkrs-Vi0Yg?e=hlOWzz" TargetMode="External"/><Relationship Id="rId27"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file:///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A6A10AF50F9485A80ECCB8A3E7C898F"/>
        <w:category>
          <w:name w:val="General"/>
          <w:gallery w:val="placeholder"/>
        </w:category>
        <w:types>
          <w:type w:val="bbPlcHdr"/>
        </w:types>
        <w:behaviors>
          <w:behavior w:val="content"/>
        </w:behaviors>
        <w:guid w:val="{8CEB7C47-A53B-4AA9-BB43-ACFB29422A79}"/>
      </w:docPartPr>
      <w:docPartBody>
        <w:p w:rsidR="00303034" w:rsidRDefault="00FF0BCB">
          <w:r w:rsidRPr="009F68B7">
            <w:rPr>
              <w:rStyle w:val="PlaceholderText"/>
            </w:rPr>
            <w:t>[Company Address]</w:t>
          </w:r>
        </w:p>
      </w:docPartBody>
    </w:docPart>
    <w:docPart>
      <w:docPartPr>
        <w:name w:val="4FC2E6C095F44A268EE6B3BFA4749521"/>
        <w:category>
          <w:name w:val="General"/>
          <w:gallery w:val="placeholder"/>
        </w:category>
        <w:types>
          <w:type w:val="bbPlcHdr"/>
        </w:types>
        <w:behaviors>
          <w:behavior w:val="content"/>
        </w:behaviors>
        <w:guid w:val="{A3F7789C-35B1-45CF-BA10-5F16D30CD3E4}"/>
      </w:docPartPr>
      <w:docPartBody>
        <w:p w:rsidR="00303034" w:rsidRDefault="00FF0BCB">
          <w:r w:rsidRPr="009F68B7">
            <w:rPr>
              <w:rStyle w:val="PlaceholderText"/>
            </w:rPr>
            <w:t>[Company Phone]</w:t>
          </w:r>
        </w:p>
      </w:docPartBody>
    </w:docPart>
    <w:docPart>
      <w:docPartPr>
        <w:name w:val="2981F74C72B244E79CB4A5AF3E64EFCB"/>
        <w:category>
          <w:name w:val="General"/>
          <w:gallery w:val="placeholder"/>
        </w:category>
        <w:types>
          <w:type w:val="bbPlcHdr"/>
        </w:types>
        <w:behaviors>
          <w:behavior w:val="content"/>
        </w:behaviors>
        <w:guid w:val="{8D002FBC-7EEF-4953-95A5-6786CBE819E3}"/>
      </w:docPartPr>
      <w:docPartBody>
        <w:p w:rsidR="00303034" w:rsidRDefault="00FF0BCB">
          <w:r w:rsidRPr="009F68B7">
            <w:rPr>
              <w:rStyle w:val="PlaceholderText"/>
            </w:rPr>
            <w:t>[Company]</w:t>
          </w:r>
        </w:p>
      </w:docPartBody>
    </w:docPart>
    <w:docPart>
      <w:docPartPr>
        <w:name w:val="32E9B7EE0C6D4769BD4356BFC71E097F"/>
        <w:category>
          <w:name w:val="General"/>
          <w:gallery w:val="placeholder"/>
        </w:category>
        <w:types>
          <w:type w:val="bbPlcHdr"/>
        </w:types>
        <w:behaviors>
          <w:behavior w:val="content"/>
        </w:behaviors>
        <w:guid w:val="{5067A5F5-9E3D-4114-A587-66D13AC27CAA}"/>
      </w:docPartPr>
      <w:docPartBody>
        <w:p w:rsidR="00303034" w:rsidRDefault="00FF0BCB">
          <w:r w:rsidRPr="009F68B7">
            <w:rPr>
              <w:rStyle w:val="PlaceholderText"/>
            </w:rPr>
            <w:t>[Subject]</w:t>
          </w:r>
        </w:p>
      </w:docPartBody>
    </w:docPart>
    <w:docPart>
      <w:docPartPr>
        <w:name w:val="03B77B114E2049CFBCE20019FD9C65E3"/>
        <w:category>
          <w:name w:val="General"/>
          <w:gallery w:val="placeholder"/>
        </w:category>
        <w:types>
          <w:type w:val="bbPlcHdr"/>
        </w:types>
        <w:behaviors>
          <w:behavior w:val="content"/>
        </w:behaviors>
        <w:guid w:val="{3A83D1D5-0F70-4E76-A90C-C9C1DD6F68F6}"/>
      </w:docPartPr>
      <w:docPartBody>
        <w:p w:rsidR="00303034" w:rsidRDefault="00FF0BCB">
          <w:r w:rsidRPr="009F68B7">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Cambri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BCB"/>
    <w:rsid w:val="00116F39"/>
    <w:rsid w:val="00276E66"/>
    <w:rsid w:val="002A25AC"/>
    <w:rsid w:val="002C1592"/>
    <w:rsid w:val="00303034"/>
    <w:rsid w:val="003F1962"/>
    <w:rsid w:val="0052294E"/>
    <w:rsid w:val="00737296"/>
    <w:rsid w:val="0083687A"/>
    <w:rsid w:val="00877FE8"/>
    <w:rsid w:val="009C1AC2"/>
    <w:rsid w:val="00A03A78"/>
    <w:rsid w:val="00A556BE"/>
    <w:rsid w:val="00AC03FB"/>
    <w:rsid w:val="00B149E9"/>
    <w:rsid w:val="00DA717A"/>
    <w:rsid w:val="00DE43FF"/>
    <w:rsid w:val="00E84CD3"/>
    <w:rsid w:val="00F81276"/>
    <w:rsid w:val="00FF0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0BC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Client Address Line 1</CompanyAddress>
  <CompanyPhone>Client Contact - Phone Number</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FED818F1EFD5484A9758FCE977386A80" ma:contentTypeVersion="8" ma:contentTypeDescription="Create a new document." ma:contentTypeScope="" ma:versionID="d2442bdbafe93cc2beff63e686759abb">
  <xsd:schema xmlns:xsd="http://www.w3.org/2001/XMLSchema" xmlns:xs="http://www.w3.org/2001/XMLSchema" xmlns:p="http://schemas.microsoft.com/office/2006/metadata/properties" xmlns:ns2="2b7c6dbe-fbeb-4122-88f3-3b2699454b62" xmlns:ns3="811841df-5704-4699-acf4-0111d8dfab33" targetNamespace="http://schemas.microsoft.com/office/2006/metadata/properties" ma:root="true" ma:fieldsID="5c9cbfa3ed959b90778764832f6248a1" ns2:_="" ns3:_="">
    <xsd:import namespace="2b7c6dbe-fbeb-4122-88f3-3b2699454b62"/>
    <xsd:import namespace="811841df-5704-4699-acf4-0111d8dfab3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7c6dbe-fbeb-4122-88f3-3b2699454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1841df-5704-4699-acf4-0111d8dfab3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360B92D-7F30-487F-9412-2B5AD4974B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F1FBF8-97F9-4951-91E2-1EBEED3F89A9}">
  <ds:schemaRefs>
    <ds:schemaRef ds:uri="http://schemas.microsoft.com/sharepoint/v3/contenttype/forms"/>
  </ds:schemaRefs>
</ds:datastoreItem>
</file>

<file path=customXml/itemProps4.xml><?xml version="1.0" encoding="utf-8"?>
<ds:datastoreItem xmlns:ds="http://schemas.openxmlformats.org/officeDocument/2006/customXml" ds:itemID="{8D4A5F97-142E-4681-9C86-F161984D05A4}">
  <ds:schemaRefs>
    <ds:schemaRef ds:uri="http://schemas.openxmlformats.org/officeDocument/2006/bibliography"/>
  </ds:schemaRefs>
</ds:datastoreItem>
</file>

<file path=customXml/itemProps5.xml><?xml version="1.0" encoding="utf-8"?>
<ds:datastoreItem xmlns:ds="http://schemas.openxmlformats.org/officeDocument/2006/customXml" ds:itemID="{32328437-A522-419B-91E1-0FC1FA8FE7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7c6dbe-fbeb-4122-88f3-3b2699454b62"/>
    <ds:schemaRef ds:uri="811841df-5704-4699-acf4-0111d8dfab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1189</TotalTime>
  <Pages>15</Pages>
  <Words>3320</Words>
  <Characters>18930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Jurisdiction</Company>
  <LinksUpToDate>false</LinksUpToDate>
  <CharactersWithSpaces>22206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Department</dc:subject>
  <dc:creator>MaKenna Lindberg</dc:creator>
  <cp:keywords/>
  <dc:description>Client Address Line 2</dc:description>
  <cp:lastModifiedBy>Aimee S. Navickis-Brasch</cp:lastModifiedBy>
  <cp:revision>102</cp:revision>
  <dcterms:created xsi:type="dcterms:W3CDTF">2021-12-07T22:42:00Z</dcterms:created>
  <dcterms:modified xsi:type="dcterms:W3CDTF">2022-01-25T11:41:00Z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0x010100FED818F1EFD5484A9758FCE977386A80</vt:lpwstr>
  </property>
</Properties>
</file>