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DC29" w14:textId="77777777" w:rsidR="00E404FA" w:rsidRDefault="00E404FA" w:rsidP="00023669">
      <w:pPr>
        <w:jc w:val="center"/>
        <w:rPr>
          <w:b/>
          <w:sz w:val="16"/>
          <w:szCs w:val="16"/>
        </w:rPr>
      </w:pPr>
    </w:p>
    <w:p w14:paraId="2E02144B" w14:textId="23EC88E7" w:rsidR="00D72B0A" w:rsidRDefault="00885961" w:rsidP="00023669">
      <w:pPr>
        <w:jc w:val="center"/>
        <w:rPr>
          <w:b/>
          <w:sz w:val="16"/>
          <w:szCs w:val="16"/>
        </w:rPr>
      </w:pPr>
      <w:r>
        <w:rPr>
          <w:b/>
          <w:sz w:val="16"/>
          <w:szCs w:val="16"/>
        </w:rPr>
        <w:br/>
      </w:r>
      <w:r w:rsidR="00D72B0A">
        <w:rPr>
          <w:b/>
          <w:sz w:val="16"/>
          <w:szCs w:val="16"/>
        </w:rPr>
        <w:br/>
      </w:r>
    </w:p>
    <w:p w14:paraId="20D14775" w14:textId="77777777" w:rsidR="00D72B0A" w:rsidRDefault="00D72B0A" w:rsidP="00D72B0A">
      <w:pPr>
        <w:ind w:right="1158"/>
        <w:jc w:val="center"/>
        <w:rPr>
          <w:b/>
          <w:sz w:val="22"/>
        </w:rPr>
      </w:pPr>
      <w:r w:rsidRPr="00A36102">
        <w:rPr>
          <w:b/>
          <w:noProof/>
          <w:sz w:val="22"/>
        </w:rPr>
        <mc:AlternateContent>
          <mc:Choice Requires="wps">
            <w:drawing>
              <wp:anchor distT="45720" distB="45720" distL="114300" distR="114300" simplePos="0" relativeHeight="251659264" behindDoc="0" locked="0" layoutInCell="1" allowOverlap="1" wp14:anchorId="4AF0351A" wp14:editId="7C31FD5C">
                <wp:simplePos x="0" y="0"/>
                <wp:positionH relativeFrom="margin">
                  <wp:posOffset>-60960</wp:posOffset>
                </wp:positionH>
                <wp:positionV relativeFrom="paragraph">
                  <wp:posOffset>63500</wp:posOffset>
                </wp:positionV>
                <wp:extent cx="3954780" cy="7086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708660"/>
                        </a:xfrm>
                        <a:prstGeom prst="rect">
                          <a:avLst/>
                        </a:prstGeom>
                        <a:solidFill>
                          <a:srgbClr val="FFFFFF"/>
                        </a:solidFill>
                        <a:ln w="9525">
                          <a:noFill/>
                          <a:miter lim="800000"/>
                          <a:headEnd/>
                          <a:tailEnd/>
                        </a:ln>
                      </wps:spPr>
                      <wps:txbx>
                        <w:txbxContent>
                          <w:p w14:paraId="273C0102" w14:textId="77777777" w:rsidR="003558DD" w:rsidRDefault="003558DD" w:rsidP="00D72B0A">
                            <w:pPr>
                              <w:jc w:val="center"/>
                              <w:rPr>
                                <w:b/>
                                <w:sz w:val="22"/>
                              </w:rPr>
                            </w:pPr>
                          </w:p>
                          <w:p w14:paraId="43FF7661" w14:textId="7E1A6A7A" w:rsidR="003558DD" w:rsidRPr="001E4751" w:rsidRDefault="009970AD" w:rsidP="00D72B0A">
                            <w:pPr>
                              <w:pStyle w:val="Heading5"/>
                              <w:jc w:val="center"/>
                              <w:rPr>
                                <w:sz w:val="20"/>
                                <w:szCs w:val="20"/>
                              </w:rPr>
                            </w:pPr>
                            <w:r>
                              <w:rPr>
                                <w:sz w:val="20"/>
                                <w:szCs w:val="20"/>
                              </w:rPr>
                              <w:t>September 14</w:t>
                            </w:r>
                            <w:r w:rsidR="003558DD">
                              <w:rPr>
                                <w:sz w:val="20"/>
                                <w:szCs w:val="20"/>
                              </w:rPr>
                              <w:t xml:space="preserve"> 2022, from 9:00</w:t>
                            </w:r>
                            <w:r w:rsidR="003558DD" w:rsidRPr="001E4751">
                              <w:rPr>
                                <w:sz w:val="20"/>
                                <w:szCs w:val="20"/>
                              </w:rPr>
                              <w:t xml:space="preserve"> </w:t>
                            </w:r>
                            <w:r w:rsidR="003558DD">
                              <w:rPr>
                                <w:sz w:val="20"/>
                                <w:szCs w:val="20"/>
                              </w:rPr>
                              <w:t>to 11:55 am</w:t>
                            </w:r>
                          </w:p>
                          <w:p w14:paraId="3A6D3A1C" w14:textId="06720C13" w:rsidR="003558DD" w:rsidRPr="001E4751" w:rsidRDefault="003558DD" w:rsidP="00D72B0A">
                            <w:pPr>
                              <w:pStyle w:val="Heading5"/>
                              <w:jc w:val="center"/>
                              <w:rPr>
                                <w:sz w:val="20"/>
                                <w:szCs w:val="20"/>
                              </w:rPr>
                            </w:pPr>
                            <w:r>
                              <w:rPr>
                                <w:sz w:val="20"/>
                                <w:szCs w:val="20"/>
                              </w:rPr>
                              <w:t>Zoom meeting</w:t>
                            </w:r>
                          </w:p>
                          <w:p w14:paraId="0B5B19F8" w14:textId="77777777" w:rsidR="003558DD" w:rsidRDefault="003558DD" w:rsidP="00D72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0351A" id="_x0000_t202" coordsize="21600,21600" o:spt="202" path="m,l,21600r21600,l21600,xe">
                <v:stroke joinstyle="miter"/>
                <v:path gradientshapeok="t" o:connecttype="rect"/>
              </v:shapetype>
              <v:shape id="Text Box 2" o:spid="_x0000_s1026" type="#_x0000_t202" style="position:absolute;left:0;text-align:left;margin-left:-4.8pt;margin-top:5pt;width:311.4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" stroked="f">
                <v:textbox>
                  <w:txbxContent>
                    <w:p w14:paraId="273C0102" w14:textId="77777777" w:rsidR="003558DD" w:rsidRDefault="003558DD" w:rsidP="00D72B0A">
                      <w:pPr>
                        <w:jc w:val="center"/>
                        <w:rPr>
                          <w:b/>
                          <w:sz w:val="22"/>
                        </w:rPr>
                      </w:pPr>
                    </w:p>
                    <w:p w14:paraId="43FF7661" w14:textId="7E1A6A7A" w:rsidR="003558DD" w:rsidRPr="001E4751" w:rsidRDefault="009970AD" w:rsidP="00D72B0A">
                      <w:pPr>
                        <w:pStyle w:val="Heading5"/>
                        <w:jc w:val="center"/>
                        <w:rPr>
                          <w:sz w:val="20"/>
                          <w:szCs w:val="20"/>
                        </w:rPr>
                      </w:pPr>
                      <w:r>
                        <w:rPr>
                          <w:sz w:val="20"/>
                          <w:szCs w:val="20"/>
                        </w:rPr>
                        <w:t>September 14</w:t>
                      </w:r>
                      <w:r w:rsidR="003558DD">
                        <w:rPr>
                          <w:sz w:val="20"/>
                          <w:szCs w:val="20"/>
                        </w:rPr>
                        <w:t xml:space="preserve"> 2022, from 9:00</w:t>
                      </w:r>
                      <w:r w:rsidR="003558DD" w:rsidRPr="001E4751">
                        <w:rPr>
                          <w:sz w:val="20"/>
                          <w:szCs w:val="20"/>
                        </w:rPr>
                        <w:t xml:space="preserve"> </w:t>
                      </w:r>
                      <w:r w:rsidR="003558DD">
                        <w:rPr>
                          <w:sz w:val="20"/>
                          <w:szCs w:val="20"/>
                        </w:rPr>
                        <w:t>to 11:55 am</w:t>
                      </w:r>
                    </w:p>
                    <w:p w14:paraId="3A6D3A1C" w14:textId="06720C13" w:rsidR="003558DD" w:rsidRPr="001E4751" w:rsidRDefault="003558DD" w:rsidP="00D72B0A">
                      <w:pPr>
                        <w:pStyle w:val="Heading5"/>
                        <w:jc w:val="center"/>
                        <w:rPr>
                          <w:sz w:val="20"/>
                          <w:szCs w:val="20"/>
                        </w:rPr>
                      </w:pPr>
                      <w:r>
                        <w:rPr>
                          <w:sz w:val="20"/>
                          <w:szCs w:val="20"/>
                        </w:rPr>
                        <w:t>Zoom meeting</w:t>
                      </w:r>
                    </w:p>
                    <w:p w14:paraId="0B5B19F8" w14:textId="77777777" w:rsidR="003558DD" w:rsidRDefault="003558DD" w:rsidP="00D72B0A"/>
                  </w:txbxContent>
                </v:textbox>
                <w10:wrap type="square" anchorx="margin"/>
              </v:shape>
            </w:pict>
          </mc:Fallback>
        </mc:AlternateContent>
      </w:r>
      <w:r>
        <w:rPr>
          <w:noProof/>
          <w:sz w:val="22"/>
          <w:szCs w:val="72"/>
        </w:rPr>
        <w:drawing>
          <wp:inline distT="0" distB="0" distL="0" distR="0" wp14:anchorId="24D1A73D" wp14:editId="1A098988">
            <wp:extent cx="1267658" cy="66520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 logo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658" cy="665207"/>
                    </a:xfrm>
                    <a:prstGeom prst="rect">
                      <a:avLst/>
                    </a:prstGeom>
                  </pic:spPr>
                </pic:pic>
              </a:graphicData>
            </a:graphic>
          </wp:inline>
        </w:drawing>
      </w:r>
    </w:p>
    <w:p w14:paraId="17AF0E8D" w14:textId="77777777" w:rsidR="00D72B0A" w:rsidRDefault="00D72B0A" w:rsidP="00D72B0A">
      <w:pPr>
        <w:ind w:firstLine="4410"/>
        <w:jc w:val="center"/>
        <w:rPr>
          <w:b/>
          <w:sz w:val="22"/>
        </w:rPr>
      </w:pPr>
    </w:p>
    <w:p w14:paraId="31CDEFCB" w14:textId="07348C34" w:rsidR="00D72B0A" w:rsidRPr="005B5C5F" w:rsidRDefault="0033319B" w:rsidP="00D72B0A">
      <w:pPr>
        <w:jc w:val="center"/>
        <w:rPr>
          <w:b/>
          <w:sz w:val="64"/>
          <w:szCs w:val="64"/>
        </w:rPr>
      </w:pPr>
      <w:r>
        <w:rPr>
          <w:b/>
          <w:sz w:val="64"/>
          <w:szCs w:val="64"/>
        </w:rPr>
        <w:t>Draft</w:t>
      </w:r>
      <w:r w:rsidR="00D72B0A">
        <w:rPr>
          <w:b/>
          <w:sz w:val="64"/>
          <w:szCs w:val="64"/>
        </w:rPr>
        <w:t xml:space="preserve"> </w:t>
      </w:r>
      <w:r w:rsidR="00D72B0A" w:rsidRPr="005B5C5F">
        <w:rPr>
          <w:b/>
          <w:sz w:val="64"/>
          <w:szCs w:val="64"/>
        </w:rPr>
        <w:t>Summary</w:t>
      </w:r>
    </w:p>
    <w:p w14:paraId="44751DE8" w14:textId="77777777" w:rsidR="00FC0A2A" w:rsidRDefault="00D72B0A" w:rsidP="00D72B0A">
      <w:pPr>
        <w:jc w:val="center"/>
        <w:rPr>
          <w:i/>
          <w:sz w:val="20"/>
          <w:szCs w:val="20"/>
        </w:rPr>
      </w:pPr>
      <w:r w:rsidRPr="002F05C7">
        <w:rPr>
          <w:b/>
          <w:smallCaps/>
          <w:sz w:val="22"/>
          <w:szCs w:val="72"/>
        </w:rPr>
        <w:t>of the Meeting’s Key Discuss</w:t>
      </w:r>
      <w:r>
        <w:rPr>
          <w:b/>
          <w:smallCaps/>
          <w:sz w:val="22"/>
          <w:szCs w:val="72"/>
        </w:rPr>
        <w:t>ions, Decisions and Agreements</w:t>
      </w:r>
      <w:r>
        <w:rPr>
          <w:b/>
          <w:smallCaps/>
          <w:sz w:val="22"/>
          <w:szCs w:val="72"/>
        </w:rPr>
        <w:br/>
      </w:r>
    </w:p>
    <w:p w14:paraId="5C091AFB" w14:textId="150B751E" w:rsidR="00D72B0A" w:rsidRPr="00FC0A2A" w:rsidRDefault="00FC0A2A" w:rsidP="00D72B0A">
      <w:pPr>
        <w:jc w:val="center"/>
        <w:rPr>
          <w:sz w:val="22"/>
          <w:szCs w:val="22"/>
        </w:rPr>
      </w:pPr>
      <w:r>
        <w:rPr>
          <w:sz w:val="20"/>
          <w:szCs w:val="20"/>
        </w:rPr>
        <w:t>A</w:t>
      </w:r>
      <w:r w:rsidR="00D72B0A" w:rsidRPr="00FC0A2A">
        <w:rPr>
          <w:sz w:val="20"/>
          <w:szCs w:val="20"/>
        </w:rPr>
        <w:t xml:space="preserve"> list of acronyms is provided </w:t>
      </w:r>
      <w:r w:rsidR="00042503">
        <w:rPr>
          <w:sz w:val="20"/>
          <w:szCs w:val="20"/>
        </w:rPr>
        <w:t>at the end</w:t>
      </w:r>
      <w:r w:rsidR="000C43A8">
        <w:rPr>
          <w:sz w:val="20"/>
          <w:szCs w:val="20"/>
        </w:rPr>
        <w:t xml:space="preserve"> of this</w:t>
      </w:r>
      <w:r w:rsidR="00D72B0A" w:rsidRPr="00FC0A2A">
        <w:rPr>
          <w:sz w:val="20"/>
          <w:szCs w:val="20"/>
        </w:rPr>
        <w:t xml:space="preserve"> document</w:t>
      </w:r>
      <w:r>
        <w:rPr>
          <w:sz w:val="20"/>
          <w:szCs w:val="20"/>
        </w:rPr>
        <w:t>.</w:t>
      </w:r>
    </w:p>
    <w:p w14:paraId="645CF6E2" w14:textId="77777777" w:rsidR="00D72B0A" w:rsidRDefault="00D72B0A" w:rsidP="00D72B0A">
      <w:pPr>
        <w:pStyle w:val="Heading5"/>
      </w:pPr>
      <w:r>
        <w:t>Attendees:</w:t>
      </w:r>
    </w:p>
    <w:p w14:paraId="76361722" w14:textId="14226F96" w:rsidR="00E404FA" w:rsidRDefault="0065065C" w:rsidP="00B55CA1">
      <w:pPr>
        <w:rPr>
          <w:i/>
          <w:sz w:val="22"/>
          <w:szCs w:val="22"/>
        </w:rPr>
      </w:pPr>
      <w:r w:rsidRPr="005B5C5F">
        <w:rPr>
          <w:i/>
          <w:sz w:val="22"/>
          <w:szCs w:val="22"/>
        </w:rPr>
        <w:t xml:space="preserve">Work Group </w:t>
      </w:r>
      <w:r>
        <w:rPr>
          <w:i/>
          <w:sz w:val="22"/>
          <w:szCs w:val="22"/>
        </w:rPr>
        <w:t>members</w:t>
      </w:r>
      <w:r w:rsidRPr="005B5C5F">
        <w:rPr>
          <w:i/>
          <w:sz w:val="22"/>
          <w:szCs w:val="22"/>
        </w:rPr>
        <w:t xml:space="preserve">, and the </w:t>
      </w:r>
      <w:r>
        <w:rPr>
          <w:i/>
          <w:sz w:val="22"/>
          <w:szCs w:val="22"/>
        </w:rPr>
        <w:t>o</w:t>
      </w:r>
      <w:r w:rsidRPr="005B5C5F">
        <w:rPr>
          <w:i/>
          <w:sz w:val="22"/>
          <w:szCs w:val="22"/>
        </w:rPr>
        <w:t xml:space="preserve">rganizations </w:t>
      </w:r>
      <w:r>
        <w:rPr>
          <w:i/>
          <w:sz w:val="22"/>
          <w:szCs w:val="22"/>
        </w:rPr>
        <w:t xml:space="preserve">and </w:t>
      </w:r>
      <w:r w:rsidR="00152D18">
        <w:rPr>
          <w:i/>
          <w:sz w:val="22"/>
          <w:szCs w:val="22"/>
        </w:rPr>
        <w:t>interest groups</w:t>
      </w:r>
      <w:r w:rsidRPr="005B5C5F">
        <w:rPr>
          <w:i/>
          <w:sz w:val="22"/>
          <w:szCs w:val="22"/>
        </w:rPr>
        <w:t xml:space="preserve"> they </w:t>
      </w:r>
      <w:r>
        <w:rPr>
          <w:i/>
          <w:sz w:val="22"/>
          <w:szCs w:val="22"/>
        </w:rPr>
        <w:t>r</w:t>
      </w:r>
      <w:r w:rsidRPr="005B5C5F">
        <w:rPr>
          <w:i/>
          <w:sz w:val="22"/>
          <w:szCs w:val="22"/>
        </w:rPr>
        <w:t>epre</w:t>
      </w:r>
      <w:r w:rsidR="008E6B47">
        <w:rPr>
          <w:i/>
          <w:sz w:val="22"/>
          <w:szCs w:val="22"/>
        </w:rPr>
        <w:t>sent:</w:t>
      </w:r>
    </w:p>
    <w:p w14:paraId="70245F9A" w14:textId="7CB64891" w:rsidR="00E404FA" w:rsidRDefault="00E404FA" w:rsidP="00B55CA1">
      <w:pPr>
        <w:rPr>
          <w:b/>
          <w:i/>
          <w:sz w:val="22"/>
          <w:szCs w:val="22"/>
        </w:rPr>
      </w:pPr>
      <w:r w:rsidRPr="00E220A4">
        <w:rPr>
          <w:b/>
          <w:sz w:val="22"/>
          <w:szCs w:val="22"/>
        </w:rPr>
        <w:t>Local Agencies</w:t>
      </w:r>
      <w:r>
        <w:rPr>
          <w:b/>
          <w:i/>
          <w:sz w:val="22"/>
          <w:szCs w:val="22"/>
        </w:rPr>
        <w:t xml:space="preserve">: </w:t>
      </w:r>
      <w:r w:rsidRPr="00D037EB">
        <w:rPr>
          <w:sz w:val="22"/>
        </w:rPr>
        <w:t xml:space="preserve"> </w:t>
      </w:r>
      <w:r w:rsidRPr="00D037EB">
        <w:rPr>
          <w:b/>
          <w:sz w:val="22"/>
          <w:szCs w:val="22"/>
        </w:rPr>
        <w:t xml:space="preserve">Stella Collier </w:t>
      </w:r>
      <w:r w:rsidRPr="00D037EB">
        <w:rPr>
          <w:sz w:val="22"/>
          <w:szCs w:val="22"/>
        </w:rPr>
        <w:t xml:space="preserve">(Bainbridge Island), Local Governments; </w:t>
      </w:r>
      <w:r w:rsidRPr="00D037EB">
        <w:rPr>
          <w:b/>
          <w:sz w:val="22"/>
          <w:szCs w:val="22"/>
        </w:rPr>
        <w:t xml:space="preserve">Dana de Leon </w:t>
      </w:r>
      <w:r w:rsidRPr="00D037EB">
        <w:rPr>
          <w:sz w:val="22"/>
          <w:szCs w:val="22"/>
        </w:rPr>
        <w:t>(Tacoma</w:t>
      </w:r>
      <w:r w:rsidR="00E220A4">
        <w:rPr>
          <w:sz w:val="22"/>
          <w:szCs w:val="22"/>
        </w:rPr>
        <w:t xml:space="preserve">). </w:t>
      </w:r>
      <w:r w:rsidRPr="00D037EB">
        <w:rPr>
          <w:b/>
          <w:sz w:val="22"/>
          <w:szCs w:val="22"/>
        </w:rPr>
        <w:t>Todd Hunsdorfer</w:t>
      </w:r>
      <w:r w:rsidRPr="00D037EB">
        <w:rPr>
          <w:sz w:val="22"/>
          <w:szCs w:val="22"/>
        </w:rPr>
        <w:t xml:space="preserve"> (King Co</w:t>
      </w:r>
      <w:r w:rsidR="00E220A4">
        <w:rPr>
          <w:sz w:val="22"/>
          <w:szCs w:val="22"/>
        </w:rPr>
        <w:t>)</w:t>
      </w:r>
      <w:r w:rsidRPr="00D037EB">
        <w:rPr>
          <w:sz w:val="22"/>
          <w:szCs w:val="22"/>
        </w:rPr>
        <w:t>, PRO-C Chair</w:t>
      </w:r>
      <w:r w:rsidR="00E220A4">
        <w:rPr>
          <w:sz w:val="22"/>
          <w:szCs w:val="22"/>
        </w:rPr>
        <w:t xml:space="preserve">, </w:t>
      </w:r>
      <w:r>
        <w:rPr>
          <w:b/>
          <w:sz w:val="22"/>
          <w:szCs w:val="22"/>
        </w:rPr>
        <w:t xml:space="preserve">Kevin </w:t>
      </w:r>
      <w:r w:rsidR="00E220A4">
        <w:rPr>
          <w:b/>
          <w:sz w:val="22"/>
          <w:szCs w:val="22"/>
        </w:rPr>
        <w:t>Burell</w:t>
      </w:r>
      <w:r w:rsidRPr="00D037EB">
        <w:rPr>
          <w:sz w:val="22"/>
          <w:szCs w:val="22"/>
        </w:rPr>
        <w:t xml:space="preserve"> (Seattle</w:t>
      </w:r>
      <w:r w:rsidR="00E220A4">
        <w:rPr>
          <w:sz w:val="22"/>
          <w:szCs w:val="22"/>
        </w:rPr>
        <w:t xml:space="preserve">), </w:t>
      </w:r>
      <w:r w:rsidR="00E220A4" w:rsidRPr="005C5DBC">
        <w:rPr>
          <w:b/>
          <w:sz w:val="22"/>
          <w:szCs w:val="22"/>
        </w:rPr>
        <w:t>Aislin Gallagher</w:t>
      </w:r>
      <w:r w:rsidR="00E220A4">
        <w:rPr>
          <w:sz w:val="22"/>
          <w:szCs w:val="22"/>
        </w:rPr>
        <w:t xml:space="preserve"> (Kitsap County), </w:t>
      </w:r>
      <w:r w:rsidR="00935A43" w:rsidRPr="00D037EB">
        <w:rPr>
          <w:b/>
          <w:sz w:val="22"/>
          <w:szCs w:val="22"/>
        </w:rPr>
        <w:t>Don McQuilliams</w:t>
      </w:r>
      <w:r w:rsidR="00935A43" w:rsidRPr="00D037EB">
        <w:rPr>
          <w:sz w:val="22"/>
          <w:szCs w:val="22"/>
        </w:rPr>
        <w:t xml:space="preserve"> (Bellevue, and the SWG Chair)</w:t>
      </w:r>
    </w:p>
    <w:p w14:paraId="20A28C03" w14:textId="22B9E5BC" w:rsidR="00E404FA" w:rsidRPr="009970AD" w:rsidRDefault="00E404FA" w:rsidP="00B55CA1">
      <w:pPr>
        <w:rPr>
          <w:sz w:val="22"/>
          <w:szCs w:val="22"/>
        </w:rPr>
      </w:pPr>
      <w:r w:rsidRPr="00202377">
        <w:rPr>
          <w:b/>
          <w:sz w:val="22"/>
          <w:szCs w:val="22"/>
        </w:rPr>
        <w:t>State Agencies:</w:t>
      </w:r>
      <w:r w:rsidR="00202377">
        <w:rPr>
          <w:b/>
          <w:sz w:val="22"/>
          <w:szCs w:val="22"/>
        </w:rPr>
        <w:t xml:space="preserve"> </w:t>
      </w:r>
      <w:r w:rsidR="007C30FB">
        <w:rPr>
          <w:b/>
          <w:sz w:val="22"/>
          <w:szCs w:val="22"/>
        </w:rPr>
        <w:t xml:space="preserve">Brad Archbold </w:t>
      </w:r>
      <w:r w:rsidR="007C30FB" w:rsidRPr="00D037EB">
        <w:rPr>
          <w:sz w:val="22"/>
          <w:szCs w:val="22"/>
        </w:rPr>
        <w:t>(WSDOT</w:t>
      </w:r>
      <w:r>
        <w:rPr>
          <w:sz w:val="22"/>
          <w:szCs w:val="22"/>
        </w:rPr>
        <w:t>),</w:t>
      </w:r>
      <w:r w:rsidRPr="00E404FA">
        <w:rPr>
          <w:b/>
          <w:sz w:val="22"/>
          <w:szCs w:val="22"/>
        </w:rPr>
        <w:t xml:space="preserve"> </w:t>
      </w:r>
      <w:r w:rsidRPr="00945891">
        <w:rPr>
          <w:b/>
          <w:sz w:val="22"/>
          <w:szCs w:val="22"/>
        </w:rPr>
        <w:t xml:space="preserve">Abby Barnes </w:t>
      </w:r>
      <w:r w:rsidRPr="00945891">
        <w:rPr>
          <w:sz w:val="22"/>
          <w:szCs w:val="22"/>
        </w:rPr>
        <w:t xml:space="preserve">(WDNR), State </w:t>
      </w:r>
      <w:r w:rsidRPr="00D037EB">
        <w:rPr>
          <w:sz w:val="22"/>
          <w:szCs w:val="22"/>
        </w:rPr>
        <w:t>Agencies, and the SWG Vice-Chair</w:t>
      </w:r>
      <w:r w:rsidRPr="007C30FB">
        <w:rPr>
          <w:sz w:val="22"/>
          <w:szCs w:val="22"/>
        </w:rPr>
        <w:t xml:space="preserve"> </w:t>
      </w:r>
      <w:r>
        <w:rPr>
          <w:sz w:val="22"/>
          <w:szCs w:val="22"/>
        </w:rPr>
        <w:t>and 6PPD Subgroup Co-Chair</w:t>
      </w:r>
      <w:r w:rsidR="007B68DB">
        <w:rPr>
          <w:sz w:val="22"/>
          <w:szCs w:val="22"/>
        </w:rPr>
        <w:t xml:space="preserve">, </w:t>
      </w:r>
      <w:r w:rsidR="007B68DB" w:rsidRPr="00DC17D4">
        <w:rPr>
          <w:b/>
          <w:sz w:val="22"/>
        </w:rPr>
        <w:t>Elene Trujillo</w:t>
      </w:r>
      <w:r w:rsidR="007B68DB">
        <w:rPr>
          <w:sz w:val="22"/>
        </w:rPr>
        <w:t xml:space="preserve"> (PSP)</w:t>
      </w:r>
      <w:r w:rsidR="00202377">
        <w:rPr>
          <w:sz w:val="22"/>
        </w:rPr>
        <w:t xml:space="preserve">, </w:t>
      </w:r>
      <w:r w:rsidR="00202377" w:rsidRPr="00D037EB">
        <w:rPr>
          <w:b/>
          <w:sz w:val="22"/>
          <w:szCs w:val="22"/>
        </w:rPr>
        <w:t>Jeff Killelea</w:t>
      </w:r>
      <w:r w:rsidR="00202377" w:rsidRPr="00D037EB">
        <w:rPr>
          <w:sz w:val="22"/>
          <w:szCs w:val="22"/>
        </w:rPr>
        <w:t xml:space="preserve"> (</w:t>
      </w:r>
      <w:r w:rsidR="00202377">
        <w:rPr>
          <w:sz w:val="22"/>
          <w:szCs w:val="22"/>
        </w:rPr>
        <w:t>ECY</w:t>
      </w:r>
      <w:r w:rsidR="00202377" w:rsidRPr="00D037EB">
        <w:rPr>
          <w:sz w:val="22"/>
          <w:szCs w:val="22"/>
        </w:rPr>
        <w:t xml:space="preserve"> WQP)</w:t>
      </w:r>
      <w:r w:rsidR="00202377">
        <w:rPr>
          <w:sz w:val="22"/>
          <w:szCs w:val="22"/>
        </w:rPr>
        <w:t>,</w:t>
      </w:r>
      <w:r w:rsidR="00DB10BD">
        <w:rPr>
          <w:sz w:val="22"/>
          <w:szCs w:val="22"/>
        </w:rPr>
        <w:t xml:space="preserve"> </w:t>
      </w:r>
      <w:r w:rsidR="00202377">
        <w:rPr>
          <w:b/>
          <w:sz w:val="22"/>
          <w:szCs w:val="22"/>
        </w:rPr>
        <w:t xml:space="preserve">Mariko Langness </w:t>
      </w:r>
      <w:r w:rsidR="00202377">
        <w:rPr>
          <w:sz w:val="22"/>
          <w:szCs w:val="22"/>
        </w:rPr>
        <w:t>(WDFW)</w:t>
      </w:r>
      <w:r w:rsidR="009970AD">
        <w:rPr>
          <w:sz w:val="22"/>
          <w:szCs w:val="22"/>
        </w:rPr>
        <w:t>,</w:t>
      </w:r>
      <w:r w:rsidR="009970AD">
        <w:rPr>
          <w:b/>
          <w:sz w:val="22"/>
          <w:szCs w:val="22"/>
        </w:rPr>
        <w:t xml:space="preserve"> Gary Bahr</w:t>
      </w:r>
      <w:r w:rsidR="009970AD">
        <w:rPr>
          <w:sz w:val="22"/>
          <w:szCs w:val="22"/>
        </w:rPr>
        <w:t xml:space="preserve"> (AGR)</w:t>
      </w:r>
    </w:p>
    <w:p w14:paraId="20218A87" w14:textId="761D03D6" w:rsidR="00202377" w:rsidDel="00E8642E" w:rsidRDefault="00202377" w:rsidP="00B55CA1">
      <w:pPr>
        <w:rPr>
          <w:del w:id="0" w:author="Waterman, Amy B. (ECY)" w:date="2022-09-21T16:59:00Z"/>
          <w:sz w:val="22"/>
          <w:szCs w:val="22"/>
        </w:rPr>
      </w:pPr>
      <w:r w:rsidRPr="00202377">
        <w:rPr>
          <w:b/>
          <w:sz w:val="22"/>
        </w:rPr>
        <w:t>Federal Agencies</w:t>
      </w:r>
      <w:r>
        <w:rPr>
          <w:sz w:val="22"/>
          <w:szCs w:val="22"/>
        </w:rPr>
        <w:t xml:space="preserve"> </w:t>
      </w:r>
      <w:r>
        <w:rPr>
          <w:b/>
          <w:sz w:val="22"/>
          <w:szCs w:val="22"/>
        </w:rPr>
        <w:t xml:space="preserve">Cindy Callahan </w:t>
      </w:r>
      <w:r>
        <w:rPr>
          <w:sz w:val="22"/>
          <w:szCs w:val="22"/>
        </w:rPr>
        <w:t xml:space="preserve">(FHWA), </w:t>
      </w:r>
      <w:r w:rsidRPr="00202377">
        <w:rPr>
          <w:b/>
          <w:sz w:val="22"/>
          <w:szCs w:val="22"/>
        </w:rPr>
        <w:t>Rich Sheibley</w:t>
      </w:r>
      <w:r>
        <w:rPr>
          <w:sz w:val="22"/>
          <w:szCs w:val="22"/>
        </w:rPr>
        <w:t xml:space="preserve"> (USGS) </w:t>
      </w:r>
    </w:p>
    <w:p w14:paraId="35C971AA" w14:textId="77777777" w:rsidR="00E8642E" w:rsidRPr="00010F3B" w:rsidRDefault="00E8642E" w:rsidP="00E8642E">
      <w:pPr>
        <w:rPr>
          <w:i/>
          <w:sz w:val="22"/>
          <w:szCs w:val="22"/>
        </w:rPr>
      </w:pPr>
      <w:r w:rsidRPr="00D037EB">
        <w:rPr>
          <w:b/>
          <w:sz w:val="22"/>
          <w:szCs w:val="22"/>
        </w:rPr>
        <w:t>Lori Blair</w:t>
      </w:r>
      <w:r w:rsidRPr="00D037EB">
        <w:rPr>
          <w:sz w:val="22"/>
          <w:szCs w:val="22"/>
        </w:rPr>
        <w:t xml:space="preserve"> (Boeing), Business Groups</w:t>
      </w:r>
      <w:r>
        <w:rPr>
          <w:sz w:val="22"/>
          <w:szCs w:val="22"/>
        </w:rPr>
        <w:t>,</w:t>
      </w:r>
      <w:r w:rsidRPr="00D037EB">
        <w:rPr>
          <w:sz w:val="22"/>
          <w:szCs w:val="22"/>
        </w:rPr>
        <w:t>;</w:t>
      </w:r>
      <w:r>
        <w:rPr>
          <w:sz w:val="22"/>
          <w:szCs w:val="22"/>
        </w:rPr>
        <w:t xml:space="preserve"> </w:t>
      </w:r>
      <w:r w:rsidRPr="00D037EB">
        <w:rPr>
          <w:b/>
          <w:sz w:val="22"/>
          <w:szCs w:val="22"/>
        </w:rPr>
        <w:t>Kelsey Payne</w:t>
      </w:r>
      <w:r>
        <w:rPr>
          <w:sz w:val="22"/>
          <w:szCs w:val="22"/>
        </w:rPr>
        <w:t xml:space="preserve"> (Snoqualmie Tribe), Tribes.</w:t>
      </w:r>
      <w:r w:rsidRPr="00D037EB">
        <w:rPr>
          <w:sz w:val="22"/>
          <w:szCs w:val="22"/>
        </w:rPr>
        <w:t xml:space="preserve"> </w:t>
      </w:r>
      <w:r w:rsidRPr="00D037EB">
        <w:rPr>
          <w:sz w:val="22"/>
          <w:szCs w:val="22"/>
          <w:highlight w:val="yellow"/>
        </w:rPr>
        <w:t xml:space="preserve"> </w:t>
      </w:r>
      <w:r w:rsidRPr="00D037EB">
        <w:rPr>
          <w:b/>
          <w:sz w:val="22"/>
          <w:szCs w:val="22"/>
          <w:highlight w:val="yellow"/>
        </w:rPr>
        <w:t xml:space="preserve"> </w:t>
      </w:r>
    </w:p>
    <w:p w14:paraId="52293036" w14:textId="77777777" w:rsidR="00935A43" w:rsidRDefault="00935A43" w:rsidP="00B55CA1">
      <w:pPr>
        <w:rPr>
          <w:b/>
          <w:sz w:val="22"/>
          <w:szCs w:val="22"/>
        </w:rPr>
      </w:pPr>
    </w:p>
    <w:p w14:paraId="4B0B1EB3" w14:textId="27449FEE" w:rsidR="00B55CA1" w:rsidRPr="00010F3B" w:rsidDel="00E8642E" w:rsidRDefault="00202377" w:rsidP="00B55CA1">
      <w:pPr>
        <w:rPr>
          <w:del w:id="1" w:author="Waterman, Amy B. (ECY)" w:date="2022-09-21T17:00:00Z"/>
          <w:i/>
          <w:sz w:val="22"/>
          <w:szCs w:val="22"/>
        </w:rPr>
      </w:pPr>
      <w:del w:id="2" w:author="Waterman, Amy B. (ECY)" w:date="2022-09-21T17:00:00Z">
        <w:r w:rsidRPr="007B68DB" w:rsidDel="00E8642E">
          <w:rPr>
            <w:i/>
            <w:sz w:val="22"/>
            <w:szCs w:val="22"/>
          </w:rPr>
          <w:delText xml:space="preserve"> </w:delText>
        </w:r>
      </w:del>
    </w:p>
    <w:p w14:paraId="0E23032D" w14:textId="7F855654" w:rsidR="002108F0" w:rsidRPr="009970AD" w:rsidRDefault="001B07FC" w:rsidP="00E8642E">
      <w:pPr>
        <w:rPr>
          <w:sz w:val="22"/>
        </w:rPr>
      </w:pPr>
      <w:bookmarkStart w:id="3" w:name="_GoBack"/>
      <w:r w:rsidRPr="00DC17D4">
        <w:rPr>
          <w:i/>
          <w:sz w:val="22"/>
          <w:szCs w:val="22"/>
        </w:rPr>
        <w:t>Work Group alternates</w:t>
      </w:r>
      <w:r w:rsidR="00945891" w:rsidRPr="00DC17D4">
        <w:rPr>
          <w:i/>
          <w:sz w:val="22"/>
          <w:szCs w:val="22"/>
        </w:rPr>
        <w:t xml:space="preserve"> in attendance</w:t>
      </w:r>
      <w:r w:rsidRPr="00DC17D4">
        <w:rPr>
          <w:i/>
          <w:sz w:val="22"/>
          <w:szCs w:val="22"/>
        </w:rPr>
        <w:t>:</w:t>
      </w:r>
      <w:r w:rsidR="00864BBB" w:rsidRPr="00E220A4">
        <w:rPr>
          <w:b/>
          <w:sz w:val="22"/>
          <w:szCs w:val="22"/>
        </w:rPr>
        <w:t xml:space="preserve"> </w:t>
      </w:r>
      <w:r w:rsidR="00202377" w:rsidRPr="00202377">
        <w:rPr>
          <w:b/>
          <w:sz w:val="22"/>
          <w:szCs w:val="22"/>
        </w:rPr>
        <w:t xml:space="preserve">Bob Black </w:t>
      </w:r>
      <w:r w:rsidR="00202377" w:rsidRPr="00935A43">
        <w:rPr>
          <w:sz w:val="22"/>
          <w:szCs w:val="22"/>
        </w:rPr>
        <w:t>(USGS),</w:t>
      </w:r>
      <w:r w:rsidR="00202377">
        <w:rPr>
          <w:b/>
          <w:sz w:val="22"/>
          <w:szCs w:val="22"/>
        </w:rPr>
        <w:t xml:space="preserve"> </w:t>
      </w:r>
      <w:r w:rsidR="00F173FD" w:rsidRPr="00E220A4">
        <w:rPr>
          <w:b/>
          <w:sz w:val="22"/>
          <w:szCs w:val="22"/>
        </w:rPr>
        <w:t xml:space="preserve">Carol </w:t>
      </w:r>
      <w:r w:rsidR="007B68DB">
        <w:rPr>
          <w:b/>
          <w:sz w:val="22"/>
          <w:szCs w:val="22"/>
        </w:rPr>
        <w:t xml:space="preserve">Falkenhayn </w:t>
      </w:r>
      <w:r w:rsidR="00F173FD" w:rsidRPr="00E220A4">
        <w:rPr>
          <w:b/>
          <w:sz w:val="22"/>
          <w:szCs w:val="22"/>
        </w:rPr>
        <w:t>Maloy (</w:t>
      </w:r>
      <w:r w:rsidR="00F173FD" w:rsidRPr="00935A43">
        <w:rPr>
          <w:sz w:val="22"/>
          <w:szCs w:val="22"/>
        </w:rPr>
        <w:t>Pierce Co</w:t>
      </w:r>
      <w:r w:rsidR="00F173FD" w:rsidRPr="00E220A4">
        <w:rPr>
          <w:b/>
          <w:sz w:val="22"/>
          <w:szCs w:val="22"/>
        </w:rPr>
        <w:t>),</w:t>
      </w:r>
      <w:r w:rsidR="00F173FD" w:rsidRPr="00D037EB">
        <w:rPr>
          <w:sz w:val="22"/>
          <w:szCs w:val="22"/>
        </w:rPr>
        <w:t xml:space="preserve"> </w:t>
      </w:r>
      <w:r w:rsidR="00935A43">
        <w:rPr>
          <w:sz w:val="22"/>
          <w:szCs w:val="22"/>
        </w:rPr>
        <w:t xml:space="preserve"> </w:t>
      </w:r>
      <w:r w:rsidR="008A1D69">
        <w:rPr>
          <w:i/>
          <w:sz w:val="22"/>
          <w:szCs w:val="22"/>
        </w:rPr>
        <w:t>Jamie McNutt (US Tires</w:t>
      </w:r>
      <w:r w:rsidR="00935A43">
        <w:rPr>
          <w:sz w:val="22"/>
          <w:szCs w:val="22"/>
        </w:rPr>
        <w:t xml:space="preserve">), </w:t>
      </w:r>
      <w:r w:rsidR="004049C8" w:rsidRPr="00D037EB">
        <w:rPr>
          <w:b/>
          <w:sz w:val="22"/>
          <w:szCs w:val="22"/>
        </w:rPr>
        <w:t xml:space="preserve"> </w:t>
      </w:r>
      <w:r w:rsidR="00DC17D4" w:rsidRPr="00DC17D4">
        <w:rPr>
          <w:b/>
          <w:sz w:val="22"/>
        </w:rPr>
        <w:t>Katrina Radach</w:t>
      </w:r>
      <w:r w:rsidR="00DC17D4">
        <w:rPr>
          <w:sz w:val="22"/>
        </w:rPr>
        <w:t xml:space="preserve"> (PSP</w:t>
      </w:r>
      <w:r w:rsidR="00935A43">
        <w:rPr>
          <w:sz w:val="22"/>
        </w:rPr>
        <w:t>)</w:t>
      </w:r>
      <w:r w:rsidR="00DC17D4">
        <w:rPr>
          <w:sz w:val="22"/>
        </w:rPr>
        <w:t xml:space="preserve">; </w:t>
      </w:r>
      <w:r w:rsidR="00B75276" w:rsidRPr="00B75276">
        <w:rPr>
          <w:b/>
          <w:sz w:val="22"/>
        </w:rPr>
        <w:t>Aaron Clark</w:t>
      </w:r>
      <w:r w:rsidR="00B75276">
        <w:rPr>
          <w:sz w:val="22"/>
        </w:rPr>
        <w:t xml:space="preserve"> (Stewardship </w:t>
      </w:r>
      <w:r w:rsidR="008A1D69">
        <w:rPr>
          <w:sz w:val="22"/>
        </w:rPr>
        <w:t>Partners) Environmental Groups</w:t>
      </w:r>
      <w:r w:rsidR="009970AD">
        <w:rPr>
          <w:sz w:val="22"/>
        </w:rPr>
        <w:t xml:space="preserve">, </w:t>
      </w:r>
      <w:r w:rsidR="009970AD">
        <w:rPr>
          <w:b/>
          <w:sz w:val="22"/>
        </w:rPr>
        <w:t>Margaret McCauley</w:t>
      </w:r>
      <w:r w:rsidR="009970AD">
        <w:rPr>
          <w:sz w:val="22"/>
        </w:rPr>
        <w:t xml:space="preserve"> (EPA)</w:t>
      </w:r>
    </w:p>
    <w:bookmarkEnd w:id="3"/>
    <w:p w14:paraId="06317087" w14:textId="3991CD50" w:rsidR="0055518E" w:rsidRPr="00D037EB" w:rsidRDefault="00960B94" w:rsidP="0055518E">
      <w:pPr>
        <w:spacing w:before="120" w:after="120"/>
        <w:rPr>
          <w:b/>
          <w:sz w:val="22"/>
        </w:rPr>
      </w:pPr>
      <w:r>
        <w:rPr>
          <w:i/>
          <w:sz w:val="22"/>
          <w:szCs w:val="22"/>
        </w:rPr>
        <w:t>Other i</w:t>
      </w:r>
      <w:r w:rsidR="0055518E" w:rsidRPr="00D037EB">
        <w:rPr>
          <w:i/>
          <w:sz w:val="22"/>
          <w:szCs w:val="22"/>
        </w:rPr>
        <w:t>nvited speakers</w:t>
      </w:r>
      <w:r w:rsidR="00304495" w:rsidRPr="00D037EB">
        <w:rPr>
          <w:i/>
          <w:sz w:val="22"/>
          <w:szCs w:val="22"/>
        </w:rPr>
        <w:t xml:space="preserve"> </w:t>
      </w:r>
      <w:r w:rsidR="002E32C3" w:rsidRPr="00D037EB">
        <w:rPr>
          <w:i/>
          <w:sz w:val="22"/>
          <w:szCs w:val="22"/>
        </w:rPr>
        <w:t>that</w:t>
      </w:r>
      <w:r w:rsidR="00304495" w:rsidRPr="00D037EB">
        <w:rPr>
          <w:i/>
          <w:sz w:val="22"/>
          <w:szCs w:val="22"/>
        </w:rPr>
        <w:t xml:space="preserve"> participated in the meeting</w:t>
      </w:r>
      <w:r w:rsidR="0055518E" w:rsidRPr="00D037EB">
        <w:rPr>
          <w:i/>
          <w:sz w:val="22"/>
          <w:szCs w:val="22"/>
        </w:rPr>
        <w:t>:</w:t>
      </w:r>
      <w:r w:rsidR="0055518E" w:rsidRPr="00D037EB">
        <w:rPr>
          <w:b/>
          <w:sz w:val="22"/>
        </w:rPr>
        <w:t xml:space="preserve"> </w:t>
      </w:r>
      <w:r w:rsidR="00864BBB" w:rsidRPr="00D037EB">
        <w:rPr>
          <w:b/>
          <w:sz w:val="22"/>
          <w:szCs w:val="22"/>
        </w:rPr>
        <w:t>Eli Mackiewicz</w:t>
      </w:r>
      <w:r w:rsidR="00864BBB" w:rsidRPr="00D037EB">
        <w:rPr>
          <w:sz w:val="22"/>
          <w:szCs w:val="22"/>
        </w:rPr>
        <w:t xml:space="preserve"> (Bellingham</w:t>
      </w:r>
      <w:r w:rsidR="00945891" w:rsidRPr="00D037EB">
        <w:rPr>
          <w:sz w:val="22"/>
          <w:szCs w:val="22"/>
        </w:rPr>
        <w:t>,</w:t>
      </w:r>
      <w:r w:rsidR="00E423E8" w:rsidRPr="00D037EB">
        <w:rPr>
          <w:sz w:val="22"/>
          <w:szCs w:val="22"/>
        </w:rPr>
        <w:t xml:space="preserve"> and co-chair of SWG 6PPD Subgroup</w:t>
      </w:r>
      <w:r w:rsidR="00EE509E" w:rsidRPr="00D037EB">
        <w:rPr>
          <w:sz w:val="22"/>
          <w:szCs w:val="22"/>
        </w:rPr>
        <w:t>)</w:t>
      </w:r>
      <w:r w:rsidR="000E0910">
        <w:rPr>
          <w:sz w:val="22"/>
          <w:szCs w:val="22"/>
        </w:rPr>
        <w:t xml:space="preserve"> </w:t>
      </w:r>
      <w:r w:rsidR="000E0910" w:rsidRPr="000E0910">
        <w:rPr>
          <w:b/>
          <w:sz w:val="22"/>
          <w:szCs w:val="22"/>
        </w:rPr>
        <w:t>Jen McInty</w:t>
      </w:r>
      <w:r w:rsidR="00DB10BD">
        <w:rPr>
          <w:b/>
          <w:sz w:val="22"/>
          <w:szCs w:val="22"/>
        </w:rPr>
        <w:t>r</w:t>
      </w:r>
      <w:r w:rsidR="000E0910" w:rsidRPr="000E0910">
        <w:rPr>
          <w:b/>
          <w:sz w:val="22"/>
          <w:szCs w:val="22"/>
        </w:rPr>
        <w:t>e</w:t>
      </w:r>
      <w:r w:rsidR="000E0910">
        <w:rPr>
          <w:sz w:val="22"/>
          <w:szCs w:val="22"/>
        </w:rPr>
        <w:t xml:space="preserve"> (WS</w:t>
      </w:r>
      <w:r w:rsidR="00DB10BD">
        <w:rPr>
          <w:sz w:val="22"/>
          <w:szCs w:val="22"/>
        </w:rPr>
        <w:t>C</w:t>
      </w:r>
      <w:r w:rsidR="000E0910">
        <w:rPr>
          <w:sz w:val="22"/>
          <w:szCs w:val="22"/>
        </w:rPr>
        <w:t>)</w:t>
      </w:r>
      <w:r w:rsidR="008A1D69">
        <w:rPr>
          <w:sz w:val="22"/>
          <w:szCs w:val="22"/>
        </w:rPr>
        <w:t xml:space="preserve">, </w:t>
      </w:r>
      <w:r w:rsidR="008A1D69" w:rsidRPr="00E76317">
        <w:rPr>
          <w:b/>
          <w:sz w:val="22"/>
          <w:szCs w:val="22"/>
        </w:rPr>
        <w:t>Joseph Cook</w:t>
      </w:r>
      <w:r w:rsidR="008A1D69">
        <w:rPr>
          <w:sz w:val="22"/>
          <w:szCs w:val="22"/>
        </w:rPr>
        <w:t xml:space="preserve"> (WSU)</w:t>
      </w:r>
    </w:p>
    <w:p w14:paraId="1C226E3B" w14:textId="5ACEE2FF" w:rsidR="001B07FC" w:rsidRPr="00D037EB" w:rsidRDefault="002108F0" w:rsidP="001B07FC">
      <w:pPr>
        <w:spacing w:before="120" w:after="120"/>
        <w:rPr>
          <w:sz w:val="22"/>
          <w:szCs w:val="22"/>
        </w:rPr>
      </w:pPr>
      <w:r>
        <w:rPr>
          <w:i/>
          <w:sz w:val="22"/>
          <w:szCs w:val="22"/>
        </w:rPr>
        <w:t xml:space="preserve">Ecology Staff: </w:t>
      </w:r>
      <w:r w:rsidR="001B07FC" w:rsidRPr="00D037EB">
        <w:rPr>
          <w:b/>
          <w:sz w:val="22"/>
          <w:szCs w:val="22"/>
        </w:rPr>
        <w:t>Brandi Lubliner</w:t>
      </w:r>
      <w:r w:rsidR="00F9418E" w:rsidRPr="00D037EB">
        <w:rPr>
          <w:sz w:val="22"/>
          <w:szCs w:val="22"/>
        </w:rPr>
        <w:t xml:space="preserve">, </w:t>
      </w:r>
      <w:r>
        <w:rPr>
          <w:sz w:val="22"/>
          <w:szCs w:val="22"/>
        </w:rPr>
        <w:t>SAM Coordinator</w:t>
      </w:r>
      <w:r w:rsidR="000E0910">
        <w:rPr>
          <w:sz w:val="22"/>
          <w:szCs w:val="22"/>
        </w:rPr>
        <w:t xml:space="preserve">, </w:t>
      </w:r>
      <w:r w:rsidR="000E0910" w:rsidRPr="000E0910">
        <w:rPr>
          <w:b/>
          <w:sz w:val="22"/>
          <w:szCs w:val="22"/>
        </w:rPr>
        <w:t>Amy Waterman</w:t>
      </w:r>
      <w:r w:rsidR="000E0910">
        <w:rPr>
          <w:sz w:val="22"/>
          <w:szCs w:val="22"/>
        </w:rPr>
        <w:t>, SWG Coordinator</w:t>
      </w:r>
    </w:p>
    <w:p w14:paraId="6535083F" w14:textId="07D763CE" w:rsidR="007B68DB" w:rsidRPr="009970AD" w:rsidRDefault="005D3EBE" w:rsidP="00665E27">
      <w:pPr>
        <w:spacing w:before="120" w:after="120"/>
        <w:rPr>
          <w:sz w:val="22"/>
        </w:rPr>
      </w:pPr>
      <w:r w:rsidRPr="00D037EB">
        <w:rPr>
          <w:i/>
          <w:sz w:val="22"/>
          <w:szCs w:val="22"/>
        </w:rPr>
        <w:t xml:space="preserve">Other </w:t>
      </w:r>
      <w:r w:rsidR="0055518E" w:rsidRPr="00D037EB">
        <w:rPr>
          <w:i/>
          <w:sz w:val="22"/>
          <w:szCs w:val="22"/>
        </w:rPr>
        <w:t>participants</w:t>
      </w:r>
      <w:r w:rsidRPr="00D037EB">
        <w:rPr>
          <w:i/>
          <w:sz w:val="22"/>
          <w:szCs w:val="22"/>
        </w:rPr>
        <w:t>:</w:t>
      </w:r>
      <w:r w:rsidRPr="00D037EB">
        <w:rPr>
          <w:b/>
          <w:sz w:val="22"/>
        </w:rPr>
        <w:t xml:space="preserve"> </w:t>
      </w:r>
      <w:r w:rsidR="007B68DB">
        <w:rPr>
          <w:b/>
          <w:sz w:val="22"/>
        </w:rPr>
        <w:t xml:space="preserve">Nathan Hart </w:t>
      </w:r>
      <w:r w:rsidR="007B68DB" w:rsidRPr="008A1D69">
        <w:rPr>
          <w:sz w:val="22"/>
        </w:rPr>
        <w:t>(SPU)</w:t>
      </w:r>
      <w:r w:rsidR="00935A43" w:rsidRPr="008A1D69">
        <w:rPr>
          <w:sz w:val="22"/>
        </w:rPr>
        <w:t>,</w:t>
      </w:r>
      <w:r w:rsidR="00935A43">
        <w:rPr>
          <w:b/>
          <w:sz w:val="22"/>
        </w:rPr>
        <w:t xml:space="preserve"> </w:t>
      </w:r>
      <w:r w:rsidR="00935A43" w:rsidRPr="00935A43">
        <w:rPr>
          <w:b/>
          <w:sz w:val="22"/>
          <w:szCs w:val="22"/>
        </w:rPr>
        <w:t>Nat Scholz</w:t>
      </w:r>
      <w:r w:rsidR="00935A43">
        <w:rPr>
          <w:sz w:val="22"/>
          <w:szCs w:val="22"/>
        </w:rPr>
        <w:t xml:space="preserve"> (NOAA/NWFSC)</w:t>
      </w:r>
      <w:r w:rsidR="002108F0">
        <w:rPr>
          <w:sz w:val="22"/>
          <w:szCs w:val="22"/>
        </w:rPr>
        <w:t>,</w:t>
      </w:r>
      <w:r w:rsidR="002108F0">
        <w:rPr>
          <w:sz w:val="22"/>
        </w:rPr>
        <w:t xml:space="preserve"> </w:t>
      </w:r>
      <w:r w:rsidR="002108F0" w:rsidRPr="003646CB">
        <w:rPr>
          <w:b/>
          <w:sz w:val="22"/>
        </w:rPr>
        <w:t>Katie Rathmell</w:t>
      </w:r>
      <w:r w:rsidR="002108F0">
        <w:rPr>
          <w:sz w:val="22"/>
        </w:rPr>
        <w:t xml:space="preserve"> (Ecology WQP</w:t>
      </w:r>
      <w:r w:rsidR="002108F0" w:rsidRPr="002108F0">
        <w:rPr>
          <w:b/>
          <w:sz w:val="22"/>
        </w:rPr>
        <w:t xml:space="preserve">), Rod Swanson </w:t>
      </w:r>
      <w:r w:rsidR="002108F0">
        <w:rPr>
          <w:sz w:val="22"/>
        </w:rPr>
        <w:t>(Clark County)</w:t>
      </w:r>
      <w:r w:rsidR="000E0910">
        <w:rPr>
          <w:sz w:val="22"/>
        </w:rPr>
        <w:t xml:space="preserve">, </w:t>
      </w:r>
      <w:r w:rsidR="000E0910" w:rsidRPr="00DC17D4">
        <w:rPr>
          <w:b/>
          <w:sz w:val="22"/>
        </w:rPr>
        <w:t>Angela Bolton</w:t>
      </w:r>
      <w:r w:rsidR="000E0910">
        <w:rPr>
          <w:sz w:val="22"/>
        </w:rPr>
        <w:t xml:space="preserve"> (Mill Creek</w:t>
      </w:r>
      <w:r w:rsidR="00B75276" w:rsidRPr="00E76317">
        <w:rPr>
          <w:sz w:val="22"/>
        </w:rPr>
        <w:t>)</w:t>
      </w:r>
      <w:r w:rsidR="008A1D69" w:rsidRPr="00E76317">
        <w:rPr>
          <w:sz w:val="22"/>
        </w:rPr>
        <w:t xml:space="preserve">, </w:t>
      </w:r>
      <w:r w:rsidR="008A1D69" w:rsidRPr="00E76317">
        <w:rPr>
          <w:b/>
          <w:sz w:val="22"/>
        </w:rPr>
        <w:t>Jessica Atlakson</w:t>
      </w:r>
      <w:r w:rsidR="008A1D69" w:rsidRPr="00E76317">
        <w:rPr>
          <w:sz w:val="22"/>
        </w:rPr>
        <w:t xml:space="preserve"> (</w:t>
      </w:r>
      <w:r w:rsidR="007C56A5" w:rsidRPr="00E76317">
        <w:rPr>
          <w:sz w:val="22"/>
        </w:rPr>
        <w:t>Redmond</w:t>
      </w:r>
      <w:r w:rsidR="008A1D69" w:rsidRPr="00E76317">
        <w:rPr>
          <w:sz w:val="22"/>
        </w:rPr>
        <w:t>),</w:t>
      </w:r>
      <w:r w:rsidR="008A1D69">
        <w:rPr>
          <w:sz w:val="22"/>
        </w:rPr>
        <w:t xml:space="preserve"> </w:t>
      </w:r>
      <w:r w:rsidR="008A1D69" w:rsidRPr="008A1D69">
        <w:rPr>
          <w:b/>
          <w:sz w:val="22"/>
        </w:rPr>
        <w:t>Mark Maurer</w:t>
      </w:r>
      <w:r w:rsidR="008A1D69">
        <w:rPr>
          <w:sz w:val="22"/>
        </w:rPr>
        <w:t xml:space="preserve"> </w:t>
      </w:r>
      <w:r w:rsidR="005C5DBC">
        <w:rPr>
          <w:sz w:val="22"/>
        </w:rPr>
        <w:t>EvergreenH2O</w:t>
      </w:r>
      <w:r w:rsidR="008A1D69" w:rsidRPr="00E76317">
        <w:rPr>
          <w:sz w:val="22"/>
        </w:rPr>
        <w:t xml:space="preserve">), </w:t>
      </w:r>
      <w:r w:rsidR="008A1D69" w:rsidRPr="00E76317">
        <w:rPr>
          <w:b/>
          <w:sz w:val="22"/>
        </w:rPr>
        <w:t>Jacob Kirschner, Jeff Davis</w:t>
      </w:r>
      <w:r w:rsidR="008A1D69" w:rsidRPr="00E76317">
        <w:rPr>
          <w:sz w:val="22"/>
        </w:rPr>
        <w:t xml:space="preserve">, </w:t>
      </w:r>
      <w:r w:rsidR="008A1D69" w:rsidRPr="00E76317">
        <w:rPr>
          <w:b/>
          <w:sz w:val="22"/>
        </w:rPr>
        <w:t>Aaron Burkhart</w:t>
      </w:r>
      <w:r w:rsidR="008A1D69" w:rsidRPr="00E76317">
        <w:rPr>
          <w:sz w:val="22"/>
        </w:rPr>
        <w:t xml:space="preserve">, </w:t>
      </w:r>
      <w:r w:rsidR="008A1D69" w:rsidRPr="00E76317">
        <w:rPr>
          <w:b/>
          <w:sz w:val="22"/>
        </w:rPr>
        <w:t>Dorie Sutton</w:t>
      </w:r>
      <w:r w:rsidR="008A1D69" w:rsidRPr="00E76317">
        <w:rPr>
          <w:sz w:val="22"/>
        </w:rPr>
        <w:t xml:space="preserve">, </w:t>
      </w:r>
      <w:r w:rsidR="008A1D69" w:rsidRPr="00E76317">
        <w:rPr>
          <w:b/>
          <w:sz w:val="22"/>
        </w:rPr>
        <w:t>David Kangise</w:t>
      </w:r>
      <w:r w:rsidR="00E76317">
        <w:rPr>
          <w:b/>
          <w:sz w:val="22"/>
        </w:rPr>
        <w:t>r</w:t>
      </w:r>
      <w:r w:rsidR="008A1D69" w:rsidRPr="00E76317">
        <w:rPr>
          <w:sz w:val="22"/>
        </w:rPr>
        <w:t>,</w:t>
      </w:r>
      <w:r w:rsidR="008A1D69">
        <w:rPr>
          <w:sz w:val="22"/>
        </w:rPr>
        <w:t xml:space="preserve"> </w:t>
      </w:r>
      <w:r w:rsidR="008A1D69" w:rsidRPr="00407B4C">
        <w:rPr>
          <w:b/>
          <w:sz w:val="22"/>
        </w:rPr>
        <w:t>Laurie Larson-Pugh</w:t>
      </w:r>
      <w:r w:rsidR="008A1D69" w:rsidRPr="00407B4C">
        <w:rPr>
          <w:sz w:val="22"/>
        </w:rPr>
        <w:t xml:space="preserve"> (WSC)</w:t>
      </w:r>
      <w:r w:rsidR="00DA400A">
        <w:rPr>
          <w:sz w:val="22"/>
        </w:rPr>
        <w:t>,</w:t>
      </w:r>
      <w:r w:rsidR="008A1D69">
        <w:rPr>
          <w:sz w:val="22"/>
        </w:rPr>
        <w:t xml:space="preserve"> </w:t>
      </w:r>
      <w:r w:rsidR="008A1D69" w:rsidRPr="008A1D69">
        <w:rPr>
          <w:b/>
          <w:sz w:val="22"/>
        </w:rPr>
        <w:t>Ani Jayakaran</w:t>
      </w:r>
      <w:r w:rsidR="008A1D69">
        <w:rPr>
          <w:sz w:val="22"/>
        </w:rPr>
        <w:t xml:space="preserve"> (WSU), </w:t>
      </w:r>
      <w:r w:rsidR="008A1D69" w:rsidRPr="008A1D69">
        <w:rPr>
          <w:b/>
          <w:sz w:val="22"/>
        </w:rPr>
        <w:t>Keunyea Song</w:t>
      </w:r>
      <w:r w:rsidR="008A1D69">
        <w:rPr>
          <w:sz w:val="22"/>
        </w:rPr>
        <w:t xml:space="preserve"> (Pierce County), </w:t>
      </w:r>
      <w:r w:rsidR="008A1D69" w:rsidRPr="00DC17D4">
        <w:rPr>
          <w:b/>
          <w:sz w:val="22"/>
        </w:rPr>
        <w:t>Jessica Schwing</w:t>
      </w:r>
      <w:r w:rsidR="008A1D69" w:rsidRPr="00DC17D4">
        <w:rPr>
          <w:sz w:val="22"/>
        </w:rPr>
        <w:t xml:space="preserve"> (Ecology WQP)</w:t>
      </w:r>
      <w:r w:rsidR="00E76317">
        <w:rPr>
          <w:sz w:val="22"/>
        </w:rPr>
        <w:t>,</w:t>
      </w:r>
      <w:r w:rsidR="005C5DBC">
        <w:rPr>
          <w:sz w:val="22"/>
        </w:rPr>
        <w:t xml:space="preserve"> </w:t>
      </w:r>
      <w:r w:rsidR="005C5DBC" w:rsidRPr="00E76317">
        <w:rPr>
          <w:b/>
          <w:sz w:val="22"/>
        </w:rPr>
        <w:t>Trevor Richardson</w:t>
      </w:r>
      <w:r w:rsidR="005C5DBC" w:rsidRPr="00E76317">
        <w:rPr>
          <w:sz w:val="22"/>
        </w:rPr>
        <w:t xml:space="preserve"> , </w:t>
      </w:r>
      <w:r w:rsidR="005C5DBC" w:rsidRPr="00E76317">
        <w:rPr>
          <w:b/>
          <w:sz w:val="22"/>
        </w:rPr>
        <w:t>Jennifer Saltonstall</w:t>
      </w:r>
      <w:r w:rsidR="005C5DBC" w:rsidRPr="00E76317">
        <w:rPr>
          <w:sz w:val="22"/>
        </w:rPr>
        <w:t xml:space="preserve"> (</w:t>
      </w:r>
      <w:r w:rsidR="007C56A5" w:rsidRPr="00E76317">
        <w:rPr>
          <w:sz w:val="22"/>
        </w:rPr>
        <w:t>Associated Earth Sciences, Inc.</w:t>
      </w:r>
      <w:r w:rsidR="005C5DBC" w:rsidRPr="00E76317">
        <w:rPr>
          <w:sz w:val="22"/>
        </w:rPr>
        <w:t xml:space="preserve">),  </w:t>
      </w:r>
      <w:r w:rsidR="005C5DBC" w:rsidRPr="00E76317">
        <w:rPr>
          <w:b/>
          <w:sz w:val="22"/>
        </w:rPr>
        <w:t>Jamie McNutt</w:t>
      </w:r>
      <w:r w:rsidR="005C5DBC" w:rsidRPr="00E76317">
        <w:rPr>
          <w:sz w:val="22"/>
        </w:rPr>
        <w:t xml:space="preserve"> (US Tires), </w:t>
      </w:r>
      <w:r w:rsidR="005C5DBC" w:rsidRPr="00E76317">
        <w:rPr>
          <w:b/>
          <w:sz w:val="22"/>
        </w:rPr>
        <w:t>Alan Chapman</w:t>
      </w:r>
      <w:r w:rsidR="005C5DBC" w:rsidRPr="00E76317">
        <w:rPr>
          <w:sz w:val="22"/>
        </w:rPr>
        <w:t>,</w:t>
      </w:r>
      <w:r w:rsidR="005C5DBC">
        <w:rPr>
          <w:sz w:val="22"/>
        </w:rPr>
        <w:t xml:space="preserve"> </w:t>
      </w:r>
      <w:r w:rsidR="005C5DBC" w:rsidRPr="00DA400A">
        <w:rPr>
          <w:b/>
          <w:sz w:val="22"/>
        </w:rPr>
        <w:t>Evan Dobrowski</w:t>
      </w:r>
      <w:r w:rsidR="005C5DBC">
        <w:rPr>
          <w:sz w:val="22"/>
        </w:rPr>
        <w:t xml:space="preserve"> (ECY, WQ</w:t>
      </w:r>
      <w:r w:rsidR="00E76317">
        <w:rPr>
          <w:sz w:val="22"/>
        </w:rPr>
        <w:t>P</w:t>
      </w:r>
      <w:r w:rsidR="005C5DBC">
        <w:rPr>
          <w:sz w:val="22"/>
        </w:rPr>
        <w:t xml:space="preserve">), </w:t>
      </w:r>
      <w:r w:rsidR="005C5DBC" w:rsidRPr="00185999">
        <w:rPr>
          <w:b/>
          <w:sz w:val="22"/>
        </w:rPr>
        <w:t>Dave Kansiger</w:t>
      </w:r>
      <w:r w:rsidR="005C5DBC" w:rsidRPr="00E76317">
        <w:rPr>
          <w:sz w:val="22"/>
        </w:rPr>
        <w:t xml:space="preserve">, </w:t>
      </w:r>
      <w:r w:rsidR="005C5DBC" w:rsidRPr="00E76317">
        <w:rPr>
          <w:b/>
          <w:sz w:val="22"/>
        </w:rPr>
        <w:t>Chris Thorn</w:t>
      </w:r>
      <w:r w:rsidR="005C5DBC" w:rsidRPr="00E76317">
        <w:rPr>
          <w:sz w:val="22"/>
        </w:rPr>
        <w:t xml:space="preserve">, </w:t>
      </w:r>
      <w:r w:rsidR="005C5DBC" w:rsidRPr="00E76317">
        <w:rPr>
          <w:b/>
          <w:sz w:val="22"/>
        </w:rPr>
        <w:t>Deanna Seaman</w:t>
      </w:r>
      <w:r w:rsidR="005C5DBC" w:rsidRPr="00E76317">
        <w:rPr>
          <w:sz w:val="22"/>
        </w:rPr>
        <w:t xml:space="preserve">, </w:t>
      </w:r>
      <w:r w:rsidR="005C5DBC" w:rsidRPr="00E76317">
        <w:rPr>
          <w:b/>
          <w:sz w:val="22"/>
        </w:rPr>
        <w:t>Andrew Silvia</w:t>
      </w:r>
      <w:r w:rsidR="005C5DBC" w:rsidRPr="00E76317">
        <w:rPr>
          <w:sz w:val="22"/>
        </w:rPr>
        <w:t xml:space="preserve">, </w:t>
      </w:r>
      <w:r w:rsidR="00010F3B" w:rsidRPr="00E76317">
        <w:rPr>
          <w:b/>
          <w:sz w:val="22"/>
        </w:rPr>
        <w:t>Laura Nokes</w:t>
      </w:r>
      <w:r w:rsidR="00010F3B" w:rsidRPr="00E76317">
        <w:rPr>
          <w:sz w:val="22"/>
        </w:rPr>
        <w:t xml:space="preserve"> (</w:t>
      </w:r>
      <w:r w:rsidR="007C56A5" w:rsidRPr="00E76317">
        <w:rPr>
          <w:sz w:val="22"/>
        </w:rPr>
        <w:t>Tacoma</w:t>
      </w:r>
      <w:r w:rsidR="00010F3B" w:rsidRPr="00E76317">
        <w:rPr>
          <w:sz w:val="22"/>
        </w:rPr>
        <w:t>)</w:t>
      </w:r>
      <w:r w:rsidR="00010F3B">
        <w:rPr>
          <w:sz w:val="22"/>
        </w:rPr>
        <w:t xml:space="preserve">, </w:t>
      </w:r>
      <w:r w:rsidR="00010F3B" w:rsidRPr="00010F3B">
        <w:rPr>
          <w:b/>
          <w:sz w:val="22"/>
        </w:rPr>
        <w:t>Nancy Hansen</w:t>
      </w:r>
      <w:r w:rsidR="00010F3B">
        <w:rPr>
          <w:sz w:val="22"/>
        </w:rPr>
        <w:t xml:space="preserve"> (Guest), </w:t>
      </w:r>
      <w:r w:rsidR="00010F3B">
        <w:rPr>
          <w:b/>
          <w:sz w:val="22"/>
        </w:rPr>
        <w:t>Cathy Craver</w:t>
      </w:r>
      <w:r w:rsidR="00010F3B">
        <w:rPr>
          <w:sz w:val="22"/>
        </w:rPr>
        <w:t xml:space="preserve"> (Whatcom County), </w:t>
      </w:r>
      <w:r w:rsidR="00010F3B">
        <w:rPr>
          <w:b/>
          <w:sz w:val="22"/>
        </w:rPr>
        <w:t>Erika Harris</w:t>
      </w:r>
      <w:r w:rsidR="00010F3B">
        <w:rPr>
          <w:sz w:val="22"/>
        </w:rPr>
        <w:t xml:space="preserve"> (PSRC), </w:t>
      </w:r>
      <w:r w:rsidR="00010F3B">
        <w:rPr>
          <w:b/>
          <w:sz w:val="22"/>
        </w:rPr>
        <w:t>Angela Bolton</w:t>
      </w:r>
      <w:r w:rsidR="00010F3B">
        <w:rPr>
          <w:sz w:val="22"/>
        </w:rPr>
        <w:t xml:space="preserve"> (Mill Valley), Chair Effectiveness Subgroup, Acting Chair SAM Study Selection Subgroup</w:t>
      </w:r>
      <w:r w:rsidR="00010F3B" w:rsidRPr="00E76317">
        <w:rPr>
          <w:sz w:val="22"/>
        </w:rPr>
        <w:t xml:space="preserve">, </w:t>
      </w:r>
      <w:r w:rsidR="00010F3B" w:rsidRPr="00E76317">
        <w:rPr>
          <w:b/>
          <w:sz w:val="22"/>
        </w:rPr>
        <w:t>Paul Knippel</w:t>
      </w:r>
      <w:r w:rsidR="00010F3B" w:rsidRPr="00E76317">
        <w:rPr>
          <w:sz w:val="22"/>
        </w:rPr>
        <w:t xml:space="preserve"> , </w:t>
      </w:r>
      <w:r w:rsidR="00010F3B" w:rsidRPr="00E76317">
        <w:rPr>
          <w:b/>
          <w:sz w:val="22"/>
        </w:rPr>
        <w:t>Tyler Dearman</w:t>
      </w:r>
      <w:r w:rsidR="00010F3B" w:rsidRPr="00E76317">
        <w:rPr>
          <w:sz w:val="22"/>
        </w:rPr>
        <w:t>,</w:t>
      </w:r>
      <w:r w:rsidR="00010F3B">
        <w:rPr>
          <w:sz w:val="22"/>
        </w:rPr>
        <w:t xml:space="preserve"> </w:t>
      </w:r>
      <w:r w:rsidR="00010F3B">
        <w:rPr>
          <w:b/>
          <w:sz w:val="22"/>
        </w:rPr>
        <w:t>Mallory Little</w:t>
      </w:r>
      <w:r w:rsidR="00010F3B">
        <w:rPr>
          <w:sz w:val="22"/>
        </w:rPr>
        <w:t xml:space="preserve"> (DOH), </w:t>
      </w:r>
      <w:r w:rsidR="009970AD">
        <w:rPr>
          <w:b/>
          <w:sz w:val="22"/>
        </w:rPr>
        <w:t>Johnna Sandow</w:t>
      </w:r>
      <w:r w:rsidR="009970AD">
        <w:rPr>
          <w:sz w:val="22"/>
        </w:rPr>
        <w:t xml:space="preserve"> (NMFS), </w:t>
      </w:r>
      <w:r w:rsidR="009970AD" w:rsidRPr="00407B4C">
        <w:rPr>
          <w:b/>
          <w:sz w:val="22"/>
          <w:szCs w:val="22"/>
        </w:rPr>
        <w:t>Stefan</w:t>
      </w:r>
      <w:r w:rsidR="009970AD">
        <w:rPr>
          <w:sz w:val="22"/>
          <w:szCs w:val="22"/>
        </w:rPr>
        <w:t xml:space="preserve"> </w:t>
      </w:r>
      <w:r w:rsidR="009970AD" w:rsidRPr="00407B4C">
        <w:rPr>
          <w:b/>
          <w:sz w:val="22"/>
          <w:szCs w:val="22"/>
        </w:rPr>
        <w:t>Grozev</w:t>
      </w:r>
      <w:r w:rsidR="009970AD">
        <w:rPr>
          <w:sz w:val="22"/>
          <w:szCs w:val="22"/>
        </w:rPr>
        <w:t xml:space="preserve"> (Shoreline) </w:t>
      </w:r>
      <w:r w:rsidR="009970AD" w:rsidRPr="00E76317">
        <w:rPr>
          <w:b/>
          <w:sz w:val="22"/>
          <w:szCs w:val="22"/>
        </w:rPr>
        <w:t xml:space="preserve">Eric Lambert </w:t>
      </w:r>
      <w:r w:rsidR="009970AD" w:rsidRPr="00E76317">
        <w:rPr>
          <w:sz w:val="22"/>
          <w:szCs w:val="22"/>
        </w:rPr>
        <w:t>(</w:t>
      </w:r>
      <w:r w:rsidR="007C56A5" w:rsidRPr="00E76317">
        <w:rPr>
          <w:sz w:val="22"/>
          <w:szCs w:val="22"/>
        </w:rPr>
        <w:t>Clark Co</w:t>
      </w:r>
      <w:r w:rsidR="009970AD" w:rsidRPr="00E76317">
        <w:rPr>
          <w:sz w:val="22"/>
          <w:szCs w:val="22"/>
        </w:rPr>
        <w:t>),</w:t>
      </w:r>
      <w:r w:rsidR="009970AD">
        <w:rPr>
          <w:sz w:val="22"/>
          <w:szCs w:val="22"/>
        </w:rPr>
        <w:t xml:space="preserve"> </w:t>
      </w:r>
      <w:r w:rsidR="009970AD" w:rsidRPr="009970AD">
        <w:rPr>
          <w:b/>
          <w:sz w:val="22"/>
          <w:szCs w:val="22"/>
        </w:rPr>
        <w:t>Janet Geer</w:t>
      </w:r>
      <w:r w:rsidR="009970AD">
        <w:rPr>
          <w:sz w:val="22"/>
          <w:szCs w:val="22"/>
        </w:rPr>
        <w:t xml:space="preserve"> (Bothell), </w:t>
      </w:r>
      <w:r w:rsidR="009970AD" w:rsidRPr="00E76317">
        <w:rPr>
          <w:b/>
          <w:sz w:val="22"/>
          <w:szCs w:val="22"/>
        </w:rPr>
        <w:t>Sarah Montero</w:t>
      </w:r>
      <w:r w:rsidR="00E76317">
        <w:rPr>
          <w:b/>
          <w:sz w:val="22"/>
          <w:szCs w:val="22"/>
        </w:rPr>
        <w:t>,</w:t>
      </w:r>
      <w:r w:rsidR="009970AD" w:rsidRPr="00E76317">
        <w:rPr>
          <w:sz w:val="22"/>
          <w:szCs w:val="22"/>
        </w:rPr>
        <w:t xml:space="preserve"> </w:t>
      </w:r>
      <w:r w:rsidR="009970AD" w:rsidRPr="00E76317">
        <w:rPr>
          <w:b/>
          <w:sz w:val="22"/>
          <w:szCs w:val="22"/>
        </w:rPr>
        <w:t>Scott Groce</w:t>
      </w:r>
      <w:r w:rsidR="009970AD" w:rsidRPr="00E76317">
        <w:rPr>
          <w:sz w:val="22"/>
          <w:szCs w:val="22"/>
        </w:rPr>
        <w:t xml:space="preserve"> (</w:t>
      </w:r>
      <w:r w:rsidR="007C56A5" w:rsidRPr="00E76317">
        <w:rPr>
          <w:sz w:val="22"/>
          <w:szCs w:val="22"/>
        </w:rPr>
        <w:t>Pierce Co</w:t>
      </w:r>
      <w:r w:rsidR="009970AD" w:rsidRPr="00E76317">
        <w:rPr>
          <w:sz w:val="22"/>
          <w:szCs w:val="22"/>
        </w:rPr>
        <w:t>)</w:t>
      </w:r>
    </w:p>
    <w:p w14:paraId="65E23DD3" w14:textId="1AC8D460" w:rsidR="00E74299" w:rsidRPr="00BF0E49" w:rsidRDefault="00C40A1A" w:rsidP="002843A1">
      <w:pPr>
        <w:pStyle w:val="Heading5"/>
        <w:rPr>
          <w:rFonts w:cs="Arial"/>
        </w:rPr>
      </w:pPr>
      <w:r>
        <w:rPr>
          <w:sz w:val="22"/>
        </w:rPr>
        <w:br/>
      </w:r>
      <w:r w:rsidR="00D36C8E">
        <w:rPr>
          <w:sz w:val="22"/>
        </w:rPr>
        <w:br/>
      </w:r>
      <w:r w:rsidR="00F17663" w:rsidRPr="00960B94">
        <w:t xml:space="preserve">Work </w:t>
      </w:r>
      <w:r w:rsidR="007E1788">
        <w:t xml:space="preserve">group </w:t>
      </w:r>
      <w:r w:rsidR="00F17663" w:rsidRPr="00960B94">
        <w:t xml:space="preserve">hears </w:t>
      </w:r>
      <w:r w:rsidR="00745CEC" w:rsidRPr="00960B94">
        <w:t xml:space="preserve">findings </w:t>
      </w:r>
      <w:r w:rsidR="00A62688" w:rsidRPr="00960B94">
        <w:t xml:space="preserve">of </w:t>
      </w:r>
      <w:r w:rsidR="00D36C8E" w:rsidRPr="00960B94">
        <w:t xml:space="preserve">SAM </w:t>
      </w:r>
      <w:r w:rsidR="00E74299">
        <w:t>Puget Sound small stream monitoring</w:t>
      </w:r>
      <w:r w:rsidR="00984C4E">
        <w:t xml:space="preserve">: </w:t>
      </w:r>
      <w:r w:rsidR="00A92631" w:rsidRPr="00BF0E49">
        <w:rPr>
          <w:rFonts w:cs="Arial"/>
        </w:rPr>
        <w:t xml:space="preserve">2022 Update </w:t>
      </w:r>
      <w:r w:rsidR="00C6766A" w:rsidRPr="00BF0E49">
        <w:rPr>
          <w:rFonts w:cs="Arial"/>
        </w:rPr>
        <w:t xml:space="preserve">by Rich Sheibley </w:t>
      </w:r>
      <w:r w:rsidR="00C84746">
        <w:rPr>
          <w:rFonts w:cs="Arial"/>
        </w:rPr>
        <w:t>(USGS)</w:t>
      </w:r>
    </w:p>
    <w:p w14:paraId="20AAF071" w14:textId="6E3268F6" w:rsidR="00EE2C94" w:rsidRDefault="007C56A5">
      <w:pPr>
        <w:spacing w:after="120"/>
        <w:rPr>
          <w:sz w:val="22"/>
          <w:szCs w:val="22"/>
        </w:rPr>
      </w:pPr>
      <w:r>
        <w:rPr>
          <w:sz w:val="22"/>
          <w:szCs w:val="22"/>
        </w:rPr>
        <w:t xml:space="preserve">USGS is the lead on the </w:t>
      </w:r>
      <w:hyperlink r:id="rId8" w:history="1">
        <w:r w:rsidRPr="00437B08">
          <w:rPr>
            <w:rStyle w:val="Hyperlink"/>
            <w:sz w:val="22"/>
            <w:szCs w:val="22"/>
          </w:rPr>
          <w:t xml:space="preserve">SAM </w:t>
        </w:r>
        <w:r w:rsidR="005A4A67" w:rsidRPr="00437B08">
          <w:rPr>
            <w:rStyle w:val="Hyperlink"/>
            <w:sz w:val="22"/>
            <w:szCs w:val="22"/>
          </w:rPr>
          <w:t xml:space="preserve">Status and Trends </w:t>
        </w:r>
        <w:r w:rsidRPr="00437B08">
          <w:rPr>
            <w:rStyle w:val="Hyperlink"/>
            <w:sz w:val="22"/>
            <w:szCs w:val="22"/>
          </w:rPr>
          <w:t xml:space="preserve">project to monitor </w:t>
        </w:r>
        <w:r w:rsidR="0057097C" w:rsidRPr="00437B08">
          <w:rPr>
            <w:rStyle w:val="Hyperlink"/>
            <w:sz w:val="22"/>
            <w:szCs w:val="22"/>
          </w:rPr>
          <w:t xml:space="preserve">Puget Sound </w:t>
        </w:r>
        <w:r w:rsidRPr="00437B08">
          <w:rPr>
            <w:rStyle w:val="Hyperlink"/>
            <w:sz w:val="22"/>
            <w:szCs w:val="22"/>
          </w:rPr>
          <w:t>s</w:t>
        </w:r>
        <w:r w:rsidR="00984C4E" w:rsidRPr="00437B08">
          <w:rPr>
            <w:rStyle w:val="Hyperlink"/>
            <w:sz w:val="22"/>
            <w:szCs w:val="22"/>
          </w:rPr>
          <w:t xml:space="preserve">mall </w:t>
        </w:r>
        <w:r w:rsidRPr="00437B08">
          <w:rPr>
            <w:rStyle w:val="Hyperlink"/>
            <w:sz w:val="22"/>
            <w:szCs w:val="22"/>
          </w:rPr>
          <w:t>s</w:t>
        </w:r>
        <w:r w:rsidR="00984C4E" w:rsidRPr="00437B08">
          <w:rPr>
            <w:rStyle w:val="Hyperlink"/>
            <w:sz w:val="22"/>
            <w:szCs w:val="22"/>
          </w:rPr>
          <w:t>tream</w:t>
        </w:r>
        <w:r w:rsidRPr="00437B08">
          <w:rPr>
            <w:rStyle w:val="Hyperlink"/>
            <w:sz w:val="22"/>
            <w:szCs w:val="22"/>
          </w:rPr>
          <w:t>s</w:t>
        </w:r>
      </w:hyperlink>
      <w:r w:rsidR="00984C4E">
        <w:rPr>
          <w:sz w:val="22"/>
          <w:szCs w:val="22"/>
        </w:rPr>
        <w:t xml:space="preserve"> </w:t>
      </w:r>
      <w:r>
        <w:rPr>
          <w:sz w:val="22"/>
          <w:szCs w:val="22"/>
        </w:rPr>
        <w:t>annual</w:t>
      </w:r>
      <w:r w:rsidR="005A4A67">
        <w:rPr>
          <w:sz w:val="22"/>
          <w:szCs w:val="22"/>
        </w:rPr>
        <w:t>ly</w:t>
      </w:r>
      <w:r w:rsidR="00A92631">
        <w:rPr>
          <w:sz w:val="22"/>
          <w:szCs w:val="22"/>
        </w:rPr>
        <w:t xml:space="preserve"> </w:t>
      </w:r>
      <w:r w:rsidR="00437B08">
        <w:rPr>
          <w:sz w:val="22"/>
          <w:szCs w:val="22"/>
        </w:rPr>
        <w:t>to</w:t>
      </w:r>
      <w:r>
        <w:rPr>
          <w:sz w:val="22"/>
          <w:szCs w:val="22"/>
        </w:rPr>
        <w:t xml:space="preserve"> </w:t>
      </w:r>
      <w:r w:rsidR="005A4A67">
        <w:rPr>
          <w:sz w:val="22"/>
          <w:szCs w:val="22"/>
        </w:rPr>
        <w:t xml:space="preserve">track </w:t>
      </w:r>
      <w:r w:rsidR="00A92631">
        <w:rPr>
          <w:sz w:val="22"/>
          <w:szCs w:val="22"/>
        </w:rPr>
        <w:t>change</w:t>
      </w:r>
      <w:r>
        <w:rPr>
          <w:sz w:val="22"/>
          <w:szCs w:val="22"/>
        </w:rPr>
        <w:t>s</w:t>
      </w:r>
      <w:r w:rsidR="00A92631">
        <w:rPr>
          <w:sz w:val="22"/>
          <w:szCs w:val="22"/>
        </w:rPr>
        <w:t xml:space="preserve"> over time in relation to urban growth and stormwater management efforts</w:t>
      </w:r>
      <w:r>
        <w:rPr>
          <w:sz w:val="22"/>
          <w:szCs w:val="22"/>
        </w:rPr>
        <w:t>.</w:t>
      </w:r>
      <w:r w:rsidR="005A4A67">
        <w:rPr>
          <w:sz w:val="22"/>
          <w:szCs w:val="22"/>
        </w:rPr>
        <w:t xml:space="preserve"> </w:t>
      </w:r>
      <w:r>
        <w:rPr>
          <w:sz w:val="22"/>
          <w:szCs w:val="22"/>
        </w:rPr>
        <w:t>Under the current (new since 2020) t</w:t>
      </w:r>
      <w:r w:rsidR="00A92631">
        <w:rPr>
          <w:sz w:val="22"/>
          <w:szCs w:val="22"/>
        </w:rPr>
        <w:t>hey sampl</w:t>
      </w:r>
      <w:r>
        <w:rPr>
          <w:sz w:val="22"/>
          <w:szCs w:val="22"/>
        </w:rPr>
        <w:t>e</w:t>
      </w:r>
      <w:r w:rsidR="00A92631">
        <w:rPr>
          <w:sz w:val="22"/>
          <w:szCs w:val="22"/>
        </w:rPr>
        <w:t xml:space="preserve"> 33 sites per year in </w:t>
      </w:r>
      <w:r w:rsidR="005830E3">
        <w:rPr>
          <w:sz w:val="22"/>
          <w:szCs w:val="22"/>
        </w:rPr>
        <w:t>four</w:t>
      </w:r>
      <w:r w:rsidR="00A92631">
        <w:rPr>
          <w:sz w:val="22"/>
          <w:szCs w:val="22"/>
        </w:rPr>
        <w:t xml:space="preserve"> categories of land use based on amount of impervious surface (0-10%, 10-20%, 20-40% and 40-100%)</w:t>
      </w:r>
      <w:r>
        <w:rPr>
          <w:sz w:val="22"/>
          <w:szCs w:val="22"/>
        </w:rPr>
        <w:t xml:space="preserve"> and </w:t>
      </w:r>
      <w:r w:rsidR="005830E3">
        <w:rPr>
          <w:sz w:val="22"/>
          <w:szCs w:val="22"/>
        </w:rPr>
        <w:t>two</w:t>
      </w:r>
      <w:r w:rsidR="00A85C26">
        <w:rPr>
          <w:sz w:val="22"/>
          <w:szCs w:val="22"/>
        </w:rPr>
        <w:t xml:space="preserve"> reference sites to establish reference conditions</w:t>
      </w:r>
      <w:r>
        <w:rPr>
          <w:sz w:val="22"/>
          <w:szCs w:val="22"/>
        </w:rPr>
        <w:t xml:space="preserve"> for comparison</w:t>
      </w:r>
      <w:r w:rsidR="00A85C26">
        <w:rPr>
          <w:sz w:val="22"/>
          <w:szCs w:val="22"/>
        </w:rPr>
        <w:t xml:space="preserve">. Sampling includes BIBI, sediment chemistry, algae, water quality, habitat (riparian condition), and stage (including temperature).  </w:t>
      </w:r>
      <w:r>
        <w:rPr>
          <w:sz w:val="22"/>
          <w:szCs w:val="22"/>
        </w:rPr>
        <w:t>R</w:t>
      </w:r>
      <w:r w:rsidR="00A85C26">
        <w:rPr>
          <w:sz w:val="22"/>
          <w:szCs w:val="22"/>
        </w:rPr>
        <w:t>esults</w:t>
      </w:r>
      <w:r>
        <w:rPr>
          <w:sz w:val="22"/>
          <w:szCs w:val="22"/>
        </w:rPr>
        <w:t xml:space="preserve"> for 2020</w:t>
      </w:r>
      <w:r w:rsidR="00A85C26">
        <w:rPr>
          <w:sz w:val="22"/>
          <w:szCs w:val="22"/>
        </w:rPr>
        <w:t xml:space="preserve"> will be reported soon and 2021 results will be published in </w:t>
      </w:r>
      <w:r w:rsidR="005830E3">
        <w:rPr>
          <w:sz w:val="22"/>
          <w:szCs w:val="22"/>
        </w:rPr>
        <w:t>winter</w:t>
      </w:r>
      <w:r w:rsidR="00A85C26">
        <w:rPr>
          <w:sz w:val="22"/>
          <w:szCs w:val="22"/>
        </w:rPr>
        <w:t xml:space="preserve"> 2022.  </w:t>
      </w:r>
    </w:p>
    <w:p w14:paraId="26482EAE" w14:textId="5753ABB7" w:rsidR="00A92631" w:rsidRDefault="005A4A67" w:rsidP="00960B94">
      <w:pPr>
        <w:spacing w:after="120"/>
        <w:rPr>
          <w:sz w:val="22"/>
          <w:szCs w:val="22"/>
        </w:rPr>
      </w:pPr>
      <w:r>
        <w:rPr>
          <w:sz w:val="22"/>
          <w:szCs w:val="22"/>
        </w:rPr>
        <w:lastRenderedPageBreak/>
        <w:t xml:space="preserve">USGS presented on the </w:t>
      </w:r>
      <w:r w:rsidR="00EE2C94">
        <w:rPr>
          <w:sz w:val="22"/>
          <w:szCs w:val="22"/>
        </w:rPr>
        <w:t>2020 monitoring data</w:t>
      </w:r>
      <w:r>
        <w:rPr>
          <w:sz w:val="22"/>
          <w:szCs w:val="22"/>
        </w:rPr>
        <w:t xml:space="preserve">. </w:t>
      </w:r>
      <w:r w:rsidR="00A85C26">
        <w:rPr>
          <w:sz w:val="22"/>
          <w:szCs w:val="22"/>
        </w:rPr>
        <w:t>BIBI data showed most streams in poor condition</w:t>
      </w:r>
      <w:r>
        <w:rPr>
          <w:sz w:val="22"/>
          <w:szCs w:val="22"/>
        </w:rPr>
        <w:t xml:space="preserve"> (relative to the reference sites</w:t>
      </w:r>
      <w:r w:rsidR="00AE4275">
        <w:rPr>
          <w:sz w:val="22"/>
          <w:szCs w:val="22"/>
        </w:rPr>
        <w:t>)</w:t>
      </w:r>
      <w:r>
        <w:rPr>
          <w:sz w:val="22"/>
          <w:szCs w:val="22"/>
        </w:rPr>
        <w:t xml:space="preserve">. When </w:t>
      </w:r>
      <w:r w:rsidR="00A85C26">
        <w:rPr>
          <w:sz w:val="22"/>
          <w:szCs w:val="22"/>
        </w:rPr>
        <w:t>spatial</w:t>
      </w:r>
      <w:r>
        <w:rPr>
          <w:sz w:val="22"/>
          <w:szCs w:val="22"/>
        </w:rPr>
        <w:t>ly weighted to represent the entire Puget Sound watershed of the study frame:</w:t>
      </w:r>
      <w:r w:rsidR="00A85C26">
        <w:rPr>
          <w:sz w:val="22"/>
          <w:szCs w:val="22"/>
        </w:rPr>
        <w:t xml:space="preserve"> 28% were in poor condition, 41% in fair, and 31% were in good condition. Metals </w:t>
      </w:r>
      <w:r>
        <w:rPr>
          <w:sz w:val="22"/>
          <w:szCs w:val="22"/>
        </w:rPr>
        <w:t xml:space="preserve">concentrations </w:t>
      </w:r>
      <w:r w:rsidR="00A85C26">
        <w:rPr>
          <w:sz w:val="22"/>
          <w:szCs w:val="22"/>
        </w:rPr>
        <w:t xml:space="preserve">were all </w:t>
      </w:r>
      <w:r w:rsidR="00EE2C94">
        <w:rPr>
          <w:sz w:val="22"/>
          <w:szCs w:val="22"/>
        </w:rPr>
        <w:t xml:space="preserve">below </w:t>
      </w:r>
      <w:r w:rsidR="00376851">
        <w:rPr>
          <w:sz w:val="22"/>
          <w:szCs w:val="22"/>
        </w:rPr>
        <w:t xml:space="preserve">State </w:t>
      </w:r>
      <w:r w:rsidR="00EE2C94">
        <w:rPr>
          <w:sz w:val="22"/>
          <w:szCs w:val="22"/>
        </w:rPr>
        <w:t xml:space="preserve">clean-up levels. Zinc and lead </w:t>
      </w:r>
      <w:r>
        <w:rPr>
          <w:sz w:val="22"/>
          <w:szCs w:val="22"/>
        </w:rPr>
        <w:t xml:space="preserve">concentrations </w:t>
      </w:r>
      <w:r w:rsidR="00EE2C94">
        <w:rPr>
          <w:sz w:val="22"/>
          <w:szCs w:val="22"/>
        </w:rPr>
        <w:t xml:space="preserve">showed patterns related to land use, but copper was </w:t>
      </w:r>
      <w:r w:rsidR="005830E3">
        <w:rPr>
          <w:sz w:val="22"/>
          <w:szCs w:val="22"/>
        </w:rPr>
        <w:t>ubiquitous</w:t>
      </w:r>
      <w:r w:rsidR="00EE2C94">
        <w:rPr>
          <w:sz w:val="22"/>
          <w:szCs w:val="22"/>
        </w:rPr>
        <w:t xml:space="preserve">. Nutrient </w:t>
      </w:r>
      <w:r>
        <w:rPr>
          <w:sz w:val="22"/>
          <w:szCs w:val="22"/>
        </w:rPr>
        <w:t xml:space="preserve">concentrations </w:t>
      </w:r>
      <w:r w:rsidR="00984C4E">
        <w:rPr>
          <w:sz w:val="22"/>
          <w:szCs w:val="22"/>
        </w:rPr>
        <w:t>showed phosphorus level varying between urban and no</w:t>
      </w:r>
      <w:r w:rsidR="00057A04">
        <w:rPr>
          <w:sz w:val="22"/>
          <w:szCs w:val="22"/>
        </w:rPr>
        <w:t>n</w:t>
      </w:r>
      <w:r w:rsidR="00984C4E">
        <w:rPr>
          <w:sz w:val="22"/>
          <w:szCs w:val="22"/>
        </w:rPr>
        <w:t xml:space="preserve">-urban areas, but nitrogen levels were overlapping in different land use intensities.  </w:t>
      </w:r>
    </w:p>
    <w:p w14:paraId="43ADBDD8" w14:textId="5620C1AF" w:rsidR="00984C4E" w:rsidRDefault="00984C4E" w:rsidP="00960B94">
      <w:pPr>
        <w:spacing w:after="120"/>
        <w:rPr>
          <w:sz w:val="22"/>
          <w:szCs w:val="22"/>
        </w:rPr>
      </w:pPr>
      <w:r>
        <w:rPr>
          <w:sz w:val="22"/>
          <w:szCs w:val="22"/>
        </w:rPr>
        <w:t xml:space="preserve">Comparing 2020 data to 2015 data: The only significant difference </w:t>
      </w:r>
      <w:r w:rsidR="005A4A67">
        <w:rPr>
          <w:sz w:val="22"/>
          <w:szCs w:val="22"/>
        </w:rPr>
        <w:t xml:space="preserve">in results for the two timeframes were in </w:t>
      </w:r>
      <w:r>
        <w:rPr>
          <w:sz w:val="22"/>
          <w:szCs w:val="22"/>
        </w:rPr>
        <w:t>BIBI scores</w:t>
      </w:r>
      <w:r w:rsidR="005A4A67">
        <w:rPr>
          <w:sz w:val="22"/>
          <w:szCs w:val="22"/>
        </w:rPr>
        <w:t xml:space="preserve"> </w:t>
      </w:r>
      <w:r>
        <w:rPr>
          <w:sz w:val="22"/>
          <w:szCs w:val="22"/>
        </w:rPr>
        <w:t>declin</w:t>
      </w:r>
      <w:r w:rsidR="005A4A67">
        <w:rPr>
          <w:sz w:val="22"/>
          <w:szCs w:val="22"/>
        </w:rPr>
        <w:t>ing</w:t>
      </w:r>
      <w:r>
        <w:rPr>
          <w:sz w:val="22"/>
          <w:szCs w:val="22"/>
        </w:rPr>
        <w:t xml:space="preserve"> in the high</w:t>
      </w:r>
      <w:r w:rsidR="005A4A67">
        <w:rPr>
          <w:sz w:val="22"/>
          <w:szCs w:val="22"/>
        </w:rPr>
        <w:t>est</w:t>
      </w:r>
      <w:r>
        <w:rPr>
          <w:sz w:val="22"/>
          <w:szCs w:val="22"/>
        </w:rPr>
        <w:t xml:space="preserve"> urbanized areas (40-100% impervious surface). </w:t>
      </w:r>
      <w:r w:rsidR="005A4A67">
        <w:rPr>
          <w:sz w:val="22"/>
          <w:szCs w:val="22"/>
        </w:rPr>
        <w:t xml:space="preserve">No other results showed significant </w:t>
      </w:r>
      <w:r>
        <w:rPr>
          <w:sz w:val="22"/>
          <w:szCs w:val="22"/>
        </w:rPr>
        <w:t xml:space="preserve">differences. </w:t>
      </w:r>
      <w:r w:rsidR="005A4A67">
        <w:rPr>
          <w:sz w:val="22"/>
          <w:szCs w:val="22"/>
        </w:rPr>
        <w:t>Because</w:t>
      </w:r>
      <w:r w:rsidRPr="002843A1">
        <w:rPr>
          <w:sz w:val="22"/>
          <w:szCs w:val="22"/>
        </w:rPr>
        <w:t xml:space="preserve"> 100% of the streams with 40-100% impervious areas were in poor BIBI conditions in Puget Sound</w:t>
      </w:r>
      <w:r w:rsidR="005A4A67">
        <w:rPr>
          <w:sz w:val="22"/>
          <w:szCs w:val="22"/>
        </w:rPr>
        <w:t>, USGS suggested a</w:t>
      </w:r>
      <w:r w:rsidRPr="002843A1">
        <w:rPr>
          <w:sz w:val="22"/>
          <w:szCs w:val="22"/>
        </w:rPr>
        <w:t xml:space="preserve"> focus</w:t>
      </w:r>
      <w:r w:rsidR="005A4A67">
        <w:rPr>
          <w:sz w:val="22"/>
          <w:szCs w:val="22"/>
        </w:rPr>
        <w:t xml:space="preserve"> is needed </w:t>
      </w:r>
      <w:r w:rsidRPr="002843A1">
        <w:rPr>
          <w:sz w:val="22"/>
          <w:szCs w:val="22"/>
        </w:rPr>
        <w:t>on these highly urbanized areas to improve water quality.</w:t>
      </w:r>
    </w:p>
    <w:p w14:paraId="1A40E2A4" w14:textId="38C34BDD" w:rsidR="005B3A90" w:rsidRPr="002843A1" w:rsidRDefault="005B3A90" w:rsidP="00960B94">
      <w:pPr>
        <w:spacing w:after="120"/>
        <w:rPr>
          <w:sz w:val="22"/>
          <w:szCs w:val="22"/>
        </w:rPr>
      </w:pPr>
      <w:r>
        <w:rPr>
          <w:sz w:val="22"/>
          <w:szCs w:val="22"/>
        </w:rPr>
        <w:t>Workgroup members asked how people should use this streams information relative to other regional work e.g. nutrients in rivers and Puget Sound; and if the impervious cover changed for the sites from 2015 to 2020 as a potential explanation of decreasing BIBI scores. USGS stated that they do have plans to back calculate impervious cover % for the 2015</w:t>
      </w:r>
      <w:r w:rsidR="00AE4275">
        <w:rPr>
          <w:sz w:val="22"/>
          <w:szCs w:val="22"/>
        </w:rPr>
        <w:t xml:space="preserve"> data</w:t>
      </w:r>
      <w:r>
        <w:rPr>
          <w:sz w:val="22"/>
          <w:szCs w:val="22"/>
        </w:rPr>
        <w:t xml:space="preserve"> this wasn’t know at the time and the design was just in or out of UGAs. In terms of using the PSS data, these findings pertain to small “wadeable” streams and can help fill gaps for the larger regional datasets</w:t>
      </w:r>
      <w:r w:rsidR="00AE4275">
        <w:rPr>
          <w:sz w:val="22"/>
          <w:szCs w:val="22"/>
        </w:rPr>
        <w:t>, t</w:t>
      </w:r>
      <w:r>
        <w:rPr>
          <w:sz w:val="22"/>
          <w:szCs w:val="22"/>
        </w:rPr>
        <w:t>hat are primarily on bigger rivers</w:t>
      </w:r>
      <w:r w:rsidR="00AE4275">
        <w:rPr>
          <w:sz w:val="22"/>
          <w:szCs w:val="22"/>
        </w:rPr>
        <w:t xml:space="preserve">, </w:t>
      </w:r>
      <w:r>
        <w:rPr>
          <w:sz w:val="22"/>
          <w:szCs w:val="22"/>
        </w:rPr>
        <w:t xml:space="preserve">and loading or modelling efforts. </w:t>
      </w:r>
    </w:p>
    <w:p w14:paraId="604D1FFE" w14:textId="45F4E06A" w:rsidR="00E74299" w:rsidRDefault="00E74299" w:rsidP="002843A1">
      <w:pPr>
        <w:pStyle w:val="Heading5"/>
      </w:pPr>
      <w:r w:rsidRPr="00960B94">
        <w:t xml:space="preserve">Work group </w:t>
      </w:r>
      <w:r>
        <w:t>hears</w:t>
      </w:r>
      <w:r w:rsidR="005A4A67">
        <w:t xml:space="preserve"> interim</w:t>
      </w:r>
      <w:r>
        <w:t xml:space="preserve"> findings of bioretention</w:t>
      </w:r>
      <w:r w:rsidR="005A4A67">
        <w:t xml:space="preserve"> soil mix </w:t>
      </w:r>
      <w:r>
        <w:t>longevity study</w:t>
      </w:r>
      <w:r w:rsidR="00C6766A">
        <w:t>: Jen Mc</w:t>
      </w:r>
      <w:r w:rsidR="005A4A67">
        <w:t>I</w:t>
      </w:r>
      <w:r w:rsidR="00C6766A">
        <w:t>ntyre</w:t>
      </w:r>
      <w:r w:rsidR="00C84746">
        <w:t xml:space="preserve"> (WSC)</w:t>
      </w:r>
    </w:p>
    <w:p w14:paraId="6D12B28F" w14:textId="053C4834" w:rsidR="0057097C" w:rsidRPr="002843A1" w:rsidRDefault="0057097C" w:rsidP="002843A1">
      <w:pPr>
        <w:spacing w:after="120"/>
        <w:rPr>
          <w:szCs w:val="22"/>
        </w:rPr>
      </w:pPr>
      <w:r>
        <w:rPr>
          <w:sz w:val="22"/>
          <w:szCs w:val="22"/>
        </w:rPr>
        <w:t xml:space="preserve">This </w:t>
      </w:r>
      <w:hyperlink r:id="rId9" w:history="1">
        <w:r w:rsidR="005A4A67" w:rsidRPr="00C84746">
          <w:rPr>
            <w:rStyle w:val="Hyperlink"/>
            <w:sz w:val="22"/>
            <w:szCs w:val="22"/>
          </w:rPr>
          <w:t xml:space="preserve">SAM Effectiveness </w:t>
        </w:r>
        <w:r w:rsidRPr="00C84746">
          <w:rPr>
            <w:rStyle w:val="Hyperlink"/>
            <w:sz w:val="22"/>
            <w:szCs w:val="22"/>
          </w:rPr>
          <w:t xml:space="preserve">study </w:t>
        </w:r>
        <w:r w:rsidR="00C84746" w:rsidRPr="00C84746">
          <w:rPr>
            <w:rStyle w:val="Hyperlink"/>
            <w:sz w:val="22"/>
            <w:szCs w:val="22"/>
          </w:rPr>
          <w:t>on the longevity of</w:t>
        </w:r>
        <w:r w:rsidR="005A4A67" w:rsidRPr="00C84746">
          <w:rPr>
            <w:rStyle w:val="Hyperlink"/>
            <w:sz w:val="22"/>
            <w:szCs w:val="22"/>
          </w:rPr>
          <w:t xml:space="preserve"> </w:t>
        </w:r>
        <w:r w:rsidRPr="002843A1">
          <w:rPr>
            <w:rStyle w:val="Hyperlink"/>
          </w:rPr>
          <w:t>bioretention</w:t>
        </w:r>
        <w:r w:rsidR="005A4A67" w:rsidRPr="00C84746">
          <w:rPr>
            <w:rStyle w:val="Hyperlink"/>
            <w:sz w:val="22"/>
            <w:szCs w:val="22"/>
          </w:rPr>
          <w:t xml:space="preserve"> soil mix</w:t>
        </w:r>
      </w:hyperlink>
      <w:r w:rsidR="005A4A67">
        <w:rPr>
          <w:sz w:val="22"/>
          <w:szCs w:val="22"/>
        </w:rPr>
        <w:t xml:space="preserve"> (BSM) in laboratory columns </w:t>
      </w:r>
      <w:r w:rsidR="00C84746">
        <w:rPr>
          <w:sz w:val="22"/>
          <w:szCs w:val="22"/>
        </w:rPr>
        <w:t>at</w:t>
      </w:r>
      <w:r w:rsidR="005A4A67">
        <w:rPr>
          <w:sz w:val="22"/>
          <w:szCs w:val="22"/>
        </w:rPr>
        <w:t xml:space="preserve"> different depths </w:t>
      </w:r>
      <w:r w:rsidR="00C84746">
        <w:rPr>
          <w:sz w:val="22"/>
          <w:szCs w:val="22"/>
        </w:rPr>
        <w:t>to prevent</w:t>
      </w:r>
      <w:r w:rsidR="005A4A67">
        <w:rPr>
          <w:sz w:val="22"/>
          <w:szCs w:val="22"/>
        </w:rPr>
        <w:t xml:space="preserve"> </w:t>
      </w:r>
      <w:r w:rsidR="00164D28">
        <w:rPr>
          <w:sz w:val="22"/>
          <w:szCs w:val="22"/>
        </w:rPr>
        <w:t xml:space="preserve">coho toxicity over the course of 10 water years. </w:t>
      </w:r>
    </w:p>
    <w:p w14:paraId="53E85892" w14:textId="6530A41B" w:rsidR="0057097C" w:rsidRPr="002843A1" w:rsidRDefault="0057097C" w:rsidP="0057097C">
      <w:pPr>
        <w:spacing w:after="120"/>
        <w:rPr>
          <w:sz w:val="22"/>
          <w:szCs w:val="22"/>
        </w:rPr>
      </w:pPr>
      <w:r w:rsidRPr="002843A1">
        <w:rPr>
          <w:sz w:val="22"/>
          <w:szCs w:val="22"/>
        </w:rPr>
        <w:t>They</w:t>
      </w:r>
      <w:r w:rsidR="00164D28">
        <w:rPr>
          <w:sz w:val="22"/>
          <w:szCs w:val="22"/>
        </w:rPr>
        <w:t xml:space="preserve"> are</w:t>
      </w:r>
      <w:r w:rsidRPr="002843A1">
        <w:rPr>
          <w:sz w:val="22"/>
          <w:szCs w:val="22"/>
        </w:rPr>
        <w:t xml:space="preserve"> look</w:t>
      </w:r>
      <w:r w:rsidR="00164D28">
        <w:rPr>
          <w:sz w:val="22"/>
          <w:szCs w:val="22"/>
        </w:rPr>
        <w:t>ing</w:t>
      </w:r>
      <w:r w:rsidRPr="002843A1">
        <w:rPr>
          <w:sz w:val="22"/>
          <w:szCs w:val="22"/>
        </w:rPr>
        <w:t xml:space="preserve"> at </w:t>
      </w:r>
      <w:r w:rsidR="005830E3" w:rsidRPr="002843A1">
        <w:rPr>
          <w:sz w:val="22"/>
          <w:szCs w:val="22"/>
        </w:rPr>
        <w:t>five</w:t>
      </w:r>
      <w:r w:rsidRPr="002843A1">
        <w:rPr>
          <w:sz w:val="22"/>
          <w:szCs w:val="22"/>
        </w:rPr>
        <w:t xml:space="preserve"> </w:t>
      </w:r>
      <w:r w:rsidR="005830E3" w:rsidRPr="002843A1">
        <w:rPr>
          <w:sz w:val="22"/>
          <w:szCs w:val="22"/>
        </w:rPr>
        <w:t>different</w:t>
      </w:r>
      <w:r w:rsidRPr="002843A1">
        <w:rPr>
          <w:sz w:val="22"/>
          <w:szCs w:val="22"/>
        </w:rPr>
        <w:t xml:space="preserve"> depths of BSM: 18, 15, 12, 9, 6 inches and did </w:t>
      </w:r>
      <w:r w:rsidR="005830E3" w:rsidRPr="002843A1">
        <w:rPr>
          <w:sz w:val="22"/>
          <w:szCs w:val="22"/>
        </w:rPr>
        <w:t>three</w:t>
      </w:r>
      <w:r w:rsidRPr="002843A1">
        <w:rPr>
          <w:sz w:val="22"/>
          <w:szCs w:val="22"/>
        </w:rPr>
        <w:t xml:space="preserve"> replicates for each column. They set up their dosing to replicate 10 water years over 2 years.</w:t>
      </w:r>
      <w:r w:rsidR="00164D28">
        <w:rPr>
          <w:sz w:val="22"/>
          <w:szCs w:val="22"/>
        </w:rPr>
        <w:t xml:space="preserve"> Inflow and outflow of the columns are evaluated for the </w:t>
      </w:r>
      <w:r w:rsidR="00C84746">
        <w:rPr>
          <w:sz w:val="22"/>
          <w:szCs w:val="22"/>
        </w:rPr>
        <w:t>conventional stormwater</w:t>
      </w:r>
      <w:r w:rsidR="00164D28">
        <w:rPr>
          <w:sz w:val="22"/>
          <w:szCs w:val="22"/>
        </w:rPr>
        <w:t xml:space="preserve"> quality parameters and 6PPD-q</w:t>
      </w:r>
      <w:r w:rsidR="00C84746">
        <w:rPr>
          <w:sz w:val="22"/>
          <w:szCs w:val="22"/>
        </w:rPr>
        <w:t xml:space="preserve"> was added mid-</w:t>
      </w:r>
      <w:r w:rsidR="00164D28">
        <w:rPr>
          <w:sz w:val="22"/>
          <w:szCs w:val="22"/>
        </w:rPr>
        <w:t>study.</w:t>
      </w:r>
      <w:r w:rsidRPr="002843A1">
        <w:rPr>
          <w:sz w:val="22"/>
          <w:szCs w:val="22"/>
        </w:rPr>
        <w:t xml:space="preserve"> The stormwater </w:t>
      </w:r>
      <w:r w:rsidR="00C84746">
        <w:rPr>
          <w:sz w:val="22"/>
          <w:szCs w:val="22"/>
        </w:rPr>
        <w:t>is gathered during storm events</w:t>
      </w:r>
      <w:r w:rsidRPr="002843A1">
        <w:rPr>
          <w:sz w:val="22"/>
          <w:szCs w:val="22"/>
        </w:rPr>
        <w:t xml:space="preserve"> from two sites: under 520 </w:t>
      </w:r>
      <w:r w:rsidR="005830E3" w:rsidRPr="002843A1">
        <w:rPr>
          <w:sz w:val="22"/>
          <w:szCs w:val="22"/>
        </w:rPr>
        <w:t>bridge and</w:t>
      </w:r>
      <w:r w:rsidRPr="002843A1">
        <w:rPr>
          <w:sz w:val="22"/>
          <w:szCs w:val="22"/>
        </w:rPr>
        <w:t xml:space="preserve"> near Route 5 and 16 in Puyallup.  The columns are in an environmental chamber where temperature and humidity are controlled</w:t>
      </w:r>
      <w:r w:rsidR="00164D28">
        <w:rPr>
          <w:sz w:val="22"/>
          <w:szCs w:val="22"/>
        </w:rPr>
        <w:t xml:space="preserve">, there are no plants or sunlight. </w:t>
      </w:r>
      <w:r w:rsidRPr="002843A1">
        <w:rPr>
          <w:sz w:val="22"/>
          <w:szCs w:val="22"/>
        </w:rPr>
        <w:t xml:space="preserve">They have so far completed </w:t>
      </w:r>
      <w:r w:rsidR="005830E3" w:rsidRPr="002843A1">
        <w:rPr>
          <w:sz w:val="22"/>
          <w:szCs w:val="22"/>
        </w:rPr>
        <w:t>nine</w:t>
      </w:r>
      <w:r w:rsidRPr="002843A1">
        <w:rPr>
          <w:sz w:val="22"/>
          <w:szCs w:val="22"/>
        </w:rPr>
        <w:t xml:space="preserve"> water years</w:t>
      </w:r>
      <w:r w:rsidR="00C84746">
        <w:rPr>
          <w:sz w:val="22"/>
          <w:szCs w:val="22"/>
        </w:rPr>
        <w:t xml:space="preserve"> but showed results on 6 to 8 of the water years</w:t>
      </w:r>
      <w:r w:rsidRPr="002843A1">
        <w:rPr>
          <w:sz w:val="22"/>
          <w:szCs w:val="22"/>
        </w:rPr>
        <w:t xml:space="preserve">. </w:t>
      </w:r>
      <w:r w:rsidR="00C84746">
        <w:rPr>
          <w:sz w:val="22"/>
          <w:szCs w:val="22"/>
        </w:rPr>
        <w:t xml:space="preserve">The project has yet to </w:t>
      </w:r>
      <w:r w:rsidR="00057A04">
        <w:rPr>
          <w:sz w:val="22"/>
          <w:szCs w:val="22"/>
        </w:rPr>
        <w:t xml:space="preserve">have </w:t>
      </w:r>
      <w:r w:rsidRPr="002843A1">
        <w:rPr>
          <w:sz w:val="22"/>
          <w:szCs w:val="22"/>
        </w:rPr>
        <w:t xml:space="preserve">zebra fish assays to determine toxicity </w:t>
      </w:r>
      <w:r w:rsidR="00C84746">
        <w:rPr>
          <w:sz w:val="22"/>
          <w:szCs w:val="22"/>
        </w:rPr>
        <w:t xml:space="preserve">so that they can </w:t>
      </w:r>
      <w:r w:rsidRPr="002843A1">
        <w:rPr>
          <w:sz w:val="22"/>
          <w:szCs w:val="22"/>
        </w:rPr>
        <w:t xml:space="preserve">switch to a molecular approach </w:t>
      </w:r>
      <w:r w:rsidR="001723BC" w:rsidRPr="002843A1">
        <w:rPr>
          <w:sz w:val="22"/>
          <w:szCs w:val="22"/>
        </w:rPr>
        <w:t xml:space="preserve">for </w:t>
      </w:r>
      <w:r w:rsidRPr="002843A1">
        <w:rPr>
          <w:sz w:val="22"/>
          <w:szCs w:val="22"/>
        </w:rPr>
        <w:t>t</w:t>
      </w:r>
      <w:r w:rsidR="00164D28">
        <w:rPr>
          <w:sz w:val="22"/>
          <w:szCs w:val="22"/>
        </w:rPr>
        <w:t>oxicity evaluation</w:t>
      </w:r>
      <w:r w:rsidRPr="002843A1">
        <w:rPr>
          <w:sz w:val="22"/>
          <w:szCs w:val="22"/>
        </w:rPr>
        <w:t xml:space="preserve">. At the request of Ecology, they </w:t>
      </w:r>
      <w:r w:rsidR="00C84746">
        <w:rPr>
          <w:sz w:val="22"/>
          <w:szCs w:val="22"/>
        </w:rPr>
        <w:t xml:space="preserve">are </w:t>
      </w:r>
      <w:r w:rsidR="00164D28">
        <w:rPr>
          <w:sz w:val="22"/>
          <w:szCs w:val="22"/>
        </w:rPr>
        <w:t>add</w:t>
      </w:r>
      <w:r w:rsidR="00C84746">
        <w:rPr>
          <w:sz w:val="22"/>
          <w:szCs w:val="22"/>
        </w:rPr>
        <w:t>ing</w:t>
      </w:r>
      <w:r w:rsidR="00164D28">
        <w:rPr>
          <w:sz w:val="22"/>
          <w:szCs w:val="22"/>
        </w:rPr>
        <w:t xml:space="preserve"> 3 more water years</w:t>
      </w:r>
      <w:r w:rsidR="00C84746">
        <w:rPr>
          <w:sz w:val="22"/>
          <w:szCs w:val="22"/>
        </w:rPr>
        <w:t xml:space="preserve"> and extending the project to 2024.</w:t>
      </w:r>
      <w:r w:rsidR="00164D28">
        <w:rPr>
          <w:sz w:val="22"/>
          <w:szCs w:val="22"/>
        </w:rPr>
        <w:t xml:space="preserve"> None of the </w:t>
      </w:r>
      <w:r w:rsidRPr="002843A1">
        <w:rPr>
          <w:sz w:val="22"/>
          <w:szCs w:val="22"/>
        </w:rPr>
        <w:t>6PPD</w:t>
      </w:r>
      <w:r w:rsidR="00164D28">
        <w:rPr>
          <w:sz w:val="22"/>
          <w:szCs w:val="22"/>
        </w:rPr>
        <w:t>-q samples have been processed yet but lab analysis will start soon under a lab accreditation w</w:t>
      </w:r>
      <w:r w:rsidRPr="002843A1">
        <w:rPr>
          <w:sz w:val="22"/>
          <w:szCs w:val="22"/>
        </w:rPr>
        <w:t>aiver. They recently had to switch one of the stormwater collection sites from the 520 site (due to theft of collection tank and safety concerns) to collecting from under the Tacoma Narrows Bridge.</w:t>
      </w:r>
    </w:p>
    <w:p w14:paraId="48280A12" w14:textId="160B9E15" w:rsidR="0001127C" w:rsidRPr="002843A1" w:rsidRDefault="00164D28" w:rsidP="0057097C">
      <w:pPr>
        <w:spacing w:after="120"/>
        <w:rPr>
          <w:sz w:val="22"/>
          <w:szCs w:val="22"/>
        </w:rPr>
      </w:pPr>
      <w:r>
        <w:rPr>
          <w:sz w:val="22"/>
          <w:szCs w:val="22"/>
        </w:rPr>
        <w:t xml:space="preserve">So far they have encountered some need for ‘maintenance’ of the column to prevent surface clogging. </w:t>
      </w:r>
      <w:r w:rsidR="0001127C" w:rsidRPr="002843A1">
        <w:rPr>
          <w:sz w:val="22"/>
          <w:szCs w:val="22"/>
        </w:rPr>
        <w:t xml:space="preserve">They removed 1” of BSM and </w:t>
      </w:r>
      <w:r w:rsidR="005830E3" w:rsidRPr="002843A1">
        <w:rPr>
          <w:sz w:val="22"/>
          <w:szCs w:val="22"/>
        </w:rPr>
        <w:t>back flushed</w:t>
      </w:r>
      <w:r w:rsidR="0001127C" w:rsidRPr="002843A1">
        <w:rPr>
          <w:sz w:val="22"/>
          <w:szCs w:val="22"/>
        </w:rPr>
        <w:t xml:space="preserve">, to replicate normal maintenance guidelines from Ecology for a bioretention </w:t>
      </w:r>
      <w:r w:rsidR="00671CBA">
        <w:rPr>
          <w:sz w:val="22"/>
          <w:szCs w:val="22"/>
        </w:rPr>
        <w:t xml:space="preserve">BMP </w:t>
      </w:r>
      <w:r w:rsidR="0001127C" w:rsidRPr="002843A1">
        <w:rPr>
          <w:sz w:val="22"/>
          <w:szCs w:val="22"/>
        </w:rPr>
        <w:t xml:space="preserve">site. </w:t>
      </w:r>
      <w:r w:rsidR="00671CBA">
        <w:rPr>
          <w:sz w:val="22"/>
          <w:szCs w:val="22"/>
        </w:rPr>
        <w:t>O</w:t>
      </w:r>
      <w:r w:rsidR="0001127C" w:rsidRPr="002843A1">
        <w:rPr>
          <w:sz w:val="22"/>
          <w:szCs w:val="22"/>
        </w:rPr>
        <w:t xml:space="preserve">verflow </w:t>
      </w:r>
      <w:r w:rsidR="00671CBA">
        <w:rPr>
          <w:sz w:val="22"/>
          <w:szCs w:val="22"/>
        </w:rPr>
        <w:t>is</w:t>
      </w:r>
      <w:r w:rsidR="00671CBA" w:rsidRPr="002843A1">
        <w:rPr>
          <w:sz w:val="22"/>
          <w:szCs w:val="22"/>
        </w:rPr>
        <w:t xml:space="preserve"> </w:t>
      </w:r>
      <w:r w:rsidR="0001127C" w:rsidRPr="002843A1">
        <w:rPr>
          <w:sz w:val="22"/>
          <w:szCs w:val="22"/>
        </w:rPr>
        <w:t>most common in the 18”</w:t>
      </w:r>
      <w:r w:rsidR="0079263A" w:rsidRPr="002843A1">
        <w:rPr>
          <w:sz w:val="22"/>
          <w:szCs w:val="22"/>
        </w:rPr>
        <w:t xml:space="preserve"> depth. </w:t>
      </w:r>
      <w:r w:rsidR="00CC52E6">
        <w:rPr>
          <w:sz w:val="22"/>
          <w:szCs w:val="22"/>
        </w:rPr>
        <w:t>The early water years leach some me</w:t>
      </w:r>
      <w:r w:rsidR="00B40031">
        <w:rPr>
          <w:sz w:val="22"/>
          <w:szCs w:val="22"/>
        </w:rPr>
        <w:t xml:space="preserve">tals, </w:t>
      </w:r>
      <w:r w:rsidR="00CC52E6">
        <w:rPr>
          <w:sz w:val="22"/>
          <w:szCs w:val="22"/>
        </w:rPr>
        <w:t>PAHs</w:t>
      </w:r>
      <w:r w:rsidR="00B40031">
        <w:rPr>
          <w:sz w:val="22"/>
          <w:szCs w:val="22"/>
        </w:rPr>
        <w:t>, and conventional pollutants</w:t>
      </w:r>
      <w:r w:rsidR="00CC52E6">
        <w:rPr>
          <w:sz w:val="22"/>
          <w:szCs w:val="22"/>
        </w:rPr>
        <w:t xml:space="preserve"> from the BSM </w:t>
      </w:r>
      <w:r w:rsidR="00B40031">
        <w:rPr>
          <w:sz w:val="22"/>
          <w:szCs w:val="22"/>
        </w:rPr>
        <w:t xml:space="preserve">itself </w:t>
      </w:r>
      <w:r w:rsidR="00CC52E6">
        <w:rPr>
          <w:sz w:val="22"/>
          <w:szCs w:val="22"/>
        </w:rPr>
        <w:t>but are captured by water years 2-3 and thereafter</w:t>
      </w:r>
      <w:r w:rsidR="00AE4275">
        <w:rPr>
          <w:sz w:val="22"/>
          <w:szCs w:val="22"/>
        </w:rPr>
        <w:t>,</w:t>
      </w:r>
      <w:r w:rsidR="00B40031">
        <w:rPr>
          <w:sz w:val="22"/>
          <w:szCs w:val="22"/>
        </w:rPr>
        <w:t xml:space="preserve"> except for nitrate and ortho-phosph</w:t>
      </w:r>
      <w:r w:rsidR="000B24AA">
        <w:rPr>
          <w:sz w:val="22"/>
          <w:szCs w:val="22"/>
        </w:rPr>
        <w:t>orus that continue to export from the BSM</w:t>
      </w:r>
      <w:r w:rsidR="00B40031">
        <w:rPr>
          <w:sz w:val="22"/>
          <w:szCs w:val="22"/>
        </w:rPr>
        <w:t xml:space="preserve"> at lower concentrations</w:t>
      </w:r>
      <w:r w:rsidR="00CC52E6">
        <w:rPr>
          <w:sz w:val="22"/>
          <w:szCs w:val="22"/>
        </w:rPr>
        <w:t>.</w:t>
      </w:r>
      <w:r w:rsidR="00B40031">
        <w:rPr>
          <w:sz w:val="22"/>
          <w:szCs w:val="22"/>
        </w:rPr>
        <w:t xml:space="preserve"> </w:t>
      </w:r>
      <w:r w:rsidR="001723BC" w:rsidRPr="002843A1">
        <w:rPr>
          <w:sz w:val="22"/>
          <w:szCs w:val="22"/>
        </w:rPr>
        <w:t>Generally, 6” BSM allow</w:t>
      </w:r>
      <w:r w:rsidR="00B40031">
        <w:rPr>
          <w:sz w:val="22"/>
          <w:szCs w:val="22"/>
        </w:rPr>
        <w:t>s</w:t>
      </w:r>
      <w:r w:rsidR="001723BC" w:rsidRPr="002843A1">
        <w:rPr>
          <w:sz w:val="22"/>
          <w:szCs w:val="22"/>
        </w:rPr>
        <w:t xml:space="preserve"> more influent pollut</w:t>
      </w:r>
      <w:r w:rsidR="00B40031">
        <w:rPr>
          <w:sz w:val="22"/>
          <w:szCs w:val="22"/>
        </w:rPr>
        <w:t>ants</w:t>
      </w:r>
      <w:r w:rsidR="001723BC" w:rsidRPr="002843A1">
        <w:rPr>
          <w:sz w:val="22"/>
          <w:szCs w:val="22"/>
        </w:rPr>
        <w:t xml:space="preserve"> to pass through</w:t>
      </w:r>
      <w:r w:rsidR="00B40031">
        <w:rPr>
          <w:sz w:val="22"/>
          <w:szCs w:val="22"/>
        </w:rPr>
        <w:t xml:space="preserve"> than the other depths. All BSM depths prevent mortality when the influent stormwater is toxic to juvenile coho, although the occasional overflow (untreated water) produced</w:t>
      </w:r>
      <w:r w:rsidR="00C84746">
        <w:rPr>
          <w:sz w:val="22"/>
          <w:szCs w:val="22"/>
        </w:rPr>
        <w:t xml:space="preserve"> </w:t>
      </w:r>
      <w:r w:rsidR="00B40031">
        <w:rPr>
          <w:sz w:val="22"/>
          <w:szCs w:val="22"/>
        </w:rPr>
        <w:t>toxicity</w:t>
      </w:r>
      <w:r w:rsidR="00C84746">
        <w:rPr>
          <w:sz w:val="22"/>
          <w:szCs w:val="22"/>
        </w:rPr>
        <w:t xml:space="preserve"> when combined with the effluent.</w:t>
      </w:r>
      <w:r w:rsidR="00B40031">
        <w:rPr>
          <w:sz w:val="22"/>
          <w:szCs w:val="22"/>
        </w:rPr>
        <w:t xml:space="preserve"> </w:t>
      </w:r>
      <w:r w:rsidR="005B3A90">
        <w:rPr>
          <w:sz w:val="22"/>
          <w:szCs w:val="22"/>
        </w:rPr>
        <w:t>Through water year 8 so far BSM</w:t>
      </w:r>
      <w:r w:rsidR="00AE4275">
        <w:rPr>
          <w:sz w:val="22"/>
          <w:szCs w:val="22"/>
        </w:rPr>
        <w:t xml:space="preserve"> is</w:t>
      </w:r>
      <w:r w:rsidR="005B3A90">
        <w:rPr>
          <w:sz w:val="22"/>
          <w:szCs w:val="22"/>
        </w:rPr>
        <w:t xml:space="preserve"> still protecting against acute toxicity to coho. </w:t>
      </w:r>
      <w:r w:rsidR="001723BC" w:rsidRPr="002843A1">
        <w:rPr>
          <w:sz w:val="22"/>
          <w:szCs w:val="22"/>
        </w:rPr>
        <w:t>There is a slower loss of hydraulic conductivity for 6” BSM, yet the top layer of soil in 6” BSM concentrated more pollutants than the 18”</w:t>
      </w:r>
      <w:r w:rsidR="005B3A90">
        <w:rPr>
          <w:sz w:val="22"/>
          <w:szCs w:val="22"/>
        </w:rPr>
        <w:t xml:space="preserve"> depth</w:t>
      </w:r>
      <w:r w:rsidR="00AE4275">
        <w:rPr>
          <w:sz w:val="22"/>
          <w:szCs w:val="22"/>
        </w:rPr>
        <w:t>. The 18” BSM may have</w:t>
      </w:r>
      <w:r w:rsidR="005B3A90">
        <w:rPr>
          <w:sz w:val="22"/>
          <w:szCs w:val="22"/>
        </w:rPr>
        <w:t xml:space="preserve"> more distributed </w:t>
      </w:r>
      <w:r w:rsidR="00AE4275">
        <w:rPr>
          <w:sz w:val="22"/>
          <w:szCs w:val="22"/>
        </w:rPr>
        <w:t xml:space="preserve">pollutants </w:t>
      </w:r>
      <w:r w:rsidR="005B3A90">
        <w:rPr>
          <w:sz w:val="22"/>
          <w:szCs w:val="22"/>
        </w:rPr>
        <w:t>through the column</w:t>
      </w:r>
      <w:r w:rsidR="00AE4275">
        <w:rPr>
          <w:sz w:val="22"/>
          <w:szCs w:val="22"/>
        </w:rPr>
        <w:t>;</w:t>
      </w:r>
      <w:r w:rsidR="00185999">
        <w:rPr>
          <w:sz w:val="22"/>
          <w:szCs w:val="22"/>
        </w:rPr>
        <w:t xml:space="preserve"> </w:t>
      </w:r>
      <w:r w:rsidR="005B3A90">
        <w:rPr>
          <w:sz w:val="22"/>
          <w:szCs w:val="22"/>
        </w:rPr>
        <w:t>this has yet to be confirmed</w:t>
      </w:r>
      <w:r w:rsidR="001723BC" w:rsidRPr="002843A1">
        <w:rPr>
          <w:sz w:val="22"/>
          <w:szCs w:val="22"/>
        </w:rPr>
        <w:t>.</w:t>
      </w:r>
      <w:r w:rsidR="005B3A90">
        <w:rPr>
          <w:sz w:val="22"/>
          <w:szCs w:val="22"/>
        </w:rPr>
        <w:t xml:space="preserve"> </w:t>
      </w:r>
      <w:r w:rsidR="001723BC" w:rsidRPr="002843A1">
        <w:rPr>
          <w:sz w:val="22"/>
          <w:szCs w:val="22"/>
        </w:rPr>
        <w:t xml:space="preserve"> </w:t>
      </w:r>
    </w:p>
    <w:p w14:paraId="70281D7E" w14:textId="740299CF" w:rsidR="0057097C" w:rsidRDefault="005B3A90" w:rsidP="0057097C">
      <w:pPr>
        <w:spacing w:after="120"/>
        <w:rPr>
          <w:sz w:val="22"/>
          <w:szCs w:val="22"/>
        </w:rPr>
      </w:pPr>
      <w:r>
        <w:rPr>
          <w:sz w:val="22"/>
          <w:szCs w:val="22"/>
        </w:rPr>
        <w:t xml:space="preserve">Workgroup members asked about infiltration rates and clogging; discussion noted that </w:t>
      </w:r>
      <w:r w:rsidR="005E0140">
        <w:rPr>
          <w:sz w:val="22"/>
          <w:szCs w:val="22"/>
        </w:rPr>
        <w:t xml:space="preserve">study columns and lack of plants and insects may contribute to the lack of decomposition of incoming organic material in stormwater and increase clogging. The ‘routine maintenance’ of scratching/disturbing surface soil is </w:t>
      </w:r>
      <w:r w:rsidR="00057A04">
        <w:rPr>
          <w:sz w:val="22"/>
          <w:szCs w:val="22"/>
        </w:rPr>
        <w:t>likely</w:t>
      </w:r>
      <w:r w:rsidR="005E0140">
        <w:rPr>
          <w:sz w:val="22"/>
          <w:szCs w:val="22"/>
        </w:rPr>
        <w:t xml:space="preserve"> to help. Workgroup members noted that this study is only looking at the inorganic nutrients which are </w:t>
      </w:r>
      <w:r w:rsidR="00AE4275">
        <w:rPr>
          <w:sz w:val="22"/>
          <w:szCs w:val="22"/>
        </w:rPr>
        <w:t xml:space="preserve">the </w:t>
      </w:r>
      <w:r w:rsidR="005E0140">
        <w:rPr>
          <w:sz w:val="22"/>
          <w:szCs w:val="22"/>
        </w:rPr>
        <w:t>smallest fraction of total nutrients in stormwater</w:t>
      </w:r>
      <w:r w:rsidR="00AE4275">
        <w:rPr>
          <w:sz w:val="22"/>
          <w:szCs w:val="22"/>
        </w:rPr>
        <w:t>.</w:t>
      </w:r>
      <w:r w:rsidR="005E0140">
        <w:rPr>
          <w:sz w:val="22"/>
          <w:szCs w:val="22"/>
        </w:rPr>
        <w:t xml:space="preserve"> </w:t>
      </w:r>
      <w:r w:rsidR="00AE4275">
        <w:rPr>
          <w:sz w:val="22"/>
          <w:szCs w:val="22"/>
        </w:rPr>
        <w:t>P</w:t>
      </w:r>
      <w:r w:rsidR="005E0140">
        <w:rPr>
          <w:sz w:val="22"/>
          <w:szCs w:val="22"/>
        </w:rPr>
        <w:t xml:space="preserve">articulate-bound organic nitrogen and phosphorus are the larger fraction in stormwater and </w:t>
      </w:r>
      <w:r w:rsidR="00AE4275">
        <w:rPr>
          <w:sz w:val="22"/>
          <w:szCs w:val="22"/>
        </w:rPr>
        <w:t>are removed</w:t>
      </w:r>
      <w:r w:rsidR="005E0140">
        <w:rPr>
          <w:sz w:val="22"/>
          <w:szCs w:val="22"/>
        </w:rPr>
        <w:t xml:space="preserve"> by filters or settling typically offered by the full size bioretention BMP</w:t>
      </w:r>
      <w:r w:rsidR="00AE4275">
        <w:rPr>
          <w:sz w:val="22"/>
          <w:szCs w:val="22"/>
        </w:rPr>
        <w:t xml:space="preserve"> in other studies</w:t>
      </w:r>
      <w:r w:rsidR="005E0140">
        <w:rPr>
          <w:sz w:val="22"/>
          <w:szCs w:val="22"/>
        </w:rPr>
        <w:t xml:space="preserve">. </w:t>
      </w:r>
    </w:p>
    <w:p w14:paraId="3B6C3CFF" w14:textId="2B19C741" w:rsidR="005E0140" w:rsidRPr="002843A1" w:rsidRDefault="005E0140" w:rsidP="0057097C">
      <w:pPr>
        <w:spacing w:after="120"/>
        <w:rPr>
          <w:sz w:val="22"/>
          <w:szCs w:val="22"/>
        </w:rPr>
      </w:pPr>
      <w:r>
        <w:rPr>
          <w:sz w:val="22"/>
          <w:szCs w:val="22"/>
        </w:rPr>
        <w:t xml:space="preserve">Workgroup members are looking forward to more results from this study. </w:t>
      </w:r>
    </w:p>
    <w:p w14:paraId="5EA491CA" w14:textId="5C51AAD6" w:rsidR="00E74299" w:rsidRDefault="00E74299" w:rsidP="00E74299">
      <w:pPr>
        <w:spacing w:after="120"/>
        <w:rPr>
          <w:rFonts w:ascii="Arial" w:hAnsi="Arial"/>
          <w:b/>
          <w:smallCaps/>
          <w:szCs w:val="72"/>
        </w:rPr>
      </w:pPr>
      <w:r w:rsidRPr="00960B94">
        <w:rPr>
          <w:rFonts w:ascii="Arial" w:hAnsi="Arial"/>
          <w:b/>
          <w:smallCaps/>
          <w:szCs w:val="72"/>
        </w:rPr>
        <w:t xml:space="preserve">Work group </w:t>
      </w:r>
      <w:r>
        <w:rPr>
          <w:rFonts w:ascii="Arial" w:hAnsi="Arial"/>
          <w:b/>
          <w:smallCaps/>
          <w:szCs w:val="72"/>
        </w:rPr>
        <w:t>hears findings of sam behavior change literature review</w:t>
      </w:r>
      <w:r w:rsidR="00C84746">
        <w:rPr>
          <w:rFonts w:ascii="Arial" w:hAnsi="Arial"/>
          <w:b/>
          <w:smallCaps/>
          <w:szCs w:val="72"/>
        </w:rPr>
        <w:t>: Joe Cook (WSU)</w:t>
      </w:r>
    </w:p>
    <w:p w14:paraId="48DA8DB4" w14:textId="0A717583" w:rsidR="00680A77" w:rsidRDefault="00BF0E49" w:rsidP="002843A1">
      <w:pPr>
        <w:rPr>
          <w:sz w:val="22"/>
          <w:szCs w:val="22"/>
        </w:rPr>
      </w:pPr>
      <w:r>
        <w:rPr>
          <w:sz w:val="22"/>
          <w:szCs w:val="22"/>
        </w:rPr>
        <w:t xml:space="preserve">This </w:t>
      </w:r>
      <w:hyperlink r:id="rId10" w:history="1">
        <w:r w:rsidR="00C84746" w:rsidRPr="00C84746">
          <w:rPr>
            <w:rStyle w:val="Hyperlink"/>
            <w:sz w:val="22"/>
            <w:szCs w:val="22"/>
          </w:rPr>
          <w:t>SAM Effectiveness study is developing tools and guidance to evaluate stormwater education/behavior change programs</w:t>
        </w:r>
      </w:hyperlink>
      <w:r w:rsidR="00C84746">
        <w:rPr>
          <w:sz w:val="22"/>
          <w:szCs w:val="22"/>
        </w:rPr>
        <w:t xml:space="preserve">. </w:t>
      </w:r>
      <w:r w:rsidR="00680A77">
        <w:rPr>
          <w:sz w:val="22"/>
          <w:szCs w:val="22"/>
        </w:rPr>
        <w:t xml:space="preserve">The project will produce a decision support tool, write guidance and training manual on how to design and then </w:t>
      </w:r>
      <w:r w:rsidR="00680A77">
        <w:rPr>
          <w:sz w:val="22"/>
          <w:szCs w:val="22"/>
        </w:rPr>
        <w:lastRenderedPageBreak/>
        <w:t>evaluate</w:t>
      </w:r>
      <w:r w:rsidR="00C84746">
        <w:rPr>
          <w:sz w:val="22"/>
          <w:szCs w:val="22"/>
        </w:rPr>
        <w:t xml:space="preserve"> behavior change campaigns for stormwater topics</w:t>
      </w:r>
      <w:r w:rsidR="00680A77">
        <w:rPr>
          <w:sz w:val="22"/>
          <w:szCs w:val="22"/>
        </w:rPr>
        <w:t xml:space="preserve">. </w:t>
      </w:r>
      <w:r w:rsidR="00057A04">
        <w:rPr>
          <w:sz w:val="22"/>
          <w:szCs w:val="22"/>
        </w:rPr>
        <w:t xml:space="preserve">The </w:t>
      </w:r>
      <w:r w:rsidR="00680A77">
        <w:rPr>
          <w:sz w:val="22"/>
          <w:szCs w:val="22"/>
        </w:rPr>
        <w:t>project is nearly complete with tasks 1-5 which involved gathering campaign information from stakeholder interviews, nation-wide surveys</w:t>
      </w:r>
      <w:r w:rsidR="00680A77" w:rsidRPr="00680A77">
        <w:rPr>
          <w:sz w:val="22"/>
          <w:szCs w:val="22"/>
        </w:rPr>
        <w:t xml:space="preserve"> </w:t>
      </w:r>
      <w:r w:rsidR="00680A77" w:rsidRPr="00E968E2">
        <w:rPr>
          <w:sz w:val="22"/>
          <w:szCs w:val="22"/>
        </w:rPr>
        <w:t>of behavior change professionals in stormwater and water quality</w:t>
      </w:r>
      <w:r w:rsidR="00680A77">
        <w:rPr>
          <w:sz w:val="22"/>
          <w:szCs w:val="22"/>
        </w:rPr>
        <w:t xml:space="preserve">, and literature reviews which are written up in bibliography </w:t>
      </w:r>
      <w:r w:rsidR="00680A77" w:rsidRPr="00C1256B">
        <w:rPr>
          <w:sz w:val="22"/>
          <w:szCs w:val="22"/>
        </w:rPr>
        <w:t>of studies linking pollutants and water quality</w:t>
      </w:r>
      <w:r w:rsidR="00680A77">
        <w:rPr>
          <w:sz w:val="22"/>
          <w:szCs w:val="22"/>
        </w:rPr>
        <w:t xml:space="preserve">.  </w:t>
      </w:r>
      <w:r w:rsidR="00437B08">
        <w:rPr>
          <w:sz w:val="22"/>
          <w:szCs w:val="22"/>
        </w:rPr>
        <w:t>The bibliography of studies linking pollutants and water quality that Ani Jayakaran is working on will be coming out soon.</w:t>
      </w:r>
    </w:p>
    <w:p w14:paraId="4F07769D" w14:textId="388B08BA" w:rsidR="00BF0E49" w:rsidRDefault="00BF0E49" w:rsidP="002843A1">
      <w:pPr>
        <w:rPr>
          <w:sz w:val="22"/>
          <w:szCs w:val="22"/>
        </w:rPr>
      </w:pPr>
      <w:r>
        <w:rPr>
          <w:sz w:val="22"/>
          <w:szCs w:val="22"/>
        </w:rPr>
        <w:t xml:space="preserve">They found that pet waste and yard waste were the most common target for behavior change programs. They evaluated behavior change studies and gave them points for different attributes, with a total possible score of </w:t>
      </w:r>
      <w:r w:rsidR="005830E3">
        <w:rPr>
          <w:sz w:val="22"/>
          <w:szCs w:val="22"/>
        </w:rPr>
        <w:t>nine</w:t>
      </w:r>
      <w:r>
        <w:rPr>
          <w:sz w:val="22"/>
          <w:szCs w:val="22"/>
        </w:rPr>
        <w:t xml:space="preserve">. Most studies </w:t>
      </w:r>
      <w:r w:rsidR="005830E3">
        <w:rPr>
          <w:sz w:val="22"/>
          <w:szCs w:val="22"/>
        </w:rPr>
        <w:t>do not</w:t>
      </w:r>
      <w:r>
        <w:rPr>
          <w:sz w:val="22"/>
          <w:szCs w:val="22"/>
        </w:rPr>
        <w:t xml:space="preserve"> include a counterfactual or control group and few included </w:t>
      </w:r>
      <w:r w:rsidR="005830E3">
        <w:rPr>
          <w:sz w:val="22"/>
          <w:szCs w:val="22"/>
        </w:rPr>
        <w:t xml:space="preserve">water quality measurements.  Thirty </w:t>
      </w:r>
      <w:r>
        <w:rPr>
          <w:sz w:val="22"/>
          <w:szCs w:val="22"/>
        </w:rPr>
        <w:t xml:space="preserve">studies were ranked as “good” in their ranking. </w:t>
      </w:r>
    </w:p>
    <w:p w14:paraId="6B2E01BA" w14:textId="2259C70F" w:rsidR="00BF0E49" w:rsidRDefault="00680A77" w:rsidP="00960B94">
      <w:pPr>
        <w:spacing w:after="120"/>
        <w:rPr>
          <w:sz w:val="22"/>
          <w:szCs w:val="22"/>
        </w:rPr>
      </w:pPr>
      <w:r>
        <w:rPr>
          <w:sz w:val="22"/>
          <w:szCs w:val="22"/>
        </w:rPr>
        <w:t xml:space="preserve">Task 4 is completed which includes developing and testing a new tool for stormwater managers to use for their behavior change campaigns: </w:t>
      </w:r>
      <w:hyperlink r:id="rId11" w:history="1">
        <w:r w:rsidR="00D74962" w:rsidRPr="00755753">
          <w:rPr>
            <w:rStyle w:val="Hyperlink"/>
            <w:sz w:val="22"/>
            <w:szCs w:val="22"/>
          </w:rPr>
          <w:t>https://www.waterbehaviorchange.org/</w:t>
        </w:r>
      </w:hyperlink>
      <w:r>
        <w:rPr>
          <w:sz w:val="22"/>
          <w:szCs w:val="22"/>
        </w:rPr>
        <w:t xml:space="preserve">. This decision support tool has case studies on </w:t>
      </w:r>
      <w:r w:rsidR="00D74962">
        <w:rPr>
          <w:sz w:val="22"/>
          <w:szCs w:val="22"/>
        </w:rPr>
        <w:t xml:space="preserve">behavior change campaigns in stormwater and water quality in the US. There is a tab to add campaigns, to search existing campaigns, and a tool to help you build your campaign, which is undergoing some changes. Joe shared </w:t>
      </w:r>
      <w:r>
        <w:rPr>
          <w:sz w:val="22"/>
          <w:szCs w:val="22"/>
        </w:rPr>
        <w:t xml:space="preserve">a notable other resource he found, </w:t>
      </w:r>
      <w:hyperlink r:id="rId12" w:history="1">
        <w:r w:rsidR="00D74962" w:rsidRPr="00D74962">
          <w:rPr>
            <w:rStyle w:val="Hyperlink"/>
            <w:sz w:val="22"/>
            <w:szCs w:val="22"/>
          </w:rPr>
          <w:t>Chesapeake Behavior Change</w:t>
        </w:r>
      </w:hyperlink>
      <w:r>
        <w:rPr>
          <w:sz w:val="22"/>
          <w:szCs w:val="22"/>
        </w:rPr>
        <w:t xml:space="preserve"> which also has </w:t>
      </w:r>
      <w:r w:rsidR="00AE4275">
        <w:rPr>
          <w:sz w:val="22"/>
          <w:szCs w:val="22"/>
        </w:rPr>
        <w:t xml:space="preserve">evaluated </w:t>
      </w:r>
      <w:r w:rsidR="00D74962">
        <w:rPr>
          <w:sz w:val="22"/>
          <w:szCs w:val="22"/>
        </w:rPr>
        <w:t>different kind of campaigns, such as rain gardens or dog waste</w:t>
      </w:r>
      <w:r w:rsidR="00AE4275">
        <w:rPr>
          <w:sz w:val="22"/>
          <w:szCs w:val="22"/>
        </w:rPr>
        <w:t>, and given them</w:t>
      </w:r>
      <w:r w:rsidR="00D74962">
        <w:rPr>
          <w:sz w:val="22"/>
          <w:szCs w:val="22"/>
        </w:rPr>
        <w:t xml:space="preserve"> a behavior score, based on their Stewardship Index Survey</w:t>
      </w:r>
      <w:r w:rsidR="00AE4275">
        <w:rPr>
          <w:sz w:val="22"/>
          <w:szCs w:val="22"/>
        </w:rPr>
        <w:t>,</w:t>
      </w:r>
      <w:r w:rsidR="00D74962">
        <w:rPr>
          <w:sz w:val="22"/>
          <w:szCs w:val="22"/>
        </w:rPr>
        <w:t xml:space="preserve"> a compilation of opportunity and likelihood of adoption. </w:t>
      </w:r>
    </w:p>
    <w:p w14:paraId="73B74608" w14:textId="2330698E" w:rsidR="00D74962" w:rsidRDefault="00437B08" w:rsidP="00960B94">
      <w:pPr>
        <w:spacing w:after="120"/>
        <w:rPr>
          <w:sz w:val="22"/>
          <w:szCs w:val="22"/>
        </w:rPr>
      </w:pPr>
      <w:r>
        <w:rPr>
          <w:sz w:val="22"/>
          <w:szCs w:val="22"/>
        </w:rPr>
        <w:t xml:space="preserve">The remaining work on this project is Task 5 and 6 which has </w:t>
      </w:r>
      <w:r w:rsidR="005E0140">
        <w:rPr>
          <w:sz w:val="22"/>
          <w:szCs w:val="22"/>
        </w:rPr>
        <w:t>the</w:t>
      </w:r>
      <w:r>
        <w:rPr>
          <w:sz w:val="22"/>
          <w:szCs w:val="22"/>
        </w:rPr>
        <w:t xml:space="preserve"> sub, </w:t>
      </w:r>
      <w:r w:rsidR="00D74962">
        <w:rPr>
          <w:sz w:val="22"/>
          <w:szCs w:val="22"/>
        </w:rPr>
        <w:t>EvergreenH2O</w:t>
      </w:r>
      <w:r>
        <w:rPr>
          <w:sz w:val="22"/>
          <w:szCs w:val="22"/>
        </w:rPr>
        <w:t xml:space="preserve">, </w:t>
      </w:r>
      <w:r w:rsidR="00D74962">
        <w:rPr>
          <w:sz w:val="22"/>
          <w:szCs w:val="22"/>
        </w:rPr>
        <w:t xml:space="preserve">working on a report template and evaluation guidance for MS4 permittees evaluating their education and outreach campaigns. </w:t>
      </w:r>
      <w:r>
        <w:rPr>
          <w:sz w:val="22"/>
          <w:szCs w:val="22"/>
        </w:rPr>
        <w:t>The training manual, final white paper and SAM fact sheet will be finished by early next year.</w:t>
      </w:r>
    </w:p>
    <w:p w14:paraId="64B6131A" w14:textId="77777777" w:rsidR="00BF0E49" w:rsidRDefault="00BF0E49" w:rsidP="00960B94">
      <w:pPr>
        <w:spacing w:after="120"/>
        <w:rPr>
          <w:sz w:val="22"/>
          <w:szCs w:val="22"/>
        </w:rPr>
      </w:pPr>
    </w:p>
    <w:p w14:paraId="137E8326" w14:textId="5C2B12FA" w:rsidR="00AA6855" w:rsidRPr="00BF0E49" w:rsidRDefault="00096C4C" w:rsidP="00BF0E49">
      <w:pPr>
        <w:spacing w:after="120"/>
        <w:rPr>
          <w:rFonts w:ascii="Arial" w:hAnsi="Arial"/>
          <w:b/>
          <w:smallCaps/>
          <w:szCs w:val="72"/>
        </w:rPr>
      </w:pPr>
      <w:r w:rsidRPr="00BF0E49">
        <w:rPr>
          <w:rFonts w:ascii="Arial" w:hAnsi="Arial"/>
          <w:b/>
          <w:smallCaps/>
          <w:szCs w:val="72"/>
        </w:rPr>
        <w:t>W</w:t>
      </w:r>
      <w:r w:rsidR="00AA6855" w:rsidRPr="00BF0E49">
        <w:rPr>
          <w:rFonts w:ascii="Arial" w:hAnsi="Arial"/>
          <w:b/>
          <w:smallCaps/>
          <w:szCs w:val="72"/>
        </w:rPr>
        <w:t>ork</w:t>
      </w:r>
      <w:r w:rsidR="005C3881" w:rsidRPr="00BF0E49">
        <w:rPr>
          <w:rFonts w:ascii="Arial" w:hAnsi="Arial"/>
          <w:b/>
          <w:smallCaps/>
          <w:szCs w:val="72"/>
        </w:rPr>
        <w:t xml:space="preserve"> </w:t>
      </w:r>
      <w:r w:rsidR="00AA6855" w:rsidRPr="00BF0E49">
        <w:rPr>
          <w:rFonts w:ascii="Arial" w:hAnsi="Arial"/>
          <w:b/>
          <w:smallCaps/>
          <w:szCs w:val="72"/>
        </w:rPr>
        <w:t xml:space="preserve">group </w:t>
      </w:r>
      <w:r w:rsidRPr="00BF0E49">
        <w:rPr>
          <w:rFonts w:ascii="Arial" w:hAnsi="Arial"/>
          <w:b/>
          <w:smallCaps/>
          <w:szCs w:val="72"/>
        </w:rPr>
        <w:t xml:space="preserve">briefed </w:t>
      </w:r>
      <w:r w:rsidR="00AA6855" w:rsidRPr="00BF0E49">
        <w:rPr>
          <w:rFonts w:ascii="Arial" w:hAnsi="Arial"/>
          <w:b/>
          <w:smallCaps/>
          <w:szCs w:val="72"/>
        </w:rPr>
        <w:t>on</w:t>
      </w:r>
      <w:r w:rsidR="00C67B77" w:rsidRPr="00BF0E49">
        <w:rPr>
          <w:rFonts w:ascii="Arial" w:hAnsi="Arial"/>
          <w:b/>
          <w:smallCaps/>
          <w:szCs w:val="72"/>
        </w:rPr>
        <w:t xml:space="preserve"> PRO-C and</w:t>
      </w:r>
      <w:r w:rsidR="00AA6855" w:rsidRPr="00BF0E49">
        <w:rPr>
          <w:rFonts w:ascii="Arial" w:hAnsi="Arial"/>
          <w:b/>
          <w:smallCaps/>
          <w:szCs w:val="72"/>
        </w:rPr>
        <w:t xml:space="preserve"> SAM implementation </w:t>
      </w:r>
    </w:p>
    <w:p w14:paraId="5F3229E5" w14:textId="02437232" w:rsidR="00ED72CE" w:rsidRDefault="00393D57" w:rsidP="00ED72CE">
      <w:pPr>
        <w:tabs>
          <w:tab w:val="num" w:pos="-360"/>
        </w:tabs>
        <w:spacing w:before="120"/>
        <w:rPr>
          <w:sz w:val="22"/>
          <w:szCs w:val="22"/>
        </w:rPr>
      </w:pPr>
      <w:r w:rsidRPr="00393D57">
        <w:rPr>
          <w:sz w:val="22"/>
          <w:szCs w:val="22"/>
        </w:rPr>
        <w:t xml:space="preserve">PRO-C discussed </w:t>
      </w:r>
      <w:r w:rsidR="003B3A09">
        <w:rPr>
          <w:sz w:val="22"/>
          <w:szCs w:val="22"/>
        </w:rPr>
        <w:t xml:space="preserve">the </w:t>
      </w:r>
      <w:r w:rsidR="005830E3">
        <w:rPr>
          <w:sz w:val="22"/>
          <w:szCs w:val="22"/>
        </w:rPr>
        <w:t>“</w:t>
      </w:r>
      <w:r w:rsidR="003B3A09">
        <w:rPr>
          <w:sz w:val="22"/>
          <w:szCs w:val="22"/>
        </w:rPr>
        <w:t>report card” evaluation of SAM administration (both Ecology’s performance and PRO-C service in the oversight role)</w:t>
      </w:r>
      <w:r w:rsidR="00437B08">
        <w:rPr>
          <w:sz w:val="22"/>
          <w:szCs w:val="22"/>
        </w:rPr>
        <w:t xml:space="preserve"> that is done twice each permit cycle</w:t>
      </w:r>
      <w:r w:rsidRPr="00393D57">
        <w:rPr>
          <w:sz w:val="22"/>
          <w:szCs w:val="22"/>
        </w:rPr>
        <w:t xml:space="preserve">. </w:t>
      </w:r>
      <w:r w:rsidR="00960B94">
        <w:rPr>
          <w:sz w:val="22"/>
          <w:szCs w:val="22"/>
        </w:rPr>
        <w:t xml:space="preserve">Todd Hunsdorfer reported </w:t>
      </w:r>
      <w:r w:rsidR="003B3A09">
        <w:rPr>
          <w:sz w:val="22"/>
          <w:szCs w:val="22"/>
        </w:rPr>
        <w:t>that</w:t>
      </w:r>
      <w:r w:rsidR="00ED72CE">
        <w:rPr>
          <w:sz w:val="22"/>
          <w:szCs w:val="22"/>
        </w:rPr>
        <w:t xml:space="preserve"> PRO-C members agree</w:t>
      </w:r>
      <w:r w:rsidR="003B3A09">
        <w:rPr>
          <w:sz w:val="22"/>
          <w:szCs w:val="22"/>
        </w:rPr>
        <w:t xml:space="preserve">, without exception, </w:t>
      </w:r>
      <w:r w:rsidR="00ED72CE">
        <w:rPr>
          <w:sz w:val="22"/>
          <w:szCs w:val="22"/>
        </w:rPr>
        <w:t xml:space="preserve">that </w:t>
      </w:r>
      <w:r w:rsidR="003B3A09">
        <w:rPr>
          <w:sz w:val="22"/>
          <w:szCs w:val="22"/>
        </w:rPr>
        <w:t xml:space="preserve">Ecology </w:t>
      </w:r>
      <w:r w:rsidR="00ED72CE">
        <w:rPr>
          <w:sz w:val="22"/>
          <w:szCs w:val="22"/>
        </w:rPr>
        <w:t>staff are doing a great job administering SAM.</w:t>
      </w:r>
      <w:r w:rsidR="00AE4275">
        <w:rPr>
          <w:sz w:val="22"/>
          <w:szCs w:val="22"/>
        </w:rPr>
        <w:t xml:space="preserve"> PRO-C</w:t>
      </w:r>
      <w:r w:rsidR="00B21F3B">
        <w:rPr>
          <w:sz w:val="22"/>
          <w:szCs w:val="22"/>
        </w:rPr>
        <w:t>’s performance was also positively rated.</w:t>
      </w:r>
      <w:r w:rsidR="00ED72CE">
        <w:rPr>
          <w:sz w:val="22"/>
          <w:szCs w:val="22"/>
        </w:rPr>
        <w:t xml:space="preserve"> PRO-C is </w:t>
      </w:r>
      <w:r w:rsidR="00842FC5">
        <w:rPr>
          <w:sz w:val="22"/>
          <w:szCs w:val="22"/>
        </w:rPr>
        <w:t xml:space="preserve">discussing an update to their charter and is </w:t>
      </w:r>
      <w:r w:rsidR="00ED72CE">
        <w:rPr>
          <w:sz w:val="22"/>
          <w:szCs w:val="22"/>
        </w:rPr>
        <w:t xml:space="preserve">working on a best practices document </w:t>
      </w:r>
      <w:r w:rsidR="00057A04">
        <w:rPr>
          <w:sz w:val="22"/>
          <w:szCs w:val="22"/>
        </w:rPr>
        <w:t xml:space="preserve">to </w:t>
      </w:r>
      <w:r w:rsidR="00ED72CE">
        <w:rPr>
          <w:sz w:val="22"/>
          <w:szCs w:val="22"/>
        </w:rPr>
        <w:t xml:space="preserve">provide clarity and assist transitions with member turnover. </w:t>
      </w:r>
    </w:p>
    <w:p w14:paraId="308C9652" w14:textId="6ED1F279" w:rsidR="00DD33DF" w:rsidRPr="002843A1" w:rsidRDefault="00DD33DF" w:rsidP="002843A1">
      <w:pPr>
        <w:tabs>
          <w:tab w:val="num" w:pos="-360"/>
        </w:tabs>
        <w:spacing w:before="120"/>
        <w:rPr>
          <w:sz w:val="22"/>
          <w:szCs w:val="22"/>
        </w:rPr>
      </w:pPr>
      <w:r w:rsidRPr="002843A1">
        <w:rPr>
          <w:sz w:val="22"/>
          <w:szCs w:val="22"/>
        </w:rPr>
        <w:t xml:space="preserve">PRO-C </w:t>
      </w:r>
      <w:r w:rsidR="00842FC5">
        <w:rPr>
          <w:sz w:val="22"/>
          <w:szCs w:val="22"/>
        </w:rPr>
        <w:t xml:space="preserve">recognizes that </w:t>
      </w:r>
      <w:r w:rsidRPr="002843A1">
        <w:rPr>
          <w:sz w:val="22"/>
          <w:szCs w:val="22"/>
        </w:rPr>
        <w:t>SWG</w:t>
      </w:r>
      <w:r w:rsidR="00842FC5">
        <w:rPr>
          <w:sz w:val="22"/>
          <w:szCs w:val="22"/>
        </w:rPr>
        <w:t xml:space="preserve"> will need to make a SAM Status and Trends budget recommendation to </w:t>
      </w:r>
      <w:r w:rsidRPr="002843A1">
        <w:rPr>
          <w:sz w:val="22"/>
          <w:szCs w:val="22"/>
        </w:rPr>
        <w:t xml:space="preserve">Ecology </w:t>
      </w:r>
      <w:r w:rsidR="00842FC5">
        <w:rPr>
          <w:sz w:val="22"/>
          <w:szCs w:val="22"/>
        </w:rPr>
        <w:t xml:space="preserve">for the </w:t>
      </w:r>
      <w:r w:rsidRPr="002843A1">
        <w:rPr>
          <w:sz w:val="22"/>
          <w:szCs w:val="22"/>
        </w:rPr>
        <w:t xml:space="preserve">next permit cycle (Appendix 11) </w:t>
      </w:r>
      <w:r w:rsidR="00842FC5">
        <w:rPr>
          <w:sz w:val="22"/>
          <w:szCs w:val="22"/>
        </w:rPr>
        <w:t xml:space="preserve">in time for the draft permits next summer. This budget estimate will need to address </w:t>
      </w:r>
      <w:r w:rsidRPr="002843A1">
        <w:rPr>
          <w:sz w:val="22"/>
          <w:szCs w:val="22"/>
        </w:rPr>
        <w:t>all of the</w:t>
      </w:r>
      <w:r w:rsidR="00842FC5">
        <w:rPr>
          <w:sz w:val="22"/>
          <w:szCs w:val="22"/>
        </w:rPr>
        <w:t xml:space="preserve"> SAM</w:t>
      </w:r>
      <w:r w:rsidRPr="002843A1">
        <w:rPr>
          <w:sz w:val="22"/>
          <w:szCs w:val="22"/>
        </w:rPr>
        <w:t xml:space="preserve"> </w:t>
      </w:r>
      <w:r w:rsidR="00842FC5">
        <w:rPr>
          <w:sz w:val="22"/>
          <w:szCs w:val="22"/>
        </w:rPr>
        <w:t>S</w:t>
      </w:r>
      <w:r w:rsidR="005830E3" w:rsidRPr="002843A1">
        <w:rPr>
          <w:sz w:val="22"/>
          <w:szCs w:val="22"/>
        </w:rPr>
        <w:t xml:space="preserve">tatus and </w:t>
      </w:r>
      <w:r w:rsidR="00842FC5">
        <w:rPr>
          <w:sz w:val="22"/>
          <w:szCs w:val="22"/>
        </w:rPr>
        <w:t>T</w:t>
      </w:r>
      <w:r w:rsidR="005830E3" w:rsidRPr="002843A1">
        <w:rPr>
          <w:sz w:val="22"/>
          <w:szCs w:val="22"/>
        </w:rPr>
        <w:t>rends studies</w:t>
      </w:r>
      <w:r w:rsidRPr="002843A1">
        <w:rPr>
          <w:sz w:val="22"/>
          <w:szCs w:val="22"/>
        </w:rPr>
        <w:t xml:space="preserve"> (streams, mussels, nearshore sediment</w:t>
      </w:r>
      <w:r w:rsidR="00842FC5">
        <w:rPr>
          <w:sz w:val="22"/>
          <w:szCs w:val="22"/>
        </w:rPr>
        <w:t xml:space="preserve"> (if continued), and the Lower Columbia Urban Streams study</w:t>
      </w:r>
      <w:r w:rsidRPr="002843A1">
        <w:rPr>
          <w:sz w:val="22"/>
          <w:szCs w:val="22"/>
        </w:rPr>
        <w:t>. PRO-C</w:t>
      </w:r>
      <w:r w:rsidR="00842FC5">
        <w:rPr>
          <w:sz w:val="22"/>
          <w:szCs w:val="22"/>
        </w:rPr>
        <w:t xml:space="preserve"> unanimously voted to create budget estimates for the SAM Puget Sound nearshore studies (sediment and mussels) </w:t>
      </w:r>
      <w:r w:rsidR="00B21F3B">
        <w:rPr>
          <w:sz w:val="22"/>
          <w:szCs w:val="22"/>
        </w:rPr>
        <w:t>for a total of</w:t>
      </w:r>
      <w:r w:rsidR="00842FC5">
        <w:rPr>
          <w:sz w:val="22"/>
          <w:szCs w:val="22"/>
        </w:rPr>
        <w:t xml:space="preserve"> at 3 studies total </w:t>
      </w:r>
      <w:r w:rsidR="00B21F3B">
        <w:rPr>
          <w:sz w:val="22"/>
          <w:szCs w:val="22"/>
        </w:rPr>
        <w:t>per</w:t>
      </w:r>
      <w:r w:rsidR="00842FC5">
        <w:rPr>
          <w:sz w:val="22"/>
          <w:szCs w:val="22"/>
        </w:rPr>
        <w:t xml:space="preserve"> permit cycle. Therefore</w:t>
      </w:r>
      <w:r w:rsidR="00B21F3B">
        <w:rPr>
          <w:sz w:val="22"/>
          <w:szCs w:val="22"/>
        </w:rPr>
        <w:t>,</w:t>
      </w:r>
      <w:r w:rsidR="00842FC5">
        <w:rPr>
          <w:sz w:val="22"/>
          <w:szCs w:val="22"/>
        </w:rPr>
        <w:t xml:space="preserve"> alternating 5 year permit terms would </w:t>
      </w:r>
      <w:r w:rsidR="00B21F3B">
        <w:rPr>
          <w:sz w:val="22"/>
          <w:szCs w:val="22"/>
        </w:rPr>
        <w:t>include</w:t>
      </w:r>
      <w:r w:rsidR="00842FC5">
        <w:rPr>
          <w:sz w:val="22"/>
          <w:szCs w:val="22"/>
        </w:rPr>
        <w:t xml:space="preserve"> three studies </w:t>
      </w:r>
      <w:r w:rsidR="00B21F3B">
        <w:rPr>
          <w:sz w:val="22"/>
          <w:szCs w:val="22"/>
        </w:rPr>
        <w:t>on</w:t>
      </w:r>
      <w:r w:rsidR="00842FC5">
        <w:rPr>
          <w:sz w:val="22"/>
          <w:szCs w:val="22"/>
        </w:rPr>
        <w:t xml:space="preserve"> marine mussels</w:t>
      </w:r>
      <w:r w:rsidR="00B21F3B">
        <w:rPr>
          <w:sz w:val="22"/>
          <w:szCs w:val="22"/>
        </w:rPr>
        <w:t xml:space="preserve"> (</w:t>
      </w:r>
      <w:r w:rsidR="00842FC5">
        <w:rPr>
          <w:sz w:val="22"/>
          <w:szCs w:val="22"/>
        </w:rPr>
        <w:t>the next term</w:t>
      </w:r>
      <w:r w:rsidR="00B21F3B">
        <w:rPr>
          <w:sz w:val="22"/>
          <w:szCs w:val="22"/>
        </w:rPr>
        <w:t>),</w:t>
      </w:r>
      <w:r w:rsidR="00842FC5">
        <w:rPr>
          <w:sz w:val="22"/>
          <w:szCs w:val="22"/>
        </w:rPr>
        <w:t xml:space="preserve"> and the </w:t>
      </w:r>
      <w:r w:rsidR="00B21F3B">
        <w:rPr>
          <w:sz w:val="22"/>
          <w:szCs w:val="22"/>
        </w:rPr>
        <w:t>two</w:t>
      </w:r>
      <w:r w:rsidR="00842FC5">
        <w:rPr>
          <w:sz w:val="22"/>
          <w:szCs w:val="22"/>
        </w:rPr>
        <w:t xml:space="preserve"> mussel studies and one nearshore sediment study</w:t>
      </w:r>
      <w:r w:rsidR="00B21F3B">
        <w:rPr>
          <w:sz w:val="22"/>
          <w:szCs w:val="22"/>
        </w:rPr>
        <w:t xml:space="preserve"> (next permit term)</w:t>
      </w:r>
      <w:r w:rsidR="00842FC5">
        <w:rPr>
          <w:sz w:val="22"/>
          <w:szCs w:val="22"/>
        </w:rPr>
        <w:t>. This will</w:t>
      </w:r>
      <w:r w:rsidRPr="002843A1">
        <w:rPr>
          <w:sz w:val="22"/>
          <w:szCs w:val="22"/>
        </w:rPr>
        <w:t xml:space="preserve"> ‘level-out’ the revenue collection needs</w:t>
      </w:r>
      <w:r w:rsidR="00842FC5">
        <w:rPr>
          <w:sz w:val="22"/>
          <w:szCs w:val="22"/>
        </w:rPr>
        <w:t xml:space="preserve"> (Appendix 11)</w:t>
      </w:r>
      <w:r w:rsidRPr="002843A1">
        <w:rPr>
          <w:sz w:val="22"/>
          <w:szCs w:val="22"/>
        </w:rPr>
        <w:t xml:space="preserve"> and workloads for the S&amp;T nearshore across permit </w:t>
      </w:r>
      <w:r w:rsidR="00842FC5">
        <w:rPr>
          <w:sz w:val="22"/>
          <w:szCs w:val="22"/>
        </w:rPr>
        <w:t>terms</w:t>
      </w:r>
      <w:r w:rsidRPr="002843A1">
        <w:rPr>
          <w:sz w:val="22"/>
          <w:szCs w:val="22"/>
        </w:rPr>
        <w:t xml:space="preserve">. </w:t>
      </w:r>
      <w:r w:rsidR="00842FC5">
        <w:rPr>
          <w:sz w:val="22"/>
          <w:szCs w:val="22"/>
        </w:rPr>
        <w:t xml:space="preserve">SWG still needs to determine (over the next permit cycle) whether the </w:t>
      </w:r>
      <w:r w:rsidRPr="002843A1">
        <w:rPr>
          <w:sz w:val="22"/>
          <w:szCs w:val="22"/>
        </w:rPr>
        <w:t xml:space="preserve">nearshore sediment </w:t>
      </w:r>
      <w:r w:rsidR="00842FC5">
        <w:rPr>
          <w:sz w:val="22"/>
          <w:szCs w:val="22"/>
        </w:rPr>
        <w:t>sampling study should be re-designed and conducted.</w:t>
      </w:r>
    </w:p>
    <w:p w14:paraId="2B46CBFD" w14:textId="7C54FD99" w:rsidR="0078539F" w:rsidRPr="002843A1" w:rsidRDefault="00842FC5" w:rsidP="002843A1">
      <w:pPr>
        <w:tabs>
          <w:tab w:val="num" w:pos="-360"/>
        </w:tabs>
        <w:spacing w:before="120"/>
        <w:rPr>
          <w:sz w:val="22"/>
          <w:szCs w:val="22"/>
        </w:rPr>
      </w:pPr>
      <w:r>
        <w:rPr>
          <w:sz w:val="22"/>
          <w:szCs w:val="22"/>
        </w:rPr>
        <w:t>With regard to SAM implementation, Ecology recently lost the SAM scientist Keunyea Song who took an engineering position at Pierce County</w:t>
      </w:r>
      <w:r w:rsidR="00DB10BD">
        <w:rPr>
          <w:sz w:val="22"/>
          <w:szCs w:val="22"/>
        </w:rPr>
        <w:t xml:space="preserve">. Ecology will aim to rehire quickly and Brandi will manage all the SAM contracts in the short term. </w:t>
      </w:r>
      <w:r w:rsidR="00DD33DF" w:rsidRPr="002843A1">
        <w:rPr>
          <w:sz w:val="22"/>
          <w:szCs w:val="22"/>
        </w:rPr>
        <w:t xml:space="preserve">Since the SWG meeting in May, PRO-C has </w:t>
      </w:r>
      <w:r w:rsidR="00CA6C49" w:rsidRPr="002843A1">
        <w:rPr>
          <w:sz w:val="22"/>
          <w:szCs w:val="22"/>
        </w:rPr>
        <w:t>c</w:t>
      </w:r>
      <w:r w:rsidR="00DD33DF" w:rsidRPr="002843A1">
        <w:rPr>
          <w:sz w:val="22"/>
          <w:szCs w:val="22"/>
        </w:rPr>
        <w:t>ontracted DNR for the pa</w:t>
      </w:r>
      <w:r w:rsidR="00CA6C49" w:rsidRPr="002843A1">
        <w:rPr>
          <w:sz w:val="22"/>
          <w:szCs w:val="22"/>
        </w:rPr>
        <w:t xml:space="preserve">rticle size distribution study and the </w:t>
      </w:r>
      <w:r w:rsidR="00DD33DF" w:rsidRPr="002843A1">
        <w:rPr>
          <w:sz w:val="22"/>
          <w:szCs w:val="22"/>
        </w:rPr>
        <w:t xml:space="preserve">City of Olympia </w:t>
      </w:r>
      <w:r w:rsidR="00CA6C49" w:rsidRPr="002843A1">
        <w:rPr>
          <w:sz w:val="22"/>
          <w:szCs w:val="22"/>
        </w:rPr>
        <w:t xml:space="preserve">for a </w:t>
      </w:r>
      <w:r w:rsidR="00DD33DF" w:rsidRPr="002843A1">
        <w:rPr>
          <w:sz w:val="22"/>
          <w:szCs w:val="22"/>
        </w:rPr>
        <w:t>bioretention infiltrati</w:t>
      </w:r>
      <w:r w:rsidR="00CA6C49" w:rsidRPr="002843A1">
        <w:rPr>
          <w:sz w:val="22"/>
          <w:szCs w:val="22"/>
        </w:rPr>
        <w:t xml:space="preserve">on rate and lifespan study. PRO-C has also </w:t>
      </w:r>
      <w:r w:rsidR="00DD33DF" w:rsidRPr="002843A1">
        <w:rPr>
          <w:sz w:val="22"/>
          <w:szCs w:val="22"/>
        </w:rPr>
        <w:t>extended WSU</w:t>
      </w:r>
      <w:r w:rsidR="00CA6C49" w:rsidRPr="002843A1">
        <w:rPr>
          <w:sz w:val="22"/>
          <w:szCs w:val="22"/>
        </w:rPr>
        <w:t xml:space="preserve"> contract</w:t>
      </w:r>
      <w:r w:rsidR="00DD33DF" w:rsidRPr="002843A1">
        <w:rPr>
          <w:sz w:val="22"/>
          <w:szCs w:val="22"/>
        </w:rPr>
        <w:t xml:space="preserve"> on </w:t>
      </w:r>
      <w:r w:rsidR="005830E3" w:rsidRPr="002843A1">
        <w:rPr>
          <w:sz w:val="22"/>
          <w:szCs w:val="22"/>
        </w:rPr>
        <w:t>the Education</w:t>
      </w:r>
      <w:r w:rsidR="00DD33DF" w:rsidRPr="002843A1">
        <w:rPr>
          <w:sz w:val="22"/>
          <w:szCs w:val="22"/>
        </w:rPr>
        <w:t xml:space="preserve"> and Behavior Change Effort.</w:t>
      </w:r>
    </w:p>
    <w:p w14:paraId="6BA28326" w14:textId="6391CB8B" w:rsidR="00CA6C49" w:rsidRPr="002843A1" w:rsidRDefault="00CA6C49" w:rsidP="002843A1">
      <w:pPr>
        <w:tabs>
          <w:tab w:val="num" w:pos="-360"/>
        </w:tabs>
        <w:spacing w:before="120"/>
        <w:rPr>
          <w:sz w:val="22"/>
          <w:szCs w:val="22"/>
        </w:rPr>
      </w:pPr>
      <w:r w:rsidRPr="002843A1">
        <w:rPr>
          <w:sz w:val="22"/>
          <w:szCs w:val="22"/>
        </w:rPr>
        <w:t xml:space="preserve">Ecology’s SAM Coordinator reported on program administration and shared that SAM revenue for 2022 has been collected and we had more late submissions than usual.  </w:t>
      </w:r>
    </w:p>
    <w:p w14:paraId="52305C46" w14:textId="075006FE" w:rsidR="00CA6C49" w:rsidRPr="002843A1" w:rsidRDefault="00CA6C49" w:rsidP="002843A1">
      <w:pPr>
        <w:tabs>
          <w:tab w:val="num" w:pos="-360"/>
        </w:tabs>
        <w:spacing w:before="120"/>
        <w:rPr>
          <w:sz w:val="22"/>
          <w:szCs w:val="22"/>
        </w:rPr>
      </w:pPr>
      <w:r w:rsidRPr="002843A1">
        <w:rPr>
          <w:sz w:val="22"/>
          <w:szCs w:val="22"/>
        </w:rPr>
        <w:t xml:space="preserve">In addition to the receiving water monitoring that we heard earlier, annual status reports are coming in and being reviewed for all the S&amp;T programs. They will be posted to the web when approved. </w:t>
      </w:r>
    </w:p>
    <w:p w14:paraId="4669D59A" w14:textId="6F03B630" w:rsidR="00DD33DF" w:rsidRPr="002843A1" w:rsidRDefault="00CA6C49" w:rsidP="002843A1">
      <w:pPr>
        <w:tabs>
          <w:tab w:val="num" w:pos="-360"/>
        </w:tabs>
        <w:spacing w:before="120"/>
        <w:rPr>
          <w:sz w:val="22"/>
          <w:szCs w:val="22"/>
        </w:rPr>
      </w:pPr>
      <w:r w:rsidRPr="002843A1">
        <w:rPr>
          <w:sz w:val="22"/>
          <w:szCs w:val="22"/>
        </w:rPr>
        <w:t xml:space="preserve">There are </w:t>
      </w:r>
      <w:r w:rsidR="005830E3" w:rsidRPr="002843A1">
        <w:rPr>
          <w:sz w:val="22"/>
          <w:szCs w:val="22"/>
        </w:rPr>
        <w:t>eight</w:t>
      </w:r>
      <w:r w:rsidRPr="002843A1">
        <w:rPr>
          <w:sz w:val="22"/>
          <w:szCs w:val="22"/>
        </w:rPr>
        <w:t xml:space="preserve"> active effectiveness study projects</w:t>
      </w:r>
      <w:r w:rsidR="00DC66B4">
        <w:rPr>
          <w:sz w:val="22"/>
          <w:szCs w:val="22"/>
        </w:rPr>
        <w:t>. T</w:t>
      </w:r>
      <w:r w:rsidRPr="002843A1">
        <w:rPr>
          <w:sz w:val="22"/>
          <w:szCs w:val="22"/>
        </w:rPr>
        <w:t xml:space="preserve">he last project for Round 3 </w:t>
      </w:r>
      <w:r w:rsidR="00DB10BD">
        <w:rPr>
          <w:sz w:val="22"/>
          <w:szCs w:val="22"/>
        </w:rPr>
        <w:t xml:space="preserve">is the </w:t>
      </w:r>
      <w:r w:rsidRPr="002843A1">
        <w:rPr>
          <w:sz w:val="22"/>
          <w:szCs w:val="22"/>
        </w:rPr>
        <w:t>WSU permeable pavement</w:t>
      </w:r>
      <w:r w:rsidR="00DB10BD">
        <w:rPr>
          <w:sz w:val="22"/>
          <w:szCs w:val="22"/>
        </w:rPr>
        <w:t xml:space="preserve"> </w:t>
      </w:r>
      <w:r w:rsidR="00DC66B4">
        <w:rPr>
          <w:sz w:val="22"/>
          <w:szCs w:val="22"/>
        </w:rPr>
        <w:t xml:space="preserve">that </w:t>
      </w:r>
      <w:r w:rsidR="00DB10BD">
        <w:rPr>
          <w:sz w:val="22"/>
          <w:szCs w:val="22"/>
        </w:rPr>
        <w:t>will be scoped in 2023</w:t>
      </w:r>
      <w:r w:rsidRPr="002843A1">
        <w:rPr>
          <w:sz w:val="22"/>
          <w:szCs w:val="22"/>
        </w:rPr>
        <w:t>.</w:t>
      </w:r>
      <w:r w:rsidR="00DB10BD">
        <w:rPr>
          <w:sz w:val="22"/>
          <w:szCs w:val="22"/>
        </w:rPr>
        <w:t xml:space="preserve"> </w:t>
      </w:r>
      <w:r w:rsidRPr="002843A1">
        <w:rPr>
          <w:sz w:val="22"/>
          <w:szCs w:val="22"/>
        </w:rPr>
        <w:t xml:space="preserve">The WSU-led Mulches for Bioretention project was </w:t>
      </w:r>
      <w:r w:rsidR="005830E3" w:rsidRPr="002843A1">
        <w:rPr>
          <w:sz w:val="22"/>
          <w:szCs w:val="22"/>
        </w:rPr>
        <w:t>completed. There</w:t>
      </w:r>
      <w:r w:rsidRPr="002843A1">
        <w:rPr>
          <w:sz w:val="22"/>
          <w:szCs w:val="22"/>
        </w:rPr>
        <w:t xml:space="preserve"> are </w:t>
      </w:r>
      <w:r w:rsidR="005830E3" w:rsidRPr="002843A1">
        <w:rPr>
          <w:sz w:val="22"/>
          <w:szCs w:val="22"/>
        </w:rPr>
        <w:t>two</w:t>
      </w:r>
      <w:r w:rsidRPr="002843A1">
        <w:rPr>
          <w:sz w:val="22"/>
          <w:szCs w:val="22"/>
        </w:rPr>
        <w:t xml:space="preserve"> active source identification projects. There are </w:t>
      </w:r>
      <w:r w:rsidR="005830E3" w:rsidRPr="002843A1">
        <w:rPr>
          <w:sz w:val="22"/>
          <w:szCs w:val="22"/>
        </w:rPr>
        <w:t>two</w:t>
      </w:r>
      <w:r w:rsidRPr="002843A1">
        <w:rPr>
          <w:sz w:val="22"/>
          <w:szCs w:val="22"/>
        </w:rPr>
        <w:t xml:space="preserve"> active projects that are both approximately ¾ complete. Trainings on business source control inspections from WSU will get started this fall; they will be advertised on the SAM website and through the Permit Coordinators groups.</w:t>
      </w:r>
    </w:p>
    <w:p w14:paraId="57072FC5" w14:textId="77777777" w:rsidR="00DD33DF" w:rsidRPr="00DD33DF" w:rsidRDefault="00DD33DF" w:rsidP="00ED72CE">
      <w:pPr>
        <w:tabs>
          <w:tab w:val="num" w:pos="-360"/>
        </w:tabs>
        <w:spacing w:before="120"/>
        <w:rPr>
          <w:sz w:val="22"/>
          <w:szCs w:val="22"/>
        </w:rPr>
      </w:pPr>
    </w:p>
    <w:p w14:paraId="46AACB5E" w14:textId="436905A6" w:rsidR="00C67B77" w:rsidRPr="00960B94" w:rsidRDefault="00C67B77" w:rsidP="00960B94">
      <w:pPr>
        <w:spacing w:after="120"/>
        <w:rPr>
          <w:rFonts w:ascii="Arial" w:hAnsi="Arial"/>
          <w:b/>
          <w:smallCaps/>
          <w:szCs w:val="72"/>
        </w:rPr>
      </w:pPr>
      <w:r w:rsidRPr="00960B94">
        <w:rPr>
          <w:rFonts w:ascii="Arial" w:hAnsi="Arial"/>
          <w:b/>
          <w:smallCaps/>
          <w:szCs w:val="72"/>
        </w:rPr>
        <w:lastRenderedPageBreak/>
        <w:t>SWG 6PPD Subgroup co-chair</w:t>
      </w:r>
      <w:r w:rsidR="00960B94" w:rsidRPr="00960B94">
        <w:rPr>
          <w:rFonts w:ascii="Arial" w:hAnsi="Arial"/>
          <w:b/>
          <w:smallCaps/>
          <w:szCs w:val="72"/>
        </w:rPr>
        <w:t>s</w:t>
      </w:r>
      <w:r w:rsidRPr="00960B94">
        <w:rPr>
          <w:rFonts w:ascii="Arial" w:hAnsi="Arial"/>
          <w:b/>
          <w:smallCaps/>
          <w:szCs w:val="72"/>
        </w:rPr>
        <w:t xml:space="preserve"> </w:t>
      </w:r>
      <w:r w:rsidR="00960B94" w:rsidRPr="00960B94">
        <w:rPr>
          <w:rFonts w:ascii="Arial" w:hAnsi="Arial"/>
          <w:b/>
          <w:smallCaps/>
          <w:szCs w:val="72"/>
        </w:rPr>
        <w:t>summarize findings and recommendations</w:t>
      </w:r>
    </w:p>
    <w:p w14:paraId="2148A5B3" w14:textId="1009A255" w:rsidR="00960B94" w:rsidRPr="002843A1" w:rsidRDefault="00C67B77" w:rsidP="00B979D7">
      <w:pPr>
        <w:autoSpaceDE w:val="0"/>
        <w:autoSpaceDN w:val="0"/>
        <w:adjustRightInd w:val="0"/>
        <w:rPr>
          <w:rFonts w:ascii="Calibri" w:hAnsi="Calibri" w:cs="Calibri"/>
          <w:i/>
          <w:iCs/>
          <w:color w:val="000000"/>
          <w:sz w:val="22"/>
          <w:szCs w:val="22"/>
        </w:rPr>
      </w:pPr>
      <w:r w:rsidRPr="006D24DE">
        <w:rPr>
          <w:sz w:val="22"/>
          <w:szCs w:val="22"/>
        </w:rPr>
        <w:t>Eli Mackiewicz</w:t>
      </w:r>
      <w:r w:rsidR="00960B94" w:rsidRPr="006D24DE">
        <w:rPr>
          <w:sz w:val="22"/>
          <w:szCs w:val="22"/>
        </w:rPr>
        <w:t xml:space="preserve"> </w:t>
      </w:r>
      <w:r w:rsidR="00B67A1B" w:rsidRPr="006D24DE">
        <w:rPr>
          <w:sz w:val="22"/>
          <w:szCs w:val="22"/>
        </w:rPr>
        <w:t xml:space="preserve">presented </w:t>
      </w:r>
      <w:r w:rsidR="00D4446C" w:rsidRPr="006D24DE">
        <w:rPr>
          <w:sz w:val="22"/>
          <w:szCs w:val="22"/>
        </w:rPr>
        <w:t>a summary of where the</w:t>
      </w:r>
      <w:r w:rsidR="00B67A1B" w:rsidRPr="006D24DE">
        <w:rPr>
          <w:sz w:val="22"/>
          <w:szCs w:val="22"/>
        </w:rPr>
        <w:t xml:space="preserve"> subgroup</w:t>
      </w:r>
      <w:r w:rsidR="00D4446C" w:rsidRPr="006D24DE">
        <w:rPr>
          <w:sz w:val="22"/>
          <w:szCs w:val="22"/>
        </w:rPr>
        <w:t xml:space="preserve"> has been and where they may be going. </w:t>
      </w:r>
      <w:r w:rsidR="0078539F" w:rsidRPr="006D24DE">
        <w:rPr>
          <w:sz w:val="22"/>
          <w:szCs w:val="22"/>
        </w:rPr>
        <w:t xml:space="preserve">The group met on July </w:t>
      </w:r>
      <w:r w:rsidR="005830E3" w:rsidRPr="006D24DE">
        <w:rPr>
          <w:sz w:val="22"/>
          <w:szCs w:val="22"/>
        </w:rPr>
        <w:t>7</w:t>
      </w:r>
      <w:r w:rsidR="0078539F" w:rsidRPr="006D24DE">
        <w:rPr>
          <w:sz w:val="22"/>
          <w:szCs w:val="22"/>
        </w:rPr>
        <w:t xml:space="preserve"> and discussed more ideas for SAM studies, other funding sources, and concerns about testing. </w:t>
      </w:r>
      <w:r w:rsidR="00D4446C" w:rsidRPr="006D24DE">
        <w:rPr>
          <w:sz w:val="22"/>
          <w:szCs w:val="22"/>
        </w:rPr>
        <w:t xml:space="preserve"> The subgroup</w:t>
      </w:r>
      <w:r w:rsidR="00B67A1B" w:rsidRPr="006D24DE">
        <w:rPr>
          <w:sz w:val="22"/>
          <w:szCs w:val="22"/>
        </w:rPr>
        <w:t>’s</w:t>
      </w:r>
      <w:r w:rsidR="00D4446C" w:rsidRPr="006D24DE">
        <w:rPr>
          <w:sz w:val="22"/>
          <w:szCs w:val="22"/>
        </w:rPr>
        <w:t xml:space="preserve"> </w:t>
      </w:r>
      <w:hyperlink r:id="rId13" w:history="1">
        <w:r w:rsidR="00B979D7" w:rsidRPr="002843A1">
          <w:rPr>
            <w:rStyle w:val="Hyperlink"/>
            <w:iCs/>
            <w:sz w:val="22"/>
            <w:szCs w:val="22"/>
          </w:rPr>
          <w:t>recommendations to SWG</w:t>
        </w:r>
      </w:hyperlink>
      <w:r w:rsidR="00B979D7" w:rsidRPr="002843A1">
        <w:rPr>
          <w:rFonts w:ascii="Calibri" w:hAnsi="Calibri" w:cs="Calibri"/>
          <w:iCs/>
          <w:color w:val="000000"/>
          <w:sz w:val="22"/>
          <w:szCs w:val="22"/>
        </w:rPr>
        <w:t xml:space="preserve"> in their</w:t>
      </w:r>
      <w:r w:rsidR="00E9550E" w:rsidRPr="002843A1">
        <w:rPr>
          <w:rFonts w:ascii="Calibri" w:hAnsi="Calibri" w:cs="Calibri"/>
          <w:iCs/>
          <w:color w:val="000000"/>
          <w:sz w:val="22"/>
          <w:szCs w:val="22"/>
        </w:rPr>
        <w:t xml:space="preserve"> </w:t>
      </w:r>
      <w:r w:rsidR="00D4446C" w:rsidRPr="006D24DE">
        <w:rPr>
          <w:sz w:val="22"/>
          <w:szCs w:val="22"/>
        </w:rPr>
        <w:t xml:space="preserve">April 20 report were shared with many groups: TAPE, SAM, SIL, UWT, NOAA, and NIMFS.  The </w:t>
      </w:r>
      <w:hyperlink r:id="rId14" w:history="1">
        <w:r w:rsidR="00B979D7" w:rsidRPr="002843A1">
          <w:rPr>
            <w:rStyle w:val="Hyperlink"/>
            <w:iCs/>
            <w:sz w:val="22"/>
            <w:szCs w:val="22"/>
          </w:rPr>
          <w:t>Osborn/Evergreen StormH2O BMP evaluation report</w:t>
        </w:r>
      </w:hyperlink>
      <w:r w:rsidR="00B979D7" w:rsidRPr="002843A1">
        <w:rPr>
          <w:rStyle w:val="Hyperlink"/>
          <w:rFonts w:ascii="Calibri" w:hAnsi="Calibri" w:cs="Calibri"/>
          <w:i/>
          <w:iCs/>
          <w:sz w:val="22"/>
          <w:szCs w:val="22"/>
        </w:rPr>
        <w:t xml:space="preserve"> </w:t>
      </w:r>
      <w:r w:rsidR="00D4446C" w:rsidRPr="006D24DE">
        <w:rPr>
          <w:sz w:val="22"/>
          <w:szCs w:val="22"/>
        </w:rPr>
        <w:t xml:space="preserve">“Stormwater Treatment of Tire Contaminants Best Management Practices Effectiveness” was completed in June and should be referenced for 6PPD properties, research needs, and BMP effectiveness. Of course, new information is coming in all the time. </w:t>
      </w:r>
    </w:p>
    <w:p w14:paraId="1E9D4A53" w14:textId="0472D3D6" w:rsidR="008E4FD2" w:rsidRPr="006D24DE" w:rsidRDefault="008E4FD2" w:rsidP="00960B94">
      <w:pPr>
        <w:tabs>
          <w:tab w:val="num" w:pos="-360"/>
        </w:tabs>
        <w:spacing w:before="120" w:after="120"/>
        <w:rPr>
          <w:sz w:val="22"/>
          <w:szCs w:val="22"/>
        </w:rPr>
      </w:pPr>
      <w:r w:rsidRPr="006D24DE">
        <w:rPr>
          <w:sz w:val="22"/>
          <w:szCs w:val="22"/>
          <w:u w:val="single"/>
        </w:rPr>
        <w:t>Subgroup next steps</w:t>
      </w:r>
      <w:r w:rsidRPr="006D24DE">
        <w:rPr>
          <w:sz w:val="22"/>
          <w:szCs w:val="22"/>
        </w:rPr>
        <w:t xml:space="preserve">: </w:t>
      </w:r>
      <w:r w:rsidR="0078539F" w:rsidRPr="006D24DE">
        <w:rPr>
          <w:sz w:val="22"/>
          <w:szCs w:val="22"/>
        </w:rPr>
        <w:t xml:space="preserve">The group will meet again in October 6 and will </w:t>
      </w:r>
      <w:r w:rsidR="005E0140">
        <w:rPr>
          <w:sz w:val="22"/>
          <w:szCs w:val="22"/>
        </w:rPr>
        <w:t xml:space="preserve">presumably </w:t>
      </w:r>
      <w:r w:rsidR="0078539F" w:rsidRPr="006D24DE">
        <w:rPr>
          <w:sz w:val="22"/>
          <w:szCs w:val="22"/>
        </w:rPr>
        <w:t>continue to meet quarterly</w:t>
      </w:r>
      <w:r w:rsidR="005E0140">
        <w:rPr>
          <w:sz w:val="22"/>
          <w:szCs w:val="22"/>
        </w:rPr>
        <w:t xml:space="preserve"> through next year</w:t>
      </w:r>
      <w:r w:rsidR="0078539F" w:rsidRPr="006D24DE">
        <w:rPr>
          <w:sz w:val="22"/>
          <w:szCs w:val="22"/>
        </w:rPr>
        <w:t xml:space="preserve">. </w:t>
      </w:r>
      <w:r w:rsidR="005E0140">
        <w:rPr>
          <w:sz w:val="22"/>
          <w:szCs w:val="22"/>
        </w:rPr>
        <w:t xml:space="preserve">The group will continue to share findings, sources of funding, and recommendation on next projects among attendees. </w:t>
      </w:r>
    </w:p>
    <w:p w14:paraId="33B92403" w14:textId="4E6A0ACC" w:rsidR="004F3C80" w:rsidRPr="002843A1" w:rsidRDefault="0078539F" w:rsidP="004F3C80">
      <w:pPr>
        <w:autoSpaceDE w:val="0"/>
        <w:autoSpaceDN w:val="0"/>
        <w:adjustRightInd w:val="0"/>
        <w:spacing w:after="20"/>
        <w:rPr>
          <w:iCs/>
          <w:color w:val="000000"/>
          <w:sz w:val="22"/>
          <w:szCs w:val="22"/>
        </w:rPr>
      </w:pPr>
      <w:r w:rsidRPr="006D24DE">
        <w:rPr>
          <w:sz w:val="22"/>
          <w:szCs w:val="22"/>
          <w:u w:val="single"/>
        </w:rPr>
        <w:t>Ecology’s next steps:</w:t>
      </w:r>
      <w:r w:rsidRPr="006D24DE">
        <w:rPr>
          <w:sz w:val="22"/>
          <w:szCs w:val="22"/>
        </w:rPr>
        <w:t xml:space="preserve"> </w:t>
      </w:r>
      <w:r w:rsidR="004F3C80" w:rsidRPr="002843A1">
        <w:rPr>
          <w:iCs/>
          <w:color w:val="000000"/>
          <w:sz w:val="22"/>
          <w:szCs w:val="22"/>
        </w:rPr>
        <w:t>Ecology is extending the consultant contract to support 6PPD subgroup.</w:t>
      </w:r>
    </w:p>
    <w:p w14:paraId="64107E90" w14:textId="77777777" w:rsidR="00DC66B4" w:rsidRDefault="004F3C80" w:rsidP="00DC66B4">
      <w:pPr>
        <w:autoSpaceDE w:val="0"/>
        <w:autoSpaceDN w:val="0"/>
        <w:adjustRightInd w:val="0"/>
        <w:spacing w:after="20"/>
        <w:rPr>
          <w:iCs/>
          <w:color w:val="000000"/>
          <w:sz w:val="22"/>
          <w:szCs w:val="22"/>
        </w:rPr>
      </w:pPr>
      <w:r w:rsidRPr="002843A1">
        <w:rPr>
          <w:iCs/>
          <w:color w:val="000000"/>
          <w:sz w:val="22"/>
          <w:szCs w:val="22"/>
        </w:rPr>
        <w:t>MEL has completed testing the stormwater method, the QA/QC requirements, and the SOP. However, sample preservation and holding time is TBD by EPA. MEL is now seeking accreditation for the method and hopes to be accredited soon. MEL has started method development for sediments.</w:t>
      </w:r>
      <w:r w:rsidR="00DC66B4">
        <w:rPr>
          <w:iCs/>
          <w:color w:val="000000"/>
          <w:sz w:val="22"/>
          <w:szCs w:val="22"/>
        </w:rPr>
        <w:t xml:space="preserve"> </w:t>
      </w:r>
    </w:p>
    <w:p w14:paraId="01A4A223" w14:textId="5BCD0A49" w:rsidR="00DC66B4" w:rsidRPr="002843A1" w:rsidRDefault="00DC66B4" w:rsidP="00DC66B4">
      <w:pPr>
        <w:autoSpaceDE w:val="0"/>
        <w:autoSpaceDN w:val="0"/>
        <w:adjustRightInd w:val="0"/>
        <w:spacing w:after="20"/>
        <w:rPr>
          <w:iCs/>
          <w:color w:val="000000"/>
          <w:sz w:val="22"/>
          <w:szCs w:val="22"/>
        </w:rPr>
      </w:pPr>
      <w:r w:rsidRPr="002843A1">
        <w:rPr>
          <w:iCs/>
          <w:color w:val="000000"/>
          <w:sz w:val="22"/>
          <w:szCs w:val="22"/>
        </w:rPr>
        <w:t xml:space="preserve">Hazardous Waste, Water Quality, EAP </w:t>
      </w:r>
      <w:r>
        <w:rPr>
          <w:iCs/>
          <w:color w:val="000000"/>
          <w:sz w:val="22"/>
          <w:szCs w:val="22"/>
        </w:rPr>
        <w:t>are all</w:t>
      </w:r>
      <w:r w:rsidRPr="002843A1">
        <w:rPr>
          <w:iCs/>
          <w:color w:val="000000"/>
          <w:sz w:val="22"/>
          <w:szCs w:val="22"/>
        </w:rPr>
        <w:t xml:space="preserve"> hiring positions related to 6PPD, incorporating into existing work, developing internal coordination. Also coordinating with other state</w:t>
      </w:r>
      <w:r>
        <w:rPr>
          <w:iCs/>
          <w:color w:val="000000"/>
          <w:sz w:val="22"/>
          <w:szCs w:val="22"/>
        </w:rPr>
        <w:t xml:space="preserve"> and federal</w:t>
      </w:r>
      <w:r w:rsidRPr="002843A1">
        <w:rPr>
          <w:iCs/>
          <w:color w:val="000000"/>
          <w:sz w:val="22"/>
          <w:szCs w:val="22"/>
        </w:rPr>
        <w:t xml:space="preserve"> agencies.</w:t>
      </w:r>
    </w:p>
    <w:p w14:paraId="60A76845" w14:textId="5FD70B4D" w:rsidR="004F3C80" w:rsidRPr="002843A1" w:rsidRDefault="004F3C80" w:rsidP="004F3C80">
      <w:pPr>
        <w:autoSpaceDE w:val="0"/>
        <w:autoSpaceDN w:val="0"/>
        <w:adjustRightInd w:val="0"/>
        <w:spacing w:after="20"/>
        <w:rPr>
          <w:iCs/>
          <w:color w:val="000000"/>
          <w:sz w:val="22"/>
          <w:szCs w:val="22"/>
        </w:rPr>
      </w:pPr>
    </w:p>
    <w:p w14:paraId="16FA9AE4" w14:textId="3FB8EA25" w:rsidR="0078539F" w:rsidRPr="004F3C80" w:rsidRDefault="0078539F" w:rsidP="00960B94">
      <w:pPr>
        <w:tabs>
          <w:tab w:val="num" w:pos="-360"/>
        </w:tabs>
        <w:spacing w:before="120" w:after="120"/>
        <w:rPr>
          <w:sz w:val="22"/>
          <w:szCs w:val="22"/>
        </w:rPr>
      </w:pPr>
    </w:p>
    <w:p w14:paraId="4063FBF7" w14:textId="758C9A61" w:rsidR="008F76D2" w:rsidRPr="00960B94" w:rsidRDefault="00777E84" w:rsidP="008F76D2">
      <w:pPr>
        <w:spacing w:after="120"/>
        <w:rPr>
          <w:rFonts w:ascii="Arial" w:hAnsi="Arial"/>
          <w:b/>
          <w:smallCaps/>
          <w:szCs w:val="72"/>
        </w:rPr>
      </w:pPr>
      <w:r>
        <w:rPr>
          <w:rFonts w:ascii="Arial" w:hAnsi="Arial"/>
          <w:b/>
          <w:smallCaps/>
          <w:szCs w:val="72"/>
        </w:rPr>
        <w:t>Proposed SAM Round 4 Study topic selection has begun</w:t>
      </w:r>
    </w:p>
    <w:p w14:paraId="2EF446CC" w14:textId="4B278FF4" w:rsidR="00291BFF" w:rsidRDefault="00777E84" w:rsidP="00777E84">
      <w:pPr>
        <w:autoSpaceDE w:val="0"/>
        <w:autoSpaceDN w:val="0"/>
        <w:adjustRightInd w:val="0"/>
        <w:spacing w:after="20"/>
        <w:rPr>
          <w:rFonts w:cs="Calibri"/>
          <w:iCs/>
          <w:color w:val="000000"/>
          <w:sz w:val="22"/>
          <w:szCs w:val="22"/>
        </w:rPr>
      </w:pPr>
      <w:r w:rsidRPr="002843A1">
        <w:rPr>
          <w:rFonts w:cs="Calibri"/>
          <w:iCs/>
          <w:color w:val="000000"/>
          <w:sz w:val="22"/>
          <w:szCs w:val="22"/>
        </w:rPr>
        <w:t xml:space="preserve">The SAM Study Selection Subgroup has met twice, July 12 and September 6 to discuss SWG 6PPD Subgroup recommendations and other potential Round 4 effectiveness and source ID study topics. A survey of topics was conducted with input from full SWG. Sources for the potential topic list included: Round SAM carryover topics, 6PPD Subgroup and related Ad Hoc recommendations, completed SAM study </w:t>
      </w:r>
      <w:r w:rsidR="005830E3" w:rsidRPr="002843A1">
        <w:rPr>
          <w:rFonts w:cs="Calibri"/>
          <w:iCs/>
          <w:color w:val="000000"/>
          <w:sz w:val="22"/>
          <w:szCs w:val="22"/>
        </w:rPr>
        <w:t>recommendations</w:t>
      </w:r>
      <w:r w:rsidRPr="002843A1">
        <w:rPr>
          <w:rFonts w:cs="Calibri"/>
          <w:iCs/>
          <w:color w:val="000000"/>
          <w:sz w:val="22"/>
          <w:szCs w:val="22"/>
        </w:rPr>
        <w:t xml:space="preserve">, Structural Stormwater Control recommendations (from </w:t>
      </w:r>
      <w:r w:rsidRPr="002843A1">
        <w:rPr>
          <w:iCs/>
          <w:sz w:val="22"/>
          <w:szCs w:val="22"/>
        </w:rPr>
        <w:t>Scientific Synthesis</w:t>
      </w:r>
      <w:r w:rsidRPr="002843A1">
        <w:rPr>
          <w:rFonts w:cs="Calibri"/>
          <w:iCs/>
          <w:color w:val="000000"/>
          <w:sz w:val="22"/>
          <w:szCs w:val="22"/>
        </w:rPr>
        <w:t xml:space="preserve">), and other AD-Hoc group recommendations. </w:t>
      </w:r>
      <w:r w:rsidR="00224D0F" w:rsidRPr="002843A1">
        <w:rPr>
          <w:rFonts w:cs="Calibri"/>
          <w:iCs/>
          <w:color w:val="000000"/>
          <w:sz w:val="22"/>
          <w:szCs w:val="22"/>
        </w:rPr>
        <w:t>A summary of the steps taken to analyze the</w:t>
      </w:r>
      <w:r w:rsidR="005F7A63">
        <w:rPr>
          <w:rFonts w:cs="Calibri"/>
          <w:iCs/>
          <w:color w:val="000000"/>
          <w:sz w:val="22"/>
          <w:szCs w:val="22"/>
        </w:rPr>
        <w:t xml:space="preserve"> </w:t>
      </w:r>
      <w:hyperlink r:id="rId15" w:history="1">
        <w:r w:rsidR="005F7A63" w:rsidRPr="005F7A63">
          <w:rPr>
            <w:rStyle w:val="Hyperlink"/>
            <w:rFonts w:cs="Calibri"/>
            <w:iCs/>
            <w:sz w:val="22"/>
            <w:szCs w:val="22"/>
          </w:rPr>
          <w:t>survey results</w:t>
        </w:r>
      </w:hyperlink>
      <w:r w:rsidR="005F7A63">
        <w:rPr>
          <w:rFonts w:cs="Calibri"/>
          <w:iCs/>
          <w:color w:val="000000"/>
          <w:sz w:val="22"/>
          <w:szCs w:val="22"/>
        </w:rPr>
        <w:t xml:space="preserve">, </w:t>
      </w:r>
      <w:hyperlink r:id="rId16" w:history="1">
        <w:r w:rsidR="005F7A63" w:rsidRPr="005F7A63">
          <w:rPr>
            <w:rStyle w:val="Hyperlink"/>
          </w:rPr>
          <w:t>group results</w:t>
        </w:r>
      </w:hyperlink>
      <w:r w:rsidR="00224D0F" w:rsidRPr="002843A1">
        <w:rPr>
          <w:rFonts w:cs="Calibri"/>
          <w:iCs/>
          <w:color w:val="000000"/>
          <w:sz w:val="22"/>
          <w:szCs w:val="22"/>
        </w:rPr>
        <w:t xml:space="preserve">, and prioritize them to come up with a proposed topic list was shared with the SWG. The </w:t>
      </w:r>
      <w:hyperlink r:id="rId17" w:history="1">
        <w:r w:rsidR="005F7A63" w:rsidRPr="005F7A63">
          <w:rPr>
            <w:rStyle w:val="Hyperlink"/>
            <w:rFonts w:cs="Calibri"/>
            <w:iCs/>
            <w:sz w:val="22"/>
            <w:szCs w:val="22"/>
          </w:rPr>
          <w:t>proposed topic list</w:t>
        </w:r>
      </w:hyperlink>
      <w:r w:rsidR="005F7A63">
        <w:rPr>
          <w:rFonts w:cs="Calibri"/>
          <w:iCs/>
          <w:color w:val="000000"/>
          <w:sz w:val="22"/>
          <w:szCs w:val="22"/>
        </w:rPr>
        <w:t xml:space="preserve">  </w:t>
      </w:r>
      <w:r w:rsidR="00224D0F" w:rsidRPr="002843A1">
        <w:rPr>
          <w:rFonts w:cs="Calibri"/>
          <w:iCs/>
          <w:color w:val="000000"/>
          <w:sz w:val="22"/>
          <w:szCs w:val="22"/>
        </w:rPr>
        <w:t>was presented for consideration</w:t>
      </w:r>
      <w:r w:rsidR="00291BFF">
        <w:rPr>
          <w:rFonts w:cs="Calibri"/>
          <w:iCs/>
          <w:color w:val="000000"/>
          <w:sz w:val="22"/>
          <w:szCs w:val="22"/>
        </w:rPr>
        <w:t xml:space="preserve">. </w:t>
      </w:r>
    </w:p>
    <w:p w14:paraId="7659BD62" w14:textId="2D52AD8E" w:rsidR="00777E84" w:rsidRPr="002843A1" w:rsidRDefault="00291BFF" w:rsidP="00777E84">
      <w:pPr>
        <w:autoSpaceDE w:val="0"/>
        <w:autoSpaceDN w:val="0"/>
        <w:adjustRightInd w:val="0"/>
        <w:spacing w:after="20"/>
        <w:rPr>
          <w:rFonts w:cs="Calibri"/>
          <w:iCs/>
          <w:color w:val="000000"/>
          <w:sz w:val="22"/>
          <w:szCs w:val="22"/>
        </w:rPr>
      </w:pPr>
      <w:r w:rsidRPr="00185999">
        <w:rPr>
          <w:rFonts w:cs="Calibri"/>
          <w:iCs/>
          <w:color w:val="000000"/>
          <w:sz w:val="22"/>
          <w:szCs w:val="22"/>
        </w:rPr>
        <w:t>Lori Blair brought up a smart technology project that Boeing is working on with Stewardship Partners and Geosyntec. They are going to use passive sensors in bioretention media beds to collect information that may indicate clogging</w:t>
      </w:r>
      <w:r w:rsidR="00E76317" w:rsidRPr="00185999">
        <w:rPr>
          <w:rFonts w:cs="Calibri"/>
          <w:iCs/>
          <w:color w:val="000000"/>
          <w:sz w:val="22"/>
          <w:szCs w:val="22"/>
        </w:rPr>
        <w:t xml:space="preserve"> to help with maintenance.</w:t>
      </w:r>
      <w:r w:rsidRPr="00185999">
        <w:rPr>
          <w:rFonts w:cs="Calibri"/>
          <w:iCs/>
          <w:color w:val="000000"/>
          <w:sz w:val="22"/>
          <w:szCs w:val="22"/>
        </w:rPr>
        <w:t xml:space="preserve"> Lori offered to share information on the project to the SWG at a future date</w:t>
      </w:r>
      <w:r w:rsidRPr="004A5D93">
        <w:rPr>
          <w:rFonts w:cs="Calibri"/>
          <w:iCs/>
          <w:color w:val="000000"/>
          <w:sz w:val="22"/>
          <w:szCs w:val="22"/>
        </w:rPr>
        <w:t>.</w:t>
      </w:r>
    </w:p>
    <w:p w14:paraId="1C3AC6A3" w14:textId="1D0489A9" w:rsidR="00777E84" w:rsidRPr="002843A1" w:rsidRDefault="00224D0F" w:rsidP="00777E84">
      <w:pPr>
        <w:autoSpaceDE w:val="0"/>
        <w:autoSpaceDN w:val="0"/>
        <w:adjustRightInd w:val="0"/>
        <w:spacing w:after="20"/>
        <w:rPr>
          <w:rFonts w:cs="Calibri"/>
          <w:iCs/>
          <w:color w:val="000000"/>
          <w:sz w:val="22"/>
          <w:szCs w:val="22"/>
        </w:rPr>
      </w:pPr>
      <w:r w:rsidRPr="002843A1">
        <w:rPr>
          <w:rFonts w:cs="Calibri"/>
          <w:iCs/>
          <w:color w:val="000000"/>
          <w:sz w:val="22"/>
          <w:szCs w:val="22"/>
          <w:u w:val="single"/>
        </w:rPr>
        <w:t xml:space="preserve">Next steps: </w:t>
      </w:r>
      <w:r w:rsidR="00777E84" w:rsidRPr="002843A1">
        <w:rPr>
          <w:rFonts w:cs="Calibri"/>
          <w:iCs/>
          <w:color w:val="000000"/>
          <w:sz w:val="22"/>
          <w:szCs w:val="22"/>
        </w:rPr>
        <w:t xml:space="preserve">SAM Study Selection Subgroup will meet again on October 10 and SWG will vote on the final Round 4 SAM topics at the November meeting. </w:t>
      </w:r>
      <w:r w:rsidR="00777E84" w:rsidRPr="006D24DE">
        <w:rPr>
          <w:sz w:val="22"/>
          <w:szCs w:val="22"/>
        </w:rPr>
        <w:t>We will finalize the list on November 16 so that the solicitation can go out at the beginning of January.</w:t>
      </w:r>
      <w:r w:rsidR="00777E84" w:rsidRPr="002843A1">
        <w:rPr>
          <w:rFonts w:cs="Calibri"/>
          <w:iCs/>
          <w:color w:val="000000"/>
          <w:sz w:val="22"/>
          <w:szCs w:val="22"/>
        </w:rPr>
        <w:t xml:space="preserve"> The SAM Coordinator will send out the Round 4 solicitation in January 2023.</w:t>
      </w:r>
    </w:p>
    <w:p w14:paraId="15E32B17" w14:textId="2072E42C" w:rsidR="00777E84" w:rsidRPr="002843A1" w:rsidRDefault="00777E84" w:rsidP="00777E84">
      <w:pPr>
        <w:autoSpaceDE w:val="0"/>
        <w:autoSpaceDN w:val="0"/>
        <w:adjustRightInd w:val="0"/>
        <w:spacing w:after="20"/>
        <w:rPr>
          <w:rFonts w:cs="Calibri"/>
          <w:iCs/>
          <w:color w:val="000000"/>
          <w:sz w:val="22"/>
          <w:szCs w:val="22"/>
        </w:rPr>
      </w:pPr>
      <w:r w:rsidRPr="002843A1">
        <w:rPr>
          <w:rFonts w:cs="Calibri"/>
          <w:iCs/>
          <w:color w:val="000000"/>
          <w:sz w:val="22"/>
          <w:szCs w:val="22"/>
        </w:rPr>
        <w:t>SWG will hear about letters of interest in February, about full proposals in May, host a workshop over the summer, discuss project selection in September, and finalize the list in November 2023.</w:t>
      </w:r>
    </w:p>
    <w:p w14:paraId="72A8381C" w14:textId="37F9568C" w:rsidR="00224D0F" w:rsidRDefault="00224D0F" w:rsidP="00777E84">
      <w:pPr>
        <w:autoSpaceDE w:val="0"/>
        <w:autoSpaceDN w:val="0"/>
        <w:adjustRightInd w:val="0"/>
        <w:spacing w:after="20"/>
        <w:rPr>
          <w:rFonts w:cs="Calibri"/>
          <w:iCs/>
          <w:color w:val="000000"/>
          <w:sz w:val="22"/>
          <w:szCs w:val="22"/>
        </w:rPr>
      </w:pPr>
      <w:r w:rsidRPr="002843A1">
        <w:rPr>
          <w:rFonts w:cs="Calibri"/>
          <w:iCs/>
          <w:color w:val="000000"/>
          <w:sz w:val="22"/>
          <w:szCs w:val="22"/>
          <w:u w:val="single"/>
        </w:rPr>
        <w:t>SWG next steps:</w:t>
      </w:r>
      <w:r w:rsidRPr="002843A1">
        <w:rPr>
          <w:rFonts w:cs="Calibri"/>
          <w:iCs/>
          <w:color w:val="000000"/>
          <w:sz w:val="22"/>
          <w:szCs w:val="22"/>
        </w:rPr>
        <w:t xml:space="preserve"> Caucuses should discuss the proposed topic list before the November 16 meeting. Contact Amy Waterman or Brandi Lubliner if you have questions.</w:t>
      </w:r>
    </w:p>
    <w:p w14:paraId="7379FF10" w14:textId="77777777" w:rsidR="00291BFF" w:rsidRPr="002843A1" w:rsidRDefault="00291BFF" w:rsidP="00777E84">
      <w:pPr>
        <w:autoSpaceDE w:val="0"/>
        <w:autoSpaceDN w:val="0"/>
        <w:adjustRightInd w:val="0"/>
        <w:spacing w:after="20"/>
        <w:rPr>
          <w:rFonts w:cs="Calibri"/>
          <w:iCs/>
          <w:color w:val="000000"/>
          <w:sz w:val="22"/>
          <w:szCs w:val="22"/>
        </w:rPr>
      </w:pPr>
    </w:p>
    <w:p w14:paraId="6FE19C53" w14:textId="044AF36D" w:rsidR="005242B3" w:rsidRPr="00F94149" w:rsidRDefault="008F76D2" w:rsidP="00F94149">
      <w:pPr>
        <w:spacing w:after="120"/>
        <w:rPr>
          <w:sz w:val="22"/>
          <w:szCs w:val="22"/>
        </w:rPr>
      </w:pPr>
      <w:r>
        <w:rPr>
          <w:rFonts w:ascii="Arial" w:hAnsi="Arial"/>
          <w:b/>
          <w:smallCaps/>
          <w:sz w:val="22"/>
          <w:szCs w:val="72"/>
        </w:rPr>
        <w:br/>
      </w:r>
      <w:r w:rsidR="00F94149">
        <w:rPr>
          <w:rFonts w:ascii="Arial" w:hAnsi="Arial"/>
          <w:b/>
          <w:smallCaps/>
          <w:szCs w:val="72"/>
        </w:rPr>
        <w:t xml:space="preserve">SWG </w:t>
      </w:r>
      <w:r w:rsidR="0080734B">
        <w:rPr>
          <w:rFonts w:ascii="Arial" w:hAnsi="Arial"/>
          <w:b/>
          <w:smallCaps/>
          <w:szCs w:val="72"/>
        </w:rPr>
        <w:t>c</w:t>
      </w:r>
      <w:r w:rsidR="006A4707" w:rsidRPr="0080734B">
        <w:rPr>
          <w:rFonts w:ascii="Arial" w:hAnsi="Arial"/>
          <w:b/>
          <w:smallCaps/>
          <w:szCs w:val="72"/>
        </w:rPr>
        <w:t>ommunication</w:t>
      </w:r>
      <w:r w:rsidR="005242B3" w:rsidRPr="0080734B">
        <w:rPr>
          <w:rFonts w:ascii="Arial" w:hAnsi="Arial"/>
          <w:b/>
          <w:smallCaps/>
          <w:szCs w:val="72"/>
        </w:rPr>
        <w:t xml:space="preserve"> </w:t>
      </w:r>
    </w:p>
    <w:p w14:paraId="7FEB37EC" w14:textId="686FA0D2" w:rsidR="0035277E" w:rsidRPr="002843A1" w:rsidRDefault="0035277E" w:rsidP="0035277E">
      <w:pPr>
        <w:rPr>
          <w:rStyle w:val="Hyperlink"/>
          <w:color w:val="auto"/>
          <w:sz w:val="22"/>
          <w:szCs w:val="22"/>
          <w:u w:val="none"/>
        </w:rPr>
      </w:pPr>
      <w:r w:rsidRPr="006D24DE">
        <w:rPr>
          <w:sz w:val="22"/>
          <w:szCs w:val="22"/>
        </w:rPr>
        <w:t xml:space="preserve">Amy shared that Karen completed the </w:t>
      </w:r>
      <w:hyperlink r:id="rId18" w:tgtFrame="_blank" w:history="1">
        <w:r w:rsidRPr="002843A1">
          <w:rPr>
            <w:rStyle w:val="Hyperlink"/>
            <w:sz w:val="22"/>
            <w:szCs w:val="22"/>
          </w:rPr>
          <w:t>MEMO to SWG on SAM 2010-2021.docx</w:t>
        </w:r>
      </w:hyperlink>
      <w:r w:rsidRPr="002843A1">
        <w:rPr>
          <w:sz w:val="22"/>
          <w:szCs w:val="22"/>
        </w:rPr>
        <w:t xml:space="preserve">, </w:t>
      </w:r>
      <w:r w:rsidRPr="006D24DE">
        <w:rPr>
          <w:sz w:val="22"/>
          <w:szCs w:val="22"/>
        </w:rPr>
        <w:t xml:space="preserve">a history of the SWG and key recommendations for the future. The </w:t>
      </w:r>
      <w:hyperlink r:id="rId19" w:history="1">
        <w:r w:rsidRPr="002843A1">
          <w:rPr>
            <w:rStyle w:val="Hyperlink"/>
            <w:sz w:val="22"/>
            <w:szCs w:val="22"/>
          </w:rPr>
          <w:t>“SWG 101”</w:t>
        </w:r>
      </w:hyperlink>
      <w:r w:rsidRPr="002843A1">
        <w:rPr>
          <w:rStyle w:val="Hyperlink"/>
          <w:color w:val="auto"/>
          <w:sz w:val="22"/>
          <w:szCs w:val="22"/>
          <w:u w:val="none"/>
        </w:rPr>
        <w:t xml:space="preserve"> video is now on Ecology’s You Tube page. It is a useful introduction for new SWG members. </w:t>
      </w:r>
    </w:p>
    <w:p w14:paraId="0DADC50E" w14:textId="77777777" w:rsidR="0035277E" w:rsidRPr="002843A1" w:rsidRDefault="0035277E" w:rsidP="0035277E">
      <w:pPr>
        <w:autoSpaceDE w:val="0"/>
        <w:autoSpaceDN w:val="0"/>
        <w:adjustRightInd w:val="0"/>
        <w:spacing w:after="20"/>
        <w:rPr>
          <w:rStyle w:val="Hyperlink"/>
          <w:color w:val="auto"/>
          <w:sz w:val="22"/>
          <w:szCs w:val="22"/>
          <w:u w:val="none"/>
        </w:rPr>
      </w:pPr>
    </w:p>
    <w:p w14:paraId="74BF61D1" w14:textId="2A816F47" w:rsidR="0035277E" w:rsidRPr="00185999" w:rsidRDefault="0035277E" w:rsidP="00E130F0">
      <w:pPr>
        <w:autoSpaceDE w:val="0"/>
        <w:autoSpaceDN w:val="0"/>
        <w:adjustRightInd w:val="0"/>
        <w:spacing w:after="20"/>
        <w:rPr>
          <w:rFonts w:cstheme="minorHAnsi"/>
          <w:iCs/>
          <w:color w:val="000000"/>
          <w:sz w:val="22"/>
          <w:szCs w:val="22"/>
        </w:rPr>
      </w:pPr>
      <w:r w:rsidRPr="002843A1">
        <w:rPr>
          <w:rStyle w:val="Hyperlink"/>
          <w:color w:val="auto"/>
          <w:sz w:val="22"/>
          <w:szCs w:val="22"/>
          <w:u w:val="none"/>
        </w:rPr>
        <w:t xml:space="preserve">Amy asked for feedback from the SWG on communications – </w:t>
      </w:r>
      <w:r w:rsidR="005830E3" w:rsidRPr="002843A1">
        <w:rPr>
          <w:rStyle w:val="Hyperlink"/>
          <w:color w:val="auto"/>
          <w:sz w:val="22"/>
          <w:szCs w:val="22"/>
          <w:u w:val="none"/>
        </w:rPr>
        <w:t>what is</w:t>
      </w:r>
      <w:r w:rsidRPr="002843A1">
        <w:rPr>
          <w:rStyle w:val="Hyperlink"/>
          <w:color w:val="auto"/>
          <w:sz w:val="22"/>
          <w:szCs w:val="22"/>
          <w:u w:val="none"/>
        </w:rPr>
        <w:t xml:space="preserve"> working, </w:t>
      </w:r>
      <w:r w:rsidR="005830E3" w:rsidRPr="002843A1">
        <w:rPr>
          <w:rStyle w:val="Hyperlink"/>
          <w:color w:val="auto"/>
          <w:sz w:val="22"/>
          <w:szCs w:val="22"/>
          <w:u w:val="none"/>
        </w:rPr>
        <w:t>what is</w:t>
      </w:r>
      <w:r w:rsidRPr="002843A1">
        <w:rPr>
          <w:rStyle w:val="Hyperlink"/>
          <w:color w:val="auto"/>
          <w:sz w:val="22"/>
          <w:szCs w:val="22"/>
          <w:u w:val="none"/>
        </w:rPr>
        <w:t xml:space="preserve"> needed, and </w:t>
      </w:r>
      <w:r w:rsidR="005830E3" w:rsidRPr="002843A1">
        <w:rPr>
          <w:rStyle w:val="Hyperlink"/>
          <w:color w:val="auto"/>
          <w:sz w:val="22"/>
          <w:szCs w:val="22"/>
          <w:u w:val="none"/>
        </w:rPr>
        <w:t>what is</w:t>
      </w:r>
      <w:r w:rsidRPr="002843A1">
        <w:rPr>
          <w:rStyle w:val="Hyperlink"/>
          <w:color w:val="auto"/>
          <w:sz w:val="22"/>
          <w:szCs w:val="22"/>
          <w:u w:val="none"/>
        </w:rPr>
        <w:t xml:space="preserve"> not.  </w:t>
      </w:r>
      <w:r w:rsidRPr="002843A1">
        <w:rPr>
          <w:rFonts w:cstheme="minorHAnsi"/>
          <w:iCs/>
          <w:color w:val="000000"/>
          <w:sz w:val="22"/>
          <w:szCs w:val="22"/>
        </w:rPr>
        <w:t xml:space="preserve">In addition to the SWG Reporter, we have a SWG Google site, an Ecology website, a couple of e-mail lists (for SWG and S4), and </w:t>
      </w:r>
      <w:r w:rsidR="005830E3" w:rsidRPr="002843A1">
        <w:rPr>
          <w:rFonts w:cstheme="minorHAnsi"/>
          <w:iCs/>
          <w:color w:val="000000"/>
          <w:sz w:val="22"/>
          <w:szCs w:val="22"/>
        </w:rPr>
        <w:t>three</w:t>
      </w:r>
      <w:r w:rsidRPr="002843A1">
        <w:rPr>
          <w:rFonts w:cstheme="minorHAnsi"/>
          <w:iCs/>
          <w:color w:val="000000"/>
          <w:sz w:val="22"/>
          <w:szCs w:val="22"/>
        </w:rPr>
        <w:t xml:space="preserve"> Gov Delivery lists for different audiences:</w:t>
      </w:r>
      <w:r w:rsidR="00E130F0" w:rsidRPr="002843A1">
        <w:rPr>
          <w:rFonts w:cstheme="minorHAnsi"/>
          <w:iCs/>
          <w:color w:val="000000"/>
          <w:sz w:val="22"/>
          <w:szCs w:val="22"/>
        </w:rPr>
        <w:t xml:space="preserve"> </w:t>
      </w:r>
      <w:r w:rsidRPr="002843A1">
        <w:rPr>
          <w:rFonts w:cstheme="minorHAnsi"/>
          <w:iCs/>
          <w:color w:val="000000"/>
          <w:sz w:val="22"/>
          <w:szCs w:val="22"/>
        </w:rPr>
        <w:t>SWG</w:t>
      </w:r>
      <w:r w:rsidR="00E130F0" w:rsidRPr="002843A1">
        <w:rPr>
          <w:rFonts w:cstheme="minorHAnsi"/>
          <w:iCs/>
          <w:color w:val="000000"/>
          <w:sz w:val="22"/>
          <w:szCs w:val="22"/>
        </w:rPr>
        <w:t xml:space="preserve">, </w:t>
      </w:r>
      <w:r w:rsidRPr="002843A1">
        <w:rPr>
          <w:rFonts w:cstheme="minorHAnsi"/>
          <w:iCs/>
          <w:color w:val="000000"/>
          <w:sz w:val="22"/>
          <w:szCs w:val="22"/>
        </w:rPr>
        <w:t>SAM</w:t>
      </w:r>
      <w:r w:rsidR="00E130F0" w:rsidRPr="002843A1">
        <w:rPr>
          <w:rFonts w:cstheme="minorHAnsi"/>
          <w:iCs/>
          <w:color w:val="000000"/>
          <w:sz w:val="22"/>
          <w:szCs w:val="22"/>
        </w:rPr>
        <w:t xml:space="preserve">, </w:t>
      </w:r>
      <w:r w:rsidRPr="002843A1">
        <w:rPr>
          <w:rFonts w:cstheme="minorHAnsi"/>
          <w:iCs/>
          <w:color w:val="000000"/>
          <w:sz w:val="22"/>
          <w:szCs w:val="22"/>
        </w:rPr>
        <w:t>SWG Reporter</w:t>
      </w:r>
      <w:r w:rsidR="00E130F0" w:rsidRPr="004A5D93">
        <w:rPr>
          <w:rFonts w:cstheme="minorHAnsi"/>
          <w:iCs/>
          <w:color w:val="000000"/>
          <w:sz w:val="22"/>
          <w:szCs w:val="22"/>
        </w:rPr>
        <w:t>.</w:t>
      </w:r>
      <w:r w:rsidRPr="004A5D93">
        <w:rPr>
          <w:rFonts w:cstheme="minorHAnsi"/>
          <w:iCs/>
          <w:color w:val="000000"/>
          <w:sz w:val="22"/>
          <w:szCs w:val="22"/>
        </w:rPr>
        <w:t xml:space="preserve"> </w:t>
      </w:r>
      <w:r w:rsidR="00291BFF" w:rsidRPr="00185999">
        <w:rPr>
          <w:rFonts w:cstheme="minorHAnsi"/>
          <w:iCs/>
          <w:color w:val="000000"/>
          <w:sz w:val="22"/>
          <w:szCs w:val="22"/>
        </w:rPr>
        <w:t>Amy asked the group to give feedback on: “</w:t>
      </w:r>
      <w:r w:rsidR="00291BFF" w:rsidRPr="00185999">
        <w:rPr>
          <w:sz w:val="22"/>
          <w:szCs w:val="22"/>
        </w:rPr>
        <w:t>How do you get most of your SWG news? Which communications seem repetitive? Are there ones that you don’t bother to open?”</w:t>
      </w:r>
    </w:p>
    <w:p w14:paraId="0517EF73" w14:textId="1BD630A9" w:rsidR="00E130F0" w:rsidRPr="00E76317" w:rsidRDefault="00291BFF" w:rsidP="00DC48F8">
      <w:pPr>
        <w:rPr>
          <w:rFonts w:cstheme="minorHAnsi"/>
          <w:iCs/>
          <w:color w:val="000000"/>
          <w:sz w:val="22"/>
          <w:szCs w:val="22"/>
        </w:rPr>
      </w:pPr>
      <w:r w:rsidRPr="00185999">
        <w:rPr>
          <w:rFonts w:cstheme="minorHAnsi"/>
          <w:iCs/>
          <w:color w:val="000000"/>
          <w:sz w:val="22"/>
          <w:szCs w:val="22"/>
        </w:rPr>
        <w:t xml:space="preserve">Some feedback from participants was that there </w:t>
      </w:r>
      <w:r w:rsidR="00CD3A06">
        <w:rPr>
          <w:rFonts w:cstheme="minorHAnsi"/>
          <w:iCs/>
          <w:color w:val="000000"/>
          <w:sz w:val="22"/>
          <w:szCs w:val="22"/>
        </w:rPr>
        <w:t xml:space="preserve">a lot of list serv </w:t>
      </w:r>
      <w:r w:rsidRPr="00CD3A06">
        <w:rPr>
          <w:rFonts w:cstheme="minorHAnsi"/>
          <w:iCs/>
          <w:color w:val="000000"/>
          <w:sz w:val="22"/>
          <w:szCs w:val="22"/>
        </w:rPr>
        <w:t>announcements</w:t>
      </w:r>
      <w:r w:rsidR="00CD3A06" w:rsidRPr="00CD3A06">
        <w:rPr>
          <w:rFonts w:cstheme="minorHAnsi"/>
          <w:iCs/>
          <w:color w:val="000000"/>
          <w:sz w:val="22"/>
          <w:szCs w:val="22"/>
        </w:rPr>
        <w:t xml:space="preserve"> and not everyone opens all of them.</w:t>
      </w:r>
      <w:r w:rsidRPr="00185999">
        <w:rPr>
          <w:rFonts w:cstheme="minorHAnsi"/>
          <w:iCs/>
          <w:color w:val="000000"/>
          <w:sz w:val="22"/>
          <w:szCs w:val="22"/>
        </w:rPr>
        <w:t xml:space="preserve"> Also the SWG Reporter is somewhat repetitive of meeting summaries. Amy pointed out the Legislature is one important </w:t>
      </w:r>
      <w:r w:rsidRPr="00185999">
        <w:rPr>
          <w:rFonts w:cstheme="minorHAnsi"/>
          <w:iCs/>
          <w:color w:val="000000"/>
          <w:sz w:val="22"/>
          <w:szCs w:val="22"/>
        </w:rPr>
        <w:lastRenderedPageBreak/>
        <w:t>audience for the Reporter.  There was a request to link agenda and materials to meeting invite.  There was also a request to provide links and some duplicate information that goes out to the list servs on the Google site.</w:t>
      </w:r>
    </w:p>
    <w:p w14:paraId="688BB9EA" w14:textId="36C93EEF" w:rsidR="00E76317" w:rsidRDefault="0035277E" w:rsidP="00E76317">
      <w:pPr>
        <w:rPr>
          <w:rFonts w:cstheme="minorHAnsi"/>
          <w:iCs/>
          <w:color w:val="000000"/>
          <w:sz w:val="22"/>
          <w:szCs w:val="22"/>
        </w:rPr>
      </w:pPr>
      <w:r w:rsidRPr="002843A1">
        <w:rPr>
          <w:rFonts w:cstheme="minorHAnsi"/>
          <w:iCs/>
          <w:color w:val="000000"/>
          <w:sz w:val="22"/>
          <w:szCs w:val="22"/>
          <w:u w:val="single"/>
        </w:rPr>
        <w:t>SWG next steps</w:t>
      </w:r>
      <w:r w:rsidRPr="002843A1">
        <w:rPr>
          <w:rFonts w:cstheme="minorHAnsi"/>
          <w:iCs/>
          <w:color w:val="000000"/>
          <w:sz w:val="22"/>
          <w:szCs w:val="22"/>
        </w:rPr>
        <w:t>: C</w:t>
      </w:r>
      <w:r w:rsidR="00DC48F8" w:rsidRPr="002843A1">
        <w:rPr>
          <w:rFonts w:cstheme="minorHAnsi"/>
          <w:iCs/>
          <w:color w:val="000000"/>
          <w:sz w:val="22"/>
          <w:szCs w:val="22"/>
        </w:rPr>
        <w:t>aucuses should gather feedback on the</w:t>
      </w:r>
      <w:r w:rsidR="00E76317">
        <w:rPr>
          <w:rFonts w:cstheme="minorHAnsi"/>
          <w:iCs/>
          <w:color w:val="000000"/>
          <w:sz w:val="22"/>
          <w:szCs w:val="22"/>
        </w:rPr>
        <w:t xml:space="preserve"> </w:t>
      </w:r>
      <w:r w:rsidR="00F4023B">
        <w:rPr>
          <w:rFonts w:cstheme="minorHAnsi"/>
          <w:iCs/>
          <w:color w:val="000000"/>
          <w:sz w:val="22"/>
          <w:szCs w:val="22"/>
        </w:rPr>
        <w:t xml:space="preserve">three </w:t>
      </w:r>
      <w:r w:rsidR="00E76317">
        <w:rPr>
          <w:rFonts w:cstheme="minorHAnsi"/>
          <w:iCs/>
          <w:color w:val="000000"/>
          <w:sz w:val="22"/>
          <w:szCs w:val="22"/>
        </w:rPr>
        <w:t xml:space="preserve">questions above and ideas for how communication could be streamlined. </w:t>
      </w:r>
      <w:r w:rsidR="00E76317" w:rsidRPr="002843A1">
        <w:rPr>
          <w:rFonts w:cstheme="minorHAnsi"/>
          <w:iCs/>
          <w:color w:val="000000"/>
          <w:sz w:val="22"/>
          <w:szCs w:val="22"/>
        </w:rPr>
        <w:t>Individual participants are encouraged to contact Amy Waterman for feedback as well.  Amy will work with these recommendations and Ecology staff to find ways to streamline communications while keeping vital communications going, keeping in mind her dual job roles.</w:t>
      </w:r>
    </w:p>
    <w:p w14:paraId="3B1DE184" w14:textId="7BA11A84" w:rsidR="00291BFF" w:rsidRPr="002843A1" w:rsidRDefault="00E76317" w:rsidP="0035277E">
      <w:pPr>
        <w:autoSpaceDE w:val="0"/>
        <w:autoSpaceDN w:val="0"/>
        <w:adjustRightInd w:val="0"/>
        <w:spacing w:after="20"/>
        <w:rPr>
          <w:rFonts w:cstheme="minorHAnsi"/>
          <w:iCs/>
          <w:color w:val="000000"/>
          <w:sz w:val="22"/>
          <w:szCs w:val="22"/>
        </w:rPr>
      </w:pPr>
      <w:r>
        <w:rPr>
          <w:rFonts w:cstheme="minorHAnsi"/>
          <w:iCs/>
          <w:color w:val="000000"/>
          <w:sz w:val="22"/>
          <w:szCs w:val="22"/>
        </w:rPr>
        <w:t xml:space="preserve">  </w:t>
      </w:r>
    </w:p>
    <w:p w14:paraId="0049D7F2" w14:textId="261F382A" w:rsidR="0035277E" w:rsidRPr="0035277E" w:rsidRDefault="0035277E" w:rsidP="0035277E"/>
    <w:p w14:paraId="2764BE8C" w14:textId="442C1F10" w:rsidR="00F94149" w:rsidRPr="00F94149" w:rsidRDefault="00F94149" w:rsidP="00F94149">
      <w:pPr>
        <w:spacing w:after="120"/>
        <w:rPr>
          <w:sz w:val="22"/>
          <w:szCs w:val="22"/>
        </w:rPr>
      </w:pPr>
      <w:r>
        <w:rPr>
          <w:rFonts w:ascii="Arial" w:hAnsi="Arial"/>
          <w:b/>
          <w:smallCaps/>
          <w:szCs w:val="72"/>
        </w:rPr>
        <w:t xml:space="preserve">Ecology permit updates </w:t>
      </w:r>
    </w:p>
    <w:p w14:paraId="5CBBC8BC" w14:textId="6CB0A447" w:rsidR="00F94149" w:rsidRPr="002843A1" w:rsidRDefault="00F94149" w:rsidP="00F94149">
      <w:pPr>
        <w:autoSpaceDE w:val="0"/>
        <w:autoSpaceDN w:val="0"/>
        <w:adjustRightInd w:val="0"/>
        <w:spacing w:after="20"/>
        <w:rPr>
          <w:rFonts w:cs="Calibri"/>
          <w:i/>
          <w:iCs/>
          <w:color w:val="000000"/>
          <w:sz w:val="22"/>
          <w:szCs w:val="22"/>
        </w:rPr>
      </w:pPr>
      <w:r w:rsidRPr="002843A1">
        <w:rPr>
          <w:rFonts w:cs="Calibri"/>
          <w:iCs/>
          <w:color w:val="000000"/>
          <w:sz w:val="22"/>
          <w:szCs w:val="22"/>
        </w:rPr>
        <w:t>Ecology still plans to release preliminary draft permit language this fall for an informal comment period. There will be some additional preliminary drafts released in January. The current permits expire on July 31, 2024. SSC Policy Advisory Committee meeting met</w:t>
      </w:r>
      <w:r w:rsidR="00F4023B">
        <w:rPr>
          <w:rFonts w:cs="Calibri"/>
          <w:iCs/>
          <w:color w:val="000000"/>
          <w:sz w:val="22"/>
          <w:szCs w:val="22"/>
        </w:rPr>
        <w:t xml:space="preserve"> on</w:t>
      </w:r>
      <w:r w:rsidRPr="002843A1">
        <w:rPr>
          <w:rFonts w:cs="Calibri"/>
          <w:iCs/>
          <w:color w:val="000000"/>
          <w:sz w:val="22"/>
          <w:szCs w:val="22"/>
        </w:rPr>
        <w:t xml:space="preserve"> August 24 and will meet four more times. PAC is offering recommendations on SSC types, points, multipliers, and program implementation</w:t>
      </w:r>
      <w:r w:rsidRPr="002843A1">
        <w:rPr>
          <w:rFonts w:cs="Calibri"/>
          <w:i/>
          <w:iCs/>
          <w:color w:val="000000"/>
          <w:sz w:val="22"/>
          <w:szCs w:val="22"/>
        </w:rPr>
        <w:t>.</w:t>
      </w:r>
    </w:p>
    <w:p w14:paraId="718B00E7" w14:textId="4ABCC32E" w:rsidR="004D3AF2" w:rsidRPr="00F94149" w:rsidRDefault="006F4F2D" w:rsidP="005B0BAD">
      <w:pPr>
        <w:keepNext/>
        <w:spacing w:after="120"/>
        <w:rPr>
          <w:rFonts w:ascii="Arial" w:hAnsi="Arial"/>
          <w:b/>
          <w:smallCaps/>
          <w:sz w:val="22"/>
          <w:szCs w:val="72"/>
        </w:rPr>
      </w:pPr>
      <w:r>
        <w:rPr>
          <w:rFonts w:ascii="Arial" w:hAnsi="Arial"/>
          <w:b/>
          <w:smallCaps/>
          <w:sz w:val="22"/>
          <w:szCs w:val="72"/>
        </w:rPr>
        <w:br/>
      </w:r>
      <w:r w:rsidR="00B26292">
        <w:rPr>
          <w:rFonts w:ascii="Arial" w:hAnsi="Arial"/>
          <w:b/>
          <w:smallCaps/>
          <w:sz w:val="22"/>
          <w:szCs w:val="72"/>
        </w:rPr>
        <w:t>Future SWG meeting d</w:t>
      </w:r>
      <w:r w:rsidR="00D72B0A">
        <w:rPr>
          <w:rFonts w:ascii="Arial" w:hAnsi="Arial"/>
          <w:b/>
          <w:smallCaps/>
          <w:sz w:val="22"/>
          <w:szCs w:val="72"/>
        </w:rPr>
        <w:t>ates</w:t>
      </w:r>
      <w:r w:rsidR="00F738E5">
        <w:rPr>
          <w:rFonts w:ascii="Arial" w:hAnsi="Arial"/>
          <w:b/>
          <w:smallCaps/>
          <w:sz w:val="22"/>
          <w:szCs w:val="72"/>
        </w:rPr>
        <w:t>, communications,</w:t>
      </w:r>
      <w:r w:rsidR="00D72B0A">
        <w:rPr>
          <w:rFonts w:ascii="Arial" w:hAnsi="Arial"/>
          <w:b/>
          <w:smallCaps/>
          <w:sz w:val="22"/>
          <w:szCs w:val="72"/>
        </w:rPr>
        <w:t xml:space="preserve"> </w:t>
      </w:r>
      <w:r w:rsidR="00720A86">
        <w:rPr>
          <w:rFonts w:ascii="Arial" w:hAnsi="Arial"/>
          <w:b/>
          <w:smallCaps/>
          <w:sz w:val="22"/>
          <w:szCs w:val="72"/>
        </w:rPr>
        <w:t xml:space="preserve">and </w:t>
      </w:r>
      <w:r w:rsidR="00B26292">
        <w:rPr>
          <w:rFonts w:ascii="Arial" w:hAnsi="Arial"/>
          <w:b/>
          <w:smallCaps/>
          <w:sz w:val="22"/>
          <w:szCs w:val="72"/>
        </w:rPr>
        <w:t>expected</w:t>
      </w:r>
      <w:r w:rsidR="00720A86">
        <w:rPr>
          <w:rFonts w:ascii="Arial" w:hAnsi="Arial"/>
          <w:b/>
          <w:smallCaps/>
          <w:sz w:val="22"/>
          <w:szCs w:val="72"/>
        </w:rPr>
        <w:t xml:space="preserve"> discussion topics</w:t>
      </w:r>
    </w:p>
    <w:p w14:paraId="489DB6FF" w14:textId="1658E990" w:rsidR="00F94149" w:rsidRPr="002843A1" w:rsidRDefault="00F94149" w:rsidP="00F94149">
      <w:pPr>
        <w:spacing w:before="120"/>
        <w:rPr>
          <w:sz w:val="22"/>
          <w:szCs w:val="22"/>
        </w:rPr>
      </w:pPr>
      <w:r w:rsidRPr="002843A1">
        <w:rPr>
          <w:sz w:val="22"/>
          <w:szCs w:val="22"/>
        </w:rPr>
        <w:t xml:space="preserve">The last regular SWG meeting date in 2022 is </w:t>
      </w:r>
      <w:r w:rsidRPr="002843A1">
        <w:rPr>
          <w:sz w:val="22"/>
          <w:szCs w:val="22"/>
          <w:u w:val="single"/>
        </w:rPr>
        <w:t>November 16</w:t>
      </w:r>
      <w:r w:rsidRPr="002843A1">
        <w:rPr>
          <w:sz w:val="22"/>
          <w:szCs w:val="22"/>
        </w:rPr>
        <w:t>. The dates in 2023 are February 8, May 17, September 13, and November 15. Please mark your calendars for these dates – all Wednesdays, from 9-noon. We may occasionally extend our meeting time an additional 1-3 hours if needed; any extended meeting time will be determined at the previous meeting.</w:t>
      </w:r>
    </w:p>
    <w:p w14:paraId="6C050211" w14:textId="77777777" w:rsidR="00E130F0" w:rsidRDefault="00E130F0" w:rsidP="00F94149">
      <w:pPr>
        <w:spacing w:before="120"/>
      </w:pPr>
    </w:p>
    <w:p w14:paraId="65823EE2" w14:textId="77777777" w:rsidR="00F94149" w:rsidRPr="002843A1" w:rsidRDefault="00F94149" w:rsidP="00F94149">
      <w:pPr>
        <w:rPr>
          <w:i/>
          <w:sz w:val="22"/>
          <w:szCs w:val="22"/>
        </w:rPr>
      </w:pPr>
      <w:r w:rsidRPr="002843A1">
        <w:rPr>
          <w:i/>
          <w:sz w:val="22"/>
          <w:szCs w:val="22"/>
        </w:rPr>
        <w:t>At our meeting on Wednesday, November 16, we will:</w:t>
      </w:r>
    </w:p>
    <w:p w14:paraId="50B353AB" w14:textId="5B34BD62" w:rsidR="00F94149" w:rsidRPr="002843A1" w:rsidRDefault="00F94149" w:rsidP="00F94149">
      <w:pPr>
        <w:pStyle w:val="ListParagraph"/>
        <w:numPr>
          <w:ilvl w:val="0"/>
          <w:numId w:val="49"/>
        </w:numPr>
        <w:spacing w:after="0" w:line="240" w:lineRule="auto"/>
        <w:rPr>
          <w:i/>
        </w:rPr>
      </w:pPr>
      <w:r w:rsidRPr="006D24DE">
        <w:rPr>
          <w:i/>
        </w:rPr>
        <w:t xml:space="preserve">Hear </w:t>
      </w:r>
      <w:r w:rsidRPr="006D24DE">
        <w:rPr>
          <w:rFonts w:cs="Calibri"/>
          <w:i/>
          <w:iCs/>
          <w:color w:val="000000"/>
        </w:rPr>
        <w:t>findin</w:t>
      </w:r>
      <w:r w:rsidRPr="009B3D2B">
        <w:rPr>
          <w:rFonts w:cs="Calibri"/>
          <w:i/>
          <w:iCs/>
          <w:color w:val="000000"/>
        </w:rPr>
        <w:t xml:space="preserve">gs of SAM studies: Orifice control for bioretention effectiveness study </w:t>
      </w:r>
      <w:r w:rsidRPr="00DB10BD">
        <w:rPr>
          <w:rFonts w:cs="Calibri"/>
          <w:i/>
          <w:iCs/>
          <w:color w:val="000000"/>
        </w:rPr>
        <w:t>and the Source ID project to provide guidance on business source control &amp; inspection programs</w:t>
      </w:r>
    </w:p>
    <w:p w14:paraId="0A9DB2B9" w14:textId="11524207" w:rsidR="00F94149" w:rsidRPr="002843A1" w:rsidRDefault="00F94149" w:rsidP="00F94149">
      <w:pPr>
        <w:pStyle w:val="ListParagraph"/>
        <w:numPr>
          <w:ilvl w:val="0"/>
          <w:numId w:val="49"/>
        </w:numPr>
        <w:spacing w:after="0" w:line="240" w:lineRule="auto"/>
        <w:rPr>
          <w:i/>
        </w:rPr>
      </w:pPr>
      <w:r w:rsidRPr="002843A1">
        <w:rPr>
          <w:i/>
        </w:rPr>
        <w:t>Decide on topics for SAM Round 4 solicitation</w:t>
      </w:r>
    </w:p>
    <w:p w14:paraId="5EDE1063" w14:textId="77777777" w:rsidR="00F94149" w:rsidRPr="002843A1" w:rsidRDefault="00F94149" w:rsidP="00F94149">
      <w:pPr>
        <w:pStyle w:val="ListParagraph"/>
        <w:numPr>
          <w:ilvl w:val="0"/>
          <w:numId w:val="49"/>
        </w:numPr>
        <w:spacing w:after="0" w:line="240" w:lineRule="auto"/>
        <w:rPr>
          <w:i/>
        </w:rPr>
      </w:pPr>
      <w:r w:rsidRPr="002843A1">
        <w:rPr>
          <w:i/>
        </w:rPr>
        <w:t>Hear updates on SAM implementation and administration</w:t>
      </w:r>
    </w:p>
    <w:p w14:paraId="0827941D" w14:textId="7FF27C6F" w:rsidR="00F94149" w:rsidRPr="002843A1" w:rsidRDefault="00F94149" w:rsidP="00F94149">
      <w:pPr>
        <w:pStyle w:val="ListParagraph"/>
        <w:numPr>
          <w:ilvl w:val="0"/>
          <w:numId w:val="49"/>
        </w:numPr>
        <w:spacing w:after="0" w:line="240" w:lineRule="auto"/>
        <w:rPr>
          <w:i/>
        </w:rPr>
      </w:pPr>
      <w:r w:rsidRPr="002843A1">
        <w:rPr>
          <w:i/>
        </w:rPr>
        <w:t>Hear bu</w:t>
      </w:r>
      <w:r w:rsidR="00985DA1" w:rsidRPr="002843A1">
        <w:rPr>
          <w:i/>
        </w:rPr>
        <w:t>d</w:t>
      </w:r>
      <w:r w:rsidRPr="002843A1">
        <w:rPr>
          <w:i/>
        </w:rPr>
        <w:t>get estimates for SAM’s Status and Trends for th</w:t>
      </w:r>
      <w:r w:rsidRPr="002843A1">
        <w:rPr>
          <w:i/>
        </w:rPr>
        <w:softHyphen/>
      </w:r>
      <w:r w:rsidRPr="002843A1">
        <w:rPr>
          <w:i/>
        </w:rPr>
        <w:softHyphen/>
      </w:r>
      <w:r w:rsidRPr="002843A1">
        <w:rPr>
          <w:i/>
        </w:rPr>
        <w:softHyphen/>
      </w:r>
      <w:r w:rsidRPr="002843A1">
        <w:rPr>
          <w:i/>
        </w:rPr>
        <w:softHyphen/>
      </w:r>
      <w:r w:rsidRPr="002843A1">
        <w:rPr>
          <w:i/>
        </w:rPr>
        <w:softHyphen/>
        <w:t>e next permit cycle</w:t>
      </w:r>
    </w:p>
    <w:p w14:paraId="7169D075" w14:textId="77777777" w:rsidR="00F94149" w:rsidRPr="002843A1" w:rsidRDefault="00F94149" w:rsidP="00F94149">
      <w:pPr>
        <w:pStyle w:val="ListParagraph"/>
        <w:numPr>
          <w:ilvl w:val="0"/>
          <w:numId w:val="49"/>
        </w:numPr>
        <w:spacing w:after="0" w:line="240" w:lineRule="auto"/>
        <w:rPr>
          <w:i/>
        </w:rPr>
      </w:pPr>
      <w:r w:rsidRPr="002843A1">
        <w:rPr>
          <w:i/>
        </w:rPr>
        <w:t>Hear updates on permit reissuance and informal comment period</w:t>
      </w:r>
    </w:p>
    <w:p w14:paraId="036F13FD" w14:textId="77777777" w:rsidR="00F94149" w:rsidRPr="002843A1" w:rsidRDefault="00F94149" w:rsidP="00F94149">
      <w:pPr>
        <w:pStyle w:val="ListParagraph"/>
        <w:numPr>
          <w:ilvl w:val="0"/>
          <w:numId w:val="49"/>
        </w:numPr>
        <w:spacing w:after="0" w:line="240" w:lineRule="auto"/>
        <w:rPr>
          <w:i/>
        </w:rPr>
      </w:pPr>
      <w:r w:rsidRPr="002843A1">
        <w:rPr>
          <w:i/>
        </w:rPr>
        <w:t>Discuss annual updates to our work plan</w:t>
      </w:r>
    </w:p>
    <w:p w14:paraId="575E9192" w14:textId="77777777" w:rsidR="00F94149" w:rsidRPr="002843A1" w:rsidRDefault="00F94149" w:rsidP="00F94149">
      <w:pPr>
        <w:pStyle w:val="ListParagraph"/>
        <w:numPr>
          <w:ilvl w:val="0"/>
          <w:numId w:val="49"/>
        </w:numPr>
        <w:spacing w:after="0" w:line="240" w:lineRule="auto"/>
        <w:rPr>
          <w:i/>
        </w:rPr>
      </w:pPr>
      <w:r w:rsidRPr="002843A1">
        <w:rPr>
          <w:i/>
        </w:rPr>
        <w:t>Hear other updates related to our work</w:t>
      </w:r>
    </w:p>
    <w:p w14:paraId="620384E0" w14:textId="77777777" w:rsidR="00F94149" w:rsidRPr="002843A1" w:rsidRDefault="00F94149" w:rsidP="00F94149">
      <w:pPr>
        <w:pStyle w:val="ListParagraph"/>
        <w:numPr>
          <w:ilvl w:val="0"/>
          <w:numId w:val="49"/>
        </w:numPr>
        <w:spacing w:after="0" w:line="240" w:lineRule="auto"/>
        <w:rPr>
          <w:i/>
        </w:rPr>
      </w:pPr>
      <w:r w:rsidRPr="002843A1">
        <w:rPr>
          <w:i/>
        </w:rPr>
        <w:t>Nominate SWG chair and vice chair</w:t>
      </w:r>
    </w:p>
    <w:p w14:paraId="3C0D625D" w14:textId="77777777" w:rsidR="00F94149" w:rsidRDefault="00F94149" w:rsidP="00F94149">
      <w:pPr>
        <w:rPr>
          <w:szCs w:val="72"/>
        </w:rPr>
      </w:pPr>
    </w:p>
    <w:p w14:paraId="1F469257" w14:textId="25ECEA6B" w:rsidR="00720A86" w:rsidRDefault="00CF39F1" w:rsidP="006A4707">
      <w:pPr>
        <w:spacing w:before="120"/>
        <w:rPr>
          <w:sz w:val="22"/>
          <w:szCs w:val="72"/>
        </w:rPr>
      </w:pPr>
      <w:r>
        <w:rPr>
          <w:sz w:val="22"/>
          <w:szCs w:val="72"/>
        </w:rPr>
        <w:t>Our</w:t>
      </w:r>
      <w:r w:rsidR="004E200D">
        <w:rPr>
          <w:sz w:val="22"/>
          <w:szCs w:val="72"/>
        </w:rPr>
        <w:t xml:space="preserve"> </w:t>
      </w:r>
      <w:r w:rsidR="002B6B01">
        <w:rPr>
          <w:sz w:val="22"/>
          <w:szCs w:val="72"/>
        </w:rPr>
        <w:t>remaining scheduled meeting</w:t>
      </w:r>
      <w:r w:rsidR="007C14CC">
        <w:rPr>
          <w:sz w:val="22"/>
          <w:szCs w:val="72"/>
        </w:rPr>
        <w:t xml:space="preserve"> in </w:t>
      </w:r>
      <w:r w:rsidR="00975BD6">
        <w:rPr>
          <w:sz w:val="22"/>
          <w:szCs w:val="72"/>
        </w:rPr>
        <w:t>2022</w:t>
      </w:r>
      <w:r w:rsidR="007C14CC">
        <w:rPr>
          <w:sz w:val="22"/>
          <w:szCs w:val="72"/>
        </w:rPr>
        <w:t xml:space="preserve"> </w:t>
      </w:r>
      <w:r w:rsidR="002B6B01">
        <w:rPr>
          <w:sz w:val="22"/>
          <w:szCs w:val="72"/>
        </w:rPr>
        <w:t>is</w:t>
      </w:r>
      <w:r w:rsidR="007C14CC">
        <w:rPr>
          <w:sz w:val="22"/>
          <w:szCs w:val="72"/>
        </w:rPr>
        <w:t xml:space="preserve"> on</w:t>
      </w:r>
      <w:r w:rsidR="003C401D">
        <w:rPr>
          <w:sz w:val="22"/>
          <w:szCs w:val="72"/>
        </w:rPr>
        <w:t xml:space="preserve"> </w:t>
      </w:r>
      <w:r w:rsidR="003C401D" w:rsidRPr="00F738E5">
        <w:rPr>
          <w:sz w:val="22"/>
          <w:szCs w:val="72"/>
          <w:u w:val="single"/>
        </w:rPr>
        <w:t>November 16</w:t>
      </w:r>
      <w:r w:rsidR="003C401D">
        <w:rPr>
          <w:sz w:val="22"/>
          <w:szCs w:val="72"/>
        </w:rPr>
        <w:t xml:space="preserve">. </w:t>
      </w:r>
      <w:r w:rsidR="002B6B01">
        <w:rPr>
          <w:sz w:val="22"/>
          <w:szCs w:val="72"/>
        </w:rPr>
        <w:t xml:space="preserve">Dates in 2023 </w:t>
      </w:r>
      <w:r w:rsidR="00E10F6B">
        <w:rPr>
          <w:sz w:val="22"/>
          <w:szCs w:val="72"/>
        </w:rPr>
        <w:t>are</w:t>
      </w:r>
      <w:r w:rsidR="002B6B01">
        <w:rPr>
          <w:sz w:val="22"/>
          <w:szCs w:val="72"/>
        </w:rPr>
        <w:t xml:space="preserve"> </w:t>
      </w:r>
      <w:r w:rsidR="002B6B01">
        <w:rPr>
          <w:sz w:val="22"/>
          <w:szCs w:val="22"/>
        </w:rPr>
        <w:t xml:space="preserve">February 8, May 17, September 13, and November 15. </w:t>
      </w:r>
      <w:r w:rsidR="004E200D" w:rsidRPr="00B021CE">
        <w:rPr>
          <w:sz w:val="22"/>
          <w:szCs w:val="72"/>
        </w:rPr>
        <w:t>Please mark your calendars</w:t>
      </w:r>
      <w:r w:rsidR="00C03376">
        <w:rPr>
          <w:sz w:val="22"/>
          <w:szCs w:val="72"/>
        </w:rPr>
        <w:t xml:space="preserve"> for all of these </w:t>
      </w:r>
      <w:r w:rsidR="002B6B01">
        <w:rPr>
          <w:sz w:val="22"/>
          <w:szCs w:val="72"/>
        </w:rPr>
        <w:t>Wednesdays</w:t>
      </w:r>
      <w:r w:rsidR="007D3BA6">
        <w:rPr>
          <w:sz w:val="22"/>
          <w:szCs w:val="72"/>
        </w:rPr>
        <w:t xml:space="preserve"> from 9</w:t>
      </w:r>
      <w:r w:rsidR="004F4D25">
        <w:rPr>
          <w:sz w:val="22"/>
          <w:szCs w:val="72"/>
        </w:rPr>
        <w:t xml:space="preserve">am to </w:t>
      </w:r>
      <w:r w:rsidR="007D3BA6">
        <w:rPr>
          <w:sz w:val="22"/>
          <w:szCs w:val="72"/>
        </w:rPr>
        <w:t>noon</w:t>
      </w:r>
      <w:r w:rsidR="004F4D25">
        <w:rPr>
          <w:sz w:val="22"/>
          <w:szCs w:val="72"/>
        </w:rPr>
        <w:t>.</w:t>
      </w:r>
      <w:r w:rsidR="007C14CC">
        <w:rPr>
          <w:sz w:val="22"/>
          <w:szCs w:val="72"/>
        </w:rPr>
        <w:t xml:space="preserve"> </w:t>
      </w:r>
    </w:p>
    <w:p w14:paraId="61ABBCFB" w14:textId="77777777" w:rsidR="006A4707" w:rsidRPr="006A4707" w:rsidRDefault="006A4707" w:rsidP="006A4707">
      <w:pPr>
        <w:keepNext/>
        <w:autoSpaceDE w:val="0"/>
        <w:autoSpaceDN w:val="0"/>
        <w:adjustRightInd w:val="0"/>
        <w:spacing w:before="240" w:after="40"/>
        <w:ind w:left="187" w:right="187"/>
        <w:jc w:val="center"/>
        <w:rPr>
          <w:rFonts w:ascii="Calibri" w:eastAsia="Calibri" w:hAnsi="Calibri" w:cs="Calibri"/>
          <w:b/>
          <w:bCs/>
          <w:smallCaps/>
          <w:color w:val="000000"/>
        </w:rPr>
      </w:pPr>
      <w:r w:rsidRPr="006A4707">
        <w:rPr>
          <w:rFonts w:ascii="Calibri" w:eastAsia="Calibri" w:hAnsi="Calibri" w:cs="Calibri"/>
          <w:b/>
          <w:bCs/>
          <w:smallCaps/>
          <w:color w:val="000000"/>
        </w:rPr>
        <w:t xml:space="preserve">Stay in Touch by Joining these Email Distribution Lists: </w:t>
      </w:r>
    </w:p>
    <w:p w14:paraId="147DC858" w14:textId="77777777" w:rsidR="006A4707" w:rsidRPr="006A4707" w:rsidRDefault="006A4707" w:rsidP="006A4707">
      <w:pPr>
        <w:autoSpaceDE w:val="0"/>
        <w:autoSpaceDN w:val="0"/>
        <w:adjustRightInd w:val="0"/>
        <w:ind w:right="-360"/>
        <w:rPr>
          <w:rFonts w:ascii="Calibri" w:eastAsia="Calibri" w:hAnsi="Calibri" w:cs="Calibri"/>
          <w:b/>
          <w:bCs/>
          <w:sz w:val="20"/>
          <w:szCs w:val="20"/>
        </w:rPr>
      </w:pPr>
      <w:r w:rsidRPr="006A4707">
        <w:rPr>
          <w:rFonts w:ascii="Calibri" w:eastAsia="Calibri" w:hAnsi="Calibri" w:cs="Calibri"/>
          <w:color w:val="333333"/>
          <w:sz w:val="20"/>
          <w:szCs w:val="20"/>
        </w:rPr>
        <w:t xml:space="preserve">You can join any or all of our new email lists on your GovDelivery </w:t>
      </w:r>
      <w:hyperlink r:id="rId20" w:history="1">
        <w:r w:rsidRPr="006A4707">
          <w:rPr>
            <w:rFonts w:ascii="Calibri" w:eastAsia="Calibri" w:hAnsi="Calibri" w:cs="Calibri"/>
            <w:color w:val="0000FF"/>
            <w:sz w:val="20"/>
            <w:szCs w:val="20"/>
            <w:u w:val="single"/>
          </w:rPr>
          <w:t>Subscriber Preferences Page</w:t>
        </w:r>
      </w:hyperlink>
      <w:r w:rsidRPr="006A4707">
        <w:rPr>
          <w:rFonts w:ascii="Calibri" w:eastAsia="Calibri" w:hAnsi="Calibri" w:cs="Calibri"/>
          <w:color w:val="333333"/>
          <w:sz w:val="20"/>
          <w:szCs w:val="20"/>
        </w:rPr>
        <w:t>. </w:t>
      </w:r>
      <w:r w:rsidRPr="006A4707">
        <w:rPr>
          <w:rFonts w:ascii="Calibri" w:eastAsia="Calibri" w:hAnsi="Calibri" w:cs="Calibri"/>
          <w:color w:val="333333"/>
          <w:sz w:val="20"/>
          <w:szCs w:val="20"/>
          <w:shd w:val="clear" w:color="auto" w:fill="FFFFFF"/>
        </w:rPr>
        <w:t xml:space="preserve">Enter your email address, click to add subscriptions, and navigate to the Water Quality Program list to find: </w:t>
      </w:r>
      <w:r w:rsidRPr="006A4707">
        <w:rPr>
          <w:rFonts w:ascii="Calibri" w:eastAsia="Calibri" w:hAnsi="Calibri" w:cs="Calibri"/>
          <w:b/>
          <w:sz w:val="20"/>
          <w:szCs w:val="20"/>
        </w:rPr>
        <w:t>STORMWATER-ACTION-MONITORING</w:t>
      </w:r>
      <w:r w:rsidRPr="006A4707">
        <w:rPr>
          <w:rFonts w:ascii="Calibri" w:eastAsia="Calibri" w:hAnsi="Calibri" w:cs="Calibri"/>
          <w:color w:val="333333"/>
          <w:sz w:val="20"/>
          <w:szCs w:val="20"/>
          <w:shd w:val="clear" w:color="auto" w:fill="FFFFFF"/>
        </w:rPr>
        <w:t xml:space="preserve">: up to three newsletters per year to hear about SAM study findings and upcoming workshops; </w:t>
      </w:r>
      <w:r w:rsidRPr="006A4707">
        <w:rPr>
          <w:rFonts w:ascii="Calibri" w:eastAsia="Calibri" w:hAnsi="Calibri" w:cs="Calibri"/>
          <w:b/>
          <w:sz w:val="20"/>
          <w:szCs w:val="20"/>
        </w:rPr>
        <w:t>SWG-REPORTER</w:t>
      </w:r>
      <w:r w:rsidRPr="006A4707">
        <w:rPr>
          <w:rFonts w:ascii="Calibri" w:eastAsia="Calibri" w:hAnsi="Calibri" w:cs="Calibri"/>
          <w:color w:val="333333"/>
          <w:sz w:val="20"/>
          <w:szCs w:val="20"/>
          <w:shd w:val="clear" w:color="auto" w:fill="FFFFFF"/>
        </w:rPr>
        <w:t>: four issues per year to hear about study findings and the process for prioritizing and selecting studies (</w:t>
      </w:r>
      <w:hyperlink r:id="rId21" w:tgtFrame="_blank" w:history="1">
        <w:r w:rsidRPr="006A4707">
          <w:rPr>
            <w:rFonts w:ascii="Calibri" w:eastAsia="Calibri" w:hAnsi="Calibri" w:cs="Calibri"/>
            <w:color w:val="0000FF"/>
            <w:sz w:val="20"/>
            <w:szCs w:val="20"/>
            <w:u w:val="single"/>
          </w:rPr>
          <w:t>read the latest issue</w:t>
        </w:r>
      </w:hyperlink>
      <w:r w:rsidRPr="006A4707">
        <w:rPr>
          <w:rFonts w:ascii="Calibri" w:eastAsia="Calibri" w:hAnsi="Calibri" w:cs="Calibri"/>
          <w:color w:val="333333"/>
          <w:sz w:val="20"/>
          <w:szCs w:val="20"/>
          <w:shd w:val="clear" w:color="auto" w:fill="FFFFFF"/>
        </w:rPr>
        <w:t xml:space="preserve">); </w:t>
      </w:r>
      <w:r w:rsidRPr="006A4707">
        <w:rPr>
          <w:rFonts w:ascii="Calibri" w:eastAsia="Calibri" w:hAnsi="Calibri" w:cs="Calibri"/>
          <w:b/>
          <w:sz w:val="20"/>
          <w:szCs w:val="20"/>
        </w:rPr>
        <w:t>STORMWATER-WORK-GROUP</w:t>
      </w:r>
      <w:r w:rsidRPr="006A4707">
        <w:rPr>
          <w:rFonts w:ascii="Calibri" w:eastAsia="Calibri" w:hAnsi="Calibri" w:cs="Calibri"/>
          <w:color w:val="333333"/>
          <w:sz w:val="20"/>
          <w:szCs w:val="20"/>
          <w:shd w:val="clear" w:color="auto" w:fill="FFFFFF"/>
        </w:rPr>
        <w:t xml:space="preserve"> meeting agendas, materials, and summaries of our meetings, and additional announcements related to our work; and </w:t>
      </w:r>
      <w:r w:rsidRPr="006A4707">
        <w:rPr>
          <w:rFonts w:ascii="Calibri" w:eastAsia="Calibri" w:hAnsi="Calibri" w:cs="Calibri"/>
          <w:b/>
          <w:sz w:val="20"/>
          <w:szCs w:val="20"/>
        </w:rPr>
        <w:t>SWG-6PPD-SUBGROUP</w:t>
      </w:r>
      <w:r w:rsidRPr="006A4707">
        <w:rPr>
          <w:rFonts w:ascii="Calibri" w:eastAsia="Calibri" w:hAnsi="Calibri" w:cs="Calibri"/>
          <w:color w:val="333333"/>
          <w:sz w:val="20"/>
          <w:szCs w:val="20"/>
          <w:shd w:val="clear" w:color="auto" w:fill="FFFFFF"/>
        </w:rPr>
        <w:t xml:space="preserve"> for meeting agendas and notes of those discussions.</w:t>
      </w:r>
    </w:p>
    <w:p w14:paraId="7168D5C4" w14:textId="77777777" w:rsidR="008C7C83" w:rsidRDefault="008C7C83" w:rsidP="00836716">
      <w:pPr>
        <w:keepNext/>
        <w:rPr>
          <w:rFonts w:ascii="Arial" w:hAnsi="Arial"/>
          <w:b/>
          <w:smallCaps/>
          <w:sz w:val="22"/>
          <w:szCs w:val="72"/>
        </w:rPr>
      </w:pPr>
    </w:p>
    <w:p w14:paraId="5DDDA8F4" w14:textId="77777777" w:rsidR="005C1732" w:rsidRPr="00720A86" w:rsidRDefault="00D72B0A" w:rsidP="00A966F8">
      <w:pPr>
        <w:keepNext/>
        <w:rPr>
          <w:rFonts w:ascii="Arial" w:hAnsi="Arial"/>
          <w:b/>
          <w:smallCaps/>
          <w:sz w:val="22"/>
          <w:szCs w:val="72"/>
        </w:rPr>
      </w:pPr>
      <w:r w:rsidRPr="00720A86">
        <w:rPr>
          <w:rFonts w:ascii="Arial" w:hAnsi="Arial"/>
          <w:b/>
          <w:smallCaps/>
          <w:sz w:val="22"/>
          <w:szCs w:val="72"/>
        </w:rPr>
        <w:t>Acronyms used in this meeting summary:</w:t>
      </w:r>
    </w:p>
    <w:p w14:paraId="33CA01F3" w14:textId="1DC5AC3C" w:rsidR="00F54BB8" w:rsidRDefault="008E4FD2" w:rsidP="00F54BB8">
      <w:pPr>
        <w:spacing w:before="20"/>
        <w:rPr>
          <w:sz w:val="20"/>
          <w:szCs w:val="20"/>
        </w:rPr>
      </w:pPr>
      <w:r>
        <w:rPr>
          <w:sz w:val="20"/>
          <w:szCs w:val="20"/>
        </w:rPr>
        <w:t>ADT – average daily traffic</w:t>
      </w:r>
      <w:r w:rsidR="00EA37A1">
        <w:rPr>
          <w:sz w:val="20"/>
          <w:szCs w:val="20"/>
        </w:rPr>
        <w:br/>
        <w:t xml:space="preserve">CDF – </w:t>
      </w:r>
      <w:r w:rsidR="00143E8F">
        <w:rPr>
          <w:sz w:val="20"/>
          <w:szCs w:val="20"/>
        </w:rPr>
        <w:t>cumulative distribution function</w:t>
      </w:r>
      <w:r>
        <w:rPr>
          <w:sz w:val="20"/>
          <w:szCs w:val="20"/>
        </w:rPr>
        <w:br/>
      </w:r>
      <w:r w:rsidR="00A62688">
        <w:rPr>
          <w:sz w:val="20"/>
          <w:szCs w:val="20"/>
        </w:rPr>
        <w:t>EAP – Environmental Assessment Program</w:t>
      </w:r>
      <w:r w:rsidR="00A62688">
        <w:rPr>
          <w:sz w:val="20"/>
          <w:szCs w:val="20"/>
        </w:rPr>
        <w:br/>
        <w:t xml:space="preserve">ECY – </w:t>
      </w:r>
      <w:r w:rsidR="008F76D2">
        <w:rPr>
          <w:sz w:val="20"/>
          <w:szCs w:val="20"/>
        </w:rPr>
        <w:t>Washington</w:t>
      </w:r>
      <w:r w:rsidR="00A62688">
        <w:rPr>
          <w:sz w:val="20"/>
          <w:szCs w:val="20"/>
        </w:rPr>
        <w:t xml:space="preserve"> Dept</w:t>
      </w:r>
      <w:r w:rsidR="008F76D2">
        <w:rPr>
          <w:sz w:val="20"/>
          <w:szCs w:val="20"/>
        </w:rPr>
        <w:t>.</w:t>
      </w:r>
      <w:r w:rsidR="00A62688">
        <w:rPr>
          <w:sz w:val="20"/>
          <w:szCs w:val="20"/>
        </w:rPr>
        <w:t xml:space="preserve"> of Ecology</w:t>
      </w:r>
      <w:r w:rsidR="008F76D2">
        <w:rPr>
          <w:sz w:val="20"/>
          <w:szCs w:val="20"/>
        </w:rPr>
        <w:br/>
        <w:t>FHWA – Federal Highways Administration</w:t>
      </w:r>
      <w:r w:rsidR="00A62688">
        <w:rPr>
          <w:sz w:val="20"/>
          <w:szCs w:val="20"/>
        </w:rPr>
        <w:br/>
      </w:r>
      <w:r w:rsidR="008F76D2">
        <w:rPr>
          <w:sz w:val="20"/>
          <w:szCs w:val="20"/>
        </w:rPr>
        <w:t>MS4 – Municipal separate storm sewer system</w:t>
      </w:r>
      <w:r w:rsidR="008F76D2">
        <w:rPr>
          <w:sz w:val="20"/>
          <w:szCs w:val="20"/>
        </w:rPr>
        <w:br/>
      </w:r>
      <w:r w:rsidR="00705833">
        <w:rPr>
          <w:sz w:val="20"/>
          <w:szCs w:val="20"/>
        </w:rPr>
        <w:t>PAC – Policy Advisory Committee</w:t>
      </w:r>
      <w:r w:rsidR="00F502C6">
        <w:rPr>
          <w:sz w:val="20"/>
          <w:szCs w:val="20"/>
        </w:rPr>
        <w:br/>
      </w:r>
      <w:r w:rsidR="006750C0">
        <w:rPr>
          <w:sz w:val="20"/>
          <w:szCs w:val="20"/>
        </w:rPr>
        <w:t>PRO-</w:t>
      </w:r>
      <w:r w:rsidR="00D72B0A" w:rsidRPr="00BD02D0">
        <w:rPr>
          <w:sz w:val="20"/>
          <w:szCs w:val="20"/>
        </w:rPr>
        <w:t>C</w:t>
      </w:r>
      <w:r w:rsidR="00852527">
        <w:rPr>
          <w:sz w:val="20"/>
          <w:szCs w:val="20"/>
        </w:rPr>
        <w:t xml:space="preserve"> </w:t>
      </w:r>
      <w:r w:rsidR="00D72B0A" w:rsidRPr="00BD02D0">
        <w:rPr>
          <w:sz w:val="20"/>
          <w:szCs w:val="20"/>
        </w:rPr>
        <w:t>– Pooled Resources Oversight Committee</w:t>
      </w:r>
      <w:r w:rsidR="00A966F8">
        <w:rPr>
          <w:sz w:val="20"/>
          <w:szCs w:val="20"/>
        </w:rPr>
        <w:br/>
        <w:t>PSEMP – Puget Sound Ecosystem Monitoring Program</w:t>
      </w:r>
      <w:r w:rsidR="00F62ABE" w:rsidRPr="00BD02D0">
        <w:rPr>
          <w:sz w:val="20"/>
          <w:szCs w:val="20"/>
        </w:rPr>
        <w:br/>
      </w:r>
      <w:r w:rsidR="000A45D6">
        <w:rPr>
          <w:sz w:val="20"/>
          <w:szCs w:val="20"/>
        </w:rPr>
        <w:t>PSP – Puget Sound Partnership</w:t>
      </w:r>
      <w:r w:rsidR="001F6712">
        <w:rPr>
          <w:sz w:val="20"/>
          <w:szCs w:val="20"/>
        </w:rPr>
        <w:br/>
      </w:r>
      <w:r w:rsidR="001F6712">
        <w:rPr>
          <w:sz w:val="20"/>
          <w:szCs w:val="20"/>
        </w:rPr>
        <w:lastRenderedPageBreak/>
        <w:t>S&amp;T – Status and trends (regional monitoring in receiving waters)</w:t>
      </w:r>
      <w:r w:rsidR="00D5632C">
        <w:rPr>
          <w:sz w:val="20"/>
          <w:szCs w:val="20"/>
        </w:rPr>
        <w:br/>
      </w:r>
      <w:r w:rsidR="00D72B0A" w:rsidRPr="00BD02D0">
        <w:rPr>
          <w:sz w:val="20"/>
          <w:szCs w:val="20"/>
        </w:rPr>
        <w:t>SAM – Stormwater Action Monitoring, the regional stormwater monitoring program</w:t>
      </w:r>
      <w:r w:rsidR="00A043D5" w:rsidRPr="00BD02D0">
        <w:rPr>
          <w:sz w:val="20"/>
          <w:szCs w:val="20"/>
        </w:rPr>
        <w:t xml:space="preserve"> funded primarily by permittees</w:t>
      </w:r>
      <w:r w:rsidR="00D5632C">
        <w:rPr>
          <w:sz w:val="20"/>
          <w:szCs w:val="20"/>
        </w:rPr>
        <w:br/>
      </w:r>
      <w:r w:rsidR="00BF7820">
        <w:rPr>
          <w:sz w:val="20"/>
          <w:szCs w:val="20"/>
        </w:rPr>
        <w:t>SSC – Structural Stormwater Controls (retrofit and other “above and beyond” stormwater management activities in Phase I permit)</w:t>
      </w:r>
      <w:r w:rsidR="00BF7820">
        <w:rPr>
          <w:sz w:val="20"/>
          <w:szCs w:val="20"/>
        </w:rPr>
        <w:br/>
      </w:r>
      <w:r w:rsidR="00D72B0A" w:rsidRPr="00BD02D0">
        <w:rPr>
          <w:sz w:val="20"/>
          <w:szCs w:val="20"/>
        </w:rPr>
        <w:t>SWG – Stormwater Work Group</w:t>
      </w:r>
      <w:r w:rsidR="00EA37A1">
        <w:rPr>
          <w:sz w:val="20"/>
          <w:szCs w:val="20"/>
        </w:rPr>
        <w:br/>
        <w:t>UGA – Urban Growth Area (designated under the state Growth Management Act)</w:t>
      </w:r>
      <w:r w:rsidR="00F502C6">
        <w:rPr>
          <w:sz w:val="20"/>
          <w:szCs w:val="20"/>
        </w:rPr>
        <w:br/>
      </w:r>
      <w:r w:rsidR="005F6765">
        <w:rPr>
          <w:sz w:val="20"/>
          <w:szCs w:val="20"/>
        </w:rPr>
        <w:t>USFWS – U.S. Fish and Wildlife Service</w:t>
      </w:r>
    </w:p>
    <w:p w14:paraId="67B98983" w14:textId="63B0CA99" w:rsidR="00F54BB8" w:rsidRDefault="00F54BB8" w:rsidP="00F54BB8">
      <w:pPr>
        <w:spacing w:before="20"/>
        <w:rPr>
          <w:sz w:val="20"/>
          <w:szCs w:val="20"/>
        </w:rPr>
      </w:pPr>
      <w:r>
        <w:rPr>
          <w:sz w:val="20"/>
          <w:szCs w:val="20"/>
        </w:rPr>
        <w:t>USGS – U.S. Geological Survey, Washington Water Science Center</w:t>
      </w:r>
      <w:r w:rsidR="00042503">
        <w:rPr>
          <w:sz w:val="20"/>
          <w:szCs w:val="20"/>
        </w:rPr>
        <w:br/>
      </w:r>
      <w:r w:rsidR="008F76D2">
        <w:rPr>
          <w:sz w:val="20"/>
          <w:szCs w:val="20"/>
        </w:rPr>
        <w:t>WDFW – Washington Dept. of Fish and Wildlife</w:t>
      </w:r>
      <w:r w:rsidR="008F76D2">
        <w:rPr>
          <w:sz w:val="20"/>
          <w:szCs w:val="20"/>
        </w:rPr>
        <w:br/>
      </w:r>
      <w:r>
        <w:rPr>
          <w:sz w:val="20"/>
          <w:szCs w:val="20"/>
        </w:rPr>
        <w:t xml:space="preserve">WDNR – </w:t>
      </w:r>
      <w:r w:rsidR="008F76D2">
        <w:rPr>
          <w:sz w:val="20"/>
          <w:szCs w:val="20"/>
        </w:rPr>
        <w:t>Washington</w:t>
      </w:r>
      <w:r>
        <w:rPr>
          <w:sz w:val="20"/>
          <w:szCs w:val="20"/>
        </w:rPr>
        <w:t xml:space="preserve"> Dept. of Natural Resources</w:t>
      </w:r>
    </w:p>
    <w:p w14:paraId="53DD61CF" w14:textId="59CB745A" w:rsidR="00023669" w:rsidRDefault="009805A3" w:rsidP="00F54BB8">
      <w:pPr>
        <w:spacing w:before="20"/>
        <w:rPr>
          <w:sz w:val="20"/>
          <w:szCs w:val="20"/>
        </w:rPr>
      </w:pPr>
      <w:r>
        <w:rPr>
          <w:sz w:val="20"/>
          <w:szCs w:val="20"/>
        </w:rPr>
        <w:t>WQP –</w:t>
      </w:r>
      <w:r w:rsidR="00A62688">
        <w:rPr>
          <w:sz w:val="20"/>
          <w:szCs w:val="20"/>
        </w:rPr>
        <w:t xml:space="preserve"> </w:t>
      </w:r>
      <w:r>
        <w:rPr>
          <w:sz w:val="20"/>
          <w:szCs w:val="20"/>
        </w:rPr>
        <w:t>Water Quality Program</w:t>
      </w:r>
      <w:r w:rsidR="00BA3A77">
        <w:rPr>
          <w:sz w:val="20"/>
          <w:szCs w:val="20"/>
        </w:rPr>
        <w:t xml:space="preserve"> </w:t>
      </w:r>
      <w:r w:rsidR="00033CF6">
        <w:rPr>
          <w:sz w:val="20"/>
          <w:szCs w:val="20"/>
        </w:rPr>
        <w:br/>
      </w:r>
      <w:r w:rsidR="000A45D6">
        <w:rPr>
          <w:sz w:val="20"/>
          <w:szCs w:val="20"/>
        </w:rPr>
        <w:t xml:space="preserve">WSC – Washington Stormwater Center (at </w:t>
      </w:r>
      <w:r w:rsidR="00F173FD">
        <w:rPr>
          <w:sz w:val="20"/>
          <w:szCs w:val="20"/>
        </w:rPr>
        <w:t>WSU-</w:t>
      </w:r>
      <w:r w:rsidR="00A32EAE">
        <w:rPr>
          <w:sz w:val="20"/>
          <w:szCs w:val="20"/>
        </w:rPr>
        <w:t>P</w:t>
      </w:r>
      <w:r w:rsidR="000A45D6">
        <w:rPr>
          <w:sz w:val="20"/>
          <w:szCs w:val="20"/>
        </w:rPr>
        <w:t>uyallup)</w:t>
      </w:r>
      <w:r w:rsidR="000A45D6">
        <w:rPr>
          <w:sz w:val="20"/>
          <w:szCs w:val="20"/>
        </w:rPr>
        <w:br/>
      </w:r>
      <w:r w:rsidR="00F173FD">
        <w:rPr>
          <w:sz w:val="20"/>
          <w:szCs w:val="20"/>
        </w:rPr>
        <w:t xml:space="preserve">WSU – Washington State University </w:t>
      </w:r>
      <w:r w:rsidR="00F173FD">
        <w:rPr>
          <w:sz w:val="20"/>
          <w:szCs w:val="20"/>
        </w:rPr>
        <w:br/>
      </w:r>
      <w:r w:rsidR="00D72B0A" w:rsidRPr="00BD02D0">
        <w:rPr>
          <w:sz w:val="20"/>
          <w:szCs w:val="20"/>
        </w:rPr>
        <w:t>WSDOT – Was</w:t>
      </w:r>
      <w:r w:rsidR="00BD02D0">
        <w:rPr>
          <w:sz w:val="20"/>
          <w:szCs w:val="20"/>
        </w:rPr>
        <w:t xml:space="preserve">hington </w:t>
      </w:r>
      <w:r w:rsidR="00720A86">
        <w:rPr>
          <w:sz w:val="20"/>
          <w:szCs w:val="20"/>
        </w:rPr>
        <w:t xml:space="preserve">State </w:t>
      </w:r>
      <w:r w:rsidR="00BD02D0">
        <w:rPr>
          <w:sz w:val="20"/>
          <w:szCs w:val="20"/>
        </w:rPr>
        <w:t>Dept. of Transportation</w:t>
      </w:r>
      <w:r w:rsidR="00FD5952">
        <w:rPr>
          <w:sz w:val="20"/>
          <w:szCs w:val="20"/>
        </w:rPr>
        <w:br/>
      </w:r>
    </w:p>
    <w:sectPr w:rsidR="00023669" w:rsidSect="004B5D8D">
      <w:footerReference w:type="default" r:id="rId22"/>
      <w:headerReference w:type="first" r:id="rId2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0ADC7" w14:textId="77777777" w:rsidR="00E63CCF" w:rsidRDefault="00E63CCF">
      <w:r>
        <w:separator/>
      </w:r>
    </w:p>
  </w:endnote>
  <w:endnote w:type="continuationSeparator" w:id="0">
    <w:p w14:paraId="05F85B28" w14:textId="77777777" w:rsidR="00E63CCF" w:rsidRDefault="00E63CCF">
      <w:r>
        <w:continuationSeparator/>
      </w:r>
    </w:p>
  </w:endnote>
  <w:endnote w:type="continuationNotice" w:id="1">
    <w:p w14:paraId="2801F4EF" w14:textId="77777777" w:rsidR="00E63CCF" w:rsidRDefault="00E63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18A7" w14:textId="455F6DD1" w:rsidR="003558DD" w:rsidRDefault="003558DD" w:rsidP="001419D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42E">
      <w:rPr>
        <w:rStyle w:val="PageNumber"/>
        <w:noProof/>
      </w:rPr>
      <w:t>6</w:t>
    </w:r>
    <w:r>
      <w:rPr>
        <w:rStyle w:val="PageNumber"/>
      </w:rPr>
      <w:fldChar w:fldCharType="end"/>
    </w:r>
  </w:p>
  <w:p w14:paraId="26217944" w14:textId="77777777" w:rsidR="003558DD" w:rsidRDefault="0035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3D2A7" w14:textId="77777777" w:rsidR="00E63CCF" w:rsidRDefault="00E63CCF">
      <w:r>
        <w:separator/>
      </w:r>
    </w:p>
  </w:footnote>
  <w:footnote w:type="continuationSeparator" w:id="0">
    <w:p w14:paraId="3E5E971F" w14:textId="77777777" w:rsidR="00E63CCF" w:rsidRDefault="00E63CCF">
      <w:r>
        <w:continuationSeparator/>
      </w:r>
    </w:p>
  </w:footnote>
  <w:footnote w:type="continuationNotice" w:id="1">
    <w:p w14:paraId="7FFFA95F" w14:textId="77777777" w:rsidR="00E63CCF" w:rsidRDefault="00E63C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C88A" w14:textId="77777777" w:rsidR="003558DD" w:rsidRPr="00503F57" w:rsidRDefault="003558DD" w:rsidP="00503F57">
    <w:pPr>
      <w:jc w:val="center"/>
      <w:rPr>
        <w:rFonts w:ascii="Arial" w:hAnsi="Arial"/>
        <w:b/>
        <w:smallCaps/>
        <w:sz w:val="36"/>
        <w:szCs w:val="36"/>
      </w:rPr>
    </w:pPr>
    <w:r>
      <w:rPr>
        <w:rFonts w:ascii="Arial" w:hAnsi="Arial"/>
        <w:b/>
        <w:smallCaps/>
        <w:noProof/>
        <w:sz w:val="36"/>
        <w:szCs w:val="36"/>
      </w:rPr>
      <w:drawing>
        <wp:anchor distT="0" distB="0" distL="114300" distR="114300" simplePos="0" relativeHeight="251657728" behindDoc="0" locked="0" layoutInCell="1" allowOverlap="1" wp14:anchorId="123EA160" wp14:editId="07C18C9C">
          <wp:simplePos x="0" y="0"/>
          <wp:positionH relativeFrom="margin">
            <wp:posOffset>399415</wp:posOffset>
          </wp:positionH>
          <wp:positionV relativeFrom="margin">
            <wp:posOffset>-557530</wp:posOffset>
          </wp:positionV>
          <wp:extent cx="2288540" cy="602615"/>
          <wp:effectExtent l="0" t="0" r="0" b="0"/>
          <wp:wrapSquare wrapText="bothSides"/>
          <wp:docPr id="1" name="Picture 3"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EM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mallCaps/>
        <w:sz w:val="36"/>
        <w:szCs w:val="36"/>
      </w:rPr>
      <w:t xml:space="preserve">                               Stormwater Work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5CD"/>
    <w:multiLevelType w:val="hybridMultilevel"/>
    <w:tmpl w:val="B23E614A"/>
    <w:lvl w:ilvl="0" w:tplc="5E6A8A0E">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A7DDF"/>
    <w:multiLevelType w:val="hybridMultilevel"/>
    <w:tmpl w:val="62B2DDB6"/>
    <w:lvl w:ilvl="0" w:tplc="267A635E">
      <w:start w:val="1"/>
      <w:numFmt w:val="bullet"/>
      <w:lvlText w:val="•"/>
      <w:lvlJc w:val="left"/>
      <w:pPr>
        <w:tabs>
          <w:tab w:val="num" w:pos="720"/>
        </w:tabs>
        <w:ind w:left="720" w:hanging="360"/>
      </w:pPr>
      <w:rPr>
        <w:rFonts w:ascii="Arial" w:hAnsi="Arial" w:hint="default"/>
      </w:rPr>
    </w:lvl>
    <w:lvl w:ilvl="1" w:tplc="6DE68C18" w:tentative="1">
      <w:start w:val="1"/>
      <w:numFmt w:val="bullet"/>
      <w:lvlText w:val="•"/>
      <w:lvlJc w:val="left"/>
      <w:pPr>
        <w:tabs>
          <w:tab w:val="num" w:pos="1440"/>
        </w:tabs>
        <w:ind w:left="1440" w:hanging="360"/>
      </w:pPr>
      <w:rPr>
        <w:rFonts w:ascii="Arial" w:hAnsi="Arial" w:hint="default"/>
      </w:rPr>
    </w:lvl>
    <w:lvl w:ilvl="2" w:tplc="F50693F8" w:tentative="1">
      <w:start w:val="1"/>
      <w:numFmt w:val="bullet"/>
      <w:lvlText w:val="•"/>
      <w:lvlJc w:val="left"/>
      <w:pPr>
        <w:tabs>
          <w:tab w:val="num" w:pos="2160"/>
        </w:tabs>
        <w:ind w:left="2160" w:hanging="360"/>
      </w:pPr>
      <w:rPr>
        <w:rFonts w:ascii="Arial" w:hAnsi="Arial" w:hint="default"/>
      </w:rPr>
    </w:lvl>
    <w:lvl w:ilvl="3" w:tplc="2C0666D8" w:tentative="1">
      <w:start w:val="1"/>
      <w:numFmt w:val="bullet"/>
      <w:lvlText w:val="•"/>
      <w:lvlJc w:val="left"/>
      <w:pPr>
        <w:tabs>
          <w:tab w:val="num" w:pos="2880"/>
        </w:tabs>
        <w:ind w:left="2880" w:hanging="360"/>
      </w:pPr>
      <w:rPr>
        <w:rFonts w:ascii="Arial" w:hAnsi="Arial" w:hint="default"/>
      </w:rPr>
    </w:lvl>
    <w:lvl w:ilvl="4" w:tplc="D46E0356" w:tentative="1">
      <w:start w:val="1"/>
      <w:numFmt w:val="bullet"/>
      <w:lvlText w:val="•"/>
      <w:lvlJc w:val="left"/>
      <w:pPr>
        <w:tabs>
          <w:tab w:val="num" w:pos="3600"/>
        </w:tabs>
        <w:ind w:left="3600" w:hanging="360"/>
      </w:pPr>
      <w:rPr>
        <w:rFonts w:ascii="Arial" w:hAnsi="Arial" w:hint="default"/>
      </w:rPr>
    </w:lvl>
    <w:lvl w:ilvl="5" w:tplc="6F6E64E0" w:tentative="1">
      <w:start w:val="1"/>
      <w:numFmt w:val="bullet"/>
      <w:lvlText w:val="•"/>
      <w:lvlJc w:val="left"/>
      <w:pPr>
        <w:tabs>
          <w:tab w:val="num" w:pos="4320"/>
        </w:tabs>
        <w:ind w:left="4320" w:hanging="360"/>
      </w:pPr>
      <w:rPr>
        <w:rFonts w:ascii="Arial" w:hAnsi="Arial" w:hint="default"/>
      </w:rPr>
    </w:lvl>
    <w:lvl w:ilvl="6" w:tplc="6BAAD538" w:tentative="1">
      <w:start w:val="1"/>
      <w:numFmt w:val="bullet"/>
      <w:lvlText w:val="•"/>
      <w:lvlJc w:val="left"/>
      <w:pPr>
        <w:tabs>
          <w:tab w:val="num" w:pos="5040"/>
        </w:tabs>
        <w:ind w:left="5040" w:hanging="360"/>
      </w:pPr>
      <w:rPr>
        <w:rFonts w:ascii="Arial" w:hAnsi="Arial" w:hint="default"/>
      </w:rPr>
    </w:lvl>
    <w:lvl w:ilvl="7" w:tplc="84B20D5A" w:tentative="1">
      <w:start w:val="1"/>
      <w:numFmt w:val="bullet"/>
      <w:lvlText w:val="•"/>
      <w:lvlJc w:val="left"/>
      <w:pPr>
        <w:tabs>
          <w:tab w:val="num" w:pos="5760"/>
        </w:tabs>
        <w:ind w:left="5760" w:hanging="360"/>
      </w:pPr>
      <w:rPr>
        <w:rFonts w:ascii="Arial" w:hAnsi="Arial" w:hint="default"/>
      </w:rPr>
    </w:lvl>
    <w:lvl w:ilvl="8" w:tplc="7CFE9B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F531A"/>
    <w:multiLevelType w:val="hybridMultilevel"/>
    <w:tmpl w:val="8394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D3211"/>
    <w:multiLevelType w:val="hybridMultilevel"/>
    <w:tmpl w:val="E45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B2EC9"/>
    <w:multiLevelType w:val="hybridMultilevel"/>
    <w:tmpl w:val="347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41738"/>
    <w:multiLevelType w:val="hybridMultilevel"/>
    <w:tmpl w:val="75222D4C"/>
    <w:lvl w:ilvl="0" w:tplc="EF10C964">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95448"/>
    <w:multiLevelType w:val="hybridMultilevel"/>
    <w:tmpl w:val="3D74E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C53C9"/>
    <w:multiLevelType w:val="hybridMultilevel"/>
    <w:tmpl w:val="227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65DAD"/>
    <w:multiLevelType w:val="hybridMultilevel"/>
    <w:tmpl w:val="0176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B9C"/>
    <w:multiLevelType w:val="hybridMultilevel"/>
    <w:tmpl w:val="E466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C2E93"/>
    <w:multiLevelType w:val="hybridMultilevel"/>
    <w:tmpl w:val="F0D4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C21B7E"/>
    <w:multiLevelType w:val="hybridMultilevel"/>
    <w:tmpl w:val="B8A8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363B5"/>
    <w:multiLevelType w:val="hybridMultilevel"/>
    <w:tmpl w:val="B200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D17EFF"/>
    <w:multiLevelType w:val="hybridMultilevel"/>
    <w:tmpl w:val="BDAE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B5775"/>
    <w:multiLevelType w:val="hybridMultilevel"/>
    <w:tmpl w:val="612AFE4E"/>
    <w:lvl w:ilvl="0" w:tplc="DEC235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11FC6"/>
    <w:multiLevelType w:val="hybridMultilevel"/>
    <w:tmpl w:val="6DE0A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283C13"/>
    <w:multiLevelType w:val="hybridMultilevel"/>
    <w:tmpl w:val="C796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844CA"/>
    <w:multiLevelType w:val="hybridMultilevel"/>
    <w:tmpl w:val="7E44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B68CD"/>
    <w:multiLevelType w:val="hybridMultilevel"/>
    <w:tmpl w:val="5A4A4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F06B4"/>
    <w:multiLevelType w:val="hybridMultilevel"/>
    <w:tmpl w:val="242E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13C2D"/>
    <w:multiLevelType w:val="hybridMultilevel"/>
    <w:tmpl w:val="8572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215E5"/>
    <w:multiLevelType w:val="hybridMultilevel"/>
    <w:tmpl w:val="40B4C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990CB0"/>
    <w:multiLevelType w:val="hybridMultilevel"/>
    <w:tmpl w:val="FC50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056E2"/>
    <w:multiLevelType w:val="hybridMultilevel"/>
    <w:tmpl w:val="BEAC7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7305EE"/>
    <w:multiLevelType w:val="hybridMultilevel"/>
    <w:tmpl w:val="720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55AA5"/>
    <w:multiLevelType w:val="hybridMultilevel"/>
    <w:tmpl w:val="9050CDBA"/>
    <w:lvl w:ilvl="0" w:tplc="EF120BCE">
      <w:start w:val="1"/>
      <w:numFmt w:val="bullet"/>
      <w:lvlText w:val="•"/>
      <w:lvlJc w:val="left"/>
      <w:pPr>
        <w:tabs>
          <w:tab w:val="num" w:pos="720"/>
        </w:tabs>
        <w:ind w:left="720" w:hanging="360"/>
      </w:pPr>
      <w:rPr>
        <w:rFonts w:ascii="Arial" w:hAnsi="Arial" w:hint="default"/>
      </w:rPr>
    </w:lvl>
    <w:lvl w:ilvl="1" w:tplc="575013F0" w:tentative="1">
      <w:start w:val="1"/>
      <w:numFmt w:val="bullet"/>
      <w:lvlText w:val="•"/>
      <w:lvlJc w:val="left"/>
      <w:pPr>
        <w:tabs>
          <w:tab w:val="num" w:pos="1440"/>
        </w:tabs>
        <w:ind w:left="1440" w:hanging="360"/>
      </w:pPr>
      <w:rPr>
        <w:rFonts w:ascii="Arial" w:hAnsi="Arial" w:hint="default"/>
      </w:rPr>
    </w:lvl>
    <w:lvl w:ilvl="2" w:tplc="526680E2" w:tentative="1">
      <w:start w:val="1"/>
      <w:numFmt w:val="bullet"/>
      <w:lvlText w:val="•"/>
      <w:lvlJc w:val="left"/>
      <w:pPr>
        <w:tabs>
          <w:tab w:val="num" w:pos="2160"/>
        </w:tabs>
        <w:ind w:left="2160" w:hanging="360"/>
      </w:pPr>
      <w:rPr>
        <w:rFonts w:ascii="Arial" w:hAnsi="Arial" w:hint="default"/>
      </w:rPr>
    </w:lvl>
    <w:lvl w:ilvl="3" w:tplc="EFFC24C2" w:tentative="1">
      <w:start w:val="1"/>
      <w:numFmt w:val="bullet"/>
      <w:lvlText w:val="•"/>
      <w:lvlJc w:val="left"/>
      <w:pPr>
        <w:tabs>
          <w:tab w:val="num" w:pos="2880"/>
        </w:tabs>
        <w:ind w:left="2880" w:hanging="360"/>
      </w:pPr>
      <w:rPr>
        <w:rFonts w:ascii="Arial" w:hAnsi="Arial" w:hint="default"/>
      </w:rPr>
    </w:lvl>
    <w:lvl w:ilvl="4" w:tplc="A0AEC3E2" w:tentative="1">
      <w:start w:val="1"/>
      <w:numFmt w:val="bullet"/>
      <w:lvlText w:val="•"/>
      <w:lvlJc w:val="left"/>
      <w:pPr>
        <w:tabs>
          <w:tab w:val="num" w:pos="3600"/>
        </w:tabs>
        <w:ind w:left="3600" w:hanging="360"/>
      </w:pPr>
      <w:rPr>
        <w:rFonts w:ascii="Arial" w:hAnsi="Arial" w:hint="default"/>
      </w:rPr>
    </w:lvl>
    <w:lvl w:ilvl="5" w:tplc="3D9C0660" w:tentative="1">
      <w:start w:val="1"/>
      <w:numFmt w:val="bullet"/>
      <w:lvlText w:val="•"/>
      <w:lvlJc w:val="left"/>
      <w:pPr>
        <w:tabs>
          <w:tab w:val="num" w:pos="4320"/>
        </w:tabs>
        <w:ind w:left="4320" w:hanging="360"/>
      </w:pPr>
      <w:rPr>
        <w:rFonts w:ascii="Arial" w:hAnsi="Arial" w:hint="default"/>
      </w:rPr>
    </w:lvl>
    <w:lvl w:ilvl="6" w:tplc="11DA336A" w:tentative="1">
      <w:start w:val="1"/>
      <w:numFmt w:val="bullet"/>
      <w:lvlText w:val="•"/>
      <w:lvlJc w:val="left"/>
      <w:pPr>
        <w:tabs>
          <w:tab w:val="num" w:pos="5040"/>
        </w:tabs>
        <w:ind w:left="5040" w:hanging="360"/>
      </w:pPr>
      <w:rPr>
        <w:rFonts w:ascii="Arial" w:hAnsi="Arial" w:hint="default"/>
      </w:rPr>
    </w:lvl>
    <w:lvl w:ilvl="7" w:tplc="B998820E" w:tentative="1">
      <w:start w:val="1"/>
      <w:numFmt w:val="bullet"/>
      <w:lvlText w:val="•"/>
      <w:lvlJc w:val="left"/>
      <w:pPr>
        <w:tabs>
          <w:tab w:val="num" w:pos="5760"/>
        </w:tabs>
        <w:ind w:left="5760" w:hanging="360"/>
      </w:pPr>
      <w:rPr>
        <w:rFonts w:ascii="Arial" w:hAnsi="Arial" w:hint="default"/>
      </w:rPr>
    </w:lvl>
    <w:lvl w:ilvl="8" w:tplc="BCEC23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D73E82"/>
    <w:multiLevelType w:val="hybridMultilevel"/>
    <w:tmpl w:val="7EFE368A"/>
    <w:lvl w:ilvl="0" w:tplc="AB0EC94E">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A37F05"/>
    <w:multiLevelType w:val="hybridMultilevel"/>
    <w:tmpl w:val="4A18F5A4"/>
    <w:lvl w:ilvl="0" w:tplc="49628EBE">
      <w:start w:val="1"/>
      <w:numFmt w:val="decimal"/>
      <w:pStyle w:val="StyleListBulletRed"/>
      <w:lvlText w:val="%1."/>
      <w:lvlJc w:val="left"/>
      <w:pPr>
        <w:tabs>
          <w:tab w:val="num" w:pos="504"/>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7D06FF"/>
    <w:multiLevelType w:val="hybridMultilevel"/>
    <w:tmpl w:val="21922762"/>
    <w:lvl w:ilvl="0" w:tplc="23C46D7C">
      <w:start w:val="1"/>
      <w:numFmt w:val="bullet"/>
      <w:lvlText w:val="•"/>
      <w:lvlJc w:val="left"/>
      <w:pPr>
        <w:tabs>
          <w:tab w:val="num" w:pos="720"/>
        </w:tabs>
        <w:ind w:left="720" w:hanging="360"/>
      </w:pPr>
      <w:rPr>
        <w:rFonts w:ascii="Arial" w:hAnsi="Arial" w:hint="default"/>
      </w:rPr>
    </w:lvl>
    <w:lvl w:ilvl="1" w:tplc="AC188984" w:tentative="1">
      <w:start w:val="1"/>
      <w:numFmt w:val="bullet"/>
      <w:lvlText w:val="•"/>
      <w:lvlJc w:val="left"/>
      <w:pPr>
        <w:tabs>
          <w:tab w:val="num" w:pos="1440"/>
        </w:tabs>
        <w:ind w:left="1440" w:hanging="360"/>
      </w:pPr>
      <w:rPr>
        <w:rFonts w:ascii="Arial" w:hAnsi="Arial" w:hint="default"/>
      </w:rPr>
    </w:lvl>
    <w:lvl w:ilvl="2" w:tplc="FD7AB8D4" w:tentative="1">
      <w:start w:val="1"/>
      <w:numFmt w:val="bullet"/>
      <w:lvlText w:val="•"/>
      <w:lvlJc w:val="left"/>
      <w:pPr>
        <w:tabs>
          <w:tab w:val="num" w:pos="2160"/>
        </w:tabs>
        <w:ind w:left="2160" w:hanging="360"/>
      </w:pPr>
      <w:rPr>
        <w:rFonts w:ascii="Arial" w:hAnsi="Arial" w:hint="default"/>
      </w:rPr>
    </w:lvl>
    <w:lvl w:ilvl="3" w:tplc="0F9C56FA" w:tentative="1">
      <w:start w:val="1"/>
      <w:numFmt w:val="bullet"/>
      <w:lvlText w:val="•"/>
      <w:lvlJc w:val="left"/>
      <w:pPr>
        <w:tabs>
          <w:tab w:val="num" w:pos="2880"/>
        </w:tabs>
        <w:ind w:left="2880" w:hanging="360"/>
      </w:pPr>
      <w:rPr>
        <w:rFonts w:ascii="Arial" w:hAnsi="Arial" w:hint="default"/>
      </w:rPr>
    </w:lvl>
    <w:lvl w:ilvl="4" w:tplc="37343476" w:tentative="1">
      <w:start w:val="1"/>
      <w:numFmt w:val="bullet"/>
      <w:lvlText w:val="•"/>
      <w:lvlJc w:val="left"/>
      <w:pPr>
        <w:tabs>
          <w:tab w:val="num" w:pos="3600"/>
        </w:tabs>
        <w:ind w:left="3600" w:hanging="360"/>
      </w:pPr>
      <w:rPr>
        <w:rFonts w:ascii="Arial" w:hAnsi="Arial" w:hint="default"/>
      </w:rPr>
    </w:lvl>
    <w:lvl w:ilvl="5" w:tplc="13B67B2C" w:tentative="1">
      <w:start w:val="1"/>
      <w:numFmt w:val="bullet"/>
      <w:lvlText w:val="•"/>
      <w:lvlJc w:val="left"/>
      <w:pPr>
        <w:tabs>
          <w:tab w:val="num" w:pos="4320"/>
        </w:tabs>
        <w:ind w:left="4320" w:hanging="360"/>
      </w:pPr>
      <w:rPr>
        <w:rFonts w:ascii="Arial" w:hAnsi="Arial" w:hint="default"/>
      </w:rPr>
    </w:lvl>
    <w:lvl w:ilvl="6" w:tplc="EE5E4B68" w:tentative="1">
      <w:start w:val="1"/>
      <w:numFmt w:val="bullet"/>
      <w:lvlText w:val="•"/>
      <w:lvlJc w:val="left"/>
      <w:pPr>
        <w:tabs>
          <w:tab w:val="num" w:pos="5040"/>
        </w:tabs>
        <w:ind w:left="5040" w:hanging="360"/>
      </w:pPr>
      <w:rPr>
        <w:rFonts w:ascii="Arial" w:hAnsi="Arial" w:hint="default"/>
      </w:rPr>
    </w:lvl>
    <w:lvl w:ilvl="7" w:tplc="256048BC" w:tentative="1">
      <w:start w:val="1"/>
      <w:numFmt w:val="bullet"/>
      <w:lvlText w:val="•"/>
      <w:lvlJc w:val="left"/>
      <w:pPr>
        <w:tabs>
          <w:tab w:val="num" w:pos="5760"/>
        </w:tabs>
        <w:ind w:left="5760" w:hanging="360"/>
      </w:pPr>
      <w:rPr>
        <w:rFonts w:ascii="Arial" w:hAnsi="Arial" w:hint="default"/>
      </w:rPr>
    </w:lvl>
    <w:lvl w:ilvl="8" w:tplc="CBAC23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CC590E"/>
    <w:multiLevelType w:val="hybridMultilevel"/>
    <w:tmpl w:val="6C1E3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B1413"/>
    <w:multiLevelType w:val="hybridMultilevel"/>
    <w:tmpl w:val="944E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6526"/>
    <w:multiLevelType w:val="hybridMultilevel"/>
    <w:tmpl w:val="77F6A164"/>
    <w:lvl w:ilvl="0" w:tplc="EA568A74">
      <w:start w:val="1"/>
      <w:numFmt w:val="bullet"/>
      <w:lvlText w:val="•"/>
      <w:lvlJc w:val="left"/>
      <w:pPr>
        <w:tabs>
          <w:tab w:val="num" w:pos="720"/>
        </w:tabs>
        <w:ind w:left="720" w:hanging="360"/>
      </w:pPr>
      <w:rPr>
        <w:rFonts w:ascii="Arial" w:hAnsi="Arial" w:hint="default"/>
      </w:rPr>
    </w:lvl>
    <w:lvl w:ilvl="1" w:tplc="0F4C1D90" w:tentative="1">
      <w:start w:val="1"/>
      <w:numFmt w:val="bullet"/>
      <w:lvlText w:val="•"/>
      <w:lvlJc w:val="left"/>
      <w:pPr>
        <w:tabs>
          <w:tab w:val="num" w:pos="1440"/>
        </w:tabs>
        <w:ind w:left="1440" w:hanging="360"/>
      </w:pPr>
      <w:rPr>
        <w:rFonts w:ascii="Arial" w:hAnsi="Arial" w:hint="default"/>
      </w:rPr>
    </w:lvl>
    <w:lvl w:ilvl="2" w:tplc="9286BC0E" w:tentative="1">
      <w:start w:val="1"/>
      <w:numFmt w:val="bullet"/>
      <w:lvlText w:val="•"/>
      <w:lvlJc w:val="left"/>
      <w:pPr>
        <w:tabs>
          <w:tab w:val="num" w:pos="2160"/>
        </w:tabs>
        <w:ind w:left="2160" w:hanging="360"/>
      </w:pPr>
      <w:rPr>
        <w:rFonts w:ascii="Arial" w:hAnsi="Arial" w:hint="default"/>
      </w:rPr>
    </w:lvl>
    <w:lvl w:ilvl="3" w:tplc="E40636A6" w:tentative="1">
      <w:start w:val="1"/>
      <w:numFmt w:val="bullet"/>
      <w:lvlText w:val="•"/>
      <w:lvlJc w:val="left"/>
      <w:pPr>
        <w:tabs>
          <w:tab w:val="num" w:pos="2880"/>
        </w:tabs>
        <w:ind w:left="2880" w:hanging="360"/>
      </w:pPr>
      <w:rPr>
        <w:rFonts w:ascii="Arial" w:hAnsi="Arial" w:hint="default"/>
      </w:rPr>
    </w:lvl>
    <w:lvl w:ilvl="4" w:tplc="E08E3A2A" w:tentative="1">
      <w:start w:val="1"/>
      <w:numFmt w:val="bullet"/>
      <w:lvlText w:val="•"/>
      <w:lvlJc w:val="left"/>
      <w:pPr>
        <w:tabs>
          <w:tab w:val="num" w:pos="3600"/>
        </w:tabs>
        <w:ind w:left="3600" w:hanging="360"/>
      </w:pPr>
      <w:rPr>
        <w:rFonts w:ascii="Arial" w:hAnsi="Arial" w:hint="default"/>
      </w:rPr>
    </w:lvl>
    <w:lvl w:ilvl="5" w:tplc="B492E55E" w:tentative="1">
      <w:start w:val="1"/>
      <w:numFmt w:val="bullet"/>
      <w:lvlText w:val="•"/>
      <w:lvlJc w:val="left"/>
      <w:pPr>
        <w:tabs>
          <w:tab w:val="num" w:pos="4320"/>
        </w:tabs>
        <w:ind w:left="4320" w:hanging="360"/>
      </w:pPr>
      <w:rPr>
        <w:rFonts w:ascii="Arial" w:hAnsi="Arial" w:hint="default"/>
      </w:rPr>
    </w:lvl>
    <w:lvl w:ilvl="6" w:tplc="CB46C8C8" w:tentative="1">
      <w:start w:val="1"/>
      <w:numFmt w:val="bullet"/>
      <w:lvlText w:val="•"/>
      <w:lvlJc w:val="left"/>
      <w:pPr>
        <w:tabs>
          <w:tab w:val="num" w:pos="5040"/>
        </w:tabs>
        <w:ind w:left="5040" w:hanging="360"/>
      </w:pPr>
      <w:rPr>
        <w:rFonts w:ascii="Arial" w:hAnsi="Arial" w:hint="default"/>
      </w:rPr>
    </w:lvl>
    <w:lvl w:ilvl="7" w:tplc="1C647610" w:tentative="1">
      <w:start w:val="1"/>
      <w:numFmt w:val="bullet"/>
      <w:lvlText w:val="•"/>
      <w:lvlJc w:val="left"/>
      <w:pPr>
        <w:tabs>
          <w:tab w:val="num" w:pos="5760"/>
        </w:tabs>
        <w:ind w:left="5760" w:hanging="360"/>
      </w:pPr>
      <w:rPr>
        <w:rFonts w:ascii="Arial" w:hAnsi="Arial" w:hint="default"/>
      </w:rPr>
    </w:lvl>
    <w:lvl w:ilvl="8" w:tplc="D2E41C1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551CB2"/>
    <w:multiLevelType w:val="hybridMultilevel"/>
    <w:tmpl w:val="156AC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4309A"/>
    <w:multiLevelType w:val="hybridMultilevel"/>
    <w:tmpl w:val="7CBA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B2985"/>
    <w:multiLevelType w:val="hybridMultilevel"/>
    <w:tmpl w:val="5450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64C350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56FA4"/>
    <w:multiLevelType w:val="hybridMultilevel"/>
    <w:tmpl w:val="4F3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04D0E"/>
    <w:multiLevelType w:val="hybridMultilevel"/>
    <w:tmpl w:val="973E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4150B"/>
    <w:multiLevelType w:val="hybridMultilevel"/>
    <w:tmpl w:val="09BE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A5FB0"/>
    <w:multiLevelType w:val="hybridMultilevel"/>
    <w:tmpl w:val="7764CDDA"/>
    <w:lvl w:ilvl="0" w:tplc="04090011">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39" w15:restartNumberingAfterBreak="0">
    <w:nsid w:val="69441DC8"/>
    <w:multiLevelType w:val="hybridMultilevel"/>
    <w:tmpl w:val="6084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B3621"/>
    <w:multiLevelType w:val="hybridMultilevel"/>
    <w:tmpl w:val="A0D6A53C"/>
    <w:lvl w:ilvl="0" w:tplc="5944F0A0">
      <w:start w:val="1"/>
      <w:numFmt w:val="bullet"/>
      <w:lvlText w:val="•"/>
      <w:lvlJc w:val="left"/>
      <w:pPr>
        <w:tabs>
          <w:tab w:val="num" w:pos="720"/>
        </w:tabs>
        <w:ind w:left="720" w:hanging="360"/>
      </w:pPr>
      <w:rPr>
        <w:rFonts w:ascii="Arial" w:hAnsi="Arial" w:hint="default"/>
      </w:rPr>
    </w:lvl>
    <w:lvl w:ilvl="1" w:tplc="C6184274">
      <w:start w:val="1"/>
      <w:numFmt w:val="decimal"/>
      <w:lvlText w:val="%2."/>
      <w:lvlJc w:val="left"/>
      <w:pPr>
        <w:tabs>
          <w:tab w:val="num" w:pos="1440"/>
        </w:tabs>
        <w:ind w:left="1440" w:hanging="360"/>
      </w:pPr>
    </w:lvl>
    <w:lvl w:ilvl="2" w:tplc="AD66BFE0" w:tentative="1">
      <w:start w:val="1"/>
      <w:numFmt w:val="bullet"/>
      <w:lvlText w:val="•"/>
      <w:lvlJc w:val="left"/>
      <w:pPr>
        <w:tabs>
          <w:tab w:val="num" w:pos="2160"/>
        </w:tabs>
        <w:ind w:left="2160" w:hanging="360"/>
      </w:pPr>
      <w:rPr>
        <w:rFonts w:ascii="Arial" w:hAnsi="Arial" w:hint="default"/>
      </w:rPr>
    </w:lvl>
    <w:lvl w:ilvl="3" w:tplc="6B4A7FAE" w:tentative="1">
      <w:start w:val="1"/>
      <w:numFmt w:val="bullet"/>
      <w:lvlText w:val="•"/>
      <w:lvlJc w:val="left"/>
      <w:pPr>
        <w:tabs>
          <w:tab w:val="num" w:pos="2880"/>
        </w:tabs>
        <w:ind w:left="2880" w:hanging="360"/>
      </w:pPr>
      <w:rPr>
        <w:rFonts w:ascii="Arial" w:hAnsi="Arial" w:hint="default"/>
      </w:rPr>
    </w:lvl>
    <w:lvl w:ilvl="4" w:tplc="A5B0BF5E" w:tentative="1">
      <w:start w:val="1"/>
      <w:numFmt w:val="bullet"/>
      <w:lvlText w:val="•"/>
      <w:lvlJc w:val="left"/>
      <w:pPr>
        <w:tabs>
          <w:tab w:val="num" w:pos="3600"/>
        </w:tabs>
        <w:ind w:left="3600" w:hanging="360"/>
      </w:pPr>
      <w:rPr>
        <w:rFonts w:ascii="Arial" w:hAnsi="Arial" w:hint="default"/>
      </w:rPr>
    </w:lvl>
    <w:lvl w:ilvl="5" w:tplc="0FFEF3B2" w:tentative="1">
      <w:start w:val="1"/>
      <w:numFmt w:val="bullet"/>
      <w:lvlText w:val="•"/>
      <w:lvlJc w:val="left"/>
      <w:pPr>
        <w:tabs>
          <w:tab w:val="num" w:pos="4320"/>
        </w:tabs>
        <w:ind w:left="4320" w:hanging="360"/>
      </w:pPr>
      <w:rPr>
        <w:rFonts w:ascii="Arial" w:hAnsi="Arial" w:hint="default"/>
      </w:rPr>
    </w:lvl>
    <w:lvl w:ilvl="6" w:tplc="AA54C1AE" w:tentative="1">
      <w:start w:val="1"/>
      <w:numFmt w:val="bullet"/>
      <w:lvlText w:val="•"/>
      <w:lvlJc w:val="left"/>
      <w:pPr>
        <w:tabs>
          <w:tab w:val="num" w:pos="5040"/>
        </w:tabs>
        <w:ind w:left="5040" w:hanging="360"/>
      </w:pPr>
      <w:rPr>
        <w:rFonts w:ascii="Arial" w:hAnsi="Arial" w:hint="default"/>
      </w:rPr>
    </w:lvl>
    <w:lvl w:ilvl="7" w:tplc="E1E00906" w:tentative="1">
      <w:start w:val="1"/>
      <w:numFmt w:val="bullet"/>
      <w:lvlText w:val="•"/>
      <w:lvlJc w:val="left"/>
      <w:pPr>
        <w:tabs>
          <w:tab w:val="num" w:pos="5760"/>
        </w:tabs>
        <w:ind w:left="5760" w:hanging="360"/>
      </w:pPr>
      <w:rPr>
        <w:rFonts w:ascii="Arial" w:hAnsi="Arial" w:hint="default"/>
      </w:rPr>
    </w:lvl>
    <w:lvl w:ilvl="8" w:tplc="A768EDB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702A6F"/>
    <w:multiLevelType w:val="hybridMultilevel"/>
    <w:tmpl w:val="2072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E309F"/>
    <w:multiLevelType w:val="hybridMultilevel"/>
    <w:tmpl w:val="DDCE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60379"/>
    <w:multiLevelType w:val="hybridMultilevel"/>
    <w:tmpl w:val="F24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A12D3"/>
    <w:multiLevelType w:val="hybridMultilevel"/>
    <w:tmpl w:val="A67A0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64873"/>
    <w:multiLevelType w:val="hybridMultilevel"/>
    <w:tmpl w:val="5100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8996186"/>
    <w:multiLevelType w:val="hybridMultilevel"/>
    <w:tmpl w:val="AD46FC9A"/>
    <w:lvl w:ilvl="0" w:tplc="EF16D354">
      <w:start w:val="1"/>
      <w:numFmt w:val="decimal"/>
      <w:lvlText w:val="%1.)"/>
      <w:lvlJc w:val="left"/>
      <w:pPr>
        <w:ind w:left="540" w:hanging="360"/>
      </w:pPr>
      <w:rPr>
        <w:rFonts w:ascii="Times New Roman" w:hAnsi="Times New Roman"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B14001E"/>
    <w:multiLevelType w:val="hybridMultilevel"/>
    <w:tmpl w:val="6FCA1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B17BEA"/>
    <w:multiLevelType w:val="hybridMultilevel"/>
    <w:tmpl w:val="4AA879D0"/>
    <w:lvl w:ilvl="0" w:tplc="BC9EB09A">
      <w:start w:val="1"/>
      <w:numFmt w:val="bullet"/>
      <w:lvlText w:val="•"/>
      <w:lvlJc w:val="left"/>
      <w:pPr>
        <w:tabs>
          <w:tab w:val="num" w:pos="720"/>
        </w:tabs>
        <w:ind w:left="720" w:hanging="360"/>
      </w:pPr>
      <w:rPr>
        <w:rFonts w:ascii="Arial" w:hAnsi="Arial" w:hint="default"/>
      </w:rPr>
    </w:lvl>
    <w:lvl w:ilvl="1" w:tplc="7ADA5FFA" w:tentative="1">
      <w:start w:val="1"/>
      <w:numFmt w:val="bullet"/>
      <w:lvlText w:val="•"/>
      <w:lvlJc w:val="left"/>
      <w:pPr>
        <w:tabs>
          <w:tab w:val="num" w:pos="1440"/>
        </w:tabs>
        <w:ind w:left="1440" w:hanging="360"/>
      </w:pPr>
      <w:rPr>
        <w:rFonts w:ascii="Arial" w:hAnsi="Arial" w:hint="default"/>
      </w:rPr>
    </w:lvl>
    <w:lvl w:ilvl="2" w:tplc="5E12506C" w:tentative="1">
      <w:start w:val="1"/>
      <w:numFmt w:val="bullet"/>
      <w:lvlText w:val="•"/>
      <w:lvlJc w:val="left"/>
      <w:pPr>
        <w:tabs>
          <w:tab w:val="num" w:pos="2160"/>
        </w:tabs>
        <w:ind w:left="2160" w:hanging="360"/>
      </w:pPr>
      <w:rPr>
        <w:rFonts w:ascii="Arial" w:hAnsi="Arial" w:hint="default"/>
      </w:rPr>
    </w:lvl>
    <w:lvl w:ilvl="3" w:tplc="9FD06040" w:tentative="1">
      <w:start w:val="1"/>
      <w:numFmt w:val="bullet"/>
      <w:lvlText w:val="•"/>
      <w:lvlJc w:val="left"/>
      <w:pPr>
        <w:tabs>
          <w:tab w:val="num" w:pos="2880"/>
        </w:tabs>
        <w:ind w:left="2880" w:hanging="360"/>
      </w:pPr>
      <w:rPr>
        <w:rFonts w:ascii="Arial" w:hAnsi="Arial" w:hint="default"/>
      </w:rPr>
    </w:lvl>
    <w:lvl w:ilvl="4" w:tplc="E00CB37A" w:tentative="1">
      <w:start w:val="1"/>
      <w:numFmt w:val="bullet"/>
      <w:lvlText w:val="•"/>
      <w:lvlJc w:val="left"/>
      <w:pPr>
        <w:tabs>
          <w:tab w:val="num" w:pos="3600"/>
        </w:tabs>
        <w:ind w:left="3600" w:hanging="360"/>
      </w:pPr>
      <w:rPr>
        <w:rFonts w:ascii="Arial" w:hAnsi="Arial" w:hint="default"/>
      </w:rPr>
    </w:lvl>
    <w:lvl w:ilvl="5" w:tplc="E012BBE6" w:tentative="1">
      <w:start w:val="1"/>
      <w:numFmt w:val="bullet"/>
      <w:lvlText w:val="•"/>
      <w:lvlJc w:val="left"/>
      <w:pPr>
        <w:tabs>
          <w:tab w:val="num" w:pos="4320"/>
        </w:tabs>
        <w:ind w:left="4320" w:hanging="360"/>
      </w:pPr>
      <w:rPr>
        <w:rFonts w:ascii="Arial" w:hAnsi="Arial" w:hint="default"/>
      </w:rPr>
    </w:lvl>
    <w:lvl w:ilvl="6" w:tplc="001C865C" w:tentative="1">
      <w:start w:val="1"/>
      <w:numFmt w:val="bullet"/>
      <w:lvlText w:val="•"/>
      <w:lvlJc w:val="left"/>
      <w:pPr>
        <w:tabs>
          <w:tab w:val="num" w:pos="5040"/>
        </w:tabs>
        <w:ind w:left="5040" w:hanging="360"/>
      </w:pPr>
      <w:rPr>
        <w:rFonts w:ascii="Arial" w:hAnsi="Arial" w:hint="default"/>
      </w:rPr>
    </w:lvl>
    <w:lvl w:ilvl="7" w:tplc="21CCDD50" w:tentative="1">
      <w:start w:val="1"/>
      <w:numFmt w:val="bullet"/>
      <w:lvlText w:val="•"/>
      <w:lvlJc w:val="left"/>
      <w:pPr>
        <w:tabs>
          <w:tab w:val="num" w:pos="5760"/>
        </w:tabs>
        <w:ind w:left="5760" w:hanging="360"/>
      </w:pPr>
      <w:rPr>
        <w:rFonts w:ascii="Arial" w:hAnsi="Arial" w:hint="default"/>
      </w:rPr>
    </w:lvl>
    <w:lvl w:ilvl="8" w:tplc="E674A4EA"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6"/>
  </w:num>
  <w:num w:numId="3">
    <w:abstractNumId w:val="41"/>
  </w:num>
  <w:num w:numId="4">
    <w:abstractNumId w:val="22"/>
  </w:num>
  <w:num w:numId="5">
    <w:abstractNumId w:val="11"/>
  </w:num>
  <w:num w:numId="6">
    <w:abstractNumId w:val="35"/>
  </w:num>
  <w:num w:numId="7">
    <w:abstractNumId w:val="9"/>
  </w:num>
  <w:num w:numId="8">
    <w:abstractNumId w:val="42"/>
  </w:num>
  <w:num w:numId="9">
    <w:abstractNumId w:val="40"/>
  </w:num>
  <w:num w:numId="10">
    <w:abstractNumId w:val="30"/>
  </w:num>
  <w:num w:numId="11">
    <w:abstractNumId w:val="18"/>
  </w:num>
  <w:num w:numId="12">
    <w:abstractNumId w:val="3"/>
  </w:num>
  <w:num w:numId="13">
    <w:abstractNumId w:val="47"/>
  </w:num>
  <w:num w:numId="14">
    <w:abstractNumId w:val="29"/>
  </w:num>
  <w:num w:numId="15">
    <w:abstractNumId w:val="12"/>
  </w:num>
  <w:num w:numId="16">
    <w:abstractNumId w:val="16"/>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4"/>
  </w:num>
  <w:num w:numId="20">
    <w:abstractNumId w:val="37"/>
  </w:num>
  <w:num w:numId="21">
    <w:abstractNumId w:val="34"/>
  </w:num>
  <w:num w:numId="22">
    <w:abstractNumId w:val="7"/>
  </w:num>
  <w:num w:numId="23">
    <w:abstractNumId w:val="20"/>
  </w:num>
  <w:num w:numId="24">
    <w:abstractNumId w:val="33"/>
  </w:num>
  <w:num w:numId="25">
    <w:abstractNumId w:val="43"/>
  </w:num>
  <w:num w:numId="26">
    <w:abstractNumId w:val="17"/>
  </w:num>
  <w:num w:numId="27">
    <w:abstractNumId w:val="23"/>
  </w:num>
  <w:num w:numId="28">
    <w:abstractNumId w:val="6"/>
  </w:num>
  <w:num w:numId="29">
    <w:abstractNumId w:val="19"/>
  </w:num>
  <w:num w:numId="30">
    <w:abstractNumId w:val="28"/>
  </w:num>
  <w:num w:numId="31">
    <w:abstractNumId w:val="31"/>
  </w:num>
  <w:num w:numId="32">
    <w:abstractNumId w:val="48"/>
  </w:num>
  <w:num w:numId="33">
    <w:abstractNumId w:val="1"/>
  </w:num>
  <w:num w:numId="34">
    <w:abstractNumId w:val="25"/>
  </w:num>
  <w:num w:numId="35">
    <w:abstractNumId w:val="13"/>
  </w:num>
  <w:num w:numId="36">
    <w:abstractNumId w:val="45"/>
  </w:num>
  <w:num w:numId="37">
    <w:abstractNumId w:val="8"/>
  </w:num>
  <w:num w:numId="38">
    <w:abstractNumId w:val="39"/>
  </w:num>
  <w:num w:numId="39">
    <w:abstractNumId w:val="24"/>
  </w:num>
  <w:num w:numId="40">
    <w:abstractNumId w:val="2"/>
  </w:num>
  <w:num w:numId="41">
    <w:abstractNumId w:val="44"/>
  </w:num>
  <w:num w:numId="42">
    <w:abstractNumId w:val="21"/>
  </w:num>
  <w:num w:numId="43">
    <w:abstractNumId w:val="32"/>
  </w:num>
  <w:num w:numId="44">
    <w:abstractNumId w:val="10"/>
  </w:num>
  <w:num w:numId="45">
    <w:abstractNumId w:val="0"/>
  </w:num>
  <w:num w:numId="46">
    <w:abstractNumId w:val="5"/>
  </w:num>
  <w:num w:numId="47">
    <w:abstractNumId w:val="14"/>
  </w:num>
  <w:num w:numId="48">
    <w:abstractNumId w:val="46"/>
  </w:num>
  <w:num w:numId="49">
    <w:abstractNumId w:val="36"/>
  </w:num>
  <w:num w:numId="50">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terman, Amy B. (ECY)">
    <w15:presenceInfo w15:providerId="AD" w15:userId="S-1-5-21-2487942767-1439223106-4058045846-684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A9"/>
    <w:rsid w:val="00000282"/>
    <w:rsid w:val="000004B7"/>
    <w:rsid w:val="0000069E"/>
    <w:rsid w:val="00001AD9"/>
    <w:rsid w:val="00003FF1"/>
    <w:rsid w:val="00004313"/>
    <w:rsid w:val="000068B3"/>
    <w:rsid w:val="000073AB"/>
    <w:rsid w:val="000075BE"/>
    <w:rsid w:val="00010EE8"/>
    <w:rsid w:val="00010F3B"/>
    <w:rsid w:val="0001127C"/>
    <w:rsid w:val="00011614"/>
    <w:rsid w:val="000119A2"/>
    <w:rsid w:val="000123A6"/>
    <w:rsid w:val="00012DD3"/>
    <w:rsid w:val="00012EDE"/>
    <w:rsid w:val="000135AD"/>
    <w:rsid w:val="0001657E"/>
    <w:rsid w:val="00022064"/>
    <w:rsid w:val="000231BF"/>
    <w:rsid w:val="00023669"/>
    <w:rsid w:val="00024EEE"/>
    <w:rsid w:val="00025356"/>
    <w:rsid w:val="0002749F"/>
    <w:rsid w:val="00032082"/>
    <w:rsid w:val="000321D4"/>
    <w:rsid w:val="00032A54"/>
    <w:rsid w:val="00033047"/>
    <w:rsid w:val="00033CF6"/>
    <w:rsid w:val="0003493D"/>
    <w:rsid w:val="0003607A"/>
    <w:rsid w:val="00037C1A"/>
    <w:rsid w:val="00037E15"/>
    <w:rsid w:val="000400A9"/>
    <w:rsid w:val="0004027D"/>
    <w:rsid w:val="000402E7"/>
    <w:rsid w:val="000413B2"/>
    <w:rsid w:val="00041D73"/>
    <w:rsid w:val="00042503"/>
    <w:rsid w:val="00042E81"/>
    <w:rsid w:val="0004364D"/>
    <w:rsid w:val="00043B7B"/>
    <w:rsid w:val="00043BA4"/>
    <w:rsid w:val="00043CEA"/>
    <w:rsid w:val="00043D45"/>
    <w:rsid w:val="000452C9"/>
    <w:rsid w:val="00047109"/>
    <w:rsid w:val="0005076F"/>
    <w:rsid w:val="00050FAE"/>
    <w:rsid w:val="0005184C"/>
    <w:rsid w:val="0005319C"/>
    <w:rsid w:val="00053C28"/>
    <w:rsid w:val="0005530E"/>
    <w:rsid w:val="00055D01"/>
    <w:rsid w:val="000566E0"/>
    <w:rsid w:val="00057A04"/>
    <w:rsid w:val="00060137"/>
    <w:rsid w:val="00061854"/>
    <w:rsid w:val="00064FF6"/>
    <w:rsid w:val="00066D3C"/>
    <w:rsid w:val="00067847"/>
    <w:rsid w:val="00070CA8"/>
    <w:rsid w:val="00070CFD"/>
    <w:rsid w:val="000715FB"/>
    <w:rsid w:val="00074A7D"/>
    <w:rsid w:val="0007507D"/>
    <w:rsid w:val="000757ED"/>
    <w:rsid w:val="0007760E"/>
    <w:rsid w:val="000804A5"/>
    <w:rsid w:val="000807B0"/>
    <w:rsid w:val="00081ADA"/>
    <w:rsid w:val="00082030"/>
    <w:rsid w:val="00082BE0"/>
    <w:rsid w:val="00082FA2"/>
    <w:rsid w:val="00083873"/>
    <w:rsid w:val="00084C9A"/>
    <w:rsid w:val="0008531F"/>
    <w:rsid w:val="0008739A"/>
    <w:rsid w:val="000873DA"/>
    <w:rsid w:val="00087F7F"/>
    <w:rsid w:val="00091815"/>
    <w:rsid w:val="00091E47"/>
    <w:rsid w:val="000922B2"/>
    <w:rsid w:val="00092550"/>
    <w:rsid w:val="00093A81"/>
    <w:rsid w:val="00093AD4"/>
    <w:rsid w:val="00094742"/>
    <w:rsid w:val="00094B1A"/>
    <w:rsid w:val="00096C4C"/>
    <w:rsid w:val="000A0999"/>
    <w:rsid w:val="000A1218"/>
    <w:rsid w:val="000A184A"/>
    <w:rsid w:val="000A1D6F"/>
    <w:rsid w:val="000A2469"/>
    <w:rsid w:val="000A4465"/>
    <w:rsid w:val="000A45D6"/>
    <w:rsid w:val="000A519B"/>
    <w:rsid w:val="000A5D80"/>
    <w:rsid w:val="000A66D0"/>
    <w:rsid w:val="000A68B8"/>
    <w:rsid w:val="000A6C59"/>
    <w:rsid w:val="000A6DFF"/>
    <w:rsid w:val="000B051B"/>
    <w:rsid w:val="000B24AA"/>
    <w:rsid w:val="000B38E6"/>
    <w:rsid w:val="000B4633"/>
    <w:rsid w:val="000B4BF0"/>
    <w:rsid w:val="000B4D03"/>
    <w:rsid w:val="000B4D28"/>
    <w:rsid w:val="000B4FCD"/>
    <w:rsid w:val="000B5E82"/>
    <w:rsid w:val="000B5FE3"/>
    <w:rsid w:val="000B60BC"/>
    <w:rsid w:val="000B6630"/>
    <w:rsid w:val="000B7AD1"/>
    <w:rsid w:val="000C0206"/>
    <w:rsid w:val="000C1F1A"/>
    <w:rsid w:val="000C2399"/>
    <w:rsid w:val="000C26A1"/>
    <w:rsid w:val="000C37BC"/>
    <w:rsid w:val="000C3CAC"/>
    <w:rsid w:val="000C434F"/>
    <w:rsid w:val="000C43A8"/>
    <w:rsid w:val="000C6380"/>
    <w:rsid w:val="000C6907"/>
    <w:rsid w:val="000C75CE"/>
    <w:rsid w:val="000C7C48"/>
    <w:rsid w:val="000D234C"/>
    <w:rsid w:val="000D2F24"/>
    <w:rsid w:val="000D3AC9"/>
    <w:rsid w:val="000D5536"/>
    <w:rsid w:val="000D55DC"/>
    <w:rsid w:val="000D5A7F"/>
    <w:rsid w:val="000D5CAB"/>
    <w:rsid w:val="000D7927"/>
    <w:rsid w:val="000E0910"/>
    <w:rsid w:val="000E1221"/>
    <w:rsid w:val="000E12FD"/>
    <w:rsid w:val="000E1AF8"/>
    <w:rsid w:val="000E1CEC"/>
    <w:rsid w:val="000E225B"/>
    <w:rsid w:val="000E3305"/>
    <w:rsid w:val="000E52C5"/>
    <w:rsid w:val="000E59E9"/>
    <w:rsid w:val="000E67AA"/>
    <w:rsid w:val="000E722F"/>
    <w:rsid w:val="000E7617"/>
    <w:rsid w:val="000F070F"/>
    <w:rsid w:val="000F318E"/>
    <w:rsid w:val="000F3970"/>
    <w:rsid w:val="000F4B9C"/>
    <w:rsid w:val="000F4CF7"/>
    <w:rsid w:val="000F54AD"/>
    <w:rsid w:val="000F5E2E"/>
    <w:rsid w:val="000F606B"/>
    <w:rsid w:val="000F6EFB"/>
    <w:rsid w:val="0010358A"/>
    <w:rsid w:val="00103610"/>
    <w:rsid w:val="001038B0"/>
    <w:rsid w:val="0010391A"/>
    <w:rsid w:val="001051E3"/>
    <w:rsid w:val="00106E87"/>
    <w:rsid w:val="00113C85"/>
    <w:rsid w:val="00114355"/>
    <w:rsid w:val="00114953"/>
    <w:rsid w:val="00114D06"/>
    <w:rsid w:val="0011522E"/>
    <w:rsid w:val="001173FF"/>
    <w:rsid w:val="00117CDD"/>
    <w:rsid w:val="00122387"/>
    <w:rsid w:val="0012304B"/>
    <w:rsid w:val="00124AA7"/>
    <w:rsid w:val="00124E61"/>
    <w:rsid w:val="00126325"/>
    <w:rsid w:val="00126825"/>
    <w:rsid w:val="00126994"/>
    <w:rsid w:val="00126C66"/>
    <w:rsid w:val="00127818"/>
    <w:rsid w:val="00127CD6"/>
    <w:rsid w:val="00130C9A"/>
    <w:rsid w:val="00131BD4"/>
    <w:rsid w:val="001323C2"/>
    <w:rsid w:val="00133684"/>
    <w:rsid w:val="00134369"/>
    <w:rsid w:val="00135719"/>
    <w:rsid w:val="0013588E"/>
    <w:rsid w:val="001367B9"/>
    <w:rsid w:val="0013741C"/>
    <w:rsid w:val="001419D6"/>
    <w:rsid w:val="001431D6"/>
    <w:rsid w:val="00143E8F"/>
    <w:rsid w:val="001441B6"/>
    <w:rsid w:val="00145349"/>
    <w:rsid w:val="00145416"/>
    <w:rsid w:val="00145C76"/>
    <w:rsid w:val="00146094"/>
    <w:rsid w:val="00147871"/>
    <w:rsid w:val="00152D18"/>
    <w:rsid w:val="00152E8D"/>
    <w:rsid w:val="0015431A"/>
    <w:rsid w:val="001547C6"/>
    <w:rsid w:val="00155343"/>
    <w:rsid w:val="00157484"/>
    <w:rsid w:val="00157498"/>
    <w:rsid w:val="00162C4B"/>
    <w:rsid w:val="001636BE"/>
    <w:rsid w:val="00163915"/>
    <w:rsid w:val="00163DE8"/>
    <w:rsid w:val="00164D28"/>
    <w:rsid w:val="0016524D"/>
    <w:rsid w:val="001652EB"/>
    <w:rsid w:val="0016579F"/>
    <w:rsid w:val="001666CA"/>
    <w:rsid w:val="00167EE0"/>
    <w:rsid w:val="00170F5E"/>
    <w:rsid w:val="00171B37"/>
    <w:rsid w:val="001723BC"/>
    <w:rsid w:val="001732C7"/>
    <w:rsid w:val="00173F35"/>
    <w:rsid w:val="00173F4F"/>
    <w:rsid w:val="00173FD6"/>
    <w:rsid w:val="0017491B"/>
    <w:rsid w:val="0017564D"/>
    <w:rsid w:val="00176754"/>
    <w:rsid w:val="001767F2"/>
    <w:rsid w:val="0017705A"/>
    <w:rsid w:val="00177E3E"/>
    <w:rsid w:val="0018026E"/>
    <w:rsid w:val="00181043"/>
    <w:rsid w:val="0018175E"/>
    <w:rsid w:val="001829AE"/>
    <w:rsid w:val="001831CC"/>
    <w:rsid w:val="001845EA"/>
    <w:rsid w:val="00184764"/>
    <w:rsid w:val="00185999"/>
    <w:rsid w:val="00185C40"/>
    <w:rsid w:val="001874D6"/>
    <w:rsid w:val="00187829"/>
    <w:rsid w:val="00190DC2"/>
    <w:rsid w:val="00191356"/>
    <w:rsid w:val="001918CF"/>
    <w:rsid w:val="0019231D"/>
    <w:rsid w:val="001929D8"/>
    <w:rsid w:val="001941FF"/>
    <w:rsid w:val="00195478"/>
    <w:rsid w:val="001956A2"/>
    <w:rsid w:val="00195C0E"/>
    <w:rsid w:val="001960A1"/>
    <w:rsid w:val="00196159"/>
    <w:rsid w:val="001977D6"/>
    <w:rsid w:val="001A12BE"/>
    <w:rsid w:val="001A160E"/>
    <w:rsid w:val="001A250E"/>
    <w:rsid w:val="001A2534"/>
    <w:rsid w:val="001A2B3B"/>
    <w:rsid w:val="001A2BF4"/>
    <w:rsid w:val="001A2F80"/>
    <w:rsid w:val="001A3A12"/>
    <w:rsid w:val="001A5C14"/>
    <w:rsid w:val="001A6DAD"/>
    <w:rsid w:val="001A7FF7"/>
    <w:rsid w:val="001B030D"/>
    <w:rsid w:val="001B07FC"/>
    <w:rsid w:val="001B085D"/>
    <w:rsid w:val="001B10C1"/>
    <w:rsid w:val="001B269E"/>
    <w:rsid w:val="001B48EF"/>
    <w:rsid w:val="001B5122"/>
    <w:rsid w:val="001B6EEE"/>
    <w:rsid w:val="001B7036"/>
    <w:rsid w:val="001B7F6C"/>
    <w:rsid w:val="001C0301"/>
    <w:rsid w:val="001C0ACC"/>
    <w:rsid w:val="001C0DF8"/>
    <w:rsid w:val="001C1327"/>
    <w:rsid w:val="001C141D"/>
    <w:rsid w:val="001C3C89"/>
    <w:rsid w:val="001C4ACE"/>
    <w:rsid w:val="001C6895"/>
    <w:rsid w:val="001C6922"/>
    <w:rsid w:val="001D03F6"/>
    <w:rsid w:val="001D053C"/>
    <w:rsid w:val="001D14A1"/>
    <w:rsid w:val="001D19DD"/>
    <w:rsid w:val="001D3052"/>
    <w:rsid w:val="001D3CFE"/>
    <w:rsid w:val="001D4F43"/>
    <w:rsid w:val="001D4FBC"/>
    <w:rsid w:val="001D6ABE"/>
    <w:rsid w:val="001D7176"/>
    <w:rsid w:val="001D792C"/>
    <w:rsid w:val="001E0202"/>
    <w:rsid w:val="001E0BA4"/>
    <w:rsid w:val="001E1174"/>
    <w:rsid w:val="001E13FF"/>
    <w:rsid w:val="001E223D"/>
    <w:rsid w:val="001E35AD"/>
    <w:rsid w:val="001E3B34"/>
    <w:rsid w:val="001E44A4"/>
    <w:rsid w:val="001E479B"/>
    <w:rsid w:val="001E6043"/>
    <w:rsid w:val="001E6C12"/>
    <w:rsid w:val="001E7153"/>
    <w:rsid w:val="001F1E72"/>
    <w:rsid w:val="001F23B9"/>
    <w:rsid w:val="001F28FB"/>
    <w:rsid w:val="001F35D9"/>
    <w:rsid w:val="001F3A34"/>
    <w:rsid w:val="001F6094"/>
    <w:rsid w:val="001F6712"/>
    <w:rsid w:val="001F71F8"/>
    <w:rsid w:val="002006DE"/>
    <w:rsid w:val="00202377"/>
    <w:rsid w:val="002032BD"/>
    <w:rsid w:val="00205073"/>
    <w:rsid w:val="00207148"/>
    <w:rsid w:val="0020736F"/>
    <w:rsid w:val="00207F40"/>
    <w:rsid w:val="002108F0"/>
    <w:rsid w:val="00211105"/>
    <w:rsid w:val="00212412"/>
    <w:rsid w:val="00212E28"/>
    <w:rsid w:val="00214EBF"/>
    <w:rsid w:val="002164CF"/>
    <w:rsid w:val="0021677F"/>
    <w:rsid w:val="002207B6"/>
    <w:rsid w:val="0022104F"/>
    <w:rsid w:val="002212AA"/>
    <w:rsid w:val="002219AB"/>
    <w:rsid w:val="00221B9F"/>
    <w:rsid w:val="00221FD0"/>
    <w:rsid w:val="00222160"/>
    <w:rsid w:val="002225A8"/>
    <w:rsid w:val="002227C3"/>
    <w:rsid w:val="0022407E"/>
    <w:rsid w:val="002242BE"/>
    <w:rsid w:val="00224D0F"/>
    <w:rsid w:val="002266F0"/>
    <w:rsid w:val="00226D43"/>
    <w:rsid w:val="00227DD3"/>
    <w:rsid w:val="002305AD"/>
    <w:rsid w:val="0023112C"/>
    <w:rsid w:val="002313B8"/>
    <w:rsid w:val="00232047"/>
    <w:rsid w:val="0023242C"/>
    <w:rsid w:val="0023366F"/>
    <w:rsid w:val="00234331"/>
    <w:rsid w:val="00236319"/>
    <w:rsid w:val="0023774D"/>
    <w:rsid w:val="00242D7A"/>
    <w:rsid w:val="00243DCD"/>
    <w:rsid w:val="00243E5E"/>
    <w:rsid w:val="0024506A"/>
    <w:rsid w:val="0024525C"/>
    <w:rsid w:val="00245F24"/>
    <w:rsid w:val="00246F5E"/>
    <w:rsid w:val="00247028"/>
    <w:rsid w:val="00247AE8"/>
    <w:rsid w:val="00247AF4"/>
    <w:rsid w:val="002520ED"/>
    <w:rsid w:val="0025235D"/>
    <w:rsid w:val="00252B2A"/>
    <w:rsid w:val="002535A9"/>
    <w:rsid w:val="002549E9"/>
    <w:rsid w:val="002568F6"/>
    <w:rsid w:val="00256A14"/>
    <w:rsid w:val="00257365"/>
    <w:rsid w:val="00257978"/>
    <w:rsid w:val="00257E2F"/>
    <w:rsid w:val="00260807"/>
    <w:rsid w:val="00261696"/>
    <w:rsid w:val="0026217E"/>
    <w:rsid w:val="002621C3"/>
    <w:rsid w:val="00262508"/>
    <w:rsid w:val="00263100"/>
    <w:rsid w:val="00264C67"/>
    <w:rsid w:val="002654E6"/>
    <w:rsid w:val="00266FD7"/>
    <w:rsid w:val="002671C4"/>
    <w:rsid w:val="00267777"/>
    <w:rsid w:val="00267C9E"/>
    <w:rsid w:val="00267DD1"/>
    <w:rsid w:val="002701E5"/>
    <w:rsid w:val="00270B6D"/>
    <w:rsid w:val="00271C65"/>
    <w:rsid w:val="00272114"/>
    <w:rsid w:val="0027249D"/>
    <w:rsid w:val="00272E08"/>
    <w:rsid w:val="0027393C"/>
    <w:rsid w:val="002752C7"/>
    <w:rsid w:val="00275599"/>
    <w:rsid w:val="00277BF8"/>
    <w:rsid w:val="00281F26"/>
    <w:rsid w:val="00282A59"/>
    <w:rsid w:val="002831D6"/>
    <w:rsid w:val="0028333E"/>
    <w:rsid w:val="00283CDC"/>
    <w:rsid w:val="002843A1"/>
    <w:rsid w:val="00284A6B"/>
    <w:rsid w:val="002851E8"/>
    <w:rsid w:val="002858CA"/>
    <w:rsid w:val="00285BF5"/>
    <w:rsid w:val="0028738C"/>
    <w:rsid w:val="0028777B"/>
    <w:rsid w:val="00287904"/>
    <w:rsid w:val="00291BFF"/>
    <w:rsid w:val="00292979"/>
    <w:rsid w:val="00294400"/>
    <w:rsid w:val="002954CB"/>
    <w:rsid w:val="00296098"/>
    <w:rsid w:val="002960B6"/>
    <w:rsid w:val="0029792F"/>
    <w:rsid w:val="00297965"/>
    <w:rsid w:val="002A04F7"/>
    <w:rsid w:val="002A088B"/>
    <w:rsid w:val="002A0A18"/>
    <w:rsid w:val="002A1BEC"/>
    <w:rsid w:val="002A2F69"/>
    <w:rsid w:val="002A4029"/>
    <w:rsid w:val="002A4B8C"/>
    <w:rsid w:val="002A4DA7"/>
    <w:rsid w:val="002A4EB6"/>
    <w:rsid w:val="002A57A7"/>
    <w:rsid w:val="002A62DA"/>
    <w:rsid w:val="002B129A"/>
    <w:rsid w:val="002B13F2"/>
    <w:rsid w:val="002B1714"/>
    <w:rsid w:val="002B1E86"/>
    <w:rsid w:val="002B2FEA"/>
    <w:rsid w:val="002B3407"/>
    <w:rsid w:val="002B3D92"/>
    <w:rsid w:val="002B5580"/>
    <w:rsid w:val="002B5679"/>
    <w:rsid w:val="002B5EBF"/>
    <w:rsid w:val="002B6B01"/>
    <w:rsid w:val="002C1B21"/>
    <w:rsid w:val="002C2357"/>
    <w:rsid w:val="002C5D3B"/>
    <w:rsid w:val="002C685C"/>
    <w:rsid w:val="002C695C"/>
    <w:rsid w:val="002C6ABE"/>
    <w:rsid w:val="002D334A"/>
    <w:rsid w:val="002D39F0"/>
    <w:rsid w:val="002D5BA6"/>
    <w:rsid w:val="002D5C06"/>
    <w:rsid w:val="002D5D77"/>
    <w:rsid w:val="002D61D3"/>
    <w:rsid w:val="002D6340"/>
    <w:rsid w:val="002D6736"/>
    <w:rsid w:val="002D7B41"/>
    <w:rsid w:val="002E0C11"/>
    <w:rsid w:val="002E32C3"/>
    <w:rsid w:val="002E35CE"/>
    <w:rsid w:val="002E4CA6"/>
    <w:rsid w:val="002E6357"/>
    <w:rsid w:val="002E699B"/>
    <w:rsid w:val="002E7784"/>
    <w:rsid w:val="002E7E79"/>
    <w:rsid w:val="002F0ADF"/>
    <w:rsid w:val="002F192B"/>
    <w:rsid w:val="002F1F6D"/>
    <w:rsid w:val="002F431B"/>
    <w:rsid w:val="002F443D"/>
    <w:rsid w:val="002F4E4A"/>
    <w:rsid w:val="002F510A"/>
    <w:rsid w:val="002F5630"/>
    <w:rsid w:val="002F5D5B"/>
    <w:rsid w:val="002F799D"/>
    <w:rsid w:val="002F7CE4"/>
    <w:rsid w:val="00300909"/>
    <w:rsid w:val="003010C5"/>
    <w:rsid w:val="00303B7D"/>
    <w:rsid w:val="00304495"/>
    <w:rsid w:val="00304D48"/>
    <w:rsid w:val="00307E2B"/>
    <w:rsid w:val="00310A7E"/>
    <w:rsid w:val="003114DB"/>
    <w:rsid w:val="00311654"/>
    <w:rsid w:val="00311DD2"/>
    <w:rsid w:val="00311F65"/>
    <w:rsid w:val="00312C94"/>
    <w:rsid w:val="003136C0"/>
    <w:rsid w:val="00320E52"/>
    <w:rsid w:val="00321AF5"/>
    <w:rsid w:val="00322621"/>
    <w:rsid w:val="00322F7F"/>
    <w:rsid w:val="0032334D"/>
    <w:rsid w:val="003250CC"/>
    <w:rsid w:val="00325333"/>
    <w:rsid w:val="0032674F"/>
    <w:rsid w:val="003268BB"/>
    <w:rsid w:val="003278E7"/>
    <w:rsid w:val="003308A8"/>
    <w:rsid w:val="00331D37"/>
    <w:rsid w:val="00332E82"/>
    <w:rsid w:val="0033319B"/>
    <w:rsid w:val="00333BB6"/>
    <w:rsid w:val="00334BAB"/>
    <w:rsid w:val="00337D31"/>
    <w:rsid w:val="00340DAC"/>
    <w:rsid w:val="003425F2"/>
    <w:rsid w:val="00342A5C"/>
    <w:rsid w:val="0034309D"/>
    <w:rsid w:val="00344EF0"/>
    <w:rsid w:val="003479FE"/>
    <w:rsid w:val="003504BD"/>
    <w:rsid w:val="0035277E"/>
    <w:rsid w:val="00353DA9"/>
    <w:rsid w:val="003558DD"/>
    <w:rsid w:val="00356020"/>
    <w:rsid w:val="0035623F"/>
    <w:rsid w:val="003562FA"/>
    <w:rsid w:val="00357978"/>
    <w:rsid w:val="00357F43"/>
    <w:rsid w:val="00361554"/>
    <w:rsid w:val="003627DC"/>
    <w:rsid w:val="00362973"/>
    <w:rsid w:val="00362DE7"/>
    <w:rsid w:val="003646CB"/>
    <w:rsid w:val="00364725"/>
    <w:rsid w:val="003660F6"/>
    <w:rsid w:val="003704B8"/>
    <w:rsid w:val="00371933"/>
    <w:rsid w:val="0037275C"/>
    <w:rsid w:val="00372CB2"/>
    <w:rsid w:val="0037495D"/>
    <w:rsid w:val="0037557D"/>
    <w:rsid w:val="00376851"/>
    <w:rsid w:val="003772F1"/>
    <w:rsid w:val="00380AF3"/>
    <w:rsid w:val="00380B34"/>
    <w:rsid w:val="0038125D"/>
    <w:rsid w:val="00381447"/>
    <w:rsid w:val="00381D21"/>
    <w:rsid w:val="00381FDA"/>
    <w:rsid w:val="00382D17"/>
    <w:rsid w:val="00383431"/>
    <w:rsid w:val="00383C1C"/>
    <w:rsid w:val="0038400F"/>
    <w:rsid w:val="003841A2"/>
    <w:rsid w:val="00384550"/>
    <w:rsid w:val="00384903"/>
    <w:rsid w:val="00386003"/>
    <w:rsid w:val="003866FF"/>
    <w:rsid w:val="00386D69"/>
    <w:rsid w:val="003879EF"/>
    <w:rsid w:val="003900EC"/>
    <w:rsid w:val="00390272"/>
    <w:rsid w:val="00391DDC"/>
    <w:rsid w:val="00393D57"/>
    <w:rsid w:val="0039449A"/>
    <w:rsid w:val="0039466E"/>
    <w:rsid w:val="003953D1"/>
    <w:rsid w:val="0039629E"/>
    <w:rsid w:val="00397DAE"/>
    <w:rsid w:val="003A027E"/>
    <w:rsid w:val="003A0BF3"/>
    <w:rsid w:val="003A0F9D"/>
    <w:rsid w:val="003A14AF"/>
    <w:rsid w:val="003A2741"/>
    <w:rsid w:val="003A3334"/>
    <w:rsid w:val="003A37CB"/>
    <w:rsid w:val="003A37F9"/>
    <w:rsid w:val="003A5552"/>
    <w:rsid w:val="003A5908"/>
    <w:rsid w:val="003B058B"/>
    <w:rsid w:val="003B1865"/>
    <w:rsid w:val="003B1E72"/>
    <w:rsid w:val="003B21AD"/>
    <w:rsid w:val="003B2330"/>
    <w:rsid w:val="003B3295"/>
    <w:rsid w:val="003B385E"/>
    <w:rsid w:val="003B3A09"/>
    <w:rsid w:val="003B3A6A"/>
    <w:rsid w:val="003B4E33"/>
    <w:rsid w:val="003B59C7"/>
    <w:rsid w:val="003B5E5D"/>
    <w:rsid w:val="003B6D5E"/>
    <w:rsid w:val="003B756B"/>
    <w:rsid w:val="003C0DE4"/>
    <w:rsid w:val="003C1536"/>
    <w:rsid w:val="003C401D"/>
    <w:rsid w:val="003C4E10"/>
    <w:rsid w:val="003D0287"/>
    <w:rsid w:val="003D1B8D"/>
    <w:rsid w:val="003D1C2E"/>
    <w:rsid w:val="003D28EA"/>
    <w:rsid w:val="003D3781"/>
    <w:rsid w:val="003D3FE3"/>
    <w:rsid w:val="003D4871"/>
    <w:rsid w:val="003D49B0"/>
    <w:rsid w:val="003D515F"/>
    <w:rsid w:val="003D5681"/>
    <w:rsid w:val="003D6CCA"/>
    <w:rsid w:val="003D79E0"/>
    <w:rsid w:val="003D7D9A"/>
    <w:rsid w:val="003E25EE"/>
    <w:rsid w:val="003E2A24"/>
    <w:rsid w:val="003E2D76"/>
    <w:rsid w:val="003E51CA"/>
    <w:rsid w:val="003E5A9B"/>
    <w:rsid w:val="003E5EF3"/>
    <w:rsid w:val="003E610C"/>
    <w:rsid w:val="003E7E86"/>
    <w:rsid w:val="003F113B"/>
    <w:rsid w:val="003F139F"/>
    <w:rsid w:val="003F1ABB"/>
    <w:rsid w:val="003F21FD"/>
    <w:rsid w:val="003F2805"/>
    <w:rsid w:val="003F2D5F"/>
    <w:rsid w:val="003F454D"/>
    <w:rsid w:val="003F5ADC"/>
    <w:rsid w:val="00401C84"/>
    <w:rsid w:val="00402353"/>
    <w:rsid w:val="00402D65"/>
    <w:rsid w:val="00403165"/>
    <w:rsid w:val="00403E05"/>
    <w:rsid w:val="0040424D"/>
    <w:rsid w:val="00404295"/>
    <w:rsid w:val="004049C8"/>
    <w:rsid w:val="004049E3"/>
    <w:rsid w:val="00405F6E"/>
    <w:rsid w:val="00406557"/>
    <w:rsid w:val="00406888"/>
    <w:rsid w:val="00406C91"/>
    <w:rsid w:val="00407B4C"/>
    <w:rsid w:val="00410CC7"/>
    <w:rsid w:val="004116CE"/>
    <w:rsid w:val="00411E73"/>
    <w:rsid w:val="0041238E"/>
    <w:rsid w:val="00413472"/>
    <w:rsid w:val="004151C5"/>
    <w:rsid w:val="00415425"/>
    <w:rsid w:val="0041594D"/>
    <w:rsid w:val="00415C05"/>
    <w:rsid w:val="00417319"/>
    <w:rsid w:val="00420282"/>
    <w:rsid w:val="00422CC8"/>
    <w:rsid w:val="00423D53"/>
    <w:rsid w:val="00424455"/>
    <w:rsid w:val="00424DBE"/>
    <w:rsid w:val="00425D79"/>
    <w:rsid w:val="00425FB7"/>
    <w:rsid w:val="00430479"/>
    <w:rsid w:val="0043107F"/>
    <w:rsid w:val="00431B9A"/>
    <w:rsid w:val="00432335"/>
    <w:rsid w:val="00432729"/>
    <w:rsid w:val="00432BF6"/>
    <w:rsid w:val="00435902"/>
    <w:rsid w:val="00435E79"/>
    <w:rsid w:val="00436553"/>
    <w:rsid w:val="00436869"/>
    <w:rsid w:val="00437B08"/>
    <w:rsid w:val="00437B93"/>
    <w:rsid w:val="00437BC8"/>
    <w:rsid w:val="00437D35"/>
    <w:rsid w:val="00437F85"/>
    <w:rsid w:val="00440B6A"/>
    <w:rsid w:val="00440BE3"/>
    <w:rsid w:val="00441F55"/>
    <w:rsid w:val="004456AB"/>
    <w:rsid w:val="00445E85"/>
    <w:rsid w:val="00446CB9"/>
    <w:rsid w:val="00446CFF"/>
    <w:rsid w:val="004479CC"/>
    <w:rsid w:val="00447A36"/>
    <w:rsid w:val="00447C95"/>
    <w:rsid w:val="0045106F"/>
    <w:rsid w:val="00451C25"/>
    <w:rsid w:val="00452214"/>
    <w:rsid w:val="004535FC"/>
    <w:rsid w:val="00453AF0"/>
    <w:rsid w:val="00453B65"/>
    <w:rsid w:val="00454DF9"/>
    <w:rsid w:val="00455935"/>
    <w:rsid w:val="00456D4A"/>
    <w:rsid w:val="0046024A"/>
    <w:rsid w:val="004602BF"/>
    <w:rsid w:val="004621C4"/>
    <w:rsid w:val="004647B2"/>
    <w:rsid w:val="00464931"/>
    <w:rsid w:val="00464DFF"/>
    <w:rsid w:val="0046515F"/>
    <w:rsid w:val="00465BBC"/>
    <w:rsid w:val="00466A0E"/>
    <w:rsid w:val="00466A28"/>
    <w:rsid w:val="00467718"/>
    <w:rsid w:val="00470124"/>
    <w:rsid w:val="0047034F"/>
    <w:rsid w:val="0047059C"/>
    <w:rsid w:val="00472F59"/>
    <w:rsid w:val="004735CF"/>
    <w:rsid w:val="0047409B"/>
    <w:rsid w:val="0047427F"/>
    <w:rsid w:val="004747CC"/>
    <w:rsid w:val="00477F94"/>
    <w:rsid w:val="00480934"/>
    <w:rsid w:val="00481FAD"/>
    <w:rsid w:val="0048200B"/>
    <w:rsid w:val="0048295C"/>
    <w:rsid w:val="00482F25"/>
    <w:rsid w:val="00484CC9"/>
    <w:rsid w:val="00485187"/>
    <w:rsid w:val="0048597C"/>
    <w:rsid w:val="00487F61"/>
    <w:rsid w:val="004902B0"/>
    <w:rsid w:val="004908E5"/>
    <w:rsid w:val="0049094C"/>
    <w:rsid w:val="00491E7E"/>
    <w:rsid w:val="00492DEF"/>
    <w:rsid w:val="004942D1"/>
    <w:rsid w:val="00496D00"/>
    <w:rsid w:val="00496E3E"/>
    <w:rsid w:val="004A1193"/>
    <w:rsid w:val="004A19F6"/>
    <w:rsid w:val="004A1D5E"/>
    <w:rsid w:val="004A27A5"/>
    <w:rsid w:val="004A2882"/>
    <w:rsid w:val="004A3BB7"/>
    <w:rsid w:val="004A3D40"/>
    <w:rsid w:val="004A5977"/>
    <w:rsid w:val="004A5D93"/>
    <w:rsid w:val="004A6BA0"/>
    <w:rsid w:val="004B0930"/>
    <w:rsid w:val="004B1998"/>
    <w:rsid w:val="004B2574"/>
    <w:rsid w:val="004B25A5"/>
    <w:rsid w:val="004B3BED"/>
    <w:rsid w:val="004B5D8D"/>
    <w:rsid w:val="004B6A43"/>
    <w:rsid w:val="004B6AF2"/>
    <w:rsid w:val="004B79BA"/>
    <w:rsid w:val="004C02B0"/>
    <w:rsid w:val="004C0F7A"/>
    <w:rsid w:val="004C1701"/>
    <w:rsid w:val="004C5390"/>
    <w:rsid w:val="004C5AD4"/>
    <w:rsid w:val="004C7763"/>
    <w:rsid w:val="004D2C95"/>
    <w:rsid w:val="004D3622"/>
    <w:rsid w:val="004D3AF2"/>
    <w:rsid w:val="004D3ECD"/>
    <w:rsid w:val="004D401D"/>
    <w:rsid w:val="004D4084"/>
    <w:rsid w:val="004D4260"/>
    <w:rsid w:val="004D4792"/>
    <w:rsid w:val="004D5048"/>
    <w:rsid w:val="004D5CA4"/>
    <w:rsid w:val="004D6415"/>
    <w:rsid w:val="004E07D3"/>
    <w:rsid w:val="004E0B95"/>
    <w:rsid w:val="004E17F4"/>
    <w:rsid w:val="004E19C8"/>
    <w:rsid w:val="004E200D"/>
    <w:rsid w:val="004E286A"/>
    <w:rsid w:val="004E2DC7"/>
    <w:rsid w:val="004E44EA"/>
    <w:rsid w:val="004E562C"/>
    <w:rsid w:val="004E7D2A"/>
    <w:rsid w:val="004F004E"/>
    <w:rsid w:val="004F06EE"/>
    <w:rsid w:val="004F222B"/>
    <w:rsid w:val="004F2483"/>
    <w:rsid w:val="004F38DE"/>
    <w:rsid w:val="004F3C80"/>
    <w:rsid w:val="004F3F75"/>
    <w:rsid w:val="004F45FB"/>
    <w:rsid w:val="004F471B"/>
    <w:rsid w:val="004F4CA0"/>
    <w:rsid w:val="004F4D25"/>
    <w:rsid w:val="004F5365"/>
    <w:rsid w:val="004F5C5B"/>
    <w:rsid w:val="004F6F78"/>
    <w:rsid w:val="00500DE4"/>
    <w:rsid w:val="0050168E"/>
    <w:rsid w:val="00503F57"/>
    <w:rsid w:val="00505A09"/>
    <w:rsid w:val="005067EF"/>
    <w:rsid w:val="0050719F"/>
    <w:rsid w:val="005103FB"/>
    <w:rsid w:val="0051347A"/>
    <w:rsid w:val="00513638"/>
    <w:rsid w:val="00513F1C"/>
    <w:rsid w:val="00515047"/>
    <w:rsid w:val="00515057"/>
    <w:rsid w:val="00516D7C"/>
    <w:rsid w:val="005202C6"/>
    <w:rsid w:val="00520760"/>
    <w:rsid w:val="00521A60"/>
    <w:rsid w:val="00523EDA"/>
    <w:rsid w:val="005242B3"/>
    <w:rsid w:val="00525243"/>
    <w:rsid w:val="00525F54"/>
    <w:rsid w:val="005264B5"/>
    <w:rsid w:val="0052673C"/>
    <w:rsid w:val="00527FCA"/>
    <w:rsid w:val="00530592"/>
    <w:rsid w:val="00530D0E"/>
    <w:rsid w:val="005322EC"/>
    <w:rsid w:val="005330F4"/>
    <w:rsid w:val="005334EE"/>
    <w:rsid w:val="005352CA"/>
    <w:rsid w:val="00536AFE"/>
    <w:rsid w:val="00536E3E"/>
    <w:rsid w:val="00536F41"/>
    <w:rsid w:val="0053787E"/>
    <w:rsid w:val="00540082"/>
    <w:rsid w:val="00540A78"/>
    <w:rsid w:val="00542CB8"/>
    <w:rsid w:val="00543638"/>
    <w:rsid w:val="00543ADB"/>
    <w:rsid w:val="00543EF2"/>
    <w:rsid w:val="00544A01"/>
    <w:rsid w:val="00545094"/>
    <w:rsid w:val="00545755"/>
    <w:rsid w:val="00550E91"/>
    <w:rsid w:val="005518E6"/>
    <w:rsid w:val="00551DFB"/>
    <w:rsid w:val="005530AB"/>
    <w:rsid w:val="00554439"/>
    <w:rsid w:val="0055518E"/>
    <w:rsid w:val="00555304"/>
    <w:rsid w:val="005554C0"/>
    <w:rsid w:val="005556B1"/>
    <w:rsid w:val="00555BBC"/>
    <w:rsid w:val="00557A7C"/>
    <w:rsid w:val="00557ADD"/>
    <w:rsid w:val="00561381"/>
    <w:rsid w:val="00562184"/>
    <w:rsid w:val="00564B1F"/>
    <w:rsid w:val="00565549"/>
    <w:rsid w:val="005668EE"/>
    <w:rsid w:val="00566A28"/>
    <w:rsid w:val="00566B70"/>
    <w:rsid w:val="00566F65"/>
    <w:rsid w:val="005679D6"/>
    <w:rsid w:val="00567EAB"/>
    <w:rsid w:val="005702C0"/>
    <w:rsid w:val="0057097C"/>
    <w:rsid w:val="005722A8"/>
    <w:rsid w:val="005722DE"/>
    <w:rsid w:val="00573D12"/>
    <w:rsid w:val="0057405A"/>
    <w:rsid w:val="00574459"/>
    <w:rsid w:val="00575DD0"/>
    <w:rsid w:val="005766BB"/>
    <w:rsid w:val="00576F85"/>
    <w:rsid w:val="005771B2"/>
    <w:rsid w:val="00577461"/>
    <w:rsid w:val="005777B4"/>
    <w:rsid w:val="005807C9"/>
    <w:rsid w:val="00580E33"/>
    <w:rsid w:val="005816D2"/>
    <w:rsid w:val="00581962"/>
    <w:rsid w:val="005830E3"/>
    <w:rsid w:val="00583116"/>
    <w:rsid w:val="00585623"/>
    <w:rsid w:val="00585829"/>
    <w:rsid w:val="005861B1"/>
    <w:rsid w:val="00587F6F"/>
    <w:rsid w:val="005916AC"/>
    <w:rsid w:val="005919F0"/>
    <w:rsid w:val="00591B3A"/>
    <w:rsid w:val="00592D15"/>
    <w:rsid w:val="005934DC"/>
    <w:rsid w:val="0059359E"/>
    <w:rsid w:val="00593D3B"/>
    <w:rsid w:val="00593FC6"/>
    <w:rsid w:val="00595E9E"/>
    <w:rsid w:val="00596110"/>
    <w:rsid w:val="00596FA1"/>
    <w:rsid w:val="005972EE"/>
    <w:rsid w:val="0059769D"/>
    <w:rsid w:val="005A05FD"/>
    <w:rsid w:val="005A0928"/>
    <w:rsid w:val="005A0BC2"/>
    <w:rsid w:val="005A2502"/>
    <w:rsid w:val="005A46BD"/>
    <w:rsid w:val="005A4A67"/>
    <w:rsid w:val="005A4D81"/>
    <w:rsid w:val="005A56EE"/>
    <w:rsid w:val="005A6F38"/>
    <w:rsid w:val="005A7D21"/>
    <w:rsid w:val="005B05AC"/>
    <w:rsid w:val="005B0BAD"/>
    <w:rsid w:val="005B0F52"/>
    <w:rsid w:val="005B12C9"/>
    <w:rsid w:val="005B2299"/>
    <w:rsid w:val="005B2E4C"/>
    <w:rsid w:val="005B37D1"/>
    <w:rsid w:val="005B3A90"/>
    <w:rsid w:val="005B503A"/>
    <w:rsid w:val="005B5C5F"/>
    <w:rsid w:val="005B7772"/>
    <w:rsid w:val="005C0299"/>
    <w:rsid w:val="005C1732"/>
    <w:rsid w:val="005C19F8"/>
    <w:rsid w:val="005C3881"/>
    <w:rsid w:val="005C4184"/>
    <w:rsid w:val="005C53D5"/>
    <w:rsid w:val="005C5760"/>
    <w:rsid w:val="005C5DBC"/>
    <w:rsid w:val="005C5EA2"/>
    <w:rsid w:val="005D03BE"/>
    <w:rsid w:val="005D1BF6"/>
    <w:rsid w:val="005D254E"/>
    <w:rsid w:val="005D3EBE"/>
    <w:rsid w:val="005D4425"/>
    <w:rsid w:val="005D4868"/>
    <w:rsid w:val="005D4BEF"/>
    <w:rsid w:val="005D6705"/>
    <w:rsid w:val="005E0140"/>
    <w:rsid w:val="005E076A"/>
    <w:rsid w:val="005E2789"/>
    <w:rsid w:val="005E2DCE"/>
    <w:rsid w:val="005E33F0"/>
    <w:rsid w:val="005E3936"/>
    <w:rsid w:val="005E50F9"/>
    <w:rsid w:val="005E6BDC"/>
    <w:rsid w:val="005F05E0"/>
    <w:rsid w:val="005F13CC"/>
    <w:rsid w:val="005F404C"/>
    <w:rsid w:val="005F4701"/>
    <w:rsid w:val="005F6765"/>
    <w:rsid w:val="005F733B"/>
    <w:rsid w:val="005F76F8"/>
    <w:rsid w:val="005F7A63"/>
    <w:rsid w:val="005F7EBA"/>
    <w:rsid w:val="00600728"/>
    <w:rsid w:val="00600CC0"/>
    <w:rsid w:val="00600F8A"/>
    <w:rsid w:val="0060115B"/>
    <w:rsid w:val="00602723"/>
    <w:rsid w:val="0060673A"/>
    <w:rsid w:val="0060733C"/>
    <w:rsid w:val="006106A4"/>
    <w:rsid w:val="00611FDF"/>
    <w:rsid w:val="006120AE"/>
    <w:rsid w:val="006129B5"/>
    <w:rsid w:val="00612E95"/>
    <w:rsid w:val="00613CA2"/>
    <w:rsid w:val="00615D82"/>
    <w:rsid w:val="00616A78"/>
    <w:rsid w:val="0061745C"/>
    <w:rsid w:val="00621DD2"/>
    <w:rsid w:val="00621F65"/>
    <w:rsid w:val="006228F1"/>
    <w:rsid w:val="00622F2F"/>
    <w:rsid w:val="006232FE"/>
    <w:rsid w:val="006235F8"/>
    <w:rsid w:val="00623997"/>
    <w:rsid w:val="006255ED"/>
    <w:rsid w:val="00625DF3"/>
    <w:rsid w:val="00626840"/>
    <w:rsid w:val="006276B2"/>
    <w:rsid w:val="00631769"/>
    <w:rsid w:val="00631A08"/>
    <w:rsid w:val="006320A3"/>
    <w:rsid w:val="00632CD2"/>
    <w:rsid w:val="006336F9"/>
    <w:rsid w:val="00633814"/>
    <w:rsid w:val="00635415"/>
    <w:rsid w:val="006357F0"/>
    <w:rsid w:val="00636526"/>
    <w:rsid w:val="00636980"/>
    <w:rsid w:val="00636B71"/>
    <w:rsid w:val="006374BC"/>
    <w:rsid w:val="00637795"/>
    <w:rsid w:val="00640CAE"/>
    <w:rsid w:val="00641295"/>
    <w:rsid w:val="00642A0A"/>
    <w:rsid w:val="00642EC5"/>
    <w:rsid w:val="00643442"/>
    <w:rsid w:val="00643B63"/>
    <w:rsid w:val="00644018"/>
    <w:rsid w:val="00645DB9"/>
    <w:rsid w:val="00646893"/>
    <w:rsid w:val="0064753A"/>
    <w:rsid w:val="0065065C"/>
    <w:rsid w:val="00651041"/>
    <w:rsid w:val="0065249B"/>
    <w:rsid w:val="00652C8A"/>
    <w:rsid w:val="00653AEF"/>
    <w:rsid w:val="00653F57"/>
    <w:rsid w:val="00654168"/>
    <w:rsid w:val="0065516D"/>
    <w:rsid w:val="0065677F"/>
    <w:rsid w:val="00657556"/>
    <w:rsid w:val="0065785E"/>
    <w:rsid w:val="00660658"/>
    <w:rsid w:val="00660DFD"/>
    <w:rsid w:val="00661C8C"/>
    <w:rsid w:val="00662A29"/>
    <w:rsid w:val="00662CF5"/>
    <w:rsid w:val="0066386D"/>
    <w:rsid w:val="00663ACF"/>
    <w:rsid w:val="00664BC2"/>
    <w:rsid w:val="00664E1B"/>
    <w:rsid w:val="00665E27"/>
    <w:rsid w:val="00666727"/>
    <w:rsid w:val="00667BE1"/>
    <w:rsid w:val="00670199"/>
    <w:rsid w:val="0067050D"/>
    <w:rsid w:val="00670858"/>
    <w:rsid w:val="006709DE"/>
    <w:rsid w:val="0067141A"/>
    <w:rsid w:val="0067156C"/>
    <w:rsid w:val="00671CBA"/>
    <w:rsid w:val="0067232D"/>
    <w:rsid w:val="00672C6B"/>
    <w:rsid w:val="006742F3"/>
    <w:rsid w:val="00674478"/>
    <w:rsid w:val="006750C0"/>
    <w:rsid w:val="00675DA8"/>
    <w:rsid w:val="0067640F"/>
    <w:rsid w:val="0067660D"/>
    <w:rsid w:val="0067667F"/>
    <w:rsid w:val="00676BE8"/>
    <w:rsid w:val="00677439"/>
    <w:rsid w:val="00680061"/>
    <w:rsid w:val="00680957"/>
    <w:rsid w:val="00680A77"/>
    <w:rsid w:val="00684DC4"/>
    <w:rsid w:val="00684E23"/>
    <w:rsid w:val="00685334"/>
    <w:rsid w:val="00685639"/>
    <w:rsid w:val="00685A43"/>
    <w:rsid w:val="00686645"/>
    <w:rsid w:val="006867F7"/>
    <w:rsid w:val="00686BBE"/>
    <w:rsid w:val="00687C8F"/>
    <w:rsid w:val="00690AC0"/>
    <w:rsid w:val="006912DD"/>
    <w:rsid w:val="00692415"/>
    <w:rsid w:val="0069244D"/>
    <w:rsid w:val="006925DD"/>
    <w:rsid w:val="00696373"/>
    <w:rsid w:val="00696454"/>
    <w:rsid w:val="006A0EE5"/>
    <w:rsid w:val="006A0FDA"/>
    <w:rsid w:val="006A1717"/>
    <w:rsid w:val="006A19E7"/>
    <w:rsid w:val="006A26C5"/>
    <w:rsid w:val="006A2D38"/>
    <w:rsid w:val="006A3C73"/>
    <w:rsid w:val="006A4122"/>
    <w:rsid w:val="006A4707"/>
    <w:rsid w:val="006A52D1"/>
    <w:rsid w:val="006A5B11"/>
    <w:rsid w:val="006A5C28"/>
    <w:rsid w:val="006A62B0"/>
    <w:rsid w:val="006A6614"/>
    <w:rsid w:val="006A6855"/>
    <w:rsid w:val="006A746A"/>
    <w:rsid w:val="006A79A9"/>
    <w:rsid w:val="006B085A"/>
    <w:rsid w:val="006B1EB7"/>
    <w:rsid w:val="006B29D3"/>
    <w:rsid w:val="006B403B"/>
    <w:rsid w:val="006B4BED"/>
    <w:rsid w:val="006B57E9"/>
    <w:rsid w:val="006B5F46"/>
    <w:rsid w:val="006B636D"/>
    <w:rsid w:val="006B6D37"/>
    <w:rsid w:val="006C0278"/>
    <w:rsid w:val="006C0E09"/>
    <w:rsid w:val="006C319B"/>
    <w:rsid w:val="006C3925"/>
    <w:rsid w:val="006C3EC9"/>
    <w:rsid w:val="006C4743"/>
    <w:rsid w:val="006C52F5"/>
    <w:rsid w:val="006C603A"/>
    <w:rsid w:val="006C6600"/>
    <w:rsid w:val="006D1E8A"/>
    <w:rsid w:val="006D24DE"/>
    <w:rsid w:val="006D2E35"/>
    <w:rsid w:val="006D44A4"/>
    <w:rsid w:val="006D4921"/>
    <w:rsid w:val="006D4F56"/>
    <w:rsid w:val="006D5B10"/>
    <w:rsid w:val="006D5BC3"/>
    <w:rsid w:val="006D63E2"/>
    <w:rsid w:val="006D754C"/>
    <w:rsid w:val="006D7FC7"/>
    <w:rsid w:val="006E078E"/>
    <w:rsid w:val="006E31F0"/>
    <w:rsid w:val="006E5BF7"/>
    <w:rsid w:val="006E6405"/>
    <w:rsid w:val="006E697D"/>
    <w:rsid w:val="006E69EA"/>
    <w:rsid w:val="006E7240"/>
    <w:rsid w:val="006E761B"/>
    <w:rsid w:val="006E7861"/>
    <w:rsid w:val="006F08B3"/>
    <w:rsid w:val="006F0CBE"/>
    <w:rsid w:val="006F1AD6"/>
    <w:rsid w:val="006F4F2D"/>
    <w:rsid w:val="006F7FB0"/>
    <w:rsid w:val="00700A23"/>
    <w:rsid w:val="0070225D"/>
    <w:rsid w:val="00702884"/>
    <w:rsid w:val="007029E7"/>
    <w:rsid w:val="007045BF"/>
    <w:rsid w:val="00705833"/>
    <w:rsid w:val="00706E00"/>
    <w:rsid w:val="00710949"/>
    <w:rsid w:val="00710964"/>
    <w:rsid w:val="00712114"/>
    <w:rsid w:val="007124DF"/>
    <w:rsid w:val="0071253B"/>
    <w:rsid w:val="00713DBA"/>
    <w:rsid w:val="00720A86"/>
    <w:rsid w:val="00720FF6"/>
    <w:rsid w:val="007230EE"/>
    <w:rsid w:val="0072369A"/>
    <w:rsid w:val="00723CFE"/>
    <w:rsid w:val="00724281"/>
    <w:rsid w:val="007242C6"/>
    <w:rsid w:val="00724B80"/>
    <w:rsid w:val="00724F02"/>
    <w:rsid w:val="00727A27"/>
    <w:rsid w:val="00727AEF"/>
    <w:rsid w:val="00731230"/>
    <w:rsid w:val="00731342"/>
    <w:rsid w:val="00731479"/>
    <w:rsid w:val="0073193F"/>
    <w:rsid w:val="00732390"/>
    <w:rsid w:val="0073280B"/>
    <w:rsid w:val="00735E06"/>
    <w:rsid w:val="007361AD"/>
    <w:rsid w:val="00736C00"/>
    <w:rsid w:val="00737B77"/>
    <w:rsid w:val="00740E92"/>
    <w:rsid w:val="00741E55"/>
    <w:rsid w:val="0074210A"/>
    <w:rsid w:val="00742880"/>
    <w:rsid w:val="00744CDF"/>
    <w:rsid w:val="0074562A"/>
    <w:rsid w:val="00745C92"/>
    <w:rsid w:val="00745CEC"/>
    <w:rsid w:val="007469AA"/>
    <w:rsid w:val="007514ED"/>
    <w:rsid w:val="00751BEC"/>
    <w:rsid w:val="007526CE"/>
    <w:rsid w:val="00754E5E"/>
    <w:rsid w:val="00755738"/>
    <w:rsid w:val="00755FB7"/>
    <w:rsid w:val="00756D69"/>
    <w:rsid w:val="00756FFD"/>
    <w:rsid w:val="00757BA8"/>
    <w:rsid w:val="007619D2"/>
    <w:rsid w:val="007620E8"/>
    <w:rsid w:val="00762267"/>
    <w:rsid w:val="00762476"/>
    <w:rsid w:val="00762B79"/>
    <w:rsid w:val="00763414"/>
    <w:rsid w:val="00763793"/>
    <w:rsid w:val="0076477B"/>
    <w:rsid w:val="00766725"/>
    <w:rsid w:val="00770267"/>
    <w:rsid w:val="00771160"/>
    <w:rsid w:val="00771561"/>
    <w:rsid w:val="0077209C"/>
    <w:rsid w:val="007720EC"/>
    <w:rsid w:val="00773084"/>
    <w:rsid w:val="007734A0"/>
    <w:rsid w:val="007736C1"/>
    <w:rsid w:val="00773F75"/>
    <w:rsid w:val="00774F12"/>
    <w:rsid w:val="0077515F"/>
    <w:rsid w:val="00775A95"/>
    <w:rsid w:val="00776B1F"/>
    <w:rsid w:val="00777B65"/>
    <w:rsid w:val="00777E84"/>
    <w:rsid w:val="00781122"/>
    <w:rsid w:val="00781935"/>
    <w:rsid w:val="00783AE9"/>
    <w:rsid w:val="0078539F"/>
    <w:rsid w:val="00786001"/>
    <w:rsid w:val="00791663"/>
    <w:rsid w:val="0079263A"/>
    <w:rsid w:val="00792744"/>
    <w:rsid w:val="00792A8E"/>
    <w:rsid w:val="00792BC9"/>
    <w:rsid w:val="0079305C"/>
    <w:rsid w:val="007942DA"/>
    <w:rsid w:val="00796A3F"/>
    <w:rsid w:val="00797F4C"/>
    <w:rsid w:val="007A0739"/>
    <w:rsid w:val="007A15C0"/>
    <w:rsid w:val="007A3BC5"/>
    <w:rsid w:val="007A5195"/>
    <w:rsid w:val="007A5F48"/>
    <w:rsid w:val="007A5FF7"/>
    <w:rsid w:val="007A698F"/>
    <w:rsid w:val="007A6EE0"/>
    <w:rsid w:val="007A792F"/>
    <w:rsid w:val="007A7D44"/>
    <w:rsid w:val="007B139F"/>
    <w:rsid w:val="007B14FC"/>
    <w:rsid w:val="007B428A"/>
    <w:rsid w:val="007B4C33"/>
    <w:rsid w:val="007B4FEB"/>
    <w:rsid w:val="007B56C4"/>
    <w:rsid w:val="007B5711"/>
    <w:rsid w:val="007B599F"/>
    <w:rsid w:val="007B5DCE"/>
    <w:rsid w:val="007B68DB"/>
    <w:rsid w:val="007B6CE8"/>
    <w:rsid w:val="007B7108"/>
    <w:rsid w:val="007B742A"/>
    <w:rsid w:val="007B7D7C"/>
    <w:rsid w:val="007C0770"/>
    <w:rsid w:val="007C07D4"/>
    <w:rsid w:val="007C14CC"/>
    <w:rsid w:val="007C2D06"/>
    <w:rsid w:val="007C30FB"/>
    <w:rsid w:val="007C461C"/>
    <w:rsid w:val="007C5694"/>
    <w:rsid w:val="007C56A5"/>
    <w:rsid w:val="007C5D5C"/>
    <w:rsid w:val="007C71BB"/>
    <w:rsid w:val="007C78DF"/>
    <w:rsid w:val="007C7D9D"/>
    <w:rsid w:val="007C7E7B"/>
    <w:rsid w:val="007D0A0D"/>
    <w:rsid w:val="007D1E35"/>
    <w:rsid w:val="007D2D06"/>
    <w:rsid w:val="007D2E4B"/>
    <w:rsid w:val="007D3BA6"/>
    <w:rsid w:val="007D4924"/>
    <w:rsid w:val="007D4C0C"/>
    <w:rsid w:val="007D54DE"/>
    <w:rsid w:val="007D6481"/>
    <w:rsid w:val="007D73F9"/>
    <w:rsid w:val="007D7858"/>
    <w:rsid w:val="007E04C6"/>
    <w:rsid w:val="007E0B8F"/>
    <w:rsid w:val="007E1788"/>
    <w:rsid w:val="007E2396"/>
    <w:rsid w:val="007E2A65"/>
    <w:rsid w:val="007E411C"/>
    <w:rsid w:val="007E4A70"/>
    <w:rsid w:val="007E612D"/>
    <w:rsid w:val="007E62B1"/>
    <w:rsid w:val="007E769E"/>
    <w:rsid w:val="007F0611"/>
    <w:rsid w:val="007F0ECD"/>
    <w:rsid w:val="007F1928"/>
    <w:rsid w:val="007F38AC"/>
    <w:rsid w:val="007F47D7"/>
    <w:rsid w:val="007F48BA"/>
    <w:rsid w:val="007F4C13"/>
    <w:rsid w:val="007F5013"/>
    <w:rsid w:val="007F53CD"/>
    <w:rsid w:val="007F6479"/>
    <w:rsid w:val="007F7642"/>
    <w:rsid w:val="008007C7"/>
    <w:rsid w:val="00801789"/>
    <w:rsid w:val="0080268D"/>
    <w:rsid w:val="00802BB9"/>
    <w:rsid w:val="00806FCB"/>
    <w:rsid w:val="0080720E"/>
    <w:rsid w:val="0080734B"/>
    <w:rsid w:val="008103B8"/>
    <w:rsid w:val="008108A0"/>
    <w:rsid w:val="00810C2A"/>
    <w:rsid w:val="00811347"/>
    <w:rsid w:val="0081195D"/>
    <w:rsid w:val="0081242B"/>
    <w:rsid w:val="00812876"/>
    <w:rsid w:val="00812DF8"/>
    <w:rsid w:val="00813556"/>
    <w:rsid w:val="00814102"/>
    <w:rsid w:val="0081411B"/>
    <w:rsid w:val="00816808"/>
    <w:rsid w:val="00816BD6"/>
    <w:rsid w:val="00816C00"/>
    <w:rsid w:val="008205BC"/>
    <w:rsid w:val="008209D3"/>
    <w:rsid w:val="00821840"/>
    <w:rsid w:val="008219CA"/>
    <w:rsid w:val="00821FA7"/>
    <w:rsid w:val="00822395"/>
    <w:rsid w:val="0082328B"/>
    <w:rsid w:val="00823780"/>
    <w:rsid w:val="00823E2D"/>
    <w:rsid w:val="00823F6E"/>
    <w:rsid w:val="008260A1"/>
    <w:rsid w:val="0082664A"/>
    <w:rsid w:val="00826BE3"/>
    <w:rsid w:val="0083082D"/>
    <w:rsid w:val="00831745"/>
    <w:rsid w:val="00832E49"/>
    <w:rsid w:val="00833679"/>
    <w:rsid w:val="00833776"/>
    <w:rsid w:val="00833D74"/>
    <w:rsid w:val="00836716"/>
    <w:rsid w:val="0083746B"/>
    <w:rsid w:val="008376E9"/>
    <w:rsid w:val="00842FC5"/>
    <w:rsid w:val="0084302C"/>
    <w:rsid w:val="008431DF"/>
    <w:rsid w:val="00845FA7"/>
    <w:rsid w:val="008519CD"/>
    <w:rsid w:val="00851A6C"/>
    <w:rsid w:val="00851C1B"/>
    <w:rsid w:val="00851C31"/>
    <w:rsid w:val="00852066"/>
    <w:rsid w:val="00852527"/>
    <w:rsid w:val="00853672"/>
    <w:rsid w:val="00853D93"/>
    <w:rsid w:val="0085452B"/>
    <w:rsid w:val="00854A61"/>
    <w:rsid w:val="00855FCF"/>
    <w:rsid w:val="00857289"/>
    <w:rsid w:val="00863B29"/>
    <w:rsid w:val="00863C47"/>
    <w:rsid w:val="00863E1B"/>
    <w:rsid w:val="00864BBB"/>
    <w:rsid w:val="00864FA8"/>
    <w:rsid w:val="0086550D"/>
    <w:rsid w:val="00867DA4"/>
    <w:rsid w:val="00867FE2"/>
    <w:rsid w:val="008704A2"/>
    <w:rsid w:val="00870F33"/>
    <w:rsid w:val="00870FB1"/>
    <w:rsid w:val="008716CC"/>
    <w:rsid w:val="00871D86"/>
    <w:rsid w:val="008756FB"/>
    <w:rsid w:val="00875ECD"/>
    <w:rsid w:val="00877D7A"/>
    <w:rsid w:val="00881D5F"/>
    <w:rsid w:val="00882035"/>
    <w:rsid w:val="008820E1"/>
    <w:rsid w:val="00882788"/>
    <w:rsid w:val="0088367F"/>
    <w:rsid w:val="00883C31"/>
    <w:rsid w:val="008856B4"/>
    <w:rsid w:val="00885961"/>
    <w:rsid w:val="008860F7"/>
    <w:rsid w:val="00887465"/>
    <w:rsid w:val="00890C61"/>
    <w:rsid w:val="00892961"/>
    <w:rsid w:val="00892F20"/>
    <w:rsid w:val="00893016"/>
    <w:rsid w:val="0089407C"/>
    <w:rsid w:val="008944F0"/>
    <w:rsid w:val="00894639"/>
    <w:rsid w:val="00894BF8"/>
    <w:rsid w:val="00894DBE"/>
    <w:rsid w:val="00895408"/>
    <w:rsid w:val="00895ED0"/>
    <w:rsid w:val="00896156"/>
    <w:rsid w:val="00896C96"/>
    <w:rsid w:val="008974FA"/>
    <w:rsid w:val="00897A6F"/>
    <w:rsid w:val="008A0091"/>
    <w:rsid w:val="008A07ED"/>
    <w:rsid w:val="008A0AF4"/>
    <w:rsid w:val="008A1026"/>
    <w:rsid w:val="008A157C"/>
    <w:rsid w:val="008A18DA"/>
    <w:rsid w:val="008A1C2F"/>
    <w:rsid w:val="008A1D69"/>
    <w:rsid w:val="008A20FF"/>
    <w:rsid w:val="008A595B"/>
    <w:rsid w:val="008A74A5"/>
    <w:rsid w:val="008B0A2A"/>
    <w:rsid w:val="008B0FCF"/>
    <w:rsid w:val="008B1308"/>
    <w:rsid w:val="008B34EF"/>
    <w:rsid w:val="008B4756"/>
    <w:rsid w:val="008B47F3"/>
    <w:rsid w:val="008B523A"/>
    <w:rsid w:val="008B5543"/>
    <w:rsid w:val="008B5A3F"/>
    <w:rsid w:val="008B6AA7"/>
    <w:rsid w:val="008B6DD9"/>
    <w:rsid w:val="008B77DE"/>
    <w:rsid w:val="008B782C"/>
    <w:rsid w:val="008B7DD1"/>
    <w:rsid w:val="008C1C5F"/>
    <w:rsid w:val="008C2A21"/>
    <w:rsid w:val="008C320F"/>
    <w:rsid w:val="008C38BD"/>
    <w:rsid w:val="008C3928"/>
    <w:rsid w:val="008C655A"/>
    <w:rsid w:val="008C6C63"/>
    <w:rsid w:val="008C7C83"/>
    <w:rsid w:val="008C7DB7"/>
    <w:rsid w:val="008D0626"/>
    <w:rsid w:val="008D1EC4"/>
    <w:rsid w:val="008D42E5"/>
    <w:rsid w:val="008D5C27"/>
    <w:rsid w:val="008D633A"/>
    <w:rsid w:val="008D7094"/>
    <w:rsid w:val="008D7803"/>
    <w:rsid w:val="008D7B35"/>
    <w:rsid w:val="008E0003"/>
    <w:rsid w:val="008E0C5B"/>
    <w:rsid w:val="008E0E46"/>
    <w:rsid w:val="008E123D"/>
    <w:rsid w:val="008E18F0"/>
    <w:rsid w:val="008E19F3"/>
    <w:rsid w:val="008E1A35"/>
    <w:rsid w:val="008E1E9F"/>
    <w:rsid w:val="008E4FD2"/>
    <w:rsid w:val="008E53A9"/>
    <w:rsid w:val="008E53D9"/>
    <w:rsid w:val="008E6405"/>
    <w:rsid w:val="008E6B47"/>
    <w:rsid w:val="008E6F34"/>
    <w:rsid w:val="008F03C2"/>
    <w:rsid w:val="008F059A"/>
    <w:rsid w:val="008F1198"/>
    <w:rsid w:val="008F1910"/>
    <w:rsid w:val="008F2C23"/>
    <w:rsid w:val="008F3DA8"/>
    <w:rsid w:val="008F42FB"/>
    <w:rsid w:val="008F5212"/>
    <w:rsid w:val="008F543C"/>
    <w:rsid w:val="008F59EA"/>
    <w:rsid w:val="008F6437"/>
    <w:rsid w:val="008F6BD7"/>
    <w:rsid w:val="008F76A6"/>
    <w:rsid w:val="008F76D2"/>
    <w:rsid w:val="009003F1"/>
    <w:rsid w:val="00901673"/>
    <w:rsid w:val="00902DA2"/>
    <w:rsid w:val="00903BB7"/>
    <w:rsid w:val="00903FFB"/>
    <w:rsid w:val="0090476F"/>
    <w:rsid w:val="00904B92"/>
    <w:rsid w:val="009054CE"/>
    <w:rsid w:val="00906026"/>
    <w:rsid w:val="00906910"/>
    <w:rsid w:val="00906A9D"/>
    <w:rsid w:val="00907CA0"/>
    <w:rsid w:val="00907DED"/>
    <w:rsid w:val="00911364"/>
    <w:rsid w:val="009115B0"/>
    <w:rsid w:val="00913674"/>
    <w:rsid w:val="009148B9"/>
    <w:rsid w:val="00915E5B"/>
    <w:rsid w:val="0091640C"/>
    <w:rsid w:val="009209F4"/>
    <w:rsid w:val="00925CC2"/>
    <w:rsid w:val="009267D6"/>
    <w:rsid w:val="00930330"/>
    <w:rsid w:val="009328AC"/>
    <w:rsid w:val="00932A59"/>
    <w:rsid w:val="0093307E"/>
    <w:rsid w:val="0093455B"/>
    <w:rsid w:val="0093517D"/>
    <w:rsid w:val="009358C3"/>
    <w:rsid w:val="00935A43"/>
    <w:rsid w:val="00936BA3"/>
    <w:rsid w:val="00937141"/>
    <w:rsid w:val="00937F54"/>
    <w:rsid w:val="0094049F"/>
    <w:rsid w:val="00941639"/>
    <w:rsid w:val="00941993"/>
    <w:rsid w:val="009419C3"/>
    <w:rsid w:val="0094302E"/>
    <w:rsid w:val="00943CFB"/>
    <w:rsid w:val="00944A6A"/>
    <w:rsid w:val="00945312"/>
    <w:rsid w:val="00945557"/>
    <w:rsid w:val="00945891"/>
    <w:rsid w:val="00946270"/>
    <w:rsid w:val="00947C55"/>
    <w:rsid w:val="00947F33"/>
    <w:rsid w:val="00950BEE"/>
    <w:rsid w:val="00950DD6"/>
    <w:rsid w:val="0095122E"/>
    <w:rsid w:val="00951A23"/>
    <w:rsid w:val="00952312"/>
    <w:rsid w:val="00953ABB"/>
    <w:rsid w:val="009553D9"/>
    <w:rsid w:val="0095594A"/>
    <w:rsid w:val="00956274"/>
    <w:rsid w:val="0095776C"/>
    <w:rsid w:val="00960B94"/>
    <w:rsid w:val="00961792"/>
    <w:rsid w:val="0096198F"/>
    <w:rsid w:val="0096202C"/>
    <w:rsid w:val="00962941"/>
    <w:rsid w:val="00962943"/>
    <w:rsid w:val="00962ABB"/>
    <w:rsid w:val="00964009"/>
    <w:rsid w:val="009648F0"/>
    <w:rsid w:val="0096592C"/>
    <w:rsid w:val="00966BAE"/>
    <w:rsid w:val="00967681"/>
    <w:rsid w:val="00967B7A"/>
    <w:rsid w:val="00970953"/>
    <w:rsid w:val="00974766"/>
    <w:rsid w:val="00975BD6"/>
    <w:rsid w:val="009775B2"/>
    <w:rsid w:val="009805A3"/>
    <w:rsid w:val="00982E7D"/>
    <w:rsid w:val="009834DE"/>
    <w:rsid w:val="00983D2E"/>
    <w:rsid w:val="00983FD4"/>
    <w:rsid w:val="00984C4E"/>
    <w:rsid w:val="00985DA1"/>
    <w:rsid w:val="00986578"/>
    <w:rsid w:val="00986CC9"/>
    <w:rsid w:val="0098726B"/>
    <w:rsid w:val="00987A90"/>
    <w:rsid w:val="0099056C"/>
    <w:rsid w:val="00991970"/>
    <w:rsid w:val="00992247"/>
    <w:rsid w:val="0099252F"/>
    <w:rsid w:val="00992910"/>
    <w:rsid w:val="00993B29"/>
    <w:rsid w:val="00994004"/>
    <w:rsid w:val="009948B0"/>
    <w:rsid w:val="0099551C"/>
    <w:rsid w:val="00996C53"/>
    <w:rsid w:val="009970AD"/>
    <w:rsid w:val="00997BB2"/>
    <w:rsid w:val="00997FFD"/>
    <w:rsid w:val="009A0E02"/>
    <w:rsid w:val="009A1301"/>
    <w:rsid w:val="009A1B57"/>
    <w:rsid w:val="009A1F0C"/>
    <w:rsid w:val="009A2159"/>
    <w:rsid w:val="009A2909"/>
    <w:rsid w:val="009A2976"/>
    <w:rsid w:val="009A3620"/>
    <w:rsid w:val="009A464C"/>
    <w:rsid w:val="009A509F"/>
    <w:rsid w:val="009A5766"/>
    <w:rsid w:val="009A6544"/>
    <w:rsid w:val="009A661D"/>
    <w:rsid w:val="009A692D"/>
    <w:rsid w:val="009B00A1"/>
    <w:rsid w:val="009B0485"/>
    <w:rsid w:val="009B09FE"/>
    <w:rsid w:val="009B1595"/>
    <w:rsid w:val="009B1D68"/>
    <w:rsid w:val="009B231A"/>
    <w:rsid w:val="009B2DBD"/>
    <w:rsid w:val="009B3D2B"/>
    <w:rsid w:val="009B4BC5"/>
    <w:rsid w:val="009B500C"/>
    <w:rsid w:val="009B55FD"/>
    <w:rsid w:val="009B5E85"/>
    <w:rsid w:val="009B72A1"/>
    <w:rsid w:val="009B7763"/>
    <w:rsid w:val="009C0166"/>
    <w:rsid w:val="009C0F82"/>
    <w:rsid w:val="009C1EA9"/>
    <w:rsid w:val="009C4294"/>
    <w:rsid w:val="009C53DC"/>
    <w:rsid w:val="009C794F"/>
    <w:rsid w:val="009C7C46"/>
    <w:rsid w:val="009D1267"/>
    <w:rsid w:val="009D2ABE"/>
    <w:rsid w:val="009D4A64"/>
    <w:rsid w:val="009D5558"/>
    <w:rsid w:val="009D56A7"/>
    <w:rsid w:val="009D66A6"/>
    <w:rsid w:val="009E02DA"/>
    <w:rsid w:val="009E0423"/>
    <w:rsid w:val="009E129A"/>
    <w:rsid w:val="009E1747"/>
    <w:rsid w:val="009E21DF"/>
    <w:rsid w:val="009E36D2"/>
    <w:rsid w:val="009E4A66"/>
    <w:rsid w:val="009E6C3D"/>
    <w:rsid w:val="009E6EFE"/>
    <w:rsid w:val="009E7B34"/>
    <w:rsid w:val="009F07C5"/>
    <w:rsid w:val="009F12FC"/>
    <w:rsid w:val="009F14CA"/>
    <w:rsid w:val="009F1754"/>
    <w:rsid w:val="009F2638"/>
    <w:rsid w:val="009F3D2D"/>
    <w:rsid w:val="009F3E57"/>
    <w:rsid w:val="009F57AD"/>
    <w:rsid w:val="009F668E"/>
    <w:rsid w:val="009F7C31"/>
    <w:rsid w:val="00A00FA2"/>
    <w:rsid w:val="00A011C5"/>
    <w:rsid w:val="00A016BF"/>
    <w:rsid w:val="00A0205D"/>
    <w:rsid w:val="00A025AD"/>
    <w:rsid w:val="00A0301E"/>
    <w:rsid w:val="00A03858"/>
    <w:rsid w:val="00A04393"/>
    <w:rsid w:val="00A043D5"/>
    <w:rsid w:val="00A046B2"/>
    <w:rsid w:val="00A04839"/>
    <w:rsid w:val="00A04C3A"/>
    <w:rsid w:val="00A05BD9"/>
    <w:rsid w:val="00A05FEB"/>
    <w:rsid w:val="00A07AC2"/>
    <w:rsid w:val="00A105D0"/>
    <w:rsid w:val="00A118B8"/>
    <w:rsid w:val="00A11B2A"/>
    <w:rsid w:val="00A15C0B"/>
    <w:rsid w:val="00A16C0C"/>
    <w:rsid w:val="00A175FC"/>
    <w:rsid w:val="00A17DF5"/>
    <w:rsid w:val="00A21B56"/>
    <w:rsid w:val="00A21B77"/>
    <w:rsid w:val="00A22A58"/>
    <w:rsid w:val="00A23515"/>
    <w:rsid w:val="00A24DF6"/>
    <w:rsid w:val="00A25247"/>
    <w:rsid w:val="00A25782"/>
    <w:rsid w:val="00A25EBE"/>
    <w:rsid w:val="00A26A70"/>
    <w:rsid w:val="00A26FCB"/>
    <w:rsid w:val="00A27A30"/>
    <w:rsid w:val="00A27CD4"/>
    <w:rsid w:val="00A27E25"/>
    <w:rsid w:val="00A32700"/>
    <w:rsid w:val="00A3282B"/>
    <w:rsid w:val="00A32EAE"/>
    <w:rsid w:val="00A34D1E"/>
    <w:rsid w:val="00A36197"/>
    <w:rsid w:val="00A37E00"/>
    <w:rsid w:val="00A4001D"/>
    <w:rsid w:val="00A4188A"/>
    <w:rsid w:val="00A42A98"/>
    <w:rsid w:val="00A42FEA"/>
    <w:rsid w:val="00A43485"/>
    <w:rsid w:val="00A436E2"/>
    <w:rsid w:val="00A437E6"/>
    <w:rsid w:val="00A4434B"/>
    <w:rsid w:val="00A45229"/>
    <w:rsid w:val="00A4574B"/>
    <w:rsid w:val="00A46A5E"/>
    <w:rsid w:val="00A46EA6"/>
    <w:rsid w:val="00A46F75"/>
    <w:rsid w:val="00A50DA6"/>
    <w:rsid w:val="00A51558"/>
    <w:rsid w:val="00A5189C"/>
    <w:rsid w:val="00A52053"/>
    <w:rsid w:val="00A532B1"/>
    <w:rsid w:val="00A535B2"/>
    <w:rsid w:val="00A53E33"/>
    <w:rsid w:val="00A55B7F"/>
    <w:rsid w:val="00A575C5"/>
    <w:rsid w:val="00A62688"/>
    <w:rsid w:val="00A66AFB"/>
    <w:rsid w:val="00A671E3"/>
    <w:rsid w:val="00A67FAD"/>
    <w:rsid w:val="00A71D73"/>
    <w:rsid w:val="00A71F4B"/>
    <w:rsid w:val="00A728D1"/>
    <w:rsid w:val="00A7336E"/>
    <w:rsid w:val="00A73651"/>
    <w:rsid w:val="00A74FC4"/>
    <w:rsid w:val="00A756D4"/>
    <w:rsid w:val="00A75787"/>
    <w:rsid w:val="00A771E3"/>
    <w:rsid w:val="00A778CA"/>
    <w:rsid w:val="00A800FE"/>
    <w:rsid w:val="00A8128E"/>
    <w:rsid w:val="00A81614"/>
    <w:rsid w:val="00A81C32"/>
    <w:rsid w:val="00A8230B"/>
    <w:rsid w:val="00A8295E"/>
    <w:rsid w:val="00A832E1"/>
    <w:rsid w:val="00A83AF6"/>
    <w:rsid w:val="00A84601"/>
    <w:rsid w:val="00A84731"/>
    <w:rsid w:val="00A84983"/>
    <w:rsid w:val="00A857B9"/>
    <w:rsid w:val="00A85A7B"/>
    <w:rsid w:val="00A85C26"/>
    <w:rsid w:val="00A87D5B"/>
    <w:rsid w:val="00A9095A"/>
    <w:rsid w:val="00A90C33"/>
    <w:rsid w:val="00A9117D"/>
    <w:rsid w:val="00A92448"/>
    <w:rsid w:val="00A92631"/>
    <w:rsid w:val="00A9462C"/>
    <w:rsid w:val="00A9492F"/>
    <w:rsid w:val="00A94BEF"/>
    <w:rsid w:val="00A952B8"/>
    <w:rsid w:val="00A96075"/>
    <w:rsid w:val="00A962CC"/>
    <w:rsid w:val="00A966F8"/>
    <w:rsid w:val="00A96862"/>
    <w:rsid w:val="00A96B81"/>
    <w:rsid w:val="00AA030C"/>
    <w:rsid w:val="00AA09AE"/>
    <w:rsid w:val="00AA0F02"/>
    <w:rsid w:val="00AA290E"/>
    <w:rsid w:val="00AA4517"/>
    <w:rsid w:val="00AA479A"/>
    <w:rsid w:val="00AA4F1D"/>
    <w:rsid w:val="00AA52D1"/>
    <w:rsid w:val="00AA65C2"/>
    <w:rsid w:val="00AA6855"/>
    <w:rsid w:val="00AA6A88"/>
    <w:rsid w:val="00AA765E"/>
    <w:rsid w:val="00AA78AF"/>
    <w:rsid w:val="00AB0F02"/>
    <w:rsid w:val="00AB1085"/>
    <w:rsid w:val="00AB1F25"/>
    <w:rsid w:val="00AB2A47"/>
    <w:rsid w:val="00AB6490"/>
    <w:rsid w:val="00AC1864"/>
    <w:rsid w:val="00AC1C2D"/>
    <w:rsid w:val="00AC4EAC"/>
    <w:rsid w:val="00AC6BFC"/>
    <w:rsid w:val="00AC6D5E"/>
    <w:rsid w:val="00AC7A83"/>
    <w:rsid w:val="00AC7DA8"/>
    <w:rsid w:val="00AD105C"/>
    <w:rsid w:val="00AD28F2"/>
    <w:rsid w:val="00AD29F1"/>
    <w:rsid w:val="00AD37D8"/>
    <w:rsid w:val="00AD3FF7"/>
    <w:rsid w:val="00AD42DA"/>
    <w:rsid w:val="00AD48B0"/>
    <w:rsid w:val="00AD512D"/>
    <w:rsid w:val="00AD736D"/>
    <w:rsid w:val="00AD7A21"/>
    <w:rsid w:val="00AE2381"/>
    <w:rsid w:val="00AE2D0C"/>
    <w:rsid w:val="00AE4275"/>
    <w:rsid w:val="00AE4FC4"/>
    <w:rsid w:val="00AE5444"/>
    <w:rsid w:val="00AE5FD2"/>
    <w:rsid w:val="00AE61E5"/>
    <w:rsid w:val="00AE6430"/>
    <w:rsid w:val="00AE7293"/>
    <w:rsid w:val="00AF135C"/>
    <w:rsid w:val="00AF1435"/>
    <w:rsid w:val="00AF1D9E"/>
    <w:rsid w:val="00AF2044"/>
    <w:rsid w:val="00AF2104"/>
    <w:rsid w:val="00AF253D"/>
    <w:rsid w:val="00AF3579"/>
    <w:rsid w:val="00AF3F80"/>
    <w:rsid w:val="00AF4739"/>
    <w:rsid w:val="00AF5664"/>
    <w:rsid w:val="00AF5BD1"/>
    <w:rsid w:val="00AF6250"/>
    <w:rsid w:val="00AF6302"/>
    <w:rsid w:val="00AF6B9F"/>
    <w:rsid w:val="00AF7426"/>
    <w:rsid w:val="00B00F0B"/>
    <w:rsid w:val="00B021CE"/>
    <w:rsid w:val="00B02DC7"/>
    <w:rsid w:val="00B04FC9"/>
    <w:rsid w:val="00B05487"/>
    <w:rsid w:val="00B05668"/>
    <w:rsid w:val="00B06176"/>
    <w:rsid w:val="00B07B9E"/>
    <w:rsid w:val="00B07D04"/>
    <w:rsid w:val="00B07DFF"/>
    <w:rsid w:val="00B10CB4"/>
    <w:rsid w:val="00B10DC6"/>
    <w:rsid w:val="00B11183"/>
    <w:rsid w:val="00B12059"/>
    <w:rsid w:val="00B13AE6"/>
    <w:rsid w:val="00B160D1"/>
    <w:rsid w:val="00B1648E"/>
    <w:rsid w:val="00B168AE"/>
    <w:rsid w:val="00B16C6E"/>
    <w:rsid w:val="00B17DDF"/>
    <w:rsid w:val="00B20352"/>
    <w:rsid w:val="00B20D66"/>
    <w:rsid w:val="00B21BDA"/>
    <w:rsid w:val="00B21F3B"/>
    <w:rsid w:val="00B2253F"/>
    <w:rsid w:val="00B236A7"/>
    <w:rsid w:val="00B23B51"/>
    <w:rsid w:val="00B25162"/>
    <w:rsid w:val="00B25C84"/>
    <w:rsid w:val="00B26292"/>
    <w:rsid w:val="00B27922"/>
    <w:rsid w:val="00B27F2C"/>
    <w:rsid w:val="00B3369D"/>
    <w:rsid w:val="00B33BE1"/>
    <w:rsid w:val="00B33E92"/>
    <w:rsid w:val="00B35459"/>
    <w:rsid w:val="00B3616B"/>
    <w:rsid w:val="00B36CF3"/>
    <w:rsid w:val="00B40031"/>
    <w:rsid w:val="00B430A5"/>
    <w:rsid w:val="00B45E21"/>
    <w:rsid w:val="00B46201"/>
    <w:rsid w:val="00B46ADB"/>
    <w:rsid w:val="00B5002F"/>
    <w:rsid w:val="00B51CE5"/>
    <w:rsid w:val="00B51D36"/>
    <w:rsid w:val="00B51FB5"/>
    <w:rsid w:val="00B51FDF"/>
    <w:rsid w:val="00B52923"/>
    <w:rsid w:val="00B5315D"/>
    <w:rsid w:val="00B53906"/>
    <w:rsid w:val="00B54534"/>
    <w:rsid w:val="00B54793"/>
    <w:rsid w:val="00B54A79"/>
    <w:rsid w:val="00B54E52"/>
    <w:rsid w:val="00B5503B"/>
    <w:rsid w:val="00B55CA1"/>
    <w:rsid w:val="00B55CA5"/>
    <w:rsid w:val="00B57CD7"/>
    <w:rsid w:val="00B6113A"/>
    <w:rsid w:val="00B6194D"/>
    <w:rsid w:val="00B61A18"/>
    <w:rsid w:val="00B6336F"/>
    <w:rsid w:val="00B638E9"/>
    <w:rsid w:val="00B63A06"/>
    <w:rsid w:val="00B64CDB"/>
    <w:rsid w:val="00B65508"/>
    <w:rsid w:val="00B67A1B"/>
    <w:rsid w:val="00B70093"/>
    <w:rsid w:val="00B704C0"/>
    <w:rsid w:val="00B71DAA"/>
    <w:rsid w:val="00B73A62"/>
    <w:rsid w:val="00B75276"/>
    <w:rsid w:val="00B7594F"/>
    <w:rsid w:val="00B75D17"/>
    <w:rsid w:val="00B762A1"/>
    <w:rsid w:val="00B76441"/>
    <w:rsid w:val="00B767D9"/>
    <w:rsid w:val="00B76D0C"/>
    <w:rsid w:val="00B77171"/>
    <w:rsid w:val="00B77952"/>
    <w:rsid w:val="00B77AAB"/>
    <w:rsid w:val="00B77F63"/>
    <w:rsid w:val="00B81F56"/>
    <w:rsid w:val="00B820B1"/>
    <w:rsid w:val="00B8236A"/>
    <w:rsid w:val="00B842E1"/>
    <w:rsid w:val="00B84E0B"/>
    <w:rsid w:val="00B86DD6"/>
    <w:rsid w:val="00B86EBE"/>
    <w:rsid w:val="00B90861"/>
    <w:rsid w:val="00B91E0A"/>
    <w:rsid w:val="00B920EB"/>
    <w:rsid w:val="00B93586"/>
    <w:rsid w:val="00B93A8B"/>
    <w:rsid w:val="00B94587"/>
    <w:rsid w:val="00B951B3"/>
    <w:rsid w:val="00B95FA1"/>
    <w:rsid w:val="00B96C19"/>
    <w:rsid w:val="00B9713E"/>
    <w:rsid w:val="00B979D7"/>
    <w:rsid w:val="00BA0B67"/>
    <w:rsid w:val="00BA0CB8"/>
    <w:rsid w:val="00BA1FF6"/>
    <w:rsid w:val="00BA3A77"/>
    <w:rsid w:val="00BA5ADB"/>
    <w:rsid w:val="00BA637C"/>
    <w:rsid w:val="00BA71BC"/>
    <w:rsid w:val="00BA742A"/>
    <w:rsid w:val="00BB097E"/>
    <w:rsid w:val="00BB169C"/>
    <w:rsid w:val="00BB1AEF"/>
    <w:rsid w:val="00BB37CE"/>
    <w:rsid w:val="00BB43F5"/>
    <w:rsid w:val="00BB4FBF"/>
    <w:rsid w:val="00BB5416"/>
    <w:rsid w:val="00BB799A"/>
    <w:rsid w:val="00BC03B9"/>
    <w:rsid w:val="00BC2CF9"/>
    <w:rsid w:val="00BC2D17"/>
    <w:rsid w:val="00BC676F"/>
    <w:rsid w:val="00BC67A2"/>
    <w:rsid w:val="00BC6908"/>
    <w:rsid w:val="00BD02D0"/>
    <w:rsid w:val="00BD0885"/>
    <w:rsid w:val="00BD0CF2"/>
    <w:rsid w:val="00BD239F"/>
    <w:rsid w:val="00BD2574"/>
    <w:rsid w:val="00BD2C78"/>
    <w:rsid w:val="00BD512B"/>
    <w:rsid w:val="00BD6C84"/>
    <w:rsid w:val="00BD7B02"/>
    <w:rsid w:val="00BD7D85"/>
    <w:rsid w:val="00BE0929"/>
    <w:rsid w:val="00BE1D10"/>
    <w:rsid w:val="00BE2252"/>
    <w:rsid w:val="00BE42F5"/>
    <w:rsid w:val="00BE58C7"/>
    <w:rsid w:val="00BE5BD4"/>
    <w:rsid w:val="00BF0128"/>
    <w:rsid w:val="00BF0E49"/>
    <w:rsid w:val="00BF2446"/>
    <w:rsid w:val="00BF2569"/>
    <w:rsid w:val="00BF2EFD"/>
    <w:rsid w:val="00BF3323"/>
    <w:rsid w:val="00BF387B"/>
    <w:rsid w:val="00BF3C97"/>
    <w:rsid w:val="00BF48E3"/>
    <w:rsid w:val="00BF5F75"/>
    <w:rsid w:val="00BF60FD"/>
    <w:rsid w:val="00BF6C9F"/>
    <w:rsid w:val="00BF7820"/>
    <w:rsid w:val="00C0213B"/>
    <w:rsid w:val="00C03376"/>
    <w:rsid w:val="00C0369A"/>
    <w:rsid w:val="00C04764"/>
    <w:rsid w:val="00C058A4"/>
    <w:rsid w:val="00C05CC6"/>
    <w:rsid w:val="00C06A20"/>
    <w:rsid w:val="00C076B1"/>
    <w:rsid w:val="00C102CB"/>
    <w:rsid w:val="00C10EDA"/>
    <w:rsid w:val="00C112C7"/>
    <w:rsid w:val="00C11486"/>
    <w:rsid w:val="00C1173E"/>
    <w:rsid w:val="00C12D8E"/>
    <w:rsid w:val="00C13590"/>
    <w:rsid w:val="00C13C74"/>
    <w:rsid w:val="00C14CD9"/>
    <w:rsid w:val="00C15039"/>
    <w:rsid w:val="00C15EBB"/>
    <w:rsid w:val="00C16021"/>
    <w:rsid w:val="00C1618A"/>
    <w:rsid w:val="00C16573"/>
    <w:rsid w:val="00C16D1D"/>
    <w:rsid w:val="00C20B0F"/>
    <w:rsid w:val="00C21313"/>
    <w:rsid w:val="00C21A32"/>
    <w:rsid w:val="00C223BF"/>
    <w:rsid w:val="00C23DC8"/>
    <w:rsid w:val="00C249BA"/>
    <w:rsid w:val="00C24C41"/>
    <w:rsid w:val="00C24DB5"/>
    <w:rsid w:val="00C26297"/>
    <w:rsid w:val="00C2641E"/>
    <w:rsid w:val="00C26A11"/>
    <w:rsid w:val="00C309B4"/>
    <w:rsid w:val="00C31684"/>
    <w:rsid w:val="00C32E87"/>
    <w:rsid w:val="00C33E29"/>
    <w:rsid w:val="00C33EF2"/>
    <w:rsid w:val="00C340AD"/>
    <w:rsid w:val="00C34DA7"/>
    <w:rsid w:val="00C34F6C"/>
    <w:rsid w:val="00C3661E"/>
    <w:rsid w:val="00C369F7"/>
    <w:rsid w:val="00C36D75"/>
    <w:rsid w:val="00C378C3"/>
    <w:rsid w:val="00C37DE6"/>
    <w:rsid w:val="00C40324"/>
    <w:rsid w:val="00C40A1A"/>
    <w:rsid w:val="00C414AD"/>
    <w:rsid w:val="00C42D53"/>
    <w:rsid w:val="00C44F9C"/>
    <w:rsid w:val="00C45DD8"/>
    <w:rsid w:val="00C46792"/>
    <w:rsid w:val="00C471EA"/>
    <w:rsid w:val="00C52D8A"/>
    <w:rsid w:val="00C53471"/>
    <w:rsid w:val="00C54B0B"/>
    <w:rsid w:val="00C55CFD"/>
    <w:rsid w:val="00C561AA"/>
    <w:rsid w:val="00C562EA"/>
    <w:rsid w:val="00C56DC9"/>
    <w:rsid w:val="00C57052"/>
    <w:rsid w:val="00C63598"/>
    <w:rsid w:val="00C64465"/>
    <w:rsid w:val="00C649F4"/>
    <w:rsid w:val="00C66E79"/>
    <w:rsid w:val="00C671BA"/>
    <w:rsid w:val="00C6766A"/>
    <w:rsid w:val="00C67B77"/>
    <w:rsid w:val="00C67BC2"/>
    <w:rsid w:val="00C72227"/>
    <w:rsid w:val="00C75F1E"/>
    <w:rsid w:val="00C75F4C"/>
    <w:rsid w:val="00C762BA"/>
    <w:rsid w:val="00C76925"/>
    <w:rsid w:val="00C76C47"/>
    <w:rsid w:val="00C81264"/>
    <w:rsid w:val="00C82427"/>
    <w:rsid w:val="00C8358E"/>
    <w:rsid w:val="00C83EAF"/>
    <w:rsid w:val="00C8473F"/>
    <w:rsid w:val="00C84746"/>
    <w:rsid w:val="00C851BF"/>
    <w:rsid w:val="00C87825"/>
    <w:rsid w:val="00C90912"/>
    <w:rsid w:val="00C90A08"/>
    <w:rsid w:val="00C92801"/>
    <w:rsid w:val="00C92D75"/>
    <w:rsid w:val="00C95102"/>
    <w:rsid w:val="00C95922"/>
    <w:rsid w:val="00C95993"/>
    <w:rsid w:val="00C95E52"/>
    <w:rsid w:val="00C961D6"/>
    <w:rsid w:val="00C96A6D"/>
    <w:rsid w:val="00C976CE"/>
    <w:rsid w:val="00CA08F4"/>
    <w:rsid w:val="00CA0D2F"/>
    <w:rsid w:val="00CA17C8"/>
    <w:rsid w:val="00CA2C8C"/>
    <w:rsid w:val="00CA3F01"/>
    <w:rsid w:val="00CA5273"/>
    <w:rsid w:val="00CA5577"/>
    <w:rsid w:val="00CA5CC9"/>
    <w:rsid w:val="00CA694E"/>
    <w:rsid w:val="00CA6C49"/>
    <w:rsid w:val="00CA7621"/>
    <w:rsid w:val="00CA7967"/>
    <w:rsid w:val="00CB0166"/>
    <w:rsid w:val="00CB21C4"/>
    <w:rsid w:val="00CB3E74"/>
    <w:rsid w:val="00CB5140"/>
    <w:rsid w:val="00CB5A81"/>
    <w:rsid w:val="00CB5C97"/>
    <w:rsid w:val="00CB76A4"/>
    <w:rsid w:val="00CB77EB"/>
    <w:rsid w:val="00CC1339"/>
    <w:rsid w:val="00CC19BF"/>
    <w:rsid w:val="00CC2347"/>
    <w:rsid w:val="00CC476B"/>
    <w:rsid w:val="00CC4AC4"/>
    <w:rsid w:val="00CC52E6"/>
    <w:rsid w:val="00CC5AE1"/>
    <w:rsid w:val="00CC6F29"/>
    <w:rsid w:val="00CD03E6"/>
    <w:rsid w:val="00CD1822"/>
    <w:rsid w:val="00CD1BF7"/>
    <w:rsid w:val="00CD209B"/>
    <w:rsid w:val="00CD32B1"/>
    <w:rsid w:val="00CD3685"/>
    <w:rsid w:val="00CD3A06"/>
    <w:rsid w:val="00CD41A2"/>
    <w:rsid w:val="00CD5662"/>
    <w:rsid w:val="00CD5CD9"/>
    <w:rsid w:val="00CD6455"/>
    <w:rsid w:val="00CE15BE"/>
    <w:rsid w:val="00CE2B31"/>
    <w:rsid w:val="00CE398B"/>
    <w:rsid w:val="00CE4FD4"/>
    <w:rsid w:val="00CE5488"/>
    <w:rsid w:val="00CE7309"/>
    <w:rsid w:val="00CE7AF3"/>
    <w:rsid w:val="00CF1756"/>
    <w:rsid w:val="00CF34DA"/>
    <w:rsid w:val="00CF39F1"/>
    <w:rsid w:val="00CF3B51"/>
    <w:rsid w:val="00CF3ECA"/>
    <w:rsid w:val="00CF4066"/>
    <w:rsid w:val="00CF4398"/>
    <w:rsid w:val="00CF6723"/>
    <w:rsid w:val="00CF7636"/>
    <w:rsid w:val="00CF7FEE"/>
    <w:rsid w:val="00D032A8"/>
    <w:rsid w:val="00D037EB"/>
    <w:rsid w:val="00D048DE"/>
    <w:rsid w:val="00D04A33"/>
    <w:rsid w:val="00D06493"/>
    <w:rsid w:val="00D07576"/>
    <w:rsid w:val="00D076AC"/>
    <w:rsid w:val="00D10757"/>
    <w:rsid w:val="00D1165D"/>
    <w:rsid w:val="00D14F2F"/>
    <w:rsid w:val="00D166F9"/>
    <w:rsid w:val="00D167C4"/>
    <w:rsid w:val="00D17FD9"/>
    <w:rsid w:val="00D2027C"/>
    <w:rsid w:val="00D20E79"/>
    <w:rsid w:val="00D21595"/>
    <w:rsid w:val="00D21D38"/>
    <w:rsid w:val="00D23F80"/>
    <w:rsid w:val="00D2419D"/>
    <w:rsid w:val="00D24E8E"/>
    <w:rsid w:val="00D251CD"/>
    <w:rsid w:val="00D25DA3"/>
    <w:rsid w:val="00D26D84"/>
    <w:rsid w:val="00D2763E"/>
    <w:rsid w:val="00D276BC"/>
    <w:rsid w:val="00D27E73"/>
    <w:rsid w:val="00D3147C"/>
    <w:rsid w:val="00D33C10"/>
    <w:rsid w:val="00D33D29"/>
    <w:rsid w:val="00D36C8E"/>
    <w:rsid w:val="00D40E85"/>
    <w:rsid w:val="00D42842"/>
    <w:rsid w:val="00D4446C"/>
    <w:rsid w:val="00D44F79"/>
    <w:rsid w:val="00D456E3"/>
    <w:rsid w:val="00D45FB5"/>
    <w:rsid w:val="00D47514"/>
    <w:rsid w:val="00D47D9C"/>
    <w:rsid w:val="00D519F4"/>
    <w:rsid w:val="00D52B91"/>
    <w:rsid w:val="00D543C9"/>
    <w:rsid w:val="00D56036"/>
    <w:rsid w:val="00D5632C"/>
    <w:rsid w:val="00D56EFB"/>
    <w:rsid w:val="00D57E64"/>
    <w:rsid w:val="00D60217"/>
    <w:rsid w:val="00D620F9"/>
    <w:rsid w:val="00D625B1"/>
    <w:rsid w:val="00D62EF2"/>
    <w:rsid w:val="00D640E9"/>
    <w:rsid w:val="00D64316"/>
    <w:rsid w:val="00D64C2D"/>
    <w:rsid w:val="00D65FDC"/>
    <w:rsid w:val="00D6640A"/>
    <w:rsid w:val="00D669AB"/>
    <w:rsid w:val="00D670F9"/>
    <w:rsid w:val="00D67720"/>
    <w:rsid w:val="00D71B65"/>
    <w:rsid w:val="00D7231F"/>
    <w:rsid w:val="00D723E1"/>
    <w:rsid w:val="00D72B0A"/>
    <w:rsid w:val="00D732F6"/>
    <w:rsid w:val="00D73C14"/>
    <w:rsid w:val="00D73EA8"/>
    <w:rsid w:val="00D74962"/>
    <w:rsid w:val="00D7523A"/>
    <w:rsid w:val="00D765CA"/>
    <w:rsid w:val="00D77372"/>
    <w:rsid w:val="00D81200"/>
    <w:rsid w:val="00D82B01"/>
    <w:rsid w:val="00D85A07"/>
    <w:rsid w:val="00D86623"/>
    <w:rsid w:val="00D87805"/>
    <w:rsid w:val="00D87A55"/>
    <w:rsid w:val="00D906FF"/>
    <w:rsid w:val="00D90C06"/>
    <w:rsid w:val="00D93C5C"/>
    <w:rsid w:val="00D9433C"/>
    <w:rsid w:val="00D94925"/>
    <w:rsid w:val="00D9694D"/>
    <w:rsid w:val="00D96DA9"/>
    <w:rsid w:val="00D973C3"/>
    <w:rsid w:val="00D97913"/>
    <w:rsid w:val="00D97BAD"/>
    <w:rsid w:val="00DA0705"/>
    <w:rsid w:val="00DA0C38"/>
    <w:rsid w:val="00DA2772"/>
    <w:rsid w:val="00DA3B04"/>
    <w:rsid w:val="00DA400A"/>
    <w:rsid w:val="00DA5B33"/>
    <w:rsid w:val="00DA64B0"/>
    <w:rsid w:val="00DA6EB2"/>
    <w:rsid w:val="00DA7035"/>
    <w:rsid w:val="00DA722D"/>
    <w:rsid w:val="00DA73B3"/>
    <w:rsid w:val="00DA76D1"/>
    <w:rsid w:val="00DA7A75"/>
    <w:rsid w:val="00DA7C24"/>
    <w:rsid w:val="00DA7EF3"/>
    <w:rsid w:val="00DB10BD"/>
    <w:rsid w:val="00DB1EC1"/>
    <w:rsid w:val="00DB33E1"/>
    <w:rsid w:val="00DB3A7C"/>
    <w:rsid w:val="00DB3C77"/>
    <w:rsid w:val="00DB4CD8"/>
    <w:rsid w:val="00DB4DCB"/>
    <w:rsid w:val="00DB5B1B"/>
    <w:rsid w:val="00DB65B7"/>
    <w:rsid w:val="00DC17D4"/>
    <w:rsid w:val="00DC2FEE"/>
    <w:rsid w:val="00DC32F2"/>
    <w:rsid w:val="00DC48F8"/>
    <w:rsid w:val="00DC5EEF"/>
    <w:rsid w:val="00DC6436"/>
    <w:rsid w:val="00DC66B4"/>
    <w:rsid w:val="00DC7AB8"/>
    <w:rsid w:val="00DC7AD7"/>
    <w:rsid w:val="00DD02D8"/>
    <w:rsid w:val="00DD101F"/>
    <w:rsid w:val="00DD1704"/>
    <w:rsid w:val="00DD33DF"/>
    <w:rsid w:val="00DD3EB1"/>
    <w:rsid w:val="00DD4B93"/>
    <w:rsid w:val="00DD6879"/>
    <w:rsid w:val="00DD7045"/>
    <w:rsid w:val="00DE0F9E"/>
    <w:rsid w:val="00DE12E6"/>
    <w:rsid w:val="00DE2ED4"/>
    <w:rsid w:val="00DE33B8"/>
    <w:rsid w:val="00DE40C2"/>
    <w:rsid w:val="00DE4207"/>
    <w:rsid w:val="00DE5518"/>
    <w:rsid w:val="00DE691D"/>
    <w:rsid w:val="00DF2C02"/>
    <w:rsid w:val="00DF4250"/>
    <w:rsid w:val="00DF54D3"/>
    <w:rsid w:val="00DF561E"/>
    <w:rsid w:val="00DF669F"/>
    <w:rsid w:val="00DF71AE"/>
    <w:rsid w:val="00DF7DFE"/>
    <w:rsid w:val="00E00B29"/>
    <w:rsid w:val="00E03EB5"/>
    <w:rsid w:val="00E041E6"/>
    <w:rsid w:val="00E057F8"/>
    <w:rsid w:val="00E05E0C"/>
    <w:rsid w:val="00E0607E"/>
    <w:rsid w:val="00E06753"/>
    <w:rsid w:val="00E10F6B"/>
    <w:rsid w:val="00E12E94"/>
    <w:rsid w:val="00E130F0"/>
    <w:rsid w:val="00E15ED1"/>
    <w:rsid w:val="00E16257"/>
    <w:rsid w:val="00E1673C"/>
    <w:rsid w:val="00E16BF5"/>
    <w:rsid w:val="00E203E6"/>
    <w:rsid w:val="00E20C98"/>
    <w:rsid w:val="00E220A4"/>
    <w:rsid w:val="00E22138"/>
    <w:rsid w:val="00E229F6"/>
    <w:rsid w:val="00E2367C"/>
    <w:rsid w:val="00E23975"/>
    <w:rsid w:val="00E23B7B"/>
    <w:rsid w:val="00E24F7A"/>
    <w:rsid w:val="00E250F3"/>
    <w:rsid w:val="00E26F6D"/>
    <w:rsid w:val="00E2790A"/>
    <w:rsid w:val="00E30B17"/>
    <w:rsid w:val="00E313AD"/>
    <w:rsid w:val="00E327CD"/>
    <w:rsid w:val="00E33AB8"/>
    <w:rsid w:val="00E34BE2"/>
    <w:rsid w:val="00E34DE3"/>
    <w:rsid w:val="00E3500E"/>
    <w:rsid w:val="00E35C4F"/>
    <w:rsid w:val="00E366F8"/>
    <w:rsid w:val="00E36A0C"/>
    <w:rsid w:val="00E36FEA"/>
    <w:rsid w:val="00E37175"/>
    <w:rsid w:val="00E37B02"/>
    <w:rsid w:val="00E404FA"/>
    <w:rsid w:val="00E411A9"/>
    <w:rsid w:val="00E415D0"/>
    <w:rsid w:val="00E422BD"/>
    <w:rsid w:val="00E423E8"/>
    <w:rsid w:val="00E42D1C"/>
    <w:rsid w:val="00E437A0"/>
    <w:rsid w:val="00E43EA5"/>
    <w:rsid w:val="00E45E5A"/>
    <w:rsid w:val="00E46663"/>
    <w:rsid w:val="00E47627"/>
    <w:rsid w:val="00E50672"/>
    <w:rsid w:val="00E51144"/>
    <w:rsid w:val="00E5190D"/>
    <w:rsid w:val="00E51ADB"/>
    <w:rsid w:val="00E529DC"/>
    <w:rsid w:val="00E52C54"/>
    <w:rsid w:val="00E54157"/>
    <w:rsid w:val="00E5474B"/>
    <w:rsid w:val="00E552E7"/>
    <w:rsid w:val="00E55903"/>
    <w:rsid w:val="00E55A3F"/>
    <w:rsid w:val="00E56C26"/>
    <w:rsid w:val="00E56FAB"/>
    <w:rsid w:val="00E5787A"/>
    <w:rsid w:val="00E57A16"/>
    <w:rsid w:val="00E60418"/>
    <w:rsid w:val="00E60C63"/>
    <w:rsid w:val="00E60D1E"/>
    <w:rsid w:val="00E60D80"/>
    <w:rsid w:val="00E614AC"/>
    <w:rsid w:val="00E62334"/>
    <w:rsid w:val="00E62D65"/>
    <w:rsid w:val="00E63786"/>
    <w:rsid w:val="00E63CCF"/>
    <w:rsid w:val="00E6478D"/>
    <w:rsid w:val="00E6636B"/>
    <w:rsid w:val="00E715B6"/>
    <w:rsid w:val="00E71994"/>
    <w:rsid w:val="00E737B4"/>
    <w:rsid w:val="00E74259"/>
    <w:rsid w:val="00E74299"/>
    <w:rsid w:val="00E74384"/>
    <w:rsid w:val="00E751B8"/>
    <w:rsid w:val="00E753DB"/>
    <w:rsid w:val="00E76317"/>
    <w:rsid w:val="00E7770F"/>
    <w:rsid w:val="00E778F4"/>
    <w:rsid w:val="00E77C29"/>
    <w:rsid w:val="00E801F2"/>
    <w:rsid w:val="00E80C0B"/>
    <w:rsid w:val="00E81BE4"/>
    <w:rsid w:val="00E821A2"/>
    <w:rsid w:val="00E834DB"/>
    <w:rsid w:val="00E841C5"/>
    <w:rsid w:val="00E85243"/>
    <w:rsid w:val="00E85BA5"/>
    <w:rsid w:val="00E8642E"/>
    <w:rsid w:val="00E868E0"/>
    <w:rsid w:val="00E8737E"/>
    <w:rsid w:val="00E91249"/>
    <w:rsid w:val="00E92B1D"/>
    <w:rsid w:val="00E92CAC"/>
    <w:rsid w:val="00E931D6"/>
    <w:rsid w:val="00E933B9"/>
    <w:rsid w:val="00E933CE"/>
    <w:rsid w:val="00E9428A"/>
    <w:rsid w:val="00E9444B"/>
    <w:rsid w:val="00E9550E"/>
    <w:rsid w:val="00E9573E"/>
    <w:rsid w:val="00E9694F"/>
    <w:rsid w:val="00E96B82"/>
    <w:rsid w:val="00EA10B5"/>
    <w:rsid w:val="00EA2046"/>
    <w:rsid w:val="00EA37A1"/>
    <w:rsid w:val="00EA41D7"/>
    <w:rsid w:val="00EA5FF1"/>
    <w:rsid w:val="00EA6FD6"/>
    <w:rsid w:val="00EB1C6A"/>
    <w:rsid w:val="00EB1C9F"/>
    <w:rsid w:val="00EB26CE"/>
    <w:rsid w:val="00EB2952"/>
    <w:rsid w:val="00EB2FC1"/>
    <w:rsid w:val="00EB5CFD"/>
    <w:rsid w:val="00EB6E3A"/>
    <w:rsid w:val="00EB7881"/>
    <w:rsid w:val="00EB7D25"/>
    <w:rsid w:val="00EC0C41"/>
    <w:rsid w:val="00EC1F66"/>
    <w:rsid w:val="00EC20BE"/>
    <w:rsid w:val="00EC310C"/>
    <w:rsid w:val="00EC37CE"/>
    <w:rsid w:val="00EC3C44"/>
    <w:rsid w:val="00EC4F99"/>
    <w:rsid w:val="00EC53AC"/>
    <w:rsid w:val="00EC6B72"/>
    <w:rsid w:val="00EC7DCB"/>
    <w:rsid w:val="00EC7FF7"/>
    <w:rsid w:val="00ED0A09"/>
    <w:rsid w:val="00ED10F3"/>
    <w:rsid w:val="00ED1793"/>
    <w:rsid w:val="00ED33CA"/>
    <w:rsid w:val="00ED55B3"/>
    <w:rsid w:val="00ED72CE"/>
    <w:rsid w:val="00ED74E1"/>
    <w:rsid w:val="00EE02A5"/>
    <w:rsid w:val="00EE0C9F"/>
    <w:rsid w:val="00EE1A37"/>
    <w:rsid w:val="00EE28CB"/>
    <w:rsid w:val="00EE2C94"/>
    <w:rsid w:val="00EE36D1"/>
    <w:rsid w:val="00EE509E"/>
    <w:rsid w:val="00EE59CA"/>
    <w:rsid w:val="00EE5B5F"/>
    <w:rsid w:val="00EE6C15"/>
    <w:rsid w:val="00EE7F4D"/>
    <w:rsid w:val="00EF0F76"/>
    <w:rsid w:val="00EF148F"/>
    <w:rsid w:val="00EF15C0"/>
    <w:rsid w:val="00EF1644"/>
    <w:rsid w:val="00EF2423"/>
    <w:rsid w:val="00EF3427"/>
    <w:rsid w:val="00EF3903"/>
    <w:rsid w:val="00EF44F6"/>
    <w:rsid w:val="00EF4FE8"/>
    <w:rsid w:val="00EF50F6"/>
    <w:rsid w:val="00EF5842"/>
    <w:rsid w:val="00EF6B33"/>
    <w:rsid w:val="00EF6D4E"/>
    <w:rsid w:val="00F0069B"/>
    <w:rsid w:val="00F01ECE"/>
    <w:rsid w:val="00F01F6A"/>
    <w:rsid w:val="00F038A2"/>
    <w:rsid w:val="00F0555C"/>
    <w:rsid w:val="00F06331"/>
    <w:rsid w:val="00F10CE0"/>
    <w:rsid w:val="00F11EA5"/>
    <w:rsid w:val="00F1346B"/>
    <w:rsid w:val="00F13772"/>
    <w:rsid w:val="00F14075"/>
    <w:rsid w:val="00F1533B"/>
    <w:rsid w:val="00F1537B"/>
    <w:rsid w:val="00F1572A"/>
    <w:rsid w:val="00F16FC3"/>
    <w:rsid w:val="00F171FE"/>
    <w:rsid w:val="00F173FD"/>
    <w:rsid w:val="00F17663"/>
    <w:rsid w:val="00F21E20"/>
    <w:rsid w:val="00F238A2"/>
    <w:rsid w:val="00F23DF7"/>
    <w:rsid w:val="00F26037"/>
    <w:rsid w:val="00F27C61"/>
    <w:rsid w:val="00F311CC"/>
    <w:rsid w:val="00F326AD"/>
    <w:rsid w:val="00F33666"/>
    <w:rsid w:val="00F35385"/>
    <w:rsid w:val="00F362E0"/>
    <w:rsid w:val="00F3679C"/>
    <w:rsid w:val="00F4023B"/>
    <w:rsid w:val="00F40912"/>
    <w:rsid w:val="00F41955"/>
    <w:rsid w:val="00F425CF"/>
    <w:rsid w:val="00F42A58"/>
    <w:rsid w:val="00F42B80"/>
    <w:rsid w:val="00F43850"/>
    <w:rsid w:val="00F43B3E"/>
    <w:rsid w:val="00F4419A"/>
    <w:rsid w:val="00F443C2"/>
    <w:rsid w:val="00F46442"/>
    <w:rsid w:val="00F47521"/>
    <w:rsid w:val="00F476DD"/>
    <w:rsid w:val="00F47E1B"/>
    <w:rsid w:val="00F502C6"/>
    <w:rsid w:val="00F5031D"/>
    <w:rsid w:val="00F51321"/>
    <w:rsid w:val="00F52270"/>
    <w:rsid w:val="00F54BB8"/>
    <w:rsid w:val="00F54F28"/>
    <w:rsid w:val="00F573C6"/>
    <w:rsid w:val="00F60C6A"/>
    <w:rsid w:val="00F6159E"/>
    <w:rsid w:val="00F62255"/>
    <w:rsid w:val="00F62ABE"/>
    <w:rsid w:val="00F63B26"/>
    <w:rsid w:val="00F644C6"/>
    <w:rsid w:val="00F651CC"/>
    <w:rsid w:val="00F661D7"/>
    <w:rsid w:val="00F662D2"/>
    <w:rsid w:val="00F662D9"/>
    <w:rsid w:val="00F66A1E"/>
    <w:rsid w:val="00F66EB8"/>
    <w:rsid w:val="00F66F50"/>
    <w:rsid w:val="00F67C0C"/>
    <w:rsid w:val="00F67D0B"/>
    <w:rsid w:val="00F70406"/>
    <w:rsid w:val="00F70490"/>
    <w:rsid w:val="00F707F4"/>
    <w:rsid w:val="00F714A6"/>
    <w:rsid w:val="00F71B7E"/>
    <w:rsid w:val="00F71C78"/>
    <w:rsid w:val="00F72BA5"/>
    <w:rsid w:val="00F72DAD"/>
    <w:rsid w:val="00F738E5"/>
    <w:rsid w:val="00F75595"/>
    <w:rsid w:val="00F76C93"/>
    <w:rsid w:val="00F77140"/>
    <w:rsid w:val="00F80715"/>
    <w:rsid w:val="00F82A73"/>
    <w:rsid w:val="00F833B4"/>
    <w:rsid w:val="00F8405F"/>
    <w:rsid w:val="00F8472C"/>
    <w:rsid w:val="00F84C78"/>
    <w:rsid w:val="00F85011"/>
    <w:rsid w:val="00F851AC"/>
    <w:rsid w:val="00F85AD5"/>
    <w:rsid w:val="00F8695E"/>
    <w:rsid w:val="00F878B8"/>
    <w:rsid w:val="00F90D07"/>
    <w:rsid w:val="00F93A28"/>
    <w:rsid w:val="00F94029"/>
    <w:rsid w:val="00F94149"/>
    <w:rsid w:val="00F9418E"/>
    <w:rsid w:val="00F942CA"/>
    <w:rsid w:val="00F95CDB"/>
    <w:rsid w:val="00F97627"/>
    <w:rsid w:val="00FA0E13"/>
    <w:rsid w:val="00FA317B"/>
    <w:rsid w:val="00FA3876"/>
    <w:rsid w:val="00FA3E56"/>
    <w:rsid w:val="00FA4ABE"/>
    <w:rsid w:val="00FA54D5"/>
    <w:rsid w:val="00FA66AB"/>
    <w:rsid w:val="00FA7DC3"/>
    <w:rsid w:val="00FB0137"/>
    <w:rsid w:val="00FB04E2"/>
    <w:rsid w:val="00FB53AA"/>
    <w:rsid w:val="00FC0776"/>
    <w:rsid w:val="00FC0A2A"/>
    <w:rsid w:val="00FC1E70"/>
    <w:rsid w:val="00FC1F35"/>
    <w:rsid w:val="00FC2D89"/>
    <w:rsid w:val="00FC31DA"/>
    <w:rsid w:val="00FC3435"/>
    <w:rsid w:val="00FC3BBF"/>
    <w:rsid w:val="00FC3C85"/>
    <w:rsid w:val="00FC44FB"/>
    <w:rsid w:val="00FC4966"/>
    <w:rsid w:val="00FC4E47"/>
    <w:rsid w:val="00FC512A"/>
    <w:rsid w:val="00FC651E"/>
    <w:rsid w:val="00FC6876"/>
    <w:rsid w:val="00FC6CDD"/>
    <w:rsid w:val="00FC7621"/>
    <w:rsid w:val="00FC76E0"/>
    <w:rsid w:val="00FD1B68"/>
    <w:rsid w:val="00FD3EFB"/>
    <w:rsid w:val="00FD5952"/>
    <w:rsid w:val="00FD5D03"/>
    <w:rsid w:val="00FD6128"/>
    <w:rsid w:val="00FE4206"/>
    <w:rsid w:val="00FE49D2"/>
    <w:rsid w:val="00FE68D5"/>
    <w:rsid w:val="00FE7A16"/>
    <w:rsid w:val="00FE7BD2"/>
    <w:rsid w:val="00FF0A47"/>
    <w:rsid w:val="00FF2359"/>
    <w:rsid w:val="00FF3013"/>
    <w:rsid w:val="00FF5587"/>
    <w:rsid w:val="00FF576D"/>
    <w:rsid w:val="00FF6E5C"/>
    <w:rsid w:val="00FF7A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2BD9639"/>
  <w15:chartTrackingRefBased/>
  <w15:docId w15:val="{9E647B68-4CD2-4F06-9545-35622305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3D56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F38DE"/>
    <w:pPr>
      <w:keepNext/>
      <w:spacing w:before="240" w:after="60" w:line="276" w:lineRule="auto"/>
      <w:outlineLvl w:val="2"/>
    </w:pPr>
    <w:rPr>
      <w:rFonts w:ascii="Arial" w:hAnsi="Arial" w:cs="Arial"/>
      <w:b/>
      <w:bCs/>
      <w:sz w:val="26"/>
      <w:szCs w:val="26"/>
    </w:rPr>
  </w:style>
  <w:style w:type="paragraph" w:styleId="Heading5">
    <w:name w:val="heading 5"/>
    <w:basedOn w:val="Normal"/>
    <w:next w:val="Normal"/>
    <w:qFormat/>
    <w:rsid w:val="00200DB3"/>
    <w:pPr>
      <w:keepNext/>
      <w:outlineLvl w:val="4"/>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semiHidden/>
    <w:rsid w:val="00230877"/>
    <w:pPr>
      <w:tabs>
        <w:tab w:val="center" w:pos="4320"/>
        <w:tab w:val="right" w:pos="8640"/>
      </w:tabs>
    </w:pPr>
  </w:style>
  <w:style w:type="character" w:styleId="PageNumber">
    <w:name w:val="page number"/>
    <w:basedOn w:val="DefaultParagraphFont"/>
    <w:rsid w:val="00230877"/>
  </w:style>
  <w:style w:type="paragraph" w:styleId="BalloonText">
    <w:name w:val="Balloon Text"/>
    <w:basedOn w:val="Normal"/>
    <w:semiHidden/>
    <w:rsid w:val="00620A95"/>
    <w:rPr>
      <w:rFonts w:ascii="Lucida Grande" w:hAnsi="Lucida Grande"/>
      <w:sz w:val="18"/>
      <w:szCs w:val="18"/>
    </w:rPr>
  </w:style>
  <w:style w:type="paragraph" w:styleId="Header">
    <w:name w:val="header"/>
    <w:basedOn w:val="Normal"/>
    <w:link w:val="HeaderChar"/>
    <w:uiPriority w:val="99"/>
    <w:rsid w:val="00BD26A2"/>
    <w:pPr>
      <w:tabs>
        <w:tab w:val="center" w:pos="4320"/>
        <w:tab w:val="right" w:pos="8640"/>
      </w:tabs>
    </w:pPr>
  </w:style>
  <w:style w:type="paragraph" w:styleId="ListParagraph">
    <w:name w:val="List Paragraph"/>
    <w:basedOn w:val="Normal"/>
    <w:link w:val="ListParagraphChar"/>
    <w:uiPriority w:val="34"/>
    <w:qFormat/>
    <w:rsid w:val="001E13FF"/>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1E13FF"/>
    <w:rPr>
      <w:sz w:val="24"/>
      <w:szCs w:val="24"/>
    </w:rPr>
  </w:style>
  <w:style w:type="character" w:customStyle="1" w:styleId="Heading3Char">
    <w:name w:val="Heading 3 Char"/>
    <w:link w:val="Heading3"/>
    <w:rsid w:val="004F38DE"/>
    <w:rPr>
      <w:rFonts w:ascii="Arial" w:hAnsi="Arial" w:cs="Arial"/>
      <w:b/>
      <w:bCs/>
      <w:sz w:val="26"/>
      <w:szCs w:val="26"/>
    </w:rPr>
  </w:style>
  <w:style w:type="paragraph" w:customStyle="1" w:styleId="StyleListBulletRed">
    <w:name w:val="Style List Bullet + Red"/>
    <w:basedOn w:val="Normal"/>
    <w:rsid w:val="004F38DE"/>
    <w:pPr>
      <w:numPr>
        <w:numId w:val="1"/>
      </w:numPr>
      <w:spacing w:before="120" w:after="120"/>
    </w:pPr>
  </w:style>
  <w:style w:type="paragraph" w:customStyle="1" w:styleId="Bullet">
    <w:name w:val="Bullet"/>
    <w:basedOn w:val="Normal"/>
    <w:rsid w:val="00BF48E3"/>
    <w:pPr>
      <w:numPr>
        <w:numId w:val="2"/>
      </w:numPr>
      <w:tabs>
        <w:tab w:val="left" w:pos="1440"/>
        <w:tab w:val="left" w:pos="2160"/>
        <w:tab w:val="left" w:pos="2880"/>
        <w:tab w:val="left" w:pos="3600"/>
        <w:tab w:val="left" w:pos="4320"/>
        <w:tab w:val="left" w:pos="5040"/>
        <w:tab w:val="left" w:pos="5760"/>
        <w:tab w:val="left" w:pos="6480"/>
        <w:tab w:val="left" w:pos="7200"/>
        <w:tab w:val="left" w:pos="7875"/>
      </w:tabs>
      <w:spacing w:before="80" w:after="80" w:line="276" w:lineRule="auto"/>
    </w:pPr>
    <w:rPr>
      <w:rFonts w:ascii="Calibri" w:hAnsi="Calibri" w:cs="Calibri"/>
      <w:sz w:val="22"/>
      <w:szCs w:val="22"/>
    </w:rPr>
  </w:style>
  <w:style w:type="character" w:customStyle="1" w:styleId="Heading2Char">
    <w:name w:val="Heading 2 Char"/>
    <w:link w:val="Heading2"/>
    <w:uiPriority w:val="9"/>
    <w:semiHidden/>
    <w:rsid w:val="003D5681"/>
    <w:rPr>
      <w:rFonts w:ascii="Cambria" w:eastAsia="Times New Roman" w:hAnsi="Cambria" w:cs="Times New Roman"/>
      <w:b/>
      <w:bCs/>
      <w:i/>
      <w:iCs/>
      <w:sz w:val="28"/>
      <w:szCs w:val="28"/>
    </w:rPr>
  </w:style>
  <w:style w:type="character" w:styleId="CommentReference">
    <w:name w:val="annotation reference"/>
    <w:uiPriority w:val="99"/>
    <w:semiHidden/>
    <w:unhideWhenUsed/>
    <w:rsid w:val="00B73A62"/>
    <w:rPr>
      <w:sz w:val="16"/>
      <w:szCs w:val="16"/>
    </w:rPr>
  </w:style>
  <w:style w:type="paragraph" w:styleId="CommentText">
    <w:name w:val="annotation text"/>
    <w:basedOn w:val="Normal"/>
    <w:link w:val="CommentTextChar"/>
    <w:uiPriority w:val="99"/>
    <w:semiHidden/>
    <w:unhideWhenUsed/>
    <w:rsid w:val="00B73A62"/>
    <w:rPr>
      <w:sz w:val="20"/>
      <w:szCs w:val="20"/>
    </w:rPr>
  </w:style>
  <w:style w:type="character" w:customStyle="1" w:styleId="CommentTextChar">
    <w:name w:val="Comment Text Char"/>
    <w:basedOn w:val="DefaultParagraphFont"/>
    <w:link w:val="CommentText"/>
    <w:uiPriority w:val="99"/>
    <w:semiHidden/>
    <w:rsid w:val="00B73A62"/>
  </w:style>
  <w:style w:type="character" w:styleId="FollowedHyperlink">
    <w:name w:val="FollowedHyperlink"/>
    <w:uiPriority w:val="99"/>
    <w:semiHidden/>
    <w:unhideWhenUsed/>
    <w:rsid w:val="00B33BE1"/>
    <w:rPr>
      <w:color w:val="800080"/>
      <w:u w:val="single"/>
    </w:rPr>
  </w:style>
  <w:style w:type="paragraph" w:styleId="NormalWeb">
    <w:name w:val="Normal (Web)"/>
    <w:basedOn w:val="Normal"/>
    <w:uiPriority w:val="99"/>
    <w:unhideWhenUsed/>
    <w:rsid w:val="00992247"/>
    <w:rPr>
      <w:rFonts w:eastAsia="Calibri"/>
    </w:rPr>
  </w:style>
  <w:style w:type="character" w:styleId="Strong">
    <w:name w:val="Strong"/>
    <w:uiPriority w:val="22"/>
    <w:qFormat/>
    <w:rsid w:val="00992247"/>
    <w:rPr>
      <w:b/>
      <w:bCs/>
    </w:rPr>
  </w:style>
  <w:style w:type="character" w:styleId="Emphasis">
    <w:name w:val="Emphasis"/>
    <w:uiPriority w:val="20"/>
    <w:qFormat/>
    <w:rsid w:val="0082664A"/>
    <w:rPr>
      <w:b/>
      <w:bCs/>
      <w:i w:val="0"/>
      <w:iCs w:val="0"/>
    </w:rPr>
  </w:style>
  <w:style w:type="paragraph" w:styleId="CommentSubject">
    <w:name w:val="annotation subject"/>
    <w:basedOn w:val="CommentText"/>
    <w:next w:val="CommentText"/>
    <w:link w:val="CommentSubjectChar"/>
    <w:uiPriority w:val="99"/>
    <w:semiHidden/>
    <w:unhideWhenUsed/>
    <w:rsid w:val="0003493D"/>
    <w:rPr>
      <w:b/>
      <w:bCs/>
    </w:rPr>
  </w:style>
  <w:style w:type="character" w:customStyle="1" w:styleId="CommentSubjectChar">
    <w:name w:val="Comment Subject Char"/>
    <w:link w:val="CommentSubject"/>
    <w:uiPriority w:val="99"/>
    <w:semiHidden/>
    <w:rsid w:val="0003493D"/>
    <w:rPr>
      <w:b/>
      <w:bCs/>
    </w:rPr>
  </w:style>
  <w:style w:type="paragraph" w:styleId="Revision">
    <w:name w:val="Revision"/>
    <w:hidden/>
    <w:uiPriority w:val="99"/>
    <w:semiHidden/>
    <w:rsid w:val="007B4FEB"/>
    <w:rPr>
      <w:sz w:val="24"/>
      <w:szCs w:val="24"/>
    </w:rPr>
  </w:style>
  <w:style w:type="paragraph" w:customStyle="1" w:styleId="TableParagraph">
    <w:name w:val="Table Paragraph"/>
    <w:basedOn w:val="Normal"/>
    <w:uiPriority w:val="1"/>
    <w:qFormat/>
    <w:rsid w:val="00FC1F35"/>
    <w:pPr>
      <w:widowControl w:val="0"/>
      <w:autoSpaceDE w:val="0"/>
      <w:autoSpaceDN w:val="0"/>
    </w:pPr>
    <w:rPr>
      <w:rFonts w:ascii="Cambria" w:eastAsia="Cambria" w:hAnsi="Cambria" w:cs="Cambria"/>
      <w:sz w:val="22"/>
      <w:szCs w:val="22"/>
      <w:lang w:bidi="en-US"/>
    </w:rPr>
  </w:style>
  <w:style w:type="character" w:customStyle="1" w:styleId="ListParagraphChar">
    <w:name w:val="List Paragraph Char"/>
    <w:basedOn w:val="DefaultParagraphFont"/>
    <w:link w:val="ListParagraph"/>
    <w:uiPriority w:val="34"/>
    <w:rsid w:val="0033319B"/>
    <w:rPr>
      <w:rFonts w:ascii="Calibri" w:eastAsia="Calibri" w:hAnsi="Calibri"/>
      <w:sz w:val="22"/>
      <w:szCs w:val="22"/>
    </w:rPr>
  </w:style>
  <w:style w:type="paragraph" w:customStyle="1" w:styleId="Default">
    <w:name w:val="Default"/>
    <w:rsid w:val="009948B0"/>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145349"/>
    <w:rPr>
      <w:rFonts w:asciiTheme="minorHAnsi" w:eastAsiaTheme="minorHAnsi"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9039">
      <w:bodyDiv w:val="1"/>
      <w:marLeft w:val="0"/>
      <w:marRight w:val="0"/>
      <w:marTop w:val="0"/>
      <w:marBottom w:val="0"/>
      <w:divBdr>
        <w:top w:val="none" w:sz="0" w:space="0" w:color="auto"/>
        <w:left w:val="none" w:sz="0" w:space="0" w:color="auto"/>
        <w:bottom w:val="none" w:sz="0" w:space="0" w:color="auto"/>
        <w:right w:val="none" w:sz="0" w:space="0" w:color="auto"/>
      </w:divBdr>
    </w:div>
    <w:div w:id="131557068">
      <w:bodyDiv w:val="1"/>
      <w:marLeft w:val="0"/>
      <w:marRight w:val="0"/>
      <w:marTop w:val="0"/>
      <w:marBottom w:val="0"/>
      <w:divBdr>
        <w:top w:val="none" w:sz="0" w:space="0" w:color="auto"/>
        <w:left w:val="none" w:sz="0" w:space="0" w:color="auto"/>
        <w:bottom w:val="none" w:sz="0" w:space="0" w:color="auto"/>
        <w:right w:val="none" w:sz="0" w:space="0" w:color="auto"/>
      </w:divBdr>
    </w:div>
    <w:div w:id="212083273">
      <w:bodyDiv w:val="1"/>
      <w:marLeft w:val="0"/>
      <w:marRight w:val="0"/>
      <w:marTop w:val="0"/>
      <w:marBottom w:val="0"/>
      <w:divBdr>
        <w:top w:val="none" w:sz="0" w:space="0" w:color="auto"/>
        <w:left w:val="none" w:sz="0" w:space="0" w:color="auto"/>
        <w:bottom w:val="none" w:sz="0" w:space="0" w:color="auto"/>
        <w:right w:val="none" w:sz="0" w:space="0" w:color="auto"/>
      </w:divBdr>
    </w:div>
    <w:div w:id="219755641">
      <w:bodyDiv w:val="1"/>
      <w:marLeft w:val="0"/>
      <w:marRight w:val="0"/>
      <w:marTop w:val="0"/>
      <w:marBottom w:val="0"/>
      <w:divBdr>
        <w:top w:val="none" w:sz="0" w:space="0" w:color="auto"/>
        <w:left w:val="none" w:sz="0" w:space="0" w:color="auto"/>
        <w:bottom w:val="none" w:sz="0" w:space="0" w:color="auto"/>
        <w:right w:val="none" w:sz="0" w:space="0" w:color="auto"/>
      </w:divBdr>
    </w:div>
    <w:div w:id="227226166">
      <w:bodyDiv w:val="1"/>
      <w:marLeft w:val="0"/>
      <w:marRight w:val="0"/>
      <w:marTop w:val="0"/>
      <w:marBottom w:val="0"/>
      <w:divBdr>
        <w:top w:val="none" w:sz="0" w:space="0" w:color="auto"/>
        <w:left w:val="none" w:sz="0" w:space="0" w:color="auto"/>
        <w:bottom w:val="none" w:sz="0" w:space="0" w:color="auto"/>
        <w:right w:val="none" w:sz="0" w:space="0" w:color="auto"/>
      </w:divBdr>
    </w:div>
    <w:div w:id="372852334">
      <w:bodyDiv w:val="1"/>
      <w:marLeft w:val="0"/>
      <w:marRight w:val="0"/>
      <w:marTop w:val="0"/>
      <w:marBottom w:val="0"/>
      <w:divBdr>
        <w:top w:val="none" w:sz="0" w:space="0" w:color="auto"/>
        <w:left w:val="none" w:sz="0" w:space="0" w:color="auto"/>
        <w:bottom w:val="none" w:sz="0" w:space="0" w:color="auto"/>
        <w:right w:val="none" w:sz="0" w:space="0" w:color="auto"/>
      </w:divBdr>
    </w:div>
    <w:div w:id="382215604">
      <w:bodyDiv w:val="1"/>
      <w:marLeft w:val="0"/>
      <w:marRight w:val="0"/>
      <w:marTop w:val="0"/>
      <w:marBottom w:val="0"/>
      <w:divBdr>
        <w:top w:val="none" w:sz="0" w:space="0" w:color="auto"/>
        <w:left w:val="none" w:sz="0" w:space="0" w:color="auto"/>
        <w:bottom w:val="none" w:sz="0" w:space="0" w:color="auto"/>
        <w:right w:val="none" w:sz="0" w:space="0" w:color="auto"/>
      </w:divBdr>
      <w:divsChild>
        <w:div w:id="458763797">
          <w:marLeft w:val="547"/>
          <w:marRight w:val="0"/>
          <w:marTop w:val="0"/>
          <w:marBottom w:val="0"/>
          <w:divBdr>
            <w:top w:val="none" w:sz="0" w:space="0" w:color="auto"/>
            <w:left w:val="none" w:sz="0" w:space="0" w:color="auto"/>
            <w:bottom w:val="none" w:sz="0" w:space="0" w:color="auto"/>
            <w:right w:val="none" w:sz="0" w:space="0" w:color="auto"/>
          </w:divBdr>
        </w:div>
        <w:div w:id="1191257053">
          <w:marLeft w:val="547"/>
          <w:marRight w:val="0"/>
          <w:marTop w:val="0"/>
          <w:marBottom w:val="0"/>
          <w:divBdr>
            <w:top w:val="none" w:sz="0" w:space="0" w:color="auto"/>
            <w:left w:val="none" w:sz="0" w:space="0" w:color="auto"/>
            <w:bottom w:val="none" w:sz="0" w:space="0" w:color="auto"/>
            <w:right w:val="none" w:sz="0" w:space="0" w:color="auto"/>
          </w:divBdr>
        </w:div>
        <w:div w:id="2086413909">
          <w:marLeft w:val="547"/>
          <w:marRight w:val="0"/>
          <w:marTop w:val="0"/>
          <w:marBottom w:val="0"/>
          <w:divBdr>
            <w:top w:val="none" w:sz="0" w:space="0" w:color="auto"/>
            <w:left w:val="none" w:sz="0" w:space="0" w:color="auto"/>
            <w:bottom w:val="none" w:sz="0" w:space="0" w:color="auto"/>
            <w:right w:val="none" w:sz="0" w:space="0" w:color="auto"/>
          </w:divBdr>
        </w:div>
      </w:divsChild>
    </w:div>
    <w:div w:id="560604007">
      <w:bodyDiv w:val="1"/>
      <w:marLeft w:val="0"/>
      <w:marRight w:val="0"/>
      <w:marTop w:val="0"/>
      <w:marBottom w:val="0"/>
      <w:divBdr>
        <w:top w:val="none" w:sz="0" w:space="0" w:color="auto"/>
        <w:left w:val="none" w:sz="0" w:space="0" w:color="auto"/>
        <w:bottom w:val="none" w:sz="0" w:space="0" w:color="auto"/>
        <w:right w:val="none" w:sz="0" w:space="0" w:color="auto"/>
      </w:divBdr>
    </w:div>
    <w:div w:id="570700559">
      <w:bodyDiv w:val="1"/>
      <w:marLeft w:val="0"/>
      <w:marRight w:val="0"/>
      <w:marTop w:val="0"/>
      <w:marBottom w:val="0"/>
      <w:divBdr>
        <w:top w:val="none" w:sz="0" w:space="0" w:color="auto"/>
        <w:left w:val="none" w:sz="0" w:space="0" w:color="auto"/>
        <w:bottom w:val="none" w:sz="0" w:space="0" w:color="auto"/>
        <w:right w:val="none" w:sz="0" w:space="0" w:color="auto"/>
      </w:divBdr>
    </w:div>
    <w:div w:id="576744751">
      <w:bodyDiv w:val="1"/>
      <w:marLeft w:val="0"/>
      <w:marRight w:val="0"/>
      <w:marTop w:val="0"/>
      <w:marBottom w:val="0"/>
      <w:divBdr>
        <w:top w:val="none" w:sz="0" w:space="0" w:color="auto"/>
        <w:left w:val="none" w:sz="0" w:space="0" w:color="auto"/>
        <w:bottom w:val="none" w:sz="0" w:space="0" w:color="auto"/>
        <w:right w:val="none" w:sz="0" w:space="0" w:color="auto"/>
      </w:divBdr>
    </w:div>
    <w:div w:id="588123678">
      <w:bodyDiv w:val="1"/>
      <w:marLeft w:val="0"/>
      <w:marRight w:val="0"/>
      <w:marTop w:val="0"/>
      <w:marBottom w:val="0"/>
      <w:divBdr>
        <w:top w:val="none" w:sz="0" w:space="0" w:color="auto"/>
        <w:left w:val="none" w:sz="0" w:space="0" w:color="auto"/>
        <w:bottom w:val="none" w:sz="0" w:space="0" w:color="auto"/>
        <w:right w:val="none" w:sz="0" w:space="0" w:color="auto"/>
      </w:divBdr>
    </w:div>
    <w:div w:id="644357423">
      <w:bodyDiv w:val="1"/>
      <w:marLeft w:val="0"/>
      <w:marRight w:val="0"/>
      <w:marTop w:val="0"/>
      <w:marBottom w:val="0"/>
      <w:divBdr>
        <w:top w:val="none" w:sz="0" w:space="0" w:color="auto"/>
        <w:left w:val="none" w:sz="0" w:space="0" w:color="auto"/>
        <w:bottom w:val="none" w:sz="0" w:space="0" w:color="auto"/>
        <w:right w:val="none" w:sz="0" w:space="0" w:color="auto"/>
      </w:divBdr>
    </w:div>
    <w:div w:id="872570914">
      <w:bodyDiv w:val="1"/>
      <w:marLeft w:val="0"/>
      <w:marRight w:val="0"/>
      <w:marTop w:val="0"/>
      <w:marBottom w:val="0"/>
      <w:divBdr>
        <w:top w:val="none" w:sz="0" w:space="0" w:color="auto"/>
        <w:left w:val="none" w:sz="0" w:space="0" w:color="auto"/>
        <w:bottom w:val="none" w:sz="0" w:space="0" w:color="auto"/>
        <w:right w:val="none" w:sz="0" w:space="0" w:color="auto"/>
      </w:divBdr>
    </w:div>
    <w:div w:id="1007369954">
      <w:bodyDiv w:val="1"/>
      <w:marLeft w:val="0"/>
      <w:marRight w:val="0"/>
      <w:marTop w:val="0"/>
      <w:marBottom w:val="0"/>
      <w:divBdr>
        <w:top w:val="none" w:sz="0" w:space="0" w:color="auto"/>
        <w:left w:val="none" w:sz="0" w:space="0" w:color="auto"/>
        <w:bottom w:val="none" w:sz="0" w:space="0" w:color="auto"/>
        <w:right w:val="none" w:sz="0" w:space="0" w:color="auto"/>
      </w:divBdr>
    </w:div>
    <w:div w:id="1064255478">
      <w:bodyDiv w:val="1"/>
      <w:marLeft w:val="0"/>
      <w:marRight w:val="0"/>
      <w:marTop w:val="0"/>
      <w:marBottom w:val="0"/>
      <w:divBdr>
        <w:top w:val="none" w:sz="0" w:space="0" w:color="auto"/>
        <w:left w:val="none" w:sz="0" w:space="0" w:color="auto"/>
        <w:bottom w:val="none" w:sz="0" w:space="0" w:color="auto"/>
        <w:right w:val="none" w:sz="0" w:space="0" w:color="auto"/>
      </w:divBdr>
    </w:div>
    <w:div w:id="1075125852">
      <w:bodyDiv w:val="1"/>
      <w:marLeft w:val="0"/>
      <w:marRight w:val="0"/>
      <w:marTop w:val="0"/>
      <w:marBottom w:val="0"/>
      <w:divBdr>
        <w:top w:val="none" w:sz="0" w:space="0" w:color="auto"/>
        <w:left w:val="none" w:sz="0" w:space="0" w:color="auto"/>
        <w:bottom w:val="none" w:sz="0" w:space="0" w:color="auto"/>
        <w:right w:val="none" w:sz="0" w:space="0" w:color="auto"/>
      </w:divBdr>
    </w:div>
    <w:div w:id="1113594911">
      <w:bodyDiv w:val="1"/>
      <w:marLeft w:val="0"/>
      <w:marRight w:val="0"/>
      <w:marTop w:val="0"/>
      <w:marBottom w:val="0"/>
      <w:divBdr>
        <w:top w:val="none" w:sz="0" w:space="0" w:color="auto"/>
        <w:left w:val="none" w:sz="0" w:space="0" w:color="auto"/>
        <w:bottom w:val="none" w:sz="0" w:space="0" w:color="auto"/>
        <w:right w:val="none" w:sz="0" w:space="0" w:color="auto"/>
      </w:divBdr>
    </w:div>
    <w:div w:id="1136096376">
      <w:bodyDiv w:val="1"/>
      <w:marLeft w:val="0"/>
      <w:marRight w:val="0"/>
      <w:marTop w:val="0"/>
      <w:marBottom w:val="0"/>
      <w:divBdr>
        <w:top w:val="none" w:sz="0" w:space="0" w:color="auto"/>
        <w:left w:val="none" w:sz="0" w:space="0" w:color="auto"/>
        <w:bottom w:val="none" w:sz="0" w:space="0" w:color="auto"/>
        <w:right w:val="none" w:sz="0" w:space="0" w:color="auto"/>
      </w:divBdr>
    </w:div>
    <w:div w:id="1193609583">
      <w:bodyDiv w:val="1"/>
      <w:marLeft w:val="0"/>
      <w:marRight w:val="0"/>
      <w:marTop w:val="0"/>
      <w:marBottom w:val="0"/>
      <w:divBdr>
        <w:top w:val="none" w:sz="0" w:space="0" w:color="auto"/>
        <w:left w:val="none" w:sz="0" w:space="0" w:color="auto"/>
        <w:bottom w:val="none" w:sz="0" w:space="0" w:color="auto"/>
        <w:right w:val="none" w:sz="0" w:space="0" w:color="auto"/>
      </w:divBdr>
    </w:div>
    <w:div w:id="1352150708">
      <w:bodyDiv w:val="1"/>
      <w:marLeft w:val="0"/>
      <w:marRight w:val="0"/>
      <w:marTop w:val="0"/>
      <w:marBottom w:val="0"/>
      <w:divBdr>
        <w:top w:val="none" w:sz="0" w:space="0" w:color="auto"/>
        <w:left w:val="none" w:sz="0" w:space="0" w:color="auto"/>
        <w:bottom w:val="none" w:sz="0" w:space="0" w:color="auto"/>
        <w:right w:val="none" w:sz="0" w:space="0" w:color="auto"/>
      </w:divBdr>
    </w:div>
    <w:div w:id="1399673651">
      <w:bodyDiv w:val="1"/>
      <w:marLeft w:val="0"/>
      <w:marRight w:val="0"/>
      <w:marTop w:val="0"/>
      <w:marBottom w:val="0"/>
      <w:divBdr>
        <w:top w:val="none" w:sz="0" w:space="0" w:color="auto"/>
        <w:left w:val="none" w:sz="0" w:space="0" w:color="auto"/>
        <w:bottom w:val="none" w:sz="0" w:space="0" w:color="auto"/>
        <w:right w:val="none" w:sz="0" w:space="0" w:color="auto"/>
      </w:divBdr>
    </w:div>
    <w:div w:id="1424296861">
      <w:bodyDiv w:val="1"/>
      <w:marLeft w:val="0"/>
      <w:marRight w:val="0"/>
      <w:marTop w:val="0"/>
      <w:marBottom w:val="0"/>
      <w:divBdr>
        <w:top w:val="none" w:sz="0" w:space="0" w:color="auto"/>
        <w:left w:val="none" w:sz="0" w:space="0" w:color="auto"/>
        <w:bottom w:val="none" w:sz="0" w:space="0" w:color="auto"/>
        <w:right w:val="none" w:sz="0" w:space="0" w:color="auto"/>
      </w:divBdr>
    </w:div>
    <w:div w:id="1546213101">
      <w:bodyDiv w:val="1"/>
      <w:marLeft w:val="0"/>
      <w:marRight w:val="0"/>
      <w:marTop w:val="0"/>
      <w:marBottom w:val="0"/>
      <w:divBdr>
        <w:top w:val="none" w:sz="0" w:space="0" w:color="auto"/>
        <w:left w:val="none" w:sz="0" w:space="0" w:color="auto"/>
        <w:bottom w:val="none" w:sz="0" w:space="0" w:color="auto"/>
        <w:right w:val="none" w:sz="0" w:space="0" w:color="auto"/>
      </w:divBdr>
    </w:div>
    <w:div w:id="1606422301">
      <w:bodyDiv w:val="1"/>
      <w:marLeft w:val="0"/>
      <w:marRight w:val="0"/>
      <w:marTop w:val="0"/>
      <w:marBottom w:val="0"/>
      <w:divBdr>
        <w:top w:val="none" w:sz="0" w:space="0" w:color="auto"/>
        <w:left w:val="none" w:sz="0" w:space="0" w:color="auto"/>
        <w:bottom w:val="none" w:sz="0" w:space="0" w:color="auto"/>
        <w:right w:val="none" w:sz="0" w:space="0" w:color="auto"/>
      </w:divBdr>
    </w:div>
    <w:div w:id="1637099593">
      <w:bodyDiv w:val="1"/>
      <w:marLeft w:val="0"/>
      <w:marRight w:val="0"/>
      <w:marTop w:val="0"/>
      <w:marBottom w:val="0"/>
      <w:divBdr>
        <w:top w:val="none" w:sz="0" w:space="0" w:color="auto"/>
        <w:left w:val="none" w:sz="0" w:space="0" w:color="auto"/>
        <w:bottom w:val="none" w:sz="0" w:space="0" w:color="auto"/>
        <w:right w:val="none" w:sz="0" w:space="0" w:color="auto"/>
      </w:divBdr>
    </w:div>
    <w:div w:id="1780949552">
      <w:bodyDiv w:val="1"/>
      <w:marLeft w:val="0"/>
      <w:marRight w:val="0"/>
      <w:marTop w:val="0"/>
      <w:marBottom w:val="0"/>
      <w:divBdr>
        <w:top w:val="none" w:sz="0" w:space="0" w:color="auto"/>
        <w:left w:val="none" w:sz="0" w:space="0" w:color="auto"/>
        <w:bottom w:val="none" w:sz="0" w:space="0" w:color="auto"/>
        <w:right w:val="none" w:sz="0" w:space="0" w:color="auto"/>
      </w:divBdr>
    </w:div>
    <w:div w:id="1844782758">
      <w:bodyDiv w:val="1"/>
      <w:marLeft w:val="0"/>
      <w:marRight w:val="0"/>
      <w:marTop w:val="0"/>
      <w:marBottom w:val="0"/>
      <w:divBdr>
        <w:top w:val="none" w:sz="0" w:space="0" w:color="auto"/>
        <w:left w:val="none" w:sz="0" w:space="0" w:color="auto"/>
        <w:bottom w:val="none" w:sz="0" w:space="0" w:color="auto"/>
        <w:right w:val="none" w:sz="0" w:space="0" w:color="auto"/>
      </w:divBdr>
      <w:divsChild>
        <w:div w:id="1890070434">
          <w:marLeft w:val="274"/>
          <w:marRight w:val="0"/>
          <w:marTop w:val="150"/>
          <w:marBottom w:val="0"/>
          <w:divBdr>
            <w:top w:val="none" w:sz="0" w:space="0" w:color="auto"/>
            <w:left w:val="none" w:sz="0" w:space="0" w:color="auto"/>
            <w:bottom w:val="none" w:sz="0" w:space="0" w:color="auto"/>
            <w:right w:val="none" w:sz="0" w:space="0" w:color="auto"/>
          </w:divBdr>
        </w:div>
        <w:div w:id="753818918">
          <w:marLeft w:val="274"/>
          <w:marRight w:val="0"/>
          <w:marTop w:val="150"/>
          <w:marBottom w:val="0"/>
          <w:divBdr>
            <w:top w:val="none" w:sz="0" w:space="0" w:color="auto"/>
            <w:left w:val="none" w:sz="0" w:space="0" w:color="auto"/>
            <w:bottom w:val="none" w:sz="0" w:space="0" w:color="auto"/>
            <w:right w:val="none" w:sz="0" w:space="0" w:color="auto"/>
          </w:divBdr>
        </w:div>
        <w:div w:id="11953629">
          <w:marLeft w:val="274"/>
          <w:marRight w:val="0"/>
          <w:marTop w:val="150"/>
          <w:marBottom w:val="0"/>
          <w:divBdr>
            <w:top w:val="none" w:sz="0" w:space="0" w:color="auto"/>
            <w:left w:val="none" w:sz="0" w:space="0" w:color="auto"/>
            <w:bottom w:val="none" w:sz="0" w:space="0" w:color="auto"/>
            <w:right w:val="none" w:sz="0" w:space="0" w:color="auto"/>
          </w:divBdr>
        </w:div>
      </w:divsChild>
    </w:div>
    <w:div w:id="2050645286">
      <w:bodyDiv w:val="1"/>
      <w:marLeft w:val="0"/>
      <w:marRight w:val="0"/>
      <w:marTop w:val="0"/>
      <w:marBottom w:val="0"/>
      <w:divBdr>
        <w:top w:val="none" w:sz="0" w:space="0" w:color="auto"/>
        <w:left w:val="none" w:sz="0" w:space="0" w:color="auto"/>
        <w:bottom w:val="none" w:sz="0" w:space="0" w:color="auto"/>
        <w:right w:val="none" w:sz="0" w:space="0" w:color="auto"/>
      </w:divBdr>
    </w:div>
    <w:div w:id="2085567591">
      <w:bodyDiv w:val="1"/>
      <w:marLeft w:val="0"/>
      <w:marRight w:val="0"/>
      <w:marTop w:val="0"/>
      <w:marBottom w:val="0"/>
      <w:divBdr>
        <w:top w:val="none" w:sz="0" w:space="0" w:color="auto"/>
        <w:left w:val="none" w:sz="0" w:space="0" w:color="auto"/>
        <w:bottom w:val="none" w:sz="0" w:space="0" w:color="auto"/>
        <w:right w:val="none" w:sz="0" w:space="0" w:color="auto"/>
      </w:divBdr>
    </w:div>
    <w:div w:id="2126187845">
      <w:bodyDiv w:val="1"/>
      <w:marLeft w:val="0"/>
      <w:marRight w:val="0"/>
      <w:marTop w:val="0"/>
      <w:marBottom w:val="0"/>
      <w:divBdr>
        <w:top w:val="none" w:sz="0" w:space="0" w:color="auto"/>
        <w:left w:val="none" w:sz="0" w:space="0" w:color="auto"/>
        <w:bottom w:val="none" w:sz="0" w:space="0" w:color="auto"/>
        <w:right w:val="none" w:sz="0" w:space="0" w:color="auto"/>
      </w:divBdr>
      <w:divsChild>
        <w:div w:id="2089880131">
          <w:marLeft w:val="547"/>
          <w:marRight w:val="0"/>
          <w:marTop w:val="0"/>
          <w:marBottom w:val="0"/>
          <w:divBdr>
            <w:top w:val="none" w:sz="0" w:space="0" w:color="auto"/>
            <w:left w:val="none" w:sz="0" w:space="0" w:color="auto"/>
            <w:bottom w:val="none" w:sz="0" w:space="0" w:color="auto"/>
            <w:right w:val="none" w:sz="0" w:space="0" w:color="auto"/>
          </w:divBdr>
        </w:div>
        <w:div w:id="210843985">
          <w:marLeft w:val="1440"/>
          <w:marRight w:val="0"/>
          <w:marTop w:val="0"/>
          <w:marBottom w:val="0"/>
          <w:divBdr>
            <w:top w:val="none" w:sz="0" w:space="0" w:color="auto"/>
            <w:left w:val="none" w:sz="0" w:space="0" w:color="auto"/>
            <w:bottom w:val="none" w:sz="0" w:space="0" w:color="auto"/>
            <w:right w:val="none" w:sz="0" w:space="0" w:color="auto"/>
          </w:divBdr>
        </w:div>
        <w:div w:id="158094583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Regulations-Permits/Reporting-requirements/Stormwater-monitoring/Stormwater-Action-Monitoring/SAM-status-and-trends/Puget-small-streams" TargetMode="External"/><Relationship Id="rId13" Type="http://schemas.openxmlformats.org/officeDocument/2006/relationships/hyperlink" Target="https://view.officeapps.live.com/op/view.aspx?src=https%3A%2F%2Fcontent.govdelivery.com%2Fattachments%2FWAECY%2F2022%2F07%2F26%2Ffile_attachments%2F2227986%2FSWG%25206PPD%2520Subgroup%2520findings%2520and%2520recommendations%2520-%2520July%25207%2520update%2520to%2520April%252020%2520document%2520trkchng.docx&amp;wdOrigin=BROWSELINK" TargetMode="External"/><Relationship Id="rId18" Type="http://schemas.openxmlformats.org/officeDocument/2006/relationships/hyperlink" Target="https://content.govdelivery.com/attachments/WAECY/2022/07/26/file_attachments/2228467/MEMO%20to%20SWG%20on%20SAM%202010-202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tes.google.com/site/pugetsoundstormwaterworkgroup/home/swg-reporter/current-issue" TargetMode="External"/><Relationship Id="rId7" Type="http://schemas.openxmlformats.org/officeDocument/2006/relationships/image" Target="media/image1.jpeg"/><Relationship Id="rId12" Type="http://schemas.openxmlformats.org/officeDocument/2006/relationships/hyperlink" Target="https://www.chesapeakebehaviorchange.org/" TargetMode="External"/><Relationship Id="rId17" Type="http://schemas.openxmlformats.org/officeDocument/2006/relationships/hyperlink" Target="https://www.ezview.wa.gov/Portals/_1962/Documents/StormwaterWorkGroup/Round%204%20SAM%20Study%20Topic%20Proposal%20List%209_6_22.docx"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ezview.wa.gov/Portals/_1962/Documents/StormwaterWorkGroup/Round%204%20SAM%20Topic%20Survey%20Grouped%20Results_final.pdf" TargetMode="External"/><Relationship Id="rId20" Type="http://schemas.openxmlformats.org/officeDocument/2006/relationships/hyperlink" Target="https://public.govdelivery.com/accounts/WAECY/subscriber/new?preferences=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terbehaviorchange.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zview.wa.gov/Portals/_1962/Documents/StormwaterWorkGroup/Round%204%20SAM%20Topic%20Survey%20Resultsfinal.pdf" TargetMode="External"/><Relationship Id="rId23" Type="http://schemas.openxmlformats.org/officeDocument/2006/relationships/header" Target="header1.xml"/><Relationship Id="rId10" Type="http://schemas.openxmlformats.org/officeDocument/2006/relationships/hyperlink" Target="https://ecology.wa.gov/Regulations-Permits/Reporting-requirements/Stormwater-monitoring/Stormwater-Action-Monitoring/SAM-effectiveness-studies/Evaluating-ed-outreach-programs" TargetMode="External"/><Relationship Id="rId19" Type="http://schemas.openxmlformats.org/officeDocument/2006/relationships/hyperlink" Target="https://www.youtube.com/watch?v=thrR0xA0Xv0" TargetMode="External"/><Relationship Id="rId4" Type="http://schemas.openxmlformats.org/officeDocument/2006/relationships/webSettings" Target="webSettings.xml"/><Relationship Id="rId9" Type="http://schemas.openxmlformats.org/officeDocument/2006/relationships/hyperlink" Target="https://ecology.wa.gov/Regulations-Permits/Reporting-requirements/Stormwater-monitoring/Stormwater-Action-Monitoring/SAM-effectiveness-studies/Longevity-biological-protection-using-bioretention" TargetMode="External"/><Relationship Id="rId14" Type="http://schemas.openxmlformats.org/officeDocument/2006/relationships/hyperlink" Target="https://fortress.wa.gov/ecy/ezshare/wq/Permits/Flare/2019SWMMWW/Content/Resources/DocsForDownload/2022_SWTreatmentOfTireContaminants-BMPEffectivenes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3346</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SWG meeting summary</vt:lpstr>
    </vt:vector>
  </TitlesOfParts>
  <Company>WA Department of Ecology</Company>
  <LinksUpToDate>false</LinksUpToDate>
  <CharactersWithSpaces>23692</CharactersWithSpaces>
  <SharedDoc>false</SharedDoc>
  <HLinks>
    <vt:vector size="6" baseType="variant">
      <vt:variant>
        <vt:i4>7798832</vt:i4>
      </vt:variant>
      <vt:variant>
        <vt:i4>0</vt:i4>
      </vt:variant>
      <vt:variant>
        <vt:i4>0</vt:i4>
      </vt:variant>
      <vt:variant>
        <vt:i4>5</vt:i4>
      </vt:variant>
      <vt:variant>
        <vt:lpwstr>https://vimeo.com/156457823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 meeting summary</dc:title>
  <dc:subject>SWG meeting summary</dc:subject>
  <dc:creator>Karen Dinicola</dc:creator>
  <cp:keywords/>
  <dc:description/>
  <cp:lastModifiedBy>Waterman, Amy B. (ECY)</cp:lastModifiedBy>
  <cp:revision>2</cp:revision>
  <cp:lastPrinted>2016-04-08T16:14:00Z</cp:lastPrinted>
  <dcterms:created xsi:type="dcterms:W3CDTF">2022-09-22T00:08:00Z</dcterms:created>
  <dcterms:modified xsi:type="dcterms:W3CDTF">2022-09-22T00:08:00Z</dcterms:modified>
</cp:coreProperties>
</file>