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7E043E73" w:rsidR="00872774" w:rsidRDefault="00872774" w:rsidP="00872774">
      <w:pPr>
        <w:pStyle w:val="Titlestyle"/>
        <w:rPr>
          <w:sz w:val="36"/>
          <w:szCs w:val="28"/>
        </w:rPr>
      </w:pPr>
      <w:r>
        <w:rPr>
          <w:noProof/>
        </w:rPr>
        <w:drawing>
          <wp:anchor distT="0" distB="0" distL="114300" distR="114300" simplePos="0" relativeHeight="251657216" behindDoc="0" locked="0" layoutInCell="1" allowOverlap="1" wp14:anchorId="726F8BB5" wp14:editId="09E1D6D1">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D14865">
        <w:rPr>
          <w:sz w:val="36"/>
          <w:szCs w:val="28"/>
        </w:rPr>
        <w:t>Meeting Notes</w:t>
      </w:r>
    </w:p>
    <w:p w14:paraId="6A34B10B" w14:textId="77777777" w:rsidR="00872774" w:rsidRDefault="00872774" w:rsidP="00872774">
      <w:pPr>
        <w:pStyle w:val="Sub-titlestyle"/>
        <w:rPr>
          <w:b/>
          <w:color w:val="44688F"/>
        </w:rPr>
      </w:pPr>
      <w:r>
        <w:rPr>
          <w:b/>
          <w:color w:val="44688F"/>
        </w:rPr>
        <w:t>Snohomish (WRIA 7)</w:t>
      </w:r>
    </w:p>
    <w:p w14:paraId="0278EDF5" w14:textId="79C6454E" w:rsidR="00872774" w:rsidRDefault="0028226B" w:rsidP="00872774">
      <w:pPr>
        <w:pStyle w:val="Sub-titlestyle"/>
        <w:rPr>
          <w:b/>
          <w:color w:val="44688F"/>
        </w:rPr>
      </w:pPr>
      <w:r>
        <w:rPr>
          <w:b/>
          <w:color w:val="44688F"/>
        </w:rPr>
        <w:t xml:space="preserve">WREC Technical Workgroup </w:t>
      </w:r>
      <w:r w:rsidR="00872774">
        <w:rPr>
          <w:b/>
          <w:color w:val="44688F"/>
        </w:rPr>
        <w:t>meeting</w:t>
      </w:r>
    </w:p>
    <w:p w14:paraId="744D8640" w14:textId="30E6F21C" w:rsidR="00872774" w:rsidRDefault="00EA578F" w:rsidP="00872774">
      <w:pPr>
        <w:pStyle w:val="Sub-titlestyle"/>
        <w:rPr>
          <w:color w:val="44688F"/>
        </w:rPr>
      </w:pPr>
      <w:r>
        <w:rPr>
          <w:color w:val="44688F"/>
        </w:rPr>
        <w:t>October 2, 2019 | 9:30 a.m. - 11:3</w:t>
      </w:r>
      <w:r w:rsidR="0088584A">
        <w:rPr>
          <w:color w:val="44688F"/>
        </w:rPr>
        <w:t>0</w:t>
      </w:r>
      <w:r>
        <w:rPr>
          <w:color w:val="44688F"/>
        </w:rPr>
        <w:t xml:space="preserve"> a</w:t>
      </w:r>
      <w:r w:rsidR="00872774">
        <w:rPr>
          <w:color w:val="44688F"/>
        </w:rPr>
        <w:t xml:space="preserve">.m. </w:t>
      </w:r>
      <w:hyperlink r:id="rId13" w:history="1">
        <w:r w:rsidR="00872774">
          <w:rPr>
            <w:rStyle w:val="Hyperlink"/>
          </w:rPr>
          <w:t>WRIA 7 Committee Webpage</w:t>
        </w:r>
      </w:hyperlink>
      <w:r w:rsidR="00872774">
        <w:rPr>
          <w:color w:val="44688F"/>
        </w:rPr>
        <w:t xml:space="preserve"> </w:t>
      </w:r>
    </w:p>
    <w:p w14:paraId="5D243292" w14:textId="70B9D426" w:rsidR="00872774" w:rsidRDefault="00872774" w:rsidP="0087277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5CF0A81D">
                <wp:simplePos x="0" y="0"/>
                <wp:positionH relativeFrom="page">
                  <wp:align>left</wp:align>
                </wp:positionH>
                <wp:positionV relativeFrom="paragraph">
                  <wp:posOffset>144145</wp:posOffset>
                </wp:positionV>
                <wp:extent cx="7753350" cy="1390650"/>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39065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A3C3" id="Rectangle 3" o:spid="_x0000_s1026" alt="Title: Blue band - Description: decorative" style="position:absolute;margin-left:0;margin-top:11.35pt;width:610.5pt;height:1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" fillcolor="#44688f" stroked="f" strokeweight="1pt">
                <w10:wrap anchorx="page"/>
              </v:rect>
            </w:pict>
          </mc:Fallback>
        </mc:AlternateContent>
      </w:r>
    </w:p>
    <w:p w14:paraId="50B4FC68" w14:textId="77777777" w:rsidR="00872774" w:rsidRDefault="00872774" w:rsidP="00872774">
      <w:pPr>
        <w:rPr>
          <w:rFonts w:asciiTheme="majorHAnsi" w:eastAsiaTheme="majorEastAsia" w:hAnsiTheme="majorHAnsi" w:cstheme="majorBidi"/>
          <w:color w:val="FFFFFF" w:themeColor="background1"/>
          <w:sz w:val="26"/>
          <w:szCs w:val="26"/>
        </w:rPr>
        <w:sectPr w:rsidR="00872774" w:rsidSect="00872774">
          <w:type w:val="continuous"/>
          <w:pgSz w:w="12240" w:h="15840"/>
          <w:pgMar w:top="720" w:right="1440" w:bottom="720" w:left="1440" w:header="0" w:footer="720" w:gutter="0"/>
          <w:cols w:space="720"/>
        </w:sectPr>
      </w:pPr>
    </w:p>
    <w:p w14:paraId="35E3B8C9" w14:textId="77777777" w:rsidR="006408FE" w:rsidRDefault="00872774" w:rsidP="00872774">
      <w:pPr>
        <w:pStyle w:val="Heading2"/>
        <w:spacing w:before="0"/>
        <w:rPr>
          <w:b/>
          <w:color w:val="FFFFFF" w:themeColor="background1"/>
          <w:u w:val="single"/>
        </w:rPr>
      </w:pPr>
      <w:r>
        <w:rPr>
          <w:b/>
          <w:color w:val="FFFFFF" w:themeColor="background1"/>
          <w:u w:val="single"/>
        </w:rPr>
        <w:t>Location</w:t>
      </w:r>
    </w:p>
    <w:p w14:paraId="4B737757" w14:textId="1EEDADC3" w:rsidR="00223047" w:rsidRPr="00223047" w:rsidRDefault="00223047" w:rsidP="00223047">
      <w:pPr>
        <w:rPr>
          <w:rFonts w:ascii="Franklin Gothic Book" w:hAnsi="Franklin Gothic Book"/>
          <w:color w:val="FFFFFF" w:themeColor="background1"/>
        </w:rPr>
      </w:pPr>
      <w:r w:rsidRPr="00223047">
        <w:rPr>
          <w:rFonts w:ascii="Franklin Gothic Book" w:hAnsi="Franklin Gothic Book"/>
          <w:color w:val="FFFFFF" w:themeColor="background1"/>
        </w:rPr>
        <w:t>Co</w:t>
      </w:r>
      <w:r>
        <w:rPr>
          <w:rFonts w:ascii="Franklin Gothic Book" w:hAnsi="Franklin Gothic Book"/>
          <w:color w:val="FFFFFF" w:themeColor="background1"/>
        </w:rPr>
        <w:t>ho</w:t>
      </w:r>
      <w:r w:rsidRPr="00223047">
        <w:rPr>
          <w:rFonts w:ascii="Franklin Gothic Book" w:hAnsi="Franklin Gothic Book"/>
          <w:color w:val="FFFFFF" w:themeColor="background1"/>
        </w:rPr>
        <w:t xml:space="preserve"> Room, </w:t>
      </w:r>
    </w:p>
    <w:p w14:paraId="7D660AF1" w14:textId="77777777" w:rsidR="00223047" w:rsidRPr="00223047" w:rsidRDefault="00223047" w:rsidP="00223047">
      <w:pPr>
        <w:rPr>
          <w:rFonts w:ascii="Franklin Gothic Book" w:hAnsi="Franklin Gothic Book"/>
          <w:color w:val="FFFFFF" w:themeColor="background1"/>
        </w:rPr>
      </w:pPr>
      <w:r w:rsidRPr="00223047">
        <w:rPr>
          <w:rFonts w:ascii="Franklin Gothic Book" w:hAnsi="Franklin Gothic Book"/>
          <w:color w:val="FFFFFF" w:themeColor="background1"/>
        </w:rPr>
        <w:t>Northwest Stream Center</w:t>
      </w:r>
    </w:p>
    <w:p w14:paraId="12DB0A0E" w14:textId="4399C6A2" w:rsidR="006A07E1" w:rsidRPr="00223047" w:rsidRDefault="006A07E1" w:rsidP="00223047">
      <w:pPr>
        <w:rPr>
          <w:rFonts w:ascii="Franklin Gothic Book" w:hAnsi="Franklin Gothic Book"/>
          <w:color w:val="FFFFFF" w:themeColor="background1"/>
        </w:rPr>
      </w:pPr>
      <w:r w:rsidRPr="00223047">
        <w:rPr>
          <w:rFonts w:ascii="Franklin Gothic Book" w:hAnsi="Franklin Gothic Book"/>
          <w:color w:val="FFFFFF" w:themeColor="background1"/>
        </w:rPr>
        <w:t>600 128th St SE, Everett, WA</w:t>
      </w:r>
    </w:p>
    <w:p w14:paraId="1201DB42"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6C452600"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 Jones</w:t>
      </w:r>
    </w:p>
    <w:p w14:paraId="33CFC297"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Ingria.Jones@ecy.wa.gov</w:t>
      </w:r>
    </w:p>
    <w:p w14:paraId="4468E69C"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(425) 649-4210</w:t>
      </w:r>
    </w:p>
    <w:p w14:paraId="0763BAA7" w14:textId="77777777" w:rsidR="00872774" w:rsidRDefault="00872774" w:rsidP="008A2A69">
      <w:pPr>
        <w:ind w:right="-450"/>
        <w:rPr>
          <w:b/>
          <w:color w:val="FFFFFF" w:themeColor="background1"/>
          <w:u w:val="single"/>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p>
    <w:p w14:paraId="17FC5331" w14:textId="059F16CC" w:rsidR="00872774" w:rsidRPr="004B04FF" w:rsidRDefault="00872774" w:rsidP="008A2A69">
      <w:pPr>
        <w:ind w:left="180" w:right="-450" w:hanging="180"/>
        <w:rPr>
          <w:rFonts w:ascii="Franklin Gothic Book" w:hAnsi="Franklin Gothic Book"/>
          <w:color w:val="FFFFFF" w:themeColor="background1"/>
          <w:sz w:val="21"/>
          <w:szCs w:val="21"/>
        </w:rPr>
      </w:pPr>
      <w:r w:rsidRPr="004B04FF">
        <w:rPr>
          <w:rFonts w:ascii="Franklin Gothic Book" w:hAnsi="Franklin Gothic Book"/>
          <w:color w:val="FFFFFF" w:themeColor="background1"/>
          <w:sz w:val="21"/>
          <w:szCs w:val="21"/>
        </w:rPr>
        <w:t>Agenda</w:t>
      </w:r>
    </w:p>
    <w:p w14:paraId="3A5C4D01" w14:textId="77777777" w:rsidR="00AC5A24" w:rsidRPr="004B04FF" w:rsidRDefault="00EA578F" w:rsidP="00F94AC8">
      <w:pPr>
        <w:pStyle w:val="ListParagraph"/>
        <w:numPr>
          <w:ilvl w:val="0"/>
          <w:numId w:val="31"/>
        </w:numPr>
        <w:ind w:left="180" w:right="-450" w:hanging="180"/>
        <w:rPr>
          <w:rFonts w:ascii="Franklin Gothic Book" w:hAnsi="Franklin Gothic Book"/>
          <w:color w:val="FFFFFF" w:themeColor="background1"/>
          <w:sz w:val="21"/>
          <w:szCs w:val="21"/>
        </w:rPr>
      </w:pPr>
      <w:r w:rsidRPr="004B04FF">
        <w:rPr>
          <w:rFonts w:ascii="Franklin Gothic Book" w:hAnsi="Franklin Gothic Book"/>
          <w:color w:val="FFFFFF" w:themeColor="background1"/>
          <w:sz w:val="21"/>
          <w:szCs w:val="21"/>
        </w:rPr>
        <w:t xml:space="preserve">King </w:t>
      </w:r>
      <w:r w:rsidR="00AC5A24" w:rsidRPr="004B04FF">
        <w:rPr>
          <w:rFonts w:ascii="Franklin Gothic Book" w:hAnsi="Franklin Gothic Book"/>
          <w:color w:val="FFFFFF" w:themeColor="background1"/>
          <w:sz w:val="21"/>
          <w:szCs w:val="21"/>
        </w:rPr>
        <w:t>County PE Potential Assessment</w:t>
      </w:r>
    </w:p>
    <w:p w14:paraId="164DA74D" w14:textId="68FC3853" w:rsidR="00223047" w:rsidRPr="004B04FF" w:rsidRDefault="00AC5A24" w:rsidP="00F94AC8">
      <w:pPr>
        <w:pStyle w:val="ListParagraph"/>
        <w:numPr>
          <w:ilvl w:val="0"/>
          <w:numId w:val="31"/>
        </w:numPr>
        <w:ind w:left="180" w:right="-450" w:hanging="180"/>
        <w:rPr>
          <w:rFonts w:ascii="Franklin Gothic Book" w:hAnsi="Franklin Gothic Book"/>
          <w:color w:val="FFFFFF" w:themeColor="background1"/>
          <w:sz w:val="21"/>
          <w:szCs w:val="21"/>
        </w:rPr>
      </w:pPr>
      <w:r w:rsidRPr="004B04FF">
        <w:rPr>
          <w:rFonts w:ascii="Franklin Gothic Book" w:hAnsi="Franklin Gothic Book"/>
          <w:color w:val="FFFFFF" w:themeColor="background1"/>
          <w:sz w:val="21"/>
          <w:szCs w:val="21"/>
        </w:rPr>
        <w:t>Assumptions spreadsheet</w:t>
      </w:r>
    </w:p>
    <w:p w14:paraId="2F09A511" w14:textId="4A835415" w:rsidR="00AC5A24" w:rsidRPr="004B04FF" w:rsidRDefault="00AC5A24" w:rsidP="00F94AC8">
      <w:pPr>
        <w:pStyle w:val="ListParagraph"/>
        <w:numPr>
          <w:ilvl w:val="0"/>
          <w:numId w:val="31"/>
        </w:numPr>
        <w:ind w:left="180" w:right="-450" w:hanging="180"/>
        <w:rPr>
          <w:rFonts w:ascii="Franklin Gothic Book" w:hAnsi="Franklin Gothic Book"/>
          <w:color w:val="FFFFFF" w:themeColor="background1"/>
          <w:sz w:val="21"/>
          <w:szCs w:val="21"/>
        </w:rPr>
      </w:pPr>
      <w:r w:rsidRPr="004B04FF">
        <w:rPr>
          <w:rFonts w:ascii="Franklin Gothic Book" w:hAnsi="Franklin Gothic Book"/>
          <w:color w:val="FFFFFF" w:themeColor="background1"/>
          <w:sz w:val="21"/>
          <w:szCs w:val="21"/>
        </w:rPr>
        <w:t>Subbasin discussion guide</w:t>
      </w:r>
    </w:p>
    <w:p w14:paraId="2852FA05" w14:textId="6C3637D6" w:rsidR="00EA578F" w:rsidRPr="004B04FF" w:rsidRDefault="005031B3" w:rsidP="00AC5A24">
      <w:pPr>
        <w:pStyle w:val="ListParagraph"/>
        <w:numPr>
          <w:ilvl w:val="0"/>
          <w:numId w:val="31"/>
        </w:numPr>
        <w:ind w:left="180" w:right="-450" w:hanging="180"/>
        <w:rPr>
          <w:rFonts w:ascii="Franklin Gothic Book" w:hAnsi="Franklin Gothic Book"/>
          <w:color w:val="FFFFFF" w:themeColor="background1"/>
          <w:sz w:val="21"/>
          <w:szCs w:val="21"/>
        </w:rPr>
      </w:pPr>
      <w:r w:rsidRPr="004B04FF">
        <w:rPr>
          <w:rFonts w:ascii="Franklin Gothic Book" w:hAnsi="Franklin Gothic Book"/>
          <w:color w:val="FFFFFF" w:themeColor="background1"/>
          <w:sz w:val="21"/>
          <w:szCs w:val="21"/>
        </w:rPr>
        <w:t xml:space="preserve">Preliminary </w:t>
      </w:r>
      <w:r w:rsidR="00AC5A24" w:rsidRPr="004B04FF">
        <w:rPr>
          <w:rFonts w:ascii="Franklin Gothic Book" w:hAnsi="Franklin Gothic Book"/>
          <w:color w:val="FFFFFF" w:themeColor="background1"/>
          <w:sz w:val="21"/>
          <w:szCs w:val="21"/>
        </w:rPr>
        <w:t>growth projection map</w:t>
      </w:r>
    </w:p>
    <w:p w14:paraId="1E1C1363" w14:textId="5E8AC6CB" w:rsidR="00872774" w:rsidRPr="005C3018" w:rsidRDefault="00AC5A24" w:rsidP="00872774">
      <w:pPr>
        <w:pStyle w:val="ListParagraph"/>
        <w:numPr>
          <w:ilvl w:val="0"/>
          <w:numId w:val="31"/>
        </w:numPr>
        <w:ind w:left="180" w:right="-450" w:hanging="180"/>
        <w:rPr>
          <w:rFonts w:ascii="Franklin Gothic Book" w:hAnsi="Franklin Gothic Book"/>
          <w:color w:val="FFFFFF" w:themeColor="background1"/>
          <w:sz w:val="21"/>
          <w:szCs w:val="21"/>
        </w:rPr>
        <w:sectPr w:rsidR="00872774" w:rsidRPr="005C3018">
          <w:type w:val="continuous"/>
          <w:pgSz w:w="12240" w:h="15840"/>
          <w:pgMar w:top="1080" w:right="1440" w:bottom="720" w:left="1440" w:header="720" w:footer="720" w:gutter="0"/>
          <w:cols w:num="3" w:space="90"/>
        </w:sectPr>
      </w:pPr>
      <w:r w:rsidRPr="004B04FF">
        <w:rPr>
          <w:rFonts w:ascii="Franklin Gothic Book" w:hAnsi="Franklin Gothic Book"/>
          <w:color w:val="FFFFFF" w:themeColor="background1"/>
          <w:sz w:val="21"/>
          <w:szCs w:val="21"/>
        </w:rPr>
        <w:t>Working subbasin delineations map &amp; legend</w:t>
      </w:r>
    </w:p>
    <w:p w14:paraId="76C1F7AB" w14:textId="77777777" w:rsidR="00223047" w:rsidRDefault="00223047" w:rsidP="00872774">
      <w:pPr>
        <w:pStyle w:val="Heading1"/>
        <w:spacing w:before="0"/>
      </w:pPr>
    </w:p>
    <w:p w14:paraId="1591F035" w14:textId="2F73C695" w:rsidR="00872774" w:rsidRDefault="00350EC6" w:rsidP="00872774">
      <w:pPr>
        <w:pStyle w:val="Heading1"/>
        <w:spacing w:before="0"/>
        <w:rPr>
          <w:b w:val="0"/>
          <w:bCs/>
          <w:color w:val="1F497D"/>
        </w:rPr>
      </w:pPr>
      <w:r>
        <w:t>Participants</w:t>
      </w:r>
    </w:p>
    <w:p w14:paraId="0A3C21C0" w14:textId="38617EF6" w:rsidR="0071170E" w:rsidRDefault="0071170E" w:rsidP="00350EC6">
      <w:pPr>
        <w:pStyle w:val="Normal1style"/>
        <w:numPr>
          <w:ilvl w:val="0"/>
          <w:numId w:val="27"/>
        </w:numPr>
        <w:spacing w:before="120"/>
        <w:rPr>
          <w:bCs/>
          <w:color w:val="000000" w:themeColor="text1"/>
        </w:rPr>
      </w:pPr>
      <w:r>
        <w:rPr>
          <w:bCs/>
          <w:color w:val="000000" w:themeColor="text1"/>
        </w:rPr>
        <w:t>Susan</w:t>
      </w:r>
      <w:r w:rsidR="00245E1D">
        <w:rPr>
          <w:bCs/>
          <w:color w:val="000000" w:themeColor="text1"/>
        </w:rPr>
        <w:t xml:space="preserve"> O’Neil (facilitator)</w:t>
      </w:r>
    </w:p>
    <w:p w14:paraId="3227D36C" w14:textId="2BAE6956" w:rsidR="0071170E" w:rsidRDefault="0071170E" w:rsidP="00350EC6">
      <w:pPr>
        <w:pStyle w:val="Normal1style"/>
        <w:numPr>
          <w:ilvl w:val="0"/>
          <w:numId w:val="27"/>
        </w:numPr>
        <w:spacing w:before="120"/>
        <w:rPr>
          <w:bCs/>
          <w:color w:val="000000" w:themeColor="text1"/>
        </w:rPr>
      </w:pPr>
      <w:r>
        <w:rPr>
          <w:bCs/>
          <w:color w:val="000000" w:themeColor="text1"/>
        </w:rPr>
        <w:t>Ingria</w:t>
      </w:r>
      <w:r w:rsidR="00350EC6">
        <w:rPr>
          <w:bCs/>
          <w:color w:val="000000" w:themeColor="text1"/>
        </w:rPr>
        <w:t xml:space="preserve"> Jones</w:t>
      </w:r>
      <w:r w:rsidR="00245E1D">
        <w:rPr>
          <w:bCs/>
          <w:color w:val="000000" w:themeColor="text1"/>
        </w:rPr>
        <w:t xml:space="preserve"> (Snohomish WREC chair)</w:t>
      </w:r>
    </w:p>
    <w:p w14:paraId="4E044B56" w14:textId="2AF89094" w:rsidR="00350EC6" w:rsidRDefault="00350EC6" w:rsidP="00350EC6">
      <w:pPr>
        <w:pStyle w:val="Normal1style"/>
        <w:numPr>
          <w:ilvl w:val="0"/>
          <w:numId w:val="27"/>
        </w:numPr>
        <w:spacing w:before="120"/>
        <w:rPr>
          <w:bCs/>
          <w:color w:val="000000" w:themeColor="text1"/>
        </w:rPr>
      </w:pPr>
      <w:r>
        <w:rPr>
          <w:bCs/>
          <w:color w:val="000000" w:themeColor="text1"/>
        </w:rPr>
        <w:t>Paulina Levy</w:t>
      </w:r>
      <w:r w:rsidR="00245E1D">
        <w:rPr>
          <w:bCs/>
          <w:color w:val="000000" w:themeColor="text1"/>
        </w:rPr>
        <w:t xml:space="preserve"> (Ecology)</w:t>
      </w:r>
      <w:r w:rsidR="00245E1D">
        <w:rPr>
          <w:bCs/>
          <w:color w:val="000000" w:themeColor="text1"/>
        </w:rPr>
        <w:tab/>
      </w:r>
    </w:p>
    <w:p w14:paraId="59C45A13" w14:textId="6CFAB9B7" w:rsidR="0071170E" w:rsidRDefault="0071170E" w:rsidP="00350EC6">
      <w:pPr>
        <w:pStyle w:val="Normal1style"/>
        <w:numPr>
          <w:ilvl w:val="0"/>
          <w:numId w:val="27"/>
        </w:numPr>
        <w:spacing w:before="120"/>
        <w:rPr>
          <w:bCs/>
          <w:color w:val="000000" w:themeColor="text1"/>
        </w:rPr>
      </w:pPr>
      <w:r>
        <w:rPr>
          <w:bCs/>
          <w:color w:val="000000" w:themeColor="text1"/>
        </w:rPr>
        <w:t>Bridget August</w:t>
      </w:r>
      <w:r w:rsidR="00245E1D">
        <w:rPr>
          <w:bCs/>
          <w:color w:val="000000" w:themeColor="text1"/>
        </w:rPr>
        <w:t xml:space="preserve"> (GeoEngineers)</w:t>
      </w:r>
    </w:p>
    <w:p w14:paraId="622556F2" w14:textId="3BEB807F" w:rsidR="0071170E" w:rsidRDefault="00245E1D" w:rsidP="00350EC6">
      <w:pPr>
        <w:pStyle w:val="Normal1style"/>
        <w:numPr>
          <w:ilvl w:val="0"/>
          <w:numId w:val="27"/>
        </w:numPr>
        <w:spacing w:before="120"/>
        <w:rPr>
          <w:bCs/>
          <w:color w:val="000000" w:themeColor="text1"/>
        </w:rPr>
      </w:pPr>
      <w:r>
        <w:rPr>
          <w:bCs/>
          <w:color w:val="000000" w:themeColor="text1"/>
        </w:rPr>
        <w:t>Eric Fergu</w:t>
      </w:r>
      <w:r w:rsidR="0071170E">
        <w:rPr>
          <w:bCs/>
          <w:color w:val="000000" w:themeColor="text1"/>
        </w:rPr>
        <w:t>son</w:t>
      </w:r>
      <w:r>
        <w:rPr>
          <w:bCs/>
          <w:color w:val="000000" w:themeColor="text1"/>
        </w:rPr>
        <w:t xml:space="preserve"> (King County) </w:t>
      </w:r>
    </w:p>
    <w:p w14:paraId="2C072297" w14:textId="7D91860F" w:rsidR="0071170E" w:rsidRDefault="0071170E" w:rsidP="00350EC6">
      <w:pPr>
        <w:pStyle w:val="Normal1style"/>
        <w:numPr>
          <w:ilvl w:val="0"/>
          <w:numId w:val="27"/>
        </w:numPr>
        <w:spacing w:before="120"/>
        <w:rPr>
          <w:bCs/>
          <w:color w:val="000000" w:themeColor="text1"/>
        </w:rPr>
      </w:pPr>
      <w:r>
        <w:rPr>
          <w:bCs/>
          <w:color w:val="000000" w:themeColor="text1"/>
        </w:rPr>
        <w:t>Kirk</w:t>
      </w:r>
      <w:r w:rsidR="00245E1D">
        <w:rPr>
          <w:bCs/>
          <w:color w:val="000000" w:themeColor="text1"/>
        </w:rPr>
        <w:t xml:space="preserve"> Lakey (Dept. of Fish and Wildlife)</w:t>
      </w:r>
      <w:r>
        <w:rPr>
          <w:bCs/>
          <w:color w:val="000000" w:themeColor="text1"/>
        </w:rPr>
        <w:t xml:space="preserve"> </w:t>
      </w:r>
    </w:p>
    <w:p w14:paraId="04D0FE58" w14:textId="603F9D53" w:rsidR="0071170E" w:rsidRDefault="0071170E" w:rsidP="00350EC6">
      <w:pPr>
        <w:pStyle w:val="Normal1style"/>
        <w:numPr>
          <w:ilvl w:val="0"/>
          <w:numId w:val="27"/>
        </w:numPr>
        <w:spacing w:before="120"/>
        <w:rPr>
          <w:bCs/>
          <w:color w:val="000000" w:themeColor="text1"/>
        </w:rPr>
      </w:pPr>
      <w:r>
        <w:rPr>
          <w:bCs/>
          <w:color w:val="000000" w:themeColor="text1"/>
        </w:rPr>
        <w:t>Morgan</w:t>
      </w:r>
      <w:r w:rsidR="00245E1D">
        <w:rPr>
          <w:bCs/>
          <w:color w:val="000000" w:themeColor="text1"/>
        </w:rPr>
        <w:t xml:space="preserve"> Ruff (Snohomish Basin Salmon Recovery Forum)</w:t>
      </w:r>
    </w:p>
    <w:p w14:paraId="46A1777D" w14:textId="3B96AB75" w:rsidR="0071170E" w:rsidRDefault="0071170E" w:rsidP="00350EC6">
      <w:pPr>
        <w:pStyle w:val="Normal1style"/>
        <w:numPr>
          <w:ilvl w:val="0"/>
          <w:numId w:val="27"/>
        </w:numPr>
        <w:spacing w:before="120"/>
        <w:rPr>
          <w:bCs/>
          <w:color w:val="000000" w:themeColor="text1"/>
        </w:rPr>
      </w:pPr>
      <w:r>
        <w:rPr>
          <w:bCs/>
          <w:color w:val="000000" w:themeColor="text1"/>
        </w:rPr>
        <w:t>Colin</w:t>
      </w:r>
      <w:r w:rsidR="00245E1D">
        <w:rPr>
          <w:bCs/>
          <w:color w:val="000000" w:themeColor="text1"/>
        </w:rPr>
        <w:t xml:space="preserve"> Hume (Tulalip Tribes)</w:t>
      </w:r>
    </w:p>
    <w:p w14:paraId="76FD5DED" w14:textId="365C3E2C" w:rsidR="0071170E" w:rsidRDefault="00245E1D" w:rsidP="00350EC6">
      <w:pPr>
        <w:pStyle w:val="Normal1style"/>
        <w:numPr>
          <w:ilvl w:val="0"/>
          <w:numId w:val="27"/>
        </w:numPr>
        <w:spacing w:before="120"/>
        <w:rPr>
          <w:bCs/>
          <w:color w:val="000000" w:themeColor="text1"/>
        </w:rPr>
      </w:pPr>
      <w:r>
        <w:rPr>
          <w:bCs/>
          <w:color w:val="000000" w:themeColor="text1"/>
        </w:rPr>
        <w:t xml:space="preserve">Cory Zyla (Snoqualmie Watershed Forum) </w:t>
      </w:r>
    </w:p>
    <w:p w14:paraId="55B060F7" w14:textId="4FC9833E" w:rsidR="0071170E" w:rsidRDefault="00245E1D" w:rsidP="00350EC6">
      <w:pPr>
        <w:pStyle w:val="Normal1style"/>
        <w:numPr>
          <w:ilvl w:val="0"/>
          <w:numId w:val="27"/>
        </w:numPr>
        <w:spacing w:before="120"/>
        <w:rPr>
          <w:bCs/>
          <w:color w:val="000000" w:themeColor="text1"/>
        </w:rPr>
      </w:pPr>
      <w:r>
        <w:rPr>
          <w:bCs/>
          <w:color w:val="000000" w:themeColor="text1"/>
        </w:rPr>
        <w:t>Elissa Ostergaard (Snoqualmie Watershed Forum)</w:t>
      </w:r>
    </w:p>
    <w:p w14:paraId="74CA3EF2" w14:textId="546AB32D" w:rsidR="0071170E" w:rsidRDefault="0071170E" w:rsidP="00350EC6">
      <w:pPr>
        <w:pStyle w:val="Normal1style"/>
        <w:numPr>
          <w:ilvl w:val="0"/>
          <w:numId w:val="27"/>
        </w:numPr>
        <w:spacing w:before="120"/>
        <w:rPr>
          <w:bCs/>
          <w:color w:val="000000" w:themeColor="text1"/>
        </w:rPr>
      </w:pPr>
      <w:r>
        <w:rPr>
          <w:bCs/>
          <w:color w:val="000000" w:themeColor="text1"/>
        </w:rPr>
        <w:t xml:space="preserve">Denise DiSanto </w:t>
      </w:r>
      <w:r w:rsidR="00245E1D">
        <w:rPr>
          <w:bCs/>
          <w:color w:val="000000" w:themeColor="text1"/>
        </w:rPr>
        <w:t xml:space="preserve">(King County) </w:t>
      </w:r>
    </w:p>
    <w:p w14:paraId="090C6BB8" w14:textId="581CAD1A" w:rsidR="0071170E" w:rsidRDefault="00245E1D" w:rsidP="00350EC6">
      <w:pPr>
        <w:pStyle w:val="Normal1style"/>
        <w:numPr>
          <w:ilvl w:val="0"/>
          <w:numId w:val="27"/>
        </w:numPr>
        <w:spacing w:before="120"/>
        <w:rPr>
          <w:bCs/>
          <w:color w:val="000000" w:themeColor="text1"/>
        </w:rPr>
      </w:pPr>
      <w:r>
        <w:rPr>
          <w:bCs/>
          <w:color w:val="000000" w:themeColor="text1"/>
        </w:rPr>
        <w:t>Sou</w:t>
      </w:r>
      <w:r w:rsidR="0071170E">
        <w:rPr>
          <w:bCs/>
          <w:color w:val="000000" w:themeColor="text1"/>
        </w:rPr>
        <w:t>h</w:t>
      </w:r>
      <w:r>
        <w:rPr>
          <w:bCs/>
          <w:color w:val="000000" w:themeColor="text1"/>
        </w:rPr>
        <w:t>e</w:t>
      </w:r>
      <w:r w:rsidR="0071170E">
        <w:rPr>
          <w:bCs/>
          <w:color w:val="000000" w:themeColor="text1"/>
        </w:rPr>
        <w:t xml:space="preserve">il </w:t>
      </w:r>
      <w:r>
        <w:rPr>
          <w:bCs/>
          <w:color w:val="000000" w:themeColor="text1"/>
        </w:rPr>
        <w:t>Nasr (City of Everett)</w:t>
      </w:r>
    </w:p>
    <w:p w14:paraId="5A427480" w14:textId="77777777" w:rsidR="00245E1D" w:rsidRDefault="00245E1D" w:rsidP="00245E1D">
      <w:pPr>
        <w:pStyle w:val="Normal1style"/>
        <w:numPr>
          <w:ilvl w:val="0"/>
          <w:numId w:val="27"/>
        </w:numPr>
        <w:spacing w:before="120"/>
        <w:rPr>
          <w:bCs/>
          <w:color w:val="000000" w:themeColor="text1"/>
        </w:rPr>
      </w:pPr>
      <w:r>
        <w:rPr>
          <w:bCs/>
          <w:color w:val="000000" w:themeColor="text1"/>
        </w:rPr>
        <w:t>Cynthia Krass (on phone) (Snoqualmie Valley WID)</w:t>
      </w:r>
    </w:p>
    <w:p w14:paraId="5F299B94" w14:textId="3FA7F4AC" w:rsidR="00245E1D" w:rsidRDefault="00245E1D" w:rsidP="00350EC6">
      <w:pPr>
        <w:pStyle w:val="Normal1style"/>
        <w:numPr>
          <w:ilvl w:val="0"/>
          <w:numId w:val="27"/>
        </w:numPr>
        <w:spacing w:before="120"/>
        <w:rPr>
          <w:bCs/>
          <w:color w:val="000000" w:themeColor="text1"/>
        </w:rPr>
      </w:pPr>
      <w:r>
        <w:rPr>
          <w:bCs/>
          <w:color w:val="000000" w:themeColor="text1"/>
        </w:rPr>
        <w:t>Matt Baerwalde (on phone) (Snoqualmie Tribe)</w:t>
      </w:r>
    </w:p>
    <w:p w14:paraId="7F0D6AAE" w14:textId="6C98CBA0" w:rsidR="00872774" w:rsidRDefault="00EA578F" w:rsidP="00223047">
      <w:pPr>
        <w:pStyle w:val="Heading1"/>
      </w:pPr>
      <w:r>
        <w:t>King County PE Potential Assessment</w:t>
      </w:r>
    </w:p>
    <w:p w14:paraId="0192105D" w14:textId="3505241B" w:rsidR="00872774" w:rsidRPr="0071170E" w:rsidRDefault="00872774" w:rsidP="00C74A7B">
      <w:pPr>
        <w:pStyle w:val="ListParagraph"/>
        <w:numPr>
          <w:ilvl w:val="0"/>
          <w:numId w:val="28"/>
        </w:numPr>
        <w:rPr>
          <w:rFonts w:cstheme="minorBidi"/>
          <w:bCs/>
          <w:color w:val="000000" w:themeColor="text1"/>
        </w:rPr>
      </w:pPr>
      <w:r w:rsidRPr="0044059E">
        <w:rPr>
          <w:bCs/>
          <w:color w:val="000000" w:themeColor="text1"/>
        </w:rPr>
        <w:t xml:space="preserve">Objective: </w:t>
      </w:r>
      <w:r w:rsidR="0044059E">
        <w:rPr>
          <w:bCs/>
          <w:color w:val="000000" w:themeColor="text1"/>
        </w:rPr>
        <w:t>Understand how King County’s PE Potential Assessment relates to</w:t>
      </w:r>
      <w:r w:rsidR="00223047">
        <w:rPr>
          <w:bCs/>
          <w:color w:val="000000" w:themeColor="text1"/>
        </w:rPr>
        <w:t xml:space="preserve"> the 20-year growth projection</w:t>
      </w:r>
    </w:p>
    <w:p w14:paraId="2146EB90" w14:textId="6B4A2259" w:rsidR="0071170E" w:rsidRPr="0071170E" w:rsidRDefault="00350EC6" w:rsidP="0071170E">
      <w:pPr>
        <w:pStyle w:val="ListParagraph"/>
        <w:numPr>
          <w:ilvl w:val="1"/>
          <w:numId w:val="28"/>
        </w:numPr>
        <w:rPr>
          <w:rFonts w:cstheme="minorBidi"/>
          <w:bCs/>
          <w:color w:val="000000" w:themeColor="text1"/>
        </w:rPr>
      </w:pPr>
      <w:r>
        <w:rPr>
          <w:bCs/>
          <w:color w:val="000000" w:themeColor="text1"/>
        </w:rPr>
        <w:t xml:space="preserve">Eric presented Version 2 of the PE Potential Assessment. This assessment </w:t>
      </w:r>
      <w:r w:rsidR="0046154D">
        <w:rPr>
          <w:bCs/>
          <w:color w:val="000000" w:themeColor="text1"/>
        </w:rPr>
        <w:t>functions</w:t>
      </w:r>
      <w:r>
        <w:rPr>
          <w:bCs/>
          <w:color w:val="000000" w:themeColor="text1"/>
        </w:rPr>
        <w:t xml:space="preserve"> as a validation on the 20-year growth projection by s</w:t>
      </w:r>
      <w:r w:rsidR="00E8352C">
        <w:rPr>
          <w:bCs/>
          <w:color w:val="000000" w:themeColor="text1"/>
        </w:rPr>
        <w:t>tream basin</w:t>
      </w:r>
      <w:r w:rsidR="0046154D">
        <w:rPr>
          <w:bCs/>
          <w:color w:val="000000" w:themeColor="text1"/>
        </w:rPr>
        <w:t>; it</w:t>
      </w:r>
      <w:r w:rsidR="00E8352C">
        <w:rPr>
          <w:bCs/>
          <w:color w:val="000000" w:themeColor="text1"/>
        </w:rPr>
        <w:t xml:space="preserve"> is a high-level look to see how</w:t>
      </w:r>
      <w:r>
        <w:rPr>
          <w:bCs/>
          <w:color w:val="000000" w:themeColor="text1"/>
        </w:rPr>
        <w:t xml:space="preserve"> </w:t>
      </w:r>
      <w:r w:rsidR="00E8352C">
        <w:rPr>
          <w:bCs/>
          <w:color w:val="000000" w:themeColor="text1"/>
        </w:rPr>
        <w:t xml:space="preserve">available parcels and dwelling units can accommodate projected growth. </w:t>
      </w:r>
    </w:p>
    <w:p w14:paraId="0C744C68" w14:textId="3E9C4E0E" w:rsidR="0071170E" w:rsidRPr="0016671A" w:rsidRDefault="00350EC6" w:rsidP="0071170E">
      <w:pPr>
        <w:pStyle w:val="ListParagraph"/>
        <w:numPr>
          <w:ilvl w:val="2"/>
          <w:numId w:val="28"/>
        </w:numPr>
        <w:rPr>
          <w:rFonts w:cstheme="minorBidi"/>
          <w:bCs/>
          <w:color w:val="000000" w:themeColor="text1"/>
        </w:rPr>
      </w:pPr>
      <w:r>
        <w:rPr>
          <w:bCs/>
          <w:color w:val="000000" w:themeColor="text1"/>
        </w:rPr>
        <w:t xml:space="preserve">Version 1 </w:t>
      </w:r>
      <w:r w:rsidR="00E8352C">
        <w:rPr>
          <w:bCs/>
          <w:color w:val="000000" w:themeColor="text1"/>
        </w:rPr>
        <w:t>examined</w:t>
      </w:r>
      <w:r w:rsidR="0071170E">
        <w:rPr>
          <w:bCs/>
          <w:color w:val="000000" w:themeColor="text1"/>
        </w:rPr>
        <w:t xml:space="preserve"> building permits (public v. private </w:t>
      </w:r>
      <w:r w:rsidR="00E8352C">
        <w:rPr>
          <w:bCs/>
          <w:color w:val="000000" w:themeColor="text1"/>
        </w:rPr>
        <w:t xml:space="preserve">water source) over the past ~20 years and </w:t>
      </w:r>
      <w:r>
        <w:rPr>
          <w:bCs/>
          <w:color w:val="000000" w:themeColor="text1"/>
        </w:rPr>
        <w:t>projected</w:t>
      </w:r>
      <w:r w:rsidR="0071170E">
        <w:rPr>
          <w:bCs/>
          <w:color w:val="000000" w:themeColor="text1"/>
        </w:rPr>
        <w:t xml:space="preserve"> 20 years into the future</w:t>
      </w:r>
      <w:r w:rsidR="0016671A">
        <w:rPr>
          <w:bCs/>
          <w:color w:val="000000" w:themeColor="text1"/>
        </w:rPr>
        <w:t>)</w:t>
      </w:r>
    </w:p>
    <w:p w14:paraId="27630103" w14:textId="0E0490BE" w:rsidR="0016671A" w:rsidRPr="0055153A" w:rsidRDefault="00E8352C" w:rsidP="0016671A">
      <w:pPr>
        <w:pStyle w:val="ListParagraph"/>
        <w:numPr>
          <w:ilvl w:val="3"/>
          <w:numId w:val="28"/>
        </w:numPr>
        <w:rPr>
          <w:rFonts w:cstheme="minorBidi"/>
          <w:bCs/>
          <w:color w:val="000000" w:themeColor="text1"/>
        </w:rPr>
      </w:pPr>
      <w:r>
        <w:rPr>
          <w:bCs/>
          <w:color w:val="000000" w:themeColor="text1"/>
        </w:rPr>
        <w:t>There is a</w:t>
      </w:r>
      <w:r w:rsidR="0016671A">
        <w:rPr>
          <w:bCs/>
          <w:color w:val="000000" w:themeColor="text1"/>
        </w:rPr>
        <w:t xml:space="preserve"> 6% margin of error </w:t>
      </w:r>
    </w:p>
    <w:p w14:paraId="603177A1" w14:textId="42769FC2" w:rsidR="0055153A" w:rsidRPr="0016671A" w:rsidRDefault="0055153A" w:rsidP="0055153A">
      <w:pPr>
        <w:pStyle w:val="ListParagraph"/>
        <w:numPr>
          <w:ilvl w:val="2"/>
          <w:numId w:val="28"/>
        </w:numPr>
        <w:rPr>
          <w:rFonts w:cstheme="minorBidi"/>
          <w:bCs/>
          <w:color w:val="000000" w:themeColor="text1"/>
        </w:rPr>
      </w:pPr>
      <w:r>
        <w:rPr>
          <w:bCs/>
          <w:color w:val="000000" w:themeColor="text1"/>
        </w:rPr>
        <w:t xml:space="preserve">Version 2 was an assessment of available parcels and Dwelling Units (DUs) that could be on a PE well by subbasin. </w:t>
      </w:r>
    </w:p>
    <w:p w14:paraId="74735970" w14:textId="3941025E" w:rsidR="00A968CE" w:rsidRPr="00A968CE" w:rsidRDefault="0016671A" w:rsidP="00A968CE">
      <w:pPr>
        <w:pStyle w:val="ListParagraph"/>
        <w:numPr>
          <w:ilvl w:val="0"/>
          <w:numId w:val="34"/>
        </w:numPr>
        <w:rPr>
          <w:iCs/>
        </w:rPr>
      </w:pPr>
      <w:r w:rsidRPr="00A968CE">
        <w:rPr>
          <w:bCs/>
          <w:color w:val="000000" w:themeColor="text1"/>
        </w:rPr>
        <w:t xml:space="preserve">Page 2 </w:t>
      </w:r>
      <w:r w:rsidR="00350EC6" w:rsidRPr="00A968CE">
        <w:rPr>
          <w:bCs/>
          <w:color w:val="000000" w:themeColor="text1"/>
        </w:rPr>
        <w:t xml:space="preserve">details </w:t>
      </w:r>
      <w:r w:rsidR="007A2445">
        <w:rPr>
          <w:bCs/>
          <w:color w:val="000000" w:themeColor="text1"/>
        </w:rPr>
        <w:t>King County</w:t>
      </w:r>
      <w:r w:rsidR="00E8352C" w:rsidRPr="00A968CE">
        <w:rPr>
          <w:bCs/>
          <w:color w:val="000000" w:themeColor="text1"/>
        </w:rPr>
        <w:t xml:space="preserve">’s </w:t>
      </w:r>
      <w:r w:rsidR="00350EC6" w:rsidRPr="00A968CE">
        <w:rPr>
          <w:bCs/>
          <w:color w:val="000000" w:themeColor="text1"/>
        </w:rPr>
        <w:t>parcel</w:t>
      </w:r>
      <w:r w:rsidRPr="00A968CE">
        <w:rPr>
          <w:bCs/>
          <w:color w:val="000000" w:themeColor="text1"/>
        </w:rPr>
        <w:t xml:space="preserve"> inventory</w:t>
      </w:r>
      <w:r w:rsidR="00350EC6" w:rsidRPr="00A968CE">
        <w:rPr>
          <w:bCs/>
          <w:color w:val="000000" w:themeColor="text1"/>
        </w:rPr>
        <w:t xml:space="preserve"> within </w:t>
      </w:r>
      <w:r w:rsidRPr="00A968CE">
        <w:rPr>
          <w:bCs/>
          <w:color w:val="000000" w:themeColor="text1"/>
        </w:rPr>
        <w:t>geographic areas</w:t>
      </w:r>
      <w:r w:rsidR="0046154D" w:rsidRPr="00A968CE">
        <w:rPr>
          <w:bCs/>
          <w:color w:val="000000" w:themeColor="text1"/>
        </w:rPr>
        <w:t xml:space="preserve">. </w:t>
      </w:r>
      <w:r w:rsidR="00A968CE" w:rsidRPr="00A968CE">
        <w:rPr>
          <w:iCs/>
        </w:rPr>
        <w:t>Short description of work:</w:t>
      </w:r>
    </w:p>
    <w:p w14:paraId="083B1A86" w14:textId="77777777" w:rsidR="00A968CE" w:rsidRPr="00655C59" w:rsidRDefault="00A968CE" w:rsidP="00A968CE">
      <w:pPr>
        <w:pStyle w:val="ListParagraph"/>
        <w:numPr>
          <w:ilvl w:val="0"/>
          <w:numId w:val="32"/>
        </w:numPr>
        <w:ind w:left="1800"/>
        <w:contextualSpacing w:val="0"/>
        <w:rPr>
          <w:iCs/>
        </w:rPr>
      </w:pPr>
      <w:r w:rsidRPr="00655C59">
        <w:rPr>
          <w:iCs/>
        </w:rPr>
        <w:t>Assessment of potential parcels by sub-basin, “inventory”</w:t>
      </w:r>
    </w:p>
    <w:p w14:paraId="5E752B78" w14:textId="77777777" w:rsidR="00A968CE" w:rsidRPr="00655C59" w:rsidRDefault="00A968CE" w:rsidP="00A968CE">
      <w:pPr>
        <w:pStyle w:val="ListParagraph"/>
        <w:numPr>
          <w:ilvl w:val="1"/>
          <w:numId w:val="32"/>
        </w:numPr>
        <w:ind w:left="2520"/>
        <w:contextualSpacing w:val="0"/>
        <w:rPr>
          <w:iCs/>
        </w:rPr>
      </w:pPr>
      <w:r w:rsidRPr="00655C59">
        <w:rPr>
          <w:iCs/>
        </w:rPr>
        <w:t>Was also analyzed for subdivision potential (DU – see below)</w:t>
      </w:r>
    </w:p>
    <w:p w14:paraId="50117B8D" w14:textId="77777777" w:rsidR="00A968CE" w:rsidRPr="00655C59" w:rsidRDefault="00A968CE" w:rsidP="00A968CE">
      <w:pPr>
        <w:pStyle w:val="ListParagraph"/>
        <w:numPr>
          <w:ilvl w:val="0"/>
          <w:numId w:val="32"/>
        </w:numPr>
        <w:ind w:left="1800"/>
        <w:contextualSpacing w:val="0"/>
        <w:rPr>
          <w:iCs/>
        </w:rPr>
      </w:pPr>
      <w:r w:rsidRPr="00655C59">
        <w:rPr>
          <w:iCs/>
        </w:rPr>
        <w:t xml:space="preserve">The centroids of the parcels from each sub-basin were determined to be ‘inside’ or ‘outside’ water district boundaries. </w:t>
      </w:r>
    </w:p>
    <w:p w14:paraId="49BDABB6" w14:textId="77777777" w:rsidR="00A968CE" w:rsidRPr="00655C59" w:rsidRDefault="00A968CE" w:rsidP="00A968CE">
      <w:pPr>
        <w:pStyle w:val="ListParagraph"/>
        <w:numPr>
          <w:ilvl w:val="0"/>
          <w:numId w:val="32"/>
        </w:numPr>
        <w:ind w:left="1800"/>
        <w:contextualSpacing w:val="0"/>
        <w:rPr>
          <w:iCs/>
        </w:rPr>
      </w:pPr>
      <w:r w:rsidRPr="00655C59">
        <w:rPr>
          <w:iCs/>
        </w:rPr>
        <w:t>Water Use projection by sub-basin;</w:t>
      </w:r>
    </w:p>
    <w:p w14:paraId="0C7136A5" w14:textId="77777777" w:rsidR="00A968CE" w:rsidRPr="00655C59" w:rsidRDefault="00A968CE" w:rsidP="00A968CE">
      <w:pPr>
        <w:pStyle w:val="ListParagraph"/>
        <w:numPr>
          <w:ilvl w:val="1"/>
          <w:numId w:val="32"/>
        </w:numPr>
        <w:ind w:left="2520"/>
        <w:contextualSpacing w:val="0"/>
        <w:rPr>
          <w:iCs/>
        </w:rPr>
      </w:pPr>
      <w:r w:rsidRPr="00655C59">
        <w:rPr>
          <w:iCs/>
        </w:rPr>
        <w:t xml:space="preserve">Within the water district – public water connections were calculated based on historic rates. </w:t>
      </w:r>
    </w:p>
    <w:p w14:paraId="6E49FD07" w14:textId="77777777" w:rsidR="00A968CE" w:rsidRPr="00655C59" w:rsidRDefault="00A968CE" w:rsidP="00A968CE">
      <w:pPr>
        <w:pStyle w:val="ListParagraph"/>
        <w:numPr>
          <w:ilvl w:val="2"/>
          <w:numId w:val="32"/>
        </w:numPr>
        <w:ind w:left="3240"/>
        <w:contextualSpacing w:val="0"/>
        <w:rPr>
          <w:iCs/>
        </w:rPr>
      </w:pPr>
      <w:r w:rsidRPr="00655C59">
        <w:rPr>
          <w:iCs/>
        </w:rPr>
        <w:t>Remaining number of parcels were assigned to be PE sourced</w:t>
      </w:r>
    </w:p>
    <w:p w14:paraId="277CF260" w14:textId="29F982D7" w:rsidR="00A968CE" w:rsidRPr="00655C59" w:rsidRDefault="0055153A" w:rsidP="00A968CE">
      <w:pPr>
        <w:pStyle w:val="ListParagraph"/>
        <w:numPr>
          <w:ilvl w:val="1"/>
          <w:numId w:val="32"/>
        </w:numPr>
        <w:ind w:left="2520"/>
        <w:contextualSpacing w:val="0"/>
        <w:rPr>
          <w:iCs/>
        </w:rPr>
      </w:pPr>
      <w:r>
        <w:rPr>
          <w:iCs/>
        </w:rPr>
        <w:lastRenderedPageBreak/>
        <w:t>PE s</w:t>
      </w:r>
      <w:r w:rsidR="00A968CE" w:rsidRPr="00655C59">
        <w:rPr>
          <w:iCs/>
        </w:rPr>
        <w:t>ourced parcels were calculated based on “outside” district boundaries plus the remaining parcels from above</w:t>
      </w:r>
    </w:p>
    <w:p w14:paraId="7F6B1806" w14:textId="7E2FDD34" w:rsidR="00A968CE" w:rsidRDefault="00A968CE" w:rsidP="00A968CE">
      <w:pPr>
        <w:pStyle w:val="ListParagraph"/>
        <w:numPr>
          <w:ilvl w:val="2"/>
          <w:numId w:val="32"/>
        </w:numPr>
        <w:ind w:left="3240"/>
        <w:contextualSpacing w:val="0"/>
        <w:rPr>
          <w:iCs/>
        </w:rPr>
      </w:pPr>
      <w:r w:rsidRPr="00655C59">
        <w:rPr>
          <w:iCs/>
        </w:rPr>
        <w:t>Further parcel analysis included the</w:t>
      </w:r>
      <w:r w:rsidR="0055153A">
        <w:rPr>
          <w:iCs/>
        </w:rPr>
        <w:t xml:space="preserve"> DU</w:t>
      </w:r>
      <w:r w:rsidRPr="00655C59">
        <w:rPr>
          <w:iCs/>
        </w:rPr>
        <w:t>, which represents the potential for subdivision.</w:t>
      </w:r>
    </w:p>
    <w:p w14:paraId="51765251" w14:textId="726ACCAC" w:rsidR="0055153A" w:rsidRDefault="007A2445" w:rsidP="0055153A">
      <w:pPr>
        <w:pStyle w:val="ListParagraph"/>
        <w:numPr>
          <w:ilvl w:val="0"/>
          <w:numId w:val="34"/>
        </w:numPr>
        <w:rPr>
          <w:iCs/>
        </w:rPr>
      </w:pPr>
      <w:r>
        <w:rPr>
          <w:iCs/>
        </w:rPr>
        <w:t xml:space="preserve">King County’s analysis of past permits (page 1 of handout 1) identifies the rate of hookup to public water by stream basin. In WRIA 7, hookup rates range from 0% (Coal Creek, Griffen Creek, and Miller River) to 75% (Ames Lake). </w:t>
      </w:r>
    </w:p>
    <w:p w14:paraId="063AC9E4" w14:textId="4B618634" w:rsidR="0055153A" w:rsidRPr="0055153A" w:rsidRDefault="00984433" w:rsidP="0055153A">
      <w:pPr>
        <w:pStyle w:val="ListParagraph"/>
        <w:numPr>
          <w:ilvl w:val="1"/>
          <w:numId w:val="34"/>
        </w:numPr>
        <w:rPr>
          <w:iCs/>
        </w:rPr>
      </w:pPr>
      <w:r>
        <w:rPr>
          <w:iCs/>
        </w:rPr>
        <w:t>The</w:t>
      </w:r>
      <w:r w:rsidR="00CB2682">
        <w:rPr>
          <w:iCs/>
        </w:rPr>
        <w:t>ir</w:t>
      </w:r>
      <w:r w:rsidR="0055153A">
        <w:rPr>
          <w:iCs/>
        </w:rPr>
        <w:t xml:space="preserve"> analysis was not based on the location of existing water lines, since King County did not have this information readily available. </w:t>
      </w:r>
    </w:p>
    <w:p w14:paraId="2FBBA1D3" w14:textId="77777777" w:rsidR="007F2DDE" w:rsidRDefault="007F2DDE" w:rsidP="007F2DDE">
      <w:pPr>
        <w:pStyle w:val="ListParagraph"/>
        <w:numPr>
          <w:ilvl w:val="0"/>
          <w:numId w:val="28"/>
        </w:numPr>
        <w:rPr>
          <w:rFonts w:cstheme="minorBidi"/>
          <w:bCs/>
          <w:color w:val="000000" w:themeColor="text1"/>
        </w:rPr>
      </w:pPr>
      <w:r>
        <w:rPr>
          <w:rFonts w:cstheme="minorBidi"/>
          <w:bCs/>
          <w:color w:val="000000" w:themeColor="text1"/>
        </w:rPr>
        <w:t>Discussion</w:t>
      </w:r>
    </w:p>
    <w:p w14:paraId="68A5ADCD" w14:textId="77777777" w:rsidR="00984433" w:rsidRDefault="007F2DDE" w:rsidP="00984433">
      <w:pPr>
        <w:pStyle w:val="ListParagraph"/>
        <w:numPr>
          <w:ilvl w:val="1"/>
          <w:numId w:val="28"/>
        </w:numPr>
        <w:rPr>
          <w:rFonts w:cstheme="minorBidi"/>
          <w:bCs/>
          <w:color w:val="000000" w:themeColor="text1"/>
        </w:rPr>
      </w:pPr>
      <w:r>
        <w:rPr>
          <w:rFonts w:cstheme="minorBidi"/>
          <w:bCs/>
          <w:color w:val="000000" w:themeColor="text1"/>
        </w:rPr>
        <w:t>The workgroup was interested in understanding growth patterns along the WRIA boundary where the groundwater boundary may vary from the surface water boundary. There was particular interest in growth near Patterson Creek, which is on the WRIA boundary and an area where some of the highest growth is projected.</w:t>
      </w:r>
    </w:p>
    <w:p w14:paraId="755C9393" w14:textId="55819E60" w:rsidR="00984433" w:rsidRPr="00984433" w:rsidRDefault="00984433" w:rsidP="00984433">
      <w:pPr>
        <w:pStyle w:val="ListParagraph"/>
        <w:numPr>
          <w:ilvl w:val="2"/>
          <w:numId w:val="28"/>
        </w:numPr>
        <w:rPr>
          <w:rFonts w:cstheme="minorBidi"/>
          <w:bCs/>
          <w:color w:val="000000" w:themeColor="text1"/>
        </w:rPr>
      </w:pPr>
      <w:r w:rsidRPr="00984433">
        <w:rPr>
          <w:iCs/>
        </w:rPr>
        <w:t xml:space="preserve">King County and Snohomish County have developed growth projections by stream basin and HUC, respectively. King Conty’s map of </w:t>
      </w:r>
      <w:hyperlink r:id="rId14" w:history="1">
        <w:r w:rsidRPr="00984433">
          <w:rPr>
            <w:rStyle w:val="Hyperlink"/>
            <w:iCs/>
          </w:rPr>
          <w:t>historical building permits</w:t>
        </w:r>
      </w:hyperlink>
      <w:r w:rsidRPr="00984433">
        <w:rPr>
          <w:iCs/>
        </w:rPr>
        <w:t xml:space="preserve"> and Snohomish County’s map of </w:t>
      </w:r>
      <w:hyperlink r:id="rId15" w:history="1">
        <w:r w:rsidRPr="00984433">
          <w:rPr>
            <w:rStyle w:val="Hyperlink"/>
            <w:iCs/>
          </w:rPr>
          <w:t>historical residential dwellings</w:t>
        </w:r>
      </w:hyperlink>
      <w:r w:rsidRPr="00984433">
        <w:rPr>
          <w:iCs/>
        </w:rPr>
        <w:t xml:space="preserve"> show patterns of past growth within the stream basins and HUCs. </w:t>
      </w:r>
    </w:p>
    <w:p w14:paraId="5D8AC530" w14:textId="2424B642" w:rsidR="007F2DDE" w:rsidRDefault="007F2DDE" w:rsidP="00984433">
      <w:pPr>
        <w:pStyle w:val="ListParagraph"/>
        <w:numPr>
          <w:ilvl w:val="2"/>
          <w:numId w:val="28"/>
        </w:numPr>
        <w:rPr>
          <w:rFonts w:cstheme="minorBidi"/>
          <w:bCs/>
          <w:color w:val="000000" w:themeColor="text1"/>
        </w:rPr>
      </w:pPr>
      <w:r w:rsidRPr="00984433">
        <w:rPr>
          <w:rFonts w:cstheme="minorBidi"/>
          <w:bCs/>
          <w:color w:val="000000" w:themeColor="text1"/>
        </w:rPr>
        <w:t>Although exact future well locations are not known, growth patterns along the boundary could inform coordination with the WRIA 8 WREC</w:t>
      </w:r>
      <w:r w:rsidR="0055153A" w:rsidRPr="00984433">
        <w:rPr>
          <w:rFonts w:cstheme="minorBidi"/>
          <w:bCs/>
          <w:color w:val="000000" w:themeColor="text1"/>
        </w:rPr>
        <w:t xml:space="preserve">, including potential coordination on </w:t>
      </w:r>
      <w:r w:rsidRPr="00984433">
        <w:rPr>
          <w:rFonts w:cstheme="minorBidi"/>
          <w:bCs/>
          <w:color w:val="000000" w:themeColor="text1"/>
        </w:rPr>
        <w:t xml:space="preserve">project identification. </w:t>
      </w:r>
    </w:p>
    <w:p w14:paraId="37BDDADC" w14:textId="17C4EA5A" w:rsidR="00C51FA7" w:rsidRDefault="00C51FA7" w:rsidP="00C51FA7">
      <w:pPr>
        <w:pStyle w:val="ListParagraph"/>
        <w:numPr>
          <w:ilvl w:val="1"/>
          <w:numId w:val="28"/>
        </w:numPr>
        <w:rPr>
          <w:rFonts w:cstheme="minorBidi"/>
          <w:bCs/>
          <w:color w:val="000000" w:themeColor="text1"/>
        </w:rPr>
      </w:pPr>
      <w:r>
        <w:rPr>
          <w:rFonts w:cstheme="minorBidi"/>
          <w:bCs/>
          <w:color w:val="000000" w:themeColor="text1"/>
        </w:rPr>
        <w:t xml:space="preserve">The workgroup discussed the high number of PE wells projected for Quilceda and Tulalip HUCs and potential impacts to Tulalip and Battle Creeks and Tulalip Tribes’ fish hatchery.  </w:t>
      </w:r>
    </w:p>
    <w:p w14:paraId="707D4ACA" w14:textId="77777777" w:rsidR="00432902" w:rsidRDefault="00C51FA7" w:rsidP="00432902">
      <w:pPr>
        <w:pStyle w:val="ListParagraph"/>
        <w:numPr>
          <w:ilvl w:val="2"/>
          <w:numId w:val="28"/>
        </w:numPr>
        <w:rPr>
          <w:rFonts w:cstheme="minorBidi"/>
          <w:bCs/>
          <w:color w:val="000000" w:themeColor="text1"/>
        </w:rPr>
      </w:pPr>
      <w:r>
        <w:rPr>
          <w:rFonts w:cstheme="minorBidi"/>
          <w:bCs/>
          <w:color w:val="000000" w:themeColor="text1"/>
        </w:rPr>
        <w:t xml:space="preserve">Quilceda: </w:t>
      </w:r>
      <w:r w:rsidR="00432902">
        <w:rPr>
          <w:rFonts w:cstheme="minorBidi"/>
          <w:bCs/>
          <w:color w:val="000000" w:themeColor="text1"/>
        </w:rPr>
        <w:t xml:space="preserve">289 PE wells projected. </w:t>
      </w:r>
    </w:p>
    <w:p w14:paraId="73AFC2F8" w14:textId="77777777" w:rsidR="00432902" w:rsidRDefault="00C51FA7" w:rsidP="00432902">
      <w:pPr>
        <w:pStyle w:val="ListParagraph"/>
        <w:numPr>
          <w:ilvl w:val="3"/>
          <w:numId w:val="28"/>
        </w:numPr>
        <w:rPr>
          <w:rFonts w:cstheme="minorBidi"/>
          <w:bCs/>
          <w:color w:val="000000" w:themeColor="text1"/>
        </w:rPr>
      </w:pPr>
      <w:r>
        <w:rPr>
          <w:rFonts w:cstheme="minorBidi"/>
          <w:bCs/>
          <w:color w:val="000000" w:themeColor="text1"/>
        </w:rPr>
        <w:t>259 PE wells in unincorporat</w:t>
      </w:r>
      <w:r w:rsidR="00432902">
        <w:rPr>
          <w:rFonts w:cstheme="minorBidi"/>
          <w:bCs/>
          <w:color w:val="000000" w:themeColor="text1"/>
        </w:rPr>
        <w:t xml:space="preserve">ed areas of Snohomish County. </w:t>
      </w:r>
    </w:p>
    <w:p w14:paraId="31C8852E" w14:textId="77777777" w:rsidR="00432902" w:rsidRDefault="00C51FA7" w:rsidP="00432902">
      <w:pPr>
        <w:pStyle w:val="ListParagraph"/>
        <w:numPr>
          <w:ilvl w:val="3"/>
          <w:numId w:val="28"/>
        </w:numPr>
        <w:rPr>
          <w:rFonts w:cstheme="minorBidi"/>
          <w:bCs/>
          <w:color w:val="000000" w:themeColor="text1"/>
        </w:rPr>
      </w:pPr>
      <w:r>
        <w:rPr>
          <w:rFonts w:cstheme="minorBidi"/>
          <w:bCs/>
          <w:color w:val="000000" w:themeColor="text1"/>
        </w:rPr>
        <w:t xml:space="preserve">20 PE wells on Tulalip’s tribal owned lands. </w:t>
      </w:r>
    </w:p>
    <w:p w14:paraId="2F70D021" w14:textId="7211D941" w:rsidR="00C51FA7" w:rsidRDefault="00432902" w:rsidP="00432902">
      <w:pPr>
        <w:pStyle w:val="ListParagraph"/>
        <w:numPr>
          <w:ilvl w:val="3"/>
          <w:numId w:val="28"/>
        </w:numPr>
        <w:rPr>
          <w:rFonts w:cstheme="minorBidi"/>
          <w:bCs/>
          <w:color w:val="000000" w:themeColor="text1"/>
        </w:rPr>
      </w:pPr>
      <w:r w:rsidRPr="00432902">
        <w:rPr>
          <w:rFonts w:cstheme="minorBidi"/>
          <w:bCs/>
          <w:color w:val="000000" w:themeColor="text1"/>
        </w:rPr>
        <w:t>Assume</w:t>
      </w:r>
      <w:r>
        <w:rPr>
          <w:rFonts w:cstheme="minorBidi"/>
          <w:bCs/>
          <w:color w:val="000000" w:themeColor="text1"/>
        </w:rPr>
        <w:t>s</w:t>
      </w:r>
      <w:r w:rsidRPr="00432902">
        <w:rPr>
          <w:rFonts w:cstheme="minorBidi"/>
          <w:bCs/>
          <w:color w:val="000000" w:themeColor="text1"/>
        </w:rPr>
        <w:t xml:space="preserve"> half of the Quilceda HUC </w:t>
      </w:r>
      <w:r>
        <w:rPr>
          <w:rFonts w:cstheme="minorBidi"/>
          <w:bCs/>
          <w:color w:val="000000" w:themeColor="text1"/>
        </w:rPr>
        <w:t>growth will use PE wells. P</w:t>
      </w:r>
      <w:r w:rsidRPr="00432902">
        <w:rPr>
          <w:rFonts w:cstheme="minorBidi"/>
          <w:bCs/>
          <w:color w:val="000000" w:themeColor="text1"/>
        </w:rPr>
        <w:t>art of the Quilceda area has water provided by Marysville/City of Everett and part is within</w:t>
      </w:r>
      <w:r>
        <w:rPr>
          <w:rFonts w:cstheme="minorBidi"/>
          <w:bCs/>
          <w:color w:val="000000" w:themeColor="text1"/>
        </w:rPr>
        <w:t xml:space="preserve"> Seven Lakes water service area, which is unable to expand service at this time.</w:t>
      </w:r>
    </w:p>
    <w:p w14:paraId="468DE09C" w14:textId="77777777" w:rsidR="00432902" w:rsidRDefault="00C51FA7" w:rsidP="00432902">
      <w:pPr>
        <w:pStyle w:val="ListParagraph"/>
        <w:numPr>
          <w:ilvl w:val="2"/>
          <w:numId w:val="28"/>
        </w:numPr>
        <w:rPr>
          <w:rFonts w:cstheme="minorBidi"/>
          <w:bCs/>
          <w:color w:val="000000" w:themeColor="text1"/>
        </w:rPr>
      </w:pPr>
      <w:r>
        <w:rPr>
          <w:rFonts w:cstheme="minorBidi"/>
          <w:bCs/>
          <w:color w:val="000000" w:themeColor="text1"/>
        </w:rPr>
        <w:t xml:space="preserve">Tulalip: </w:t>
      </w:r>
      <w:r w:rsidR="00432902">
        <w:rPr>
          <w:rFonts w:cstheme="minorBidi"/>
          <w:bCs/>
          <w:color w:val="000000" w:themeColor="text1"/>
        </w:rPr>
        <w:t xml:space="preserve">468 PE wells projected. </w:t>
      </w:r>
    </w:p>
    <w:p w14:paraId="31326643" w14:textId="77777777" w:rsidR="00432902" w:rsidRDefault="00432902" w:rsidP="00432902">
      <w:pPr>
        <w:pStyle w:val="ListParagraph"/>
        <w:numPr>
          <w:ilvl w:val="3"/>
          <w:numId w:val="28"/>
        </w:numPr>
        <w:rPr>
          <w:rFonts w:cstheme="minorBidi"/>
          <w:bCs/>
          <w:color w:val="000000" w:themeColor="text1"/>
        </w:rPr>
      </w:pPr>
      <w:r>
        <w:rPr>
          <w:rFonts w:cstheme="minorBidi"/>
          <w:bCs/>
          <w:color w:val="000000" w:themeColor="text1"/>
        </w:rPr>
        <w:t xml:space="preserve">453 PE wells in unincorporated areas of Snohomish County. </w:t>
      </w:r>
    </w:p>
    <w:p w14:paraId="4CCAAB63" w14:textId="77777777" w:rsidR="00432902" w:rsidRDefault="00432902" w:rsidP="00432902">
      <w:pPr>
        <w:pStyle w:val="ListParagraph"/>
        <w:numPr>
          <w:ilvl w:val="3"/>
          <w:numId w:val="28"/>
        </w:numPr>
        <w:rPr>
          <w:rFonts w:cstheme="minorBidi"/>
          <w:bCs/>
          <w:color w:val="000000" w:themeColor="text1"/>
        </w:rPr>
      </w:pPr>
      <w:r>
        <w:rPr>
          <w:rFonts w:cstheme="minorBidi"/>
          <w:bCs/>
          <w:color w:val="000000" w:themeColor="text1"/>
        </w:rPr>
        <w:t xml:space="preserve">15 PE wells on Tulalip’s tribal owned lands. </w:t>
      </w:r>
    </w:p>
    <w:p w14:paraId="355FB1DD" w14:textId="161DCE22" w:rsidR="00C51FA7" w:rsidRPr="00984433" w:rsidRDefault="00432902" w:rsidP="00432902">
      <w:pPr>
        <w:pStyle w:val="ListParagraph"/>
        <w:numPr>
          <w:ilvl w:val="3"/>
          <w:numId w:val="28"/>
        </w:numPr>
        <w:rPr>
          <w:rFonts w:cstheme="minorBidi"/>
          <w:bCs/>
          <w:color w:val="000000" w:themeColor="text1"/>
        </w:rPr>
      </w:pPr>
      <w:r w:rsidRPr="00432902">
        <w:rPr>
          <w:rFonts w:cstheme="minorBidi"/>
          <w:bCs/>
          <w:color w:val="000000" w:themeColor="text1"/>
        </w:rPr>
        <w:t>Assume</w:t>
      </w:r>
      <w:r>
        <w:rPr>
          <w:rFonts w:cstheme="minorBidi"/>
          <w:bCs/>
          <w:color w:val="000000" w:themeColor="text1"/>
        </w:rPr>
        <w:t>s</w:t>
      </w:r>
      <w:r w:rsidRPr="00432902">
        <w:rPr>
          <w:rFonts w:cstheme="minorBidi"/>
          <w:bCs/>
          <w:color w:val="000000" w:themeColor="text1"/>
        </w:rPr>
        <w:t xml:space="preserve"> all of the water service area growth forecast in the Tulalip HUC (249) will use PE wells to account for the Seven Lakes water system inability to expand service at this time.</w:t>
      </w:r>
    </w:p>
    <w:p w14:paraId="2A084FFB" w14:textId="01695D09" w:rsidR="00350EC6" w:rsidRPr="00350EC6" w:rsidRDefault="00350EC6" w:rsidP="00350EC6">
      <w:pPr>
        <w:pStyle w:val="ListParagraph"/>
        <w:numPr>
          <w:ilvl w:val="0"/>
          <w:numId w:val="28"/>
        </w:numPr>
        <w:rPr>
          <w:rFonts w:cstheme="minorBidi"/>
          <w:bCs/>
          <w:color w:val="000000" w:themeColor="text1"/>
        </w:rPr>
      </w:pPr>
      <w:r>
        <w:rPr>
          <w:rFonts w:cstheme="minorBidi"/>
          <w:bCs/>
          <w:color w:val="000000" w:themeColor="text1"/>
        </w:rPr>
        <w:t>Next Steps</w:t>
      </w:r>
    </w:p>
    <w:p w14:paraId="7C7A4E47" w14:textId="43761587" w:rsidR="00F9794E" w:rsidRPr="00A968CE" w:rsidRDefault="00A968CE" w:rsidP="0071170E">
      <w:pPr>
        <w:pStyle w:val="ListParagraph"/>
        <w:numPr>
          <w:ilvl w:val="1"/>
          <w:numId w:val="28"/>
        </w:numPr>
        <w:rPr>
          <w:rFonts w:cstheme="minorBidi"/>
          <w:bCs/>
          <w:color w:val="000000" w:themeColor="text1"/>
        </w:rPr>
      </w:pPr>
      <w:r>
        <w:rPr>
          <w:bCs/>
          <w:color w:val="000000" w:themeColor="text1"/>
        </w:rPr>
        <w:t>P</w:t>
      </w:r>
      <w:r w:rsidR="00F9794E">
        <w:rPr>
          <w:bCs/>
          <w:color w:val="000000" w:themeColor="text1"/>
        </w:rPr>
        <w:t>rovide an update</w:t>
      </w:r>
      <w:r w:rsidR="00350EC6">
        <w:rPr>
          <w:bCs/>
          <w:color w:val="000000" w:themeColor="text1"/>
        </w:rPr>
        <w:t xml:space="preserve"> of the PE Potential Assessment</w:t>
      </w:r>
      <w:r w:rsidR="00C51FA7">
        <w:rPr>
          <w:bCs/>
          <w:color w:val="000000" w:themeColor="text1"/>
        </w:rPr>
        <w:t xml:space="preserve"> to the committee. T</w:t>
      </w:r>
      <w:r w:rsidR="007F2DDE">
        <w:rPr>
          <w:bCs/>
          <w:color w:val="000000" w:themeColor="text1"/>
        </w:rPr>
        <w:t xml:space="preserve">he assessment does not affect the </w:t>
      </w:r>
      <w:r w:rsidR="00C51FA7">
        <w:rPr>
          <w:bCs/>
          <w:color w:val="000000" w:themeColor="text1"/>
        </w:rPr>
        <w:t xml:space="preserve">overall 20-year estimate of 3,392 PE wells. </w:t>
      </w:r>
      <w:r w:rsidR="00F9794E">
        <w:rPr>
          <w:bCs/>
          <w:color w:val="000000" w:themeColor="text1"/>
        </w:rPr>
        <w:t xml:space="preserve"> </w:t>
      </w:r>
    </w:p>
    <w:p w14:paraId="2E63295C" w14:textId="72CED5B3" w:rsidR="00A968CE" w:rsidRPr="0044059E" w:rsidRDefault="00A968CE" w:rsidP="0071170E">
      <w:pPr>
        <w:pStyle w:val="ListParagraph"/>
        <w:numPr>
          <w:ilvl w:val="1"/>
          <w:numId w:val="28"/>
        </w:numPr>
        <w:rPr>
          <w:rFonts w:cstheme="minorBidi"/>
          <w:bCs/>
          <w:color w:val="000000" w:themeColor="text1"/>
        </w:rPr>
      </w:pPr>
      <w:r>
        <w:rPr>
          <w:bCs/>
          <w:color w:val="000000" w:themeColor="text1"/>
        </w:rPr>
        <w:t xml:space="preserve">Reallocate growth by subbasins (once agreed upon) and check that available DUs in each subbasin accommodate projected growth. If shortfall in DUs, GeoEngineers will work with counties to propose any reallocation of growth between subbasins for the Technical workgroup to review. </w:t>
      </w:r>
    </w:p>
    <w:p w14:paraId="1A4C125B" w14:textId="431038F3" w:rsidR="00872774" w:rsidRDefault="00EA578F" w:rsidP="00223047">
      <w:pPr>
        <w:pStyle w:val="Heading1"/>
      </w:pPr>
      <w:r>
        <w:t>Subbasin Delineation Recommendation</w:t>
      </w:r>
    </w:p>
    <w:p w14:paraId="0A4D9B6E" w14:textId="65733452" w:rsidR="0044059E" w:rsidRDefault="00872774" w:rsidP="0044059E">
      <w:pPr>
        <w:pStyle w:val="ListParagraph"/>
        <w:numPr>
          <w:ilvl w:val="0"/>
          <w:numId w:val="29"/>
        </w:numPr>
      </w:pPr>
      <w:r>
        <w:t xml:space="preserve">Objective: </w:t>
      </w:r>
      <w:r w:rsidR="0044059E">
        <w:t>Develop subbasin delineation re</w:t>
      </w:r>
      <w:r w:rsidR="00223047">
        <w:t>commendation for the committee</w:t>
      </w:r>
      <w:r w:rsidR="00CE1331">
        <w:t xml:space="preserve"> </w:t>
      </w:r>
    </w:p>
    <w:p w14:paraId="285199DF" w14:textId="77777777" w:rsidR="002339D0" w:rsidRDefault="002339D0" w:rsidP="002339D0"/>
    <w:p w14:paraId="11AA517D" w14:textId="6E29C89D" w:rsidR="002339D0" w:rsidRDefault="002339D0" w:rsidP="002339D0">
      <w:r>
        <w:t xml:space="preserve">Overview </w:t>
      </w:r>
    </w:p>
    <w:p w14:paraId="540223C6" w14:textId="77777777" w:rsidR="005C3018" w:rsidRDefault="005C3018" w:rsidP="002339D0"/>
    <w:p w14:paraId="650C30E9" w14:textId="77777777" w:rsidR="002339D0" w:rsidRDefault="002339D0" w:rsidP="002339D0">
      <w:pPr>
        <w:pStyle w:val="ListParagraph"/>
        <w:numPr>
          <w:ilvl w:val="0"/>
          <w:numId w:val="36"/>
        </w:numPr>
      </w:pPr>
      <w:r>
        <w:t>Susan reviewed the updated subbasin delineation discussion guide</w:t>
      </w:r>
    </w:p>
    <w:p w14:paraId="091981ED" w14:textId="33743828" w:rsidR="002339D0" w:rsidRDefault="007A0236" w:rsidP="002339D0">
      <w:pPr>
        <w:pStyle w:val="ListParagraph"/>
        <w:numPr>
          <w:ilvl w:val="1"/>
          <w:numId w:val="36"/>
        </w:numPr>
      </w:pPr>
      <w:r>
        <w:lastRenderedPageBreak/>
        <w:t xml:space="preserve">The group wanted to see growth </w:t>
      </w:r>
      <w:r w:rsidR="00ED0096">
        <w:t xml:space="preserve">projections </w:t>
      </w:r>
      <w:r w:rsidR="005C2241">
        <w:t xml:space="preserve">before delineation – now we have growth estimates in-hand. </w:t>
      </w:r>
    </w:p>
    <w:p w14:paraId="5E2B792C" w14:textId="2B27107A" w:rsidR="002339D0" w:rsidRDefault="00FF35B5" w:rsidP="002339D0">
      <w:pPr>
        <w:pStyle w:val="ListParagraph"/>
        <w:numPr>
          <w:ilvl w:val="0"/>
          <w:numId w:val="36"/>
        </w:numPr>
      </w:pPr>
      <w:r>
        <w:t xml:space="preserve">Although consumptive use </w:t>
      </w:r>
      <w:r w:rsidR="00ED0096">
        <w:t xml:space="preserve">will be estimated by subbasin and subbasins can inform project selection, </w:t>
      </w:r>
      <w:r w:rsidR="002F15A8" w:rsidRPr="002F15A8">
        <w:t>Ecology does not anticipate the final</w:t>
      </w:r>
      <w:r w:rsidR="002F15A8">
        <w:t xml:space="preserve"> funding</w:t>
      </w:r>
      <w:r w:rsidR="002F15A8" w:rsidRPr="002F15A8">
        <w:t xml:space="preserve"> guidance for 2020 will give priority to projects based on a local planning group’s subbasin.</w:t>
      </w:r>
    </w:p>
    <w:p w14:paraId="4D9ECED2" w14:textId="6BFC30FC" w:rsidR="00ED1DE3" w:rsidRDefault="00ED1DE3" w:rsidP="002339D0">
      <w:pPr>
        <w:pStyle w:val="ListParagraph"/>
        <w:numPr>
          <w:ilvl w:val="0"/>
          <w:numId w:val="36"/>
        </w:numPr>
      </w:pPr>
      <w:r>
        <w:t xml:space="preserve">King County estimated the growth in the Snoqualmie River mainstem stream basin, if the basin were to be split where the Tolt enters the Snoqualmie. </w:t>
      </w:r>
    </w:p>
    <w:p w14:paraId="44F02643" w14:textId="205C19C5" w:rsidR="002339D0" w:rsidRDefault="002339D0" w:rsidP="002339D0">
      <w:pPr>
        <w:pStyle w:val="ListParagraph"/>
        <w:numPr>
          <w:ilvl w:val="1"/>
          <w:numId w:val="36"/>
        </w:numPr>
      </w:pPr>
      <w:r>
        <w:t xml:space="preserve">This splits the projected growth of 240 PE wells roughly in half. </w:t>
      </w:r>
    </w:p>
    <w:p w14:paraId="2A17B001" w14:textId="076F7FBB" w:rsidR="007A0236" w:rsidRDefault="003E32CA" w:rsidP="00ED1DE3">
      <w:r>
        <w:t>Discussion</w:t>
      </w:r>
    </w:p>
    <w:p w14:paraId="5B83E660" w14:textId="77777777" w:rsidR="005C3018" w:rsidRDefault="005C3018" w:rsidP="00ED1DE3"/>
    <w:p w14:paraId="281A1B56" w14:textId="116205BA" w:rsidR="004F1FA1" w:rsidRDefault="004F1FA1" w:rsidP="004235C7">
      <w:pPr>
        <w:pStyle w:val="ListParagraph"/>
        <w:numPr>
          <w:ilvl w:val="0"/>
          <w:numId w:val="35"/>
        </w:numPr>
      </w:pPr>
      <w:r>
        <w:t>The technical workgroup applied the following g</w:t>
      </w:r>
      <w:r w:rsidR="004235C7">
        <w:t>eneral guiding</w:t>
      </w:r>
      <w:r>
        <w:t xml:space="preserve"> principles: </w:t>
      </w:r>
    </w:p>
    <w:p w14:paraId="3F3EC8A3" w14:textId="77777777" w:rsidR="004F1FA1" w:rsidRDefault="004235C7" w:rsidP="004F1FA1">
      <w:pPr>
        <w:pStyle w:val="ListParagraph"/>
        <w:numPr>
          <w:ilvl w:val="1"/>
          <w:numId w:val="35"/>
        </w:numPr>
      </w:pPr>
      <w:r w:rsidRPr="004235C7">
        <w:t>Snohomish Basin Protection Plan (Protection Pla</w:t>
      </w:r>
      <w:r>
        <w:t>n</w:t>
      </w:r>
      <w:r w:rsidR="004F1FA1">
        <w:t>) should be the starting point.</w:t>
      </w:r>
    </w:p>
    <w:p w14:paraId="37032132" w14:textId="77777777" w:rsidR="004F1FA1" w:rsidRDefault="004235C7" w:rsidP="004F1FA1">
      <w:pPr>
        <w:pStyle w:val="ListParagraph"/>
        <w:numPr>
          <w:ilvl w:val="1"/>
          <w:numId w:val="35"/>
        </w:numPr>
      </w:pPr>
      <w:r>
        <w:t xml:space="preserve">Combine </w:t>
      </w:r>
      <w:r w:rsidRPr="004235C7">
        <w:t xml:space="preserve">HUCs </w:t>
      </w:r>
      <w:r>
        <w:t xml:space="preserve">and drainage basins as much as possible where little growth is anticipated to occur. </w:t>
      </w:r>
    </w:p>
    <w:p w14:paraId="58E34428" w14:textId="78827B58" w:rsidR="004F1FA1" w:rsidRDefault="004F1FA1" w:rsidP="004F1FA1">
      <w:pPr>
        <w:pStyle w:val="ListParagraph"/>
        <w:numPr>
          <w:ilvl w:val="1"/>
          <w:numId w:val="35"/>
        </w:numPr>
      </w:pPr>
      <w:r>
        <w:t xml:space="preserve">Keep separate basins where more growth is anticipated to occur. </w:t>
      </w:r>
    </w:p>
    <w:p w14:paraId="10774897" w14:textId="6A053E19" w:rsidR="004235C7" w:rsidRDefault="004F1FA1" w:rsidP="004F1FA1">
      <w:pPr>
        <w:pStyle w:val="ListParagraph"/>
        <w:numPr>
          <w:ilvl w:val="1"/>
          <w:numId w:val="35"/>
        </w:numPr>
      </w:pPr>
      <w:r>
        <w:t xml:space="preserve">Consider important salmon habitat.  </w:t>
      </w:r>
    </w:p>
    <w:p w14:paraId="662C426F" w14:textId="5A40E60E" w:rsidR="004F1FA1" w:rsidRDefault="004F1FA1" w:rsidP="004F1FA1">
      <w:pPr>
        <w:pStyle w:val="ListParagraph"/>
        <w:numPr>
          <w:ilvl w:val="1"/>
          <w:numId w:val="35"/>
        </w:numPr>
      </w:pPr>
      <w:r>
        <w:t xml:space="preserve">Keep in mind subbasins important for salmon habitat where projects can be located, even if those subbasins are lumped. </w:t>
      </w:r>
    </w:p>
    <w:p w14:paraId="06C67B29" w14:textId="77777777" w:rsidR="005C3018" w:rsidRDefault="005C3018" w:rsidP="005C3018">
      <w:pPr>
        <w:pStyle w:val="ListParagraph"/>
        <w:ind w:left="1440"/>
      </w:pPr>
    </w:p>
    <w:p w14:paraId="110362BF" w14:textId="386DA8C4" w:rsidR="00ED1DE3" w:rsidRDefault="00FF0EDD" w:rsidP="00FF0EDD">
      <w:pPr>
        <w:pStyle w:val="ListParagraph"/>
        <w:numPr>
          <w:ilvl w:val="0"/>
          <w:numId w:val="35"/>
        </w:numPr>
      </w:pPr>
      <w:r w:rsidRPr="00FF0EDD">
        <w:t>King County and Snoqualmie Tribe</w:t>
      </w:r>
      <w:r>
        <w:t xml:space="preserve"> developed recommendation maps for the Snoqualmie portion of the basin. The workgroup discussed these and made the following recommendations: </w:t>
      </w:r>
    </w:p>
    <w:p w14:paraId="61F04982" w14:textId="77777777" w:rsidR="005C3018" w:rsidRDefault="005C3018" w:rsidP="005C3018">
      <w:pPr>
        <w:pStyle w:val="ListParagraph"/>
      </w:pPr>
    </w:p>
    <w:p w14:paraId="03346B05" w14:textId="6D4F92B7" w:rsidR="007A3B20" w:rsidRDefault="00FF0EDD" w:rsidP="002F15A8">
      <w:pPr>
        <w:pStyle w:val="ListParagraph"/>
        <w:numPr>
          <w:ilvl w:val="1"/>
          <w:numId w:val="29"/>
        </w:numPr>
      </w:pPr>
      <w:r>
        <w:t>The</w:t>
      </w:r>
      <w:r w:rsidR="007A3B20">
        <w:t xml:space="preserve"> North, Middle, and South Fork Snoqualmie stream basins</w:t>
      </w:r>
      <w:r w:rsidR="002F15A8">
        <w:t xml:space="preserve"> </w:t>
      </w:r>
      <w:r>
        <w:t>should be grouped</w:t>
      </w:r>
      <w:r w:rsidR="007A3B20">
        <w:t xml:space="preserve"> </w:t>
      </w:r>
      <w:r w:rsidR="00A06B3C">
        <w:rPr>
          <w:b/>
        </w:rPr>
        <w:t xml:space="preserve">(Upper Snoqualmie). </w:t>
      </w:r>
    </w:p>
    <w:p w14:paraId="2CD7F12F" w14:textId="25C88EA6" w:rsidR="005C2241" w:rsidRDefault="00FF0EDD" w:rsidP="00ED1DE3">
      <w:pPr>
        <w:pStyle w:val="ListParagraph"/>
        <w:numPr>
          <w:ilvl w:val="2"/>
          <w:numId w:val="29"/>
        </w:numPr>
      </w:pPr>
      <w:r>
        <w:t>Less growth anticipated and a</w:t>
      </w:r>
      <w:r w:rsidR="005C2241">
        <w:t>ligns with Protection Planning Unit.</w:t>
      </w:r>
    </w:p>
    <w:p w14:paraId="47D6D09D" w14:textId="156A5F55" w:rsidR="00ED1DE3" w:rsidRDefault="00ED1DE3" w:rsidP="00ED1DE3">
      <w:pPr>
        <w:pStyle w:val="ListParagraph"/>
        <w:numPr>
          <w:ilvl w:val="2"/>
          <w:numId w:val="29"/>
        </w:numPr>
      </w:pPr>
      <w:r>
        <w:t xml:space="preserve">The South Fork Snoqualmie should be considered for projects. </w:t>
      </w:r>
    </w:p>
    <w:p w14:paraId="6C13A038" w14:textId="77777777" w:rsidR="00805A82" w:rsidRDefault="007A3B20" w:rsidP="002F15A8">
      <w:pPr>
        <w:pStyle w:val="ListParagraph"/>
        <w:numPr>
          <w:ilvl w:val="1"/>
          <w:numId w:val="29"/>
        </w:numPr>
      </w:pPr>
      <w:r>
        <w:t>The</w:t>
      </w:r>
      <w:r w:rsidR="002F15A8">
        <w:t xml:space="preserve"> Raging River </w:t>
      </w:r>
      <w:r>
        <w:t xml:space="preserve">should </w:t>
      </w:r>
      <w:r w:rsidR="00ED1DE3">
        <w:t xml:space="preserve">be its own subbasin </w:t>
      </w:r>
      <w:r w:rsidR="000B74CF">
        <w:rPr>
          <w:b/>
        </w:rPr>
        <w:t xml:space="preserve">(Raging River). </w:t>
      </w:r>
    </w:p>
    <w:p w14:paraId="32B64678" w14:textId="3D9AF56F" w:rsidR="002F15A8" w:rsidRDefault="00805A82" w:rsidP="005C2241">
      <w:pPr>
        <w:pStyle w:val="ListParagraph"/>
        <w:numPr>
          <w:ilvl w:val="2"/>
          <w:numId w:val="29"/>
        </w:numPr>
      </w:pPr>
      <w:r>
        <w:t>L</w:t>
      </w:r>
      <w:r w:rsidR="00ED1DE3">
        <w:t>ow flow iss</w:t>
      </w:r>
      <w:r w:rsidR="005C2241">
        <w:t>ues and i</w:t>
      </w:r>
      <w:r>
        <w:t>mportant</w:t>
      </w:r>
      <w:r w:rsidR="00ED1DE3">
        <w:t xml:space="preserve"> for salmon. </w:t>
      </w:r>
    </w:p>
    <w:p w14:paraId="22C5EA29" w14:textId="3F818865" w:rsidR="00944CA9" w:rsidRDefault="005C2241" w:rsidP="00944CA9">
      <w:pPr>
        <w:pStyle w:val="ListParagraph"/>
        <w:numPr>
          <w:ilvl w:val="2"/>
          <w:numId w:val="29"/>
        </w:numPr>
      </w:pPr>
      <w:r>
        <w:t>Aligns</w:t>
      </w:r>
      <w:r w:rsidR="00944CA9">
        <w:t xml:space="preserve"> with Protection Planning Units. </w:t>
      </w:r>
    </w:p>
    <w:p w14:paraId="69A66432" w14:textId="77777777" w:rsidR="00805A82" w:rsidRPr="00805A82" w:rsidRDefault="002F15A8" w:rsidP="00ED1DE3">
      <w:pPr>
        <w:pStyle w:val="ListParagraph"/>
        <w:numPr>
          <w:ilvl w:val="1"/>
          <w:numId w:val="29"/>
        </w:numPr>
      </w:pPr>
      <w:r>
        <w:t xml:space="preserve">Patterson (11% of growth) should be </w:t>
      </w:r>
      <w:r w:rsidR="007A3B20">
        <w:t>its own su</w:t>
      </w:r>
      <w:r w:rsidR="00ED1DE3">
        <w:t xml:space="preserve">bbasin </w:t>
      </w:r>
      <w:r w:rsidR="000B74CF">
        <w:rPr>
          <w:b/>
        </w:rPr>
        <w:t>(Patterson Creek</w:t>
      </w:r>
      <w:r w:rsidR="00805A82">
        <w:rPr>
          <w:b/>
        </w:rPr>
        <w:t>)</w:t>
      </w:r>
    </w:p>
    <w:p w14:paraId="534BB9A7" w14:textId="7AD2E857" w:rsidR="00ED1DE3" w:rsidRDefault="00805A82" w:rsidP="00805A82">
      <w:pPr>
        <w:pStyle w:val="ListParagraph"/>
        <w:numPr>
          <w:ilvl w:val="2"/>
          <w:numId w:val="29"/>
        </w:numPr>
      </w:pPr>
      <w:r>
        <w:t>C</w:t>
      </w:r>
      <w:r w:rsidR="00F21AF4">
        <w:t xml:space="preserve">losed basin, </w:t>
      </w:r>
      <w:r>
        <w:t>upstream</w:t>
      </w:r>
      <w:r w:rsidR="00F21AF4">
        <w:t xml:space="preserve"> so important for </w:t>
      </w:r>
      <w:r>
        <w:t xml:space="preserve">flow in </w:t>
      </w:r>
      <w:r w:rsidR="00F21AF4">
        <w:t>mainstem, there is a temperature refuge created by the Patterson, steelhead population likes it there</w:t>
      </w:r>
      <w:r w:rsidR="00ED1DE3">
        <w:t xml:space="preserve">. </w:t>
      </w:r>
    </w:p>
    <w:p w14:paraId="14E5A43A" w14:textId="77777777" w:rsidR="002339D0" w:rsidRDefault="002339D0" w:rsidP="002F15A8">
      <w:pPr>
        <w:pStyle w:val="ListParagraph"/>
        <w:numPr>
          <w:ilvl w:val="1"/>
          <w:numId w:val="29"/>
        </w:numPr>
      </w:pPr>
      <w:r>
        <w:t xml:space="preserve">The workgroup supported splitting the mainstem Snoqualmie subbasin into North and South due to the high amount of growth projected (19%). </w:t>
      </w:r>
    </w:p>
    <w:p w14:paraId="19BACD21" w14:textId="08BFE930" w:rsidR="00ED1DE3" w:rsidRDefault="00ED1DE3" w:rsidP="002F15A8">
      <w:pPr>
        <w:pStyle w:val="ListParagraph"/>
        <w:numPr>
          <w:ilvl w:val="1"/>
          <w:numId w:val="29"/>
        </w:numPr>
      </w:pPr>
      <w:r>
        <w:t xml:space="preserve">The South Fork </w:t>
      </w:r>
      <w:r w:rsidR="002F15A8">
        <w:t>Tolt</w:t>
      </w:r>
      <w:r>
        <w:t>, North Fork Tolt, and Lower Tolt</w:t>
      </w:r>
      <w:r w:rsidR="002F15A8">
        <w:t xml:space="preserve"> stream basin</w:t>
      </w:r>
      <w:r>
        <w:t xml:space="preserve">s should be combined with nearby stream basins Tokul Creek, Griffen Creek, and </w:t>
      </w:r>
      <w:r w:rsidR="000B74CF">
        <w:t xml:space="preserve">mainstem Snoqualmie South </w:t>
      </w:r>
      <w:r w:rsidR="000B74CF">
        <w:rPr>
          <w:b/>
        </w:rPr>
        <w:t>(</w:t>
      </w:r>
      <w:del w:id="0" w:author="Jones, Ingria (ECY)" w:date="2019-10-08T14:36:00Z">
        <w:r w:rsidR="000B74CF" w:rsidDel="00E92F86">
          <w:rPr>
            <w:b/>
          </w:rPr>
          <w:delText>Upper Snoqualmie Mainstem</w:delText>
        </w:r>
      </w:del>
      <w:ins w:id="1" w:author="Jones, Ingria (ECY)" w:date="2019-10-08T14:36:00Z">
        <w:r w:rsidR="00E92F86">
          <w:rPr>
            <w:b/>
          </w:rPr>
          <w:t>Snoqualmie South</w:t>
        </w:r>
      </w:ins>
      <w:r w:rsidR="000B74CF">
        <w:rPr>
          <w:b/>
        </w:rPr>
        <w:t>)</w:t>
      </w:r>
    </w:p>
    <w:p w14:paraId="3462AED0" w14:textId="2EB5F450" w:rsidR="005C2241" w:rsidRDefault="00ED1DE3" w:rsidP="005C2241">
      <w:pPr>
        <w:pStyle w:val="ListParagraph"/>
        <w:numPr>
          <w:ilvl w:val="2"/>
          <w:numId w:val="29"/>
        </w:numPr>
      </w:pPr>
      <w:r>
        <w:t xml:space="preserve">Tolt has little growth projected </w:t>
      </w:r>
      <w:r w:rsidR="002F15A8">
        <w:t xml:space="preserve">and streamflow is regulated by the reservoir, buffering impacts. </w:t>
      </w:r>
      <w:r w:rsidR="00805A82">
        <w:t xml:space="preserve">Important </w:t>
      </w:r>
      <w:r w:rsidR="002F15A8">
        <w:t xml:space="preserve">for Chinook and the Snoqualmie Watershed Forum would like to highlight the Tolt for projects. </w:t>
      </w:r>
    </w:p>
    <w:p w14:paraId="00D4D677" w14:textId="4119352F" w:rsidR="00CE1331" w:rsidRDefault="002339D0" w:rsidP="002339D0">
      <w:pPr>
        <w:pStyle w:val="ListParagraph"/>
        <w:numPr>
          <w:ilvl w:val="0"/>
          <w:numId w:val="37"/>
        </w:numPr>
      </w:pPr>
      <w:r w:rsidRPr="002339D0">
        <w:t xml:space="preserve">Mainstem </w:t>
      </w:r>
      <w:r>
        <w:t xml:space="preserve">Snoqualmie North should be combined with Tuck Creek, Cathart drainages, </w:t>
      </w:r>
      <w:r w:rsidR="004235C7">
        <w:t>and Am</w:t>
      </w:r>
      <w:r w:rsidR="000B74CF">
        <w:t xml:space="preserve">es Lake </w:t>
      </w:r>
      <w:r w:rsidR="000B74CF">
        <w:rPr>
          <w:b/>
        </w:rPr>
        <w:t>(</w:t>
      </w:r>
      <w:del w:id="2" w:author="Jones, Ingria (ECY)" w:date="2019-10-08T14:36:00Z">
        <w:r w:rsidR="000B74CF" w:rsidDel="00E92F86">
          <w:rPr>
            <w:b/>
          </w:rPr>
          <w:delText>Lower Snoqualmie Mainstem</w:delText>
        </w:r>
      </w:del>
      <w:ins w:id="3" w:author="Jones, Ingria (ECY)" w:date="2019-10-08T14:36:00Z">
        <w:r w:rsidR="00E92F86">
          <w:rPr>
            <w:b/>
          </w:rPr>
          <w:t>Snoqualmie North</w:t>
        </w:r>
      </w:ins>
      <w:bookmarkStart w:id="4" w:name="_GoBack"/>
      <w:bookmarkEnd w:id="4"/>
      <w:r w:rsidR="000B74CF">
        <w:rPr>
          <w:b/>
        </w:rPr>
        <w:t>)</w:t>
      </w:r>
    </w:p>
    <w:p w14:paraId="6AF9DD18" w14:textId="178C388F" w:rsidR="004235C7" w:rsidRDefault="004235C7" w:rsidP="002339D0">
      <w:pPr>
        <w:pStyle w:val="ListParagraph"/>
        <w:numPr>
          <w:ilvl w:val="0"/>
          <w:numId w:val="37"/>
        </w:numPr>
      </w:pPr>
      <w:r>
        <w:t>Cherry Creek and Harris Creek should</w:t>
      </w:r>
      <w:r w:rsidR="000B74CF">
        <w:t xml:space="preserve"> be combined into one subbasin </w:t>
      </w:r>
      <w:r w:rsidR="000B74CF">
        <w:rPr>
          <w:b/>
        </w:rPr>
        <w:t>(Cherry/Harris).</w:t>
      </w:r>
    </w:p>
    <w:p w14:paraId="45DC1E18" w14:textId="78E4DB21" w:rsidR="004235C7" w:rsidRDefault="00D2119E" w:rsidP="00D2119E">
      <w:pPr>
        <w:pStyle w:val="ListParagraph"/>
        <w:numPr>
          <w:ilvl w:val="1"/>
          <w:numId w:val="37"/>
        </w:numPr>
      </w:pPr>
      <w:r>
        <w:t>Harris is closed basin and C</w:t>
      </w:r>
      <w:r w:rsidR="004235C7">
        <w:t xml:space="preserve">herry Creek is an important salmon basin. </w:t>
      </w:r>
    </w:p>
    <w:p w14:paraId="7EB77726" w14:textId="71233CC4" w:rsidR="00D2119E" w:rsidRDefault="00D2119E" w:rsidP="00D2119E">
      <w:pPr>
        <w:pStyle w:val="ListParagraph"/>
        <w:numPr>
          <w:ilvl w:val="1"/>
          <w:numId w:val="37"/>
        </w:numPr>
      </w:pPr>
      <w:r>
        <w:t xml:space="preserve">Aligns with the northern portion of the Lower Mid-Snoqualmie Protection Planning Unit (Patterson Creek is the southern portion). </w:t>
      </w:r>
    </w:p>
    <w:p w14:paraId="6FDF233C" w14:textId="77777777" w:rsidR="005C3018" w:rsidRPr="00ED1DE3" w:rsidRDefault="005C3018" w:rsidP="005C3018">
      <w:pPr>
        <w:pStyle w:val="ListParagraph"/>
        <w:ind w:left="1800"/>
      </w:pPr>
    </w:p>
    <w:p w14:paraId="6CF229C1" w14:textId="5E57B4B3" w:rsidR="00ED1DE3" w:rsidRDefault="00ED1DE3" w:rsidP="00FC5F1B">
      <w:pPr>
        <w:pStyle w:val="ListParagraph"/>
        <w:numPr>
          <w:ilvl w:val="0"/>
          <w:numId w:val="29"/>
        </w:numPr>
      </w:pPr>
      <w:r>
        <w:t>The workgroup then discussed the Skykomish and</w:t>
      </w:r>
      <w:r w:rsidR="004235C7">
        <w:t xml:space="preserve"> </w:t>
      </w:r>
      <w:r w:rsidR="005C3018">
        <w:t xml:space="preserve">Snohomish portion of the basin and made the following recommendations: </w:t>
      </w:r>
    </w:p>
    <w:p w14:paraId="65BC1343" w14:textId="77777777" w:rsidR="005C3018" w:rsidRDefault="005C3018" w:rsidP="005C3018">
      <w:pPr>
        <w:pStyle w:val="ListParagraph"/>
        <w:ind w:left="360"/>
      </w:pPr>
    </w:p>
    <w:p w14:paraId="4C6C7CEE" w14:textId="19F5C9E6" w:rsidR="004235C7" w:rsidRDefault="004235C7" w:rsidP="004235C7">
      <w:pPr>
        <w:pStyle w:val="ListParagraph"/>
        <w:numPr>
          <w:ilvl w:val="1"/>
          <w:numId w:val="29"/>
        </w:numPr>
      </w:pPr>
      <w:r>
        <w:t>The South Fork and North Frok Skykomish subbasins should be combined into one subbasin, since there is very little gr</w:t>
      </w:r>
      <w:r w:rsidR="000B74CF">
        <w:t xml:space="preserve">owth projected in these areas </w:t>
      </w:r>
      <w:r w:rsidR="000B74CF">
        <w:rPr>
          <w:b/>
        </w:rPr>
        <w:t xml:space="preserve">(Upper Skykomish). </w:t>
      </w:r>
    </w:p>
    <w:p w14:paraId="12ECF6EB" w14:textId="4FB1ABE3" w:rsidR="004235C7" w:rsidRDefault="004235C7" w:rsidP="004235C7">
      <w:pPr>
        <w:pStyle w:val="ListParagraph"/>
        <w:numPr>
          <w:ilvl w:val="2"/>
          <w:numId w:val="29"/>
        </w:numPr>
      </w:pPr>
      <w:r>
        <w:lastRenderedPageBreak/>
        <w:t xml:space="preserve">This includes: Foss River, Miller River, Tye River, South Fork Skykomish River, Beckler River, Rapid River, Upper Beckler River, Lower South Fork Skyomish River, Lower North Fork Skykomish River, Middle North Fork Skykomish River, and Upper North Fork Skykomish River. </w:t>
      </w:r>
    </w:p>
    <w:p w14:paraId="5DF1B384" w14:textId="4AEACE18" w:rsidR="00DE2571" w:rsidRDefault="00DE2571" w:rsidP="004235C7">
      <w:pPr>
        <w:pStyle w:val="ListParagraph"/>
        <w:numPr>
          <w:ilvl w:val="1"/>
          <w:numId w:val="29"/>
        </w:numPr>
      </w:pPr>
      <w:r>
        <w:t xml:space="preserve">Wallace River and </w:t>
      </w:r>
      <w:r w:rsidR="000B74CF">
        <w:t xml:space="preserve">Olney Creek should be combined </w:t>
      </w:r>
      <w:r w:rsidR="000B74CF">
        <w:rPr>
          <w:b/>
        </w:rPr>
        <w:t>(Lower Mid-Skykomish).</w:t>
      </w:r>
    </w:p>
    <w:p w14:paraId="407C138F" w14:textId="6BB027AF" w:rsidR="00DE2571" w:rsidRDefault="00DE2571" w:rsidP="00DE2571">
      <w:pPr>
        <w:pStyle w:val="ListParagraph"/>
        <w:numPr>
          <w:ilvl w:val="2"/>
          <w:numId w:val="29"/>
        </w:numPr>
      </w:pPr>
      <w:r>
        <w:t xml:space="preserve">Wallace River important salmon habitat. </w:t>
      </w:r>
    </w:p>
    <w:p w14:paraId="5FEF5C3C" w14:textId="3D28E7AE" w:rsidR="000B74CF" w:rsidRDefault="000B74CF" w:rsidP="000B74CF">
      <w:pPr>
        <w:pStyle w:val="ListParagraph"/>
        <w:numPr>
          <w:ilvl w:val="2"/>
          <w:numId w:val="29"/>
        </w:numPr>
      </w:pPr>
      <w:r>
        <w:t xml:space="preserve">May Creek is closed. </w:t>
      </w:r>
    </w:p>
    <w:p w14:paraId="654CDBCB" w14:textId="2F0FFA66" w:rsidR="000B74CF" w:rsidRDefault="000B74CF" w:rsidP="000B74CF">
      <w:pPr>
        <w:pStyle w:val="ListParagraph"/>
        <w:numPr>
          <w:ilvl w:val="2"/>
          <w:numId w:val="29"/>
        </w:numPr>
      </w:pPr>
      <w:r>
        <w:t xml:space="preserve">Some growth anticipated in these HUCs. </w:t>
      </w:r>
    </w:p>
    <w:p w14:paraId="1305EFBA" w14:textId="5BFDE95D" w:rsidR="00805A82" w:rsidRDefault="00805A82" w:rsidP="000B74CF">
      <w:pPr>
        <w:pStyle w:val="ListParagraph"/>
        <w:numPr>
          <w:ilvl w:val="2"/>
          <w:numId w:val="29"/>
        </w:numPr>
      </w:pPr>
      <w:r>
        <w:t>Aligns with Protection Planning Units</w:t>
      </w:r>
    </w:p>
    <w:p w14:paraId="7AD16C0E" w14:textId="798E1E41" w:rsidR="00DE2571" w:rsidRDefault="00DE2571" w:rsidP="00DE2571">
      <w:pPr>
        <w:pStyle w:val="ListParagraph"/>
        <w:numPr>
          <w:ilvl w:val="1"/>
          <w:numId w:val="29"/>
        </w:numPr>
      </w:pPr>
      <w:r>
        <w:t>Upper Sultan, Middle Sultan, and Lower Sultan should</w:t>
      </w:r>
      <w:r w:rsidR="000B74CF">
        <w:t xml:space="preserve"> be combined into one subbasin </w:t>
      </w:r>
      <w:r w:rsidR="000B74CF">
        <w:rPr>
          <w:b/>
        </w:rPr>
        <w:t xml:space="preserve">(Sultan). </w:t>
      </w:r>
    </w:p>
    <w:p w14:paraId="25EE6C3C" w14:textId="176CE560" w:rsidR="00805A82" w:rsidRDefault="00805A82" w:rsidP="00805A82">
      <w:pPr>
        <w:pStyle w:val="ListParagraph"/>
        <w:numPr>
          <w:ilvl w:val="2"/>
          <w:numId w:val="29"/>
        </w:numPr>
      </w:pPr>
      <w:r>
        <w:t>Flow regulated system and l</w:t>
      </w:r>
      <w:r w:rsidR="00A06B3C">
        <w:t>ess growth anticipated.</w:t>
      </w:r>
      <w:r>
        <w:t xml:space="preserve"> </w:t>
      </w:r>
    </w:p>
    <w:p w14:paraId="47A842C8" w14:textId="53564132" w:rsidR="00805A82" w:rsidRDefault="00805A82" w:rsidP="00805A82">
      <w:pPr>
        <w:pStyle w:val="ListParagraph"/>
        <w:numPr>
          <w:ilvl w:val="2"/>
          <w:numId w:val="29"/>
        </w:numPr>
      </w:pPr>
      <w:r>
        <w:t xml:space="preserve">Aligns with Protection Planning Units. </w:t>
      </w:r>
    </w:p>
    <w:p w14:paraId="0637FC7E" w14:textId="03AAB85E" w:rsidR="008303B7" w:rsidRDefault="008303B7" w:rsidP="008303B7">
      <w:pPr>
        <w:pStyle w:val="ListParagraph"/>
        <w:numPr>
          <w:ilvl w:val="1"/>
          <w:numId w:val="29"/>
        </w:numPr>
      </w:pPr>
      <w:r>
        <w:t xml:space="preserve">Elwell Creek-Skykomish River and McCoy Creek-Skykomish River should be combined </w:t>
      </w:r>
      <w:r>
        <w:rPr>
          <w:b/>
        </w:rPr>
        <w:t xml:space="preserve">(Skykomish Mainstem). </w:t>
      </w:r>
    </w:p>
    <w:p w14:paraId="476F93B0" w14:textId="0E90CC75" w:rsidR="008303B7" w:rsidRDefault="008303B7" w:rsidP="008303B7">
      <w:pPr>
        <w:pStyle w:val="ListParagraph"/>
        <w:numPr>
          <w:ilvl w:val="2"/>
          <w:numId w:val="29"/>
        </w:numPr>
      </w:pPr>
      <w:r>
        <w:t>Similar to Protec</w:t>
      </w:r>
      <w:r w:rsidR="00944CA9">
        <w:t>tion Planning Unit.</w:t>
      </w:r>
    </w:p>
    <w:p w14:paraId="7A1056D2" w14:textId="3CC4AE9A" w:rsidR="00A06B3C" w:rsidRPr="00A06B3C" w:rsidRDefault="00A06B3C" w:rsidP="00A06B3C">
      <w:pPr>
        <w:pStyle w:val="ListParagraph"/>
        <w:numPr>
          <w:ilvl w:val="1"/>
          <w:numId w:val="29"/>
        </w:numPr>
      </w:pPr>
      <w:r>
        <w:t xml:space="preserve">Woods Creek should remain on its own </w:t>
      </w:r>
      <w:r>
        <w:rPr>
          <w:b/>
        </w:rPr>
        <w:t xml:space="preserve">(Woods Creek). </w:t>
      </w:r>
    </w:p>
    <w:p w14:paraId="265E6BAE" w14:textId="24351BB4" w:rsidR="008303B7" w:rsidRDefault="00A06B3C" w:rsidP="00805A82">
      <w:pPr>
        <w:pStyle w:val="ListParagraph"/>
        <w:numPr>
          <w:ilvl w:val="2"/>
          <w:numId w:val="29"/>
        </w:numPr>
      </w:pPr>
      <w:r>
        <w:t>Relatively higher gro</w:t>
      </w:r>
      <w:r w:rsidR="00805A82">
        <w:t>wth anticipated (214 PE wells) and a</w:t>
      </w:r>
      <w:r w:rsidR="008303B7">
        <w:t xml:space="preserve">ligns with Protection Planning Unit. </w:t>
      </w:r>
    </w:p>
    <w:p w14:paraId="20D1BB65" w14:textId="31008350" w:rsidR="00A06B3C" w:rsidRDefault="00A06B3C" w:rsidP="00A06B3C">
      <w:pPr>
        <w:pStyle w:val="ListParagraph"/>
        <w:numPr>
          <w:ilvl w:val="1"/>
          <w:numId w:val="29"/>
        </w:numPr>
      </w:pPr>
      <w:r>
        <w:t xml:space="preserve">Upper and Lower Pilchuck River should be one subbasin </w:t>
      </w:r>
      <w:r>
        <w:rPr>
          <w:b/>
        </w:rPr>
        <w:t xml:space="preserve">(Pilchuck). </w:t>
      </w:r>
    </w:p>
    <w:p w14:paraId="604EC2DC" w14:textId="7BBA72D8" w:rsidR="00A06B3C" w:rsidRDefault="00A06B3C" w:rsidP="00A06B3C">
      <w:pPr>
        <w:pStyle w:val="ListParagraph"/>
        <w:numPr>
          <w:ilvl w:val="2"/>
          <w:numId w:val="29"/>
        </w:numPr>
      </w:pPr>
      <w:r>
        <w:t xml:space="preserve">Upper and Lower Pilchuck one system, relatively higher growth anticipated (229 + 51 PE wells). </w:t>
      </w:r>
    </w:p>
    <w:p w14:paraId="3AD4C00E" w14:textId="4E390DE1" w:rsidR="00A06B3C" w:rsidRDefault="00A06B3C" w:rsidP="00A06B3C">
      <w:pPr>
        <w:pStyle w:val="ListParagraph"/>
        <w:numPr>
          <w:ilvl w:val="1"/>
          <w:numId w:val="29"/>
        </w:numPr>
      </w:pPr>
      <w:r>
        <w:t xml:space="preserve">Little Pilchuck should be separate </w:t>
      </w:r>
      <w:r w:rsidRPr="00A06B3C">
        <w:rPr>
          <w:b/>
        </w:rPr>
        <w:t>(Little Pilchuck).</w:t>
      </w:r>
    </w:p>
    <w:p w14:paraId="1B2E83AC" w14:textId="56B9DFE1" w:rsidR="00A06B3C" w:rsidRDefault="00A06B3C" w:rsidP="00A06B3C">
      <w:pPr>
        <w:pStyle w:val="ListParagraph"/>
        <w:numPr>
          <w:ilvl w:val="2"/>
          <w:numId w:val="29"/>
        </w:numPr>
      </w:pPr>
      <w:r>
        <w:t xml:space="preserve">Little Pilchuck has 294 projected PE wells. Groundwater supports baseflow and stream already has flow and temperature issues. </w:t>
      </w:r>
    </w:p>
    <w:p w14:paraId="33CEAB6E" w14:textId="39219D50" w:rsidR="00A06B3C" w:rsidRDefault="00A06B3C" w:rsidP="00A06B3C">
      <w:pPr>
        <w:pStyle w:val="ListParagraph"/>
        <w:numPr>
          <w:ilvl w:val="2"/>
          <w:numId w:val="29"/>
        </w:numPr>
      </w:pPr>
      <w:r>
        <w:t xml:space="preserve">Little Pilchuck and Catherine Creek are closed basins. </w:t>
      </w:r>
    </w:p>
    <w:p w14:paraId="748F2F30" w14:textId="4448CB7D" w:rsidR="00A06B3C" w:rsidRDefault="00A06B3C" w:rsidP="00A06B3C">
      <w:pPr>
        <w:pStyle w:val="ListParagraph"/>
        <w:numPr>
          <w:ilvl w:val="1"/>
          <w:numId w:val="29"/>
        </w:numPr>
      </w:pPr>
      <w:r>
        <w:t xml:space="preserve">Quilceda Creek should be </w:t>
      </w:r>
      <w:r w:rsidR="00805A82">
        <w:t xml:space="preserve">its own subbasin </w:t>
      </w:r>
      <w:r w:rsidRPr="00A06B3C">
        <w:rPr>
          <w:b/>
        </w:rPr>
        <w:t>(</w:t>
      </w:r>
      <w:r>
        <w:rPr>
          <w:b/>
        </w:rPr>
        <w:t>Quilceda)</w:t>
      </w:r>
      <w:r w:rsidR="00805A82">
        <w:t xml:space="preserve"> and include Allen Creek drainages. </w:t>
      </w:r>
    </w:p>
    <w:p w14:paraId="7208B074" w14:textId="28709E39" w:rsidR="00A06B3C" w:rsidRDefault="00227360" w:rsidP="00227360">
      <w:pPr>
        <w:pStyle w:val="ListParagraph"/>
        <w:numPr>
          <w:ilvl w:val="2"/>
          <w:numId w:val="29"/>
        </w:numPr>
      </w:pPr>
      <w:r>
        <w:t>Relatively high amount of growth projected (300 PE wells) and growth occurring with</w:t>
      </w:r>
      <w:r w:rsidR="008303B7">
        <w:t>in and around Tulalip Reservation</w:t>
      </w:r>
      <w:r>
        <w:t xml:space="preserve"> boundaries. </w:t>
      </w:r>
    </w:p>
    <w:p w14:paraId="45290916" w14:textId="524E79D1" w:rsidR="00227360" w:rsidRDefault="00227360" w:rsidP="00A06B3C">
      <w:pPr>
        <w:pStyle w:val="ListParagraph"/>
        <w:numPr>
          <w:ilvl w:val="2"/>
          <w:numId w:val="29"/>
        </w:numPr>
      </w:pPr>
      <w:r>
        <w:t>The boundary between the Snohomish mainstem subbasin and the Quilceda subbasin should be Ebey’s Slough. </w:t>
      </w:r>
    </w:p>
    <w:p w14:paraId="12831632" w14:textId="77777777" w:rsidR="00805A82" w:rsidRDefault="00805A82" w:rsidP="004235C7">
      <w:pPr>
        <w:pStyle w:val="ListParagraph"/>
        <w:numPr>
          <w:ilvl w:val="1"/>
          <w:numId w:val="29"/>
        </w:numPr>
      </w:pPr>
      <w:r>
        <w:t xml:space="preserve">The Snohomish River, Evans Creek, and French Creek should be combined </w:t>
      </w:r>
      <w:r>
        <w:rPr>
          <w:b/>
        </w:rPr>
        <w:t xml:space="preserve">(Estuary/Snohomish Mainstem). </w:t>
      </w:r>
    </w:p>
    <w:p w14:paraId="1202F03D" w14:textId="3FADB9E5" w:rsidR="00FC5F1B" w:rsidRDefault="00FC5F1B" w:rsidP="00805A82">
      <w:pPr>
        <w:pStyle w:val="ListParagraph"/>
        <w:numPr>
          <w:ilvl w:val="2"/>
          <w:numId w:val="29"/>
        </w:numPr>
      </w:pPr>
      <w:r>
        <w:t xml:space="preserve">Allen Creek </w:t>
      </w:r>
      <w:r w:rsidR="004B5207">
        <w:t>and Quilceda should be in the same subbasin</w:t>
      </w:r>
      <w:r w:rsidR="00805A82">
        <w:t xml:space="preserve"> to align with </w:t>
      </w:r>
      <w:r>
        <w:t xml:space="preserve">existing management units where there are questions or discrepancies between the protection planning units and the HUCS.   </w:t>
      </w:r>
    </w:p>
    <w:p w14:paraId="0F7038E8" w14:textId="77777777" w:rsidR="00805A82" w:rsidRDefault="00805A82" w:rsidP="00805A82">
      <w:pPr>
        <w:pStyle w:val="ListParagraph"/>
        <w:numPr>
          <w:ilvl w:val="1"/>
          <w:numId w:val="29"/>
        </w:numPr>
      </w:pPr>
      <w:r>
        <w:t xml:space="preserve">Tulalip Creek should be on its own </w:t>
      </w:r>
      <w:r>
        <w:rPr>
          <w:b/>
        </w:rPr>
        <w:t xml:space="preserve">(Tulalip). </w:t>
      </w:r>
    </w:p>
    <w:p w14:paraId="47C8342C" w14:textId="1E210262" w:rsidR="00805A82" w:rsidRDefault="009923F3" w:rsidP="009923F3">
      <w:pPr>
        <w:pStyle w:val="ListParagraph"/>
        <w:numPr>
          <w:ilvl w:val="2"/>
          <w:numId w:val="29"/>
        </w:numPr>
      </w:pPr>
      <w:r>
        <w:t>Relatively high growth projected –most of any HUC or stream basin (473 PE wells) and growth occurring with</w:t>
      </w:r>
      <w:r w:rsidR="00805A82">
        <w:t xml:space="preserve">in </w:t>
      </w:r>
      <w:r>
        <w:t xml:space="preserve">and around Tulalip Reservation boundaries. </w:t>
      </w:r>
    </w:p>
    <w:p w14:paraId="668669AD" w14:textId="77777777" w:rsidR="00805A82" w:rsidRDefault="00805A82" w:rsidP="00805A82">
      <w:pPr>
        <w:pStyle w:val="ListParagraph"/>
        <w:numPr>
          <w:ilvl w:val="2"/>
          <w:numId w:val="29"/>
        </w:numPr>
      </w:pPr>
      <w:r>
        <w:t xml:space="preserve">Low flow concerns in Tulalip and Battle Creeks, which support the hatcheries. </w:t>
      </w:r>
    </w:p>
    <w:p w14:paraId="4AA06462" w14:textId="357B290F" w:rsidR="00FC5F1B" w:rsidRDefault="00805A82" w:rsidP="005C3018">
      <w:pPr>
        <w:pStyle w:val="ListParagraph"/>
        <w:numPr>
          <w:ilvl w:val="2"/>
          <w:numId w:val="29"/>
        </w:numPr>
      </w:pPr>
      <w:r>
        <w:t xml:space="preserve">Aligns with northern portion of Puget Sound Drainages in Protection Plan. </w:t>
      </w:r>
    </w:p>
    <w:p w14:paraId="42178F80" w14:textId="1C22267E" w:rsidR="00872774" w:rsidRDefault="0044059E" w:rsidP="00872774">
      <w:pPr>
        <w:pStyle w:val="Heading1"/>
      </w:pPr>
      <w:r>
        <w:t>Next Steps and Action I</w:t>
      </w:r>
      <w:r w:rsidR="00872774">
        <w:t>tems</w:t>
      </w:r>
    </w:p>
    <w:p w14:paraId="1E99CA78" w14:textId="39FA19FE" w:rsidR="009A38DF" w:rsidRDefault="00D707F7" w:rsidP="00872774">
      <w:pPr>
        <w:pStyle w:val="ListParagraph"/>
        <w:numPr>
          <w:ilvl w:val="0"/>
          <w:numId w:val="29"/>
        </w:numPr>
      </w:pPr>
      <w:r>
        <w:t>Elissa will</w:t>
      </w:r>
      <w:r w:rsidR="009A38DF">
        <w:t xml:space="preserve"> present </w:t>
      </w:r>
      <w:r>
        <w:t xml:space="preserve">these </w:t>
      </w:r>
      <w:r w:rsidR="009A38DF">
        <w:t>recommendations to committee</w:t>
      </w:r>
    </w:p>
    <w:p w14:paraId="562D0330" w14:textId="79D9BEA8" w:rsidR="00D707F7" w:rsidRDefault="00D707F7" w:rsidP="00872774">
      <w:pPr>
        <w:pStyle w:val="ListParagraph"/>
        <w:numPr>
          <w:ilvl w:val="0"/>
          <w:numId w:val="29"/>
        </w:numPr>
      </w:pPr>
      <w:r>
        <w:t xml:space="preserve">Next committee meeting </w:t>
      </w:r>
    </w:p>
    <w:p w14:paraId="704EDCD3" w14:textId="5CF5A0F7" w:rsidR="00872774" w:rsidRDefault="00872774" w:rsidP="00D707F7">
      <w:pPr>
        <w:pStyle w:val="ListParagraph"/>
        <w:numPr>
          <w:ilvl w:val="1"/>
          <w:numId w:val="29"/>
        </w:numPr>
      </w:pPr>
      <w:r>
        <w:t xml:space="preserve">WRIA 7: Thursday, </w:t>
      </w:r>
      <w:r w:rsidR="0044059E">
        <w:t>October 10</w:t>
      </w:r>
      <w:r w:rsidR="00D72BA0">
        <w:t xml:space="preserve"> from 12:30-3:30</w:t>
      </w:r>
      <w:r>
        <w:t xml:space="preserve"> </w:t>
      </w:r>
      <w:r w:rsidR="0044059E">
        <w:t xml:space="preserve">at Willis Tucker Community Park, Snohomish </w:t>
      </w:r>
    </w:p>
    <w:p w14:paraId="0AE630B3" w14:textId="4106740D" w:rsidR="00441B3E" w:rsidRDefault="00441B3E" w:rsidP="00441B3E">
      <w:pPr>
        <w:pStyle w:val="ListParagraph"/>
        <w:numPr>
          <w:ilvl w:val="1"/>
          <w:numId w:val="29"/>
        </w:numPr>
      </w:pPr>
      <w:r>
        <w:t xml:space="preserve">Opportunity to tour Snohomish CD’s back-channel restoration </w:t>
      </w:r>
      <w:r w:rsidR="008A2A69">
        <w:t>site before c</w:t>
      </w:r>
      <w:r>
        <w:t>ommitt</w:t>
      </w:r>
      <w:r w:rsidR="00223047">
        <w:t>ee meeting. Details forthcoming.</w:t>
      </w:r>
      <w:r>
        <w:t xml:space="preserve"> </w:t>
      </w:r>
    </w:p>
    <w:p w14:paraId="20CBCCAB" w14:textId="63A2745F" w:rsidR="00905DA9" w:rsidRPr="00872774" w:rsidRDefault="00BC7B16" w:rsidP="005C3018">
      <w:pPr>
        <w:pStyle w:val="ListParagraph"/>
        <w:numPr>
          <w:ilvl w:val="0"/>
          <w:numId w:val="29"/>
        </w:numPr>
      </w:pPr>
      <w:r>
        <w:t>Next Technical Workgroup Meeti</w:t>
      </w:r>
      <w:r w:rsidR="005C3018">
        <w:t xml:space="preserve">ng: </w:t>
      </w:r>
      <w:r>
        <w:t>Date TBD</w:t>
      </w:r>
      <w:r w:rsidR="00AE3A38">
        <w:t xml:space="preserve">; </w:t>
      </w:r>
      <w:r w:rsidR="0044059E">
        <w:t>likely via WebEx</w:t>
      </w:r>
    </w:p>
    <w:sectPr w:rsidR="00905DA9" w:rsidRPr="00872774" w:rsidSect="00CF3536">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DC800" w16cid:durableId="208638DC"/>
  <w16cid:commentId w16cid:paraId="03A6581D" w16cid:durableId="208638DD"/>
  <w16cid:commentId w16cid:paraId="1B4C703B" w16cid:durableId="2086391E"/>
  <w16cid:commentId w16cid:paraId="6471E2E6" w16cid:durableId="208638DE"/>
  <w16cid:commentId w16cid:paraId="21E52D36" w16cid:durableId="208638DF"/>
  <w16cid:commentId w16cid:paraId="275130A8" w16cid:durableId="208639A0"/>
  <w16cid:commentId w16cid:paraId="3CF6421F" w16cid:durableId="208638E0"/>
  <w16cid:commentId w16cid:paraId="367AE69B" w16cid:durableId="2088DDD5"/>
  <w16cid:commentId w16cid:paraId="28118CE8" w16cid:durableId="20863A53"/>
  <w16cid:commentId w16cid:paraId="41AAE026" w16cid:durableId="2087ABE9"/>
  <w16cid:commentId w16cid:paraId="2C209DBF" w16cid:durableId="20864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9F962" w14:textId="77777777" w:rsidR="00AA54AB" w:rsidRDefault="00AA54AB" w:rsidP="00E34A0C">
      <w:r>
        <w:separator/>
      </w:r>
    </w:p>
  </w:endnote>
  <w:endnote w:type="continuationSeparator" w:id="0">
    <w:p w14:paraId="7AA05FCF" w14:textId="77777777" w:rsidR="00AA54AB" w:rsidRDefault="00AA54AB" w:rsidP="00E34A0C">
      <w:r>
        <w:continuationSeparator/>
      </w:r>
    </w:p>
  </w:endnote>
  <w:endnote w:type="continuationNotice" w:id="1">
    <w:p w14:paraId="10E8B48C" w14:textId="77777777" w:rsidR="00AA54AB" w:rsidRDefault="00AA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68A8" w14:textId="77777777" w:rsidR="00AA54AB" w:rsidRDefault="00AA54AB" w:rsidP="00E34A0C">
      <w:r>
        <w:separator/>
      </w:r>
    </w:p>
  </w:footnote>
  <w:footnote w:type="continuationSeparator" w:id="0">
    <w:p w14:paraId="50FEF9E9" w14:textId="77777777" w:rsidR="00AA54AB" w:rsidRDefault="00AA54AB" w:rsidP="00E34A0C">
      <w:r>
        <w:continuationSeparator/>
      </w:r>
    </w:p>
  </w:footnote>
  <w:footnote w:type="continuationNotice" w:id="1">
    <w:p w14:paraId="2E9E06F9" w14:textId="77777777" w:rsidR="00AA54AB" w:rsidRDefault="00AA54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BE8"/>
    <w:multiLevelType w:val="hybridMultilevel"/>
    <w:tmpl w:val="02B0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7A8E"/>
    <w:multiLevelType w:val="hybridMultilevel"/>
    <w:tmpl w:val="B3346242"/>
    <w:lvl w:ilvl="0" w:tplc="8604A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6F3"/>
    <w:multiLevelType w:val="hybridMultilevel"/>
    <w:tmpl w:val="79AAFE02"/>
    <w:lvl w:ilvl="0" w:tplc="F7EA8526">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38A3"/>
    <w:multiLevelType w:val="hybridMultilevel"/>
    <w:tmpl w:val="A0928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813C4"/>
    <w:multiLevelType w:val="hybridMultilevel"/>
    <w:tmpl w:val="CED6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B0866"/>
    <w:multiLevelType w:val="hybridMultilevel"/>
    <w:tmpl w:val="028E3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5042A"/>
    <w:multiLevelType w:val="hybridMultilevel"/>
    <w:tmpl w:val="FFE0C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A23"/>
    <w:multiLevelType w:val="hybridMultilevel"/>
    <w:tmpl w:val="D2B6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D6421"/>
    <w:multiLevelType w:val="hybridMultilevel"/>
    <w:tmpl w:val="227668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C60B73"/>
    <w:multiLevelType w:val="hybridMultilevel"/>
    <w:tmpl w:val="AB94E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157D7"/>
    <w:multiLevelType w:val="hybridMultilevel"/>
    <w:tmpl w:val="EB4A0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D02B8"/>
    <w:multiLevelType w:val="hybridMultilevel"/>
    <w:tmpl w:val="03701D5A"/>
    <w:lvl w:ilvl="0" w:tplc="8C10DF3E">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315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1" w15:restartNumberingAfterBreak="0">
    <w:nsid w:val="7BC214EE"/>
    <w:multiLevelType w:val="hybridMultilevel"/>
    <w:tmpl w:val="2C94A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27"/>
  </w:num>
  <w:num w:numId="4">
    <w:abstractNumId w:val="25"/>
  </w:num>
  <w:num w:numId="5">
    <w:abstractNumId w:val="18"/>
  </w:num>
  <w:num w:numId="6">
    <w:abstractNumId w:val="8"/>
  </w:num>
  <w:num w:numId="7">
    <w:abstractNumId w:val="5"/>
  </w:num>
  <w:num w:numId="8">
    <w:abstractNumId w:val="17"/>
  </w:num>
  <w:num w:numId="9">
    <w:abstractNumId w:val="6"/>
  </w:num>
  <w:num w:numId="10">
    <w:abstractNumId w:val="24"/>
  </w:num>
  <w:num w:numId="11">
    <w:abstractNumId w:val="11"/>
  </w:num>
  <w:num w:numId="12">
    <w:abstractNumId w:val="20"/>
  </w:num>
  <w:num w:numId="13">
    <w:abstractNumId w:val="15"/>
  </w:num>
  <w:num w:numId="14">
    <w:abstractNumId w:val="26"/>
  </w:num>
  <w:num w:numId="15">
    <w:abstractNumId w:val="3"/>
  </w:num>
  <w:num w:numId="16">
    <w:abstractNumId w:val="11"/>
  </w:num>
  <w:num w:numId="17">
    <w:abstractNumId w:val="10"/>
  </w:num>
  <w:num w:numId="18">
    <w:abstractNumId w:val="13"/>
  </w:num>
  <w:num w:numId="19">
    <w:abstractNumId w:val="29"/>
  </w:num>
  <w:num w:numId="20">
    <w:abstractNumId w:val="7"/>
  </w:num>
  <w:num w:numId="21">
    <w:abstractNumId w:val="32"/>
  </w:num>
  <w:num w:numId="22">
    <w:abstractNumId w:val="28"/>
  </w:num>
  <w:num w:numId="23">
    <w:abstractNumId w:val="9"/>
  </w:num>
  <w:num w:numId="24">
    <w:abstractNumId w:val="14"/>
  </w:num>
  <w:num w:numId="25">
    <w:abstractNumId w:val="31"/>
  </w:num>
  <w:num w:numId="26">
    <w:abstractNumId w:val="1"/>
  </w:num>
  <w:num w:numId="27">
    <w:abstractNumId w:val="31"/>
  </w:num>
  <w:num w:numId="28">
    <w:abstractNumId w:val="29"/>
  </w:num>
  <w:num w:numId="29">
    <w:abstractNumId w:val="14"/>
  </w:num>
  <w:num w:numId="30">
    <w:abstractNumId w:val="2"/>
  </w:num>
  <w:num w:numId="31">
    <w:abstractNumId w:val="2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
  </w:num>
  <w:num w:numId="35">
    <w:abstractNumId w:val="0"/>
  </w:num>
  <w:num w:numId="36">
    <w:abstractNumId w:val="21"/>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Ingria (ECY)">
    <w15:presenceInfo w15:providerId="AD" w15:userId="S-1-5-21-2487942767-1439223106-4058045846-6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24E1"/>
    <w:rsid w:val="00042625"/>
    <w:rsid w:val="00060A54"/>
    <w:rsid w:val="000729A5"/>
    <w:rsid w:val="000952E5"/>
    <w:rsid w:val="00096E25"/>
    <w:rsid w:val="000A39F4"/>
    <w:rsid w:val="000A732B"/>
    <w:rsid w:val="000B45E1"/>
    <w:rsid w:val="000B53FB"/>
    <w:rsid w:val="000B65AA"/>
    <w:rsid w:val="000B74CF"/>
    <w:rsid w:val="000D4AF2"/>
    <w:rsid w:val="000E0D74"/>
    <w:rsid w:val="000E6F73"/>
    <w:rsid w:val="000F260A"/>
    <w:rsid w:val="000F3546"/>
    <w:rsid w:val="000F6243"/>
    <w:rsid w:val="000F688A"/>
    <w:rsid w:val="001010F9"/>
    <w:rsid w:val="00146D02"/>
    <w:rsid w:val="00150AFC"/>
    <w:rsid w:val="00153087"/>
    <w:rsid w:val="001666B8"/>
    <w:rsid w:val="0016671A"/>
    <w:rsid w:val="00180809"/>
    <w:rsid w:val="0019587F"/>
    <w:rsid w:val="001B10D0"/>
    <w:rsid w:val="001D2044"/>
    <w:rsid w:val="001D297D"/>
    <w:rsid w:val="001E2D52"/>
    <w:rsid w:val="001E3CD3"/>
    <w:rsid w:val="001E65BE"/>
    <w:rsid w:val="001F0E6C"/>
    <w:rsid w:val="001F7A77"/>
    <w:rsid w:val="0020598D"/>
    <w:rsid w:val="00216461"/>
    <w:rsid w:val="00223047"/>
    <w:rsid w:val="00227360"/>
    <w:rsid w:val="002339D0"/>
    <w:rsid w:val="00236797"/>
    <w:rsid w:val="00245E1D"/>
    <w:rsid w:val="00246EA3"/>
    <w:rsid w:val="00260147"/>
    <w:rsid w:val="002640CD"/>
    <w:rsid w:val="0026642D"/>
    <w:rsid w:val="0028226B"/>
    <w:rsid w:val="002944DD"/>
    <w:rsid w:val="002A7A04"/>
    <w:rsid w:val="002B161B"/>
    <w:rsid w:val="002C6AFE"/>
    <w:rsid w:val="002D0921"/>
    <w:rsid w:val="002D5210"/>
    <w:rsid w:val="002E1A38"/>
    <w:rsid w:val="002E49D6"/>
    <w:rsid w:val="002F15A8"/>
    <w:rsid w:val="002F7403"/>
    <w:rsid w:val="00300A18"/>
    <w:rsid w:val="00305A68"/>
    <w:rsid w:val="00305FD5"/>
    <w:rsid w:val="00312A3A"/>
    <w:rsid w:val="00340641"/>
    <w:rsid w:val="003411B1"/>
    <w:rsid w:val="00341613"/>
    <w:rsid w:val="00350EC6"/>
    <w:rsid w:val="0036482A"/>
    <w:rsid w:val="00365044"/>
    <w:rsid w:val="00366B38"/>
    <w:rsid w:val="0037551A"/>
    <w:rsid w:val="00375B5A"/>
    <w:rsid w:val="0037784B"/>
    <w:rsid w:val="00382EE6"/>
    <w:rsid w:val="00383F46"/>
    <w:rsid w:val="003A1533"/>
    <w:rsid w:val="003B2680"/>
    <w:rsid w:val="003C6F46"/>
    <w:rsid w:val="003E0500"/>
    <w:rsid w:val="003E32CA"/>
    <w:rsid w:val="003E5C78"/>
    <w:rsid w:val="003F397F"/>
    <w:rsid w:val="00411752"/>
    <w:rsid w:val="004235C7"/>
    <w:rsid w:val="00424857"/>
    <w:rsid w:val="004315F6"/>
    <w:rsid w:val="00432902"/>
    <w:rsid w:val="0044059E"/>
    <w:rsid w:val="00441B3E"/>
    <w:rsid w:val="00443270"/>
    <w:rsid w:val="0044453B"/>
    <w:rsid w:val="00455ECE"/>
    <w:rsid w:val="0046154D"/>
    <w:rsid w:val="0046467E"/>
    <w:rsid w:val="00484EB7"/>
    <w:rsid w:val="00485009"/>
    <w:rsid w:val="0048611A"/>
    <w:rsid w:val="004B04FF"/>
    <w:rsid w:val="004B5207"/>
    <w:rsid w:val="004B5763"/>
    <w:rsid w:val="004D0C95"/>
    <w:rsid w:val="004E0684"/>
    <w:rsid w:val="004F0620"/>
    <w:rsid w:val="004F1FA1"/>
    <w:rsid w:val="004F455F"/>
    <w:rsid w:val="00501ED0"/>
    <w:rsid w:val="005031B3"/>
    <w:rsid w:val="00513B7D"/>
    <w:rsid w:val="00516813"/>
    <w:rsid w:val="00526F3D"/>
    <w:rsid w:val="0055153A"/>
    <w:rsid w:val="00555A4A"/>
    <w:rsid w:val="00562836"/>
    <w:rsid w:val="00570AE3"/>
    <w:rsid w:val="00570B92"/>
    <w:rsid w:val="00571892"/>
    <w:rsid w:val="00593226"/>
    <w:rsid w:val="005953EF"/>
    <w:rsid w:val="005965B9"/>
    <w:rsid w:val="005A5F11"/>
    <w:rsid w:val="005A6B16"/>
    <w:rsid w:val="005C2241"/>
    <w:rsid w:val="005C2461"/>
    <w:rsid w:val="005C3018"/>
    <w:rsid w:val="005D081E"/>
    <w:rsid w:val="005D31CD"/>
    <w:rsid w:val="005D599F"/>
    <w:rsid w:val="005D5C48"/>
    <w:rsid w:val="005E2D2C"/>
    <w:rsid w:val="0060235B"/>
    <w:rsid w:val="0060362F"/>
    <w:rsid w:val="00610A24"/>
    <w:rsid w:val="00614913"/>
    <w:rsid w:val="00615984"/>
    <w:rsid w:val="00621047"/>
    <w:rsid w:val="006408FE"/>
    <w:rsid w:val="006502A8"/>
    <w:rsid w:val="00652801"/>
    <w:rsid w:val="00655A7F"/>
    <w:rsid w:val="0065722A"/>
    <w:rsid w:val="006628DD"/>
    <w:rsid w:val="00693725"/>
    <w:rsid w:val="00693E60"/>
    <w:rsid w:val="00697172"/>
    <w:rsid w:val="006A05B9"/>
    <w:rsid w:val="006A07E1"/>
    <w:rsid w:val="006B180C"/>
    <w:rsid w:val="006B2C2C"/>
    <w:rsid w:val="006C1ABA"/>
    <w:rsid w:val="006C7C54"/>
    <w:rsid w:val="006E01F7"/>
    <w:rsid w:val="006E43C3"/>
    <w:rsid w:val="006E4A58"/>
    <w:rsid w:val="006E5504"/>
    <w:rsid w:val="006E6FA6"/>
    <w:rsid w:val="006F08A4"/>
    <w:rsid w:val="006F760C"/>
    <w:rsid w:val="0071170E"/>
    <w:rsid w:val="00720918"/>
    <w:rsid w:val="00724DFD"/>
    <w:rsid w:val="00727462"/>
    <w:rsid w:val="00731E3A"/>
    <w:rsid w:val="00742EC1"/>
    <w:rsid w:val="00750804"/>
    <w:rsid w:val="00764E63"/>
    <w:rsid w:val="007817D6"/>
    <w:rsid w:val="0078541A"/>
    <w:rsid w:val="00787B9D"/>
    <w:rsid w:val="00790551"/>
    <w:rsid w:val="007A0236"/>
    <w:rsid w:val="007A2445"/>
    <w:rsid w:val="007A36EA"/>
    <w:rsid w:val="007A3B20"/>
    <w:rsid w:val="007A3C14"/>
    <w:rsid w:val="007B029F"/>
    <w:rsid w:val="007B0BF6"/>
    <w:rsid w:val="007F238E"/>
    <w:rsid w:val="007F2DDE"/>
    <w:rsid w:val="007F6DB7"/>
    <w:rsid w:val="007F6F1B"/>
    <w:rsid w:val="008023C7"/>
    <w:rsid w:val="00805A82"/>
    <w:rsid w:val="00805AD4"/>
    <w:rsid w:val="00807515"/>
    <w:rsid w:val="0081074E"/>
    <w:rsid w:val="00820905"/>
    <w:rsid w:val="008303B7"/>
    <w:rsid w:val="00832696"/>
    <w:rsid w:val="008340D8"/>
    <w:rsid w:val="008463F1"/>
    <w:rsid w:val="00865A37"/>
    <w:rsid w:val="00871F5D"/>
    <w:rsid w:val="00872774"/>
    <w:rsid w:val="00873678"/>
    <w:rsid w:val="0087614C"/>
    <w:rsid w:val="0088584A"/>
    <w:rsid w:val="0089148D"/>
    <w:rsid w:val="00895851"/>
    <w:rsid w:val="008A2A69"/>
    <w:rsid w:val="008A6CF1"/>
    <w:rsid w:val="008B2E1B"/>
    <w:rsid w:val="008C2D4F"/>
    <w:rsid w:val="008C3102"/>
    <w:rsid w:val="008C71B1"/>
    <w:rsid w:val="008E1F3C"/>
    <w:rsid w:val="008E4582"/>
    <w:rsid w:val="008F27D1"/>
    <w:rsid w:val="008F6C88"/>
    <w:rsid w:val="00905DA9"/>
    <w:rsid w:val="00906567"/>
    <w:rsid w:val="00906C7D"/>
    <w:rsid w:val="0091164A"/>
    <w:rsid w:val="00912A9B"/>
    <w:rsid w:val="00917A64"/>
    <w:rsid w:val="00917FD5"/>
    <w:rsid w:val="009251C2"/>
    <w:rsid w:val="00944CA9"/>
    <w:rsid w:val="00947AEE"/>
    <w:rsid w:val="00960F9A"/>
    <w:rsid w:val="00962250"/>
    <w:rsid w:val="009641A2"/>
    <w:rsid w:val="0097058B"/>
    <w:rsid w:val="00984433"/>
    <w:rsid w:val="009923F3"/>
    <w:rsid w:val="009A38DF"/>
    <w:rsid w:val="009D1FF3"/>
    <w:rsid w:val="009D26F5"/>
    <w:rsid w:val="009E4424"/>
    <w:rsid w:val="009E6FC1"/>
    <w:rsid w:val="009F2A73"/>
    <w:rsid w:val="009F3D00"/>
    <w:rsid w:val="00A05EE5"/>
    <w:rsid w:val="00A06B3C"/>
    <w:rsid w:val="00A12565"/>
    <w:rsid w:val="00A1581B"/>
    <w:rsid w:val="00A21727"/>
    <w:rsid w:val="00A4747D"/>
    <w:rsid w:val="00A63BE8"/>
    <w:rsid w:val="00A9539B"/>
    <w:rsid w:val="00A968CE"/>
    <w:rsid w:val="00AA432F"/>
    <w:rsid w:val="00AA513B"/>
    <w:rsid w:val="00AA54AB"/>
    <w:rsid w:val="00AC2167"/>
    <w:rsid w:val="00AC5A24"/>
    <w:rsid w:val="00AC5B71"/>
    <w:rsid w:val="00AC663B"/>
    <w:rsid w:val="00AC6895"/>
    <w:rsid w:val="00AC732C"/>
    <w:rsid w:val="00AC7B2D"/>
    <w:rsid w:val="00AD1996"/>
    <w:rsid w:val="00AD2A5B"/>
    <w:rsid w:val="00AE0CF2"/>
    <w:rsid w:val="00AE29F5"/>
    <w:rsid w:val="00AE3A38"/>
    <w:rsid w:val="00B0531B"/>
    <w:rsid w:val="00B11012"/>
    <w:rsid w:val="00B15195"/>
    <w:rsid w:val="00B15513"/>
    <w:rsid w:val="00B167BC"/>
    <w:rsid w:val="00B24C97"/>
    <w:rsid w:val="00B25A6D"/>
    <w:rsid w:val="00B26C38"/>
    <w:rsid w:val="00B40ACF"/>
    <w:rsid w:val="00B57ACF"/>
    <w:rsid w:val="00BA44B5"/>
    <w:rsid w:val="00BA4B4F"/>
    <w:rsid w:val="00BA7E30"/>
    <w:rsid w:val="00BB677C"/>
    <w:rsid w:val="00BC7B16"/>
    <w:rsid w:val="00BD565D"/>
    <w:rsid w:val="00BD631F"/>
    <w:rsid w:val="00BE2638"/>
    <w:rsid w:val="00BF33AE"/>
    <w:rsid w:val="00C116A5"/>
    <w:rsid w:val="00C166B0"/>
    <w:rsid w:val="00C327D3"/>
    <w:rsid w:val="00C409F6"/>
    <w:rsid w:val="00C42F43"/>
    <w:rsid w:val="00C513BF"/>
    <w:rsid w:val="00C51506"/>
    <w:rsid w:val="00C515BE"/>
    <w:rsid w:val="00C51FA7"/>
    <w:rsid w:val="00C52E05"/>
    <w:rsid w:val="00C556F9"/>
    <w:rsid w:val="00C566F3"/>
    <w:rsid w:val="00C64F9A"/>
    <w:rsid w:val="00C961D9"/>
    <w:rsid w:val="00CA03E7"/>
    <w:rsid w:val="00CB01C5"/>
    <w:rsid w:val="00CB2682"/>
    <w:rsid w:val="00CB4D82"/>
    <w:rsid w:val="00CB71B8"/>
    <w:rsid w:val="00CC1109"/>
    <w:rsid w:val="00CD2E69"/>
    <w:rsid w:val="00CD4B50"/>
    <w:rsid w:val="00CE1331"/>
    <w:rsid w:val="00CF3536"/>
    <w:rsid w:val="00CF462B"/>
    <w:rsid w:val="00D0681A"/>
    <w:rsid w:val="00D07BE0"/>
    <w:rsid w:val="00D14865"/>
    <w:rsid w:val="00D173A3"/>
    <w:rsid w:val="00D2119E"/>
    <w:rsid w:val="00D32169"/>
    <w:rsid w:val="00D334F9"/>
    <w:rsid w:val="00D376B3"/>
    <w:rsid w:val="00D47C6B"/>
    <w:rsid w:val="00D707F7"/>
    <w:rsid w:val="00D72BA0"/>
    <w:rsid w:val="00D761B7"/>
    <w:rsid w:val="00D94234"/>
    <w:rsid w:val="00DC1F04"/>
    <w:rsid w:val="00DD2E69"/>
    <w:rsid w:val="00DE2571"/>
    <w:rsid w:val="00DF5E66"/>
    <w:rsid w:val="00DF5EFF"/>
    <w:rsid w:val="00E1051D"/>
    <w:rsid w:val="00E11CB6"/>
    <w:rsid w:val="00E33BE1"/>
    <w:rsid w:val="00E34A0C"/>
    <w:rsid w:val="00E54CC6"/>
    <w:rsid w:val="00E72DD3"/>
    <w:rsid w:val="00E75C1F"/>
    <w:rsid w:val="00E8352C"/>
    <w:rsid w:val="00E92F86"/>
    <w:rsid w:val="00E96231"/>
    <w:rsid w:val="00E968EF"/>
    <w:rsid w:val="00E97899"/>
    <w:rsid w:val="00EA578F"/>
    <w:rsid w:val="00EA70BA"/>
    <w:rsid w:val="00EB17FE"/>
    <w:rsid w:val="00EB1CF1"/>
    <w:rsid w:val="00EB41AD"/>
    <w:rsid w:val="00EB47C9"/>
    <w:rsid w:val="00EB75A3"/>
    <w:rsid w:val="00EC12ED"/>
    <w:rsid w:val="00ED0096"/>
    <w:rsid w:val="00ED1DE3"/>
    <w:rsid w:val="00ED48AB"/>
    <w:rsid w:val="00ED5C2A"/>
    <w:rsid w:val="00EE0C8D"/>
    <w:rsid w:val="00EF1BEB"/>
    <w:rsid w:val="00EF400A"/>
    <w:rsid w:val="00EF6772"/>
    <w:rsid w:val="00EF7CA9"/>
    <w:rsid w:val="00F05745"/>
    <w:rsid w:val="00F10777"/>
    <w:rsid w:val="00F21AF4"/>
    <w:rsid w:val="00F234F8"/>
    <w:rsid w:val="00F52C59"/>
    <w:rsid w:val="00F6234F"/>
    <w:rsid w:val="00F74E2A"/>
    <w:rsid w:val="00F91E44"/>
    <w:rsid w:val="00F9794E"/>
    <w:rsid w:val="00FA3390"/>
    <w:rsid w:val="00FA36EE"/>
    <w:rsid w:val="00FB03D6"/>
    <w:rsid w:val="00FB03FC"/>
    <w:rsid w:val="00FC5F1B"/>
    <w:rsid w:val="00FC6849"/>
    <w:rsid w:val="00FF0501"/>
    <w:rsid w:val="00FF0EDD"/>
    <w:rsid w:val="00FF27E4"/>
    <w:rsid w:val="00FF35B5"/>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semiHidden/>
    <w:unhideWhenUsed/>
    <w:rsid w:val="00917FD5"/>
    <w:rPr>
      <w:sz w:val="20"/>
      <w:szCs w:val="20"/>
    </w:rPr>
  </w:style>
  <w:style w:type="character" w:customStyle="1" w:styleId="CommentTextChar">
    <w:name w:val="Comment Text Char"/>
    <w:basedOn w:val="DefaultParagraphFont"/>
    <w:link w:val="CommentText"/>
    <w:uiPriority w:val="99"/>
    <w:semiHidden/>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semiHidden/>
    <w:unhideWhenUsed/>
    <w:rsid w:val="002F15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22716024">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700471829">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1069810225">
      <w:bodyDiv w:val="1"/>
      <w:marLeft w:val="0"/>
      <w:marRight w:val="0"/>
      <w:marTop w:val="0"/>
      <w:marBottom w:val="0"/>
      <w:divBdr>
        <w:top w:val="none" w:sz="0" w:space="0" w:color="auto"/>
        <w:left w:val="none" w:sz="0" w:space="0" w:color="auto"/>
        <w:bottom w:val="none" w:sz="0" w:space="0" w:color="auto"/>
        <w:right w:val="none" w:sz="0" w:space="0" w:color="auto"/>
      </w:divBdr>
    </w:div>
    <w:div w:id="1105493686">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405179707">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485119436">
      <w:bodyDiv w:val="1"/>
      <w:marLeft w:val="0"/>
      <w:marRight w:val="0"/>
      <w:marTop w:val="0"/>
      <w:marBottom w:val="0"/>
      <w:divBdr>
        <w:top w:val="none" w:sz="0" w:space="0" w:color="auto"/>
        <w:left w:val="none" w:sz="0" w:space="0" w:color="auto"/>
        <w:bottom w:val="none" w:sz="0" w:space="0" w:color="auto"/>
        <w:right w:val="none" w:sz="0" w:space="0" w:color="auto"/>
      </w:divBdr>
    </w:div>
    <w:div w:id="1875922433">
      <w:bodyDiv w:val="1"/>
      <w:marLeft w:val="0"/>
      <w:marRight w:val="0"/>
      <w:marTop w:val="0"/>
      <w:marBottom w:val="0"/>
      <w:divBdr>
        <w:top w:val="none" w:sz="0" w:space="0" w:color="auto"/>
        <w:left w:val="none" w:sz="0" w:space="0" w:color="auto"/>
        <w:bottom w:val="none" w:sz="0" w:space="0" w:color="auto"/>
        <w:right w:val="none" w:sz="0" w:space="0" w:color="auto"/>
      </w:divBdr>
    </w:div>
    <w:div w:id="203472594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zview.wa.gov/Portals/_1962/images/WREC/WRIA07/201908/WRIA07-HistoricalResidentialDwellingsSnohomishCounty.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zview.wa.gov/Portals/_1962/images/WREC/WRIA07/201907/WRIA7-buildingPermits-201907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249e9b-b6b9-40a9-b72a-b7e9ea3ba785">JRY6TTMWJ3SA-664423209-40</_dlc_DocId>
    <_dlc_DocIdUrl xmlns="76249e9b-b6b9-40a9-b72a-b7e9ea3ba785">
      <Url>http://partnerweb/sites/WR/wrecplanwork/_layouts/15/DocIdRedir.aspx?ID=JRY6TTMWJ3SA-664423209-40</Url>
      <Description>JRY6TTMWJ3SA-664423209-40</Description>
    </_dlc_DocIdUrl>
    <Topic xmlns="682b21c4-ae0d-48cf-ab50-a405324789b5">Meeting Materials</Topic>
    <Meeting_x0020_Date_x0020__x0028_i_x002e_e_x002e__x0020_March_x0020_7_x0029_ xmlns="682b21c4-ae0d-48cf-ab50-a405324789b5">May 2019</Meeting_x0020_Date_x0020__x0028_i_x002e_e_x002e__x0020_March_x0020_7_x0029_>
    <Owner xmlns="682b21c4-ae0d-48cf-ab50-a405324789b5" xsi:nil="true"/>
    <Meeting_x0020_Date_x2014_YYYYMMDD xmlns="682b21c4-ae0d-48cf-ab50-a405324789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DEFDA70DA48B4B83C65AC00089DBA7" ma:contentTypeVersion="5" ma:contentTypeDescription="Create a new document." ma:contentTypeScope="" ma:versionID="21f1154bde16b1df1c3ab9152a496baf">
  <xsd:schema xmlns:xsd="http://www.w3.org/2001/XMLSchema" xmlns:xs="http://www.w3.org/2001/XMLSchema" xmlns:p="http://schemas.microsoft.com/office/2006/metadata/properties" xmlns:ns2="76249e9b-b6b9-40a9-b72a-b7e9ea3ba785" xmlns:ns3="682b21c4-ae0d-48cf-ab50-a405324789b5" xmlns:ns4="3b4dceba-683b-45c7-9b77-22ab90981aa0" targetNamespace="http://schemas.microsoft.com/office/2006/metadata/properties" ma:root="true" ma:fieldsID="cb07134bcc4aedf986e986bd9febc74c" ns2:_="" ns3:_="" ns4:_="">
    <xsd:import namespace="76249e9b-b6b9-40a9-b72a-b7e9ea3ba785"/>
    <xsd:import namespace="682b21c4-ae0d-48cf-ab50-a405324789b5"/>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_x2014_YYYYMMDD" minOccurs="0"/>
                <xsd:element ref="ns3:Meeting_x0020_Date_x0020__x0028_i_x002e_e_x002e__x0020_March_x0020_7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2b21c4-ae0d-48cf-ab50-a405324789b5" elementFormDefault="qualified">
    <xsd:import namespace="http://schemas.microsoft.com/office/2006/documentManagement/types"/>
    <xsd:import namespace="http://schemas.microsoft.com/office/infopath/2007/PartnerControls"/>
    <xsd:element name="Topic" ma:index="11" nillable="true" ma:displayName="Topic" ma:default="None" ma:format="Dropdown" ma:internalName="Topic">
      <xsd:simpleType>
        <xsd:union memberTypes="dms:Text">
          <xsd:simpleType>
            <xsd:restriction base="dms:Choice">
              <xsd:enumeration value="None"/>
              <xsd:enumeration value="Administrative"/>
              <xsd:enumeration value="NEB"/>
              <xsd:enumeration value="Consumptive Use"/>
              <xsd:enumeration value="Growth Projections"/>
              <xsd:enumeration value="Project Management"/>
              <xsd:enumeration value="Discussion Guide"/>
              <xsd:enumeration value="Template"/>
              <xsd:enumeration value="Guidance Document"/>
              <xsd:enumeration value="Meeting Materials"/>
              <xsd:enumeration value="Maps"/>
              <xsd:enumeration value="Technical Documents and Memos"/>
            </xsd:restriction>
          </xsd:simpleType>
        </xsd:union>
      </xsd:simpleType>
    </xsd:element>
    <xsd:element name="Meeting_x0020_Date_x2014_YYYYMMDD" ma:index="12" nillable="true" ma:displayName="Meeting Date (YYYYMMDD)" ma:internalName="Meeting_x0020_Date_x2014_YYYYMMDD">
      <xsd:simpleType>
        <xsd:restriction base="dms:Text">
          <xsd:maxLength value="255"/>
        </xsd:restriction>
      </xsd:simpleType>
    </xsd:element>
    <xsd:element name="Meeting_x0020_Date_x0020__x0028_i_x002e_e_x002e__x0020_March_x0020_7_x0029_" ma:index="13" nillable="true" ma:displayName="Meeting Date (i.e. March 7)" ma:internalName="Meeting_x0020_Date_x0020__x0028_i_x002e_e_x002e__x0020_March_x0020_7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b4dceba-683b-45c7-9b77-22ab90981aa0"/>
    <ds:schemaRef ds:uri="http://purl.org/dc/terms/"/>
    <ds:schemaRef ds:uri="682b21c4-ae0d-48cf-ab50-a405324789b5"/>
    <ds:schemaRef ds:uri="76249e9b-b6b9-40a9-b72a-b7e9ea3ba785"/>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CF536FE3-4D57-4EBE-BF0F-B323DC844802}">
  <ds:schemaRefs>
    <ds:schemaRef ds:uri="http://schemas.microsoft.com/sharepoint/events"/>
  </ds:schemaRefs>
</ds:datastoreItem>
</file>

<file path=customXml/itemProps4.xml><?xml version="1.0" encoding="utf-8"?>
<ds:datastoreItem xmlns:ds="http://schemas.openxmlformats.org/officeDocument/2006/customXml" ds:itemID="{13A92BF4-C9CF-43AA-815E-9BAA8286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682b21c4-ae0d-48cf-ab50-a405324789b5"/>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085981-39BF-41E7-A28E-E31833AA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Snohomish WREC Technical Workgroup 10/2 Meeting Notes</vt:lpstr>
    </vt:vector>
  </TitlesOfParts>
  <Company>WA Department of Ecology</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WREC Technical Workgroup 10/2 Meeting Notes</dc:title>
  <dc:subject>March agenda</dc:subject>
  <dc:creator>ijon461@ECY.WA.GOV</dc:creator>
  <cp:keywords/>
  <dc:description/>
  <cp:lastModifiedBy>Jones, Ingria (ECY)</cp:lastModifiedBy>
  <cp:revision>2</cp:revision>
  <cp:lastPrinted>2019-05-20T19:53:00Z</cp:lastPrinted>
  <dcterms:created xsi:type="dcterms:W3CDTF">2019-10-08T21:37:00Z</dcterms:created>
  <dcterms:modified xsi:type="dcterms:W3CDTF">2019-10-08T21:37:00Z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0x01010082DEFDA70DA48B4B83C65AC00089DBA7</vt:lpwstr>
  </property>
  <property fmtid="{D5CDD505-2E9C-101B-9397-08002B2CF9AE}" pid="3" name="_dlc_DocIdItemGuid">
    <vt:lpwstr>ba058b34-e85d-4302-a68a-7b3ef4598ab8</vt:lpwstr>
  </property>
</Properties>
</file>