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27C60174"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501A5">
        <w:rPr>
          <w:sz w:val="36"/>
          <w:szCs w:val="28"/>
        </w:rPr>
        <w:t xml:space="preserve">DRAFT </w:t>
      </w:r>
      <w:r w:rsidR="00EA0857">
        <w:rPr>
          <w:sz w:val="36"/>
          <w:szCs w:val="28"/>
        </w:rPr>
        <w:t>Meeting Summary</w:t>
      </w:r>
    </w:p>
    <w:p w14:paraId="6A34B10B" w14:textId="77777777" w:rsidR="00872774" w:rsidRDefault="00872774" w:rsidP="00872774">
      <w:pPr>
        <w:pStyle w:val="Sub-titlestyle"/>
        <w:rPr>
          <w:b/>
          <w:color w:val="44688F"/>
        </w:rPr>
      </w:pPr>
      <w:r>
        <w:rPr>
          <w:b/>
          <w:color w:val="44688F"/>
        </w:rPr>
        <w:t>Snohomish (WRIA 7)</w:t>
      </w:r>
    </w:p>
    <w:p w14:paraId="0278EDF5" w14:textId="0D3D72A4" w:rsidR="00872774" w:rsidRDefault="00E478D0" w:rsidP="00872774">
      <w:pPr>
        <w:pStyle w:val="Sub-titlestyle"/>
        <w:rPr>
          <w:b/>
          <w:color w:val="44688F"/>
        </w:rPr>
      </w:pPr>
      <w:r>
        <w:rPr>
          <w:b/>
          <w:color w:val="44688F"/>
        </w:rPr>
        <w:t>Watershed Restoration and Enhancement Committee</w:t>
      </w:r>
      <w:r w:rsidR="0028226B">
        <w:rPr>
          <w:b/>
          <w:color w:val="44688F"/>
        </w:rPr>
        <w:t xml:space="preserve"> </w:t>
      </w:r>
      <w:r w:rsidR="00872774">
        <w:rPr>
          <w:b/>
          <w:color w:val="44688F"/>
        </w:rPr>
        <w:t>meeting</w:t>
      </w:r>
    </w:p>
    <w:p w14:paraId="744D8640" w14:textId="09758F9A" w:rsidR="00872774" w:rsidRDefault="00487147" w:rsidP="00872774">
      <w:pPr>
        <w:pStyle w:val="Sub-titlestyle"/>
        <w:rPr>
          <w:color w:val="44688F"/>
        </w:rPr>
      </w:pPr>
      <w:r>
        <w:rPr>
          <w:color w:val="44688F"/>
        </w:rPr>
        <w:t>March</w:t>
      </w:r>
      <w:r w:rsidR="00FE1085">
        <w:rPr>
          <w:color w:val="44688F"/>
        </w:rPr>
        <w:t xml:space="preserve"> 1</w:t>
      </w:r>
      <w:r>
        <w:rPr>
          <w:color w:val="44688F"/>
        </w:rPr>
        <w:t>2</w:t>
      </w:r>
      <w:r w:rsidR="00E478D0">
        <w:rPr>
          <w:color w:val="44688F"/>
        </w:rPr>
        <w:t>, 20</w:t>
      </w:r>
      <w:r w:rsidR="009229EC">
        <w:rPr>
          <w:color w:val="44688F"/>
        </w:rPr>
        <w:t>20</w:t>
      </w:r>
      <w:r w:rsidR="00E478D0">
        <w:rPr>
          <w:color w:val="44688F"/>
        </w:rPr>
        <w:t xml:space="preserve"> | 12:30 p.m. - 3</w:t>
      </w:r>
      <w:r w:rsidR="00EA578F">
        <w:rPr>
          <w:color w:val="44688F"/>
        </w:rPr>
        <w:t>:3</w:t>
      </w:r>
      <w:r w:rsidR="0088584A">
        <w:rPr>
          <w:color w:val="44688F"/>
        </w:rPr>
        <w:t>0</w:t>
      </w:r>
      <w:r w:rsidR="00E478D0">
        <w:rPr>
          <w:color w:val="44688F"/>
        </w:rPr>
        <w:t xml:space="preserve"> p</w:t>
      </w:r>
      <w:r w:rsidR="00872774">
        <w:rPr>
          <w:color w:val="44688F"/>
        </w:rPr>
        <w:t xml:space="preserve">.m. </w:t>
      </w:r>
      <w:hyperlink r:id="rId12" w:history="1">
        <w:r w:rsidR="00872774">
          <w:rPr>
            <w:rStyle w:val="Hyperlink"/>
          </w:rPr>
          <w:t>WRIA 7 Committee Webpage</w:t>
        </w:r>
      </w:hyperlink>
      <w:r w:rsidR="00872774">
        <w:rPr>
          <w:color w:val="44688F"/>
        </w:rPr>
        <w:t xml:space="preserve"> </w:t>
      </w:r>
    </w:p>
    <w:p w14:paraId="5D243292" w14:textId="191483BA" w:rsidR="00872774" w:rsidRDefault="00A95F00"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0F075E48">
                <wp:simplePos x="0" y="0"/>
                <wp:positionH relativeFrom="page">
                  <wp:align>left</wp:align>
                </wp:positionH>
                <wp:positionV relativeFrom="paragraph">
                  <wp:posOffset>146743</wp:posOffset>
                </wp:positionV>
                <wp:extent cx="7753350" cy="1336963"/>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336963"/>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DCD4" id="Rectangle 3" o:spid="_x0000_s1026" alt="Title: Blue band - Description: decorative" style="position:absolute;margin-left:0;margin-top:11.55pt;width:610.5pt;height:10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headerReference w:type="even" r:id="rId13"/>
          <w:headerReference w:type="default" r:id="rId14"/>
          <w:headerReference w:type="first" r:id="rId15"/>
          <w:type w:val="continuous"/>
          <w:pgSz w:w="12240" w:h="15840"/>
          <w:pgMar w:top="720" w:right="1440" w:bottom="720" w:left="1440" w:header="0" w:footer="720" w:gutter="0"/>
          <w:cols w:space="720"/>
        </w:sectPr>
      </w:pPr>
    </w:p>
    <w:p w14:paraId="35E3B8C9" w14:textId="4FEB5640" w:rsidR="006408FE" w:rsidRPr="006405E2" w:rsidRDefault="00872774" w:rsidP="006405E2">
      <w:pPr>
        <w:rPr>
          <w:rFonts w:asciiTheme="majorHAnsi" w:hAnsiTheme="majorHAnsi" w:cstheme="majorHAnsi"/>
          <w:b/>
          <w:color w:val="FFFFFF" w:themeColor="background1"/>
          <w:sz w:val="26"/>
          <w:szCs w:val="26"/>
          <w:u w:val="single"/>
        </w:rPr>
      </w:pPr>
      <w:r w:rsidRPr="006405E2">
        <w:rPr>
          <w:rFonts w:asciiTheme="majorHAnsi" w:hAnsiTheme="majorHAnsi" w:cstheme="majorHAnsi"/>
          <w:b/>
          <w:color w:val="FFFFFF" w:themeColor="background1"/>
          <w:sz w:val="26"/>
          <w:szCs w:val="26"/>
          <w:u w:val="single"/>
        </w:rPr>
        <w:t>Location</w:t>
      </w:r>
    </w:p>
    <w:p w14:paraId="1201DB42" w14:textId="5185E7A5" w:rsidR="00872774" w:rsidRDefault="002070A2" w:rsidP="006405E2">
      <w:pPr>
        <w:rPr>
          <w:rFonts w:ascii="Franklin Gothic Book" w:hAnsi="Franklin Gothic Book"/>
          <w:color w:val="FFFFFF" w:themeColor="background1"/>
        </w:rPr>
      </w:pPr>
      <w:proofErr w:type="spellStart"/>
      <w:r w:rsidRPr="00930EE6">
        <w:rPr>
          <w:rFonts w:ascii="Franklin Gothic Book" w:hAnsi="Franklin Gothic Book"/>
          <w:color w:val="FFFFFF" w:themeColor="background1"/>
          <w:sz w:val="20"/>
          <w:szCs w:val="16"/>
        </w:rPr>
        <w:t>Webex</w:t>
      </w:r>
      <w:proofErr w:type="spellEnd"/>
      <w:r w:rsidR="00872774">
        <w:rPr>
          <w:rFonts w:ascii="Franklin Gothic Book" w:hAnsi="Franklin Gothic Book"/>
          <w:color w:val="FFFFFF" w:themeColor="background1"/>
        </w:rPr>
        <w:br w:type="column"/>
      </w:r>
      <w:r w:rsidR="00872774">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 Jones</w:t>
      </w:r>
    </w:p>
    <w:p w14:paraId="33CFC297"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Ingria.Jones@ecy.wa.gov</w:t>
      </w:r>
    </w:p>
    <w:p w14:paraId="4468E69C" w14:textId="77777777" w:rsidR="00872774" w:rsidRPr="00930EE6" w:rsidRDefault="00872774" w:rsidP="00872774">
      <w:pPr>
        <w:rPr>
          <w:rFonts w:ascii="Franklin Gothic Book" w:hAnsi="Franklin Gothic Book"/>
          <w:color w:val="FFFFFF" w:themeColor="background1"/>
          <w:sz w:val="20"/>
          <w:szCs w:val="16"/>
        </w:rPr>
      </w:pPr>
      <w:r w:rsidRPr="00930EE6">
        <w:rPr>
          <w:rFonts w:ascii="Franklin Gothic Book" w:hAnsi="Franklin Gothic Book"/>
          <w:color w:val="FFFFFF" w:themeColor="background1"/>
          <w:sz w:val="20"/>
          <w:szCs w:val="16"/>
        </w:rPr>
        <w:t>(425) 649-4210</w:t>
      </w:r>
    </w:p>
    <w:p w14:paraId="4AFADA0D" w14:textId="758C2E89" w:rsidR="00D922A6" w:rsidRPr="00CB4DF2" w:rsidRDefault="00872774" w:rsidP="00CB4DF2">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60750BFE" w14:textId="77777777" w:rsidR="0032338C" w:rsidRP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Committee brochure</w:t>
      </w:r>
    </w:p>
    <w:p w14:paraId="0F42905A"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Consumptive use estimate –</w:t>
      </w:r>
      <w:r w:rsidR="00A95F00" w:rsidRPr="00930EE6">
        <w:rPr>
          <w:rFonts w:ascii="Franklin Gothic Book" w:eastAsiaTheme="majorEastAsia" w:hAnsi="Franklin Gothic Book" w:cstheme="majorBidi"/>
          <w:color w:val="FFFFFF" w:themeColor="background1"/>
          <w:sz w:val="20"/>
          <w:szCs w:val="16"/>
        </w:rPr>
        <w:t xml:space="preserve"> d</w:t>
      </w:r>
      <w:r w:rsidRPr="00930EE6">
        <w:rPr>
          <w:rFonts w:ascii="Franklin Gothic Book" w:eastAsiaTheme="majorEastAsia" w:hAnsi="Franklin Gothic Book" w:cstheme="majorBidi"/>
          <w:color w:val="FFFFFF" w:themeColor="background1"/>
          <w:sz w:val="20"/>
          <w:szCs w:val="16"/>
        </w:rPr>
        <w:t>ecision</w:t>
      </w:r>
    </w:p>
    <w:p w14:paraId="76F854DE" w14:textId="6AC3DC58" w:rsidR="0032338C" w:rsidRPr="00930EE6" w:rsidRDefault="0032338C" w:rsidP="00930EE6">
      <w:pPr>
        <w:ind w:firstLine="720"/>
        <w:rPr>
          <w:rFonts w:ascii="Franklin Gothic Book" w:eastAsiaTheme="majorEastAsia" w:hAnsi="Franklin Gothic Book" w:cstheme="majorBidi"/>
          <w:color w:val="FFFFFF" w:themeColor="background1"/>
          <w:sz w:val="20"/>
          <w:szCs w:val="16"/>
        </w:rPr>
      </w:pPr>
      <w:proofErr w:type="gramStart"/>
      <w:r w:rsidRPr="00930EE6">
        <w:rPr>
          <w:rFonts w:ascii="Franklin Gothic Book" w:eastAsiaTheme="majorEastAsia" w:hAnsi="Franklin Gothic Book" w:cstheme="majorBidi"/>
          <w:color w:val="FFFFFF" w:themeColor="background1"/>
          <w:sz w:val="20"/>
          <w:szCs w:val="16"/>
        </w:rPr>
        <w:t>memo</w:t>
      </w:r>
      <w:proofErr w:type="gramEnd"/>
    </w:p>
    <w:p w14:paraId="67833B8F"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Timeline and Expectations for</w:t>
      </w:r>
      <w:r w:rsidR="00A95F00" w:rsidRPr="00930EE6">
        <w:rPr>
          <w:rFonts w:ascii="Franklin Gothic Book" w:eastAsiaTheme="majorEastAsia" w:hAnsi="Franklin Gothic Book" w:cstheme="majorBidi"/>
          <w:color w:val="FFFFFF" w:themeColor="background1"/>
          <w:sz w:val="20"/>
          <w:szCs w:val="16"/>
        </w:rPr>
        <w:t xml:space="preserve"> </w:t>
      </w:r>
      <w:r w:rsidRPr="00930EE6">
        <w:rPr>
          <w:rFonts w:ascii="Franklin Gothic Book" w:eastAsiaTheme="majorEastAsia" w:hAnsi="Franklin Gothic Book" w:cstheme="majorBidi"/>
          <w:color w:val="FFFFFF" w:themeColor="background1"/>
          <w:sz w:val="20"/>
          <w:szCs w:val="16"/>
        </w:rPr>
        <w:t>WRE</w:t>
      </w:r>
    </w:p>
    <w:p w14:paraId="455CB625" w14:textId="76E906BD" w:rsidR="0032338C" w:rsidRPr="00930EE6" w:rsidRDefault="0032338C" w:rsidP="00930EE6">
      <w:pPr>
        <w:ind w:firstLine="720"/>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Plan memo</w:t>
      </w:r>
    </w:p>
    <w:p w14:paraId="3C5C4290" w14:textId="77777777" w:rsidR="00930EE6" w:rsidRDefault="0032338C" w:rsidP="0032338C">
      <w:pPr>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Water Right Acquisitions Status</w:t>
      </w:r>
      <w:r w:rsidR="00A95F00" w:rsidRPr="00930EE6">
        <w:rPr>
          <w:rFonts w:ascii="Franklin Gothic Book" w:eastAsiaTheme="majorEastAsia" w:hAnsi="Franklin Gothic Book" w:cstheme="majorBidi"/>
          <w:color w:val="FFFFFF" w:themeColor="background1"/>
          <w:sz w:val="20"/>
          <w:szCs w:val="16"/>
        </w:rPr>
        <w:t xml:space="preserve"> </w:t>
      </w:r>
      <w:r w:rsidRPr="00930EE6">
        <w:rPr>
          <w:rFonts w:ascii="Franklin Gothic Book" w:eastAsiaTheme="majorEastAsia" w:hAnsi="Franklin Gothic Book" w:cstheme="majorBidi"/>
          <w:color w:val="FFFFFF" w:themeColor="background1"/>
          <w:sz w:val="20"/>
          <w:szCs w:val="16"/>
        </w:rPr>
        <w:t>and</w:t>
      </w:r>
    </w:p>
    <w:p w14:paraId="1F73AC44" w14:textId="64B47AA4" w:rsidR="00D922A6" w:rsidRPr="00930EE6" w:rsidRDefault="0032338C" w:rsidP="00930EE6">
      <w:pPr>
        <w:ind w:firstLine="720"/>
        <w:rPr>
          <w:rFonts w:ascii="Franklin Gothic Book" w:eastAsiaTheme="majorEastAsia" w:hAnsi="Franklin Gothic Book" w:cstheme="majorBidi"/>
          <w:color w:val="FFFFFF" w:themeColor="background1"/>
          <w:sz w:val="20"/>
          <w:szCs w:val="16"/>
        </w:rPr>
      </w:pPr>
      <w:r w:rsidRPr="00930EE6">
        <w:rPr>
          <w:rFonts w:ascii="Franklin Gothic Book" w:eastAsiaTheme="majorEastAsia" w:hAnsi="Franklin Gothic Book" w:cstheme="majorBidi"/>
          <w:color w:val="FFFFFF" w:themeColor="background1"/>
          <w:sz w:val="20"/>
          <w:szCs w:val="16"/>
        </w:rPr>
        <w:t>Next Steps</w:t>
      </w:r>
    </w:p>
    <w:p w14:paraId="6BABE5F2" w14:textId="3B6B09CF" w:rsidR="00E478D0" w:rsidRPr="00A50665" w:rsidRDefault="00E478D0" w:rsidP="00A50665">
      <w:pPr>
        <w:rPr>
          <w:rFonts w:ascii="Franklin Gothic Book" w:eastAsiaTheme="majorEastAsia" w:hAnsi="Franklin Gothic Book" w:cstheme="majorBidi"/>
          <w:color w:val="FFFFFF" w:themeColor="background1"/>
          <w:szCs w:val="26"/>
        </w:rPr>
        <w:sectPr w:rsidR="00E478D0" w:rsidRPr="00A50665" w:rsidSect="00CB4DF2">
          <w:type w:val="continuous"/>
          <w:pgSz w:w="12240" w:h="15840"/>
          <w:pgMar w:top="1080" w:right="900" w:bottom="720" w:left="1440" w:header="720" w:footer="720" w:gutter="0"/>
          <w:cols w:num="3" w:space="90"/>
        </w:sectPr>
      </w:pPr>
    </w:p>
    <w:p w14:paraId="5FBF8E77" w14:textId="77777777" w:rsidR="00930EE6" w:rsidRDefault="00930EE6" w:rsidP="003A2522">
      <w:pPr>
        <w:rPr>
          <w:i/>
          <w:highlight w:val="yellow"/>
        </w:rPr>
      </w:pPr>
    </w:p>
    <w:p w14:paraId="643AB3F1" w14:textId="7AD1DAB0" w:rsidR="003A2522" w:rsidRPr="003A2522" w:rsidRDefault="003A2522" w:rsidP="003A2522">
      <w:pPr>
        <w:rPr>
          <w:i/>
        </w:rPr>
      </w:pPr>
      <w:r w:rsidRPr="003A2522">
        <w:rPr>
          <w:i/>
          <w:highlight w:val="yellow"/>
        </w:rPr>
        <w:t>Please send corrections to Ingria Jones (</w:t>
      </w:r>
      <w:hyperlink r:id="rId16" w:history="1">
        <w:r w:rsidRPr="003A2522">
          <w:rPr>
            <w:rStyle w:val="Hyperlink"/>
            <w:i/>
            <w:highlight w:val="yellow"/>
          </w:rPr>
          <w:t>ingria.jones@ecy.wa.gov</w:t>
        </w:r>
      </w:hyperlink>
      <w:r w:rsidRPr="003A2522">
        <w:rPr>
          <w:i/>
          <w:highlight w:val="yellow"/>
        </w:rPr>
        <w:t xml:space="preserve">) by </w:t>
      </w:r>
      <w:r w:rsidR="00A54684">
        <w:rPr>
          <w:i/>
          <w:highlight w:val="yellow"/>
        </w:rPr>
        <w:t>April 6</w:t>
      </w:r>
      <w:r w:rsidRPr="003A2522">
        <w:rPr>
          <w:i/>
          <w:highlight w:val="yellow"/>
        </w:rPr>
        <w:t>.</w:t>
      </w:r>
      <w:r>
        <w:rPr>
          <w:i/>
        </w:rPr>
        <w:t xml:space="preserve"> </w:t>
      </w:r>
    </w:p>
    <w:p w14:paraId="433C4959" w14:textId="725B55E9" w:rsidR="004258C6" w:rsidRDefault="004258C6" w:rsidP="004258C6">
      <w:pPr>
        <w:pStyle w:val="Heading1"/>
      </w:pPr>
      <w:r>
        <w:t>Attendance</w:t>
      </w:r>
    </w:p>
    <w:p w14:paraId="7AD6A9B4" w14:textId="77777777" w:rsidR="004258C6" w:rsidRPr="00164C1F"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8395E72"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3B6CC748" w14:textId="0E8F35BF" w:rsidR="004258C6" w:rsidRDefault="00C97F26" w:rsidP="007B6AA9">
      <w:pPr>
        <w:ind w:left="180" w:hanging="180"/>
        <w:rPr>
          <w:iCs/>
        </w:rPr>
      </w:pPr>
      <w:r>
        <w:rPr>
          <w:iCs/>
        </w:rPr>
        <w:t xml:space="preserve">Ingria Jones </w:t>
      </w:r>
      <w:r w:rsidRPr="00483364">
        <w:rPr>
          <w:i/>
        </w:rPr>
        <w:t>(WA Dept. of Ecology)</w:t>
      </w:r>
    </w:p>
    <w:p w14:paraId="270DA493" w14:textId="69385E6D" w:rsidR="00C97F26" w:rsidRDefault="00A57C4A" w:rsidP="007B6AA9">
      <w:pPr>
        <w:ind w:left="180" w:hanging="180"/>
        <w:rPr>
          <w:iCs/>
        </w:rPr>
      </w:pPr>
      <w:r>
        <w:rPr>
          <w:iCs/>
        </w:rPr>
        <w:t xml:space="preserve">Daryl Williams </w:t>
      </w:r>
      <w:r w:rsidRPr="00483364">
        <w:rPr>
          <w:i/>
        </w:rPr>
        <w:t>(Tulalip Tribe</w:t>
      </w:r>
      <w:r w:rsidR="00016329">
        <w:rPr>
          <w:i/>
        </w:rPr>
        <w:t>s</w:t>
      </w:r>
      <w:r w:rsidRPr="00483364">
        <w:rPr>
          <w:i/>
        </w:rPr>
        <w:t>)</w:t>
      </w:r>
    </w:p>
    <w:p w14:paraId="586D6F28" w14:textId="4C4695DA" w:rsidR="00A57C4A" w:rsidRDefault="00A57C4A" w:rsidP="007B6AA9">
      <w:pPr>
        <w:ind w:left="180" w:hanging="180"/>
        <w:rPr>
          <w:iCs/>
        </w:rPr>
      </w:pPr>
      <w:r>
        <w:rPr>
          <w:iCs/>
        </w:rPr>
        <w:t xml:space="preserve">Matt Baerwalde </w:t>
      </w:r>
      <w:r w:rsidRPr="00483364">
        <w:rPr>
          <w:i/>
        </w:rPr>
        <w:t>(Snoqualmie Indian Tribe)</w:t>
      </w:r>
    </w:p>
    <w:p w14:paraId="4AEFB6AB" w14:textId="0845ED9B" w:rsidR="00A57C4A" w:rsidRDefault="00A57C4A" w:rsidP="007B6AA9">
      <w:pPr>
        <w:ind w:left="180" w:hanging="180"/>
        <w:rPr>
          <w:iCs/>
        </w:rPr>
      </w:pPr>
      <w:r>
        <w:rPr>
          <w:iCs/>
        </w:rPr>
        <w:t xml:space="preserve">Julie Lewis </w:t>
      </w:r>
      <w:r w:rsidRPr="00483364">
        <w:rPr>
          <w:i/>
        </w:rPr>
        <w:t>(</w:t>
      </w:r>
      <w:r w:rsidR="00483364" w:rsidRPr="00483364">
        <w:rPr>
          <w:i/>
        </w:rPr>
        <w:t>alternate -</w:t>
      </w:r>
      <w:r w:rsidRPr="00483364">
        <w:rPr>
          <w:i/>
        </w:rPr>
        <w:t>Snoqualmie Indian Tribe)</w:t>
      </w:r>
    </w:p>
    <w:p w14:paraId="30864E90" w14:textId="6A7682D1" w:rsidR="00A57C4A" w:rsidRDefault="00226F54" w:rsidP="007B6AA9">
      <w:pPr>
        <w:ind w:left="180" w:hanging="180"/>
        <w:rPr>
          <w:i/>
        </w:rPr>
      </w:pPr>
      <w:r>
        <w:rPr>
          <w:iCs/>
        </w:rPr>
        <w:t>Denise Di Santo</w:t>
      </w:r>
      <w:r w:rsidR="00483364">
        <w:rPr>
          <w:iCs/>
        </w:rPr>
        <w:t xml:space="preserve"> </w:t>
      </w:r>
      <w:r w:rsidR="00483364" w:rsidRPr="00483364">
        <w:rPr>
          <w:i/>
        </w:rPr>
        <w:t>(King County)</w:t>
      </w:r>
    </w:p>
    <w:p w14:paraId="636EBC9D" w14:textId="3EF87D2E" w:rsidR="00483364" w:rsidRDefault="00483364" w:rsidP="00483364">
      <w:pPr>
        <w:ind w:left="180" w:hanging="180"/>
        <w:rPr>
          <w:i/>
        </w:rPr>
      </w:pPr>
      <w:r>
        <w:rPr>
          <w:iCs/>
        </w:rPr>
        <w:t xml:space="preserve">Erin Ericson </w:t>
      </w:r>
      <w:r w:rsidRPr="00483364">
        <w:rPr>
          <w:i/>
        </w:rPr>
        <w:t>(</w:t>
      </w:r>
      <w:r w:rsidR="00A93C08">
        <w:rPr>
          <w:i/>
        </w:rPr>
        <w:t xml:space="preserve">alternate - </w:t>
      </w:r>
      <w:r w:rsidRPr="00483364">
        <w:rPr>
          <w:i/>
        </w:rPr>
        <w:t>Snoqualmie Valley WI</w:t>
      </w:r>
      <w:r>
        <w:rPr>
          <w:i/>
        </w:rPr>
        <w:t>D)</w:t>
      </w:r>
    </w:p>
    <w:p w14:paraId="75995114" w14:textId="3CF59273" w:rsidR="00483364" w:rsidRDefault="008B7D00" w:rsidP="00483364">
      <w:pPr>
        <w:ind w:left="180" w:hanging="180"/>
        <w:rPr>
          <w:i/>
        </w:rPr>
      </w:pPr>
      <w:r>
        <w:rPr>
          <w:iCs/>
        </w:rPr>
        <w:t xml:space="preserve">Brant Wood </w:t>
      </w:r>
      <w:r>
        <w:rPr>
          <w:i/>
        </w:rPr>
        <w:t>(Snohomish PUD)</w:t>
      </w:r>
    </w:p>
    <w:p w14:paraId="34001115" w14:textId="7D7BD879" w:rsidR="00A93C08" w:rsidRPr="00677A04" w:rsidRDefault="00A93C08" w:rsidP="00483364">
      <w:pPr>
        <w:ind w:left="180" w:hanging="180"/>
        <w:rPr>
          <w:i/>
          <w:iCs/>
        </w:rPr>
      </w:pPr>
      <w:r>
        <w:t xml:space="preserve">Keith Binkley </w:t>
      </w:r>
      <w:r>
        <w:rPr>
          <w:i/>
        </w:rPr>
        <w:t>(alternate - Snohomish PUD)</w:t>
      </w:r>
    </w:p>
    <w:p w14:paraId="18EA572E" w14:textId="1EA46551" w:rsidR="008B7D00" w:rsidRDefault="008B7D00" w:rsidP="00483364">
      <w:pPr>
        <w:ind w:left="180" w:hanging="180"/>
        <w:rPr>
          <w:i/>
        </w:rPr>
      </w:pPr>
      <w:r>
        <w:rPr>
          <w:iCs/>
        </w:rPr>
        <w:t xml:space="preserve">Kirk Lakey </w:t>
      </w:r>
      <w:r w:rsidRPr="008B7D00">
        <w:rPr>
          <w:i/>
        </w:rPr>
        <w:t>(WA Dept. of Fish &amp; Wildlife)</w:t>
      </w:r>
    </w:p>
    <w:p w14:paraId="23CFA07B" w14:textId="0A720CB7" w:rsidR="008B7D00" w:rsidRDefault="005A3B08" w:rsidP="00483364">
      <w:pPr>
        <w:ind w:left="180" w:hanging="180"/>
        <w:rPr>
          <w:i/>
        </w:rPr>
      </w:pPr>
      <w:r>
        <w:rPr>
          <w:iCs/>
        </w:rPr>
        <w:t xml:space="preserve">Emily Dick </w:t>
      </w:r>
      <w:r w:rsidRPr="005A3B08">
        <w:rPr>
          <w:i/>
        </w:rPr>
        <w:t>(Washington Water Trust)</w:t>
      </w:r>
    </w:p>
    <w:p w14:paraId="26E4676D" w14:textId="545E7B95" w:rsidR="005A3B08" w:rsidRDefault="005A3B08" w:rsidP="005A3B08">
      <w:pPr>
        <w:ind w:left="180" w:hanging="180"/>
        <w:rPr>
          <w:i/>
        </w:rPr>
      </w:pPr>
      <w:r>
        <w:rPr>
          <w:iCs/>
        </w:rPr>
        <w:t xml:space="preserve">Bobbi Lindemulder </w:t>
      </w:r>
      <w:r w:rsidRPr="005A3B08">
        <w:rPr>
          <w:i/>
        </w:rPr>
        <w:t>(Snohomish Conservation District</w:t>
      </w:r>
      <w:r>
        <w:rPr>
          <w:i/>
        </w:rPr>
        <w:t>)</w:t>
      </w:r>
    </w:p>
    <w:p w14:paraId="5A640E82" w14:textId="77777777" w:rsidR="005A3B08" w:rsidRDefault="005E1BCC" w:rsidP="005A3B08">
      <w:pPr>
        <w:ind w:left="180" w:hanging="180"/>
        <w:rPr>
          <w:i/>
        </w:rPr>
      </w:pPr>
      <w:r w:rsidRPr="005E1BCC">
        <w:rPr>
          <w:iCs/>
        </w:rPr>
        <w:t>Dylan Sluder</w:t>
      </w:r>
      <w:r>
        <w:rPr>
          <w:i/>
        </w:rPr>
        <w:t xml:space="preserve"> (MBA of King and Snohomish Counties)</w:t>
      </w:r>
    </w:p>
    <w:p w14:paraId="0C88FD5E" w14:textId="77777777" w:rsidR="005E1BCC" w:rsidRDefault="005E1BCC" w:rsidP="005A3B08">
      <w:pPr>
        <w:ind w:left="180" w:hanging="180"/>
        <w:rPr>
          <w:i/>
        </w:rPr>
      </w:pPr>
      <w:r w:rsidRPr="005E1BCC">
        <w:rPr>
          <w:iCs/>
        </w:rPr>
        <w:t>Mike Wolanek</w:t>
      </w:r>
      <w:r>
        <w:rPr>
          <w:i/>
        </w:rPr>
        <w:t xml:space="preserve"> (City of Arlington)</w:t>
      </w:r>
    </w:p>
    <w:p w14:paraId="31333DAB" w14:textId="77777777" w:rsidR="00F24190" w:rsidRDefault="00F24190" w:rsidP="005A3B08">
      <w:pPr>
        <w:ind w:left="180" w:hanging="180"/>
        <w:rPr>
          <w:i/>
        </w:rPr>
      </w:pPr>
      <w:r w:rsidRPr="00F24190">
        <w:rPr>
          <w:iCs/>
        </w:rPr>
        <w:t>Michael Remington</w:t>
      </w:r>
      <w:r>
        <w:rPr>
          <w:i/>
        </w:rPr>
        <w:t xml:space="preserve"> (City of Duvall)</w:t>
      </w:r>
    </w:p>
    <w:p w14:paraId="67544235" w14:textId="77777777" w:rsidR="00220994" w:rsidRDefault="00220994" w:rsidP="005A3B08">
      <w:pPr>
        <w:ind w:left="180" w:hanging="180"/>
        <w:rPr>
          <w:i/>
        </w:rPr>
      </w:pPr>
      <w:r w:rsidRPr="00220994">
        <w:rPr>
          <w:iCs/>
        </w:rPr>
        <w:t>Jim Miller</w:t>
      </w:r>
      <w:r>
        <w:rPr>
          <w:i/>
        </w:rPr>
        <w:t xml:space="preserve"> (City of Everett)</w:t>
      </w:r>
    </w:p>
    <w:p w14:paraId="0BCBF339" w14:textId="77777777" w:rsidR="00220994" w:rsidRDefault="00220994" w:rsidP="005A3B08">
      <w:pPr>
        <w:ind w:left="180" w:hanging="180"/>
        <w:rPr>
          <w:i/>
        </w:rPr>
      </w:pPr>
      <w:r w:rsidRPr="00220994">
        <w:rPr>
          <w:iCs/>
        </w:rPr>
        <w:t>Rich Norris</w:t>
      </w:r>
      <w:r>
        <w:rPr>
          <w:i/>
        </w:rPr>
        <w:t xml:space="preserve"> (City of Gold Bar)</w:t>
      </w:r>
    </w:p>
    <w:p w14:paraId="3F232287" w14:textId="77777777" w:rsidR="00220994" w:rsidRDefault="00220994" w:rsidP="005A3B08">
      <w:pPr>
        <w:ind w:left="180" w:hanging="180"/>
        <w:rPr>
          <w:i/>
        </w:rPr>
      </w:pPr>
      <w:r w:rsidRPr="00220994">
        <w:rPr>
          <w:iCs/>
        </w:rPr>
        <w:t>Kim Peterson</w:t>
      </w:r>
      <w:r>
        <w:rPr>
          <w:i/>
        </w:rPr>
        <w:t xml:space="preserve"> (Town of Index)</w:t>
      </w:r>
    </w:p>
    <w:p w14:paraId="58EE1943" w14:textId="77777777" w:rsidR="00E2795C" w:rsidRDefault="00E2795C" w:rsidP="005A3B08">
      <w:pPr>
        <w:ind w:left="180" w:hanging="180"/>
        <w:rPr>
          <w:i/>
        </w:rPr>
      </w:pPr>
      <w:r w:rsidRPr="00E2795C">
        <w:rPr>
          <w:iCs/>
        </w:rPr>
        <w:t>Matthew Eyer</w:t>
      </w:r>
      <w:r>
        <w:rPr>
          <w:i/>
        </w:rPr>
        <w:t xml:space="preserve"> (City of Marysville)</w:t>
      </w:r>
    </w:p>
    <w:p w14:paraId="0C8AC45F" w14:textId="77777777" w:rsidR="003E74B6" w:rsidRDefault="003E74B6" w:rsidP="005A3B08">
      <w:pPr>
        <w:ind w:left="180" w:hanging="180"/>
        <w:rPr>
          <w:i/>
        </w:rPr>
      </w:pPr>
      <w:r w:rsidRPr="003E74B6">
        <w:rPr>
          <w:iCs/>
        </w:rPr>
        <w:t>Jordan Ottow</w:t>
      </w:r>
      <w:r>
        <w:rPr>
          <w:i/>
        </w:rPr>
        <w:t xml:space="preserve"> (City of Monroe)</w:t>
      </w:r>
    </w:p>
    <w:p w14:paraId="32AE518D" w14:textId="77777777" w:rsidR="003E74B6" w:rsidRDefault="003E74B6" w:rsidP="005A3B08">
      <w:pPr>
        <w:ind w:left="180" w:hanging="180"/>
        <w:rPr>
          <w:i/>
        </w:rPr>
      </w:pPr>
      <w:r w:rsidRPr="003E74B6">
        <w:rPr>
          <w:iCs/>
        </w:rPr>
        <w:t>Jamie Burrell</w:t>
      </w:r>
      <w:r>
        <w:rPr>
          <w:i/>
        </w:rPr>
        <w:t xml:space="preserve"> (City of North Bend)</w:t>
      </w:r>
    </w:p>
    <w:p w14:paraId="19E0C505" w14:textId="77777777" w:rsidR="001D6A06" w:rsidRDefault="001D6A06" w:rsidP="005A3B08">
      <w:pPr>
        <w:ind w:left="180" w:hanging="180"/>
        <w:rPr>
          <w:i/>
        </w:rPr>
      </w:pPr>
      <w:r w:rsidRPr="0093545E">
        <w:rPr>
          <w:iCs/>
        </w:rPr>
        <w:t>Elissa Ostergaard</w:t>
      </w:r>
      <w:r>
        <w:rPr>
          <w:i/>
        </w:rPr>
        <w:t xml:space="preserve"> (Snoqualmie Watershed Forum ex-officio)</w:t>
      </w:r>
    </w:p>
    <w:p w14:paraId="309907B7" w14:textId="77777777" w:rsidR="001D6A06" w:rsidRDefault="0093545E" w:rsidP="005A3B08">
      <w:pPr>
        <w:ind w:left="180" w:hanging="180"/>
        <w:rPr>
          <w:i/>
        </w:rPr>
      </w:pPr>
      <w:r w:rsidRPr="0093545E">
        <w:rPr>
          <w:iCs/>
        </w:rPr>
        <w:t>Elizabeth Ablow</w:t>
      </w:r>
      <w:r w:rsidR="001D6A06">
        <w:rPr>
          <w:i/>
        </w:rPr>
        <w:t xml:space="preserve"> (</w:t>
      </w:r>
      <w:r>
        <w:rPr>
          <w:i/>
        </w:rPr>
        <w:t>City of Seattle ex-officio)</w:t>
      </w:r>
    </w:p>
    <w:p w14:paraId="684BB702" w14:textId="77777777" w:rsidR="0093545E" w:rsidRDefault="0093545E" w:rsidP="005A3B08">
      <w:pPr>
        <w:ind w:left="180" w:hanging="180"/>
        <w:rPr>
          <w:i/>
        </w:rPr>
      </w:pPr>
      <w:r w:rsidRPr="0093545E">
        <w:rPr>
          <w:iCs/>
        </w:rPr>
        <w:t xml:space="preserve">Morgan Ruff </w:t>
      </w:r>
      <w:r>
        <w:rPr>
          <w:i/>
        </w:rPr>
        <w:t>(Snohomish Basin Salmon Recovery Forum ex-officio)</w:t>
      </w:r>
    </w:p>
    <w:p w14:paraId="7E6F95B9" w14:textId="77777777" w:rsidR="00B77BE8" w:rsidRDefault="00B77BE8" w:rsidP="005A3B08">
      <w:pPr>
        <w:ind w:left="180" w:hanging="180"/>
        <w:rPr>
          <w:i/>
        </w:rPr>
      </w:pPr>
      <w:r w:rsidRPr="00B77BE8">
        <w:rPr>
          <w:iCs/>
        </w:rPr>
        <w:t>Amanda Smeller</w:t>
      </w:r>
      <w:r>
        <w:rPr>
          <w:i/>
        </w:rPr>
        <w:t xml:space="preserve"> (City of Carnation)</w:t>
      </w:r>
    </w:p>
    <w:p w14:paraId="4B660438" w14:textId="77777777" w:rsidR="00D619C7" w:rsidRDefault="00D619C7" w:rsidP="005A3B08">
      <w:pPr>
        <w:ind w:left="180" w:hanging="180"/>
        <w:rPr>
          <w:i/>
        </w:rPr>
      </w:pPr>
      <w:r w:rsidRPr="008A611F">
        <w:rPr>
          <w:iCs/>
        </w:rPr>
        <w:t>Glen Pickus</w:t>
      </w:r>
      <w:r>
        <w:rPr>
          <w:i/>
        </w:rPr>
        <w:t xml:space="preserve"> (</w:t>
      </w:r>
      <w:r w:rsidR="008A611F">
        <w:rPr>
          <w:i/>
        </w:rPr>
        <w:t>City of Snohomish)</w:t>
      </w:r>
    </w:p>
    <w:p w14:paraId="5725E69A" w14:textId="0EF0385C" w:rsidR="008A611F" w:rsidRPr="005A3B08" w:rsidRDefault="008A611F" w:rsidP="005A3B08">
      <w:pPr>
        <w:ind w:left="180" w:hanging="180"/>
        <w:rPr>
          <w:iCs/>
        </w:rPr>
        <w:sectPr w:rsidR="008A611F" w:rsidRPr="005A3B08" w:rsidSect="004C0D8A">
          <w:type w:val="continuous"/>
          <w:pgSz w:w="12240" w:h="15840"/>
          <w:pgMar w:top="1080" w:right="1440" w:bottom="720" w:left="1440" w:header="720" w:footer="720" w:gutter="0"/>
          <w:cols w:num="2" w:space="720"/>
          <w:docGrid w:linePitch="360"/>
        </w:sectPr>
      </w:pPr>
      <w:r w:rsidRPr="008A611F">
        <w:rPr>
          <w:iCs/>
        </w:rPr>
        <w:t>Steve Nelson</w:t>
      </w:r>
      <w:r>
        <w:rPr>
          <w:i/>
        </w:rPr>
        <w:t xml:space="preserve"> (City of Snoqualmie) </w:t>
      </w:r>
    </w:p>
    <w:p w14:paraId="640C8CCB" w14:textId="063EDC9D" w:rsidR="004258C6" w:rsidRDefault="004258C6" w:rsidP="004258C6">
      <w:pPr>
        <w:tabs>
          <w:tab w:val="left" w:pos="7536"/>
        </w:tabs>
        <w:spacing w:after="120"/>
        <w:rPr>
          <w:rFonts w:ascii="Calibri Light" w:hAnsi="Calibri Light" w:cs="Calibri Light"/>
          <w:color w:val="2E74B5" w:themeColor="accent1" w:themeShade="BF"/>
          <w:sz w:val="24"/>
        </w:rPr>
      </w:pPr>
    </w:p>
    <w:p w14:paraId="50822255" w14:textId="77777777" w:rsidR="004258C6" w:rsidRDefault="004258C6" w:rsidP="004258C6">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2B6C07DF"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02168107" w14:textId="34A774EB" w:rsidR="00CB4DF2" w:rsidRDefault="00483364" w:rsidP="004258C6">
      <w:r>
        <w:t>Snohomish County</w:t>
      </w:r>
      <w:r w:rsidR="00CB4DF2">
        <w:t xml:space="preserve"> </w:t>
      </w:r>
    </w:p>
    <w:p w14:paraId="173D3344" w14:textId="0C54425A" w:rsidR="00220994" w:rsidRDefault="00220994" w:rsidP="004258C6">
      <w:r>
        <w:t>City of Lake Stevens</w:t>
      </w:r>
    </w:p>
    <w:p w14:paraId="7888D73F" w14:textId="77777777" w:rsidR="004F0E56" w:rsidRDefault="004F0E56" w:rsidP="004258C6">
      <w:pPr>
        <w:rPr>
          <w:rFonts w:ascii="Calibri Light" w:hAnsi="Calibri Light" w:cs="Calibri Light"/>
          <w:color w:val="2E74B5" w:themeColor="accent1" w:themeShade="BF"/>
          <w:sz w:val="24"/>
        </w:rPr>
        <w:sectPr w:rsidR="004F0E56" w:rsidSect="004F0E56">
          <w:type w:val="continuous"/>
          <w:pgSz w:w="12240" w:h="15840"/>
          <w:pgMar w:top="1080" w:right="1440" w:bottom="720" w:left="1440" w:header="720" w:footer="720" w:gutter="0"/>
          <w:cols w:num="2" w:space="720"/>
          <w:docGrid w:linePitch="360"/>
        </w:sectPr>
      </w:pPr>
    </w:p>
    <w:p w14:paraId="3471D1F0" w14:textId="38DFB0A7" w:rsidR="004258C6" w:rsidRDefault="004258C6" w:rsidP="004258C6">
      <w:pPr>
        <w:rPr>
          <w:rFonts w:ascii="Calibri Light" w:hAnsi="Calibri Light" w:cs="Calibri Light"/>
          <w:color w:val="2E74B5" w:themeColor="accent1" w:themeShade="BF"/>
          <w:sz w:val="24"/>
        </w:rPr>
      </w:pPr>
    </w:p>
    <w:p w14:paraId="0D8FB171" w14:textId="77777777" w:rsidR="004258C6" w:rsidRDefault="004258C6" w:rsidP="004258C6">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5C96F9F1" w14:textId="77777777" w:rsidR="004258C6" w:rsidRDefault="004258C6" w:rsidP="004258C6">
      <w:pPr>
        <w:sectPr w:rsidR="004258C6" w:rsidSect="004C0D8A">
          <w:type w:val="continuous"/>
          <w:pgSz w:w="12240" w:h="15840"/>
          <w:pgMar w:top="1080" w:right="1440" w:bottom="720" w:left="1440" w:header="720" w:footer="720" w:gutter="0"/>
          <w:cols w:space="720"/>
          <w:docGrid w:linePitch="360"/>
        </w:sectPr>
      </w:pPr>
    </w:p>
    <w:p w14:paraId="26FF6DBE" w14:textId="050867AE" w:rsidR="004258C6" w:rsidRPr="00E64E5E" w:rsidRDefault="004258C6" w:rsidP="004258C6">
      <w:r w:rsidRPr="00E64E5E">
        <w:t xml:space="preserve">Susan </w:t>
      </w:r>
      <w:r>
        <w:t>O’Neil</w:t>
      </w:r>
      <w:r w:rsidRPr="00E64E5E">
        <w:t xml:space="preserve"> </w:t>
      </w:r>
      <w:r w:rsidRPr="00E64E5E">
        <w:rPr>
          <w:i/>
        </w:rPr>
        <w:t>(</w:t>
      </w:r>
      <w:r>
        <w:rPr>
          <w:i/>
        </w:rPr>
        <w:t>ESA</w:t>
      </w:r>
      <w:r w:rsidR="00767C10">
        <w:rPr>
          <w:i/>
        </w:rPr>
        <w:t>) (f</w:t>
      </w:r>
      <w:r w:rsidRPr="00E64E5E">
        <w:rPr>
          <w:i/>
        </w:rPr>
        <w:t>acilitator)</w:t>
      </w:r>
    </w:p>
    <w:p w14:paraId="1581C945" w14:textId="559A0636" w:rsidR="00DE329C" w:rsidRDefault="00DE329C" w:rsidP="004258C6">
      <w:r>
        <w:t xml:space="preserve">Angela Pietschmann </w:t>
      </w:r>
      <w:r>
        <w:rPr>
          <w:i/>
        </w:rPr>
        <w:t>(Cascadia) (info manager)</w:t>
      </w:r>
    </w:p>
    <w:p w14:paraId="52C4160B" w14:textId="55D04D86" w:rsidR="0052200C" w:rsidRDefault="0052200C" w:rsidP="004258C6">
      <w:pPr>
        <w:rPr>
          <w:rStyle w:val="Heading2Char"/>
          <w:rFonts w:ascii="Calibri" w:eastAsiaTheme="minorHAnsi" w:hAnsi="Calibri" w:cs="Times New Roman"/>
          <w:i/>
          <w:color w:val="auto"/>
          <w:sz w:val="22"/>
          <w:szCs w:val="22"/>
        </w:rPr>
      </w:pPr>
      <w:r>
        <w:rPr>
          <w:rStyle w:val="Heading2Char"/>
          <w:rFonts w:ascii="Calibri" w:eastAsiaTheme="minorHAnsi" w:hAnsi="Calibri" w:cs="Times New Roman"/>
          <w:color w:val="auto"/>
          <w:sz w:val="22"/>
          <w:szCs w:val="22"/>
        </w:rPr>
        <w:t xml:space="preserve">Joe Hovenkotter </w:t>
      </w:r>
      <w:r>
        <w:rPr>
          <w:rStyle w:val="Heading2Char"/>
          <w:rFonts w:ascii="Calibri" w:eastAsiaTheme="minorHAnsi" w:hAnsi="Calibri" w:cs="Times New Roman"/>
          <w:i/>
          <w:color w:val="auto"/>
          <w:sz w:val="22"/>
          <w:szCs w:val="22"/>
        </w:rPr>
        <w:t>(King County)</w:t>
      </w:r>
    </w:p>
    <w:p w14:paraId="3D04A828" w14:textId="76CABFBC" w:rsidR="00E701C0" w:rsidRDefault="00E701C0" w:rsidP="004258C6">
      <w:pPr>
        <w:rPr>
          <w:rStyle w:val="Heading2Char"/>
          <w:rFonts w:ascii="Calibri" w:eastAsiaTheme="minorHAnsi" w:hAnsi="Calibri" w:cs="Times New Roman"/>
          <w:i/>
          <w:iCs/>
          <w:color w:val="auto"/>
          <w:sz w:val="22"/>
          <w:szCs w:val="22"/>
        </w:rPr>
      </w:pPr>
    </w:p>
    <w:p w14:paraId="33A39A8C" w14:textId="3213209C" w:rsidR="0052200C" w:rsidRDefault="0052200C" w:rsidP="004258C6">
      <w:pPr>
        <w:rPr>
          <w:rStyle w:val="Heading2Char"/>
          <w:rFonts w:ascii="Calibri" w:eastAsiaTheme="minorHAnsi" w:hAnsi="Calibri" w:cs="Times New Roman"/>
          <w:iCs/>
          <w:color w:val="auto"/>
          <w:sz w:val="22"/>
          <w:szCs w:val="22"/>
        </w:rPr>
      </w:pPr>
    </w:p>
    <w:p w14:paraId="22D6DF3C" w14:textId="09E9E3D8" w:rsidR="0052200C" w:rsidRPr="0052200C" w:rsidRDefault="0052200C" w:rsidP="004258C6">
      <w:pPr>
        <w:rPr>
          <w:rStyle w:val="Heading2Char"/>
          <w:rFonts w:ascii="Calibri" w:eastAsiaTheme="minorHAnsi" w:hAnsi="Calibri" w:cs="Times New Roman"/>
          <w:color w:val="auto"/>
          <w:sz w:val="22"/>
          <w:szCs w:val="22"/>
        </w:rPr>
        <w:sectPr w:rsidR="0052200C" w:rsidRPr="0052200C" w:rsidSect="004C0D8A">
          <w:type w:val="continuous"/>
          <w:pgSz w:w="12240" w:h="15840"/>
          <w:pgMar w:top="1080" w:right="1440" w:bottom="720" w:left="1440" w:header="720" w:footer="720" w:gutter="0"/>
          <w:cols w:num="2" w:space="720"/>
          <w:docGrid w:linePitch="360"/>
        </w:sectPr>
      </w:pPr>
    </w:p>
    <w:p w14:paraId="4621D3E3" w14:textId="77777777" w:rsidR="00982D41" w:rsidRDefault="00982D41" w:rsidP="004258C6">
      <w:pPr>
        <w:rPr>
          <w:rStyle w:val="Heading2Char"/>
          <w:sz w:val="22"/>
          <w:szCs w:val="22"/>
        </w:rPr>
      </w:pPr>
    </w:p>
    <w:p w14:paraId="1DF20210" w14:textId="0AB11290" w:rsidR="004258C6" w:rsidRDefault="004258C6" w:rsidP="004258C6">
      <w:pPr>
        <w:rPr>
          <w:sz w:val="23"/>
          <w:szCs w:val="23"/>
        </w:rPr>
      </w:pPr>
      <w:r w:rsidRPr="00375B6A">
        <w:rPr>
          <w:rStyle w:val="Heading2Char"/>
          <w:sz w:val="22"/>
          <w:szCs w:val="22"/>
        </w:rPr>
        <w:t>*Attendees list is based on sign-in sheet.</w:t>
      </w:r>
    </w:p>
    <w:p w14:paraId="0F153DE4" w14:textId="38DF69D1" w:rsidR="00897C7F" w:rsidRDefault="00897C7F" w:rsidP="001E4ACB">
      <w:pPr>
        <w:pStyle w:val="Heading1"/>
        <w:pageBreakBefore/>
        <w:spacing w:before="0"/>
        <w:rPr>
          <w:b w:val="0"/>
          <w:bCs/>
          <w:color w:val="1F497D"/>
        </w:rPr>
      </w:pPr>
      <w:r>
        <w:lastRenderedPageBreak/>
        <w:t>Welcome, Introductions, and Standing Business</w:t>
      </w:r>
    </w:p>
    <w:p w14:paraId="1489BA0A" w14:textId="54429E6E" w:rsidR="00B64232" w:rsidRPr="00597539" w:rsidRDefault="00B64232" w:rsidP="00A54684">
      <w:pPr>
        <w:pStyle w:val="Normal1style"/>
        <w:spacing w:before="120"/>
        <w:contextualSpacing w:val="0"/>
        <w:rPr>
          <w:bCs/>
          <w:color w:val="000000" w:themeColor="text1"/>
        </w:rPr>
      </w:pPr>
      <w:r>
        <w:rPr>
          <w:bCs/>
          <w:color w:val="000000" w:themeColor="text1"/>
        </w:rPr>
        <w:t>Susan welcomed the group</w:t>
      </w:r>
      <w:r w:rsidR="00830FD2">
        <w:rPr>
          <w:bCs/>
          <w:color w:val="000000" w:themeColor="text1"/>
        </w:rPr>
        <w:t xml:space="preserve">, </w:t>
      </w:r>
      <w:r>
        <w:rPr>
          <w:bCs/>
          <w:color w:val="000000" w:themeColor="text1"/>
        </w:rPr>
        <w:t>began introductions</w:t>
      </w:r>
      <w:r w:rsidR="00830FD2">
        <w:rPr>
          <w:bCs/>
          <w:color w:val="000000" w:themeColor="text1"/>
        </w:rPr>
        <w:t xml:space="preserve">, </w:t>
      </w:r>
      <w:r w:rsidR="00B33AF1">
        <w:rPr>
          <w:bCs/>
          <w:color w:val="000000" w:themeColor="text1"/>
        </w:rPr>
        <w:t xml:space="preserve">reminded the committee of operating principles and ground rules, </w:t>
      </w:r>
      <w:r w:rsidR="00830FD2">
        <w:rPr>
          <w:bCs/>
          <w:color w:val="000000" w:themeColor="text1"/>
        </w:rPr>
        <w:t xml:space="preserve">and </w:t>
      </w:r>
      <w:r>
        <w:rPr>
          <w:bCs/>
          <w:color w:val="000000" w:themeColor="text1"/>
        </w:rPr>
        <w:t xml:space="preserve">reviewed the agenda. </w:t>
      </w:r>
    </w:p>
    <w:p w14:paraId="02B2D9B8" w14:textId="77777777" w:rsidR="00B64232" w:rsidRPr="00597539" w:rsidRDefault="00B64232" w:rsidP="00B64232">
      <w:pPr>
        <w:pStyle w:val="Normal1style"/>
        <w:spacing w:before="120"/>
        <w:rPr>
          <w:bCs/>
          <w:i/>
          <w:color w:val="000000" w:themeColor="text1"/>
        </w:rPr>
      </w:pPr>
    </w:p>
    <w:p w14:paraId="3EEFE719" w14:textId="20023EA3" w:rsidR="00B64232" w:rsidRDefault="00B64232" w:rsidP="00B64232">
      <w:pPr>
        <w:pStyle w:val="Normal1style"/>
        <w:spacing w:before="120"/>
        <w:rPr>
          <w:bCs/>
          <w:i/>
          <w:color w:val="000000" w:themeColor="text1"/>
        </w:rPr>
      </w:pPr>
      <w:r w:rsidRPr="00597539">
        <w:rPr>
          <w:bCs/>
          <w:i/>
          <w:color w:val="000000" w:themeColor="text1"/>
        </w:rPr>
        <w:t>No revisions to the agenda.</w:t>
      </w:r>
      <w:r w:rsidR="00830FD2">
        <w:rPr>
          <w:bCs/>
          <w:i/>
          <w:color w:val="000000" w:themeColor="text1"/>
        </w:rPr>
        <w:t xml:space="preserve"> </w:t>
      </w:r>
      <w:r w:rsidR="00CB4DF2">
        <w:rPr>
          <w:bCs/>
          <w:i/>
          <w:color w:val="000000" w:themeColor="text1"/>
        </w:rPr>
        <w:t xml:space="preserve">One correction was made to the </w:t>
      </w:r>
      <w:r w:rsidR="00B33AF1">
        <w:rPr>
          <w:bCs/>
          <w:i/>
          <w:color w:val="000000" w:themeColor="text1"/>
        </w:rPr>
        <w:t>February</w:t>
      </w:r>
      <w:r w:rsidR="00830FD2">
        <w:rPr>
          <w:bCs/>
          <w:i/>
          <w:color w:val="000000" w:themeColor="text1"/>
        </w:rPr>
        <w:t xml:space="preserve"> 20</w:t>
      </w:r>
      <w:r w:rsidR="00B33AF1">
        <w:rPr>
          <w:bCs/>
          <w:i/>
          <w:color w:val="000000" w:themeColor="text1"/>
        </w:rPr>
        <w:t>20</w:t>
      </w:r>
      <w:r w:rsidR="00830FD2">
        <w:rPr>
          <w:bCs/>
          <w:i/>
          <w:color w:val="000000" w:themeColor="text1"/>
        </w:rPr>
        <w:t xml:space="preserve"> </w:t>
      </w:r>
      <w:r w:rsidR="00CB4DF2">
        <w:rPr>
          <w:bCs/>
          <w:i/>
          <w:color w:val="000000" w:themeColor="text1"/>
        </w:rPr>
        <w:t xml:space="preserve">meeting summary. </w:t>
      </w:r>
      <w:r>
        <w:rPr>
          <w:bCs/>
          <w:i/>
          <w:color w:val="000000" w:themeColor="text1"/>
        </w:rPr>
        <w:t>The meeting summary was approved</w:t>
      </w:r>
      <w:r w:rsidR="00C64272">
        <w:rPr>
          <w:bCs/>
          <w:i/>
          <w:color w:val="000000" w:themeColor="text1"/>
        </w:rPr>
        <w:t xml:space="preserve"> without</w:t>
      </w:r>
      <w:r w:rsidR="00CB4DF2">
        <w:rPr>
          <w:bCs/>
          <w:i/>
          <w:color w:val="000000" w:themeColor="text1"/>
        </w:rPr>
        <w:t xml:space="preserve"> further</w:t>
      </w:r>
      <w:r w:rsidR="00C64272">
        <w:rPr>
          <w:bCs/>
          <w:i/>
          <w:color w:val="000000" w:themeColor="text1"/>
        </w:rPr>
        <w:t xml:space="preserve"> changes</w:t>
      </w:r>
      <w:r w:rsidRPr="00597539">
        <w:rPr>
          <w:bCs/>
          <w:i/>
          <w:color w:val="000000" w:themeColor="text1"/>
        </w:rPr>
        <w:t>.</w:t>
      </w:r>
    </w:p>
    <w:p w14:paraId="14816CEC" w14:textId="77777777" w:rsidR="00B64232" w:rsidRDefault="00B64232" w:rsidP="00AA42F7">
      <w:pPr>
        <w:pStyle w:val="Normal1style"/>
        <w:rPr>
          <w:bCs/>
          <w:i/>
          <w:color w:val="000000" w:themeColor="text1"/>
        </w:rPr>
      </w:pPr>
    </w:p>
    <w:p w14:paraId="71CF9E5E" w14:textId="762102B6" w:rsidR="00EA03C5" w:rsidRPr="00830FD2" w:rsidRDefault="00C828CA" w:rsidP="00AA42F7">
      <w:pPr>
        <w:pStyle w:val="Normal1style"/>
        <w:spacing w:after="120"/>
        <w:contextualSpacing w:val="0"/>
        <w:rPr>
          <w:b/>
          <w:color w:val="000000" w:themeColor="text1"/>
        </w:rPr>
      </w:pPr>
      <w:r>
        <w:rPr>
          <w:b/>
          <w:color w:val="000000" w:themeColor="text1"/>
        </w:rPr>
        <w:t>Ecology u</w:t>
      </w:r>
      <w:r w:rsidR="00B64232" w:rsidRPr="00830FD2">
        <w:rPr>
          <w:b/>
          <w:color w:val="000000" w:themeColor="text1"/>
        </w:rPr>
        <w:t>pdates</w:t>
      </w:r>
      <w:r w:rsidR="00830FD2">
        <w:rPr>
          <w:b/>
          <w:color w:val="000000" w:themeColor="text1"/>
        </w:rPr>
        <w:t>:</w:t>
      </w:r>
      <w:r w:rsidR="00B64232" w:rsidRPr="00830FD2">
        <w:rPr>
          <w:b/>
          <w:color w:val="000000" w:themeColor="text1"/>
        </w:rPr>
        <w:t xml:space="preserve"> </w:t>
      </w:r>
    </w:p>
    <w:p w14:paraId="5470E38F" w14:textId="07776340" w:rsidR="00B33AF1" w:rsidRPr="00B33AF1" w:rsidRDefault="00D7259D" w:rsidP="00932A16">
      <w:pPr>
        <w:pStyle w:val="Normal1style"/>
        <w:numPr>
          <w:ilvl w:val="0"/>
          <w:numId w:val="1"/>
        </w:numPr>
        <w:tabs>
          <w:tab w:val="left" w:pos="360"/>
        </w:tabs>
        <w:spacing w:after="60"/>
        <w:rPr>
          <w:bCs/>
        </w:rPr>
      </w:pPr>
      <w:hyperlink r:id="rId17" w:history="1">
        <w:r w:rsidR="00B33AF1" w:rsidRPr="009D0FDB">
          <w:rPr>
            <w:rStyle w:val="Hyperlink"/>
            <w:bCs/>
          </w:rPr>
          <w:t>Streamflow restoration grant</w:t>
        </w:r>
      </w:hyperlink>
      <w:r w:rsidR="00B33AF1" w:rsidRPr="00B33AF1">
        <w:rPr>
          <w:bCs/>
        </w:rPr>
        <w:t xml:space="preserve"> applications are open until 5</w:t>
      </w:r>
      <w:r w:rsidR="00B33AF1">
        <w:rPr>
          <w:bCs/>
        </w:rPr>
        <w:t>PM</w:t>
      </w:r>
      <w:r w:rsidR="00B33AF1" w:rsidRPr="00B33AF1">
        <w:rPr>
          <w:bCs/>
        </w:rPr>
        <w:t xml:space="preserve"> on March 31. </w:t>
      </w:r>
    </w:p>
    <w:p w14:paraId="09D6D5A5" w14:textId="68F7C2A9" w:rsidR="00B33AF1" w:rsidRPr="00285A17" w:rsidRDefault="00285A17" w:rsidP="00932A16">
      <w:pPr>
        <w:pStyle w:val="Normal1style"/>
        <w:numPr>
          <w:ilvl w:val="0"/>
          <w:numId w:val="1"/>
        </w:numPr>
        <w:tabs>
          <w:tab w:val="left" w:pos="360"/>
        </w:tabs>
        <w:spacing w:after="60"/>
        <w:rPr>
          <w:bCs/>
        </w:rPr>
      </w:pPr>
      <w:r>
        <w:rPr>
          <w:bCs/>
        </w:rPr>
        <w:t xml:space="preserve">As chair of the WRE committees, Ecology </w:t>
      </w:r>
      <w:r w:rsidR="00B33AF1" w:rsidRPr="00B33AF1">
        <w:rPr>
          <w:bCs/>
        </w:rPr>
        <w:t>is lead</w:t>
      </w:r>
      <w:r>
        <w:rPr>
          <w:bCs/>
        </w:rPr>
        <w:t>ing</w:t>
      </w:r>
      <w:r w:rsidR="00B33AF1" w:rsidRPr="00B33AF1">
        <w:rPr>
          <w:bCs/>
        </w:rPr>
        <w:t xml:space="preserve"> SEPA development for the Plan</w:t>
      </w:r>
      <w:r>
        <w:rPr>
          <w:bCs/>
        </w:rPr>
        <w:t>, using the</w:t>
      </w:r>
      <w:r w:rsidR="00B33AF1" w:rsidRPr="00B33AF1">
        <w:rPr>
          <w:bCs/>
        </w:rPr>
        <w:t xml:space="preserve"> SEPA checklist </w:t>
      </w:r>
      <w:r>
        <w:rPr>
          <w:bCs/>
        </w:rPr>
        <w:t>(</w:t>
      </w:r>
      <w:r w:rsidR="00B33AF1" w:rsidRPr="00B33AF1">
        <w:rPr>
          <w:bCs/>
        </w:rPr>
        <w:t>considered a non-project proposal for the entire watershed</w:t>
      </w:r>
      <w:r>
        <w:rPr>
          <w:bCs/>
        </w:rPr>
        <w:t>)</w:t>
      </w:r>
      <w:r w:rsidR="00B33AF1" w:rsidRPr="00B33AF1">
        <w:rPr>
          <w:bCs/>
        </w:rPr>
        <w:t>.</w:t>
      </w:r>
      <w:r>
        <w:rPr>
          <w:bCs/>
        </w:rPr>
        <w:t xml:space="preserve"> </w:t>
      </w:r>
      <w:r w:rsidRPr="00285A17">
        <w:rPr>
          <w:bCs/>
        </w:rPr>
        <w:t xml:space="preserve">Ecology has </w:t>
      </w:r>
      <w:r w:rsidR="00B33AF1" w:rsidRPr="00285A17">
        <w:rPr>
          <w:bCs/>
        </w:rPr>
        <w:t>started in WRIA 9 and 10 and anticipate</w:t>
      </w:r>
      <w:r w:rsidRPr="00285A17">
        <w:rPr>
          <w:bCs/>
        </w:rPr>
        <w:t>s</w:t>
      </w:r>
      <w:r w:rsidR="00B33AF1" w:rsidRPr="00285A17">
        <w:rPr>
          <w:bCs/>
        </w:rPr>
        <w:t xml:space="preserve"> finishing the other WRIAs before September 2020. Paulina may reach out to entities </w:t>
      </w:r>
      <w:r>
        <w:rPr>
          <w:bCs/>
        </w:rPr>
        <w:t xml:space="preserve">with requests </w:t>
      </w:r>
      <w:r w:rsidR="00B33AF1" w:rsidRPr="00285A17">
        <w:rPr>
          <w:bCs/>
        </w:rPr>
        <w:t xml:space="preserve">for additional information. </w:t>
      </w:r>
    </w:p>
    <w:p w14:paraId="2212C8EA" w14:textId="55CCFF7F" w:rsidR="00EF1B0F" w:rsidRDefault="00EF1B0F" w:rsidP="00285A17">
      <w:pPr>
        <w:pStyle w:val="Normal1style"/>
        <w:tabs>
          <w:tab w:val="left" w:pos="360"/>
        </w:tabs>
        <w:spacing w:after="60"/>
        <w:ind w:left="720"/>
        <w:contextualSpacing w:val="0"/>
        <w:rPr>
          <w:bCs/>
        </w:rPr>
      </w:pPr>
    </w:p>
    <w:p w14:paraId="19F0041B" w14:textId="735E0867" w:rsidR="00B64232" w:rsidRPr="00897C7F" w:rsidRDefault="00B64232" w:rsidP="00B64232">
      <w:pPr>
        <w:pStyle w:val="Normal1style"/>
        <w:spacing w:before="120"/>
        <w:rPr>
          <w:bCs/>
          <w:color w:val="000000" w:themeColor="text1"/>
        </w:rPr>
      </w:pPr>
      <w:r w:rsidRPr="008629CE">
        <w:rPr>
          <w:bCs/>
          <w:color w:val="000000" w:themeColor="text1"/>
        </w:rPr>
        <w:t xml:space="preserve">No additional updates from committee members. </w:t>
      </w:r>
    </w:p>
    <w:p w14:paraId="71C123C8" w14:textId="2181DD9A" w:rsidR="00657F57" w:rsidRDefault="00BC7713" w:rsidP="00531E1C">
      <w:pPr>
        <w:pStyle w:val="Heading1"/>
      </w:pPr>
      <w:r w:rsidRPr="00BC7713">
        <w:t>WRIA 7 consumptive use estimate</w:t>
      </w:r>
      <w:r w:rsidR="00657F57">
        <w:t xml:space="preserve"> </w:t>
      </w:r>
    </w:p>
    <w:p w14:paraId="2AC9B470" w14:textId="72200BDE" w:rsidR="001C445C" w:rsidRDefault="2300ADB9" w:rsidP="2300ADB9">
      <w:pPr>
        <w:spacing w:before="120" w:after="120"/>
        <w:rPr>
          <w:color w:val="000000" w:themeColor="text1"/>
        </w:rPr>
      </w:pPr>
      <w:r w:rsidRPr="2300ADB9">
        <w:rPr>
          <w:color w:val="000000" w:themeColor="text1"/>
        </w:rPr>
        <w:t>Susan provided an overview of the consumptive use estimate decision and process with the committee. A quorum of committee members was present. As chair, Ecology proposed the committee approve the consumptive use estimate of 797.4 acre-feet for WRIA 7 (i.e., 797.4 acre-feet is the minimum the committee will aim to offset in the Plan). Consensus reached among quorum of attending committee members. Ecology will follow up with absent members (Snohomish County and City of Lake Stevens) for their votes.</w:t>
      </w:r>
    </w:p>
    <w:p w14:paraId="67003FD3" w14:textId="77777777" w:rsidR="00DE0399" w:rsidRDefault="00B64232" w:rsidP="00897C7F">
      <w:pPr>
        <w:rPr>
          <w:rFonts w:cstheme="minorBidi"/>
          <w:b/>
          <w:color w:val="000000" w:themeColor="text1"/>
        </w:rPr>
      </w:pPr>
      <w:r w:rsidRPr="00B21EE9">
        <w:rPr>
          <w:rFonts w:cstheme="minorBidi"/>
          <w:b/>
          <w:color w:val="000000" w:themeColor="text1"/>
        </w:rPr>
        <w:t>Reference Materials</w:t>
      </w:r>
    </w:p>
    <w:p w14:paraId="2C2C98FE" w14:textId="4078980B" w:rsidR="00897C7F" w:rsidRPr="00DE0399" w:rsidRDefault="00D7259D" w:rsidP="00932A16">
      <w:pPr>
        <w:pStyle w:val="ListParagraph"/>
        <w:numPr>
          <w:ilvl w:val="0"/>
          <w:numId w:val="4"/>
        </w:numPr>
        <w:rPr>
          <w:rFonts w:cstheme="minorBidi"/>
          <w:bCs/>
          <w:color w:val="000000" w:themeColor="text1"/>
        </w:rPr>
      </w:pPr>
      <w:hyperlink r:id="rId18" w:history="1">
        <w:r w:rsidR="00DE0399" w:rsidRPr="00DC5287">
          <w:rPr>
            <w:rStyle w:val="Hyperlink"/>
            <w:rFonts w:cstheme="minorBidi"/>
            <w:bCs/>
          </w:rPr>
          <w:t>Consumptive use estimate decision memo</w:t>
        </w:r>
      </w:hyperlink>
      <w:r w:rsidR="0051157E" w:rsidRPr="00DE0399">
        <w:rPr>
          <w:rFonts w:cstheme="minorBidi"/>
          <w:bCs/>
          <w:color w:val="000000" w:themeColor="text1"/>
        </w:rPr>
        <w:br/>
      </w:r>
    </w:p>
    <w:p w14:paraId="3CBF1F91" w14:textId="77777777" w:rsidR="00F73C08" w:rsidRPr="00C73736" w:rsidRDefault="00F73C08" w:rsidP="00F73C08">
      <w:pPr>
        <w:rPr>
          <w:rFonts w:cstheme="minorBidi"/>
          <w:b/>
          <w:bCs/>
        </w:rPr>
      </w:pPr>
      <w:r w:rsidRPr="009628FC">
        <w:rPr>
          <w:b/>
          <w:bCs/>
        </w:rPr>
        <w:t>Formal decision to seek approval of the consumptive use estimate</w:t>
      </w:r>
    </w:p>
    <w:p w14:paraId="65141BEC" w14:textId="72F2AFC8" w:rsidR="0002255D" w:rsidRDefault="00A60E89" w:rsidP="00932A16">
      <w:pPr>
        <w:pStyle w:val="ListParagraph"/>
        <w:numPr>
          <w:ilvl w:val="0"/>
          <w:numId w:val="3"/>
        </w:numPr>
        <w:rPr>
          <w:rFonts w:cstheme="minorBidi"/>
          <w:bCs/>
          <w:color w:val="000000" w:themeColor="text1"/>
        </w:rPr>
      </w:pPr>
      <w:r>
        <w:rPr>
          <w:rFonts w:cstheme="minorBidi"/>
          <w:bCs/>
          <w:color w:val="000000" w:themeColor="text1"/>
        </w:rPr>
        <w:t>Susan asked the committee</w:t>
      </w:r>
      <w:r w:rsidR="00C73736">
        <w:rPr>
          <w:rFonts w:cstheme="minorBidi"/>
          <w:bCs/>
          <w:color w:val="000000" w:themeColor="text1"/>
        </w:rPr>
        <w:t>, “</w:t>
      </w:r>
      <w:r w:rsidR="00DC5287">
        <w:rPr>
          <w:rFonts w:cstheme="minorBidi"/>
          <w:bCs/>
          <w:color w:val="000000" w:themeColor="text1"/>
        </w:rPr>
        <w:t>W</w:t>
      </w:r>
      <w:r w:rsidR="00C73736">
        <w:rPr>
          <w:rFonts w:cstheme="minorBidi"/>
          <w:bCs/>
          <w:color w:val="000000" w:themeColor="text1"/>
        </w:rPr>
        <w:t xml:space="preserve">hat level of support can you provide </w:t>
      </w:r>
      <w:r w:rsidRPr="00A60E89">
        <w:rPr>
          <w:rFonts w:cstheme="minorBidi"/>
          <w:bCs/>
          <w:color w:val="000000" w:themeColor="text1"/>
        </w:rPr>
        <w:t>for the planning horizon consumptive use estimate of 797.4 acre-feet</w:t>
      </w:r>
      <w:r w:rsidR="00C73736">
        <w:rPr>
          <w:rFonts w:cstheme="minorBidi"/>
          <w:bCs/>
          <w:color w:val="000000" w:themeColor="text1"/>
        </w:rPr>
        <w:t xml:space="preserve"> </w:t>
      </w:r>
      <w:r w:rsidRPr="00A60E89">
        <w:rPr>
          <w:rFonts w:cstheme="minorBidi"/>
          <w:bCs/>
          <w:color w:val="000000" w:themeColor="text1"/>
        </w:rPr>
        <w:t xml:space="preserve">for WRIA </w:t>
      </w:r>
      <w:r w:rsidR="00C73736">
        <w:rPr>
          <w:rFonts w:cstheme="minorBidi"/>
          <w:bCs/>
          <w:color w:val="000000" w:themeColor="text1"/>
        </w:rPr>
        <w:t xml:space="preserve">7, </w:t>
      </w:r>
      <w:r w:rsidRPr="00A60E89">
        <w:rPr>
          <w:rFonts w:cstheme="minorBidi"/>
          <w:bCs/>
          <w:color w:val="000000" w:themeColor="text1"/>
        </w:rPr>
        <w:t>determined using the methodologies and 16 sub-basins recommended by the technical workgroup and described in the decision memo</w:t>
      </w:r>
      <w:r w:rsidR="00A93C08">
        <w:rPr>
          <w:rFonts w:cstheme="minorBidi"/>
          <w:bCs/>
          <w:color w:val="000000" w:themeColor="text1"/>
        </w:rPr>
        <w:t>?</w:t>
      </w:r>
      <w:r w:rsidR="00C73736">
        <w:rPr>
          <w:rFonts w:cstheme="minorBidi"/>
          <w:bCs/>
          <w:color w:val="000000" w:themeColor="text1"/>
        </w:rPr>
        <w:t>”</w:t>
      </w:r>
    </w:p>
    <w:p w14:paraId="034D6F24" w14:textId="3B48A86A" w:rsidR="00F73C08" w:rsidRPr="0002255D" w:rsidRDefault="009628FC" w:rsidP="00932A16">
      <w:pPr>
        <w:pStyle w:val="ListParagraph"/>
        <w:numPr>
          <w:ilvl w:val="1"/>
          <w:numId w:val="3"/>
        </w:numPr>
        <w:rPr>
          <w:rFonts w:cstheme="minorBidi"/>
          <w:bCs/>
          <w:color w:val="000000" w:themeColor="text1"/>
        </w:rPr>
      </w:pPr>
      <w:r>
        <w:rPr>
          <w:b/>
          <w:bCs/>
        </w:rPr>
        <w:t xml:space="preserve">A. </w:t>
      </w:r>
      <w:r w:rsidR="00F73C08" w:rsidRPr="0002255D">
        <w:rPr>
          <w:b/>
          <w:bCs/>
        </w:rPr>
        <w:t>I can say an unqualified "yes"</w:t>
      </w:r>
      <w:r w:rsidR="00C73736" w:rsidRPr="0002255D">
        <w:rPr>
          <w:b/>
          <w:bCs/>
        </w:rPr>
        <w:t>!</w:t>
      </w:r>
    </w:p>
    <w:p w14:paraId="583CAD1D"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 xml:space="preserve">Steve Nelson (City of Snoqualmie)  </w:t>
      </w:r>
    </w:p>
    <w:p w14:paraId="278A2C5D" w14:textId="57B78125"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Glen Pickus (City of Snohomish)</w:t>
      </w:r>
    </w:p>
    <w:p w14:paraId="35E25191" w14:textId="1471A1B4"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Jamie Burrell (City of North Bend)</w:t>
      </w:r>
    </w:p>
    <w:p w14:paraId="66553255" w14:textId="6D78CCB4"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Jordan Ottow (City of Monroe)</w:t>
      </w:r>
    </w:p>
    <w:p w14:paraId="41A9BFE9" w14:textId="1468EA32"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Matthew Eyer (City of Marysville)</w:t>
      </w:r>
    </w:p>
    <w:p w14:paraId="17ED3A76" w14:textId="25FEDC30"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Michael Remington (City of Duvall)</w:t>
      </w:r>
    </w:p>
    <w:p w14:paraId="076C4B50" w14:textId="634E7E5F" w:rsid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Bobbi Lindemulder (Snohomish Conservation District)</w:t>
      </w:r>
    </w:p>
    <w:p w14:paraId="729ACE07"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Brant Wood (Snohomish PUD)</w:t>
      </w:r>
    </w:p>
    <w:p w14:paraId="6ACDC210" w14:textId="240C767A"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Erin Ericson (Snoqualmie Valley WID)</w:t>
      </w:r>
    </w:p>
    <w:p w14:paraId="37BEA1A2" w14:textId="77777777" w:rsidR="00C73736"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Denise Di Santo (King County)</w:t>
      </w:r>
    </w:p>
    <w:p w14:paraId="469762EA" w14:textId="3740073E" w:rsidR="00F73C08" w:rsidRPr="00C73736" w:rsidRDefault="00C73736" w:rsidP="00932A16">
      <w:pPr>
        <w:pStyle w:val="ListParagraph"/>
        <w:numPr>
          <w:ilvl w:val="2"/>
          <w:numId w:val="3"/>
        </w:numPr>
        <w:rPr>
          <w:rFonts w:cstheme="minorBidi"/>
          <w:bCs/>
          <w:color w:val="000000" w:themeColor="text1"/>
        </w:rPr>
      </w:pPr>
      <w:r w:rsidRPr="00C73736">
        <w:rPr>
          <w:rFonts w:cstheme="minorBidi"/>
          <w:bCs/>
          <w:color w:val="000000" w:themeColor="text1"/>
        </w:rPr>
        <w:t>Ingria Jones (WA Dept. of Ecology)</w:t>
      </w:r>
    </w:p>
    <w:p w14:paraId="38BA7F4E" w14:textId="55150A7C" w:rsidR="00F73C08" w:rsidRPr="00C73736" w:rsidRDefault="00F73C08" w:rsidP="00932A16">
      <w:pPr>
        <w:pStyle w:val="ListParagraph"/>
        <w:numPr>
          <w:ilvl w:val="1"/>
          <w:numId w:val="3"/>
        </w:numPr>
        <w:rPr>
          <w:rFonts w:cstheme="minorBidi"/>
          <w:b/>
          <w:bCs/>
        </w:rPr>
      </w:pPr>
      <w:r w:rsidRPr="00C73736">
        <w:rPr>
          <w:b/>
          <w:bCs/>
        </w:rPr>
        <w:t>B. I can accept the decision</w:t>
      </w:r>
      <w:r w:rsidR="00C73736">
        <w:rPr>
          <w:b/>
          <w:bCs/>
        </w:rPr>
        <w:t xml:space="preserve"> </w:t>
      </w:r>
    </w:p>
    <w:p w14:paraId="020547FC" w14:textId="77777777" w:rsidR="00C73736" w:rsidRPr="00C73736" w:rsidRDefault="00C73736" w:rsidP="00932A16">
      <w:pPr>
        <w:pStyle w:val="ListParagraph"/>
        <w:numPr>
          <w:ilvl w:val="2"/>
          <w:numId w:val="3"/>
        </w:numPr>
        <w:rPr>
          <w:rFonts w:cstheme="minorBidi"/>
          <w:bCs/>
        </w:rPr>
      </w:pPr>
      <w:r w:rsidRPr="00C73736">
        <w:rPr>
          <w:rFonts w:cstheme="minorBidi"/>
          <w:bCs/>
        </w:rPr>
        <w:t>Jim Miller (City of Everett)</w:t>
      </w:r>
    </w:p>
    <w:p w14:paraId="2D6FC4ED" w14:textId="77777777" w:rsidR="00C73736" w:rsidRPr="00C73736" w:rsidRDefault="00C73736" w:rsidP="00932A16">
      <w:pPr>
        <w:pStyle w:val="ListParagraph"/>
        <w:numPr>
          <w:ilvl w:val="2"/>
          <w:numId w:val="3"/>
        </w:numPr>
        <w:rPr>
          <w:rFonts w:cstheme="minorBidi"/>
          <w:bCs/>
        </w:rPr>
      </w:pPr>
      <w:r w:rsidRPr="00C73736">
        <w:rPr>
          <w:rFonts w:cstheme="minorBidi"/>
          <w:bCs/>
        </w:rPr>
        <w:t>Emily Dick (alternate - Washington Water Trust)</w:t>
      </w:r>
    </w:p>
    <w:p w14:paraId="19EB0735" w14:textId="77777777" w:rsidR="00C73736" w:rsidRPr="00C73736" w:rsidRDefault="00C73736" w:rsidP="00932A16">
      <w:pPr>
        <w:pStyle w:val="ListParagraph"/>
        <w:numPr>
          <w:ilvl w:val="2"/>
          <w:numId w:val="3"/>
        </w:numPr>
        <w:rPr>
          <w:rFonts w:cstheme="minorBidi"/>
          <w:bCs/>
        </w:rPr>
      </w:pPr>
      <w:r w:rsidRPr="00C73736">
        <w:rPr>
          <w:rFonts w:cstheme="minorBidi"/>
          <w:bCs/>
        </w:rPr>
        <w:t>Dylan Sluder (MBA of King and Snohomish Counties)</w:t>
      </w:r>
    </w:p>
    <w:p w14:paraId="329A2C69" w14:textId="77777777" w:rsidR="00C73736" w:rsidRPr="00C73736" w:rsidRDefault="00C73736" w:rsidP="00932A16">
      <w:pPr>
        <w:pStyle w:val="ListParagraph"/>
        <w:numPr>
          <w:ilvl w:val="2"/>
          <w:numId w:val="3"/>
        </w:numPr>
        <w:rPr>
          <w:rFonts w:cstheme="minorBidi"/>
          <w:bCs/>
        </w:rPr>
      </w:pPr>
      <w:r w:rsidRPr="00C73736">
        <w:rPr>
          <w:rFonts w:cstheme="minorBidi"/>
          <w:bCs/>
        </w:rPr>
        <w:t>Matt Baerwalde (Snoqualmie Indian Tribe)</w:t>
      </w:r>
    </w:p>
    <w:p w14:paraId="17ACB9F7" w14:textId="3A81B10B" w:rsidR="00C73736" w:rsidRDefault="00C73736" w:rsidP="00932A16">
      <w:pPr>
        <w:pStyle w:val="ListParagraph"/>
        <w:numPr>
          <w:ilvl w:val="2"/>
          <w:numId w:val="3"/>
        </w:numPr>
        <w:rPr>
          <w:rFonts w:cstheme="minorBidi"/>
          <w:bCs/>
        </w:rPr>
      </w:pPr>
      <w:r w:rsidRPr="00C73736">
        <w:rPr>
          <w:rFonts w:cstheme="minorBidi"/>
          <w:bCs/>
        </w:rPr>
        <w:t>Daryl Williams (Tulalip Tribe</w:t>
      </w:r>
      <w:r w:rsidR="00913584">
        <w:rPr>
          <w:rFonts w:cstheme="minorBidi"/>
          <w:bCs/>
        </w:rPr>
        <w:t>s</w:t>
      </w:r>
      <w:r w:rsidRPr="00C73736">
        <w:rPr>
          <w:rFonts w:cstheme="minorBidi"/>
          <w:bCs/>
        </w:rPr>
        <w:t>)</w:t>
      </w:r>
    </w:p>
    <w:p w14:paraId="1C71D754" w14:textId="3044C337" w:rsidR="00422D18" w:rsidRPr="00C73736" w:rsidRDefault="00422D18" w:rsidP="00932A16">
      <w:pPr>
        <w:pStyle w:val="ListParagraph"/>
        <w:numPr>
          <w:ilvl w:val="2"/>
          <w:numId w:val="3"/>
        </w:numPr>
        <w:rPr>
          <w:rFonts w:cstheme="minorBidi"/>
          <w:bCs/>
        </w:rPr>
      </w:pPr>
      <w:r>
        <w:rPr>
          <w:rFonts w:cstheme="minorBidi"/>
          <w:bCs/>
        </w:rPr>
        <w:lastRenderedPageBreak/>
        <w:t xml:space="preserve">Terri </w:t>
      </w:r>
      <w:r w:rsidR="00685E2F">
        <w:rPr>
          <w:rFonts w:cstheme="minorBidi"/>
          <w:bCs/>
        </w:rPr>
        <w:t>Strandberg</w:t>
      </w:r>
      <w:r>
        <w:rPr>
          <w:rFonts w:cstheme="minorBidi"/>
          <w:bCs/>
        </w:rPr>
        <w:t xml:space="preserve"> (Snohomish County)*</w:t>
      </w:r>
    </w:p>
    <w:p w14:paraId="1EB7C602" w14:textId="4ADAD10A" w:rsidR="00F73C08" w:rsidRPr="00C73736" w:rsidRDefault="00F73C08" w:rsidP="00932A16">
      <w:pPr>
        <w:pStyle w:val="ListParagraph"/>
        <w:numPr>
          <w:ilvl w:val="1"/>
          <w:numId w:val="3"/>
        </w:numPr>
        <w:rPr>
          <w:rFonts w:cstheme="minorBidi"/>
          <w:b/>
          <w:bCs/>
        </w:rPr>
      </w:pPr>
      <w:r w:rsidRPr="00C73736">
        <w:rPr>
          <w:b/>
          <w:bCs/>
        </w:rPr>
        <w:t>C. I can live with the decision</w:t>
      </w:r>
    </w:p>
    <w:p w14:paraId="4A731182" w14:textId="77777777" w:rsidR="00C73736" w:rsidRPr="00C73736" w:rsidRDefault="00C73736" w:rsidP="00932A16">
      <w:pPr>
        <w:pStyle w:val="ListParagraph"/>
        <w:numPr>
          <w:ilvl w:val="2"/>
          <w:numId w:val="3"/>
        </w:numPr>
        <w:rPr>
          <w:rFonts w:cstheme="minorBidi"/>
          <w:bCs/>
        </w:rPr>
      </w:pPr>
      <w:r w:rsidRPr="00C73736">
        <w:rPr>
          <w:rFonts w:cstheme="minorBidi"/>
          <w:bCs/>
        </w:rPr>
        <w:t>Rich Norris (City of Gold Bar)</w:t>
      </w:r>
    </w:p>
    <w:p w14:paraId="5BE999F9" w14:textId="47020328" w:rsidR="00C73736" w:rsidRPr="00C73736" w:rsidRDefault="00C73736" w:rsidP="00932A16">
      <w:pPr>
        <w:pStyle w:val="ListParagraph"/>
        <w:numPr>
          <w:ilvl w:val="2"/>
          <w:numId w:val="3"/>
        </w:numPr>
        <w:rPr>
          <w:rFonts w:cstheme="minorBidi"/>
          <w:bCs/>
        </w:rPr>
      </w:pPr>
      <w:r w:rsidRPr="00C73736">
        <w:rPr>
          <w:rFonts w:cstheme="minorBidi"/>
          <w:bCs/>
        </w:rPr>
        <w:t>Kirk Lakey (WA Dept. of Fish &amp; Wildlife)</w:t>
      </w:r>
    </w:p>
    <w:p w14:paraId="6B9BEF73" w14:textId="2113603E" w:rsidR="00F73C08" w:rsidRPr="00C73736" w:rsidRDefault="00F73C08" w:rsidP="00932A16">
      <w:pPr>
        <w:pStyle w:val="ListParagraph"/>
        <w:numPr>
          <w:ilvl w:val="1"/>
          <w:numId w:val="3"/>
        </w:numPr>
        <w:rPr>
          <w:rFonts w:cstheme="minorBidi"/>
          <w:b/>
          <w:bCs/>
        </w:rPr>
      </w:pPr>
      <w:r w:rsidRPr="00C73736">
        <w:rPr>
          <w:b/>
          <w:bCs/>
        </w:rPr>
        <w:t xml:space="preserve">D. I do not fully agree with the decision; however, I will not block it </w:t>
      </w:r>
      <w:r w:rsidR="005160BE">
        <w:rPr>
          <w:b/>
          <w:bCs/>
        </w:rPr>
        <w:t xml:space="preserve"> </w:t>
      </w:r>
    </w:p>
    <w:p w14:paraId="5B2FF586" w14:textId="77777777" w:rsidR="00C73736" w:rsidRPr="00C73736" w:rsidRDefault="00C73736" w:rsidP="00932A16">
      <w:pPr>
        <w:pStyle w:val="ListParagraph"/>
        <w:numPr>
          <w:ilvl w:val="2"/>
          <w:numId w:val="3"/>
        </w:numPr>
        <w:rPr>
          <w:rFonts w:cstheme="minorBidi"/>
          <w:bCs/>
        </w:rPr>
      </w:pPr>
      <w:r w:rsidRPr="00C73736">
        <w:rPr>
          <w:rFonts w:cstheme="minorBidi"/>
          <w:bCs/>
        </w:rPr>
        <w:t>Mike Wolanek (City of Arlington)</w:t>
      </w:r>
    </w:p>
    <w:p w14:paraId="583E0863" w14:textId="3BF2BF7C" w:rsidR="00F73C08" w:rsidRPr="00C73736" w:rsidRDefault="00C73736" w:rsidP="00932A16">
      <w:pPr>
        <w:pStyle w:val="ListParagraph"/>
        <w:numPr>
          <w:ilvl w:val="2"/>
          <w:numId w:val="3"/>
        </w:numPr>
        <w:rPr>
          <w:rFonts w:cstheme="minorBidi"/>
          <w:bCs/>
        </w:rPr>
      </w:pPr>
      <w:r w:rsidRPr="00C73736">
        <w:rPr>
          <w:rFonts w:cstheme="minorBidi"/>
          <w:bCs/>
        </w:rPr>
        <w:t>Kim Peterson (Town of Index)</w:t>
      </w:r>
    </w:p>
    <w:p w14:paraId="3B1F4C12" w14:textId="1BA06098" w:rsidR="00C73736" w:rsidRPr="00C73736" w:rsidRDefault="00C73736" w:rsidP="00932A16">
      <w:pPr>
        <w:pStyle w:val="ListParagraph"/>
        <w:numPr>
          <w:ilvl w:val="2"/>
          <w:numId w:val="3"/>
        </w:numPr>
        <w:rPr>
          <w:rFonts w:cstheme="minorBidi"/>
          <w:bCs/>
        </w:rPr>
      </w:pPr>
      <w:r w:rsidRPr="00C73736">
        <w:rPr>
          <w:rFonts w:cstheme="minorBidi"/>
          <w:bCs/>
        </w:rPr>
        <w:t>Amanda Smeller (City of Carnation)</w:t>
      </w:r>
    </w:p>
    <w:p w14:paraId="3C39FE49" w14:textId="42A68E88" w:rsidR="00C73736" w:rsidRPr="00C73736" w:rsidRDefault="00F73C08" w:rsidP="00932A16">
      <w:pPr>
        <w:pStyle w:val="ListParagraph"/>
        <w:numPr>
          <w:ilvl w:val="1"/>
          <w:numId w:val="3"/>
        </w:numPr>
        <w:rPr>
          <w:rFonts w:cstheme="minorBidi"/>
          <w:b/>
          <w:bCs/>
        </w:rPr>
      </w:pPr>
      <w:r w:rsidRPr="00C73736">
        <w:rPr>
          <w:b/>
          <w:bCs/>
        </w:rPr>
        <w:t>E. I block the decision</w:t>
      </w:r>
      <w:r w:rsidRPr="00C73736">
        <w:rPr>
          <w:b/>
          <w:bCs/>
        </w:rPr>
        <w:tab/>
      </w:r>
    </w:p>
    <w:p w14:paraId="0514BEC4" w14:textId="0A60E7BA" w:rsidR="00C73736" w:rsidRPr="00C73736" w:rsidRDefault="00C73736" w:rsidP="00932A16">
      <w:pPr>
        <w:pStyle w:val="ListParagraph"/>
        <w:numPr>
          <w:ilvl w:val="1"/>
          <w:numId w:val="3"/>
        </w:numPr>
        <w:rPr>
          <w:rFonts w:cstheme="minorBidi"/>
          <w:b/>
          <w:bCs/>
        </w:rPr>
      </w:pPr>
      <w:r w:rsidRPr="00C73736">
        <w:rPr>
          <w:b/>
          <w:bCs/>
        </w:rPr>
        <w:t xml:space="preserve">Not present </w:t>
      </w:r>
    </w:p>
    <w:p w14:paraId="7BB9A411" w14:textId="48E46AA5" w:rsidR="00F73C08" w:rsidRPr="00C73736" w:rsidRDefault="00C73736" w:rsidP="00932A16">
      <w:pPr>
        <w:pStyle w:val="ListParagraph"/>
        <w:numPr>
          <w:ilvl w:val="2"/>
          <w:numId w:val="3"/>
        </w:numPr>
        <w:rPr>
          <w:rFonts w:cstheme="minorBidi"/>
          <w:bCs/>
        </w:rPr>
      </w:pPr>
      <w:r w:rsidRPr="00C73736">
        <w:rPr>
          <w:rFonts w:cstheme="minorBidi"/>
          <w:bCs/>
        </w:rPr>
        <w:t>Snohomish County</w:t>
      </w:r>
      <w:r w:rsidR="00422D18">
        <w:rPr>
          <w:rFonts w:cstheme="minorBidi"/>
          <w:bCs/>
        </w:rPr>
        <w:t>* - Chair received decision via email</w:t>
      </w:r>
    </w:p>
    <w:p w14:paraId="1761B47C" w14:textId="58B045D0" w:rsidR="00C73736" w:rsidRDefault="00C73736" w:rsidP="00932A16">
      <w:pPr>
        <w:pStyle w:val="ListParagraph"/>
        <w:numPr>
          <w:ilvl w:val="2"/>
          <w:numId w:val="3"/>
        </w:numPr>
        <w:rPr>
          <w:rFonts w:cstheme="minorBidi"/>
          <w:bCs/>
        </w:rPr>
      </w:pPr>
      <w:r w:rsidRPr="00C73736">
        <w:rPr>
          <w:rFonts w:cstheme="minorBidi"/>
          <w:bCs/>
        </w:rPr>
        <w:t>City of Lake Stevens</w:t>
      </w:r>
      <w:r w:rsidR="00422D18">
        <w:rPr>
          <w:rFonts w:cstheme="minorBidi"/>
          <w:bCs/>
        </w:rPr>
        <w:t xml:space="preserve"> – Chair awaiting decision</w:t>
      </w:r>
    </w:p>
    <w:p w14:paraId="757875E5" w14:textId="58A4FB0E" w:rsidR="00D85D02" w:rsidRDefault="00D85D02" w:rsidP="00932A16">
      <w:pPr>
        <w:pStyle w:val="ListParagraph"/>
        <w:numPr>
          <w:ilvl w:val="1"/>
          <w:numId w:val="3"/>
        </w:numPr>
        <w:rPr>
          <w:rFonts w:cstheme="minorBidi"/>
        </w:rPr>
      </w:pPr>
      <w:r>
        <w:rPr>
          <w:rFonts w:cstheme="minorBidi"/>
        </w:rPr>
        <w:t xml:space="preserve">Additional comments from voting members: </w:t>
      </w:r>
    </w:p>
    <w:p w14:paraId="4C4022AC" w14:textId="23BF4392" w:rsidR="00D85D02" w:rsidRDefault="00D85D02" w:rsidP="00677A04">
      <w:pPr>
        <w:pStyle w:val="ListParagraph"/>
        <w:numPr>
          <w:ilvl w:val="2"/>
          <w:numId w:val="3"/>
        </w:numPr>
        <w:rPr>
          <w:rFonts w:cstheme="minorBidi"/>
        </w:rPr>
      </w:pPr>
      <w:r>
        <w:rPr>
          <w:rFonts w:cstheme="minorBidi"/>
        </w:rPr>
        <w:t xml:space="preserve">Mike Wolanek (City of Arlington) expressed concerns about the number of projected PE wells in Tulalip subbasin, within the Seven Lakes Water Service Area. </w:t>
      </w:r>
    </w:p>
    <w:p w14:paraId="48A0201A" w14:textId="643CB10E" w:rsidR="00D85D02" w:rsidRPr="00D85D02" w:rsidRDefault="00D85D02" w:rsidP="00677A04">
      <w:pPr>
        <w:pStyle w:val="ListParagraph"/>
        <w:numPr>
          <w:ilvl w:val="2"/>
          <w:numId w:val="3"/>
        </w:numPr>
        <w:rPr>
          <w:rFonts w:cstheme="minorBidi"/>
        </w:rPr>
      </w:pPr>
      <w:r>
        <w:rPr>
          <w:rFonts w:cstheme="minorBidi"/>
        </w:rPr>
        <w:t xml:space="preserve">Amanda Smeller (City of Carnation) wants to ensure that the consumptive use estimate does not affect the City’s water rights. </w:t>
      </w:r>
    </w:p>
    <w:p w14:paraId="5CD1A277" w14:textId="66F8E510" w:rsidR="00C73736" w:rsidRPr="00C73736" w:rsidRDefault="00C73736" w:rsidP="00932A16">
      <w:pPr>
        <w:pStyle w:val="ListParagraph"/>
        <w:numPr>
          <w:ilvl w:val="1"/>
          <w:numId w:val="3"/>
        </w:numPr>
        <w:rPr>
          <w:rFonts w:cstheme="minorBidi"/>
        </w:rPr>
      </w:pPr>
      <w:r w:rsidRPr="00C73736">
        <w:t>No additional comments from ex-officio (non-voting) members</w:t>
      </w:r>
      <w:r w:rsidRPr="00C73736">
        <w:tab/>
      </w:r>
    </w:p>
    <w:p w14:paraId="715289AB" w14:textId="77777777" w:rsidR="00C73736" w:rsidRPr="00C73736" w:rsidRDefault="00C73736" w:rsidP="00932A16">
      <w:pPr>
        <w:pStyle w:val="ListParagraph"/>
        <w:numPr>
          <w:ilvl w:val="2"/>
          <w:numId w:val="3"/>
        </w:numPr>
        <w:rPr>
          <w:rFonts w:cstheme="minorBidi"/>
          <w:bCs/>
        </w:rPr>
      </w:pPr>
      <w:r w:rsidRPr="00C73736">
        <w:rPr>
          <w:rFonts w:cstheme="minorBidi"/>
          <w:bCs/>
        </w:rPr>
        <w:t>Elissa Ostergaard (Snoqualmie Watershed Forum ex-officio)</w:t>
      </w:r>
    </w:p>
    <w:p w14:paraId="0678482E" w14:textId="77777777" w:rsidR="00C73736" w:rsidRPr="00C73736" w:rsidRDefault="00C73736" w:rsidP="00932A16">
      <w:pPr>
        <w:pStyle w:val="ListParagraph"/>
        <w:numPr>
          <w:ilvl w:val="2"/>
          <w:numId w:val="3"/>
        </w:numPr>
        <w:rPr>
          <w:rFonts w:cstheme="minorBidi"/>
          <w:bCs/>
        </w:rPr>
      </w:pPr>
      <w:r w:rsidRPr="00C73736">
        <w:rPr>
          <w:rFonts w:cstheme="minorBidi"/>
          <w:bCs/>
        </w:rPr>
        <w:t>Elizabeth Ablow (City of Seattle ex-officio)</w:t>
      </w:r>
    </w:p>
    <w:p w14:paraId="76274D69" w14:textId="3BED0B92" w:rsidR="00C73736" w:rsidRPr="00C73736" w:rsidRDefault="00C73736" w:rsidP="00932A16">
      <w:pPr>
        <w:pStyle w:val="ListParagraph"/>
        <w:numPr>
          <w:ilvl w:val="2"/>
          <w:numId w:val="3"/>
        </w:numPr>
        <w:rPr>
          <w:rFonts w:cstheme="minorBidi"/>
          <w:bCs/>
        </w:rPr>
      </w:pPr>
      <w:r w:rsidRPr="00C73736">
        <w:rPr>
          <w:rFonts w:cstheme="minorBidi"/>
          <w:bCs/>
        </w:rPr>
        <w:t>Morgan Ruff (Snohomish Basin Salmon Recovery Forum ex-officio)</w:t>
      </w:r>
    </w:p>
    <w:p w14:paraId="3DD25883" w14:textId="1196AEF6" w:rsidR="00657F57" w:rsidRDefault="00D15CDB" w:rsidP="00657F57">
      <w:pPr>
        <w:pStyle w:val="Heading1"/>
      </w:pPr>
      <w:r w:rsidRPr="00D15CDB">
        <w:t>Local review process and timeline</w:t>
      </w:r>
      <w:r w:rsidR="00657F57">
        <w:t xml:space="preserve"> </w:t>
      </w:r>
    </w:p>
    <w:p w14:paraId="483D3AC7" w14:textId="5552DFF2" w:rsidR="00932A16" w:rsidRDefault="00A43A3E" w:rsidP="00B036D1">
      <w:pPr>
        <w:spacing w:before="120"/>
      </w:pPr>
      <w:r>
        <w:t xml:space="preserve">Ingria presented an overview of the plan development review and approval process and timeline. </w:t>
      </w:r>
      <w:r w:rsidR="00B6517D">
        <w:t xml:space="preserve">The committee is aiming for an August 14, 2020 completion date for the draft plan. </w:t>
      </w:r>
      <w:r w:rsidR="007F739F">
        <w:t xml:space="preserve">All committee members must approve the </w:t>
      </w:r>
      <w:r w:rsidR="00826C8F">
        <w:t xml:space="preserve">final </w:t>
      </w:r>
      <w:r w:rsidR="007F739F">
        <w:t>plan</w:t>
      </w:r>
      <w:r w:rsidR="00B6517D">
        <w:t xml:space="preserve"> by </w:t>
      </w:r>
      <w:r w:rsidR="00056C50">
        <w:t>February 1, 2021</w:t>
      </w:r>
      <w:r w:rsidR="00B6517D">
        <w:t xml:space="preserve"> (target approval date</w:t>
      </w:r>
      <w:r w:rsidR="00056C50">
        <w:t>). Ecology will review the plans received after the target approval date in the order they are received</w:t>
      </w:r>
      <w:r w:rsidR="00B6517D">
        <w:t xml:space="preserve">. </w:t>
      </w:r>
    </w:p>
    <w:p w14:paraId="0B78E7F7" w14:textId="16EAC967" w:rsidR="00B036D1" w:rsidRDefault="00B036D1" w:rsidP="00B036D1">
      <w:pPr>
        <w:spacing w:before="120"/>
      </w:pPr>
      <w:r>
        <w:t xml:space="preserve">Ecology has created the Committee Overview brochure to help with briefing colleagues and partners on the </w:t>
      </w:r>
      <w:r w:rsidR="00704036">
        <w:t>c</w:t>
      </w:r>
      <w:r>
        <w:t>ommittee’s work</w:t>
      </w:r>
      <w:r w:rsidR="00704036">
        <w:t xml:space="preserve">. Ecology is also preparing a </w:t>
      </w:r>
      <w:r>
        <w:t xml:space="preserve">PowerPoint </w:t>
      </w:r>
      <w:r w:rsidR="00704036">
        <w:t>with</w:t>
      </w:r>
      <w:r>
        <w:t xml:space="preserve"> talking points that </w:t>
      </w:r>
      <w:r w:rsidR="00704036">
        <w:t>c</w:t>
      </w:r>
      <w:r>
        <w:t>ommittee members can use for internal briefings</w:t>
      </w:r>
      <w:r w:rsidR="00704036">
        <w:t>.</w:t>
      </w:r>
    </w:p>
    <w:p w14:paraId="657BCE5E" w14:textId="1C79AD4F" w:rsidR="007B648D" w:rsidRDefault="007B648D" w:rsidP="00CA0B11">
      <w:pPr>
        <w:rPr>
          <w:rFonts w:cstheme="minorBidi"/>
          <w:bCs/>
          <w:color w:val="000000" w:themeColor="text1"/>
        </w:rPr>
      </w:pPr>
    </w:p>
    <w:p w14:paraId="56281480" w14:textId="1519BC20" w:rsidR="00CA0B11" w:rsidRDefault="00CA0B11" w:rsidP="00CA0B11">
      <w:pPr>
        <w:rPr>
          <w:rFonts w:cstheme="minorBidi"/>
          <w:b/>
          <w:color w:val="000000" w:themeColor="text1"/>
        </w:rPr>
      </w:pPr>
      <w:r w:rsidRPr="00570708">
        <w:rPr>
          <w:rFonts w:cstheme="minorBidi"/>
          <w:b/>
          <w:color w:val="000000" w:themeColor="text1"/>
        </w:rPr>
        <w:t>Reference materials</w:t>
      </w:r>
    </w:p>
    <w:p w14:paraId="64891162" w14:textId="673C97D5" w:rsidR="00216AF3" w:rsidRPr="00677A04" w:rsidRDefault="00D7259D" w:rsidP="00216AF3">
      <w:pPr>
        <w:pStyle w:val="ListParagraph"/>
        <w:numPr>
          <w:ilvl w:val="0"/>
          <w:numId w:val="3"/>
        </w:numPr>
        <w:rPr>
          <w:rFonts w:cstheme="minorBidi"/>
          <w:bCs/>
          <w:color w:val="000000" w:themeColor="text1"/>
        </w:rPr>
      </w:pPr>
      <w:hyperlink r:id="rId19" w:history="1">
        <w:r w:rsidR="00826C8F" w:rsidRPr="00930EE6">
          <w:rPr>
            <w:rStyle w:val="Hyperlink"/>
            <w:rFonts w:cstheme="minorBidi"/>
            <w:bCs/>
          </w:rPr>
          <w:t>P</w:t>
        </w:r>
        <w:r w:rsidR="00216AF3" w:rsidRPr="00930EE6">
          <w:rPr>
            <w:rStyle w:val="Hyperlink"/>
            <w:rFonts w:cstheme="minorBidi"/>
            <w:bCs/>
          </w:rPr>
          <w:t xml:space="preserve">lan </w:t>
        </w:r>
        <w:r w:rsidR="00826C8F" w:rsidRPr="00930EE6">
          <w:rPr>
            <w:rStyle w:val="Hyperlink"/>
            <w:rFonts w:cstheme="minorBidi"/>
            <w:bCs/>
          </w:rPr>
          <w:t>D</w:t>
        </w:r>
        <w:r w:rsidR="00216AF3" w:rsidRPr="00930EE6">
          <w:rPr>
            <w:rStyle w:val="Hyperlink"/>
            <w:rFonts w:cstheme="minorBidi"/>
            <w:bCs/>
          </w:rPr>
          <w:t xml:space="preserve">evelopment </w:t>
        </w:r>
        <w:r w:rsidR="00826C8F" w:rsidRPr="00930EE6">
          <w:rPr>
            <w:rStyle w:val="Hyperlink"/>
            <w:rFonts w:cstheme="minorBidi"/>
            <w:bCs/>
          </w:rPr>
          <w:t>Procedure Memo</w:t>
        </w:r>
      </w:hyperlink>
    </w:p>
    <w:p w14:paraId="76B1FDDF" w14:textId="1A99B474" w:rsidR="00216AF3" w:rsidRPr="00677A04" w:rsidRDefault="00D7259D" w:rsidP="00216AF3">
      <w:pPr>
        <w:pStyle w:val="ListParagraph"/>
        <w:numPr>
          <w:ilvl w:val="0"/>
          <w:numId w:val="3"/>
        </w:numPr>
        <w:rPr>
          <w:rFonts w:cstheme="minorBidi"/>
          <w:bCs/>
          <w:color w:val="000000" w:themeColor="text1"/>
        </w:rPr>
      </w:pPr>
      <w:hyperlink r:id="rId20" w:history="1">
        <w:r w:rsidR="00826C8F" w:rsidRPr="00677A04">
          <w:rPr>
            <w:rStyle w:val="Hyperlink"/>
            <w:rFonts w:cstheme="minorBidi"/>
            <w:bCs/>
          </w:rPr>
          <w:t>WRIA 7 Committee Overview Brochure</w:t>
        </w:r>
      </w:hyperlink>
    </w:p>
    <w:p w14:paraId="08BA35B7" w14:textId="6F958FA6" w:rsidR="00531E1C" w:rsidRDefault="00531E1C" w:rsidP="00531E1C">
      <w:pPr>
        <w:rPr>
          <w:bCs/>
          <w:color w:val="000000" w:themeColor="text1"/>
        </w:rPr>
      </w:pPr>
    </w:p>
    <w:p w14:paraId="57B4C4E5" w14:textId="6F145D59" w:rsidR="00531E1C" w:rsidRDefault="00531E1C" w:rsidP="00531E1C">
      <w:pPr>
        <w:rPr>
          <w:b/>
          <w:color w:val="000000" w:themeColor="text1"/>
        </w:rPr>
      </w:pPr>
      <w:r w:rsidRPr="00531E1C">
        <w:rPr>
          <w:b/>
          <w:color w:val="000000" w:themeColor="text1"/>
        </w:rPr>
        <w:t xml:space="preserve">Discussion and </w:t>
      </w:r>
      <w:r>
        <w:rPr>
          <w:b/>
          <w:color w:val="000000" w:themeColor="text1"/>
        </w:rPr>
        <w:t>c</w:t>
      </w:r>
      <w:r w:rsidRPr="00531E1C">
        <w:rPr>
          <w:b/>
          <w:color w:val="000000" w:themeColor="text1"/>
        </w:rPr>
        <w:t>onsiderations</w:t>
      </w:r>
    </w:p>
    <w:p w14:paraId="24FB68B3" w14:textId="43FBD76B" w:rsidR="004D2039" w:rsidRPr="00932A16" w:rsidRDefault="003965F3" w:rsidP="00932A16">
      <w:pPr>
        <w:pStyle w:val="ListParagraph"/>
        <w:numPr>
          <w:ilvl w:val="0"/>
          <w:numId w:val="3"/>
        </w:numPr>
        <w:rPr>
          <w:b/>
          <w:color w:val="000000" w:themeColor="text1"/>
        </w:rPr>
      </w:pPr>
      <w:r w:rsidRPr="00932A16">
        <w:rPr>
          <w:bCs/>
          <w:color w:val="000000" w:themeColor="text1"/>
        </w:rPr>
        <w:t xml:space="preserve">The committee discussed </w:t>
      </w:r>
      <w:r w:rsidR="000C301B" w:rsidRPr="00932A16">
        <w:rPr>
          <w:bCs/>
          <w:color w:val="000000" w:themeColor="text1"/>
        </w:rPr>
        <w:t xml:space="preserve">adding new projects to the inventory ASAP to prepare </w:t>
      </w:r>
      <w:r w:rsidR="00826C8F">
        <w:rPr>
          <w:bCs/>
          <w:color w:val="000000" w:themeColor="text1"/>
        </w:rPr>
        <w:t>a draft plan by</w:t>
      </w:r>
      <w:r w:rsidR="000C301B" w:rsidRPr="00932A16">
        <w:rPr>
          <w:bCs/>
          <w:color w:val="000000" w:themeColor="text1"/>
        </w:rPr>
        <w:t xml:space="preserve"> August </w:t>
      </w:r>
      <w:r w:rsidR="00826C8F">
        <w:rPr>
          <w:bCs/>
          <w:color w:val="000000" w:themeColor="text1"/>
        </w:rPr>
        <w:t xml:space="preserve">14, </w:t>
      </w:r>
      <w:r w:rsidR="000C301B" w:rsidRPr="00932A16">
        <w:rPr>
          <w:bCs/>
          <w:color w:val="000000" w:themeColor="text1"/>
        </w:rPr>
        <w:t>2020</w:t>
      </w:r>
      <w:r w:rsidR="00677A04">
        <w:rPr>
          <w:bCs/>
          <w:color w:val="000000" w:themeColor="text1"/>
        </w:rPr>
        <w:t>.</w:t>
      </w:r>
      <w:r w:rsidR="000C301B" w:rsidRPr="00932A16">
        <w:rPr>
          <w:bCs/>
          <w:color w:val="000000" w:themeColor="text1"/>
        </w:rPr>
        <w:t xml:space="preserve"> </w:t>
      </w:r>
      <w:r w:rsidR="00932A16">
        <w:rPr>
          <w:bCs/>
          <w:color w:val="000000" w:themeColor="text1"/>
        </w:rPr>
        <w:t xml:space="preserve"> </w:t>
      </w:r>
      <w:r w:rsidR="004D2039" w:rsidRPr="00932A16">
        <w:rPr>
          <w:bCs/>
          <w:color w:val="000000" w:themeColor="text1"/>
        </w:rPr>
        <w:t xml:space="preserve">The </w:t>
      </w:r>
      <w:r w:rsidR="00FF1452">
        <w:rPr>
          <w:bCs/>
          <w:color w:val="000000" w:themeColor="text1"/>
        </w:rPr>
        <w:t>committee</w:t>
      </w:r>
      <w:r w:rsidR="00FF1452" w:rsidRPr="00932A16">
        <w:rPr>
          <w:bCs/>
          <w:color w:val="000000" w:themeColor="text1"/>
        </w:rPr>
        <w:t xml:space="preserve"> </w:t>
      </w:r>
      <w:r w:rsidR="004D2039" w:rsidRPr="00932A16">
        <w:rPr>
          <w:bCs/>
          <w:color w:val="000000" w:themeColor="text1"/>
        </w:rPr>
        <w:t xml:space="preserve">discussed potentially </w:t>
      </w:r>
      <w:r w:rsidR="00932A16">
        <w:rPr>
          <w:bCs/>
          <w:color w:val="000000" w:themeColor="text1"/>
        </w:rPr>
        <w:t>bucketing projects into</w:t>
      </w:r>
      <w:r w:rsidR="004D2039" w:rsidRPr="00932A16">
        <w:rPr>
          <w:bCs/>
          <w:color w:val="000000" w:themeColor="text1"/>
        </w:rPr>
        <w:t xml:space="preserve"> near-term/long-term</w:t>
      </w:r>
      <w:r w:rsidR="00932A16">
        <w:rPr>
          <w:bCs/>
          <w:color w:val="000000" w:themeColor="text1"/>
        </w:rPr>
        <w:t xml:space="preserve"> actions</w:t>
      </w:r>
      <w:r w:rsidR="004D2039" w:rsidRPr="00932A16">
        <w:rPr>
          <w:bCs/>
          <w:color w:val="000000" w:themeColor="text1"/>
        </w:rPr>
        <w:t>.</w:t>
      </w:r>
    </w:p>
    <w:p w14:paraId="5D0E3E2D" w14:textId="4D2EE71B" w:rsidR="002C74A3" w:rsidRPr="002C74A3" w:rsidRDefault="00826C8F" w:rsidP="00932A16">
      <w:pPr>
        <w:pStyle w:val="ListParagraph"/>
        <w:numPr>
          <w:ilvl w:val="0"/>
          <w:numId w:val="3"/>
        </w:numPr>
        <w:rPr>
          <w:b/>
          <w:color w:val="000000" w:themeColor="text1"/>
        </w:rPr>
      </w:pPr>
      <w:r>
        <w:rPr>
          <w:bCs/>
          <w:color w:val="000000" w:themeColor="text1"/>
        </w:rPr>
        <w:t>I</w:t>
      </w:r>
      <w:r w:rsidR="002C74A3">
        <w:rPr>
          <w:bCs/>
          <w:color w:val="000000" w:themeColor="text1"/>
        </w:rPr>
        <w:t xml:space="preserve">deally, the committee </w:t>
      </w:r>
      <w:r w:rsidR="00FF1452">
        <w:rPr>
          <w:bCs/>
          <w:color w:val="000000" w:themeColor="text1"/>
        </w:rPr>
        <w:t xml:space="preserve">will identify </w:t>
      </w:r>
      <w:r w:rsidR="002C74A3">
        <w:rPr>
          <w:bCs/>
          <w:color w:val="000000" w:themeColor="text1"/>
        </w:rPr>
        <w:t xml:space="preserve">all projects to be included in the plan by August. </w:t>
      </w:r>
      <w:r>
        <w:rPr>
          <w:bCs/>
          <w:color w:val="000000" w:themeColor="text1"/>
        </w:rPr>
        <w:t>Ecology understands</w:t>
      </w:r>
      <w:r w:rsidR="002C74A3">
        <w:rPr>
          <w:bCs/>
          <w:color w:val="000000" w:themeColor="text1"/>
        </w:rPr>
        <w:t xml:space="preserve"> </w:t>
      </w:r>
      <w:r>
        <w:rPr>
          <w:bCs/>
          <w:color w:val="000000" w:themeColor="text1"/>
        </w:rPr>
        <w:t xml:space="preserve">the committee may </w:t>
      </w:r>
      <w:r w:rsidR="002C74A3">
        <w:rPr>
          <w:bCs/>
          <w:color w:val="000000" w:themeColor="text1"/>
        </w:rPr>
        <w:t>continue working on project analysis and descriptions after that time.</w:t>
      </w:r>
    </w:p>
    <w:p w14:paraId="3D196E18" w14:textId="4F09DCDF" w:rsidR="002C74A3" w:rsidRPr="00932A16" w:rsidRDefault="002C74A3" w:rsidP="00932A16">
      <w:pPr>
        <w:pStyle w:val="ListParagraph"/>
        <w:numPr>
          <w:ilvl w:val="0"/>
          <w:numId w:val="3"/>
        </w:numPr>
        <w:rPr>
          <w:b/>
          <w:color w:val="000000" w:themeColor="text1"/>
        </w:rPr>
      </w:pPr>
      <w:r>
        <w:rPr>
          <w:bCs/>
          <w:color w:val="000000" w:themeColor="text1"/>
        </w:rPr>
        <w:t xml:space="preserve">As sections of the plan are completed, Ecology will share with the committee </w:t>
      </w:r>
      <w:r w:rsidR="00FF1452">
        <w:rPr>
          <w:bCs/>
          <w:color w:val="000000" w:themeColor="text1"/>
        </w:rPr>
        <w:t>for</w:t>
      </w:r>
      <w:r>
        <w:rPr>
          <w:bCs/>
          <w:color w:val="000000" w:themeColor="text1"/>
        </w:rPr>
        <w:t xml:space="preserve"> </w:t>
      </w:r>
      <w:r w:rsidR="00FF1452">
        <w:rPr>
          <w:bCs/>
          <w:color w:val="000000" w:themeColor="text1"/>
        </w:rPr>
        <w:t>committee members to</w:t>
      </w:r>
      <w:r w:rsidR="00FF1452" w:rsidRPr="00FF1452">
        <w:rPr>
          <w:bCs/>
          <w:color w:val="000000" w:themeColor="text1"/>
        </w:rPr>
        <w:t xml:space="preserve"> provide ongoing, thorough review and vetting of draft components of the plan</w:t>
      </w:r>
      <w:r w:rsidR="00B036D1">
        <w:rPr>
          <w:bCs/>
          <w:color w:val="000000" w:themeColor="text1"/>
        </w:rPr>
        <w:t>.</w:t>
      </w:r>
    </w:p>
    <w:p w14:paraId="7247948F" w14:textId="5A52F567" w:rsidR="00932A16" w:rsidRPr="003965F3" w:rsidRDefault="00932A16" w:rsidP="00932A16">
      <w:pPr>
        <w:pStyle w:val="ListParagraph"/>
        <w:numPr>
          <w:ilvl w:val="0"/>
          <w:numId w:val="3"/>
        </w:numPr>
        <w:rPr>
          <w:b/>
          <w:color w:val="000000" w:themeColor="text1"/>
        </w:rPr>
      </w:pPr>
      <w:r>
        <w:rPr>
          <w:bCs/>
          <w:color w:val="000000" w:themeColor="text1"/>
        </w:rPr>
        <w:t>Local approval timelines range from 1-2 weeks to up to 4 months.</w:t>
      </w:r>
    </w:p>
    <w:p w14:paraId="67A7DE4C" w14:textId="21E208FC" w:rsidR="00CA0B11" w:rsidRDefault="00EB4BE2" w:rsidP="00CA0B11">
      <w:pPr>
        <w:pStyle w:val="Heading1"/>
      </w:pPr>
      <w:r w:rsidRPr="00EB4BE2">
        <w:lastRenderedPageBreak/>
        <w:t>Policy and regulatory actions discussion</w:t>
      </w:r>
    </w:p>
    <w:p w14:paraId="1F0E2556" w14:textId="0566FA13" w:rsidR="002B63C0" w:rsidRDefault="009833A7" w:rsidP="002B63C0">
      <w:pPr>
        <w:spacing w:before="120"/>
        <w:rPr>
          <w:rFonts w:cstheme="minorBidi"/>
          <w:bCs/>
          <w:color w:val="000000" w:themeColor="text1"/>
        </w:rPr>
      </w:pPr>
      <w:r>
        <w:rPr>
          <w:rFonts w:cstheme="minorBidi"/>
          <w:bCs/>
          <w:color w:val="000000" w:themeColor="text1"/>
        </w:rPr>
        <w:t xml:space="preserve">The committee reviewed a brainstormed list of policy and regulatory </w:t>
      </w:r>
      <w:r w:rsidRPr="009833A7">
        <w:rPr>
          <w:rFonts w:cstheme="minorBidi"/>
          <w:bCs/>
        </w:rPr>
        <w:t>actions (</w:t>
      </w:r>
      <w:r w:rsidRPr="009833A7">
        <w:t>including recommending changes to state laws, agency regulations and local codes, and education and outreach programs</w:t>
      </w:r>
      <w:r w:rsidRPr="009833A7">
        <w:rPr>
          <w:rFonts w:cstheme="minorBidi"/>
          <w:bCs/>
        </w:rPr>
        <w:t xml:space="preserve">) and </w:t>
      </w:r>
      <w:r>
        <w:rPr>
          <w:rFonts w:cstheme="minorBidi"/>
          <w:bCs/>
          <w:color w:val="000000" w:themeColor="text1"/>
        </w:rPr>
        <w:t>discussed which ones members would (1) prioritize in the plan or (2) not approve in the plan.</w:t>
      </w:r>
    </w:p>
    <w:p w14:paraId="71E3C58D" w14:textId="24265574" w:rsidR="002B63C0" w:rsidRPr="002B63C0" w:rsidRDefault="002B63C0" w:rsidP="002B63C0">
      <w:pPr>
        <w:spacing w:before="120"/>
        <w:rPr>
          <w:rFonts w:cstheme="minorBidi"/>
          <w:bCs/>
          <w:color w:val="000000" w:themeColor="text1"/>
        </w:rPr>
      </w:pPr>
      <w:r w:rsidRPr="002B63C0">
        <w:rPr>
          <w:rFonts w:cstheme="minorBidi"/>
          <w:bCs/>
          <w:color w:val="000000" w:themeColor="text1"/>
        </w:rPr>
        <w:t>Committee members are expected to take the lead on developing policy recommendations to bring forward for consideration</w:t>
      </w:r>
      <w:r w:rsidR="007A2D0C">
        <w:rPr>
          <w:rFonts w:cstheme="minorBidi"/>
          <w:bCs/>
          <w:color w:val="000000" w:themeColor="text1"/>
        </w:rPr>
        <w:t xml:space="preserve"> (these actions are </w:t>
      </w:r>
      <w:r w:rsidRPr="002B63C0">
        <w:rPr>
          <w:rFonts w:cstheme="minorBidi"/>
          <w:bCs/>
          <w:color w:val="000000" w:themeColor="text1"/>
        </w:rPr>
        <w:t>outside the technical consultant</w:t>
      </w:r>
      <w:r w:rsidR="007A2D0C">
        <w:rPr>
          <w:rFonts w:cstheme="minorBidi"/>
          <w:bCs/>
          <w:color w:val="000000" w:themeColor="text1"/>
        </w:rPr>
        <w:t>s’</w:t>
      </w:r>
      <w:r w:rsidRPr="002B63C0">
        <w:rPr>
          <w:rFonts w:cstheme="minorBidi"/>
          <w:bCs/>
          <w:color w:val="000000" w:themeColor="text1"/>
        </w:rPr>
        <w:t xml:space="preserve"> scope of work</w:t>
      </w:r>
      <w:r w:rsidR="007A2D0C">
        <w:rPr>
          <w:rFonts w:cstheme="minorBidi"/>
          <w:bCs/>
          <w:color w:val="000000" w:themeColor="text1"/>
        </w:rPr>
        <w:t>)</w:t>
      </w:r>
      <w:r w:rsidRPr="002B63C0">
        <w:rPr>
          <w:rFonts w:cstheme="minorBidi"/>
          <w:bCs/>
          <w:color w:val="000000" w:themeColor="text1"/>
        </w:rPr>
        <w:t>. Ecology can provide technical assistance, as needed.</w:t>
      </w:r>
    </w:p>
    <w:p w14:paraId="7370CF66" w14:textId="69C0B402" w:rsidR="002E5665" w:rsidRDefault="002E5665" w:rsidP="00CB7534">
      <w:pPr>
        <w:rPr>
          <w:rFonts w:cstheme="minorBidi"/>
          <w:bCs/>
          <w:color w:val="000000" w:themeColor="text1"/>
        </w:rPr>
      </w:pPr>
    </w:p>
    <w:p w14:paraId="62E1FC99" w14:textId="74D42E2F" w:rsidR="00861725" w:rsidRDefault="00861725" w:rsidP="00861725">
      <w:pPr>
        <w:rPr>
          <w:rFonts w:cstheme="minorBidi"/>
          <w:b/>
          <w:color w:val="000000" w:themeColor="text1"/>
        </w:rPr>
      </w:pPr>
      <w:r w:rsidRPr="00570708">
        <w:rPr>
          <w:rFonts w:cstheme="minorBidi"/>
          <w:b/>
          <w:color w:val="000000" w:themeColor="text1"/>
        </w:rPr>
        <w:t>Reference materials</w:t>
      </w:r>
    </w:p>
    <w:p w14:paraId="0AFCC6D3" w14:textId="486B448F" w:rsidR="007A2D0C" w:rsidRPr="00677A04" w:rsidRDefault="00D7259D" w:rsidP="007A2D0C">
      <w:pPr>
        <w:pStyle w:val="ListParagraph"/>
        <w:numPr>
          <w:ilvl w:val="0"/>
          <w:numId w:val="6"/>
        </w:numPr>
        <w:rPr>
          <w:rFonts w:cstheme="minorBidi"/>
          <w:b/>
          <w:color w:val="000000" w:themeColor="text1"/>
        </w:rPr>
      </w:pPr>
      <w:hyperlink r:id="rId21" w:history="1">
        <w:r w:rsidR="00D85D02" w:rsidRPr="00677A04">
          <w:rPr>
            <w:rStyle w:val="Hyperlink"/>
            <w:rFonts w:cstheme="minorBidi"/>
            <w:bCs/>
          </w:rPr>
          <w:t>Cross-WRIA Policy and Regulatory Actions Brainstorm</w:t>
        </w:r>
      </w:hyperlink>
    </w:p>
    <w:p w14:paraId="16BDF837" w14:textId="05AA9E34" w:rsidR="00D85D02" w:rsidRPr="00475918" w:rsidRDefault="00D7259D" w:rsidP="00D85D02">
      <w:pPr>
        <w:pStyle w:val="ListParagraph"/>
        <w:numPr>
          <w:ilvl w:val="0"/>
          <w:numId w:val="6"/>
        </w:numPr>
        <w:rPr>
          <w:rFonts w:cstheme="minorBidi"/>
          <w:color w:val="000000" w:themeColor="text1"/>
        </w:rPr>
      </w:pPr>
      <w:hyperlink r:id="rId22" w:history="1">
        <w:r w:rsidR="00D85D02" w:rsidRPr="00475918">
          <w:rPr>
            <w:rStyle w:val="Hyperlink"/>
            <w:rFonts w:cstheme="minorBidi"/>
          </w:rPr>
          <w:t>WRIA 7 Policy and Regulatory Actions – Committee Action Items</w:t>
        </w:r>
      </w:hyperlink>
    </w:p>
    <w:p w14:paraId="484FB6A6" w14:textId="77777777" w:rsidR="00D85D02" w:rsidRDefault="00D85D02" w:rsidP="007A2D0C">
      <w:pPr>
        <w:rPr>
          <w:rFonts w:cstheme="minorBidi"/>
          <w:b/>
          <w:color w:val="000000" w:themeColor="text1"/>
        </w:rPr>
      </w:pPr>
    </w:p>
    <w:p w14:paraId="103C7857" w14:textId="7D83E75C" w:rsidR="007A2D0C" w:rsidRDefault="00633BEE" w:rsidP="007A2D0C">
      <w:pPr>
        <w:rPr>
          <w:rFonts w:cstheme="minorBidi"/>
          <w:b/>
          <w:color w:val="000000" w:themeColor="text1"/>
        </w:rPr>
      </w:pPr>
      <w:r w:rsidRPr="00665609">
        <w:rPr>
          <w:rFonts w:cstheme="minorBidi"/>
          <w:b/>
          <w:color w:val="000000" w:themeColor="text1"/>
        </w:rPr>
        <w:t>Discussion</w:t>
      </w:r>
      <w:r w:rsidR="005A6F0B" w:rsidRPr="00665609">
        <w:rPr>
          <w:rFonts w:cstheme="minorBidi"/>
          <w:b/>
          <w:color w:val="000000" w:themeColor="text1"/>
        </w:rPr>
        <w:t xml:space="preserve"> and Considerations</w:t>
      </w:r>
    </w:p>
    <w:p w14:paraId="1041D690" w14:textId="77777777" w:rsidR="00BF09AF" w:rsidRPr="00BF09AF" w:rsidRDefault="00A26B8C" w:rsidP="00760793">
      <w:pPr>
        <w:pStyle w:val="ListParagraph"/>
        <w:numPr>
          <w:ilvl w:val="0"/>
          <w:numId w:val="6"/>
        </w:numPr>
        <w:rPr>
          <w:rFonts w:cstheme="minorBidi"/>
          <w:b/>
          <w:bCs/>
        </w:rPr>
      </w:pPr>
      <w:r w:rsidRPr="00BF09AF">
        <w:rPr>
          <w:b/>
          <w:bCs/>
        </w:rPr>
        <w:t>Well pumps that limit usage</w:t>
      </w:r>
    </w:p>
    <w:p w14:paraId="00CC84EE" w14:textId="53E6825B" w:rsidR="009F7DB6" w:rsidRPr="00FF6B8F" w:rsidRDefault="00237940" w:rsidP="00FF6B8F">
      <w:pPr>
        <w:pStyle w:val="ListParagraph"/>
        <w:numPr>
          <w:ilvl w:val="1"/>
          <w:numId w:val="6"/>
        </w:numPr>
        <w:rPr>
          <w:rFonts w:cstheme="minorBidi"/>
          <w:b/>
        </w:rPr>
      </w:pPr>
      <w:r>
        <w:t>Emily Dick (</w:t>
      </w:r>
      <w:r w:rsidR="0027432D" w:rsidRPr="00760793">
        <w:t>Washington Water Trust</w:t>
      </w:r>
      <w:r>
        <w:t>)</w:t>
      </w:r>
      <w:r w:rsidR="0027432D" w:rsidRPr="00760793">
        <w:t xml:space="preserve"> </w:t>
      </w:r>
      <w:r w:rsidR="00FF6B8F">
        <w:t xml:space="preserve">noted that WWT had not thoroughly reviewed recommendations as an entity, but at first glance </w:t>
      </w:r>
      <w:r w:rsidR="0027432D" w:rsidRPr="00760793">
        <w:t xml:space="preserve">noted that well pump projects that limit water usage </w:t>
      </w:r>
      <w:r w:rsidR="00760793" w:rsidRPr="00760793">
        <w:t>require a lot of effort for minimal gain</w:t>
      </w:r>
      <w:r w:rsidR="00760793">
        <w:t>.</w:t>
      </w:r>
      <w:r w:rsidR="00677A04">
        <w:t xml:space="preserve"> </w:t>
      </w:r>
      <w:r w:rsidR="009F7DB6">
        <w:t>Bobbi Lindemulder (Snohomish Conservation District)</w:t>
      </w:r>
      <w:r w:rsidR="007F23F2">
        <w:t xml:space="preserve"> </w:t>
      </w:r>
      <w:r w:rsidR="00FF6B8F">
        <w:t>and Matthew Eyer (</w:t>
      </w:r>
      <w:r w:rsidR="00FF6B8F" w:rsidRPr="00760793">
        <w:t>City of Marysville</w:t>
      </w:r>
      <w:r w:rsidR="00FF6B8F">
        <w:t xml:space="preserve">) </w:t>
      </w:r>
      <w:r w:rsidR="007F23F2">
        <w:t>agreed.</w:t>
      </w:r>
    </w:p>
    <w:p w14:paraId="0023509A" w14:textId="3766335F" w:rsidR="0020779F" w:rsidRPr="0020779F" w:rsidRDefault="0020779F" w:rsidP="00EC1BA3">
      <w:pPr>
        <w:pStyle w:val="ListParagraph"/>
        <w:numPr>
          <w:ilvl w:val="0"/>
          <w:numId w:val="6"/>
        </w:numPr>
        <w:rPr>
          <w:rFonts w:cstheme="minorBidi"/>
          <w:b/>
          <w:bCs/>
        </w:rPr>
      </w:pPr>
      <w:r w:rsidRPr="0020779F">
        <w:rPr>
          <w:b/>
          <w:bCs/>
        </w:rPr>
        <w:t>Model ordinances</w:t>
      </w:r>
      <w:r w:rsidR="00764D6E">
        <w:rPr>
          <w:b/>
          <w:bCs/>
        </w:rPr>
        <w:t>/outreach to Water Service Providers (WSPs)</w:t>
      </w:r>
    </w:p>
    <w:p w14:paraId="4F3F6DED" w14:textId="6D29B2DD" w:rsidR="006B72D9" w:rsidRPr="00BB62DD" w:rsidRDefault="00621FB8" w:rsidP="006B72D9">
      <w:pPr>
        <w:pStyle w:val="ListParagraph"/>
        <w:numPr>
          <w:ilvl w:val="1"/>
          <w:numId w:val="6"/>
        </w:numPr>
      </w:pPr>
      <w:r w:rsidRPr="00EC0D4C">
        <w:t>Matt Baerwalde (</w:t>
      </w:r>
      <w:r w:rsidR="00913584" w:rsidRPr="00EC0D4C">
        <w:t>Snoqualmie Indian Tribe</w:t>
      </w:r>
      <w:r w:rsidRPr="00EC0D4C">
        <w:t>)</w:t>
      </w:r>
      <w:r w:rsidR="00913584" w:rsidRPr="00EC0D4C">
        <w:t xml:space="preserve"> and </w:t>
      </w:r>
      <w:r w:rsidRPr="00EC0D4C">
        <w:t>Mike Wolanek (</w:t>
      </w:r>
      <w:r w:rsidR="00913584" w:rsidRPr="00EC0D4C">
        <w:t>City of Arlington</w:t>
      </w:r>
      <w:r w:rsidRPr="00EC0D4C">
        <w:t xml:space="preserve">) have reached out to local </w:t>
      </w:r>
      <w:r w:rsidR="00764D6E">
        <w:t>WSPs</w:t>
      </w:r>
      <w:r w:rsidR="00D71953" w:rsidRPr="00EC0D4C">
        <w:t xml:space="preserve"> </w:t>
      </w:r>
      <w:r w:rsidRPr="00EC0D4C">
        <w:t>to learn more about t</w:t>
      </w:r>
      <w:r w:rsidR="009833A7" w:rsidRPr="00EC0D4C">
        <w:t>he</w:t>
      </w:r>
      <w:r w:rsidRPr="00EC0D4C">
        <w:t>ir</w:t>
      </w:r>
      <w:r w:rsidR="009833A7" w:rsidRPr="00EC0D4C">
        <w:t xml:space="preserve"> policies around</w:t>
      </w:r>
      <w:r w:rsidR="000C5587" w:rsidRPr="00EC0D4C">
        <w:t>:</w:t>
      </w:r>
      <w:r w:rsidR="009833A7" w:rsidRPr="00EC0D4C">
        <w:t xml:space="preserve"> </w:t>
      </w:r>
      <w:r w:rsidR="000607E3">
        <w:t>connections</w:t>
      </w:r>
      <w:r w:rsidR="009833A7" w:rsidRPr="00EC0D4C">
        <w:t>, well decommissioning</w:t>
      </w:r>
      <w:r w:rsidR="00482A55">
        <w:t>,</w:t>
      </w:r>
      <w:r w:rsidRPr="00EC0D4C">
        <w:t xml:space="preserve"> </w:t>
      </w:r>
      <w:r w:rsidR="009833A7" w:rsidRPr="00EC0D4C">
        <w:t>PE</w:t>
      </w:r>
      <w:r w:rsidR="000C5587" w:rsidRPr="00EC0D4C">
        <w:t xml:space="preserve"> well restrictions</w:t>
      </w:r>
      <w:r w:rsidR="009833A7" w:rsidRPr="00EC0D4C">
        <w:t xml:space="preserve"> in service area</w:t>
      </w:r>
      <w:r w:rsidR="000C5587" w:rsidRPr="00EC0D4C">
        <w:t>, incentives</w:t>
      </w:r>
      <w:r w:rsidR="00EC0D4C">
        <w:t>, etc</w:t>
      </w:r>
      <w:r w:rsidR="00D71953" w:rsidRPr="00EC0D4C">
        <w:t xml:space="preserve">. </w:t>
      </w:r>
      <w:r w:rsidR="009833A7" w:rsidRPr="00EC0D4C">
        <w:t xml:space="preserve">WSPs </w:t>
      </w:r>
      <w:r w:rsidR="00D71953" w:rsidRPr="00EC0D4C">
        <w:t xml:space="preserve">range </w:t>
      </w:r>
      <w:r w:rsidR="009833A7" w:rsidRPr="00EC0D4C">
        <w:t xml:space="preserve">in terms of </w:t>
      </w:r>
      <w:r w:rsidR="00B6521A">
        <w:t xml:space="preserve">their </w:t>
      </w:r>
      <w:r w:rsidR="009833A7" w:rsidRPr="00EC0D4C">
        <w:t xml:space="preserve">policies </w:t>
      </w:r>
      <w:r w:rsidR="00D71953" w:rsidRPr="00EC0D4C">
        <w:t>and</w:t>
      </w:r>
      <w:r w:rsidR="006D7998" w:rsidRPr="00EC0D4C">
        <w:t xml:space="preserve"> </w:t>
      </w:r>
      <w:r w:rsidR="00B6521A">
        <w:t>knowledge of their</w:t>
      </w:r>
      <w:r w:rsidR="009833A7" w:rsidRPr="00EC0D4C">
        <w:t xml:space="preserve"> </w:t>
      </w:r>
      <w:r w:rsidR="006D7998" w:rsidRPr="00EC0D4C">
        <w:t xml:space="preserve">broad </w:t>
      </w:r>
      <w:r w:rsidR="009833A7" w:rsidRPr="00EC0D4C">
        <w:t>authority</w:t>
      </w:r>
      <w:r w:rsidR="00B6521A" w:rsidRPr="00BB62DD">
        <w:t>.</w:t>
      </w:r>
      <w:r w:rsidR="0020779F" w:rsidRPr="00BB62DD">
        <w:t xml:space="preserve"> </w:t>
      </w:r>
      <w:r w:rsidR="00B6521A" w:rsidRPr="00BB62DD">
        <w:t>Based on this information, t</w:t>
      </w:r>
      <w:r w:rsidR="004E45E7" w:rsidRPr="00BB62DD">
        <w:t xml:space="preserve">he committee could consider </w:t>
      </w:r>
      <w:r w:rsidR="000607E3">
        <w:t>education and outreach to</w:t>
      </w:r>
      <w:r w:rsidR="000607E3" w:rsidRPr="00BB62DD">
        <w:t xml:space="preserve"> </w:t>
      </w:r>
      <w:r w:rsidR="000607E3">
        <w:t xml:space="preserve">notify </w:t>
      </w:r>
      <w:r w:rsidR="006B72D9" w:rsidRPr="00BB62DD">
        <w:t xml:space="preserve">WSPs </w:t>
      </w:r>
      <w:r w:rsidR="000607E3">
        <w:t xml:space="preserve">of their existing regulations and </w:t>
      </w:r>
      <w:r w:rsidR="006B72D9" w:rsidRPr="00BB62DD">
        <w:t xml:space="preserve">that they </w:t>
      </w:r>
      <w:r w:rsidR="00764D6E" w:rsidRPr="00BB62DD">
        <w:t xml:space="preserve">have </w:t>
      </w:r>
      <w:r w:rsidR="006B72D9" w:rsidRPr="00BB62DD">
        <w:t xml:space="preserve">the </w:t>
      </w:r>
      <w:r w:rsidR="00764D6E" w:rsidRPr="00BB62DD">
        <w:t>authority to set policies around PE</w:t>
      </w:r>
      <w:r w:rsidR="006B72D9" w:rsidRPr="00BB62DD">
        <w:t xml:space="preserve"> wells</w:t>
      </w:r>
      <w:r w:rsidR="00764D6E" w:rsidRPr="00BB62DD">
        <w:t xml:space="preserve"> in their water service areas</w:t>
      </w:r>
      <w:r w:rsidR="006B72D9" w:rsidRPr="00BB62DD">
        <w:t>.</w:t>
      </w:r>
    </w:p>
    <w:p w14:paraId="3BB04F41" w14:textId="53030A45" w:rsidR="00764D6E" w:rsidRPr="00BB62DD" w:rsidRDefault="00764D6E" w:rsidP="00BB62DD">
      <w:pPr>
        <w:pStyle w:val="ListParagraph"/>
        <w:numPr>
          <w:ilvl w:val="2"/>
          <w:numId w:val="6"/>
        </w:numPr>
      </w:pPr>
      <w:r w:rsidRPr="00BB62DD">
        <w:t xml:space="preserve">Joe </w:t>
      </w:r>
      <w:r w:rsidR="006B72D9" w:rsidRPr="00BB62DD">
        <w:t>Hovenkotter (</w:t>
      </w:r>
      <w:r w:rsidRPr="00BB62DD">
        <w:t>King County</w:t>
      </w:r>
      <w:r w:rsidR="006B72D9" w:rsidRPr="00BB62DD">
        <w:t>)</w:t>
      </w:r>
      <w:r w:rsidR="00BB62DD" w:rsidRPr="00BB62DD">
        <w:t xml:space="preserve">, Erin Ericson (Snoqualmie Valley WID), and Matthew Eyer (City of Marysville) </w:t>
      </w:r>
      <w:r w:rsidR="006B72D9" w:rsidRPr="00BB62DD">
        <w:t xml:space="preserve">support this </w:t>
      </w:r>
      <w:r w:rsidR="00BB62DD" w:rsidRPr="00BB62DD">
        <w:t>type of education/outreach.</w:t>
      </w:r>
    </w:p>
    <w:p w14:paraId="7D2AEC5D" w14:textId="0A13376B" w:rsidR="004D7416" w:rsidRPr="004D7416" w:rsidRDefault="004D7416" w:rsidP="004D7416">
      <w:pPr>
        <w:pStyle w:val="ListParagraph"/>
        <w:numPr>
          <w:ilvl w:val="0"/>
          <w:numId w:val="6"/>
        </w:numPr>
        <w:rPr>
          <w:rFonts w:cstheme="minorBidi"/>
          <w:b/>
          <w:bCs/>
        </w:rPr>
      </w:pPr>
      <w:r w:rsidRPr="004D7416">
        <w:rPr>
          <w:b/>
          <w:bCs/>
        </w:rPr>
        <w:t xml:space="preserve">Require </w:t>
      </w:r>
      <w:r>
        <w:rPr>
          <w:b/>
          <w:bCs/>
        </w:rPr>
        <w:t xml:space="preserve">and/or incentivize </w:t>
      </w:r>
      <w:r w:rsidRPr="004D7416">
        <w:rPr>
          <w:b/>
          <w:bCs/>
        </w:rPr>
        <w:t>well decommissioning</w:t>
      </w:r>
    </w:p>
    <w:p w14:paraId="5D00A206" w14:textId="77777777" w:rsidR="004D7416" w:rsidRPr="00F11235" w:rsidRDefault="004D7416" w:rsidP="004D7416">
      <w:pPr>
        <w:pStyle w:val="ListParagraph"/>
        <w:numPr>
          <w:ilvl w:val="1"/>
          <w:numId w:val="6"/>
        </w:numPr>
        <w:rPr>
          <w:rFonts w:cstheme="minorBidi"/>
          <w:b/>
        </w:rPr>
      </w:pPr>
      <w:r w:rsidRPr="00EC0D4C">
        <w:t xml:space="preserve">Brant Wood (Snohomish PUD) </w:t>
      </w:r>
      <w:r>
        <w:t>expressed</w:t>
      </w:r>
      <w:r w:rsidRPr="00EC0D4C">
        <w:t xml:space="preserve"> concern </w:t>
      </w:r>
      <w:r>
        <w:t xml:space="preserve">around </w:t>
      </w:r>
      <w:r w:rsidRPr="00EC0D4C">
        <w:t>water district</w:t>
      </w:r>
      <w:r>
        <w:t>s</w:t>
      </w:r>
      <w:r w:rsidRPr="00EC0D4C">
        <w:t>/utilit</w:t>
      </w:r>
      <w:r>
        <w:t>ies</w:t>
      </w:r>
      <w:r w:rsidRPr="00EC0D4C">
        <w:t xml:space="preserve"> forcing decommissioning </w:t>
      </w:r>
      <w:r>
        <w:t>because it</w:t>
      </w:r>
      <w:r w:rsidRPr="00EC0D4C">
        <w:t xml:space="preserve"> double</w:t>
      </w:r>
      <w:r>
        <w:t>s</w:t>
      </w:r>
      <w:r w:rsidRPr="00EC0D4C">
        <w:t xml:space="preserve"> </w:t>
      </w:r>
      <w:r>
        <w:t xml:space="preserve">the </w:t>
      </w:r>
      <w:r w:rsidRPr="00EC0D4C">
        <w:t>cost of connection</w:t>
      </w:r>
      <w:r>
        <w:t xml:space="preserve"> ($6,000 fee </w:t>
      </w:r>
      <w:proofErr w:type="spellStart"/>
      <w:r>
        <w:t>disincentivizes</w:t>
      </w:r>
      <w:proofErr w:type="spellEnd"/>
      <w:r>
        <w:t xml:space="preserve"> connection to public water). The committee could consider </w:t>
      </w:r>
      <w:r w:rsidRPr="00EC0D4C">
        <w:t>incentiviz</w:t>
      </w:r>
      <w:r>
        <w:t>ing</w:t>
      </w:r>
      <w:r w:rsidRPr="00EC0D4C">
        <w:t xml:space="preserve"> decommissioning </w:t>
      </w:r>
      <w:r>
        <w:t>by offsetting the decommissioning fee.</w:t>
      </w:r>
    </w:p>
    <w:p w14:paraId="7C54B0DE" w14:textId="70863007" w:rsidR="004D7416" w:rsidRPr="00C81D84" w:rsidRDefault="004D7416" w:rsidP="004D7416">
      <w:pPr>
        <w:pStyle w:val="ListParagraph"/>
        <w:numPr>
          <w:ilvl w:val="1"/>
          <w:numId w:val="6"/>
        </w:numPr>
        <w:rPr>
          <w:rFonts w:cstheme="minorBidi"/>
          <w:bCs/>
        </w:rPr>
      </w:pPr>
      <w:r>
        <w:t>Matthew Eyer (City of Marysville) agreed with Brant.</w:t>
      </w:r>
    </w:p>
    <w:p w14:paraId="3F56AA9B" w14:textId="63E030A7" w:rsidR="007F23F2" w:rsidRDefault="00C81D84" w:rsidP="007F23F2">
      <w:pPr>
        <w:pStyle w:val="ListParagraph"/>
        <w:numPr>
          <w:ilvl w:val="1"/>
          <w:numId w:val="6"/>
        </w:numPr>
        <w:rPr>
          <w:rFonts w:cstheme="minorBidi"/>
          <w:bCs/>
        </w:rPr>
      </w:pPr>
      <w:r w:rsidRPr="00C81D84">
        <w:rPr>
          <w:rFonts w:cstheme="minorBidi"/>
          <w:bCs/>
        </w:rPr>
        <w:t xml:space="preserve">Bobbi </w:t>
      </w:r>
      <w:proofErr w:type="spellStart"/>
      <w:r>
        <w:rPr>
          <w:rFonts w:cstheme="minorBidi"/>
          <w:bCs/>
        </w:rPr>
        <w:t>Lindenmulder</w:t>
      </w:r>
      <w:proofErr w:type="spellEnd"/>
      <w:r>
        <w:rPr>
          <w:rFonts w:cstheme="minorBidi"/>
          <w:bCs/>
        </w:rPr>
        <w:t xml:space="preserve"> (Snohomish Conservation District) favors</w:t>
      </w:r>
      <w:r w:rsidRPr="00C81D84">
        <w:rPr>
          <w:rFonts w:cstheme="minorBidi"/>
          <w:bCs/>
        </w:rPr>
        <w:t xml:space="preserve"> incentiviz</w:t>
      </w:r>
      <w:r>
        <w:rPr>
          <w:rFonts w:cstheme="minorBidi"/>
          <w:bCs/>
        </w:rPr>
        <w:t>ing</w:t>
      </w:r>
      <w:r w:rsidRPr="00C81D84">
        <w:rPr>
          <w:rFonts w:cstheme="minorBidi"/>
          <w:bCs/>
        </w:rPr>
        <w:t xml:space="preserve"> </w:t>
      </w:r>
      <w:r w:rsidR="009F7DB6">
        <w:rPr>
          <w:rFonts w:cstheme="minorBidi"/>
          <w:bCs/>
        </w:rPr>
        <w:t xml:space="preserve">over requiring </w:t>
      </w:r>
      <w:r w:rsidRPr="00C81D84">
        <w:rPr>
          <w:rFonts w:cstheme="minorBidi"/>
          <w:bCs/>
        </w:rPr>
        <w:t>decommissioning</w:t>
      </w:r>
      <w:r>
        <w:rPr>
          <w:rFonts w:cstheme="minorBidi"/>
          <w:bCs/>
        </w:rPr>
        <w:t>.</w:t>
      </w:r>
      <w:r w:rsidR="007F23F2">
        <w:rPr>
          <w:rFonts w:cstheme="minorBidi"/>
          <w:bCs/>
        </w:rPr>
        <w:t xml:space="preserve"> She favors incentives broadly (</w:t>
      </w:r>
      <w:r w:rsidRPr="00C81D84">
        <w:rPr>
          <w:rFonts w:cstheme="minorBidi"/>
          <w:bCs/>
        </w:rPr>
        <w:t>for rain catchment, livestock water</w:t>
      </w:r>
      <w:r w:rsidR="007F23F2">
        <w:rPr>
          <w:rFonts w:cstheme="minorBidi"/>
          <w:bCs/>
        </w:rPr>
        <w:t>).</w:t>
      </w:r>
    </w:p>
    <w:p w14:paraId="3D35DBC7" w14:textId="485C16C6" w:rsidR="00BB62DD" w:rsidRDefault="00BB62DD" w:rsidP="00BB62DD">
      <w:pPr>
        <w:pStyle w:val="ListParagraph"/>
        <w:numPr>
          <w:ilvl w:val="1"/>
          <w:numId w:val="6"/>
        </w:numPr>
        <w:rPr>
          <w:rFonts w:cstheme="minorBidi"/>
          <w:bCs/>
        </w:rPr>
      </w:pPr>
      <w:r w:rsidRPr="00BB62DD">
        <w:rPr>
          <w:rFonts w:cstheme="minorBidi"/>
          <w:bCs/>
        </w:rPr>
        <w:t>Dylan Sluder (MBA of King and Snohomish Counties)</w:t>
      </w:r>
      <w:r>
        <w:rPr>
          <w:rFonts w:cstheme="minorBidi"/>
          <w:bCs/>
        </w:rPr>
        <w:t xml:space="preserve"> would have a</w:t>
      </w:r>
      <w:r w:rsidRPr="00BB62DD">
        <w:rPr>
          <w:rFonts w:cstheme="minorBidi"/>
          <w:bCs/>
        </w:rPr>
        <w:t xml:space="preserve"> hard time </w:t>
      </w:r>
      <w:r>
        <w:rPr>
          <w:rFonts w:cstheme="minorBidi"/>
          <w:bCs/>
        </w:rPr>
        <w:t xml:space="preserve">supporting mandates; prefers </w:t>
      </w:r>
      <w:r w:rsidRPr="00BB62DD">
        <w:rPr>
          <w:rFonts w:cstheme="minorBidi"/>
          <w:bCs/>
        </w:rPr>
        <w:t>incentiv</w:t>
      </w:r>
      <w:r>
        <w:rPr>
          <w:rFonts w:cstheme="minorBidi"/>
          <w:bCs/>
        </w:rPr>
        <w:t>e</w:t>
      </w:r>
      <w:r w:rsidRPr="00BB62DD">
        <w:rPr>
          <w:rFonts w:cstheme="minorBidi"/>
          <w:bCs/>
        </w:rPr>
        <w:t xml:space="preserve"> </w:t>
      </w:r>
      <w:r w:rsidR="00265D5E">
        <w:rPr>
          <w:rFonts w:cstheme="minorBidi"/>
          <w:bCs/>
        </w:rPr>
        <w:t xml:space="preserve">or outreach/education </w:t>
      </w:r>
      <w:r w:rsidRPr="00BB62DD">
        <w:rPr>
          <w:rFonts w:cstheme="minorBidi"/>
          <w:bCs/>
        </w:rPr>
        <w:t>approach</w:t>
      </w:r>
      <w:r>
        <w:rPr>
          <w:rFonts w:cstheme="minorBidi"/>
          <w:bCs/>
        </w:rPr>
        <w:t>.</w:t>
      </w:r>
    </w:p>
    <w:p w14:paraId="4A6F6994" w14:textId="012E5427" w:rsidR="00704A69" w:rsidRDefault="00704A69" w:rsidP="0020779F">
      <w:pPr>
        <w:pStyle w:val="ListParagraph"/>
        <w:numPr>
          <w:ilvl w:val="0"/>
          <w:numId w:val="6"/>
        </w:numPr>
        <w:rPr>
          <w:rFonts w:cstheme="minorBidi"/>
          <w:b/>
        </w:rPr>
      </w:pPr>
      <w:r w:rsidRPr="00704A69">
        <w:rPr>
          <w:rFonts w:cstheme="minorBidi"/>
          <w:b/>
        </w:rPr>
        <w:t>Meter permit exempt wells for educ</w:t>
      </w:r>
      <w:r>
        <w:rPr>
          <w:rFonts w:cstheme="minorBidi"/>
          <w:b/>
        </w:rPr>
        <w:t>a</w:t>
      </w:r>
      <w:r w:rsidRPr="00704A69">
        <w:rPr>
          <w:rFonts w:cstheme="minorBidi"/>
          <w:b/>
        </w:rPr>
        <w:t>tion</w:t>
      </w:r>
      <w:r>
        <w:rPr>
          <w:rFonts w:cstheme="minorBidi"/>
          <w:b/>
        </w:rPr>
        <w:t xml:space="preserve"> </w:t>
      </w:r>
      <w:r w:rsidRPr="00704A69">
        <w:rPr>
          <w:rFonts w:cstheme="minorBidi"/>
          <w:b/>
        </w:rPr>
        <w:t>AND/OR compliance.</w:t>
      </w:r>
    </w:p>
    <w:p w14:paraId="695F0B4C" w14:textId="1B9F4375" w:rsidR="00377145" w:rsidRPr="00377145" w:rsidRDefault="00377145" w:rsidP="00377145">
      <w:pPr>
        <w:pStyle w:val="ListParagraph"/>
        <w:numPr>
          <w:ilvl w:val="1"/>
          <w:numId w:val="6"/>
        </w:numPr>
        <w:rPr>
          <w:rFonts w:cstheme="minorBidi"/>
          <w:b/>
        </w:rPr>
      </w:pPr>
      <w:r w:rsidRPr="00EA08DB">
        <w:t xml:space="preserve">Denise Di Santo (King County) would consider PE well metering projects </w:t>
      </w:r>
      <w:r>
        <w:t>(</w:t>
      </w:r>
      <w:r w:rsidRPr="00EA08DB">
        <w:t>to understand how much water they and other surface water withdrawals use</w:t>
      </w:r>
      <w:r>
        <w:t>).</w:t>
      </w:r>
      <w:r w:rsidR="001946C9">
        <w:t xml:space="preserve"> Consider pilots.</w:t>
      </w:r>
    </w:p>
    <w:p w14:paraId="50865902" w14:textId="17A46734" w:rsidR="00377145" w:rsidRPr="007F23F2" w:rsidRDefault="00377145" w:rsidP="00377145">
      <w:pPr>
        <w:pStyle w:val="ListParagraph"/>
        <w:numPr>
          <w:ilvl w:val="1"/>
          <w:numId w:val="6"/>
        </w:numPr>
        <w:rPr>
          <w:rFonts w:cstheme="minorBidi"/>
          <w:b/>
        </w:rPr>
      </w:pPr>
      <w:r>
        <w:t>Kirk Lakey (WA Dept</w:t>
      </w:r>
      <w:r w:rsidR="00475918">
        <w:t>.</w:t>
      </w:r>
      <w:r>
        <w:t xml:space="preserve"> of Fish &amp; Wildlife) agrees.</w:t>
      </w:r>
    </w:p>
    <w:p w14:paraId="188AD41E" w14:textId="77777777" w:rsidR="000C1312" w:rsidRPr="00D906A5" w:rsidRDefault="006651D9" w:rsidP="000C1312">
      <w:pPr>
        <w:pStyle w:val="ListParagraph"/>
        <w:numPr>
          <w:ilvl w:val="1"/>
          <w:numId w:val="6"/>
        </w:numPr>
        <w:rPr>
          <w:rFonts w:cstheme="minorBidi"/>
          <w:bCs/>
        </w:rPr>
      </w:pPr>
      <w:r w:rsidRPr="00D906A5">
        <w:t>Matt B</w:t>
      </w:r>
      <w:r w:rsidR="00494E11" w:rsidRPr="00D906A5">
        <w:t xml:space="preserve">aerwalde (Snoqualmie Indian Tribe) </w:t>
      </w:r>
      <w:r w:rsidR="003B1E9B" w:rsidRPr="00D906A5">
        <w:t>would consider metering</w:t>
      </w:r>
      <w:r w:rsidRPr="00D906A5">
        <w:t xml:space="preserve"> implemented by counties</w:t>
      </w:r>
      <w:r w:rsidR="003B1E9B" w:rsidRPr="00D906A5">
        <w:t xml:space="preserve"> (</w:t>
      </w:r>
      <w:r w:rsidRPr="00D906A5">
        <w:t>some counties have authority to require metering</w:t>
      </w:r>
      <w:r w:rsidR="003B1E9B" w:rsidRPr="00D906A5">
        <w:t>).</w:t>
      </w:r>
      <w:r w:rsidRPr="00D906A5">
        <w:t xml:space="preserve"> </w:t>
      </w:r>
      <w:r w:rsidR="003B1E9B" w:rsidRPr="00D906A5">
        <w:t xml:space="preserve">Homeowners could track their own water use through the meter. </w:t>
      </w:r>
      <w:r w:rsidR="00F73EC9" w:rsidRPr="00D906A5">
        <w:t xml:space="preserve">Could be </w:t>
      </w:r>
      <w:r w:rsidRPr="00D906A5">
        <w:t>combined with education and outreach</w:t>
      </w:r>
      <w:r w:rsidR="00F73EC9" w:rsidRPr="00D906A5">
        <w:t xml:space="preserve"> efforts. Could target </w:t>
      </w:r>
      <w:r w:rsidRPr="00D906A5">
        <w:t>new and existing PE</w:t>
      </w:r>
      <w:r w:rsidR="00F73EC9" w:rsidRPr="00D906A5">
        <w:t xml:space="preserve"> well</w:t>
      </w:r>
      <w:r w:rsidRPr="00D906A5">
        <w:t xml:space="preserve"> users</w:t>
      </w:r>
      <w:r w:rsidR="00F73EC9" w:rsidRPr="00D906A5">
        <w:t>.</w:t>
      </w:r>
    </w:p>
    <w:p w14:paraId="3129BE06" w14:textId="7BFE3539" w:rsidR="001946C9" w:rsidRPr="001946C9" w:rsidRDefault="006651D9" w:rsidP="006D125E">
      <w:pPr>
        <w:pStyle w:val="ListParagraph"/>
        <w:numPr>
          <w:ilvl w:val="1"/>
          <w:numId w:val="6"/>
        </w:numPr>
        <w:rPr>
          <w:rFonts w:cstheme="minorBidi"/>
          <w:bCs/>
        </w:rPr>
      </w:pPr>
      <w:r w:rsidRPr="00D906A5">
        <w:t xml:space="preserve">Jim </w:t>
      </w:r>
      <w:r w:rsidR="000C1312" w:rsidRPr="00D906A5">
        <w:t xml:space="preserve">Miller (City of </w:t>
      </w:r>
      <w:r w:rsidRPr="00D906A5">
        <w:t>Everett</w:t>
      </w:r>
      <w:r w:rsidR="000C1312" w:rsidRPr="00D906A5">
        <w:t xml:space="preserve">) </w:t>
      </w:r>
      <w:r w:rsidR="005F5E82" w:rsidRPr="00D906A5">
        <w:t xml:space="preserve">noted that the Department of Health required Everett to install meters </w:t>
      </w:r>
      <w:r w:rsidR="00D906A5" w:rsidRPr="00D906A5">
        <w:t>as a conservation measure.</w:t>
      </w:r>
      <w:r w:rsidR="001F79D0" w:rsidRPr="001F79D0">
        <w:t xml:space="preserve"> </w:t>
      </w:r>
      <w:r w:rsidR="001F79D0">
        <w:t>M</w:t>
      </w:r>
      <w:r w:rsidR="001F79D0" w:rsidRPr="001F79D0">
        <w:t xml:space="preserve">etering </w:t>
      </w:r>
      <w:r w:rsidR="001F79D0">
        <w:t xml:space="preserve">has </w:t>
      </w:r>
      <w:r w:rsidR="001F79D0" w:rsidRPr="001F79D0">
        <w:t>reduce</w:t>
      </w:r>
      <w:r w:rsidR="001F79D0">
        <w:t>d</w:t>
      </w:r>
      <w:r w:rsidR="001F79D0" w:rsidRPr="001F79D0">
        <w:t xml:space="preserve"> water usage</w:t>
      </w:r>
      <w:r w:rsidR="001F79D0">
        <w:t xml:space="preserve"> (conservation increases as people are able to monitor usage).</w:t>
      </w:r>
    </w:p>
    <w:p w14:paraId="51D369A2" w14:textId="77777777" w:rsidR="009F18DA" w:rsidRPr="00F336E7" w:rsidRDefault="006651D9" w:rsidP="009F18DA">
      <w:pPr>
        <w:pStyle w:val="ListParagraph"/>
        <w:numPr>
          <w:ilvl w:val="1"/>
          <w:numId w:val="6"/>
        </w:numPr>
        <w:rPr>
          <w:rFonts w:cstheme="minorBidi"/>
          <w:bCs/>
        </w:rPr>
      </w:pPr>
      <w:r w:rsidRPr="00F336E7">
        <w:lastRenderedPageBreak/>
        <w:t xml:space="preserve">Emily </w:t>
      </w:r>
      <w:r w:rsidR="001946C9" w:rsidRPr="00F336E7">
        <w:t xml:space="preserve">Dick (WA Water Trust) noted that </w:t>
      </w:r>
      <w:r w:rsidR="009F18DA" w:rsidRPr="00F336E7">
        <w:t>metering is powerful from an education and community engagement perspective, but sufficient data on how much water people use is already available.</w:t>
      </w:r>
    </w:p>
    <w:p w14:paraId="06550599" w14:textId="77777777" w:rsidR="00F336E7" w:rsidRPr="008A4C32" w:rsidRDefault="006651D9" w:rsidP="00F336E7">
      <w:pPr>
        <w:pStyle w:val="ListParagraph"/>
        <w:numPr>
          <w:ilvl w:val="1"/>
          <w:numId w:val="6"/>
        </w:numPr>
        <w:spacing w:after="120"/>
      </w:pPr>
      <w:r w:rsidRPr="008A4C32">
        <w:t>Joe</w:t>
      </w:r>
      <w:r w:rsidR="00285D63" w:rsidRPr="008A4C32">
        <w:t xml:space="preserve"> Hovenkotter (King County) </w:t>
      </w:r>
      <w:r w:rsidRPr="008A4C32">
        <w:t>support</w:t>
      </w:r>
      <w:r w:rsidR="00285D63" w:rsidRPr="008A4C32">
        <w:t>s</w:t>
      </w:r>
      <w:r w:rsidRPr="008A4C32">
        <w:t xml:space="preserve"> </w:t>
      </w:r>
      <w:r w:rsidR="00285D63" w:rsidRPr="008A4C32">
        <w:t xml:space="preserve">metering to obtain </w:t>
      </w:r>
      <w:r w:rsidRPr="008A4C32">
        <w:t>more info</w:t>
      </w:r>
      <w:r w:rsidR="00285D63" w:rsidRPr="008A4C32">
        <w:t>rmation</w:t>
      </w:r>
      <w:r w:rsidR="001F75FA" w:rsidRPr="008A4C32">
        <w:t xml:space="preserve">. </w:t>
      </w:r>
    </w:p>
    <w:p w14:paraId="4CE6A771" w14:textId="1917F2F6" w:rsidR="00CB6975" w:rsidRPr="008A4C32" w:rsidRDefault="006651D9" w:rsidP="00CB6975">
      <w:pPr>
        <w:pStyle w:val="ListParagraph"/>
        <w:numPr>
          <w:ilvl w:val="1"/>
          <w:numId w:val="6"/>
        </w:numPr>
        <w:spacing w:after="120"/>
      </w:pPr>
      <w:r w:rsidRPr="008A4C32">
        <w:t xml:space="preserve">Ingria </w:t>
      </w:r>
      <w:r w:rsidR="00F336E7" w:rsidRPr="008A4C32">
        <w:t>Jones (WA Dept</w:t>
      </w:r>
      <w:r w:rsidR="00475918">
        <w:t>.</w:t>
      </w:r>
      <w:r w:rsidR="00F336E7" w:rsidRPr="008A4C32">
        <w:t xml:space="preserve"> of Ecology) noted that </w:t>
      </w:r>
      <w:r w:rsidRPr="008A4C32">
        <w:t xml:space="preserve">if </w:t>
      </w:r>
      <w:r w:rsidR="00F336E7" w:rsidRPr="008A4C32">
        <w:t xml:space="preserve">the </w:t>
      </w:r>
      <w:r w:rsidRPr="008A4C32">
        <w:t xml:space="preserve">committee </w:t>
      </w:r>
      <w:r w:rsidR="00F336E7" w:rsidRPr="008A4C32">
        <w:t xml:space="preserve">is </w:t>
      </w:r>
      <w:r w:rsidRPr="008A4C32">
        <w:t xml:space="preserve">interested in </w:t>
      </w:r>
      <w:r w:rsidR="00F336E7" w:rsidRPr="008A4C32">
        <w:t xml:space="preserve">including a </w:t>
      </w:r>
      <w:r w:rsidRPr="008A4C32">
        <w:t xml:space="preserve">recommendation </w:t>
      </w:r>
      <w:r w:rsidR="000607E3">
        <w:t>in the plan that Ecology</w:t>
      </w:r>
      <w:r w:rsidRPr="008A4C32">
        <w:t xml:space="preserve"> require metering</w:t>
      </w:r>
      <w:r w:rsidR="00F336E7" w:rsidRPr="008A4C32">
        <w:t xml:space="preserve">, the </w:t>
      </w:r>
      <w:r w:rsidRPr="008A4C32">
        <w:t xml:space="preserve">expectation </w:t>
      </w:r>
      <w:r w:rsidR="00F336E7" w:rsidRPr="008A4C32">
        <w:t xml:space="preserve">is that Ecology will go through </w:t>
      </w:r>
      <w:r w:rsidRPr="008A4C32">
        <w:t>rulemaking</w:t>
      </w:r>
      <w:r w:rsidR="000607E3">
        <w:t xml:space="preserve"> then </w:t>
      </w:r>
      <w:r w:rsidRPr="008A4C32">
        <w:t>implement and manage</w:t>
      </w:r>
      <w:r w:rsidR="00F336E7" w:rsidRPr="008A4C32">
        <w:t xml:space="preserve">. </w:t>
      </w:r>
      <w:r w:rsidR="000607E3">
        <w:t xml:space="preserve">Ecology </w:t>
      </w:r>
      <w:r w:rsidR="00F336E7" w:rsidRPr="008A4C32">
        <w:t>has concerns</w:t>
      </w:r>
      <w:r w:rsidR="00CB6975" w:rsidRPr="008A4C32">
        <w:t xml:space="preserve"> ab</w:t>
      </w:r>
      <w:r w:rsidRPr="008A4C32">
        <w:t xml:space="preserve">out </w:t>
      </w:r>
      <w:r w:rsidR="000607E3">
        <w:t>recommendations that</w:t>
      </w:r>
      <w:r w:rsidR="000607E3" w:rsidRPr="008A4C32">
        <w:t xml:space="preserve"> </w:t>
      </w:r>
      <w:r w:rsidRPr="008A4C32">
        <w:t>imply additional work or capacity from E</w:t>
      </w:r>
      <w:r w:rsidR="00CB6975" w:rsidRPr="008A4C32">
        <w:t>cology.</w:t>
      </w:r>
    </w:p>
    <w:p w14:paraId="09EFF6E0" w14:textId="7441E924" w:rsidR="008A4C32" w:rsidRPr="003362B0" w:rsidRDefault="003362B0" w:rsidP="003362B0">
      <w:pPr>
        <w:pStyle w:val="ListParagraph"/>
        <w:numPr>
          <w:ilvl w:val="1"/>
          <w:numId w:val="6"/>
        </w:numPr>
        <w:rPr>
          <w:rFonts w:cstheme="minorBidi"/>
          <w:bCs/>
        </w:rPr>
      </w:pPr>
      <w:r w:rsidRPr="008A4C32">
        <w:t>Daryl Williams (Tulalip Tribes) supports using meter data for adaptive management</w:t>
      </w:r>
      <w:r>
        <w:t xml:space="preserve"> </w:t>
      </w:r>
      <w:r w:rsidR="00167E7D">
        <w:t xml:space="preserve">and </w:t>
      </w:r>
      <w:r w:rsidR="00167E7D" w:rsidRPr="008A4C32">
        <w:t>noted</w:t>
      </w:r>
      <w:r w:rsidR="00CB6975" w:rsidRPr="008A4C32">
        <w:t xml:space="preserve"> that </w:t>
      </w:r>
      <w:r w:rsidR="009B2646" w:rsidRPr="008A4C32">
        <w:t xml:space="preserve">there are </w:t>
      </w:r>
      <w:r w:rsidR="008A4C32" w:rsidRPr="008A4C32">
        <w:t xml:space="preserve">current </w:t>
      </w:r>
      <w:r w:rsidR="009B2646" w:rsidRPr="008A4C32">
        <w:t>p</w:t>
      </w:r>
      <w:r w:rsidR="006651D9" w:rsidRPr="008A4C32">
        <w:t>ilot proj</w:t>
      </w:r>
      <w:r w:rsidR="009B2646" w:rsidRPr="008A4C32">
        <w:t>ects</w:t>
      </w:r>
      <w:r w:rsidR="006651D9" w:rsidRPr="008A4C32">
        <w:t xml:space="preserve"> requiring metering in </w:t>
      </w:r>
      <w:r w:rsidR="009B2646" w:rsidRPr="008A4C32">
        <w:t xml:space="preserve">the Dungeness and Kittitas </w:t>
      </w:r>
      <w:r w:rsidR="006651D9" w:rsidRPr="008A4C32">
        <w:t>watersheds</w:t>
      </w:r>
      <w:r w:rsidR="008A4C32" w:rsidRPr="008A4C32">
        <w:t>.</w:t>
      </w:r>
    </w:p>
    <w:p w14:paraId="2CA18ADF" w14:textId="724FC945" w:rsidR="003362B0" w:rsidRDefault="006651D9" w:rsidP="003362B0">
      <w:pPr>
        <w:pStyle w:val="ListParagraph"/>
        <w:numPr>
          <w:ilvl w:val="2"/>
          <w:numId w:val="6"/>
        </w:numPr>
        <w:spacing w:after="120"/>
      </w:pPr>
      <w:r w:rsidRPr="008A4C32">
        <w:t xml:space="preserve">Ingria </w:t>
      </w:r>
      <w:r w:rsidR="008A4C32" w:rsidRPr="008A4C32">
        <w:t xml:space="preserve">is </w:t>
      </w:r>
      <w:r w:rsidRPr="008A4C32">
        <w:t xml:space="preserve">gathering updates on </w:t>
      </w:r>
      <w:r w:rsidR="008A4C32" w:rsidRPr="008A4C32">
        <w:t>these pilots and will share information at the April committee meeting.</w:t>
      </w:r>
    </w:p>
    <w:p w14:paraId="0685EBD6" w14:textId="73BE5340" w:rsidR="001F79D0" w:rsidRPr="001F79D0" w:rsidRDefault="001F79D0" w:rsidP="001F79D0">
      <w:pPr>
        <w:pStyle w:val="ListParagraph"/>
        <w:numPr>
          <w:ilvl w:val="2"/>
          <w:numId w:val="6"/>
        </w:numPr>
        <w:rPr>
          <w:rFonts w:cstheme="minorBidi"/>
          <w:bCs/>
        </w:rPr>
      </w:pPr>
      <w:r w:rsidRPr="001F79D0">
        <w:t xml:space="preserve">Mike Wolanek (City of Arlington) noted that Dungeness and Kittitas are drier basins than WRIA 7 and </w:t>
      </w:r>
      <w:r w:rsidR="003F0DD8">
        <w:t xml:space="preserve">the committee should keep that in mind when considering </w:t>
      </w:r>
      <w:r w:rsidRPr="001F79D0">
        <w:t>their pilot data</w:t>
      </w:r>
      <w:r w:rsidR="003F0DD8">
        <w:t xml:space="preserve">. </w:t>
      </w:r>
      <w:r w:rsidRPr="001F79D0">
        <w:t>.</w:t>
      </w:r>
    </w:p>
    <w:p w14:paraId="7C64CA35" w14:textId="3F875C1E" w:rsidR="006651D9" w:rsidRPr="003B030D" w:rsidRDefault="006651D9" w:rsidP="003362B0">
      <w:pPr>
        <w:pStyle w:val="ListParagraph"/>
        <w:numPr>
          <w:ilvl w:val="2"/>
          <w:numId w:val="6"/>
        </w:numPr>
        <w:spacing w:after="120"/>
      </w:pPr>
      <w:r w:rsidRPr="003B030D">
        <w:t xml:space="preserve">Denise </w:t>
      </w:r>
      <w:r w:rsidR="003362B0" w:rsidRPr="003B030D">
        <w:t xml:space="preserve">supports </w:t>
      </w:r>
      <w:r w:rsidRPr="003B030D">
        <w:t>metering at</w:t>
      </w:r>
      <w:r w:rsidR="003362B0" w:rsidRPr="003B030D">
        <w:t xml:space="preserve"> the</w:t>
      </w:r>
      <w:r w:rsidRPr="003B030D">
        <w:t xml:space="preserve"> pilot project </w:t>
      </w:r>
      <w:r w:rsidR="003362B0" w:rsidRPr="003B030D">
        <w:t>level to begin with.</w:t>
      </w:r>
    </w:p>
    <w:p w14:paraId="53680C2A" w14:textId="678CC3B2" w:rsidR="003B4701" w:rsidRPr="003B030D" w:rsidRDefault="00FB5DB2" w:rsidP="003B4701">
      <w:pPr>
        <w:pStyle w:val="ListParagraph"/>
        <w:numPr>
          <w:ilvl w:val="1"/>
          <w:numId w:val="6"/>
        </w:numPr>
        <w:rPr>
          <w:rFonts w:cstheme="minorBidi"/>
          <w:bCs/>
        </w:rPr>
      </w:pPr>
      <w:r w:rsidRPr="003B030D">
        <w:rPr>
          <w:rFonts w:cstheme="minorBidi"/>
          <w:bCs/>
        </w:rPr>
        <w:t xml:space="preserve">Bobbi Lindemulder (Snohomish Conservation District) noted that metering is an important option but prefers </w:t>
      </w:r>
      <w:r w:rsidR="006651D9" w:rsidRPr="003B030D">
        <w:t>recommendation</w:t>
      </w:r>
      <w:r w:rsidR="003B4701" w:rsidRPr="003B030D">
        <w:t xml:space="preserve">s for voluntary metering or </w:t>
      </w:r>
      <w:r w:rsidR="006651D9" w:rsidRPr="003B030D">
        <w:t>pilot</w:t>
      </w:r>
      <w:r w:rsidR="003B4701" w:rsidRPr="003B030D">
        <w:t>s</w:t>
      </w:r>
      <w:r w:rsidR="006651D9" w:rsidRPr="003B030D">
        <w:t xml:space="preserve"> </w:t>
      </w:r>
      <w:r w:rsidR="003B4701" w:rsidRPr="003B030D">
        <w:t xml:space="preserve">and/or </w:t>
      </w:r>
      <w:r w:rsidR="006651D9" w:rsidRPr="003B030D">
        <w:t xml:space="preserve">tying </w:t>
      </w:r>
      <w:r w:rsidR="003B4701" w:rsidRPr="003B030D">
        <w:t>metering to</w:t>
      </w:r>
      <w:r w:rsidR="006651D9" w:rsidRPr="003B030D">
        <w:t xml:space="preserve"> education and outreach</w:t>
      </w:r>
      <w:r w:rsidR="003B4701" w:rsidRPr="003B030D">
        <w:t xml:space="preserve"> programs. </w:t>
      </w:r>
    </w:p>
    <w:p w14:paraId="3FD3CE16" w14:textId="77777777" w:rsidR="001F79D0" w:rsidRPr="00E92BFF" w:rsidRDefault="006651D9" w:rsidP="001F79D0">
      <w:pPr>
        <w:pStyle w:val="ListParagraph"/>
        <w:numPr>
          <w:ilvl w:val="1"/>
          <w:numId w:val="6"/>
        </w:numPr>
        <w:rPr>
          <w:rFonts w:cstheme="minorBidi"/>
          <w:bCs/>
        </w:rPr>
      </w:pPr>
      <w:r w:rsidRPr="003B030D">
        <w:t xml:space="preserve">Rich Norris </w:t>
      </w:r>
      <w:r w:rsidR="003B4701" w:rsidRPr="003B030D">
        <w:t xml:space="preserve">(City of Gold Bar) </w:t>
      </w:r>
      <w:r w:rsidR="003B030D" w:rsidRPr="003B030D">
        <w:t xml:space="preserve">supports requiring </w:t>
      </w:r>
      <w:r w:rsidRPr="003B030D">
        <w:t xml:space="preserve">metering for all water removed from </w:t>
      </w:r>
      <w:r w:rsidRPr="00E92BFF">
        <w:t>the g</w:t>
      </w:r>
      <w:r w:rsidR="003B030D" w:rsidRPr="00E92BFF">
        <w:t>ro</w:t>
      </w:r>
      <w:r w:rsidRPr="00E92BFF">
        <w:t>und</w:t>
      </w:r>
      <w:r w:rsidR="003B030D" w:rsidRPr="00E92BFF">
        <w:t>.</w:t>
      </w:r>
    </w:p>
    <w:p w14:paraId="4ACABD65" w14:textId="77777777" w:rsidR="00167E7D" w:rsidRPr="00E92BFF" w:rsidRDefault="001F79D0" w:rsidP="00167E7D">
      <w:pPr>
        <w:pStyle w:val="ListParagraph"/>
        <w:numPr>
          <w:ilvl w:val="1"/>
          <w:numId w:val="6"/>
        </w:numPr>
        <w:rPr>
          <w:rFonts w:cstheme="minorBidi"/>
          <w:bCs/>
        </w:rPr>
      </w:pPr>
      <w:r w:rsidRPr="00E92BFF">
        <w:rPr>
          <w:rFonts w:cstheme="minorBidi"/>
          <w:bCs/>
        </w:rPr>
        <w:t>Dylan Sluder (MBA of King and Snohomish Counties) would pr</w:t>
      </w:r>
      <w:r w:rsidR="000143C0" w:rsidRPr="00E92BFF">
        <w:rPr>
          <w:rFonts w:cstheme="minorBidi"/>
          <w:bCs/>
        </w:rPr>
        <w:t xml:space="preserve">efer voluntary approaches to metering / pilots over metering requirements. </w:t>
      </w:r>
    </w:p>
    <w:p w14:paraId="10222BD2" w14:textId="1E3C70D6" w:rsidR="006651D9" w:rsidRPr="00E92BFF" w:rsidRDefault="00167E7D" w:rsidP="00E92BFF">
      <w:pPr>
        <w:pStyle w:val="ListParagraph"/>
        <w:numPr>
          <w:ilvl w:val="1"/>
          <w:numId w:val="6"/>
        </w:numPr>
      </w:pPr>
      <w:r w:rsidRPr="00E92BFF">
        <w:t xml:space="preserve">Erin Ericson (Snoqualmie Valley WID) </w:t>
      </w:r>
      <w:r w:rsidR="00036B20" w:rsidRPr="00E92BFF">
        <w:t xml:space="preserve">would consider a </w:t>
      </w:r>
      <w:r w:rsidR="00E92BFF" w:rsidRPr="00E92BFF">
        <w:t>cost-share between</w:t>
      </w:r>
      <w:r w:rsidR="00036B20" w:rsidRPr="00E92BFF">
        <w:t xml:space="preserve"> King County and Ecology </w:t>
      </w:r>
      <w:r w:rsidR="00E92BFF" w:rsidRPr="00E92BFF">
        <w:t xml:space="preserve">(similar to </w:t>
      </w:r>
      <w:r w:rsidR="006651D9" w:rsidRPr="00E92BFF">
        <w:t>fish screening</w:t>
      </w:r>
      <w:r w:rsidR="00036B20" w:rsidRPr="00E92BFF">
        <w:t xml:space="preserve"> </w:t>
      </w:r>
      <w:r w:rsidR="006651D9" w:rsidRPr="00E92BFF">
        <w:t>program</w:t>
      </w:r>
      <w:r w:rsidR="00036B20" w:rsidRPr="00E92BFF">
        <w:t xml:space="preserve"> cost-share</w:t>
      </w:r>
      <w:r w:rsidR="00E92BFF" w:rsidRPr="00E92BFF">
        <w:t xml:space="preserve">) </w:t>
      </w:r>
      <w:r w:rsidR="003F0DD8">
        <w:t>to support</w:t>
      </w:r>
      <w:r w:rsidR="003F0DD8" w:rsidRPr="00E92BFF">
        <w:t xml:space="preserve"> </w:t>
      </w:r>
      <w:r w:rsidR="00E92BFF" w:rsidRPr="00E92BFF">
        <w:t>voluntary metering.</w:t>
      </w:r>
    </w:p>
    <w:p w14:paraId="34CF2C6A" w14:textId="25F851E3" w:rsidR="00377145" w:rsidRPr="00704A69" w:rsidRDefault="00377145" w:rsidP="0020779F">
      <w:pPr>
        <w:pStyle w:val="ListParagraph"/>
        <w:numPr>
          <w:ilvl w:val="0"/>
          <w:numId w:val="6"/>
        </w:numPr>
        <w:rPr>
          <w:rFonts w:cstheme="minorBidi"/>
          <w:b/>
        </w:rPr>
      </w:pPr>
      <w:r w:rsidRPr="00377145">
        <w:rPr>
          <w:rFonts w:cstheme="minorBidi"/>
          <w:b/>
        </w:rPr>
        <w:t>Increase the fee for permit exempt well construction</w:t>
      </w:r>
      <w:r>
        <w:rPr>
          <w:rFonts w:cstheme="minorBidi"/>
          <w:b/>
        </w:rPr>
        <w:t>.</w:t>
      </w:r>
    </w:p>
    <w:p w14:paraId="6CBBAED8" w14:textId="4669F483" w:rsidR="00B7448A" w:rsidRPr="00377145" w:rsidRDefault="009833A7" w:rsidP="006D125E">
      <w:pPr>
        <w:pStyle w:val="ListParagraph"/>
        <w:numPr>
          <w:ilvl w:val="1"/>
          <w:numId w:val="6"/>
        </w:numPr>
        <w:rPr>
          <w:rFonts w:cstheme="minorBidi"/>
          <w:b/>
        </w:rPr>
      </w:pPr>
      <w:r w:rsidRPr="00EA08DB">
        <w:t xml:space="preserve">Denise Di Santo </w:t>
      </w:r>
      <w:r w:rsidR="00207D5D" w:rsidRPr="00EA08DB">
        <w:t xml:space="preserve">(King County) </w:t>
      </w:r>
      <w:r w:rsidR="0054693D" w:rsidRPr="00EA08DB">
        <w:t xml:space="preserve">would consider </w:t>
      </w:r>
      <w:r w:rsidR="00260933" w:rsidRPr="00EA08DB">
        <w:t xml:space="preserve">increasing </w:t>
      </w:r>
      <w:r w:rsidRPr="00EA08DB">
        <w:t xml:space="preserve">permit fees to cover </w:t>
      </w:r>
      <w:r w:rsidR="00B7448A" w:rsidRPr="00EA08DB">
        <w:t xml:space="preserve">the </w:t>
      </w:r>
      <w:r w:rsidRPr="00EA08DB">
        <w:t xml:space="preserve">lifecycle costs of </w:t>
      </w:r>
      <w:r w:rsidR="00B7448A" w:rsidRPr="00EA08DB">
        <w:t>PE wells.</w:t>
      </w:r>
    </w:p>
    <w:p w14:paraId="16D9B376" w14:textId="46D07C44" w:rsidR="00EA08DB" w:rsidRPr="00677A04" w:rsidRDefault="00EA08DB" w:rsidP="00EA08DB">
      <w:pPr>
        <w:pStyle w:val="ListParagraph"/>
        <w:numPr>
          <w:ilvl w:val="1"/>
          <w:numId w:val="6"/>
        </w:numPr>
        <w:rPr>
          <w:rFonts w:cstheme="minorBidi"/>
          <w:b/>
        </w:rPr>
      </w:pPr>
      <w:r>
        <w:t>Kirk Lakey (WA Dept</w:t>
      </w:r>
      <w:r w:rsidR="00475918">
        <w:t>.</w:t>
      </w:r>
      <w:r>
        <w:t xml:space="preserve"> of Fish &amp; Wildlife) agree</w:t>
      </w:r>
      <w:r w:rsidR="00B07B19">
        <w:t>s</w:t>
      </w:r>
      <w:r>
        <w:t>.</w:t>
      </w:r>
    </w:p>
    <w:p w14:paraId="15EE52F4" w14:textId="06A3AB70" w:rsidR="006C319F" w:rsidRPr="006B69D8" w:rsidRDefault="006C319F" w:rsidP="00EA08DB">
      <w:pPr>
        <w:pStyle w:val="ListParagraph"/>
        <w:numPr>
          <w:ilvl w:val="1"/>
          <w:numId w:val="6"/>
        </w:numPr>
        <w:rPr>
          <w:rFonts w:cstheme="minorBidi"/>
          <w:b/>
        </w:rPr>
      </w:pPr>
      <w:r>
        <w:t xml:space="preserve">Dylan </w:t>
      </w:r>
      <w:r w:rsidR="007C718B">
        <w:t>Sluder (MBAKS)</w:t>
      </w:r>
      <w:r w:rsidR="003F0DD8">
        <w:t xml:space="preserve"> </w:t>
      </w:r>
      <w:r w:rsidR="007C718B">
        <w:t xml:space="preserve">is concerned about any policy recommendation that results in added permitting costs, or added costs to homeowners. </w:t>
      </w:r>
    </w:p>
    <w:p w14:paraId="402F419F" w14:textId="705CB600" w:rsidR="006B69D8" w:rsidRDefault="004F44C6" w:rsidP="004F44C6">
      <w:pPr>
        <w:pStyle w:val="ListParagraph"/>
        <w:numPr>
          <w:ilvl w:val="0"/>
          <w:numId w:val="6"/>
        </w:numPr>
        <w:rPr>
          <w:rFonts w:cstheme="minorBidi"/>
          <w:b/>
        </w:rPr>
      </w:pPr>
      <w:r w:rsidRPr="004F44C6">
        <w:rPr>
          <w:rFonts w:cstheme="minorBidi"/>
          <w:b/>
        </w:rPr>
        <w:t xml:space="preserve">Make resources available </w:t>
      </w:r>
      <w:r w:rsidR="00677A04">
        <w:rPr>
          <w:rFonts w:cstheme="minorBidi"/>
          <w:b/>
        </w:rPr>
        <w:t xml:space="preserve">to strengthen </w:t>
      </w:r>
      <w:r w:rsidRPr="004F44C6">
        <w:rPr>
          <w:rFonts w:cstheme="minorBidi"/>
          <w:b/>
        </w:rPr>
        <w:t>enforcement</w:t>
      </w:r>
      <w:r w:rsidR="00677A04">
        <w:rPr>
          <w:rFonts w:cstheme="minorBidi"/>
          <w:b/>
        </w:rPr>
        <w:t xml:space="preserve"> of existing water codes</w:t>
      </w:r>
      <w:r w:rsidRPr="004F44C6">
        <w:rPr>
          <w:rFonts w:cstheme="minorBidi"/>
          <w:b/>
        </w:rPr>
        <w:t>.</w:t>
      </w:r>
    </w:p>
    <w:p w14:paraId="59289B14" w14:textId="00D311C6" w:rsidR="002035B6" w:rsidRPr="00B76908" w:rsidRDefault="004F44C6" w:rsidP="004F44C6">
      <w:pPr>
        <w:pStyle w:val="ListParagraph"/>
        <w:numPr>
          <w:ilvl w:val="1"/>
          <w:numId w:val="6"/>
        </w:numPr>
        <w:rPr>
          <w:rFonts w:cstheme="minorBidi"/>
          <w:b/>
        </w:rPr>
      </w:pPr>
      <w:r w:rsidRPr="00EF5163">
        <w:t>Joe Hovenkotter (King County) would consider recommendations in the plan that</w:t>
      </w:r>
      <w:r>
        <w:t xml:space="preserve"> </w:t>
      </w:r>
      <w:r w:rsidR="00677A04">
        <w:t xml:space="preserve">strengthen enforcement of existing water codes, </w:t>
      </w:r>
      <w:r>
        <w:t>p</w:t>
      </w:r>
      <w:r w:rsidR="002035B6" w:rsidRPr="00EF5163">
        <w:t xml:space="preserve">rovide </w:t>
      </w:r>
      <w:r w:rsidR="00E95397" w:rsidRPr="00EF5163">
        <w:t xml:space="preserve">Ecology </w:t>
      </w:r>
      <w:r w:rsidR="002035B6" w:rsidRPr="00EF5163">
        <w:t>with m</w:t>
      </w:r>
      <w:r w:rsidR="008D7DB1" w:rsidRPr="00EF5163">
        <w:t xml:space="preserve">ore funding </w:t>
      </w:r>
      <w:r w:rsidR="002035B6" w:rsidRPr="00EF5163">
        <w:t>for enforcement</w:t>
      </w:r>
      <w:r w:rsidR="00677A04">
        <w:t>,</w:t>
      </w:r>
      <w:r w:rsidR="002035B6" w:rsidRPr="00EF5163">
        <w:t xml:space="preserve"> and </w:t>
      </w:r>
      <w:r w:rsidR="00B76908">
        <w:t xml:space="preserve">include a </w:t>
      </w:r>
      <w:r w:rsidR="00E1627B">
        <w:t xml:space="preserve">citizen </w:t>
      </w:r>
      <w:r w:rsidR="00B76908">
        <w:t>suit provision to allow citizens to enforce water codes.</w:t>
      </w:r>
    </w:p>
    <w:p w14:paraId="662E839E" w14:textId="7FB4C6C7" w:rsidR="00B76908" w:rsidRPr="00B76908" w:rsidRDefault="00B76908" w:rsidP="00B76908">
      <w:pPr>
        <w:pStyle w:val="ListParagraph"/>
        <w:numPr>
          <w:ilvl w:val="1"/>
          <w:numId w:val="6"/>
        </w:numPr>
        <w:rPr>
          <w:rFonts w:cstheme="minorBidi"/>
          <w:b/>
        </w:rPr>
      </w:pPr>
      <w:r w:rsidRPr="00EF5163">
        <w:t xml:space="preserve">Matthew Eyer (City of Marysville) supports </w:t>
      </w:r>
      <w:r w:rsidR="00E1627B">
        <w:t xml:space="preserve">additional </w:t>
      </w:r>
      <w:r w:rsidRPr="00EF5163">
        <w:t>funding Ecology for enforcement</w:t>
      </w:r>
      <w:r>
        <w:t>.</w:t>
      </w:r>
    </w:p>
    <w:p w14:paraId="0F291E05" w14:textId="36F8E151" w:rsidR="00B76908" w:rsidRDefault="00561BE8" w:rsidP="00B76908">
      <w:pPr>
        <w:pStyle w:val="ListParagraph"/>
        <w:numPr>
          <w:ilvl w:val="0"/>
          <w:numId w:val="6"/>
        </w:numPr>
        <w:rPr>
          <w:rFonts w:cstheme="minorBidi"/>
          <w:b/>
        </w:rPr>
      </w:pPr>
      <w:r>
        <w:rPr>
          <w:rFonts w:cstheme="minorBidi"/>
          <w:b/>
        </w:rPr>
        <w:t>Water rights acquisitions.</w:t>
      </w:r>
    </w:p>
    <w:p w14:paraId="17FFBC41" w14:textId="31C2C24A" w:rsidR="00B76908" w:rsidRPr="00B76908" w:rsidRDefault="00B76908" w:rsidP="00B76908">
      <w:pPr>
        <w:pStyle w:val="ListParagraph"/>
        <w:numPr>
          <w:ilvl w:val="1"/>
          <w:numId w:val="6"/>
        </w:numPr>
        <w:rPr>
          <w:rFonts w:cstheme="minorBidi"/>
          <w:b/>
        </w:rPr>
      </w:pPr>
      <w:r w:rsidRPr="00EF5163">
        <w:t>Joe Hovenkotter (King County) would consider recommendations in the plan that</w:t>
      </w:r>
      <w:r>
        <w:t xml:space="preserve"> </w:t>
      </w:r>
      <w:r w:rsidR="00930EE6">
        <w:t xml:space="preserve">request additional funding from the legislature for </w:t>
      </w:r>
      <w:r w:rsidRPr="00EF5163">
        <w:t xml:space="preserve">Ecology </w:t>
      </w:r>
      <w:r>
        <w:t>t</w:t>
      </w:r>
      <w:r w:rsidRPr="00EF5163">
        <w:t xml:space="preserve">o acquire water rights through the trust water rights program. </w:t>
      </w:r>
    </w:p>
    <w:p w14:paraId="3789B4BB" w14:textId="77777777" w:rsidR="00481CE0" w:rsidRPr="00481CE0" w:rsidRDefault="00EF5163" w:rsidP="00481CE0">
      <w:pPr>
        <w:pStyle w:val="ListParagraph"/>
        <w:numPr>
          <w:ilvl w:val="1"/>
          <w:numId w:val="6"/>
        </w:numPr>
        <w:rPr>
          <w:rFonts w:cstheme="minorBidi"/>
          <w:b/>
        </w:rPr>
      </w:pPr>
      <w:r w:rsidRPr="00EF5163">
        <w:t>Matthew Eyer (City of Marysville) supports funding Ecology</w:t>
      </w:r>
      <w:r w:rsidR="00B76908">
        <w:t xml:space="preserve">’s </w:t>
      </w:r>
      <w:r>
        <w:t>trust water rights program.</w:t>
      </w:r>
    </w:p>
    <w:p w14:paraId="316FC7CB" w14:textId="3ACCC186" w:rsidR="00481CE0" w:rsidRPr="00841C76" w:rsidRDefault="00481CE0" w:rsidP="00481CE0">
      <w:pPr>
        <w:pStyle w:val="ListParagraph"/>
        <w:numPr>
          <w:ilvl w:val="1"/>
          <w:numId w:val="6"/>
        </w:numPr>
        <w:rPr>
          <w:rFonts w:cstheme="minorBidi"/>
          <w:b/>
        </w:rPr>
      </w:pPr>
      <w:r>
        <w:t xml:space="preserve">Bobbi Lindemulder (Snohomish Conservation District) </w:t>
      </w:r>
      <w:r w:rsidR="00E1627B">
        <w:t>would be concerned if additional funding leads to increased purchases of</w:t>
      </w:r>
      <w:r>
        <w:t xml:space="preserve"> agriculture water rights.</w:t>
      </w:r>
    </w:p>
    <w:p w14:paraId="32E359D3" w14:textId="138A5A3E" w:rsidR="00FF6B8F" w:rsidRPr="00677A04" w:rsidRDefault="00481CE0" w:rsidP="00FF6B8F">
      <w:pPr>
        <w:pStyle w:val="ListParagraph"/>
        <w:numPr>
          <w:ilvl w:val="1"/>
          <w:numId w:val="6"/>
        </w:numPr>
        <w:rPr>
          <w:rFonts w:cstheme="minorBidi"/>
          <w:b/>
        </w:rPr>
      </w:pPr>
      <w:r w:rsidRPr="00194332">
        <w:rPr>
          <w:rFonts w:cstheme="minorBidi"/>
          <w:bCs/>
        </w:rPr>
        <w:t xml:space="preserve">Mike </w:t>
      </w:r>
      <w:r>
        <w:rPr>
          <w:rFonts w:cstheme="minorBidi"/>
          <w:bCs/>
        </w:rPr>
        <w:t xml:space="preserve">Wolanek (City of Arlington) </w:t>
      </w:r>
      <w:r w:rsidR="00E1627B">
        <w:rPr>
          <w:rFonts w:cstheme="minorBidi"/>
          <w:bCs/>
        </w:rPr>
        <w:t xml:space="preserve">would also be concerned </w:t>
      </w:r>
      <w:r w:rsidR="00930EE6">
        <w:rPr>
          <w:rFonts w:cstheme="minorBidi"/>
          <w:bCs/>
        </w:rPr>
        <w:t>i</w:t>
      </w:r>
      <w:r w:rsidR="00E1627B">
        <w:rPr>
          <w:rFonts w:cstheme="minorBidi"/>
          <w:bCs/>
        </w:rPr>
        <w:t xml:space="preserve">f additional funding leads to increased purchases of municipal </w:t>
      </w:r>
      <w:r w:rsidRPr="00194332">
        <w:rPr>
          <w:rFonts w:cstheme="minorBidi"/>
          <w:bCs/>
        </w:rPr>
        <w:t xml:space="preserve">water rights </w:t>
      </w:r>
      <w:r w:rsidR="006C319F">
        <w:rPr>
          <w:rFonts w:cstheme="minorBidi"/>
          <w:bCs/>
        </w:rPr>
        <w:t>near</w:t>
      </w:r>
      <w:r w:rsidRPr="00194332">
        <w:rPr>
          <w:rFonts w:cstheme="minorBidi"/>
          <w:bCs/>
        </w:rPr>
        <w:t xml:space="preserve"> </w:t>
      </w:r>
      <w:r w:rsidR="00E1627B">
        <w:rPr>
          <w:rFonts w:cstheme="minorBidi"/>
          <w:bCs/>
        </w:rPr>
        <w:t>Arlington’s</w:t>
      </w:r>
      <w:r w:rsidR="00E1627B" w:rsidRPr="00194332">
        <w:rPr>
          <w:rFonts w:cstheme="minorBidi"/>
          <w:bCs/>
        </w:rPr>
        <w:t xml:space="preserve"> </w:t>
      </w:r>
      <w:r w:rsidRPr="00194332">
        <w:rPr>
          <w:rFonts w:cstheme="minorBidi"/>
          <w:bCs/>
        </w:rPr>
        <w:t>service area.</w:t>
      </w:r>
      <w:r w:rsidR="00677A04">
        <w:rPr>
          <w:rFonts w:cstheme="minorBidi"/>
          <w:bCs/>
        </w:rPr>
        <w:t xml:space="preserve"> </w:t>
      </w:r>
      <w:r w:rsidR="00FF6B8F">
        <w:t xml:space="preserve">This could be a recommendation to the legislature for additional funding for Ecology’s statewide water right acquisitions program with specific language about WRIA 7. </w:t>
      </w:r>
    </w:p>
    <w:p w14:paraId="1AA396C0" w14:textId="08001249" w:rsidR="00EF5163" w:rsidRPr="0076289C" w:rsidRDefault="002035B6" w:rsidP="00B76908">
      <w:pPr>
        <w:pStyle w:val="ListParagraph"/>
        <w:numPr>
          <w:ilvl w:val="0"/>
          <w:numId w:val="6"/>
        </w:numPr>
        <w:rPr>
          <w:rFonts w:cstheme="minorBidi"/>
          <w:b/>
          <w:bCs/>
        </w:rPr>
      </w:pPr>
      <w:r w:rsidRPr="0076289C">
        <w:rPr>
          <w:b/>
          <w:bCs/>
        </w:rPr>
        <w:t xml:space="preserve">Establish </w:t>
      </w:r>
      <w:r w:rsidR="009833A7" w:rsidRPr="0076289C">
        <w:rPr>
          <w:b/>
          <w:bCs/>
        </w:rPr>
        <w:t xml:space="preserve">specialized water courts for </w:t>
      </w:r>
      <w:r w:rsidRPr="0076289C">
        <w:rPr>
          <w:b/>
          <w:bCs/>
        </w:rPr>
        <w:t>water-based</w:t>
      </w:r>
      <w:r w:rsidR="009833A7" w:rsidRPr="0076289C">
        <w:rPr>
          <w:b/>
          <w:bCs/>
        </w:rPr>
        <w:t xml:space="preserve"> claim</w:t>
      </w:r>
      <w:r w:rsidRPr="0076289C">
        <w:rPr>
          <w:b/>
          <w:bCs/>
        </w:rPr>
        <w:t>s.</w:t>
      </w:r>
    </w:p>
    <w:p w14:paraId="3878BFA1" w14:textId="7022E6C9" w:rsidR="0076289C" w:rsidRPr="00677A04" w:rsidRDefault="0076289C" w:rsidP="0076289C">
      <w:pPr>
        <w:pStyle w:val="ListParagraph"/>
        <w:numPr>
          <w:ilvl w:val="1"/>
          <w:numId w:val="6"/>
        </w:numPr>
        <w:rPr>
          <w:rFonts w:cstheme="minorBidi"/>
          <w:b/>
        </w:rPr>
      </w:pPr>
      <w:r w:rsidRPr="00EF5163">
        <w:lastRenderedPageBreak/>
        <w:t>Joe Hovenkotter (King County) would consider recommendations in the plan that</w:t>
      </w:r>
      <w:r>
        <w:t xml:space="preserve"> establish specialized water courts </w:t>
      </w:r>
      <w:r w:rsidR="00481CE0">
        <w:t>for water-based claims</w:t>
      </w:r>
      <w:r w:rsidRPr="00EF5163">
        <w:t xml:space="preserve">. </w:t>
      </w:r>
    </w:p>
    <w:p w14:paraId="05FC9AF1" w14:textId="7AF64222" w:rsidR="00FF6B8F" w:rsidRPr="00B76908" w:rsidRDefault="00FF6B8F" w:rsidP="00677A04">
      <w:pPr>
        <w:pStyle w:val="ListParagraph"/>
        <w:numPr>
          <w:ilvl w:val="0"/>
          <w:numId w:val="6"/>
        </w:numPr>
        <w:rPr>
          <w:rFonts w:cstheme="minorBidi"/>
          <w:b/>
        </w:rPr>
      </w:pPr>
      <w:r>
        <w:rPr>
          <w:b/>
        </w:rPr>
        <w:t>Adjudication in WRA 7</w:t>
      </w:r>
    </w:p>
    <w:p w14:paraId="14E1033E" w14:textId="7D75757E" w:rsidR="00671B56" w:rsidRPr="00671B56" w:rsidRDefault="009833A7" w:rsidP="00BE1D28">
      <w:pPr>
        <w:pStyle w:val="ListParagraph"/>
        <w:numPr>
          <w:ilvl w:val="1"/>
          <w:numId w:val="6"/>
        </w:numPr>
        <w:rPr>
          <w:rFonts w:cstheme="minorBidi"/>
          <w:bCs/>
        </w:rPr>
      </w:pPr>
      <w:r w:rsidRPr="00671B56">
        <w:t xml:space="preserve">Emily Dick </w:t>
      </w:r>
      <w:r w:rsidR="00E4530E" w:rsidRPr="00671B56">
        <w:t>(</w:t>
      </w:r>
      <w:r w:rsidRPr="00671B56">
        <w:t>W</w:t>
      </w:r>
      <w:r w:rsidR="00E4530E" w:rsidRPr="00671B56">
        <w:t xml:space="preserve">ashington </w:t>
      </w:r>
      <w:r w:rsidRPr="00671B56">
        <w:t>W</w:t>
      </w:r>
      <w:r w:rsidR="00E4530E" w:rsidRPr="00671B56">
        <w:t xml:space="preserve">ater </w:t>
      </w:r>
      <w:r w:rsidRPr="00671B56">
        <w:t>T</w:t>
      </w:r>
      <w:r w:rsidR="00E4530E" w:rsidRPr="00671B56">
        <w:t>rust) made a l</w:t>
      </w:r>
      <w:r w:rsidRPr="00671B56">
        <w:t>ong</w:t>
      </w:r>
      <w:r w:rsidR="00E4530E" w:rsidRPr="00671B56">
        <w:t>-</w:t>
      </w:r>
      <w:r w:rsidRPr="00671B56">
        <w:t xml:space="preserve">term recommendation for </w:t>
      </w:r>
      <w:r w:rsidR="00974A74">
        <w:t xml:space="preserve">a basin </w:t>
      </w:r>
      <w:r w:rsidRPr="00671B56">
        <w:t>adjudication</w:t>
      </w:r>
      <w:r w:rsidR="00E4530E" w:rsidRPr="00671B56">
        <w:t xml:space="preserve">, noting that </w:t>
      </w:r>
      <w:proofErr w:type="spellStart"/>
      <w:r w:rsidR="00E4530E" w:rsidRPr="00671B56">
        <w:t>watermasters</w:t>
      </w:r>
      <w:proofErr w:type="spellEnd"/>
      <w:r w:rsidR="00E4530E" w:rsidRPr="00671B56">
        <w:t xml:space="preserve"> are likely to be </w:t>
      </w:r>
      <w:r w:rsidR="00D53ED7" w:rsidRPr="00671B56">
        <w:t xml:space="preserve">less effective without it. She </w:t>
      </w:r>
      <w:r w:rsidR="001C6713" w:rsidRPr="00671B56">
        <w:t xml:space="preserve">noted </w:t>
      </w:r>
      <w:r w:rsidRPr="00671B56">
        <w:t xml:space="preserve">that adjudication </w:t>
      </w:r>
      <w:r w:rsidR="001C6713" w:rsidRPr="00671B56">
        <w:t>would provide more accurate monitoring of the basin than individual well metering.</w:t>
      </w:r>
      <w:r w:rsidR="006A29B8">
        <w:t xml:space="preserve"> She noted that WWT would support </w:t>
      </w:r>
      <w:r w:rsidR="00974A74">
        <w:t xml:space="preserve">alternative methods of improving compliance. </w:t>
      </w:r>
      <w:r w:rsidR="006A29B8">
        <w:t>.</w:t>
      </w:r>
    </w:p>
    <w:p w14:paraId="76BE6FEC" w14:textId="34D15AC2" w:rsidR="00552BCE" w:rsidRPr="00D34B16" w:rsidRDefault="00817C98" w:rsidP="00552BCE">
      <w:pPr>
        <w:pStyle w:val="ListParagraph"/>
        <w:numPr>
          <w:ilvl w:val="1"/>
          <w:numId w:val="6"/>
        </w:numPr>
        <w:rPr>
          <w:rFonts w:cstheme="minorBidi"/>
          <w:bCs/>
        </w:rPr>
      </w:pPr>
      <w:r>
        <w:t>Ingria explained that a</w:t>
      </w:r>
      <w:r w:rsidRPr="00817C98">
        <w:t>djudication is a Superior Court process that legally determines whether a water right is valid, how much water can be used, and its priority during shortages in a defined basin. It prioritizes each individual water right according to Washington water law's “</w:t>
      </w:r>
      <w:r w:rsidR="00E923E2" w:rsidRPr="00677A04">
        <w:t>first-in-time, first-in-right</w:t>
      </w:r>
      <w:r w:rsidRPr="00817C98">
        <w:t>” prior appropriation framework.</w:t>
      </w:r>
      <w:r>
        <w:t xml:space="preserve"> </w:t>
      </w:r>
      <w:r w:rsidRPr="00817C98">
        <w:t xml:space="preserve">During the 2019 legislative session, the Legislature provided </w:t>
      </w:r>
      <w:r w:rsidR="00FF6B8F">
        <w:t>Ecology</w:t>
      </w:r>
      <w:r w:rsidRPr="00817C98">
        <w:t xml:space="preserve"> funding to assess where the next water rights adjudication should take place. This as</w:t>
      </w:r>
      <w:r w:rsidR="00FF6B8F">
        <w:t>sessment is in its early stages and you can learn more on</w:t>
      </w:r>
      <w:r>
        <w:t xml:space="preserve"> Ecology’s </w:t>
      </w:r>
      <w:hyperlink r:id="rId23" w:history="1">
        <w:r>
          <w:rPr>
            <w:rStyle w:val="Hyperlink"/>
          </w:rPr>
          <w:t>water right adjudications webpage</w:t>
        </w:r>
      </w:hyperlink>
      <w:r>
        <w:t xml:space="preserve"> for more information. </w:t>
      </w:r>
      <w:r w:rsidRPr="00817C98">
        <w:t> </w:t>
      </w:r>
      <w:r w:rsidR="00FF6B8F" w:rsidRPr="00671B56" w:rsidDel="00FF6B8F">
        <w:t xml:space="preserve"> </w:t>
      </w:r>
    </w:p>
    <w:p w14:paraId="17BC4D72" w14:textId="5E9397CC" w:rsidR="002F341C" w:rsidRPr="00C81315" w:rsidRDefault="009833A7" w:rsidP="002F341C">
      <w:pPr>
        <w:pStyle w:val="ListParagraph"/>
        <w:numPr>
          <w:ilvl w:val="1"/>
          <w:numId w:val="6"/>
        </w:numPr>
        <w:rPr>
          <w:rFonts w:cstheme="minorBidi"/>
          <w:bCs/>
        </w:rPr>
      </w:pPr>
      <w:r w:rsidRPr="00D34B16">
        <w:t xml:space="preserve">Joe </w:t>
      </w:r>
      <w:r w:rsidR="00552BCE" w:rsidRPr="00D34B16">
        <w:t>Hovenkotter (</w:t>
      </w:r>
      <w:r w:rsidRPr="00D34B16">
        <w:t>K</w:t>
      </w:r>
      <w:r w:rsidR="00552BCE" w:rsidRPr="00D34B16">
        <w:t xml:space="preserve">ing County) believes the County may support adjudication </w:t>
      </w:r>
      <w:r w:rsidR="00FF6B8F">
        <w:t xml:space="preserve">and </w:t>
      </w:r>
      <w:r w:rsidR="00D85620" w:rsidRPr="00D34B16">
        <w:t xml:space="preserve">advocates for </w:t>
      </w:r>
      <w:r w:rsidRPr="00D34B16">
        <w:t xml:space="preserve">specialized water courts </w:t>
      </w:r>
      <w:r w:rsidR="00D85620" w:rsidRPr="00D34B16">
        <w:t xml:space="preserve">to </w:t>
      </w:r>
      <w:r w:rsidRPr="00D34B16">
        <w:t xml:space="preserve">enhance </w:t>
      </w:r>
      <w:r w:rsidR="00FF6B8F">
        <w:t xml:space="preserve">compliance </w:t>
      </w:r>
      <w:r w:rsidRPr="00D34B16">
        <w:t xml:space="preserve">capacity in </w:t>
      </w:r>
      <w:r w:rsidR="00D85620" w:rsidRPr="00D34B16">
        <w:t xml:space="preserve">the </w:t>
      </w:r>
      <w:r w:rsidRPr="00D34B16">
        <w:t>state</w:t>
      </w:r>
      <w:r w:rsidR="00D85620" w:rsidRPr="00D34B16">
        <w:t xml:space="preserve">. </w:t>
      </w:r>
      <w:r w:rsidR="00647586" w:rsidRPr="00D34B16">
        <w:t xml:space="preserve">Until </w:t>
      </w:r>
      <w:r w:rsidR="00A57749" w:rsidRPr="00D34B16">
        <w:t>these courts can be established, the County would c</w:t>
      </w:r>
      <w:r w:rsidR="00377B73" w:rsidRPr="00D34B16">
        <w:t xml:space="preserve">onsider </w:t>
      </w:r>
      <w:r w:rsidRPr="00D34B16">
        <w:t>authoriz</w:t>
      </w:r>
      <w:r w:rsidR="00377B73" w:rsidRPr="00D34B16">
        <w:t>ing</w:t>
      </w:r>
      <w:r w:rsidRPr="00D34B16">
        <w:t xml:space="preserve"> E</w:t>
      </w:r>
      <w:r w:rsidR="00377B73" w:rsidRPr="00D34B16">
        <w:t>cology</w:t>
      </w:r>
      <w:r w:rsidRPr="00D34B16">
        <w:t xml:space="preserve"> for individual enforcement actions</w:t>
      </w:r>
      <w:r w:rsidR="00A57749" w:rsidRPr="00D34B16">
        <w:t>.</w:t>
      </w:r>
    </w:p>
    <w:p w14:paraId="6CE0694C" w14:textId="228A1FC5" w:rsidR="00740C52" w:rsidRPr="00740C52" w:rsidRDefault="00740C52" w:rsidP="00DB301F">
      <w:pPr>
        <w:pStyle w:val="ListParagraph"/>
        <w:numPr>
          <w:ilvl w:val="0"/>
          <w:numId w:val="6"/>
        </w:numPr>
        <w:rPr>
          <w:rFonts w:cstheme="minorBidi"/>
          <w:b/>
          <w:bCs/>
        </w:rPr>
      </w:pPr>
      <w:r>
        <w:rPr>
          <w:b/>
          <w:bCs/>
        </w:rPr>
        <w:t xml:space="preserve">Change instream flow rule to allow for </w:t>
      </w:r>
      <w:r w:rsidR="00266BFE">
        <w:rPr>
          <w:b/>
          <w:bCs/>
        </w:rPr>
        <w:t xml:space="preserve">streamflow </w:t>
      </w:r>
      <w:r>
        <w:rPr>
          <w:b/>
          <w:bCs/>
        </w:rPr>
        <w:t>retiming projects in closed subbasins</w:t>
      </w:r>
    </w:p>
    <w:p w14:paraId="6A3343CE" w14:textId="473C1FAF" w:rsidR="008A4905" w:rsidRPr="003F6567" w:rsidRDefault="008A4905" w:rsidP="008A4905">
      <w:pPr>
        <w:pStyle w:val="ListParagraph"/>
        <w:numPr>
          <w:ilvl w:val="1"/>
          <w:numId w:val="6"/>
        </w:numPr>
        <w:rPr>
          <w:rFonts w:cstheme="minorBidi"/>
        </w:rPr>
      </w:pPr>
      <w:r w:rsidRPr="003F6567">
        <w:t xml:space="preserve">Ingria </w:t>
      </w:r>
      <w:r>
        <w:t>Jones (WA Dept</w:t>
      </w:r>
      <w:r w:rsidR="00475918">
        <w:t>.</w:t>
      </w:r>
      <w:r>
        <w:t xml:space="preserve"> of Ecology) </w:t>
      </w:r>
      <w:r w:rsidRPr="003F6567">
        <w:t>noted that several streams in WRIA 7 have year-round closures. Projects that re-time flows in subbasins with closed streams are not currently allowable. The proposal would be to make a change to the instream flow rule for WRIA 7 that allows for retiming projects for streamflow benefit (requires rulemaking process for Ecology).</w:t>
      </w:r>
    </w:p>
    <w:p w14:paraId="61089F0B" w14:textId="15D29B57" w:rsidR="008F4BB8" w:rsidRPr="00555EB9" w:rsidRDefault="00265D5E" w:rsidP="006D125E">
      <w:pPr>
        <w:pStyle w:val="ListParagraph"/>
        <w:numPr>
          <w:ilvl w:val="1"/>
          <w:numId w:val="6"/>
        </w:numPr>
        <w:rPr>
          <w:rFonts w:cstheme="minorBidi"/>
          <w:b/>
          <w:bCs/>
        </w:rPr>
      </w:pPr>
      <w:r w:rsidRPr="00555EB9">
        <w:t>Dylan Sluder (</w:t>
      </w:r>
      <w:r w:rsidR="009833A7" w:rsidRPr="00555EB9">
        <w:t>MBA</w:t>
      </w:r>
      <w:r w:rsidRPr="00555EB9">
        <w:t>)</w:t>
      </w:r>
      <w:r w:rsidR="009833A7" w:rsidRPr="00555EB9">
        <w:t xml:space="preserve"> </w:t>
      </w:r>
      <w:r w:rsidR="00EC1469" w:rsidRPr="00555EB9">
        <w:t xml:space="preserve">would consider policies that modify the </w:t>
      </w:r>
      <w:r w:rsidR="009833A7" w:rsidRPr="00555EB9">
        <w:t>instream flow rule</w:t>
      </w:r>
      <w:r w:rsidR="00EC1469" w:rsidRPr="00555EB9">
        <w:t xml:space="preserve"> to </w:t>
      </w:r>
      <w:r w:rsidR="009833A7" w:rsidRPr="00555EB9">
        <w:t xml:space="preserve">open up project opportunities </w:t>
      </w:r>
      <w:r w:rsidR="00EC1469" w:rsidRPr="00555EB9">
        <w:t xml:space="preserve">in closed basins </w:t>
      </w:r>
      <w:r w:rsidR="00BA27BF" w:rsidRPr="00555EB9">
        <w:t>(e.g., c</w:t>
      </w:r>
      <w:r w:rsidR="009833A7" w:rsidRPr="00555EB9">
        <w:t xml:space="preserve">apture and store </w:t>
      </w:r>
      <w:r w:rsidR="00BA27BF" w:rsidRPr="00555EB9">
        <w:t xml:space="preserve">water </w:t>
      </w:r>
      <w:r w:rsidR="009833A7" w:rsidRPr="00555EB9">
        <w:t>in high flow times, release in low flow</w:t>
      </w:r>
      <w:r w:rsidR="00BA27BF" w:rsidRPr="00555EB9">
        <w:t>s to address</w:t>
      </w:r>
      <w:r w:rsidR="009833A7" w:rsidRPr="00555EB9">
        <w:t xml:space="preserve"> seasonal issues</w:t>
      </w:r>
      <w:r w:rsidR="00BA27BF" w:rsidRPr="00555EB9">
        <w:t>; w</w:t>
      </w:r>
      <w:r w:rsidR="009833A7" w:rsidRPr="00555EB9">
        <w:t>ater banking system</w:t>
      </w:r>
      <w:r w:rsidR="00BA27BF" w:rsidRPr="00555EB9">
        <w:t>).</w:t>
      </w:r>
    </w:p>
    <w:p w14:paraId="06857EB2" w14:textId="77777777" w:rsidR="00555EB9" w:rsidRPr="00555EB9" w:rsidRDefault="008F4BB8" w:rsidP="00555EB9">
      <w:pPr>
        <w:pStyle w:val="ListParagraph"/>
        <w:numPr>
          <w:ilvl w:val="1"/>
          <w:numId w:val="6"/>
        </w:numPr>
        <w:rPr>
          <w:rFonts w:cstheme="minorBidi"/>
        </w:rPr>
      </w:pPr>
      <w:r w:rsidRPr="00555EB9">
        <w:rPr>
          <w:rFonts w:cstheme="minorBidi"/>
        </w:rPr>
        <w:t>Erin Ericson (Snoqualmie Valley WID) agreed.</w:t>
      </w:r>
    </w:p>
    <w:p w14:paraId="47423FBB" w14:textId="77777777" w:rsidR="007E4674" w:rsidRPr="003F6567" w:rsidRDefault="009833A7" w:rsidP="007E4674">
      <w:pPr>
        <w:pStyle w:val="ListParagraph"/>
        <w:numPr>
          <w:ilvl w:val="1"/>
          <w:numId w:val="6"/>
        </w:numPr>
        <w:rPr>
          <w:rFonts w:cstheme="minorBidi"/>
        </w:rPr>
      </w:pPr>
      <w:r w:rsidRPr="007E4674">
        <w:t xml:space="preserve">Denise </w:t>
      </w:r>
      <w:r w:rsidR="006642AB" w:rsidRPr="007E4674">
        <w:t>Di Santo (</w:t>
      </w:r>
      <w:r w:rsidRPr="007E4674">
        <w:t>King County</w:t>
      </w:r>
      <w:r w:rsidR="00097E85" w:rsidRPr="007E4674">
        <w:t>)</w:t>
      </w:r>
      <w:r w:rsidRPr="007E4674">
        <w:t xml:space="preserve"> </w:t>
      </w:r>
      <w:r w:rsidR="00711654" w:rsidRPr="007E4674">
        <w:t xml:space="preserve">would consider </w:t>
      </w:r>
      <w:r w:rsidR="007E4674" w:rsidRPr="007E4674">
        <w:t>these types of</w:t>
      </w:r>
      <w:r w:rsidR="00480A4D" w:rsidRPr="007E4674">
        <w:t xml:space="preserve"> policies.</w:t>
      </w:r>
    </w:p>
    <w:p w14:paraId="2DA0D211" w14:textId="0C89AD8B" w:rsidR="00145507" w:rsidRPr="00145507" w:rsidRDefault="009833A7" w:rsidP="006D125E">
      <w:pPr>
        <w:pStyle w:val="ListParagraph"/>
        <w:numPr>
          <w:ilvl w:val="1"/>
          <w:numId w:val="5"/>
        </w:numPr>
        <w:spacing w:after="120"/>
      </w:pPr>
      <w:r w:rsidRPr="00145507">
        <w:t>Matt B</w:t>
      </w:r>
      <w:r w:rsidR="003F6567" w:rsidRPr="00145507">
        <w:t xml:space="preserve">aerwalde (Snoqualmie Indian Tribe) </w:t>
      </w:r>
      <w:r w:rsidR="00145507" w:rsidRPr="00145507">
        <w:t xml:space="preserve">theoretically </w:t>
      </w:r>
      <w:r w:rsidR="003F6567" w:rsidRPr="00145507">
        <w:t xml:space="preserve">supports </w:t>
      </w:r>
      <w:r w:rsidRPr="00145507">
        <w:t>projects in closed basins</w:t>
      </w:r>
      <w:r w:rsidR="00B244B6">
        <w:t xml:space="preserve"> </w:t>
      </w:r>
      <w:r w:rsidR="0039099E">
        <w:t>(</w:t>
      </w:r>
      <w:r w:rsidR="00B244B6" w:rsidRPr="00B244B6">
        <w:t xml:space="preserve">on </w:t>
      </w:r>
      <w:r w:rsidR="00B244B6">
        <w:t xml:space="preserve">a </w:t>
      </w:r>
      <w:r w:rsidR="00B244B6" w:rsidRPr="00B244B6">
        <w:t>project by project basis</w:t>
      </w:r>
      <w:r w:rsidR="0039099E">
        <w:t>)</w:t>
      </w:r>
      <w:r w:rsidR="009A2FCA">
        <w:t>.</w:t>
      </w:r>
    </w:p>
    <w:p w14:paraId="08C0E4E7" w14:textId="77777777" w:rsidR="00BC2EED" w:rsidRDefault="00145507" w:rsidP="00BC2EED">
      <w:pPr>
        <w:pStyle w:val="ListParagraph"/>
        <w:numPr>
          <w:ilvl w:val="1"/>
          <w:numId w:val="5"/>
        </w:numPr>
        <w:rPr>
          <w:rFonts w:cstheme="minorBidi"/>
        </w:rPr>
      </w:pPr>
      <w:r w:rsidRPr="00555EB9">
        <w:rPr>
          <w:rFonts w:cstheme="minorBidi"/>
        </w:rPr>
        <w:t xml:space="preserve">Erin Ericson (Snoqualmie Valley WID) </w:t>
      </w:r>
      <w:r w:rsidR="00231086">
        <w:rPr>
          <w:rFonts w:cstheme="minorBidi"/>
        </w:rPr>
        <w:t xml:space="preserve">noted that when looking through </w:t>
      </w:r>
      <w:r w:rsidR="00A11130">
        <w:rPr>
          <w:rFonts w:cstheme="minorBidi"/>
        </w:rPr>
        <w:t>small scale storage study projects, several came up in closed basins. These storage projects are appealing</w:t>
      </w:r>
      <w:r w:rsidR="00BC2EED">
        <w:rPr>
          <w:rFonts w:cstheme="minorBidi"/>
        </w:rPr>
        <w:t xml:space="preserve"> – interested in as a top priority.</w:t>
      </w:r>
    </w:p>
    <w:p w14:paraId="68E80036" w14:textId="5F334659" w:rsidR="00A402CA" w:rsidRPr="00E20644" w:rsidRDefault="009833A7" w:rsidP="006D125E">
      <w:pPr>
        <w:pStyle w:val="ListParagraph"/>
        <w:numPr>
          <w:ilvl w:val="1"/>
          <w:numId w:val="5"/>
        </w:numPr>
        <w:rPr>
          <w:rFonts w:cstheme="minorBidi"/>
        </w:rPr>
      </w:pPr>
      <w:r w:rsidRPr="00E20644">
        <w:t xml:space="preserve">Emily </w:t>
      </w:r>
      <w:r w:rsidR="00BC2EED" w:rsidRPr="00E20644">
        <w:t>Dick (W</w:t>
      </w:r>
      <w:r w:rsidRPr="00E20644">
        <w:t>WT</w:t>
      </w:r>
      <w:r w:rsidR="00BC2EED" w:rsidRPr="00E20644">
        <w:t xml:space="preserve">) </w:t>
      </w:r>
      <w:r w:rsidR="00FE37AB" w:rsidRPr="00E20644">
        <w:t xml:space="preserve">noted that </w:t>
      </w:r>
      <w:r w:rsidR="00444AC9" w:rsidRPr="00E20644">
        <w:t xml:space="preserve">changing instream flow rules </w:t>
      </w:r>
      <w:r w:rsidRPr="00E20644">
        <w:t xml:space="preserve">could </w:t>
      </w:r>
      <w:r w:rsidR="00FE37AB" w:rsidRPr="00E20644">
        <w:t>a</w:t>
      </w:r>
      <w:r w:rsidRPr="00E20644">
        <w:t>llow more opportunity</w:t>
      </w:r>
      <w:r w:rsidR="00AE0D41">
        <w:t xml:space="preserve">, but could </w:t>
      </w:r>
      <w:r w:rsidR="00444AC9" w:rsidRPr="00E20644">
        <w:t>have unintended outcomes.</w:t>
      </w:r>
      <w:r w:rsidR="00A402CA" w:rsidRPr="00E20644">
        <w:t xml:space="preserve"> </w:t>
      </w:r>
    </w:p>
    <w:p w14:paraId="676C3C99" w14:textId="29E17FA6" w:rsidR="00E20644" w:rsidRPr="001F1D31" w:rsidRDefault="00444AC9" w:rsidP="00E20644">
      <w:pPr>
        <w:pStyle w:val="ListParagraph"/>
        <w:numPr>
          <w:ilvl w:val="1"/>
          <w:numId w:val="5"/>
        </w:numPr>
        <w:spacing w:after="120"/>
      </w:pPr>
      <w:r w:rsidRPr="001F1D31">
        <w:t>I</w:t>
      </w:r>
      <w:r w:rsidR="009833A7" w:rsidRPr="001F1D31">
        <w:t xml:space="preserve">ngria </w:t>
      </w:r>
      <w:r w:rsidR="00553097" w:rsidRPr="001F1D31">
        <w:t xml:space="preserve">Jones (WA </w:t>
      </w:r>
      <w:proofErr w:type="spellStart"/>
      <w:r w:rsidR="00553097" w:rsidRPr="001F1D31">
        <w:t>Dept</w:t>
      </w:r>
      <w:proofErr w:type="spellEnd"/>
      <w:r w:rsidR="00553097" w:rsidRPr="001F1D31">
        <w:t xml:space="preserve"> of Ecology) </w:t>
      </w:r>
      <w:r w:rsidR="00A402CA" w:rsidRPr="001F1D31">
        <w:t>added</w:t>
      </w:r>
      <w:r w:rsidR="00553097" w:rsidRPr="001F1D31">
        <w:t xml:space="preserve"> that </w:t>
      </w:r>
      <w:r w:rsidR="009833A7" w:rsidRPr="001F1D31">
        <w:t xml:space="preserve">if </w:t>
      </w:r>
      <w:r w:rsidR="00553097" w:rsidRPr="001F1D31">
        <w:t xml:space="preserve">the </w:t>
      </w:r>
      <w:r w:rsidR="009833A7" w:rsidRPr="001F1D31">
        <w:t>committee include</w:t>
      </w:r>
      <w:r w:rsidR="00553097" w:rsidRPr="001F1D31">
        <w:t>s</w:t>
      </w:r>
      <w:r w:rsidR="009833A7" w:rsidRPr="001F1D31">
        <w:t xml:space="preserve"> </w:t>
      </w:r>
      <w:r w:rsidR="00553097" w:rsidRPr="001F1D31">
        <w:t xml:space="preserve">a </w:t>
      </w:r>
      <w:r w:rsidR="009833A7" w:rsidRPr="001F1D31">
        <w:t>rec</w:t>
      </w:r>
      <w:r w:rsidR="00553097" w:rsidRPr="001F1D31">
        <w:t>ommendation</w:t>
      </w:r>
      <w:r w:rsidR="009833A7" w:rsidRPr="001F1D31">
        <w:t xml:space="preserve"> in </w:t>
      </w:r>
      <w:r w:rsidR="00143CDD" w:rsidRPr="001F1D31">
        <w:t xml:space="preserve">the </w:t>
      </w:r>
      <w:r w:rsidR="009833A7" w:rsidRPr="001F1D31">
        <w:t xml:space="preserve">plan </w:t>
      </w:r>
      <w:r w:rsidR="00143CDD" w:rsidRPr="001F1D31">
        <w:t>to</w:t>
      </w:r>
      <w:r w:rsidR="009833A7" w:rsidRPr="001F1D31">
        <w:t xml:space="preserve"> change </w:t>
      </w:r>
      <w:r w:rsidR="00143CDD" w:rsidRPr="001F1D31">
        <w:t xml:space="preserve">the </w:t>
      </w:r>
      <w:r w:rsidR="009833A7" w:rsidRPr="001F1D31">
        <w:t>instream flow rule</w:t>
      </w:r>
      <w:r w:rsidR="00143CDD" w:rsidRPr="001F1D31">
        <w:t>, Ecology cannot</w:t>
      </w:r>
      <w:r w:rsidR="009833A7" w:rsidRPr="001F1D31">
        <w:t xml:space="preserve"> guarantee </w:t>
      </w:r>
      <w:r w:rsidR="00143CDD" w:rsidRPr="001F1D31">
        <w:t xml:space="preserve">the </w:t>
      </w:r>
      <w:r w:rsidR="009833A7" w:rsidRPr="001F1D31">
        <w:t xml:space="preserve">outcome </w:t>
      </w:r>
      <w:r w:rsidR="00143CDD" w:rsidRPr="001F1D31">
        <w:t>of the</w:t>
      </w:r>
      <w:r w:rsidR="009833A7" w:rsidRPr="001F1D31">
        <w:t xml:space="preserve"> rulemaking process</w:t>
      </w:r>
      <w:r w:rsidR="00813160" w:rsidRPr="001F1D31">
        <w:t xml:space="preserve">. </w:t>
      </w:r>
      <w:r w:rsidR="00311BFE" w:rsidRPr="001F1D31">
        <w:t>Ecology cannot do “pilot” rulemaking; Ingria will follow</w:t>
      </w:r>
      <w:r w:rsidR="009A2FCA" w:rsidRPr="001F1D31">
        <w:t>-</w:t>
      </w:r>
      <w:r w:rsidR="00311BFE" w:rsidRPr="001F1D31">
        <w:t>up</w:t>
      </w:r>
      <w:r w:rsidR="009A2FCA" w:rsidRPr="001F1D31">
        <w:t>/confirm</w:t>
      </w:r>
      <w:r w:rsidR="00311BFE" w:rsidRPr="001F1D31">
        <w:t xml:space="preserve"> internally</w:t>
      </w:r>
      <w:r w:rsidR="00E20644" w:rsidRPr="001F1D31">
        <w:t>.</w:t>
      </w:r>
    </w:p>
    <w:p w14:paraId="168CC954" w14:textId="77777777" w:rsidR="00CC62B7" w:rsidRDefault="009833A7" w:rsidP="00CC62B7">
      <w:pPr>
        <w:pStyle w:val="ListParagraph"/>
        <w:numPr>
          <w:ilvl w:val="1"/>
          <w:numId w:val="5"/>
        </w:numPr>
        <w:spacing w:after="120"/>
      </w:pPr>
      <w:r w:rsidRPr="00E20644">
        <w:t xml:space="preserve">Mike </w:t>
      </w:r>
      <w:r w:rsidR="00E20644">
        <w:t>Wolanek (City of</w:t>
      </w:r>
      <w:r w:rsidRPr="00E20644">
        <w:t xml:space="preserve"> Arlington</w:t>
      </w:r>
      <w:r w:rsidR="00E20644">
        <w:t xml:space="preserve">) </w:t>
      </w:r>
      <w:r w:rsidRPr="00E20644">
        <w:t xml:space="preserve">would </w:t>
      </w:r>
      <w:r w:rsidR="00CC62B7">
        <w:t xml:space="preserve">consider </w:t>
      </w:r>
      <w:r w:rsidRPr="00E20644">
        <w:t xml:space="preserve">opening up instream </w:t>
      </w:r>
      <w:r w:rsidR="00CC62B7">
        <w:t>flow</w:t>
      </w:r>
      <w:r w:rsidRPr="00E20644">
        <w:t xml:space="preserve"> rules for re</w:t>
      </w:r>
      <w:r w:rsidR="00CC62B7">
        <w:t>-</w:t>
      </w:r>
      <w:r w:rsidRPr="00E20644">
        <w:t>evaluation</w:t>
      </w:r>
      <w:r w:rsidR="00CC62B7">
        <w:t>.</w:t>
      </w:r>
    </w:p>
    <w:p w14:paraId="0A7B7D53" w14:textId="77777777" w:rsidR="00325A60" w:rsidRDefault="009833A7" w:rsidP="00325A60">
      <w:pPr>
        <w:pStyle w:val="ListParagraph"/>
        <w:numPr>
          <w:ilvl w:val="1"/>
          <w:numId w:val="5"/>
        </w:numPr>
        <w:spacing w:after="120"/>
      </w:pPr>
      <w:r w:rsidRPr="00325A60">
        <w:t xml:space="preserve">Julie Lewis </w:t>
      </w:r>
      <w:r w:rsidR="00CC62B7" w:rsidRPr="00325A60">
        <w:t xml:space="preserve">(Snoqualmie Indian Tribe) suggested the committee </w:t>
      </w:r>
      <w:r w:rsidRPr="00325A60">
        <w:t>continue</w:t>
      </w:r>
      <w:r w:rsidR="00CC62B7" w:rsidRPr="00325A60">
        <w:t>s</w:t>
      </w:r>
      <w:r w:rsidRPr="00325A60">
        <w:t xml:space="preserve"> to </w:t>
      </w:r>
      <w:r w:rsidR="00D2366A" w:rsidRPr="00325A60">
        <w:t>review</w:t>
      </w:r>
      <w:r w:rsidRPr="00325A60">
        <w:t xml:space="preserve"> projects that would require rulemaking and decide </w:t>
      </w:r>
      <w:r w:rsidR="00325A60">
        <w:t xml:space="preserve">individually if they are </w:t>
      </w:r>
      <w:r w:rsidR="00D2366A" w:rsidRPr="00325A60">
        <w:t>worth</w:t>
      </w:r>
      <w:r w:rsidRPr="00325A60">
        <w:t xml:space="preserve"> pursu</w:t>
      </w:r>
      <w:r w:rsidR="00D2366A" w:rsidRPr="00325A60">
        <w:t>ing</w:t>
      </w:r>
      <w:r w:rsidR="00325A60" w:rsidRPr="00325A60">
        <w:t>.</w:t>
      </w:r>
      <w:r w:rsidRPr="00325A60">
        <w:t xml:space="preserve"> </w:t>
      </w:r>
    </w:p>
    <w:p w14:paraId="5F67CF3D" w14:textId="77777777" w:rsidR="008A4905" w:rsidRPr="0039099E" w:rsidRDefault="009833A7" w:rsidP="008A4905">
      <w:pPr>
        <w:pStyle w:val="ListParagraph"/>
        <w:numPr>
          <w:ilvl w:val="1"/>
          <w:numId w:val="5"/>
        </w:numPr>
        <w:spacing w:after="120"/>
      </w:pPr>
      <w:r w:rsidRPr="0039099E">
        <w:t xml:space="preserve">Daryl </w:t>
      </w:r>
      <w:r w:rsidR="00325A60" w:rsidRPr="0039099E">
        <w:t>Williams (Tulalip Tribes)</w:t>
      </w:r>
      <w:r w:rsidRPr="0039099E">
        <w:t xml:space="preserve"> </w:t>
      </w:r>
      <w:r w:rsidR="00325A60" w:rsidRPr="0039099E">
        <w:t xml:space="preserve">would </w:t>
      </w:r>
      <w:r w:rsidRPr="0039099E">
        <w:t>need more internal discussi</w:t>
      </w:r>
      <w:r w:rsidR="00325A60" w:rsidRPr="0039099E">
        <w:t>o</w:t>
      </w:r>
      <w:r w:rsidRPr="0039099E">
        <w:t>n</w:t>
      </w:r>
      <w:r w:rsidR="00325A60" w:rsidRPr="0039099E">
        <w:t xml:space="preserve"> before considering changes to instream flow rules. </w:t>
      </w:r>
      <w:r w:rsidR="00FB2727" w:rsidRPr="0039099E">
        <w:t>Tulalip may not want to accept the risk.</w:t>
      </w:r>
    </w:p>
    <w:p w14:paraId="2F1CB10B" w14:textId="712CACDA" w:rsidR="007001B1" w:rsidRDefault="007001B1" w:rsidP="00162AE9">
      <w:pPr>
        <w:pStyle w:val="Heading1"/>
      </w:pPr>
      <w:r>
        <w:lastRenderedPageBreak/>
        <w:t>Projects</w:t>
      </w:r>
    </w:p>
    <w:p w14:paraId="40ABE36C" w14:textId="2B6A20F7" w:rsidR="00AC2C5F" w:rsidRDefault="001C53B3" w:rsidP="00287050">
      <w:pPr>
        <w:spacing w:before="120"/>
        <w:rPr>
          <w:rFonts w:asciiTheme="minorHAnsi" w:hAnsiTheme="minorHAnsi" w:cstheme="minorHAnsi"/>
          <w:bCs/>
        </w:rPr>
      </w:pPr>
      <w:r w:rsidRPr="00287050">
        <w:rPr>
          <w:rFonts w:asciiTheme="minorHAnsi" w:hAnsiTheme="minorHAnsi" w:cstheme="minorHAnsi"/>
          <w:bCs/>
        </w:rPr>
        <w:t xml:space="preserve">Susan provided </w:t>
      </w:r>
      <w:r w:rsidR="003F5380">
        <w:rPr>
          <w:rFonts w:asciiTheme="minorHAnsi" w:hAnsiTheme="minorHAnsi" w:cstheme="minorHAnsi"/>
          <w:bCs/>
        </w:rPr>
        <w:t xml:space="preserve">opened the update on projects: </w:t>
      </w:r>
      <w:r w:rsidR="00287050">
        <w:rPr>
          <w:rFonts w:asciiTheme="minorHAnsi" w:hAnsiTheme="minorHAnsi" w:cstheme="minorHAnsi"/>
          <w:bCs/>
        </w:rPr>
        <w:t xml:space="preserve"> </w:t>
      </w:r>
      <w:r w:rsidR="003F5380">
        <w:rPr>
          <w:rFonts w:asciiTheme="minorHAnsi" w:hAnsiTheme="minorHAnsi" w:cstheme="minorHAnsi"/>
          <w:bCs/>
        </w:rPr>
        <w:t>t</w:t>
      </w:r>
      <w:r w:rsidR="00100A0E" w:rsidRPr="00287050">
        <w:rPr>
          <w:rFonts w:asciiTheme="minorHAnsi" w:hAnsiTheme="minorHAnsi" w:cstheme="minorHAnsi"/>
          <w:bCs/>
        </w:rPr>
        <w:t xml:space="preserve">he </w:t>
      </w:r>
      <w:r w:rsidR="00AC2C5F" w:rsidRPr="00287050">
        <w:rPr>
          <w:rFonts w:asciiTheme="minorHAnsi" w:hAnsiTheme="minorHAnsi" w:cstheme="minorHAnsi"/>
          <w:bCs/>
        </w:rPr>
        <w:t xml:space="preserve">focus of the committee’s work over the next few months </w:t>
      </w:r>
      <w:r w:rsidR="00287050">
        <w:rPr>
          <w:rFonts w:asciiTheme="minorHAnsi" w:hAnsiTheme="minorHAnsi" w:cstheme="minorHAnsi"/>
          <w:bCs/>
        </w:rPr>
        <w:t>will be</w:t>
      </w:r>
      <w:r w:rsidR="00AC2C5F" w:rsidRPr="00287050">
        <w:rPr>
          <w:rFonts w:asciiTheme="minorHAnsi" w:hAnsiTheme="minorHAnsi" w:cstheme="minorHAnsi"/>
          <w:bCs/>
        </w:rPr>
        <w:t xml:space="preserve"> to come up with a list of projects to include in the plan to offset consumptive use and achieve a net ecological benefit. </w:t>
      </w:r>
    </w:p>
    <w:p w14:paraId="6CB65C58" w14:textId="77777777" w:rsidR="003F5380" w:rsidRDefault="003F5380" w:rsidP="00287050">
      <w:pPr>
        <w:spacing w:before="120"/>
        <w:rPr>
          <w:rFonts w:asciiTheme="minorHAnsi" w:hAnsiTheme="minorHAnsi" w:cstheme="minorHAnsi"/>
          <w:bCs/>
        </w:rPr>
      </w:pPr>
    </w:p>
    <w:p w14:paraId="41AF643E" w14:textId="77777777" w:rsidR="003F5380" w:rsidRDefault="003F5380" w:rsidP="003F5380">
      <w:pPr>
        <w:rPr>
          <w:rFonts w:cstheme="minorBidi"/>
          <w:b/>
          <w:color w:val="000000" w:themeColor="text1"/>
        </w:rPr>
      </w:pPr>
      <w:r w:rsidRPr="00570708">
        <w:rPr>
          <w:rFonts w:cstheme="minorBidi"/>
          <w:b/>
          <w:color w:val="000000" w:themeColor="text1"/>
        </w:rPr>
        <w:t>Reference materials</w:t>
      </w:r>
    </w:p>
    <w:p w14:paraId="7D264EF1" w14:textId="5677B15D" w:rsidR="003F5380" w:rsidRPr="00FA085D" w:rsidRDefault="00D7259D" w:rsidP="00677A04">
      <w:pPr>
        <w:pStyle w:val="ListParagraph"/>
        <w:numPr>
          <w:ilvl w:val="0"/>
          <w:numId w:val="6"/>
        </w:numPr>
        <w:rPr>
          <w:rStyle w:val="Hyperlink"/>
          <w:rFonts w:asciiTheme="minorHAnsi" w:hAnsiTheme="minorHAnsi" w:cstheme="minorHAnsi"/>
          <w:bCs/>
          <w:color w:val="auto"/>
          <w:u w:val="none"/>
        </w:rPr>
      </w:pPr>
      <w:hyperlink r:id="rId24" w:history="1">
        <w:r w:rsidR="006D125E" w:rsidRPr="006D125E">
          <w:rPr>
            <w:rStyle w:val="Hyperlink"/>
            <w:rFonts w:asciiTheme="minorHAnsi" w:hAnsiTheme="minorHAnsi" w:cstheme="minorHAnsi"/>
            <w:bCs/>
          </w:rPr>
          <w:t>Water Right Acquisitions Status and Next Steps</w:t>
        </w:r>
      </w:hyperlink>
    </w:p>
    <w:p w14:paraId="48DC0EE8" w14:textId="788F4FCC" w:rsidR="00FA085D" w:rsidRDefault="00D7259D" w:rsidP="00677A04">
      <w:pPr>
        <w:pStyle w:val="ListParagraph"/>
        <w:numPr>
          <w:ilvl w:val="0"/>
          <w:numId w:val="6"/>
        </w:numPr>
        <w:rPr>
          <w:rFonts w:asciiTheme="minorHAnsi" w:hAnsiTheme="minorHAnsi" w:cstheme="minorHAnsi"/>
          <w:bCs/>
        </w:rPr>
      </w:pPr>
      <w:hyperlink r:id="rId25" w:history="1">
        <w:r w:rsidR="00FA085D" w:rsidRPr="00FA085D">
          <w:rPr>
            <w:rStyle w:val="Hyperlink"/>
            <w:rFonts w:asciiTheme="minorHAnsi" w:hAnsiTheme="minorHAnsi" w:cstheme="minorHAnsi"/>
            <w:bCs/>
          </w:rPr>
          <w:t>Project Inventory Snapshot</w:t>
        </w:r>
      </w:hyperlink>
      <w:r w:rsidR="00FA085D">
        <w:rPr>
          <w:rFonts w:asciiTheme="minorHAnsi" w:hAnsiTheme="minorHAnsi" w:cstheme="minorHAnsi"/>
          <w:bCs/>
        </w:rPr>
        <w:t xml:space="preserve"> (projects by subbasin)</w:t>
      </w:r>
    </w:p>
    <w:p w14:paraId="4E9F2344" w14:textId="4F940D55" w:rsidR="006D125E" w:rsidRPr="00677A04" w:rsidRDefault="00D7259D" w:rsidP="00677A04">
      <w:pPr>
        <w:pStyle w:val="ListParagraph"/>
        <w:numPr>
          <w:ilvl w:val="0"/>
          <w:numId w:val="6"/>
        </w:numPr>
        <w:rPr>
          <w:rFonts w:asciiTheme="minorHAnsi" w:hAnsiTheme="minorHAnsi" w:cstheme="minorHAnsi"/>
          <w:bCs/>
        </w:rPr>
      </w:pPr>
      <w:hyperlink r:id="rId26" w:history="1">
        <w:r w:rsidR="006D125E" w:rsidRPr="006D125E">
          <w:rPr>
            <w:rStyle w:val="Hyperlink"/>
            <w:rFonts w:asciiTheme="minorHAnsi" w:hAnsiTheme="minorHAnsi" w:cstheme="minorHAnsi"/>
            <w:bCs/>
          </w:rPr>
          <w:t>Meeting slides</w:t>
        </w:r>
      </w:hyperlink>
    </w:p>
    <w:p w14:paraId="6E3461DD" w14:textId="77777777" w:rsidR="006D125E" w:rsidRDefault="006D125E" w:rsidP="00287050">
      <w:pPr>
        <w:spacing w:before="120"/>
        <w:rPr>
          <w:rFonts w:asciiTheme="minorHAnsi" w:hAnsiTheme="minorHAnsi" w:cstheme="minorHAnsi"/>
          <w:b/>
          <w:bCs/>
        </w:rPr>
      </w:pPr>
    </w:p>
    <w:p w14:paraId="7F3E08DC" w14:textId="32B894E2" w:rsidR="003F5380" w:rsidRDefault="003F5380" w:rsidP="00287050">
      <w:pPr>
        <w:spacing w:before="120"/>
        <w:rPr>
          <w:rFonts w:asciiTheme="minorHAnsi" w:hAnsiTheme="minorHAnsi" w:cstheme="minorHAnsi"/>
          <w:b/>
          <w:bCs/>
        </w:rPr>
      </w:pPr>
      <w:r>
        <w:rPr>
          <w:rFonts w:asciiTheme="minorHAnsi" w:hAnsiTheme="minorHAnsi" w:cstheme="minorHAnsi"/>
          <w:b/>
          <w:bCs/>
        </w:rPr>
        <w:t>Guiding Principles</w:t>
      </w:r>
    </w:p>
    <w:p w14:paraId="3CFB4632" w14:textId="35493011" w:rsidR="00475918" w:rsidRDefault="003F5380" w:rsidP="00287050">
      <w:pPr>
        <w:spacing w:before="120"/>
        <w:rPr>
          <w:rFonts w:asciiTheme="minorHAnsi" w:hAnsiTheme="minorHAnsi" w:cstheme="minorHAnsi"/>
          <w:bCs/>
        </w:rPr>
      </w:pPr>
      <w:r>
        <w:rPr>
          <w:rFonts w:asciiTheme="minorHAnsi" w:hAnsiTheme="minorHAnsi" w:cstheme="minorHAnsi"/>
          <w:bCs/>
        </w:rPr>
        <w:t xml:space="preserve">Susan </w:t>
      </w:r>
      <w:r w:rsidRPr="00287050">
        <w:rPr>
          <w:rFonts w:asciiTheme="minorHAnsi" w:hAnsiTheme="minorHAnsi" w:cstheme="minorHAnsi"/>
          <w:bCs/>
        </w:rPr>
        <w:t xml:space="preserve">reviewed </w:t>
      </w:r>
      <w:r>
        <w:rPr>
          <w:rFonts w:asciiTheme="minorHAnsi" w:hAnsiTheme="minorHAnsi" w:cstheme="minorHAnsi"/>
          <w:bCs/>
        </w:rPr>
        <w:t xml:space="preserve">draft </w:t>
      </w:r>
      <w:r w:rsidRPr="00287050">
        <w:rPr>
          <w:rFonts w:asciiTheme="minorHAnsi" w:hAnsiTheme="minorHAnsi" w:cstheme="minorHAnsi"/>
          <w:bCs/>
        </w:rPr>
        <w:t>guiding principles</w:t>
      </w:r>
      <w:r>
        <w:rPr>
          <w:rFonts w:asciiTheme="minorHAnsi" w:hAnsiTheme="minorHAnsi" w:cstheme="minorHAnsi"/>
          <w:bCs/>
        </w:rPr>
        <w:t xml:space="preserve"> Proposed by the project subgroup, which a</w:t>
      </w:r>
      <w:r w:rsidRPr="00287050">
        <w:rPr>
          <w:rFonts w:asciiTheme="minorHAnsi" w:hAnsiTheme="minorHAnsi" w:cstheme="minorHAnsi"/>
          <w:bCs/>
        </w:rPr>
        <w:t xml:space="preserve">rticulate and document the subgroup's approach when narrowing and finalizing </w:t>
      </w:r>
      <w:r>
        <w:rPr>
          <w:rFonts w:asciiTheme="minorHAnsi" w:hAnsiTheme="minorHAnsi" w:cstheme="minorHAnsi"/>
          <w:bCs/>
        </w:rPr>
        <w:t xml:space="preserve">the </w:t>
      </w:r>
      <w:r w:rsidRPr="00287050">
        <w:rPr>
          <w:rFonts w:asciiTheme="minorHAnsi" w:hAnsiTheme="minorHAnsi" w:cstheme="minorHAnsi"/>
          <w:bCs/>
        </w:rPr>
        <w:t>project list for inclusion in plan</w:t>
      </w:r>
      <w:r>
        <w:rPr>
          <w:rFonts w:asciiTheme="minorHAnsi" w:hAnsiTheme="minorHAnsi" w:cstheme="minorHAnsi"/>
          <w:bCs/>
        </w:rPr>
        <w:t xml:space="preserve">. </w:t>
      </w:r>
      <w:r w:rsidRPr="003F5380">
        <w:rPr>
          <w:rFonts w:asciiTheme="minorHAnsi" w:hAnsiTheme="minorHAnsi" w:cstheme="minorHAnsi"/>
          <w:bCs/>
        </w:rPr>
        <w:t>The guiding principles do not necessarily attempt to distinguish between wet water offset projects and “others.”</w:t>
      </w:r>
    </w:p>
    <w:p w14:paraId="53C5D3C4" w14:textId="77777777" w:rsidR="004A0CDA" w:rsidRDefault="004A0CDA" w:rsidP="00287050">
      <w:pPr>
        <w:spacing w:before="120"/>
        <w:rPr>
          <w:rFonts w:asciiTheme="minorHAnsi" w:hAnsiTheme="minorHAnsi" w:cstheme="minorHAnsi"/>
          <w:bCs/>
        </w:rPr>
      </w:pPr>
    </w:p>
    <w:p w14:paraId="328FC94C" w14:textId="77777777" w:rsidR="00362849" w:rsidRPr="00E90B51" w:rsidRDefault="00E923E2" w:rsidP="004A0CDA">
      <w:pPr>
        <w:numPr>
          <w:ilvl w:val="0"/>
          <w:numId w:val="13"/>
        </w:numPr>
        <w:rPr>
          <w:rFonts w:asciiTheme="minorHAnsi" w:hAnsiTheme="minorHAnsi" w:cstheme="minorHAnsi"/>
          <w:bCs/>
        </w:rPr>
      </w:pPr>
      <w:r w:rsidRPr="00E90B51">
        <w:rPr>
          <w:rFonts w:asciiTheme="minorHAnsi" w:hAnsiTheme="minorHAnsi" w:cstheme="minorHAnsi"/>
          <w:bCs/>
        </w:rPr>
        <w:t>Strive for no “sacrificial sub-basins” </w:t>
      </w:r>
    </w:p>
    <w:p w14:paraId="512A24C7" w14:textId="5EC6F90B" w:rsidR="00362849" w:rsidRP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If/where we can’t find offset projects, offset elsewhere (ideally upstream) and justify</w:t>
      </w:r>
    </w:p>
    <w:p w14:paraId="58D1D1AA" w14:textId="124CFA88" w:rsidR="00362849" w:rsidRP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Consider projects that are underway and may have more information/design</w:t>
      </w:r>
    </w:p>
    <w:p w14:paraId="454388FF" w14:textId="2E33FD96" w:rsidR="00E90B51" w:rsidRDefault="00E923E2" w:rsidP="00677A04">
      <w:pPr>
        <w:numPr>
          <w:ilvl w:val="0"/>
          <w:numId w:val="13"/>
        </w:numPr>
        <w:rPr>
          <w:rFonts w:asciiTheme="minorHAnsi" w:hAnsiTheme="minorHAnsi" w:cstheme="minorHAnsi"/>
          <w:bCs/>
        </w:rPr>
      </w:pPr>
      <w:r w:rsidRPr="00E90B51">
        <w:rPr>
          <w:rFonts w:asciiTheme="minorHAnsi" w:hAnsiTheme="minorHAnsi" w:cstheme="minorHAnsi"/>
          <w:bCs/>
        </w:rPr>
        <w:t>When there are sufficient projects to choose from, the preference is for those that benefit critical flow period/summer low flow</w:t>
      </w:r>
    </w:p>
    <w:p w14:paraId="79E67344" w14:textId="77777777" w:rsidR="00E90B51" w:rsidRPr="00677A04" w:rsidRDefault="00E90B51" w:rsidP="00677A04">
      <w:pPr>
        <w:numPr>
          <w:ilvl w:val="0"/>
          <w:numId w:val="13"/>
        </w:numPr>
        <w:rPr>
          <w:rFonts w:asciiTheme="minorHAnsi" w:hAnsiTheme="minorHAnsi" w:cstheme="minorHAnsi"/>
          <w:bCs/>
        </w:rPr>
      </w:pPr>
      <w:r w:rsidRPr="00677A04">
        <w:rPr>
          <w:rFonts w:asciiTheme="minorHAnsi" w:hAnsiTheme="minorHAnsi" w:cstheme="minorHAnsi"/>
          <w:bCs/>
        </w:rPr>
        <w:t>Prioritize habitat projects based on hydrologic benefit</w:t>
      </w:r>
    </w:p>
    <w:p w14:paraId="08D49AAF" w14:textId="77777777" w:rsidR="00E90B51" w:rsidRDefault="00E90B51" w:rsidP="00677A04">
      <w:pPr>
        <w:numPr>
          <w:ilvl w:val="0"/>
          <w:numId w:val="13"/>
        </w:numPr>
        <w:rPr>
          <w:rFonts w:asciiTheme="minorHAnsi" w:hAnsiTheme="minorHAnsi" w:cstheme="minorHAnsi"/>
          <w:bCs/>
        </w:rPr>
      </w:pPr>
      <w:r w:rsidRPr="00677A04">
        <w:rPr>
          <w:rFonts w:asciiTheme="minorHAnsi" w:hAnsiTheme="minorHAnsi" w:cstheme="minorHAnsi"/>
          <w:bCs/>
        </w:rPr>
        <w:t>For non-offset habitat projects</w:t>
      </w:r>
      <w:r w:rsidRPr="00E90B51">
        <w:rPr>
          <w:rFonts w:asciiTheme="minorHAnsi" w:hAnsiTheme="minorHAnsi" w:cstheme="minorHAnsi"/>
          <w:bCs/>
        </w:rPr>
        <w:t>: </w:t>
      </w:r>
    </w:p>
    <w:p w14:paraId="6220F809" w14:textId="0240BE63" w:rsidR="00362849" w:rsidRPr="00E90B51" w:rsidRDefault="00E923E2" w:rsidP="00677A04">
      <w:pPr>
        <w:numPr>
          <w:ilvl w:val="1"/>
          <w:numId w:val="13"/>
        </w:numPr>
        <w:rPr>
          <w:rFonts w:asciiTheme="minorHAnsi" w:hAnsiTheme="minorHAnsi" w:cstheme="minorHAnsi"/>
          <w:bCs/>
        </w:rPr>
      </w:pPr>
      <w:r w:rsidRPr="00E90B51">
        <w:rPr>
          <w:rFonts w:asciiTheme="minorHAnsi" w:hAnsiTheme="minorHAnsi" w:cstheme="minorHAnsi"/>
          <w:bCs/>
        </w:rPr>
        <w:t xml:space="preserve">Hydrologic benefit should drive habitat project prioritization: </w:t>
      </w:r>
    </w:p>
    <w:p w14:paraId="5E36F389" w14:textId="1375A31F"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Higher priority = projects with hydro benefit (beaver reintroduction, BDA, floodplain*, forest/upland protection)</w:t>
      </w:r>
    </w:p>
    <w:p w14:paraId="53512987" w14:textId="4003A54D"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 xml:space="preserve">Medium priority = Riparian plantings/noxious weed control </w:t>
      </w:r>
    </w:p>
    <w:p w14:paraId="43AA514F" w14:textId="1E0BDC65" w:rsidR="00E90B51" w:rsidRP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Lower priority = fish passage, projects lower in system</w:t>
      </w:r>
    </w:p>
    <w:p w14:paraId="348CE1A6" w14:textId="0EC0CA47" w:rsidR="00E90B51" w:rsidRDefault="00E923E2" w:rsidP="00677A04">
      <w:pPr>
        <w:numPr>
          <w:ilvl w:val="2"/>
          <w:numId w:val="14"/>
        </w:numPr>
        <w:rPr>
          <w:rFonts w:asciiTheme="minorHAnsi" w:hAnsiTheme="minorHAnsi" w:cstheme="minorHAnsi"/>
          <w:bCs/>
        </w:rPr>
      </w:pPr>
      <w:r w:rsidRPr="00E90B51">
        <w:rPr>
          <w:rFonts w:asciiTheme="minorHAnsi" w:hAnsiTheme="minorHAnsi" w:cstheme="minorHAnsi"/>
          <w:bCs/>
        </w:rPr>
        <w:t>Not considering nearshore projects</w:t>
      </w:r>
    </w:p>
    <w:p w14:paraId="151CBEAB" w14:textId="77777777" w:rsidR="00475918" w:rsidRPr="00E90B51" w:rsidRDefault="00475918" w:rsidP="00475918">
      <w:pPr>
        <w:ind w:left="2160"/>
        <w:rPr>
          <w:rFonts w:asciiTheme="minorHAnsi" w:hAnsiTheme="minorHAnsi" w:cstheme="minorHAnsi"/>
          <w:bCs/>
        </w:rPr>
      </w:pPr>
    </w:p>
    <w:p w14:paraId="774991BF" w14:textId="3145385C" w:rsidR="003F5380" w:rsidRDefault="003F5380" w:rsidP="004A0CDA">
      <w:pPr>
        <w:rPr>
          <w:rFonts w:asciiTheme="minorHAnsi" w:hAnsiTheme="minorHAnsi" w:cstheme="minorHAnsi"/>
          <w:bCs/>
        </w:rPr>
      </w:pPr>
      <w:r>
        <w:rPr>
          <w:rFonts w:asciiTheme="minorHAnsi" w:hAnsiTheme="minorHAnsi" w:cstheme="minorHAnsi"/>
          <w:bCs/>
        </w:rPr>
        <w:t xml:space="preserve">Committee members did not voice any concerns about the guiding principles. The project subgroup will continue to develop additional guiding principles.  </w:t>
      </w:r>
    </w:p>
    <w:p w14:paraId="2AC6874A" w14:textId="5E76575D" w:rsidR="0011110C" w:rsidRDefault="0011110C" w:rsidP="00287050">
      <w:pPr>
        <w:spacing w:before="120"/>
        <w:rPr>
          <w:rFonts w:asciiTheme="minorHAnsi" w:hAnsiTheme="minorHAnsi" w:cstheme="minorHAnsi"/>
          <w:b/>
          <w:bCs/>
        </w:rPr>
      </w:pPr>
      <w:r>
        <w:rPr>
          <w:rFonts w:asciiTheme="minorHAnsi" w:hAnsiTheme="minorHAnsi" w:cstheme="minorHAnsi"/>
          <w:b/>
          <w:bCs/>
        </w:rPr>
        <w:t>Updates by Project Type</w:t>
      </w:r>
    </w:p>
    <w:p w14:paraId="7D02770E" w14:textId="2A35131E" w:rsidR="0011110C" w:rsidRPr="0011110C" w:rsidRDefault="0011110C" w:rsidP="00287050">
      <w:pPr>
        <w:spacing w:before="120"/>
        <w:rPr>
          <w:rFonts w:asciiTheme="minorHAnsi" w:hAnsiTheme="minorHAnsi" w:cstheme="minorHAnsi"/>
          <w:bCs/>
        </w:rPr>
      </w:pPr>
      <w:r>
        <w:rPr>
          <w:rFonts w:asciiTheme="minorHAnsi" w:hAnsiTheme="minorHAnsi" w:cstheme="minorHAnsi"/>
          <w:bCs/>
        </w:rPr>
        <w:t xml:space="preserve">Ingria </w:t>
      </w:r>
      <w:r w:rsidR="00E923E2">
        <w:rPr>
          <w:rFonts w:asciiTheme="minorHAnsi" w:hAnsiTheme="minorHAnsi" w:cstheme="minorHAnsi"/>
          <w:bCs/>
        </w:rPr>
        <w:t xml:space="preserve">noted ongoing updates to the project inventory and </w:t>
      </w:r>
      <w:r>
        <w:rPr>
          <w:rFonts w:asciiTheme="minorHAnsi" w:hAnsiTheme="minorHAnsi" w:cstheme="minorHAnsi"/>
          <w:bCs/>
        </w:rPr>
        <w:t xml:space="preserve">reviewed the project categories/buckets that help distinguish our process for identifying and analyzing different projects for the plan, and whether they have water offset potential. </w:t>
      </w:r>
    </w:p>
    <w:p w14:paraId="0EE3229A" w14:textId="1F17E3B3" w:rsidR="003F5380" w:rsidRDefault="003F5380" w:rsidP="00287050">
      <w:pPr>
        <w:spacing w:before="120"/>
        <w:rPr>
          <w:rFonts w:asciiTheme="minorHAnsi" w:hAnsiTheme="minorHAnsi" w:cstheme="minorHAnsi"/>
          <w:b/>
          <w:bCs/>
        </w:rPr>
      </w:pPr>
      <w:r w:rsidRPr="006D125E">
        <w:rPr>
          <w:rFonts w:asciiTheme="minorHAnsi" w:hAnsiTheme="minorHAnsi" w:cstheme="minorHAnsi"/>
          <w:b/>
          <w:bCs/>
        </w:rPr>
        <w:t>Water Rights Acquisitions</w:t>
      </w:r>
    </w:p>
    <w:p w14:paraId="33651B86" w14:textId="7A6870D5" w:rsidR="00833AC4" w:rsidRPr="00677A04" w:rsidRDefault="00E923E2" w:rsidP="00677A04">
      <w:pPr>
        <w:pStyle w:val="ListParagraph"/>
        <w:numPr>
          <w:ilvl w:val="0"/>
          <w:numId w:val="11"/>
        </w:numPr>
        <w:rPr>
          <w:rFonts w:cstheme="minorBidi"/>
          <w:bCs/>
        </w:rPr>
      </w:pPr>
      <w:r>
        <w:rPr>
          <w:rFonts w:cstheme="minorBidi"/>
          <w:bCs/>
        </w:rPr>
        <w:t>The</w:t>
      </w:r>
      <w:r w:rsidR="00833AC4">
        <w:rPr>
          <w:rFonts w:cstheme="minorBidi"/>
          <w:bCs/>
        </w:rPr>
        <w:t xml:space="preserve"> City of Snohomish water right acquisition is no longer under consideration for the plan. WWT, Ecology, and King County are continuing to identify water right acquisition opportunities.</w:t>
      </w:r>
    </w:p>
    <w:p w14:paraId="7A0BACBD" w14:textId="0F255738" w:rsidR="006D125E" w:rsidRDefault="006D125E" w:rsidP="00677A04">
      <w:pPr>
        <w:pStyle w:val="ListParagraph"/>
        <w:numPr>
          <w:ilvl w:val="0"/>
          <w:numId w:val="11"/>
        </w:numPr>
        <w:spacing w:before="120"/>
        <w:rPr>
          <w:rFonts w:asciiTheme="minorHAnsi" w:hAnsiTheme="minorHAnsi" w:cstheme="minorHAnsi"/>
          <w:bCs/>
        </w:rPr>
      </w:pPr>
      <w:r>
        <w:rPr>
          <w:rFonts w:asciiTheme="minorHAnsi" w:hAnsiTheme="minorHAnsi" w:cstheme="minorHAnsi"/>
          <w:bCs/>
        </w:rPr>
        <w:t>Emily Dick</w:t>
      </w:r>
      <w:r w:rsidRPr="004C07F9">
        <w:rPr>
          <w:rFonts w:asciiTheme="minorHAnsi" w:hAnsiTheme="minorHAnsi" w:cstheme="minorHAnsi"/>
          <w:bCs/>
        </w:rPr>
        <w:t xml:space="preserve"> (Washington Water Trust) provided an update on the status of </w:t>
      </w:r>
      <w:r>
        <w:rPr>
          <w:rFonts w:asciiTheme="minorHAnsi" w:hAnsiTheme="minorHAnsi" w:cstheme="minorHAnsi"/>
          <w:bCs/>
        </w:rPr>
        <w:t xml:space="preserve">their </w:t>
      </w:r>
      <w:r w:rsidRPr="004C07F9">
        <w:rPr>
          <w:rFonts w:asciiTheme="minorHAnsi" w:hAnsiTheme="minorHAnsi" w:cstheme="minorHAnsi"/>
          <w:bCs/>
        </w:rPr>
        <w:t>water right acquisition</w:t>
      </w:r>
      <w:r>
        <w:rPr>
          <w:rFonts w:asciiTheme="minorHAnsi" w:hAnsiTheme="minorHAnsi" w:cstheme="minorHAnsi"/>
          <w:bCs/>
        </w:rPr>
        <w:t>s</w:t>
      </w:r>
      <w:r w:rsidRPr="004C07F9">
        <w:rPr>
          <w:rFonts w:asciiTheme="minorHAnsi" w:hAnsiTheme="minorHAnsi" w:cstheme="minorHAnsi"/>
          <w:bCs/>
        </w:rPr>
        <w:t xml:space="preserve"> </w:t>
      </w:r>
      <w:r>
        <w:rPr>
          <w:rFonts w:asciiTheme="minorHAnsi" w:hAnsiTheme="minorHAnsi" w:cstheme="minorHAnsi"/>
          <w:bCs/>
        </w:rPr>
        <w:t>assessment</w:t>
      </w:r>
      <w:r w:rsidRPr="004C07F9">
        <w:rPr>
          <w:rFonts w:asciiTheme="minorHAnsi" w:hAnsiTheme="minorHAnsi" w:cstheme="minorHAnsi"/>
          <w:bCs/>
        </w:rPr>
        <w:t xml:space="preserve">. </w:t>
      </w:r>
      <w:bookmarkStart w:id="0" w:name="_GoBack"/>
      <w:r w:rsidRPr="004C07F9">
        <w:rPr>
          <w:rFonts w:asciiTheme="minorHAnsi" w:hAnsiTheme="minorHAnsi" w:cstheme="minorHAnsi"/>
          <w:bCs/>
        </w:rPr>
        <w:t>WWT</w:t>
      </w:r>
      <w:bookmarkEnd w:id="0"/>
      <w:r w:rsidRPr="004C07F9">
        <w:rPr>
          <w:rFonts w:asciiTheme="minorHAnsi" w:hAnsiTheme="minorHAnsi" w:cstheme="minorHAnsi"/>
          <w:bCs/>
        </w:rPr>
        <w:t xml:space="preserve"> found 1,920 water right documents in Little </w:t>
      </w:r>
      <w:proofErr w:type="spellStart"/>
      <w:r w:rsidRPr="004C07F9">
        <w:rPr>
          <w:rFonts w:asciiTheme="minorHAnsi" w:hAnsiTheme="minorHAnsi" w:cstheme="minorHAnsi"/>
          <w:bCs/>
        </w:rPr>
        <w:t>Pilchuck</w:t>
      </w:r>
      <w:proofErr w:type="spellEnd"/>
      <w:r w:rsidRPr="004C07F9">
        <w:rPr>
          <w:rFonts w:asciiTheme="minorHAnsi" w:hAnsiTheme="minorHAnsi" w:cstheme="minorHAnsi"/>
          <w:bCs/>
        </w:rPr>
        <w:t xml:space="preserve">, Lower/Middle </w:t>
      </w:r>
      <w:proofErr w:type="spellStart"/>
      <w:r w:rsidRPr="004C07F9">
        <w:rPr>
          <w:rFonts w:asciiTheme="minorHAnsi" w:hAnsiTheme="minorHAnsi" w:cstheme="minorHAnsi"/>
          <w:bCs/>
        </w:rPr>
        <w:t>Pilchu</w:t>
      </w:r>
      <w:r w:rsidRPr="002A626B">
        <w:rPr>
          <w:rFonts w:asciiTheme="minorHAnsi" w:hAnsiTheme="minorHAnsi" w:cstheme="minorHAnsi"/>
          <w:bCs/>
        </w:rPr>
        <w:t>ck</w:t>
      </w:r>
      <w:proofErr w:type="spellEnd"/>
      <w:r w:rsidRPr="002A626B">
        <w:rPr>
          <w:rFonts w:asciiTheme="minorHAnsi" w:hAnsiTheme="minorHAnsi" w:cstheme="minorHAnsi"/>
          <w:bCs/>
        </w:rPr>
        <w:t xml:space="preserve">, and </w:t>
      </w:r>
      <w:proofErr w:type="spellStart"/>
      <w:r w:rsidRPr="002A626B">
        <w:rPr>
          <w:rFonts w:asciiTheme="minorHAnsi" w:hAnsiTheme="minorHAnsi" w:cstheme="minorHAnsi"/>
          <w:bCs/>
        </w:rPr>
        <w:t>Quilceda</w:t>
      </w:r>
      <w:proofErr w:type="spellEnd"/>
      <w:r>
        <w:rPr>
          <w:rFonts w:asciiTheme="minorHAnsi" w:hAnsiTheme="minorHAnsi" w:cstheme="minorHAnsi"/>
          <w:bCs/>
        </w:rPr>
        <w:t>. 1</w:t>
      </w:r>
      <w:r w:rsidRPr="002A626B">
        <w:rPr>
          <w:rFonts w:asciiTheme="minorHAnsi" w:hAnsiTheme="minorHAnsi" w:cstheme="minorHAnsi"/>
          <w:bCs/>
        </w:rPr>
        <w:t>67 of these water rights were identified to have 317 potentially irrigated acres.</w:t>
      </w:r>
    </w:p>
    <w:p w14:paraId="7F52A696" w14:textId="07641E7A" w:rsidR="00F506A5" w:rsidRDefault="006D125E" w:rsidP="00677A04">
      <w:pPr>
        <w:pStyle w:val="ListParagraph"/>
        <w:numPr>
          <w:ilvl w:val="0"/>
          <w:numId w:val="11"/>
        </w:numPr>
        <w:spacing w:before="120"/>
        <w:rPr>
          <w:bCs/>
        </w:rPr>
      </w:pPr>
      <w:del w:id="1" w:author="Jones, Ingria (ECY)" w:date="2020-03-24T10:53:00Z">
        <w:r w:rsidDel="003C365E">
          <w:rPr>
            <w:rFonts w:asciiTheme="minorHAnsi" w:hAnsiTheme="minorHAnsi" w:cstheme="minorHAnsi"/>
            <w:bCs/>
          </w:rPr>
          <w:delText>W</w:delText>
        </w:r>
        <w:r w:rsidR="00F506A5" w:rsidRPr="00F506A5" w:rsidDel="003C365E">
          <w:rPr>
            <w:bCs/>
          </w:rPr>
          <w:delText xml:space="preserve">WT </w:delText>
        </w:r>
        <w:r w:rsidR="00F506A5" w:rsidDel="003C365E">
          <w:rPr>
            <w:bCs/>
          </w:rPr>
          <w:delText xml:space="preserve">proposes looking into </w:delText>
        </w:r>
        <w:r w:rsidR="00F506A5" w:rsidRPr="00F506A5" w:rsidDel="003C365E">
          <w:rPr>
            <w:bCs/>
          </w:rPr>
          <w:delText>water rights within ½ mile of reclaimed water facilities</w:delText>
        </w:r>
        <w:r w:rsidR="00221E11" w:rsidDel="003C365E">
          <w:rPr>
            <w:bCs/>
          </w:rPr>
          <w:delText xml:space="preserve"> (</w:delText>
        </w:r>
        <w:r w:rsidR="00F506A5" w:rsidRPr="00F506A5" w:rsidDel="003C365E">
          <w:rPr>
            <w:bCs/>
          </w:rPr>
          <w:delText>all</w:delText>
        </w:r>
        <w:r w:rsidR="00221E11" w:rsidDel="003C365E">
          <w:rPr>
            <w:bCs/>
          </w:rPr>
          <w:delText xml:space="preserve"> of which</w:delText>
        </w:r>
        <w:r w:rsidDel="003C365E">
          <w:rPr>
            <w:bCs/>
          </w:rPr>
          <w:delText xml:space="preserve"> </w:delText>
        </w:r>
        <w:r w:rsidR="00221E11" w:rsidDel="003C365E">
          <w:rPr>
            <w:bCs/>
          </w:rPr>
          <w:delText>are</w:delText>
        </w:r>
        <w:r w:rsidR="00F506A5" w:rsidRPr="00F506A5" w:rsidDel="003C365E">
          <w:rPr>
            <w:bCs/>
          </w:rPr>
          <w:delText xml:space="preserve"> at capacity right now</w:delText>
        </w:r>
        <w:r w:rsidR="00221E11" w:rsidDel="003C365E">
          <w:rPr>
            <w:bCs/>
          </w:rPr>
          <w:delText>). O</w:delText>
        </w:r>
        <w:r w:rsidR="00F506A5" w:rsidRPr="00F506A5" w:rsidDel="003C365E">
          <w:rPr>
            <w:bCs/>
          </w:rPr>
          <w:delText xml:space="preserve">nly worthwhile if water right nearby of significant quantity </w:delText>
        </w:r>
        <w:r w:rsidR="00221E11" w:rsidDel="003C365E">
          <w:rPr>
            <w:bCs/>
          </w:rPr>
          <w:delText>(</w:delText>
        </w:r>
        <w:r w:rsidR="00F506A5" w:rsidRPr="00F506A5" w:rsidDel="003C365E">
          <w:rPr>
            <w:bCs/>
          </w:rPr>
          <w:delText>75 acres or more</w:delText>
        </w:r>
        <w:r w:rsidR="00221E11" w:rsidDel="003C365E">
          <w:rPr>
            <w:bCs/>
          </w:rPr>
          <w:delText>).</w:delText>
        </w:r>
        <w:r w:rsidR="003C365E" w:rsidDel="003C365E">
          <w:rPr>
            <w:bCs/>
          </w:rPr>
          <w:delText xml:space="preserve"> </w:delText>
        </w:r>
      </w:del>
      <w:ins w:id="2" w:author="Jones, Ingria (ECY)" w:date="2020-03-24T10:51:00Z">
        <w:r w:rsidR="003C365E">
          <w:rPr>
            <w:color w:val="1F497D"/>
          </w:rPr>
          <w:t xml:space="preserve">Ecology asked WWT to look into projects involving reclaimed water facilities. WWT’s initial research found all WRIA 7 reclaimed water facilities to be at full capacity. It was agreed </w:t>
        </w:r>
        <w:r w:rsidR="007F3C1E">
          <w:rPr>
            <w:color w:val="1F497D"/>
          </w:rPr>
          <w:lastRenderedPageBreak/>
          <w:t xml:space="preserve">that only nearby (within one </w:t>
        </w:r>
        <w:r w:rsidR="003C365E">
          <w:rPr>
            <w:color w:val="1F497D"/>
          </w:rPr>
          <w:t>mile) and large water rights (&gt;75 acres) would merit further review due to the permitting and infrastructure constraints that would have to be addressed in order to serve additional uses.</w:t>
        </w:r>
      </w:ins>
    </w:p>
    <w:p w14:paraId="7F7EBEAA" w14:textId="5544934C" w:rsidR="003526C8" w:rsidRDefault="00756FB8" w:rsidP="00677A04">
      <w:pPr>
        <w:pStyle w:val="ListParagraph"/>
        <w:numPr>
          <w:ilvl w:val="0"/>
          <w:numId w:val="5"/>
        </w:numPr>
        <w:rPr>
          <w:bCs/>
        </w:rPr>
      </w:pPr>
      <w:r>
        <w:rPr>
          <w:bCs/>
        </w:rPr>
        <w:t>WWT is not looking into water rights with potential risk of relinquishment unless irrigated in 2013/2017; WWT is looking for the most likely sources of we</w:t>
      </w:r>
      <w:r w:rsidR="006D125E">
        <w:rPr>
          <w:bCs/>
        </w:rPr>
        <w:t>t</w:t>
      </w:r>
      <w:r>
        <w:rPr>
          <w:bCs/>
        </w:rPr>
        <w:t xml:space="preserve"> water.</w:t>
      </w:r>
    </w:p>
    <w:p w14:paraId="16B67213" w14:textId="1EFB2D4B" w:rsidR="003B6A7E" w:rsidRPr="009135F1" w:rsidRDefault="00756FB8" w:rsidP="00677A04">
      <w:pPr>
        <w:pStyle w:val="ListParagraph"/>
        <w:numPr>
          <w:ilvl w:val="0"/>
          <w:numId w:val="5"/>
        </w:numPr>
        <w:rPr>
          <w:rFonts w:cstheme="minorBidi"/>
          <w:bCs/>
        </w:rPr>
      </w:pPr>
      <w:r w:rsidRPr="003B6A7E">
        <w:rPr>
          <w:rFonts w:cstheme="minorBidi"/>
          <w:bCs/>
        </w:rPr>
        <w:t xml:space="preserve">Ecology shared their list of trust water </w:t>
      </w:r>
      <w:r w:rsidR="003B6A7E" w:rsidRPr="003B6A7E">
        <w:rPr>
          <w:rFonts w:cstheme="minorBidi"/>
          <w:bCs/>
        </w:rPr>
        <w:t xml:space="preserve">program </w:t>
      </w:r>
      <w:r w:rsidRPr="003B6A7E">
        <w:rPr>
          <w:rFonts w:cstheme="minorBidi"/>
          <w:bCs/>
        </w:rPr>
        <w:t>donations</w:t>
      </w:r>
      <w:r w:rsidR="006D125E">
        <w:rPr>
          <w:rFonts w:cstheme="minorBidi"/>
          <w:bCs/>
        </w:rPr>
        <w:t xml:space="preserve"> and identified potential acquisitions for WWT to investigate. </w:t>
      </w:r>
    </w:p>
    <w:p w14:paraId="23D91792" w14:textId="77777777" w:rsidR="003C365E" w:rsidRDefault="003C365E" w:rsidP="003C365E">
      <w:pPr>
        <w:pStyle w:val="ListParagraph"/>
        <w:numPr>
          <w:ilvl w:val="0"/>
          <w:numId w:val="5"/>
        </w:numPr>
        <w:contextualSpacing w:val="0"/>
        <w:rPr>
          <w:ins w:id="3" w:author="Jones, Ingria (ECY)" w:date="2020-03-24T10:54:00Z"/>
          <w:color w:val="1F497D"/>
        </w:rPr>
      </w:pPr>
      <w:ins w:id="4" w:author="Jones, Ingria (ECY)" w:date="2020-03-24T10:54:00Z">
        <w:r>
          <w:rPr>
            <w:color w:val="1F497D"/>
          </w:rPr>
          <w:t xml:space="preserve">WWT will only identify water rights with visible irrigation, including municipal, industrial and other rights, through their GIS analysis. If there are additional water rights that would </w:t>
        </w:r>
        <w:r>
          <w:rPr>
            <w:i/>
            <w:iCs/>
            <w:color w:val="1F497D"/>
          </w:rPr>
          <w:t>not</w:t>
        </w:r>
        <w:r>
          <w:rPr>
            <w:color w:val="1F497D"/>
          </w:rPr>
          <w:t xml:space="preserve"> show visible irrigation but merit review, please bring them to Ecology so they may decide whether they fit within WWT’s current scope.</w:t>
        </w:r>
      </w:ins>
    </w:p>
    <w:p w14:paraId="2CC0B9B6" w14:textId="3C543E05" w:rsidR="00756FB8" w:rsidDel="003C365E" w:rsidRDefault="001147F5" w:rsidP="00677A04">
      <w:pPr>
        <w:pStyle w:val="ListParagraph"/>
        <w:numPr>
          <w:ilvl w:val="0"/>
          <w:numId w:val="5"/>
        </w:numPr>
        <w:rPr>
          <w:del w:id="5" w:author="Jones, Ingria (ECY)" w:date="2020-03-24T10:54:00Z"/>
          <w:rFonts w:cstheme="minorBidi"/>
          <w:bCs/>
        </w:rPr>
      </w:pPr>
      <w:del w:id="6" w:author="Jones, Ingria (ECY)" w:date="2020-03-24T10:54:00Z">
        <w:r w:rsidRPr="009135F1" w:rsidDel="003C365E">
          <w:rPr>
            <w:rFonts w:cstheme="minorBidi"/>
            <w:bCs/>
          </w:rPr>
          <w:delText>WWT is not looking for municipal water rights as part of their work/scope; however, these opportunities are still welcome for discussion.</w:delText>
        </w:r>
      </w:del>
    </w:p>
    <w:p w14:paraId="67A91F40" w14:textId="6C77974E" w:rsidR="00833AC4" w:rsidRDefault="0011110C" w:rsidP="00677A04">
      <w:pPr>
        <w:pStyle w:val="ListParagraph"/>
        <w:numPr>
          <w:ilvl w:val="0"/>
          <w:numId w:val="5"/>
        </w:numPr>
        <w:rPr>
          <w:rFonts w:cstheme="minorBidi"/>
          <w:bCs/>
        </w:rPr>
      </w:pPr>
      <w:r w:rsidRPr="00677A04">
        <w:rPr>
          <w:rFonts w:cstheme="minorBidi"/>
          <w:bCs/>
        </w:rPr>
        <w:t xml:space="preserve">WWT’s proposed prioritization is just for their water right acquisitions assessment and is not for the purpose of prioritizing project types for the plan. </w:t>
      </w:r>
    </w:p>
    <w:p w14:paraId="5C66C0BD" w14:textId="77777777" w:rsidR="006D125E" w:rsidRPr="009135F1" w:rsidRDefault="006D125E" w:rsidP="00677A04">
      <w:pPr>
        <w:pStyle w:val="ListParagraph"/>
        <w:rPr>
          <w:rFonts w:cstheme="minorBidi"/>
          <w:bCs/>
        </w:rPr>
      </w:pPr>
    </w:p>
    <w:p w14:paraId="0C80377C" w14:textId="690FCDF2" w:rsidR="0025759A" w:rsidRDefault="0025759A" w:rsidP="00677A04">
      <w:pPr>
        <w:rPr>
          <w:b/>
        </w:rPr>
      </w:pPr>
      <w:r w:rsidRPr="00677A04">
        <w:rPr>
          <w:b/>
        </w:rPr>
        <w:t>Non-acquisition water offset projects</w:t>
      </w:r>
    </w:p>
    <w:p w14:paraId="4BCCA405" w14:textId="69AF5450" w:rsidR="008E682A" w:rsidRDefault="0011110C" w:rsidP="00677A04">
      <w:pPr>
        <w:pStyle w:val="ListParagraph"/>
        <w:numPr>
          <w:ilvl w:val="0"/>
          <w:numId w:val="12"/>
        </w:numPr>
        <w:rPr>
          <w:rFonts w:cstheme="minorBidi"/>
          <w:bCs/>
        </w:rPr>
      </w:pPr>
      <w:r>
        <w:t xml:space="preserve">Ingria proposed the committee discuss potential for modification of reservoir operations as a water offset project for the plan. </w:t>
      </w:r>
      <w:r w:rsidR="0026275F" w:rsidRPr="00677A04">
        <w:rPr>
          <w:rFonts w:cstheme="minorBidi"/>
          <w:bCs/>
        </w:rPr>
        <w:t>The committee expressed interest in hearing more about t</w:t>
      </w:r>
      <w:r w:rsidR="007D0294" w:rsidRPr="00677A04">
        <w:rPr>
          <w:rFonts w:cstheme="minorBidi"/>
          <w:bCs/>
        </w:rPr>
        <w:t>wo p</w:t>
      </w:r>
      <w:r w:rsidR="009135F1" w:rsidRPr="00677A04">
        <w:rPr>
          <w:rFonts w:cstheme="minorBidi"/>
          <w:bCs/>
        </w:rPr>
        <w:t xml:space="preserve">otential </w:t>
      </w:r>
      <w:r w:rsidR="007D0294" w:rsidRPr="00677A04">
        <w:rPr>
          <w:rFonts w:cstheme="minorBidi"/>
          <w:bCs/>
        </w:rPr>
        <w:t xml:space="preserve">projects </w:t>
      </w:r>
      <w:r>
        <w:rPr>
          <w:rFonts w:cstheme="minorBidi"/>
          <w:bCs/>
        </w:rPr>
        <w:t xml:space="preserve">on </w:t>
      </w:r>
      <w:proofErr w:type="spellStart"/>
      <w:r>
        <w:rPr>
          <w:rFonts w:cstheme="minorBidi"/>
          <w:bCs/>
        </w:rPr>
        <w:t>Tolt</w:t>
      </w:r>
      <w:proofErr w:type="spellEnd"/>
      <w:r>
        <w:rPr>
          <w:rFonts w:cstheme="minorBidi"/>
          <w:bCs/>
        </w:rPr>
        <w:t xml:space="preserve"> and </w:t>
      </w:r>
      <w:proofErr w:type="spellStart"/>
      <w:r>
        <w:rPr>
          <w:rFonts w:cstheme="minorBidi"/>
          <w:bCs/>
        </w:rPr>
        <w:t>Spada</w:t>
      </w:r>
      <w:proofErr w:type="spellEnd"/>
      <w:r>
        <w:rPr>
          <w:rFonts w:cstheme="minorBidi"/>
          <w:bCs/>
        </w:rPr>
        <w:t xml:space="preserve"> reservoirs </w:t>
      </w:r>
      <w:r w:rsidR="00BE2C3F" w:rsidRPr="00677A04">
        <w:rPr>
          <w:rFonts w:cstheme="minorBidi"/>
          <w:bCs/>
        </w:rPr>
        <w:t>at the April committee meeting.</w:t>
      </w:r>
      <w:r>
        <w:rPr>
          <w:rFonts w:cstheme="minorBidi"/>
          <w:bCs/>
        </w:rPr>
        <w:t xml:space="preserve"> </w:t>
      </w:r>
    </w:p>
    <w:p w14:paraId="34989893" w14:textId="012D8ED1" w:rsidR="0011110C" w:rsidRDefault="0011110C" w:rsidP="00677A04">
      <w:pPr>
        <w:pStyle w:val="ListParagraph"/>
        <w:numPr>
          <w:ilvl w:val="1"/>
          <w:numId w:val="12"/>
        </w:numPr>
        <w:rPr>
          <w:rFonts w:cstheme="minorBidi"/>
          <w:bCs/>
        </w:rPr>
      </w:pPr>
      <w:r>
        <w:rPr>
          <w:rFonts w:cstheme="minorBidi"/>
          <w:bCs/>
        </w:rPr>
        <w:t xml:space="preserve">Daryl Williams (Tulalip Tribes) and Matt Baerwalde (Snoqualmie Tribe) consider this a lower priority project for the plan since the Sultan River and </w:t>
      </w:r>
      <w:proofErr w:type="spellStart"/>
      <w:r>
        <w:rPr>
          <w:rFonts w:cstheme="minorBidi"/>
          <w:bCs/>
        </w:rPr>
        <w:t>Tolt</w:t>
      </w:r>
      <w:proofErr w:type="spellEnd"/>
      <w:r>
        <w:rPr>
          <w:rFonts w:cstheme="minorBidi"/>
          <w:bCs/>
        </w:rPr>
        <w:t xml:space="preserve"> River typically meet minimum instream flows. </w:t>
      </w:r>
    </w:p>
    <w:p w14:paraId="14932905" w14:textId="0642792D" w:rsidR="009135F1" w:rsidRPr="00677A04" w:rsidRDefault="00E923E2" w:rsidP="00677A04">
      <w:pPr>
        <w:pStyle w:val="ListParagraph"/>
        <w:numPr>
          <w:ilvl w:val="0"/>
          <w:numId w:val="12"/>
        </w:numPr>
        <w:rPr>
          <w:rFonts w:cstheme="minorBidi"/>
          <w:bCs/>
        </w:rPr>
      </w:pPr>
      <w:r>
        <w:rPr>
          <w:rFonts w:cstheme="minorBidi"/>
          <w:bCs/>
        </w:rPr>
        <w:t>The next Project Subgroup meeting will focus on reviewing the</w:t>
      </w:r>
      <w:r w:rsidR="00E90B51">
        <w:rPr>
          <w:rFonts w:cstheme="minorBidi"/>
          <w:bCs/>
        </w:rPr>
        <w:t xml:space="preserve"> Non-Acquisition Water Offset </w:t>
      </w:r>
      <w:r w:rsidR="0053077C">
        <w:rPr>
          <w:rFonts w:cstheme="minorBidi"/>
          <w:bCs/>
        </w:rPr>
        <w:t xml:space="preserve">Work Plan </w:t>
      </w:r>
      <w:r>
        <w:rPr>
          <w:rFonts w:cstheme="minorBidi"/>
          <w:bCs/>
        </w:rPr>
        <w:t xml:space="preserve">that </w:t>
      </w:r>
      <w:proofErr w:type="spellStart"/>
      <w:r>
        <w:rPr>
          <w:rFonts w:cstheme="minorBidi"/>
          <w:bCs/>
        </w:rPr>
        <w:t>GeoEngineers</w:t>
      </w:r>
      <w:proofErr w:type="spellEnd"/>
      <w:r>
        <w:rPr>
          <w:rFonts w:cstheme="minorBidi"/>
          <w:bCs/>
        </w:rPr>
        <w:t xml:space="preserve"> is developing, which outlines their process to </w:t>
      </w:r>
      <w:r w:rsidR="0053077C">
        <w:rPr>
          <w:rFonts w:cstheme="minorBidi"/>
          <w:bCs/>
        </w:rPr>
        <w:t>identify and develop non-acquisition water offset projects</w:t>
      </w:r>
      <w:r w:rsidR="00E90B51">
        <w:rPr>
          <w:rFonts w:cstheme="minorBidi"/>
          <w:bCs/>
        </w:rPr>
        <w:t>.</w:t>
      </w:r>
      <w:r w:rsidR="0053077C">
        <w:rPr>
          <w:rFonts w:cstheme="minorBidi"/>
          <w:bCs/>
        </w:rPr>
        <w:t xml:space="preserve"> </w:t>
      </w:r>
      <w:r w:rsidR="00E90B51">
        <w:rPr>
          <w:rFonts w:cstheme="minorBidi"/>
          <w:bCs/>
        </w:rPr>
        <w:t xml:space="preserve"> </w:t>
      </w:r>
    </w:p>
    <w:p w14:paraId="58266441" w14:textId="3F2F6D58" w:rsidR="003526C8" w:rsidRPr="00677A04" w:rsidRDefault="0025759A" w:rsidP="00677A04">
      <w:pPr>
        <w:spacing w:before="120"/>
        <w:rPr>
          <w:b/>
        </w:rPr>
      </w:pPr>
      <w:r w:rsidRPr="00677A04">
        <w:rPr>
          <w:b/>
        </w:rPr>
        <w:t xml:space="preserve">Habitat projects with </w:t>
      </w:r>
      <w:r w:rsidR="0011110C">
        <w:rPr>
          <w:b/>
        </w:rPr>
        <w:t>water offset</w:t>
      </w:r>
    </w:p>
    <w:p w14:paraId="3EEE3DA3" w14:textId="488D092E" w:rsidR="0053077C" w:rsidRPr="00677A04" w:rsidRDefault="0053077C">
      <w:pPr>
        <w:pStyle w:val="ListParagraph"/>
        <w:numPr>
          <w:ilvl w:val="0"/>
          <w:numId w:val="15"/>
        </w:numPr>
        <w:spacing w:before="120"/>
        <w:rPr>
          <w:b/>
        </w:rPr>
      </w:pPr>
      <w:r>
        <w:rPr>
          <w:rFonts w:cstheme="minorBidi"/>
          <w:bCs/>
        </w:rPr>
        <w:t xml:space="preserve">The project subgroup reviewed </w:t>
      </w:r>
      <w:proofErr w:type="spellStart"/>
      <w:r>
        <w:rPr>
          <w:rFonts w:cstheme="minorBidi"/>
          <w:bCs/>
        </w:rPr>
        <w:t>GeoEngineers</w:t>
      </w:r>
      <w:proofErr w:type="spellEnd"/>
      <w:r>
        <w:rPr>
          <w:rFonts w:cstheme="minorBidi"/>
          <w:bCs/>
        </w:rPr>
        <w:t xml:space="preserve">’ </w:t>
      </w:r>
      <w:hyperlink r:id="rId27" w:history="1">
        <w:r w:rsidRPr="0053077C">
          <w:rPr>
            <w:rStyle w:val="Hyperlink"/>
            <w:rFonts w:cstheme="minorBidi"/>
            <w:bCs/>
          </w:rPr>
          <w:t>Estimating Water Offset from Habitat Projects Work Plan</w:t>
        </w:r>
      </w:hyperlink>
      <w:r>
        <w:rPr>
          <w:rFonts w:cstheme="minorBidi"/>
          <w:bCs/>
        </w:rPr>
        <w:t xml:space="preserve"> </w:t>
      </w:r>
      <w:r w:rsidR="008E682A">
        <w:rPr>
          <w:rFonts w:cstheme="minorBidi"/>
          <w:bCs/>
        </w:rPr>
        <w:t xml:space="preserve">and recommended that the Snoqualmie Watershed Forum and Snohomish Basin Salmon Recovery Forum identify a subset of habitat projects for </w:t>
      </w:r>
      <w:proofErr w:type="spellStart"/>
      <w:r w:rsidR="008E682A">
        <w:rPr>
          <w:rFonts w:cstheme="minorBidi"/>
          <w:bCs/>
        </w:rPr>
        <w:t>GeoEngineers</w:t>
      </w:r>
      <w:proofErr w:type="spellEnd"/>
      <w:r w:rsidR="008E682A">
        <w:rPr>
          <w:rFonts w:cstheme="minorBidi"/>
          <w:bCs/>
        </w:rPr>
        <w:t xml:space="preserve"> to further filter and analyze for water offset. </w:t>
      </w:r>
    </w:p>
    <w:p w14:paraId="65A60FB0" w14:textId="30EB3CB8" w:rsidR="008E682A" w:rsidRPr="00677A04" w:rsidRDefault="008E682A">
      <w:pPr>
        <w:pStyle w:val="ListParagraph"/>
        <w:numPr>
          <w:ilvl w:val="0"/>
          <w:numId w:val="15"/>
        </w:numPr>
        <w:spacing w:before="120"/>
      </w:pPr>
      <w:r w:rsidRPr="00677A04">
        <w:t xml:space="preserve">The subgroup identified priority subbasins for floodplain projects and </w:t>
      </w:r>
      <w:r w:rsidR="00E923E2" w:rsidRPr="00677A04">
        <w:t>water offset analysis</w:t>
      </w:r>
      <w:r w:rsidRPr="00677A04">
        <w:t xml:space="preserve">:  Snoqualmie S, Snoqualmie N, Upper Snoqualmie, Raging, </w:t>
      </w:r>
      <w:proofErr w:type="spellStart"/>
      <w:r w:rsidRPr="00677A04">
        <w:t>Skykomish</w:t>
      </w:r>
      <w:proofErr w:type="spellEnd"/>
      <w:r w:rsidRPr="00677A04">
        <w:t xml:space="preserve"> </w:t>
      </w:r>
      <w:proofErr w:type="spellStart"/>
      <w:r w:rsidRPr="00677A04">
        <w:t>Mainstem</w:t>
      </w:r>
      <w:proofErr w:type="spellEnd"/>
      <w:r w:rsidRPr="00677A04">
        <w:t xml:space="preserve">, </w:t>
      </w:r>
      <w:proofErr w:type="spellStart"/>
      <w:r w:rsidRPr="00677A04">
        <w:t>Pilchuck</w:t>
      </w:r>
      <w:proofErr w:type="spellEnd"/>
      <w:r w:rsidRPr="00677A04">
        <w:t>, &amp; Sultan</w:t>
      </w:r>
    </w:p>
    <w:p w14:paraId="3CF307D9" w14:textId="6FF7AEF8" w:rsidR="0053077C" w:rsidRPr="00677A04" w:rsidRDefault="004A0CDA">
      <w:pPr>
        <w:pStyle w:val="ListParagraph"/>
        <w:numPr>
          <w:ilvl w:val="0"/>
          <w:numId w:val="15"/>
        </w:numPr>
        <w:spacing w:before="120"/>
        <w:rPr>
          <w:b/>
          <w:bCs/>
        </w:rPr>
      </w:pPr>
      <w:r>
        <w:rPr>
          <w:rFonts w:cstheme="minorBidi"/>
        </w:rPr>
        <w:t xml:space="preserve">The subgroup will continue discussions of considering critical flow periods in project selection. </w:t>
      </w:r>
    </w:p>
    <w:p w14:paraId="6BABBBAD" w14:textId="7D56CCF3" w:rsidR="0053077C" w:rsidRDefault="0053077C" w:rsidP="00677A04">
      <w:pPr>
        <w:spacing w:before="120"/>
        <w:rPr>
          <w:b/>
        </w:rPr>
      </w:pPr>
      <w:r>
        <w:rPr>
          <w:b/>
        </w:rPr>
        <w:t xml:space="preserve">Other </w:t>
      </w:r>
      <w:r w:rsidRPr="00677A04">
        <w:rPr>
          <w:b/>
        </w:rPr>
        <w:t xml:space="preserve">Habitat projects </w:t>
      </w:r>
    </w:p>
    <w:p w14:paraId="06018549" w14:textId="537D2CD5" w:rsidR="0053077C" w:rsidRPr="00677A04" w:rsidRDefault="0053077C">
      <w:pPr>
        <w:pStyle w:val="ListParagraph"/>
        <w:numPr>
          <w:ilvl w:val="0"/>
          <w:numId w:val="15"/>
        </w:numPr>
        <w:spacing w:before="120"/>
        <w:rPr>
          <w:b/>
        </w:rPr>
      </w:pPr>
      <w:r>
        <w:t xml:space="preserve">The Project Subgroup is still developing guiding principles for habitat projects that do not have large/readily quantifiable water offset. </w:t>
      </w:r>
    </w:p>
    <w:p w14:paraId="042DC8A4" w14:textId="46FD7933" w:rsidR="00E923E2" w:rsidRPr="00677A04" w:rsidRDefault="00E923E2">
      <w:pPr>
        <w:pStyle w:val="ListParagraph"/>
        <w:numPr>
          <w:ilvl w:val="0"/>
          <w:numId w:val="15"/>
        </w:numPr>
        <w:spacing w:before="120"/>
        <w:rPr>
          <w:b/>
        </w:rPr>
      </w:pPr>
      <w:r>
        <w:t xml:space="preserve">There is interest in discussing beaver reintroduction/BDAs at a future meeting. </w:t>
      </w:r>
    </w:p>
    <w:p w14:paraId="2DB0538F" w14:textId="4E7219E1" w:rsidR="0053077C" w:rsidRDefault="008E682A" w:rsidP="00677A04">
      <w:pPr>
        <w:spacing w:before="120"/>
        <w:rPr>
          <w:b/>
        </w:rPr>
      </w:pPr>
      <w:r>
        <w:rPr>
          <w:b/>
        </w:rPr>
        <w:t>Other projects</w:t>
      </w:r>
    </w:p>
    <w:p w14:paraId="0AD81A87" w14:textId="3FCDC526" w:rsidR="00362849" w:rsidRPr="00E923E2" w:rsidRDefault="00E923E2">
      <w:pPr>
        <w:numPr>
          <w:ilvl w:val="0"/>
          <w:numId w:val="16"/>
        </w:numPr>
        <w:spacing w:before="120"/>
      </w:pPr>
      <w:r w:rsidRPr="00E923E2">
        <w:rPr>
          <w:rFonts w:hint="eastAsia"/>
        </w:rPr>
        <w:t xml:space="preserve">Other projects may be considered under the non-acquisitions water offset work plan or they may fall under our policy and regulatory actions, to be further developed by a task force. </w:t>
      </w:r>
      <w:r>
        <w:t>Committee members should continue</w:t>
      </w:r>
      <w:r w:rsidRPr="00E923E2">
        <w:rPr>
          <w:rFonts w:hint="eastAsia"/>
        </w:rPr>
        <w:t xml:space="preserve"> brainstorming out-of-the-box ideas! </w:t>
      </w:r>
    </w:p>
    <w:p w14:paraId="27F4D6C5" w14:textId="63723308" w:rsidR="00162AE9" w:rsidRDefault="00E761EB" w:rsidP="00162AE9">
      <w:pPr>
        <w:pStyle w:val="Heading1"/>
      </w:pPr>
      <w:r>
        <w:t>Public Comment</w:t>
      </w:r>
    </w:p>
    <w:p w14:paraId="5AA1C201" w14:textId="5569643F" w:rsidR="00162AE9" w:rsidRPr="00553D7C" w:rsidRDefault="00162AE9" w:rsidP="00B857B5">
      <w:pPr>
        <w:pStyle w:val="Normal1style"/>
        <w:spacing w:before="120"/>
      </w:pPr>
      <w:r>
        <w:rPr>
          <w:bCs/>
          <w:i/>
          <w:color w:val="000000" w:themeColor="text1"/>
        </w:rPr>
        <w:t xml:space="preserve">There was no public comment. </w:t>
      </w:r>
    </w:p>
    <w:p w14:paraId="673275AF" w14:textId="2BA3D9C7" w:rsidR="00897C7F" w:rsidRPr="00EB2164" w:rsidRDefault="00897C7F" w:rsidP="00897C7F">
      <w:pPr>
        <w:pStyle w:val="Heading1"/>
      </w:pPr>
      <w:r w:rsidRPr="00EB2164">
        <w:lastRenderedPageBreak/>
        <w:t>Action Items</w:t>
      </w:r>
      <w:r w:rsidR="002F23CA" w:rsidRPr="00EB2164">
        <w:t xml:space="preserve"> for Committee Members</w:t>
      </w:r>
    </w:p>
    <w:p w14:paraId="630C68A6" w14:textId="41510C08" w:rsidR="008B6875" w:rsidRPr="00677A04" w:rsidRDefault="008B6875" w:rsidP="001F1D31">
      <w:pPr>
        <w:pStyle w:val="ListParagraph"/>
        <w:numPr>
          <w:ilvl w:val="0"/>
          <w:numId w:val="6"/>
        </w:numPr>
      </w:pPr>
      <w:r w:rsidRPr="00677A04">
        <w:t xml:space="preserve">Email Ingria your responses to the </w:t>
      </w:r>
      <w:hyperlink r:id="rId28" w:history="1">
        <w:r w:rsidRPr="00677A04">
          <w:rPr>
            <w:rStyle w:val="Hyperlink"/>
          </w:rPr>
          <w:t>policy and regulatory actions - committee action items</w:t>
        </w:r>
      </w:hyperlink>
      <w:r w:rsidRPr="00677A04">
        <w:t xml:space="preserve"> </w:t>
      </w:r>
    </w:p>
    <w:p w14:paraId="47E683AE" w14:textId="3FE45389" w:rsidR="001F1D31" w:rsidRPr="00677A04" w:rsidRDefault="00EB2164" w:rsidP="00677A04">
      <w:pPr>
        <w:pStyle w:val="ListParagraph"/>
        <w:numPr>
          <w:ilvl w:val="1"/>
          <w:numId w:val="6"/>
        </w:numPr>
      </w:pPr>
      <w:r w:rsidRPr="00677A04">
        <w:t>What are your entity’s top 3</w:t>
      </w:r>
      <w:r w:rsidR="008B6875" w:rsidRPr="00677A04">
        <w:t xml:space="preserve"> policy </w:t>
      </w:r>
      <w:r w:rsidRPr="00677A04">
        <w:t>recommendations</w:t>
      </w:r>
      <w:r w:rsidR="008B6875" w:rsidRPr="00677A04">
        <w:t xml:space="preserve">? </w:t>
      </w:r>
    </w:p>
    <w:p w14:paraId="6AEC6F99" w14:textId="77777777" w:rsidR="00EB2164" w:rsidRDefault="008B6875" w:rsidP="00677A04">
      <w:pPr>
        <w:pStyle w:val="ListParagraph"/>
        <w:numPr>
          <w:ilvl w:val="1"/>
          <w:numId w:val="6"/>
        </w:numPr>
      </w:pPr>
      <w:r w:rsidRPr="00677A04">
        <w:t>Are there ideas your entity would oppose?</w:t>
      </w:r>
    </w:p>
    <w:p w14:paraId="1927066B" w14:textId="05B42497" w:rsidR="008B6875" w:rsidRPr="00677A04" w:rsidRDefault="008B6875" w:rsidP="00677A04">
      <w:pPr>
        <w:pStyle w:val="ListParagraph"/>
        <w:numPr>
          <w:ilvl w:val="1"/>
          <w:numId w:val="6"/>
        </w:numPr>
      </w:pPr>
      <w:r w:rsidRPr="00677A04">
        <w:t>Are there ideas you are willing to develop individually or as part of a task force with other committee members?</w:t>
      </w:r>
    </w:p>
    <w:p w14:paraId="0921CA6C" w14:textId="4AD8D1EE" w:rsidR="002F23CA" w:rsidRDefault="002F23CA" w:rsidP="002F23CA">
      <w:pPr>
        <w:pStyle w:val="Heading1"/>
      </w:pPr>
      <w:r>
        <w:t>Action Items for Technical Consultants and Ecology</w:t>
      </w:r>
    </w:p>
    <w:p w14:paraId="182F7FB6" w14:textId="0D8C03EF" w:rsidR="00EC2F87" w:rsidRDefault="00EC2F87" w:rsidP="00CC79B7">
      <w:pPr>
        <w:pStyle w:val="Bullets"/>
        <w:numPr>
          <w:ilvl w:val="0"/>
          <w:numId w:val="5"/>
        </w:numPr>
        <w:spacing w:after="120"/>
        <w:rPr>
          <w:color w:val="auto"/>
        </w:rPr>
      </w:pPr>
      <w:r w:rsidRPr="00EC2F87">
        <w:rPr>
          <w:color w:val="auto"/>
        </w:rPr>
        <w:t>Ecology will follow up with absent members (Snohomish County and City of Lake Stevens) for their votes</w:t>
      </w:r>
      <w:r>
        <w:rPr>
          <w:color w:val="auto"/>
        </w:rPr>
        <w:t xml:space="preserve"> on WRIA 7’s consumptive use estimates</w:t>
      </w:r>
      <w:r w:rsidRPr="00EC2F87">
        <w:rPr>
          <w:color w:val="auto"/>
        </w:rPr>
        <w:t>.</w:t>
      </w:r>
    </w:p>
    <w:p w14:paraId="2A927E20" w14:textId="3965F9DE" w:rsidR="000644B0" w:rsidRDefault="000644B0" w:rsidP="00CC79B7">
      <w:pPr>
        <w:pStyle w:val="Bullets"/>
        <w:numPr>
          <w:ilvl w:val="0"/>
          <w:numId w:val="5"/>
        </w:numPr>
        <w:spacing w:after="120"/>
        <w:rPr>
          <w:color w:val="auto"/>
        </w:rPr>
      </w:pPr>
      <w:r w:rsidRPr="000644B0">
        <w:rPr>
          <w:color w:val="auto"/>
        </w:rPr>
        <w:t xml:space="preserve">Ecology will share </w:t>
      </w:r>
      <w:r w:rsidRPr="00EC2F87">
        <w:rPr>
          <w:color w:val="auto"/>
        </w:rPr>
        <w:t xml:space="preserve">updated list of potential policy and regulatory actions and give Committee members another opportunity to </w:t>
      </w:r>
      <w:r w:rsidR="00CC79B7" w:rsidRPr="00EC2F87">
        <w:rPr>
          <w:color w:val="auto"/>
        </w:rPr>
        <w:t xml:space="preserve">review. </w:t>
      </w:r>
      <w:r w:rsidRPr="00EC2F87">
        <w:rPr>
          <w:color w:val="auto"/>
        </w:rPr>
        <w:t xml:space="preserve">Committee members will </w:t>
      </w:r>
      <w:r w:rsidR="00CC79B7" w:rsidRPr="00EC2F87">
        <w:rPr>
          <w:color w:val="auto"/>
        </w:rPr>
        <w:t xml:space="preserve">need to </w:t>
      </w:r>
      <w:r w:rsidRPr="00EC2F87">
        <w:rPr>
          <w:color w:val="auto"/>
        </w:rPr>
        <w:t>further develop top recommendations</w:t>
      </w:r>
      <w:r w:rsidR="00CC79B7" w:rsidRPr="00EC2F87">
        <w:rPr>
          <w:color w:val="auto"/>
        </w:rPr>
        <w:t xml:space="preserve"> </w:t>
      </w:r>
      <w:r w:rsidRPr="00EC2F87">
        <w:rPr>
          <w:color w:val="auto"/>
        </w:rPr>
        <w:t xml:space="preserve">individually or create an ad-hoc policy workgroup </w:t>
      </w:r>
      <w:r w:rsidR="00CC79B7" w:rsidRPr="00EC2F87">
        <w:rPr>
          <w:color w:val="auto"/>
        </w:rPr>
        <w:t>(i.e., “</w:t>
      </w:r>
      <w:r w:rsidRPr="00EC2F87">
        <w:rPr>
          <w:color w:val="auto"/>
        </w:rPr>
        <w:t>disappearing task force</w:t>
      </w:r>
      <w:r w:rsidR="00CC79B7" w:rsidRPr="00EC2F87">
        <w:rPr>
          <w:color w:val="auto"/>
        </w:rPr>
        <w:t xml:space="preserve">”) which </w:t>
      </w:r>
      <w:r w:rsidR="00EC2F87" w:rsidRPr="00EC2F87">
        <w:rPr>
          <w:color w:val="auto"/>
        </w:rPr>
        <w:t>w</w:t>
      </w:r>
      <w:r w:rsidRPr="00EC2F87">
        <w:rPr>
          <w:color w:val="auto"/>
        </w:rPr>
        <w:t xml:space="preserve">ould be self-directed. </w:t>
      </w:r>
    </w:p>
    <w:p w14:paraId="5623356B" w14:textId="0B67C509" w:rsidR="00B738C3" w:rsidRPr="001F1D31" w:rsidRDefault="00B738C3" w:rsidP="001F1D31">
      <w:pPr>
        <w:pStyle w:val="Bullets"/>
        <w:numPr>
          <w:ilvl w:val="0"/>
          <w:numId w:val="5"/>
        </w:numPr>
        <w:spacing w:after="120"/>
        <w:rPr>
          <w:color w:val="auto"/>
        </w:rPr>
      </w:pPr>
      <w:r>
        <w:rPr>
          <w:color w:val="auto"/>
        </w:rPr>
        <w:t xml:space="preserve">Ecology will follow up internally on </w:t>
      </w:r>
      <w:r w:rsidR="00E923E2">
        <w:t>instream flow rule recommendations</w:t>
      </w:r>
      <w:r w:rsidRPr="00B738C3">
        <w:t>.</w:t>
      </w:r>
    </w:p>
    <w:p w14:paraId="7A948490" w14:textId="164E2712" w:rsidR="002F23CA" w:rsidRDefault="002F23CA" w:rsidP="002F23CA">
      <w:pPr>
        <w:pStyle w:val="Heading1"/>
      </w:pPr>
      <w:r>
        <w:t>Next Steps</w:t>
      </w:r>
    </w:p>
    <w:p w14:paraId="5F0C989F" w14:textId="1066C087" w:rsidR="00F4655E" w:rsidRDefault="00F4655E" w:rsidP="00F4655E">
      <w:pPr>
        <w:pStyle w:val="ListParagraph"/>
        <w:numPr>
          <w:ilvl w:val="0"/>
          <w:numId w:val="5"/>
        </w:numPr>
      </w:pPr>
      <w:r w:rsidRPr="00F4655E">
        <w:t xml:space="preserve">Next WRIA 7 </w:t>
      </w:r>
      <w:r w:rsidRPr="00F4655E">
        <w:rPr>
          <w:b/>
          <w:bCs/>
        </w:rPr>
        <w:t>Committee</w:t>
      </w:r>
      <w:r w:rsidRPr="00F4655E">
        <w:t xml:space="preserve"> meeting: Thursday, April 9, </w:t>
      </w:r>
      <w:r w:rsidR="00EB2164">
        <w:t xml:space="preserve">12:30-3:30; </w:t>
      </w:r>
      <w:r w:rsidR="002738E3">
        <w:t>WebEx</w:t>
      </w:r>
    </w:p>
    <w:p w14:paraId="3AC15BD3" w14:textId="7F873FCD" w:rsidR="0053077C" w:rsidRPr="00F4655E" w:rsidRDefault="00F4655E" w:rsidP="00F4655E">
      <w:pPr>
        <w:pStyle w:val="ListParagraph"/>
        <w:numPr>
          <w:ilvl w:val="0"/>
          <w:numId w:val="5"/>
        </w:numPr>
      </w:pPr>
      <w:r>
        <w:t xml:space="preserve">Next </w:t>
      </w:r>
      <w:r w:rsidRPr="00F4655E">
        <w:rPr>
          <w:b/>
          <w:bCs/>
        </w:rPr>
        <w:t>Project Subgroup</w:t>
      </w:r>
      <w:r>
        <w:t xml:space="preserve"> meeting: </w:t>
      </w:r>
      <w:r w:rsidRPr="00F4655E">
        <w:t xml:space="preserve">March 25, 1-2:30; WebEx. </w:t>
      </w:r>
    </w:p>
    <w:p w14:paraId="18791119" w14:textId="305B976E" w:rsidR="00E92BFF" w:rsidRPr="008B6875" w:rsidRDefault="00F4655E" w:rsidP="00930EE6">
      <w:pPr>
        <w:pStyle w:val="ListParagraph"/>
        <w:numPr>
          <w:ilvl w:val="0"/>
          <w:numId w:val="5"/>
        </w:numPr>
        <w:rPr>
          <w:bCs/>
          <w:color w:val="000000" w:themeColor="text1"/>
        </w:rPr>
      </w:pPr>
      <w:r>
        <w:t xml:space="preserve">Next </w:t>
      </w:r>
      <w:r w:rsidRPr="0053077C">
        <w:rPr>
          <w:b/>
          <w:bCs/>
        </w:rPr>
        <w:t>Technical Workgroup</w:t>
      </w:r>
      <w:r>
        <w:t xml:space="preserve"> meeting: </w:t>
      </w:r>
      <w:r w:rsidR="008B6875">
        <w:t xml:space="preserve">N/A; Technical workgroup on pause to allow committee to focus on project development </w:t>
      </w:r>
    </w:p>
    <w:p w14:paraId="0C5B16F7" w14:textId="77777777" w:rsidR="00665609" w:rsidRDefault="00665609" w:rsidP="00665609"/>
    <w:sectPr w:rsidR="00665609" w:rsidSect="00FB4D65">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3714E" w16cex:dateUtc="2020-03-17T19:44:47.572Z"/>
  <w16cex:commentExtensible w16cex:durableId="0C643EC0" w16cex:dateUtc="2020-03-17T19:52:20.224Z"/>
  <w16cex:commentExtensible w16cex:durableId="4AED2FAB" w16cex:dateUtc="2020-03-17T19:53:25.505Z"/>
  <w16cex:commentExtensible w16cex:durableId="5EBCF850" w16cex:dateUtc="2020-03-17T19:54:38.556Z"/>
</w16cex:commentsExtensible>
</file>

<file path=word/commentsIds.xml><?xml version="1.0" encoding="utf-8"?>
<w16cid:commentsIds xmlns:mc="http://schemas.openxmlformats.org/markup-compatibility/2006" xmlns:w16cid="http://schemas.microsoft.com/office/word/2016/wordml/cid" mc:Ignorable="w16cid">
  <w16cid:commentId w16cid:paraId="0F1526E3" w16cid:durableId="22162767"/>
  <w16cid:commentId w16cid:paraId="249689FF" w16cid:durableId="2218F682"/>
  <w16cid:commentId w16cid:paraId="33D6528A" w16cid:durableId="2218FEE3"/>
  <w16cid:commentId w16cid:paraId="17462257" w16cid:durableId="2219000B"/>
  <w16cid:commentId w16cid:paraId="550F0092" w16cid:durableId="69DA2A82"/>
  <w16cid:commentId w16cid:paraId="57BCECD7" w16cid:durableId="1132A0D0"/>
  <w16cid:commentId w16cid:paraId="65ED1C74" w16cid:durableId="4DFF2D4B"/>
  <w16cid:commentId w16cid:paraId="5CB465C5" w16cid:durableId="6B5EFF73"/>
  <w16cid:commentId w16cid:paraId="6D6DA879" w16cid:durableId="48DE0687"/>
  <w16cid:commentId w16cid:paraId="4AB960EF" w16cid:durableId="1B644418"/>
  <w16cid:commentId w16cid:paraId="68ADF358" w16cid:durableId="185E10B8"/>
  <w16cid:commentId w16cid:paraId="0C1D8061" w16cid:durableId="402DBF65"/>
  <w16cid:commentId w16cid:paraId="728D50F7" w16cid:durableId="6AA29587"/>
  <w16cid:commentId w16cid:paraId="7844426A" w16cid:durableId="6A4D8B5C"/>
  <w16cid:commentId w16cid:paraId="11A81F6B" w16cid:durableId="264F9637"/>
  <w16cid:commentId w16cid:paraId="16FA73A0" w16cid:durableId="29D7A7B1"/>
  <w16cid:commentId w16cid:paraId="1B1BED17" w16cid:durableId="7DA93897"/>
  <w16cid:commentId w16cid:paraId="75B5C983" w16cid:durableId="32D3677B"/>
  <w16cid:commentId w16cid:paraId="31CA2E7E" w16cid:durableId="4ED7BEEF"/>
  <w16cid:commentId w16cid:paraId="681B4D0A" w16cid:durableId="4AA042E0"/>
  <w16cid:commentId w16cid:paraId="6A0CD943" w16cid:durableId="0CB31439"/>
  <w16cid:commentId w16cid:paraId="5E8FBA9F" w16cid:durableId="1C7BB9B0"/>
  <w16cid:commentId w16cid:paraId="26F5F6ED" w16cid:durableId="16F05979"/>
  <w16cid:commentId w16cid:paraId="4ACD641F" w16cid:durableId="3D5CF0EE"/>
  <w16cid:commentId w16cid:paraId="15D81372" w16cid:durableId="33E1CC4E"/>
  <w16cid:commentId w16cid:paraId="4729F88C" w16cid:durableId="3658C26F"/>
  <w16cid:commentId w16cid:paraId="52F15178" w16cid:durableId="1DF3714E"/>
  <w16cid:commentId w16cid:paraId="7FC231AC" w16cid:durableId="0C643EC0"/>
  <w16cid:commentId w16cid:paraId="2D36B885" w16cid:durableId="4AED2FAB"/>
  <w16cid:commentId w16cid:paraId="43424840" w16cid:durableId="5EBCF8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54ED" w14:textId="77777777" w:rsidR="006F6839" w:rsidRDefault="006F6839" w:rsidP="00E34A0C">
      <w:r>
        <w:separator/>
      </w:r>
    </w:p>
  </w:endnote>
  <w:endnote w:type="continuationSeparator" w:id="0">
    <w:p w14:paraId="6B10DAFF" w14:textId="77777777" w:rsidR="006F6839" w:rsidRDefault="006F6839" w:rsidP="00E34A0C">
      <w:r>
        <w:continuationSeparator/>
      </w:r>
    </w:p>
  </w:endnote>
  <w:endnote w:type="continuationNotice" w:id="1">
    <w:p w14:paraId="3B2192A6" w14:textId="77777777" w:rsidR="006F6839" w:rsidRDefault="006F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1431" w14:textId="77777777" w:rsidR="006F6839" w:rsidRDefault="006F6839" w:rsidP="00E34A0C">
      <w:r>
        <w:separator/>
      </w:r>
    </w:p>
  </w:footnote>
  <w:footnote w:type="continuationSeparator" w:id="0">
    <w:p w14:paraId="09996497" w14:textId="77777777" w:rsidR="006F6839" w:rsidRDefault="006F6839" w:rsidP="00E34A0C">
      <w:r>
        <w:continuationSeparator/>
      </w:r>
    </w:p>
  </w:footnote>
  <w:footnote w:type="continuationNotice" w:id="1">
    <w:p w14:paraId="1851A613" w14:textId="77777777" w:rsidR="006F6839" w:rsidRDefault="006F68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AACB" w14:textId="2CE0AEF4" w:rsidR="006D125E" w:rsidRDefault="00D7259D">
    <w:pPr>
      <w:pStyle w:val="Header"/>
    </w:pPr>
    <w:r>
      <w:rPr>
        <w:noProof/>
      </w:rPr>
      <w:pict w14:anchorId="1206E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2"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4923" w14:textId="52394447" w:rsidR="006D125E" w:rsidRDefault="00D7259D">
    <w:pPr>
      <w:pStyle w:val="Header"/>
    </w:pPr>
    <w:r>
      <w:rPr>
        <w:noProof/>
      </w:rPr>
      <w:pict w14:anchorId="086C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3" o:spid="_x0000_s205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3265" w14:textId="7FC99E89" w:rsidR="006D125E" w:rsidRDefault="00D7259D">
    <w:pPr>
      <w:pStyle w:val="Header"/>
    </w:pPr>
    <w:r>
      <w:rPr>
        <w:noProof/>
      </w:rPr>
      <w:pict w14:anchorId="3C395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87421"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518"/>
    <w:multiLevelType w:val="hybridMultilevel"/>
    <w:tmpl w:val="98A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E42"/>
    <w:multiLevelType w:val="hybridMultilevel"/>
    <w:tmpl w:val="AC1C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F89"/>
    <w:multiLevelType w:val="hybridMultilevel"/>
    <w:tmpl w:val="C2A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40850"/>
    <w:multiLevelType w:val="hybridMultilevel"/>
    <w:tmpl w:val="9B884C78"/>
    <w:lvl w:ilvl="0" w:tplc="FA46F0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229C5"/>
    <w:multiLevelType w:val="hybridMultilevel"/>
    <w:tmpl w:val="5D2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3869"/>
    <w:multiLevelType w:val="hybridMultilevel"/>
    <w:tmpl w:val="BD1C6694"/>
    <w:lvl w:ilvl="0" w:tplc="D98E96C4">
      <w:start w:val="1"/>
      <w:numFmt w:val="bullet"/>
      <w:lvlText w:val="•"/>
      <w:lvlJc w:val="left"/>
      <w:pPr>
        <w:tabs>
          <w:tab w:val="num" w:pos="720"/>
        </w:tabs>
        <w:ind w:left="720" w:hanging="360"/>
      </w:pPr>
      <w:rPr>
        <w:rFonts w:ascii="Times New Roman" w:hAnsi="Times New Roman" w:hint="default"/>
      </w:rPr>
    </w:lvl>
    <w:lvl w:ilvl="1" w:tplc="6396F312">
      <w:start w:val="309"/>
      <w:numFmt w:val="bullet"/>
      <w:lvlText w:val=""/>
      <w:lvlJc w:val="left"/>
      <w:pPr>
        <w:tabs>
          <w:tab w:val="num" w:pos="1440"/>
        </w:tabs>
        <w:ind w:left="1440" w:hanging="360"/>
      </w:pPr>
      <w:rPr>
        <w:rFonts w:ascii="Wingdings" w:hAnsi="Wingdings" w:hint="default"/>
      </w:rPr>
    </w:lvl>
    <w:lvl w:ilvl="2" w:tplc="A962C9EC">
      <w:start w:val="1"/>
      <w:numFmt w:val="bullet"/>
      <w:lvlText w:val="•"/>
      <w:lvlJc w:val="left"/>
      <w:pPr>
        <w:tabs>
          <w:tab w:val="num" w:pos="2160"/>
        </w:tabs>
        <w:ind w:left="2160" w:hanging="360"/>
      </w:pPr>
      <w:rPr>
        <w:rFonts w:ascii="Times New Roman" w:hAnsi="Times New Roman" w:hint="default"/>
      </w:rPr>
    </w:lvl>
    <w:lvl w:ilvl="3" w:tplc="FDCE6FC2" w:tentative="1">
      <w:start w:val="1"/>
      <w:numFmt w:val="bullet"/>
      <w:lvlText w:val="•"/>
      <w:lvlJc w:val="left"/>
      <w:pPr>
        <w:tabs>
          <w:tab w:val="num" w:pos="2880"/>
        </w:tabs>
        <w:ind w:left="2880" w:hanging="360"/>
      </w:pPr>
      <w:rPr>
        <w:rFonts w:ascii="Times New Roman" w:hAnsi="Times New Roman" w:hint="default"/>
      </w:rPr>
    </w:lvl>
    <w:lvl w:ilvl="4" w:tplc="F4DC4B26" w:tentative="1">
      <w:start w:val="1"/>
      <w:numFmt w:val="bullet"/>
      <w:lvlText w:val="•"/>
      <w:lvlJc w:val="left"/>
      <w:pPr>
        <w:tabs>
          <w:tab w:val="num" w:pos="3600"/>
        </w:tabs>
        <w:ind w:left="3600" w:hanging="360"/>
      </w:pPr>
      <w:rPr>
        <w:rFonts w:ascii="Times New Roman" w:hAnsi="Times New Roman" w:hint="default"/>
      </w:rPr>
    </w:lvl>
    <w:lvl w:ilvl="5" w:tplc="5DA6133C" w:tentative="1">
      <w:start w:val="1"/>
      <w:numFmt w:val="bullet"/>
      <w:lvlText w:val="•"/>
      <w:lvlJc w:val="left"/>
      <w:pPr>
        <w:tabs>
          <w:tab w:val="num" w:pos="4320"/>
        </w:tabs>
        <w:ind w:left="4320" w:hanging="360"/>
      </w:pPr>
      <w:rPr>
        <w:rFonts w:ascii="Times New Roman" w:hAnsi="Times New Roman" w:hint="default"/>
      </w:rPr>
    </w:lvl>
    <w:lvl w:ilvl="6" w:tplc="396AE480" w:tentative="1">
      <w:start w:val="1"/>
      <w:numFmt w:val="bullet"/>
      <w:lvlText w:val="•"/>
      <w:lvlJc w:val="left"/>
      <w:pPr>
        <w:tabs>
          <w:tab w:val="num" w:pos="5040"/>
        </w:tabs>
        <w:ind w:left="5040" w:hanging="360"/>
      </w:pPr>
      <w:rPr>
        <w:rFonts w:ascii="Times New Roman" w:hAnsi="Times New Roman" w:hint="default"/>
      </w:rPr>
    </w:lvl>
    <w:lvl w:ilvl="7" w:tplc="8DC413CA" w:tentative="1">
      <w:start w:val="1"/>
      <w:numFmt w:val="bullet"/>
      <w:lvlText w:val="•"/>
      <w:lvlJc w:val="left"/>
      <w:pPr>
        <w:tabs>
          <w:tab w:val="num" w:pos="5760"/>
        </w:tabs>
        <w:ind w:left="5760" w:hanging="360"/>
      </w:pPr>
      <w:rPr>
        <w:rFonts w:ascii="Times New Roman" w:hAnsi="Times New Roman" w:hint="default"/>
      </w:rPr>
    </w:lvl>
    <w:lvl w:ilvl="8" w:tplc="86EECB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306B15"/>
    <w:multiLevelType w:val="hybridMultilevel"/>
    <w:tmpl w:val="B09C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D3887"/>
    <w:multiLevelType w:val="hybridMultilevel"/>
    <w:tmpl w:val="CE6459CE"/>
    <w:lvl w:ilvl="0" w:tplc="89C4B3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7F6BEF"/>
    <w:multiLevelType w:val="hybridMultilevel"/>
    <w:tmpl w:val="E29ACB3A"/>
    <w:lvl w:ilvl="0" w:tplc="139458D0">
      <w:start w:val="1"/>
      <w:numFmt w:val="bullet"/>
      <w:lvlText w:val="•"/>
      <w:lvlJc w:val="left"/>
      <w:pPr>
        <w:tabs>
          <w:tab w:val="num" w:pos="720"/>
        </w:tabs>
        <w:ind w:left="720" w:hanging="360"/>
      </w:pPr>
      <w:rPr>
        <w:rFonts w:ascii="Arial" w:hAnsi="Arial" w:hint="default"/>
      </w:rPr>
    </w:lvl>
    <w:lvl w:ilvl="1" w:tplc="B68A4EB6" w:tentative="1">
      <w:start w:val="1"/>
      <w:numFmt w:val="bullet"/>
      <w:lvlText w:val="•"/>
      <w:lvlJc w:val="left"/>
      <w:pPr>
        <w:tabs>
          <w:tab w:val="num" w:pos="1440"/>
        </w:tabs>
        <w:ind w:left="1440" w:hanging="360"/>
      </w:pPr>
      <w:rPr>
        <w:rFonts w:ascii="Arial" w:hAnsi="Arial" w:hint="default"/>
      </w:rPr>
    </w:lvl>
    <w:lvl w:ilvl="2" w:tplc="0C8825FA" w:tentative="1">
      <w:start w:val="1"/>
      <w:numFmt w:val="bullet"/>
      <w:lvlText w:val="•"/>
      <w:lvlJc w:val="left"/>
      <w:pPr>
        <w:tabs>
          <w:tab w:val="num" w:pos="2160"/>
        </w:tabs>
        <w:ind w:left="2160" w:hanging="360"/>
      </w:pPr>
      <w:rPr>
        <w:rFonts w:ascii="Arial" w:hAnsi="Arial" w:hint="default"/>
      </w:rPr>
    </w:lvl>
    <w:lvl w:ilvl="3" w:tplc="62D87BDE" w:tentative="1">
      <w:start w:val="1"/>
      <w:numFmt w:val="bullet"/>
      <w:lvlText w:val="•"/>
      <w:lvlJc w:val="left"/>
      <w:pPr>
        <w:tabs>
          <w:tab w:val="num" w:pos="2880"/>
        </w:tabs>
        <w:ind w:left="2880" w:hanging="360"/>
      </w:pPr>
      <w:rPr>
        <w:rFonts w:ascii="Arial" w:hAnsi="Arial" w:hint="default"/>
      </w:rPr>
    </w:lvl>
    <w:lvl w:ilvl="4" w:tplc="8174D674" w:tentative="1">
      <w:start w:val="1"/>
      <w:numFmt w:val="bullet"/>
      <w:lvlText w:val="•"/>
      <w:lvlJc w:val="left"/>
      <w:pPr>
        <w:tabs>
          <w:tab w:val="num" w:pos="3600"/>
        </w:tabs>
        <w:ind w:left="3600" w:hanging="360"/>
      </w:pPr>
      <w:rPr>
        <w:rFonts w:ascii="Arial" w:hAnsi="Arial" w:hint="default"/>
      </w:rPr>
    </w:lvl>
    <w:lvl w:ilvl="5" w:tplc="AEA8078A" w:tentative="1">
      <w:start w:val="1"/>
      <w:numFmt w:val="bullet"/>
      <w:lvlText w:val="•"/>
      <w:lvlJc w:val="left"/>
      <w:pPr>
        <w:tabs>
          <w:tab w:val="num" w:pos="4320"/>
        </w:tabs>
        <w:ind w:left="4320" w:hanging="360"/>
      </w:pPr>
      <w:rPr>
        <w:rFonts w:ascii="Arial" w:hAnsi="Arial" w:hint="default"/>
      </w:rPr>
    </w:lvl>
    <w:lvl w:ilvl="6" w:tplc="98B260E8" w:tentative="1">
      <w:start w:val="1"/>
      <w:numFmt w:val="bullet"/>
      <w:lvlText w:val="•"/>
      <w:lvlJc w:val="left"/>
      <w:pPr>
        <w:tabs>
          <w:tab w:val="num" w:pos="5040"/>
        </w:tabs>
        <w:ind w:left="5040" w:hanging="360"/>
      </w:pPr>
      <w:rPr>
        <w:rFonts w:ascii="Arial" w:hAnsi="Arial" w:hint="default"/>
      </w:rPr>
    </w:lvl>
    <w:lvl w:ilvl="7" w:tplc="17F80742" w:tentative="1">
      <w:start w:val="1"/>
      <w:numFmt w:val="bullet"/>
      <w:lvlText w:val="•"/>
      <w:lvlJc w:val="left"/>
      <w:pPr>
        <w:tabs>
          <w:tab w:val="num" w:pos="5760"/>
        </w:tabs>
        <w:ind w:left="5760" w:hanging="360"/>
      </w:pPr>
      <w:rPr>
        <w:rFonts w:ascii="Arial" w:hAnsi="Arial" w:hint="default"/>
      </w:rPr>
    </w:lvl>
    <w:lvl w:ilvl="8" w:tplc="B8B0D8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FB0866"/>
    <w:multiLevelType w:val="hybridMultilevel"/>
    <w:tmpl w:val="B7E8E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E0ECF"/>
    <w:multiLevelType w:val="hybridMultilevel"/>
    <w:tmpl w:val="913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A136D"/>
    <w:multiLevelType w:val="hybridMultilevel"/>
    <w:tmpl w:val="C4D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379F0"/>
    <w:multiLevelType w:val="hybridMultilevel"/>
    <w:tmpl w:val="8C7C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86815"/>
    <w:multiLevelType w:val="hybridMultilevel"/>
    <w:tmpl w:val="0978BD86"/>
    <w:lvl w:ilvl="0" w:tplc="AA90D91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6684207F"/>
    <w:multiLevelType w:val="hybridMultilevel"/>
    <w:tmpl w:val="A76A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157D7"/>
    <w:multiLevelType w:val="hybridMultilevel"/>
    <w:tmpl w:val="4588ECF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715A5"/>
    <w:multiLevelType w:val="hybridMultilevel"/>
    <w:tmpl w:val="270EADBA"/>
    <w:lvl w:ilvl="0" w:tplc="4AF29728">
      <w:start w:val="1"/>
      <w:numFmt w:val="bullet"/>
      <w:lvlText w:val=""/>
      <w:lvlJc w:val="left"/>
      <w:pPr>
        <w:tabs>
          <w:tab w:val="num" w:pos="720"/>
        </w:tabs>
        <w:ind w:left="720" w:hanging="360"/>
      </w:pPr>
      <w:rPr>
        <w:rFonts w:ascii="Wingdings" w:hAnsi="Wingdings" w:hint="default"/>
      </w:rPr>
    </w:lvl>
    <w:lvl w:ilvl="1" w:tplc="737E2848">
      <w:start w:val="1"/>
      <w:numFmt w:val="bullet"/>
      <w:lvlText w:val=""/>
      <w:lvlJc w:val="left"/>
      <w:pPr>
        <w:tabs>
          <w:tab w:val="num" w:pos="1440"/>
        </w:tabs>
        <w:ind w:left="1440" w:hanging="360"/>
      </w:pPr>
      <w:rPr>
        <w:rFonts w:ascii="Wingdings" w:hAnsi="Wingdings" w:hint="default"/>
      </w:rPr>
    </w:lvl>
    <w:lvl w:ilvl="2" w:tplc="C4D0DC84" w:tentative="1">
      <w:start w:val="1"/>
      <w:numFmt w:val="bullet"/>
      <w:lvlText w:val=""/>
      <w:lvlJc w:val="left"/>
      <w:pPr>
        <w:tabs>
          <w:tab w:val="num" w:pos="2160"/>
        </w:tabs>
        <w:ind w:left="2160" w:hanging="360"/>
      </w:pPr>
      <w:rPr>
        <w:rFonts w:ascii="Wingdings" w:hAnsi="Wingdings" w:hint="default"/>
      </w:rPr>
    </w:lvl>
    <w:lvl w:ilvl="3" w:tplc="3CDAD94E" w:tentative="1">
      <w:start w:val="1"/>
      <w:numFmt w:val="bullet"/>
      <w:lvlText w:val=""/>
      <w:lvlJc w:val="left"/>
      <w:pPr>
        <w:tabs>
          <w:tab w:val="num" w:pos="2880"/>
        </w:tabs>
        <w:ind w:left="2880" w:hanging="360"/>
      </w:pPr>
      <w:rPr>
        <w:rFonts w:ascii="Wingdings" w:hAnsi="Wingdings" w:hint="default"/>
      </w:rPr>
    </w:lvl>
    <w:lvl w:ilvl="4" w:tplc="306884C0" w:tentative="1">
      <w:start w:val="1"/>
      <w:numFmt w:val="bullet"/>
      <w:lvlText w:val=""/>
      <w:lvlJc w:val="left"/>
      <w:pPr>
        <w:tabs>
          <w:tab w:val="num" w:pos="3600"/>
        </w:tabs>
        <w:ind w:left="3600" w:hanging="360"/>
      </w:pPr>
      <w:rPr>
        <w:rFonts w:ascii="Wingdings" w:hAnsi="Wingdings" w:hint="default"/>
      </w:rPr>
    </w:lvl>
    <w:lvl w:ilvl="5" w:tplc="62B89662" w:tentative="1">
      <w:start w:val="1"/>
      <w:numFmt w:val="bullet"/>
      <w:lvlText w:val=""/>
      <w:lvlJc w:val="left"/>
      <w:pPr>
        <w:tabs>
          <w:tab w:val="num" w:pos="4320"/>
        </w:tabs>
        <w:ind w:left="4320" w:hanging="360"/>
      </w:pPr>
      <w:rPr>
        <w:rFonts w:ascii="Wingdings" w:hAnsi="Wingdings" w:hint="default"/>
      </w:rPr>
    </w:lvl>
    <w:lvl w:ilvl="6" w:tplc="9EE419A4" w:tentative="1">
      <w:start w:val="1"/>
      <w:numFmt w:val="bullet"/>
      <w:lvlText w:val=""/>
      <w:lvlJc w:val="left"/>
      <w:pPr>
        <w:tabs>
          <w:tab w:val="num" w:pos="5040"/>
        </w:tabs>
        <w:ind w:left="5040" w:hanging="360"/>
      </w:pPr>
      <w:rPr>
        <w:rFonts w:ascii="Wingdings" w:hAnsi="Wingdings" w:hint="default"/>
      </w:rPr>
    </w:lvl>
    <w:lvl w:ilvl="7" w:tplc="2A60F1CE" w:tentative="1">
      <w:start w:val="1"/>
      <w:numFmt w:val="bullet"/>
      <w:lvlText w:val=""/>
      <w:lvlJc w:val="left"/>
      <w:pPr>
        <w:tabs>
          <w:tab w:val="num" w:pos="5760"/>
        </w:tabs>
        <w:ind w:left="5760" w:hanging="360"/>
      </w:pPr>
      <w:rPr>
        <w:rFonts w:ascii="Wingdings" w:hAnsi="Wingdings" w:hint="default"/>
      </w:rPr>
    </w:lvl>
    <w:lvl w:ilvl="8" w:tplc="F2EAB2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15"/>
  </w:num>
  <w:num w:numId="6">
    <w:abstractNumId w:val="3"/>
  </w:num>
  <w:num w:numId="7">
    <w:abstractNumId w:val="11"/>
  </w:num>
  <w:num w:numId="8">
    <w:abstractNumId w:val="4"/>
  </w:num>
  <w:num w:numId="9">
    <w:abstractNumId w:val="9"/>
  </w:num>
  <w:num w:numId="10">
    <w:abstractNumId w:val="13"/>
  </w:num>
  <w:num w:numId="11">
    <w:abstractNumId w:val="10"/>
  </w:num>
  <w:num w:numId="12">
    <w:abstractNumId w:val="14"/>
  </w:num>
  <w:num w:numId="13">
    <w:abstractNumId w:val="16"/>
  </w:num>
  <w:num w:numId="14">
    <w:abstractNumId w:val="5"/>
  </w:num>
  <w:num w:numId="15">
    <w:abstractNumId w:val="2"/>
  </w:num>
  <w:num w:numId="16">
    <w:abstractNumId w:val="8"/>
  </w:num>
  <w:num w:numId="17">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Ingria (ECY)">
    <w15:presenceInfo w15:providerId="AD" w15:userId="S-1-5-21-2487942767-1439223106-4058045846-6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3C0"/>
    <w:rsid w:val="00014BF9"/>
    <w:rsid w:val="00016329"/>
    <w:rsid w:val="000173D6"/>
    <w:rsid w:val="00017A4A"/>
    <w:rsid w:val="0002255D"/>
    <w:rsid w:val="00022A40"/>
    <w:rsid w:val="00022BC6"/>
    <w:rsid w:val="00026011"/>
    <w:rsid w:val="00026512"/>
    <w:rsid w:val="000324E1"/>
    <w:rsid w:val="00036B20"/>
    <w:rsid w:val="00042625"/>
    <w:rsid w:val="00042A5E"/>
    <w:rsid w:val="00044C4B"/>
    <w:rsid w:val="0005022C"/>
    <w:rsid w:val="00055652"/>
    <w:rsid w:val="00056C50"/>
    <w:rsid w:val="00057B10"/>
    <w:rsid w:val="000607E3"/>
    <w:rsid w:val="00060A54"/>
    <w:rsid w:val="000635B7"/>
    <w:rsid w:val="000644B0"/>
    <w:rsid w:val="000729A5"/>
    <w:rsid w:val="00075530"/>
    <w:rsid w:val="0008141F"/>
    <w:rsid w:val="00081A52"/>
    <w:rsid w:val="0008621E"/>
    <w:rsid w:val="000865B9"/>
    <w:rsid w:val="000942C4"/>
    <w:rsid w:val="000950FE"/>
    <w:rsid w:val="000952E5"/>
    <w:rsid w:val="00096E25"/>
    <w:rsid w:val="00097E85"/>
    <w:rsid w:val="000A39F4"/>
    <w:rsid w:val="000A732B"/>
    <w:rsid w:val="000B45E1"/>
    <w:rsid w:val="000B49EF"/>
    <w:rsid w:val="000B53FB"/>
    <w:rsid w:val="000B65AA"/>
    <w:rsid w:val="000B74CF"/>
    <w:rsid w:val="000C1312"/>
    <w:rsid w:val="000C301B"/>
    <w:rsid w:val="000C39CD"/>
    <w:rsid w:val="000C5587"/>
    <w:rsid w:val="000C7265"/>
    <w:rsid w:val="000D4AF2"/>
    <w:rsid w:val="000E0D74"/>
    <w:rsid w:val="000E6CDD"/>
    <w:rsid w:val="000E6F73"/>
    <w:rsid w:val="000F260A"/>
    <w:rsid w:val="000F3546"/>
    <w:rsid w:val="000F3807"/>
    <w:rsid w:val="000F4AEA"/>
    <w:rsid w:val="000F4F91"/>
    <w:rsid w:val="000F6243"/>
    <w:rsid w:val="000F688A"/>
    <w:rsid w:val="001007ED"/>
    <w:rsid w:val="00100A0E"/>
    <w:rsid w:val="001010F9"/>
    <w:rsid w:val="0011086E"/>
    <w:rsid w:val="0011110C"/>
    <w:rsid w:val="00112056"/>
    <w:rsid w:val="001147F5"/>
    <w:rsid w:val="001251C2"/>
    <w:rsid w:val="0013183B"/>
    <w:rsid w:val="00133F3D"/>
    <w:rsid w:val="00134182"/>
    <w:rsid w:val="00142058"/>
    <w:rsid w:val="00143026"/>
    <w:rsid w:val="00143CDD"/>
    <w:rsid w:val="00145507"/>
    <w:rsid w:val="00146D02"/>
    <w:rsid w:val="00150AFC"/>
    <w:rsid w:val="00153087"/>
    <w:rsid w:val="00155244"/>
    <w:rsid w:val="001561F2"/>
    <w:rsid w:val="00161C12"/>
    <w:rsid w:val="00162AE9"/>
    <w:rsid w:val="001666B8"/>
    <w:rsid w:val="0016671A"/>
    <w:rsid w:val="00167E7D"/>
    <w:rsid w:val="00177787"/>
    <w:rsid w:val="00180809"/>
    <w:rsid w:val="00181D75"/>
    <w:rsid w:val="00184EF7"/>
    <w:rsid w:val="0019063B"/>
    <w:rsid w:val="00194332"/>
    <w:rsid w:val="001946C9"/>
    <w:rsid w:val="0019583C"/>
    <w:rsid w:val="0019587F"/>
    <w:rsid w:val="001A17F8"/>
    <w:rsid w:val="001A3B9C"/>
    <w:rsid w:val="001A49BC"/>
    <w:rsid w:val="001B10D0"/>
    <w:rsid w:val="001B19CE"/>
    <w:rsid w:val="001B1A25"/>
    <w:rsid w:val="001B265E"/>
    <w:rsid w:val="001B6077"/>
    <w:rsid w:val="001B6711"/>
    <w:rsid w:val="001C391E"/>
    <w:rsid w:val="001C445C"/>
    <w:rsid w:val="001C53B3"/>
    <w:rsid w:val="001C6713"/>
    <w:rsid w:val="001C681E"/>
    <w:rsid w:val="001C7EF1"/>
    <w:rsid w:val="001D05A0"/>
    <w:rsid w:val="001D09FA"/>
    <w:rsid w:val="001D1841"/>
    <w:rsid w:val="001D2044"/>
    <w:rsid w:val="001D297D"/>
    <w:rsid w:val="001D2F37"/>
    <w:rsid w:val="001D6A06"/>
    <w:rsid w:val="001D74EE"/>
    <w:rsid w:val="001E06BA"/>
    <w:rsid w:val="001E2D52"/>
    <w:rsid w:val="001E3B5E"/>
    <w:rsid w:val="001E3CD3"/>
    <w:rsid w:val="001E45D6"/>
    <w:rsid w:val="001E4ACB"/>
    <w:rsid w:val="001E4BA1"/>
    <w:rsid w:val="001E65BE"/>
    <w:rsid w:val="001F0E6C"/>
    <w:rsid w:val="001F1D31"/>
    <w:rsid w:val="001F4169"/>
    <w:rsid w:val="001F4FDB"/>
    <w:rsid w:val="001F5BB3"/>
    <w:rsid w:val="001F75FA"/>
    <w:rsid w:val="001F79D0"/>
    <w:rsid w:val="001F7A77"/>
    <w:rsid w:val="002035B6"/>
    <w:rsid w:val="0020598D"/>
    <w:rsid w:val="002070A2"/>
    <w:rsid w:val="0020779F"/>
    <w:rsid w:val="00207D5D"/>
    <w:rsid w:val="00216461"/>
    <w:rsid w:val="00216820"/>
    <w:rsid w:val="00216AF3"/>
    <w:rsid w:val="00220994"/>
    <w:rsid w:val="00221E11"/>
    <w:rsid w:val="00222016"/>
    <w:rsid w:val="00223047"/>
    <w:rsid w:val="0022394F"/>
    <w:rsid w:val="002264F1"/>
    <w:rsid w:val="00226F54"/>
    <w:rsid w:val="00227360"/>
    <w:rsid w:val="00231086"/>
    <w:rsid w:val="00231878"/>
    <w:rsid w:val="002339D0"/>
    <w:rsid w:val="00236797"/>
    <w:rsid w:val="00237940"/>
    <w:rsid w:val="00240F54"/>
    <w:rsid w:val="00244BAE"/>
    <w:rsid w:val="00245E1D"/>
    <w:rsid w:val="00246EA3"/>
    <w:rsid w:val="00252FFC"/>
    <w:rsid w:val="00253345"/>
    <w:rsid w:val="0025759A"/>
    <w:rsid w:val="00260147"/>
    <w:rsid w:val="00260933"/>
    <w:rsid w:val="00261C53"/>
    <w:rsid w:val="0026275F"/>
    <w:rsid w:val="002640CD"/>
    <w:rsid w:val="00264D96"/>
    <w:rsid w:val="00264E43"/>
    <w:rsid w:val="00265D5E"/>
    <w:rsid w:val="0026642D"/>
    <w:rsid w:val="00266BFE"/>
    <w:rsid w:val="002719A8"/>
    <w:rsid w:val="00272E4B"/>
    <w:rsid w:val="002738E3"/>
    <w:rsid w:val="0027432D"/>
    <w:rsid w:val="0028215E"/>
    <w:rsid w:val="0028226B"/>
    <w:rsid w:val="00285A17"/>
    <w:rsid w:val="00285D63"/>
    <w:rsid w:val="00287050"/>
    <w:rsid w:val="00292821"/>
    <w:rsid w:val="002944DD"/>
    <w:rsid w:val="0029569F"/>
    <w:rsid w:val="002A0077"/>
    <w:rsid w:val="002A1A09"/>
    <w:rsid w:val="002A3FC0"/>
    <w:rsid w:val="002A626B"/>
    <w:rsid w:val="002A715E"/>
    <w:rsid w:val="002A7A04"/>
    <w:rsid w:val="002B161B"/>
    <w:rsid w:val="002B52BB"/>
    <w:rsid w:val="002B63C0"/>
    <w:rsid w:val="002C2B69"/>
    <w:rsid w:val="002C4535"/>
    <w:rsid w:val="002C4E77"/>
    <w:rsid w:val="002C583B"/>
    <w:rsid w:val="002C5B44"/>
    <w:rsid w:val="002C5BF9"/>
    <w:rsid w:val="002C6AFE"/>
    <w:rsid w:val="002C74A3"/>
    <w:rsid w:val="002D0895"/>
    <w:rsid w:val="002D0921"/>
    <w:rsid w:val="002D24F8"/>
    <w:rsid w:val="002D5210"/>
    <w:rsid w:val="002E1A38"/>
    <w:rsid w:val="002E49D6"/>
    <w:rsid w:val="002E5665"/>
    <w:rsid w:val="002E56D2"/>
    <w:rsid w:val="002F0AF7"/>
    <w:rsid w:val="002F0CBB"/>
    <w:rsid w:val="002F15A8"/>
    <w:rsid w:val="002F23CA"/>
    <w:rsid w:val="002F341C"/>
    <w:rsid w:val="002F7403"/>
    <w:rsid w:val="00300A18"/>
    <w:rsid w:val="0030269D"/>
    <w:rsid w:val="00305A68"/>
    <w:rsid w:val="00305FD5"/>
    <w:rsid w:val="00307774"/>
    <w:rsid w:val="00310FF0"/>
    <w:rsid w:val="00311BFE"/>
    <w:rsid w:val="00312A3A"/>
    <w:rsid w:val="0031394D"/>
    <w:rsid w:val="0032338C"/>
    <w:rsid w:val="0032563A"/>
    <w:rsid w:val="00325A60"/>
    <w:rsid w:val="00330EE1"/>
    <w:rsid w:val="003319DB"/>
    <w:rsid w:val="00332085"/>
    <w:rsid w:val="003362B0"/>
    <w:rsid w:val="00340641"/>
    <w:rsid w:val="003411B1"/>
    <w:rsid w:val="00341613"/>
    <w:rsid w:val="003438D9"/>
    <w:rsid w:val="00346F26"/>
    <w:rsid w:val="00347E4F"/>
    <w:rsid w:val="00350EC6"/>
    <w:rsid w:val="003526C8"/>
    <w:rsid w:val="003554CE"/>
    <w:rsid w:val="00356D0A"/>
    <w:rsid w:val="00362849"/>
    <w:rsid w:val="0036482A"/>
    <w:rsid w:val="00365044"/>
    <w:rsid w:val="00366B38"/>
    <w:rsid w:val="00370510"/>
    <w:rsid w:val="0037551A"/>
    <w:rsid w:val="00375B5A"/>
    <w:rsid w:val="00377145"/>
    <w:rsid w:val="0037784B"/>
    <w:rsid w:val="00377851"/>
    <w:rsid w:val="00377B73"/>
    <w:rsid w:val="0038096B"/>
    <w:rsid w:val="00381ACC"/>
    <w:rsid w:val="00382EE6"/>
    <w:rsid w:val="00383F46"/>
    <w:rsid w:val="003840E7"/>
    <w:rsid w:val="00384395"/>
    <w:rsid w:val="00384D19"/>
    <w:rsid w:val="0038563C"/>
    <w:rsid w:val="0039099E"/>
    <w:rsid w:val="0039657F"/>
    <w:rsid w:val="003965F3"/>
    <w:rsid w:val="003A07AD"/>
    <w:rsid w:val="003A07EF"/>
    <w:rsid w:val="003A1533"/>
    <w:rsid w:val="003A2522"/>
    <w:rsid w:val="003A3D03"/>
    <w:rsid w:val="003A42CC"/>
    <w:rsid w:val="003A4D0B"/>
    <w:rsid w:val="003B02BB"/>
    <w:rsid w:val="003B030D"/>
    <w:rsid w:val="003B1E9B"/>
    <w:rsid w:val="003B2680"/>
    <w:rsid w:val="003B4697"/>
    <w:rsid w:val="003B4701"/>
    <w:rsid w:val="003B6A7E"/>
    <w:rsid w:val="003C365E"/>
    <w:rsid w:val="003C6A55"/>
    <w:rsid w:val="003C6F46"/>
    <w:rsid w:val="003C70F8"/>
    <w:rsid w:val="003D59BA"/>
    <w:rsid w:val="003E0500"/>
    <w:rsid w:val="003E32CA"/>
    <w:rsid w:val="003E5C78"/>
    <w:rsid w:val="003E74B6"/>
    <w:rsid w:val="003F0DD8"/>
    <w:rsid w:val="003F397F"/>
    <w:rsid w:val="003F5380"/>
    <w:rsid w:val="003F5F0E"/>
    <w:rsid w:val="003F6567"/>
    <w:rsid w:val="00405F37"/>
    <w:rsid w:val="00411752"/>
    <w:rsid w:val="004117FB"/>
    <w:rsid w:val="00414BC9"/>
    <w:rsid w:val="00422D18"/>
    <w:rsid w:val="004235C7"/>
    <w:rsid w:val="00424857"/>
    <w:rsid w:val="004258C6"/>
    <w:rsid w:val="004315F6"/>
    <w:rsid w:val="00432902"/>
    <w:rsid w:val="0044059E"/>
    <w:rsid w:val="00441B3E"/>
    <w:rsid w:val="00443270"/>
    <w:rsid w:val="0044453B"/>
    <w:rsid w:val="00444AC9"/>
    <w:rsid w:val="00446FA4"/>
    <w:rsid w:val="004501A5"/>
    <w:rsid w:val="00452021"/>
    <w:rsid w:val="00454DE1"/>
    <w:rsid w:val="00455ECE"/>
    <w:rsid w:val="00456529"/>
    <w:rsid w:val="00457C47"/>
    <w:rsid w:val="00460FD8"/>
    <w:rsid w:val="0046154D"/>
    <w:rsid w:val="004639FB"/>
    <w:rsid w:val="0046467E"/>
    <w:rsid w:val="00473FFD"/>
    <w:rsid w:val="004747DB"/>
    <w:rsid w:val="00475918"/>
    <w:rsid w:val="00477604"/>
    <w:rsid w:val="00480A4D"/>
    <w:rsid w:val="00481CE0"/>
    <w:rsid w:val="00482A55"/>
    <w:rsid w:val="00483364"/>
    <w:rsid w:val="00484EB7"/>
    <w:rsid w:val="00485009"/>
    <w:rsid w:val="0048611A"/>
    <w:rsid w:val="00487147"/>
    <w:rsid w:val="00487260"/>
    <w:rsid w:val="004913BD"/>
    <w:rsid w:val="00494E11"/>
    <w:rsid w:val="004959DC"/>
    <w:rsid w:val="004A0A5D"/>
    <w:rsid w:val="004A0CDA"/>
    <w:rsid w:val="004B04FF"/>
    <w:rsid w:val="004B13BB"/>
    <w:rsid w:val="004B2EA6"/>
    <w:rsid w:val="004B4AE4"/>
    <w:rsid w:val="004B5207"/>
    <w:rsid w:val="004B5763"/>
    <w:rsid w:val="004C0D8A"/>
    <w:rsid w:val="004C4547"/>
    <w:rsid w:val="004C7BC1"/>
    <w:rsid w:val="004D05E3"/>
    <w:rsid w:val="004D0C95"/>
    <w:rsid w:val="004D2039"/>
    <w:rsid w:val="004D3883"/>
    <w:rsid w:val="004D38DF"/>
    <w:rsid w:val="004D7416"/>
    <w:rsid w:val="004E0684"/>
    <w:rsid w:val="004E20C8"/>
    <w:rsid w:val="004E24CC"/>
    <w:rsid w:val="004E391B"/>
    <w:rsid w:val="004E45E7"/>
    <w:rsid w:val="004E66E4"/>
    <w:rsid w:val="004F0620"/>
    <w:rsid w:val="004F0E56"/>
    <w:rsid w:val="004F1FA1"/>
    <w:rsid w:val="004F4053"/>
    <w:rsid w:val="004F44C6"/>
    <w:rsid w:val="004F455F"/>
    <w:rsid w:val="004F4BE6"/>
    <w:rsid w:val="004F5D2D"/>
    <w:rsid w:val="00501ED0"/>
    <w:rsid w:val="005031B3"/>
    <w:rsid w:val="00506F00"/>
    <w:rsid w:val="0051157E"/>
    <w:rsid w:val="00513B7D"/>
    <w:rsid w:val="00514705"/>
    <w:rsid w:val="005160BE"/>
    <w:rsid w:val="00516813"/>
    <w:rsid w:val="0052200C"/>
    <w:rsid w:val="00526F3D"/>
    <w:rsid w:val="0053077C"/>
    <w:rsid w:val="00531E1C"/>
    <w:rsid w:val="00533140"/>
    <w:rsid w:val="00534ABA"/>
    <w:rsid w:val="00534BE2"/>
    <w:rsid w:val="00534C36"/>
    <w:rsid w:val="005350D4"/>
    <w:rsid w:val="0053525C"/>
    <w:rsid w:val="00537E89"/>
    <w:rsid w:val="00541B65"/>
    <w:rsid w:val="00541DE5"/>
    <w:rsid w:val="005460D5"/>
    <w:rsid w:val="0054693D"/>
    <w:rsid w:val="00546F93"/>
    <w:rsid w:val="0055153A"/>
    <w:rsid w:val="00552BCE"/>
    <w:rsid w:val="00552D9C"/>
    <w:rsid w:val="00553097"/>
    <w:rsid w:val="00553D7C"/>
    <w:rsid w:val="00555A4A"/>
    <w:rsid w:val="00555EB9"/>
    <w:rsid w:val="005562D2"/>
    <w:rsid w:val="00561BE8"/>
    <w:rsid w:val="00562836"/>
    <w:rsid w:val="00563055"/>
    <w:rsid w:val="00566E50"/>
    <w:rsid w:val="00567E2A"/>
    <w:rsid w:val="00570708"/>
    <w:rsid w:val="00570AE3"/>
    <w:rsid w:val="00570B92"/>
    <w:rsid w:val="00571892"/>
    <w:rsid w:val="005765A9"/>
    <w:rsid w:val="00577EBD"/>
    <w:rsid w:val="00583C88"/>
    <w:rsid w:val="0059126B"/>
    <w:rsid w:val="00592BF1"/>
    <w:rsid w:val="00593226"/>
    <w:rsid w:val="005953EF"/>
    <w:rsid w:val="005965B9"/>
    <w:rsid w:val="005A0102"/>
    <w:rsid w:val="005A1E48"/>
    <w:rsid w:val="005A24B9"/>
    <w:rsid w:val="005A3B08"/>
    <w:rsid w:val="005A5F11"/>
    <w:rsid w:val="005A6B16"/>
    <w:rsid w:val="005A6F0B"/>
    <w:rsid w:val="005B02C5"/>
    <w:rsid w:val="005B4052"/>
    <w:rsid w:val="005B65E6"/>
    <w:rsid w:val="005C2241"/>
    <w:rsid w:val="005C2461"/>
    <w:rsid w:val="005C3018"/>
    <w:rsid w:val="005D081E"/>
    <w:rsid w:val="005D15BB"/>
    <w:rsid w:val="005D31CD"/>
    <w:rsid w:val="005D599F"/>
    <w:rsid w:val="005D5C48"/>
    <w:rsid w:val="005E050F"/>
    <w:rsid w:val="005E1BCC"/>
    <w:rsid w:val="005E22F5"/>
    <w:rsid w:val="005E255F"/>
    <w:rsid w:val="005E2D2C"/>
    <w:rsid w:val="005E3587"/>
    <w:rsid w:val="005E3954"/>
    <w:rsid w:val="005E6C18"/>
    <w:rsid w:val="005F132F"/>
    <w:rsid w:val="005F5E82"/>
    <w:rsid w:val="005F6FA8"/>
    <w:rsid w:val="00601C3E"/>
    <w:rsid w:val="0060235B"/>
    <w:rsid w:val="00602DEB"/>
    <w:rsid w:val="0060362F"/>
    <w:rsid w:val="0060476C"/>
    <w:rsid w:val="006059D4"/>
    <w:rsid w:val="00606BBF"/>
    <w:rsid w:val="00610A24"/>
    <w:rsid w:val="00614913"/>
    <w:rsid w:val="00615984"/>
    <w:rsid w:val="006162F9"/>
    <w:rsid w:val="00621047"/>
    <w:rsid w:val="00621FB8"/>
    <w:rsid w:val="006335C7"/>
    <w:rsid w:val="00633BEE"/>
    <w:rsid w:val="006379E0"/>
    <w:rsid w:val="006405E2"/>
    <w:rsid w:val="006408FE"/>
    <w:rsid w:val="00642F4B"/>
    <w:rsid w:val="006452BE"/>
    <w:rsid w:val="006460DC"/>
    <w:rsid w:val="00647586"/>
    <w:rsid w:val="00647E2A"/>
    <w:rsid w:val="00650192"/>
    <w:rsid w:val="006502A8"/>
    <w:rsid w:val="00652801"/>
    <w:rsid w:val="00655A7F"/>
    <w:rsid w:val="0065722A"/>
    <w:rsid w:val="00657CC3"/>
    <w:rsid w:val="00657F57"/>
    <w:rsid w:val="006628DD"/>
    <w:rsid w:val="006642AB"/>
    <w:rsid w:val="006651D9"/>
    <w:rsid w:val="00665609"/>
    <w:rsid w:val="0066607D"/>
    <w:rsid w:val="006671B6"/>
    <w:rsid w:val="00671B56"/>
    <w:rsid w:val="0067279F"/>
    <w:rsid w:val="00676040"/>
    <w:rsid w:val="00677A04"/>
    <w:rsid w:val="0068398A"/>
    <w:rsid w:val="00685E2F"/>
    <w:rsid w:val="00690C7D"/>
    <w:rsid w:val="00693725"/>
    <w:rsid w:val="00693E60"/>
    <w:rsid w:val="00696D78"/>
    <w:rsid w:val="00697172"/>
    <w:rsid w:val="006A05B9"/>
    <w:rsid w:val="006A07E1"/>
    <w:rsid w:val="006A0BF6"/>
    <w:rsid w:val="006A29B8"/>
    <w:rsid w:val="006A40B9"/>
    <w:rsid w:val="006A4103"/>
    <w:rsid w:val="006A695B"/>
    <w:rsid w:val="006A6C7A"/>
    <w:rsid w:val="006B180C"/>
    <w:rsid w:val="006B2C2C"/>
    <w:rsid w:val="006B441D"/>
    <w:rsid w:val="006B69D8"/>
    <w:rsid w:val="006B72D9"/>
    <w:rsid w:val="006C1ABA"/>
    <w:rsid w:val="006C319F"/>
    <w:rsid w:val="006C37F3"/>
    <w:rsid w:val="006C7C54"/>
    <w:rsid w:val="006D125E"/>
    <w:rsid w:val="006D13B9"/>
    <w:rsid w:val="006D13D0"/>
    <w:rsid w:val="006D7359"/>
    <w:rsid w:val="006D7998"/>
    <w:rsid w:val="006D7D64"/>
    <w:rsid w:val="006E01F7"/>
    <w:rsid w:val="006E1E9D"/>
    <w:rsid w:val="006E3B6B"/>
    <w:rsid w:val="006E43C3"/>
    <w:rsid w:val="006E4A58"/>
    <w:rsid w:val="006E5504"/>
    <w:rsid w:val="006E69B4"/>
    <w:rsid w:val="006E6FA6"/>
    <w:rsid w:val="006F08A4"/>
    <w:rsid w:val="006F5DDF"/>
    <w:rsid w:val="006F6839"/>
    <w:rsid w:val="006F760C"/>
    <w:rsid w:val="007001B1"/>
    <w:rsid w:val="00702003"/>
    <w:rsid w:val="00704036"/>
    <w:rsid w:val="00704A69"/>
    <w:rsid w:val="00705316"/>
    <w:rsid w:val="00711654"/>
    <w:rsid w:val="0071170E"/>
    <w:rsid w:val="00714525"/>
    <w:rsid w:val="007167D4"/>
    <w:rsid w:val="00716E40"/>
    <w:rsid w:val="00720918"/>
    <w:rsid w:val="00720D15"/>
    <w:rsid w:val="00724DFD"/>
    <w:rsid w:val="00727462"/>
    <w:rsid w:val="0072766F"/>
    <w:rsid w:val="0073007D"/>
    <w:rsid w:val="00731AD7"/>
    <w:rsid w:val="00731E3A"/>
    <w:rsid w:val="007326F7"/>
    <w:rsid w:val="00736AB7"/>
    <w:rsid w:val="00740C52"/>
    <w:rsid w:val="00742EC1"/>
    <w:rsid w:val="00750804"/>
    <w:rsid w:val="00756FB8"/>
    <w:rsid w:val="00757459"/>
    <w:rsid w:val="00760793"/>
    <w:rsid w:val="0076289C"/>
    <w:rsid w:val="00763DFB"/>
    <w:rsid w:val="00763E85"/>
    <w:rsid w:val="00764D6E"/>
    <w:rsid w:val="00764E63"/>
    <w:rsid w:val="00767C10"/>
    <w:rsid w:val="00773D31"/>
    <w:rsid w:val="00775A51"/>
    <w:rsid w:val="007817D6"/>
    <w:rsid w:val="0078541A"/>
    <w:rsid w:val="0078796D"/>
    <w:rsid w:val="00787B9D"/>
    <w:rsid w:val="00790551"/>
    <w:rsid w:val="00793603"/>
    <w:rsid w:val="00795AEB"/>
    <w:rsid w:val="007A0236"/>
    <w:rsid w:val="007A14EF"/>
    <w:rsid w:val="007A2445"/>
    <w:rsid w:val="007A2C99"/>
    <w:rsid w:val="007A2D0C"/>
    <w:rsid w:val="007A36EA"/>
    <w:rsid w:val="007A3B20"/>
    <w:rsid w:val="007A3C14"/>
    <w:rsid w:val="007A3D0C"/>
    <w:rsid w:val="007A5418"/>
    <w:rsid w:val="007A6095"/>
    <w:rsid w:val="007B029F"/>
    <w:rsid w:val="007B0BF6"/>
    <w:rsid w:val="007B648D"/>
    <w:rsid w:val="007B6AA9"/>
    <w:rsid w:val="007C1A34"/>
    <w:rsid w:val="007C3FC0"/>
    <w:rsid w:val="007C6FA0"/>
    <w:rsid w:val="007C718B"/>
    <w:rsid w:val="007C79CA"/>
    <w:rsid w:val="007D0294"/>
    <w:rsid w:val="007D5782"/>
    <w:rsid w:val="007D6736"/>
    <w:rsid w:val="007E4674"/>
    <w:rsid w:val="007E47B4"/>
    <w:rsid w:val="007F238E"/>
    <w:rsid w:val="007F23F2"/>
    <w:rsid w:val="007F2DDE"/>
    <w:rsid w:val="007F3C1E"/>
    <w:rsid w:val="007F4E37"/>
    <w:rsid w:val="007F61E2"/>
    <w:rsid w:val="007F6DB7"/>
    <w:rsid w:val="007F6F1B"/>
    <w:rsid w:val="007F7166"/>
    <w:rsid w:val="007F739F"/>
    <w:rsid w:val="00800FE1"/>
    <w:rsid w:val="008023C7"/>
    <w:rsid w:val="00804515"/>
    <w:rsid w:val="00805A82"/>
    <w:rsid w:val="00805AD4"/>
    <w:rsid w:val="00806007"/>
    <w:rsid w:val="00806480"/>
    <w:rsid w:val="00807515"/>
    <w:rsid w:val="0081074E"/>
    <w:rsid w:val="00812A0A"/>
    <w:rsid w:val="00813160"/>
    <w:rsid w:val="00817C98"/>
    <w:rsid w:val="00820905"/>
    <w:rsid w:val="00820A8E"/>
    <w:rsid w:val="00826C8F"/>
    <w:rsid w:val="008303B7"/>
    <w:rsid w:val="00830FD2"/>
    <w:rsid w:val="0083244F"/>
    <w:rsid w:val="00832696"/>
    <w:rsid w:val="00833AC4"/>
    <w:rsid w:val="008340D8"/>
    <w:rsid w:val="00841C76"/>
    <w:rsid w:val="008463F1"/>
    <w:rsid w:val="00847797"/>
    <w:rsid w:val="0085727D"/>
    <w:rsid w:val="00861725"/>
    <w:rsid w:val="00865A37"/>
    <w:rsid w:val="00871F5D"/>
    <w:rsid w:val="00872774"/>
    <w:rsid w:val="00872F1B"/>
    <w:rsid w:val="00873678"/>
    <w:rsid w:val="0087614C"/>
    <w:rsid w:val="0088584A"/>
    <w:rsid w:val="008868BE"/>
    <w:rsid w:val="008875EC"/>
    <w:rsid w:val="0089148D"/>
    <w:rsid w:val="00895851"/>
    <w:rsid w:val="008960A2"/>
    <w:rsid w:val="00896807"/>
    <w:rsid w:val="0089702B"/>
    <w:rsid w:val="00897C7F"/>
    <w:rsid w:val="008A2A69"/>
    <w:rsid w:val="008A4905"/>
    <w:rsid w:val="008A4C32"/>
    <w:rsid w:val="008A611F"/>
    <w:rsid w:val="008A6CF1"/>
    <w:rsid w:val="008B2E1B"/>
    <w:rsid w:val="008B6875"/>
    <w:rsid w:val="008B6E11"/>
    <w:rsid w:val="008B7978"/>
    <w:rsid w:val="008B7D00"/>
    <w:rsid w:val="008C25AE"/>
    <w:rsid w:val="008C2D4F"/>
    <w:rsid w:val="008C3102"/>
    <w:rsid w:val="008C71B1"/>
    <w:rsid w:val="008D3A42"/>
    <w:rsid w:val="008D7DB1"/>
    <w:rsid w:val="008E1F3C"/>
    <w:rsid w:val="008E4582"/>
    <w:rsid w:val="008E682A"/>
    <w:rsid w:val="008F27D1"/>
    <w:rsid w:val="008F4BB8"/>
    <w:rsid w:val="008F6C88"/>
    <w:rsid w:val="00905DA9"/>
    <w:rsid w:val="00906567"/>
    <w:rsid w:val="00906C7D"/>
    <w:rsid w:val="0091164A"/>
    <w:rsid w:val="00912A9B"/>
    <w:rsid w:val="0091336B"/>
    <w:rsid w:val="00913584"/>
    <w:rsid w:val="009135F1"/>
    <w:rsid w:val="00915435"/>
    <w:rsid w:val="0091791E"/>
    <w:rsid w:val="00917A64"/>
    <w:rsid w:val="00917FD5"/>
    <w:rsid w:val="00920FBA"/>
    <w:rsid w:val="00922514"/>
    <w:rsid w:val="009229EC"/>
    <w:rsid w:val="009251C2"/>
    <w:rsid w:val="0092544B"/>
    <w:rsid w:val="009301D0"/>
    <w:rsid w:val="00930EE6"/>
    <w:rsid w:val="009312BF"/>
    <w:rsid w:val="00932A16"/>
    <w:rsid w:val="00933F42"/>
    <w:rsid w:val="0093545E"/>
    <w:rsid w:val="0093B7AA"/>
    <w:rsid w:val="00942048"/>
    <w:rsid w:val="009424A8"/>
    <w:rsid w:val="00944BAC"/>
    <w:rsid w:val="00944CA9"/>
    <w:rsid w:val="00947AEE"/>
    <w:rsid w:val="009575C5"/>
    <w:rsid w:val="00960F9A"/>
    <w:rsid w:val="00962250"/>
    <w:rsid w:val="009628FC"/>
    <w:rsid w:val="00963348"/>
    <w:rsid w:val="009641A2"/>
    <w:rsid w:val="00966195"/>
    <w:rsid w:val="0097058B"/>
    <w:rsid w:val="00974A74"/>
    <w:rsid w:val="00975873"/>
    <w:rsid w:val="00982D41"/>
    <w:rsid w:val="009833A7"/>
    <w:rsid w:val="00984433"/>
    <w:rsid w:val="009866C2"/>
    <w:rsid w:val="00990264"/>
    <w:rsid w:val="009923F3"/>
    <w:rsid w:val="00996A70"/>
    <w:rsid w:val="009A03C0"/>
    <w:rsid w:val="009A2FCA"/>
    <w:rsid w:val="009A38DF"/>
    <w:rsid w:val="009A463F"/>
    <w:rsid w:val="009A4F99"/>
    <w:rsid w:val="009B2646"/>
    <w:rsid w:val="009B528D"/>
    <w:rsid w:val="009B6D36"/>
    <w:rsid w:val="009B6F8A"/>
    <w:rsid w:val="009C07BD"/>
    <w:rsid w:val="009C225B"/>
    <w:rsid w:val="009D0FDB"/>
    <w:rsid w:val="009D1D1E"/>
    <w:rsid w:val="009D1FF3"/>
    <w:rsid w:val="009D26F5"/>
    <w:rsid w:val="009D6037"/>
    <w:rsid w:val="009D7C5C"/>
    <w:rsid w:val="009E4424"/>
    <w:rsid w:val="009E6FC1"/>
    <w:rsid w:val="009F18DA"/>
    <w:rsid w:val="009F2A73"/>
    <w:rsid w:val="009F3D00"/>
    <w:rsid w:val="009F6854"/>
    <w:rsid w:val="009F7DB6"/>
    <w:rsid w:val="00A02CB5"/>
    <w:rsid w:val="00A05EE5"/>
    <w:rsid w:val="00A06B3C"/>
    <w:rsid w:val="00A0708D"/>
    <w:rsid w:val="00A11130"/>
    <w:rsid w:val="00A12565"/>
    <w:rsid w:val="00A1581B"/>
    <w:rsid w:val="00A21727"/>
    <w:rsid w:val="00A22B43"/>
    <w:rsid w:val="00A26B8C"/>
    <w:rsid w:val="00A278BD"/>
    <w:rsid w:val="00A27CCE"/>
    <w:rsid w:val="00A33259"/>
    <w:rsid w:val="00A35A1D"/>
    <w:rsid w:val="00A36F95"/>
    <w:rsid w:val="00A372A1"/>
    <w:rsid w:val="00A37CC7"/>
    <w:rsid w:val="00A402CA"/>
    <w:rsid w:val="00A43A3E"/>
    <w:rsid w:val="00A45BDF"/>
    <w:rsid w:val="00A4747D"/>
    <w:rsid w:val="00A50665"/>
    <w:rsid w:val="00A51314"/>
    <w:rsid w:val="00A54684"/>
    <w:rsid w:val="00A57749"/>
    <w:rsid w:val="00A57C4A"/>
    <w:rsid w:val="00A60E89"/>
    <w:rsid w:val="00A63BE8"/>
    <w:rsid w:val="00A72BD5"/>
    <w:rsid w:val="00A731A0"/>
    <w:rsid w:val="00A743C1"/>
    <w:rsid w:val="00A801BD"/>
    <w:rsid w:val="00A810AB"/>
    <w:rsid w:val="00A820A1"/>
    <w:rsid w:val="00A91C5B"/>
    <w:rsid w:val="00A93C08"/>
    <w:rsid w:val="00A9539B"/>
    <w:rsid w:val="00A95813"/>
    <w:rsid w:val="00A95F00"/>
    <w:rsid w:val="00A968CE"/>
    <w:rsid w:val="00A97289"/>
    <w:rsid w:val="00AA330B"/>
    <w:rsid w:val="00AA42F7"/>
    <w:rsid w:val="00AA432F"/>
    <w:rsid w:val="00AA513B"/>
    <w:rsid w:val="00AA54AB"/>
    <w:rsid w:val="00AB2288"/>
    <w:rsid w:val="00AB35B6"/>
    <w:rsid w:val="00AC0A01"/>
    <w:rsid w:val="00AC2167"/>
    <w:rsid w:val="00AC2C5F"/>
    <w:rsid w:val="00AC31D4"/>
    <w:rsid w:val="00AC5A24"/>
    <w:rsid w:val="00AC5B71"/>
    <w:rsid w:val="00AC663B"/>
    <w:rsid w:val="00AC6895"/>
    <w:rsid w:val="00AC732C"/>
    <w:rsid w:val="00AC7B2D"/>
    <w:rsid w:val="00AD1996"/>
    <w:rsid w:val="00AD2A5B"/>
    <w:rsid w:val="00AE0CF2"/>
    <w:rsid w:val="00AE0D41"/>
    <w:rsid w:val="00AE29F5"/>
    <w:rsid w:val="00AE3396"/>
    <w:rsid w:val="00AE3A38"/>
    <w:rsid w:val="00AF4727"/>
    <w:rsid w:val="00AF6892"/>
    <w:rsid w:val="00B00859"/>
    <w:rsid w:val="00B036D1"/>
    <w:rsid w:val="00B0531B"/>
    <w:rsid w:val="00B05934"/>
    <w:rsid w:val="00B07B19"/>
    <w:rsid w:val="00B11012"/>
    <w:rsid w:val="00B15195"/>
    <w:rsid w:val="00B15513"/>
    <w:rsid w:val="00B167BC"/>
    <w:rsid w:val="00B20479"/>
    <w:rsid w:val="00B21B02"/>
    <w:rsid w:val="00B21EE9"/>
    <w:rsid w:val="00B233E8"/>
    <w:rsid w:val="00B244B6"/>
    <w:rsid w:val="00B24C97"/>
    <w:rsid w:val="00B25A6D"/>
    <w:rsid w:val="00B26C38"/>
    <w:rsid w:val="00B33AF1"/>
    <w:rsid w:val="00B40809"/>
    <w:rsid w:val="00B40ACF"/>
    <w:rsid w:val="00B45A5D"/>
    <w:rsid w:val="00B47A07"/>
    <w:rsid w:val="00B57ACF"/>
    <w:rsid w:val="00B6096E"/>
    <w:rsid w:val="00B63925"/>
    <w:rsid w:val="00B64232"/>
    <w:rsid w:val="00B6517D"/>
    <w:rsid w:val="00B6521A"/>
    <w:rsid w:val="00B6590B"/>
    <w:rsid w:val="00B65C91"/>
    <w:rsid w:val="00B6724D"/>
    <w:rsid w:val="00B738C3"/>
    <w:rsid w:val="00B7448A"/>
    <w:rsid w:val="00B74A35"/>
    <w:rsid w:val="00B76908"/>
    <w:rsid w:val="00B77BE8"/>
    <w:rsid w:val="00B8225B"/>
    <w:rsid w:val="00B83099"/>
    <w:rsid w:val="00B84883"/>
    <w:rsid w:val="00B857B5"/>
    <w:rsid w:val="00B87BC0"/>
    <w:rsid w:val="00B87CB6"/>
    <w:rsid w:val="00B93177"/>
    <w:rsid w:val="00B9516D"/>
    <w:rsid w:val="00B96CB6"/>
    <w:rsid w:val="00BA1CF1"/>
    <w:rsid w:val="00BA27BF"/>
    <w:rsid w:val="00BA44B5"/>
    <w:rsid w:val="00BA4B4F"/>
    <w:rsid w:val="00BA7E30"/>
    <w:rsid w:val="00BB17BC"/>
    <w:rsid w:val="00BB1A62"/>
    <w:rsid w:val="00BB62DD"/>
    <w:rsid w:val="00BB677C"/>
    <w:rsid w:val="00BC2EED"/>
    <w:rsid w:val="00BC7713"/>
    <w:rsid w:val="00BC7B16"/>
    <w:rsid w:val="00BD3BC6"/>
    <w:rsid w:val="00BD43FA"/>
    <w:rsid w:val="00BD565D"/>
    <w:rsid w:val="00BD631F"/>
    <w:rsid w:val="00BD72DB"/>
    <w:rsid w:val="00BE1D28"/>
    <w:rsid w:val="00BE2638"/>
    <w:rsid w:val="00BE2C3F"/>
    <w:rsid w:val="00BF09AF"/>
    <w:rsid w:val="00BF10A3"/>
    <w:rsid w:val="00BF2DE7"/>
    <w:rsid w:val="00BF33AE"/>
    <w:rsid w:val="00BF7D9C"/>
    <w:rsid w:val="00C10E9F"/>
    <w:rsid w:val="00C116A5"/>
    <w:rsid w:val="00C1240D"/>
    <w:rsid w:val="00C14CBE"/>
    <w:rsid w:val="00C160D5"/>
    <w:rsid w:val="00C16565"/>
    <w:rsid w:val="00C166B0"/>
    <w:rsid w:val="00C23CF9"/>
    <w:rsid w:val="00C26AF0"/>
    <w:rsid w:val="00C31F21"/>
    <w:rsid w:val="00C327D3"/>
    <w:rsid w:val="00C3710A"/>
    <w:rsid w:val="00C409F6"/>
    <w:rsid w:val="00C4234C"/>
    <w:rsid w:val="00C42F43"/>
    <w:rsid w:val="00C4629A"/>
    <w:rsid w:val="00C513BF"/>
    <w:rsid w:val="00C51506"/>
    <w:rsid w:val="00C515BE"/>
    <w:rsid w:val="00C51FA7"/>
    <w:rsid w:val="00C52E05"/>
    <w:rsid w:val="00C556F9"/>
    <w:rsid w:val="00C5622C"/>
    <w:rsid w:val="00C566F3"/>
    <w:rsid w:val="00C62660"/>
    <w:rsid w:val="00C64272"/>
    <w:rsid w:val="00C64F9A"/>
    <w:rsid w:val="00C6534B"/>
    <w:rsid w:val="00C662ED"/>
    <w:rsid w:val="00C67555"/>
    <w:rsid w:val="00C73736"/>
    <w:rsid w:val="00C74528"/>
    <w:rsid w:val="00C77D4F"/>
    <w:rsid w:val="00C81315"/>
    <w:rsid w:val="00C81D84"/>
    <w:rsid w:val="00C828CA"/>
    <w:rsid w:val="00C8412E"/>
    <w:rsid w:val="00C86661"/>
    <w:rsid w:val="00C87AC0"/>
    <w:rsid w:val="00C909A6"/>
    <w:rsid w:val="00C961D9"/>
    <w:rsid w:val="00C96983"/>
    <w:rsid w:val="00C97F26"/>
    <w:rsid w:val="00CA03E7"/>
    <w:rsid w:val="00CA0B11"/>
    <w:rsid w:val="00CA5025"/>
    <w:rsid w:val="00CB01C5"/>
    <w:rsid w:val="00CB2682"/>
    <w:rsid w:val="00CB40EB"/>
    <w:rsid w:val="00CB4321"/>
    <w:rsid w:val="00CB4D82"/>
    <w:rsid w:val="00CB4DF2"/>
    <w:rsid w:val="00CB6975"/>
    <w:rsid w:val="00CB71B8"/>
    <w:rsid w:val="00CB7534"/>
    <w:rsid w:val="00CC1109"/>
    <w:rsid w:val="00CC62B7"/>
    <w:rsid w:val="00CC79B7"/>
    <w:rsid w:val="00CD06E1"/>
    <w:rsid w:val="00CD2E69"/>
    <w:rsid w:val="00CD4B50"/>
    <w:rsid w:val="00CD60B1"/>
    <w:rsid w:val="00CE1331"/>
    <w:rsid w:val="00CE49A9"/>
    <w:rsid w:val="00CE7D58"/>
    <w:rsid w:val="00CE7FA7"/>
    <w:rsid w:val="00CF07A9"/>
    <w:rsid w:val="00CF089E"/>
    <w:rsid w:val="00CF11F8"/>
    <w:rsid w:val="00CF3536"/>
    <w:rsid w:val="00CF40B8"/>
    <w:rsid w:val="00CF462B"/>
    <w:rsid w:val="00D0681A"/>
    <w:rsid w:val="00D06F9A"/>
    <w:rsid w:val="00D07BE0"/>
    <w:rsid w:val="00D14865"/>
    <w:rsid w:val="00D15CDB"/>
    <w:rsid w:val="00D173A3"/>
    <w:rsid w:val="00D2119E"/>
    <w:rsid w:val="00D225CB"/>
    <w:rsid w:val="00D22C3A"/>
    <w:rsid w:val="00D2366A"/>
    <w:rsid w:val="00D25003"/>
    <w:rsid w:val="00D2521E"/>
    <w:rsid w:val="00D27525"/>
    <w:rsid w:val="00D27A6B"/>
    <w:rsid w:val="00D27DE3"/>
    <w:rsid w:val="00D27F1F"/>
    <w:rsid w:val="00D32169"/>
    <w:rsid w:val="00D32BB0"/>
    <w:rsid w:val="00D334F9"/>
    <w:rsid w:val="00D34B16"/>
    <w:rsid w:val="00D36A46"/>
    <w:rsid w:val="00D376B3"/>
    <w:rsid w:val="00D445C1"/>
    <w:rsid w:val="00D45743"/>
    <w:rsid w:val="00D47C6B"/>
    <w:rsid w:val="00D50DEB"/>
    <w:rsid w:val="00D52B74"/>
    <w:rsid w:val="00D52E61"/>
    <w:rsid w:val="00D53ED7"/>
    <w:rsid w:val="00D55597"/>
    <w:rsid w:val="00D55F80"/>
    <w:rsid w:val="00D619C7"/>
    <w:rsid w:val="00D62BBF"/>
    <w:rsid w:val="00D67EC3"/>
    <w:rsid w:val="00D707F7"/>
    <w:rsid w:val="00D71953"/>
    <w:rsid w:val="00D7259D"/>
    <w:rsid w:val="00D72BA0"/>
    <w:rsid w:val="00D74868"/>
    <w:rsid w:val="00D761B7"/>
    <w:rsid w:val="00D85620"/>
    <w:rsid w:val="00D85940"/>
    <w:rsid w:val="00D85D02"/>
    <w:rsid w:val="00D860F8"/>
    <w:rsid w:val="00D906A5"/>
    <w:rsid w:val="00D922A6"/>
    <w:rsid w:val="00D92895"/>
    <w:rsid w:val="00D94234"/>
    <w:rsid w:val="00D9631F"/>
    <w:rsid w:val="00DA6B8C"/>
    <w:rsid w:val="00DB301F"/>
    <w:rsid w:val="00DB3BCC"/>
    <w:rsid w:val="00DC1F04"/>
    <w:rsid w:val="00DC42E2"/>
    <w:rsid w:val="00DC5287"/>
    <w:rsid w:val="00DC54DC"/>
    <w:rsid w:val="00DD2E69"/>
    <w:rsid w:val="00DE0399"/>
    <w:rsid w:val="00DE0508"/>
    <w:rsid w:val="00DE0814"/>
    <w:rsid w:val="00DE2571"/>
    <w:rsid w:val="00DE30A8"/>
    <w:rsid w:val="00DE329C"/>
    <w:rsid w:val="00DF0809"/>
    <w:rsid w:val="00DF0AA6"/>
    <w:rsid w:val="00DF21C5"/>
    <w:rsid w:val="00DF5E66"/>
    <w:rsid w:val="00DF5EFF"/>
    <w:rsid w:val="00E1051D"/>
    <w:rsid w:val="00E11CB6"/>
    <w:rsid w:val="00E1627B"/>
    <w:rsid w:val="00E17060"/>
    <w:rsid w:val="00E20644"/>
    <w:rsid w:val="00E2795C"/>
    <w:rsid w:val="00E33BE1"/>
    <w:rsid w:val="00E34A0C"/>
    <w:rsid w:val="00E352DF"/>
    <w:rsid w:val="00E355EE"/>
    <w:rsid w:val="00E40629"/>
    <w:rsid w:val="00E43190"/>
    <w:rsid w:val="00E4530E"/>
    <w:rsid w:val="00E478D0"/>
    <w:rsid w:val="00E50DAF"/>
    <w:rsid w:val="00E51948"/>
    <w:rsid w:val="00E54301"/>
    <w:rsid w:val="00E54CC6"/>
    <w:rsid w:val="00E55D42"/>
    <w:rsid w:val="00E5747D"/>
    <w:rsid w:val="00E604D6"/>
    <w:rsid w:val="00E640A8"/>
    <w:rsid w:val="00E701C0"/>
    <w:rsid w:val="00E72DD3"/>
    <w:rsid w:val="00E734D0"/>
    <w:rsid w:val="00E75C1F"/>
    <w:rsid w:val="00E761EB"/>
    <w:rsid w:val="00E77C3D"/>
    <w:rsid w:val="00E8175F"/>
    <w:rsid w:val="00E8352C"/>
    <w:rsid w:val="00E85DB8"/>
    <w:rsid w:val="00E90B51"/>
    <w:rsid w:val="00E91EC0"/>
    <w:rsid w:val="00E923E2"/>
    <w:rsid w:val="00E92BFF"/>
    <w:rsid w:val="00E92F86"/>
    <w:rsid w:val="00E95397"/>
    <w:rsid w:val="00E96231"/>
    <w:rsid w:val="00E968EF"/>
    <w:rsid w:val="00E97899"/>
    <w:rsid w:val="00EA03C5"/>
    <w:rsid w:val="00EA0857"/>
    <w:rsid w:val="00EA08DB"/>
    <w:rsid w:val="00EA45FF"/>
    <w:rsid w:val="00EA5354"/>
    <w:rsid w:val="00EA578F"/>
    <w:rsid w:val="00EA70BA"/>
    <w:rsid w:val="00EB17FE"/>
    <w:rsid w:val="00EB1CF1"/>
    <w:rsid w:val="00EB2164"/>
    <w:rsid w:val="00EB2A58"/>
    <w:rsid w:val="00EB41AD"/>
    <w:rsid w:val="00EB47C9"/>
    <w:rsid w:val="00EB4BE2"/>
    <w:rsid w:val="00EB75A3"/>
    <w:rsid w:val="00EC0D4C"/>
    <w:rsid w:val="00EC12ED"/>
    <w:rsid w:val="00EC1469"/>
    <w:rsid w:val="00EC167A"/>
    <w:rsid w:val="00EC1BA3"/>
    <w:rsid w:val="00EC2F87"/>
    <w:rsid w:val="00EC41FA"/>
    <w:rsid w:val="00EC5D8A"/>
    <w:rsid w:val="00EC72E2"/>
    <w:rsid w:val="00ED0096"/>
    <w:rsid w:val="00ED16E2"/>
    <w:rsid w:val="00ED1DE3"/>
    <w:rsid w:val="00ED48AB"/>
    <w:rsid w:val="00ED5C2A"/>
    <w:rsid w:val="00EE0C8D"/>
    <w:rsid w:val="00EE464B"/>
    <w:rsid w:val="00EE592E"/>
    <w:rsid w:val="00EE5995"/>
    <w:rsid w:val="00EF014F"/>
    <w:rsid w:val="00EF1B0F"/>
    <w:rsid w:val="00EF1BEB"/>
    <w:rsid w:val="00EF2201"/>
    <w:rsid w:val="00EF3583"/>
    <w:rsid w:val="00EF400A"/>
    <w:rsid w:val="00EF49AC"/>
    <w:rsid w:val="00EF5163"/>
    <w:rsid w:val="00EF6772"/>
    <w:rsid w:val="00EF7CA9"/>
    <w:rsid w:val="00F00848"/>
    <w:rsid w:val="00F0280A"/>
    <w:rsid w:val="00F043CC"/>
    <w:rsid w:val="00F05745"/>
    <w:rsid w:val="00F076CF"/>
    <w:rsid w:val="00F10777"/>
    <w:rsid w:val="00F11235"/>
    <w:rsid w:val="00F21AF4"/>
    <w:rsid w:val="00F234F8"/>
    <w:rsid w:val="00F24190"/>
    <w:rsid w:val="00F26C23"/>
    <w:rsid w:val="00F31F6B"/>
    <w:rsid w:val="00F31FC0"/>
    <w:rsid w:val="00F336E7"/>
    <w:rsid w:val="00F33F65"/>
    <w:rsid w:val="00F346E4"/>
    <w:rsid w:val="00F369D8"/>
    <w:rsid w:val="00F429FB"/>
    <w:rsid w:val="00F4655E"/>
    <w:rsid w:val="00F47E67"/>
    <w:rsid w:val="00F506A5"/>
    <w:rsid w:val="00F52C59"/>
    <w:rsid w:val="00F56875"/>
    <w:rsid w:val="00F5782C"/>
    <w:rsid w:val="00F609BF"/>
    <w:rsid w:val="00F6234F"/>
    <w:rsid w:val="00F73C08"/>
    <w:rsid w:val="00F73EC9"/>
    <w:rsid w:val="00F74E2A"/>
    <w:rsid w:val="00F77BD3"/>
    <w:rsid w:val="00F80AED"/>
    <w:rsid w:val="00F81672"/>
    <w:rsid w:val="00F82AF3"/>
    <w:rsid w:val="00F91E44"/>
    <w:rsid w:val="00F92EB9"/>
    <w:rsid w:val="00F93600"/>
    <w:rsid w:val="00F9421B"/>
    <w:rsid w:val="00F965F2"/>
    <w:rsid w:val="00F97251"/>
    <w:rsid w:val="00F9794E"/>
    <w:rsid w:val="00FA085D"/>
    <w:rsid w:val="00FA3390"/>
    <w:rsid w:val="00FA36EE"/>
    <w:rsid w:val="00FA3EB5"/>
    <w:rsid w:val="00FA4857"/>
    <w:rsid w:val="00FB03D6"/>
    <w:rsid w:val="00FB03FC"/>
    <w:rsid w:val="00FB0EC2"/>
    <w:rsid w:val="00FB2727"/>
    <w:rsid w:val="00FB2DD5"/>
    <w:rsid w:val="00FB40DB"/>
    <w:rsid w:val="00FB4D65"/>
    <w:rsid w:val="00FB4E9F"/>
    <w:rsid w:val="00FB5DB2"/>
    <w:rsid w:val="00FB6D63"/>
    <w:rsid w:val="00FC40A3"/>
    <w:rsid w:val="00FC5F1B"/>
    <w:rsid w:val="00FC6849"/>
    <w:rsid w:val="00FD0071"/>
    <w:rsid w:val="00FE1085"/>
    <w:rsid w:val="00FE1FA8"/>
    <w:rsid w:val="00FE37AB"/>
    <w:rsid w:val="00FE49D8"/>
    <w:rsid w:val="00FF0501"/>
    <w:rsid w:val="00FF0EDD"/>
    <w:rsid w:val="00FF1452"/>
    <w:rsid w:val="00FF27E4"/>
    <w:rsid w:val="00FF35B5"/>
    <w:rsid w:val="00FF3ED7"/>
    <w:rsid w:val="00FF4F11"/>
    <w:rsid w:val="00FF6B8F"/>
    <w:rsid w:val="00FF6F4F"/>
    <w:rsid w:val="00FF7C94"/>
    <w:rsid w:val="07CCBF53"/>
    <w:rsid w:val="09ECDB04"/>
    <w:rsid w:val="0B906102"/>
    <w:rsid w:val="2300ADB9"/>
    <w:rsid w:val="252BEB25"/>
    <w:rsid w:val="27F2C8C4"/>
    <w:rsid w:val="3AE7150F"/>
    <w:rsid w:val="3D3E9011"/>
    <w:rsid w:val="401650D3"/>
    <w:rsid w:val="5900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semiHidden/>
    <w:unhideWhenUsed/>
    <w:rsid w:val="002F15A8"/>
    <w:rPr>
      <w:rFonts w:ascii="Times New Roman" w:hAnsi="Times New Roman"/>
      <w:sz w:val="24"/>
      <w:szCs w:val="24"/>
    </w:rPr>
  </w:style>
  <w:style w:type="paragraph" w:customStyle="1" w:styleId="Default">
    <w:name w:val="Default"/>
    <w:rsid w:val="00E40629"/>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50192"/>
    <w:rPr>
      <w:color w:val="605E5C"/>
      <w:shd w:val="clear" w:color="auto" w:fill="E1DFDD"/>
    </w:rPr>
  </w:style>
  <w:style w:type="character" w:customStyle="1" w:styleId="UnresolvedMention">
    <w:name w:val="Unresolved Mention"/>
    <w:basedOn w:val="DefaultParagraphFont"/>
    <w:uiPriority w:val="99"/>
    <w:semiHidden/>
    <w:unhideWhenUsed/>
    <w:rsid w:val="009D0FDB"/>
    <w:rPr>
      <w:color w:val="605E5C"/>
      <w:shd w:val="clear" w:color="auto" w:fill="E1DFDD"/>
    </w:rPr>
  </w:style>
  <w:style w:type="character" w:customStyle="1" w:styleId="ListParagraphChar">
    <w:name w:val="List Paragraph Char"/>
    <w:basedOn w:val="DefaultParagraphFont"/>
    <w:link w:val="ListParagraph"/>
    <w:uiPriority w:val="34"/>
    <w:rsid w:val="00F73C08"/>
    <w:rPr>
      <w:rFonts w:ascii="Calibri" w:hAnsi="Calibri" w:cs="Times New Roman"/>
    </w:rPr>
  </w:style>
  <w:style w:type="paragraph" w:customStyle="1" w:styleId="Bullets">
    <w:name w:val="Bullets"/>
    <w:basedOn w:val="Normal1style"/>
    <w:qFormat/>
    <w:rsid w:val="009833A7"/>
    <w:pPr>
      <w:spacing w:before="120"/>
      <w:ind w:left="360" w:hanging="360"/>
    </w:pPr>
    <w:rPr>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437">
      <w:bodyDiv w:val="1"/>
      <w:marLeft w:val="0"/>
      <w:marRight w:val="0"/>
      <w:marTop w:val="0"/>
      <w:marBottom w:val="0"/>
      <w:divBdr>
        <w:top w:val="none" w:sz="0" w:space="0" w:color="auto"/>
        <w:left w:val="none" w:sz="0" w:space="0" w:color="auto"/>
        <w:bottom w:val="none" w:sz="0" w:space="0" w:color="auto"/>
        <w:right w:val="none" w:sz="0" w:space="0" w:color="auto"/>
      </w:divBdr>
      <w:divsChild>
        <w:div w:id="1133596037">
          <w:marLeft w:val="446"/>
          <w:marRight w:val="0"/>
          <w:marTop w:val="0"/>
          <w:marBottom w:val="0"/>
          <w:divBdr>
            <w:top w:val="none" w:sz="0" w:space="0" w:color="auto"/>
            <w:left w:val="none" w:sz="0" w:space="0" w:color="auto"/>
            <w:bottom w:val="none" w:sz="0" w:space="0" w:color="auto"/>
            <w:right w:val="none" w:sz="0" w:space="0" w:color="auto"/>
          </w:divBdr>
        </w:div>
      </w:divsChild>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56461647">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286473179">
      <w:bodyDiv w:val="1"/>
      <w:marLeft w:val="0"/>
      <w:marRight w:val="0"/>
      <w:marTop w:val="0"/>
      <w:marBottom w:val="0"/>
      <w:divBdr>
        <w:top w:val="none" w:sz="0" w:space="0" w:color="auto"/>
        <w:left w:val="none" w:sz="0" w:space="0" w:color="auto"/>
        <w:bottom w:val="none" w:sz="0" w:space="0" w:color="auto"/>
        <w:right w:val="none" w:sz="0" w:space="0" w:color="auto"/>
      </w:divBdr>
      <w:divsChild>
        <w:div w:id="922569987">
          <w:marLeft w:val="446"/>
          <w:marRight w:val="0"/>
          <w:marTop w:val="0"/>
          <w:marBottom w:val="0"/>
          <w:divBdr>
            <w:top w:val="none" w:sz="0" w:space="0" w:color="auto"/>
            <w:left w:val="none" w:sz="0" w:space="0" w:color="auto"/>
            <w:bottom w:val="none" w:sz="0" w:space="0" w:color="auto"/>
            <w:right w:val="none" w:sz="0" w:space="0" w:color="auto"/>
          </w:divBdr>
        </w:div>
      </w:divsChild>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32944607">
      <w:bodyDiv w:val="1"/>
      <w:marLeft w:val="0"/>
      <w:marRight w:val="0"/>
      <w:marTop w:val="0"/>
      <w:marBottom w:val="0"/>
      <w:divBdr>
        <w:top w:val="none" w:sz="0" w:space="0" w:color="auto"/>
        <w:left w:val="none" w:sz="0" w:space="0" w:color="auto"/>
        <w:bottom w:val="none" w:sz="0" w:space="0" w:color="auto"/>
        <w:right w:val="none" w:sz="0" w:space="0" w:color="auto"/>
      </w:divBdr>
    </w:div>
    <w:div w:id="495658394">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0471829">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413730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59">
          <w:marLeft w:val="720"/>
          <w:marRight w:val="0"/>
          <w:marTop w:val="300"/>
          <w:marBottom w:val="0"/>
          <w:divBdr>
            <w:top w:val="none" w:sz="0" w:space="0" w:color="auto"/>
            <w:left w:val="none" w:sz="0" w:space="0" w:color="auto"/>
            <w:bottom w:val="none" w:sz="0" w:space="0" w:color="auto"/>
            <w:right w:val="none" w:sz="0" w:space="0" w:color="auto"/>
          </w:divBdr>
        </w:div>
        <w:div w:id="1322805630">
          <w:marLeft w:val="720"/>
          <w:marRight w:val="0"/>
          <w:marTop w:val="300"/>
          <w:marBottom w:val="0"/>
          <w:divBdr>
            <w:top w:val="none" w:sz="0" w:space="0" w:color="auto"/>
            <w:left w:val="none" w:sz="0" w:space="0" w:color="auto"/>
            <w:bottom w:val="none" w:sz="0" w:space="0" w:color="auto"/>
            <w:right w:val="none" w:sz="0" w:space="0" w:color="auto"/>
          </w:divBdr>
        </w:div>
        <w:div w:id="1929315064">
          <w:marLeft w:val="720"/>
          <w:marRight w:val="0"/>
          <w:marTop w:val="300"/>
          <w:marBottom w:val="0"/>
          <w:divBdr>
            <w:top w:val="none" w:sz="0" w:space="0" w:color="auto"/>
            <w:left w:val="none" w:sz="0" w:space="0" w:color="auto"/>
            <w:bottom w:val="none" w:sz="0" w:space="0" w:color="auto"/>
            <w:right w:val="none" w:sz="0" w:space="0" w:color="auto"/>
          </w:divBdr>
        </w:div>
        <w:div w:id="2035960041">
          <w:marLeft w:val="720"/>
          <w:marRight w:val="0"/>
          <w:marTop w:val="300"/>
          <w:marBottom w:val="0"/>
          <w:divBdr>
            <w:top w:val="none" w:sz="0" w:space="0" w:color="auto"/>
            <w:left w:val="none" w:sz="0" w:space="0" w:color="auto"/>
            <w:bottom w:val="none" w:sz="0" w:space="0" w:color="auto"/>
            <w:right w:val="none" w:sz="0" w:space="0" w:color="auto"/>
          </w:divBdr>
        </w:div>
      </w:divsChild>
    </w:div>
    <w:div w:id="870190362">
      <w:bodyDiv w:val="1"/>
      <w:marLeft w:val="0"/>
      <w:marRight w:val="0"/>
      <w:marTop w:val="0"/>
      <w:marBottom w:val="0"/>
      <w:divBdr>
        <w:top w:val="none" w:sz="0" w:space="0" w:color="auto"/>
        <w:left w:val="none" w:sz="0" w:space="0" w:color="auto"/>
        <w:bottom w:val="none" w:sz="0" w:space="0" w:color="auto"/>
        <w:right w:val="none" w:sz="0" w:space="0" w:color="auto"/>
      </w:divBdr>
    </w:div>
    <w:div w:id="897017254">
      <w:bodyDiv w:val="1"/>
      <w:marLeft w:val="0"/>
      <w:marRight w:val="0"/>
      <w:marTop w:val="0"/>
      <w:marBottom w:val="0"/>
      <w:divBdr>
        <w:top w:val="none" w:sz="0" w:space="0" w:color="auto"/>
        <w:left w:val="none" w:sz="0" w:space="0" w:color="auto"/>
        <w:bottom w:val="none" w:sz="0" w:space="0" w:color="auto"/>
        <w:right w:val="none" w:sz="0" w:space="0" w:color="auto"/>
      </w:divBdr>
    </w:div>
    <w:div w:id="997421432">
      <w:bodyDiv w:val="1"/>
      <w:marLeft w:val="0"/>
      <w:marRight w:val="0"/>
      <w:marTop w:val="0"/>
      <w:marBottom w:val="0"/>
      <w:divBdr>
        <w:top w:val="none" w:sz="0" w:space="0" w:color="auto"/>
        <w:left w:val="none" w:sz="0" w:space="0" w:color="auto"/>
        <w:bottom w:val="none" w:sz="0" w:space="0" w:color="auto"/>
        <w:right w:val="none" w:sz="0" w:space="0" w:color="auto"/>
      </w:divBdr>
      <w:divsChild>
        <w:div w:id="1623464369">
          <w:marLeft w:val="446"/>
          <w:marRight w:val="0"/>
          <w:marTop w:val="0"/>
          <w:marBottom w:val="0"/>
          <w:divBdr>
            <w:top w:val="none" w:sz="0" w:space="0" w:color="auto"/>
            <w:left w:val="none" w:sz="0" w:space="0" w:color="auto"/>
            <w:bottom w:val="none" w:sz="0" w:space="0" w:color="auto"/>
            <w:right w:val="none" w:sz="0" w:space="0" w:color="auto"/>
          </w:divBdr>
        </w:div>
        <w:div w:id="593779410">
          <w:marLeft w:val="446"/>
          <w:marRight w:val="0"/>
          <w:marTop w:val="0"/>
          <w:marBottom w:val="0"/>
          <w:divBdr>
            <w:top w:val="none" w:sz="0" w:space="0" w:color="auto"/>
            <w:left w:val="none" w:sz="0" w:space="0" w:color="auto"/>
            <w:bottom w:val="none" w:sz="0" w:space="0" w:color="auto"/>
            <w:right w:val="none" w:sz="0" w:space="0" w:color="auto"/>
          </w:divBdr>
        </w:div>
      </w:divsChild>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143278126">
      <w:bodyDiv w:val="1"/>
      <w:marLeft w:val="0"/>
      <w:marRight w:val="0"/>
      <w:marTop w:val="0"/>
      <w:marBottom w:val="0"/>
      <w:divBdr>
        <w:top w:val="none" w:sz="0" w:space="0" w:color="auto"/>
        <w:left w:val="none" w:sz="0" w:space="0" w:color="auto"/>
        <w:bottom w:val="none" w:sz="0" w:space="0" w:color="auto"/>
        <w:right w:val="none" w:sz="0" w:space="0" w:color="auto"/>
      </w:divBdr>
    </w:div>
    <w:div w:id="1283154162">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349017007">
      <w:bodyDiv w:val="1"/>
      <w:marLeft w:val="0"/>
      <w:marRight w:val="0"/>
      <w:marTop w:val="0"/>
      <w:marBottom w:val="0"/>
      <w:divBdr>
        <w:top w:val="none" w:sz="0" w:space="0" w:color="auto"/>
        <w:left w:val="none" w:sz="0" w:space="0" w:color="auto"/>
        <w:bottom w:val="none" w:sz="0" w:space="0" w:color="auto"/>
        <w:right w:val="none" w:sz="0" w:space="0" w:color="auto"/>
      </w:divBdr>
    </w:div>
    <w:div w:id="140517970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496535443">
      <w:bodyDiv w:val="1"/>
      <w:marLeft w:val="0"/>
      <w:marRight w:val="0"/>
      <w:marTop w:val="0"/>
      <w:marBottom w:val="0"/>
      <w:divBdr>
        <w:top w:val="none" w:sz="0" w:space="0" w:color="auto"/>
        <w:left w:val="none" w:sz="0" w:space="0" w:color="auto"/>
        <w:bottom w:val="none" w:sz="0" w:space="0" w:color="auto"/>
        <w:right w:val="none" w:sz="0" w:space="0" w:color="auto"/>
      </w:divBdr>
      <w:divsChild>
        <w:div w:id="2035184811">
          <w:marLeft w:val="0"/>
          <w:marRight w:val="0"/>
          <w:marTop w:val="300"/>
          <w:marBottom w:val="0"/>
          <w:divBdr>
            <w:top w:val="none" w:sz="0" w:space="0" w:color="auto"/>
            <w:left w:val="none" w:sz="0" w:space="0" w:color="auto"/>
            <w:bottom w:val="none" w:sz="0" w:space="0" w:color="auto"/>
            <w:right w:val="none" w:sz="0" w:space="0" w:color="auto"/>
          </w:divBdr>
        </w:div>
        <w:div w:id="2001150697">
          <w:marLeft w:val="1080"/>
          <w:marRight w:val="0"/>
          <w:marTop w:val="150"/>
          <w:marBottom w:val="0"/>
          <w:divBdr>
            <w:top w:val="none" w:sz="0" w:space="0" w:color="auto"/>
            <w:left w:val="none" w:sz="0" w:space="0" w:color="auto"/>
            <w:bottom w:val="none" w:sz="0" w:space="0" w:color="auto"/>
            <w:right w:val="none" w:sz="0" w:space="0" w:color="auto"/>
          </w:divBdr>
        </w:div>
        <w:div w:id="1481384093">
          <w:marLeft w:val="1080"/>
          <w:marRight w:val="0"/>
          <w:marTop w:val="150"/>
          <w:marBottom w:val="0"/>
          <w:divBdr>
            <w:top w:val="none" w:sz="0" w:space="0" w:color="auto"/>
            <w:left w:val="none" w:sz="0" w:space="0" w:color="auto"/>
            <w:bottom w:val="none" w:sz="0" w:space="0" w:color="auto"/>
            <w:right w:val="none" w:sz="0" w:space="0" w:color="auto"/>
          </w:divBdr>
        </w:div>
        <w:div w:id="976225377">
          <w:marLeft w:val="1080"/>
          <w:marRight w:val="0"/>
          <w:marTop w:val="150"/>
          <w:marBottom w:val="0"/>
          <w:divBdr>
            <w:top w:val="none" w:sz="0" w:space="0" w:color="auto"/>
            <w:left w:val="none" w:sz="0" w:space="0" w:color="auto"/>
            <w:bottom w:val="none" w:sz="0" w:space="0" w:color="auto"/>
            <w:right w:val="none" w:sz="0" w:space="0" w:color="auto"/>
          </w:divBdr>
        </w:div>
        <w:div w:id="96676199">
          <w:marLeft w:val="1080"/>
          <w:marRight w:val="0"/>
          <w:marTop w:val="150"/>
          <w:marBottom w:val="0"/>
          <w:divBdr>
            <w:top w:val="none" w:sz="0" w:space="0" w:color="auto"/>
            <w:left w:val="none" w:sz="0" w:space="0" w:color="auto"/>
            <w:bottom w:val="none" w:sz="0" w:space="0" w:color="auto"/>
            <w:right w:val="none" w:sz="0" w:space="0" w:color="auto"/>
          </w:divBdr>
        </w:div>
      </w:divsChild>
    </w:div>
    <w:div w:id="1583300503">
      <w:bodyDiv w:val="1"/>
      <w:marLeft w:val="0"/>
      <w:marRight w:val="0"/>
      <w:marTop w:val="0"/>
      <w:marBottom w:val="0"/>
      <w:divBdr>
        <w:top w:val="none" w:sz="0" w:space="0" w:color="auto"/>
        <w:left w:val="none" w:sz="0" w:space="0" w:color="auto"/>
        <w:bottom w:val="none" w:sz="0" w:space="0" w:color="auto"/>
        <w:right w:val="none" w:sz="0" w:space="0" w:color="auto"/>
      </w:divBdr>
    </w:div>
    <w:div w:id="1842236088">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1939019668">
      <w:bodyDiv w:val="1"/>
      <w:marLeft w:val="0"/>
      <w:marRight w:val="0"/>
      <w:marTop w:val="0"/>
      <w:marBottom w:val="0"/>
      <w:divBdr>
        <w:top w:val="none" w:sz="0" w:space="0" w:color="auto"/>
        <w:left w:val="none" w:sz="0" w:space="0" w:color="auto"/>
        <w:bottom w:val="none" w:sz="0" w:space="0" w:color="auto"/>
        <w:right w:val="none" w:sz="0" w:space="0" w:color="auto"/>
      </w:divBdr>
      <w:divsChild>
        <w:div w:id="974485851">
          <w:marLeft w:val="0"/>
          <w:marRight w:val="0"/>
          <w:marTop w:val="300"/>
          <w:marBottom w:val="0"/>
          <w:divBdr>
            <w:top w:val="none" w:sz="0" w:space="0" w:color="auto"/>
            <w:left w:val="none" w:sz="0" w:space="0" w:color="auto"/>
            <w:bottom w:val="none" w:sz="0" w:space="0" w:color="auto"/>
            <w:right w:val="none" w:sz="0" w:space="0" w:color="auto"/>
          </w:divBdr>
        </w:div>
        <w:div w:id="1690138997">
          <w:marLeft w:val="1080"/>
          <w:marRight w:val="0"/>
          <w:marTop w:val="150"/>
          <w:marBottom w:val="0"/>
          <w:divBdr>
            <w:top w:val="none" w:sz="0" w:space="0" w:color="auto"/>
            <w:left w:val="none" w:sz="0" w:space="0" w:color="auto"/>
            <w:bottom w:val="none" w:sz="0" w:space="0" w:color="auto"/>
            <w:right w:val="none" w:sz="0" w:space="0" w:color="auto"/>
          </w:divBdr>
        </w:div>
        <w:div w:id="1274753797">
          <w:marLeft w:val="1080"/>
          <w:marRight w:val="0"/>
          <w:marTop w:val="150"/>
          <w:marBottom w:val="0"/>
          <w:divBdr>
            <w:top w:val="none" w:sz="0" w:space="0" w:color="auto"/>
            <w:left w:val="none" w:sz="0" w:space="0" w:color="auto"/>
            <w:bottom w:val="none" w:sz="0" w:space="0" w:color="auto"/>
            <w:right w:val="none" w:sz="0" w:space="0" w:color="auto"/>
          </w:divBdr>
        </w:div>
        <w:div w:id="767972200">
          <w:marLeft w:val="1080"/>
          <w:marRight w:val="0"/>
          <w:marTop w:val="150"/>
          <w:marBottom w:val="0"/>
          <w:divBdr>
            <w:top w:val="none" w:sz="0" w:space="0" w:color="auto"/>
            <w:left w:val="none" w:sz="0" w:space="0" w:color="auto"/>
            <w:bottom w:val="none" w:sz="0" w:space="0" w:color="auto"/>
            <w:right w:val="none" w:sz="0" w:space="0" w:color="auto"/>
          </w:divBdr>
        </w:div>
        <w:div w:id="2075002546">
          <w:marLeft w:val="1080"/>
          <w:marRight w:val="0"/>
          <w:marTop w:val="150"/>
          <w:marBottom w:val="0"/>
          <w:divBdr>
            <w:top w:val="none" w:sz="0" w:space="0" w:color="auto"/>
            <w:left w:val="none" w:sz="0" w:space="0" w:color="auto"/>
            <w:bottom w:val="none" w:sz="0" w:space="0" w:color="auto"/>
            <w:right w:val="none" w:sz="0" w:space="0" w:color="auto"/>
          </w:divBdr>
        </w:div>
      </w:divsChild>
    </w:div>
    <w:div w:id="1972396893">
      <w:bodyDiv w:val="1"/>
      <w:marLeft w:val="0"/>
      <w:marRight w:val="0"/>
      <w:marTop w:val="0"/>
      <w:marBottom w:val="0"/>
      <w:divBdr>
        <w:top w:val="none" w:sz="0" w:space="0" w:color="auto"/>
        <w:left w:val="none" w:sz="0" w:space="0" w:color="auto"/>
        <w:bottom w:val="none" w:sz="0" w:space="0" w:color="auto"/>
        <w:right w:val="none" w:sz="0" w:space="0" w:color="auto"/>
      </w:divBdr>
    </w:div>
    <w:div w:id="203472594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07/202003/WRIA7-WREC-Consumptive%20Use%20Estimates%20Decision%20Memo-20200218_compressed.pdf" TargetMode="External"/><Relationship Id="rId26" Type="http://schemas.openxmlformats.org/officeDocument/2006/relationships/hyperlink" Target="https://www.ezview.wa.gov/Portals/_1962/images/WREC/WRIA07/202003/WRIA7-WREC-MtgSlides-20200312.pptx" TargetMode="External"/><Relationship Id="rId3" Type="http://schemas.openxmlformats.org/officeDocument/2006/relationships/customXml" Target="../customXml/item3.xml"/><Relationship Id="rId21" Type="http://schemas.openxmlformats.org/officeDocument/2006/relationships/hyperlink" Target="https://app.box.com/s/g89w2nu49uxalihs6qokhde9v7ohnp40" TargetMode="Externa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7" Type="http://schemas.openxmlformats.org/officeDocument/2006/relationships/hyperlink" Target="https://ecology.wa.gov/About-us/How-we-operate/Grants-loans/Find-a-grant-or-loan/Streamflow-restoration-implementation-grants" TargetMode="External"/><Relationship Id="rId25" Type="http://schemas.openxmlformats.org/officeDocument/2006/relationships/hyperlink" Target="https://app.box.com/s/f2cwy60u9n1av5t514qwv882yv02d0qx" TargetMode="External"/><Relationship Id="rId2" Type="http://schemas.openxmlformats.org/officeDocument/2006/relationships/customXml" Target="../customXml/item2.xml"/><Relationship Id="rId16" Type="http://schemas.openxmlformats.org/officeDocument/2006/relationships/hyperlink" Target="mailto:ingria.jones@ecy.wa.gov" TargetMode="External"/><Relationship Id="rId20" Type="http://schemas.openxmlformats.org/officeDocument/2006/relationships/hyperlink" Target="https://www.ezview.wa.gov/Portals/_1962/images/WREC/WRIA07/202003/WRIA%207-Brochure-202002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zview.wa.gov/Portals/_1962/images/WREC/WRIA07/202003/Water%20Right%20Acquisition%20Status%20and%20Next%20Steps_20200305.pdf"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ology.wa.gov/Water-Shorelines/Water-supply/Water-rights/Adjudications" TargetMode="External"/><Relationship Id="rId28" Type="http://schemas.openxmlformats.org/officeDocument/2006/relationships/hyperlink" Target="https://app.box.com/s/3qy1n8tekbrelrbqi4dtcj9lrc301o27" TargetMode="External"/><Relationship Id="R3c7a7c9649bb470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pp.box.com/s/u2wnna18he6e9p1d6eimdv95f2vslf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box.com/s/3qy1n8tekbrelrbqi4dtcj9lrc301o27" TargetMode="External"/><Relationship Id="rId27" Type="http://schemas.openxmlformats.org/officeDocument/2006/relationships/hyperlink" Target="https://app.box.com/s/5yvbx02s4ozb0yuoieh67vfsplzzcwq1"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E8D974-3A2E-4816-BCF8-E48D0164D118}"/>
</file>

<file path=customXml/itemProps4.xml><?xml version="1.0" encoding="utf-8"?>
<ds:datastoreItem xmlns:ds="http://schemas.openxmlformats.org/officeDocument/2006/customXml" ds:itemID="{5825A26C-4887-48DC-8622-80168929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Snohomish WREC February 13 Draft Meeting Summary</vt:lpstr>
    </vt:vector>
  </TitlesOfParts>
  <Company>WA Department of Ecology</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March 12 Draft Meeting Summary</dc:title>
  <dc:subject>March Draft Meeting Summary</dc:subject>
  <dc:creator>ijon461@ECY.WA.GOV</dc:creator>
  <cp:keywords/>
  <dc:description/>
  <cp:lastModifiedBy>Jones, Ingria (ECY)</cp:lastModifiedBy>
  <cp:revision>7</cp:revision>
  <cp:lastPrinted>2019-11-17T21:00:00Z</cp:lastPrinted>
  <dcterms:created xsi:type="dcterms:W3CDTF">2020-03-18T21:38:00Z</dcterms:created>
  <dcterms:modified xsi:type="dcterms:W3CDTF">2020-03-26T18:06:00Z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ba058b34-e85d-4302-a68a-7b3ef4598ab8</vt:lpwstr>
  </property>
</Properties>
</file>