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6B21" w14:textId="6A92334A" w:rsidR="00872774" w:rsidRDefault="00872774" w:rsidP="00872774">
      <w:pPr>
        <w:pStyle w:val="Titlestyle"/>
        <w:rPr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6F8BB5" wp14:editId="782C68F4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4" name="Picture 4" descr="Ecology logo. A state of Washington shape separated into three bands of color; light blue, green, and dark blue. a sun sits in the middle of the light blue band." title="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logy logo. A state of Washington shape separated into three bands of color; light blue, green, and dark blue. a sun sits in the middle of the light blue band." title="Ecology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28"/>
        </w:rPr>
        <w:t>AGENDA</w:t>
      </w:r>
    </w:p>
    <w:p w14:paraId="6A34B10B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0278EDF5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Watershed Restoration and Enhancement Committee meeting</w:t>
      </w:r>
    </w:p>
    <w:p w14:paraId="744D8640" w14:textId="34B74DD0" w:rsidR="00872774" w:rsidRDefault="001D21B3" w:rsidP="00872774">
      <w:pPr>
        <w:pStyle w:val="Sub-titlestyle"/>
        <w:rPr>
          <w:color w:val="44688F"/>
        </w:rPr>
      </w:pPr>
      <w:r>
        <w:rPr>
          <w:color w:val="44688F"/>
        </w:rPr>
        <w:t>June 11</w:t>
      </w:r>
      <w:r w:rsidR="00045403">
        <w:rPr>
          <w:color w:val="44688F"/>
        </w:rPr>
        <w:t>, 2020</w:t>
      </w:r>
      <w:r w:rsidR="00E32C8F">
        <w:rPr>
          <w:color w:val="44688F"/>
        </w:rPr>
        <w:t xml:space="preserve"> | </w:t>
      </w:r>
      <w:r w:rsidR="000F6CE0">
        <w:rPr>
          <w:color w:val="44688F"/>
        </w:rPr>
        <w:t xml:space="preserve">12:30pm – 3:30pm </w:t>
      </w:r>
      <w:hyperlink r:id="rId13" w:history="1">
        <w:r w:rsidR="005C726C" w:rsidRPr="005C726C">
          <w:rPr>
            <w:rStyle w:val="Hyperlink"/>
          </w:rPr>
          <w:t>WRIA 7 Committee Webpage</w:t>
        </w:r>
      </w:hyperlink>
    </w:p>
    <w:p w14:paraId="5D243292" w14:textId="0B56C7FF" w:rsidR="00872774" w:rsidRDefault="002F133E" w:rsidP="0087277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FA10E" wp14:editId="6EE4711F">
                <wp:simplePos x="0" y="0"/>
                <wp:positionH relativeFrom="page">
                  <wp:align>left</wp:align>
                </wp:positionH>
                <wp:positionV relativeFrom="paragraph">
                  <wp:posOffset>147320</wp:posOffset>
                </wp:positionV>
                <wp:extent cx="7753350" cy="1746250"/>
                <wp:effectExtent l="0" t="0" r="0" b="6350"/>
                <wp:wrapNone/>
                <wp:docPr id="3" name="Rectangle 3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7462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6C4EE" id="Rectangle 3" o:spid="_x0000_s1026" alt="Title: Blue band - Description: decorative" style="position:absolute;margin-left:0;margin-top:11.6pt;width:610.5pt;height:137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50B4FC68" w14:textId="77777777" w:rsidR="00872774" w:rsidRDefault="00872774" w:rsidP="00872774">
      <w:pP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sectPr w:rsidR="00872774" w:rsidSect="00872774">
          <w:type w:val="continuous"/>
          <w:pgSz w:w="12240" w:h="15840"/>
          <w:pgMar w:top="720" w:right="1440" w:bottom="720" w:left="1440" w:header="0" w:footer="720" w:gutter="0"/>
          <w:cols w:space="720"/>
        </w:sectPr>
      </w:pPr>
    </w:p>
    <w:p w14:paraId="4A43F4CD" w14:textId="77777777" w:rsidR="00872774" w:rsidRDefault="00872774" w:rsidP="00872774">
      <w:pPr>
        <w:pStyle w:val="Heading2"/>
        <w:spacing w:before="0"/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Location</w:t>
      </w:r>
    </w:p>
    <w:p w14:paraId="39EFF4B5" w14:textId="39A524A3" w:rsidR="00D33D53" w:rsidRPr="00D33D53" w:rsidRDefault="0081766B" w:rsidP="00872774">
      <w:pPr>
        <w:rPr>
          <w:rFonts w:ascii="Franklin Gothic Book" w:hAnsi="Franklin Gothic Book"/>
          <w:color w:val="FFFFFF" w:themeColor="background1"/>
        </w:rPr>
      </w:pPr>
      <w:hyperlink r:id="rId14" w:history="1">
        <w:r w:rsidR="00D33D53" w:rsidRPr="00D33D53">
          <w:rPr>
            <w:rStyle w:val="Hyperlink"/>
            <w:rFonts w:ascii="Franklin Gothic Book" w:hAnsi="Franklin Gothic Book"/>
            <w:color w:val="FFFFFF" w:themeColor="background1"/>
          </w:rPr>
          <w:t>WebEx Meeting Link</w:t>
        </w:r>
      </w:hyperlink>
    </w:p>
    <w:p w14:paraId="4BE2D891" w14:textId="068FA5BB" w:rsidR="000A1797" w:rsidRPr="000A1797" w:rsidRDefault="000A1797" w:rsidP="000A1797">
      <w:pPr>
        <w:rPr>
          <w:rFonts w:ascii="Franklin Gothic Book" w:hAnsi="Franklin Gothic Book"/>
          <w:color w:val="FFFFFF" w:themeColor="background1"/>
        </w:rPr>
      </w:pPr>
      <w:r w:rsidRPr="000A1797">
        <w:rPr>
          <w:rFonts w:ascii="Franklin Gothic Book" w:hAnsi="Franklin Gothic Book"/>
          <w:color w:val="FFFFFF" w:themeColor="background1"/>
        </w:rPr>
        <w:t>+1-415-655-0001 US Toll</w:t>
      </w:r>
    </w:p>
    <w:p w14:paraId="589B13A2" w14:textId="77777777" w:rsidR="000A1797" w:rsidRPr="000A1797" w:rsidRDefault="000A1797" w:rsidP="000A1797">
      <w:pPr>
        <w:rPr>
          <w:rFonts w:ascii="Franklin Gothic Book" w:hAnsi="Franklin Gothic Book"/>
          <w:color w:val="FFFFFF" w:themeColor="background1"/>
        </w:rPr>
      </w:pPr>
      <w:r w:rsidRPr="000A1797">
        <w:rPr>
          <w:rFonts w:ascii="Franklin Gothic Book" w:hAnsi="Franklin Gothic Book"/>
          <w:color w:val="FFFFFF" w:themeColor="background1"/>
        </w:rPr>
        <w:t>+1-206-207-1700 United States Toll (Seattle)</w:t>
      </w:r>
    </w:p>
    <w:p w14:paraId="48D8524F" w14:textId="2E995872" w:rsidR="00001126" w:rsidRPr="00DE083E" w:rsidRDefault="00001126" w:rsidP="00001126">
      <w:pPr>
        <w:rPr>
          <w:rFonts w:ascii="Franklin Gothic Book" w:hAnsi="Franklin Gothic Book"/>
          <w:color w:val="FFFFFF" w:themeColor="background1"/>
        </w:rPr>
      </w:pPr>
      <w:r w:rsidRPr="00DE083E">
        <w:rPr>
          <w:rFonts w:ascii="Franklin Gothic Book" w:hAnsi="Franklin Gothic Book"/>
          <w:color w:val="FFFFFF" w:themeColor="background1"/>
        </w:rPr>
        <w:t xml:space="preserve">Access code: </w:t>
      </w:r>
      <w:r w:rsidR="000A1797" w:rsidRPr="000A1797">
        <w:rPr>
          <w:rFonts w:ascii="Franklin Gothic Book" w:hAnsi="Franklin Gothic Book"/>
          <w:color w:val="FFFFFF" w:themeColor="background1"/>
        </w:rPr>
        <w:t>287 266 344</w:t>
      </w:r>
    </w:p>
    <w:p w14:paraId="4E2B7428" w14:textId="77777777" w:rsidR="00001126" w:rsidRPr="00001126" w:rsidRDefault="00001126" w:rsidP="00872774">
      <w:pPr>
        <w:rPr>
          <w:rFonts w:ascii="Franklin Gothic Book" w:hAnsi="Franklin Gothic Book"/>
          <w:color w:val="FFFFFF" w:themeColor="background1"/>
        </w:rPr>
      </w:pPr>
    </w:p>
    <w:p w14:paraId="1201DB42" w14:textId="69FD15A9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6C452600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33CFC297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Ingria.Jones@ecy.wa.gov</w:t>
      </w:r>
    </w:p>
    <w:p w14:paraId="4468E69C" w14:textId="26779FBE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(425) </w:t>
      </w:r>
      <w:r w:rsidR="00773EC6">
        <w:rPr>
          <w:rFonts w:ascii="Franklin Gothic Book" w:hAnsi="Franklin Gothic Book"/>
          <w:color w:val="FFFFFF" w:themeColor="background1"/>
        </w:rPr>
        <w:t>466</w:t>
      </w:r>
      <w:r>
        <w:rPr>
          <w:rFonts w:ascii="Franklin Gothic Book" w:hAnsi="Franklin Gothic Book"/>
          <w:color w:val="FFFFFF" w:themeColor="background1"/>
        </w:rPr>
        <w:t>-</w:t>
      </w:r>
      <w:r w:rsidR="00773EC6">
        <w:rPr>
          <w:rFonts w:ascii="Franklin Gothic Book" w:hAnsi="Franklin Gothic Book"/>
          <w:color w:val="FFFFFF" w:themeColor="background1"/>
        </w:rPr>
        <w:t>6005</w:t>
      </w:r>
    </w:p>
    <w:p w14:paraId="1037B701" w14:textId="7D746AC8" w:rsidR="009D12A6" w:rsidRDefault="00872774" w:rsidP="00872774">
      <w:pP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Pr="00A4509F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  <w:r w:rsidR="00EA2E59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 xml:space="preserve"> (electronic)</w:t>
      </w:r>
    </w:p>
    <w:p w14:paraId="72609C50" w14:textId="4365B360" w:rsidR="00187396" w:rsidRPr="00D3017F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 w:rsidRPr="00D3017F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Draft </w:t>
      </w:r>
      <w:r w:rsidR="001D21B3" w:rsidRPr="00D3017F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April</w:t>
      </w:r>
      <w:r w:rsidR="00BE1B8F" w:rsidRPr="00D3017F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 </w:t>
      </w:r>
      <w:r w:rsidRPr="00D3017F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Meeting</w:t>
      </w:r>
    </w:p>
    <w:p w14:paraId="7B1B0F60" w14:textId="5C1D4617" w:rsidR="00187396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 w:rsidRPr="00D3017F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ab/>
        <w:t>Summary</w:t>
      </w: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 </w:t>
      </w:r>
    </w:p>
    <w:p w14:paraId="6A16C5CE" w14:textId="264958D1" w:rsidR="00D3017F" w:rsidRDefault="00D3017F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WRE Plan Approval Timeline</w:t>
      </w:r>
    </w:p>
    <w:p w14:paraId="59F5D351" w14:textId="223B6A95" w:rsidR="00773EC6" w:rsidRDefault="00A162CB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Water Right </w:t>
      </w:r>
      <w:r w:rsidR="00773EC6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Acquisition Project –</w:t>
      </w:r>
    </w:p>
    <w:p w14:paraId="66E10950" w14:textId="32E9753C" w:rsidR="00A162CB" w:rsidRDefault="00773EC6" w:rsidP="00773EC6">
      <w:pPr>
        <w:ind w:firstLine="720"/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Lower Pilchuck Example</w:t>
      </w:r>
    </w:p>
    <w:p w14:paraId="414350FE" w14:textId="6165F87C" w:rsidR="0081090D" w:rsidRDefault="0081090D" w:rsidP="0081090D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Water Offset Project </w:t>
      </w:r>
    </w:p>
    <w:p w14:paraId="1FFAA2E9" w14:textId="2E998EDF" w:rsidR="0081090D" w:rsidRDefault="0081090D" w:rsidP="0081090D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ab/>
        <w:t>Development Tracking</w:t>
      </w:r>
    </w:p>
    <w:p w14:paraId="23D44B37" w14:textId="77777777" w:rsidR="00CF3DDC" w:rsidRDefault="00D3017F" w:rsidP="00872774">
      <w:pPr>
        <w:rPr>
          <w:ins w:id="0" w:author="Jones, Ingria (ECY)" w:date="2020-06-03T15:56:00Z"/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 WDFW</w:t>
      </w:r>
      <w:r w:rsidR="00CF3DDC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 Water Offset from</w:t>
      </w:r>
    </w:p>
    <w:p w14:paraId="04827D86" w14:textId="22564570" w:rsidR="00D3017F" w:rsidRDefault="00CF3DDC" w:rsidP="00CF3DDC">
      <w:pPr>
        <w:ind w:firstLine="720"/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Habitat Projects letter</w:t>
      </w:r>
    </w:p>
    <w:p w14:paraId="3B325D4D" w14:textId="6292A776" w:rsidR="00187396" w:rsidRDefault="00187396" w:rsidP="00BE1B8F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</w:p>
    <w:p w14:paraId="136DBEC2" w14:textId="77777777" w:rsidR="00187396" w:rsidRPr="002F133E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</w:p>
    <w:p w14:paraId="1E1C1363" w14:textId="7ACDBD1D" w:rsidR="00872774" w:rsidRDefault="00872774" w:rsidP="00872774">
      <w:pPr>
        <w:rPr>
          <w:rFonts w:ascii="Franklin Gothic Book" w:hAnsi="Franklin Gothic Book"/>
          <w:color w:val="FFFFFF" w:themeColor="background1"/>
        </w:rPr>
        <w:sectPr w:rsidR="00872774">
          <w:type w:val="continuous"/>
          <w:pgSz w:w="12240" w:h="15840"/>
          <w:pgMar w:top="1080" w:right="1440" w:bottom="720" w:left="1440" w:header="720" w:footer="720" w:gutter="0"/>
          <w:cols w:num="3" w:space="90"/>
        </w:sectPr>
      </w:pPr>
    </w:p>
    <w:p w14:paraId="5F4CEECB" w14:textId="55E86DEF" w:rsidR="00A54224" w:rsidRPr="00A54224" w:rsidRDefault="00BE1B8F" w:rsidP="00A54224">
      <w:pPr>
        <w:pStyle w:val="Heading1"/>
        <w:spacing w:before="0"/>
        <w:rPr>
          <w:b w:val="0"/>
          <w:bCs/>
          <w:color w:val="1F497D"/>
        </w:rPr>
      </w:pPr>
      <w:r>
        <w:t>In</w:t>
      </w:r>
      <w:r w:rsidR="00333321">
        <w:t>troductions</w:t>
      </w:r>
      <w:r w:rsidR="00872774">
        <w:t xml:space="preserve"> and </w:t>
      </w:r>
      <w:r w:rsidR="00D62257">
        <w:t>S</w:t>
      </w:r>
      <w:r w:rsidR="00333321">
        <w:t xml:space="preserve">tanding </w:t>
      </w:r>
      <w:r w:rsidR="00D62257">
        <w:t>B</w:t>
      </w:r>
      <w:r w:rsidR="00333321">
        <w:t>usiness</w:t>
      </w:r>
    </w:p>
    <w:p w14:paraId="1AB8EA29" w14:textId="7D730EBC" w:rsidR="00872774" w:rsidRDefault="00DC0A75" w:rsidP="00872774">
      <w:pPr>
        <w:pStyle w:val="Normal1style"/>
        <w:spacing w:before="120"/>
        <w:rPr>
          <w:bCs/>
          <w:color w:val="000000" w:themeColor="text1"/>
        </w:rPr>
      </w:pPr>
      <w:r w:rsidRPr="00B90D29">
        <w:rPr>
          <w:bCs/>
        </w:rPr>
        <w:t>1</w:t>
      </w:r>
      <w:r w:rsidR="00D863F6">
        <w:rPr>
          <w:bCs/>
        </w:rPr>
        <w:t>2:3</w:t>
      </w:r>
      <w:r w:rsidR="00872774" w:rsidRPr="00B90D29">
        <w:rPr>
          <w:bCs/>
        </w:rPr>
        <w:t xml:space="preserve">0 p.m. | </w:t>
      </w:r>
      <w:r w:rsidR="00656EDB">
        <w:rPr>
          <w:bCs/>
          <w:color w:val="000000" w:themeColor="text1"/>
        </w:rPr>
        <w:t>15</w:t>
      </w:r>
      <w:r w:rsidR="00872774">
        <w:rPr>
          <w:bCs/>
          <w:color w:val="000000" w:themeColor="text1"/>
        </w:rPr>
        <w:t xml:space="preserve"> minutes | Facilitator | </w:t>
      </w:r>
      <w:r w:rsidR="00872774">
        <w:rPr>
          <w:b/>
          <w:color w:val="000000" w:themeColor="text1"/>
        </w:rPr>
        <w:t>Decision</w:t>
      </w:r>
    </w:p>
    <w:p w14:paraId="42FBF69E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Introductions</w:t>
      </w:r>
    </w:p>
    <w:p w14:paraId="5730EF6D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</w:p>
    <w:p w14:paraId="5CB36903" w14:textId="22402D00" w:rsidR="00EB255C" w:rsidRDefault="00DC0A75" w:rsidP="00EB255C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Approve </w:t>
      </w:r>
      <w:r w:rsidR="001D21B3">
        <w:rPr>
          <w:bCs/>
          <w:color w:val="000000" w:themeColor="text1"/>
        </w:rPr>
        <w:t>April</w:t>
      </w:r>
      <w:r w:rsidR="00872774">
        <w:rPr>
          <w:bCs/>
          <w:color w:val="000000" w:themeColor="text1"/>
        </w:rPr>
        <w:t xml:space="preserve"> meeting summary</w:t>
      </w:r>
    </w:p>
    <w:p w14:paraId="48301C08" w14:textId="130B2E32" w:rsidR="00BE1B8F" w:rsidRDefault="000A1797" w:rsidP="008D59D0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Updates </w:t>
      </w:r>
    </w:p>
    <w:p w14:paraId="73FB01CE" w14:textId="77777777" w:rsidR="000A1797" w:rsidRPr="000A1797" w:rsidRDefault="000A1797" w:rsidP="000A1797">
      <w:pPr>
        <w:pStyle w:val="Normal1style"/>
        <w:spacing w:before="120"/>
        <w:ind w:left="360"/>
        <w:rPr>
          <w:bCs/>
          <w:color w:val="000000" w:themeColor="text1"/>
        </w:rPr>
      </w:pPr>
    </w:p>
    <w:p w14:paraId="688B2FC2" w14:textId="1C929E5D" w:rsidR="00DF0BCD" w:rsidRDefault="005F71A5" w:rsidP="002B18A8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>
        <w:rPr>
          <w:rFonts w:ascii="Rockwell" w:eastAsiaTheme="majorEastAsia" w:hAnsi="Rockwell" w:cstheme="majorBidi"/>
          <w:b/>
          <w:color w:val="44688F"/>
          <w:sz w:val="32"/>
          <w:szCs w:val="32"/>
        </w:rPr>
        <w:t>Timeline for Plan Development and A</w:t>
      </w:r>
      <w:r w:rsidR="00DA52E5">
        <w:rPr>
          <w:rFonts w:ascii="Rockwell" w:eastAsiaTheme="majorEastAsia" w:hAnsi="Rockwell" w:cstheme="majorBidi"/>
          <w:b/>
          <w:color w:val="44688F"/>
          <w:sz w:val="32"/>
          <w:szCs w:val="32"/>
        </w:rPr>
        <w:t>pproval</w:t>
      </w:r>
    </w:p>
    <w:p w14:paraId="3847A929" w14:textId="67911818" w:rsidR="002B18A8" w:rsidRDefault="00656EDB" w:rsidP="002B18A8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12:4</w:t>
      </w:r>
      <w:r w:rsidR="00A162CB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 p.m. | </w:t>
      </w:r>
      <w:r w:rsidR="00A162CB">
        <w:rPr>
          <w:bCs/>
          <w:color w:val="000000" w:themeColor="text1"/>
        </w:rPr>
        <w:t>15</w:t>
      </w:r>
      <w:r w:rsidR="002B18A8">
        <w:rPr>
          <w:bCs/>
          <w:color w:val="000000" w:themeColor="text1"/>
        </w:rPr>
        <w:t xml:space="preserve"> minutes | </w:t>
      </w:r>
      <w:r w:rsidR="00DA52E5">
        <w:rPr>
          <w:bCs/>
          <w:color w:val="000000" w:themeColor="text1"/>
        </w:rPr>
        <w:t>Facilitator</w:t>
      </w:r>
      <w:r w:rsidR="00E01FB9">
        <w:rPr>
          <w:bCs/>
          <w:color w:val="000000" w:themeColor="text1"/>
        </w:rPr>
        <w:t xml:space="preserve"> </w:t>
      </w:r>
      <w:r w:rsidR="002B18A8">
        <w:rPr>
          <w:bCs/>
          <w:color w:val="000000" w:themeColor="text1"/>
        </w:rPr>
        <w:t>&amp; Committee |</w:t>
      </w:r>
      <w:r w:rsidR="001F4F65">
        <w:rPr>
          <w:bCs/>
          <w:color w:val="000000" w:themeColor="text1"/>
        </w:rPr>
        <w:t xml:space="preserve">Presentation, </w:t>
      </w:r>
      <w:r w:rsidR="002B18A8">
        <w:rPr>
          <w:bCs/>
          <w:color w:val="000000" w:themeColor="text1"/>
        </w:rPr>
        <w:t>Questions and Discussion</w:t>
      </w:r>
    </w:p>
    <w:p w14:paraId="7DEE2642" w14:textId="2D9888E0" w:rsidR="000A1797" w:rsidRPr="000A1797" w:rsidRDefault="005349C9" w:rsidP="000A1797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Understand </w:t>
      </w:r>
      <w:r w:rsidR="00DA52E5">
        <w:rPr>
          <w:bCs/>
          <w:color w:val="000000" w:themeColor="text1"/>
        </w:rPr>
        <w:t>the Committee</w:t>
      </w:r>
      <w:r w:rsidR="00D3017F">
        <w:rPr>
          <w:bCs/>
          <w:color w:val="000000" w:themeColor="text1"/>
        </w:rPr>
        <w:t>’s status on</w:t>
      </w:r>
      <w:r w:rsidR="00DA52E5">
        <w:rPr>
          <w:bCs/>
          <w:color w:val="000000" w:themeColor="text1"/>
        </w:rPr>
        <w:t xml:space="preserve">  plan development, remaining work items, and timeline for review by represented entities and </w:t>
      </w:r>
      <w:r w:rsidR="006F4DDD">
        <w:rPr>
          <w:bCs/>
          <w:color w:val="000000" w:themeColor="text1"/>
        </w:rPr>
        <w:t>Ecology</w:t>
      </w:r>
    </w:p>
    <w:p w14:paraId="1BFD3BFF" w14:textId="5FC1CB5B" w:rsidR="002B6468" w:rsidRPr="00D33D53" w:rsidRDefault="00DA52E5" w:rsidP="002B6468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Revisit plan elements and status summary</w:t>
      </w:r>
    </w:p>
    <w:p w14:paraId="5E116D51" w14:textId="4FC7B77D" w:rsidR="000A1797" w:rsidRPr="002B6468" w:rsidRDefault="002B6468" w:rsidP="002B6468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 w:rsidRPr="002B6468">
        <w:rPr>
          <w:bCs/>
          <w:color w:val="000000" w:themeColor="text1"/>
        </w:rPr>
        <w:t xml:space="preserve">Approval </w:t>
      </w:r>
      <w:r w:rsidR="00DA52E5" w:rsidRPr="002B6468">
        <w:rPr>
          <w:bCs/>
          <w:color w:val="000000" w:themeColor="text1"/>
        </w:rPr>
        <w:t>timeline</w:t>
      </w:r>
      <w:r w:rsidRPr="002B6468">
        <w:rPr>
          <w:bCs/>
          <w:color w:val="000000" w:themeColor="text1"/>
        </w:rPr>
        <w:t xml:space="preserve"> and plan </w:t>
      </w:r>
      <w:r>
        <w:rPr>
          <w:bCs/>
          <w:color w:val="000000" w:themeColor="text1"/>
        </w:rPr>
        <w:t>chapter review</w:t>
      </w:r>
    </w:p>
    <w:p w14:paraId="171EA16F" w14:textId="61B70234" w:rsidR="00553959" w:rsidRDefault="00DA52E5" w:rsidP="00553959">
      <w:pPr>
        <w:pStyle w:val="Heading1"/>
      </w:pPr>
      <w:r>
        <w:t xml:space="preserve">Water </w:t>
      </w:r>
      <w:r w:rsidR="00D62257">
        <w:t>R</w:t>
      </w:r>
      <w:r w:rsidR="005F71A5">
        <w:t xml:space="preserve">ight Acquisitions </w:t>
      </w:r>
    </w:p>
    <w:p w14:paraId="0D23DD38" w14:textId="0AB32CEE" w:rsidR="00553959" w:rsidRDefault="00104D74" w:rsidP="00553959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53959">
        <w:rPr>
          <w:bCs/>
          <w:color w:val="000000" w:themeColor="text1"/>
        </w:rPr>
        <w:t>:</w:t>
      </w:r>
      <w:r w:rsidR="00DA52E5">
        <w:rPr>
          <w:bCs/>
          <w:color w:val="000000" w:themeColor="text1"/>
        </w:rPr>
        <w:t>00 p.m. | 3</w:t>
      </w:r>
      <w:r w:rsidR="00553959">
        <w:rPr>
          <w:bCs/>
          <w:color w:val="000000" w:themeColor="text1"/>
        </w:rPr>
        <w:t xml:space="preserve">0 minutes | </w:t>
      </w:r>
      <w:r w:rsidR="00DA52E5">
        <w:rPr>
          <w:bCs/>
          <w:color w:val="000000" w:themeColor="text1"/>
        </w:rPr>
        <w:t>WWT</w:t>
      </w:r>
      <w:r w:rsidR="006F4DDD">
        <w:rPr>
          <w:bCs/>
          <w:color w:val="000000" w:themeColor="text1"/>
        </w:rPr>
        <w:t>, Ecology,</w:t>
      </w:r>
      <w:r w:rsidR="00553959">
        <w:rPr>
          <w:bCs/>
          <w:color w:val="000000" w:themeColor="text1"/>
        </w:rPr>
        <w:t xml:space="preserve"> &amp; Committee |Questions and Discussion</w:t>
      </w:r>
    </w:p>
    <w:p w14:paraId="3ACB2E7B" w14:textId="096A3D6D" w:rsidR="000A1797" w:rsidRPr="000A1797" w:rsidRDefault="00553959" w:rsidP="000A1797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</w:t>
      </w:r>
      <w:r w:rsidR="00DA52E5">
        <w:rPr>
          <w:bCs/>
          <w:color w:val="000000" w:themeColor="text1"/>
        </w:rPr>
        <w:t>Understand assessment details, project list, and next steps</w:t>
      </w:r>
    </w:p>
    <w:p w14:paraId="7E927733" w14:textId="7E69951D" w:rsidR="000A1797" w:rsidRPr="008D3EEE" w:rsidRDefault="008D3EEE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Update on top 15 water rights</w:t>
      </w:r>
    </w:p>
    <w:p w14:paraId="338A7073" w14:textId="4D45831D" w:rsidR="008D3EEE" w:rsidRPr="008D3EEE" w:rsidRDefault="00D33D53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E</w:t>
      </w:r>
      <w:r w:rsidR="008D3EEE">
        <w:rPr>
          <w:bCs/>
          <w:color w:val="000000" w:themeColor="text1"/>
        </w:rPr>
        <w:t xml:space="preserve">xample </w:t>
      </w:r>
      <w:r>
        <w:rPr>
          <w:bCs/>
          <w:color w:val="000000" w:themeColor="text1"/>
        </w:rPr>
        <w:t xml:space="preserve">water right acquisition </w:t>
      </w:r>
      <w:r w:rsidR="008D3EEE">
        <w:rPr>
          <w:bCs/>
          <w:color w:val="000000" w:themeColor="text1"/>
        </w:rPr>
        <w:t>project</w:t>
      </w:r>
    </w:p>
    <w:p w14:paraId="523A7E36" w14:textId="7EC3C3C0" w:rsidR="008D3EEE" w:rsidRPr="006F4DDD" w:rsidRDefault="008D3EEE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Discuss next steps, timeline of WWT contract, and consideration of individual projects </w:t>
      </w:r>
    </w:p>
    <w:p w14:paraId="3A126CB8" w14:textId="3A337E7F" w:rsidR="006F4DDD" w:rsidRPr="000A1797" w:rsidRDefault="006F4DDD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Update on other water right acquisition opportunities</w:t>
      </w:r>
    </w:p>
    <w:p w14:paraId="577B5F93" w14:textId="379617BC" w:rsidR="008D3EEE" w:rsidRDefault="008D3EEE" w:rsidP="008D3EEE">
      <w:pPr>
        <w:pStyle w:val="Heading1"/>
      </w:pPr>
      <w:r>
        <w:t xml:space="preserve">Non-acquisition </w:t>
      </w:r>
      <w:r w:rsidR="005F71A5">
        <w:t>Water Offset P</w:t>
      </w:r>
      <w:r>
        <w:t>roject</w:t>
      </w:r>
      <w:r w:rsidR="005F71A5">
        <w:t>s</w:t>
      </w:r>
    </w:p>
    <w:p w14:paraId="330E7972" w14:textId="3739A33F" w:rsidR="008D3EEE" w:rsidRDefault="008D3EEE" w:rsidP="008D3EEE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1:30 p.m. | </w:t>
      </w:r>
      <w:r w:rsidR="00D62257">
        <w:rPr>
          <w:bCs/>
          <w:color w:val="000000" w:themeColor="text1"/>
        </w:rPr>
        <w:t>35</w:t>
      </w:r>
      <w:r>
        <w:rPr>
          <w:bCs/>
          <w:color w:val="000000" w:themeColor="text1"/>
        </w:rPr>
        <w:t xml:space="preserve"> minutes | GeoEngineers &amp; Committee |Questions and Discussion</w:t>
      </w:r>
    </w:p>
    <w:p w14:paraId="4D55EB98" w14:textId="36FC3E68" w:rsidR="008D3EEE" w:rsidRPr="000A1797" w:rsidRDefault="008D3EEE" w:rsidP="008D3EEE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Provide feedback on new projects identified by </w:t>
      </w:r>
      <w:r w:rsidR="006F4DDD">
        <w:rPr>
          <w:bCs/>
          <w:color w:val="000000" w:themeColor="text1"/>
        </w:rPr>
        <w:t>C</w:t>
      </w:r>
      <w:r>
        <w:rPr>
          <w:bCs/>
          <w:color w:val="000000" w:themeColor="text1"/>
        </w:rPr>
        <w:t xml:space="preserve">ommittee and </w:t>
      </w:r>
      <w:r w:rsidR="006F4DDD">
        <w:rPr>
          <w:bCs/>
          <w:color w:val="000000" w:themeColor="text1"/>
        </w:rPr>
        <w:t>P</w:t>
      </w:r>
      <w:r>
        <w:rPr>
          <w:bCs/>
          <w:color w:val="000000" w:themeColor="text1"/>
        </w:rPr>
        <w:t xml:space="preserve">roject </w:t>
      </w:r>
      <w:r w:rsidR="006F4DDD">
        <w:rPr>
          <w:bCs/>
          <w:color w:val="000000" w:themeColor="text1"/>
        </w:rPr>
        <w:t>S</w:t>
      </w:r>
      <w:r>
        <w:rPr>
          <w:bCs/>
          <w:color w:val="000000" w:themeColor="text1"/>
        </w:rPr>
        <w:t>ubgroup for GeoEngineers and E</w:t>
      </w:r>
      <w:r w:rsidR="00A911AF">
        <w:rPr>
          <w:bCs/>
          <w:color w:val="000000" w:themeColor="text1"/>
        </w:rPr>
        <w:t>colo</w:t>
      </w:r>
      <w:r w:rsidR="00A162CB">
        <w:rPr>
          <w:bCs/>
          <w:color w:val="000000" w:themeColor="text1"/>
        </w:rPr>
        <w:t>g</w:t>
      </w:r>
      <w:r w:rsidR="00A911AF">
        <w:rPr>
          <w:bCs/>
          <w:color w:val="000000" w:themeColor="text1"/>
        </w:rPr>
        <w:t>y</w:t>
      </w:r>
      <w:r>
        <w:rPr>
          <w:bCs/>
          <w:color w:val="000000" w:themeColor="text1"/>
        </w:rPr>
        <w:t xml:space="preserve"> to pursue for offsets  </w:t>
      </w:r>
    </w:p>
    <w:p w14:paraId="743C169C" w14:textId="485A0987" w:rsidR="008D3EEE" w:rsidRPr="008D3EEE" w:rsidRDefault="008D3EEE" w:rsidP="008D3EEE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Overview of projects by type</w:t>
      </w:r>
    </w:p>
    <w:p w14:paraId="403C4A32" w14:textId="05F2EBF5" w:rsidR="008D3EEE" w:rsidRPr="008D3EEE" w:rsidRDefault="008D3EEE" w:rsidP="008D3EEE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Concerns, questions, considerations before </w:t>
      </w:r>
      <w:r w:rsidR="006F4DDD">
        <w:rPr>
          <w:bCs/>
          <w:color w:val="000000" w:themeColor="text1"/>
        </w:rPr>
        <w:t>further analysis</w:t>
      </w:r>
    </w:p>
    <w:p w14:paraId="63F72CD0" w14:textId="4CB88DB2" w:rsidR="008D3EEE" w:rsidRPr="000A1797" w:rsidRDefault="008D3EEE" w:rsidP="008D3EEE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Next steps and timing</w:t>
      </w:r>
    </w:p>
    <w:p w14:paraId="46BEA1A5" w14:textId="01B94FB0" w:rsidR="00872774" w:rsidRDefault="00872774" w:rsidP="00872774">
      <w:pPr>
        <w:pStyle w:val="IntenseQuote"/>
        <w:pBdr>
          <w:bottom w:val="single" w:sz="4" w:space="3" w:color="5B9BD5" w:themeColor="accent1"/>
        </w:pBdr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24"/>
        </w:rPr>
      </w:pPr>
      <w:r>
        <w:rPr>
          <w:rFonts w:ascii="Rockwell" w:hAnsi="Rockwell"/>
          <w:b/>
          <w:i w:val="0"/>
          <w:color w:val="44688F"/>
          <w:sz w:val="32"/>
          <w:szCs w:val="24"/>
        </w:rPr>
        <w:t>Break</w:t>
      </w:r>
    </w:p>
    <w:p w14:paraId="5E70FA22" w14:textId="40466E72" w:rsidR="00A24F81" w:rsidRDefault="00A24F81" w:rsidP="00896BCF">
      <w:pPr>
        <w:pStyle w:val="Heading1"/>
      </w:pPr>
      <w:r>
        <w:lastRenderedPageBreak/>
        <w:t xml:space="preserve">WDFW </w:t>
      </w:r>
      <w:r w:rsidR="00DF0BCD">
        <w:t>Water Offset from</w:t>
      </w:r>
      <w:r>
        <w:t xml:space="preserve"> Habitat Projects</w:t>
      </w:r>
      <w:r w:rsidR="00DF0BCD">
        <w:t xml:space="preserve"> Letter</w:t>
      </w:r>
    </w:p>
    <w:p w14:paraId="0618F484" w14:textId="1EF67152" w:rsidR="00A24F81" w:rsidRDefault="00D62257" w:rsidP="00A24F81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2:15</w:t>
      </w:r>
      <w:r w:rsidR="00A24F81">
        <w:rPr>
          <w:bCs/>
          <w:color w:val="000000" w:themeColor="text1"/>
        </w:rPr>
        <w:t xml:space="preserve"> p.m. | </w:t>
      </w:r>
      <w:r>
        <w:rPr>
          <w:bCs/>
          <w:color w:val="000000" w:themeColor="text1"/>
        </w:rPr>
        <w:t>20</w:t>
      </w:r>
      <w:r w:rsidR="00A24F81">
        <w:rPr>
          <w:bCs/>
          <w:color w:val="000000" w:themeColor="text1"/>
        </w:rPr>
        <w:t xml:space="preserve"> minutes | Facilitator &amp; Committee |Questions and Discussion</w:t>
      </w:r>
    </w:p>
    <w:p w14:paraId="06691D43" w14:textId="2A9E671B" w:rsidR="00A24F81" w:rsidRPr="00104D74" w:rsidRDefault="00A24F81" w:rsidP="00A24F81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Objective: Understand WDFW’s concerns on estimating water offset from habitat projects</w:t>
      </w:r>
    </w:p>
    <w:p w14:paraId="46CDB2DE" w14:textId="49294645" w:rsidR="00A24F81" w:rsidRDefault="00A24F81" w:rsidP="00A24F81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 xml:space="preserve">WDFW </w:t>
      </w:r>
      <w:r w:rsidR="00DF0BCD">
        <w:rPr>
          <w:rFonts w:cstheme="minorBidi"/>
          <w:bCs/>
          <w:color w:val="000000" w:themeColor="text1"/>
        </w:rPr>
        <w:t xml:space="preserve">water offset from </w:t>
      </w:r>
      <w:r>
        <w:rPr>
          <w:rFonts w:cstheme="minorBidi"/>
          <w:bCs/>
          <w:color w:val="000000" w:themeColor="text1"/>
        </w:rPr>
        <w:t>habitat projects</w:t>
      </w:r>
      <w:r w:rsidR="00DF0BCD">
        <w:rPr>
          <w:rFonts w:cstheme="minorBidi"/>
          <w:bCs/>
          <w:color w:val="000000" w:themeColor="text1"/>
        </w:rPr>
        <w:t xml:space="preserve"> letter</w:t>
      </w:r>
    </w:p>
    <w:p w14:paraId="30D99151" w14:textId="7F2EDDA0" w:rsidR="00A24F81" w:rsidRPr="00D33D53" w:rsidRDefault="00A24F81" w:rsidP="00D33D53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Discussion</w:t>
      </w:r>
    </w:p>
    <w:p w14:paraId="10477F92" w14:textId="5352D71E" w:rsidR="00553959" w:rsidRDefault="005F71A5" w:rsidP="00896BCF">
      <w:pPr>
        <w:pStyle w:val="Heading1"/>
      </w:pPr>
      <w:r>
        <w:t>Policy Recommendations</w:t>
      </w:r>
    </w:p>
    <w:p w14:paraId="5333E071" w14:textId="21346647" w:rsidR="00553959" w:rsidRDefault="005F71A5" w:rsidP="00553959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</w:t>
      </w:r>
      <w:r w:rsidR="00A24F81">
        <w:rPr>
          <w:bCs/>
          <w:color w:val="000000" w:themeColor="text1"/>
        </w:rPr>
        <w:t>35</w:t>
      </w:r>
      <w:r w:rsidR="00553959">
        <w:rPr>
          <w:bCs/>
          <w:color w:val="000000" w:themeColor="text1"/>
        </w:rPr>
        <w:t xml:space="preserve"> p.m. | </w:t>
      </w:r>
      <w:r w:rsidR="00A24F81">
        <w:rPr>
          <w:bCs/>
          <w:color w:val="000000" w:themeColor="text1"/>
        </w:rPr>
        <w:t>30</w:t>
      </w:r>
      <w:r w:rsidR="00553959">
        <w:rPr>
          <w:bCs/>
          <w:color w:val="000000" w:themeColor="text1"/>
        </w:rPr>
        <w:t xml:space="preserve"> minutes | </w:t>
      </w:r>
      <w:r w:rsidR="008D3EEE">
        <w:rPr>
          <w:bCs/>
          <w:color w:val="000000" w:themeColor="text1"/>
        </w:rPr>
        <w:t>Facilitator</w:t>
      </w:r>
      <w:r w:rsidR="004E3B07">
        <w:rPr>
          <w:bCs/>
          <w:color w:val="000000" w:themeColor="text1"/>
        </w:rPr>
        <w:t xml:space="preserve"> </w:t>
      </w:r>
      <w:r w:rsidR="00553959">
        <w:rPr>
          <w:bCs/>
          <w:color w:val="000000" w:themeColor="text1"/>
        </w:rPr>
        <w:t>&amp; Committee |Questions and Discussion</w:t>
      </w:r>
    </w:p>
    <w:p w14:paraId="6536B8F6" w14:textId="466C288A" w:rsidR="004E3B07" w:rsidRPr="00104D74" w:rsidRDefault="004E3B07" w:rsidP="004E3B07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</w:t>
      </w:r>
      <w:r w:rsidR="008D3EEE">
        <w:rPr>
          <w:bCs/>
          <w:color w:val="000000" w:themeColor="text1"/>
        </w:rPr>
        <w:t xml:space="preserve">Understand policy proposals under development and committee member </w:t>
      </w:r>
      <w:r w:rsidR="006F4DDD">
        <w:rPr>
          <w:bCs/>
          <w:color w:val="000000" w:themeColor="text1"/>
        </w:rPr>
        <w:t>feedback</w:t>
      </w:r>
    </w:p>
    <w:p w14:paraId="41C48E5B" w14:textId="613C37E0" w:rsidR="005F71A5" w:rsidRDefault="008D3EEE" w:rsidP="00322718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 w:rsidRPr="005F71A5">
        <w:rPr>
          <w:rFonts w:cstheme="minorBidi"/>
          <w:bCs/>
          <w:color w:val="000000" w:themeColor="text1"/>
        </w:rPr>
        <w:t xml:space="preserve">Overview of </w:t>
      </w:r>
      <w:r w:rsidR="005F71A5" w:rsidRPr="005F71A5">
        <w:rPr>
          <w:rFonts w:cstheme="minorBidi"/>
          <w:bCs/>
          <w:color w:val="000000" w:themeColor="text1"/>
        </w:rPr>
        <w:t>policy (non-project) proposals</w:t>
      </w:r>
      <w:r w:rsidR="00BA0E95">
        <w:rPr>
          <w:rFonts w:cstheme="minorBidi"/>
          <w:bCs/>
          <w:color w:val="000000" w:themeColor="text1"/>
        </w:rPr>
        <w:t xml:space="preserve"> discussed by the</w:t>
      </w:r>
      <w:r w:rsidR="005F71A5">
        <w:rPr>
          <w:rFonts w:cstheme="minorBidi"/>
          <w:bCs/>
          <w:color w:val="000000" w:themeColor="text1"/>
        </w:rPr>
        <w:t xml:space="preserve"> Disappearing Task Force </w:t>
      </w:r>
    </w:p>
    <w:p w14:paraId="30DC2E0A" w14:textId="254FEDD2" w:rsidR="008D3EEE" w:rsidRPr="00D33D53" w:rsidRDefault="008D3EEE" w:rsidP="00D33D53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 w:rsidRPr="005F71A5">
        <w:rPr>
          <w:rFonts w:cstheme="minorBidi"/>
          <w:bCs/>
          <w:color w:val="000000" w:themeColor="text1"/>
        </w:rPr>
        <w:t>Discussion</w:t>
      </w:r>
    </w:p>
    <w:p w14:paraId="571E6464" w14:textId="6F454239" w:rsidR="005F71A5" w:rsidRPr="00553959" w:rsidRDefault="005F71A5" w:rsidP="00896BCF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Proposal for developing adaptive management section of plan</w:t>
      </w:r>
    </w:p>
    <w:p w14:paraId="538171EF" w14:textId="6C3DDFBF" w:rsidR="00E32C8F" w:rsidRDefault="00E32C8F" w:rsidP="00E32C8F">
      <w:pPr>
        <w:pStyle w:val="Heading1"/>
      </w:pPr>
      <w:r>
        <w:t>Public Comment</w:t>
      </w:r>
    </w:p>
    <w:p w14:paraId="6B4BBC3D" w14:textId="55B5EEE6" w:rsidR="00E32C8F" w:rsidRPr="00E32C8F" w:rsidRDefault="005F71A5" w:rsidP="00E32C8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3:05</w:t>
      </w:r>
      <w:r w:rsidR="00E32C8F">
        <w:rPr>
          <w:bCs/>
          <w:color w:val="000000" w:themeColor="text1"/>
        </w:rPr>
        <w:t xml:space="preserve"> p.m. | 10 minutes | Facilitator</w:t>
      </w:r>
    </w:p>
    <w:p w14:paraId="42178F80" w14:textId="14523652" w:rsidR="00872774" w:rsidRDefault="005F71A5" w:rsidP="00872774">
      <w:pPr>
        <w:pStyle w:val="Heading1"/>
      </w:pPr>
      <w:r>
        <w:t>Revisit Timeline, N</w:t>
      </w:r>
      <w:r w:rsidR="00872774">
        <w:t>ext Steps and Action Items</w:t>
      </w:r>
    </w:p>
    <w:p w14:paraId="1CE903CF" w14:textId="1EF495A4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</w:t>
      </w:r>
      <w:r w:rsidR="005F71A5">
        <w:rPr>
          <w:bCs/>
          <w:color w:val="000000" w:themeColor="text1"/>
        </w:rPr>
        <w:t>15 p</w:t>
      </w:r>
      <w:r w:rsidR="00872774">
        <w:rPr>
          <w:bCs/>
          <w:color w:val="000000" w:themeColor="text1"/>
        </w:rPr>
        <w:t>.m. | 1</w:t>
      </w:r>
      <w:r w:rsidR="005F71A5">
        <w:rPr>
          <w:bCs/>
          <w:color w:val="000000" w:themeColor="text1"/>
        </w:rPr>
        <w:t>5</w:t>
      </w:r>
      <w:r w:rsidR="00872774">
        <w:rPr>
          <w:bCs/>
          <w:color w:val="000000" w:themeColor="text1"/>
        </w:rPr>
        <w:t xml:space="preserve"> minutes | Facilitator &amp; Chair</w:t>
      </w:r>
    </w:p>
    <w:p w14:paraId="704EDCD3" w14:textId="6924B8B7" w:rsidR="00872774" w:rsidRDefault="00AB1203" w:rsidP="00872774">
      <w:pPr>
        <w:pStyle w:val="ListParagraph"/>
        <w:numPr>
          <w:ilvl w:val="0"/>
          <w:numId w:val="29"/>
        </w:numPr>
      </w:pPr>
      <w:r>
        <w:t xml:space="preserve">Next </w:t>
      </w:r>
      <w:r w:rsidR="00872774">
        <w:t>WRIA 7</w:t>
      </w:r>
      <w:r>
        <w:t xml:space="preserve"> Committee meeting</w:t>
      </w:r>
      <w:r w:rsidR="00872774">
        <w:t xml:space="preserve">: Thursday, </w:t>
      </w:r>
      <w:r w:rsidR="00BA0E95">
        <w:t>July 9, WebEx</w:t>
      </w:r>
    </w:p>
    <w:p w14:paraId="4CD4AD4F" w14:textId="08B47060" w:rsidR="00404DA4" w:rsidRDefault="00404DA4" w:rsidP="00404DA4"/>
    <w:bookmarkStart w:id="1" w:name="_GoBack"/>
    <w:bookmarkEnd w:id="1"/>
    <w:p w14:paraId="26B51C0C" w14:textId="463DB6C1" w:rsidR="000C2235" w:rsidRDefault="000C2235" w:rsidP="006675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B21D7C" wp14:editId="202200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400800" cy="518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1519" w14:textId="77777777" w:rsidR="000C2235" w:rsidRPr="00826A8A" w:rsidRDefault="000C2235" w:rsidP="000C2235">
                            <w:pP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</w:pPr>
                            <w:r w:rsidRPr="00826A8A">
                              <w:rPr>
                                <w:bCs/>
                              </w:rPr>
                              <w:t xml:space="preserve">To request ADA accommodation, </w:t>
                            </w:r>
                            <w:r>
                              <w:rPr>
                                <w:bCs/>
                              </w:rPr>
                              <w:t xml:space="preserve">visit </w:t>
                            </w:r>
                            <w:hyperlink r:id="rId15" w:history="1">
                              <w:r w:rsidRPr="00826A8A">
                                <w:rPr>
                                  <w:rStyle w:val="Hyperlink"/>
                                </w:rPr>
                                <w:t>https://ecology.wa.gov/accessibility</w:t>
                              </w:r>
                            </w:hyperlink>
                            <w:r w:rsidRPr="00826A8A">
                              <w:rPr>
                                <w:rStyle w:val="Hyperlink"/>
                                <w:color w:val="auto"/>
                              </w:rPr>
                              <w:t>,</w:t>
                            </w:r>
                            <w:r w:rsidRPr="00826A8A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826A8A">
                              <w:rPr>
                                <w:bCs/>
                              </w:rPr>
                              <w:t xml:space="preserve">call 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 xml:space="preserve">Ecology at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360-407-6831, Relay Service 711, or TTY 800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-833-63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84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.</w:t>
                            </w:r>
                          </w:p>
                          <w:p w14:paraId="090010A4" w14:textId="77777777" w:rsidR="000C2235" w:rsidRDefault="000C2235" w:rsidP="000C2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7in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">
                <v:textbox>
                  <w:txbxContent>
                    <w:p w14:paraId="15521519" w14:textId="77777777" w:rsidR="000C2235" w:rsidRPr="00826A8A" w:rsidRDefault="000C2235" w:rsidP="000C2235">
                      <w:pPr>
                        <w:rPr>
                          <w:rFonts w:asciiTheme="minorHAnsi" w:hAnsiTheme="minorHAnsi" w:cstheme="minorBidi"/>
                          <w:color w:val="000000" w:themeColor="text1"/>
                        </w:rPr>
                      </w:pPr>
                      <w:r w:rsidRPr="00826A8A">
                        <w:rPr>
                          <w:bCs/>
                        </w:rPr>
                        <w:t xml:space="preserve">To request ADA accommodation, </w:t>
                      </w:r>
                      <w:r>
                        <w:rPr>
                          <w:bCs/>
                        </w:rPr>
                        <w:t xml:space="preserve">visit </w:t>
                      </w:r>
                      <w:hyperlink r:id="rId17" w:history="1">
                        <w:r w:rsidRPr="00826A8A">
                          <w:rPr>
                            <w:rStyle w:val="Hyperlink"/>
                          </w:rPr>
                          <w:t>https://ecology.wa.gov/accessibility</w:t>
                        </w:r>
                      </w:hyperlink>
                      <w:r w:rsidRPr="00826A8A">
                        <w:rPr>
                          <w:rStyle w:val="Hyperlink"/>
                          <w:color w:val="auto"/>
                        </w:rPr>
                        <w:t>,</w:t>
                      </w:r>
                      <w:r w:rsidRPr="00826A8A">
                        <w:rPr>
                          <w:rStyle w:val="Hyperlink"/>
                        </w:rPr>
                        <w:t xml:space="preserve"> </w:t>
                      </w:r>
                      <w:r w:rsidRPr="00826A8A">
                        <w:rPr>
                          <w:bCs/>
                        </w:rPr>
                        <w:t xml:space="preserve">call 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 xml:space="preserve">Ecology at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360-407-6831, Relay Service 711, or TTY 800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-833-63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84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.</w:t>
                      </w:r>
                    </w:p>
                    <w:p w14:paraId="090010A4" w14:textId="77777777" w:rsidR="000C2235" w:rsidRDefault="000C2235" w:rsidP="000C2235"/>
                  </w:txbxContent>
                </v:textbox>
                <w10:wrap type="square"/>
              </v:shape>
            </w:pict>
          </mc:Fallback>
        </mc:AlternateContent>
      </w:r>
    </w:p>
    <w:sectPr w:rsidR="000C2235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DC800" w16cid:durableId="208638DC"/>
  <w16cid:commentId w16cid:paraId="03A6581D" w16cid:durableId="208638DD"/>
  <w16cid:commentId w16cid:paraId="1B4C703B" w16cid:durableId="2086391E"/>
  <w16cid:commentId w16cid:paraId="6471E2E6" w16cid:durableId="208638DE"/>
  <w16cid:commentId w16cid:paraId="21E52D36" w16cid:durableId="208638DF"/>
  <w16cid:commentId w16cid:paraId="275130A8" w16cid:durableId="208639A0"/>
  <w16cid:commentId w16cid:paraId="3CF6421F" w16cid:durableId="208638E0"/>
  <w16cid:commentId w16cid:paraId="367AE69B" w16cid:durableId="2088DDD5"/>
  <w16cid:commentId w16cid:paraId="28118CE8" w16cid:durableId="20863A53"/>
  <w16cid:commentId w16cid:paraId="41AAE026" w16cid:durableId="2087ABE9"/>
  <w16cid:commentId w16cid:paraId="2C209DBF" w16cid:durableId="20864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CA596" w14:textId="77777777" w:rsidR="0081766B" w:rsidRDefault="0081766B" w:rsidP="00E34A0C">
      <w:r>
        <w:separator/>
      </w:r>
    </w:p>
  </w:endnote>
  <w:endnote w:type="continuationSeparator" w:id="0">
    <w:p w14:paraId="7FFA6688" w14:textId="77777777" w:rsidR="0081766B" w:rsidRDefault="0081766B" w:rsidP="00E34A0C">
      <w:r>
        <w:continuationSeparator/>
      </w:r>
    </w:p>
  </w:endnote>
  <w:endnote w:type="continuationNotice" w:id="1">
    <w:p w14:paraId="5C5C1362" w14:textId="77777777" w:rsidR="0081766B" w:rsidRDefault="00817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9D96" w14:textId="77777777" w:rsidR="0081766B" w:rsidRDefault="0081766B" w:rsidP="00E34A0C">
      <w:r>
        <w:separator/>
      </w:r>
    </w:p>
  </w:footnote>
  <w:footnote w:type="continuationSeparator" w:id="0">
    <w:p w14:paraId="3521CDB9" w14:textId="77777777" w:rsidR="0081766B" w:rsidRDefault="0081766B" w:rsidP="00E34A0C">
      <w:r>
        <w:continuationSeparator/>
      </w:r>
    </w:p>
  </w:footnote>
  <w:footnote w:type="continuationNotice" w:id="1">
    <w:p w14:paraId="1C7E45AC" w14:textId="77777777" w:rsidR="0081766B" w:rsidRDefault="008176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DE5"/>
    <w:multiLevelType w:val="hybridMultilevel"/>
    <w:tmpl w:val="B7C48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384"/>
    <w:multiLevelType w:val="hybridMultilevel"/>
    <w:tmpl w:val="E1C00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B1F"/>
    <w:multiLevelType w:val="hybridMultilevel"/>
    <w:tmpl w:val="8C120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F3BE3"/>
    <w:multiLevelType w:val="hybridMultilevel"/>
    <w:tmpl w:val="87C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1B88"/>
    <w:multiLevelType w:val="hybridMultilevel"/>
    <w:tmpl w:val="C2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09F7"/>
    <w:multiLevelType w:val="hybridMultilevel"/>
    <w:tmpl w:val="1516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7A8E"/>
    <w:multiLevelType w:val="hybridMultilevel"/>
    <w:tmpl w:val="B3346242"/>
    <w:lvl w:ilvl="0" w:tplc="8604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99B"/>
    <w:multiLevelType w:val="hybridMultilevel"/>
    <w:tmpl w:val="2594E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55FC"/>
    <w:multiLevelType w:val="hybridMultilevel"/>
    <w:tmpl w:val="17A8E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D0BFD"/>
    <w:multiLevelType w:val="hybridMultilevel"/>
    <w:tmpl w:val="31CA7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C4DEC"/>
    <w:multiLevelType w:val="hybridMultilevel"/>
    <w:tmpl w:val="257C6D7C"/>
    <w:lvl w:ilvl="0" w:tplc="3ECC9EF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A41C4070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C7A6B"/>
    <w:multiLevelType w:val="hybridMultilevel"/>
    <w:tmpl w:val="88E8A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36F09"/>
    <w:multiLevelType w:val="hybridMultilevel"/>
    <w:tmpl w:val="FA62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C40FF"/>
    <w:multiLevelType w:val="hybridMultilevel"/>
    <w:tmpl w:val="93BC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21877"/>
    <w:multiLevelType w:val="hybridMultilevel"/>
    <w:tmpl w:val="6ACEDCFE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813C4"/>
    <w:multiLevelType w:val="hybridMultilevel"/>
    <w:tmpl w:val="CED6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3904AB"/>
    <w:multiLevelType w:val="hybridMultilevel"/>
    <w:tmpl w:val="3A182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B0866"/>
    <w:multiLevelType w:val="hybridMultilevel"/>
    <w:tmpl w:val="B7E8E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2613"/>
    <w:multiLevelType w:val="hybridMultilevel"/>
    <w:tmpl w:val="0096F364"/>
    <w:lvl w:ilvl="0" w:tplc="1D861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F70D6"/>
    <w:multiLevelType w:val="hybridMultilevel"/>
    <w:tmpl w:val="FDB6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D93AE6"/>
    <w:multiLevelType w:val="hybridMultilevel"/>
    <w:tmpl w:val="7A4C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F4B49"/>
    <w:multiLevelType w:val="hybridMultilevel"/>
    <w:tmpl w:val="C7CA3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44A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43B3"/>
    <w:multiLevelType w:val="hybridMultilevel"/>
    <w:tmpl w:val="1E04C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C214EE"/>
    <w:multiLevelType w:val="hybridMultilevel"/>
    <w:tmpl w:val="2C94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155B01"/>
    <w:multiLevelType w:val="hybridMultilevel"/>
    <w:tmpl w:val="DCC2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8"/>
  </w:num>
  <w:num w:numId="4">
    <w:abstractNumId w:val="36"/>
  </w:num>
  <w:num w:numId="5">
    <w:abstractNumId w:val="30"/>
  </w:num>
  <w:num w:numId="6">
    <w:abstractNumId w:val="18"/>
  </w:num>
  <w:num w:numId="7">
    <w:abstractNumId w:val="10"/>
  </w:num>
  <w:num w:numId="8">
    <w:abstractNumId w:val="29"/>
  </w:num>
  <w:num w:numId="9">
    <w:abstractNumId w:val="11"/>
  </w:num>
  <w:num w:numId="10">
    <w:abstractNumId w:val="35"/>
  </w:num>
  <w:num w:numId="11">
    <w:abstractNumId w:val="22"/>
  </w:num>
  <w:num w:numId="12">
    <w:abstractNumId w:val="32"/>
  </w:num>
  <w:num w:numId="13">
    <w:abstractNumId w:val="27"/>
  </w:num>
  <w:num w:numId="14">
    <w:abstractNumId w:val="37"/>
  </w:num>
  <w:num w:numId="15">
    <w:abstractNumId w:val="8"/>
  </w:num>
  <w:num w:numId="16">
    <w:abstractNumId w:val="22"/>
  </w:num>
  <w:num w:numId="17">
    <w:abstractNumId w:val="21"/>
  </w:num>
  <w:num w:numId="18">
    <w:abstractNumId w:val="25"/>
  </w:num>
  <w:num w:numId="19">
    <w:abstractNumId w:val="41"/>
  </w:num>
  <w:num w:numId="20">
    <w:abstractNumId w:val="13"/>
  </w:num>
  <w:num w:numId="21">
    <w:abstractNumId w:val="45"/>
  </w:num>
  <w:num w:numId="22">
    <w:abstractNumId w:val="40"/>
  </w:num>
  <w:num w:numId="23">
    <w:abstractNumId w:val="20"/>
  </w:num>
  <w:num w:numId="24">
    <w:abstractNumId w:val="26"/>
  </w:num>
  <w:num w:numId="25">
    <w:abstractNumId w:val="43"/>
  </w:num>
  <w:num w:numId="26">
    <w:abstractNumId w:val="6"/>
  </w:num>
  <w:num w:numId="27">
    <w:abstractNumId w:val="43"/>
  </w:num>
  <w:num w:numId="28">
    <w:abstractNumId w:val="41"/>
  </w:num>
  <w:num w:numId="29">
    <w:abstractNumId w:val="26"/>
  </w:num>
  <w:num w:numId="30">
    <w:abstractNumId w:val="1"/>
  </w:num>
  <w:num w:numId="31">
    <w:abstractNumId w:val="31"/>
  </w:num>
  <w:num w:numId="32">
    <w:abstractNumId w:val="3"/>
  </w:num>
  <w:num w:numId="33">
    <w:abstractNumId w:val="5"/>
  </w:num>
  <w:num w:numId="34">
    <w:abstractNumId w:val="4"/>
  </w:num>
  <w:num w:numId="35">
    <w:abstractNumId w:val="15"/>
  </w:num>
  <w:num w:numId="36">
    <w:abstractNumId w:val="14"/>
  </w:num>
  <w:num w:numId="37">
    <w:abstractNumId w:val="19"/>
  </w:num>
  <w:num w:numId="38">
    <w:abstractNumId w:val="7"/>
  </w:num>
  <w:num w:numId="39">
    <w:abstractNumId w:val="9"/>
  </w:num>
  <w:num w:numId="40">
    <w:abstractNumId w:val="0"/>
  </w:num>
  <w:num w:numId="41">
    <w:abstractNumId w:val="2"/>
  </w:num>
  <w:num w:numId="42">
    <w:abstractNumId w:val="42"/>
  </w:num>
  <w:num w:numId="43">
    <w:abstractNumId w:val="39"/>
  </w:num>
  <w:num w:numId="44">
    <w:abstractNumId w:val="44"/>
  </w:num>
  <w:num w:numId="45">
    <w:abstractNumId w:val="24"/>
  </w:num>
  <w:num w:numId="46">
    <w:abstractNumId w:val="34"/>
  </w:num>
  <w:num w:numId="47">
    <w:abstractNumId w:val="17"/>
  </w:num>
  <w:num w:numId="48">
    <w:abstractNumId w:val="16"/>
  </w:num>
  <w:num w:numId="49">
    <w:abstractNumId w:val="33"/>
  </w:num>
  <w:num w:numId="5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s, Ingria (ECY)">
    <w15:presenceInfo w15:providerId="AD" w15:userId="S-1-5-21-2487942767-1439223106-4058045846-61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1126"/>
    <w:rsid w:val="00014BF9"/>
    <w:rsid w:val="0002147E"/>
    <w:rsid w:val="00026512"/>
    <w:rsid w:val="000324E1"/>
    <w:rsid w:val="00042625"/>
    <w:rsid w:val="00045403"/>
    <w:rsid w:val="00060A54"/>
    <w:rsid w:val="00071319"/>
    <w:rsid w:val="000729A5"/>
    <w:rsid w:val="00080596"/>
    <w:rsid w:val="000952E5"/>
    <w:rsid w:val="0009652C"/>
    <w:rsid w:val="00096E25"/>
    <w:rsid w:val="000A1797"/>
    <w:rsid w:val="000A39F4"/>
    <w:rsid w:val="000A732B"/>
    <w:rsid w:val="000B45E1"/>
    <w:rsid w:val="000B53FB"/>
    <w:rsid w:val="000B65AA"/>
    <w:rsid w:val="000C049E"/>
    <w:rsid w:val="000C122B"/>
    <w:rsid w:val="000C2235"/>
    <w:rsid w:val="000C3B5C"/>
    <w:rsid w:val="000C509A"/>
    <w:rsid w:val="000D4AF2"/>
    <w:rsid w:val="000E6F73"/>
    <w:rsid w:val="000F260A"/>
    <w:rsid w:val="000F3546"/>
    <w:rsid w:val="000F6243"/>
    <w:rsid w:val="000F688A"/>
    <w:rsid w:val="000F6CE0"/>
    <w:rsid w:val="001010F9"/>
    <w:rsid w:val="00104D74"/>
    <w:rsid w:val="001134ED"/>
    <w:rsid w:val="00140C67"/>
    <w:rsid w:val="001477D3"/>
    <w:rsid w:val="00150AFC"/>
    <w:rsid w:val="00153087"/>
    <w:rsid w:val="00167683"/>
    <w:rsid w:val="00173AFF"/>
    <w:rsid w:val="00180809"/>
    <w:rsid w:val="00187396"/>
    <w:rsid w:val="001932BF"/>
    <w:rsid w:val="0019587F"/>
    <w:rsid w:val="001A43AC"/>
    <w:rsid w:val="001B0160"/>
    <w:rsid w:val="001B10D0"/>
    <w:rsid w:val="001C3FC5"/>
    <w:rsid w:val="001D2044"/>
    <w:rsid w:val="001D21B3"/>
    <w:rsid w:val="001D297D"/>
    <w:rsid w:val="001E50A4"/>
    <w:rsid w:val="001E6AD7"/>
    <w:rsid w:val="001F144F"/>
    <w:rsid w:val="001F4F65"/>
    <w:rsid w:val="001F7A77"/>
    <w:rsid w:val="0020598D"/>
    <w:rsid w:val="002129A1"/>
    <w:rsid w:val="00216461"/>
    <w:rsid w:val="002223A4"/>
    <w:rsid w:val="00227435"/>
    <w:rsid w:val="00236797"/>
    <w:rsid w:val="00246EA3"/>
    <w:rsid w:val="0025287D"/>
    <w:rsid w:val="002536FE"/>
    <w:rsid w:val="002632DF"/>
    <w:rsid w:val="002640CD"/>
    <w:rsid w:val="00267A5F"/>
    <w:rsid w:val="0027442E"/>
    <w:rsid w:val="002850A2"/>
    <w:rsid w:val="00291C83"/>
    <w:rsid w:val="00291E52"/>
    <w:rsid w:val="002944DD"/>
    <w:rsid w:val="00294839"/>
    <w:rsid w:val="002A7A04"/>
    <w:rsid w:val="002B161B"/>
    <w:rsid w:val="002B18A8"/>
    <w:rsid w:val="002B2FA4"/>
    <w:rsid w:val="002B6468"/>
    <w:rsid w:val="002C6AFE"/>
    <w:rsid w:val="002D0921"/>
    <w:rsid w:val="002D5210"/>
    <w:rsid w:val="002E032E"/>
    <w:rsid w:val="002E1A38"/>
    <w:rsid w:val="002E5F84"/>
    <w:rsid w:val="002F133E"/>
    <w:rsid w:val="002F7403"/>
    <w:rsid w:val="00300A18"/>
    <w:rsid w:val="00305A68"/>
    <w:rsid w:val="00305FD5"/>
    <w:rsid w:val="00312A3A"/>
    <w:rsid w:val="00333321"/>
    <w:rsid w:val="00340641"/>
    <w:rsid w:val="003411B1"/>
    <w:rsid w:val="00341613"/>
    <w:rsid w:val="00341702"/>
    <w:rsid w:val="00341BD1"/>
    <w:rsid w:val="00352513"/>
    <w:rsid w:val="00363D39"/>
    <w:rsid w:val="0036482A"/>
    <w:rsid w:val="00365044"/>
    <w:rsid w:val="00366B38"/>
    <w:rsid w:val="0037551A"/>
    <w:rsid w:val="00375B5A"/>
    <w:rsid w:val="00376E7D"/>
    <w:rsid w:val="0037784B"/>
    <w:rsid w:val="00393D18"/>
    <w:rsid w:val="003A0545"/>
    <w:rsid w:val="003A1533"/>
    <w:rsid w:val="003B2680"/>
    <w:rsid w:val="003C12D7"/>
    <w:rsid w:val="003E0500"/>
    <w:rsid w:val="003E5C78"/>
    <w:rsid w:val="003E7ABA"/>
    <w:rsid w:val="003F397F"/>
    <w:rsid w:val="003F6C2D"/>
    <w:rsid w:val="004034FA"/>
    <w:rsid w:val="00404B22"/>
    <w:rsid w:val="00404DA4"/>
    <w:rsid w:val="00406134"/>
    <w:rsid w:val="00411752"/>
    <w:rsid w:val="00412FCD"/>
    <w:rsid w:val="00424857"/>
    <w:rsid w:val="004315F6"/>
    <w:rsid w:val="00431ACA"/>
    <w:rsid w:val="0044453B"/>
    <w:rsid w:val="00455ECE"/>
    <w:rsid w:val="0046467E"/>
    <w:rsid w:val="0047292E"/>
    <w:rsid w:val="00484EB7"/>
    <w:rsid w:val="00485009"/>
    <w:rsid w:val="0048611A"/>
    <w:rsid w:val="004B5763"/>
    <w:rsid w:val="004C21AC"/>
    <w:rsid w:val="004D0C95"/>
    <w:rsid w:val="004E0684"/>
    <w:rsid w:val="004E3B07"/>
    <w:rsid w:val="004F0620"/>
    <w:rsid w:val="00501ED0"/>
    <w:rsid w:val="00513B7D"/>
    <w:rsid w:val="00516813"/>
    <w:rsid w:val="00526F3D"/>
    <w:rsid w:val="005349C9"/>
    <w:rsid w:val="00553959"/>
    <w:rsid w:val="00555A4A"/>
    <w:rsid w:val="00562836"/>
    <w:rsid w:val="00570AE3"/>
    <w:rsid w:val="00570B92"/>
    <w:rsid w:val="00571892"/>
    <w:rsid w:val="00580E95"/>
    <w:rsid w:val="00593226"/>
    <w:rsid w:val="005953EF"/>
    <w:rsid w:val="005965B9"/>
    <w:rsid w:val="005A5F11"/>
    <w:rsid w:val="005A6B16"/>
    <w:rsid w:val="005C2461"/>
    <w:rsid w:val="005C726C"/>
    <w:rsid w:val="005D081E"/>
    <w:rsid w:val="005D20C8"/>
    <w:rsid w:val="005D31CD"/>
    <w:rsid w:val="005D599F"/>
    <w:rsid w:val="005D5C48"/>
    <w:rsid w:val="005E2165"/>
    <w:rsid w:val="005E2D2C"/>
    <w:rsid w:val="005F23A5"/>
    <w:rsid w:val="005F71A5"/>
    <w:rsid w:val="0060235B"/>
    <w:rsid w:val="00606F4D"/>
    <w:rsid w:val="00610A24"/>
    <w:rsid w:val="00610DB7"/>
    <w:rsid w:val="0061244A"/>
    <w:rsid w:val="00614913"/>
    <w:rsid w:val="00621047"/>
    <w:rsid w:val="00631F77"/>
    <w:rsid w:val="00635FD1"/>
    <w:rsid w:val="006405FD"/>
    <w:rsid w:val="006502A8"/>
    <w:rsid w:val="00652801"/>
    <w:rsid w:val="0065380E"/>
    <w:rsid w:val="00655A7F"/>
    <w:rsid w:val="00656EDB"/>
    <w:rsid w:val="0065722A"/>
    <w:rsid w:val="006628DD"/>
    <w:rsid w:val="006675A8"/>
    <w:rsid w:val="00692145"/>
    <w:rsid w:val="00693725"/>
    <w:rsid w:val="00693E60"/>
    <w:rsid w:val="00697172"/>
    <w:rsid w:val="00697983"/>
    <w:rsid w:val="006B180C"/>
    <w:rsid w:val="006B2C2C"/>
    <w:rsid w:val="006B3D91"/>
    <w:rsid w:val="006C1ABA"/>
    <w:rsid w:val="006C4DBA"/>
    <w:rsid w:val="006C7C54"/>
    <w:rsid w:val="006E43C3"/>
    <w:rsid w:val="006E5504"/>
    <w:rsid w:val="006E6FA6"/>
    <w:rsid w:val="006F08A4"/>
    <w:rsid w:val="006F4DDD"/>
    <w:rsid w:val="006F760C"/>
    <w:rsid w:val="00700449"/>
    <w:rsid w:val="00720918"/>
    <w:rsid w:val="00724DFD"/>
    <w:rsid w:val="00727462"/>
    <w:rsid w:val="00731E3A"/>
    <w:rsid w:val="00733AEE"/>
    <w:rsid w:val="00742EC1"/>
    <w:rsid w:val="00750804"/>
    <w:rsid w:val="00764E63"/>
    <w:rsid w:val="00773EC6"/>
    <w:rsid w:val="007817D6"/>
    <w:rsid w:val="0078541A"/>
    <w:rsid w:val="00787B9D"/>
    <w:rsid w:val="00790551"/>
    <w:rsid w:val="007A36EA"/>
    <w:rsid w:val="007A3C14"/>
    <w:rsid w:val="007B029F"/>
    <w:rsid w:val="007B0BF6"/>
    <w:rsid w:val="007C1576"/>
    <w:rsid w:val="007C7096"/>
    <w:rsid w:val="007E10E7"/>
    <w:rsid w:val="007E6308"/>
    <w:rsid w:val="007F238E"/>
    <w:rsid w:val="007F6DB7"/>
    <w:rsid w:val="007F6F1B"/>
    <w:rsid w:val="007F7292"/>
    <w:rsid w:val="00800E6C"/>
    <w:rsid w:val="008023C7"/>
    <w:rsid w:val="00805AD4"/>
    <w:rsid w:val="00807515"/>
    <w:rsid w:val="0081090D"/>
    <w:rsid w:val="0081766B"/>
    <w:rsid w:val="00820905"/>
    <w:rsid w:val="0083146A"/>
    <w:rsid w:val="00832696"/>
    <w:rsid w:val="008340D8"/>
    <w:rsid w:val="00851B6D"/>
    <w:rsid w:val="00865A37"/>
    <w:rsid w:val="00871F5D"/>
    <w:rsid w:val="00872774"/>
    <w:rsid w:val="00873678"/>
    <w:rsid w:val="0087614C"/>
    <w:rsid w:val="00877E72"/>
    <w:rsid w:val="00877EDA"/>
    <w:rsid w:val="0089148D"/>
    <w:rsid w:val="0089374F"/>
    <w:rsid w:val="00896BCF"/>
    <w:rsid w:val="008A6CF1"/>
    <w:rsid w:val="008B2E1B"/>
    <w:rsid w:val="008C2723"/>
    <w:rsid w:val="008C2D4F"/>
    <w:rsid w:val="008C3102"/>
    <w:rsid w:val="008C49FC"/>
    <w:rsid w:val="008D3EEE"/>
    <w:rsid w:val="008D59D0"/>
    <w:rsid w:val="008D73D2"/>
    <w:rsid w:val="008E4582"/>
    <w:rsid w:val="008F27D1"/>
    <w:rsid w:val="008F648D"/>
    <w:rsid w:val="008F6C88"/>
    <w:rsid w:val="0090217D"/>
    <w:rsid w:val="0090383B"/>
    <w:rsid w:val="00905DA9"/>
    <w:rsid w:val="00906567"/>
    <w:rsid w:val="00906C7D"/>
    <w:rsid w:val="0091164A"/>
    <w:rsid w:val="00912A9B"/>
    <w:rsid w:val="009157DE"/>
    <w:rsid w:val="00917A64"/>
    <w:rsid w:val="00917FD5"/>
    <w:rsid w:val="00931273"/>
    <w:rsid w:val="00937E1A"/>
    <w:rsid w:val="00947AEE"/>
    <w:rsid w:val="00960F9A"/>
    <w:rsid w:val="00962250"/>
    <w:rsid w:val="009641A2"/>
    <w:rsid w:val="0097058B"/>
    <w:rsid w:val="009706B9"/>
    <w:rsid w:val="0097585D"/>
    <w:rsid w:val="009821FB"/>
    <w:rsid w:val="00993096"/>
    <w:rsid w:val="00993DA2"/>
    <w:rsid w:val="009A7056"/>
    <w:rsid w:val="009B2650"/>
    <w:rsid w:val="009D12A6"/>
    <w:rsid w:val="009D1FF3"/>
    <w:rsid w:val="009D26F5"/>
    <w:rsid w:val="009E4424"/>
    <w:rsid w:val="009E48D6"/>
    <w:rsid w:val="009E6FC1"/>
    <w:rsid w:val="009F2A73"/>
    <w:rsid w:val="009F656A"/>
    <w:rsid w:val="00A015D4"/>
    <w:rsid w:val="00A040DA"/>
    <w:rsid w:val="00A12261"/>
    <w:rsid w:val="00A12565"/>
    <w:rsid w:val="00A1581B"/>
    <w:rsid w:val="00A160E2"/>
    <w:rsid w:val="00A162CB"/>
    <w:rsid w:val="00A24F81"/>
    <w:rsid w:val="00A34FC2"/>
    <w:rsid w:val="00A417DF"/>
    <w:rsid w:val="00A4509F"/>
    <w:rsid w:val="00A45C0D"/>
    <w:rsid w:val="00A46479"/>
    <w:rsid w:val="00A4747D"/>
    <w:rsid w:val="00A54224"/>
    <w:rsid w:val="00A63BE8"/>
    <w:rsid w:val="00A8335D"/>
    <w:rsid w:val="00A911AF"/>
    <w:rsid w:val="00A9539B"/>
    <w:rsid w:val="00AA432F"/>
    <w:rsid w:val="00AA513B"/>
    <w:rsid w:val="00AB1203"/>
    <w:rsid w:val="00AB7555"/>
    <w:rsid w:val="00AC2167"/>
    <w:rsid w:val="00AC5B71"/>
    <w:rsid w:val="00AC663B"/>
    <w:rsid w:val="00AC732C"/>
    <w:rsid w:val="00AD1996"/>
    <w:rsid w:val="00AE0CF2"/>
    <w:rsid w:val="00AE29F5"/>
    <w:rsid w:val="00B00102"/>
    <w:rsid w:val="00B0531B"/>
    <w:rsid w:val="00B11012"/>
    <w:rsid w:val="00B15513"/>
    <w:rsid w:val="00B2104B"/>
    <w:rsid w:val="00B24C97"/>
    <w:rsid w:val="00B26C38"/>
    <w:rsid w:val="00B4044C"/>
    <w:rsid w:val="00B40ACF"/>
    <w:rsid w:val="00B57ACF"/>
    <w:rsid w:val="00B6072E"/>
    <w:rsid w:val="00B90D29"/>
    <w:rsid w:val="00B9703B"/>
    <w:rsid w:val="00BA0E95"/>
    <w:rsid w:val="00BA44B5"/>
    <w:rsid w:val="00BA4B4F"/>
    <w:rsid w:val="00BA7E30"/>
    <w:rsid w:val="00BB2590"/>
    <w:rsid w:val="00BB2A02"/>
    <w:rsid w:val="00BB677C"/>
    <w:rsid w:val="00BC260D"/>
    <w:rsid w:val="00BD565D"/>
    <w:rsid w:val="00BD631F"/>
    <w:rsid w:val="00BE1B8F"/>
    <w:rsid w:val="00BE2638"/>
    <w:rsid w:val="00BF33AE"/>
    <w:rsid w:val="00C033A1"/>
    <w:rsid w:val="00C116A5"/>
    <w:rsid w:val="00C26A94"/>
    <w:rsid w:val="00C32783"/>
    <w:rsid w:val="00C327D3"/>
    <w:rsid w:val="00C340DE"/>
    <w:rsid w:val="00C3710A"/>
    <w:rsid w:val="00C409F6"/>
    <w:rsid w:val="00C513BF"/>
    <w:rsid w:val="00C515BE"/>
    <w:rsid w:val="00C52C2C"/>
    <w:rsid w:val="00C52E05"/>
    <w:rsid w:val="00C556F3"/>
    <w:rsid w:val="00C556F9"/>
    <w:rsid w:val="00C566F3"/>
    <w:rsid w:val="00C64F9A"/>
    <w:rsid w:val="00C77F07"/>
    <w:rsid w:val="00C977B1"/>
    <w:rsid w:val="00CA03E7"/>
    <w:rsid w:val="00CA19F3"/>
    <w:rsid w:val="00CB01C5"/>
    <w:rsid w:val="00CB4D82"/>
    <w:rsid w:val="00CB7764"/>
    <w:rsid w:val="00CB79AA"/>
    <w:rsid w:val="00CC3B8B"/>
    <w:rsid w:val="00CD2E69"/>
    <w:rsid w:val="00CD4B50"/>
    <w:rsid w:val="00CD53C9"/>
    <w:rsid w:val="00CF170C"/>
    <w:rsid w:val="00CF3536"/>
    <w:rsid w:val="00CF3DDC"/>
    <w:rsid w:val="00CF462B"/>
    <w:rsid w:val="00D0681A"/>
    <w:rsid w:val="00D07BE0"/>
    <w:rsid w:val="00D128BC"/>
    <w:rsid w:val="00D173A3"/>
    <w:rsid w:val="00D3017F"/>
    <w:rsid w:val="00D30CF4"/>
    <w:rsid w:val="00D334F9"/>
    <w:rsid w:val="00D33D53"/>
    <w:rsid w:val="00D35044"/>
    <w:rsid w:val="00D35718"/>
    <w:rsid w:val="00D376B3"/>
    <w:rsid w:val="00D37E4C"/>
    <w:rsid w:val="00D469E3"/>
    <w:rsid w:val="00D47C6B"/>
    <w:rsid w:val="00D52C03"/>
    <w:rsid w:val="00D54871"/>
    <w:rsid w:val="00D62257"/>
    <w:rsid w:val="00D761B7"/>
    <w:rsid w:val="00D761D1"/>
    <w:rsid w:val="00D77855"/>
    <w:rsid w:val="00D863F6"/>
    <w:rsid w:val="00D94234"/>
    <w:rsid w:val="00DA52E5"/>
    <w:rsid w:val="00DB1B21"/>
    <w:rsid w:val="00DB322F"/>
    <w:rsid w:val="00DC0A75"/>
    <w:rsid w:val="00DC1772"/>
    <w:rsid w:val="00DC1F04"/>
    <w:rsid w:val="00DD2E69"/>
    <w:rsid w:val="00DE083E"/>
    <w:rsid w:val="00DF0BCD"/>
    <w:rsid w:val="00DF149A"/>
    <w:rsid w:val="00DF5E66"/>
    <w:rsid w:val="00DF5EFF"/>
    <w:rsid w:val="00E01FB9"/>
    <w:rsid w:val="00E11CB6"/>
    <w:rsid w:val="00E23356"/>
    <w:rsid w:val="00E326B3"/>
    <w:rsid w:val="00E32C8F"/>
    <w:rsid w:val="00E34A0C"/>
    <w:rsid w:val="00E63188"/>
    <w:rsid w:val="00E653A4"/>
    <w:rsid w:val="00E65E32"/>
    <w:rsid w:val="00E72DD3"/>
    <w:rsid w:val="00E96231"/>
    <w:rsid w:val="00E968EF"/>
    <w:rsid w:val="00E97899"/>
    <w:rsid w:val="00EA2E59"/>
    <w:rsid w:val="00EA70BA"/>
    <w:rsid w:val="00EB17FE"/>
    <w:rsid w:val="00EB1CF1"/>
    <w:rsid w:val="00EB255C"/>
    <w:rsid w:val="00EB41AD"/>
    <w:rsid w:val="00EB47C9"/>
    <w:rsid w:val="00EB6408"/>
    <w:rsid w:val="00EB75A3"/>
    <w:rsid w:val="00EC0457"/>
    <w:rsid w:val="00EC12ED"/>
    <w:rsid w:val="00ED4A6F"/>
    <w:rsid w:val="00ED5C2A"/>
    <w:rsid w:val="00EE35CC"/>
    <w:rsid w:val="00EF1BEB"/>
    <w:rsid w:val="00EF400A"/>
    <w:rsid w:val="00EF6772"/>
    <w:rsid w:val="00EF7CA9"/>
    <w:rsid w:val="00F05745"/>
    <w:rsid w:val="00F05E46"/>
    <w:rsid w:val="00F10777"/>
    <w:rsid w:val="00F2204C"/>
    <w:rsid w:val="00F31F11"/>
    <w:rsid w:val="00F52A65"/>
    <w:rsid w:val="00F52C59"/>
    <w:rsid w:val="00F60154"/>
    <w:rsid w:val="00F6234F"/>
    <w:rsid w:val="00F74E2A"/>
    <w:rsid w:val="00F77724"/>
    <w:rsid w:val="00F91E44"/>
    <w:rsid w:val="00FA1BEB"/>
    <w:rsid w:val="00FA3390"/>
    <w:rsid w:val="00FA36EE"/>
    <w:rsid w:val="00FB03D6"/>
    <w:rsid w:val="00FB03FC"/>
    <w:rsid w:val="00FB5760"/>
    <w:rsid w:val="00FF0501"/>
    <w:rsid w:val="00FF27E4"/>
    <w:rsid w:val="00FF3C8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91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FD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D5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542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ullets">
    <w:name w:val="Bullets"/>
    <w:basedOn w:val="Normal1style"/>
    <w:qFormat/>
    <w:rsid w:val="006675A8"/>
    <w:pPr>
      <w:spacing w:before="120"/>
      <w:ind w:left="360" w:hanging="360"/>
    </w:pPr>
    <w:rPr>
      <w:bCs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5A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67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10/watershed_restoration_and_enhancement_-_wria_7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cology.wa.gov/accessibility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https://ecology.wa.gov/accessibility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j.php?MTID=mfcfa2f3098af1a13644c60df187010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FDA70DA48B4B83C65AC00089DBA7" ma:contentTypeVersion="5" ma:contentTypeDescription="Create a new document." ma:contentTypeScope="" ma:versionID="21f1154bde16b1df1c3ab9152a496baf">
  <xsd:schema xmlns:xsd="http://www.w3.org/2001/XMLSchema" xmlns:xs="http://www.w3.org/2001/XMLSchema" xmlns:p="http://schemas.microsoft.com/office/2006/metadata/properties" xmlns:ns2="76249e9b-b6b9-40a9-b72a-b7e9ea3ba785" xmlns:ns3="682b21c4-ae0d-48cf-ab50-a405324789b5" xmlns:ns4="3b4dceba-683b-45c7-9b77-22ab90981aa0" targetNamespace="http://schemas.microsoft.com/office/2006/metadata/properties" ma:root="true" ma:fieldsID="cb07134bcc4aedf986e986bd9febc74c" ns2:_="" ns3:_="" ns4:_="">
    <xsd:import namespace="76249e9b-b6b9-40a9-b72a-b7e9ea3ba785"/>
    <xsd:import namespace="682b21c4-ae0d-48cf-ab50-a405324789b5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_x2014_YYYYMMDD" minOccurs="0"/>
                <xsd:element ref="ns3:Meeting_x0020_Date_x0020__x0028_i_x002e_e_x002e__x0020_March_x0020_7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21c4-ae0d-48cf-ab50-a405324789b5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None" ma:format="Dropdown" ma:internalName="Topic">
      <xsd:simpleType>
        <xsd:union memberTypes="dms:Text">
          <xsd:simpleType>
            <xsd:restriction base="dms:Choice">
              <xsd:enumeration value="None"/>
              <xsd:enumeration value="Administrative"/>
              <xsd:enumeration value="NEB"/>
              <xsd:enumeration value="Consumptive Use"/>
              <xsd:enumeration value="Growth Projections"/>
              <xsd:enumeration value="Project Management"/>
              <xsd:enumeration value="Discussion Guide"/>
              <xsd:enumeration value="Template"/>
              <xsd:enumeration value="Guidance Document"/>
              <xsd:enumeration value="Meeting Materials"/>
              <xsd:enumeration value="Maps"/>
              <xsd:enumeration value="Technical Documents and Memos"/>
            </xsd:restriction>
          </xsd:simpleType>
        </xsd:union>
      </xsd:simpleType>
    </xsd:element>
    <xsd:element name="Meeting_x0020_Date_x2014_YYYYMMDD" ma:index="12" nillable="true" ma:displayName="Meeting Date (YYYYMMDD)" ma:internalName="Meeting_x0020_Date_x2014_YYYYMMDD">
      <xsd:simpleType>
        <xsd:restriction base="dms:Text">
          <xsd:maxLength value="255"/>
        </xsd:restriction>
      </xsd:simpleType>
    </xsd:element>
    <xsd:element name="Meeting_x0020_Date_x0020__x0028_i_x002e_e_x002e__x0020_March_x0020_7_x0029_" ma:index="13" nillable="true" ma:displayName="Meeting Date (i.e. March 7)" ma:internalName="Meeting_x0020_Date_x0020__x0028_i_x002e_e_x002e__x0020_March_x0020_7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7</WRIA>
    <Accessibility xmlns="81b753b0-5f84-4476-b087-97d9c3e0d4e3">Completed</Acces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9144-D229-45C6-95E7-F498827DE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682b21c4-ae0d-48cf-ab50-a405324789b5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0D39C-80CB-45D8-BC7D-017B3E294661}"/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76249e9b-b6b9-40a9-b72a-b7e9ea3ba785"/>
    <ds:schemaRef ds:uri="682b21c4-ae0d-48cf-ab50-a405324789b5"/>
  </ds:schemaRefs>
</ds:datastoreItem>
</file>

<file path=customXml/itemProps5.xml><?xml version="1.0" encoding="utf-8"?>
<ds:datastoreItem xmlns:ds="http://schemas.openxmlformats.org/officeDocument/2006/customXml" ds:itemID="{C983E28A-1F89-4024-8437-8E78C99A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April 9 Committee Meeting</vt:lpstr>
    </vt:vector>
  </TitlesOfParts>
  <Company>WA Department of Ecology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June 11 Committee Meeting</dc:title>
  <dc:subject>June 11 Agenda</dc:subject>
  <dc:creator>ijon461@ECY.WA.GOV</dc:creator>
  <cp:keywords/>
  <dc:description/>
  <cp:lastModifiedBy>Jones, Ingria (ECY)</cp:lastModifiedBy>
  <cp:revision>3</cp:revision>
  <cp:lastPrinted>2019-05-20T19:53:00Z</cp:lastPrinted>
  <dcterms:created xsi:type="dcterms:W3CDTF">2020-06-04T15:06:00Z</dcterms:created>
  <dcterms:modified xsi:type="dcterms:W3CDTF">2020-06-04T23:30:00Z</dcterms:modified>
  <cp:category>WRIA 7, WREC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7fceb675-28a3-4a48-85a0-a507f73ba64b</vt:lpwstr>
  </property>
</Properties>
</file>