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26B21" w14:textId="0712127C" w:rsidR="00872774" w:rsidRDefault="00872774" w:rsidP="00D42306">
      <w:pPr>
        <w:pStyle w:val="Titlestyle"/>
        <w:rPr>
          <w:sz w:val="36"/>
          <w:szCs w:val="28"/>
        </w:rPr>
      </w:pPr>
      <w:r>
        <w:rPr>
          <w:noProof/>
        </w:rPr>
        <w:drawing>
          <wp:anchor distT="0" distB="0" distL="114300" distR="114300" simplePos="0" relativeHeight="251657216" behindDoc="0" locked="0" layoutInCell="1" allowOverlap="1" wp14:anchorId="726F8BB5" wp14:editId="782C68F4">
            <wp:simplePos x="0" y="0"/>
            <wp:positionH relativeFrom="column">
              <wp:posOffset>-38100</wp:posOffset>
            </wp:positionH>
            <wp:positionV relativeFrom="paragraph">
              <wp:posOffset>-28575</wp:posOffset>
            </wp:positionV>
            <wp:extent cx="1025525" cy="752475"/>
            <wp:effectExtent l="0" t="0" r="3175" b="9525"/>
            <wp:wrapNone/>
            <wp:docPr id="4" name="Picture 4" descr="Ecology logo. A state of Washington shape separated into three bands of color; light blue, green, and dark blue. a sun sits in the middle of the light blue band." title="Ecology logo"/>
            <wp:cNvGraphicFramePr/>
            <a:graphic xmlns:a="http://schemas.openxmlformats.org/drawingml/2006/main">
              <a:graphicData uri="http://schemas.openxmlformats.org/drawingml/2006/picture">
                <pic:pic xmlns:pic="http://schemas.openxmlformats.org/drawingml/2006/picture">
                  <pic:nvPicPr>
                    <pic:cNvPr id="1" name="Picture 1" descr="Ecology logo. A state of Washington shape separated into three bands of color; light blue, green, and dark blue. a sun sits in the middle of the light blue band." title="Ecology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r w:rsidR="00822158">
        <w:rPr>
          <w:sz w:val="36"/>
          <w:szCs w:val="28"/>
        </w:rPr>
        <w:t>Meeting Summary</w:t>
      </w:r>
    </w:p>
    <w:p w14:paraId="6A34B10B" w14:textId="77777777" w:rsidR="00872774" w:rsidRDefault="00872774" w:rsidP="00D42306">
      <w:pPr>
        <w:pStyle w:val="Sub-titlestyle"/>
        <w:rPr>
          <w:b/>
          <w:color w:val="44688F"/>
        </w:rPr>
      </w:pPr>
      <w:r>
        <w:rPr>
          <w:b/>
          <w:color w:val="44688F"/>
        </w:rPr>
        <w:t>Snohomish (WRIA 7)</w:t>
      </w:r>
    </w:p>
    <w:p w14:paraId="0278EDF5" w14:textId="77777777" w:rsidR="00872774" w:rsidRDefault="00872774" w:rsidP="00D42306">
      <w:pPr>
        <w:pStyle w:val="Sub-titlestyle"/>
        <w:rPr>
          <w:b/>
          <w:color w:val="44688F"/>
        </w:rPr>
      </w:pPr>
      <w:r>
        <w:rPr>
          <w:b/>
          <w:color w:val="44688F"/>
        </w:rPr>
        <w:t>Watershed Restoration and Enhancement Committee meeting</w:t>
      </w:r>
    </w:p>
    <w:p w14:paraId="744D8640" w14:textId="2546EDDE" w:rsidR="00872774" w:rsidRDefault="00FB18E0" w:rsidP="00D42306">
      <w:pPr>
        <w:pStyle w:val="Sub-titlestyle"/>
        <w:rPr>
          <w:color w:val="44688F"/>
        </w:rPr>
      </w:pPr>
      <w:r>
        <w:rPr>
          <w:color w:val="44688F"/>
        </w:rPr>
        <w:t>November 12</w:t>
      </w:r>
      <w:r w:rsidR="00045403">
        <w:rPr>
          <w:color w:val="44688F"/>
        </w:rPr>
        <w:t>, 2020</w:t>
      </w:r>
      <w:r w:rsidR="00E32C8F">
        <w:rPr>
          <w:color w:val="44688F"/>
        </w:rPr>
        <w:t xml:space="preserve"> | </w:t>
      </w:r>
      <w:r w:rsidR="000F6CE0">
        <w:rPr>
          <w:color w:val="44688F"/>
        </w:rPr>
        <w:t xml:space="preserve">12:30pm – 3:30pm </w:t>
      </w:r>
      <w:hyperlink r:id="rId12" w:history="1">
        <w:r w:rsidR="005C726C" w:rsidRPr="005C726C">
          <w:rPr>
            <w:rStyle w:val="Hyperlink"/>
          </w:rPr>
          <w:t>WRIA 7 Committee Webpage</w:t>
        </w:r>
      </w:hyperlink>
    </w:p>
    <w:p w14:paraId="5D243292" w14:textId="0B56C7FF" w:rsidR="00872774" w:rsidRDefault="002F133E" w:rsidP="00D42306">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8240" behindDoc="1" locked="0" layoutInCell="1" allowOverlap="1" wp14:anchorId="3C4FA10E" wp14:editId="7AA1A15F">
                <wp:simplePos x="0" y="0"/>
                <wp:positionH relativeFrom="page">
                  <wp:align>left</wp:align>
                </wp:positionH>
                <wp:positionV relativeFrom="paragraph">
                  <wp:posOffset>146050</wp:posOffset>
                </wp:positionV>
                <wp:extent cx="7753350" cy="1821180"/>
                <wp:effectExtent l="0" t="0" r="0" b="7620"/>
                <wp:wrapNone/>
                <wp:docPr id="3" name="Rectangle 3" descr="decorative" title="Blue band"/>
                <wp:cNvGraphicFramePr/>
                <a:graphic xmlns:a="http://schemas.openxmlformats.org/drawingml/2006/main">
                  <a:graphicData uri="http://schemas.microsoft.com/office/word/2010/wordprocessingShape">
                    <wps:wsp>
                      <wps:cNvSpPr/>
                      <wps:spPr>
                        <a:xfrm>
                          <a:off x="0" y="0"/>
                          <a:ext cx="7753350" cy="182118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4DE9B" id="Rectangle 3" o:spid="_x0000_s1026" alt="Title: Blue band - Description: decorative" style="position:absolute;margin-left:0;margin-top:11.5pt;width:610.5pt;height:143.4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" fillcolor="#44688f" stroked="f" strokeweight="1pt">
                <w10:wrap anchorx="page"/>
              </v:rect>
            </w:pict>
          </mc:Fallback>
        </mc:AlternateContent>
      </w:r>
    </w:p>
    <w:p w14:paraId="50B4FC68" w14:textId="77777777" w:rsidR="00872774" w:rsidRDefault="00872774" w:rsidP="00D42306">
      <w:pPr>
        <w:rPr>
          <w:rFonts w:asciiTheme="majorHAnsi" w:eastAsiaTheme="majorEastAsia" w:hAnsiTheme="majorHAnsi" w:cstheme="majorBidi"/>
          <w:color w:val="FFFFFF" w:themeColor="background1"/>
          <w:sz w:val="26"/>
          <w:szCs w:val="26"/>
        </w:rPr>
        <w:sectPr w:rsidR="00872774" w:rsidSect="00872774">
          <w:headerReference w:type="default" r:id="rId13"/>
          <w:footerReference w:type="default" r:id="rId14"/>
          <w:type w:val="continuous"/>
          <w:pgSz w:w="12240" w:h="15840"/>
          <w:pgMar w:top="720" w:right="1440" w:bottom="720" w:left="1440" w:header="0" w:footer="720" w:gutter="0"/>
          <w:cols w:space="720"/>
        </w:sectPr>
      </w:pPr>
    </w:p>
    <w:p w14:paraId="4A43F4CD" w14:textId="77777777" w:rsidR="00872774" w:rsidRDefault="00872774" w:rsidP="00D42306">
      <w:pPr>
        <w:pStyle w:val="Heading2"/>
        <w:spacing w:before="0"/>
        <w:rPr>
          <w:b/>
          <w:color w:val="FFFFFF" w:themeColor="background1"/>
          <w:u w:val="single"/>
        </w:rPr>
      </w:pPr>
      <w:r>
        <w:rPr>
          <w:b/>
          <w:color w:val="FFFFFF" w:themeColor="background1"/>
          <w:u w:val="single"/>
        </w:rPr>
        <w:t>Location</w:t>
      </w:r>
    </w:p>
    <w:p w14:paraId="4E2B7428" w14:textId="4FE179A1" w:rsidR="00001126" w:rsidRPr="00001126" w:rsidRDefault="008D24F1" w:rsidP="00D42306">
      <w:pPr>
        <w:rPr>
          <w:rFonts w:ascii="Franklin Gothic Book" w:hAnsi="Franklin Gothic Book"/>
          <w:color w:val="FFFFFF" w:themeColor="background1"/>
        </w:rPr>
      </w:pPr>
      <w:r>
        <w:rPr>
          <w:rFonts w:ascii="Franklin Gothic Book" w:hAnsi="Franklin Gothic Book"/>
          <w:color w:val="FFFFFF" w:themeColor="background1"/>
        </w:rPr>
        <w:t>WebEx</w:t>
      </w:r>
    </w:p>
    <w:p w14:paraId="1201DB42" w14:textId="3A1C4D43" w:rsidR="00872774" w:rsidRDefault="00872774" w:rsidP="00D42306">
      <w:pPr>
        <w:rPr>
          <w:rFonts w:ascii="Franklin Gothic Book" w:hAnsi="Franklin Gothic Book"/>
          <w:color w:val="FFFFFF" w:themeColor="background1"/>
        </w:rPr>
      </w:pPr>
      <w:r>
        <w:rPr>
          <w:rFonts w:ascii="Franklin Gothic Book" w:hAnsi="Franklin Gothic Book"/>
          <w:color w:val="FFFFFF" w:themeColor="background1"/>
        </w:rPr>
        <w:br w:type="column"/>
      </w:r>
      <w:r>
        <w:rPr>
          <w:rFonts w:asciiTheme="majorHAnsi" w:eastAsiaTheme="majorEastAsia" w:hAnsiTheme="majorHAnsi" w:cstheme="majorBidi"/>
          <w:b/>
          <w:color w:val="FFFFFF" w:themeColor="background1"/>
          <w:sz w:val="26"/>
          <w:szCs w:val="26"/>
          <w:u w:val="single"/>
        </w:rPr>
        <w:t>Committee Chair</w:t>
      </w:r>
    </w:p>
    <w:p w14:paraId="6C452600" w14:textId="77777777" w:rsidR="00872774" w:rsidRPr="005B319F" w:rsidRDefault="00872774" w:rsidP="00D42306">
      <w:pPr>
        <w:rPr>
          <w:rFonts w:ascii="Franklin Gothic Book" w:hAnsi="Franklin Gothic Book"/>
          <w:color w:val="FFFFFF" w:themeColor="background1"/>
          <w:sz w:val="20"/>
          <w:szCs w:val="20"/>
        </w:rPr>
      </w:pPr>
      <w:r w:rsidRPr="005B319F">
        <w:rPr>
          <w:rFonts w:ascii="Franklin Gothic Book" w:hAnsi="Franklin Gothic Book"/>
          <w:color w:val="FFFFFF" w:themeColor="background1"/>
          <w:sz w:val="20"/>
          <w:szCs w:val="20"/>
        </w:rPr>
        <w:t>Ingria Jones</w:t>
      </w:r>
    </w:p>
    <w:p w14:paraId="33CFC297" w14:textId="77777777" w:rsidR="00872774" w:rsidRPr="005B319F" w:rsidRDefault="00872774" w:rsidP="00D42306">
      <w:pPr>
        <w:rPr>
          <w:rFonts w:ascii="Franklin Gothic Book" w:hAnsi="Franklin Gothic Book"/>
          <w:color w:val="FFFFFF" w:themeColor="background1"/>
          <w:sz w:val="20"/>
          <w:szCs w:val="20"/>
        </w:rPr>
      </w:pPr>
      <w:r w:rsidRPr="005B319F">
        <w:rPr>
          <w:rFonts w:ascii="Franklin Gothic Book" w:hAnsi="Franklin Gothic Book"/>
          <w:color w:val="FFFFFF" w:themeColor="background1"/>
          <w:sz w:val="20"/>
          <w:szCs w:val="20"/>
        </w:rPr>
        <w:t>Ingria.Jones@ecy.wa.gov</w:t>
      </w:r>
    </w:p>
    <w:p w14:paraId="4468E69C" w14:textId="26779FBE" w:rsidR="00872774" w:rsidRPr="005B319F" w:rsidRDefault="00872774" w:rsidP="00D42306">
      <w:pPr>
        <w:rPr>
          <w:rFonts w:ascii="Franklin Gothic Book" w:hAnsi="Franklin Gothic Book"/>
          <w:color w:val="FFFFFF" w:themeColor="background1"/>
          <w:sz w:val="20"/>
          <w:szCs w:val="20"/>
        </w:rPr>
      </w:pPr>
      <w:r w:rsidRPr="005B319F">
        <w:rPr>
          <w:rFonts w:ascii="Franklin Gothic Book" w:hAnsi="Franklin Gothic Book"/>
          <w:color w:val="FFFFFF" w:themeColor="background1"/>
          <w:sz w:val="20"/>
          <w:szCs w:val="20"/>
        </w:rPr>
        <w:t xml:space="preserve">(425) </w:t>
      </w:r>
      <w:r w:rsidR="00773EC6" w:rsidRPr="005B319F">
        <w:rPr>
          <w:rFonts w:ascii="Franklin Gothic Book" w:hAnsi="Franklin Gothic Book"/>
          <w:color w:val="FFFFFF" w:themeColor="background1"/>
          <w:sz w:val="20"/>
          <w:szCs w:val="20"/>
        </w:rPr>
        <w:t>466</w:t>
      </w:r>
      <w:r w:rsidRPr="005B319F">
        <w:rPr>
          <w:rFonts w:ascii="Franklin Gothic Book" w:hAnsi="Franklin Gothic Book"/>
          <w:color w:val="FFFFFF" w:themeColor="background1"/>
          <w:sz w:val="20"/>
          <w:szCs w:val="20"/>
        </w:rPr>
        <w:t>-</w:t>
      </w:r>
      <w:r w:rsidR="00773EC6" w:rsidRPr="005B319F">
        <w:rPr>
          <w:rFonts w:ascii="Franklin Gothic Book" w:hAnsi="Franklin Gothic Book"/>
          <w:color w:val="FFFFFF" w:themeColor="background1"/>
          <w:sz w:val="20"/>
          <w:szCs w:val="20"/>
        </w:rPr>
        <w:t>6005</w:t>
      </w:r>
    </w:p>
    <w:p w14:paraId="1037B701" w14:textId="56BCF8F7" w:rsidR="009D12A6" w:rsidRDefault="00872774" w:rsidP="00D42306">
      <w:pPr>
        <w:rPr>
          <w:rFonts w:asciiTheme="majorHAnsi" w:eastAsiaTheme="majorEastAsia" w:hAnsiTheme="majorHAnsi" w:cstheme="majorBidi"/>
          <w:b/>
          <w:color w:val="FFFFFF" w:themeColor="background1"/>
          <w:sz w:val="26"/>
          <w:szCs w:val="26"/>
          <w:u w:val="single"/>
        </w:rPr>
      </w:pPr>
      <w:r>
        <w:rPr>
          <w:rFonts w:ascii="Franklin Gothic Book" w:hAnsi="Franklin Gothic Book"/>
          <w:color w:val="FFFFFF" w:themeColor="background1"/>
        </w:rPr>
        <w:br w:type="column"/>
      </w:r>
      <w:r w:rsidRPr="00A4509F">
        <w:rPr>
          <w:rFonts w:asciiTheme="majorHAnsi" w:eastAsiaTheme="majorEastAsia" w:hAnsiTheme="majorHAnsi" w:cstheme="majorBidi"/>
          <w:b/>
          <w:color w:val="FFFFFF" w:themeColor="background1"/>
          <w:sz w:val="26"/>
          <w:szCs w:val="26"/>
          <w:u w:val="single"/>
        </w:rPr>
        <w:t>Handouts</w:t>
      </w:r>
      <w:r w:rsidR="00EA2E59">
        <w:rPr>
          <w:rFonts w:asciiTheme="majorHAnsi" w:eastAsiaTheme="majorEastAsia" w:hAnsiTheme="majorHAnsi" w:cstheme="majorBidi"/>
          <w:b/>
          <w:color w:val="FFFFFF" w:themeColor="background1"/>
          <w:sz w:val="26"/>
          <w:szCs w:val="26"/>
          <w:u w:val="single"/>
        </w:rPr>
        <w:t xml:space="preserve"> </w:t>
      </w:r>
      <w:r w:rsidR="00EA2E59" w:rsidRPr="00951041">
        <w:rPr>
          <w:rFonts w:asciiTheme="majorHAnsi" w:eastAsiaTheme="majorEastAsia" w:hAnsiTheme="majorHAnsi" w:cstheme="majorBidi"/>
          <w:b/>
          <w:color w:val="FFFFFF" w:themeColor="background1"/>
          <w:szCs w:val="26"/>
          <w:u w:val="single"/>
        </w:rPr>
        <w:t>(</w:t>
      </w:r>
      <w:hyperlink r:id="rId15" w:history="1">
        <w:r w:rsidR="00951041" w:rsidRPr="00951041">
          <w:rPr>
            <w:rStyle w:val="Hyperlink"/>
            <w:rFonts w:asciiTheme="majorHAnsi" w:eastAsiaTheme="majorEastAsia" w:hAnsiTheme="majorHAnsi" w:cstheme="majorBidi"/>
            <w:b/>
            <w:color w:val="FFFFFF" w:themeColor="background1"/>
            <w:szCs w:val="26"/>
          </w:rPr>
          <w:t>link to November meeting materials folder</w:t>
        </w:r>
      </w:hyperlink>
      <w:r w:rsidR="00EA2E59" w:rsidRPr="00951041">
        <w:rPr>
          <w:rFonts w:asciiTheme="majorHAnsi" w:eastAsiaTheme="majorEastAsia" w:hAnsiTheme="majorHAnsi" w:cstheme="majorBidi"/>
          <w:b/>
          <w:color w:val="FFFFFF" w:themeColor="background1"/>
          <w:szCs w:val="26"/>
          <w:u w:val="single"/>
        </w:rPr>
        <w:t>)</w:t>
      </w:r>
    </w:p>
    <w:p w14:paraId="4F52589A" w14:textId="77777777" w:rsidR="00951041" w:rsidRDefault="00951041" w:rsidP="00951041">
      <w:pPr>
        <w:ind w:left="180" w:hanging="180"/>
        <w:rPr>
          <w:rFonts w:ascii="Franklin Gothic Book" w:hAnsi="Franklin Gothic Book"/>
          <w:color w:val="FFFFFF" w:themeColor="background1"/>
          <w:sz w:val="20"/>
          <w:szCs w:val="20"/>
        </w:rPr>
      </w:pPr>
      <w:r>
        <w:rPr>
          <w:rFonts w:ascii="Franklin Gothic Book" w:hAnsi="Franklin Gothic Book"/>
          <w:color w:val="FFFFFF" w:themeColor="background1"/>
          <w:sz w:val="20"/>
          <w:szCs w:val="20"/>
        </w:rPr>
        <w:t>Draft October Meeting Summary</w:t>
      </w:r>
    </w:p>
    <w:p w14:paraId="251DE689" w14:textId="77777777" w:rsidR="00951041" w:rsidRDefault="00951041" w:rsidP="00951041">
      <w:pPr>
        <w:ind w:left="180" w:hanging="180"/>
        <w:rPr>
          <w:rFonts w:ascii="Franklin Gothic Book" w:hAnsi="Franklin Gothic Book"/>
          <w:color w:val="FFFFFF" w:themeColor="background1"/>
          <w:sz w:val="20"/>
          <w:szCs w:val="20"/>
        </w:rPr>
      </w:pPr>
      <w:r>
        <w:rPr>
          <w:rFonts w:ascii="Franklin Gothic Book" w:hAnsi="Franklin Gothic Book"/>
          <w:color w:val="FFFFFF" w:themeColor="background1"/>
          <w:sz w:val="20"/>
          <w:szCs w:val="20"/>
        </w:rPr>
        <w:t>Project development</w:t>
      </w:r>
      <w:r w:rsidRPr="00784E1B">
        <w:rPr>
          <w:rFonts w:ascii="Franklin Gothic Book" w:hAnsi="Franklin Gothic Book"/>
          <w:color w:val="FFFFFF" w:themeColor="background1"/>
          <w:sz w:val="20"/>
          <w:szCs w:val="20"/>
        </w:rPr>
        <w:t xml:space="preserve"> tracking sheet </w:t>
      </w:r>
    </w:p>
    <w:p w14:paraId="0721E067" w14:textId="77777777" w:rsidR="00951041" w:rsidRPr="00784E1B" w:rsidRDefault="00951041" w:rsidP="00951041">
      <w:pPr>
        <w:ind w:left="180"/>
        <w:rPr>
          <w:rFonts w:ascii="Franklin Gothic Book" w:hAnsi="Franklin Gothic Book"/>
          <w:color w:val="FFFFFF" w:themeColor="background1"/>
          <w:sz w:val="20"/>
          <w:szCs w:val="20"/>
        </w:rPr>
      </w:pPr>
      <w:r w:rsidRPr="00784E1B">
        <w:rPr>
          <w:rFonts w:ascii="Franklin Gothic Book" w:hAnsi="Franklin Gothic Book"/>
          <w:color w:val="FFFFFF" w:themeColor="background1"/>
          <w:sz w:val="20"/>
          <w:szCs w:val="20"/>
        </w:rPr>
        <w:t>&amp; maps</w:t>
      </w:r>
    </w:p>
    <w:p w14:paraId="39AA7F99" w14:textId="77777777" w:rsidR="00951041" w:rsidRDefault="00951041" w:rsidP="00951041">
      <w:pPr>
        <w:ind w:left="180" w:hanging="180"/>
        <w:rPr>
          <w:rFonts w:ascii="Franklin Gothic Book" w:hAnsi="Franklin Gothic Book"/>
          <w:color w:val="FFFFFF" w:themeColor="background1"/>
          <w:sz w:val="20"/>
          <w:szCs w:val="20"/>
        </w:rPr>
      </w:pPr>
      <w:r>
        <w:rPr>
          <w:rFonts w:ascii="Franklin Gothic Book" w:hAnsi="Franklin Gothic Book"/>
          <w:color w:val="FFFFFF" w:themeColor="background1"/>
          <w:sz w:val="20"/>
          <w:szCs w:val="20"/>
        </w:rPr>
        <w:t>Draft Chapter 7 (NEB Evaluation)</w:t>
      </w:r>
    </w:p>
    <w:p w14:paraId="5CEDE28D" w14:textId="77777777" w:rsidR="00951041" w:rsidRDefault="00951041" w:rsidP="00951041">
      <w:pPr>
        <w:ind w:left="180" w:hanging="180"/>
        <w:rPr>
          <w:rFonts w:ascii="Franklin Gothic Book" w:hAnsi="Franklin Gothic Book"/>
          <w:color w:val="FFFFFF" w:themeColor="background1"/>
          <w:sz w:val="20"/>
          <w:szCs w:val="20"/>
        </w:rPr>
      </w:pPr>
      <w:r>
        <w:rPr>
          <w:rFonts w:ascii="Franklin Gothic Book" w:hAnsi="Franklin Gothic Book"/>
          <w:color w:val="FFFFFF" w:themeColor="background1"/>
          <w:sz w:val="20"/>
          <w:szCs w:val="20"/>
        </w:rPr>
        <w:t>Draft Chapter 5 (Projects) and Revised Draft Chapter 6 (Adaptive Management)</w:t>
      </w:r>
    </w:p>
    <w:p w14:paraId="2D19307D" w14:textId="77777777" w:rsidR="00951041" w:rsidRPr="00061065" w:rsidRDefault="00951041" w:rsidP="00951041">
      <w:pPr>
        <w:ind w:left="180" w:hanging="180"/>
        <w:rPr>
          <w:rFonts w:ascii="Franklin Gothic Book" w:hAnsi="Franklin Gothic Book"/>
          <w:color w:val="FFFFFF" w:themeColor="background1"/>
          <w:sz w:val="20"/>
          <w:szCs w:val="20"/>
        </w:rPr>
      </w:pPr>
      <w:r w:rsidRPr="00061065">
        <w:rPr>
          <w:rFonts w:ascii="Franklin Gothic Book" w:hAnsi="Franklin Gothic Book"/>
          <w:color w:val="FFFFFF" w:themeColor="background1"/>
          <w:sz w:val="20"/>
          <w:szCs w:val="20"/>
        </w:rPr>
        <w:t>Comments on Draft WRE Plan</w:t>
      </w:r>
    </w:p>
    <w:p w14:paraId="3A65E927" w14:textId="77777777" w:rsidR="00951041" w:rsidRPr="00784E1B" w:rsidRDefault="00951041" w:rsidP="00951041">
      <w:pPr>
        <w:ind w:left="180" w:hanging="180"/>
        <w:rPr>
          <w:rFonts w:ascii="Franklin Gothic Book" w:hAnsi="Franklin Gothic Book"/>
          <w:color w:val="FFFFFF" w:themeColor="background1"/>
          <w:sz w:val="20"/>
          <w:szCs w:val="20"/>
        </w:rPr>
      </w:pPr>
      <w:r w:rsidRPr="00061065">
        <w:rPr>
          <w:rFonts w:ascii="Franklin Gothic Book" w:hAnsi="Franklin Gothic Book"/>
          <w:color w:val="FFFFFF" w:themeColor="background1"/>
          <w:sz w:val="20"/>
          <w:szCs w:val="20"/>
        </w:rPr>
        <w:t>Revised plan approval timeline</w:t>
      </w:r>
    </w:p>
    <w:p w14:paraId="7FFD7135" w14:textId="77777777" w:rsidR="00951041" w:rsidRDefault="00951041" w:rsidP="00D42306">
      <w:pPr>
        <w:rPr>
          <w:rFonts w:asciiTheme="majorHAnsi" w:eastAsiaTheme="majorEastAsia" w:hAnsiTheme="majorHAnsi" w:cstheme="majorBidi"/>
          <w:b/>
          <w:color w:val="FFFFFF" w:themeColor="background1"/>
          <w:sz w:val="26"/>
          <w:szCs w:val="26"/>
          <w:u w:val="single"/>
        </w:rPr>
      </w:pPr>
    </w:p>
    <w:p w14:paraId="1E1C1363" w14:textId="5802535C" w:rsidR="00872774" w:rsidRDefault="00872774" w:rsidP="00D42306">
      <w:pPr>
        <w:rPr>
          <w:rFonts w:ascii="Franklin Gothic Book" w:hAnsi="Franklin Gothic Book"/>
          <w:color w:val="FFFFFF" w:themeColor="background1"/>
        </w:rPr>
        <w:sectPr w:rsidR="00872774">
          <w:type w:val="continuous"/>
          <w:pgSz w:w="12240" w:h="15840"/>
          <w:pgMar w:top="1080" w:right="1440" w:bottom="720" w:left="1440" w:header="720" w:footer="720" w:gutter="0"/>
          <w:cols w:num="3" w:space="90"/>
        </w:sectPr>
      </w:pPr>
    </w:p>
    <w:p w14:paraId="28F0DB09" w14:textId="0EFD9368" w:rsidR="0018311E" w:rsidRDefault="0018311E" w:rsidP="0018311E">
      <w:pPr>
        <w:jc w:val="center"/>
      </w:pPr>
      <w:r>
        <w:rPr>
          <w:highlight w:val="yellow"/>
        </w:rPr>
        <w:t>Please s</w:t>
      </w:r>
      <w:r w:rsidRPr="0018311E">
        <w:rPr>
          <w:highlight w:val="yellow"/>
        </w:rPr>
        <w:t xml:space="preserve">end corrections to </w:t>
      </w:r>
      <w:hyperlink r:id="rId16" w:history="1">
        <w:r w:rsidRPr="0018311E">
          <w:rPr>
            <w:rStyle w:val="Hyperlink"/>
            <w:highlight w:val="yellow"/>
          </w:rPr>
          <w:t>ingria.jones@ecy.wa.gov</w:t>
        </w:r>
      </w:hyperlink>
      <w:r w:rsidRPr="0018311E">
        <w:rPr>
          <w:highlight w:val="yellow"/>
        </w:rPr>
        <w:t xml:space="preserve"> by </w:t>
      </w:r>
      <w:r>
        <w:rPr>
          <w:highlight w:val="yellow"/>
        </w:rPr>
        <w:t xml:space="preserve">COB </w:t>
      </w:r>
      <w:r w:rsidRPr="0018311E">
        <w:rPr>
          <w:highlight w:val="yellow"/>
        </w:rPr>
        <w:t>December 7.</w:t>
      </w:r>
    </w:p>
    <w:p w14:paraId="5DAEF32E" w14:textId="3EAA5E4F" w:rsidR="00CC6ABB" w:rsidRPr="00486982" w:rsidRDefault="00431979" w:rsidP="00486982">
      <w:pPr>
        <w:pStyle w:val="Heading1"/>
      </w:pPr>
      <w:r w:rsidRPr="00486982">
        <w:t>Attendance</w:t>
      </w:r>
    </w:p>
    <w:p w14:paraId="6C555F5A" w14:textId="52480984" w:rsidR="00822158" w:rsidRPr="00822158" w:rsidRDefault="00822158" w:rsidP="00CB56F0">
      <w:pPr>
        <w:pStyle w:val="Heading2"/>
        <w:spacing w:before="120" w:after="120"/>
      </w:pPr>
      <w:r>
        <w:t xml:space="preserve">Committee </w:t>
      </w:r>
      <w:r w:rsidR="00F34AB2">
        <w:t>r</w:t>
      </w:r>
      <w:r>
        <w:t xml:space="preserve">epresentatives and </w:t>
      </w:r>
      <w:r w:rsidR="00F34AB2">
        <w:t>a</w:t>
      </w:r>
      <w:r>
        <w:t>lternates</w:t>
      </w:r>
    </w:p>
    <w:p w14:paraId="07550E4F" w14:textId="77777777" w:rsidR="00A74F32" w:rsidRDefault="00A74F32" w:rsidP="00D42306">
      <w:pPr>
        <w:sectPr w:rsidR="00A74F32" w:rsidSect="00CF3536">
          <w:type w:val="continuous"/>
          <w:pgSz w:w="12240" w:h="15840"/>
          <w:pgMar w:top="1080" w:right="1440" w:bottom="720" w:left="1440" w:header="720" w:footer="720" w:gutter="0"/>
          <w:cols w:space="720"/>
          <w:docGrid w:linePitch="360"/>
        </w:sectPr>
      </w:pPr>
    </w:p>
    <w:p w14:paraId="7727CDA6" w14:textId="4799A0F8" w:rsidR="008A142A" w:rsidRDefault="008A142A" w:rsidP="00E23948">
      <w:r>
        <w:t>Mike Wolanek</w:t>
      </w:r>
      <w:r w:rsidR="00951041">
        <w:t xml:space="preserve"> (City of Arlington)</w:t>
      </w:r>
    </w:p>
    <w:p w14:paraId="489C95D0" w14:textId="6BC112C6" w:rsidR="008A142A" w:rsidRDefault="008A142A" w:rsidP="00E23948">
      <w:r>
        <w:t>Mike Remington</w:t>
      </w:r>
      <w:r w:rsidR="00951041">
        <w:t xml:space="preserve"> (City of Duvall)</w:t>
      </w:r>
    </w:p>
    <w:p w14:paraId="71DC6D60" w14:textId="68FA171C" w:rsidR="008A142A" w:rsidRDefault="008A142A" w:rsidP="00E23948">
      <w:r>
        <w:t>Jim Miller</w:t>
      </w:r>
      <w:r w:rsidR="00951041">
        <w:t xml:space="preserve"> (City of Everett)</w:t>
      </w:r>
    </w:p>
    <w:p w14:paraId="2BED935B" w14:textId="33C1C8B5" w:rsidR="008A142A" w:rsidRDefault="008A142A" w:rsidP="00E23948">
      <w:r>
        <w:t>Rich Norris</w:t>
      </w:r>
      <w:r w:rsidR="00951041">
        <w:t xml:space="preserve"> (City of Gold Bar)</w:t>
      </w:r>
    </w:p>
    <w:p w14:paraId="0AAA6E0A" w14:textId="2C3D9036" w:rsidR="008A142A" w:rsidRDefault="008A142A" w:rsidP="00E23948">
      <w:r>
        <w:t>David Levitan</w:t>
      </w:r>
      <w:r w:rsidR="00951041">
        <w:t xml:space="preserve"> (City of Lake Stevens)</w:t>
      </w:r>
    </w:p>
    <w:p w14:paraId="10611B75" w14:textId="50D233E5" w:rsidR="008A142A" w:rsidRDefault="002C7281" w:rsidP="00E23948">
      <w:r>
        <w:t>Matthew Eyer</w:t>
      </w:r>
      <w:r w:rsidR="00951041">
        <w:t xml:space="preserve"> (City of Marysville)</w:t>
      </w:r>
    </w:p>
    <w:p w14:paraId="43B99DD8" w14:textId="2B1DAE96" w:rsidR="002C7281" w:rsidRDefault="002C7281" w:rsidP="00E23948">
      <w:r>
        <w:t>Megan Darrow</w:t>
      </w:r>
      <w:r w:rsidR="00951041">
        <w:t xml:space="preserve"> (City of Monroe)</w:t>
      </w:r>
    </w:p>
    <w:p w14:paraId="0D779F6E" w14:textId="2CBF7487" w:rsidR="002C7281" w:rsidRDefault="002C7281" w:rsidP="00E23948">
      <w:r>
        <w:t>Jamie Burrell</w:t>
      </w:r>
      <w:r w:rsidR="00951041">
        <w:t xml:space="preserve"> (City of North Bend)</w:t>
      </w:r>
    </w:p>
    <w:p w14:paraId="42D6F30A" w14:textId="47E6362F" w:rsidR="002C7281" w:rsidRPr="00951041" w:rsidRDefault="002C7281" w:rsidP="00E23948">
      <w:r>
        <w:t>Liz Ablow</w:t>
      </w:r>
      <w:r w:rsidR="00951041">
        <w:t xml:space="preserve"> (City of Seattle,</w:t>
      </w:r>
      <w:r w:rsidR="00951041" w:rsidRPr="0017318C">
        <w:t xml:space="preserve"> ex officio</w:t>
      </w:r>
      <w:r w:rsidR="00951041">
        <w:t>)</w:t>
      </w:r>
    </w:p>
    <w:p w14:paraId="1BFAC518" w14:textId="65B98C6D" w:rsidR="002C7281" w:rsidRDefault="002C7281" w:rsidP="00E23948">
      <w:r>
        <w:t>Glen Pickus</w:t>
      </w:r>
      <w:r w:rsidR="0017318C">
        <w:t xml:space="preserve"> (City of Snohomish)</w:t>
      </w:r>
    </w:p>
    <w:p w14:paraId="18CD3764" w14:textId="1A4D2C42" w:rsidR="002C7281" w:rsidRDefault="002C7281" w:rsidP="00E23948">
      <w:r>
        <w:t>Steve Nelson</w:t>
      </w:r>
      <w:r w:rsidR="0017318C">
        <w:t xml:space="preserve"> (City of Snoqualmie)</w:t>
      </w:r>
    </w:p>
    <w:p w14:paraId="64320672" w14:textId="5C7F2D99" w:rsidR="002C7281" w:rsidRDefault="002C7281" w:rsidP="00E23948">
      <w:r>
        <w:t>Denise Di Santo</w:t>
      </w:r>
      <w:r w:rsidR="0017318C">
        <w:t xml:space="preserve"> (King County)</w:t>
      </w:r>
    </w:p>
    <w:p w14:paraId="0D7FEC1E" w14:textId="160530C2" w:rsidR="002C7281" w:rsidRDefault="002C7281" w:rsidP="00E23948">
      <w:r>
        <w:t>Dylan Sluder</w:t>
      </w:r>
      <w:r w:rsidR="0017318C">
        <w:t xml:space="preserve"> (MBAKS)</w:t>
      </w:r>
    </w:p>
    <w:p w14:paraId="616C9D06" w14:textId="602C44B6" w:rsidR="002C7281" w:rsidRDefault="002C7281" w:rsidP="00E23948">
      <w:r>
        <w:t>Bobbi Lindemulder</w:t>
      </w:r>
      <w:r w:rsidR="0017318C">
        <w:t xml:space="preserve"> (Snohomish CD)</w:t>
      </w:r>
    </w:p>
    <w:p w14:paraId="7AF10A8D" w14:textId="1D54E9D6" w:rsidR="002C7281" w:rsidRDefault="00DF50CA" w:rsidP="00E23948">
      <w:r>
        <w:t>Terri Strandberg</w:t>
      </w:r>
      <w:r w:rsidR="0017318C">
        <w:t xml:space="preserve"> (Snohomish County) </w:t>
      </w:r>
    </w:p>
    <w:p w14:paraId="1285A43A" w14:textId="3306A150" w:rsidR="0017318C" w:rsidRDefault="00DF50CA" w:rsidP="00E23948">
      <w:r>
        <w:t>Brant Wood</w:t>
      </w:r>
      <w:r w:rsidR="0017318C">
        <w:t xml:space="preserve"> (Snohomish PUD)</w:t>
      </w:r>
    </w:p>
    <w:p w14:paraId="3613C902" w14:textId="2AB66B81" w:rsidR="00DF50CA" w:rsidRDefault="0017318C" w:rsidP="00E23948">
      <w:r>
        <w:t xml:space="preserve">Keith Binkley (Snohomish PUD, alternate) </w:t>
      </w:r>
    </w:p>
    <w:p w14:paraId="709172B2" w14:textId="3346F846" w:rsidR="00DF50CA" w:rsidRDefault="00DF50CA" w:rsidP="00E23948">
      <w:r>
        <w:t>Matt Baerwalde</w:t>
      </w:r>
      <w:r w:rsidR="0017318C">
        <w:t xml:space="preserve"> (Snoqualmie Indian Tribe)</w:t>
      </w:r>
    </w:p>
    <w:p w14:paraId="24FF8C5C" w14:textId="44AF690D" w:rsidR="00DF50CA" w:rsidRDefault="00027575" w:rsidP="00E23948">
      <w:r>
        <w:t>Cynthia Krass</w:t>
      </w:r>
      <w:r w:rsidR="0017318C">
        <w:t xml:space="preserve"> (Snoqualmie Valley WID)</w:t>
      </w:r>
    </w:p>
    <w:p w14:paraId="044D08A3" w14:textId="1CA94F1F" w:rsidR="00027575" w:rsidRPr="0017318C" w:rsidRDefault="00027575" w:rsidP="00E23948">
      <w:r>
        <w:t>Elissa Ostergaard</w:t>
      </w:r>
      <w:r w:rsidR="0017318C">
        <w:t xml:space="preserve"> (Snoqualmie Watershed Forum, ex officio)</w:t>
      </w:r>
    </w:p>
    <w:p w14:paraId="2CD3ED52" w14:textId="77777777" w:rsidR="0017318C" w:rsidRDefault="001D261A" w:rsidP="00E23948">
      <w:r>
        <w:t>Daryl Williams</w:t>
      </w:r>
      <w:r w:rsidR="0017318C">
        <w:t xml:space="preserve"> (Tulalip Tribes)</w:t>
      </w:r>
    </w:p>
    <w:p w14:paraId="469CD447" w14:textId="10CD3E19" w:rsidR="00027575" w:rsidRDefault="001D261A" w:rsidP="00E23948">
      <w:r>
        <w:t>Anne Savery</w:t>
      </w:r>
      <w:r w:rsidR="0017318C">
        <w:t xml:space="preserve"> (Tulalip Tribes, alternate)</w:t>
      </w:r>
    </w:p>
    <w:p w14:paraId="7C0FDDFC" w14:textId="79158898" w:rsidR="0017318C" w:rsidRDefault="001D261A" w:rsidP="00E23948">
      <w:r>
        <w:t>Kirk Lakey</w:t>
      </w:r>
      <w:r w:rsidR="0017318C">
        <w:t xml:space="preserve"> (WDFW)</w:t>
      </w:r>
    </w:p>
    <w:p w14:paraId="29CB8DAF" w14:textId="36D929D7" w:rsidR="0017318C" w:rsidRDefault="001D261A" w:rsidP="00E23948">
      <w:r>
        <w:t>Lindsey Desmul</w:t>
      </w:r>
      <w:r w:rsidR="0017318C">
        <w:t xml:space="preserve"> (WDFW, alternate)</w:t>
      </w:r>
    </w:p>
    <w:p w14:paraId="798A6864" w14:textId="76C75DC9" w:rsidR="001D261A" w:rsidRDefault="001D261A" w:rsidP="00E23948">
      <w:r>
        <w:t>Kevin Lee</w:t>
      </w:r>
      <w:r w:rsidR="0017318C">
        <w:t xml:space="preserve"> (WDFW, alternate)</w:t>
      </w:r>
    </w:p>
    <w:p w14:paraId="0D753B91" w14:textId="25161C83" w:rsidR="0017318C" w:rsidRDefault="001D261A" w:rsidP="00E23948">
      <w:r>
        <w:t>Ingria Jones</w:t>
      </w:r>
      <w:r w:rsidR="0017318C">
        <w:t xml:space="preserve"> (Ecology)</w:t>
      </w:r>
    </w:p>
    <w:p w14:paraId="146B792D" w14:textId="2F653BCF" w:rsidR="001D261A" w:rsidRDefault="001D261A" w:rsidP="00E23948">
      <w:r>
        <w:t>Stacy Vynne</w:t>
      </w:r>
      <w:r w:rsidR="0017318C">
        <w:t xml:space="preserve"> McKinstry (Ecology, alternate)</w:t>
      </w:r>
      <w:r>
        <w:t xml:space="preserve">, </w:t>
      </w:r>
    </w:p>
    <w:p w14:paraId="787F9BA2" w14:textId="59B4427F" w:rsidR="001D261A" w:rsidRDefault="001D261A" w:rsidP="001D261A">
      <w:r>
        <w:t>Emily Dick</w:t>
      </w:r>
      <w:r w:rsidR="0017318C">
        <w:t xml:space="preserve"> (WWT)</w:t>
      </w:r>
    </w:p>
    <w:p w14:paraId="2AEC5023" w14:textId="25674459" w:rsidR="0017318C" w:rsidRPr="006B7FA3" w:rsidRDefault="0017318C" w:rsidP="00E9272A">
      <w:pPr>
        <w:sectPr w:rsidR="0017318C" w:rsidRPr="006B7FA3" w:rsidSect="00CB56F0">
          <w:type w:val="continuous"/>
          <w:pgSz w:w="12240" w:h="15840"/>
          <w:pgMar w:top="1080" w:right="1440" w:bottom="720" w:left="1440" w:header="720" w:footer="720" w:gutter="0"/>
          <w:cols w:num="2" w:space="720"/>
          <w:docGrid w:linePitch="360"/>
        </w:sectPr>
      </w:pPr>
      <w:r>
        <w:t>Will Stelle (WWT, alternate)</w:t>
      </w:r>
    </w:p>
    <w:p w14:paraId="6A968BAC" w14:textId="124B4A41" w:rsidR="009E4520" w:rsidRPr="006B7FA3" w:rsidRDefault="0017318C" w:rsidP="009E4520">
      <w:pPr>
        <w:pStyle w:val="Heading2"/>
        <w:spacing w:before="120" w:after="120"/>
      </w:pPr>
      <w:r>
        <w:t xml:space="preserve">Committee representatives and alternates </w:t>
      </w:r>
      <w:r w:rsidR="00F34AB2" w:rsidRPr="006B7FA3">
        <w:t>n</w:t>
      </w:r>
      <w:r w:rsidR="009E4520" w:rsidRPr="006B7FA3">
        <w:t xml:space="preserve">ot in </w:t>
      </w:r>
      <w:r w:rsidR="00F34AB2" w:rsidRPr="006B7FA3">
        <w:t>a</w:t>
      </w:r>
      <w:r w:rsidR="009E4520" w:rsidRPr="006B7FA3">
        <w:t>ttendance</w:t>
      </w:r>
    </w:p>
    <w:p w14:paraId="3577FAC8" w14:textId="77777777" w:rsidR="00F34AB2" w:rsidRPr="006B7FA3" w:rsidRDefault="00F34AB2" w:rsidP="00D77B28">
      <w:pPr>
        <w:sectPr w:rsidR="00F34AB2" w:rsidRPr="006B7FA3" w:rsidSect="00CF3536">
          <w:type w:val="continuous"/>
          <w:pgSz w:w="12240" w:h="15840"/>
          <w:pgMar w:top="1080" w:right="1440" w:bottom="720" w:left="1440" w:header="720" w:footer="720" w:gutter="0"/>
          <w:cols w:space="720"/>
          <w:docGrid w:linePitch="360"/>
        </w:sectPr>
      </w:pPr>
    </w:p>
    <w:p w14:paraId="18ACA1E2" w14:textId="77777777" w:rsidR="00FB18E0" w:rsidRDefault="00FB18E0" w:rsidP="00D77B28">
      <w:r>
        <w:t>City of Carnation</w:t>
      </w:r>
    </w:p>
    <w:p w14:paraId="4E5D903F" w14:textId="77777777" w:rsidR="00FB18E0" w:rsidRDefault="00FB18E0" w:rsidP="00D77B28">
      <w:r>
        <w:t>Snohomish Basin Salmon Recovery Forum (ex-officio)</w:t>
      </w:r>
    </w:p>
    <w:p w14:paraId="7BF61201" w14:textId="368F8A65" w:rsidR="00393439" w:rsidRPr="006B7FA3" w:rsidRDefault="00FB18E0" w:rsidP="00D77B28">
      <w:pPr>
        <w:sectPr w:rsidR="00393439" w:rsidRPr="006B7FA3" w:rsidSect="00FB18E0">
          <w:type w:val="continuous"/>
          <w:pgSz w:w="12240" w:h="15840"/>
          <w:pgMar w:top="1080" w:right="1440" w:bottom="720" w:left="1440" w:header="720" w:footer="720" w:gutter="0"/>
          <w:cols w:space="720"/>
          <w:docGrid w:linePitch="360"/>
        </w:sectPr>
      </w:pPr>
      <w:r>
        <w:t>Town of Index</w:t>
      </w:r>
    </w:p>
    <w:p w14:paraId="25BC5638" w14:textId="49FCA295" w:rsidR="00F34AB2" w:rsidRPr="006B7FA3" w:rsidRDefault="00F34AB2" w:rsidP="00D77B28"/>
    <w:p w14:paraId="6771C6E5" w14:textId="77777777" w:rsidR="00F34AB2" w:rsidRPr="006B7FA3" w:rsidRDefault="00F34AB2" w:rsidP="009E4520">
      <w:pPr>
        <w:pStyle w:val="Heading2"/>
        <w:spacing w:before="120" w:after="120"/>
        <w:sectPr w:rsidR="00F34AB2" w:rsidRPr="006B7FA3" w:rsidSect="00FB18E0">
          <w:type w:val="continuous"/>
          <w:pgSz w:w="12240" w:h="15840"/>
          <w:pgMar w:top="1080" w:right="1440" w:bottom="720" w:left="1440" w:header="720" w:footer="720" w:gutter="0"/>
          <w:cols w:space="720"/>
          <w:docGrid w:linePitch="360"/>
        </w:sectPr>
      </w:pPr>
    </w:p>
    <w:p w14:paraId="5F2D5F27" w14:textId="094DF2B6" w:rsidR="009E4520" w:rsidRPr="006B7FA3" w:rsidRDefault="009E4520" w:rsidP="009E4520">
      <w:pPr>
        <w:pStyle w:val="Heading2"/>
        <w:spacing w:before="120" w:after="120"/>
      </w:pPr>
      <w:r w:rsidRPr="006B7FA3">
        <w:t xml:space="preserve">Other </w:t>
      </w:r>
      <w:r w:rsidR="00F34AB2" w:rsidRPr="006B7FA3">
        <w:t>a</w:t>
      </w:r>
      <w:r w:rsidRPr="006B7FA3">
        <w:t>ttendees</w:t>
      </w:r>
    </w:p>
    <w:p w14:paraId="44ECE2DD" w14:textId="77777777" w:rsidR="00393439" w:rsidRPr="006B7FA3" w:rsidRDefault="00393439" w:rsidP="00D42306">
      <w:pPr>
        <w:sectPr w:rsidR="00393439" w:rsidRPr="006B7FA3" w:rsidSect="00CF3536">
          <w:type w:val="continuous"/>
          <w:pgSz w:w="12240" w:h="15840"/>
          <w:pgMar w:top="1080" w:right="1440" w:bottom="720" w:left="1440" w:header="720" w:footer="720" w:gutter="0"/>
          <w:cols w:space="720"/>
          <w:docGrid w:linePitch="360"/>
        </w:sectPr>
      </w:pPr>
    </w:p>
    <w:p w14:paraId="6D2F7B25" w14:textId="0F8A3A57" w:rsidR="009E4520" w:rsidRPr="006B7FA3" w:rsidRDefault="009E4520" w:rsidP="00D42306">
      <w:r w:rsidRPr="006B7FA3">
        <w:t>Susan O’Neil (ESA – Facilitator)</w:t>
      </w:r>
    </w:p>
    <w:p w14:paraId="17E721B1" w14:textId="5B2B767E" w:rsidR="009E4520" w:rsidRDefault="009E4520" w:rsidP="00D42306">
      <w:r w:rsidRPr="006B7FA3">
        <w:t>Angela Pietschmann (Cascadia – Info Manager)</w:t>
      </w:r>
    </w:p>
    <w:p w14:paraId="2D6D9D83" w14:textId="7384E4E0" w:rsidR="00951041" w:rsidRDefault="00951041" w:rsidP="00D42306">
      <w:r>
        <w:t>John Covert (Ecology)</w:t>
      </w:r>
    </w:p>
    <w:p w14:paraId="07A70FE3" w14:textId="472E5A77" w:rsidR="00951041" w:rsidRDefault="00951041" w:rsidP="00D42306">
      <w:pPr>
        <w:sectPr w:rsidR="00951041" w:rsidSect="0017318C">
          <w:type w:val="continuous"/>
          <w:pgSz w:w="12240" w:h="15840"/>
          <w:pgMar w:top="1080" w:right="1440" w:bottom="720" w:left="1440" w:header="720" w:footer="720" w:gutter="0"/>
          <w:cols w:num="2" w:space="720"/>
          <w:docGrid w:linePitch="360"/>
        </w:sectPr>
      </w:pPr>
      <w:r>
        <w:t>Joe Hovenkotter (King County)</w:t>
      </w:r>
    </w:p>
    <w:p w14:paraId="10C92BD8" w14:textId="21DBE4E2" w:rsidR="00431979" w:rsidRDefault="00431979" w:rsidP="00D42306"/>
    <w:p w14:paraId="48274351" w14:textId="77777777" w:rsidR="00FB18E0" w:rsidRDefault="00FB18E0" w:rsidP="00486982">
      <w:pPr>
        <w:pStyle w:val="Heading1"/>
        <w:sectPr w:rsidR="00FB18E0" w:rsidSect="0017318C">
          <w:type w:val="continuous"/>
          <w:pgSz w:w="12240" w:h="15840"/>
          <w:pgMar w:top="1080" w:right="1440" w:bottom="720" w:left="1440" w:header="720" w:footer="720" w:gutter="0"/>
          <w:cols w:num="2" w:space="720"/>
          <w:docGrid w:linePitch="360"/>
        </w:sectPr>
      </w:pPr>
    </w:p>
    <w:p w14:paraId="1AB8EA29" w14:textId="4BD1BC07" w:rsidR="00872774" w:rsidRDefault="00BE1B8F" w:rsidP="00486982">
      <w:pPr>
        <w:pStyle w:val="Heading1"/>
      </w:pPr>
      <w:r>
        <w:lastRenderedPageBreak/>
        <w:t>In</w:t>
      </w:r>
      <w:r w:rsidR="00333321">
        <w:t>troductions</w:t>
      </w:r>
      <w:r w:rsidR="00872774">
        <w:t xml:space="preserve"> and </w:t>
      </w:r>
      <w:r w:rsidR="00F34AB2">
        <w:t>s</w:t>
      </w:r>
      <w:r w:rsidR="00333321">
        <w:t xml:space="preserve">tanding </w:t>
      </w:r>
      <w:r w:rsidR="00F34AB2">
        <w:t>b</w:t>
      </w:r>
      <w:r w:rsidR="00333321">
        <w:t>usiness</w:t>
      </w:r>
    </w:p>
    <w:p w14:paraId="296EDBC9" w14:textId="074A3085" w:rsidR="005B319F" w:rsidRDefault="00393439" w:rsidP="005B319F">
      <w:r>
        <w:t>Susan O’Neil</w:t>
      </w:r>
      <w:r w:rsidR="005B319F">
        <w:t xml:space="preserve"> (Facilitator) welcomed the group, began introductions, and </w:t>
      </w:r>
      <w:r w:rsidR="0017318C">
        <w:t xml:space="preserve">suggested several revisions to the </w:t>
      </w:r>
      <w:r w:rsidR="005B319F">
        <w:t xml:space="preserve">agenda. </w:t>
      </w:r>
      <w:r w:rsidR="005B319F" w:rsidRPr="00667FA7">
        <w:rPr>
          <w:i/>
          <w:iCs/>
        </w:rPr>
        <w:t xml:space="preserve">No </w:t>
      </w:r>
      <w:r w:rsidR="0017318C">
        <w:rPr>
          <w:i/>
          <w:iCs/>
        </w:rPr>
        <w:t xml:space="preserve">concerns with </w:t>
      </w:r>
      <w:r w:rsidR="005B319F" w:rsidRPr="00667FA7">
        <w:rPr>
          <w:i/>
          <w:iCs/>
        </w:rPr>
        <w:t>revisions to the agenda</w:t>
      </w:r>
      <w:r w:rsidR="005B319F">
        <w:t xml:space="preserve">. </w:t>
      </w:r>
      <w:r w:rsidR="005B319F" w:rsidRPr="00667FA7">
        <w:rPr>
          <w:i/>
          <w:iCs/>
        </w:rPr>
        <w:t xml:space="preserve">The </w:t>
      </w:r>
      <w:r w:rsidR="00C741CA">
        <w:rPr>
          <w:i/>
          <w:iCs/>
        </w:rPr>
        <w:t>October</w:t>
      </w:r>
      <w:r w:rsidR="005B319F" w:rsidRPr="00667FA7">
        <w:rPr>
          <w:i/>
          <w:iCs/>
        </w:rPr>
        <w:t xml:space="preserve"> meeting summary was approved without further changes</w:t>
      </w:r>
      <w:r w:rsidR="005B319F">
        <w:t>.</w:t>
      </w:r>
    </w:p>
    <w:p w14:paraId="01C24C9F" w14:textId="7F9742CD" w:rsidR="00667FA7" w:rsidRDefault="00667FA7" w:rsidP="005B319F"/>
    <w:p w14:paraId="68EABCDD" w14:textId="284F4993" w:rsidR="00667FA7" w:rsidRDefault="00667FA7" w:rsidP="002C24B2">
      <w:pPr>
        <w:spacing w:after="120"/>
        <w:contextualSpacing/>
      </w:pPr>
      <w:r w:rsidRPr="00667FA7">
        <w:rPr>
          <w:b/>
          <w:bCs/>
        </w:rPr>
        <w:t>Ecology updates</w:t>
      </w:r>
      <w:r>
        <w:t>:</w:t>
      </w:r>
    </w:p>
    <w:p w14:paraId="4EC19CEC" w14:textId="35F48A06" w:rsidR="005D061A" w:rsidRDefault="00F119A4" w:rsidP="005D061A">
      <w:pPr>
        <w:pStyle w:val="ListParagraph"/>
        <w:numPr>
          <w:ilvl w:val="0"/>
          <w:numId w:val="1"/>
        </w:numPr>
        <w:spacing w:after="120"/>
        <w:contextualSpacing w:val="0"/>
      </w:pPr>
      <w:r>
        <w:t>Draft</w:t>
      </w:r>
      <w:r w:rsidR="005D061A">
        <w:t xml:space="preserve"> </w:t>
      </w:r>
      <w:r w:rsidR="005D061A" w:rsidRPr="00F119A4">
        <w:rPr>
          <w:b/>
          <w:bCs/>
        </w:rPr>
        <w:t xml:space="preserve">Pilchuck River Temperature and Dissolved Oxygen Total Maximum Daily Load (TMDL) </w:t>
      </w:r>
      <w:hyperlink r:id="rId17" w:history="1">
        <w:r w:rsidR="005D061A" w:rsidRPr="00F119A4">
          <w:rPr>
            <w:rStyle w:val="Hyperlink"/>
            <w:b/>
            <w:bCs/>
          </w:rPr>
          <w:t>Water Quality Improvement Plan</w:t>
        </w:r>
      </w:hyperlink>
      <w:r>
        <w:t xml:space="preserve"> available</w:t>
      </w:r>
      <w:r w:rsidR="005D061A">
        <w:t xml:space="preserve">. </w:t>
      </w:r>
    </w:p>
    <w:p w14:paraId="046A1856" w14:textId="0C5C2E0B" w:rsidR="005D061A" w:rsidRDefault="005D061A" w:rsidP="00CD09D2">
      <w:pPr>
        <w:pStyle w:val="ListParagraph"/>
        <w:numPr>
          <w:ilvl w:val="0"/>
          <w:numId w:val="1"/>
        </w:numPr>
        <w:spacing w:after="120"/>
        <w:contextualSpacing w:val="0"/>
      </w:pPr>
      <w:r w:rsidRPr="00637579">
        <w:t>Snohomish County</w:t>
      </w:r>
      <w:r w:rsidR="003F392C" w:rsidRPr="00637579">
        <w:t xml:space="preserve">’s </w:t>
      </w:r>
      <w:r w:rsidR="00637579">
        <w:t>Surface Water Managem</w:t>
      </w:r>
      <w:r w:rsidR="008243B4">
        <w:t xml:space="preserve">ent team has </w:t>
      </w:r>
      <w:r w:rsidR="004264CB" w:rsidRPr="00637579">
        <w:t xml:space="preserve">proposed </w:t>
      </w:r>
      <w:hyperlink r:id="rId18" w:history="1">
        <w:r w:rsidR="004264CB" w:rsidRPr="008243B4">
          <w:rPr>
            <w:rStyle w:val="Hyperlink"/>
          </w:rPr>
          <w:t xml:space="preserve">Ordinance </w:t>
        </w:r>
        <w:r w:rsidR="00637579" w:rsidRPr="008243B4">
          <w:rPr>
            <w:rStyle w:val="Hyperlink"/>
          </w:rPr>
          <w:t>20-077</w:t>
        </w:r>
      </w:hyperlink>
      <w:r w:rsidR="008243B4">
        <w:t>, which</w:t>
      </w:r>
      <w:r w:rsidR="00637579" w:rsidRPr="00637579">
        <w:t xml:space="preserve"> w</w:t>
      </w:r>
      <w:r w:rsidR="004264CB" w:rsidRPr="00637579">
        <w:t xml:space="preserve">ould </w:t>
      </w:r>
      <w:r w:rsidR="00637579" w:rsidRPr="008243B4">
        <w:rPr>
          <w:b/>
          <w:bCs/>
        </w:rPr>
        <w:t>e</w:t>
      </w:r>
      <w:r w:rsidR="004264CB" w:rsidRPr="008243B4">
        <w:rPr>
          <w:b/>
          <w:bCs/>
        </w:rPr>
        <w:t xml:space="preserve">liminate </w:t>
      </w:r>
      <w:r w:rsidR="00637579" w:rsidRPr="008243B4">
        <w:rPr>
          <w:b/>
          <w:bCs/>
        </w:rPr>
        <w:t>a</w:t>
      </w:r>
      <w:r w:rsidR="004264CB" w:rsidRPr="008243B4">
        <w:rPr>
          <w:b/>
          <w:bCs/>
        </w:rPr>
        <w:t xml:space="preserve">nnual </w:t>
      </w:r>
      <w:r w:rsidR="00637579" w:rsidRPr="008243B4">
        <w:rPr>
          <w:b/>
          <w:bCs/>
        </w:rPr>
        <w:t>i</w:t>
      </w:r>
      <w:r w:rsidR="004264CB" w:rsidRPr="008243B4">
        <w:rPr>
          <w:b/>
          <w:bCs/>
        </w:rPr>
        <w:t xml:space="preserve">nflationary </w:t>
      </w:r>
      <w:r w:rsidR="00637579" w:rsidRPr="008243B4">
        <w:rPr>
          <w:b/>
          <w:bCs/>
        </w:rPr>
        <w:t>a</w:t>
      </w:r>
      <w:r w:rsidR="004264CB" w:rsidRPr="008243B4">
        <w:rPr>
          <w:b/>
          <w:bCs/>
        </w:rPr>
        <w:t xml:space="preserve">djustment to </w:t>
      </w:r>
      <w:r w:rsidR="008243B4">
        <w:rPr>
          <w:b/>
          <w:bCs/>
        </w:rPr>
        <w:t>stormwater management</w:t>
      </w:r>
      <w:r w:rsidR="004264CB" w:rsidRPr="008243B4">
        <w:rPr>
          <w:b/>
          <w:bCs/>
        </w:rPr>
        <w:t xml:space="preserve"> </w:t>
      </w:r>
      <w:r w:rsidR="008243B4">
        <w:rPr>
          <w:b/>
          <w:bCs/>
        </w:rPr>
        <w:t>r</w:t>
      </w:r>
      <w:r w:rsidR="004264CB" w:rsidRPr="008243B4">
        <w:rPr>
          <w:b/>
          <w:bCs/>
        </w:rPr>
        <w:t>ates</w:t>
      </w:r>
      <w:r w:rsidR="00637579" w:rsidRPr="00637579">
        <w:t>.</w:t>
      </w:r>
      <w:r w:rsidR="00CD09D2">
        <w:t xml:space="preserve"> The </w:t>
      </w:r>
      <w:r>
        <w:t xml:space="preserve">County Executive </w:t>
      </w:r>
      <w:r w:rsidR="00CD09D2">
        <w:t>p</w:t>
      </w:r>
      <w:r>
        <w:t xml:space="preserve">roposes </w:t>
      </w:r>
      <w:r w:rsidR="00CD09D2">
        <w:t>f</w:t>
      </w:r>
      <w:r>
        <w:t>orm</w:t>
      </w:r>
      <w:r w:rsidR="00CD09D2">
        <w:t>ing</w:t>
      </w:r>
      <w:r>
        <w:t xml:space="preserve"> </w:t>
      </w:r>
      <w:r w:rsidR="00CD09D2">
        <w:t>n</w:t>
      </w:r>
      <w:r>
        <w:t xml:space="preserve">ew </w:t>
      </w:r>
      <w:r w:rsidR="00CD09D2">
        <w:t>“D</w:t>
      </w:r>
      <w:r>
        <w:t>epartment of Natural Resources and Conservation</w:t>
      </w:r>
      <w:r w:rsidR="00CD09D2">
        <w:t>.”</w:t>
      </w:r>
    </w:p>
    <w:p w14:paraId="75345D07" w14:textId="23070FE0" w:rsidR="005D061A" w:rsidRDefault="00372372" w:rsidP="005D061A">
      <w:pPr>
        <w:pStyle w:val="ListParagraph"/>
        <w:numPr>
          <w:ilvl w:val="0"/>
          <w:numId w:val="1"/>
        </w:numPr>
        <w:spacing w:after="120"/>
        <w:contextualSpacing w:val="0"/>
      </w:pPr>
      <w:r>
        <w:t>American Water Resources Association WA is hosting a v</w:t>
      </w:r>
      <w:r w:rsidR="005D061A">
        <w:t xml:space="preserve">irtual </w:t>
      </w:r>
      <w:r>
        <w:t>l</w:t>
      </w:r>
      <w:r w:rsidR="005D061A">
        <w:t xml:space="preserve">unch </w:t>
      </w:r>
      <w:r>
        <w:t>m</w:t>
      </w:r>
      <w:r w:rsidR="005D061A">
        <w:t>eeting</w:t>
      </w:r>
      <w:r>
        <w:t>, “</w:t>
      </w:r>
      <w:r w:rsidR="005D061A" w:rsidRPr="00E475B5">
        <w:rPr>
          <w:b/>
          <w:bCs/>
        </w:rPr>
        <w:t>Pilchuck River Dam Removal</w:t>
      </w:r>
      <w:r w:rsidR="00E475B5" w:rsidRPr="00E475B5">
        <w:rPr>
          <w:b/>
          <w:bCs/>
        </w:rPr>
        <w:t>: A River Reconnected</w:t>
      </w:r>
      <w:r w:rsidR="00E475B5">
        <w:t>”</w:t>
      </w:r>
      <w:r w:rsidR="005D061A">
        <w:t xml:space="preserve">. Free </w:t>
      </w:r>
      <w:hyperlink r:id="rId19" w:history="1">
        <w:r w:rsidR="00E475B5" w:rsidRPr="00E475B5">
          <w:rPr>
            <w:rStyle w:val="Hyperlink"/>
          </w:rPr>
          <w:t>registration</w:t>
        </w:r>
      </w:hyperlink>
      <w:r w:rsidR="00E475B5">
        <w:t xml:space="preserve">. </w:t>
      </w:r>
    </w:p>
    <w:p w14:paraId="74E1C1D0" w14:textId="3DBA8FFC" w:rsidR="005D061A" w:rsidRDefault="00E475B5" w:rsidP="004E0CCB">
      <w:pPr>
        <w:pStyle w:val="ListParagraph"/>
        <w:numPr>
          <w:ilvl w:val="0"/>
          <w:numId w:val="1"/>
        </w:numPr>
        <w:spacing w:after="240"/>
        <w:contextualSpacing w:val="0"/>
      </w:pPr>
      <w:r>
        <w:t xml:space="preserve">Ecology’s </w:t>
      </w:r>
      <w:r w:rsidR="00C905A1" w:rsidRPr="004E0CCB">
        <w:rPr>
          <w:b/>
          <w:bCs/>
        </w:rPr>
        <w:t>findings and recommendations on water trust, banking, and transfers</w:t>
      </w:r>
      <w:r w:rsidR="00C905A1">
        <w:t xml:space="preserve"> is available </w:t>
      </w:r>
      <w:hyperlink r:id="rId20" w:history="1">
        <w:r w:rsidR="00C905A1" w:rsidRPr="00C905A1">
          <w:rPr>
            <w:rStyle w:val="Hyperlink"/>
          </w:rPr>
          <w:t>here</w:t>
        </w:r>
      </w:hyperlink>
      <w:r w:rsidR="00C905A1">
        <w:t>.</w:t>
      </w:r>
    </w:p>
    <w:p w14:paraId="0287E03F" w14:textId="07B58095" w:rsidR="004E0CCB" w:rsidRDefault="004E0CCB" w:rsidP="004E0CCB">
      <w:pPr>
        <w:spacing w:after="120"/>
        <w:contextualSpacing/>
      </w:pPr>
      <w:r>
        <w:rPr>
          <w:b/>
          <w:bCs/>
        </w:rPr>
        <w:t>Committee</w:t>
      </w:r>
      <w:r w:rsidRPr="00667FA7">
        <w:rPr>
          <w:b/>
          <w:bCs/>
        </w:rPr>
        <w:t xml:space="preserve"> updates</w:t>
      </w:r>
      <w:r>
        <w:t>:</w:t>
      </w:r>
    </w:p>
    <w:p w14:paraId="07DFF007" w14:textId="0DE5BCFC" w:rsidR="00B835AA" w:rsidRDefault="006A5B3F" w:rsidP="004F37EB">
      <w:pPr>
        <w:pStyle w:val="ListParagraph"/>
        <w:numPr>
          <w:ilvl w:val="0"/>
          <w:numId w:val="1"/>
        </w:numPr>
        <w:spacing w:before="120" w:after="120"/>
      </w:pPr>
      <w:r w:rsidRPr="006A5B3F">
        <w:t xml:space="preserve">The </w:t>
      </w:r>
      <w:r w:rsidRPr="00574FA3">
        <w:rPr>
          <w:b/>
          <w:bCs/>
        </w:rPr>
        <w:t>Upper Snoqualmie River Resilient Corridor Project</w:t>
      </w:r>
      <w:r w:rsidRPr="006A5B3F">
        <w:t xml:space="preserve"> is a research and planning project that the Snoqualmie Tribe is conducting to hear from the Tribal Community in particular, and the broader community at large, about what they see currently happening to this part of the Snoqualmie River and surrounding land, what is important to them and their relationship to the river, and how they think it will change in the future</w:t>
      </w:r>
      <w:r w:rsidR="00574FA3">
        <w:t xml:space="preserve">. </w:t>
      </w:r>
      <w:hyperlink r:id="rId21" w:history="1">
        <w:r w:rsidR="00574FA3" w:rsidRPr="00574FA3">
          <w:rPr>
            <w:rStyle w:val="Hyperlink"/>
          </w:rPr>
          <w:t>Survey</w:t>
        </w:r>
      </w:hyperlink>
      <w:r w:rsidR="00574FA3">
        <w:t xml:space="preserve"> available. </w:t>
      </w:r>
    </w:p>
    <w:p w14:paraId="57E4E3EF" w14:textId="413AEB9C" w:rsidR="00267CC2" w:rsidRDefault="00267CC2" w:rsidP="00267CC2">
      <w:pPr>
        <w:pStyle w:val="Heading1"/>
      </w:pPr>
      <w:r>
        <w:t>WRE Plan</w:t>
      </w:r>
      <w:r w:rsidR="006D72A3">
        <w:t xml:space="preserve"> Approval Timeline</w:t>
      </w:r>
    </w:p>
    <w:p w14:paraId="683FF523" w14:textId="76D14841" w:rsidR="00F95C11" w:rsidRDefault="003D17C0" w:rsidP="00267CC2">
      <w:r w:rsidRPr="003D17C0">
        <w:rPr>
          <w:b/>
          <w:bCs/>
        </w:rPr>
        <w:t xml:space="preserve">WRE </w:t>
      </w:r>
      <w:r w:rsidR="00F95C11" w:rsidRPr="003D17C0">
        <w:rPr>
          <w:b/>
          <w:bCs/>
        </w:rPr>
        <w:t>Plan approval</w:t>
      </w:r>
      <w:r w:rsidR="00F95C11">
        <w:t xml:space="preserve"> reminders:</w:t>
      </w:r>
    </w:p>
    <w:p w14:paraId="7AC40AF2" w14:textId="2C8321D8" w:rsidR="005E506B" w:rsidRDefault="0017318C" w:rsidP="00BC1CDE">
      <w:pPr>
        <w:pStyle w:val="ListParagraph"/>
        <w:numPr>
          <w:ilvl w:val="0"/>
          <w:numId w:val="1"/>
        </w:numPr>
        <w:spacing w:before="120" w:after="120"/>
        <w:contextualSpacing w:val="0"/>
      </w:pPr>
      <w:r>
        <w:t xml:space="preserve">Susan O’Neil (Facilitator) </w:t>
      </w:r>
      <w:r w:rsidR="005E506B">
        <w:t>shared a reminder of the process for</w:t>
      </w:r>
      <w:r w:rsidR="00EA549E">
        <w:t xml:space="preserve"> </w:t>
      </w:r>
      <w:r>
        <w:t>plan approval</w:t>
      </w:r>
      <w:r w:rsidR="005E506B">
        <w:t xml:space="preserve">: </w:t>
      </w:r>
    </w:p>
    <w:p w14:paraId="7B30B819" w14:textId="05599AFB" w:rsidR="004674C6" w:rsidRDefault="005E506B" w:rsidP="005E506B">
      <w:pPr>
        <w:pStyle w:val="ListParagraph"/>
        <w:numPr>
          <w:ilvl w:val="1"/>
          <w:numId w:val="1"/>
        </w:numPr>
        <w:spacing w:before="120" w:after="120"/>
        <w:contextualSpacing w:val="0"/>
      </w:pPr>
      <w:r>
        <w:t>A</w:t>
      </w:r>
      <w:r w:rsidR="00E601A5">
        <w:t>pproval of</w:t>
      </w:r>
      <w:r w:rsidR="00A2357B">
        <w:t xml:space="preserve"> the</w:t>
      </w:r>
      <w:r w:rsidR="00E601A5">
        <w:t xml:space="preserve"> WRIA 7 </w:t>
      </w:r>
      <w:r w:rsidR="00A2357B">
        <w:t xml:space="preserve">Committee’s </w:t>
      </w:r>
      <w:r w:rsidR="00E601A5">
        <w:t xml:space="preserve">WRE Plan </w:t>
      </w:r>
      <w:r w:rsidR="004674C6">
        <w:t xml:space="preserve">is </w:t>
      </w:r>
      <w:r w:rsidR="004674C6" w:rsidRPr="00565798">
        <w:rPr>
          <w:b/>
          <w:bCs/>
        </w:rPr>
        <w:t>binary</w:t>
      </w:r>
      <w:r w:rsidR="004674C6">
        <w:t xml:space="preserve"> (approve/do not approve).</w:t>
      </w:r>
      <w:r>
        <w:t xml:space="preserve"> </w:t>
      </w:r>
    </w:p>
    <w:p w14:paraId="5E763A47" w14:textId="4AB84510" w:rsidR="007066B4" w:rsidRDefault="007066B4" w:rsidP="00886D0D">
      <w:pPr>
        <w:pStyle w:val="ListParagraph"/>
        <w:numPr>
          <w:ilvl w:val="1"/>
          <w:numId w:val="1"/>
        </w:numPr>
        <w:spacing w:before="120" w:after="120"/>
        <w:contextualSpacing w:val="0"/>
      </w:pPr>
      <w:r>
        <w:t xml:space="preserve">Approval indicates support of the plan in order for it to be provided to Ecology for NEB review and potential adoption (from </w:t>
      </w:r>
      <w:hyperlink r:id="rId22" w:history="1">
        <w:r w:rsidRPr="0017318C">
          <w:rPr>
            <w:rStyle w:val="Hyperlink"/>
          </w:rPr>
          <w:t xml:space="preserve">operating </w:t>
        </w:r>
        <w:r w:rsidR="00BC1CDE" w:rsidRPr="0017318C">
          <w:rPr>
            <w:rStyle w:val="Hyperlink"/>
          </w:rPr>
          <w:t>principles</w:t>
        </w:r>
      </w:hyperlink>
      <w:r w:rsidR="00BC1CDE">
        <w:t>)</w:t>
      </w:r>
      <w:r>
        <w:t>.</w:t>
      </w:r>
    </w:p>
    <w:p w14:paraId="1A3E62F0" w14:textId="0992FAFF" w:rsidR="005E506B" w:rsidRDefault="005E506B" w:rsidP="005E506B">
      <w:pPr>
        <w:pStyle w:val="ListParagraph"/>
        <w:numPr>
          <w:ilvl w:val="1"/>
          <w:numId w:val="1"/>
        </w:numPr>
        <w:spacing w:before="120" w:after="120"/>
        <w:contextualSpacing w:val="0"/>
      </w:pPr>
      <w:r>
        <w:t xml:space="preserve">The Plan needs </w:t>
      </w:r>
      <w:r w:rsidRPr="00565798">
        <w:rPr>
          <w:b/>
          <w:bCs/>
        </w:rPr>
        <w:t>unanimous</w:t>
      </w:r>
      <w:r>
        <w:t xml:space="preserve"> approval from voting members of the Committee to submit to Ecology​. If the Committee does not approve the plan, Ecology will write a plan for WRIA 7 (see </w:t>
      </w:r>
      <w:hyperlink r:id="rId23" w:history="1">
        <w:r w:rsidRPr="00EA549E">
          <w:rPr>
            <w:rStyle w:val="Hyperlink"/>
          </w:rPr>
          <w:t>streamflow restoration policy interpretive statement</w:t>
        </w:r>
      </w:hyperlink>
      <w:r>
        <w:t xml:space="preserve">, page 8). </w:t>
      </w:r>
    </w:p>
    <w:p w14:paraId="5F6F592C" w14:textId="021FF402" w:rsidR="005E506B" w:rsidRDefault="005E506B" w:rsidP="005E506B">
      <w:pPr>
        <w:pStyle w:val="ListParagraph"/>
        <w:numPr>
          <w:ilvl w:val="0"/>
          <w:numId w:val="32"/>
        </w:numPr>
        <w:spacing w:before="120" w:after="120"/>
      </w:pPr>
      <w:r>
        <w:t xml:space="preserve">Susan provided additional considerations for plan approval: </w:t>
      </w:r>
    </w:p>
    <w:p w14:paraId="60F97E7C" w14:textId="4DF44C1D" w:rsidR="007066B4" w:rsidRDefault="007066B4" w:rsidP="00886D0D">
      <w:pPr>
        <w:pStyle w:val="ListParagraph"/>
        <w:numPr>
          <w:ilvl w:val="1"/>
          <w:numId w:val="1"/>
        </w:numPr>
        <w:spacing w:before="120" w:after="120"/>
        <w:contextualSpacing w:val="0"/>
      </w:pPr>
      <w:r>
        <w:t>Approval does not necessarily indicate (1) strong enthusiasm for the plan; (2) other water resource issues in WRIA 7 have been addressed</w:t>
      </w:r>
      <w:r w:rsidR="00BC1CDE">
        <w:t>; (3) t</w:t>
      </w:r>
      <w:r>
        <w:t>his process worked well and Ecology or the legislature should replicate</w:t>
      </w:r>
      <w:r w:rsidR="00E5710F">
        <w:t xml:space="preserve"> it</w:t>
      </w:r>
      <w:r>
        <w:t xml:space="preserve"> in the future</w:t>
      </w:r>
      <w:r w:rsidR="00911456">
        <w:t>; (4) y</w:t>
      </w:r>
      <w:r>
        <w:t>our entity would develop a similar plan if solely responsible for addressing PE wells in WRIA 7</w:t>
      </w:r>
      <w:r w:rsidR="00911456">
        <w:t>.</w:t>
      </w:r>
    </w:p>
    <w:p w14:paraId="124218C3" w14:textId="55CDCC30" w:rsidR="00252A82" w:rsidRDefault="00252A82" w:rsidP="008B4C53">
      <w:pPr>
        <w:spacing w:before="120" w:after="120"/>
      </w:pPr>
      <w:r w:rsidRPr="003D17C0">
        <w:rPr>
          <w:b/>
          <w:bCs/>
        </w:rPr>
        <w:t xml:space="preserve">WRE Plan review </w:t>
      </w:r>
      <w:r>
        <w:t>timeline:</w:t>
      </w:r>
    </w:p>
    <w:p w14:paraId="6092BE25" w14:textId="77777777" w:rsidR="00B4412F" w:rsidRDefault="00BC291D" w:rsidP="00434D92">
      <w:pPr>
        <w:pStyle w:val="ListParagraph"/>
        <w:numPr>
          <w:ilvl w:val="0"/>
          <w:numId w:val="13"/>
        </w:numPr>
        <w:spacing w:before="120" w:after="120"/>
        <w:contextualSpacing w:val="0"/>
      </w:pPr>
      <w:r>
        <w:t xml:space="preserve">Ecology anticipates that the Committee will miss the February 1 target date for submitting the final plan to Ecology. </w:t>
      </w:r>
    </w:p>
    <w:p w14:paraId="54B4FEED" w14:textId="77777777" w:rsidR="00C9068B" w:rsidRDefault="00C9068B" w:rsidP="00C9068B">
      <w:pPr>
        <w:pStyle w:val="ListParagraph"/>
        <w:numPr>
          <w:ilvl w:val="0"/>
          <w:numId w:val="13"/>
        </w:numPr>
        <w:spacing w:before="120" w:after="120"/>
        <w:contextualSpacing w:val="0"/>
      </w:pPr>
      <w:r>
        <w:t xml:space="preserve">During the December 10 Committee Meeting, the Committee will </w:t>
      </w:r>
      <w:r w:rsidRPr="00434D92">
        <w:rPr>
          <w:b/>
          <w:bCs/>
        </w:rPr>
        <w:t>decide whether to</w:t>
      </w:r>
      <w:r>
        <w:t xml:space="preserve"> </w:t>
      </w:r>
      <w:r w:rsidRPr="00434D92">
        <w:rPr>
          <w:b/>
          <w:bCs/>
        </w:rPr>
        <w:t>include Chapter 7 (NEB)</w:t>
      </w:r>
      <w:r>
        <w:t xml:space="preserve"> in the full draft plan to be distributed. ​</w:t>
      </w:r>
    </w:p>
    <w:p w14:paraId="3002B07A" w14:textId="7D21A269" w:rsidR="00C9068B" w:rsidRDefault="00C9068B" w:rsidP="00C9068B">
      <w:pPr>
        <w:pStyle w:val="ListParagraph"/>
        <w:numPr>
          <w:ilvl w:val="0"/>
          <w:numId w:val="13"/>
        </w:numPr>
        <w:spacing w:before="120" w:after="120"/>
        <w:contextualSpacing w:val="0"/>
      </w:pPr>
      <w:r>
        <w:lastRenderedPageBreak/>
        <w:t xml:space="preserve">The timeline provides Committee members with </w:t>
      </w:r>
      <w:r w:rsidRPr="00252A82">
        <w:rPr>
          <w:b/>
          <w:bCs/>
        </w:rPr>
        <w:t>3-weeks for a red-flag review of the full draft plan</w:t>
      </w:r>
      <w:r w:rsidR="005E506B">
        <w:rPr>
          <w:b/>
          <w:bCs/>
        </w:rPr>
        <w:t xml:space="preserve"> from </w:t>
      </w:r>
      <w:r w:rsidR="005E506B" w:rsidRPr="005E506B">
        <w:rPr>
          <w:b/>
          <w:bCs/>
          <w:color w:val="0070C0"/>
        </w:rPr>
        <w:t>December 14 – January 6</w:t>
      </w:r>
      <w:r>
        <w:t xml:space="preserve"> (note that one week of these weeks is over the holidays). </w:t>
      </w:r>
      <w:r w:rsidR="00756245">
        <w:t xml:space="preserve">Red flags = </w:t>
      </w:r>
      <w:r w:rsidR="00756245" w:rsidRPr="00756245">
        <w:t>any elements that if present or missing would result in your entity not being able to approve the plan.</w:t>
      </w:r>
      <w:r w:rsidR="0082264D">
        <w:t xml:space="preserve"> </w:t>
      </w:r>
    </w:p>
    <w:p w14:paraId="5040329C" w14:textId="04C6AE48" w:rsidR="00252A82" w:rsidRDefault="00B4412F" w:rsidP="00434D92">
      <w:pPr>
        <w:pStyle w:val="ListParagraph"/>
        <w:numPr>
          <w:ilvl w:val="0"/>
          <w:numId w:val="13"/>
        </w:numPr>
        <w:spacing w:before="120" w:after="120"/>
        <w:contextualSpacing w:val="0"/>
      </w:pPr>
      <w:r>
        <w:t xml:space="preserve">Ecology will seek interim </w:t>
      </w:r>
      <w:r w:rsidRPr="00D2380C">
        <w:rPr>
          <w:b/>
          <w:bCs/>
        </w:rPr>
        <w:t xml:space="preserve">approval to distribute the </w:t>
      </w:r>
      <w:r w:rsidR="00D2380C">
        <w:rPr>
          <w:b/>
          <w:bCs/>
        </w:rPr>
        <w:t>WRE P</w:t>
      </w:r>
      <w:r w:rsidRPr="00D2380C">
        <w:rPr>
          <w:b/>
          <w:bCs/>
        </w:rPr>
        <w:t>lan for local review</w:t>
      </w:r>
      <w:r w:rsidRPr="005E506B">
        <w:rPr>
          <w:b/>
        </w:rPr>
        <w:t xml:space="preserve"> </w:t>
      </w:r>
      <w:r w:rsidRPr="005E506B">
        <w:rPr>
          <w:b/>
          <w:color w:val="0070C0"/>
        </w:rPr>
        <w:t>on January 14</w:t>
      </w:r>
      <w:r>
        <w:t xml:space="preserve"> at the Committee meeting – all Committee members should attend or send alternate.</w:t>
      </w:r>
    </w:p>
    <w:p w14:paraId="348F9686" w14:textId="471E102C" w:rsidR="00E21564" w:rsidRPr="005E506B" w:rsidRDefault="00BC291D" w:rsidP="000E3B6D">
      <w:pPr>
        <w:pStyle w:val="ListParagraph"/>
        <w:numPr>
          <w:ilvl w:val="0"/>
          <w:numId w:val="13"/>
        </w:numPr>
        <w:spacing w:before="120" w:after="120"/>
        <w:contextualSpacing w:val="0"/>
        <w:rPr>
          <w:color w:val="0070C0"/>
        </w:rPr>
      </w:pPr>
      <w:r>
        <w:t xml:space="preserve">​The timeline provides Committee members with </w:t>
      </w:r>
      <w:r w:rsidRPr="00C9068B">
        <w:rPr>
          <w:b/>
          <w:bCs/>
        </w:rPr>
        <w:t xml:space="preserve">10 weeks for local review of the </w:t>
      </w:r>
      <w:r w:rsidR="00C9068B">
        <w:rPr>
          <w:b/>
          <w:bCs/>
        </w:rPr>
        <w:t>F</w:t>
      </w:r>
      <w:r w:rsidRPr="00C9068B">
        <w:rPr>
          <w:b/>
          <w:bCs/>
        </w:rPr>
        <w:t xml:space="preserve">inal </w:t>
      </w:r>
      <w:r w:rsidR="00C9068B">
        <w:rPr>
          <w:b/>
          <w:bCs/>
        </w:rPr>
        <w:t>WRE P</w:t>
      </w:r>
      <w:r w:rsidRPr="00C9068B">
        <w:rPr>
          <w:b/>
          <w:bCs/>
        </w:rPr>
        <w:t>lan</w:t>
      </w:r>
      <w:r w:rsidR="005E506B">
        <w:rPr>
          <w:b/>
          <w:bCs/>
        </w:rPr>
        <w:t xml:space="preserve"> from </w:t>
      </w:r>
      <w:r w:rsidR="005E506B" w:rsidRPr="005E506B">
        <w:rPr>
          <w:b/>
          <w:bCs/>
          <w:color w:val="0070C0"/>
        </w:rPr>
        <w:t>January 18 – April 5</w:t>
      </w:r>
      <w:r w:rsidR="00E21564" w:rsidRPr="005E506B">
        <w:rPr>
          <w:color w:val="0070C0"/>
        </w:rPr>
        <w:t>.</w:t>
      </w:r>
    </w:p>
    <w:p w14:paraId="66231CFC" w14:textId="42DC7407" w:rsidR="00EA549E" w:rsidRDefault="00E21564" w:rsidP="00EA549E">
      <w:pPr>
        <w:pStyle w:val="ListParagraph"/>
        <w:numPr>
          <w:ilvl w:val="0"/>
          <w:numId w:val="13"/>
        </w:numPr>
        <w:spacing w:before="120" w:after="240"/>
        <w:contextualSpacing w:val="0"/>
      </w:pPr>
      <w:r>
        <w:t>Ecology</w:t>
      </w:r>
      <w:r w:rsidR="00BC291D">
        <w:t xml:space="preserve"> will not seek comments on the final plan after the local review process is initiated; </w:t>
      </w:r>
      <w:r w:rsidR="00BC291D" w:rsidRPr="00E21564">
        <w:rPr>
          <w:b/>
          <w:bCs/>
        </w:rPr>
        <w:t>no changes are anticipated to be made after the plan goes out for local review</w:t>
      </w:r>
      <w:r w:rsidR="00E5710F">
        <w:rPr>
          <w:bCs/>
        </w:rPr>
        <w:t xml:space="preserve"> due to constraints in getting full committee buy-in and changing the version that currently going through local approval by other entities</w:t>
      </w:r>
      <w:r>
        <w:rPr>
          <w:b/>
          <w:bCs/>
        </w:rPr>
        <w:t>.</w:t>
      </w:r>
      <w:r w:rsidR="0082264D">
        <w:rPr>
          <w:b/>
          <w:bCs/>
        </w:rPr>
        <w:t xml:space="preserve"> </w:t>
      </w:r>
      <w:r w:rsidR="0082264D" w:rsidRPr="00E21564">
        <w:t xml:space="preserve">If committee members identify fatal flaws with the final plan that would affect their ability to approve, </w:t>
      </w:r>
      <w:r w:rsidR="0082264D">
        <w:t>Ecology</w:t>
      </w:r>
      <w:r w:rsidR="0082264D" w:rsidRPr="00E21564">
        <w:t xml:space="preserve"> will work with the committee to determine time needed for a second-round review by local decision-making bodies and reschedule the vote on approval of the final plan. Fatal flaws identified after the local review process is initiated could jeopardize final approval of the plan</w:t>
      </w:r>
      <w:r w:rsidR="00F8037D">
        <w:t>.</w:t>
      </w:r>
    </w:p>
    <w:p w14:paraId="4C35BED8" w14:textId="77777777" w:rsidR="00267CC2" w:rsidRDefault="00267CC2" w:rsidP="00267CC2">
      <w:pPr>
        <w:rPr>
          <w:b/>
          <w:bCs/>
        </w:rPr>
      </w:pPr>
      <w:r w:rsidRPr="004370F5">
        <w:rPr>
          <w:b/>
          <w:bCs/>
        </w:rPr>
        <w:t>Resources:</w:t>
      </w:r>
    </w:p>
    <w:p w14:paraId="1A8D2303" w14:textId="3240DF2F" w:rsidR="00406F38" w:rsidRPr="00406F38" w:rsidRDefault="00B67035" w:rsidP="00C527FB">
      <w:pPr>
        <w:pStyle w:val="ListParagraph"/>
        <w:numPr>
          <w:ilvl w:val="0"/>
          <w:numId w:val="25"/>
        </w:numPr>
      </w:pPr>
      <w:hyperlink r:id="rId24" w:history="1">
        <w:r w:rsidR="00406F38" w:rsidRPr="00EA549E">
          <w:rPr>
            <w:rStyle w:val="Hyperlink"/>
          </w:rPr>
          <w:t>Revised Plan Approval Timeline</w:t>
        </w:r>
      </w:hyperlink>
    </w:p>
    <w:p w14:paraId="227A06DA" w14:textId="77777777" w:rsidR="00267CC2" w:rsidRDefault="00267CC2" w:rsidP="00267CC2">
      <w:pPr>
        <w:rPr>
          <w:b/>
          <w:bCs/>
        </w:rPr>
      </w:pPr>
    </w:p>
    <w:p w14:paraId="3E65A9F8" w14:textId="77777777" w:rsidR="00267CC2" w:rsidRDefault="00267CC2" w:rsidP="00267CC2">
      <w:pPr>
        <w:rPr>
          <w:b/>
          <w:bCs/>
        </w:rPr>
      </w:pPr>
      <w:r w:rsidRPr="004370F5">
        <w:rPr>
          <w:b/>
          <w:bCs/>
        </w:rPr>
        <w:t>Discussion:</w:t>
      </w:r>
    </w:p>
    <w:p w14:paraId="2F4B1E85" w14:textId="30C47572" w:rsidR="00EA549E" w:rsidRDefault="00FF14C9" w:rsidP="00C527FB">
      <w:pPr>
        <w:pStyle w:val="ListParagraph"/>
        <w:numPr>
          <w:ilvl w:val="0"/>
          <w:numId w:val="26"/>
        </w:numPr>
      </w:pPr>
      <w:r w:rsidRPr="00FF14C9">
        <w:t>April 15 will likely be over</w:t>
      </w:r>
      <w:r w:rsidR="005E506B">
        <w:t xml:space="preserve"> spring break for some school districts</w:t>
      </w:r>
      <w:r w:rsidRPr="00FF14C9">
        <w:t>.</w:t>
      </w:r>
      <w:ins w:id="1" w:author="Susan O'Neil" w:date="2020-11-17T20:54:00Z">
        <w:r w:rsidR="00E5710F">
          <w:t xml:space="preserve"> </w:t>
        </w:r>
      </w:ins>
      <w:r w:rsidR="00EA549E">
        <w:t xml:space="preserve">A member </w:t>
      </w:r>
      <w:r w:rsidR="00E5710F">
        <w:t>recommended in the chat</w:t>
      </w:r>
      <w:r w:rsidR="00EA549E">
        <w:t xml:space="preserve"> </w:t>
      </w:r>
      <w:r w:rsidR="00E5710F">
        <w:t>that E</w:t>
      </w:r>
      <w:r w:rsidR="00EA549E">
        <w:t>cology</w:t>
      </w:r>
      <w:r w:rsidR="00E5710F">
        <w:t xml:space="preserve"> c</w:t>
      </w:r>
      <w:r w:rsidR="006C343B">
        <w:t xml:space="preserve">onsider </w:t>
      </w:r>
      <w:r w:rsidRPr="00FF14C9">
        <w:t>allow</w:t>
      </w:r>
      <w:r w:rsidR="006C343B">
        <w:t>ing</w:t>
      </w:r>
      <w:r w:rsidRPr="00FF14C9">
        <w:t xml:space="preserve"> </w:t>
      </w:r>
      <w:r w:rsidR="006C343B">
        <w:t xml:space="preserve">Committee members </w:t>
      </w:r>
      <w:r w:rsidRPr="00FF14C9">
        <w:t>to email approval.</w:t>
      </w:r>
      <w:r w:rsidR="00EA549E">
        <w:t xml:space="preserve"> </w:t>
      </w:r>
    </w:p>
    <w:p w14:paraId="46F219BB" w14:textId="2D702692" w:rsidR="00FF14C9" w:rsidRDefault="00EA549E" w:rsidP="00EA549E">
      <w:pPr>
        <w:pStyle w:val="ListParagraph"/>
        <w:numPr>
          <w:ilvl w:val="1"/>
          <w:numId w:val="10"/>
        </w:numPr>
      </w:pPr>
      <w:r>
        <w:t xml:space="preserve">The chair will look at options and report at the December 10 Committee meeting. </w:t>
      </w:r>
    </w:p>
    <w:p w14:paraId="708AEB4D" w14:textId="77777777" w:rsidR="00AF0726" w:rsidRDefault="00AF0726" w:rsidP="00FE606B">
      <w:pPr>
        <w:pStyle w:val="Heading1"/>
      </w:pPr>
      <w:r w:rsidRPr="00AF0726">
        <w:t xml:space="preserve">Adaptive Management and Policy Recommendations </w:t>
      </w:r>
    </w:p>
    <w:p w14:paraId="31D3FC8C" w14:textId="3F51BF31" w:rsidR="00267CC2" w:rsidRDefault="00E232C5" w:rsidP="00F8037D">
      <w:pPr>
        <w:spacing w:after="240"/>
      </w:pPr>
      <w:r>
        <w:t xml:space="preserve">Chapter 6 of the WRE Plan focuses on Policy, Adaptive Management, and Implementation Recommendations. </w:t>
      </w:r>
      <w:r w:rsidR="00AA5E57">
        <w:t>Policy recommendations are optional; adaptive management is a recommended inclusion in the Plan. The Committee d</w:t>
      </w:r>
      <w:r w:rsidR="00717E74">
        <w:t xml:space="preserve">iscuss red flag comments </w:t>
      </w:r>
      <w:r w:rsidR="00F8037D">
        <w:t>on the Chapter 6 D</w:t>
      </w:r>
      <w:r w:rsidR="00717E74">
        <w:t>raft</w:t>
      </w:r>
      <w:r w:rsidR="00F8037D">
        <w:t xml:space="preserve">. </w:t>
      </w:r>
    </w:p>
    <w:p w14:paraId="034F251E" w14:textId="30D5389A" w:rsidR="00F8037D" w:rsidRDefault="00F8037D" w:rsidP="00F8037D">
      <w:pPr>
        <w:rPr>
          <w:b/>
          <w:bCs/>
        </w:rPr>
      </w:pPr>
      <w:r w:rsidRPr="004370F5">
        <w:rPr>
          <w:b/>
          <w:bCs/>
        </w:rPr>
        <w:t>Resources:</w:t>
      </w:r>
    </w:p>
    <w:p w14:paraId="61897878" w14:textId="393BEE48" w:rsidR="00C90F21" w:rsidRPr="00186023" w:rsidRDefault="00B67035" w:rsidP="00186023">
      <w:pPr>
        <w:pStyle w:val="ListParagraph"/>
        <w:numPr>
          <w:ilvl w:val="0"/>
          <w:numId w:val="10"/>
        </w:numPr>
        <w:rPr>
          <w:bCs/>
        </w:rPr>
      </w:pPr>
      <w:hyperlink r:id="rId25" w:history="1">
        <w:r w:rsidR="00186023" w:rsidRPr="00186023">
          <w:rPr>
            <w:rStyle w:val="Hyperlink"/>
            <w:bCs/>
          </w:rPr>
          <w:t>November 12 Compiled Draft Plan with comments</w:t>
        </w:r>
      </w:hyperlink>
    </w:p>
    <w:p w14:paraId="4B3111FA" w14:textId="77777777" w:rsidR="00186023" w:rsidRPr="00186023" w:rsidRDefault="00186023" w:rsidP="00186023">
      <w:pPr>
        <w:pStyle w:val="ListParagraph"/>
        <w:rPr>
          <w:b/>
          <w:bCs/>
        </w:rPr>
      </w:pPr>
    </w:p>
    <w:p w14:paraId="52FC6629" w14:textId="37E81786" w:rsidR="00C90F21" w:rsidRDefault="00C90F21" w:rsidP="00C90F21">
      <w:pPr>
        <w:rPr>
          <w:b/>
          <w:bCs/>
        </w:rPr>
      </w:pPr>
      <w:r w:rsidRPr="004370F5">
        <w:rPr>
          <w:b/>
          <w:bCs/>
        </w:rPr>
        <w:t>Discussion:</w:t>
      </w:r>
    </w:p>
    <w:p w14:paraId="1845D594" w14:textId="60E54CAB" w:rsidR="00C90F21" w:rsidRDefault="00111D25" w:rsidP="00C527FB">
      <w:pPr>
        <w:pStyle w:val="ListParagraph"/>
        <w:numPr>
          <w:ilvl w:val="0"/>
          <w:numId w:val="27"/>
        </w:numPr>
        <w:spacing w:before="120"/>
        <w:contextualSpacing w:val="0"/>
        <w:rPr>
          <w:i/>
          <w:iCs/>
        </w:rPr>
      </w:pPr>
      <w:r w:rsidRPr="00CF7015">
        <w:rPr>
          <w:b/>
          <w:bCs/>
        </w:rPr>
        <w:t>Tulalip Tribes</w:t>
      </w:r>
      <w:r>
        <w:t xml:space="preserve"> requested </w:t>
      </w:r>
      <w:r w:rsidR="00355D89">
        <w:t xml:space="preserve">the following language be added to the </w:t>
      </w:r>
      <w:r w:rsidR="004D3663">
        <w:t>“</w:t>
      </w:r>
      <w:r w:rsidR="004D3663" w:rsidRPr="00C527FB">
        <w:rPr>
          <w:b/>
        </w:rPr>
        <w:t>Encourage conservation through connections to public water</w:t>
      </w:r>
      <w:r w:rsidR="004D3663">
        <w:t xml:space="preserve">” </w:t>
      </w:r>
      <w:r w:rsidR="00C527FB">
        <w:t>policy r</w:t>
      </w:r>
      <w:r w:rsidR="00355D89">
        <w:t>ecommendation</w:t>
      </w:r>
      <w:r w:rsidR="004D3663">
        <w:t>:</w:t>
      </w:r>
      <w:r w:rsidR="00BF73C0">
        <w:t xml:space="preserve"> </w:t>
      </w:r>
      <w:r w:rsidR="00BF73C0" w:rsidRPr="00BF73C0">
        <w:rPr>
          <w:i/>
          <w:iCs/>
        </w:rPr>
        <w:t xml:space="preserve">Demonstrate the WRIA 7 Committee’s endorsement of encouraging conservation through promoting connections to public water systems, </w:t>
      </w:r>
      <w:r w:rsidR="00BF73C0" w:rsidRPr="00B8538F">
        <w:rPr>
          <w:i/>
          <w:iCs/>
          <w:u w:val="single"/>
        </w:rPr>
        <w:t>provided that all provisions of GMA continue to be followed, and that rural growth is not accelerated through the extension of water lines into rural areas, thereby unintentionally counteracting potential benefits of conversation with impacts from increased rural development</w:t>
      </w:r>
      <w:r w:rsidR="00BF73C0" w:rsidRPr="00BF73C0">
        <w:rPr>
          <w:i/>
          <w:iCs/>
        </w:rPr>
        <w:t>.</w:t>
      </w:r>
    </w:p>
    <w:p w14:paraId="4D574B1D" w14:textId="11512626" w:rsidR="00CF7015" w:rsidRDefault="00CF7015" w:rsidP="00CF7015">
      <w:pPr>
        <w:pStyle w:val="ListParagraph"/>
        <w:numPr>
          <w:ilvl w:val="1"/>
          <w:numId w:val="10"/>
        </w:numPr>
      </w:pPr>
      <w:r w:rsidRPr="005C550B">
        <w:rPr>
          <w:b/>
          <w:bCs/>
        </w:rPr>
        <w:t>City of Everett</w:t>
      </w:r>
      <w:r w:rsidRPr="00CF7015">
        <w:t xml:space="preserve"> objects to the inclusion of this phrase because it contradicts the purpose of the policy to “promote timely and reasonable connections to municipal and regional water supplies.” </w:t>
      </w:r>
      <w:r w:rsidR="005C550B">
        <w:t>I</w:t>
      </w:r>
      <w:r w:rsidRPr="00CF7015">
        <w:t xml:space="preserve">f development is </w:t>
      </w:r>
      <w:r w:rsidR="00F43CDD">
        <w:t>compliant</w:t>
      </w:r>
      <w:r w:rsidRPr="00CF7015">
        <w:t xml:space="preserve"> with GMA and zoning regulations, it is perfectly legal. </w:t>
      </w:r>
      <w:r w:rsidR="005C550B">
        <w:t>Connecting to public water</w:t>
      </w:r>
      <w:r w:rsidRPr="00CF7015">
        <w:t xml:space="preserve"> reduce</w:t>
      </w:r>
      <w:r w:rsidR="005C550B">
        <w:t>s</w:t>
      </w:r>
      <w:r w:rsidRPr="00CF7015">
        <w:t xml:space="preserve"> the impact on the watershed because imported water in being delivered instead of exempt well withdrawals.</w:t>
      </w:r>
    </w:p>
    <w:p w14:paraId="0517A224" w14:textId="5812471C" w:rsidR="002F1AD3" w:rsidRDefault="001F1941" w:rsidP="002F1AD3">
      <w:pPr>
        <w:pStyle w:val="ListParagraph"/>
        <w:numPr>
          <w:ilvl w:val="1"/>
          <w:numId w:val="10"/>
        </w:numPr>
      </w:pPr>
      <w:r w:rsidRPr="001F1941">
        <w:rPr>
          <w:b/>
          <w:bCs/>
        </w:rPr>
        <w:t>City of Marysville</w:t>
      </w:r>
      <w:r>
        <w:t xml:space="preserve"> agrees</w:t>
      </w:r>
      <w:r w:rsidR="00C527FB">
        <w:t xml:space="preserve"> with City of Everett</w:t>
      </w:r>
      <w:r>
        <w:t>.</w:t>
      </w:r>
    </w:p>
    <w:p w14:paraId="2CA5F0A9" w14:textId="55A9E85B" w:rsidR="007C0554" w:rsidRDefault="00C747E5" w:rsidP="007C0554">
      <w:pPr>
        <w:pStyle w:val="ListParagraph"/>
        <w:numPr>
          <w:ilvl w:val="1"/>
          <w:numId w:val="10"/>
        </w:numPr>
      </w:pPr>
      <w:r>
        <w:rPr>
          <w:b/>
        </w:rPr>
        <w:lastRenderedPageBreak/>
        <w:t xml:space="preserve">Snohomish PUD </w:t>
      </w:r>
      <w:r w:rsidR="00FC4830" w:rsidRPr="00464A28">
        <w:t xml:space="preserve">has extended </w:t>
      </w:r>
      <w:r w:rsidR="007C0554">
        <w:t xml:space="preserve">water lines </w:t>
      </w:r>
      <w:r w:rsidR="00FC4830" w:rsidRPr="00464A28">
        <w:t xml:space="preserve">to fix failing Group A/B systems, transitioning </w:t>
      </w:r>
      <w:r w:rsidR="007C0554">
        <w:t xml:space="preserve">them </w:t>
      </w:r>
      <w:r w:rsidR="00FC4830" w:rsidRPr="00464A28">
        <w:t>off groundwater onto City of Everett</w:t>
      </w:r>
      <w:r w:rsidR="00C527FB">
        <w:t>’s water. Snohomish PUD has</w:t>
      </w:r>
      <w:r w:rsidR="007C0554">
        <w:t xml:space="preserve"> n</w:t>
      </w:r>
      <w:r w:rsidR="00FC4830" w:rsidRPr="00464A28">
        <w:t>o control over zoning or land use</w:t>
      </w:r>
      <w:r w:rsidR="007C0554">
        <w:t>.</w:t>
      </w:r>
    </w:p>
    <w:p w14:paraId="52CE65A4" w14:textId="375A1903" w:rsidR="0053488E" w:rsidRDefault="007C0554" w:rsidP="007C0554">
      <w:pPr>
        <w:pStyle w:val="ListParagraph"/>
        <w:numPr>
          <w:ilvl w:val="1"/>
          <w:numId w:val="10"/>
        </w:numPr>
      </w:pPr>
      <w:r>
        <w:rPr>
          <w:b/>
        </w:rPr>
        <w:t xml:space="preserve">Snohomish County </w:t>
      </w:r>
      <w:r w:rsidRPr="007C0554">
        <w:rPr>
          <w:bCs/>
        </w:rPr>
        <w:t xml:space="preserve">noted that </w:t>
      </w:r>
      <w:r w:rsidR="00FC4830">
        <w:t xml:space="preserve">extending </w:t>
      </w:r>
      <w:r>
        <w:t xml:space="preserve">public </w:t>
      </w:r>
      <w:r w:rsidR="00FC4830">
        <w:t>water</w:t>
      </w:r>
      <w:r>
        <w:t xml:space="preserve"> lines</w:t>
      </w:r>
      <w:r w:rsidR="00FC4830">
        <w:t xml:space="preserve"> into rural area</w:t>
      </w:r>
      <w:r>
        <w:t xml:space="preserve">s is consistent with GMA. Rural growth </w:t>
      </w:r>
      <w:r w:rsidR="0053488E">
        <w:t>limits are not influenced by the provision of public water (</w:t>
      </w:r>
      <w:r w:rsidR="00C527FB">
        <w:t xml:space="preserve">GMA </w:t>
      </w:r>
      <w:r w:rsidR="0053488E">
        <w:t xml:space="preserve">focuses on sewer). </w:t>
      </w:r>
      <w:r w:rsidR="00097E5E">
        <w:t>Water lines are not a major driver of density increases in rural areas. Easy to comply with language suggested by Tulalip (already doing).</w:t>
      </w:r>
    </w:p>
    <w:p w14:paraId="21D3E6C5" w14:textId="6E3E28BE" w:rsidR="00FC4830" w:rsidRDefault="00097E5E" w:rsidP="007C0554">
      <w:pPr>
        <w:pStyle w:val="ListParagraph"/>
        <w:numPr>
          <w:ilvl w:val="1"/>
          <w:numId w:val="10"/>
        </w:numPr>
      </w:pPr>
      <w:r w:rsidRPr="00097E5E">
        <w:rPr>
          <w:b/>
          <w:bCs/>
        </w:rPr>
        <w:t>Snoqualmie Indian Tribe</w:t>
      </w:r>
      <w:r>
        <w:t xml:space="preserve"> </w:t>
      </w:r>
      <w:r w:rsidR="00C527FB">
        <w:t>wants this policy recommendation to stay in the plan</w:t>
      </w:r>
      <w:r>
        <w:t>.</w:t>
      </w:r>
    </w:p>
    <w:p w14:paraId="6DB7A966" w14:textId="33E3E3D6" w:rsidR="006858CD" w:rsidRDefault="00F71CE7" w:rsidP="006858CD">
      <w:pPr>
        <w:pStyle w:val="ListParagraph"/>
        <w:numPr>
          <w:ilvl w:val="1"/>
          <w:numId w:val="10"/>
        </w:numPr>
      </w:pPr>
      <w:r>
        <w:rPr>
          <w:b/>
          <w:bCs/>
        </w:rPr>
        <w:t xml:space="preserve">Tulalip Tribes: </w:t>
      </w:r>
      <w:r>
        <w:t>Kurt Nelson (</w:t>
      </w:r>
      <w:r w:rsidRPr="00C17016">
        <w:t>Tulalip Tribe</w:t>
      </w:r>
      <w:r>
        <w:t xml:space="preserve">s staff member) </w:t>
      </w:r>
      <w:r w:rsidR="00DC6335">
        <w:t xml:space="preserve">had concerns about this. He and Daryl will need to be on the same page when presenting </w:t>
      </w:r>
      <w:r w:rsidR="00C527FB">
        <w:t xml:space="preserve">the plan </w:t>
      </w:r>
      <w:r w:rsidR="00DC6335">
        <w:t>to the</w:t>
      </w:r>
      <w:r w:rsidR="00C527FB">
        <w:t>ir</w:t>
      </w:r>
      <w:r w:rsidR="00DC6335">
        <w:t xml:space="preserve"> Board.</w:t>
      </w:r>
      <w:r w:rsidR="00F97794" w:rsidRPr="00836A05">
        <w:t xml:space="preserve"> </w:t>
      </w:r>
      <w:r w:rsidR="00DC6335">
        <w:t>This is a s</w:t>
      </w:r>
      <w:r w:rsidR="00F97794" w:rsidRPr="00836A05">
        <w:t>trong yellow concern, but not something that would lead to disapproval of Plan.</w:t>
      </w:r>
    </w:p>
    <w:p w14:paraId="48A84E47" w14:textId="1FCD1C2A" w:rsidR="00F71CE7" w:rsidRPr="006858CD" w:rsidRDefault="00F71CE7" w:rsidP="00F71CE7">
      <w:pPr>
        <w:pStyle w:val="ListParagraph"/>
        <w:numPr>
          <w:ilvl w:val="2"/>
          <w:numId w:val="10"/>
        </w:numPr>
      </w:pPr>
      <w:r>
        <w:rPr>
          <w:b/>
          <w:bCs/>
        </w:rPr>
        <w:t>Next Steps:</w:t>
      </w:r>
      <w:r>
        <w:t xml:space="preserve"> Tulalip Tribes (Kurt and Daryl), Snoqualmie Tribe, City of Everett, and Snohomish PUD work offline to proposed edits to “Encourage conservation through connections to public water” policy recommendation. </w:t>
      </w:r>
    </w:p>
    <w:p w14:paraId="7578ABC4" w14:textId="4F5F684B" w:rsidR="00A31A4B" w:rsidRPr="00A31A4B" w:rsidRDefault="0010256D" w:rsidP="00C527FB">
      <w:pPr>
        <w:pStyle w:val="ListParagraph"/>
        <w:numPr>
          <w:ilvl w:val="0"/>
          <w:numId w:val="29"/>
        </w:numPr>
        <w:spacing w:before="120"/>
        <w:contextualSpacing w:val="0"/>
      </w:pPr>
      <w:r>
        <w:rPr>
          <w:b/>
        </w:rPr>
        <w:t xml:space="preserve">Snohomish County </w:t>
      </w:r>
      <w:r w:rsidR="00C527FB">
        <w:t>commented on the “</w:t>
      </w:r>
      <w:r w:rsidR="00C527FB" w:rsidRPr="00C527FB">
        <w:rPr>
          <w:b/>
        </w:rPr>
        <w:t>Voluntary domestic permit exempt well metering program</w:t>
      </w:r>
      <w:r w:rsidR="00C527FB">
        <w:t xml:space="preserve">” policy recommendation. The County </w:t>
      </w:r>
      <w:r w:rsidR="00B61826" w:rsidRPr="00B61826">
        <w:rPr>
          <w:bCs/>
        </w:rPr>
        <w:t>is unlikely to support requiring meters on PE wells. A pilot project with voluntary participation would be acceptable</w:t>
      </w:r>
      <w:r w:rsidR="00B61826">
        <w:rPr>
          <w:bCs/>
        </w:rPr>
        <w:t>;</w:t>
      </w:r>
      <w:r w:rsidR="00B61826" w:rsidRPr="00B61826">
        <w:rPr>
          <w:bCs/>
        </w:rPr>
        <w:t xml:space="preserve"> however, it is unlikely that the </w:t>
      </w:r>
      <w:r w:rsidR="00B61826">
        <w:rPr>
          <w:bCs/>
        </w:rPr>
        <w:t>C</w:t>
      </w:r>
      <w:r w:rsidR="00B61826" w:rsidRPr="00B61826">
        <w:rPr>
          <w:bCs/>
        </w:rPr>
        <w:t>ounty will have the resources to sponsor and manage a pilot project.</w:t>
      </w:r>
      <w:r w:rsidR="00B61826" w:rsidRPr="00B61826">
        <w:rPr>
          <w:b/>
        </w:rPr>
        <w:t xml:space="preserve"> </w:t>
      </w:r>
    </w:p>
    <w:p w14:paraId="5CDFC7ED" w14:textId="77777777" w:rsidR="00F71CE7" w:rsidRPr="00F71CE7" w:rsidRDefault="00F71CE7" w:rsidP="00F71CE7">
      <w:pPr>
        <w:pStyle w:val="ListParagraph"/>
        <w:numPr>
          <w:ilvl w:val="1"/>
          <w:numId w:val="10"/>
        </w:numPr>
        <w:contextualSpacing w:val="0"/>
      </w:pPr>
      <w:r>
        <w:rPr>
          <w:b/>
          <w:bCs/>
        </w:rPr>
        <w:t xml:space="preserve">Tulalip Tribes </w:t>
      </w:r>
      <w:r>
        <w:rPr>
          <w:bCs/>
        </w:rPr>
        <w:t xml:space="preserve">had questions about how the metering program would be implemented, what type of meters would be used, and how data would be tracked and reported. </w:t>
      </w:r>
    </w:p>
    <w:p w14:paraId="702A94DE" w14:textId="07D00953" w:rsidR="002368EF" w:rsidRDefault="00A31A4B" w:rsidP="00A31A4B">
      <w:pPr>
        <w:pStyle w:val="ListParagraph"/>
        <w:numPr>
          <w:ilvl w:val="1"/>
          <w:numId w:val="10"/>
        </w:numPr>
      </w:pPr>
      <w:r w:rsidRPr="002368EF">
        <w:rPr>
          <w:b/>
          <w:bCs/>
        </w:rPr>
        <w:t>King County</w:t>
      </w:r>
      <w:r>
        <w:t xml:space="preserve"> developed this policy</w:t>
      </w:r>
      <w:r w:rsidR="005C0C4B">
        <w:t xml:space="preserve"> </w:t>
      </w:r>
      <w:r>
        <w:t>recommendation but has not</w:t>
      </w:r>
      <w:r w:rsidR="004A1928">
        <w:t xml:space="preserve"> canvassed widely to gauge appetite in participation. V</w:t>
      </w:r>
      <w:r w:rsidRPr="00A31A4B">
        <w:t>oluntary</w:t>
      </w:r>
      <w:r w:rsidR="004A1928">
        <w:t xml:space="preserve"> nature of metering </w:t>
      </w:r>
      <w:r w:rsidR="002368EF">
        <w:t>is indented to help well users understand their water use (self-education). Data could help show which t</w:t>
      </w:r>
      <w:r w:rsidRPr="00A31A4B">
        <w:t xml:space="preserve">imes </w:t>
      </w:r>
      <w:r w:rsidR="002368EF">
        <w:t>of year more water is being used and generate ideas for water use decisions in future.</w:t>
      </w:r>
    </w:p>
    <w:p w14:paraId="481A5015" w14:textId="6706485D" w:rsidR="00F71CE7" w:rsidRDefault="00F71CE7" w:rsidP="00F71CE7">
      <w:pPr>
        <w:pStyle w:val="ListParagraph"/>
        <w:numPr>
          <w:ilvl w:val="1"/>
          <w:numId w:val="10"/>
        </w:numPr>
        <w:contextualSpacing w:val="0"/>
      </w:pPr>
      <w:r>
        <w:rPr>
          <w:b/>
          <w:bCs/>
        </w:rPr>
        <w:t xml:space="preserve">WWT </w:t>
      </w:r>
      <w:r w:rsidR="009046CF">
        <w:t xml:space="preserve">noted that Conservation Districts may be able to better manage this type of pilot than </w:t>
      </w:r>
      <w:r w:rsidR="00472E6B">
        <w:t xml:space="preserve">the </w:t>
      </w:r>
      <w:r w:rsidR="009046CF">
        <w:t>counties.</w:t>
      </w:r>
    </w:p>
    <w:p w14:paraId="51CB0195" w14:textId="379D5B59" w:rsidR="00C17016" w:rsidRPr="00C17016" w:rsidRDefault="00C17016" w:rsidP="00C17016">
      <w:pPr>
        <w:pStyle w:val="ListParagraph"/>
        <w:numPr>
          <w:ilvl w:val="1"/>
          <w:numId w:val="10"/>
        </w:numPr>
        <w:contextualSpacing w:val="0"/>
      </w:pPr>
      <w:r w:rsidRPr="00C17016">
        <w:rPr>
          <w:b/>
          <w:bCs/>
        </w:rPr>
        <w:t>Next Step</w:t>
      </w:r>
      <w:r>
        <w:t>: R</w:t>
      </w:r>
      <w:r w:rsidRPr="00C17016">
        <w:t>emove Snohomish County from proposal as “implementing entity.”</w:t>
      </w:r>
    </w:p>
    <w:p w14:paraId="3A714D94" w14:textId="77777777" w:rsidR="00852B76" w:rsidRDefault="005D7498" w:rsidP="00FC4830">
      <w:pPr>
        <w:pStyle w:val="Bullets"/>
        <w:numPr>
          <w:ilvl w:val="0"/>
          <w:numId w:val="18"/>
        </w:numPr>
        <w:rPr>
          <w:b/>
          <w:bCs w:val="0"/>
        </w:rPr>
      </w:pPr>
      <w:r w:rsidRPr="00852B76">
        <w:rPr>
          <w:b/>
          <w:bCs w:val="0"/>
        </w:rPr>
        <w:t>Snohomish County</w:t>
      </w:r>
      <w:r w:rsidRPr="005D7498">
        <w:t xml:space="preserve"> is unlikely to support regulatory approaches to water conservation (“Statewide mandatory water conservation measures in unincorporated areas of the state during drought”).</w:t>
      </w:r>
      <w:r>
        <w:rPr>
          <w:b/>
          <w:bCs w:val="0"/>
        </w:rPr>
        <w:t xml:space="preserve"> </w:t>
      </w:r>
    </w:p>
    <w:p w14:paraId="2B0C6A52" w14:textId="77777777" w:rsidR="003F398E" w:rsidRDefault="00852B76" w:rsidP="003F398E">
      <w:pPr>
        <w:pStyle w:val="Bullets"/>
        <w:numPr>
          <w:ilvl w:val="1"/>
          <w:numId w:val="18"/>
        </w:numPr>
        <w:rPr>
          <w:b/>
          <w:bCs w:val="0"/>
        </w:rPr>
      </w:pPr>
      <w:r>
        <w:rPr>
          <w:b/>
          <w:bCs w:val="0"/>
        </w:rPr>
        <w:t xml:space="preserve">Next Step: </w:t>
      </w:r>
      <w:r w:rsidR="00D12A55" w:rsidRPr="00D12A55">
        <w:t>update language to “</w:t>
      </w:r>
      <w:r w:rsidR="00D12A55" w:rsidRPr="00D12A55">
        <w:rPr>
          <w:i/>
          <w:iCs/>
        </w:rPr>
        <w:t>County councils could pass legislation encouraging or requiring water conservation to the extent such mandates are lawful and enforceable or implementable.</w:t>
      </w:r>
      <w:r w:rsidR="00D12A55" w:rsidRPr="00D12A55">
        <w:t>”</w:t>
      </w:r>
    </w:p>
    <w:p w14:paraId="48A5016B" w14:textId="6D94565C" w:rsidR="00FC4830" w:rsidRDefault="003F398E" w:rsidP="006D72A3">
      <w:pPr>
        <w:pStyle w:val="Bullets"/>
        <w:numPr>
          <w:ilvl w:val="0"/>
          <w:numId w:val="18"/>
        </w:numPr>
        <w:contextualSpacing w:val="0"/>
      </w:pPr>
      <w:r>
        <w:rPr>
          <w:b/>
          <w:bCs w:val="0"/>
        </w:rPr>
        <w:t xml:space="preserve">Tulalip Tribes </w:t>
      </w:r>
      <w:r w:rsidR="000B42DD" w:rsidRPr="00EA0CE0">
        <w:t xml:space="preserve">asked whether </w:t>
      </w:r>
      <w:r w:rsidR="00EA0CE0" w:rsidRPr="00EA0CE0">
        <w:t xml:space="preserve">offset water </w:t>
      </w:r>
      <w:r w:rsidR="00EA0CE0">
        <w:t xml:space="preserve">is </w:t>
      </w:r>
      <w:r w:rsidR="00EA0CE0" w:rsidRPr="00EA0CE0">
        <w:t xml:space="preserve">accounted for as water over and above the instream flow that must be found within the stream prior </w:t>
      </w:r>
      <w:r w:rsidR="006D72A3">
        <w:t xml:space="preserve">to any issuance of water rights. They </w:t>
      </w:r>
      <w:r w:rsidR="005A40E1">
        <w:t xml:space="preserve">noted that Ecology </w:t>
      </w:r>
      <w:r w:rsidR="00FC4830">
        <w:t>continues to issue water rights in WRIA 7</w:t>
      </w:r>
      <w:r w:rsidR="005A40E1">
        <w:t>,</w:t>
      </w:r>
      <w:r w:rsidR="00FC4830">
        <w:t xml:space="preserve"> despite </w:t>
      </w:r>
      <w:r w:rsidR="005A40E1">
        <w:t>instream flow</w:t>
      </w:r>
      <w:r w:rsidR="00FC4830">
        <w:t xml:space="preserve"> not being me</w:t>
      </w:r>
      <w:r w:rsidR="00F4631A">
        <w:t>t</w:t>
      </w:r>
      <w:r w:rsidR="00B600E1">
        <w:t xml:space="preserve">. How can the state ensure </w:t>
      </w:r>
      <w:r w:rsidR="00CF6B33">
        <w:t xml:space="preserve">purchased </w:t>
      </w:r>
      <w:r w:rsidR="00B600E1">
        <w:t xml:space="preserve">water </w:t>
      </w:r>
      <w:r w:rsidR="00CF6B33">
        <w:t>won’t be</w:t>
      </w:r>
      <w:r w:rsidR="00FC4830">
        <w:t xml:space="preserve"> appropriated</w:t>
      </w:r>
      <w:r w:rsidR="00CF6B33">
        <w:t>?</w:t>
      </w:r>
      <w:r w:rsidR="00FC4830">
        <w:t xml:space="preserve"> </w:t>
      </w:r>
    </w:p>
    <w:p w14:paraId="7D3431B2" w14:textId="2F653381" w:rsidR="00FC4830" w:rsidRDefault="00CF6B33" w:rsidP="006D72A3">
      <w:pPr>
        <w:pStyle w:val="Bullets"/>
        <w:numPr>
          <w:ilvl w:val="1"/>
          <w:numId w:val="30"/>
        </w:numPr>
      </w:pPr>
      <w:r w:rsidRPr="00F4631A">
        <w:rPr>
          <w:b/>
          <w:bCs w:val="0"/>
        </w:rPr>
        <w:t>Ecology</w:t>
      </w:r>
      <w:r>
        <w:t xml:space="preserve"> noted that</w:t>
      </w:r>
      <w:r w:rsidR="006D72A3">
        <w:t xml:space="preserve"> how offset water is accounted for depends on the project. </w:t>
      </w:r>
      <w:r w:rsidR="00E07A20">
        <w:t xml:space="preserve">Water above instream flow threshold is available for appropriation but interruptible. </w:t>
      </w:r>
      <w:r w:rsidR="00FC4830">
        <w:t xml:space="preserve">MAR </w:t>
      </w:r>
      <w:r w:rsidR="00AB1176">
        <w:t>projects will likely use</w:t>
      </w:r>
      <w:r w:rsidR="00FC4830">
        <w:t xml:space="preserve"> interruptible right</w:t>
      </w:r>
      <w:r w:rsidR="00AB1176">
        <w:t xml:space="preserve">s to divert water during </w:t>
      </w:r>
      <w:r w:rsidR="005D76F1">
        <w:t>high flow seasons</w:t>
      </w:r>
      <w:r w:rsidR="00FC4830">
        <w:t xml:space="preserve"> </w:t>
      </w:r>
      <w:r w:rsidR="0008240D">
        <w:t xml:space="preserve">(above instream flow) </w:t>
      </w:r>
      <w:r w:rsidR="00FC4830">
        <w:t>as source supply</w:t>
      </w:r>
      <w:r w:rsidR="005D76F1">
        <w:t xml:space="preserve">. </w:t>
      </w:r>
      <w:r w:rsidR="00FC4830">
        <w:t xml:space="preserve"> </w:t>
      </w:r>
    </w:p>
    <w:p w14:paraId="25D12071" w14:textId="564E39BC" w:rsidR="00E07A20" w:rsidRDefault="00E07A20" w:rsidP="006D72A3">
      <w:pPr>
        <w:pStyle w:val="Bullets"/>
        <w:numPr>
          <w:ilvl w:val="1"/>
          <w:numId w:val="30"/>
        </w:numPr>
      </w:pPr>
      <w:r>
        <w:rPr>
          <w:b/>
        </w:rPr>
        <w:t xml:space="preserve">Snoqualmie Tribe </w:t>
      </w:r>
      <w:r w:rsidR="005E506B">
        <w:t>noted</w:t>
      </w:r>
      <w:r>
        <w:t xml:space="preserve"> that not all new water rights issued are interruptible. </w:t>
      </w:r>
    </w:p>
    <w:p w14:paraId="39ACC18F" w14:textId="49C8577D" w:rsidR="00F71CE7" w:rsidRDefault="00F71CE7" w:rsidP="006D72A3">
      <w:pPr>
        <w:pStyle w:val="Bullets"/>
        <w:numPr>
          <w:ilvl w:val="1"/>
          <w:numId w:val="30"/>
        </w:numPr>
      </w:pPr>
      <w:r>
        <w:rPr>
          <w:b/>
        </w:rPr>
        <w:t>WWT</w:t>
      </w:r>
      <w:r w:rsidR="0008240D">
        <w:t xml:space="preserve"> noted the </w:t>
      </w:r>
      <w:r w:rsidR="00FC4830">
        <w:t xml:space="preserve">best mechanism </w:t>
      </w:r>
      <w:r w:rsidR="0008240D">
        <w:t xml:space="preserve">to protect these water rights is </w:t>
      </w:r>
      <w:r w:rsidR="00FC4830">
        <w:t>adjudication</w:t>
      </w:r>
      <w:r w:rsidR="0008240D">
        <w:t xml:space="preserve"> with a </w:t>
      </w:r>
      <w:r w:rsidR="00FC4830">
        <w:t>water master</w:t>
      </w:r>
      <w:r w:rsidR="0008240D">
        <w:t xml:space="preserve"> with authority to enforce.</w:t>
      </w:r>
    </w:p>
    <w:p w14:paraId="57ABE9E4" w14:textId="77777777" w:rsidR="00062243" w:rsidRDefault="007113D2" w:rsidP="00062243">
      <w:pPr>
        <w:pStyle w:val="Bullets"/>
        <w:numPr>
          <w:ilvl w:val="1"/>
          <w:numId w:val="18"/>
        </w:numPr>
      </w:pPr>
      <w:r w:rsidRPr="00062243">
        <w:rPr>
          <w:b/>
          <w:bCs w:val="0"/>
        </w:rPr>
        <w:t>Next Step</w:t>
      </w:r>
      <w:r>
        <w:t xml:space="preserve">: Ecology to connect with Tulalip to </w:t>
      </w:r>
      <w:r w:rsidR="00062243">
        <w:t>update language to capture concerns.</w:t>
      </w:r>
    </w:p>
    <w:p w14:paraId="60D8E9CF" w14:textId="221CEC47" w:rsidR="000066B8" w:rsidRDefault="00881785" w:rsidP="00881785">
      <w:pPr>
        <w:pStyle w:val="Bullets"/>
        <w:numPr>
          <w:ilvl w:val="0"/>
          <w:numId w:val="18"/>
        </w:numPr>
        <w:contextualSpacing w:val="0"/>
      </w:pPr>
      <w:r w:rsidRPr="00881785">
        <w:rPr>
          <w:b/>
          <w:bCs w:val="0"/>
        </w:rPr>
        <w:t>M</w:t>
      </w:r>
      <w:r>
        <w:rPr>
          <w:b/>
          <w:bCs w:val="0"/>
        </w:rPr>
        <w:t xml:space="preserve">aster </w:t>
      </w:r>
      <w:r w:rsidRPr="00881785">
        <w:rPr>
          <w:b/>
          <w:bCs w:val="0"/>
        </w:rPr>
        <w:t>B</w:t>
      </w:r>
      <w:r>
        <w:rPr>
          <w:b/>
          <w:bCs w:val="0"/>
        </w:rPr>
        <w:t xml:space="preserve">uilders Association of King and Snohomish Counties (MBAKS) </w:t>
      </w:r>
      <w:r w:rsidRPr="00881785">
        <w:t xml:space="preserve">has concerns with tracking relying only on PE well permit fees and that this may pressure a desire to significantly increase these fees. Counties are already dealing with financial challenges and this expectation </w:t>
      </w:r>
      <w:r w:rsidRPr="00881785">
        <w:lastRenderedPageBreak/>
        <w:t>could exacerbate the issue more. Broad based funding that spreads the cost more effectively would be a better option.</w:t>
      </w:r>
    </w:p>
    <w:p w14:paraId="7CDA42AC" w14:textId="6BC294BE" w:rsidR="00481976" w:rsidRDefault="00E17437" w:rsidP="00481976">
      <w:pPr>
        <w:pStyle w:val="Bullets"/>
        <w:numPr>
          <w:ilvl w:val="1"/>
          <w:numId w:val="18"/>
        </w:numPr>
        <w:spacing w:before="0"/>
        <w:contextualSpacing w:val="0"/>
      </w:pPr>
      <w:r w:rsidRPr="00E17437">
        <w:rPr>
          <w:b/>
          <w:bCs w:val="0"/>
        </w:rPr>
        <w:t>Ecology</w:t>
      </w:r>
      <w:r>
        <w:t xml:space="preserve"> noted that c</w:t>
      </w:r>
      <w:r w:rsidRPr="00E17437">
        <w:t>ounties are required to remit $350</w:t>
      </w:r>
      <w:r>
        <w:t xml:space="preserve"> of the $500 they collect</w:t>
      </w:r>
      <w:r w:rsidRPr="00E17437">
        <w:t xml:space="preserve"> to Ecology</w:t>
      </w:r>
      <w:r>
        <w:t xml:space="preserve">. The </w:t>
      </w:r>
      <w:r w:rsidRPr="00E17437">
        <w:t xml:space="preserve">remainder is </w:t>
      </w:r>
      <w:r>
        <w:t xml:space="preserve">intended </w:t>
      </w:r>
      <w:r w:rsidRPr="00E17437">
        <w:t>to support administrativ</w:t>
      </w:r>
      <w:r w:rsidR="00F71CE7">
        <w:t>e costs. Do Snohomish and King c</w:t>
      </w:r>
      <w:r w:rsidRPr="00E17437">
        <w:t>ounties have concerns about the level of cost and effort to track PE wells at a subbasin level</w:t>
      </w:r>
      <w:r>
        <w:t>?</w:t>
      </w:r>
    </w:p>
    <w:p w14:paraId="2708C134" w14:textId="3EA3669C" w:rsidR="00481976" w:rsidRDefault="00481976" w:rsidP="00481976">
      <w:pPr>
        <w:pStyle w:val="Bullets"/>
        <w:numPr>
          <w:ilvl w:val="1"/>
          <w:numId w:val="18"/>
        </w:numPr>
        <w:spacing w:before="0"/>
        <w:contextualSpacing w:val="0"/>
      </w:pPr>
      <w:r>
        <w:rPr>
          <w:b/>
          <w:bCs w:val="0"/>
        </w:rPr>
        <w:t>King County</w:t>
      </w:r>
      <w:r w:rsidRPr="00F71CE7">
        <w:rPr>
          <w:bCs w:val="0"/>
        </w:rPr>
        <w:t xml:space="preserve"> </w:t>
      </w:r>
      <w:r w:rsidR="00DC6335" w:rsidRPr="00F71CE7">
        <w:rPr>
          <w:bCs w:val="0"/>
        </w:rPr>
        <w:t xml:space="preserve">said they are </w:t>
      </w:r>
      <w:r>
        <w:t xml:space="preserve">essentially </w:t>
      </w:r>
      <w:r w:rsidR="00FC4830">
        <w:t>track</w:t>
      </w:r>
      <w:r>
        <w:t>ing</w:t>
      </w:r>
      <w:r w:rsidR="00FC4830">
        <w:t xml:space="preserve"> the location of each </w:t>
      </w:r>
      <w:r>
        <w:t xml:space="preserve">PE </w:t>
      </w:r>
      <w:r w:rsidR="00FC4830">
        <w:t>well</w:t>
      </w:r>
      <w:r>
        <w:t xml:space="preserve"> already</w:t>
      </w:r>
      <w:r w:rsidR="00FC4830">
        <w:t xml:space="preserve">. </w:t>
      </w:r>
      <w:r>
        <w:t xml:space="preserve">It would be fairly simple to </w:t>
      </w:r>
      <w:r w:rsidR="00FC4830">
        <w:t xml:space="preserve">identify </w:t>
      </w:r>
      <w:r>
        <w:t xml:space="preserve">which </w:t>
      </w:r>
      <w:r w:rsidR="00FC4830">
        <w:t xml:space="preserve">subbasin new PE wells </w:t>
      </w:r>
      <w:r>
        <w:t xml:space="preserve">are </w:t>
      </w:r>
      <w:r w:rsidR="00FC4830">
        <w:t>located within</w:t>
      </w:r>
      <w:r>
        <w:t>.</w:t>
      </w:r>
    </w:p>
    <w:p w14:paraId="487828E8" w14:textId="4733BCDC" w:rsidR="00213F5C" w:rsidRDefault="00481976" w:rsidP="00481976">
      <w:pPr>
        <w:pStyle w:val="Bullets"/>
        <w:numPr>
          <w:ilvl w:val="1"/>
          <w:numId w:val="18"/>
        </w:numPr>
        <w:spacing w:before="0"/>
        <w:contextualSpacing w:val="0"/>
      </w:pPr>
      <w:r>
        <w:rPr>
          <w:b/>
          <w:bCs w:val="0"/>
        </w:rPr>
        <w:t xml:space="preserve">Snohomish County </w:t>
      </w:r>
      <w:r w:rsidR="00213F5C" w:rsidRPr="00213F5C">
        <w:t xml:space="preserve">noted that their </w:t>
      </w:r>
      <w:r w:rsidR="00FC4830" w:rsidRPr="00213F5C">
        <w:t>permit</w:t>
      </w:r>
      <w:r w:rsidR="00FC4830">
        <w:t xml:space="preserve"> tracking </w:t>
      </w:r>
      <w:r w:rsidR="00213F5C">
        <w:t xml:space="preserve">is </w:t>
      </w:r>
      <w:r w:rsidR="00FC4830">
        <w:t xml:space="preserve">geographically based; </w:t>
      </w:r>
      <w:r w:rsidR="00213F5C">
        <w:t xml:space="preserve">County </w:t>
      </w:r>
      <w:r w:rsidR="00FC4830">
        <w:t>can assign new wells to subbasins</w:t>
      </w:r>
      <w:r w:rsidR="00213F5C">
        <w:t xml:space="preserve"> (GIS exercise).</w:t>
      </w:r>
    </w:p>
    <w:p w14:paraId="26E131C5" w14:textId="41BE3E6F" w:rsidR="00EC1F31" w:rsidRDefault="00EC1F31" w:rsidP="00481976">
      <w:pPr>
        <w:pStyle w:val="Bullets"/>
        <w:numPr>
          <w:ilvl w:val="1"/>
          <w:numId w:val="18"/>
        </w:numPr>
        <w:spacing w:before="0"/>
        <w:contextualSpacing w:val="0"/>
      </w:pPr>
      <w:r>
        <w:rPr>
          <w:b/>
          <w:bCs w:val="0"/>
        </w:rPr>
        <w:t>Next Step</w:t>
      </w:r>
      <w:r w:rsidRPr="00EC1F31">
        <w:t>: no changes</w:t>
      </w:r>
      <w:r>
        <w:t xml:space="preserve"> needed</w:t>
      </w:r>
      <w:r w:rsidRPr="00EC1F31">
        <w:t>.</w:t>
      </w:r>
    </w:p>
    <w:p w14:paraId="4CE8A72D" w14:textId="6CA7ADB2" w:rsidR="00BF6329" w:rsidRDefault="00BF6329" w:rsidP="00E768F7">
      <w:pPr>
        <w:pStyle w:val="ListParagraph"/>
        <w:numPr>
          <w:ilvl w:val="0"/>
          <w:numId w:val="18"/>
        </w:numPr>
        <w:spacing w:before="120"/>
        <w:contextualSpacing w:val="0"/>
      </w:pPr>
      <w:r w:rsidRPr="00885AF5">
        <w:rPr>
          <w:b/>
          <w:bCs/>
        </w:rPr>
        <w:t>Tulalip Tribe</w:t>
      </w:r>
      <w:r w:rsidR="00F71CE7">
        <w:rPr>
          <w:b/>
          <w:bCs/>
        </w:rPr>
        <w:t>s</w:t>
      </w:r>
      <w:r w:rsidR="007F3AB1" w:rsidRPr="00885AF5">
        <w:rPr>
          <w:b/>
          <w:bCs/>
        </w:rPr>
        <w:t xml:space="preserve"> </w:t>
      </w:r>
      <w:r w:rsidR="007F3AB1" w:rsidRPr="007F3AB1">
        <w:t xml:space="preserve">suggested the project </w:t>
      </w:r>
      <w:r w:rsidR="00F71CE7">
        <w:t>subgroup</w:t>
      </w:r>
      <w:r w:rsidR="007F3AB1" w:rsidRPr="007F3AB1">
        <w:t xml:space="preserve"> reconvenes to review implementation and reports out to membership; losing continuity of membership over time is a risk.</w:t>
      </w:r>
      <w:r w:rsidR="006C59B0">
        <w:t xml:space="preserve"> </w:t>
      </w:r>
    </w:p>
    <w:p w14:paraId="383E82B5" w14:textId="3EDABAD3" w:rsidR="002148A6" w:rsidRDefault="002148A6" w:rsidP="00BF6329">
      <w:pPr>
        <w:pStyle w:val="Bullets"/>
        <w:numPr>
          <w:ilvl w:val="1"/>
          <w:numId w:val="18"/>
        </w:numPr>
        <w:spacing w:before="0"/>
        <w:contextualSpacing w:val="0"/>
      </w:pPr>
      <w:r w:rsidRPr="002148A6">
        <w:rPr>
          <w:b/>
          <w:bCs w:val="0"/>
        </w:rPr>
        <w:t>MBAKS</w:t>
      </w:r>
      <w:r>
        <w:t xml:space="preserve"> </w:t>
      </w:r>
      <w:r w:rsidR="00320FD1">
        <w:t>has serious concerns with trigger thresholds included in draft plan for reconvening committee. S</w:t>
      </w:r>
      <w:r>
        <w:t xml:space="preserve">uggests </w:t>
      </w:r>
      <w:r w:rsidR="00ED4F73">
        <w:t xml:space="preserve">Ecology convenes the Committee </w:t>
      </w:r>
      <w:r>
        <w:t>every five years.</w:t>
      </w:r>
    </w:p>
    <w:p w14:paraId="0AB1C56D" w14:textId="30A5D982" w:rsidR="00885AF5" w:rsidRPr="00885AF5" w:rsidRDefault="00885AF5" w:rsidP="00885AF5">
      <w:pPr>
        <w:pStyle w:val="ListParagraph"/>
        <w:numPr>
          <w:ilvl w:val="2"/>
          <w:numId w:val="18"/>
        </w:numPr>
        <w:rPr>
          <w:rFonts w:cstheme="minorBidi"/>
          <w:bCs/>
          <w:color w:val="000000" w:themeColor="text1"/>
        </w:rPr>
      </w:pPr>
      <w:r w:rsidRPr="00885AF5">
        <w:rPr>
          <w:rFonts w:cstheme="minorBidi"/>
          <w:b/>
          <w:color w:val="000000" w:themeColor="text1"/>
        </w:rPr>
        <w:t>Tulalip Tribe</w:t>
      </w:r>
      <w:r w:rsidR="00186023">
        <w:rPr>
          <w:rFonts w:cstheme="minorBidi"/>
          <w:b/>
          <w:color w:val="000000" w:themeColor="text1"/>
        </w:rPr>
        <w:t>s</w:t>
      </w:r>
      <w:r w:rsidRPr="00885AF5">
        <w:rPr>
          <w:rFonts w:cstheme="minorBidi"/>
          <w:bCs/>
          <w:color w:val="000000" w:themeColor="text1"/>
        </w:rPr>
        <w:t xml:space="preserve"> </w:t>
      </w:r>
      <w:r>
        <w:rPr>
          <w:rFonts w:cstheme="minorBidi"/>
          <w:bCs/>
          <w:color w:val="000000" w:themeColor="text1"/>
        </w:rPr>
        <w:t>s</w:t>
      </w:r>
      <w:r w:rsidRPr="00885AF5">
        <w:rPr>
          <w:rFonts w:cstheme="minorBidi"/>
          <w:bCs/>
          <w:color w:val="000000" w:themeColor="text1"/>
        </w:rPr>
        <w:t>upports having a Committee meeting every 5 years</w:t>
      </w:r>
      <w:r>
        <w:rPr>
          <w:rFonts w:cstheme="minorBidi"/>
          <w:bCs/>
          <w:color w:val="000000" w:themeColor="text1"/>
        </w:rPr>
        <w:t xml:space="preserve"> with</w:t>
      </w:r>
      <w:r w:rsidRPr="00885AF5">
        <w:rPr>
          <w:rFonts w:cstheme="minorBidi"/>
          <w:bCs/>
          <w:color w:val="000000" w:themeColor="text1"/>
        </w:rPr>
        <w:t xml:space="preserve"> biannual progress report</w:t>
      </w:r>
      <w:r>
        <w:rPr>
          <w:rFonts w:cstheme="minorBidi"/>
          <w:bCs/>
          <w:color w:val="000000" w:themeColor="text1"/>
        </w:rPr>
        <w:t>s</w:t>
      </w:r>
      <w:r w:rsidR="00ED4F73">
        <w:rPr>
          <w:rFonts w:cstheme="minorBidi"/>
          <w:bCs/>
          <w:color w:val="000000" w:themeColor="text1"/>
        </w:rPr>
        <w:t xml:space="preserve"> with updates on WRE Plan Project List.</w:t>
      </w:r>
      <w:ins w:id="2" w:author="Susan O'Neil" w:date="2020-11-17T21:01:00Z">
        <w:r w:rsidR="00DC6335">
          <w:rPr>
            <w:rFonts w:cstheme="minorBidi"/>
            <w:bCs/>
            <w:color w:val="000000" w:themeColor="text1"/>
          </w:rPr>
          <w:t xml:space="preserve"> </w:t>
        </w:r>
      </w:ins>
      <w:r w:rsidR="00186023">
        <w:rPr>
          <w:rFonts w:cstheme="minorBidi"/>
          <w:bCs/>
          <w:color w:val="000000" w:themeColor="text1"/>
        </w:rPr>
        <w:t>They are c</w:t>
      </w:r>
      <w:r w:rsidR="00DC6335">
        <w:rPr>
          <w:rFonts w:cstheme="minorBidi"/>
          <w:bCs/>
          <w:color w:val="000000" w:themeColor="text1"/>
        </w:rPr>
        <w:t>oncerned with removing the triggers</w:t>
      </w:r>
      <w:r w:rsidR="00186023">
        <w:rPr>
          <w:rFonts w:cstheme="minorBidi"/>
          <w:bCs/>
          <w:color w:val="000000" w:themeColor="text1"/>
        </w:rPr>
        <w:t xml:space="preserve"> to reconvene the Committee. </w:t>
      </w:r>
    </w:p>
    <w:p w14:paraId="53415684" w14:textId="591EAEAD" w:rsidR="00ED4F73" w:rsidRPr="00ED4F73" w:rsidRDefault="00D659D4" w:rsidP="00ED4F73">
      <w:pPr>
        <w:pStyle w:val="ListParagraph"/>
        <w:numPr>
          <w:ilvl w:val="2"/>
          <w:numId w:val="18"/>
        </w:numPr>
        <w:rPr>
          <w:rFonts w:cstheme="minorBidi"/>
          <w:bCs/>
          <w:color w:val="000000" w:themeColor="text1"/>
        </w:rPr>
      </w:pPr>
      <w:r w:rsidRPr="00D659D4">
        <w:rPr>
          <w:rFonts w:cstheme="minorBidi"/>
          <w:b/>
          <w:color w:val="000000" w:themeColor="text1"/>
        </w:rPr>
        <w:t>King County</w:t>
      </w:r>
      <w:r>
        <w:rPr>
          <w:rFonts w:cstheme="minorBidi"/>
          <w:bCs/>
          <w:color w:val="000000" w:themeColor="text1"/>
        </w:rPr>
        <w:t xml:space="preserve"> </w:t>
      </w:r>
      <w:r w:rsidR="00DC6335">
        <w:rPr>
          <w:rFonts w:cstheme="minorBidi"/>
          <w:bCs/>
          <w:color w:val="000000" w:themeColor="text1"/>
        </w:rPr>
        <w:t xml:space="preserve">and </w:t>
      </w:r>
      <w:r w:rsidR="00DC6335" w:rsidRPr="00186023">
        <w:rPr>
          <w:rFonts w:cstheme="minorBidi"/>
          <w:b/>
          <w:bCs/>
          <w:color w:val="000000" w:themeColor="text1"/>
        </w:rPr>
        <w:t>WDFW</w:t>
      </w:r>
      <w:r w:rsidR="00DC6335">
        <w:rPr>
          <w:rFonts w:cstheme="minorBidi"/>
          <w:bCs/>
          <w:color w:val="000000" w:themeColor="text1"/>
        </w:rPr>
        <w:t xml:space="preserve"> </w:t>
      </w:r>
      <w:r>
        <w:rPr>
          <w:rFonts w:cstheme="minorBidi"/>
          <w:bCs/>
          <w:color w:val="000000" w:themeColor="text1"/>
        </w:rPr>
        <w:t xml:space="preserve">agrees with Tulalip. Would like to see report </w:t>
      </w:r>
      <w:r w:rsidR="00DC6335">
        <w:rPr>
          <w:rFonts w:cstheme="minorBidi"/>
          <w:bCs/>
          <w:color w:val="000000" w:themeColor="text1"/>
        </w:rPr>
        <w:t xml:space="preserve">scheduled to coincide with </w:t>
      </w:r>
      <w:r w:rsidR="00ED4F73" w:rsidRPr="00ED4F73">
        <w:rPr>
          <w:rFonts w:cstheme="minorBidi"/>
          <w:bCs/>
          <w:color w:val="000000" w:themeColor="text1"/>
        </w:rPr>
        <w:t>biennial budgets</w:t>
      </w:r>
      <w:r>
        <w:rPr>
          <w:rFonts w:cstheme="minorBidi"/>
          <w:bCs/>
          <w:color w:val="000000" w:themeColor="text1"/>
        </w:rPr>
        <w:t xml:space="preserve">. </w:t>
      </w:r>
    </w:p>
    <w:p w14:paraId="5AAD6DBF" w14:textId="77777777" w:rsidR="00501DA8" w:rsidRDefault="00E768F7" w:rsidP="00D659D4">
      <w:pPr>
        <w:pStyle w:val="ListParagraph"/>
        <w:numPr>
          <w:ilvl w:val="2"/>
          <w:numId w:val="18"/>
        </w:numPr>
        <w:rPr>
          <w:rFonts w:cstheme="minorBidi"/>
          <w:bCs/>
          <w:color w:val="000000" w:themeColor="text1"/>
        </w:rPr>
      </w:pPr>
      <w:r w:rsidRPr="00501DA8">
        <w:rPr>
          <w:rFonts w:cstheme="minorBidi"/>
          <w:b/>
          <w:color w:val="000000" w:themeColor="text1"/>
        </w:rPr>
        <w:t>MBAKS</w:t>
      </w:r>
      <w:r>
        <w:rPr>
          <w:rFonts w:cstheme="minorBidi"/>
          <w:bCs/>
          <w:color w:val="000000" w:themeColor="text1"/>
        </w:rPr>
        <w:t xml:space="preserve"> noted it can take a long time to get projects up and running</w:t>
      </w:r>
      <w:r w:rsidR="00501DA8">
        <w:rPr>
          <w:rFonts w:cstheme="minorBidi"/>
          <w:bCs/>
          <w:color w:val="000000" w:themeColor="text1"/>
        </w:rPr>
        <w:t xml:space="preserve"> but open to modifying five-year timeline. </w:t>
      </w:r>
    </w:p>
    <w:p w14:paraId="4321C398" w14:textId="4C2952DB" w:rsidR="005B46C0" w:rsidRDefault="00EE6C96" w:rsidP="00320FD1">
      <w:pPr>
        <w:pStyle w:val="Bullets"/>
        <w:numPr>
          <w:ilvl w:val="2"/>
          <w:numId w:val="18"/>
        </w:numPr>
        <w:spacing w:before="0"/>
        <w:contextualSpacing w:val="0"/>
      </w:pPr>
      <w:r w:rsidRPr="00E72985">
        <w:rPr>
          <w:b/>
          <w:bCs w:val="0"/>
        </w:rPr>
        <w:t>Tulalip</w:t>
      </w:r>
      <w:r>
        <w:t xml:space="preserve"> </w:t>
      </w:r>
      <w:r w:rsidR="00DC6335">
        <w:t xml:space="preserve">agrees that early implementation may take some time and </w:t>
      </w:r>
      <w:r>
        <w:t xml:space="preserve">suggests having the first Committee meeting at the 5-year mark, then potentially more frequently after that time, if needed. </w:t>
      </w:r>
    </w:p>
    <w:p w14:paraId="4384DC7C" w14:textId="1D42349D" w:rsidR="00320FD1" w:rsidRDefault="00320FD1" w:rsidP="00320FD1">
      <w:pPr>
        <w:pStyle w:val="Bullets"/>
        <w:numPr>
          <w:ilvl w:val="1"/>
          <w:numId w:val="18"/>
        </w:numPr>
        <w:spacing w:before="0"/>
        <w:contextualSpacing w:val="0"/>
      </w:pPr>
      <w:r w:rsidRPr="000426FA">
        <w:rPr>
          <w:b/>
          <w:bCs w:val="0"/>
        </w:rPr>
        <w:t>S</w:t>
      </w:r>
      <w:r w:rsidR="00D717A1" w:rsidRPr="000426FA">
        <w:rPr>
          <w:b/>
          <w:bCs w:val="0"/>
        </w:rPr>
        <w:t>noqualmie Valley WID</w:t>
      </w:r>
      <w:r w:rsidR="00D717A1">
        <w:t xml:space="preserve"> is uncomfortable specifying triggers for reconvening the WRE Committee. </w:t>
      </w:r>
    </w:p>
    <w:p w14:paraId="52169CF3" w14:textId="14A7443A" w:rsidR="00E72985" w:rsidRDefault="005E506B" w:rsidP="00E72985">
      <w:pPr>
        <w:pStyle w:val="Bullets"/>
        <w:numPr>
          <w:ilvl w:val="2"/>
          <w:numId w:val="18"/>
        </w:numPr>
        <w:spacing w:before="0"/>
        <w:contextualSpacing w:val="0"/>
      </w:pPr>
      <w:r>
        <w:rPr>
          <w:b/>
          <w:bCs w:val="0"/>
        </w:rPr>
        <w:t xml:space="preserve">WWT </w:t>
      </w:r>
      <w:r w:rsidR="000426FA" w:rsidRPr="00E72985">
        <w:t xml:space="preserve">would like to include some triggers to reduce ambiguity around who is doing what and when. </w:t>
      </w:r>
      <w:r w:rsidR="002746F5" w:rsidRPr="00E72985">
        <w:t>Could make existing plan language less restrictive but important t</w:t>
      </w:r>
      <w:r w:rsidR="00E72985">
        <w:t>o include</w:t>
      </w:r>
      <w:r w:rsidR="002746F5" w:rsidRPr="00E72985">
        <w:t xml:space="preserve"> language to point to who has the power to co</w:t>
      </w:r>
      <w:r w:rsidR="00E72985">
        <w:t>n</w:t>
      </w:r>
      <w:r w:rsidR="002746F5" w:rsidRPr="00E72985">
        <w:t>vene the Committee and what would trigger those meetings after the 5-year mark.</w:t>
      </w:r>
    </w:p>
    <w:p w14:paraId="3D054634" w14:textId="77777777" w:rsidR="00A872DC" w:rsidRDefault="0043191D" w:rsidP="00A872DC">
      <w:pPr>
        <w:pStyle w:val="Bullets"/>
        <w:numPr>
          <w:ilvl w:val="2"/>
          <w:numId w:val="18"/>
        </w:numPr>
        <w:spacing w:before="0"/>
        <w:contextualSpacing w:val="0"/>
      </w:pPr>
      <w:r>
        <w:rPr>
          <w:b/>
          <w:bCs w:val="0"/>
        </w:rPr>
        <w:t xml:space="preserve">City of North Bend </w:t>
      </w:r>
      <w:r w:rsidRPr="0043191D">
        <w:t xml:space="preserve">agrees </w:t>
      </w:r>
      <w:r>
        <w:t xml:space="preserve">that including </w:t>
      </w:r>
      <w:r w:rsidRPr="0043191D">
        <w:t>a</w:t>
      </w:r>
      <w:r>
        <w:rPr>
          <w:b/>
          <w:bCs w:val="0"/>
        </w:rPr>
        <w:t xml:space="preserve"> </w:t>
      </w:r>
      <w:r w:rsidR="00FC4830">
        <w:t xml:space="preserve">few basic triggers </w:t>
      </w:r>
      <w:r>
        <w:t>could be helpful.</w:t>
      </w:r>
    </w:p>
    <w:p w14:paraId="776FBC47" w14:textId="34F3F136" w:rsidR="009A3597" w:rsidRDefault="009A3597" w:rsidP="009A3597">
      <w:pPr>
        <w:pStyle w:val="Bullets"/>
        <w:numPr>
          <w:ilvl w:val="2"/>
          <w:numId w:val="18"/>
        </w:numPr>
        <w:spacing w:before="0"/>
        <w:contextualSpacing w:val="0"/>
      </w:pPr>
      <w:r w:rsidRPr="009A3597">
        <w:rPr>
          <w:b/>
          <w:bCs w:val="0"/>
        </w:rPr>
        <w:t>Tulalip Tribe</w:t>
      </w:r>
      <w:r w:rsidR="005E506B">
        <w:rPr>
          <w:b/>
          <w:bCs w:val="0"/>
        </w:rPr>
        <w:t>s</w:t>
      </w:r>
      <w:r w:rsidRPr="009A3597">
        <w:rPr>
          <w:b/>
          <w:bCs w:val="0"/>
        </w:rPr>
        <w:t xml:space="preserve"> </w:t>
      </w:r>
      <w:r w:rsidRPr="009A3597">
        <w:t>and</w:t>
      </w:r>
      <w:r w:rsidRPr="009A3597">
        <w:rPr>
          <w:b/>
          <w:bCs w:val="0"/>
        </w:rPr>
        <w:t xml:space="preserve"> Snoqualmie Indian Tribe</w:t>
      </w:r>
      <w:r>
        <w:t xml:space="preserve"> support including trigger language. </w:t>
      </w:r>
    </w:p>
    <w:p w14:paraId="30A01C0C" w14:textId="17DC8ADE" w:rsidR="00E31C30" w:rsidRDefault="00A872DC" w:rsidP="00A872DC">
      <w:pPr>
        <w:pStyle w:val="Bullets"/>
        <w:numPr>
          <w:ilvl w:val="2"/>
          <w:numId w:val="18"/>
        </w:numPr>
        <w:spacing w:before="0"/>
        <w:contextualSpacing w:val="0"/>
      </w:pPr>
      <w:r>
        <w:rPr>
          <w:b/>
          <w:bCs w:val="0"/>
        </w:rPr>
        <w:t xml:space="preserve">Ecology </w:t>
      </w:r>
      <w:r w:rsidRPr="00D93D6E">
        <w:t xml:space="preserve">noted that </w:t>
      </w:r>
      <w:r w:rsidR="005E506B">
        <w:t xml:space="preserve">WRIA 7 could pull from WRIA 8’s adaptive management draft on reconvening the Committee. </w:t>
      </w:r>
    </w:p>
    <w:p w14:paraId="2EBE3D65" w14:textId="0223A309" w:rsidR="00DC6335" w:rsidRDefault="00DC6335" w:rsidP="00A872DC">
      <w:pPr>
        <w:pStyle w:val="Bullets"/>
        <w:numPr>
          <w:ilvl w:val="2"/>
          <w:numId w:val="18"/>
        </w:numPr>
        <w:spacing w:before="0"/>
        <w:contextualSpacing w:val="0"/>
      </w:pPr>
      <w:r>
        <w:rPr>
          <w:b/>
        </w:rPr>
        <w:t>Snoqualmie Indian Tribe</w:t>
      </w:r>
      <w:r>
        <w:t xml:space="preserve"> noted that they are more interested in the WRIA 8 plan including some of the details we have here rather than using WRIA 8 as a model for our Adaptive Management section.</w:t>
      </w:r>
    </w:p>
    <w:p w14:paraId="5859A102" w14:textId="5BB3A04C" w:rsidR="00290C2F" w:rsidRPr="00B5410F" w:rsidRDefault="00290C2F" w:rsidP="00A872DC">
      <w:pPr>
        <w:pStyle w:val="Bullets"/>
        <w:numPr>
          <w:ilvl w:val="2"/>
          <w:numId w:val="18"/>
        </w:numPr>
        <w:spacing w:before="0"/>
        <w:contextualSpacing w:val="0"/>
      </w:pPr>
      <w:r>
        <w:rPr>
          <w:b/>
          <w:bCs w:val="0"/>
        </w:rPr>
        <w:t xml:space="preserve">MBAKS </w:t>
      </w:r>
      <w:r w:rsidRPr="00B5410F">
        <w:t xml:space="preserve">noted even basic trigger language could be a red flag for </w:t>
      </w:r>
      <w:r w:rsidR="00B5410F" w:rsidRPr="00B5410F">
        <w:t>their entity</w:t>
      </w:r>
      <w:r w:rsidR="00DC6335">
        <w:t xml:space="preserve">, but they are willing to work with others on what the basics triggers might </w:t>
      </w:r>
      <w:r w:rsidR="001C340F">
        <w:t xml:space="preserve">be acceptable. </w:t>
      </w:r>
    </w:p>
    <w:p w14:paraId="49770CE2" w14:textId="1761E060" w:rsidR="00B5410F" w:rsidRPr="00B5410F" w:rsidRDefault="00B5410F" w:rsidP="00A872DC">
      <w:pPr>
        <w:pStyle w:val="Bullets"/>
        <w:numPr>
          <w:ilvl w:val="2"/>
          <w:numId w:val="18"/>
        </w:numPr>
        <w:spacing w:before="0"/>
        <w:contextualSpacing w:val="0"/>
      </w:pPr>
      <w:r>
        <w:rPr>
          <w:b/>
          <w:bCs w:val="0"/>
        </w:rPr>
        <w:t>Straw Poll on resolving trigger language in Adaptive Management Chapter:</w:t>
      </w:r>
    </w:p>
    <w:p w14:paraId="1C6289F3" w14:textId="0E1918E0" w:rsidR="00B5410F" w:rsidRDefault="00B5410F" w:rsidP="00B5410F">
      <w:pPr>
        <w:pStyle w:val="Bullets"/>
        <w:numPr>
          <w:ilvl w:val="3"/>
          <w:numId w:val="18"/>
        </w:numPr>
        <w:spacing w:before="0"/>
        <w:contextualSpacing w:val="0"/>
        <w:rPr>
          <w:i/>
          <w:iCs/>
        </w:rPr>
      </w:pPr>
      <w:r w:rsidRPr="00B5410F">
        <w:rPr>
          <w:i/>
          <w:iCs/>
        </w:rPr>
        <w:t>This is critical to my entity’s approval of the plan. I will help revise and negotiate details.</w:t>
      </w:r>
    </w:p>
    <w:p w14:paraId="73DBFD73" w14:textId="2EB3F2A9" w:rsidR="001516BF" w:rsidRDefault="001516BF" w:rsidP="001516BF">
      <w:pPr>
        <w:pStyle w:val="Bullets"/>
        <w:numPr>
          <w:ilvl w:val="4"/>
          <w:numId w:val="18"/>
        </w:numPr>
        <w:spacing w:before="0"/>
        <w:contextualSpacing w:val="0"/>
        <w:rPr>
          <w:i/>
          <w:iCs/>
        </w:rPr>
      </w:pPr>
      <w:r>
        <w:t>MBAKS, Tulalip Tribes, WWT, WDFW, Snoqualmie Tribe</w:t>
      </w:r>
    </w:p>
    <w:p w14:paraId="4DCC835B" w14:textId="48710EFE" w:rsidR="001516BF" w:rsidRDefault="001516BF" w:rsidP="00B5410F">
      <w:pPr>
        <w:pStyle w:val="Bullets"/>
        <w:numPr>
          <w:ilvl w:val="3"/>
          <w:numId w:val="18"/>
        </w:numPr>
        <w:spacing w:before="0"/>
        <w:contextualSpacing w:val="0"/>
        <w:rPr>
          <w:i/>
          <w:iCs/>
        </w:rPr>
      </w:pPr>
      <w:r w:rsidRPr="001516BF">
        <w:rPr>
          <w:i/>
          <w:iCs/>
        </w:rPr>
        <w:t>This is important to my entity, but we will defer to others to address.</w:t>
      </w:r>
    </w:p>
    <w:p w14:paraId="3458F8B2" w14:textId="1419E908" w:rsidR="001516BF" w:rsidRDefault="001516BF" w:rsidP="001516BF">
      <w:pPr>
        <w:pStyle w:val="Bullets"/>
        <w:numPr>
          <w:ilvl w:val="4"/>
          <w:numId w:val="18"/>
        </w:numPr>
        <w:spacing w:before="0"/>
        <w:contextualSpacing w:val="0"/>
        <w:rPr>
          <w:i/>
          <w:iCs/>
        </w:rPr>
      </w:pPr>
      <w:r>
        <w:t>City of Arlington, King County, City of Seattle, Snohomish CD, City of Marysville, Snoqualmie Valley WID, Snohomish County, Snoqualmie Watershed Forum.</w:t>
      </w:r>
    </w:p>
    <w:p w14:paraId="202E9D6A" w14:textId="3F332593" w:rsidR="001516BF" w:rsidRDefault="001516BF" w:rsidP="00B5410F">
      <w:pPr>
        <w:pStyle w:val="Bullets"/>
        <w:numPr>
          <w:ilvl w:val="3"/>
          <w:numId w:val="18"/>
        </w:numPr>
        <w:spacing w:before="0"/>
        <w:contextualSpacing w:val="0"/>
        <w:rPr>
          <w:i/>
          <w:iCs/>
        </w:rPr>
      </w:pPr>
      <w:r w:rsidRPr="001516BF">
        <w:rPr>
          <w:i/>
          <w:iCs/>
        </w:rPr>
        <w:t>This isn’t a key issue for my entity’s approval of the plan</w:t>
      </w:r>
      <w:r>
        <w:rPr>
          <w:i/>
          <w:iCs/>
        </w:rPr>
        <w:t>.</w:t>
      </w:r>
    </w:p>
    <w:p w14:paraId="2835614E" w14:textId="56E119F5" w:rsidR="001516BF" w:rsidRPr="009C0817" w:rsidRDefault="001516BF" w:rsidP="001516BF">
      <w:pPr>
        <w:pStyle w:val="Bullets"/>
        <w:numPr>
          <w:ilvl w:val="4"/>
          <w:numId w:val="18"/>
        </w:numPr>
        <w:spacing w:before="0"/>
        <w:contextualSpacing w:val="0"/>
        <w:rPr>
          <w:i/>
          <w:iCs/>
        </w:rPr>
      </w:pPr>
      <w:r>
        <w:lastRenderedPageBreak/>
        <w:t>City of Snohomish, City of North Bend, City of Monroe, City of Lake Stevens, Snohomish PUD, City of Duvall, City of Everett, City of Gold Bar.</w:t>
      </w:r>
    </w:p>
    <w:p w14:paraId="69B73723" w14:textId="4E9EC3C4" w:rsidR="009C0817" w:rsidRDefault="009C0817" w:rsidP="009C0817">
      <w:pPr>
        <w:pStyle w:val="Heading1"/>
      </w:pPr>
      <w:r>
        <w:t>NEB Evaluation</w:t>
      </w:r>
    </w:p>
    <w:p w14:paraId="3BC903FB" w14:textId="5979BBEE" w:rsidR="00AD451B" w:rsidRPr="00AD451B" w:rsidRDefault="00AD451B" w:rsidP="00AD451B">
      <w:r>
        <w:t>Chapter 7 of the WRE Plan focuses on Net Ecological Benefit (NEB).</w:t>
      </w:r>
    </w:p>
    <w:p w14:paraId="003DF3CC" w14:textId="0BD2AACD" w:rsidR="00E07A20" w:rsidRPr="00E07A20" w:rsidRDefault="001C340F" w:rsidP="00E07A20">
      <w:pPr>
        <w:pStyle w:val="Bullets"/>
        <w:numPr>
          <w:ilvl w:val="0"/>
          <w:numId w:val="17"/>
        </w:numPr>
        <w:rPr>
          <w:color w:val="0070C0"/>
        </w:rPr>
      </w:pPr>
      <w:r>
        <w:t xml:space="preserve">Ingria </w:t>
      </w:r>
      <w:r w:rsidR="00E07A20">
        <w:t xml:space="preserve">reviewed </w:t>
      </w:r>
      <w:r w:rsidR="00AD451B">
        <w:t xml:space="preserve">Ecology’s </w:t>
      </w:r>
      <w:r w:rsidR="00E07A20">
        <w:t>defi</w:t>
      </w:r>
      <w:r w:rsidR="00AD451B">
        <w:t xml:space="preserve">nition of net ecological benefit: </w:t>
      </w:r>
    </w:p>
    <w:p w14:paraId="3BFD6192" w14:textId="300F0B4C" w:rsidR="00E07A20" w:rsidRPr="00AD451B" w:rsidRDefault="00E07A20" w:rsidP="00E07A20">
      <w:pPr>
        <w:pStyle w:val="Bullets"/>
        <w:numPr>
          <w:ilvl w:val="1"/>
          <w:numId w:val="17"/>
        </w:numPr>
        <w:rPr>
          <w:color w:val="auto"/>
        </w:rPr>
      </w:pPr>
      <w:r w:rsidRPr="00AD451B">
        <w:rPr>
          <w:color w:val="auto"/>
        </w:rPr>
        <w:t>Net Ecological Benefit (NEB): The outcome that is anticipated to occur through implementation of projects and actions in a plan to yield offsets that exceed impacts within: a) the planning horizon; and, b) the relevant WRIA boundary</w:t>
      </w:r>
      <w:r w:rsidR="00AD451B">
        <w:rPr>
          <w:color w:val="auto"/>
        </w:rPr>
        <w:t xml:space="preserve"> (</w:t>
      </w:r>
      <w:hyperlink r:id="rId26" w:history="1">
        <w:r w:rsidR="00AD451B" w:rsidRPr="00AD451B">
          <w:rPr>
            <w:rStyle w:val="Hyperlink"/>
          </w:rPr>
          <w:t>Final NEB Guidance</w:t>
        </w:r>
      </w:hyperlink>
      <w:r w:rsidR="00AD451B">
        <w:t xml:space="preserve">). </w:t>
      </w:r>
    </w:p>
    <w:p w14:paraId="36ACAD29" w14:textId="0E0C5DBF" w:rsidR="001C340F" w:rsidRPr="00441385" w:rsidRDefault="00E07A20" w:rsidP="00C71300">
      <w:pPr>
        <w:pStyle w:val="Bullets"/>
        <w:numPr>
          <w:ilvl w:val="0"/>
          <w:numId w:val="17"/>
        </w:numPr>
        <w:spacing w:after="120"/>
      </w:pPr>
      <w:r w:rsidRPr="00AD451B">
        <w:rPr>
          <w:color w:val="auto"/>
        </w:rPr>
        <w:t>Ingria noted that Ecology will review the plan as package and consider whether the plan provides reasonable assurance that it offset</w:t>
      </w:r>
      <w:r w:rsidR="005E506B">
        <w:rPr>
          <w:color w:val="auto"/>
        </w:rPr>
        <w:t>s</w:t>
      </w:r>
      <w:r w:rsidRPr="00AD451B">
        <w:rPr>
          <w:color w:val="auto"/>
        </w:rPr>
        <w:t xml:space="preserve"> consumptive use</w:t>
      </w:r>
      <w:r w:rsidR="005E506B">
        <w:rPr>
          <w:color w:val="auto"/>
        </w:rPr>
        <w:t xml:space="preserve"> and meets NEB at the WRIA scale</w:t>
      </w:r>
      <w:r w:rsidRPr="00AD451B">
        <w:rPr>
          <w:color w:val="auto"/>
        </w:rPr>
        <w:t>.</w:t>
      </w:r>
      <w:r w:rsidR="001C340F">
        <w:t xml:space="preserve"> Ecology gives considerable deference to the planning groups to decide what NEB means for each watershed. Ecology’s guidance sets the minimum threshold: do more than offset the consumptive use from new permit-exempt domestic groundwater withdrawals over the planning horizon. Committees decide how much more is needed to achieve NEB. If this section is not included in the plan, Ecology will do the evaluation based on information included in the plan. </w:t>
      </w:r>
    </w:p>
    <w:p w14:paraId="29DFF8F1" w14:textId="2087CA39" w:rsidR="006F55F0" w:rsidRDefault="006F55F0" w:rsidP="00104A3F">
      <w:pPr>
        <w:pStyle w:val="ListParagraph"/>
        <w:numPr>
          <w:ilvl w:val="0"/>
          <w:numId w:val="17"/>
        </w:numPr>
        <w:spacing w:after="120"/>
      </w:pPr>
      <w:r>
        <w:t xml:space="preserve">Susan walked through a slide that showed a series of </w:t>
      </w:r>
      <w:r w:rsidR="001C340F">
        <w:t xml:space="preserve">key planning </w:t>
      </w:r>
      <w:r>
        <w:t xml:space="preserve">steps and decision points. These collectively resulted in a different final list of projects and a different plan than some entities expected when this process began and these steps are now culminating with the current decision around whether the plan achieves NEB. The slides posed questions to the group based on some concerns that have been voiced in the comments about the number of projects, costs, and </w:t>
      </w:r>
      <w:r w:rsidR="001C340F">
        <w:t>how the Committee defines</w:t>
      </w:r>
      <w:r>
        <w:t xml:space="preserve"> NEB. </w:t>
      </w:r>
      <w:r w:rsidR="001C340F">
        <w:t>The Committee discussed comments on the Chapter 7 Draft.</w:t>
      </w:r>
    </w:p>
    <w:p w14:paraId="32604186" w14:textId="77777777" w:rsidR="009C0817" w:rsidRDefault="009C0817" w:rsidP="009C0817">
      <w:pPr>
        <w:rPr>
          <w:b/>
          <w:bCs/>
        </w:rPr>
      </w:pPr>
      <w:r w:rsidRPr="004370F5">
        <w:rPr>
          <w:b/>
          <w:bCs/>
        </w:rPr>
        <w:t>Resources:</w:t>
      </w:r>
    </w:p>
    <w:p w14:paraId="76A1F77C" w14:textId="359906CF" w:rsidR="009C0817" w:rsidRPr="00AD451B" w:rsidRDefault="00B67035" w:rsidP="00AD451B">
      <w:pPr>
        <w:pStyle w:val="ListParagraph"/>
        <w:numPr>
          <w:ilvl w:val="0"/>
          <w:numId w:val="31"/>
        </w:numPr>
        <w:rPr>
          <w:b/>
          <w:bCs/>
        </w:rPr>
      </w:pPr>
      <w:hyperlink r:id="rId27" w:history="1">
        <w:r w:rsidR="00AD451B" w:rsidRPr="00AD451B">
          <w:rPr>
            <w:rStyle w:val="Hyperlink"/>
            <w:bCs/>
          </w:rPr>
          <w:t>November 12 Compiled Draft Plan with comments</w:t>
        </w:r>
      </w:hyperlink>
    </w:p>
    <w:p w14:paraId="1FF9ED7C" w14:textId="77777777" w:rsidR="00AD451B" w:rsidRDefault="00AD451B" w:rsidP="009C0817">
      <w:pPr>
        <w:rPr>
          <w:b/>
          <w:bCs/>
        </w:rPr>
      </w:pPr>
    </w:p>
    <w:p w14:paraId="3EA046F5" w14:textId="34FE6F20" w:rsidR="009C0817" w:rsidRDefault="009C0817" w:rsidP="009C0817">
      <w:pPr>
        <w:rPr>
          <w:b/>
          <w:bCs/>
        </w:rPr>
      </w:pPr>
      <w:r w:rsidRPr="004370F5">
        <w:rPr>
          <w:b/>
          <w:bCs/>
        </w:rPr>
        <w:t>Discussion:</w:t>
      </w:r>
    </w:p>
    <w:p w14:paraId="15B7BD2E" w14:textId="3B7F38ED" w:rsidR="000623DB" w:rsidRDefault="00A21A26" w:rsidP="003C4DCE">
      <w:pPr>
        <w:pStyle w:val="ListParagraph"/>
        <w:numPr>
          <w:ilvl w:val="0"/>
          <w:numId w:val="10"/>
        </w:numPr>
      </w:pPr>
      <w:r w:rsidRPr="00A21A26">
        <w:rPr>
          <w:b/>
          <w:bCs/>
        </w:rPr>
        <w:t>City of Everett</w:t>
      </w:r>
      <w:r>
        <w:t xml:space="preserve"> thinks the Chapter 7 Draft</w:t>
      </w:r>
      <w:r w:rsidRPr="00A21A26">
        <w:t xml:space="preserve"> is a good start but suffers from overload. By including </w:t>
      </w:r>
      <w:r>
        <w:t>all</w:t>
      </w:r>
      <w:r w:rsidRPr="00A21A26">
        <w:t xml:space="preserve"> 11 offset projects and 30 habitat projects </w:t>
      </w:r>
      <w:r>
        <w:t>(</w:t>
      </w:r>
      <w:r w:rsidRPr="00A21A26">
        <w:t>costing over $70 million</w:t>
      </w:r>
      <w:r>
        <w:t>)</w:t>
      </w:r>
      <w:r w:rsidRPr="00A21A26">
        <w:t xml:space="preserve">, it </w:t>
      </w:r>
      <w:r>
        <w:t>suggests</w:t>
      </w:r>
      <w:r w:rsidRPr="00A21A26">
        <w:t xml:space="preserve"> </w:t>
      </w:r>
      <w:r>
        <w:t>the Committee is providing a brainstorm list of</w:t>
      </w:r>
      <w:r w:rsidRPr="00A21A26">
        <w:t xml:space="preserve"> all the projects without </w:t>
      </w:r>
      <w:r>
        <w:t>considering</w:t>
      </w:r>
      <w:r w:rsidRPr="00A21A26">
        <w:t xml:space="preserve"> cost or need. The nearly $9</w:t>
      </w:r>
      <w:r>
        <w:t xml:space="preserve">M </w:t>
      </w:r>
      <w:r w:rsidRPr="00A21A26">
        <w:t xml:space="preserve">of actual water offset projects are estimated to provide 172% of the estimated </w:t>
      </w:r>
      <w:r>
        <w:t xml:space="preserve">PE </w:t>
      </w:r>
      <w:r w:rsidRPr="00A21A26">
        <w:t xml:space="preserve">well consumption over the next 20 years. </w:t>
      </w:r>
      <w:r>
        <w:t>T</w:t>
      </w:r>
      <w:r w:rsidRPr="00A21A26">
        <w:t xml:space="preserve">he Legislature </w:t>
      </w:r>
      <w:r>
        <w:t xml:space="preserve">provided </w:t>
      </w:r>
      <w:r w:rsidRPr="00A21A26">
        <w:t>$300</w:t>
      </w:r>
      <w:r>
        <w:t xml:space="preserve">M </w:t>
      </w:r>
      <w:r w:rsidRPr="00A21A26">
        <w:t>in funding for the next 20 years</w:t>
      </w:r>
      <w:r w:rsidR="00663C18">
        <w:t>;</w:t>
      </w:r>
      <w:r w:rsidRPr="00A21A26">
        <w:t xml:space="preserve"> W</w:t>
      </w:r>
      <w:r w:rsidR="00663C18">
        <w:t xml:space="preserve">RIA 7 may receive up to </w:t>
      </w:r>
      <w:r w:rsidRPr="00A21A26">
        <w:t>$20-25</w:t>
      </w:r>
      <w:r w:rsidR="00663C18">
        <w:t>M max. Recommend l</w:t>
      </w:r>
      <w:r w:rsidRPr="00A21A26">
        <w:t>imit</w:t>
      </w:r>
      <w:r w:rsidR="00663C18">
        <w:t>ing</w:t>
      </w:r>
      <w:r w:rsidRPr="00A21A26">
        <w:t xml:space="preserve"> habitat projects to one for </w:t>
      </w:r>
      <w:r w:rsidR="00663C18">
        <w:t xml:space="preserve">each </w:t>
      </w:r>
      <w:r w:rsidRPr="00A21A26">
        <w:t xml:space="preserve">subbasin in Table 2 that do not have offset projects </w:t>
      </w:r>
      <w:r w:rsidR="00663C18">
        <w:t>that</w:t>
      </w:r>
      <w:r w:rsidRPr="00A21A26">
        <w:t xml:space="preserve"> fully offset </w:t>
      </w:r>
      <w:r w:rsidR="00663C18">
        <w:t xml:space="preserve">PE well </w:t>
      </w:r>
      <w:r w:rsidRPr="00A21A26">
        <w:t>consumptive use.</w:t>
      </w:r>
    </w:p>
    <w:p w14:paraId="25EE0153" w14:textId="6940198F" w:rsidR="00A2010F" w:rsidRDefault="00261DF6" w:rsidP="00EA5B56">
      <w:pPr>
        <w:pStyle w:val="ListParagraph"/>
        <w:numPr>
          <w:ilvl w:val="1"/>
          <w:numId w:val="10"/>
        </w:numPr>
      </w:pPr>
      <w:r w:rsidRPr="00D25C61">
        <w:rPr>
          <w:b/>
          <w:bCs/>
        </w:rPr>
        <w:t>Tulalip Tribe</w:t>
      </w:r>
      <w:r w:rsidR="00AD451B">
        <w:rPr>
          <w:b/>
          <w:bCs/>
        </w:rPr>
        <w:t>s</w:t>
      </w:r>
      <w:r>
        <w:t xml:space="preserve"> noted many of the proposed </w:t>
      </w:r>
      <w:r w:rsidR="003C4DCE" w:rsidRPr="00650654">
        <w:t xml:space="preserve">habitat projects </w:t>
      </w:r>
      <w:r>
        <w:t xml:space="preserve">are </w:t>
      </w:r>
      <w:r w:rsidR="003C4DCE" w:rsidRPr="00650654">
        <w:t xml:space="preserve">also on </w:t>
      </w:r>
      <w:r>
        <w:t xml:space="preserve">Snohomish/Snoqualmie Watershed Forum’s </w:t>
      </w:r>
      <w:r w:rsidR="003C4DCE" w:rsidRPr="00650654">
        <w:t>salmon recovery list</w:t>
      </w:r>
      <w:r w:rsidR="00D25C61">
        <w:t>. Could be double-counting benefits in both plans.</w:t>
      </w:r>
      <w:r w:rsidR="00EA5B56">
        <w:t xml:space="preserve"> The b</w:t>
      </w:r>
      <w:r w:rsidR="003C4DCE" w:rsidRPr="00650654">
        <w:t xml:space="preserve">iggest projects </w:t>
      </w:r>
      <w:r w:rsidR="00EA5B56">
        <w:t xml:space="preserve">are </w:t>
      </w:r>
      <w:r w:rsidR="003C4DCE" w:rsidRPr="00650654">
        <w:t xml:space="preserve">likely to be funded </w:t>
      </w:r>
      <w:r w:rsidR="00EA5B56">
        <w:t>through F</w:t>
      </w:r>
      <w:r w:rsidR="003C4DCE" w:rsidRPr="00650654">
        <w:t xml:space="preserve">loodplains by </w:t>
      </w:r>
      <w:r w:rsidR="00EA5B56">
        <w:t>D</w:t>
      </w:r>
      <w:r w:rsidR="003C4DCE" w:rsidRPr="00650654">
        <w:t>esign</w:t>
      </w:r>
      <w:r w:rsidR="00EA5B56">
        <w:t>. Tribe does not expect all projects will get developed.</w:t>
      </w:r>
    </w:p>
    <w:p w14:paraId="495225CF" w14:textId="7B3F89C6" w:rsidR="003C4DCE" w:rsidRDefault="006F26E3" w:rsidP="00232120">
      <w:pPr>
        <w:pStyle w:val="ListParagraph"/>
        <w:numPr>
          <w:ilvl w:val="2"/>
          <w:numId w:val="10"/>
        </w:numPr>
      </w:pPr>
      <w:r w:rsidRPr="00232120">
        <w:rPr>
          <w:b/>
          <w:bCs/>
        </w:rPr>
        <w:t>Snoqualmie Watershed Forum</w:t>
      </w:r>
      <w:r>
        <w:t xml:space="preserve"> went</w:t>
      </w:r>
      <w:r w:rsidR="00A2010F" w:rsidRPr="00A2010F">
        <w:t xml:space="preserve"> through a prioritization process in terms of the types of projects we wanted to consider for this plan and in which sub-basins</w:t>
      </w:r>
      <w:r>
        <w:t>. T</w:t>
      </w:r>
      <w:r w:rsidR="00A2010F" w:rsidRPr="00A2010F">
        <w:t xml:space="preserve">he project workgroup prioritized floodplain reconnection projects and the mainstem sub-basins that are recognized in the salmon plan. </w:t>
      </w:r>
      <w:r w:rsidR="00232120">
        <w:t>D</w:t>
      </w:r>
      <w:r w:rsidR="00A2010F" w:rsidRPr="00A2010F">
        <w:t>ifficult to predict how funding priorities might shift in the next 20 years.</w:t>
      </w:r>
    </w:p>
    <w:p w14:paraId="2146D591" w14:textId="478A6F54" w:rsidR="007F0D82" w:rsidRPr="00333164" w:rsidRDefault="007F0D82" w:rsidP="00EA5B56">
      <w:pPr>
        <w:pStyle w:val="ListParagraph"/>
        <w:numPr>
          <w:ilvl w:val="1"/>
          <w:numId w:val="10"/>
        </w:numPr>
      </w:pPr>
      <w:r>
        <w:rPr>
          <w:b/>
          <w:bCs/>
        </w:rPr>
        <w:lastRenderedPageBreak/>
        <w:t>Snoqualmie Indian Tribe</w:t>
      </w:r>
      <w:r w:rsidRPr="00333164">
        <w:t xml:space="preserve"> noted Everett’s proposal </w:t>
      </w:r>
      <w:r w:rsidR="005952E9" w:rsidRPr="00333164">
        <w:t xml:space="preserve">ignores that some subbasins are more productive than others. </w:t>
      </w:r>
      <w:r w:rsidR="001562B4">
        <w:t>Unclear</w:t>
      </w:r>
      <w:r w:rsidR="00333164" w:rsidRPr="00333164">
        <w:t xml:space="preserve"> what benefit of limiting projects in plan would be.</w:t>
      </w:r>
    </w:p>
    <w:p w14:paraId="38330E6E" w14:textId="0BAD4C30" w:rsidR="00B72D87" w:rsidRPr="00B72D87" w:rsidRDefault="00B72D87" w:rsidP="000924FF">
      <w:pPr>
        <w:pStyle w:val="ListParagraph"/>
        <w:numPr>
          <w:ilvl w:val="2"/>
          <w:numId w:val="10"/>
        </w:numPr>
      </w:pPr>
      <w:r>
        <w:rPr>
          <w:b/>
          <w:bCs/>
        </w:rPr>
        <w:t xml:space="preserve">Snohomish PUD </w:t>
      </w:r>
      <w:r w:rsidRPr="00B72D87">
        <w:t>agrees.</w:t>
      </w:r>
      <w:r w:rsidR="006F55F0">
        <w:t xml:space="preserve"> Brant noted that he first had concerns during the project subgroup meeting with not </w:t>
      </w:r>
      <w:r w:rsidR="00E6064B">
        <w:t xml:space="preserve">being clear about what exact number needed to meet NEB is for, but he has since become comfortable with the idea that NEB is a construct and a filter to say that the plan is conservative enough. </w:t>
      </w:r>
    </w:p>
    <w:p w14:paraId="5439D83E" w14:textId="30428385" w:rsidR="000924FF" w:rsidRPr="000924FF" w:rsidRDefault="000924FF" w:rsidP="000924FF">
      <w:pPr>
        <w:pStyle w:val="ListParagraph"/>
        <w:numPr>
          <w:ilvl w:val="2"/>
          <w:numId w:val="10"/>
        </w:numPr>
      </w:pPr>
      <w:r w:rsidRPr="000924FF">
        <w:rPr>
          <w:b/>
          <w:bCs/>
        </w:rPr>
        <w:t>Tulalip Tribe</w:t>
      </w:r>
      <w:r w:rsidR="005E506B">
        <w:rPr>
          <w:b/>
          <w:bCs/>
        </w:rPr>
        <w:t>s</w:t>
      </w:r>
      <w:r>
        <w:t xml:space="preserve"> agrees. Nearly half of water offset projects are within the lower system (not mitigating water withdrawals higher in system). </w:t>
      </w:r>
    </w:p>
    <w:p w14:paraId="0FE44AD4" w14:textId="238481C1" w:rsidR="008D3176" w:rsidRDefault="0009579F" w:rsidP="00E0094B">
      <w:pPr>
        <w:pStyle w:val="ListParagraph"/>
        <w:numPr>
          <w:ilvl w:val="1"/>
          <w:numId w:val="10"/>
        </w:numPr>
      </w:pPr>
      <w:r w:rsidRPr="004B1112">
        <w:rPr>
          <w:b/>
          <w:bCs/>
        </w:rPr>
        <w:t>King County</w:t>
      </w:r>
      <w:r>
        <w:t xml:space="preserve"> noted Ecology’s guidance does not </w:t>
      </w:r>
      <w:r w:rsidR="00461F1F">
        <w:t xml:space="preserve">prescribe a NEB threshold beyond exceeding </w:t>
      </w:r>
      <w:r w:rsidR="007E157D">
        <w:t>estimated consumptive use offset. S</w:t>
      </w:r>
      <w:r w:rsidR="003C4DCE" w:rsidRPr="00650654">
        <w:t>ome projects</w:t>
      </w:r>
      <w:r w:rsidR="007E157D">
        <w:t xml:space="preserve"> may not be implemented within 2038 timeline. Project list has already been </w:t>
      </w:r>
      <w:r w:rsidR="003C4DCE" w:rsidRPr="00650654">
        <w:t>pared down considerably</w:t>
      </w:r>
      <w:r w:rsidR="007E157D">
        <w:t xml:space="preserve">. Limiting projects puts the Plan at risk </w:t>
      </w:r>
      <w:r w:rsidR="004B1112">
        <w:t>given uncertainty into future.</w:t>
      </w:r>
      <w:r w:rsidR="003C4DCE" w:rsidRPr="00650654">
        <w:t xml:space="preserve"> </w:t>
      </w:r>
    </w:p>
    <w:p w14:paraId="2EC02C84" w14:textId="2D727DA4" w:rsidR="00814340" w:rsidRPr="00E0094B" w:rsidRDefault="00814340" w:rsidP="00814340">
      <w:pPr>
        <w:pStyle w:val="ListParagraph"/>
        <w:numPr>
          <w:ilvl w:val="1"/>
          <w:numId w:val="10"/>
        </w:numPr>
      </w:pPr>
      <w:r>
        <w:rPr>
          <w:b/>
          <w:bCs/>
        </w:rPr>
        <w:t xml:space="preserve">Ecology </w:t>
      </w:r>
      <w:r w:rsidRPr="00814340">
        <w:t>noted the statewide grant program provides guidance on prioritizing and reviewing applications. Projects listed in the plan will receive priority points, but no guidance provided on prioritization of projects included within the Plan.</w:t>
      </w:r>
      <w:r>
        <w:rPr>
          <w:b/>
          <w:bCs/>
        </w:rPr>
        <w:t xml:space="preserve"> </w:t>
      </w:r>
    </w:p>
    <w:p w14:paraId="1C4ABCB8" w14:textId="49146F0D" w:rsidR="00E0094B" w:rsidRPr="004B1507" w:rsidRDefault="00E0094B" w:rsidP="00234DAD">
      <w:pPr>
        <w:pStyle w:val="ListParagraph"/>
        <w:numPr>
          <w:ilvl w:val="2"/>
          <w:numId w:val="10"/>
        </w:numPr>
      </w:pPr>
      <w:r w:rsidRPr="00E0094B">
        <w:rPr>
          <w:b/>
          <w:bCs/>
        </w:rPr>
        <w:t>Tulalip Tribe</w:t>
      </w:r>
      <w:r w:rsidR="005E506B">
        <w:rPr>
          <w:b/>
          <w:bCs/>
        </w:rPr>
        <w:t>s</w:t>
      </w:r>
      <w:r>
        <w:t xml:space="preserve"> recommends that only projects funded by the streamflow grant should count towards the NEB. Projects funded by other sources </w:t>
      </w:r>
      <w:r w:rsidR="00234DAD">
        <w:t xml:space="preserve">are likely to be implemented regardless and unlikely to mitigate for PE well consumptive use. Unclear how projects could be sorted by grant source before awarded. Prefer a long list, in the hopes that </w:t>
      </w:r>
      <w:r>
        <w:t xml:space="preserve">the </w:t>
      </w:r>
      <w:r w:rsidR="00234DAD">
        <w:t>s</w:t>
      </w:r>
      <w:r>
        <w:t>t</w:t>
      </w:r>
      <w:r w:rsidR="00234DAD">
        <w:t>r</w:t>
      </w:r>
      <w:r>
        <w:t>eamflow grant</w:t>
      </w:r>
      <w:r w:rsidR="00234DAD">
        <w:t>s</w:t>
      </w:r>
      <w:r>
        <w:t xml:space="preserve"> fund enough </w:t>
      </w:r>
      <w:r w:rsidR="00234DAD">
        <w:t xml:space="preserve">projects </w:t>
      </w:r>
      <w:r>
        <w:t>to mitigate</w:t>
      </w:r>
      <w:r w:rsidR="00234DAD">
        <w:t xml:space="preserve"> PE well</w:t>
      </w:r>
      <w:r>
        <w:t xml:space="preserve"> demand.</w:t>
      </w:r>
    </w:p>
    <w:p w14:paraId="6CCE628A" w14:textId="6E737BA7" w:rsidR="003677B5" w:rsidRDefault="00AD451B" w:rsidP="00A61812">
      <w:pPr>
        <w:pStyle w:val="ListParagraph"/>
        <w:numPr>
          <w:ilvl w:val="1"/>
          <w:numId w:val="10"/>
        </w:numPr>
      </w:pPr>
      <w:r>
        <w:rPr>
          <w:b/>
          <w:bCs/>
        </w:rPr>
        <w:t>WWT</w:t>
      </w:r>
      <w:r w:rsidR="00A61812">
        <w:rPr>
          <w:b/>
          <w:bCs/>
        </w:rPr>
        <w:t xml:space="preserve"> </w:t>
      </w:r>
      <w:r w:rsidR="00A61812" w:rsidRPr="00A61812">
        <w:t>proposed including language to the effect that</w:t>
      </w:r>
      <w:r w:rsidR="00A61812">
        <w:rPr>
          <w:b/>
          <w:bCs/>
        </w:rPr>
        <w:t xml:space="preserve"> </w:t>
      </w:r>
      <w:r w:rsidR="00A61812">
        <w:t>“</w:t>
      </w:r>
      <w:r w:rsidR="00A61812" w:rsidRPr="005D47EF">
        <w:rPr>
          <w:i/>
          <w:iCs/>
        </w:rPr>
        <w:t xml:space="preserve">the Committee was unable to develop a more finely calibrated screening mechanisms for projects. </w:t>
      </w:r>
      <w:r w:rsidR="003677B5" w:rsidRPr="005D47EF">
        <w:rPr>
          <w:i/>
          <w:iCs/>
        </w:rPr>
        <w:t xml:space="preserve">Using a </w:t>
      </w:r>
      <w:r w:rsidR="003C4DCE" w:rsidRPr="005D47EF">
        <w:rPr>
          <w:i/>
          <w:iCs/>
        </w:rPr>
        <w:t>course scale of analysis inescapable</w:t>
      </w:r>
      <w:r w:rsidR="003677B5" w:rsidRPr="005D47EF">
        <w:rPr>
          <w:i/>
          <w:iCs/>
        </w:rPr>
        <w:t>,</w:t>
      </w:r>
      <w:r w:rsidR="003C4DCE" w:rsidRPr="005D47EF">
        <w:rPr>
          <w:i/>
          <w:iCs/>
        </w:rPr>
        <w:t xml:space="preserve"> given</w:t>
      </w:r>
      <w:r w:rsidR="003677B5" w:rsidRPr="005D47EF">
        <w:rPr>
          <w:i/>
          <w:iCs/>
        </w:rPr>
        <w:t xml:space="preserve"> the Committee’s limited</w:t>
      </w:r>
      <w:r w:rsidR="003C4DCE" w:rsidRPr="005D47EF">
        <w:rPr>
          <w:i/>
          <w:iCs/>
        </w:rPr>
        <w:t xml:space="preserve"> time</w:t>
      </w:r>
      <w:r w:rsidR="003677B5" w:rsidRPr="005D47EF">
        <w:rPr>
          <w:i/>
          <w:iCs/>
        </w:rPr>
        <w:t xml:space="preserve"> and </w:t>
      </w:r>
      <w:r w:rsidR="003C4DCE" w:rsidRPr="005D47EF">
        <w:rPr>
          <w:i/>
          <w:iCs/>
        </w:rPr>
        <w:t>resources</w:t>
      </w:r>
      <w:r w:rsidR="003677B5" w:rsidRPr="005D47EF">
        <w:rPr>
          <w:i/>
          <w:iCs/>
        </w:rPr>
        <w:t xml:space="preserve">. As such, the Committee has focused efforts to date on </w:t>
      </w:r>
      <w:r w:rsidR="003C4DCE" w:rsidRPr="005D47EF">
        <w:rPr>
          <w:i/>
          <w:iCs/>
        </w:rPr>
        <w:t>early stage analysis</w:t>
      </w:r>
      <w:r w:rsidR="003677B5" w:rsidRPr="005D47EF">
        <w:rPr>
          <w:i/>
          <w:iCs/>
        </w:rPr>
        <w:t xml:space="preserve">. The Committee proposes a very ambitious portfolio of projects </w:t>
      </w:r>
      <w:r w:rsidR="005D47EF" w:rsidRPr="005D47EF">
        <w:rPr>
          <w:i/>
          <w:iCs/>
        </w:rPr>
        <w:t>assuming some may become infeasible/undesirable over time and with further analysis.</w:t>
      </w:r>
      <w:r w:rsidR="005D47EF">
        <w:t>”</w:t>
      </w:r>
    </w:p>
    <w:p w14:paraId="799DF2C2" w14:textId="7E6B403D" w:rsidR="00A61812" w:rsidRPr="00A61812" w:rsidRDefault="00A61812" w:rsidP="00A61812">
      <w:pPr>
        <w:pStyle w:val="ListParagraph"/>
        <w:numPr>
          <w:ilvl w:val="2"/>
          <w:numId w:val="10"/>
        </w:numPr>
      </w:pPr>
      <w:r>
        <w:rPr>
          <w:b/>
          <w:bCs/>
        </w:rPr>
        <w:t xml:space="preserve">Next step: </w:t>
      </w:r>
      <w:r w:rsidR="00AD451B">
        <w:rPr>
          <w:bCs/>
        </w:rPr>
        <w:t>Ecology develop proposed revisions to NEB Chapter to address the City of Everett’s concerns, considering language proposed by WWT</w:t>
      </w:r>
      <w:r w:rsidRPr="00A61812">
        <w:t>.</w:t>
      </w:r>
    </w:p>
    <w:p w14:paraId="2CCA583F" w14:textId="3B684248" w:rsidR="002E4DB6" w:rsidRDefault="002E4DB6" w:rsidP="002E4DB6">
      <w:pPr>
        <w:pStyle w:val="Heading1"/>
      </w:pPr>
      <w:r>
        <w:t>Signing Statements</w:t>
      </w:r>
    </w:p>
    <w:p w14:paraId="2AF463C0" w14:textId="77777777" w:rsidR="0082099D" w:rsidRDefault="0082099D" w:rsidP="0082099D">
      <w:pPr>
        <w:spacing w:after="120"/>
      </w:pPr>
      <w:r>
        <w:t xml:space="preserve">Susan reviewed options for </w:t>
      </w:r>
      <w:r w:rsidR="00C15B0B" w:rsidRPr="0082099D">
        <w:t xml:space="preserve">how to capture </w:t>
      </w:r>
      <w:r w:rsidRPr="0082099D">
        <w:t>different interpretations of the law, concerns with the planning process that aren’t addressed in the plan, or concerns entities want Ecology to hear</w:t>
      </w:r>
      <w:r w:rsidR="00C15B0B" w:rsidRPr="0082099D">
        <w:t xml:space="preserve">. </w:t>
      </w:r>
    </w:p>
    <w:p w14:paraId="20705636" w14:textId="123094F9" w:rsidR="0082099D" w:rsidRDefault="0082099D" w:rsidP="0082099D">
      <w:pPr>
        <w:pStyle w:val="ListParagraph"/>
        <w:numPr>
          <w:ilvl w:val="0"/>
          <w:numId w:val="31"/>
        </w:numPr>
        <w:spacing w:after="120"/>
      </w:pPr>
      <w:r>
        <w:t xml:space="preserve">Proposed Options: </w:t>
      </w:r>
    </w:p>
    <w:p w14:paraId="7B338842" w14:textId="2B52BED9" w:rsidR="0082099D" w:rsidRPr="0082099D" w:rsidRDefault="0082099D" w:rsidP="0082099D">
      <w:pPr>
        <w:pStyle w:val="ListParagraph"/>
        <w:numPr>
          <w:ilvl w:val="1"/>
          <w:numId w:val="11"/>
        </w:numPr>
      </w:pPr>
      <w:r w:rsidRPr="0082099D">
        <w:t xml:space="preserve">Entities can </w:t>
      </w:r>
      <w:r w:rsidRPr="0082099D">
        <w:rPr>
          <w:b/>
        </w:rPr>
        <w:t>send Ecology letters</w:t>
      </w:r>
      <w:r w:rsidRPr="0082099D">
        <w:t xml:space="preserve"> with their concerns separate from the plan at any time.</w:t>
      </w:r>
    </w:p>
    <w:p w14:paraId="1838560F" w14:textId="56A10B18" w:rsidR="00C15B0B" w:rsidRDefault="00C15B0B" w:rsidP="0082099D">
      <w:pPr>
        <w:pStyle w:val="ListParagraph"/>
        <w:numPr>
          <w:ilvl w:val="1"/>
          <w:numId w:val="11"/>
        </w:numPr>
      </w:pPr>
      <w:r w:rsidRPr="00247CA4">
        <w:rPr>
          <w:b/>
          <w:bCs/>
        </w:rPr>
        <w:t>Footnote</w:t>
      </w:r>
      <w:r>
        <w:t xml:space="preserve"> particular areas of the plan where there is disagreement and note which entity has raised concerns.</w:t>
      </w:r>
    </w:p>
    <w:p w14:paraId="7F95C4BB" w14:textId="7DF040F4" w:rsidR="0082099D" w:rsidRDefault="00C15B0B" w:rsidP="0082099D">
      <w:pPr>
        <w:pStyle w:val="ListParagraph"/>
        <w:numPr>
          <w:ilvl w:val="1"/>
          <w:numId w:val="11"/>
        </w:numPr>
      </w:pPr>
      <w:r>
        <w:t xml:space="preserve">Entities submit </w:t>
      </w:r>
      <w:r w:rsidRPr="00247CA4">
        <w:rPr>
          <w:b/>
          <w:bCs/>
        </w:rPr>
        <w:t>memos or “signing letters”</w:t>
      </w:r>
      <w:r>
        <w:t xml:space="preserve"> to include </w:t>
      </w:r>
      <w:r w:rsidRPr="0082099D">
        <w:rPr>
          <w:u w:val="single"/>
        </w:rPr>
        <w:t>in</w:t>
      </w:r>
      <w:r w:rsidR="0082099D" w:rsidRPr="0082099D">
        <w:rPr>
          <w:u w:val="single"/>
        </w:rPr>
        <w:t xml:space="preserve"> the appendix, </w:t>
      </w:r>
      <w:r w:rsidRPr="0082099D">
        <w:rPr>
          <w:u w:val="single"/>
        </w:rPr>
        <w:t>link to Committee webpage</w:t>
      </w:r>
      <w:r w:rsidR="0082099D" w:rsidRPr="0082099D">
        <w:rPr>
          <w:u w:val="single"/>
        </w:rPr>
        <w:t xml:space="preserve">, </w:t>
      </w:r>
      <w:r w:rsidR="0082099D">
        <w:rPr>
          <w:u w:val="single"/>
        </w:rPr>
        <w:t xml:space="preserve">or </w:t>
      </w:r>
      <w:r w:rsidR="0082099D" w:rsidRPr="0082099D">
        <w:rPr>
          <w:u w:val="single"/>
        </w:rPr>
        <w:t>attachment to final meeting summary</w:t>
      </w:r>
      <w:r>
        <w:t xml:space="preserve"> to document their concerns and differing interpretations of the law or disagreement with certain elements of the plan.</w:t>
      </w:r>
    </w:p>
    <w:p w14:paraId="59B046B0" w14:textId="77777777" w:rsidR="0082099D" w:rsidRPr="0082099D" w:rsidRDefault="0082099D" w:rsidP="0082099D">
      <w:pPr>
        <w:pStyle w:val="ListParagraph"/>
        <w:numPr>
          <w:ilvl w:val="0"/>
          <w:numId w:val="11"/>
        </w:numPr>
      </w:pPr>
      <w:r w:rsidRPr="0082099D">
        <w:t xml:space="preserve">Considerations: </w:t>
      </w:r>
    </w:p>
    <w:p w14:paraId="3964D9B8" w14:textId="77777777" w:rsidR="0082099D" w:rsidRPr="0082099D" w:rsidRDefault="0082099D" w:rsidP="0082099D">
      <w:pPr>
        <w:pStyle w:val="ListParagraph"/>
        <w:numPr>
          <w:ilvl w:val="1"/>
          <w:numId w:val="11"/>
        </w:numPr>
      </w:pPr>
      <w:r w:rsidRPr="0082099D">
        <w:t>Final plan approval will be done through a vote captured in the meeting summary. Vote is yes/no – no abstentions and no conditional votes.</w:t>
      </w:r>
    </w:p>
    <w:p w14:paraId="6406F60F" w14:textId="389A8B23" w:rsidR="0082099D" w:rsidRPr="0082099D" w:rsidRDefault="0082099D" w:rsidP="0082099D">
      <w:pPr>
        <w:pStyle w:val="ListParagraph"/>
        <w:numPr>
          <w:ilvl w:val="1"/>
          <w:numId w:val="11"/>
        </w:numPr>
      </w:pPr>
      <w:r w:rsidRPr="0082099D">
        <w:rPr>
          <w:b/>
        </w:rPr>
        <w:t>Ecology noted this may introduce ambiguity and uncertainty into their review process</w:t>
      </w:r>
    </w:p>
    <w:p w14:paraId="015B9E61" w14:textId="747432CF" w:rsidR="0082099D" w:rsidRPr="0082099D" w:rsidRDefault="0082099D" w:rsidP="0082099D">
      <w:pPr>
        <w:pStyle w:val="ListParagraph"/>
        <w:numPr>
          <w:ilvl w:val="1"/>
          <w:numId w:val="11"/>
        </w:numPr>
      </w:pPr>
      <w:r w:rsidRPr="0082099D">
        <w:t xml:space="preserve">Checked in with people before the meeting: Overwhelming concern from voting members with including these as an appendix. </w:t>
      </w:r>
      <w:r w:rsidRPr="0082099D">
        <w:rPr>
          <w:b/>
        </w:rPr>
        <w:t>Hearing from Committee members that could decrease certainty their entity can locally approve the plan</w:t>
      </w:r>
      <w:r>
        <w:rPr>
          <w:b/>
        </w:rPr>
        <w:t xml:space="preserve">. </w:t>
      </w:r>
    </w:p>
    <w:p w14:paraId="15C8B61A" w14:textId="77777777" w:rsidR="00C15B0B" w:rsidRDefault="00C15B0B" w:rsidP="00C15B0B"/>
    <w:p w14:paraId="44DC9567" w14:textId="38F85591" w:rsidR="00C15B0B" w:rsidRDefault="00C15B0B" w:rsidP="00C15B0B">
      <w:r w:rsidRPr="00C15B0B">
        <w:rPr>
          <w:b/>
          <w:bCs/>
        </w:rPr>
        <w:t>Discussion</w:t>
      </w:r>
      <w:r>
        <w:t>:</w:t>
      </w:r>
    </w:p>
    <w:p w14:paraId="5D39DC0F" w14:textId="596BF224" w:rsidR="00AB5C8B" w:rsidRPr="00AB5C8B" w:rsidRDefault="00AB5C8B" w:rsidP="00C15B0B">
      <w:pPr>
        <w:pStyle w:val="ListParagraph"/>
        <w:numPr>
          <w:ilvl w:val="0"/>
          <w:numId w:val="22"/>
        </w:numPr>
      </w:pPr>
      <w:r w:rsidRPr="00AB5C8B">
        <w:rPr>
          <w:b/>
          <w:bCs/>
        </w:rPr>
        <w:lastRenderedPageBreak/>
        <w:t>Ecology</w:t>
      </w:r>
      <w:r w:rsidRPr="006833C2">
        <w:t xml:space="preserve"> noted </w:t>
      </w:r>
      <w:r w:rsidR="006833C2" w:rsidRPr="006833C2">
        <w:t xml:space="preserve">that these statements would likely </w:t>
      </w:r>
      <w:r w:rsidR="006833C2" w:rsidRPr="006833C2">
        <w:rPr>
          <w:b/>
        </w:rPr>
        <w:t>not</w:t>
      </w:r>
      <w:r w:rsidR="006833C2" w:rsidRPr="006833C2">
        <w:t xml:space="preserve"> be available to other entities during final plan review/approval; these statements would come from the entity (as opposed to individuals) and be part of the plan review and approval process locally. </w:t>
      </w:r>
    </w:p>
    <w:p w14:paraId="109159D2" w14:textId="0FDD1B3D" w:rsidR="008932DE" w:rsidRDefault="00C15B0B" w:rsidP="00C15B0B">
      <w:pPr>
        <w:pStyle w:val="ListParagraph"/>
        <w:numPr>
          <w:ilvl w:val="0"/>
          <w:numId w:val="22"/>
        </w:numPr>
      </w:pPr>
      <w:r w:rsidRPr="00C15B0B">
        <w:rPr>
          <w:b/>
          <w:bCs/>
        </w:rPr>
        <w:t>City of Everett</w:t>
      </w:r>
      <w:r>
        <w:t xml:space="preserve"> thinks signing statements should be optional. They complicate the approval process. Everett would opt to not provide a signing statement.</w:t>
      </w:r>
    </w:p>
    <w:p w14:paraId="306AADC1" w14:textId="7AB435CD" w:rsidR="002C770C" w:rsidRDefault="002C770C" w:rsidP="002C770C">
      <w:pPr>
        <w:pStyle w:val="ListParagraph"/>
        <w:numPr>
          <w:ilvl w:val="1"/>
          <w:numId w:val="22"/>
        </w:numPr>
      </w:pPr>
      <w:r>
        <w:rPr>
          <w:b/>
          <w:bCs/>
        </w:rPr>
        <w:t xml:space="preserve">Ecology: </w:t>
      </w:r>
      <w:r>
        <w:rPr>
          <w:bCs/>
        </w:rPr>
        <w:t>signing statements are optional (</w:t>
      </w:r>
      <w:r w:rsidRPr="002C770C">
        <w:rPr>
          <w:bCs/>
          <w:i/>
        </w:rPr>
        <w:t>added after meeting</w:t>
      </w:r>
      <w:r>
        <w:rPr>
          <w:bCs/>
        </w:rPr>
        <w:t xml:space="preserve">). </w:t>
      </w:r>
    </w:p>
    <w:p w14:paraId="1E17C57A" w14:textId="1336027A" w:rsidR="008932DE" w:rsidRDefault="00AB5C8B" w:rsidP="00C15B0B">
      <w:pPr>
        <w:pStyle w:val="ListParagraph"/>
        <w:numPr>
          <w:ilvl w:val="0"/>
          <w:numId w:val="22"/>
        </w:numPr>
      </w:pPr>
      <w:r w:rsidRPr="00D41E02">
        <w:rPr>
          <w:b/>
          <w:bCs/>
        </w:rPr>
        <w:t>King County</w:t>
      </w:r>
      <w:r>
        <w:t xml:space="preserve"> </w:t>
      </w:r>
      <w:r w:rsidR="00235D94">
        <w:t xml:space="preserve">suggested that </w:t>
      </w:r>
      <w:r w:rsidR="008932DE">
        <w:t xml:space="preserve">entities </w:t>
      </w:r>
      <w:r w:rsidR="00235D94">
        <w:t xml:space="preserve">use other avenues (letter to Ecology/Legislature) to provide statements </w:t>
      </w:r>
      <w:r w:rsidR="008932DE">
        <w:t xml:space="preserve">outside </w:t>
      </w:r>
      <w:r w:rsidR="00235D94">
        <w:t xml:space="preserve">legal </w:t>
      </w:r>
      <w:r w:rsidR="008932DE">
        <w:t xml:space="preserve">scope of </w:t>
      </w:r>
      <w:r w:rsidR="00235D94">
        <w:t>this plan. A</w:t>
      </w:r>
      <w:r w:rsidR="008932DE">
        <w:t>dding sig</w:t>
      </w:r>
      <w:r w:rsidR="00235D94">
        <w:t>n</w:t>
      </w:r>
      <w:r w:rsidR="008932DE">
        <w:t>ing statements after</w:t>
      </w:r>
      <w:r w:rsidR="00235D94">
        <w:t xml:space="preserve"> or </w:t>
      </w:r>
      <w:r w:rsidR="008932DE">
        <w:t>during approval mudd</w:t>
      </w:r>
      <w:r w:rsidR="00235D94">
        <w:t>ies</w:t>
      </w:r>
      <w:r w:rsidR="008932DE">
        <w:t xml:space="preserve"> the waters</w:t>
      </w:r>
      <w:r w:rsidR="00235D94">
        <w:t xml:space="preserve"> and</w:t>
      </w:r>
      <w:r w:rsidR="008932DE">
        <w:t xml:space="preserve"> present</w:t>
      </w:r>
      <w:r w:rsidR="00235D94">
        <w:t>s</w:t>
      </w:r>
      <w:r w:rsidR="008932DE">
        <w:t xml:space="preserve"> scope creep</w:t>
      </w:r>
      <w:r w:rsidR="00235D94">
        <w:t>. Not aligned</w:t>
      </w:r>
      <w:r w:rsidR="008932DE">
        <w:t xml:space="preserve"> with consensus</w:t>
      </w:r>
      <w:r w:rsidR="00235D94">
        <w:t>-</w:t>
      </w:r>
      <w:r w:rsidR="008932DE">
        <w:t>based approach to decision</w:t>
      </w:r>
      <w:r w:rsidR="00235D94">
        <w:t>-</w:t>
      </w:r>
      <w:r w:rsidR="008932DE">
        <w:t>making</w:t>
      </w:r>
      <w:r w:rsidR="00235D94">
        <w:t xml:space="preserve">. King County </w:t>
      </w:r>
      <w:r w:rsidR="00D41E02">
        <w:t xml:space="preserve">would opt to not provide a signing statement. </w:t>
      </w:r>
    </w:p>
    <w:p w14:paraId="00693B3A" w14:textId="0E99406F" w:rsidR="00D41E02" w:rsidRDefault="00BD7E5A" w:rsidP="00BD7E5A">
      <w:pPr>
        <w:pStyle w:val="ListParagraph"/>
        <w:numPr>
          <w:ilvl w:val="1"/>
          <w:numId w:val="22"/>
        </w:numPr>
      </w:pPr>
      <w:r w:rsidRPr="00BD7E5A">
        <w:rPr>
          <w:b/>
          <w:bCs/>
        </w:rPr>
        <w:t>Tulalip Tribe</w:t>
      </w:r>
      <w:r w:rsidR="008F5812">
        <w:rPr>
          <w:b/>
          <w:bCs/>
        </w:rPr>
        <w:t>s</w:t>
      </w:r>
      <w:r>
        <w:t xml:space="preserve"> agrees.</w:t>
      </w:r>
    </w:p>
    <w:p w14:paraId="324A579A" w14:textId="5E61E08F" w:rsidR="008932DE" w:rsidRDefault="00BD7E5A" w:rsidP="00BD7E5A">
      <w:pPr>
        <w:pStyle w:val="ListParagraph"/>
        <w:numPr>
          <w:ilvl w:val="1"/>
          <w:numId w:val="22"/>
        </w:numPr>
      </w:pPr>
      <w:r w:rsidRPr="008F5812">
        <w:rPr>
          <w:b/>
        </w:rPr>
        <w:t xml:space="preserve">MBAKS </w:t>
      </w:r>
      <w:r>
        <w:t>agrees.</w:t>
      </w:r>
      <w:r w:rsidR="008932DE">
        <w:t xml:space="preserve"> </w:t>
      </w:r>
    </w:p>
    <w:p w14:paraId="0A3FE4E0" w14:textId="7B6EEC32" w:rsidR="0003783D" w:rsidRDefault="00BD7E5A" w:rsidP="0003783D">
      <w:pPr>
        <w:pStyle w:val="ListParagraph"/>
        <w:numPr>
          <w:ilvl w:val="0"/>
          <w:numId w:val="22"/>
        </w:numPr>
      </w:pPr>
      <w:r w:rsidRPr="00BD7E5A">
        <w:rPr>
          <w:b/>
          <w:bCs/>
        </w:rPr>
        <w:t>City of Arlington</w:t>
      </w:r>
      <w:r>
        <w:t xml:space="preserve"> noted that environmental plans often include pros/cons, opinions, public comments, remarks, responses, etc. These statements would not be part of plan </w:t>
      </w:r>
      <w:r w:rsidR="00064D5C">
        <w:t>itself but</w:t>
      </w:r>
      <w:r>
        <w:t xml:space="preserve"> provides a minority opinion and provides </w:t>
      </w:r>
      <w:r w:rsidR="008932DE">
        <w:t xml:space="preserve">stronger rationale for </w:t>
      </w:r>
      <w:r>
        <w:t xml:space="preserve">the decisions the Committee arrived </w:t>
      </w:r>
      <w:r w:rsidR="0003783D">
        <w:t xml:space="preserve">at. Could prevent approval of plan if unable to include signing statement. </w:t>
      </w:r>
    </w:p>
    <w:p w14:paraId="6968229D" w14:textId="1A68341C" w:rsidR="00454C7C" w:rsidRDefault="00454C7C" w:rsidP="00454C7C">
      <w:pPr>
        <w:pStyle w:val="ListParagraph"/>
        <w:numPr>
          <w:ilvl w:val="1"/>
          <w:numId w:val="22"/>
        </w:numPr>
      </w:pPr>
      <w:r>
        <w:rPr>
          <w:b/>
          <w:bCs/>
        </w:rPr>
        <w:t>Snoqualmie Indian Tribe</w:t>
      </w:r>
      <w:r w:rsidRPr="00454C7C">
        <w:t xml:space="preserve"> requested a list of issues/concerns the City would like to address in its signing statement to see whether those issues could be resolved/acknowledged in the plan </w:t>
      </w:r>
      <w:r>
        <w:t xml:space="preserve">in lieu of including </w:t>
      </w:r>
      <w:r w:rsidRPr="00454C7C">
        <w:t>signing statement</w:t>
      </w:r>
      <w:r>
        <w:t>s</w:t>
      </w:r>
      <w:r w:rsidRPr="00454C7C">
        <w:t xml:space="preserve">. </w:t>
      </w:r>
    </w:p>
    <w:p w14:paraId="3D8D4895" w14:textId="77777777" w:rsidR="008F62A4" w:rsidRDefault="00454C7C" w:rsidP="00C15B0B">
      <w:pPr>
        <w:pStyle w:val="ListParagraph"/>
        <w:numPr>
          <w:ilvl w:val="0"/>
          <w:numId w:val="22"/>
        </w:numPr>
      </w:pPr>
      <w:r w:rsidRPr="008F62A4">
        <w:rPr>
          <w:b/>
          <w:bCs/>
        </w:rPr>
        <w:t>City of Marysville</w:t>
      </w:r>
      <w:r>
        <w:t xml:space="preserve"> </w:t>
      </w:r>
      <w:r w:rsidR="008F62A4">
        <w:t xml:space="preserve">would opt to not provide a signing statement. </w:t>
      </w:r>
    </w:p>
    <w:p w14:paraId="05187F6C" w14:textId="7A64F472" w:rsidR="002E4DB6" w:rsidRPr="002B5889" w:rsidRDefault="001F6108" w:rsidP="00584D09">
      <w:pPr>
        <w:pStyle w:val="ListParagraph"/>
        <w:numPr>
          <w:ilvl w:val="0"/>
          <w:numId w:val="22"/>
        </w:numPr>
        <w:contextualSpacing w:val="0"/>
        <w:rPr>
          <w:i/>
          <w:iCs/>
        </w:rPr>
      </w:pPr>
      <w:r>
        <w:rPr>
          <w:b/>
        </w:rPr>
        <w:t>WWT</w:t>
      </w:r>
      <w:r w:rsidR="008F62A4" w:rsidRPr="002B5889">
        <w:rPr>
          <w:b/>
        </w:rPr>
        <w:t xml:space="preserve"> </w:t>
      </w:r>
      <w:r w:rsidR="008F62A4">
        <w:t>is unlikely to provide a signing statement but would not be concerned if other entities did.</w:t>
      </w:r>
      <w:r w:rsidR="002B5889">
        <w:t xml:space="preserve"> Entities approving plan should have opportunity to explain their position, </w:t>
      </w:r>
      <w:r w:rsidR="008932DE">
        <w:t>particularly if it enhances the</w:t>
      </w:r>
      <w:r w:rsidR="002B5889">
        <w:t>ir</w:t>
      </w:r>
      <w:r w:rsidR="008932DE">
        <w:t xml:space="preserve"> ability to support</w:t>
      </w:r>
      <w:r w:rsidR="002B5889">
        <w:t xml:space="preserve"> the Plan. </w:t>
      </w:r>
      <w:r w:rsidR="008932DE">
        <w:t xml:space="preserve">Their statement </w:t>
      </w:r>
      <w:r w:rsidR="002B5889">
        <w:t>could</w:t>
      </w:r>
      <w:r w:rsidR="008932DE">
        <w:t xml:space="preserve"> take whatever form they choose.</w:t>
      </w:r>
      <w:r w:rsidR="002B5889">
        <w:t xml:space="preserve"> These </w:t>
      </w:r>
      <w:r w:rsidR="008932DE">
        <w:t xml:space="preserve">potential statements </w:t>
      </w:r>
      <w:r w:rsidR="002B5889">
        <w:t>should</w:t>
      </w:r>
      <w:r w:rsidR="008932DE">
        <w:t xml:space="preserve"> not to be a part of the plan because they are unilateral and not subject to review and approval by the </w:t>
      </w:r>
      <w:r w:rsidR="002B5889">
        <w:t>Committee</w:t>
      </w:r>
      <w:r w:rsidR="008932DE">
        <w:t xml:space="preserve">.  </w:t>
      </w:r>
    </w:p>
    <w:p w14:paraId="538171EF" w14:textId="5186DAD7" w:rsidR="00E32C8F" w:rsidRDefault="00E32C8F" w:rsidP="002B5889">
      <w:pPr>
        <w:pStyle w:val="Heading1"/>
      </w:pPr>
      <w:r>
        <w:t xml:space="preserve">Public </w:t>
      </w:r>
      <w:r w:rsidR="00F34AB2">
        <w:t>c</w:t>
      </w:r>
      <w:r>
        <w:t>omment</w:t>
      </w:r>
    </w:p>
    <w:p w14:paraId="7C71CDF9" w14:textId="645D7D70" w:rsidR="00337EB2" w:rsidRPr="00596CBE" w:rsidRDefault="00596CBE" w:rsidP="00D42306">
      <w:pPr>
        <w:pStyle w:val="Normal1style"/>
        <w:spacing w:before="120"/>
        <w:rPr>
          <w:bCs/>
        </w:rPr>
      </w:pPr>
      <w:r w:rsidRPr="00596CBE">
        <w:rPr>
          <w:bCs/>
        </w:rPr>
        <w:t>No public comment</w:t>
      </w:r>
      <w:r w:rsidR="00486982">
        <w:rPr>
          <w:bCs/>
        </w:rPr>
        <w:t>s</w:t>
      </w:r>
      <w:r w:rsidRPr="00596CBE">
        <w:rPr>
          <w:bCs/>
        </w:rPr>
        <w:t>.</w:t>
      </w:r>
    </w:p>
    <w:p w14:paraId="42178F80" w14:textId="73C5BEB5" w:rsidR="00872774" w:rsidRDefault="005F71A5" w:rsidP="00486982">
      <w:pPr>
        <w:pStyle w:val="Heading1"/>
      </w:pPr>
      <w:r>
        <w:t>N</w:t>
      </w:r>
      <w:r w:rsidR="00872774">
        <w:t xml:space="preserve">ext </w:t>
      </w:r>
      <w:r w:rsidR="00F34AB2">
        <w:t>s</w:t>
      </w:r>
      <w:r w:rsidR="00872774">
        <w:t xml:space="preserve">teps and </w:t>
      </w:r>
      <w:r w:rsidR="00F34AB2">
        <w:t>a</w:t>
      </w:r>
      <w:r w:rsidR="00872774">
        <w:t xml:space="preserve">ction </w:t>
      </w:r>
      <w:r w:rsidR="00F34AB2">
        <w:t>i</w:t>
      </w:r>
      <w:r w:rsidR="00872774">
        <w:t>tems</w:t>
      </w:r>
    </w:p>
    <w:p w14:paraId="7D77F84B" w14:textId="35801E60" w:rsidR="00D81782" w:rsidRDefault="001F6108" w:rsidP="002A6C66">
      <w:pPr>
        <w:pStyle w:val="Bullets"/>
        <w:numPr>
          <w:ilvl w:val="0"/>
          <w:numId w:val="9"/>
        </w:numPr>
        <w:spacing w:before="0" w:after="120"/>
        <w:contextualSpacing w:val="0"/>
        <w:rPr>
          <w:bCs w:val="0"/>
          <w:color w:val="auto"/>
        </w:rPr>
      </w:pPr>
      <w:r>
        <w:rPr>
          <w:bCs w:val="0"/>
          <w:color w:val="auto"/>
        </w:rPr>
        <w:t>M</w:t>
      </w:r>
      <w:r w:rsidR="00E667F6" w:rsidRPr="002A6C66">
        <w:rPr>
          <w:bCs w:val="0"/>
          <w:color w:val="auto"/>
        </w:rPr>
        <w:t xml:space="preserve">eeting on November 20 </w:t>
      </w:r>
      <w:r w:rsidR="00D81782" w:rsidRPr="002A6C66">
        <w:rPr>
          <w:bCs w:val="0"/>
          <w:color w:val="auto"/>
        </w:rPr>
        <w:t>will focus on r</w:t>
      </w:r>
      <w:r w:rsidR="00E667F6" w:rsidRPr="002A6C66">
        <w:rPr>
          <w:bCs w:val="0"/>
          <w:color w:val="auto"/>
        </w:rPr>
        <w:t xml:space="preserve">esolving NEB </w:t>
      </w:r>
      <w:r w:rsidR="00D81782" w:rsidRPr="002A6C66">
        <w:rPr>
          <w:bCs w:val="0"/>
          <w:color w:val="auto"/>
        </w:rPr>
        <w:t xml:space="preserve">and </w:t>
      </w:r>
      <w:r w:rsidR="00E667F6" w:rsidRPr="002A6C66">
        <w:rPr>
          <w:bCs w:val="0"/>
          <w:color w:val="auto"/>
        </w:rPr>
        <w:t>AM</w:t>
      </w:r>
      <w:r w:rsidR="00D81782" w:rsidRPr="002A6C66">
        <w:rPr>
          <w:bCs w:val="0"/>
          <w:color w:val="auto"/>
        </w:rPr>
        <w:t xml:space="preserve"> Chapter comments. Any members with strong opinions on these issues should attend or provide alternate if possible.</w:t>
      </w:r>
      <w:r w:rsidR="009E2687" w:rsidRPr="002A6C66">
        <w:rPr>
          <w:bCs w:val="0"/>
          <w:color w:val="auto"/>
        </w:rPr>
        <w:t xml:space="preserve"> Known attendees: MBAKS, WWT, Tulalip Tribe</w:t>
      </w:r>
      <w:r>
        <w:rPr>
          <w:bCs w:val="0"/>
          <w:color w:val="auto"/>
        </w:rPr>
        <w:t>s</w:t>
      </w:r>
      <w:r w:rsidR="009E2687" w:rsidRPr="002A6C66">
        <w:rPr>
          <w:bCs w:val="0"/>
          <w:color w:val="auto"/>
        </w:rPr>
        <w:t>, WDFW, Snoqualmie Tribe.</w:t>
      </w:r>
    </w:p>
    <w:p w14:paraId="4593282E" w14:textId="68FE15D2" w:rsidR="00461270" w:rsidRPr="002A6C66" w:rsidRDefault="001F6108" w:rsidP="00461270">
      <w:pPr>
        <w:pStyle w:val="Bullets"/>
        <w:numPr>
          <w:ilvl w:val="0"/>
          <w:numId w:val="9"/>
        </w:numPr>
        <w:spacing w:before="0" w:after="120"/>
        <w:contextualSpacing w:val="0"/>
        <w:rPr>
          <w:bCs w:val="0"/>
          <w:color w:val="auto"/>
        </w:rPr>
      </w:pPr>
      <w:r>
        <w:rPr>
          <w:bCs w:val="0"/>
        </w:rPr>
        <w:t xml:space="preserve">Review redline edits &amp; </w:t>
      </w:r>
      <w:r w:rsidR="00461270" w:rsidRPr="002A6C66">
        <w:rPr>
          <w:bCs w:val="0"/>
        </w:rPr>
        <w:t xml:space="preserve">comments on Draft Chapters 1-5 </w:t>
      </w:r>
      <w:r w:rsidR="00F35C04">
        <w:rPr>
          <w:bCs w:val="0"/>
        </w:rPr>
        <w:t xml:space="preserve">(see </w:t>
      </w:r>
      <w:hyperlink r:id="rId28" w:history="1">
        <w:r w:rsidR="00F35C04" w:rsidRPr="00F35C04">
          <w:rPr>
            <w:rStyle w:val="Hyperlink"/>
            <w:bCs w:val="0"/>
          </w:rPr>
          <w:t>WRIA 7 WRE Draft Plan-Compiled-November 12</w:t>
        </w:r>
      </w:hyperlink>
      <w:r w:rsidR="00F35C04">
        <w:rPr>
          <w:bCs w:val="0"/>
        </w:rPr>
        <w:t xml:space="preserve">) </w:t>
      </w:r>
      <w:r w:rsidR="00461270" w:rsidRPr="002A6C66">
        <w:rPr>
          <w:bCs w:val="0"/>
        </w:rPr>
        <w:t xml:space="preserve">and notify Ingria of any concerns about proposed changes </w:t>
      </w:r>
      <w:r w:rsidR="00461270" w:rsidRPr="001F6108">
        <w:rPr>
          <w:b/>
          <w:bCs w:val="0"/>
        </w:rPr>
        <w:t>by Nov 25</w:t>
      </w:r>
      <w:r w:rsidR="00461270" w:rsidRPr="002A6C66">
        <w:rPr>
          <w:bCs w:val="0"/>
        </w:rPr>
        <w:t>. Resolve any changes at December Committee meeting.</w:t>
      </w:r>
    </w:p>
    <w:p w14:paraId="49049845" w14:textId="71759471" w:rsidR="003145A7" w:rsidRPr="001F6108" w:rsidRDefault="00385650" w:rsidP="002A6C66">
      <w:pPr>
        <w:pStyle w:val="Bullets"/>
        <w:numPr>
          <w:ilvl w:val="0"/>
          <w:numId w:val="9"/>
        </w:numPr>
        <w:spacing w:before="0" w:after="120"/>
        <w:contextualSpacing w:val="0"/>
        <w:rPr>
          <w:bCs w:val="0"/>
          <w:color w:val="auto"/>
        </w:rPr>
      </w:pPr>
      <w:r w:rsidRPr="002A6C66">
        <w:rPr>
          <w:bCs w:val="0"/>
        </w:rPr>
        <w:t>Committee members</w:t>
      </w:r>
      <w:r w:rsidR="00D81782" w:rsidRPr="002A6C66">
        <w:rPr>
          <w:bCs w:val="0"/>
        </w:rPr>
        <w:t xml:space="preserve"> should r</w:t>
      </w:r>
      <w:r w:rsidRPr="002A6C66">
        <w:rPr>
          <w:bCs w:val="0"/>
        </w:rPr>
        <w:t xml:space="preserve">eview </w:t>
      </w:r>
      <w:r w:rsidR="00D81782" w:rsidRPr="002A6C66">
        <w:rPr>
          <w:bCs w:val="0"/>
        </w:rPr>
        <w:t>l</w:t>
      </w:r>
      <w:r w:rsidRPr="002A6C66">
        <w:rPr>
          <w:bCs w:val="0"/>
        </w:rPr>
        <w:t xml:space="preserve">ocal approval process form sent to Ecology in the spring; notify </w:t>
      </w:r>
      <w:r w:rsidR="00D81782" w:rsidRPr="002A6C66">
        <w:rPr>
          <w:bCs w:val="0"/>
        </w:rPr>
        <w:t>Ingria</w:t>
      </w:r>
      <w:r w:rsidRPr="002A6C66">
        <w:rPr>
          <w:bCs w:val="0"/>
        </w:rPr>
        <w:t xml:space="preserve"> </w:t>
      </w:r>
      <w:r w:rsidRPr="001F6108">
        <w:rPr>
          <w:b/>
          <w:bCs w:val="0"/>
        </w:rPr>
        <w:t xml:space="preserve">by December 4 </w:t>
      </w:r>
      <w:r w:rsidRPr="002A6C66">
        <w:rPr>
          <w:bCs w:val="0"/>
        </w:rPr>
        <w:t xml:space="preserve">of any changes to your approval process. </w:t>
      </w:r>
    </w:p>
    <w:p w14:paraId="46CCB02E" w14:textId="5E0FDF51" w:rsidR="001F6108" w:rsidRDefault="001F6108" w:rsidP="002A6C66">
      <w:pPr>
        <w:pStyle w:val="Bullets"/>
        <w:numPr>
          <w:ilvl w:val="0"/>
          <w:numId w:val="9"/>
        </w:numPr>
        <w:spacing w:before="0" w:after="120"/>
        <w:contextualSpacing w:val="0"/>
        <w:rPr>
          <w:bCs w:val="0"/>
          <w:color w:val="auto"/>
        </w:rPr>
      </w:pPr>
      <w:r>
        <w:rPr>
          <w:bCs w:val="0"/>
          <w:color w:val="auto"/>
        </w:rPr>
        <w:t xml:space="preserve">Committee members send proposed cover photo for the plan </w:t>
      </w:r>
      <w:r>
        <w:rPr>
          <w:b/>
          <w:bCs w:val="0"/>
          <w:color w:val="auto"/>
        </w:rPr>
        <w:t xml:space="preserve">by November 25 </w:t>
      </w:r>
      <w:r>
        <w:rPr>
          <w:bCs w:val="0"/>
          <w:color w:val="auto"/>
        </w:rPr>
        <w:t xml:space="preserve">or upload in this </w:t>
      </w:r>
      <w:hyperlink r:id="rId29" w:history="1">
        <w:r w:rsidRPr="001F6108">
          <w:rPr>
            <w:rStyle w:val="Hyperlink"/>
            <w:bCs w:val="0"/>
          </w:rPr>
          <w:t>proposed cover photos</w:t>
        </w:r>
      </w:hyperlink>
      <w:r>
        <w:rPr>
          <w:bCs w:val="0"/>
          <w:color w:val="auto"/>
        </w:rPr>
        <w:t xml:space="preserve"> folder on box. </w:t>
      </w:r>
    </w:p>
    <w:p w14:paraId="21F71F83" w14:textId="529124C0" w:rsidR="00F35C04" w:rsidRPr="00461270" w:rsidRDefault="00F35C04" w:rsidP="002A6C66">
      <w:pPr>
        <w:pStyle w:val="Bullets"/>
        <w:numPr>
          <w:ilvl w:val="0"/>
          <w:numId w:val="9"/>
        </w:numPr>
        <w:spacing w:before="0" w:after="120"/>
        <w:contextualSpacing w:val="0"/>
        <w:rPr>
          <w:bCs w:val="0"/>
          <w:color w:val="auto"/>
        </w:rPr>
      </w:pPr>
      <w:r>
        <w:rPr>
          <w:bCs w:val="0"/>
          <w:color w:val="auto"/>
        </w:rPr>
        <w:t xml:space="preserve">Tulalip Tribes, Snoqualmie Tribe, City of Everett, and Snohomish PUD work offline to propose edits to “Encourage conservation through connections to public water” policy recommendation. </w:t>
      </w:r>
    </w:p>
    <w:p w14:paraId="1F14BEB3" w14:textId="79E48AA0" w:rsidR="00461270" w:rsidRPr="002A6C66" w:rsidRDefault="00461270" w:rsidP="002A6C66">
      <w:pPr>
        <w:pStyle w:val="Bullets"/>
        <w:numPr>
          <w:ilvl w:val="0"/>
          <w:numId w:val="9"/>
        </w:numPr>
        <w:spacing w:before="0" w:after="120"/>
        <w:contextualSpacing w:val="0"/>
        <w:rPr>
          <w:bCs w:val="0"/>
          <w:color w:val="auto"/>
        </w:rPr>
      </w:pPr>
      <w:r>
        <w:rPr>
          <w:bCs w:val="0"/>
          <w:color w:val="auto"/>
        </w:rPr>
        <w:t>Next Committee meeting: December 10, 2020.</w:t>
      </w:r>
    </w:p>
    <w:sectPr w:rsidR="00461270" w:rsidRPr="002A6C66" w:rsidSect="00CF3536">
      <w:type w:val="continuous"/>
      <w:pgSz w:w="12240" w:h="15840"/>
      <w:pgMar w:top="1080" w:right="1440" w:bottom="72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CC12B0A" w16cex:dateUtc="2020-08-28T15:47:18.165Z"/>
  <w16cex:commentExtensible w16cex:durableId="082225E2" w16cex:dateUtc="2020-09-10T15:44:20.799Z"/>
  <w16cex:commentExtensible w16cex:durableId="168D3DA1" w16cex:dateUtc="2020-09-10T15:49:26.776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9E1BB1" w16cid:durableId="235E63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AC8A9" w14:textId="77777777" w:rsidR="0006005F" w:rsidRDefault="0006005F" w:rsidP="00E34A0C">
      <w:r>
        <w:separator/>
      </w:r>
    </w:p>
  </w:endnote>
  <w:endnote w:type="continuationSeparator" w:id="0">
    <w:p w14:paraId="01793EE7" w14:textId="77777777" w:rsidR="0006005F" w:rsidRDefault="0006005F" w:rsidP="00E34A0C">
      <w:r>
        <w:continuationSeparator/>
      </w:r>
    </w:p>
  </w:endnote>
  <w:endnote w:type="continuationNotice" w:id="1">
    <w:p w14:paraId="6BB7CCFA" w14:textId="77777777" w:rsidR="0006005F" w:rsidRDefault="000600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148370"/>
      <w:docPartObj>
        <w:docPartGallery w:val="Page Numbers (Bottom of Page)"/>
        <w:docPartUnique/>
      </w:docPartObj>
    </w:sdtPr>
    <w:sdtEndPr>
      <w:rPr>
        <w:noProof/>
      </w:rPr>
    </w:sdtEndPr>
    <w:sdtContent>
      <w:p w14:paraId="7F2F48C2" w14:textId="79BEA6A7" w:rsidR="00461270" w:rsidRDefault="00461270" w:rsidP="00461270">
        <w:pPr>
          <w:pStyle w:val="Footer"/>
          <w:jc w:val="right"/>
        </w:pPr>
        <w:r>
          <w:fldChar w:fldCharType="begin"/>
        </w:r>
        <w:r>
          <w:instrText xml:space="preserve"> PAGE   \* MERGEFORMAT </w:instrText>
        </w:r>
        <w:r>
          <w:fldChar w:fldCharType="separate"/>
        </w:r>
        <w:r w:rsidR="00B6703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895F7" w14:textId="77777777" w:rsidR="0006005F" w:rsidRDefault="0006005F" w:rsidP="00E34A0C">
      <w:r>
        <w:separator/>
      </w:r>
    </w:p>
  </w:footnote>
  <w:footnote w:type="continuationSeparator" w:id="0">
    <w:p w14:paraId="5DCE0D7E" w14:textId="77777777" w:rsidR="0006005F" w:rsidRDefault="0006005F" w:rsidP="00E34A0C">
      <w:r>
        <w:continuationSeparator/>
      </w:r>
    </w:p>
  </w:footnote>
  <w:footnote w:type="continuationNotice" w:id="1">
    <w:p w14:paraId="2594D3C9" w14:textId="77777777" w:rsidR="0006005F" w:rsidRDefault="000600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BE7BC" w14:textId="07AF12C8" w:rsidR="00DE2035" w:rsidRDefault="00DE2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C3B40"/>
    <w:multiLevelType w:val="hybridMultilevel"/>
    <w:tmpl w:val="6E2AB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73D4E"/>
    <w:multiLevelType w:val="hybridMultilevel"/>
    <w:tmpl w:val="41ACE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626CD"/>
    <w:multiLevelType w:val="hybridMultilevel"/>
    <w:tmpl w:val="62D61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76F9C"/>
    <w:multiLevelType w:val="hybridMultilevel"/>
    <w:tmpl w:val="206892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D266204"/>
    <w:multiLevelType w:val="hybridMultilevel"/>
    <w:tmpl w:val="E348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1B6BD8"/>
    <w:multiLevelType w:val="hybridMultilevel"/>
    <w:tmpl w:val="910AA492"/>
    <w:lvl w:ilvl="0" w:tplc="D3E805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27F3F"/>
    <w:multiLevelType w:val="hybridMultilevel"/>
    <w:tmpl w:val="CE66A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72137"/>
    <w:multiLevelType w:val="hybridMultilevel"/>
    <w:tmpl w:val="E4A06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D5F06"/>
    <w:multiLevelType w:val="hybridMultilevel"/>
    <w:tmpl w:val="C1845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54F5D"/>
    <w:multiLevelType w:val="hybridMultilevel"/>
    <w:tmpl w:val="CE5E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558D3"/>
    <w:multiLevelType w:val="hybridMultilevel"/>
    <w:tmpl w:val="D3980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640D9"/>
    <w:multiLevelType w:val="hybridMultilevel"/>
    <w:tmpl w:val="F00A2D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11029E"/>
    <w:multiLevelType w:val="hybridMultilevel"/>
    <w:tmpl w:val="312E1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17DD4"/>
    <w:multiLevelType w:val="hybridMultilevel"/>
    <w:tmpl w:val="EC40E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E3902"/>
    <w:multiLevelType w:val="hybridMultilevel"/>
    <w:tmpl w:val="7BACD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9049F6"/>
    <w:multiLevelType w:val="hybridMultilevel"/>
    <w:tmpl w:val="5F6A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6307A"/>
    <w:multiLevelType w:val="hybridMultilevel"/>
    <w:tmpl w:val="DB142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84C2A"/>
    <w:multiLevelType w:val="hybridMultilevel"/>
    <w:tmpl w:val="BD40D9D8"/>
    <w:lvl w:ilvl="0" w:tplc="D3E805B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4D0DBB"/>
    <w:multiLevelType w:val="hybridMultilevel"/>
    <w:tmpl w:val="CDAA682A"/>
    <w:lvl w:ilvl="0" w:tplc="D3E805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FE7B0B"/>
    <w:multiLevelType w:val="hybridMultilevel"/>
    <w:tmpl w:val="EF3675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192474"/>
    <w:multiLevelType w:val="hybridMultilevel"/>
    <w:tmpl w:val="76D8B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2C3EBD"/>
    <w:multiLevelType w:val="hybridMultilevel"/>
    <w:tmpl w:val="47C6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4554E9"/>
    <w:multiLevelType w:val="hybridMultilevel"/>
    <w:tmpl w:val="5D503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E3407A"/>
    <w:multiLevelType w:val="hybridMultilevel"/>
    <w:tmpl w:val="8A24E8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706742"/>
    <w:multiLevelType w:val="hybridMultilevel"/>
    <w:tmpl w:val="17161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2A10E1"/>
    <w:multiLevelType w:val="hybridMultilevel"/>
    <w:tmpl w:val="332C7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35A26"/>
    <w:multiLevelType w:val="hybridMultilevel"/>
    <w:tmpl w:val="51C449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5F1828"/>
    <w:multiLevelType w:val="hybridMultilevel"/>
    <w:tmpl w:val="F128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9C49F0"/>
    <w:multiLevelType w:val="hybridMultilevel"/>
    <w:tmpl w:val="F3824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ED0514"/>
    <w:multiLevelType w:val="hybridMultilevel"/>
    <w:tmpl w:val="4A32D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7157D7"/>
    <w:multiLevelType w:val="hybridMultilevel"/>
    <w:tmpl w:val="DFFC696A"/>
    <w:lvl w:ilvl="0" w:tplc="5EE0350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DC66A8"/>
    <w:multiLevelType w:val="hybridMultilevel"/>
    <w:tmpl w:val="34448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
  </w:num>
  <w:num w:numId="4">
    <w:abstractNumId w:val="15"/>
  </w:num>
  <w:num w:numId="5">
    <w:abstractNumId w:val="24"/>
  </w:num>
  <w:num w:numId="6">
    <w:abstractNumId w:val="9"/>
  </w:num>
  <w:num w:numId="7">
    <w:abstractNumId w:val="27"/>
  </w:num>
  <w:num w:numId="8">
    <w:abstractNumId w:val="29"/>
  </w:num>
  <w:num w:numId="9">
    <w:abstractNumId w:val="10"/>
  </w:num>
  <w:num w:numId="10">
    <w:abstractNumId w:val="31"/>
  </w:num>
  <w:num w:numId="11">
    <w:abstractNumId w:val="11"/>
  </w:num>
  <w:num w:numId="12">
    <w:abstractNumId w:val="23"/>
  </w:num>
  <w:num w:numId="13">
    <w:abstractNumId w:val="0"/>
  </w:num>
  <w:num w:numId="14">
    <w:abstractNumId w:val="3"/>
  </w:num>
  <w:num w:numId="15">
    <w:abstractNumId w:val="21"/>
  </w:num>
  <w:num w:numId="16">
    <w:abstractNumId w:val="30"/>
  </w:num>
  <w:num w:numId="17">
    <w:abstractNumId w:val="17"/>
  </w:num>
  <w:num w:numId="18">
    <w:abstractNumId w:val="25"/>
  </w:num>
  <w:num w:numId="19">
    <w:abstractNumId w:val="8"/>
  </w:num>
  <w:num w:numId="20">
    <w:abstractNumId w:val="20"/>
  </w:num>
  <w:num w:numId="21">
    <w:abstractNumId w:val="26"/>
  </w:num>
  <w:num w:numId="22">
    <w:abstractNumId w:val="19"/>
  </w:num>
  <w:num w:numId="23">
    <w:abstractNumId w:val="28"/>
  </w:num>
  <w:num w:numId="24">
    <w:abstractNumId w:val="4"/>
  </w:num>
  <w:num w:numId="25">
    <w:abstractNumId w:val="6"/>
  </w:num>
  <w:num w:numId="26">
    <w:abstractNumId w:val="12"/>
  </w:num>
  <w:num w:numId="27">
    <w:abstractNumId w:val="22"/>
  </w:num>
  <w:num w:numId="28">
    <w:abstractNumId w:val="7"/>
  </w:num>
  <w:num w:numId="29">
    <w:abstractNumId w:val="13"/>
  </w:num>
  <w:num w:numId="30">
    <w:abstractNumId w:val="2"/>
  </w:num>
  <w:num w:numId="31">
    <w:abstractNumId w:val="5"/>
  </w:num>
  <w:num w:numId="32">
    <w:abstractNumId w:val="1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san O'Neil">
    <w15:presenceInfo w15:providerId="AD" w15:userId="S-1-5-21-2243798287-2584534642-3064315988-98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0034"/>
    <w:rsid w:val="00001126"/>
    <w:rsid w:val="000029AB"/>
    <w:rsid w:val="00003B18"/>
    <w:rsid w:val="000066B8"/>
    <w:rsid w:val="0000742F"/>
    <w:rsid w:val="00007478"/>
    <w:rsid w:val="00014BF9"/>
    <w:rsid w:val="000154DB"/>
    <w:rsid w:val="00016E4F"/>
    <w:rsid w:val="0001758A"/>
    <w:rsid w:val="00017A4C"/>
    <w:rsid w:val="0002147E"/>
    <w:rsid w:val="00022C5F"/>
    <w:rsid w:val="00026512"/>
    <w:rsid w:val="00027575"/>
    <w:rsid w:val="00030F17"/>
    <w:rsid w:val="000315FC"/>
    <w:rsid w:val="000324E1"/>
    <w:rsid w:val="00032ABE"/>
    <w:rsid w:val="00035451"/>
    <w:rsid w:val="0003783D"/>
    <w:rsid w:val="000409E2"/>
    <w:rsid w:val="00042625"/>
    <w:rsid w:val="000426FA"/>
    <w:rsid w:val="00045403"/>
    <w:rsid w:val="0004643F"/>
    <w:rsid w:val="00055FA9"/>
    <w:rsid w:val="0006005F"/>
    <w:rsid w:val="00060A54"/>
    <w:rsid w:val="00061530"/>
    <w:rsid w:val="00062243"/>
    <w:rsid w:val="000623DB"/>
    <w:rsid w:val="000625DC"/>
    <w:rsid w:val="000648B6"/>
    <w:rsid w:val="00064D5C"/>
    <w:rsid w:val="00067C22"/>
    <w:rsid w:val="0007021E"/>
    <w:rsid w:val="00071319"/>
    <w:rsid w:val="00071F3C"/>
    <w:rsid w:val="000729A5"/>
    <w:rsid w:val="000733C2"/>
    <w:rsid w:val="000745BF"/>
    <w:rsid w:val="0007710F"/>
    <w:rsid w:val="00080596"/>
    <w:rsid w:val="0008240D"/>
    <w:rsid w:val="000924FF"/>
    <w:rsid w:val="000952E5"/>
    <w:rsid w:val="0009579F"/>
    <w:rsid w:val="0009652C"/>
    <w:rsid w:val="00096E25"/>
    <w:rsid w:val="00097E5E"/>
    <w:rsid w:val="000A1797"/>
    <w:rsid w:val="000A39F4"/>
    <w:rsid w:val="000A3C36"/>
    <w:rsid w:val="000A63A5"/>
    <w:rsid w:val="000A6B5D"/>
    <w:rsid w:val="000A732B"/>
    <w:rsid w:val="000A7508"/>
    <w:rsid w:val="000B36EE"/>
    <w:rsid w:val="000B42DD"/>
    <w:rsid w:val="000B45E1"/>
    <w:rsid w:val="000B53FB"/>
    <w:rsid w:val="000B65AA"/>
    <w:rsid w:val="000C049E"/>
    <w:rsid w:val="000C122B"/>
    <w:rsid w:val="000C2235"/>
    <w:rsid w:val="000C3B5C"/>
    <w:rsid w:val="000C4185"/>
    <w:rsid w:val="000C431D"/>
    <w:rsid w:val="000C509A"/>
    <w:rsid w:val="000C6938"/>
    <w:rsid w:val="000D39E4"/>
    <w:rsid w:val="000D4AF2"/>
    <w:rsid w:val="000E3ABE"/>
    <w:rsid w:val="000E5A57"/>
    <w:rsid w:val="000E6175"/>
    <w:rsid w:val="000E6F73"/>
    <w:rsid w:val="000F10F6"/>
    <w:rsid w:val="000F1672"/>
    <w:rsid w:val="000F1BEE"/>
    <w:rsid w:val="000F260A"/>
    <w:rsid w:val="000F3546"/>
    <w:rsid w:val="000F4090"/>
    <w:rsid w:val="000F556D"/>
    <w:rsid w:val="000F6243"/>
    <w:rsid w:val="000F65FA"/>
    <w:rsid w:val="000F688A"/>
    <w:rsid w:val="000F6CE0"/>
    <w:rsid w:val="000F707D"/>
    <w:rsid w:val="000F7A64"/>
    <w:rsid w:val="001001A5"/>
    <w:rsid w:val="001010F9"/>
    <w:rsid w:val="0010256D"/>
    <w:rsid w:val="00103E8F"/>
    <w:rsid w:val="00104A3F"/>
    <w:rsid w:val="00104D74"/>
    <w:rsid w:val="001066C0"/>
    <w:rsid w:val="00111D25"/>
    <w:rsid w:val="00111EB9"/>
    <w:rsid w:val="001134ED"/>
    <w:rsid w:val="00113FA8"/>
    <w:rsid w:val="001141A6"/>
    <w:rsid w:val="00116EE1"/>
    <w:rsid w:val="00121EBD"/>
    <w:rsid w:val="00122D72"/>
    <w:rsid w:val="00125682"/>
    <w:rsid w:val="00126D3E"/>
    <w:rsid w:val="00127648"/>
    <w:rsid w:val="00131025"/>
    <w:rsid w:val="00133294"/>
    <w:rsid w:val="00137680"/>
    <w:rsid w:val="001407C1"/>
    <w:rsid w:val="00140C67"/>
    <w:rsid w:val="00142A0C"/>
    <w:rsid w:val="00143649"/>
    <w:rsid w:val="001477D3"/>
    <w:rsid w:val="0015069D"/>
    <w:rsid w:val="00150AFC"/>
    <w:rsid w:val="001516BF"/>
    <w:rsid w:val="00153087"/>
    <w:rsid w:val="00155516"/>
    <w:rsid w:val="001561B1"/>
    <w:rsid w:val="001562B4"/>
    <w:rsid w:val="001629BD"/>
    <w:rsid w:val="00166336"/>
    <w:rsid w:val="00167683"/>
    <w:rsid w:val="0016793C"/>
    <w:rsid w:val="0017109E"/>
    <w:rsid w:val="00171B08"/>
    <w:rsid w:val="001721B8"/>
    <w:rsid w:val="00172CD5"/>
    <w:rsid w:val="0017318C"/>
    <w:rsid w:val="00173AFF"/>
    <w:rsid w:val="00176854"/>
    <w:rsid w:val="00177F36"/>
    <w:rsid w:val="001804D5"/>
    <w:rsid w:val="00180809"/>
    <w:rsid w:val="00182BD2"/>
    <w:rsid w:val="0018311E"/>
    <w:rsid w:val="00186023"/>
    <w:rsid w:val="00187396"/>
    <w:rsid w:val="001932BF"/>
    <w:rsid w:val="00195187"/>
    <w:rsid w:val="0019587F"/>
    <w:rsid w:val="001967FA"/>
    <w:rsid w:val="001A3F9B"/>
    <w:rsid w:val="001A43AC"/>
    <w:rsid w:val="001A4593"/>
    <w:rsid w:val="001A72D9"/>
    <w:rsid w:val="001B0160"/>
    <w:rsid w:val="001B0D6B"/>
    <w:rsid w:val="001B10D0"/>
    <w:rsid w:val="001B3AC7"/>
    <w:rsid w:val="001B3C94"/>
    <w:rsid w:val="001B7056"/>
    <w:rsid w:val="001B70C7"/>
    <w:rsid w:val="001C061E"/>
    <w:rsid w:val="001C1C22"/>
    <w:rsid w:val="001C1D15"/>
    <w:rsid w:val="001C2668"/>
    <w:rsid w:val="001C340F"/>
    <w:rsid w:val="001C3FC5"/>
    <w:rsid w:val="001D0959"/>
    <w:rsid w:val="001D2044"/>
    <w:rsid w:val="001D21B3"/>
    <w:rsid w:val="001D261A"/>
    <w:rsid w:val="001D297D"/>
    <w:rsid w:val="001E2E22"/>
    <w:rsid w:val="001E4E91"/>
    <w:rsid w:val="001E50A4"/>
    <w:rsid w:val="001E6AD7"/>
    <w:rsid w:val="001E728C"/>
    <w:rsid w:val="001F144F"/>
    <w:rsid w:val="001F1941"/>
    <w:rsid w:val="001F1C76"/>
    <w:rsid w:val="001F1F8D"/>
    <w:rsid w:val="001F2769"/>
    <w:rsid w:val="001F3CC8"/>
    <w:rsid w:val="001F4F65"/>
    <w:rsid w:val="001F5438"/>
    <w:rsid w:val="001F6108"/>
    <w:rsid w:val="001F7A77"/>
    <w:rsid w:val="002045D1"/>
    <w:rsid w:val="00204B3C"/>
    <w:rsid w:val="0020598D"/>
    <w:rsid w:val="002129A1"/>
    <w:rsid w:val="00213F5C"/>
    <w:rsid w:val="002148A6"/>
    <w:rsid w:val="00216082"/>
    <w:rsid w:val="00216461"/>
    <w:rsid w:val="00216959"/>
    <w:rsid w:val="0022097F"/>
    <w:rsid w:val="002223A4"/>
    <w:rsid w:val="00223435"/>
    <w:rsid w:val="00227435"/>
    <w:rsid w:val="00231CAA"/>
    <w:rsid w:val="00231DC4"/>
    <w:rsid w:val="00232120"/>
    <w:rsid w:val="00232D23"/>
    <w:rsid w:val="00233023"/>
    <w:rsid w:val="00234DAD"/>
    <w:rsid w:val="00235D94"/>
    <w:rsid w:val="00236797"/>
    <w:rsid w:val="002368EF"/>
    <w:rsid w:val="00236FA9"/>
    <w:rsid w:val="002373BD"/>
    <w:rsid w:val="00241046"/>
    <w:rsid w:val="00242C41"/>
    <w:rsid w:val="00245EAF"/>
    <w:rsid w:val="00246EA3"/>
    <w:rsid w:val="00247CA4"/>
    <w:rsid w:val="0025284E"/>
    <w:rsid w:val="0025287D"/>
    <w:rsid w:val="00252A82"/>
    <w:rsid w:val="002535B7"/>
    <w:rsid w:val="002536FE"/>
    <w:rsid w:val="00253B0C"/>
    <w:rsid w:val="00254B71"/>
    <w:rsid w:val="00256328"/>
    <w:rsid w:val="00257530"/>
    <w:rsid w:val="00261DF6"/>
    <w:rsid w:val="002632DF"/>
    <w:rsid w:val="002640CD"/>
    <w:rsid w:val="00267A5F"/>
    <w:rsid w:val="00267CC2"/>
    <w:rsid w:val="0027442E"/>
    <w:rsid w:val="002746F5"/>
    <w:rsid w:val="0028260A"/>
    <w:rsid w:val="002850A2"/>
    <w:rsid w:val="0028562D"/>
    <w:rsid w:val="0028587B"/>
    <w:rsid w:val="00286CF0"/>
    <w:rsid w:val="00290C2F"/>
    <w:rsid w:val="00291C83"/>
    <w:rsid w:val="00291E52"/>
    <w:rsid w:val="00292119"/>
    <w:rsid w:val="002944DD"/>
    <w:rsid w:val="00294839"/>
    <w:rsid w:val="00294BED"/>
    <w:rsid w:val="00296857"/>
    <w:rsid w:val="002A27C3"/>
    <w:rsid w:val="002A2A66"/>
    <w:rsid w:val="002A5522"/>
    <w:rsid w:val="002A58CD"/>
    <w:rsid w:val="002A6C66"/>
    <w:rsid w:val="002A7A04"/>
    <w:rsid w:val="002B161B"/>
    <w:rsid w:val="002B18A8"/>
    <w:rsid w:val="002B2FA4"/>
    <w:rsid w:val="002B5889"/>
    <w:rsid w:val="002B5EC0"/>
    <w:rsid w:val="002B6468"/>
    <w:rsid w:val="002C24B2"/>
    <w:rsid w:val="002C2D88"/>
    <w:rsid w:val="002C6AFE"/>
    <w:rsid w:val="002C7281"/>
    <w:rsid w:val="002C770C"/>
    <w:rsid w:val="002D001C"/>
    <w:rsid w:val="002D0921"/>
    <w:rsid w:val="002D5210"/>
    <w:rsid w:val="002D5952"/>
    <w:rsid w:val="002E032E"/>
    <w:rsid w:val="002E1A38"/>
    <w:rsid w:val="002E1E6E"/>
    <w:rsid w:val="002E4DB6"/>
    <w:rsid w:val="002E5F84"/>
    <w:rsid w:val="002F133E"/>
    <w:rsid w:val="002F1AD3"/>
    <w:rsid w:val="002F5638"/>
    <w:rsid w:val="002F7403"/>
    <w:rsid w:val="00300A18"/>
    <w:rsid w:val="0030134E"/>
    <w:rsid w:val="00304925"/>
    <w:rsid w:val="00305A68"/>
    <w:rsid w:val="00305FD5"/>
    <w:rsid w:val="003065DF"/>
    <w:rsid w:val="0031183A"/>
    <w:rsid w:val="00311C70"/>
    <w:rsid w:val="00312A3A"/>
    <w:rsid w:val="00313184"/>
    <w:rsid w:val="003145A7"/>
    <w:rsid w:val="0031480C"/>
    <w:rsid w:val="00317AD6"/>
    <w:rsid w:val="00320FD1"/>
    <w:rsid w:val="00322D00"/>
    <w:rsid w:val="00323AE5"/>
    <w:rsid w:val="003247FA"/>
    <w:rsid w:val="0032487E"/>
    <w:rsid w:val="00333164"/>
    <w:rsid w:val="00333321"/>
    <w:rsid w:val="003353CF"/>
    <w:rsid w:val="00337892"/>
    <w:rsid w:val="00337EB2"/>
    <w:rsid w:val="00340641"/>
    <w:rsid w:val="00340FEE"/>
    <w:rsid w:val="003411B1"/>
    <w:rsid w:val="00341613"/>
    <w:rsid w:val="00341702"/>
    <w:rsid w:val="00341A02"/>
    <w:rsid w:val="00341BD1"/>
    <w:rsid w:val="0035083E"/>
    <w:rsid w:val="00352513"/>
    <w:rsid w:val="00352973"/>
    <w:rsid w:val="00352CF4"/>
    <w:rsid w:val="00355D89"/>
    <w:rsid w:val="0036027A"/>
    <w:rsid w:val="00360A7D"/>
    <w:rsid w:val="00362997"/>
    <w:rsid w:val="003634AE"/>
    <w:rsid w:val="00363D39"/>
    <w:rsid w:val="0036482A"/>
    <w:rsid w:val="00365044"/>
    <w:rsid w:val="00365307"/>
    <w:rsid w:val="00366B38"/>
    <w:rsid w:val="003677B5"/>
    <w:rsid w:val="003703DF"/>
    <w:rsid w:val="00370A20"/>
    <w:rsid w:val="00372372"/>
    <w:rsid w:val="00374173"/>
    <w:rsid w:val="0037551A"/>
    <w:rsid w:val="00375B5A"/>
    <w:rsid w:val="00376E7D"/>
    <w:rsid w:val="0037784B"/>
    <w:rsid w:val="00385650"/>
    <w:rsid w:val="00392623"/>
    <w:rsid w:val="00393439"/>
    <w:rsid w:val="00393D18"/>
    <w:rsid w:val="00394264"/>
    <w:rsid w:val="0039437C"/>
    <w:rsid w:val="00395AE7"/>
    <w:rsid w:val="003A0545"/>
    <w:rsid w:val="003A1533"/>
    <w:rsid w:val="003A28E8"/>
    <w:rsid w:val="003A3266"/>
    <w:rsid w:val="003A7CA2"/>
    <w:rsid w:val="003B0655"/>
    <w:rsid w:val="003B2680"/>
    <w:rsid w:val="003B44BE"/>
    <w:rsid w:val="003B6D0B"/>
    <w:rsid w:val="003C12D7"/>
    <w:rsid w:val="003C1E75"/>
    <w:rsid w:val="003C47C9"/>
    <w:rsid w:val="003C4DCE"/>
    <w:rsid w:val="003C63A5"/>
    <w:rsid w:val="003C6632"/>
    <w:rsid w:val="003D17C0"/>
    <w:rsid w:val="003D2507"/>
    <w:rsid w:val="003D39A4"/>
    <w:rsid w:val="003D5E0E"/>
    <w:rsid w:val="003D6477"/>
    <w:rsid w:val="003D7B77"/>
    <w:rsid w:val="003E00BA"/>
    <w:rsid w:val="003E0500"/>
    <w:rsid w:val="003E5093"/>
    <w:rsid w:val="003E5C78"/>
    <w:rsid w:val="003E5CF2"/>
    <w:rsid w:val="003E7ABA"/>
    <w:rsid w:val="003F11E2"/>
    <w:rsid w:val="003F392C"/>
    <w:rsid w:val="003F397F"/>
    <w:rsid w:val="003F398E"/>
    <w:rsid w:val="003F6C2D"/>
    <w:rsid w:val="00400FDD"/>
    <w:rsid w:val="004034FA"/>
    <w:rsid w:val="00404B22"/>
    <w:rsid w:val="00404DA4"/>
    <w:rsid w:val="00406134"/>
    <w:rsid w:val="004064FE"/>
    <w:rsid w:val="00406F38"/>
    <w:rsid w:val="00411752"/>
    <w:rsid w:val="00412FCD"/>
    <w:rsid w:val="0041400D"/>
    <w:rsid w:val="004170A3"/>
    <w:rsid w:val="00420926"/>
    <w:rsid w:val="00422F0D"/>
    <w:rsid w:val="00424857"/>
    <w:rsid w:val="004264CB"/>
    <w:rsid w:val="004279FD"/>
    <w:rsid w:val="00427AD7"/>
    <w:rsid w:val="00427B12"/>
    <w:rsid w:val="004315F6"/>
    <w:rsid w:val="0043191D"/>
    <w:rsid w:val="00431979"/>
    <w:rsid w:val="00431ACA"/>
    <w:rsid w:val="00432960"/>
    <w:rsid w:val="004343BC"/>
    <w:rsid w:val="00434D92"/>
    <w:rsid w:val="00436E39"/>
    <w:rsid w:val="00436F69"/>
    <w:rsid w:val="004370F5"/>
    <w:rsid w:val="00437E5D"/>
    <w:rsid w:val="00441385"/>
    <w:rsid w:val="00442A10"/>
    <w:rsid w:val="00444310"/>
    <w:rsid w:val="0044453B"/>
    <w:rsid w:val="00447386"/>
    <w:rsid w:val="00454C7C"/>
    <w:rsid w:val="00455ECE"/>
    <w:rsid w:val="00456090"/>
    <w:rsid w:val="00461270"/>
    <w:rsid w:val="00461C8F"/>
    <w:rsid w:val="00461F1F"/>
    <w:rsid w:val="0046235C"/>
    <w:rsid w:val="004628C5"/>
    <w:rsid w:val="0046467E"/>
    <w:rsid w:val="0046520D"/>
    <w:rsid w:val="004674C6"/>
    <w:rsid w:val="0047292E"/>
    <w:rsid w:val="00472E6B"/>
    <w:rsid w:val="00481976"/>
    <w:rsid w:val="004839E4"/>
    <w:rsid w:val="00484EB7"/>
    <w:rsid w:val="00485009"/>
    <w:rsid w:val="0048611A"/>
    <w:rsid w:val="00486982"/>
    <w:rsid w:val="00487A57"/>
    <w:rsid w:val="00490FCA"/>
    <w:rsid w:val="00493AAC"/>
    <w:rsid w:val="00494597"/>
    <w:rsid w:val="00497E2E"/>
    <w:rsid w:val="004A1465"/>
    <w:rsid w:val="004A1928"/>
    <w:rsid w:val="004A7FB7"/>
    <w:rsid w:val="004B04F1"/>
    <w:rsid w:val="004B073B"/>
    <w:rsid w:val="004B1112"/>
    <w:rsid w:val="004B1507"/>
    <w:rsid w:val="004B31C9"/>
    <w:rsid w:val="004B4BAA"/>
    <w:rsid w:val="004B5763"/>
    <w:rsid w:val="004C21AC"/>
    <w:rsid w:val="004C5808"/>
    <w:rsid w:val="004C7D65"/>
    <w:rsid w:val="004D0C95"/>
    <w:rsid w:val="004D2167"/>
    <w:rsid w:val="004D3663"/>
    <w:rsid w:val="004D37BF"/>
    <w:rsid w:val="004E0684"/>
    <w:rsid w:val="004E0CCB"/>
    <w:rsid w:val="004E1970"/>
    <w:rsid w:val="004E39BA"/>
    <w:rsid w:val="004E3B07"/>
    <w:rsid w:val="004E4317"/>
    <w:rsid w:val="004E51E7"/>
    <w:rsid w:val="004F0620"/>
    <w:rsid w:val="004F0C30"/>
    <w:rsid w:val="004F187A"/>
    <w:rsid w:val="004F44DA"/>
    <w:rsid w:val="004F49A2"/>
    <w:rsid w:val="004F58BC"/>
    <w:rsid w:val="004F66DF"/>
    <w:rsid w:val="00501DA8"/>
    <w:rsid w:val="00501ED0"/>
    <w:rsid w:val="00504200"/>
    <w:rsid w:val="00504B62"/>
    <w:rsid w:val="005101AA"/>
    <w:rsid w:val="00513B7D"/>
    <w:rsid w:val="0051657F"/>
    <w:rsid w:val="00516672"/>
    <w:rsid w:val="00516813"/>
    <w:rsid w:val="00516E83"/>
    <w:rsid w:val="00517CE9"/>
    <w:rsid w:val="00526F3D"/>
    <w:rsid w:val="00527DF8"/>
    <w:rsid w:val="00530942"/>
    <w:rsid w:val="0053488E"/>
    <w:rsid w:val="005349C9"/>
    <w:rsid w:val="00534DB8"/>
    <w:rsid w:val="005431F5"/>
    <w:rsid w:val="00543AB0"/>
    <w:rsid w:val="00545ACB"/>
    <w:rsid w:val="0054620B"/>
    <w:rsid w:val="00547E79"/>
    <w:rsid w:val="00553959"/>
    <w:rsid w:val="00554D5C"/>
    <w:rsid w:val="00555A4A"/>
    <w:rsid w:val="005570EA"/>
    <w:rsid w:val="00557D60"/>
    <w:rsid w:val="00562836"/>
    <w:rsid w:val="00565798"/>
    <w:rsid w:val="00570AE3"/>
    <w:rsid w:val="00570B92"/>
    <w:rsid w:val="00571892"/>
    <w:rsid w:val="00574FA3"/>
    <w:rsid w:val="00575787"/>
    <w:rsid w:val="0057697C"/>
    <w:rsid w:val="00580E95"/>
    <w:rsid w:val="0058452F"/>
    <w:rsid w:val="00584B75"/>
    <w:rsid w:val="00593226"/>
    <w:rsid w:val="005935CE"/>
    <w:rsid w:val="005952E9"/>
    <w:rsid w:val="005953EF"/>
    <w:rsid w:val="005965B9"/>
    <w:rsid w:val="00596899"/>
    <w:rsid w:val="00596A1F"/>
    <w:rsid w:val="00596CBE"/>
    <w:rsid w:val="00597DF9"/>
    <w:rsid w:val="005A24C2"/>
    <w:rsid w:val="005A40E1"/>
    <w:rsid w:val="005A5F11"/>
    <w:rsid w:val="005A6B16"/>
    <w:rsid w:val="005B319F"/>
    <w:rsid w:val="005B46C0"/>
    <w:rsid w:val="005B66E3"/>
    <w:rsid w:val="005B6C23"/>
    <w:rsid w:val="005C0C4B"/>
    <w:rsid w:val="005C182B"/>
    <w:rsid w:val="005C20A8"/>
    <w:rsid w:val="005C2461"/>
    <w:rsid w:val="005C26BC"/>
    <w:rsid w:val="005C2D4C"/>
    <w:rsid w:val="005C2F7E"/>
    <w:rsid w:val="005C550B"/>
    <w:rsid w:val="005C726C"/>
    <w:rsid w:val="005D061A"/>
    <w:rsid w:val="005D081E"/>
    <w:rsid w:val="005D0E0E"/>
    <w:rsid w:val="005D1B32"/>
    <w:rsid w:val="005D20C8"/>
    <w:rsid w:val="005D2B23"/>
    <w:rsid w:val="005D31CD"/>
    <w:rsid w:val="005D3B47"/>
    <w:rsid w:val="005D47EF"/>
    <w:rsid w:val="005D4B73"/>
    <w:rsid w:val="005D599F"/>
    <w:rsid w:val="005D5C48"/>
    <w:rsid w:val="005D7498"/>
    <w:rsid w:val="005D76F1"/>
    <w:rsid w:val="005E2165"/>
    <w:rsid w:val="005E2D2C"/>
    <w:rsid w:val="005E3228"/>
    <w:rsid w:val="005E506B"/>
    <w:rsid w:val="005E5CC4"/>
    <w:rsid w:val="005E7FCA"/>
    <w:rsid w:val="005F23A5"/>
    <w:rsid w:val="005F2A30"/>
    <w:rsid w:val="005F47FC"/>
    <w:rsid w:val="005F71A5"/>
    <w:rsid w:val="005F7411"/>
    <w:rsid w:val="0060235B"/>
    <w:rsid w:val="00606F4D"/>
    <w:rsid w:val="00610A24"/>
    <w:rsid w:val="00610DB7"/>
    <w:rsid w:val="0061244A"/>
    <w:rsid w:val="00612B1F"/>
    <w:rsid w:val="00614913"/>
    <w:rsid w:val="00621047"/>
    <w:rsid w:val="0063156E"/>
    <w:rsid w:val="00631F77"/>
    <w:rsid w:val="0063207E"/>
    <w:rsid w:val="00635FD1"/>
    <w:rsid w:val="00636F25"/>
    <w:rsid w:val="0063737A"/>
    <w:rsid w:val="00637579"/>
    <w:rsid w:val="006405FD"/>
    <w:rsid w:val="006458D8"/>
    <w:rsid w:val="00647BD2"/>
    <w:rsid w:val="006502A8"/>
    <w:rsid w:val="00650654"/>
    <w:rsid w:val="00652801"/>
    <w:rsid w:val="0065380E"/>
    <w:rsid w:val="00655A7F"/>
    <w:rsid w:val="00656EDB"/>
    <w:rsid w:val="0065722A"/>
    <w:rsid w:val="006628DD"/>
    <w:rsid w:val="00663C18"/>
    <w:rsid w:val="006653ED"/>
    <w:rsid w:val="006675A8"/>
    <w:rsid w:val="00667FA7"/>
    <w:rsid w:val="006711CE"/>
    <w:rsid w:val="006715CA"/>
    <w:rsid w:val="00671EA1"/>
    <w:rsid w:val="006727D8"/>
    <w:rsid w:val="00673A32"/>
    <w:rsid w:val="006745F0"/>
    <w:rsid w:val="006749E4"/>
    <w:rsid w:val="0067614B"/>
    <w:rsid w:val="00676323"/>
    <w:rsid w:val="006833C2"/>
    <w:rsid w:val="006858CD"/>
    <w:rsid w:val="006906A4"/>
    <w:rsid w:val="00692145"/>
    <w:rsid w:val="00692BB6"/>
    <w:rsid w:val="00693725"/>
    <w:rsid w:val="00693E60"/>
    <w:rsid w:val="00697172"/>
    <w:rsid w:val="00697983"/>
    <w:rsid w:val="006A12A0"/>
    <w:rsid w:val="006A3BCE"/>
    <w:rsid w:val="006A5B3F"/>
    <w:rsid w:val="006B180C"/>
    <w:rsid w:val="006B2C2C"/>
    <w:rsid w:val="006B3D91"/>
    <w:rsid w:val="006B4B29"/>
    <w:rsid w:val="006B7FA3"/>
    <w:rsid w:val="006C1ABA"/>
    <w:rsid w:val="006C343B"/>
    <w:rsid w:val="006C4DBA"/>
    <w:rsid w:val="006C5931"/>
    <w:rsid w:val="006C59B0"/>
    <w:rsid w:val="006C6A3B"/>
    <w:rsid w:val="006C7C54"/>
    <w:rsid w:val="006D4DD1"/>
    <w:rsid w:val="006D6562"/>
    <w:rsid w:val="006D72A3"/>
    <w:rsid w:val="006E329D"/>
    <w:rsid w:val="006E43C3"/>
    <w:rsid w:val="006E5504"/>
    <w:rsid w:val="006E6FA6"/>
    <w:rsid w:val="006F08A4"/>
    <w:rsid w:val="006F26E3"/>
    <w:rsid w:val="006F33A8"/>
    <w:rsid w:val="006F4DDD"/>
    <w:rsid w:val="006F51DC"/>
    <w:rsid w:val="006F55F0"/>
    <w:rsid w:val="006F760C"/>
    <w:rsid w:val="00700449"/>
    <w:rsid w:val="00701839"/>
    <w:rsid w:val="007018A3"/>
    <w:rsid w:val="007066B4"/>
    <w:rsid w:val="00707374"/>
    <w:rsid w:val="007113D2"/>
    <w:rsid w:val="00714C5E"/>
    <w:rsid w:val="00716F6C"/>
    <w:rsid w:val="00717450"/>
    <w:rsid w:val="00717E74"/>
    <w:rsid w:val="00720918"/>
    <w:rsid w:val="00723BE0"/>
    <w:rsid w:val="00724DFD"/>
    <w:rsid w:val="007257EA"/>
    <w:rsid w:val="0072691A"/>
    <w:rsid w:val="00727462"/>
    <w:rsid w:val="00731E3A"/>
    <w:rsid w:val="00732EEF"/>
    <w:rsid w:val="00733788"/>
    <w:rsid w:val="00733AEE"/>
    <w:rsid w:val="00740344"/>
    <w:rsid w:val="00742AD4"/>
    <w:rsid w:val="00742EC1"/>
    <w:rsid w:val="007453A0"/>
    <w:rsid w:val="00750804"/>
    <w:rsid w:val="00751DBD"/>
    <w:rsid w:val="00752846"/>
    <w:rsid w:val="00752E96"/>
    <w:rsid w:val="0075524C"/>
    <w:rsid w:val="00756245"/>
    <w:rsid w:val="00763DC1"/>
    <w:rsid w:val="00764E63"/>
    <w:rsid w:val="00766763"/>
    <w:rsid w:val="00773EC6"/>
    <w:rsid w:val="00775659"/>
    <w:rsid w:val="00775F00"/>
    <w:rsid w:val="00776531"/>
    <w:rsid w:val="00776C17"/>
    <w:rsid w:val="007805EF"/>
    <w:rsid w:val="007816F6"/>
    <w:rsid w:val="007817C7"/>
    <w:rsid w:val="007817D6"/>
    <w:rsid w:val="0078343D"/>
    <w:rsid w:val="007846A0"/>
    <w:rsid w:val="0078541A"/>
    <w:rsid w:val="007867F4"/>
    <w:rsid w:val="0078793D"/>
    <w:rsid w:val="00787B9D"/>
    <w:rsid w:val="00790551"/>
    <w:rsid w:val="0079704A"/>
    <w:rsid w:val="007A36EA"/>
    <w:rsid w:val="007A3C14"/>
    <w:rsid w:val="007B00E2"/>
    <w:rsid w:val="007B029F"/>
    <w:rsid w:val="007B0BF6"/>
    <w:rsid w:val="007B78B2"/>
    <w:rsid w:val="007C0554"/>
    <w:rsid w:val="007C1133"/>
    <w:rsid w:val="007C1467"/>
    <w:rsid w:val="007C1576"/>
    <w:rsid w:val="007C1EF4"/>
    <w:rsid w:val="007C7096"/>
    <w:rsid w:val="007C7B16"/>
    <w:rsid w:val="007D393B"/>
    <w:rsid w:val="007D70F3"/>
    <w:rsid w:val="007E10E7"/>
    <w:rsid w:val="007E157D"/>
    <w:rsid w:val="007E6308"/>
    <w:rsid w:val="007E67DF"/>
    <w:rsid w:val="007F087E"/>
    <w:rsid w:val="007F0D82"/>
    <w:rsid w:val="007F238E"/>
    <w:rsid w:val="007F3AB1"/>
    <w:rsid w:val="007F4560"/>
    <w:rsid w:val="007F6DB7"/>
    <w:rsid w:val="007F6F1B"/>
    <w:rsid w:val="007F7292"/>
    <w:rsid w:val="008005AD"/>
    <w:rsid w:val="00800E6C"/>
    <w:rsid w:val="0080150D"/>
    <w:rsid w:val="008023C7"/>
    <w:rsid w:val="0080376B"/>
    <w:rsid w:val="00805AD4"/>
    <w:rsid w:val="00805D72"/>
    <w:rsid w:val="00807515"/>
    <w:rsid w:val="0081090D"/>
    <w:rsid w:val="00813DF8"/>
    <w:rsid w:val="00814097"/>
    <w:rsid w:val="00814340"/>
    <w:rsid w:val="0081766B"/>
    <w:rsid w:val="008205FB"/>
    <w:rsid w:val="00820905"/>
    <w:rsid w:val="0082099D"/>
    <w:rsid w:val="00822158"/>
    <w:rsid w:val="0082264D"/>
    <w:rsid w:val="00823CDA"/>
    <w:rsid w:val="008243B4"/>
    <w:rsid w:val="00824FFE"/>
    <w:rsid w:val="00826859"/>
    <w:rsid w:val="00827F96"/>
    <w:rsid w:val="00830372"/>
    <w:rsid w:val="0083146A"/>
    <w:rsid w:val="00831EFA"/>
    <w:rsid w:val="00832695"/>
    <w:rsid w:val="00832696"/>
    <w:rsid w:val="008331D4"/>
    <w:rsid w:val="008340D8"/>
    <w:rsid w:val="00835496"/>
    <w:rsid w:val="00836A05"/>
    <w:rsid w:val="00837706"/>
    <w:rsid w:val="00837A39"/>
    <w:rsid w:val="00837DD2"/>
    <w:rsid w:val="008419FD"/>
    <w:rsid w:val="00841A66"/>
    <w:rsid w:val="00850760"/>
    <w:rsid w:val="00850E03"/>
    <w:rsid w:val="00851B6D"/>
    <w:rsid w:val="00852B76"/>
    <w:rsid w:val="00856A4E"/>
    <w:rsid w:val="00865A37"/>
    <w:rsid w:val="00871F5D"/>
    <w:rsid w:val="00872774"/>
    <w:rsid w:val="00873678"/>
    <w:rsid w:val="0087614C"/>
    <w:rsid w:val="0087735A"/>
    <w:rsid w:val="00877624"/>
    <w:rsid w:val="00877E72"/>
    <w:rsid w:val="00877EDA"/>
    <w:rsid w:val="00881785"/>
    <w:rsid w:val="00882964"/>
    <w:rsid w:val="0088497B"/>
    <w:rsid w:val="00884C03"/>
    <w:rsid w:val="00885AF5"/>
    <w:rsid w:val="00886D0D"/>
    <w:rsid w:val="0089148D"/>
    <w:rsid w:val="00892270"/>
    <w:rsid w:val="00892EC9"/>
    <w:rsid w:val="008932DE"/>
    <w:rsid w:val="0089374F"/>
    <w:rsid w:val="00893F58"/>
    <w:rsid w:val="00896BCF"/>
    <w:rsid w:val="00896D36"/>
    <w:rsid w:val="008A142A"/>
    <w:rsid w:val="008A3DD3"/>
    <w:rsid w:val="008A61F0"/>
    <w:rsid w:val="008A6AC7"/>
    <w:rsid w:val="008A6CF1"/>
    <w:rsid w:val="008B2E1B"/>
    <w:rsid w:val="008B3FFE"/>
    <w:rsid w:val="008B4494"/>
    <w:rsid w:val="008B4C53"/>
    <w:rsid w:val="008B5403"/>
    <w:rsid w:val="008B7417"/>
    <w:rsid w:val="008B7504"/>
    <w:rsid w:val="008C0946"/>
    <w:rsid w:val="008C1302"/>
    <w:rsid w:val="008C2723"/>
    <w:rsid w:val="008C2D4F"/>
    <w:rsid w:val="008C3102"/>
    <w:rsid w:val="008C49FC"/>
    <w:rsid w:val="008C7DC8"/>
    <w:rsid w:val="008D24F1"/>
    <w:rsid w:val="008D3176"/>
    <w:rsid w:val="008D3EEE"/>
    <w:rsid w:val="008D59D0"/>
    <w:rsid w:val="008D73D2"/>
    <w:rsid w:val="008E2208"/>
    <w:rsid w:val="008E41D3"/>
    <w:rsid w:val="008E4582"/>
    <w:rsid w:val="008E50D4"/>
    <w:rsid w:val="008E53E6"/>
    <w:rsid w:val="008F0D41"/>
    <w:rsid w:val="008F27D1"/>
    <w:rsid w:val="008F5812"/>
    <w:rsid w:val="008F62A4"/>
    <w:rsid w:val="008F648D"/>
    <w:rsid w:val="008F6BBE"/>
    <w:rsid w:val="008F6C88"/>
    <w:rsid w:val="0090217D"/>
    <w:rsid w:val="009025E2"/>
    <w:rsid w:val="00903667"/>
    <w:rsid w:val="0090383B"/>
    <w:rsid w:val="009043E3"/>
    <w:rsid w:val="009046CF"/>
    <w:rsid w:val="00905DA9"/>
    <w:rsid w:val="00906567"/>
    <w:rsid w:val="00906C7D"/>
    <w:rsid w:val="00911456"/>
    <w:rsid w:val="0091164A"/>
    <w:rsid w:val="00912A9B"/>
    <w:rsid w:val="009157DE"/>
    <w:rsid w:val="00917A64"/>
    <w:rsid w:val="00917FD5"/>
    <w:rsid w:val="00921998"/>
    <w:rsid w:val="00923BC2"/>
    <w:rsid w:val="00930D81"/>
    <w:rsid w:val="00931273"/>
    <w:rsid w:val="00931E6C"/>
    <w:rsid w:val="00937E1A"/>
    <w:rsid w:val="00941031"/>
    <w:rsid w:val="00942120"/>
    <w:rsid w:val="00945CB2"/>
    <w:rsid w:val="00945DCD"/>
    <w:rsid w:val="009469AF"/>
    <w:rsid w:val="00947AEE"/>
    <w:rsid w:val="00951041"/>
    <w:rsid w:val="00954777"/>
    <w:rsid w:val="00955713"/>
    <w:rsid w:val="00960F9A"/>
    <w:rsid w:val="0096113E"/>
    <w:rsid w:val="00962250"/>
    <w:rsid w:val="0096258E"/>
    <w:rsid w:val="00962753"/>
    <w:rsid w:val="00963102"/>
    <w:rsid w:val="00963311"/>
    <w:rsid w:val="009641A2"/>
    <w:rsid w:val="00964CE7"/>
    <w:rsid w:val="00965185"/>
    <w:rsid w:val="009700DC"/>
    <w:rsid w:val="0097058B"/>
    <w:rsid w:val="009706B9"/>
    <w:rsid w:val="00971A6E"/>
    <w:rsid w:val="009742B1"/>
    <w:rsid w:val="0097585D"/>
    <w:rsid w:val="009771C3"/>
    <w:rsid w:val="0097745A"/>
    <w:rsid w:val="0098125C"/>
    <w:rsid w:val="009821FB"/>
    <w:rsid w:val="00993096"/>
    <w:rsid w:val="00993DA2"/>
    <w:rsid w:val="009A2026"/>
    <w:rsid w:val="009A307D"/>
    <w:rsid w:val="009A3597"/>
    <w:rsid w:val="009A5755"/>
    <w:rsid w:val="009A688D"/>
    <w:rsid w:val="009A7056"/>
    <w:rsid w:val="009B2650"/>
    <w:rsid w:val="009B72AB"/>
    <w:rsid w:val="009C0817"/>
    <w:rsid w:val="009C0AD8"/>
    <w:rsid w:val="009C24CF"/>
    <w:rsid w:val="009C3E36"/>
    <w:rsid w:val="009C41CD"/>
    <w:rsid w:val="009D12A6"/>
    <w:rsid w:val="009D1FF3"/>
    <w:rsid w:val="009D26F5"/>
    <w:rsid w:val="009D3B1A"/>
    <w:rsid w:val="009E2687"/>
    <w:rsid w:val="009E2D7E"/>
    <w:rsid w:val="009E36D9"/>
    <w:rsid w:val="009E4424"/>
    <w:rsid w:val="009E4520"/>
    <w:rsid w:val="009E48D6"/>
    <w:rsid w:val="009E6FC1"/>
    <w:rsid w:val="009E723B"/>
    <w:rsid w:val="009F0650"/>
    <w:rsid w:val="009F21AE"/>
    <w:rsid w:val="009F2A73"/>
    <w:rsid w:val="009F656A"/>
    <w:rsid w:val="009F6DC2"/>
    <w:rsid w:val="00A015D4"/>
    <w:rsid w:val="00A040DA"/>
    <w:rsid w:val="00A076CD"/>
    <w:rsid w:val="00A104ED"/>
    <w:rsid w:val="00A112F5"/>
    <w:rsid w:val="00A12261"/>
    <w:rsid w:val="00A123E2"/>
    <w:rsid w:val="00A12565"/>
    <w:rsid w:val="00A139F3"/>
    <w:rsid w:val="00A13DC8"/>
    <w:rsid w:val="00A1581B"/>
    <w:rsid w:val="00A160E2"/>
    <w:rsid w:val="00A162CB"/>
    <w:rsid w:val="00A16CD6"/>
    <w:rsid w:val="00A17600"/>
    <w:rsid w:val="00A2010F"/>
    <w:rsid w:val="00A21A26"/>
    <w:rsid w:val="00A2357B"/>
    <w:rsid w:val="00A24F81"/>
    <w:rsid w:val="00A31A4B"/>
    <w:rsid w:val="00A332DD"/>
    <w:rsid w:val="00A34688"/>
    <w:rsid w:val="00A34FC2"/>
    <w:rsid w:val="00A417DF"/>
    <w:rsid w:val="00A4434B"/>
    <w:rsid w:val="00A44A03"/>
    <w:rsid w:val="00A4509F"/>
    <w:rsid w:val="00A4561E"/>
    <w:rsid w:val="00A45648"/>
    <w:rsid w:val="00A45C0D"/>
    <w:rsid w:val="00A46479"/>
    <w:rsid w:val="00A4747D"/>
    <w:rsid w:val="00A54224"/>
    <w:rsid w:val="00A56288"/>
    <w:rsid w:val="00A61332"/>
    <w:rsid w:val="00A61812"/>
    <w:rsid w:val="00A63BE8"/>
    <w:rsid w:val="00A65290"/>
    <w:rsid w:val="00A6755B"/>
    <w:rsid w:val="00A741D5"/>
    <w:rsid w:val="00A744EC"/>
    <w:rsid w:val="00A74F32"/>
    <w:rsid w:val="00A756AC"/>
    <w:rsid w:val="00A75D76"/>
    <w:rsid w:val="00A80FDB"/>
    <w:rsid w:val="00A8335D"/>
    <w:rsid w:val="00A86C77"/>
    <w:rsid w:val="00A871AB"/>
    <w:rsid w:val="00A872DC"/>
    <w:rsid w:val="00A9023D"/>
    <w:rsid w:val="00A911AF"/>
    <w:rsid w:val="00A9286F"/>
    <w:rsid w:val="00A937B4"/>
    <w:rsid w:val="00A9539B"/>
    <w:rsid w:val="00AA28DB"/>
    <w:rsid w:val="00AA2F8A"/>
    <w:rsid w:val="00AA35F1"/>
    <w:rsid w:val="00AA3A44"/>
    <w:rsid w:val="00AA432F"/>
    <w:rsid w:val="00AA4E47"/>
    <w:rsid w:val="00AA513B"/>
    <w:rsid w:val="00AA5E57"/>
    <w:rsid w:val="00AA69B9"/>
    <w:rsid w:val="00AB063C"/>
    <w:rsid w:val="00AB1176"/>
    <w:rsid w:val="00AB1203"/>
    <w:rsid w:val="00AB17DF"/>
    <w:rsid w:val="00AB2534"/>
    <w:rsid w:val="00AB291C"/>
    <w:rsid w:val="00AB3490"/>
    <w:rsid w:val="00AB55F9"/>
    <w:rsid w:val="00AB5C8B"/>
    <w:rsid w:val="00AB7555"/>
    <w:rsid w:val="00AC0A1E"/>
    <w:rsid w:val="00AC2167"/>
    <w:rsid w:val="00AC3071"/>
    <w:rsid w:val="00AC34D3"/>
    <w:rsid w:val="00AC36A1"/>
    <w:rsid w:val="00AC5B71"/>
    <w:rsid w:val="00AC663B"/>
    <w:rsid w:val="00AC732C"/>
    <w:rsid w:val="00AD0839"/>
    <w:rsid w:val="00AD0856"/>
    <w:rsid w:val="00AD1833"/>
    <w:rsid w:val="00AD1996"/>
    <w:rsid w:val="00AD240A"/>
    <w:rsid w:val="00AD451B"/>
    <w:rsid w:val="00AD7624"/>
    <w:rsid w:val="00AE0CF2"/>
    <w:rsid w:val="00AE15CB"/>
    <w:rsid w:val="00AE29F5"/>
    <w:rsid w:val="00AE4FCB"/>
    <w:rsid w:val="00AE6F12"/>
    <w:rsid w:val="00AE74FD"/>
    <w:rsid w:val="00AF0726"/>
    <w:rsid w:val="00AF794B"/>
    <w:rsid w:val="00B00102"/>
    <w:rsid w:val="00B003F0"/>
    <w:rsid w:val="00B00ECA"/>
    <w:rsid w:val="00B0206F"/>
    <w:rsid w:val="00B0531B"/>
    <w:rsid w:val="00B11012"/>
    <w:rsid w:val="00B12747"/>
    <w:rsid w:val="00B15513"/>
    <w:rsid w:val="00B2104B"/>
    <w:rsid w:val="00B22EF1"/>
    <w:rsid w:val="00B24502"/>
    <w:rsid w:val="00B24546"/>
    <w:rsid w:val="00B24C97"/>
    <w:rsid w:val="00B26C38"/>
    <w:rsid w:val="00B3498F"/>
    <w:rsid w:val="00B36A69"/>
    <w:rsid w:val="00B371D3"/>
    <w:rsid w:val="00B4044C"/>
    <w:rsid w:val="00B40ACF"/>
    <w:rsid w:val="00B40AEA"/>
    <w:rsid w:val="00B423C9"/>
    <w:rsid w:val="00B42545"/>
    <w:rsid w:val="00B42DFA"/>
    <w:rsid w:val="00B43024"/>
    <w:rsid w:val="00B43DCC"/>
    <w:rsid w:val="00B4412F"/>
    <w:rsid w:val="00B457E1"/>
    <w:rsid w:val="00B50D9E"/>
    <w:rsid w:val="00B51C37"/>
    <w:rsid w:val="00B51F47"/>
    <w:rsid w:val="00B5410F"/>
    <w:rsid w:val="00B57ACF"/>
    <w:rsid w:val="00B600E1"/>
    <w:rsid w:val="00B6072E"/>
    <w:rsid w:val="00B60B1B"/>
    <w:rsid w:val="00B613DA"/>
    <w:rsid w:val="00B61826"/>
    <w:rsid w:val="00B67035"/>
    <w:rsid w:val="00B707FD"/>
    <w:rsid w:val="00B72D87"/>
    <w:rsid w:val="00B763DB"/>
    <w:rsid w:val="00B7643B"/>
    <w:rsid w:val="00B81A90"/>
    <w:rsid w:val="00B81DB5"/>
    <w:rsid w:val="00B82C96"/>
    <w:rsid w:val="00B835AA"/>
    <w:rsid w:val="00B8538F"/>
    <w:rsid w:val="00B90D29"/>
    <w:rsid w:val="00B948AF"/>
    <w:rsid w:val="00B94CBA"/>
    <w:rsid w:val="00B9546D"/>
    <w:rsid w:val="00B9552F"/>
    <w:rsid w:val="00B96AB8"/>
    <w:rsid w:val="00B9703B"/>
    <w:rsid w:val="00BA0E95"/>
    <w:rsid w:val="00BA44B5"/>
    <w:rsid w:val="00BA4B4F"/>
    <w:rsid w:val="00BA7B36"/>
    <w:rsid w:val="00BA7E30"/>
    <w:rsid w:val="00BA7F82"/>
    <w:rsid w:val="00BB100A"/>
    <w:rsid w:val="00BB2590"/>
    <w:rsid w:val="00BB2A02"/>
    <w:rsid w:val="00BB2E91"/>
    <w:rsid w:val="00BB3B36"/>
    <w:rsid w:val="00BB677C"/>
    <w:rsid w:val="00BC0215"/>
    <w:rsid w:val="00BC1CDE"/>
    <w:rsid w:val="00BC260D"/>
    <w:rsid w:val="00BC291D"/>
    <w:rsid w:val="00BC29D9"/>
    <w:rsid w:val="00BC4EDA"/>
    <w:rsid w:val="00BC7786"/>
    <w:rsid w:val="00BD1EF6"/>
    <w:rsid w:val="00BD2564"/>
    <w:rsid w:val="00BD27B4"/>
    <w:rsid w:val="00BD31A6"/>
    <w:rsid w:val="00BD3DD1"/>
    <w:rsid w:val="00BD463F"/>
    <w:rsid w:val="00BD4E23"/>
    <w:rsid w:val="00BD565D"/>
    <w:rsid w:val="00BD5F30"/>
    <w:rsid w:val="00BD631F"/>
    <w:rsid w:val="00BD7E5A"/>
    <w:rsid w:val="00BE1B8F"/>
    <w:rsid w:val="00BE2638"/>
    <w:rsid w:val="00BE4788"/>
    <w:rsid w:val="00BF33AE"/>
    <w:rsid w:val="00BF43A2"/>
    <w:rsid w:val="00BF6329"/>
    <w:rsid w:val="00BF73C0"/>
    <w:rsid w:val="00C00953"/>
    <w:rsid w:val="00C0198E"/>
    <w:rsid w:val="00C033A1"/>
    <w:rsid w:val="00C0414D"/>
    <w:rsid w:val="00C116A5"/>
    <w:rsid w:val="00C15289"/>
    <w:rsid w:val="00C15B0B"/>
    <w:rsid w:val="00C15F4A"/>
    <w:rsid w:val="00C16012"/>
    <w:rsid w:val="00C17016"/>
    <w:rsid w:val="00C220F3"/>
    <w:rsid w:val="00C241AD"/>
    <w:rsid w:val="00C26A94"/>
    <w:rsid w:val="00C30A45"/>
    <w:rsid w:val="00C316CD"/>
    <w:rsid w:val="00C32783"/>
    <w:rsid w:val="00C327D3"/>
    <w:rsid w:val="00C340DE"/>
    <w:rsid w:val="00C347CB"/>
    <w:rsid w:val="00C34FAB"/>
    <w:rsid w:val="00C3710A"/>
    <w:rsid w:val="00C409F6"/>
    <w:rsid w:val="00C41146"/>
    <w:rsid w:val="00C42D28"/>
    <w:rsid w:val="00C44D2E"/>
    <w:rsid w:val="00C47595"/>
    <w:rsid w:val="00C513BF"/>
    <w:rsid w:val="00C515BE"/>
    <w:rsid w:val="00C51A17"/>
    <w:rsid w:val="00C527FB"/>
    <w:rsid w:val="00C52C2C"/>
    <w:rsid w:val="00C52E05"/>
    <w:rsid w:val="00C556F3"/>
    <w:rsid w:val="00C556F9"/>
    <w:rsid w:val="00C566F3"/>
    <w:rsid w:val="00C64F9A"/>
    <w:rsid w:val="00C723F8"/>
    <w:rsid w:val="00C741CA"/>
    <w:rsid w:val="00C747E5"/>
    <w:rsid w:val="00C74E6E"/>
    <w:rsid w:val="00C75007"/>
    <w:rsid w:val="00C754CF"/>
    <w:rsid w:val="00C75910"/>
    <w:rsid w:val="00C764AB"/>
    <w:rsid w:val="00C77F07"/>
    <w:rsid w:val="00C81C8E"/>
    <w:rsid w:val="00C8334A"/>
    <w:rsid w:val="00C841F1"/>
    <w:rsid w:val="00C84D1D"/>
    <w:rsid w:val="00C86DD2"/>
    <w:rsid w:val="00C87595"/>
    <w:rsid w:val="00C905A1"/>
    <w:rsid w:val="00C9068B"/>
    <w:rsid w:val="00C90F21"/>
    <w:rsid w:val="00C92AFC"/>
    <w:rsid w:val="00C977B1"/>
    <w:rsid w:val="00CA03E7"/>
    <w:rsid w:val="00CA19F3"/>
    <w:rsid w:val="00CA4E00"/>
    <w:rsid w:val="00CA4E19"/>
    <w:rsid w:val="00CA5766"/>
    <w:rsid w:val="00CB01C5"/>
    <w:rsid w:val="00CB184B"/>
    <w:rsid w:val="00CB1BFA"/>
    <w:rsid w:val="00CB4D82"/>
    <w:rsid w:val="00CB56F0"/>
    <w:rsid w:val="00CB7764"/>
    <w:rsid w:val="00CB79AA"/>
    <w:rsid w:val="00CC2A4E"/>
    <w:rsid w:val="00CC38B6"/>
    <w:rsid w:val="00CC3B8B"/>
    <w:rsid w:val="00CC6ABB"/>
    <w:rsid w:val="00CC6F61"/>
    <w:rsid w:val="00CC71F9"/>
    <w:rsid w:val="00CD09D2"/>
    <w:rsid w:val="00CD1137"/>
    <w:rsid w:val="00CD19F5"/>
    <w:rsid w:val="00CD2E69"/>
    <w:rsid w:val="00CD3365"/>
    <w:rsid w:val="00CD4B50"/>
    <w:rsid w:val="00CD53C9"/>
    <w:rsid w:val="00CD78C7"/>
    <w:rsid w:val="00CE1F30"/>
    <w:rsid w:val="00CE3D13"/>
    <w:rsid w:val="00CE485A"/>
    <w:rsid w:val="00CE5588"/>
    <w:rsid w:val="00CE5DC9"/>
    <w:rsid w:val="00CF170C"/>
    <w:rsid w:val="00CF26A8"/>
    <w:rsid w:val="00CF3536"/>
    <w:rsid w:val="00CF3DDC"/>
    <w:rsid w:val="00CF462B"/>
    <w:rsid w:val="00CF5BCF"/>
    <w:rsid w:val="00CF6B33"/>
    <w:rsid w:val="00CF7015"/>
    <w:rsid w:val="00D014E8"/>
    <w:rsid w:val="00D031CA"/>
    <w:rsid w:val="00D05062"/>
    <w:rsid w:val="00D05CFD"/>
    <w:rsid w:val="00D0681A"/>
    <w:rsid w:val="00D07BE0"/>
    <w:rsid w:val="00D10232"/>
    <w:rsid w:val="00D128BC"/>
    <w:rsid w:val="00D12A55"/>
    <w:rsid w:val="00D13478"/>
    <w:rsid w:val="00D14201"/>
    <w:rsid w:val="00D1451C"/>
    <w:rsid w:val="00D146B8"/>
    <w:rsid w:val="00D15389"/>
    <w:rsid w:val="00D1553F"/>
    <w:rsid w:val="00D16EEC"/>
    <w:rsid w:val="00D173A3"/>
    <w:rsid w:val="00D17617"/>
    <w:rsid w:val="00D2152A"/>
    <w:rsid w:val="00D21A31"/>
    <w:rsid w:val="00D2380C"/>
    <w:rsid w:val="00D23C11"/>
    <w:rsid w:val="00D25C61"/>
    <w:rsid w:val="00D26DA9"/>
    <w:rsid w:val="00D2762B"/>
    <w:rsid w:val="00D3017F"/>
    <w:rsid w:val="00D3021D"/>
    <w:rsid w:val="00D30CF4"/>
    <w:rsid w:val="00D334F9"/>
    <w:rsid w:val="00D33D53"/>
    <w:rsid w:val="00D35044"/>
    <w:rsid w:val="00D35718"/>
    <w:rsid w:val="00D376B3"/>
    <w:rsid w:val="00D3788C"/>
    <w:rsid w:val="00D37E4C"/>
    <w:rsid w:val="00D41E02"/>
    <w:rsid w:val="00D42306"/>
    <w:rsid w:val="00D438E6"/>
    <w:rsid w:val="00D43E84"/>
    <w:rsid w:val="00D469E3"/>
    <w:rsid w:val="00D47195"/>
    <w:rsid w:val="00D47C6B"/>
    <w:rsid w:val="00D52C03"/>
    <w:rsid w:val="00D54871"/>
    <w:rsid w:val="00D54B30"/>
    <w:rsid w:val="00D62257"/>
    <w:rsid w:val="00D639EB"/>
    <w:rsid w:val="00D657F2"/>
    <w:rsid w:val="00D659D4"/>
    <w:rsid w:val="00D65CF2"/>
    <w:rsid w:val="00D65FEF"/>
    <w:rsid w:val="00D70066"/>
    <w:rsid w:val="00D7029F"/>
    <w:rsid w:val="00D717A1"/>
    <w:rsid w:val="00D761B7"/>
    <w:rsid w:val="00D761D1"/>
    <w:rsid w:val="00D76F30"/>
    <w:rsid w:val="00D77855"/>
    <w:rsid w:val="00D77B28"/>
    <w:rsid w:val="00D81782"/>
    <w:rsid w:val="00D847BC"/>
    <w:rsid w:val="00D863F6"/>
    <w:rsid w:val="00D93D6E"/>
    <w:rsid w:val="00D94234"/>
    <w:rsid w:val="00D975B5"/>
    <w:rsid w:val="00DA2DEB"/>
    <w:rsid w:val="00DA52E5"/>
    <w:rsid w:val="00DB1B21"/>
    <w:rsid w:val="00DB322F"/>
    <w:rsid w:val="00DB57A5"/>
    <w:rsid w:val="00DB74F9"/>
    <w:rsid w:val="00DC0A75"/>
    <w:rsid w:val="00DC1772"/>
    <w:rsid w:val="00DC1F04"/>
    <w:rsid w:val="00DC6335"/>
    <w:rsid w:val="00DC79CE"/>
    <w:rsid w:val="00DD27C8"/>
    <w:rsid w:val="00DD2874"/>
    <w:rsid w:val="00DD2E69"/>
    <w:rsid w:val="00DD57D0"/>
    <w:rsid w:val="00DD6970"/>
    <w:rsid w:val="00DD7834"/>
    <w:rsid w:val="00DE083E"/>
    <w:rsid w:val="00DE1CC0"/>
    <w:rsid w:val="00DE2035"/>
    <w:rsid w:val="00DE2823"/>
    <w:rsid w:val="00DE43A7"/>
    <w:rsid w:val="00DF0BCD"/>
    <w:rsid w:val="00DF149A"/>
    <w:rsid w:val="00DF3C13"/>
    <w:rsid w:val="00DF4927"/>
    <w:rsid w:val="00DF50CA"/>
    <w:rsid w:val="00DF51E1"/>
    <w:rsid w:val="00DF5E66"/>
    <w:rsid w:val="00DF5EFF"/>
    <w:rsid w:val="00DF71D4"/>
    <w:rsid w:val="00E0094B"/>
    <w:rsid w:val="00E01FB9"/>
    <w:rsid w:val="00E05891"/>
    <w:rsid w:val="00E06DC6"/>
    <w:rsid w:val="00E07A20"/>
    <w:rsid w:val="00E11893"/>
    <w:rsid w:val="00E11CB6"/>
    <w:rsid w:val="00E12CE7"/>
    <w:rsid w:val="00E13106"/>
    <w:rsid w:val="00E164C4"/>
    <w:rsid w:val="00E17437"/>
    <w:rsid w:val="00E21564"/>
    <w:rsid w:val="00E230ED"/>
    <w:rsid w:val="00E232C5"/>
    <w:rsid w:val="00E23356"/>
    <w:rsid w:val="00E23948"/>
    <w:rsid w:val="00E23C0B"/>
    <w:rsid w:val="00E24DBB"/>
    <w:rsid w:val="00E30073"/>
    <w:rsid w:val="00E316EE"/>
    <w:rsid w:val="00E31B3E"/>
    <w:rsid w:val="00E31C30"/>
    <w:rsid w:val="00E326B3"/>
    <w:rsid w:val="00E32C8F"/>
    <w:rsid w:val="00E344E5"/>
    <w:rsid w:val="00E34A0C"/>
    <w:rsid w:val="00E40BB7"/>
    <w:rsid w:val="00E41128"/>
    <w:rsid w:val="00E4510B"/>
    <w:rsid w:val="00E46AB7"/>
    <w:rsid w:val="00E475B5"/>
    <w:rsid w:val="00E534BA"/>
    <w:rsid w:val="00E53FA6"/>
    <w:rsid w:val="00E5710F"/>
    <w:rsid w:val="00E601A5"/>
    <w:rsid w:val="00E6064B"/>
    <w:rsid w:val="00E63188"/>
    <w:rsid w:val="00E6530B"/>
    <w:rsid w:val="00E653A4"/>
    <w:rsid w:val="00E65E32"/>
    <w:rsid w:val="00E667F6"/>
    <w:rsid w:val="00E704DF"/>
    <w:rsid w:val="00E72985"/>
    <w:rsid w:val="00E72DD3"/>
    <w:rsid w:val="00E75496"/>
    <w:rsid w:val="00E768F7"/>
    <w:rsid w:val="00E76E31"/>
    <w:rsid w:val="00E7710D"/>
    <w:rsid w:val="00E83BF5"/>
    <w:rsid w:val="00E84CB6"/>
    <w:rsid w:val="00E9272A"/>
    <w:rsid w:val="00E939AE"/>
    <w:rsid w:val="00E95709"/>
    <w:rsid w:val="00E95D30"/>
    <w:rsid w:val="00E96231"/>
    <w:rsid w:val="00E968EF"/>
    <w:rsid w:val="00E970AF"/>
    <w:rsid w:val="00E97899"/>
    <w:rsid w:val="00EA0CE0"/>
    <w:rsid w:val="00EA2E59"/>
    <w:rsid w:val="00EA3364"/>
    <w:rsid w:val="00EA549E"/>
    <w:rsid w:val="00EA5B56"/>
    <w:rsid w:val="00EA70BA"/>
    <w:rsid w:val="00EB082D"/>
    <w:rsid w:val="00EB17FE"/>
    <w:rsid w:val="00EB1CF1"/>
    <w:rsid w:val="00EB1D03"/>
    <w:rsid w:val="00EB255C"/>
    <w:rsid w:val="00EB41AD"/>
    <w:rsid w:val="00EB47C9"/>
    <w:rsid w:val="00EB6408"/>
    <w:rsid w:val="00EB75A3"/>
    <w:rsid w:val="00EC0457"/>
    <w:rsid w:val="00EC0E20"/>
    <w:rsid w:val="00EC12ED"/>
    <w:rsid w:val="00EC1DBB"/>
    <w:rsid w:val="00EC1F31"/>
    <w:rsid w:val="00EC35C9"/>
    <w:rsid w:val="00ED0CB5"/>
    <w:rsid w:val="00ED1577"/>
    <w:rsid w:val="00ED1729"/>
    <w:rsid w:val="00ED3B36"/>
    <w:rsid w:val="00ED46C8"/>
    <w:rsid w:val="00ED4A6F"/>
    <w:rsid w:val="00ED4F73"/>
    <w:rsid w:val="00ED5C2A"/>
    <w:rsid w:val="00ED74F6"/>
    <w:rsid w:val="00EE35CC"/>
    <w:rsid w:val="00EE3BDB"/>
    <w:rsid w:val="00EE4927"/>
    <w:rsid w:val="00EE6C96"/>
    <w:rsid w:val="00EF1BEB"/>
    <w:rsid w:val="00EF400A"/>
    <w:rsid w:val="00EF49D9"/>
    <w:rsid w:val="00EF6772"/>
    <w:rsid w:val="00EF7CA9"/>
    <w:rsid w:val="00F00F34"/>
    <w:rsid w:val="00F03CC8"/>
    <w:rsid w:val="00F042A4"/>
    <w:rsid w:val="00F05745"/>
    <w:rsid w:val="00F05E46"/>
    <w:rsid w:val="00F10777"/>
    <w:rsid w:val="00F112B0"/>
    <w:rsid w:val="00F119A4"/>
    <w:rsid w:val="00F16766"/>
    <w:rsid w:val="00F2204C"/>
    <w:rsid w:val="00F22110"/>
    <w:rsid w:val="00F27ABA"/>
    <w:rsid w:val="00F314BF"/>
    <w:rsid w:val="00F31F11"/>
    <w:rsid w:val="00F33638"/>
    <w:rsid w:val="00F34AB2"/>
    <w:rsid w:val="00F35C04"/>
    <w:rsid w:val="00F366B1"/>
    <w:rsid w:val="00F400AC"/>
    <w:rsid w:val="00F43CDD"/>
    <w:rsid w:val="00F4631A"/>
    <w:rsid w:val="00F50622"/>
    <w:rsid w:val="00F506BE"/>
    <w:rsid w:val="00F52A65"/>
    <w:rsid w:val="00F52C59"/>
    <w:rsid w:val="00F53822"/>
    <w:rsid w:val="00F54039"/>
    <w:rsid w:val="00F57359"/>
    <w:rsid w:val="00F60154"/>
    <w:rsid w:val="00F6234F"/>
    <w:rsid w:val="00F71188"/>
    <w:rsid w:val="00F71CE7"/>
    <w:rsid w:val="00F74E2A"/>
    <w:rsid w:val="00F75004"/>
    <w:rsid w:val="00F77724"/>
    <w:rsid w:val="00F8037D"/>
    <w:rsid w:val="00F81A3E"/>
    <w:rsid w:val="00F82D45"/>
    <w:rsid w:val="00F83E5C"/>
    <w:rsid w:val="00F87198"/>
    <w:rsid w:val="00F91AF3"/>
    <w:rsid w:val="00F91E44"/>
    <w:rsid w:val="00F95C11"/>
    <w:rsid w:val="00F97794"/>
    <w:rsid w:val="00FA1BEB"/>
    <w:rsid w:val="00FA3390"/>
    <w:rsid w:val="00FA36EE"/>
    <w:rsid w:val="00FB031F"/>
    <w:rsid w:val="00FB03D6"/>
    <w:rsid w:val="00FB03FC"/>
    <w:rsid w:val="00FB18E0"/>
    <w:rsid w:val="00FB3A79"/>
    <w:rsid w:val="00FB420D"/>
    <w:rsid w:val="00FB42AC"/>
    <w:rsid w:val="00FB4516"/>
    <w:rsid w:val="00FB5760"/>
    <w:rsid w:val="00FB595C"/>
    <w:rsid w:val="00FC1AFF"/>
    <w:rsid w:val="00FC38B9"/>
    <w:rsid w:val="00FC4830"/>
    <w:rsid w:val="00FC4B92"/>
    <w:rsid w:val="00FC523F"/>
    <w:rsid w:val="00FC7F36"/>
    <w:rsid w:val="00FD468A"/>
    <w:rsid w:val="00FE606B"/>
    <w:rsid w:val="00FF0501"/>
    <w:rsid w:val="00FF14C9"/>
    <w:rsid w:val="00FF2433"/>
    <w:rsid w:val="00FF27E4"/>
    <w:rsid w:val="00FF3C87"/>
    <w:rsid w:val="00FF6EAB"/>
    <w:rsid w:val="00FF7C94"/>
    <w:rsid w:val="15F929AB"/>
    <w:rsid w:val="46E9E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48E1E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486982"/>
    <w:pPr>
      <w:keepNext/>
      <w:keepLines/>
      <w:spacing w:before="240" w:after="12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link w:val="ListParagraphChar"/>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486982"/>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character" w:styleId="CommentReference">
    <w:name w:val="annotation reference"/>
    <w:basedOn w:val="DefaultParagraphFont"/>
    <w:uiPriority w:val="99"/>
    <w:semiHidden/>
    <w:unhideWhenUsed/>
    <w:rsid w:val="00917FD5"/>
    <w:rPr>
      <w:sz w:val="16"/>
      <w:szCs w:val="16"/>
    </w:rPr>
  </w:style>
  <w:style w:type="paragraph" w:styleId="CommentText">
    <w:name w:val="annotation text"/>
    <w:basedOn w:val="Normal"/>
    <w:link w:val="CommentTextChar"/>
    <w:uiPriority w:val="99"/>
    <w:unhideWhenUsed/>
    <w:rsid w:val="00917FD5"/>
    <w:rPr>
      <w:sz w:val="20"/>
      <w:szCs w:val="20"/>
    </w:rPr>
  </w:style>
  <w:style w:type="character" w:customStyle="1" w:styleId="CommentTextChar">
    <w:name w:val="Comment Text Char"/>
    <w:basedOn w:val="DefaultParagraphFont"/>
    <w:link w:val="CommentText"/>
    <w:uiPriority w:val="99"/>
    <w:rsid w:val="00917FD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17FD5"/>
    <w:rPr>
      <w:b/>
      <w:bCs/>
    </w:rPr>
  </w:style>
  <w:style w:type="character" w:customStyle="1" w:styleId="CommentSubjectChar">
    <w:name w:val="Comment Subject Char"/>
    <w:basedOn w:val="CommentTextChar"/>
    <w:link w:val="CommentSubject"/>
    <w:uiPriority w:val="99"/>
    <w:semiHidden/>
    <w:rsid w:val="00917FD5"/>
    <w:rPr>
      <w:rFonts w:ascii="Calibri" w:hAnsi="Calibri" w:cs="Times New Roman"/>
      <w:b/>
      <w:bCs/>
      <w:sz w:val="20"/>
      <w:szCs w:val="20"/>
    </w:rPr>
  </w:style>
  <w:style w:type="paragraph" w:styleId="NormalWeb">
    <w:name w:val="Normal (Web)"/>
    <w:basedOn w:val="Normal"/>
    <w:uiPriority w:val="99"/>
    <w:unhideWhenUsed/>
    <w:rsid w:val="00A54224"/>
    <w:pPr>
      <w:spacing w:before="100" w:beforeAutospacing="1" w:after="100" w:afterAutospacing="1"/>
    </w:pPr>
    <w:rPr>
      <w:rFonts w:ascii="Times New Roman" w:eastAsia="Times New Roman" w:hAnsi="Times New Roman"/>
      <w:sz w:val="24"/>
      <w:szCs w:val="24"/>
    </w:rPr>
  </w:style>
  <w:style w:type="paragraph" w:customStyle="1" w:styleId="Bullets">
    <w:name w:val="Bullets"/>
    <w:basedOn w:val="Normal1style"/>
    <w:qFormat/>
    <w:rsid w:val="006675A8"/>
    <w:pPr>
      <w:spacing w:before="120"/>
      <w:ind w:left="360" w:hanging="360"/>
    </w:pPr>
    <w:rPr>
      <w:bCs/>
      <w:color w:val="000000" w:themeColor="text1"/>
    </w:rPr>
  </w:style>
  <w:style w:type="character" w:customStyle="1" w:styleId="ListParagraphChar">
    <w:name w:val="List Paragraph Char"/>
    <w:basedOn w:val="DefaultParagraphFont"/>
    <w:link w:val="ListParagraph"/>
    <w:uiPriority w:val="34"/>
    <w:rsid w:val="006675A8"/>
    <w:rPr>
      <w:rFonts w:ascii="Calibri" w:hAnsi="Calibri" w:cs="Times New Roman"/>
    </w:rPr>
  </w:style>
  <w:style w:type="table" w:styleId="TableGrid">
    <w:name w:val="Table Grid"/>
    <w:basedOn w:val="TableNormal"/>
    <w:uiPriority w:val="39"/>
    <w:rsid w:val="006675A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F47F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F47FC"/>
    <w:rPr>
      <w:rFonts w:eastAsiaTheme="minorEastAsia"/>
      <w:color w:val="5A5A5A" w:themeColor="text1" w:themeTint="A5"/>
      <w:spacing w:val="15"/>
    </w:rPr>
  </w:style>
  <w:style w:type="character" w:customStyle="1" w:styleId="UnresolvedMention1">
    <w:name w:val="Unresolved Mention1"/>
    <w:basedOn w:val="DefaultParagraphFont"/>
    <w:uiPriority w:val="99"/>
    <w:semiHidden/>
    <w:unhideWhenUsed/>
    <w:rsid w:val="00841A66"/>
    <w:rPr>
      <w:color w:val="605E5C"/>
      <w:shd w:val="clear" w:color="auto" w:fill="E1DFDD"/>
    </w:rPr>
  </w:style>
  <w:style w:type="character" w:customStyle="1" w:styleId="UnresolvedMention">
    <w:name w:val="Unresolved Mention"/>
    <w:basedOn w:val="DefaultParagraphFont"/>
    <w:uiPriority w:val="99"/>
    <w:semiHidden/>
    <w:unhideWhenUsed/>
    <w:rsid w:val="00B00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6061">
      <w:bodyDiv w:val="1"/>
      <w:marLeft w:val="0"/>
      <w:marRight w:val="0"/>
      <w:marTop w:val="0"/>
      <w:marBottom w:val="0"/>
      <w:divBdr>
        <w:top w:val="none" w:sz="0" w:space="0" w:color="auto"/>
        <w:left w:val="none" w:sz="0" w:space="0" w:color="auto"/>
        <w:bottom w:val="none" w:sz="0" w:space="0" w:color="auto"/>
        <w:right w:val="none" w:sz="0" w:space="0" w:color="auto"/>
      </w:divBdr>
    </w:div>
    <w:div w:id="90467117">
      <w:bodyDiv w:val="1"/>
      <w:marLeft w:val="0"/>
      <w:marRight w:val="0"/>
      <w:marTop w:val="0"/>
      <w:marBottom w:val="0"/>
      <w:divBdr>
        <w:top w:val="none" w:sz="0" w:space="0" w:color="auto"/>
        <w:left w:val="none" w:sz="0" w:space="0" w:color="auto"/>
        <w:bottom w:val="none" w:sz="0" w:space="0" w:color="auto"/>
        <w:right w:val="none" w:sz="0" w:space="0" w:color="auto"/>
      </w:divBdr>
    </w:div>
    <w:div w:id="118308506">
      <w:bodyDiv w:val="1"/>
      <w:marLeft w:val="0"/>
      <w:marRight w:val="0"/>
      <w:marTop w:val="0"/>
      <w:marBottom w:val="0"/>
      <w:divBdr>
        <w:top w:val="none" w:sz="0" w:space="0" w:color="auto"/>
        <w:left w:val="none" w:sz="0" w:space="0" w:color="auto"/>
        <w:bottom w:val="none" w:sz="0" w:space="0" w:color="auto"/>
        <w:right w:val="none" w:sz="0" w:space="0" w:color="auto"/>
      </w:divBdr>
    </w:div>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414518101">
      <w:bodyDiv w:val="1"/>
      <w:marLeft w:val="0"/>
      <w:marRight w:val="0"/>
      <w:marTop w:val="0"/>
      <w:marBottom w:val="0"/>
      <w:divBdr>
        <w:top w:val="none" w:sz="0" w:space="0" w:color="auto"/>
        <w:left w:val="none" w:sz="0" w:space="0" w:color="auto"/>
        <w:bottom w:val="none" w:sz="0" w:space="0" w:color="auto"/>
        <w:right w:val="none" w:sz="0" w:space="0" w:color="auto"/>
      </w:divBdr>
    </w:div>
    <w:div w:id="523254119">
      <w:bodyDiv w:val="1"/>
      <w:marLeft w:val="0"/>
      <w:marRight w:val="0"/>
      <w:marTop w:val="0"/>
      <w:marBottom w:val="0"/>
      <w:divBdr>
        <w:top w:val="none" w:sz="0" w:space="0" w:color="auto"/>
        <w:left w:val="none" w:sz="0" w:space="0" w:color="auto"/>
        <w:bottom w:val="none" w:sz="0" w:space="0" w:color="auto"/>
        <w:right w:val="none" w:sz="0" w:space="0" w:color="auto"/>
      </w:divBdr>
    </w:div>
    <w:div w:id="570507342">
      <w:bodyDiv w:val="1"/>
      <w:marLeft w:val="0"/>
      <w:marRight w:val="0"/>
      <w:marTop w:val="0"/>
      <w:marBottom w:val="0"/>
      <w:divBdr>
        <w:top w:val="none" w:sz="0" w:space="0" w:color="auto"/>
        <w:left w:val="none" w:sz="0" w:space="0" w:color="auto"/>
        <w:bottom w:val="none" w:sz="0" w:space="0" w:color="auto"/>
        <w:right w:val="none" w:sz="0" w:space="0" w:color="auto"/>
      </w:divBdr>
    </w:div>
    <w:div w:id="588923438">
      <w:bodyDiv w:val="1"/>
      <w:marLeft w:val="0"/>
      <w:marRight w:val="0"/>
      <w:marTop w:val="0"/>
      <w:marBottom w:val="0"/>
      <w:divBdr>
        <w:top w:val="none" w:sz="0" w:space="0" w:color="auto"/>
        <w:left w:val="none" w:sz="0" w:space="0" w:color="auto"/>
        <w:bottom w:val="none" w:sz="0" w:space="0" w:color="auto"/>
        <w:right w:val="none" w:sz="0" w:space="0" w:color="auto"/>
      </w:divBdr>
    </w:div>
    <w:div w:id="709916619">
      <w:bodyDiv w:val="1"/>
      <w:marLeft w:val="0"/>
      <w:marRight w:val="0"/>
      <w:marTop w:val="0"/>
      <w:marBottom w:val="0"/>
      <w:divBdr>
        <w:top w:val="none" w:sz="0" w:space="0" w:color="auto"/>
        <w:left w:val="none" w:sz="0" w:space="0" w:color="auto"/>
        <w:bottom w:val="none" w:sz="0" w:space="0" w:color="auto"/>
        <w:right w:val="none" w:sz="0" w:space="0" w:color="auto"/>
      </w:divBdr>
    </w:div>
    <w:div w:id="723868326">
      <w:bodyDiv w:val="1"/>
      <w:marLeft w:val="0"/>
      <w:marRight w:val="0"/>
      <w:marTop w:val="0"/>
      <w:marBottom w:val="0"/>
      <w:divBdr>
        <w:top w:val="none" w:sz="0" w:space="0" w:color="auto"/>
        <w:left w:val="none" w:sz="0" w:space="0" w:color="auto"/>
        <w:bottom w:val="none" w:sz="0" w:space="0" w:color="auto"/>
        <w:right w:val="none" w:sz="0" w:space="0" w:color="auto"/>
      </w:divBdr>
    </w:div>
    <w:div w:id="1184130697">
      <w:bodyDiv w:val="1"/>
      <w:marLeft w:val="0"/>
      <w:marRight w:val="0"/>
      <w:marTop w:val="0"/>
      <w:marBottom w:val="0"/>
      <w:divBdr>
        <w:top w:val="none" w:sz="0" w:space="0" w:color="auto"/>
        <w:left w:val="none" w:sz="0" w:space="0" w:color="auto"/>
        <w:bottom w:val="none" w:sz="0" w:space="0" w:color="auto"/>
        <w:right w:val="none" w:sz="0" w:space="0" w:color="auto"/>
      </w:divBdr>
    </w:div>
    <w:div w:id="1318681702">
      <w:bodyDiv w:val="1"/>
      <w:marLeft w:val="0"/>
      <w:marRight w:val="0"/>
      <w:marTop w:val="0"/>
      <w:marBottom w:val="0"/>
      <w:divBdr>
        <w:top w:val="none" w:sz="0" w:space="0" w:color="auto"/>
        <w:left w:val="none" w:sz="0" w:space="0" w:color="auto"/>
        <w:bottom w:val="none" w:sz="0" w:space="0" w:color="auto"/>
        <w:right w:val="none" w:sz="0" w:space="0" w:color="auto"/>
      </w:divBdr>
    </w:div>
    <w:div w:id="1448232268">
      <w:bodyDiv w:val="1"/>
      <w:marLeft w:val="0"/>
      <w:marRight w:val="0"/>
      <w:marTop w:val="0"/>
      <w:marBottom w:val="0"/>
      <w:divBdr>
        <w:top w:val="none" w:sz="0" w:space="0" w:color="auto"/>
        <w:left w:val="none" w:sz="0" w:space="0" w:color="auto"/>
        <w:bottom w:val="none" w:sz="0" w:space="0" w:color="auto"/>
        <w:right w:val="none" w:sz="0" w:space="0" w:color="auto"/>
      </w:divBdr>
    </w:div>
    <w:div w:id="1729566544">
      <w:bodyDiv w:val="1"/>
      <w:marLeft w:val="0"/>
      <w:marRight w:val="0"/>
      <w:marTop w:val="0"/>
      <w:marBottom w:val="0"/>
      <w:divBdr>
        <w:top w:val="none" w:sz="0" w:space="0" w:color="auto"/>
        <w:left w:val="none" w:sz="0" w:space="0" w:color="auto"/>
        <w:bottom w:val="none" w:sz="0" w:space="0" w:color="auto"/>
        <w:right w:val="none" w:sz="0" w:space="0" w:color="auto"/>
      </w:divBdr>
    </w:div>
    <w:div w:id="1757481323">
      <w:bodyDiv w:val="1"/>
      <w:marLeft w:val="0"/>
      <w:marRight w:val="0"/>
      <w:marTop w:val="0"/>
      <w:marBottom w:val="0"/>
      <w:divBdr>
        <w:top w:val="none" w:sz="0" w:space="0" w:color="auto"/>
        <w:left w:val="none" w:sz="0" w:space="0" w:color="auto"/>
        <w:bottom w:val="none" w:sz="0" w:space="0" w:color="auto"/>
        <w:right w:val="none" w:sz="0" w:space="0" w:color="auto"/>
      </w:divBdr>
    </w:div>
    <w:div w:id="1763918545">
      <w:bodyDiv w:val="1"/>
      <w:marLeft w:val="0"/>
      <w:marRight w:val="0"/>
      <w:marTop w:val="0"/>
      <w:marBottom w:val="0"/>
      <w:divBdr>
        <w:top w:val="none" w:sz="0" w:space="0" w:color="auto"/>
        <w:left w:val="none" w:sz="0" w:space="0" w:color="auto"/>
        <w:bottom w:val="none" w:sz="0" w:space="0" w:color="auto"/>
        <w:right w:val="none" w:sz="0" w:space="0" w:color="auto"/>
      </w:divBdr>
    </w:div>
    <w:div w:id="1905673732">
      <w:bodyDiv w:val="1"/>
      <w:marLeft w:val="0"/>
      <w:marRight w:val="0"/>
      <w:marTop w:val="0"/>
      <w:marBottom w:val="0"/>
      <w:divBdr>
        <w:top w:val="none" w:sz="0" w:space="0" w:color="auto"/>
        <w:left w:val="none" w:sz="0" w:space="0" w:color="auto"/>
        <w:bottom w:val="none" w:sz="0" w:space="0" w:color="auto"/>
        <w:right w:val="none" w:sz="0" w:space="0" w:color="auto"/>
      </w:divBdr>
    </w:div>
    <w:div w:id="1920019135">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snohomish.granicus.com/MetaViewer.php?view_id=2&amp;clip_id=7637&amp;meta_id=491091" TargetMode="External"/><Relationship Id="rId26" Type="http://schemas.openxmlformats.org/officeDocument/2006/relationships/hyperlink" Target="https://fortress.wa.gov/ecy/publications/documents/1911079.pdf" TargetMode="External"/><Relationship Id="rId3" Type="http://schemas.openxmlformats.org/officeDocument/2006/relationships/customXml" Target="../customXml/item3.xml"/><Relationship Id="rId21" Type="http://schemas.openxmlformats.org/officeDocument/2006/relationships/hyperlink" Target="https://snoqualmietribeforms.us/the-snoqualmie-river-resilient-corridor-project" TargetMode="External"/><Relationship Id="rId34"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s://www.ezview.wa.gov/site/alias__1962/37310/watershed_restoration_and_enhancement_-_wria_7.aspx" TargetMode="External"/><Relationship Id="rId17" Type="http://schemas.openxmlformats.org/officeDocument/2006/relationships/hyperlink" Target="https://fortress.wa.gov/ecy/publications/SummaryPages/2010035.html" TargetMode="External"/><Relationship Id="rId25" Type="http://schemas.openxmlformats.org/officeDocument/2006/relationships/hyperlink" Target="https://app.box.com/s/edmq78jo26fee0zzivtqdkrwg5fsr3x7" TargetMode="Externa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ingria.jones@ecy.wa.gov" TargetMode="External"/><Relationship Id="rId20" Type="http://schemas.openxmlformats.org/officeDocument/2006/relationships/hyperlink" Target="https://www.ezview.wa.gov/site/alias__1962/37617/advisory-group-water-trust-banking-transfers.aspx" TargetMode="External"/><Relationship Id="rId29" Type="http://schemas.openxmlformats.org/officeDocument/2006/relationships/hyperlink" Target="https://gcc02.safelinks.protection.outlook.com/?url=https%3A%2F%2Fapp.box.com%2Fs%2Fv6df4vij2gjbzzjocvnz1pul5l3ighir&amp;data=04%7C01%7Cijon461%40ECY.WA.GOV%7C12ff241aac174302883908d8876baf98%7C11d0e217264e400a8ba057dcc127d72d%7C0%7C0%7C637408243874314203%7CUnknown%7CTWFpbGZsb3d8eyJWIjoiMC4wLjAwMDAiLCJQIjoiV2luMzIiLCJBTiI6Ik1haWwiLCJXVCI6Mn0%3D%7C1000&amp;sdata=45MrSweA%2Fku3BBCVT5M8dovm0wFQrln4s7cATzGNQQw%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pp.box.com/s/ntpft01yo3fb1i35vemn09ewkoq3fooa"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pp.box.com/s/gg2xhf6677yf1sbvai6totajq8egq61u" TargetMode="External"/><Relationship Id="rId23" Type="http://schemas.openxmlformats.org/officeDocument/2006/relationships/hyperlink" Target="https://appswr.ecology.wa.gov/docs/WaterRights/wrwebpdf/pol-2094.pdf" TargetMode="External"/><Relationship Id="rId28" Type="http://schemas.openxmlformats.org/officeDocument/2006/relationships/hyperlink" Target="https://gcc02.safelinks.protection.outlook.com/?url=https%3A%2F%2Fapp.box.com%2Fs%2Fedmq78jo26fee0zzivtqdkrwg5fsr3x7&amp;data=04%7C01%7Cijon461%40ECY.WA.GOV%7C12ff241aac174302883908d8876baf98%7C11d0e217264e400a8ba057dcc127d72d%7C0%7C0%7C637408243874304249%7CUnknown%7CTWFpbGZsb3d8eyJWIjoiMC4wLjAwMDAiLCJQIjoiV2luMzIiLCJBTiI6Ik1haWwiLCJXVCI6Mn0%3D%7C1000&amp;sdata=XeUkT7mfAZSQtov0mK%2Ff4X0UCjBwgBzY1%2Bh853OuT3k%3D&amp;reserved=0" TargetMode="External"/><Relationship Id="rId10" Type="http://schemas.openxmlformats.org/officeDocument/2006/relationships/endnotes" Target="endnotes.xml"/><Relationship Id="rId19" Type="http://schemas.openxmlformats.org/officeDocument/2006/relationships/hyperlink" Target="https://www.waawra.org/event-4047814/Registration"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ezview.wa.gov/Portals/_1962/images/WREC/WRIA07/202010/WRIA%207%20Operating%20Principles-Amended-20200928.pdf" TargetMode="External"/><Relationship Id="rId27" Type="http://schemas.openxmlformats.org/officeDocument/2006/relationships/hyperlink" Target="https://app.box.com/s/edmq78jo26fee0zzivtqdkrwg5fsr3x7" TargetMode="External"/><Relationship Id="rId30" Type="http://schemas.openxmlformats.org/officeDocument/2006/relationships/fontTable" Target="fontTable.xml"/><Relationship Id="R1e1d87f20054455b" Type="http://schemas.microsoft.com/office/2018/08/relationships/commentsExtensible" Target="commentsExtensi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7</WRIA>
    <Accessibility xmlns="81b753b0-5f84-4476-b087-97d9c3e0d4e3">Completed</Accessibility>
    <_dlc_DocId xmlns="ef268caf-1fb8-457d-9d19-5700d63503a6">Z7ARTAUZ4RFD-1961471117-695</_dlc_DocId>
    <_dlc_DocIdUrl xmlns="ef268caf-1fb8-457d-9d19-5700d63503a6">
      <Url>http://teams/sites/WR/srs/_layouts/15/DocIdRedir.aspx?ID=Z7ARTAUZ4RFD-1961471117-695</Url>
      <Description>Z7ARTAUZ4RFD-1961471117-695</Description>
    </_dlc_DocIdUrl>
  </documentManagement>
</p:properties>
</file>

<file path=customXml/itemProps1.xml><?xml version="1.0" encoding="utf-8"?>
<ds:datastoreItem xmlns:ds="http://schemas.openxmlformats.org/officeDocument/2006/customXml" ds:itemID="{53B177AA-279D-4541-A458-D0FDB41F4763}"/>
</file>

<file path=customXml/itemProps2.xml><?xml version="1.0" encoding="utf-8"?>
<ds:datastoreItem xmlns:ds="http://schemas.openxmlformats.org/officeDocument/2006/customXml" ds:itemID="{88F87080-E214-4794-B750-9D24E372A5C9}"/>
</file>

<file path=customXml/itemProps3.xml><?xml version="1.0" encoding="utf-8"?>
<ds:datastoreItem xmlns:ds="http://schemas.openxmlformats.org/officeDocument/2006/customXml" ds:itemID="{E6D28089-9E9D-435F-8705-4BA111D2A005}"/>
</file>

<file path=customXml/itemProps4.xml><?xml version="1.0" encoding="utf-8"?>
<ds:datastoreItem xmlns:ds="http://schemas.openxmlformats.org/officeDocument/2006/customXml" ds:itemID="{1BFED0D3-0257-449D-8C24-7C0A31F2C6C3}"/>
</file>

<file path=customXml/itemProps5.xml><?xml version="1.0" encoding="utf-8"?>
<ds:datastoreItem xmlns:ds="http://schemas.openxmlformats.org/officeDocument/2006/customXml" ds:itemID="{D69E732E-A86F-458E-A4B0-42D7BF9F5779}"/>
</file>

<file path=docProps/app.xml><?xml version="1.0" encoding="utf-8"?>
<Properties xmlns="http://schemas.openxmlformats.org/officeDocument/2006/extended-properties" xmlns:vt="http://schemas.openxmlformats.org/officeDocument/2006/docPropsVTypes">
  <Template>Normal</Template>
  <TotalTime>0</TotalTime>
  <Pages>8</Pages>
  <Words>3895</Words>
  <Characters>22205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WRIA 7 November 12 Draft Meeting Summary</vt:lpstr>
    </vt:vector>
  </TitlesOfParts>
  <Company>WA Department of Ecology</Company>
  <LinksUpToDate>false</LinksUpToDate>
  <CharactersWithSpaces>26048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7 November 12 Meeting Summary</dc:title>
  <dc:subject>November 12 Meeting Summary</dc:subject>
  <dc:creator>ijon461@ECY.WA.GOV</dc:creator>
  <cp:keywords/>
  <dc:description/>
  <cp:lastModifiedBy>Jones, Ingria (ECY)</cp:lastModifiedBy>
  <cp:revision>2</cp:revision>
  <cp:lastPrinted>2019-05-20T19:53:00Z</cp:lastPrinted>
  <dcterms:created xsi:type="dcterms:W3CDTF">2020-12-17T21:45:00Z</dcterms:created>
  <dcterms:modified xsi:type="dcterms:W3CDTF">2020-12-17T21:45:00Z</dcterms:modified>
  <cp:category>WRIA 7, WREC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382cf65d-9364-4ac8-9e2c-898198ff6491</vt:lpwstr>
  </property>
</Properties>
</file>