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4AD3" w14:textId="0B486A7E" w:rsidR="00312A3A" w:rsidRPr="00B40ACF" w:rsidRDefault="00312A3A" w:rsidP="000064FF">
      <w:pPr>
        <w:pStyle w:val="Heading1"/>
      </w:pPr>
      <w:r w:rsidRPr="00C51074">
        <w:rPr>
          <w:noProof/>
        </w:rPr>
        <w:drawing>
          <wp:anchor distT="0" distB="0" distL="114300" distR="114300" simplePos="0" relativeHeight="251658240" behindDoc="1" locked="0" layoutInCell="1" allowOverlap="1" wp14:anchorId="298EEE86" wp14:editId="6B615BD3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D59">
        <w:rPr>
          <w:noProof/>
        </w:rPr>
        <w:t>NOVEMBER</w:t>
      </w:r>
      <w:r w:rsidR="00C51074">
        <w:t xml:space="preserve"> </w:t>
      </w:r>
      <w:r w:rsidR="0034700F">
        <w:t xml:space="preserve">2020 </w:t>
      </w:r>
      <w:r w:rsidR="00EA7454">
        <w:t>MEETING SUMMARY</w:t>
      </w:r>
    </w:p>
    <w:p w14:paraId="005F62D0" w14:textId="77777777" w:rsidR="00FF7C94" w:rsidRPr="009E4424" w:rsidRDefault="00771DDF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Duwamish-Green</w:t>
      </w:r>
      <w:r w:rsidR="0068654A">
        <w:rPr>
          <w:b/>
          <w:color w:val="44688F"/>
        </w:rPr>
        <w:t xml:space="preserve"> (WRIA </w:t>
      </w:r>
      <w:r>
        <w:rPr>
          <w:b/>
          <w:color w:val="44688F"/>
        </w:rPr>
        <w:t>9</w:t>
      </w:r>
      <w:r w:rsidR="0068654A">
        <w:rPr>
          <w:b/>
          <w:color w:val="44688F"/>
        </w:rPr>
        <w:t xml:space="preserve">) </w:t>
      </w:r>
      <w:r w:rsidR="0068654A">
        <w:rPr>
          <w:b/>
          <w:color w:val="44688F"/>
        </w:rPr>
        <w:br/>
        <w:t>Watershed Restoration and Enhancement Committee</w:t>
      </w:r>
    </w:p>
    <w:p w14:paraId="665E7717" w14:textId="4C59CDC1" w:rsidR="00312A3A" w:rsidRPr="00365E99" w:rsidRDefault="007A054F" w:rsidP="007A054F">
      <w:pPr>
        <w:pStyle w:val="Sub-titlestyle"/>
        <w:tabs>
          <w:tab w:val="left" w:pos="1710"/>
        </w:tabs>
        <w:ind w:firstLine="0"/>
        <w:rPr>
          <w:color w:val="44688F"/>
        </w:rPr>
      </w:pPr>
      <w:r>
        <w:rPr>
          <w:color w:val="44688F"/>
        </w:rPr>
        <w:tab/>
      </w:r>
      <w:r w:rsidR="008E0D59">
        <w:rPr>
          <w:color w:val="44688F"/>
        </w:rPr>
        <w:t>November 16</w:t>
      </w:r>
      <w:r w:rsidR="00771DDF">
        <w:rPr>
          <w:color w:val="44688F"/>
        </w:rPr>
        <w:t>, 20</w:t>
      </w:r>
      <w:r w:rsidR="008E0D59">
        <w:rPr>
          <w:color w:val="44688F"/>
        </w:rPr>
        <w:t>20</w:t>
      </w:r>
      <w:r w:rsidR="00771DDF">
        <w:rPr>
          <w:color w:val="44688F"/>
        </w:rPr>
        <w:t xml:space="preserve"> | 12:30 p</w:t>
      </w:r>
      <w:r w:rsidR="0068654A">
        <w:rPr>
          <w:color w:val="44688F"/>
        </w:rPr>
        <w:t>.m.</w:t>
      </w:r>
      <w:r w:rsidR="00A20AB3">
        <w:rPr>
          <w:color w:val="44688F"/>
        </w:rPr>
        <w:t xml:space="preserve"> </w:t>
      </w:r>
      <w:r w:rsidR="00771DDF">
        <w:rPr>
          <w:color w:val="44688F"/>
        </w:rPr>
        <w:t xml:space="preserve">- </w:t>
      </w:r>
      <w:r w:rsidR="008E0D59">
        <w:rPr>
          <w:color w:val="44688F"/>
        </w:rPr>
        <w:t>2</w:t>
      </w:r>
      <w:r w:rsidR="0068654A">
        <w:rPr>
          <w:color w:val="44688F"/>
        </w:rPr>
        <w:t>:30</w:t>
      </w:r>
      <w:r w:rsidRPr="009E4424">
        <w:rPr>
          <w:color w:val="44688F"/>
        </w:rPr>
        <w:t xml:space="preserve"> p.m.</w:t>
      </w:r>
      <w:r w:rsidR="0068654A">
        <w:rPr>
          <w:color w:val="44688F"/>
        </w:rPr>
        <w:t xml:space="preserve"> |</w:t>
      </w:r>
      <w:hyperlink r:id="rId12" w:history="1">
        <w:r w:rsidR="00A20AB3">
          <w:rPr>
            <w:rStyle w:val="Hyperlink"/>
          </w:rPr>
          <w:t>C</w:t>
        </w:r>
        <w:r w:rsidR="0068654A" w:rsidRPr="0068654A">
          <w:rPr>
            <w:rStyle w:val="Hyperlink"/>
          </w:rPr>
          <w:t>ommittee website</w:t>
        </w:r>
      </w:hyperlink>
    </w:p>
    <w:p w14:paraId="510B89AB" w14:textId="77777777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0CA2FE" wp14:editId="2CD5AF22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96012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6012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B1C846" id="Rectangle 2" o:spid="_x0000_s1026" alt="Title: Blue band - Description: decorative" style="position:absolute;margin-left:0;margin-top:11.2pt;width:610.5pt;height:7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" fillcolor="#44688f" stroked="f" strokeweight="1pt">
                <w10:wrap anchorx="page"/>
              </v:rect>
            </w:pict>
          </mc:Fallback>
        </mc:AlternateContent>
      </w:r>
    </w:p>
    <w:p w14:paraId="42AD44F4" w14:textId="77777777" w:rsidR="00150AFC" w:rsidRPr="00150AFC" w:rsidRDefault="00150AFC" w:rsidP="00A90A1B">
      <w:pPr>
        <w:pStyle w:val="Heading2"/>
        <w:sectPr w:rsidR="00150AFC" w:rsidRPr="00150AFC" w:rsidSect="00150AF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0C3B2AB2" w14:textId="77777777" w:rsidR="0044453B" w:rsidRPr="00150AFC" w:rsidRDefault="007A36EA" w:rsidP="00B469AF">
      <w:pPr>
        <w:pStyle w:val="Mtginfo"/>
      </w:pPr>
      <w:r w:rsidRPr="00150AFC">
        <w:t>Location</w:t>
      </w:r>
    </w:p>
    <w:p w14:paraId="715AB6A0" w14:textId="73AC536C" w:rsidR="007A054F" w:rsidRDefault="008E0D59" w:rsidP="00365E99">
      <w:pPr>
        <w:spacing w:after="0"/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WebEx</w:t>
      </w:r>
    </w:p>
    <w:p w14:paraId="401CFD0E" w14:textId="77777777" w:rsidR="00150AFC" w:rsidRPr="00FB469F" w:rsidRDefault="00EA70BA" w:rsidP="00B469AF">
      <w:pPr>
        <w:pStyle w:val="Mtginfo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3324CF57" w14:textId="77777777" w:rsidR="0068654A" w:rsidRPr="0068654A" w:rsidRDefault="0068654A" w:rsidP="0068654A">
      <w:pPr>
        <w:spacing w:after="0"/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68654A">
        <w:rPr>
          <w:rFonts w:ascii="Franklin Gothic Book" w:hAnsi="Franklin Gothic Book"/>
          <w:color w:val="FFFFFF" w:themeColor="background1"/>
          <w:sz w:val="21"/>
          <w:szCs w:val="21"/>
        </w:rPr>
        <w:t>Stephanie Potts</w:t>
      </w:r>
    </w:p>
    <w:p w14:paraId="2632FA80" w14:textId="77777777" w:rsidR="0068654A" w:rsidRPr="0068654A" w:rsidRDefault="0068654A" w:rsidP="0068654A">
      <w:pPr>
        <w:spacing w:after="0"/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68654A">
        <w:rPr>
          <w:rFonts w:ascii="Franklin Gothic Book" w:hAnsi="Franklin Gothic Book"/>
          <w:color w:val="FFFFFF" w:themeColor="background1"/>
          <w:sz w:val="21"/>
          <w:szCs w:val="21"/>
        </w:rPr>
        <w:t>Stephanie.Potts@ecy.wa.gov</w:t>
      </w:r>
    </w:p>
    <w:p w14:paraId="0CC0B554" w14:textId="77777777" w:rsidR="0068654A" w:rsidRDefault="0068654A" w:rsidP="0068654A">
      <w:pPr>
        <w:spacing w:after="0"/>
        <w:rPr>
          <w:rFonts w:ascii="Franklin Gothic Book" w:hAnsi="Franklin Gothic Book"/>
          <w:color w:val="FFFFFF" w:themeColor="background1"/>
          <w:sz w:val="21"/>
          <w:szCs w:val="21"/>
        </w:rPr>
      </w:pPr>
      <w:r w:rsidRPr="0068654A">
        <w:rPr>
          <w:rFonts w:ascii="Franklin Gothic Book" w:hAnsi="Franklin Gothic Book"/>
          <w:color w:val="FFFFFF" w:themeColor="background1"/>
          <w:sz w:val="21"/>
          <w:szCs w:val="21"/>
        </w:rPr>
        <w:t>425-649-7138</w:t>
      </w:r>
    </w:p>
    <w:p w14:paraId="57F90D2A" w14:textId="77777777" w:rsidR="00150AFC" w:rsidRPr="00150AFC" w:rsidRDefault="00EA70BA" w:rsidP="00B469AF">
      <w:pPr>
        <w:pStyle w:val="Mtginfo"/>
      </w:pPr>
      <w:r>
        <w:rPr>
          <w:rFonts w:ascii="Franklin Gothic Book" w:hAnsi="Franklin Gothic Book"/>
        </w:rPr>
        <w:br w:type="column"/>
      </w:r>
      <w:r w:rsidR="000E1812">
        <w:t>Next Meeting</w:t>
      </w:r>
    </w:p>
    <w:p w14:paraId="087AE033" w14:textId="62101C2D" w:rsidR="000E1812" w:rsidRDefault="003F72E0" w:rsidP="000E1812">
      <w:pPr>
        <w:spacing w:after="0"/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February 23, 2021</w:t>
      </w:r>
    </w:p>
    <w:p w14:paraId="6CF7B321" w14:textId="64A6CA0F" w:rsidR="000E1812" w:rsidRDefault="003F72E0" w:rsidP="000E1812">
      <w:pPr>
        <w:spacing w:after="0"/>
        <w:rPr>
          <w:rFonts w:ascii="Franklin Gothic Book" w:hAnsi="Franklin Gothic Book"/>
          <w:color w:val="FFFFFF" w:themeColor="background1"/>
          <w:sz w:val="21"/>
          <w:szCs w:val="21"/>
        </w:r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12:30 p.m. – 3:30 p.m.</w:t>
      </w:r>
    </w:p>
    <w:p w14:paraId="759FF870" w14:textId="077830F6" w:rsidR="00D60058" w:rsidRDefault="003F72E0" w:rsidP="000E1812">
      <w:pPr>
        <w:spacing w:after="0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  <w:sz w:val="21"/>
          <w:szCs w:val="21"/>
        </w:rPr>
        <w:t>WebEx</w:t>
      </w:r>
    </w:p>
    <w:p w14:paraId="150ADFD8" w14:textId="77777777" w:rsidR="00A20AB3" w:rsidRPr="00A20AB3" w:rsidRDefault="00A20AB3" w:rsidP="0068654A">
      <w:pPr>
        <w:pStyle w:val="Heading3"/>
        <w:rPr>
          <w:b/>
          <w:i/>
          <w:color w:val="auto"/>
          <w:sz w:val="4"/>
        </w:rPr>
      </w:pPr>
    </w:p>
    <w:p w14:paraId="5D3A1E62" w14:textId="3B1AA642" w:rsidR="0068654A" w:rsidRPr="0068654A" w:rsidRDefault="0068654A" w:rsidP="0068654A">
      <w:pPr>
        <w:pStyle w:val="Heading3"/>
        <w:rPr>
          <w:b/>
          <w:i/>
          <w:color w:val="auto"/>
        </w:rPr>
      </w:pPr>
      <w:r w:rsidRPr="00940859">
        <w:rPr>
          <w:b/>
          <w:i/>
          <w:color w:val="auto"/>
          <w:highlight w:val="yellow"/>
        </w:rPr>
        <w:t>Please send corrections to Stephanie Potts (</w:t>
      </w:r>
      <w:r w:rsidR="0088118F">
        <w:rPr>
          <w:b/>
          <w:i/>
          <w:color w:val="auto"/>
          <w:highlight w:val="yellow"/>
        </w:rPr>
        <w:t>Stephanie.Potts@ecy.wa.gov) by December 7</w:t>
      </w:r>
      <w:r w:rsidRPr="00940859">
        <w:rPr>
          <w:b/>
          <w:i/>
          <w:color w:val="auto"/>
          <w:highlight w:val="yellow"/>
        </w:rPr>
        <w:t>.</w:t>
      </w:r>
    </w:p>
    <w:p w14:paraId="19AC894B" w14:textId="77777777" w:rsidR="00375B6A" w:rsidRDefault="00375B6A" w:rsidP="00365E99">
      <w:pPr>
        <w:pStyle w:val="Heading2"/>
      </w:pPr>
      <w:r>
        <w:t>Attendance</w:t>
      </w:r>
    </w:p>
    <w:p w14:paraId="0B1BC71C" w14:textId="77777777" w:rsidR="00D60058" w:rsidRPr="00164C1F" w:rsidRDefault="00D60058" w:rsidP="00A90A1B">
      <w:pPr>
        <w:pStyle w:val="Heading3"/>
      </w:pPr>
      <w:r w:rsidRPr="00164C1F">
        <w:t>Committee</w:t>
      </w:r>
      <w:r w:rsidR="00A20AB3">
        <w:t xml:space="preserve"> Representatives and Alternates</w:t>
      </w:r>
      <w:r>
        <w:t>*</w:t>
      </w:r>
    </w:p>
    <w:p w14:paraId="43B22DE0" w14:textId="77777777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596C6C3" w14:textId="77777777" w:rsidR="00771DDF" w:rsidRDefault="00771DDF" w:rsidP="00771DDF">
      <w:pPr>
        <w:spacing w:after="0"/>
        <w:ind w:left="180" w:hanging="18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Lisa Tobin, </w:t>
      </w:r>
      <w:r w:rsidRPr="00771DDF">
        <w:rPr>
          <w:rFonts w:asciiTheme="minorHAnsi" w:hAnsiTheme="minorHAnsi" w:cstheme="minorBidi"/>
          <w:i/>
        </w:rPr>
        <w:t>Auburn</w:t>
      </w:r>
    </w:p>
    <w:p w14:paraId="18E1AF92" w14:textId="77777777" w:rsidR="00771DDF" w:rsidRPr="00C0118D" w:rsidRDefault="00771DDF" w:rsidP="00771DDF">
      <w:pPr>
        <w:spacing w:after="0"/>
        <w:ind w:left="180" w:hanging="180"/>
      </w:pPr>
      <w:r w:rsidRPr="00C0118D">
        <w:rPr>
          <w:rFonts w:asciiTheme="minorHAnsi" w:hAnsiTheme="minorHAnsi" w:cstheme="minorBidi"/>
        </w:rPr>
        <w:t>Trish Rolfe</w:t>
      </w:r>
      <w:r w:rsidRPr="00C0118D">
        <w:t xml:space="preserve">, </w:t>
      </w:r>
      <w:r w:rsidRPr="00C0118D">
        <w:rPr>
          <w:rFonts w:asciiTheme="minorHAnsi" w:hAnsiTheme="minorHAnsi" w:cstheme="minorBidi"/>
          <w:i/>
        </w:rPr>
        <w:t>Center for Environmental Law and Policy</w:t>
      </w:r>
    </w:p>
    <w:p w14:paraId="53FEE2BE" w14:textId="77777777" w:rsidR="00771DDF" w:rsidRDefault="00771DDF" w:rsidP="005009B3">
      <w:pPr>
        <w:spacing w:after="0"/>
        <w:ind w:left="180" w:hanging="180"/>
      </w:pPr>
      <w:r>
        <w:t xml:space="preserve">Tom Keown, </w:t>
      </w:r>
      <w:r w:rsidRPr="00771DDF">
        <w:rPr>
          <w:i/>
        </w:rPr>
        <w:t>Covington Water District</w:t>
      </w:r>
    </w:p>
    <w:p w14:paraId="744D66DE" w14:textId="0344CFBC" w:rsidR="00771DDF" w:rsidRDefault="00771DDF" w:rsidP="005009B3">
      <w:pPr>
        <w:spacing w:after="0"/>
        <w:ind w:left="180" w:hanging="180"/>
      </w:pPr>
      <w:r w:rsidRPr="009A6982">
        <w:t xml:space="preserve">Steve Lee, </w:t>
      </w:r>
      <w:r w:rsidRPr="009A6982">
        <w:rPr>
          <w:i/>
        </w:rPr>
        <w:t>Covington Water District</w:t>
      </w:r>
    </w:p>
    <w:p w14:paraId="5870364D" w14:textId="77777777" w:rsidR="00771DDF" w:rsidRDefault="00771DDF" w:rsidP="005009B3">
      <w:pPr>
        <w:spacing w:after="0"/>
        <w:ind w:left="180" w:hanging="180"/>
      </w:pPr>
      <w:r>
        <w:t xml:space="preserve">Scott Woodbury, </w:t>
      </w:r>
      <w:r w:rsidRPr="00771DDF">
        <w:rPr>
          <w:i/>
        </w:rPr>
        <w:t>Enumclaw</w:t>
      </w:r>
    </w:p>
    <w:p w14:paraId="2710B370" w14:textId="4FC90CD1" w:rsidR="005009B3" w:rsidRPr="00C0118D" w:rsidRDefault="00536646" w:rsidP="005009B3">
      <w:pPr>
        <w:spacing w:after="0"/>
        <w:ind w:left="180" w:hanging="180"/>
      </w:pPr>
      <w:r>
        <w:t xml:space="preserve">Evan </w:t>
      </w:r>
      <w:del w:id="0" w:author="Potts, Stephanie (ECY)" w:date="2020-12-07T11:29:00Z">
        <w:r w:rsidDel="000D7BAD">
          <w:delText>Lee</w:delText>
        </w:r>
      </w:del>
      <w:ins w:id="1" w:author="Potts, Stephanie (ECY)" w:date="2020-12-07T11:29:00Z">
        <w:r w:rsidR="000D7BAD">
          <w:t>Swanson</w:t>
        </w:r>
      </w:ins>
      <w:bookmarkStart w:id="2" w:name="_GoBack"/>
      <w:bookmarkEnd w:id="2"/>
      <w:r w:rsidR="005009B3" w:rsidRPr="00C0118D">
        <w:t xml:space="preserve">, </w:t>
      </w:r>
      <w:r w:rsidR="005009B3" w:rsidRPr="00C0118D">
        <w:rPr>
          <w:i/>
        </w:rPr>
        <w:t>Kent</w:t>
      </w:r>
    </w:p>
    <w:p w14:paraId="66D5C17E" w14:textId="77777777" w:rsidR="005009B3" w:rsidRPr="00C0118D" w:rsidRDefault="00771DDF" w:rsidP="005009B3">
      <w:pPr>
        <w:spacing w:after="0"/>
        <w:ind w:left="180" w:hanging="180"/>
        <w:rPr>
          <w:i/>
        </w:rPr>
      </w:pPr>
      <w:r>
        <w:t>Josh Kahan</w:t>
      </w:r>
      <w:r w:rsidR="005009B3" w:rsidRPr="00C0118D">
        <w:t xml:space="preserve">, </w:t>
      </w:r>
      <w:r w:rsidR="005009B3" w:rsidRPr="00C0118D">
        <w:rPr>
          <w:i/>
        </w:rPr>
        <w:t>King County</w:t>
      </w:r>
    </w:p>
    <w:p w14:paraId="3848CA80" w14:textId="77777777" w:rsidR="005009B3" w:rsidRDefault="005009B3" w:rsidP="005009B3">
      <w:pPr>
        <w:spacing w:after="0"/>
        <w:ind w:left="180" w:hanging="180"/>
        <w:rPr>
          <w:rFonts w:asciiTheme="minorHAnsi" w:hAnsiTheme="minorHAnsi" w:cstheme="minorBidi"/>
          <w:i/>
        </w:rPr>
      </w:pPr>
      <w:r w:rsidRPr="00C0118D">
        <w:rPr>
          <w:rFonts w:asciiTheme="minorHAnsi" w:hAnsiTheme="minorHAnsi" w:cstheme="minorBidi"/>
        </w:rPr>
        <w:t>Rick Reinlasoder</w:t>
      </w:r>
      <w:r w:rsidRPr="00C0118D">
        <w:t xml:space="preserve">, </w:t>
      </w:r>
      <w:r w:rsidRPr="00C0118D">
        <w:rPr>
          <w:rFonts w:asciiTheme="minorHAnsi" w:hAnsiTheme="minorHAnsi" w:cstheme="minorBidi"/>
          <w:i/>
        </w:rPr>
        <w:t>King County Agriculture Program</w:t>
      </w:r>
    </w:p>
    <w:p w14:paraId="5A3E2866" w14:textId="77777777" w:rsidR="005009B3" w:rsidRDefault="005009B3" w:rsidP="005009B3">
      <w:pPr>
        <w:spacing w:after="0"/>
        <w:ind w:left="180" w:hanging="180"/>
        <w:rPr>
          <w:rFonts w:asciiTheme="minorHAnsi" w:hAnsiTheme="minorHAnsi" w:cstheme="minorBidi"/>
          <w:i/>
        </w:rPr>
      </w:pPr>
      <w:r w:rsidRPr="00C0118D">
        <w:rPr>
          <w:rFonts w:asciiTheme="minorHAnsi" w:hAnsiTheme="minorHAnsi" w:cstheme="minorBidi"/>
        </w:rPr>
        <w:t>Jennifer Anderson</w:t>
      </w:r>
      <w:r w:rsidRPr="00C0118D">
        <w:t xml:space="preserve">, </w:t>
      </w:r>
      <w:r w:rsidRPr="00C0118D">
        <w:rPr>
          <w:rFonts w:asciiTheme="minorHAnsi" w:hAnsiTheme="minorHAnsi" w:cstheme="minorBidi"/>
          <w:i/>
        </w:rPr>
        <w:t>Master Builders Association of King and Snohomish Counties</w:t>
      </w:r>
    </w:p>
    <w:p w14:paraId="28E8C6FE" w14:textId="77777777" w:rsidR="005009B3" w:rsidRPr="00C0118D" w:rsidRDefault="005009B3" w:rsidP="005009B3">
      <w:pPr>
        <w:spacing w:after="0"/>
        <w:ind w:left="180" w:hanging="180"/>
      </w:pPr>
      <w:r w:rsidRPr="00536646">
        <w:t xml:space="preserve">Carla Carlson, </w:t>
      </w:r>
      <w:r w:rsidRPr="00536646">
        <w:rPr>
          <w:rFonts w:asciiTheme="minorHAnsi" w:hAnsiTheme="minorHAnsi" w:cstheme="minorBidi"/>
          <w:i/>
        </w:rPr>
        <w:t>Muckleshoot Indian</w:t>
      </w:r>
      <w:r w:rsidRPr="00536646">
        <w:rPr>
          <w:rFonts w:asciiTheme="minorHAnsi" w:hAnsiTheme="minorHAnsi" w:cstheme="minorBidi"/>
        </w:rPr>
        <w:t xml:space="preserve"> Tribe</w:t>
      </w:r>
    </w:p>
    <w:p w14:paraId="0526D199" w14:textId="77777777" w:rsidR="005009B3" w:rsidRPr="00C0118D" w:rsidRDefault="00771DDF" w:rsidP="005009B3">
      <w:pPr>
        <w:spacing w:after="0"/>
        <w:ind w:left="180" w:hanging="180"/>
      </w:pPr>
      <w:r>
        <w:t>Kathy Minsch</w:t>
      </w:r>
      <w:r w:rsidR="005009B3" w:rsidRPr="00C0118D">
        <w:t xml:space="preserve">, </w:t>
      </w:r>
      <w:r w:rsidR="005009B3" w:rsidRPr="00C0118D">
        <w:rPr>
          <w:i/>
        </w:rPr>
        <w:t>Seattle</w:t>
      </w:r>
    </w:p>
    <w:p w14:paraId="6396A827" w14:textId="77777777" w:rsidR="005009B3" w:rsidRPr="00C0118D" w:rsidRDefault="005009B3" w:rsidP="005009B3">
      <w:pPr>
        <w:spacing w:after="0"/>
        <w:ind w:left="180" w:hanging="180"/>
      </w:pPr>
      <w:r w:rsidRPr="00C0118D">
        <w:t xml:space="preserve">Stewart Reinbold, </w:t>
      </w:r>
      <w:r w:rsidRPr="00C0118D">
        <w:rPr>
          <w:i/>
        </w:rPr>
        <w:t>Washington Department of Fish and Wildlife</w:t>
      </w:r>
    </w:p>
    <w:p w14:paraId="7F753844" w14:textId="77777777" w:rsidR="005009B3" w:rsidRPr="00C0118D" w:rsidRDefault="005009B3" w:rsidP="005009B3">
      <w:pPr>
        <w:spacing w:after="0"/>
        <w:ind w:left="180" w:hanging="180"/>
      </w:pPr>
      <w:r w:rsidRPr="00C0118D">
        <w:t>Stephanie Potts</w:t>
      </w:r>
      <w:r>
        <w:t xml:space="preserve"> (chair)</w:t>
      </w:r>
      <w:r w:rsidRPr="00C0118D">
        <w:t xml:space="preserve">, </w:t>
      </w:r>
      <w:r w:rsidRPr="00C0118D">
        <w:rPr>
          <w:i/>
        </w:rPr>
        <w:t>Washington State Department of Ecology</w:t>
      </w:r>
    </w:p>
    <w:p w14:paraId="6DDB6031" w14:textId="4FA65279" w:rsidR="00536646" w:rsidRPr="00536646" w:rsidRDefault="00536646" w:rsidP="005009B3">
      <w:pPr>
        <w:spacing w:after="0"/>
        <w:ind w:left="180" w:hanging="180"/>
        <w:rPr>
          <w:iCs/>
        </w:rPr>
      </w:pPr>
      <w:r>
        <w:rPr>
          <w:rFonts w:asciiTheme="minorHAnsi" w:hAnsiTheme="minorHAnsi" w:cstheme="minorBidi"/>
          <w:iCs/>
        </w:rPr>
        <w:t xml:space="preserve">Stacy Vynne McKinstry, </w:t>
      </w:r>
      <w:r w:rsidRPr="00C0118D">
        <w:rPr>
          <w:rFonts w:asciiTheme="minorHAnsi" w:hAnsiTheme="minorHAnsi" w:cstheme="minorBidi"/>
          <w:i/>
        </w:rPr>
        <w:t>Washington State Department of Ecology</w:t>
      </w:r>
    </w:p>
    <w:p w14:paraId="3D9A7825" w14:textId="77777777" w:rsidR="005009B3" w:rsidRPr="00C0118D" w:rsidRDefault="00771DDF" w:rsidP="005009B3">
      <w:pPr>
        <w:spacing w:after="0"/>
        <w:ind w:left="180" w:hanging="180"/>
      </w:pPr>
      <w:r>
        <w:t>Matt Goehring</w:t>
      </w:r>
      <w:r w:rsidR="005009B3" w:rsidRPr="00C0118D">
        <w:t xml:space="preserve"> (cities caucus rep), </w:t>
      </w:r>
      <w:r w:rsidR="005009B3" w:rsidRPr="00C0118D">
        <w:rPr>
          <w:i/>
        </w:rPr>
        <w:t xml:space="preserve">WRIA </w:t>
      </w:r>
      <w:r>
        <w:rPr>
          <w:i/>
        </w:rPr>
        <w:t>9</w:t>
      </w:r>
      <w:r w:rsidR="005009B3" w:rsidRPr="00C0118D">
        <w:rPr>
          <w:i/>
        </w:rPr>
        <w:t xml:space="preserve"> </w:t>
      </w:r>
      <w:r>
        <w:rPr>
          <w:i/>
        </w:rPr>
        <w:t>Watershed Ecosystem Forum</w:t>
      </w:r>
      <w:r w:rsidR="005009B3" w:rsidRPr="00C0118D">
        <w:rPr>
          <w:i/>
        </w:rPr>
        <w:t>, ex officio</w:t>
      </w:r>
    </w:p>
    <w:p w14:paraId="3FDF0E5C" w14:textId="3051008D" w:rsidR="00EA7454" w:rsidRDefault="00536646" w:rsidP="005009B3">
      <w:pPr>
        <w:spacing w:after="0"/>
        <w:ind w:left="180" w:hanging="180"/>
        <w:rPr>
          <w:i/>
        </w:rPr>
      </w:pPr>
      <w:r w:rsidRPr="00536646">
        <w:rPr>
          <w:rFonts w:asciiTheme="minorHAnsi" w:hAnsiTheme="minorHAnsi" w:cstheme="minorBidi"/>
        </w:rPr>
        <w:t>Mike Perfetti,</w:t>
      </w:r>
      <w:r>
        <w:rPr>
          <w:rFonts w:asciiTheme="minorHAnsi" w:hAnsiTheme="minorHAnsi" w:cstheme="minorBidi"/>
          <w:i/>
          <w:iCs/>
        </w:rPr>
        <w:t xml:space="preserve"> </w:t>
      </w:r>
      <w:r>
        <w:rPr>
          <w:i/>
        </w:rPr>
        <w:t>Tukwila</w:t>
      </w:r>
    </w:p>
    <w:p w14:paraId="416E0F81" w14:textId="5BDC63E6" w:rsidR="00536646" w:rsidRDefault="00536646" w:rsidP="005009B3">
      <w:pPr>
        <w:spacing w:after="0"/>
        <w:ind w:left="180" w:hanging="180"/>
        <w:rPr>
          <w:rFonts w:asciiTheme="minorHAnsi" w:hAnsiTheme="minorHAnsi" w:cstheme="minorBidi"/>
          <w:i/>
          <w:iCs/>
        </w:rPr>
      </w:pPr>
      <w:r w:rsidRPr="00536646">
        <w:rPr>
          <w:iCs/>
        </w:rPr>
        <w:t xml:space="preserve">Barb </w:t>
      </w:r>
      <w:r w:rsidRPr="00536646">
        <w:rPr>
          <w:rFonts w:asciiTheme="minorHAnsi" w:hAnsiTheme="minorHAnsi" w:cstheme="minorBidi"/>
          <w:iCs/>
        </w:rPr>
        <w:t>Kincaid</w:t>
      </w:r>
      <w:r>
        <w:rPr>
          <w:rFonts w:asciiTheme="minorHAnsi" w:hAnsiTheme="minorHAnsi" w:cstheme="minorBidi"/>
          <w:i/>
          <w:iCs/>
        </w:rPr>
        <w:t>, Black Diamond</w:t>
      </w:r>
    </w:p>
    <w:p w14:paraId="30F15BA7" w14:textId="0BE3387E" w:rsidR="00836EEA" w:rsidRDefault="00836EEA" w:rsidP="005009B3">
      <w:pPr>
        <w:spacing w:after="0"/>
        <w:ind w:left="180" w:hanging="180"/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Bidi"/>
          <w:iCs/>
        </w:rPr>
        <w:t>Mona Davis</w:t>
      </w:r>
      <w:r w:rsidRPr="00836EEA">
        <w:rPr>
          <w:rFonts w:asciiTheme="minorHAnsi" w:hAnsiTheme="minorHAnsi" w:cstheme="minorBidi"/>
          <w:iCs/>
        </w:rPr>
        <w:t>,</w:t>
      </w:r>
      <w:r>
        <w:rPr>
          <w:rFonts w:asciiTheme="minorHAnsi" w:hAnsiTheme="minorHAnsi" w:cstheme="minorBidi"/>
          <w:i/>
          <w:iCs/>
        </w:rPr>
        <w:t xml:space="preserve"> Black Diamond</w:t>
      </w:r>
    </w:p>
    <w:p w14:paraId="498F3EC4" w14:textId="51FDA1AF" w:rsidR="00536646" w:rsidRPr="007E6346" w:rsidRDefault="00536646" w:rsidP="005009B3">
      <w:pPr>
        <w:spacing w:after="0"/>
        <w:ind w:left="180" w:hanging="180"/>
        <w:rPr>
          <w:rFonts w:asciiTheme="minorHAnsi" w:hAnsiTheme="minorHAnsi" w:cstheme="minorBidi"/>
          <w:i/>
          <w:iCs/>
        </w:rPr>
      </w:pPr>
      <w:r>
        <w:rPr>
          <w:rFonts w:asciiTheme="minorHAnsi" w:hAnsiTheme="minorHAnsi" w:cstheme="minorBidi"/>
        </w:rPr>
        <w:t>Joe Hovenkotter</w:t>
      </w:r>
      <w:r w:rsidR="007E6346">
        <w:rPr>
          <w:rFonts w:asciiTheme="minorHAnsi" w:hAnsiTheme="minorHAnsi" w:cstheme="minorBidi"/>
        </w:rPr>
        <w:t xml:space="preserve">, </w:t>
      </w:r>
      <w:r w:rsidR="007E6346">
        <w:rPr>
          <w:rFonts w:asciiTheme="minorHAnsi" w:hAnsiTheme="minorHAnsi" w:cstheme="minorBidi"/>
          <w:i/>
          <w:iCs/>
        </w:rPr>
        <w:t>King County</w:t>
      </w:r>
    </w:p>
    <w:p w14:paraId="69FFE5C0" w14:textId="567E41A4" w:rsidR="00536646" w:rsidRPr="00536646" w:rsidRDefault="00536646" w:rsidP="005009B3">
      <w:pPr>
        <w:spacing w:after="0"/>
        <w:ind w:left="180" w:hanging="180"/>
        <w:rPr>
          <w:i/>
          <w:iCs/>
        </w:rPr>
        <w:sectPr w:rsidR="00536646" w:rsidRPr="00536646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191DED70" w14:textId="77777777" w:rsidR="00A20AB3" w:rsidRDefault="00A20AB3" w:rsidP="002D2B85">
      <w:pPr>
        <w:spacing w:after="0"/>
        <w:rPr>
          <w:rFonts w:asciiTheme="majorHAnsi" w:hAnsiTheme="majorHAnsi"/>
        </w:rPr>
      </w:pPr>
    </w:p>
    <w:p w14:paraId="2C2AB0BD" w14:textId="77777777" w:rsidR="00A20AB3" w:rsidRPr="00A20AB3" w:rsidRDefault="00A20AB3" w:rsidP="002D2B85">
      <w:pPr>
        <w:spacing w:after="0"/>
        <w:rPr>
          <w:rFonts w:asciiTheme="majorHAnsi" w:hAnsiTheme="majorHAnsi"/>
        </w:rPr>
      </w:pPr>
      <w:r w:rsidRPr="00A20AB3">
        <w:rPr>
          <w:rFonts w:asciiTheme="majorHAnsi" w:hAnsiTheme="majorHAnsi"/>
        </w:rPr>
        <w:t xml:space="preserve">Cities caucus members: </w:t>
      </w:r>
      <w:r w:rsidR="00771DDF">
        <w:rPr>
          <w:rFonts w:asciiTheme="majorHAnsi" w:hAnsiTheme="majorHAnsi"/>
        </w:rPr>
        <w:t xml:space="preserve">Black Diamond, Normandy Park, </w:t>
      </w:r>
      <w:r w:rsidR="00771DDF" w:rsidRPr="00536646">
        <w:rPr>
          <w:rFonts w:asciiTheme="majorHAnsi" w:hAnsiTheme="majorHAnsi"/>
        </w:rPr>
        <w:t>and</w:t>
      </w:r>
      <w:r w:rsidR="00771DDF">
        <w:rPr>
          <w:rFonts w:asciiTheme="majorHAnsi" w:hAnsiTheme="majorHAnsi"/>
        </w:rPr>
        <w:t xml:space="preserve"> Tukwila</w:t>
      </w:r>
    </w:p>
    <w:p w14:paraId="3E0B5430" w14:textId="19CAF56D" w:rsidR="00E64E5E" w:rsidRDefault="00D60058" w:rsidP="002F43CA">
      <w:pPr>
        <w:pStyle w:val="Heading3"/>
        <w:spacing w:before="360"/>
      </w:pPr>
      <w:r w:rsidRPr="00164C1F">
        <w:t xml:space="preserve">Committee </w:t>
      </w:r>
      <w:r w:rsidR="00A20AB3">
        <w:t>Members Not in Attendance</w:t>
      </w:r>
      <w:r>
        <w:t>*</w:t>
      </w:r>
    </w:p>
    <w:p w14:paraId="14F1E49E" w14:textId="3031F2BA" w:rsidR="002F43CA" w:rsidRDefault="002F43CA" w:rsidP="00E64E5E">
      <w:pPr>
        <w:sectPr w:rsidR="002F43CA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t>Normandy Park</w:t>
      </w:r>
    </w:p>
    <w:p w14:paraId="6DF183F4" w14:textId="77777777" w:rsidR="006A625C" w:rsidRDefault="006A625C" w:rsidP="00A90A1B">
      <w:pPr>
        <w:pStyle w:val="Heading3"/>
        <w:spacing w:before="240"/>
      </w:pPr>
      <w:r w:rsidRPr="00392EBC">
        <w:t>Other Attendees</w:t>
      </w:r>
    </w:p>
    <w:p w14:paraId="65600992" w14:textId="77777777" w:rsidR="00E64E5E" w:rsidRDefault="00E64E5E" w:rsidP="00E64E5E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05C0F77" w14:textId="77777777" w:rsidR="00A20AB3" w:rsidRPr="00A20AB3" w:rsidRDefault="008E0B01" w:rsidP="002D2B85">
      <w:pPr>
        <w:spacing w:after="0"/>
        <w:ind w:left="180" w:hanging="180"/>
        <w:rPr>
          <w:i/>
        </w:rPr>
      </w:pPr>
      <w:r>
        <w:t>Ruth Bell</w:t>
      </w:r>
      <w:r w:rsidR="00A20AB3">
        <w:t xml:space="preserve"> (facilitator), </w:t>
      </w:r>
      <w:r w:rsidR="00A20AB3" w:rsidRPr="00A20AB3">
        <w:rPr>
          <w:i/>
        </w:rPr>
        <w:t>Cascadia Consulting Group</w:t>
      </w:r>
    </w:p>
    <w:p w14:paraId="210E9ACB" w14:textId="77777777" w:rsidR="00C0032B" w:rsidRDefault="00C0032B" w:rsidP="002D2B85">
      <w:pPr>
        <w:spacing w:after="0"/>
        <w:ind w:left="180" w:hanging="180"/>
        <w:rPr>
          <w:i/>
        </w:rPr>
      </w:pPr>
      <w:r>
        <w:t>Caroline Burney</w:t>
      </w:r>
      <w:r w:rsidRPr="00A20AB3">
        <w:t xml:space="preserve"> (informa</w:t>
      </w:r>
      <w:r>
        <w:t xml:space="preserve">tion manager), </w:t>
      </w:r>
      <w:r w:rsidRPr="00A20AB3">
        <w:rPr>
          <w:i/>
        </w:rPr>
        <w:t>Cascadia Consulting Group</w:t>
      </w:r>
    </w:p>
    <w:p w14:paraId="48552D2B" w14:textId="53AB6A04" w:rsidR="00E64E5E" w:rsidRDefault="00536646" w:rsidP="00BE5B15">
      <w:pPr>
        <w:spacing w:after="0"/>
        <w:ind w:left="180" w:hanging="180"/>
      </w:pPr>
      <w:r>
        <w:t>John Covert</w:t>
      </w:r>
      <w:r w:rsidR="00FB3CF6">
        <w:t xml:space="preserve">, </w:t>
      </w:r>
      <w:r w:rsidR="00FB3CF6" w:rsidRPr="00C0118D">
        <w:rPr>
          <w:rFonts w:asciiTheme="minorHAnsi" w:hAnsiTheme="minorHAnsi" w:cstheme="minorBidi"/>
          <w:i/>
        </w:rPr>
        <w:t>Washington State Department of Ecology</w:t>
      </w:r>
    </w:p>
    <w:p w14:paraId="06B2B925" w14:textId="2E05B069" w:rsidR="00E64E5E" w:rsidRPr="00FB3CF6" w:rsidRDefault="00536646" w:rsidP="00FB3CF6">
      <w:pPr>
        <w:spacing w:after="0"/>
        <w:ind w:left="180" w:hanging="180"/>
        <w:rPr>
          <w:rStyle w:val="Heading2Char"/>
          <w:rFonts w:ascii="Calibri" w:eastAsiaTheme="minorHAnsi" w:hAnsi="Calibri" w:cs="Times New Roman"/>
          <w:b w:val="0"/>
          <w:color w:val="auto"/>
          <w:sz w:val="22"/>
          <w:szCs w:val="22"/>
        </w:rPr>
        <w:sectPr w:rsidR="00E64E5E" w:rsidRPr="00FB3CF6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>Paulina Levy</w:t>
      </w:r>
      <w:r w:rsidR="00FB3CF6">
        <w:t xml:space="preserve">, </w:t>
      </w:r>
      <w:r w:rsidR="00FB3CF6" w:rsidRPr="00C0118D">
        <w:rPr>
          <w:rFonts w:asciiTheme="minorHAnsi" w:hAnsiTheme="minorHAnsi" w:cstheme="minorBidi"/>
          <w:i/>
        </w:rPr>
        <w:t>Washington State Department of Ecology</w:t>
      </w:r>
    </w:p>
    <w:p w14:paraId="117570D9" w14:textId="77777777" w:rsidR="00A600D1" w:rsidRDefault="00A600D1" w:rsidP="00A600D1">
      <w:pPr>
        <w:spacing w:after="0"/>
        <w:rPr>
          <w:rFonts w:asciiTheme="majorHAnsi" w:hAnsiTheme="majorHAnsi"/>
        </w:rPr>
      </w:pPr>
    </w:p>
    <w:p w14:paraId="33922BD7" w14:textId="77777777" w:rsidR="00904667" w:rsidRPr="00F16F7A" w:rsidRDefault="00904667" w:rsidP="00904667">
      <w:pPr>
        <w:spacing w:after="0"/>
        <w:rPr>
          <w:rFonts w:asciiTheme="majorHAnsi" w:hAnsiTheme="majorHAnsi"/>
        </w:rPr>
      </w:pPr>
      <w:r w:rsidRPr="00F16F7A">
        <w:rPr>
          <w:rFonts w:asciiTheme="majorHAnsi" w:hAnsiTheme="majorHAnsi"/>
        </w:rPr>
        <w:t>*</w:t>
      </w:r>
      <w:r w:rsidRPr="007E5349">
        <w:t xml:space="preserve"> </w:t>
      </w:r>
      <w:r w:rsidRPr="007E5349">
        <w:rPr>
          <w:rFonts w:asciiTheme="majorHAnsi" w:hAnsiTheme="majorHAnsi"/>
        </w:rPr>
        <w:t xml:space="preserve">Attendees list </w:t>
      </w:r>
      <w:proofErr w:type="gramStart"/>
      <w:r w:rsidRPr="007E5349">
        <w:rPr>
          <w:rFonts w:asciiTheme="majorHAnsi" w:hAnsiTheme="majorHAnsi"/>
        </w:rPr>
        <w:t>is based</w:t>
      </w:r>
      <w:proofErr w:type="gramEnd"/>
      <w:r w:rsidRPr="007E5349">
        <w:rPr>
          <w:rFonts w:asciiTheme="majorHAnsi" w:hAnsiTheme="majorHAnsi"/>
        </w:rPr>
        <w:t xml:space="preserve"> on roll call and participants signed into WebEx.</w:t>
      </w:r>
    </w:p>
    <w:p w14:paraId="2BAF19DF" w14:textId="77777777" w:rsidR="00300A18" w:rsidRPr="00C15B46" w:rsidRDefault="004A4C34" w:rsidP="00A90A1B">
      <w:pPr>
        <w:pStyle w:val="Heading2"/>
        <w:rPr>
          <w:bCs/>
          <w:color w:val="1F497D"/>
        </w:rPr>
      </w:pPr>
      <w:r>
        <w:t>Standing</w:t>
      </w:r>
      <w:r w:rsidR="00C0032B">
        <w:t xml:space="preserve"> Business</w:t>
      </w:r>
    </w:p>
    <w:p w14:paraId="77803EE0" w14:textId="77777777" w:rsidR="003866F3" w:rsidRDefault="00C0032B" w:rsidP="0074228D">
      <w:pPr>
        <w:rPr>
          <w:i/>
        </w:rPr>
      </w:pPr>
      <w:r>
        <w:t>Facilitator</w:t>
      </w:r>
      <w:r w:rsidR="0074228D">
        <w:t xml:space="preserve"> reviewed the agenda.</w:t>
      </w:r>
      <w:r>
        <w:t xml:space="preserve"> </w:t>
      </w:r>
      <w:r w:rsidR="00795A07" w:rsidRPr="0074228D">
        <w:rPr>
          <w:i/>
        </w:rPr>
        <w:t>No revisions to</w:t>
      </w:r>
      <w:r w:rsidR="003866F3" w:rsidRPr="0074228D">
        <w:rPr>
          <w:i/>
        </w:rPr>
        <w:t xml:space="preserve"> the agenda</w:t>
      </w:r>
      <w:r w:rsidR="00795A07" w:rsidRPr="0074228D">
        <w:rPr>
          <w:i/>
        </w:rPr>
        <w:t>.</w:t>
      </w:r>
    </w:p>
    <w:p w14:paraId="6421C5E9" w14:textId="485BE601" w:rsidR="004A4C34" w:rsidRPr="00536646" w:rsidRDefault="004A4C34" w:rsidP="00DA410C">
      <w:pPr>
        <w:pStyle w:val="Bullets"/>
        <w:numPr>
          <w:ilvl w:val="0"/>
          <w:numId w:val="0"/>
        </w:numPr>
        <w:spacing w:after="0"/>
        <w:rPr>
          <w:color w:val="auto"/>
        </w:rPr>
      </w:pPr>
      <w:r w:rsidRPr="004A4C34">
        <w:lastRenderedPageBreak/>
        <w:t xml:space="preserve">Chair </w:t>
      </w:r>
      <w:r w:rsidR="00536646">
        <w:t>received one comment on the October meeting summary to c</w:t>
      </w:r>
      <w:r w:rsidR="00536646">
        <w:rPr>
          <w:color w:val="auto"/>
        </w:rPr>
        <w:t xml:space="preserve">orrect a typo. The revised version </w:t>
      </w:r>
      <w:proofErr w:type="gramStart"/>
      <w:r w:rsidR="00536646">
        <w:rPr>
          <w:color w:val="auto"/>
        </w:rPr>
        <w:t>is posted</w:t>
      </w:r>
      <w:proofErr w:type="gramEnd"/>
      <w:r w:rsidR="00536646">
        <w:rPr>
          <w:color w:val="auto"/>
        </w:rPr>
        <w:t xml:space="preserve"> on </w:t>
      </w:r>
      <w:r w:rsidR="00DA410C">
        <w:rPr>
          <w:color w:val="auto"/>
        </w:rPr>
        <w:t>B</w:t>
      </w:r>
      <w:r w:rsidR="00536646">
        <w:rPr>
          <w:color w:val="auto"/>
        </w:rPr>
        <w:t xml:space="preserve">ox. </w:t>
      </w:r>
      <w:r w:rsidRPr="004A4C34">
        <w:t xml:space="preserve">The Committee voted to approve the </w:t>
      </w:r>
      <w:r w:rsidR="00536646">
        <w:t xml:space="preserve">October </w:t>
      </w:r>
      <w:r w:rsidR="00771DDF">
        <w:t>WRIA 9</w:t>
      </w:r>
      <w:r w:rsidRPr="004A4C34">
        <w:t xml:space="preserve"> WREC meeting summary, with the cities caucus rep abstaining. The final version </w:t>
      </w:r>
      <w:proofErr w:type="gramStart"/>
      <w:r w:rsidRPr="004A4C34">
        <w:t>will be posted</w:t>
      </w:r>
      <w:proofErr w:type="gramEnd"/>
      <w:r w:rsidRPr="004A4C34">
        <w:t xml:space="preserve"> on the Committee website.</w:t>
      </w:r>
    </w:p>
    <w:p w14:paraId="7EB265AA" w14:textId="77777777" w:rsidR="00B57ACF" w:rsidRPr="00795A07" w:rsidRDefault="00FB469F" w:rsidP="00A90A1B">
      <w:pPr>
        <w:pStyle w:val="Heading2"/>
      </w:pPr>
      <w:r w:rsidRPr="00795A07">
        <w:t>Updates and Announcements</w:t>
      </w:r>
    </w:p>
    <w:p w14:paraId="1CF32BC9" w14:textId="77777777" w:rsidR="000E1C4A" w:rsidRDefault="00EA7454" w:rsidP="00527958">
      <w:r>
        <w:t>Chair</w:t>
      </w:r>
      <w:r w:rsidR="00795A07">
        <w:t xml:space="preserve"> provided updates from Ecology.</w:t>
      </w:r>
    </w:p>
    <w:p w14:paraId="58DE8D31" w14:textId="7EAC08DA" w:rsidR="009A6982" w:rsidRDefault="009A6982" w:rsidP="00836EEA">
      <w:pPr>
        <w:pStyle w:val="Bullets"/>
      </w:pPr>
      <w:r>
        <w:t xml:space="preserve">Committee members voted on their </w:t>
      </w:r>
      <w:hyperlink r:id="rId15" w:history="1">
        <w:r w:rsidRPr="00B646CA">
          <w:rPr>
            <w:rStyle w:val="Hyperlink"/>
          </w:rPr>
          <w:t>preferred cover photo</w:t>
        </w:r>
      </w:hyperlink>
      <w:r>
        <w:t xml:space="preserve"> via an interactive </w:t>
      </w:r>
      <w:r w:rsidR="00B646CA">
        <w:t>slide</w:t>
      </w:r>
      <w:r>
        <w:t xml:space="preserve">. </w:t>
      </w:r>
      <w:r w:rsidR="00836EEA">
        <w:t>Thanks to Committee members who submitted photos for the cover of the plan</w:t>
      </w:r>
      <w:r w:rsidR="00836EEA" w:rsidRPr="004A4C34">
        <w:t>.</w:t>
      </w:r>
    </w:p>
    <w:p w14:paraId="6AA2EEB0" w14:textId="7CA2DE1A" w:rsidR="0041090F" w:rsidRDefault="0041090F" w:rsidP="0041090F">
      <w:pPr>
        <w:pStyle w:val="Bullets"/>
      </w:pPr>
      <w:r>
        <w:t xml:space="preserve">Barb Kincaid, City of Black Diamond, introduced Mona Davis, the incoming </w:t>
      </w:r>
      <w:r w:rsidR="0053150B">
        <w:t>Community Development Director</w:t>
      </w:r>
      <w:r>
        <w:t xml:space="preserve"> at the City of Black Diamond.</w:t>
      </w:r>
    </w:p>
    <w:p w14:paraId="21FC48F5" w14:textId="77777777" w:rsidR="009A6982" w:rsidRPr="00966693" w:rsidRDefault="009A6982" w:rsidP="009A6982">
      <w:pPr>
        <w:pStyle w:val="Heading2"/>
      </w:pPr>
      <w:r w:rsidRPr="00966693">
        <w:t>Public Comment</w:t>
      </w:r>
    </w:p>
    <w:p w14:paraId="10C140D4" w14:textId="7A788570" w:rsidR="009A6982" w:rsidRPr="009A6982" w:rsidRDefault="009A6982" w:rsidP="009A6982">
      <w:pPr>
        <w:rPr>
          <w:i/>
        </w:rPr>
      </w:pPr>
      <w:r>
        <w:rPr>
          <w:i/>
        </w:rPr>
        <w:t>No comments.</w:t>
      </w:r>
    </w:p>
    <w:p w14:paraId="54FA8C0C" w14:textId="3F7CF452" w:rsidR="00FB469F" w:rsidRPr="000B037D" w:rsidRDefault="009A6982" w:rsidP="000064FF">
      <w:pPr>
        <w:pStyle w:val="Heading2"/>
      </w:pPr>
      <w:r>
        <w:t>Comments on WRE Plan</w:t>
      </w:r>
    </w:p>
    <w:p w14:paraId="2ADB92C2" w14:textId="3CA48887" w:rsidR="000E1812" w:rsidRDefault="000E1812" w:rsidP="00A3237C">
      <w:r>
        <w:t xml:space="preserve">Objective: </w:t>
      </w:r>
      <w:r w:rsidR="009A6982">
        <w:t>Review and discuss any final comments from Committee members on the draft plan.</w:t>
      </w:r>
    </w:p>
    <w:p w14:paraId="6C1DE325" w14:textId="77777777" w:rsidR="009A6982" w:rsidRDefault="009A6982" w:rsidP="0053150B">
      <w:pPr>
        <w:pStyle w:val="Subhead"/>
        <w:spacing w:after="0"/>
      </w:pPr>
      <w:r>
        <w:t>Reference Materials</w:t>
      </w:r>
    </w:p>
    <w:p w14:paraId="0F16789D" w14:textId="7EEE1E92" w:rsidR="009A6982" w:rsidRDefault="007B48C1" w:rsidP="0053150B">
      <w:pPr>
        <w:pStyle w:val="Bullets"/>
        <w:spacing w:before="0"/>
      </w:pPr>
      <w:hyperlink r:id="rId16" w:history="1">
        <w:r w:rsidR="0053150B" w:rsidRPr="00EC684A">
          <w:rPr>
            <w:rStyle w:val="Hyperlink"/>
          </w:rPr>
          <w:t>Revised WRE Plan</w:t>
        </w:r>
      </w:hyperlink>
      <w:r w:rsidR="00904667">
        <w:rPr>
          <w:rStyle w:val="Hyperlink"/>
        </w:rPr>
        <w:t xml:space="preserve"> (version 11/2)</w:t>
      </w:r>
    </w:p>
    <w:p w14:paraId="509961B0" w14:textId="7EC87A64" w:rsidR="00963248" w:rsidRDefault="009A6982" w:rsidP="00A3237C">
      <w:r>
        <w:t xml:space="preserve">Chair distributed the revised plan on 11/2, </w:t>
      </w:r>
      <w:r w:rsidR="00F3136F">
        <w:t xml:space="preserve">which </w:t>
      </w:r>
      <w:r>
        <w:t>incorporat</w:t>
      </w:r>
      <w:r w:rsidR="00F3136F">
        <w:t>ed</w:t>
      </w:r>
      <w:r>
        <w:t xml:space="preserve"> all comm</w:t>
      </w:r>
      <w:r w:rsidR="00F3136F">
        <w:t xml:space="preserve">ents discussed at 10/27 meeting, </w:t>
      </w:r>
      <w:proofErr w:type="gramStart"/>
      <w:r w:rsidR="00F3136F">
        <w:t>and also</w:t>
      </w:r>
      <w:proofErr w:type="gramEnd"/>
      <w:r w:rsidR="00F3136F">
        <w:t xml:space="preserve"> </w:t>
      </w:r>
      <w:r>
        <w:t xml:space="preserve">added an executive summary. Chair did not receive any additional comments from Committee members since the October meeting. </w:t>
      </w:r>
    </w:p>
    <w:p w14:paraId="5CDA1BBE" w14:textId="77777777" w:rsidR="00963248" w:rsidRDefault="00963248" w:rsidP="00CE5532">
      <w:pPr>
        <w:spacing w:after="0"/>
      </w:pPr>
      <w:r>
        <w:t>Discussion:</w:t>
      </w:r>
    </w:p>
    <w:p w14:paraId="623A56ED" w14:textId="23030880" w:rsidR="00CE5532" w:rsidRDefault="00F3136F" w:rsidP="00CE5532">
      <w:pPr>
        <w:pStyle w:val="Bullets"/>
      </w:pPr>
      <w:r>
        <w:t>Ecology management</w:t>
      </w:r>
      <w:r w:rsidR="00963248">
        <w:t xml:space="preserve"> </w:t>
      </w:r>
      <w:r w:rsidR="009A6982">
        <w:t>suggested</w:t>
      </w:r>
      <w:r w:rsidR="00963248">
        <w:t xml:space="preserve"> adding a</w:t>
      </w:r>
      <w:r w:rsidR="009A6982">
        <w:t xml:space="preserve"> </w:t>
      </w:r>
      <w:r>
        <w:t xml:space="preserve">few words to section 6.1 to address how the Committee is </w:t>
      </w:r>
      <w:r w:rsidR="009A6982">
        <w:t>using the safety factor to address the uncertainties as well.</w:t>
      </w:r>
    </w:p>
    <w:p w14:paraId="4669E3E7" w14:textId="66265267" w:rsidR="00420DF8" w:rsidRDefault="00420DF8" w:rsidP="00420DF8">
      <w:pPr>
        <w:pStyle w:val="Bullets"/>
        <w:numPr>
          <w:ilvl w:val="1"/>
          <w:numId w:val="13"/>
        </w:numPr>
      </w:pPr>
      <w:r>
        <w:t>Committee supported that change.</w:t>
      </w:r>
    </w:p>
    <w:p w14:paraId="4126A50E" w14:textId="77777777" w:rsidR="00CE5532" w:rsidRDefault="009A6982" w:rsidP="00CE5532">
      <w:pPr>
        <w:pStyle w:val="Bullets"/>
      </w:pPr>
      <w:r>
        <w:t>Kathy Minsch asked about the updating of formatting to reference the table and figure numbers per Seattle’s suggestion.</w:t>
      </w:r>
    </w:p>
    <w:p w14:paraId="5448F8B7" w14:textId="0FBC4741" w:rsidR="009A6982" w:rsidRDefault="00CE5532" w:rsidP="00CE5532">
      <w:pPr>
        <w:pStyle w:val="Bullets"/>
        <w:numPr>
          <w:ilvl w:val="1"/>
          <w:numId w:val="13"/>
        </w:numPr>
      </w:pPr>
      <w:r>
        <w:t>Chair</w:t>
      </w:r>
      <w:r w:rsidR="00420DF8">
        <w:t xml:space="preserve"> and facilitation team are</w:t>
      </w:r>
      <w:r w:rsidR="0097007B">
        <w:t xml:space="preserve"> still</w:t>
      </w:r>
      <w:r w:rsidR="00420DF8">
        <w:t xml:space="preserve"> </w:t>
      </w:r>
      <w:r>
        <w:t>l</w:t>
      </w:r>
      <w:r w:rsidR="009A6982">
        <w:t>ooking</w:t>
      </w:r>
      <w:r>
        <w:t xml:space="preserve"> in</w:t>
      </w:r>
      <w:r w:rsidR="00420DF8">
        <w:t xml:space="preserve">to how to do that in Microsoft Word, using the automatic </w:t>
      </w:r>
      <w:proofErr w:type="gramStart"/>
      <w:r w:rsidR="00420DF8">
        <w:t>table numbering</w:t>
      </w:r>
      <w:proofErr w:type="gramEnd"/>
      <w:r w:rsidR="00420DF8">
        <w:t xml:space="preserve"> feature.</w:t>
      </w:r>
    </w:p>
    <w:p w14:paraId="36B2123C" w14:textId="77777777" w:rsidR="009A6982" w:rsidRDefault="009A6982" w:rsidP="00CE5532">
      <w:pPr>
        <w:spacing w:after="0"/>
      </w:pPr>
      <w:r>
        <w:t>Next Steps:</w:t>
      </w:r>
    </w:p>
    <w:p w14:paraId="687253EC" w14:textId="56470746" w:rsidR="009A6982" w:rsidRDefault="009A6982" w:rsidP="00CE5532">
      <w:pPr>
        <w:pStyle w:val="Bullets"/>
      </w:pPr>
      <w:r>
        <w:t>Ecology and Facilitation Team to update plan and distribute</w:t>
      </w:r>
      <w:r w:rsidR="00CE5532">
        <w:t xml:space="preserve"> </w:t>
      </w:r>
      <w:r w:rsidR="0097007B">
        <w:t xml:space="preserve">final draft </w:t>
      </w:r>
      <w:r w:rsidR="00CE5532">
        <w:t>for local review</w:t>
      </w:r>
      <w:r>
        <w:t>.</w:t>
      </w:r>
    </w:p>
    <w:p w14:paraId="7BE4A551" w14:textId="14421DF2" w:rsidR="009A6982" w:rsidRDefault="009A6982" w:rsidP="00484DF4">
      <w:pPr>
        <w:pStyle w:val="Heading2"/>
      </w:pPr>
      <w:r>
        <w:t>Interim Approval of WRE Plan</w:t>
      </w:r>
    </w:p>
    <w:p w14:paraId="47837873" w14:textId="6DDAF7C2" w:rsidR="009A6982" w:rsidRDefault="009A6982" w:rsidP="009A6982">
      <w:r>
        <w:t>Objectives:</w:t>
      </w:r>
    </w:p>
    <w:p w14:paraId="67DE7AED" w14:textId="77777777" w:rsidR="009A6982" w:rsidRDefault="009A6982" w:rsidP="009A6982">
      <w:pPr>
        <w:pStyle w:val="Bullets"/>
        <w:numPr>
          <w:ilvl w:val="0"/>
          <w:numId w:val="14"/>
        </w:numPr>
        <w:spacing w:after="0"/>
      </w:pPr>
      <w:r>
        <w:t>Review local review process and timeline.</w:t>
      </w:r>
    </w:p>
    <w:p w14:paraId="045FBCE6" w14:textId="53EEF41F" w:rsidR="009A6982" w:rsidRDefault="009A6982" w:rsidP="009A6982">
      <w:pPr>
        <w:pStyle w:val="Bullets"/>
        <w:numPr>
          <w:ilvl w:val="0"/>
          <w:numId w:val="14"/>
        </w:numPr>
        <w:spacing w:after="0"/>
      </w:pPr>
      <w:r>
        <w:t xml:space="preserve">Interim approval of the draft WRE plan by representatives on the Committee, before initiating local review. </w:t>
      </w:r>
    </w:p>
    <w:p w14:paraId="6EB4DF06" w14:textId="670A52B2" w:rsidR="0041090F" w:rsidRDefault="0041090F" w:rsidP="00CE5532">
      <w:pPr>
        <w:spacing w:before="240"/>
      </w:pPr>
      <w:r>
        <w:t>Reference Materials:</w:t>
      </w:r>
    </w:p>
    <w:p w14:paraId="2F5080C1" w14:textId="51029149" w:rsidR="0041090F" w:rsidRDefault="007B48C1" w:rsidP="0041090F">
      <w:pPr>
        <w:pStyle w:val="ListParagraph"/>
        <w:numPr>
          <w:ilvl w:val="0"/>
          <w:numId w:val="15"/>
        </w:numPr>
      </w:pPr>
      <w:hyperlink r:id="rId17" w:history="1">
        <w:r w:rsidR="0041090F" w:rsidRPr="00EC684A">
          <w:rPr>
            <w:rStyle w:val="Hyperlink"/>
          </w:rPr>
          <w:t xml:space="preserve">Plan </w:t>
        </w:r>
        <w:r w:rsidR="00EC684A" w:rsidRPr="00EC684A">
          <w:rPr>
            <w:rStyle w:val="Hyperlink"/>
          </w:rPr>
          <w:t>Approval</w:t>
        </w:r>
        <w:r w:rsidR="0041090F" w:rsidRPr="00EC684A">
          <w:rPr>
            <w:rStyle w:val="Hyperlink"/>
          </w:rPr>
          <w:t xml:space="preserve"> </w:t>
        </w:r>
        <w:r w:rsidR="00EC684A" w:rsidRPr="00EC684A">
          <w:rPr>
            <w:rStyle w:val="Hyperlink"/>
          </w:rPr>
          <w:t>Timeline</w:t>
        </w:r>
      </w:hyperlink>
    </w:p>
    <w:p w14:paraId="398D2BE9" w14:textId="7DC1559F" w:rsidR="0097007B" w:rsidRDefault="0097007B" w:rsidP="0097007B">
      <w:pPr>
        <w:pStyle w:val="Heading3"/>
      </w:pPr>
      <w:r>
        <w:t>Local Review Process and Timeline</w:t>
      </w:r>
    </w:p>
    <w:p w14:paraId="574C0BDF" w14:textId="21CEB094" w:rsidR="0041090F" w:rsidRDefault="006B5B5D" w:rsidP="009A6982">
      <w:r>
        <w:t>Stephanie</w:t>
      </w:r>
      <w:r w:rsidR="0041090F">
        <w:t xml:space="preserve"> reviewed the local review process and timeline</w:t>
      </w:r>
      <w:r w:rsidR="00CE5532">
        <w:t>:</w:t>
      </w:r>
      <w:r w:rsidR="0041090F">
        <w:t xml:space="preserve"> </w:t>
      </w:r>
    </w:p>
    <w:p w14:paraId="448B68D1" w14:textId="1579D1F3" w:rsidR="004F3B4C" w:rsidRDefault="0097007B" w:rsidP="004F3B4C">
      <w:pPr>
        <w:pStyle w:val="Bullets"/>
      </w:pPr>
      <w:r>
        <w:lastRenderedPageBreak/>
        <w:t xml:space="preserve">Chair </w:t>
      </w:r>
      <w:r w:rsidR="0041090F">
        <w:t>send out the final draft along with updated PowerPoint slides and a cover memo later this week or early next week.</w:t>
      </w:r>
    </w:p>
    <w:p w14:paraId="275D3B2F" w14:textId="77777777" w:rsidR="004F3B4C" w:rsidRDefault="0041090F" w:rsidP="004F3B4C">
      <w:pPr>
        <w:pStyle w:val="Bullets"/>
      </w:pPr>
      <w:r>
        <w:t>Will include links to supporting materials including:</w:t>
      </w:r>
    </w:p>
    <w:p w14:paraId="05755639" w14:textId="746A17EE" w:rsidR="004F3B4C" w:rsidRDefault="0041090F" w:rsidP="004F3B4C">
      <w:pPr>
        <w:pStyle w:val="Bullets"/>
        <w:numPr>
          <w:ilvl w:val="1"/>
          <w:numId w:val="13"/>
        </w:numPr>
      </w:pPr>
      <w:r>
        <w:t xml:space="preserve">Committee </w:t>
      </w:r>
      <w:r w:rsidR="0097007B">
        <w:t>overview handout</w:t>
      </w:r>
    </w:p>
    <w:p w14:paraId="6E63BF50" w14:textId="77777777" w:rsidR="004F3B4C" w:rsidRDefault="0041090F" w:rsidP="004F3B4C">
      <w:pPr>
        <w:pStyle w:val="Bullets"/>
        <w:numPr>
          <w:ilvl w:val="1"/>
          <w:numId w:val="13"/>
        </w:numPr>
      </w:pPr>
      <w:r>
        <w:t>NEB guidance</w:t>
      </w:r>
    </w:p>
    <w:p w14:paraId="3474ADF1" w14:textId="77777777" w:rsidR="004F3B4C" w:rsidRDefault="0041090F" w:rsidP="004F3B4C">
      <w:pPr>
        <w:pStyle w:val="Bullets"/>
        <w:numPr>
          <w:ilvl w:val="1"/>
          <w:numId w:val="13"/>
        </w:numPr>
      </w:pPr>
      <w:r>
        <w:t>Policy and interpretive statement</w:t>
      </w:r>
    </w:p>
    <w:p w14:paraId="447BA077" w14:textId="77777777" w:rsidR="004F3B4C" w:rsidRDefault="0041090F" w:rsidP="004F3B4C">
      <w:pPr>
        <w:pStyle w:val="Bullets"/>
      </w:pPr>
      <w:r w:rsidRPr="004F3B4C">
        <w:t>Have a Feb</w:t>
      </w:r>
      <w:r w:rsidR="00CE5532" w:rsidRPr="004F3B4C">
        <w:t>ruary</w:t>
      </w:r>
      <w:r w:rsidRPr="004F3B4C">
        <w:t xml:space="preserve"> 16 review due date so</w:t>
      </w:r>
      <w:r w:rsidR="00CE5532" w:rsidRPr="004F3B4C">
        <w:t xml:space="preserve"> we</w:t>
      </w:r>
      <w:r w:rsidRPr="004F3B4C">
        <w:t xml:space="preserve"> can identify any red flag comments that come up during local review and inform the Committee before we meet on Feb</w:t>
      </w:r>
      <w:r w:rsidR="00CE5532" w:rsidRPr="004F3B4C">
        <w:t>ruary</w:t>
      </w:r>
      <w:r w:rsidRPr="004F3B4C">
        <w:t xml:space="preserve"> 23</w:t>
      </w:r>
      <w:r w:rsidR="00CE5532" w:rsidRPr="004F3B4C">
        <w:t>.</w:t>
      </w:r>
    </w:p>
    <w:p w14:paraId="23853ED0" w14:textId="47123DDA" w:rsidR="004F3B4C" w:rsidRDefault="00CE5532" w:rsidP="004F3B4C">
      <w:pPr>
        <w:pStyle w:val="Bullets"/>
      </w:pPr>
      <w:r w:rsidRPr="004F3B4C">
        <w:rPr>
          <w:color w:val="auto"/>
        </w:rPr>
        <w:t xml:space="preserve">The next meeting is </w:t>
      </w:r>
      <w:r w:rsidR="0041090F" w:rsidRPr="004F3B4C">
        <w:rPr>
          <w:color w:val="auto"/>
        </w:rPr>
        <w:t>Feb</w:t>
      </w:r>
      <w:r w:rsidRPr="004F3B4C">
        <w:rPr>
          <w:color w:val="auto"/>
        </w:rPr>
        <w:t>ruary</w:t>
      </w:r>
      <w:r w:rsidR="0041090F" w:rsidRPr="004F3B4C">
        <w:rPr>
          <w:color w:val="auto"/>
        </w:rPr>
        <w:t xml:space="preserve"> 23 </w:t>
      </w:r>
      <w:r w:rsidRPr="004F3B4C">
        <w:rPr>
          <w:color w:val="auto"/>
        </w:rPr>
        <w:t>via</w:t>
      </w:r>
      <w:r w:rsidR="0041090F" w:rsidRPr="004F3B4C">
        <w:rPr>
          <w:color w:val="auto"/>
        </w:rPr>
        <w:t xml:space="preserve"> </w:t>
      </w:r>
      <w:r w:rsidRPr="004F3B4C">
        <w:rPr>
          <w:color w:val="auto"/>
        </w:rPr>
        <w:t xml:space="preserve">WebEx. </w:t>
      </w:r>
      <w:r w:rsidR="004F3B4C" w:rsidRPr="004F3B4C">
        <w:rPr>
          <w:color w:val="auto"/>
        </w:rPr>
        <w:t>The</w:t>
      </w:r>
      <w:r w:rsidR="0041090F" w:rsidRPr="004F3B4C">
        <w:rPr>
          <w:color w:val="auto"/>
        </w:rPr>
        <w:t xml:space="preserve"> meeting</w:t>
      </w:r>
      <w:r w:rsidR="004F3B4C" w:rsidRPr="004F3B4C">
        <w:rPr>
          <w:color w:val="auto"/>
        </w:rPr>
        <w:t>’s objective is</w:t>
      </w:r>
      <w:r w:rsidR="0041090F" w:rsidRPr="004F3B4C">
        <w:rPr>
          <w:color w:val="auto"/>
        </w:rPr>
        <w:t xml:space="preserve"> to </w:t>
      </w:r>
      <w:r w:rsidR="0097007B">
        <w:rPr>
          <w:color w:val="auto"/>
        </w:rPr>
        <w:t>vote on approval of</w:t>
      </w:r>
      <w:r w:rsidR="0041090F" w:rsidRPr="004F3B4C">
        <w:rPr>
          <w:color w:val="auto"/>
        </w:rPr>
        <w:t xml:space="preserve"> the plan.</w:t>
      </w:r>
    </w:p>
    <w:p w14:paraId="42AAA504" w14:textId="23B1326B" w:rsidR="0041090F" w:rsidRPr="004F3B4C" w:rsidRDefault="0041090F" w:rsidP="004F3B4C">
      <w:pPr>
        <w:pStyle w:val="Bullets"/>
      </w:pPr>
      <w:r w:rsidRPr="004F3B4C">
        <w:rPr>
          <w:color w:val="auto"/>
        </w:rPr>
        <w:t xml:space="preserve">After plan approval, </w:t>
      </w:r>
      <w:r w:rsidR="004F3B4C" w:rsidRPr="004F3B4C">
        <w:rPr>
          <w:color w:val="auto"/>
        </w:rPr>
        <w:t>Chair</w:t>
      </w:r>
      <w:r w:rsidRPr="004F3B4C">
        <w:rPr>
          <w:color w:val="auto"/>
        </w:rPr>
        <w:t xml:space="preserve"> will finalize the plan</w:t>
      </w:r>
      <w:r w:rsidR="004F3B4C" w:rsidRPr="004F3B4C">
        <w:rPr>
          <w:color w:val="auto"/>
        </w:rPr>
        <w:t xml:space="preserve">, including updating </w:t>
      </w:r>
      <w:r w:rsidRPr="004F3B4C">
        <w:rPr>
          <w:color w:val="auto"/>
        </w:rPr>
        <w:t>placeholder language around number of meetings</w:t>
      </w:r>
      <w:r w:rsidR="0097007B">
        <w:rPr>
          <w:color w:val="auto"/>
        </w:rPr>
        <w:t>, etc. (see blue text in final draft plan)</w:t>
      </w:r>
      <w:r w:rsidR="004F3B4C" w:rsidRPr="004F3B4C">
        <w:rPr>
          <w:color w:val="auto"/>
        </w:rPr>
        <w:t>,</w:t>
      </w:r>
      <w:r w:rsidRPr="004F3B4C">
        <w:rPr>
          <w:color w:val="auto"/>
        </w:rPr>
        <w:t xml:space="preserve"> and submit it to Ecology</w:t>
      </w:r>
      <w:r w:rsidR="0097007B">
        <w:rPr>
          <w:color w:val="auto"/>
        </w:rPr>
        <w:t xml:space="preserve"> for review</w:t>
      </w:r>
      <w:r w:rsidRPr="004F3B4C">
        <w:rPr>
          <w:color w:val="auto"/>
        </w:rPr>
        <w:t>.</w:t>
      </w:r>
    </w:p>
    <w:p w14:paraId="303CBC5D" w14:textId="25130751" w:rsidR="0041090F" w:rsidRDefault="0041090F" w:rsidP="0041090F">
      <w:pPr>
        <w:pStyle w:val="Bullets"/>
        <w:numPr>
          <w:ilvl w:val="0"/>
          <w:numId w:val="0"/>
        </w:numPr>
        <w:spacing w:after="0"/>
        <w:ind w:left="360" w:hanging="360"/>
        <w:rPr>
          <w:color w:val="auto"/>
        </w:rPr>
      </w:pPr>
    </w:p>
    <w:p w14:paraId="15094341" w14:textId="7F92AB92" w:rsidR="0041090F" w:rsidRPr="007E6346" w:rsidRDefault="0088118F" w:rsidP="007E6346">
      <w:pPr>
        <w:pStyle w:val="Heading3"/>
      </w:pPr>
      <w:r>
        <w:t>Interim Approval of Plan</w:t>
      </w:r>
    </w:p>
    <w:p w14:paraId="55BB30CF" w14:textId="50791861" w:rsidR="0041090F" w:rsidRPr="007E6346" w:rsidRDefault="007E6346" w:rsidP="007E6346">
      <w:r>
        <w:t xml:space="preserve">Ruth provided an overview of </w:t>
      </w:r>
      <w:r w:rsidR="006B5B5D">
        <w:t>interim approval:</w:t>
      </w:r>
      <w:r>
        <w:t xml:space="preserve"> </w:t>
      </w:r>
    </w:p>
    <w:p w14:paraId="3FB357AD" w14:textId="77777777" w:rsidR="006B5B5D" w:rsidRDefault="006B5B5D" w:rsidP="006B5B5D">
      <w:pPr>
        <w:pStyle w:val="Bullets"/>
      </w:pPr>
      <w:r>
        <w:rPr>
          <w:b/>
        </w:rPr>
        <w:t>What does interim approval mean?</w:t>
      </w:r>
      <w:r>
        <w:t xml:space="preserve"> Interim approval is committee member approval of the draft plan in advance of committee members sharing the draft plan with their local decision makers. </w:t>
      </w:r>
    </w:p>
    <w:p w14:paraId="094C5BB4" w14:textId="0C0FE5E6" w:rsidR="0041090F" w:rsidRDefault="0041090F" w:rsidP="004F3B4C">
      <w:pPr>
        <w:pStyle w:val="Bullets"/>
      </w:pPr>
      <w:r>
        <w:rPr>
          <w:b/>
        </w:rPr>
        <w:t>Why are we soliciting interim approval?</w:t>
      </w:r>
      <w:r>
        <w:t xml:space="preserve"> This is a consensus-based process and full committee approval </w:t>
      </w:r>
      <w:proofErr w:type="gramStart"/>
      <w:r>
        <w:t>is needed</w:t>
      </w:r>
      <w:proofErr w:type="gramEnd"/>
      <w:r>
        <w:t xml:space="preserve"> for final plan approval. We want to make sure committee members support the draft plan before it </w:t>
      </w:r>
      <w:proofErr w:type="gramStart"/>
      <w:r>
        <w:t>gets</w:t>
      </w:r>
      <w:proofErr w:type="gramEnd"/>
      <w:r>
        <w:t xml:space="preserve"> shared more broadly. If a committee member does not support the draft plan, </w:t>
      </w:r>
      <w:proofErr w:type="gramStart"/>
      <w:r>
        <w:t>it’s</w:t>
      </w:r>
      <w:proofErr w:type="gramEnd"/>
      <w:r>
        <w:t xml:space="preserve"> important that we address committee member concerns first.</w:t>
      </w:r>
    </w:p>
    <w:p w14:paraId="0F5C98F3" w14:textId="0428C86D" w:rsidR="00177A68" w:rsidRDefault="0041090F" w:rsidP="009A6982">
      <w:pPr>
        <w:pStyle w:val="Bullets"/>
      </w:pPr>
      <w:r>
        <w:rPr>
          <w:b/>
        </w:rPr>
        <w:t xml:space="preserve">If we </w:t>
      </w:r>
      <w:proofErr w:type="gramStart"/>
      <w:r>
        <w:rPr>
          <w:b/>
        </w:rPr>
        <w:t>don’t</w:t>
      </w:r>
      <w:proofErr w:type="gramEnd"/>
      <w:r>
        <w:rPr>
          <w:b/>
        </w:rPr>
        <w:t xml:space="preserve"> have interim approval, how will this impact our overall review timeline? </w:t>
      </w:r>
      <w:r>
        <w:t xml:space="preserve">We </w:t>
      </w:r>
      <w:proofErr w:type="gramStart"/>
      <w:r>
        <w:t>don’t</w:t>
      </w:r>
      <w:proofErr w:type="gramEnd"/>
      <w:r>
        <w:t xml:space="preserve"> know yet. It will be dependent on the committee member(s) needed change(s) and the extent and timing of those changes. We will discuss this as a full committee.</w:t>
      </w:r>
    </w:p>
    <w:p w14:paraId="552D0D10" w14:textId="2B9DA563" w:rsidR="0041090F" w:rsidRPr="009041FA" w:rsidRDefault="00177A68" w:rsidP="009A6982">
      <w:pPr>
        <w:rPr>
          <w:b/>
          <w:bCs/>
        </w:rPr>
      </w:pPr>
      <w:r w:rsidRPr="009041FA">
        <w:rPr>
          <w:b/>
          <w:bCs/>
        </w:rPr>
        <w:t>Interim Approval: Round Robin</w:t>
      </w:r>
    </w:p>
    <w:p w14:paraId="306572FA" w14:textId="77777777" w:rsidR="009041FA" w:rsidRPr="00706434" w:rsidRDefault="0041090F" w:rsidP="009041FA">
      <w:pPr>
        <w:pStyle w:val="Bullets"/>
      </w:pPr>
      <w:r w:rsidRPr="00706434">
        <w:t>Kathy Minsch, Seattle: approved.</w:t>
      </w:r>
    </w:p>
    <w:p w14:paraId="5D2CEF72" w14:textId="77777777" w:rsidR="009041FA" w:rsidRPr="00706434" w:rsidRDefault="0041090F" w:rsidP="009041FA">
      <w:pPr>
        <w:pStyle w:val="Bullets"/>
      </w:pPr>
      <w:r w:rsidRPr="00706434">
        <w:t>Steve Lee, Covington Water District: approved</w:t>
      </w:r>
      <w:r w:rsidR="009041FA" w:rsidRPr="00706434">
        <w:t>.</w:t>
      </w:r>
    </w:p>
    <w:p w14:paraId="1100EACD" w14:textId="77777777" w:rsidR="009041FA" w:rsidRPr="00706434" w:rsidRDefault="0041090F" w:rsidP="009041FA">
      <w:pPr>
        <w:pStyle w:val="Bullets"/>
      </w:pPr>
      <w:r w:rsidRPr="00706434">
        <w:t xml:space="preserve">Evan </w:t>
      </w:r>
      <w:r w:rsidR="004F3B4C" w:rsidRPr="00706434">
        <w:t>Swanson</w:t>
      </w:r>
      <w:r w:rsidRPr="00706434">
        <w:t xml:space="preserve">, Kent: approved. </w:t>
      </w:r>
    </w:p>
    <w:p w14:paraId="40FA2A8B" w14:textId="0D25834C" w:rsidR="009041FA" w:rsidRPr="00706434" w:rsidRDefault="0041090F" w:rsidP="009041FA">
      <w:pPr>
        <w:pStyle w:val="Bullets"/>
      </w:pPr>
      <w:r w:rsidRPr="00706434">
        <w:t>Barb Kincaid</w:t>
      </w:r>
      <w:r w:rsidR="006B5B5D" w:rsidRPr="00706434">
        <w:t xml:space="preserve"> and Mona Davis</w:t>
      </w:r>
      <w:r w:rsidRPr="00706434">
        <w:t xml:space="preserve">, Black Diamond: approved. </w:t>
      </w:r>
    </w:p>
    <w:p w14:paraId="08F9CF00" w14:textId="77777777" w:rsidR="009041FA" w:rsidRPr="00706434" w:rsidRDefault="0041090F" w:rsidP="009041FA">
      <w:pPr>
        <w:pStyle w:val="Bullets"/>
      </w:pPr>
      <w:r w:rsidRPr="00706434">
        <w:t>Jennifer Anderson, MBAKS: approved.</w:t>
      </w:r>
    </w:p>
    <w:p w14:paraId="4B31EF2E" w14:textId="77777777" w:rsidR="009041FA" w:rsidRPr="00706434" w:rsidRDefault="0041090F" w:rsidP="009041FA">
      <w:pPr>
        <w:pStyle w:val="Bullets"/>
      </w:pPr>
      <w:r w:rsidRPr="00706434">
        <w:t xml:space="preserve">Lisa Tobin, Auburn: </w:t>
      </w:r>
      <w:r w:rsidR="00E961C6" w:rsidRPr="00706434">
        <w:t>approved.</w:t>
      </w:r>
    </w:p>
    <w:p w14:paraId="6C1F6C7E" w14:textId="77777777" w:rsidR="009041FA" w:rsidRPr="00706434" w:rsidRDefault="00E961C6" w:rsidP="009041FA">
      <w:pPr>
        <w:pStyle w:val="Bullets"/>
      </w:pPr>
      <w:r w:rsidRPr="00706434">
        <w:t xml:space="preserve">Mike Perfetti, Tukwila: approved. </w:t>
      </w:r>
    </w:p>
    <w:p w14:paraId="18E91BA3" w14:textId="77777777" w:rsidR="009041FA" w:rsidRPr="00706434" w:rsidRDefault="00E961C6" w:rsidP="009041FA">
      <w:pPr>
        <w:pStyle w:val="Bullets"/>
      </w:pPr>
      <w:r w:rsidRPr="00706434">
        <w:t xml:space="preserve">Rick Reinlasoder, King County Agriculture Program: approved. </w:t>
      </w:r>
    </w:p>
    <w:p w14:paraId="2516E95E" w14:textId="4B70DF68" w:rsidR="00E961C6" w:rsidRPr="00706434" w:rsidRDefault="00E961C6" w:rsidP="009041FA">
      <w:pPr>
        <w:pStyle w:val="Bullets"/>
      </w:pPr>
      <w:r w:rsidRPr="00706434">
        <w:t>Josh Kahan, King County: approved.</w:t>
      </w:r>
    </w:p>
    <w:p w14:paraId="107F9C5F" w14:textId="2741A297" w:rsidR="00E961C6" w:rsidRPr="00706434" w:rsidRDefault="00E961C6" w:rsidP="009041FA">
      <w:pPr>
        <w:pStyle w:val="Bullets"/>
      </w:pPr>
      <w:r w:rsidRPr="00706434">
        <w:t>Steward Reinbold, WDFW: approved.</w:t>
      </w:r>
    </w:p>
    <w:p w14:paraId="1C074FE7" w14:textId="5DAA8EFD" w:rsidR="00E961C6" w:rsidRPr="00706434" w:rsidRDefault="00E961C6" w:rsidP="009041FA">
      <w:pPr>
        <w:pStyle w:val="Bullets"/>
      </w:pPr>
      <w:r w:rsidRPr="00706434">
        <w:t>Carla Carlson, Muckleshoot Indian Tribe: approved.</w:t>
      </w:r>
    </w:p>
    <w:p w14:paraId="48277E79" w14:textId="2E2BC2BC" w:rsidR="009041FA" w:rsidRPr="00706434" w:rsidRDefault="00E961C6" w:rsidP="009041FA">
      <w:pPr>
        <w:pStyle w:val="Bullets"/>
      </w:pPr>
      <w:r w:rsidRPr="00706434">
        <w:t>Scott Woodbury, Enumclaw: approved</w:t>
      </w:r>
      <w:r w:rsidR="009041FA" w:rsidRPr="00706434">
        <w:t>.</w:t>
      </w:r>
    </w:p>
    <w:p w14:paraId="299A8471" w14:textId="26AA7653" w:rsidR="009041FA" w:rsidRPr="00706434" w:rsidRDefault="009041FA" w:rsidP="006B5B5D">
      <w:pPr>
        <w:pStyle w:val="Bullets"/>
        <w:numPr>
          <w:ilvl w:val="1"/>
          <w:numId w:val="13"/>
        </w:numPr>
      </w:pPr>
      <w:r w:rsidRPr="00706434">
        <w:t>Scott shared that Enumclaw m</w:t>
      </w:r>
      <w:r w:rsidR="00E961C6" w:rsidRPr="00706434">
        <w:t xml:space="preserve">ay </w:t>
      </w:r>
      <w:r w:rsidR="006B5B5D" w:rsidRPr="00706434">
        <w:t>send</w:t>
      </w:r>
      <w:r w:rsidR="00E961C6" w:rsidRPr="00706434">
        <w:t xml:space="preserve"> </w:t>
      </w:r>
      <w:r w:rsidR="006B5B5D" w:rsidRPr="00706434">
        <w:t>a letter to go along with the vote on the final plan.</w:t>
      </w:r>
    </w:p>
    <w:p w14:paraId="1E69D6EA" w14:textId="32A7D9F4" w:rsidR="009041FA" w:rsidRPr="00706434" w:rsidRDefault="009041FA" w:rsidP="006B5B5D">
      <w:pPr>
        <w:pStyle w:val="Bullets"/>
      </w:pPr>
      <w:r w:rsidRPr="00706434">
        <w:t>Trish</w:t>
      </w:r>
      <w:r w:rsidR="00706434" w:rsidRPr="00706434">
        <w:t>, CELP:</w:t>
      </w:r>
      <w:r w:rsidRPr="00706434">
        <w:t xml:space="preserve"> shared that the plan is n</w:t>
      </w:r>
      <w:r w:rsidR="00E961C6" w:rsidRPr="00706434">
        <w:t xml:space="preserve">ot perfect, but </w:t>
      </w:r>
      <w:r w:rsidRPr="00706434">
        <w:t>she</w:t>
      </w:r>
      <w:r w:rsidR="00E961C6" w:rsidRPr="00706434">
        <w:t xml:space="preserve"> approve</w:t>
      </w:r>
      <w:r w:rsidRPr="00706434">
        <w:t>s</w:t>
      </w:r>
      <w:r w:rsidR="00E961C6" w:rsidRPr="00706434">
        <w:t>.</w:t>
      </w:r>
    </w:p>
    <w:p w14:paraId="131FB8B5" w14:textId="77777777" w:rsidR="00706434" w:rsidRPr="00706434" w:rsidRDefault="00706434" w:rsidP="00706434">
      <w:pPr>
        <w:pStyle w:val="Bullets"/>
      </w:pPr>
      <w:r w:rsidRPr="00706434">
        <w:t>Stephanie, Ecology: approved.</w:t>
      </w:r>
    </w:p>
    <w:p w14:paraId="0A98E06C" w14:textId="668C2D16" w:rsidR="009041FA" w:rsidRPr="00706434" w:rsidRDefault="00E961C6" w:rsidP="009041FA">
      <w:pPr>
        <w:pStyle w:val="Bullets"/>
      </w:pPr>
      <w:r w:rsidRPr="00706434">
        <w:t>Matt Goehring, WRIA 9: approved.</w:t>
      </w:r>
    </w:p>
    <w:p w14:paraId="65196A51" w14:textId="3D410A55" w:rsidR="00965E50" w:rsidRPr="00706434" w:rsidRDefault="00965E50" w:rsidP="009041FA">
      <w:pPr>
        <w:pStyle w:val="Bullets"/>
      </w:pPr>
      <w:r w:rsidRPr="00706434">
        <w:t>Mark Hoppen, City of Normandy Park:</w:t>
      </w:r>
      <w:r w:rsidR="00706434" w:rsidRPr="00706434">
        <w:t xml:space="preserve"> sent approval by email </w:t>
      </w:r>
      <w:r w:rsidR="006B5B5D" w:rsidRPr="00706434">
        <w:t>after the meeting</w:t>
      </w:r>
      <w:r w:rsidRPr="00706434">
        <w:t>.</w:t>
      </w:r>
    </w:p>
    <w:p w14:paraId="5DDBCF50" w14:textId="14D42B82" w:rsidR="00E961C6" w:rsidRPr="00D768E4" w:rsidRDefault="00E961C6" w:rsidP="0088118F">
      <w:pPr>
        <w:pStyle w:val="Heading3"/>
      </w:pPr>
      <w:r w:rsidRPr="00D768E4">
        <w:t>Letters</w:t>
      </w:r>
    </w:p>
    <w:p w14:paraId="0128ADF7" w14:textId="77777777" w:rsidR="0088118F" w:rsidRDefault="0088118F" w:rsidP="0088118F">
      <w:pPr>
        <w:pStyle w:val="Bullets"/>
      </w:pPr>
      <w:r w:rsidRPr="00DF2659">
        <w:t>Stephanie shared that s</w:t>
      </w:r>
      <w:r>
        <w:t xml:space="preserve">ome Committee members have mentioned they plan to send a letter to go along with plan approval. This is optional for Committee members. However, chair wants to make sure that letters </w:t>
      </w:r>
      <w:proofErr w:type="gramStart"/>
      <w:r>
        <w:t>don’t</w:t>
      </w:r>
      <w:proofErr w:type="gramEnd"/>
      <w:r>
        <w:t xml:space="preserve"> call into question the vote on final plan. </w:t>
      </w:r>
    </w:p>
    <w:p w14:paraId="3D4B1D23" w14:textId="0AD56376" w:rsidR="009041FA" w:rsidRPr="009041FA" w:rsidRDefault="00E961C6" w:rsidP="009041FA">
      <w:pPr>
        <w:pStyle w:val="Bullets"/>
      </w:pPr>
      <w:r w:rsidRPr="009041FA">
        <w:rPr>
          <w:rFonts w:eastAsia="Times New Roman"/>
        </w:rPr>
        <w:lastRenderedPageBreak/>
        <w:t>Letter</w:t>
      </w:r>
      <w:r w:rsidR="009041FA">
        <w:rPr>
          <w:rFonts w:eastAsia="Times New Roman"/>
        </w:rPr>
        <w:t>s</w:t>
      </w:r>
      <w:r w:rsidRPr="009041FA">
        <w:rPr>
          <w:rFonts w:eastAsia="Times New Roman"/>
        </w:rPr>
        <w:t xml:space="preserve"> can be shared publicly and posted on Ecology website</w:t>
      </w:r>
      <w:r w:rsidR="006B5B5D">
        <w:rPr>
          <w:rFonts w:eastAsia="Times New Roman"/>
        </w:rPr>
        <w:t>,</w:t>
      </w:r>
      <w:r w:rsidRPr="009041FA">
        <w:rPr>
          <w:rFonts w:eastAsia="Times New Roman"/>
        </w:rPr>
        <w:t xml:space="preserve"> but </w:t>
      </w:r>
      <w:proofErr w:type="gramStart"/>
      <w:r w:rsidRPr="009041FA">
        <w:rPr>
          <w:rFonts w:eastAsia="Times New Roman"/>
        </w:rPr>
        <w:t>will not be considered</w:t>
      </w:r>
      <w:proofErr w:type="gramEnd"/>
      <w:r w:rsidRPr="009041FA">
        <w:rPr>
          <w:rFonts w:eastAsia="Times New Roman"/>
        </w:rPr>
        <w:t xml:space="preserve"> part of the plan. </w:t>
      </w:r>
    </w:p>
    <w:p w14:paraId="7962C992" w14:textId="0D7E82D7" w:rsidR="00E961C6" w:rsidRPr="00E961C6" w:rsidRDefault="00E961C6" w:rsidP="00E961C6">
      <w:pPr>
        <w:pStyle w:val="Bullets"/>
      </w:pPr>
      <w:r w:rsidRPr="009041FA">
        <w:rPr>
          <w:rFonts w:eastAsia="Times New Roman"/>
        </w:rPr>
        <w:t xml:space="preserve">Please </w:t>
      </w:r>
      <w:r w:rsidR="009041FA">
        <w:rPr>
          <w:rFonts w:eastAsia="Times New Roman"/>
        </w:rPr>
        <w:t xml:space="preserve">let </w:t>
      </w:r>
      <w:r w:rsidRPr="009041FA">
        <w:rPr>
          <w:rFonts w:eastAsia="Times New Roman"/>
        </w:rPr>
        <w:t>Stephanie know if you are planning to send a letter</w:t>
      </w:r>
      <w:r w:rsidR="006B5B5D">
        <w:rPr>
          <w:rFonts w:eastAsia="Times New Roman"/>
        </w:rPr>
        <w:t xml:space="preserve"> and</w:t>
      </w:r>
      <w:r w:rsidRPr="009041FA">
        <w:rPr>
          <w:rFonts w:eastAsia="Times New Roman"/>
        </w:rPr>
        <w:t xml:space="preserve"> if </w:t>
      </w:r>
      <w:proofErr w:type="gramStart"/>
      <w:r w:rsidRPr="009041FA">
        <w:rPr>
          <w:rFonts w:eastAsia="Times New Roman"/>
        </w:rPr>
        <w:t>you’d</w:t>
      </w:r>
      <w:proofErr w:type="gramEnd"/>
      <w:r w:rsidRPr="009041FA">
        <w:rPr>
          <w:rFonts w:eastAsia="Times New Roman"/>
        </w:rPr>
        <w:t xml:space="preserve"> like the letter to be shared publicly. </w:t>
      </w:r>
    </w:p>
    <w:p w14:paraId="28529AF7" w14:textId="7E7C26AD" w:rsidR="00484DF4" w:rsidRDefault="00484DF4" w:rsidP="00484DF4">
      <w:pPr>
        <w:pStyle w:val="Heading2"/>
      </w:pPr>
      <w:r>
        <w:t>Action Items for Chair:</w:t>
      </w:r>
    </w:p>
    <w:p w14:paraId="667E6B45" w14:textId="713099AA" w:rsidR="00484DF4" w:rsidRDefault="0088118F" w:rsidP="003F72E0">
      <w:pPr>
        <w:pStyle w:val="Bullets"/>
      </w:pPr>
      <w:r>
        <w:t>Circulate final draft plan and supporting materials.</w:t>
      </w:r>
    </w:p>
    <w:p w14:paraId="1AE6282F" w14:textId="77777777" w:rsidR="00FB469F" w:rsidRPr="00FF41E9" w:rsidRDefault="00FB469F" w:rsidP="00A90A1B">
      <w:pPr>
        <w:pStyle w:val="Heading2"/>
      </w:pPr>
      <w:r w:rsidRPr="00FF41E9">
        <w:t>Action Items</w:t>
      </w:r>
      <w:r w:rsidR="00FF41E9">
        <w:t xml:space="preserve"> for Committee Members</w:t>
      </w:r>
    </w:p>
    <w:p w14:paraId="773A6489" w14:textId="77777777" w:rsidR="0088118F" w:rsidRDefault="0088118F" w:rsidP="00E40345">
      <w:pPr>
        <w:pStyle w:val="Bullets"/>
      </w:pPr>
      <w:r>
        <w:t>Initiate local review process.</w:t>
      </w:r>
    </w:p>
    <w:p w14:paraId="1EEC9295" w14:textId="24BC499C" w:rsidR="00E40345" w:rsidRDefault="0088118F" w:rsidP="0088118F">
      <w:pPr>
        <w:pStyle w:val="Bullets"/>
        <w:numPr>
          <w:ilvl w:val="1"/>
          <w:numId w:val="13"/>
        </w:numPr>
      </w:pPr>
      <w:r>
        <w:t>R</w:t>
      </w:r>
      <w:r w:rsidR="00E961C6">
        <w:t xml:space="preserve">eview period </w:t>
      </w:r>
      <w:r w:rsidR="003F72E0">
        <w:t xml:space="preserve">from </w:t>
      </w:r>
      <w:r w:rsidR="00E961C6">
        <w:t>Nov</w:t>
      </w:r>
      <w:r w:rsidR="003F72E0">
        <w:t>ember</w:t>
      </w:r>
      <w:r w:rsidR="00E961C6">
        <w:t xml:space="preserve"> 23 – Feb</w:t>
      </w:r>
      <w:r w:rsidR="003F72E0">
        <w:t>ruary</w:t>
      </w:r>
      <w:r w:rsidR="00E961C6">
        <w:t xml:space="preserve"> 16</w:t>
      </w:r>
      <w:r w:rsidR="003F72E0">
        <w:t>.</w:t>
      </w:r>
    </w:p>
    <w:p w14:paraId="21EFF66F" w14:textId="23289442" w:rsidR="0088118F" w:rsidRPr="0088118F" w:rsidRDefault="006B5B5D" w:rsidP="0088118F">
      <w:pPr>
        <w:pStyle w:val="Bullets"/>
        <w:numPr>
          <w:ilvl w:val="1"/>
          <w:numId w:val="13"/>
        </w:numPr>
      </w:pPr>
      <w:r>
        <w:rPr>
          <w:color w:val="auto"/>
        </w:rPr>
        <w:t xml:space="preserve">Committee members should complete the internal review process and notify Stephanie of </w:t>
      </w:r>
      <w:r w:rsidR="00E961C6" w:rsidRPr="00E40345">
        <w:rPr>
          <w:color w:val="auto"/>
        </w:rPr>
        <w:t xml:space="preserve">any red flag comments that come up during local review </w:t>
      </w:r>
      <w:r>
        <w:rPr>
          <w:color w:val="auto"/>
        </w:rPr>
        <w:t>by February 16</w:t>
      </w:r>
      <w:r w:rsidR="003F72E0" w:rsidRPr="00E40345">
        <w:rPr>
          <w:color w:val="auto"/>
        </w:rPr>
        <w:t>.</w:t>
      </w:r>
    </w:p>
    <w:p w14:paraId="66CC62B8" w14:textId="13868599" w:rsidR="0088118F" w:rsidRPr="0088118F" w:rsidRDefault="0088118F" w:rsidP="0088118F">
      <w:pPr>
        <w:pStyle w:val="Bullets"/>
        <w:numPr>
          <w:ilvl w:val="1"/>
          <w:numId w:val="13"/>
        </w:numPr>
      </w:pPr>
      <w:r>
        <w:rPr>
          <w:color w:val="auto"/>
        </w:rPr>
        <w:t>Vote on final plan: February 23.</w:t>
      </w:r>
    </w:p>
    <w:p w14:paraId="3017CDFC" w14:textId="0CA7F1B2" w:rsidR="0088118F" w:rsidRPr="0088118F" w:rsidRDefault="0088118F" w:rsidP="0088118F">
      <w:pPr>
        <w:pStyle w:val="Bullets"/>
      </w:pPr>
      <w:r w:rsidRPr="0088118F">
        <w:t>Let Stephanie know if you are planning to send a letter to go along with final plan approval.</w:t>
      </w:r>
    </w:p>
    <w:p w14:paraId="41E64CD4" w14:textId="4BD2BE0E" w:rsidR="00484DF4" w:rsidRPr="00FF41E9" w:rsidRDefault="00484DF4" w:rsidP="00484DF4">
      <w:pPr>
        <w:pStyle w:val="Heading2"/>
      </w:pPr>
      <w:r>
        <w:t xml:space="preserve">Next Meeting: </w:t>
      </w:r>
      <w:r w:rsidR="00E961C6">
        <w:t>Tuesday, February 23 from 12:30 p.m. – 3:30 p.m.</w:t>
      </w:r>
    </w:p>
    <w:p w14:paraId="230247F3" w14:textId="77777777" w:rsidR="00484DF4" w:rsidRDefault="00484DF4" w:rsidP="00E961C6">
      <w:pPr>
        <w:pStyle w:val="Bullets"/>
        <w:numPr>
          <w:ilvl w:val="0"/>
          <w:numId w:val="0"/>
        </w:numPr>
      </w:pPr>
    </w:p>
    <w:sectPr w:rsidR="00484DF4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367EB" w14:textId="77777777" w:rsidR="007B48C1" w:rsidRDefault="007B48C1" w:rsidP="00E34A0C">
      <w:r>
        <w:separator/>
      </w:r>
    </w:p>
  </w:endnote>
  <w:endnote w:type="continuationSeparator" w:id="0">
    <w:p w14:paraId="5AACDD61" w14:textId="77777777" w:rsidR="007B48C1" w:rsidRDefault="007B48C1" w:rsidP="00E34A0C">
      <w:r>
        <w:continuationSeparator/>
      </w:r>
    </w:p>
  </w:endnote>
  <w:endnote w:type="continuationNotice" w:id="1">
    <w:p w14:paraId="3A40B9CC" w14:textId="77777777" w:rsidR="007B48C1" w:rsidRDefault="007B4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47A22" w14:textId="315316BA" w:rsidR="00966693" w:rsidRDefault="00966693" w:rsidP="00D7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F31E" w14:textId="77777777" w:rsidR="007B48C1" w:rsidRDefault="007B48C1" w:rsidP="00E34A0C">
      <w:r>
        <w:separator/>
      </w:r>
    </w:p>
  </w:footnote>
  <w:footnote w:type="continuationSeparator" w:id="0">
    <w:p w14:paraId="58C73C65" w14:textId="77777777" w:rsidR="007B48C1" w:rsidRDefault="007B48C1" w:rsidP="00E34A0C">
      <w:r>
        <w:continuationSeparator/>
      </w:r>
    </w:p>
  </w:footnote>
  <w:footnote w:type="continuationNotice" w:id="1">
    <w:p w14:paraId="2D4B059D" w14:textId="77777777" w:rsidR="007B48C1" w:rsidRDefault="007B4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119515"/>
      <w:docPartObj>
        <w:docPartGallery w:val="Watermarks"/>
        <w:docPartUnique/>
      </w:docPartObj>
    </w:sdtPr>
    <w:sdtEndPr/>
    <w:sdtContent>
      <w:p w14:paraId="53B26871" w14:textId="77777777" w:rsidR="00966693" w:rsidRDefault="007B48C1">
        <w:pPr>
          <w:pStyle w:val="Header"/>
        </w:pPr>
        <w:r>
          <w:rPr>
            <w:noProof/>
          </w:rPr>
          <w:pict w14:anchorId="0BBACB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E84"/>
    <w:multiLevelType w:val="hybridMultilevel"/>
    <w:tmpl w:val="8D42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5F3"/>
    <w:multiLevelType w:val="hybridMultilevel"/>
    <w:tmpl w:val="DA9E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EB1"/>
    <w:multiLevelType w:val="hybridMultilevel"/>
    <w:tmpl w:val="5CF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C46EB"/>
    <w:multiLevelType w:val="hybridMultilevel"/>
    <w:tmpl w:val="AF4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1279"/>
    <w:multiLevelType w:val="hybridMultilevel"/>
    <w:tmpl w:val="E036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BC7"/>
    <w:multiLevelType w:val="hybridMultilevel"/>
    <w:tmpl w:val="2368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29D2"/>
    <w:multiLevelType w:val="hybridMultilevel"/>
    <w:tmpl w:val="34CE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10202"/>
    <w:multiLevelType w:val="hybridMultilevel"/>
    <w:tmpl w:val="AA3EC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4D12"/>
    <w:multiLevelType w:val="hybridMultilevel"/>
    <w:tmpl w:val="C24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0750"/>
    <w:multiLevelType w:val="hybridMultilevel"/>
    <w:tmpl w:val="4C42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1612E"/>
    <w:multiLevelType w:val="hybridMultilevel"/>
    <w:tmpl w:val="D7D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6831"/>
    <w:multiLevelType w:val="hybridMultilevel"/>
    <w:tmpl w:val="ECE82A84"/>
    <w:lvl w:ilvl="0" w:tplc="4E6E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0C97"/>
    <w:multiLevelType w:val="hybridMultilevel"/>
    <w:tmpl w:val="6CCC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272F6"/>
    <w:multiLevelType w:val="hybridMultilevel"/>
    <w:tmpl w:val="B774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F6560"/>
    <w:multiLevelType w:val="hybridMultilevel"/>
    <w:tmpl w:val="A6D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F2FA3"/>
    <w:multiLevelType w:val="hybridMultilevel"/>
    <w:tmpl w:val="9356A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0934"/>
    <w:multiLevelType w:val="hybridMultilevel"/>
    <w:tmpl w:val="0876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7115B"/>
    <w:multiLevelType w:val="hybridMultilevel"/>
    <w:tmpl w:val="0EA4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B73AF"/>
    <w:multiLevelType w:val="hybridMultilevel"/>
    <w:tmpl w:val="99C2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56FA2"/>
    <w:multiLevelType w:val="hybridMultilevel"/>
    <w:tmpl w:val="E0BA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2D1756"/>
    <w:multiLevelType w:val="hybridMultilevel"/>
    <w:tmpl w:val="EEE6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281BCC"/>
    <w:multiLevelType w:val="hybridMultilevel"/>
    <w:tmpl w:val="C0AE5380"/>
    <w:lvl w:ilvl="0" w:tplc="A8787FA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13"/>
  </w:num>
  <w:num w:numId="7">
    <w:abstractNumId w:val="6"/>
  </w:num>
  <w:num w:numId="8">
    <w:abstractNumId w:val="19"/>
  </w:num>
  <w:num w:numId="9">
    <w:abstractNumId w:val="1"/>
  </w:num>
  <w:num w:numId="10">
    <w:abstractNumId w:val="17"/>
  </w:num>
  <w:num w:numId="11">
    <w:abstractNumId w:val="9"/>
  </w:num>
  <w:num w:numId="12">
    <w:abstractNumId w:val="18"/>
  </w:num>
  <w:num w:numId="13">
    <w:abstractNumId w:val="22"/>
  </w:num>
  <w:num w:numId="14">
    <w:abstractNumId w:val="20"/>
  </w:num>
  <w:num w:numId="15">
    <w:abstractNumId w:val="12"/>
  </w:num>
  <w:num w:numId="16">
    <w:abstractNumId w:val="2"/>
  </w:num>
  <w:num w:numId="17">
    <w:abstractNumId w:val="10"/>
  </w:num>
  <w:num w:numId="18">
    <w:abstractNumId w:val="16"/>
  </w:num>
  <w:num w:numId="19">
    <w:abstractNumId w:val="4"/>
  </w:num>
  <w:num w:numId="20">
    <w:abstractNumId w:val="8"/>
  </w:num>
  <w:num w:numId="21">
    <w:abstractNumId w:val="7"/>
  </w:num>
  <w:num w:numId="22">
    <w:abstractNumId w:val="5"/>
  </w:num>
  <w:num w:numId="23">
    <w:abstractNumId w:val="2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ts, Stephanie (ECY)">
    <w15:presenceInfo w15:providerId="AD" w15:userId="S-1-5-21-2487942767-1439223106-4058045846-44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46"/>
    <w:rsid w:val="000029FD"/>
    <w:rsid w:val="000064FF"/>
    <w:rsid w:val="00014BF9"/>
    <w:rsid w:val="00026512"/>
    <w:rsid w:val="00042625"/>
    <w:rsid w:val="00053322"/>
    <w:rsid w:val="00060A54"/>
    <w:rsid w:val="00062345"/>
    <w:rsid w:val="00070D95"/>
    <w:rsid w:val="0007769E"/>
    <w:rsid w:val="000952E5"/>
    <w:rsid w:val="000A39F4"/>
    <w:rsid w:val="000A732B"/>
    <w:rsid w:val="000B037D"/>
    <w:rsid w:val="000B1F45"/>
    <w:rsid w:val="000B45E1"/>
    <w:rsid w:val="000B53FB"/>
    <w:rsid w:val="000B65AA"/>
    <w:rsid w:val="000D7BAD"/>
    <w:rsid w:val="000E1812"/>
    <w:rsid w:val="000E1C4A"/>
    <w:rsid w:val="000E6F73"/>
    <w:rsid w:val="000F260A"/>
    <w:rsid w:val="000F3546"/>
    <w:rsid w:val="000F6243"/>
    <w:rsid w:val="001010F9"/>
    <w:rsid w:val="00150AFC"/>
    <w:rsid w:val="00153087"/>
    <w:rsid w:val="00177A68"/>
    <w:rsid w:val="00180809"/>
    <w:rsid w:val="00180F69"/>
    <w:rsid w:val="00187B63"/>
    <w:rsid w:val="0019587F"/>
    <w:rsid w:val="001A3642"/>
    <w:rsid w:val="001B10D0"/>
    <w:rsid w:val="001D2044"/>
    <w:rsid w:val="001F7A77"/>
    <w:rsid w:val="0020598D"/>
    <w:rsid w:val="00206C04"/>
    <w:rsid w:val="0023301B"/>
    <w:rsid w:val="00245576"/>
    <w:rsid w:val="00246D0A"/>
    <w:rsid w:val="00246EA3"/>
    <w:rsid w:val="00262E32"/>
    <w:rsid w:val="002640CD"/>
    <w:rsid w:val="002944DD"/>
    <w:rsid w:val="002A7A04"/>
    <w:rsid w:val="002B161B"/>
    <w:rsid w:val="002C6AFE"/>
    <w:rsid w:val="002D0921"/>
    <w:rsid w:val="002D2B85"/>
    <w:rsid w:val="002D5210"/>
    <w:rsid w:val="002D6BDD"/>
    <w:rsid w:val="002E13EE"/>
    <w:rsid w:val="002E1A38"/>
    <w:rsid w:val="002F43CA"/>
    <w:rsid w:val="00300A18"/>
    <w:rsid w:val="00305A68"/>
    <w:rsid w:val="00312A3A"/>
    <w:rsid w:val="00336D8B"/>
    <w:rsid w:val="00340641"/>
    <w:rsid w:val="00341613"/>
    <w:rsid w:val="0034700F"/>
    <w:rsid w:val="00365E99"/>
    <w:rsid w:val="0037551A"/>
    <w:rsid w:val="00375B5A"/>
    <w:rsid w:val="00375B6A"/>
    <w:rsid w:val="0037784B"/>
    <w:rsid w:val="003866F3"/>
    <w:rsid w:val="003A45A0"/>
    <w:rsid w:val="003B49C6"/>
    <w:rsid w:val="003F397F"/>
    <w:rsid w:val="003F72E0"/>
    <w:rsid w:val="0041090F"/>
    <w:rsid w:val="00411752"/>
    <w:rsid w:val="00413A25"/>
    <w:rsid w:val="00420DF8"/>
    <w:rsid w:val="00424857"/>
    <w:rsid w:val="00426D7F"/>
    <w:rsid w:val="004315F6"/>
    <w:rsid w:val="00437FB4"/>
    <w:rsid w:val="0044453B"/>
    <w:rsid w:val="00455ECE"/>
    <w:rsid w:val="0045603F"/>
    <w:rsid w:val="004610D6"/>
    <w:rsid w:val="0046467E"/>
    <w:rsid w:val="00464B6E"/>
    <w:rsid w:val="00467142"/>
    <w:rsid w:val="00484DF4"/>
    <w:rsid w:val="00484EB7"/>
    <w:rsid w:val="00486ADA"/>
    <w:rsid w:val="004A4C34"/>
    <w:rsid w:val="004B5763"/>
    <w:rsid w:val="004B7B0E"/>
    <w:rsid w:val="004D0C95"/>
    <w:rsid w:val="004E0684"/>
    <w:rsid w:val="004F0620"/>
    <w:rsid w:val="004F14D5"/>
    <w:rsid w:val="004F170F"/>
    <w:rsid w:val="004F3B4C"/>
    <w:rsid w:val="005009B3"/>
    <w:rsid w:val="00501ED0"/>
    <w:rsid w:val="00513B7D"/>
    <w:rsid w:val="00516813"/>
    <w:rsid w:val="00526F3D"/>
    <w:rsid w:val="00527958"/>
    <w:rsid w:val="0053150B"/>
    <w:rsid w:val="00536646"/>
    <w:rsid w:val="00536E87"/>
    <w:rsid w:val="00555A4A"/>
    <w:rsid w:val="00562836"/>
    <w:rsid w:val="00570AE3"/>
    <w:rsid w:val="00570B92"/>
    <w:rsid w:val="00571892"/>
    <w:rsid w:val="00593226"/>
    <w:rsid w:val="00597539"/>
    <w:rsid w:val="005A5F11"/>
    <w:rsid w:val="005A6B16"/>
    <w:rsid w:val="005C2461"/>
    <w:rsid w:val="005C279A"/>
    <w:rsid w:val="005D081E"/>
    <w:rsid w:val="005D31CD"/>
    <w:rsid w:val="005D7636"/>
    <w:rsid w:val="005E2D2C"/>
    <w:rsid w:val="0060235B"/>
    <w:rsid w:val="0060696C"/>
    <w:rsid w:val="00610A24"/>
    <w:rsid w:val="00614913"/>
    <w:rsid w:val="00621047"/>
    <w:rsid w:val="00627DF9"/>
    <w:rsid w:val="00630925"/>
    <w:rsid w:val="00652801"/>
    <w:rsid w:val="006551C3"/>
    <w:rsid w:val="0065722A"/>
    <w:rsid w:val="006628DD"/>
    <w:rsid w:val="0068654A"/>
    <w:rsid w:val="00693725"/>
    <w:rsid w:val="00693E60"/>
    <w:rsid w:val="006A1ACA"/>
    <w:rsid w:val="006A625C"/>
    <w:rsid w:val="006B180C"/>
    <w:rsid w:val="006B2C2C"/>
    <w:rsid w:val="006B5B5D"/>
    <w:rsid w:val="006C1ABA"/>
    <w:rsid w:val="006C70F8"/>
    <w:rsid w:val="006C7C54"/>
    <w:rsid w:val="006E43C3"/>
    <w:rsid w:val="006E5504"/>
    <w:rsid w:val="006F08A4"/>
    <w:rsid w:val="006F760C"/>
    <w:rsid w:val="0070309E"/>
    <w:rsid w:val="00706434"/>
    <w:rsid w:val="0072041B"/>
    <w:rsid w:val="00720918"/>
    <w:rsid w:val="00724DFD"/>
    <w:rsid w:val="00736732"/>
    <w:rsid w:val="00740B54"/>
    <w:rsid w:val="0074228D"/>
    <w:rsid w:val="00742EC1"/>
    <w:rsid w:val="00750804"/>
    <w:rsid w:val="00764E63"/>
    <w:rsid w:val="00771DDF"/>
    <w:rsid w:val="007817D6"/>
    <w:rsid w:val="0078541A"/>
    <w:rsid w:val="00790551"/>
    <w:rsid w:val="00795A07"/>
    <w:rsid w:val="007A054F"/>
    <w:rsid w:val="007A36EA"/>
    <w:rsid w:val="007A3C14"/>
    <w:rsid w:val="007B0BF6"/>
    <w:rsid w:val="007B48C1"/>
    <w:rsid w:val="007B4D85"/>
    <w:rsid w:val="007C7C27"/>
    <w:rsid w:val="007E6346"/>
    <w:rsid w:val="007F1D04"/>
    <w:rsid w:val="007F238E"/>
    <w:rsid w:val="007F6DB7"/>
    <w:rsid w:val="007F6F1B"/>
    <w:rsid w:val="00801721"/>
    <w:rsid w:val="00801E96"/>
    <w:rsid w:val="00805364"/>
    <w:rsid w:val="00805AD4"/>
    <w:rsid w:val="00807515"/>
    <w:rsid w:val="00832696"/>
    <w:rsid w:val="00833247"/>
    <w:rsid w:val="008340D8"/>
    <w:rsid w:val="00836EEA"/>
    <w:rsid w:val="00856EEF"/>
    <w:rsid w:val="00865A37"/>
    <w:rsid w:val="00871F5D"/>
    <w:rsid w:val="00873678"/>
    <w:rsid w:val="0087614C"/>
    <w:rsid w:val="0088118F"/>
    <w:rsid w:val="00884C22"/>
    <w:rsid w:val="0089148D"/>
    <w:rsid w:val="0089722B"/>
    <w:rsid w:val="008A4402"/>
    <w:rsid w:val="008A6CF1"/>
    <w:rsid w:val="008C3102"/>
    <w:rsid w:val="008E0B01"/>
    <w:rsid w:val="008E0D59"/>
    <w:rsid w:val="008E4183"/>
    <w:rsid w:val="008E4582"/>
    <w:rsid w:val="008F27D1"/>
    <w:rsid w:val="008F6C88"/>
    <w:rsid w:val="008F733B"/>
    <w:rsid w:val="009041FA"/>
    <w:rsid w:val="00904667"/>
    <w:rsid w:val="00906567"/>
    <w:rsid w:val="00906C7D"/>
    <w:rsid w:val="00912A9B"/>
    <w:rsid w:val="00914EFB"/>
    <w:rsid w:val="00917A64"/>
    <w:rsid w:val="009344C4"/>
    <w:rsid w:val="00934725"/>
    <w:rsid w:val="00934E8C"/>
    <w:rsid w:val="00940859"/>
    <w:rsid w:val="00947AEE"/>
    <w:rsid w:val="0095274B"/>
    <w:rsid w:val="00960F9A"/>
    <w:rsid w:val="00962250"/>
    <w:rsid w:val="00963248"/>
    <w:rsid w:val="009641A2"/>
    <w:rsid w:val="00964D07"/>
    <w:rsid w:val="00965E50"/>
    <w:rsid w:val="00966693"/>
    <w:rsid w:val="0097007B"/>
    <w:rsid w:val="0097058B"/>
    <w:rsid w:val="00973884"/>
    <w:rsid w:val="009A200D"/>
    <w:rsid w:val="009A6982"/>
    <w:rsid w:val="009B34CE"/>
    <w:rsid w:val="009D1FF3"/>
    <w:rsid w:val="009D26F5"/>
    <w:rsid w:val="009E4424"/>
    <w:rsid w:val="009E6FC1"/>
    <w:rsid w:val="009F2A73"/>
    <w:rsid w:val="009F71CB"/>
    <w:rsid w:val="00A11247"/>
    <w:rsid w:val="00A12565"/>
    <w:rsid w:val="00A20AB3"/>
    <w:rsid w:val="00A3237C"/>
    <w:rsid w:val="00A4747D"/>
    <w:rsid w:val="00A5136F"/>
    <w:rsid w:val="00A5191A"/>
    <w:rsid w:val="00A600D1"/>
    <w:rsid w:val="00A90A1B"/>
    <w:rsid w:val="00AA432F"/>
    <w:rsid w:val="00AC2167"/>
    <w:rsid w:val="00AC732C"/>
    <w:rsid w:val="00AD1996"/>
    <w:rsid w:val="00AE0CF2"/>
    <w:rsid w:val="00AF3B15"/>
    <w:rsid w:val="00B15513"/>
    <w:rsid w:val="00B24C97"/>
    <w:rsid w:val="00B26C38"/>
    <w:rsid w:val="00B40ACF"/>
    <w:rsid w:val="00B413FA"/>
    <w:rsid w:val="00B46425"/>
    <w:rsid w:val="00B469AF"/>
    <w:rsid w:val="00B57ACF"/>
    <w:rsid w:val="00B646CA"/>
    <w:rsid w:val="00BA44B5"/>
    <w:rsid w:val="00BA4B4F"/>
    <w:rsid w:val="00BA7E30"/>
    <w:rsid w:val="00BD565D"/>
    <w:rsid w:val="00BD631F"/>
    <w:rsid w:val="00BE2638"/>
    <w:rsid w:val="00BE5B15"/>
    <w:rsid w:val="00C0032B"/>
    <w:rsid w:val="00C116A5"/>
    <w:rsid w:val="00C15B46"/>
    <w:rsid w:val="00C327D3"/>
    <w:rsid w:val="00C424E2"/>
    <w:rsid w:val="00C51074"/>
    <w:rsid w:val="00C513BF"/>
    <w:rsid w:val="00C515BE"/>
    <w:rsid w:val="00C556F9"/>
    <w:rsid w:val="00C70DDA"/>
    <w:rsid w:val="00C754D7"/>
    <w:rsid w:val="00C81371"/>
    <w:rsid w:val="00C94A65"/>
    <w:rsid w:val="00C97227"/>
    <w:rsid w:val="00CA03E7"/>
    <w:rsid w:val="00CB4D82"/>
    <w:rsid w:val="00CC2ED1"/>
    <w:rsid w:val="00CC50C0"/>
    <w:rsid w:val="00CC70F2"/>
    <w:rsid w:val="00CD2E69"/>
    <w:rsid w:val="00CD4B50"/>
    <w:rsid w:val="00CE5532"/>
    <w:rsid w:val="00CF3536"/>
    <w:rsid w:val="00CF434D"/>
    <w:rsid w:val="00D0681A"/>
    <w:rsid w:val="00D07BE0"/>
    <w:rsid w:val="00D237CB"/>
    <w:rsid w:val="00D334F9"/>
    <w:rsid w:val="00D33C69"/>
    <w:rsid w:val="00D376B3"/>
    <w:rsid w:val="00D4168A"/>
    <w:rsid w:val="00D47C6B"/>
    <w:rsid w:val="00D60058"/>
    <w:rsid w:val="00D6380E"/>
    <w:rsid w:val="00D711C0"/>
    <w:rsid w:val="00D761B7"/>
    <w:rsid w:val="00D76914"/>
    <w:rsid w:val="00D854A6"/>
    <w:rsid w:val="00D94234"/>
    <w:rsid w:val="00DA410C"/>
    <w:rsid w:val="00DC1F04"/>
    <w:rsid w:val="00DC74E2"/>
    <w:rsid w:val="00DD2E69"/>
    <w:rsid w:val="00DE6354"/>
    <w:rsid w:val="00DF5EFF"/>
    <w:rsid w:val="00E11CB6"/>
    <w:rsid w:val="00E128C9"/>
    <w:rsid w:val="00E34A0C"/>
    <w:rsid w:val="00E34CC9"/>
    <w:rsid w:val="00E40345"/>
    <w:rsid w:val="00E404D1"/>
    <w:rsid w:val="00E64E5E"/>
    <w:rsid w:val="00E72DD3"/>
    <w:rsid w:val="00E77EA6"/>
    <w:rsid w:val="00E961C6"/>
    <w:rsid w:val="00E97899"/>
    <w:rsid w:val="00EA70BA"/>
    <w:rsid w:val="00EA7454"/>
    <w:rsid w:val="00EB0CEB"/>
    <w:rsid w:val="00EB17FE"/>
    <w:rsid w:val="00EB1CF1"/>
    <w:rsid w:val="00EB75A3"/>
    <w:rsid w:val="00EC12ED"/>
    <w:rsid w:val="00EC684A"/>
    <w:rsid w:val="00ED5C2A"/>
    <w:rsid w:val="00EE2FB0"/>
    <w:rsid w:val="00EF1BEB"/>
    <w:rsid w:val="00EF400A"/>
    <w:rsid w:val="00EF5E91"/>
    <w:rsid w:val="00F05745"/>
    <w:rsid w:val="00F16F7A"/>
    <w:rsid w:val="00F3136F"/>
    <w:rsid w:val="00F46640"/>
    <w:rsid w:val="00F52C59"/>
    <w:rsid w:val="00F53E60"/>
    <w:rsid w:val="00F6234F"/>
    <w:rsid w:val="00F74E2A"/>
    <w:rsid w:val="00F8128A"/>
    <w:rsid w:val="00F91E44"/>
    <w:rsid w:val="00F95B32"/>
    <w:rsid w:val="00FA1769"/>
    <w:rsid w:val="00FA3390"/>
    <w:rsid w:val="00FB03D6"/>
    <w:rsid w:val="00FB3CF6"/>
    <w:rsid w:val="00FB469F"/>
    <w:rsid w:val="00FF3D2C"/>
    <w:rsid w:val="00FF41E9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60472"/>
  <w15:chartTrackingRefBased/>
  <w15:docId w15:val="{C6937755-5C44-499A-9283-B0A2F3F4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F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0064FF"/>
    <w:pPr>
      <w:ind w:firstLine="0"/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0A1B"/>
    <w:pPr>
      <w:spacing w:before="240" w:after="6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B"/>
    <w:pPr>
      <w:outlineLvl w:val="2"/>
    </w:pPr>
    <w:rPr>
      <w:rFonts w:ascii="Calibri Light" w:hAnsi="Calibri Light" w:cs="Calibri Light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4FF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A1B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A1B"/>
    <w:rPr>
      <w:rFonts w:ascii="Calibri Light" w:hAnsi="Calibri Light" w:cs="Calibri Light"/>
      <w:color w:val="2E74B5" w:themeColor="accent1" w:themeShade="BF"/>
      <w:sz w:val="24"/>
    </w:rPr>
  </w:style>
  <w:style w:type="paragraph" w:customStyle="1" w:styleId="Mtginfo">
    <w:name w:val="Mtg info"/>
    <w:qFormat/>
    <w:rsid w:val="00B469AF"/>
    <w:pPr>
      <w:spacing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DE6354"/>
    <w:pPr>
      <w:numPr>
        <w:numId w:val="13"/>
      </w:numPr>
      <w:spacing w:before="120"/>
    </w:pPr>
    <w:rPr>
      <w:bCs/>
      <w:color w:val="000000" w:themeColor="text1"/>
    </w:rPr>
  </w:style>
  <w:style w:type="paragraph" w:customStyle="1" w:styleId="Subhead">
    <w:name w:val="Subhead"/>
    <w:next w:val="Normal"/>
    <w:link w:val="SubheadChar"/>
    <w:qFormat/>
    <w:rsid w:val="00CC50C0"/>
    <w:pPr>
      <w:spacing w:before="240"/>
      <w:outlineLvl w:val="2"/>
    </w:pPr>
    <w:rPr>
      <w:rFonts w:ascii="Calibri" w:hAnsi="Calibri" w:cs="Times New Roman"/>
    </w:rPr>
  </w:style>
  <w:style w:type="character" w:customStyle="1" w:styleId="SubheadChar">
    <w:name w:val="Subhead Char"/>
    <w:basedOn w:val="DefaultParagraphFont"/>
    <w:link w:val="Subhead"/>
    <w:rsid w:val="00CC50C0"/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61C6"/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2/watershed_restoration_and_enhancement_-_wria_9.aspx" TargetMode="External"/><Relationship Id="rId17" Type="http://schemas.openxmlformats.org/officeDocument/2006/relationships/hyperlink" Target="https://app.box.com/s/6xpjjjqpvleczb2qtcbftu5n1bp0jbh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ol5sql0d6ol0pq0wriygld68wgwkso2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pp.box.com/s/jexjxfkg9ofj7fqogv4mzl7alhncjb0e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Cascadia%20Consulting%20Group,%20Inc\Ecology%20WREC%20Facilitation%202019-2021%20-%20Documents\Task%202%20-%20Meeting%20Materials%20&amp;%20Summaries\WRIA09\Summary-WREC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9</WRIA>
    <Accessibility xmlns="81b753b0-5f84-4476-b087-97d9c3e0d4e3">Completed</Accessibility>
    <_dlc_DocId xmlns="ef268caf-1fb8-457d-9d19-5700d63503a6">Z7ARTAUZ4RFD-1961471117-688</_dlc_DocId>
    <_dlc_DocIdUrl xmlns="ef268caf-1fb8-457d-9d19-5700d63503a6">
      <Url>http://teams/sites/WR/srs/_layouts/15/DocIdRedir.aspx?ID=Z7ARTAUZ4RFD-1961471117-688</Url>
      <Description>Z7ARTAUZ4RFD-1961471117-688</Description>
    </_dlc_DocIdUrl>
  </documentManagement>
</p:properties>
</file>

<file path=customXml/itemProps1.xml><?xml version="1.0" encoding="utf-8"?>
<ds:datastoreItem xmlns:ds="http://schemas.openxmlformats.org/officeDocument/2006/customXml" ds:itemID="{65062E0A-7DC8-4EEA-A4EA-6EE8CC87B1CA}"/>
</file>

<file path=customXml/itemProps2.xml><?xml version="1.0" encoding="utf-8"?>
<ds:datastoreItem xmlns:ds="http://schemas.openxmlformats.org/officeDocument/2006/customXml" ds:itemID="{E9812DE8-5DE9-4043-B4B3-D3A3BB50DD36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C2D0A626-0C11-4C4A-A03C-1437F71C7912}"/>
</file>

<file path=customXml/itemProps5.xml><?xml version="1.0" encoding="utf-8"?>
<ds:datastoreItem xmlns:ds="http://schemas.openxmlformats.org/officeDocument/2006/customXml" ds:itemID="{D69E732E-A86F-458E-A4B0-42D7BF9F5779}"/>
</file>

<file path=docProps/app.xml><?xml version="1.0" encoding="utf-8"?>
<Properties xmlns="http://schemas.openxmlformats.org/officeDocument/2006/extended-properties" xmlns:vt="http://schemas.openxmlformats.org/officeDocument/2006/docPropsVTypes">
  <Template>Summary-WREC9</Template>
  <TotalTime>214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Summary</vt:lpstr>
    </vt:vector>
  </TitlesOfParts>
  <Company>WA Department of Ecology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9 November 2020 Meeting Summary - draft</dc:title>
  <dc:subject>March agenda</dc:subject>
  <dc:creator>Caroline Burney</dc:creator>
  <cp:keywords/>
  <dc:description/>
  <cp:lastModifiedBy>Potts, Stephanie (ECY)</cp:lastModifiedBy>
  <cp:revision>25</cp:revision>
  <cp:lastPrinted>2018-08-22T19:01:00Z</cp:lastPrinted>
  <dcterms:created xsi:type="dcterms:W3CDTF">2020-11-16T20:30:00Z</dcterms:created>
  <dcterms:modified xsi:type="dcterms:W3CDTF">2020-12-07T19:29:00Z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c706b6c4-02ec-4827-84e6-f363f0d58bd5</vt:lpwstr>
  </property>
</Properties>
</file>