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760C3719" w:rsidR="00312A3A" w:rsidRPr="00365E99" w:rsidRDefault="00C80F81" w:rsidP="007A054F">
      <w:pPr>
        <w:pStyle w:val="Sub-titlestyle"/>
        <w:tabs>
          <w:tab w:val="left" w:pos="1710"/>
        </w:tabs>
        <w:ind w:firstLine="0"/>
        <w:rPr>
          <w:color w:val="44688F"/>
        </w:rPr>
      </w:pPr>
      <w:r>
        <w:rPr>
          <w:color w:val="44688F"/>
        </w:rPr>
        <w:t>February 26</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34240ECD">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65F4F"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E4AF988" w:rsidR="00EB7527" w:rsidRPr="00EB7527" w:rsidRDefault="00DE2AC3" w:rsidP="00EB7527">
      <w:pPr>
        <w:rPr>
          <w:rFonts w:asciiTheme="minorHAnsi" w:hAnsiTheme="minorHAnsi" w:cstheme="minorHAnsi"/>
          <w:color w:val="FFFFFF" w:themeColor="background1"/>
        </w:rPr>
      </w:pPr>
      <w:r>
        <w:rPr>
          <w:rFonts w:asciiTheme="minorHAnsi" w:hAnsiTheme="minorHAnsi" w:cstheme="minorHAnsi"/>
          <w:color w:val="FFFFFF" w:themeColor="background1"/>
        </w:rPr>
        <w:t>Tumwater Fire Department</w:t>
      </w:r>
      <w:r w:rsidR="00EB7527">
        <w:rPr>
          <w:rFonts w:asciiTheme="minorHAnsi" w:hAnsiTheme="minorHAnsi" w:cstheme="minorHAnsi"/>
          <w:color w:val="FFFFFF" w:themeColor="background1"/>
        </w:rPr>
        <w:br/>
      </w:r>
      <w:r>
        <w:rPr>
          <w:rFonts w:asciiTheme="minorHAnsi" w:hAnsiTheme="minorHAnsi" w:cstheme="minorHAnsi"/>
          <w:color w:val="FFFFFF" w:themeColor="background1"/>
        </w:rPr>
        <w:t>311 Israel Rd. SW</w:t>
      </w:r>
      <w:r w:rsidR="00EB7527" w:rsidRPr="00970616">
        <w:rPr>
          <w:rFonts w:asciiTheme="minorHAnsi" w:hAnsiTheme="minorHAnsi" w:cstheme="minorHAnsi"/>
          <w:color w:val="FFFFFF" w:themeColor="background1"/>
        </w:rPr>
        <w:t xml:space="preserve"> </w:t>
      </w:r>
      <w:r w:rsidR="00EB7527" w:rsidRPr="00970616">
        <w:rPr>
          <w:rFonts w:asciiTheme="minorHAnsi" w:hAnsiTheme="minorHAnsi" w:cstheme="minorHAnsi"/>
          <w:color w:val="FFFFFF" w:themeColor="background1"/>
        </w:rPr>
        <w:br/>
      </w:r>
      <w:r>
        <w:rPr>
          <w:rFonts w:asciiTheme="minorHAnsi" w:hAnsiTheme="minorHAnsi" w:cstheme="minorHAnsi"/>
          <w:color w:val="FFFFFF" w:themeColor="background1"/>
        </w:rPr>
        <w:t>Tumwater</w:t>
      </w:r>
      <w:r w:rsidR="00EB7527" w:rsidRPr="00970616">
        <w:rPr>
          <w:rFonts w:asciiTheme="minorHAnsi" w:hAnsiTheme="minorHAnsi" w:cstheme="minorHAnsi"/>
          <w:color w:val="FFFFFF" w:themeColor="background1"/>
        </w:rPr>
        <w:t xml:space="preserve">, WA </w:t>
      </w:r>
      <w:r>
        <w:rPr>
          <w:rFonts w:asciiTheme="minorHAnsi" w:hAnsiTheme="minorHAnsi" w:cstheme="minorHAnsi"/>
          <w:color w:val="FFFFFF" w:themeColor="background1"/>
        </w:rPr>
        <w:t>98501</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1A55CA9A" w:rsidR="00892775" w:rsidRDefault="00397575"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Project Meeting Summary</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943A8A" w:rsidRDefault="00EB7527" w:rsidP="00B469AF">
      <w:pPr>
        <w:spacing w:after="0"/>
        <w:rPr>
          <w:i/>
        </w:rPr>
      </w:pPr>
      <w:r w:rsidRPr="00943A8A">
        <w:t>Angela Johnson (</w:t>
      </w:r>
      <w:r w:rsidRPr="00943A8A">
        <w:rPr>
          <w:i/>
        </w:rPr>
        <w:t>Ecology</w:t>
      </w:r>
      <w:r w:rsidR="00125A34" w:rsidRPr="00943A8A">
        <w:rPr>
          <w:i/>
        </w:rPr>
        <w:t xml:space="preserve"> – Committee Chair</w:t>
      </w:r>
      <w:r w:rsidRPr="00943A8A">
        <w:rPr>
          <w:i/>
        </w:rPr>
        <w:t>)</w:t>
      </w:r>
    </w:p>
    <w:p w14:paraId="2DE7D4C9" w14:textId="295621D1" w:rsidR="00892775" w:rsidRPr="00943A8A" w:rsidRDefault="00DE2AC3" w:rsidP="00DE2AC3">
      <w:pPr>
        <w:spacing w:after="0"/>
      </w:pPr>
      <w:r w:rsidRPr="00943A8A">
        <w:t>Paul Pickett (Squaxin Island Tribe)</w:t>
      </w:r>
    </w:p>
    <w:p w14:paraId="685C1EF2" w14:textId="04AB1D14" w:rsidR="00906020" w:rsidRPr="00943A8A" w:rsidRDefault="00DF4050" w:rsidP="00DE2AC3">
      <w:pPr>
        <w:spacing w:after="0"/>
      </w:pPr>
      <w:r w:rsidRPr="00943A8A">
        <w:t>Dave Monthie</w:t>
      </w:r>
      <w:r w:rsidR="00906020" w:rsidRPr="00943A8A">
        <w:t xml:space="preserve"> (</w:t>
      </w:r>
      <w:r w:rsidR="00906020" w:rsidRPr="00943A8A">
        <w:rPr>
          <w:i/>
        </w:rPr>
        <w:t>Deschutes Estuary Restoration Team</w:t>
      </w:r>
      <w:r w:rsidR="00906020" w:rsidRPr="00943A8A">
        <w:t>)</w:t>
      </w:r>
    </w:p>
    <w:p w14:paraId="60F4AD81" w14:textId="6BBDF98D" w:rsidR="00906020" w:rsidRPr="00943A8A" w:rsidRDefault="00906020" w:rsidP="00DE2AC3">
      <w:pPr>
        <w:spacing w:after="0"/>
      </w:pPr>
      <w:r w:rsidRPr="00943A8A">
        <w:t>Adam Peterson (</w:t>
      </w:r>
      <w:r w:rsidRPr="00943A8A">
        <w:rPr>
          <w:i/>
        </w:rPr>
        <w:t>Thurston Conservation District</w:t>
      </w:r>
      <w:r w:rsidRPr="00943A8A">
        <w:t>)</w:t>
      </w:r>
    </w:p>
    <w:p w14:paraId="721B77DA" w14:textId="1A13BFC1" w:rsidR="00906020" w:rsidRPr="00943A8A" w:rsidRDefault="00DF4050" w:rsidP="00DE2AC3">
      <w:pPr>
        <w:spacing w:after="0"/>
      </w:pPr>
      <w:r w:rsidRPr="00943A8A">
        <w:t>Brad Murphy</w:t>
      </w:r>
      <w:r w:rsidR="00906020" w:rsidRPr="00943A8A">
        <w:t xml:space="preserve"> (</w:t>
      </w:r>
      <w:r w:rsidR="00906020" w:rsidRPr="00943A8A">
        <w:rPr>
          <w:i/>
        </w:rPr>
        <w:t>Thurston County</w:t>
      </w:r>
      <w:r w:rsidR="00906020" w:rsidRPr="00943A8A">
        <w:t>)</w:t>
      </w:r>
    </w:p>
    <w:p w14:paraId="197332BE" w14:textId="409A1A9C" w:rsidR="00906020" w:rsidRPr="00943A8A" w:rsidRDefault="00906020" w:rsidP="00DE2AC3">
      <w:pPr>
        <w:spacing w:after="0"/>
      </w:pPr>
      <w:r w:rsidRPr="00943A8A">
        <w:t>John Kliem (</w:t>
      </w:r>
      <w:r w:rsidRPr="00943A8A">
        <w:rPr>
          <w:i/>
        </w:rPr>
        <w:t>Lewis County</w:t>
      </w:r>
      <w:r w:rsidRPr="00943A8A">
        <w:t>)</w:t>
      </w:r>
    </w:p>
    <w:p w14:paraId="7A3AD70E" w14:textId="6EE24515" w:rsidR="00906020" w:rsidRPr="00943A8A" w:rsidRDefault="00906020" w:rsidP="00DE2AC3">
      <w:pPr>
        <w:spacing w:after="0"/>
      </w:pPr>
      <w:r w:rsidRPr="00943A8A">
        <w:t>Cynthia Pratt (</w:t>
      </w:r>
      <w:r w:rsidRPr="00943A8A">
        <w:rPr>
          <w:i/>
        </w:rPr>
        <w:t>City of Lacey</w:t>
      </w:r>
      <w:r w:rsidRPr="00943A8A">
        <w:t>)</w:t>
      </w:r>
    </w:p>
    <w:p w14:paraId="798122AC" w14:textId="59E20CA1" w:rsidR="00DF4050" w:rsidRPr="00943A8A" w:rsidRDefault="00DF4050" w:rsidP="00DE2AC3">
      <w:pPr>
        <w:spacing w:after="0"/>
        <w:rPr>
          <w:i/>
        </w:rPr>
      </w:pPr>
      <w:r w:rsidRPr="00943A8A">
        <w:t>Amy Hatch-Winecka (</w:t>
      </w:r>
      <w:r w:rsidRPr="00943A8A">
        <w:rPr>
          <w:i/>
        </w:rPr>
        <w:t>WRIA 13 Lead Entity – Ex Officio)</w:t>
      </w:r>
    </w:p>
    <w:p w14:paraId="34472D4C" w14:textId="37C8F325" w:rsidR="00906020" w:rsidRPr="00943A8A" w:rsidRDefault="00906020" w:rsidP="00DE2AC3">
      <w:pPr>
        <w:spacing w:after="0"/>
      </w:pPr>
      <w:r w:rsidRPr="00943A8A">
        <w:t>Donna Buxton (</w:t>
      </w:r>
      <w:r w:rsidRPr="00943A8A">
        <w:rPr>
          <w:i/>
        </w:rPr>
        <w:t>City of Olympia</w:t>
      </w:r>
      <w:r w:rsidRPr="00943A8A">
        <w:t>)</w:t>
      </w:r>
    </w:p>
    <w:p w14:paraId="1BBD8544" w14:textId="422805E9" w:rsidR="00906020" w:rsidRPr="00943A8A" w:rsidRDefault="00906020" w:rsidP="00906020">
      <w:pPr>
        <w:spacing w:after="0"/>
      </w:pPr>
      <w:r w:rsidRPr="00943A8A">
        <w:t>Dan Smith (</w:t>
      </w:r>
      <w:r w:rsidRPr="00943A8A">
        <w:rPr>
          <w:i/>
        </w:rPr>
        <w:t>City of Tumwater</w:t>
      </w:r>
      <w:r w:rsidRPr="00943A8A">
        <w:t>)</w:t>
      </w:r>
    </w:p>
    <w:p w14:paraId="21541C50" w14:textId="43B634EE" w:rsidR="00906020" w:rsidRPr="00943A8A" w:rsidRDefault="00943A8A" w:rsidP="00906020">
      <w:pPr>
        <w:spacing w:after="0"/>
      </w:pPr>
      <w:r w:rsidRPr="00943A8A">
        <w:t>Julie Rec</w:t>
      </w:r>
      <w:r w:rsidR="00906020" w:rsidRPr="00943A8A">
        <w:t>tor (</w:t>
      </w:r>
      <w:r w:rsidR="00906020" w:rsidRPr="00943A8A">
        <w:rPr>
          <w:i/>
        </w:rPr>
        <w:t>City of Lacey</w:t>
      </w:r>
      <w:r w:rsidR="00906020" w:rsidRPr="00943A8A">
        <w:t>)</w:t>
      </w:r>
    </w:p>
    <w:p w14:paraId="5166F331" w14:textId="5C5FA87B" w:rsidR="00906020" w:rsidRPr="00943A8A" w:rsidRDefault="00906020" w:rsidP="00906020">
      <w:pPr>
        <w:spacing w:after="0"/>
      </w:pPr>
      <w:r w:rsidRPr="00943A8A">
        <w:t>Charlie Schneider (</w:t>
      </w:r>
      <w:r w:rsidR="00943A8A" w:rsidRPr="00943A8A">
        <w:t>City of Tumwater</w:t>
      </w:r>
      <w:r w:rsidRPr="00943A8A">
        <w:t>)</w:t>
      </w:r>
    </w:p>
    <w:p w14:paraId="3B434E6A" w14:textId="2C6814EE" w:rsidR="00DF4050" w:rsidRDefault="00DF4050" w:rsidP="00906020">
      <w:pPr>
        <w:spacing w:after="0"/>
      </w:pPr>
      <w:r w:rsidRPr="00943A8A">
        <w:t>Theresa Nation (</w:t>
      </w:r>
      <w:r w:rsidRPr="00943A8A">
        <w:rPr>
          <w:i/>
        </w:rPr>
        <w:t>WDFW</w:t>
      </w:r>
      <w:r w:rsidRPr="00943A8A">
        <w:t>)</w:t>
      </w:r>
    </w:p>
    <w:p w14:paraId="523ACC5B" w14:textId="77777777" w:rsidR="00943A8A" w:rsidRDefault="00943A8A" w:rsidP="00943A8A">
      <w:pPr>
        <w:spacing w:after="0"/>
      </w:pPr>
      <w:r>
        <w:t>Wendy Steffensen (</w:t>
      </w:r>
      <w:r>
        <w:rPr>
          <w:i/>
        </w:rPr>
        <w:t>LOTT-Ex Officio</w:t>
      </w:r>
      <w:r>
        <w:t>)</w:t>
      </w:r>
    </w:p>
    <w:p w14:paraId="2FF7BCEA" w14:textId="77777777" w:rsidR="00943A8A" w:rsidRPr="00DF4050" w:rsidRDefault="00943A8A" w:rsidP="00906020">
      <w:pPr>
        <w:spacing w:after="0"/>
      </w:pPr>
    </w:p>
    <w:p w14:paraId="63DA649F" w14:textId="77777777" w:rsidR="00906020" w:rsidRPr="00906020" w:rsidRDefault="00906020"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6D458920" w:rsidR="00E64E5E" w:rsidRDefault="00943A8A" w:rsidP="00943A8A">
      <w:r>
        <w:t>Julie Parker (Thurston PUD)</w:t>
      </w:r>
    </w:p>
    <w:p w14:paraId="1FAA8644" w14:textId="03D8C39B" w:rsidR="00943A8A" w:rsidRPr="00943A8A" w:rsidRDefault="00943A8A" w:rsidP="00943A8A">
      <w:pPr>
        <w:sectPr w:rsidR="00943A8A" w:rsidRPr="00943A8A" w:rsidSect="00E64E5E">
          <w:type w:val="continuous"/>
          <w:pgSz w:w="12240" w:h="15840"/>
          <w:pgMar w:top="1080" w:right="1440" w:bottom="720" w:left="1440" w:header="720" w:footer="720" w:gutter="0"/>
          <w:cols w:num="2" w:space="720"/>
          <w:docGrid w:linePitch="360"/>
        </w:sectPr>
      </w:pPr>
      <w:r>
        <w:t>Erin Hall (Olympia Master Builders)</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943A8A" w:rsidRDefault="00DF4050" w:rsidP="00EA7454">
      <w:pPr>
        <w:spacing w:after="0"/>
        <w:rPr>
          <w:i/>
        </w:rPr>
      </w:pPr>
      <w:r w:rsidRPr="00943A8A">
        <w:t>Gretchen Muller</w:t>
      </w:r>
      <w:r w:rsidR="00EA7454" w:rsidRPr="00943A8A">
        <w:rPr>
          <w:i/>
        </w:rPr>
        <w:t xml:space="preserve"> (</w:t>
      </w:r>
      <w:r w:rsidRPr="00943A8A">
        <w:rPr>
          <w:i/>
        </w:rPr>
        <w:t>Cascadia Consulting</w:t>
      </w:r>
      <w:r w:rsidR="00EA7454" w:rsidRPr="00943A8A">
        <w:rPr>
          <w:i/>
        </w:rPr>
        <w:t>)</w:t>
      </w:r>
    </w:p>
    <w:p w14:paraId="4C2BC81D" w14:textId="1DC8071F" w:rsidR="00892775" w:rsidRPr="00943A8A" w:rsidRDefault="00D32163" w:rsidP="00EA7454">
      <w:pPr>
        <w:spacing w:after="0"/>
      </w:pPr>
      <w:r w:rsidRPr="00943A8A">
        <w:t>Jimmy Kralj</w:t>
      </w:r>
      <w:r w:rsidR="000E6492" w:rsidRPr="00943A8A">
        <w:t xml:space="preserve"> (</w:t>
      </w:r>
      <w:r w:rsidR="000E6492" w:rsidRPr="00943A8A">
        <w:rPr>
          <w:i/>
        </w:rPr>
        <w:t>ESA</w:t>
      </w:r>
      <w:r w:rsidR="000E6492" w:rsidRPr="00943A8A">
        <w:t>)</w:t>
      </w:r>
    </w:p>
    <w:p w14:paraId="5A29242B" w14:textId="0F89B77C" w:rsidR="00DF4050" w:rsidRPr="00943A8A" w:rsidRDefault="00906020" w:rsidP="00EA7454">
      <w:pPr>
        <w:spacing w:after="0"/>
      </w:pPr>
      <w:r w:rsidRPr="00943A8A">
        <w:t>Mike Noone (</w:t>
      </w:r>
      <w:r w:rsidRPr="00943A8A">
        <w:rPr>
          <w:i/>
        </w:rPr>
        <w:t>Ecology</w:t>
      </w:r>
      <w:r w:rsidRPr="00943A8A">
        <w:t>)</w:t>
      </w:r>
    </w:p>
    <w:p w14:paraId="3150D5BB" w14:textId="5398A973" w:rsidR="00DF4050" w:rsidRPr="00943A8A" w:rsidRDefault="00DF4050" w:rsidP="00EA7454">
      <w:pPr>
        <w:spacing w:after="0"/>
      </w:pPr>
      <w:r w:rsidRPr="00943A8A">
        <w:t>Paula Holryde (</w:t>
      </w:r>
      <w:r w:rsidRPr="00943A8A">
        <w:rPr>
          <w:i/>
        </w:rPr>
        <w:t>League of Women Voters</w:t>
      </w:r>
      <w:r w:rsidRPr="00943A8A">
        <w:t>)</w:t>
      </w:r>
    </w:p>
    <w:p w14:paraId="22A995BE" w14:textId="196263F3" w:rsidR="00DF4050" w:rsidRPr="00943A8A" w:rsidRDefault="00DF4050" w:rsidP="00EA7454">
      <w:pPr>
        <w:spacing w:after="0"/>
      </w:pPr>
      <w:r w:rsidRPr="00943A8A">
        <w:t>Mark Mazeski (</w:t>
      </w:r>
      <w:r w:rsidR="00943A8A" w:rsidRPr="00943A8A">
        <w:t>DOH</w:t>
      </w:r>
      <w:bookmarkStart w:id="0" w:name="_GoBack"/>
      <w:bookmarkEnd w:id="0"/>
      <w:r w:rsidR="00943A8A" w:rsidRPr="00943A8A">
        <w:t xml:space="preserve"> </w:t>
      </w:r>
      <w:r w:rsidRPr="00943A8A">
        <w:rPr>
          <w:i/>
        </w:rPr>
        <w:t>Office of Drinking Water</w:t>
      </w:r>
      <w:r w:rsidRPr="00943A8A">
        <w:t>)</w:t>
      </w:r>
    </w:p>
    <w:p w14:paraId="14DE18A3" w14:textId="40CE8EC7" w:rsidR="00906020" w:rsidRPr="00943A8A" w:rsidRDefault="00DF4050" w:rsidP="00DE2AC3">
      <w:pPr>
        <w:spacing w:after="0"/>
      </w:pPr>
      <w:r w:rsidRPr="00943A8A">
        <w:t>Tom Culhane (</w:t>
      </w:r>
      <w:r w:rsidRPr="00943A8A">
        <w:rPr>
          <w:i/>
        </w:rPr>
        <w:t>Ecology</w:t>
      </w:r>
      <w:r w:rsidRPr="00943A8A">
        <w:t>)</w:t>
      </w:r>
    </w:p>
    <w:p w14:paraId="75AF2CB3" w14:textId="29B665DF" w:rsidR="00906020" w:rsidRPr="00943A8A" w:rsidRDefault="00906020" w:rsidP="00DE2AC3">
      <w:pPr>
        <w:spacing w:after="0"/>
      </w:pPr>
      <w:r w:rsidRPr="00943A8A">
        <w:t>Glenn M</w:t>
      </w:r>
      <w:r w:rsidR="00566256">
        <w:t>u</w:t>
      </w:r>
      <w:r w:rsidRPr="00943A8A">
        <w:t>tti-Driscoll (</w:t>
      </w:r>
      <w:r w:rsidRPr="00943A8A">
        <w:rPr>
          <w:i/>
        </w:rPr>
        <w:t>PGG</w:t>
      </w:r>
      <w:r w:rsidRPr="00943A8A">
        <w:t>)</w:t>
      </w:r>
    </w:p>
    <w:p w14:paraId="5F504A27" w14:textId="568DA3F6" w:rsidR="00906020" w:rsidRPr="00943A8A" w:rsidRDefault="00906020" w:rsidP="00DE2AC3">
      <w:pPr>
        <w:spacing w:after="0"/>
      </w:pPr>
      <w:r w:rsidRPr="00943A8A">
        <w:t>Chad Wiseman (</w:t>
      </w:r>
      <w:r w:rsidRPr="00943A8A">
        <w:rPr>
          <w:i/>
        </w:rPr>
        <w:t>HDR</w:t>
      </w:r>
      <w:r w:rsidRPr="00943A8A">
        <w:t>)</w:t>
      </w:r>
    </w:p>
    <w:p w14:paraId="11D90659" w14:textId="5FB91B0C" w:rsidR="00906020" w:rsidRPr="00906020" w:rsidRDefault="00906020" w:rsidP="00DE2AC3">
      <w:pPr>
        <w:spacing w:after="0"/>
        <w:rPr>
          <w:rStyle w:val="Heading2Char"/>
          <w:rFonts w:ascii="Calibri" w:eastAsiaTheme="minorHAnsi" w:hAnsi="Calibri" w:cs="Times New Roman"/>
          <w:b w:val="0"/>
          <w:color w:val="auto"/>
          <w:sz w:val="22"/>
          <w:szCs w:val="22"/>
        </w:rPr>
        <w:sectPr w:rsidR="00906020" w:rsidRPr="00906020" w:rsidSect="00E64E5E">
          <w:type w:val="continuous"/>
          <w:pgSz w:w="12240" w:h="15840"/>
          <w:pgMar w:top="1080" w:right="1440" w:bottom="720" w:left="1440" w:header="720" w:footer="720" w:gutter="0"/>
          <w:cols w:num="2" w:space="720"/>
          <w:docGrid w:linePitch="360"/>
        </w:sectPr>
      </w:pPr>
      <w:r w:rsidRPr="00943A8A">
        <w:t>Burt Clothier (</w:t>
      </w:r>
      <w:r w:rsidRPr="00943A8A">
        <w:rPr>
          <w:i/>
        </w:rPr>
        <w:t>PGG</w:t>
      </w:r>
      <w:r w:rsidRPr="00943A8A">
        <w:t>)</w:t>
      </w: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796F2C52" w:rsidR="00DF2428" w:rsidRDefault="00427CF4" w:rsidP="00DE2AC3">
      <w:r>
        <w:t xml:space="preserve">Angela and </w:t>
      </w:r>
      <w:r w:rsidR="003D592D">
        <w:t>Gretchen</w:t>
      </w:r>
      <w:r>
        <w:t xml:space="preserve"> kicked off the meeting with meeting location logistics.  Committee members and other meeting attendees introduced themselves around the room.  The group reviewed the meeting agenda.</w:t>
      </w:r>
    </w:p>
    <w:p w14:paraId="3BCBB176" w14:textId="5A76D48B" w:rsidR="00427CF4" w:rsidRPr="00795A07" w:rsidRDefault="00DE2AC3" w:rsidP="00427CF4">
      <w:pPr>
        <w:pStyle w:val="Heading2"/>
      </w:pPr>
      <w:r>
        <w:t>Approval</w:t>
      </w:r>
      <w:r w:rsidR="00427CF4">
        <w:t xml:space="preserve"> of </w:t>
      </w:r>
      <w:r w:rsidR="003D592D">
        <w:t>January</w:t>
      </w:r>
      <w:r w:rsidR="00427CF4" w:rsidRPr="00795A07">
        <w:t xml:space="preserve"> Meeting Summary</w:t>
      </w:r>
    </w:p>
    <w:p w14:paraId="1063DFAD" w14:textId="671AE7B0" w:rsidR="00427CF4" w:rsidRPr="00597539" w:rsidRDefault="00427CF4" w:rsidP="00427CF4">
      <w:pPr>
        <w:pStyle w:val="Subhead"/>
      </w:pPr>
      <w:r>
        <w:t>Angela</w:t>
      </w:r>
      <w:r w:rsidRPr="00597539">
        <w:t xml:space="preserve"> received </w:t>
      </w:r>
      <w:r>
        <w:t>comments on the following sections</w:t>
      </w:r>
      <w:r w:rsidRPr="00597539">
        <w:t xml:space="preserve"> </w:t>
      </w:r>
      <w:r>
        <w:t>of the</w:t>
      </w:r>
      <w:r w:rsidR="00DF2428">
        <w:t xml:space="preserve"> </w:t>
      </w:r>
      <w:r w:rsidR="004F06BD">
        <w:t xml:space="preserve">January </w:t>
      </w:r>
      <w:r w:rsidRPr="00597539">
        <w:t>meeting summary:</w:t>
      </w:r>
    </w:p>
    <w:p w14:paraId="2E9DFC72" w14:textId="151D1395" w:rsidR="00427CF4" w:rsidRDefault="003D592D" w:rsidP="00427CF4">
      <w:pPr>
        <w:pStyle w:val="Bullets"/>
      </w:pPr>
      <w:r>
        <w:t>Review Progress to Date</w:t>
      </w:r>
    </w:p>
    <w:p w14:paraId="588C223C" w14:textId="526BBCEF" w:rsidR="00F43AFB" w:rsidRDefault="003D592D" w:rsidP="00427CF4">
      <w:pPr>
        <w:pStyle w:val="Bullets"/>
      </w:pPr>
      <w:r>
        <w:t>Water Rights Analysis</w:t>
      </w:r>
    </w:p>
    <w:p w14:paraId="1899EFB4" w14:textId="54D7C566" w:rsidR="00F43AFB" w:rsidRDefault="003D592D" w:rsidP="00F43AFB">
      <w:pPr>
        <w:pStyle w:val="Bullets"/>
      </w:pPr>
      <w:r>
        <w:lastRenderedPageBreak/>
        <w:t>Safety Factors</w:t>
      </w:r>
    </w:p>
    <w:p w14:paraId="74945593" w14:textId="3A43490B" w:rsidR="003D592D" w:rsidRDefault="003D592D" w:rsidP="003D592D">
      <w:pPr>
        <w:pStyle w:val="Bullets"/>
      </w:pPr>
      <w:r>
        <w:t>Project Review</w:t>
      </w:r>
    </w:p>
    <w:p w14:paraId="7DEA7B1A" w14:textId="313F1C5C"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the </w:t>
      </w:r>
      <w:r w:rsidR="003D592D">
        <w:rPr>
          <w:bCs/>
          <w:i/>
          <w:color w:val="000000" w:themeColor="text1"/>
        </w:rPr>
        <w:t>January</w:t>
      </w:r>
      <w:r>
        <w:rPr>
          <w:bCs/>
          <w:i/>
          <w:color w:val="000000" w:themeColor="text1"/>
        </w:rPr>
        <w:t xml:space="preserve"> meeting summary. </w:t>
      </w:r>
    </w:p>
    <w:p w14:paraId="27817E8C" w14:textId="77777777" w:rsidR="00427CF4" w:rsidRPr="00795A07" w:rsidRDefault="00427CF4" w:rsidP="00427CF4">
      <w:pPr>
        <w:pStyle w:val="Heading2"/>
      </w:pPr>
      <w:r w:rsidRPr="00795A07">
        <w:t>Updates and Announcements</w:t>
      </w:r>
    </w:p>
    <w:p w14:paraId="2DE07C21" w14:textId="6722668A" w:rsidR="00427CF4" w:rsidRDefault="00427CF4" w:rsidP="00427CF4">
      <w:pPr>
        <w:pStyle w:val="Subhead"/>
      </w:pPr>
      <w:r>
        <w:t>Angela provided updates from Ecology:</w:t>
      </w:r>
      <w:r w:rsidR="0093012A">
        <w:t xml:space="preserve"> </w:t>
      </w:r>
    </w:p>
    <w:p w14:paraId="69AF5867" w14:textId="03AF3632" w:rsidR="009B607C" w:rsidRDefault="00FE4349" w:rsidP="00DE2AC3">
      <w:pPr>
        <w:pStyle w:val="ListParagraph"/>
        <w:numPr>
          <w:ilvl w:val="0"/>
          <w:numId w:val="10"/>
        </w:numPr>
        <w:spacing w:after="0"/>
      </w:pPr>
      <w:r>
        <w:t xml:space="preserve">Due to conflicts with the April WRIA 13 meeting date and the </w:t>
      </w:r>
      <w:r w:rsidR="004713D7">
        <w:t xml:space="preserve">Salish Sea Ecosystem Conference, the WRIA 13 April </w:t>
      </w:r>
      <w:r w:rsidR="007B0860">
        <w:t xml:space="preserve">2020 </w:t>
      </w:r>
      <w:r w:rsidR="004713D7">
        <w:t xml:space="preserve">committee meeting will be </w:t>
      </w:r>
      <w:r w:rsidR="00CE0898">
        <w:t xml:space="preserve">rescheduled. </w:t>
      </w:r>
    </w:p>
    <w:p w14:paraId="2AFDE2D5" w14:textId="4E0FCC13" w:rsidR="004713D7" w:rsidRDefault="004713D7" w:rsidP="00DE2AC3">
      <w:pPr>
        <w:pStyle w:val="ListParagraph"/>
        <w:numPr>
          <w:ilvl w:val="0"/>
          <w:numId w:val="10"/>
        </w:numPr>
        <w:spacing w:after="0"/>
      </w:pPr>
      <w:r>
        <w:t>Ecology planners met with WDFW staff to continue their coordination regarding the</w:t>
      </w:r>
      <w:r w:rsidR="00E87ADF">
        <w:t xml:space="preserve"> WRE</w:t>
      </w:r>
      <w:r>
        <w:t xml:space="preserve"> plan development proce</w:t>
      </w:r>
      <w:r w:rsidR="00E87ADF">
        <w:t>ss across all of the Committees WDFW is participating on.</w:t>
      </w:r>
    </w:p>
    <w:p w14:paraId="26D831C2" w14:textId="2FC5D1C2" w:rsidR="00CE0898" w:rsidRDefault="00CE0898" w:rsidP="00DE2AC3">
      <w:pPr>
        <w:pStyle w:val="ListParagraph"/>
        <w:numPr>
          <w:ilvl w:val="0"/>
          <w:numId w:val="10"/>
        </w:numPr>
        <w:spacing w:after="0"/>
      </w:pPr>
      <w:r>
        <w:t xml:space="preserve">Ecology has developed </w:t>
      </w:r>
      <w:r w:rsidR="00480023">
        <w:t xml:space="preserve">an informative brochure for WRIA </w:t>
      </w:r>
      <w:r w:rsidR="000B0309">
        <w:t>13 WREC</w:t>
      </w:r>
      <w:r w:rsidR="00E87ADF">
        <w:t xml:space="preserve"> </w:t>
      </w:r>
      <w:r w:rsidR="00480023">
        <w:t xml:space="preserve">members to use to communicate information about the planning process with individuals and other representatives from their organizations. </w:t>
      </w:r>
    </w:p>
    <w:p w14:paraId="24689434" w14:textId="1B12BD3A" w:rsidR="00480023" w:rsidRDefault="00480023" w:rsidP="00DE2AC3">
      <w:pPr>
        <w:pStyle w:val="ListParagraph"/>
        <w:numPr>
          <w:ilvl w:val="0"/>
          <w:numId w:val="10"/>
        </w:numPr>
        <w:spacing w:after="0"/>
      </w:pPr>
      <w:r>
        <w:t xml:space="preserve">Angela is in the process of developing a work plan for 2020 that will outline the steps the committee needs to take before the anticipated submission of a plan for review by Ecology in </w:t>
      </w:r>
      <w:r w:rsidR="000B0309">
        <w:t>February</w:t>
      </w:r>
      <w:r>
        <w:t xml:space="preserve"> 2020.</w:t>
      </w:r>
    </w:p>
    <w:p w14:paraId="4D9A1B1E" w14:textId="77777777" w:rsidR="00E87ADF" w:rsidRDefault="00E87ADF" w:rsidP="00E87ADF">
      <w:pPr>
        <w:pStyle w:val="ListParagraph"/>
        <w:spacing w:after="0"/>
      </w:pPr>
    </w:p>
    <w:p w14:paraId="5577A4A4" w14:textId="4B603C62" w:rsidR="00E87ADF" w:rsidRDefault="00E87ADF" w:rsidP="00E87ADF">
      <w:pPr>
        <w:spacing w:after="0"/>
      </w:pPr>
      <w:r>
        <w:t>Updates from other Committee members included:</w:t>
      </w:r>
    </w:p>
    <w:p w14:paraId="45F965C6" w14:textId="77777777" w:rsidR="00E87ADF" w:rsidRDefault="00E87ADF" w:rsidP="00E87ADF">
      <w:pPr>
        <w:spacing w:after="0"/>
      </w:pPr>
    </w:p>
    <w:p w14:paraId="2B8CB86B" w14:textId="6F045837" w:rsidR="0047314D" w:rsidRDefault="0047314D" w:rsidP="00DE2AC3">
      <w:pPr>
        <w:pStyle w:val="ListParagraph"/>
        <w:numPr>
          <w:ilvl w:val="0"/>
          <w:numId w:val="10"/>
        </w:numPr>
        <w:spacing w:after="0"/>
      </w:pPr>
      <w:r>
        <w:t xml:space="preserve">The League of Women Voters is </w:t>
      </w:r>
      <w:r w:rsidR="007B0860">
        <w:t xml:space="preserve">holding two “Where’s the Water? –II” presentations in March 2020. </w:t>
      </w:r>
    </w:p>
    <w:p w14:paraId="29167917" w14:textId="39C60A6F" w:rsidR="0047314D" w:rsidRDefault="0047314D" w:rsidP="0047314D">
      <w:pPr>
        <w:pStyle w:val="ListParagraph"/>
        <w:numPr>
          <w:ilvl w:val="0"/>
          <w:numId w:val="10"/>
        </w:numPr>
        <w:spacing w:after="0"/>
      </w:pPr>
      <w:r>
        <w:t>DER</w:t>
      </w:r>
      <w:r w:rsidR="00E87ADF">
        <w:t>T is hosting a forum on March 12, 2020</w:t>
      </w:r>
      <w:r>
        <w:t xml:space="preserve"> at the Olympia Center from 6</w:t>
      </w:r>
      <w:r w:rsidR="007B0860">
        <w:t xml:space="preserve"> p.m. </w:t>
      </w:r>
      <w:r>
        <w:t>-</w:t>
      </w:r>
      <w:r w:rsidR="007B0860">
        <w:t>.</w:t>
      </w:r>
      <w:r>
        <w:t>8</w:t>
      </w:r>
      <w:r w:rsidR="007B0860">
        <w:t xml:space="preserve"> </w:t>
      </w:r>
      <w:r>
        <w:t>p</w:t>
      </w:r>
      <w:r w:rsidR="007B0860">
        <w:t>.</w:t>
      </w:r>
      <w:r>
        <w:t>m</w:t>
      </w:r>
      <w:r w:rsidR="007B0860">
        <w:t>.</w:t>
      </w:r>
      <w:r>
        <w:t xml:space="preserve"> regarding dams.</w:t>
      </w:r>
    </w:p>
    <w:p w14:paraId="19C10D8C" w14:textId="6C05DB6E" w:rsidR="0047314D" w:rsidRDefault="0047314D" w:rsidP="0047314D">
      <w:pPr>
        <w:pStyle w:val="ListParagraph"/>
        <w:numPr>
          <w:ilvl w:val="0"/>
          <w:numId w:val="10"/>
        </w:numPr>
        <w:spacing w:after="0"/>
      </w:pPr>
      <w:r>
        <w:t xml:space="preserve">Theresa </w:t>
      </w:r>
      <w:r w:rsidR="000B0309">
        <w:t>Nation</w:t>
      </w:r>
      <w:r>
        <w:t xml:space="preserve"> (WDFW representative on WRIA 13</w:t>
      </w:r>
      <w:r w:rsidR="00E87ADF">
        <w:t xml:space="preserve"> WREC</w:t>
      </w:r>
      <w:r>
        <w:t>) has taken a new position within WDFW. She will continue to represent WDFW on the committee until a replacement is found for her position.</w:t>
      </w:r>
    </w:p>
    <w:p w14:paraId="2070821E" w14:textId="77777777" w:rsidR="00DE2AC3" w:rsidRPr="004F3D0F" w:rsidRDefault="00DE2AC3" w:rsidP="00DE2AC3">
      <w:pPr>
        <w:pStyle w:val="ListParagraph"/>
        <w:spacing w:after="0"/>
      </w:pPr>
    </w:p>
    <w:p w14:paraId="509E828A" w14:textId="38674128" w:rsidR="00427CF4" w:rsidRPr="004F3D0F" w:rsidRDefault="0047314D" w:rsidP="00427CF4">
      <w:pPr>
        <w:pStyle w:val="Heading1"/>
        <w:rPr>
          <w:rFonts w:asciiTheme="minorHAnsi" w:hAnsiTheme="minorHAnsi" w:cstheme="minorHAnsi"/>
          <w:b/>
          <w:bCs/>
          <w:color w:val="000000" w:themeColor="text1"/>
          <w:sz w:val="22"/>
          <w:szCs w:val="22"/>
        </w:rPr>
      </w:pPr>
      <w:r>
        <w:rPr>
          <w:rStyle w:val="Heading2Char"/>
        </w:rPr>
        <w:t>Plan Development: Update</w:t>
      </w:r>
    </w:p>
    <w:p w14:paraId="1820EF9A" w14:textId="23B101A4" w:rsidR="00E87ADF" w:rsidRDefault="00427CF4" w:rsidP="00427CF4">
      <w:r>
        <w:t xml:space="preserve">Angela </w:t>
      </w:r>
      <w:r w:rsidR="00E87ADF">
        <w:t>discussed that she received edits on the</w:t>
      </w:r>
      <w:r w:rsidR="007B0860">
        <w:t xml:space="preserve"> WREC</w:t>
      </w:r>
      <w:r w:rsidR="00E87ADF">
        <w:t xml:space="preserve"> plan outline from several Committee members,</w:t>
      </w:r>
      <w:r w:rsidR="000B0309">
        <w:t xml:space="preserve"> and</w:t>
      </w:r>
      <w:r w:rsidR="00E87ADF">
        <w:t xml:space="preserve"> </w:t>
      </w:r>
      <w:r>
        <w:t xml:space="preserve">provided </w:t>
      </w:r>
      <w:r w:rsidR="0047314D">
        <w:t>an update to the committee about the plan development process</w:t>
      </w:r>
      <w:r>
        <w:t xml:space="preserve">.  </w:t>
      </w:r>
      <w:r w:rsidR="007B0860">
        <w:t xml:space="preserve">Suggested edits will be taken into consideration by the Ecology Streamflow Restoration Team, and Angela will provide a revised outline with any changes that are made.  </w:t>
      </w:r>
    </w:p>
    <w:p w14:paraId="6C02B96D" w14:textId="42C0EDBC" w:rsidR="00427CF4" w:rsidRPr="004203EB" w:rsidRDefault="00E87ADF" w:rsidP="007B0860">
      <w:pPr>
        <w:pStyle w:val="ListParagraph"/>
        <w:numPr>
          <w:ilvl w:val="0"/>
          <w:numId w:val="17"/>
        </w:numPr>
      </w:pPr>
      <w:r>
        <w:t>Committee members discussed certain elements of the plan and planning process, including:</w:t>
      </w:r>
    </w:p>
    <w:p w14:paraId="635014F7" w14:textId="3293D2E8" w:rsidR="0088296B" w:rsidRDefault="00E87ADF" w:rsidP="0047314D">
      <w:pPr>
        <w:pStyle w:val="ListParagraph"/>
        <w:numPr>
          <w:ilvl w:val="0"/>
          <w:numId w:val="4"/>
        </w:numPr>
      </w:pPr>
      <w:r>
        <w:t>Issues around implementation and commitments to implementation</w:t>
      </w:r>
      <w:ins w:id="1" w:author="Paul Pickett" w:date="2020-03-17T17:47:00Z">
        <w:r w:rsidR="009830B9">
          <w:t>. Squaxin Island Tribe is concerned that plans</w:t>
        </w:r>
        <w:del w:id="2" w:author="Johnson, Angela (ECY)" w:date="2020-03-18T08:49:00Z">
          <w:r w:rsidR="009830B9" w:rsidDel="00D84762">
            <w:delText xml:space="preserve"> </w:delText>
          </w:r>
        </w:del>
      </w:ins>
      <w:ins w:id="3" w:author="Johnson, Angela (ECY)" w:date="2020-03-18T08:49:00Z">
        <w:r w:rsidR="00D84762">
          <w:t xml:space="preserve"> will </w:t>
        </w:r>
      </w:ins>
      <w:ins w:id="4" w:author="Paul Pickett" w:date="2020-03-17T17:47:00Z">
        <w:r w:rsidR="009830B9">
          <w:t>“sit on a shelf”, which could open liability for not demonst</w:t>
        </w:r>
      </w:ins>
      <w:ins w:id="5" w:author="Paul Pickett" w:date="2020-03-17T17:48:00Z">
        <w:r w:rsidR="009830B9">
          <w:t>r</w:t>
        </w:r>
      </w:ins>
      <w:ins w:id="6" w:author="Paul Pickett" w:date="2020-03-17T17:47:00Z">
        <w:r w:rsidR="009830B9">
          <w:t>ating offsets have occurred for PE well impacts.</w:t>
        </w:r>
      </w:ins>
      <w:ins w:id="7" w:author="Paul Pickett" w:date="2020-03-17T17:48:00Z">
        <w:r w:rsidR="0077482C">
          <w:t xml:space="preserve"> They want to hear from local government </w:t>
        </w:r>
      </w:ins>
      <w:ins w:id="8" w:author="Paul Pickett" w:date="2020-03-17T17:49:00Z">
        <w:r w:rsidR="0077482C">
          <w:t>about how they can provide certainty. Several Committee members offered suggestions and examples.</w:t>
        </w:r>
      </w:ins>
      <w:ins w:id="9" w:author="Paul Pickett" w:date="2020-03-17T17:48:00Z">
        <w:r w:rsidR="0077482C">
          <w:t xml:space="preserve"> </w:t>
        </w:r>
      </w:ins>
      <w:ins w:id="10" w:author="Paul Pickett" w:date="2020-03-17T17:47:00Z">
        <w:r w:rsidR="009830B9">
          <w:t xml:space="preserve"> </w:t>
        </w:r>
      </w:ins>
      <w:r>
        <w:t xml:space="preserve"> </w:t>
      </w:r>
    </w:p>
    <w:p w14:paraId="40D5FEE3" w14:textId="2A3D37C1" w:rsidR="0047314D" w:rsidRDefault="00011C90" w:rsidP="0047314D">
      <w:pPr>
        <w:pStyle w:val="ListParagraph"/>
        <w:numPr>
          <w:ilvl w:val="0"/>
          <w:numId w:val="4"/>
        </w:numPr>
      </w:pPr>
      <w:r>
        <w:t>Addressing water use beyond new permit-exempt wells/connections</w:t>
      </w:r>
    </w:p>
    <w:p w14:paraId="19D1FF1D" w14:textId="5B3A6F95" w:rsidR="00724F24" w:rsidRDefault="00724F24" w:rsidP="003F4390">
      <w:pPr>
        <w:pStyle w:val="ListParagraph"/>
        <w:numPr>
          <w:ilvl w:val="1"/>
          <w:numId w:val="4"/>
        </w:numPr>
      </w:pPr>
      <w:r>
        <w:t xml:space="preserve">Some committee members expressed that </w:t>
      </w:r>
      <w:r w:rsidR="000B0309">
        <w:t>they interpreted RCW 90.94</w:t>
      </w:r>
      <w:r>
        <w:t xml:space="preserve"> to require the committee to </w:t>
      </w:r>
      <w:del w:id="11" w:author="Paul Pickett" w:date="2020-03-17T17:50:00Z">
        <w:r w:rsidDel="0077482C">
          <w:delText>consider all</w:delText>
        </w:r>
      </w:del>
      <w:ins w:id="12" w:author="Paul Pickett" w:date="2020-03-17T17:50:00Z">
        <w:r w:rsidR="0077482C">
          <w:t xml:space="preserve">include </w:t>
        </w:r>
      </w:ins>
      <w:ins w:id="13" w:author="Paul Pickett" w:date="2020-03-17T17:51:00Z">
        <w:r w:rsidR="0077482C">
          <w:t xml:space="preserve">information about </w:t>
        </w:r>
      </w:ins>
      <w:ins w:id="14" w:author="Paul Pickett" w:date="2020-03-17T17:50:00Z">
        <w:r w:rsidR="0077482C">
          <w:t>other types of</w:t>
        </w:r>
      </w:ins>
      <w:r>
        <w:t xml:space="preserve"> water consumption, n</w:t>
      </w:r>
      <w:r w:rsidR="00011C90">
        <w:t>ot just consumption from new permit-exempt wells/connections.</w:t>
      </w:r>
    </w:p>
    <w:p w14:paraId="0E94CFD8" w14:textId="27C2A9B0" w:rsidR="007820AC" w:rsidRDefault="001C0047" w:rsidP="003F4390">
      <w:pPr>
        <w:pStyle w:val="ListParagraph"/>
        <w:numPr>
          <w:ilvl w:val="1"/>
          <w:numId w:val="4"/>
        </w:numPr>
      </w:pPr>
      <w:r>
        <w:t>Ecology encouraged interested committee members to create a formal proposal to share with committee members for a strategy to inc</w:t>
      </w:r>
      <w:r w:rsidR="00011C90">
        <w:t xml:space="preserve">lude all water uses in the plan.  Such a proposal would be for review and approval by the entire Committee for inclusion in the plan.  </w:t>
      </w:r>
    </w:p>
    <w:p w14:paraId="5D18A233" w14:textId="209C75B5" w:rsidR="00011C90" w:rsidRDefault="00011C90" w:rsidP="00E311FF">
      <w:pPr>
        <w:pStyle w:val="ListParagraph"/>
        <w:numPr>
          <w:ilvl w:val="0"/>
          <w:numId w:val="4"/>
        </w:numPr>
        <w:ind w:left="720"/>
      </w:pPr>
      <w:r>
        <w:lastRenderedPageBreak/>
        <w:t xml:space="preserve">Committee representatives explained their internal </w:t>
      </w:r>
      <w:r w:rsidR="000B0309">
        <w:t xml:space="preserve">plan </w:t>
      </w:r>
      <w:r>
        <w:t xml:space="preserve">review process and provide an estimate of how much time </w:t>
      </w:r>
      <w:ins w:id="15" w:author="Paul Pickett" w:date="2020-03-17T17:58:00Z">
        <w:r w:rsidR="00412A02">
          <w:t xml:space="preserve">the Committee </w:t>
        </w:r>
      </w:ins>
      <w:ins w:id="16" w:author="Paul Pickett" w:date="2020-03-17T17:59:00Z">
        <w:r w:rsidR="00412A02">
          <w:t xml:space="preserve">members </w:t>
        </w:r>
      </w:ins>
      <w:r>
        <w:t xml:space="preserve">would </w:t>
      </w:r>
      <w:del w:id="17" w:author="Paul Pickett" w:date="2020-03-17T17:58:00Z">
        <w:r w:rsidDel="00412A02">
          <w:delText xml:space="preserve">be needed </w:delText>
        </w:r>
      </w:del>
      <w:r>
        <w:t xml:space="preserve">for review and local approval before a final Committee approval can occur. </w:t>
      </w:r>
      <w:ins w:id="18" w:author="Paul Pickett" w:date="2020-03-17T17:55:00Z">
        <w:r w:rsidR="0077482C">
          <w:t>Paul Pickett from the Squaxin Island Tribe raised concerns about the process to resolve disagreements and integrate p</w:t>
        </w:r>
      </w:ins>
      <w:ins w:id="19" w:author="Paul Pickett" w:date="2020-03-17T17:58:00Z">
        <w:r w:rsidR="0077482C">
          <w:t>art</w:t>
        </w:r>
      </w:ins>
      <w:ins w:id="20" w:author="Paul Pickett" w:date="2020-03-17T17:55:00Z">
        <w:r w:rsidR="0077482C">
          <w:t xml:space="preserve">s of the plan into </w:t>
        </w:r>
      </w:ins>
      <w:ins w:id="21" w:author="Paul Pickett" w:date="2020-03-17T17:57:00Z">
        <w:r w:rsidR="0077482C">
          <w:t>package, all of which will take time and be necessary for an approvable plan.</w:t>
        </w:r>
      </w:ins>
      <w:r>
        <w:t xml:space="preserve"> At this time, </w:t>
      </w:r>
      <w:del w:id="22" w:author="Johnson, Angela (ECY)" w:date="2020-03-18T11:28:00Z">
        <w:r w:rsidDel="00D132BB">
          <w:delText>it is</w:delText>
        </w:r>
      </w:del>
      <w:r>
        <w:t xml:space="preserve"> </w:t>
      </w:r>
      <w:del w:id="23" w:author="Johnson, Angela (ECY)" w:date="2020-03-18T11:28:00Z">
        <w:r w:rsidDel="00D132BB">
          <w:delText xml:space="preserve">estimated that </w:delText>
        </w:r>
      </w:del>
      <w:r>
        <w:t xml:space="preserve">some Committee members </w:t>
      </w:r>
      <w:ins w:id="24" w:author="Johnson, Angela (ECY)" w:date="2020-03-18T11:28:00Z">
        <w:r w:rsidR="00D132BB">
          <w:t xml:space="preserve">indicated that they </w:t>
        </w:r>
      </w:ins>
      <w:r>
        <w:t xml:space="preserve">may need up to 4 months for their internal review and approval.  This information is an estimate, however it will </w:t>
      </w:r>
      <w:r w:rsidR="000B0309">
        <w:t>continue</w:t>
      </w:r>
      <w:r>
        <w:t xml:space="preserve"> to be taken into consideration by Angela as she develops the 2020 work plan for the group. </w:t>
      </w:r>
    </w:p>
    <w:p w14:paraId="7A603A86" w14:textId="3FA19DD7" w:rsidR="00DC4638" w:rsidRDefault="00DC4638" w:rsidP="00E311FF">
      <w:pPr>
        <w:pStyle w:val="ListParagraph"/>
        <w:numPr>
          <w:ilvl w:val="0"/>
          <w:numId w:val="4"/>
        </w:numPr>
        <w:ind w:left="720"/>
      </w:pPr>
      <w:r>
        <w:t xml:space="preserve">Committee members also discussed that it will be important to </w:t>
      </w:r>
      <w:r w:rsidR="00E311FF">
        <w:t xml:space="preserve">have a follow-up </w:t>
      </w:r>
      <w:r>
        <w:t>discuss</w:t>
      </w:r>
      <w:r w:rsidR="00E311FF">
        <w:t xml:space="preserve">ion on </w:t>
      </w:r>
      <w:r>
        <w:t xml:space="preserve"> policy and regulatory idea</w:t>
      </w:r>
      <w:r w:rsidR="00E311FF">
        <w:t xml:space="preserve">s soon so that any potential actions for inclusion in the plan can be vetted internally by entities. </w:t>
      </w:r>
    </w:p>
    <w:p w14:paraId="757C1C5F" w14:textId="25E19D3F" w:rsidR="00427CF4" w:rsidRDefault="00DC4638" w:rsidP="00427CF4">
      <w:pPr>
        <w:pStyle w:val="Heading2"/>
      </w:pPr>
      <w:r>
        <w:t>Projects and Actions</w:t>
      </w:r>
    </w:p>
    <w:p w14:paraId="436C86FD" w14:textId="6A403621" w:rsidR="00337D40" w:rsidRDefault="00337D40" w:rsidP="00337D40">
      <w:r>
        <w:t xml:space="preserve">The Committee received a presentation from Tom Culhane (Dept. of Ecology) on managed aquifer recharge (MAR) projects, including how to identify potential sites where MAR projects may be best suited in WRIA 13. The Committee also continued its ongoing discussion of projects, and received an update from the project subgroup on their February 7, 2020 meeting.  </w:t>
      </w:r>
    </w:p>
    <w:p w14:paraId="245390C2" w14:textId="1289E238" w:rsidR="0089284A" w:rsidRPr="00337D40" w:rsidRDefault="0089284A" w:rsidP="00E311FF">
      <w:pPr>
        <w:pStyle w:val="Subhead"/>
      </w:pPr>
      <w:r w:rsidRPr="00337D40">
        <w:t xml:space="preserve">Managed Aquifer Recharge Project Presentation </w:t>
      </w:r>
    </w:p>
    <w:p w14:paraId="3A00708E" w14:textId="1ACE9790" w:rsidR="00337D40" w:rsidRDefault="00337D40" w:rsidP="00337D40">
      <w:pPr>
        <w:pStyle w:val="ListParagraph"/>
        <w:numPr>
          <w:ilvl w:val="0"/>
          <w:numId w:val="13"/>
        </w:numPr>
      </w:pPr>
      <w:r>
        <w:t xml:space="preserve">Tom Culhane from the Department of Ecology gave a presentation on managed aquifer recharge projects (MAR) in Washington State and presented an option for how the Committee could begin to think about potential locations for these projects in WRIA 13. </w:t>
      </w:r>
    </w:p>
    <w:p w14:paraId="3D30BA9E" w14:textId="34A03A0B" w:rsidR="00F55DA2" w:rsidRPr="00F55DA2" w:rsidRDefault="00337D40" w:rsidP="00F55DA2">
      <w:pPr>
        <w:pStyle w:val="ListParagraph"/>
        <w:numPr>
          <w:ilvl w:val="0"/>
          <w:numId w:val="13"/>
        </w:numPr>
        <w:rPr>
          <w:u w:val="single"/>
        </w:rPr>
      </w:pPr>
      <w:r>
        <w:t xml:space="preserve">Ecology technical staff provided results of an </w:t>
      </w:r>
      <w:r w:rsidR="000B0309">
        <w:t>initial</w:t>
      </w:r>
      <w:r>
        <w:t xml:space="preserve"> exercise on how to identify potential sites, and showed some examples.  </w:t>
      </w:r>
      <w:r w:rsidR="00F55DA2">
        <w:t>Tom Culhane noted that analytical modeling and other analyses would need to be completed to provide a more clear understanding of how effective these</w:t>
      </w:r>
      <w:r>
        <w:t xml:space="preserve"> or other</w:t>
      </w:r>
      <w:r w:rsidR="00F55DA2">
        <w:t xml:space="preserve"> sites would be.</w:t>
      </w:r>
    </w:p>
    <w:p w14:paraId="0A470D09" w14:textId="5A176F61" w:rsidR="00F55DA2" w:rsidRPr="003C2360" w:rsidRDefault="00F55DA2" w:rsidP="00F55DA2">
      <w:pPr>
        <w:pStyle w:val="ListParagraph"/>
        <w:numPr>
          <w:ilvl w:val="0"/>
          <w:numId w:val="13"/>
        </w:numPr>
        <w:rPr>
          <w:u w:val="single"/>
        </w:rPr>
      </w:pPr>
      <w:r>
        <w:t xml:space="preserve">In general, the committee expressed interest in MAR projects and recommended that HDR or PGG </w:t>
      </w:r>
      <w:r w:rsidR="00E311FF">
        <w:t xml:space="preserve">initiate an analysis to identify potential sites in WRIA 13.  PGG will begin this work and will provide an update at the March 2020 WRIA 13 WREC meeting for Committee input.  </w:t>
      </w:r>
      <w:r w:rsidR="001B7ADC">
        <w:t xml:space="preserve"> </w:t>
      </w:r>
    </w:p>
    <w:p w14:paraId="16915CDA" w14:textId="242CDEFD" w:rsidR="00337D40" w:rsidRPr="00337D40" w:rsidRDefault="003C2360" w:rsidP="00E311FF">
      <w:pPr>
        <w:pStyle w:val="Subhead"/>
      </w:pPr>
      <w:r w:rsidRPr="00337D40">
        <w:t>WRIA 13 Project Sub-Group Meeting Summary</w:t>
      </w:r>
      <w:r w:rsidR="00E311FF">
        <w:br/>
      </w:r>
      <w:r w:rsidR="00337D40" w:rsidRPr="00E311FF">
        <w:rPr>
          <w:u w:val="single"/>
        </w:rPr>
        <w:t>Handout:</w:t>
      </w:r>
      <w:r w:rsidR="00337D40">
        <w:t xml:space="preserve"> WRIA 13  2/7/2020 Project Subgroup Meeting Draft Summary</w:t>
      </w:r>
    </w:p>
    <w:p w14:paraId="1CB6FF6B" w14:textId="64FA6A56" w:rsidR="003156CC" w:rsidRPr="00337D40" w:rsidRDefault="003156CC" w:rsidP="003156CC">
      <w:pPr>
        <w:pStyle w:val="ListParagraph"/>
        <w:numPr>
          <w:ilvl w:val="0"/>
          <w:numId w:val="14"/>
        </w:numPr>
        <w:rPr>
          <w:u w:val="single"/>
        </w:rPr>
      </w:pPr>
      <w:r>
        <w:t>D</w:t>
      </w:r>
      <w:r w:rsidR="00337D40">
        <w:t>uring the February project sub</w:t>
      </w:r>
      <w:r>
        <w:t xml:space="preserve">group meeting, </w:t>
      </w:r>
      <w:r w:rsidR="00337D40">
        <w:t xml:space="preserve">the group </w:t>
      </w:r>
      <w:r w:rsidR="00E311FF">
        <w:t>went</w:t>
      </w:r>
      <w:r w:rsidR="00337D40">
        <w:t xml:space="preserve"> through all of the projects currently on the project tracking sheet and discussed them in terms of their priority for investigative action either by HDR or another entity. </w:t>
      </w:r>
    </w:p>
    <w:p w14:paraId="1BB96F91" w14:textId="19616274" w:rsidR="00337D40" w:rsidRPr="006D41E2" w:rsidRDefault="00337D40" w:rsidP="003156CC">
      <w:pPr>
        <w:pStyle w:val="ListParagraph"/>
        <w:numPr>
          <w:ilvl w:val="0"/>
          <w:numId w:val="14"/>
        </w:numPr>
        <w:rPr>
          <w:u w:val="single"/>
        </w:rPr>
      </w:pPr>
      <w:r>
        <w:t xml:space="preserve">The </w:t>
      </w:r>
      <w:r w:rsidR="00E311FF">
        <w:t>sub</w:t>
      </w:r>
      <w:r>
        <w:t xml:space="preserve">group identified 16 project for further action because of </w:t>
      </w:r>
      <w:r w:rsidR="00846952">
        <w:t>t</w:t>
      </w:r>
      <w:r>
        <w:t xml:space="preserve">heir potential for water offset, or because of their habitat benefit.  </w:t>
      </w:r>
      <w:r w:rsidR="00E311FF">
        <w:t>During Committee discussion, the group suggested</w:t>
      </w:r>
      <w:r w:rsidR="00846952">
        <w:t xml:space="preserve"> that “forest stand age preservation” projects should also be included on this list. Angela will provide an updated table of projects identified for investigative action.</w:t>
      </w:r>
    </w:p>
    <w:p w14:paraId="5965F528" w14:textId="1DF811A6" w:rsidR="006D41E2" w:rsidRPr="00337D40" w:rsidRDefault="006D41E2" w:rsidP="00846952">
      <w:pPr>
        <w:pStyle w:val="ListParagraph"/>
        <w:numPr>
          <w:ilvl w:val="1"/>
          <w:numId w:val="14"/>
        </w:numPr>
        <w:rPr>
          <w:u w:val="single"/>
        </w:rPr>
      </w:pPr>
      <w:r>
        <w:t xml:space="preserve">HDR </w:t>
      </w:r>
      <w:r w:rsidR="00337D40">
        <w:t>provided a recommendation to address a</w:t>
      </w:r>
      <w:r>
        <w:t xml:space="preserve"> “top-ten list” of projects for HDR to analyze further for inclusion into the </w:t>
      </w:r>
      <w:r w:rsidR="00337D40">
        <w:t>plan. This</w:t>
      </w:r>
      <w:r>
        <w:t xml:space="preserve"> set of 10 projects is a working list that have water offset benefits and/or habitat benefits, however there is capacity for more than these 10 projects. This is list is intended to serve as starting point. </w:t>
      </w:r>
      <w:r w:rsidR="00337D40">
        <w:t xml:space="preserve"> </w:t>
      </w:r>
      <w:r w:rsidR="00846952">
        <w:t>It was suggested that the group should consider “lumping” MAR projects together at this time for more general investigation</w:t>
      </w:r>
      <w:r w:rsidR="00337D40">
        <w:t xml:space="preserve">. </w:t>
      </w:r>
    </w:p>
    <w:p w14:paraId="3FC44234" w14:textId="4F785554" w:rsidR="00E53388" w:rsidRPr="00E53388" w:rsidRDefault="00E53388" w:rsidP="00846952">
      <w:pPr>
        <w:pStyle w:val="ListParagraph"/>
        <w:numPr>
          <w:ilvl w:val="1"/>
          <w:numId w:val="14"/>
        </w:numPr>
        <w:rPr>
          <w:u w:val="single"/>
        </w:rPr>
      </w:pPr>
      <w:r>
        <w:t>These projects have not been prioritize</w:t>
      </w:r>
      <w:r w:rsidR="003D1956">
        <w:t>d</w:t>
      </w:r>
      <w:r>
        <w:t xml:space="preserve"> based on location of projects within subbasins where impacts are expected to occur. HDR will map these projects and investigate this further as they complete their analysis.</w:t>
      </w:r>
    </w:p>
    <w:p w14:paraId="0603B80A" w14:textId="39A99F24" w:rsidR="00427CF4" w:rsidRDefault="0051438E" w:rsidP="00427CF4">
      <w:pPr>
        <w:pStyle w:val="Heading2"/>
      </w:pPr>
      <w:r>
        <w:lastRenderedPageBreak/>
        <w:t>Other Technical Issues</w:t>
      </w:r>
    </w:p>
    <w:p w14:paraId="74953CD8" w14:textId="17015F6E" w:rsidR="006A6064" w:rsidRDefault="003115B8" w:rsidP="006A6064">
      <w:r>
        <w:t>This portion of the meeting was for committee members to discuss other technical issues related to the planning process.</w:t>
      </w:r>
      <w:r w:rsidR="009E34E4">
        <w:t xml:space="preserve"> </w:t>
      </w:r>
    </w:p>
    <w:p w14:paraId="4A80A37D" w14:textId="4BCE40D5" w:rsidR="00427CF4" w:rsidRDefault="006A6064" w:rsidP="007D5ABD">
      <w:pPr>
        <w:pStyle w:val="Subhead"/>
      </w:pPr>
      <w:r>
        <w:t>Committee discussion included:</w:t>
      </w:r>
    </w:p>
    <w:p w14:paraId="34CE5DD8" w14:textId="564C5DA1" w:rsidR="00870670" w:rsidRDefault="00E53388" w:rsidP="000F6D96">
      <w:pPr>
        <w:pStyle w:val="ListParagraph"/>
        <w:numPr>
          <w:ilvl w:val="0"/>
          <w:numId w:val="6"/>
        </w:numPr>
      </w:pPr>
      <w:r>
        <w:t xml:space="preserve">PGG </w:t>
      </w:r>
      <w:r w:rsidR="00846952">
        <w:t xml:space="preserve">provided an </w:t>
      </w:r>
      <w:r w:rsidR="003D1956">
        <w:t>u</w:t>
      </w:r>
      <w:r>
        <w:t xml:space="preserve">pdate regarding </w:t>
      </w:r>
      <w:r w:rsidR="00846952">
        <w:t>water right acquisitions</w:t>
      </w:r>
      <w:r>
        <w:t xml:space="preserve">: PGG will begin their analysis and identify areas where projects might occur, where salmon benefits </w:t>
      </w:r>
      <w:r w:rsidR="00846952">
        <w:t>are high, and where water right acquisition</w:t>
      </w:r>
      <w:r>
        <w:t xml:space="preserve"> opportunities </w:t>
      </w:r>
      <w:r w:rsidR="00846952">
        <w:t xml:space="preserve">may </w:t>
      </w:r>
      <w:r>
        <w:t xml:space="preserve">exist. </w:t>
      </w:r>
    </w:p>
    <w:p w14:paraId="2554CDB6" w14:textId="48D47043" w:rsidR="008761AD" w:rsidRDefault="00846952" w:rsidP="008761AD">
      <w:pPr>
        <w:pStyle w:val="ListParagraph"/>
        <w:numPr>
          <w:ilvl w:val="0"/>
          <w:numId w:val="6"/>
        </w:numPr>
      </w:pPr>
      <w:r>
        <w:t>The sensitivity a</w:t>
      </w:r>
      <w:r w:rsidR="00E53388">
        <w:t xml:space="preserve">nalysis developed by Paul Pickett </w:t>
      </w:r>
      <w:r w:rsidR="008761AD">
        <w:t>will b</w:t>
      </w:r>
      <w:r>
        <w:t>e discussed at a future meeting with the intention for it to be included in a discussion on safety factors.</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221C4CBF" w14:textId="0E61C975" w:rsidR="008761AD" w:rsidRDefault="008761AD" w:rsidP="001037C7">
      <w:pPr>
        <w:pStyle w:val="Bullets"/>
      </w:pPr>
      <w:r>
        <w:t xml:space="preserve">As the planning process moves forward, committee members should expect to do more work outside of committee meetings to come prepared </w:t>
      </w:r>
      <w:r w:rsidR="00A7033F">
        <w:t>for</w:t>
      </w:r>
      <w:r>
        <w:t xml:space="preserve"> committee discussions.</w:t>
      </w:r>
    </w:p>
    <w:p w14:paraId="1818EC4A" w14:textId="168D7543" w:rsidR="008761AD" w:rsidRDefault="008761AD" w:rsidP="001037C7">
      <w:pPr>
        <w:pStyle w:val="Bullets"/>
      </w:pPr>
      <w:r>
        <w:t>Committee members are also welcome to submit agenda items for future meetings.</w:t>
      </w:r>
    </w:p>
    <w:p w14:paraId="79D4607F" w14:textId="4DE34008" w:rsidR="00427CF4" w:rsidRDefault="000B1BD0" w:rsidP="001037C7">
      <w:pPr>
        <w:pStyle w:val="Bullets"/>
      </w:pPr>
      <w:r>
        <w:t>Committee members were asked to review t</w:t>
      </w:r>
      <w:r w:rsidR="008761AD">
        <w:t>he list of policy and regulatory ideas sent to them by Angela and provide feedback. In particular, members were asked to note any ideas that would be considered “red flags”.</w:t>
      </w:r>
    </w:p>
    <w:p w14:paraId="6386ECAF" w14:textId="77777777" w:rsidR="00427CF4" w:rsidRDefault="00427CF4" w:rsidP="00427CF4">
      <w:pPr>
        <w:pStyle w:val="Heading2"/>
      </w:pPr>
      <w:r>
        <w:t>Action Items for Ecology:</w:t>
      </w:r>
    </w:p>
    <w:p w14:paraId="4386C1E5" w14:textId="3358F1CD" w:rsidR="005C0D92" w:rsidRDefault="004713D7" w:rsidP="001B0483">
      <w:pPr>
        <w:pStyle w:val="Bullets"/>
      </w:pPr>
      <w:r>
        <w:t>Angela will send a Doodle poll to committee members to reschedule the April committee meeting because of conflict with Salish Sea Ecosystem Conference.</w:t>
      </w:r>
    </w:p>
    <w:p w14:paraId="76410F20" w14:textId="3B04E85C" w:rsidR="00846952" w:rsidRDefault="00846952" w:rsidP="001B0483">
      <w:pPr>
        <w:pStyle w:val="Bullets"/>
      </w:pPr>
      <w:r>
        <w:t>Angela will send out information for Committee members to review in advance of the policy and regulatory action discussion at the March meeting.</w:t>
      </w:r>
    </w:p>
    <w:p w14:paraId="1B8982D0" w14:textId="408F37A1" w:rsidR="00A143D7" w:rsidRDefault="008761AD" w:rsidP="00A143D7">
      <w:pPr>
        <w:pStyle w:val="Bullets"/>
      </w:pPr>
      <w:r>
        <w:t xml:space="preserve">Angela will schedule the next project </w:t>
      </w:r>
      <w:r w:rsidR="00846952">
        <w:t>subgroup</w:t>
      </w:r>
      <w:r>
        <w:t xml:space="preserve"> meeting.</w:t>
      </w:r>
    </w:p>
    <w:p w14:paraId="5155FCF8" w14:textId="52C45D98" w:rsidR="000B0309" w:rsidRDefault="000B0309" w:rsidP="00A143D7">
      <w:pPr>
        <w:pStyle w:val="Bullets"/>
      </w:pPr>
      <w:r>
        <w:t>Angela will put meeting materials and presentation materials on Box.</w:t>
      </w:r>
    </w:p>
    <w:p w14:paraId="04FB1BD7" w14:textId="6E4DD063" w:rsidR="00846952" w:rsidRDefault="00846952" w:rsidP="00A143D7">
      <w:pPr>
        <w:pStyle w:val="Bullets"/>
      </w:pPr>
      <w:r>
        <w:t>Angela will continue to work with technical contractors HDR and PGG on the following items:</w:t>
      </w:r>
    </w:p>
    <w:p w14:paraId="3A4066EB" w14:textId="1637AFF8" w:rsidR="00846952" w:rsidRDefault="00846952" w:rsidP="00846952">
      <w:pPr>
        <w:pStyle w:val="Bullets"/>
        <w:numPr>
          <w:ilvl w:val="1"/>
          <w:numId w:val="1"/>
        </w:numPr>
      </w:pPr>
      <w:r>
        <w:t>Project development</w:t>
      </w:r>
    </w:p>
    <w:p w14:paraId="716673CA" w14:textId="4E449F96" w:rsidR="00846952" w:rsidRDefault="00846952" w:rsidP="00846952">
      <w:pPr>
        <w:pStyle w:val="Bullets"/>
        <w:numPr>
          <w:ilvl w:val="1"/>
          <w:numId w:val="1"/>
        </w:numPr>
      </w:pPr>
      <w:r>
        <w:t>Water right analysis</w:t>
      </w:r>
    </w:p>
    <w:p w14:paraId="39AB0F64" w14:textId="17B0630E" w:rsidR="00846952" w:rsidRDefault="00846952" w:rsidP="00846952">
      <w:pPr>
        <w:pStyle w:val="Bullets"/>
        <w:numPr>
          <w:ilvl w:val="1"/>
          <w:numId w:val="1"/>
        </w:numPr>
      </w:pPr>
      <w:r>
        <w:t>MAR site analysis</w:t>
      </w:r>
    </w:p>
    <w:sectPr w:rsidR="00846952"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AF878" w16cid:durableId="2209F645"/>
  <w16cid:commentId w16cid:paraId="566E4DE8" w16cid:durableId="2209FBA4"/>
  <w16cid:commentId w16cid:paraId="376C5527" w16cid:durableId="2209FC6C"/>
  <w16cid:commentId w16cid:paraId="1A7DEFEA" w16cid:durableId="2209F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F447" w14:textId="77777777" w:rsidR="00C26836" w:rsidRDefault="00C26836" w:rsidP="00E34A0C">
      <w:r>
        <w:separator/>
      </w:r>
    </w:p>
  </w:endnote>
  <w:endnote w:type="continuationSeparator" w:id="0">
    <w:p w14:paraId="4762F345" w14:textId="77777777" w:rsidR="00C26836" w:rsidRDefault="00C26836" w:rsidP="00E34A0C">
      <w:r>
        <w:continuationSeparator/>
      </w:r>
    </w:p>
  </w:endnote>
  <w:endnote w:type="continuationNotice" w:id="1">
    <w:p w14:paraId="49136521" w14:textId="77777777" w:rsidR="00C26836" w:rsidRDefault="00C2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6EF8633F" w:rsidR="00966693" w:rsidRDefault="00966693" w:rsidP="00D711C0">
        <w:pPr>
          <w:pStyle w:val="Footer"/>
          <w:jc w:val="center"/>
        </w:pPr>
        <w:r>
          <w:fldChar w:fldCharType="begin"/>
        </w:r>
        <w:r>
          <w:instrText xml:space="preserve"> PAGE   \* MERGEFORMAT </w:instrText>
        </w:r>
        <w:r>
          <w:fldChar w:fldCharType="separate"/>
        </w:r>
        <w:r w:rsidR="0056625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E64B" w14:textId="77777777" w:rsidR="00C26836" w:rsidRDefault="00C26836" w:rsidP="00E34A0C">
      <w:r>
        <w:separator/>
      </w:r>
    </w:p>
  </w:footnote>
  <w:footnote w:type="continuationSeparator" w:id="0">
    <w:p w14:paraId="3255BAB1" w14:textId="77777777" w:rsidR="00C26836" w:rsidRDefault="00C26836" w:rsidP="00E34A0C">
      <w:r>
        <w:continuationSeparator/>
      </w:r>
    </w:p>
  </w:footnote>
  <w:footnote w:type="continuationNotice" w:id="1">
    <w:p w14:paraId="6624620B" w14:textId="77777777" w:rsidR="00C26836" w:rsidRDefault="00C268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566256">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347"/>
    <w:multiLevelType w:val="hybridMultilevel"/>
    <w:tmpl w:val="038C8AF6"/>
    <w:lvl w:ilvl="0" w:tplc="5AAAA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3196"/>
    <w:multiLevelType w:val="hybridMultilevel"/>
    <w:tmpl w:val="2EB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7D1A6D"/>
    <w:multiLevelType w:val="hybridMultilevel"/>
    <w:tmpl w:val="F79CD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7312B"/>
    <w:multiLevelType w:val="hybridMultilevel"/>
    <w:tmpl w:val="160C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47A65"/>
    <w:multiLevelType w:val="hybridMultilevel"/>
    <w:tmpl w:val="AA62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2"/>
  </w:num>
  <w:num w:numId="6">
    <w:abstractNumId w:val="15"/>
  </w:num>
  <w:num w:numId="7">
    <w:abstractNumId w:val="8"/>
  </w:num>
  <w:num w:numId="8">
    <w:abstractNumId w:val="5"/>
  </w:num>
  <w:num w:numId="9">
    <w:abstractNumId w:val="11"/>
  </w:num>
  <w:num w:numId="10">
    <w:abstractNumId w:val="16"/>
  </w:num>
  <w:num w:numId="11">
    <w:abstractNumId w:val="6"/>
  </w:num>
  <w:num w:numId="12">
    <w:abstractNumId w:val="10"/>
  </w:num>
  <w:num w:numId="13">
    <w:abstractNumId w:val="12"/>
  </w:num>
  <w:num w:numId="14">
    <w:abstractNumId w:val="0"/>
  </w:num>
  <w:num w:numId="15">
    <w:abstractNumId w:val="3"/>
  </w:num>
  <w:num w:numId="16">
    <w:abstractNumId w:val="9"/>
  </w:num>
  <w:num w:numId="1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Pickett">
    <w15:presenceInfo w15:providerId="AD" w15:userId="S-1-5-21-1409082233-682003330-725345543-16614"/>
  </w15:person>
  <w15:person w15:author="Johnson, Angela (ECY)">
    <w15:presenceInfo w15:providerId="AD" w15:userId="S-1-5-21-2487942767-1439223106-4058045846-6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1C90"/>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87F2D"/>
    <w:rsid w:val="000909B0"/>
    <w:rsid w:val="00092370"/>
    <w:rsid w:val="00092C20"/>
    <w:rsid w:val="000952E5"/>
    <w:rsid w:val="000A39F4"/>
    <w:rsid w:val="000A732B"/>
    <w:rsid w:val="000B0309"/>
    <w:rsid w:val="000B037D"/>
    <w:rsid w:val="000B1BD0"/>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0483"/>
    <w:rsid w:val="001B10D0"/>
    <w:rsid w:val="001B7ADC"/>
    <w:rsid w:val="001C0047"/>
    <w:rsid w:val="001D0386"/>
    <w:rsid w:val="001D2044"/>
    <w:rsid w:val="001D6E2C"/>
    <w:rsid w:val="001E5337"/>
    <w:rsid w:val="001F0B7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6D40"/>
    <w:rsid w:val="00300A18"/>
    <w:rsid w:val="00305A68"/>
    <w:rsid w:val="003115B8"/>
    <w:rsid w:val="00312A3A"/>
    <w:rsid w:val="00313626"/>
    <w:rsid w:val="003156CC"/>
    <w:rsid w:val="00321FF5"/>
    <w:rsid w:val="00323A51"/>
    <w:rsid w:val="00336B0A"/>
    <w:rsid w:val="00336D8B"/>
    <w:rsid w:val="00337D40"/>
    <w:rsid w:val="00340641"/>
    <w:rsid w:val="00341613"/>
    <w:rsid w:val="00351102"/>
    <w:rsid w:val="00355A50"/>
    <w:rsid w:val="00365E99"/>
    <w:rsid w:val="0037551A"/>
    <w:rsid w:val="00375B5A"/>
    <w:rsid w:val="00375B6A"/>
    <w:rsid w:val="0037784B"/>
    <w:rsid w:val="003866F3"/>
    <w:rsid w:val="003951E1"/>
    <w:rsid w:val="00397575"/>
    <w:rsid w:val="003A45A0"/>
    <w:rsid w:val="003B49C6"/>
    <w:rsid w:val="003C1661"/>
    <w:rsid w:val="003C2360"/>
    <w:rsid w:val="003C50C2"/>
    <w:rsid w:val="003D1956"/>
    <w:rsid w:val="003D592D"/>
    <w:rsid w:val="003F397F"/>
    <w:rsid w:val="003F4390"/>
    <w:rsid w:val="00400E3E"/>
    <w:rsid w:val="00411752"/>
    <w:rsid w:val="00412A02"/>
    <w:rsid w:val="00413398"/>
    <w:rsid w:val="00413A25"/>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80023"/>
    <w:rsid w:val="00484EB7"/>
    <w:rsid w:val="00486ADA"/>
    <w:rsid w:val="00494378"/>
    <w:rsid w:val="00494920"/>
    <w:rsid w:val="004A1ADA"/>
    <w:rsid w:val="004B18CA"/>
    <w:rsid w:val="004B5763"/>
    <w:rsid w:val="004D0C95"/>
    <w:rsid w:val="004D17BB"/>
    <w:rsid w:val="004E0684"/>
    <w:rsid w:val="004E67A8"/>
    <w:rsid w:val="004F0620"/>
    <w:rsid w:val="004F06BD"/>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6625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C0D92"/>
    <w:rsid w:val="005C2461"/>
    <w:rsid w:val="005C279A"/>
    <w:rsid w:val="005D081E"/>
    <w:rsid w:val="005D31CD"/>
    <w:rsid w:val="005D32A3"/>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33BA4"/>
    <w:rsid w:val="006429E4"/>
    <w:rsid w:val="00652801"/>
    <w:rsid w:val="00653F38"/>
    <w:rsid w:val="006551C3"/>
    <w:rsid w:val="0065722A"/>
    <w:rsid w:val="0066232A"/>
    <w:rsid w:val="006628DD"/>
    <w:rsid w:val="0067264A"/>
    <w:rsid w:val="00672EAB"/>
    <w:rsid w:val="0069131A"/>
    <w:rsid w:val="00693725"/>
    <w:rsid w:val="00693E60"/>
    <w:rsid w:val="006973F8"/>
    <w:rsid w:val="006A1ACA"/>
    <w:rsid w:val="006A6064"/>
    <w:rsid w:val="006A625C"/>
    <w:rsid w:val="006B0FB3"/>
    <w:rsid w:val="006B180C"/>
    <w:rsid w:val="006B299D"/>
    <w:rsid w:val="006B2C2C"/>
    <w:rsid w:val="006B4083"/>
    <w:rsid w:val="006C1A36"/>
    <w:rsid w:val="006C1ABA"/>
    <w:rsid w:val="006C2AD0"/>
    <w:rsid w:val="006C66EB"/>
    <w:rsid w:val="006C70F8"/>
    <w:rsid w:val="006C7C54"/>
    <w:rsid w:val="006D41E2"/>
    <w:rsid w:val="006E43C3"/>
    <w:rsid w:val="006E5504"/>
    <w:rsid w:val="006F08A4"/>
    <w:rsid w:val="006F1657"/>
    <w:rsid w:val="006F5345"/>
    <w:rsid w:val="006F760C"/>
    <w:rsid w:val="0070309E"/>
    <w:rsid w:val="00712E6A"/>
    <w:rsid w:val="0072041B"/>
    <w:rsid w:val="00720918"/>
    <w:rsid w:val="00724DFD"/>
    <w:rsid w:val="00724F24"/>
    <w:rsid w:val="007257D3"/>
    <w:rsid w:val="00730045"/>
    <w:rsid w:val="007312B0"/>
    <w:rsid w:val="00735970"/>
    <w:rsid w:val="00736732"/>
    <w:rsid w:val="00740B54"/>
    <w:rsid w:val="0074228D"/>
    <w:rsid w:val="00742EC1"/>
    <w:rsid w:val="0074603C"/>
    <w:rsid w:val="007500B8"/>
    <w:rsid w:val="00750804"/>
    <w:rsid w:val="00762E04"/>
    <w:rsid w:val="00764E63"/>
    <w:rsid w:val="0077482C"/>
    <w:rsid w:val="007817D6"/>
    <w:rsid w:val="007820AC"/>
    <w:rsid w:val="0078541A"/>
    <w:rsid w:val="00787357"/>
    <w:rsid w:val="00790551"/>
    <w:rsid w:val="00795A07"/>
    <w:rsid w:val="00797F55"/>
    <w:rsid w:val="007A054F"/>
    <w:rsid w:val="007A36EA"/>
    <w:rsid w:val="007A3C14"/>
    <w:rsid w:val="007A5C5D"/>
    <w:rsid w:val="007A68AB"/>
    <w:rsid w:val="007B0860"/>
    <w:rsid w:val="007B0BF6"/>
    <w:rsid w:val="007B4D85"/>
    <w:rsid w:val="007C3B94"/>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46952"/>
    <w:rsid w:val="0085668A"/>
    <w:rsid w:val="00856EEF"/>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020"/>
    <w:rsid w:val="00906567"/>
    <w:rsid w:val="00906C7D"/>
    <w:rsid w:val="00912A9B"/>
    <w:rsid w:val="00914353"/>
    <w:rsid w:val="00914EFB"/>
    <w:rsid w:val="009167CD"/>
    <w:rsid w:val="00916E2D"/>
    <w:rsid w:val="00917A64"/>
    <w:rsid w:val="00920E70"/>
    <w:rsid w:val="0093012A"/>
    <w:rsid w:val="00932043"/>
    <w:rsid w:val="009344C4"/>
    <w:rsid w:val="00934725"/>
    <w:rsid w:val="00934E8C"/>
    <w:rsid w:val="00943A8A"/>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830B9"/>
    <w:rsid w:val="00986022"/>
    <w:rsid w:val="00992D5D"/>
    <w:rsid w:val="00994917"/>
    <w:rsid w:val="009964EA"/>
    <w:rsid w:val="009A200D"/>
    <w:rsid w:val="009B34CE"/>
    <w:rsid w:val="009B607C"/>
    <w:rsid w:val="009D1A07"/>
    <w:rsid w:val="009D1FF3"/>
    <w:rsid w:val="009D26F5"/>
    <w:rsid w:val="009E34E4"/>
    <w:rsid w:val="009E4424"/>
    <w:rsid w:val="009E6FC1"/>
    <w:rsid w:val="009F2A73"/>
    <w:rsid w:val="009F60B0"/>
    <w:rsid w:val="009F71CB"/>
    <w:rsid w:val="00A11247"/>
    <w:rsid w:val="00A12565"/>
    <w:rsid w:val="00A143D7"/>
    <w:rsid w:val="00A3237C"/>
    <w:rsid w:val="00A32485"/>
    <w:rsid w:val="00A4747D"/>
    <w:rsid w:val="00A5136F"/>
    <w:rsid w:val="00A5191A"/>
    <w:rsid w:val="00A54301"/>
    <w:rsid w:val="00A7033F"/>
    <w:rsid w:val="00A74EC4"/>
    <w:rsid w:val="00A84384"/>
    <w:rsid w:val="00A90A1B"/>
    <w:rsid w:val="00AA432F"/>
    <w:rsid w:val="00AA751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278FC"/>
    <w:rsid w:val="00B27EFF"/>
    <w:rsid w:val="00B40ACF"/>
    <w:rsid w:val="00B413FA"/>
    <w:rsid w:val="00B41C04"/>
    <w:rsid w:val="00B46425"/>
    <w:rsid w:val="00B469AF"/>
    <w:rsid w:val="00B5266E"/>
    <w:rsid w:val="00B57ACF"/>
    <w:rsid w:val="00B67A89"/>
    <w:rsid w:val="00B70B2A"/>
    <w:rsid w:val="00B93297"/>
    <w:rsid w:val="00BA44B5"/>
    <w:rsid w:val="00BA4A7E"/>
    <w:rsid w:val="00BA4B4F"/>
    <w:rsid w:val="00BA64DB"/>
    <w:rsid w:val="00BA7E30"/>
    <w:rsid w:val="00BC5FF4"/>
    <w:rsid w:val="00BD2DC1"/>
    <w:rsid w:val="00BD565D"/>
    <w:rsid w:val="00BD631F"/>
    <w:rsid w:val="00BE1803"/>
    <w:rsid w:val="00BE1A8E"/>
    <w:rsid w:val="00BE2638"/>
    <w:rsid w:val="00BE34CA"/>
    <w:rsid w:val="00BE67A3"/>
    <w:rsid w:val="00C116A5"/>
    <w:rsid w:val="00C15B46"/>
    <w:rsid w:val="00C22D2B"/>
    <w:rsid w:val="00C23BF0"/>
    <w:rsid w:val="00C26836"/>
    <w:rsid w:val="00C327D3"/>
    <w:rsid w:val="00C424E2"/>
    <w:rsid w:val="00C50E9B"/>
    <w:rsid w:val="00C513BF"/>
    <w:rsid w:val="00C515BE"/>
    <w:rsid w:val="00C556F9"/>
    <w:rsid w:val="00C70DDA"/>
    <w:rsid w:val="00C754D7"/>
    <w:rsid w:val="00C80F73"/>
    <w:rsid w:val="00C80F81"/>
    <w:rsid w:val="00C81371"/>
    <w:rsid w:val="00C94A65"/>
    <w:rsid w:val="00C97227"/>
    <w:rsid w:val="00CA03E7"/>
    <w:rsid w:val="00CA6358"/>
    <w:rsid w:val="00CB4D82"/>
    <w:rsid w:val="00CC2ED1"/>
    <w:rsid w:val="00CC32FF"/>
    <w:rsid w:val="00CC50C0"/>
    <w:rsid w:val="00CC5F71"/>
    <w:rsid w:val="00CC70F2"/>
    <w:rsid w:val="00CD2A55"/>
    <w:rsid w:val="00CD2E69"/>
    <w:rsid w:val="00CD3938"/>
    <w:rsid w:val="00CD4B50"/>
    <w:rsid w:val="00CD6E19"/>
    <w:rsid w:val="00CE0898"/>
    <w:rsid w:val="00CE3CBF"/>
    <w:rsid w:val="00CE527A"/>
    <w:rsid w:val="00CE6CCB"/>
    <w:rsid w:val="00CF269D"/>
    <w:rsid w:val="00CF3536"/>
    <w:rsid w:val="00CF434D"/>
    <w:rsid w:val="00D031A1"/>
    <w:rsid w:val="00D0681A"/>
    <w:rsid w:val="00D07BE0"/>
    <w:rsid w:val="00D101B5"/>
    <w:rsid w:val="00D12AC6"/>
    <w:rsid w:val="00D132BB"/>
    <w:rsid w:val="00D150A2"/>
    <w:rsid w:val="00D237CB"/>
    <w:rsid w:val="00D239B7"/>
    <w:rsid w:val="00D240DB"/>
    <w:rsid w:val="00D32163"/>
    <w:rsid w:val="00D334CA"/>
    <w:rsid w:val="00D334F9"/>
    <w:rsid w:val="00D33C69"/>
    <w:rsid w:val="00D36A84"/>
    <w:rsid w:val="00D374CF"/>
    <w:rsid w:val="00D376B3"/>
    <w:rsid w:val="00D4168A"/>
    <w:rsid w:val="00D47C6B"/>
    <w:rsid w:val="00D54AA4"/>
    <w:rsid w:val="00D57A8C"/>
    <w:rsid w:val="00D60058"/>
    <w:rsid w:val="00D6380E"/>
    <w:rsid w:val="00D71107"/>
    <w:rsid w:val="00D711C0"/>
    <w:rsid w:val="00D761B7"/>
    <w:rsid w:val="00D76914"/>
    <w:rsid w:val="00D82D12"/>
    <w:rsid w:val="00D84762"/>
    <w:rsid w:val="00D854A6"/>
    <w:rsid w:val="00D91323"/>
    <w:rsid w:val="00D94123"/>
    <w:rsid w:val="00D94234"/>
    <w:rsid w:val="00D95D00"/>
    <w:rsid w:val="00DA4405"/>
    <w:rsid w:val="00DA718D"/>
    <w:rsid w:val="00DA7D21"/>
    <w:rsid w:val="00DB1B55"/>
    <w:rsid w:val="00DC1F04"/>
    <w:rsid w:val="00DC410C"/>
    <w:rsid w:val="00DC4638"/>
    <w:rsid w:val="00DC74E2"/>
    <w:rsid w:val="00DD2E69"/>
    <w:rsid w:val="00DD64B9"/>
    <w:rsid w:val="00DE2AC3"/>
    <w:rsid w:val="00DF2428"/>
    <w:rsid w:val="00DF3AFA"/>
    <w:rsid w:val="00DF4050"/>
    <w:rsid w:val="00DF4F4D"/>
    <w:rsid w:val="00DF5EFF"/>
    <w:rsid w:val="00E102E5"/>
    <w:rsid w:val="00E10F34"/>
    <w:rsid w:val="00E11CB6"/>
    <w:rsid w:val="00E128C9"/>
    <w:rsid w:val="00E12A8C"/>
    <w:rsid w:val="00E26444"/>
    <w:rsid w:val="00E311FF"/>
    <w:rsid w:val="00E34A0C"/>
    <w:rsid w:val="00E34CC9"/>
    <w:rsid w:val="00E37E8F"/>
    <w:rsid w:val="00E404D1"/>
    <w:rsid w:val="00E44109"/>
    <w:rsid w:val="00E53388"/>
    <w:rsid w:val="00E64E5E"/>
    <w:rsid w:val="00E66168"/>
    <w:rsid w:val="00E67935"/>
    <w:rsid w:val="00E72DD3"/>
    <w:rsid w:val="00E77397"/>
    <w:rsid w:val="00E77EA6"/>
    <w:rsid w:val="00E83D35"/>
    <w:rsid w:val="00E87ADF"/>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1EFA"/>
    <w:rsid w:val="00F05745"/>
    <w:rsid w:val="00F11869"/>
    <w:rsid w:val="00F145C9"/>
    <w:rsid w:val="00F16816"/>
    <w:rsid w:val="00F16F7A"/>
    <w:rsid w:val="00F2047A"/>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515D-9FA6-4BFF-AE65-D12467521DE1}"/>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schemas.openxmlformats.org/package/2006/metadata/core-properties"/>
    <ds:schemaRef ds:uri="http://purl.org/dc/elements/1.1/"/>
    <ds:schemaRef ds:uri="fa9a4940-7a8b-4399-b0b9-597dee2fdc40"/>
    <ds:schemaRef ds:uri="http://schemas.microsoft.com/office/2006/metadata/properties"/>
    <ds:schemaRef ds:uri="http://purl.org/dc/terms/"/>
    <ds:schemaRef ds:uri="81b753b0-5f84-4476-b087-97d9c3e0d4e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FA5CB320-BBDF-443F-950E-C7FE7BCF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WRIA 13 February 26, 2020 draft Meeting Summary</vt:lpstr>
    </vt:vector>
  </TitlesOfParts>
  <Company>WA Department of Ecology</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February 26, 2020 draft Meeting Summary</dc:title>
  <dc:subject>March agenda</dc:subject>
  <dc:creator>Amy Moosman</dc:creator>
  <cp:keywords/>
  <dc:description/>
  <cp:lastModifiedBy>Johnson, Angela (ECY)</cp:lastModifiedBy>
  <cp:revision>4</cp:revision>
  <cp:lastPrinted>2018-08-22T19:01:00Z</cp:lastPrinted>
  <dcterms:created xsi:type="dcterms:W3CDTF">2020-03-18T15:52:00Z</dcterms:created>
  <dcterms:modified xsi:type="dcterms:W3CDTF">2020-03-19T00:14:00Z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