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6D" w:rsidRDefault="00F44AB7" w:rsidP="00F44AB7">
      <w:pPr>
        <w:pStyle w:val="Heading1"/>
      </w:pPr>
      <w:r>
        <w:t xml:space="preserve">Discussion Guide: </w:t>
      </w:r>
      <w:r w:rsidR="00984DF2">
        <w:t>Proposed Operating Principle Revisions</w:t>
      </w:r>
      <w:r w:rsidR="00C043AB">
        <w:t xml:space="preserve"> </w:t>
      </w:r>
    </w:p>
    <w:p w:rsidR="008F3652" w:rsidRDefault="00A42AB3" w:rsidP="00F44AB7">
      <w:pPr>
        <w:pStyle w:val="Heading2"/>
      </w:pPr>
      <w:r>
        <w:t>WRIA 13</w:t>
      </w:r>
      <w:r w:rsidR="008F3652">
        <w:t xml:space="preserve"> Committee Meeting </w:t>
      </w:r>
      <w:r w:rsidR="00984DF2">
        <w:t xml:space="preserve">August </w:t>
      </w:r>
      <w:r>
        <w:t>2</w:t>
      </w:r>
      <w:r w:rsidR="00984DF2">
        <w:t>6, 2020</w:t>
      </w:r>
    </w:p>
    <w:p w:rsidR="00984DF2" w:rsidRDefault="00984DF2" w:rsidP="00F44AB7">
      <w:pPr>
        <w:pStyle w:val="Heading2"/>
      </w:pPr>
    </w:p>
    <w:p w:rsidR="00F44AB7" w:rsidRDefault="00F44AB7" w:rsidP="00F44AB7">
      <w:pPr>
        <w:pStyle w:val="Heading2"/>
      </w:pPr>
      <w:r>
        <w:t>Purpose of Discussion</w:t>
      </w:r>
    </w:p>
    <w:p w:rsidR="00F44AB7" w:rsidRDefault="008F3652" w:rsidP="00F44AB7">
      <w:r>
        <w:t>The</w:t>
      </w:r>
      <w:r w:rsidR="00C26ED3">
        <w:t xml:space="preserve"> c</w:t>
      </w:r>
      <w:r w:rsidR="00F44AB7">
        <w:t>ommittee</w:t>
      </w:r>
      <w:r w:rsidR="00984DF2">
        <w:t xml:space="preserve"> can periodically review the operating principles and make amendments as needed. Unanticipated circumstances have raised the need for the chair to bring forward a recommendation for an amendment regarding: remote participation in the final approval of the plan and addressing members that stop participation in the committee.</w:t>
      </w:r>
    </w:p>
    <w:p w:rsidR="00F44AB7" w:rsidRDefault="00F44AB7" w:rsidP="00F44AB7">
      <w:pPr>
        <w:pStyle w:val="Heading2"/>
      </w:pPr>
      <w:r>
        <w:t>Background</w:t>
      </w:r>
    </w:p>
    <w:p w:rsidR="00984DF2" w:rsidRPr="00EB0A56" w:rsidRDefault="005869AA" w:rsidP="00984DF2">
      <w:pPr>
        <w:rPr>
          <w:rFonts w:cstheme="minorHAnsi"/>
        </w:rPr>
      </w:pPr>
      <w:r>
        <w:t>The WRIA 13</w:t>
      </w:r>
      <w:r w:rsidR="00984DF2">
        <w:t xml:space="preserve"> Operating Principles were approved for signature by all committee members on </w:t>
      </w:r>
      <w:r>
        <w:t>March 27, 2019</w:t>
      </w:r>
      <w:r w:rsidR="00984DF2">
        <w:t>. (Note that the operating principles were never deemed “effective” as not all members signed.) The operating principles state “</w:t>
      </w:r>
      <w:r w:rsidR="00984DF2" w:rsidRPr="00EB0A56">
        <w:rPr>
          <w:rFonts w:cstheme="minorHAnsi"/>
        </w:rPr>
        <w:t>The</w:t>
      </w:r>
      <w:r w:rsidR="00984DF2">
        <w:rPr>
          <w:rFonts w:cstheme="minorHAnsi"/>
        </w:rPr>
        <w:t xml:space="preserve"> Committee may review the</w:t>
      </w:r>
      <w:r w:rsidR="00984DF2" w:rsidRPr="00EB0A56">
        <w:rPr>
          <w:rFonts w:cstheme="minorHAnsi"/>
        </w:rPr>
        <w:t xml:space="preserve"> operating principles periodically</w:t>
      </w:r>
      <w:r w:rsidR="00984DF2">
        <w:rPr>
          <w:rFonts w:cstheme="minorHAnsi"/>
        </w:rPr>
        <w:t>.</w:t>
      </w:r>
      <w:r w:rsidR="00984DF2" w:rsidRPr="00EB0A56">
        <w:rPr>
          <w:rFonts w:cstheme="minorHAnsi"/>
        </w:rPr>
        <w:t xml:space="preserve"> </w:t>
      </w:r>
      <w:r w:rsidR="00984DF2">
        <w:rPr>
          <w:rFonts w:cstheme="minorHAnsi"/>
        </w:rPr>
        <w:t xml:space="preserve"> A</w:t>
      </w:r>
      <w:r w:rsidR="00984DF2" w:rsidRPr="00EB0A56">
        <w:rPr>
          <w:rFonts w:cstheme="minorHAnsi"/>
        </w:rPr>
        <w:t xml:space="preserve">ny member of the Committee may bring forward a recommendation for an amendment to the operating principles. Amendments will be brought for discussion when a quorum </w:t>
      </w:r>
      <w:r w:rsidR="00984DF2">
        <w:rPr>
          <w:rFonts w:cstheme="minorHAnsi"/>
        </w:rPr>
        <w:t>(2/3 of the membership)</w:t>
      </w:r>
      <w:r w:rsidR="00984DF2" w:rsidRPr="00EB0A56">
        <w:rPr>
          <w:rFonts w:cstheme="minorHAnsi"/>
        </w:rPr>
        <w:t xml:space="preserve"> is present and take effect only if </w:t>
      </w:r>
      <w:r w:rsidR="00984DF2">
        <w:rPr>
          <w:rFonts w:cstheme="minorHAnsi"/>
        </w:rPr>
        <w:t>decided on</w:t>
      </w:r>
      <w:r w:rsidR="00984DF2" w:rsidRPr="00EB0A56">
        <w:rPr>
          <w:rFonts w:cstheme="minorHAnsi"/>
        </w:rPr>
        <w:t xml:space="preserve"> unanimously by the full Committee</w:t>
      </w:r>
      <w:r>
        <w:rPr>
          <w:rFonts w:cstheme="minorHAnsi"/>
        </w:rPr>
        <w:t xml:space="preserve"> for inclusion.” (pg 2</w:t>
      </w:r>
      <w:r w:rsidR="00984DF2">
        <w:rPr>
          <w:rFonts w:cstheme="minorHAnsi"/>
        </w:rPr>
        <w:t>)</w:t>
      </w:r>
      <w:r w:rsidR="00984DF2" w:rsidRPr="00EB0A56">
        <w:rPr>
          <w:rFonts w:cstheme="minorHAnsi"/>
        </w:rPr>
        <w:t xml:space="preserve"> </w:t>
      </w:r>
    </w:p>
    <w:p w:rsidR="00016D1C" w:rsidRDefault="00016D1C" w:rsidP="00016D1C">
      <w:pPr>
        <w:pStyle w:val="Heading2"/>
      </w:pPr>
      <w:r>
        <w:t>Considerations for the Committee</w:t>
      </w:r>
    </w:p>
    <w:p w:rsidR="00016D1C" w:rsidRDefault="00016D1C" w:rsidP="00016D1C">
      <w:pPr>
        <w:spacing w:after="0"/>
      </w:pPr>
      <w:r>
        <w:t>It is unlikely that the committee will meet in person for a final plan approval vote due to the global pandemic. Therefore, the committee may want to consider a revision to the operating principles to formalize and clarify the allowance of remote participation and voting. In addition, to reduce complications during a final plan approval vote, the committee may want to consider a revision to account for members that stop participating in the committee process or those that would like to resign</w:t>
      </w:r>
      <w:r w:rsidR="00141807">
        <w:t xml:space="preserve"> ahead of a final plan approval vote</w:t>
      </w:r>
      <w:r>
        <w:t xml:space="preserve">. </w:t>
      </w:r>
    </w:p>
    <w:p w:rsidR="00016D1C" w:rsidRDefault="00016D1C" w:rsidP="00016D1C">
      <w:pPr>
        <w:spacing w:after="0"/>
      </w:pPr>
    </w:p>
    <w:p w:rsidR="00016D1C" w:rsidRDefault="006B3591" w:rsidP="00016D1C">
      <w:pPr>
        <w:spacing w:after="0"/>
      </w:pPr>
      <w:r>
        <w:t xml:space="preserve">Below, the </w:t>
      </w:r>
      <w:r w:rsidR="00141807">
        <w:t>current related sections of the</w:t>
      </w:r>
      <w:r>
        <w:t xml:space="preserve"> operating principles are shown in </w:t>
      </w:r>
      <w:r w:rsidRPr="006B3591">
        <w:rPr>
          <w:i/>
          <w:iCs/>
        </w:rPr>
        <w:t>italics</w:t>
      </w:r>
      <w:r>
        <w:t xml:space="preserve">.  The suggested revisions to the sections on remote participation and final approval of the plan are shown in </w:t>
      </w:r>
      <w:r w:rsidRPr="006B3591">
        <w:rPr>
          <w:color w:val="FF0000"/>
          <w:u w:val="single"/>
        </w:rPr>
        <w:t>red underline</w:t>
      </w:r>
      <w:r>
        <w:rPr>
          <w:color w:val="FF0000"/>
          <w:u w:val="single"/>
        </w:rPr>
        <w:t>.</w:t>
      </w:r>
      <w:r w:rsidR="00016D1C" w:rsidRPr="00016D1C">
        <w:t xml:space="preserve"> </w:t>
      </w:r>
      <w:r w:rsidR="00016D1C">
        <w:t>The proposed revisions are also included at the end of this document as revisions to the full operating principles.</w:t>
      </w:r>
    </w:p>
    <w:p w:rsidR="00016D1C" w:rsidRDefault="00016D1C" w:rsidP="00016D1C">
      <w:pPr>
        <w:pStyle w:val="Heading2"/>
      </w:pPr>
    </w:p>
    <w:p w:rsidR="00016D1C" w:rsidRDefault="00016D1C" w:rsidP="00016D1C">
      <w:pPr>
        <w:pStyle w:val="Heading2"/>
      </w:pPr>
      <w:r>
        <w:t>Suggested Revisions</w:t>
      </w:r>
    </w:p>
    <w:p w:rsidR="00984DF2" w:rsidRPr="00984DF2" w:rsidRDefault="00984DF2" w:rsidP="00984DF2">
      <w:pPr>
        <w:pStyle w:val="Heading4"/>
        <w:ind w:left="180" w:right="720" w:hanging="90"/>
        <w:rPr>
          <w:rStyle w:val="BookTitle"/>
          <w:i/>
        </w:rPr>
      </w:pPr>
      <w:r w:rsidRPr="00984DF2">
        <w:rPr>
          <w:rStyle w:val="BookTitle"/>
          <w:i/>
        </w:rPr>
        <w:t>Remote Participation</w:t>
      </w:r>
    </w:p>
    <w:p w:rsidR="00984DF2" w:rsidRPr="00984DF2" w:rsidRDefault="00984DF2" w:rsidP="00347F03">
      <w:pPr>
        <w:ind w:left="90" w:right="720"/>
        <w:rPr>
          <w:rFonts w:cstheme="minorHAnsi"/>
          <w:i/>
        </w:rPr>
      </w:pPr>
      <w:r w:rsidRPr="00984DF2">
        <w:rPr>
          <w:rFonts w:cstheme="minorHAnsi"/>
          <w:i/>
        </w:rPr>
        <w:t xml:space="preserve">It is the expectation that Committee representatives shall attend all meetings in person. In person participation is essential to efficiency, clarity, and honest communication. Although it should not be routine, remote participation can be accommodated when necessary to facilitate Committee member participation and when possible given technology availability. Remote participants may engage in decision-making; however the primary purpose of remote participation is listening to the Committee meeting, as it may be difficult to fully participate in discussion.  If there are difficulties with technology, the chair’s priority is to continue the meeting with the in-person participants and not delay the meeting to address technology challenges.  Representatives are strongly encouraged to attend meetings in-person. </w:t>
      </w:r>
    </w:p>
    <w:p w:rsidR="00984DF2" w:rsidRPr="00984DF2" w:rsidRDefault="00984DF2" w:rsidP="00984DF2">
      <w:pPr>
        <w:ind w:left="180" w:right="720" w:hanging="90"/>
        <w:rPr>
          <w:rFonts w:cstheme="minorHAnsi"/>
          <w:i/>
        </w:rPr>
      </w:pPr>
      <w:r w:rsidRPr="00984DF2">
        <w:rPr>
          <w:rFonts w:cstheme="minorHAnsi"/>
          <w:i/>
        </w:rPr>
        <w:t>The Committee chair will allow for remote participation (e.g. via phone, web, video conference) if:</w:t>
      </w:r>
    </w:p>
    <w:p w:rsidR="00984DF2" w:rsidRPr="00984DF2" w:rsidRDefault="00984DF2" w:rsidP="00984DF2">
      <w:pPr>
        <w:pStyle w:val="ListParagraph"/>
        <w:numPr>
          <w:ilvl w:val="0"/>
          <w:numId w:val="8"/>
        </w:numPr>
        <w:tabs>
          <w:tab w:val="left" w:pos="900"/>
        </w:tabs>
        <w:spacing w:before="100" w:after="200" w:line="276" w:lineRule="auto"/>
        <w:ind w:right="720" w:hanging="90"/>
        <w:rPr>
          <w:rFonts w:cstheme="minorHAnsi"/>
          <w:i/>
        </w:rPr>
      </w:pPr>
      <w:r w:rsidRPr="00984DF2">
        <w:rPr>
          <w:rFonts w:cstheme="minorHAnsi"/>
          <w:i/>
        </w:rPr>
        <w:t>Notice is provided to the chair or facilitator at least 1</w:t>
      </w:r>
      <w:r w:rsidR="00673209">
        <w:rPr>
          <w:rFonts w:cstheme="minorHAnsi"/>
          <w:i/>
        </w:rPr>
        <w:t xml:space="preserve"> week in advance of the meeting, </w:t>
      </w:r>
      <w:r w:rsidRPr="00984DF2">
        <w:rPr>
          <w:rFonts w:cstheme="minorHAnsi"/>
          <w:i/>
        </w:rPr>
        <w:t>AND</w:t>
      </w:r>
    </w:p>
    <w:p w:rsidR="00984DF2" w:rsidRPr="00984DF2" w:rsidRDefault="00984DF2" w:rsidP="00984DF2">
      <w:pPr>
        <w:pStyle w:val="ListParagraph"/>
        <w:numPr>
          <w:ilvl w:val="0"/>
          <w:numId w:val="8"/>
        </w:numPr>
        <w:tabs>
          <w:tab w:val="left" w:pos="900"/>
        </w:tabs>
        <w:spacing w:before="100" w:after="200" w:line="276" w:lineRule="auto"/>
        <w:ind w:right="720" w:hanging="90"/>
        <w:rPr>
          <w:rFonts w:cstheme="minorHAnsi"/>
          <w:i/>
        </w:rPr>
      </w:pPr>
      <w:r w:rsidRPr="00984DF2">
        <w:rPr>
          <w:rFonts w:cstheme="minorHAnsi"/>
          <w:i/>
        </w:rPr>
        <w:lastRenderedPageBreak/>
        <w:t>Representative and alternates are not available to attend in person, AND</w:t>
      </w:r>
    </w:p>
    <w:p w:rsidR="00984DF2" w:rsidRPr="006B3591" w:rsidRDefault="00984DF2" w:rsidP="00984DF2">
      <w:pPr>
        <w:pStyle w:val="ListParagraph"/>
        <w:numPr>
          <w:ilvl w:val="0"/>
          <w:numId w:val="8"/>
        </w:numPr>
        <w:tabs>
          <w:tab w:val="left" w:pos="900"/>
        </w:tabs>
        <w:spacing w:before="100" w:after="200" w:line="276" w:lineRule="auto"/>
        <w:ind w:right="720" w:hanging="90"/>
        <w:rPr>
          <w:rFonts w:cstheme="minorHAnsi"/>
          <w:b/>
          <w:i/>
        </w:rPr>
      </w:pPr>
      <w:r w:rsidRPr="00984DF2">
        <w:rPr>
          <w:rFonts w:cstheme="minorHAnsi"/>
          <w:i/>
        </w:rPr>
        <w:t xml:space="preserve">Meeting room accommodates remote participation.  </w:t>
      </w:r>
      <w:r w:rsidR="00673209">
        <w:rPr>
          <w:rFonts w:cstheme="minorHAnsi"/>
          <w:i/>
        </w:rPr>
        <w:t>(pg 3</w:t>
      </w:r>
      <w:r>
        <w:rPr>
          <w:rFonts w:cstheme="minorHAnsi"/>
          <w:i/>
        </w:rPr>
        <w:t>)</w:t>
      </w:r>
    </w:p>
    <w:p w:rsidR="006B3591" w:rsidRPr="006B3591" w:rsidRDefault="006B3591" w:rsidP="006B3591">
      <w:pPr>
        <w:spacing w:before="100" w:after="200" w:line="276" w:lineRule="auto"/>
        <w:ind w:left="450"/>
        <w:rPr>
          <w:rFonts w:cstheme="minorHAnsi"/>
          <w:bCs/>
          <w:color w:val="FF0000"/>
          <w:u w:val="single"/>
        </w:rPr>
      </w:pPr>
      <w:r w:rsidRPr="006B3591">
        <w:rPr>
          <w:rFonts w:cstheme="minorHAnsi"/>
          <w:bCs/>
          <w:color w:val="FF0000"/>
          <w:u w:val="single"/>
        </w:rPr>
        <w:t>If extraordinary events, such as a pandemic or natural disaster, require the committee to meet remotely, all meetings will be held remotely and the operating procedures will remain in force, except portions that assume in-person versus remote participation.</w:t>
      </w:r>
    </w:p>
    <w:p w:rsidR="00347F03" w:rsidRPr="00347F03" w:rsidRDefault="00673209" w:rsidP="00347F03">
      <w:pPr>
        <w:pStyle w:val="Heading4"/>
        <w:rPr>
          <w:rStyle w:val="BookTitle"/>
          <w:i/>
        </w:rPr>
      </w:pPr>
      <w:r>
        <w:rPr>
          <w:rStyle w:val="BookTitle"/>
          <w:i/>
        </w:rPr>
        <w:t>Final Plan Approval</w:t>
      </w:r>
    </w:p>
    <w:p w:rsidR="00347F03" w:rsidRPr="00347F03" w:rsidRDefault="00347F03" w:rsidP="00673209">
      <w:pPr>
        <w:spacing w:beforeAutospacing="1" w:after="100" w:afterAutospacing="1"/>
        <w:rPr>
          <w:rFonts w:cstheme="minorHAnsi"/>
          <w:i/>
        </w:rPr>
      </w:pPr>
      <w:r w:rsidRPr="00347F03">
        <w:rPr>
          <w:rFonts w:cstheme="minorHAnsi"/>
          <w:i/>
        </w:rPr>
        <w:t>RCW 90.94 (3) states that “</w:t>
      </w:r>
      <w:r w:rsidRPr="00347F03">
        <w:rPr>
          <w:rFonts w:cstheme="minorHAnsi"/>
          <w:i/>
          <w:color w:val="000000"/>
        </w:rPr>
        <w:t xml:space="preserve">… all members of a watershed restoration and enhancement committee must approve the plan prior to adoption.” </w:t>
      </w:r>
      <w:r w:rsidRPr="00347F03">
        <w:rPr>
          <w:rFonts w:eastAsia="Times New Roman" w:cstheme="minorHAnsi"/>
          <w:i/>
          <w:color w:val="000000"/>
        </w:rPr>
        <w:t xml:space="preserve">  </w:t>
      </w:r>
      <w:r w:rsidR="00673209" w:rsidRPr="00673209">
        <w:rPr>
          <w:i/>
        </w:rPr>
        <w:t>Approval will be achieved if all Committee members consent to the final plan. To ensure no confusion on this issue, each entity participating on the Committee will be asked to document their consent to the final plan in writing (e.g., by responding to an email or signing a final document). The facilitator will poll for and document consensus. If consensus is not reached on the plan, the facilitator/note-taker will document which plan elements (if any) there is consensus on and which there is not consensus on and will describe the full range of different perspectives where there is not consensus. To ensure their perspectives are also available in their own words, each entity will have the opportunity to append a letter describing their views.</w:t>
      </w:r>
      <w:r w:rsidR="00673209">
        <w:t xml:space="preserve"> </w:t>
      </w:r>
    </w:p>
    <w:p w:rsidR="006B3591" w:rsidRPr="00237FAF" w:rsidRDefault="006B3591" w:rsidP="006B3591">
      <w:pPr>
        <w:rPr>
          <w:rFonts w:cstheme="minorHAnsi"/>
          <w:color w:val="FF0000"/>
          <w:u w:val="single"/>
        </w:rPr>
      </w:pPr>
      <w:r w:rsidRPr="00237FAF">
        <w:rPr>
          <w:rFonts w:cstheme="minorHAnsi"/>
          <w:color w:val="FF0000"/>
          <w:u w:val="single"/>
        </w:rPr>
        <w:t xml:space="preserve">The final plan approval may also be given verbally </w:t>
      </w:r>
      <w:r w:rsidR="006161DE">
        <w:rPr>
          <w:rFonts w:cstheme="minorHAnsi"/>
          <w:color w:val="FF0000"/>
          <w:u w:val="single"/>
        </w:rPr>
        <w:t>or in writing when in-</w:t>
      </w:r>
      <w:r w:rsidRPr="00237FAF">
        <w:rPr>
          <w:rFonts w:cstheme="minorHAnsi"/>
          <w:color w:val="FF0000"/>
          <w:u w:val="single"/>
        </w:rPr>
        <w:t>person participation is not possible:</w:t>
      </w:r>
    </w:p>
    <w:p w:rsidR="006B3591" w:rsidRPr="00237FAF" w:rsidRDefault="006B3591" w:rsidP="006B3591">
      <w:pPr>
        <w:pStyle w:val="ListParagraph"/>
        <w:numPr>
          <w:ilvl w:val="0"/>
          <w:numId w:val="19"/>
        </w:numPr>
        <w:rPr>
          <w:rFonts w:cstheme="minorHAnsi"/>
          <w:color w:val="FF0000"/>
          <w:u w:val="single"/>
        </w:rPr>
      </w:pPr>
      <w:r w:rsidRPr="00237FAF">
        <w:rPr>
          <w:rFonts w:cstheme="minorHAnsi"/>
          <w:color w:val="FF0000"/>
          <w:u w:val="single"/>
        </w:rPr>
        <w:t>Approve</w:t>
      </w:r>
    </w:p>
    <w:p w:rsidR="006B3591" w:rsidRDefault="006B3591" w:rsidP="006B3591">
      <w:pPr>
        <w:pStyle w:val="ListParagraph"/>
        <w:numPr>
          <w:ilvl w:val="0"/>
          <w:numId w:val="19"/>
        </w:numPr>
        <w:rPr>
          <w:rFonts w:cstheme="minorHAnsi"/>
          <w:color w:val="FF0000"/>
          <w:u w:val="single"/>
        </w:rPr>
      </w:pPr>
      <w:r w:rsidRPr="00237FAF">
        <w:rPr>
          <w:rFonts w:cstheme="minorHAnsi"/>
          <w:color w:val="FF0000"/>
          <w:u w:val="single"/>
        </w:rPr>
        <w:t>Disapprove</w:t>
      </w:r>
    </w:p>
    <w:p w:rsidR="00673209" w:rsidRPr="00237FAF" w:rsidRDefault="00673209" w:rsidP="00673209">
      <w:pPr>
        <w:pStyle w:val="ListParagraph"/>
        <w:rPr>
          <w:rFonts w:cstheme="minorHAnsi"/>
          <w:color w:val="FF0000"/>
          <w:u w:val="single"/>
        </w:rPr>
      </w:pPr>
    </w:p>
    <w:p w:rsidR="006B3591" w:rsidRPr="006B3591" w:rsidRDefault="006B3591" w:rsidP="006B3591">
      <w:pPr>
        <w:pStyle w:val="Heading4"/>
        <w:rPr>
          <w:rStyle w:val="BookTitle"/>
        </w:rPr>
      </w:pPr>
      <w:r w:rsidRPr="006B3591">
        <w:rPr>
          <w:rStyle w:val="BookTitle"/>
        </w:rPr>
        <w:t>Withdrawal/Resignation</w:t>
      </w:r>
    </w:p>
    <w:p w:rsidR="00984DF2" w:rsidRDefault="00016D1C" w:rsidP="00F62AD9">
      <w:pPr>
        <w:spacing w:after="0"/>
      </w:pPr>
      <w:r>
        <w:t xml:space="preserve">NOTE:  </w:t>
      </w:r>
      <w:r w:rsidR="00984DF2">
        <w:t>The operating principles do not currently contain a section on members that stop participating in meetings or a process for resignation.</w:t>
      </w:r>
      <w:r w:rsidR="00347F03">
        <w:t xml:space="preserve"> </w:t>
      </w:r>
      <w:r>
        <w:t>The proposed revisions are included in the</w:t>
      </w:r>
      <w:r w:rsidR="00347F03">
        <w:t xml:space="preserve"> Alternates </w:t>
      </w:r>
      <w:r w:rsidR="0047302E">
        <w:t xml:space="preserve">and New Membership section. </w:t>
      </w:r>
    </w:p>
    <w:p w:rsidR="00347F03" w:rsidRDefault="00347F03" w:rsidP="00F62AD9">
      <w:pPr>
        <w:spacing w:after="0"/>
      </w:pPr>
    </w:p>
    <w:p w:rsidR="00347F03" w:rsidRDefault="00347F03" w:rsidP="00347F03">
      <w:pPr>
        <w:rPr>
          <w:rFonts w:cstheme="minorHAnsi"/>
          <w:i/>
        </w:rPr>
      </w:pPr>
      <w:r w:rsidRPr="00347F03">
        <w:rPr>
          <w:rFonts w:cstheme="minorHAnsi"/>
          <w:i/>
        </w:rPr>
        <w:t>If the primary representative and alternates are no longer able to attend (staffing change, ongoing scheduling conflicts), the government or organization shall work with the chair to quickly identify alternative representation from the same government or organization. If no alternative representative is available from the government or organization, an alternate entity that can represent the same interest is allowed and shall be brought forward by the departing entity to the chair for approval. Repl</w:t>
      </w:r>
      <w:r w:rsidR="00673209">
        <w:rPr>
          <w:rFonts w:cstheme="minorHAnsi"/>
          <w:i/>
        </w:rPr>
        <w:t>acement members are subject to the following provisions:</w:t>
      </w:r>
    </w:p>
    <w:p w:rsidR="0047302E" w:rsidRDefault="00673209" w:rsidP="00347F03">
      <w:pPr>
        <w:pStyle w:val="ListParagraph"/>
        <w:numPr>
          <w:ilvl w:val="0"/>
          <w:numId w:val="20"/>
        </w:numPr>
      </w:pPr>
      <w:r>
        <w:t xml:space="preserve">The entity cannot veto, request a new decision, or revisit items previously decided on by the Committee; </w:t>
      </w:r>
    </w:p>
    <w:p w:rsidR="0047302E" w:rsidRDefault="00673209" w:rsidP="00347F03">
      <w:pPr>
        <w:pStyle w:val="ListParagraph"/>
        <w:numPr>
          <w:ilvl w:val="0"/>
          <w:numId w:val="20"/>
        </w:numPr>
      </w:pPr>
      <w:r>
        <w:t xml:space="preserve">The entity signs an intent to participate and provides primary and alternate Committee members; </w:t>
      </w:r>
    </w:p>
    <w:p w:rsidR="0047302E" w:rsidRDefault="00673209" w:rsidP="00347F03">
      <w:pPr>
        <w:pStyle w:val="ListParagraph"/>
        <w:numPr>
          <w:ilvl w:val="0"/>
          <w:numId w:val="20"/>
        </w:numPr>
      </w:pPr>
      <w:r>
        <w:t xml:space="preserve">The entity agrees to and abides by the operating principles; and </w:t>
      </w:r>
    </w:p>
    <w:p w:rsidR="00673209" w:rsidRPr="0047302E" w:rsidRDefault="00673209" w:rsidP="00347F03">
      <w:pPr>
        <w:pStyle w:val="ListParagraph"/>
        <w:numPr>
          <w:ilvl w:val="0"/>
          <w:numId w:val="20"/>
        </w:numPr>
      </w:pPr>
      <w:r>
        <w:t>The entity joins the Committee and participates in meetings for a minimum of six months leading up to the final decision on the plan.</w:t>
      </w:r>
    </w:p>
    <w:p w:rsidR="005D6CCA" w:rsidRDefault="005D6CCA" w:rsidP="006161DE">
      <w:pPr>
        <w:rPr>
          <w:rFonts w:ascii="Arial" w:hAnsi="Arial" w:cs="Arial"/>
          <w:color w:val="FF0000"/>
          <w:sz w:val="26"/>
          <w:szCs w:val="26"/>
        </w:rPr>
      </w:pPr>
    </w:p>
    <w:p w:rsidR="005D6CCA" w:rsidRDefault="005D6CCA" w:rsidP="006161DE">
      <w:pPr>
        <w:rPr>
          <w:rFonts w:ascii="Arial" w:hAnsi="Arial" w:cs="Arial"/>
          <w:color w:val="FF0000"/>
          <w:sz w:val="26"/>
          <w:szCs w:val="26"/>
        </w:rPr>
      </w:pPr>
    </w:p>
    <w:p w:rsidR="005D6CCA" w:rsidRPr="005D6CCA" w:rsidRDefault="005D6CCA" w:rsidP="005D6CCA">
      <w:pPr>
        <w:pStyle w:val="Heading4"/>
        <w:rPr>
          <w:rStyle w:val="BookTitle"/>
          <w:color w:val="FF0000"/>
        </w:rPr>
      </w:pPr>
      <w:r w:rsidRPr="005D6CCA">
        <w:rPr>
          <w:rStyle w:val="BookTitle"/>
          <w:color w:val="FF0000"/>
        </w:rPr>
        <w:t>Removal from the Committee</w:t>
      </w:r>
      <w:r w:rsidR="0065772E">
        <w:rPr>
          <w:rStyle w:val="BookTitle"/>
          <w:color w:val="FF0000"/>
        </w:rPr>
        <w:t>f</w:t>
      </w:r>
    </w:p>
    <w:p w:rsidR="006161DE" w:rsidRPr="005D6CCA" w:rsidRDefault="006161DE" w:rsidP="006161DE">
      <w:pPr>
        <w:rPr>
          <w:rFonts w:cstheme="minorHAnsi"/>
        </w:rPr>
      </w:pPr>
      <w:r w:rsidRPr="005D6CCA">
        <w:rPr>
          <w:rFonts w:cstheme="minorHAnsi"/>
          <w:color w:val="FF0000"/>
        </w:rPr>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 will inform any committee member who has not been participating for two months with this information to provide a minimum of one-month notice before removal.</w:t>
      </w:r>
    </w:p>
    <w:p w:rsidR="006B3591" w:rsidRPr="005D6CCA" w:rsidRDefault="006B3591" w:rsidP="006B3591">
      <w:pPr>
        <w:rPr>
          <w:rStyle w:val="BookTitle"/>
          <w:rFonts w:cstheme="minorHAnsi"/>
          <w:b w:val="0"/>
          <w:i w:val="0"/>
          <w:color w:val="FF0000"/>
          <w:u w:val="single"/>
        </w:rPr>
      </w:pPr>
      <w:r w:rsidRPr="005D6CCA">
        <w:rPr>
          <w:rStyle w:val="BookTitle"/>
          <w:rFonts w:cstheme="minorHAnsi"/>
          <w:i w:val="0"/>
          <w:color w:val="FF0000"/>
          <w:u w:val="single"/>
        </w:rPr>
        <w:t>Resignation from the Committee</w:t>
      </w:r>
    </w:p>
    <w:p w:rsidR="006B3591" w:rsidRPr="00460A78" w:rsidRDefault="006B3591" w:rsidP="006B3591">
      <w:pPr>
        <w:rPr>
          <w:rStyle w:val="BookTitle"/>
          <w:b w:val="0"/>
          <w:i w:val="0"/>
          <w:color w:val="FF0000"/>
          <w:u w:val="single"/>
        </w:rPr>
      </w:pPr>
      <w:r w:rsidRPr="005D6CCA">
        <w:rPr>
          <w:rStyle w:val="BookTitle"/>
          <w:rFonts w:cstheme="minorHAnsi"/>
          <w:b w:val="0"/>
          <w:i w:val="0"/>
          <w:color w:val="FF0000"/>
          <w:u w:val="single"/>
        </w:rPr>
        <w:t>If an entity no longer wishes to participate in the committee process or the final plan approval, they should send written notice (electronic or mailed notice) to the chair as early as possible prior to their resignation. Advance notice will support the chair and facilitator</w:t>
      </w:r>
      <w:r w:rsidRPr="00460A78">
        <w:rPr>
          <w:rStyle w:val="BookTitle"/>
          <w:b w:val="0"/>
          <w:i w:val="0"/>
          <w:color w:val="FF0000"/>
          <w:u w:val="single"/>
        </w:rPr>
        <w:t xml:space="preserve"> in managing consensus building and voting procedures.</w:t>
      </w:r>
    </w:p>
    <w:p w:rsidR="0047302E" w:rsidRDefault="0047302E" w:rsidP="0047302E">
      <w:pPr>
        <w:pStyle w:val="Heading2"/>
      </w:pPr>
    </w:p>
    <w:p w:rsidR="0047302E" w:rsidRPr="006B3591" w:rsidRDefault="0047302E" w:rsidP="0047302E">
      <w:pPr>
        <w:pStyle w:val="Heading4"/>
        <w:rPr>
          <w:rStyle w:val="BookTitle"/>
        </w:rPr>
      </w:pPr>
      <w:r>
        <w:rPr>
          <w:rStyle w:val="BookTitle"/>
        </w:rPr>
        <w:t>Current Committee Membership – Table 1</w:t>
      </w:r>
    </w:p>
    <w:p w:rsidR="0047302E" w:rsidRPr="0047302E" w:rsidRDefault="0047302E" w:rsidP="0047302E">
      <w:pPr>
        <w:rPr>
          <w:ins w:id="0" w:author="Johnson, Angela (ECY)" w:date="2020-08-19T08:28:00Z"/>
        </w:rPr>
      </w:pPr>
      <w:r>
        <w:t xml:space="preserve">Ensure that current list of representatives and alternates is reflected in the membership table on page 13. </w:t>
      </w:r>
    </w:p>
    <w:p w:rsidR="0047302E" w:rsidRDefault="0047302E" w:rsidP="00F62AD9">
      <w:pPr>
        <w:spacing w:after="0"/>
      </w:pPr>
    </w:p>
    <w:p w:rsidR="0053549A" w:rsidRDefault="0053549A" w:rsidP="0053549A">
      <w:pPr>
        <w:pStyle w:val="Heading2"/>
      </w:pPr>
      <w:r>
        <w:t>Questions for the Committee</w:t>
      </w:r>
    </w:p>
    <w:p w:rsidR="00347F03" w:rsidRDefault="00347F03" w:rsidP="00347F03">
      <w:pPr>
        <w:pStyle w:val="ListParagraph"/>
        <w:numPr>
          <w:ilvl w:val="0"/>
          <w:numId w:val="5"/>
        </w:numPr>
      </w:pPr>
      <w:r>
        <w:t xml:space="preserve">Does the committee feel that it is necessary to make </w:t>
      </w:r>
      <w:r w:rsidR="00063032">
        <w:t xml:space="preserve">the </w:t>
      </w:r>
      <w:r>
        <w:t xml:space="preserve">changes </w:t>
      </w:r>
      <w:r w:rsidR="00063032">
        <w:t xml:space="preserve">highlighted below </w:t>
      </w:r>
      <w:r>
        <w:t>to the operating principles?</w:t>
      </w:r>
    </w:p>
    <w:p w:rsidR="00347F03" w:rsidRDefault="00347F03" w:rsidP="00347F03">
      <w:pPr>
        <w:pStyle w:val="ListParagraph"/>
        <w:numPr>
          <w:ilvl w:val="0"/>
          <w:numId w:val="5"/>
        </w:numPr>
      </w:pPr>
      <w:r>
        <w:t xml:space="preserve">If so, do we have 2/3 of membership present and </w:t>
      </w:r>
      <w:r w:rsidR="00063032">
        <w:t>in</w:t>
      </w:r>
      <w:r>
        <w:t xml:space="preserve"> full agreement?</w:t>
      </w:r>
    </w:p>
    <w:p w:rsidR="00347F03" w:rsidRDefault="00347F03" w:rsidP="00347F03">
      <w:pPr>
        <w:pStyle w:val="ListParagraph"/>
        <w:numPr>
          <w:ilvl w:val="0"/>
          <w:numId w:val="5"/>
        </w:numPr>
      </w:pPr>
      <w:r>
        <w:t>Are there other revisions that committee members see necessary to make at this time or for consideration at a future meeting?</w:t>
      </w:r>
    </w:p>
    <w:p w:rsidR="00347F03" w:rsidRDefault="00347F03" w:rsidP="00347F03"/>
    <w:p w:rsidR="00016D1C" w:rsidRDefault="00016D1C">
      <w:pPr>
        <w:rPr>
          <w:rFonts w:asciiTheme="majorHAnsi" w:eastAsiaTheme="majorEastAsia" w:hAnsiTheme="majorHAnsi" w:cstheme="majorBidi"/>
          <w:color w:val="2F5496" w:themeColor="accent1" w:themeShade="BF"/>
          <w:sz w:val="32"/>
          <w:szCs w:val="32"/>
        </w:rPr>
      </w:pPr>
      <w:r>
        <w:br w:type="page"/>
      </w:r>
    </w:p>
    <w:p w:rsidR="00347F03" w:rsidRDefault="00347F03" w:rsidP="00347F03">
      <w:pPr>
        <w:pStyle w:val="Heading1"/>
      </w:pPr>
      <w:r>
        <w:lastRenderedPageBreak/>
        <w:t>FULL OPERATING PRINCIPLES WITH PROPOSED REVISIONS ARE INCLUDED BELOW</w:t>
      </w:r>
    </w:p>
    <w:p w:rsidR="00347F03" w:rsidRDefault="00347F03" w:rsidP="00347F03"/>
    <w:p w:rsidR="0047302E" w:rsidRPr="00D66A14" w:rsidRDefault="0047302E" w:rsidP="0047302E">
      <w:pPr>
        <w:spacing w:before="64"/>
        <w:ind w:left="2669" w:right="2673"/>
        <w:jc w:val="center"/>
        <w:rPr>
          <w:rFonts w:cstheme="minorHAnsi"/>
          <w:sz w:val="24"/>
        </w:rPr>
      </w:pPr>
      <w:r w:rsidRPr="00D66A14">
        <w:rPr>
          <w:rFonts w:cstheme="minorHAnsi"/>
          <w:color w:val="5B9AD4"/>
          <w:sz w:val="24"/>
        </w:rPr>
        <w:t>Operating Principles and Charter</w:t>
      </w:r>
    </w:p>
    <w:p w:rsidR="0047302E" w:rsidRPr="00D66A14" w:rsidRDefault="0047302E" w:rsidP="0047302E">
      <w:pPr>
        <w:pStyle w:val="BodyText"/>
        <w:spacing w:before="6"/>
        <w:rPr>
          <w:rFonts w:asciiTheme="minorHAnsi" w:hAnsiTheme="minorHAnsi" w:cstheme="minorHAnsi"/>
        </w:rPr>
      </w:pPr>
    </w:p>
    <w:p w:rsidR="0047302E" w:rsidRPr="00D66A14" w:rsidRDefault="0047302E" w:rsidP="0047302E">
      <w:pPr>
        <w:pStyle w:val="BodyText"/>
        <w:spacing w:line="292" w:lineRule="auto"/>
        <w:ind w:left="2669" w:right="2676"/>
        <w:jc w:val="center"/>
        <w:rPr>
          <w:rFonts w:asciiTheme="minorHAnsi" w:hAnsiTheme="minorHAnsi" w:cstheme="minorHAnsi"/>
        </w:rPr>
      </w:pPr>
      <w:r w:rsidRPr="00D66A14">
        <w:rPr>
          <w:rFonts w:asciiTheme="minorHAnsi" w:hAnsiTheme="minorHAnsi" w:cstheme="minorHAnsi"/>
          <w:w w:val="105"/>
        </w:rPr>
        <w:t>Watershed</w:t>
      </w:r>
      <w:r w:rsidRPr="00D66A14">
        <w:rPr>
          <w:rFonts w:asciiTheme="minorHAnsi" w:hAnsiTheme="minorHAnsi" w:cstheme="minorHAnsi"/>
          <w:spacing w:val="-36"/>
          <w:w w:val="105"/>
        </w:rPr>
        <w:t xml:space="preserve"> </w:t>
      </w:r>
      <w:r w:rsidRPr="00D66A14">
        <w:rPr>
          <w:rFonts w:asciiTheme="minorHAnsi" w:hAnsiTheme="minorHAnsi" w:cstheme="minorHAnsi"/>
          <w:w w:val="105"/>
        </w:rPr>
        <w:t>Restoration</w:t>
      </w:r>
      <w:r w:rsidRPr="00D66A14">
        <w:rPr>
          <w:rFonts w:asciiTheme="minorHAnsi" w:hAnsiTheme="minorHAnsi" w:cstheme="minorHAnsi"/>
          <w:spacing w:val="-36"/>
          <w:w w:val="105"/>
        </w:rPr>
        <w:t xml:space="preserve"> </w:t>
      </w:r>
      <w:r w:rsidRPr="00D66A14">
        <w:rPr>
          <w:rFonts w:asciiTheme="minorHAnsi" w:hAnsiTheme="minorHAnsi" w:cstheme="minorHAnsi"/>
          <w:w w:val="105"/>
        </w:rPr>
        <w:t>Enhancement</w:t>
      </w:r>
      <w:r w:rsidRPr="00D66A14">
        <w:rPr>
          <w:rFonts w:asciiTheme="minorHAnsi" w:hAnsiTheme="minorHAnsi" w:cstheme="minorHAnsi"/>
          <w:spacing w:val="-34"/>
          <w:w w:val="105"/>
        </w:rPr>
        <w:t xml:space="preserve"> </w:t>
      </w:r>
      <w:r w:rsidRPr="00D66A14">
        <w:rPr>
          <w:rFonts w:asciiTheme="minorHAnsi" w:hAnsiTheme="minorHAnsi" w:cstheme="minorHAnsi"/>
          <w:w w:val="105"/>
        </w:rPr>
        <w:t>Committee Water</w:t>
      </w:r>
      <w:r w:rsidRPr="00D66A14">
        <w:rPr>
          <w:rFonts w:asciiTheme="minorHAnsi" w:hAnsiTheme="minorHAnsi" w:cstheme="minorHAnsi"/>
          <w:spacing w:val="-32"/>
          <w:w w:val="105"/>
        </w:rPr>
        <w:t xml:space="preserve"> </w:t>
      </w:r>
      <w:r w:rsidRPr="00D66A14">
        <w:rPr>
          <w:rFonts w:asciiTheme="minorHAnsi" w:hAnsiTheme="minorHAnsi" w:cstheme="minorHAnsi"/>
          <w:w w:val="105"/>
        </w:rPr>
        <w:t>Resource</w:t>
      </w:r>
      <w:r w:rsidRPr="00D66A14">
        <w:rPr>
          <w:rFonts w:asciiTheme="minorHAnsi" w:hAnsiTheme="minorHAnsi" w:cstheme="minorHAnsi"/>
          <w:spacing w:val="-31"/>
          <w:w w:val="105"/>
        </w:rPr>
        <w:t xml:space="preserve"> </w:t>
      </w:r>
      <w:r w:rsidRPr="00D66A14">
        <w:rPr>
          <w:rFonts w:asciiTheme="minorHAnsi" w:hAnsiTheme="minorHAnsi" w:cstheme="minorHAnsi"/>
          <w:w w:val="105"/>
        </w:rPr>
        <w:t>Inventory</w:t>
      </w:r>
      <w:r w:rsidRPr="00D66A14">
        <w:rPr>
          <w:rFonts w:asciiTheme="minorHAnsi" w:hAnsiTheme="minorHAnsi" w:cstheme="minorHAnsi"/>
          <w:spacing w:val="-32"/>
          <w:w w:val="105"/>
        </w:rPr>
        <w:t xml:space="preserve"> </w:t>
      </w:r>
      <w:r w:rsidRPr="00D66A14">
        <w:rPr>
          <w:rFonts w:asciiTheme="minorHAnsi" w:hAnsiTheme="minorHAnsi" w:cstheme="minorHAnsi"/>
          <w:w w:val="105"/>
        </w:rPr>
        <w:t>Area</w:t>
      </w:r>
      <w:r w:rsidRPr="00D66A14">
        <w:rPr>
          <w:rFonts w:asciiTheme="minorHAnsi" w:hAnsiTheme="minorHAnsi" w:cstheme="minorHAnsi"/>
          <w:spacing w:val="-31"/>
          <w:w w:val="105"/>
        </w:rPr>
        <w:t xml:space="preserve"> </w:t>
      </w:r>
      <w:r w:rsidRPr="00D66A14">
        <w:rPr>
          <w:rFonts w:asciiTheme="minorHAnsi" w:hAnsiTheme="minorHAnsi" w:cstheme="minorHAnsi"/>
          <w:w w:val="105"/>
        </w:rPr>
        <w:t>(WRIA)</w:t>
      </w:r>
      <w:r w:rsidRPr="00D66A14">
        <w:rPr>
          <w:rFonts w:asciiTheme="minorHAnsi" w:hAnsiTheme="minorHAnsi" w:cstheme="minorHAnsi"/>
          <w:spacing w:val="-30"/>
          <w:w w:val="105"/>
        </w:rPr>
        <w:t xml:space="preserve"> </w:t>
      </w:r>
      <w:r w:rsidRPr="00D66A14">
        <w:rPr>
          <w:rFonts w:asciiTheme="minorHAnsi" w:hAnsiTheme="minorHAnsi" w:cstheme="minorHAnsi"/>
          <w:w w:val="105"/>
        </w:rPr>
        <w:t>13</w:t>
      </w:r>
    </w:p>
    <w:p w:rsidR="0047302E" w:rsidRPr="00D66A14" w:rsidRDefault="0047302E" w:rsidP="0047302E">
      <w:pPr>
        <w:pStyle w:val="BodyText"/>
        <w:spacing w:before="201"/>
        <w:ind w:left="2669" w:right="2669"/>
        <w:jc w:val="center"/>
        <w:rPr>
          <w:rFonts w:asciiTheme="minorHAnsi" w:hAnsiTheme="minorHAnsi" w:cstheme="minorHAnsi"/>
        </w:rPr>
      </w:pPr>
      <w:r w:rsidRPr="00D66A14">
        <w:rPr>
          <w:rFonts w:asciiTheme="minorHAnsi" w:hAnsiTheme="minorHAnsi" w:cstheme="minorHAnsi"/>
        </w:rPr>
        <w:t>Approved Version March 27, 2019</w:t>
      </w:r>
    </w:p>
    <w:p w:rsidR="0047302E" w:rsidRPr="00D66A14" w:rsidRDefault="0047302E" w:rsidP="0047302E">
      <w:pPr>
        <w:pStyle w:val="BodyText"/>
        <w:tabs>
          <w:tab w:val="left" w:pos="1108"/>
        </w:tabs>
        <w:spacing w:before="57"/>
        <w:ind w:right="4"/>
        <w:jc w:val="center"/>
        <w:rPr>
          <w:rFonts w:asciiTheme="minorHAnsi" w:hAnsiTheme="minorHAnsi" w:cstheme="minorHAnsi"/>
        </w:rPr>
      </w:pPr>
      <w:r w:rsidRPr="00D66A14">
        <w:rPr>
          <w:rFonts w:asciiTheme="minorHAnsi" w:hAnsiTheme="minorHAnsi" w:cstheme="minorHAnsi"/>
        </w:rPr>
        <w:t>Effective</w:t>
      </w:r>
      <w:r w:rsidRPr="00D66A14">
        <w:rPr>
          <w:rFonts w:asciiTheme="minorHAnsi" w:hAnsiTheme="minorHAnsi" w:cstheme="minorHAnsi"/>
          <w:u w:val="single"/>
        </w:rPr>
        <w:t xml:space="preserve"> </w:t>
      </w:r>
      <w:r w:rsidRPr="00D66A14">
        <w:rPr>
          <w:rFonts w:asciiTheme="minorHAnsi" w:hAnsiTheme="minorHAnsi" w:cstheme="minorHAnsi"/>
          <w:u w:val="single"/>
        </w:rPr>
        <w:tab/>
      </w:r>
      <w:r w:rsidRPr="00D66A14">
        <w:rPr>
          <w:rFonts w:asciiTheme="minorHAnsi" w:hAnsiTheme="minorHAnsi" w:cstheme="minorHAnsi"/>
        </w:rPr>
        <w:t>,</w:t>
      </w:r>
      <w:r w:rsidRPr="00D66A14">
        <w:rPr>
          <w:rFonts w:asciiTheme="minorHAnsi" w:hAnsiTheme="minorHAnsi" w:cstheme="minorHAnsi"/>
          <w:spacing w:val="-10"/>
        </w:rPr>
        <w:t xml:space="preserve"> </w:t>
      </w:r>
      <w:r w:rsidRPr="00D66A14">
        <w:rPr>
          <w:rFonts w:asciiTheme="minorHAnsi" w:hAnsiTheme="minorHAnsi" w:cstheme="minorHAnsi"/>
        </w:rPr>
        <w:t>2019</w:t>
      </w:r>
      <w:r w:rsidRPr="00D66A14">
        <w:rPr>
          <w:rFonts w:asciiTheme="minorHAnsi" w:hAnsiTheme="minorHAnsi" w:cstheme="minorHAnsi"/>
          <w:spacing w:val="-3"/>
        </w:rPr>
        <w:t xml:space="preserve"> </w:t>
      </w:r>
      <w:r w:rsidRPr="00D66A14">
        <w:rPr>
          <w:rFonts w:asciiTheme="minorHAnsi" w:hAnsiTheme="minorHAnsi" w:cstheme="minorHAnsi"/>
        </w:rPr>
        <w:t>(date</w:t>
      </w:r>
      <w:r w:rsidRPr="00D66A14">
        <w:rPr>
          <w:rFonts w:asciiTheme="minorHAnsi" w:hAnsiTheme="minorHAnsi" w:cstheme="minorHAnsi"/>
          <w:spacing w:val="-5"/>
        </w:rPr>
        <w:t xml:space="preserve"> </w:t>
      </w:r>
      <w:r w:rsidRPr="00D66A14">
        <w:rPr>
          <w:rFonts w:asciiTheme="minorHAnsi" w:hAnsiTheme="minorHAnsi" w:cstheme="minorHAnsi"/>
        </w:rPr>
        <w:t>by</w:t>
      </w:r>
      <w:r w:rsidRPr="00D66A14">
        <w:rPr>
          <w:rFonts w:asciiTheme="minorHAnsi" w:hAnsiTheme="minorHAnsi" w:cstheme="minorHAnsi"/>
          <w:spacing w:val="-5"/>
        </w:rPr>
        <w:t xml:space="preserve"> </w:t>
      </w:r>
      <w:r w:rsidRPr="00D66A14">
        <w:rPr>
          <w:rFonts w:asciiTheme="minorHAnsi" w:hAnsiTheme="minorHAnsi" w:cstheme="minorHAnsi"/>
        </w:rPr>
        <w:t>which</w:t>
      </w:r>
      <w:r w:rsidRPr="00D66A14">
        <w:rPr>
          <w:rFonts w:asciiTheme="minorHAnsi" w:hAnsiTheme="minorHAnsi" w:cstheme="minorHAnsi"/>
          <w:spacing w:val="-6"/>
        </w:rPr>
        <w:t xml:space="preserve"> </w:t>
      </w:r>
      <w:r w:rsidRPr="00D66A14">
        <w:rPr>
          <w:rFonts w:asciiTheme="minorHAnsi" w:hAnsiTheme="minorHAnsi" w:cstheme="minorHAnsi"/>
        </w:rPr>
        <w:t>all</w:t>
      </w:r>
      <w:r w:rsidRPr="00D66A14">
        <w:rPr>
          <w:rFonts w:asciiTheme="minorHAnsi" w:hAnsiTheme="minorHAnsi" w:cstheme="minorHAnsi"/>
          <w:spacing w:val="-6"/>
        </w:rPr>
        <w:t xml:space="preserve"> </w:t>
      </w:r>
      <w:r w:rsidRPr="00D66A14">
        <w:rPr>
          <w:rFonts w:asciiTheme="minorHAnsi" w:hAnsiTheme="minorHAnsi" w:cstheme="minorHAnsi"/>
        </w:rPr>
        <w:t>members</w:t>
      </w:r>
      <w:r w:rsidRPr="00D66A14">
        <w:rPr>
          <w:rFonts w:asciiTheme="minorHAnsi" w:hAnsiTheme="minorHAnsi" w:cstheme="minorHAnsi"/>
          <w:spacing w:val="-5"/>
        </w:rPr>
        <w:t xml:space="preserve"> </w:t>
      </w:r>
      <w:r w:rsidRPr="00D66A14">
        <w:rPr>
          <w:rFonts w:asciiTheme="minorHAnsi" w:hAnsiTheme="minorHAnsi" w:cstheme="minorHAnsi"/>
        </w:rPr>
        <w:t>have</w:t>
      </w:r>
      <w:r w:rsidRPr="00D66A14">
        <w:rPr>
          <w:rFonts w:asciiTheme="minorHAnsi" w:hAnsiTheme="minorHAnsi" w:cstheme="minorHAnsi"/>
          <w:spacing w:val="-5"/>
        </w:rPr>
        <w:t xml:space="preserve"> </w:t>
      </w:r>
      <w:r w:rsidRPr="00D66A14">
        <w:rPr>
          <w:rFonts w:asciiTheme="minorHAnsi" w:hAnsiTheme="minorHAnsi" w:cstheme="minorHAnsi"/>
        </w:rPr>
        <w:t>signed)</w:t>
      </w:r>
    </w:p>
    <w:p w:rsidR="0047302E" w:rsidRPr="00D66A14" w:rsidRDefault="0047302E" w:rsidP="0047302E">
      <w:pPr>
        <w:pStyle w:val="BodyText"/>
        <w:spacing w:before="6"/>
        <w:rPr>
          <w:rFonts w:asciiTheme="minorHAnsi" w:hAnsiTheme="minorHAnsi" w:cstheme="minorHAnsi"/>
          <w:sz w:val="19"/>
        </w:rPr>
      </w:pPr>
    </w:p>
    <w:p w:rsidR="0047302E" w:rsidRPr="00D66A14" w:rsidRDefault="0047302E" w:rsidP="0047302E">
      <w:pPr>
        <w:pStyle w:val="BodyText"/>
        <w:tabs>
          <w:tab w:val="left" w:pos="9648"/>
        </w:tabs>
        <w:spacing w:before="91"/>
        <w:ind w:left="200"/>
        <w:rPr>
          <w:rFonts w:asciiTheme="minorHAnsi" w:hAnsiTheme="minorHAnsi" w:cstheme="minorHAnsi"/>
        </w:rPr>
      </w:pPr>
      <w:r w:rsidRPr="00D66A14">
        <w:rPr>
          <w:rFonts w:asciiTheme="minorHAnsi" w:hAnsiTheme="minorHAnsi" w:cstheme="minorHAnsi"/>
          <w:color w:val="FFFFFF"/>
          <w:spacing w:val="11"/>
          <w:w w:val="85"/>
          <w:shd w:val="clear" w:color="auto" w:fill="5B9AD4"/>
        </w:rPr>
        <w:t xml:space="preserve">TABLE </w:t>
      </w:r>
      <w:r w:rsidRPr="00D66A14">
        <w:rPr>
          <w:rFonts w:asciiTheme="minorHAnsi" w:hAnsiTheme="minorHAnsi" w:cstheme="minorHAnsi"/>
          <w:color w:val="FFFFFF"/>
          <w:spacing w:val="7"/>
          <w:w w:val="85"/>
          <w:shd w:val="clear" w:color="auto" w:fill="5B9AD4"/>
        </w:rPr>
        <w:t>OF</w:t>
      </w:r>
      <w:r w:rsidRPr="00D66A14">
        <w:rPr>
          <w:rFonts w:asciiTheme="minorHAnsi" w:hAnsiTheme="minorHAnsi" w:cstheme="minorHAnsi"/>
          <w:color w:val="FFFFFF"/>
          <w:spacing w:val="15"/>
          <w:w w:val="85"/>
          <w:shd w:val="clear" w:color="auto" w:fill="5B9AD4"/>
        </w:rPr>
        <w:t xml:space="preserve"> </w:t>
      </w:r>
      <w:r w:rsidRPr="00D66A14">
        <w:rPr>
          <w:rFonts w:asciiTheme="minorHAnsi" w:hAnsiTheme="minorHAnsi" w:cstheme="minorHAnsi"/>
          <w:color w:val="FFFFFF"/>
          <w:spacing w:val="12"/>
          <w:w w:val="85"/>
          <w:shd w:val="clear" w:color="auto" w:fill="5B9AD4"/>
        </w:rPr>
        <w:t>CONTENTS</w:t>
      </w:r>
      <w:r w:rsidRPr="00D66A14">
        <w:rPr>
          <w:rFonts w:asciiTheme="minorHAnsi" w:hAnsiTheme="minorHAnsi" w:cstheme="minorHAnsi"/>
          <w:color w:val="FFFFFF"/>
          <w:spacing w:val="12"/>
          <w:shd w:val="clear" w:color="auto" w:fill="5B9AD4"/>
        </w:rPr>
        <w:tab/>
      </w:r>
    </w:p>
    <w:p w:rsidR="0047302E" w:rsidRPr="00D66A14" w:rsidRDefault="0047302E" w:rsidP="0047302E">
      <w:pPr>
        <w:pStyle w:val="BodyText"/>
        <w:spacing w:before="9"/>
        <w:rPr>
          <w:rFonts w:asciiTheme="minorHAnsi" w:hAnsiTheme="minorHAnsi" w:cstheme="minorHAnsi"/>
          <w:sz w:val="10"/>
        </w:rPr>
      </w:pPr>
    </w:p>
    <w:p w:rsidR="0047302E" w:rsidRPr="00D66A14" w:rsidRDefault="0047302E" w:rsidP="0047302E">
      <w:pPr>
        <w:tabs>
          <w:tab w:val="left" w:leader="dot" w:pos="9234"/>
        </w:tabs>
        <w:spacing w:before="91"/>
        <w:ind w:right="23"/>
        <w:jc w:val="center"/>
        <w:rPr>
          <w:rFonts w:cstheme="minorHAnsi"/>
          <w:sz w:val="20"/>
        </w:rPr>
      </w:pPr>
      <w:r w:rsidRPr="00D66A14">
        <w:rPr>
          <w:rFonts w:cstheme="minorHAnsi"/>
          <w:sz w:val="20"/>
        </w:rPr>
        <w:t>Section 1:</w:t>
      </w:r>
      <w:r w:rsidRPr="00D66A14">
        <w:rPr>
          <w:rFonts w:cstheme="minorHAnsi"/>
          <w:spacing w:val="-4"/>
          <w:sz w:val="20"/>
        </w:rPr>
        <w:t xml:space="preserve"> </w:t>
      </w:r>
      <w:r w:rsidRPr="00D66A14">
        <w:rPr>
          <w:rFonts w:cstheme="minorHAnsi"/>
          <w:sz w:val="20"/>
        </w:rPr>
        <w:t>Purpose</w:t>
      </w:r>
      <w:r w:rsidRPr="00D66A14">
        <w:rPr>
          <w:rFonts w:cstheme="minorHAnsi"/>
          <w:sz w:val="20"/>
        </w:rPr>
        <w:tab/>
        <w:t>2</w:t>
      </w:r>
    </w:p>
    <w:p w:rsidR="0047302E" w:rsidRPr="00D66A14" w:rsidRDefault="0047302E" w:rsidP="0047302E">
      <w:pPr>
        <w:tabs>
          <w:tab w:val="left" w:leader="dot" w:pos="9236"/>
        </w:tabs>
        <w:spacing w:before="154"/>
        <w:ind w:right="21"/>
        <w:jc w:val="center"/>
        <w:rPr>
          <w:rFonts w:cstheme="minorHAnsi"/>
          <w:sz w:val="20"/>
        </w:rPr>
      </w:pPr>
      <w:r w:rsidRPr="00D66A14">
        <w:rPr>
          <w:rFonts w:cstheme="minorHAnsi"/>
          <w:w w:val="105"/>
          <w:sz w:val="20"/>
        </w:rPr>
        <w:t>Section</w:t>
      </w:r>
      <w:r w:rsidRPr="00D66A14">
        <w:rPr>
          <w:rFonts w:cstheme="minorHAnsi"/>
          <w:spacing w:val="-23"/>
          <w:w w:val="105"/>
          <w:sz w:val="20"/>
        </w:rPr>
        <w:t xml:space="preserve"> </w:t>
      </w:r>
      <w:r w:rsidRPr="00D66A14">
        <w:rPr>
          <w:rFonts w:cstheme="minorHAnsi"/>
          <w:w w:val="105"/>
          <w:sz w:val="20"/>
        </w:rPr>
        <w:t>2:</w:t>
      </w:r>
      <w:r w:rsidRPr="00D66A14">
        <w:rPr>
          <w:rFonts w:cstheme="minorHAnsi"/>
          <w:spacing w:val="-25"/>
          <w:w w:val="105"/>
          <w:sz w:val="20"/>
        </w:rPr>
        <w:t xml:space="preserve"> </w:t>
      </w:r>
      <w:r w:rsidRPr="00D66A14">
        <w:rPr>
          <w:rFonts w:cstheme="minorHAnsi"/>
          <w:w w:val="105"/>
          <w:sz w:val="20"/>
        </w:rPr>
        <w:t>Agreement</w:t>
      </w:r>
      <w:r w:rsidRPr="00D66A14">
        <w:rPr>
          <w:rFonts w:cstheme="minorHAnsi"/>
          <w:spacing w:val="-23"/>
          <w:w w:val="105"/>
          <w:sz w:val="20"/>
        </w:rPr>
        <w:t xml:space="preserve"> </w:t>
      </w:r>
      <w:r w:rsidRPr="00D66A14">
        <w:rPr>
          <w:rFonts w:cstheme="minorHAnsi"/>
          <w:w w:val="105"/>
          <w:sz w:val="20"/>
        </w:rPr>
        <w:t>and</w:t>
      </w:r>
      <w:r w:rsidRPr="00D66A14">
        <w:rPr>
          <w:rFonts w:cstheme="minorHAnsi"/>
          <w:spacing w:val="-22"/>
          <w:w w:val="105"/>
          <w:sz w:val="20"/>
        </w:rPr>
        <w:t xml:space="preserve"> </w:t>
      </w:r>
      <w:r w:rsidRPr="00D66A14">
        <w:rPr>
          <w:rFonts w:cstheme="minorHAnsi"/>
          <w:w w:val="105"/>
          <w:sz w:val="20"/>
        </w:rPr>
        <w:t>Amendments</w:t>
      </w:r>
      <w:r w:rsidRPr="00D66A14">
        <w:rPr>
          <w:rFonts w:cstheme="minorHAnsi"/>
          <w:spacing w:val="-25"/>
          <w:w w:val="105"/>
          <w:sz w:val="20"/>
        </w:rPr>
        <w:t xml:space="preserve"> </w:t>
      </w:r>
      <w:r w:rsidRPr="00D66A14">
        <w:rPr>
          <w:rFonts w:cstheme="minorHAnsi"/>
          <w:w w:val="105"/>
          <w:sz w:val="20"/>
        </w:rPr>
        <w:t>to</w:t>
      </w:r>
      <w:r w:rsidRPr="00D66A14">
        <w:rPr>
          <w:rFonts w:cstheme="minorHAnsi"/>
          <w:spacing w:val="-22"/>
          <w:w w:val="105"/>
          <w:sz w:val="20"/>
        </w:rPr>
        <w:t xml:space="preserve"> </w:t>
      </w:r>
      <w:r w:rsidRPr="00D66A14">
        <w:rPr>
          <w:rFonts w:cstheme="minorHAnsi"/>
          <w:w w:val="105"/>
          <w:sz w:val="20"/>
        </w:rPr>
        <w:t>the</w:t>
      </w:r>
      <w:r w:rsidRPr="00D66A14">
        <w:rPr>
          <w:rFonts w:cstheme="minorHAnsi"/>
          <w:spacing w:val="-23"/>
          <w:w w:val="105"/>
          <w:sz w:val="20"/>
        </w:rPr>
        <w:t xml:space="preserve"> </w:t>
      </w:r>
      <w:r w:rsidRPr="00D66A14">
        <w:rPr>
          <w:rFonts w:cstheme="minorHAnsi"/>
          <w:w w:val="105"/>
          <w:sz w:val="20"/>
        </w:rPr>
        <w:t>Operating</w:t>
      </w:r>
      <w:r w:rsidRPr="00D66A14">
        <w:rPr>
          <w:rFonts w:cstheme="minorHAnsi"/>
          <w:spacing w:val="-23"/>
          <w:w w:val="105"/>
          <w:sz w:val="20"/>
        </w:rPr>
        <w:t xml:space="preserve"> </w:t>
      </w:r>
      <w:r w:rsidRPr="00D66A14">
        <w:rPr>
          <w:rFonts w:cstheme="minorHAnsi"/>
          <w:w w:val="105"/>
          <w:sz w:val="20"/>
        </w:rPr>
        <w:t>Principles</w:t>
      </w:r>
      <w:r w:rsidRPr="00D66A14">
        <w:rPr>
          <w:rFonts w:cstheme="minorHAnsi"/>
          <w:w w:val="105"/>
          <w:sz w:val="20"/>
        </w:rPr>
        <w:tab/>
        <w:t>2</w:t>
      </w:r>
    </w:p>
    <w:p w:rsidR="0047302E" w:rsidRPr="00D66A14" w:rsidRDefault="0047302E" w:rsidP="0047302E">
      <w:pPr>
        <w:tabs>
          <w:tab w:val="left" w:leader="dot" w:pos="9235"/>
        </w:tabs>
        <w:spacing w:before="149"/>
        <w:ind w:right="22"/>
        <w:jc w:val="center"/>
        <w:rPr>
          <w:rFonts w:cstheme="minorHAnsi"/>
          <w:sz w:val="20"/>
        </w:rPr>
      </w:pPr>
      <w:r w:rsidRPr="00D66A14">
        <w:rPr>
          <w:rFonts w:cstheme="minorHAnsi"/>
          <w:sz w:val="20"/>
        </w:rPr>
        <w:t>Section 3: Participation Expectations and</w:t>
      </w:r>
      <w:r w:rsidRPr="00D66A14">
        <w:rPr>
          <w:rFonts w:cstheme="minorHAnsi"/>
          <w:spacing w:val="-22"/>
          <w:sz w:val="20"/>
        </w:rPr>
        <w:t xml:space="preserve"> </w:t>
      </w:r>
      <w:r w:rsidRPr="00D66A14">
        <w:rPr>
          <w:rFonts w:cstheme="minorHAnsi"/>
          <w:sz w:val="20"/>
        </w:rPr>
        <w:t>Ground</w:t>
      </w:r>
      <w:r w:rsidRPr="00D66A14">
        <w:rPr>
          <w:rFonts w:cstheme="minorHAnsi"/>
          <w:spacing w:val="-3"/>
          <w:sz w:val="20"/>
        </w:rPr>
        <w:t xml:space="preserve"> </w:t>
      </w:r>
      <w:r w:rsidRPr="00D66A14">
        <w:rPr>
          <w:rFonts w:cstheme="minorHAnsi"/>
          <w:sz w:val="20"/>
        </w:rPr>
        <w:t>Rules</w:t>
      </w:r>
      <w:r w:rsidRPr="00D66A14">
        <w:rPr>
          <w:rFonts w:cstheme="minorHAnsi"/>
          <w:sz w:val="20"/>
        </w:rPr>
        <w:tab/>
        <w:t>2</w:t>
      </w:r>
    </w:p>
    <w:p w:rsidR="0047302E" w:rsidRPr="00D66A14" w:rsidRDefault="0047302E" w:rsidP="0047302E">
      <w:pPr>
        <w:tabs>
          <w:tab w:val="left" w:leader="dot" w:pos="9208"/>
        </w:tabs>
        <w:spacing w:before="152"/>
        <w:ind w:left="173"/>
        <w:jc w:val="center"/>
        <w:rPr>
          <w:rFonts w:cstheme="minorHAnsi"/>
          <w:sz w:val="20"/>
        </w:rPr>
      </w:pPr>
      <w:r w:rsidRPr="00D66A14">
        <w:rPr>
          <w:rFonts w:cstheme="minorHAnsi"/>
          <w:sz w:val="20"/>
        </w:rPr>
        <w:t>Participation</w:t>
      </w:r>
      <w:r w:rsidRPr="00D66A14">
        <w:rPr>
          <w:rFonts w:cstheme="minorHAnsi"/>
          <w:spacing w:val="-2"/>
          <w:sz w:val="20"/>
        </w:rPr>
        <w:t xml:space="preserve"> </w:t>
      </w:r>
      <w:r w:rsidRPr="00D66A14">
        <w:rPr>
          <w:rFonts w:cstheme="minorHAnsi"/>
          <w:sz w:val="20"/>
        </w:rPr>
        <w:t>Expectations</w:t>
      </w:r>
      <w:r w:rsidRPr="00D66A14">
        <w:rPr>
          <w:rFonts w:cstheme="minorHAnsi"/>
          <w:sz w:val="20"/>
        </w:rPr>
        <w:tab/>
        <w:t>2</w:t>
      </w:r>
    </w:p>
    <w:p w:rsidR="0047302E" w:rsidRPr="00D66A14" w:rsidRDefault="0047302E" w:rsidP="0047302E">
      <w:pPr>
        <w:tabs>
          <w:tab w:val="left" w:leader="dot" w:pos="9208"/>
        </w:tabs>
        <w:spacing w:before="151"/>
        <w:ind w:left="173"/>
        <w:jc w:val="center"/>
        <w:rPr>
          <w:rFonts w:cstheme="minorHAnsi"/>
          <w:sz w:val="20"/>
        </w:rPr>
      </w:pPr>
      <w:r w:rsidRPr="00D66A14">
        <w:rPr>
          <w:rFonts w:cstheme="minorHAnsi"/>
          <w:sz w:val="20"/>
        </w:rPr>
        <w:t>Remote</w:t>
      </w:r>
      <w:r w:rsidRPr="00D66A14">
        <w:rPr>
          <w:rFonts w:cstheme="minorHAnsi"/>
          <w:spacing w:val="1"/>
          <w:sz w:val="20"/>
        </w:rPr>
        <w:t xml:space="preserve"> </w:t>
      </w:r>
      <w:r w:rsidRPr="00D66A14">
        <w:rPr>
          <w:rFonts w:cstheme="minorHAnsi"/>
          <w:sz w:val="20"/>
        </w:rPr>
        <w:t>Participation</w:t>
      </w:r>
      <w:r w:rsidRPr="00D66A14">
        <w:rPr>
          <w:rFonts w:cstheme="minorHAnsi"/>
          <w:sz w:val="20"/>
        </w:rPr>
        <w:tab/>
        <w:t>3</w:t>
      </w:r>
    </w:p>
    <w:p w:rsidR="0047302E" w:rsidRPr="00D66A14" w:rsidRDefault="0047302E" w:rsidP="0047302E">
      <w:pPr>
        <w:tabs>
          <w:tab w:val="left" w:leader="dot" w:pos="9207"/>
        </w:tabs>
        <w:spacing w:before="149"/>
        <w:ind w:left="173"/>
        <w:jc w:val="center"/>
        <w:rPr>
          <w:rFonts w:cstheme="minorHAnsi"/>
          <w:sz w:val="20"/>
        </w:rPr>
      </w:pPr>
      <w:r w:rsidRPr="00D66A14">
        <w:rPr>
          <w:rFonts w:cstheme="minorHAnsi"/>
          <w:sz w:val="20"/>
        </w:rPr>
        <w:t>Ground</w:t>
      </w:r>
      <w:r w:rsidRPr="00D66A14">
        <w:rPr>
          <w:rFonts w:cstheme="minorHAnsi"/>
          <w:spacing w:val="-11"/>
          <w:sz w:val="20"/>
        </w:rPr>
        <w:t xml:space="preserve"> </w:t>
      </w:r>
      <w:r w:rsidRPr="00D66A14">
        <w:rPr>
          <w:rFonts w:cstheme="minorHAnsi"/>
          <w:sz w:val="20"/>
        </w:rPr>
        <w:t>Rules</w:t>
      </w:r>
      <w:r w:rsidRPr="00D66A14">
        <w:rPr>
          <w:rFonts w:cstheme="minorHAnsi"/>
          <w:sz w:val="20"/>
        </w:rPr>
        <w:tab/>
        <w:t>3</w:t>
      </w:r>
    </w:p>
    <w:p w:rsidR="0047302E" w:rsidRPr="00D66A14" w:rsidRDefault="0047302E" w:rsidP="0047302E">
      <w:pPr>
        <w:tabs>
          <w:tab w:val="left" w:leader="dot" w:pos="9208"/>
        </w:tabs>
        <w:spacing w:before="152"/>
        <w:ind w:left="173"/>
        <w:jc w:val="center"/>
        <w:rPr>
          <w:rFonts w:cstheme="minorHAnsi"/>
          <w:sz w:val="20"/>
        </w:rPr>
      </w:pPr>
      <w:r w:rsidRPr="00D66A14">
        <w:rPr>
          <w:rFonts w:cstheme="minorHAnsi"/>
          <w:sz w:val="20"/>
        </w:rPr>
        <w:t>Conflict</w:t>
      </w:r>
      <w:r w:rsidRPr="00D66A14">
        <w:rPr>
          <w:rFonts w:cstheme="minorHAnsi"/>
          <w:spacing w:val="-17"/>
          <w:sz w:val="20"/>
        </w:rPr>
        <w:t xml:space="preserve"> </w:t>
      </w:r>
      <w:r w:rsidRPr="00D66A14">
        <w:rPr>
          <w:rFonts w:cstheme="minorHAnsi"/>
          <w:sz w:val="20"/>
        </w:rPr>
        <w:t>Resolution</w:t>
      </w:r>
      <w:r w:rsidRPr="00D66A14">
        <w:rPr>
          <w:rFonts w:cstheme="minorHAnsi"/>
          <w:sz w:val="20"/>
        </w:rPr>
        <w:tab/>
        <w:t>4</w:t>
      </w:r>
    </w:p>
    <w:p w:rsidR="0047302E" w:rsidRPr="00D66A14" w:rsidRDefault="0047302E" w:rsidP="0047302E">
      <w:pPr>
        <w:tabs>
          <w:tab w:val="left" w:leader="dot" w:pos="9235"/>
        </w:tabs>
        <w:spacing w:before="152"/>
        <w:ind w:right="21"/>
        <w:jc w:val="center"/>
        <w:rPr>
          <w:rFonts w:cstheme="minorHAnsi"/>
          <w:sz w:val="20"/>
        </w:rPr>
      </w:pPr>
      <w:r w:rsidRPr="00D66A14">
        <w:rPr>
          <w:rFonts w:cstheme="minorHAnsi"/>
          <w:sz w:val="20"/>
        </w:rPr>
        <w:t>Section 4: Alternates and New</w:t>
      </w:r>
      <w:r w:rsidRPr="00D66A14">
        <w:rPr>
          <w:rFonts w:cstheme="minorHAnsi"/>
          <w:spacing w:val="3"/>
          <w:sz w:val="20"/>
        </w:rPr>
        <w:t xml:space="preserve"> </w:t>
      </w:r>
      <w:r w:rsidRPr="00D66A14">
        <w:rPr>
          <w:rFonts w:cstheme="minorHAnsi"/>
          <w:sz w:val="20"/>
        </w:rPr>
        <w:t>Membership</w:t>
      </w:r>
      <w:r w:rsidRPr="00D66A14">
        <w:rPr>
          <w:rFonts w:cstheme="minorHAnsi"/>
          <w:sz w:val="20"/>
        </w:rPr>
        <w:tab/>
        <w:t>5</w:t>
      </w:r>
    </w:p>
    <w:p w:rsidR="0047302E" w:rsidRPr="00D66A14" w:rsidRDefault="0047302E" w:rsidP="0047302E">
      <w:pPr>
        <w:tabs>
          <w:tab w:val="left" w:leader="dot" w:pos="9209"/>
        </w:tabs>
        <w:spacing w:before="149"/>
        <w:ind w:left="174"/>
        <w:jc w:val="center"/>
        <w:rPr>
          <w:rFonts w:cstheme="minorHAnsi"/>
          <w:sz w:val="20"/>
        </w:rPr>
      </w:pPr>
      <w:r w:rsidRPr="00D66A14">
        <w:rPr>
          <w:rFonts w:cstheme="minorHAnsi"/>
          <w:sz w:val="20"/>
        </w:rPr>
        <w:t>Alternates</w:t>
      </w:r>
      <w:r w:rsidRPr="00D66A14">
        <w:rPr>
          <w:rFonts w:cstheme="minorHAnsi"/>
          <w:sz w:val="20"/>
        </w:rPr>
        <w:tab/>
        <w:t>5</w:t>
      </w:r>
    </w:p>
    <w:p w:rsidR="0047302E" w:rsidRPr="00D66A14" w:rsidRDefault="0047302E" w:rsidP="0047302E">
      <w:pPr>
        <w:tabs>
          <w:tab w:val="left" w:leader="dot" w:pos="9210"/>
        </w:tabs>
        <w:spacing w:before="152"/>
        <w:ind w:left="174"/>
        <w:jc w:val="center"/>
        <w:rPr>
          <w:rFonts w:cstheme="minorHAnsi"/>
          <w:sz w:val="20"/>
        </w:rPr>
      </w:pPr>
      <w:r w:rsidRPr="00D66A14">
        <w:rPr>
          <w:rFonts w:cstheme="minorHAnsi"/>
          <w:sz w:val="20"/>
        </w:rPr>
        <w:t>Ex-Officio</w:t>
      </w:r>
      <w:r w:rsidRPr="00D66A14">
        <w:rPr>
          <w:rFonts w:cstheme="minorHAnsi"/>
          <w:spacing w:val="-23"/>
          <w:sz w:val="20"/>
        </w:rPr>
        <w:t xml:space="preserve"> </w:t>
      </w:r>
      <w:r w:rsidRPr="00D66A14">
        <w:rPr>
          <w:rFonts w:cstheme="minorHAnsi"/>
          <w:sz w:val="20"/>
        </w:rPr>
        <w:t>and</w:t>
      </w:r>
      <w:r w:rsidRPr="00D66A14">
        <w:rPr>
          <w:rFonts w:cstheme="minorHAnsi"/>
          <w:spacing w:val="-22"/>
          <w:sz w:val="20"/>
        </w:rPr>
        <w:t xml:space="preserve"> </w:t>
      </w:r>
      <w:r w:rsidRPr="00D66A14">
        <w:rPr>
          <w:rFonts w:cstheme="minorHAnsi"/>
          <w:sz w:val="20"/>
        </w:rPr>
        <w:t>Ad-Hoc</w:t>
      </w:r>
      <w:r w:rsidRPr="00D66A14">
        <w:rPr>
          <w:rFonts w:cstheme="minorHAnsi"/>
          <w:spacing w:val="-23"/>
          <w:sz w:val="20"/>
        </w:rPr>
        <w:t xml:space="preserve"> </w:t>
      </w:r>
      <w:r w:rsidRPr="00D66A14">
        <w:rPr>
          <w:rFonts w:cstheme="minorHAnsi"/>
          <w:sz w:val="20"/>
        </w:rPr>
        <w:t>Members</w:t>
      </w:r>
      <w:r w:rsidRPr="00D66A14">
        <w:rPr>
          <w:rFonts w:cstheme="minorHAnsi"/>
          <w:sz w:val="20"/>
        </w:rPr>
        <w:tab/>
        <w:t>5</w:t>
      </w:r>
    </w:p>
    <w:p w:rsidR="0047302E" w:rsidRPr="00D66A14" w:rsidRDefault="0047302E" w:rsidP="0047302E">
      <w:pPr>
        <w:tabs>
          <w:tab w:val="left" w:leader="dot" w:pos="9211"/>
        </w:tabs>
        <w:spacing w:before="151"/>
        <w:ind w:left="175"/>
        <w:jc w:val="center"/>
        <w:rPr>
          <w:rFonts w:cstheme="minorHAnsi"/>
          <w:sz w:val="20"/>
        </w:rPr>
      </w:pPr>
      <w:r w:rsidRPr="00D66A14">
        <w:rPr>
          <w:rFonts w:cstheme="minorHAnsi"/>
          <w:sz w:val="20"/>
        </w:rPr>
        <w:t>Workgroups and</w:t>
      </w:r>
      <w:r w:rsidRPr="00D66A14">
        <w:rPr>
          <w:rFonts w:cstheme="minorHAnsi"/>
          <w:spacing w:val="-24"/>
          <w:sz w:val="20"/>
        </w:rPr>
        <w:t xml:space="preserve"> </w:t>
      </w:r>
      <w:r w:rsidRPr="00D66A14">
        <w:rPr>
          <w:rFonts w:cstheme="minorHAnsi"/>
          <w:sz w:val="20"/>
        </w:rPr>
        <w:t>Advisory</w:t>
      </w:r>
      <w:r w:rsidRPr="00D66A14">
        <w:rPr>
          <w:rFonts w:cstheme="minorHAnsi"/>
          <w:spacing w:val="-10"/>
          <w:sz w:val="20"/>
        </w:rPr>
        <w:t xml:space="preserve"> </w:t>
      </w:r>
      <w:r w:rsidRPr="00D66A14">
        <w:rPr>
          <w:rFonts w:cstheme="minorHAnsi"/>
          <w:sz w:val="20"/>
        </w:rPr>
        <w:t>Groups</w:t>
      </w:r>
      <w:r w:rsidRPr="00D66A14">
        <w:rPr>
          <w:rFonts w:cstheme="minorHAnsi"/>
          <w:sz w:val="20"/>
        </w:rPr>
        <w:tab/>
        <w:t>6</w:t>
      </w:r>
    </w:p>
    <w:p w:rsidR="0047302E" w:rsidRPr="00D66A14" w:rsidRDefault="0047302E" w:rsidP="0047302E">
      <w:pPr>
        <w:tabs>
          <w:tab w:val="left" w:leader="dot" w:pos="9209"/>
        </w:tabs>
        <w:spacing w:before="149"/>
        <w:ind w:left="174"/>
        <w:jc w:val="center"/>
        <w:rPr>
          <w:rFonts w:cstheme="minorHAnsi"/>
          <w:sz w:val="20"/>
        </w:rPr>
      </w:pPr>
      <w:r w:rsidRPr="00D66A14">
        <w:rPr>
          <w:rFonts w:cstheme="minorHAnsi"/>
          <w:sz w:val="20"/>
        </w:rPr>
        <w:t>Latecomers</w:t>
      </w:r>
      <w:r w:rsidRPr="00D66A14">
        <w:rPr>
          <w:rFonts w:cstheme="minorHAnsi"/>
          <w:sz w:val="20"/>
        </w:rPr>
        <w:tab/>
        <w:t>6</w:t>
      </w:r>
    </w:p>
    <w:p w:rsidR="0047302E" w:rsidRPr="00D66A14" w:rsidRDefault="0047302E" w:rsidP="0047302E">
      <w:pPr>
        <w:tabs>
          <w:tab w:val="left" w:leader="dot" w:pos="9236"/>
        </w:tabs>
        <w:spacing w:before="152"/>
        <w:ind w:right="21"/>
        <w:jc w:val="center"/>
        <w:rPr>
          <w:rFonts w:cstheme="minorHAnsi"/>
          <w:sz w:val="20"/>
        </w:rPr>
      </w:pPr>
      <w:r w:rsidRPr="00D66A14">
        <w:rPr>
          <w:rFonts w:cstheme="minorHAnsi"/>
          <w:w w:val="105"/>
          <w:sz w:val="20"/>
        </w:rPr>
        <w:t>Section</w:t>
      </w:r>
      <w:r w:rsidRPr="00D66A14">
        <w:rPr>
          <w:rFonts w:cstheme="minorHAnsi"/>
          <w:spacing w:val="-22"/>
          <w:w w:val="105"/>
          <w:sz w:val="20"/>
        </w:rPr>
        <w:t xml:space="preserve"> </w:t>
      </w:r>
      <w:r w:rsidRPr="00D66A14">
        <w:rPr>
          <w:rFonts w:cstheme="minorHAnsi"/>
          <w:w w:val="105"/>
          <w:sz w:val="20"/>
        </w:rPr>
        <w:t>5:</w:t>
      </w:r>
      <w:r w:rsidRPr="00D66A14">
        <w:rPr>
          <w:rFonts w:cstheme="minorHAnsi"/>
          <w:spacing w:val="-24"/>
          <w:w w:val="105"/>
          <w:sz w:val="20"/>
        </w:rPr>
        <w:t xml:space="preserve"> </w:t>
      </w:r>
      <w:r w:rsidRPr="00D66A14">
        <w:rPr>
          <w:rFonts w:cstheme="minorHAnsi"/>
          <w:w w:val="105"/>
          <w:sz w:val="20"/>
        </w:rPr>
        <w:t>Role</w:t>
      </w:r>
      <w:r w:rsidRPr="00D66A14">
        <w:rPr>
          <w:rFonts w:cstheme="minorHAnsi"/>
          <w:spacing w:val="-23"/>
          <w:w w:val="105"/>
          <w:sz w:val="20"/>
        </w:rPr>
        <w:t xml:space="preserve"> </w:t>
      </w:r>
      <w:r w:rsidRPr="00D66A14">
        <w:rPr>
          <w:rFonts w:cstheme="minorHAnsi"/>
          <w:w w:val="105"/>
          <w:sz w:val="20"/>
        </w:rPr>
        <w:t>of</w:t>
      </w:r>
      <w:r w:rsidRPr="00D66A14">
        <w:rPr>
          <w:rFonts w:cstheme="minorHAnsi"/>
          <w:spacing w:val="-24"/>
          <w:w w:val="105"/>
          <w:sz w:val="20"/>
        </w:rPr>
        <w:t xml:space="preserve"> </w:t>
      </w:r>
      <w:r w:rsidRPr="00D66A14">
        <w:rPr>
          <w:rFonts w:cstheme="minorHAnsi"/>
          <w:w w:val="105"/>
          <w:sz w:val="20"/>
        </w:rPr>
        <w:t>the</w:t>
      </w:r>
      <w:r w:rsidRPr="00D66A14">
        <w:rPr>
          <w:rFonts w:cstheme="minorHAnsi"/>
          <w:spacing w:val="-23"/>
          <w:w w:val="105"/>
          <w:sz w:val="20"/>
        </w:rPr>
        <w:t xml:space="preserve"> </w:t>
      </w:r>
      <w:r w:rsidRPr="00D66A14">
        <w:rPr>
          <w:rFonts w:cstheme="minorHAnsi"/>
          <w:w w:val="105"/>
          <w:sz w:val="20"/>
        </w:rPr>
        <w:t>Chair</w:t>
      </w:r>
      <w:r w:rsidRPr="00D66A14">
        <w:rPr>
          <w:rFonts w:cstheme="minorHAnsi"/>
          <w:spacing w:val="-23"/>
          <w:w w:val="105"/>
          <w:sz w:val="20"/>
        </w:rPr>
        <w:t xml:space="preserve"> </w:t>
      </w:r>
      <w:r w:rsidRPr="00D66A14">
        <w:rPr>
          <w:rFonts w:cstheme="minorHAnsi"/>
          <w:w w:val="105"/>
          <w:sz w:val="20"/>
        </w:rPr>
        <w:t>and</w:t>
      </w:r>
      <w:r w:rsidRPr="00D66A14">
        <w:rPr>
          <w:rFonts w:cstheme="minorHAnsi"/>
          <w:spacing w:val="-22"/>
          <w:w w:val="105"/>
          <w:sz w:val="20"/>
        </w:rPr>
        <w:t xml:space="preserve"> </w:t>
      </w:r>
      <w:r w:rsidRPr="00D66A14">
        <w:rPr>
          <w:rFonts w:cstheme="minorHAnsi"/>
          <w:w w:val="105"/>
          <w:sz w:val="20"/>
        </w:rPr>
        <w:t>Committee</w:t>
      </w:r>
      <w:r w:rsidRPr="00D66A14">
        <w:rPr>
          <w:rFonts w:cstheme="minorHAnsi"/>
          <w:spacing w:val="-25"/>
          <w:w w:val="105"/>
          <w:sz w:val="20"/>
        </w:rPr>
        <w:t xml:space="preserve"> </w:t>
      </w:r>
      <w:r w:rsidRPr="00D66A14">
        <w:rPr>
          <w:rFonts w:cstheme="minorHAnsi"/>
          <w:w w:val="105"/>
          <w:sz w:val="20"/>
        </w:rPr>
        <w:t>Support</w:t>
      </w:r>
      <w:r w:rsidRPr="00D66A14">
        <w:rPr>
          <w:rFonts w:cstheme="minorHAnsi"/>
          <w:w w:val="105"/>
          <w:sz w:val="20"/>
        </w:rPr>
        <w:tab/>
        <w:t>7</w:t>
      </w:r>
    </w:p>
    <w:p w:rsidR="0047302E" w:rsidRPr="00D66A14" w:rsidRDefault="0047302E" w:rsidP="0047302E">
      <w:pPr>
        <w:tabs>
          <w:tab w:val="left" w:leader="dot" w:pos="9234"/>
        </w:tabs>
        <w:spacing w:before="152"/>
        <w:ind w:right="22"/>
        <w:jc w:val="center"/>
        <w:rPr>
          <w:rFonts w:cstheme="minorHAnsi"/>
          <w:sz w:val="20"/>
        </w:rPr>
      </w:pPr>
      <w:r w:rsidRPr="00D66A14">
        <w:rPr>
          <w:rFonts w:cstheme="minorHAnsi"/>
          <w:sz w:val="20"/>
        </w:rPr>
        <w:t>Section 6:</w:t>
      </w:r>
      <w:r w:rsidRPr="00D66A14">
        <w:rPr>
          <w:rFonts w:cstheme="minorHAnsi"/>
          <w:spacing w:val="-30"/>
          <w:sz w:val="20"/>
        </w:rPr>
        <w:t xml:space="preserve"> </w:t>
      </w:r>
      <w:r w:rsidRPr="00D66A14">
        <w:rPr>
          <w:rFonts w:cstheme="minorHAnsi"/>
          <w:sz w:val="20"/>
        </w:rPr>
        <w:t>Decision</w:t>
      </w:r>
      <w:r w:rsidRPr="00D66A14">
        <w:rPr>
          <w:rFonts w:cstheme="minorHAnsi"/>
          <w:spacing w:val="-14"/>
          <w:sz w:val="20"/>
        </w:rPr>
        <w:t xml:space="preserve"> </w:t>
      </w:r>
      <w:r w:rsidRPr="00D66A14">
        <w:rPr>
          <w:rFonts w:cstheme="minorHAnsi"/>
          <w:sz w:val="20"/>
        </w:rPr>
        <w:t>Making</w:t>
      </w:r>
      <w:r w:rsidRPr="00D66A14">
        <w:rPr>
          <w:rFonts w:cstheme="minorHAnsi"/>
          <w:sz w:val="20"/>
        </w:rPr>
        <w:tab/>
        <w:t>7</w:t>
      </w:r>
    </w:p>
    <w:p w:rsidR="0047302E" w:rsidRPr="00D66A14" w:rsidRDefault="0047302E" w:rsidP="0047302E">
      <w:pPr>
        <w:tabs>
          <w:tab w:val="left" w:leader="dot" w:pos="9208"/>
        </w:tabs>
        <w:spacing w:before="149"/>
        <w:ind w:left="173"/>
        <w:jc w:val="center"/>
        <w:rPr>
          <w:rFonts w:cstheme="minorHAnsi"/>
          <w:sz w:val="20"/>
        </w:rPr>
      </w:pPr>
      <w:r w:rsidRPr="00D66A14">
        <w:rPr>
          <w:rFonts w:cstheme="minorHAnsi"/>
          <w:sz w:val="20"/>
        </w:rPr>
        <w:t>Quorum</w:t>
      </w:r>
      <w:r w:rsidRPr="00D66A14">
        <w:rPr>
          <w:rFonts w:cstheme="minorHAnsi"/>
          <w:sz w:val="20"/>
        </w:rPr>
        <w:tab/>
        <w:t>7</w:t>
      </w:r>
    </w:p>
    <w:p w:rsidR="0047302E" w:rsidRPr="00D66A14" w:rsidRDefault="0047302E" w:rsidP="0047302E">
      <w:pPr>
        <w:tabs>
          <w:tab w:val="left" w:leader="dot" w:pos="9209"/>
        </w:tabs>
        <w:spacing w:before="151"/>
        <w:ind w:left="174"/>
        <w:jc w:val="center"/>
        <w:rPr>
          <w:rFonts w:cstheme="minorHAnsi"/>
          <w:sz w:val="20"/>
        </w:rPr>
      </w:pPr>
      <w:r w:rsidRPr="00D66A14">
        <w:rPr>
          <w:rFonts w:cstheme="minorHAnsi"/>
          <w:sz w:val="20"/>
        </w:rPr>
        <w:t>Consensus</w:t>
      </w:r>
      <w:r w:rsidRPr="00D66A14">
        <w:rPr>
          <w:rFonts w:cstheme="minorHAnsi"/>
          <w:sz w:val="20"/>
        </w:rPr>
        <w:tab/>
        <w:t>7</w:t>
      </w:r>
    </w:p>
    <w:p w:rsidR="0047302E" w:rsidRPr="00D66A14" w:rsidRDefault="0047302E" w:rsidP="0047302E">
      <w:pPr>
        <w:tabs>
          <w:tab w:val="left" w:leader="dot" w:pos="9208"/>
        </w:tabs>
        <w:spacing w:before="152"/>
        <w:ind w:left="173"/>
        <w:jc w:val="center"/>
        <w:rPr>
          <w:rFonts w:cstheme="minorHAnsi"/>
          <w:sz w:val="20"/>
        </w:rPr>
      </w:pPr>
      <w:r w:rsidRPr="00D66A14">
        <w:rPr>
          <w:rFonts w:cstheme="minorHAnsi"/>
          <w:sz w:val="20"/>
        </w:rPr>
        <w:t>Electronic</w:t>
      </w:r>
      <w:r w:rsidRPr="00D66A14">
        <w:rPr>
          <w:rFonts w:cstheme="minorHAnsi"/>
          <w:spacing w:val="-28"/>
          <w:sz w:val="20"/>
        </w:rPr>
        <w:t xml:space="preserve"> </w:t>
      </w:r>
      <w:r w:rsidRPr="00D66A14">
        <w:rPr>
          <w:rFonts w:cstheme="minorHAnsi"/>
          <w:sz w:val="20"/>
        </w:rPr>
        <w:t>Decision-Making</w:t>
      </w:r>
      <w:r w:rsidRPr="00D66A14">
        <w:rPr>
          <w:rFonts w:cstheme="minorHAnsi"/>
          <w:sz w:val="20"/>
        </w:rPr>
        <w:tab/>
        <w:t>9</w:t>
      </w:r>
    </w:p>
    <w:p w:rsidR="0047302E" w:rsidRPr="00D66A14" w:rsidRDefault="0047302E" w:rsidP="0047302E">
      <w:pPr>
        <w:tabs>
          <w:tab w:val="left" w:leader="dot" w:pos="9209"/>
        </w:tabs>
        <w:spacing w:before="149"/>
        <w:ind w:left="174"/>
        <w:jc w:val="center"/>
        <w:rPr>
          <w:rFonts w:cstheme="minorHAnsi"/>
          <w:sz w:val="20"/>
        </w:rPr>
      </w:pPr>
      <w:r w:rsidRPr="00D66A14">
        <w:rPr>
          <w:rFonts w:cstheme="minorHAnsi"/>
          <w:sz w:val="20"/>
        </w:rPr>
        <w:t>Informal</w:t>
      </w:r>
      <w:r w:rsidRPr="00D66A14">
        <w:rPr>
          <w:rFonts w:cstheme="minorHAnsi"/>
          <w:spacing w:val="-15"/>
          <w:sz w:val="20"/>
        </w:rPr>
        <w:t xml:space="preserve"> </w:t>
      </w:r>
      <w:r w:rsidRPr="00D66A14">
        <w:rPr>
          <w:rFonts w:cstheme="minorHAnsi"/>
          <w:sz w:val="20"/>
        </w:rPr>
        <w:t>Straw</w:t>
      </w:r>
      <w:r w:rsidRPr="00D66A14">
        <w:rPr>
          <w:rFonts w:cstheme="minorHAnsi"/>
          <w:spacing w:val="-15"/>
          <w:sz w:val="20"/>
        </w:rPr>
        <w:t xml:space="preserve"> </w:t>
      </w:r>
      <w:r w:rsidRPr="00D66A14">
        <w:rPr>
          <w:rFonts w:cstheme="minorHAnsi"/>
          <w:sz w:val="20"/>
        </w:rPr>
        <w:t>Polling</w:t>
      </w:r>
      <w:r w:rsidRPr="00D66A14">
        <w:rPr>
          <w:rFonts w:cstheme="minorHAnsi"/>
          <w:sz w:val="20"/>
        </w:rPr>
        <w:tab/>
        <w:t>9</w:t>
      </w:r>
    </w:p>
    <w:p w:rsidR="0047302E" w:rsidRPr="00D66A14" w:rsidRDefault="0047302E" w:rsidP="0047302E">
      <w:pPr>
        <w:tabs>
          <w:tab w:val="left" w:leader="dot" w:pos="9209"/>
        </w:tabs>
        <w:spacing w:before="152"/>
        <w:ind w:left="174"/>
        <w:jc w:val="center"/>
        <w:rPr>
          <w:rFonts w:cstheme="minorHAnsi"/>
          <w:sz w:val="20"/>
        </w:rPr>
      </w:pPr>
      <w:r w:rsidRPr="00D66A14">
        <w:rPr>
          <w:rFonts w:cstheme="minorHAnsi"/>
          <w:sz w:val="20"/>
        </w:rPr>
        <w:t>Letters of Support</w:t>
      </w:r>
      <w:r w:rsidRPr="00D66A14">
        <w:rPr>
          <w:rFonts w:cstheme="minorHAnsi"/>
          <w:spacing w:val="-4"/>
          <w:sz w:val="20"/>
        </w:rPr>
        <w:t xml:space="preserve"> </w:t>
      </w:r>
      <w:r w:rsidRPr="00D66A14">
        <w:rPr>
          <w:rFonts w:cstheme="minorHAnsi"/>
          <w:sz w:val="20"/>
        </w:rPr>
        <w:t>for Projects</w:t>
      </w:r>
      <w:r w:rsidRPr="00D66A14">
        <w:rPr>
          <w:rFonts w:cstheme="minorHAnsi"/>
          <w:sz w:val="20"/>
        </w:rPr>
        <w:tab/>
        <w:t>9</w:t>
      </w:r>
    </w:p>
    <w:p w:rsidR="0047302E" w:rsidRPr="00D66A14" w:rsidRDefault="0047302E" w:rsidP="0047302E">
      <w:pPr>
        <w:tabs>
          <w:tab w:val="left" w:leader="dot" w:pos="9211"/>
        </w:tabs>
        <w:spacing w:before="149"/>
        <w:ind w:left="175"/>
        <w:jc w:val="center"/>
        <w:rPr>
          <w:rFonts w:cstheme="minorHAnsi"/>
          <w:sz w:val="20"/>
        </w:rPr>
      </w:pPr>
      <w:r w:rsidRPr="00D66A14">
        <w:rPr>
          <w:rFonts w:cstheme="minorHAnsi"/>
          <w:sz w:val="20"/>
        </w:rPr>
        <w:t>Final</w:t>
      </w:r>
      <w:r w:rsidRPr="00D66A14">
        <w:rPr>
          <w:rFonts w:cstheme="minorHAnsi"/>
          <w:spacing w:val="-20"/>
          <w:sz w:val="20"/>
        </w:rPr>
        <w:t xml:space="preserve"> </w:t>
      </w:r>
      <w:r w:rsidRPr="00D66A14">
        <w:rPr>
          <w:rFonts w:cstheme="minorHAnsi"/>
          <w:sz w:val="20"/>
        </w:rPr>
        <w:t>Plan</w:t>
      </w:r>
      <w:r w:rsidRPr="00D66A14">
        <w:rPr>
          <w:rFonts w:cstheme="minorHAnsi"/>
          <w:spacing w:val="-17"/>
          <w:sz w:val="20"/>
        </w:rPr>
        <w:t xml:space="preserve"> </w:t>
      </w:r>
      <w:r w:rsidRPr="00D66A14">
        <w:rPr>
          <w:rFonts w:cstheme="minorHAnsi"/>
          <w:sz w:val="20"/>
        </w:rPr>
        <w:t>Approval</w:t>
      </w:r>
      <w:r w:rsidRPr="00D66A14">
        <w:rPr>
          <w:rFonts w:cstheme="minorHAnsi"/>
          <w:sz w:val="20"/>
        </w:rPr>
        <w:tab/>
        <w:t>9</w:t>
      </w:r>
    </w:p>
    <w:p w:rsidR="0047302E" w:rsidRPr="00D66A14" w:rsidRDefault="0047302E" w:rsidP="0047302E">
      <w:pPr>
        <w:tabs>
          <w:tab w:val="left" w:leader="dot" w:pos="9135"/>
        </w:tabs>
        <w:spacing w:before="152"/>
        <w:ind w:right="21"/>
        <w:jc w:val="center"/>
        <w:rPr>
          <w:rFonts w:cstheme="minorHAnsi"/>
          <w:sz w:val="20"/>
        </w:rPr>
      </w:pPr>
      <w:r w:rsidRPr="00D66A14">
        <w:rPr>
          <w:rFonts w:cstheme="minorHAnsi"/>
          <w:sz w:val="20"/>
        </w:rPr>
        <w:lastRenderedPageBreak/>
        <w:t>Section</w:t>
      </w:r>
      <w:r w:rsidRPr="00D66A14">
        <w:rPr>
          <w:rFonts w:cstheme="minorHAnsi"/>
          <w:spacing w:val="-5"/>
          <w:sz w:val="20"/>
        </w:rPr>
        <w:t xml:space="preserve"> </w:t>
      </w:r>
      <w:r w:rsidRPr="00D66A14">
        <w:rPr>
          <w:rFonts w:cstheme="minorHAnsi"/>
          <w:sz w:val="20"/>
        </w:rPr>
        <w:t>7:</w:t>
      </w:r>
      <w:r w:rsidRPr="00D66A14">
        <w:rPr>
          <w:rFonts w:cstheme="minorHAnsi"/>
          <w:spacing w:val="-9"/>
          <w:sz w:val="20"/>
        </w:rPr>
        <w:t xml:space="preserve"> </w:t>
      </w:r>
      <w:r w:rsidRPr="00D66A14">
        <w:rPr>
          <w:rFonts w:cstheme="minorHAnsi"/>
          <w:sz w:val="20"/>
        </w:rPr>
        <w:t>Public</w:t>
      </w:r>
      <w:r w:rsidRPr="00D66A14">
        <w:rPr>
          <w:rFonts w:cstheme="minorHAnsi"/>
          <w:spacing w:val="-6"/>
          <w:sz w:val="20"/>
        </w:rPr>
        <w:t xml:space="preserve"> </w:t>
      </w:r>
      <w:r w:rsidRPr="00D66A14">
        <w:rPr>
          <w:rFonts w:cstheme="minorHAnsi"/>
          <w:sz w:val="20"/>
        </w:rPr>
        <w:t>Comments</w:t>
      </w:r>
      <w:r w:rsidRPr="00D66A14">
        <w:rPr>
          <w:rFonts w:cstheme="minorHAnsi"/>
          <w:spacing w:val="-8"/>
          <w:sz w:val="20"/>
        </w:rPr>
        <w:t xml:space="preserve"> </w:t>
      </w:r>
      <w:r w:rsidRPr="00D66A14">
        <w:rPr>
          <w:rFonts w:cstheme="minorHAnsi"/>
          <w:sz w:val="20"/>
        </w:rPr>
        <w:t>and</w:t>
      </w:r>
      <w:r w:rsidRPr="00D66A14">
        <w:rPr>
          <w:rFonts w:cstheme="minorHAnsi"/>
          <w:spacing w:val="-5"/>
          <w:sz w:val="20"/>
        </w:rPr>
        <w:t xml:space="preserve"> </w:t>
      </w:r>
      <w:r w:rsidRPr="00D66A14">
        <w:rPr>
          <w:rFonts w:cstheme="minorHAnsi"/>
          <w:sz w:val="20"/>
        </w:rPr>
        <w:t>Public</w:t>
      </w:r>
      <w:r w:rsidRPr="00D66A14">
        <w:rPr>
          <w:rFonts w:cstheme="minorHAnsi"/>
          <w:spacing w:val="-7"/>
          <w:sz w:val="20"/>
        </w:rPr>
        <w:t xml:space="preserve"> </w:t>
      </w:r>
      <w:r w:rsidRPr="00D66A14">
        <w:rPr>
          <w:rFonts w:cstheme="minorHAnsi"/>
          <w:sz w:val="20"/>
        </w:rPr>
        <w:t>Meeting</w:t>
      </w:r>
      <w:r w:rsidRPr="00D66A14">
        <w:rPr>
          <w:rFonts w:cstheme="minorHAnsi"/>
          <w:spacing w:val="-7"/>
          <w:sz w:val="20"/>
        </w:rPr>
        <w:t xml:space="preserve"> </w:t>
      </w:r>
      <w:r w:rsidRPr="00D66A14">
        <w:rPr>
          <w:rFonts w:cstheme="minorHAnsi"/>
          <w:sz w:val="20"/>
        </w:rPr>
        <w:t>Notice</w:t>
      </w:r>
      <w:r w:rsidRPr="00D66A14">
        <w:rPr>
          <w:rFonts w:cstheme="minorHAnsi"/>
          <w:sz w:val="20"/>
        </w:rPr>
        <w:tab/>
        <w:t>10</w:t>
      </w:r>
    </w:p>
    <w:p w:rsidR="0047302E" w:rsidRPr="00D66A14" w:rsidRDefault="0047302E" w:rsidP="0047302E">
      <w:pPr>
        <w:tabs>
          <w:tab w:val="left" w:leader="dot" w:pos="9134"/>
        </w:tabs>
        <w:spacing w:before="151"/>
        <w:ind w:right="22"/>
        <w:jc w:val="center"/>
        <w:rPr>
          <w:rFonts w:cstheme="minorHAnsi"/>
          <w:sz w:val="20"/>
        </w:rPr>
      </w:pPr>
      <w:r w:rsidRPr="00D66A14">
        <w:rPr>
          <w:rFonts w:cstheme="minorHAnsi"/>
          <w:sz w:val="20"/>
        </w:rPr>
        <w:t>Section 8: Committee and</w:t>
      </w:r>
      <w:r w:rsidRPr="00D66A14">
        <w:rPr>
          <w:rFonts w:cstheme="minorHAnsi"/>
          <w:spacing w:val="-5"/>
          <w:sz w:val="20"/>
        </w:rPr>
        <w:t xml:space="preserve"> </w:t>
      </w:r>
      <w:r w:rsidRPr="00D66A14">
        <w:rPr>
          <w:rFonts w:cstheme="minorHAnsi"/>
          <w:sz w:val="20"/>
        </w:rPr>
        <w:t>Media</w:t>
      </w:r>
      <w:r w:rsidRPr="00D66A14">
        <w:rPr>
          <w:rFonts w:cstheme="minorHAnsi"/>
          <w:spacing w:val="-2"/>
          <w:sz w:val="20"/>
        </w:rPr>
        <w:t xml:space="preserve"> </w:t>
      </w:r>
      <w:r w:rsidRPr="00D66A14">
        <w:rPr>
          <w:rFonts w:cstheme="minorHAnsi"/>
          <w:sz w:val="20"/>
        </w:rPr>
        <w:t>Communication</w:t>
      </w:r>
      <w:r w:rsidRPr="00D66A14">
        <w:rPr>
          <w:rFonts w:cstheme="minorHAnsi"/>
          <w:sz w:val="20"/>
        </w:rPr>
        <w:tab/>
        <w:t>10</w:t>
      </w:r>
    </w:p>
    <w:p w:rsidR="0047302E" w:rsidRPr="00D66A14" w:rsidRDefault="0047302E" w:rsidP="0047302E">
      <w:pPr>
        <w:tabs>
          <w:tab w:val="left" w:leader="dot" w:pos="9109"/>
        </w:tabs>
        <w:spacing w:before="150"/>
        <w:ind w:left="174"/>
        <w:jc w:val="center"/>
        <w:rPr>
          <w:rFonts w:cstheme="minorHAnsi"/>
          <w:sz w:val="20"/>
        </w:rPr>
      </w:pPr>
      <w:r w:rsidRPr="00D66A14">
        <w:rPr>
          <w:rFonts w:cstheme="minorHAnsi"/>
          <w:sz w:val="20"/>
        </w:rPr>
        <w:t>Communication with</w:t>
      </w:r>
      <w:r w:rsidRPr="00D66A14">
        <w:rPr>
          <w:rFonts w:cstheme="minorHAnsi"/>
          <w:spacing w:val="9"/>
          <w:sz w:val="20"/>
        </w:rPr>
        <w:t xml:space="preserve"> </w:t>
      </w:r>
      <w:r w:rsidRPr="00D66A14">
        <w:rPr>
          <w:rFonts w:cstheme="minorHAnsi"/>
          <w:sz w:val="20"/>
        </w:rPr>
        <w:t>the media</w:t>
      </w:r>
      <w:r w:rsidRPr="00D66A14">
        <w:rPr>
          <w:rFonts w:cstheme="minorHAnsi"/>
          <w:sz w:val="20"/>
        </w:rPr>
        <w:tab/>
        <w:t>10</w:t>
      </w:r>
    </w:p>
    <w:p w:rsidR="0047302E" w:rsidRPr="00D66A14" w:rsidRDefault="0047302E" w:rsidP="0047302E">
      <w:pPr>
        <w:tabs>
          <w:tab w:val="left" w:leader="dot" w:pos="9332"/>
        </w:tabs>
        <w:spacing w:before="151" w:line="292" w:lineRule="auto"/>
        <w:ind w:left="200" w:right="224"/>
        <w:rPr>
          <w:rFonts w:cstheme="minorHAnsi"/>
          <w:sz w:val="20"/>
        </w:rPr>
      </w:pPr>
      <w:r w:rsidRPr="00D66A14">
        <w:rPr>
          <w:rFonts w:cstheme="minorHAnsi"/>
          <w:sz w:val="20"/>
        </w:rPr>
        <w:t>Appendix A: Government and Organizational Membership in WRIA 13 Watershed Restoration and Enhancement Committee</w:t>
      </w:r>
      <w:r w:rsidRPr="00D66A14">
        <w:rPr>
          <w:rFonts w:cstheme="minorHAnsi"/>
          <w:sz w:val="20"/>
        </w:rPr>
        <w:tab/>
      </w:r>
      <w:r w:rsidRPr="00D66A14">
        <w:rPr>
          <w:rFonts w:cstheme="minorHAnsi"/>
          <w:spacing w:val="-9"/>
          <w:sz w:val="20"/>
        </w:rPr>
        <w:t>12</w:t>
      </w:r>
    </w:p>
    <w:p w:rsidR="0047302E" w:rsidRPr="00D66A14" w:rsidRDefault="0047302E" w:rsidP="0047302E">
      <w:pPr>
        <w:tabs>
          <w:tab w:val="left" w:leader="dot" w:pos="9112"/>
        </w:tabs>
        <w:spacing w:before="101"/>
        <w:ind w:left="175"/>
        <w:jc w:val="center"/>
        <w:rPr>
          <w:rFonts w:cstheme="minorHAnsi"/>
          <w:sz w:val="20"/>
        </w:rPr>
      </w:pPr>
      <w:r w:rsidRPr="00D66A14">
        <w:rPr>
          <w:rFonts w:cstheme="minorHAnsi"/>
          <w:sz w:val="20"/>
        </w:rPr>
        <w:t>Table 1 – Current</w:t>
      </w:r>
      <w:r w:rsidRPr="00D66A14">
        <w:rPr>
          <w:rFonts w:cstheme="minorHAnsi"/>
          <w:spacing w:val="-1"/>
          <w:sz w:val="20"/>
        </w:rPr>
        <w:t xml:space="preserve"> </w:t>
      </w:r>
      <w:r w:rsidRPr="00D66A14">
        <w:rPr>
          <w:rFonts w:cstheme="minorHAnsi"/>
          <w:sz w:val="20"/>
        </w:rPr>
        <w:t>Committee</w:t>
      </w:r>
      <w:r w:rsidRPr="00D66A14">
        <w:rPr>
          <w:rFonts w:cstheme="minorHAnsi"/>
          <w:spacing w:val="1"/>
          <w:sz w:val="20"/>
        </w:rPr>
        <w:t xml:space="preserve"> </w:t>
      </w:r>
      <w:r w:rsidRPr="00D66A14">
        <w:rPr>
          <w:rFonts w:cstheme="minorHAnsi"/>
          <w:sz w:val="20"/>
        </w:rPr>
        <w:t>Membership</w:t>
      </w:r>
      <w:r w:rsidRPr="00D66A14">
        <w:rPr>
          <w:rFonts w:cstheme="minorHAnsi"/>
          <w:sz w:val="20"/>
        </w:rPr>
        <w:tab/>
        <w:t>13</w:t>
      </w:r>
    </w:p>
    <w:p w:rsidR="0047302E" w:rsidRPr="00D66A14" w:rsidRDefault="0047302E" w:rsidP="0047302E">
      <w:pPr>
        <w:tabs>
          <w:tab w:val="left" w:leader="dot" w:pos="9135"/>
        </w:tabs>
        <w:spacing w:before="150"/>
        <w:ind w:right="20"/>
        <w:jc w:val="center"/>
        <w:rPr>
          <w:rFonts w:cstheme="minorHAnsi"/>
          <w:sz w:val="20"/>
        </w:rPr>
      </w:pPr>
      <w:r w:rsidRPr="00D66A14">
        <w:rPr>
          <w:rFonts w:cstheme="minorHAnsi"/>
          <w:sz w:val="20"/>
        </w:rPr>
        <w:t>Appendix</w:t>
      </w:r>
      <w:r w:rsidRPr="00D66A14">
        <w:rPr>
          <w:rFonts w:cstheme="minorHAnsi"/>
          <w:spacing w:val="-18"/>
          <w:sz w:val="20"/>
        </w:rPr>
        <w:t xml:space="preserve"> </w:t>
      </w:r>
      <w:r w:rsidRPr="00D66A14">
        <w:rPr>
          <w:rFonts w:cstheme="minorHAnsi"/>
          <w:sz w:val="20"/>
        </w:rPr>
        <w:t>B:</w:t>
      </w:r>
      <w:r w:rsidRPr="00D66A14">
        <w:rPr>
          <w:rFonts w:cstheme="minorHAnsi"/>
          <w:spacing w:val="-19"/>
          <w:sz w:val="20"/>
        </w:rPr>
        <w:t xml:space="preserve"> </w:t>
      </w:r>
      <w:r w:rsidRPr="00D66A14">
        <w:rPr>
          <w:rFonts w:cstheme="minorHAnsi"/>
          <w:sz w:val="20"/>
        </w:rPr>
        <w:t>Anticipated</w:t>
      </w:r>
      <w:r w:rsidRPr="00D66A14">
        <w:rPr>
          <w:rFonts w:cstheme="minorHAnsi"/>
          <w:spacing w:val="-15"/>
          <w:sz w:val="20"/>
        </w:rPr>
        <w:t xml:space="preserve"> </w:t>
      </w:r>
      <w:r w:rsidRPr="00D66A14">
        <w:rPr>
          <w:rFonts w:cstheme="minorHAnsi"/>
          <w:sz w:val="20"/>
        </w:rPr>
        <w:t>Timeline</w:t>
      </w:r>
      <w:r w:rsidRPr="00D66A14">
        <w:rPr>
          <w:rFonts w:cstheme="minorHAnsi"/>
          <w:spacing w:val="-19"/>
          <w:sz w:val="20"/>
        </w:rPr>
        <w:t xml:space="preserve"> </w:t>
      </w:r>
      <w:r w:rsidRPr="00D66A14">
        <w:rPr>
          <w:rFonts w:cstheme="minorHAnsi"/>
          <w:sz w:val="20"/>
        </w:rPr>
        <w:t>For</w:t>
      </w:r>
      <w:r w:rsidRPr="00D66A14">
        <w:rPr>
          <w:rFonts w:cstheme="minorHAnsi"/>
          <w:spacing w:val="-16"/>
          <w:sz w:val="20"/>
        </w:rPr>
        <w:t xml:space="preserve"> </w:t>
      </w:r>
      <w:r w:rsidRPr="00D66A14">
        <w:rPr>
          <w:rFonts w:cstheme="minorHAnsi"/>
          <w:sz w:val="20"/>
        </w:rPr>
        <w:t>Major</w:t>
      </w:r>
      <w:r w:rsidRPr="00D66A14">
        <w:rPr>
          <w:rFonts w:cstheme="minorHAnsi"/>
          <w:spacing w:val="-17"/>
          <w:sz w:val="20"/>
        </w:rPr>
        <w:t xml:space="preserve"> </w:t>
      </w:r>
      <w:r w:rsidRPr="00D66A14">
        <w:rPr>
          <w:rFonts w:cstheme="minorHAnsi"/>
          <w:sz w:val="20"/>
        </w:rPr>
        <w:t>Decision</w:t>
      </w:r>
      <w:r w:rsidRPr="00D66A14">
        <w:rPr>
          <w:rFonts w:cstheme="minorHAnsi"/>
          <w:spacing w:val="-17"/>
          <w:sz w:val="20"/>
        </w:rPr>
        <w:t xml:space="preserve"> </w:t>
      </w:r>
      <w:r w:rsidRPr="00D66A14">
        <w:rPr>
          <w:rFonts w:cstheme="minorHAnsi"/>
          <w:sz w:val="20"/>
        </w:rPr>
        <w:t>Points</w:t>
      </w:r>
      <w:r w:rsidRPr="00D66A14">
        <w:rPr>
          <w:rFonts w:cstheme="minorHAnsi"/>
          <w:sz w:val="20"/>
        </w:rPr>
        <w:tab/>
        <w:t>14</w:t>
      </w:r>
    </w:p>
    <w:p w:rsidR="0047302E" w:rsidRPr="00D66A14" w:rsidRDefault="0047302E" w:rsidP="0047302E">
      <w:pPr>
        <w:jc w:val="center"/>
        <w:rPr>
          <w:rFonts w:cstheme="minorHAnsi"/>
          <w:sz w:val="20"/>
        </w:rPr>
        <w:sectPr w:rsidR="0047302E" w:rsidRPr="00D66A14" w:rsidSect="0047302E">
          <w:footerReference w:type="default" r:id="rId8"/>
          <w:pgSz w:w="12240" w:h="15840"/>
          <w:pgMar w:top="1480" w:right="1240" w:bottom="1280" w:left="1240" w:header="720" w:footer="1096" w:gutter="0"/>
          <w:pgNumType w:start="1"/>
          <w:cols w:space="720"/>
        </w:sectPr>
      </w:pPr>
    </w:p>
    <w:p w:rsidR="0047302E" w:rsidRPr="00D66A14" w:rsidRDefault="0047302E" w:rsidP="0047302E">
      <w:pPr>
        <w:pStyle w:val="BodyText"/>
        <w:tabs>
          <w:tab w:val="left" w:pos="9648"/>
        </w:tabs>
        <w:spacing w:before="483"/>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lastRenderedPageBreak/>
        <w:t xml:space="preserve">SECTION </w:t>
      </w:r>
      <w:r w:rsidRPr="00D66A14">
        <w:rPr>
          <w:rFonts w:asciiTheme="minorHAnsi" w:hAnsiTheme="minorHAnsi" w:cstheme="minorHAnsi"/>
          <w:color w:val="FFFFFF"/>
          <w:spacing w:val="8"/>
          <w:w w:val="90"/>
          <w:shd w:val="clear" w:color="auto" w:fill="5B9AD4"/>
        </w:rPr>
        <w:t>1:</w:t>
      </w:r>
      <w:r w:rsidRPr="00D66A14">
        <w:rPr>
          <w:rFonts w:asciiTheme="minorHAnsi" w:hAnsiTheme="minorHAnsi" w:cstheme="minorHAnsi"/>
          <w:color w:val="FFFFFF"/>
          <w:spacing w:val="-21"/>
          <w:w w:val="90"/>
          <w:shd w:val="clear" w:color="auto" w:fill="5B9AD4"/>
        </w:rPr>
        <w:t xml:space="preserve"> </w:t>
      </w:r>
      <w:r w:rsidRPr="00D66A14">
        <w:rPr>
          <w:rFonts w:asciiTheme="minorHAnsi" w:hAnsiTheme="minorHAnsi" w:cstheme="minorHAnsi"/>
          <w:color w:val="FFFFFF"/>
          <w:spacing w:val="12"/>
          <w:w w:val="90"/>
          <w:shd w:val="clear" w:color="auto" w:fill="5B9AD4"/>
        </w:rPr>
        <w:t>PURPOSE</w:t>
      </w:r>
      <w:r w:rsidRPr="00D66A14">
        <w:rPr>
          <w:rFonts w:asciiTheme="minorHAnsi" w:hAnsiTheme="minorHAnsi" w:cstheme="minorHAnsi"/>
          <w:color w:val="FFFFFF"/>
          <w:spacing w:val="12"/>
          <w:shd w:val="clear" w:color="auto" w:fill="5B9AD4"/>
        </w:rPr>
        <w:tab/>
      </w:r>
    </w:p>
    <w:p w:rsidR="0047302E" w:rsidRPr="00D66A14" w:rsidRDefault="0047302E" w:rsidP="0047302E">
      <w:pPr>
        <w:pStyle w:val="BodyText"/>
        <w:spacing w:before="215" w:line="292" w:lineRule="auto"/>
        <w:ind w:left="200" w:right="452"/>
        <w:rPr>
          <w:rFonts w:asciiTheme="minorHAnsi" w:hAnsiTheme="minorHAnsi" w:cstheme="minorHAnsi"/>
        </w:rPr>
      </w:pPr>
      <w:r w:rsidRPr="00D66A14">
        <w:rPr>
          <w:rFonts w:asciiTheme="minorHAnsi" w:hAnsiTheme="minorHAnsi" w:cstheme="minorHAnsi"/>
        </w:rPr>
        <w:t>The purpose of the operating principles and charter is to establish the watershed restoration and enhancement committee, as authorized under RCW 90.94.030, for the purpose of developing a watershed restoration and enhancement plan. The document sets forward a process for meeting, participation expectations, procedures for decision-making, structure of the Committee, communication, and other topics to support the Committee in reaching agreement on a final plan.</w:t>
      </w:r>
    </w:p>
    <w:p w:rsidR="0047302E" w:rsidRPr="00D66A14" w:rsidRDefault="0047302E" w:rsidP="0047302E">
      <w:pPr>
        <w:pStyle w:val="BodyText"/>
        <w:rPr>
          <w:rFonts w:asciiTheme="minorHAnsi" w:hAnsiTheme="minorHAnsi" w:cstheme="minorHAnsi"/>
          <w:sz w:val="24"/>
        </w:rPr>
      </w:pPr>
    </w:p>
    <w:p w:rsidR="0047302E" w:rsidRPr="00D66A14" w:rsidRDefault="0047302E" w:rsidP="0047302E">
      <w:pPr>
        <w:pStyle w:val="BodyText"/>
        <w:tabs>
          <w:tab w:val="left" w:pos="9648"/>
        </w:tabs>
        <w:spacing w:before="195"/>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t>SECTION</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8"/>
          <w:w w:val="90"/>
          <w:shd w:val="clear" w:color="auto" w:fill="5B9AD4"/>
        </w:rPr>
        <w:t>2:</w:t>
      </w:r>
      <w:r w:rsidRPr="00D66A14">
        <w:rPr>
          <w:rFonts w:asciiTheme="minorHAnsi" w:hAnsiTheme="minorHAnsi" w:cstheme="minorHAnsi"/>
          <w:color w:val="FFFFFF"/>
          <w:spacing w:val="-16"/>
          <w:w w:val="90"/>
          <w:shd w:val="clear" w:color="auto" w:fill="5B9AD4"/>
        </w:rPr>
        <w:t xml:space="preserve"> </w:t>
      </w:r>
      <w:r w:rsidRPr="00D66A14">
        <w:rPr>
          <w:rFonts w:asciiTheme="minorHAnsi" w:hAnsiTheme="minorHAnsi" w:cstheme="minorHAnsi"/>
          <w:color w:val="FFFFFF"/>
          <w:spacing w:val="12"/>
          <w:w w:val="90"/>
          <w:shd w:val="clear" w:color="auto" w:fill="5B9AD4"/>
        </w:rPr>
        <w:t>AGREEMENT</w:t>
      </w:r>
      <w:r w:rsidRPr="00D66A14">
        <w:rPr>
          <w:rFonts w:asciiTheme="minorHAnsi" w:hAnsiTheme="minorHAnsi" w:cstheme="minorHAnsi"/>
          <w:color w:val="FFFFFF"/>
          <w:spacing w:val="-16"/>
          <w:w w:val="90"/>
          <w:shd w:val="clear" w:color="auto" w:fill="5B9AD4"/>
        </w:rPr>
        <w:t xml:space="preserve"> </w:t>
      </w:r>
      <w:r w:rsidRPr="00D66A14">
        <w:rPr>
          <w:rFonts w:asciiTheme="minorHAnsi" w:hAnsiTheme="minorHAnsi" w:cstheme="minorHAnsi"/>
          <w:color w:val="FFFFFF"/>
          <w:spacing w:val="9"/>
          <w:w w:val="90"/>
          <w:shd w:val="clear" w:color="auto" w:fill="5B9AD4"/>
        </w:rPr>
        <w:t>AND</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12"/>
          <w:w w:val="90"/>
          <w:shd w:val="clear" w:color="auto" w:fill="5B9AD4"/>
        </w:rPr>
        <w:t>AMENDMENTS</w:t>
      </w:r>
      <w:r w:rsidRPr="00D66A14">
        <w:rPr>
          <w:rFonts w:asciiTheme="minorHAnsi" w:hAnsiTheme="minorHAnsi" w:cstheme="minorHAnsi"/>
          <w:color w:val="FFFFFF"/>
          <w:spacing w:val="-16"/>
          <w:w w:val="90"/>
          <w:shd w:val="clear" w:color="auto" w:fill="5B9AD4"/>
        </w:rPr>
        <w:t xml:space="preserve"> </w:t>
      </w:r>
      <w:r w:rsidRPr="00D66A14">
        <w:rPr>
          <w:rFonts w:asciiTheme="minorHAnsi" w:hAnsiTheme="minorHAnsi" w:cstheme="minorHAnsi"/>
          <w:color w:val="FFFFFF"/>
          <w:spacing w:val="8"/>
          <w:w w:val="90"/>
          <w:shd w:val="clear" w:color="auto" w:fill="5B9AD4"/>
        </w:rPr>
        <w:t>TO</w:t>
      </w:r>
      <w:r w:rsidRPr="00D66A14">
        <w:rPr>
          <w:rFonts w:asciiTheme="minorHAnsi" w:hAnsiTheme="minorHAnsi" w:cstheme="minorHAnsi"/>
          <w:color w:val="FFFFFF"/>
          <w:spacing w:val="-16"/>
          <w:w w:val="90"/>
          <w:shd w:val="clear" w:color="auto" w:fill="5B9AD4"/>
        </w:rPr>
        <w:t xml:space="preserve"> </w:t>
      </w:r>
      <w:r w:rsidRPr="00D66A14">
        <w:rPr>
          <w:rFonts w:asciiTheme="minorHAnsi" w:hAnsiTheme="minorHAnsi" w:cstheme="minorHAnsi"/>
          <w:color w:val="FFFFFF"/>
          <w:spacing w:val="9"/>
          <w:w w:val="90"/>
          <w:shd w:val="clear" w:color="auto" w:fill="5B9AD4"/>
        </w:rPr>
        <w:t>THE</w:t>
      </w:r>
      <w:r w:rsidRPr="00D66A14">
        <w:rPr>
          <w:rFonts w:asciiTheme="minorHAnsi" w:hAnsiTheme="minorHAnsi" w:cstheme="minorHAnsi"/>
          <w:color w:val="FFFFFF"/>
          <w:spacing w:val="-16"/>
          <w:w w:val="90"/>
          <w:shd w:val="clear" w:color="auto" w:fill="5B9AD4"/>
        </w:rPr>
        <w:t xml:space="preserve"> </w:t>
      </w:r>
      <w:r w:rsidRPr="00D66A14">
        <w:rPr>
          <w:rFonts w:asciiTheme="minorHAnsi" w:hAnsiTheme="minorHAnsi" w:cstheme="minorHAnsi"/>
          <w:color w:val="FFFFFF"/>
          <w:spacing w:val="12"/>
          <w:w w:val="90"/>
          <w:shd w:val="clear" w:color="auto" w:fill="5B9AD4"/>
        </w:rPr>
        <w:t>OPERATING</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13"/>
          <w:w w:val="90"/>
          <w:shd w:val="clear" w:color="auto" w:fill="5B9AD4"/>
        </w:rPr>
        <w:t>PRINCIPLES</w:t>
      </w:r>
      <w:r w:rsidRPr="00D66A14">
        <w:rPr>
          <w:rFonts w:asciiTheme="minorHAnsi" w:hAnsiTheme="minorHAnsi" w:cstheme="minorHAnsi"/>
          <w:color w:val="FFFFFF"/>
          <w:spacing w:val="13"/>
          <w:shd w:val="clear" w:color="auto" w:fill="5B9AD4"/>
        </w:rPr>
        <w:tab/>
      </w:r>
    </w:p>
    <w:p w:rsidR="0047302E" w:rsidRPr="00D66A14" w:rsidRDefault="0047302E" w:rsidP="0047302E">
      <w:pPr>
        <w:pStyle w:val="BodyText"/>
        <w:spacing w:before="215" w:line="292" w:lineRule="auto"/>
        <w:ind w:left="200" w:right="452"/>
        <w:rPr>
          <w:rFonts w:asciiTheme="minorHAnsi" w:hAnsiTheme="minorHAnsi" w:cstheme="minorHAnsi"/>
        </w:rPr>
      </w:pPr>
      <w:r w:rsidRPr="00D66A14">
        <w:rPr>
          <w:rFonts w:asciiTheme="minorHAnsi" w:hAnsiTheme="minorHAnsi" w:cstheme="minorHAnsi"/>
        </w:rPr>
        <w:t>The operating principles are established when all members of the watershed restoration and enhancement committee (Committee) approve them. Participants will work in good faith to participate productively in the development of the operating principles. By approving the operating principles, members of the Committee agree to uphold the principles as outlined in this document. Each entity participating on the Committee will be asked to document their approval of the operating principles in writing by signing a final</w:t>
      </w:r>
      <w:r w:rsidRPr="00D66A14">
        <w:rPr>
          <w:rFonts w:asciiTheme="minorHAnsi" w:hAnsiTheme="minorHAnsi" w:cstheme="minorHAnsi"/>
          <w:spacing w:val="-32"/>
        </w:rPr>
        <w:t xml:space="preserve"> </w:t>
      </w:r>
      <w:r w:rsidRPr="00D66A14">
        <w:rPr>
          <w:rFonts w:asciiTheme="minorHAnsi" w:hAnsiTheme="minorHAnsi" w:cstheme="minorHAnsi"/>
        </w:rPr>
        <w:t>document.</w:t>
      </w:r>
    </w:p>
    <w:p w:rsidR="0047302E" w:rsidRPr="00D66A14" w:rsidRDefault="0047302E" w:rsidP="0047302E">
      <w:pPr>
        <w:pStyle w:val="BodyText"/>
        <w:spacing w:before="202" w:line="292" w:lineRule="auto"/>
        <w:ind w:left="200" w:right="224"/>
        <w:rPr>
          <w:rFonts w:asciiTheme="minorHAnsi" w:hAnsiTheme="minorHAnsi" w:cstheme="minorHAnsi"/>
        </w:rPr>
      </w:pPr>
      <w:r w:rsidRPr="00D66A14">
        <w:rPr>
          <w:rFonts w:asciiTheme="minorHAnsi" w:hAnsiTheme="minorHAnsi" w:cstheme="minorHAnsi"/>
        </w:rPr>
        <w:t>The Committee may review the operating principles periodically. Any member of the Committee may bring forward a recommendation for an amendment to the operating principles. Amendments will be brought for discussion when a quorum is present and take effect only if there is consensus by the full Committee for inclusion.</w:t>
      </w:r>
    </w:p>
    <w:p w:rsidR="0047302E" w:rsidRPr="00D66A14" w:rsidRDefault="0047302E" w:rsidP="0047302E">
      <w:pPr>
        <w:pStyle w:val="BodyText"/>
        <w:spacing w:before="201" w:line="292" w:lineRule="auto"/>
        <w:ind w:left="200" w:right="305"/>
        <w:rPr>
          <w:rFonts w:asciiTheme="minorHAnsi" w:hAnsiTheme="minorHAnsi" w:cstheme="minorHAnsi"/>
        </w:rPr>
      </w:pPr>
      <w:r w:rsidRPr="00D66A14">
        <w:rPr>
          <w:rFonts w:asciiTheme="minorHAnsi" w:hAnsiTheme="minorHAnsi" w:cstheme="minorHAnsi"/>
        </w:rPr>
        <w:t>The</w:t>
      </w:r>
      <w:r w:rsidRPr="00D66A14">
        <w:rPr>
          <w:rFonts w:asciiTheme="minorHAnsi" w:hAnsiTheme="minorHAnsi" w:cstheme="minorHAnsi"/>
          <w:spacing w:val="-6"/>
        </w:rPr>
        <w:t xml:space="preserve"> </w:t>
      </w:r>
      <w:r w:rsidRPr="00D66A14">
        <w:rPr>
          <w:rFonts w:asciiTheme="minorHAnsi" w:hAnsiTheme="minorHAnsi" w:cstheme="minorHAnsi"/>
        </w:rPr>
        <w:t>chair</w:t>
      </w:r>
      <w:r w:rsidRPr="00D66A14">
        <w:rPr>
          <w:rFonts w:asciiTheme="minorHAnsi" w:hAnsiTheme="minorHAnsi" w:cstheme="minorHAnsi"/>
          <w:spacing w:val="-9"/>
        </w:rPr>
        <w:t xml:space="preserve"> </w:t>
      </w:r>
      <w:r w:rsidRPr="00D66A14">
        <w:rPr>
          <w:rFonts w:asciiTheme="minorHAnsi" w:hAnsiTheme="minorHAnsi" w:cstheme="minorHAnsi"/>
        </w:rPr>
        <w:t>may</w:t>
      </w:r>
      <w:r w:rsidRPr="00D66A14">
        <w:rPr>
          <w:rFonts w:asciiTheme="minorHAnsi" w:hAnsiTheme="minorHAnsi" w:cstheme="minorHAnsi"/>
          <w:spacing w:val="-6"/>
        </w:rPr>
        <w:t xml:space="preserve"> </w:t>
      </w:r>
      <w:r w:rsidRPr="00D66A14">
        <w:rPr>
          <w:rFonts w:asciiTheme="minorHAnsi" w:hAnsiTheme="minorHAnsi" w:cstheme="minorHAnsi"/>
        </w:rPr>
        <w:t>revise</w:t>
      </w:r>
      <w:r w:rsidRPr="00D66A14">
        <w:rPr>
          <w:rFonts w:asciiTheme="minorHAnsi" w:hAnsiTheme="minorHAnsi" w:cstheme="minorHAnsi"/>
          <w:spacing w:val="-11"/>
        </w:rPr>
        <w:t xml:space="preserve"> </w:t>
      </w:r>
      <w:r w:rsidRPr="00D66A14">
        <w:rPr>
          <w:rFonts w:asciiTheme="minorHAnsi" w:hAnsiTheme="minorHAnsi" w:cstheme="minorHAnsi"/>
        </w:rPr>
        <w:t>Appendix</w:t>
      </w:r>
      <w:r w:rsidRPr="00D66A14">
        <w:rPr>
          <w:rFonts w:asciiTheme="minorHAnsi" w:hAnsiTheme="minorHAnsi" w:cstheme="minorHAnsi"/>
          <w:spacing w:val="-8"/>
        </w:rPr>
        <w:t xml:space="preserve"> </w:t>
      </w:r>
      <w:r w:rsidRPr="00D66A14">
        <w:rPr>
          <w:rFonts w:asciiTheme="minorHAnsi" w:hAnsiTheme="minorHAnsi" w:cstheme="minorHAnsi"/>
        </w:rPr>
        <w:t>A</w:t>
      </w:r>
      <w:r w:rsidRPr="00D66A14">
        <w:rPr>
          <w:rFonts w:asciiTheme="minorHAnsi" w:hAnsiTheme="minorHAnsi" w:cstheme="minorHAnsi"/>
          <w:spacing w:val="-7"/>
        </w:rPr>
        <w:t xml:space="preserve"> </w:t>
      </w:r>
      <w:r w:rsidRPr="00D66A14">
        <w:rPr>
          <w:rFonts w:asciiTheme="minorHAnsi" w:hAnsiTheme="minorHAnsi" w:cstheme="minorHAnsi"/>
        </w:rPr>
        <w:t>(Committee</w:t>
      </w:r>
      <w:r w:rsidRPr="00D66A14">
        <w:rPr>
          <w:rFonts w:asciiTheme="minorHAnsi" w:hAnsiTheme="minorHAnsi" w:cstheme="minorHAnsi"/>
          <w:spacing w:val="-9"/>
        </w:rPr>
        <w:t xml:space="preserve"> </w:t>
      </w:r>
      <w:r w:rsidRPr="00D66A14">
        <w:rPr>
          <w:rFonts w:asciiTheme="minorHAnsi" w:hAnsiTheme="minorHAnsi" w:cstheme="minorHAnsi"/>
        </w:rPr>
        <w:t>membership)</w:t>
      </w:r>
      <w:r w:rsidRPr="00D66A14">
        <w:rPr>
          <w:rFonts w:asciiTheme="minorHAnsi" w:hAnsiTheme="minorHAnsi" w:cstheme="minorHAnsi"/>
          <w:spacing w:val="-7"/>
        </w:rPr>
        <w:t xml:space="preserve"> </w:t>
      </w:r>
      <w:r w:rsidRPr="00D66A14">
        <w:rPr>
          <w:rFonts w:asciiTheme="minorHAnsi" w:hAnsiTheme="minorHAnsi" w:cstheme="minorHAnsi"/>
        </w:rPr>
        <w:t>and</w:t>
      </w:r>
      <w:r w:rsidRPr="00D66A14">
        <w:rPr>
          <w:rFonts w:asciiTheme="minorHAnsi" w:hAnsiTheme="minorHAnsi" w:cstheme="minorHAnsi"/>
          <w:spacing w:val="-9"/>
        </w:rPr>
        <w:t xml:space="preserve"> </w:t>
      </w:r>
      <w:r w:rsidRPr="00D66A14">
        <w:rPr>
          <w:rFonts w:asciiTheme="minorHAnsi" w:hAnsiTheme="minorHAnsi" w:cstheme="minorHAnsi"/>
        </w:rPr>
        <w:t>Appendix</w:t>
      </w:r>
      <w:r w:rsidRPr="00D66A14">
        <w:rPr>
          <w:rFonts w:asciiTheme="minorHAnsi" w:hAnsiTheme="minorHAnsi" w:cstheme="minorHAnsi"/>
          <w:spacing w:val="-6"/>
        </w:rPr>
        <w:t xml:space="preserve"> </w:t>
      </w:r>
      <w:r w:rsidRPr="00D66A14">
        <w:rPr>
          <w:rFonts w:asciiTheme="minorHAnsi" w:hAnsiTheme="minorHAnsi" w:cstheme="minorHAnsi"/>
        </w:rPr>
        <w:t>B</w:t>
      </w:r>
      <w:r w:rsidRPr="00D66A14">
        <w:rPr>
          <w:rFonts w:asciiTheme="minorHAnsi" w:hAnsiTheme="minorHAnsi" w:cstheme="minorHAnsi"/>
          <w:spacing w:val="-7"/>
        </w:rPr>
        <w:t xml:space="preserve"> </w:t>
      </w:r>
      <w:r w:rsidRPr="00D66A14">
        <w:rPr>
          <w:rFonts w:asciiTheme="minorHAnsi" w:hAnsiTheme="minorHAnsi" w:cstheme="minorHAnsi"/>
        </w:rPr>
        <w:t>(timeline)</w:t>
      </w:r>
      <w:r w:rsidRPr="00D66A14">
        <w:rPr>
          <w:rFonts w:asciiTheme="minorHAnsi" w:hAnsiTheme="minorHAnsi" w:cstheme="minorHAnsi"/>
          <w:spacing w:val="-5"/>
        </w:rPr>
        <w:t xml:space="preserve"> </w:t>
      </w:r>
      <w:r w:rsidRPr="00D66A14">
        <w:rPr>
          <w:rFonts w:asciiTheme="minorHAnsi" w:hAnsiTheme="minorHAnsi" w:cstheme="minorHAnsi"/>
        </w:rPr>
        <w:t>without</w:t>
      </w:r>
      <w:r w:rsidRPr="00D66A14">
        <w:rPr>
          <w:rFonts w:asciiTheme="minorHAnsi" w:hAnsiTheme="minorHAnsi" w:cstheme="minorHAnsi"/>
          <w:spacing w:val="-9"/>
        </w:rPr>
        <w:t xml:space="preserve"> </w:t>
      </w:r>
      <w:r w:rsidRPr="00D66A14">
        <w:rPr>
          <w:rFonts w:asciiTheme="minorHAnsi" w:hAnsiTheme="minorHAnsi" w:cstheme="minorHAnsi"/>
        </w:rPr>
        <w:t>requiring a decision by the Committee. Any new appendices, or changes to other appendices will be approved by the Committee in advance of the changes being made. The chair will notify the Committee of any changes to Appendices A and</w:t>
      </w:r>
      <w:r w:rsidRPr="00D66A14">
        <w:rPr>
          <w:rFonts w:asciiTheme="minorHAnsi" w:hAnsiTheme="minorHAnsi" w:cstheme="minorHAnsi"/>
          <w:spacing w:val="-33"/>
        </w:rPr>
        <w:t xml:space="preserve"> </w:t>
      </w:r>
      <w:r w:rsidRPr="00D66A14">
        <w:rPr>
          <w:rFonts w:asciiTheme="minorHAnsi" w:hAnsiTheme="minorHAnsi" w:cstheme="minorHAnsi"/>
        </w:rPr>
        <w:t>B.</w:t>
      </w:r>
    </w:p>
    <w:p w:rsidR="0047302E" w:rsidRPr="00D66A14" w:rsidRDefault="0047302E" w:rsidP="0047302E">
      <w:pPr>
        <w:pStyle w:val="BodyText"/>
        <w:spacing w:before="201" w:line="292" w:lineRule="auto"/>
        <w:ind w:left="200" w:right="224"/>
        <w:rPr>
          <w:rFonts w:asciiTheme="minorHAnsi" w:hAnsiTheme="minorHAnsi" w:cstheme="minorHAnsi"/>
        </w:rPr>
      </w:pPr>
      <w:r w:rsidRPr="00D66A14">
        <w:rPr>
          <w:rFonts w:asciiTheme="minorHAnsi" w:hAnsiTheme="minorHAnsi" w:cstheme="minorHAnsi"/>
          <w:w w:val="105"/>
        </w:rPr>
        <w:t>Nothing</w:t>
      </w:r>
      <w:r w:rsidRPr="00D66A14">
        <w:rPr>
          <w:rFonts w:asciiTheme="minorHAnsi" w:hAnsiTheme="minorHAnsi" w:cstheme="minorHAnsi"/>
          <w:spacing w:val="-17"/>
          <w:w w:val="105"/>
        </w:rPr>
        <w:t xml:space="preserve"> </w:t>
      </w:r>
      <w:r w:rsidRPr="00D66A14">
        <w:rPr>
          <w:rFonts w:asciiTheme="minorHAnsi" w:hAnsiTheme="minorHAnsi" w:cstheme="minorHAnsi"/>
          <w:w w:val="105"/>
        </w:rPr>
        <w:t>contained</w:t>
      </w:r>
      <w:r w:rsidRPr="00D66A14">
        <w:rPr>
          <w:rFonts w:asciiTheme="minorHAnsi" w:hAnsiTheme="minorHAnsi" w:cstheme="minorHAnsi"/>
          <w:spacing w:val="-17"/>
          <w:w w:val="105"/>
        </w:rPr>
        <w:t xml:space="preserve"> </w:t>
      </w:r>
      <w:r w:rsidRPr="00D66A14">
        <w:rPr>
          <w:rFonts w:asciiTheme="minorHAnsi" w:hAnsiTheme="minorHAnsi" w:cstheme="minorHAnsi"/>
          <w:w w:val="105"/>
        </w:rPr>
        <w:t>herein</w:t>
      </w:r>
      <w:r w:rsidRPr="00D66A14">
        <w:rPr>
          <w:rFonts w:asciiTheme="minorHAnsi" w:hAnsiTheme="minorHAnsi" w:cstheme="minorHAnsi"/>
          <w:spacing w:val="-16"/>
          <w:w w:val="105"/>
        </w:rPr>
        <w:t xml:space="preserve"> </w:t>
      </w:r>
      <w:r w:rsidRPr="00D66A14">
        <w:rPr>
          <w:rFonts w:asciiTheme="minorHAnsi" w:hAnsiTheme="minorHAnsi" w:cstheme="minorHAnsi"/>
          <w:w w:val="105"/>
        </w:rPr>
        <w:t>or</w:t>
      </w:r>
      <w:r w:rsidRPr="00D66A14">
        <w:rPr>
          <w:rFonts w:asciiTheme="minorHAnsi" w:hAnsiTheme="minorHAnsi" w:cstheme="minorHAnsi"/>
          <w:spacing w:val="-16"/>
          <w:w w:val="105"/>
        </w:rPr>
        <w:t xml:space="preserve"> </w:t>
      </w:r>
      <w:r w:rsidRPr="00D66A14">
        <w:rPr>
          <w:rFonts w:asciiTheme="minorHAnsi" w:hAnsiTheme="minorHAnsi" w:cstheme="minorHAnsi"/>
          <w:w w:val="105"/>
        </w:rPr>
        <w:t>in</w:t>
      </w:r>
      <w:r w:rsidRPr="00D66A14">
        <w:rPr>
          <w:rFonts w:asciiTheme="minorHAnsi" w:hAnsiTheme="minorHAnsi" w:cstheme="minorHAnsi"/>
          <w:spacing w:val="-16"/>
          <w:w w:val="105"/>
        </w:rPr>
        <w:t xml:space="preserve"> </w:t>
      </w:r>
      <w:r w:rsidRPr="00D66A14">
        <w:rPr>
          <w:rFonts w:asciiTheme="minorHAnsi" w:hAnsiTheme="minorHAnsi" w:cstheme="minorHAnsi"/>
          <w:w w:val="105"/>
        </w:rPr>
        <w:t>any</w:t>
      </w:r>
      <w:r w:rsidRPr="00D66A14">
        <w:rPr>
          <w:rFonts w:asciiTheme="minorHAnsi" w:hAnsiTheme="minorHAnsi" w:cstheme="minorHAnsi"/>
          <w:spacing w:val="-15"/>
          <w:w w:val="105"/>
        </w:rPr>
        <w:t xml:space="preserve"> </w:t>
      </w:r>
      <w:r w:rsidRPr="00D66A14">
        <w:rPr>
          <w:rFonts w:asciiTheme="minorHAnsi" w:hAnsiTheme="minorHAnsi" w:cstheme="minorHAnsi"/>
          <w:w w:val="105"/>
        </w:rPr>
        <w:t>amendment</w:t>
      </w:r>
      <w:r w:rsidRPr="00D66A14">
        <w:rPr>
          <w:rFonts w:asciiTheme="minorHAnsi" w:hAnsiTheme="minorHAnsi" w:cstheme="minorHAnsi"/>
          <w:spacing w:val="-17"/>
          <w:w w:val="105"/>
        </w:rPr>
        <w:t xml:space="preserve"> </w:t>
      </w:r>
      <w:r w:rsidRPr="00D66A14">
        <w:rPr>
          <w:rFonts w:asciiTheme="minorHAnsi" w:hAnsiTheme="minorHAnsi" w:cstheme="minorHAnsi"/>
          <w:w w:val="105"/>
        </w:rPr>
        <w:t>developed</w:t>
      </w:r>
      <w:r w:rsidRPr="00D66A14">
        <w:rPr>
          <w:rFonts w:asciiTheme="minorHAnsi" w:hAnsiTheme="minorHAnsi" w:cstheme="minorHAnsi"/>
          <w:spacing w:val="-17"/>
          <w:w w:val="105"/>
        </w:rPr>
        <w:t xml:space="preserve"> </w:t>
      </w:r>
      <w:r w:rsidRPr="00D66A14">
        <w:rPr>
          <w:rFonts w:asciiTheme="minorHAnsi" w:hAnsiTheme="minorHAnsi" w:cstheme="minorHAnsi"/>
          <w:w w:val="105"/>
        </w:rPr>
        <w:t>under</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6"/>
          <w:w w:val="105"/>
        </w:rPr>
        <w:t xml:space="preserve"> </w:t>
      </w:r>
      <w:r w:rsidRPr="00D66A14">
        <w:rPr>
          <w:rFonts w:asciiTheme="minorHAnsi" w:hAnsiTheme="minorHAnsi" w:cstheme="minorHAnsi"/>
          <w:w w:val="105"/>
        </w:rPr>
        <w:t>Agreement</w:t>
      </w:r>
      <w:r w:rsidRPr="00D66A14">
        <w:rPr>
          <w:rFonts w:asciiTheme="minorHAnsi" w:hAnsiTheme="minorHAnsi" w:cstheme="minorHAnsi"/>
          <w:spacing w:val="-18"/>
          <w:w w:val="105"/>
        </w:rPr>
        <w:t xml:space="preserve"> </w:t>
      </w:r>
      <w:r w:rsidRPr="00D66A14">
        <w:rPr>
          <w:rFonts w:asciiTheme="minorHAnsi" w:hAnsiTheme="minorHAnsi" w:cstheme="minorHAnsi"/>
          <w:w w:val="105"/>
        </w:rPr>
        <w:t>shall</w:t>
      </w:r>
      <w:r w:rsidRPr="00D66A14">
        <w:rPr>
          <w:rFonts w:asciiTheme="minorHAnsi" w:hAnsiTheme="minorHAnsi" w:cstheme="minorHAnsi"/>
          <w:spacing w:val="-17"/>
          <w:w w:val="105"/>
        </w:rPr>
        <w:t xml:space="preserve"> </w:t>
      </w:r>
      <w:r w:rsidRPr="00D66A14">
        <w:rPr>
          <w:rFonts w:asciiTheme="minorHAnsi" w:hAnsiTheme="minorHAnsi" w:cstheme="minorHAnsi"/>
          <w:w w:val="105"/>
        </w:rPr>
        <w:t>prejudice</w:t>
      </w:r>
      <w:r w:rsidRPr="00D66A14">
        <w:rPr>
          <w:rFonts w:asciiTheme="minorHAnsi" w:hAnsiTheme="minorHAnsi" w:cstheme="minorHAnsi"/>
          <w:spacing w:val="-17"/>
          <w:w w:val="105"/>
        </w:rPr>
        <w:t xml:space="preserve"> </w:t>
      </w:r>
      <w:r w:rsidRPr="00D66A14">
        <w:rPr>
          <w:rFonts w:asciiTheme="minorHAnsi" w:hAnsiTheme="minorHAnsi" w:cstheme="minorHAnsi"/>
          <w:w w:val="105"/>
        </w:rPr>
        <w:t>the legal</w:t>
      </w:r>
      <w:r w:rsidRPr="00D66A14">
        <w:rPr>
          <w:rFonts w:asciiTheme="minorHAnsi" w:hAnsiTheme="minorHAnsi" w:cstheme="minorHAnsi"/>
          <w:spacing w:val="-23"/>
          <w:w w:val="105"/>
        </w:rPr>
        <w:t xml:space="preserve"> </w:t>
      </w:r>
      <w:r w:rsidRPr="00D66A14">
        <w:rPr>
          <w:rFonts w:asciiTheme="minorHAnsi" w:hAnsiTheme="minorHAnsi" w:cstheme="minorHAnsi"/>
          <w:w w:val="105"/>
        </w:rPr>
        <w:t>claims</w:t>
      </w:r>
      <w:r w:rsidRPr="00D66A14">
        <w:rPr>
          <w:rFonts w:asciiTheme="minorHAnsi" w:hAnsiTheme="minorHAnsi" w:cstheme="minorHAnsi"/>
          <w:spacing w:val="-23"/>
          <w:w w:val="105"/>
        </w:rPr>
        <w:t xml:space="preserve"> </w:t>
      </w:r>
      <w:r w:rsidRPr="00D66A14">
        <w:rPr>
          <w:rFonts w:asciiTheme="minorHAnsi" w:hAnsiTheme="minorHAnsi" w:cstheme="minorHAnsi"/>
          <w:w w:val="105"/>
        </w:rPr>
        <w:t>of</w:t>
      </w:r>
      <w:r w:rsidRPr="00D66A14">
        <w:rPr>
          <w:rFonts w:asciiTheme="minorHAnsi" w:hAnsiTheme="minorHAnsi" w:cstheme="minorHAnsi"/>
          <w:spacing w:val="-23"/>
          <w:w w:val="105"/>
        </w:rPr>
        <w:t xml:space="preserve"> </w:t>
      </w:r>
      <w:r w:rsidRPr="00D66A14">
        <w:rPr>
          <w:rFonts w:asciiTheme="minorHAnsi" w:hAnsiTheme="minorHAnsi" w:cstheme="minorHAnsi"/>
          <w:w w:val="105"/>
        </w:rPr>
        <w:t>any</w:t>
      </w:r>
      <w:r w:rsidRPr="00D66A14">
        <w:rPr>
          <w:rFonts w:asciiTheme="minorHAnsi" w:hAnsiTheme="minorHAnsi" w:cstheme="minorHAnsi"/>
          <w:spacing w:val="-23"/>
          <w:w w:val="105"/>
        </w:rPr>
        <w:t xml:space="preserve"> </w:t>
      </w:r>
      <w:r w:rsidRPr="00D66A14">
        <w:rPr>
          <w:rFonts w:asciiTheme="minorHAnsi" w:hAnsiTheme="minorHAnsi" w:cstheme="minorHAnsi"/>
          <w:w w:val="105"/>
        </w:rPr>
        <w:t>party</w:t>
      </w:r>
      <w:r w:rsidRPr="00D66A14">
        <w:rPr>
          <w:rFonts w:asciiTheme="minorHAnsi" w:hAnsiTheme="minorHAnsi" w:cstheme="minorHAnsi"/>
          <w:spacing w:val="-22"/>
          <w:w w:val="105"/>
        </w:rPr>
        <w:t xml:space="preserve"> </w:t>
      </w:r>
      <w:r w:rsidRPr="00D66A14">
        <w:rPr>
          <w:rFonts w:asciiTheme="minorHAnsi" w:hAnsiTheme="minorHAnsi" w:cstheme="minorHAnsi"/>
          <w:w w:val="105"/>
        </w:rPr>
        <w:t>hereto,</w:t>
      </w:r>
      <w:r w:rsidRPr="00D66A14">
        <w:rPr>
          <w:rFonts w:asciiTheme="minorHAnsi" w:hAnsiTheme="minorHAnsi" w:cstheme="minorHAnsi"/>
          <w:spacing w:val="-22"/>
          <w:w w:val="105"/>
        </w:rPr>
        <w:t xml:space="preserve"> </w:t>
      </w:r>
      <w:r w:rsidRPr="00D66A14">
        <w:rPr>
          <w:rFonts w:asciiTheme="minorHAnsi" w:hAnsiTheme="minorHAnsi" w:cstheme="minorHAnsi"/>
          <w:w w:val="105"/>
        </w:rPr>
        <w:t>nor</w:t>
      </w:r>
      <w:r w:rsidRPr="00D66A14">
        <w:rPr>
          <w:rFonts w:asciiTheme="minorHAnsi" w:hAnsiTheme="minorHAnsi" w:cstheme="minorHAnsi"/>
          <w:spacing w:val="-23"/>
          <w:w w:val="105"/>
        </w:rPr>
        <w:t xml:space="preserve"> </w:t>
      </w:r>
      <w:r w:rsidRPr="00D66A14">
        <w:rPr>
          <w:rFonts w:asciiTheme="minorHAnsi" w:hAnsiTheme="minorHAnsi" w:cstheme="minorHAnsi"/>
          <w:w w:val="105"/>
        </w:rPr>
        <w:t>shall</w:t>
      </w:r>
      <w:r w:rsidRPr="00D66A14">
        <w:rPr>
          <w:rFonts w:asciiTheme="minorHAnsi" w:hAnsiTheme="minorHAnsi" w:cstheme="minorHAnsi"/>
          <w:spacing w:val="-23"/>
          <w:w w:val="105"/>
        </w:rPr>
        <w:t xml:space="preserve"> </w:t>
      </w:r>
      <w:r w:rsidRPr="00D66A14">
        <w:rPr>
          <w:rFonts w:asciiTheme="minorHAnsi" w:hAnsiTheme="minorHAnsi" w:cstheme="minorHAnsi"/>
          <w:w w:val="105"/>
        </w:rPr>
        <w:t>participation</w:t>
      </w:r>
      <w:r w:rsidRPr="00D66A14">
        <w:rPr>
          <w:rFonts w:asciiTheme="minorHAnsi" w:hAnsiTheme="minorHAnsi" w:cstheme="minorHAnsi"/>
          <w:spacing w:val="-23"/>
          <w:w w:val="105"/>
        </w:rPr>
        <w:t xml:space="preserve"> </w:t>
      </w:r>
      <w:r w:rsidRPr="00D66A14">
        <w:rPr>
          <w:rFonts w:asciiTheme="minorHAnsi" w:hAnsiTheme="minorHAnsi" w:cstheme="minorHAnsi"/>
          <w:w w:val="105"/>
        </w:rPr>
        <w:t>in</w:t>
      </w:r>
      <w:r w:rsidRPr="00D66A14">
        <w:rPr>
          <w:rFonts w:asciiTheme="minorHAnsi" w:hAnsiTheme="minorHAnsi" w:cstheme="minorHAnsi"/>
          <w:spacing w:val="-23"/>
          <w:w w:val="105"/>
        </w:rPr>
        <w:t xml:space="preserve"> </w:t>
      </w:r>
      <w:r w:rsidRPr="00D66A14">
        <w:rPr>
          <w:rFonts w:asciiTheme="minorHAnsi" w:hAnsiTheme="minorHAnsi" w:cstheme="minorHAnsi"/>
          <w:w w:val="105"/>
        </w:rPr>
        <w:t>this</w:t>
      </w:r>
      <w:r w:rsidRPr="00D66A14">
        <w:rPr>
          <w:rFonts w:asciiTheme="minorHAnsi" w:hAnsiTheme="minorHAnsi" w:cstheme="minorHAnsi"/>
          <w:spacing w:val="-22"/>
          <w:w w:val="105"/>
        </w:rPr>
        <w:t xml:space="preserve"> </w:t>
      </w:r>
      <w:r w:rsidRPr="00D66A14">
        <w:rPr>
          <w:rFonts w:asciiTheme="minorHAnsi" w:hAnsiTheme="minorHAnsi" w:cstheme="minorHAnsi"/>
          <w:w w:val="105"/>
        </w:rPr>
        <w:t>planning</w:t>
      </w:r>
      <w:r w:rsidRPr="00D66A14">
        <w:rPr>
          <w:rFonts w:asciiTheme="minorHAnsi" w:hAnsiTheme="minorHAnsi" w:cstheme="minorHAnsi"/>
          <w:spacing w:val="-22"/>
          <w:w w:val="105"/>
        </w:rPr>
        <w:t xml:space="preserve"> </w:t>
      </w:r>
      <w:r w:rsidRPr="00D66A14">
        <w:rPr>
          <w:rFonts w:asciiTheme="minorHAnsi" w:hAnsiTheme="minorHAnsi" w:cstheme="minorHAnsi"/>
          <w:w w:val="105"/>
        </w:rPr>
        <w:t>process</w:t>
      </w:r>
      <w:r w:rsidRPr="00D66A14">
        <w:rPr>
          <w:rFonts w:asciiTheme="minorHAnsi" w:hAnsiTheme="minorHAnsi" w:cstheme="minorHAnsi"/>
          <w:spacing w:val="-22"/>
          <w:w w:val="105"/>
        </w:rPr>
        <w:t xml:space="preserve"> </w:t>
      </w:r>
      <w:r w:rsidRPr="00D66A14">
        <w:rPr>
          <w:rFonts w:asciiTheme="minorHAnsi" w:hAnsiTheme="minorHAnsi" w:cstheme="minorHAnsi"/>
          <w:w w:val="105"/>
        </w:rPr>
        <w:t>abrogate</w:t>
      </w:r>
      <w:r w:rsidRPr="00D66A14">
        <w:rPr>
          <w:rFonts w:asciiTheme="minorHAnsi" w:hAnsiTheme="minorHAnsi" w:cstheme="minorHAnsi"/>
          <w:spacing w:val="-23"/>
          <w:w w:val="105"/>
        </w:rPr>
        <w:t xml:space="preserve"> </w:t>
      </w:r>
      <w:r w:rsidRPr="00D66A14">
        <w:rPr>
          <w:rFonts w:asciiTheme="minorHAnsi" w:hAnsiTheme="minorHAnsi" w:cstheme="minorHAnsi"/>
          <w:w w:val="105"/>
        </w:rPr>
        <w:t>any</w:t>
      </w:r>
      <w:r w:rsidRPr="00D66A14">
        <w:rPr>
          <w:rFonts w:asciiTheme="minorHAnsi" w:hAnsiTheme="minorHAnsi" w:cstheme="minorHAnsi"/>
          <w:spacing w:val="-21"/>
          <w:w w:val="105"/>
        </w:rPr>
        <w:t xml:space="preserve"> </w:t>
      </w:r>
      <w:r w:rsidRPr="00D66A14">
        <w:rPr>
          <w:rFonts w:asciiTheme="minorHAnsi" w:hAnsiTheme="minorHAnsi" w:cstheme="minorHAnsi"/>
          <w:w w:val="105"/>
        </w:rPr>
        <w:t>party’s authority</w:t>
      </w:r>
      <w:r w:rsidRPr="00D66A14">
        <w:rPr>
          <w:rFonts w:asciiTheme="minorHAnsi" w:hAnsiTheme="minorHAnsi" w:cstheme="minorHAnsi"/>
          <w:spacing w:val="-11"/>
          <w:w w:val="105"/>
        </w:rPr>
        <w:t xml:space="preserve"> </w:t>
      </w:r>
      <w:r w:rsidRPr="00D66A14">
        <w:rPr>
          <w:rFonts w:asciiTheme="minorHAnsi" w:hAnsiTheme="minorHAnsi" w:cstheme="minorHAnsi"/>
          <w:w w:val="105"/>
        </w:rPr>
        <w:t>or</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reserved</w:t>
      </w:r>
      <w:r w:rsidRPr="00D66A14">
        <w:rPr>
          <w:rFonts w:asciiTheme="minorHAnsi" w:hAnsiTheme="minorHAnsi" w:cstheme="minorHAnsi"/>
          <w:spacing w:val="-13"/>
          <w:w w:val="105"/>
        </w:rPr>
        <w:t xml:space="preserve"> </w:t>
      </w:r>
      <w:r w:rsidRPr="00D66A14">
        <w:rPr>
          <w:rFonts w:asciiTheme="minorHAnsi" w:hAnsiTheme="minorHAnsi" w:cstheme="minorHAnsi"/>
          <w:w w:val="105"/>
        </w:rPr>
        <w:t>or</w:t>
      </w:r>
      <w:r w:rsidRPr="00D66A14">
        <w:rPr>
          <w:rFonts w:asciiTheme="minorHAnsi" w:hAnsiTheme="minorHAnsi" w:cstheme="minorHAnsi"/>
          <w:spacing w:val="-13"/>
          <w:w w:val="105"/>
        </w:rPr>
        <w:t xml:space="preserve"> </w:t>
      </w:r>
      <w:r w:rsidRPr="00D66A14">
        <w:rPr>
          <w:rFonts w:asciiTheme="minorHAnsi" w:hAnsiTheme="minorHAnsi" w:cstheme="minorHAnsi"/>
          <w:w w:val="105"/>
        </w:rPr>
        <w:t>other</w:t>
      </w:r>
      <w:r w:rsidRPr="00D66A14">
        <w:rPr>
          <w:rFonts w:asciiTheme="minorHAnsi" w:hAnsiTheme="minorHAnsi" w:cstheme="minorHAnsi"/>
          <w:spacing w:val="-13"/>
          <w:w w:val="105"/>
        </w:rPr>
        <w:t xml:space="preserve"> </w:t>
      </w:r>
      <w:r w:rsidRPr="00D66A14">
        <w:rPr>
          <w:rFonts w:asciiTheme="minorHAnsi" w:hAnsiTheme="minorHAnsi" w:cstheme="minorHAnsi"/>
          <w:w w:val="105"/>
        </w:rPr>
        <w:t>rights</w:t>
      </w:r>
      <w:r w:rsidRPr="00D66A14">
        <w:rPr>
          <w:rFonts w:asciiTheme="minorHAnsi" w:hAnsiTheme="minorHAnsi" w:cstheme="minorHAnsi"/>
          <w:spacing w:val="-13"/>
          <w:w w:val="105"/>
        </w:rPr>
        <w:t xml:space="preserve"> </w:t>
      </w:r>
      <w:r w:rsidRPr="00D66A14">
        <w:rPr>
          <w:rFonts w:asciiTheme="minorHAnsi" w:hAnsiTheme="minorHAnsi" w:cstheme="minorHAnsi"/>
          <w:w w:val="105"/>
        </w:rPr>
        <w:t>of</w:t>
      </w:r>
      <w:r w:rsidRPr="00D66A14">
        <w:rPr>
          <w:rFonts w:asciiTheme="minorHAnsi" w:hAnsiTheme="minorHAnsi" w:cstheme="minorHAnsi"/>
          <w:spacing w:val="-14"/>
          <w:w w:val="105"/>
        </w:rPr>
        <w:t xml:space="preserve"> </w:t>
      </w:r>
      <w:r w:rsidRPr="00D66A14">
        <w:rPr>
          <w:rFonts w:asciiTheme="minorHAnsi" w:hAnsiTheme="minorHAnsi" w:cstheme="minorHAnsi"/>
          <w:w w:val="105"/>
        </w:rPr>
        <w:t>tribal</w:t>
      </w:r>
      <w:r w:rsidRPr="00D66A14">
        <w:rPr>
          <w:rFonts w:asciiTheme="minorHAnsi" w:hAnsiTheme="minorHAnsi" w:cstheme="minorHAnsi"/>
          <w:spacing w:val="-15"/>
          <w:w w:val="105"/>
        </w:rPr>
        <w:t xml:space="preserve"> </w:t>
      </w:r>
      <w:r w:rsidRPr="00D66A14">
        <w:rPr>
          <w:rFonts w:asciiTheme="minorHAnsi" w:hAnsiTheme="minorHAnsi" w:cstheme="minorHAnsi"/>
          <w:w w:val="105"/>
        </w:rPr>
        <w:t>governments,</w:t>
      </w:r>
      <w:r w:rsidRPr="00D66A14">
        <w:rPr>
          <w:rFonts w:asciiTheme="minorHAnsi" w:hAnsiTheme="minorHAnsi" w:cstheme="minorHAnsi"/>
          <w:spacing w:val="-15"/>
          <w:w w:val="105"/>
        </w:rPr>
        <w:t xml:space="preserve"> </w:t>
      </w:r>
      <w:r w:rsidRPr="00D66A14">
        <w:rPr>
          <w:rFonts w:asciiTheme="minorHAnsi" w:hAnsiTheme="minorHAnsi" w:cstheme="minorHAnsi"/>
          <w:w w:val="105"/>
        </w:rPr>
        <w:t>except</w:t>
      </w:r>
      <w:r w:rsidRPr="00D66A14">
        <w:rPr>
          <w:rFonts w:asciiTheme="minorHAnsi" w:hAnsiTheme="minorHAnsi" w:cstheme="minorHAnsi"/>
          <w:spacing w:val="-14"/>
          <w:w w:val="105"/>
        </w:rPr>
        <w:t xml:space="preserve"> </w:t>
      </w:r>
      <w:r w:rsidRPr="00D66A14">
        <w:rPr>
          <w:rFonts w:asciiTheme="minorHAnsi" w:hAnsiTheme="minorHAnsi" w:cstheme="minorHAnsi"/>
          <w:w w:val="105"/>
        </w:rPr>
        <w:t>where</w:t>
      </w:r>
      <w:r w:rsidRPr="00D66A14">
        <w:rPr>
          <w:rFonts w:asciiTheme="minorHAnsi" w:hAnsiTheme="minorHAnsi" w:cstheme="minorHAnsi"/>
          <w:spacing w:val="-12"/>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obligation</w:t>
      </w:r>
      <w:r w:rsidRPr="00D66A14">
        <w:rPr>
          <w:rFonts w:asciiTheme="minorHAnsi" w:hAnsiTheme="minorHAnsi" w:cstheme="minorHAnsi"/>
          <w:spacing w:val="-14"/>
          <w:w w:val="105"/>
        </w:rPr>
        <w:t xml:space="preserve"> </w:t>
      </w:r>
      <w:r w:rsidRPr="00D66A14">
        <w:rPr>
          <w:rFonts w:asciiTheme="minorHAnsi" w:hAnsiTheme="minorHAnsi" w:cstheme="minorHAnsi"/>
          <w:w w:val="105"/>
        </w:rPr>
        <w:t>has</w:t>
      </w:r>
      <w:r w:rsidRPr="00D66A14">
        <w:rPr>
          <w:rFonts w:asciiTheme="minorHAnsi" w:hAnsiTheme="minorHAnsi" w:cstheme="minorHAnsi"/>
          <w:spacing w:val="-11"/>
          <w:w w:val="105"/>
        </w:rPr>
        <w:t xml:space="preserve"> </w:t>
      </w:r>
      <w:r w:rsidRPr="00D66A14">
        <w:rPr>
          <w:rFonts w:asciiTheme="minorHAnsi" w:hAnsiTheme="minorHAnsi" w:cstheme="minorHAnsi"/>
          <w:w w:val="105"/>
        </w:rPr>
        <w:t>been accepted in</w:t>
      </w:r>
      <w:r w:rsidRPr="00D66A14">
        <w:rPr>
          <w:rFonts w:asciiTheme="minorHAnsi" w:hAnsiTheme="minorHAnsi" w:cstheme="minorHAnsi"/>
          <w:spacing w:val="-21"/>
          <w:w w:val="105"/>
        </w:rPr>
        <w:t xml:space="preserve"> </w:t>
      </w:r>
      <w:r w:rsidRPr="00D66A14">
        <w:rPr>
          <w:rFonts w:asciiTheme="minorHAnsi" w:hAnsiTheme="minorHAnsi" w:cstheme="minorHAnsi"/>
          <w:w w:val="105"/>
        </w:rPr>
        <w:t>writing.</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7"/>
        <w:rPr>
          <w:rFonts w:asciiTheme="minorHAnsi" w:hAnsiTheme="minorHAnsi" w:cstheme="minorHAnsi"/>
          <w:sz w:val="21"/>
        </w:rPr>
      </w:pPr>
    </w:p>
    <w:p w:rsidR="0047302E" w:rsidRPr="00D66A14" w:rsidRDefault="0047302E" w:rsidP="0047302E">
      <w:pPr>
        <w:pStyle w:val="BodyText"/>
        <w:tabs>
          <w:tab w:val="left" w:pos="9648"/>
        </w:tabs>
        <w:spacing w:before="91"/>
        <w:ind w:left="200"/>
        <w:rPr>
          <w:rFonts w:asciiTheme="minorHAnsi" w:hAnsiTheme="minorHAnsi" w:cstheme="minorHAnsi"/>
        </w:rPr>
      </w:pPr>
      <w:r w:rsidRPr="00D66A14">
        <w:rPr>
          <w:rFonts w:asciiTheme="minorHAnsi" w:hAnsiTheme="minorHAnsi" w:cstheme="minorHAnsi"/>
          <w:color w:val="FFFFFF"/>
          <w:spacing w:val="12"/>
          <w:w w:val="85"/>
          <w:shd w:val="clear" w:color="auto" w:fill="5B9AD4"/>
        </w:rPr>
        <w:t xml:space="preserve">SECTION </w:t>
      </w:r>
      <w:r w:rsidRPr="00D66A14">
        <w:rPr>
          <w:rFonts w:asciiTheme="minorHAnsi" w:hAnsiTheme="minorHAnsi" w:cstheme="minorHAnsi"/>
          <w:color w:val="FFFFFF"/>
          <w:spacing w:val="8"/>
          <w:w w:val="85"/>
          <w:shd w:val="clear" w:color="auto" w:fill="5B9AD4"/>
        </w:rPr>
        <w:t xml:space="preserve">3:  </w:t>
      </w:r>
      <w:r w:rsidRPr="00D66A14">
        <w:rPr>
          <w:rFonts w:asciiTheme="minorHAnsi" w:hAnsiTheme="minorHAnsi" w:cstheme="minorHAnsi"/>
          <w:color w:val="FFFFFF"/>
          <w:spacing w:val="13"/>
          <w:w w:val="85"/>
          <w:shd w:val="clear" w:color="auto" w:fill="5B9AD4"/>
        </w:rPr>
        <w:t xml:space="preserve">PARTICIPATION EXPECTATIONS </w:t>
      </w:r>
      <w:r w:rsidRPr="00D66A14">
        <w:rPr>
          <w:rFonts w:asciiTheme="minorHAnsi" w:hAnsiTheme="minorHAnsi" w:cstheme="minorHAnsi"/>
          <w:color w:val="FFFFFF"/>
          <w:spacing w:val="9"/>
          <w:w w:val="85"/>
          <w:shd w:val="clear" w:color="auto" w:fill="5B9AD4"/>
        </w:rPr>
        <w:t xml:space="preserve">AND </w:t>
      </w:r>
      <w:r w:rsidRPr="00D66A14">
        <w:rPr>
          <w:rFonts w:asciiTheme="minorHAnsi" w:hAnsiTheme="minorHAnsi" w:cstheme="minorHAnsi"/>
          <w:color w:val="FFFFFF"/>
          <w:spacing w:val="11"/>
          <w:w w:val="85"/>
          <w:shd w:val="clear" w:color="auto" w:fill="5B9AD4"/>
        </w:rPr>
        <w:t>GROUND</w:t>
      </w:r>
      <w:r w:rsidRPr="00D66A14">
        <w:rPr>
          <w:rFonts w:asciiTheme="minorHAnsi" w:hAnsiTheme="minorHAnsi" w:cstheme="minorHAnsi"/>
          <w:color w:val="FFFFFF"/>
          <w:spacing w:val="36"/>
          <w:w w:val="85"/>
          <w:shd w:val="clear" w:color="auto" w:fill="5B9AD4"/>
        </w:rPr>
        <w:t xml:space="preserve"> </w:t>
      </w:r>
      <w:r w:rsidRPr="00D66A14">
        <w:rPr>
          <w:rFonts w:asciiTheme="minorHAnsi" w:hAnsiTheme="minorHAnsi" w:cstheme="minorHAnsi"/>
          <w:color w:val="FFFFFF"/>
          <w:spacing w:val="11"/>
          <w:w w:val="85"/>
          <w:shd w:val="clear" w:color="auto" w:fill="5B9AD4"/>
        </w:rPr>
        <w:t>RULES</w:t>
      </w:r>
      <w:r w:rsidRPr="00D66A14">
        <w:rPr>
          <w:rFonts w:asciiTheme="minorHAnsi" w:hAnsiTheme="minorHAnsi" w:cstheme="minorHAnsi"/>
          <w:color w:val="FFFFFF"/>
          <w:spacing w:val="11"/>
          <w:shd w:val="clear" w:color="auto" w:fill="5B9AD4"/>
        </w:rPr>
        <w:tab/>
      </w:r>
    </w:p>
    <w:p w:rsidR="0047302E" w:rsidRPr="00D66A14" w:rsidRDefault="0047302E" w:rsidP="0047302E">
      <w:pPr>
        <w:pStyle w:val="BodyText"/>
        <w:spacing w:before="5"/>
        <w:rPr>
          <w:rFonts w:asciiTheme="minorHAnsi" w:hAnsiTheme="minorHAnsi" w:cstheme="minorHAnsi"/>
          <w:sz w:val="16"/>
        </w:rPr>
      </w:pPr>
    </w:p>
    <w:p w:rsidR="0047302E" w:rsidRPr="00D66A14" w:rsidRDefault="0047302E" w:rsidP="0047302E">
      <w:pPr>
        <w:tabs>
          <w:tab w:val="left" w:pos="9648"/>
        </w:tabs>
        <w:spacing w:before="91"/>
        <w:ind w:left="200"/>
        <w:rPr>
          <w:rFonts w:cstheme="minorHAnsi"/>
          <w:sz w:val="20"/>
        </w:rPr>
      </w:pPr>
      <w:r w:rsidRPr="00D66A14">
        <w:rPr>
          <w:rFonts w:cstheme="minorHAnsi"/>
          <w:spacing w:val="13"/>
          <w:w w:val="80"/>
          <w:sz w:val="20"/>
          <w:shd w:val="clear" w:color="auto" w:fill="DDE9F6"/>
        </w:rPr>
        <w:t xml:space="preserve">PARTICIPATION  </w:t>
      </w:r>
      <w:r w:rsidRPr="00D66A14">
        <w:rPr>
          <w:rFonts w:cstheme="minorHAnsi"/>
          <w:spacing w:val="19"/>
          <w:w w:val="80"/>
          <w:sz w:val="20"/>
          <w:shd w:val="clear" w:color="auto" w:fill="DDE9F6"/>
        </w:rPr>
        <w:t xml:space="preserve"> </w:t>
      </w:r>
      <w:r w:rsidRPr="00D66A14">
        <w:rPr>
          <w:rFonts w:cstheme="minorHAnsi"/>
          <w:spacing w:val="13"/>
          <w:w w:val="80"/>
          <w:sz w:val="20"/>
          <w:shd w:val="clear" w:color="auto" w:fill="DDE9F6"/>
        </w:rPr>
        <w:t>EXPECTATIONS</w:t>
      </w:r>
      <w:r w:rsidRPr="00D66A14">
        <w:rPr>
          <w:rFonts w:cstheme="minorHAnsi"/>
          <w:spacing w:val="13"/>
          <w:sz w:val="20"/>
          <w:shd w:val="clear" w:color="auto" w:fill="DDE9F6"/>
        </w:rPr>
        <w:tab/>
      </w:r>
    </w:p>
    <w:p w:rsidR="0047302E" w:rsidRPr="00D66A14" w:rsidRDefault="0047302E" w:rsidP="0047302E">
      <w:pPr>
        <w:pStyle w:val="BodyText"/>
        <w:spacing w:before="9"/>
        <w:rPr>
          <w:rFonts w:asciiTheme="minorHAnsi" w:hAnsiTheme="minorHAnsi" w:cstheme="minorHAnsi"/>
          <w:sz w:val="17"/>
        </w:rPr>
      </w:pPr>
    </w:p>
    <w:p w:rsidR="0047302E" w:rsidRPr="00D66A14" w:rsidRDefault="0047302E" w:rsidP="0047302E">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Each</w:t>
      </w:r>
      <w:r w:rsidRPr="00D66A14">
        <w:rPr>
          <w:rFonts w:asciiTheme="minorHAnsi" w:hAnsiTheme="minorHAnsi" w:cstheme="minorHAnsi"/>
          <w:spacing w:val="-22"/>
          <w:w w:val="105"/>
        </w:rPr>
        <w:t xml:space="preserve"> </w:t>
      </w:r>
      <w:r w:rsidRPr="00D66A14">
        <w:rPr>
          <w:rFonts w:asciiTheme="minorHAnsi" w:hAnsiTheme="minorHAnsi" w:cstheme="minorHAnsi"/>
          <w:w w:val="105"/>
        </w:rPr>
        <w:t>entity</w:t>
      </w:r>
      <w:r w:rsidRPr="00D66A14">
        <w:rPr>
          <w:rFonts w:asciiTheme="minorHAnsi" w:hAnsiTheme="minorHAnsi" w:cstheme="minorHAnsi"/>
          <w:spacing w:val="-21"/>
          <w:w w:val="105"/>
        </w:rPr>
        <w:t xml:space="preserve"> </w:t>
      </w:r>
      <w:r w:rsidRPr="00D66A14">
        <w:rPr>
          <w:rFonts w:asciiTheme="minorHAnsi" w:hAnsiTheme="minorHAnsi" w:cstheme="minorHAnsi"/>
          <w:w w:val="105"/>
        </w:rPr>
        <w:t>invited</w:t>
      </w:r>
      <w:r w:rsidRPr="00D66A14">
        <w:rPr>
          <w:rFonts w:asciiTheme="minorHAnsi" w:hAnsiTheme="minorHAnsi" w:cstheme="minorHAnsi"/>
          <w:spacing w:val="-22"/>
          <w:w w:val="105"/>
        </w:rPr>
        <w:t xml:space="preserve"> </w:t>
      </w:r>
      <w:r w:rsidRPr="00D66A14">
        <w:rPr>
          <w:rFonts w:asciiTheme="minorHAnsi" w:hAnsiTheme="minorHAnsi" w:cstheme="minorHAnsi"/>
          <w:w w:val="105"/>
        </w:rPr>
        <w:t>by</w:t>
      </w:r>
      <w:r w:rsidRPr="00D66A14">
        <w:rPr>
          <w:rFonts w:asciiTheme="minorHAnsi" w:hAnsiTheme="minorHAnsi" w:cstheme="minorHAnsi"/>
          <w:spacing w:val="-19"/>
          <w:w w:val="105"/>
        </w:rPr>
        <w:t xml:space="preserve"> </w:t>
      </w:r>
      <w:r w:rsidRPr="00D66A14">
        <w:rPr>
          <w:rFonts w:asciiTheme="minorHAnsi" w:hAnsiTheme="minorHAnsi" w:cstheme="minorHAnsi"/>
          <w:w w:val="105"/>
        </w:rPr>
        <w:t>Ecology</w:t>
      </w:r>
      <w:r w:rsidRPr="00D66A14">
        <w:rPr>
          <w:rFonts w:asciiTheme="minorHAnsi" w:hAnsiTheme="minorHAnsi" w:cstheme="minorHAnsi"/>
          <w:spacing w:val="-20"/>
          <w:w w:val="105"/>
        </w:rPr>
        <w:t xml:space="preserve"> </w:t>
      </w:r>
      <w:r w:rsidRPr="00D66A14">
        <w:rPr>
          <w:rFonts w:asciiTheme="minorHAnsi" w:hAnsiTheme="minorHAnsi" w:cstheme="minorHAnsi"/>
          <w:w w:val="105"/>
        </w:rPr>
        <w:t>to</w:t>
      </w:r>
      <w:r w:rsidRPr="00D66A14">
        <w:rPr>
          <w:rFonts w:asciiTheme="minorHAnsi" w:hAnsiTheme="minorHAnsi" w:cstheme="minorHAnsi"/>
          <w:spacing w:val="-22"/>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1"/>
          <w:w w:val="105"/>
        </w:rPr>
        <w:t xml:space="preserve"> </w:t>
      </w:r>
      <w:r w:rsidRPr="00D66A14">
        <w:rPr>
          <w:rFonts w:asciiTheme="minorHAnsi" w:hAnsiTheme="minorHAnsi" w:cstheme="minorHAnsi"/>
          <w:w w:val="105"/>
        </w:rPr>
        <w:t>on</w:t>
      </w:r>
      <w:r w:rsidRPr="00D66A14">
        <w:rPr>
          <w:rFonts w:asciiTheme="minorHAnsi" w:hAnsiTheme="minorHAnsi" w:cstheme="minorHAnsi"/>
          <w:spacing w:val="-22"/>
          <w:w w:val="105"/>
        </w:rPr>
        <w:t xml:space="preserve"> </w:t>
      </w:r>
      <w:r w:rsidRPr="00D66A14">
        <w:rPr>
          <w:rFonts w:asciiTheme="minorHAnsi" w:hAnsiTheme="minorHAnsi" w:cstheme="minorHAnsi"/>
          <w:w w:val="105"/>
        </w:rPr>
        <w:t>the</w:t>
      </w:r>
      <w:r w:rsidRPr="00D66A14">
        <w:rPr>
          <w:rFonts w:asciiTheme="minorHAnsi" w:hAnsiTheme="minorHAnsi" w:cstheme="minorHAnsi"/>
          <w:spacing w:val="-22"/>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and</w:t>
      </w:r>
      <w:r w:rsidRPr="00D66A14">
        <w:rPr>
          <w:rFonts w:asciiTheme="minorHAnsi" w:hAnsiTheme="minorHAnsi" w:cstheme="minorHAnsi"/>
          <w:spacing w:val="-22"/>
          <w:w w:val="105"/>
        </w:rPr>
        <w:t xml:space="preserve"> </w:t>
      </w:r>
      <w:r w:rsidRPr="00D66A14">
        <w:rPr>
          <w:rFonts w:asciiTheme="minorHAnsi" w:hAnsiTheme="minorHAnsi" w:cstheme="minorHAnsi"/>
          <w:w w:val="105"/>
        </w:rPr>
        <w:t>which</w:t>
      </w:r>
      <w:r w:rsidRPr="00D66A14">
        <w:rPr>
          <w:rFonts w:asciiTheme="minorHAnsi" w:hAnsiTheme="minorHAnsi" w:cstheme="minorHAnsi"/>
          <w:spacing w:val="-22"/>
          <w:w w:val="105"/>
        </w:rPr>
        <w:t xml:space="preserve"> </w:t>
      </w:r>
      <w:r w:rsidRPr="00D66A14">
        <w:rPr>
          <w:rFonts w:asciiTheme="minorHAnsi" w:hAnsiTheme="minorHAnsi" w:cstheme="minorHAnsi"/>
          <w:w w:val="105"/>
        </w:rPr>
        <w:t>has</w:t>
      </w:r>
      <w:r w:rsidRPr="00D66A14">
        <w:rPr>
          <w:rFonts w:asciiTheme="minorHAnsi" w:hAnsiTheme="minorHAnsi" w:cstheme="minorHAnsi"/>
          <w:spacing w:val="-21"/>
          <w:w w:val="105"/>
        </w:rPr>
        <w:t xml:space="preserve"> </w:t>
      </w:r>
      <w:r w:rsidRPr="00D66A14">
        <w:rPr>
          <w:rFonts w:asciiTheme="minorHAnsi" w:hAnsiTheme="minorHAnsi" w:cstheme="minorHAnsi"/>
          <w:w w:val="105"/>
        </w:rPr>
        <w:t>responded</w:t>
      </w:r>
      <w:r w:rsidRPr="00D66A14">
        <w:rPr>
          <w:rFonts w:asciiTheme="minorHAnsi" w:hAnsiTheme="minorHAnsi" w:cstheme="minorHAnsi"/>
          <w:spacing w:val="-22"/>
          <w:w w:val="105"/>
        </w:rPr>
        <w:t xml:space="preserve"> </w:t>
      </w:r>
      <w:r w:rsidRPr="00D66A14">
        <w:rPr>
          <w:rFonts w:asciiTheme="minorHAnsi" w:hAnsiTheme="minorHAnsi" w:cstheme="minorHAnsi"/>
          <w:w w:val="105"/>
        </w:rPr>
        <w:t>indicating their</w:t>
      </w:r>
      <w:r w:rsidRPr="00D66A14">
        <w:rPr>
          <w:rFonts w:asciiTheme="minorHAnsi" w:hAnsiTheme="minorHAnsi" w:cstheme="minorHAnsi"/>
          <w:spacing w:val="-12"/>
          <w:w w:val="105"/>
        </w:rPr>
        <w:t xml:space="preserve"> </w:t>
      </w:r>
      <w:r w:rsidRPr="00D66A14">
        <w:rPr>
          <w:rFonts w:asciiTheme="minorHAnsi" w:hAnsiTheme="minorHAnsi" w:cstheme="minorHAnsi"/>
          <w:w w:val="105"/>
        </w:rPr>
        <w:t>commitment</w:t>
      </w:r>
      <w:r w:rsidRPr="00D66A14">
        <w:rPr>
          <w:rFonts w:asciiTheme="minorHAnsi" w:hAnsiTheme="minorHAnsi" w:cstheme="minorHAnsi"/>
          <w:spacing w:val="-10"/>
          <w:w w:val="105"/>
        </w:rPr>
        <w:t xml:space="preserve"> </w:t>
      </w:r>
      <w:r w:rsidRPr="00D66A14">
        <w:rPr>
          <w:rFonts w:asciiTheme="minorHAnsi" w:hAnsiTheme="minorHAnsi" w:cstheme="minorHAnsi"/>
          <w:w w:val="105"/>
        </w:rPr>
        <w:t>to</w:t>
      </w:r>
      <w:r w:rsidRPr="00D66A14">
        <w:rPr>
          <w:rFonts w:asciiTheme="minorHAnsi" w:hAnsiTheme="minorHAnsi" w:cstheme="minorHAnsi"/>
          <w:spacing w:val="-9"/>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11"/>
          <w:w w:val="105"/>
        </w:rPr>
        <w:t xml:space="preserve"> </w:t>
      </w:r>
      <w:r w:rsidRPr="00D66A14">
        <w:rPr>
          <w:rFonts w:asciiTheme="minorHAnsi" w:hAnsiTheme="minorHAnsi" w:cstheme="minorHAnsi"/>
          <w:w w:val="105"/>
        </w:rPr>
        <w:t>shall</w:t>
      </w:r>
      <w:r w:rsidRPr="00D66A14">
        <w:rPr>
          <w:rFonts w:asciiTheme="minorHAnsi" w:hAnsiTheme="minorHAnsi" w:cstheme="minorHAnsi"/>
          <w:spacing w:val="-12"/>
          <w:w w:val="105"/>
        </w:rPr>
        <w:t xml:space="preserve"> </w:t>
      </w:r>
      <w:r w:rsidRPr="00D66A14">
        <w:rPr>
          <w:rFonts w:asciiTheme="minorHAnsi" w:hAnsiTheme="minorHAnsi" w:cstheme="minorHAnsi"/>
          <w:w w:val="105"/>
        </w:rPr>
        <w:t>identify</w:t>
      </w:r>
      <w:r w:rsidRPr="00D66A14">
        <w:rPr>
          <w:rFonts w:asciiTheme="minorHAnsi" w:hAnsiTheme="minorHAnsi" w:cstheme="minorHAnsi"/>
          <w:spacing w:val="-9"/>
          <w:w w:val="105"/>
        </w:rPr>
        <w:t xml:space="preserve"> </w:t>
      </w:r>
      <w:r w:rsidRPr="00D66A14">
        <w:rPr>
          <w:rFonts w:asciiTheme="minorHAnsi" w:hAnsiTheme="minorHAnsi" w:cstheme="minorHAnsi"/>
          <w:w w:val="105"/>
        </w:rPr>
        <w:t>a</w:t>
      </w:r>
      <w:r w:rsidRPr="00D66A14">
        <w:rPr>
          <w:rFonts w:asciiTheme="minorHAnsi" w:hAnsiTheme="minorHAnsi" w:cstheme="minorHAnsi"/>
          <w:spacing w:val="-13"/>
          <w:w w:val="105"/>
        </w:rPr>
        <w:t xml:space="preserve"> </w:t>
      </w:r>
      <w:r w:rsidRPr="00D66A14">
        <w:rPr>
          <w:rFonts w:asciiTheme="minorHAnsi" w:hAnsiTheme="minorHAnsi" w:cstheme="minorHAnsi"/>
          <w:w w:val="105"/>
        </w:rPr>
        <w:t>representative</w:t>
      </w:r>
      <w:r w:rsidRPr="00D66A14">
        <w:rPr>
          <w:rFonts w:asciiTheme="minorHAnsi" w:hAnsiTheme="minorHAnsi" w:cstheme="minorHAnsi"/>
          <w:spacing w:val="-11"/>
          <w:w w:val="105"/>
        </w:rPr>
        <w:t xml:space="preserve"> </w:t>
      </w:r>
      <w:r w:rsidRPr="00D66A14">
        <w:rPr>
          <w:rFonts w:asciiTheme="minorHAnsi" w:hAnsiTheme="minorHAnsi" w:cstheme="minorHAnsi"/>
          <w:w w:val="105"/>
        </w:rPr>
        <w:t>and</w:t>
      </w:r>
      <w:r w:rsidRPr="00D66A14">
        <w:rPr>
          <w:rFonts w:asciiTheme="minorHAnsi" w:hAnsiTheme="minorHAnsi" w:cstheme="minorHAnsi"/>
          <w:spacing w:val="-11"/>
          <w:w w:val="105"/>
        </w:rPr>
        <w:t xml:space="preserve"> </w:t>
      </w:r>
      <w:r w:rsidRPr="00D66A14">
        <w:rPr>
          <w:rFonts w:asciiTheme="minorHAnsi" w:hAnsiTheme="minorHAnsi" w:cstheme="minorHAnsi"/>
          <w:w w:val="105"/>
        </w:rPr>
        <w:t>up</w:t>
      </w:r>
      <w:r w:rsidRPr="00D66A14">
        <w:rPr>
          <w:rFonts w:asciiTheme="minorHAnsi" w:hAnsiTheme="minorHAnsi" w:cstheme="minorHAnsi"/>
          <w:spacing w:val="-13"/>
          <w:w w:val="105"/>
        </w:rPr>
        <w:t xml:space="preserve"> </w:t>
      </w:r>
      <w:r w:rsidRPr="00D66A14">
        <w:rPr>
          <w:rFonts w:asciiTheme="minorHAnsi" w:hAnsiTheme="minorHAnsi" w:cstheme="minorHAnsi"/>
          <w:w w:val="105"/>
        </w:rPr>
        <w:t>to</w:t>
      </w:r>
      <w:r w:rsidRPr="00D66A14">
        <w:rPr>
          <w:rFonts w:asciiTheme="minorHAnsi" w:hAnsiTheme="minorHAnsi" w:cstheme="minorHAnsi"/>
          <w:spacing w:val="-12"/>
          <w:w w:val="105"/>
        </w:rPr>
        <w:t xml:space="preserve"> </w:t>
      </w:r>
      <w:r w:rsidRPr="00D66A14">
        <w:rPr>
          <w:rFonts w:asciiTheme="minorHAnsi" w:hAnsiTheme="minorHAnsi" w:cstheme="minorHAnsi"/>
          <w:w w:val="105"/>
        </w:rPr>
        <w:t>two</w:t>
      </w:r>
      <w:r w:rsidRPr="00D66A14">
        <w:rPr>
          <w:rFonts w:asciiTheme="minorHAnsi" w:hAnsiTheme="minorHAnsi" w:cstheme="minorHAnsi"/>
          <w:spacing w:val="-8"/>
          <w:w w:val="105"/>
        </w:rPr>
        <w:t xml:space="preserve"> </w:t>
      </w:r>
      <w:r w:rsidRPr="00D66A14">
        <w:rPr>
          <w:rFonts w:asciiTheme="minorHAnsi" w:hAnsiTheme="minorHAnsi" w:cstheme="minorHAnsi"/>
          <w:w w:val="105"/>
        </w:rPr>
        <w:t>alternates</w:t>
      </w:r>
      <w:r w:rsidRPr="00D66A14">
        <w:rPr>
          <w:rFonts w:asciiTheme="minorHAnsi" w:hAnsiTheme="minorHAnsi" w:cstheme="minorHAnsi"/>
          <w:spacing w:val="-10"/>
          <w:w w:val="105"/>
        </w:rPr>
        <w:t xml:space="preserve"> </w:t>
      </w:r>
      <w:r w:rsidRPr="00D66A14">
        <w:rPr>
          <w:rFonts w:asciiTheme="minorHAnsi" w:hAnsiTheme="minorHAnsi" w:cstheme="minorHAnsi"/>
          <w:w w:val="105"/>
        </w:rPr>
        <w:t>to</w:t>
      </w:r>
      <w:r w:rsidRPr="00D66A14">
        <w:rPr>
          <w:rFonts w:asciiTheme="minorHAnsi" w:hAnsiTheme="minorHAnsi" w:cstheme="minorHAnsi"/>
          <w:spacing w:val="-11"/>
          <w:w w:val="105"/>
        </w:rPr>
        <w:t xml:space="preserve"> </w:t>
      </w:r>
      <w:r w:rsidRPr="00D66A14">
        <w:rPr>
          <w:rFonts w:asciiTheme="minorHAnsi" w:hAnsiTheme="minorHAnsi" w:cstheme="minorHAnsi"/>
          <w:w w:val="105"/>
        </w:rPr>
        <w:t>participate on</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2"/>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2"/>
          <w:w w:val="105"/>
        </w:rPr>
        <w:t xml:space="preserve"> </w:t>
      </w:r>
      <w:r w:rsidRPr="00D66A14">
        <w:rPr>
          <w:rFonts w:asciiTheme="minorHAnsi" w:hAnsiTheme="minorHAnsi" w:cstheme="minorHAnsi"/>
          <w:w w:val="105"/>
        </w:rPr>
        <w:t>will,</w:t>
      </w:r>
      <w:r w:rsidRPr="00D66A14">
        <w:rPr>
          <w:rFonts w:asciiTheme="minorHAnsi" w:hAnsiTheme="minorHAnsi" w:cstheme="minorHAnsi"/>
          <w:spacing w:val="-24"/>
          <w:w w:val="105"/>
        </w:rPr>
        <w:t xml:space="preserve"> </w:t>
      </w:r>
      <w:r w:rsidRPr="00D66A14">
        <w:rPr>
          <w:rFonts w:asciiTheme="minorHAnsi" w:hAnsiTheme="minorHAnsi" w:cstheme="minorHAnsi"/>
          <w:w w:val="105"/>
        </w:rPr>
        <w:t>in</w:t>
      </w:r>
      <w:r w:rsidRPr="00D66A14">
        <w:rPr>
          <w:rFonts w:asciiTheme="minorHAnsi" w:hAnsiTheme="minorHAnsi" w:cstheme="minorHAnsi"/>
          <w:spacing w:val="-24"/>
          <w:w w:val="105"/>
        </w:rPr>
        <w:t xml:space="preserve"> </w:t>
      </w:r>
      <w:r w:rsidRPr="00D66A14">
        <w:rPr>
          <w:rFonts w:asciiTheme="minorHAnsi" w:hAnsiTheme="minorHAnsi" w:cstheme="minorHAnsi"/>
          <w:w w:val="105"/>
        </w:rPr>
        <w:t>good</w:t>
      </w:r>
      <w:r w:rsidRPr="00D66A14">
        <w:rPr>
          <w:rFonts w:asciiTheme="minorHAnsi" w:hAnsiTheme="minorHAnsi" w:cstheme="minorHAnsi"/>
          <w:spacing w:val="-22"/>
          <w:w w:val="105"/>
        </w:rPr>
        <w:t xml:space="preserve"> </w:t>
      </w:r>
      <w:r w:rsidRPr="00D66A14">
        <w:rPr>
          <w:rFonts w:asciiTheme="minorHAnsi" w:hAnsiTheme="minorHAnsi" w:cstheme="minorHAnsi"/>
          <w:w w:val="105"/>
        </w:rPr>
        <w:t>faith</w:t>
      </w:r>
      <w:r w:rsidRPr="00D66A14">
        <w:rPr>
          <w:rFonts w:asciiTheme="minorHAnsi" w:hAnsiTheme="minorHAnsi" w:cstheme="minorHAnsi"/>
          <w:spacing w:val="-22"/>
          <w:w w:val="105"/>
        </w:rPr>
        <w:t xml:space="preserve"> </w:t>
      </w:r>
      <w:r w:rsidRPr="00D66A14">
        <w:rPr>
          <w:rFonts w:asciiTheme="minorHAnsi" w:hAnsiTheme="minorHAnsi" w:cstheme="minorHAnsi"/>
          <w:w w:val="105"/>
        </w:rPr>
        <w:t>and</w:t>
      </w:r>
      <w:r w:rsidRPr="00D66A14">
        <w:rPr>
          <w:rFonts w:asciiTheme="minorHAnsi" w:hAnsiTheme="minorHAnsi" w:cstheme="minorHAnsi"/>
          <w:spacing w:val="-24"/>
          <w:w w:val="105"/>
        </w:rPr>
        <w:t xml:space="preserve"> </w:t>
      </w:r>
      <w:r w:rsidRPr="00D66A14">
        <w:rPr>
          <w:rFonts w:asciiTheme="minorHAnsi" w:hAnsiTheme="minorHAnsi" w:cstheme="minorHAnsi"/>
          <w:w w:val="105"/>
        </w:rPr>
        <w:t>using</w:t>
      </w:r>
      <w:r w:rsidRPr="00D66A14">
        <w:rPr>
          <w:rFonts w:asciiTheme="minorHAnsi" w:hAnsiTheme="minorHAnsi" w:cstheme="minorHAnsi"/>
          <w:spacing w:val="-22"/>
          <w:w w:val="105"/>
        </w:rPr>
        <w:t xml:space="preserve"> </w:t>
      </w:r>
      <w:r w:rsidRPr="00D66A14">
        <w:rPr>
          <w:rFonts w:asciiTheme="minorHAnsi" w:hAnsiTheme="minorHAnsi" w:cstheme="minorHAnsi"/>
          <w:w w:val="105"/>
        </w:rPr>
        <w:t>their</w:t>
      </w:r>
      <w:r w:rsidRPr="00D66A14">
        <w:rPr>
          <w:rFonts w:asciiTheme="minorHAnsi" w:hAnsiTheme="minorHAnsi" w:cstheme="minorHAnsi"/>
          <w:spacing w:val="-22"/>
          <w:w w:val="105"/>
        </w:rPr>
        <w:t xml:space="preserve"> </w:t>
      </w:r>
      <w:r w:rsidRPr="00D66A14">
        <w:rPr>
          <w:rFonts w:asciiTheme="minorHAnsi" w:hAnsiTheme="minorHAnsi" w:cstheme="minorHAnsi"/>
          <w:w w:val="105"/>
        </w:rPr>
        <w:t>best</w:t>
      </w:r>
      <w:r w:rsidRPr="00D66A14">
        <w:rPr>
          <w:rFonts w:asciiTheme="minorHAnsi" w:hAnsiTheme="minorHAnsi" w:cstheme="minorHAnsi"/>
          <w:spacing w:val="-22"/>
          <w:w w:val="105"/>
        </w:rPr>
        <w:t xml:space="preserve"> </w:t>
      </w:r>
      <w:r w:rsidRPr="00D66A14">
        <w:rPr>
          <w:rFonts w:asciiTheme="minorHAnsi" w:hAnsiTheme="minorHAnsi" w:cstheme="minorHAnsi"/>
          <w:w w:val="105"/>
        </w:rPr>
        <w:t>professional</w:t>
      </w:r>
      <w:r w:rsidRPr="00D66A14">
        <w:rPr>
          <w:rFonts w:asciiTheme="minorHAnsi" w:hAnsiTheme="minorHAnsi" w:cstheme="minorHAnsi"/>
          <w:spacing w:val="-23"/>
          <w:w w:val="105"/>
        </w:rPr>
        <w:t xml:space="preserve"> </w:t>
      </w:r>
      <w:r w:rsidRPr="00D66A14">
        <w:rPr>
          <w:rFonts w:asciiTheme="minorHAnsi" w:hAnsiTheme="minorHAnsi" w:cstheme="minorHAnsi"/>
          <w:w w:val="105"/>
        </w:rPr>
        <w:t>judgement:</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214" w:after="0" w:line="240" w:lineRule="auto"/>
        <w:ind w:hanging="315"/>
        <w:contextualSpacing w:val="0"/>
        <w:rPr>
          <w:rFonts w:cstheme="minorHAnsi"/>
        </w:rPr>
      </w:pPr>
      <w:r w:rsidRPr="00D66A14">
        <w:rPr>
          <w:rFonts w:cstheme="minorHAnsi"/>
        </w:rPr>
        <w:lastRenderedPageBreak/>
        <w:tab/>
      </w:r>
      <w:r w:rsidRPr="00D66A14">
        <w:rPr>
          <w:rFonts w:cstheme="minorHAnsi"/>
          <w:w w:val="105"/>
        </w:rPr>
        <w:t>Actively</w:t>
      </w:r>
      <w:r w:rsidRPr="00D66A14">
        <w:rPr>
          <w:rFonts w:cstheme="minorHAnsi"/>
          <w:spacing w:val="-13"/>
          <w:w w:val="105"/>
        </w:rPr>
        <w:t xml:space="preserve"> </w:t>
      </w:r>
      <w:r w:rsidRPr="00D66A14">
        <w:rPr>
          <w:rFonts w:cstheme="minorHAnsi"/>
          <w:w w:val="105"/>
        </w:rPr>
        <w:t>participate</w:t>
      </w:r>
      <w:r w:rsidRPr="00D66A14">
        <w:rPr>
          <w:rFonts w:cstheme="minorHAnsi"/>
          <w:spacing w:val="-13"/>
          <w:w w:val="105"/>
        </w:rPr>
        <w:t xml:space="preserve"> </w:t>
      </w:r>
      <w:r w:rsidRPr="00D66A14">
        <w:rPr>
          <w:rFonts w:cstheme="minorHAnsi"/>
          <w:w w:val="105"/>
        </w:rPr>
        <w:t>in</w:t>
      </w:r>
      <w:r w:rsidRPr="00D66A14">
        <w:rPr>
          <w:rFonts w:cstheme="minorHAnsi"/>
          <w:spacing w:val="-14"/>
          <w:w w:val="105"/>
        </w:rPr>
        <w:t xml:space="preserve"> </w:t>
      </w:r>
      <w:r w:rsidRPr="00D66A14">
        <w:rPr>
          <w:rFonts w:cstheme="minorHAnsi"/>
          <w:w w:val="105"/>
        </w:rPr>
        <w:t>Committee</w:t>
      </w:r>
      <w:r w:rsidRPr="00D66A14">
        <w:rPr>
          <w:rFonts w:cstheme="minorHAnsi"/>
          <w:spacing w:val="-14"/>
          <w:w w:val="105"/>
        </w:rPr>
        <w:t xml:space="preserve"> </w:t>
      </w:r>
      <w:r w:rsidRPr="00D66A14">
        <w:rPr>
          <w:rFonts w:cstheme="minorHAnsi"/>
          <w:w w:val="105"/>
        </w:rPr>
        <w:t>meetings</w:t>
      </w:r>
      <w:r w:rsidRPr="00D66A14">
        <w:rPr>
          <w:rFonts w:cstheme="minorHAnsi"/>
          <w:spacing w:val="-14"/>
          <w:w w:val="105"/>
        </w:rPr>
        <w:t xml:space="preserve"> </w:t>
      </w:r>
      <w:r w:rsidRPr="00D66A14">
        <w:rPr>
          <w:rFonts w:cstheme="minorHAnsi"/>
          <w:w w:val="105"/>
        </w:rPr>
        <w:t>throughout</w:t>
      </w:r>
      <w:r w:rsidRPr="00D66A14">
        <w:rPr>
          <w:rFonts w:cstheme="minorHAnsi"/>
          <w:spacing w:val="-12"/>
          <w:w w:val="105"/>
        </w:rPr>
        <w:t xml:space="preserve"> </w:t>
      </w:r>
      <w:r w:rsidRPr="00D66A14">
        <w:rPr>
          <w:rFonts w:cstheme="minorHAnsi"/>
          <w:w w:val="105"/>
        </w:rPr>
        <w:t>the</w:t>
      </w:r>
      <w:r w:rsidRPr="00D66A14">
        <w:rPr>
          <w:rFonts w:cstheme="minorHAnsi"/>
          <w:spacing w:val="-12"/>
          <w:w w:val="105"/>
        </w:rPr>
        <w:t xml:space="preserve"> </w:t>
      </w:r>
      <w:r w:rsidRPr="00D66A14">
        <w:rPr>
          <w:rFonts w:cstheme="minorHAnsi"/>
          <w:w w:val="105"/>
        </w:rPr>
        <w:t>planning</w:t>
      </w:r>
      <w:r w:rsidRPr="00D66A14">
        <w:rPr>
          <w:rFonts w:cstheme="minorHAnsi"/>
          <w:spacing w:val="-13"/>
          <w:w w:val="105"/>
        </w:rPr>
        <w:t xml:space="preserve"> </w:t>
      </w:r>
      <w:r w:rsidRPr="00D66A14">
        <w:rPr>
          <w:rFonts w:cstheme="minorHAnsi"/>
          <w:w w:val="105"/>
        </w:rPr>
        <w:t>process;</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69" w:after="0" w:line="240" w:lineRule="auto"/>
        <w:ind w:hanging="315"/>
        <w:contextualSpacing w:val="0"/>
        <w:rPr>
          <w:rFonts w:cstheme="minorHAnsi"/>
        </w:rPr>
      </w:pPr>
      <w:r w:rsidRPr="00D66A14">
        <w:rPr>
          <w:rFonts w:cstheme="minorHAnsi"/>
        </w:rPr>
        <w:tab/>
        <w:t>Review materials in preparation for the</w:t>
      </w:r>
      <w:r w:rsidRPr="00D66A14">
        <w:rPr>
          <w:rFonts w:cstheme="minorHAnsi"/>
          <w:spacing w:val="-33"/>
        </w:rPr>
        <w:t xml:space="preserve"> </w:t>
      </w:r>
      <w:r w:rsidRPr="00D66A14">
        <w:rPr>
          <w:rFonts w:cstheme="minorHAnsi"/>
        </w:rPr>
        <w:t>meetings;</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75" w:after="0" w:line="240" w:lineRule="auto"/>
        <w:ind w:hanging="315"/>
        <w:contextualSpacing w:val="0"/>
        <w:rPr>
          <w:rFonts w:cstheme="minorHAnsi"/>
        </w:rPr>
      </w:pPr>
      <w:r w:rsidRPr="00D66A14">
        <w:rPr>
          <w:rFonts w:cstheme="minorHAnsi"/>
        </w:rPr>
        <w:tab/>
        <w:t>Review materials following the</w:t>
      </w:r>
      <w:r w:rsidRPr="00D66A14">
        <w:rPr>
          <w:rFonts w:cstheme="minorHAnsi"/>
          <w:spacing w:val="-29"/>
        </w:rPr>
        <w:t xml:space="preserve"> </w:t>
      </w:r>
      <w:r w:rsidRPr="00D66A14">
        <w:rPr>
          <w:rFonts w:cstheme="minorHAnsi"/>
        </w:rPr>
        <w:t>meetings;</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69" w:after="0" w:line="240" w:lineRule="auto"/>
        <w:ind w:hanging="315"/>
        <w:contextualSpacing w:val="0"/>
        <w:rPr>
          <w:rFonts w:cstheme="minorHAnsi"/>
        </w:rPr>
      </w:pPr>
      <w:r w:rsidRPr="00D66A14">
        <w:rPr>
          <w:rFonts w:cstheme="minorHAnsi"/>
        </w:rPr>
        <w:tab/>
        <w:t>Engage in workgroups (if</w:t>
      </w:r>
      <w:r w:rsidRPr="00D66A14">
        <w:rPr>
          <w:rFonts w:cstheme="minorHAnsi"/>
          <w:spacing w:val="-27"/>
        </w:rPr>
        <w:t xml:space="preserve"> </w:t>
      </w:r>
      <w:r w:rsidRPr="00D66A14">
        <w:rPr>
          <w:rFonts w:cstheme="minorHAnsi"/>
        </w:rPr>
        <w:t>applicable);</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66" w:after="0" w:line="240" w:lineRule="auto"/>
        <w:ind w:hanging="315"/>
        <w:contextualSpacing w:val="0"/>
        <w:rPr>
          <w:rFonts w:cstheme="minorHAnsi"/>
        </w:rPr>
      </w:pPr>
      <w:r w:rsidRPr="00D66A14">
        <w:rPr>
          <w:rFonts w:cstheme="minorHAnsi"/>
        </w:rPr>
        <w:tab/>
        <w:t>Come prepared for discussions and to make decisions (when applicable);</w:t>
      </w:r>
      <w:r w:rsidRPr="00D66A14">
        <w:rPr>
          <w:rFonts w:cstheme="minorHAnsi"/>
          <w:spacing w:val="-40"/>
        </w:rPr>
        <w:t xml:space="preserve"> </w:t>
      </w:r>
      <w:r w:rsidRPr="00D66A14">
        <w:rPr>
          <w:rFonts w:cstheme="minorHAnsi"/>
        </w:rPr>
        <w:t>and</w:t>
      </w:r>
    </w:p>
    <w:p w:rsidR="0047302E" w:rsidRPr="00D66A14" w:rsidRDefault="0047302E" w:rsidP="0047302E">
      <w:pPr>
        <w:pStyle w:val="ListParagraph"/>
        <w:widowControl w:val="0"/>
        <w:numPr>
          <w:ilvl w:val="0"/>
          <w:numId w:val="26"/>
        </w:numPr>
        <w:tabs>
          <w:tab w:val="left" w:pos="965"/>
          <w:tab w:val="left" w:pos="966"/>
        </w:tabs>
        <w:autoSpaceDE w:val="0"/>
        <w:autoSpaceDN w:val="0"/>
        <w:spacing w:before="69" w:after="0" w:line="240" w:lineRule="auto"/>
        <w:ind w:hanging="315"/>
        <w:contextualSpacing w:val="0"/>
        <w:rPr>
          <w:rFonts w:cstheme="minorHAnsi"/>
        </w:rPr>
      </w:pPr>
      <w:r w:rsidRPr="00D66A14">
        <w:rPr>
          <w:rFonts w:cstheme="minorHAnsi"/>
        </w:rPr>
        <w:tab/>
        <w:t>Commit to implementing the Committee ground rules (see</w:t>
      </w:r>
      <w:r w:rsidRPr="00D66A14">
        <w:rPr>
          <w:rFonts w:cstheme="minorHAnsi"/>
          <w:spacing w:val="-31"/>
        </w:rPr>
        <w:t xml:space="preserve"> </w:t>
      </w:r>
      <w:r w:rsidRPr="00D66A14">
        <w:rPr>
          <w:rFonts w:cstheme="minorHAnsi"/>
        </w:rPr>
        <w:t>below).</w:t>
      </w:r>
    </w:p>
    <w:p w:rsidR="0047302E" w:rsidRPr="00D66A14" w:rsidRDefault="0047302E" w:rsidP="0047302E">
      <w:pPr>
        <w:pStyle w:val="BodyText"/>
        <w:spacing w:before="2"/>
        <w:rPr>
          <w:rFonts w:asciiTheme="minorHAnsi" w:hAnsiTheme="minorHAnsi" w:cstheme="minorHAnsi"/>
        </w:rPr>
      </w:pPr>
    </w:p>
    <w:p w:rsidR="0047302E" w:rsidRPr="00D66A14" w:rsidRDefault="0047302E" w:rsidP="0047302E">
      <w:pPr>
        <w:pStyle w:val="BodyText"/>
        <w:spacing w:line="292" w:lineRule="auto"/>
        <w:ind w:left="200" w:right="404"/>
        <w:rPr>
          <w:rFonts w:asciiTheme="minorHAnsi" w:hAnsiTheme="minorHAnsi" w:cstheme="minorHAnsi"/>
        </w:rPr>
      </w:pPr>
      <w:r w:rsidRPr="00D66A14">
        <w:rPr>
          <w:rFonts w:asciiTheme="minorHAnsi" w:hAnsiTheme="minorHAnsi" w:cstheme="minorHAnsi"/>
        </w:rPr>
        <w:t>The chair will consult with the Committee to ensure that adequate time is given for review of materials. Meeting materials will be provided at least 7 days before meetings, with a minimum 14 day review period for documents intended for decision-making or that require feedback.  The chair also   understands that members may need to discuss decisions with their organizations and will work with committee members to establish reasonable review time for materials prior to calling for a</w:t>
      </w:r>
      <w:r w:rsidRPr="00D66A14">
        <w:rPr>
          <w:rFonts w:asciiTheme="minorHAnsi" w:hAnsiTheme="minorHAnsi" w:cstheme="minorHAnsi"/>
          <w:spacing w:val="4"/>
        </w:rPr>
        <w:t xml:space="preserve"> </w:t>
      </w:r>
      <w:r w:rsidRPr="00D66A14">
        <w:rPr>
          <w:rFonts w:asciiTheme="minorHAnsi" w:hAnsiTheme="minorHAnsi" w:cstheme="minorHAnsi"/>
        </w:rPr>
        <w:t>decision.</w:t>
      </w:r>
    </w:p>
    <w:p w:rsidR="0047302E" w:rsidRPr="00D66A14" w:rsidRDefault="0047302E" w:rsidP="0047302E">
      <w:pPr>
        <w:pStyle w:val="BodyText"/>
        <w:spacing w:line="292" w:lineRule="auto"/>
        <w:ind w:left="200"/>
        <w:rPr>
          <w:rFonts w:asciiTheme="minorHAnsi" w:hAnsiTheme="minorHAnsi" w:cstheme="minorHAnsi"/>
        </w:rPr>
      </w:pPr>
      <w:r w:rsidRPr="00D66A14">
        <w:rPr>
          <w:rFonts w:asciiTheme="minorHAnsi" w:hAnsiTheme="minorHAnsi" w:cstheme="minorHAnsi"/>
        </w:rPr>
        <w:t>When possible, Committee members will provide the chair reasonable notice if additional review time is needed prior to a decision.</w:t>
      </w:r>
    </w:p>
    <w:p w:rsidR="0047302E" w:rsidRPr="00D66A14" w:rsidRDefault="0047302E" w:rsidP="0047302E">
      <w:pPr>
        <w:pStyle w:val="BodyText"/>
        <w:spacing w:before="202" w:line="292" w:lineRule="auto"/>
        <w:ind w:left="200" w:right="382"/>
        <w:rPr>
          <w:rFonts w:asciiTheme="minorHAnsi" w:hAnsiTheme="minorHAnsi" w:cstheme="minorHAnsi"/>
        </w:rPr>
      </w:pPr>
      <w:r w:rsidRPr="00D66A14">
        <w:rPr>
          <w:rFonts w:asciiTheme="minorHAnsi" w:hAnsiTheme="minorHAnsi" w:cstheme="minorHAnsi"/>
        </w:rPr>
        <w:t>Committee meetings will take place on a monthly basis for an initial period, with the interval of   meetings being modified as needed to meet the deadlines (either more or less frequently). The chair will hold meetings at a convenient location in the watershed. Meetings are expected to last for    approximately 4 hours, with the length modified as needed to meet</w:t>
      </w:r>
      <w:r w:rsidRPr="00D66A14">
        <w:rPr>
          <w:rFonts w:asciiTheme="minorHAnsi" w:hAnsiTheme="minorHAnsi" w:cstheme="minorHAnsi"/>
          <w:spacing w:val="-25"/>
        </w:rPr>
        <w:t xml:space="preserve"> </w:t>
      </w:r>
      <w:r w:rsidRPr="00D66A14">
        <w:rPr>
          <w:rFonts w:asciiTheme="minorHAnsi" w:hAnsiTheme="minorHAnsi" w:cstheme="minorHAnsi"/>
        </w:rPr>
        <w:t>deadlines.</w:t>
      </w:r>
    </w:p>
    <w:p w:rsidR="0047302E" w:rsidRPr="00D66A14" w:rsidRDefault="0047302E" w:rsidP="0047302E">
      <w:pPr>
        <w:pStyle w:val="BodyText"/>
        <w:spacing w:before="200" w:line="292" w:lineRule="auto"/>
        <w:ind w:left="200" w:right="305"/>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chair</w:t>
      </w:r>
      <w:r w:rsidRPr="00D66A14">
        <w:rPr>
          <w:rFonts w:asciiTheme="minorHAnsi" w:hAnsiTheme="minorHAnsi" w:cstheme="minorHAnsi"/>
          <w:spacing w:val="-15"/>
          <w:w w:val="105"/>
        </w:rPr>
        <w:t xml:space="preserve"> </w:t>
      </w:r>
      <w:r w:rsidRPr="00D66A14">
        <w:rPr>
          <w:rFonts w:asciiTheme="minorHAnsi" w:hAnsiTheme="minorHAnsi" w:cstheme="minorHAnsi"/>
          <w:w w:val="105"/>
        </w:rPr>
        <w:t>or</w:t>
      </w:r>
      <w:r w:rsidRPr="00D66A14">
        <w:rPr>
          <w:rFonts w:asciiTheme="minorHAnsi" w:hAnsiTheme="minorHAnsi" w:cstheme="minorHAnsi"/>
          <w:spacing w:val="-15"/>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15"/>
          <w:w w:val="105"/>
        </w:rPr>
        <w:t xml:space="preserve"> </w:t>
      </w:r>
      <w:r w:rsidRPr="00D66A14">
        <w:rPr>
          <w:rFonts w:asciiTheme="minorHAnsi" w:hAnsiTheme="minorHAnsi" w:cstheme="minorHAnsi"/>
          <w:w w:val="105"/>
        </w:rPr>
        <w:t>will</w:t>
      </w:r>
      <w:r w:rsidRPr="00D66A14">
        <w:rPr>
          <w:rFonts w:asciiTheme="minorHAnsi" w:hAnsiTheme="minorHAnsi" w:cstheme="minorHAnsi"/>
          <w:spacing w:val="-15"/>
          <w:w w:val="105"/>
        </w:rPr>
        <w:t xml:space="preserve"> </w:t>
      </w:r>
      <w:r w:rsidRPr="00D66A14">
        <w:rPr>
          <w:rFonts w:asciiTheme="minorHAnsi" w:hAnsiTheme="minorHAnsi" w:cstheme="minorHAnsi"/>
          <w:w w:val="105"/>
        </w:rPr>
        <w:t>attempt</w:t>
      </w:r>
      <w:r w:rsidRPr="00D66A14">
        <w:rPr>
          <w:rFonts w:asciiTheme="minorHAnsi" w:hAnsiTheme="minorHAnsi" w:cstheme="minorHAnsi"/>
          <w:spacing w:val="-16"/>
          <w:w w:val="105"/>
        </w:rPr>
        <w:t xml:space="preserve"> </w:t>
      </w:r>
      <w:r w:rsidRPr="00D66A14">
        <w:rPr>
          <w:rFonts w:asciiTheme="minorHAnsi" w:hAnsiTheme="minorHAnsi" w:cstheme="minorHAnsi"/>
          <w:w w:val="105"/>
        </w:rPr>
        <w:t>to</w:t>
      </w:r>
      <w:r w:rsidRPr="00D66A14">
        <w:rPr>
          <w:rFonts w:asciiTheme="minorHAnsi" w:hAnsiTheme="minorHAnsi" w:cstheme="minorHAnsi"/>
          <w:spacing w:val="-14"/>
          <w:w w:val="105"/>
        </w:rPr>
        <w:t xml:space="preserve"> </w:t>
      </w:r>
      <w:r w:rsidRPr="00D66A14">
        <w:rPr>
          <w:rFonts w:asciiTheme="minorHAnsi" w:hAnsiTheme="minorHAnsi" w:cstheme="minorHAnsi"/>
          <w:w w:val="105"/>
        </w:rPr>
        <w:t>contact</w:t>
      </w:r>
      <w:r w:rsidRPr="00D66A14">
        <w:rPr>
          <w:rFonts w:asciiTheme="minorHAnsi" w:hAnsiTheme="minorHAnsi" w:cstheme="minorHAnsi"/>
          <w:spacing w:val="-15"/>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5"/>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5"/>
          <w:w w:val="105"/>
        </w:rPr>
        <w:t xml:space="preserve"> </w:t>
      </w:r>
      <w:r w:rsidRPr="00D66A14">
        <w:rPr>
          <w:rFonts w:asciiTheme="minorHAnsi" w:hAnsiTheme="minorHAnsi" w:cstheme="minorHAnsi"/>
          <w:w w:val="105"/>
        </w:rPr>
        <w:t>that</w:t>
      </w:r>
      <w:r w:rsidRPr="00D66A14">
        <w:rPr>
          <w:rFonts w:asciiTheme="minorHAnsi" w:hAnsiTheme="minorHAnsi" w:cstheme="minorHAnsi"/>
          <w:spacing w:val="-15"/>
          <w:w w:val="105"/>
        </w:rPr>
        <w:t xml:space="preserve"> </w:t>
      </w:r>
      <w:r w:rsidRPr="00D66A14">
        <w:rPr>
          <w:rFonts w:asciiTheme="minorHAnsi" w:hAnsiTheme="minorHAnsi" w:cstheme="minorHAnsi"/>
          <w:w w:val="105"/>
        </w:rPr>
        <w:t>did</w:t>
      </w:r>
      <w:r w:rsidRPr="00D66A14">
        <w:rPr>
          <w:rFonts w:asciiTheme="minorHAnsi" w:hAnsiTheme="minorHAnsi" w:cstheme="minorHAnsi"/>
          <w:spacing w:val="-15"/>
          <w:w w:val="105"/>
        </w:rPr>
        <w:t xml:space="preserve"> </w:t>
      </w:r>
      <w:r w:rsidRPr="00D66A14">
        <w:rPr>
          <w:rFonts w:asciiTheme="minorHAnsi" w:hAnsiTheme="minorHAnsi" w:cstheme="minorHAnsi"/>
          <w:w w:val="105"/>
        </w:rPr>
        <w:t>not</w:t>
      </w:r>
      <w:r w:rsidRPr="00D66A14">
        <w:rPr>
          <w:rFonts w:asciiTheme="minorHAnsi" w:hAnsiTheme="minorHAnsi" w:cstheme="minorHAnsi"/>
          <w:spacing w:val="-17"/>
          <w:w w:val="105"/>
        </w:rPr>
        <w:t xml:space="preserve"> </w:t>
      </w:r>
      <w:r w:rsidRPr="00D66A14">
        <w:rPr>
          <w:rFonts w:asciiTheme="minorHAnsi" w:hAnsiTheme="minorHAnsi" w:cstheme="minorHAnsi"/>
          <w:w w:val="105"/>
        </w:rPr>
        <w:t>send</w:t>
      </w:r>
      <w:r w:rsidRPr="00D66A14">
        <w:rPr>
          <w:rFonts w:asciiTheme="minorHAnsi" w:hAnsiTheme="minorHAnsi" w:cstheme="minorHAnsi"/>
          <w:spacing w:val="-16"/>
          <w:w w:val="105"/>
        </w:rPr>
        <w:t xml:space="preserve"> </w:t>
      </w:r>
      <w:r w:rsidRPr="00D66A14">
        <w:rPr>
          <w:rFonts w:asciiTheme="minorHAnsi" w:hAnsiTheme="minorHAnsi" w:cstheme="minorHAnsi"/>
          <w:w w:val="105"/>
        </w:rPr>
        <w:t>a</w:t>
      </w:r>
      <w:r w:rsidRPr="00D66A14">
        <w:rPr>
          <w:rFonts w:asciiTheme="minorHAnsi" w:hAnsiTheme="minorHAnsi" w:cstheme="minorHAnsi"/>
          <w:spacing w:val="-14"/>
          <w:w w:val="105"/>
        </w:rPr>
        <w:t xml:space="preserve"> </w:t>
      </w:r>
      <w:r w:rsidRPr="00D66A14">
        <w:rPr>
          <w:rFonts w:asciiTheme="minorHAnsi" w:hAnsiTheme="minorHAnsi" w:cstheme="minorHAnsi"/>
          <w:w w:val="105"/>
        </w:rPr>
        <w:t>representative or</w:t>
      </w:r>
      <w:r w:rsidRPr="00D66A14">
        <w:rPr>
          <w:rFonts w:asciiTheme="minorHAnsi" w:hAnsiTheme="minorHAnsi" w:cstheme="minorHAnsi"/>
          <w:spacing w:val="-13"/>
          <w:w w:val="105"/>
        </w:rPr>
        <w:t xml:space="preserve"> </w:t>
      </w:r>
      <w:r w:rsidRPr="00D66A14">
        <w:rPr>
          <w:rFonts w:asciiTheme="minorHAnsi" w:hAnsiTheme="minorHAnsi" w:cstheme="minorHAnsi"/>
          <w:w w:val="105"/>
        </w:rPr>
        <w:t>alternate</w:t>
      </w:r>
      <w:r w:rsidRPr="00D66A14">
        <w:rPr>
          <w:rFonts w:asciiTheme="minorHAnsi" w:hAnsiTheme="minorHAnsi" w:cstheme="minorHAnsi"/>
          <w:spacing w:val="-14"/>
          <w:w w:val="105"/>
        </w:rPr>
        <w:t xml:space="preserve"> </w:t>
      </w:r>
      <w:r w:rsidRPr="00D66A14">
        <w:rPr>
          <w:rFonts w:asciiTheme="minorHAnsi" w:hAnsiTheme="minorHAnsi" w:cstheme="minorHAnsi"/>
          <w:w w:val="105"/>
        </w:rPr>
        <w:t>to</w:t>
      </w:r>
      <w:r w:rsidRPr="00D66A14">
        <w:rPr>
          <w:rFonts w:asciiTheme="minorHAnsi" w:hAnsiTheme="minorHAnsi" w:cstheme="minorHAnsi"/>
          <w:spacing w:val="-12"/>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3"/>
          <w:w w:val="105"/>
        </w:rPr>
        <w:t xml:space="preserve"> </w:t>
      </w:r>
      <w:r w:rsidRPr="00D66A14">
        <w:rPr>
          <w:rFonts w:asciiTheme="minorHAnsi" w:hAnsiTheme="minorHAnsi" w:cstheme="minorHAnsi"/>
          <w:w w:val="105"/>
        </w:rPr>
        <w:t>If</w:t>
      </w:r>
      <w:r w:rsidRPr="00D66A14">
        <w:rPr>
          <w:rFonts w:asciiTheme="minorHAnsi" w:hAnsiTheme="minorHAnsi" w:cstheme="minorHAnsi"/>
          <w:spacing w:val="-13"/>
          <w:w w:val="105"/>
        </w:rPr>
        <w:t xml:space="preserve"> </w:t>
      </w:r>
      <w:r w:rsidRPr="00D66A14">
        <w:rPr>
          <w:rFonts w:asciiTheme="minorHAnsi" w:hAnsiTheme="minorHAnsi" w:cstheme="minorHAnsi"/>
          <w:w w:val="105"/>
        </w:rPr>
        <w:t>a</w:t>
      </w:r>
      <w:r w:rsidRPr="00D66A14">
        <w:rPr>
          <w:rFonts w:asciiTheme="minorHAnsi" w:hAnsiTheme="minorHAnsi" w:cstheme="minorHAnsi"/>
          <w:spacing w:val="-1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5"/>
          <w:w w:val="105"/>
        </w:rPr>
        <w:t xml:space="preserve"> </w:t>
      </w:r>
      <w:r w:rsidRPr="00D66A14">
        <w:rPr>
          <w:rFonts w:asciiTheme="minorHAnsi" w:hAnsiTheme="minorHAnsi" w:cstheme="minorHAnsi"/>
          <w:w w:val="105"/>
        </w:rPr>
        <w:t>member</w:t>
      </w:r>
      <w:r w:rsidRPr="00D66A14">
        <w:rPr>
          <w:rFonts w:asciiTheme="minorHAnsi" w:hAnsiTheme="minorHAnsi" w:cstheme="minorHAnsi"/>
          <w:spacing w:val="-13"/>
          <w:w w:val="105"/>
        </w:rPr>
        <w:t xml:space="preserve"> </w:t>
      </w:r>
      <w:r w:rsidRPr="00D66A14">
        <w:rPr>
          <w:rFonts w:asciiTheme="minorHAnsi" w:hAnsiTheme="minorHAnsi" w:cstheme="minorHAnsi"/>
          <w:w w:val="105"/>
        </w:rPr>
        <w:t>does</w:t>
      </w:r>
      <w:r w:rsidRPr="00D66A14">
        <w:rPr>
          <w:rFonts w:asciiTheme="minorHAnsi" w:hAnsiTheme="minorHAnsi" w:cstheme="minorHAnsi"/>
          <w:spacing w:val="-11"/>
          <w:w w:val="105"/>
        </w:rPr>
        <w:t xml:space="preserve"> </w:t>
      </w:r>
      <w:r w:rsidRPr="00D66A14">
        <w:rPr>
          <w:rFonts w:asciiTheme="minorHAnsi" w:hAnsiTheme="minorHAnsi" w:cstheme="minorHAnsi"/>
          <w:w w:val="105"/>
        </w:rPr>
        <w:t>not</w:t>
      </w:r>
      <w:r w:rsidRPr="00D66A14">
        <w:rPr>
          <w:rFonts w:asciiTheme="minorHAnsi" w:hAnsiTheme="minorHAnsi" w:cstheme="minorHAnsi"/>
          <w:spacing w:val="-14"/>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11"/>
          <w:w w:val="105"/>
        </w:rPr>
        <w:t xml:space="preserve"> </w:t>
      </w:r>
      <w:r w:rsidRPr="00D66A14">
        <w:rPr>
          <w:rFonts w:asciiTheme="minorHAnsi" w:hAnsiTheme="minorHAnsi" w:cstheme="minorHAnsi"/>
          <w:w w:val="105"/>
        </w:rPr>
        <w:t>for</w:t>
      </w:r>
      <w:r w:rsidRPr="00D66A14">
        <w:rPr>
          <w:rFonts w:asciiTheme="minorHAnsi" w:hAnsiTheme="minorHAnsi" w:cstheme="minorHAnsi"/>
          <w:spacing w:val="-12"/>
          <w:w w:val="105"/>
        </w:rPr>
        <w:t xml:space="preserve"> </w:t>
      </w:r>
      <w:r w:rsidRPr="00D66A14">
        <w:rPr>
          <w:rFonts w:asciiTheme="minorHAnsi" w:hAnsiTheme="minorHAnsi" w:cstheme="minorHAnsi"/>
          <w:w w:val="105"/>
        </w:rPr>
        <w:t>3</w:t>
      </w:r>
      <w:r w:rsidRPr="00D66A14">
        <w:rPr>
          <w:rFonts w:asciiTheme="minorHAnsi" w:hAnsiTheme="minorHAnsi" w:cstheme="minorHAnsi"/>
          <w:spacing w:val="-14"/>
          <w:w w:val="105"/>
        </w:rPr>
        <w:t xml:space="preserve"> </w:t>
      </w:r>
      <w:r w:rsidRPr="00D66A14">
        <w:rPr>
          <w:rFonts w:asciiTheme="minorHAnsi" w:hAnsiTheme="minorHAnsi" w:cstheme="minorHAnsi"/>
          <w:w w:val="105"/>
        </w:rPr>
        <w:t>consecutive</w:t>
      </w:r>
      <w:r w:rsidRPr="00D66A14">
        <w:rPr>
          <w:rFonts w:asciiTheme="minorHAnsi" w:hAnsiTheme="minorHAnsi" w:cstheme="minorHAnsi"/>
          <w:spacing w:val="-15"/>
          <w:w w:val="105"/>
        </w:rPr>
        <w:t xml:space="preserve"> </w:t>
      </w:r>
      <w:r w:rsidRPr="00D66A14">
        <w:rPr>
          <w:rFonts w:asciiTheme="minorHAnsi" w:hAnsiTheme="minorHAnsi" w:cstheme="minorHAnsi"/>
          <w:w w:val="105"/>
        </w:rPr>
        <w:t>meetings (through</w:t>
      </w:r>
      <w:r w:rsidRPr="00D66A14">
        <w:rPr>
          <w:rFonts w:asciiTheme="minorHAnsi" w:hAnsiTheme="minorHAnsi" w:cstheme="minorHAnsi"/>
          <w:spacing w:val="-16"/>
          <w:w w:val="105"/>
        </w:rPr>
        <w:t xml:space="preserve"> </w:t>
      </w:r>
      <w:r w:rsidRPr="00D66A14">
        <w:rPr>
          <w:rFonts w:asciiTheme="minorHAnsi" w:hAnsiTheme="minorHAnsi" w:cstheme="minorHAnsi"/>
          <w:w w:val="105"/>
        </w:rPr>
        <w:t>sending</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6"/>
          <w:w w:val="105"/>
        </w:rPr>
        <w:t xml:space="preserve"> </w:t>
      </w:r>
      <w:r w:rsidRPr="00D66A14">
        <w:rPr>
          <w:rFonts w:asciiTheme="minorHAnsi" w:hAnsiTheme="minorHAnsi" w:cstheme="minorHAnsi"/>
          <w:w w:val="105"/>
        </w:rPr>
        <w:t>representative</w:t>
      </w:r>
      <w:r w:rsidRPr="00D66A14">
        <w:rPr>
          <w:rFonts w:asciiTheme="minorHAnsi" w:hAnsiTheme="minorHAnsi" w:cstheme="minorHAnsi"/>
          <w:spacing w:val="-15"/>
          <w:w w:val="105"/>
        </w:rPr>
        <w:t xml:space="preserve"> </w:t>
      </w:r>
      <w:r w:rsidRPr="00D66A14">
        <w:rPr>
          <w:rFonts w:asciiTheme="minorHAnsi" w:hAnsiTheme="minorHAnsi" w:cstheme="minorHAnsi"/>
          <w:w w:val="105"/>
        </w:rPr>
        <w:t>or</w:t>
      </w:r>
      <w:r w:rsidRPr="00D66A14">
        <w:rPr>
          <w:rFonts w:asciiTheme="minorHAnsi" w:hAnsiTheme="minorHAnsi" w:cstheme="minorHAnsi"/>
          <w:spacing w:val="-15"/>
          <w:w w:val="105"/>
        </w:rPr>
        <w:t xml:space="preserve"> </w:t>
      </w:r>
      <w:r w:rsidRPr="00D66A14">
        <w:rPr>
          <w:rFonts w:asciiTheme="minorHAnsi" w:hAnsiTheme="minorHAnsi" w:cstheme="minorHAnsi"/>
          <w:w w:val="105"/>
        </w:rPr>
        <w:t>alternate),</w:t>
      </w:r>
      <w:r w:rsidRPr="00D66A14">
        <w:rPr>
          <w:rFonts w:asciiTheme="minorHAnsi" w:hAnsiTheme="minorHAnsi" w:cstheme="minorHAnsi"/>
          <w:spacing w:val="-15"/>
          <w:w w:val="105"/>
        </w:rPr>
        <w:t xml:space="preserve"> </w:t>
      </w:r>
      <w:r w:rsidRPr="00D66A14">
        <w:rPr>
          <w:rFonts w:asciiTheme="minorHAnsi" w:hAnsiTheme="minorHAnsi" w:cstheme="minorHAnsi"/>
          <w:w w:val="105"/>
        </w:rPr>
        <w:t>the</w:t>
      </w:r>
      <w:r w:rsidRPr="00D66A14">
        <w:rPr>
          <w:rFonts w:asciiTheme="minorHAnsi" w:hAnsiTheme="minorHAnsi" w:cstheme="minorHAnsi"/>
          <w:spacing w:val="-16"/>
          <w:w w:val="105"/>
        </w:rPr>
        <w:t xml:space="preserve"> </w:t>
      </w:r>
      <w:r w:rsidRPr="00D66A14">
        <w:rPr>
          <w:rFonts w:asciiTheme="minorHAnsi" w:hAnsiTheme="minorHAnsi" w:cstheme="minorHAnsi"/>
          <w:w w:val="105"/>
        </w:rPr>
        <w:t>chair</w:t>
      </w:r>
      <w:r w:rsidRPr="00D66A14">
        <w:rPr>
          <w:rFonts w:asciiTheme="minorHAnsi" w:hAnsiTheme="minorHAnsi" w:cstheme="minorHAnsi"/>
          <w:spacing w:val="-15"/>
          <w:w w:val="105"/>
        </w:rPr>
        <w:t xml:space="preserve"> </w:t>
      </w:r>
      <w:r w:rsidRPr="00D66A14">
        <w:rPr>
          <w:rFonts w:asciiTheme="minorHAnsi" w:hAnsiTheme="minorHAnsi" w:cstheme="minorHAnsi"/>
          <w:w w:val="105"/>
        </w:rPr>
        <w:t>or</w:t>
      </w:r>
      <w:r w:rsidRPr="00D66A14">
        <w:rPr>
          <w:rFonts w:asciiTheme="minorHAnsi" w:hAnsiTheme="minorHAnsi" w:cstheme="minorHAnsi"/>
          <w:spacing w:val="-14"/>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16"/>
          <w:w w:val="105"/>
        </w:rPr>
        <w:t xml:space="preserve"> </w:t>
      </w:r>
      <w:r w:rsidRPr="00D66A14">
        <w:rPr>
          <w:rFonts w:asciiTheme="minorHAnsi" w:hAnsiTheme="minorHAnsi" w:cstheme="minorHAnsi"/>
          <w:w w:val="105"/>
        </w:rPr>
        <w:t>will</w:t>
      </w:r>
      <w:r w:rsidRPr="00D66A14">
        <w:rPr>
          <w:rFonts w:asciiTheme="minorHAnsi" w:hAnsiTheme="minorHAnsi" w:cstheme="minorHAnsi"/>
          <w:spacing w:val="-15"/>
          <w:w w:val="105"/>
        </w:rPr>
        <w:t xml:space="preserve"> </w:t>
      </w:r>
      <w:r w:rsidRPr="00D66A14">
        <w:rPr>
          <w:rFonts w:asciiTheme="minorHAnsi" w:hAnsiTheme="minorHAnsi" w:cstheme="minorHAnsi"/>
          <w:w w:val="105"/>
        </w:rPr>
        <w:t>contact</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r w:rsidRPr="00D66A14">
        <w:rPr>
          <w:rFonts w:asciiTheme="minorHAnsi" w:hAnsiTheme="minorHAnsi" w:cstheme="minorHAnsi"/>
          <w:spacing w:val="-16"/>
          <w:w w:val="105"/>
        </w:rPr>
        <w:t xml:space="preserve"> </w:t>
      </w:r>
      <w:r w:rsidRPr="00D66A14">
        <w:rPr>
          <w:rFonts w:asciiTheme="minorHAnsi" w:hAnsiTheme="minorHAnsi" w:cstheme="minorHAnsi"/>
          <w:w w:val="105"/>
        </w:rPr>
        <w:t>Committee member to ask if they will continue to participate or forfeit their seat. Committee members will be asked</w:t>
      </w:r>
      <w:r w:rsidRPr="00D66A14">
        <w:rPr>
          <w:rFonts w:asciiTheme="minorHAnsi" w:hAnsiTheme="minorHAnsi" w:cstheme="minorHAnsi"/>
          <w:spacing w:val="-11"/>
          <w:w w:val="105"/>
        </w:rPr>
        <w:t xml:space="preserve"> </w:t>
      </w:r>
      <w:r w:rsidRPr="00D66A14">
        <w:rPr>
          <w:rFonts w:asciiTheme="minorHAnsi" w:hAnsiTheme="minorHAnsi" w:cstheme="minorHAnsi"/>
          <w:w w:val="105"/>
        </w:rPr>
        <w:t>to</w:t>
      </w:r>
      <w:r w:rsidRPr="00D66A14">
        <w:rPr>
          <w:rFonts w:asciiTheme="minorHAnsi" w:hAnsiTheme="minorHAnsi" w:cstheme="minorHAnsi"/>
          <w:spacing w:val="-10"/>
          <w:w w:val="105"/>
        </w:rPr>
        <w:t xml:space="preserve"> </w:t>
      </w:r>
      <w:r w:rsidRPr="00D66A14">
        <w:rPr>
          <w:rFonts w:asciiTheme="minorHAnsi" w:hAnsiTheme="minorHAnsi" w:cstheme="minorHAnsi"/>
          <w:w w:val="105"/>
        </w:rPr>
        <w:t>provide</w:t>
      </w:r>
      <w:r w:rsidRPr="00D66A14">
        <w:rPr>
          <w:rFonts w:asciiTheme="minorHAnsi" w:hAnsiTheme="minorHAnsi" w:cstheme="minorHAnsi"/>
          <w:spacing w:val="-10"/>
          <w:w w:val="105"/>
        </w:rPr>
        <w:t xml:space="preserve"> </w:t>
      </w:r>
      <w:r w:rsidRPr="00D66A14">
        <w:rPr>
          <w:rFonts w:asciiTheme="minorHAnsi" w:hAnsiTheme="minorHAnsi" w:cstheme="minorHAnsi"/>
          <w:w w:val="105"/>
        </w:rPr>
        <w:t>written</w:t>
      </w:r>
      <w:r w:rsidRPr="00D66A14">
        <w:rPr>
          <w:rFonts w:asciiTheme="minorHAnsi" w:hAnsiTheme="minorHAnsi" w:cstheme="minorHAnsi"/>
          <w:spacing w:val="-12"/>
          <w:w w:val="105"/>
        </w:rPr>
        <w:t xml:space="preserve"> </w:t>
      </w:r>
      <w:r w:rsidRPr="00D66A14">
        <w:rPr>
          <w:rFonts w:asciiTheme="minorHAnsi" w:hAnsiTheme="minorHAnsi" w:cstheme="minorHAnsi"/>
          <w:w w:val="105"/>
        </w:rPr>
        <w:t>acknowledgement</w:t>
      </w:r>
      <w:r w:rsidRPr="00D66A14">
        <w:rPr>
          <w:rFonts w:asciiTheme="minorHAnsi" w:hAnsiTheme="minorHAnsi" w:cstheme="minorHAnsi"/>
          <w:spacing w:val="-11"/>
          <w:w w:val="105"/>
        </w:rPr>
        <w:t xml:space="preserve"> </w:t>
      </w:r>
      <w:r w:rsidRPr="00D66A14">
        <w:rPr>
          <w:rFonts w:asciiTheme="minorHAnsi" w:hAnsiTheme="minorHAnsi" w:cstheme="minorHAnsi"/>
          <w:w w:val="105"/>
        </w:rPr>
        <w:t>when</w:t>
      </w:r>
      <w:r w:rsidRPr="00D66A14">
        <w:rPr>
          <w:rFonts w:asciiTheme="minorHAnsi" w:hAnsiTheme="minorHAnsi" w:cstheme="minorHAnsi"/>
          <w:spacing w:val="-12"/>
          <w:w w:val="105"/>
        </w:rPr>
        <w:t xml:space="preserve"> </w:t>
      </w:r>
      <w:r w:rsidRPr="00D66A14">
        <w:rPr>
          <w:rFonts w:asciiTheme="minorHAnsi" w:hAnsiTheme="minorHAnsi" w:cstheme="minorHAnsi"/>
          <w:w w:val="105"/>
        </w:rPr>
        <w:t>forfeiting</w:t>
      </w:r>
      <w:r w:rsidRPr="00D66A14">
        <w:rPr>
          <w:rFonts w:asciiTheme="minorHAnsi" w:hAnsiTheme="minorHAnsi" w:cstheme="minorHAnsi"/>
          <w:spacing w:val="-10"/>
          <w:w w:val="105"/>
        </w:rPr>
        <w:t xml:space="preserve"> </w:t>
      </w:r>
      <w:r w:rsidRPr="00D66A14">
        <w:rPr>
          <w:rFonts w:asciiTheme="minorHAnsi" w:hAnsiTheme="minorHAnsi" w:cstheme="minorHAnsi"/>
          <w:w w:val="105"/>
        </w:rPr>
        <w:t>their</w:t>
      </w:r>
      <w:r w:rsidRPr="00D66A14">
        <w:rPr>
          <w:rFonts w:asciiTheme="minorHAnsi" w:hAnsiTheme="minorHAnsi" w:cstheme="minorHAnsi"/>
          <w:spacing w:val="-10"/>
          <w:w w:val="105"/>
        </w:rPr>
        <w:t xml:space="preserve"> </w:t>
      </w:r>
      <w:r w:rsidRPr="00D66A14">
        <w:rPr>
          <w:rFonts w:asciiTheme="minorHAnsi" w:hAnsiTheme="minorHAnsi" w:cstheme="minorHAnsi"/>
          <w:w w:val="105"/>
        </w:rPr>
        <w:t>seat.</w:t>
      </w:r>
    </w:p>
    <w:p w:rsidR="0047302E" w:rsidRPr="00D66A14" w:rsidRDefault="0047302E" w:rsidP="0047302E">
      <w:pPr>
        <w:pStyle w:val="BodyText"/>
        <w:spacing w:before="10"/>
        <w:rPr>
          <w:rFonts w:asciiTheme="minorHAnsi" w:hAnsiTheme="minorHAnsi" w:cstheme="minorHAnsi"/>
          <w:sz w:val="14"/>
        </w:rPr>
      </w:pPr>
    </w:p>
    <w:p w:rsidR="0047302E" w:rsidRPr="00D66A14" w:rsidRDefault="0047302E" w:rsidP="0047302E">
      <w:pPr>
        <w:tabs>
          <w:tab w:val="left" w:pos="9648"/>
        </w:tabs>
        <w:spacing w:before="90"/>
        <w:ind w:left="200"/>
        <w:rPr>
          <w:rFonts w:cstheme="minorHAnsi"/>
          <w:sz w:val="20"/>
        </w:rPr>
      </w:pPr>
      <w:r w:rsidRPr="00D66A14">
        <w:rPr>
          <w:rFonts w:cstheme="minorHAnsi"/>
          <w:spacing w:val="12"/>
          <w:w w:val="85"/>
          <w:sz w:val="20"/>
          <w:shd w:val="clear" w:color="auto" w:fill="DDE9F6"/>
        </w:rPr>
        <w:t>REMOTE</w:t>
      </w:r>
      <w:r w:rsidRPr="00D66A14">
        <w:rPr>
          <w:rFonts w:cstheme="minorHAnsi"/>
          <w:spacing w:val="17"/>
          <w:w w:val="85"/>
          <w:sz w:val="20"/>
          <w:shd w:val="clear" w:color="auto" w:fill="DDE9F6"/>
        </w:rPr>
        <w:t xml:space="preserve"> </w:t>
      </w:r>
      <w:r w:rsidRPr="00D66A14">
        <w:rPr>
          <w:rFonts w:cstheme="minorHAnsi"/>
          <w:spacing w:val="13"/>
          <w:w w:val="85"/>
          <w:sz w:val="20"/>
          <w:shd w:val="clear" w:color="auto" w:fill="DDE9F6"/>
        </w:rPr>
        <w:t>PARTICIPATION</w:t>
      </w:r>
      <w:r w:rsidRPr="00D66A14">
        <w:rPr>
          <w:rFonts w:cstheme="minorHAnsi"/>
          <w:spacing w:val="13"/>
          <w:sz w:val="20"/>
          <w:shd w:val="clear" w:color="auto" w:fill="DDE9F6"/>
        </w:rPr>
        <w:tab/>
      </w:r>
    </w:p>
    <w:p w:rsidR="0047302E" w:rsidRPr="00D66A14" w:rsidRDefault="0047302E" w:rsidP="0047302E">
      <w:pPr>
        <w:pStyle w:val="BodyText"/>
        <w:spacing w:before="1"/>
        <w:rPr>
          <w:rFonts w:asciiTheme="minorHAnsi" w:hAnsiTheme="minorHAnsi" w:cstheme="minorHAnsi"/>
          <w:sz w:val="18"/>
        </w:rPr>
      </w:pPr>
    </w:p>
    <w:p w:rsidR="0047302E" w:rsidRPr="00D66A14" w:rsidRDefault="0047302E" w:rsidP="0047302E">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It is the expectation that Committee representatives shall attend all meetings in person. In person participation is essential to efficiency, clarity, and honest communication. Although it should not be routine, remote participation can be accommodated when necessary to facilitate Committee member participation.</w:t>
      </w:r>
      <w:r w:rsidRPr="00D66A14">
        <w:rPr>
          <w:rFonts w:asciiTheme="minorHAnsi" w:hAnsiTheme="minorHAnsi" w:cstheme="minorHAnsi"/>
          <w:spacing w:val="-21"/>
          <w:w w:val="105"/>
        </w:rPr>
        <w:t xml:space="preserve"> </w:t>
      </w:r>
      <w:r w:rsidRPr="00D66A14">
        <w:rPr>
          <w:rFonts w:asciiTheme="minorHAnsi" w:hAnsiTheme="minorHAnsi" w:cstheme="minorHAnsi"/>
          <w:w w:val="105"/>
        </w:rPr>
        <w:t>If</w:t>
      </w:r>
      <w:r w:rsidRPr="00D66A14">
        <w:rPr>
          <w:rFonts w:asciiTheme="minorHAnsi" w:hAnsiTheme="minorHAnsi" w:cstheme="minorHAnsi"/>
          <w:spacing w:val="-22"/>
          <w:w w:val="105"/>
        </w:rPr>
        <w:t xml:space="preserve"> </w:t>
      </w:r>
      <w:r w:rsidRPr="00D66A14">
        <w:rPr>
          <w:rFonts w:asciiTheme="minorHAnsi" w:hAnsiTheme="minorHAnsi" w:cstheme="minorHAnsi"/>
          <w:w w:val="105"/>
        </w:rPr>
        <w:t>there</w:t>
      </w:r>
      <w:r w:rsidRPr="00D66A14">
        <w:rPr>
          <w:rFonts w:asciiTheme="minorHAnsi" w:hAnsiTheme="minorHAnsi" w:cstheme="minorHAnsi"/>
          <w:spacing w:val="-21"/>
          <w:w w:val="105"/>
        </w:rPr>
        <w:t xml:space="preserve"> </w:t>
      </w:r>
      <w:r w:rsidRPr="00D66A14">
        <w:rPr>
          <w:rFonts w:asciiTheme="minorHAnsi" w:hAnsiTheme="minorHAnsi" w:cstheme="minorHAnsi"/>
          <w:w w:val="105"/>
        </w:rPr>
        <w:t>are</w:t>
      </w:r>
      <w:r w:rsidRPr="00D66A14">
        <w:rPr>
          <w:rFonts w:asciiTheme="minorHAnsi" w:hAnsiTheme="minorHAnsi" w:cstheme="minorHAnsi"/>
          <w:spacing w:val="-21"/>
          <w:w w:val="105"/>
        </w:rPr>
        <w:t xml:space="preserve"> </w:t>
      </w:r>
      <w:r w:rsidRPr="00D66A14">
        <w:rPr>
          <w:rFonts w:asciiTheme="minorHAnsi" w:hAnsiTheme="minorHAnsi" w:cstheme="minorHAnsi"/>
          <w:w w:val="105"/>
        </w:rPr>
        <w:t>difficulties</w:t>
      </w:r>
      <w:r w:rsidRPr="00D66A14">
        <w:rPr>
          <w:rFonts w:asciiTheme="minorHAnsi" w:hAnsiTheme="minorHAnsi" w:cstheme="minorHAnsi"/>
          <w:spacing w:val="-21"/>
          <w:w w:val="105"/>
        </w:rPr>
        <w:t xml:space="preserve"> </w:t>
      </w:r>
      <w:r w:rsidRPr="00D66A14">
        <w:rPr>
          <w:rFonts w:asciiTheme="minorHAnsi" w:hAnsiTheme="minorHAnsi" w:cstheme="minorHAnsi"/>
          <w:w w:val="105"/>
        </w:rPr>
        <w:t>with</w:t>
      </w:r>
      <w:r w:rsidRPr="00D66A14">
        <w:rPr>
          <w:rFonts w:asciiTheme="minorHAnsi" w:hAnsiTheme="minorHAnsi" w:cstheme="minorHAnsi"/>
          <w:spacing w:val="-21"/>
          <w:w w:val="105"/>
        </w:rPr>
        <w:t xml:space="preserve"> </w:t>
      </w:r>
      <w:r w:rsidRPr="00D66A14">
        <w:rPr>
          <w:rFonts w:asciiTheme="minorHAnsi" w:hAnsiTheme="minorHAnsi" w:cstheme="minorHAnsi"/>
          <w:w w:val="105"/>
        </w:rPr>
        <w:t>technology,</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priority</w:t>
      </w:r>
      <w:r w:rsidRPr="00D66A14">
        <w:rPr>
          <w:rFonts w:asciiTheme="minorHAnsi" w:hAnsiTheme="minorHAnsi" w:cstheme="minorHAnsi"/>
          <w:spacing w:val="-20"/>
          <w:w w:val="105"/>
        </w:rPr>
        <w:t xml:space="preserve"> </w:t>
      </w:r>
      <w:r w:rsidRPr="00D66A14">
        <w:rPr>
          <w:rFonts w:asciiTheme="minorHAnsi" w:hAnsiTheme="minorHAnsi" w:cstheme="minorHAnsi"/>
          <w:w w:val="105"/>
        </w:rPr>
        <w:t>will</w:t>
      </w:r>
      <w:r w:rsidRPr="00D66A14">
        <w:rPr>
          <w:rFonts w:asciiTheme="minorHAnsi" w:hAnsiTheme="minorHAnsi" w:cstheme="minorHAnsi"/>
          <w:spacing w:val="-20"/>
          <w:w w:val="105"/>
        </w:rPr>
        <w:t xml:space="preserve"> </w:t>
      </w:r>
      <w:r w:rsidRPr="00D66A14">
        <w:rPr>
          <w:rFonts w:asciiTheme="minorHAnsi" w:hAnsiTheme="minorHAnsi" w:cstheme="minorHAnsi"/>
          <w:w w:val="105"/>
        </w:rPr>
        <w:t>be</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0"/>
          <w:w w:val="105"/>
        </w:rPr>
        <w:t xml:space="preserve"> </w:t>
      </w:r>
      <w:r w:rsidRPr="00D66A14">
        <w:rPr>
          <w:rFonts w:asciiTheme="minorHAnsi" w:hAnsiTheme="minorHAnsi" w:cstheme="minorHAnsi"/>
          <w:w w:val="105"/>
        </w:rPr>
        <w:t>continue</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1"/>
          <w:w w:val="105"/>
        </w:rPr>
        <w:t xml:space="preserve"> </w:t>
      </w:r>
      <w:r w:rsidRPr="00D66A14">
        <w:rPr>
          <w:rFonts w:asciiTheme="minorHAnsi" w:hAnsiTheme="minorHAnsi" w:cstheme="minorHAnsi"/>
          <w:w w:val="105"/>
        </w:rPr>
        <w:t>meeting</w:t>
      </w:r>
      <w:r w:rsidRPr="00D66A14">
        <w:rPr>
          <w:rFonts w:asciiTheme="minorHAnsi" w:hAnsiTheme="minorHAnsi" w:cstheme="minorHAnsi"/>
          <w:spacing w:val="-21"/>
          <w:w w:val="105"/>
        </w:rPr>
        <w:t xml:space="preserve"> </w:t>
      </w:r>
      <w:r w:rsidRPr="00D66A14">
        <w:rPr>
          <w:rFonts w:asciiTheme="minorHAnsi" w:hAnsiTheme="minorHAnsi" w:cstheme="minorHAnsi"/>
          <w:w w:val="105"/>
        </w:rPr>
        <w:t>with the</w:t>
      </w:r>
      <w:r w:rsidRPr="00D66A14">
        <w:rPr>
          <w:rFonts w:asciiTheme="minorHAnsi" w:hAnsiTheme="minorHAnsi" w:cstheme="minorHAnsi"/>
          <w:spacing w:val="-17"/>
          <w:w w:val="105"/>
        </w:rPr>
        <w:t xml:space="preserve"> </w:t>
      </w:r>
      <w:r w:rsidRPr="00D66A14">
        <w:rPr>
          <w:rFonts w:asciiTheme="minorHAnsi" w:hAnsiTheme="minorHAnsi" w:cstheme="minorHAnsi"/>
          <w:w w:val="105"/>
        </w:rPr>
        <w:t>in-person</w:t>
      </w:r>
      <w:r w:rsidRPr="00D66A14">
        <w:rPr>
          <w:rFonts w:asciiTheme="minorHAnsi" w:hAnsiTheme="minorHAnsi" w:cstheme="minorHAnsi"/>
          <w:spacing w:val="-19"/>
          <w:w w:val="105"/>
        </w:rPr>
        <w:t xml:space="preserve"> </w:t>
      </w:r>
      <w:r w:rsidRPr="00D66A14">
        <w:rPr>
          <w:rFonts w:asciiTheme="minorHAnsi" w:hAnsiTheme="minorHAnsi" w:cstheme="minorHAnsi"/>
          <w:w w:val="105"/>
        </w:rPr>
        <w:t>participants</w:t>
      </w:r>
      <w:r w:rsidRPr="00D66A14">
        <w:rPr>
          <w:rFonts w:asciiTheme="minorHAnsi" w:hAnsiTheme="minorHAnsi" w:cstheme="minorHAnsi"/>
          <w:spacing w:val="-21"/>
          <w:w w:val="105"/>
        </w:rPr>
        <w:t xml:space="preserve"> </w:t>
      </w:r>
      <w:r w:rsidRPr="00D66A14">
        <w:rPr>
          <w:rFonts w:asciiTheme="minorHAnsi" w:hAnsiTheme="minorHAnsi" w:cstheme="minorHAnsi"/>
          <w:w w:val="105"/>
        </w:rPr>
        <w:t>and</w:t>
      </w:r>
      <w:r w:rsidRPr="00D66A14">
        <w:rPr>
          <w:rFonts w:asciiTheme="minorHAnsi" w:hAnsiTheme="minorHAnsi" w:cstheme="minorHAnsi"/>
          <w:spacing w:val="-18"/>
          <w:w w:val="105"/>
        </w:rPr>
        <w:t xml:space="preserve"> </w:t>
      </w:r>
      <w:r w:rsidRPr="00D66A14">
        <w:rPr>
          <w:rFonts w:asciiTheme="minorHAnsi" w:hAnsiTheme="minorHAnsi" w:cstheme="minorHAnsi"/>
          <w:w w:val="105"/>
        </w:rPr>
        <w:t>not</w:t>
      </w:r>
      <w:r w:rsidRPr="00D66A14">
        <w:rPr>
          <w:rFonts w:asciiTheme="minorHAnsi" w:hAnsiTheme="minorHAnsi" w:cstheme="minorHAnsi"/>
          <w:spacing w:val="-18"/>
          <w:w w:val="105"/>
        </w:rPr>
        <w:t xml:space="preserve"> </w:t>
      </w:r>
      <w:r w:rsidRPr="00D66A14">
        <w:rPr>
          <w:rFonts w:asciiTheme="minorHAnsi" w:hAnsiTheme="minorHAnsi" w:cstheme="minorHAnsi"/>
          <w:w w:val="105"/>
        </w:rPr>
        <w:t>delay</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9"/>
          <w:w w:val="105"/>
        </w:rPr>
        <w:t xml:space="preserve"> </w:t>
      </w:r>
      <w:r w:rsidRPr="00D66A14">
        <w:rPr>
          <w:rFonts w:asciiTheme="minorHAnsi" w:hAnsiTheme="minorHAnsi" w:cstheme="minorHAnsi"/>
          <w:w w:val="105"/>
        </w:rPr>
        <w:t>to</w:t>
      </w:r>
      <w:r w:rsidRPr="00D66A14">
        <w:rPr>
          <w:rFonts w:asciiTheme="minorHAnsi" w:hAnsiTheme="minorHAnsi" w:cstheme="minorHAnsi"/>
          <w:spacing w:val="-16"/>
          <w:w w:val="105"/>
        </w:rPr>
        <w:t xml:space="preserve"> </w:t>
      </w:r>
      <w:r w:rsidRPr="00D66A14">
        <w:rPr>
          <w:rFonts w:asciiTheme="minorHAnsi" w:hAnsiTheme="minorHAnsi" w:cstheme="minorHAnsi"/>
          <w:w w:val="105"/>
        </w:rPr>
        <w:t>address</w:t>
      </w:r>
      <w:r w:rsidRPr="00D66A14">
        <w:rPr>
          <w:rFonts w:asciiTheme="minorHAnsi" w:hAnsiTheme="minorHAnsi" w:cstheme="minorHAnsi"/>
          <w:spacing w:val="-19"/>
          <w:w w:val="105"/>
        </w:rPr>
        <w:t xml:space="preserve"> </w:t>
      </w:r>
      <w:r w:rsidRPr="00D66A14">
        <w:rPr>
          <w:rFonts w:asciiTheme="minorHAnsi" w:hAnsiTheme="minorHAnsi" w:cstheme="minorHAnsi"/>
          <w:w w:val="105"/>
        </w:rPr>
        <w:t>technology</w:t>
      </w:r>
      <w:r w:rsidRPr="00D66A14">
        <w:rPr>
          <w:rFonts w:asciiTheme="minorHAnsi" w:hAnsiTheme="minorHAnsi" w:cstheme="minorHAnsi"/>
          <w:spacing w:val="-19"/>
          <w:w w:val="105"/>
        </w:rPr>
        <w:t xml:space="preserve"> </w:t>
      </w:r>
      <w:r w:rsidRPr="00D66A14">
        <w:rPr>
          <w:rFonts w:asciiTheme="minorHAnsi" w:hAnsiTheme="minorHAnsi" w:cstheme="minorHAnsi"/>
          <w:w w:val="105"/>
        </w:rPr>
        <w:t>challenges.</w:t>
      </w:r>
      <w:r w:rsidRPr="00D66A14">
        <w:rPr>
          <w:rFonts w:asciiTheme="minorHAnsi" w:hAnsiTheme="minorHAnsi" w:cstheme="minorHAnsi"/>
          <w:spacing w:val="22"/>
          <w:w w:val="105"/>
        </w:rPr>
        <w:t xml:space="preserve"> </w:t>
      </w:r>
      <w:r w:rsidRPr="00D66A14">
        <w:rPr>
          <w:rFonts w:asciiTheme="minorHAnsi" w:hAnsiTheme="minorHAnsi" w:cstheme="minorHAnsi"/>
          <w:w w:val="105"/>
        </w:rPr>
        <w:t>Representatives participating</w:t>
      </w:r>
      <w:r w:rsidRPr="00D66A14">
        <w:rPr>
          <w:rFonts w:asciiTheme="minorHAnsi" w:hAnsiTheme="minorHAnsi" w:cstheme="minorHAnsi"/>
          <w:spacing w:val="-24"/>
          <w:w w:val="105"/>
        </w:rPr>
        <w:t xml:space="preserve"> </w:t>
      </w:r>
      <w:r w:rsidRPr="00D66A14">
        <w:rPr>
          <w:rFonts w:asciiTheme="minorHAnsi" w:hAnsiTheme="minorHAnsi" w:cstheme="minorHAnsi"/>
          <w:w w:val="105"/>
        </w:rPr>
        <w:t>remotely</w:t>
      </w:r>
      <w:r w:rsidRPr="00D66A14">
        <w:rPr>
          <w:rFonts w:asciiTheme="minorHAnsi" w:hAnsiTheme="minorHAnsi" w:cstheme="minorHAnsi"/>
          <w:spacing w:val="-24"/>
          <w:w w:val="105"/>
        </w:rPr>
        <w:t xml:space="preserve"> </w:t>
      </w:r>
      <w:r w:rsidRPr="00D66A14">
        <w:rPr>
          <w:rFonts w:asciiTheme="minorHAnsi" w:hAnsiTheme="minorHAnsi" w:cstheme="minorHAnsi"/>
          <w:w w:val="105"/>
        </w:rPr>
        <w:t>may</w:t>
      </w:r>
      <w:r w:rsidRPr="00D66A14">
        <w:rPr>
          <w:rFonts w:asciiTheme="minorHAnsi" w:hAnsiTheme="minorHAnsi" w:cstheme="minorHAnsi"/>
          <w:spacing w:val="-24"/>
          <w:w w:val="105"/>
        </w:rPr>
        <w:t xml:space="preserve"> </w:t>
      </w:r>
      <w:r w:rsidRPr="00D66A14">
        <w:rPr>
          <w:rFonts w:asciiTheme="minorHAnsi" w:hAnsiTheme="minorHAnsi" w:cstheme="minorHAnsi"/>
          <w:w w:val="105"/>
        </w:rPr>
        <w:t>take</w:t>
      </w:r>
      <w:r w:rsidRPr="00D66A14">
        <w:rPr>
          <w:rFonts w:asciiTheme="minorHAnsi" w:hAnsiTheme="minorHAnsi" w:cstheme="minorHAnsi"/>
          <w:spacing w:val="-24"/>
          <w:w w:val="105"/>
        </w:rPr>
        <w:t xml:space="preserve"> </w:t>
      </w:r>
      <w:r w:rsidRPr="00D66A14">
        <w:rPr>
          <w:rFonts w:asciiTheme="minorHAnsi" w:hAnsiTheme="minorHAnsi" w:cstheme="minorHAnsi"/>
          <w:w w:val="105"/>
        </w:rPr>
        <w:t>place</w:t>
      </w:r>
      <w:r w:rsidRPr="00D66A14">
        <w:rPr>
          <w:rFonts w:asciiTheme="minorHAnsi" w:hAnsiTheme="minorHAnsi" w:cstheme="minorHAnsi"/>
          <w:spacing w:val="-24"/>
          <w:w w:val="105"/>
        </w:rPr>
        <w:t xml:space="preserve"> </w:t>
      </w:r>
      <w:r w:rsidRPr="00D66A14">
        <w:rPr>
          <w:rFonts w:asciiTheme="minorHAnsi" w:hAnsiTheme="minorHAnsi" w:cstheme="minorHAnsi"/>
          <w:w w:val="105"/>
        </w:rPr>
        <w:t>in</w:t>
      </w:r>
      <w:r w:rsidRPr="00D66A14">
        <w:rPr>
          <w:rFonts w:asciiTheme="minorHAnsi" w:hAnsiTheme="minorHAnsi" w:cstheme="minorHAnsi"/>
          <w:spacing w:val="-25"/>
          <w:w w:val="105"/>
        </w:rPr>
        <w:t xml:space="preserve"> </w:t>
      </w:r>
      <w:r w:rsidRPr="00D66A14">
        <w:rPr>
          <w:rFonts w:asciiTheme="minorHAnsi" w:hAnsiTheme="minorHAnsi" w:cstheme="minorHAnsi"/>
          <w:w w:val="105"/>
        </w:rPr>
        <w:t>decision-making.</w:t>
      </w:r>
      <w:r w:rsidRPr="00D66A14">
        <w:rPr>
          <w:rFonts w:asciiTheme="minorHAnsi" w:hAnsiTheme="minorHAnsi" w:cstheme="minorHAnsi"/>
          <w:spacing w:val="-24"/>
          <w:w w:val="105"/>
        </w:rPr>
        <w:t xml:space="preserve"> </w:t>
      </w:r>
      <w:r w:rsidRPr="00D66A14">
        <w:rPr>
          <w:rFonts w:asciiTheme="minorHAnsi" w:hAnsiTheme="minorHAnsi" w:cstheme="minorHAnsi"/>
          <w:w w:val="105"/>
        </w:rPr>
        <w:t>Representatives</w:t>
      </w:r>
      <w:r w:rsidRPr="00D66A14">
        <w:rPr>
          <w:rFonts w:asciiTheme="minorHAnsi" w:hAnsiTheme="minorHAnsi" w:cstheme="minorHAnsi"/>
          <w:spacing w:val="-24"/>
          <w:w w:val="105"/>
        </w:rPr>
        <w:t xml:space="preserve"> </w:t>
      </w:r>
      <w:r w:rsidRPr="00D66A14">
        <w:rPr>
          <w:rFonts w:asciiTheme="minorHAnsi" w:hAnsiTheme="minorHAnsi" w:cstheme="minorHAnsi"/>
          <w:w w:val="105"/>
        </w:rPr>
        <w:t>are</w:t>
      </w:r>
      <w:r w:rsidRPr="00D66A14">
        <w:rPr>
          <w:rFonts w:asciiTheme="minorHAnsi" w:hAnsiTheme="minorHAnsi" w:cstheme="minorHAnsi"/>
          <w:spacing w:val="-24"/>
          <w:w w:val="105"/>
        </w:rPr>
        <w:t xml:space="preserve"> </w:t>
      </w:r>
      <w:r w:rsidRPr="00D66A14">
        <w:rPr>
          <w:rFonts w:asciiTheme="minorHAnsi" w:hAnsiTheme="minorHAnsi" w:cstheme="minorHAnsi"/>
          <w:w w:val="105"/>
        </w:rPr>
        <w:t>strongly</w:t>
      </w:r>
      <w:r w:rsidRPr="00D66A14">
        <w:rPr>
          <w:rFonts w:asciiTheme="minorHAnsi" w:hAnsiTheme="minorHAnsi" w:cstheme="minorHAnsi"/>
          <w:spacing w:val="-22"/>
          <w:w w:val="105"/>
        </w:rPr>
        <w:t xml:space="preserve"> </w:t>
      </w:r>
      <w:r w:rsidRPr="00D66A14">
        <w:rPr>
          <w:rFonts w:asciiTheme="minorHAnsi" w:hAnsiTheme="minorHAnsi" w:cstheme="minorHAnsi"/>
          <w:w w:val="105"/>
        </w:rPr>
        <w:t>encouraged</w:t>
      </w:r>
      <w:r w:rsidRPr="00D66A14">
        <w:rPr>
          <w:rFonts w:asciiTheme="minorHAnsi" w:hAnsiTheme="minorHAnsi" w:cstheme="minorHAnsi"/>
          <w:spacing w:val="-27"/>
          <w:w w:val="105"/>
        </w:rPr>
        <w:t xml:space="preserve"> </w:t>
      </w:r>
      <w:r w:rsidRPr="00D66A14">
        <w:rPr>
          <w:rFonts w:asciiTheme="minorHAnsi" w:hAnsiTheme="minorHAnsi" w:cstheme="minorHAnsi"/>
          <w:w w:val="105"/>
        </w:rPr>
        <w:t>to attend</w:t>
      </w:r>
      <w:r w:rsidRPr="00D66A14">
        <w:rPr>
          <w:rFonts w:asciiTheme="minorHAnsi" w:hAnsiTheme="minorHAnsi" w:cstheme="minorHAnsi"/>
          <w:spacing w:val="-10"/>
          <w:w w:val="105"/>
        </w:rPr>
        <w:t xml:space="preserve"> </w:t>
      </w:r>
      <w:r w:rsidRPr="00D66A14">
        <w:rPr>
          <w:rFonts w:asciiTheme="minorHAnsi" w:hAnsiTheme="minorHAnsi" w:cstheme="minorHAnsi"/>
          <w:w w:val="105"/>
        </w:rPr>
        <w:t>in-person.</w:t>
      </w:r>
    </w:p>
    <w:p w:rsidR="0047302E" w:rsidRPr="00D66A14" w:rsidRDefault="0047302E" w:rsidP="0047302E">
      <w:pPr>
        <w:pStyle w:val="BodyText"/>
        <w:spacing w:before="203"/>
        <w:ind w:left="200"/>
        <w:rPr>
          <w:rFonts w:asciiTheme="minorHAnsi" w:hAnsiTheme="minorHAnsi" w:cstheme="minorHAnsi"/>
        </w:rPr>
      </w:pPr>
      <w:r w:rsidRPr="00D66A14">
        <w:rPr>
          <w:rFonts w:asciiTheme="minorHAnsi" w:hAnsiTheme="minorHAnsi" w:cstheme="minorHAnsi"/>
        </w:rPr>
        <w:t>The Committee chair will allow for remote participation (e.g. via phone, web, video conference) if:</w:t>
      </w:r>
    </w:p>
    <w:p w:rsidR="0047302E" w:rsidRPr="00D66A14" w:rsidRDefault="0047302E" w:rsidP="0047302E">
      <w:pPr>
        <w:pStyle w:val="BodyText"/>
        <w:spacing w:before="3"/>
        <w:rPr>
          <w:rFonts w:asciiTheme="minorHAnsi" w:hAnsiTheme="minorHAnsi" w:cstheme="minorHAnsi"/>
          <w:sz w:val="23"/>
        </w:rPr>
      </w:pPr>
    </w:p>
    <w:p w:rsidR="0047302E" w:rsidRPr="00D66A14" w:rsidRDefault="0047302E" w:rsidP="0047302E">
      <w:pPr>
        <w:pStyle w:val="ListParagraph"/>
        <w:widowControl w:val="0"/>
        <w:numPr>
          <w:ilvl w:val="0"/>
          <w:numId w:val="26"/>
        </w:numPr>
        <w:tabs>
          <w:tab w:val="left" w:pos="919"/>
          <w:tab w:val="left" w:pos="920"/>
        </w:tabs>
        <w:autoSpaceDE w:val="0"/>
        <w:autoSpaceDN w:val="0"/>
        <w:spacing w:before="1" w:after="0" w:line="240" w:lineRule="auto"/>
        <w:contextualSpacing w:val="0"/>
        <w:rPr>
          <w:rFonts w:cstheme="minorHAnsi"/>
        </w:rPr>
      </w:pPr>
      <w:r w:rsidRPr="00D66A14">
        <w:rPr>
          <w:rFonts w:cstheme="minorHAnsi"/>
        </w:rPr>
        <w:t>Notice</w:t>
      </w:r>
      <w:r w:rsidRPr="00D66A14">
        <w:rPr>
          <w:rFonts w:cstheme="minorHAnsi"/>
          <w:spacing w:val="-4"/>
        </w:rPr>
        <w:t xml:space="preserve"> </w:t>
      </w:r>
      <w:r w:rsidRPr="00D66A14">
        <w:rPr>
          <w:rFonts w:cstheme="minorHAnsi"/>
        </w:rPr>
        <w:t>is</w:t>
      </w:r>
      <w:r w:rsidRPr="00D66A14">
        <w:rPr>
          <w:rFonts w:cstheme="minorHAnsi"/>
          <w:spacing w:val="-2"/>
        </w:rPr>
        <w:t xml:space="preserve"> </w:t>
      </w:r>
      <w:r w:rsidRPr="00D66A14">
        <w:rPr>
          <w:rFonts w:cstheme="minorHAnsi"/>
        </w:rPr>
        <w:t>provided</w:t>
      </w:r>
      <w:r w:rsidRPr="00D66A14">
        <w:rPr>
          <w:rFonts w:cstheme="minorHAnsi"/>
          <w:spacing w:val="-5"/>
        </w:rPr>
        <w:t xml:space="preserve"> </w:t>
      </w:r>
      <w:r w:rsidRPr="00D66A14">
        <w:rPr>
          <w:rFonts w:cstheme="minorHAnsi"/>
        </w:rPr>
        <w:t>to</w:t>
      </w:r>
      <w:r w:rsidRPr="00D66A14">
        <w:rPr>
          <w:rFonts w:cstheme="minorHAnsi"/>
          <w:spacing w:val="-2"/>
        </w:rPr>
        <w:t xml:space="preserve"> </w:t>
      </w:r>
      <w:r w:rsidRPr="00D66A14">
        <w:rPr>
          <w:rFonts w:cstheme="minorHAnsi"/>
        </w:rPr>
        <w:t>the</w:t>
      </w:r>
      <w:r w:rsidRPr="00D66A14">
        <w:rPr>
          <w:rFonts w:cstheme="minorHAnsi"/>
          <w:spacing w:val="-2"/>
        </w:rPr>
        <w:t xml:space="preserve"> </w:t>
      </w:r>
      <w:r w:rsidRPr="00D66A14">
        <w:rPr>
          <w:rFonts w:cstheme="minorHAnsi"/>
        </w:rPr>
        <w:t>chair</w:t>
      </w:r>
      <w:r w:rsidRPr="00D66A14">
        <w:rPr>
          <w:rFonts w:cstheme="minorHAnsi"/>
          <w:spacing w:val="-2"/>
        </w:rPr>
        <w:t xml:space="preserve"> </w:t>
      </w:r>
      <w:r w:rsidRPr="00D66A14">
        <w:rPr>
          <w:rFonts w:cstheme="minorHAnsi"/>
        </w:rPr>
        <w:t>or</w:t>
      </w:r>
      <w:r w:rsidRPr="00D66A14">
        <w:rPr>
          <w:rFonts w:cstheme="minorHAnsi"/>
          <w:spacing w:val="-3"/>
        </w:rPr>
        <w:t xml:space="preserve"> </w:t>
      </w:r>
      <w:r w:rsidRPr="00D66A14">
        <w:rPr>
          <w:rFonts w:cstheme="minorHAnsi"/>
        </w:rPr>
        <w:t>facilitator</w:t>
      </w:r>
      <w:r w:rsidRPr="00D66A14">
        <w:rPr>
          <w:rFonts w:cstheme="minorHAnsi"/>
          <w:spacing w:val="-2"/>
        </w:rPr>
        <w:t xml:space="preserve"> </w:t>
      </w:r>
      <w:r w:rsidRPr="00D66A14">
        <w:rPr>
          <w:rFonts w:cstheme="minorHAnsi"/>
        </w:rPr>
        <w:t>at</w:t>
      </w:r>
      <w:r w:rsidRPr="00D66A14">
        <w:rPr>
          <w:rFonts w:cstheme="minorHAnsi"/>
          <w:spacing w:val="-6"/>
        </w:rPr>
        <w:t xml:space="preserve"> </w:t>
      </w:r>
      <w:r w:rsidRPr="00D66A14">
        <w:rPr>
          <w:rFonts w:cstheme="minorHAnsi"/>
        </w:rPr>
        <w:t>least</w:t>
      </w:r>
      <w:r w:rsidRPr="00D66A14">
        <w:rPr>
          <w:rFonts w:cstheme="minorHAnsi"/>
          <w:spacing w:val="-3"/>
        </w:rPr>
        <w:t xml:space="preserve"> </w:t>
      </w:r>
      <w:r w:rsidRPr="00D66A14">
        <w:rPr>
          <w:rFonts w:cstheme="minorHAnsi"/>
        </w:rPr>
        <w:t>1</w:t>
      </w:r>
      <w:r w:rsidRPr="00D66A14">
        <w:rPr>
          <w:rFonts w:cstheme="minorHAnsi"/>
          <w:spacing w:val="-4"/>
        </w:rPr>
        <w:t xml:space="preserve"> </w:t>
      </w:r>
      <w:r w:rsidRPr="00D66A14">
        <w:rPr>
          <w:rFonts w:cstheme="minorHAnsi"/>
        </w:rPr>
        <w:t>week</w:t>
      </w:r>
      <w:r w:rsidRPr="00D66A14">
        <w:rPr>
          <w:rFonts w:cstheme="minorHAnsi"/>
          <w:spacing w:val="-4"/>
        </w:rPr>
        <w:t xml:space="preserve"> </w:t>
      </w:r>
      <w:r w:rsidRPr="00D66A14">
        <w:rPr>
          <w:rFonts w:cstheme="minorHAnsi"/>
        </w:rPr>
        <w:t>in</w:t>
      </w:r>
      <w:r w:rsidRPr="00D66A14">
        <w:rPr>
          <w:rFonts w:cstheme="minorHAnsi"/>
          <w:spacing w:val="-2"/>
        </w:rPr>
        <w:t xml:space="preserve"> </w:t>
      </w:r>
      <w:r w:rsidRPr="00D66A14">
        <w:rPr>
          <w:rFonts w:cstheme="minorHAnsi"/>
        </w:rPr>
        <w:t>advance</w:t>
      </w:r>
      <w:r w:rsidRPr="00D66A14">
        <w:rPr>
          <w:rFonts w:cstheme="minorHAnsi"/>
          <w:spacing w:val="-3"/>
        </w:rPr>
        <w:t xml:space="preserve"> </w:t>
      </w:r>
      <w:r w:rsidRPr="00D66A14">
        <w:rPr>
          <w:rFonts w:cstheme="minorHAnsi"/>
        </w:rPr>
        <w:t>of</w:t>
      </w:r>
      <w:r w:rsidRPr="00D66A14">
        <w:rPr>
          <w:rFonts w:cstheme="minorHAnsi"/>
          <w:spacing w:val="-4"/>
        </w:rPr>
        <w:t xml:space="preserve"> </w:t>
      </w:r>
      <w:r w:rsidRPr="00D66A14">
        <w:rPr>
          <w:rFonts w:cstheme="minorHAnsi"/>
        </w:rPr>
        <w:t>the</w:t>
      </w:r>
      <w:r w:rsidRPr="00D66A14">
        <w:rPr>
          <w:rFonts w:cstheme="minorHAnsi"/>
          <w:spacing w:val="-3"/>
        </w:rPr>
        <w:t xml:space="preserve"> </w:t>
      </w:r>
      <w:r w:rsidRPr="00D66A14">
        <w:rPr>
          <w:rFonts w:cstheme="minorHAnsi"/>
        </w:rPr>
        <w:t>meeting,</w:t>
      </w:r>
      <w:r w:rsidRPr="00D66A14">
        <w:rPr>
          <w:rFonts w:cstheme="minorHAnsi"/>
          <w:spacing w:val="-2"/>
        </w:rPr>
        <w:t xml:space="preserve"> </w:t>
      </w:r>
      <w:r w:rsidRPr="00D66A14">
        <w:rPr>
          <w:rFonts w:cstheme="minorHAnsi"/>
        </w:rPr>
        <w:t>AND</w:t>
      </w:r>
    </w:p>
    <w:p w:rsidR="0047302E" w:rsidRPr="00D66A14" w:rsidRDefault="0047302E" w:rsidP="0047302E">
      <w:pPr>
        <w:pStyle w:val="ListParagraph"/>
        <w:widowControl w:val="0"/>
        <w:numPr>
          <w:ilvl w:val="0"/>
          <w:numId w:val="26"/>
        </w:numPr>
        <w:tabs>
          <w:tab w:val="left" w:pos="919"/>
          <w:tab w:val="left" w:pos="920"/>
        </w:tabs>
        <w:autoSpaceDE w:val="0"/>
        <w:autoSpaceDN w:val="0"/>
        <w:spacing w:before="68" w:after="0" w:line="240" w:lineRule="auto"/>
        <w:contextualSpacing w:val="0"/>
        <w:rPr>
          <w:rFonts w:cstheme="minorHAnsi"/>
        </w:rPr>
      </w:pPr>
      <w:r w:rsidRPr="00D66A14">
        <w:rPr>
          <w:rFonts w:cstheme="minorHAnsi"/>
          <w:w w:val="105"/>
        </w:rPr>
        <w:t>Representative</w:t>
      </w:r>
      <w:r w:rsidRPr="00D66A14">
        <w:rPr>
          <w:rFonts w:cstheme="minorHAnsi"/>
          <w:spacing w:val="-11"/>
          <w:w w:val="105"/>
        </w:rPr>
        <w:t xml:space="preserve"> </w:t>
      </w:r>
      <w:r w:rsidRPr="00D66A14">
        <w:rPr>
          <w:rFonts w:cstheme="minorHAnsi"/>
          <w:w w:val="105"/>
        </w:rPr>
        <w:t>and</w:t>
      </w:r>
      <w:r w:rsidRPr="00D66A14">
        <w:rPr>
          <w:rFonts w:cstheme="minorHAnsi"/>
          <w:spacing w:val="-11"/>
          <w:w w:val="105"/>
        </w:rPr>
        <w:t xml:space="preserve"> </w:t>
      </w:r>
      <w:r w:rsidRPr="00D66A14">
        <w:rPr>
          <w:rFonts w:cstheme="minorHAnsi"/>
          <w:w w:val="105"/>
        </w:rPr>
        <w:t>alternates</w:t>
      </w:r>
      <w:r w:rsidRPr="00D66A14">
        <w:rPr>
          <w:rFonts w:cstheme="minorHAnsi"/>
          <w:spacing w:val="-10"/>
          <w:w w:val="105"/>
        </w:rPr>
        <w:t xml:space="preserve"> </w:t>
      </w:r>
      <w:r w:rsidRPr="00D66A14">
        <w:rPr>
          <w:rFonts w:cstheme="minorHAnsi"/>
          <w:w w:val="105"/>
        </w:rPr>
        <w:t>are</w:t>
      </w:r>
      <w:r w:rsidRPr="00D66A14">
        <w:rPr>
          <w:rFonts w:cstheme="minorHAnsi"/>
          <w:spacing w:val="-11"/>
          <w:w w:val="105"/>
        </w:rPr>
        <w:t xml:space="preserve"> </w:t>
      </w:r>
      <w:r w:rsidRPr="00D66A14">
        <w:rPr>
          <w:rFonts w:cstheme="minorHAnsi"/>
          <w:w w:val="105"/>
        </w:rPr>
        <w:t>not</w:t>
      </w:r>
      <w:r w:rsidRPr="00D66A14">
        <w:rPr>
          <w:rFonts w:cstheme="minorHAnsi"/>
          <w:spacing w:val="-7"/>
          <w:w w:val="105"/>
        </w:rPr>
        <w:t xml:space="preserve"> </w:t>
      </w:r>
      <w:r w:rsidRPr="00D66A14">
        <w:rPr>
          <w:rFonts w:cstheme="minorHAnsi"/>
          <w:w w:val="105"/>
        </w:rPr>
        <w:t>available</w:t>
      </w:r>
      <w:r w:rsidRPr="00D66A14">
        <w:rPr>
          <w:rFonts w:cstheme="minorHAnsi"/>
          <w:spacing w:val="-10"/>
          <w:w w:val="105"/>
        </w:rPr>
        <w:t xml:space="preserve"> </w:t>
      </w:r>
      <w:r w:rsidRPr="00D66A14">
        <w:rPr>
          <w:rFonts w:cstheme="minorHAnsi"/>
          <w:w w:val="105"/>
        </w:rPr>
        <w:t>to</w:t>
      </w:r>
      <w:r w:rsidRPr="00D66A14">
        <w:rPr>
          <w:rFonts w:cstheme="minorHAnsi"/>
          <w:spacing w:val="-12"/>
          <w:w w:val="105"/>
        </w:rPr>
        <w:t xml:space="preserve"> </w:t>
      </w:r>
      <w:r w:rsidRPr="00D66A14">
        <w:rPr>
          <w:rFonts w:cstheme="minorHAnsi"/>
          <w:w w:val="105"/>
        </w:rPr>
        <w:t>attend</w:t>
      </w:r>
      <w:r w:rsidRPr="00D66A14">
        <w:rPr>
          <w:rFonts w:cstheme="minorHAnsi"/>
          <w:spacing w:val="-11"/>
          <w:w w:val="105"/>
        </w:rPr>
        <w:t xml:space="preserve"> </w:t>
      </w:r>
      <w:r w:rsidRPr="00D66A14">
        <w:rPr>
          <w:rFonts w:cstheme="minorHAnsi"/>
          <w:w w:val="105"/>
        </w:rPr>
        <w:t>in</w:t>
      </w:r>
      <w:r w:rsidRPr="00D66A14">
        <w:rPr>
          <w:rFonts w:cstheme="minorHAnsi"/>
          <w:spacing w:val="-11"/>
          <w:w w:val="105"/>
        </w:rPr>
        <w:t xml:space="preserve"> </w:t>
      </w:r>
      <w:r w:rsidRPr="00D66A14">
        <w:rPr>
          <w:rFonts w:cstheme="minorHAnsi"/>
          <w:w w:val="105"/>
        </w:rPr>
        <w:t>person,</w:t>
      </w:r>
      <w:r w:rsidRPr="00D66A14">
        <w:rPr>
          <w:rFonts w:cstheme="minorHAnsi"/>
          <w:spacing w:val="-12"/>
          <w:w w:val="105"/>
        </w:rPr>
        <w:t xml:space="preserve"> </w:t>
      </w:r>
      <w:r w:rsidRPr="00D66A14">
        <w:rPr>
          <w:rFonts w:cstheme="minorHAnsi"/>
          <w:w w:val="105"/>
        </w:rPr>
        <w:t>AND</w:t>
      </w:r>
    </w:p>
    <w:p w:rsidR="0047302E" w:rsidRPr="00026EEF" w:rsidRDefault="0047302E" w:rsidP="0047302E">
      <w:pPr>
        <w:pStyle w:val="ListParagraph"/>
        <w:widowControl w:val="0"/>
        <w:numPr>
          <w:ilvl w:val="0"/>
          <w:numId w:val="26"/>
        </w:numPr>
        <w:tabs>
          <w:tab w:val="left" w:pos="919"/>
          <w:tab w:val="left" w:pos="920"/>
        </w:tabs>
        <w:autoSpaceDE w:val="0"/>
        <w:autoSpaceDN w:val="0"/>
        <w:spacing w:before="66" w:after="0" w:line="240" w:lineRule="auto"/>
        <w:contextualSpacing w:val="0"/>
        <w:rPr>
          <w:rFonts w:cstheme="minorHAnsi"/>
        </w:rPr>
      </w:pPr>
      <w:r w:rsidRPr="00D66A14">
        <w:rPr>
          <w:rFonts w:cstheme="minorHAnsi"/>
          <w:w w:val="105"/>
        </w:rPr>
        <w:t>Meeting room accommodates remote</w:t>
      </w:r>
      <w:r w:rsidRPr="00D66A14">
        <w:rPr>
          <w:rFonts w:cstheme="minorHAnsi"/>
          <w:spacing w:val="-35"/>
          <w:w w:val="105"/>
        </w:rPr>
        <w:t xml:space="preserve"> </w:t>
      </w:r>
      <w:r w:rsidRPr="00D66A14">
        <w:rPr>
          <w:rFonts w:cstheme="minorHAnsi"/>
          <w:w w:val="105"/>
        </w:rPr>
        <w:t>participation.</w:t>
      </w:r>
    </w:p>
    <w:p w:rsidR="00026EEF" w:rsidRDefault="00026EEF" w:rsidP="00026EEF">
      <w:pPr>
        <w:widowControl w:val="0"/>
        <w:tabs>
          <w:tab w:val="left" w:pos="919"/>
          <w:tab w:val="left" w:pos="920"/>
        </w:tabs>
        <w:autoSpaceDE w:val="0"/>
        <w:autoSpaceDN w:val="0"/>
        <w:spacing w:before="66" w:after="0" w:line="240" w:lineRule="auto"/>
        <w:rPr>
          <w:ins w:id="1" w:author="Johnson, Angela (ECY)" w:date="2020-08-19T08:31:00Z"/>
          <w:rFonts w:cstheme="minorHAnsi"/>
        </w:rPr>
      </w:pPr>
    </w:p>
    <w:p w:rsidR="00026EEF" w:rsidRPr="006B3591" w:rsidRDefault="00026EEF" w:rsidP="00026EEF">
      <w:pPr>
        <w:spacing w:before="100" w:after="200" w:line="276" w:lineRule="auto"/>
        <w:ind w:left="450"/>
        <w:rPr>
          <w:ins w:id="2" w:author="Johnson, Angela (ECY)" w:date="2020-08-19T08:31:00Z"/>
          <w:rFonts w:cstheme="minorHAnsi"/>
          <w:bCs/>
          <w:color w:val="FF0000"/>
          <w:u w:val="single"/>
        </w:rPr>
      </w:pPr>
      <w:ins w:id="3" w:author="Johnson, Angela (ECY)" w:date="2020-08-19T08:31:00Z">
        <w:r w:rsidRPr="006B3591">
          <w:rPr>
            <w:rFonts w:cstheme="minorHAnsi"/>
            <w:bCs/>
            <w:color w:val="FF0000"/>
            <w:u w:val="single"/>
          </w:rPr>
          <w:lastRenderedPageBreak/>
          <w:t>If extraordinary events, such as a pandemic or natural disaster, require the committee to meet remotely, all meetings will be held remotely and the operating procedures will remain in force, except portions that assume in-person versus remote participation.</w:t>
        </w:r>
      </w:ins>
    </w:p>
    <w:p w:rsidR="00026EEF" w:rsidRPr="00026EEF" w:rsidRDefault="00026EEF" w:rsidP="00026EEF">
      <w:pPr>
        <w:widowControl w:val="0"/>
        <w:tabs>
          <w:tab w:val="left" w:pos="919"/>
          <w:tab w:val="left" w:pos="920"/>
        </w:tabs>
        <w:autoSpaceDE w:val="0"/>
        <w:autoSpaceDN w:val="0"/>
        <w:spacing w:before="66" w:after="0" w:line="240" w:lineRule="auto"/>
        <w:rPr>
          <w:rFonts w:cstheme="minorHAnsi"/>
        </w:rPr>
      </w:pPr>
    </w:p>
    <w:p w:rsidR="0047302E" w:rsidRPr="00D66A14" w:rsidRDefault="0047302E" w:rsidP="0047302E">
      <w:pPr>
        <w:pStyle w:val="BodyText"/>
        <w:spacing w:before="9"/>
        <w:rPr>
          <w:rFonts w:asciiTheme="minorHAnsi" w:hAnsiTheme="minorHAnsi" w:cstheme="minorHAnsi"/>
          <w:sz w:val="19"/>
        </w:rPr>
      </w:pPr>
    </w:p>
    <w:p w:rsidR="0047302E" w:rsidRPr="00D66A14" w:rsidRDefault="0047302E" w:rsidP="0047302E">
      <w:pPr>
        <w:tabs>
          <w:tab w:val="left" w:pos="9648"/>
        </w:tabs>
        <w:spacing w:before="91"/>
        <w:ind w:left="200"/>
        <w:rPr>
          <w:rFonts w:cstheme="minorHAnsi"/>
          <w:sz w:val="20"/>
        </w:rPr>
      </w:pPr>
      <w:r w:rsidRPr="00D66A14">
        <w:rPr>
          <w:rFonts w:cstheme="minorHAnsi"/>
          <w:spacing w:val="12"/>
          <w:w w:val="85"/>
          <w:sz w:val="20"/>
          <w:shd w:val="clear" w:color="auto" w:fill="DDE9F6"/>
        </w:rPr>
        <w:t>GROUND</w:t>
      </w:r>
      <w:r w:rsidRPr="00D66A14">
        <w:rPr>
          <w:rFonts w:cstheme="minorHAnsi"/>
          <w:spacing w:val="20"/>
          <w:w w:val="85"/>
          <w:sz w:val="20"/>
          <w:shd w:val="clear" w:color="auto" w:fill="DDE9F6"/>
        </w:rPr>
        <w:t xml:space="preserve"> </w:t>
      </w:r>
      <w:r w:rsidRPr="00D66A14">
        <w:rPr>
          <w:rFonts w:cstheme="minorHAnsi"/>
          <w:spacing w:val="12"/>
          <w:w w:val="85"/>
          <w:sz w:val="20"/>
          <w:shd w:val="clear" w:color="auto" w:fill="DDE9F6"/>
        </w:rPr>
        <w:t>RULES</w:t>
      </w:r>
      <w:r w:rsidRPr="00D66A14">
        <w:rPr>
          <w:rFonts w:cstheme="minorHAnsi"/>
          <w:spacing w:val="12"/>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026EEF">
      <w:pPr>
        <w:pStyle w:val="BodyText"/>
        <w:spacing w:line="295" w:lineRule="auto"/>
        <w:ind w:left="200"/>
        <w:rPr>
          <w:rFonts w:asciiTheme="minorHAnsi" w:hAnsiTheme="minorHAnsi" w:cstheme="minorHAnsi"/>
        </w:rPr>
      </w:pPr>
      <w:r w:rsidRPr="00D66A14">
        <w:rPr>
          <w:rFonts w:asciiTheme="minorHAnsi" w:hAnsiTheme="minorHAnsi" w:cstheme="minorHAnsi"/>
          <w:w w:val="105"/>
        </w:rPr>
        <w:t>Water</w:t>
      </w:r>
      <w:r w:rsidRPr="00D66A14">
        <w:rPr>
          <w:rFonts w:asciiTheme="minorHAnsi" w:hAnsiTheme="minorHAnsi" w:cstheme="minorHAnsi"/>
          <w:spacing w:val="-21"/>
          <w:w w:val="105"/>
        </w:rPr>
        <w:t xml:space="preserve"> </w:t>
      </w:r>
      <w:r w:rsidRPr="00D66A14">
        <w:rPr>
          <w:rFonts w:asciiTheme="minorHAnsi" w:hAnsiTheme="minorHAnsi" w:cstheme="minorHAnsi"/>
          <w:w w:val="105"/>
        </w:rPr>
        <w:t>management</w:t>
      </w:r>
      <w:r w:rsidRPr="00D66A14">
        <w:rPr>
          <w:rFonts w:asciiTheme="minorHAnsi" w:hAnsiTheme="minorHAnsi" w:cstheme="minorHAnsi"/>
          <w:spacing w:val="-19"/>
          <w:w w:val="105"/>
        </w:rPr>
        <w:t xml:space="preserve"> </w:t>
      </w:r>
      <w:r w:rsidRPr="00D66A14">
        <w:rPr>
          <w:rFonts w:asciiTheme="minorHAnsi" w:hAnsiTheme="minorHAnsi" w:cstheme="minorHAnsi"/>
          <w:w w:val="105"/>
        </w:rPr>
        <w:t>is</w:t>
      </w:r>
      <w:r w:rsidRPr="00D66A14">
        <w:rPr>
          <w:rFonts w:asciiTheme="minorHAnsi" w:hAnsiTheme="minorHAnsi" w:cstheme="minorHAnsi"/>
          <w:spacing w:val="-18"/>
          <w:w w:val="105"/>
        </w:rPr>
        <w:t xml:space="preserve"> </w:t>
      </w:r>
      <w:r w:rsidRPr="00D66A14">
        <w:rPr>
          <w:rFonts w:asciiTheme="minorHAnsi" w:hAnsiTheme="minorHAnsi" w:cstheme="minorHAnsi"/>
          <w:w w:val="105"/>
        </w:rPr>
        <w:t>inherently</w:t>
      </w:r>
      <w:r w:rsidRPr="00D66A14">
        <w:rPr>
          <w:rFonts w:asciiTheme="minorHAnsi" w:hAnsiTheme="minorHAnsi" w:cstheme="minorHAnsi"/>
          <w:spacing w:val="-19"/>
          <w:w w:val="105"/>
        </w:rPr>
        <w:t xml:space="preserve"> </w:t>
      </w:r>
      <w:r w:rsidRPr="00D66A14">
        <w:rPr>
          <w:rFonts w:asciiTheme="minorHAnsi" w:hAnsiTheme="minorHAnsi" w:cstheme="minorHAnsi"/>
          <w:w w:val="105"/>
        </w:rPr>
        <w:t>complicated</w:t>
      </w:r>
      <w:r w:rsidRPr="00D66A14">
        <w:rPr>
          <w:rFonts w:asciiTheme="minorHAnsi" w:hAnsiTheme="minorHAnsi" w:cstheme="minorHAnsi"/>
          <w:spacing w:val="-20"/>
          <w:w w:val="105"/>
        </w:rPr>
        <w:t xml:space="preserve"> </w:t>
      </w:r>
      <w:r w:rsidRPr="00D66A14">
        <w:rPr>
          <w:rFonts w:asciiTheme="minorHAnsi" w:hAnsiTheme="minorHAnsi" w:cstheme="minorHAnsi"/>
          <w:w w:val="105"/>
        </w:rPr>
        <w:t>and</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0"/>
          <w:w w:val="105"/>
        </w:rPr>
        <w:t xml:space="preserve"> </w:t>
      </w:r>
      <w:r w:rsidRPr="00D66A14">
        <w:rPr>
          <w:rFonts w:asciiTheme="minorHAnsi" w:hAnsiTheme="minorHAnsi" w:cstheme="minorHAnsi"/>
          <w:w w:val="105"/>
        </w:rPr>
        <w:t>must</w:t>
      </w:r>
      <w:r w:rsidRPr="00D66A14">
        <w:rPr>
          <w:rFonts w:asciiTheme="minorHAnsi" w:hAnsiTheme="minorHAnsi" w:cstheme="minorHAnsi"/>
          <w:spacing w:val="-21"/>
          <w:w w:val="105"/>
        </w:rPr>
        <w:t xml:space="preserve"> </w:t>
      </w:r>
      <w:r w:rsidRPr="00D66A14">
        <w:rPr>
          <w:rFonts w:asciiTheme="minorHAnsi" w:hAnsiTheme="minorHAnsi" w:cstheme="minorHAnsi"/>
          <w:w w:val="105"/>
        </w:rPr>
        <w:t>work</w:t>
      </w:r>
      <w:r w:rsidRPr="00D66A14">
        <w:rPr>
          <w:rFonts w:asciiTheme="minorHAnsi" w:hAnsiTheme="minorHAnsi" w:cstheme="minorHAnsi"/>
          <w:spacing w:val="-20"/>
          <w:w w:val="105"/>
        </w:rPr>
        <w:t xml:space="preserve"> </w:t>
      </w:r>
      <w:r w:rsidRPr="00D66A14">
        <w:rPr>
          <w:rFonts w:asciiTheme="minorHAnsi" w:hAnsiTheme="minorHAnsi" w:cstheme="minorHAnsi"/>
          <w:w w:val="105"/>
        </w:rPr>
        <w:t>together</w:t>
      </w:r>
      <w:r w:rsidRPr="00D66A14">
        <w:rPr>
          <w:rFonts w:asciiTheme="minorHAnsi" w:hAnsiTheme="minorHAnsi" w:cstheme="minorHAnsi"/>
          <w:spacing w:val="-21"/>
          <w:w w:val="105"/>
        </w:rPr>
        <w:t xml:space="preserve"> </w:t>
      </w:r>
      <w:r w:rsidRPr="00D66A14">
        <w:rPr>
          <w:rFonts w:asciiTheme="minorHAnsi" w:hAnsiTheme="minorHAnsi" w:cstheme="minorHAnsi"/>
          <w:w w:val="105"/>
        </w:rPr>
        <w:t>effectively</w:t>
      </w:r>
      <w:r w:rsidRPr="00D66A14">
        <w:rPr>
          <w:rFonts w:asciiTheme="minorHAnsi" w:hAnsiTheme="minorHAnsi" w:cstheme="minorHAnsi"/>
          <w:spacing w:val="-20"/>
          <w:w w:val="105"/>
        </w:rPr>
        <w:t xml:space="preserve"> </w:t>
      </w:r>
      <w:r w:rsidRPr="00D66A14">
        <w:rPr>
          <w:rFonts w:asciiTheme="minorHAnsi" w:hAnsiTheme="minorHAnsi" w:cstheme="minorHAnsi"/>
          <w:w w:val="105"/>
        </w:rPr>
        <w:t>to develop</w:t>
      </w:r>
      <w:r w:rsidRPr="00D66A14">
        <w:rPr>
          <w:rFonts w:asciiTheme="minorHAnsi" w:hAnsiTheme="minorHAnsi" w:cstheme="minorHAnsi"/>
          <w:spacing w:val="-15"/>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watershed</w:t>
      </w:r>
      <w:r w:rsidRPr="00D66A14">
        <w:rPr>
          <w:rFonts w:asciiTheme="minorHAnsi" w:hAnsiTheme="minorHAnsi" w:cstheme="minorHAnsi"/>
          <w:spacing w:val="-15"/>
          <w:w w:val="105"/>
        </w:rPr>
        <w:t xml:space="preserve"> </w:t>
      </w:r>
      <w:r w:rsidRPr="00D66A14">
        <w:rPr>
          <w:rFonts w:asciiTheme="minorHAnsi" w:hAnsiTheme="minorHAnsi" w:cstheme="minorHAnsi"/>
          <w:w w:val="105"/>
        </w:rPr>
        <w:t>restoration</w:t>
      </w:r>
      <w:r w:rsidRPr="00D66A14">
        <w:rPr>
          <w:rFonts w:asciiTheme="minorHAnsi" w:hAnsiTheme="minorHAnsi" w:cstheme="minorHAnsi"/>
          <w:spacing w:val="-13"/>
          <w:w w:val="105"/>
        </w:rPr>
        <w:t xml:space="preserve"> </w:t>
      </w:r>
      <w:r w:rsidRPr="00D66A14">
        <w:rPr>
          <w:rFonts w:asciiTheme="minorHAnsi" w:hAnsiTheme="minorHAnsi" w:cstheme="minorHAnsi"/>
          <w:w w:val="105"/>
        </w:rPr>
        <w:t>and</w:t>
      </w:r>
      <w:r w:rsidRPr="00D66A14">
        <w:rPr>
          <w:rFonts w:asciiTheme="minorHAnsi" w:hAnsiTheme="minorHAnsi" w:cstheme="minorHAnsi"/>
          <w:spacing w:val="-15"/>
          <w:w w:val="105"/>
        </w:rPr>
        <w:t xml:space="preserve"> </w:t>
      </w:r>
      <w:r w:rsidRPr="00D66A14">
        <w:rPr>
          <w:rFonts w:asciiTheme="minorHAnsi" w:hAnsiTheme="minorHAnsi" w:cstheme="minorHAnsi"/>
          <w:w w:val="105"/>
        </w:rPr>
        <w:t>enhancement</w:t>
      </w:r>
      <w:r w:rsidRPr="00D66A14">
        <w:rPr>
          <w:rFonts w:asciiTheme="minorHAnsi" w:hAnsiTheme="minorHAnsi" w:cstheme="minorHAnsi"/>
          <w:spacing w:val="-14"/>
          <w:w w:val="105"/>
        </w:rPr>
        <w:t xml:space="preserve"> </w:t>
      </w:r>
      <w:r w:rsidRPr="00D66A14">
        <w:rPr>
          <w:rFonts w:asciiTheme="minorHAnsi" w:hAnsiTheme="minorHAnsi" w:cstheme="minorHAnsi"/>
          <w:w w:val="105"/>
        </w:rPr>
        <w:t>plan.</w:t>
      </w:r>
      <w:r w:rsidRPr="00D66A14">
        <w:rPr>
          <w:rFonts w:asciiTheme="minorHAnsi" w:hAnsiTheme="minorHAnsi" w:cstheme="minorHAnsi"/>
          <w:spacing w:val="-13"/>
          <w:w w:val="105"/>
        </w:rPr>
        <w:t xml:space="preserve"> </w:t>
      </w:r>
      <w:r w:rsidRPr="00D66A14">
        <w:rPr>
          <w:rFonts w:asciiTheme="minorHAnsi" w:hAnsiTheme="minorHAnsi" w:cstheme="minorHAnsi"/>
          <w:w w:val="105"/>
        </w:rPr>
        <w:t>Therefore,</w:t>
      </w:r>
      <w:r w:rsidRPr="00D66A14">
        <w:rPr>
          <w:rFonts w:asciiTheme="minorHAnsi" w:hAnsiTheme="minorHAnsi" w:cstheme="minorHAnsi"/>
          <w:spacing w:val="-13"/>
          <w:w w:val="105"/>
        </w:rPr>
        <w:t xml:space="preserve"> </w:t>
      </w:r>
      <w:r w:rsidRPr="00D66A14">
        <w:rPr>
          <w:rFonts w:asciiTheme="minorHAnsi" w:hAnsiTheme="minorHAnsi" w:cstheme="minorHAnsi"/>
          <w:w w:val="105"/>
        </w:rPr>
        <w:t>given</w:t>
      </w:r>
      <w:r w:rsidRPr="00D66A14">
        <w:rPr>
          <w:rFonts w:asciiTheme="minorHAnsi" w:hAnsiTheme="minorHAnsi" w:cstheme="minorHAnsi"/>
          <w:spacing w:val="-15"/>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range</w:t>
      </w:r>
      <w:r w:rsidRPr="00D66A14">
        <w:rPr>
          <w:rFonts w:asciiTheme="minorHAnsi" w:hAnsiTheme="minorHAnsi" w:cstheme="minorHAnsi"/>
          <w:spacing w:val="-13"/>
          <w:w w:val="105"/>
        </w:rPr>
        <w:t xml:space="preserve"> </w:t>
      </w:r>
      <w:r w:rsidRPr="00D66A14">
        <w:rPr>
          <w:rFonts w:asciiTheme="minorHAnsi" w:hAnsiTheme="minorHAnsi" w:cstheme="minorHAnsi"/>
          <w:w w:val="105"/>
        </w:rPr>
        <w:t>of</w:t>
      </w:r>
      <w:r w:rsidRPr="00D66A14">
        <w:rPr>
          <w:rFonts w:asciiTheme="minorHAnsi" w:hAnsiTheme="minorHAnsi" w:cstheme="minorHAnsi"/>
          <w:spacing w:val="-14"/>
          <w:w w:val="105"/>
        </w:rPr>
        <w:t xml:space="preserve"> </w:t>
      </w:r>
      <w:r w:rsidRPr="00D66A14">
        <w:rPr>
          <w:rFonts w:asciiTheme="minorHAnsi" w:hAnsiTheme="minorHAnsi" w:cstheme="minorHAnsi"/>
          <w:w w:val="105"/>
        </w:rPr>
        <w:t>members’</w:t>
      </w:r>
      <w:r w:rsidR="00026EEF">
        <w:rPr>
          <w:rFonts w:asciiTheme="minorHAnsi" w:hAnsiTheme="minorHAnsi" w:cstheme="minorHAnsi"/>
        </w:rPr>
        <w:t xml:space="preserve"> </w:t>
      </w:r>
      <w:r w:rsidRPr="00D66A14">
        <w:rPr>
          <w:rFonts w:asciiTheme="minorHAnsi" w:hAnsiTheme="minorHAnsi" w:cstheme="minorHAnsi"/>
          <w:w w:val="105"/>
        </w:rPr>
        <w:t>diverse</w:t>
      </w:r>
      <w:r w:rsidRPr="00D66A14">
        <w:rPr>
          <w:rFonts w:asciiTheme="minorHAnsi" w:hAnsiTheme="minorHAnsi" w:cstheme="minorHAnsi"/>
          <w:spacing w:val="-21"/>
          <w:w w:val="105"/>
        </w:rPr>
        <w:t xml:space="preserve"> </w:t>
      </w:r>
      <w:r w:rsidRPr="00D66A14">
        <w:rPr>
          <w:rFonts w:asciiTheme="minorHAnsi" w:hAnsiTheme="minorHAnsi" w:cstheme="minorHAnsi"/>
          <w:w w:val="105"/>
        </w:rPr>
        <w:t>perspectives,</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8"/>
          <w:w w:val="105"/>
        </w:rPr>
        <w:t xml:space="preserve"> </w:t>
      </w:r>
      <w:r w:rsidRPr="00D66A14">
        <w:rPr>
          <w:rFonts w:asciiTheme="minorHAnsi" w:hAnsiTheme="minorHAnsi" w:cstheme="minorHAnsi"/>
          <w:w w:val="105"/>
        </w:rPr>
        <w:t>has</w:t>
      </w:r>
      <w:r w:rsidRPr="00D66A14">
        <w:rPr>
          <w:rFonts w:asciiTheme="minorHAnsi" w:hAnsiTheme="minorHAnsi" w:cstheme="minorHAnsi"/>
          <w:spacing w:val="-21"/>
          <w:w w:val="105"/>
        </w:rPr>
        <w:t xml:space="preserve"> </w:t>
      </w:r>
      <w:r w:rsidRPr="00D66A14">
        <w:rPr>
          <w:rFonts w:asciiTheme="minorHAnsi" w:hAnsiTheme="minorHAnsi" w:cstheme="minorHAnsi"/>
          <w:w w:val="105"/>
        </w:rPr>
        <w:t>established</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following</w:t>
      </w:r>
      <w:r w:rsidRPr="00D66A14">
        <w:rPr>
          <w:rFonts w:asciiTheme="minorHAnsi" w:hAnsiTheme="minorHAnsi" w:cstheme="minorHAnsi"/>
          <w:spacing w:val="-20"/>
          <w:w w:val="105"/>
        </w:rPr>
        <w:t xml:space="preserve"> </w:t>
      </w:r>
      <w:r w:rsidRPr="00D66A14">
        <w:rPr>
          <w:rFonts w:asciiTheme="minorHAnsi" w:hAnsiTheme="minorHAnsi" w:cstheme="minorHAnsi"/>
          <w:w w:val="105"/>
        </w:rPr>
        <w:t>ground</w:t>
      </w:r>
      <w:r w:rsidRPr="00D66A14">
        <w:rPr>
          <w:rFonts w:asciiTheme="minorHAnsi" w:hAnsiTheme="minorHAnsi" w:cstheme="minorHAnsi"/>
          <w:spacing w:val="-20"/>
          <w:w w:val="105"/>
        </w:rPr>
        <w:t xml:space="preserve"> </w:t>
      </w:r>
      <w:r w:rsidRPr="00D66A14">
        <w:rPr>
          <w:rFonts w:asciiTheme="minorHAnsi" w:hAnsiTheme="minorHAnsi" w:cstheme="minorHAnsi"/>
          <w:w w:val="105"/>
        </w:rPr>
        <w:t>rules</w:t>
      </w:r>
      <w:r w:rsidRPr="00D66A14">
        <w:rPr>
          <w:rFonts w:asciiTheme="minorHAnsi" w:hAnsiTheme="minorHAnsi" w:cstheme="minorHAnsi"/>
          <w:spacing w:val="-18"/>
          <w:w w:val="105"/>
        </w:rPr>
        <w:t xml:space="preserve"> </w:t>
      </w:r>
      <w:r w:rsidRPr="00D66A14">
        <w:rPr>
          <w:rFonts w:asciiTheme="minorHAnsi" w:hAnsiTheme="minorHAnsi" w:cstheme="minorHAnsi"/>
          <w:w w:val="105"/>
        </w:rPr>
        <w:t>to</w:t>
      </w:r>
      <w:r w:rsidRPr="00D66A14">
        <w:rPr>
          <w:rFonts w:asciiTheme="minorHAnsi" w:hAnsiTheme="minorHAnsi" w:cstheme="minorHAnsi"/>
          <w:spacing w:val="-20"/>
          <w:w w:val="105"/>
        </w:rPr>
        <w:t xml:space="preserve"> </w:t>
      </w:r>
      <w:r w:rsidRPr="00D66A14">
        <w:rPr>
          <w:rFonts w:asciiTheme="minorHAnsi" w:hAnsiTheme="minorHAnsi" w:cstheme="minorHAnsi"/>
          <w:w w:val="105"/>
        </w:rPr>
        <w:t>ensure</w:t>
      </w:r>
      <w:r w:rsidRPr="00D66A14">
        <w:rPr>
          <w:rFonts w:asciiTheme="minorHAnsi" w:hAnsiTheme="minorHAnsi" w:cstheme="minorHAnsi"/>
          <w:spacing w:val="-19"/>
          <w:w w:val="105"/>
        </w:rPr>
        <w:t xml:space="preserve"> </w:t>
      </w:r>
      <w:r w:rsidRPr="00D66A14">
        <w:rPr>
          <w:rFonts w:asciiTheme="minorHAnsi" w:hAnsiTheme="minorHAnsi" w:cstheme="minorHAnsi"/>
          <w:w w:val="105"/>
        </w:rPr>
        <w:t>good</w:t>
      </w:r>
      <w:r w:rsidRPr="00D66A14">
        <w:rPr>
          <w:rFonts w:asciiTheme="minorHAnsi" w:hAnsiTheme="minorHAnsi" w:cstheme="minorHAnsi"/>
          <w:spacing w:val="-20"/>
          <w:w w:val="105"/>
        </w:rPr>
        <w:t xml:space="preserve"> </w:t>
      </w:r>
      <w:r w:rsidRPr="00D66A14">
        <w:rPr>
          <w:rFonts w:asciiTheme="minorHAnsi" w:hAnsiTheme="minorHAnsi" w:cstheme="minorHAnsi"/>
          <w:w w:val="105"/>
        </w:rPr>
        <w:t>faith</w:t>
      </w:r>
      <w:r w:rsidRPr="00D66A14">
        <w:rPr>
          <w:rFonts w:asciiTheme="minorHAnsi" w:hAnsiTheme="minorHAnsi" w:cstheme="minorHAnsi"/>
          <w:spacing w:val="-22"/>
          <w:w w:val="105"/>
        </w:rPr>
        <w:t xml:space="preserve"> </w:t>
      </w:r>
      <w:r w:rsidRPr="00D66A14">
        <w:rPr>
          <w:rFonts w:asciiTheme="minorHAnsi" w:hAnsiTheme="minorHAnsi" w:cstheme="minorHAnsi"/>
          <w:w w:val="105"/>
        </w:rPr>
        <w:t>and productive participation amongst its</w:t>
      </w:r>
      <w:r w:rsidRPr="00D66A14">
        <w:rPr>
          <w:rFonts w:asciiTheme="minorHAnsi" w:hAnsiTheme="minorHAnsi" w:cstheme="minorHAnsi"/>
          <w:spacing w:val="-37"/>
          <w:w w:val="105"/>
        </w:rPr>
        <w:t xml:space="preserve"> </w:t>
      </w:r>
      <w:r w:rsidRPr="00D66A14">
        <w:rPr>
          <w:rFonts w:asciiTheme="minorHAnsi" w:hAnsiTheme="minorHAnsi" w:cstheme="minorHAnsi"/>
          <w:w w:val="105"/>
        </w:rPr>
        <w:t>members:</w:t>
      </w:r>
    </w:p>
    <w:p w:rsidR="0047302E" w:rsidRPr="00D66A14" w:rsidRDefault="0047302E" w:rsidP="0047302E">
      <w:pPr>
        <w:pStyle w:val="ListParagraph"/>
        <w:widowControl w:val="0"/>
        <w:numPr>
          <w:ilvl w:val="1"/>
          <w:numId w:val="26"/>
        </w:numPr>
        <w:tabs>
          <w:tab w:val="left" w:pos="1640"/>
        </w:tabs>
        <w:autoSpaceDE w:val="0"/>
        <w:autoSpaceDN w:val="0"/>
        <w:spacing w:before="201" w:after="0" w:line="240" w:lineRule="auto"/>
        <w:contextualSpacing w:val="0"/>
        <w:rPr>
          <w:rFonts w:cstheme="minorHAnsi"/>
        </w:rPr>
      </w:pPr>
      <w:r w:rsidRPr="00D66A14">
        <w:rPr>
          <w:rFonts w:cstheme="minorHAnsi"/>
        </w:rPr>
        <w:t>Be</w:t>
      </w:r>
      <w:r w:rsidRPr="00D66A14">
        <w:rPr>
          <w:rFonts w:cstheme="minorHAnsi"/>
          <w:spacing w:val="-7"/>
        </w:rPr>
        <w:t xml:space="preserve"> </w:t>
      </w:r>
      <w:r w:rsidRPr="00D66A14">
        <w:rPr>
          <w:rFonts w:cstheme="minorHAnsi"/>
        </w:rPr>
        <w:t>Respectful</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26" w:after="0" w:line="254" w:lineRule="auto"/>
        <w:ind w:right="958"/>
        <w:contextualSpacing w:val="0"/>
        <w:rPr>
          <w:rFonts w:cstheme="minorHAnsi"/>
        </w:rPr>
      </w:pPr>
      <w:r w:rsidRPr="00D66A14">
        <w:rPr>
          <w:rFonts w:cstheme="minorHAnsi"/>
          <w:w w:val="105"/>
        </w:rPr>
        <w:t>Listen</w:t>
      </w:r>
      <w:r w:rsidRPr="00D66A14">
        <w:rPr>
          <w:rFonts w:cstheme="minorHAnsi"/>
          <w:spacing w:val="-19"/>
          <w:w w:val="105"/>
        </w:rPr>
        <w:t xml:space="preserve"> </w:t>
      </w:r>
      <w:r w:rsidRPr="00D66A14">
        <w:rPr>
          <w:rFonts w:cstheme="minorHAnsi"/>
          <w:w w:val="105"/>
        </w:rPr>
        <w:t>when</w:t>
      </w:r>
      <w:r w:rsidRPr="00D66A14">
        <w:rPr>
          <w:rFonts w:cstheme="minorHAnsi"/>
          <w:spacing w:val="-17"/>
          <w:w w:val="105"/>
        </w:rPr>
        <w:t xml:space="preserve"> </w:t>
      </w:r>
      <w:r w:rsidRPr="00D66A14">
        <w:rPr>
          <w:rFonts w:cstheme="minorHAnsi"/>
          <w:w w:val="105"/>
        </w:rPr>
        <w:t>others</w:t>
      </w:r>
      <w:r w:rsidRPr="00D66A14">
        <w:rPr>
          <w:rFonts w:cstheme="minorHAnsi"/>
          <w:spacing w:val="-16"/>
          <w:w w:val="105"/>
        </w:rPr>
        <w:t xml:space="preserve"> </w:t>
      </w:r>
      <w:r w:rsidRPr="00D66A14">
        <w:rPr>
          <w:rFonts w:cstheme="minorHAnsi"/>
          <w:w w:val="105"/>
        </w:rPr>
        <w:t>are</w:t>
      </w:r>
      <w:r w:rsidRPr="00D66A14">
        <w:rPr>
          <w:rFonts w:cstheme="minorHAnsi"/>
          <w:spacing w:val="-18"/>
          <w:w w:val="105"/>
        </w:rPr>
        <w:t xml:space="preserve"> </w:t>
      </w:r>
      <w:r w:rsidRPr="00D66A14">
        <w:rPr>
          <w:rFonts w:cstheme="minorHAnsi"/>
          <w:w w:val="105"/>
        </w:rPr>
        <w:t>speaking.</w:t>
      </w:r>
      <w:r w:rsidRPr="00D66A14">
        <w:rPr>
          <w:rFonts w:cstheme="minorHAnsi"/>
          <w:spacing w:val="25"/>
          <w:w w:val="105"/>
        </w:rPr>
        <w:t xml:space="preserve"> </w:t>
      </w:r>
      <w:r w:rsidRPr="00D66A14">
        <w:rPr>
          <w:rFonts w:cstheme="minorHAnsi"/>
          <w:w w:val="105"/>
        </w:rPr>
        <w:t>Do</w:t>
      </w:r>
      <w:r w:rsidRPr="00D66A14">
        <w:rPr>
          <w:rFonts w:cstheme="minorHAnsi"/>
          <w:spacing w:val="-16"/>
          <w:w w:val="105"/>
        </w:rPr>
        <w:t xml:space="preserve"> </w:t>
      </w:r>
      <w:r w:rsidRPr="00D66A14">
        <w:rPr>
          <w:rFonts w:cstheme="minorHAnsi"/>
          <w:w w:val="105"/>
        </w:rPr>
        <w:t>not</w:t>
      </w:r>
      <w:r w:rsidRPr="00D66A14">
        <w:rPr>
          <w:rFonts w:cstheme="minorHAnsi"/>
          <w:spacing w:val="-16"/>
          <w:w w:val="105"/>
        </w:rPr>
        <w:t xml:space="preserve"> </w:t>
      </w:r>
      <w:r w:rsidRPr="00D66A14">
        <w:rPr>
          <w:rFonts w:cstheme="minorHAnsi"/>
          <w:w w:val="105"/>
        </w:rPr>
        <w:t>interrupt</w:t>
      </w:r>
      <w:r w:rsidRPr="00D66A14">
        <w:rPr>
          <w:rFonts w:cstheme="minorHAnsi"/>
          <w:spacing w:val="-16"/>
          <w:w w:val="105"/>
        </w:rPr>
        <w:t xml:space="preserve"> </w:t>
      </w:r>
      <w:r w:rsidRPr="00D66A14">
        <w:rPr>
          <w:rFonts w:cstheme="minorHAnsi"/>
          <w:w w:val="105"/>
        </w:rPr>
        <w:t>and</w:t>
      </w:r>
      <w:r w:rsidRPr="00D66A14">
        <w:rPr>
          <w:rFonts w:cstheme="minorHAnsi"/>
          <w:spacing w:val="-17"/>
          <w:w w:val="105"/>
        </w:rPr>
        <w:t xml:space="preserve"> </w:t>
      </w:r>
      <w:r w:rsidRPr="00D66A14">
        <w:rPr>
          <w:rFonts w:cstheme="minorHAnsi"/>
          <w:w w:val="105"/>
        </w:rPr>
        <w:t>do</w:t>
      </w:r>
      <w:r w:rsidRPr="00D66A14">
        <w:rPr>
          <w:rFonts w:cstheme="minorHAnsi"/>
          <w:spacing w:val="-14"/>
          <w:w w:val="105"/>
        </w:rPr>
        <w:t xml:space="preserve"> </w:t>
      </w:r>
      <w:r w:rsidRPr="00D66A14">
        <w:rPr>
          <w:rFonts w:cstheme="minorHAnsi"/>
          <w:w w:val="105"/>
        </w:rPr>
        <w:t>not</w:t>
      </w:r>
      <w:r w:rsidRPr="00D66A14">
        <w:rPr>
          <w:rFonts w:cstheme="minorHAnsi"/>
          <w:spacing w:val="-17"/>
          <w:w w:val="105"/>
        </w:rPr>
        <w:t xml:space="preserve"> </w:t>
      </w:r>
      <w:r w:rsidRPr="00D66A14">
        <w:rPr>
          <w:rFonts w:cstheme="minorHAnsi"/>
          <w:w w:val="105"/>
        </w:rPr>
        <w:t>participate</w:t>
      </w:r>
      <w:r w:rsidRPr="00D66A14">
        <w:rPr>
          <w:rFonts w:cstheme="minorHAnsi"/>
          <w:spacing w:val="-15"/>
          <w:w w:val="105"/>
        </w:rPr>
        <w:t xml:space="preserve"> </w:t>
      </w:r>
      <w:r w:rsidRPr="00D66A14">
        <w:rPr>
          <w:rFonts w:cstheme="minorHAnsi"/>
          <w:w w:val="105"/>
        </w:rPr>
        <w:t>in</w:t>
      </w:r>
      <w:r w:rsidRPr="00D66A14">
        <w:rPr>
          <w:rFonts w:cstheme="minorHAnsi"/>
          <w:spacing w:val="-16"/>
          <w:w w:val="105"/>
        </w:rPr>
        <w:t xml:space="preserve"> </w:t>
      </w:r>
      <w:r w:rsidRPr="00D66A14">
        <w:rPr>
          <w:rFonts w:cstheme="minorHAnsi"/>
          <w:w w:val="105"/>
        </w:rPr>
        <w:t>side conversations.</w:t>
      </w:r>
      <w:r w:rsidRPr="00D66A14">
        <w:rPr>
          <w:rFonts w:cstheme="minorHAnsi"/>
          <w:spacing w:val="-10"/>
          <w:w w:val="105"/>
        </w:rPr>
        <w:t xml:space="preserve"> </w:t>
      </w:r>
      <w:r w:rsidRPr="00D66A14">
        <w:rPr>
          <w:rFonts w:cstheme="minorHAnsi"/>
          <w:w w:val="105"/>
        </w:rPr>
        <w:t>One</w:t>
      </w:r>
      <w:r w:rsidRPr="00D66A14">
        <w:rPr>
          <w:rFonts w:cstheme="minorHAnsi"/>
          <w:spacing w:val="-9"/>
          <w:w w:val="105"/>
        </w:rPr>
        <w:t xml:space="preserve"> </w:t>
      </w:r>
      <w:r w:rsidRPr="00D66A14">
        <w:rPr>
          <w:rFonts w:cstheme="minorHAnsi"/>
          <w:w w:val="105"/>
        </w:rPr>
        <w:t>person</w:t>
      </w:r>
      <w:r w:rsidRPr="00D66A14">
        <w:rPr>
          <w:rFonts w:cstheme="minorHAnsi"/>
          <w:spacing w:val="-12"/>
          <w:w w:val="105"/>
        </w:rPr>
        <w:t xml:space="preserve"> </w:t>
      </w:r>
      <w:r w:rsidRPr="00D66A14">
        <w:rPr>
          <w:rFonts w:cstheme="minorHAnsi"/>
          <w:w w:val="105"/>
        </w:rPr>
        <w:t>speaks</w:t>
      </w:r>
      <w:r w:rsidRPr="00D66A14">
        <w:rPr>
          <w:rFonts w:cstheme="minorHAnsi"/>
          <w:spacing w:val="-7"/>
          <w:w w:val="105"/>
        </w:rPr>
        <w:t xml:space="preserve"> </w:t>
      </w:r>
      <w:r w:rsidRPr="00D66A14">
        <w:rPr>
          <w:rFonts w:cstheme="minorHAnsi"/>
          <w:w w:val="105"/>
        </w:rPr>
        <w:t>at</w:t>
      </w:r>
      <w:r w:rsidRPr="00D66A14">
        <w:rPr>
          <w:rFonts w:cstheme="minorHAnsi"/>
          <w:spacing w:val="-9"/>
          <w:w w:val="105"/>
        </w:rPr>
        <w:t xml:space="preserve"> </w:t>
      </w:r>
      <w:r w:rsidRPr="00D66A14">
        <w:rPr>
          <w:rFonts w:cstheme="minorHAnsi"/>
          <w:w w:val="105"/>
        </w:rPr>
        <w:t>a</w:t>
      </w:r>
      <w:r w:rsidRPr="00D66A14">
        <w:rPr>
          <w:rFonts w:cstheme="minorHAnsi"/>
          <w:spacing w:val="-10"/>
          <w:w w:val="105"/>
        </w:rPr>
        <w:t xml:space="preserve"> </w:t>
      </w:r>
      <w:r w:rsidRPr="00D66A14">
        <w:rPr>
          <w:rFonts w:cstheme="minorHAnsi"/>
          <w:w w:val="105"/>
        </w:rPr>
        <w:t>time.</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3" w:after="0" w:line="254" w:lineRule="auto"/>
        <w:ind w:right="555"/>
        <w:contextualSpacing w:val="0"/>
        <w:rPr>
          <w:rFonts w:cstheme="minorHAnsi"/>
        </w:rPr>
      </w:pPr>
      <w:r w:rsidRPr="00D66A14">
        <w:rPr>
          <w:rFonts w:cstheme="minorHAnsi"/>
          <w:w w:val="105"/>
        </w:rPr>
        <w:t>Recognize</w:t>
      </w:r>
      <w:r w:rsidRPr="00D66A14">
        <w:rPr>
          <w:rFonts w:cstheme="minorHAnsi"/>
          <w:spacing w:val="-17"/>
          <w:w w:val="105"/>
        </w:rPr>
        <w:t xml:space="preserve"> </w:t>
      </w:r>
      <w:r w:rsidRPr="00D66A14">
        <w:rPr>
          <w:rFonts w:cstheme="minorHAnsi"/>
          <w:w w:val="105"/>
        </w:rPr>
        <w:t>the</w:t>
      </w:r>
      <w:r w:rsidRPr="00D66A14">
        <w:rPr>
          <w:rFonts w:cstheme="minorHAnsi"/>
          <w:spacing w:val="-17"/>
          <w:w w:val="105"/>
        </w:rPr>
        <w:t xml:space="preserve"> </w:t>
      </w:r>
      <w:r w:rsidRPr="00D66A14">
        <w:rPr>
          <w:rFonts w:cstheme="minorHAnsi"/>
          <w:w w:val="105"/>
        </w:rPr>
        <w:t>legitimacy</w:t>
      </w:r>
      <w:r w:rsidRPr="00D66A14">
        <w:rPr>
          <w:rFonts w:cstheme="minorHAnsi"/>
          <w:spacing w:val="-19"/>
          <w:w w:val="105"/>
        </w:rPr>
        <w:t xml:space="preserve"> </w:t>
      </w:r>
      <w:r w:rsidRPr="00D66A14">
        <w:rPr>
          <w:rFonts w:cstheme="minorHAnsi"/>
          <w:w w:val="105"/>
        </w:rPr>
        <w:t>of</w:t>
      </w:r>
      <w:r w:rsidRPr="00D66A14">
        <w:rPr>
          <w:rFonts w:cstheme="minorHAnsi"/>
          <w:spacing w:val="-19"/>
          <w:w w:val="105"/>
        </w:rPr>
        <w:t xml:space="preserve"> </w:t>
      </w:r>
      <w:r w:rsidRPr="00D66A14">
        <w:rPr>
          <w:rFonts w:cstheme="minorHAnsi"/>
          <w:w w:val="105"/>
        </w:rPr>
        <w:t>the</w:t>
      </w:r>
      <w:r w:rsidRPr="00D66A14">
        <w:rPr>
          <w:rFonts w:cstheme="minorHAnsi"/>
          <w:spacing w:val="-16"/>
          <w:w w:val="105"/>
        </w:rPr>
        <w:t xml:space="preserve"> </w:t>
      </w:r>
      <w:r w:rsidRPr="00D66A14">
        <w:rPr>
          <w:rFonts w:cstheme="minorHAnsi"/>
          <w:w w:val="105"/>
        </w:rPr>
        <w:t>concerns</w:t>
      </w:r>
      <w:r w:rsidRPr="00D66A14">
        <w:rPr>
          <w:rFonts w:cstheme="minorHAnsi"/>
          <w:spacing w:val="-18"/>
          <w:w w:val="105"/>
        </w:rPr>
        <w:t xml:space="preserve"> </w:t>
      </w:r>
      <w:r w:rsidRPr="00D66A14">
        <w:rPr>
          <w:rFonts w:cstheme="minorHAnsi"/>
          <w:w w:val="105"/>
        </w:rPr>
        <w:t>and</w:t>
      </w:r>
      <w:r w:rsidRPr="00D66A14">
        <w:rPr>
          <w:rFonts w:cstheme="minorHAnsi"/>
          <w:spacing w:val="-18"/>
          <w:w w:val="105"/>
        </w:rPr>
        <w:t xml:space="preserve"> </w:t>
      </w:r>
      <w:r w:rsidRPr="00D66A14">
        <w:rPr>
          <w:rFonts w:cstheme="minorHAnsi"/>
          <w:w w:val="105"/>
        </w:rPr>
        <w:t>interests</w:t>
      </w:r>
      <w:r w:rsidRPr="00D66A14">
        <w:rPr>
          <w:rFonts w:cstheme="minorHAnsi"/>
          <w:spacing w:val="-18"/>
          <w:w w:val="105"/>
        </w:rPr>
        <w:t xml:space="preserve"> </w:t>
      </w:r>
      <w:r w:rsidRPr="00D66A14">
        <w:rPr>
          <w:rFonts w:cstheme="minorHAnsi"/>
          <w:w w:val="105"/>
        </w:rPr>
        <w:t>of</w:t>
      </w:r>
      <w:r w:rsidRPr="00D66A14">
        <w:rPr>
          <w:rFonts w:cstheme="minorHAnsi"/>
          <w:spacing w:val="-19"/>
          <w:w w:val="105"/>
        </w:rPr>
        <w:t xml:space="preserve"> </w:t>
      </w:r>
      <w:r w:rsidRPr="00D66A14">
        <w:rPr>
          <w:rFonts w:cstheme="minorHAnsi"/>
          <w:w w:val="105"/>
        </w:rPr>
        <w:t>others,</w:t>
      </w:r>
      <w:r w:rsidRPr="00D66A14">
        <w:rPr>
          <w:rFonts w:cstheme="minorHAnsi"/>
          <w:spacing w:val="-16"/>
          <w:w w:val="105"/>
        </w:rPr>
        <w:t xml:space="preserve"> </w:t>
      </w:r>
      <w:r w:rsidRPr="00D66A14">
        <w:rPr>
          <w:rFonts w:cstheme="minorHAnsi"/>
          <w:w w:val="105"/>
        </w:rPr>
        <w:t>whether</w:t>
      </w:r>
      <w:r w:rsidRPr="00D66A14">
        <w:rPr>
          <w:rFonts w:cstheme="minorHAnsi"/>
          <w:spacing w:val="-18"/>
          <w:w w:val="105"/>
        </w:rPr>
        <w:t xml:space="preserve"> </w:t>
      </w:r>
      <w:r w:rsidRPr="00D66A14">
        <w:rPr>
          <w:rFonts w:cstheme="minorHAnsi"/>
          <w:w w:val="105"/>
        </w:rPr>
        <w:t>or</w:t>
      </w:r>
      <w:r w:rsidRPr="00D66A14">
        <w:rPr>
          <w:rFonts w:cstheme="minorHAnsi"/>
          <w:spacing w:val="-18"/>
          <w:w w:val="105"/>
        </w:rPr>
        <w:t xml:space="preserve"> </w:t>
      </w:r>
      <w:r w:rsidRPr="00D66A14">
        <w:rPr>
          <w:rFonts w:cstheme="minorHAnsi"/>
          <w:w w:val="105"/>
        </w:rPr>
        <w:t>not</w:t>
      </w:r>
      <w:r w:rsidRPr="00D66A14">
        <w:rPr>
          <w:rFonts w:cstheme="minorHAnsi"/>
          <w:spacing w:val="-19"/>
          <w:w w:val="105"/>
        </w:rPr>
        <w:t xml:space="preserve"> </w:t>
      </w:r>
      <w:r w:rsidRPr="00D66A14">
        <w:rPr>
          <w:rFonts w:cstheme="minorHAnsi"/>
          <w:w w:val="105"/>
        </w:rPr>
        <w:t>you agree with</w:t>
      </w:r>
      <w:r w:rsidRPr="00D66A14">
        <w:rPr>
          <w:rFonts w:cstheme="minorHAnsi"/>
          <w:spacing w:val="-18"/>
          <w:w w:val="105"/>
        </w:rPr>
        <w:t xml:space="preserve"> </w:t>
      </w:r>
      <w:r w:rsidRPr="00D66A14">
        <w:rPr>
          <w:rFonts w:cstheme="minorHAnsi"/>
          <w:w w:val="105"/>
        </w:rPr>
        <w:t>them.</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3" w:after="0" w:line="254" w:lineRule="auto"/>
        <w:ind w:right="465"/>
        <w:contextualSpacing w:val="0"/>
        <w:rPr>
          <w:rFonts w:cstheme="minorHAnsi"/>
        </w:rPr>
      </w:pPr>
      <w:r w:rsidRPr="00D66A14">
        <w:rPr>
          <w:rFonts w:cstheme="minorHAnsi"/>
          <w:w w:val="105"/>
        </w:rPr>
        <w:t>Cooperate</w:t>
      </w:r>
      <w:r w:rsidRPr="00D66A14">
        <w:rPr>
          <w:rFonts w:cstheme="minorHAnsi"/>
          <w:spacing w:val="-14"/>
          <w:w w:val="105"/>
        </w:rPr>
        <w:t xml:space="preserve"> </w:t>
      </w:r>
      <w:r w:rsidRPr="00D66A14">
        <w:rPr>
          <w:rFonts w:cstheme="minorHAnsi"/>
          <w:w w:val="105"/>
        </w:rPr>
        <w:t>with</w:t>
      </w:r>
      <w:r w:rsidRPr="00D66A14">
        <w:rPr>
          <w:rFonts w:cstheme="minorHAnsi"/>
          <w:spacing w:val="-14"/>
          <w:w w:val="105"/>
        </w:rPr>
        <w:t xml:space="preserve"> </w:t>
      </w:r>
      <w:r w:rsidRPr="00D66A14">
        <w:rPr>
          <w:rFonts w:cstheme="minorHAnsi"/>
          <w:w w:val="105"/>
        </w:rPr>
        <w:t>the</w:t>
      </w:r>
      <w:r w:rsidRPr="00D66A14">
        <w:rPr>
          <w:rFonts w:cstheme="minorHAnsi"/>
          <w:spacing w:val="-13"/>
          <w:w w:val="105"/>
        </w:rPr>
        <w:t xml:space="preserve"> </w:t>
      </w:r>
      <w:r w:rsidRPr="00D66A14">
        <w:rPr>
          <w:rFonts w:cstheme="minorHAnsi"/>
          <w:w w:val="105"/>
        </w:rPr>
        <w:t>facilitator</w:t>
      </w:r>
      <w:r w:rsidRPr="00D66A14">
        <w:rPr>
          <w:rFonts w:cstheme="minorHAnsi"/>
          <w:spacing w:val="-12"/>
          <w:w w:val="105"/>
        </w:rPr>
        <w:t xml:space="preserve"> </w:t>
      </w:r>
      <w:r w:rsidRPr="00D66A14">
        <w:rPr>
          <w:rFonts w:cstheme="minorHAnsi"/>
          <w:w w:val="105"/>
        </w:rPr>
        <w:t>to</w:t>
      </w:r>
      <w:r w:rsidRPr="00D66A14">
        <w:rPr>
          <w:rFonts w:cstheme="minorHAnsi"/>
          <w:spacing w:val="-11"/>
          <w:w w:val="105"/>
        </w:rPr>
        <w:t xml:space="preserve"> </w:t>
      </w:r>
      <w:r w:rsidRPr="00D66A14">
        <w:rPr>
          <w:rFonts w:cstheme="minorHAnsi"/>
          <w:w w:val="105"/>
        </w:rPr>
        <w:t>ensure</w:t>
      </w:r>
      <w:r w:rsidRPr="00D66A14">
        <w:rPr>
          <w:rFonts w:cstheme="minorHAnsi"/>
          <w:spacing w:val="-12"/>
          <w:w w:val="105"/>
        </w:rPr>
        <w:t xml:space="preserve"> </w:t>
      </w:r>
      <w:r w:rsidRPr="00D66A14">
        <w:rPr>
          <w:rFonts w:cstheme="minorHAnsi"/>
          <w:w w:val="105"/>
        </w:rPr>
        <w:t>that</w:t>
      </w:r>
      <w:r w:rsidRPr="00D66A14">
        <w:rPr>
          <w:rFonts w:cstheme="minorHAnsi"/>
          <w:spacing w:val="-12"/>
          <w:w w:val="105"/>
        </w:rPr>
        <w:t xml:space="preserve"> </w:t>
      </w:r>
      <w:r w:rsidRPr="00D66A14">
        <w:rPr>
          <w:rFonts w:cstheme="minorHAnsi"/>
          <w:w w:val="105"/>
        </w:rPr>
        <w:t>everyone</w:t>
      </w:r>
      <w:r w:rsidRPr="00D66A14">
        <w:rPr>
          <w:rFonts w:cstheme="minorHAnsi"/>
          <w:spacing w:val="-13"/>
          <w:w w:val="105"/>
        </w:rPr>
        <w:t xml:space="preserve"> </w:t>
      </w:r>
      <w:r w:rsidRPr="00D66A14">
        <w:rPr>
          <w:rFonts w:cstheme="minorHAnsi"/>
          <w:w w:val="105"/>
        </w:rPr>
        <w:t>is</w:t>
      </w:r>
      <w:r w:rsidRPr="00D66A14">
        <w:rPr>
          <w:rFonts w:cstheme="minorHAnsi"/>
          <w:spacing w:val="-12"/>
          <w:w w:val="105"/>
        </w:rPr>
        <w:t xml:space="preserve"> </w:t>
      </w:r>
      <w:r w:rsidRPr="00D66A14">
        <w:rPr>
          <w:rFonts w:cstheme="minorHAnsi"/>
          <w:w w:val="105"/>
        </w:rPr>
        <w:t>given</w:t>
      </w:r>
      <w:r w:rsidRPr="00D66A14">
        <w:rPr>
          <w:rFonts w:cstheme="minorHAnsi"/>
          <w:spacing w:val="-14"/>
          <w:w w:val="105"/>
        </w:rPr>
        <w:t xml:space="preserve"> </w:t>
      </w:r>
      <w:r w:rsidRPr="00D66A14">
        <w:rPr>
          <w:rFonts w:cstheme="minorHAnsi"/>
          <w:w w:val="105"/>
        </w:rPr>
        <w:t>equitable</w:t>
      </w:r>
      <w:r w:rsidRPr="00D66A14">
        <w:rPr>
          <w:rFonts w:cstheme="minorHAnsi"/>
          <w:spacing w:val="-12"/>
          <w:w w:val="105"/>
        </w:rPr>
        <w:t xml:space="preserve"> </w:t>
      </w:r>
      <w:r w:rsidRPr="00D66A14">
        <w:rPr>
          <w:rFonts w:cstheme="minorHAnsi"/>
          <w:w w:val="105"/>
        </w:rPr>
        <w:t>time</w:t>
      </w:r>
      <w:r w:rsidRPr="00D66A14">
        <w:rPr>
          <w:rFonts w:cstheme="minorHAnsi"/>
          <w:spacing w:val="-13"/>
          <w:w w:val="105"/>
        </w:rPr>
        <w:t xml:space="preserve"> </w:t>
      </w:r>
      <w:r w:rsidRPr="00D66A14">
        <w:rPr>
          <w:rFonts w:cstheme="minorHAnsi"/>
          <w:w w:val="105"/>
        </w:rPr>
        <w:t>to</w:t>
      </w:r>
      <w:r w:rsidRPr="00D66A14">
        <w:rPr>
          <w:rFonts w:cstheme="minorHAnsi"/>
          <w:spacing w:val="-10"/>
          <w:w w:val="105"/>
        </w:rPr>
        <w:t xml:space="preserve"> </w:t>
      </w:r>
      <w:r w:rsidRPr="00D66A14">
        <w:rPr>
          <w:rFonts w:cstheme="minorHAnsi"/>
          <w:w w:val="105"/>
        </w:rPr>
        <w:t>state their views. Present your views succinctly and try not to repeat or rephrase what others have already</w:t>
      </w:r>
      <w:r w:rsidRPr="00D66A14">
        <w:rPr>
          <w:rFonts w:cstheme="minorHAnsi"/>
          <w:spacing w:val="-30"/>
          <w:w w:val="105"/>
        </w:rPr>
        <w:t xml:space="preserve"> </w:t>
      </w:r>
      <w:r w:rsidRPr="00D66A14">
        <w:rPr>
          <w:rFonts w:cstheme="minorHAnsi"/>
          <w:w w:val="105"/>
        </w:rPr>
        <w:t>said.</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2" w:after="0" w:line="254" w:lineRule="auto"/>
        <w:ind w:right="712"/>
        <w:contextualSpacing w:val="0"/>
        <w:rPr>
          <w:rFonts w:cstheme="minorHAnsi"/>
        </w:rPr>
      </w:pPr>
      <w:r w:rsidRPr="00D66A14">
        <w:rPr>
          <w:rFonts w:cstheme="minorHAnsi"/>
          <w:w w:val="105"/>
        </w:rPr>
        <w:t>Silence</w:t>
      </w:r>
      <w:r w:rsidRPr="00D66A14">
        <w:rPr>
          <w:rFonts w:cstheme="minorHAnsi"/>
          <w:spacing w:val="-21"/>
          <w:w w:val="105"/>
        </w:rPr>
        <w:t xml:space="preserve"> </w:t>
      </w:r>
      <w:r w:rsidRPr="00D66A14">
        <w:rPr>
          <w:rFonts w:cstheme="minorHAnsi"/>
          <w:w w:val="105"/>
        </w:rPr>
        <w:t>cell</w:t>
      </w:r>
      <w:r w:rsidRPr="00D66A14">
        <w:rPr>
          <w:rFonts w:cstheme="minorHAnsi"/>
          <w:spacing w:val="-22"/>
          <w:w w:val="105"/>
        </w:rPr>
        <w:t xml:space="preserve"> </w:t>
      </w:r>
      <w:r w:rsidRPr="00D66A14">
        <w:rPr>
          <w:rFonts w:cstheme="minorHAnsi"/>
          <w:w w:val="105"/>
        </w:rPr>
        <w:t>phones</w:t>
      </w:r>
      <w:r w:rsidRPr="00D66A14">
        <w:rPr>
          <w:rFonts w:cstheme="minorHAnsi"/>
          <w:spacing w:val="-23"/>
          <w:w w:val="105"/>
        </w:rPr>
        <w:t xml:space="preserve"> </w:t>
      </w:r>
      <w:r w:rsidRPr="00D66A14">
        <w:rPr>
          <w:rFonts w:cstheme="minorHAnsi"/>
          <w:w w:val="105"/>
        </w:rPr>
        <w:t>and</w:t>
      </w:r>
      <w:r w:rsidRPr="00D66A14">
        <w:rPr>
          <w:rFonts w:cstheme="minorHAnsi"/>
          <w:spacing w:val="-21"/>
          <w:w w:val="105"/>
        </w:rPr>
        <w:t xml:space="preserve"> </w:t>
      </w:r>
      <w:r w:rsidRPr="00D66A14">
        <w:rPr>
          <w:rFonts w:cstheme="minorHAnsi"/>
          <w:w w:val="105"/>
        </w:rPr>
        <w:t>refrain</w:t>
      </w:r>
      <w:r w:rsidRPr="00D66A14">
        <w:rPr>
          <w:rFonts w:cstheme="minorHAnsi"/>
          <w:spacing w:val="-22"/>
          <w:w w:val="105"/>
        </w:rPr>
        <w:t xml:space="preserve"> </w:t>
      </w:r>
      <w:r w:rsidRPr="00D66A14">
        <w:rPr>
          <w:rFonts w:cstheme="minorHAnsi"/>
          <w:w w:val="105"/>
        </w:rPr>
        <w:t>for</w:t>
      </w:r>
      <w:r w:rsidRPr="00D66A14">
        <w:rPr>
          <w:rFonts w:cstheme="minorHAnsi"/>
          <w:spacing w:val="-20"/>
          <w:w w:val="105"/>
        </w:rPr>
        <w:t xml:space="preserve"> </w:t>
      </w:r>
      <w:r w:rsidRPr="00D66A14">
        <w:rPr>
          <w:rFonts w:cstheme="minorHAnsi"/>
          <w:w w:val="105"/>
        </w:rPr>
        <w:t>using</w:t>
      </w:r>
      <w:r w:rsidRPr="00D66A14">
        <w:rPr>
          <w:rFonts w:cstheme="minorHAnsi"/>
          <w:spacing w:val="-21"/>
          <w:w w:val="105"/>
        </w:rPr>
        <w:t xml:space="preserve"> </w:t>
      </w:r>
      <w:r w:rsidRPr="00D66A14">
        <w:rPr>
          <w:rFonts w:cstheme="minorHAnsi"/>
          <w:w w:val="105"/>
        </w:rPr>
        <w:t>laptops</w:t>
      </w:r>
      <w:r w:rsidRPr="00D66A14">
        <w:rPr>
          <w:rFonts w:cstheme="minorHAnsi"/>
          <w:spacing w:val="-19"/>
          <w:w w:val="105"/>
        </w:rPr>
        <w:t xml:space="preserve"> </w:t>
      </w:r>
      <w:r w:rsidRPr="00D66A14">
        <w:rPr>
          <w:rFonts w:cstheme="minorHAnsi"/>
          <w:w w:val="105"/>
        </w:rPr>
        <w:t>during</w:t>
      </w:r>
      <w:r w:rsidRPr="00D66A14">
        <w:rPr>
          <w:rFonts w:cstheme="minorHAnsi"/>
          <w:spacing w:val="-21"/>
          <w:w w:val="105"/>
        </w:rPr>
        <w:t xml:space="preserve"> </w:t>
      </w:r>
      <w:r w:rsidRPr="00D66A14">
        <w:rPr>
          <w:rFonts w:cstheme="minorHAnsi"/>
          <w:w w:val="105"/>
        </w:rPr>
        <w:t>the</w:t>
      </w:r>
      <w:r w:rsidRPr="00D66A14">
        <w:rPr>
          <w:rFonts w:cstheme="minorHAnsi"/>
          <w:spacing w:val="-21"/>
          <w:w w:val="105"/>
        </w:rPr>
        <w:t xml:space="preserve"> </w:t>
      </w:r>
      <w:r w:rsidRPr="00D66A14">
        <w:rPr>
          <w:rFonts w:cstheme="minorHAnsi"/>
          <w:w w:val="105"/>
        </w:rPr>
        <w:t>meeting,</w:t>
      </w:r>
      <w:r w:rsidRPr="00D66A14">
        <w:rPr>
          <w:rFonts w:cstheme="minorHAnsi"/>
          <w:spacing w:val="-21"/>
          <w:w w:val="105"/>
        </w:rPr>
        <w:t xml:space="preserve"> </w:t>
      </w:r>
      <w:r w:rsidRPr="00D66A14">
        <w:rPr>
          <w:rFonts w:cstheme="minorHAnsi"/>
          <w:w w:val="105"/>
        </w:rPr>
        <w:t>except</w:t>
      </w:r>
      <w:r w:rsidRPr="00D66A14">
        <w:rPr>
          <w:rFonts w:cstheme="minorHAnsi"/>
          <w:spacing w:val="-21"/>
          <w:w w:val="105"/>
        </w:rPr>
        <w:t xml:space="preserve"> </w:t>
      </w:r>
      <w:r w:rsidRPr="00D66A14">
        <w:rPr>
          <w:rFonts w:cstheme="minorHAnsi"/>
          <w:w w:val="105"/>
        </w:rPr>
        <w:t>to</w:t>
      </w:r>
      <w:r w:rsidRPr="00D66A14">
        <w:rPr>
          <w:rFonts w:cstheme="minorHAnsi"/>
          <w:spacing w:val="-21"/>
          <w:w w:val="105"/>
        </w:rPr>
        <w:t xml:space="preserve"> </w:t>
      </w:r>
      <w:r w:rsidRPr="00D66A14">
        <w:rPr>
          <w:rFonts w:cstheme="minorHAnsi"/>
          <w:w w:val="105"/>
        </w:rPr>
        <w:t>take notes.</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3" w:after="0" w:line="240" w:lineRule="auto"/>
        <w:contextualSpacing w:val="0"/>
        <w:rPr>
          <w:rFonts w:cstheme="minorHAnsi"/>
        </w:rPr>
      </w:pPr>
      <w:r w:rsidRPr="00D66A14">
        <w:rPr>
          <w:rFonts w:cstheme="minorHAnsi"/>
          <w:w w:val="105"/>
        </w:rPr>
        <w:t>Respect</w:t>
      </w:r>
      <w:r w:rsidRPr="00D66A14">
        <w:rPr>
          <w:rFonts w:cstheme="minorHAnsi"/>
          <w:spacing w:val="-9"/>
          <w:w w:val="105"/>
        </w:rPr>
        <w:t xml:space="preserve"> </w:t>
      </w:r>
      <w:r w:rsidRPr="00D66A14">
        <w:rPr>
          <w:rFonts w:cstheme="minorHAnsi"/>
          <w:w w:val="105"/>
        </w:rPr>
        <w:t>other</w:t>
      </w:r>
      <w:r w:rsidRPr="00D66A14">
        <w:rPr>
          <w:rFonts w:cstheme="minorHAnsi"/>
          <w:spacing w:val="-11"/>
          <w:w w:val="105"/>
        </w:rPr>
        <w:t xml:space="preserve"> </w:t>
      </w:r>
      <w:r w:rsidRPr="00D66A14">
        <w:rPr>
          <w:rFonts w:cstheme="minorHAnsi"/>
          <w:w w:val="105"/>
        </w:rPr>
        <w:t>communication</w:t>
      </w:r>
      <w:r w:rsidRPr="00D66A14">
        <w:rPr>
          <w:rFonts w:cstheme="minorHAnsi"/>
          <w:spacing w:val="-10"/>
          <w:w w:val="105"/>
        </w:rPr>
        <w:t xml:space="preserve"> </w:t>
      </w:r>
      <w:r w:rsidRPr="00D66A14">
        <w:rPr>
          <w:rFonts w:cstheme="minorHAnsi"/>
          <w:w w:val="105"/>
        </w:rPr>
        <w:t>styles</w:t>
      </w:r>
      <w:r w:rsidRPr="00D66A14">
        <w:rPr>
          <w:rFonts w:cstheme="minorHAnsi"/>
          <w:spacing w:val="-9"/>
          <w:w w:val="105"/>
        </w:rPr>
        <w:t xml:space="preserve"> </w:t>
      </w:r>
      <w:r w:rsidRPr="00D66A14">
        <w:rPr>
          <w:rFonts w:cstheme="minorHAnsi"/>
          <w:w w:val="105"/>
        </w:rPr>
        <w:t>and</w:t>
      </w:r>
      <w:r w:rsidRPr="00D66A14">
        <w:rPr>
          <w:rFonts w:cstheme="minorHAnsi"/>
          <w:spacing w:val="-10"/>
          <w:w w:val="105"/>
        </w:rPr>
        <w:t xml:space="preserve"> </w:t>
      </w:r>
      <w:r w:rsidRPr="00D66A14">
        <w:rPr>
          <w:rFonts w:cstheme="minorHAnsi"/>
          <w:w w:val="105"/>
        </w:rPr>
        <w:t>needs.</w:t>
      </w:r>
    </w:p>
    <w:p w:rsidR="0047302E" w:rsidRPr="00D66A14" w:rsidRDefault="0047302E" w:rsidP="0047302E">
      <w:pPr>
        <w:pStyle w:val="BodyText"/>
        <w:spacing w:before="3"/>
        <w:rPr>
          <w:rFonts w:asciiTheme="minorHAnsi" w:hAnsiTheme="minorHAnsi" w:cstheme="minorHAnsi"/>
          <w:sz w:val="33"/>
        </w:rPr>
      </w:pPr>
    </w:p>
    <w:p w:rsidR="0047302E" w:rsidRPr="00D66A14" w:rsidRDefault="0047302E" w:rsidP="0047302E">
      <w:pPr>
        <w:pStyle w:val="ListParagraph"/>
        <w:widowControl w:val="0"/>
        <w:numPr>
          <w:ilvl w:val="1"/>
          <w:numId w:val="26"/>
        </w:numPr>
        <w:tabs>
          <w:tab w:val="left" w:pos="1640"/>
        </w:tabs>
        <w:autoSpaceDE w:val="0"/>
        <w:autoSpaceDN w:val="0"/>
        <w:spacing w:before="1" w:after="0" w:line="240" w:lineRule="auto"/>
        <w:contextualSpacing w:val="0"/>
        <w:rPr>
          <w:rFonts w:cstheme="minorHAnsi"/>
        </w:rPr>
      </w:pPr>
      <w:r w:rsidRPr="00D66A14">
        <w:rPr>
          <w:rFonts w:cstheme="minorHAnsi"/>
        </w:rPr>
        <w:t>Be</w:t>
      </w:r>
      <w:r w:rsidRPr="00D66A14">
        <w:rPr>
          <w:rFonts w:cstheme="minorHAnsi"/>
          <w:spacing w:val="-7"/>
        </w:rPr>
        <w:t xml:space="preserve"> </w:t>
      </w:r>
      <w:r w:rsidRPr="00D66A14">
        <w:rPr>
          <w:rFonts w:cstheme="minorHAnsi"/>
        </w:rPr>
        <w:t>Constructive</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27" w:after="0" w:line="254" w:lineRule="auto"/>
        <w:ind w:right="687"/>
        <w:contextualSpacing w:val="0"/>
        <w:rPr>
          <w:rFonts w:cstheme="minorHAnsi"/>
        </w:rPr>
      </w:pPr>
      <w:r w:rsidRPr="00D66A14">
        <w:rPr>
          <w:rFonts w:cstheme="minorHAnsi"/>
          <w:w w:val="105"/>
        </w:rPr>
        <w:t>Participate</w:t>
      </w:r>
      <w:r w:rsidRPr="00D66A14">
        <w:rPr>
          <w:rFonts w:cstheme="minorHAnsi"/>
          <w:spacing w:val="-23"/>
          <w:w w:val="105"/>
        </w:rPr>
        <w:t xml:space="preserve"> </w:t>
      </w:r>
      <w:r w:rsidRPr="00D66A14">
        <w:rPr>
          <w:rFonts w:cstheme="minorHAnsi"/>
          <w:w w:val="105"/>
        </w:rPr>
        <w:t>in</w:t>
      </w:r>
      <w:r w:rsidRPr="00D66A14">
        <w:rPr>
          <w:rFonts w:cstheme="minorHAnsi"/>
          <w:spacing w:val="-23"/>
          <w:w w:val="105"/>
        </w:rPr>
        <w:t xml:space="preserve"> </w:t>
      </w:r>
      <w:r w:rsidRPr="00D66A14">
        <w:rPr>
          <w:rFonts w:cstheme="minorHAnsi"/>
          <w:w w:val="105"/>
        </w:rPr>
        <w:t>the</w:t>
      </w:r>
      <w:r w:rsidRPr="00D66A14">
        <w:rPr>
          <w:rFonts w:cstheme="minorHAnsi"/>
          <w:spacing w:val="-22"/>
          <w:w w:val="105"/>
        </w:rPr>
        <w:t xml:space="preserve"> </w:t>
      </w:r>
      <w:r w:rsidRPr="00D66A14">
        <w:rPr>
          <w:rFonts w:cstheme="minorHAnsi"/>
          <w:w w:val="105"/>
        </w:rPr>
        <w:t>spirit</w:t>
      </w:r>
      <w:r w:rsidRPr="00D66A14">
        <w:rPr>
          <w:rFonts w:cstheme="minorHAnsi"/>
          <w:spacing w:val="-23"/>
          <w:w w:val="105"/>
        </w:rPr>
        <w:t xml:space="preserve"> </w:t>
      </w:r>
      <w:r w:rsidRPr="00D66A14">
        <w:rPr>
          <w:rFonts w:cstheme="minorHAnsi"/>
          <w:w w:val="105"/>
        </w:rPr>
        <w:t>of</w:t>
      </w:r>
      <w:r w:rsidRPr="00D66A14">
        <w:rPr>
          <w:rFonts w:cstheme="minorHAnsi"/>
          <w:spacing w:val="-23"/>
          <w:w w:val="105"/>
        </w:rPr>
        <w:t xml:space="preserve"> </w:t>
      </w:r>
      <w:r w:rsidRPr="00D66A14">
        <w:rPr>
          <w:rFonts w:cstheme="minorHAnsi"/>
          <w:w w:val="105"/>
        </w:rPr>
        <w:t>giving</w:t>
      </w:r>
      <w:r w:rsidRPr="00D66A14">
        <w:rPr>
          <w:rFonts w:cstheme="minorHAnsi"/>
          <w:spacing w:val="-23"/>
          <w:w w:val="105"/>
        </w:rPr>
        <w:t xml:space="preserve"> </w:t>
      </w:r>
      <w:r w:rsidRPr="00D66A14">
        <w:rPr>
          <w:rFonts w:cstheme="minorHAnsi"/>
          <w:w w:val="105"/>
        </w:rPr>
        <w:t>the</w:t>
      </w:r>
      <w:r w:rsidRPr="00D66A14">
        <w:rPr>
          <w:rFonts w:cstheme="minorHAnsi"/>
          <w:spacing w:val="-19"/>
          <w:w w:val="105"/>
        </w:rPr>
        <w:t xml:space="preserve"> </w:t>
      </w:r>
      <w:r w:rsidRPr="00D66A14">
        <w:rPr>
          <w:rFonts w:cstheme="minorHAnsi"/>
          <w:w w:val="105"/>
        </w:rPr>
        <w:t>same</w:t>
      </w:r>
      <w:r w:rsidRPr="00D66A14">
        <w:rPr>
          <w:rFonts w:cstheme="minorHAnsi"/>
          <w:spacing w:val="-23"/>
          <w:w w:val="105"/>
        </w:rPr>
        <w:t xml:space="preserve"> </w:t>
      </w:r>
      <w:r w:rsidRPr="00D66A14">
        <w:rPr>
          <w:rFonts w:cstheme="minorHAnsi"/>
          <w:w w:val="105"/>
        </w:rPr>
        <w:t>priority</w:t>
      </w:r>
      <w:r w:rsidRPr="00D66A14">
        <w:rPr>
          <w:rFonts w:cstheme="minorHAnsi"/>
          <w:spacing w:val="-21"/>
          <w:w w:val="105"/>
        </w:rPr>
        <w:t xml:space="preserve"> </w:t>
      </w:r>
      <w:r w:rsidRPr="00D66A14">
        <w:rPr>
          <w:rFonts w:cstheme="minorHAnsi"/>
          <w:w w:val="105"/>
        </w:rPr>
        <w:t>to</w:t>
      </w:r>
      <w:r w:rsidRPr="00D66A14">
        <w:rPr>
          <w:rFonts w:cstheme="minorHAnsi"/>
          <w:spacing w:val="-23"/>
          <w:w w:val="105"/>
        </w:rPr>
        <w:t xml:space="preserve"> </w:t>
      </w:r>
      <w:r w:rsidRPr="00D66A14">
        <w:rPr>
          <w:rFonts w:cstheme="minorHAnsi"/>
          <w:w w:val="105"/>
        </w:rPr>
        <w:t>solving</w:t>
      </w:r>
      <w:r w:rsidRPr="00D66A14">
        <w:rPr>
          <w:rFonts w:cstheme="minorHAnsi"/>
          <w:spacing w:val="-23"/>
          <w:w w:val="105"/>
        </w:rPr>
        <w:t xml:space="preserve"> </w:t>
      </w:r>
      <w:r w:rsidRPr="00D66A14">
        <w:rPr>
          <w:rFonts w:cstheme="minorHAnsi"/>
          <w:w w:val="105"/>
        </w:rPr>
        <w:t>the</w:t>
      </w:r>
      <w:r w:rsidRPr="00D66A14">
        <w:rPr>
          <w:rFonts w:cstheme="minorHAnsi"/>
          <w:spacing w:val="-23"/>
          <w:w w:val="105"/>
        </w:rPr>
        <w:t xml:space="preserve"> </w:t>
      </w:r>
      <w:r w:rsidRPr="00D66A14">
        <w:rPr>
          <w:rFonts w:cstheme="minorHAnsi"/>
          <w:w w:val="105"/>
        </w:rPr>
        <w:t>problems</w:t>
      </w:r>
      <w:r w:rsidRPr="00D66A14">
        <w:rPr>
          <w:rFonts w:cstheme="minorHAnsi"/>
          <w:spacing w:val="-23"/>
          <w:w w:val="105"/>
        </w:rPr>
        <w:t xml:space="preserve"> </w:t>
      </w:r>
      <w:r w:rsidRPr="00D66A14">
        <w:rPr>
          <w:rFonts w:cstheme="minorHAnsi"/>
          <w:w w:val="105"/>
        </w:rPr>
        <w:t>of</w:t>
      </w:r>
      <w:r w:rsidRPr="00D66A14">
        <w:rPr>
          <w:rFonts w:cstheme="minorHAnsi"/>
          <w:spacing w:val="-23"/>
          <w:w w:val="105"/>
        </w:rPr>
        <w:t xml:space="preserve"> </w:t>
      </w:r>
      <w:r w:rsidRPr="00D66A14">
        <w:rPr>
          <w:rFonts w:cstheme="minorHAnsi"/>
          <w:w w:val="105"/>
        </w:rPr>
        <w:t>others as</w:t>
      </w:r>
      <w:r w:rsidRPr="00D66A14">
        <w:rPr>
          <w:rFonts w:cstheme="minorHAnsi"/>
          <w:spacing w:val="-10"/>
          <w:w w:val="105"/>
        </w:rPr>
        <w:t xml:space="preserve"> </w:t>
      </w:r>
      <w:r w:rsidRPr="00D66A14">
        <w:rPr>
          <w:rFonts w:cstheme="minorHAnsi"/>
          <w:w w:val="105"/>
        </w:rPr>
        <w:t>you</w:t>
      </w:r>
      <w:r w:rsidRPr="00D66A14">
        <w:rPr>
          <w:rFonts w:cstheme="minorHAnsi"/>
          <w:spacing w:val="-11"/>
          <w:w w:val="105"/>
        </w:rPr>
        <w:t xml:space="preserve"> </w:t>
      </w:r>
      <w:r w:rsidRPr="00D66A14">
        <w:rPr>
          <w:rFonts w:cstheme="minorHAnsi"/>
          <w:w w:val="105"/>
        </w:rPr>
        <w:t>do</w:t>
      </w:r>
      <w:r w:rsidRPr="00D66A14">
        <w:rPr>
          <w:rFonts w:cstheme="minorHAnsi"/>
          <w:spacing w:val="-11"/>
          <w:w w:val="105"/>
        </w:rPr>
        <w:t xml:space="preserve"> </w:t>
      </w:r>
      <w:r w:rsidRPr="00D66A14">
        <w:rPr>
          <w:rFonts w:cstheme="minorHAnsi"/>
          <w:w w:val="105"/>
        </w:rPr>
        <w:t>to</w:t>
      </w:r>
      <w:r w:rsidRPr="00D66A14">
        <w:rPr>
          <w:rFonts w:cstheme="minorHAnsi"/>
          <w:spacing w:val="-10"/>
          <w:w w:val="105"/>
        </w:rPr>
        <w:t xml:space="preserve"> </w:t>
      </w:r>
      <w:r w:rsidRPr="00D66A14">
        <w:rPr>
          <w:rFonts w:cstheme="minorHAnsi"/>
          <w:w w:val="105"/>
        </w:rPr>
        <w:t>solving</w:t>
      </w:r>
      <w:r w:rsidRPr="00D66A14">
        <w:rPr>
          <w:rFonts w:cstheme="minorHAnsi"/>
          <w:spacing w:val="-13"/>
          <w:w w:val="105"/>
        </w:rPr>
        <w:t xml:space="preserve"> </w:t>
      </w:r>
      <w:r w:rsidRPr="00D66A14">
        <w:rPr>
          <w:rFonts w:cstheme="minorHAnsi"/>
          <w:w w:val="105"/>
        </w:rPr>
        <w:t>your</w:t>
      </w:r>
      <w:r w:rsidRPr="00D66A14">
        <w:rPr>
          <w:rFonts w:cstheme="minorHAnsi"/>
          <w:spacing w:val="-11"/>
          <w:w w:val="105"/>
        </w:rPr>
        <w:t xml:space="preserve"> </w:t>
      </w:r>
      <w:r w:rsidRPr="00D66A14">
        <w:rPr>
          <w:rFonts w:cstheme="minorHAnsi"/>
          <w:w w:val="105"/>
        </w:rPr>
        <w:t>own</w:t>
      </w:r>
      <w:r w:rsidRPr="00D66A14">
        <w:rPr>
          <w:rFonts w:cstheme="minorHAnsi"/>
          <w:spacing w:val="-11"/>
          <w:w w:val="105"/>
        </w:rPr>
        <w:t xml:space="preserve"> </w:t>
      </w:r>
      <w:r w:rsidRPr="00D66A14">
        <w:rPr>
          <w:rFonts w:cstheme="minorHAnsi"/>
          <w:w w:val="105"/>
        </w:rPr>
        <w:t>problems.</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4" w:after="0" w:line="240" w:lineRule="auto"/>
        <w:contextualSpacing w:val="0"/>
        <w:rPr>
          <w:rFonts w:cstheme="minorHAnsi"/>
        </w:rPr>
      </w:pPr>
      <w:r w:rsidRPr="00D66A14">
        <w:rPr>
          <w:rFonts w:cstheme="minorHAnsi"/>
          <w:w w:val="105"/>
        </w:rPr>
        <w:t>Share</w:t>
      </w:r>
      <w:r w:rsidRPr="00D66A14">
        <w:rPr>
          <w:rFonts w:cstheme="minorHAnsi"/>
          <w:spacing w:val="-14"/>
          <w:w w:val="105"/>
        </w:rPr>
        <w:t xml:space="preserve"> </w:t>
      </w:r>
      <w:r w:rsidRPr="00D66A14">
        <w:rPr>
          <w:rFonts w:cstheme="minorHAnsi"/>
          <w:w w:val="105"/>
        </w:rPr>
        <w:t>comments</w:t>
      </w:r>
      <w:r w:rsidRPr="00D66A14">
        <w:rPr>
          <w:rFonts w:cstheme="minorHAnsi"/>
          <w:spacing w:val="-14"/>
          <w:w w:val="105"/>
        </w:rPr>
        <w:t xml:space="preserve"> </w:t>
      </w:r>
      <w:r w:rsidRPr="00D66A14">
        <w:rPr>
          <w:rFonts w:cstheme="minorHAnsi"/>
          <w:w w:val="105"/>
        </w:rPr>
        <w:t>that</w:t>
      </w:r>
      <w:r w:rsidRPr="00D66A14">
        <w:rPr>
          <w:rFonts w:cstheme="minorHAnsi"/>
          <w:spacing w:val="-15"/>
          <w:w w:val="105"/>
        </w:rPr>
        <w:t xml:space="preserve"> </w:t>
      </w:r>
      <w:r w:rsidRPr="00D66A14">
        <w:rPr>
          <w:rFonts w:cstheme="minorHAnsi"/>
          <w:w w:val="105"/>
        </w:rPr>
        <w:t>are</w:t>
      </w:r>
      <w:r w:rsidRPr="00D66A14">
        <w:rPr>
          <w:rFonts w:cstheme="minorHAnsi"/>
          <w:spacing w:val="-14"/>
          <w:w w:val="105"/>
        </w:rPr>
        <w:t xml:space="preserve"> </w:t>
      </w:r>
      <w:r w:rsidRPr="00D66A14">
        <w:rPr>
          <w:rFonts w:cstheme="minorHAnsi"/>
          <w:w w:val="105"/>
        </w:rPr>
        <w:t>solution</w:t>
      </w:r>
      <w:r w:rsidRPr="00D66A14">
        <w:rPr>
          <w:rFonts w:cstheme="minorHAnsi"/>
          <w:spacing w:val="-13"/>
          <w:w w:val="105"/>
        </w:rPr>
        <w:t xml:space="preserve"> </w:t>
      </w:r>
      <w:r w:rsidRPr="00D66A14">
        <w:rPr>
          <w:rFonts w:cstheme="minorHAnsi"/>
          <w:w w:val="105"/>
        </w:rPr>
        <w:t>focused.</w:t>
      </w:r>
      <w:r w:rsidRPr="00D66A14">
        <w:rPr>
          <w:rFonts w:cstheme="minorHAnsi"/>
          <w:spacing w:val="32"/>
          <w:w w:val="105"/>
        </w:rPr>
        <w:t xml:space="preserve"> </w:t>
      </w:r>
      <w:r w:rsidRPr="00D66A14">
        <w:rPr>
          <w:rFonts w:cstheme="minorHAnsi"/>
          <w:w w:val="105"/>
        </w:rPr>
        <w:t>Avoid</w:t>
      </w:r>
      <w:r w:rsidRPr="00D66A14">
        <w:rPr>
          <w:rFonts w:cstheme="minorHAnsi"/>
          <w:spacing w:val="-14"/>
          <w:w w:val="105"/>
        </w:rPr>
        <w:t xml:space="preserve"> </w:t>
      </w:r>
      <w:r w:rsidRPr="00D66A14">
        <w:rPr>
          <w:rFonts w:cstheme="minorHAnsi"/>
          <w:w w:val="105"/>
        </w:rPr>
        <w:t>repeating</w:t>
      </w:r>
      <w:r w:rsidRPr="00D66A14">
        <w:rPr>
          <w:rFonts w:cstheme="minorHAnsi"/>
          <w:spacing w:val="-13"/>
          <w:w w:val="105"/>
        </w:rPr>
        <w:t xml:space="preserve"> </w:t>
      </w:r>
      <w:r w:rsidRPr="00D66A14">
        <w:rPr>
          <w:rFonts w:cstheme="minorHAnsi"/>
          <w:w w:val="105"/>
        </w:rPr>
        <w:t>past</w:t>
      </w:r>
      <w:r w:rsidRPr="00D66A14">
        <w:rPr>
          <w:rFonts w:cstheme="minorHAnsi"/>
          <w:spacing w:val="-13"/>
          <w:w w:val="105"/>
        </w:rPr>
        <w:t xml:space="preserve"> </w:t>
      </w:r>
      <w:r w:rsidRPr="00D66A14">
        <w:rPr>
          <w:rFonts w:cstheme="minorHAnsi"/>
          <w:w w:val="105"/>
        </w:rPr>
        <w:t>discussions.</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28" w:after="0" w:line="254" w:lineRule="auto"/>
        <w:ind w:right="1050"/>
        <w:contextualSpacing w:val="0"/>
        <w:rPr>
          <w:rFonts w:cstheme="minorHAnsi"/>
        </w:rPr>
      </w:pPr>
      <w:r w:rsidRPr="00D66A14">
        <w:rPr>
          <w:rFonts w:cstheme="minorHAnsi"/>
          <w:w w:val="105"/>
        </w:rPr>
        <w:t>Do</w:t>
      </w:r>
      <w:r w:rsidRPr="00D66A14">
        <w:rPr>
          <w:rFonts w:cstheme="minorHAnsi"/>
          <w:spacing w:val="-18"/>
          <w:w w:val="105"/>
        </w:rPr>
        <w:t xml:space="preserve"> </w:t>
      </w:r>
      <w:r w:rsidRPr="00D66A14">
        <w:rPr>
          <w:rFonts w:cstheme="minorHAnsi"/>
          <w:w w:val="105"/>
        </w:rPr>
        <w:t>not</w:t>
      </w:r>
      <w:r w:rsidRPr="00D66A14">
        <w:rPr>
          <w:rFonts w:cstheme="minorHAnsi"/>
          <w:spacing w:val="-19"/>
          <w:w w:val="105"/>
        </w:rPr>
        <w:t xml:space="preserve"> </w:t>
      </w:r>
      <w:r w:rsidRPr="00D66A14">
        <w:rPr>
          <w:rFonts w:cstheme="minorHAnsi"/>
          <w:w w:val="105"/>
        </w:rPr>
        <w:t>engage</w:t>
      </w:r>
      <w:r w:rsidRPr="00D66A14">
        <w:rPr>
          <w:rFonts w:cstheme="minorHAnsi"/>
          <w:spacing w:val="-16"/>
          <w:w w:val="105"/>
        </w:rPr>
        <w:t xml:space="preserve"> </w:t>
      </w:r>
      <w:r w:rsidRPr="00D66A14">
        <w:rPr>
          <w:rFonts w:cstheme="minorHAnsi"/>
          <w:w w:val="105"/>
        </w:rPr>
        <w:t>in</w:t>
      </w:r>
      <w:r w:rsidRPr="00D66A14">
        <w:rPr>
          <w:rFonts w:cstheme="minorHAnsi"/>
          <w:spacing w:val="-17"/>
          <w:w w:val="105"/>
        </w:rPr>
        <w:t xml:space="preserve"> </w:t>
      </w:r>
      <w:r w:rsidRPr="00D66A14">
        <w:rPr>
          <w:rFonts w:cstheme="minorHAnsi"/>
          <w:w w:val="105"/>
        </w:rPr>
        <w:t>personal</w:t>
      </w:r>
      <w:r w:rsidRPr="00D66A14">
        <w:rPr>
          <w:rFonts w:cstheme="minorHAnsi"/>
          <w:spacing w:val="-19"/>
          <w:w w:val="105"/>
        </w:rPr>
        <w:t xml:space="preserve"> </w:t>
      </w:r>
      <w:r w:rsidRPr="00D66A14">
        <w:rPr>
          <w:rFonts w:cstheme="minorHAnsi"/>
          <w:w w:val="105"/>
        </w:rPr>
        <w:t>attacks</w:t>
      </w:r>
      <w:r w:rsidRPr="00D66A14">
        <w:rPr>
          <w:rFonts w:cstheme="minorHAnsi"/>
          <w:spacing w:val="-18"/>
          <w:w w:val="105"/>
        </w:rPr>
        <w:t xml:space="preserve"> </w:t>
      </w:r>
      <w:r w:rsidRPr="00D66A14">
        <w:rPr>
          <w:rFonts w:cstheme="minorHAnsi"/>
          <w:w w:val="105"/>
        </w:rPr>
        <w:t>or</w:t>
      </w:r>
      <w:r w:rsidRPr="00D66A14">
        <w:rPr>
          <w:rFonts w:cstheme="minorHAnsi"/>
          <w:spacing w:val="-21"/>
          <w:w w:val="105"/>
        </w:rPr>
        <w:t xml:space="preserve"> </w:t>
      </w:r>
      <w:r w:rsidRPr="00D66A14">
        <w:rPr>
          <w:rFonts w:cstheme="minorHAnsi"/>
          <w:w w:val="105"/>
        </w:rPr>
        <w:t>make</w:t>
      </w:r>
      <w:r w:rsidRPr="00D66A14">
        <w:rPr>
          <w:rFonts w:cstheme="minorHAnsi"/>
          <w:spacing w:val="-17"/>
          <w:w w:val="105"/>
        </w:rPr>
        <w:t xml:space="preserve"> </w:t>
      </w:r>
      <w:r w:rsidRPr="00D66A14">
        <w:rPr>
          <w:rFonts w:cstheme="minorHAnsi"/>
          <w:w w:val="105"/>
        </w:rPr>
        <w:t>slanderous</w:t>
      </w:r>
      <w:r w:rsidRPr="00D66A14">
        <w:rPr>
          <w:rFonts w:cstheme="minorHAnsi"/>
          <w:spacing w:val="-18"/>
          <w:w w:val="105"/>
        </w:rPr>
        <w:t xml:space="preserve"> </w:t>
      </w:r>
      <w:r w:rsidRPr="00D66A14">
        <w:rPr>
          <w:rFonts w:cstheme="minorHAnsi"/>
          <w:w w:val="105"/>
        </w:rPr>
        <w:t>statements.</w:t>
      </w:r>
      <w:r w:rsidRPr="00D66A14">
        <w:rPr>
          <w:rFonts w:cstheme="minorHAnsi"/>
          <w:spacing w:val="23"/>
          <w:w w:val="105"/>
        </w:rPr>
        <w:t xml:space="preserve"> </w:t>
      </w:r>
      <w:r w:rsidRPr="00D66A14">
        <w:rPr>
          <w:rFonts w:cstheme="minorHAnsi"/>
          <w:w w:val="105"/>
        </w:rPr>
        <w:t>Do</w:t>
      </w:r>
      <w:r w:rsidRPr="00D66A14">
        <w:rPr>
          <w:rFonts w:cstheme="minorHAnsi"/>
          <w:spacing w:val="-15"/>
          <w:w w:val="105"/>
        </w:rPr>
        <w:t xml:space="preserve"> </w:t>
      </w:r>
      <w:r w:rsidRPr="00D66A14">
        <w:rPr>
          <w:rFonts w:cstheme="minorHAnsi"/>
          <w:w w:val="105"/>
        </w:rPr>
        <w:t>not</w:t>
      </w:r>
      <w:r w:rsidRPr="00D66A14">
        <w:rPr>
          <w:rFonts w:cstheme="minorHAnsi"/>
          <w:spacing w:val="-16"/>
          <w:w w:val="105"/>
        </w:rPr>
        <w:t xml:space="preserve"> </w:t>
      </w:r>
      <w:r w:rsidRPr="00D66A14">
        <w:rPr>
          <w:rFonts w:cstheme="minorHAnsi"/>
          <w:w w:val="105"/>
        </w:rPr>
        <w:t>give ultimatums.</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0" w:after="0" w:line="254" w:lineRule="auto"/>
        <w:ind w:right="1227"/>
        <w:contextualSpacing w:val="0"/>
        <w:rPr>
          <w:rFonts w:cstheme="minorHAnsi"/>
        </w:rPr>
      </w:pPr>
      <w:r w:rsidRPr="00D66A14">
        <w:rPr>
          <w:rFonts w:cstheme="minorHAnsi"/>
        </w:rPr>
        <w:t>Ask</w:t>
      </w:r>
      <w:r w:rsidRPr="00D66A14">
        <w:rPr>
          <w:rFonts w:cstheme="minorHAnsi"/>
          <w:spacing w:val="-5"/>
        </w:rPr>
        <w:t xml:space="preserve"> </w:t>
      </w:r>
      <w:r w:rsidRPr="00D66A14">
        <w:rPr>
          <w:rFonts w:cstheme="minorHAnsi"/>
        </w:rPr>
        <w:t>for</w:t>
      </w:r>
      <w:r w:rsidRPr="00D66A14">
        <w:rPr>
          <w:rFonts w:cstheme="minorHAnsi"/>
          <w:spacing w:val="-5"/>
        </w:rPr>
        <w:t xml:space="preserve"> </w:t>
      </w:r>
      <w:r w:rsidRPr="00D66A14">
        <w:rPr>
          <w:rFonts w:cstheme="minorHAnsi"/>
        </w:rPr>
        <w:t>clarification</w:t>
      </w:r>
      <w:r w:rsidRPr="00D66A14">
        <w:rPr>
          <w:rFonts w:cstheme="minorHAnsi"/>
          <w:spacing w:val="-5"/>
        </w:rPr>
        <w:t xml:space="preserve"> </w:t>
      </w:r>
      <w:r w:rsidRPr="00D66A14">
        <w:rPr>
          <w:rFonts w:cstheme="minorHAnsi"/>
        </w:rPr>
        <w:t>if</w:t>
      </w:r>
      <w:r w:rsidRPr="00D66A14">
        <w:rPr>
          <w:rFonts w:cstheme="minorHAnsi"/>
          <w:spacing w:val="-6"/>
        </w:rPr>
        <w:t xml:space="preserve"> </w:t>
      </w:r>
      <w:r w:rsidRPr="00D66A14">
        <w:rPr>
          <w:rFonts w:cstheme="minorHAnsi"/>
        </w:rPr>
        <w:t>you</w:t>
      </w:r>
      <w:r w:rsidRPr="00D66A14">
        <w:rPr>
          <w:rFonts w:cstheme="minorHAnsi"/>
          <w:spacing w:val="-4"/>
        </w:rPr>
        <w:t xml:space="preserve"> </w:t>
      </w:r>
      <w:r w:rsidRPr="00D66A14">
        <w:rPr>
          <w:rFonts w:cstheme="minorHAnsi"/>
        </w:rPr>
        <w:t>are</w:t>
      </w:r>
      <w:r w:rsidRPr="00D66A14">
        <w:rPr>
          <w:rFonts w:cstheme="minorHAnsi"/>
          <w:spacing w:val="-4"/>
        </w:rPr>
        <w:t xml:space="preserve"> </w:t>
      </w:r>
      <w:r w:rsidRPr="00D66A14">
        <w:rPr>
          <w:rFonts w:cstheme="minorHAnsi"/>
        </w:rPr>
        <w:t>uncertain</w:t>
      </w:r>
      <w:r w:rsidRPr="00D66A14">
        <w:rPr>
          <w:rFonts w:cstheme="minorHAnsi"/>
          <w:spacing w:val="-6"/>
        </w:rPr>
        <w:t xml:space="preserve"> </w:t>
      </w:r>
      <w:r w:rsidRPr="00D66A14">
        <w:rPr>
          <w:rFonts w:cstheme="minorHAnsi"/>
        </w:rPr>
        <w:t>of</w:t>
      </w:r>
      <w:r w:rsidRPr="00D66A14">
        <w:rPr>
          <w:rFonts w:cstheme="minorHAnsi"/>
          <w:spacing w:val="-5"/>
        </w:rPr>
        <w:t xml:space="preserve"> </w:t>
      </w:r>
      <w:r w:rsidRPr="00D66A14">
        <w:rPr>
          <w:rFonts w:cstheme="minorHAnsi"/>
        </w:rPr>
        <w:t>what</w:t>
      </w:r>
      <w:r w:rsidRPr="00D66A14">
        <w:rPr>
          <w:rFonts w:cstheme="minorHAnsi"/>
          <w:spacing w:val="-3"/>
        </w:rPr>
        <w:t xml:space="preserve"> </w:t>
      </w:r>
      <w:r w:rsidRPr="00D66A14">
        <w:rPr>
          <w:rFonts w:cstheme="minorHAnsi"/>
        </w:rPr>
        <w:t>another</w:t>
      </w:r>
      <w:r w:rsidRPr="00D66A14">
        <w:rPr>
          <w:rFonts w:cstheme="minorHAnsi"/>
          <w:spacing w:val="-4"/>
        </w:rPr>
        <w:t xml:space="preserve"> </w:t>
      </w:r>
      <w:r w:rsidRPr="00D66A14">
        <w:rPr>
          <w:rFonts w:cstheme="minorHAnsi"/>
        </w:rPr>
        <w:t>person</w:t>
      </w:r>
      <w:r w:rsidRPr="00D66A14">
        <w:rPr>
          <w:rFonts w:cstheme="minorHAnsi"/>
          <w:spacing w:val="-5"/>
        </w:rPr>
        <w:t xml:space="preserve"> </w:t>
      </w:r>
      <w:r w:rsidRPr="00D66A14">
        <w:rPr>
          <w:rFonts w:cstheme="minorHAnsi"/>
        </w:rPr>
        <w:t>is</w:t>
      </w:r>
      <w:r w:rsidRPr="00D66A14">
        <w:rPr>
          <w:rFonts w:cstheme="minorHAnsi"/>
          <w:spacing w:val="-4"/>
        </w:rPr>
        <w:t xml:space="preserve"> </w:t>
      </w:r>
      <w:r w:rsidRPr="00D66A14">
        <w:rPr>
          <w:rFonts w:cstheme="minorHAnsi"/>
        </w:rPr>
        <w:t>saying.</w:t>
      </w:r>
      <w:r w:rsidRPr="00D66A14">
        <w:rPr>
          <w:rFonts w:cstheme="minorHAnsi"/>
          <w:spacing w:val="-5"/>
        </w:rPr>
        <w:t xml:space="preserve"> </w:t>
      </w:r>
      <w:r w:rsidRPr="00D66A14">
        <w:rPr>
          <w:rFonts w:cstheme="minorHAnsi"/>
        </w:rPr>
        <w:t>Ask questions rather than make</w:t>
      </w:r>
      <w:r w:rsidRPr="00D66A14">
        <w:rPr>
          <w:rFonts w:cstheme="minorHAnsi"/>
          <w:spacing w:val="-17"/>
        </w:rPr>
        <w:t xml:space="preserve"> </w:t>
      </w:r>
      <w:r w:rsidRPr="00D66A14">
        <w:rPr>
          <w:rFonts w:cstheme="minorHAnsi"/>
        </w:rPr>
        <w:t>assumptions.</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4" w:after="0" w:line="254" w:lineRule="auto"/>
        <w:ind w:right="1260"/>
        <w:contextualSpacing w:val="0"/>
        <w:rPr>
          <w:rFonts w:cstheme="minorHAnsi"/>
        </w:rPr>
      </w:pPr>
      <w:r w:rsidRPr="00D66A14">
        <w:rPr>
          <w:rFonts w:cstheme="minorHAnsi"/>
        </w:rPr>
        <w:t>Work towards consensus. Identify areas of common ground and be willing to compromise.</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3" w:after="0" w:line="254" w:lineRule="auto"/>
        <w:ind w:right="760"/>
        <w:contextualSpacing w:val="0"/>
        <w:rPr>
          <w:rFonts w:cstheme="minorHAnsi"/>
        </w:rPr>
      </w:pPr>
      <w:r w:rsidRPr="00D66A14">
        <w:rPr>
          <w:rFonts w:cstheme="minorHAnsi"/>
          <w:w w:val="105"/>
        </w:rPr>
        <w:t>Minimize</w:t>
      </w:r>
      <w:r w:rsidRPr="00D66A14">
        <w:rPr>
          <w:rFonts w:cstheme="minorHAnsi"/>
          <w:spacing w:val="-21"/>
          <w:w w:val="105"/>
        </w:rPr>
        <w:t xml:space="preserve"> </w:t>
      </w:r>
      <w:r w:rsidRPr="00D66A14">
        <w:rPr>
          <w:rFonts w:cstheme="minorHAnsi"/>
          <w:w w:val="105"/>
        </w:rPr>
        <w:t>the</w:t>
      </w:r>
      <w:r w:rsidRPr="00D66A14">
        <w:rPr>
          <w:rFonts w:cstheme="minorHAnsi"/>
          <w:spacing w:val="-19"/>
          <w:w w:val="105"/>
        </w:rPr>
        <w:t xml:space="preserve"> </w:t>
      </w:r>
      <w:r w:rsidRPr="00D66A14">
        <w:rPr>
          <w:rFonts w:cstheme="minorHAnsi"/>
          <w:w w:val="105"/>
        </w:rPr>
        <w:t>use</w:t>
      </w:r>
      <w:r w:rsidRPr="00D66A14">
        <w:rPr>
          <w:rFonts w:cstheme="minorHAnsi"/>
          <w:spacing w:val="-21"/>
          <w:w w:val="105"/>
        </w:rPr>
        <w:t xml:space="preserve"> </w:t>
      </w:r>
      <w:r w:rsidRPr="00D66A14">
        <w:rPr>
          <w:rFonts w:cstheme="minorHAnsi"/>
          <w:w w:val="105"/>
        </w:rPr>
        <w:t>of</w:t>
      </w:r>
      <w:r w:rsidRPr="00D66A14">
        <w:rPr>
          <w:rFonts w:cstheme="minorHAnsi"/>
          <w:spacing w:val="-21"/>
          <w:w w:val="105"/>
        </w:rPr>
        <w:t xml:space="preserve"> </w:t>
      </w:r>
      <w:r w:rsidRPr="00D66A14">
        <w:rPr>
          <w:rFonts w:cstheme="minorHAnsi"/>
          <w:w w:val="105"/>
        </w:rPr>
        <w:t>jargon</w:t>
      </w:r>
      <w:r w:rsidRPr="00D66A14">
        <w:rPr>
          <w:rFonts w:cstheme="minorHAnsi"/>
          <w:spacing w:val="-20"/>
          <w:w w:val="105"/>
        </w:rPr>
        <w:t xml:space="preserve"> </w:t>
      </w:r>
      <w:r w:rsidRPr="00D66A14">
        <w:rPr>
          <w:rFonts w:cstheme="minorHAnsi"/>
          <w:w w:val="105"/>
        </w:rPr>
        <w:t>and</w:t>
      </w:r>
      <w:r w:rsidRPr="00D66A14">
        <w:rPr>
          <w:rFonts w:cstheme="minorHAnsi"/>
          <w:spacing w:val="-21"/>
          <w:w w:val="105"/>
        </w:rPr>
        <w:t xml:space="preserve"> </w:t>
      </w:r>
      <w:r w:rsidRPr="00D66A14">
        <w:rPr>
          <w:rFonts w:cstheme="minorHAnsi"/>
          <w:w w:val="105"/>
        </w:rPr>
        <w:t>acronyms.</w:t>
      </w:r>
      <w:r w:rsidRPr="00D66A14">
        <w:rPr>
          <w:rFonts w:cstheme="minorHAnsi"/>
          <w:spacing w:val="16"/>
          <w:w w:val="105"/>
        </w:rPr>
        <w:t xml:space="preserve"> </w:t>
      </w:r>
      <w:r w:rsidRPr="00D66A14">
        <w:rPr>
          <w:rFonts w:cstheme="minorHAnsi"/>
          <w:w w:val="105"/>
        </w:rPr>
        <w:t>Attempt</w:t>
      </w:r>
      <w:r w:rsidRPr="00D66A14">
        <w:rPr>
          <w:rFonts w:cstheme="minorHAnsi"/>
          <w:spacing w:val="-20"/>
          <w:w w:val="105"/>
        </w:rPr>
        <w:t xml:space="preserve"> </w:t>
      </w:r>
      <w:r w:rsidRPr="00D66A14">
        <w:rPr>
          <w:rFonts w:cstheme="minorHAnsi"/>
          <w:w w:val="105"/>
        </w:rPr>
        <w:t>to</w:t>
      </w:r>
      <w:r w:rsidRPr="00D66A14">
        <w:rPr>
          <w:rFonts w:cstheme="minorHAnsi"/>
          <w:spacing w:val="-20"/>
          <w:w w:val="105"/>
        </w:rPr>
        <w:t xml:space="preserve"> </w:t>
      </w:r>
      <w:r w:rsidRPr="00D66A14">
        <w:rPr>
          <w:rFonts w:cstheme="minorHAnsi"/>
          <w:w w:val="105"/>
        </w:rPr>
        <w:t>use</w:t>
      </w:r>
      <w:r w:rsidRPr="00D66A14">
        <w:rPr>
          <w:rFonts w:cstheme="minorHAnsi"/>
          <w:spacing w:val="-20"/>
          <w:w w:val="105"/>
        </w:rPr>
        <w:t xml:space="preserve"> </w:t>
      </w:r>
      <w:r w:rsidRPr="00D66A14">
        <w:rPr>
          <w:rFonts w:cstheme="minorHAnsi"/>
          <w:w w:val="105"/>
        </w:rPr>
        <w:t>language</w:t>
      </w:r>
      <w:r w:rsidRPr="00D66A14">
        <w:rPr>
          <w:rFonts w:cstheme="minorHAnsi"/>
          <w:spacing w:val="-20"/>
          <w:w w:val="105"/>
        </w:rPr>
        <w:t xml:space="preserve"> </w:t>
      </w:r>
      <w:r w:rsidRPr="00D66A14">
        <w:rPr>
          <w:rFonts w:cstheme="minorHAnsi"/>
          <w:w w:val="105"/>
        </w:rPr>
        <w:t>observers</w:t>
      </w:r>
      <w:r w:rsidRPr="00D66A14">
        <w:rPr>
          <w:rFonts w:cstheme="minorHAnsi"/>
          <w:spacing w:val="-20"/>
          <w:w w:val="105"/>
        </w:rPr>
        <w:t xml:space="preserve"> </w:t>
      </w:r>
      <w:r w:rsidRPr="00D66A14">
        <w:rPr>
          <w:rFonts w:cstheme="minorHAnsi"/>
          <w:w w:val="105"/>
        </w:rPr>
        <w:t>and laypersons will</w:t>
      </w:r>
      <w:r w:rsidRPr="00D66A14">
        <w:rPr>
          <w:rFonts w:cstheme="minorHAnsi"/>
          <w:spacing w:val="-21"/>
          <w:w w:val="105"/>
        </w:rPr>
        <w:t xml:space="preserve"> </w:t>
      </w:r>
      <w:r w:rsidRPr="00D66A14">
        <w:rPr>
          <w:rFonts w:cstheme="minorHAnsi"/>
          <w:w w:val="105"/>
        </w:rPr>
        <w:t>understand.</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11" w:after="0" w:line="240" w:lineRule="auto"/>
        <w:contextualSpacing w:val="0"/>
        <w:rPr>
          <w:rFonts w:cstheme="minorHAnsi"/>
        </w:rPr>
      </w:pPr>
      <w:r w:rsidRPr="00D66A14">
        <w:rPr>
          <w:rFonts w:cstheme="minorHAnsi"/>
          <w:w w:val="105"/>
        </w:rPr>
        <w:t>It</w:t>
      </w:r>
      <w:r w:rsidRPr="00D66A14">
        <w:rPr>
          <w:rFonts w:cstheme="minorHAnsi"/>
          <w:spacing w:val="-10"/>
          <w:w w:val="105"/>
        </w:rPr>
        <w:t xml:space="preserve"> </w:t>
      </w:r>
      <w:r w:rsidRPr="00D66A14">
        <w:rPr>
          <w:rFonts w:cstheme="minorHAnsi"/>
          <w:w w:val="105"/>
        </w:rPr>
        <w:t>is</w:t>
      </w:r>
      <w:r w:rsidRPr="00D66A14">
        <w:rPr>
          <w:rFonts w:cstheme="minorHAnsi"/>
          <w:spacing w:val="-11"/>
          <w:w w:val="105"/>
        </w:rPr>
        <w:t xml:space="preserve"> </w:t>
      </w:r>
      <w:r w:rsidRPr="00D66A14">
        <w:rPr>
          <w:rFonts w:cstheme="minorHAnsi"/>
          <w:w w:val="105"/>
        </w:rPr>
        <w:t>okay</w:t>
      </w:r>
      <w:r w:rsidRPr="00D66A14">
        <w:rPr>
          <w:rFonts w:cstheme="minorHAnsi"/>
          <w:spacing w:val="-12"/>
          <w:w w:val="105"/>
        </w:rPr>
        <w:t xml:space="preserve"> </w:t>
      </w:r>
      <w:r w:rsidRPr="00D66A14">
        <w:rPr>
          <w:rFonts w:cstheme="minorHAnsi"/>
          <w:w w:val="105"/>
        </w:rPr>
        <w:t>to</w:t>
      </w:r>
      <w:r w:rsidRPr="00D66A14">
        <w:rPr>
          <w:rFonts w:cstheme="minorHAnsi"/>
          <w:spacing w:val="-10"/>
          <w:w w:val="105"/>
        </w:rPr>
        <w:t xml:space="preserve"> </w:t>
      </w:r>
      <w:r w:rsidRPr="00D66A14">
        <w:rPr>
          <w:rFonts w:cstheme="minorHAnsi"/>
          <w:w w:val="105"/>
        </w:rPr>
        <w:t>disagree,</w:t>
      </w:r>
      <w:r w:rsidRPr="00D66A14">
        <w:rPr>
          <w:rFonts w:cstheme="minorHAnsi"/>
          <w:spacing w:val="-10"/>
          <w:w w:val="105"/>
        </w:rPr>
        <w:t xml:space="preserve"> </w:t>
      </w:r>
      <w:r w:rsidRPr="00D66A14">
        <w:rPr>
          <w:rFonts w:cstheme="minorHAnsi"/>
          <w:w w:val="105"/>
        </w:rPr>
        <w:t>but</w:t>
      </w:r>
      <w:r w:rsidRPr="00D66A14">
        <w:rPr>
          <w:rFonts w:cstheme="minorHAnsi"/>
          <w:spacing w:val="-7"/>
          <w:w w:val="105"/>
        </w:rPr>
        <w:t xml:space="preserve"> </w:t>
      </w:r>
      <w:r w:rsidRPr="00D66A14">
        <w:rPr>
          <w:rFonts w:cstheme="minorHAnsi"/>
          <w:w w:val="105"/>
        </w:rPr>
        <w:t>strive</w:t>
      </w:r>
      <w:r w:rsidRPr="00D66A14">
        <w:rPr>
          <w:rFonts w:cstheme="minorHAnsi"/>
          <w:spacing w:val="-11"/>
          <w:w w:val="105"/>
        </w:rPr>
        <w:t xml:space="preserve"> </w:t>
      </w:r>
      <w:r w:rsidRPr="00D66A14">
        <w:rPr>
          <w:rFonts w:cstheme="minorHAnsi"/>
          <w:w w:val="105"/>
        </w:rPr>
        <w:t>to</w:t>
      </w:r>
      <w:r w:rsidRPr="00D66A14">
        <w:rPr>
          <w:rFonts w:cstheme="minorHAnsi"/>
          <w:spacing w:val="-11"/>
          <w:w w:val="105"/>
        </w:rPr>
        <w:t xml:space="preserve"> </w:t>
      </w:r>
      <w:r w:rsidRPr="00D66A14">
        <w:rPr>
          <w:rFonts w:cstheme="minorHAnsi"/>
          <w:w w:val="105"/>
        </w:rPr>
        <w:t>reach</w:t>
      </w:r>
      <w:r w:rsidRPr="00D66A14">
        <w:rPr>
          <w:rFonts w:cstheme="minorHAnsi"/>
          <w:spacing w:val="-12"/>
          <w:w w:val="105"/>
        </w:rPr>
        <w:t xml:space="preserve"> </w:t>
      </w:r>
      <w:r w:rsidRPr="00D66A14">
        <w:rPr>
          <w:rFonts w:cstheme="minorHAnsi"/>
          <w:w w:val="105"/>
        </w:rPr>
        <w:t>common</w:t>
      </w:r>
      <w:r w:rsidRPr="00D66A14">
        <w:rPr>
          <w:rFonts w:cstheme="minorHAnsi"/>
          <w:spacing w:val="-13"/>
          <w:w w:val="105"/>
        </w:rPr>
        <w:t xml:space="preserve"> </w:t>
      </w:r>
      <w:r w:rsidRPr="00D66A14">
        <w:rPr>
          <w:rFonts w:cstheme="minorHAnsi"/>
          <w:w w:val="105"/>
        </w:rPr>
        <w:t>ground.</w:t>
      </w:r>
    </w:p>
    <w:p w:rsidR="0047302E" w:rsidRPr="00D66A14" w:rsidRDefault="0047302E" w:rsidP="0047302E">
      <w:pPr>
        <w:pStyle w:val="BodyText"/>
        <w:spacing w:before="6"/>
        <w:rPr>
          <w:rFonts w:asciiTheme="minorHAnsi" w:hAnsiTheme="minorHAnsi" w:cstheme="minorHAnsi"/>
          <w:sz w:val="33"/>
        </w:rPr>
      </w:pPr>
    </w:p>
    <w:p w:rsidR="0047302E" w:rsidRPr="00D66A14" w:rsidRDefault="0047302E" w:rsidP="0047302E">
      <w:pPr>
        <w:pStyle w:val="ListParagraph"/>
        <w:widowControl w:val="0"/>
        <w:numPr>
          <w:ilvl w:val="1"/>
          <w:numId w:val="26"/>
        </w:numPr>
        <w:tabs>
          <w:tab w:val="left" w:pos="1640"/>
        </w:tabs>
        <w:autoSpaceDE w:val="0"/>
        <w:autoSpaceDN w:val="0"/>
        <w:spacing w:after="0" w:line="240" w:lineRule="auto"/>
        <w:contextualSpacing w:val="0"/>
        <w:rPr>
          <w:rFonts w:cstheme="minorHAnsi"/>
        </w:rPr>
      </w:pPr>
      <w:r w:rsidRPr="00D66A14">
        <w:rPr>
          <w:rFonts w:cstheme="minorHAnsi"/>
        </w:rPr>
        <w:t>Be</w:t>
      </w:r>
      <w:r w:rsidRPr="00D66A14">
        <w:rPr>
          <w:rFonts w:cstheme="minorHAnsi"/>
          <w:spacing w:val="-7"/>
        </w:rPr>
        <w:t xml:space="preserve"> </w:t>
      </w:r>
      <w:r w:rsidRPr="00D66A14">
        <w:rPr>
          <w:rFonts w:cstheme="minorHAnsi"/>
        </w:rPr>
        <w:t>Productive</w:t>
      </w:r>
    </w:p>
    <w:p w:rsidR="0047302E" w:rsidRPr="00D66A14" w:rsidRDefault="0047302E" w:rsidP="0047302E">
      <w:pPr>
        <w:pStyle w:val="ListParagraph"/>
        <w:widowControl w:val="0"/>
        <w:numPr>
          <w:ilvl w:val="0"/>
          <w:numId w:val="25"/>
        </w:numPr>
        <w:tabs>
          <w:tab w:val="left" w:pos="1639"/>
          <w:tab w:val="left" w:pos="1640"/>
        </w:tabs>
        <w:autoSpaceDE w:val="0"/>
        <w:autoSpaceDN w:val="0"/>
        <w:spacing w:before="28" w:after="0" w:line="252" w:lineRule="auto"/>
        <w:ind w:right="1228"/>
        <w:contextualSpacing w:val="0"/>
        <w:rPr>
          <w:rFonts w:cstheme="minorHAnsi"/>
        </w:rPr>
      </w:pPr>
      <w:r w:rsidRPr="00D66A14">
        <w:rPr>
          <w:rFonts w:cstheme="minorHAnsi"/>
          <w:w w:val="105"/>
        </w:rPr>
        <w:t>Adhere</w:t>
      </w:r>
      <w:r w:rsidRPr="00D66A14">
        <w:rPr>
          <w:rFonts w:cstheme="minorHAnsi"/>
          <w:spacing w:val="-14"/>
          <w:w w:val="105"/>
        </w:rPr>
        <w:t xml:space="preserve"> </w:t>
      </w:r>
      <w:r w:rsidRPr="00D66A14">
        <w:rPr>
          <w:rFonts w:cstheme="minorHAnsi"/>
          <w:w w:val="105"/>
        </w:rPr>
        <w:t>to</w:t>
      </w:r>
      <w:r w:rsidRPr="00D66A14">
        <w:rPr>
          <w:rFonts w:cstheme="minorHAnsi"/>
          <w:spacing w:val="-15"/>
          <w:w w:val="105"/>
        </w:rPr>
        <w:t xml:space="preserve"> </w:t>
      </w:r>
      <w:r w:rsidRPr="00D66A14">
        <w:rPr>
          <w:rFonts w:cstheme="minorHAnsi"/>
          <w:w w:val="105"/>
        </w:rPr>
        <w:t>the</w:t>
      </w:r>
      <w:r w:rsidRPr="00D66A14">
        <w:rPr>
          <w:rFonts w:cstheme="minorHAnsi"/>
          <w:spacing w:val="-16"/>
          <w:w w:val="105"/>
        </w:rPr>
        <w:t xml:space="preserve"> </w:t>
      </w:r>
      <w:r w:rsidRPr="00D66A14">
        <w:rPr>
          <w:rFonts w:cstheme="minorHAnsi"/>
          <w:w w:val="105"/>
        </w:rPr>
        <w:t>agenda.</w:t>
      </w:r>
      <w:r w:rsidRPr="00D66A14">
        <w:rPr>
          <w:rFonts w:cstheme="minorHAnsi"/>
          <w:spacing w:val="28"/>
          <w:w w:val="105"/>
        </w:rPr>
        <w:t xml:space="preserve"> </w:t>
      </w:r>
      <w:r w:rsidRPr="00D66A14">
        <w:rPr>
          <w:rFonts w:cstheme="minorHAnsi"/>
          <w:w w:val="105"/>
        </w:rPr>
        <w:t>Respect</w:t>
      </w:r>
      <w:r w:rsidRPr="00D66A14">
        <w:rPr>
          <w:rFonts w:cstheme="minorHAnsi"/>
          <w:spacing w:val="-14"/>
          <w:w w:val="105"/>
        </w:rPr>
        <w:t xml:space="preserve"> </w:t>
      </w:r>
      <w:r w:rsidRPr="00D66A14">
        <w:rPr>
          <w:rFonts w:cstheme="minorHAnsi"/>
          <w:w w:val="105"/>
        </w:rPr>
        <w:t>time</w:t>
      </w:r>
      <w:r w:rsidRPr="00D66A14">
        <w:rPr>
          <w:rFonts w:cstheme="minorHAnsi"/>
          <w:spacing w:val="-16"/>
          <w:w w:val="105"/>
        </w:rPr>
        <w:t xml:space="preserve"> </w:t>
      </w:r>
      <w:r w:rsidRPr="00D66A14">
        <w:rPr>
          <w:rFonts w:cstheme="minorHAnsi"/>
          <w:w w:val="105"/>
        </w:rPr>
        <w:t>constraints</w:t>
      </w:r>
      <w:r w:rsidRPr="00D66A14">
        <w:rPr>
          <w:rFonts w:cstheme="minorHAnsi"/>
          <w:spacing w:val="-17"/>
          <w:w w:val="105"/>
        </w:rPr>
        <w:t xml:space="preserve"> </w:t>
      </w:r>
      <w:r w:rsidRPr="00D66A14">
        <w:rPr>
          <w:rFonts w:cstheme="minorHAnsi"/>
          <w:w w:val="105"/>
        </w:rPr>
        <w:t>and</w:t>
      </w:r>
      <w:r w:rsidRPr="00D66A14">
        <w:rPr>
          <w:rFonts w:cstheme="minorHAnsi"/>
          <w:spacing w:val="-16"/>
          <w:w w:val="105"/>
        </w:rPr>
        <w:t xml:space="preserve"> </w:t>
      </w:r>
      <w:r w:rsidRPr="00D66A14">
        <w:rPr>
          <w:rFonts w:cstheme="minorHAnsi"/>
          <w:w w:val="105"/>
        </w:rPr>
        <w:t>focus</w:t>
      </w:r>
      <w:r w:rsidRPr="00D66A14">
        <w:rPr>
          <w:rFonts w:cstheme="minorHAnsi"/>
          <w:spacing w:val="-16"/>
          <w:w w:val="105"/>
        </w:rPr>
        <w:t xml:space="preserve"> </w:t>
      </w:r>
      <w:r w:rsidRPr="00D66A14">
        <w:rPr>
          <w:rFonts w:cstheme="minorHAnsi"/>
          <w:w w:val="105"/>
        </w:rPr>
        <w:t>on</w:t>
      </w:r>
      <w:r w:rsidRPr="00D66A14">
        <w:rPr>
          <w:rFonts w:cstheme="minorHAnsi"/>
          <w:spacing w:val="-16"/>
          <w:w w:val="105"/>
        </w:rPr>
        <w:t xml:space="preserve"> </w:t>
      </w:r>
      <w:r w:rsidRPr="00D66A14">
        <w:rPr>
          <w:rFonts w:cstheme="minorHAnsi"/>
          <w:w w:val="105"/>
        </w:rPr>
        <w:t>the</w:t>
      </w:r>
      <w:r w:rsidRPr="00D66A14">
        <w:rPr>
          <w:rFonts w:cstheme="minorHAnsi"/>
          <w:spacing w:val="-16"/>
          <w:w w:val="105"/>
        </w:rPr>
        <w:t xml:space="preserve"> </w:t>
      </w:r>
      <w:r w:rsidRPr="00D66A14">
        <w:rPr>
          <w:rFonts w:cstheme="minorHAnsi"/>
          <w:w w:val="105"/>
        </w:rPr>
        <w:t>topic</w:t>
      </w:r>
      <w:r w:rsidRPr="00D66A14">
        <w:rPr>
          <w:rFonts w:cstheme="minorHAnsi"/>
          <w:spacing w:val="-14"/>
          <w:w w:val="105"/>
        </w:rPr>
        <w:t xml:space="preserve"> </w:t>
      </w:r>
      <w:r w:rsidRPr="00D66A14">
        <w:rPr>
          <w:rFonts w:cstheme="minorHAnsi"/>
          <w:w w:val="105"/>
        </w:rPr>
        <w:t>being discussed.</w:t>
      </w:r>
    </w:p>
    <w:p w:rsidR="0047302E" w:rsidRPr="00D66A14" w:rsidRDefault="0047302E" w:rsidP="0047302E">
      <w:pPr>
        <w:pStyle w:val="BodyText"/>
        <w:spacing w:before="5"/>
        <w:rPr>
          <w:rFonts w:asciiTheme="minorHAnsi" w:hAnsiTheme="minorHAnsi" w:cstheme="minorHAnsi"/>
          <w:sz w:val="32"/>
        </w:rPr>
      </w:pPr>
    </w:p>
    <w:p w:rsidR="0047302E" w:rsidRPr="00D66A14" w:rsidRDefault="0047302E" w:rsidP="0047302E">
      <w:pPr>
        <w:pStyle w:val="ListParagraph"/>
        <w:widowControl w:val="0"/>
        <w:numPr>
          <w:ilvl w:val="1"/>
          <w:numId w:val="26"/>
        </w:numPr>
        <w:tabs>
          <w:tab w:val="left" w:pos="1550"/>
        </w:tabs>
        <w:autoSpaceDE w:val="0"/>
        <w:autoSpaceDN w:val="0"/>
        <w:spacing w:after="0" w:line="240" w:lineRule="auto"/>
        <w:ind w:left="1549" w:hanging="269"/>
        <w:contextualSpacing w:val="0"/>
        <w:rPr>
          <w:rFonts w:cstheme="minorHAnsi"/>
        </w:rPr>
      </w:pPr>
      <w:r w:rsidRPr="00D66A14">
        <w:rPr>
          <w:rFonts w:cstheme="minorHAnsi"/>
          <w:w w:val="105"/>
        </w:rPr>
        <w:lastRenderedPageBreak/>
        <w:t>Bring</w:t>
      </w:r>
      <w:r w:rsidRPr="00D66A14">
        <w:rPr>
          <w:rFonts w:cstheme="minorHAnsi"/>
          <w:spacing w:val="-11"/>
          <w:w w:val="105"/>
        </w:rPr>
        <w:t xml:space="preserve"> </w:t>
      </w:r>
      <w:r w:rsidRPr="00D66A14">
        <w:rPr>
          <w:rFonts w:cstheme="minorHAnsi"/>
          <w:w w:val="105"/>
        </w:rPr>
        <w:t>a</w:t>
      </w:r>
      <w:r w:rsidRPr="00D66A14">
        <w:rPr>
          <w:rFonts w:cstheme="minorHAnsi"/>
          <w:spacing w:val="-10"/>
          <w:w w:val="105"/>
        </w:rPr>
        <w:t xml:space="preserve"> </w:t>
      </w:r>
      <w:r w:rsidRPr="00D66A14">
        <w:rPr>
          <w:rFonts w:cstheme="minorHAnsi"/>
          <w:w w:val="105"/>
        </w:rPr>
        <w:t>Sense</w:t>
      </w:r>
      <w:r w:rsidRPr="00D66A14">
        <w:rPr>
          <w:rFonts w:cstheme="minorHAnsi"/>
          <w:spacing w:val="-10"/>
          <w:w w:val="105"/>
        </w:rPr>
        <w:t xml:space="preserve"> </w:t>
      </w:r>
      <w:r w:rsidRPr="00D66A14">
        <w:rPr>
          <w:rFonts w:cstheme="minorHAnsi"/>
          <w:w w:val="105"/>
        </w:rPr>
        <w:t>of</w:t>
      </w:r>
      <w:r w:rsidRPr="00D66A14">
        <w:rPr>
          <w:rFonts w:cstheme="minorHAnsi"/>
          <w:spacing w:val="-10"/>
          <w:w w:val="105"/>
        </w:rPr>
        <w:t xml:space="preserve"> </w:t>
      </w:r>
      <w:r w:rsidRPr="00D66A14">
        <w:rPr>
          <w:rFonts w:cstheme="minorHAnsi"/>
          <w:w w:val="105"/>
        </w:rPr>
        <w:t>Humor</w:t>
      </w:r>
      <w:r w:rsidRPr="00D66A14">
        <w:rPr>
          <w:rFonts w:cstheme="minorHAnsi"/>
          <w:spacing w:val="-11"/>
          <w:w w:val="105"/>
        </w:rPr>
        <w:t xml:space="preserve"> </w:t>
      </w:r>
      <w:r w:rsidRPr="00D66A14">
        <w:rPr>
          <w:rFonts w:cstheme="minorHAnsi"/>
          <w:w w:val="105"/>
        </w:rPr>
        <w:t>and</w:t>
      </w:r>
      <w:r w:rsidRPr="00D66A14">
        <w:rPr>
          <w:rFonts w:cstheme="minorHAnsi"/>
          <w:spacing w:val="-10"/>
          <w:w w:val="105"/>
        </w:rPr>
        <w:t xml:space="preserve"> </w:t>
      </w:r>
      <w:r w:rsidRPr="00D66A14">
        <w:rPr>
          <w:rFonts w:cstheme="minorHAnsi"/>
          <w:w w:val="105"/>
        </w:rPr>
        <w:t>Have</w:t>
      </w:r>
      <w:r w:rsidRPr="00D66A14">
        <w:rPr>
          <w:rFonts w:cstheme="minorHAnsi"/>
          <w:spacing w:val="-11"/>
          <w:w w:val="105"/>
        </w:rPr>
        <w:t xml:space="preserve"> </w:t>
      </w:r>
      <w:r w:rsidRPr="00D66A14">
        <w:rPr>
          <w:rFonts w:cstheme="minorHAnsi"/>
          <w:w w:val="105"/>
        </w:rPr>
        <w:t>Fun.</w:t>
      </w:r>
    </w:p>
    <w:p w:rsidR="0047302E" w:rsidRPr="00D66A14" w:rsidRDefault="0047302E" w:rsidP="0047302E">
      <w:pPr>
        <w:pStyle w:val="BodyText"/>
        <w:spacing w:before="9"/>
        <w:rPr>
          <w:rFonts w:asciiTheme="minorHAnsi" w:hAnsiTheme="minorHAnsi" w:cstheme="minorHAnsi"/>
          <w:sz w:val="19"/>
        </w:rPr>
      </w:pPr>
    </w:p>
    <w:p w:rsidR="0047302E" w:rsidRPr="00D66A14" w:rsidRDefault="0047302E" w:rsidP="0047302E">
      <w:pPr>
        <w:tabs>
          <w:tab w:val="left" w:pos="9648"/>
        </w:tabs>
        <w:spacing w:before="90"/>
        <w:ind w:left="200"/>
        <w:rPr>
          <w:rFonts w:cstheme="minorHAnsi"/>
          <w:sz w:val="20"/>
        </w:rPr>
      </w:pPr>
      <w:r w:rsidRPr="00D66A14">
        <w:rPr>
          <w:rFonts w:cstheme="minorHAnsi"/>
          <w:spacing w:val="13"/>
          <w:w w:val="80"/>
          <w:sz w:val="20"/>
          <w:shd w:val="clear" w:color="auto" w:fill="DDE9F6"/>
        </w:rPr>
        <w:t xml:space="preserve">CONFLICT </w:t>
      </w:r>
      <w:r w:rsidRPr="00D66A14">
        <w:rPr>
          <w:rFonts w:cstheme="minorHAnsi"/>
          <w:spacing w:val="41"/>
          <w:w w:val="80"/>
          <w:sz w:val="20"/>
          <w:shd w:val="clear" w:color="auto" w:fill="DDE9F6"/>
        </w:rPr>
        <w:t xml:space="preserve"> </w:t>
      </w:r>
      <w:r w:rsidRPr="00D66A14">
        <w:rPr>
          <w:rFonts w:cstheme="minorHAnsi"/>
          <w:spacing w:val="13"/>
          <w:w w:val="80"/>
          <w:sz w:val="20"/>
          <w:shd w:val="clear" w:color="auto" w:fill="DDE9F6"/>
        </w:rPr>
        <w:t>RESOLUTION</w:t>
      </w:r>
      <w:r w:rsidRPr="00D66A14">
        <w:rPr>
          <w:rFonts w:cstheme="minorHAnsi"/>
          <w:spacing w:val="13"/>
          <w:sz w:val="20"/>
          <w:shd w:val="clear" w:color="auto" w:fill="DDE9F6"/>
        </w:rPr>
        <w:tab/>
      </w:r>
    </w:p>
    <w:p w:rsidR="0047302E" w:rsidRPr="00D66A14" w:rsidRDefault="0047302E" w:rsidP="0047302E">
      <w:pPr>
        <w:pStyle w:val="BodyText"/>
        <w:spacing w:before="1"/>
        <w:rPr>
          <w:rFonts w:asciiTheme="minorHAnsi" w:hAnsiTheme="minorHAnsi" w:cstheme="minorHAnsi"/>
          <w:sz w:val="18"/>
        </w:rPr>
      </w:pPr>
    </w:p>
    <w:p w:rsidR="0047302E" w:rsidRPr="00D66A14" w:rsidRDefault="0047302E" w:rsidP="0047302E">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In</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event</w:t>
      </w:r>
      <w:r w:rsidRPr="00D66A14">
        <w:rPr>
          <w:rFonts w:asciiTheme="minorHAnsi" w:hAnsiTheme="minorHAnsi" w:cstheme="minorHAnsi"/>
          <w:spacing w:val="-18"/>
          <w:w w:val="105"/>
        </w:rPr>
        <w:t xml:space="preserve"> </w:t>
      </w:r>
      <w:r w:rsidRPr="00D66A14">
        <w:rPr>
          <w:rFonts w:asciiTheme="minorHAnsi" w:hAnsiTheme="minorHAnsi" w:cstheme="minorHAnsi"/>
          <w:w w:val="105"/>
        </w:rPr>
        <w:t>a</w:t>
      </w:r>
      <w:r w:rsidRPr="00D66A14">
        <w:rPr>
          <w:rFonts w:asciiTheme="minorHAnsi" w:hAnsiTheme="minorHAnsi" w:cstheme="minorHAnsi"/>
          <w:spacing w:val="-18"/>
          <w:w w:val="105"/>
        </w:rPr>
        <w:t xml:space="preserve"> </w:t>
      </w:r>
      <w:r w:rsidRPr="00D66A14">
        <w:rPr>
          <w:rFonts w:asciiTheme="minorHAnsi" w:hAnsiTheme="minorHAnsi" w:cstheme="minorHAnsi"/>
          <w:w w:val="105"/>
        </w:rPr>
        <w:t>conflict</w:t>
      </w:r>
      <w:r w:rsidRPr="00D66A14">
        <w:rPr>
          <w:rFonts w:asciiTheme="minorHAnsi" w:hAnsiTheme="minorHAnsi" w:cstheme="minorHAnsi"/>
          <w:spacing w:val="-19"/>
          <w:w w:val="105"/>
        </w:rPr>
        <w:t xml:space="preserve"> </w:t>
      </w:r>
      <w:r w:rsidRPr="00D66A14">
        <w:rPr>
          <w:rFonts w:asciiTheme="minorHAnsi" w:hAnsiTheme="minorHAnsi" w:cstheme="minorHAnsi"/>
          <w:w w:val="105"/>
        </w:rPr>
        <w:t>arises</w:t>
      </w:r>
      <w:r w:rsidRPr="00D66A14">
        <w:rPr>
          <w:rFonts w:asciiTheme="minorHAnsi" w:hAnsiTheme="minorHAnsi" w:cstheme="minorHAnsi"/>
          <w:spacing w:val="-17"/>
          <w:w w:val="105"/>
        </w:rPr>
        <w:t xml:space="preserve"> </w:t>
      </w:r>
      <w:r w:rsidRPr="00D66A14">
        <w:rPr>
          <w:rFonts w:asciiTheme="minorHAnsi" w:hAnsiTheme="minorHAnsi" w:cstheme="minorHAnsi"/>
          <w:w w:val="105"/>
        </w:rPr>
        <w:t>amongst</w:t>
      </w:r>
      <w:r w:rsidRPr="00D66A14">
        <w:rPr>
          <w:rFonts w:asciiTheme="minorHAnsi" w:hAnsiTheme="minorHAnsi" w:cstheme="minorHAnsi"/>
          <w:spacing w:val="-19"/>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8"/>
          <w:w w:val="105"/>
        </w:rPr>
        <w:t xml:space="preserve"> </w:t>
      </w:r>
      <w:r w:rsidRPr="00D66A14">
        <w:rPr>
          <w:rFonts w:asciiTheme="minorHAnsi" w:hAnsiTheme="minorHAnsi" w:cstheme="minorHAnsi"/>
          <w:w w:val="105"/>
        </w:rPr>
        <w:t>or</w:t>
      </w:r>
      <w:r w:rsidRPr="00D66A14">
        <w:rPr>
          <w:rFonts w:asciiTheme="minorHAnsi" w:hAnsiTheme="minorHAnsi" w:cstheme="minorHAnsi"/>
          <w:spacing w:val="-18"/>
          <w:w w:val="105"/>
        </w:rPr>
        <w:t xml:space="preserve"> </w:t>
      </w:r>
      <w:r w:rsidRPr="00D66A14">
        <w:rPr>
          <w:rFonts w:asciiTheme="minorHAnsi" w:hAnsiTheme="minorHAnsi" w:cstheme="minorHAnsi"/>
          <w:w w:val="105"/>
        </w:rPr>
        <w:t>established</w:t>
      </w:r>
      <w:r w:rsidRPr="00D66A14">
        <w:rPr>
          <w:rFonts w:asciiTheme="minorHAnsi" w:hAnsiTheme="minorHAnsi" w:cstheme="minorHAnsi"/>
          <w:spacing w:val="-17"/>
          <w:w w:val="105"/>
        </w:rPr>
        <w:t xml:space="preserve"> </w:t>
      </w:r>
      <w:r w:rsidRPr="00D66A14">
        <w:rPr>
          <w:rFonts w:asciiTheme="minorHAnsi" w:hAnsiTheme="minorHAnsi" w:cstheme="minorHAnsi"/>
          <w:w w:val="105"/>
        </w:rPr>
        <w:t>workgroups</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8"/>
          <w:w w:val="105"/>
        </w:rPr>
        <w:t xml:space="preserve"> </w:t>
      </w:r>
      <w:r w:rsidRPr="00D66A14">
        <w:rPr>
          <w:rFonts w:asciiTheme="minorHAnsi" w:hAnsiTheme="minorHAnsi" w:cstheme="minorHAnsi"/>
          <w:w w:val="105"/>
        </w:rPr>
        <w:t>the following</w:t>
      </w:r>
      <w:r w:rsidRPr="00D66A14">
        <w:rPr>
          <w:rFonts w:asciiTheme="minorHAnsi" w:hAnsiTheme="minorHAnsi" w:cstheme="minorHAnsi"/>
          <w:spacing w:val="-11"/>
          <w:w w:val="105"/>
        </w:rPr>
        <w:t xml:space="preserve"> </w:t>
      </w:r>
      <w:r w:rsidRPr="00D66A14">
        <w:rPr>
          <w:rFonts w:asciiTheme="minorHAnsi" w:hAnsiTheme="minorHAnsi" w:cstheme="minorHAnsi"/>
          <w:w w:val="105"/>
        </w:rPr>
        <w:t>steps</w:t>
      </w:r>
      <w:r w:rsidRPr="00D66A14">
        <w:rPr>
          <w:rFonts w:asciiTheme="minorHAnsi" w:hAnsiTheme="minorHAnsi" w:cstheme="minorHAnsi"/>
          <w:spacing w:val="-12"/>
          <w:w w:val="105"/>
        </w:rPr>
        <w:t xml:space="preserve"> </w:t>
      </w:r>
      <w:r w:rsidRPr="00D66A14">
        <w:rPr>
          <w:rFonts w:asciiTheme="minorHAnsi" w:hAnsiTheme="minorHAnsi" w:cstheme="minorHAnsi"/>
          <w:w w:val="105"/>
        </w:rPr>
        <w:t>should</w:t>
      </w:r>
      <w:r w:rsidRPr="00D66A14">
        <w:rPr>
          <w:rFonts w:asciiTheme="minorHAnsi" w:hAnsiTheme="minorHAnsi" w:cstheme="minorHAnsi"/>
          <w:spacing w:val="-12"/>
          <w:w w:val="105"/>
        </w:rPr>
        <w:t xml:space="preserve"> </w:t>
      </w:r>
      <w:r w:rsidRPr="00D66A14">
        <w:rPr>
          <w:rFonts w:asciiTheme="minorHAnsi" w:hAnsiTheme="minorHAnsi" w:cstheme="minorHAnsi"/>
          <w:w w:val="105"/>
        </w:rPr>
        <w:t>be</w:t>
      </w:r>
      <w:r w:rsidRPr="00D66A14">
        <w:rPr>
          <w:rFonts w:asciiTheme="minorHAnsi" w:hAnsiTheme="minorHAnsi" w:cstheme="minorHAnsi"/>
          <w:spacing w:val="-11"/>
          <w:w w:val="105"/>
        </w:rPr>
        <w:t xml:space="preserve"> </w:t>
      </w:r>
      <w:r w:rsidRPr="00D66A14">
        <w:rPr>
          <w:rFonts w:asciiTheme="minorHAnsi" w:hAnsiTheme="minorHAnsi" w:cstheme="minorHAnsi"/>
          <w:w w:val="105"/>
        </w:rPr>
        <w:t>taken</w:t>
      </w:r>
      <w:r w:rsidRPr="00D66A14">
        <w:rPr>
          <w:rFonts w:asciiTheme="minorHAnsi" w:hAnsiTheme="minorHAnsi" w:cstheme="minorHAnsi"/>
          <w:spacing w:val="-11"/>
          <w:w w:val="105"/>
        </w:rPr>
        <w:t xml:space="preserve"> </w:t>
      </w:r>
      <w:r w:rsidRPr="00D66A14">
        <w:rPr>
          <w:rFonts w:asciiTheme="minorHAnsi" w:hAnsiTheme="minorHAnsi" w:cstheme="minorHAnsi"/>
          <w:w w:val="105"/>
        </w:rPr>
        <w:t>by</w:t>
      </w:r>
      <w:r w:rsidRPr="00D66A14">
        <w:rPr>
          <w:rFonts w:asciiTheme="minorHAnsi" w:hAnsiTheme="minorHAnsi" w:cstheme="minorHAnsi"/>
          <w:spacing w:val="-11"/>
          <w:w w:val="105"/>
        </w:rPr>
        <w:t xml:space="preserve"> </w:t>
      </w:r>
      <w:r w:rsidRPr="00D66A14">
        <w:rPr>
          <w:rFonts w:asciiTheme="minorHAnsi" w:hAnsiTheme="minorHAnsi" w:cstheme="minorHAnsi"/>
          <w:w w:val="105"/>
        </w:rPr>
        <w:t>individuals:</w:t>
      </w:r>
    </w:p>
    <w:p w:rsidR="0047302E" w:rsidRPr="00D66A14" w:rsidRDefault="0047302E" w:rsidP="0047302E">
      <w:pPr>
        <w:pStyle w:val="ListParagraph"/>
        <w:widowControl w:val="0"/>
        <w:numPr>
          <w:ilvl w:val="0"/>
          <w:numId w:val="24"/>
        </w:numPr>
        <w:tabs>
          <w:tab w:val="left" w:pos="920"/>
        </w:tabs>
        <w:autoSpaceDE w:val="0"/>
        <w:autoSpaceDN w:val="0"/>
        <w:spacing w:before="201" w:after="0" w:line="240" w:lineRule="auto"/>
        <w:contextualSpacing w:val="0"/>
        <w:rPr>
          <w:rFonts w:cstheme="minorHAnsi"/>
        </w:rPr>
      </w:pPr>
      <w:r w:rsidRPr="00D66A14">
        <w:rPr>
          <w:rFonts w:cstheme="minorHAnsi"/>
          <w:w w:val="105"/>
        </w:rPr>
        <w:t>Communicate</w:t>
      </w:r>
      <w:r w:rsidRPr="00D66A14">
        <w:rPr>
          <w:rFonts w:cstheme="minorHAnsi"/>
          <w:spacing w:val="-12"/>
          <w:w w:val="105"/>
        </w:rPr>
        <w:t xml:space="preserve"> </w:t>
      </w:r>
      <w:r w:rsidRPr="00D66A14">
        <w:rPr>
          <w:rFonts w:cstheme="minorHAnsi"/>
          <w:w w:val="105"/>
        </w:rPr>
        <w:t>directly</w:t>
      </w:r>
      <w:r w:rsidRPr="00D66A14">
        <w:rPr>
          <w:rFonts w:cstheme="minorHAnsi"/>
          <w:spacing w:val="-15"/>
          <w:w w:val="105"/>
        </w:rPr>
        <w:t xml:space="preserve"> </w:t>
      </w:r>
      <w:r w:rsidRPr="00D66A14">
        <w:rPr>
          <w:rFonts w:cstheme="minorHAnsi"/>
          <w:w w:val="105"/>
        </w:rPr>
        <w:t>with</w:t>
      </w:r>
      <w:r w:rsidRPr="00D66A14">
        <w:rPr>
          <w:rFonts w:cstheme="minorHAnsi"/>
          <w:spacing w:val="-17"/>
          <w:w w:val="105"/>
        </w:rPr>
        <w:t xml:space="preserve"> </w:t>
      </w:r>
      <w:r w:rsidRPr="00D66A14">
        <w:rPr>
          <w:rFonts w:cstheme="minorHAnsi"/>
          <w:w w:val="105"/>
        </w:rPr>
        <w:t>the</w:t>
      </w:r>
      <w:r w:rsidRPr="00D66A14">
        <w:rPr>
          <w:rFonts w:cstheme="minorHAnsi"/>
          <w:spacing w:val="-12"/>
          <w:w w:val="105"/>
        </w:rPr>
        <w:t xml:space="preserve"> </w:t>
      </w:r>
      <w:r w:rsidRPr="00D66A14">
        <w:rPr>
          <w:rFonts w:cstheme="minorHAnsi"/>
          <w:w w:val="105"/>
        </w:rPr>
        <w:t>person</w:t>
      </w:r>
      <w:r w:rsidRPr="00D66A14">
        <w:rPr>
          <w:rFonts w:cstheme="minorHAnsi"/>
          <w:spacing w:val="-16"/>
          <w:w w:val="105"/>
        </w:rPr>
        <w:t xml:space="preserve"> </w:t>
      </w:r>
      <w:r w:rsidRPr="00D66A14">
        <w:rPr>
          <w:rFonts w:cstheme="minorHAnsi"/>
          <w:w w:val="105"/>
        </w:rPr>
        <w:t>or</w:t>
      </w:r>
      <w:r w:rsidRPr="00D66A14">
        <w:rPr>
          <w:rFonts w:cstheme="minorHAnsi"/>
          <w:spacing w:val="-15"/>
          <w:w w:val="105"/>
        </w:rPr>
        <w:t xml:space="preserve"> </w:t>
      </w:r>
      <w:r w:rsidRPr="00D66A14">
        <w:rPr>
          <w:rFonts w:cstheme="minorHAnsi"/>
          <w:w w:val="105"/>
        </w:rPr>
        <w:t>persons</w:t>
      </w:r>
      <w:r w:rsidRPr="00D66A14">
        <w:rPr>
          <w:rFonts w:cstheme="minorHAnsi"/>
          <w:spacing w:val="-16"/>
          <w:w w:val="105"/>
        </w:rPr>
        <w:t xml:space="preserve"> </w:t>
      </w:r>
      <w:r w:rsidRPr="00D66A14">
        <w:rPr>
          <w:rFonts w:cstheme="minorHAnsi"/>
          <w:w w:val="105"/>
        </w:rPr>
        <w:t>whose</w:t>
      </w:r>
      <w:r w:rsidRPr="00D66A14">
        <w:rPr>
          <w:rFonts w:cstheme="minorHAnsi"/>
          <w:spacing w:val="-14"/>
          <w:w w:val="105"/>
        </w:rPr>
        <w:t xml:space="preserve"> </w:t>
      </w:r>
      <w:r w:rsidRPr="00D66A14">
        <w:rPr>
          <w:rFonts w:cstheme="minorHAnsi"/>
          <w:w w:val="105"/>
        </w:rPr>
        <w:t>actions</w:t>
      </w:r>
      <w:r w:rsidRPr="00D66A14">
        <w:rPr>
          <w:rFonts w:cstheme="minorHAnsi"/>
          <w:spacing w:val="-14"/>
          <w:w w:val="105"/>
        </w:rPr>
        <w:t xml:space="preserve"> </w:t>
      </w:r>
      <w:r w:rsidRPr="00D66A14">
        <w:rPr>
          <w:rFonts w:cstheme="minorHAnsi"/>
          <w:w w:val="105"/>
        </w:rPr>
        <w:t>are</w:t>
      </w:r>
      <w:r w:rsidRPr="00D66A14">
        <w:rPr>
          <w:rFonts w:cstheme="minorHAnsi"/>
          <w:spacing w:val="-14"/>
          <w:w w:val="105"/>
        </w:rPr>
        <w:t xml:space="preserve"> </w:t>
      </w:r>
      <w:r w:rsidRPr="00D66A14">
        <w:rPr>
          <w:rFonts w:cstheme="minorHAnsi"/>
          <w:w w:val="105"/>
        </w:rPr>
        <w:t>the</w:t>
      </w:r>
      <w:r w:rsidRPr="00D66A14">
        <w:rPr>
          <w:rFonts w:cstheme="minorHAnsi"/>
          <w:spacing w:val="-15"/>
          <w:w w:val="105"/>
        </w:rPr>
        <w:t xml:space="preserve"> </w:t>
      </w:r>
      <w:r w:rsidRPr="00D66A14">
        <w:rPr>
          <w:rFonts w:cstheme="minorHAnsi"/>
          <w:w w:val="105"/>
        </w:rPr>
        <w:t>cause</w:t>
      </w:r>
      <w:r w:rsidRPr="00D66A14">
        <w:rPr>
          <w:rFonts w:cstheme="minorHAnsi"/>
          <w:spacing w:val="-14"/>
          <w:w w:val="105"/>
        </w:rPr>
        <w:t xml:space="preserve"> </w:t>
      </w:r>
      <w:r w:rsidRPr="00D66A14">
        <w:rPr>
          <w:rFonts w:cstheme="minorHAnsi"/>
          <w:w w:val="105"/>
        </w:rPr>
        <w:t>of</w:t>
      </w:r>
      <w:r w:rsidRPr="00D66A14">
        <w:rPr>
          <w:rFonts w:cstheme="minorHAnsi"/>
          <w:spacing w:val="-16"/>
          <w:w w:val="105"/>
        </w:rPr>
        <w:t xml:space="preserve"> </w:t>
      </w:r>
      <w:r w:rsidRPr="00D66A14">
        <w:rPr>
          <w:rFonts w:cstheme="minorHAnsi"/>
          <w:w w:val="105"/>
        </w:rPr>
        <w:t>the</w:t>
      </w:r>
      <w:r w:rsidRPr="00D66A14">
        <w:rPr>
          <w:rFonts w:cstheme="minorHAnsi"/>
          <w:spacing w:val="-14"/>
          <w:w w:val="105"/>
        </w:rPr>
        <w:t xml:space="preserve"> </w:t>
      </w:r>
      <w:r w:rsidRPr="00D66A14">
        <w:rPr>
          <w:rFonts w:cstheme="minorHAnsi"/>
          <w:w w:val="105"/>
        </w:rPr>
        <w:t>conflict.</w:t>
      </w:r>
    </w:p>
    <w:p w:rsidR="0047302E" w:rsidRPr="00D66A14" w:rsidRDefault="0047302E" w:rsidP="0047302E">
      <w:pPr>
        <w:pStyle w:val="ListParagraph"/>
        <w:widowControl w:val="0"/>
        <w:numPr>
          <w:ilvl w:val="0"/>
          <w:numId w:val="24"/>
        </w:numPr>
        <w:tabs>
          <w:tab w:val="left" w:pos="920"/>
        </w:tabs>
        <w:autoSpaceDE w:val="0"/>
        <w:autoSpaceDN w:val="0"/>
        <w:spacing w:before="57" w:after="0" w:line="292" w:lineRule="auto"/>
        <w:ind w:right="283"/>
        <w:contextualSpacing w:val="0"/>
        <w:jc w:val="both"/>
        <w:rPr>
          <w:rFonts w:cstheme="minorHAnsi"/>
        </w:rPr>
      </w:pPr>
      <w:r w:rsidRPr="00D66A14">
        <w:rPr>
          <w:rFonts w:cstheme="minorHAnsi"/>
          <w:w w:val="105"/>
        </w:rPr>
        <w:t>If</w:t>
      </w:r>
      <w:r w:rsidRPr="00D66A14">
        <w:rPr>
          <w:rFonts w:cstheme="minorHAnsi"/>
          <w:spacing w:val="-23"/>
          <w:w w:val="105"/>
        </w:rPr>
        <w:t xml:space="preserve"> </w:t>
      </w:r>
      <w:r w:rsidRPr="00D66A14">
        <w:rPr>
          <w:rFonts w:cstheme="minorHAnsi"/>
          <w:w w:val="105"/>
        </w:rPr>
        <w:t>the</w:t>
      </w:r>
      <w:r w:rsidRPr="00D66A14">
        <w:rPr>
          <w:rFonts w:cstheme="minorHAnsi"/>
          <w:spacing w:val="-22"/>
          <w:w w:val="105"/>
        </w:rPr>
        <w:t xml:space="preserve"> </w:t>
      </w:r>
      <w:r w:rsidRPr="00D66A14">
        <w:rPr>
          <w:rFonts w:cstheme="minorHAnsi"/>
          <w:w w:val="105"/>
        </w:rPr>
        <w:t>circumstance</w:t>
      </w:r>
      <w:r w:rsidRPr="00D66A14">
        <w:rPr>
          <w:rFonts w:cstheme="minorHAnsi"/>
          <w:spacing w:val="-22"/>
          <w:w w:val="105"/>
        </w:rPr>
        <w:t xml:space="preserve"> </w:t>
      </w:r>
      <w:r w:rsidRPr="00D66A14">
        <w:rPr>
          <w:rFonts w:cstheme="minorHAnsi"/>
          <w:w w:val="105"/>
        </w:rPr>
        <w:t>is</w:t>
      </w:r>
      <w:r w:rsidRPr="00D66A14">
        <w:rPr>
          <w:rFonts w:cstheme="minorHAnsi"/>
          <w:spacing w:val="-24"/>
          <w:w w:val="105"/>
        </w:rPr>
        <w:t xml:space="preserve"> </w:t>
      </w:r>
      <w:r w:rsidRPr="00D66A14">
        <w:rPr>
          <w:rFonts w:cstheme="minorHAnsi"/>
          <w:w w:val="105"/>
        </w:rPr>
        <w:t>such</w:t>
      </w:r>
      <w:r w:rsidRPr="00D66A14">
        <w:rPr>
          <w:rFonts w:cstheme="minorHAnsi"/>
          <w:spacing w:val="-24"/>
          <w:w w:val="105"/>
        </w:rPr>
        <w:t xml:space="preserve"> </w:t>
      </w:r>
      <w:r w:rsidRPr="00D66A14">
        <w:rPr>
          <w:rFonts w:cstheme="minorHAnsi"/>
          <w:w w:val="105"/>
        </w:rPr>
        <w:t>that</w:t>
      </w:r>
      <w:r w:rsidRPr="00D66A14">
        <w:rPr>
          <w:rFonts w:cstheme="minorHAnsi"/>
          <w:spacing w:val="-21"/>
          <w:w w:val="105"/>
        </w:rPr>
        <w:t xml:space="preserve"> </w:t>
      </w:r>
      <w:r w:rsidRPr="00D66A14">
        <w:rPr>
          <w:rFonts w:cstheme="minorHAnsi"/>
          <w:w w:val="105"/>
        </w:rPr>
        <w:t>the</w:t>
      </w:r>
      <w:r w:rsidRPr="00D66A14">
        <w:rPr>
          <w:rFonts w:cstheme="minorHAnsi"/>
          <w:spacing w:val="-23"/>
          <w:w w:val="105"/>
        </w:rPr>
        <w:t xml:space="preserve"> </w:t>
      </w:r>
      <w:r w:rsidRPr="00D66A14">
        <w:rPr>
          <w:rFonts w:cstheme="minorHAnsi"/>
          <w:w w:val="105"/>
        </w:rPr>
        <w:t>person</w:t>
      </w:r>
      <w:r w:rsidRPr="00D66A14">
        <w:rPr>
          <w:rFonts w:cstheme="minorHAnsi"/>
          <w:spacing w:val="-22"/>
          <w:w w:val="105"/>
        </w:rPr>
        <w:t xml:space="preserve"> </w:t>
      </w:r>
      <w:r w:rsidRPr="00D66A14">
        <w:rPr>
          <w:rFonts w:cstheme="minorHAnsi"/>
          <w:w w:val="105"/>
        </w:rPr>
        <w:t>with</w:t>
      </w:r>
      <w:r w:rsidRPr="00D66A14">
        <w:rPr>
          <w:rFonts w:cstheme="minorHAnsi"/>
          <w:spacing w:val="-23"/>
          <w:w w:val="105"/>
        </w:rPr>
        <w:t xml:space="preserve"> </w:t>
      </w:r>
      <w:r w:rsidRPr="00D66A14">
        <w:rPr>
          <w:rFonts w:cstheme="minorHAnsi"/>
          <w:w w:val="105"/>
        </w:rPr>
        <w:t>a</w:t>
      </w:r>
      <w:r w:rsidRPr="00D66A14">
        <w:rPr>
          <w:rFonts w:cstheme="minorHAnsi"/>
          <w:spacing w:val="-22"/>
          <w:w w:val="105"/>
        </w:rPr>
        <w:t xml:space="preserve"> </w:t>
      </w:r>
      <w:r w:rsidRPr="00D66A14">
        <w:rPr>
          <w:rFonts w:cstheme="minorHAnsi"/>
          <w:w w:val="105"/>
        </w:rPr>
        <w:t>conflict</w:t>
      </w:r>
      <w:r w:rsidRPr="00D66A14">
        <w:rPr>
          <w:rFonts w:cstheme="minorHAnsi"/>
          <w:spacing w:val="-23"/>
          <w:w w:val="105"/>
        </w:rPr>
        <w:t xml:space="preserve"> </w:t>
      </w:r>
      <w:r w:rsidRPr="00D66A14">
        <w:rPr>
          <w:rFonts w:cstheme="minorHAnsi"/>
          <w:w w:val="105"/>
        </w:rPr>
        <w:t>is</w:t>
      </w:r>
      <w:r w:rsidRPr="00D66A14">
        <w:rPr>
          <w:rFonts w:cstheme="minorHAnsi"/>
          <w:spacing w:val="-23"/>
          <w:w w:val="105"/>
        </w:rPr>
        <w:t xml:space="preserve"> </w:t>
      </w:r>
      <w:r w:rsidRPr="00D66A14">
        <w:rPr>
          <w:rFonts w:cstheme="minorHAnsi"/>
          <w:w w:val="105"/>
        </w:rPr>
        <w:t>unable</w:t>
      </w:r>
      <w:r w:rsidRPr="00D66A14">
        <w:rPr>
          <w:rFonts w:cstheme="minorHAnsi"/>
          <w:spacing w:val="-23"/>
          <w:w w:val="105"/>
        </w:rPr>
        <w:t xml:space="preserve"> </w:t>
      </w:r>
      <w:r w:rsidRPr="00D66A14">
        <w:rPr>
          <w:rFonts w:cstheme="minorHAnsi"/>
          <w:w w:val="105"/>
        </w:rPr>
        <w:t>or</w:t>
      </w:r>
      <w:r w:rsidRPr="00D66A14">
        <w:rPr>
          <w:rFonts w:cstheme="minorHAnsi"/>
          <w:spacing w:val="-22"/>
          <w:w w:val="105"/>
        </w:rPr>
        <w:t xml:space="preserve"> </w:t>
      </w:r>
      <w:r w:rsidRPr="00D66A14">
        <w:rPr>
          <w:rFonts w:cstheme="minorHAnsi"/>
          <w:w w:val="105"/>
        </w:rPr>
        <w:t>unwilling</w:t>
      </w:r>
      <w:r w:rsidRPr="00D66A14">
        <w:rPr>
          <w:rFonts w:cstheme="minorHAnsi"/>
          <w:spacing w:val="-23"/>
          <w:w w:val="105"/>
        </w:rPr>
        <w:t xml:space="preserve"> </w:t>
      </w:r>
      <w:r w:rsidRPr="00D66A14">
        <w:rPr>
          <w:rFonts w:cstheme="minorHAnsi"/>
          <w:w w:val="105"/>
        </w:rPr>
        <w:t>to</w:t>
      </w:r>
      <w:r w:rsidRPr="00D66A14">
        <w:rPr>
          <w:rFonts w:cstheme="minorHAnsi"/>
          <w:spacing w:val="-22"/>
          <w:w w:val="105"/>
        </w:rPr>
        <w:t xml:space="preserve"> </w:t>
      </w:r>
      <w:r w:rsidRPr="00D66A14">
        <w:rPr>
          <w:rFonts w:cstheme="minorHAnsi"/>
          <w:w w:val="105"/>
        </w:rPr>
        <w:t>communicate directly</w:t>
      </w:r>
      <w:r w:rsidRPr="00D66A14">
        <w:rPr>
          <w:rFonts w:cstheme="minorHAnsi"/>
          <w:spacing w:val="-15"/>
          <w:w w:val="105"/>
        </w:rPr>
        <w:t xml:space="preserve"> </w:t>
      </w:r>
      <w:r w:rsidRPr="00D66A14">
        <w:rPr>
          <w:rFonts w:cstheme="minorHAnsi"/>
          <w:w w:val="105"/>
        </w:rPr>
        <w:t>with</w:t>
      </w:r>
      <w:r w:rsidRPr="00D66A14">
        <w:rPr>
          <w:rFonts w:cstheme="minorHAnsi"/>
          <w:spacing w:val="-15"/>
          <w:w w:val="105"/>
        </w:rPr>
        <w:t xml:space="preserve"> </w:t>
      </w:r>
      <w:r w:rsidRPr="00D66A14">
        <w:rPr>
          <w:rFonts w:cstheme="minorHAnsi"/>
          <w:w w:val="105"/>
        </w:rPr>
        <w:t>the</w:t>
      </w:r>
      <w:r w:rsidRPr="00D66A14">
        <w:rPr>
          <w:rFonts w:cstheme="minorHAnsi"/>
          <w:spacing w:val="-14"/>
          <w:w w:val="105"/>
        </w:rPr>
        <w:t xml:space="preserve"> </w:t>
      </w:r>
      <w:r w:rsidRPr="00D66A14">
        <w:rPr>
          <w:rFonts w:cstheme="minorHAnsi"/>
          <w:w w:val="105"/>
        </w:rPr>
        <w:t>person</w:t>
      </w:r>
      <w:r w:rsidRPr="00D66A14">
        <w:rPr>
          <w:rFonts w:cstheme="minorHAnsi"/>
          <w:spacing w:val="-15"/>
          <w:w w:val="105"/>
        </w:rPr>
        <w:t xml:space="preserve"> </w:t>
      </w:r>
      <w:r w:rsidRPr="00D66A14">
        <w:rPr>
          <w:rFonts w:cstheme="minorHAnsi"/>
          <w:w w:val="105"/>
        </w:rPr>
        <w:t>or</w:t>
      </w:r>
      <w:r w:rsidRPr="00D66A14">
        <w:rPr>
          <w:rFonts w:cstheme="minorHAnsi"/>
          <w:spacing w:val="-15"/>
          <w:w w:val="105"/>
        </w:rPr>
        <w:t xml:space="preserve"> </w:t>
      </w:r>
      <w:r w:rsidRPr="00D66A14">
        <w:rPr>
          <w:rFonts w:cstheme="minorHAnsi"/>
          <w:w w:val="105"/>
        </w:rPr>
        <w:t>persons</w:t>
      </w:r>
      <w:r w:rsidRPr="00D66A14">
        <w:rPr>
          <w:rFonts w:cstheme="minorHAnsi"/>
          <w:spacing w:val="-14"/>
          <w:w w:val="105"/>
        </w:rPr>
        <w:t xml:space="preserve"> </w:t>
      </w:r>
      <w:r w:rsidRPr="00D66A14">
        <w:rPr>
          <w:rFonts w:cstheme="minorHAnsi"/>
          <w:w w:val="105"/>
        </w:rPr>
        <w:t>whose</w:t>
      </w:r>
      <w:r w:rsidRPr="00D66A14">
        <w:rPr>
          <w:rFonts w:cstheme="minorHAnsi"/>
          <w:spacing w:val="-14"/>
          <w:w w:val="105"/>
        </w:rPr>
        <w:t xml:space="preserve"> </w:t>
      </w:r>
      <w:r w:rsidRPr="00D66A14">
        <w:rPr>
          <w:rFonts w:cstheme="minorHAnsi"/>
          <w:w w:val="105"/>
        </w:rPr>
        <w:t>actions</w:t>
      </w:r>
      <w:r w:rsidRPr="00D66A14">
        <w:rPr>
          <w:rFonts w:cstheme="minorHAnsi"/>
          <w:spacing w:val="-16"/>
          <w:w w:val="105"/>
        </w:rPr>
        <w:t xml:space="preserve"> </w:t>
      </w:r>
      <w:r w:rsidRPr="00D66A14">
        <w:rPr>
          <w:rFonts w:cstheme="minorHAnsi"/>
          <w:w w:val="105"/>
        </w:rPr>
        <w:t>are</w:t>
      </w:r>
      <w:r w:rsidRPr="00D66A14">
        <w:rPr>
          <w:rFonts w:cstheme="minorHAnsi"/>
          <w:spacing w:val="-14"/>
          <w:w w:val="105"/>
        </w:rPr>
        <w:t xml:space="preserve"> </w:t>
      </w:r>
      <w:r w:rsidRPr="00D66A14">
        <w:rPr>
          <w:rFonts w:cstheme="minorHAnsi"/>
          <w:w w:val="105"/>
        </w:rPr>
        <w:t>the</w:t>
      </w:r>
      <w:r w:rsidRPr="00D66A14">
        <w:rPr>
          <w:rFonts w:cstheme="minorHAnsi"/>
          <w:spacing w:val="-14"/>
          <w:w w:val="105"/>
        </w:rPr>
        <w:t xml:space="preserve"> </w:t>
      </w:r>
      <w:r w:rsidRPr="00D66A14">
        <w:rPr>
          <w:rFonts w:cstheme="minorHAnsi"/>
          <w:w w:val="105"/>
        </w:rPr>
        <w:t>cause</w:t>
      </w:r>
      <w:r w:rsidRPr="00D66A14">
        <w:rPr>
          <w:rFonts w:cstheme="minorHAnsi"/>
          <w:spacing w:val="-15"/>
          <w:w w:val="105"/>
        </w:rPr>
        <w:t xml:space="preserve"> </w:t>
      </w:r>
      <w:r w:rsidRPr="00D66A14">
        <w:rPr>
          <w:rFonts w:cstheme="minorHAnsi"/>
          <w:w w:val="105"/>
        </w:rPr>
        <w:t>of</w:t>
      </w:r>
      <w:r w:rsidRPr="00D66A14">
        <w:rPr>
          <w:rFonts w:cstheme="minorHAnsi"/>
          <w:spacing w:val="-16"/>
          <w:w w:val="105"/>
        </w:rPr>
        <w:t xml:space="preserve"> </w:t>
      </w:r>
      <w:r w:rsidRPr="00D66A14">
        <w:rPr>
          <w:rFonts w:cstheme="minorHAnsi"/>
          <w:w w:val="105"/>
        </w:rPr>
        <w:t>the</w:t>
      </w:r>
      <w:r w:rsidRPr="00D66A14">
        <w:rPr>
          <w:rFonts w:cstheme="minorHAnsi"/>
          <w:spacing w:val="-15"/>
          <w:w w:val="105"/>
        </w:rPr>
        <w:t xml:space="preserve"> </w:t>
      </w:r>
      <w:r w:rsidRPr="00D66A14">
        <w:rPr>
          <w:rFonts w:cstheme="minorHAnsi"/>
          <w:w w:val="105"/>
        </w:rPr>
        <w:t>conflict,</w:t>
      </w:r>
      <w:r w:rsidRPr="00D66A14">
        <w:rPr>
          <w:rFonts w:cstheme="minorHAnsi"/>
          <w:spacing w:val="-14"/>
          <w:w w:val="105"/>
        </w:rPr>
        <w:t xml:space="preserve"> </w:t>
      </w:r>
      <w:r w:rsidRPr="00D66A14">
        <w:rPr>
          <w:rFonts w:cstheme="minorHAnsi"/>
          <w:w w:val="105"/>
        </w:rPr>
        <w:t>the</w:t>
      </w:r>
      <w:r w:rsidRPr="00D66A14">
        <w:rPr>
          <w:rFonts w:cstheme="minorHAnsi"/>
          <w:spacing w:val="-14"/>
          <w:w w:val="105"/>
        </w:rPr>
        <w:t xml:space="preserve"> </w:t>
      </w:r>
      <w:r w:rsidRPr="00D66A14">
        <w:rPr>
          <w:rFonts w:cstheme="minorHAnsi"/>
          <w:w w:val="105"/>
        </w:rPr>
        <w:t>person</w:t>
      </w:r>
      <w:r w:rsidRPr="00D66A14">
        <w:rPr>
          <w:rFonts w:cstheme="minorHAnsi"/>
          <w:spacing w:val="-14"/>
          <w:w w:val="105"/>
        </w:rPr>
        <w:t xml:space="preserve"> </w:t>
      </w:r>
      <w:r w:rsidRPr="00D66A14">
        <w:rPr>
          <w:rFonts w:cstheme="minorHAnsi"/>
          <w:w w:val="105"/>
        </w:rPr>
        <w:t>shall speak</w:t>
      </w:r>
      <w:r w:rsidRPr="00D66A14">
        <w:rPr>
          <w:rFonts w:cstheme="minorHAnsi"/>
          <w:spacing w:val="-11"/>
          <w:w w:val="105"/>
        </w:rPr>
        <w:t xml:space="preserve"> </w:t>
      </w:r>
      <w:r w:rsidRPr="00D66A14">
        <w:rPr>
          <w:rFonts w:cstheme="minorHAnsi"/>
          <w:w w:val="105"/>
        </w:rPr>
        <w:t>with</w:t>
      </w:r>
      <w:r w:rsidRPr="00D66A14">
        <w:rPr>
          <w:rFonts w:cstheme="minorHAnsi"/>
          <w:spacing w:val="-10"/>
          <w:w w:val="105"/>
        </w:rPr>
        <w:t xml:space="preserve"> </w:t>
      </w:r>
      <w:r w:rsidRPr="00D66A14">
        <w:rPr>
          <w:rFonts w:cstheme="minorHAnsi"/>
          <w:w w:val="105"/>
        </w:rPr>
        <w:t>the</w:t>
      </w:r>
      <w:r w:rsidRPr="00D66A14">
        <w:rPr>
          <w:rFonts w:cstheme="minorHAnsi"/>
          <w:spacing w:val="-11"/>
          <w:w w:val="105"/>
        </w:rPr>
        <w:t xml:space="preserve"> </w:t>
      </w:r>
      <w:r w:rsidRPr="00D66A14">
        <w:rPr>
          <w:rFonts w:cstheme="minorHAnsi"/>
          <w:w w:val="105"/>
        </w:rPr>
        <w:t>Committee</w:t>
      </w:r>
      <w:r w:rsidRPr="00D66A14">
        <w:rPr>
          <w:rFonts w:cstheme="minorHAnsi"/>
          <w:spacing w:val="-12"/>
          <w:w w:val="105"/>
        </w:rPr>
        <w:t xml:space="preserve"> </w:t>
      </w:r>
      <w:r w:rsidRPr="00D66A14">
        <w:rPr>
          <w:rFonts w:cstheme="minorHAnsi"/>
          <w:w w:val="105"/>
        </w:rPr>
        <w:t>chair</w:t>
      </w:r>
      <w:r w:rsidRPr="00D66A14">
        <w:rPr>
          <w:rFonts w:cstheme="minorHAnsi"/>
          <w:spacing w:val="-10"/>
          <w:w w:val="105"/>
        </w:rPr>
        <w:t xml:space="preserve"> </w:t>
      </w:r>
      <w:r w:rsidRPr="00D66A14">
        <w:rPr>
          <w:rFonts w:cstheme="minorHAnsi"/>
          <w:w w:val="105"/>
        </w:rPr>
        <w:t>and</w:t>
      </w:r>
      <w:r w:rsidRPr="00D66A14">
        <w:rPr>
          <w:rFonts w:cstheme="minorHAnsi"/>
          <w:spacing w:val="-10"/>
          <w:w w:val="105"/>
        </w:rPr>
        <w:t xml:space="preserve"> </w:t>
      </w:r>
      <w:r w:rsidRPr="00D66A14">
        <w:rPr>
          <w:rFonts w:cstheme="minorHAnsi"/>
          <w:w w:val="105"/>
        </w:rPr>
        <w:t>facilitator.</w:t>
      </w:r>
    </w:p>
    <w:p w:rsidR="0047302E" w:rsidRPr="00D66A14" w:rsidRDefault="0047302E" w:rsidP="0047302E">
      <w:pPr>
        <w:pStyle w:val="ListParagraph"/>
        <w:widowControl w:val="0"/>
        <w:numPr>
          <w:ilvl w:val="0"/>
          <w:numId w:val="24"/>
        </w:numPr>
        <w:tabs>
          <w:tab w:val="left" w:pos="920"/>
        </w:tabs>
        <w:autoSpaceDE w:val="0"/>
        <w:autoSpaceDN w:val="0"/>
        <w:spacing w:before="63" w:after="0" w:line="292" w:lineRule="auto"/>
        <w:ind w:right="468"/>
        <w:contextualSpacing w:val="0"/>
        <w:rPr>
          <w:rFonts w:cstheme="minorHAnsi"/>
        </w:rPr>
      </w:pPr>
      <w:r w:rsidRPr="00D66A14">
        <w:rPr>
          <w:rFonts w:cstheme="minorHAnsi"/>
        </w:rPr>
        <w:t>The conflict should first be brought up verbally. If this does not lead to satisfactory resolution, the</w:t>
      </w:r>
      <w:r w:rsidRPr="00D66A14">
        <w:rPr>
          <w:rFonts w:cstheme="minorHAnsi"/>
          <w:spacing w:val="-3"/>
        </w:rPr>
        <w:t xml:space="preserve"> </w:t>
      </w:r>
      <w:r w:rsidRPr="00D66A14">
        <w:rPr>
          <w:rFonts w:cstheme="minorHAnsi"/>
        </w:rPr>
        <w:t>conflict</w:t>
      </w:r>
      <w:r w:rsidRPr="00D66A14">
        <w:rPr>
          <w:rFonts w:cstheme="minorHAnsi"/>
          <w:spacing w:val="-4"/>
        </w:rPr>
        <w:t xml:space="preserve"> </w:t>
      </w:r>
      <w:r w:rsidRPr="00D66A14">
        <w:rPr>
          <w:rFonts w:cstheme="minorHAnsi"/>
        </w:rPr>
        <w:t>should</w:t>
      </w:r>
      <w:r w:rsidRPr="00D66A14">
        <w:rPr>
          <w:rFonts w:cstheme="minorHAnsi"/>
          <w:spacing w:val="-6"/>
        </w:rPr>
        <w:t xml:space="preserve"> </w:t>
      </w:r>
      <w:r w:rsidRPr="00D66A14">
        <w:rPr>
          <w:rFonts w:cstheme="minorHAnsi"/>
        </w:rPr>
        <w:t>be</w:t>
      </w:r>
      <w:r w:rsidRPr="00D66A14">
        <w:rPr>
          <w:rFonts w:cstheme="minorHAnsi"/>
          <w:spacing w:val="-5"/>
        </w:rPr>
        <w:t xml:space="preserve"> </w:t>
      </w:r>
      <w:r w:rsidRPr="00D66A14">
        <w:rPr>
          <w:rFonts w:cstheme="minorHAnsi"/>
        </w:rPr>
        <w:t>described</w:t>
      </w:r>
      <w:r w:rsidRPr="00D66A14">
        <w:rPr>
          <w:rFonts w:cstheme="minorHAnsi"/>
          <w:spacing w:val="-4"/>
        </w:rPr>
        <w:t xml:space="preserve"> </w:t>
      </w:r>
      <w:r w:rsidRPr="00D66A14">
        <w:rPr>
          <w:rFonts w:cstheme="minorHAnsi"/>
        </w:rPr>
        <w:t>in</w:t>
      </w:r>
      <w:r w:rsidRPr="00D66A14">
        <w:rPr>
          <w:rFonts w:cstheme="minorHAnsi"/>
          <w:spacing w:val="-5"/>
        </w:rPr>
        <w:t xml:space="preserve"> </w:t>
      </w:r>
      <w:r w:rsidRPr="00D66A14">
        <w:rPr>
          <w:rFonts w:cstheme="minorHAnsi"/>
        </w:rPr>
        <w:t>writing</w:t>
      </w:r>
      <w:r w:rsidRPr="00D66A14">
        <w:rPr>
          <w:rFonts w:cstheme="minorHAnsi"/>
          <w:spacing w:val="-6"/>
        </w:rPr>
        <w:t xml:space="preserve"> </w:t>
      </w:r>
      <w:r w:rsidRPr="00D66A14">
        <w:rPr>
          <w:rFonts w:cstheme="minorHAnsi"/>
        </w:rPr>
        <w:t>to</w:t>
      </w:r>
      <w:r w:rsidRPr="00D66A14">
        <w:rPr>
          <w:rFonts w:cstheme="minorHAnsi"/>
          <w:spacing w:val="-5"/>
        </w:rPr>
        <w:t xml:space="preserve"> </w:t>
      </w:r>
      <w:r w:rsidRPr="00D66A14">
        <w:rPr>
          <w:rFonts w:cstheme="minorHAnsi"/>
        </w:rPr>
        <w:t>the</w:t>
      </w:r>
      <w:r w:rsidRPr="00D66A14">
        <w:rPr>
          <w:rFonts w:cstheme="minorHAnsi"/>
          <w:spacing w:val="-4"/>
        </w:rPr>
        <w:t xml:space="preserve"> </w:t>
      </w:r>
      <w:r w:rsidRPr="00D66A14">
        <w:rPr>
          <w:rFonts w:cstheme="minorHAnsi"/>
        </w:rPr>
        <w:t>chair.</w:t>
      </w:r>
    </w:p>
    <w:p w:rsidR="0047302E" w:rsidRPr="00D66A14" w:rsidRDefault="0047302E" w:rsidP="0047302E">
      <w:pPr>
        <w:pStyle w:val="ListParagraph"/>
        <w:widowControl w:val="0"/>
        <w:numPr>
          <w:ilvl w:val="0"/>
          <w:numId w:val="24"/>
        </w:numPr>
        <w:tabs>
          <w:tab w:val="left" w:pos="920"/>
        </w:tabs>
        <w:autoSpaceDE w:val="0"/>
        <w:autoSpaceDN w:val="0"/>
        <w:spacing w:after="0" w:line="292" w:lineRule="auto"/>
        <w:ind w:right="958"/>
        <w:contextualSpacing w:val="0"/>
        <w:jc w:val="both"/>
        <w:rPr>
          <w:rFonts w:cstheme="minorHAnsi"/>
        </w:rPr>
      </w:pPr>
      <w:r w:rsidRPr="00D66A14">
        <w:rPr>
          <w:rFonts w:cstheme="minorHAnsi"/>
          <w:w w:val="105"/>
        </w:rPr>
        <w:t>If</w:t>
      </w:r>
      <w:r w:rsidRPr="00D66A14">
        <w:rPr>
          <w:rFonts w:cstheme="minorHAnsi"/>
          <w:spacing w:val="-16"/>
          <w:w w:val="105"/>
        </w:rPr>
        <w:t xml:space="preserve"> </w:t>
      </w:r>
      <w:r w:rsidRPr="00D66A14">
        <w:rPr>
          <w:rFonts w:cstheme="minorHAnsi"/>
          <w:w w:val="105"/>
        </w:rPr>
        <w:t>such</w:t>
      </w:r>
      <w:r w:rsidRPr="00D66A14">
        <w:rPr>
          <w:rFonts w:cstheme="minorHAnsi"/>
          <w:spacing w:val="-15"/>
          <w:w w:val="105"/>
        </w:rPr>
        <w:t xml:space="preserve"> </w:t>
      </w:r>
      <w:r w:rsidRPr="00D66A14">
        <w:rPr>
          <w:rFonts w:cstheme="minorHAnsi"/>
          <w:w w:val="105"/>
        </w:rPr>
        <w:t>matters</w:t>
      </w:r>
      <w:r w:rsidRPr="00D66A14">
        <w:rPr>
          <w:rFonts w:cstheme="minorHAnsi"/>
          <w:spacing w:val="-15"/>
          <w:w w:val="105"/>
        </w:rPr>
        <w:t xml:space="preserve"> </w:t>
      </w:r>
      <w:r w:rsidRPr="00D66A14">
        <w:rPr>
          <w:rFonts w:cstheme="minorHAnsi"/>
          <w:w w:val="105"/>
        </w:rPr>
        <w:t>are</w:t>
      </w:r>
      <w:r w:rsidRPr="00D66A14">
        <w:rPr>
          <w:rFonts w:cstheme="minorHAnsi"/>
          <w:spacing w:val="-15"/>
          <w:w w:val="105"/>
        </w:rPr>
        <w:t xml:space="preserve"> </w:t>
      </w:r>
      <w:r w:rsidRPr="00D66A14">
        <w:rPr>
          <w:rFonts w:cstheme="minorHAnsi"/>
          <w:w w:val="105"/>
        </w:rPr>
        <w:t>brought</w:t>
      </w:r>
      <w:r w:rsidRPr="00D66A14">
        <w:rPr>
          <w:rFonts w:cstheme="minorHAnsi"/>
          <w:spacing w:val="-16"/>
          <w:w w:val="105"/>
        </w:rPr>
        <w:t xml:space="preserve"> </w:t>
      </w:r>
      <w:r w:rsidRPr="00D66A14">
        <w:rPr>
          <w:rFonts w:cstheme="minorHAnsi"/>
          <w:w w:val="105"/>
        </w:rPr>
        <w:t>to</w:t>
      </w:r>
      <w:r w:rsidRPr="00D66A14">
        <w:rPr>
          <w:rFonts w:cstheme="minorHAnsi"/>
          <w:spacing w:val="-14"/>
          <w:w w:val="105"/>
        </w:rPr>
        <w:t xml:space="preserve"> </w:t>
      </w:r>
      <w:r w:rsidRPr="00D66A14">
        <w:rPr>
          <w:rFonts w:cstheme="minorHAnsi"/>
          <w:w w:val="105"/>
        </w:rPr>
        <w:t>the</w:t>
      </w:r>
      <w:r w:rsidRPr="00D66A14">
        <w:rPr>
          <w:rFonts w:cstheme="minorHAnsi"/>
          <w:spacing w:val="-16"/>
          <w:w w:val="105"/>
        </w:rPr>
        <w:t xml:space="preserve"> </w:t>
      </w:r>
      <w:r w:rsidRPr="00D66A14">
        <w:rPr>
          <w:rFonts w:cstheme="minorHAnsi"/>
          <w:w w:val="105"/>
        </w:rPr>
        <w:t>chair</w:t>
      </w:r>
      <w:r w:rsidRPr="00D66A14">
        <w:rPr>
          <w:rFonts w:cstheme="minorHAnsi"/>
          <w:spacing w:val="-14"/>
          <w:w w:val="105"/>
        </w:rPr>
        <w:t xml:space="preserve"> </w:t>
      </w:r>
      <w:r w:rsidRPr="00D66A14">
        <w:rPr>
          <w:rFonts w:cstheme="minorHAnsi"/>
          <w:w w:val="105"/>
        </w:rPr>
        <w:t>and</w:t>
      </w:r>
      <w:r w:rsidRPr="00D66A14">
        <w:rPr>
          <w:rFonts w:cstheme="minorHAnsi"/>
          <w:spacing w:val="-16"/>
          <w:w w:val="105"/>
        </w:rPr>
        <w:t xml:space="preserve"> </w:t>
      </w:r>
      <w:r w:rsidRPr="00D66A14">
        <w:rPr>
          <w:rFonts w:cstheme="minorHAnsi"/>
          <w:w w:val="105"/>
        </w:rPr>
        <w:t>facilitator,</w:t>
      </w:r>
      <w:r w:rsidRPr="00D66A14">
        <w:rPr>
          <w:rFonts w:cstheme="minorHAnsi"/>
          <w:spacing w:val="-16"/>
          <w:w w:val="105"/>
        </w:rPr>
        <w:t xml:space="preserve"> </w:t>
      </w:r>
      <w:r w:rsidRPr="00D66A14">
        <w:rPr>
          <w:rFonts w:cstheme="minorHAnsi"/>
          <w:w w:val="105"/>
        </w:rPr>
        <w:t>the</w:t>
      </w:r>
      <w:r w:rsidRPr="00D66A14">
        <w:rPr>
          <w:rFonts w:cstheme="minorHAnsi"/>
          <w:spacing w:val="-13"/>
          <w:w w:val="105"/>
        </w:rPr>
        <w:t xml:space="preserve"> </w:t>
      </w:r>
      <w:r w:rsidRPr="00D66A14">
        <w:rPr>
          <w:rFonts w:cstheme="minorHAnsi"/>
          <w:w w:val="105"/>
        </w:rPr>
        <w:t>chair</w:t>
      </w:r>
      <w:r w:rsidRPr="00D66A14">
        <w:rPr>
          <w:rFonts w:cstheme="minorHAnsi"/>
          <w:spacing w:val="-15"/>
          <w:w w:val="105"/>
        </w:rPr>
        <w:t xml:space="preserve"> </w:t>
      </w:r>
      <w:r w:rsidRPr="00D66A14">
        <w:rPr>
          <w:rFonts w:cstheme="minorHAnsi"/>
          <w:w w:val="105"/>
        </w:rPr>
        <w:t>in</w:t>
      </w:r>
      <w:r w:rsidRPr="00D66A14">
        <w:rPr>
          <w:rFonts w:cstheme="minorHAnsi"/>
          <w:spacing w:val="-17"/>
          <w:w w:val="105"/>
        </w:rPr>
        <w:t xml:space="preserve"> </w:t>
      </w:r>
      <w:r w:rsidRPr="00D66A14">
        <w:rPr>
          <w:rFonts w:cstheme="minorHAnsi"/>
          <w:w w:val="105"/>
        </w:rPr>
        <w:t>consultation</w:t>
      </w:r>
      <w:r w:rsidRPr="00D66A14">
        <w:rPr>
          <w:rFonts w:cstheme="minorHAnsi"/>
          <w:spacing w:val="-15"/>
          <w:w w:val="105"/>
        </w:rPr>
        <w:t xml:space="preserve"> </w:t>
      </w:r>
      <w:r w:rsidRPr="00D66A14">
        <w:rPr>
          <w:rFonts w:cstheme="minorHAnsi"/>
          <w:w w:val="105"/>
        </w:rPr>
        <w:t>with</w:t>
      </w:r>
      <w:r w:rsidRPr="00D66A14">
        <w:rPr>
          <w:rFonts w:cstheme="minorHAnsi"/>
          <w:spacing w:val="-15"/>
          <w:w w:val="105"/>
        </w:rPr>
        <w:t xml:space="preserve"> </w:t>
      </w:r>
      <w:r w:rsidRPr="00D66A14">
        <w:rPr>
          <w:rFonts w:cstheme="minorHAnsi"/>
          <w:w w:val="105"/>
        </w:rPr>
        <w:t>the facilitator,</w:t>
      </w:r>
      <w:r w:rsidRPr="00D66A14">
        <w:rPr>
          <w:rFonts w:cstheme="minorHAnsi"/>
          <w:spacing w:val="-19"/>
          <w:w w:val="105"/>
        </w:rPr>
        <w:t xml:space="preserve"> </w:t>
      </w:r>
      <w:r w:rsidRPr="00D66A14">
        <w:rPr>
          <w:rFonts w:cstheme="minorHAnsi"/>
          <w:w w:val="105"/>
        </w:rPr>
        <w:t>will</w:t>
      </w:r>
      <w:r w:rsidRPr="00D66A14">
        <w:rPr>
          <w:rFonts w:cstheme="minorHAnsi"/>
          <w:spacing w:val="-21"/>
          <w:w w:val="105"/>
        </w:rPr>
        <w:t xml:space="preserve"> </w:t>
      </w:r>
      <w:r w:rsidRPr="00D66A14">
        <w:rPr>
          <w:rFonts w:cstheme="minorHAnsi"/>
          <w:w w:val="105"/>
        </w:rPr>
        <w:t>address</w:t>
      </w:r>
      <w:r w:rsidRPr="00D66A14">
        <w:rPr>
          <w:rFonts w:cstheme="minorHAnsi"/>
          <w:spacing w:val="-19"/>
          <w:w w:val="105"/>
        </w:rPr>
        <w:t xml:space="preserve"> </w:t>
      </w:r>
      <w:r w:rsidRPr="00D66A14">
        <w:rPr>
          <w:rFonts w:cstheme="minorHAnsi"/>
          <w:w w:val="105"/>
        </w:rPr>
        <w:t>the</w:t>
      </w:r>
      <w:r w:rsidRPr="00D66A14">
        <w:rPr>
          <w:rFonts w:cstheme="minorHAnsi"/>
          <w:spacing w:val="-19"/>
          <w:w w:val="105"/>
        </w:rPr>
        <w:t xml:space="preserve"> </w:t>
      </w:r>
      <w:r w:rsidRPr="00D66A14">
        <w:rPr>
          <w:rFonts w:cstheme="minorHAnsi"/>
          <w:w w:val="105"/>
        </w:rPr>
        <w:t>conflict</w:t>
      </w:r>
      <w:r w:rsidRPr="00D66A14">
        <w:rPr>
          <w:rFonts w:cstheme="minorHAnsi"/>
          <w:spacing w:val="-19"/>
          <w:w w:val="105"/>
        </w:rPr>
        <w:t xml:space="preserve"> </w:t>
      </w:r>
      <w:r w:rsidRPr="00D66A14">
        <w:rPr>
          <w:rFonts w:cstheme="minorHAnsi"/>
          <w:w w:val="105"/>
        </w:rPr>
        <w:t>as</w:t>
      </w:r>
      <w:r w:rsidRPr="00D66A14">
        <w:rPr>
          <w:rFonts w:cstheme="minorHAnsi"/>
          <w:spacing w:val="-18"/>
          <w:w w:val="105"/>
        </w:rPr>
        <w:t xml:space="preserve"> </w:t>
      </w:r>
      <w:r w:rsidRPr="00D66A14">
        <w:rPr>
          <w:rFonts w:cstheme="minorHAnsi"/>
          <w:w w:val="105"/>
        </w:rPr>
        <w:t>appropriate</w:t>
      </w:r>
      <w:r w:rsidRPr="00D66A14">
        <w:rPr>
          <w:rFonts w:cstheme="minorHAnsi"/>
          <w:spacing w:val="-18"/>
          <w:w w:val="105"/>
        </w:rPr>
        <w:t xml:space="preserve"> </w:t>
      </w:r>
      <w:r w:rsidRPr="00D66A14">
        <w:rPr>
          <w:rFonts w:cstheme="minorHAnsi"/>
          <w:w w:val="105"/>
        </w:rPr>
        <w:t>and</w:t>
      </w:r>
      <w:r w:rsidRPr="00D66A14">
        <w:rPr>
          <w:rFonts w:cstheme="minorHAnsi"/>
          <w:spacing w:val="-20"/>
          <w:w w:val="105"/>
        </w:rPr>
        <w:t xml:space="preserve"> </w:t>
      </w:r>
      <w:r w:rsidRPr="00D66A14">
        <w:rPr>
          <w:rFonts w:cstheme="minorHAnsi"/>
          <w:w w:val="105"/>
        </w:rPr>
        <w:t>may</w:t>
      </w:r>
      <w:r w:rsidRPr="00D66A14">
        <w:rPr>
          <w:rFonts w:cstheme="minorHAnsi"/>
          <w:spacing w:val="-20"/>
          <w:w w:val="105"/>
        </w:rPr>
        <w:t xml:space="preserve"> </w:t>
      </w:r>
      <w:r w:rsidRPr="00D66A14">
        <w:rPr>
          <w:rFonts w:cstheme="minorHAnsi"/>
          <w:w w:val="105"/>
        </w:rPr>
        <w:t>seek</w:t>
      </w:r>
      <w:r w:rsidRPr="00D66A14">
        <w:rPr>
          <w:rFonts w:cstheme="minorHAnsi"/>
          <w:spacing w:val="-19"/>
          <w:w w:val="105"/>
        </w:rPr>
        <w:t xml:space="preserve"> </w:t>
      </w:r>
      <w:r w:rsidRPr="00D66A14">
        <w:rPr>
          <w:rFonts w:cstheme="minorHAnsi"/>
          <w:w w:val="105"/>
        </w:rPr>
        <w:t>outside</w:t>
      </w:r>
      <w:r w:rsidRPr="00D66A14">
        <w:rPr>
          <w:rFonts w:cstheme="minorHAnsi"/>
          <w:spacing w:val="-18"/>
          <w:w w:val="105"/>
        </w:rPr>
        <w:t xml:space="preserve"> </w:t>
      </w:r>
      <w:r w:rsidRPr="00D66A14">
        <w:rPr>
          <w:rFonts w:cstheme="minorHAnsi"/>
          <w:w w:val="105"/>
        </w:rPr>
        <w:t>or</w:t>
      </w:r>
      <w:r w:rsidRPr="00D66A14">
        <w:rPr>
          <w:rFonts w:cstheme="minorHAnsi"/>
          <w:spacing w:val="-19"/>
          <w:w w:val="105"/>
        </w:rPr>
        <w:t xml:space="preserve"> </w:t>
      </w:r>
      <w:r w:rsidRPr="00D66A14">
        <w:rPr>
          <w:rFonts w:cstheme="minorHAnsi"/>
          <w:w w:val="105"/>
        </w:rPr>
        <w:t>independent assistance as</w:t>
      </w:r>
      <w:r w:rsidRPr="00D66A14">
        <w:rPr>
          <w:rFonts w:cstheme="minorHAnsi"/>
          <w:spacing w:val="-19"/>
          <w:w w:val="105"/>
        </w:rPr>
        <w:t xml:space="preserve"> </w:t>
      </w:r>
      <w:r w:rsidRPr="00D66A14">
        <w:rPr>
          <w:rFonts w:cstheme="minorHAnsi"/>
          <w:w w:val="105"/>
        </w:rPr>
        <w:t>needed.</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6"/>
        <w:rPr>
          <w:rFonts w:asciiTheme="minorHAnsi" w:hAnsiTheme="minorHAnsi" w:cstheme="minorHAnsi"/>
          <w:sz w:val="21"/>
        </w:rPr>
      </w:pPr>
    </w:p>
    <w:p w:rsidR="0047302E" w:rsidRPr="00D66A14" w:rsidRDefault="0047302E" w:rsidP="0047302E">
      <w:pPr>
        <w:pStyle w:val="BodyText"/>
        <w:tabs>
          <w:tab w:val="left" w:pos="9648"/>
        </w:tabs>
        <w:spacing w:before="91"/>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t>SECTION</w:t>
      </w:r>
      <w:r w:rsidRPr="00D66A14">
        <w:rPr>
          <w:rFonts w:asciiTheme="minorHAnsi" w:hAnsiTheme="minorHAnsi" w:cstheme="minorHAnsi"/>
          <w:color w:val="FFFFFF"/>
          <w:spacing w:val="-19"/>
          <w:w w:val="90"/>
          <w:shd w:val="clear" w:color="auto" w:fill="5B9AD4"/>
        </w:rPr>
        <w:t xml:space="preserve"> </w:t>
      </w:r>
      <w:r w:rsidRPr="00D66A14">
        <w:rPr>
          <w:rFonts w:asciiTheme="minorHAnsi" w:hAnsiTheme="minorHAnsi" w:cstheme="minorHAnsi"/>
          <w:color w:val="FFFFFF"/>
          <w:spacing w:val="8"/>
          <w:w w:val="90"/>
          <w:shd w:val="clear" w:color="auto" w:fill="5B9AD4"/>
        </w:rPr>
        <w:t>4:</w:t>
      </w:r>
      <w:r w:rsidRPr="00D66A14">
        <w:rPr>
          <w:rFonts w:asciiTheme="minorHAnsi" w:hAnsiTheme="minorHAnsi" w:cstheme="minorHAnsi"/>
          <w:color w:val="FFFFFF"/>
          <w:spacing w:val="-18"/>
          <w:w w:val="90"/>
          <w:shd w:val="clear" w:color="auto" w:fill="5B9AD4"/>
        </w:rPr>
        <w:t xml:space="preserve"> </w:t>
      </w:r>
      <w:r w:rsidRPr="00D66A14">
        <w:rPr>
          <w:rFonts w:asciiTheme="minorHAnsi" w:hAnsiTheme="minorHAnsi" w:cstheme="minorHAnsi"/>
          <w:color w:val="FFFFFF"/>
          <w:spacing w:val="12"/>
          <w:w w:val="90"/>
          <w:shd w:val="clear" w:color="auto" w:fill="5B9AD4"/>
        </w:rPr>
        <w:t>ALTERNATES</w:t>
      </w:r>
      <w:r w:rsidRPr="00D66A14">
        <w:rPr>
          <w:rFonts w:asciiTheme="minorHAnsi" w:hAnsiTheme="minorHAnsi" w:cstheme="minorHAnsi"/>
          <w:color w:val="FFFFFF"/>
          <w:spacing w:val="-18"/>
          <w:w w:val="90"/>
          <w:shd w:val="clear" w:color="auto" w:fill="5B9AD4"/>
        </w:rPr>
        <w:t xml:space="preserve"> </w:t>
      </w:r>
      <w:r w:rsidRPr="00D66A14">
        <w:rPr>
          <w:rFonts w:asciiTheme="minorHAnsi" w:hAnsiTheme="minorHAnsi" w:cstheme="minorHAnsi"/>
          <w:color w:val="FFFFFF"/>
          <w:spacing w:val="9"/>
          <w:w w:val="90"/>
          <w:shd w:val="clear" w:color="auto" w:fill="5B9AD4"/>
        </w:rPr>
        <w:t>AND</w:t>
      </w:r>
      <w:r w:rsidRPr="00D66A14">
        <w:rPr>
          <w:rFonts w:asciiTheme="minorHAnsi" w:hAnsiTheme="minorHAnsi" w:cstheme="minorHAnsi"/>
          <w:color w:val="FFFFFF"/>
          <w:spacing w:val="-18"/>
          <w:w w:val="90"/>
          <w:shd w:val="clear" w:color="auto" w:fill="5B9AD4"/>
        </w:rPr>
        <w:t xml:space="preserve"> </w:t>
      </w:r>
      <w:r w:rsidRPr="00D66A14">
        <w:rPr>
          <w:rFonts w:asciiTheme="minorHAnsi" w:hAnsiTheme="minorHAnsi" w:cstheme="minorHAnsi"/>
          <w:color w:val="FFFFFF"/>
          <w:spacing w:val="9"/>
          <w:w w:val="90"/>
          <w:shd w:val="clear" w:color="auto" w:fill="5B9AD4"/>
        </w:rPr>
        <w:t>NEW</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12"/>
          <w:w w:val="90"/>
          <w:shd w:val="clear" w:color="auto" w:fill="5B9AD4"/>
        </w:rPr>
        <w:t>MEMBERSHIP</w:t>
      </w:r>
      <w:r w:rsidRPr="00D66A14">
        <w:rPr>
          <w:rFonts w:asciiTheme="minorHAnsi" w:hAnsiTheme="minorHAnsi" w:cstheme="minorHAnsi"/>
          <w:color w:val="FFFFFF"/>
          <w:spacing w:val="12"/>
          <w:shd w:val="clear" w:color="auto" w:fill="5B9AD4"/>
        </w:rPr>
        <w:tab/>
      </w:r>
    </w:p>
    <w:p w:rsidR="0047302E" w:rsidRPr="00D66A14" w:rsidRDefault="0047302E" w:rsidP="0047302E">
      <w:pPr>
        <w:pStyle w:val="BodyText"/>
        <w:spacing w:before="5"/>
        <w:rPr>
          <w:rFonts w:asciiTheme="minorHAnsi" w:hAnsiTheme="minorHAnsi" w:cstheme="minorHAnsi"/>
          <w:sz w:val="16"/>
        </w:rPr>
      </w:pPr>
    </w:p>
    <w:p w:rsidR="0047302E" w:rsidRPr="00D66A14" w:rsidRDefault="0047302E" w:rsidP="0047302E">
      <w:pPr>
        <w:tabs>
          <w:tab w:val="left" w:pos="9648"/>
        </w:tabs>
        <w:spacing w:before="91"/>
        <w:ind w:left="200"/>
        <w:rPr>
          <w:rFonts w:cstheme="minorHAnsi"/>
          <w:sz w:val="20"/>
        </w:rPr>
      </w:pPr>
      <w:r w:rsidRPr="00D66A14">
        <w:rPr>
          <w:rFonts w:cstheme="minorHAnsi"/>
          <w:spacing w:val="13"/>
          <w:w w:val="90"/>
          <w:sz w:val="20"/>
          <w:shd w:val="clear" w:color="auto" w:fill="DDE9F6"/>
        </w:rPr>
        <w:t>ALTERNATES</w:t>
      </w:r>
      <w:r w:rsidRPr="00D66A14">
        <w:rPr>
          <w:rFonts w:cstheme="minorHAnsi"/>
          <w:spacing w:val="13"/>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47302E">
      <w:pPr>
        <w:pStyle w:val="BodyText"/>
        <w:spacing w:line="292" w:lineRule="auto"/>
        <w:ind w:left="200" w:right="305"/>
        <w:rPr>
          <w:rFonts w:asciiTheme="minorHAnsi" w:hAnsiTheme="minorHAnsi" w:cstheme="minorHAnsi"/>
        </w:rPr>
      </w:pPr>
      <w:r w:rsidRPr="00D66A14">
        <w:rPr>
          <w:rFonts w:asciiTheme="minorHAnsi" w:hAnsiTheme="minorHAnsi" w:cstheme="minorHAnsi"/>
          <w:w w:val="105"/>
        </w:rPr>
        <w:t>Committee</w:t>
      </w:r>
      <w:r w:rsidRPr="00D66A14">
        <w:rPr>
          <w:rFonts w:asciiTheme="minorHAnsi" w:hAnsiTheme="minorHAnsi" w:cstheme="minorHAnsi"/>
          <w:spacing w:val="-23"/>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3"/>
          <w:w w:val="105"/>
        </w:rPr>
        <w:t xml:space="preserve"> </w:t>
      </w:r>
      <w:r w:rsidRPr="00D66A14">
        <w:rPr>
          <w:rFonts w:asciiTheme="minorHAnsi" w:hAnsiTheme="minorHAnsi" w:cstheme="minorHAnsi"/>
          <w:w w:val="105"/>
        </w:rPr>
        <w:t>shall</w:t>
      </w:r>
      <w:r w:rsidRPr="00D66A14">
        <w:rPr>
          <w:rFonts w:asciiTheme="minorHAnsi" w:hAnsiTheme="minorHAnsi" w:cstheme="minorHAnsi"/>
          <w:spacing w:val="-22"/>
          <w:w w:val="105"/>
        </w:rPr>
        <w:t xml:space="preserve"> </w:t>
      </w:r>
      <w:r w:rsidRPr="00D66A14">
        <w:rPr>
          <w:rFonts w:asciiTheme="minorHAnsi" w:hAnsiTheme="minorHAnsi" w:cstheme="minorHAnsi"/>
          <w:w w:val="105"/>
        </w:rPr>
        <w:t>provide</w:t>
      </w:r>
      <w:r w:rsidRPr="00D66A14">
        <w:rPr>
          <w:rFonts w:asciiTheme="minorHAnsi" w:hAnsiTheme="minorHAnsi" w:cstheme="minorHAnsi"/>
          <w:spacing w:val="-23"/>
          <w:w w:val="105"/>
        </w:rPr>
        <w:t xml:space="preserve"> </w:t>
      </w:r>
      <w:r w:rsidRPr="00D66A14">
        <w:rPr>
          <w:rFonts w:asciiTheme="minorHAnsi" w:hAnsiTheme="minorHAnsi" w:cstheme="minorHAnsi"/>
          <w:w w:val="105"/>
        </w:rPr>
        <w:t>to</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chair,</w:t>
      </w:r>
      <w:r w:rsidRPr="00D66A14">
        <w:rPr>
          <w:rFonts w:asciiTheme="minorHAnsi" w:hAnsiTheme="minorHAnsi" w:cstheme="minorHAnsi"/>
          <w:spacing w:val="-20"/>
          <w:w w:val="105"/>
        </w:rPr>
        <w:t xml:space="preserve"> </w:t>
      </w:r>
      <w:r w:rsidRPr="00D66A14">
        <w:rPr>
          <w:rFonts w:asciiTheme="minorHAnsi" w:hAnsiTheme="minorHAnsi" w:cstheme="minorHAnsi"/>
          <w:w w:val="105"/>
        </w:rPr>
        <w:t>in</w:t>
      </w:r>
      <w:r w:rsidRPr="00D66A14">
        <w:rPr>
          <w:rFonts w:asciiTheme="minorHAnsi" w:hAnsiTheme="minorHAnsi" w:cstheme="minorHAnsi"/>
          <w:spacing w:val="-23"/>
          <w:w w:val="105"/>
        </w:rPr>
        <w:t xml:space="preserve"> </w:t>
      </w:r>
      <w:r w:rsidRPr="00D66A14">
        <w:rPr>
          <w:rFonts w:asciiTheme="minorHAnsi" w:hAnsiTheme="minorHAnsi" w:cstheme="minorHAnsi"/>
          <w:w w:val="105"/>
        </w:rPr>
        <w:t>writing,</w:t>
      </w:r>
      <w:r w:rsidRPr="00D66A14">
        <w:rPr>
          <w:rFonts w:asciiTheme="minorHAnsi" w:hAnsiTheme="minorHAnsi" w:cstheme="minorHAnsi"/>
          <w:spacing w:val="-22"/>
          <w:w w:val="105"/>
        </w:rPr>
        <w:t xml:space="preserve"> </w:t>
      </w:r>
      <w:r w:rsidRPr="00D66A14">
        <w:rPr>
          <w:rFonts w:asciiTheme="minorHAnsi" w:hAnsiTheme="minorHAnsi" w:cstheme="minorHAnsi"/>
          <w:w w:val="105"/>
        </w:rPr>
        <w:t>names</w:t>
      </w:r>
      <w:r w:rsidRPr="00D66A14">
        <w:rPr>
          <w:rFonts w:asciiTheme="minorHAnsi" w:hAnsiTheme="minorHAnsi" w:cstheme="minorHAnsi"/>
          <w:spacing w:val="-23"/>
          <w:w w:val="105"/>
        </w:rPr>
        <w:t xml:space="preserve"> </w:t>
      </w:r>
      <w:r w:rsidRPr="00D66A14">
        <w:rPr>
          <w:rFonts w:asciiTheme="minorHAnsi" w:hAnsiTheme="minorHAnsi" w:cstheme="minorHAnsi"/>
          <w:w w:val="105"/>
        </w:rPr>
        <w:t>and</w:t>
      </w:r>
      <w:r w:rsidRPr="00D66A14">
        <w:rPr>
          <w:rFonts w:asciiTheme="minorHAnsi" w:hAnsiTheme="minorHAnsi" w:cstheme="minorHAnsi"/>
          <w:spacing w:val="-22"/>
          <w:w w:val="105"/>
        </w:rPr>
        <w:t xml:space="preserve"> </w:t>
      </w:r>
      <w:r w:rsidRPr="00D66A14">
        <w:rPr>
          <w:rFonts w:asciiTheme="minorHAnsi" w:hAnsiTheme="minorHAnsi" w:cstheme="minorHAnsi"/>
          <w:w w:val="105"/>
        </w:rPr>
        <w:t>contact</w:t>
      </w:r>
      <w:r w:rsidRPr="00D66A14">
        <w:rPr>
          <w:rFonts w:asciiTheme="minorHAnsi" w:hAnsiTheme="minorHAnsi" w:cstheme="minorHAnsi"/>
          <w:spacing w:val="-22"/>
          <w:w w:val="105"/>
        </w:rPr>
        <w:t xml:space="preserve"> </w:t>
      </w:r>
      <w:r w:rsidRPr="00D66A14">
        <w:rPr>
          <w:rFonts w:asciiTheme="minorHAnsi" w:hAnsiTheme="minorHAnsi" w:cstheme="minorHAnsi"/>
          <w:w w:val="105"/>
        </w:rPr>
        <w:t>information</w:t>
      </w:r>
      <w:r w:rsidRPr="00D66A14">
        <w:rPr>
          <w:rFonts w:asciiTheme="minorHAnsi" w:hAnsiTheme="minorHAnsi" w:cstheme="minorHAnsi"/>
          <w:spacing w:val="-23"/>
          <w:w w:val="105"/>
        </w:rPr>
        <w:t xml:space="preserve"> </w:t>
      </w:r>
      <w:r w:rsidRPr="00D66A14">
        <w:rPr>
          <w:rFonts w:asciiTheme="minorHAnsi" w:hAnsiTheme="minorHAnsi" w:cstheme="minorHAnsi"/>
          <w:w w:val="105"/>
        </w:rPr>
        <w:t>for</w:t>
      </w:r>
      <w:r w:rsidRPr="00D66A14">
        <w:rPr>
          <w:rFonts w:asciiTheme="minorHAnsi" w:hAnsiTheme="minorHAnsi" w:cstheme="minorHAnsi"/>
          <w:spacing w:val="-24"/>
          <w:w w:val="105"/>
        </w:rPr>
        <w:t xml:space="preserve"> </w:t>
      </w:r>
      <w:r w:rsidRPr="00D66A14">
        <w:rPr>
          <w:rFonts w:asciiTheme="minorHAnsi" w:hAnsiTheme="minorHAnsi" w:cstheme="minorHAnsi"/>
          <w:w w:val="105"/>
        </w:rPr>
        <w:t>a</w:t>
      </w:r>
      <w:r w:rsidRPr="00D66A14">
        <w:rPr>
          <w:rFonts w:asciiTheme="minorHAnsi" w:hAnsiTheme="minorHAnsi" w:cstheme="minorHAnsi"/>
          <w:spacing w:val="-22"/>
          <w:w w:val="105"/>
        </w:rPr>
        <w:t xml:space="preserve"> </w:t>
      </w:r>
      <w:r w:rsidRPr="00D66A14">
        <w:rPr>
          <w:rFonts w:asciiTheme="minorHAnsi" w:hAnsiTheme="minorHAnsi" w:cstheme="minorHAnsi"/>
          <w:w w:val="105"/>
        </w:rPr>
        <w:t>primary representative</w:t>
      </w:r>
      <w:r w:rsidRPr="00D66A14">
        <w:rPr>
          <w:rFonts w:asciiTheme="minorHAnsi" w:hAnsiTheme="minorHAnsi" w:cstheme="minorHAnsi"/>
          <w:spacing w:val="-15"/>
          <w:w w:val="105"/>
        </w:rPr>
        <w:t xml:space="preserve"> </w:t>
      </w:r>
      <w:r w:rsidRPr="00D66A14">
        <w:rPr>
          <w:rFonts w:asciiTheme="minorHAnsi" w:hAnsiTheme="minorHAnsi" w:cstheme="minorHAnsi"/>
          <w:w w:val="105"/>
        </w:rPr>
        <w:t>and</w:t>
      </w:r>
      <w:r w:rsidRPr="00D66A14">
        <w:rPr>
          <w:rFonts w:asciiTheme="minorHAnsi" w:hAnsiTheme="minorHAnsi" w:cstheme="minorHAnsi"/>
          <w:spacing w:val="-14"/>
          <w:w w:val="105"/>
        </w:rPr>
        <w:t xml:space="preserve"> </w:t>
      </w:r>
      <w:r w:rsidRPr="00D66A14">
        <w:rPr>
          <w:rFonts w:asciiTheme="minorHAnsi" w:hAnsiTheme="minorHAnsi" w:cstheme="minorHAnsi"/>
          <w:w w:val="105"/>
        </w:rPr>
        <w:t>up</w:t>
      </w:r>
      <w:r w:rsidRPr="00D66A14">
        <w:rPr>
          <w:rFonts w:asciiTheme="minorHAnsi" w:hAnsiTheme="minorHAnsi" w:cstheme="minorHAnsi"/>
          <w:spacing w:val="-15"/>
          <w:w w:val="105"/>
        </w:rPr>
        <w:t xml:space="preserve"> </w:t>
      </w:r>
      <w:r w:rsidRPr="00D66A14">
        <w:rPr>
          <w:rFonts w:asciiTheme="minorHAnsi" w:hAnsiTheme="minorHAnsi" w:cstheme="minorHAnsi"/>
          <w:w w:val="105"/>
        </w:rPr>
        <w:t>to</w:t>
      </w:r>
      <w:r w:rsidRPr="00D66A14">
        <w:rPr>
          <w:rFonts w:asciiTheme="minorHAnsi" w:hAnsiTheme="minorHAnsi" w:cstheme="minorHAnsi"/>
          <w:spacing w:val="-11"/>
          <w:w w:val="105"/>
        </w:rPr>
        <w:t xml:space="preserve"> </w:t>
      </w:r>
      <w:r w:rsidRPr="00D66A14">
        <w:rPr>
          <w:rFonts w:asciiTheme="minorHAnsi" w:hAnsiTheme="minorHAnsi" w:cstheme="minorHAnsi"/>
          <w:w w:val="105"/>
        </w:rPr>
        <w:t>two</w:t>
      </w:r>
      <w:r w:rsidRPr="00D66A14">
        <w:rPr>
          <w:rFonts w:asciiTheme="minorHAnsi" w:hAnsiTheme="minorHAnsi" w:cstheme="minorHAnsi"/>
          <w:spacing w:val="-11"/>
          <w:w w:val="105"/>
        </w:rPr>
        <w:t xml:space="preserve"> </w:t>
      </w:r>
      <w:r w:rsidRPr="00D66A14">
        <w:rPr>
          <w:rFonts w:asciiTheme="minorHAnsi" w:hAnsiTheme="minorHAnsi" w:cstheme="minorHAnsi"/>
          <w:w w:val="105"/>
        </w:rPr>
        <w:t>designated</w:t>
      </w:r>
      <w:r w:rsidRPr="00D66A14">
        <w:rPr>
          <w:rFonts w:asciiTheme="minorHAnsi" w:hAnsiTheme="minorHAnsi" w:cstheme="minorHAnsi"/>
          <w:spacing w:val="-14"/>
          <w:w w:val="105"/>
        </w:rPr>
        <w:t xml:space="preserve"> </w:t>
      </w:r>
      <w:r w:rsidRPr="00D66A14">
        <w:rPr>
          <w:rFonts w:asciiTheme="minorHAnsi" w:hAnsiTheme="minorHAnsi" w:cstheme="minorHAnsi"/>
          <w:w w:val="105"/>
        </w:rPr>
        <w:t>alternates</w:t>
      </w:r>
      <w:r w:rsidRPr="00D66A14">
        <w:rPr>
          <w:rFonts w:asciiTheme="minorHAnsi" w:hAnsiTheme="minorHAnsi" w:cstheme="minorHAnsi"/>
          <w:spacing w:val="-14"/>
          <w:w w:val="105"/>
        </w:rPr>
        <w:t xml:space="preserve"> </w:t>
      </w:r>
      <w:r w:rsidRPr="00D66A14">
        <w:rPr>
          <w:rFonts w:asciiTheme="minorHAnsi" w:hAnsiTheme="minorHAnsi" w:cstheme="minorHAnsi"/>
          <w:w w:val="105"/>
        </w:rPr>
        <w:t>from</w:t>
      </w:r>
      <w:r w:rsidRPr="00D66A14">
        <w:rPr>
          <w:rFonts w:asciiTheme="minorHAnsi" w:hAnsiTheme="minorHAnsi" w:cstheme="minorHAnsi"/>
          <w:spacing w:val="-15"/>
          <w:w w:val="105"/>
        </w:rPr>
        <w:t xml:space="preserve"> </w:t>
      </w:r>
      <w:r w:rsidRPr="00D66A14">
        <w:rPr>
          <w:rFonts w:asciiTheme="minorHAnsi" w:hAnsiTheme="minorHAnsi" w:cstheme="minorHAnsi"/>
          <w:w w:val="105"/>
        </w:rPr>
        <w:t>their</w:t>
      </w:r>
      <w:r w:rsidRPr="00D66A14">
        <w:rPr>
          <w:rFonts w:asciiTheme="minorHAnsi" w:hAnsiTheme="minorHAnsi" w:cstheme="minorHAnsi"/>
          <w:spacing w:val="-15"/>
          <w:w w:val="105"/>
        </w:rPr>
        <w:t xml:space="preserve"> </w:t>
      </w:r>
      <w:r w:rsidRPr="00D66A14">
        <w:rPr>
          <w:rFonts w:asciiTheme="minorHAnsi" w:hAnsiTheme="minorHAnsi" w:cstheme="minorHAnsi"/>
          <w:w w:val="105"/>
        </w:rPr>
        <w:t>organization</w:t>
      </w:r>
      <w:r w:rsidRPr="00D66A14">
        <w:rPr>
          <w:rFonts w:asciiTheme="minorHAnsi" w:hAnsiTheme="minorHAnsi" w:cstheme="minorHAnsi"/>
          <w:spacing w:val="-15"/>
          <w:w w:val="105"/>
        </w:rPr>
        <w:t xml:space="preserve"> </w:t>
      </w:r>
      <w:r w:rsidRPr="00D66A14">
        <w:rPr>
          <w:rFonts w:asciiTheme="minorHAnsi" w:hAnsiTheme="minorHAnsi" w:cstheme="minorHAnsi"/>
          <w:w w:val="105"/>
        </w:rPr>
        <w:t>or</w:t>
      </w:r>
      <w:r w:rsidRPr="00D66A14">
        <w:rPr>
          <w:rFonts w:asciiTheme="minorHAnsi" w:hAnsiTheme="minorHAnsi" w:cstheme="minorHAnsi"/>
          <w:spacing w:val="-14"/>
          <w:w w:val="105"/>
        </w:rPr>
        <w:t xml:space="preserve"> </w:t>
      </w:r>
      <w:r w:rsidRPr="00D66A14">
        <w:rPr>
          <w:rFonts w:asciiTheme="minorHAnsi" w:hAnsiTheme="minorHAnsi" w:cstheme="minorHAnsi"/>
          <w:w w:val="105"/>
        </w:rPr>
        <w:t>government.</w:t>
      </w:r>
      <w:r w:rsidRPr="00D66A14">
        <w:rPr>
          <w:rFonts w:asciiTheme="minorHAnsi" w:hAnsiTheme="minorHAnsi" w:cstheme="minorHAnsi"/>
          <w:spacing w:val="-14"/>
          <w:w w:val="105"/>
        </w:rPr>
        <w:t xml:space="preserve"> </w:t>
      </w:r>
      <w:r w:rsidRPr="00D66A14">
        <w:rPr>
          <w:rFonts w:asciiTheme="minorHAnsi" w:hAnsiTheme="minorHAnsi" w:cstheme="minorHAnsi"/>
          <w:w w:val="105"/>
        </w:rPr>
        <w:t>Committee members</w:t>
      </w:r>
      <w:r w:rsidRPr="00D66A14">
        <w:rPr>
          <w:rFonts w:asciiTheme="minorHAnsi" w:hAnsiTheme="minorHAnsi" w:cstheme="minorHAnsi"/>
          <w:spacing w:val="-20"/>
          <w:w w:val="105"/>
        </w:rPr>
        <w:t xml:space="preserve"> </w:t>
      </w:r>
      <w:r w:rsidRPr="00D66A14">
        <w:rPr>
          <w:rFonts w:asciiTheme="minorHAnsi" w:hAnsiTheme="minorHAnsi" w:cstheme="minorHAnsi"/>
          <w:w w:val="105"/>
        </w:rPr>
        <w:t>shall</w:t>
      </w:r>
      <w:r w:rsidRPr="00D66A14">
        <w:rPr>
          <w:rFonts w:asciiTheme="minorHAnsi" w:hAnsiTheme="minorHAnsi" w:cstheme="minorHAnsi"/>
          <w:spacing w:val="-19"/>
          <w:w w:val="105"/>
        </w:rPr>
        <w:t xml:space="preserve"> </w:t>
      </w:r>
      <w:r w:rsidRPr="00D66A14">
        <w:rPr>
          <w:rFonts w:asciiTheme="minorHAnsi" w:hAnsiTheme="minorHAnsi" w:cstheme="minorHAnsi"/>
          <w:w w:val="105"/>
        </w:rPr>
        <w:t>inform</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chair</w:t>
      </w:r>
      <w:r w:rsidRPr="00D66A14">
        <w:rPr>
          <w:rFonts w:asciiTheme="minorHAnsi" w:hAnsiTheme="minorHAnsi" w:cstheme="minorHAnsi"/>
          <w:spacing w:val="-19"/>
          <w:w w:val="105"/>
        </w:rPr>
        <w:t xml:space="preserve"> </w:t>
      </w:r>
      <w:r w:rsidRPr="00D66A14">
        <w:rPr>
          <w:rFonts w:asciiTheme="minorHAnsi" w:hAnsiTheme="minorHAnsi" w:cstheme="minorHAnsi"/>
          <w:w w:val="105"/>
        </w:rPr>
        <w:t>in</w:t>
      </w:r>
      <w:r w:rsidRPr="00D66A14">
        <w:rPr>
          <w:rFonts w:asciiTheme="minorHAnsi" w:hAnsiTheme="minorHAnsi" w:cstheme="minorHAnsi"/>
          <w:spacing w:val="-19"/>
          <w:w w:val="105"/>
        </w:rPr>
        <w:t xml:space="preserve"> </w:t>
      </w:r>
      <w:r w:rsidRPr="00D66A14">
        <w:rPr>
          <w:rFonts w:asciiTheme="minorHAnsi" w:hAnsiTheme="minorHAnsi" w:cstheme="minorHAnsi"/>
          <w:w w:val="105"/>
        </w:rPr>
        <w:t>writing</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19"/>
          <w:w w:val="105"/>
        </w:rPr>
        <w:t xml:space="preserve"> </w:t>
      </w:r>
      <w:r w:rsidRPr="00D66A14">
        <w:rPr>
          <w:rFonts w:asciiTheme="minorHAnsi" w:hAnsiTheme="minorHAnsi" w:cstheme="minorHAnsi"/>
          <w:w w:val="105"/>
        </w:rPr>
        <w:t>any</w:t>
      </w:r>
      <w:r w:rsidRPr="00D66A14">
        <w:rPr>
          <w:rFonts w:asciiTheme="minorHAnsi" w:hAnsiTheme="minorHAnsi" w:cstheme="minorHAnsi"/>
          <w:spacing w:val="-19"/>
          <w:w w:val="105"/>
        </w:rPr>
        <w:t xml:space="preserve"> </w:t>
      </w:r>
      <w:r w:rsidRPr="00D66A14">
        <w:rPr>
          <w:rFonts w:asciiTheme="minorHAnsi" w:hAnsiTheme="minorHAnsi" w:cstheme="minorHAnsi"/>
          <w:w w:val="105"/>
        </w:rPr>
        <w:t>changes</w:t>
      </w:r>
      <w:r w:rsidRPr="00D66A14">
        <w:rPr>
          <w:rFonts w:asciiTheme="minorHAnsi" w:hAnsiTheme="minorHAnsi" w:cstheme="minorHAnsi"/>
          <w:spacing w:val="-18"/>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primary</w:t>
      </w:r>
      <w:r w:rsidRPr="00D66A14">
        <w:rPr>
          <w:rFonts w:asciiTheme="minorHAnsi" w:hAnsiTheme="minorHAnsi" w:cstheme="minorHAnsi"/>
          <w:spacing w:val="-17"/>
          <w:w w:val="105"/>
        </w:rPr>
        <w:t xml:space="preserve"> </w:t>
      </w:r>
      <w:r w:rsidRPr="00D66A14">
        <w:rPr>
          <w:rFonts w:asciiTheme="minorHAnsi" w:hAnsiTheme="minorHAnsi" w:cstheme="minorHAnsi"/>
          <w:w w:val="105"/>
        </w:rPr>
        <w:t>representative</w:t>
      </w:r>
      <w:r w:rsidRPr="00D66A14">
        <w:rPr>
          <w:rFonts w:asciiTheme="minorHAnsi" w:hAnsiTheme="minorHAnsi" w:cstheme="minorHAnsi"/>
          <w:spacing w:val="-19"/>
          <w:w w:val="105"/>
        </w:rPr>
        <w:t xml:space="preserve"> </w:t>
      </w:r>
      <w:r w:rsidRPr="00D66A14">
        <w:rPr>
          <w:rFonts w:asciiTheme="minorHAnsi" w:hAnsiTheme="minorHAnsi" w:cstheme="minorHAnsi"/>
          <w:w w:val="105"/>
        </w:rPr>
        <w:t>or</w:t>
      </w:r>
      <w:r w:rsidRPr="00D66A14">
        <w:rPr>
          <w:rFonts w:asciiTheme="minorHAnsi" w:hAnsiTheme="minorHAnsi" w:cstheme="minorHAnsi"/>
          <w:spacing w:val="-19"/>
          <w:w w:val="105"/>
        </w:rPr>
        <w:t xml:space="preserve"> </w:t>
      </w:r>
      <w:r w:rsidRPr="00D66A14">
        <w:rPr>
          <w:rFonts w:asciiTheme="minorHAnsi" w:hAnsiTheme="minorHAnsi" w:cstheme="minorHAnsi"/>
          <w:w w:val="105"/>
        </w:rPr>
        <w:t>alternates.</w:t>
      </w:r>
      <w:r w:rsidRPr="00D66A14">
        <w:rPr>
          <w:rFonts w:asciiTheme="minorHAnsi" w:hAnsiTheme="minorHAnsi" w:cstheme="minorHAnsi"/>
          <w:spacing w:val="-19"/>
          <w:w w:val="105"/>
        </w:rPr>
        <w:t xml:space="preserve"> </w:t>
      </w:r>
      <w:r w:rsidRPr="00D66A14">
        <w:rPr>
          <w:rFonts w:asciiTheme="minorHAnsi" w:hAnsiTheme="minorHAnsi" w:cstheme="minorHAnsi"/>
          <w:w w:val="105"/>
        </w:rPr>
        <w:t>If the primary representative cannot attend a meeting, they should, if possible, send a designated alternate</w:t>
      </w:r>
      <w:r w:rsidRPr="00D66A14">
        <w:rPr>
          <w:rFonts w:asciiTheme="minorHAnsi" w:hAnsiTheme="minorHAnsi" w:cstheme="minorHAnsi"/>
          <w:spacing w:val="-19"/>
          <w:w w:val="105"/>
        </w:rPr>
        <w:t xml:space="preserve"> </w:t>
      </w:r>
      <w:r w:rsidRPr="00D66A14">
        <w:rPr>
          <w:rFonts w:asciiTheme="minorHAnsi" w:hAnsiTheme="minorHAnsi" w:cstheme="minorHAnsi"/>
          <w:w w:val="105"/>
        </w:rPr>
        <w:t>and</w:t>
      </w:r>
      <w:r w:rsidRPr="00D66A14">
        <w:rPr>
          <w:rFonts w:asciiTheme="minorHAnsi" w:hAnsiTheme="minorHAnsi" w:cstheme="minorHAnsi"/>
          <w:spacing w:val="21"/>
          <w:w w:val="105"/>
        </w:rPr>
        <w:t xml:space="preserve"> </w:t>
      </w:r>
      <w:r w:rsidRPr="00D66A14">
        <w:rPr>
          <w:rFonts w:asciiTheme="minorHAnsi" w:hAnsiTheme="minorHAnsi" w:cstheme="minorHAnsi"/>
          <w:w w:val="105"/>
        </w:rPr>
        <w:t>notify</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8"/>
          <w:w w:val="105"/>
        </w:rPr>
        <w:t xml:space="preserve"> </w:t>
      </w:r>
      <w:r w:rsidRPr="00D66A14">
        <w:rPr>
          <w:rFonts w:asciiTheme="minorHAnsi" w:hAnsiTheme="minorHAnsi" w:cstheme="minorHAnsi"/>
          <w:w w:val="105"/>
        </w:rPr>
        <w:t>chair</w:t>
      </w:r>
      <w:r w:rsidRPr="00D66A14">
        <w:rPr>
          <w:rFonts w:asciiTheme="minorHAnsi" w:hAnsiTheme="minorHAnsi" w:cstheme="minorHAnsi"/>
          <w:spacing w:val="-19"/>
          <w:w w:val="105"/>
        </w:rPr>
        <w:t xml:space="preserve"> </w:t>
      </w:r>
      <w:r w:rsidRPr="00D66A14">
        <w:rPr>
          <w:rFonts w:asciiTheme="minorHAnsi" w:hAnsiTheme="minorHAnsi" w:cstheme="minorHAnsi"/>
          <w:w w:val="105"/>
        </w:rPr>
        <w:t>and</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21"/>
          <w:w w:val="105"/>
        </w:rPr>
        <w:t xml:space="preserve"> </w:t>
      </w:r>
      <w:r w:rsidRPr="00D66A14">
        <w:rPr>
          <w:rFonts w:asciiTheme="minorHAnsi" w:hAnsiTheme="minorHAnsi" w:cstheme="minorHAnsi"/>
          <w:w w:val="105"/>
        </w:rPr>
        <w:t>as</w:t>
      </w:r>
      <w:r w:rsidRPr="00D66A14">
        <w:rPr>
          <w:rFonts w:asciiTheme="minorHAnsi" w:hAnsiTheme="minorHAnsi" w:cstheme="minorHAnsi"/>
          <w:spacing w:val="-20"/>
          <w:w w:val="105"/>
        </w:rPr>
        <w:t xml:space="preserve"> </w:t>
      </w:r>
      <w:r w:rsidRPr="00D66A14">
        <w:rPr>
          <w:rFonts w:asciiTheme="minorHAnsi" w:hAnsiTheme="minorHAnsi" w:cstheme="minorHAnsi"/>
          <w:w w:val="105"/>
        </w:rPr>
        <w:t>early</w:t>
      </w:r>
      <w:r w:rsidRPr="00D66A14">
        <w:rPr>
          <w:rFonts w:asciiTheme="minorHAnsi" w:hAnsiTheme="minorHAnsi" w:cstheme="minorHAnsi"/>
          <w:spacing w:val="-17"/>
          <w:w w:val="105"/>
        </w:rPr>
        <w:t xml:space="preserve"> </w:t>
      </w:r>
      <w:r w:rsidRPr="00D66A14">
        <w:rPr>
          <w:rFonts w:asciiTheme="minorHAnsi" w:hAnsiTheme="minorHAnsi" w:cstheme="minorHAnsi"/>
          <w:w w:val="105"/>
        </w:rPr>
        <w:t>as</w:t>
      </w:r>
      <w:r w:rsidRPr="00D66A14">
        <w:rPr>
          <w:rFonts w:asciiTheme="minorHAnsi" w:hAnsiTheme="minorHAnsi" w:cstheme="minorHAnsi"/>
          <w:spacing w:val="-18"/>
          <w:w w:val="105"/>
        </w:rPr>
        <w:t xml:space="preserve"> </w:t>
      </w:r>
      <w:r w:rsidRPr="00D66A14">
        <w:rPr>
          <w:rFonts w:asciiTheme="minorHAnsi" w:hAnsiTheme="minorHAnsi" w:cstheme="minorHAnsi"/>
          <w:w w:val="105"/>
        </w:rPr>
        <w:t>possible.</w:t>
      </w:r>
      <w:r w:rsidRPr="00D66A14">
        <w:rPr>
          <w:rFonts w:asciiTheme="minorHAnsi" w:hAnsiTheme="minorHAnsi" w:cstheme="minorHAnsi"/>
          <w:spacing w:val="-20"/>
          <w:w w:val="105"/>
        </w:rPr>
        <w:t xml:space="preserve"> </w:t>
      </w:r>
      <w:r w:rsidRPr="00D66A14">
        <w:rPr>
          <w:rFonts w:asciiTheme="minorHAnsi" w:hAnsiTheme="minorHAnsi" w:cstheme="minorHAnsi"/>
          <w:w w:val="105"/>
        </w:rPr>
        <w:t>It</w:t>
      </w:r>
      <w:r w:rsidRPr="00D66A14">
        <w:rPr>
          <w:rFonts w:asciiTheme="minorHAnsi" w:hAnsiTheme="minorHAnsi" w:cstheme="minorHAnsi"/>
          <w:spacing w:val="-19"/>
          <w:w w:val="105"/>
        </w:rPr>
        <w:t xml:space="preserve"> </w:t>
      </w:r>
      <w:r w:rsidRPr="00D66A14">
        <w:rPr>
          <w:rFonts w:asciiTheme="minorHAnsi" w:hAnsiTheme="minorHAnsi" w:cstheme="minorHAnsi"/>
          <w:w w:val="105"/>
        </w:rPr>
        <w:t>is</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responsibility of the primary representative to brief the alternate on previous meetings and key topics arising for discussion</w:t>
      </w:r>
      <w:r w:rsidRPr="00D66A14">
        <w:rPr>
          <w:rFonts w:asciiTheme="minorHAnsi" w:hAnsiTheme="minorHAnsi" w:cstheme="minorHAnsi"/>
          <w:spacing w:val="-22"/>
          <w:w w:val="105"/>
        </w:rPr>
        <w:t xml:space="preserve"> </w:t>
      </w:r>
      <w:r w:rsidRPr="00D66A14">
        <w:rPr>
          <w:rFonts w:asciiTheme="minorHAnsi" w:hAnsiTheme="minorHAnsi" w:cstheme="minorHAnsi"/>
          <w:w w:val="105"/>
        </w:rPr>
        <w:t>in</w:t>
      </w:r>
      <w:r w:rsidRPr="00D66A14">
        <w:rPr>
          <w:rFonts w:asciiTheme="minorHAnsi" w:hAnsiTheme="minorHAnsi" w:cstheme="minorHAnsi"/>
          <w:spacing w:val="-24"/>
          <w:w w:val="105"/>
        </w:rPr>
        <w:t xml:space="preserve"> </w:t>
      </w:r>
      <w:r w:rsidRPr="00D66A14">
        <w:rPr>
          <w:rFonts w:asciiTheme="minorHAnsi" w:hAnsiTheme="minorHAnsi" w:cstheme="minorHAnsi"/>
          <w:w w:val="105"/>
        </w:rPr>
        <w:t>order</w:t>
      </w:r>
      <w:r w:rsidRPr="00D66A14">
        <w:rPr>
          <w:rFonts w:asciiTheme="minorHAnsi" w:hAnsiTheme="minorHAnsi" w:cstheme="minorHAnsi"/>
          <w:spacing w:val="-21"/>
          <w:w w:val="105"/>
        </w:rPr>
        <w:t xml:space="preserve"> </w:t>
      </w:r>
      <w:r w:rsidRPr="00D66A14">
        <w:rPr>
          <w:rFonts w:asciiTheme="minorHAnsi" w:hAnsiTheme="minorHAnsi" w:cstheme="minorHAnsi"/>
          <w:w w:val="105"/>
        </w:rPr>
        <w:t>for</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2"/>
          <w:w w:val="105"/>
        </w:rPr>
        <w:t xml:space="preserve"> </w:t>
      </w:r>
      <w:r w:rsidRPr="00D66A14">
        <w:rPr>
          <w:rFonts w:asciiTheme="minorHAnsi" w:hAnsiTheme="minorHAnsi" w:cstheme="minorHAnsi"/>
          <w:w w:val="105"/>
        </w:rPr>
        <w:t>alternate</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1"/>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2"/>
          <w:w w:val="105"/>
        </w:rPr>
        <w:t xml:space="preserve"> </w:t>
      </w:r>
      <w:r w:rsidRPr="00D66A14">
        <w:rPr>
          <w:rFonts w:asciiTheme="minorHAnsi" w:hAnsiTheme="minorHAnsi" w:cstheme="minorHAnsi"/>
          <w:w w:val="105"/>
        </w:rPr>
        <w:t>productively.</w:t>
      </w:r>
      <w:r w:rsidRPr="00D66A14">
        <w:rPr>
          <w:rFonts w:asciiTheme="minorHAnsi" w:hAnsiTheme="minorHAnsi" w:cstheme="minorHAnsi"/>
          <w:spacing w:val="15"/>
          <w:w w:val="105"/>
        </w:rPr>
        <w:t xml:space="preserve"> </w:t>
      </w:r>
      <w:r w:rsidRPr="00D66A14">
        <w:rPr>
          <w:rFonts w:asciiTheme="minorHAnsi" w:hAnsiTheme="minorHAnsi" w:cstheme="minorHAnsi"/>
          <w:w w:val="105"/>
        </w:rPr>
        <w:t>Alternates</w:t>
      </w:r>
      <w:r w:rsidRPr="00D66A14">
        <w:rPr>
          <w:rFonts w:asciiTheme="minorHAnsi" w:hAnsiTheme="minorHAnsi" w:cstheme="minorHAnsi"/>
          <w:spacing w:val="-22"/>
          <w:w w:val="105"/>
        </w:rPr>
        <w:t xml:space="preserve"> </w:t>
      </w:r>
      <w:r w:rsidRPr="00D66A14">
        <w:rPr>
          <w:rFonts w:asciiTheme="minorHAnsi" w:hAnsiTheme="minorHAnsi" w:cstheme="minorHAnsi"/>
          <w:w w:val="105"/>
        </w:rPr>
        <w:t>may</w:t>
      </w:r>
      <w:r w:rsidRPr="00D66A14">
        <w:rPr>
          <w:rFonts w:asciiTheme="minorHAnsi" w:hAnsiTheme="minorHAnsi" w:cstheme="minorHAnsi"/>
          <w:spacing w:val="-23"/>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2"/>
          <w:w w:val="105"/>
        </w:rPr>
        <w:t xml:space="preserve"> </w:t>
      </w:r>
      <w:r w:rsidRPr="00D66A14">
        <w:rPr>
          <w:rFonts w:asciiTheme="minorHAnsi" w:hAnsiTheme="minorHAnsi" w:cstheme="minorHAnsi"/>
          <w:w w:val="105"/>
        </w:rPr>
        <w:t>in</w:t>
      </w:r>
      <w:r w:rsidRPr="00D66A14">
        <w:rPr>
          <w:rFonts w:asciiTheme="minorHAnsi" w:hAnsiTheme="minorHAnsi" w:cstheme="minorHAnsi"/>
          <w:spacing w:val="-22"/>
          <w:w w:val="105"/>
        </w:rPr>
        <w:t xml:space="preserve"> </w:t>
      </w:r>
      <w:r w:rsidRPr="00D66A14">
        <w:rPr>
          <w:rFonts w:asciiTheme="minorHAnsi" w:hAnsiTheme="minorHAnsi" w:cstheme="minorHAnsi"/>
          <w:w w:val="105"/>
        </w:rPr>
        <w:t>decision- making in lieu of the primary</w:t>
      </w:r>
      <w:r w:rsidRPr="00D66A14">
        <w:rPr>
          <w:rFonts w:asciiTheme="minorHAnsi" w:hAnsiTheme="minorHAnsi" w:cstheme="minorHAnsi"/>
          <w:spacing w:val="-11"/>
          <w:w w:val="105"/>
        </w:rPr>
        <w:t xml:space="preserve"> </w:t>
      </w:r>
      <w:r w:rsidRPr="00D66A14">
        <w:rPr>
          <w:rFonts w:asciiTheme="minorHAnsi" w:hAnsiTheme="minorHAnsi" w:cstheme="minorHAnsi"/>
          <w:w w:val="105"/>
        </w:rPr>
        <w:t>representative.</w:t>
      </w:r>
    </w:p>
    <w:p w:rsidR="0047302E" w:rsidRPr="00D66A14" w:rsidRDefault="0047302E" w:rsidP="0047302E">
      <w:pPr>
        <w:pStyle w:val="BodyText"/>
        <w:spacing w:before="202" w:line="292" w:lineRule="auto"/>
        <w:ind w:left="200" w:right="305"/>
        <w:rPr>
          <w:rFonts w:asciiTheme="minorHAnsi" w:hAnsiTheme="minorHAnsi" w:cstheme="minorHAnsi"/>
        </w:rPr>
      </w:pPr>
      <w:r w:rsidRPr="00D66A14">
        <w:rPr>
          <w:rFonts w:asciiTheme="minorHAnsi" w:hAnsiTheme="minorHAnsi" w:cstheme="minorHAnsi"/>
          <w:w w:val="105"/>
        </w:rPr>
        <w:t>Representatives may call on alternates that attend the meeting at any time to speak. Only one representative</w:t>
      </w:r>
      <w:r w:rsidRPr="00D66A14">
        <w:rPr>
          <w:rFonts w:asciiTheme="minorHAnsi" w:hAnsiTheme="minorHAnsi" w:cstheme="minorHAnsi"/>
          <w:spacing w:val="-19"/>
          <w:w w:val="105"/>
        </w:rPr>
        <w:t xml:space="preserve"> </w:t>
      </w:r>
      <w:r w:rsidRPr="00D66A14">
        <w:rPr>
          <w:rFonts w:asciiTheme="minorHAnsi" w:hAnsiTheme="minorHAnsi" w:cstheme="minorHAnsi"/>
          <w:w w:val="105"/>
        </w:rPr>
        <w:t>from</w:t>
      </w:r>
      <w:r w:rsidRPr="00D66A14">
        <w:rPr>
          <w:rFonts w:asciiTheme="minorHAnsi" w:hAnsiTheme="minorHAnsi" w:cstheme="minorHAnsi"/>
          <w:spacing w:val="-17"/>
          <w:w w:val="105"/>
        </w:rPr>
        <w:t xml:space="preserve"> </w:t>
      </w:r>
      <w:r w:rsidRPr="00D66A14">
        <w:rPr>
          <w:rFonts w:asciiTheme="minorHAnsi" w:hAnsiTheme="minorHAnsi" w:cstheme="minorHAnsi"/>
          <w:w w:val="105"/>
        </w:rPr>
        <w:t>each</w:t>
      </w:r>
      <w:r w:rsidRPr="00D66A14">
        <w:rPr>
          <w:rFonts w:asciiTheme="minorHAnsi" w:hAnsiTheme="minorHAnsi" w:cstheme="minorHAnsi"/>
          <w:spacing w:val="-21"/>
          <w:w w:val="105"/>
        </w:rPr>
        <w:t xml:space="preserve"> </w:t>
      </w:r>
      <w:r w:rsidRPr="00D66A14">
        <w:rPr>
          <w:rFonts w:asciiTheme="minorHAnsi" w:hAnsiTheme="minorHAnsi" w:cstheme="minorHAnsi"/>
          <w:w w:val="105"/>
        </w:rPr>
        <w:t>government</w:t>
      </w:r>
      <w:r w:rsidRPr="00D66A14">
        <w:rPr>
          <w:rFonts w:asciiTheme="minorHAnsi" w:hAnsiTheme="minorHAnsi" w:cstheme="minorHAnsi"/>
          <w:spacing w:val="-19"/>
          <w:w w:val="105"/>
        </w:rPr>
        <w:t xml:space="preserve"> </w:t>
      </w:r>
      <w:r w:rsidRPr="00D66A14">
        <w:rPr>
          <w:rFonts w:asciiTheme="minorHAnsi" w:hAnsiTheme="minorHAnsi" w:cstheme="minorHAnsi"/>
          <w:w w:val="105"/>
        </w:rPr>
        <w:t>or</w:t>
      </w:r>
      <w:r w:rsidRPr="00D66A14">
        <w:rPr>
          <w:rFonts w:asciiTheme="minorHAnsi" w:hAnsiTheme="minorHAnsi" w:cstheme="minorHAnsi"/>
          <w:spacing w:val="-19"/>
          <w:w w:val="105"/>
        </w:rPr>
        <w:t xml:space="preserve"> </w:t>
      </w:r>
      <w:r w:rsidRPr="00D66A14">
        <w:rPr>
          <w:rFonts w:asciiTheme="minorHAnsi" w:hAnsiTheme="minorHAnsi" w:cstheme="minorHAnsi"/>
          <w:w w:val="105"/>
        </w:rPr>
        <w:t>entity</w:t>
      </w:r>
      <w:r w:rsidRPr="00D66A14">
        <w:rPr>
          <w:rFonts w:asciiTheme="minorHAnsi" w:hAnsiTheme="minorHAnsi" w:cstheme="minorHAnsi"/>
          <w:spacing w:val="-19"/>
          <w:w w:val="105"/>
        </w:rPr>
        <w:t xml:space="preserve"> </w:t>
      </w:r>
      <w:r w:rsidRPr="00D66A14">
        <w:rPr>
          <w:rFonts w:asciiTheme="minorHAnsi" w:hAnsiTheme="minorHAnsi" w:cstheme="minorHAnsi"/>
          <w:w w:val="105"/>
        </w:rPr>
        <w:t>shall</w:t>
      </w:r>
      <w:r w:rsidRPr="00D66A14">
        <w:rPr>
          <w:rFonts w:asciiTheme="minorHAnsi" w:hAnsiTheme="minorHAnsi" w:cstheme="minorHAnsi"/>
          <w:spacing w:val="-20"/>
          <w:w w:val="105"/>
        </w:rPr>
        <w:t xml:space="preserve"> </w:t>
      </w:r>
      <w:r w:rsidRPr="00D66A14">
        <w:rPr>
          <w:rFonts w:asciiTheme="minorHAnsi" w:hAnsiTheme="minorHAnsi" w:cstheme="minorHAnsi"/>
          <w:w w:val="105"/>
        </w:rPr>
        <w:t>sit</w:t>
      </w:r>
      <w:r w:rsidRPr="00D66A14">
        <w:rPr>
          <w:rFonts w:asciiTheme="minorHAnsi" w:hAnsiTheme="minorHAnsi" w:cstheme="minorHAnsi"/>
          <w:spacing w:val="-17"/>
          <w:w w:val="105"/>
        </w:rPr>
        <w:t xml:space="preserve"> </w:t>
      </w:r>
      <w:r w:rsidRPr="00D66A14">
        <w:rPr>
          <w:rFonts w:asciiTheme="minorHAnsi" w:hAnsiTheme="minorHAnsi" w:cstheme="minorHAnsi"/>
          <w:w w:val="105"/>
        </w:rPr>
        <w:t>at</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table</w:t>
      </w:r>
      <w:r w:rsidRPr="00D66A14">
        <w:rPr>
          <w:rFonts w:asciiTheme="minorHAnsi" w:hAnsiTheme="minorHAnsi" w:cstheme="minorHAnsi"/>
          <w:spacing w:val="-19"/>
          <w:w w:val="105"/>
        </w:rPr>
        <w:t xml:space="preserve"> </w:t>
      </w:r>
      <w:r w:rsidRPr="00D66A14">
        <w:rPr>
          <w:rFonts w:asciiTheme="minorHAnsi" w:hAnsiTheme="minorHAnsi" w:cstheme="minorHAnsi"/>
          <w:w w:val="105"/>
        </w:rPr>
        <w:t>and</w:t>
      </w:r>
      <w:r w:rsidRPr="00D66A14">
        <w:rPr>
          <w:rFonts w:asciiTheme="minorHAnsi" w:hAnsiTheme="minorHAnsi" w:cstheme="minorHAnsi"/>
          <w:spacing w:val="-18"/>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17"/>
          <w:w w:val="105"/>
        </w:rPr>
        <w:t xml:space="preserve"> </w:t>
      </w:r>
      <w:r w:rsidRPr="00D66A14">
        <w:rPr>
          <w:rFonts w:asciiTheme="minorHAnsi" w:hAnsiTheme="minorHAnsi" w:cstheme="minorHAnsi"/>
          <w:w w:val="105"/>
        </w:rPr>
        <w:t>in</w:t>
      </w:r>
      <w:r w:rsidRPr="00D66A14">
        <w:rPr>
          <w:rFonts w:asciiTheme="minorHAnsi" w:hAnsiTheme="minorHAnsi" w:cstheme="minorHAnsi"/>
          <w:spacing w:val="-18"/>
          <w:w w:val="105"/>
        </w:rPr>
        <w:t xml:space="preserve"> </w:t>
      </w:r>
      <w:r w:rsidRPr="00D66A14">
        <w:rPr>
          <w:rFonts w:asciiTheme="minorHAnsi" w:hAnsiTheme="minorHAnsi" w:cstheme="minorHAnsi"/>
          <w:w w:val="105"/>
        </w:rPr>
        <w:t>decision-making at any given</w:t>
      </w:r>
      <w:r w:rsidRPr="00D66A14">
        <w:rPr>
          <w:rFonts w:asciiTheme="minorHAnsi" w:hAnsiTheme="minorHAnsi" w:cstheme="minorHAnsi"/>
          <w:spacing w:val="-26"/>
          <w:w w:val="105"/>
        </w:rPr>
        <w:t xml:space="preserve"> </w:t>
      </w:r>
      <w:r w:rsidRPr="00D66A14">
        <w:rPr>
          <w:rFonts w:asciiTheme="minorHAnsi" w:hAnsiTheme="minorHAnsi" w:cstheme="minorHAnsi"/>
          <w:w w:val="105"/>
        </w:rPr>
        <w:t>meeting.</w:t>
      </w:r>
    </w:p>
    <w:p w:rsidR="0047302E" w:rsidRPr="00D66A14" w:rsidRDefault="0047302E" w:rsidP="0047302E">
      <w:pPr>
        <w:pStyle w:val="BodyText"/>
        <w:spacing w:before="202" w:line="292" w:lineRule="auto"/>
        <w:ind w:left="200"/>
        <w:rPr>
          <w:rFonts w:asciiTheme="minorHAnsi" w:hAnsiTheme="minorHAnsi" w:cstheme="minorHAnsi"/>
        </w:rPr>
      </w:pPr>
      <w:r w:rsidRPr="00D66A14">
        <w:rPr>
          <w:rFonts w:asciiTheme="minorHAnsi" w:hAnsiTheme="minorHAnsi" w:cstheme="minorHAnsi"/>
          <w:w w:val="105"/>
        </w:rPr>
        <w:t>If the primary representative and alternates are no longer able to attend (staffing change, ongoing scheduling</w:t>
      </w:r>
      <w:r w:rsidRPr="00D66A14">
        <w:rPr>
          <w:rFonts w:asciiTheme="minorHAnsi" w:hAnsiTheme="minorHAnsi" w:cstheme="minorHAnsi"/>
          <w:spacing w:val="-26"/>
          <w:w w:val="105"/>
        </w:rPr>
        <w:t xml:space="preserve"> </w:t>
      </w:r>
      <w:r w:rsidRPr="00D66A14">
        <w:rPr>
          <w:rFonts w:asciiTheme="minorHAnsi" w:hAnsiTheme="minorHAnsi" w:cstheme="minorHAnsi"/>
          <w:w w:val="105"/>
        </w:rPr>
        <w:t>conflicts,</w:t>
      </w:r>
      <w:r w:rsidRPr="00D66A14">
        <w:rPr>
          <w:rFonts w:asciiTheme="minorHAnsi" w:hAnsiTheme="minorHAnsi" w:cstheme="minorHAnsi"/>
          <w:spacing w:val="-26"/>
          <w:w w:val="105"/>
        </w:rPr>
        <w:t xml:space="preserve"> </w:t>
      </w:r>
      <w:r w:rsidRPr="00D66A14">
        <w:rPr>
          <w:rFonts w:asciiTheme="minorHAnsi" w:hAnsiTheme="minorHAnsi" w:cstheme="minorHAnsi"/>
          <w:w w:val="105"/>
        </w:rPr>
        <w:t>etc.</w:t>
      </w:r>
      <w:r w:rsidRPr="00D66A14">
        <w:rPr>
          <w:rFonts w:asciiTheme="minorHAnsi" w:hAnsiTheme="minorHAnsi" w:cstheme="minorHAnsi"/>
          <w:spacing w:val="-26"/>
          <w:w w:val="105"/>
        </w:rPr>
        <w:t xml:space="preserve"> </w:t>
      </w:r>
      <w:r w:rsidRPr="00D66A14">
        <w:rPr>
          <w:rFonts w:asciiTheme="minorHAnsi" w:hAnsiTheme="minorHAnsi" w:cstheme="minorHAnsi"/>
          <w:w w:val="105"/>
        </w:rPr>
        <w:t>),</w:t>
      </w:r>
      <w:r w:rsidRPr="00D66A14">
        <w:rPr>
          <w:rFonts w:asciiTheme="minorHAnsi" w:hAnsiTheme="minorHAnsi" w:cstheme="minorHAnsi"/>
          <w:spacing w:val="-28"/>
          <w:w w:val="105"/>
        </w:rPr>
        <w:t xml:space="preserve"> </w:t>
      </w:r>
      <w:r w:rsidRPr="00D66A14">
        <w:rPr>
          <w:rFonts w:asciiTheme="minorHAnsi" w:hAnsiTheme="minorHAnsi" w:cstheme="minorHAnsi"/>
          <w:w w:val="105"/>
        </w:rPr>
        <w:t>the</w:t>
      </w:r>
      <w:r w:rsidRPr="00D66A14">
        <w:rPr>
          <w:rFonts w:asciiTheme="minorHAnsi" w:hAnsiTheme="minorHAnsi" w:cstheme="minorHAnsi"/>
          <w:spacing w:val="-26"/>
          <w:w w:val="105"/>
        </w:rPr>
        <w:t xml:space="preserve"> </w:t>
      </w:r>
      <w:r w:rsidRPr="00D66A14">
        <w:rPr>
          <w:rFonts w:asciiTheme="minorHAnsi" w:hAnsiTheme="minorHAnsi" w:cstheme="minorHAnsi"/>
          <w:w w:val="105"/>
        </w:rPr>
        <w:t>government</w:t>
      </w:r>
      <w:r w:rsidRPr="00D66A14">
        <w:rPr>
          <w:rFonts w:asciiTheme="minorHAnsi" w:hAnsiTheme="minorHAnsi" w:cstheme="minorHAnsi"/>
          <w:spacing w:val="-27"/>
          <w:w w:val="105"/>
        </w:rPr>
        <w:t xml:space="preserve"> </w:t>
      </w:r>
      <w:r w:rsidRPr="00D66A14">
        <w:rPr>
          <w:rFonts w:asciiTheme="minorHAnsi" w:hAnsiTheme="minorHAnsi" w:cstheme="minorHAnsi"/>
          <w:w w:val="105"/>
        </w:rPr>
        <w:t>or</w:t>
      </w:r>
      <w:r w:rsidRPr="00D66A14">
        <w:rPr>
          <w:rFonts w:asciiTheme="minorHAnsi" w:hAnsiTheme="minorHAnsi" w:cstheme="minorHAnsi"/>
          <w:spacing w:val="-26"/>
          <w:w w:val="105"/>
        </w:rPr>
        <w:t xml:space="preserve"> </w:t>
      </w:r>
      <w:r w:rsidRPr="00D66A14">
        <w:rPr>
          <w:rFonts w:asciiTheme="minorHAnsi" w:hAnsiTheme="minorHAnsi" w:cstheme="minorHAnsi"/>
          <w:w w:val="105"/>
        </w:rPr>
        <w:t>organization</w:t>
      </w:r>
      <w:r w:rsidRPr="00D66A14">
        <w:rPr>
          <w:rFonts w:asciiTheme="minorHAnsi" w:hAnsiTheme="minorHAnsi" w:cstheme="minorHAnsi"/>
          <w:spacing w:val="-26"/>
          <w:w w:val="105"/>
        </w:rPr>
        <w:t xml:space="preserve"> </w:t>
      </w:r>
      <w:r w:rsidRPr="00D66A14">
        <w:rPr>
          <w:rFonts w:asciiTheme="minorHAnsi" w:hAnsiTheme="minorHAnsi" w:cstheme="minorHAnsi"/>
          <w:w w:val="105"/>
        </w:rPr>
        <w:t>shall</w:t>
      </w:r>
      <w:r w:rsidRPr="00D66A14">
        <w:rPr>
          <w:rFonts w:asciiTheme="minorHAnsi" w:hAnsiTheme="minorHAnsi" w:cstheme="minorHAnsi"/>
          <w:spacing w:val="-26"/>
          <w:w w:val="105"/>
        </w:rPr>
        <w:t xml:space="preserve"> </w:t>
      </w:r>
      <w:r w:rsidRPr="00D66A14">
        <w:rPr>
          <w:rFonts w:asciiTheme="minorHAnsi" w:hAnsiTheme="minorHAnsi" w:cstheme="minorHAnsi"/>
          <w:w w:val="105"/>
        </w:rPr>
        <w:t>work</w:t>
      </w:r>
      <w:r w:rsidRPr="00D66A14">
        <w:rPr>
          <w:rFonts w:asciiTheme="minorHAnsi" w:hAnsiTheme="minorHAnsi" w:cstheme="minorHAnsi"/>
          <w:spacing w:val="-26"/>
          <w:w w:val="105"/>
        </w:rPr>
        <w:t xml:space="preserve"> </w:t>
      </w:r>
      <w:r w:rsidRPr="00D66A14">
        <w:rPr>
          <w:rFonts w:asciiTheme="minorHAnsi" w:hAnsiTheme="minorHAnsi" w:cstheme="minorHAnsi"/>
          <w:w w:val="105"/>
        </w:rPr>
        <w:t>with</w:t>
      </w:r>
      <w:r w:rsidRPr="00D66A14">
        <w:rPr>
          <w:rFonts w:asciiTheme="minorHAnsi" w:hAnsiTheme="minorHAnsi" w:cstheme="minorHAnsi"/>
          <w:spacing w:val="-25"/>
          <w:w w:val="105"/>
        </w:rPr>
        <w:t xml:space="preserve"> </w:t>
      </w:r>
      <w:r w:rsidRPr="00D66A14">
        <w:rPr>
          <w:rFonts w:asciiTheme="minorHAnsi" w:hAnsiTheme="minorHAnsi" w:cstheme="minorHAnsi"/>
          <w:w w:val="105"/>
        </w:rPr>
        <w:t>the</w:t>
      </w:r>
      <w:r w:rsidRPr="00D66A14">
        <w:rPr>
          <w:rFonts w:asciiTheme="minorHAnsi" w:hAnsiTheme="minorHAnsi" w:cstheme="minorHAnsi"/>
          <w:spacing w:val="-26"/>
          <w:w w:val="105"/>
        </w:rPr>
        <w:t xml:space="preserve"> </w:t>
      </w:r>
      <w:r w:rsidRPr="00D66A14">
        <w:rPr>
          <w:rFonts w:asciiTheme="minorHAnsi" w:hAnsiTheme="minorHAnsi" w:cstheme="minorHAnsi"/>
          <w:w w:val="105"/>
        </w:rPr>
        <w:t>chair</w:t>
      </w:r>
      <w:r w:rsidRPr="00D66A14">
        <w:rPr>
          <w:rFonts w:asciiTheme="minorHAnsi" w:hAnsiTheme="minorHAnsi" w:cstheme="minorHAnsi"/>
          <w:spacing w:val="-26"/>
          <w:w w:val="105"/>
        </w:rPr>
        <w:t xml:space="preserve"> </w:t>
      </w:r>
      <w:r w:rsidRPr="00D66A14">
        <w:rPr>
          <w:rFonts w:asciiTheme="minorHAnsi" w:hAnsiTheme="minorHAnsi" w:cstheme="minorHAnsi"/>
          <w:w w:val="105"/>
        </w:rPr>
        <w:t>to</w:t>
      </w:r>
      <w:r w:rsidRPr="00D66A14">
        <w:rPr>
          <w:rFonts w:asciiTheme="minorHAnsi" w:hAnsiTheme="minorHAnsi" w:cstheme="minorHAnsi"/>
          <w:spacing w:val="-23"/>
          <w:w w:val="105"/>
        </w:rPr>
        <w:t xml:space="preserve"> </w:t>
      </w:r>
      <w:r w:rsidRPr="00D66A14">
        <w:rPr>
          <w:rFonts w:asciiTheme="minorHAnsi" w:hAnsiTheme="minorHAnsi" w:cstheme="minorHAnsi"/>
          <w:w w:val="105"/>
        </w:rPr>
        <w:t>quickly</w:t>
      </w:r>
      <w:r w:rsidRPr="00D66A14">
        <w:rPr>
          <w:rFonts w:asciiTheme="minorHAnsi" w:hAnsiTheme="minorHAnsi" w:cstheme="minorHAnsi"/>
          <w:spacing w:val="-24"/>
          <w:w w:val="105"/>
        </w:rPr>
        <w:t xml:space="preserve"> </w:t>
      </w:r>
      <w:r w:rsidRPr="00D66A14">
        <w:rPr>
          <w:rFonts w:asciiTheme="minorHAnsi" w:hAnsiTheme="minorHAnsi" w:cstheme="minorHAnsi"/>
          <w:w w:val="105"/>
        </w:rPr>
        <w:t>identify alternative</w:t>
      </w:r>
      <w:r w:rsidRPr="00D66A14">
        <w:rPr>
          <w:rFonts w:asciiTheme="minorHAnsi" w:hAnsiTheme="minorHAnsi" w:cstheme="minorHAnsi"/>
          <w:spacing w:val="-16"/>
          <w:w w:val="105"/>
        </w:rPr>
        <w:t xml:space="preserve"> </w:t>
      </w:r>
      <w:r w:rsidRPr="00D66A14">
        <w:rPr>
          <w:rFonts w:asciiTheme="minorHAnsi" w:hAnsiTheme="minorHAnsi" w:cstheme="minorHAnsi"/>
          <w:w w:val="105"/>
        </w:rPr>
        <w:t>representation</w:t>
      </w:r>
      <w:r w:rsidRPr="00D66A14">
        <w:rPr>
          <w:rFonts w:asciiTheme="minorHAnsi" w:hAnsiTheme="minorHAnsi" w:cstheme="minorHAnsi"/>
          <w:spacing w:val="-17"/>
          <w:w w:val="105"/>
        </w:rPr>
        <w:t xml:space="preserve"> </w:t>
      </w:r>
      <w:r w:rsidRPr="00D66A14">
        <w:rPr>
          <w:rFonts w:asciiTheme="minorHAnsi" w:hAnsiTheme="minorHAnsi" w:cstheme="minorHAnsi"/>
          <w:w w:val="105"/>
        </w:rPr>
        <w:t>from</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same</w:t>
      </w:r>
      <w:r w:rsidRPr="00D66A14">
        <w:rPr>
          <w:rFonts w:asciiTheme="minorHAnsi" w:hAnsiTheme="minorHAnsi" w:cstheme="minorHAnsi"/>
          <w:spacing w:val="-15"/>
          <w:w w:val="105"/>
        </w:rPr>
        <w:t xml:space="preserve"> </w:t>
      </w:r>
      <w:r w:rsidRPr="00D66A14">
        <w:rPr>
          <w:rFonts w:asciiTheme="minorHAnsi" w:hAnsiTheme="minorHAnsi" w:cstheme="minorHAnsi"/>
          <w:w w:val="105"/>
        </w:rPr>
        <w:t>government</w:t>
      </w:r>
      <w:r w:rsidRPr="00D66A14">
        <w:rPr>
          <w:rFonts w:asciiTheme="minorHAnsi" w:hAnsiTheme="minorHAnsi" w:cstheme="minorHAnsi"/>
          <w:spacing w:val="-17"/>
          <w:w w:val="105"/>
        </w:rPr>
        <w:t xml:space="preserve"> </w:t>
      </w:r>
      <w:r w:rsidRPr="00D66A14">
        <w:rPr>
          <w:rFonts w:asciiTheme="minorHAnsi" w:hAnsiTheme="minorHAnsi" w:cstheme="minorHAnsi"/>
          <w:w w:val="105"/>
        </w:rPr>
        <w:t>or</w:t>
      </w:r>
      <w:r w:rsidRPr="00D66A14">
        <w:rPr>
          <w:rFonts w:asciiTheme="minorHAnsi" w:hAnsiTheme="minorHAnsi" w:cstheme="minorHAnsi"/>
          <w:spacing w:val="-16"/>
          <w:w w:val="105"/>
        </w:rPr>
        <w:t xml:space="preserve"> </w:t>
      </w:r>
      <w:r w:rsidRPr="00D66A14">
        <w:rPr>
          <w:rFonts w:asciiTheme="minorHAnsi" w:hAnsiTheme="minorHAnsi" w:cstheme="minorHAnsi"/>
          <w:w w:val="105"/>
        </w:rPr>
        <w:t>organization.</w:t>
      </w:r>
      <w:r w:rsidRPr="00D66A14">
        <w:rPr>
          <w:rFonts w:asciiTheme="minorHAnsi" w:hAnsiTheme="minorHAnsi" w:cstheme="minorHAnsi"/>
          <w:spacing w:val="-16"/>
          <w:w w:val="105"/>
        </w:rPr>
        <w:t xml:space="preserve"> </w:t>
      </w:r>
      <w:r w:rsidRPr="00D66A14">
        <w:rPr>
          <w:rFonts w:asciiTheme="minorHAnsi" w:hAnsiTheme="minorHAnsi" w:cstheme="minorHAnsi"/>
          <w:w w:val="105"/>
        </w:rPr>
        <w:t>If</w:t>
      </w:r>
      <w:r w:rsidRPr="00D66A14">
        <w:rPr>
          <w:rFonts w:asciiTheme="minorHAnsi" w:hAnsiTheme="minorHAnsi" w:cstheme="minorHAnsi"/>
          <w:spacing w:val="-18"/>
          <w:w w:val="105"/>
        </w:rPr>
        <w:t xml:space="preserve"> </w:t>
      </w:r>
      <w:r w:rsidRPr="00D66A14">
        <w:rPr>
          <w:rFonts w:asciiTheme="minorHAnsi" w:hAnsiTheme="minorHAnsi" w:cstheme="minorHAnsi"/>
          <w:w w:val="105"/>
        </w:rPr>
        <w:t>no</w:t>
      </w:r>
      <w:r w:rsidRPr="00D66A14">
        <w:rPr>
          <w:rFonts w:asciiTheme="minorHAnsi" w:hAnsiTheme="minorHAnsi" w:cstheme="minorHAnsi"/>
          <w:spacing w:val="-16"/>
          <w:w w:val="105"/>
        </w:rPr>
        <w:t xml:space="preserve"> </w:t>
      </w:r>
      <w:r w:rsidRPr="00D66A14">
        <w:rPr>
          <w:rFonts w:asciiTheme="minorHAnsi" w:hAnsiTheme="minorHAnsi" w:cstheme="minorHAnsi"/>
          <w:w w:val="105"/>
        </w:rPr>
        <w:t>alternative</w:t>
      </w:r>
      <w:r w:rsidRPr="00D66A14">
        <w:rPr>
          <w:rFonts w:asciiTheme="minorHAnsi" w:hAnsiTheme="minorHAnsi" w:cstheme="minorHAnsi"/>
          <w:spacing w:val="-15"/>
          <w:w w:val="105"/>
        </w:rPr>
        <w:t xml:space="preserve"> </w:t>
      </w:r>
      <w:r w:rsidRPr="00D66A14">
        <w:rPr>
          <w:rFonts w:asciiTheme="minorHAnsi" w:hAnsiTheme="minorHAnsi" w:cstheme="minorHAnsi"/>
          <w:w w:val="105"/>
        </w:rPr>
        <w:t>representative</w:t>
      </w:r>
      <w:r w:rsidRPr="00D66A14">
        <w:rPr>
          <w:rFonts w:asciiTheme="minorHAnsi" w:hAnsiTheme="minorHAnsi" w:cstheme="minorHAnsi"/>
          <w:spacing w:val="-16"/>
          <w:w w:val="105"/>
        </w:rPr>
        <w:t xml:space="preserve"> </w:t>
      </w:r>
      <w:r w:rsidRPr="00D66A14">
        <w:rPr>
          <w:rFonts w:asciiTheme="minorHAnsi" w:hAnsiTheme="minorHAnsi" w:cstheme="minorHAnsi"/>
          <w:w w:val="105"/>
        </w:rPr>
        <w:t>is available from the same government or organization, an alternate entity that can represent the same interest is allowed and shall be brought forward to the chair for approval. Replacement members are subject to the following</w:t>
      </w:r>
      <w:r w:rsidRPr="00D66A14">
        <w:rPr>
          <w:rFonts w:asciiTheme="minorHAnsi" w:hAnsiTheme="minorHAnsi" w:cstheme="minorHAnsi"/>
          <w:spacing w:val="-40"/>
          <w:w w:val="105"/>
        </w:rPr>
        <w:t xml:space="preserve"> </w:t>
      </w:r>
      <w:r w:rsidRPr="00D66A14">
        <w:rPr>
          <w:rFonts w:asciiTheme="minorHAnsi" w:hAnsiTheme="minorHAnsi" w:cstheme="minorHAnsi"/>
          <w:w w:val="105"/>
        </w:rPr>
        <w:t>provisions:</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213" w:after="0" w:line="292" w:lineRule="auto"/>
        <w:ind w:right="235"/>
        <w:contextualSpacing w:val="0"/>
        <w:rPr>
          <w:rFonts w:cstheme="minorHAnsi"/>
        </w:rPr>
      </w:pPr>
      <w:r w:rsidRPr="00D66A14">
        <w:rPr>
          <w:rFonts w:cstheme="minorHAnsi"/>
          <w:w w:val="105"/>
        </w:rPr>
        <w:lastRenderedPageBreak/>
        <w:t>The</w:t>
      </w:r>
      <w:r w:rsidRPr="00D66A14">
        <w:rPr>
          <w:rFonts w:cstheme="minorHAnsi"/>
          <w:spacing w:val="-18"/>
          <w:w w:val="105"/>
        </w:rPr>
        <w:t xml:space="preserve"> </w:t>
      </w:r>
      <w:r w:rsidRPr="00D66A14">
        <w:rPr>
          <w:rFonts w:cstheme="minorHAnsi"/>
          <w:w w:val="105"/>
        </w:rPr>
        <w:t>entity</w:t>
      </w:r>
      <w:r w:rsidRPr="00D66A14">
        <w:rPr>
          <w:rFonts w:cstheme="minorHAnsi"/>
          <w:spacing w:val="-20"/>
          <w:w w:val="105"/>
        </w:rPr>
        <w:t xml:space="preserve"> </w:t>
      </w:r>
      <w:r w:rsidRPr="00D66A14">
        <w:rPr>
          <w:rFonts w:cstheme="minorHAnsi"/>
          <w:w w:val="105"/>
        </w:rPr>
        <w:t>cannot</w:t>
      </w:r>
      <w:r w:rsidRPr="00D66A14">
        <w:rPr>
          <w:rFonts w:cstheme="minorHAnsi"/>
          <w:spacing w:val="-21"/>
          <w:w w:val="105"/>
        </w:rPr>
        <w:t xml:space="preserve"> </w:t>
      </w:r>
      <w:r w:rsidRPr="00D66A14">
        <w:rPr>
          <w:rFonts w:cstheme="minorHAnsi"/>
          <w:w w:val="105"/>
        </w:rPr>
        <w:t>veto,</w:t>
      </w:r>
      <w:r w:rsidRPr="00D66A14">
        <w:rPr>
          <w:rFonts w:cstheme="minorHAnsi"/>
          <w:spacing w:val="-18"/>
          <w:w w:val="105"/>
        </w:rPr>
        <w:t xml:space="preserve"> </w:t>
      </w:r>
      <w:r w:rsidRPr="00D66A14">
        <w:rPr>
          <w:rFonts w:cstheme="minorHAnsi"/>
          <w:w w:val="105"/>
        </w:rPr>
        <w:t>request</w:t>
      </w:r>
      <w:r w:rsidRPr="00D66A14">
        <w:rPr>
          <w:rFonts w:cstheme="minorHAnsi"/>
          <w:spacing w:val="-20"/>
          <w:w w:val="105"/>
        </w:rPr>
        <w:t xml:space="preserve"> </w:t>
      </w:r>
      <w:r w:rsidRPr="00D66A14">
        <w:rPr>
          <w:rFonts w:cstheme="minorHAnsi"/>
          <w:w w:val="105"/>
        </w:rPr>
        <w:t>a</w:t>
      </w:r>
      <w:r w:rsidRPr="00D66A14">
        <w:rPr>
          <w:rFonts w:cstheme="minorHAnsi"/>
          <w:spacing w:val="-19"/>
          <w:w w:val="105"/>
        </w:rPr>
        <w:t xml:space="preserve"> </w:t>
      </w:r>
      <w:r w:rsidRPr="00D66A14">
        <w:rPr>
          <w:rFonts w:cstheme="minorHAnsi"/>
          <w:w w:val="105"/>
        </w:rPr>
        <w:t>new</w:t>
      </w:r>
      <w:r w:rsidRPr="00D66A14">
        <w:rPr>
          <w:rFonts w:cstheme="minorHAnsi"/>
          <w:spacing w:val="-18"/>
          <w:w w:val="105"/>
        </w:rPr>
        <w:t xml:space="preserve"> </w:t>
      </w:r>
      <w:r w:rsidRPr="00D66A14">
        <w:rPr>
          <w:rFonts w:cstheme="minorHAnsi"/>
          <w:w w:val="105"/>
        </w:rPr>
        <w:t>decision,</w:t>
      </w:r>
      <w:r w:rsidRPr="00D66A14">
        <w:rPr>
          <w:rFonts w:cstheme="minorHAnsi"/>
          <w:spacing w:val="-21"/>
          <w:w w:val="105"/>
        </w:rPr>
        <w:t xml:space="preserve"> </w:t>
      </w:r>
      <w:r w:rsidRPr="00D66A14">
        <w:rPr>
          <w:rFonts w:cstheme="minorHAnsi"/>
          <w:w w:val="105"/>
        </w:rPr>
        <w:t>or</w:t>
      </w:r>
      <w:r w:rsidRPr="00D66A14">
        <w:rPr>
          <w:rFonts w:cstheme="minorHAnsi"/>
          <w:spacing w:val="-22"/>
          <w:w w:val="105"/>
        </w:rPr>
        <w:t xml:space="preserve"> </w:t>
      </w:r>
      <w:r w:rsidRPr="00D66A14">
        <w:rPr>
          <w:rFonts w:cstheme="minorHAnsi"/>
          <w:w w:val="105"/>
        </w:rPr>
        <w:t>revisit</w:t>
      </w:r>
      <w:r w:rsidRPr="00D66A14">
        <w:rPr>
          <w:rFonts w:cstheme="minorHAnsi"/>
          <w:spacing w:val="-18"/>
          <w:w w:val="105"/>
        </w:rPr>
        <w:t xml:space="preserve"> </w:t>
      </w:r>
      <w:r w:rsidRPr="00D66A14">
        <w:rPr>
          <w:rFonts w:cstheme="minorHAnsi"/>
          <w:w w:val="105"/>
        </w:rPr>
        <w:t>items</w:t>
      </w:r>
      <w:r w:rsidRPr="00D66A14">
        <w:rPr>
          <w:rFonts w:cstheme="minorHAnsi"/>
          <w:spacing w:val="-21"/>
          <w:w w:val="105"/>
        </w:rPr>
        <w:t xml:space="preserve"> </w:t>
      </w:r>
      <w:r w:rsidRPr="00D66A14">
        <w:rPr>
          <w:rFonts w:cstheme="minorHAnsi"/>
          <w:w w:val="105"/>
        </w:rPr>
        <w:t>previously</w:t>
      </w:r>
      <w:r w:rsidRPr="00D66A14">
        <w:rPr>
          <w:rFonts w:cstheme="minorHAnsi"/>
          <w:spacing w:val="-21"/>
          <w:w w:val="105"/>
        </w:rPr>
        <w:t xml:space="preserve"> </w:t>
      </w:r>
      <w:r w:rsidRPr="00D66A14">
        <w:rPr>
          <w:rFonts w:cstheme="minorHAnsi"/>
          <w:w w:val="105"/>
        </w:rPr>
        <w:t>decided</w:t>
      </w:r>
      <w:r w:rsidRPr="00D66A14">
        <w:rPr>
          <w:rFonts w:cstheme="minorHAnsi"/>
          <w:spacing w:val="-19"/>
          <w:w w:val="105"/>
        </w:rPr>
        <w:t xml:space="preserve"> </w:t>
      </w:r>
      <w:r w:rsidRPr="00D66A14">
        <w:rPr>
          <w:rFonts w:cstheme="minorHAnsi"/>
          <w:w w:val="105"/>
        </w:rPr>
        <w:t>on</w:t>
      </w:r>
      <w:r w:rsidRPr="00D66A14">
        <w:rPr>
          <w:rFonts w:cstheme="minorHAnsi"/>
          <w:spacing w:val="-20"/>
          <w:w w:val="105"/>
        </w:rPr>
        <w:t xml:space="preserve"> </w:t>
      </w:r>
      <w:r w:rsidRPr="00D66A14">
        <w:rPr>
          <w:rFonts w:cstheme="minorHAnsi"/>
          <w:w w:val="105"/>
        </w:rPr>
        <w:t>by</w:t>
      </w:r>
      <w:r w:rsidRPr="00D66A14">
        <w:rPr>
          <w:rFonts w:cstheme="minorHAnsi"/>
          <w:spacing w:val="-20"/>
          <w:w w:val="105"/>
        </w:rPr>
        <w:t xml:space="preserve"> </w:t>
      </w:r>
      <w:r w:rsidRPr="00D66A14">
        <w:rPr>
          <w:rFonts w:cstheme="minorHAnsi"/>
          <w:w w:val="105"/>
        </w:rPr>
        <w:t>the Committee;</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11" w:after="0" w:line="292" w:lineRule="auto"/>
        <w:ind w:right="708"/>
        <w:contextualSpacing w:val="0"/>
        <w:rPr>
          <w:rFonts w:cstheme="minorHAnsi"/>
        </w:rPr>
      </w:pPr>
      <w:r w:rsidRPr="00D66A14">
        <w:rPr>
          <w:rFonts w:cstheme="minorHAnsi"/>
          <w:w w:val="105"/>
        </w:rPr>
        <w:t>The</w:t>
      </w:r>
      <w:r w:rsidRPr="00D66A14">
        <w:rPr>
          <w:rFonts w:cstheme="minorHAnsi"/>
          <w:spacing w:val="-17"/>
          <w:w w:val="105"/>
        </w:rPr>
        <w:t xml:space="preserve"> </w:t>
      </w:r>
      <w:r w:rsidRPr="00D66A14">
        <w:rPr>
          <w:rFonts w:cstheme="minorHAnsi"/>
          <w:w w:val="105"/>
        </w:rPr>
        <w:t>entity</w:t>
      </w:r>
      <w:r w:rsidRPr="00D66A14">
        <w:rPr>
          <w:rFonts w:cstheme="minorHAnsi"/>
          <w:spacing w:val="-19"/>
          <w:w w:val="105"/>
        </w:rPr>
        <w:t xml:space="preserve"> </w:t>
      </w:r>
      <w:r w:rsidRPr="00D66A14">
        <w:rPr>
          <w:rFonts w:cstheme="minorHAnsi"/>
          <w:w w:val="105"/>
        </w:rPr>
        <w:t>signs</w:t>
      </w:r>
      <w:r w:rsidRPr="00D66A14">
        <w:rPr>
          <w:rFonts w:cstheme="minorHAnsi"/>
          <w:spacing w:val="-18"/>
          <w:w w:val="105"/>
        </w:rPr>
        <w:t xml:space="preserve"> </w:t>
      </w:r>
      <w:r w:rsidRPr="00D66A14">
        <w:rPr>
          <w:rFonts w:cstheme="minorHAnsi"/>
          <w:w w:val="105"/>
        </w:rPr>
        <w:t>an</w:t>
      </w:r>
      <w:r w:rsidRPr="00D66A14">
        <w:rPr>
          <w:rFonts w:cstheme="minorHAnsi"/>
          <w:spacing w:val="-18"/>
          <w:w w:val="105"/>
        </w:rPr>
        <w:t xml:space="preserve"> </w:t>
      </w:r>
      <w:r w:rsidRPr="00D66A14">
        <w:rPr>
          <w:rFonts w:cstheme="minorHAnsi"/>
          <w:w w:val="105"/>
        </w:rPr>
        <w:t>intent</w:t>
      </w:r>
      <w:r w:rsidRPr="00D66A14">
        <w:rPr>
          <w:rFonts w:cstheme="minorHAnsi"/>
          <w:spacing w:val="-20"/>
          <w:w w:val="105"/>
        </w:rPr>
        <w:t xml:space="preserve"> </w:t>
      </w:r>
      <w:r w:rsidRPr="00D66A14">
        <w:rPr>
          <w:rFonts w:cstheme="minorHAnsi"/>
          <w:w w:val="105"/>
        </w:rPr>
        <w:t>to</w:t>
      </w:r>
      <w:r w:rsidRPr="00D66A14">
        <w:rPr>
          <w:rFonts w:cstheme="minorHAnsi"/>
          <w:spacing w:val="-16"/>
          <w:w w:val="105"/>
        </w:rPr>
        <w:t xml:space="preserve"> </w:t>
      </w:r>
      <w:r w:rsidRPr="00D66A14">
        <w:rPr>
          <w:rFonts w:cstheme="minorHAnsi"/>
          <w:w w:val="105"/>
        </w:rPr>
        <w:t>participate</w:t>
      </w:r>
      <w:r w:rsidRPr="00D66A14">
        <w:rPr>
          <w:rFonts w:cstheme="minorHAnsi"/>
          <w:spacing w:val="-16"/>
          <w:w w:val="105"/>
        </w:rPr>
        <w:t xml:space="preserve"> </w:t>
      </w:r>
      <w:r w:rsidRPr="00D66A14">
        <w:rPr>
          <w:rFonts w:cstheme="minorHAnsi"/>
          <w:w w:val="105"/>
        </w:rPr>
        <w:t>and</w:t>
      </w:r>
      <w:r w:rsidRPr="00D66A14">
        <w:rPr>
          <w:rFonts w:cstheme="minorHAnsi"/>
          <w:spacing w:val="-19"/>
          <w:w w:val="105"/>
        </w:rPr>
        <w:t xml:space="preserve"> </w:t>
      </w:r>
      <w:r w:rsidRPr="00D66A14">
        <w:rPr>
          <w:rFonts w:cstheme="minorHAnsi"/>
          <w:w w:val="105"/>
        </w:rPr>
        <w:t>provides</w:t>
      </w:r>
      <w:r w:rsidRPr="00D66A14">
        <w:rPr>
          <w:rFonts w:cstheme="minorHAnsi"/>
          <w:spacing w:val="-19"/>
          <w:w w:val="105"/>
        </w:rPr>
        <w:t xml:space="preserve"> </w:t>
      </w:r>
      <w:r w:rsidRPr="00D66A14">
        <w:rPr>
          <w:rFonts w:cstheme="minorHAnsi"/>
          <w:w w:val="105"/>
        </w:rPr>
        <w:t>primary</w:t>
      </w:r>
      <w:r w:rsidRPr="00D66A14">
        <w:rPr>
          <w:rFonts w:cstheme="minorHAnsi"/>
          <w:spacing w:val="-18"/>
          <w:w w:val="105"/>
        </w:rPr>
        <w:t xml:space="preserve"> </w:t>
      </w:r>
      <w:r w:rsidRPr="00D66A14">
        <w:rPr>
          <w:rFonts w:cstheme="minorHAnsi"/>
          <w:w w:val="105"/>
        </w:rPr>
        <w:t>and</w:t>
      </w:r>
      <w:r w:rsidRPr="00D66A14">
        <w:rPr>
          <w:rFonts w:cstheme="minorHAnsi"/>
          <w:spacing w:val="-19"/>
          <w:w w:val="105"/>
        </w:rPr>
        <w:t xml:space="preserve"> </w:t>
      </w:r>
      <w:r w:rsidRPr="00D66A14">
        <w:rPr>
          <w:rFonts w:cstheme="minorHAnsi"/>
          <w:w w:val="105"/>
        </w:rPr>
        <w:t>alternate</w:t>
      </w:r>
      <w:r w:rsidRPr="00D66A14">
        <w:rPr>
          <w:rFonts w:cstheme="minorHAnsi"/>
          <w:spacing w:val="-18"/>
          <w:w w:val="105"/>
        </w:rPr>
        <w:t xml:space="preserve"> </w:t>
      </w:r>
      <w:r w:rsidRPr="00D66A14">
        <w:rPr>
          <w:rFonts w:cstheme="minorHAnsi"/>
          <w:w w:val="105"/>
        </w:rPr>
        <w:t>Committee members;</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14" w:after="0" w:line="240" w:lineRule="auto"/>
        <w:contextualSpacing w:val="0"/>
        <w:rPr>
          <w:rFonts w:cstheme="minorHAnsi"/>
        </w:rPr>
      </w:pPr>
      <w:r w:rsidRPr="00D66A14">
        <w:rPr>
          <w:rFonts w:cstheme="minorHAnsi"/>
          <w:w w:val="105"/>
        </w:rPr>
        <w:t>The</w:t>
      </w:r>
      <w:r w:rsidRPr="00D66A14">
        <w:rPr>
          <w:rFonts w:cstheme="minorHAnsi"/>
          <w:spacing w:val="-9"/>
          <w:w w:val="105"/>
        </w:rPr>
        <w:t xml:space="preserve"> </w:t>
      </w:r>
      <w:r w:rsidRPr="00D66A14">
        <w:rPr>
          <w:rFonts w:cstheme="minorHAnsi"/>
          <w:w w:val="105"/>
        </w:rPr>
        <w:t>entity</w:t>
      </w:r>
      <w:r w:rsidRPr="00D66A14">
        <w:rPr>
          <w:rFonts w:cstheme="minorHAnsi"/>
          <w:spacing w:val="-8"/>
          <w:w w:val="105"/>
        </w:rPr>
        <w:t xml:space="preserve"> </w:t>
      </w:r>
      <w:r w:rsidRPr="00D66A14">
        <w:rPr>
          <w:rFonts w:cstheme="minorHAnsi"/>
          <w:w w:val="105"/>
        </w:rPr>
        <w:t>agrees</w:t>
      </w:r>
      <w:r w:rsidRPr="00D66A14">
        <w:rPr>
          <w:rFonts w:cstheme="minorHAnsi"/>
          <w:spacing w:val="-12"/>
          <w:w w:val="105"/>
        </w:rPr>
        <w:t xml:space="preserve"> </w:t>
      </w:r>
      <w:r w:rsidRPr="00D66A14">
        <w:rPr>
          <w:rFonts w:cstheme="minorHAnsi"/>
          <w:w w:val="105"/>
        </w:rPr>
        <w:t>to</w:t>
      </w:r>
      <w:r w:rsidRPr="00D66A14">
        <w:rPr>
          <w:rFonts w:cstheme="minorHAnsi"/>
          <w:spacing w:val="-11"/>
          <w:w w:val="105"/>
        </w:rPr>
        <w:t xml:space="preserve"> </w:t>
      </w:r>
      <w:r w:rsidRPr="00D66A14">
        <w:rPr>
          <w:rFonts w:cstheme="minorHAnsi"/>
          <w:w w:val="105"/>
        </w:rPr>
        <w:t>and</w:t>
      </w:r>
      <w:r w:rsidRPr="00D66A14">
        <w:rPr>
          <w:rFonts w:cstheme="minorHAnsi"/>
          <w:spacing w:val="-11"/>
          <w:w w:val="105"/>
        </w:rPr>
        <w:t xml:space="preserve"> </w:t>
      </w:r>
      <w:r w:rsidRPr="00D66A14">
        <w:rPr>
          <w:rFonts w:cstheme="minorHAnsi"/>
          <w:w w:val="105"/>
        </w:rPr>
        <w:t>abides</w:t>
      </w:r>
      <w:r w:rsidRPr="00D66A14">
        <w:rPr>
          <w:rFonts w:cstheme="minorHAnsi"/>
          <w:spacing w:val="-11"/>
          <w:w w:val="105"/>
        </w:rPr>
        <w:t xml:space="preserve"> </w:t>
      </w:r>
      <w:r w:rsidRPr="00D66A14">
        <w:rPr>
          <w:rFonts w:cstheme="minorHAnsi"/>
          <w:w w:val="105"/>
        </w:rPr>
        <w:t>by</w:t>
      </w:r>
      <w:r w:rsidRPr="00D66A14">
        <w:rPr>
          <w:rFonts w:cstheme="minorHAnsi"/>
          <w:spacing w:val="-9"/>
          <w:w w:val="105"/>
        </w:rPr>
        <w:t xml:space="preserve"> </w:t>
      </w:r>
      <w:r w:rsidRPr="00D66A14">
        <w:rPr>
          <w:rFonts w:cstheme="minorHAnsi"/>
          <w:w w:val="105"/>
        </w:rPr>
        <w:t>the</w:t>
      </w:r>
      <w:r w:rsidRPr="00D66A14">
        <w:rPr>
          <w:rFonts w:cstheme="minorHAnsi"/>
          <w:spacing w:val="-11"/>
          <w:w w:val="105"/>
        </w:rPr>
        <w:t xml:space="preserve"> </w:t>
      </w:r>
      <w:r w:rsidRPr="00D66A14">
        <w:rPr>
          <w:rFonts w:cstheme="minorHAnsi"/>
          <w:w w:val="105"/>
        </w:rPr>
        <w:t>operating</w:t>
      </w:r>
      <w:r w:rsidRPr="00D66A14">
        <w:rPr>
          <w:rFonts w:cstheme="minorHAnsi"/>
          <w:spacing w:val="-10"/>
          <w:w w:val="105"/>
        </w:rPr>
        <w:t xml:space="preserve"> </w:t>
      </w:r>
      <w:r w:rsidRPr="00D66A14">
        <w:rPr>
          <w:rFonts w:cstheme="minorHAnsi"/>
          <w:w w:val="105"/>
        </w:rPr>
        <w:t>principles;</w:t>
      </w:r>
      <w:r w:rsidRPr="00D66A14">
        <w:rPr>
          <w:rFonts w:cstheme="minorHAnsi"/>
          <w:spacing w:val="-6"/>
          <w:w w:val="105"/>
        </w:rPr>
        <w:t xml:space="preserve"> </w:t>
      </w:r>
      <w:r w:rsidRPr="00D66A14">
        <w:rPr>
          <w:rFonts w:cstheme="minorHAnsi"/>
          <w:w w:val="105"/>
        </w:rPr>
        <w:t>and</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66" w:after="0" w:line="292" w:lineRule="auto"/>
        <w:ind w:right="507"/>
        <w:contextualSpacing w:val="0"/>
        <w:rPr>
          <w:rFonts w:cstheme="minorHAnsi"/>
        </w:rPr>
      </w:pPr>
      <w:r w:rsidRPr="00D66A14">
        <w:rPr>
          <w:rFonts w:cstheme="minorHAnsi"/>
          <w:w w:val="105"/>
        </w:rPr>
        <w:t>The</w:t>
      </w:r>
      <w:r w:rsidRPr="00D66A14">
        <w:rPr>
          <w:rFonts w:cstheme="minorHAnsi"/>
          <w:spacing w:val="-22"/>
          <w:w w:val="105"/>
        </w:rPr>
        <w:t xml:space="preserve"> </w:t>
      </w:r>
      <w:r w:rsidRPr="00D66A14">
        <w:rPr>
          <w:rFonts w:cstheme="minorHAnsi"/>
          <w:w w:val="105"/>
        </w:rPr>
        <w:t>entity</w:t>
      </w:r>
      <w:r w:rsidRPr="00D66A14">
        <w:rPr>
          <w:rFonts w:cstheme="minorHAnsi"/>
          <w:spacing w:val="-21"/>
          <w:w w:val="105"/>
        </w:rPr>
        <w:t xml:space="preserve"> </w:t>
      </w:r>
      <w:r w:rsidRPr="00D66A14">
        <w:rPr>
          <w:rFonts w:cstheme="minorHAnsi"/>
          <w:w w:val="105"/>
        </w:rPr>
        <w:t>joins</w:t>
      </w:r>
      <w:r w:rsidRPr="00D66A14">
        <w:rPr>
          <w:rFonts w:cstheme="minorHAnsi"/>
          <w:spacing w:val="-23"/>
          <w:w w:val="105"/>
        </w:rPr>
        <w:t xml:space="preserve"> </w:t>
      </w:r>
      <w:r w:rsidRPr="00D66A14">
        <w:rPr>
          <w:rFonts w:cstheme="minorHAnsi"/>
          <w:w w:val="105"/>
        </w:rPr>
        <w:t>the</w:t>
      </w:r>
      <w:r w:rsidRPr="00D66A14">
        <w:rPr>
          <w:rFonts w:cstheme="minorHAnsi"/>
          <w:spacing w:val="-23"/>
          <w:w w:val="105"/>
        </w:rPr>
        <w:t xml:space="preserve"> </w:t>
      </w:r>
      <w:r w:rsidRPr="00D66A14">
        <w:rPr>
          <w:rFonts w:cstheme="minorHAnsi"/>
          <w:w w:val="105"/>
        </w:rPr>
        <w:t>Committee</w:t>
      </w:r>
      <w:r w:rsidRPr="00D66A14">
        <w:rPr>
          <w:rFonts w:cstheme="minorHAnsi"/>
          <w:spacing w:val="-23"/>
          <w:w w:val="105"/>
        </w:rPr>
        <w:t xml:space="preserve"> </w:t>
      </w:r>
      <w:r w:rsidRPr="00D66A14">
        <w:rPr>
          <w:rFonts w:cstheme="minorHAnsi"/>
          <w:w w:val="105"/>
        </w:rPr>
        <w:t>and</w:t>
      </w:r>
      <w:r w:rsidRPr="00D66A14">
        <w:rPr>
          <w:rFonts w:cstheme="minorHAnsi"/>
          <w:spacing w:val="-24"/>
          <w:w w:val="105"/>
        </w:rPr>
        <w:t xml:space="preserve"> </w:t>
      </w:r>
      <w:r w:rsidRPr="00D66A14">
        <w:rPr>
          <w:rFonts w:cstheme="minorHAnsi"/>
          <w:w w:val="105"/>
        </w:rPr>
        <w:t>participates</w:t>
      </w:r>
      <w:r w:rsidRPr="00D66A14">
        <w:rPr>
          <w:rFonts w:cstheme="minorHAnsi"/>
          <w:spacing w:val="-22"/>
          <w:w w:val="105"/>
        </w:rPr>
        <w:t xml:space="preserve"> </w:t>
      </w:r>
      <w:r w:rsidRPr="00D66A14">
        <w:rPr>
          <w:rFonts w:cstheme="minorHAnsi"/>
          <w:w w:val="105"/>
        </w:rPr>
        <w:t>in</w:t>
      </w:r>
      <w:r w:rsidRPr="00D66A14">
        <w:rPr>
          <w:rFonts w:cstheme="minorHAnsi"/>
          <w:spacing w:val="-25"/>
          <w:w w:val="105"/>
        </w:rPr>
        <w:t xml:space="preserve"> </w:t>
      </w:r>
      <w:r w:rsidRPr="00D66A14">
        <w:rPr>
          <w:rFonts w:cstheme="minorHAnsi"/>
          <w:w w:val="105"/>
        </w:rPr>
        <w:t>meetings</w:t>
      </w:r>
      <w:r w:rsidRPr="00D66A14">
        <w:rPr>
          <w:rFonts w:cstheme="minorHAnsi"/>
          <w:spacing w:val="-22"/>
          <w:w w:val="105"/>
        </w:rPr>
        <w:t xml:space="preserve"> </w:t>
      </w:r>
      <w:r w:rsidRPr="00D66A14">
        <w:rPr>
          <w:rFonts w:cstheme="minorHAnsi"/>
          <w:w w:val="105"/>
        </w:rPr>
        <w:t>for</w:t>
      </w:r>
      <w:r w:rsidRPr="00D66A14">
        <w:rPr>
          <w:rFonts w:cstheme="minorHAnsi"/>
          <w:spacing w:val="-26"/>
          <w:w w:val="105"/>
        </w:rPr>
        <w:t xml:space="preserve"> </w:t>
      </w:r>
      <w:r w:rsidRPr="00D66A14">
        <w:rPr>
          <w:rFonts w:cstheme="minorHAnsi"/>
          <w:w w:val="105"/>
        </w:rPr>
        <w:t>a</w:t>
      </w:r>
      <w:r w:rsidRPr="00D66A14">
        <w:rPr>
          <w:rFonts w:cstheme="minorHAnsi"/>
          <w:spacing w:val="-23"/>
          <w:w w:val="105"/>
        </w:rPr>
        <w:t xml:space="preserve"> </w:t>
      </w:r>
      <w:r w:rsidRPr="00D66A14">
        <w:rPr>
          <w:rFonts w:cstheme="minorHAnsi"/>
          <w:w w:val="105"/>
        </w:rPr>
        <w:t>minimum</w:t>
      </w:r>
      <w:r w:rsidRPr="00D66A14">
        <w:rPr>
          <w:rFonts w:cstheme="minorHAnsi"/>
          <w:spacing w:val="-24"/>
          <w:w w:val="105"/>
        </w:rPr>
        <w:t xml:space="preserve"> </w:t>
      </w:r>
      <w:r w:rsidRPr="00D66A14">
        <w:rPr>
          <w:rFonts w:cstheme="minorHAnsi"/>
          <w:w w:val="105"/>
        </w:rPr>
        <w:t>of</w:t>
      </w:r>
      <w:r w:rsidRPr="00D66A14">
        <w:rPr>
          <w:rFonts w:cstheme="minorHAnsi"/>
          <w:spacing w:val="-22"/>
          <w:w w:val="105"/>
        </w:rPr>
        <w:t xml:space="preserve"> </w:t>
      </w:r>
      <w:r w:rsidRPr="00D66A14">
        <w:rPr>
          <w:rFonts w:cstheme="minorHAnsi"/>
          <w:w w:val="105"/>
        </w:rPr>
        <w:t>six</w:t>
      </w:r>
      <w:r w:rsidRPr="00D66A14">
        <w:rPr>
          <w:rFonts w:cstheme="minorHAnsi"/>
          <w:spacing w:val="-25"/>
          <w:w w:val="105"/>
        </w:rPr>
        <w:t xml:space="preserve"> </w:t>
      </w:r>
      <w:r w:rsidRPr="00D66A14">
        <w:rPr>
          <w:rFonts w:cstheme="minorHAnsi"/>
          <w:w w:val="105"/>
        </w:rPr>
        <w:t>months leading</w:t>
      </w:r>
      <w:r w:rsidRPr="00D66A14">
        <w:rPr>
          <w:rFonts w:cstheme="minorHAnsi"/>
          <w:spacing w:val="-10"/>
          <w:w w:val="105"/>
        </w:rPr>
        <w:t xml:space="preserve"> </w:t>
      </w:r>
      <w:r w:rsidRPr="00D66A14">
        <w:rPr>
          <w:rFonts w:cstheme="minorHAnsi"/>
          <w:w w:val="105"/>
        </w:rPr>
        <w:t>up</w:t>
      </w:r>
      <w:r w:rsidRPr="00D66A14">
        <w:rPr>
          <w:rFonts w:cstheme="minorHAnsi"/>
          <w:spacing w:val="-11"/>
          <w:w w:val="105"/>
        </w:rPr>
        <w:t xml:space="preserve"> </w:t>
      </w:r>
      <w:r w:rsidRPr="00D66A14">
        <w:rPr>
          <w:rFonts w:cstheme="minorHAnsi"/>
          <w:w w:val="105"/>
        </w:rPr>
        <w:t>to</w:t>
      </w:r>
      <w:r w:rsidRPr="00D66A14">
        <w:rPr>
          <w:rFonts w:cstheme="minorHAnsi"/>
          <w:spacing w:val="-7"/>
          <w:w w:val="105"/>
        </w:rPr>
        <w:t xml:space="preserve"> </w:t>
      </w:r>
      <w:r w:rsidRPr="00D66A14">
        <w:rPr>
          <w:rFonts w:cstheme="minorHAnsi"/>
          <w:w w:val="105"/>
        </w:rPr>
        <w:t>the</w:t>
      </w:r>
      <w:r w:rsidRPr="00D66A14">
        <w:rPr>
          <w:rFonts w:cstheme="minorHAnsi"/>
          <w:spacing w:val="-10"/>
          <w:w w:val="105"/>
        </w:rPr>
        <w:t xml:space="preserve"> </w:t>
      </w:r>
      <w:r w:rsidRPr="00D66A14">
        <w:rPr>
          <w:rFonts w:cstheme="minorHAnsi"/>
          <w:w w:val="105"/>
        </w:rPr>
        <w:t>final</w:t>
      </w:r>
      <w:r w:rsidRPr="00D66A14">
        <w:rPr>
          <w:rFonts w:cstheme="minorHAnsi"/>
          <w:spacing w:val="-10"/>
          <w:w w:val="105"/>
        </w:rPr>
        <w:t xml:space="preserve"> </w:t>
      </w:r>
      <w:r w:rsidRPr="00D66A14">
        <w:rPr>
          <w:rFonts w:cstheme="minorHAnsi"/>
          <w:w w:val="105"/>
        </w:rPr>
        <w:t>decision</w:t>
      </w:r>
      <w:r w:rsidRPr="00D66A14">
        <w:rPr>
          <w:rFonts w:cstheme="minorHAnsi"/>
          <w:spacing w:val="-11"/>
          <w:w w:val="105"/>
        </w:rPr>
        <w:t xml:space="preserve"> </w:t>
      </w:r>
      <w:r w:rsidRPr="00D66A14">
        <w:rPr>
          <w:rFonts w:cstheme="minorHAnsi"/>
          <w:w w:val="105"/>
        </w:rPr>
        <w:t>on</w:t>
      </w:r>
      <w:r w:rsidRPr="00D66A14">
        <w:rPr>
          <w:rFonts w:cstheme="minorHAnsi"/>
          <w:spacing w:val="-10"/>
          <w:w w:val="105"/>
        </w:rPr>
        <w:t xml:space="preserve"> </w:t>
      </w:r>
      <w:r w:rsidRPr="00D66A14">
        <w:rPr>
          <w:rFonts w:cstheme="minorHAnsi"/>
          <w:w w:val="105"/>
        </w:rPr>
        <w:t>the</w:t>
      </w:r>
      <w:r w:rsidRPr="00D66A14">
        <w:rPr>
          <w:rFonts w:cstheme="minorHAnsi"/>
          <w:spacing w:val="-8"/>
          <w:w w:val="105"/>
        </w:rPr>
        <w:t xml:space="preserve"> </w:t>
      </w:r>
      <w:r w:rsidRPr="00D66A14">
        <w:rPr>
          <w:rFonts w:cstheme="minorHAnsi"/>
          <w:w w:val="105"/>
        </w:rPr>
        <w:t>plan.</w:t>
      </w:r>
    </w:p>
    <w:p w:rsidR="0047302E" w:rsidRPr="00D66A14" w:rsidRDefault="0047302E" w:rsidP="0047302E">
      <w:pPr>
        <w:pStyle w:val="BodyText"/>
        <w:rPr>
          <w:rFonts w:asciiTheme="minorHAnsi" w:hAnsiTheme="minorHAnsi" w:cstheme="minorHAnsi"/>
          <w:sz w:val="15"/>
        </w:rPr>
      </w:pPr>
    </w:p>
    <w:p w:rsidR="0047302E" w:rsidRPr="00D66A14" w:rsidRDefault="0047302E" w:rsidP="0047302E">
      <w:pPr>
        <w:tabs>
          <w:tab w:val="left" w:pos="9648"/>
        </w:tabs>
        <w:spacing w:before="91"/>
        <w:ind w:left="200"/>
        <w:rPr>
          <w:rFonts w:cstheme="minorHAnsi"/>
          <w:sz w:val="20"/>
        </w:rPr>
      </w:pPr>
      <w:r w:rsidRPr="00D66A14">
        <w:rPr>
          <w:rFonts w:cstheme="minorHAnsi"/>
          <w:spacing w:val="13"/>
          <w:w w:val="85"/>
          <w:sz w:val="20"/>
          <w:shd w:val="clear" w:color="auto" w:fill="DDE9F6"/>
        </w:rPr>
        <w:t xml:space="preserve">EX-OFFICIO </w:t>
      </w:r>
      <w:r w:rsidRPr="00D66A14">
        <w:rPr>
          <w:rFonts w:cstheme="minorHAnsi"/>
          <w:spacing w:val="10"/>
          <w:w w:val="85"/>
          <w:sz w:val="20"/>
          <w:shd w:val="clear" w:color="auto" w:fill="DDE9F6"/>
        </w:rPr>
        <w:t xml:space="preserve">AND  </w:t>
      </w:r>
      <w:r w:rsidRPr="00D66A14">
        <w:rPr>
          <w:rFonts w:cstheme="minorHAnsi"/>
          <w:spacing w:val="13"/>
          <w:w w:val="85"/>
          <w:sz w:val="20"/>
          <w:shd w:val="clear" w:color="auto" w:fill="DDE9F6"/>
        </w:rPr>
        <w:t>AD-HOC</w:t>
      </w:r>
      <w:r w:rsidRPr="00D66A14">
        <w:rPr>
          <w:rFonts w:cstheme="minorHAnsi"/>
          <w:spacing w:val="3"/>
          <w:w w:val="85"/>
          <w:sz w:val="20"/>
          <w:shd w:val="clear" w:color="auto" w:fill="DDE9F6"/>
        </w:rPr>
        <w:t xml:space="preserve"> </w:t>
      </w:r>
      <w:r w:rsidRPr="00D66A14">
        <w:rPr>
          <w:rFonts w:cstheme="minorHAnsi"/>
          <w:spacing w:val="13"/>
          <w:w w:val="85"/>
          <w:sz w:val="20"/>
          <w:shd w:val="clear" w:color="auto" w:fill="DDE9F6"/>
        </w:rPr>
        <w:t>MEMBERS</w:t>
      </w:r>
      <w:r w:rsidRPr="00D66A14">
        <w:rPr>
          <w:rFonts w:cstheme="minorHAnsi"/>
          <w:spacing w:val="13"/>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026EEF">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may</w:t>
      </w:r>
      <w:r w:rsidRPr="00D66A14">
        <w:rPr>
          <w:rFonts w:asciiTheme="minorHAnsi" w:hAnsiTheme="minorHAnsi" w:cstheme="minorHAnsi"/>
          <w:spacing w:val="-18"/>
          <w:w w:val="105"/>
        </w:rPr>
        <w:t xml:space="preserve"> </w:t>
      </w:r>
      <w:r w:rsidRPr="00D66A14">
        <w:rPr>
          <w:rFonts w:asciiTheme="minorHAnsi" w:hAnsiTheme="minorHAnsi" w:cstheme="minorHAnsi"/>
          <w:w w:val="105"/>
        </w:rPr>
        <w:t>decide</w:t>
      </w:r>
      <w:r w:rsidRPr="00D66A14">
        <w:rPr>
          <w:rFonts w:asciiTheme="minorHAnsi" w:hAnsiTheme="minorHAnsi" w:cstheme="minorHAnsi"/>
          <w:spacing w:val="-20"/>
          <w:w w:val="105"/>
        </w:rPr>
        <w:t xml:space="preserve"> </w:t>
      </w:r>
      <w:r w:rsidRPr="00D66A14">
        <w:rPr>
          <w:rFonts w:asciiTheme="minorHAnsi" w:hAnsiTheme="minorHAnsi" w:cstheme="minorHAnsi"/>
          <w:w w:val="105"/>
        </w:rPr>
        <w:t>to</w:t>
      </w:r>
      <w:r w:rsidRPr="00D66A14">
        <w:rPr>
          <w:rFonts w:asciiTheme="minorHAnsi" w:hAnsiTheme="minorHAnsi" w:cstheme="minorHAnsi"/>
          <w:spacing w:val="-20"/>
          <w:w w:val="105"/>
        </w:rPr>
        <w:t xml:space="preserve"> </w:t>
      </w:r>
      <w:r w:rsidRPr="00D66A14">
        <w:rPr>
          <w:rFonts w:asciiTheme="minorHAnsi" w:hAnsiTheme="minorHAnsi" w:cstheme="minorHAnsi"/>
          <w:w w:val="105"/>
        </w:rPr>
        <w:t>invite</w:t>
      </w:r>
      <w:r w:rsidRPr="00D66A14">
        <w:rPr>
          <w:rFonts w:asciiTheme="minorHAnsi" w:hAnsiTheme="minorHAnsi" w:cstheme="minorHAnsi"/>
          <w:spacing w:val="-17"/>
          <w:w w:val="105"/>
        </w:rPr>
        <w:t xml:space="preserve"> </w:t>
      </w:r>
      <w:r w:rsidRPr="00D66A14">
        <w:rPr>
          <w:rFonts w:asciiTheme="minorHAnsi" w:hAnsiTheme="minorHAnsi" w:cstheme="minorHAnsi"/>
          <w:w w:val="105"/>
        </w:rPr>
        <w:t>an</w:t>
      </w:r>
      <w:r w:rsidRPr="00D66A14">
        <w:rPr>
          <w:rFonts w:asciiTheme="minorHAnsi" w:hAnsiTheme="minorHAnsi" w:cstheme="minorHAnsi"/>
          <w:spacing w:val="-20"/>
          <w:w w:val="105"/>
        </w:rPr>
        <w:t xml:space="preserve"> </w:t>
      </w:r>
      <w:r w:rsidRPr="00D66A14">
        <w:rPr>
          <w:rFonts w:asciiTheme="minorHAnsi" w:hAnsiTheme="minorHAnsi" w:cstheme="minorHAnsi"/>
          <w:w w:val="105"/>
        </w:rPr>
        <w:t>additional</w:t>
      </w:r>
      <w:r w:rsidRPr="00D66A14">
        <w:rPr>
          <w:rFonts w:asciiTheme="minorHAnsi" w:hAnsiTheme="minorHAnsi" w:cstheme="minorHAnsi"/>
          <w:spacing w:val="-21"/>
          <w:w w:val="105"/>
        </w:rPr>
        <w:t xml:space="preserve"> </w:t>
      </w:r>
      <w:r w:rsidRPr="00D66A14">
        <w:rPr>
          <w:rFonts w:asciiTheme="minorHAnsi" w:hAnsiTheme="minorHAnsi" w:cstheme="minorHAnsi"/>
          <w:w w:val="105"/>
        </w:rPr>
        <w:t>entity</w:t>
      </w:r>
      <w:r w:rsidRPr="00D66A14">
        <w:rPr>
          <w:rFonts w:asciiTheme="minorHAnsi" w:hAnsiTheme="minorHAnsi" w:cstheme="minorHAnsi"/>
          <w:spacing w:val="-18"/>
          <w:w w:val="105"/>
        </w:rPr>
        <w:t xml:space="preserve"> </w:t>
      </w:r>
      <w:r w:rsidRPr="00D66A14">
        <w:rPr>
          <w:rFonts w:asciiTheme="minorHAnsi" w:hAnsiTheme="minorHAnsi" w:cstheme="minorHAnsi"/>
          <w:w w:val="105"/>
        </w:rPr>
        <w:t>to</w:t>
      </w:r>
      <w:r w:rsidRPr="00D66A14">
        <w:rPr>
          <w:rFonts w:asciiTheme="minorHAnsi" w:hAnsiTheme="minorHAnsi" w:cstheme="minorHAnsi"/>
          <w:spacing w:val="-20"/>
          <w:w w:val="105"/>
        </w:rPr>
        <w:t xml:space="preserve"> </w:t>
      </w:r>
      <w:r w:rsidRPr="00D66A14">
        <w:rPr>
          <w:rFonts w:asciiTheme="minorHAnsi" w:hAnsiTheme="minorHAnsi" w:cstheme="minorHAnsi"/>
          <w:w w:val="105"/>
        </w:rPr>
        <w:t>join</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0"/>
          <w:w w:val="105"/>
        </w:rPr>
        <w:t xml:space="preserve"> </w:t>
      </w:r>
      <w:r w:rsidRPr="00D66A14">
        <w:rPr>
          <w:rFonts w:asciiTheme="minorHAnsi" w:hAnsiTheme="minorHAnsi" w:cstheme="minorHAnsi"/>
          <w:w w:val="105"/>
        </w:rPr>
        <w:t>as</w:t>
      </w:r>
      <w:r w:rsidRPr="00D66A14">
        <w:rPr>
          <w:rFonts w:asciiTheme="minorHAnsi" w:hAnsiTheme="minorHAnsi" w:cstheme="minorHAnsi"/>
          <w:spacing w:val="-20"/>
          <w:w w:val="105"/>
        </w:rPr>
        <w:t xml:space="preserve"> </w:t>
      </w:r>
      <w:r w:rsidRPr="00D66A14">
        <w:rPr>
          <w:rFonts w:asciiTheme="minorHAnsi" w:hAnsiTheme="minorHAnsi" w:cstheme="minorHAnsi"/>
          <w:w w:val="105"/>
        </w:rPr>
        <w:t>an</w:t>
      </w:r>
      <w:r w:rsidRPr="00D66A14">
        <w:rPr>
          <w:rFonts w:asciiTheme="minorHAnsi" w:hAnsiTheme="minorHAnsi" w:cstheme="minorHAnsi"/>
          <w:spacing w:val="-12"/>
          <w:w w:val="105"/>
        </w:rPr>
        <w:t xml:space="preserve"> </w:t>
      </w:r>
      <w:r w:rsidRPr="00D66A14">
        <w:rPr>
          <w:rFonts w:asciiTheme="minorHAnsi" w:hAnsiTheme="minorHAnsi" w:cstheme="minorHAnsi"/>
          <w:w w:val="105"/>
        </w:rPr>
        <w:t>ex</w:t>
      </w:r>
      <w:r w:rsidRPr="00D66A14">
        <w:rPr>
          <w:rFonts w:asciiTheme="minorHAnsi" w:hAnsiTheme="minorHAnsi" w:cstheme="minorHAnsi"/>
          <w:spacing w:val="-18"/>
          <w:w w:val="105"/>
        </w:rPr>
        <w:t xml:space="preserve"> </w:t>
      </w:r>
      <w:r w:rsidRPr="00D66A14">
        <w:rPr>
          <w:rFonts w:asciiTheme="minorHAnsi" w:hAnsiTheme="minorHAnsi" w:cstheme="minorHAnsi"/>
          <w:w w:val="105"/>
        </w:rPr>
        <w:t>officio</w:t>
      </w:r>
      <w:r w:rsidRPr="00D66A14">
        <w:rPr>
          <w:rFonts w:asciiTheme="minorHAnsi" w:hAnsiTheme="minorHAnsi" w:cstheme="minorHAnsi"/>
          <w:spacing w:val="-19"/>
          <w:w w:val="105"/>
        </w:rPr>
        <w:t xml:space="preserve"> </w:t>
      </w:r>
      <w:r w:rsidRPr="00D66A14">
        <w:rPr>
          <w:rFonts w:asciiTheme="minorHAnsi" w:hAnsiTheme="minorHAnsi" w:cstheme="minorHAnsi"/>
          <w:w w:val="105"/>
        </w:rPr>
        <w:t>non- voting</w:t>
      </w:r>
      <w:r w:rsidRPr="00D66A14">
        <w:rPr>
          <w:rFonts w:asciiTheme="minorHAnsi" w:hAnsiTheme="minorHAnsi" w:cstheme="minorHAnsi"/>
          <w:spacing w:val="-24"/>
          <w:w w:val="105"/>
        </w:rPr>
        <w:t xml:space="preserve"> </w:t>
      </w:r>
      <w:r w:rsidRPr="00D66A14">
        <w:rPr>
          <w:rFonts w:asciiTheme="minorHAnsi" w:hAnsiTheme="minorHAnsi" w:cstheme="minorHAnsi"/>
          <w:w w:val="105"/>
        </w:rPr>
        <w:t>member.</w:t>
      </w:r>
      <w:r w:rsidRPr="00D66A14">
        <w:rPr>
          <w:rFonts w:asciiTheme="minorHAnsi" w:hAnsiTheme="minorHAnsi" w:cstheme="minorHAnsi"/>
          <w:spacing w:val="-23"/>
          <w:w w:val="105"/>
        </w:rPr>
        <w:t xml:space="preserve"> </w:t>
      </w:r>
      <w:r w:rsidRPr="00D66A14">
        <w:rPr>
          <w:rFonts w:asciiTheme="minorHAnsi" w:hAnsiTheme="minorHAnsi" w:cstheme="minorHAnsi"/>
          <w:w w:val="105"/>
        </w:rPr>
        <w:t>Ex</w:t>
      </w:r>
      <w:r w:rsidRPr="00D66A14">
        <w:rPr>
          <w:rFonts w:asciiTheme="minorHAnsi" w:hAnsiTheme="minorHAnsi" w:cstheme="minorHAnsi"/>
          <w:spacing w:val="-25"/>
          <w:w w:val="105"/>
        </w:rPr>
        <w:t xml:space="preserve"> </w:t>
      </w:r>
      <w:r w:rsidRPr="00D66A14">
        <w:rPr>
          <w:rFonts w:asciiTheme="minorHAnsi" w:hAnsiTheme="minorHAnsi" w:cstheme="minorHAnsi"/>
          <w:w w:val="105"/>
        </w:rPr>
        <w:t>Officio</w:t>
      </w:r>
      <w:r w:rsidRPr="00D66A14">
        <w:rPr>
          <w:rFonts w:asciiTheme="minorHAnsi" w:hAnsiTheme="minorHAnsi" w:cstheme="minorHAnsi"/>
          <w:spacing w:val="-24"/>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5"/>
          <w:w w:val="105"/>
        </w:rPr>
        <w:t xml:space="preserve"> </w:t>
      </w:r>
      <w:r w:rsidRPr="00D66A14">
        <w:rPr>
          <w:rFonts w:asciiTheme="minorHAnsi" w:hAnsiTheme="minorHAnsi" w:cstheme="minorHAnsi"/>
          <w:w w:val="105"/>
        </w:rPr>
        <w:t>are</w:t>
      </w:r>
      <w:r w:rsidRPr="00D66A14">
        <w:rPr>
          <w:rFonts w:asciiTheme="minorHAnsi" w:hAnsiTheme="minorHAnsi" w:cstheme="minorHAnsi"/>
          <w:spacing w:val="-23"/>
          <w:w w:val="105"/>
        </w:rPr>
        <w:t xml:space="preserve"> </w:t>
      </w:r>
      <w:r w:rsidRPr="00D66A14">
        <w:rPr>
          <w:rFonts w:asciiTheme="minorHAnsi" w:hAnsiTheme="minorHAnsi" w:cstheme="minorHAnsi"/>
          <w:w w:val="105"/>
        </w:rPr>
        <w:t>invited</w:t>
      </w:r>
      <w:r w:rsidRPr="00D66A14">
        <w:rPr>
          <w:rFonts w:asciiTheme="minorHAnsi" w:hAnsiTheme="minorHAnsi" w:cstheme="minorHAnsi"/>
          <w:spacing w:val="-24"/>
          <w:w w:val="105"/>
        </w:rPr>
        <w:t xml:space="preserve"> </w:t>
      </w:r>
      <w:r w:rsidRPr="00D66A14">
        <w:rPr>
          <w:rFonts w:asciiTheme="minorHAnsi" w:hAnsiTheme="minorHAnsi" w:cstheme="minorHAnsi"/>
          <w:w w:val="105"/>
        </w:rPr>
        <w:t>to</w:t>
      </w:r>
      <w:r w:rsidRPr="00D66A14">
        <w:rPr>
          <w:rFonts w:asciiTheme="minorHAnsi" w:hAnsiTheme="minorHAnsi" w:cstheme="minorHAnsi"/>
          <w:spacing w:val="-25"/>
          <w:w w:val="105"/>
        </w:rPr>
        <w:t xml:space="preserve"> </w:t>
      </w:r>
      <w:r w:rsidRPr="00D66A14">
        <w:rPr>
          <w:rFonts w:asciiTheme="minorHAnsi" w:hAnsiTheme="minorHAnsi" w:cstheme="minorHAnsi"/>
          <w:w w:val="105"/>
        </w:rPr>
        <w:t>sit</w:t>
      </w:r>
      <w:r w:rsidRPr="00D66A14">
        <w:rPr>
          <w:rFonts w:asciiTheme="minorHAnsi" w:hAnsiTheme="minorHAnsi" w:cstheme="minorHAnsi"/>
          <w:spacing w:val="-25"/>
          <w:w w:val="105"/>
        </w:rPr>
        <w:t xml:space="preserve"> </w:t>
      </w:r>
      <w:r w:rsidRPr="00D66A14">
        <w:rPr>
          <w:rFonts w:asciiTheme="minorHAnsi" w:hAnsiTheme="minorHAnsi" w:cstheme="minorHAnsi"/>
          <w:w w:val="105"/>
        </w:rPr>
        <w:t>at</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4"/>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5"/>
          <w:w w:val="105"/>
        </w:rPr>
        <w:t xml:space="preserve"> </w:t>
      </w:r>
      <w:r w:rsidRPr="00D66A14">
        <w:rPr>
          <w:rFonts w:asciiTheme="minorHAnsi" w:hAnsiTheme="minorHAnsi" w:cstheme="minorHAnsi"/>
          <w:w w:val="105"/>
        </w:rPr>
        <w:t>table</w:t>
      </w:r>
      <w:r w:rsidRPr="00D66A14">
        <w:rPr>
          <w:rFonts w:asciiTheme="minorHAnsi" w:hAnsiTheme="minorHAnsi" w:cstheme="minorHAnsi"/>
          <w:spacing w:val="-24"/>
          <w:w w:val="105"/>
        </w:rPr>
        <w:t xml:space="preserve"> </w:t>
      </w:r>
      <w:r w:rsidRPr="00D66A14">
        <w:rPr>
          <w:rFonts w:asciiTheme="minorHAnsi" w:hAnsiTheme="minorHAnsi" w:cstheme="minorHAnsi"/>
          <w:w w:val="105"/>
        </w:rPr>
        <w:t>and</w:t>
      </w:r>
      <w:r w:rsidRPr="00D66A14">
        <w:rPr>
          <w:rFonts w:asciiTheme="minorHAnsi" w:hAnsiTheme="minorHAnsi" w:cstheme="minorHAnsi"/>
          <w:spacing w:val="-25"/>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4"/>
          <w:w w:val="105"/>
        </w:rPr>
        <w:t xml:space="preserve"> </w:t>
      </w:r>
      <w:r w:rsidRPr="00D66A14">
        <w:rPr>
          <w:rFonts w:asciiTheme="minorHAnsi" w:hAnsiTheme="minorHAnsi" w:cstheme="minorHAnsi"/>
          <w:w w:val="105"/>
        </w:rPr>
        <w:t>actively</w:t>
      </w:r>
      <w:r w:rsidRPr="00D66A14">
        <w:rPr>
          <w:rFonts w:asciiTheme="minorHAnsi" w:hAnsiTheme="minorHAnsi" w:cstheme="minorHAnsi"/>
          <w:spacing w:val="-24"/>
          <w:w w:val="105"/>
        </w:rPr>
        <w:t xml:space="preserve"> </w:t>
      </w:r>
      <w:r w:rsidRPr="00D66A14">
        <w:rPr>
          <w:rFonts w:asciiTheme="minorHAnsi" w:hAnsiTheme="minorHAnsi" w:cstheme="minorHAnsi"/>
          <w:w w:val="105"/>
        </w:rPr>
        <w:t>in</w:t>
      </w:r>
      <w:r w:rsidR="00026EEF">
        <w:rPr>
          <w:rFonts w:asciiTheme="minorHAnsi" w:hAnsiTheme="minorHAnsi" w:cstheme="minorHAnsi"/>
        </w:rPr>
        <w:t xml:space="preserve"> </w:t>
      </w:r>
      <w:r w:rsidRPr="00D66A14">
        <w:rPr>
          <w:rFonts w:asciiTheme="minorHAnsi" w:hAnsiTheme="minorHAnsi" w:cstheme="minorHAnsi"/>
          <w:w w:val="105"/>
        </w:rPr>
        <w:t>discussions</w:t>
      </w:r>
      <w:r w:rsidRPr="00D66A14">
        <w:rPr>
          <w:rFonts w:asciiTheme="minorHAnsi" w:hAnsiTheme="minorHAnsi" w:cstheme="minorHAnsi"/>
          <w:spacing w:val="-32"/>
          <w:w w:val="105"/>
        </w:rPr>
        <w:t xml:space="preserve"> </w:t>
      </w:r>
      <w:r w:rsidRPr="00D66A14">
        <w:rPr>
          <w:rFonts w:asciiTheme="minorHAnsi" w:hAnsiTheme="minorHAnsi" w:cstheme="minorHAnsi"/>
          <w:w w:val="105"/>
        </w:rPr>
        <w:t>and</w:t>
      </w:r>
      <w:r w:rsidRPr="00D66A14">
        <w:rPr>
          <w:rFonts w:asciiTheme="minorHAnsi" w:hAnsiTheme="minorHAnsi" w:cstheme="minorHAnsi"/>
          <w:spacing w:val="-31"/>
          <w:w w:val="105"/>
        </w:rPr>
        <w:t xml:space="preserve"> </w:t>
      </w:r>
      <w:r w:rsidRPr="00D66A14">
        <w:rPr>
          <w:rFonts w:asciiTheme="minorHAnsi" w:hAnsiTheme="minorHAnsi" w:cstheme="minorHAnsi"/>
          <w:w w:val="105"/>
        </w:rPr>
        <w:t>review</w:t>
      </w:r>
      <w:r w:rsidRPr="00D66A14">
        <w:rPr>
          <w:rFonts w:asciiTheme="minorHAnsi" w:hAnsiTheme="minorHAnsi" w:cstheme="minorHAnsi"/>
          <w:spacing w:val="-32"/>
          <w:w w:val="105"/>
        </w:rPr>
        <w:t xml:space="preserve"> </w:t>
      </w:r>
      <w:r w:rsidRPr="00D66A14">
        <w:rPr>
          <w:rFonts w:asciiTheme="minorHAnsi" w:hAnsiTheme="minorHAnsi" w:cstheme="minorHAnsi"/>
          <w:w w:val="105"/>
        </w:rPr>
        <w:t>of</w:t>
      </w:r>
      <w:r w:rsidRPr="00D66A14">
        <w:rPr>
          <w:rFonts w:asciiTheme="minorHAnsi" w:hAnsiTheme="minorHAnsi" w:cstheme="minorHAnsi"/>
          <w:spacing w:val="-31"/>
          <w:w w:val="105"/>
        </w:rPr>
        <w:t xml:space="preserve"> </w:t>
      </w:r>
      <w:r w:rsidRPr="00D66A14">
        <w:rPr>
          <w:rFonts w:asciiTheme="minorHAnsi" w:hAnsiTheme="minorHAnsi" w:cstheme="minorHAnsi"/>
          <w:w w:val="105"/>
        </w:rPr>
        <w:t>documents,</w:t>
      </w:r>
      <w:r w:rsidRPr="00D66A14">
        <w:rPr>
          <w:rFonts w:asciiTheme="minorHAnsi" w:hAnsiTheme="minorHAnsi" w:cstheme="minorHAnsi"/>
          <w:spacing w:val="-33"/>
          <w:w w:val="105"/>
        </w:rPr>
        <w:t xml:space="preserve"> </w:t>
      </w:r>
      <w:r w:rsidRPr="00D66A14">
        <w:rPr>
          <w:rFonts w:asciiTheme="minorHAnsi" w:hAnsiTheme="minorHAnsi" w:cstheme="minorHAnsi"/>
          <w:w w:val="105"/>
        </w:rPr>
        <w:t>but</w:t>
      </w:r>
      <w:r w:rsidRPr="00D66A14">
        <w:rPr>
          <w:rFonts w:asciiTheme="minorHAnsi" w:hAnsiTheme="minorHAnsi" w:cstheme="minorHAnsi"/>
          <w:spacing w:val="-31"/>
          <w:w w:val="105"/>
        </w:rPr>
        <w:t xml:space="preserve"> </w:t>
      </w:r>
      <w:r w:rsidRPr="00D66A14">
        <w:rPr>
          <w:rFonts w:asciiTheme="minorHAnsi" w:hAnsiTheme="minorHAnsi" w:cstheme="minorHAnsi"/>
          <w:w w:val="105"/>
        </w:rPr>
        <w:t>shall</w:t>
      </w:r>
      <w:r w:rsidRPr="00D66A14">
        <w:rPr>
          <w:rFonts w:asciiTheme="minorHAnsi" w:hAnsiTheme="minorHAnsi" w:cstheme="minorHAnsi"/>
          <w:spacing w:val="-32"/>
          <w:w w:val="105"/>
        </w:rPr>
        <w:t xml:space="preserve"> </w:t>
      </w:r>
      <w:r w:rsidRPr="00D66A14">
        <w:rPr>
          <w:rFonts w:asciiTheme="minorHAnsi" w:hAnsiTheme="minorHAnsi" w:cstheme="minorHAnsi"/>
          <w:w w:val="105"/>
        </w:rPr>
        <w:t>not</w:t>
      </w:r>
      <w:r w:rsidRPr="00D66A14">
        <w:rPr>
          <w:rFonts w:asciiTheme="minorHAnsi" w:hAnsiTheme="minorHAnsi" w:cstheme="minorHAnsi"/>
          <w:spacing w:val="-32"/>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31"/>
          <w:w w:val="105"/>
        </w:rPr>
        <w:t xml:space="preserve"> </w:t>
      </w:r>
      <w:r w:rsidRPr="00D66A14">
        <w:rPr>
          <w:rFonts w:asciiTheme="minorHAnsi" w:hAnsiTheme="minorHAnsi" w:cstheme="minorHAnsi"/>
          <w:w w:val="105"/>
        </w:rPr>
        <w:t>in</w:t>
      </w:r>
      <w:r w:rsidRPr="00D66A14">
        <w:rPr>
          <w:rFonts w:asciiTheme="minorHAnsi" w:hAnsiTheme="minorHAnsi" w:cstheme="minorHAnsi"/>
          <w:spacing w:val="-32"/>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31"/>
          <w:w w:val="105"/>
        </w:rPr>
        <w:t xml:space="preserve"> </w:t>
      </w:r>
      <w:r w:rsidRPr="00D66A14">
        <w:rPr>
          <w:rFonts w:asciiTheme="minorHAnsi" w:hAnsiTheme="minorHAnsi" w:cstheme="minorHAnsi"/>
          <w:w w:val="105"/>
        </w:rPr>
        <w:t>decision-making.</w:t>
      </w:r>
      <w:r w:rsidRPr="00D66A14">
        <w:rPr>
          <w:rFonts w:asciiTheme="minorHAnsi" w:hAnsiTheme="minorHAnsi" w:cstheme="minorHAnsi"/>
          <w:w w:val="105"/>
          <w:position w:val="8"/>
          <w:sz w:val="14"/>
        </w:rPr>
        <w:t>1</w:t>
      </w:r>
      <w:r w:rsidRPr="00D66A14">
        <w:rPr>
          <w:rFonts w:asciiTheme="minorHAnsi" w:hAnsiTheme="minorHAnsi" w:cstheme="minorHAnsi"/>
          <w:spacing w:val="16"/>
          <w:w w:val="105"/>
          <w:position w:val="8"/>
          <w:sz w:val="14"/>
        </w:rPr>
        <w:t xml:space="preserve"> </w:t>
      </w:r>
      <w:r w:rsidRPr="00D66A14">
        <w:rPr>
          <w:rFonts w:asciiTheme="minorHAnsi" w:hAnsiTheme="minorHAnsi" w:cstheme="minorHAnsi"/>
          <w:w w:val="105"/>
        </w:rPr>
        <w:t>Ex- officio</w:t>
      </w:r>
      <w:r w:rsidRPr="00D66A14">
        <w:rPr>
          <w:rFonts w:asciiTheme="minorHAnsi" w:hAnsiTheme="minorHAnsi" w:cstheme="minorHAnsi"/>
          <w:spacing w:val="-8"/>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1"/>
          <w:w w:val="105"/>
        </w:rPr>
        <w:t xml:space="preserve"> </w:t>
      </w:r>
      <w:r w:rsidRPr="00D66A14">
        <w:rPr>
          <w:rFonts w:asciiTheme="minorHAnsi" w:hAnsiTheme="minorHAnsi" w:cstheme="minorHAnsi"/>
          <w:w w:val="105"/>
        </w:rPr>
        <w:t>shall</w:t>
      </w:r>
      <w:r w:rsidRPr="00D66A14">
        <w:rPr>
          <w:rFonts w:asciiTheme="minorHAnsi" w:hAnsiTheme="minorHAnsi" w:cstheme="minorHAnsi"/>
          <w:spacing w:val="-9"/>
          <w:w w:val="105"/>
        </w:rPr>
        <w:t xml:space="preserve"> </w:t>
      </w:r>
      <w:r w:rsidRPr="00D66A14">
        <w:rPr>
          <w:rFonts w:asciiTheme="minorHAnsi" w:hAnsiTheme="minorHAnsi" w:cstheme="minorHAnsi"/>
          <w:w w:val="105"/>
        </w:rPr>
        <w:t>adhere</w:t>
      </w:r>
      <w:r w:rsidRPr="00D66A14">
        <w:rPr>
          <w:rFonts w:asciiTheme="minorHAnsi" w:hAnsiTheme="minorHAnsi" w:cstheme="minorHAnsi"/>
          <w:spacing w:val="-10"/>
          <w:w w:val="105"/>
        </w:rPr>
        <w:t xml:space="preserve"> </w:t>
      </w:r>
      <w:r w:rsidRPr="00D66A14">
        <w:rPr>
          <w:rFonts w:asciiTheme="minorHAnsi" w:hAnsiTheme="minorHAnsi" w:cstheme="minorHAnsi"/>
          <w:w w:val="105"/>
        </w:rPr>
        <w:t>to</w:t>
      </w:r>
      <w:r w:rsidRPr="00D66A14">
        <w:rPr>
          <w:rFonts w:asciiTheme="minorHAnsi" w:hAnsiTheme="minorHAnsi" w:cstheme="minorHAnsi"/>
          <w:spacing w:val="-9"/>
          <w:w w:val="105"/>
        </w:rPr>
        <w:t xml:space="preserve"> </w:t>
      </w:r>
      <w:r w:rsidRPr="00D66A14">
        <w:rPr>
          <w:rFonts w:asciiTheme="minorHAnsi" w:hAnsiTheme="minorHAnsi" w:cstheme="minorHAnsi"/>
          <w:w w:val="105"/>
        </w:rPr>
        <w:t>the</w:t>
      </w:r>
      <w:r w:rsidRPr="00D66A14">
        <w:rPr>
          <w:rFonts w:asciiTheme="minorHAnsi" w:hAnsiTheme="minorHAnsi" w:cstheme="minorHAnsi"/>
          <w:spacing w:val="-11"/>
          <w:w w:val="105"/>
        </w:rPr>
        <w:t xml:space="preserve"> </w:t>
      </w:r>
      <w:r w:rsidRPr="00D66A14">
        <w:rPr>
          <w:rFonts w:asciiTheme="minorHAnsi" w:hAnsiTheme="minorHAnsi" w:cstheme="minorHAnsi"/>
          <w:w w:val="105"/>
        </w:rPr>
        <w:t>operating</w:t>
      </w:r>
      <w:r w:rsidRPr="00D66A14">
        <w:rPr>
          <w:rFonts w:asciiTheme="minorHAnsi" w:hAnsiTheme="minorHAnsi" w:cstheme="minorHAnsi"/>
          <w:spacing w:val="-9"/>
          <w:w w:val="105"/>
        </w:rPr>
        <w:t xml:space="preserve"> </w:t>
      </w:r>
      <w:r w:rsidRPr="00D66A14">
        <w:rPr>
          <w:rFonts w:asciiTheme="minorHAnsi" w:hAnsiTheme="minorHAnsi" w:cstheme="minorHAnsi"/>
          <w:w w:val="105"/>
        </w:rPr>
        <w:t>procedures.</w:t>
      </w:r>
    </w:p>
    <w:p w:rsidR="0047302E" w:rsidRPr="00D66A14" w:rsidRDefault="0047302E" w:rsidP="0047302E">
      <w:pPr>
        <w:pStyle w:val="BodyText"/>
        <w:spacing w:before="201" w:line="292" w:lineRule="auto"/>
        <w:ind w:left="200" w:right="224"/>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4"/>
          <w:w w:val="105"/>
        </w:rPr>
        <w:t xml:space="preserve"> </w:t>
      </w:r>
      <w:r w:rsidRPr="00D66A14">
        <w:rPr>
          <w:rFonts w:asciiTheme="minorHAnsi" w:hAnsiTheme="minorHAnsi" w:cstheme="minorHAnsi"/>
          <w:w w:val="105"/>
        </w:rPr>
        <w:t>may</w:t>
      </w:r>
      <w:r w:rsidRPr="00D66A14">
        <w:rPr>
          <w:rFonts w:asciiTheme="minorHAnsi" w:hAnsiTheme="minorHAnsi" w:cstheme="minorHAnsi"/>
          <w:spacing w:val="-20"/>
          <w:w w:val="105"/>
        </w:rPr>
        <w:t xml:space="preserve"> </w:t>
      </w:r>
      <w:r w:rsidRPr="00D66A14">
        <w:rPr>
          <w:rFonts w:asciiTheme="minorHAnsi" w:hAnsiTheme="minorHAnsi" w:cstheme="minorHAnsi"/>
          <w:w w:val="105"/>
        </w:rPr>
        <w:t>decide</w:t>
      </w:r>
      <w:r w:rsidRPr="00D66A14">
        <w:rPr>
          <w:rFonts w:asciiTheme="minorHAnsi" w:hAnsiTheme="minorHAnsi" w:cstheme="minorHAnsi"/>
          <w:spacing w:val="-21"/>
          <w:w w:val="105"/>
        </w:rPr>
        <w:t xml:space="preserve"> </w:t>
      </w:r>
      <w:r w:rsidRPr="00D66A14">
        <w:rPr>
          <w:rFonts w:asciiTheme="minorHAnsi" w:hAnsiTheme="minorHAnsi" w:cstheme="minorHAnsi"/>
          <w:w w:val="105"/>
        </w:rPr>
        <w:t>to</w:t>
      </w:r>
      <w:r w:rsidRPr="00D66A14">
        <w:rPr>
          <w:rFonts w:asciiTheme="minorHAnsi" w:hAnsiTheme="minorHAnsi" w:cstheme="minorHAnsi"/>
          <w:spacing w:val="-22"/>
          <w:w w:val="105"/>
        </w:rPr>
        <w:t xml:space="preserve"> </w:t>
      </w:r>
      <w:r w:rsidRPr="00D66A14">
        <w:rPr>
          <w:rFonts w:asciiTheme="minorHAnsi" w:hAnsiTheme="minorHAnsi" w:cstheme="minorHAnsi"/>
          <w:w w:val="105"/>
        </w:rPr>
        <w:t>invite</w:t>
      </w:r>
      <w:r w:rsidRPr="00D66A14">
        <w:rPr>
          <w:rFonts w:asciiTheme="minorHAnsi" w:hAnsiTheme="minorHAnsi" w:cstheme="minorHAnsi"/>
          <w:spacing w:val="-19"/>
          <w:w w:val="105"/>
        </w:rPr>
        <w:t xml:space="preserve"> </w:t>
      </w:r>
      <w:r w:rsidRPr="00D66A14">
        <w:rPr>
          <w:rFonts w:asciiTheme="minorHAnsi" w:hAnsiTheme="minorHAnsi" w:cstheme="minorHAnsi"/>
          <w:w w:val="105"/>
        </w:rPr>
        <w:t>an</w:t>
      </w:r>
      <w:r w:rsidRPr="00D66A14">
        <w:rPr>
          <w:rFonts w:asciiTheme="minorHAnsi" w:hAnsiTheme="minorHAnsi" w:cstheme="minorHAnsi"/>
          <w:spacing w:val="-22"/>
          <w:w w:val="105"/>
        </w:rPr>
        <w:t xml:space="preserve"> </w:t>
      </w:r>
      <w:r w:rsidRPr="00D66A14">
        <w:rPr>
          <w:rFonts w:asciiTheme="minorHAnsi" w:hAnsiTheme="minorHAnsi" w:cstheme="minorHAnsi"/>
          <w:w w:val="105"/>
        </w:rPr>
        <w:t>individual</w:t>
      </w:r>
      <w:r w:rsidRPr="00D66A14">
        <w:rPr>
          <w:rFonts w:asciiTheme="minorHAnsi" w:hAnsiTheme="minorHAnsi" w:cstheme="minorHAnsi"/>
          <w:spacing w:val="-21"/>
          <w:w w:val="105"/>
        </w:rPr>
        <w:t xml:space="preserve"> </w:t>
      </w:r>
      <w:r w:rsidRPr="00D66A14">
        <w:rPr>
          <w:rFonts w:asciiTheme="minorHAnsi" w:hAnsiTheme="minorHAnsi" w:cstheme="minorHAnsi"/>
          <w:w w:val="105"/>
        </w:rPr>
        <w:t>or</w:t>
      </w:r>
      <w:r w:rsidRPr="00D66A14">
        <w:rPr>
          <w:rFonts w:asciiTheme="minorHAnsi" w:hAnsiTheme="minorHAnsi" w:cstheme="minorHAnsi"/>
          <w:spacing w:val="-24"/>
          <w:w w:val="105"/>
        </w:rPr>
        <w:t xml:space="preserve"> </w:t>
      </w:r>
      <w:r w:rsidRPr="00D66A14">
        <w:rPr>
          <w:rFonts w:asciiTheme="minorHAnsi" w:hAnsiTheme="minorHAnsi" w:cstheme="minorHAnsi"/>
          <w:w w:val="105"/>
        </w:rPr>
        <w:t>organization</w:t>
      </w:r>
      <w:r w:rsidRPr="00D66A14">
        <w:rPr>
          <w:rFonts w:asciiTheme="minorHAnsi" w:hAnsiTheme="minorHAnsi" w:cstheme="minorHAnsi"/>
          <w:spacing w:val="-23"/>
          <w:w w:val="105"/>
        </w:rPr>
        <w:t xml:space="preserve"> </w:t>
      </w:r>
      <w:r w:rsidRPr="00D66A14">
        <w:rPr>
          <w:rFonts w:asciiTheme="minorHAnsi" w:hAnsiTheme="minorHAnsi" w:cstheme="minorHAnsi"/>
          <w:w w:val="105"/>
        </w:rPr>
        <w:t>to</w:t>
      </w:r>
      <w:r w:rsidRPr="00D66A14">
        <w:rPr>
          <w:rFonts w:asciiTheme="minorHAnsi" w:hAnsiTheme="minorHAnsi" w:cstheme="minorHAnsi"/>
          <w:spacing w:val="-22"/>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2"/>
          <w:w w:val="105"/>
        </w:rPr>
        <w:t xml:space="preserve"> </w:t>
      </w:r>
      <w:r w:rsidRPr="00D66A14">
        <w:rPr>
          <w:rFonts w:asciiTheme="minorHAnsi" w:hAnsiTheme="minorHAnsi" w:cstheme="minorHAnsi"/>
          <w:w w:val="105"/>
        </w:rPr>
        <w:t>in</w:t>
      </w:r>
      <w:r w:rsidRPr="00D66A14">
        <w:rPr>
          <w:rFonts w:asciiTheme="minorHAnsi" w:hAnsiTheme="minorHAnsi" w:cstheme="minorHAnsi"/>
          <w:spacing w:val="-22"/>
          <w:w w:val="105"/>
        </w:rPr>
        <w:t xml:space="preserve"> </w:t>
      </w:r>
      <w:r w:rsidRPr="00D66A14">
        <w:rPr>
          <w:rFonts w:asciiTheme="minorHAnsi" w:hAnsiTheme="minorHAnsi" w:cstheme="minorHAnsi"/>
          <w:w w:val="105"/>
        </w:rPr>
        <w:t>select</w:t>
      </w:r>
      <w:r w:rsidRPr="00D66A14">
        <w:rPr>
          <w:rFonts w:asciiTheme="minorHAnsi" w:hAnsiTheme="minorHAnsi" w:cstheme="minorHAnsi"/>
          <w:spacing w:val="-24"/>
          <w:w w:val="105"/>
        </w:rPr>
        <w:t xml:space="preserve"> </w:t>
      </w:r>
      <w:r w:rsidRPr="00D66A14">
        <w:rPr>
          <w:rFonts w:asciiTheme="minorHAnsi" w:hAnsiTheme="minorHAnsi" w:cstheme="minorHAnsi"/>
          <w:w w:val="105"/>
        </w:rPr>
        <w:t>meetings</w:t>
      </w:r>
      <w:r w:rsidRPr="00D66A14">
        <w:rPr>
          <w:rFonts w:asciiTheme="minorHAnsi" w:hAnsiTheme="minorHAnsi" w:cstheme="minorHAnsi"/>
          <w:spacing w:val="-22"/>
          <w:w w:val="105"/>
        </w:rPr>
        <w:t xml:space="preserve"> </w:t>
      </w:r>
      <w:r w:rsidRPr="00D66A14">
        <w:rPr>
          <w:rFonts w:asciiTheme="minorHAnsi" w:hAnsiTheme="minorHAnsi" w:cstheme="minorHAnsi"/>
          <w:w w:val="105"/>
        </w:rPr>
        <w:t>or agenda</w:t>
      </w:r>
      <w:r w:rsidRPr="00D66A14">
        <w:rPr>
          <w:rFonts w:asciiTheme="minorHAnsi" w:hAnsiTheme="minorHAnsi" w:cstheme="minorHAnsi"/>
          <w:spacing w:val="-22"/>
          <w:w w:val="105"/>
        </w:rPr>
        <w:t xml:space="preserve"> </w:t>
      </w:r>
      <w:r w:rsidRPr="00D66A14">
        <w:rPr>
          <w:rFonts w:asciiTheme="minorHAnsi" w:hAnsiTheme="minorHAnsi" w:cstheme="minorHAnsi"/>
          <w:w w:val="105"/>
        </w:rPr>
        <w:t>items</w:t>
      </w:r>
      <w:r w:rsidRPr="00D66A14">
        <w:rPr>
          <w:rFonts w:asciiTheme="minorHAnsi" w:hAnsiTheme="minorHAnsi" w:cstheme="minorHAnsi"/>
          <w:spacing w:val="-21"/>
          <w:w w:val="105"/>
        </w:rPr>
        <w:t xml:space="preserve"> </w:t>
      </w:r>
      <w:r w:rsidRPr="00D66A14">
        <w:rPr>
          <w:rFonts w:asciiTheme="minorHAnsi" w:hAnsiTheme="minorHAnsi" w:cstheme="minorHAnsi"/>
          <w:w w:val="105"/>
        </w:rPr>
        <w:t>where</w:t>
      </w:r>
      <w:r w:rsidRPr="00D66A14">
        <w:rPr>
          <w:rFonts w:asciiTheme="minorHAnsi" w:hAnsiTheme="minorHAnsi" w:cstheme="minorHAnsi"/>
          <w:spacing w:val="-22"/>
          <w:w w:val="105"/>
        </w:rPr>
        <w:t xml:space="preserve"> </w:t>
      </w:r>
      <w:r w:rsidRPr="00D66A14">
        <w:rPr>
          <w:rFonts w:asciiTheme="minorHAnsi" w:hAnsiTheme="minorHAnsi" w:cstheme="minorHAnsi"/>
          <w:w w:val="105"/>
        </w:rPr>
        <w:t>additional</w:t>
      </w:r>
      <w:r w:rsidRPr="00D66A14">
        <w:rPr>
          <w:rFonts w:asciiTheme="minorHAnsi" w:hAnsiTheme="minorHAnsi" w:cstheme="minorHAnsi"/>
          <w:spacing w:val="-21"/>
          <w:w w:val="105"/>
        </w:rPr>
        <w:t xml:space="preserve"> </w:t>
      </w:r>
      <w:r w:rsidRPr="00D66A14">
        <w:rPr>
          <w:rFonts w:asciiTheme="minorHAnsi" w:hAnsiTheme="minorHAnsi" w:cstheme="minorHAnsi"/>
          <w:w w:val="105"/>
        </w:rPr>
        <w:t>expertise</w:t>
      </w:r>
      <w:r w:rsidRPr="00D66A14">
        <w:rPr>
          <w:rFonts w:asciiTheme="minorHAnsi" w:hAnsiTheme="minorHAnsi" w:cstheme="minorHAnsi"/>
          <w:spacing w:val="-22"/>
          <w:w w:val="105"/>
        </w:rPr>
        <w:t xml:space="preserve"> </w:t>
      </w:r>
      <w:r w:rsidRPr="00D66A14">
        <w:rPr>
          <w:rFonts w:asciiTheme="minorHAnsi" w:hAnsiTheme="minorHAnsi" w:cstheme="minorHAnsi"/>
          <w:w w:val="105"/>
        </w:rPr>
        <w:t>or</w:t>
      </w:r>
      <w:r w:rsidRPr="00D66A14">
        <w:rPr>
          <w:rFonts w:asciiTheme="minorHAnsi" w:hAnsiTheme="minorHAnsi" w:cstheme="minorHAnsi"/>
          <w:spacing w:val="-21"/>
          <w:w w:val="105"/>
        </w:rPr>
        <w:t xml:space="preserve"> </w:t>
      </w:r>
      <w:r w:rsidRPr="00D66A14">
        <w:rPr>
          <w:rFonts w:asciiTheme="minorHAnsi" w:hAnsiTheme="minorHAnsi" w:cstheme="minorHAnsi"/>
          <w:w w:val="105"/>
        </w:rPr>
        <w:t>perspective</w:t>
      </w:r>
      <w:r w:rsidRPr="00D66A14">
        <w:rPr>
          <w:rFonts w:asciiTheme="minorHAnsi" w:hAnsiTheme="minorHAnsi" w:cstheme="minorHAnsi"/>
          <w:spacing w:val="-21"/>
          <w:w w:val="105"/>
        </w:rPr>
        <w:t xml:space="preserve"> </w:t>
      </w:r>
      <w:r w:rsidRPr="00D66A14">
        <w:rPr>
          <w:rFonts w:asciiTheme="minorHAnsi" w:hAnsiTheme="minorHAnsi" w:cstheme="minorHAnsi"/>
          <w:w w:val="105"/>
        </w:rPr>
        <w:t>is</w:t>
      </w:r>
      <w:r w:rsidRPr="00D66A14">
        <w:rPr>
          <w:rFonts w:asciiTheme="minorHAnsi" w:hAnsiTheme="minorHAnsi" w:cstheme="minorHAnsi"/>
          <w:spacing w:val="-22"/>
          <w:w w:val="105"/>
        </w:rPr>
        <w:t xml:space="preserve"> </w:t>
      </w:r>
      <w:r w:rsidRPr="00D66A14">
        <w:rPr>
          <w:rFonts w:asciiTheme="minorHAnsi" w:hAnsiTheme="minorHAnsi" w:cstheme="minorHAnsi"/>
          <w:w w:val="105"/>
        </w:rPr>
        <w:t>desired.</w:t>
      </w:r>
      <w:r w:rsidRPr="00D66A14">
        <w:rPr>
          <w:rFonts w:asciiTheme="minorHAnsi" w:hAnsiTheme="minorHAnsi" w:cstheme="minorHAnsi"/>
          <w:spacing w:val="14"/>
          <w:w w:val="105"/>
        </w:rPr>
        <w:t xml:space="preserve"> </w:t>
      </w:r>
      <w:r w:rsidRPr="00D66A14">
        <w:rPr>
          <w:rFonts w:asciiTheme="minorHAnsi" w:hAnsiTheme="minorHAnsi" w:cstheme="minorHAnsi"/>
          <w:w w:val="105"/>
        </w:rPr>
        <w:t>Ad</w:t>
      </w:r>
      <w:r w:rsidRPr="00D66A14">
        <w:rPr>
          <w:rFonts w:asciiTheme="minorHAnsi" w:hAnsiTheme="minorHAnsi" w:cstheme="minorHAnsi"/>
          <w:spacing w:val="-21"/>
          <w:w w:val="105"/>
        </w:rPr>
        <w:t xml:space="preserve"> </w:t>
      </w:r>
      <w:r w:rsidRPr="00D66A14">
        <w:rPr>
          <w:rFonts w:asciiTheme="minorHAnsi" w:hAnsiTheme="minorHAnsi" w:cstheme="minorHAnsi"/>
          <w:w w:val="105"/>
        </w:rPr>
        <w:t>hoc</w:t>
      </w:r>
      <w:r w:rsidRPr="00D66A14">
        <w:rPr>
          <w:rFonts w:asciiTheme="minorHAnsi" w:hAnsiTheme="minorHAnsi" w:cstheme="minorHAnsi"/>
          <w:spacing w:val="-22"/>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2"/>
          <w:w w:val="105"/>
        </w:rPr>
        <w:t xml:space="preserve"> </w:t>
      </w:r>
      <w:r w:rsidRPr="00D66A14">
        <w:rPr>
          <w:rFonts w:asciiTheme="minorHAnsi" w:hAnsiTheme="minorHAnsi" w:cstheme="minorHAnsi"/>
          <w:w w:val="105"/>
        </w:rPr>
        <w:t>will</w:t>
      </w:r>
      <w:r w:rsidRPr="00D66A14">
        <w:rPr>
          <w:rFonts w:asciiTheme="minorHAnsi" w:hAnsiTheme="minorHAnsi" w:cstheme="minorHAnsi"/>
          <w:spacing w:val="-21"/>
          <w:w w:val="105"/>
        </w:rPr>
        <w:t xml:space="preserve"> </w:t>
      </w:r>
      <w:r w:rsidRPr="00D66A14">
        <w:rPr>
          <w:rFonts w:asciiTheme="minorHAnsi" w:hAnsiTheme="minorHAnsi" w:cstheme="minorHAnsi"/>
          <w:w w:val="105"/>
        </w:rPr>
        <w:t>be</w:t>
      </w:r>
      <w:r w:rsidRPr="00D66A14">
        <w:rPr>
          <w:rFonts w:asciiTheme="minorHAnsi" w:hAnsiTheme="minorHAnsi" w:cstheme="minorHAnsi"/>
          <w:spacing w:val="-21"/>
          <w:w w:val="105"/>
        </w:rPr>
        <w:t xml:space="preserve"> </w:t>
      </w:r>
      <w:r w:rsidRPr="00D66A14">
        <w:rPr>
          <w:rFonts w:asciiTheme="minorHAnsi" w:hAnsiTheme="minorHAnsi" w:cstheme="minorHAnsi"/>
          <w:w w:val="105"/>
        </w:rPr>
        <w:t>invited</w:t>
      </w:r>
      <w:r w:rsidRPr="00D66A14">
        <w:rPr>
          <w:rFonts w:asciiTheme="minorHAnsi" w:hAnsiTheme="minorHAnsi" w:cstheme="minorHAnsi"/>
          <w:spacing w:val="-22"/>
          <w:w w:val="105"/>
        </w:rPr>
        <w:t xml:space="preserve"> </w:t>
      </w:r>
      <w:r w:rsidRPr="00D66A14">
        <w:rPr>
          <w:rFonts w:asciiTheme="minorHAnsi" w:hAnsiTheme="minorHAnsi" w:cstheme="minorHAnsi"/>
          <w:w w:val="105"/>
        </w:rPr>
        <w:t>by the</w:t>
      </w:r>
      <w:r w:rsidRPr="00D66A14">
        <w:rPr>
          <w:rFonts w:asciiTheme="minorHAnsi" w:hAnsiTheme="minorHAnsi" w:cstheme="minorHAnsi"/>
          <w:spacing w:val="-19"/>
          <w:w w:val="105"/>
        </w:rPr>
        <w:t xml:space="preserve"> </w:t>
      </w:r>
      <w:r w:rsidRPr="00D66A14">
        <w:rPr>
          <w:rFonts w:asciiTheme="minorHAnsi" w:hAnsiTheme="minorHAnsi" w:cstheme="minorHAnsi"/>
          <w:w w:val="105"/>
        </w:rPr>
        <w:t>chair</w:t>
      </w:r>
      <w:r w:rsidRPr="00D66A14">
        <w:rPr>
          <w:rFonts w:asciiTheme="minorHAnsi" w:hAnsiTheme="minorHAnsi" w:cstheme="minorHAnsi"/>
          <w:spacing w:val="-20"/>
          <w:w w:val="105"/>
        </w:rPr>
        <w:t xml:space="preserve"> </w:t>
      </w:r>
      <w:r w:rsidRPr="00D66A14">
        <w:rPr>
          <w:rFonts w:asciiTheme="minorHAnsi" w:hAnsiTheme="minorHAnsi" w:cstheme="minorHAnsi"/>
          <w:w w:val="105"/>
        </w:rPr>
        <w:t>to</w:t>
      </w:r>
      <w:r w:rsidRPr="00D66A14">
        <w:rPr>
          <w:rFonts w:asciiTheme="minorHAnsi" w:hAnsiTheme="minorHAnsi" w:cstheme="minorHAnsi"/>
          <w:spacing w:val="-18"/>
          <w:w w:val="105"/>
        </w:rPr>
        <w:t xml:space="preserve"> </w:t>
      </w:r>
      <w:r w:rsidRPr="00D66A14">
        <w:rPr>
          <w:rFonts w:asciiTheme="minorHAnsi" w:hAnsiTheme="minorHAnsi" w:cstheme="minorHAnsi"/>
          <w:w w:val="105"/>
        </w:rPr>
        <w:t>sit</w:t>
      </w:r>
      <w:r w:rsidRPr="00D66A14">
        <w:rPr>
          <w:rFonts w:asciiTheme="minorHAnsi" w:hAnsiTheme="minorHAnsi" w:cstheme="minorHAnsi"/>
          <w:spacing w:val="-17"/>
          <w:w w:val="105"/>
        </w:rPr>
        <w:t xml:space="preserve"> </w:t>
      </w:r>
      <w:r w:rsidRPr="00D66A14">
        <w:rPr>
          <w:rFonts w:asciiTheme="minorHAnsi" w:hAnsiTheme="minorHAnsi" w:cstheme="minorHAnsi"/>
          <w:spacing w:val="-3"/>
          <w:w w:val="105"/>
        </w:rPr>
        <w:t>at</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table,</w:t>
      </w:r>
      <w:r w:rsidRPr="00D66A14">
        <w:rPr>
          <w:rFonts w:asciiTheme="minorHAnsi" w:hAnsiTheme="minorHAnsi" w:cstheme="minorHAnsi"/>
          <w:spacing w:val="-19"/>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1"/>
          <w:w w:val="105"/>
        </w:rPr>
        <w:t xml:space="preserve"> </w:t>
      </w:r>
      <w:r w:rsidRPr="00D66A14">
        <w:rPr>
          <w:rFonts w:asciiTheme="minorHAnsi" w:hAnsiTheme="minorHAnsi" w:cstheme="minorHAnsi"/>
          <w:w w:val="105"/>
        </w:rPr>
        <w:t>actively</w:t>
      </w:r>
      <w:r w:rsidRPr="00D66A14">
        <w:rPr>
          <w:rFonts w:asciiTheme="minorHAnsi" w:hAnsiTheme="minorHAnsi" w:cstheme="minorHAnsi"/>
          <w:spacing w:val="-19"/>
          <w:w w:val="105"/>
        </w:rPr>
        <w:t xml:space="preserve"> </w:t>
      </w:r>
      <w:r w:rsidRPr="00D66A14">
        <w:rPr>
          <w:rFonts w:asciiTheme="minorHAnsi" w:hAnsiTheme="minorHAnsi" w:cstheme="minorHAnsi"/>
          <w:w w:val="105"/>
        </w:rPr>
        <w:t>in</w:t>
      </w:r>
      <w:r w:rsidRPr="00D66A14">
        <w:rPr>
          <w:rFonts w:asciiTheme="minorHAnsi" w:hAnsiTheme="minorHAnsi" w:cstheme="minorHAnsi"/>
          <w:spacing w:val="-19"/>
          <w:w w:val="105"/>
        </w:rPr>
        <w:t xml:space="preserve"> </w:t>
      </w:r>
      <w:r w:rsidRPr="00D66A14">
        <w:rPr>
          <w:rFonts w:asciiTheme="minorHAnsi" w:hAnsiTheme="minorHAnsi" w:cstheme="minorHAnsi"/>
          <w:w w:val="105"/>
        </w:rPr>
        <w:t>discussions,</w:t>
      </w:r>
      <w:r w:rsidRPr="00D66A14">
        <w:rPr>
          <w:rFonts w:asciiTheme="minorHAnsi" w:hAnsiTheme="minorHAnsi" w:cstheme="minorHAnsi"/>
          <w:spacing w:val="-20"/>
          <w:w w:val="105"/>
        </w:rPr>
        <w:t xml:space="preserve"> </w:t>
      </w:r>
      <w:r w:rsidRPr="00D66A14">
        <w:rPr>
          <w:rFonts w:asciiTheme="minorHAnsi" w:hAnsiTheme="minorHAnsi" w:cstheme="minorHAnsi"/>
          <w:w w:val="105"/>
        </w:rPr>
        <w:t>and</w:t>
      </w:r>
      <w:r w:rsidRPr="00D66A14">
        <w:rPr>
          <w:rFonts w:asciiTheme="minorHAnsi" w:hAnsiTheme="minorHAnsi" w:cstheme="minorHAnsi"/>
          <w:spacing w:val="-20"/>
          <w:w w:val="105"/>
        </w:rPr>
        <w:t xml:space="preserve"> </w:t>
      </w:r>
      <w:r w:rsidRPr="00D66A14">
        <w:rPr>
          <w:rFonts w:asciiTheme="minorHAnsi" w:hAnsiTheme="minorHAnsi" w:cstheme="minorHAnsi"/>
          <w:w w:val="105"/>
        </w:rPr>
        <w:t>review</w:t>
      </w:r>
      <w:r w:rsidRPr="00D66A14">
        <w:rPr>
          <w:rFonts w:asciiTheme="minorHAnsi" w:hAnsiTheme="minorHAnsi" w:cstheme="minorHAnsi"/>
          <w:spacing w:val="-21"/>
          <w:w w:val="105"/>
        </w:rPr>
        <w:t xml:space="preserve"> </w:t>
      </w:r>
      <w:r w:rsidRPr="00D66A14">
        <w:rPr>
          <w:rFonts w:asciiTheme="minorHAnsi" w:hAnsiTheme="minorHAnsi" w:cstheme="minorHAnsi"/>
          <w:w w:val="105"/>
        </w:rPr>
        <w:t>of</w:t>
      </w:r>
      <w:r w:rsidRPr="00D66A14">
        <w:rPr>
          <w:rFonts w:asciiTheme="minorHAnsi" w:hAnsiTheme="minorHAnsi" w:cstheme="minorHAnsi"/>
          <w:spacing w:val="-20"/>
          <w:w w:val="105"/>
        </w:rPr>
        <w:t xml:space="preserve"> </w:t>
      </w:r>
      <w:r w:rsidRPr="00D66A14">
        <w:rPr>
          <w:rFonts w:asciiTheme="minorHAnsi" w:hAnsiTheme="minorHAnsi" w:cstheme="minorHAnsi"/>
          <w:w w:val="105"/>
        </w:rPr>
        <w:t>documents</w:t>
      </w:r>
      <w:r w:rsidRPr="00D66A14">
        <w:rPr>
          <w:rFonts w:asciiTheme="minorHAnsi" w:hAnsiTheme="minorHAnsi" w:cstheme="minorHAnsi"/>
          <w:spacing w:val="-20"/>
          <w:w w:val="105"/>
        </w:rPr>
        <w:t xml:space="preserve"> </w:t>
      </w:r>
      <w:r w:rsidRPr="00D66A14">
        <w:rPr>
          <w:rFonts w:asciiTheme="minorHAnsi" w:hAnsiTheme="minorHAnsi" w:cstheme="minorHAnsi"/>
          <w:w w:val="105"/>
        </w:rPr>
        <w:t>for the</w:t>
      </w:r>
      <w:r w:rsidRPr="00D66A14">
        <w:rPr>
          <w:rFonts w:asciiTheme="minorHAnsi" w:hAnsiTheme="minorHAnsi" w:cstheme="minorHAnsi"/>
          <w:spacing w:val="-13"/>
          <w:w w:val="105"/>
        </w:rPr>
        <w:t xml:space="preserve"> </w:t>
      </w:r>
      <w:r w:rsidRPr="00D66A14">
        <w:rPr>
          <w:rFonts w:asciiTheme="minorHAnsi" w:hAnsiTheme="minorHAnsi" w:cstheme="minorHAnsi"/>
          <w:w w:val="105"/>
        </w:rPr>
        <w:t>specified</w:t>
      </w:r>
      <w:r w:rsidRPr="00D66A14">
        <w:rPr>
          <w:rFonts w:asciiTheme="minorHAnsi" w:hAnsiTheme="minorHAnsi" w:cstheme="minorHAnsi"/>
          <w:spacing w:val="-15"/>
          <w:w w:val="105"/>
        </w:rPr>
        <w:t xml:space="preserve"> </w:t>
      </w:r>
      <w:r w:rsidRPr="00D66A14">
        <w:rPr>
          <w:rFonts w:asciiTheme="minorHAnsi" w:hAnsiTheme="minorHAnsi" w:cstheme="minorHAnsi"/>
          <w:w w:val="105"/>
        </w:rPr>
        <w:t>agenda</w:t>
      </w:r>
      <w:r w:rsidRPr="00D66A14">
        <w:rPr>
          <w:rFonts w:asciiTheme="minorHAnsi" w:hAnsiTheme="minorHAnsi" w:cstheme="minorHAnsi"/>
          <w:spacing w:val="-15"/>
          <w:w w:val="105"/>
        </w:rPr>
        <w:t xml:space="preserve"> </w:t>
      </w:r>
      <w:r w:rsidRPr="00D66A14">
        <w:rPr>
          <w:rFonts w:asciiTheme="minorHAnsi" w:hAnsiTheme="minorHAnsi" w:cstheme="minorHAnsi"/>
          <w:w w:val="105"/>
        </w:rPr>
        <w:t>items.</w:t>
      </w:r>
      <w:r w:rsidRPr="00D66A14">
        <w:rPr>
          <w:rFonts w:asciiTheme="minorHAnsi" w:hAnsiTheme="minorHAnsi" w:cstheme="minorHAnsi"/>
          <w:spacing w:val="26"/>
          <w:w w:val="105"/>
        </w:rPr>
        <w:t xml:space="preserve"> </w:t>
      </w:r>
      <w:r w:rsidRPr="00D66A14">
        <w:rPr>
          <w:rFonts w:asciiTheme="minorHAnsi" w:hAnsiTheme="minorHAnsi" w:cstheme="minorHAnsi"/>
          <w:w w:val="105"/>
        </w:rPr>
        <w:t>They</w:t>
      </w:r>
      <w:r w:rsidRPr="00D66A14">
        <w:rPr>
          <w:rFonts w:asciiTheme="minorHAnsi" w:hAnsiTheme="minorHAnsi" w:cstheme="minorHAnsi"/>
          <w:spacing w:val="-12"/>
          <w:w w:val="105"/>
        </w:rPr>
        <w:t xml:space="preserve"> </w:t>
      </w:r>
      <w:r w:rsidRPr="00D66A14">
        <w:rPr>
          <w:rFonts w:asciiTheme="minorHAnsi" w:hAnsiTheme="minorHAnsi" w:cstheme="minorHAnsi"/>
          <w:w w:val="105"/>
        </w:rPr>
        <w:t>shall</w:t>
      </w:r>
      <w:r w:rsidRPr="00D66A14">
        <w:rPr>
          <w:rFonts w:asciiTheme="minorHAnsi" w:hAnsiTheme="minorHAnsi" w:cstheme="minorHAnsi"/>
          <w:spacing w:val="-15"/>
          <w:w w:val="105"/>
        </w:rPr>
        <w:t xml:space="preserve"> </w:t>
      </w:r>
      <w:r w:rsidRPr="00D66A14">
        <w:rPr>
          <w:rFonts w:asciiTheme="minorHAnsi" w:hAnsiTheme="minorHAnsi" w:cstheme="minorHAnsi"/>
          <w:w w:val="105"/>
        </w:rPr>
        <w:t>not</w:t>
      </w:r>
      <w:r w:rsidRPr="00D66A14">
        <w:rPr>
          <w:rFonts w:asciiTheme="minorHAnsi" w:hAnsiTheme="minorHAnsi" w:cstheme="minorHAnsi"/>
          <w:spacing w:val="-15"/>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15"/>
          <w:w w:val="105"/>
        </w:rPr>
        <w:t xml:space="preserve"> </w:t>
      </w:r>
      <w:r w:rsidRPr="00D66A14">
        <w:rPr>
          <w:rFonts w:asciiTheme="minorHAnsi" w:hAnsiTheme="minorHAnsi" w:cstheme="minorHAnsi"/>
          <w:w w:val="105"/>
        </w:rPr>
        <w:t>in</w:t>
      </w:r>
      <w:r w:rsidRPr="00D66A14">
        <w:rPr>
          <w:rFonts w:asciiTheme="minorHAnsi" w:hAnsiTheme="minorHAnsi" w:cstheme="minorHAnsi"/>
          <w:spacing w:val="-15"/>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3"/>
          <w:w w:val="105"/>
        </w:rPr>
        <w:t xml:space="preserve"> </w:t>
      </w:r>
      <w:r w:rsidRPr="00D66A14">
        <w:rPr>
          <w:rFonts w:asciiTheme="minorHAnsi" w:hAnsiTheme="minorHAnsi" w:cstheme="minorHAnsi"/>
          <w:w w:val="105"/>
        </w:rPr>
        <w:t>decision-making.</w:t>
      </w:r>
    </w:p>
    <w:p w:rsidR="0047302E" w:rsidRPr="00D66A14" w:rsidRDefault="0047302E" w:rsidP="0047302E">
      <w:pPr>
        <w:pStyle w:val="BodyText"/>
        <w:spacing w:before="11"/>
        <w:rPr>
          <w:rFonts w:asciiTheme="minorHAnsi" w:hAnsiTheme="minorHAnsi" w:cstheme="minorHAnsi"/>
          <w:sz w:val="14"/>
        </w:rPr>
      </w:pPr>
    </w:p>
    <w:p w:rsidR="0047302E" w:rsidRPr="00D66A14" w:rsidRDefault="0047302E" w:rsidP="0047302E">
      <w:pPr>
        <w:tabs>
          <w:tab w:val="left" w:pos="9648"/>
        </w:tabs>
        <w:spacing w:before="90"/>
        <w:ind w:left="200"/>
        <w:rPr>
          <w:rFonts w:cstheme="minorHAnsi"/>
          <w:sz w:val="20"/>
        </w:rPr>
      </w:pPr>
      <w:r w:rsidRPr="00D66A14">
        <w:rPr>
          <w:rFonts w:cstheme="minorHAnsi"/>
          <w:spacing w:val="13"/>
          <w:w w:val="85"/>
          <w:sz w:val="20"/>
          <w:shd w:val="clear" w:color="auto" w:fill="DDE9F6"/>
        </w:rPr>
        <w:t xml:space="preserve">WORKGROUPS </w:t>
      </w:r>
      <w:r w:rsidRPr="00D66A14">
        <w:rPr>
          <w:rFonts w:cstheme="minorHAnsi"/>
          <w:spacing w:val="9"/>
          <w:w w:val="85"/>
          <w:sz w:val="20"/>
          <w:shd w:val="clear" w:color="auto" w:fill="DDE9F6"/>
        </w:rPr>
        <w:t xml:space="preserve">AND  </w:t>
      </w:r>
      <w:r w:rsidRPr="00D66A14">
        <w:rPr>
          <w:rFonts w:cstheme="minorHAnsi"/>
          <w:spacing w:val="13"/>
          <w:w w:val="85"/>
          <w:sz w:val="20"/>
          <w:shd w:val="clear" w:color="auto" w:fill="DDE9F6"/>
        </w:rPr>
        <w:t>ADVISORY</w:t>
      </w:r>
      <w:r w:rsidRPr="00D66A14">
        <w:rPr>
          <w:rFonts w:cstheme="minorHAnsi"/>
          <w:spacing w:val="18"/>
          <w:w w:val="85"/>
          <w:sz w:val="20"/>
          <w:shd w:val="clear" w:color="auto" w:fill="DDE9F6"/>
        </w:rPr>
        <w:t xml:space="preserve"> </w:t>
      </w:r>
      <w:r w:rsidRPr="00D66A14">
        <w:rPr>
          <w:rFonts w:cstheme="minorHAnsi"/>
          <w:spacing w:val="12"/>
          <w:w w:val="85"/>
          <w:sz w:val="20"/>
          <w:shd w:val="clear" w:color="auto" w:fill="DDE9F6"/>
        </w:rPr>
        <w:t>GROUPS</w:t>
      </w:r>
      <w:r w:rsidRPr="00D66A14">
        <w:rPr>
          <w:rFonts w:cstheme="minorHAnsi"/>
          <w:spacing w:val="12"/>
          <w:sz w:val="20"/>
          <w:shd w:val="clear" w:color="auto" w:fill="DDE9F6"/>
        </w:rPr>
        <w:tab/>
      </w:r>
    </w:p>
    <w:p w:rsidR="0047302E" w:rsidRPr="00D66A14" w:rsidRDefault="0047302E" w:rsidP="0047302E">
      <w:pPr>
        <w:pStyle w:val="BodyText"/>
        <w:spacing w:before="1"/>
        <w:rPr>
          <w:rFonts w:asciiTheme="minorHAnsi" w:hAnsiTheme="minorHAnsi" w:cstheme="minorHAnsi"/>
          <w:sz w:val="18"/>
        </w:rPr>
      </w:pPr>
    </w:p>
    <w:p w:rsidR="0047302E" w:rsidRPr="00D66A14" w:rsidRDefault="0047302E" w:rsidP="0047302E">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The Committee may establish workgroups or subcommittees as it sees fit. Workgroups may be temporary,</w:t>
      </w:r>
      <w:r w:rsidRPr="00D66A14">
        <w:rPr>
          <w:rFonts w:asciiTheme="minorHAnsi" w:hAnsiTheme="minorHAnsi" w:cstheme="minorHAnsi"/>
          <w:spacing w:val="-22"/>
          <w:w w:val="105"/>
        </w:rPr>
        <w:t xml:space="preserve"> </w:t>
      </w:r>
      <w:r w:rsidRPr="00D66A14">
        <w:rPr>
          <w:rFonts w:asciiTheme="minorHAnsi" w:hAnsiTheme="minorHAnsi" w:cstheme="minorHAnsi"/>
          <w:w w:val="105"/>
        </w:rPr>
        <w:t>established</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1"/>
          <w:w w:val="105"/>
        </w:rPr>
        <w:t xml:space="preserve"> </w:t>
      </w:r>
      <w:r w:rsidRPr="00D66A14">
        <w:rPr>
          <w:rFonts w:asciiTheme="minorHAnsi" w:hAnsiTheme="minorHAnsi" w:cstheme="minorHAnsi"/>
          <w:w w:val="105"/>
        </w:rPr>
        <w:t>achieve</w:t>
      </w:r>
      <w:r w:rsidRPr="00D66A14">
        <w:rPr>
          <w:rFonts w:asciiTheme="minorHAnsi" w:hAnsiTheme="minorHAnsi" w:cstheme="minorHAnsi"/>
          <w:spacing w:val="-22"/>
          <w:w w:val="105"/>
        </w:rPr>
        <w:t xml:space="preserve"> </w:t>
      </w:r>
      <w:r w:rsidRPr="00D66A14">
        <w:rPr>
          <w:rFonts w:asciiTheme="minorHAnsi" w:hAnsiTheme="minorHAnsi" w:cstheme="minorHAnsi"/>
          <w:w w:val="105"/>
        </w:rPr>
        <w:t>a</w:t>
      </w:r>
      <w:r w:rsidRPr="00D66A14">
        <w:rPr>
          <w:rFonts w:asciiTheme="minorHAnsi" w:hAnsiTheme="minorHAnsi" w:cstheme="minorHAnsi"/>
          <w:spacing w:val="-21"/>
          <w:w w:val="105"/>
        </w:rPr>
        <w:t xml:space="preserve"> </w:t>
      </w:r>
      <w:r w:rsidRPr="00D66A14">
        <w:rPr>
          <w:rFonts w:asciiTheme="minorHAnsi" w:hAnsiTheme="minorHAnsi" w:cstheme="minorHAnsi"/>
          <w:w w:val="105"/>
        </w:rPr>
        <w:t>specific</w:t>
      </w:r>
      <w:r w:rsidRPr="00D66A14">
        <w:rPr>
          <w:rFonts w:asciiTheme="minorHAnsi" w:hAnsiTheme="minorHAnsi" w:cstheme="minorHAnsi"/>
          <w:spacing w:val="-20"/>
          <w:w w:val="105"/>
        </w:rPr>
        <w:t xml:space="preserve"> </w:t>
      </w:r>
      <w:r w:rsidRPr="00D66A14">
        <w:rPr>
          <w:rFonts w:asciiTheme="minorHAnsi" w:hAnsiTheme="minorHAnsi" w:cstheme="minorHAnsi"/>
          <w:w w:val="105"/>
        </w:rPr>
        <w:t>purpose</w:t>
      </w:r>
      <w:r w:rsidRPr="00D66A14">
        <w:rPr>
          <w:rFonts w:asciiTheme="minorHAnsi" w:hAnsiTheme="minorHAnsi" w:cstheme="minorHAnsi"/>
          <w:spacing w:val="-22"/>
          <w:w w:val="105"/>
        </w:rPr>
        <w:t xml:space="preserve"> </w:t>
      </w:r>
      <w:r w:rsidRPr="00D66A14">
        <w:rPr>
          <w:rFonts w:asciiTheme="minorHAnsi" w:hAnsiTheme="minorHAnsi" w:cstheme="minorHAnsi"/>
          <w:w w:val="105"/>
        </w:rPr>
        <w:t>within</w:t>
      </w:r>
      <w:r w:rsidRPr="00D66A14">
        <w:rPr>
          <w:rFonts w:asciiTheme="minorHAnsi" w:hAnsiTheme="minorHAnsi" w:cstheme="minorHAnsi"/>
          <w:spacing w:val="-22"/>
          <w:w w:val="105"/>
        </w:rPr>
        <w:t xml:space="preserve"> </w:t>
      </w:r>
      <w:r w:rsidRPr="00D66A14">
        <w:rPr>
          <w:rFonts w:asciiTheme="minorHAnsi" w:hAnsiTheme="minorHAnsi" w:cstheme="minorHAnsi"/>
          <w:w w:val="105"/>
        </w:rPr>
        <w:t>a</w:t>
      </w:r>
      <w:r w:rsidRPr="00D66A14">
        <w:rPr>
          <w:rFonts w:asciiTheme="minorHAnsi" w:hAnsiTheme="minorHAnsi" w:cstheme="minorHAnsi"/>
          <w:spacing w:val="-21"/>
          <w:w w:val="105"/>
        </w:rPr>
        <w:t xml:space="preserve"> </w:t>
      </w:r>
      <w:r w:rsidRPr="00D66A14">
        <w:rPr>
          <w:rFonts w:asciiTheme="minorHAnsi" w:hAnsiTheme="minorHAnsi" w:cstheme="minorHAnsi"/>
          <w:w w:val="105"/>
        </w:rPr>
        <w:t>finite</w:t>
      </w:r>
      <w:r w:rsidRPr="00D66A14">
        <w:rPr>
          <w:rFonts w:asciiTheme="minorHAnsi" w:hAnsiTheme="minorHAnsi" w:cstheme="minorHAnsi"/>
          <w:spacing w:val="-22"/>
          <w:w w:val="105"/>
        </w:rPr>
        <w:t xml:space="preserve"> </w:t>
      </w:r>
      <w:r w:rsidRPr="00D66A14">
        <w:rPr>
          <w:rFonts w:asciiTheme="minorHAnsi" w:hAnsiTheme="minorHAnsi" w:cstheme="minorHAnsi"/>
          <w:w w:val="105"/>
        </w:rPr>
        <w:t>time</w:t>
      </w:r>
      <w:r w:rsidRPr="00D66A14">
        <w:rPr>
          <w:rFonts w:asciiTheme="minorHAnsi" w:hAnsiTheme="minorHAnsi" w:cstheme="minorHAnsi"/>
          <w:spacing w:val="-21"/>
          <w:w w:val="105"/>
        </w:rPr>
        <w:t xml:space="preserve"> </w:t>
      </w:r>
      <w:r w:rsidRPr="00D66A14">
        <w:rPr>
          <w:rFonts w:asciiTheme="minorHAnsi" w:hAnsiTheme="minorHAnsi" w:cstheme="minorHAnsi"/>
          <w:w w:val="105"/>
        </w:rPr>
        <w:t>frame,</w:t>
      </w:r>
      <w:r w:rsidRPr="00D66A14">
        <w:rPr>
          <w:rFonts w:asciiTheme="minorHAnsi" w:hAnsiTheme="minorHAnsi" w:cstheme="minorHAnsi"/>
          <w:spacing w:val="-24"/>
          <w:w w:val="105"/>
        </w:rPr>
        <w:t xml:space="preserve"> </w:t>
      </w:r>
      <w:r w:rsidRPr="00D66A14">
        <w:rPr>
          <w:rFonts w:asciiTheme="minorHAnsi" w:hAnsiTheme="minorHAnsi" w:cstheme="minorHAnsi"/>
          <w:w w:val="105"/>
        </w:rPr>
        <w:t>or</w:t>
      </w:r>
      <w:r w:rsidRPr="00D66A14">
        <w:rPr>
          <w:rFonts w:asciiTheme="minorHAnsi" w:hAnsiTheme="minorHAnsi" w:cstheme="minorHAnsi"/>
          <w:spacing w:val="-21"/>
          <w:w w:val="105"/>
        </w:rPr>
        <w:t xml:space="preserve"> </w:t>
      </w:r>
      <w:r w:rsidRPr="00D66A14">
        <w:rPr>
          <w:rFonts w:asciiTheme="minorHAnsi" w:hAnsiTheme="minorHAnsi" w:cstheme="minorHAnsi"/>
          <w:w w:val="105"/>
        </w:rPr>
        <w:t>a</w:t>
      </w:r>
      <w:r w:rsidRPr="00D66A14">
        <w:rPr>
          <w:rFonts w:asciiTheme="minorHAnsi" w:hAnsiTheme="minorHAnsi" w:cstheme="minorHAnsi"/>
          <w:spacing w:val="-21"/>
          <w:w w:val="105"/>
        </w:rPr>
        <w:t xml:space="preserve"> </w:t>
      </w:r>
      <w:r w:rsidRPr="00D66A14">
        <w:rPr>
          <w:rFonts w:asciiTheme="minorHAnsi" w:hAnsiTheme="minorHAnsi" w:cstheme="minorHAnsi"/>
          <w:w w:val="105"/>
        </w:rPr>
        <w:t>standing</w:t>
      </w:r>
      <w:r w:rsidRPr="00D66A14">
        <w:rPr>
          <w:rFonts w:asciiTheme="minorHAnsi" w:hAnsiTheme="minorHAnsi" w:cstheme="minorHAnsi"/>
          <w:spacing w:val="-22"/>
          <w:w w:val="105"/>
        </w:rPr>
        <w:t xml:space="preserve"> </w:t>
      </w:r>
      <w:r w:rsidRPr="00D66A14">
        <w:rPr>
          <w:rFonts w:asciiTheme="minorHAnsi" w:hAnsiTheme="minorHAnsi" w:cstheme="minorHAnsi"/>
          <w:w w:val="105"/>
        </w:rPr>
        <w:t>workgroup addressing</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1"/>
          <w:w w:val="105"/>
        </w:rPr>
        <w:t xml:space="preserve"> </w:t>
      </w:r>
      <w:r w:rsidRPr="00D66A14">
        <w:rPr>
          <w:rFonts w:asciiTheme="minorHAnsi" w:hAnsiTheme="minorHAnsi" w:cstheme="minorHAnsi"/>
          <w:w w:val="105"/>
        </w:rPr>
        <w:t>goals</w:t>
      </w:r>
      <w:r w:rsidRPr="00D66A14">
        <w:rPr>
          <w:rFonts w:asciiTheme="minorHAnsi" w:hAnsiTheme="minorHAnsi" w:cstheme="minorHAnsi"/>
          <w:spacing w:val="-22"/>
          <w:w w:val="105"/>
        </w:rPr>
        <w:t xml:space="preserve"> </w:t>
      </w:r>
      <w:r w:rsidRPr="00D66A14">
        <w:rPr>
          <w:rFonts w:asciiTheme="minorHAnsi" w:hAnsiTheme="minorHAnsi" w:cstheme="minorHAnsi"/>
          <w:w w:val="105"/>
        </w:rPr>
        <w:t>of</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22"/>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1"/>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1"/>
          <w:w w:val="105"/>
        </w:rPr>
        <w:t xml:space="preserve"> </w:t>
      </w:r>
      <w:r w:rsidRPr="00D66A14">
        <w:rPr>
          <w:rFonts w:asciiTheme="minorHAnsi" w:hAnsiTheme="minorHAnsi" w:cstheme="minorHAnsi"/>
          <w:w w:val="105"/>
        </w:rPr>
        <w:t>form</w:t>
      </w:r>
      <w:r w:rsidRPr="00D66A14">
        <w:rPr>
          <w:rFonts w:asciiTheme="minorHAnsi" w:hAnsiTheme="minorHAnsi" w:cstheme="minorHAnsi"/>
          <w:spacing w:val="-20"/>
          <w:w w:val="105"/>
        </w:rPr>
        <w:t xml:space="preserve"> </w:t>
      </w:r>
      <w:r w:rsidRPr="00D66A14">
        <w:rPr>
          <w:rFonts w:asciiTheme="minorHAnsi" w:hAnsiTheme="minorHAnsi" w:cstheme="minorHAnsi"/>
          <w:w w:val="105"/>
        </w:rPr>
        <w:t>a</w:t>
      </w:r>
      <w:r w:rsidRPr="00D66A14">
        <w:rPr>
          <w:rFonts w:asciiTheme="minorHAnsi" w:hAnsiTheme="minorHAnsi" w:cstheme="minorHAnsi"/>
          <w:spacing w:val="-21"/>
          <w:w w:val="105"/>
        </w:rPr>
        <w:t xml:space="preserve"> </w:t>
      </w:r>
      <w:r w:rsidRPr="00D66A14">
        <w:rPr>
          <w:rFonts w:asciiTheme="minorHAnsi" w:hAnsiTheme="minorHAnsi" w:cstheme="minorHAnsi"/>
          <w:w w:val="105"/>
        </w:rPr>
        <w:t>workgroup</w:t>
      </w:r>
      <w:r w:rsidRPr="00D66A14">
        <w:rPr>
          <w:rFonts w:asciiTheme="minorHAnsi" w:hAnsiTheme="minorHAnsi" w:cstheme="minorHAnsi"/>
          <w:spacing w:val="-21"/>
          <w:w w:val="105"/>
        </w:rPr>
        <w:t xml:space="preserve"> </w:t>
      </w:r>
      <w:r w:rsidRPr="00D66A14">
        <w:rPr>
          <w:rFonts w:asciiTheme="minorHAnsi" w:hAnsiTheme="minorHAnsi" w:cstheme="minorHAnsi"/>
          <w:w w:val="105"/>
        </w:rPr>
        <w:t>is</w:t>
      </w:r>
      <w:r w:rsidRPr="00D66A14">
        <w:rPr>
          <w:rFonts w:asciiTheme="minorHAnsi" w:hAnsiTheme="minorHAnsi" w:cstheme="minorHAnsi"/>
          <w:spacing w:val="-22"/>
          <w:w w:val="105"/>
        </w:rPr>
        <w:t xml:space="preserve"> </w:t>
      </w:r>
      <w:r w:rsidRPr="00D66A14">
        <w:rPr>
          <w:rFonts w:asciiTheme="minorHAnsi" w:hAnsiTheme="minorHAnsi" w:cstheme="minorHAnsi"/>
          <w:w w:val="105"/>
        </w:rPr>
        <w:t>a</w:t>
      </w:r>
      <w:r w:rsidRPr="00D66A14">
        <w:rPr>
          <w:rFonts w:asciiTheme="minorHAnsi" w:hAnsiTheme="minorHAnsi" w:cstheme="minorHAnsi"/>
          <w:spacing w:val="-21"/>
          <w:w w:val="105"/>
        </w:rPr>
        <w:t xml:space="preserve"> </w:t>
      </w:r>
      <w:r w:rsidRPr="00D66A14">
        <w:rPr>
          <w:rFonts w:asciiTheme="minorHAnsi" w:hAnsiTheme="minorHAnsi" w:cstheme="minorHAnsi"/>
          <w:w w:val="105"/>
        </w:rPr>
        <w:t>procedural</w:t>
      </w:r>
      <w:r w:rsidRPr="00D66A14">
        <w:rPr>
          <w:rFonts w:asciiTheme="minorHAnsi" w:hAnsiTheme="minorHAnsi" w:cstheme="minorHAnsi"/>
          <w:spacing w:val="-20"/>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23"/>
          <w:w w:val="105"/>
        </w:rPr>
        <w:t xml:space="preserve"> </w:t>
      </w:r>
      <w:r w:rsidRPr="00D66A14">
        <w:rPr>
          <w:rFonts w:asciiTheme="minorHAnsi" w:hAnsiTheme="minorHAnsi" w:cstheme="minorHAnsi"/>
          <w:w w:val="105"/>
        </w:rPr>
        <w:t>as</w:t>
      </w:r>
      <w:r w:rsidRPr="00D66A14">
        <w:rPr>
          <w:rFonts w:asciiTheme="minorHAnsi" w:hAnsiTheme="minorHAnsi" w:cstheme="minorHAnsi"/>
          <w:spacing w:val="-21"/>
          <w:w w:val="105"/>
        </w:rPr>
        <w:t xml:space="preserve"> </w:t>
      </w:r>
      <w:r w:rsidRPr="00D66A14">
        <w:rPr>
          <w:rFonts w:asciiTheme="minorHAnsi" w:hAnsiTheme="minorHAnsi" w:cstheme="minorHAnsi"/>
          <w:w w:val="105"/>
        </w:rPr>
        <w:t>it is</w:t>
      </w:r>
      <w:r w:rsidRPr="00D66A14">
        <w:rPr>
          <w:rFonts w:asciiTheme="minorHAnsi" w:hAnsiTheme="minorHAnsi" w:cstheme="minorHAnsi"/>
          <w:spacing w:val="-14"/>
          <w:w w:val="105"/>
        </w:rPr>
        <w:t xml:space="preserve"> </w:t>
      </w:r>
      <w:r w:rsidRPr="00D66A14">
        <w:rPr>
          <w:rFonts w:asciiTheme="minorHAnsi" w:hAnsiTheme="minorHAnsi" w:cstheme="minorHAnsi"/>
          <w:w w:val="105"/>
        </w:rPr>
        <w:t>not</w:t>
      </w:r>
      <w:r w:rsidRPr="00D66A14">
        <w:rPr>
          <w:rFonts w:asciiTheme="minorHAnsi" w:hAnsiTheme="minorHAnsi" w:cstheme="minorHAnsi"/>
          <w:spacing w:val="-12"/>
          <w:w w:val="105"/>
        </w:rPr>
        <w:t xml:space="preserve"> </w:t>
      </w:r>
      <w:r w:rsidRPr="00D66A14">
        <w:rPr>
          <w:rFonts w:asciiTheme="minorHAnsi" w:hAnsiTheme="minorHAnsi" w:cstheme="minorHAnsi"/>
          <w:w w:val="105"/>
        </w:rPr>
        <w:t>required</w:t>
      </w:r>
      <w:r w:rsidRPr="00D66A14">
        <w:rPr>
          <w:rFonts w:asciiTheme="minorHAnsi" w:hAnsiTheme="minorHAnsi" w:cstheme="minorHAnsi"/>
          <w:spacing w:val="-14"/>
          <w:w w:val="105"/>
        </w:rPr>
        <w:t xml:space="preserve"> </w:t>
      </w:r>
      <w:r w:rsidRPr="00D66A14">
        <w:rPr>
          <w:rFonts w:asciiTheme="minorHAnsi" w:hAnsiTheme="minorHAnsi" w:cstheme="minorHAnsi"/>
          <w:w w:val="105"/>
        </w:rPr>
        <w:t>by</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legislature,</w:t>
      </w:r>
      <w:r w:rsidRPr="00D66A14">
        <w:rPr>
          <w:rFonts w:asciiTheme="minorHAnsi" w:hAnsiTheme="minorHAnsi" w:cstheme="minorHAnsi"/>
          <w:spacing w:val="-14"/>
          <w:w w:val="105"/>
        </w:rPr>
        <w:t xml:space="preserve"> </w:t>
      </w:r>
      <w:r w:rsidRPr="00D66A14">
        <w:rPr>
          <w:rFonts w:asciiTheme="minorHAnsi" w:hAnsiTheme="minorHAnsi" w:cstheme="minorHAnsi"/>
          <w:w w:val="105"/>
        </w:rPr>
        <w:t>and</w:t>
      </w:r>
      <w:r w:rsidRPr="00D66A14">
        <w:rPr>
          <w:rFonts w:asciiTheme="minorHAnsi" w:hAnsiTheme="minorHAnsi" w:cstheme="minorHAnsi"/>
          <w:spacing w:val="-15"/>
          <w:w w:val="105"/>
        </w:rPr>
        <w:t xml:space="preserve"> </w:t>
      </w:r>
      <w:r w:rsidRPr="00D66A14">
        <w:rPr>
          <w:rFonts w:asciiTheme="minorHAnsi" w:hAnsiTheme="minorHAnsi" w:cstheme="minorHAnsi"/>
          <w:w w:val="105"/>
        </w:rPr>
        <w:t>may</w:t>
      </w:r>
      <w:r w:rsidRPr="00D66A14">
        <w:rPr>
          <w:rFonts w:asciiTheme="minorHAnsi" w:hAnsiTheme="minorHAnsi" w:cstheme="minorHAnsi"/>
          <w:spacing w:val="-14"/>
          <w:w w:val="105"/>
        </w:rPr>
        <w:t xml:space="preserve"> </w:t>
      </w:r>
      <w:r w:rsidRPr="00D66A14">
        <w:rPr>
          <w:rFonts w:asciiTheme="minorHAnsi" w:hAnsiTheme="minorHAnsi" w:cstheme="minorHAnsi"/>
          <w:w w:val="105"/>
        </w:rPr>
        <w:t>be</w:t>
      </w:r>
      <w:r w:rsidRPr="00D66A14">
        <w:rPr>
          <w:rFonts w:asciiTheme="minorHAnsi" w:hAnsiTheme="minorHAnsi" w:cstheme="minorHAnsi"/>
          <w:spacing w:val="-13"/>
          <w:w w:val="105"/>
        </w:rPr>
        <w:t xml:space="preserve"> </w:t>
      </w:r>
      <w:r w:rsidRPr="00D66A14">
        <w:rPr>
          <w:rFonts w:asciiTheme="minorHAnsi" w:hAnsiTheme="minorHAnsi" w:cstheme="minorHAnsi"/>
          <w:w w:val="105"/>
        </w:rPr>
        <w:t>developed</w:t>
      </w:r>
      <w:r w:rsidRPr="00D66A14">
        <w:rPr>
          <w:rFonts w:asciiTheme="minorHAnsi" w:hAnsiTheme="minorHAnsi" w:cstheme="minorHAnsi"/>
          <w:spacing w:val="-14"/>
          <w:w w:val="105"/>
        </w:rPr>
        <w:t xml:space="preserve"> </w:t>
      </w:r>
      <w:r w:rsidRPr="00D66A14">
        <w:rPr>
          <w:rFonts w:asciiTheme="minorHAnsi" w:hAnsiTheme="minorHAnsi" w:cstheme="minorHAnsi"/>
          <w:w w:val="105"/>
        </w:rPr>
        <w:t>at</w:t>
      </w:r>
      <w:r w:rsidRPr="00D66A14">
        <w:rPr>
          <w:rFonts w:asciiTheme="minorHAnsi" w:hAnsiTheme="minorHAnsi" w:cstheme="minorHAnsi"/>
          <w:spacing w:val="-13"/>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discretion</w:t>
      </w:r>
      <w:r w:rsidRPr="00D66A14">
        <w:rPr>
          <w:rFonts w:asciiTheme="minorHAnsi" w:hAnsiTheme="minorHAnsi" w:cstheme="minorHAnsi"/>
          <w:spacing w:val="-15"/>
          <w:w w:val="105"/>
        </w:rPr>
        <w:t xml:space="preserve"> </w:t>
      </w:r>
      <w:r w:rsidRPr="00D66A14">
        <w:rPr>
          <w:rFonts w:asciiTheme="minorHAnsi" w:hAnsiTheme="minorHAnsi" w:cstheme="minorHAnsi"/>
          <w:w w:val="105"/>
        </w:rPr>
        <w:t>of</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4"/>
          <w:w w:val="105"/>
        </w:rPr>
        <w:t xml:space="preserve"> </w:t>
      </w:r>
      <w:r w:rsidRPr="00D66A14">
        <w:rPr>
          <w:rFonts w:asciiTheme="minorHAnsi" w:hAnsiTheme="minorHAnsi" w:cstheme="minorHAnsi"/>
          <w:w w:val="105"/>
        </w:rPr>
        <w:t>or</w:t>
      </w:r>
      <w:r w:rsidRPr="00D66A14">
        <w:rPr>
          <w:rFonts w:asciiTheme="minorHAnsi" w:hAnsiTheme="minorHAnsi" w:cstheme="minorHAnsi"/>
          <w:spacing w:val="-13"/>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chair in order to support Committee decision-making. All Committee workgroups are workgroups of the whole, meaning their role is to support the efforts of the Committee and all Committee members are welcome</w:t>
      </w:r>
      <w:r w:rsidRPr="00D66A14">
        <w:rPr>
          <w:rFonts w:asciiTheme="minorHAnsi" w:hAnsiTheme="minorHAnsi" w:cstheme="minorHAnsi"/>
          <w:spacing w:val="-19"/>
          <w:w w:val="105"/>
        </w:rPr>
        <w:t xml:space="preserve"> </w:t>
      </w:r>
      <w:r w:rsidRPr="00D66A14">
        <w:rPr>
          <w:rFonts w:asciiTheme="minorHAnsi" w:hAnsiTheme="minorHAnsi" w:cstheme="minorHAnsi"/>
          <w:w w:val="105"/>
        </w:rPr>
        <w:t>to</w:t>
      </w:r>
      <w:r w:rsidRPr="00D66A14">
        <w:rPr>
          <w:rFonts w:asciiTheme="minorHAnsi" w:hAnsiTheme="minorHAnsi" w:cstheme="minorHAnsi"/>
          <w:spacing w:val="-21"/>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1"/>
          <w:w w:val="105"/>
        </w:rPr>
        <w:t xml:space="preserve"> </w:t>
      </w:r>
      <w:r w:rsidRPr="00D66A14">
        <w:rPr>
          <w:rFonts w:asciiTheme="minorHAnsi" w:hAnsiTheme="minorHAnsi" w:cstheme="minorHAnsi"/>
          <w:w w:val="105"/>
        </w:rPr>
        <w:t>in</w:t>
      </w:r>
      <w:r w:rsidRPr="00D66A14">
        <w:rPr>
          <w:rFonts w:asciiTheme="minorHAnsi" w:hAnsiTheme="minorHAnsi" w:cstheme="minorHAnsi"/>
          <w:spacing w:val="-22"/>
          <w:w w:val="105"/>
        </w:rPr>
        <w:t xml:space="preserve"> </w:t>
      </w:r>
      <w:r w:rsidRPr="00D66A14">
        <w:rPr>
          <w:rFonts w:asciiTheme="minorHAnsi" w:hAnsiTheme="minorHAnsi" w:cstheme="minorHAnsi"/>
          <w:w w:val="105"/>
        </w:rPr>
        <w:t>any</w:t>
      </w:r>
      <w:r w:rsidRPr="00D66A14">
        <w:rPr>
          <w:rFonts w:asciiTheme="minorHAnsi" w:hAnsiTheme="minorHAnsi" w:cstheme="minorHAnsi"/>
          <w:spacing w:val="-19"/>
          <w:w w:val="105"/>
        </w:rPr>
        <w:t xml:space="preserve"> </w:t>
      </w:r>
      <w:r w:rsidRPr="00D66A14">
        <w:rPr>
          <w:rFonts w:asciiTheme="minorHAnsi" w:hAnsiTheme="minorHAnsi" w:cstheme="minorHAnsi"/>
          <w:w w:val="105"/>
        </w:rPr>
        <w:t>workgroup</w:t>
      </w:r>
      <w:r w:rsidRPr="00D66A14">
        <w:rPr>
          <w:rFonts w:asciiTheme="minorHAnsi" w:hAnsiTheme="minorHAnsi" w:cstheme="minorHAnsi"/>
          <w:spacing w:val="-21"/>
          <w:w w:val="105"/>
        </w:rPr>
        <w:t xml:space="preserve"> </w:t>
      </w:r>
      <w:r w:rsidRPr="00D66A14">
        <w:rPr>
          <w:rFonts w:asciiTheme="minorHAnsi" w:hAnsiTheme="minorHAnsi" w:cstheme="minorHAnsi"/>
          <w:w w:val="105"/>
        </w:rPr>
        <w:t>formed</w:t>
      </w:r>
      <w:r w:rsidRPr="00D66A14">
        <w:rPr>
          <w:rFonts w:asciiTheme="minorHAnsi" w:hAnsiTheme="minorHAnsi" w:cstheme="minorHAnsi"/>
          <w:spacing w:val="-23"/>
          <w:w w:val="105"/>
        </w:rPr>
        <w:t xml:space="preserve"> </w:t>
      </w:r>
      <w:r w:rsidRPr="00D66A14">
        <w:rPr>
          <w:rFonts w:asciiTheme="minorHAnsi" w:hAnsiTheme="minorHAnsi" w:cstheme="minorHAnsi"/>
          <w:w w:val="105"/>
        </w:rPr>
        <w:t>by</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1"/>
          <w:w w:val="105"/>
        </w:rPr>
        <w:t xml:space="preserve"> </w:t>
      </w:r>
      <w:r w:rsidRPr="00D66A14">
        <w:rPr>
          <w:rFonts w:asciiTheme="minorHAnsi" w:hAnsiTheme="minorHAnsi" w:cstheme="minorHAnsi"/>
          <w:w w:val="105"/>
        </w:rPr>
        <w:t>chair</w:t>
      </w:r>
      <w:r w:rsidRPr="00D66A14">
        <w:rPr>
          <w:rFonts w:asciiTheme="minorHAnsi" w:hAnsiTheme="minorHAnsi" w:cstheme="minorHAnsi"/>
          <w:spacing w:val="-21"/>
          <w:w w:val="105"/>
        </w:rPr>
        <w:t xml:space="preserve"> </w:t>
      </w:r>
      <w:r w:rsidRPr="00D66A14">
        <w:rPr>
          <w:rFonts w:asciiTheme="minorHAnsi" w:hAnsiTheme="minorHAnsi" w:cstheme="minorHAnsi"/>
          <w:w w:val="105"/>
        </w:rPr>
        <w:t>or</w:t>
      </w:r>
      <w:r w:rsidRPr="00D66A14">
        <w:rPr>
          <w:rFonts w:asciiTheme="minorHAnsi" w:hAnsiTheme="minorHAnsi" w:cstheme="minorHAnsi"/>
          <w:spacing w:val="-24"/>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may</w:t>
      </w:r>
      <w:r w:rsidRPr="00D66A14">
        <w:rPr>
          <w:rFonts w:asciiTheme="minorHAnsi" w:hAnsiTheme="minorHAnsi" w:cstheme="minorHAnsi"/>
          <w:spacing w:val="-21"/>
          <w:w w:val="105"/>
        </w:rPr>
        <w:t xml:space="preserve"> </w:t>
      </w:r>
      <w:r w:rsidRPr="00D66A14">
        <w:rPr>
          <w:rFonts w:asciiTheme="minorHAnsi" w:hAnsiTheme="minorHAnsi" w:cstheme="minorHAnsi"/>
          <w:w w:val="105"/>
        </w:rPr>
        <w:t>also engage established workgroups in the watershed or invite non-Committee members to participate on the</w:t>
      </w:r>
      <w:r w:rsidRPr="00D66A14">
        <w:rPr>
          <w:rFonts w:asciiTheme="minorHAnsi" w:hAnsiTheme="minorHAnsi" w:cstheme="minorHAnsi"/>
          <w:spacing w:val="-25"/>
          <w:w w:val="105"/>
        </w:rPr>
        <w:t xml:space="preserve"> </w:t>
      </w:r>
      <w:r w:rsidRPr="00D66A14">
        <w:rPr>
          <w:rFonts w:asciiTheme="minorHAnsi" w:hAnsiTheme="minorHAnsi" w:cstheme="minorHAnsi"/>
          <w:w w:val="105"/>
        </w:rPr>
        <w:t>workgroups</w:t>
      </w:r>
      <w:r w:rsidRPr="00D66A14">
        <w:rPr>
          <w:rFonts w:asciiTheme="minorHAnsi" w:hAnsiTheme="minorHAnsi" w:cstheme="minorHAnsi"/>
          <w:spacing w:val="-24"/>
          <w:w w:val="105"/>
        </w:rPr>
        <w:t xml:space="preserve"> </w:t>
      </w:r>
      <w:r w:rsidRPr="00D66A14">
        <w:rPr>
          <w:rFonts w:asciiTheme="minorHAnsi" w:hAnsiTheme="minorHAnsi" w:cstheme="minorHAnsi"/>
          <w:w w:val="105"/>
        </w:rPr>
        <w:t>if</w:t>
      </w:r>
      <w:r w:rsidRPr="00D66A14">
        <w:rPr>
          <w:rFonts w:asciiTheme="minorHAnsi" w:hAnsiTheme="minorHAnsi" w:cstheme="minorHAnsi"/>
          <w:spacing w:val="-27"/>
          <w:w w:val="105"/>
        </w:rPr>
        <w:t xml:space="preserve"> </w:t>
      </w:r>
      <w:r w:rsidRPr="00D66A14">
        <w:rPr>
          <w:rFonts w:asciiTheme="minorHAnsi" w:hAnsiTheme="minorHAnsi" w:cstheme="minorHAnsi"/>
          <w:w w:val="105"/>
        </w:rPr>
        <w:t>they</w:t>
      </w:r>
      <w:r w:rsidRPr="00D66A14">
        <w:rPr>
          <w:rFonts w:asciiTheme="minorHAnsi" w:hAnsiTheme="minorHAnsi" w:cstheme="minorHAnsi"/>
          <w:spacing w:val="-24"/>
          <w:w w:val="105"/>
        </w:rPr>
        <w:t xml:space="preserve"> </w:t>
      </w:r>
      <w:r w:rsidRPr="00D66A14">
        <w:rPr>
          <w:rFonts w:asciiTheme="minorHAnsi" w:hAnsiTheme="minorHAnsi" w:cstheme="minorHAnsi"/>
          <w:w w:val="105"/>
        </w:rPr>
        <w:t>bring</w:t>
      </w:r>
      <w:r w:rsidRPr="00D66A14">
        <w:rPr>
          <w:rFonts w:asciiTheme="minorHAnsi" w:hAnsiTheme="minorHAnsi" w:cstheme="minorHAnsi"/>
          <w:spacing w:val="-26"/>
          <w:w w:val="105"/>
        </w:rPr>
        <w:t xml:space="preserve"> </w:t>
      </w:r>
      <w:r w:rsidRPr="00D66A14">
        <w:rPr>
          <w:rFonts w:asciiTheme="minorHAnsi" w:hAnsiTheme="minorHAnsi" w:cstheme="minorHAnsi"/>
          <w:w w:val="105"/>
        </w:rPr>
        <w:t>capacity</w:t>
      </w:r>
      <w:r w:rsidRPr="00D66A14">
        <w:rPr>
          <w:rFonts w:asciiTheme="minorHAnsi" w:hAnsiTheme="minorHAnsi" w:cstheme="minorHAnsi"/>
          <w:spacing w:val="-26"/>
          <w:w w:val="105"/>
        </w:rPr>
        <w:t xml:space="preserve"> </w:t>
      </w:r>
      <w:r w:rsidRPr="00D66A14">
        <w:rPr>
          <w:rFonts w:asciiTheme="minorHAnsi" w:hAnsiTheme="minorHAnsi" w:cstheme="minorHAnsi"/>
          <w:w w:val="105"/>
        </w:rPr>
        <w:t>or</w:t>
      </w:r>
      <w:r w:rsidRPr="00D66A14">
        <w:rPr>
          <w:rFonts w:asciiTheme="minorHAnsi" w:hAnsiTheme="minorHAnsi" w:cstheme="minorHAnsi"/>
          <w:spacing w:val="-28"/>
          <w:w w:val="105"/>
        </w:rPr>
        <w:t xml:space="preserve"> </w:t>
      </w:r>
      <w:r w:rsidRPr="00D66A14">
        <w:rPr>
          <w:rFonts w:asciiTheme="minorHAnsi" w:hAnsiTheme="minorHAnsi" w:cstheme="minorHAnsi"/>
          <w:w w:val="105"/>
        </w:rPr>
        <w:t>expertise</w:t>
      </w:r>
      <w:r w:rsidRPr="00D66A14">
        <w:rPr>
          <w:rFonts w:asciiTheme="minorHAnsi" w:hAnsiTheme="minorHAnsi" w:cstheme="minorHAnsi"/>
          <w:spacing w:val="-27"/>
          <w:w w:val="105"/>
        </w:rPr>
        <w:t xml:space="preserve"> </w:t>
      </w:r>
      <w:r w:rsidRPr="00D66A14">
        <w:rPr>
          <w:rFonts w:asciiTheme="minorHAnsi" w:hAnsiTheme="minorHAnsi" w:cstheme="minorHAnsi"/>
          <w:w w:val="105"/>
        </w:rPr>
        <w:t>not</w:t>
      </w:r>
      <w:r w:rsidRPr="00D66A14">
        <w:rPr>
          <w:rFonts w:asciiTheme="minorHAnsi" w:hAnsiTheme="minorHAnsi" w:cstheme="minorHAnsi"/>
          <w:spacing w:val="-27"/>
          <w:w w:val="105"/>
        </w:rPr>
        <w:t xml:space="preserve"> </w:t>
      </w:r>
      <w:r w:rsidRPr="00D66A14">
        <w:rPr>
          <w:rFonts w:asciiTheme="minorHAnsi" w:hAnsiTheme="minorHAnsi" w:cstheme="minorHAnsi"/>
          <w:w w:val="105"/>
        </w:rPr>
        <w:t>available</w:t>
      </w:r>
      <w:r w:rsidRPr="00D66A14">
        <w:rPr>
          <w:rFonts w:asciiTheme="minorHAnsi" w:hAnsiTheme="minorHAnsi" w:cstheme="minorHAnsi"/>
          <w:spacing w:val="-26"/>
          <w:w w:val="105"/>
        </w:rPr>
        <w:t xml:space="preserve"> </w:t>
      </w:r>
      <w:r w:rsidRPr="00D66A14">
        <w:rPr>
          <w:rFonts w:asciiTheme="minorHAnsi" w:hAnsiTheme="minorHAnsi" w:cstheme="minorHAnsi"/>
          <w:w w:val="105"/>
        </w:rPr>
        <w:t>on</w:t>
      </w:r>
      <w:r w:rsidRPr="00D66A14">
        <w:rPr>
          <w:rFonts w:asciiTheme="minorHAnsi" w:hAnsiTheme="minorHAnsi" w:cstheme="minorHAnsi"/>
          <w:spacing w:val="-26"/>
          <w:w w:val="105"/>
        </w:rPr>
        <w:t xml:space="preserve"> </w:t>
      </w:r>
      <w:r w:rsidRPr="00D66A14">
        <w:rPr>
          <w:rFonts w:asciiTheme="minorHAnsi" w:hAnsiTheme="minorHAnsi" w:cstheme="minorHAnsi"/>
          <w:w w:val="105"/>
        </w:rPr>
        <w:t>the</w:t>
      </w:r>
      <w:r w:rsidRPr="00D66A14">
        <w:rPr>
          <w:rFonts w:asciiTheme="minorHAnsi" w:hAnsiTheme="minorHAnsi" w:cstheme="minorHAnsi"/>
          <w:spacing w:val="-25"/>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6"/>
          <w:w w:val="105"/>
        </w:rPr>
        <w:t xml:space="preserve"> </w:t>
      </w:r>
      <w:r w:rsidRPr="00D66A14">
        <w:rPr>
          <w:rFonts w:asciiTheme="minorHAnsi" w:hAnsiTheme="minorHAnsi" w:cstheme="minorHAnsi"/>
          <w:w w:val="105"/>
        </w:rPr>
        <w:t>No</w:t>
      </w:r>
      <w:r w:rsidRPr="00D66A14">
        <w:rPr>
          <w:rFonts w:asciiTheme="minorHAnsi" w:hAnsiTheme="minorHAnsi" w:cstheme="minorHAnsi"/>
          <w:spacing w:val="-24"/>
          <w:w w:val="105"/>
        </w:rPr>
        <w:t xml:space="preserve"> </w:t>
      </w:r>
      <w:r w:rsidRPr="00D66A14">
        <w:rPr>
          <w:rFonts w:asciiTheme="minorHAnsi" w:hAnsiTheme="minorHAnsi" w:cstheme="minorHAnsi"/>
          <w:w w:val="105"/>
        </w:rPr>
        <w:t>binding</w:t>
      </w:r>
      <w:r w:rsidRPr="00D66A14">
        <w:rPr>
          <w:rFonts w:asciiTheme="minorHAnsi" w:hAnsiTheme="minorHAnsi" w:cstheme="minorHAnsi"/>
          <w:spacing w:val="-26"/>
          <w:w w:val="105"/>
        </w:rPr>
        <w:t xml:space="preserve"> </w:t>
      </w:r>
      <w:r w:rsidRPr="00D66A14">
        <w:rPr>
          <w:rFonts w:asciiTheme="minorHAnsi" w:hAnsiTheme="minorHAnsi" w:cstheme="minorHAnsi"/>
          <w:w w:val="105"/>
        </w:rPr>
        <w:t>decisions will be made by the workgroups; all issues discussed by workgroups shall be communicated to the Committee</w:t>
      </w:r>
      <w:r w:rsidRPr="00D66A14">
        <w:rPr>
          <w:rFonts w:asciiTheme="minorHAnsi" w:hAnsiTheme="minorHAnsi" w:cstheme="minorHAnsi"/>
          <w:spacing w:val="-20"/>
          <w:w w:val="105"/>
        </w:rPr>
        <w:t xml:space="preserve"> </w:t>
      </w:r>
      <w:r w:rsidRPr="00D66A14">
        <w:rPr>
          <w:rFonts w:asciiTheme="minorHAnsi" w:hAnsiTheme="minorHAnsi" w:cstheme="minorHAnsi"/>
          <w:w w:val="105"/>
        </w:rPr>
        <w:t>as</w:t>
      </w:r>
      <w:r w:rsidRPr="00D66A14">
        <w:rPr>
          <w:rFonts w:asciiTheme="minorHAnsi" w:hAnsiTheme="minorHAnsi" w:cstheme="minorHAnsi"/>
          <w:spacing w:val="-20"/>
          <w:w w:val="105"/>
        </w:rPr>
        <w:t xml:space="preserve"> </w:t>
      </w:r>
      <w:r w:rsidRPr="00D66A14">
        <w:rPr>
          <w:rFonts w:asciiTheme="minorHAnsi" w:hAnsiTheme="minorHAnsi" w:cstheme="minorHAnsi"/>
          <w:w w:val="105"/>
        </w:rPr>
        <w:t>either</w:t>
      </w:r>
      <w:r w:rsidRPr="00D66A14">
        <w:rPr>
          <w:rFonts w:asciiTheme="minorHAnsi" w:hAnsiTheme="minorHAnsi" w:cstheme="minorHAnsi"/>
          <w:spacing w:val="-22"/>
          <w:w w:val="105"/>
        </w:rPr>
        <w:t xml:space="preserve"> </w:t>
      </w:r>
      <w:r w:rsidRPr="00D66A14">
        <w:rPr>
          <w:rFonts w:asciiTheme="minorHAnsi" w:hAnsiTheme="minorHAnsi" w:cstheme="minorHAnsi"/>
          <w:w w:val="105"/>
        </w:rPr>
        <w:t>recommendations</w:t>
      </w:r>
      <w:r w:rsidRPr="00D66A14">
        <w:rPr>
          <w:rFonts w:asciiTheme="minorHAnsi" w:hAnsiTheme="minorHAnsi" w:cstheme="minorHAnsi"/>
          <w:spacing w:val="-20"/>
          <w:w w:val="105"/>
        </w:rPr>
        <w:t xml:space="preserve"> </w:t>
      </w:r>
      <w:r w:rsidRPr="00D66A14">
        <w:rPr>
          <w:rFonts w:asciiTheme="minorHAnsi" w:hAnsiTheme="minorHAnsi" w:cstheme="minorHAnsi"/>
          <w:w w:val="105"/>
        </w:rPr>
        <w:t>or</w:t>
      </w:r>
      <w:r w:rsidRPr="00D66A14">
        <w:rPr>
          <w:rFonts w:asciiTheme="minorHAnsi" w:hAnsiTheme="minorHAnsi" w:cstheme="minorHAnsi"/>
          <w:spacing w:val="-19"/>
          <w:w w:val="105"/>
        </w:rPr>
        <w:t xml:space="preserve"> </w:t>
      </w:r>
      <w:r w:rsidRPr="00D66A14">
        <w:rPr>
          <w:rFonts w:asciiTheme="minorHAnsi" w:hAnsiTheme="minorHAnsi" w:cstheme="minorHAnsi"/>
          <w:w w:val="105"/>
        </w:rPr>
        <w:t>findings</w:t>
      </w:r>
      <w:r w:rsidRPr="00D66A14">
        <w:rPr>
          <w:rFonts w:asciiTheme="minorHAnsi" w:hAnsiTheme="minorHAnsi" w:cstheme="minorHAnsi"/>
          <w:spacing w:val="-19"/>
          <w:w w:val="105"/>
        </w:rPr>
        <w:t xml:space="preserve"> </w:t>
      </w:r>
      <w:r w:rsidRPr="00D66A14">
        <w:rPr>
          <w:rFonts w:asciiTheme="minorHAnsi" w:hAnsiTheme="minorHAnsi" w:cstheme="minorHAnsi"/>
          <w:w w:val="105"/>
        </w:rPr>
        <w:t>as</w:t>
      </w:r>
      <w:r w:rsidRPr="00D66A14">
        <w:rPr>
          <w:rFonts w:asciiTheme="minorHAnsi" w:hAnsiTheme="minorHAnsi" w:cstheme="minorHAnsi"/>
          <w:spacing w:val="-20"/>
          <w:w w:val="105"/>
        </w:rPr>
        <w:t xml:space="preserve"> </w:t>
      </w:r>
      <w:r w:rsidRPr="00D66A14">
        <w:rPr>
          <w:rFonts w:asciiTheme="minorHAnsi" w:hAnsiTheme="minorHAnsi" w:cstheme="minorHAnsi"/>
          <w:w w:val="105"/>
        </w:rPr>
        <w:t>appropriate.</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9"/>
          <w:w w:val="105"/>
        </w:rPr>
        <w:t xml:space="preserve"> </w:t>
      </w:r>
      <w:r w:rsidRPr="00D66A14">
        <w:rPr>
          <w:rFonts w:asciiTheme="minorHAnsi" w:hAnsiTheme="minorHAnsi" w:cstheme="minorHAnsi"/>
          <w:w w:val="105"/>
        </w:rPr>
        <w:t>may,</w:t>
      </w:r>
      <w:r w:rsidRPr="00D66A14">
        <w:rPr>
          <w:rFonts w:asciiTheme="minorHAnsi" w:hAnsiTheme="minorHAnsi" w:cstheme="minorHAnsi"/>
          <w:spacing w:val="-20"/>
          <w:w w:val="105"/>
        </w:rPr>
        <w:t xml:space="preserve"> </w:t>
      </w:r>
      <w:r w:rsidRPr="00D66A14">
        <w:rPr>
          <w:rFonts w:asciiTheme="minorHAnsi" w:hAnsiTheme="minorHAnsi" w:cstheme="minorHAnsi"/>
          <w:w w:val="105"/>
        </w:rPr>
        <w:t>or</w:t>
      </w:r>
      <w:r w:rsidRPr="00D66A14">
        <w:rPr>
          <w:rFonts w:asciiTheme="minorHAnsi" w:hAnsiTheme="minorHAnsi" w:cstheme="minorHAnsi"/>
          <w:spacing w:val="-20"/>
          <w:w w:val="105"/>
        </w:rPr>
        <w:t xml:space="preserve"> </w:t>
      </w:r>
      <w:r w:rsidRPr="00D66A14">
        <w:rPr>
          <w:rFonts w:asciiTheme="minorHAnsi" w:hAnsiTheme="minorHAnsi" w:cstheme="minorHAnsi"/>
          <w:w w:val="105"/>
        </w:rPr>
        <w:t>may</w:t>
      </w:r>
      <w:r w:rsidRPr="00D66A14">
        <w:rPr>
          <w:rFonts w:asciiTheme="minorHAnsi" w:hAnsiTheme="minorHAnsi" w:cstheme="minorHAnsi"/>
          <w:spacing w:val="-17"/>
          <w:w w:val="105"/>
        </w:rPr>
        <w:t xml:space="preserve"> </w:t>
      </w:r>
      <w:r w:rsidRPr="00D66A14">
        <w:rPr>
          <w:rFonts w:asciiTheme="minorHAnsi" w:hAnsiTheme="minorHAnsi" w:cstheme="minorHAnsi"/>
          <w:w w:val="105"/>
        </w:rPr>
        <w:t>not,</w:t>
      </w:r>
      <w:r w:rsidRPr="00D66A14">
        <w:rPr>
          <w:rFonts w:asciiTheme="minorHAnsi" w:hAnsiTheme="minorHAnsi" w:cstheme="minorHAnsi"/>
          <w:spacing w:val="-19"/>
          <w:w w:val="105"/>
        </w:rPr>
        <w:t xml:space="preserve"> </w:t>
      </w:r>
      <w:r w:rsidRPr="00D66A14">
        <w:rPr>
          <w:rFonts w:asciiTheme="minorHAnsi" w:hAnsiTheme="minorHAnsi" w:cstheme="minorHAnsi"/>
          <w:w w:val="105"/>
        </w:rPr>
        <w:t>act on</w:t>
      </w:r>
      <w:r w:rsidRPr="00D66A14">
        <w:rPr>
          <w:rFonts w:asciiTheme="minorHAnsi" w:hAnsiTheme="minorHAnsi" w:cstheme="minorHAnsi"/>
          <w:spacing w:val="-9"/>
          <w:w w:val="105"/>
        </w:rPr>
        <w:t xml:space="preserve"> </w:t>
      </w:r>
      <w:r w:rsidRPr="00D66A14">
        <w:rPr>
          <w:rFonts w:asciiTheme="minorHAnsi" w:hAnsiTheme="minorHAnsi" w:cstheme="minorHAnsi"/>
          <w:w w:val="105"/>
        </w:rPr>
        <w:t>these</w:t>
      </w:r>
      <w:r w:rsidRPr="00D66A14">
        <w:rPr>
          <w:rFonts w:asciiTheme="minorHAnsi" w:hAnsiTheme="minorHAnsi" w:cstheme="minorHAnsi"/>
          <w:spacing w:val="-12"/>
          <w:w w:val="105"/>
        </w:rPr>
        <w:t xml:space="preserve"> </w:t>
      </w:r>
      <w:r w:rsidRPr="00D66A14">
        <w:rPr>
          <w:rFonts w:asciiTheme="minorHAnsi" w:hAnsiTheme="minorHAnsi" w:cstheme="minorHAnsi"/>
          <w:w w:val="105"/>
        </w:rPr>
        <w:t>workgroup</w:t>
      </w:r>
      <w:r w:rsidRPr="00D66A14">
        <w:rPr>
          <w:rFonts w:asciiTheme="minorHAnsi" w:hAnsiTheme="minorHAnsi" w:cstheme="minorHAnsi"/>
          <w:spacing w:val="-11"/>
          <w:w w:val="105"/>
        </w:rPr>
        <w:t xml:space="preserve"> </w:t>
      </w:r>
      <w:r w:rsidRPr="00D66A14">
        <w:rPr>
          <w:rFonts w:asciiTheme="minorHAnsi" w:hAnsiTheme="minorHAnsi" w:cstheme="minorHAnsi"/>
          <w:w w:val="105"/>
        </w:rPr>
        <w:t>outcomes</w:t>
      </w:r>
      <w:r w:rsidRPr="00D66A14">
        <w:rPr>
          <w:rFonts w:asciiTheme="minorHAnsi" w:hAnsiTheme="minorHAnsi" w:cstheme="minorHAnsi"/>
          <w:spacing w:val="-10"/>
          <w:w w:val="105"/>
        </w:rPr>
        <w:t xml:space="preserve"> </w:t>
      </w:r>
      <w:r w:rsidRPr="00D66A14">
        <w:rPr>
          <w:rFonts w:asciiTheme="minorHAnsi" w:hAnsiTheme="minorHAnsi" w:cstheme="minorHAnsi"/>
          <w:w w:val="105"/>
        </w:rPr>
        <w:t>as</w:t>
      </w:r>
      <w:r w:rsidRPr="00D66A14">
        <w:rPr>
          <w:rFonts w:asciiTheme="minorHAnsi" w:hAnsiTheme="minorHAnsi" w:cstheme="minorHAnsi"/>
          <w:spacing w:val="-8"/>
          <w:w w:val="105"/>
        </w:rPr>
        <w:t xml:space="preserve"> </w:t>
      </w:r>
      <w:r w:rsidRPr="00D66A14">
        <w:rPr>
          <w:rFonts w:asciiTheme="minorHAnsi" w:hAnsiTheme="minorHAnsi" w:cstheme="minorHAnsi"/>
          <w:w w:val="105"/>
        </w:rPr>
        <w:t>it</w:t>
      </w:r>
      <w:r w:rsidRPr="00D66A14">
        <w:rPr>
          <w:rFonts w:asciiTheme="minorHAnsi" w:hAnsiTheme="minorHAnsi" w:cstheme="minorHAnsi"/>
          <w:spacing w:val="-10"/>
          <w:w w:val="105"/>
        </w:rPr>
        <w:t xml:space="preserve"> </w:t>
      </w:r>
      <w:r w:rsidRPr="00D66A14">
        <w:rPr>
          <w:rFonts w:asciiTheme="minorHAnsi" w:hAnsiTheme="minorHAnsi" w:cstheme="minorHAnsi"/>
          <w:w w:val="105"/>
        </w:rPr>
        <w:t>deems</w:t>
      </w:r>
      <w:r w:rsidRPr="00D66A14">
        <w:rPr>
          <w:rFonts w:asciiTheme="minorHAnsi" w:hAnsiTheme="minorHAnsi" w:cstheme="minorHAnsi"/>
          <w:spacing w:val="-9"/>
          <w:w w:val="105"/>
        </w:rPr>
        <w:t xml:space="preserve"> </w:t>
      </w:r>
      <w:r w:rsidRPr="00D66A14">
        <w:rPr>
          <w:rFonts w:asciiTheme="minorHAnsi" w:hAnsiTheme="minorHAnsi" w:cstheme="minorHAnsi"/>
          <w:w w:val="105"/>
        </w:rPr>
        <w:t>appropriate.</w:t>
      </w:r>
    </w:p>
    <w:p w:rsidR="0047302E" w:rsidRPr="00D66A14" w:rsidRDefault="0047302E" w:rsidP="0047302E">
      <w:pPr>
        <w:pStyle w:val="BodyText"/>
        <w:spacing w:before="2"/>
        <w:rPr>
          <w:rFonts w:asciiTheme="minorHAnsi" w:hAnsiTheme="minorHAnsi" w:cstheme="minorHAnsi"/>
          <w:sz w:val="15"/>
        </w:rPr>
      </w:pPr>
    </w:p>
    <w:p w:rsidR="0047302E" w:rsidRPr="00D66A14" w:rsidRDefault="0047302E" w:rsidP="0047302E">
      <w:pPr>
        <w:tabs>
          <w:tab w:val="left" w:pos="9648"/>
        </w:tabs>
        <w:spacing w:before="91"/>
        <w:ind w:left="200"/>
        <w:rPr>
          <w:rFonts w:cstheme="minorHAnsi"/>
          <w:sz w:val="20"/>
        </w:rPr>
      </w:pPr>
      <w:r w:rsidRPr="00D66A14">
        <w:rPr>
          <w:rFonts w:cstheme="minorHAnsi"/>
          <w:spacing w:val="13"/>
          <w:w w:val="90"/>
          <w:sz w:val="20"/>
          <w:shd w:val="clear" w:color="auto" w:fill="DDE9F6"/>
        </w:rPr>
        <w:t>LATECOMERS</w:t>
      </w:r>
      <w:r w:rsidRPr="00D66A14">
        <w:rPr>
          <w:rFonts w:cstheme="minorHAnsi"/>
          <w:spacing w:val="13"/>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47302E">
      <w:pPr>
        <w:pStyle w:val="BodyText"/>
        <w:spacing w:line="292" w:lineRule="auto"/>
        <w:ind w:left="200"/>
        <w:rPr>
          <w:rFonts w:asciiTheme="minorHAnsi" w:hAnsiTheme="minorHAnsi" w:cstheme="minorHAnsi"/>
        </w:rPr>
      </w:pPr>
      <w:r w:rsidRPr="00D66A14">
        <w:rPr>
          <w:rFonts w:asciiTheme="minorHAnsi" w:hAnsiTheme="minorHAnsi" w:cstheme="minorHAnsi"/>
          <w:w w:val="105"/>
        </w:rPr>
        <w:t>Ecology</w:t>
      </w:r>
      <w:r w:rsidRPr="00D66A14">
        <w:rPr>
          <w:rFonts w:asciiTheme="minorHAnsi" w:hAnsiTheme="minorHAnsi" w:cstheme="minorHAnsi"/>
          <w:spacing w:val="-21"/>
          <w:w w:val="105"/>
        </w:rPr>
        <w:t xml:space="preserve"> </w:t>
      </w:r>
      <w:r w:rsidRPr="00D66A14">
        <w:rPr>
          <w:rFonts w:asciiTheme="minorHAnsi" w:hAnsiTheme="minorHAnsi" w:cstheme="minorHAnsi"/>
          <w:w w:val="105"/>
        </w:rPr>
        <w:t>has</w:t>
      </w:r>
      <w:r w:rsidRPr="00D66A14">
        <w:rPr>
          <w:rFonts w:asciiTheme="minorHAnsi" w:hAnsiTheme="minorHAnsi" w:cstheme="minorHAnsi"/>
          <w:spacing w:val="-24"/>
          <w:w w:val="105"/>
        </w:rPr>
        <w:t xml:space="preserve"> </w:t>
      </w:r>
      <w:r w:rsidRPr="00D66A14">
        <w:rPr>
          <w:rFonts w:asciiTheme="minorHAnsi" w:hAnsiTheme="minorHAnsi" w:cstheme="minorHAnsi"/>
          <w:w w:val="105"/>
        </w:rPr>
        <w:t>invited</w:t>
      </w:r>
      <w:r w:rsidRPr="00D66A14">
        <w:rPr>
          <w:rFonts w:asciiTheme="minorHAnsi" w:hAnsiTheme="minorHAnsi" w:cstheme="minorHAnsi"/>
          <w:spacing w:val="-22"/>
          <w:w w:val="105"/>
        </w:rPr>
        <w:t xml:space="preserve"> </w:t>
      </w:r>
      <w:r w:rsidRPr="00D66A14">
        <w:rPr>
          <w:rFonts w:asciiTheme="minorHAnsi" w:hAnsiTheme="minorHAnsi" w:cstheme="minorHAnsi"/>
          <w:w w:val="105"/>
        </w:rPr>
        <w:t>all</w:t>
      </w:r>
      <w:r w:rsidRPr="00D66A14">
        <w:rPr>
          <w:rFonts w:asciiTheme="minorHAnsi" w:hAnsiTheme="minorHAnsi" w:cstheme="minorHAnsi"/>
          <w:spacing w:val="-23"/>
          <w:w w:val="105"/>
        </w:rPr>
        <w:t xml:space="preserve"> </w:t>
      </w:r>
      <w:r w:rsidRPr="00D66A14">
        <w:rPr>
          <w:rFonts w:asciiTheme="minorHAnsi" w:hAnsiTheme="minorHAnsi" w:cstheme="minorHAnsi"/>
          <w:w w:val="105"/>
        </w:rPr>
        <w:t>governments</w:t>
      </w:r>
      <w:r w:rsidRPr="00D66A14">
        <w:rPr>
          <w:rFonts w:asciiTheme="minorHAnsi" w:hAnsiTheme="minorHAnsi" w:cstheme="minorHAnsi"/>
          <w:spacing w:val="-23"/>
          <w:w w:val="105"/>
        </w:rPr>
        <w:t xml:space="preserve"> </w:t>
      </w:r>
      <w:r w:rsidRPr="00D66A14">
        <w:rPr>
          <w:rFonts w:asciiTheme="minorHAnsi" w:hAnsiTheme="minorHAnsi" w:cstheme="minorHAnsi"/>
          <w:w w:val="105"/>
        </w:rPr>
        <w:t>and</w:t>
      </w:r>
      <w:r w:rsidRPr="00D66A14">
        <w:rPr>
          <w:rFonts w:asciiTheme="minorHAnsi" w:hAnsiTheme="minorHAnsi" w:cstheme="minorHAnsi"/>
          <w:spacing w:val="-23"/>
          <w:w w:val="105"/>
        </w:rPr>
        <w:t xml:space="preserve"> </w:t>
      </w:r>
      <w:r w:rsidRPr="00D66A14">
        <w:rPr>
          <w:rFonts w:asciiTheme="minorHAnsi" w:hAnsiTheme="minorHAnsi" w:cstheme="minorHAnsi"/>
          <w:w w:val="105"/>
        </w:rPr>
        <w:t>organization</w:t>
      </w:r>
      <w:r w:rsidRPr="00D66A14">
        <w:rPr>
          <w:rFonts w:asciiTheme="minorHAnsi" w:hAnsiTheme="minorHAnsi" w:cstheme="minorHAnsi"/>
          <w:spacing w:val="-22"/>
          <w:w w:val="105"/>
        </w:rPr>
        <w:t xml:space="preserve"> </w:t>
      </w:r>
      <w:r w:rsidRPr="00D66A14">
        <w:rPr>
          <w:rFonts w:asciiTheme="minorHAnsi" w:hAnsiTheme="minorHAnsi" w:cstheme="minorHAnsi"/>
          <w:w w:val="105"/>
        </w:rPr>
        <w:t>identified</w:t>
      </w:r>
      <w:r w:rsidRPr="00D66A14">
        <w:rPr>
          <w:rFonts w:asciiTheme="minorHAnsi" w:hAnsiTheme="minorHAnsi" w:cstheme="minorHAnsi"/>
          <w:spacing w:val="-22"/>
          <w:w w:val="105"/>
        </w:rPr>
        <w:t xml:space="preserve"> </w:t>
      </w:r>
      <w:r w:rsidRPr="00D66A14">
        <w:rPr>
          <w:rFonts w:asciiTheme="minorHAnsi" w:hAnsiTheme="minorHAnsi" w:cstheme="minorHAnsi"/>
          <w:w w:val="105"/>
        </w:rPr>
        <w:t>in</w:t>
      </w:r>
      <w:r w:rsidRPr="00D66A14">
        <w:rPr>
          <w:rFonts w:asciiTheme="minorHAnsi" w:hAnsiTheme="minorHAnsi" w:cstheme="minorHAnsi"/>
          <w:spacing w:val="-23"/>
          <w:w w:val="105"/>
        </w:rPr>
        <w:t xml:space="preserve"> </w:t>
      </w:r>
      <w:r w:rsidRPr="00D66A14">
        <w:rPr>
          <w:rFonts w:asciiTheme="minorHAnsi" w:hAnsiTheme="minorHAnsi" w:cstheme="minorHAnsi"/>
          <w:w w:val="105"/>
        </w:rPr>
        <w:t>90.94.030</w:t>
      </w:r>
      <w:r w:rsidRPr="00D66A14">
        <w:rPr>
          <w:rFonts w:asciiTheme="minorHAnsi" w:hAnsiTheme="minorHAnsi" w:cstheme="minorHAnsi"/>
          <w:spacing w:val="-23"/>
          <w:w w:val="105"/>
        </w:rPr>
        <w:t xml:space="preserve"> </w:t>
      </w:r>
      <w:r w:rsidRPr="00D66A14">
        <w:rPr>
          <w:rFonts w:asciiTheme="minorHAnsi" w:hAnsiTheme="minorHAnsi" w:cstheme="minorHAnsi"/>
          <w:w w:val="105"/>
        </w:rPr>
        <w:t>to</w:t>
      </w:r>
      <w:r w:rsidRPr="00D66A14">
        <w:rPr>
          <w:rFonts w:asciiTheme="minorHAnsi" w:hAnsiTheme="minorHAnsi" w:cstheme="minorHAnsi"/>
          <w:spacing w:val="-20"/>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3"/>
          <w:w w:val="105"/>
        </w:rPr>
        <w:t xml:space="preserve"> </w:t>
      </w:r>
      <w:r w:rsidRPr="00D66A14">
        <w:rPr>
          <w:rFonts w:asciiTheme="minorHAnsi" w:hAnsiTheme="minorHAnsi" w:cstheme="minorHAnsi"/>
          <w:w w:val="105"/>
        </w:rPr>
        <w:t>on</w:t>
      </w:r>
      <w:r w:rsidRPr="00D66A14">
        <w:rPr>
          <w:rFonts w:asciiTheme="minorHAnsi" w:hAnsiTheme="minorHAnsi" w:cstheme="minorHAnsi"/>
          <w:spacing w:val="-24"/>
          <w:w w:val="105"/>
        </w:rPr>
        <w:t xml:space="preserve"> </w:t>
      </w:r>
      <w:r w:rsidRPr="00D66A14">
        <w:rPr>
          <w:rFonts w:asciiTheme="minorHAnsi" w:hAnsiTheme="minorHAnsi" w:cstheme="minorHAnsi"/>
          <w:w w:val="105"/>
        </w:rPr>
        <w:t>the 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Invited</w:t>
      </w:r>
      <w:r w:rsidRPr="00D66A14">
        <w:rPr>
          <w:rFonts w:asciiTheme="minorHAnsi" w:hAnsiTheme="minorHAnsi" w:cstheme="minorHAnsi"/>
          <w:spacing w:val="-21"/>
          <w:w w:val="105"/>
        </w:rPr>
        <w:t xml:space="preserve"> </w:t>
      </w:r>
      <w:r w:rsidRPr="00D66A14">
        <w:rPr>
          <w:rFonts w:asciiTheme="minorHAnsi" w:hAnsiTheme="minorHAnsi" w:cstheme="minorHAnsi"/>
          <w:w w:val="105"/>
        </w:rPr>
        <w:t>entities</w:t>
      </w:r>
      <w:r w:rsidRPr="00D66A14">
        <w:rPr>
          <w:rFonts w:asciiTheme="minorHAnsi" w:hAnsiTheme="minorHAnsi" w:cstheme="minorHAnsi"/>
          <w:spacing w:val="-21"/>
          <w:w w:val="105"/>
        </w:rPr>
        <w:t xml:space="preserve"> </w:t>
      </w:r>
      <w:r w:rsidRPr="00D66A14">
        <w:rPr>
          <w:rFonts w:asciiTheme="minorHAnsi" w:hAnsiTheme="minorHAnsi" w:cstheme="minorHAnsi"/>
          <w:w w:val="105"/>
        </w:rPr>
        <w:t>who</w:t>
      </w:r>
      <w:r w:rsidRPr="00D66A14">
        <w:rPr>
          <w:rFonts w:asciiTheme="minorHAnsi" w:hAnsiTheme="minorHAnsi" w:cstheme="minorHAnsi"/>
          <w:spacing w:val="-21"/>
          <w:w w:val="105"/>
        </w:rPr>
        <w:t xml:space="preserve"> </w:t>
      </w:r>
      <w:r w:rsidRPr="00D66A14">
        <w:rPr>
          <w:rFonts w:asciiTheme="minorHAnsi" w:hAnsiTheme="minorHAnsi" w:cstheme="minorHAnsi"/>
          <w:w w:val="105"/>
        </w:rPr>
        <w:t>originally</w:t>
      </w:r>
      <w:r w:rsidRPr="00D66A14">
        <w:rPr>
          <w:rFonts w:asciiTheme="minorHAnsi" w:hAnsiTheme="minorHAnsi" w:cstheme="minorHAnsi"/>
          <w:spacing w:val="-22"/>
          <w:w w:val="105"/>
        </w:rPr>
        <w:t xml:space="preserve"> </w:t>
      </w:r>
      <w:r w:rsidRPr="00D66A14">
        <w:rPr>
          <w:rFonts w:asciiTheme="minorHAnsi" w:hAnsiTheme="minorHAnsi" w:cstheme="minorHAnsi"/>
          <w:w w:val="105"/>
        </w:rPr>
        <w:t>decided</w:t>
      </w:r>
      <w:r w:rsidRPr="00D66A14">
        <w:rPr>
          <w:rFonts w:asciiTheme="minorHAnsi" w:hAnsiTheme="minorHAnsi" w:cstheme="minorHAnsi"/>
          <w:spacing w:val="-21"/>
          <w:w w:val="105"/>
        </w:rPr>
        <w:t xml:space="preserve"> </w:t>
      </w:r>
      <w:r w:rsidRPr="00D66A14">
        <w:rPr>
          <w:rFonts w:asciiTheme="minorHAnsi" w:hAnsiTheme="minorHAnsi" w:cstheme="minorHAnsi"/>
          <w:w w:val="105"/>
        </w:rPr>
        <w:t>not</w:t>
      </w:r>
      <w:r w:rsidRPr="00D66A14">
        <w:rPr>
          <w:rFonts w:asciiTheme="minorHAnsi" w:hAnsiTheme="minorHAnsi" w:cstheme="minorHAnsi"/>
          <w:spacing w:val="-23"/>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participate</w:t>
      </w:r>
      <w:r w:rsidRPr="00D66A14">
        <w:rPr>
          <w:rFonts w:asciiTheme="minorHAnsi" w:hAnsiTheme="minorHAnsi" w:cstheme="minorHAnsi"/>
          <w:spacing w:val="-20"/>
          <w:w w:val="105"/>
        </w:rPr>
        <w:t xml:space="preserve"> </w:t>
      </w:r>
      <w:r w:rsidRPr="00D66A14">
        <w:rPr>
          <w:rFonts w:asciiTheme="minorHAnsi" w:hAnsiTheme="minorHAnsi" w:cstheme="minorHAnsi"/>
          <w:w w:val="105"/>
        </w:rPr>
        <w:t>on</w:t>
      </w:r>
      <w:r w:rsidRPr="00D66A14">
        <w:rPr>
          <w:rFonts w:asciiTheme="minorHAnsi" w:hAnsiTheme="minorHAnsi" w:cstheme="minorHAnsi"/>
          <w:spacing w:val="-22"/>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1"/>
          <w:w w:val="105"/>
        </w:rPr>
        <w:t xml:space="preserve"> </w:t>
      </w:r>
      <w:r w:rsidRPr="00D66A14">
        <w:rPr>
          <w:rFonts w:asciiTheme="minorHAnsi" w:hAnsiTheme="minorHAnsi" w:cstheme="minorHAnsi"/>
          <w:w w:val="105"/>
        </w:rPr>
        <w:t>(per</w:t>
      </w:r>
      <w:r w:rsidRPr="00D66A14">
        <w:rPr>
          <w:rFonts w:asciiTheme="minorHAnsi" w:hAnsiTheme="minorHAnsi" w:cstheme="minorHAnsi"/>
          <w:spacing w:val="-21"/>
          <w:w w:val="105"/>
        </w:rPr>
        <w:t xml:space="preserve"> </w:t>
      </w:r>
      <w:r w:rsidRPr="00D66A14">
        <w:rPr>
          <w:rFonts w:asciiTheme="minorHAnsi" w:hAnsiTheme="minorHAnsi" w:cstheme="minorHAnsi"/>
          <w:w w:val="105"/>
        </w:rPr>
        <w:t>written acknowledgement)</w:t>
      </w:r>
      <w:r w:rsidRPr="00D66A14">
        <w:rPr>
          <w:rFonts w:asciiTheme="minorHAnsi" w:hAnsiTheme="minorHAnsi" w:cstheme="minorHAnsi"/>
          <w:spacing w:val="-19"/>
          <w:w w:val="105"/>
        </w:rPr>
        <w:t xml:space="preserve"> </w:t>
      </w:r>
      <w:r w:rsidRPr="00D66A14">
        <w:rPr>
          <w:rFonts w:asciiTheme="minorHAnsi" w:hAnsiTheme="minorHAnsi" w:cstheme="minorHAnsi"/>
          <w:w w:val="105"/>
        </w:rPr>
        <w:t>are</w:t>
      </w:r>
      <w:r w:rsidRPr="00D66A14">
        <w:rPr>
          <w:rFonts w:asciiTheme="minorHAnsi" w:hAnsiTheme="minorHAnsi" w:cstheme="minorHAnsi"/>
          <w:spacing w:val="-20"/>
          <w:w w:val="105"/>
        </w:rPr>
        <w:t xml:space="preserve"> </w:t>
      </w:r>
      <w:r w:rsidRPr="00D66A14">
        <w:rPr>
          <w:rFonts w:asciiTheme="minorHAnsi" w:hAnsiTheme="minorHAnsi" w:cstheme="minorHAnsi"/>
          <w:w w:val="105"/>
        </w:rPr>
        <w:t>allowed</w:t>
      </w:r>
      <w:r w:rsidRPr="00D66A14">
        <w:rPr>
          <w:rFonts w:asciiTheme="minorHAnsi" w:hAnsiTheme="minorHAnsi" w:cstheme="minorHAnsi"/>
          <w:spacing w:val="-19"/>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join</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9"/>
          <w:w w:val="105"/>
        </w:rPr>
        <w:t xml:space="preserve"> </w:t>
      </w:r>
      <w:r w:rsidRPr="00D66A14">
        <w:rPr>
          <w:rFonts w:asciiTheme="minorHAnsi" w:hAnsiTheme="minorHAnsi" w:cstheme="minorHAnsi"/>
          <w:w w:val="105"/>
        </w:rPr>
        <w:t>at</w:t>
      </w:r>
      <w:r w:rsidRPr="00D66A14">
        <w:rPr>
          <w:rFonts w:asciiTheme="minorHAnsi" w:hAnsiTheme="minorHAnsi" w:cstheme="minorHAnsi"/>
          <w:spacing w:val="-20"/>
          <w:w w:val="105"/>
        </w:rPr>
        <w:t xml:space="preserve"> </w:t>
      </w:r>
      <w:r w:rsidRPr="00D66A14">
        <w:rPr>
          <w:rFonts w:asciiTheme="minorHAnsi" w:hAnsiTheme="minorHAnsi" w:cstheme="minorHAnsi"/>
          <w:w w:val="105"/>
        </w:rPr>
        <w:t>a</w:t>
      </w:r>
      <w:r w:rsidRPr="00D66A14">
        <w:rPr>
          <w:rFonts w:asciiTheme="minorHAnsi" w:hAnsiTheme="minorHAnsi" w:cstheme="minorHAnsi"/>
          <w:spacing w:val="-19"/>
          <w:w w:val="105"/>
        </w:rPr>
        <w:t xml:space="preserve"> </w:t>
      </w:r>
      <w:r w:rsidRPr="00D66A14">
        <w:rPr>
          <w:rFonts w:asciiTheme="minorHAnsi" w:hAnsiTheme="minorHAnsi" w:cstheme="minorHAnsi"/>
          <w:w w:val="105"/>
        </w:rPr>
        <w:t>later</w:t>
      </w:r>
      <w:r w:rsidRPr="00D66A14">
        <w:rPr>
          <w:rFonts w:asciiTheme="minorHAnsi" w:hAnsiTheme="minorHAnsi" w:cstheme="minorHAnsi"/>
          <w:spacing w:val="-19"/>
          <w:w w:val="105"/>
        </w:rPr>
        <w:t xml:space="preserve"> </w:t>
      </w:r>
      <w:r w:rsidRPr="00D66A14">
        <w:rPr>
          <w:rFonts w:asciiTheme="minorHAnsi" w:hAnsiTheme="minorHAnsi" w:cstheme="minorHAnsi"/>
          <w:w w:val="105"/>
        </w:rPr>
        <w:t>date</w:t>
      </w:r>
      <w:r w:rsidRPr="00D66A14">
        <w:rPr>
          <w:rFonts w:asciiTheme="minorHAnsi" w:hAnsiTheme="minorHAnsi" w:cstheme="minorHAnsi"/>
          <w:spacing w:val="-18"/>
          <w:w w:val="105"/>
        </w:rPr>
        <w:t xml:space="preserve"> </w:t>
      </w:r>
      <w:r w:rsidRPr="00D66A14">
        <w:rPr>
          <w:rFonts w:asciiTheme="minorHAnsi" w:hAnsiTheme="minorHAnsi" w:cstheme="minorHAnsi"/>
          <w:w w:val="105"/>
        </w:rPr>
        <w:t>under</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following</w:t>
      </w:r>
      <w:r w:rsidRPr="00D66A14">
        <w:rPr>
          <w:rFonts w:asciiTheme="minorHAnsi" w:hAnsiTheme="minorHAnsi" w:cstheme="minorHAnsi"/>
          <w:spacing w:val="-20"/>
          <w:w w:val="105"/>
        </w:rPr>
        <w:t xml:space="preserve"> </w:t>
      </w:r>
      <w:r w:rsidRPr="00D66A14">
        <w:rPr>
          <w:rFonts w:asciiTheme="minorHAnsi" w:hAnsiTheme="minorHAnsi" w:cstheme="minorHAnsi"/>
          <w:w w:val="105"/>
        </w:rPr>
        <w:t>conditions:</w:t>
      </w:r>
    </w:p>
    <w:p w:rsidR="0047302E" w:rsidRPr="00D66A14" w:rsidRDefault="0047302E" w:rsidP="0047302E">
      <w:pPr>
        <w:pStyle w:val="ListParagraph"/>
        <w:widowControl w:val="0"/>
        <w:numPr>
          <w:ilvl w:val="1"/>
          <w:numId w:val="24"/>
        </w:numPr>
        <w:tabs>
          <w:tab w:val="left" w:pos="1280"/>
        </w:tabs>
        <w:autoSpaceDE w:val="0"/>
        <w:autoSpaceDN w:val="0"/>
        <w:spacing w:before="202" w:after="0" w:line="292" w:lineRule="auto"/>
        <w:ind w:right="235"/>
        <w:contextualSpacing w:val="0"/>
        <w:rPr>
          <w:rFonts w:cstheme="minorHAnsi"/>
        </w:rPr>
      </w:pPr>
      <w:r w:rsidRPr="00D66A14">
        <w:rPr>
          <w:rFonts w:cstheme="minorHAnsi"/>
          <w:w w:val="105"/>
        </w:rPr>
        <w:lastRenderedPageBreak/>
        <w:t>The</w:t>
      </w:r>
      <w:r w:rsidRPr="00D66A14">
        <w:rPr>
          <w:rFonts w:cstheme="minorHAnsi"/>
          <w:spacing w:val="-18"/>
          <w:w w:val="105"/>
        </w:rPr>
        <w:t xml:space="preserve"> </w:t>
      </w:r>
      <w:r w:rsidRPr="00D66A14">
        <w:rPr>
          <w:rFonts w:cstheme="minorHAnsi"/>
          <w:w w:val="105"/>
        </w:rPr>
        <w:t>entity</w:t>
      </w:r>
      <w:r w:rsidRPr="00D66A14">
        <w:rPr>
          <w:rFonts w:cstheme="minorHAnsi"/>
          <w:spacing w:val="-20"/>
          <w:w w:val="105"/>
        </w:rPr>
        <w:t xml:space="preserve"> </w:t>
      </w:r>
      <w:r w:rsidRPr="00D66A14">
        <w:rPr>
          <w:rFonts w:cstheme="minorHAnsi"/>
          <w:w w:val="105"/>
        </w:rPr>
        <w:t>cannot</w:t>
      </w:r>
      <w:r w:rsidRPr="00D66A14">
        <w:rPr>
          <w:rFonts w:cstheme="minorHAnsi"/>
          <w:spacing w:val="-21"/>
          <w:w w:val="105"/>
        </w:rPr>
        <w:t xml:space="preserve"> </w:t>
      </w:r>
      <w:r w:rsidRPr="00D66A14">
        <w:rPr>
          <w:rFonts w:cstheme="minorHAnsi"/>
          <w:w w:val="105"/>
        </w:rPr>
        <w:t>veto,</w:t>
      </w:r>
      <w:r w:rsidRPr="00D66A14">
        <w:rPr>
          <w:rFonts w:cstheme="minorHAnsi"/>
          <w:spacing w:val="-18"/>
          <w:w w:val="105"/>
        </w:rPr>
        <w:t xml:space="preserve"> </w:t>
      </w:r>
      <w:r w:rsidRPr="00D66A14">
        <w:rPr>
          <w:rFonts w:cstheme="minorHAnsi"/>
          <w:w w:val="105"/>
        </w:rPr>
        <w:t>request</w:t>
      </w:r>
      <w:r w:rsidRPr="00D66A14">
        <w:rPr>
          <w:rFonts w:cstheme="minorHAnsi"/>
          <w:spacing w:val="-20"/>
          <w:w w:val="105"/>
        </w:rPr>
        <w:t xml:space="preserve"> </w:t>
      </w:r>
      <w:r w:rsidRPr="00D66A14">
        <w:rPr>
          <w:rFonts w:cstheme="minorHAnsi"/>
          <w:w w:val="105"/>
        </w:rPr>
        <w:t>a</w:t>
      </w:r>
      <w:r w:rsidRPr="00D66A14">
        <w:rPr>
          <w:rFonts w:cstheme="minorHAnsi"/>
          <w:spacing w:val="-19"/>
          <w:w w:val="105"/>
        </w:rPr>
        <w:t xml:space="preserve"> </w:t>
      </w:r>
      <w:r w:rsidRPr="00D66A14">
        <w:rPr>
          <w:rFonts w:cstheme="minorHAnsi"/>
          <w:w w:val="105"/>
        </w:rPr>
        <w:t>new</w:t>
      </w:r>
      <w:r w:rsidRPr="00D66A14">
        <w:rPr>
          <w:rFonts w:cstheme="minorHAnsi"/>
          <w:spacing w:val="-18"/>
          <w:w w:val="105"/>
        </w:rPr>
        <w:t xml:space="preserve"> </w:t>
      </w:r>
      <w:r w:rsidRPr="00D66A14">
        <w:rPr>
          <w:rFonts w:cstheme="minorHAnsi"/>
          <w:w w:val="105"/>
        </w:rPr>
        <w:t>decision,</w:t>
      </w:r>
      <w:r w:rsidRPr="00D66A14">
        <w:rPr>
          <w:rFonts w:cstheme="minorHAnsi"/>
          <w:spacing w:val="-21"/>
          <w:w w:val="105"/>
        </w:rPr>
        <w:t xml:space="preserve"> </w:t>
      </w:r>
      <w:r w:rsidRPr="00D66A14">
        <w:rPr>
          <w:rFonts w:cstheme="minorHAnsi"/>
          <w:w w:val="105"/>
        </w:rPr>
        <w:t>or</w:t>
      </w:r>
      <w:r w:rsidRPr="00D66A14">
        <w:rPr>
          <w:rFonts w:cstheme="minorHAnsi"/>
          <w:spacing w:val="-22"/>
          <w:w w:val="105"/>
        </w:rPr>
        <w:t xml:space="preserve"> </w:t>
      </w:r>
      <w:r w:rsidRPr="00D66A14">
        <w:rPr>
          <w:rFonts w:cstheme="minorHAnsi"/>
          <w:w w:val="105"/>
        </w:rPr>
        <w:t>revisit</w:t>
      </w:r>
      <w:r w:rsidRPr="00D66A14">
        <w:rPr>
          <w:rFonts w:cstheme="minorHAnsi"/>
          <w:spacing w:val="-18"/>
          <w:w w:val="105"/>
        </w:rPr>
        <w:t xml:space="preserve"> </w:t>
      </w:r>
      <w:r w:rsidRPr="00D66A14">
        <w:rPr>
          <w:rFonts w:cstheme="minorHAnsi"/>
          <w:w w:val="105"/>
        </w:rPr>
        <w:t>items</w:t>
      </w:r>
      <w:r w:rsidRPr="00D66A14">
        <w:rPr>
          <w:rFonts w:cstheme="minorHAnsi"/>
          <w:spacing w:val="-21"/>
          <w:w w:val="105"/>
        </w:rPr>
        <w:t xml:space="preserve"> </w:t>
      </w:r>
      <w:r w:rsidRPr="00D66A14">
        <w:rPr>
          <w:rFonts w:cstheme="minorHAnsi"/>
          <w:w w:val="105"/>
        </w:rPr>
        <w:t>previously</w:t>
      </w:r>
      <w:r w:rsidRPr="00D66A14">
        <w:rPr>
          <w:rFonts w:cstheme="minorHAnsi"/>
          <w:spacing w:val="-21"/>
          <w:w w:val="105"/>
        </w:rPr>
        <w:t xml:space="preserve"> </w:t>
      </w:r>
      <w:r w:rsidRPr="00D66A14">
        <w:rPr>
          <w:rFonts w:cstheme="minorHAnsi"/>
          <w:w w:val="105"/>
        </w:rPr>
        <w:t>decided</w:t>
      </w:r>
      <w:r w:rsidRPr="00D66A14">
        <w:rPr>
          <w:rFonts w:cstheme="minorHAnsi"/>
          <w:spacing w:val="-19"/>
          <w:w w:val="105"/>
        </w:rPr>
        <w:t xml:space="preserve"> </w:t>
      </w:r>
      <w:r w:rsidRPr="00D66A14">
        <w:rPr>
          <w:rFonts w:cstheme="minorHAnsi"/>
          <w:w w:val="105"/>
        </w:rPr>
        <w:t>on</w:t>
      </w:r>
      <w:r w:rsidRPr="00D66A14">
        <w:rPr>
          <w:rFonts w:cstheme="minorHAnsi"/>
          <w:spacing w:val="-20"/>
          <w:w w:val="105"/>
        </w:rPr>
        <w:t xml:space="preserve"> </w:t>
      </w:r>
      <w:r w:rsidRPr="00D66A14">
        <w:rPr>
          <w:rFonts w:cstheme="minorHAnsi"/>
          <w:w w:val="105"/>
        </w:rPr>
        <w:t>by</w:t>
      </w:r>
      <w:r w:rsidRPr="00D66A14">
        <w:rPr>
          <w:rFonts w:cstheme="minorHAnsi"/>
          <w:spacing w:val="-20"/>
          <w:w w:val="105"/>
        </w:rPr>
        <w:t xml:space="preserve"> </w:t>
      </w:r>
      <w:r w:rsidRPr="00D66A14">
        <w:rPr>
          <w:rFonts w:cstheme="minorHAnsi"/>
          <w:w w:val="105"/>
        </w:rPr>
        <w:t>the Committee;</w:t>
      </w:r>
    </w:p>
    <w:p w:rsidR="0047302E" w:rsidRPr="00D66A14" w:rsidRDefault="0047302E" w:rsidP="0047302E">
      <w:pPr>
        <w:pStyle w:val="ListParagraph"/>
        <w:widowControl w:val="0"/>
        <w:numPr>
          <w:ilvl w:val="1"/>
          <w:numId w:val="24"/>
        </w:numPr>
        <w:tabs>
          <w:tab w:val="left" w:pos="1280"/>
        </w:tabs>
        <w:autoSpaceDE w:val="0"/>
        <w:autoSpaceDN w:val="0"/>
        <w:spacing w:after="0" w:line="292" w:lineRule="auto"/>
        <w:ind w:right="881"/>
        <w:contextualSpacing w:val="0"/>
        <w:rPr>
          <w:rFonts w:cstheme="minorHAnsi"/>
        </w:rPr>
      </w:pPr>
      <w:r w:rsidRPr="00D66A14">
        <w:rPr>
          <w:rFonts w:cstheme="minorHAnsi"/>
          <w:w w:val="105"/>
        </w:rPr>
        <w:t>The</w:t>
      </w:r>
      <w:r w:rsidRPr="00D66A14">
        <w:rPr>
          <w:rFonts w:cstheme="minorHAnsi"/>
          <w:spacing w:val="-17"/>
          <w:w w:val="105"/>
        </w:rPr>
        <w:t xml:space="preserve"> </w:t>
      </w:r>
      <w:r w:rsidRPr="00D66A14">
        <w:rPr>
          <w:rFonts w:cstheme="minorHAnsi"/>
          <w:w w:val="105"/>
        </w:rPr>
        <w:t>entity</w:t>
      </w:r>
      <w:r w:rsidRPr="00D66A14">
        <w:rPr>
          <w:rFonts w:cstheme="minorHAnsi"/>
          <w:spacing w:val="-20"/>
          <w:w w:val="105"/>
        </w:rPr>
        <w:t xml:space="preserve"> </w:t>
      </w:r>
      <w:r w:rsidRPr="00D66A14">
        <w:rPr>
          <w:rFonts w:cstheme="minorHAnsi"/>
          <w:w w:val="105"/>
        </w:rPr>
        <w:t>signs</w:t>
      </w:r>
      <w:r w:rsidRPr="00D66A14">
        <w:rPr>
          <w:rFonts w:cstheme="minorHAnsi"/>
          <w:spacing w:val="-18"/>
          <w:w w:val="105"/>
        </w:rPr>
        <w:t xml:space="preserve"> </w:t>
      </w:r>
      <w:r w:rsidRPr="00D66A14">
        <w:rPr>
          <w:rFonts w:cstheme="minorHAnsi"/>
          <w:w w:val="105"/>
        </w:rPr>
        <w:t>an</w:t>
      </w:r>
      <w:r w:rsidRPr="00D66A14">
        <w:rPr>
          <w:rFonts w:cstheme="minorHAnsi"/>
          <w:spacing w:val="-20"/>
          <w:w w:val="105"/>
        </w:rPr>
        <w:t xml:space="preserve"> </w:t>
      </w:r>
      <w:r w:rsidRPr="00D66A14">
        <w:rPr>
          <w:rFonts w:cstheme="minorHAnsi"/>
          <w:w w:val="105"/>
        </w:rPr>
        <w:t>intent</w:t>
      </w:r>
      <w:r w:rsidRPr="00D66A14">
        <w:rPr>
          <w:rFonts w:cstheme="minorHAnsi"/>
          <w:spacing w:val="-20"/>
          <w:w w:val="105"/>
        </w:rPr>
        <w:t xml:space="preserve"> </w:t>
      </w:r>
      <w:r w:rsidRPr="00D66A14">
        <w:rPr>
          <w:rFonts w:cstheme="minorHAnsi"/>
          <w:w w:val="105"/>
        </w:rPr>
        <w:t>to</w:t>
      </w:r>
      <w:r w:rsidRPr="00D66A14">
        <w:rPr>
          <w:rFonts w:cstheme="minorHAnsi"/>
          <w:spacing w:val="-16"/>
          <w:w w:val="105"/>
        </w:rPr>
        <w:t xml:space="preserve"> </w:t>
      </w:r>
      <w:r w:rsidRPr="00D66A14">
        <w:rPr>
          <w:rFonts w:cstheme="minorHAnsi"/>
          <w:w w:val="105"/>
        </w:rPr>
        <w:t>participate,</w:t>
      </w:r>
      <w:r w:rsidRPr="00D66A14">
        <w:rPr>
          <w:rFonts w:cstheme="minorHAnsi"/>
          <w:spacing w:val="-20"/>
          <w:w w:val="105"/>
        </w:rPr>
        <w:t xml:space="preserve"> </w:t>
      </w:r>
      <w:r w:rsidRPr="00D66A14">
        <w:rPr>
          <w:rFonts w:cstheme="minorHAnsi"/>
          <w:w w:val="105"/>
        </w:rPr>
        <w:t>provides</w:t>
      </w:r>
      <w:r w:rsidRPr="00D66A14">
        <w:rPr>
          <w:rFonts w:cstheme="minorHAnsi"/>
          <w:spacing w:val="-17"/>
          <w:w w:val="105"/>
        </w:rPr>
        <w:t xml:space="preserve"> </w:t>
      </w:r>
      <w:r w:rsidRPr="00D66A14">
        <w:rPr>
          <w:rFonts w:cstheme="minorHAnsi"/>
          <w:w w:val="105"/>
        </w:rPr>
        <w:t>a</w:t>
      </w:r>
      <w:r w:rsidRPr="00D66A14">
        <w:rPr>
          <w:rFonts w:cstheme="minorHAnsi"/>
          <w:spacing w:val="-18"/>
          <w:w w:val="105"/>
        </w:rPr>
        <w:t xml:space="preserve"> </w:t>
      </w:r>
      <w:r w:rsidRPr="00D66A14">
        <w:rPr>
          <w:rFonts w:cstheme="minorHAnsi"/>
          <w:w w:val="105"/>
        </w:rPr>
        <w:t>primary</w:t>
      </w:r>
      <w:r w:rsidRPr="00D66A14">
        <w:rPr>
          <w:rFonts w:cstheme="minorHAnsi"/>
          <w:spacing w:val="-19"/>
          <w:w w:val="105"/>
        </w:rPr>
        <w:t xml:space="preserve"> </w:t>
      </w:r>
      <w:r w:rsidRPr="00D66A14">
        <w:rPr>
          <w:rFonts w:cstheme="minorHAnsi"/>
          <w:w w:val="105"/>
        </w:rPr>
        <w:t>and</w:t>
      </w:r>
      <w:r w:rsidRPr="00D66A14">
        <w:rPr>
          <w:rFonts w:cstheme="minorHAnsi"/>
          <w:spacing w:val="-19"/>
          <w:w w:val="105"/>
        </w:rPr>
        <w:t xml:space="preserve"> </w:t>
      </w:r>
      <w:r w:rsidRPr="00D66A14">
        <w:rPr>
          <w:rFonts w:cstheme="minorHAnsi"/>
          <w:w w:val="105"/>
        </w:rPr>
        <w:t>alternate</w:t>
      </w:r>
      <w:r w:rsidRPr="00D66A14">
        <w:rPr>
          <w:rFonts w:cstheme="minorHAnsi"/>
          <w:spacing w:val="-17"/>
          <w:w w:val="105"/>
        </w:rPr>
        <w:t xml:space="preserve"> </w:t>
      </w:r>
      <w:r w:rsidRPr="00D66A14">
        <w:rPr>
          <w:rFonts w:cstheme="minorHAnsi"/>
          <w:w w:val="105"/>
        </w:rPr>
        <w:t>Committee member;</w:t>
      </w:r>
    </w:p>
    <w:p w:rsidR="0047302E" w:rsidRPr="00D66A14" w:rsidRDefault="0047302E" w:rsidP="0047302E">
      <w:pPr>
        <w:pStyle w:val="ListParagraph"/>
        <w:widowControl w:val="0"/>
        <w:numPr>
          <w:ilvl w:val="1"/>
          <w:numId w:val="24"/>
        </w:numPr>
        <w:tabs>
          <w:tab w:val="left" w:pos="1280"/>
        </w:tabs>
        <w:autoSpaceDE w:val="0"/>
        <w:autoSpaceDN w:val="0"/>
        <w:spacing w:before="2" w:after="0" w:line="240" w:lineRule="auto"/>
        <w:contextualSpacing w:val="0"/>
        <w:rPr>
          <w:rFonts w:cstheme="minorHAnsi"/>
        </w:rPr>
      </w:pPr>
      <w:r w:rsidRPr="00D66A14">
        <w:rPr>
          <w:rFonts w:cstheme="minorHAnsi"/>
          <w:w w:val="105"/>
        </w:rPr>
        <w:t>The</w:t>
      </w:r>
      <w:r w:rsidRPr="00D66A14">
        <w:rPr>
          <w:rFonts w:cstheme="minorHAnsi"/>
          <w:spacing w:val="-9"/>
          <w:w w:val="105"/>
        </w:rPr>
        <w:t xml:space="preserve"> </w:t>
      </w:r>
      <w:r w:rsidRPr="00D66A14">
        <w:rPr>
          <w:rFonts w:cstheme="minorHAnsi"/>
          <w:w w:val="105"/>
        </w:rPr>
        <w:t>entity</w:t>
      </w:r>
      <w:r w:rsidRPr="00D66A14">
        <w:rPr>
          <w:rFonts w:cstheme="minorHAnsi"/>
          <w:spacing w:val="-8"/>
          <w:w w:val="105"/>
        </w:rPr>
        <w:t xml:space="preserve"> </w:t>
      </w:r>
      <w:r w:rsidRPr="00D66A14">
        <w:rPr>
          <w:rFonts w:cstheme="minorHAnsi"/>
          <w:w w:val="105"/>
        </w:rPr>
        <w:t>agrees</w:t>
      </w:r>
      <w:r w:rsidRPr="00D66A14">
        <w:rPr>
          <w:rFonts w:cstheme="minorHAnsi"/>
          <w:spacing w:val="-12"/>
          <w:w w:val="105"/>
        </w:rPr>
        <w:t xml:space="preserve"> </w:t>
      </w:r>
      <w:r w:rsidRPr="00D66A14">
        <w:rPr>
          <w:rFonts w:cstheme="minorHAnsi"/>
          <w:w w:val="105"/>
        </w:rPr>
        <w:t>to</w:t>
      </w:r>
      <w:r w:rsidRPr="00D66A14">
        <w:rPr>
          <w:rFonts w:cstheme="minorHAnsi"/>
          <w:spacing w:val="-11"/>
          <w:w w:val="105"/>
        </w:rPr>
        <w:t xml:space="preserve"> </w:t>
      </w:r>
      <w:r w:rsidRPr="00D66A14">
        <w:rPr>
          <w:rFonts w:cstheme="minorHAnsi"/>
          <w:w w:val="105"/>
        </w:rPr>
        <w:t>and</w:t>
      </w:r>
      <w:r w:rsidRPr="00D66A14">
        <w:rPr>
          <w:rFonts w:cstheme="minorHAnsi"/>
          <w:spacing w:val="-11"/>
          <w:w w:val="105"/>
        </w:rPr>
        <w:t xml:space="preserve"> </w:t>
      </w:r>
      <w:r w:rsidRPr="00D66A14">
        <w:rPr>
          <w:rFonts w:cstheme="minorHAnsi"/>
          <w:w w:val="105"/>
        </w:rPr>
        <w:t>abides</w:t>
      </w:r>
      <w:r w:rsidRPr="00D66A14">
        <w:rPr>
          <w:rFonts w:cstheme="minorHAnsi"/>
          <w:spacing w:val="-11"/>
          <w:w w:val="105"/>
        </w:rPr>
        <w:t xml:space="preserve"> </w:t>
      </w:r>
      <w:r w:rsidRPr="00D66A14">
        <w:rPr>
          <w:rFonts w:cstheme="minorHAnsi"/>
          <w:w w:val="105"/>
        </w:rPr>
        <w:t>by</w:t>
      </w:r>
      <w:r w:rsidRPr="00D66A14">
        <w:rPr>
          <w:rFonts w:cstheme="minorHAnsi"/>
          <w:spacing w:val="-9"/>
          <w:w w:val="105"/>
        </w:rPr>
        <w:t xml:space="preserve"> </w:t>
      </w:r>
      <w:r w:rsidRPr="00D66A14">
        <w:rPr>
          <w:rFonts w:cstheme="minorHAnsi"/>
          <w:w w:val="105"/>
        </w:rPr>
        <w:t>the</w:t>
      </w:r>
      <w:r w:rsidRPr="00D66A14">
        <w:rPr>
          <w:rFonts w:cstheme="minorHAnsi"/>
          <w:spacing w:val="-11"/>
          <w:w w:val="105"/>
        </w:rPr>
        <w:t xml:space="preserve"> </w:t>
      </w:r>
      <w:r w:rsidRPr="00D66A14">
        <w:rPr>
          <w:rFonts w:cstheme="minorHAnsi"/>
          <w:w w:val="105"/>
        </w:rPr>
        <w:t>operating</w:t>
      </w:r>
      <w:r w:rsidRPr="00D66A14">
        <w:rPr>
          <w:rFonts w:cstheme="minorHAnsi"/>
          <w:spacing w:val="-10"/>
          <w:w w:val="105"/>
        </w:rPr>
        <w:t xml:space="preserve"> </w:t>
      </w:r>
      <w:r w:rsidRPr="00D66A14">
        <w:rPr>
          <w:rFonts w:cstheme="minorHAnsi"/>
          <w:w w:val="105"/>
        </w:rPr>
        <w:t>principles;</w:t>
      </w:r>
      <w:r w:rsidRPr="00D66A14">
        <w:rPr>
          <w:rFonts w:cstheme="minorHAnsi"/>
          <w:spacing w:val="-6"/>
          <w:w w:val="105"/>
        </w:rPr>
        <w:t xml:space="preserve"> </w:t>
      </w:r>
      <w:r w:rsidRPr="00D66A14">
        <w:rPr>
          <w:rFonts w:cstheme="minorHAnsi"/>
          <w:w w:val="105"/>
        </w:rPr>
        <w:t>and</w:t>
      </w:r>
    </w:p>
    <w:p w:rsidR="0047302E" w:rsidRPr="00026EEF" w:rsidRDefault="0047302E" w:rsidP="00E112FB">
      <w:pPr>
        <w:pStyle w:val="ListParagraph"/>
        <w:widowControl w:val="0"/>
        <w:numPr>
          <w:ilvl w:val="1"/>
          <w:numId w:val="24"/>
        </w:numPr>
        <w:tabs>
          <w:tab w:val="left" w:pos="1280"/>
        </w:tabs>
        <w:autoSpaceDE w:val="0"/>
        <w:autoSpaceDN w:val="0"/>
        <w:spacing w:before="54" w:after="0" w:line="292" w:lineRule="auto"/>
        <w:ind w:right="507"/>
        <w:contextualSpacing w:val="0"/>
        <w:rPr>
          <w:rFonts w:cstheme="minorHAnsi"/>
          <w:sz w:val="20"/>
        </w:rPr>
      </w:pPr>
      <w:r w:rsidRPr="00026EEF">
        <w:rPr>
          <w:rFonts w:cstheme="minorHAnsi"/>
          <w:w w:val="105"/>
        </w:rPr>
        <w:t>The</w:t>
      </w:r>
      <w:r w:rsidRPr="00026EEF">
        <w:rPr>
          <w:rFonts w:cstheme="minorHAnsi"/>
          <w:spacing w:val="-22"/>
          <w:w w:val="105"/>
        </w:rPr>
        <w:t xml:space="preserve"> </w:t>
      </w:r>
      <w:r w:rsidRPr="00026EEF">
        <w:rPr>
          <w:rFonts w:cstheme="minorHAnsi"/>
          <w:w w:val="105"/>
        </w:rPr>
        <w:t>entity</w:t>
      </w:r>
      <w:r w:rsidRPr="00026EEF">
        <w:rPr>
          <w:rFonts w:cstheme="minorHAnsi"/>
          <w:spacing w:val="-21"/>
          <w:w w:val="105"/>
        </w:rPr>
        <w:t xml:space="preserve"> </w:t>
      </w:r>
      <w:r w:rsidRPr="00026EEF">
        <w:rPr>
          <w:rFonts w:cstheme="minorHAnsi"/>
          <w:w w:val="105"/>
        </w:rPr>
        <w:t>joins</w:t>
      </w:r>
      <w:r w:rsidRPr="00026EEF">
        <w:rPr>
          <w:rFonts w:cstheme="minorHAnsi"/>
          <w:spacing w:val="-23"/>
          <w:w w:val="105"/>
        </w:rPr>
        <w:t xml:space="preserve"> </w:t>
      </w:r>
      <w:r w:rsidRPr="00026EEF">
        <w:rPr>
          <w:rFonts w:cstheme="minorHAnsi"/>
          <w:w w:val="105"/>
        </w:rPr>
        <w:t>the</w:t>
      </w:r>
      <w:r w:rsidRPr="00026EEF">
        <w:rPr>
          <w:rFonts w:cstheme="minorHAnsi"/>
          <w:spacing w:val="-23"/>
          <w:w w:val="105"/>
        </w:rPr>
        <w:t xml:space="preserve"> </w:t>
      </w:r>
      <w:r w:rsidRPr="00026EEF">
        <w:rPr>
          <w:rFonts w:cstheme="minorHAnsi"/>
          <w:w w:val="105"/>
        </w:rPr>
        <w:t>Committee</w:t>
      </w:r>
      <w:r w:rsidRPr="00026EEF">
        <w:rPr>
          <w:rFonts w:cstheme="minorHAnsi"/>
          <w:spacing w:val="-23"/>
          <w:w w:val="105"/>
        </w:rPr>
        <w:t xml:space="preserve"> </w:t>
      </w:r>
      <w:r w:rsidRPr="00026EEF">
        <w:rPr>
          <w:rFonts w:cstheme="minorHAnsi"/>
          <w:w w:val="105"/>
        </w:rPr>
        <w:t>and</w:t>
      </w:r>
      <w:r w:rsidRPr="00026EEF">
        <w:rPr>
          <w:rFonts w:cstheme="minorHAnsi"/>
          <w:spacing w:val="-24"/>
          <w:w w:val="105"/>
        </w:rPr>
        <w:t xml:space="preserve"> </w:t>
      </w:r>
      <w:r w:rsidRPr="00026EEF">
        <w:rPr>
          <w:rFonts w:cstheme="minorHAnsi"/>
          <w:w w:val="105"/>
        </w:rPr>
        <w:t>participates</w:t>
      </w:r>
      <w:r w:rsidRPr="00026EEF">
        <w:rPr>
          <w:rFonts w:cstheme="minorHAnsi"/>
          <w:spacing w:val="-22"/>
          <w:w w:val="105"/>
        </w:rPr>
        <w:t xml:space="preserve"> </w:t>
      </w:r>
      <w:r w:rsidRPr="00026EEF">
        <w:rPr>
          <w:rFonts w:cstheme="minorHAnsi"/>
          <w:w w:val="105"/>
        </w:rPr>
        <w:t>in</w:t>
      </w:r>
      <w:r w:rsidRPr="00026EEF">
        <w:rPr>
          <w:rFonts w:cstheme="minorHAnsi"/>
          <w:spacing w:val="-25"/>
          <w:w w:val="105"/>
        </w:rPr>
        <w:t xml:space="preserve"> </w:t>
      </w:r>
      <w:r w:rsidRPr="00026EEF">
        <w:rPr>
          <w:rFonts w:cstheme="minorHAnsi"/>
          <w:w w:val="105"/>
        </w:rPr>
        <w:t>meetings</w:t>
      </w:r>
      <w:r w:rsidRPr="00026EEF">
        <w:rPr>
          <w:rFonts w:cstheme="minorHAnsi"/>
          <w:spacing w:val="-22"/>
          <w:w w:val="105"/>
        </w:rPr>
        <w:t xml:space="preserve"> </w:t>
      </w:r>
      <w:r w:rsidRPr="00026EEF">
        <w:rPr>
          <w:rFonts w:cstheme="minorHAnsi"/>
          <w:w w:val="105"/>
        </w:rPr>
        <w:t>for</w:t>
      </w:r>
      <w:r w:rsidRPr="00026EEF">
        <w:rPr>
          <w:rFonts w:cstheme="minorHAnsi"/>
          <w:spacing w:val="-26"/>
          <w:w w:val="105"/>
        </w:rPr>
        <w:t xml:space="preserve"> </w:t>
      </w:r>
      <w:r w:rsidRPr="00026EEF">
        <w:rPr>
          <w:rFonts w:cstheme="minorHAnsi"/>
          <w:w w:val="105"/>
        </w:rPr>
        <w:t>a</w:t>
      </w:r>
      <w:r w:rsidRPr="00026EEF">
        <w:rPr>
          <w:rFonts w:cstheme="minorHAnsi"/>
          <w:spacing w:val="-23"/>
          <w:w w:val="105"/>
        </w:rPr>
        <w:t xml:space="preserve"> </w:t>
      </w:r>
      <w:r w:rsidRPr="00026EEF">
        <w:rPr>
          <w:rFonts w:cstheme="minorHAnsi"/>
          <w:w w:val="105"/>
        </w:rPr>
        <w:t>minimum</w:t>
      </w:r>
      <w:r w:rsidRPr="00026EEF">
        <w:rPr>
          <w:rFonts w:cstheme="minorHAnsi"/>
          <w:spacing w:val="-24"/>
          <w:w w:val="105"/>
        </w:rPr>
        <w:t xml:space="preserve"> </w:t>
      </w:r>
      <w:r w:rsidRPr="00026EEF">
        <w:rPr>
          <w:rFonts w:cstheme="minorHAnsi"/>
          <w:w w:val="105"/>
        </w:rPr>
        <w:t>of</w:t>
      </w:r>
      <w:r w:rsidRPr="00026EEF">
        <w:rPr>
          <w:rFonts w:cstheme="minorHAnsi"/>
          <w:spacing w:val="-22"/>
          <w:w w:val="105"/>
        </w:rPr>
        <w:t xml:space="preserve"> </w:t>
      </w:r>
      <w:r w:rsidRPr="00026EEF">
        <w:rPr>
          <w:rFonts w:cstheme="minorHAnsi"/>
          <w:w w:val="105"/>
        </w:rPr>
        <w:t>six</w:t>
      </w:r>
      <w:r w:rsidRPr="00026EEF">
        <w:rPr>
          <w:rFonts w:cstheme="minorHAnsi"/>
          <w:spacing w:val="-25"/>
          <w:w w:val="105"/>
        </w:rPr>
        <w:t xml:space="preserve"> </w:t>
      </w:r>
      <w:r w:rsidRPr="00026EEF">
        <w:rPr>
          <w:rFonts w:cstheme="minorHAnsi"/>
          <w:w w:val="105"/>
        </w:rPr>
        <w:t>months leading</w:t>
      </w:r>
      <w:r w:rsidRPr="00026EEF">
        <w:rPr>
          <w:rFonts w:cstheme="minorHAnsi"/>
          <w:spacing w:val="-11"/>
          <w:w w:val="105"/>
        </w:rPr>
        <w:t xml:space="preserve"> </w:t>
      </w:r>
      <w:r w:rsidRPr="00026EEF">
        <w:rPr>
          <w:rFonts w:cstheme="minorHAnsi"/>
          <w:w w:val="105"/>
        </w:rPr>
        <w:t>up</w:t>
      </w:r>
      <w:r w:rsidRPr="00026EEF">
        <w:rPr>
          <w:rFonts w:cstheme="minorHAnsi"/>
          <w:spacing w:val="-11"/>
          <w:w w:val="105"/>
        </w:rPr>
        <w:t xml:space="preserve"> </w:t>
      </w:r>
      <w:r w:rsidRPr="00026EEF">
        <w:rPr>
          <w:rFonts w:cstheme="minorHAnsi"/>
          <w:w w:val="105"/>
        </w:rPr>
        <w:t>to</w:t>
      </w:r>
      <w:r w:rsidRPr="00026EEF">
        <w:rPr>
          <w:rFonts w:cstheme="minorHAnsi"/>
          <w:spacing w:val="-9"/>
          <w:w w:val="105"/>
        </w:rPr>
        <w:t xml:space="preserve"> </w:t>
      </w:r>
      <w:r w:rsidRPr="00026EEF">
        <w:rPr>
          <w:rFonts w:cstheme="minorHAnsi"/>
          <w:w w:val="105"/>
        </w:rPr>
        <w:t>the</w:t>
      </w:r>
      <w:r w:rsidRPr="00026EEF">
        <w:rPr>
          <w:rFonts w:cstheme="minorHAnsi"/>
          <w:spacing w:val="-10"/>
          <w:w w:val="105"/>
        </w:rPr>
        <w:t xml:space="preserve"> </w:t>
      </w:r>
      <w:r w:rsidRPr="00026EEF">
        <w:rPr>
          <w:rFonts w:cstheme="minorHAnsi"/>
          <w:w w:val="105"/>
        </w:rPr>
        <w:t>final</w:t>
      </w:r>
      <w:r w:rsidRPr="00026EEF">
        <w:rPr>
          <w:rFonts w:cstheme="minorHAnsi"/>
          <w:spacing w:val="-12"/>
          <w:w w:val="105"/>
        </w:rPr>
        <w:t xml:space="preserve"> </w:t>
      </w:r>
      <w:r w:rsidRPr="00026EEF">
        <w:rPr>
          <w:rFonts w:cstheme="minorHAnsi"/>
          <w:w w:val="105"/>
        </w:rPr>
        <w:t>decision-making</w:t>
      </w:r>
      <w:r w:rsidRPr="00026EEF">
        <w:rPr>
          <w:rFonts w:cstheme="minorHAnsi"/>
          <w:spacing w:val="-10"/>
          <w:w w:val="105"/>
        </w:rPr>
        <w:t xml:space="preserve"> </w:t>
      </w:r>
      <w:r w:rsidRPr="00026EEF">
        <w:rPr>
          <w:rFonts w:cstheme="minorHAnsi"/>
          <w:w w:val="105"/>
        </w:rPr>
        <w:t>on</w:t>
      </w:r>
      <w:r w:rsidRPr="00026EEF">
        <w:rPr>
          <w:rFonts w:cstheme="minorHAnsi"/>
          <w:spacing w:val="-12"/>
          <w:w w:val="105"/>
        </w:rPr>
        <w:t xml:space="preserve"> </w:t>
      </w:r>
      <w:r w:rsidRPr="00026EEF">
        <w:rPr>
          <w:rFonts w:cstheme="minorHAnsi"/>
          <w:w w:val="105"/>
        </w:rPr>
        <w:t>the</w:t>
      </w:r>
      <w:r w:rsidRPr="00026EEF">
        <w:rPr>
          <w:rFonts w:cstheme="minorHAnsi"/>
          <w:spacing w:val="-8"/>
          <w:w w:val="105"/>
        </w:rPr>
        <w:t xml:space="preserve"> </w:t>
      </w:r>
      <w:r w:rsidRPr="00026EEF">
        <w:rPr>
          <w:rFonts w:cstheme="minorHAnsi"/>
          <w:w w:val="105"/>
        </w:rPr>
        <w:t>plan.</w:t>
      </w:r>
    </w:p>
    <w:p w:rsidR="0047302E" w:rsidRPr="00D66A14" w:rsidRDefault="0047302E" w:rsidP="0047302E">
      <w:pPr>
        <w:pStyle w:val="BodyText"/>
        <w:rPr>
          <w:rFonts w:asciiTheme="minorHAnsi" w:hAnsiTheme="minorHAnsi" w:cstheme="minorHAnsi"/>
          <w:sz w:val="20"/>
        </w:rPr>
      </w:pPr>
    </w:p>
    <w:p w:rsidR="0047302E" w:rsidRPr="0065772E" w:rsidRDefault="0047302E" w:rsidP="0047302E">
      <w:pPr>
        <w:pStyle w:val="BodyText"/>
        <w:rPr>
          <w:rFonts w:asciiTheme="minorHAnsi" w:hAnsiTheme="minorHAnsi" w:cstheme="minorHAnsi"/>
        </w:rPr>
      </w:pPr>
      <w:bookmarkStart w:id="4" w:name="_GoBack"/>
      <w:bookmarkEnd w:id="4"/>
    </w:p>
    <w:p w:rsidR="00026EEF" w:rsidRPr="0065772E" w:rsidRDefault="00026EEF" w:rsidP="00026EEF">
      <w:pPr>
        <w:rPr>
          <w:ins w:id="5" w:author="Johnson, Angela (ECY)" w:date="2020-08-19T08:39:00Z"/>
          <w:rFonts w:cstheme="minorHAnsi"/>
          <w:color w:val="FF0000"/>
        </w:rPr>
      </w:pPr>
      <w:ins w:id="6" w:author="Johnson, Angela (ECY)" w:date="2020-08-19T08:39:00Z">
        <w:r w:rsidRPr="0065772E">
          <w:rPr>
            <w:rFonts w:cstheme="minorHAnsi"/>
            <w:color w:val="FF0000"/>
          </w:rPr>
          <w:t>Removal from the Committee</w:t>
        </w:r>
      </w:ins>
    </w:p>
    <w:p w:rsidR="00026EEF" w:rsidRPr="0065772E" w:rsidRDefault="00026EEF" w:rsidP="00026EEF">
      <w:pPr>
        <w:rPr>
          <w:ins w:id="7" w:author="Johnson, Angela (ECY)" w:date="2020-08-19T08:39:00Z"/>
          <w:rFonts w:cstheme="minorHAnsi"/>
        </w:rPr>
      </w:pPr>
      <w:ins w:id="8" w:author="Johnson, Angela (ECY)" w:date="2020-08-19T08:39:00Z">
        <w:r w:rsidRPr="0065772E">
          <w:rPr>
            <w:rFonts w:cstheme="minorHAnsi"/>
            <w:color w:val="FF0000"/>
          </w:rPr>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 will inform any committee member who has not been participating for two months with this information to provide a minimum of one-month notice before removal.</w:t>
        </w:r>
      </w:ins>
    </w:p>
    <w:p w:rsidR="00026EEF" w:rsidRPr="0065772E" w:rsidRDefault="00026EEF" w:rsidP="00026EEF">
      <w:pPr>
        <w:rPr>
          <w:ins w:id="9" w:author="Johnson, Angela (ECY)" w:date="2020-08-19T08:39:00Z"/>
          <w:rStyle w:val="BookTitle"/>
          <w:rFonts w:cstheme="minorHAnsi"/>
          <w:b w:val="0"/>
          <w:i w:val="0"/>
          <w:color w:val="FF0000"/>
          <w:u w:val="single"/>
        </w:rPr>
      </w:pPr>
      <w:ins w:id="10" w:author="Johnson, Angela (ECY)" w:date="2020-08-19T08:39:00Z">
        <w:r w:rsidRPr="0065772E">
          <w:rPr>
            <w:rStyle w:val="BookTitle"/>
            <w:rFonts w:cstheme="minorHAnsi"/>
            <w:i w:val="0"/>
            <w:color w:val="FF0000"/>
            <w:u w:val="single"/>
          </w:rPr>
          <w:t>Resignation from the Committee</w:t>
        </w:r>
      </w:ins>
    </w:p>
    <w:p w:rsidR="00026EEF" w:rsidRPr="0065772E" w:rsidRDefault="00026EEF" w:rsidP="00026EEF">
      <w:pPr>
        <w:rPr>
          <w:ins w:id="11" w:author="Johnson, Angela (ECY)" w:date="2020-08-19T08:39:00Z"/>
          <w:rStyle w:val="BookTitle"/>
          <w:rFonts w:cstheme="minorHAnsi"/>
          <w:b w:val="0"/>
          <w:i w:val="0"/>
          <w:color w:val="FF0000"/>
          <w:u w:val="single"/>
        </w:rPr>
      </w:pPr>
      <w:ins w:id="12" w:author="Johnson, Angela (ECY)" w:date="2020-08-19T08:39:00Z">
        <w:r w:rsidRPr="0065772E">
          <w:rPr>
            <w:rStyle w:val="BookTitle"/>
            <w:rFonts w:cstheme="minorHAnsi"/>
            <w:b w:val="0"/>
            <w:i w:val="0"/>
            <w:color w:val="FF0000"/>
            <w:u w:val="single"/>
          </w:rPr>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ins>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5"/>
        <w:rPr>
          <w:rFonts w:asciiTheme="minorHAnsi" w:hAnsiTheme="minorHAnsi" w:cstheme="minorHAnsi"/>
          <w:sz w:val="14"/>
        </w:rPr>
      </w:pPr>
      <w:r w:rsidRPr="00D66A14">
        <w:rPr>
          <w:rFonts w:asciiTheme="minorHAnsi" w:hAnsiTheme="minorHAnsi" w:cstheme="minorHAnsi"/>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134620</wp:posOffset>
                </wp:positionV>
                <wp:extent cx="1828800" cy="0"/>
                <wp:effectExtent l="9525" t="7620" r="9525" b="1143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4957"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3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rhKAIAAE8EAAAOAAAAZHJzL2Uyb0RvYy54bWysVMGO2jAQvVfqP1i+QxKasm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" strokeweight=".6pt">
                <w10:wrap type="topAndBottom" anchorx="page"/>
              </v:line>
            </w:pict>
          </mc:Fallback>
        </mc:AlternateContent>
      </w:r>
    </w:p>
    <w:p w:rsidR="0047302E" w:rsidRPr="00D66A14" w:rsidRDefault="0047302E" w:rsidP="0047302E">
      <w:pPr>
        <w:pStyle w:val="BodyText"/>
        <w:spacing w:before="1"/>
        <w:rPr>
          <w:rFonts w:asciiTheme="minorHAnsi" w:hAnsiTheme="minorHAnsi" w:cstheme="minorHAnsi"/>
          <w:sz w:val="6"/>
        </w:rPr>
      </w:pPr>
    </w:p>
    <w:p w:rsidR="0047302E" w:rsidRPr="00D66A14" w:rsidRDefault="0047302E" w:rsidP="0047302E">
      <w:pPr>
        <w:spacing w:before="93"/>
        <w:ind w:left="200"/>
        <w:rPr>
          <w:rFonts w:cstheme="minorHAnsi"/>
          <w:sz w:val="20"/>
        </w:rPr>
      </w:pPr>
      <w:r w:rsidRPr="00D66A14">
        <w:rPr>
          <w:rFonts w:cstheme="minorHAnsi"/>
          <w:position w:val="7"/>
          <w:sz w:val="13"/>
        </w:rPr>
        <w:t xml:space="preserve">1 </w:t>
      </w:r>
      <w:r w:rsidRPr="00D66A14">
        <w:rPr>
          <w:rFonts w:cstheme="minorHAnsi"/>
          <w:sz w:val="20"/>
        </w:rPr>
        <w:t>Ecology leadership has determined that only entities specified in the legislation will participate in Committee</w:t>
      </w:r>
    </w:p>
    <w:p w:rsidR="0047302E" w:rsidRPr="00D66A14" w:rsidRDefault="0047302E" w:rsidP="0047302E">
      <w:pPr>
        <w:spacing w:before="15"/>
        <w:ind w:left="200"/>
        <w:rPr>
          <w:rFonts w:cstheme="minorHAnsi"/>
          <w:sz w:val="20"/>
        </w:rPr>
      </w:pPr>
      <w:r w:rsidRPr="00D66A14">
        <w:rPr>
          <w:rFonts w:cstheme="minorHAnsi"/>
          <w:sz w:val="20"/>
        </w:rPr>
        <w:t>decision-making. However, the Committee may decide to include non-decision-making members if they choose.</w:t>
      </w:r>
    </w:p>
    <w:p w:rsidR="0047302E" w:rsidRPr="00D66A14" w:rsidRDefault="0047302E" w:rsidP="0047302E">
      <w:pPr>
        <w:rPr>
          <w:rFonts w:cstheme="minorHAnsi"/>
          <w:sz w:val="20"/>
        </w:rPr>
        <w:sectPr w:rsidR="0047302E" w:rsidRPr="00D66A14">
          <w:pgSz w:w="12240" w:h="15840"/>
          <w:pgMar w:top="1360" w:right="1240" w:bottom="1280" w:left="1240" w:header="0" w:footer="1096" w:gutter="0"/>
          <w:cols w:space="720"/>
        </w:sectPr>
      </w:pPr>
    </w:p>
    <w:p w:rsidR="0047302E" w:rsidRPr="00D66A14" w:rsidRDefault="0047302E" w:rsidP="0047302E">
      <w:pPr>
        <w:pStyle w:val="BodyText"/>
        <w:tabs>
          <w:tab w:val="left" w:pos="9648"/>
        </w:tabs>
        <w:spacing w:before="63"/>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lastRenderedPageBreak/>
        <w:t>SECTION</w:t>
      </w:r>
      <w:r w:rsidRPr="00D66A14">
        <w:rPr>
          <w:rFonts w:asciiTheme="minorHAnsi" w:hAnsiTheme="minorHAnsi" w:cstheme="minorHAnsi"/>
          <w:color w:val="FFFFFF"/>
          <w:spacing w:val="-7"/>
          <w:w w:val="90"/>
          <w:shd w:val="clear" w:color="auto" w:fill="5B9AD4"/>
        </w:rPr>
        <w:t xml:space="preserve"> </w:t>
      </w:r>
      <w:r w:rsidRPr="00D66A14">
        <w:rPr>
          <w:rFonts w:asciiTheme="minorHAnsi" w:hAnsiTheme="minorHAnsi" w:cstheme="minorHAnsi"/>
          <w:color w:val="FFFFFF"/>
          <w:spacing w:val="8"/>
          <w:w w:val="90"/>
          <w:shd w:val="clear" w:color="auto" w:fill="5B9AD4"/>
        </w:rPr>
        <w:t>5:</w:t>
      </w:r>
      <w:r w:rsidRPr="00D66A14">
        <w:rPr>
          <w:rFonts w:asciiTheme="minorHAnsi" w:hAnsiTheme="minorHAnsi" w:cstheme="minorHAnsi"/>
          <w:color w:val="FFFFFF"/>
          <w:spacing w:val="-6"/>
          <w:w w:val="90"/>
          <w:shd w:val="clear" w:color="auto" w:fill="5B9AD4"/>
        </w:rPr>
        <w:t xml:space="preserve"> </w:t>
      </w:r>
      <w:r w:rsidRPr="00D66A14">
        <w:rPr>
          <w:rFonts w:asciiTheme="minorHAnsi" w:hAnsiTheme="minorHAnsi" w:cstheme="minorHAnsi"/>
          <w:color w:val="FFFFFF"/>
          <w:spacing w:val="10"/>
          <w:w w:val="90"/>
          <w:shd w:val="clear" w:color="auto" w:fill="5B9AD4"/>
        </w:rPr>
        <w:t>ROLE</w:t>
      </w:r>
      <w:r w:rsidRPr="00D66A14">
        <w:rPr>
          <w:rFonts w:asciiTheme="minorHAnsi" w:hAnsiTheme="minorHAnsi" w:cstheme="minorHAnsi"/>
          <w:color w:val="FFFFFF"/>
          <w:spacing w:val="-6"/>
          <w:w w:val="90"/>
          <w:shd w:val="clear" w:color="auto" w:fill="5B9AD4"/>
        </w:rPr>
        <w:t xml:space="preserve"> </w:t>
      </w:r>
      <w:r w:rsidRPr="00D66A14">
        <w:rPr>
          <w:rFonts w:asciiTheme="minorHAnsi" w:hAnsiTheme="minorHAnsi" w:cstheme="minorHAnsi"/>
          <w:color w:val="FFFFFF"/>
          <w:spacing w:val="7"/>
          <w:w w:val="90"/>
          <w:shd w:val="clear" w:color="auto" w:fill="5B9AD4"/>
        </w:rPr>
        <w:t>OF</w:t>
      </w:r>
      <w:r w:rsidRPr="00D66A14">
        <w:rPr>
          <w:rFonts w:asciiTheme="minorHAnsi" w:hAnsiTheme="minorHAnsi" w:cstheme="minorHAnsi"/>
          <w:color w:val="FFFFFF"/>
          <w:spacing w:val="-7"/>
          <w:w w:val="90"/>
          <w:shd w:val="clear" w:color="auto" w:fill="5B9AD4"/>
        </w:rPr>
        <w:t xml:space="preserve"> </w:t>
      </w:r>
      <w:r w:rsidRPr="00D66A14">
        <w:rPr>
          <w:rFonts w:asciiTheme="minorHAnsi" w:hAnsiTheme="minorHAnsi" w:cstheme="minorHAnsi"/>
          <w:color w:val="FFFFFF"/>
          <w:spacing w:val="10"/>
          <w:w w:val="90"/>
          <w:shd w:val="clear" w:color="auto" w:fill="5B9AD4"/>
        </w:rPr>
        <w:t>THE</w:t>
      </w:r>
      <w:r w:rsidRPr="00D66A14">
        <w:rPr>
          <w:rFonts w:asciiTheme="minorHAnsi" w:hAnsiTheme="minorHAnsi" w:cstheme="minorHAnsi"/>
          <w:color w:val="FFFFFF"/>
          <w:spacing w:val="-6"/>
          <w:w w:val="90"/>
          <w:shd w:val="clear" w:color="auto" w:fill="5B9AD4"/>
        </w:rPr>
        <w:t xml:space="preserve"> </w:t>
      </w:r>
      <w:r w:rsidRPr="00D66A14">
        <w:rPr>
          <w:rFonts w:asciiTheme="minorHAnsi" w:hAnsiTheme="minorHAnsi" w:cstheme="minorHAnsi"/>
          <w:color w:val="FFFFFF"/>
          <w:spacing w:val="10"/>
          <w:w w:val="90"/>
          <w:shd w:val="clear" w:color="auto" w:fill="5B9AD4"/>
        </w:rPr>
        <w:t>CHAIR</w:t>
      </w:r>
      <w:r w:rsidRPr="00D66A14">
        <w:rPr>
          <w:rFonts w:asciiTheme="minorHAnsi" w:hAnsiTheme="minorHAnsi" w:cstheme="minorHAnsi"/>
          <w:color w:val="FFFFFF"/>
          <w:spacing w:val="-7"/>
          <w:w w:val="90"/>
          <w:shd w:val="clear" w:color="auto" w:fill="5B9AD4"/>
        </w:rPr>
        <w:t xml:space="preserve"> </w:t>
      </w:r>
      <w:r w:rsidRPr="00D66A14">
        <w:rPr>
          <w:rFonts w:asciiTheme="minorHAnsi" w:hAnsiTheme="minorHAnsi" w:cstheme="minorHAnsi"/>
          <w:color w:val="FFFFFF"/>
          <w:spacing w:val="10"/>
          <w:w w:val="90"/>
          <w:shd w:val="clear" w:color="auto" w:fill="5B9AD4"/>
        </w:rPr>
        <w:t>AND</w:t>
      </w:r>
      <w:r w:rsidRPr="00D66A14">
        <w:rPr>
          <w:rFonts w:asciiTheme="minorHAnsi" w:hAnsiTheme="minorHAnsi" w:cstheme="minorHAnsi"/>
          <w:color w:val="FFFFFF"/>
          <w:spacing w:val="-5"/>
          <w:w w:val="90"/>
          <w:shd w:val="clear" w:color="auto" w:fill="5B9AD4"/>
        </w:rPr>
        <w:t xml:space="preserve"> </w:t>
      </w:r>
      <w:r w:rsidRPr="00D66A14">
        <w:rPr>
          <w:rFonts w:asciiTheme="minorHAnsi" w:hAnsiTheme="minorHAnsi" w:cstheme="minorHAnsi"/>
          <w:color w:val="FFFFFF"/>
          <w:spacing w:val="13"/>
          <w:w w:val="90"/>
          <w:shd w:val="clear" w:color="auto" w:fill="5B9AD4"/>
        </w:rPr>
        <w:t>COMMITTEE</w:t>
      </w:r>
      <w:r w:rsidRPr="00D66A14">
        <w:rPr>
          <w:rFonts w:asciiTheme="minorHAnsi" w:hAnsiTheme="minorHAnsi" w:cstheme="minorHAnsi"/>
          <w:color w:val="FFFFFF"/>
          <w:spacing w:val="-6"/>
          <w:w w:val="90"/>
          <w:shd w:val="clear" w:color="auto" w:fill="5B9AD4"/>
        </w:rPr>
        <w:t xml:space="preserve"> </w:t>
      </w:r>
      <w:r w:rsidRPr="00D66A14">
        <w:rPr>
          <w:rFonts w:asciiTheme="minorHAnsi" w:hAnsiTheme="minorHAnsi" w:cstheme="minorHAnsi"/>
          <w:color w:val="FFFFFF"/>
          <w:spacing w:val="12"/>
          <w:w w:val="90"/>
          <w:shd w:val="clear" w:color="auto" w:fill="5B9AD4"/>
        </w:rPr>
        <w:t>SUPPORT</w:t>
      </w:r>
      <w:r w:rsidRPr="00D66A14">
        <w:rPr>
          <w:rFonts w:asciiTheme="minorHAnsi" w:hAnsiTheme="minorHAnsi" w:cstheme="minorHAnsi"/>
          <w:color w:val="FFFFFF"/>
          <w:spacing w:val="12"/>
          <w:shd w:val="clear" w:color="auto" w:fill="5B9AD4"/>
        </w:rPr>
        <w:tab/>
      </w:r>
    </w:p>
    <w:p w:rsidR="0047302E" w:rsidRPr="00D66A14" w:rsidRDefault="0047302E" w:rsidP="0047302E">
      <w:pPr>
        <w:pStyle w:val="BodyText"/>
        <w:spacing w:before="215" w:line="292" w:lineRule="auto"/>
        <w:ind w:left="200" w:right="315"/>
        <w:rPr>
          <w:rFonts w:asciiTheme="minorHAnsi" w:hAnsiTheme="minorHAnsi" w:cstheme="minorHAnsi"/>
        </w:rPr>
      </w:pPr>
      <w:r w:rsidRPr="00D66A14">
        <w:rPr>
          <w:rFonts w:asciiTheme="minorHAnsi" w:hAnsiTheme="minorHAnsi" w:cstheme="minorHAnsi"/>
        </w:rPr>
        <w:t>RCW 90.94.030 (2b) states that “The department shall chair the watershed restoration and   enhancement committee…” Ecology’s streamflow restoration implementation lead chairs the  Committee on behalf of the agency. The chair shall participate in Committee decision-making.</w:t>
      </w:r>
      <w:r w:rsidRPr="00D66A14">
        <w:rPr>
          <w:rFonts w:asciiTheme="minorHAnsi" w:hAnsiTheme="minorHAnsi" w:cstheme="minorHAnsi"/>
          <w:position w:val="8"/>
          <w:sz w:val="14"/>
        </w:rPr>
        <w:t xml:space="preserve">2 </w:t>
      </w:r>
      <w:r w:rsidRPr="00D66A14">
        <w:rPr>
          <w:rFonts w:asciiTheme="minorHAnsi" w:hAnsiTheme="minorHAnsi" w:cstheme="minorHAnsi"/>
        </w:rPr>
        <w:t>The role of the chair is to help the Committee complete the plan with the goal to attain full agreement from the Committee members. If full agreement cannot be obtained, the chair shall ensure all opinions inform future decision-making for the final plan. In the event that the chair is unable to attend a scheduled meeting due to illness or other unanticipated absence, Ecology will designate an interim chair to avoid cancelling the meeting. The interim chair may participate in Committee</w:t>
      </w:r>
      <w:r w:rsidRPr="00D66A14">
        <w:rPr>
          <w:rFonts w:asciiTheme="minorHAnsi" w:hAnsiTheme="minorHAnsi" w:cstheme="minorHAnsi"/>
          <w:spacing w:val="10"/>
        </w:rPr>
        <w:t xml:space="preserve"> </w:t>
      </w:r>
      <w:r w:rsidRPr="00D66A14">
        <w:rPr>
          <w:rFonts w:asciiTheme="minorHAnsi" w:hAnsiTheme="minorHAnsi" w:cstheme="minorHAnsi"/>
        </w:rPr>
        <w:t>decision-making.</w:t>
      </w:r>
    </w:p>
    <w:p w:rsidR="0047302E" w:rsidRPr="00D66A14" w:rsidRDefault="0047302E" w:rsidP="0047302E">
      <w:pPr>
        <w:pStyle w:val="BodyText"/>
        <w:spacing w:before="197" w:line="292" w:lineRule="auto"/>
        <w:ind w:left="200" w:right="224"/>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26"/>
          <w:w w:val="105"/>
        </w:rPr>
        <w:t xml:space="preserve"> </w:t>
      </w:r>
      <w:r w:rsidRPr="00D66A14">
        <w:rPr>
          <w:rFonts w:asciiTheme="minorHAnsi" w:hAnsiTheme="minorHAnsi" w:cstheme="minorHAnsi"/>
          <w:w w:val="105"/>
        </w:rPr>
        <w:t>chair,</w:t>
      </w:r>
      <w:r w:rsidRPr="00D66A14">
        <w:rPr>
          <w:rFonts w:asciiTheme="minorHAnsi" w:hAnsiTheme="minorHAnsi" w:cstheme="minorHAnsi"/>
          <w:spacing w:val="-27"/>
          <w:w w:val="105"/>
        </w:rPr>
        <w:t xml:space="preserve"> </w:t>
      </w:r>
      <w:r w:rsidRPr="00D66A14">
        <w:rPr>
          <w:rFonts w:asciiTheme="minorHAnsi" w:hAnsiTheme="minorHAnsi" w:cstheme="minorHAnsi"/>
          <w:w w:val="105"/>
        </w:rPr>
        <w:t>with</w:t>
      </w:r>
      <w:r w:rsidRPr="00D66A14">
        <w:rPr>
          <w:rFonts w:asciiTheme="minorHAnsi" w:hAnsiTheme="minorHAnsi" w:cstheme="minorHAnsi"/>
          <w:spacing w:val="-27"/>
          <w:w w:val="105"/>
        </w:rPr>
        <w:t xml:space="preserve"> </w:t>
      </w:r>
      <w:r w:rsidRPr="00D66A14">
        <w:rPr>
          <w:rFonts w:asciiTheme="minorHAnsi" w:hAnsiTheme="minorHAnsi" w:cstheme="minorHAnsi"/>
          <w:w w:val="105"/>
        </w:rPr>
        <w:t>assistance</w:t>
      </w:r>
      <w:r w:rsidRPr="00D66A14">
        <w:rPr>
          <w:rFonts w:asciiTheme="minorHAnsi" w:hAnsiTheme="minorHAnsi" w:cstheme="minorHAnsi"/>
          <w:spacing w:val="-25"/>
          <w:w w:val="105"/>
        </w:rPr>
        <w:t xml:space="preserve"> </w:t>
      </w:r>
      <w:r w:rsidRPr="00D66A14">
        <w:rPr>
          <w:rFonts w:asciiTheme="minorHAnsi" w:hAnsiTheme="minorHAnsi" w:cstheme="minorHAnsi"/>
          <w:w w:val="105"/>
        </w:rPr>
        <w:t>from</w:t>
      </w:r>
      <w:r w:rsidRPr="00D66A14">
        <w:rPr>
          <w:rFonts w:asciiTheme="minorHAnsi" w:hAnsiTheme="minorHAnsi" w:cstheme="minorHAnsi"/>
          <w:spacing w:val="-25"/>
          <w:w w:val="105"/>
        </w:rPr>
        <w:t xml:space="preserve"> </w:t>
      </w:r>
      <w:r w:rsidRPr="00D66A14">
        <w:rPr>
          <w:rFonts w:asciiTheme="minorHAnsi" w:hAnsiTheme="minorHAnsi" w:cstheme="minorHAnsi"/>
          <w:w w:val="105"/>
        </w:rPr>
        <w:t>Ecology</w:t>
      </w:r>
      <w:r w:rsidRPr="00D66A14">
        <w:rPr>
          <w:rFonts w:asciiTheme="minorHAnsi" w:hAnsiTheme="minorHAnsi" w:cstheme="minorHAnsi"/>
          <w:spacing w:val="-25"/>
          <w:w w:val="105"/>
        </w:rPr>
        <w:t xml:space="preserve"> </w:t>
      </w:r>
      <w:r w:rsidRPr="00D66A14">
        <w:rPr>
          <w:rFonts w:asciiTheme="minorHAnsi" w:hAnsiTheme="minorHAnsi" w:cstheme="minorHAnsi"/>
          <w:w w:val="105"/>
        </w:rPr>
        <w:t>technical</w:t>
      </w:r>
      <w:r w:rsidRPr="00D66A14">
        <w:rPr>
          <w:rFonts w:asciiTheme="minorHAnsi" w:hAnsiTheme="minorHAnsi" w:cstheme="minorHAnsi"/>
          <w:spacing w:val="-27"/>
          <w:w w:val="105"/>
        </w:rPr>
        <w:t xml:space="preserve"> </w:t>
      </w:r>
      <w:r w:rsidRPr="00D66A14">
        <w:rPr>
          <w:rFonts w:asciiTheme="minorHAnsi" w:hAnsiTheme="minorHAnsi" w:cstheme="minorHAnsi"/>
          <w:w w:val="105"/>
        </w:rPr>
        <w:t>staff,</w:t>
      </w:r>
      <w:r w:rsidRPr="00D66A14">
        <w:rPr>
          <w:rFonts w:asciiTheme="minorHAnsi" w:hAnsiTheme="minorHAnsi" w:cstheme="minorHAnsi"/>
          <w:spacing w:val="-27"/>
          <w:w w:val="105"/>
        </w:rPr>
        <w:t xml:space="preserve"> </w:t>
      </w:r>
      <w:r w:rsidRPr="00D66A14">
        <w:rPr>
          <w:rFonts w:asciiTheme="minorHAnsi" w:hAnsiTheme="minorHAnsi" w:cstheme="minorHAnsi"/>
          <w:w w:val="105"/>
        </w:rPr>
        <w:t>contractors,</w:t>
      </w:r>
      <w:r w:rsidRPr="00D66A14">
        <w:rPr>
          <w:rFonts w:asciiTheme="minorHAnsi" w:hAnsiTheme="minorHAnsi" w:cstheme="minorHAnsi"/>
          <w:spacing w:val="-28"/>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7"/>
          <w:w w:val="105"/>
        </w:rPr>
        <w:t xml:space="preserve"> </w:t>
      </w:r>
      <w:r w:rsidRPr="00D66A14">
        <w:rPr>
          <w:rFonts w:asciiTheme="minorHAnsi" w:hAnsiTheme="minorHAnsi" w:cstheme="minorHAnsi"/>
          <w:w w:val="105"/>
        </w:rPr>
        <w:t>of</w:t>
      </w:r>
      <w:r w:rsidRPr="00D66A14">
        <w:rPr>
          <w:rFonts w:asciiTheme="minorHAnsi" w:hAnsiTheme="minorHAnsi" w:cstheme="minorHAnsi"/>
          <w:spacing w:val="-26"/>
          <w:w w:val="105"/>
        </w:rPr>
        <w:t xml:space="preserve"> </w:t>
      </w:r>
      <w:r w:rsidRPr="00D66A14">
        <w:rPr>
          <w:rFonts w:asciiTheme="minorHAnsi" w:hAnsiTheme="minorHAnsi" w:cstheme="minorHAnsi"/>
          <w:w w:val="105"/>
        </w:rPr>
        <w:t>the</w:t>
      </w:r>
      <w:r w:rsidRPr="00D66A14">
        <w:rPr>
          <w:rFonts w:asciiTheme="minorHAnsi" w:hAnsiTheme="minorHAnsi" w:cstheme="minorHAnsi"/>
          <w:spacing w:val="-27"/>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7"/>
          <w:w w:val="105"/>
        </w:rPr>
        <w:t xml:space="preserve"> </w:t>
      </w:r>
      <w:r w:rsidRPr="00D66A14">
        <w:rPr>
          <w:rFonts w:asciiTheme="minorHAnsi" w:hAnsiTheme="minorHAnsi" w:cstheme="minorHAnsi"/>
          <w:w w:val="105"/>
        </w:rPr>
        <w:t>and/or workgroups, shall prepare the watershed restoration and enhancement plan for the Committee’s review, comment, and</w:t>
      </w:r>
      <w:r w:rsidRPr="00D66A14">
        <w:rPr>
          <w:rFonts w:asciiTheme="minorHAnsi" w:hAnsiTheme="minorHAnsi" w:cstheme="minorHAnsi"/>
          <w:spacing w:val="-31"/>
          <w:w w:val="105"/>
        </w:rPr>
        <w:t xml:space="preserve"> </w:t>
      </w:r>
      <w:r w:rsidRPr="00D66A14">
        <w:rPr>
          <w:rFonts w:asciiTheme="minorHAnsi" w:hAnsiTheme="minorHAnsi" w:cstheme="minorHAnsi"/>
          <w:w w:val="105"/>
        </w:rPr>
        <w:t>approval.</w:t>
      </w:r>
    </w:p>
    <w:p w:rsidR="0047302E" w:rsidRPr="00D66A14" w:rsidRDefault="0047302E" w:rsidP="0047302E">
      <w:pPr>
        <w:pStyle w:val="BodyText"/>
        <w:spacing w:before="202" w:line="292" w:lineRule="auto"/>
        <w:ind w:left="200" w:right="224"/>
        <w:rPr>
          <w:rFonts w:asciiTheme="minorHAnsi" w:hAnsiTheme="minorHAnsi" w:cstheme="minorHAnsi"/>
        </w:rPr>
      </w:pPr>
      <w:r w:rsidRPr="00D66A14">
        <w:rPr>
          <w:rFonts w:asciiTheme="minorHAnsi" w:hAnsiTheme="minorHAnsi" w:cstheme="minorHAnsi"/>
        </w:rPr>
        <w:t>Ecology may provide the Committee a facilitator. The role of the facilitator is to focus on process and support the Committee in productive discussions and decision-making. Ecology will provide administrative support for the Committee as well as technical assistance through Ecology staff and consultants. Ecology will seek input from the Committee on consultant selection prior to entering into contract.</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6"/>
        <w:rPr>
          <w:rFonts w:asciiTheme="minorHAnsi" w:hAnsiTheme="minorHAnsi" w:cstheme="minorHAnsi"/>
          <w:sz w:val="21"/>
        </w:rPr>
      </w:pPr>
    </w:p>
    <w:p w:rsidR="0047302E" w:rsidRPr="00D66A14" w:rsidRDefault="0047302E" w:rsidP="0047302E">
      <w:pPr>
        <w:pStyle w:val="BodyText"/>
        <w:tabs>
          <w:tab w:val="left" w:pos="9648"/>
        </w:tabs>
        <w:spacing w:before="91"/>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t>SECTION</w:t>
      </w:r>
      <w:r w:rsidRPr="00D66A14">
        <w:rPr>
          <w:rFonts w:asciiTheme="minorHAnsi" w:hAnsiTheme="minorHAnsi" w:cstheme="minorHAnsi"/>
          <w:color w:val="FFFFFF"/>
          <w:spacing w:val="-19"/>
          <w:w w:val="90"/>
          <w:shd w:val="clear" w:color="auto" w:fill="5B9AD4"/>
        </w:rPr>
        <w:t xml:space="preserve"> </w:t>
      </w:r>
      <w:r w:rsidRPr="00D66A14">
        <w:rPr>
          <w:rFonts w:asciiTheme="minorHAnsi" w:hAnsiTheme="minorHAnsi" w:cstheme="minorHAnsi"/>
          <w:color w:val="FFFFFF"/>
          <w:spacing w:val="8"/>
          <w:w w:val="90"/>
          <w:shd w:val="clear" w:color="auto" w:fill="5B9AD4"/>
        </w:rPr>
        <w:t>6:</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12"/>
          <w:w w:val="90"/>
          <w:shd w:val="clear" w:color="auto" w:fill="5B9AD4"/>
        </w:rPr>
        <w:t>DECISION</w:t>
      </w:r>
      <w:r w:rsidRPr="00D66A14">
        <w:rPr>
          <w:rFonts w:asciiTheme="minorHAnsi" w:hAnsiTheme="minorHAnsi" w:cstheme="minorHAnsi"/>
          <w:color w:val="FFFFFF"/>
          <w:spacing w:val="-17"/>
          <w:w w:val="90"/>
          <w:shd w:val="clear" w:color="auto" w:fill="5B9AD4"/>
        </w:rPr>
        <w:t xml:space="preserve"> </w:t>
      </w:r>
      <w:r w:rsidRPr="00D66A14">
        <w:rPr>
          <w:rFonts w:asciiTheme="minorHAnsi" w:hAnsiTheme="minorHAnsi" w:cstheme="minorHAnsi"/>
          <w:color w:val="FFFFFF"/>
          <w:spacing w:val="11"/>
          <w:w w:val="90"/>
          <w:shd w:val="clear" w:color="auto" w:fill="5B9AD4"/>
        </w:rPr>
        <w:t>MAKING</w:t>
      </w:r>
      <w:r w:rsidRPr="00D66A14">
        <w:rPr>
          <w:rFonts w:asciiTheme="minorHAnsi" w:hAnsiTheme="minorHAnsi" w:cstheme="minorHAnsi"/>
          <w:color w:val="FFFFFF"/>
          <w:spacing w:val="11"/>
          <w:shd w:val="clear" w:color="auto" w:fill="5B9AD4"/>
        </w:rPr>
        <w:tab/>
      </w:r>
    </w:p>
    <w:p w:rsidR="0047302E" w:rsidRPr="00D66A14" w:rsidRDefault="0047302E" w:rsidP="0047302E">
      <w:pPr>
        <w:pStyle w:val="BodyText"/>
        <w:spacing w:before="5"/>
        <w:rPr>
          <w:rFonts w:asciiTheme="minorHAnsi" w:hAnsiTheme="minorHAnsi" w:cstheme="minorHAnsi"/>
          <w:sz w:val="16"/>
        </w:rPr>
      </w:pPr>
    </w:p>
    <w:p w:rsidR="0047302E" w:rsidRPr="00D66A14" w:rsidRDefault="0047302E" w:rsidP="0047302E">
      <w:pPr>
        <w:tabs>
          <w:tab w:val="left" w:pos="9648"/>
        </w:tabs>
        <w:spacing w:before="91"/>
        <w:ind w:left="200"/>
        <w:rPr>
          <w:rFonts w:cstheme="minorHAnsi"/>
          <w:sz w:val="20"/>
        </w:rPr>
      </w:pPr>
      <w:r w:rsidRPr="00D66A14">
        <w:rPr>
          <w:rFonts w:cstheme="minorHAnsi"/>
          <w:spacing w:val="12"/>
          <w:sz w:val="20"/>
          <w:shd w:val="clear" w:color="auto" w:fill="DDE9F6"/>
        </w:rPr>
        <w:t>QUORUM</w:t>
      </w:r>
      <w:r w:rsidRPr="00D66A14">
        <w:rPr>
          <w:rFonts w:cstheme="minorHAnsi"/>
          <w:spacing w:val="12"/>
          <w:sz w:val="20"/>
          <w:shd w:val="clear" w:color="auto" w:fill="DDE9F6"/>
        </w:rPr>
        <w:tab/>
      </w:r>
    </w:p>
    <w:p w:rsidR="0047302E" w:rsidRPr="00D66A14" w:rsidRDefault="0047302E" w:rsidP="0047302E">
      <w:pPr>
        <w:pStyle w:val="BodyText"/>
        <w:spacing w:before="9"/>
        <w:rPr>
          <w:rFonts w:asciiTheme="minorHAnsi" w:hAnsiTheme="minorHAnsi" w:cstheme="minorHAnsi"/>
          <w:sz w:val="17"/>
        </w:rPr>
      </w:pPr>
    </w:p>
    <w:p w:rsidR="0047302E" w:rsidRPr="00D66A14" w:rsidRDefault="0047302E" w:rsidP="0047302E">
      <w:pPr>
        <w:pStyle w:val="BodyText"/>
        <w:spacing w:line="292" w:lineRule="auto"/>
        <w:ind w:left="200" w:right="452"/>
        <w:rPr>
          <w:rFonts w:asciiTheme="minorHAnsi" w:hAnsiTheme="minorHAnsi" w:cstheme="minorHAnsi"/>
        </w:rPr>
      </w:pPr>
      <w:r w:rsidRPr="00D66A14">
        <w:rPr>
          <w:rFonts w:asciiTheme="minorHAnsi" w:hAnsiTheme="minorHAnsi" w:cstheme="minorHAnsi"/>
        </w:rPr>
        <w:t>A quorum is constituted when two-thirds of the entities represented on the Committee are present (either in person or on the phone). A quorum of current membership must be present for decision- making to occur. Even if both a primary representative and alternates are present, each entity of the Committee counts only once for purposes of determining a quorum.</w:t>
      </w:r>
    </w:p>
    <w:p w:rsidR="0047302E" w:rsidRPr="00D66A14" w:rsidRDefault="0047302E" w:rsidP="0047302E">
      <w:pPr>
        <w:pStyle w:val="BodyText"/>
        <w:spacing w:before="2"/>
        <w:rPr>
          <w:rFonts w:asciiTheme="minorHAnsi" w:hAnsiTheme="minorHAnsi" w:cstheme="minorHAnsi"/>
          <w:sz w:val="15"/>
        </w:rPr>
      </w:pPr>
    </w:p>
    <w:p w:rsidR="0047302E" w:rsidRPr="00D66A14" w:rsidRDefault="0047302E" w:rsidP="0047302E">
      <w:pPr>
        <w:tabs>
          <w:tab w:val="left" w:pos="9648"/>
        </w:tabs>
        <w:spacing w:before="91"/>
        <w:ind w:left="200"/>
        <w:rPr>
          <w:rFonts w:cstheme="minorHAnsi"/>
          <w:sz w:val="20"/>
        </w:rPr>
      </w:pPr>
      <w:r w:rsidRPr="00D66A14">
        <w:rPr>
          <w:rFonts w:cstheme="minorHAnsi"/>
          <w:spacing w:val="13"/>
          <w:w w:val="95"/>
          <w:sz w:val="20"/>
          <w:shd w:val="clear" w:color="auto" w:fill="DDE9F6"/>
        </w:rPr>
        <w:t>CONSENSUS</w:t>
      </w:r>
      <w:r w:rsidRPr="00D66A14">
        <w:rPr>
          <w:rFonts w:cstheme="minorHAnsi"/>
          <w:spacing w:val="13"/>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47302E">
      <w:pPr>
        <w:pStyle w:val="BodyText"/>
        <w:spacing w:line="292" w:lineRule="auto"/>
        <w:ind w:left="200"/>
        <w:rPr>
          <w:rFonts w:asciiTheme="minorHAnsi" w:hAnsiTheme="minorHAnsi" w:cstheme="minorHAnsi"/>
        </w:rPr>
      </w:pPr>
      <w:r w:rsidRPr="00D66A14">
        <w:rPr>
          <w:rFonts w:asciiTheme="minorHAnsi" w:hAnsiTheme="minorHAnsi" w:cstheme="minorHAnsi"/>
          <w:w w:val="105"/>
        </w:rPr>
        <w:t>This</w:t>
      </w:r>
      <w:r w:rsidRPr="00D66A14">
        <w:rPr>
          <w:rFonts w:asciiTheme="minorHAnsi" w:hAnsiTheme="minorHAnsi" w:cstheme="minorHAnsi"/>
          <w:spacing w:val="-23"/>
          <w:w w:val="105"/>
        </w:rPr>
        <w:t xml:space="preserve"> </w:t>
      </w:r>
      <w:r w:rsidRPr="00D66A14">
        <w:rPr>
          <w:rFonts w:asciiTheme="minorHAnsi" w:hAnsiTheme="minorHAnsi" w:cstheme="minorHAnsi"/>
          <w:w w:val="105"/>
        </w:rPr>
        <w:t>planning</w:t>
      </w:r>
      <w:r w:rsidRPr="00D66A14">
        <w:rPr>
          <w:rFonts w:asciiTheme="minorHAnsi" w:hAnsiTheme="minorHAnsi" w:cstheme="minorHAnsi"/>
          <w:spacing w:val="-23"/>
          <w:w w:val="105"/>
        </w:rPr>
        <w:t xml:space="preserve"> </w:t>
      </w:r>
      <w:r w:rsidRPr="00D66A14">
        <w:rPr>
          <w:rFonts w:asciiTheme="minorHAnsi" w:hAnsiTheme="minorHAnsi" w:cstheme="minorHAnsi"/>
          <w:w w:val="105"/>
        </w:rPr>
        <w:t>process,</w:t>
      </w:r>
      <w:r w:rsidRPr="00D66A14">
        <w:rPr>
          <w:rFonts w:asciiTheme="minorHAnsi" w:hAnsiTheme="minorHAnsi" w:cstheme="minorHAnsi"/>
          <w:spacing w:val="-23"/>
          <w:w w:val="105"/>
        </w:rPr>
        <w:t xml:space="preserve"> </w:t>
      </w:r>
      <w:r w:rsidRPr="00D66A14">
        <w:rPr>
          <w:rFonts w:asciiTheme="minorHAnsi" w:hAnsiTheme="minorHAnsi" w:cstheme="minorHAnsi"/>
          <w:w w:val="105"/>
        </w:rPr>
        <w:t>by</w:t>
      </w:r>
      <w:r w:rsidRPr="00D66A14">
        <w:rPr>
          <w:rFonts w:asciiTheme="minorHAnsi" w:hAnsiTheme="minorHAnsi" w:cstheme="minorHAnsi"/>
          <w:spacing w:val="-22"/>
          <w:w w:val="105"/>
        </w:rPr>
        <w:t xml:space="preserve"> </w:t>
      </w:r>
      <w:r w:rsidRPr="00D66A14">
        <w:rPr>
          <w:rFonts w:asciiTheme="minorHAnsi" w:hAnsiTheme="minorHAnsi" w:cstheme="minorHAnsi"/>
          <w:w w:val="105"/>
        </w:rPr>
        <w:t>statutory</w:t>
      </w:r>
      <w:r w:rsidRPr="00D66A14">
        <w:rPr>
          <w:rFonts w:asciiTheme="minorHAnsi" w:hAnsiTheme="minorHAnsi" w:cstheme="minorHAnsi"/>
          <w:spacing w:val="-23"/>
          <w:w w:val="105"/>
        </w:rPr>
        <w:t xml:space="preserve"> </w:t>
      </w:r>
      <w:r w:rsidRPr="00D66A14">
        <w:rPr>
          <w:rFonts w:asciiTheme="minorHAnsi" w:hAnsiTheme="minorHAnsi" w:cstheme="minorHAnsi"/>
          <w:w w:val="105"/>
        </w:rPr>
        <w:t>design,</w:t>
      </w:r>
      <w:r w:rsidRPr="00D66A14">
        <w:rPr>
          <w:rFonts w:asciiTheme="minorHAnsi" w:hAnsiTheme="minorHAnsi" w:cstheme="minorHAnsi"/>
          <w:spacing w:val="-23"/>
          <w:w w:val="105"/>
        </w:rPr>
        <w:t xml:space="preserve"> </w:t>
      </w:r>
      <w:r w:rsidRPr="00D66A14">
        <w:rPr>
          <w:rFonts w:asciiTheme="minorHAnsi" w:hAnsiTheme="minorHAnsi" w:cstheme="minorHAnsi"/>
          <w:w w:val="105"/>
        </w:rPr>
        <w:t>brings</w:t>
      </w:r>
      <w:r w:rsidRPr="00D66A14">
        <w:rPr>
          <w:rFonts w:asciiTheme="minorHAnsi" w:hAnsiTheme="minorHAnsi" w:cstheme="minorHAnsi"/>
          <w:spacing w:val="-23"/>
          <w:w w:val="105"/>
        </w:rPr>
        <w:t xml:space="preserve"> </w:t>
      </w:r>
      <w:r w:rsidRPr="00D66A14">
        <w:rPr>
          <w:rFonts w:asciiTheme="minorHAnsi" w:hAnsiTheme="minorHAnsi" w:cstheme="minorHAnsi"/>
          <w:w w:val="105"/>
        </w:rPr>
        <w:t>a</w:t>
      </w:r>
      <w:r w:rsidRPr="00D66A14">
        <w:rPr>
          <w:rFonts w:asciiTheme="minorHAnsi" w:hAnsiTheme="minorHAnsi" w:cstheme="minorHAnsi"/>
          <w:spacing w:val="-25"/>
          <w:w w:val="105"/>
        </w:rPr>
        <w:t xml:space="preserve"> </w:t>
      </w:r>
      <w:r w:rsidRPr="00D66A14">
        <w:rPr>
          <w:rFonts w:asciiTheme="minorHAnsi" w:hAnsiTheme="minorHAnsi" w:cstheme="minorHAnsi"/>
          <w:w w:val="105"/>
        </w:rPr>
        <w:t>diversity</w:t>
      </w:r>
      <w:r w:rsidRPr="00D66A14">
        <w:rPr>
          <w:rFonts w:asciiTheme="minorHAnsi" w:hAnsiTheme="minorHAnsi" w:cstheme="minorHAnsi"/>
          <w:spacing w:val="-22"/>
          <w:w w:val="105"/>
        </w:rPr>
        <w:t xml:space="preserve"> </w:t>
      </w:r>
      <w:r w:rsidRPr="00D66A14">
        <w:rPr>
          <w:rFonts w:asciiTheme="minorHAnsi" w:hAnsiTheme="minorHAnsi" w:cstheme="minorHAnsi"/>
          <w:w w:val="105"/>
        </w:rPr>
        <w:t>of</w:t>
      </w:r>
      <w:r w:rsidRPr="00D66A14">
        <w:rPr>
          <w:rFonts w:asciiTheme="minorHAnsi" w:hAnsiTheme="minorHAnsi" w:cstheme="minorHAnsi"/>
          <w:spacing w:val="-25"/>
          <w:w w:val="105"/>
        </w:rPr>
        <w:t xml:space="preserve"> </w:t>
      </w:r>
      <w:r w:rsidRPr="00D66A14">
        <w:rPr>
          <w:rFonts w:asciiTheme="minorHAnsi" w:hAnsiTheme="minorHAnsi" w:cstheme="minorHAnsi"/>
          <w:w w:val="105"/>
        </w:rPr>
        <w:t>perspectives</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4"/>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table.</w:t>
      </w:r>
      <w:r w:rsidRPr="00D66A14">
        <w:rPr>
          <w:rFonts w:asciiTheme="minorHAnsi" w:hAnsiTheme="minorHAnsi" w:cstheme="minorHAnsi"/>
          <w:spacing w:val="-22"/>
          <w:w w:val="105"/>
        </w:rPr>
        <w:t xml:space="preserve"> </w:t>
      </w:r>
      <w:r w:rsidRPr="00D66A14">
        <w:rPr>
          <w:rFonts w:asciiTheme="minorHAnsi" w:hAnsiTheme="minorHAnsi" w:cstheme="minorHAnsi"/>
          <w:w w:val="105"/>
        </w:rPr>
        <w:t>It</w:t>
      </w:r>
      <w:r w:rsidRPr="00D66A14">
        <w:rPr>
          <w:rFonts w:asciiTheme="minorHAnsi" w:hAnsiTheme="minorHAnsi" w:cstheme="minorHAnsi"/>
          <w:spacing w:val="-23"/>
          <w:w w:val="105"/>
        </w:rPr>
        <w:t xml:space="preserve"> </w:t>
      </w:r>
      <w:r w:rsidRPr="00D66A14">
        <w:rPr>
          <w:rFonts w:asciiTheme="minorHAnsi" w:hAnsiTheme="minorHAnsi" w:cstheme="minorHAnsi"/>
          <w:w w:val="105"/>
        </w:rPr>
        <w:t>is</w:t>
      </w:r>
      <w:r w:rsidRPr="00D66A14">
        <w:rPr>
          <w:rFonts w:asciiTheme="minorHAnsi" w:hAnsiTheme="minorHAnsi" w:cstheme="minorHAnsi"/>
          <w:spacing w:val="-23"/>
          <w:w w:val="105"/>
        </w:rPr>
        <w:t xml:space="preserve"> </w:t>
      </w:r>
      <w:r w:rsidRPr="00D66A14">
        <w:rPr>
          <w:rFonts w:asciiTheme="minorHAnsi" w:hAnsiTheme="minorHAnsi" w:cstheme="minorHAnsi"/>
          <w:w w:val="105"/>
        </w:rPr>
        <w:t>therefore important</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4"/>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4"/>
          <w:w w:val="105"/>
        </w:rPr>
        <w:t xml:space="preserve"> </w:t>
      </w:r>
      <w:r w:rsidRPr="00D66A14">
        <w:rPr>
          <w:rFonts w:asciiTheme="minorHAnsi" w:hAnsiTheme="minorHAnsi" w:cstheme="minorHAnsi"/>
          <w:w w:val="105"/>
        </w:rPr>
        <w:t>identifies</w:t>
      </w:r>
      <w:r w:rsidRPr="00D66A14">
        <w:rPr>
          <w:rFonts w:asciiTheme="minorHAnsi" w:hAnsiTheme="minorHAnsi" w:cstheme="minorHAnsi"/>
          <w:spacing w:val="-23"/>
          <w:w w:val="105"/>
        </w:rPr>
        <w:t xml:space="preserve"> </w:t>
      </w:r>
      <w:r w:rsidRPr="00D66A14">
        <w:rPr>
          <w:rFonts w:asciiTheme="minorHAnsi" w:hAnsiTheme="minorHAnsi" w:cstheme="minorHAnsi"/>
          <w:w w:val="105"/>
        </w:rPr>
        <w:t>a</w:t>
      </w:r>
      <w:r w:rsidRPr="00D66A14">
        <w:rPr>
          <w:rFonts w:asciiTheme="minorHAnsi" w:hAnsiTheme="minorHAnsi" w:cstheme="minorHAnsi"/>
          <w:spacing w:val="-24"/>
          <w:w w:val="105"/>
        </w:rPr>
        <w:t xml:space="preserve"> </w:t>
      </w:r>
      <w:r w:rsidRPr="00D66A14">
        <w:rPr>
          <w:rFonts w:asciiTheme="minorHAnsi" w:hAnsiTheme="minorHAnsi" w:cstheme="minorHAnsi"/>
          <w:w w:val="105"/>
        </w:rPr>
        <w:t>clear</w:t>
      </w:r>
      <w:r w:rsidRPr="00D66A14">
        <w:rPr>
          <w:rFonts w:asciiTheme="minorHAnsi" w:hAnsiTheme="minorHAnsi" w:cstheme="minorHAnsi"/>
          <w:spacing w:val="-23"/>
          <w:w w:val="105"/>
        </w:rPr>
        <w:t xml:space="preserve"> </w:t>
      </w:r>
      <w:r w:rsidRPr="00D66A14">
        <w:rPr>
          <w:rFonts w:asciiTheme="minorHAnsi" w:hAnsiTheme="minorHAnsi" w:cstheme="minorHAnsi"/>
          <w:w w:val="105"/>
        </w:rPr>
        <w:t>process</w:t>
      </w:r>
      <w:r w:rsidRPr="00D66A14">
        <w:rPr>
          <w:rFonts w:asciiTheme="minorHAnsi" w:hAnsiTheme="minorHAnsi" w:cstheme="minorHAnsi"/>
          <w:spacing w:val="-24"/>
          <w:w w:val="105"/>
        </w:rPr>
        <w:t xml:space="preserve"> </w:t>
      </w:r>
      <w:r w:rsidRPr="00D66A14">
        <w:rPr>
          <w:rFonts w:asciiTheme="minorHAnsi" w:hAnsiTheme="minorHAnsi" w:cstheme="minorHAnsi"/>
          <w:w w:val="105"/>
        </w:rPr>
        <w:t>for</w:t>
      </w:r>
      <w:r w:rsidRPr="00D66A14">
        <w:rPr>
          <w:rFonts w:asciiTheme="minorHAnsi" w:hAnsiTheme="minorHAnsi" w:cstheme="minorHAnsi"/>
          <w:spacing w:val="-23"/>
          <w:w w:val="105"/>
        </w:rPr>
        <w:t xml:space="preserve"> </w:t>
      </w:r>
      <w:r w:rsidRPr="00D66A14">
        <w:rPr>
          <w:rFonts w:asciiTheme="minorHAnsi" w:hAnsiTheme="minorHAnsi" w:cstheme="minorHAnsi"/>
          <w:w w:val="105"/>
        </w:rPr>
        <w:t>how</w:t>
      </w:r>
      <w:r w:rsidRPr="00D66A14">
        <w:rPr>
          <w:rFonts w:asciiTheme="minorHAnsi" w:hAnsiTheme="minorHAnsi" w:cstheme="minorHAnsi"/>
          <w:spacing w:val="-26"/>
          <w:w w:val="105"/>
        </w:rPr>
        <w:t xml:space="preserve"> </w:t>
      </w:r>
      <w:r w:rsidRPr="00D66A14">
        <w:rPr>
          <w:rFonts w:asciiTheme="minorHAnsi" w:hAnsiTheme="minorHAnsi" w:cstheme="minorHAnsi"/>
          <w:w w:val="105"/>
        </w:rPr>
        <w:t>it</w:t>
      </w:r>
      <w:r w:rsidRPr="00D66A14">
        <w:rPr>
          <w:rFonts w:asciiTheme="minorHAnsi" w:hAnsiTheme="minorHAnsi" w:cstheme="minorHAnsi"/>
          <w:spacing w:val="-24"/>
          <w:w w:val="105"/>
        </w:rPr>
        <w:t xml:space="preserve"> </w:t>
      </w:r>
      <w:r w:rsidRPr="00D66A14">
        <w:rPr>
          <w:rFonts w:asciiTheme="minorHAnsi" w:hAnsiTheme="minorHAnsi" w:cstheme="minorHAnsi"/>
          <w:w w:val="105"/>
        </w:rPr>
        <w:t>will</w:t>
      </w:r>
      <w:r w:rsidRPr="00D66A14">
        <w:rPr>
          <w:rFonts w:asciiTheme="minorHAnsi" w:hAnsiTheme="minorHAnsi" w:cstheme="minorHAnsi"/>
          <w:spacing w:val="-24"/>
          <w:w w:val="105"/>
        </w:rPr>
        <w:t xml:space="preserve"> </w:t>
      </w:r>
      <w:r w:rsidRPr="00D66A14">
        <w:rPr>
          <w:rFonts w:asciiTheme="minorHAnsi" w:hAnsiTheme="minorHAnsi" w:cstheme="minorHAnsi"/>
          <w:w w:val="105"/>
        </w:rPr>
        <w:t>make</w:t>
      </w:r>
      <w:r w:rsidRPr="00D66A14">
        <w:rPr>
          <w:rFonts w:asciiTheme="minorHAnsi" w:hAnsiTheme="minorHAnsi" w:cstheme="minorHAnsi"/>
          <w:spacing w:val="-24"/>
          <w:w w:val="105"/>
        </w:rPr>
        <w:t xml:space="preserve"> </w:t>
      </w:r>
      <w:r w:rsidRPr="00D66A14">
        <w:rPr>
          <w:rFonts w:asciiTheme="minorHAnsi" w:hAnsiTheme="minorHAnsi" w:cstheme="minorHAnsi"/>
          <w:w w:val="105"/>
        </w:rPr>
        <w:t>decisions.</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4"/>
          <w:w w:val="105"/>
        </w:rPr>
        <w:t xml:space="preserve"> </w:t>
      </w:r>
      <w:r w:rsidRPr="00D66A14">
        <w:rPr>
          <w:rFonts w:asciiTheme="minorHAnsi" w:hAnsiTheme="minorHAnsi" w:cstheme="minorHAnsi"/>
          <w:w w:val="105"/>
        </w:rPr>
        <w:t>has elected</w:t>
      </w:r>
      <w:r w:rsidRPr="00D66A14">
        <w:rPr>
          <w:rFonts w:asciiTheme="minorHAnsi" w:hAnsiTheme="minorHAnsi" w:cstheme="minorHAnsi"/>
          <w:spacing w:val="-15"/>
          <w:w w:val="105"/>
        </w:rPr>
        <w:t xml:space="preserve"> </w:t>
      </w:r>
      <w:r w:rsidRPr="00D66A14">
        <w:rPr>
          <w:rFonts w:asciiTheme="minorHAnsi" w:hAnsiTheme="minorHAnsi" w:cstheme="minorHAnsi"/>
          <w:w w:val="105"/>
        </w:rPr>
        <w:t>to</w:t>
      </w:r>
      <w:r w:rsidRPr="00D66A14">
        <w:rPr>
          <w:rFonts w:asciiTheme="minorHAnsi" w:hAnsiTheme="minorHAnsi" w:cstheme="minorHAnsi"/>
          <w:spacing w:val="-15"/>
          <w:w w:val="105"/>
        </w:rPr>
        <w:t xml:space="preserve"> </w:t>
      </w:r>
      <w:r w:rsidRPr="00D66A14">
        <w:rPr>
          <w:rFonts w:asciiTheme="minorHAnsi" w:hAnsiTheme="minorHAnsi" w:cstheme="minorHAnsi"/>
          <w:w w:val="105"/>
        </w:rPr>
        <w:t>make</w:t>
      </w:r>
      <w:r w:rsidRPr="00D66A14">
        <w:rPr>
          <w:rFonts w:asciiTheme="minorHAnsi" w:hAnsiTheme="minorHAnsi" w:cstheme="minorHAnsi"/>
          <w:spacing w:val="-10"/>
          <w:w w:val="105"/>
        </w:rPr>
        <w:t xml:space="preserve"> </w:t>
      </w:r>
      <w:r w:rsidRPr="00D66A14">
        <w:rPr>
          <w:rFonts w:asciiTheme="minorHAnsi" w:hAnsiTheme="minorHAnsi" w:cstheme="minorHAnsi"/>
          <w:w w:val="105"/>
        </w:rPr>
        <w:t>decisions</w:t>
      </w:r>
      <w:r w:rsidRPr="00D66A14">
        <w:rPr>
          <w:rFonts w:asciiTheme="minorHAnsi" w:hAnsiTheme="minorHAnsi" w:cstheme="minorHAnsi"/>
          <w:spacing w:val="-14"/>
          <w:w w:val="105"/>
        </w:rPr>
        <w:t xml:space="preserve"> </w:t>
      </w:r>
      <w:r w:rsidRPr="00D66A14">
        <w:rPr>
          <w:rFonts w:asciiTheme="minorHAnsi" w:hAnsiTheme="minorHAnsi" w:cstheme="minorHAnsi"/>
          <w:w w:val="105"/>
        </w:rPr>
        <w:t>by</w:t>
      </w:r>
      <w:r w:rsidRPr="00D66A14">
        <w:rPr>
          <w:rFonts w:asciiTheme="minorHAnsi" w:hAnsiTheme="minorHAnsi" w:cstheme="minorHAnsi"/>
          <w:spacing w:val="-12"/>
          <w:w w:val="105"/>
        </w:rPr>
        <w:t xml:space="preserve"> </w:t>
      </w:r>
      <w:r w:rsidRPr="00D66A14">
        <w:rPr>
          <w:rFonts w:asciiTheme="minorHAnsi" w:hAnsiTheme="minorHAnsi" w:cstheme="minorHAnsi"/>
          <w:w w:val="105"/>
        </w:rPr>
        <w:t>consensus.</w:t>
      </w:r>
      <w:r w:rsidRPr="00D66A14">
        <w:rPr>
          <w:rFonts w:asciiTheme="minorHAnsi" w:hAnsiTheme="minorHAnsi" w:cstheme="minorHAnsi"/>
          <w:spacing w:val="-29"/>
          <w:w w:val="105"/>
        </w:rPr>
        <w:t xml:space="preserve"> </w:t>
      </w:r>
      <w:r w:rsidRPr="00D66A14">
        <w:rPr>
          <w:rFonts w:asciiTheme="minorHAnsi" w:hAnsiTheme="minorHAnsi" w:cstheme="minorHAnsi"/>
          <w:w w:val="105"/>
          <w:position w:val="7"/>
          <w:sz w:val="13"/>
        </w:rPr>
        <w:t>3</w:t>
      </w:r>
      <w:r w:rsidRPr="00D66A14">
        <w:rPr>
          <w:rFonts w:asciiTheme="minorHAnsi" w:hAnsiTheme="minorHAnsi" w:cstheme="minorHAnsi"/>
          <w:spacing w:val="2"/>
          <w:w w:val="105"/>
          <w:position w:val="7"/>
          <w:sz w:val="13"/>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5"/>
          <w:w w:val="105"/>
        </w:rPr>
        <w:t xml:space="preserve"> </w:t>
      </w:r>
      <w:r w:rsidRPr="00D66A14">
        <w:rPr>
          <w:rFonts w:asciiTheme="minorHAnsi" w:hAnsiTheme="minorHAnsi" w:cstheme="minorHAnsi"/>
          <w:w w:val="105"/>
        </w:rPr>
        <w:t>made</w:t>
      </w:r>
      <w:r w:rsidRPr="00D66A14">
        <w:rPr>
          <w:rFonts w:asciiTheme="minorHAnsi" w:hAnsiTheme="minorHAnsi" w:cstheme="minorHAnsi"/>
          <w:spacing w:val="-15"/>
          <w:w w:val="105"/>
        </w:rPr>
        <w:t xml:space="preserve"> </w:t>
      </w:r>
      <w:r w:rsidRPr="00D66A14">
        <w:rPr>
          <w:rFonts w:asciiTheme="minorHAnsi" w:hAnsiTheme="minorHAnsi" w:cstheme="minorHAnsi"/>
          <w:w w:val="105"/>
        </w:rPr>
        <w:t>this</w:t>
      </w:r>
      <w:r w:rsidRPr="00D66A14">
        <w:rPr>
          <w:rFonts w:asciiTheme="minorHAnsi" w:hAnsiTheme="minorHAnsi" w:cstheme="minorHAnsi"/>
          <w:spacing w:val="-13"/>
          <w:w w:val="105"/>
        </w:rPr>
        <w:t xml:space="preserve"> </w:t>
      </w:r>
      <w:r w:rsidRPr="00D66A14">
        <w:rPr>
          <w:rFonts w:asciiTheme="minorHAnsi" w:hAnsiTheme="minorHAnsi" w:cstheme="minorHAnsi"/>
          <w:w w:val="105"/>
        </w:rPr>
        <w:t>choice</w:t>
      </w:r>
      <w:r w:rsidRPr="00D66A14">
        <w:rPr>
          <w:rFonts w:asciiTheme="minorHAnsi" w:hAnsiTheme="minorHAnsi" w:cstheme="minorHAnsi"/>
          <w:spacing w:val="-14"/>
          <w:w w:val="105"/>
        </w:rPr>
        <w:t xml:space="preserve"> </w:t>
      </w:r>
      <w:r w:rsidRPr="00D66A14">
        <w:rPr>
          <w:rFonts w:asciiTheme="minorHAnsi" w:hAnsiTheme="minorHAnsi" w:cstheme="minorHAnsi"/>
          <w:w w:val="105"/>
        </w:rPr>
        <w:t>in</w:t>
      </w:r>
      <w:r w:rsidRPr="00D66A14">
        <w:rPr>
          <w:rFonts w:asciiTheme="minorHAnsi" w:hAnsiTheme="minorHAnsi" w:cstheme="minorHAnsi"/>
          <w:spacing w:val="-14"/>
          <w:w w:val="105"/>
        </w:rPr>
        <w:t xml:space="preserve"> </w:t>
      </w:r>
      <w:r w:rsidRPr="00D66A14">
        <w:rPr>
          <w:rFonts w:asciiTheme="minorHAnsi" w:hAnsiTheme="minorHAnsi" w:cstheme="minorHAnsi"/>
          <w:w w:val="105"/>
        </w:rPr>
        <w:t>part</w:t>
      </w:r>
      <w:r w:rsidRPr="00D66A14">
        <w:rPr>
          <w:rFonts w:asciiTheme="minorHAnsi" w:hAnsiTheme="minorHAnsi" w:cstheme="minorHAnsi"/>
          <w:spacing w:val="-15"/>
          <w:w w:val="105"/>
        </w:rPr>
        <w:t xml:space="preserve"> </w:t>
      </w:r>
      <w:r w:rsidRPr="00D66A14">
        <w:rPr>
          <w:rFonts w:asciiTheme="minorHAnsi" w:hAnsiTheme="minorHAnsi" w:cstheme="minorHAnsi"/>
          <w:w w:val="105"/>
        </w:rPr>
        <w:t>because</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9"/>
        <w:rPr>
          <w:rFonts w:asciiTheme="minorHAnsi" w:hAnsiTheme="minorHAnsi" w:cstheme="minorHAnsi"/>
          <w:sz w:val="10"/>
        </w:rPr>
      </w:pPr>
      <w:r w:rsidRPr="00D66A14">
        <w:rPr>
          <w:rFonts w:asciiTheme="minorHAnsi" w:hAnsiTheme="minorHAnsi" w:cstheme="minorHAnsi"/>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107315</wp:posOffset>
                </wp:positionV>
                <wp:extent cx="1828800" cy="0"/>
                <wp:effectExtent l="9525" t="10160" r="9525"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E732" id="Straight Connector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3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" strokeweight=".6pt">
                <w10:wrap type="topAndBottom" anchorx="page"/>
              </v:line>
            </w:pict>
          </mc:Fallback>
        </mc:AlternateContent>
      </w:r>
    </w:p>
    <w:p w:rsidR="0047302E" w:rsidRPr="00D66A14" w:rsidRDefault="0047302E" w:rsidP="0047302E">
      <w:pPr>
        <w:pStyle w:val="BodyText"/>
        <w:spacing w:before="1"/>
        <w:rPr>
          <w:rFonts w:asciiTheme="minorHAnsi" w:hAnsiTheme="minorHAnsi" w:cstheme="minorHAnsi"/>
          <w:sz w:val="6"/>
        </w:rPr>
      </w:pPr>
    </w:p>
    <w:p w:rsidR="0047302E" w:rsidRPr="00D66A14" w:rsidRDefault="0047302E" w:rsidP="0047302E">
      <w:pPr>
        <w:spacing w:before="93"/>
        <w:ind w:left="200"/>
        <w:rPr>
          <w:rFonts w:cstheme="minorHAnsi"/>
          <w:sz w:val="20"/>
        </w:rPr>
      </w:pPr>
      <w:r w:rsidRPr="00D66A14">
        <w:rPr>
          <w:rFonts w:cstheme="minorHAnsi"/>
          <w:w w:val="105"/>
          <w:position w:val="7"/>
          <w:sz w:val="13"/>
        </w:rPr>
        <w:t xml:space="preserve">2 </w:t>
      </w:r>
      <w:r w:rsidRPr="00D66A14">
        <w:rPr>
          <w:rFonts w:cstheme="minorHAnsi"/>
          <w:w w:val="105"/>
          <w:sz w:val="20"/>
        </w:rPr>
        <w:t>RCW 90.94 (3) states that “the department shall prepare and adopt a watershed restoration and enhancement</w:t>
      </w:r>
    </w:p>
    <w:p w:rsidR="0047302E" w:rsidRPr="00D66A14" w:rsidRDefault="0047302E" w:rsidP="0047302E">
      <w:pPr>
        <w:spacing w:before="15" w:line="254" w:lineRule="auto"/>
        <w:ind w:left="200" w:right="318"/>
        <w:rPr>
          <w:rFonts w:cstheme="minorHAnsi"/>
          <w:sz w:val="20"/>
        </w:rPr>
      </w:pPr>
      <w:r w:rsidRPr="00D66A14">
        <w:rPr>
          <w:rFonts w:cstheme="minorHAnsi"/>
          <w:sz w:val="20"/>
        </w:rPr>
        <w:t xml:space="preserve">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 Based on input </w:t>
      </w:r>
      <w:r w:rsidRPr="00D66A14">
        <w:rPr>
          <w:rFonts w:cstheme="minorHAnsi"/>
          <w:sz w:val="20"/>
        </w:rPr>
        <w:lastRenderedPageBreak/>
        <w:t>from the   Attorney General’s office, because Ecology is a member of the Committee and must ultimately decide whether or not to approve the plan, Ecology shall participate in decisions on all items coming before the</w:t>
      </w:r>
      <w:r w:rsidRPr="00D66A14">
        <w:rPr>
          <w:rFonts w:cstheme="minorHAnsi"/>
          <w:spacing w:val="-13"/>
          <w:sz w:val="20"/>
        </w:rPr>
        <w:t xml:space="preserve"> </w:t>
      </w:r>
      <w:r w:rsidRPr="00D66A14">
        <w:rPr>
          <w:rFonts w:cstheme="minorHAnsi"/>
          <w:sz w:val="20"/>
        </w:rPr>
        <w:t>Committee.</w:t>
      </w:r>
    </w:p>
    <w:p w:rsidR="00026EEF" w:rsidRPr="00D66A14" w:rsidRDefault="0047302E" w:rsidP="00026EEF">
      <w:pPr>
        <w:spacing w:before="99"/>
        <w:ind w:left="200"/>
        <w:rPr>
          <w:rFonts w:cstheme="minorHAnsi"/>
          <w:sz w:val="20"/>
        </w:rPr>
      </w:pPr>
      <w:r w:rsidRPr="00D66A14">
        <w:rPr>
          <w:rFonts w:cstheme="minorHAnsi"/>
          <w:w w:val="95"/>
          <w:position w:val="7"/>
          <w:sz w:val="13"/>
        </w:rPr>
        <w:t>3</w:t>
      </w:r>
      <w:r w:rsidRPr="00D66A14">
        <w:rPr>
          <w:rFonts w:cstheme="minorHAnsi"/>
          <w:spacing w:val="-1"/>
          <w:w w:val="95"/>
          <w:position w:val="7"/>
          <w:sz w:val="13"/>
        </w:rPr>
        <w:t xml:space="preserve"> </w:t>
      </w:r>
      <w:r w:rsidRPr="00D66A14">
        <w:rPr>
          <w:rFonts w:cstheme="minorHAnsi"/>
          <w:w w:val="95"/>
          <w:sz w:val="20"/>
        </w:rPr>
        <w:t>Definition</w:t>
      </w:r>
      <w:r w:rsidRPr="00D66A14">
        <w:rPr>
          <w:rFonts w:cstheme="minorHAnsi"/>
          <w:spacing w:val="-17"/>
          <w:w w:val="95"/>
          <w:sz w:val="20"/>
        </w:rPr>
        <w:t xml:space="preserve"> </w:t>
      </w:r>
      <w:r w:rsidRPr="00D66A14">
        <w:rPr>
          <w:rFonts w:cstheme="minorHAnsi"/>
          <w:w w:val="95"/>
          <w:sz w:val="20"/>
        </w:rPr>
        <w:t>of</w:t>
      </w:r>
      <w:r w:rsidRPr="00D66A14">
        <w:rPr>
          <w:rFonts w:cstheme="minorHAnsi"/>
          <w:spacing w:val="-15"/>
          <w:w w:val="95"/>
          <w:sz w:val="20"/>
        </w:rPr>
        <w:t xml:space="preserve"> </w:t>
      </w:r>
      <w:r w:rsidRPr="00D66A14">
        <w:rPr>
          <w:rFonts w:cstheme="minorHAnsi"/>
          <w:w w:val="95"/>
          <w:sz w:val="20"/>
        </w:rPr>
        <w:t>Consensus:</w:t>
      </w:r>
      <w:r w:rsidRPr="00D66A14">
        <w:rPr>
          <w:rFonts w:cstheme="minorHAnsi"/>
          <w:spacing w:val="14"/>
          <w:w w:val="95"/>
          <w:sz w:val="20"/>
        </w:rPr>
        <w:t xml:space="preserve"> </w:t>
      </w:r>
      <w:r w:rsidRPr="00D66A14">
        <w:rPr>
          <w:rFonts w:cstheme="minorHAnsi"/>
          <w:w w:val="95"/>
          <w:sz w:val="20"/>
        </w:rPr>
        <w:t>Consensus</w:t>
      </w:r>
      <w:r w:rsidRPr="00D66A14">
        <w:rPr>
          <w:rFonts w:cstheme="minorHAnsi"/>
          <w:spacing w:val="-17"/>
          <w:w w:val="95"/>
          <w:sz w:val="20"/>
        </w:rPr>
        <w:t xml:space="preserve"> </w:t>
      </w:r>
      <w:r w:rsidRPr="00D66A14">
        <w:rPr>
          <w:rFonts w:cstheme="minorHAnsi"/>
          <w:w w:val="95"/>
          <w:sz w:val="20"/>
        </w:rPr>
        <w:t>is</w:t>
      </w:r>
      <w:r w:rsidRPr="00D66A14">
        <w:rPr>
          <w:rFonts w:cstheme="minorHAnsi"/>
          <w:spacing w:val="-18"/>
          <w:w w:val="95"/>
          <w:sz w:val="20"/>
        </w:rPr>
        <w:t xml:space="preserve"> </w:t>
      </w:r>
      <w:r w:rsidRPr="00D66A14">
        <w:rPr>
          <w:rFonts w:cstheme="minorHAnsi"/>
          <w:w w:val="95"/>
          <w:sz w:val="20"/>
        </w:rPr>
        <w:t>a</w:t>
      </w:r>
      <w:r w:rsidRPr="00D66A14">
        <w:rPr>
          <w:rFonts w:cstheme="minorHAnsi"/>
          <w:spacing w:val="-15"/>
          <w:w w:val="95"/>
          <w:sz w:val="20"/>
        </w:rPr>
        <w:t xml:space="preserve"> </w:t>
      </w:r>
      <w:r w:rsidRPr="00D66A14">
        <w:rPr>
          <w:rFonts w:cstheme="minorHAnsi"/>
          <w:w w:val="95"/>
          <w:sz w:val="20"/>
        </w:rPr>
        <w:t>group</w:t>
      </w:r>
      <w:r w:rsidRPr="00D66A14">
        <w:rPr>
          <w:rFonts w:cstheme="minorHAnsi"/>
          <w:spacing w:val="-16"/>
          <w:w w:val="95"/>
          <w:sz w:val="20"/>
        </w:rPr>
        <w:t xml:space="preserve"> </w:t>
      </w:r>
      <w:r w:rsidRPr="00D66A14">
        <w:rPr>
          <w:rFonts w:cstheme="minorHAnsi"/>
          <w:w w:val="95"/>
          <w:sz w:val="20"/>
        </w:rPr>
        <w:t>process</w:t>
      </w:r>
      <w:r w:rsidRPr="00D66A14">
        <w:rPr>
          <w:rFonts w:cstheme="minorHAnsi"/>
          <w:spacing w:val="-16"/>
          <w:w w:val="95"/>
          <w:sz w:val="20"/>
        </w:rPr>
        <w:t xml:space="preserve"> </w:t>
      </w:r>
      <w:r w:rsidRPr="00D66A14">
        <w:rPr>
          <w:rFonts w:cstheme="minorHAnsi"/>
          <w:w w:val="95"/>
          <w:sz w:val="20"/>
        </w:rPr>
        <w:t>where</w:t>
      </w:r>
      <w:r w:rsidRPr="00D66A14">
        <w:rPr>
          <w:rFonts w:cstheme="minorHAnsi"/>
          <w:spacing w:val="-17"/>
          <w:w w:val="95"/>
          <w:sz w:val="20"/>
        </w:rPr>
        <w:t xml:space="preserve"> </w:t>
      </w:r>
      <w:r w:rsidRPr="00D66A14">
        <w:rPr>
          <w:rFonts w:cstheme="minorHAnsi"/>
          <w:w w:val="95"/>
          <w:sz w:val="20"/>
        </w:rPr>
        <w:t>the</w:t>
      </w:r>
      <w:r w:rsidRPr="00D66A14">
        <w:rPr>
          <w:rFonts w:cstheme="minorHAnsi"/>
          <w:spacing w:val="-17"/>
          <w:w w:val="95"/>
          <w:sz w:val="20"/>
        </w:rPr>
        <w:t xml:space="preserve"> </w:t>
      </w:r>
      <w:r w:rsidRPr="00D66A14">
        <w:rPr>
          <w:rFonts w:cstheme="minorHAnsi"/>
          <w:w w:val="95"/>
          <w:sz w:val="20"/>
        </w:rPr>
        <w:t>input</w:t>
      </w:r>
      <w:r w:rsidRPr="00D66A14">
        <w:rPr>
          <w:rFonts w:cstheme="minorHAnsi"/>
          <w:spacing w:val="-17"/>
          <w:w w:val="95"/>
          <w:sz w:val="20"/>
        </w:rPr>
        <w:t xml:space="preserve"> </w:t>
      </w:r>
      <w:r w:rsidRPr="00D66A14">
        <w:rPr>
          <w:rFonts w:cstheme="minorHAnsi"/>
          <w:w w:val="95"/>
          <w:sz w:val="20"/>
        </w:rPr>
        <w:t>of</w:t>
      </w:r>
      <w:r w:rsidRPr="00D66A14">
        <w:rPr>
          <w:rFonts w:cstheme="minorHAnsi"/>
          <w:spacing w:val="-15"/>
          <w:w w:val="95"/>
          <w:sz w:val="20"/>
        </w:rPr>
        <w:t xml:space="preserve"> </w:t>
      </w:r>
      <w:r w:rsidRPr="00D66A14">
        <w:rPr>
          <w:rFonts w:cstheme="minorHAnsi"/>
          <w:w w:val="95"/>
          <w:sz w:val="20"/>
        </w:rPr>
        <w:t>everyone</w:t>
      </w:r>
      <w:r w:rsidRPr="00D66A14">
        <w:rPr>
          <w:rFonts w:cstheme="minorHAnsi"/>
          <w:spacing w:val="-16"/>
          <w:w w:val="95"/>
          <w:sz w:val="20"/>
        </w:rPr>
        <w:t xml:space="preserve"> </w:t>
      </w:r>
      <w:r w:rsidRPr="00D66A14">
        <w:rPr>
          <w:rFonts w:cstheme="minorHAnsi"/>
          <w:w w:val="95"/>
          <w:sz w:val="20"/>
        </w:rPr>
        <w:t>is</w:t>
      </w:r>
      <w:r w:rsidRPr="00D66A14">
        <w:rPr>
          <w:rFonts w:cstheme="minorHAnsi"/>
          <w:spacing w:val="-18"/>
          <w:w w:val="95"/>
          <w:sz w:val="20"/>
        </w:rPr>
        <w:t xml:space="preserve"> </w:t>
      </w:r>
      <w:r w:rsidRPr="00D66A14">
        <w:rPr>
          <w:rFonts w:cstheme="minorHAnsi"/>
          <w:w w:val="95"/>
          <w:sz w:val="20"/>
        </w:rPr>
        <w:t>carefully</w:t>
      </w:r>
      <w:r w:rsidRPr="00D66A14">
        <w:rPr>
          <w:rFonts w:cstheme="minorHAnsi"/>
          <w:spacing w:val="-17"/>
          <w:w w:val="95"/>
          <w:sz w:val="20"/>
        </w:rPr>
        <w:t xml:space="preserve"> </w:t>
      </w:r>
      <w:r w:rsidRPr="00D66A14">
        <w:rPr>
          <w:rFonts w:cstheme="minorHAnsi"/>
          <w:w w:val="95"/>
          <w:sz w:val="20"/>
        </w:rPr>
        <w:t>considered</w:t>
      </w:r>
      <w:r w:rsidRPr="00D66A14">
        <w:rPr>
          <w:rFonts w:cstheme="minorHAnsi"/>
          <w:spacing w:val="-16"/>
          <w:w w:val="95"/>
          <w:sz w:val="20"/>
        </w:rPr>
        <w:t xml:space="preserve"> </w:t>
      </w:r>
      <w:r w:rsidRPr="00D66A14">
        <w:rPr>
          <w:rFonts w:cstheme="minorHAnsi"/>
          <w:w w:val="95"/>
          <w:sz w:val="20"/>
        </w:rPr>
        <w:t>and</w:t>
      </w:r>
      <w:r w:rsidRPr="00D66A14">
        <w:rPr>
          <w:rFonts w:cstheme="minorHAnsi"/>
          <w:spacing w:val="-15"/>
          <w:w w:val="95"/>
          <w:sz w:val="20"/>
        </w:rPr>
        <w:t xml:space="preserve"> </w:t>
      </w:r>
      <w:r w:rsidRPr="00D66A14">
        <w:rPr>
          <w:rFonts w:cstheme="minorHAnsi"/>
          <w:w w:val="95"/>
          <w:sz w:val="20"/>
        </w:rPr>
        <w:t>an</w:t>
      </w:r>
      <w:r w:rsidRPr="00D66A14">
        <w:rPr>
          <w:rFonts w:cstheme="minorHAnsi"/>
          <w:spacing w:val="-17"/>
          <w:w w:val="95"/>
          <w:sz w:val="20"/>
        </w:rPr>
        <w:t xml:space="preserve"> </w:t>
      </w:r>
      <w:r w:rsidRPr="00D66A14">
        <w:rPr>
          <w:rFonts w:cstheme="minorHAnsi"/>
          <w:w w:val="95"/>
          <w:sz w:val="20"/>
        </w:rPr>
        <w:t>outcome</w:t>
      </w:r>
      <w:r w:rsidRPr="00D66A14">
        <w:rPr>
          <w:rFonts w:cstheme="minorHAnsi"/>
          <w:spacing w:val="-16"/>
          <w:w w:val="95"/>
          <w:sz w:val="20"/>
        </w:rPr>
        <w:t xml:space="preserve"> </w:t>
      </w:r>
      <w:r w:rsidRPr="00D66A14">
        <w:rPr>
          <w:rFonts w:cstheme="minorHAnsi"/>
          <w:w w:val="95"/>
          <w:sz w:val="20"/>
        </w:rPr>
        <w:t>is</w:t>
      </w:r>
      <w:r w:rsidR="00026EEF">
        <w:rPr>
          <w:rFonts w:cstheme="minorHAnsi"/>
          <w:sz w:val="20"/>
        </w:rPr>
        <w:t xml:space="preserve"> </w:t>
      </w:r>
      <w:r w:rsidR="00026EEF" w:rsidRPr="00D66A14">
        <w:rPr>
          <w:rFonts w:cstheme="minorHAnsi"/>
          <w:sz w:val="20"/>
        </w:rPr>
        <w:t>crafted</w:t>
      </w:r>
      <w:r w:rsidR="00026EEF" w:rsidRPr="00D66A14">
        <w:rPr>
          <w:rFonts w:cstheme="minorHAnsi"/>
          <w:spacing w:val="-29"/>
          <w:sz w:val="20"/>
        </w:rPr>
        <w:t xml:space="preserve"> </w:t>
      </w:r>
      <w:r w:rsidR="00026EEF" w:rsidRPr="00D66A14">
        <w:rPr>
          <w:rFonts w:cstheme="minorHAnsi"/>
          <w:sz w:val="20"/>
        </w:rPr>
        <w:t>that</w:t>
      </w:r>
      <w:r w:rsidR="00026EEF" w:rsidRPr="00D66A14">
        <w:rPr>
          <w:rFonts w:cstheme="minorHAnsi"/>
          <w:spacing w:val="-28"/>
          <w:sz w:val="20"/>
        </w:rPr>
        <w:t xml:space="preserve"> </w:t>
      </w:r>
      <w:r w:rsidR="00026EEF" w:rsidRPr="00D66A14">
        <w:rPr>
          <w:rFonts w:cstheme="minorHAnsi"/>
          <w:sz w:val="20"/>
        </w:rPr>
        <w:t>best</w:t>
      </w:r>
      <w:r w:rsidR="00026EEF" w:rsidRPr="00D66A14">
        <w:rPr>
          <w:rFonts w:cstheme="minorHAnsi"/>
          <w:spacing w:val="-28"/>
          <w:sz w:val="20"/>
        </w:rPr>
        <w:t xml:space="preserve"> </w:t>
      </w:r>
      <w:r w:rsidR="00026EEF" w:rsidRPr="00D66A14">
        <w:rPr>
          <w:rFonts w:cstheme="minorHAnsi"/>
          <w:sz w:val="20"/>
        </w:rPr>
        <w:t>meets</w:t>
      </w:r>
      <w:r w:rsidR="00026EEF" w:rsidRPr="00D66A14">
        <w:rPr>
          <w:rFonts w:cstheme="minorHAnsi"/>
          <w:spacing w:val="-28"/>
          <w:sz w:val="20"/>
        </w:rPr>
        <w:t xml:space="preserve"> </w:t>
      </w:r>
      <w:r w:rsidR="00026EEF" w:rsidRPr="00D66A14">
        <w:rPr>
          <w:rFonts w:cstheme="minorHAnsi"/>
          <w:sz w:val="20"/>
        </w:rPr>
        <w:t>the</w:t>
      </w:r>
      <w:r w:rsidR="00026EEF" w:rsidRPr="00D66A14">
        <w:rPr>
          <w:rFonts w:cstheme="minorHAnsi"/>
          <w:spacing w:val="-28"/>
          <w:sz w:val="20"/>
        </w:rPr>
        <w:t xml:space="preserve"> </w:t>
      </w:r>
      <w:r w:rsidR="00026EEF" w:rsidRPr="00D66A14">
        <w:rPr>
          <w:rFonts w:cstheme="minorHAnsi"/>
          <w:sz w:val="20"/>
        </w:rPr>
        <w:t>needs</w:t>
      </w:r>
      <w:r w:rsidR="00026EEF" w:rsidRPr="00D66A14">
        <w:rPr>
          <w:rFonts w:cstheme="minorHAnsi"/>
          <w:spacing w:val="-27"/>
          <w:sz w:val="20"/>
        </w:rPr>
        <w:t xml:space="preserve"> </w:t>
      </w:r>
      <w:r w:rsidR="00026EEF" w:rsidRPr="00D66A14">
        <w:rPr>
          <w:rFonts w:cstheme="minorHAnsi"/>
          <w:sz w:val="20"/>
        </w:rPr>
        <w:t>of</w:t>
      </w:r>
      <w:r w:rsidR="00026EEF" w:rsidRPr="00D66A14">
        <w:rPr>
          <w:rFonts w:cstheme="minorHAnsi"/>
          <w:spacing w:val="-29"/>
          <w:sz w:val="20"/>
        </w:rPr>
        <w:t xml:space="preserve"> </w:t>
      </w:r>
      <w:r w:rsidR="00026EEF" w:rsidRPr="00D66A14">
        <w:rPr>
          <w:rFonts w:cstheme="minorHAnsi"/>
          <w:sz w:val="20"/>
        </w:rPr>
        <w:t>the</w:t>
      </w:r>
      <w:r w:rsidR="00026EEF" w:rsidRPr="00D66A14">
        <w:rPr>
          <w:rFonts w:cstheme="minorHAnsi"/>
          <w:spacing w:val="-27"/>
          <w:sz w:val="20"/>
        </w:rPr>
        <w:t xml:space="preserve"> </w:t>
      </w:r>
      <w:r w:rsidR="00026EEF" w:rsidRPr="00D66A14">
        <w:rPr>
          <w:rFonts w:cstheme="minorHAnsi"/>
          <w:sz w:val="20"/>
        </w:rPr>
        <w:t>group</w:t>
      </w:r>
      <w:r w:rsidR="00026EEF" w:rsidRPr="00D66A14">
        <w:rPr>
          <w:rFonts w:cstheme="minorHAnsi"/>
          <w:spacing w:val="-28"/>
          <w:sz w:val="20"/>
        </w:rPr>
        <w:t xml:space="preserve"> </w:t>
      </w:r>
      <w:r w:rsidR="00026EEF" w:rsidRPr="00D66A14">
        <w:rPr>
          <w:rFonts w:cstheme="minorHAnsi"/>
          <w:sz w:val="20"/>
        </w:rPr>
        <w:t>as</w:t>
      </w:r>
      <w:r w:rsidR="00026EEF" w:rsidRPr="00D66A14">
        <w:rPr>
          <w:rFonts w:cstheme="minorHAnsi"/>
          <w:spacing w:val="-29"/>
          <w:sz w:val="20"/>
        </w:rPr>
        <w:t xml:space="preserve"> </w:t>
      </w:r>
      <w:r w:rsidR="00026EEF" w:rsidRPr="00D66A14">
        <w:rPr>
          <w:rFonts w:cstheme="minorHAnsi"/>
          <w:sz w:val="20"/>
        </w:rPr>
        <w:t>a</w:t>
      </w:r>
      <w:r w:rsidR="00026EEF" w:rsidRPr="00D66A14">
        <w:rPr>
          <w:rFonts w:cstheme="minorHAnsi"/>
          <w:spacing w:val="-27"/>
          <w:sz w:val="20"/>
        </w:rPr>
        <w:t xml:space="preserve"> </w:t>
      </w:r>
      <w:r w:rsidR="00026EEF" w:rsidRPr="00D66A14">
        <w:rPr>
          <w:rFonts w:cstheme="minorHAnsi"/>
          <w:sz w:val="20"/>
        </w:rPr>
        <w:t>whole.</w:t>
      </w:r>
      <w:r w:rsidR="00026EEF" w:rsidRPr="00D66A14">
        <w:rPr>
          <w:rFonts w:cstheme="minorHAnsi"/>
          <w:spacing w:val="-28"/>
          <w:sz w:val="20"/>
        </w:rPr>
        <w:t xml:space="preserve"> </w:t>
      </w:r>
      <w:r w:rsidR="00026EEF" w:rsidRPr="00D66A14">
        <w:rPr>
          <w:rFonts w:cstheme="minorHAnsi"/>
          <w:sz w:val="20"/>
        </w:rPr>
        <w:t>The</w:t>
      </w:r>
      <w:r w:rsidR="00026EEF" w:rsidRPr="00D66A14">
        <w:rPr>
          <w:rFonts w:cstheme="minorHAnsi"/>
          <w:spacing w:val="-28"/>
          <w:sz w:val="20"/>
        </w:rPr>
        <w:t xml:space="preserve"> </w:t>
      </w:r>
      <w:r w:rsidR="00026EEF" w:rsidRPr="00D66A14">
        <w:rPr>
          <w:rFonts w:cstheme="minorHAnsi"/>
          <w:sz w:val="20"/>
        </w:rPr>
        <w:t>root</w:t>
      </w:r>
      <w:r w:rsidR="00026EEF" w:rsidRPr="00D66A14">
        <w:rPr>
          <w:rFonts w:cstheme="minorHAnsi"/>
          <w:spacing w:val="-28"/>
          <w:sz w:val="20"/>
        </w:rPr>
        <w:t xml:space="preserve"> </w:t>
      </w:r>
      <w:r w:rsidR="00026EEF" w:rsidRPr="00D66A14">
        <w:rPr>
          <w:rFonts w:cstheme="minorHAnsi"/>
          <w:sz w:val="20"/>
        </w:rPr>
        <w:t>of</w:t>
      </w:r>
      <w:r w:rsidR="00026EEF" w:rsidRPr="00D66A14">
        <w:rPr>
          <w:rFonts w:cstheme="minorHAnsi"/>
          <w:spacing w:val="-27"/>
          <w:sz w:val="20"/>
        </w:rPr>
        <w:t xml:space="preserve"> </w:t>
      </w:r>
      <w:r w:rsidR="00026EEF" w:rsidRPr="00D66A14">
        <w:rPr>
          <w:rFonts w:cstheme="minorHAnsi"/>
          <w:sz w:val="20"/>
        </w:rPr>
        <w:t>consensus</w:t>
      </w:r>
      <w:r w:rsidR="00026EEF" w:rsidRPr="00D66A14">
        <w:rPr>
          <w:rFonts w:cstheme="minorHAnsi"/>
          <w:spacing w:val="-28"/>
          <w:sz w:val="20"/>
        </w:rPr>
        <w:t xml:space="preserve"> </w:t>
      </w:r>
      <w:r w:rsidR="00026EEF" w:rsidRPr="00D66A14">
        <w:rPr>
          <w:rFonts w:cstheme="minorHAnsi"/>
          <w:sz w:val="20"/>
        </w:rPr>
        <w:t>is</w:t>
      </w:r>
      <w:r w:rsidR="00026EEF" w:rsidRPr="00D66A14">
        <w:rPr>
          <w:rFonts w:cstheme="minorHAnsi"/>
          <w:spacing w:val="-29"/>
          <w:sz w:val="20"/>
        </w:rPr>
        <w:t xml:space="preserve"> </w:t>
      </w:r>
      <w:r w:rsidR="00026EEF" w:rsidRPr="00D66A14">
        <w:rPr>
          <w:rFonts w:cstheme="minorHAnsi"/>
          <w:sz w:val="20"/>
        </w:rPr>
        <w:t>the</w:t>
      </w:r>
      <w:r w:rsidR="00026EEF" w:rsidRPr="00D66A14">
        <w:rPr>
          <w:rFonts w:cstheme="minorHAnsi"/>
          <w:spacing w:val="-28"/>
          <w:sz w:val="20"/>
        </w:rPr>
        <w:t xml:space="preserve"> </w:t>
      </w:r>
      <w:r w:rsidR="00026EEF" w:rsidRPr="00D66A14">
        <w:rPr>
          <w:rFonts w:cstheme="minorHAnsi"/>
          <w:sz w:val="20"/>
        </w:rPr>
        <w:t>word</w:t>
      </w:r>
      <w:r w:rsidR="00026EEF" w:rsidRPr="00D66A14">
        <w:rPr>
          <w:rFonts w:cstheme="minorHAnsi"/>
          <w:spacing w:val="-28"/>
          <w:sz w:val="20"/>
        </w:rPr>
        <w:t xml:space="preserve"> </w:t>
      </w:r>
      <w:r w:rsidR="00026EEF" w:rsidRPr="00D66A14">
        <w:rPr>
          <w:rFonts w:cstheme="minorHAnsi"/>
          <w:sz w:val="20"/>
        </w:rPr>
        <w:t>consent,</w:t>
      </w:r>
      <w:r w:rsidR="00026EEF" w:rsidRPr="00D66A14">
        <w:rPr>
          <w:rFonts w:cstheme="minorHAnsi"/>
          <w:spacing w:val="-27"/>
          <w:sz w:val="20"/>
        </w:rPr>
        <w:t xml:space="preserve"> </w:t>
      </w:r>
      <w:r w:rsidR="00026EEF" w:rsidRPr="00D66A14">
        <w:rPr>
          <w:rFonts w:cstheme="minorHAnsi"/>
          <w:sz w:val="20"/>
        </w:rPr>
        <w:t>which</w:t>
      </w:r>
      <w:r w:rsidR="00026EEF" w:rsidRPr="00D66A14">
        <w:rPr>
          <w:rFonts w:cstheme="minorHAnsi"/>
          <w:spacing w:val="-29"/>
          <w:sz w:val="20"/>
        </w:rPr>
        <w:t xml:space="preserve"> </w:t>
      </w:r>
      <w:r w:rsidR="00026EEF" w:rsidRPr="00D66A14">
        <w:rPr>
          <w:rFonts w:cstheme="minorHAnsi"/>
          <w:sz w:val="20"/>
        </w:rPr>
        <w:t>means</w:t>
      </w:r>
      <w:r w:rsidR="00026EEF" w:rsidRPr="00D66A14">
        <w:rPr>
          <w:rFonts w:cstheme="minorHAnsi"/>
          <w:spacing w:val="-27"/>
          <w:sz w:val="20"/>
        </w:rPr>
        <w:t xml:space="preserve"> </w:t>
      </w:r>
      <w:r w:rsidR="00026EEF" w:rsidRPr="00D66A14">
        <w:rPr>
          <w:rFonts w:cstheme="minorHAnsi"/>
          <w:sz w:val="20"/>
        </w:rPr>
        <w:t>to</w:t>
      </w:r>
      <w:r w:rsidR="00026EEF" w:rsidRPr="00D66A14">
        <w:rPr>
          <w:rFonts w:cstheme="minorHAnsi"/>
          <w:spacing w:val="-28"/>
          <w:sz w:val="20"/>
        </w:rPr>
        <w:t xml:space="preserve"> </w:t>
      </w:r>
      <w:r w:rsidR="00026EEF" w:rsidRPr="00D66A14">
        <w:rPr>
          <w:rFonts w:cstheme="minorHAnsi"/>
          <w:sz w:val="20"/>
        </w:rPr>
        <w:t xml:space="preserve">give </w:t>
      </w:r>
      <w:r w:rsidR="00026EEF" w:rsidRPr="00D66A14">
        <w:rPr>
          <w:rFonts w:cstheme="minorHAnsi"/>
          <w:w w:val="95"/>
          <w:sz w:val="20"/>
        </w:rPr>
        <w:t>permission</w:t>
      </w:r>
      <w:r w:rsidR="00026EEF" w:rsidRPr="00D66A14">
        <w:rPr>
          <w:rFonts w:cstheme="minorHAnsi"/>
          <w:spacing w:val="-17"/>
          <w:w w:val="95"/>
          <w:sz w:val="20"/>
        </w:rPr>
        <w:t xml:space="preserve"> </w:t>
      </w:r>
      <w:r w:rsidR="00026EEF" w:rsidRPr="00D66A14">
        <w:rPr>
          <w:rFonts w:cstheme="minorHAnsi"/>
          <w:w w:val="95"/>
          <w:sz w:val="20"/>
        </w:rPr>
        <w:t>to.</w:t>
      </w:r>
      <w:r w:rsidR="00026EEF" w:rsidRPr="00D66A14">
        <w:rPr>
          <w:rFonts w:cstheme="minorHAnsi"/>
          <w:spacing w:val="-16"/>
          <w:w w:val="95"/>
          <w:sz w:val="20"/>
        </w:rPr>
        <w:t xml:space="preserve"> </w:t>
      </w:r>
      <w:r w:rsidR="00026EEF" w:rsidRPr="00D66A14">
        <w:rPr>
          <w:rFonts w:cstheme="minorHAnsi"/>
          <w:w w:val="95"/>
          <w:sz w:val="20"/>
        </w:rPr>
        <w:t>When</w:t>
      </w:r>
      <w:r w:rsidR="00026EEF" w:rsidRPr="00D66A14">
        <w:rPr>
          <w:rFonts w:cstheme="minorHAnsi"/>
          <w:spacing w:val="-17"/>
          <w:w w:val="95"/>
          <w:sz w:val="20"/>
        </w:rPr>
        <w:t xml:space="preserve"> </w:t>
      </w:r>
      <w:r w:rsidR="00026EEF" w:rsidRPr="00D66A14">
        <w:rPr>
          <w:rFonts w:cstheme="minorHAnsi"/>
          <w:w w:val="95"/>
          <w:sz w:val="20"/>
        </w:rPr>
        <w:t>members</w:t>
      </w:r>
      <w:r w:rsidR="00026EEF" w:rsidRPr="00D66A14">
        <w:rPr>
          <w:rFonts w:cstheme="minorHAnsi"/>
          <w:spacing w:val="-18"/>
          <w:w w:val="95"/>
          <w:sz w:val="20"/>
        </w:rPr>
        <w:t xml:space="preserve"> </w:t>
      </w:r>
      <w:r w:rsidR="00026EEF" w:rsidRPr="00D66A14">
        <w:rPr>
          <w:rFonts w:cstheme="minorHAnsi"/>
          <w:w w:val="95"/>
          <w:sz w:val="20"/>
        </w:rPr>
        <w:t>consent</w:t>
      </w:r>
      <w:r w:rsidR="00026EEF" w:rsidRPr="00D66A14">
        <w:rPr>
          <w:rFonts w:cstheme="minorHAnsi"/>
          <w:spacing w:val="-16"/>
          <w:w w:val="95"/>
          <w:sz w:val="20"/>
        </w:rPr>
        <w:t xml:space="preserve"> </w:t>
      </w:r>
      <w:r w:rsidR="00026EEF" w:rsidRPr="00D66A14">
        <w:rPr>
          <w:rFonts w:cstheme="minorHAnsi"/>
          <w:w w:val="95"/>
          <w:sz w:val="20"/>
        </w:rPr>
        <w:t>to</w:t>
      </w:r>
      <w:r w:rsidR="00026EEF" w:rsidRPr="00D66A14">
        <w:rPr>
          <w:rFonts w:cstheme="minorHAnsi"/>
          <w:spacing w:val="-17"/>
          <w:w w:val="95"/>
          <w:sz w:val="20"/>
        </w:rPr>
        <w:t xml:space="preserve"> </w:t>
      </w:r>
      <w:r w:rsidR="00026EEF" w:rsidRPr="00D66A14">
        <w:rPr>
          <w:rFonts w:cstheme="minorHAnsi"/>
          <w:w w:val="95"/>
          <w:sz w:val="20"/>
        </w:rPr>
        <w:t>a</w:t>
      </w:r>
      <w:r w:rsidR="00026EEF" w:rsidRPr="00D66A14">
        <w:rPr>
          <w:rFonts w:cstheme="minorHAnsi"/>
          <w:spacing w:val="-18"/>
          <w:w w:val="95"/>
          <w:sz w:val="20"/>
        </w:rPr>
        <w:t xml:space="preserve"> </w:t>
      </w:r>
      <w:r w:rsidR="00026EEF" w:rsidRPr="00D66A14">
        <w:rPr>
          <w:rFonts w:cstheme="minorHAnsi"/>
          <w:w w:val="95"/>
          <w:sz w:val="20"/>
        </w:rPr>
        <w:t>decision,</w:t>
      </w:r>
      <w:r w:rsidR="00026EEF" w:rsidRPr="00D66A14">
        <w:rPr>
          <w:rFonts w:cstheme="minorHAnsi"/>
          <w:spacing w:val="-17"/>
          <w:w w:val="95"/>
          <w:sz w:val="20"/>
        </w:rPr>
        <w:t xml:space="preserve"> </w:t>
      </w:r>
      <w:r w:rsidR="00026EEF" w:rsidRPr="00D66A14">
        <w:rPr>
          <w:rFonts w:cstheme="minorHAnsi"/>
          <w:w w:val="95"/>
          <w:sz w:val="20"/>
        </w:rPr>
        <w:t>they</w:t>
      </w:r>
      <w:r w:rsidR="00026EEF" w:rsidRPr="00D66A14">
        <w:rPr>
          <w:rFonts w:cstheme="minorHAnsi"/>
          <w:spacing w:val="-18"/>
          <w:w w:val="95"/>
          <w:sz w:val="20"/>
        </w:rPr>
        <w:t xml:space="preserve"> </w:t>
      </w:r>
      <w:r w:rsidR="00026EEF" w:rsidRPr="00D66A14">
        <w:rPr>
          <w:rFonts w:cstheme="minorHAnsi"/>
          <w:w w:val="95"/>
          <w:sz w:val="20"/>
        </w:rPr>
        <w:t>are</w:t>
      </w:r>
      <w:r w:rsidR="00026EEF" w:rsidRPr="00D66A14">
        <w:rPr>
          <w:rFonts w:cstheme="minorHAnsi"/>
          <w:spacing w:val="-18"/>
          <w:w w:val="95"/>
          <w:sz w:val="20"/>
        </w:rPr>
        <w:t xml:space="preserve"> </w:t>
      </w:r>
      <w:r w:rsidR="00026EEF" w:rsidRPr="00D66A14">
        <w:rPr>
          <w:rFonts w:cstheme="minorHAnsi"/>
          <w:w w:val="95"/>
          <w:sz w:val="20"/>
        </w:rPr>
        <w:t>giving</w:t>
      </w:r>
      <w:r w:rsidR="00026EEF" w:rsidRPr="00D66A14">
        <w:rPr>
          <w:rFonts w:cstheme="minorHAnsi"/>
          <w:spacing w:val="-17"/>
          <w:w w:val="95"/>
          <w:sz w:val="20"/>
        </w:rPr>
        <w:t xml:space="preserve"> </w:t>
      </w:r>
      <w:r w:rsidR="00026EEF" w:rsidRPr="00D66A14">
        <w:rPr>
          <w:rFonts w:cstheme="minorHAnsi"/>
          <w:w w:val="95"/>
          <w:sz w:val="20"/>
        </w:rPr>
        <w:t>permission</w:t>
      </w:r>
      <w:r w:rsidR="00026EEF" w:rsidRPr="00D66A14">
        <w:rPr>
          <w:rFonts w:cstheme="minorHAnsi"/>
          <w:spacing w:val="-18"/>
          <w:w w:val="95"/>
          <w:sz w:val="20"/>
        </w:rPr>
        <w:t xml:space="preserve"> </w:t>
      </w:r>
      <w:r w:rsidR="00026EEF" w:rsidRPr="00D66A14">
        <w:rPr>
          <w:rFonts w:cstheme="minorHAnsi"/>
          <w:w w:val="95"/>
          <w:sz w:val="20"/>
        </w:rPr>
        <w:t>to</w:t>
      </w:r>
      <w:r w:rsidR="00026EEF" w:rsidRPr="00D66A14">
        <w:rPr>
          <w:rFonts w:cstheme="minorHAnsi"/>
          <w:spacing w:val="-17"/>
          <w:w w:val="95"/>
          <w:sz w:val="20"/>
        </w:rPr>
        <w:t xml:space="preserve"> </w:t>
      </w:r>
      <w:r w:rsidR="00026EEF" w:rsidRPr="00D66A14">
        <w:rPr>
          <w:rFonts w:cstheme="minorHAnsi"/>
          <w:w w:val="95"/>
          <w:sz w:val="20"/>
        </w:rPr>
        <w:t>the</w:t>
      </w:r>
      <w:r w:rsidR="00026EEF" w:rsidRPr="00D66A14">
        <w:rPr>
          <w:rFonts w:cstheme="minorHAnsi"/>
          <w:spacing w:val="-16"/>
          <w:w w:val="95"/>
          <w:sz w:val="20"/>
        </w:rPr>
        <w:t xml:space="preserve"> </w:t>
      </w:r>
      <w:r w:rsidR="00026EEF" w:rsidRPr="00D66A14">
        <w:rPr>
          <w:rFonts w:cstheme="minorHAnsi"/>
          <w:w w:val="95"/>
          <w:sz w:val="20"/>
        </w:rPr>
        <w:t>group</w:t>
      </w:r>
      <w:r w:rsidR="00026EEF" w:rsidRPr="00D66A14">
        <w:rPr>
          <w:rFonts w:cstheme="minorHAnsi"/>
          <w:spacing w:val="-16"/>
          <w:w w:val="95"/>
          <w:sz w:val="20"/>
        </w:rPr>
        <w:t xml:space="preserve"> </w:t>
      </w:r>
      <w:r w:rsidR="00026EEF" w:rsidRPr="00D66A14">
        <w:rPr>
          <w:rFonts w:cstheme="minorHAnsi"/>
          <w:w w:val="95"/>
          <w:sz w:val="20"/>
        </w:rPr>
        <w:t>to</w:t>
      </w:r>
      <w:r w:rsidR="00026EEF" w:rsidRPr="00D66A14">
        <w:rPr>
          <w:rFonts w:cstheme="minorHAnsi"/>
          <w:spacing w:val="-18"/>
          <w:w w:val="95"/>
          <w:sz w:val="20"/>
        </w:rPr>
        <w:t xml:space="preserve"> </w:t>
      </w:r>
      <w:r w:rsidR="00026EEF" w:rsidRPr="00D66A14">
        <w:rPr>
          <w:rFonts w:cstheme="minorHAnsi"/>
          <w:w w:val="95"/>
          <w:sz w:val="20"/>
        </w:rPr>
        <w:t>go</w:t>
      </w:r>
      <w:r w:rsidR="00026EEF" w:rsidRPr="00D66A14">
        <w:rPr>
          <w:rFonts w:cstheme="minorHAnsi"/>
          <w:spacing w:val="-17"/>
          <w:w w:val="95"/>
          <w:sz w:val="20"/>
        </w:rPr>
        <w:t xml:space="preserve"> </w:t>
      </w:r>
      <w:r w:rsidR="00026EEF" w:rsidRPr="00D66A14">
        <w:rPr>
          <w:rFonts w:cstheme="minorHAnsi"/>
          <w:w w:val="95"/>
          <w:sz w:val="20"/>
        </w:rPr>
        <w:t>ahead</w:t>
      </w:r>
      <w:r w:rsidR="00026EEF" w:rsidRPr="00D66A14">
        <w:rPr>
          <w:rFonts w:cstheme="minorHAnsi"/>
          <w:spacing w:val="-16"/>
          <w:w w:val="95"/>
          <w:sz w:val="20"/>
        </w:rPr>
        <w:t xml:space="preserve"> </w:t>
      </w:r>
      <w:r w:rsidR="00026EEF" w:rsidRPr="00D66A14">
        <w:rPr>
          <w:rFonts w:cstheme="minorHAnsi"/>
          <w:w w:val="95"/>
          <w:sz w:val="20"/>
        </w:rPr>
        <w:t>with</w:t>
      </w:r>
      <w:r w:rsidR="00026EEF" w:rsidRPr="00D66A14">
        <w:rPr>
          <w:rFonts w:cstheme="minorHAnsi"/>
          <w:spacing w:val="-18"/>
          <w:w w:val="95"/>
          <w:sz w:val="20"/>
        </w:rPr>
        <w:t xml:space="preserve"> </w:t>
      </w:r>
      <w:r w:rsidR="00026EEF" w:rsidRPr="00D66A14">
        <w:rPr>
          <w:rFonts w:cstheme="minorHAnsi"/>
          <w:w w:val="95"/>
          <w:sz w:val="20"/>
        </w:rPr>
        <w:t>the</w:t>
      </w:r>
      <w:r w:rsidR="00026EEF" w:rsidRPr="00D66A14">
        <w:rPr>
          <w:rFonts w:cstheme="minorHAnsi"/>
          <w:spacing w:val="-16"/>
          <w:w w:val="95"/>
          <w:sz w:val="20"/>
        </w:rPr>
        <w:t xml:space="preserve"> </w:t>
      </w:r>
      <w:r w:rsidR="00026EEF" w:rsidRPr="00D66A14">
        <w:rPr>
          <w:rFonts w:cstheme="minorHAnsi"/>
          <w:w w:val="95"/>
          <w:sz w:val="20"/>
        </w:rPr>
        <w:t>decision. Some</w:t>
      </w:r>
      <w:r w:rsidR="00026EEF" w:rsidRPr="00D66A14">
        <w:rPr>
          <w:rFonts w:cstheme="minorHAnsi"/>
          <w:spacing w:val="-21"/>
          <w:w w:val="95"/>
          <w:sz w:val="20"/>
        </w:rPr>
        <w:t xml:space="preserve"> </w:t>
      </w:r>
      <w:r w:rsidR="00026EEF" w:rsidRPr="00D66A14">
        <w:rPr>
          <w:rFonts w:cstheme="minorHAnsi"/>
          <w:w w:val="95"/>
          <w:sz w:val="20"/>
        </w:rPr>
        <w:t>members</w:t>
      </w:r>
      <w:r w:rsidR="00026EEF" w:rsidRPr="00D66A14">
        <w:rPr>
          <w:rFonts w:cstheme="minorHAnsi"/>
          <w:spacing w:val="-21"/>
          <w:w w:val="95"/>
          <w:sz w:val="20"/>
        </w:rPr>
        <w:t xml:space="preserve"> </w:t>
      </w:r>
      <w:r w:rsidR="00026EEF" w:rsidRPr="00D66A14">
        <w:rPr>
          <w:rFonts w:cstheme="minorHAnsi"/>
          <w:w w:val="95"/>
          <w:sz w:val="20"/>
        </w:rPr>
        <w:t>may</w:t>
      </w:r>
      <w:r w:rsidR="00026EEF" w:rsidRPr="00D66A14">
        <w:rPr>
          <w:rFonts w:cstheme="minorHAnsi"/>
          <w:spacing w:val="-21"/>
          <w:w w:val="95"/>
          <w:sz w:val="20"/>
        </w:rPr>
        <w:t xml:space="preserve"> </w:t>
      </w:r>
      <w:r w:rsidR="00026EEF" w:rsidRPr="00D66A14">
        <w:rPr>
          <w:rFonts w:cstheme="minorHAnsi"/>
          <w:w w:val="95"/>
          <w:sz w:val="20"/>
        </w:rPr>
        <w:t>disagree</w:t>
      </w:r>
      <w:r w:rsidR="00026EEF" w:rsidRPr="00D66A14">
        <w:rPr>
          <w:rFonts w:cstheme="minorHAnsi"/>
          <w:spacing w:val="-21"/>
          <w:w w:val="95"/>
          <w:sz w:val="20"/>
        </w:rPr>
        <w:t xml:space="preserve"> </w:t>
      </w:r>
      <w:r w:rsidR="00026EEF" w:rsidRPr="00D66A14">
        <w:rPr>
          <w:rFonts w:cstheme="minorHAnsi"/>
          <w:w w:val="95"/>
          <w:sz w:val="20"/>
        </w:rPr>
        <w:t>with</w:t>
      </w:r>
      <w:r w:rsidR="00026EEF" w:rsidRPr="00D66A14">
        <w:rPr>
          <w:rFonts w:cstheme="minorHAnsi"/>
          <w:spacing w:val="-21"/>
          <w:w w:val="95"/>
          <w:sz w:val="20"/>
        </w:rPr>
        <w:t xml:space="preserve"> </w:t>
      </w:r>
      <w:r w:rsidR="00026EEF" w:rsidRPr="00D66A14">
        <w:rPr>
          <w:rFonts w:cstheme="minorHAnsi"/>
          <w:w w:val="95"/>
          <w:sz w:val="20"/>
        </w:rPr>
        <w:t>all</w:t>
      </w:r>
      <w:r w:rsidR="00026EEF" w:rsidRPr="00D66A14">
        <w:rPr>
          <w:rFonts w:cstheme="minorHAnsi"/>
          <w:spacing w:val="-22"/>
          <w:w w:val="95"/>
          <w:sz w:val="20"/>
        </w:rPr>
        <w:t xml:space="preserve"> </w:t>
      </w:r>
      <w:r w:rsidR="00026EEF" w:rsidRPr="00D66A14">
        <w:rPr>
          <w:rFonts w:cstheme="minorHAnsi"/>
          <w:w w:val="95"/>
          <w:sz w:val="20"/>
        </w:rPr>
        <w:t>or</w:t>
      </w:r>
      <w:r w:rsidR="00026EEF" w:rsidRPr="00D66A14">
        <w:rPr>
          <w:rFonts w:cstheme="minorHAnsi"/>
          <w:spacing w:val="-20"/>
          <w:w w:val="95"/>
          <w:sz w:val="20"/>
        </w:rPr>
        <w:t xml:space="preserve"> </w:t>
      </w:r>
      <w:r w:rsidR="00026EEF" w:rsidRPr="00D66A14">
        <w:rPr>
          <w:rFonts w:cstheme="minorHAnsi"/>
          <w:w w:val="95"/>
          <w:sz w:val="20"/>
        </w:rPr>
        <w:t>part</w:t>
      </w:r>
      <w:r w:rsidR="00026EEF" w:rsidRPr="00D66A14">
        <w:rPr>
          <w:rFonts w:cstheme="minorHAnsi"/>
          <w:spacing w:val="-21"/>
          <w:w w:val="95"/>
          <w:sz w:val="20"/>
        </w:rPr>
        <w:t xml:space="preserve"> </w:t>
      </w:r>
      <w:r w:rsidR="00026EEF" w:rsidRPr="00D66A14">
        <w:rPr>
          <w:rFonts w:cstheme="minorHAnsi"/>
          <w:w w:val="95"/>
          <w:sz w:val="20"/>
        </w:rPr>
        <w:t>of</w:t>
      </w:r>
      <w:r w:rsidR="00026EEF" w:rsidRPr="00D66A14">
        <w:rPr>
          <w:rFonts w:cstheme="minorHAnsi"/>
          <w:spacing w:val="-21"/>
          <w:w w:val="95"/>
          <w:sz w:val="20"/>
        </w:rPr>
        <w:t xml:space="preserve"> </w:t>
      </w:r>
      <w:r w:rsidR="00026EEF" w:rsidRPr="00D66A14">
        <w:rPr>
          <w:rFonts w:cstheme="minorHAnsi"/>
          <w:w w:val="95"/>
          <w:sz w:val="20"/>
        </w:rPr>
        <w:t>the</w:t>
      </w:r>
      <w:r w:rsidR="00026EEF" w:rsidRPr="00D66A14">
        <w:rPr>
          <w:rFonts w:cstheme="minorHAnsi"/>
          <w:spacing w:val="-19"/>
          <w:w w:val="95"/>
          <w:sz w:val="20"/>
        </w:rPr>
        <w:t xml:space="preserve"> </w:t>
      </w:r>
      <w:r w:rsidR="00026EEF" w:rsidRPr="00D66A14">
        <w:rPr>
          <w:rFonts w:cstheme="minorHAnsi"/>
          <w:w w:val="95"/>
          <w:sz w:val="20"/>
        </w:rPr>
        <w:t>decision,</w:t>
      </w:r>
      <w:r w:rsidR="00026EEF" w:rsidRPr="00D66A14">
        <w:rPr>
          <w:rFonts w:cstheme="minorHAnsi"/>
          <w:spacing w:val="-21"/>
          <w:w w:val="95"/>
          <w:sz w:val="20"/>
        </w:rPr>
        <w:t xml:space="preserve"> </w:t>
      </w:r>
      <w:r w:rsidR="00026EEF" w:rsidRPr="00D66A14">
        <w:rPr>
          <w:rFonts w:cstheme="minorHAnsi"/>
          <w:w w:val="95"/>
          <w:sz w:val="20"/>
        </w:rPr>
        <w:t>but</w:t>
      </w:r>
      <w:r w:rsidR="00026EEF" w:rsidRPr="00D66A14">
        <w:rPr>
          <w:rFonts w:cstheme="minorHAnsi"/>
          <w:spacing w:val="-20"/>
          <w:w w:val="95"/>
          <w:sz w:val="20"/>
        </w:rPr>
        <w:t xml:space="preserve"> </w:t>
      </w:r>
      <w:r w:rsidR="00026EEF" w:rsidRPr="00D66A14">
        <w:rPr>
          <w:rFonts w:cstheme="minorHAnsi"/>
          <w:w w:val="95"/>
          <w:sz w:val="20"/>
        </w:rPr>
        <w:t>based</w:t>
      </w:r>
      <w:r w:rsidR="00026EEF" w:rsidRPr="00D66A14">
        <w:rPr>
          <w:rFonts w:cstheme="minorHAnsi"/>
          <w:spacing w:val="-20"/>
          <w:w w:val="95"/>
          <w:sz w:val="20"/>
        </w:rPr>
        <w:t xml:space="preserve"> </w:t>
      </w:r>
      <w:r w:rsidR="00026EEF" w:rsidRPr="00D66A14">
        <w:rPr>
          <w:rFonts w:cstheme="minorHAnsi"/>
          <w:w w:val="95"/>
          <w:sz w:val="20"/>
        </w:rPr>
        <w:t>on</w:t>
      </w:r>
      <w:r w:rsidR="00026EEF" w:rsidRPr="00D66A14">
        <w:rPr>
          <w:rFonts w:cstheme="minorHAnsi"/>
          <w:spacing w:val="-21"/>
          <w:w w:val="95"/>
          <w:sz w:val="20"/>
        </w:rPr>
        <w:t xml:space="preserve"> </w:t>
      </w:r>
      <w:r w:rsidR="00026EEF" w:rsidRPr="00D66A14">
        <w:rPr>
          <w:rFonts w:cstheme="minorHAnsi"/>
          <w:w w:val="95"/>
          <w:sz w:val="20"/>
        </w:rPr>
        <w:t>listening</w:t>
      </w:r>
      <w:r w:rsidR="00026EEF" w:rsidRPr="00D66A14">
        <w:rPr>
          <w:rFonts w:cstheme="minorHAnsi"/>
          <w:spacing w:val="-21"/>
          <w:w w:val="95"/>
          <w:sz w:val="20"/>
        </w:rPr>
        <w:t xml:space="preserve"> </w:t>
      </w:r>
      <w:r w:rsidR="00026EEF" w:rsidRPr="00D66A14">
        <w:rPr>
          <w:rFonts w:cstheme="minorHAnsi"/>
          <w:w w:val="95"/>
          <w:sz w:val="20"/>
        </w:rPr>
        <w:t>to</w:t>
      </w:r>
      <w:r w:rsidR="00026EEF" w:rsidRPr="00D66A14">
        <w:rPr>
          <w:rFonts w:cstheme="minorHAnsi"/>
          <w:spacing w:val="-20"/>
          <w:w w:val="95"/>
          <w:sz w:val="20"/>
        </w:rPr>
        <w:t xml:space="preserve"> </w:t>
      </w:r>
      <w:r w:rsidR="00026EEF" w:rsidRPr="00D66A14">
        <w:rPr>
          <w:rFonts w:cstheme="minorHAnsi"/>
          <w:w w:val="95"/>
          <w:sz w:val="20"/>
        </w:rPr>
        <w:t>everyone</w:t>
      </w:r>
      <w:r w:rsidR="00026EEF" w:rsidRPr="00D66A14">
        <w:rPr>
          <w:rFonts w:cstheme="minorHAnsi"/>
          <w:spacing w:val="-21"/>
          <w:w w:val="95"/>
          <w:sz w:val="20"/>
        </w:rPr>
        <w:t xml:space="preserve"> </w:t>
      </w:r>
      <w:r w:rsidR="00026EEF" w:rsidRPr="00D66A14">
        <w:rPr>
          <w:rFonts w:cstheme="minorHAnsi"/>
          <w:w w:val="95"/>
          <w:sz w:val="20"/>
        </w:rPr>
        <w:t>else’s</w:t>
      </w:r>
      <w:r w:rsidR="00026EEF" w:rsidRPr="00D66A14">
        <w:rPr>
          <w:rFonts w:cstheme="minorHAnsi"/>
          <w:spacing w:val="-20"/>
          <w:w w:val="95"/>
          <w:sz w:val="20"/>
        </w:rPr>
        <w:t xml:space="preserve"> </w:t>
      </w:r>
      <w:r w:rsidR="00026EEF" w:rsidRPr="00D66A14">
        <w:rPr>
          <w:rFonts w:cstheme="minorHAnsi"/>
          <w:w w:val="95"/>
          <w:sz w:val="20"/>
        </w:rPr>
        <w:t>input,</w:t>
      </w:r>
      <w:r w:rsidR="00026EEF" w:rsidRPr="00D66A14">
        <w:rPr>
          <w:rFonts w:cstheme="minorHAnsi"/>
          <w:spacing w:val="-20"/>
          <w:w w:val="95"/>
          <w:sz w:val="20"/>
        </w:rPr>
        <w:t xml:space="preserve"> </w:t>
      </w:r>
      <w:r w:rsidR="00026EEF" w:rsidRPr="00D66A14">
        <w:rPr>
          <w:rFonts w:cstheme="minorHAnsi"/>
          <w:w w:val="95"/>
          <w:sz w:val="20"/>
        </w:rPr>
        <w:t>all</w:t>
      </w:r>
      <w:r w:rsidR="00026EEF" w:rsidRPr="00D66A14">
        <w:rPr>
          <w:rFonts w:cstheme="minorHAnsi"/>
          <w:spacing w:val="-22"/>
          <w:w w:val="95"/>
          <w:sz w:val="20"/>
        </w:rPr>
        <w:t xml:space="preserve"> </w:t>
      </w:r>
      <w:r w:rsidR="00026EEF" w:rsidRPr="00D66A14">
        <w:rPr>
          <w:rFonts w:cstheme="minorHAnsi"/>
          <w:w w:val="95"/>
          <w:sz w:val="20"/>
        </w:rPr>
        <w:t>members</w:t>
      </w:r>
      <w:r w:rsidR="00026EEF" w:rsidRPr="00D66A14">
        <w:rPr>
          <w:rFonts w:cstheme="minorHAnsi"/>
          <w:spacing w:val="-21"/>
          <w:w w:val="95"/>
          <w:sz w:val="20"/>
        </w:rPr>
        <w:t xml:space="preserve"> </w:t>
      </w:r>
      <w:r w:rsidR="00026EEF" w:rsidRPr="00D66A14">
        <w:rPr>
          <w:rFonts w:cstheme="minorHAnsi"/>
          <w:w w:val="95"/>
          <w:sz w:val="20"/>
        </w:rPr>
        <w:t xml:space="preserve">agree </w:t>
      </w:r>
      <w:r w:rsidR="00026EEF" w:rsidRPr="00D66A14">
        <w:rPr>
          <w:rFonts w:cstheme="minorHAnsi"/>
          <w:sz w:val="20"/>
        </w:rPr>
        <w:t>to</w:t>
      </w:r>
      <w:r w:rsidR="00026EEF" w:rsidRPr="00D66A14">
        <w:rPr>
          <w:rFonts w:cstheme="minorHAnsi"/>
          <w:spacing w:val="-22"/>
          <w:sz w:val="20"/>
        </w:rPr>
        <w:t xml:space="preserve"> </w:t>
      </w:r>
      <w:r w:rsidR="00026EEF" w:rsidRPr="00D66A14">
        <w:rPr>
          <w:rFonts w:cstheme="minorHAnsi"/>
          <w:sz w:val="20"/>
        </w:rPr>
        <w:t>let</w:t>
      </w:r>
      <w:r w:rsidR="00026EEF" w:rsidRPr="00D66A14">
        <w:rPr>
          <w:rFonts w:cstheme="minorHAnsi"/>
          <w:spacing w:val="-22"/>
          <w:sz w:val="20"/>
        </w:rPr>
        <w:t xml:space="preserve"> </w:t>
      </w:r>
      <w:r w:rsidR="00026EEF" w:rsidRPr="00D66A14">
        <w:rPr>
          <w:rFonts w:cstheme="minorHAnsi"/>
          <w:sz w:val="20"/>
        </w:rPr>
        <w:t>the</w:t>
      </w:r>
      <w:r w:rsidR="00026EEF" w:rsidRPr="00D66A14">
        <w:rPr>
          <w:rFonts w:cstheme="minorHAnsi"/>
          <w:spacing w:val="-22"/>
          <w:sz w:val="20"/>
        </w:rPr>
        <w:t xml:space="preserve"> </w:t>
      </w:r>
      <w:r w:rsidR="00026EEF" w:rsidRPr="00D66A14">
        <w:rPr>
          <w:rFonts w:cstheme="minorHAnsi"/>
          <w:sz w:val="20"/>
        </w:rPr>
        <w:t>decision</w:t>
      </w:r>
      <w:r w:rsidR="00026EEF" w:rsidRPr="00D66A14">
        <w:rPr>
          <w:rFonts w:cstheme="minorHAnsi"/>
          <w:spacing w:val="-21"/>
          <w:sz w:val="20"/>
        </w:rPr>
        <w:t xml:space="preserve"> </w:t>
      </w:r>
      <w:r w:rsidR="00026EEF" w:rsidRPr="00D66A14">
        <w:rPr>
          <w:rFonts w:cstheme="minorHAnsi"/>
          <w:sz w:val="20"/>
        </w:rPr>
        <w:t>go</w:t>
      </w:r>
      <w:r w:rsidR="00026EEF" w:rsidRPr="00D66A14">
        <w:rPr>
          <w:rFonts w:cstheme="minorHAnsi"/>
          <w:spacing w:val="-21"/>
          <w:sz w:val="20"/>
        </w:rPr>
        <w:t xml:space="preserve"> </w:t>
      </w:r>
      <w:r w:rsidR="00026EEF" w:rsidRPr="00D66A14">
        <w:rPr>
          <w:rFonts w:cstheme="minorHAnsi"/>
          <w:sz w:val="20"/>
        </w:rPr>
        <w:t>forward</w:t>
      </w:r>
      <w:r w:rsidR="00026EEF" w:rsidRPr="00D66A14">
        <w:rPr>
          <w:rFonts w:cstheme="minorHAnsi"/>
          <w:spacing w:val="-22"/>
          <w:sz w:val="20"/>
        </w:rPr>
        <w:t xml:space="preserve"> </w:t>
      </w:r>
      <w:r w:rsidR="00026EEF" w:rsidRPr="00D66A14">
        <w:rPr>
          <w:rFonts w:cstheme="minorHAnsi"/>
          <w:sz w:val="20"/>
        </w:rPr>
        <w:t>because</w:t>
      </w:r>
      <w:r w:rsidR="00026EEF" w:rsidRPr="00D66A14">
        <w:rPr>
          <w:rFonts w:cstheme="minorHAnsi"/>
          <w:spacing w:val="-21"/>
          <w:sz w:val="20"/>
        </w:rPr>
        <w:t xml:space="preserve"> </w:t>
      </w:r>
      <w:r w:rsidR="00026EEF" w:rsidRPr="00D66A14">
        <w:rPr>
          <w:rFonts w:cstheme="minorHAnsi"/>
          <w:sz w:val="20"/>
        </w:rPr>
        <w:t>the</w:t>
      </w:r>
      <w:r w:rsidR="00026EEF" w:rsidRPr="00D66A14">
        <w:rPr>
          <w:rFonts w:cstheme="minorHAnsi"/>
          <w:spacing w:val="-22"/>
          <w:sz w:val="20"/>
        </w:rPr>
        <w:t xml:space="preserve"> </w:t>
      </w:r>
      <w:r w:rsidR="00026EEF" w:rsidRPr="00D66A14">
        <w:rPr>
          <w:rFonts w:cstheme="minorHAnsi"/>
          <w:sz w:val="20"/>
        </w:rPr>
        <w:t>decision</w:t>
      </w:r>
      <w:r w:rsidR="00026EEF" w:rsidRPr="00D66A14">
        <w:rPr>
          <w:rFonts w:cstheme="minorHAnsi"/>
          <w:spacing w:val="-20"/>
          <w:sz w:val="20"/>
        </w:rPr>
        <w:t xml:space="preserve"> </w:t>
      </w:r>
      <w:r w:rsidR="00026EEF" w:rsidRPr="00D66A14">
        <w:rPr>
          <w:rFonts w:cstheme="minorHAnsi"/>
          <w:sz w:val="20"/>
        </w:rPr>
        <w:t>is</w:t>
      </w:r>
      <w:r w:rsidR="00026EEF" w:rsidRPr="00D66A14">
        <w:rPr>
          <w:rFonts w:cstheme="minorHAnsi"/>
          <w:spacing w:val="-23"/>
          <w:sz w:val="20"/>
        </w:rPr>
        <w:t xml:space="preserve"> </w:t>
      </w:r>
      <w:r w:rsidR="00026EEF" w:rsidRPr="00D66A14">
        <w:rPr>
          <w:rFonts w:cstheme="minorHAnsi"/>
          <w:sz w:val="20"/>
        </w:rPr>
        <w:t>the</w:t>
      </w:r>
      <w:r w:rsidR="00026EEF" w:rsidRPr="00D66A14">
        <w:rPr>
          <w:rFonts w:cstheme="minorHAnsi"/>
          <w:spacing w:val="-20"/>
          <w:sz w:val="20"/>
        </w:rPr>
        <w:t xml:space="preserve"> </w:t>
      </w:r>
      <w:r w:rsidR="00026EEF" w:rsidRPr="00D66A14">
        <w:rPr>
          <w:rFonts w:cstheme="minorHAnsi"/>
          <w:sz w:val="20"/>
        </w:rPr>
        <w:t>best</w:t>
      </w:r>
      <w:r w:rsidR="00026EEF" w:rsidRPr="00D66A14">
        <w:rPr>
          <w:rFonts w:cstheme="minorHAnsi"/>
          <w:spacing w:val="-22"/>
          <w:sz w:val="20"/>
        </w:rPr>
        <w:t xml:space="preserve"> </w:t>
      </w:r>
      <w:r w:rsidR="00026EEF" w:rsidRPr="00D66A14">
        <w:rPr>
          <w:rFonts w:cstheme="minorHAnsi"/>
          <w:sz w:val="20"/>
        </w:rPr>
        <w:t>one</w:t>
      </w:r>
      <w:r w:rsidR="00026EEF" w:rsidRPr="00D66A14">
        <w:rPr>
          <w:rFonts w:cstheme="minorHAnsi"/>
          <w:spacing w:val="-19"/>
          <w:sz w:val="20"/>
        </w:rPr>
        <w:t xml:space="preserve"> </w:t>
      </w:r>
      <w:r w:rsidR="00026EEF" w:rsidRPr="00D66A14">
        <w:rPr>
          <w:rFonts w:cstheme="minorHAnsi"/>
          <w:sz w:val="20"/>
        </w:rPr>
        <w:t>the</w:t>
      </w:r>
      <w:r w:rsidR="00026EEF" w:rsidRPr="00D66A14">
        <w:rPr>
          <w:rFonts w:cstheme="minorHAnsi"/>
          <w:spacing w:val="-22"/>
          <w:sz w:val="20"/>
        </w:rPr>
        <w:t xml:space="preserve"> </w:t>
      </w:r>
      <w:r w:rsidR="00026EEF" w:rsidRPr="00D66A14">
        <w:rPr>
          <w:rFonts w:cstheme="minorHAnsi"/>
          <w:sz w:val="20"/>
        </w:rPr>
        <w:t>entire</w:t>
      </w:r>
      <w:r w:rsidR="00026EEF" w:rsidRPr="00D66A14">
        <w:rPr>
          <w:rFonts w:cstheme="minorHAnsi"/>
          <w:spacing w:val="-21"/>
          <w:sz w:val="20"/>
        </w:rPr>
        <w:t xml:space="preserve"> </w:t>
      </w:r>
      <w:r w:rsidR="00026EEF" w:rsidRPr="00D66A14">
        <w:rPr>
          <w:rFonts w:cstheme="minorHAnsi"/>
          <w:sz w:val="20"/>
        </w:rPr>
        <w:t>group</w:t>
      </w:r>
      <w:r w:rsidR="00026EEF" w:rsidRPr="00D66A14">
        <w:rPr>
          <w:rFonts w:cstheme="minorHAnsi"/>
          <w:spacing w:val="-21"/>
          <w:sz w:val="20"/>
        </w:rPr>
        <w:t xml:space="preserve"> </w:t>
      </w:r>
      <w:r w:rsidR="00026EEF" w:rsidRPr="00D66A14">
        <w:rPr>
          <w:rFonts w:cstheme="minorHAnsi"/>
          <w:sz w:val="20"/>
        </w:rPr>
        <w:t>can</w:t>
      </w:r>
      <w:r w:rsidR="00026EEF" w:rsidRPr="00D66A14">
        <w:rPr>
          <w:rFonts w:cstheme="minorHAnsi"/>
          <w:spacing w:val="-22"/>
          <w:sz w:val="20"/>
        </w:rPr>
        <w:t xml:space="preserve"> </w:t>
      </w:r>
      <w:r w:rsidR="00026EEF" w:rsidRPr="00D66A14">
        <w:rPr>
          <w:rFonts w:cstheme="minorHAnsi"/>
          <w:sz w:val="20"/>
        </w:rPr>
        <w:t>achieve</w:t>
      </w:r>
      <w:r w:rsidR="00026EEF" w:rsidRPr="00D66A14">
        <w:rPr>
          <w:rFonts w:cstheme="minorHAnsi"/>
          <w:spacing w:val="-21"/>
          <w:sz w:val="20"/>
        </w:rPr>
        <w:t xml:space="preserve"> </w:t>
      </w:r>
      <w:r w:rsidR="00026EEF" w:rsidRPr="00D66A14">
        <w:rPr>
          <w:rFonts w:cstheme="minorHAnsi"/>
          <w:sz w:val="20"/>
        </w:rPr>
        <w:t>at</w:t>
      </w:r>
      <w:r w:rsidR="00026EEF" w:rsidRPr="00D66A14">
        <w:rPr>
          <w:rFonts w:cstheme="minorHAnsi"/>
          <w:spacing w:val="-21"/>
          <w:sz w:val="20"/>
        </w:rPr>
        <w:t xml:space="preserve"> </w:t>
      </w:r>
      <w:r w:rsidR="00026EEF" w:rsidRPr="00D66A14">
        <w:rPr>
          <w:rFonts w:cstheme="minorHAnsi"/>
          <w:sz w:val="20"/>
        </w:rPr>
        <w:t>the</w:t>
      </w:r>
      <w:r w:rsidR="00026EEF" w:rsidRPr="00D66A14">
        <w:rPr>
          <w:rFonts w:cstheme="minorHAnsi"/>
          <w:spacing w:val="-22"/>
          <w:sz w:val="20"/>
        </w:rPr>
        <w:t xml:space="preserve"> </w:t>
      </w:r>
      <w:r w:rsidR="00026EEF" w:rsidRPr="00D66A14">
        <w:rPr>
          <w:rFonts w:cstheme="minorHAnsi"/>
          <w:sz w:val="20"/>
        </w:rPr>
        <w:t>current</w:t>
      </w:r>
      <w:r w:rsidR="00026EEF" w:rsidRPr="00D66A14">
        <w:rPr>
          <w:rFonts w:cstheme="minorHAnsi"/>
          <w:spacing w:val="-21"/>
          <w:sz w:val="20"/>
        </w:rPr>
        <w:t xml:space="preserve"> </w:t>
      </w:r>
      <w:r w:rsidR="00026EEF" w:rsidRPr="00D66A14">
        <w:rPr>
          <w:rFonts w:cstheme="minorHAnsi"/>
          <w:sz w:val="20"/>
        </w:rPr>
        <w:t>time.</w:t>
      </w:r>
    </w:p>
    <w:p w:rsidR="0047302E" w:rsidRPr="00D66A14" w:rsidRDefault="0047302E" w:rsidP="0047302E">
      <w:pPr>
        <w:rPr>
          <w:rFonts w:cstheme="minorHAnsi"/>
          <w:sz w:val="20"/>
        </w:rPr>
        <w:sectPr w:rsidR="0047302E" w:rsidRPr="00D66A14">
          <w:pgSz w:w="12240" w:h="15840"/>
          <w:pgMar w:top="1440" w:right="1240" w:bottom="1280" w:left="1240" w:header="0" w:footer="1096" w:gutter="0"/>
          <w:cols w:space="720"/>
        </w:sectPr>
      </w:pPr>
    </w:p>
    <w:p w:rsidR="0047302E" w:rsidRPr="00D66A14" w:rsidRDefault="0047302E" w:rsidP="0047302E">
      <w:pPr>
        <w:pStyle w:val="BodyText"/>
        <w:spacing w:before="63" w:line="292" w:lineRule="auto"/>
        <w:ind w:left="200" w:right="224"/>
        <w:rPr>
          <w:rFonts w:asciiTheme="minorHAnsi" w:hAnsiTheme="minorHAnsi" w:cstheme="minorHAnsi"/>
        </w:rPr>
      </w:pPr>
      <w:r w:rsidRPr="00D66A14">
        <w:rPr>
          <w:rFonts w:asciiTheme="minorHAnsi" w:hAnsiTheme="minorHAnsi" w:cstheme="minorHAnsi"/>
        </w:rPr>
        <w:lastRenderedPageBreak/>
        <w:t>authorizing legislation requires that the final plan must be approved by all members of the Committee prior to Ecology’s review (RCW 90.94.030[3] “…all members of a watershed restoration and enhancement committee must approve the plan prior to adoption”). Therefore it follows that consensus during the foundational decisions upon which the plan is constructed will serve as the best indicators of the Committee’s progress toward an approved plan.</w:t>
      </w:r>
    </w:p>
    <w:p w:rsidR="0047302E" w:rsidRPr="00D66A14" w:rsidRDefault="0047302E" w:rsidP="0047302E">
      <w:pPr>
        <w:pStyle w:val="BodyText"/>
        <w:spacing w:before="202" w:line="292" w:lineRule="auto"/>
        <w:ind w:left="200" w:right="224"/>
        <w:rPr>
          <w:rFonts w:asciiTheme="minorHAnsi" w:hAnsiTheme="minorHAnsi" w:cstheme="minorHAnsi"/>
        </w:rPr>
      </w:pPr>
      <w:r w:rsidRPr="00D66A14">
        <w:rPr>
          <w:rFonts w:asciiTheme="minorHAnsi" w:hAnsiTheme="minorHAnsi" w:cstheme="minorHAnsi"/>
          <w:w w:val="105"/>
        </w:rPr>
        <w:t>Ideally, consensus represents whole-hearted agreement and support by all Committee members; however,</w:t>
      </w:r>
      <w:r w:rsidRPr="00D66A14">
        <w:rPr>
          <w:rFonts w:asciiTheme="minorHAnsi" w:hAnsiTheme="minorHAnsi" w:cstheme="minorHAnsi"/>
          <w:spacing w:val="-22"/>
          <w:w w:val="105"/>
        </w:rPr>
        <w:t xml:space="preserve"> </w:t>
      </w:r>
      <w:r w:rsidRPr="00D66A14">
        <w:rPr>
          <w:rFonts w:asciiTheme="minorHAnsi" w:hAnsiTheme="minorHAnsi" w:cstheme="minorHAnsi"/>
          <w:w w:val="105"/>
        </w:rPr>
        <w:t>it</w:t>
      </w:r>
      <w:r w:rsidRPr="00D66A14">
        <w:rPr>
          <w:rFonts w:asciiTheme="minorHAnsi" w:hAnsiTheme="minorHAnsi" w:cstheme="minorHAnsi"/>
          <w:spacing w:val="-21"/>
          <w:w w:val="105"/>
        </w:rPr>
        <w:t xml:space="preserve"> </w:t>
      </w:r>
      <w:r w:rsidRPr="00D66A14">
        <w:rPr>
          <w:rFonts w:asciiTheme="minorHAnsi" w:hAnsiTheme="minorHAnsi" w:cstheme="minorHAnsi"/>
          <w:w w:val="105"/>
        </w:rPr>
        <w:t>can</w:t>
      </w:r>
      <w:r w:rsidRPr="00D66A14">
        <w:rPr>
          <w:rFonts w:asciiTheme="minorHAnsi" w:hAnsiTheme="minorHAnsi" w:cstheme="minorHAnsi"/>
          <w:spacing w:val="-21"/>
          <w:w w:val="105"/>
        </w:rPr>
        <w:t xml:space="preserve"> </w:t>
      </w:r>
      <w:r w:rsidRPr="00D66A14">
        <w:rPr>
          <w:rFonts w:asciiTheme="minorHAnsi" w:hAnsiTheme="minorHAnsi" w:cstheme="minorHAnsi"/>
          <w:w w:val="105"/>
        </w:rPr>
        <w:t>be</w:t>
      </w:r>
      <w:r w:rsidRPr="00D66A14">
        <w:rPr>
          <w:rFonts w:asciiTheme="minorHAnsi" w:hAnsiTheme="minorHAnsi" w:cstheme="minorHAnsi"/>
          <w:spacing w:val="-20"/>
          <w:w w:val="105"/>
        </w:rPr>
        <w:t xml:space="preserve"> </w:t>
      </w:r>
      <w:r w:rsidRPr="00D66A14">
        <w:rPr>
          <w:rFonts w:asciiTheme="minorHAnsi" w:hAnsiTheme="minorHAnsi" w:cstheme="minorHAnsi"/>
          <w:w w:val="105"/>
        </w:rPr>
        <w:t>achieved</w:t>
      </w:r>
      <w:r w:rsidRPr="00D66A14">
        <w:rPr>
          <w:rFonts w:asciiTheme="minorHAnsi" w:hAnsiTheme="minorHAnsi" w:cstheme="minorHAnsi"/>
          <w:spacing w:val="-21"/>
          <w:w w:val="105"/>
        </w:rPr>
        <w:t xml:space="preserve"> </w:t>
      </w:r>
      <w:r w:rsidRPr="00D66A14">
        <w:rPr>
          <w:rFonts w:asciiTheme="minorHAnsi" w:hAnsiTheme="minorHAnsi" w:cstheme="minorHAnsi"/>
          <w:w w:val="105"/>
        </w:rPr>
        <w:t>with</w:t>
      </w:r>
      <w:r w:rsidRPr="00D66A14">
        <w:rPr>
          <w:rFonts w:asciiTheme="minorHAnsi" w:hAnsiTheme="minorHAnsi" w:cstheme="minorHAnsi"/>
          <w:spacing w:val="-20"/>
          <w:w w:val="105"/>
        </w:rPr>
        <w:t xml:space="preserve"> </w:t>
      </w:r>
      <w:r w:rsidRPr="00D66A14">
        <w:rPr>
          <w:rFonts w:asciiTheme="minorHAnsi" w:hAnsiTheme="minorHAnsi" w:cstheme="minorHAnsi"/>
          <w:w w:val="105"/>
        </w:rPr>
        <w:t>less</w:t>
      </w:r>
      <w:r w:rsidRPr="00D66A14">
        <w:rPr>
          <w:rFonts w:asciiTheme="minorHAnsi" w:hAnsiTheme="minorHAnsi" w:cstheme="minorHAnsi"/>
          <w:spacing w:val="-19"/>
          <w:w w:val="105"/>
        </w:rPr>
        <w:t xml:space="preserve"> </w:t>
      </w:r>
      <w:r w:rsidRPr="00D66A14">
        <w:rPr>
          <w:rFonts w:asciiTheme="minorHAnsi" w:hAnsiTheme="minorHAnsi" w:cstheme="minorHAnsi"/>
          <w:w w:val="105"/>
        </w:rPr>
        <w:t>than</w:t>
      </w:r>
      <w:r w:rsidRPr="00D66A14">
        <w:rPr>
          <w:rFonts w:asciiTheme="minorHAnsi" w:hAnsiTheme="minorHAnsi" w:cstheme="minorHAnsi"/>
          <w:spacing w:val="-20"/>
          <w:w w:val="105"/>
        </w:rPr>
        <w:t xml:space="preserve"> </w:t>
      </w:r>
      <w:r w:rsidRPr="00D66A14">
        <w:rPr>
          <w:rFonts w:asciiTheme="minorHAnsi" w:hAnsiTheme="minorHAnsi" w:cstheme="minorHAnsi"/>
          <w:w w:val="105"/>
        </w:rPr>
        <w:t>this</w:t>
      </w:r>
      <w:r w:rsidRPr="00D66A14">
        <w:rPr>
          <w:rFonts w:asciiTheme="minorHAnsi" w:hAnsiTheme="minorHAnsi" w:cstheme="minorHAnsi"/>
          <w:spacing w:val="-22"/>
          <w:w w:val="105"/>
        </w:rPr>
        <w:t xml:space="preserve"> </w:t>
      </w:r>
      <w:r w:rsidRPr="00D66A14">
        <w:rPr>
          <w:rFonts w:asciiTheme="minorHAnsi" w:hAnsiTheme="minorHAnsi" w:cstheme="minorHAnsi"/>
          <w:w w:val="105"/>
        </w:rPr>
        <w:t>level</w:t>
      </w:r>
      <w:r w:rsidRPr="00D66A14">
        <w:rPr>
          <w:rFonts w:asciiTheme="minorHAnsi" w:hAnsiTheme="minorHAnsi" w:cstheme="minorHAnsi"/>
          <w:spacing w:val="-21"/>
          <w:w w:val="105"/>
        </w:rPr>
        <w:t xml:space="preserve"> </w:t>
      </w:r>
      <w:r w:rsidRPr="00D66A14">
        <w:rPr>
          <w:rFonts w:asciiTheme="minorHAnsi" w:hAnsiTheme="minorHAnsi" w:cstheme="minorHAnsi"/>
          <w:w w:val="105"/>
        </w:rPr>
        <w:t>of</w:t>
      </w:r>
      <w:r w:rsidRPr="00D66A14">
        <w:rPr>
          <w:rFonts w:asciiTheme="minorHAnsi" w:hAnsiTheme="minorHAnsi" w:cstheme="minorHAnsi"/>
          <w:spacing w:val="-21"/>
          <w:w w:val="105"/>
        </w:rPr>
        <w:t xml:space="preserve"> </w:t>
      </w:r>
      <w:r w:rsidRPr="00D66A14">
        <w:rPr>
          <w:rFonts w:asciiTheme="minorHAnsi" w:hAnsiTheme="minorHAnsi" w:cstheme="minorHAnsi"/>
          <w:w w:val="105"/>
        </w:rPr>
        <w:t>enthusiasm.</w:t>
      </w:r>
      <w:r w:rsidRPr="00D66A14">
        <w:rPr>
          <w:rFonts w:asciiTheme="minorHAnsi" w:hAnsiTheme="minorHAnsi" w:cstheme="minorHAnsi"/>
          <w:spacing w:val="18"/>
          <w:w w:val="105"/>
        </w:rPr>
        <w:t xml:space="preserve"> </w:t>
      </w:r>
      <w:r w:rsidRPr="00D66A14">
        <w:rPr>
          <w:rFonts w:asciiTheme="minorHAnsi" w:hAnsiTheme="minorHAnsi" w:cstheme="minorHAnsi"/>
          <w:w w:val="105"/>
        </w:rPr>
        <w:t>For</w:t>
      </w:r>
      <w:r w:rsidRPr="00D66A14">
        <w:rPr>
          <w:rFonts w:asciiTheme="minorHAnsi" w:hAnsiTheme="minorHAnsi" w:cstheme="minorHAnsi"/>
          <w:spacing w:val="-21"/>
          <w:w w:val="105"/>
        </w:rPr>
        <w:t xml:space="preserve"> </w:t>
      </w:r>
      <w:r w:rsidRPr="00D66A14">
        <w:rPr>
          <w:rFonts w:asciiTheme="minorHAnsi" w:hAnsiTheme="minorHAnsi" w:cstheme="minorHAnsi"/>
          <w:w w:val="105"/>
        </w:rPr>
        <w:t>example,</w:t>
      </w:r>
      <w:r w:rsidRPr="00D66A14">
        <w:rPr>
          <w:rFonts w:asciiTheme="minorHAnsi" w:hAnsiTheme="minorHAnsi" w:cstheme="minorHAnsi"/>
          <w:spacing w:val="-20"/>
          <w:w w:val="105"/>
        </w:rPr>
        <w:t xml:space="preserve"> </w:t>
      </w:r>
      <w:r w:rsidRPr="00D66A14">
        <w:rPr>
          <w:rFonts w:asciiTheme="minorHAnsi" w:hAnsiTheme="minorHAnsi" w:cstheme="minorHAnsi"/>
          <w:w w:val="105"/>
        </w:rPr>
        <w:t>some</w:t>
      </w:r>
      <w:r w:rsidRPr="00D66A14">
        <w:rPr>
          <w:rFonts w:asciiTheme="minorHAnsi" w:hAnsiTheme="minorHAnsi" w:cstheme="minorHAnsi"/>
          <w:spacing w:val="-21"/>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1"/>
          <w:w w:val="105"/>
        </w:rPr>
        <w:t xml:space="preserve"> </w:t>
      </w:r>
      <w:r w:rsidRPr="00D66A14">
        <w:rPr>
          <w:rFonts w:asciiTheme="minorHAnsi" w:hAnsiTheme="minorHAnsi" w:cstheme="minorHAnsi"/>
          <w:w w:val="105"/>
        </w:rPr>
        <w:t>might disagree</w:t>
      </w:r>
      <w:r w:rsidRPr="00D66A14">
        <w:rPr>
          <w:rFonts w:asciiTheme="minorHAnsi" w:hAnsiTheme="minorHAnsi" w:cstheme="minorHAnsi"/>
          <w:spacing w:val="-17"/>
          <w:w w:val="105"/>
        </w:rPr>
        <w:t xml:space="preserve"> </w:t>
      </w:r>
      <w:r w:rsidRPr="00D66A14">
        <w:rPr>
          <w:rFonts w:asciiTheme="minorHAnsi" w:hAnsiTheme="minorHAnsi" w:cstheme="minorHAnsi"/>
          <w:w w:val="105"/>
        </w:rPr>
        <w:t>with</w:t>
      </w:r>
      <w:r w:rsidRPr="00D66A14">
        <w:rPr>
          <w:rFonts w:asciiTheme="minorHAnsi" w:hAnsiTheme="minorHAnsi" w:cstheme="minorHAnsi"/>
          <w:spacing w:val="-17"/>
          <w:w w:val="105"/>
        </w:rPr>
        <w:t xml:space="preserve"> </w:t>
      </w:r>
      <w:r w:rsidRPr="00D66A14">
        <w:rPr>
          <w:rFonts w:asciiTheme="minorHAnsi" w:hAnsiTheme="minorHAnsi" w:cstheme="minorHAnsi"/>
          <w:w w:val="105"/>
        </w:rPr>
        <w:t>all</w:t>
      </w:r>
      <w:r w:rsidRPr="00D66A14">
        <w:rPr>
          <w:rFonts w:asciiTheme="minorHAnsi" w:hAnsiTheme="minorHAnsi" w:cstheme="minorHAnsi"/>
          <w:spacing w:val="-18"/>
          <w:w w:val="105"/>
        </w:rPr>
        <w:t xml:space="preserve"> </w:t>
      </w:r>
      <w:r w:rsidRPr="00D66A14">
        <w:rPr>
          <w:rFonts w:asciiTheme="minorHAnsi" w:hAnsiTheme="minorHAnsi" w:cstheme="minorHAnsi"/>
          <w:w w:val="105"/>
        </w:rPr>
        <w:t>or</w:t>
      </w:r>
      <w:r w:rsidRPr="00D66A14">
        <w:rPr>
          <w:rFonts w:asciiTheme="minorHAnsi" w:hAnsiTheme="minorHAnsi" w:cstheme="minorHAnsi"/>
          <w:spacing w:val="-16"/>
          <w:w w:val="105"/>
        </w:rPr>
        <w:t xml:space="preserve"> </w:t>
      </w:r>
      <w:r w:rsidRPr="00D66A14">
        <w:rPr>
          <w:rFonts w:asciiTheme="minorHAnsi" w:hAnsiTheme="minorHAnsi" w:cstheme="minorHAnsi"/>
          <w:w w:val="105"/>
        </w:rPr>
        <w:t>part</w:t>
      </w:r>
      <w:r w:rsidRPr="00D66A14">
        <w:rPr>
          <w:rFonts w:asciiTheme="minorHAnsi" w:hAnsiTheme="minorHAnsi" w:cstheme="minorHAnsi"/>
          <w:spacing w:val="-18"/>
          <w:w w:val="105"/>
        </w:rPr>
        <w:t xml:space="preserve"> </w:t>
      </w:r>
      <w:r w:rsidRPr="00D66A14">
        <w:rPr>
          <w:rFonts w:asciiTheme="minorHAnsi" w:hAnsiTheme="minorHAnsi" w:cstheme="minorHAnsi"/>
          <w:w w:val="105"/>
        </w:rPr>
        <w:t>of</w:t>
      </w:r>
      <w:r w:rsidRPr="00D66A14">
        <w:rPr>
          <w:rFonts w:asciiTheme="minorHAnsi" w:hAnsiTheme="minorHAnsi" w:cstheme="minorHAnsi"/>
          <w:spacing w:val="-18"/>
          <w:w w:val="105"/>
        </w:rPr>
        <w:t xml:space="preserve"> </w:t>
      </w:r>
      <w:r w:rsidRPr="00D66A14">
        <w:rPr>
          <w:rFonts w:asciiTheme="minorHAnsi" w:hAnsiTheme="minorHAnsi" w:cstheme="minorHAnsi"/>
          <w:w w:val="105"/>
        </w:rPr>
        <w:t>a</w:t>
      </w:r>
      <w:r w:rsidRPr="00D66A14">
        <w:rPr>
          <w:rFonts w:asciiTheme="minorHAnsi" w:hAnsiTheme="minorHAnsi" w:cstheme="minorHAnsi"/>
          <w:spacing w:val="-18"/>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17"/>
          <w:w w:val="105"/>
        </w:rPr>
        <w:t xml:space="preserve"> </w:t>
      </w:r>
      <w:r w:rsidRPr="00D66A14">
        <w:rPr>
          <w:rFonts w:asciiTheme="minorHAnsi" w:hAnsiTheme="minorHAnsi" w:cstheme="minorHAnsi"/>
          <w:w w:val="105"/>
        </w:rPr>
        <w:t>but</w:t>
      </w:r>
      <w:r w:rsidRPr="00D66A14">
        <w:rPr>
          <w:rFonts w:asciiTheme="minorHAnsi" w:hAnsiTheme="minorHAnsi" w:cstheme="minorHAnsi"/>
          <w:spacing w:val="-13"/>
          <w:w w:val="105"/>
        </w:rPr>
        <w:t xml:space="preserve"> </w:t>
      </w:r>
      <w:r w:rsidRPr="00D66A14">
        <w:rPr>
          <w:rFonts w:asciiTheme="minorHAnsi" w:hAnsiTheme="minorHAnsi" w:cstheme="minorHAnsi"/>
          <w:w w:val="105"/>
        </w:rPr>
        <w:t>based</w:t>
      </w:r>
      <w:r w:rsidRPr="00D66A14">
        <w:rPr>
          <w:rFonts w:asciiTheme="minorHAnsi" w:hAnsiTheme="minorHAnsi" w:cstheme="minorHAnsi"/>
          <w:spacing w:val="-19"/>
          <w:w w:val="105"/>
        </w:rPr>
        <w:t xml:space="preserve"> </w:t>
      </w:r>
      <w:r w:rsidRPr="00D66A14">
        <w:rPr>
          <w:rFonts w:asciiTheme="minorHAnsi" w:hAnsiTheme="minorHAnsi" w:cstheme="minorHAnsi"/>
          <w:w w:val="105"/>
        </w:rPr>
        <w:t>on</w:t>
      </w:r>
      <w:r w:rsidRPr="00D66A14">
        <w:rPr>
          <w:rFonts w:asciiTheme="minorHAnsi" w:hAnsiTheme="minorHAnsi" w:cstheme="minorHAnsi"/>
          <w:spacing w:val="-18"/>
          <w:w w:val="105"/>
        </w:rPr>
        <w:t xml:space="preserve"> </w:t>
      </w:r>
      <w:r w:rsidRPr="00D66A14">
        <w:rPr>
          <w:rFonts w:asciiTheme="minorHAnsi" w:hAnsiTheme="minorHAnsi" w:cstheme="minorHAnsi"/>
          <w:w w:val="105"/>
        </w:rPr>
        <w:t>listening</w:t>
      </w:r>
      <w:r w:rsidRPr="00D66A14">
        <w:rPr>
          <w:rFonts w:asciiTheme="minorHAnsi" w:hAnsiTheme="minorHAnsi" w:cstheme="minorHAnsi"/>
          <w:spacing w:val="-17"/>
          <w:w w:val="105"/>
        </w:rPr>
        <w:t xml:space="preserve"> </w:t>
      </w:r>
      <w:r w:rsidRPr="00D66A14">
        <w:rPr>
          <w:rFonts w:asciiTheme="minorHAnsi" w:hAnsiTheme="minorHAnsi" w:cstheme="minorHAnsi"/>
          <w:w w:val="105"/>
        </w:rPr>
        <w:t>to</w:t>
      </w:r>
      <w:r w:rsidRPr="00D66A14">
        <w:rPr>
          <w:rFonts w:asciiTheme="minorHAnsi" w:hAnsiTheme="minorHAnsi" w:cstheme="minorHAnsi"/>
          <w:spacing w:val="-16"/>
          <w:w w:val="105"/>
        </w:rPr>
        <w:t xml:space="preserve"> </w:t>
      </w:r>
      <w:r w:rsidRPr="00D66A14">
        <w:rPr>
          <w:rFonts w:asciiTheme="minorHAnsi" w:hAnsiTheme="minorHAnsi" w:cstheme="minorHAnsi"/>
          <w:w w:val="105"/>
        </w:rPr>
        <w:t>everyone</w:t>
      </w:r>
      <w:r w:rsidRPr="00D66A14">
        <w:rPr>
          <w:rFonts w:asciiTheme="minorHAnsi" w:hAnsiTheme="minorHAnsi" w:cstheme="minorHAnsi"/>
          <w:spacing w:val="-18"/>
          <w:w w:val="105"/>
        </w:rPr>
        <w:t xml:space="preserve"> </w:t>
      </w:r>
      <w:r w:rsidRPr="00D66A14">
        <w:rPr>
          <w:rFonts w:asciiTheme="minorHAnsi" w:hAnsiTheme="minorHAnsi" w:cstheme="minorHAnsi"/>
          <w:w w:val="105"/>
        </w:rPr>
        <w:t>else’s</w:t>
      </w:r>
      <w:r w:rsidRPr="00D66A14">
        <w:rPr>
          <w:rFonts w:asciiTheme="minorHAnsi" w:hAnsiTheme="minorHAnsi" w:cstheme="minorHAnsi"/>
          <w:spacing w:val="-17"/>
          <w:w w:val="105"/>
        </w:rPr>
        <w:t xml:space="preserve"> </w:t>
      </w:r>
      <w:r w:rsidRPr="00D66A14">
        <w:rPr>
          <w:rFonts w:asciiTheme="minorHAnsi" w:hAnsiTheme="minorHAnsi" w:cstheme="minorHAnsi"/>
          <w:w w:val="105"/>
        </w:rPr>
        <w:t>input</w:t>
      </w:r>
      <w:r w:rsidRPr="00D66A14">
        <w:rPr>
          <w:rFonts w:asciiTheme="minorHAnsi" w:hAnsiTheme="minorHAnsi" w:cstheme="minorHAnsi"/>
          <w:spacing w:val="-16"/>
          <w:w w:val="105"/>
        </w:rPr>
        <w:t xml:space="preserve"> </w:t>
      </w:r>
      <w:r w:rsidRPr="00D66A14">
        <w:rPr>
          <w:rFonts w:asciiTheme="minorHAnsi" w:hAnsiTheme="minorHAnsi" w:cstheme="minorHAnsi"/>
          <w:w w:val="105"/>
        </w:rPr>
        <w:t>might</w:t>
      </w:r>
      <w:r w:rsidRPr="00D66A14">
        <w:rPr>
          <w:rFonts w:asciiTheme="minorHAnsi" w:hAnsiTheme="minorHAnsi" w:cstheme="minorHAnsi"/>
          <w:spacing w:val="-16"/>
          <w:w w:val="105"/>
        </w:rPr>
        <w:t xml:space="preserve"> </w:t>
      </w:r>
      <w:r w:rsidRPr="00D66A14">
        <w:rPr>
          <w:rFonts w:asciiTheme="minorHAnsi" w:hAnsiTheme="minorHAnsi" w:cstheme="minorHAnsi"/>
          <w:w w:val="105"/>
        </w:rPr>
        <w:t>agree</w:t>
      </w:r>
      <w:r w:rsidRPr="00D66A14">
        <w:rPr>
          <w:rFonts w:asciiTheme="minorHAnsi" w:hAnsiTheme="minorHAnsi" w:cstheme="minorHAnsi"/>
          <w:spacing w:val="-17"/>
          <w:w w:val="105"/>
        </w:rPr>
        <w:t xml:space="preserve"> </w:t>
      </w:r>
      <w:r w:rsidRPr="00D66A14">
        <w:rPr>
          <w:rFonts w:asciiTheme="minorHAnsi" w:hAnsiTheme="minorHAnsi" w:cstheme="minorHAnsi"/>
          <w:w w:val="105"/>
        </w:rPr>
        <w:t>to</w:t>
      </w:r>
      <w:r w:rsidRPr="00D66A14">
        <w:rPr>
          <w:rFonts w:asciiTheme="minorHAnsi" w:hAnsiTheme="minorHAnsi" w:cstheme="minorHAnsi"/>
          <w:spacing w:val="-14"/>
          <w:w w:val="105"/>
        </w:rPr>
        <w:t xml:space="preserve"> </w:t>
      </w:r>
      <w:r w:rsidRPr="00D66A14">
        <w:rPr>
          <w:rFonts w:asciiTheme="minorHAnsi" w:hAnsiTheme="minorHAnsi" w:cstheme="minorHAnsi"/>
          <w:w w:val="105"/>
        </w:rPr>
        <w:t>let the</w:t>
      </w:r>
      <w:r w:rsidRPr="00D66A14">
        <w:rPr>
          <w:rFonts w:asciiTheme="minorHAnsi" w:hAnsiTheme="minorHAnsi" w:cstheme="minorHAnsi"/>
          <w:spacing w:val="-11"/>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13"/>
          <w:w w:val="105"/>
        </w:rPr>
        <w:t xml:space="preserve"> </w:t>
      </w:r>
      <w:r w:rsidRPr="00D66A14">
        <w:rPr>
          <w:rFonts w:asciiTheme="minorHAnsi" w:hAnsiTheme="minorHAnsi" w:cstheme="minorHAnsi"/>
          <w:w w:val="105"/>
        </w:rPr>
        <w:t>go</w:t>
      </w:r>
      <w:r w:rsidRPr="00D66A14">
        <w:rPr>
          <w:rFonts w:asciiTheme="minorHAnsi" w:hAnsiTheme="minorHAnsi" w:cstheme="minorHAnsi"/>
          <w:spacing w:val="-13"/>
          <w:w w:val="105"/>
        </w:rPr>
        <w:t xml:space="preserve"> </w:t>
      </w:r>
      <w:r w:rsidRPr="00D66A14">
        <w:rPr>
          <w:rFonts w:asciiTheme="minorHAnsi" w:hAnsiTheme="minorHAnsi" w:cstheme="minorHAnsi"/>
          <w:w w:val="105"/>
        </w:rPr>
        <w:t>forward</w:t>
      </w:r>
      <w:r w:rsidRPr="00D66A14">
        <w:rPr>
          <w:rFonts w:asciiTheme="minorHAnsi" w:hAnsiTheme="minorHAnsi" w:cstheme="minorHAnsi"/>
          <w:spacing w:val="-12"/>
          <w:w w:val="105"/>
        </w:rPr>
        <w:t xml:space="preserve"> </w:t>
      </w:r>
      <w:r w:rsidRPr="00D66A14">
        <w:rPr>
          <w:rFonts w:asciiTheme="minorHAnsi" w:hAnsiTheme="minorHAnsi" w:cstheme="minorHAnsi"/>
          <w:w w:val="105"/>
        </w:rPr>
        <w:t>because</w:t>
      </w:r>
      <w:r w:rsidRPr="00D66A14">
        <w:rPr>
          <w:rFonts w:asciiTheme="minorHAnsi" w:hAnsiTheme="minorHAnsi" w:cstheme="minorHAnsi"/>
          <w:spacing w:val="-13"/>
          <w:w w:val="105"/>
        </w:rPr>
        <w:t xml:space="preserve"> </w:t>
      </w:r>
      <w:r w:rsidRPr="00D66A14">
        <w:rPr>
          <w:rFonts w:asciiTheme="minorHAnsi" w:hAnsiTheme="minorHAnsi" w:cstheme="minorHAnsi"/>
          <w:w w:val="105"/>
        </w:rPr>
        <w:t>it</w:t>
      </w:r>
      <w:r w:rsidRPr="00D66A14">
        <w:rPr>
          <w:rFonts w:asciiTheme="minorHAnsi" w:hAnsiTheme="minorHAnsi" w:cstheme="minorHAnsi"/>
          <w:spacing w:val="-13"/>
          <w:w w:val="105"/>
        </w:rPr>
        <w:t xml:space="preserve"> </w:t>
      </w:r>
      <w:r w:rsidRPr="00D66A14">
        <w:rPr>
          <w:rFonts w:asciiTheme="minorHAnsi" w:hAnsiTheme="minorHAnsi" w:cstheme="minorHAnsi"/>
          <w:w w:val="105"/>
        </w:rPr>
        <w:t>is</w:t>
      </w:r>
      <w:r w:rsidRPr="00D66A14">
        <w:rPr>
          <w:rFonts w:asciiTheme="minorHAnsi" w:hAnsiTheme="minorHAnsi" w:cstheme="minorHAnsi"/>
          <w:spacing w:val="-13"/>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best</w:t>
      </w:r>
      <w:r w:rsidRPr="00D66A14">
        <w:rPr>
          <w:rFonts w:asciiTheme="minorHAnsi" w:hAnsiTheme="minorHAnsi" w:cstheme="minorHAnsi"/>
          <w:spacing w:val="-15"/>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15"/>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entire</w:t>
      </w:r>
      <w:r w:rsidRPr="00D66A14">
        <w:rPr>
          <w:rFonts w:asciiTheme="minorHAnsi" w:hAnsiTheme="minorHAnsi" w:cstheme="minorHAnsi"/>
          <w:spacing w:val="-12"/>
          <w:w w:val="105"/>
        </w:rPr>
        <w:t xml:space="preserve"> </w:t>
      </w:r>
      <w:r w:rsidRPr="00D66A14">
        <w:rPr>
          <w:rFonts w:asciiTheme="minorHAnsi" w:hAnsiTheme="minorHAnsi" w:cstheme="minorHAnsi"/>
          <w:w w:val="105"/>
        </w:rPr>
        <w:t>group</w:t>
      </w:r>
      <w:r w:rsidRPr="00D66A14">
        <w:rPr>
          <w:rFonts w:asciiTheme="minorHAnsi" w:hAnsiTheme="minorHAnsi" w:cstheme="minorHAnsi"/>
          <w:spacing w:val="-14"/>
          <w:w w:val="105"/>
        </w:rPr>
        <w:t xml:space="preserve"> </w:t>
      </w:r>
      <w:r w:rsidRPr="00D66A14">
        <w:rPr>
          <w:rFonts w:asciiTheme="minorHAnsi" w:hAnsiTheme="minorHAnsi" w:cstheme="minorHAnsi"/>
          <w:w w:val="105"/>
        </w:rPr>
        <w:t>can</w:t>
      </w:r>
      <w:r w:rsidRPr="00D66A14">
        <w:rPr>
          <w:rFonts w:asciiTheme="minorHAnsi" w:hAnsiTheme="minorHAnsi" w:cstheme="minorHAnsi"/>
          <w:spacing w:val="-13"/>
          <w:w w:val="105"/>
        </w:rPr>
        <w:t xml:space="preserve"> </w:t>
      </w:r>
      <w:r w:rsidRPr="00D66A14">
        <w:rPr>
          <w:rFonts w:asciiTheme="minorHAnsi" w:hAnsiTheme="minorHAnsi" w:cstheme="minorHAnsi"/>
          <w:w w:val="105"/>
        </w:rPr>
        <w:t>achieve</w:t>
      </w:r>
      <w:r w:rsidRPr="00D66A14">
        <w:rPr>
          <w:rFonts w:asciiTheme="minorHAnsi" w:hAnsiTheme="minorHAnsi" w:cstheme="minorHAnsi"/>
          <w:spacing w:val="-12"/>
          <w:w w:val="105"/>
        </w:rPr>
        <w:t xml:space="preserve"> </w:t>
      </w:r>
      <w:r w:rsidRPr="00D66A14">
        <w:rPr>
          <w:rFonts w:asciiTheme="minorHAnsi" w:hAnsiTheme="minorHAnsi" w:cstheme="minorHAnsi"/>
          <w:w w:val="105"/>
        </w:rPr>
        <w:t>at</w:t>
      </w:r>
      <w:r w:rsidRPr="00D66A14">
        <w:rPr>
          <w:rFonts w:asciiTheme="minorHAnsi" w:hAnsiTheme="minorHAnsi" w:cstheme="minorHAnsi"/>
          <w:spacing w:val="-12"/>
          <w:w w:val="105"/>
        </w:rPr>
        <w:t xml:space="preserve"> </w:t>
      </w:r>
      <w:r w:rsidRPr="00D66A14">
        <w:rPr>
          <w:rFonts w:asciiTheme="minorHAnsi" w:hAnsiTheme="minorHAnsi" w:cstheme="minorHAnsi"/>
          <w:w w:val="105"/>
        </w:rPr>
        <w:t>the</w:t>
      </w:r>
      <w:r w:rsidRPr="00D66A14">
        <w:rPr>
          <w:rFonts w:asciiTheme="minorHAnsi" w:hAnsiTheme="minorHAnsi" w:cstheme="minorHAnsi"/>
          <w:spacing w:val="-13"/>
          <w:w w:val="105"/>
        </w:rPr>
        <w:t xml:space="preserve"> </w:t>
      </w:r>
      <w:r w:rsidRPr="00D66A14">
        <w:rPr>
          <w:rFonts w:asciiTheme="minorHAnsi" w:hAnsiTheme="minorHAnsi" w:cstheme="minorHAnsi"/>
          <w:w w:val="105"/>
        </w:rPr>
        <w:t>current</w:t>
      </w:r>
      <w:r w:rsidRPr="00D66A14">
        <w:rPr>
          <w:rFonts w:asciiTheme="minorHAnsi" w:hAnsiTheme="minorHAnsi" w:cstheme="minorHAnsi"/>
          <w:spacing w:val="-14"/>
          <w:w w:val="105"/>
        </w:rPr>
        <w:t xml:space="preserve"> </w:t>
      </w:r>
      <w:r w:rsidRPr="00D66A14">
        <w:rPr>
          <w:rFonts w:asciiTheme="minorHAnsi" w:hAnsiTheme="minorHAnsi" w:cstheme="minorHAnsi"/>
          <w:w w:val="105"/>
        </w:rPr>
        <w:t>time. For purposes of this effort, consensus is defined as an outcome all Committee members can at least “live with” and agree not to block or oppose during implementation, even if it is not their preferred choice.</w:t>
      </w:r>
    </w:p>
    <w:p w:rsidR="0047302E" w:rsidRPr="00D66A14" w:rsidRDefault="0047302E" w:rsidP="0047302E">
      <w:pPr>
        <w:pStyle w:val="BodyText"/>
        <w:spacing w:before="3"/>
        <w:rPr>
          <w:rFonts w:asciiTheme="minorHAnsi" w:hAnsiTheme="minorHAnsi" w:cstheme="minorHAnsi"/>
          <w:sz w:val="23"/>
        </w:rPr>
      </w:pPr>
    </w:p>
    <w:p w:rsidR="0047302E" w:rsidRPr="00D66A14" w:rsidRDefault="0047302E" w:rsidP="0047302E">
      <w:pPr>
        <w:pStyle w:val="BodyText"/>
        <w:spacing w:before="1"/>
        <w:ind w:left="200"/>
        <w:rPr>
          <w:rFonts w:asciiTheme="minorHAnsi" w:hAnsiTheme="minorHAnsi" w:cstheme="minorHAnsi"/>
        </w:rPr>
      </w:pPr>
      <w:r w:rsidRPr="00D66A14">
        <w:rPr>
          <w:rFonts w:asciiTheme="minorHAnsi" w:hAnsiTheme="minorHAnsi" w:cstheme="minorHAnsi"/>
        </w:rPr>
        <w:t>The Committee recognizes four levels of consensus:</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27" w:after="0" w:line="240" w:lineRule="auto"/>
        <w:contextualSpacing w:val="0"/>
        <w:rPr>
          <w:rFonts w:cstheme="minorHAnsi"/>
        </w:rPr>
      </w:pPr>
      <w:r w:rsidRPr="00D66A14">
        <w:rPr>
          <w:rFonts w:cstheme="minorHAnsi"/>
        </w:rPr>
        <w:t>I can say an unqualified</w:t>
      </w:r>
      <w:r w:rsidRPr="00D66A14">
        <w:rPr>
          <w:rFonts w:cstheme="minorHAnsi"/>
          <w:spacing w:val="-32"/>
        </w:rPr>
        <w:t xml:space="preserve"> </w:t>
      </w:r>
      <w:r w:rsidRPr="00D66A14">
        <w:rPr>
          <w:rFonts w:cstheme="minorHAnsi"/>
        </w:rPr>
        <w:t>"yes"!</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28" w:after="0" w:line="240" w:lineRule="auto"/>
        <w:contextualSpacing w:val="0"/>
        <w:rPr>
          <w:rFonts w:cstheme="minorHAnsi"/>
        </w:rPr>
      </w:pPr>
      <w:r w:rsidRPr="00D66A14">
        <w:rPr>
          <w:rFonts w:cstheme="minorHAnsi"/>
        </w:rPr>
        <w:t>I can accept the</w:t>
      </w:r>
      <w:r w:rsidRPr="00D66A14">
        <w:rPr>
          <w:rFonts w:cstheme="minorHAnsi"/>
          <w:spacing w:val="-23"/>
        </w:rPr>
        <w:t xml:space="preserve"> </w:t>
      </w:r>
      <w:r w:rsidRPr="00D66A14">
        <w:rPr>
          <w:rFonts w:cstheme="minorHAnsi"/>
        </w:rPr>
        <w:t>decision.</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28" w:after="0" w:line="240" w:lineRule="auto"/>
        <w:contextualSpacing w:val="0"/>
        <w:rPr>
          <w:rFonts w:cstheme="minorHAnsi"/>
        </w:rPr>
      </w:pPr>
      <w:r w:rsidRPr="00D66A14">
        <w:rPr>
          <w:rFonts w:cstheme="minorHAnsi"/>
        </w:rPr>
        <w:t>I can live with the</w:t>
      </w:r>
      <w:r w:rsidRPr="00D66A14">
        <w:rPr>
          <w:rFonts w:cstheme="minorHAnsi"/>
          <w:spacing w:val="-30"/>
        </w:rPr>
        <w:t xml:space="preserve"> </w:t>
      </w:r>
      <w:r w:rsidRPr="00D66A14">
        <w:rPr>
          <w:rFonts w:cstheme="minorHAnsi"/>
        </w:rPr>
        <w:t>decision.</w:t>
      </w:r>
    </w:p>
    <w:p w:rsidR="0047302E" w:rsidRPr="00D66A14" w:rsidRDefault="0047302E" w:rsidP="0047302E">
      <w:pPr>
        <w:pStyle w:val="ListParagraph"/>
        <w:widowControl w:val="0"/>
        <w:numPr>
          <w:ilvl w:val="0"/>
          <w:numId w:val="23"/>
        </w:numPr>
        <w:tabs>
          <w:tab w:val="left" w:pos="1279"/>
          <w:tab w:val="left" w:pos="1280"/>
        </w:tabs>
        <w:autoSpaceDE w:val="0"/>
        <w:autoSpaceDN w:val="0"/>
        <w:spacing w:before="26" w:after="0" w:line="254" w:lineRule="auto"/>
        <w:ind w:right="501"/>
        <w:contextualSpacing w:val="0"/>
        <w:rPr>
          <w:rFonts w:cstheme="minorHAnsi"/>
        </w:rPr>
      </w:pPr>
      <w:r w:rsidRPr="00D66A14">
        <w:rPr>
          <w:rFonts w:cstheme="minorHAnsi"/>
        </w:rPr>
        <w:t>I do not fully agree with the decision; however, I will not block or oppose it now or during implementation.</w:t>
      </w:r>
    </w:p>
    <w:p w:rsidR="0047302E" w:rsidRPr="00D66A14" w:rsidRDefault="0047302E" w:rsidP="0047302E">
      <w:pPr>
        <w:pStyle w:val="BodyText"/>
        <w:spacing w:before="99" w:line="292" w:lineRule="auto"/>
        <w:ind w:left="200" w:right="284"/>
        <w:rPr>
          <w:rFonts w:asciiTheme="minorHAnsi" w:hAnsiTheme="minorHAnsi" w:cstheme="minorHAnsi"/>
        </w:rPr>
      </w:pPr>
      <w:r w:rsidRPr="00D66A14">
        <w:rPr>
          <w:rFonts w:asciiTheme="minorHAnsi" w:hAnsiTheme="minorHAnsi" w:cstheme="minorHAnsi"/>
        </w:rPr>
        <w:t>Consensus will be assessed by polling committee members either in person at meetings or electronically by email. Ecology staff and the facilitator will record when consensus is achieved and will document any relevant background or context for the decision, including when a Committee member is consenting to something even though it is not their preferred choice. Abstentions and the reasons for them  also will   be</w:t>
      </w:r>
      <w:r w:rsidRPr="00D66A14">
        <w:rPr>
          <w:rFonts w:asciiTheme="minorHAnsi" w:hAnsiTheme="minorHAnsi" w:cstheme="minorHAnsi"/>
          <w:spacing w:val="-6"/>
        </w:rPr>
        <w:t xml:space="preserve"> </w:t>
      </w:r>
      <w:r w:rsidRPr="00D66A14">
        <w:rPr>
          <w:rFonts w:asciiTheme="minorHAnsi" w:hAnsiTheme="minorHAnsi" w:cstheme="minorHAnsi"/>
        </w:rPr>
        <w:t>described.</w:t>
      </w:r>
      <w:r w:rsidRPr="00D66A14">
        <w:rPr>
          <w:rFonts w:asciiTheme="minorHAnsi" w:hAnsiTheme="minorHAnsi" w:cstheme="minorHAnsi"/>
          <w:spacing w:val="-8"/>
        </w:rPr>
        <w:t xml:space="preserve"> </w:t>
      </w:r>
      <w:r w:rsidRPr="00D66A14">
        <w:rPr>
          <w:rFonts w:asciiTheme="minorHAnsi" w:hAnsiTheme="minorHAnsi" w:cstheme="minorHAnsi"/>
        </w:rPr>
        <w:t>During</w:t>
      </w:r>
      <w:r w:rsidRPr="00D66A14">
        <w:rPr>
          <w:rFonts w:asciiTheme="minorHAnsi" w:hAnsiTheme="minorHAnsi" w:cstheme="minorHAnsi"/>
          <w:spacing w:val="-7"/>
        </w:rPr>
        <w:t xml:space="preserve"> </w:t>
      </w:r>
      <w:r w:rsidRPr="00D66A14">
        <w:rPr>
          <w:rFonts w:asciiTheme="minorHAnsi" w:hAnsiTheme="minorHAnsi" w:cstheme="minorHAnsi"/>
        </w:rPr>
        <w:t>in</w:t>
      </w:r>
      <w:r w:rsidRPr="00D66A14">
        <w:rPr>
          <w:rFonts w:asciiTheme="minorHAnsi" w:hAnsiTheme="minorHAnsi" w:cstheme="minorHAnsi"/>
          <w:spacing w:val="-5"/>
        </w:rPr>
        <w:t xml:space="preserve"> </w:t>
      </w:r>
      <w:r w:rsidRPr="00D66A14">
        <w:rPr>
          <w:rFonts w:asciiTheme="minorHAnsi" w:hAnsiTheme="minorHAnsi" w:cstheme="minorHAnsi"/>
        </w:rPr>
        <w:t>person</w:t>
      </w:r>
      <w:r w:rsidRPr="00D66A14">
        <w:rPr>
          <w:rFonts w:asciiTheme="minorHAnsi" w:hAnsiTheme="minorHAnsi" w:cstheme="minorHAnsi"/>
          <w:spacing w:val="-7"/>
        </w:rPr>
        <w:t xml:space="preserve"> </w:t>
      </w:r>
      <w:r w:rsidRPr="00D66A14">
        <w:rPr>
          <w:rFonts w:asciiTheme="minorHAnsi" w:hAnsiTheme="minorHAnsi" w:cstheme="minorHAnsi"/>
        </w:rPr>
        <w:t>polling</w:t>
      </w:r>
      <w:r w:rsidRPr="00D66A14">
        <w:rPr>
          <w:rFonts w:asciiTheme="minorHAnsi" w:hAnsiTheme="minorHAnsi" w:cstheme="minorHAnsi"/>
          <w:spacing w:val="-6"/>
        </w:rPr>
        <w:t xml:space="preserve"> </w:t>
      </w:r>
      <w:r w:rsidRPr="00D66A14">
        <w:rPr>
          <w:rFonts w:asciiTheme="minorHAnsi" w:hAnsiTheme="minorHAnsi" w:cstheme="minorHAnsi"/>
        </w:rPr>
        <w:t>the</w:t>
      </w:r>
      <w:r w:rsidRPr="00D66A14">
        <w:rPr>
          <w:rFonts w:asciiTheme="minorHAnsi" w:hAnsiTheme="minorHAnsi" w:cstheme="minorHAnsi"/>
          <w:spacing w:val="-6"/>
        </w:rPr>
        <w:t xml:space="preserve"> </w:t>
      </w:r>
      <w:r w:rsidRPr="00D66A14">
        <w:rPr>
          <w:rFonts w:asciiTheme="minorHAnsi" w:hAnsiTheme="minorHAnsi" w:cstheme="minorHAnsi"/>
        </w:rPr>
        <w:t>following</w:t>
      </w:r>
      <w:r w:rsidRPr="00D66A14">
        <w:rPr>
          <w:rFonts w:asciiTheme="minorHAnsi" w:hAnsiTheme="minorHAnsi" w:cstheme="minorHAnsi"/>
          <w:spacing w:val="-5"/>
        </w:rPr>
        <w:t xml:space="preserve"> </w:t>
      </w:r>
      <w:r w:rsidRPr="00D66A14">
        <w:rPr>
          <w:rFonts w:asciiTheme="minorHAnsi" w:hAnsiTheme="minorHAnsi" w:cstheme="minorHAnsi"/>
        </w:rPr>
        <w:t>protocol</w:t>
      </w:r>
      <w:r w:rsidRPr="00D66A14">
        <w:rPr>
          <w:rFonts w:asciiTheme="minorHAnsi" w:hAnsiTheme="minorHAnsi" w:cstheme="minorHAnsi"/>
          <w:spacing w:val="-7"/>
        </w:rPr>
        <w:t xml:space="preserve"> </w:t>
      </w:r>
      <w:r w:rsidRPr="00D66A14">
        <w:rPr>
          <w:rFonts w:asciiTheme="minorHAnsi" w:hAnsiTheme="minorHAnsi" w:cstheme="minorHAnsi"/>
        </w:rPr>
        <w:t>will</w:t>
      </w:r>
      <w:r w:rsidRPr="00D66A14">
        <w:rPr>
          <w:rFonts w:asciiTheme="minorHAnsi" w:hAnsiTheme="minorHAnsi" w:cstheme="minorHAnsi"/>
          <w:spacing w:val="-6"/>
        </w:rPr>
        <w:t xml:space="preserve"> </w:t>
      </w:r>
      <w:r w:rsidRPr="00D66A14">
        <w:rPr>
          <w:rFonts w:asciiTheme="minorHAnsi" w:hAnsiTheme="minorHAnsi" w:cstheme="minorHAnsi"/>
        </w:rPr>
        <w:t>be</w:t>
      </w:r>
      <w:r w:rsidRPr="00D66A14">
        <w:rPr>
          <w:rFonts w:asciiTheme="minorHAnsi" w:hAnsiTheme="minorHAnsi" w:cstheme="minorHAnsi"/>
          <w:spacing w:val="-5"/>
        </w:rPr>
        <w:t xml:space="preserve"> </w:t>
      </w:r>
      <w:r w:rsidRPr="00D66A14">
        <w:rPr>
          <w:rFonts w:asciiTheme="minorHAnsi" w:hAnsiTheme="minorHAnsi" w:cstheme="minorHAnsi"/>
        </w:rPr>
        <w:t>used:</w:t>
      </w:r>
    </w:p>
    <w:p w:rsidR="0047302E" w:rsidRPr="00D66A14" w:rsidRDefault="0047302E" w:rsidP="0047302E">
      <w:pPr>
        <w:pStyle w:val="BodyText"/>
        <w:spacing w:before="9"/>
        <w:rPr>
          <w:rFonts w:asciiTheme="minorHAnsi" w:hAnsiTheme="minorHAnsi" w:cstheme="minorHAnsi"/>
          <w:sz w:val="18"/>
        </w:rPr>
      </w:pPr>
    </w:p>
    <w:p w:rsidR="0047302E" w:rsidRPr="00D66A14" w:rsidRDefault="0047302E" w:rsidP="0047302E">
      <w:pPr>
        <w:pStyle w:val="ListParagraph"/>
        <w:widowControl w:val="0"/>
        <w:numPr>
          <w:ilvl w:val="0"/>
          <w:numId w:val="26"/>
        </w:numPr>
        <w:tabs>
          <w:tab w:val="left" w:pos="919"/>
          <w:tab w:val="left" w:pos="920"/>
        </w:tabs>
        <w:autoSpaceDE w:val="0"/>
        <w:autoSpaceDN w:val="0"/>
        <w:spacing w:after="0" w:line="240" w:lineRule="auto"/>
        <w:contextualSpacing w:val="0"/>
        <w:rPr>
          <w:rFonts w:cstheme="minorHAnsi"/>
        </w:rPr>
      </w:pPr>
      <w:r w:rsidRPr="00D66A14">
        <w:rPr>
          <w:rFonts w:cstheme="minorHAnsi"/>
          <w:w w:val="105"/>
        </w:rPr>
        <w:t>Thumbs up –</w:t>
      </w:r>
      <w:r w:rsidRPr="00D66A14">
        <w:rPr>
          <w:rFonts w:cstheme="minorHAnsi"/>
          <w:spacing w:val="-29"/>
          <w:w w:val="105"/>
        </w:rPr>
        <w:t xml:space="preserve"> </w:t>
      </w:r>
      <w:r w:rsidRPr="00D66A14">
        <w:rPr>
          <w:rFonts w:cstheme="minorHAnsi"/>
          <w:w w:val="105"/>
        </w:rPr>
        <w:t>consent</w:t>
      </w:r>
    </w:p>
    <w:p w:rsidR="0047302E" w:rsidRPr="00D66A14" w:rsidRDefault="0047302E" w:rsidP="0047302E">
      <w:pPr>
        <w:pStyle w:val="ListParagraph"/>
        <w:widowControl w:val="0"/>
        <w:numPr>
          <w:ilvl w:val="0"/>
          <w:numId w:val="26"/>
        </w:numPr>
        <w:tabs>
          <w:tab w:val="left" w:pos="919"/>
          <w:tab w:val="left" w:pos="920"/>
        </w:tabs>
        <w:autoSpaceDE w:val="0"/>
        <w:autoSpaceDN w:val="0"/>
        <w:spacing w:before="66" w:after="0" w:line="292" w:lineRule="auto"/>
        <w:ind w:right="297"/>
        <w:contextualSpacing w:val="0"/>
        <w:rPr>
          <w:rFonts w:cstheme="minorHAnsi"/>
        </w:rPr>
      </w:pPr>
      <w:r w:rsidRPr="00D66A14">
        <w:rPr>
          <w:rFonts w:cstheme="minorHAnsi"/>
          <w:w w:val="105"/>
        </w:rPr>
        <w:t>Thumbs</w:t>
      </w:r>
      <w:r w:rsidRPr="00D66A14">
        <w:rPr>
          <w:rFonts w:cstheme="minorHAnsi"/>
          <w:spacing w:val="-24"/>
          <w:w w:val="105"/>
        </w:rPr>
        <w:t xml:space="preserve"> </w:t>
      </w:r>
      <w:r w:rsidRPr="00D66A14">
        <w:rPr>
          <w:rFonts w:cstheme="minorHAnsi"/>
          <w:w w:val="105"/>
        </w:rPr>
        <w:t>sideways</w:t>
      </w:r>
      <w:r w:rsidRPr="00D66A14">
        <w:rPr>
          <w:rFonts w:cstheme="minorHAnsi"/>
          <w:spacing w:val="-24"/>
          <w:w w:val="105"/>
        </w:rPr>
        <w:t xml:space="preserve"> </w:t>
      </w:r>
      <w:r w:rsidRPr="00D66A14">
        <w:rPr>
          <w:rFonts w:cstheme="minorHAnsi"/>
          <w:w w:val="105"/>
        </w:rPr>
        <w:t>–</w:t>
      </w:r>
      <w:r w:rsidRPr="00D66A14">
        <w:rPr>
          <w:rFonts w:cstheme="minorHAnsi"/>
          <w:spacing w:val="-24"/>
          <w:w w:val="105"/>
        </w:rPr>
        <w:t xml:space="preserve"> </w:t>
      </w:r>
      <w:r w:rsidRPr="00D66A14">
        <w:rPr>
          <w:rFonts w:cstheme="minorHAnsi"/>
          <w:w w:val="105"/>
        </w:rPr>
        <w:t>consent</w:t>
      </w:r>
      <w:r w:rsidRPr="00D66A14">
        <w:rPr>
          <w:rFonts w:cstheme="minorHAnsi"/>
          <w:spacing w:val="-21"/>
          <w:w w:val="105"/>
        </w:rPr>
        <w:t xml:space="preserve"> </w:t>
      </w:r>
      <w:r w:rsidRPr="00D66A14">
        <w:rPr>
          <w:rFonts w:cstheme="minorHAnsi"/>
          <w:w w:val="105"/>
        </w:rPr>
        <w:t>with</w:t>
      </w:r>
      <w:r w:rsidRPr="00D66A14">
        <w:rPr>
          <w:rFonts w:cstheme="minorHAnsi"/>
          <w:spacing w:val="-24"/>
          <w:w w:val="105"/>
        </w:rPr>
        <w:t xml:space="preserve"> </w:t>
      </w:r>
      <w:r w:rsidRPr="00D66A14">
        <w:rPr>
          <w:rFonts w:cstheme="minorHAnsi"/>
          <w:w w:val="105"/>
        </w:rPr>
        <w:t>reservation</w:t>
      </w:r>
      <w:r w:rsidRPr="00D66A14">
        <w:rPr>
          <w:rFonts w:cstheme="minorHAnsi"/>
          <w:spacing w:val="-23"/>
          <w:w w:val="105"/>
        </w:rPr>
        <w:t xml:space="preserve"> </w:t>
      </w:r>
      <w:r w:rsidRPr="00D66A14">
        <w:rPr>
          <w:rFonts w:cstheme="minorHAnsi"/>
          <w:w w:val="105"/>
        </w:rPr>
        <w:t>but</w:t>
      </w:r>
      <w:r w:rsidRPr="00D66A14">
        <w:rPr>
          <w:rFonts w:cstheme="minorHAnsi"/>
          <w:spacing w:val="-25"/>
          <w:w w:val="105"/>
        </w:rPr>
        <w:t xml:space="preserve"> </w:t>
      </w:r>
      <w:r w:rsidRPr="00D66A14">
        <w:rPr>
          <w:rFonts w:cstheme="minorHAnsi"/>
          <w:w w:val="105"/>
        </w:rPr>
        <w:t>can</w:t>
      </w:r>
      <w:r w:rsidRPr="00D66A14">
        <w:rPr>
          <w:rFonts w:cstheme="minorHAnsi"/>
          <w:spacing w:val="-24"/>
          <w:w w:val="105"/>
        </w:rPr>
        <w:t xml:space="preserve"> </w:t>
      </w:r>
      <w:r w:rsidRPr="00D66A14">
        <w:rPr>
          <w:rFonts w:cstheme="minorHAnsi"/>
          <w:w w:val="105"/>
        </w:rPr>
        <w:t>live</w:t>
      </w:r>
      <w:r w:rsidRPr="00D66A14">
        <w:rPr>
          <w:rFonts w:cstheme="minorHAnsi"/>
          <w:spacing w:val="-25"/>
          <w:w w:val="105"/>
        </w:rPr>
        <w:t xml:space="preserve"> </w:t>
      </w:r>
      <w:r w:rsidRPr="00D66A14">
        <w:rPr>
          <w:rFonts w:cstheme="minorHAnsi"/>
          <w:w w:val="105"/>
        </w:rPr>
        <w:t>with</w:t>
      </w:r>
      <w:r w:rsidRPr="00D66A14">
        <w:rPr>
          <w:rFonts w:cstheme="minorHAnsi"/>
          <w:spacing w:val="-23"/>
          <w:w w:val="105"/>
        </w:rPr>
        <w:t xml:space="preserve"> </w:t>
      </w:r>
      <w:r w:rsidRPr="00D66A14">
        <w:rPr>
          <w:rFonts w:cstheme="minorHAnsi"/>
          <w:w w:val="105"/>
        </w:rPr>
        <w:t>and</w:t>
      </w:r>
      <w:r w:rsidRPr="00D66A14">
        <w:rPr>
          <w:rFonts w:cstheme="minorHAnsi"/>
          <w:spacing w:val="-25"/>
          <w:w w:val="105"/>
        </w:rPr>
        <w:t xml:space="preserve"> </w:t>
      </w:r>
      <w:r w:rsidRPr="00D66A14">
        <w:rPr>
          <w:rFonts w:cstheme="minorHAnsi"/>
          <w:w w:val="105"/>
        </w:rPr>
        <w:t>will</w:t>
      </w:r>
      <w:r w:rsidRPr="00D66A14">
        <w:rPr>
          <w:rFonts w:cstheme="minorHAnsi"/>
          <w:spacing w:val="-24"/>
          <w:w w:val="105"/>
        </w:rPr>
        <w:t xml:space="preserve"> </w:t>
      </w:r>
      <w:r w:rsidRPr="00D66A14">
        <w:rPr>
          <w:rFonts w:cstheme="minorHAnsi"/>
          <w:w w:val="105"/>
        </w:rPr>
        <w:t>not</w:t>
      </w:r>
      <w:r w:rsidRPr="00D66A14">
        <w:rPr>
          <w:rFonts w:cstheme="minorHAnsi"/>
          <w:spacing w:val="-26"/>
          <w:w w:val="105"/>
        </w:rPr>
        <w:t xml:space="preserve"> </w:t>
      </w:r>
      <w:r w:rsidRPr="00D66A14">
        <w:rPr>
          <w:rFonts w:cstheme="minorHAnsi"/>
          <w:w w:val="105"/>
        </w:rPr>
        <w:t>block</w:t>
      </w:r>
      <w:r w:rsidRPr="00D66A14">
        <w:rPr>
          <w:rFonts w:cstheme="minorHAnsi"/>
          <w:spacing w:val="-25"/>
          <w:w w:val="105"/>
        </w:rPr>
        <w:t xml:space="preserve"> </w:t>
      </w:r>
      <w:r w:rsidRPr="00D66A14">
        <w:rPr>
          <w:rFonts w:cstheme="minorHAnsi"/>
          <w:w w:val="105"/>
        </w:rPr>
        <w:t>or</w:t>
      </w:r>
      <w:r w:rsidRPr="00D66A14">
        <w:rPr>
          <w:rFonts w:cstheme="minorHAnsi"/>
          <w:spacing w:val="-26"/>
          <w:w w:val="105"/>
        </w:rPr>
        <w:t xml:space="preserve"> </w:t>
      </w:r>
      <w:r w:rsidRPr="00D66A14">
        <w:rPr>
          <w:rFonts w:cstheme="minorHAnsi"/>
          <w:w w:val="105"/>
        </w:rPr>
        <w:t>oppose</w:t>
      </w:r>
      <w:r w:rsidRPr="00D66A14">
        <w:rPr>
          <w:rFonts w:cstheme="minorHAnsi"/>
          <w:spacing w:val="-24"/>
          <w:w w:val="105"/>
        </w:rPr>
        <w:t xml:space="preserve"> </w:t>
      </w:r>
      <w:r w:rsidRPr="00D66A14">
        <w:rPr>
          <w:rFonts w:cstheme="minorHAnsi"/>
          <w:w w:val="105"/>
        </w:rPr>
        <w:t>now or during</w:t>
      </w:r>
      <w:r w:rsidRPr="00D66A14">
        <w:rPr>
          <w:rFonts w:cstheme="minorHAnsi"/>
          <w:spacing w:val="-19"/>
          <w:w w:val="105"/>
        </w:rPr>
        <w:t xml:space="preserve"> </w:t>
      </w:r>
      <w:r w:rsidRPr="00D66A14">
        <w:rPr>
          <w:rFonts w:cstheme="minorHAnsi"/>
          <w:w w:val="105"/>
        </w:rPr>
        <w:t>implementation</w:t>
      </w:r>
    </w:p>
    <w:p w:rsidR="0047302E" w:rsidRPr="00D66A14" w:rsidRDefault="0047302E" w:rsidP="0047302E">
      <w:pPr>
        <w:pStyle w:val="ListParagraph"/>
        <w:widowControl w:val="0"/>
        <w:numPr>
          <w:ilvl w:val="0"/>
          <w:numId w:val="26"/>
        </w:numPr>
        <w:tabs>
          <w:tab w:val="left" w:pos="919"/>
          <w:tab w:val="left" w:pos="920"/>
        </w:tabs>
        <w:autoSpaceDE w:val="0"/>
        <w:autoSpaceDN w:val="0"/>
        <w:spacing w:before="14" w:after="0" w:line="240" w:lineRule="auto"/>
        <w:contextualSpacing w:val="0"/>
        <w:rPr>
          <w:rFonts w:cstheme="minorHAnsi"/>
        </w:rPr>
      </w:pPr>
      <w:r w:rsidRPr="00D66A14">
        <w:rPr>
          <w:rFonts w:cstheme="minorHAnsi"/>
          <w:w w:val="105"/>
        </w:rPr>
        <w:t>Thumbs</w:t>
      </w:r>
      <w:r w:rsidRPr="00D66A14">
        <w:rPr>
          <w:rFonts w:cstheme="minorHAnsi"/>
          <w:spacing w:val="-10"/>
          <w:w w:val="105"/>
        </w:rPr>
        <w:t xml:space="preserve"> </w:t>
      </w:r>
      <w:r w:rsidRPr="00D66A14">
        <w:rPr>
          <w:rFonts w:cstheme="minorHAnsi"/>
          <w:w w:val="105"/>
        </w:rPr>
        <w:t>down</w:t>
      </w:r>
      <w:r w:rsidRPr="00D66A14">
        <w:rPr>
          <w:rFonts w:cstheme="minorHAnsi"/>
          <w:spacing w:val="-10"/>
          <w:w w:val="105"/>
        </w:rPr>
        <w:t xml:space="preserve"> </w:t>
      </w:r>
      <w:r w:rsidRPr="00D66A14">
        <w:rPr>
          <w:rFonts w:cstheme="minorHAnsi"/>
          <w:w w:val="105"/>
        </w:rPr>
        <w:t>–</w:t>
      </w:r>
      <w:r w:rsidRPr="00D66A14">
        <w:rPr>
          <w:rFonts w:cstheme="minorHAnsi"/>
          <w:spacing w:val="-10"/>
          <w:w w:val="105"/>
        </w:rPr>
        <w:t xml:space="preserve"> </w:t>
      </w:r>
      <w:r w:rsidRPr="00D66A14">
        <w:rPr>
          <w:rFonts w:cstheme="minorHAnsi"/>
          <w:w w:val="105"/>
        </w:rPr>
        <w:t>do</w:t>
      </w:r>
      <w:r w:rsidRPr="00D66A14">
        <w:rPr>
          <w:rFonts w:cstheme="minorHAnsi"/>
          <w:spacing w:val="-6"/>
          <w:w w:val="105"/>
        </w:rPr>
        <w:t xml:space="preserve"> </w:t>
      </w:r>
      <w:r w:rsidRPr="00D66A14">
        <w:rPr>
          <w:rFonts w:cstheme="minorHAnsi"/>
          <w:w w:val="105"/>
        </w:rPr>
        <w:t>not</w:t>
      </w:r>
      <w:r w:rsidRPr="00D66A14">
        <w:rPr>
          <w:rFonts w:cstheme="minorHAnsi"/>
          <w:spacing w:val="-10"/>
          <w:w w:val="105"/>
        </w:rPr>
        <w:t xml:space="preserve"> </w:t>
      </w:r>
      <w:r w:rsidRPr="00D66A14">
        <w:rPr>
          <w:rFonts w:cstheme="minorHAnsi"/>
          <w:w w:val="105"/>
        </w:rPr>
        <w:t>consent</w:t>
      </w:r>
    </w:p>
    <w:p w:rsidR="0047302E" w:rsidRPr="00D66A14" w:rsidRDefault="0047302E" w:rsidP="0047302E">
      <w:pPr>
        <w:pStyle w:val="ListParagraph"/>
        <w:widowControl w:val="0"/>
        <w:numPr>
          <w:ilvl w:val="0"/>
          <w:numId w:val="26"/>
        </w:numPr>
        <w:tabs>
          <w:tab w:val="left" w:pos="919"/>
          <w:tab w:val="left" w:pos="920"/>
        </w:tabs>
        <w:autoSpaceDE w:val="0"/>
        <w:autoSpaceDN w:val="0"/>
        <w:spacing w:before="67" w:after="0" w:line="240" w:lineRule="auto"/>
        <w:contextualSpacing w:val="0"/>
        <w:rPr>
          <w:rFonts w:cstheme="minorHAnsi"/>
        </w:rPr>
      </w:pPr>
      <w:r w:rsidRPr="00D66A14">
        <w:rPr>
          <w:rFonts w:cstheme="minorHAnsi"/>
        </w:rPr>
        <w:t>Five fingers –</w:t>
      </w:r>
      <w:r w:rsidRPr="00D66A14">
        <w:rPr>
          <w:rFonts w:cstheme="minorHAnsi"/>
          <w:spacing w:val="-21"/>
        </w:rPr>
        <w:t xml:space="preserve"> </w:t>
      </w:r>
      <w:r w:rsidRPr="00D66A14">
        <w:rPr>
          <w:rFonts w:cstheme="minorHAnsi"/>
        </w:rPr>
        <w:t>abstain</w:t>
      </w:r>
    </w:p>
    <w:p w:rsidR="0047302E" w:rsidRPr="00D66A14" w:rsidRDefault="0047302E" w:rsidP="0047302E">
      <w:pPr>
        <w:pStyle w:val="BodyText"/>
        <w:spacing w:before="135" w:line="292" w:lineRule="auto"/>
        <w:ind w:left="200" w:right="305"/>
        <w:rPr>
          <w:rFonts w:asciiTheme="minorHAnsi" w:hAnsiTheme="minorHAnsi" w:cstheme="minorHAnsi"/>
        </w:rPr>
      </w:pPr>
      <w:r w:rsidRPr="00D66A14">
        <w:rPr>
          <w:rFonts w:asciiTheme="minorHAnsi" w:hAnsiTheme="minorHAnsi" w:cstheme="minorHAnsi"/>
        </w:rPr>
        <w:t>In recognition that consensus can take time to achieve and in some cases decisions will need to be made quickly to stay on track to meet the plan deadline, the Committee may continue moving forward with deliberations even if it has not reached consensus on all interim decisions leading up to the final plan  (e.g. growth scenarios, inclusion of individual projects, etc.). This is intended to keep the process  moving,</w:t>
      </w:r>
      <w:r w:rsidRPr="00D66A14">
        <w:rPr>
          <w:rFonts w:asciiTheme="minorHAnsi" w:hAnsiTheme="minorHAnsi" w:cstheme="minorHAnsi"/>
          <w:spacing w:val="8"/>
        </w:rPr>
        <w:t xml:space="preserve"> </w:t>
      </w:r>
      <w:r w:rsidRPr="00D66A14">
        <w:rPr>
          <w:rFonts w:asciiTheme="minorHAnsi" w:hAnsiTheme="minorHAnsi" w:cstheme="minorHAnsi"/>
        </w:rPr>
        <w:t>and</w:t>
      </w:r>
      <w:r w:rsidRPr="00D66A14">
        <w:rPr>
          <w:rFonts w:asciiTheme="minorHAnsi" w:hAnsiTheme="minorHAnsi" w:cstheme="minorHAnsi"/>
          <w:spacing w:val="8"/>
        </w:rPr>
        <w:t xml:space="preserve"> </w:t>
      </w:r>
      <w:r w:rsidRPr="00D66A14">
        <w:rPr>
          <w:rFonts w:asciiTheme="minorHAnsi" w:hAnsiTheme="minorHAnsi" w:cstheme="minorHAnsi"/>
        </w:rPr>
        <w:t>is</w:t>
      </w:r>
      <w:r w:rsidRPr="00D66A14">
        <w:rPr>
          <w:rFonts w:asciiTheme="minorHAnsi" w:hAnsiTheme="minorHAnsi" w:cstheme="minorHAnsi"/>
          <w:spacing w:val="8"/>
        </w:rPr>
        <w:t xml:space="preserve"> </w:t>
      </w:r>
      <w:r w:rsidRPr="00D66A14">
        <w:rPr>
          <w:rFonts w:asciiTheme="minorHAnsi" w:hAnsiTheme="minorHAnsi" w:cstheme="minorHAnsi"/>
        </w:rPr>
        <w:t>put</w:t>
      </w:r>
      <w:r w:rsidRPr="00D66A14">
        <w:rPr>
          <w:rFonts w:asciiTheme="minorHAnsi" w:hAnsiTheme="minorHAnsi" w:cstheme="minorHAnsi"/>
          <w:spacing w:val="7"/>
        </w:rPr>
        <w:t xml:space="preserve"> </w:t>
      </w:r>
      <w:r w:rsidRPr="00D66A14">
        <w:rPr>
          <w:rFonts w:asciiTheme="minorHAnsi" w:hAnsiTheme="minorHAnsi" w:cstheme="minorHAnsi"/>
        </w:rPr>
        <w:t>forth</w:t>
      </w:r>
      <w:r w:rsidRPr="00D66A14">
        <w:rPr>
          <w:rFonts w:asciiTheme="minorHAnsi" w:hAnsiTheme="minorHAnsi" w:cstheme="minorHAnsi"/>
          <w:spacing w:val="8"/>
        </w:rPr>
        <w:t xml:space="preserve"> </w:t>
      </w:r>
      <w:r w:rsidRPr="00D66A14">
        <w:rPr>
          <w:rFonts w:asciiTheme="minorHAnsi" w:hAnsiTheme="minorHAnsi" w:cstheme="minorHAnsi"/>
        </w:rPr>
        <w:t>with</w:t>
      </w:r>
      <w:r w:rsidRPr="00D66A14">
        <w:rPr>
          <w:rFonts w:asciiTheme="minorHAnsi" w:hAnsiTheme="minorHAnsi" w:cstheme="minorHAnsi"/>
          <w:spacing w:val="8"/>
        </w:rPr>
        <w:t xml:space="preserve"> </w:t>
      </w:r>
      <w:r w:rsidRPr="00D66A14">
        <w:rPr>
          <w:rFonts w:asciiTheme="minorHAnsi" w:hAnsiTheme="minorHAnsi" w:cstheme="minorHAnsi"/>
        </w:rPr>
        <w:t>the</w:t>
      </w:r>
      <w:r w:rsidRPr="00D66A14">
        <w:rPr>
          <w:rFonts w:asciiTheme="minorHAnsi" w:hAnsiTheme="minorHAnsi" w:cstheme="minorHAnsi"/>
          <w:spacing w:val="8"/>
        </w:rPr>
        <w:t xml:space="preserve"> </w:t>
      </w:r>
      <w:r w:rsidRPr="00D66A14">
        <w:rPr>
          <w:rFonts w:asciiTheme="minorHAnsi" w:hAnsiTheme="minorHAnsi" w:cstheme="minorHAnsi"/>
        </w:rPr>
        <w:t>recognition</w:t>
      </w:r>
      <w:r w:rsidRPr="00D66A14">
        <w:rPr>
          <w:rFonts w:asciiTheme="minorHAnsi" w:hAnsiTheme="minorHAnsi" w:cstheme="minorHAnsi"/>
          <w:spacing w:val="8"/>
        </w:rPr>
        <w:t xml:space="preserve"> </w:t>
      </w:r>
      <w:r w:rsidRPr="00D66A14">
        <w:rPr>
          <w:rFonts w:asciiTheme="minorHAnsi" w:hAnsiTheme="minorHAnsi" w:cstheme="minorHAnsi"/>
        </w:rPr>
        <w:t>that</w:t>
      </w:r>
      <w:r w:rsidRPr="00D66A14">
        <w:rPr>
          <w:rFonts w:asciiTheme="minorHAnsi" w:hAnsiTheme="minorHAnsi" w:cstheme="minorHAnsi"/>
          <w:spacing w:val="10"/>
        </w:rPr>
        <w:t xml:space="preserve"> </w:t>
      </w:r>
      <w:r w:rsidRPr="00D66A14">
        <w:rPr>
          <w:rFonts w:asciiTheme="minorHAnsi" w:hAnsiTheme="minorHAnsi" w:cstheme="minorHAnsi"/>
        </w:rPr>
        <w:t>these</w:t>
      </w:r>
      <w:r w:rsidRPr="00D66A14">
        <w:rPr>
          <w:rFonts w:asciiTheme="minorHAnsi" w:hAnsiTheme="minorHAnsi" w:cstheme="minorHAnsi"/>
          <w:spacing w:val="8"/>
        </w:rPr>
        <w:t xml:space="preserve"> </w:t>
      </w:r>
      <w:r w:rsidRPr="00D66A14">
        <w:rPr>
          <w:rFonts w:asciiTheme="minorHAnsi" w:hAnsiTheme="minorHAnsi" w:cstheme="minorHAnsi"/>
        </w:rPr>
        <w:t>differences</w:t>
      </w:r>
      <w:r w:rsidRPr="00D66A14">
        <w:rPr>
          <w:rFonts w:asciiTheme="minorHAnsi" w:hAnsiTheme="minorHAnsi" w:cstheme="minorHAnsi"/>
          <w:spacing w:val="7"/>
        </w:rPr>
        <w:t xml:space="preserve"> </w:t>
      </w:r>
      <w:r w:rsidRPr="00D66A14">
        <w:rPr>
          <w:rFonts w:asciiTheme="minorHAnsi" w:hAnsiTheme="minorHAnsi" w:cstheme="minorHAnsi"/>
        </w:rPr>
        <w:t>will</w:t>
      </w:r>
      <w:r w:rsidRPr="00D66A14">
        <w:rPr>
          <w:rFonts w:asciiTheme="minorHAnsi" w:hAnsiTheme="minorHAnsi" w:cstheme="minorHAnsi"/>
          <w:spacing w:val="8"/>
        </w:rPr>
        <w:t xml:space="preserve"> </w:t>
      </w:r>
      <w:r w:rsidRPr="00D66A14">
        <w:rPr>
          <w:rFonts w:asciiTheme="minorHAnsi" w:hAnsiTheme="minorHAnsi" w:cstheme="minorHAnsi"/>
        </w:rPr>
        <w:t>need</w:t>
      </w:r>
      <w:r w:rsidRPr="00D66A14">
        <w:rPr>
          <w:rFonts w:asciiTheme="minorHAnsi" w:hAnsiTheme="minorHAnsi" w:cstheme="minorHAnsi"/>
          <w:spacing w:val="8"/>
        </w:rPr>
        <w:t xml:space="preserve"> </w:t>
      </w:r>
      <w:r w:rsidRPr="00D66A14">
        <w:rPr>
          <w:rFonts w:asciiTheme="minorHAnsi" w:hAnsiTheme="minorHAnsi" w:cstheme="minorHAnsi"/>
        </w:rPr>
        <w:t>to</w:t>
      </w:r>
      <w:r w:rsidRPr="00D66A14">
        <w:rPr>
          <w:rFonts w:asciiTheme="minorHAnsi" w:hAnsiTheme="minorHAnsi" w:cstheme="minorHAnsi"/>
          <w:spacing w:val="7"/>
        </w:rPr>
        <w:t xml:space="preserve"> </w:t>
      </w:r>
      <w:r w:rsidRPr="00D66A14">
        <w:rPr>
          <w:rFonts w:asciiTheme="minorHAnsi" w:hAnsiTheme="minorHAnsi" w:cstheme="minorHAnsi"/>
        </w:rPr>
        <w:t>be</w:t>
      </w:r>
      <w:r w:rsidRPr="00D66A14">
        <w:rPr>
          <w:rFonts w:asciiTheme="minorHAnsi" w:hAnsiTheme="minorHAnsi" w:cstheme="minorHAnsi"/>
          <w:spacing w:val="11"/>
        </w:rPr>
        <w:t xml:space="preserve"> </w:t>
      </w:r>
      <w:r w:rsidRPr="00D66A14">
        <w:rPr>
          <w:rFonts w:asciiTheme="minorHAnsi" w:hAnsiTheme="minorHAnsi" w:cstheme="minorHAnsi"/>
        </w:rPr>
        <w:t>resolved</w:t>
      </w:r>
      <w:r w:rsidRPr="00D66A14">
        <w:rPr>
          <w:rFonts w:asciiTheme="minorHAnsi" w:hAnsiTheme="minorHAnsi" w:cstheme="minorHAnsi"/>
          <w:spacing w:val="8"/>
        </w:rPr>
        <w:t xml:space="preserve"> </w:t>
      </w:r>
      <w:r w:rsidRPr="00D66A14">
        <w:rPr>
          <w:rFonts w:asciiTheme="minorHAnsi" w:hAnsiTheme="minorHAnsi" w:cstheme="minorHAnsi"/>
        </w:rPr>
        <w:t>before</w:t>
      </w:r>
      <w:r w:rsidRPr="00D66A14">
        <w:rPr>
          <w:rFonts w:asciiTheme="minorHAnsi" w:hAnsiTheme="minorHAnsi" w:cstheme="minorHAnsi"/>
          <w:spacing w:val="7"/>
        </w:rPr>
        <w:t xml:space="preserve"> </w:t>
      </w:r>
      <w:r w:rsidRPr="00D66A14">
        <w:rPr>
          <w:rFonts w:asciiTheme="minorHAnsi" w:hAnsiTheme="minorHAnsi" w:cstheme="minorHAnsi"/>
        </w:rPr>
        <w:t>the</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spacing w:line="276" w:lineRule="auto"/>
        <w:rPr>
          <w:rFonts w:cstheme="minorHAnsi"/>
          <w:sz w:val="20"/>
        </w:rPr>
        <w:sectPr w:rsidR="0047302E" w:rsidRPr="00D66A14">
          <w:pgSz w:w="12240" w:h="15840"/>
          <w:pgMar w:top="1380" w:right="1240" w:bottom="1280" w:left="1240" w:header="0" w:footer="1096" w:gutter="0"/>
          <w:cols w:space="720"/>
        </w:sectPr>
      </w:pPr>
    </w:p>
    <w:p w:rsidR="0047302E" w:rsidRPr="00D66A14" w:rsidRDefault="0047302E" w:rsidP="0047302E">
      <w:pPr>
        <w:pStyle w:val="BodyText"/>
        <w:spacing w:before="63" w:line="292" w:lineRule="auto"/>
        <w:ind w:left="200" w:right="216"/>
        <w:rPr>
          <w:rFonts w:asciiTheme="minorHAnsi" w:hAnsiTheme="minorHAnsi" w:cstheme="minorHAnsi"/>
        </w:rPr>
      </w:pPr>
      <w:r w:rsidRPr="00D66A14">
        <w:rPr>
          <w:rFonts w:asciiTheme="minorHAnsi" w:hAnsiTheme="minorHAnsi" w:cstheme="minorHAnsi"/>
        </w:rPr>
        <w:lastRenderedPageBreak/>
        <w:t>end of the process to have a plan all Committee members can approve. Ecology staff and the facilitator will clearly document where there is consensus and where there is not consensus on all interim   decisions. Where there is not consensus, care will be taken to describe the different perspectives and reasons for them. Differing parties with Ecology staff, the facilitator, and other Committee members will make a plan to try to resolve differences and reach consensus in time for the final plan approval. A “parking lot” may be used to capture ideas that the group cannot agree on or would like to return to at a later date for further discussion. However, this will not jeopardize meeting deadlines by postponing  issues which must be resolved so deliberations can move forward. Committee members will work together</w:t>
      </w:r>
      <w:r w:rsidRPr="00D66A14">
        <w:rPr>
          <w:rFonts w:asciiTheme="minorHAnsi" w:hAnsiTheme="minorHAnsi" w:cstheme="minorHAnsi"/>
          <w:spacing w:val="6"/>
        </w:rPr>
        <w:t xml:space="preserve"> </w:t>
      </w:r>
      <w:r w:rsidRPr="00D66A14">
        <w:rPr>
          <w:rFonts w:asciiTheme="minorHAnsi" w:hAnsiTheme="minorHAnsi" w:cstheme="minorHAnsi"/>
        </w:rPr>
        <w:t>to</w:t>
      </w:r>
      <w:r w:rsidRPr="00D66A14">
        <w:rPr>
          <w:rFonts w:asciiTheme="minorHAnsi" w:hAnsiTheme="minorHAnsi" w:cstheme="minorHAnsi"/>
          <w:spacing w:val="6"/>
        </w:rPr>
        <w:t xml:space="preserve"> </w:t>
      </w:r>
      <w:r w:rsidRPr="00D66A14">
        <w:rPr>
          <w:rFonts w:asciiTheme="minorHAnsi" w:hAnsiTheme="minorHAnsi" w:cstheme="minorHAnsi"/>
        </w:rPr>
        <w:t>establish</w:t>
      </w:r>
      <w:r w:rsidRPr="00D66A14">
        <w:rPr>
          <w:rFonts w:asciiTheme="minorHAnsi" w:hAnsiTheme="minorHAnsi" w:cstheme="minorHAnsi"/>
          <w:spacing w:val="5"/>
        </w:rPr>
        <w:t xml:space="preserve"> </w:t>
      </w:r>
      <w:r w:rsidRPr="00D66A14">
        <w:rPr>
          <w:rFonts w:asciiTheme="minorHAnsi" w:hAnsiTheme="minorHAnsi" w:cstheme="minorHAnsi"/>
        </w:rPr>
        <w:t>schedules</w:t>
      </w:r>
      <w:r w:rsidRPr="00D66A14">
        <w:rPr>
          <w:rFonts w:asciiTheme="minorHAnsi" w:hAnsiTheme="minorHAnsi" w:cstheme="minorHAnsi"/>
          <w:spacing w:val="7"/>
        </w:rPr>
        <w:t xml:space="preserve"> </w:t>
      </w:r>
      <w:r w:rsidRPr="00D66A14">
        <w:rPr>
          <w:rFonts w:asciiTheme="minorHAnsi" w:hAnsiTheme="minorHAnsi" w:cstheme="minorHAnsi"/>
        </w:rPr>
        <w:t>and</w:t>
      </w:r>
      <w:r w:rsidRPr="00D66A14">
        <w:rPr>
          <w:rFonts w:asciiTheme="minorHAnsi" w:hAnsiTheme="minorHAnsi" w:cstheme="minorHAnsi"/>
          <w:spacing w:val="7"/>
        </w:rPr>
        <w:t xml:space="preserve"> </w:t>
      </w:r>
      <w:r w:rsidRPr="00D66A14">
        <w:rPr>
          <w:rFonts w:asciiTheme="minorHAnsi" w:hAnsiTheme="minorHAnsi" w:cstheme="minorHAnsi"/>
        </w:rPr>
        <w:t>deadlines</w:t>
      </w:r>
      <w:r w:rsidRPr="00D66A14">
        <w:rPr>
          <w:rFonts w:asciiTheme="minorHAnsi" w:hAnsiTheme="minorHAnsi" w:cstheme="minorHAnsi"/>
          <w:spacing w:val="8"/>
        </w:rPr>
        <w:t xml:space="preserve"> </w:t>
      </w:r>
      <w:r w:rsidRPr="00D66A14">
        <w:rPr>
          <w:rFonts w:asciiTheme="minorHAnsi" w:hAnsiTheme="minorHAnsi" w:cstheme="minorHAnsi"/>
        </w:rPr>
        <w:t>to</w:t>
      </w:r>
      <w:r w:rsidRPr="00D66A14">
        <w:rPr>
          <w:rFonts w:asciiTheme="minorHAnsi" w:hAnsiTheme="minorHAnsi" w:cstheme="minorHAnsi"/>
          <w:spacing w:val="6"/>
        </w:rPr>
        <w:t xml:space="preserve"> </w:t>
      </w:r>
      <w:r w:rsidRPr="00D66A14">
        <w:rPr>
          <w:rFonts w:asciiTheme="minorHAnsi" w:hAnsiTheme="minorHAnsi" w:cstheme="minorHAnsi"/>
        </w:rPr>
        <w:t>ensure</w:t>
      </w:r>
      <w:r w:rsidRPr="00D66A14">
        <w:rPr>
          <w:rFonts w:asciiTheme="minorHAnsi" w:hAnsiTheme="minorHAnsi" w:cstheme="minorHAnsi"/>
          <w:spacing w:val="7"/>
        </w:rPr>
        <w:t xml:space="preserve"> </w:t>
      </w:r>
      <w:r w:rsidRPr="00D66A14">
        <w:rPr>
          <w:rFonts w:asciiTheme="minorHAnsi" w:hAnsiTheme="minorHAnsi" w:cstheme="minorHAnsi"/>
        </w:rPr>
        <w:t>that</w:t>
      </w:r>
      <w:r w:rsidRPr="00D66A14">
        <w:rPr>
          <w:rFonts w:asciiTheme="minorHAnsi" w:hAnsiTheme="minorHAnsi" w:cstheme="minorHAnsi"/>
          <w:spacing w:val="8"/>
        </w:rPr>
        <w:t xml:space="preserve"> </w:t>
      </w:r>
      <w:r w:rsidRPr="00D66A14">
        <w:rPr>
          <w:rFonts w:asciiTheme="minorHAnsi" w:hAnsiTheme="minorHAnsi" w:cstheme="minorHAnsi"/>
        </w:rPr>
        <w:t>final</w:t>
      </w:r>
      <w:r w:rsidRPr="00D66A14">
        <w:rPr>
          <w:rFonts w:asciiTheme="minorHAnsi" w:hAnsiTheme="minorHAnsi" w:cstheme="minorHAnsi"/>
          <w:spacing w:val="4"/>
        </w:rPr>
        <w:t xml:space="preserve"> </w:t>
      </w:r>
      <w:r w:rsidRPr="00D66A14">
        <w:rPr>
          <w:rFonts w:asciiTheme="minorHAnsi" w:hAnsiTheme="minorHAnsi" w:cstheme="minorHAnsi"/>
        </w:rPr>
        <w:t>plans</w:t>
      </w:r>
      <w:r w:rsidRPr="00D66A14">
        <w:rPr>
          <w:rFonts w:asciiTheme="minorHAnsi" w:hAnsiTheme="minorHAnsi" w:cstheme="minorHAnsi"/>
          <w:spacing w:val="8"/>
        </w:rPr>
        <w:t xml:space="preserve"> </w:t>
      </w:r>
      <w:r w:rsidRPr="00D66A14">
        <w:rPr>
          <w:rFonts w:asciiTheme="minorHAnsi" w:hAnsiTheme="minorHAnsi" w:cstheme="minorHAnsi"/>
        </w:rPr>
        <w:t>can</w:t>
      </w:r>
      <w:r w:rsidRPr="00D66A14">
        <w:rPr>
          <w:rFonts w:asciiTheme="minorHAnsi" w:hAnsiTheme="minorHAnsi" w:cstheme="minorHAnsi"/>
          <w:spacing w:val="6"/>
        </w:rPr>
        <w:t xml:space="preserve"> </w:t>
      </w:r>
      <w:r w:rsidRPr="00D66A14">
        <w:rPr>
          <w:rFonts w:asciiTheme="minorHAnsi" w:hAnsiTheme="minorHAnsi" w:cstheme="minorHAnsi"/>
        </w:rPr>
        <w:t>be</w:t>
      </w:r>
      <w:r w:rsidRPr="00D66A14">
        <w:rPr>
          <w:rFonts w:asciiTheme="minorHAnsi" w:hAnsiTheme="minorHAnsi" w:cstheme="minorHAnsi"/>
          <w:spacing w:val="5"/>
        </w:rPr>
        <w:t xml:space="preserve"> </w:t>
      </w:r>
      <w:r w:rsidRPr="00D66A14">
        <w:rPr>
          <w:rFonts w:asciiTheme="minorHAnsi" w:hAnsiTheme="minorHAnsi" w:cstheme="minorHAnsi"/>
        </w:rPr>
        <w:t>completed</w:t>
      </w:r>
      <w:r w:rsidRPr="00D66A14">
        <w:rPr>
          <w:rFonts w:asciiTheme="minorHAnsi" w:hAnsiTheme="minorHAnsi" w:cstheme="minorHAnsi"/>
          <w:spacing w:val="7"/>
        </w:rPr>
        <w:t xml:space="preserve"> </w:t>
      </w:r>
      <w:r w:rsidRPr="00D66A14">
        <w:rPr>
          <w:rFonts w:asciiTheme="minorHAnsi" w:hAnsiTheme="minorHAnsi" w:cstheme="minorHAnsi"/>
        </w:rPr>
        <w:t>on</w:t>
      </w:r>
      <w:r w:rsidRPr="00D66A14">
        <w:rPr>
          <w:rFonts w:asciiTheme="minorHAnsi" w:hAnsiTheme="minorHAnsi" w:cstheme="minorHAnsi"/>
          <w:spacing w:val="3"/>
        </w:rPr>
        <w:t xml:space="preserve"> </w:t>
      </w:r>
      <w:r w:rsidRPr="00D66A14">
        <w:rPr>
          <w:rFonts w:asciiTheme="minorHAnsi" w:hAnsiTheme="minorHAnsi" w:cstheme="minorHAnsi"/>
        </w:rPr>
        <w:t>time.</w:t>
      </w:r>
    </w:p>
    <w:p w:rsidR="0047302E" w:rsidRPr="00D66A14" w:rsidRDefault="0047302E" w:rsidP="0047302E">
      <w:pPr>
        <w:pStyle w:val="BodyText"/>
        <w:spacing w:before="1"/>
        <w:rPr>
          <w:rFonts w:asciiTheme="minorHAnsi" w:hAnsiTheme="minorHAnsi" w:cstheme="minorHAnsi"/>
        </w:rPr>
      </w:pPr>
    </w:p>
    <w:p w:rsidR="0047302E" w:rsidRPr="00D66A14" w:rsidRDefault="0047302E" w:rsidP="0047302E">
      <w:pPr>
        <w:tabs>
          <w:tab w:val="left" w:pos="9648"/>
        </w:tabs>
        <w:spacing w:before="90"/>
        <w:ind w:left="200"/>
        <w:rPr>
          <w:rFonts w:cstheme="minorHAnsi"/>
          <w:sz w:val="20"/>
        </w:rPr>
      </w:pPr>
      <w:r w:rsidRPr="00D66A14">
        <w:rPr>
          <w:rFonts w:cstheme="minorHAnsi"/>
          <w:spacing w:val="13"/>
          <w:w w:val="80"/>
          <w:sz w:val="20"/>
          <w:shd w:val="clear" w:color="auto" w:fill="DDE9F6"/>
        </w:rPr>
        <w:t xml:space="preserve">ELECTRONIC  </w:t>
      </w:r>
      <w:r w:rsidRPr="00D66A14">
        <w:rPr>
          <w:rFonts w:cstheme="minorHAnsi"/>
          <w:spacing w:val="16"/>
          <w:w w:val="80"/>
          <w:sz w:val="20"/>
          <w:shd w:val="clear" w:color="auto" w:fill="DDE9F6"/>
        </w:rPr>
        <w:t xml:space="preserve"> </w:t>
      </w:r>
      <w:r w:rsidRPr="00D66A14">
        <w:rPr>
          <w:rFonts w:cstheme="minorHAnsi"/>
          <w:spacing w:val="14"/>
          <w:w w:val="80"/>
          <w:sz w:val="20"/>
          <w:shd w:val="clear" w:color="auto" w:fill="DDE9F6"/>
        </w:rPr>
        <w:t>DECISION-MAKING</w:t>
      </w:r>
      <w:r w:rsidRPr="00D66A14">
        <w:rPr>
          <w:rFonts w:cstheme="minorHAnsi"/>
          <w:spacing w:val="14"/>
          <w:sz w:val="20"/>
          <w:shd w:val="clear" w:color="auto" w:fill="DDE9F6"/>
        </w:rPr>
        <w:tab/>
      </w:r>
    </w:p>
    <w:p w:rsidR="0047302E" w:rsidRPr="00D66A14" w:rsidRDefault="0047302E" w:rsidP="0047302E">
      <w:pPr>
        <w:pStyle w:val="BodyText"/>
        <w:rPr>
          <w:rFonts w:asciiTheme="minorHAnsi" w:hAnsiTheme="minorHAnsi" w:cstheme="minorHAnsi"/>
          <w:sz w:val="18"/>
        </w:rPr>
      </w:pPr>
    </w:p>
    <w:p w:rsidR="0047302E" w:rsidRPr="00D66A14" w:rsidRDefault="0047302E" w:rsidP="0047302E">
      <w:pPr>
        <w:pStyle w:val="BodyText"/>
        <w:spacing w:before="1" w:line="292" w:lineRule="auto"/>
        <w:ind w:left="200" w:right="214"/>
        <w:rPr>
          <w:rFonts w:asciiTheme="minorHAnsi" w:hAnsiTheme="minorHAnsi" w:cstheme="minorHAnsi"/>
          <w:sz w:val="14"/>
        </w:rPr>
      </w:pPr>
      <w:r w:rsidRPr="00D66A14">
        <w:rPr>
          <w:rFonts w:asciiTheme="minorHAnsi" w:hAnsiTheme="minorHAnsi" w:cstheme="minorHAnsi"/>
          <w:w w:val="105"/>
        </w:rPr>
        <w:t>In the case a decision is needed prior to the next Committee meeting, the chair can request an electronic</w:t>
      </w:r>
      <w:r w:rsidRPr="00D66A14">
        <w:rPr>
          <w:rFonts w:asciiTheme="minorHAnsi" w:hAnsiTheme="minorHAnsi" w:cstheme="minorHAnsi"/>
          <w:spacing w:val="-26"/>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28"/>
          <w:w w:val="105"/>
        </w:rPr>
        <w:t xml:space="preserve"> </w:t>
      </w:r>
      <w:r w:rsidRPr="00D66A14">
        <w:rPr>
          <w:rFonts w:asciiTheme="minorHAnsi" w:hAnsiTheme="minorHAnsi" w:cstheme="minorHAnsi"/>
          <w:w w:val="105"/>
        </w:rPr>
        <w:t>via</w:t>
      </w:r>
      <w:r w:rsidRPr="00D66A14">
        <w:rPr>
          <w:rFonts w:asciiTheme="minorHAnsi" w:hAnsiTheme="minorHAnsi" w:cstheme="minorHAnsi"/>
          <w:spacing w:val="-26"/>
          <w:w w:val="105"/>
        </w:rPr>
        <w:t xml:space="preserve"> </w:t>
      </w:r>
      <w:r w:rsidRPr="00D66A14">
        <w:rPr>
          <w:rFonts w:asciiTheme="minorHAnsi" w:hAnsiTheme="minorHAnsi" w:cstheme="minorHAnsi"/>
          <w:w w:val="105"/>
        </w:rPr>
        <w:t>email</w:t>
      </w:r>
      <w:r w:rsidRPr="00D66A14">
        <w:rPr>
          <w:rFonts w:asciiTheme="minorHAnsi" w:hAnsiTheme="minorHAnsi" w:cstheme="minorHAnsi"/>
          <w:spacing w:val="-26"/>
          <w:w w:val="105"/>
        </w:rPr>
        <w:t xml:space="preserve"> </w:t>
      </w:r>
      <w:r w:rsidRPr="00D66A14">
        <w:rPr>
          <w:rFonts w:asciiTheme="minorHAnsi" w:hAnsiTheme="minorHAnsi" w:cstheme="minorHAnsi"/>
          <w:w w:val="105"/>
        </w:rPr>
        <w:t>or</w:t>
      </w:r>
      <w:r w:rsidRPr="00D66A14">
        <w:rPr>
          <w:rFonts w:asciiTheme="minorHAnsi" w:hAnsiTheme="minorHAnsi" w:cstheme="minorHAnsi"/>
          <w:spacing w:val="-27"/>
          <w:w w:val="105"/>
        </w:rPr>
        <w:t xml:space="preserve"> </w:t>
      </w:r>
      <w:r w:rsidRPr="00D66A14">
        <w:rPr>
          <w:rFonts w:asciiTheme="minorHAnsi" w:hAnsiTheme="minorHAnsi" w:cstheme="minorHAnsi"/>
          <w:w w:val="105"/>
        </w:rPr>
        <w:t>survey.</w:t>
      </w:r>
      <w:r w:rsidRPr="00D66A14">
        <w:rPr>
          <w:rFonts w:asciiTheme="minorHAnsi" w:hAnsiTheme="minorHAnsi" w:cstheme="minorHAnsi"/>
          <w:spacing w:val="7"/>
          <w:w w:val="105"/>
        </w:rPr>
        <w:t xml:space="preserve"> </w:t>
      </w:r>
      <w:r w:rsidRPr="00D66A14">
        <w:rPr>
          <w:rFonts w:asciiTheme="minorHAnsi" w:hAnsiTheme="minorHAnsi" w:cstheme="minorHAnsi"/>
          <w:w w:val="105"/>
        </w:rPr>
        <w:t>This</w:t>
      </w:r>
      <w:r w:rsidRPr="00D66A14">
        <w:rPr>
          <w:rFonts w:asciiTheme="minorHAnsi" w:hAnsiTheme="minorHAnsi" w:cstheme="minorHAnsi"/>
          <w:spacing w:val="-27"/>
          <w:w w:val="105"/>
        </w:rPr>
        <w:t xml:space="preserve"> </w:t>
      </w:r>
      <w:r w:rsidRPr="00D66A14">
        <w:rPr>
          <w:rFonts w:asciiTheme="minorHAnsi" w:hAnsiTheme="minorHAnsi" w:cstheme="minorHAnsi"/>
          <w:w w:val="105"/>
        </w:rPr>
        <w:t>approach</w:t>
      </w:r>
      <w:r w:rsidRPr="00D66A14">
        <w:rPr>
          <w:rFonts w:asciiTheme="minorHAnsi" w:hAnsiTheme="minorHAnsi" w:cstheme="minorHAnsi"/>
          <w:spacing w:val="-29"/>
          <w:w w:val="105"/>
        </w:rPr>
        <w:t xml:space="preserve"> </w:t>
      </w:r>
      <w:r w:rsidRPr="00D66A14">
        <w:rPr>
          <w:rFonts w:asciiTheme="minorHAnsi" w:hAnsiTheme="minorHAnsi" w:cstheme="minorHAnsi"/>
          <w:w w:val="105"/>
        </w:rPr>
        <w:t>will</w:t>
      </w:r>
      <w:r w:rsidRPr="00D66A14">
        <w:rPr>
          <w:rFonts w:asciiTheme="minorHAnsi" w:hAnsiTheme="minorHAnsi" w:cstheme="minorHAnsi"/>
          <w:spacing w:val="-26"/>
          <w:w w:val="105"/>
        </w:rPr>
        <w:t xml:space="preserve"> </w:t>
      </w:r>
      <w:r w:rsidRPr="00D66A14">
        <w:rPr>
          <w:rFonts w:asciiTheme="minorHAnsi" w:hAnsiTheme="minorHAnsi" w:cstheme="minorHAnsi"/>
          <w:w w:val="105"/>
        </w:rPr>
        <w:t>only</w:t>
      </w:r>
      <w:r w:rsidRPr="00D66A14">
        <w:rPr>
          <w:rFonts w:asciiTheme="minorHAnsi" w:hAnsiTheme="minorHAnsi" w:cstheme="minorHAnsi"/>
          <w:spacing w:val="-25"/>
          <w:w w:val="105"/>
        </w:rPr>
        <w:t xml:space="preserve"> </w:t>
      </w:r>
      <w:r w:rsidRPr="00D66A14">
        <w:rPr>
          <w:rFonts w:asciiTheme="minorHAnsi" w:hAnsiTheme="minorHAnsi" w:cstheme="minorHAnsi"/>
          <w:w w:val="105"/>
        </w:rPr>
        <w:t>be</w:t>
      </w:r>
      <w:r w:rsidRPr="00D66A14">
        <w:rPr>
          <w:rFonts w:asciiTheme="minorHAnsi" w:hAnsiTheme="minorHAnsi" w:cstheme="minorHAnsi"/>
          <w:spacing w:val="-26"/>
          <w:w w:val="105"/>
        </w:rPr>
        <w:t xml:space="preserve"> </w:t>
      </w:r>
      <w:r w:rsidRPr="00D66A14">
        <w:rPr>
          <w:rFonts w:asciiTheme="minorHAnsi" w:hAnsiTheme="minorHAnsi" w:cstheme="minorHAnsi"/>
          <w:w w:val="105"/>
        </w:rPr>
        <w:t>used</w:t>
      </w:r>
      <w:r w:rsidRPr="00D66A14">
        <w:rPr>
          <w:rFonts w:asciiTheme="minorHAnsi" w:hAnsiTheme="minorHAnsi" w:cstheme="minorHAnsi"/>
          <w:spacing w:val="-26"/>
          <w:w w:val="105"/>
        </w:rPr>
        <w:t xml:space="preserve"> </w:t>
      </w:r>
      <w:r w:rsidRPr="00D66A14">
        <w:rPr>
          <w:rFonts w:asciiTheme="minorHAnsi" w:hAnsiTheme="minorHAnsi" w:cstheme="minorHAnsi"/>
          <w:w w:val="105"/>
        </w:rPr>
        <w:t>for</w:t>
      </w:r>
      <w:r w:rsidRPr="00D66A14">
        <w:rPr>
          <w:rFonts w:asciiTheme="minorHAnsi" w:hAnsiTheme="minorHAnsi" w:cstheme="minorHAnsi"/>
          <w:spacing w:val="-26"/>
          <w:w w:val="105"/>
        </w:rPr>
        <w:t xml:space="preserve"> </w:t>
      </w:r>
      <w:r w:rsidRPr="00D66A14">
        <w:rPr>
          <w:rFonts w:asciiTheme="minorHAnsi" w:hAnsiTheme="minorHAnsi" w:cstheme="minorHAnsi"/>
          <w:w w:val="105"/>
        </w:rPr>
        <w:t>time-critical</w:t>
      </w:r>
      <w:r w:rsidRPr="00D66A14">
        <w:rPr>
          <w:rFonts w:asciiTheme="minorHAnsi" w:hAnsiTheme="minorHAnsi" w:cstheme="minorHAnsi"/>
          <w:spacing w:val="-26"/>
          <w:w w:val="105"/>
        </w:rPr>
        <w:t xml:space="preserve"> </w:t>
      </w:r>
      <w:r w:rsidRPr="00D66A14">
        <w:rPr>
          <w:rFonts w:asciiTheme="minorHAnsi" w:hAnsiTheme="minorHAnsi" w:cstheme="minorHAnsi"/>
          <w:w w:val="105"/>
        </w:rPr>
        <w:t>items</w:t>
      </w:r>
      <w:r w:rsidRPr="00D66A14">
        <w:rPr>
          <w:rFonts w:asciiTheme="minorHAnsi" w:hAnsiTheme="minorHAnsi" w:cstheme="minorHAnsi"/>
          <w:spacing w:val="-27"/>
          <w:w w:val="105"/>
        </w:rPr>
        <w:t xml:space="preserve"> </w:t>
      </w:r>
      <w:r w:rsidRPr="00D66A14">
        <w:rPr>
          <w:rFonts w:asciiTheme="minorHAnsi" w:hAnsiTheme="minorHAnsi" w:cstheme="minorHAnsi"/>
          <w:w w:val="105"/>
        </w:rPr>
        <w:t>or</w:t>
      </w:r>
      <w:r w:rsidRPr="00D66A14">
        <w:rPr>
          <w:rFonts w:asciiTheme="minorHAnsi" w:hAnsiTheme="minorHAnsi" w:cstheme="minorHAnsi"/>
          <w:spacing w:val="-26"/>
          <w:w w:val="105"/>
        </w:rPr>
        <w:t xml:space="preserve"> </w:t>
      </w:r>
      <w:r w:rsidRPr="00D66A14">
        <w:rPr>
          <w:rFonts w:asciiTheme="minorHAnsi" w:hAnsiTheme="minorHAnsi" w:cstheme="minorHAnsi"/>
          <w:w w:val="105"/>
        </w:rPr>
        <w:t>when</w:t>
      </w:r>
      <w:r w:rsidRPr="00D66A14">
        <w:rPr>
          <w:rFonts w:asciiTheme="minorHAnsi" w:hAnsiTheme="minorHAnsi" w:cstheme="minorHAnsi"/>
          <w:spacing w:val="-28"/>
          <w:w w:val="105"/>
        </w:rPr>
        <w:t xml:space="preserve"> </w:t>
      </w:r>
      <w:r w:rsidRPr="00D66A14">
        <w:rPr>
          <w:rFonts w:asciiTheme="minorHAnsi" w:hAnsiTheme="minorHAnsi" w:cstheme="minorHAnsi"/>
          <w:w w:val="105"/>
        </w:rPr>
        <w:t>a quorum</w:t>
      </w:r>
      <w:r w:rsidRPr="00D66A14">
        <w:rPr>
          <w:rFonts w:asciiTheme="minorHAnsi" w:hAnsiTheme="minorHAnsi" w:cstheme="minorHAnsi"/>
          <w:spacing w:val="-12"/>
          <w:w w:val="105"/>
        </w:rPr>
        <w:t xml:space="preserve"> </w:t>
      </w:r>
      <w:r w:rsidRPr="00D66A14">
        <w:rPr>
          <w:rFonts w:asciiTheme="minorHAnsi" w:hAnsiTheme="minorHAnsi" w:cstheme="minorHAnsi"/>
          <w:w w:val="105"/>
        </w:rPr>
        <w:t>was</w:t>
      </w:r>
      <w:r w:rsidRPr="00D66A14">
        <w:rPr>
          <w:rFonts w:asciiTheme="minorHAnsi" w:hAnsiTheme="minorHAnsi" w:cstheme="minorHAnsi"/>
          <w:spacing w:val="-12"/>
          <w:w w:val="105"/>
        </w:rPr>
        <w:t xml:space="preserve"> </w:t>
      </w:r>
      <w:r w:rsidRPr="00D66A14">
        <w:rPr>
          <w:rFonts w:asciiTheme="minorHAnsi" w:hAnsiTheme="minorHAnsi" w:cstheme="minorHAnsi"/>
          <w:w w:val="105"/>
        </w:rPr>
        <w:t>not</w:t>
      </w:r>
      <w:r w:rsidRPr="00D66A14">
        <w:rPr>
          <w:rFonts w:asciiTheme="minorHAnsi" w:hAnsiTheme="minorHAnsi" w:cstheme="minorHAnsi"/>
          <w:spacing w:val="-9"/>
          <w:w w:val="105"/>
        </w:rPr>
        <w:t xml:space="preserve"> </w:t>
      </w:r>
      <w:r w:rsidRPr="00D66A14">
        <w:rPr>
          <w:rFonts w:asciiTheme="minorHAnsi" w:hAnsiTheme="minorHAnsi" w:cstheme="minorHAnsi"/>
          <w:w w:val="105"/>
        </w:rPr>
        <w:t>present</w:t>
      </w:r>
      <w:r w:rsidRPr="00D66A14">
        <w:rPr>
          <w:rFonts w:asciiTheme="minorHAnsi" w:hAnsiTheme="minorHAnsi" w:cstheme="minorHAnsi"/>
          <w:spacing w:val="-12"/>
          <w:w w:val="105"/>
        </w:rPr>
        <w:t xml:space="preserve"> </w:t>
      </w:r>
      <w:r w:rsidRPr="00D66A14">
        <w:rPr>
          <w:rFonts w:asciiTheme="minorHAnsi" w:hAnsiTheme="minorHAnsi" w:cstheme="minorHAnsi"/>
          <w:w w:val="105"/>
        </w:rPr>
        <w:t>at</w:t>
      </w:r>
      <w:r w:rsidRPr="00D66A14">
        <w:rPr>
          <w:rFonts w:asciiTheme="minorHAnsi" w:hAnsiTheme="minorHAnsi" w:cstheme="minorHAnsi"/>
          <w:spacing w:val="-11"/>
          <w:w w:val="105"/>
        </w:rPr>
        <w:t xml:space="preserve"> </w:t>
      </w:r>
      <w:r w:rsidRPr="00D66A14">
        <w:rPr>
          <w:rFonts w:asciiTheme="minorHAnsi" w:hAnsiTheme="minorHAnsi" w:cstheme="minorHAnsi"/>
          <w:w w:val="105"/>
        </w:rPr>
        <w:t>the</w:t>
      </w:r>
      <w:r w:rsidRPr="00D66A14">
        <w:rPr>
          <w:rFonts w:asciiTheme="minorHAnsi" w:hAnsiTheme="minorHAnsi" w:cstheme="minorHAnsi"/>
          <w:spacing w:val="-11"/>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1"/>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1"/>
          <w:w w:val="105"/>
        </w:rPr>
        <w:t xml:space="preserve"> </w:t>
      </w:r>
      <w:r w:rsidRPr="00D66A14">
        <w:rPr>
          <w:rFonts w:asciiTheme="minorHAnsi" w:hAnsiTheme="minorHAnsi" w:cstheme="minorHAnsi"/>
          <w:w w:val="105"/>
        </w:rPr>
        <w:t>where</w:t>
      </w:r>
      <w:r w:rsidRPr="00D66A14">
        <w:rPr>
          <w:rFonts w:asciiTheme="minorHAnsi" w:hAnsiTheme="minorHAnsi" w:cstheme="minorHAnsi"/>
          <w:spacing w:val="-10"/>
          <w:w w:val="105"/>
        </w:rPr>
        <w:t xml:space="preserve"> </w:t>
      </w:r>
      <w:r w:rsidRPr="00D66A14">
        <w:rPr>
          <w:rFonts w:asciiTheme="minorHAnsi" w:hAnsiTheme="minorHAnsi" w:cstheme="minorHAnsi"/>
          <w:w w:val="105"/>
        </w:rPr>
        <w:t>the</w:t>
      </w:r>
      <w:r w:rsidRPr="00D66A14">
        <w:rPr>
          <w:rFonts w:asciiTheme="minorHAnsi" w:hAnsiTheme="minorHAnsi" w:cstheme="minorHAnsi"/>
          <w:spacing w:val="-12"/>
          <w:w w:val="105"/>
        </w:rPr>
        <w:t xml:space="preserve"> </w:t>
      </w:r>
      <w:r w:rsidRPr="00D66A14">
        <w:rPr>
          <w:rFonts w:asciiTheme="minorHAnsi" w:hAnsiTheme="minorHAnsi" w:cstheme="minorHAnsi"/>
          <w:w w:val="105"/>
        </w:rPr>
        <w:t>issue</w:t>
      </w:r>
      <w:r w:rsidRPr="00D66A14">
        <w:rPr>
          <w:rFonts w:asciiTheme="minorHAnsi" w:hAnsiTheme="minorHAnsi" w:cstheme="minorHAnsi"/>
          <w:spacing w:val="-11"/>
          <w:w w:val="105"/>
        </w:rPr>
        <w:t xml:space="preserve"> </w:t>
      </w:r>
      <w:r w:rsidRPr="00D66A14">
        <w:rPr>
          <w:rFonts w:asciiTheme="minorHAnsi" w:hAnsiTheme="minorHAnsi" w:cstheme="minorHAnsi"/>
          <w:w w:val="105"/>
        </w:rPr>
        <w:t>was</w:t>
      </w:r>
      <w:r w:rsidRPr="00D66A14">
        <w:rPr>
          <w:rFonts w:asciiTheme="minorHAnsi" w:hAnsiTheme="minorHAnsi" w:cstheme="minorHAnsi"/>
          <w:spacing w:val="-12"/>
          <w:w w:val="105"/>
        </w:rPr>
        <w:t xml:space="preserve"> </w:t>
      </w:r>
      <w:r w:rsidRPr="00D66A14">
        <w:rPr>
          <w:rFonts w:asciiTheme="minorHAnsi" w:hAnsiTheme="minorHAnsi" w:cstheme="minorHAnsi"/>
          <w:w w:val="105"/>
        </w:rPr>
        <w:t>to</w:t>
      </w:r>
      <w:r w:rsidRPr="00D66A14">
        <w:rPr>
          <w:rFonts w:asciiTheme="minorHAnsi" w:hAnsiTheme="minorHAnsi" w:cstheme="minorHAnsi"/>
          <w:spacing w:val="-10"/>
          <w:w w:val="105"/>
        </w:rPr>
        <w:t xml:space="preserve"> </w:t>
      </w:r>
      <w:r w:rsidRPr="00D66A14">
        <w:rPr>
          <w:rFonts w:asciiTheme="minorHAnsi" w:hAnsiTheme="minorHAnsi" w:cstheme="minorHAnsi"/>
          <w:w w:val="105"/>
        </w:rPr>
        <w:t>be</w:t>
      </w:r>
      <w:r w:rsidRPr="00D66A14">
        <w:rPr>
          <w:rFonts w:asciiTheme="minorHAnsi" w:hAnsiTheme="minorHAnsi" w:cstheme="minorHAnsi"/>
          <w:spacing w:val="-11"/>
          <w:w w:val="105"/>
        </w:rPr>
        <w:t xml:space="preserve"> </w:t>
      </w:r>
      <w:r w:rsidRPr="00D66A14">
        <w:rPr>
          <w:rFonts w:asciiTheme="minorHAnsi" w:hAnsiTheme="minorHAnsi" w:cstheme="minorHAnsi"/>
          <w:w w:val="105"/>
        </w:rPr>
        <w:t>decided.</w:t>
      </w:r>
      <w:r w:rsidRPr="00D66A14">
        <w:rPr>
          <w:rFonts w:asciiTheme="minorHAnsi" w:hAnsiTheme="minorHAnsi" w:cstheme="minorHAnsi"/>
          <w:spacing w:val="-10"/>
          <w:w w:val="105"/>
        </w:rPr>
        <w:t xml:space="preserve"> </w:t>
      </w:r>
      <w:r w:rsidRPr="00D66A14">
        <w:rPr>
          <w:rFonts w:asciiTheme="minorHAnsi" w:hAnsiTheme="minorHAnsi" w:cstheme="minorHAnsi"/>
          <w:w w:val="105"/>
        </w:rPr>
        <w:t>The</w:t>
      </w:r>
      <w:r w:rsidRPr="00D66A14">
        <w:rPr>
          <w:rFonts w:asciiTheme="minorHAnsi" w:hAnsiTheme="minorHAnsi" w:cstheme="minorHAnsi"/>
          <w:spacing w:val="-12"/>
          <w:w w:val="105"/>
        </w:rPr>
        <w:t xml:space="preserve"> </w:t>
      </w:r>
      <w:r w:rsidRPr="00D66A14">
        <w:rPr>
          <w:rFonts w:asciiTheme="minorHAnsi" w:hAnsiTheme="minorHAnsi" w:cstheme="minorHAnsi"/>
          <w:w w:val="105"/>
        </w:rPr>
        <w:t>Department of</w:t>
      </w:r>
      <w:r w:rsidRPr="00D66A14">
        <w:rPr>
          <w:rFonts w:asciiTheme="minorHAnsi" w:hAnsiTheme="minorHAnsi" w:cstheme="minorHAnsi"/>
          <w:spacing w:val="-31"/>
          <w:w w:val="105"/>
        </w:rPr>
        <w:t xml:space="preserve"> </w:t>
      </w:r>
      <w:r w:rsidRPr="00D66A14">
        <w:rPr>
          <w:rFonts w:asciiTheme="minorHAnsi" w:hAnsiTheme="minorHAnsi" w:cstheme="minorHAnsi"/>
          <w:w w:val="105"/>
        </w:rPr>
        <w:t>Ecology</w:t>
      </w:r>
      <w:r w:rsidRPr="00D66A14">
        <w:rPr>
          <w:rFonts w:asciiTheme="minorHAnsi" w:hAnsiTheme="minorHAnsi" w:cstheme="minorHAnsi"/>
          <w:spacing w:val="-30"/>
          <w:w w:val="105"/>
        </w:rPr>
        <w:t xml:space="preserve"> </w:t>
      </w:r>
      <w:r w:rsidRPr="00D66A14">
        <w:rPr>
          <w:rFonts w:asciiTheme="minorHAnsi" w:hAnsiTheme="minorHAnsi" w:cstheme="minorHAnsi"/>
          <w:w w:val="105"/>
        </w:rPr>
        <w:t>will</w:t>
      </w:r>
      <w:r w:rsidRPr="00D66A14">
        <w:rPr>
          <w:rFonts w:asciiTheme="minorHAnsi" w:hAnsiTheme="minorHAnsi" w:cstheme="minorHAnsi"/>
          <w:spacing w:val="-30"/>
          <w:w w:val="105"/>
        </w:rPr>
        <w:t xml:space="preserve"> </w:t>
      </w:r>
      <w:r w:rsidRPr="00D66A14">
        <w:rPr>
          <w:rFonts w:asciiTheme="minorHAnsi" w:hAnsiTheme="minorHAnsi" w:cstheme="minorHAnsi"/>
          <w:w w:val="105"/>
        </w:rPr>
        <w:t>allow</w:t>
      </w:r>
      <w:r w:rsidRPr="00D66A14">
        <w:rPr>
          <w:rFonts w:asciiTheme="minorHAnsi" w:hAnsiTheme="minorHAnsi" w:cstheme="minorHAnsi"/>
          <w:spacing w:val="-28"/>
          <w:w w:val="105"/>
        </w:rPr>
        <w:t xml:space="preserve"> </w:t>
      </w:r>
      <w:r w:rsidRPr="00D66A14">
        <w:rPr>
          <w:rFonts w:asciiTheme="minorHAnsi" w:hAnsiTheme="minorHAnsi" w:cstheme="minorHAnsi"/>
          <w:w w:val="105"/>
        </w:rPr>
        <w:t>a</w:t>
      </w:r>
      <w:r w:rsidRPr="00D66A14">
        <w:rPr>
          <w:rFonts w:asciiTheme="minorHAnsi" w:hAnsiTheme="minorHAnsi" w:cstheme="minorHAnsi"/>
          <w:spacing w:val="-33"/>
          <w:w w:val="105"/>
        </w:rPr>
        <w:t xml:space="preserve"> </w:t>
      </w:r>
      <w:r w:rsidRPr="00D66A14">
        <w:rPr>
          <w:rFonts w:asciiTheme="minorHAnsi" w:hAnsiTheme="minorHAnsi" w:cstheme="minorHAnsi"/>
          <w:w w:val="105"/>
        </w:rPr>
        <w:t>minimum</w:t>
      </w:r>
      <w:r w:rsidRPr="00D66A14">
        <w:rPr>
          <w:rFonts w:asciiTheme="minorHAnsi" w:hAnsiTheme="minorHAnsi" w:cstheme="minorHAnsi"/>
          <w:spacing w:val="-30"/>
          <w:w w:val="105"/>
        </w:rPr>
        <w:t xml:space="preserve"> </w:t>
      </w:r>
      <w:r w:rsidRPr="00D66A14">
        <w:rPr>
          <w:rFonts w:asciiTheme="minorHAnsi" w:hAnsiTheme="minorHAnsi" w:cstheme="minorHAnsi"/>
          <w:w w:val="105"/>
        </w:rPr>
        <w:t>of</w:t>
      </w:r>
      <w:r w:rsidRPr="00D66A14">
        <w:rPr>
          <w:rFonts w:asciiTheme="minorHAnsi" w:hAnsiTheme="minorHAnsi" w:cstheme="minorHAnsi"/>
          <w:spacing w:val="-32"/>
          <w:w w:val="105"/>
        </w:rPr>
        <w:t xml:space="preserve"> </w:t>
      </w:r>
      <w:r w:rsidRPr="00D66A14">
        <w:rPr>
          <w:rFonts w:asciiTheme="minorHAnsi" w:hAnsiTheme="minorHAnsi" w:cstheme="minorHAnsi"/>
          <w:w w:val="105"/>
        </w:rPr>
        <w:t>3</w:t>
      </w:r>
      <w:r w:rsidRPr="00D66A14">
        <w:rPr>
          <w:rFonts w:asciiTheme="minorHAnsi" w:hAnsiTheme="minorHAnsi" w:cstheme="minorHAnsi"/>
          <w:spacing w:val="-29"/>
          <w:w w:val="105"/>
        </w:rPr>
        <w:t xml:space="preserve"> </w:t>
      </w:r>
      <w:r w:rsidRPr="00D66A14">
        <w:rPr>
          <w:rFonts w:asciiTheme="minorHAnsi" w:hAnsiTheme="minorHAnsi" w:cstheme="minorHAnsi"/>
          <w:w w:val="105"/>
        </w:rPr>
        <w:t>working</w:t>
      </w:r>
      <w:r w:rsidRPr="00D66A14">
        <w:rPr>
          <w:rFonts w:asciiTheme="minorHAnsi" w:hAnsiTheme="minorHAnsi" w:cstheme="minorHAnsi"/>
          <w:spacing w:val="-31"/>
          <w:w w:val="105"/>
        </w:rPr>
        <w:t xml:space="preserve"> </w:t>
      </w:r>
      <w:r w:rsidRPr="00D66A14">
        <w:rPr>
          <w:rFonts w:asciiTheme="minorHAnsi" w:hAnsiTheme="minorHAnsi" w:cstheme="minorHAnsi"/>
          <w:w w:val="105"/>
        </w:rPr>
        <w:t>days</w:t>
      </w:r>
      <w:r w:rsidRPr="00D66A14">
        <w:rPr>
          <w:rFonts w:asciiTheme="minorHAnsi" w:hAnsiTheme="minorHAnsi" w:cstheme="minorHAnsi"/>
          <w:spacing w:val="-31"/>
          <w:w w:val="105"/>
        </w:rPr>
        <w:t xml:space="preserve"> </w:t>
      </w:r>
      <w:r w:rsidRPr="00D66A14">
        <w:rPr>
          <w:rFonts w:asciiTheme="minorHAnsi" w:hAnsiTheme="minorHAnsi" w:cstheme="minorHAnsi"/>
          <w:w w:val="105"/>
        </w:rPr>
        <w:t>for</w:t>
      </w:r>
      <w:r w:rsidRPr="00D66A14">
        <w:rPr>
          <w:rFonts w:asciiTheme="minorHAnsi" w:hAnsiTheme="minorHAnsi" w:cstheme="minorHAnsi"/>
          <w:spacing w:val="-32"/>
          <w:w w:val="105"/>
        </w:rPr>
        <w:t xml:space="preserve"> </w:t>
      </w:r>
      <w:r w:rsidRPr="00D66A14">
        <w:rPr>
          <w:rFonts w:asciiTheme="minorHAnsi" w:hAnsiTheme="minorHAnsi" w:cstheme="minorHAnsi"/>
          <w:w w:val="105"/>
        </w:rPr>
        <w:t>responses</w:t>
      </w:r>
      <w:r w:rsidRPr="00D66A14">
        <w:rPr>
          <w:rFonts w:asciiTheme="minorHAnsi" w:hAnsiTheme="minorHAnsi" w:cstheme="minorHAnsi"/>
          <w:spacing w:val="-30"/>
          <w:w w:val="105"/>
        </w:rPr>
        <w:t xml:space="preserve"> </w:t>
      </w:r>
      <w:r w:rsidRPr="00D66A14">
        <w:rPr>
          <w:rFonts w:asciiTheme="minorHAnsi" w:hAnsiTheme="minorHAnsi" w:cstheme="minorHAnsi"/>
          <w:w w:val="105"/>
        </w:rPr>
        <w:t>to</w:t>
      </w:r>
      <w:r w:rsidRPr="00D66A14">
        <w:rPr>
          <w:rFonts w:asciiTheme="minorHAnsi" w:hAnsiTheme="minorHAnsi" w:cstheme="minorHAnsi"/>
          <w:spacing w:val="-30"/>
          <w:w w:val="105"/>
        </w:rPr>
        <w:t xml:space="preserve"> </w:t>
      </w:r>
      <w:r w:rsidRPr="00D66A14">
        <w:rPr>
          <w:rFonts w:asciiTheme="minorHAnsi" w:hAnsiTheme="minorHAnsi" w:cstheme="minorHAnsi"/>
          <w:w w:val="105"/>
        </w:rPr>
        <w:t>requests</w:t>
      </w:r>
      <w:r w:rsidRPr="00D66A14">
        <w:rPr>
          <w:rFonts w:asciiTheme="minorHAnsi" w:hAnsiTheme="minorHAnsi" w:cstheme="minorHAnsi"/>
          <w:spacing w:val="-30"/>
          <w:w w:val="105"/>
        </w:rPr>
        <w:t xml:space="preserve"> </w:t>
      </w:r>
      <w:r w:rsidRPr="00D66A14">
        <w:rPr>
          <w:rFonts w:asciiTheme="minorHAnsi" w:hAnsiTheme="minorHAnsi" w:cstheme="minorHAnsi"/>
          <w:w w:val="105"/>
        </w:rPr>
        <w:t>for</w:t>
      </w:r>
      <w:r w:rsidRPr="00D66A14">
        <w:rPr>
          <w:rFonts w:asciiTheme="minorHAnsi" w:hAnsiTheme="minorHAnsi" w:cstheme="minorHAnsi"/>
          <w:spacing w:val="-30"/>
          <w:w w:val="105"/>
        </w:rPr>
        <w:t xml:space="preserve"> </w:t>
      </w:r>
      <w:r w:rsidRPr="00D66A14">
        <w:rPr>
          <w:rFonts w:asciiTheme="minorHAnsi" w:hAnsiTheme="minorHAnsi" w:cstheme="minorHAnsi"/>
          <w:w w:val="105"/>
        </w:rPr>
        <w:t>an</w:t>
      </w:r>
      <w:r w:rsidRPr="00D66A14">
        <w:rPr>
          <w:rFonts w:asciiTheme="minorHAnsi" w:hAnsiTheme="minorHAnsi" w:cstheme="minorHAnsi"/>
          <w:spacing w:val="-31"/>
          <w:w w:val="105"/>
        </w:rPr>
        <w:t xml:space="preserve"> </w:t>
      </w:r>
      <w:r w:rsidRPr="00D66A14">
        <w:rPr>
          <w:rFonts w:asciiTheme="minorHAnsi" w:hAnsiTheme="minorHAnsi" w:cstheme="minorHAnsi"/>
          <w:w w:val="105"/>
        </w:rPr>
        <w:t>electronic</w:t>
      </w:r>
      <w:r w:rsidRPr="00D66A14">
        <w:rPr>
          <w:rFonts w:asciiTheme="minorHAnsi" w:hAnsiTheme="minorHAnsi" w:cstheme="minorHAnsi"/>
          <w:spacing w:val="-30"/>
          <w:w w:val="105"/>
        </w:rPr>
        <w:t xml:space="preserve"> </w:t>
      </w:r>
      <w:r w:rsidRPr="00D66A14">
        <w:rPr>
          <w:rFonts w:asciiTheme="minorHAnsi" w:hAnsiTheme="minorHAnsi" w:cstheme="minorHAnsi"/>
          <w:w w:val="105"/>
        </w:rPr>
        <w:t>decision.</w:t>
      </w:r>
      <w:r w:rsidRPr="00D66A14">
        <w:rPr>
          <w:rFonts w:asciiTheme="minorHAnsi" w:hAnsiTheme="minorHAnsi" w:cstheme="minorHAnsi"/>
          <w:spacing w:val="-30"/>
          <w:w w:val="105"/>
        </w:rPr>
        <w:t xml:space="preserve"> </w:t>
      </w:r>
      <w:r w:rsidRPr="00D66A14">
        <w:rPr>
          <w:rFonts w:asciiTheme="minorHAnsi" w:hAnsiTheme="minorHAnsi" w:cstheme="minorHAnsi"/>
          <w:w w:val="105"/>
        </w:rPr>
        <w:t>A non-response is considered an</w:t>
      </w:r>
      <w:r w:rsidRPr="00D66A14">
        <w:rPr>
          <w:rFonts w:asciiTheme="minorHAnsi" w:hAnsiTheme="minorHAnsi" w:cstheme="minorHAnsi"/>
          <w:spacing w:val="-42"/>
          <w:w w:val="105"/>
        </w:rPr>
        <w:t xml:space="preserve"> </w:t>
      </w:r>
      <w:r w:rsidRPr="00D66A14">
        <w:rPr>
          <w:rFonts w:asciiTheme="minorHAnsi" w:hAnsiTheme="minorHAnsi" w:cstheme="minorHAnsi"/>
          <w:w w:val="105"/>
        </w:rPr>
        <w:t>“abstention.”</w:t>
      </w:r>
      <w:r w:rsidRPr="00D66A14">
        <w:rPr>
          <w:rFonts w:asciiTheme="minorHAnsi" w:hAnsiTheme="minorHAnsi" w:cstheme="minorHAnsi"/>
          <w:w w:val="105"/>
          <w:position w:val="8"/>
          <w:sz w:val="14"/>
        </w:rPr>
        <w:t>4</w:t>
      </w:r>
    </w:p>
    <w:p w:rsidR="0047302E" w:rsidRPr="00D66A14" w:rsidRDefault="0047302E" w:rsidP="0047302E">
      <w:pPr>
        <w:pStyle w:val="BodyText"/>
        <w:spacing w:before="11"/>
        <w:rPr>
          <w:rFonts w:asciiTheme="minorHAnsi" w:hAnsiTheme="minorHAnsi" w:cstheme="minorHAnsi"/>
          <w:sz w:val="23"/>
        </w:rPr>
      </w:pPr>
    </w:p>
    <w:p w:rsidR="0047302E" w:rsidRPr="00D66A14" w:rsidRDefault="0047302E" w:rsidP="0047302E">
      <w:pPr>
        <w:pStyle w:val="BodyText"/>
        <w:spacing w:line="290" w:lineRule="auto"/>
        <w:ind w:left="200"/>
        <w:rPr>
          <w:rFonts w:asciiTheme="minorHAnsi" w:hAnsiTheme="minorHAnsi" w:cstheme="minorHAnsi"/>
        </w:rPr>
      </w:pPr>
      <w:r w:rsidRPr="00D66A14">
        <w:rPr>
          <w:rFonts w:asciiTheme="minorHAnsi" w:hAnsiTheme="minorHAnsi" w:cstheme="minorHAnsi"/>
        </w:rPr>
        <w:t>The result of an electronic decision will be reported at the next Committee meeting and the chair or facilitator may request confirmation to reaffirm the electronic decision.</w:t>
      </w:r>
    </w:p>
    <w:p w:rsidR="0047302E" w:rsidRPr="00D66A14" w:rsidRDefault="0047302E" w:rsidP="0047302E">
      <w:pPr>
        <w:pStyle w:val="BodyText"/>
        <w:spacing w:before="6"/>
        <w:rPr>
          <w:rFonts w:asciiTheme="minorHAnsi" w:hAnsiTheme="minorHAnsi" w:cstheme="minorHAnsi"/>
        </w:rPr>
      </w:pPr>
    </w:p>
    <w:p w:rsidR="0047302E" w:rsidRPr="00D66A14" w:rsidRDefault="0047302E" w:rsidP="0047302E">
      <w:pPr>
        <w:tabs>
          <w:tab w:val="left" w:pos="9648"/>
        </w:tabs>
        <w:spacing w:before="90"/>
        <w:ind w:left="200"/>
        <w:rPr>
          <w:rFonts w:cstheme="minorHAnsi"/>
          <w:sz w:val="20"/>
        </w:rPr>
      </w:pPr>
      <w:r w:rsidRPr="00D66A14">
        <w:rPr>
          <w:rFonts w:cstheme="minorHAnsi"/>
          <w:spacing w:val="13"/>
          <w:w w:val="85"/>
          <w:sz w:val="20"/>
          <w:shd w:val="clear" w:color="auto" w:fill="DDE9F6"/>
        </w:rPr>
        <w:t xml:space="preserve">INFORMAL </w:t>
      </w:r>
      <w:r w:rsidRPr="00D66A14">
        <w:rPr>
          <w:rFonts w:cstheme="minorHAnsi"/>
          <w:spacing w:val="12"/>
          <w:w w:val="85"/>
          <w:sz w:val="20"/>
          <w:shd w:val="clear" w:color="auto" w:fill="DDE9F6"/>
        </w:rPr>
        <w:t>STRAW</w:t>
      </w:r>
      <w:r w:rsidRPr="00D66A14">
        <w:rPr>
          <w:rFonts w:cstheme="minorHAnsi"/>
          <w:spacing w:val="17"/>
          <w:w w:val="85"/>
          <w:sz w:val="20"/>
          <w:shd w:val="clear" w:color="auto" w:fill="DDE9F6"/>
        </w:rPr>
        <w:t xml:space="preserve"> </w:t>
      </w:r>
      <w:r w:rsidRPr="00D66A14">
        <w:rPr>
          <w:rFonts w:cstheme="minorHAnsi"/>
          <w:spacing w:val="13"/>
          <w:w w:val="85"/>
          <w:sz w:val="20"/>
          <w:shd w:val="clear" w:color="auto" w:fill="DDE9F6"/>
        </w:rPr>
        <w:t>POLLING</w:t>
      </w:r>
      <w:r w:rsidRPr="00D66A14">
        <w:rPr>
          <w:rFonts w:cstheme="minorHAnsi"/>
          <w:spacing w:val="13"/>
          <w:sz w:val="20"/>
          <w:shd w:val="clear" w:color="auto" w:fill="DDE9F6"/>
        </w:rPr>
        <w:tab/>
      </w:r>
    </w:p>
    <w:p w:rsidR="0047302E" w:rsidRPr="00D66A14" w:rsidRDefault="0047302E" w:rsidP="0047302E">
      <w:pPr>
        <w:pStyle w:val="BodyText"/>
        <w:spacing w:before="9"/>
        <w:rPr>
          <w:rFonts w:asciiTheme="minorHAnsi" w:hAnsiTheme="minorHAnsi" w:cstheme="minorHAnsi"/>
          <w:sz w:val="25"/>
        </w:rPr>
      </w:pPr>
    </w:p>
    <w:p w:rsidR="0047302E" w:rsidRPr="00D66A14" w:rsidRDefault="0047302E" w:rsidP="0047302E">
      <w:pPr>
        <w:pStyle w:val="BodyText"/>
        <w:spacing w:before="91" w:line="292" w:lineRule="auto"/>
        <w:ind w:left="200" w:right="259"/>
        <w:jc w:val="both"/>
        <w:rPr>
          <w:rFonts w:asciiTheme="minorHAnsi" w:hAnsiTheme="minorHAnsi" w:cstheme="minorHAnsi"/>
        </w:rPr>
      </w:pPr>
      <w:r w:rsidRPr="00D66A14">
        <w:rPr>
          <w:rFonts w:asciiTheme="minorHAnsi" w:hAnsiTheme="minorHAnsi" w:cstheme="minorHAnsi"/>
        </w:rPr>
        <w:t>From time to time, the chair or the facilitator may take a straw poll to gather information on Committee needs and perspectives. Straw polling will be used solely for information-gathering and will not result in a</w:t>
      </w:r>
      <w:r w:rsidRPr="00D66A14">
        <w:rPr>
          <w:rFonts w:asciiTheme="minorHAnsi" w:hAnsiTheme="minorHAnsi" w:cstheme="minorHAnsi"/>
          <w:spacing w:val="-6"/>
        </w:rPr>
        <w:t xml:space="preserve"> </w:t>
      </w:r>
      <w:r w:rsidRPr="00D66A14">
        <w:rPr>
          <w:rFonts w:asciiTheme="minorHAnsi" w:hAnsiTheme="minorHAnsi" w:cstheme="minorHAnsi"/>
        </w:rPr>
        <w:t>decision.</w:t>
      </w:r>
    </w:p>
    <w:p w:rsidR="0047302E" w:rsidRPr="00D66A14" w:rsidRDefault="0047302E" w:rsidP="0047302E">
      <w:pPr>
        <w:pStyle w:val="BodyText"/>
        <w:rPr>
          <w:rFonts w:asciiTheme="minorHAnsi" w:hAnsiTheme="minorHAnsi" w:cstheme="minorHAnsi"/>
        </w:rPr>
      </w:pPr>
    </w:p>
    <w:p w:rsidR="0047302E" w:rsidRPr="00D66A14" w:rsidRDefault="0047302E" w:rsidP="0047302E">
      <w:pPr>
        <w:tabs>
          <w:tab w:val="left" w:pos="9648"/>
        </w:tabs>
        <w:spacing w:before="90"/>
        <w:ind w:left="200"/>
        <w:rPr>
          <w:rFonts w:cstheme="minorHAnsi"/>
          <w:sz w:val="20"/>
        </w:rPr>
      </w:pPr>
      <w:r w:rsidRPr="00D66A14">
        <w:rPr>
          <w:rFonts w:cstheme="minorHAnsi"/>
          <w:spacing w:val="12"/>
          <w:w w:val="85"/>
          <w:sz w:val="20"/>
          <w:shd w:val="clear" w:color="auto" w:fill="DDE9F6"/>
        </w:rPr>
        <w:t xml:space="preserve">LETTERS </w:t>
      </w:r>
      <w:r w:rsidRPr="00D66A14">
        <w:rPr>
          <w:rFonts w:cstheme="minorHAnsi"/>
          <w:spacing w:val="8"/>
          <w:w w:val="85"/>
          <w:sz w:val="20"/>
          <w:shd w:val="clear" w:color="auto" w:fill="DDE9F6"/>
        </w:rPr>
        <w:t xml:space="preserve">OF  </w:t>
      </w:r>
      <w:r w:rsidRPr="00D66A14">
        <w:rPr>
          <w:rFonts w:cstheme="minorHAnsi"/>
          <w:spacing w:val="13"/>
          <w:w w:val="85"/>
          <w:sz w:val="20"/>
          <w:shd w:val="clear" w:color="auto" w:fill="DDE9F6"/>
        </w:rPr>
        <w:t xml:space="preserve">SUPPORT </w:t>
      </w:r>
      <w:r w:rsidRPr="00D66A14">
        <w:rPr>
          <w:rFonts w:cstheme="minorHAnsi"/>
          <w:spacing w:val="11"/>
          <w:w w:val="85"/>
          <w:sz w:val="20"/>
          <w:shd w:val="clear" w:color="auto" w:fill="DDE9F6"/>
        </w:rPr>
        <w:t>FOR</w:t>
      </w:r>
      <w:r w:rsidRPr="00D66A14">
        <w:rPr>
          <w:rFonts w:cstheme="minorHAnsi"/>
          <w:spacing w:val="1"/>
          <w:w w:val="85"/>
          <w:sz w:val="20"/>
          <w:shd w:val="clear" w:color="auto" w:fill="DDE9F6"/>
        </w:rPr>
        <w:t xml:space="preserve"> </w:t>
      </w:r>
      <w:r w:rsidRPr="00D66A14">
        <w:rPr>
          <w:rFonts w:cstheme="minorHAnsi"/>
          <w:spacing w:val="13"/>
          <w:w w:val="85"/>
          <w:sz w:val="20"/>
          <w:shd w:val="clear" w:color="auto" w:fill="DDE9F6"/>
        </w:rPr>
        <w:t>PROJECTS</w:t>
      </w:r>
      <w:r w:rsidRPr="00D66A14">
        <w:rPr>
          <w:rFonts w:cstheme="minorHAnsi"/>
          <w:spacing w:val="13"/>
          <w:sz w:val="20"/>
          <w:shd w:val="clear" w:color="auto" w:fill="DDE9F6"/>
        </w:rPr>
        <w:tab/>
      </w:r>
    </w:p>
    <w:p w:rsidR="0047302E" w:rsidRPr="00D66A14" w:rsidRDefault="0047302E" w:rsidP="0047302E">
      <w:pPr>
        <w:pStyle w:val="BodyText"/>
        <w:spacing w:before="1"/>
        <w:rPr>
          <w:rFonts w:asciiTheme="minorHAnsi" w:hAnsiTheme="minorHAnsi" w:cstheme="minorHAnsi"/>
          <w:sz w:val="18"/>
        </w:rPr>
      </w:pPr>
    </w:p>
    <w:p w:rsidR="0047302E" w:rsidRPr="00D66A14" w:rsidRDefault="0047302E" w:rsidP="0047302E">
      <w:pPr>
        <w:pStyle w:val="BodyText"/>
        <w:spacing w:line="292" w:lineRule="auto"/>
        <w:ind w:left="200" w:right="224"/>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0"/>
          <w:w w:val="105"/>
        </w:rPr>
        <w:t xml:space="preserve"> </w:t>
      </w:r>
      <w:r w:rsidRPr="00D66A14">
        <w:rPr>
          <w:rFonts w:asciiTheme="minorHAnsi" w:hAnsiTheme="minorHAnsi" w:cstheme="minorHAnsi"/>
          <w:w w:val="105"/>
        </w:rPr>
        <w:t>may</w:t>
      </w:r>
      <w:r w:rsidRPr="00D66A14">
        <w:rPr>
          <w:rFonts w:asciiTheme="minorHAnsi" w:hAnsiTheme="minorHAnsi" w:cstheme="minorHAnsi"/>
          <w:spacing w:val="-16"/>
          <w:w w:val="105"/>
        </w:rPr>
        <w:t xml:space="preserve"> </w:t>
      </w:r>
      <w:r w:rsidRPr="00D66A14">
        <w:rPr>
          <w:rFonts w:asciiTheme="minorHAnsi" w:hAnsiTheme="minorHAnsi" w:cstheme="minorHAnsi"/>
          <w:w w:val="105"/>
        </w:rPr>
        <w:t>choose</w:t>
      </w:r>
      <w:r w:rsidRPr="00D66A14">
        <w:rPr>
          <w:rFonts w:asciiTheme="minorHAnsi" w:hAnsiTheme="minorHAnsi" w:cstheme="minorHAnsi"/>
          <w:spacing w:val="-18"/>
          <w:w w:val="105"/>
        </w:rPr>
        <w:t xml:space="preserve"> </w:t>
      </w:r>
      <w:r w:rsidRPr="00D66A14">
        <w:rPr>
          <w:rFonts w:asciiTheme="minorHAnsi" w:hAnsiTheme="minorHAnsi" w:cstheme="minorHAnsi"/>
          <w:w w:val="105"/>
        </w:rPr>
        <w:t>to</w:t>
      </w:r>
      <w:r w:rsidRPr="00D66A14">
        <w:rPr>
          <w:rFonts w:asciiTheme="minorHAnsi" w:hAnsiTheme="minorHAnsi" w:cstheme="minorHAnsi"/>
          <w:spacing w:val="-18"/>
          <w:w w:val="105"/>
        </w:rPr>
        <w:t xml:space="preserve"> </w:t>
      </w:r>
      <w:r w:rsidRPr="00D66A14">
        <w:rPr>
          <w:rFonts w:asciiTheme="minorHAnsi" w:hAnsiTheme="minorHAnsi" w:cstheme="minorHAnsi"/>
          <w:w w:val="105"/>
        </w:rPr>
        <w:t>submit</w:t>
      </w:r>
      <w:r w:rsidRPr="00D66A14">
        <w:rPr>
          <w:rFonts w:asciiTheme="minorHAnsi" w:hAnsiTheme="minorHAnsi" w:cstheme="minorHAnsi"/>
          <w:spacing w:val="-18"/>
          <w:w w:val="105"/>
        </w:rPr>
        <w:t xml:space="preserve"> </w:t>
      </w:r>
      <w:r w:rsidRPr="00D66A14">
        <w:rPr>
          <w:rFonts w:asciiTheme="minorHAnsi" w:hAnsiTheme="minorHAnsi" w:cstheme="minorHAnsi"/>
          <w:w w:val="105"/>
        </w:rPr>
        <w:t>a</w:t>
      </w:r>
      <w:r w:rsidRPr="00D66A14">
        <w:rPr>
          <w:rFonts w:asciiTheme="minorHAnsi" w:hAnsiTheme="minorHAnsi" w:cstheme="minorHAnsi"/>
          <w:spacing w:val="-17"/>
          <w:w w:val="105"/>
        </w:rPr>
        <w:t xml:space="preserve"> </w:t>
      </w:r>
      <w:r w:rsidRPr="00D66A14">
        <w:rPr>
          <w:rFonts w:asciiTheme="minorHAnsi" w:hAnsiTheme="minorHAnsi" w:cstheme="minorHAnsi"/>
          <w:w w:val="105"/>
        </w:rPr>
        <w:t>letter</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18"/>
          <w:w w:val="105"/>
        </w:rPr>
        <w:t xml:space="preserve"> </w:t>
      </w:r>
      <w:r w:rsidRPr="00D66A14">
        <w:rPr>
          <w:rFonts w:asciiTheme="minorHAnsi" w:hAnsiTheme="minorHAnsi" w:cstheme="minorHAnsi"/>
          <w:w w:val="105"/>
        </w:rPr>
        <w:t>support</w:t>
      </w:r>
      <w:r w:rsidRPr="00D66A14">
        <w:rPr>
          <w:rFonts w:asciiTheme="minorHAnsi" w:hAnsiTheme="minorHAnsi" w:cstheme="minorHAnsi"/>
          <w:spacing w:val="-14"/>
          <w:w w:val="105"/>
        </w:rPr>
        <w:t xml:space="preserve"> </w:t>
      </w:r>
      <w:r w:rsidRPr="00D66A14">
        <w:rPr>
          <w:rFonts w:asciiTheme="minorHAnsi" w:hAnsiTheme="minorHAnsi" w:cstheme="minorHAnsi"/>
          <w:w w:val="105"/>
        </w:rPr>
        <w:t>for</w:t>
      </w:r>
      <w:r w:rsidRPr="00D66A14">
        <w:rPr>
          <w:rFonts w:asciiTheme="minorHAnsi" w:hAnsiTheme="minorHAnsi" w:cstheme="minorHAnsi"/>
          <w:spacing w:val="-18"/>
          <w:w w:val="105"/>
        </w:rPr>
        <w:t xml:space="preserve"> </w:t>
      </w:r>
      <w:r w:rsidRPr="00D66A14">
        <w:rPr>
          <w:rFonts w:asciiTheme="minorHAnsi" w:hAnsiTheme="minorHAnsi" w:cstheme="minorHAnsi"/>
          <w:w w:val="105"/>
        </w:rPr>
        <w:t>streamflow</w:t>
      </w:r>
      <w:r w:rsidRPr="00D66A14">
        <w:rPr>
          <w:rFonts w:asciiTheme="minorHAnsi" w:hAnsiTheme="minorHAnsi" w:cstheme="minorHAnsi"/>
          <w:spacing w:val="-18"/>
          <w:w w:val="105"/>
        </w:rPr>
        <w:t xml:space="preserve"> </w:t>
      </w:r>
      <w:r w:rsidRPr="00D66A14">
        <w:rPr>
          <w:rFonts w:asciiTheme="minorHAnsi" w:hAnsiTheme="minorHAnsi" w:cstheme="minorHAnsi"/>
          <w:w w:val="105"/>
        </w:rPr>
        <w:t>restoration</w:t>
      </w:r>
      <w:r w:rsidRPr="00D66A14">
        <w:rPr>
          <w:rFonts w:asciiTheme="minorHAnsi" w:hAnsiTheme="minorHAnsi" w:cstheme="minorHAnsi"/>
          <w:spacing w:val="-19"/>
          <w:w w:val="105"/>
        </w:rPr>
        <w:t xml:space="preserve"> </w:t>
      </w:r>
      <w:r w:rsidRPr="00D66A14">
        <w:rPr>
          <w:rFonts w:asciiTheme="minorHAnsi" w:hAnsiTheme="minorHAnsi" w:cstheme="minorHAnsi"/>
          <w:w w:val="105"/>
        </w:rPr>
        <w:t>projects</w:t>
      </w:r>
      <w:r w:rsidRPr="00D66A14">
        <w:rPr>
          <w:rFonts w:asciiTheme="minorHAnsi" w:hAnsiTheme="minorHAnsi" w:cstheme="minorHAnsi"/>
          <w:spacing w:val="-19"/>
          <w:w w:val="105"/>
        </w:rPr>
        <w:t xml:space="preserve"> </w:t>
      </w:r>
      <w:r w:rsidRPr="00D66A14">
        <w:rPr>
          <w:rFonts w:asciiTheme="minorHAnsi" w:hAnsiTheme="minorHAnsi" w:cstheme="minorHAnsi"/>
          <w:w w:val="105"/>
        </w:rPr>
        <w:t>applying for funding through Ecology Streamflow Restoration Funding program or other sources. If the Committee</w:t>
      </w:r>
      <w:r w:rsidRPr="00D66A14">
        <w:rPr>
          <w:rFonts w:asciiTheme="minorHAnsi" w:hAnsiTheme="minorHAnsi" w:cstheme="minorHAnsi"/>
          <w:spacing w:val="-19"/>
          <w:w w:val="105"/>
        </w:rPr>
        <w:t xml:space="preserve"> </w:t>
      </w:r>
      <w:r w:rsidRPr="00D66A14">
        <w:rPr>
          <w:rFonts w:asciiTheme="minorHAnsi" w:hAnsiTheme="minorHAnsi" w:cstheme="minorHAnsi"/>
          <w:w w:val="105"/>
        </w:rPr>
        <w:t>decides</w:t>
      </w:r>
      <w:r w:rsidRPr="00D66A14">
        <w:rPr>
          <w:rFonts w:asciiTheme="minorHAnsi" w:hAnsiTheme="minorHAnsi" w:cstheme="minorHAnsi"/>
          <w:spacing w:val="-18"/>
          <w:w w:val="105"/>
        </w:rPr>
        <w:t xml:space="preserve"> </w:t>
      </w:r>
      <w:r w:rsidRPr="00D66A14">
        <w:rPr>
          <w:rFonts w:asciiTheme="minorHAnsi" w:hAnsiTheme="minorHAnsi" w:cstheme="minorHAnsi"/>
          <w:w w:val="105"/>
        </w:rPr>
        <w:t>not</w:t>
      </w:r>
      <w:r w:rsidRPr="00D66A14">
        <w:rPr>
          <w:rFonts w:asciiTheme="minorHAnsi" w:hAnsiTheme="minorHAnsi" w:cstheme="minorHAnsi"/>
          <w:spacing w:val="-17"/>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submit</w:t>
      </w:r>
      <w:r w:rsidRPr="00D66A14">
        <w:rPr>
          <w:rFonts w:asciiTheme="minorHAnsi" w:hAnsiTheme="minorHAnsi" w:cstheme="minorHAnsi"/>
          <w:spacing w:val="-19"/>
          <w:w w:val="105"/>
        </w:rPr>
        <w:t xml:space="preserve"> </w:t>
      </w:r>
      <w:r w:rsidRPr="00D66A14">
        <w:rPr>
          <w:rFonts w:asciiTheme="minorHAnsi" w:hAnsiTheme="minorHAnsi" w:cstheme="minorHAnsi"/>
          <w:w w:val="105"/>
        </w:rPr>
        <w:t>a</w:t>
      </w:r>
      <w:r w:rsidRPr="00D66A14">
        <w:rPr>
          <w:rFonts w:asciiTheme="minorHAnsi" w:hAnsiTheme="minorHAnsi" w:cstheme="minorHAnsi"/>
          <w:spacing w:val="-17"/>
          <w:w w:val="105"/>
        </w:rPr>
        <w:t xml:space="preserve"> </w:t>
      </w:r>
      <w:r w:rsidRPr="00D66A14">
        <w:rPr>
          <w:rFonts w:asciiTheme="minorHAnsi" w:hAnsiTheme="minorHAnsi" w:cstheme="minorHAnsi"/>
          <w:w w:val="105"/>
        </w:rPr>
        <w:t>letter</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19"/>
          <w:w w:val="105"/>
        </w:rPr>
        <w:t xml:space="preserve"> </w:t>
      </w:r>
      <w:r w:rsidRPr="00D66A14">
        <w:rPr>
          <w:rFonts w:asciiTheme="minorHAnsi" w:hAnsiTheme="minorHAnsi" w:cstheme="minorHAnsi"/>
          <w:w w:val="105"/>
        </w:rPr>
        <w:t>support</w:t>
      </w:r>
      <w:r w:rsidRPr="00D66A14">
        <w:rPr>
          <w:rFonts w:asciiTheme="minorHAnsi" w:hAnsiTheme="minorHAnsi" w:cstheme="minorHAnsi"/>
          <w:spacing w:val="-15"/>
          <w:w w:val="105"/>
        </w:rPr>
        <w:t xml:space="preserve"> </w:t>
      </w:r>
      <w:r w:rsidRPr="00D66A14">
        <w:rPr>
          <w:rFonts w:asciiTheme="minorHAnsi" w:hAnsiTheme="minorHAnsi" w:cstheme="minorHAnsi"/>
          <w:w w:val="105"/>
        </w:rPr>
        <w:t>for</w:t>
      </w:r>
      <w:r w:rsidRPr="00D66A14">
        <w:rPr>
          <w:rFonts w:asciiTheme="minorHAnsi" w:hAnsiTheme="minorHAnsi" w:cstheme="minorHAnsi"/>
          <w:spacing w:val="-18"/>
          <w:w w:val="105"/>
        </w:rPr>
        <w:t xml:space="preserve"> </w:t>
      </w:r>
      <w:r w:rsidRPr="00D66A14">
        <w:rPr>
          <w:rFonts w:asciiTheme="minorHAnsi" w:hAnsiTheme="minorHAnsi" w:cstheme="minorHAnsi"/>
          <w:w w:val="105"/>
        </w:rPr>
        <w:t>a</w:t>
      </w:r>
      <w:r w:rsidRPr="00D66A14">
        <w:rPr>
          <w:rFonts w:asciiTheme="minorHAnsi" w:hAnsiTheme="minorHAnsi" w:cstheme="minorHAnsi"/>
          <w:spacing w:val="-18"/>
          <w:w w:val="105"/>
        </w:rPr>
        <w:t xml:space="preserve"> </w:t>
      </w:r>
      <w:r w:rsidRPr="00D66A14">
        <w:rPr>
          <w:rFonts w:asciiTheme="minorHAnsi" w:hAnsiTheme="minorHAnsi" w:cstheme="minorHAnsi"/>
          <w:w w:val="105"/>
        </w:rPr>
        <w:t>project,</w:t>
      </w:r>
      <w:r w:rsidRPr="00D66A14">
        <w:rPr>
          <w:rFonts w:asciiTheme="minorHAnsi" w:hAnsiTheme="minorHAnsi" w:cstheme="minorHAnsi"/>
          <w:spacing w:val="-18"/>
          <w:w w:val="105"/>
        </w:rPr>
        <w:t xml:space="preserve"> </w:t>
      </w:r>
      <w:r w:rsidRPr="00D66A14">
        <w:rPr>
          <w:rFonts w:asciiTheme="minorHAnsi" w:hAnsiTheme="minorHAnsi" w:cstheme="minorHAnsi"/>
          <w:w w:val="105"/>
        </w:rPr>
        <w:t>individual</w:t>
      </w:r>
      <w:r w:rsidRPr="00D66A14">
        <w:rPr>
          <w:rFonts w:asciiTheme="minorHAnsi" w:hAnsiTheme="minorHAnsi" w:cstheme="minorHAnsi"/>
          <w:spacing w:val="-19"/>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8"/>
          <w:w w:val="105"/>
        </w:rPr>
        <w:t xml:space="preserve"> </w:t>
      </w:r>
      <w:r w:rsidRPr="00D66A14">
        <w:rPr>
          <w:rFonts w:asciiTheme="minorHAnsi" w:hAnsiTheme="minorHAnsi" w:cstheme="minorHAnsi"/>
          <w:w w:val="105"/>
        </w:rPr>
        <w:t>representatives are</w:t>
      </w:r>
      <w:r w:rsidRPr="00D66A14">
        <w:rPr>
          <w:rFonts w:asciiTheme="minorHAnsi" w:hAnsiTheme="minorHAnsi" w:cstheme="minorHAnsi"/>
          <w:spacing w:val="-11"/>
          <w:w w:val="105"/>
        </w:rPr>
        <w:t xml:space="preserve"> </w:t>
      </w:r>
      <w:r w:rsidRPr="00D66A14">
        <w:rPr>
          <w:rFonts w:asciiTheme="minorHAnsi" w:hAnsiTheme="minorHAnsi" w:cstheme="minorHAnsi"/>
          <w:w w:val="105"/>
        </w:rPr>
        <w:t>not</w:t>
      </w:r>
      <w:r w:rsidRPr="00D66A14">
        <w:rPr>
          <w:rFonts w:asciiTheme="minorHAnsi" w:hAnsiTheme="minorHAnsi" w:cstheme="minorHAnsi"/>
          <w:spacing w:val="-9"/>
          <w:w w:val="105"/>
        </w:rPr>
        <w:t xml:space="preserve"> </w:t>
      </w:r>
      <w:r w:rsidRPr="00D66A14">
        <w:rPr>
          <w:rFonts w:asciiTheme="minorHAnsi" w:hAnsiTheme="minorHAnsi" w:cstheme="minorHAnsi"/>
          <w:w w:val="105"/>
        </w:rPr>
        <w:t>prohibited</w:t>
      </w:r>
      <w:r w:rsidRPr="00D66A14">
        <w:rPr>
          <w:rFonts w:asciiTheme="minorHAnsi" w:hAnsiTheme="minorHAnsi" w:cstheme="minorHAnsi"/>
          <w:spacing w:val="-11"/>
          <w:w w:val="105"/>
        </w:rPr>
        <w:t xml:space="preserve"> </w:t>
      </w:r>
      <w:r w:rsidRPr="00D66A14">
        <w:rPr>
          <w:rFonts w:asciiTheme="minorHAnsi" w:hAnsiTheme="minorHAnsi" w:cstheme="minorHAnsi"/>
          <w:w w:val="105"/>
        </w:rPr>
        <w:t>from</w:t>
      </w:r>
      <w:r w:rsidRPr="00D66A14">
        <w:rPr>
          <w:rFonts w:asciiTheme="minorHAnsi" w:hAnsiTheme="minorHAnsi" w:cstheme="minorHAnsi"/>
          <w:spacing w:val="-9"/>
          <w:w w:val="105"/>
        </w:rPr>
        <w:t xml:space="preserve"> </w:t>
      </w:r>
      <w:r w:rsidRPr="00D66A14">
        <w:rPr>
          <w:rFonts w:asciiTheme="minorHAnsi" w:hAnsiTheme="minorHAnsi" w:cstheme="minorHAnsi"/>
          <w:w w:val="105"/>
        </w:rPr>
        <w:t>submitting</w:t>
      </w:r>
      <w:r w:rsidRPr="00D66A14">
        <w:rPr>
          <w:rFonts w:asciiTheme="minorHAnsi" w:hAnsiTheme="minorHAnsi" w:cstheme="minorHAnsi"/>
          <w:spacing w:val="-11"/>
          <w:w w:val="105"/>
        </w:rPr>
        <w:t xml:space="preserve"> </w:t>
      </w:r>
      <w:r w:rsidRPr="00D66A14">
        <w:rPr>
          <w:rFonts w:asciiTheme="minorHAnsi" w:hAnsiTheme="minorHAnsi" w:cstheme="minorHAnsi"/>
          <w:w w:val="105"/>
        </w:rPr>
        <w:t>letters</w:t>
      </w:r>
      <w:r w:rsidRPr="00D66A14">
        <w:rPr>
          <w:rFonts w:asciiTheme="minorHAnsi" w:hAnsiTheme="minorHAnsi" w:cstheme="minorHAnsi"/>
          <w:spacing w:val="-13"/>
          <w:w w:val="105"/>
        </w:rPr>
        <w:t xml:space="preserve"> </w:t>
      </w:r>
      <w:r w:rsidRPr="00D66A14">
        <w:rPr>
          <w:rFonts w:asciiTheme="minorHAnsi" w:hAnsiTheme="minorHAnsi" w:cstheme="minorHAnsi"/>
          <w:w w:val="105"/>
        </w:rPr>
        <w:t>of</w:t>
      </w:r>
      <w:r w:rsidRPr="00D66A14">
        <w:rPr>
          <w:rFonts w:asciiTheme="minorHAnsi" w:hAnsiTheme="minorHAnsi" w:cstheme="minorHAnsi"/>
          <w:spacing w:val="-11"/>
          <w:w w:val="105"/>
        </w:rPr>
        <w:t xml:space="preserve"> </w:t>
      </w:r>
      <w:r w:rsidRPr="00D66A14">
        <w:rPr>
          <w:rFonts w:asciiTheme="minorHAnsi" w:hAnsiTheme="minorHAnsi" w:cstheme="minorHAnsi"/>
          <w:w w:val="105"/>
        </w:rPr>
        <w:t>support</w:t>
      </w:r>
      <w:r w:rsidRPr="00D66A14">
        <w:rPr>
          <w:rFonts w:asciiTheme="minorHAnsi" w:hAnsiTheme="minorHAnsi" w:cstheme="minorHAnsi"/>
          <w:spacing w:val="-14"/>
          <w:w w:val="105"/>
        </w:rPr>
        <w:t xml:space="preserve"> </w:t>
      </w:r>
      <w:r w:rsidRPr="00D66A14">
        <w:rPr>
          <w:rFonts w:asciiTheme="minorHAnsi" w:hAnsiTheme="minorHAnsi" w:cstheme="minorHAnsi"/>
          <w:w w:val="105"/>
        </w:rPr>
        <w:t>from</w:t>
      </w:r>
      <w:r w:rsidRPr="00D66A14">
        <w:rPr>
          <w:rFonts w:asciiTheme="minorHAnsi" w:hAnsiTheme="minorHAnsi" w:cstheme="minorHAnsi"/>
          <w:spacing w:val="-9"/>
          <w:w w:val="105"/>
        </w:rPr>
        <w:t xml:space="preserve"> </w:t>
      </w:r>
      <w:r w:rsidRPr="00D66A14">
        <w:rPr>
          <w:rFonts w:asciiTheme="minorHAnsi" w:hAnsiTheme="minorHAnsi" w:cstheme="minorHAnsi"/>
          <w:w w:val="105"/>
        </w:rPr>
        <w:t>their</w:t>
      </w:r>
      <w:r w:rsidRPr="00D66A14">
        <w:rPr>
          <w:rFonts w:asciiTheme="minorHAnsi" w:hAnsiTheme="minorHAnsi" w:cstheme="minorHAnsi"/>
          <w:spacing w:val="-11"/>
          <w:w w:val="105"/>
        </w:rPr>
        <w:t xml:space="preserve"> </w:t>
      </w:r>
      <w:r w:rsidRPr="00D66A14">
        <w:rPr>
          <w:rFonts w:asciiTheme="minorHAnsi" w:hAnsiTheme="minorHAnsi" w:cstheme="minorHAnsi"/>
          <w:w w:val="105"/>
        </w:rPr>
        <w:t>entity</w:t>
      </w:r>
      <w:r w:rsidRPr="00D66A14">
        <w:rPr>
          <w:rFonts w:asciiTheme="minorHAnsi" w:hAnsiTheme="minorHAnsi" w:cstheme="minorHAnsi"/>
          <w:spacing w:val="-11"/>
          <w:w w:val="105"/>
        </w:rPr>
        <w:t xml:space="preserve"> </w:t>
      </w:r>
      <w:r w:rsidRPr="00D66A14">
        <w:rPr>
          <w:rFonts w:asciiTheme="minorHAnsi" w:hAnsiTheme="minorHAnsi" w:cstheme="minorHAnsi"/>
          <w:w w:val="105"/>
        </w:rPr>
        <w:t>or</w:t>
      </w:r>
      <w:r w:rsidRPr="00D66A14">
        <w:rPr>
          <w:rFonts w:asciiTheme="minorHAnsi" w:hAnsiTheme="minorHAnsi" w:cstheme="minorHAnsi"/>
          <w:spacing w:val="-11"/>
          <w:w w:val="105"/>
        </w:rPr>
        <w:t xml:space="preserve"> </w:t>
      </w:r>
      <w:r w:rsidRPr="00D66A14">
        <w:rPr>
          <w:rFonts w:asciiTheme="minorHAnsi" w:hAnsiTheme="minorHAnsi" w:cstheme="minorHAnsi"/>
          <w:w w:val="105"/>
        </w:rPr>
        <w:t>government.</w:t>
      </w:r>
    </w:p>
    <w:p w:rsidR="0047302E" w:rsidRPr="00D66A14" w:rsidRDefault="0047302E" w:rsidP="0047302E">
      <w:pPr>
        <w:pStyle w:val="BodyText"/>
        <w:spacing w:before="2"/>
        <w:rPr>
          <w:rFonts w:asciiTheme="minorHAnsi" w:hAnsiTheme="minorHAnsi" w:cstheme="minorHAnsi"/>
          <w:sz w:val="15"/>
        </w:rPr>
      </w:pPr>
    </w:p>
    <w:p w:rsidR="0047302E" w:rsidRPr="00D66A14" w:rsidRDefault="0047302E" w:rsidP="0047302E">
      <w:pPr>
        <w:tabs>
          <w:tab w:val="left" w:pos="9648"/>
        </w:tabs>
        <w:spacing w:before="90"/>
        <w:ind w:left="200"/>
        <w:rPr>
          <w:rFonts w:cstheme="minorHAnsi"/>
          <w:sz w:val="20"/>
        </w:rPr>
      </w:pPr>
      <w:r w:rsidRPr="00D66A14">
        <w:rPr>
          <w:rFonts w:cstheme="minorHAnsi"/>
          <w:spacing w:val="12"/>
          <w:w w:val="85"/>
          <w:sz w:val="20"/>
          <w:shd w:val="clear" w:color="auto" w:fill="DDE9F6"/>
        </w:rPr>
        <w:t xml:space="preserve">FINAL </w:t>
      </w:r>
      <w:r w:rsidRPr="00D66A14">
        <w:rPr>
          <w:rFonts w:cstheme="minorHAnsi"/>
          <w:spacing w:val="11"/>
          <w:w w:val="85"/>
          <w:sz w:val="20"/>
          <w:shd w:val="clear" w:color="auto" w:fill="DDE9F6"/>
        </w:rPr>
        <w:t>PLAN</w:t>
      </w:r>
      <w:r w:rsidRPr="00D66A14">
        <w:rPr>
          <w:rFonts w:cstheme="minorHAnsi"/>
          <w:spacing w:val="-19"/>
          <w:w w:val="85"/>
          <w:sz w:val="20"/>
          <w:shd w:val="clear" w:color="auto" w:fill="DDE9F6"/>
        </w:rPr>
        <w:t xml:space="preserve"> </w:t>
      </w:r>
      <w:r w:rsidRPr="00D66A14">
        <w:rPr>
          <w:rFonts w:cstheme="minorHAnsi"/>
          <w:spacing w:val="13"/>
          <w:w w:val="85"/>
          <w:sz w:val="20"/>
          <w:shd w:val="clear" w:color="auto" w:fill="DDE9F6"/>
        </w:rPr>
        <w:t>APPROVAL</w:t>
      </w:r>
      <w:r w:rsidRPr="00D66A14">
        <w:rPr>
          <w:rFonts w:cstheme="minorHAnsi"/>
          <w:spacing w:val="13"/>
          <w:sz w:val="20"/>
          <w:shd w:val="clear" w:color="auto" w:fill="DDE9F6"/>
        </w:rPr>
        <w:tab/>
      </w:r>
    </w:p>
    <w:p w:rsidR="0047302E" w:rsidRPr="00D66A14" w:rsidRDefault="0047302E" w:rsidP="0047302E">
      <w:pPr>
        <w:pStyle w:val="BodyText"/>
        <w:spacing w:before="9"/>
        <w:rPr>
          <w:rFonts w:asciiTheme="minorHAnsi" w:hAnsiTheme="minorHAnsi" w:cstheme="minorHAnsi"/>
          <w:sz w:val="25"/>
        </w:rPr>
      </w:pPr>
    </w:p>
    <w:p w:rsidR="0047302E" w:rsidRPr="00D66A14" w:rsidRDefault="0047302E" w:rsidP="0047302E">
      <w:pPr>
        <w:pStyle w:val="BodyText"/>
        <w:spacing w:before="91" w:line="292" w:lineRule="auto"/>
        <w:ind w:left="200" w:right="206"/>
        <w:rPr>
          <w:rFonts w:asciiTheme="minorHAnsi" w:hAnsiTheme="minorHAnsi" w:cstheme="minorHAnsi"/>
        </w:rPr>
      </w:pPr>
      <w:r w:rsidRPr="00D66A14">
        <w:rPr>
          <w:rFonts w:asciiTheme="minorHAnsi" w:hAnsiTheme="minorHAnsi" w:cstheme="minorHAnsi"/>
        </w:rPr>
        <w:t xml:space="preserve">RCW 90.94 (3) states  that “…  all members of a watershed restoration and enhancement  committee  must approve the plan prior to adoption.” Approval will be achieved if all Committee members consent  </w:t>
      </w:r>
      <w:r w:rsidRPr="00D66A14">
        <w:rPr>
          <w:rFonts w:asciiTheme="minorHAnsi" w:hAnsiTheme="minorHAnsi" w:cstheme="minorHAnsi"/>
        </w:rPr>
        <w:lastRenderedPageBreak/>
        <w:t>to</w:t>
      </w:r>
      <w:r w:rsidRPr="00D66A14">
        <w:rPr>
          <w:rFonts w:asciiTheme="minorHAnsi" w:hAnsiTheme="minorHAnsi" w:cstheme="minorHAnsi"/>
          <w:spacing w:val="4"/>
        </w:rPr>
        <w:t xml:space="preserve"> </w:t>
      </w:r>
      <w:r w:rsidRPr="00D66A14">
        <w:rPr>
          <w:rFonts w:asciiTheme="minorHAnsi" w:hAnsiTheme="minorHAnsi" w:cstheme="minorHAnsi"/>
        </w:rPr>
        <w:t>the</w:t>
      </w:r>
      <w:r w:rsidRPr="00D66A14">
        <w:rPr>
          <w:rFonts w:asciiTheme="minorHAnsi" w:hAnsiTheme="minorHAnsi" w:cstheme="minorHAnsi"/>
          <w:spacing w:val="4"/>
        </w:rPr>
        <w:t xml:space="preserve"> </w:t>
      </w:r>
      <w:r w:rsidRPr="00D66A14">
        <w:rPr>
          <w:rFonts w:asciiTheme="minorHAnsi" w:hAnsiTheme="minorHAnsi" w:cstheme="minorHAnsi"/>
        </w:rPr>
        <w:t>final</w:t>
      </w:r>
      <w:r w:rsidRPr="00D66A14">
        <w:rPr>
          <w:rFonts w:asciiTheme="minorHAnsi" w:hAnsiTheme="minorHAnsi" w:cstheme="minorHAnsi"/>
          <w:spacing w:val="4"/>
        </w:rPr>
        <w:t xml:space="preserve"> </w:t>
      </w:r>
      <w:r w:rsidRPr="00D66A14">
        <w:rPr>
          <w:rFonts w:asciiTheme="minorHAnsi" w:hAnsiTheme="minorHAnsi" w:cstheme="minorHAnsi"/>
        </w:rPr>
        <w:t>plan.</w:t>
      </w:r>
      <w:r w:rsidRPr="00D66A14">
        <w:rPr>
          <w:rFonts w:asciiTheme="minorHAnsi" w:hAnsiTheme="minorHAnsi" w:cstheme="minorHAnsi"/>
          <w:spacing w:val="4"/>
        </w:rPr>
        <w:t xml:space="preserve"> </w:t>
      </w:r>
      <w:r w:rsidRPr="00D66A14">
        <w:rPr>
          <w:rFonts w:asciiTheme="minorHAnsi" w:hAnsiTheme="minorHAnsi" w:cstheme="minorHAnsi"/>
        </w:rPr>
        <w:t>To</w:t>
      </w:r>
      <w:r w:rsidRPr="00D66A14">
        <w:rPr>
          <w:rFonts w:asciiTheme="minorHAnsi" w:hAnsiTheme="minorHAnsi" w:cstheme="minorHAnsi"/>
          <w:spacing w:val="5"/>
        </w:rPr>
        <w:t xml:space="preserve"> </w:t>
      </w:r>
      <w:r w:rsidRPr="00D66A14">
        <w:rPr>
          <w:rFonts w:asciiTheme="minorHAnsi" w:hAnsiTheme="minorHAnsi" w:cstheme="minorHAnsi"/>
        </w:rPr>
        <w:t>ensure</w:t>
      </w:r>
      <w:r w:rsidRPr="00D66A14">
        <w:rPr>
          <w:rFonts w:asciiTheme="minorHAnsi" w:hAnsiTheme="minorHAnsi" w:cstheme="minorHAnsi"/>
          <w:spacing w:val="3"/>
        </w:rPr>
        <w:t xml:space="preserve"> </w:t>
      </w:r>
      <w:r w:rsidRPr="00D66A14">
        <w:rPr>
          <w:rFonts w:asciiTheme="minorHAnsi" w:hAnsiTheme="minorHAnsi" w:cstheme="minorHAnsi"/>
        </w:rPr>
        <w:t>no</w:t>
      </w:r>
      <w:r w:rsidRPr="00D66A14">
        <w:rPr>
          <w:rFonts w:asciiTheme="minorHAnsi" w:hAnsiTheme="minorHAnsi" w:cstheme="minorHAnsi"/>
          <w:spacing w:val="7"/>
        </w:rPr>
        <w:t xml:space="preserve"> </w:t>
      </w:r>
      <w:r w:rsidRPr="00D66A14">
        <w:rPr>
          <w:rFonts w:asciiTheme="minorHAnsi" w:hAnsiTheme="minorHAnsi" w:cstheme="minorHAnsi"/>
        </w:rPr>
        <w:t>confusion</w:t>
      </w:r>
      <w:r w:rsidRPr="00D66A14">
        <w:rPr>
          <w:rFonts w:asciiTheme="minorHAnsi" w:hAnsiTheme="minorHAnsi" w:cstheme="minorHAnsi"/>
          <w:spacing w:val="3"/>
        </w:rPr>
        <w:t xml:space="preserve"> </w:t>
      </w:r>
      <w:r w:rsidRPr="00D66A14">
        <w:rPr>
          <w:rFonts w:asciiTheme="minorHAnsi" w:hAnsiTheme="minorHAnsi" w:cstheme="minorHAnsi"/>
        </w:rPr>
        <w:t>on</w:t>
      </w:r>
      <w:r w:rsidRPr="00D66A14">
        <w:rPr>
          <w:rFonts w:asciiTheme="minorHAnsi" w:hAnsiTheme="minorHAnsi" w:cstheme="minorHAnsi"/>
          <w:spacing w:val="5"/>
        </w:rPr>
        <w:t xml:space="preserve"> </w:t>
      </w:r>
      <w:r w:rsidRPr="00D66A14">
        <w:rPr>
          <w:rFonts w:asciiTheme="minorHAnsi" w:hAnsiTheme="minorHAnsi" w:cstheme="minorHAnsi"/>
        </w:rPr>
        <w:t>this</w:t>
      </w:r>
      <w:r w:rsidRPr="00D66A14">
        <w:rPr>
          <w:rFonts w:asciiTheme="minorHAnsi" w:hAnsiTheme="minorHAnsi" w:cstheme="minorHAnsi"/>
          <w:spacing w:val="1"/>
        </w:rPr>
        <w:t xml:space="preserve"> </w:t>
      </w:r>
      <w:r w:rsidRPr="00D66A14">
        <w:rPr>
          <w:rFonts w:asciiTheme="minorHAnsi" w:hAnsiTheme="minorHAnsi" w:cstheme="minorHAnsi"/>
        </w:rPr>
        <w:t>issue,</w:t>
      </w:r>
      <w:r w:rsidRPr="00D66A14">
        <w:rPr>
          <w:rFonts w:asciiTheme="minorHAnsi" w:hAnsiTheme="minorHAnsi" w:cstheme="minorHAnsi"/>
          <w:spacing w:val="3"/>
        </w:rPr>
        <w:t xml:space="preserve"> </w:t>
      </w:r>
      <w:r w:rsidRPr="00D66A14">
        <w:rPr>
          <w:rFonts w:asciiTheme="minorHAnsi" w:hAnsiTheme="minorHAnsi" w:cstheme="minorHAnsi"/>
        </w:rPr>
        <w:t>each</w:t>
      </w:r>
      <w:r w:rsidRPr="00D66A14">
        <w:rPr>
          <w:rFonts w:asciiTheme="minorHAnsi" w:hAnsiTheme="minorHAnsi" w:cstheme="minorHAnsi"/>
          <w:spacing w:val="3"/>
        </w:rPr>
        <w:t xml:space="preserve"> </w:t>
      </w:r>
      <w:r w:rsidRPr="00D66A14">
        <w:rPr>
          <w:rFonts w:asciiTheme="minorHAnsi" w:hAnsiTheme="minorHAnsi" w:cstheme="minorHAnsi"/>
        </w:rPr>
        <w:t>entity</w:t>
      </w:r>
      <w:r w:rsidRPr="00D66A14">
        <w:rPr>
          <w:rFonts w:asciiTheme="minorHAnsi" w:hAnsiTheme="minorHAnsi" w:cstheme="minorHAnsi"/>
          <w:spacing w:val="7"/>
        </w:rPr>
        <w:t xml:space="preserve"> </w:t>
      </w:r>
      <w:r w:rsidRPr="00D66A14">
        <w:rPr>
          <w:rFonts w:asciiTheme="minorHAnsi" w:hAnsiTheme="minorHAnsi" w:cstheme="minorHAnsi"/>
        </w:rPr>
        <w:t>participating</w:t>
      </w:r>
      <w:r w:rsidRPr="00D66A14">
        <w:rPr>
          <w:rFonts w:asciiTheme="minorHAnsi" w:hAnsiTheme="minorHAnsi" w:cstheme="minorHAnsi"/>
          <w:spacing w:val="3"/>
        </w:rPr>
        <w:t xml:space="preserve"> </w:t>
      </w:r>
      <w:r w:rsidRPr="00D66A14">
        <w:rPr>
          <w:rFonts w:asciiTheme="minorHAnsi" w:hAnsiTheme="minorHAnsi" w:cstheme="minorHAnsi"/>
        </w:rPr>
        <w:t>on</w:t>
      </w:r>
      <w:r w:rsidRPr="00D66A14">
        <w:rPr>
          <w:rFonts w:asciiTheme="minorHAnsi" w:hAnsiTheme="minorHAnsi" w:cstheme="minorHAnsi"/>
          <w:spacing w:val="3"/>
        </w:rPr>
        <w:t xml:space="preserve"> </w:t>
      </w:r>
      <w:r w:rsidRPr="00D66A14">
        <w:rPr>
          <w:rFonts w:asciiTheme="minorHAnsi" w:hAnsiTheme="minorHAnsi" w:cstheme="minorHAnsi"/>
        </w:rPr>
        <w:t>the</w:t>
      </w:r>
      <w:r w:rsidRPr="00D66A14">
        <w:rPr>
          <w:rFonts w:asciiTheme="minorHAnsi" w:hAnsiTheme="minorHAnsi" w:cstheme="minorHAnsi"/>
          <w:spacing w:val="7"/>
        </w:rPr>
        <w:t xml:space="preserve"> </w:t>
      </w:r>
      <w:r w:rsidRPr="00D66A14">
        <w:rPr>
          <w:rFonts w:asciiTheme="minorHAnsi" w:hAnsiTheme="minorHAnsi" w:cstheme="minorHAnsi"/>
        </w:rPr>
        <w:t>Committee</w:t>
      </w:r>
      <w:r w:rsidRPr="00D66A14">
        <w:rPr>
          <w:rFonts w:asciiTheme="minorHAnsi" w:hAnsiTheme="minorHAnsi" w:cstheme="minorHAnsi"/>
          <w:spacing w:val="4"/>
        </w:rPr>
        <w:t xml:space="preserve"> </w:t>
      </w:r>
      <w:r w:rsidRPr="00D66A14">
        <w:rPr>
          <w:rFonts w:asciiTheme="minorHAnsi" w:hAnsiTheme="minorHAnsi" w:cstheme="minorHAnsi"/>
        </w:rPr>
        <w:t>will</w:t>
      </w:r>
      <w:r w:rsidRPr="00D66A14">
        <w:rPr>
          <w:rFonts w:asciiTheme="minorHAnsi" w:hAnsiTheme="minorHAnsi" w:cstheme="minorHAnsi"/>
          <w:spacing w:val="4"/>
        </w:rPr>
        <w:t xml:space="preserve"> </w:t>
      </w:r>
      <w:r w:rsidRPr="00D66A14">
        <w:rPr>
          <w:rFonts w:asciiTheme="minorHAnsi" w:hAnsiTheme="minorHAnsi" w:cstheme="minorHAnsi"/>
        </w:rPr>
        <w:t>be</w:t>
      </w:r>
    </w:p>
    <w:p w:rsidR="0047302E" w:rsidRPr="00D66A14" w:rsidRDefault="0047302E" w:rsidP="0047302E">
      <w:pPr>
        <w:pStyle w:val="BodyText"/>
        <w:spacing w:before="6"/>
        <w:rPr>
          <w:rFonts w:asciiTheme="minorHAnsi" w:hAnsiTheme="minorHAnsi" w:cstheme="minorHAnsi"/>
          <w:sz w:val="23"/>
        </w:rPr>
      </w:pPr>
      <w:r w:rsidRPr="00D66A14">
        <w:rPr>
          <w:rFonts w:asciiTheme="minorHAnsi" w:hAnsiTheme="minorHAnsi" w:cstheme="minorHAnsi"/>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200660</wp:posOffset>
                </wp:positionV>
                <wp:extent cx="1828800" cy="0"/>
                <wp:effectExtent l="9525" t="10160" r="9525"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665C" id="Straight Connector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3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" strokeweight=".6pt">
                <w10:wrap type="topAndBottom" anchorx="page"/>
              </v:line>
            </w:pict>
          </mc:Fallback>
        </mc:AlternateContent>
      </w:r>
    </w:p>
    <w:p w:rsidR="0047302E" w:rsidRPr="00D66A14" w:rsidRDefault="0047302E" w:rsidP="0047302E">
      <w:pPr>
        <w:spacing w:before="161"/>
        <w:ind w:left="200"/>
        <w:rPr>
          <w:rFonts w:cstheme="minorHAnsi"/>
          <w:sz w:val="20"/>
        </w:rPr>
      </w:pPr>
      <w:r w:rsidRPr="00D66A14">
        <w:rPr>
          <w:rFonts w:cstheme="minorHAnsi"/>
          <w:w w:val="105"/>
          <w:position w:val="7"/>
          <w:sz w:val="13"/>
        </w:rPr>
        <w:t xml:space="preserve">4 </w:t>
      </w:r>
      <w:r w:rsidRPr="00D66A14">
        <w:rPr>
          <w:rFonts w:cstheme="minorHAnsi"/>
          <w:w w:val="105"/>
          <w:sz w:val="20"/>
        </w:rPr>
        <w:t>If an ‘out of office’ message is received for the primary representative, the alternate representative(s) will be</w:t>
      </w:r>
    </w:p>
    <w:p w:rsidR="0047302E" w:rsidRPr="00D66A14" w:rsidRDefault="0047302E" w:rsidP="0047302E">
      <w:pPr>
        <w:spacing w:before="15" w:line="254" w:lineRule="auto"/>
        <w:ind w:left="200" w:right="593"/>
        <w:rPr>
          <w:rFonts w:cstheme="minorHAnsi"/>
          <w:sz w:val="20"/>
        </w:rPr>
      </w:pPr>
      <w:r w:rsidRPr="00D66A14">
        <w:rPr>
          <w:rFonts w:cstheme="minorHAnsi"/>
          <w:w w:val="105"/>
          <w:sz w:val="20"/>
        </w:rPr>
        <w:t>contacted.</w:t>
      </w:r>
      <w:r w:rsidRPr="00D66A14">
        <w:rPr>
          <w:rFonts w:cstheme="minorHAnsi"/>
          <w:spacing w:val="-18"/>
          <w:w w:val="105"/>
          <w:sz w:val="20"/>
        </w:rPr>
        <w:t xml:space="preserve"> </w:t>
      </w:r>
      <w:r w:rsidRPr="00D66A14">
        <w:rPr>
          <w:rFonts w:cstheme="minorHAnsi"/>
          <w:w w:val="105"/>
          <w:sz w:val="20"/>
        </w:rPr>
        <w:t>The</w:t>
      </w:r>
      <w:r w:rsidRPr="00D66A14">
        <w:rPr>
          <w:rFonts w:cstheme="minorHAnsi"/>
          <w:spacing w:val="-17"/>
          <w:w w:val="105"/>
          <w:sz w:val="20"/>
        </w:rPr>
        <w:t xml:space="preserve"> </w:t>
      </w:r>
      <w:r w:rsidRPr="00D66A14">
        <w:rPr>
          <w:rFonts w:cstheme="minorHAnsi"/>
          <w:w w:val="105"/>
          <w:sz w:val="20"/>
        </w:rPr>
        <w:t>chair</w:t>
      </w:r>
      <w:r w:rsidRPr="00D66A14">
        <w:rPr>
          <w:rFonts w:cstheme="minorHAnsi"/>
          <w:spacing w:val="-18"/>
          <w:w w:val="105"/>
          <w:sz w:val="20"/>
        </w:rPr>
        <w:t xml:space="preserve"> </w:t>
      </w:r>
      <w:r w:rsidRPr="00D66A14">
        <w:rPr>
          <w:rFonts w:cstheme="minorHAnsi"/>
          <w:w w:val="105"/>
          <w:sz w:val="20"/>
        </w:rPr>
        <w:t>and</w:t>
      </w:r>
      <w:r w:rsidRPr="00D66A14">
        <w:rPr>
          <w:rFonts w:cstheme="minorHAnsi"/>
          <w:spacing w:val="-17"/>
          <w:w w:val="105"/>
          <w:sz w:val="20"/>
        </w:rPr>
        <w:t xml:space="preserve"> </w:t>
      </w:r>
      <w:r w:rsidRPr="00D66A14">
        <w:rPr>
          <w:rFonts w:cstheme="minorHAnsi"/>
          <w:w w:val="105"/>
          <w:sz w:val="20"/>
        </w:rPr>
        <w:t>facilitator</w:t>
      </w:r>
      <w:r w:rsidRPr="00D66A14">
        <w:rPr>
          <w:rFonts w:cstheme="minorHAnsi"/>
          <w:spacing w:val="-18"/>
          <w:w w:val="105"/>
          <w:sz w:val="20"/>
        </w:rPr>
        <w:t xml:space="preserve"> </w:t>
      </w:r>
      <w:r w:rsidRPr="00D66A14">
        <w:rPr>
          <w:rFonts w:cstheme="minorHAnsi"/>
          <w:w w:val="105"/>
          <w:sz w:val="20"/>
        </w:rPr>
        <w:t>will</w:t>
      </w:r>
      <w:r w:rsidRPr="00D66A14">
        <w:rPr>
          <w:rFonts w:cstheme="minorHAnsi"/>
          <w:spacing w:val="-17"/>
          <w:w w:val="105"/>
          <w:sz w:val="20"/>
        </w:rPr>
        <w:t xml:space="preserve"> </w:t>
      </w:r>
      <w:r w:rsidRPr="00D66A14">
        <w:rPr>
          <w:rFonts w:cstheme="minorHAnsi"/>
          <w:w w:val="105"/>
          <w:sz w:val="20"/>
        </w:rPr>
        <w:t>make</w:t>
      </w:r>
      <w:r w:rsidRPr="00D66A14">
        <w:rPr>
          <w:rFonts w:cstheme="minorHAnsi"/>
          <w:spacing w:val="-18"/>
          <w:w w:val="105"/>
          <w:sz w:val="20"/>
        </w:rPr>
        <w:t xml:space="preserve"> </w:t>
      </w:r>
      <w:r w:rsidRPr="00D66A14">
        <w:rPr>
          <w:rFonts w:cstheme="minorHAnsi"/>
          <w:w w:val="105"/>
          <w:sz w:val="20"/>
        </w:rPr>
        <w:t>at</w:t>
      </w:r>
      <w:r w:rsidRPr="00D66A14">
        <w:rPr>
          <w:rFonts w:cstheme="minorHAnsi"/>
          <w:spacing w:val="-18"/>
          <w:w w:val="105"/>
          <w:sz w:val="20"/>
        </w:rPr>
        <w:t xml:space="preserve"> </w:t>
      </w:r>
      <w:r w:rsidRPr="00D66A14">
        <w:rPr>
          <w:rFonts w:cstheme="minorHAnsi"/>
          <w:w w:val="105"/>
          <w:sz w:val="20"/>
        </w:rPr>
        <w:t>least</w:t>
      </w:r>
      <w:r w:rsidRPr="00D66A14">
        <w:rPr>
          <w:rFonts w:cstheme="minorHAnsi"/>
          <w:spacing w:val="-18"/>
          <w:w w:val="105"/>
          <w:sz w:val="20"/>
        </w:rPr>
        <w:t xml:space="preserve"> </w:t>
      </w:r>
      <w:r w:rsidRPr="00D66A14">
        <w:rPr>
          <w:rFonts w:cstheme="minorHAnsi"/>
          <w:w w:val="105"/>
          <w:sz w:val="20"/>
        </w:rPr>
        <w:t>3</w:t>
      </w:r>
      <w:r w:rsidRPr="00D66A14">
        <w:rPr>
          <w:rFonts w:cstheme="minorHAnsi"/>
          <w:spacing w:val="-18"/>
          <w:w w:val="105"/>
          <w:sz w:val="20"/>
        </w:rPr>
        <w:t xml:space="preserve"> </w:t>
      </w:r>
      <w:r w:rsidRPr="00D66A14">
        <w:rPr>
          <w:rFonts w:cstheme="minorHAnsi"/>
          <w:w w:val="105"/>
          <w:sz w:val="20"/>
        </w:rPr>
        <w:t>points</w:t>
      </w:r>
      <w:r w:rsidRPr="00D66A14">
        <w:rPr>
          <w:rFonts w:cstheme="minorHAnsi"/>
          <w:spacing w:val="-18"/>
          <w:w w:val="105"/>
          <w:sz w:val="20"/>
        </w:rPr>
        <w:t xml:space="preserve"> </w:t>
      </w:r>
      <w:r w:rsidRPr="00D66A14">
        <w:rPr>
          <w:rFonts w:cstheme="minorHAnsi"/>
          <w:w w:val="105"/>
          <w:sz w:val="20"/>
        </w:rPr>
        <w:t>of</w:t>
      </w:r>
      <w:r w:rsidRPr="00D66A14">
        <w:rPr>
          <w:rFonts w:cstheme="minorHAnsi"/>
          <w:spacing w:val="-19"/>
          <w:w w:val="105"/>
          <w:sz w:val="20"/>
        </w:rPr>
        <w:t xml:space="preserve"> </w:t>
      </w:r>
      <w:r w:rsidRPr="00D66A14">
        <w:rPr>
          <w:rFonts w:cstheme="minorHAnsi"/>
          <w:w w:val="105"/>
          <w:sz w:val="20"/>
        </w:rPr>
        <w:t>contact</w:t>
      </w:r>
      <w:r w:rsidRPr="00D66A14">
        <w:rPr>
          <w:rFonts w:cstheme="minorHAnsi"/>
          <w:spacing w:val="-18"/>
          <w:w w:val="105"/>
          <w:sz w:val="20"/>
        </w:rPr>
        <w:t xml:space="preserve"> </w:t>
      </w:r>
      <w:r w:rsidRPr="00D66A14">
        <w:rPr>
          <w:rFonts w:cstheme="minorHAnsi"/>
          <w:w w:val="105"/>
          <w:sz w:val="20"/>
        </w:rPr>
        <w:t>with</w:t>
      </w:r>
      <w:r w:rsidRPr="00D66A14">
        <w:rPr>
          <w:rFonts w:cstheme="minorHAnsi"/>
          <w:spacing w:val="-16"/>
          <w:w w:val="105"/>
          <w:sz w:val="20"/>
        </w:rPr>
        <w:t xml:space="preserve"> </w:t>
      </w:r>
      <w:r w:rsidRPr="00D66A14">
        <w:rPr>
          <w:rFonts w:cstheme="minorHAnsi"/>
          <w:w w:val="105"/>
          <w:sz w:val="20"/>
        </w:rPr>
        <w:t>each</w:t>
      </w:r>
      <w:r w:rsidRPr="00D66A14">
        <w:rPr>
          <w:rFonts w:cstheme="minorHAnsi"/>
          <w:spacing w:val="-18"/>
          <w:w w:val="105"/>
          <w:sz w:val="20"/>
        </w:rPr>
        <w:t xml:space="preserve"> </w:t>
      </w:r>
      <w:r w:rsidRPr="00D66A14">
        <w:rPr>
          <w:rFonts w:cstheme="minorHAnsi"/>
          <w:w w:val="105"/>
          <w:sz w:val="20"/>
        </w:rPr>
        <w:t>Committee</w:t>
      </w:r>
      <w:r w:rsidRPr="00D66A14">
        <w:rPr>
          <w:rFonts w:cstheme="minorHAnsi"/>
          <w:spacing w:val="-20"/>
          <w:w w:val="105"/>
          <w:sz w:val="20"/>
        </w:rPr>
        <w:t xml:space="preserve"> </w:t>
      </w:r>
      <w:r w:rsidRPr="00D66A14">
        <w:rPr>
          <w:rFonts w:cstheme="minorHAnsi"/>
          <w:w w:val="105"/>
          <w:sz w:val="20"/>
        </w:rPr>
        <w:t>member</w:t>
      </w:r>
      <w:r w:rsidRPr="00D66A14">
        <w:rPr>
          <w:rFonts w:cstheme="minorHAnsi"/>
          <w:spacing w:val="-16"/>
          <w:w w:val="105"/>
          <w:sz w:val="20"/>
        </w:rPr>
        <w:t xml:space="preserve"> </w:t>
      </w:r>
      <w:r w:rsidRPr="00D66A14">
        <w:rPr>
          <w:rFonts w:cstheme="minorHAnsi"/>
          <w:w w:val="105"/>
          <w:sz w:val="20"/>
        </w:rPr>
        <w:t>before marking</w:t>
      </w:r>
      <w:r w:rsidRPr="00D66A14">
        <w:rPr>
          <w:rFonts w:cstheme="minorHAnsi"/>
          <w:spacing w:val="-8"/>
          <w:w w:val="105"/>
          <w:sz w:val="20"/>
        </w:rPr>
        <w:t xml:space="preserve"> </w:t>
      </w:r>
      <w:r w:rsidRPr="00D66A14">
        <w:rPr>
          <w:rFonts w:cstheme="minorHAnsi"/>
          <w:w w:val="105"/>
          <w:sz w:val="20"/>
        </w:rPr>
        <w:t>them</w:t>
      </w:r>
      <w:r w:rsidRPr="00D66A14">
        <w:rPr>
          <w:rFonts w:cstheme="minorHAnsi"/>
          <w:spacing w:val="-8"/>
          <w:w w:val="105"/>
          <w:sz w:val="20"/>
        </w:rPr>
        <w:t xml:space="preserve"> </w:t>
      </w:r>
      <w:r w:rsidRPr="00D66A14">
        <w:rPr>
          <w:rFonts w:cstheme="minorHAnsi"/>
          <w:w w:val="105"/>
          <w:sz w:val="20"/>
        </w:rPr>
        <w:t>as</w:t>
      </w:r>
      <w:r w:rsidRPr="00D66A14">
        <w:rPr>
          <w:rFonts w:cstheme="minorHAnsi"/>
          <w:spacing w:val="-11"/>
          <w:w w:val="105"/>
          <w:sz w:val="20"/>
        </w:rPr>
        <w:t xml:space="preserve"> </w:t>
      </w:r>
      <w:r w:rsidRPr="00D66A14">
        <w:rPr>
          <w:rFonts w:cstheme="minorHAnsi"/>
          <w:w w:val="105"/>
          <w:sz w:val="20"/>
        </w:rPr>
        <w:t>an</w:t>
      </w:r>
      <w:r w:rsidRPr="00D66A14">
        <w:rPr>
          <w:rFonts w:cstheme="minorHAnsi"/>
          <w:spacing w:val="-8"/>
          <w:w w:val="105"/>
          <w:sz w:val="20"/>
        </w:rPr>
        <w:t xml:space="preserve"> </w:t>
      </w:r>
      <w:r w:rsidRPr="00D66A14">
        <w:rPr>
          <w:rFonts w:cstheme="minorHAnsi"/>
          <w:w w:val="105"/>
          <w:sz w:val="20"/>
        </w:rPr>
        <w:t>abstention</w:t>
      </w:r>
      <w:r w:rsidRPr="00D66A14">
        <w:rPr>
          <w:rFonts w:cstheme="minorHAnsi"/>
          <w:spacing w:val="-8"/>
          <w:w w:val="105"/>
          <w:sz w:val="20"/>
        </w:rPr>
        <w:t xml:space="preserve"> </w:t>
      </w:r>
      <w:r w:rsidRPr="00D66A14">
        <w:rPr>
          <w:rFonts w:cstheme="minorHAnsi"/>
          <w:w w:val="105"/>
          <w:sz w:val="20"/>
        </w:rPr>
        <w:t>(e.g.</w:t>
      </w:r>
      <w:r w:rsidRPr="00D66A14">
        <w:rPr>
          <w:rFonts w:cstheme="minorHAnsi"/>
          <w:spacing w:val="-9"/>
          <w:w w:val="105"/>
          <w:sz w:val="20"/>
        </w:rPr>
        <w:t xml:space="preserve"> </w:t>
      </w:r>
      <w:r w:rsidRPr="00D66A14">
        <w:rPr>
          <w:rFonts w:cstheme="minorHAnsi"/>
          <w:w w:val="105"/>
          <w:sz w:val="20"/>
        </w:rPr>
        <w:t>phone,</w:t>
      </w:r>
      <w:r w:rsidRPr="00D66A14">
        <w:rPr>
          <w:rFonts w:cstheme="minorHAnsi"/>
          <w:spacing w:val="-8"/>
          <w:w w:val="105"/>
          <w:sz w:val="20"/>
        </w:rPr>
        <w:t xml:space="preserve"> </w:t>
      </w:r>
      <w:r w:rsidRPr="00D66A14">
        <w:rPr>
          <w:rFonts w:cstheme="minorHAnsi"/>
          <w:w w:val="105"/>
          <w:sz w:val="20"/>
        </w:rPr>
        <w:t>email,</w:t>
      </w:r>
      <w:r w:rsidRPr="00D66A14">
        <w:rPr>
          <w:rFonts w:cstheme="minorHAnsi"/>
          <w:spacing w:val="-8"/>
          <w:w w:val="105"/>
          <w:sz w:val="20"/>
        </w:rPr>
        <w:t xml:space="preserve"> </w:t>
      </w:r>
      <w:r w:rsidRPr="00D66A14">
        <w:rPr>
          <w:rFonts w:cstheme="minorHAnsi"/>
          <w:w w:val="105"/>
          <w:sz w:val="20"/>
        </w:rPr>
        <w:t>text).</w:t>
      </w:r>
    </w:p>
    <w:p w:rsidR="0047302E" w:rsidRPr="00D66A14" w:rsidRDefault="0047302E" w:rsidP="0047302E">
      <w:pPr>
        <w:spacing w:line="254" w:lineRule="auto"/>
        <w:rPr>
          <w:rFonts w:cstheme="minorHAnsi"/>
          <w:sz w:val="20"/>
        </w:rPr>
        <w:sectPr w:rsidR="0047302E" w:rsidRPr="00D66A14">
          <w:pgSz w:w="12240" w:h="15840"/>
          <w:pgMar w:top="1380" w:right="1240" w:bottom="1280" w:left="1240" w:header="0" w:footer="1096" w:gutter="0"/>
          <w:cols w:space="720"/>
        </w:sectPr>
      </w:pPr>
    </w:p>
    <w:p w:rsidR="0047302E" w:rsidRPr="00D66A14" w:rsidRDefault="0047302E" w:rsidP="0047302E">
      <w:pPr>
        <w:pStyle w:val="BodyText"/>
        <w:spacing w:before="63" w:line="290" w:lineRule="auto"/>
        <w:ind w:left="200"/>
        <w:rPr>
          <w:rFonts w:asciiTheme="minorHAnsi" w:hAnsiTheme="minorHAnsi" w:cstheme="minorHAnsi"/>
        </w:rPr>
      </w:pPr>
      <w:r w:rsidRPr="00D66A14">
        <w:rPr>
          <w:rFonts w:asciiTheme="minorHAnsi" w:hAnsiTheme="minorHAnsi" w:cstheme="minorHAnsi"/>
          <w:w w:val="105"/>
        </w:rPr>
        <w:lastRenderedPageBreak/>
        <w:t>asked</w:t>
      </w:r>
      <w:r w:rsidRPr="00D66A14">
        <w:rPr>
          <w:rFonts w:asciiTheme="minorHAnsi" w:hAnsiTheme="minorHAnsi" w:cstheme="minorHAnsi"/>
          <w:spacing w:val="-20"/>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document</w:t>
      </w:r>
      <w:r w:rsidRPr="00D66A14">
        <w:rPr>
          <w:rFonts w:asciiTheme="minorHAnsi" w:hAnsiTheme="minorHAnsi" w:cstheme="minorHAnsi"/>
          <w:spacing w:val="-20"/>
          <w:w w:val="105"/>
        </w:rPr>
        <w:t xml:space="preserve"> </w:t>
      </w:r>
      <w:r w:rsidRPr="00D66A14">
        <w:rPr>
          <w:rFonts w:asciiTheme="minorHAnsi" w:hAnsiTheme="minorHAnsi" w:cstheme="minorHAnsi"/>
          <w:w w:val="105"/>
        </w:rPr>
        <w:t>their</w:t>
      </w:r>
      <w:r w:rsidRPr="00D66A14">
        <w:rPr>
          <w:rFonts w:asciiTheme="minorHAnsi" w:hAnsiTheme="minorHAnsi" w:cstheme="minorHAnsi"/>
          <w:spacing w:val="-19"/>
          <w:w w:val="105"/>
        </w:rPr>
        <w:t xml:space="preserve"> </w:t>
      </w:r>
      <w:r w:rsidRPr="00D66A14">
        <w:rPr>
          <w:rFonts w:asciiTheme="minorHAnsi" w:hAnsiTheme="minorHAnsi" w:cstheme="minorHAnsi"/>
          <w:w w:val="105"/>
        </w:rPr>
        <w:t>consent</w:t>
      </w:r>
      <w:r w:rsidRPr="00D66A14">
        <w:rPr>
          <w:rFonts w:asciiTheme="minorHAnsi" w:hAnsiTheme="minorHAnsi" w:cstheme="minorHAnsi"/>
          <w:spacing w:val="-18"/>
          <w:w w:val="105"/>
        </w:rPr>
        <w:t xml:space="preserve"> </w:t>
      </w:r>
      <w:r w:rsidRPr="00D66A14">
        <w:rPr>
          <w:rFonts w:asciiTheme="minorHAnsi" w:hAnsiTheme="minorHAnsi" w:cstheme="minorHAnsi"/>
          <w:w w:val="105"/>
        </w:rPr>
        <w:t>to</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final</w:t>
      </w:r>
      <w:r w:rsidRPr="00D66A14">
        <w:rPr>
          <w:rFonts w:asciiTheme="minorHAnsi" w:hAnsiTheme="minorHAnsi" w:cstheme="minorHAnsi"/>
          <w:spacing w:val="-19"/>
          <w:w w:val="105"/>
        </w:rPr>
        <w:t xml:space="preserve"> </w:t>
      </w:r>
      <w:r w:rsidRPr="00D66A14">
        <w:rPr>
          <w:rFonts w:asciiTheme="minorHAnsi" w:hAnsiTheme="minorHAnsi" w:cstheme="minorHAnsi"/>
          <w:w w:val="105"/>
        </w:rPr>
        <w:t>plan</w:t>
      </w:r>
      <w:r w:rsidRPr="00D66A14">
        <w:rPr>
          <w:rFonts w:asciiTheme="minorHAnsi" w:hAnsiTheme="minorHAnsi" w:cstheme="minorHAnsi"/>
          <w:spacing w:val="-20"/>
          <w:w w:val="105"/>
        </w:rPr>
        <w:t xml:space="preserve"> </w:t>
      </w:r>
      <w:r w:rsidRPr="00D66A14">
        <w:rPr>
          <w:rFonts w:asciiTheme="minorHAnsi" w:hAnsiTheme="minorHAnsi" w:cstheme="minorHAnsi"/>
          <w:w w:val="105"/>
        </w:rPr>
        <w:t>in</w:t>
      </w:r>
      <w:r w:rsidRPr="00D66A14">
        <w:rPr>
          <w:rFonts w:asciiTheme="minorHAnsi" w:hAnsiTheme="minorHAnsi" w:cstheme="minorHAnsi"/>
          <w:spacing w:val="-19"/>
          <w:w w:val="105"/>
        </w:rPr>
        <w:t xml:space="preserve"> </w:t>
      </w:r>
      <w:r w:rsidRPr="00D66A14">
        <w:rPr>
          <w:rFonts w:asciiTheme="minorHAnsi" w:hAnsiTheme="minorHAnsi" w:cstheme="minorHAnsi"/>
          <w:w w:val="105"/>
        </w:rPr>
        <w:t>writing</w:t>
      </w:r>
      <w:r w:rsidRPr="00D66A14">
        <w:rPr>
          <w:rFonts w:asciiTheme="minorHAnsi" w:hAnsiTheme="minorHAnsi" w:cstheme="minorHAnsi"/>
          <w:spacing w:val="-19"/>
          <w:w w:val="105"/>
        </w:rPr>
        <w:t xml:space="preserve"> </w:t>
      </w:r>
      <w:r w:rsidRPr="00D66A14">
        <w:rPr>
          <w:rFonts w:asciiTheme="minorHAnsi" w:hAnsiTheme="minorHAnsi" w:cstheme="minorHAnsi"/>
          <w:w w:val="105"/>
        </w:rPr>
        <w:t>(e.g.,</w:t>
      </w:r>
      <w:r w:rsidRPr="00D66A14">
        <w:rPr>
          <w:rFonts w:asciiTheme="minorHAnsi" w:hAnsiTheme="minorHAnsi" w:cstheme="minorHAnsi"/>
          <w:spacing w:val="-20"/>
          <w:w w:val="105"/>
        </w:rPr>
        <w:t xml:space="preserve"> </w:t>
      </w:r>
      <w:r w:rsidRPr="00D66A14">
        <w:rPr>
          <w:rFonts w:asciiTheme="minorHAnsi" w:hAnsiTheme="minorHAnsi" w:cstheme="minorHAnsi"/>
          <w:w w:val="105"/>
        </w:rPr>
        <w:t>by</w:t>
      </w:r>
      <w:r w:rsidRPr="00D66A14">
        <w:rPr>
          <w:rFonts w:asciiTheme="minorHAnsi" w:hAnsiTheme="minorHAnsi" w:cstheme="minorHAnsi"/>
          <w:spacing w:val="-18"/>
          <w:w w:val="105"/>
        </w:rPr>
        <w:t xml:space="preserve"> </w:t>
      </w:r>
      <w:r w:rsidRPr="00D66A14">
        <w:rPr>
          <w:rFonts w:asciiTheme="minorHAnsi" w:hAnsiTheme="minorHAnsi" w:cstheme="minorHAnsi"/>
          <w:w w:val="105"/>
        </w:rPr>
        <w:t>responding</w:t>
      </w:r>
      <w:r w:rsidRPr="00D66A14">
        <w:rPr>
          <w:rFonts w:asciiTheme="minorHAnsi" w:hAnsiTheme="minorHAnsi" w:cstheme="minorHAnsi"/>
          <w:spacing w:val="-19"/>
          <w:w w:val="105"/>
        </w:rPr>
        <w:t xml:space="preserve"> </w:t>
      </w:r>
      <w:r w:rsidRPr="00D66A14">
        <w:rPr>
          <w:rFonts w:asciiTheme="minorHAnsi" w:hAnsiTheme="minorHAnsi" w:cstheme="minorHAnsi"/>
          <w:w w:val="105"/>
        </w:rPr>
        <w:t>to</w:t>
      </w:r>
      <w:r w:rsidRPr="00D66A14">
        <w:rPr>
          <w:rFonts w:asciiTheme="minorHAnsi" w:hAnsiTheme="minorHAnsi" w:cstheme="minorHAnsi"/>
          <w:spacing w:val="-19"/>
          <w:w w:val="105"/>
        </w:rPr>
        <w:t xml:space="preserve"> </w:t>
      </w:r>
      <w:r w:rsidRPr="00D66A14">
        <w:rPr>
          <w:rFonts w:asciiTheme="minorHAnsi" w:hAnsiTheme="minorHAnsi" w:cstheme="minorHAnsi"/>
          <w:w w:val="105"/>
        </w:rPr>
        <w:t>an</w:t>
      </w:r>
      <w:r w:rsidRPr="00D66A14">
        <w:rPr>
          <w:rFonts w:asciiTheme="minorHAnsi" w:hAnsiTheme="minorHAnsi" w:cstheme="minorHAnsi"/>
          <w:spacing w:val="-21"/>
          <w:w w:val="105"/>
        </w:rPr>
        <w:t xml:space="preserve"> </w:t>
      </w:r>
      <w:r w:rsidRPr="00D66A14">
        <w:rPr>
          <w:rFonts w:asciiTheme="minorHAnsi" w:hAnsiTheme="minorHAnsi" w:cstheme="minorHAnsi"/>
          <w:w w:val="105"/>
        </w:rPr>
        <w:t>email</w:t>
      </w:r>
      <w:r w:rsidRPr="00D66A14">
        <w:rPr>
          <w:rFonts w:asciiTheme="minorHAnsi" w:hAnsiTheme="minorHAnsi" w:cstheme="minorHAnsi"/>
          <w:spacing w:val="-21"/>
          <w:w w:val="105"/>
        </w:rPr>
        <w:t xml:space="preserve"> </w:t>
      </w:r>
      <w:r w:rsidRPr="00D66A14">
        <w:rPr>
          <w:rFonts w:asciiTheme="minorHAnsi" w:hAnsiTheme="minorHAnsi" w:cstheme="minorHAnsi"/>
          <w:w w:val="105"/>
        </w:rPr>
        <w:t>or</w:t>
      </w:r>
      <w:r w:rsidRPr="00D66A14">
        <w:rPr>
          <w:rFonts w:asciiTheme="minorHAnsi" w:hAnsiTheme="minorHAnsi" w:cstheme="minorHAnsi"/>
          <w:spacing w:val="-22"/>
          <w:w w:val="105"/>
        </w:rPr>
        <w:t xml:space="preserve"> </w:t>
      </w:r>
      <w:r w:rsidRPr="00D66A14">
        <w:rPr>
          <w:rFonts w:asciiTheme="minorHAnsi" w:hAnsiTheme="minorHAnsi" w:cstheme="minorHAnsi"/>
          <w:w w:val="105"/>
        </w:rPr>
        <w:t>signing</w:t>
      </w:r>
      <w:r w:rsidRPr="00D66A14">
        <w:rPr>
          <w:rFonts w:asciiTheme="minorHAnsi" w:hAnsiTheme="minorHAnsi" w:cstheme="minorHAnsi"/>
          <w:spacing w:val="-19"/>
          <w:w w:val="105"/>
        </w:rPr>
        <w:t xml:space="preserve"> </w:t>
      </w:r>
      <w:r w:rsidRPr="00D66A14">
        <w:rPr>
          <w:rFonts w:asciiTheme="minorHAnsi" w:hAnsiTheme="minorHAnsi" w:cstheme="minorHAnsi"/>
          <w:w w:val="105"/>
        </w:rPr>
        <w:t>a final</w:t>
      </w:r>
      <w:r w:rsidRPr="00D66A14">
        <w:rPr>
          <w:rFonts w:asciiTheme="minorHAnsi" w:hAnsiTheme="minorHAnsi" w:cstheme="minorHAnsi"/>
          <w:spacing w:val="-10"/>
          <w:w w:val="105"/>
        </w:rPr>
        <w:t xml:space="preserve"> </w:t>
      </w:r>
      <w:r w:rsidRPr="00D66A14">
        <w:rPr>
          <w:rFonts w:asciiTheme="minorHAnsi" w:hAnsiTheme="minorHAnsi" w:cstheme="minorHAnsi"/>
          <w:w w:val="105"/>
        </w:rPr>
        <w:t>document).</w:t>
      </w:r>
    </w:p>
    <w:p w:rsidR="0047302E" w:rsidRPr="00D66A14" w:rsidRDefault="0047302E" w:rsidP="0047302E">
      <w:pPr>
        <w:pStyle w:val="BodyText"/>
        <w:spacing w:before="9"/>
        <w:rPr>
          <w:rFonts w:asciiTheme="minorHAnsi" w:hAnsiTheme="minorHAnsi" w:cstheme="minorHAnsi"/>
          <w:sz w:val="24"/>
        </w:rPr>
      </w:pPr>
    </w:p>
    <w:p w:rsidR="0047302E" w:rsidRDefault="0047302E" w:rsidP="0047302E">
      <w:pPr>
        <w:pStyle w:val="BodyText"/>
        <w:spacing w:before="1" w:line="292" w:lineRule="auto"/>
        <w:ind w:left="200" w:right="302"/>
        <w:rPr>
          <w:rFonts w:asciiTheme="minorHAnsi" w:hAnsiTheme="minorHAnsi" w:cstheme="minorHAnsi"/>
        </w:rPr>
      </w:pPr>
      <w:r w:rsidRPr="00D66A14">
        <w:rPr>
          <w:rFonts w:asciiTheme="minorHAnsi" w:hAnsiTheme="minorHAnsi" w:cstheme="minorHAnsi"/>
        </w:rPr>
        <w:t>The facilitator will poll for and document consensus. If consensus is not reached on the plan, the facilitator/note-taker will document which plan elements (if any) there is consensus on and which there is not consensus on and will describe the full range of different perspectives where there is not consensus. To ensure their perspectives are also available in their own words, each entity will have the opportunity to append a letter describing their</w:t>
      </w:r>
      <w:r w:rsidRPr="00D66A14">
        <w:rPr>
          <w:rFonts w:asciiTheme="minorHAnsi" w:hAnsiTheme="minorHAnsi" w:cstheme="minorHAnsi"/>
          <w:spacing w:val="-36"/>
        </w:rPr>
        <w:t xml:space="preserve"> </w:t>
      </w:r>
      <w:r w:rsidRPr="00D66A14">
        <w:rPr>
          <w:rFonts w:asciiTheme="minorHAnsi" w:hAnsiTheme="minorHAnsi" w:cstheme="minorHAnsi"/>
        </w:rPr>
        <w:t>views.</w:t>
      </w:r>
    </w:p>
    <w:p w:rsidR="00026EEF" w:rsidRDefault="00026EEF" w:rsidP="0047302E">
      <w:pPr>
        <w:pStyle w:val="BodyText"/>
        <w:spacing w:before="1" w:line="292" w:lineRule="auto"/>
        <w:ind w:left="200" w:right="302"/>
        <w:rPr>
          <w:rFonts w:asciiTheme="minorHAnsi" w:hAnsiTheme="minorHAnsi" w:cstheme="minorHAnsi"/>
        </w:rPr>
      </w:pPr>
    </w:p>
    <w:p w:rsidR="00026EEF" w:rsidRDefault="00026EEF" w:rsidP="00026EEF">
      <w:pPr>
        <w:pStyle w:val="BodyText"/>
        <w:spacing w:before="1" w:line="292" w:lineRule="auto"/>
        <w:ind w:left="200" w:right="302"/>
        <w:rPr>
          <w:ins w:id="13" w:author="Johnson, Angela (ECY)" w:date="2020-08-19T08:39:00Z"/>
          <w:rFonts w:asciiTheme="minorHAnsi" w:hAnsiTheme="minorHAnsi" w:cstheme="minorHAnsi"/>
        </w:rPr>
      </w:pPr>
      <w:ins w:id="14" w:author="Johnson, Angela (ECY)" w:date="2020-08-19T08:39:00Z">
        <w:r w:rsidRPr="00026EEF">
          <w:rPr>
            <w:rFonts w:asciiTheme="minorHAnsi" w:hAnsiTheme="minorHAnsi" w:cstheme="minorHAnsi"/>
          </w:rPr>
          <w:t>The final plan approval may also be given verbally or in writing when in-person participation is not possible:</w:t>
        </w:r>
      </w:ins>
    </w:p>
    <w:p w:rsidR="00026EEF" w:rsidRDefault="00026EEF" w:rsidP="00026EEF">
      <w:pPr>
        <w:pStyle w:val="BodyText"/>
        <w:numPr>
          <w:ilvl w:val="0"/>
          <w:numId w:val="27"/>
        </w:numPr>
        <w:spacing w:before="1" w:line="292" w:lineRule="auto"/>
        <w:ind w:right="302"/>
        <w:rPr>
          <w:ins w:id="15" w:author="Johnson, Angela (ECY)" w:date="2020-08-19T08:39:00Z"/>
          <w:rFonts w:asciiTheme="minorHAnsi" w:hAnsiTheme="minorHAnsi" w:cstheme="minorHAnsi"/>
        </w:rPr>
      </w:pPr>
      <w:ins w:id="16" w:author="Johnson, Angela (ECY)" w:date="2020-08-19T08:39:00Z">
        <w:r w:rsidRPr="00026EEF">
          <w:rPr>
            <w:rFonts w:asciiTheme="minorHAnsi" w:hAnsiTheme="minorHAnsi" w:cstheme="minorHAnsi"/>
          </w:rPr>
          <w:t>Approve</w:t>
        </w:r>
      </w:ins>
    </w:p>
    <w:p w:rsidR="00026EEF" w:rsidRPr="00D66A14" w:rsidRDefault="00026EEF" w:rsidP="00026EEF">
      <w:pPr>
        <w:pStyle w:val="BodyText"/>
        <w:numPr>
          <w:ilvl w:val="0"/>
          <w:numId w:val="27"/>
        </w:numPr>
        <w:spacing w:before="1" w:line="292" w:lineRule="auto"/>
        <w:ind w:right="302"/>
        <w:rPr>
          <w:ins w:id="17" w:author="Johnson, Angela (ECY)" w:date="2020-08-19T08:39:00Z"/>
          <w:rFonts w:asciiTheme="minorHAnsi" w:hAnsiTheme="minorHAnsi" w:cstheme="minorHAnsi"/>
        </w:rPr>
      </w:pPr>
      <w:ins w:id="18" w:author="Johnson, Angela (ECY)" w:date="2020-08-19T08:39:00Z">
        <w:r w:rsidRPr="00026EEF">
          <w:rPr>
            <w:rFonts w:asciiTheme="minorHAnsi" w:hAnsiTheme="minorHAnsi" w:cstheme="minorHAnsi"/>
          </w:rPr>
          <w:t>Disapprove</w:t>
        </w:r>
      </w:ins>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6"/>
        <w:rPr>
          <w:rFonts w:asciiTheme="minorHAnsi" w:hAnsiTheme="minorHAnsi" w:cstheme="minorHAnsi"/>
          <w:sz w:val="21"/>
        </w:rPr>
      </w:pPr>
    </w:p>
    <w:p w:rsidR="0047302E" w:rsidRPr="00D66A14" w:rsidRDefault="0047302E" w:rsidP="0047302E">
      <w:pPr>
        <w:pStyle w:val="BodyText"/>
        <w:tabs>
          <w:tab w:val="left" w:pos="9648"/>
        </w:tabs>
        <w:spacing w:before="91"/>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t>SECTION</w:t>
      </w:r>
      <w:r w:rsidRPr="00D66A14">
        <w:rPr>
          <w:rFonts w:asciiTheme="minorHAnsi" w:hAnsiTheme="minorHAnsi" w:cstheme="minorHAnsi"/>
          <w:color w:val="FFFFFF"/>
          <w:spacing w:val="-14"/>
          <w:w w:val="90"/>
          <w:shd w:val="clear" w:color="auto" w:fill="5B9AD4"/>
        </w:rPr>
        <w:t xml:space="preserve"> </w:t>
      </w:r>
      <w:r w:rsidRPr="00D66A14">
        <w:rPr>
          <w:rFonts w:asciiTheme="minorHAnsi" w:hAnsiTheme="minorHAnsi" w:cstheme="minorHAnsi"/>
          <w:color w:val="FFFFFF"/>
          <w:spacing w:val="8"/>
          <w:w w:val="90"/>
          <w:shd w:val="clear" w:color="auto" w:fill="5B9AD4"/>
        </w:rPr>
        <w:t>7:</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12"/>
          <w:w w:val="90"/>
          <w:shd w:val="clear" w:color="auto" w:fill="5B9AD4"/>
        </w:rPr>
        <w:t>PUBLIC</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12"/>
          <w:w w:val="90"/>
          <w:shd w:val="clear" w:color="auto" w:fill="5B9AD4"/>
        </w:rPr>
        <w:t>COMMENTS</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9"/>
          <w:w w:val="90"/>
          <w:shd w:val="clear" w:color="auto" w:fill="5B9AD4"/>
        </w:rPr>
        <w:t>AND</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12"/>
          <w:w w:val="90"/>
          <w:shd w:val="clear" w:color="auto" w:fill="5B9AD4"/>
        </w:rPr>
        <w:t>PUBLIC</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12"/>
          <w:w w:val="90"/>
          <w:shd w:val="clear" w:color="auto" w:fill="5B9AD4"/>
        </w:rPr>
        <w:t>MEETING</w:t>
      </w:r>
      <w:r w:rsidRPr="00D66A14">
        <w:rPr>
          <w:rFonts w:asciiTheme="minorHAnsi" w:hAnsiTheme="minorHAnsi" w:cstheme="minorHAnsi"/>
          <w:color w:val="FFFFFF"/>
          <w:spacing w:val="-13"/>
          <w:w w:val="90"/>
          <w:shd w:val="clear" w:color="auto" w:fill="5B9AD4"/>
        </w:rPr>
        <w:t xml:space="preserve"> </w:t>
      </w:r>
      <w:r w:rsidRPr="00D66A14">
        <w:rPr>
          <w:rFonts w:asciiTheme="minorHAnsi" w:hAnsiTheme="minorHAnsi" w:cstheme="minorHAnsi"/>
          <w:color w:val="FFFFFF"/>
          <w:spacing w:val="11"/>
          <w:w w:val="90"/>
          <w:shd w:val="clear" w:color="auto" w:fill="5B9AD4"/>
        </w:rPr>
        <w:t>NOTICE</w:t>
      </w:r>
      <w:r w:rsidRPr="00D66A14">
        <w:rPr>
          <w:rFonts w:asciiTheme="minorHAnsi" w:hAnsiTheme="minorHAnsi" w:cstheme="minorHAnsi"/>
          <w:color w:val="FFFFFF"/>
          <w:spacing w:val="11"/>
          <w:shd w:val="clear" w:color="auto" w:fill="5B9AD4"/>
        </w:rPr>
        <w:tab/>
      </w:r>
    </w:p>
    <w:p w:rsidR="0047302E" w:rsidRPr="00D66A14" w:rsidRDefault="0047302E" w:rsidP="0047302E">
      <w:pPr>
        <w:pStyle w:val="BodyText"/>
        <w:spacing w:before="215" w:line="292" w:lineRule="auto"/>
        <w:ind w:left="200" w:right="290"/>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agenda</w:t>
      </w:r>
      <w:r w:rsidRPr="00D66A14">
        <w:rPr>
          <w:rFonts w:asciiTheme="minorHAnsi" w:hAnsiTheme="minorHAnsi" w:cstheme="minorHAnsi"/>
          <w:spacing w:val="-20"/>
          <w:w w:val="105"/>
        </w:rPr>
        <w:t xml:space="preserve"> </w:t>
      </w:r>
      <w:r w:rsidRPr="00D66A14">
        <w:rPr>
          <w:rFonts w:asciiTheme="minorHAnsi" w:hAnsiTheme="minorHAnsi" w:cstheme="minorHAnsi"/>
          <w:w w:val="105"/>
        </w:rPr>
        <w:t>will</w:t>
      </w:r>
      <w:r w:rsidRPr="00D66A14">
        <w:rPr>
          <w:rFonts w:asciiTheme="minorHAnsi" w:hAnsiTheme="minorHAnsi" w:cstheme="minorHAnsi"/>
          <w:spacing w:val="-19"/>
          <w:w w:val="105"/>
        </w:rPr>
        <w:t xml:space="preserve"> </w:t>
      </w:r>
      <w:r w:rsidRPr="00D66A14">
        <w:rPr>
          <w:rFonts w:asciiTheme="minorHAnsi" w:hAnsiTheme="minorHAnsi" w:cstheme="minorHAnsi"/>
          <w:w w:val="105"/>
        </w:rPr>
        <w:t>provide</w:t>
      </w:r>
      <w:r w:rsidRPr="00D66A14">
        <w:rPr>
          <w:rFonts w:asciiTheme="minorHAnsi" w:hAnsiTheme="minorHAnsi" w:cstheme="minorHAnsi"/>
          <w:spacing w:val="-19"/>
          <w:w w:val="105"/>
        </w:rPr>
        <w:t xml:space="preserve"> </w:t>
      </w:r>
      <w:r w:rsidRPr="00D66A14">
        <w:rPr>
          <w:rFonts w:asciiTheme="minorHAnsi" w:hAnsiTheme="minorHAnsi" w:cstheme="minorHAnsi"/>
          <w:w w:val="105"/>
        </w:rPr>
        <w:t>time</w:t>
      </w:r>
      <w:r w:rsidRPr="00D66A14">
        <w:rPr>
          <w:rFonts w:asciiTheme="minorHAnsi" w:hAnsiTheme="minorHAnsi" w:cstheme="minorHAnsi"/>
          <w:spacing w:val="-19"/>
          <w:w w:val="105"/>
        </w:rPr>
        <w:t xml:space="preserve"> </w:t>
      </w:r>
      <w:r w:rsidRPr="00D66A14">
        <w:rPr>
          <w:rFonts w:asciiTheme="minorHAnsi" w:hAnsiTheme="minorHAnsi" w:cstheme="minorHAnsi"/>
          <w:w w:val="105"/>
        </w:rPr>
        <w:t>for</w:t>
      </w:r>
      <w:r w:rsidRPr="00D66A14">
        <w:rPr>
          <w:rFonts w:asciiTheme="minorHAnsi" w:hAnsiTheme="minorHAnsi" w:cstheme="minorHAnsi"/>
          <w:spacing w:val="-18"/>
          <w:w w:val="105"/>
        </w:rPr>
        <w:t xml:space="preserve"> </w:t>
      </w:r>
      <w:r w:rsidRPr="00D66A14">
        <w:rPr>
          <w:rFonts w:asciiTheme="minorHAnsi" w:hAnsiTheme="minorHAnsi" w:cstheme="minorHAnsi"/>
          <w:w w:val="105"/>
        </w:rPr>
        <w:t>public</w:t>
      </w:r>
      <w:r w:rsidRPr="00D66A14">
        <w:rPr>
          <w:rFonts w:asciiTheme="minorHAnsi" w:hAnsiTheme="minorHAnsi" w:cstheme="minorHAnsi"/>
          <w:spacing w:val="-20"/>
          <w:w w:val="105"/>
        </w:rPr>
        <w:t xml:space="preserve"> </w:t>
      </w:r>
      <w:r w:rsidRPr="00D66A14">
        <w:rPr>
          <w:rFonts w:asciiTheme="minorHAnsi" w:hAnsiTheme="minorHAnsi" w:cstheme="minorHAnsi"/>
          <w:w w:val="105"/>
        </w:rPr>
        <w:t>comment</w:t>
      </w:r>
      <w:r w:rsidRPr="00D66A14">
        <w:rPr>
          <w:rFonts w:asciiTheme="minorHAnsi" w:hAnsiTheme="minorHAnsi" w:cstheme="minorHAnsi"/>
          <w:spacing w:val="-20"/>
          <w:w w:val="105"/>
        </w:rPr>
        <w:t xml:space="preserve"> </w:t>
      </w:r>
      <w:r w:rsidRPr="00D66A14">
        <w:rPr>
          <w:rFonts w:asciiTheme="minorHAnsi" w:hAnsiTheme="minorHAnsi" w:cstheme="minorHAnsi"/>
          <w:w w:val="105"/>
        </w:rPr>
        <w:t>at</w:t>
      </w:r>
      <w:r w:rsidRPr="00D66A14">
        <w:rPr>
          <w:rFonts w:asciiTheme="minorHAnsi" w:hAnsiTheme="minorHAnsi" w:cstheme="minorHAnsi"/>
          <w:spacing w:val="-19"/>
          <w:w w:val="105"/>
        </w:rPr>
        <w:t xml:space="preserve"> </w:t>
      </w:r>
      <w:r w:rsidRPr="00D66A14">
        <w:rPr>
          <w:rFonts w:asciiTheme="minorHAnsi" w:hAnsiTheme="minorHAnsi" w:cstheme="minorHAnsi"/>
          <w:w w:val="105"/>
        </w:rPr>
        <w:t>each</w:t>
      </w:r>
      <w:r w:rsidRPr="00D66A14">
        <w:rPr>
          <w:rFonts w:asciiTheme="minorHAnsi" w:hAnsiTheme="minorHAnsi" w:cstheme="minorHAnsi"/>
          <w:spacing w:val="-20"/>
          <w:w w:val="105"/>
        </w:rPr>
        <w:t xml:space="preserve"> </w:t>
      </w:r>
      <w:r w:rsidRPr="00D66A14">
        <w:rPr>
          <w:rFonts w:asciiTheme="minorHAnsi" w:hAnsiTheme="minorHAnsi" w:cstheme="minorHAnsi"/>
          <w:w w:val="105"/>
        </w:rPr>
        <w:t>meeting.</w:t>
      </w:r>
      <w:r w:rsidRPr="00D66A14">
        <w:rPr>
          <w:rFonts w:asciiTheme="minorHAnsi" w:hAnsiTheme="minorHAnsi" w:cstheme="minorHAnsi"/>
          <w:spacing w:val="-20"/>
          <w:w w:val="105"/>
        </w:rPr>
        <w:t xml:space="preserve"> </w:t>
      </w:r>
      <w:r w:rsidRPr="00D66A14">
        <w:rPr>
          <w:rFonts w:asciiTheme="minorHAnsi" w:hAnsiTheme="minorHAnsi" w:cstheme="minorHAnsi"/>
          <w:w w:val="105"/>
        </w:rPr>
        <w:t>In</w:t>
      </w:r>
      <w:r w:rsidRPr="00D66A14">
        <w:rPr>
          <w:rFonts w:asciiTheme="minorHAnsi" w:hAnsiTheme="minorHAnsi" w:cstheme="minorHAnsi"/>
          <w:spacing w:val="-19"/>
          <w:w w:val="105"/>
        </w:rPr>
        <w:t xml:space="preserve"> </w:t>
      </w:r>
      <w:r w:rsidRPr="00D66A14">
        <w:rPr>
          <w:rFonts w:asciiTheme="minorHAnsi" w:hAnsiTheme="minorHAnsi" w:cstheme="minorHAnsi"/>
          <w:w w:val="105"/>
        </w:rPr>
        <w:t>general,</w:t>
      </w:r>
      <w:r w:rsidRPr="00D66A14">
        <w:rPr>
          <w:rFonts w:asciiTheme="minorHAnsi" w:hAnsiTheme="minorHAnsi" w:cstheme="minorHAnsi"/>
          <w:spacing w:val="-20"/>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0"/>
          <w:w w:val="105"/>
        </w:rPr>
        <w:t xml:space="preserve"> </w:t>
      </w:r>
      <w:r w:rsidRPr="00D66A14">
        <w:rPr>
          <w:rFonts w:asciiTheme="minorHAnsi" w:hAnsiTheme="minorHAnsi" w:cstheme="minorHAnsi"/>
          <w:w w:val="105"/>
        </w:rPr>
        <w:t>of</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public may</w:t>
      </w:r>
      <w:r w:rsidRPr="00D66A14">
        <w:rPr>
          <w:rFonts w:asciiTheme="minorHAnsi" w:hAnsiTheme="minorHAnsi" w:cstheme="minorHAnsi"/>
          <w:spacing w:val="-22"/>
          <w:w w:val="105"/>
        </w:rPr>
        <w:t xml:space="preserve"> </w:t>
      </w:r>
      <w:r w:rsidRPr="00D66A14">
        <w:rPr>
          <w:rFonts w:asciiTheme="minorHAnsi" w:hAnsiTheme="minorHAnsi" w:cstheme="minorHAnsi"/>
          <w:w w:val="105"/>
        </w:rPr>
        <w:t>only</w:t>
      </w:r>
      <w:r w:rsidRPr="00D66A14">
        <w:rPr>
          <w:rFonts w:asciiTheme="minorHAnsi" w:hAnsiTheme="minorHAnsi" w:cstheme="minorHAnsi"/>
          <w:spacing w:val="-18"/>
          <w:w w:val="105"/>
        </w:rPr>
        <w:t xml:space="preserve"> </w:t>
      </w:r>
      <w:r w:rsidRPr="00D66A14">
        <w:rPr>
          <w:rFonts w:asciiTheme="minorHAnsi" w:hAnsiTheme="minorHAnsi" w:cstheme="minorHAnsi"/>
          <w:w w:val="105"/>
        </w:rPr>
        <w:t>speak</w:t>
      </w:r>
      <w:r w:rsidRPr="00D66A14">
        <w:rPr>
          <w:rFonts w:asciiTheme="minorHAnsi" w:hAnsiTheme="minorHAnsi" w:cstheme="minorHAnsi"/>
          <w:spacing w:val="-20"/>
          <w:w w:val="105"/>
        </w:rPr>
        <w:t xml:space="preserve"> </w:t>
      </w:r>
      <w:r w:rsidRPr="00D66A14">
        <w:rPr>
          <w:rFonts w:asciiTheme="minorHAnsi" w:hAnsiTheme="minorHAnsi" w:cstheme="minorHAnsi"/>
          <w:w w:val="105"/>
        </w:rPr>
        <w:t>during</w:t>
      </w:r>
      <w:r w:rsidRPr="00D66A14">
        <w:rPr>
          <w:rFonts w:asciiTheme="minorHAnsi" w:hAnsiTheme="minorHAnsi" w:cstheme="minorHAnsi"/>
          <w:spacing w:val="-20"/>
          <w:w w:val="105"/>
        </w:rPr>
        <w:t xml:space="preserve"> </w:t>
      </w:r>
      <w:r w:rsidRPr="00D66A14">
        <w:rPr>
          <w:rFonts w:asciiTheme="minorHAnsi" w:hAnsiTheme="minorHAnsi" w:cstheme="minorHAnsi"/>
          <w:w w:val="105"/>
        </w:rPr>
        <w:t>public</w:t>
      </w:r>
      <w:r w:rsidRPr="00D66A14">
        <w:rPr>
          <w:rFonts w:asciiTheme="minorHAnsi" w:hAnsiTheme="minorHAnsi" w:cstheme="minorHAnsi"/>
          <w:spacing w:val="-18"/>
          <w:w w:val="105"/>
        </w:rPr>
        <w:t xml:space="preserve"> </w:t>
      </w:r>
      <w:r w:rsidRPr="00D66A14">
        <w:rPr>
          <w:rFonts w:asciiTheme="minorHAnsi" w:hAnsiTheme="minorHAnsi" w:cstheme="minorHAnsi"/>
          <w:w w:val="105"/>
        </w:rPr>
        <w:t>comment;</w:t>
      </w:r>
      <w:r w:rsidRPr="00D66A14">
        <w:rPr>
          <w:rFonts w:asciiTheme="minorHAnsi" w:hAnsiTheme="minorHAnsi" w:cstheme="minorHAnsi"/>
          <w:spacing w:val="-19"/>
          <w:w w:val="105"/>
        </w:rPr>
        <w:t xml:space="preserve"> </w:t>
      </w:r>
      <w:r w:rsidRPr="00D66A14">
        <w:rPr>
          <w:rFonts w:asciiTheme="minorHAnsi" w:hAnsiTheme="minorHAnsi" w:cstheme="minorHAnsi"/>
          <w:w w:val="105"/>
        </w:rPr>
        <w:t>although</w:t>
      </w:r>
      <w:r w:rsidRPr="00D66A14">
        <w:rPr>
          <w:rFonts w:asciiTheme="minorHAnsi" w:hAnsiTheme="minorHAnsi" w:cstheme="minorHAnsi"/>
          <w:spacing w:val="-21"/>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chair</w:t>
      </w:r>
      <w:r w:rsidRPr="00D66A14">
        <w:rPr>
          <w:rFonts w:asciiTheme="minorHAnsi" w:hAnsiTheme="minorHAnsi" w:cstheme="minorHAnsi"/>
          <w:spacing w:val="-20"/>
          <w:w w:val="105"/>
        </w:rPr>
        <w:t xml:space="preserve"> </w:t>
      </w:r>
      <w:r w:rsidRPr="00D66A14">
        <w:rPr>
          <w:rFonts w:asciiTheme="minorHAnsi" w:hAnsiTheme="minorHAnsi" w:cstheme="minorHAnsi"/>
          <w:w w:val="105"/>
        </w:rPr>
        <w:t>and</w:t>
      </w:r>
      <w:r w:rsidRPr="00D66A14">
        <w:rPr>
          <w:rFonts w:asciiTheme="minorHAnsi" w:hAnsiTheme="minorHAnsi" w:cstheme="minorHAnsi"/>
          <w:spacing w:val="-20"/>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21"/>
          <w:w w:val="105"/>
        </w:rPr>
        <w:t xml:space="preserve"> </w:t>
      </w:r>
      <w:r w:rsidRPr="00D66A14">
        <w:rPr>
          <w:rFonts w:asciiTheme="minorHAnsi" w:hAnsiTheme="minorHAnsi" w:cstheme="minorHAnsi"/>
          <w:w w:val="105"/>
        </w:rPr>
        <w:t>may</w:t>
      </w:r>
      <w:r w:rsidRPr="00D66A14">
        <w:rPr>
          <w:rFonts w:asciiTheme="minorHAnsi" w:hAnsiTheme="minorHAnsi" w:cstheme="minorHAnsi"/>
          <w:spacing w:val="-22"/>
          <w:w w:val="105"/>
        </w:rPr>
        <w:t xml:space="preserve"> </w:t>
      </w:r>
      <w:r w:rsidRPr="00D66A14">
        <w:rPr>
          <w:rFonts w:asciiTheme="minorHAnsi" w:hAnsiTheme="minorHAnsi" w:cstheme="minorHAnsi"/>
          <w:w w:val="105"/>
        </w:rPr>
        <w:t>make</w:t>
      </w:r>
      <w:r w:rsidRPr="00D66A14">
        <w:rPr>
          <w:rFonts w:asciiTheme="minorHAnsi" w:hAnsiTheme="minorHAnsi" w:cstheme="minorHAnsi"/>
          <w:spacing w:val="-20"/>
          <w:w w:val="105"/>
        </w:rPr>
        <w:t xml:space="preserve"> </w:t>
      </w:r>
      <w:r w:rsidRPr="00D66A14">
        <w:rPr>
          <w:rFonts w:asciiTheme="minorHAnsi" w:hAnsiTheme="minorHAnsi" w:cstheme="minorHAnsi"/>
          <w:w w:val="105"/>
        </w:rPr>
        <w:t>exceptions</w:t>
      </w:r>
      <w:r w:rsidRPr="00D66A14">
        <w:rPr>
          <w:rFonts w:asciiTheme="minorHAnsi" w:hAnsiTheme="minorHAnsi" w:cstheme="minorHAnsi"/>
          <w:spacing w:val="-20"/>
          <w:w w:val="105"/>
        </w:rPr>
        <w:t xml:space="preserve"> </w:t>
      </w:r>
      <w:r w:rsidRPr="00D66A14">
        <w:rPr>
          <w:rFonts w:asciiTheme="minorHAnsi" w:hAnsiTheme="minorHAnsi" w:cstheme="minorHAnsi"/>
          <w:w w:val="105"/>
        </w:rPr>
        <w:t>on</w:t>
      </w:r>
      <w:r w:rsidRPr="00D66A14">
        <w:rPr>
          <w:rFonts w:asciiTheme="minorHAnsi" w:hAnsiTheme="minorHAnsi" w:cstheme="minorHAnsi"/>
          <w:spacing w:val="-20"/>
          <w:w w:val="105"/>
        </w:rPr>
        <w:t xml:space="preserve"> </w:t>
      </w:r>
      <w:r w:rsidRPr="00D66A14">
        <w:rPr>
          <w:rFonts w:asciiTheme="minorHAnsi" w:hAnsiTheme="minorHAnsi" w:cstheme="minorHAnsi"/>
          <w:w w:val="105"/>
        </w:rPr>
        <w:t>a case-by-case</w:t>
      </w:r>
      <w:r w:rsidRPr="00D66A14">
        <w:rPr>
          <w:rFonts w:asciiTheme="minorHAnsi" w:hAnsiTheme="minorHAnsi" w:cstheme="minorHAnsi"/>
          <w:spacing w:val="-20"/>
          <w:w w:val="105"/>
        </w:rPr>
        <w:t xml:space="preserve"> </w:t>
      </w:r>
      <w:r w:rsidRPr="00D66A14">
        <w:rPr>
          <w:rFonts w:asciiTheme="minorHAnsi" w:hAnsiTheme="minorHAnsi" w:cstheme="minorHAnsi"/>
          <w:w w:val="105"/>
        </w:rPr>
        <w:t>basis.</w:t>
      </w:r>
      <w:r w:rsidRPr="00D66A14">
        <w:rPr>
          <w:rFonts w:asciiTheme="minorHAnsi" w:hAnsiTheme="minorHAnsi" w:cstheme="minorHAnsi"/>
          <w:spacing w:val="19"/>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chair</w:t>
      </w:r>
      <w:r w:rsidRPr="00D66A14">
        <w:rPr>
          <w:rFonts w:asciiTheme="minorHAnsi" w:hAnsiTheme="minorHAnsi" w:cstheme="minorHAnsi"/>
          <w:spacing w:val="-19"/>
          <w:w w:val="105"/>
        </w:rPr>
        <w:t xml:space="preserve"> </w:t>
      </w:r>
      <w:r w:rsidRPr="00D66A14">
        <w:rPr>
          <w:rFonts w:asciiTheme="minorHAnsi" w:hAnsiTheme="minorHAnsi" w:cstheme="minorHAnsi"/>
          <w:w w:val="105"/>
        </w:rPr>
        <w:t>and</w:t>
      </w:r>
      <w:r w:rsidRPr="00D66A14">
        <w:rPr>
          <w:rFonts w:asciiTheme="minorHAnsi" w:hAnsiTheme="minorHAnsi" w:cstheme="minorHAnsi"/>
          <w:spacing w:val="-20"/>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21"/>
          <w:w w:val="105"/>
        </w:rPr>
        <w:t xml:space="preserve"> </w:t>
      </w:r>
      <w:r w:rsidRPr="00D66A14">
        <w:rPr>
          <w:rFonts w:asciiTheme="minorHAnsi" w:hAnsiTheme="minorHAnsi" w:cstheme="minorHAnsi"/>
          <w:w w:val="105"/>
        </w:rPr>
        <w:t>will</w:t>
      </w:r>
      <w:r w:rsidRPr="00D66A14">
        <w:rPr>
          <w:rFonts w:asciiTheme="minorHAnsi" w:hAnsiTheme="minorHAnsi" w:cstheme="minorHAnsi"/>
          <w:spacing w:val="-19"/>
          <w:w w:val="105"/>
        </w:rPr>
        <w:t xml:space="preserve"> </w:t>
      </w:r>
      <w:r w:rsidRPr="00D66A14">
        <w:rPr>
          <w:rFonts w:asciiTheme="minorHAnsi" w:hAnsiTheme="minorHAnsi" w:cstheme="minorHAnsi"/>
          <w:w w:val="105"/>
        </w:rPr>
        <w:t>determine</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time</w:t>
      </w:r>
      <w:r w:rsidRPr="00D66A14">
        <w:rPr>
          <w:rFonts w:asciiTheme="minorHAnsi" w:hAnsiTheme="minorHAnsi" w:cstheme="minorHAnsi"/>
          <w:spacing w:val="-19"/>
          <w:w w:val="105"/>
        </w:rPr>
        <w:t xml:space="preserve"> </w:t>
      </w:r>
      <w:r w:rsidRPr="00D66A14">
        <w:rPr>
          <w:rFonts w:asciiTheme="minorHAnsi" w:hAnsiTheme="minorHAnsi" w:cstheme="minorHAnsi"/>
          <w:w w:val="105"/>
        </w:rPr>
        <w:t>and</w:t>
      </w:r>
      <w:r w:rsidRPr="00D66A14">
        <w:rPr>
          <w:rFonts w:asciiTheme="minorHAnsi" w:hAnsiTheme="minorHAnsi" w:cstheme="minorHAnsi"/>
          <w:spacing w:val="-20"/>
          <w:w w:val="105"/>
        </w:rPr>
        <w:t xml:space="preserve"> </w:t>
      </w:r>
      <w:r w:rsidRPr="00D66A14">
        <w:rPr>
          <w:rFonts w:asciiTheme="minorHAnsi" w:hAnsiTheme="minorHAnsi" w:cstheme="minorHAnsi"/>
          <w:w w:val="105"/>
        </w:rPr>
        <w:t>extent</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public</w:t>
      </w:r>
      <w:r w:rsidRPr="00D66A14">
        <w:rPr>
          <w:rFonts w:asciiTheme="minorHAnsi" w:hAnsiTheme="minorHAnsi" w:cstheme="minorHAnsi"/>
          <w:spacing w:val="-18"/>
          <w:w w:val="105"/>
        </w:rPr>
        <w:t xml:space="preserve"> </w:t>
      </w:r>
      <w:r w:rsidRPr="00D66A14">
        <w:rPr>
          <w:rFonts w:asciiTheme="minorHAnsi" w:hAnsiTheme="minorHAnsi" w:cstheme="minorHAnsi"/>
          <w:w w:val="105"/>
        </w:rPr>
        <w:t>comment period</w:t>
      </w:r>
      <w:r w:rsidRPr="00D66A14">
        <w:rPr>
          <w:rFonts w:asciiTheme="minorHAnsi" w:hAnsiTheme="minorHAnsi" w:cstheme="minorHAnsi"/>
          <w:spacing w:val="-17"/>
          <w:w w:val="105"/>
        </w:rPr>
        <w:t xml:space="preserve"> </w:t>
      </w:r>
      <w:r w:rsidRPr="00D66A14">
        <w:rPr>
          <w:rFonts w:asciiTheme="minorHAnsi" w:hAnsiTheme="minorHAnsi" w:cstheme="minorHAnsi"/>
          <w:w w:val="105"/>
        </w:rPr>
        <w:t>based</w:t>
      </w:r>
      <w:r w:rsidRPr="00D66A14">
        <w:rPr>
          <w:rFonts w:asciiTheme="minorHAnsi" w:hAnsiTheme="minorHAnsi" w:cstheme="minorHAnsi"/>
          <w:spacing w:val="-18"/>
          <w:w w:val="105"/>
        </w:rPr>
        <w:t xml:space="preserve"> </w:t>
      </w:r>
      <w:r w:rsidRPr="00D66A14">
        <w:rPr>
          <w:rFonts w:asciiTheme="minorHAnsi" w:hAnsiTheme="minorHAnsi" w:cstheme="minorHAnsi"/>
          <w:w w:val="105"/>
        </w:rPr>
        <w:t>on</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16"/>
          <w:w w:val="105"/>
        </w:rPr>
        <w:t xml:space="preserve"> </w:t>
      </w:r>
      <w:r w:rsidRPr="00D66A14">
        <w:rPr>
          <w:rFonts w:asciiTheme="minorHAnsi" w:hAnsiTheme="minorHAnsi" w:cstheme="minorHAnsi"/>
          <w:w w:val="105"/>
        </w:rPr>
        <w:t>agenda</w:t>
      </w:r>
      <w:r w:rsidRPr="00D66A14">
        <w:rPr>
          <w:rFonts w:asciiTheme="minorHAnsi" w:hAnsiTheme="minorHAnsi" w:cstheme="minorHAnsi"/>
          <w:spacing w:val="-16"/>
          <w:w w:val="105"/>
        </w:rPr>
        <w:t xml:space="preserve"> </w:t>
      </w:r>
      <w:r w:rsidRPr="00D66A14">
        <w:rPr>
          <w:rFonts w:asciiTheme="minorHAnsi" w:hAnsiTheme="minorHAnsi" w:cstheme="minorHAnsi"/>
          <w:w w:val="105"/>
        </w:rPr>
        <w:t>for</w:t>
      </w:r>
      <w:r w:rsidRPr="00D66A14">
        <w:rPr>
          <w:rFonts w:asciiTheme="minorHAnsi" w:hAnsiTheme="minorHAnsi" w:cstheme="minorHAnsi"/>
          <w:spacing w:val="-18"/>
          <w:w w:val="105"/>
        </w:rPr>
        <w:t xml:space="preserve"> </w:t>
      </w:r>
      <w:r w:rsidRPr="00D66A14">
        <w:rPr>
          <w:rFonts w:asciiTheme="minorHAnsi" w:hAnsiTheme="minorHAnsi" w:cstheme="minorHAnsi"/>
          <w:w w:val="105"/>
        </w:rPr>
        <w:t>each</w:t>
      </w:r>
      <w:r w:rsidRPr="00D66A14">
        <w:rPr>
          <w:rFonts w:asciiTheme="minorHAnsi" w:hAnsiTheme="minorHAnsi" w:cstheme="minorHAnsi"/>
          <w:spacing w:val="-17"/>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7"/>
          <w:w w:val="105"/>
        </w:rPr>
        <w:t xml:space="preserve"> </w:t>
      </w:r>
      <w:r w:rsidRPr="00D66A14">
        <w:rPr>
          <w:rFonts w:asciiTheme="minorHAnsi" w:hAnsiTheme="minorHAnsi" w:cstheme="minorHAnsi"/>
          <w:w w:val="105"/>
        </w:rPr>
        <w:t>with</w:t>
      </w:r>
      <w:r w:rsidRPr="00D66A14">
        <w:rPr>
          <w:rFonts w:asciiTheme="minorHAnsi" w:hAnsiTheme="minorHAnsi" w:cstheme="minorHAnsi"/>
          <w:spacing w:val="-15"/>
          <w:w w:val="105"/>
        </w:rPr>
        <w:t xml:space="preserve"> </w:t>
      </w:r>
      <w:r w:rsidRPr="00D66A14">
        <w:rPr>
          <w:rFonts w:asciiTheme="minorHAnsi" w:hAnsiTheme="minorHAnsi" w:cstheme="minorHAnsi"/>
          <w:w w:val="105"/>
        </w:rPr>
        <w:t>input</w:t>
      </w:r>
      <w:r w:rsidRPr="00D66A14">
        <w:rPr>
          <w:rFonts w:asciiTheme="minorHAnsi" w:hAnsiTheme="minorHAnsi" w:cstheme="minorHAnsi"/>
          <w:spacing w:val="-15"/>
          <w:w w:val="105"/>
        </w:rPr>
        <w:t xml:space="preserve"> </w:t>
      </w:r>
      <w:r w:rsidRPr="00D66A14">
        <w:rPr>
          <w:rFonts w:asciiTheme="minorHAnsi" w:hAnsiTheme="minorHAnsi" w:cstheme="minorHAnsi"/>
          <w:w w:val="105"/>
        </w:rPr>
        <w:t>from</w:t>
      </w:r>
      <w:r w:rsidRPr="00D66A14">
        <w:rPr>
          <w:rFonts w:asciiTheme="minorHAnsi" w:hAnsiTheme="minorHAnsi" w:cstheme="minorHAnsi"/>
          <w:spacing w:val="-15"/>
          <w:w w:val="105"/>
        </w:rPr>
        <w:t xml:space="preserve"> </w:t>
      </w:r>
      <w:r w:rsidRPr="00D66A14">
        <w:rPr>
          <w:rFonts w:asciiTheme="minorHAnsi" w:hAnsiTheme="minorHAnsi" w:cstheme="minorHAnsi"/>
          <w:w w:val="105"/>
        </w:rPr>
        <w:t>the</w:t>
      </w:r>
      <w:r w:rsidRPr="00D66A14">
        <w:rPr>
          <w:rFonts w:asciiTheme="minorHAnsi" w:hAnsiTheme="minorHAnsi" w:cstheme="minorHAnsi"/>
          <w:spacing w:val="-15"/>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9"/>
          <w:w w:val="105"/>
        </w:rPr>
        <w:t xml:space="preserve"> </w:t>
      </w:r>
      <w:r w:rsidRPr="00D66A14">
        <w:rPr>
          <w:rFonts w:asciiTheme="minorHAnsi" w:hAnsiTheme="minorHAnsi" w:cstheme="minorHAnsi"/>
          <w:w w:val="105"/>
        </w:rPr>
        <w:t>While</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5"/>
          <w:w w:val="105"/>
        </w:rPr>
        <w:t xml:space="preserve"> </w:t>
      </w:r>
      <w:r w:rsidRPr="00D66A14">
        <w:rPr>
          <w:rFonts w:asciiTheme="minorHAnsi" w:hAnsiTheme="minorHAnsi" w:cstheme="minorHAnsi"/>
          <w:w w:val="105"/>
        </w:rPr>
        <w:t>is not</w:t>
      </w:r>
      <w:r w:rsidRPr="00D66A14">
        <w:rPr>
          <w:rFonts w:asciiTheme="minorHAnsi" w:hAnsiTheme="minorHAnsi" w:cstheme="minorHAnsi"/>
          <w:spacing w:val="-23"/>
          <w:w w:val="105"/>
        </w:rPr>
        <w:t xml:space="preserve"> </w:t>
      </w:r>
      <w:r w:rsidRPr="00D66A14">
        <w:rPr>
          <w:rFonts w:asciiTheme="minorHAnsi" w:hAnsiTheme="minorHAnsi" w:cstheme="minorHAnsi"/>
          <w:w w:val="105"/>
        </w:rPr>
        <w:t>explicitly</w:t>
      </w:r>
      <w:r w:rsidRPr="00D66A14">
        <w:rPr>
          <w:rFonts w:asciiTheme="minorHAnsi" w:hAnsiTheme="minorHAnsi" w:cstheme="minorHAnsi"/>
          <w:spacing w:val="-23"/>
          <w:w w:val="105"/>
        </w:rPr>
        <w:t xml:space="preserve"> </w:t>
      </w:r>
      <w:r w:rsidRPr="00D66A14">
        <w:rPr>
          <w:rFonts w:asciiTheme="minorHAnsi" w:hAnsiTheme="minorHAnsi" w:cstheme="minorHAnsi"/>
          <w:w w:val="105"/>
        </w:rPr>
        <w:t>required</w:t>
      </w:r>
      <w:r w:rsidRPr="00D66A14">
        <w:rPr>
          <w:rFonts w:asciiTheme="minorHAnsi" w:hAnsiTheme="minorHAnsi" w:cstheme="minorHAnsi"/>
          <w:spacing w:val="-22"/>
          <w:w w:val="105"/>
        </w:rPr>
        <w:t xml:space="preserve"> </w:t>
      </w:r>
      <w:r w:rsidRPr="00D66A14">
        <w:rPr>
          <w:rFonts w:asciiTheme="minorHAnsi" w:hAnsiTheme="minorHAnsi" w:cstheme="minorHAnsi"/>
          <w:w w:val="105"/>
        </w:rPr>
        <w:t>to</w:t>
      </w:r>
      <w:r w:rsidRPr="00D66A14">
        <w:rPr>
          <w:rFonts w:asciiTheme="minorHAnsi" w:hAnsiTheme="minorHAnsi" w:cstheme="minorHAnsi"/>
          <w:spacing w:val="-22"/>
          <w:w w:val="105"/>
        </w:rPr>
        <w:t xml:space="preserve"> </w:t>
      </w:r>
      <w:r w:rsidRPr="00D66A14">
        <w:rPr>
          <w:rFonts w:asciiTheme="minorHAnsi" w:hAnsiTheme="minorHAnsi" w:cstheme="minorHAnsi"/>
          <w:w w:val="105"/>
        </w:rPr>
        <w:t>follow</w:t>
      </w:r>
      <w:r w:rsidRPr="00D66A14">
        <w:rPr>
          <w:rFonts w:asciiTheme="minorHAnsi" w:hAnsiTheme="minorHAnsi" w:cstheme="minorHAnsi"/>
          <w:spacing w:val="-22"/>
          <w:w w:val="105"/>
        </w:rPr>
        <w:t xml:space="preserve"> </w:t>
      </w:r>
      <w:r w:rsidRPr="00D66A14">
        <w:rPr>
          <w:rFonts w:asciiTheme="minorHAnsi" w:hAnsiTheme="minorHAnsi" w:cstheme="minorHAnsi"/>
          <w:w w:val="105"/>
        </w:rPr>
        <w:t>the</w:t>
      </w:r>
      <w:r w:rsidRPr="00D66A14">
        <w:rPr>
          <w:rFonts w:asciiTheme="minorHAnsi" w:hAnsiTheme="minorHAnsi" w:cstheme="minorHAnsi"/>
          <w:spacing w:val="-20"/>
          <w:w w:val="105"/>
        </w:rPr>
        <w:t xml:space="preserve"> </w:t>
      </w:r>
      <w:r w:rsidRPr="00D66A14">
        <w:rPr>
          <w:rFonts w:asciiTheme="minorHAnsi" w:hAnsiTheme="minorHAnsi" w:cstheme="minorHAnsi"/>
          <w:w w:val="105"/>
        </w:rPr>
        <w:t>requirements</w:t>
      </w:r>
      <w:r w:rsidRPr="00D66A14">
        <w:rPr>
          <w:rFonts w:asciiTheme="minorHAnsi" w:hAnsiTheme="minorHAnsi" w:cstheme="minorHAnsi"/>
          <w:spacing w:val="-21"/>
          <w:w w:val="105"/>
        </w:rPr>
        <w:t xml:space="preserve"> </w:t>
      </w:r>
      <w:r w:rsidRPr="00D66A14">
        <w:rPr>
          <w:rFonts w:asciiTheme="minorHAnsi" w:hAnsiTheme="minorHAnsi" w:cstheme="minorHAnsi"/>
          <w:w w:val="105"/>
        </w:rPr>
        <w:t>of</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2"/>
          <w:w w:val="105"/>
        </w:rPr>
        <w:t xml:space="preserve"> </w:t>
      </w:r>
      <w:r w:rsidRPr="00D66A14">
        <w:rPr>
          <w:rFonts w:asciiTheme="minorHAnsi" w:hAnsiTheme="minorHAnsi" w:cstheme="minorHAnsi"/>
          <w:w w:val="105"/>
        </w:rPr>
        <w:t>Open</w:t>
      </w:r>
      <w:r w:rsidRPr="00D66A14">
        <w:rPr>
          <w:rFonts w:asciiTheme="minorHAnsi" w:hAnsiTheme="minorHAnsi" w:cstheme="minorHAnsi"/>
          <w:spacing w:val="-22"/>
          <w:w w:val="105"/>
        </w:rPr>
        <w:t xml:space="preserve"> </w:t>
      </w:r>
      <w:r w:rsidRPr="00D66A14">
        <w:rPr>
          <w:rFonts w:asciiTheme="minorHAnsi" w:hAnsiTheme="minorHAnsi" w:cstheme="minorHAnsi"/>
          <w:w w:val="105"/>
        </w:rPr>
        <w:t>Public</w:t>
      </w:r>
      <w:r w:rsidRPr="00D66A14">
        <w:rPr>
          <w:rFonts w:asciiTheme="minorHAnsi" w:hAnsiTheme="minorHAnsi" w:cstheme="minorHAnsi"/>
          <w:spacing w:val="-22"/>
          <w:w w:val="105"/>
        </w:rPr>
        <w:t xml:space="preserve"> </w:t>
      </w:r>
      <w:r w:rsidRPr="00D66A14">
        <w:rPr>
          <w:rFonts w:asciiTheme="minorHAnsi" w:hAnsiTheme="minorHAnsi" w:cstheme="minorHAnsi"/>
          <w:w w:val="105"/>
        </w:rPr>
        <w:t>Meetings</w:t>
      </w:r>
      <w:r w:rsidRPr="00D66A14">
        <w:rPr>
          <w:rFonts w:asciiTheme="minorHAnsi" w:hAnsiTheme="minorHAnsi" w:cstheme="minorHAnsi"/>
          <w:spacing w:val="-22"/>
          <w:w w:val="105"/>
        </w:rPr>
        <w:t xml:space="preserve"> </w:t>
      </w:r>
      <w:r w:rsidRPr="00D66A14">
        <w:rPr>
          <w:rFonts w:asciiTheme="minorHAnsi" w:hAnsiTheme="minorHAnsi" w:cstheme="minorHAnsi"/>
          <w:w w:val="105"/>
        </w:rPr>
        <w:t>Act,</w:t>
      </w:r>
      <w:r w:rsidRPr="00D66A14">
        <w:rPr>
          <w:rFonts w:asciiTheme="minorHAnsi" w:hAnsiTheme="minorHAnsi" w:cstheme="minorHAnsi"/>
          <w:spacing w:val="-21"/>
          <w:w w:val="105"/>
        </w:rPr>
        <w:t xml:space="preserve"> </w:t>
      </w:r>
      <w:r w:rsidRPr="00D66A14">
        <w:rPr>
          <w:rFonts w:asciiTheme="minorHAnsi" w:hAnsiTheme="minorHAnsi" w:cstheme="minorHAnsi"/>
          <w:w w:val="105"/>
        </w:rPr>
        <w:t>reasonable</w:t>
      </w:r>
      <w:r w:rsidRPr="00D66A14">
        <w:rPr>
          <w:rFonts w:asciiTheme="minorHAnsi" w:hAnsiTheme="minorHAnsi" w:cstheme="minorHAnsi"/>
          <w:spacing w:val="-23"/>
          <w:w w:val="105"/>
        </w:rPr>
        <w:t xml:space="preserve"> </w:t>
      </w:r>
      <w:r w:rsidRPr="00D66A14">
        <w:rPr>
          <w:rFonts w:asciiTheme="minorHAnsi" w:hAnsiTheme="minorHAnsi" w:cstheme="minorHAnsi"/>
          <w:w w:val="105"/>
        </w:rPr>
        <w:t>efforts will</w:t>
      </w:r>
      <w:r w:rsidRPr="00D66A14">
        <w:rPr>
          <w:rFonts w:asciiTheme="minorHAnsi" w:hAnsiTheme="minorHAnsi" w:cstheme="minorHAnsi"/>
          <w:spacing w:val="-12"/>
          <w:w w:val="105"/>
        </w:rPr>
        <w:t xml:space="preserve"> </w:t>
      </w:r>
      <w:r w:rsidRPr="00D66A14">
        <w:rPr>
          <w:rFonts w:asciiTheme="minorHAnsi" w:hAnsiTheme="minorHAnsi" w:cstheme="minorHAnsi"/>
          <w:w w:val="105"/>
        </w:rPr>
        <w:t>be</w:t>
      </w:r>
      <w:r w:rsidRPr="00D66A14">
        <w:rPr>
          <w:rFonts w:asciiTheme="minorHAnsi" w:hAnsiTheme="minorHAnsi" w:cstheme="minorHAnsi"/>
          <w:spacing w:val="-13"/>
          <w:w w:val="105"/>
        </w:rPr>
        <w:t xml:space="preserve"> </w:t>
      </w:r>
      <w:r w:rsidRPr="00D66A14">
        <w:rPr>
          <w:rFonts w:asciiTheme="minorHAnsi" w:hAnsiTheme="minorHAnsi" w:cstheme="minorHAnsi"/>
          <w:w w:val="105"/>
        </w:rPr>
        <w:t>made</w:t>
      </w:r>
      <w:r w:rsidRPr="00D66A14">
        <w:rPr>
          <w:rFonts w:asciiTheme="minorHAnsi" w:hAnsiTheme="minorHAnsi" w:cstheme="minorHAnsi"/>
          <w:spacing w:val="-12"/>
          <w:w w:val="105"/>
        </w:rPr>
        <w:t xml:space="preserve"> </w:t>
      </w:r>
      <w:r w:rsidRPr="00D66A14">
        <w:rPr>
          <w:rFonts w:asciiTheme="minorHAnsi" w:hAnsiTheme="minorHAnsi" w:cstheme="minorHAnsi"/>
          <w:w w:val="105"/>
        </w:rPr>
        <w:t>to</w:t>
      </w:r>
      <w:r w:rsidRPr="00D66A14">
        <w:rPr>
          <w:rFonts w:asciiTheme="minorHAnsi" w:hAnsiTheme="minorHAnsi" w:cstheme="minorHAnsi"/>
          <w:spacing w:val="-12"/>
          <w:w w:val="105"/>
        </w:rPr>
        <w:t xml:space="preserve"> </w:t>
      </w:r>
      <w:r w:rsidRPr="00D66A14">
        <w:rPr>
          <w:rFonts w:asciiTheme="minorHAnsi" w:hAnsiTheme="minorHAnsi" w:cstheme="minorHAnsi"/>
          <w:w w:val="105"/>
        </w:rPr>
        <w:t>post</w:t>
      </w:r>
      <w:r w:rsidRPr="00D66A14">
        <w:rPr>
          <w:rFonts w:asciiTheme="minorHAnsi" w:hAnsiTheme="minorHAnsi" w:cstheme="minorHAnsi"/>
          <w:spacing w:val="-10"/>
          <w:w w:val="105"/>
        </w:rPr>
        <w:t xml:space="preserve"> </w:t>
      </w:r>
      <w:r w:rsidRPr="00D66A14">
        <w:rPr>
          <w:rFonts w:asciiTheme="minorHAnsi" w:hAnsiTheme="minorHAnsi" w:cstheme="minorHAnsi"/>
          <w:w w:val="105"/>
        </w:rPr>
        <w:t>information</w:t>
      </w:r>
      <w:r w:rsidRPr="00D66A14">
        <w:rPr>
          <w:rFonts w:asciiTheme="minorHAnsi" w:hAnsiTheme="minorHAnsi" w:cstheme="minorHAnsi"/>
          <w:spacing w:val="-12"/>
          <w:w w:val="105"/>
        </w:rPr>
        <w:t xml:space="preserve"> </w:t>
      </w:r>
      <w:r w:rsidRPr="00D66A14">
        <w:rPr>
          <w:rFonts w:asciiTheme="minorHAnsi" w:hAnsiTheme="minorHAnsi" w:cstheme="minorHAnsi"/>
          <w:w w:val="105"/>
        </w:rPr>
        <w:t>and</w:t>
      </w:r>
      <w:r w:rsidRPr="00D66A14">
        <w:rPr>
          <w:rFonts w:asciiTheme="minorHAnsi" w:hAnsiTheme="minorHAnsi" w:cstheme="minorHAnsi"/>
          <w:spacing w:val="-13"/>
          <w:w w:val="105"/>
        </w:rPr>
        <w:t xml:space="preserve"> </w:t>
      </w:r>
      <w:r w:rsidRPr="00D66A14">
        <w:rPr>
          <w:rFonts w:asciiTheme="minorHAnsi" w:hAnsiTheme="minorHAnsi" w:cstheme="minorHAnsi"/>
          <w:w w:val="105"/>
        </w:rPr>
        <w:t>materials</w:t>
      </w:r>
      <w:r w:rsidRPr="00D66A14">
        <w:rPr>
          <w:rFonts w:asciiTheme="minorHAnsi" w:hAnsiTheme="minorHAnsi" w:cstheme="minorHAnsi"/>
          <w:spacing w:val="-13"/>
          <w:w w:val="105"/>
        </w:rPr>
        <w:t xml:space="preserve"> </w:t>
      </w:r>
      <w:r w:rsidRPr="00D66A14">
        <w:rPr>
          <w:rFonts w:asciiTheme="minorHAnsi" w:hAnsiTheme="minorHAnsi" w:cstheme="minorHAnsi"/>
          <w:w w:val="105"/>
        </w:rPr>
        <w:t>on</w:t>
      </w:r>
      <w:r w:rsidRPr="00D66A14">
        <w:rPr>
          <w:rFonts w:asciiTheme="minorHAnsi" w:hAnsiTheme="minorHAnsi" w:cstheme="minorHAnsi"/>
          <w:spacing w:val="-11"/>
          <w:w w:val="105"/>
        </w:rPr>
        <w:t xml:space="preserve"> </w:t>
      </w:r>
      <w:r w:rsidRPr="00D66A14">
        <w:rPr>
          <w:rFonts w:asciiTheme="minorHAnsi" w:hAnsiTheme="minorHAnsi" w:cstheme="minorHAnsi"/>
          <w:w w:val="105"/>
        </w:rPr>
        <w:t>the</w:t>
      </w:r>
      <w:r w:rsidRPr="00D66A14">
        <w:rPr>
          <w:rFonts w:asciiTheme="minorHAnsi" w:hAnsiTheme="minorHAnsi" w:cstheme="minorHAnsi"/>
          <w:spacing w:val="-12"/>
          <w:w w:val="105"/>
        </w:rPr>
        <w:t xml:space="preserve"> </w:t>
      </w:r>
      <w:r w:rsidRPr="00D66A14">
        <w:rPr>
          <w:rFonts w:asciiTheme="minorHAnsi" w:hAnsiTheme="minorHAnsi" w:cstheme="minorHAnsi"/>
          <w:w w:val="105"/>
        </w:rPr>
        <w:t>pertinent</w:t>
      </w:r>
      <w:r w:rsidRPr="00D66A14">
        <w:rPr>
          <w:rFonts w:asciiTheme="minorHAnsi" w:hAnsiTheme="minorHAnsi" w:cstheme="minorHAnsi"/>
          <w:spacing w:val="-11"/>
          <w:w w:val="105"/>
        </w:rPr>
        <w:t xml:space="preserve"> </w:t>
      </w:r>
      <w:r w:rsidRPr="00D66A14">
        <w:rPr>
          <w:rFonts w:asciiTheme="minorHAnsi" w:hAnsiTheme="minorHAnsi" w:cstheme="minorHAnsi"/>
          <w:w w:val="105"/>
        </w:rPr>
        <w:t>website</w:t>
      </w:r>
      <w:r w:rsidRPr="00D66A14">
        <w:rPr>
          <w:rFonts w:asciiTheme="minorHAnsi" w:hAnsiTheme="minorHAnsi" w:cstheme="minorHAnsi"/>
          <w:spacing w:val="-12"/>
          <w:w w:val="105"/>
        </w:rPr>
        <w:t xml:space="preserve"> </w:t>
      </w:r>
      <w:r w:rsidRPr="00D66A14">
        <w:rPr>
          <w:rFonts w:asciiTheme="minorHAnsi" w:hAnsiTheme="minorHAnsi" w:cstheme="minorHAnsi"/>
          <w:w w:val="105"/>
        </w:rPr>
        <w:t>in</w:t>
      </w:r>
      <w:r w:rsidRPr="00D66A14">
        <w:rPr>
          <w:rFonts w:asciiTheme="minorHAnsi" w:hAnsiTheme="minorHAnsi" w:cstheme="minorHAnsi"/>
          <w:spacing w:val="-13"/>
          <w:w w:val="105"/>
        </w:rPr>
        <w:t xml:space="preserve"> </w:t>
      </w:r>
      <w:r w:rsidRPr="00D66A14">
        <w:rPr>
          <w:rFonts w:asciiTheme="minorHAnsi" w:hAnsiTheme="minorHAnsi" w:cstheme="minorHAnsi"/>
          <w:w w:val="105"/>
        </w:rPr>
        <w:t>a</w:t>
      </w:r>
      <w:r w:rsidRPr="00D66A14">
        <w:rPr>
          <w:rFonts w:asciiTheme="minorHAnsi" w:hAnsiTheme="minorHAnsi" w:cstheme="minorHAnsi"/>
          <w:spacing w:val="-10"/>
          <w:w w:val="105"/>
        </w:rPr>
        <w:t xml:space="preserve"> </w:t>
      </w:r>
      <w:r w:rsidRPr="00D66A14">
        <w:rPr>
          <w:rFonts w:asciiTheme="minorHAnsi" w:hAnsiTheme="minorHAnsi" w:cstheme="minorHAnsi"/>
          <w:w w:val="105"/>
        </w:rPr>
        <w:t>timely</w:t>
      </w:r>
      <w:r w:rsidRPr="00D66A14">
        <w:rPr>
          <w:rFonts w:asciiTheme="minorHAnsi" w:hAnsiTheme="minorHAnsi" w:cstheme="minorHAnsi"/>
          <w:spacing w:val="-13"/>
          <w:w w:val="105"/>
        </w:rPr>
        <w:t xml:space="preserve"> </w:t>
      </w:r>
      <w:r w:rsidRPr="00D66A14">
        <w:rPr>
          <w:rFonts w:asciiTheme="minorHAnsi" w:hAnsiTheme="minorHAnsi" w:cstheme="minorHAnsi"/>
          <w:w w:val="105"/>
        </w:rPr>
        <w:t>manner</w:t>
      </w:r>
      <w:r w:rsidRPr="00D66A14">
        <w:rPr>
          <w:rFonts w:asciiTheme="minorHAnsi" w:hAnsiTheme="minorHAnsi" w:cstheme="minorHAnsi"/>
          <w:spacing w:val="-11"/>
          <w:w w:val="105"/>
        </w:rPr>
        <w:t xml:space="preserve"> </w:t>
      </w:r>
      <w:r w:rsidRPr="00D66A14">
        <w:rPr>
          <w:rFonts w:asciiTheme="minorHAnsi" w:hAnsiTheme="minorHAnsi" w:cstheme="minorHAnsi"/>
          <w:w w:val="105"/>
        </w:rPr>
        <w:t>to</w:t>
      </w:r>
      <w:r w:rsidRPr="00D66A14">
        <w:rPr>
          <w:rFonts w:asciiTheme="minorHAnsi" w:hAnsiTheme="minorHAnsi" w:cstheme="minorHAnsi"/>
          <w:spacing w:val="-13"/>
          <w:w w:val="105"/>
        </w:rPr>
        <w:t xml:space="preserve"> </w:t>
      </w:r>
      <w:r w:rsidRPr="00D66A14">
        <w:rPr>
          <w:rFonts w:asciiTheme="minorHAnsi" w:hAnsiTheme="minorHAnsi" w:cstheme="minorHAnsi"/>
          <w:w w:val="105"/>
        </w:rPr>
        <w:t>keep</w:t>
      </w:r>
      <w:r w:rsidRPr="00D66A14">
        <w:rPr>
          <w:rFonts w:asciiTheme="minorHAnsi" w:hAnsiTheme="minorHAnsi" w:cstheme="minorHAnsi"/>
          <w:spacing w:val="-14"/>
          <w:w w:val="105"/>
        </w:rPr>
        <w:t xml:space="preserve"> </w:t>
      </w:r>
      <w:r w:rsidRPr="00D66A14">
        <w:rPr>
          <w:rFonts w:asciiTheme="minorHAnsi" w:hAnsiTheme="minorHAnsi" w:cstheme="minorHAnsi"/>
          <w:w w:val="105"/>
        </w:rPr>
        <w:t>the public</w:t>
      </w:r>
      <w:r w:rsidRPr="00D66A14">
        <w:rPr>
          <w:rFonts w:asciiTheme="minorHAnsi" w:hAnsiTheme="minorHAnsi" w:cstheme="minorHAnsi"/>
          <w:spacing w:val="-9"/>
          <w:w w:val="105"/>
        </w:rPr>
        <w:t xml:space="preserve"> </w:t>
      </w:r>
      <w:r w:rsidRPr="00D66A14">
        <w:rPr>
          <w:rFonts w:asciiTheme="minorHAnsi" w:hAnsiTheme="minorHAnsi" w:cstheme="minorHAnsi"/>
          <w:w w:val="105"/>
        </w:rPr>
        <w:t>informed.</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10"/>
        <w:rPr>
          <w:rFonts w:asciiTheme="minorHAnsi" w:hAnsiTheme="minorHAnsi" w:cstheme="minorHAnsi"/>
          <w:sz w:val="21"/>
        </w:rPr>
      </w:pPr>
    </w:p>
    <w:p w:rsidR="0047302E" w:rsidRPr="00D66A14" w:rsidRDefault="0047302E" w:rsidP="0047302E">
      <w:pPr>
        <w:pStyle w:val="BodyText"/>
        <w:tabs>
          <w:tab w:val="left" w:pos="9648"/>
        </w:tabs>
        <w:spacing w:before="92"/>
        <w:ind w:left="200"/>
        <w:rPr>
          <w:rFonts w:asciiTheme="minorHAnsi" w:hAnsiTheme="minorHAnsi" w:cstheme="minorHAnsi"/>
        </w:rPr>
      </w:pPr>
      <w:r w:rsidRPr="00D66A14">
        <w:rPr>
          <w:rFonts w:asciiTheme="minorHAnsi" w:hAnsiTheme="minorHAnsi" w:cstheme="minorHAnsi"/>
          <w:color w:val="FFFFFF"/>
          <w:spacing w:val="12"/>
          <w:w w:val="90"/>
          <w:shd w:val="clear" w:color="auto" w:fill="5B9AD4"/>
        </w:rPr>
        <w:t>SECTION</w:t>
      </w:r>
      <w:r w:rsidRPr="00D66A14">
        <w:rPr>
          <w:rFonts w:asciiTheme="minorHAnsi" w:hAnsiTheme="minorHAnsi" w:cstheme="minorHAnsi"/>
          <w:color w:val="FFFFFF"/>
          <w:spacing w:val="-10"/>
          <w:w w:val="90"/>
          <w:shd w:val="clear" w:color="auto" w:fill="5B9AD4"/>
        </w:rPr>
        <w:t xml:space="preserve"> </w:t>
      </w:r>
      <w:r w:rsidRPr="00D66A14">
        <w:rPr>
          <w:rFonts w:asciiTheme="minorHAnsi" w:hAnsiTheme="minorHAnsi" w:cstheme="minorHAnsi"/>
          <w:color w:val="FFFFFF"/>
          <w:spacing w:val="8"/>
          <w:w w:val="90"/>
          <w:shd w:val="clear" w:color="auto" w:fill="5B9AD4"/>
        </w:rPr>
        <w:t>8:</w:t>
      </w:r>
      <w:r w:rsidRPr="00D66A14">
        <w:rPr>
          <w:rFonts w:asciiTheme="minorHAnsi" w:hAnsiTheme="minorHAnsi" w:cstheme="minorHAnsi"/>
          <w:color w:val="FFFFFF"/>
          <w:spacing w:val="-8"/>
          <w:w w:val="90"/>
          <w:shd w:val="clear" w:color="auto" w:fill="5B9AD4"/>
        </w:rPr>
        <w:t xml:space="preserve"> </w:t>
      </w:r>
      <w:r w:rsidRPr="00D66A14">
        <w:rPr>
          <w:rFonts w:asciiTheme="minorHAnsi" w:hAnsiTheme="minorHAnsi" w:cstheme="minorHAnsi"/>
          <w:color w:val="FFFFFF"/>
          <w:spacing w:val="12"/>
          <w:w w:val="90"/>
          <w:shd w:val="clear" w:color="auto" w:fill="5B9AD4"/>
        </w:rPr>
        <w:t>COMMITTEE</w:t>
      </w:r>
      <w:r w:rsidRPr="00D66A14">
        <w:rPr>
          <w:rFonts w:asciiTheme="minorHAnsi" w:hAnsiTheme="minorHAnsi" w:cstheme="minorHAnsi"/>
          <w:color w:val="FFFFFF"/>
          <w:spacing w:val="-9"/>
          <w:w w:val="90"/>
          <w:shd w:val="clear" w:color="auto" w:fill="5B9AD4"/>
        </w:rPr>
        <w:t xml:space="preserve"> </w:t>
      </w:r>
      <w:r w:rsidRPr="00D66A14">
        <w:rPr>
          <w:rFonts w:asciiTheme="minorHAnsi" w:hAnsiTheme="minorHAnsi" w:cstheme="minorHAnsi"/>
          <w:color w:val="FFFFFF"/>
          <w:spacing w:val="9"/>
          <w:w w:val="90"/>
          <w:shd w:val="clear" w:color="auto" w:fill="5B9AD4"/>
        </w:rPr>
        <w:t>AND</w:t>
      </w:r>
      <w:r w:rsidRPr="00D66A14">
        <w:rPr>
          <w:rFonts w:asciiTheme="minorHAnsi" w:hAnsiTheme="minorHAnsi" w:cstheme="minorHAnsi"/>
          <w:color w:val="FFFFFF"/>
          <w:spacing w:val="-8"/>
          <w:w w:val="90"/>
          <w:shd w:val="clear" w:color="auto" w:fill="5B9AD4"/>
        </w:rPr>
        <w:t xml:space="preserve"> </w:t>
      </w:r>
      <w:r w:rsidRPr="00D66A14">
        <w:rPr>
          <w:rFonts w:asciiTheme="minorHAnsi" w:hAnsiTheme="minorHAnsi" w:cstheme="minorHAnsi"/>
          <w:color w:val="FFFFFF"/>
          <w:spacing w:val="11"/>
          <w:w w:val="90"/>
          <w:shd w:val="clear" w:color="auto" w:fill="5B9AD4"/>
        </w:rPr>
        <w:t>MEDIA</w:t>
      </w:r>
      <w:r w:rsidRPr="00D66A14">
        <w:rPr>
          <w:rFonts w:asciiTheme="minorHAnsi" w:hAnsiTheme="minorHAnsi" w:cstheme="minorHAnsi"/>
          <w:color w:val="FFFFFF"/>
          <w:spacing w:val="-9"/>
          <w:w w:val="90"/>
          <w:shd w:val="clear" w:color="auto" w:fill="5B9AD4"/>
        </w:rPr>
        <w:t xml:space="preserve"> </w:t>
      </w:r>
      <w:r w:rsidRPr="00D66A14">
        <w:rPr>
          <w:rFonts w:asciiTheme="minorHAnsi" w:hAnsiTheme="minorHAnsi" w:cstheme="minorHAnsi"/>
          <w:color w:val="FFFFFF"/>
          <w:spacing w:val="13"/>
          <w:w w:val="90"/>
          <w:shd w:val="clear" w:color="auto" w:fill="5B9AD4"/>
        </w:rPr>
        <w:t>COMMUNICATION</w:t>
      </w:r>
      <w:r w:rsidRPr="00D66A14">
        <w:rPr>
          <w:rFonts w:asciiTheme="minorHAnsi" w:hAnsiTheme="minorHAnsi" w:cstheme="minorHAnsi"/>
          <w:color w:val="FFFFFF"/>
          <w:spacing w:val="13"/>
          <w:shd w:val="clear" w:color="auto" w:fill="5B9AD4"/>
        </w:rPr>
        <w:tab/>
      </w:r>
    </w:p>
    <w:p w:rsidR="0047302E" w:rsidRPr="00D66A14" w:rsidRDefault="0047302E" w:rsidP="0047302E">
      <w:pPr>
        <w:pStyle w:val="BodyText"/>
        <w:spacing w:before="215"/>
        <w:ind w:left="200"/>
        <w:rPr>
          <w:rFonts w:asciiTheme="minorHAnsi" w:hAnsiTheme="minorHAnsi" w:cstheme="minorHAnsi"/>
        </w:rPr>
      </w:pPr>
      <w:r w:rsidRPr="00D66A14">
        <w:rPr>
          <w:rFonts w:asciiTheme="minorHAnsi" w:hAnsiTheme="minorHAnsi" w:cstheme="minorHAnsi"/>
        </w:rPr>
        <w:t>To support clear communication with the Committee, Ecology will:</w:t>
      </w:r>
    </w:p>
    <w:p w:rsidR="0047302E" w:rsidRPr="00D66A14" w:rsidRDefault="0047302E" w:rsidP="0047302E">
      <w:pPr>
        <w:pStyle w:val="BodyText"/>
        <w:spacing w:before="2"/>
        <w:rPr>
          <w:rFonts w:asciiTheme="minorHAnsi" w:hAnsiTheme="minorHAnsi" w:cstheme="minorHAnsi"/>
        </w:rPr>
      </w:pPr>
    </w:p>
    <w:p w:rsidR="0047302E" w:rsidRPr="00D66A14" w:rsidRDefault="0047302E" w:rsidP="0047302E">
      <w:pPr>
        <w:pStyle w:val="ListParagraph"/>
        <w:widowControl w:val="0"/>
        <w:numPr>
          <w:ilvl w:val="0"/>
          <w:numId w:val="22"/>
        </w:numPr>
        <w:tabs>
          <w:tab w:val="left" w:pos="920"/>
        </w:tabs>
        <w:autoSpaceDE w:val="0"/>
        <w:autoSpaceDN w:val="0"/>
        <w:spacing w:after="0" w:line="240" w:lineRule="auto"/>
        <w:contextualSpacing w:val="0"/>
        <w:rPr>
          <w:rFonts w:cstheme="minorHAnsi"/>
        </w:rPr>
      </w:pPr>
      <w:r w:rsidRPr="00D66A14">
        <w:rPr>
          <w:rFonts w:cstheme="minorHAnsi"/>
          <w:w w:val="105"/>
        </w:rPr>
        <w:t>Operate</w:t>
      </w:r>
      <w:r w:rsidRPr="00D66A14">
        <w:rPr>
          <w:rFonts w:cstheme="minorHAnsi"/>
          <w:spacing w:val="-10"/>
          <w:w w:val="105"/>
        </w:rPr>
        <w:t xml:space="preserve"> </w:t>
      </w:r>
      <w:r w:rsidRPr="00D66A14">
        <w:rPr>
          <w:rFonts w:cstheme="minorHAnsi"/>
          <w:w w:val="105"/>
        </w:rPr>
        <w:t>a</w:t>
      </w:r>
      <w:r w:rsidRPr="00D66A14">
        <w:rPr>
          <w:rFonts w:cstheme="minorHAnsi"/>
          <w:spacing w:val="-9"/>
          <w:w w:val="105"/>
        </w:rPr>
        <w:t xml:space="preserve"> </w:t>
      </w:r>
      <w:r w:rsidRPr="00D66A14">
        <w:rPr>
          <w:rFonts w:cstheme="minorHAnsi"/>
          <w:w w:val="105"/>
        </w:rPr>
        <w:t>list</w:t>
      </w:r>
      <w:r w:rsidRPr="00D66A14">
        <w:rPr>
          <w:rFonts w:cstheme="minorHAnsi"/>
          <w:spacing w:val="-11"/>
          <w:w w:val="105"/>
        </w:rPr>
        <w:t xml:space="preserve"> </w:t>
      </w:r>
      <w:r w:rsidRPr="00D66A14">
        <w:rPr>
          <w:rFonts w:cstheme="minorHAnsi"/>
          <w:w w:val="105"/>
        </w:rPr>
        <w:t>serve</w:t>
      </w:r>
      <w:r w:rsidRPr="00D66A14">
        <w:rPr>
          <w:rFonts w:cstheme="minorHAnsi"/>
          <w:spacing w:val="39"/>
          <w:w w:val="105"/>
        </w:rPr>
        <w:t xml:space="preserve"> </w:t>
      </w:r>
      <w:r w:rsidRPr="00D66A14">
        <w:rPr>
          <w:rFonts w:cstheme="minorHAnsi"/>
          <w:w w:val="105"/>
        </w:rPr>
        <w:t>for</w:t>
      </w:r>
      <w:r w:rsidRPr="00D66A14">
        <w:rPr>
          <w:rFonts w:cstheme="minorHAnsi"/>
          <w:spacing w:val="-13"/>
          <w:w w:val="105"/>
        </w:rPr>
        <w:t xml:space="preserve"> </w:t>
      </w:r>
      <w:r w:rsidRPr="00D66A14">
        <w:rPr>
          <w:rFonts w:cstheme="minorHAnsi"/>
          <w:w w:val="105"/>
        </w:rPr>
        <w:t>Committee</w:t>
      </w:r>
      <w:r w:rsidRPr="00D66A14">
        <w:rPr>
          <w:rFonts w:cstheme="minorHAnsi"/>
          <w:spacing w:val="-10"/>
          <w:w w:val="105"/>
        </w:rPr>
        <w:t xml:space="preserve"> </w:t>
      </w:r>
      <w:r w:rsidRPr="00D66A14">
        <w:rPr>
          <w:rFonts w:cstheme="minorHAnsi"/>
          <w:w w:val="105"/>
        </w:rPr>
        <w:t>members</w:t>
      </w:r>
      <w:r w:rsidRPr="00D66A14">
        <w:rPr>
          <w:rFonts w:cstheme="minorHAnsi"/>
          <w:spacing w:val="-11"/>
          <w:w w:val="105"/>
        </w:rPr>
        <w:t xml:space="preserve"> </w:t>
      </w:r>
      <w:r w:rsidRPr="00D66A14">
        <w:rPr>
          <w:rFonts w:cstheme="minorHAnsi"/>
          <w:w w:val="105"/>
        </w:rPr>
        <w:t>and</w:t>
      </w:r>
      <w:r w:rsidRPr="00D66A14">
        <w:rPr>
          <w:rFonts w:cstheme="minorHAnsi"/>
          <w:spacing w:val="-10"/>
          <w:w w:val="105"/>
        </w:rPr>
        <w:t xml:space="preserve"> </w:t>
      </w:r>
      <w:r w:rsidRPr="00D66A14">
        <w:rPr>
          <w:rFonts w:cstheme="minorHAnsi"/>
          <w:w w:val="105"/>
        </w:rPr>
        <w:t>interested</w:t>
      </w:r>
      <w:r w:rsidRPr="00D66A14">
        <w:rPr>
          <w:rFonts w:cstheme="minorHAnsi"/>
          <w:spacing w:val="-11"/>
          <w:w w:val="105"/>
        </w:rPr>
        <w:t xml:space="preserve"> </w:t>
      </w:r>
      <w:r w:rsidRPr="00D66A14">
        <w:rPr>
          <w:rFonts w:cstheme="minorHAnsi"/>
          <w:w w:val="105"/>
        </w:rPr>
        <w:t>parties</w:t>
      </w:r>
    </w:p>
    <w:p w:rsidR="0047302E" w:rsidRPr="00D66A14" w:rsidRDefault="0047302E" w:rsidP="0047302E">
      <w:pPr>
        <w:pStyle w:val="ListParagraph"/>
        <w:widowControl w:val="0"/>
        <w:numPr>
          <w:ilvl w:val="0"/>
          <w:numId w:val="22"/>
        </w:numPr>
        <w:tabs>
          <w:tab w:val="left" w:pos="920"/>
        </w:tabs>
        <w:autoSpaceDE w:val="0"/>
        <w:autoSpaceDN w:val="0"/>
        <w:spacing w:before="57" w:after="0" w:line="292" w:lineRule="auto"/>
        <w:ind w:right="394"/>
        <w:contextualSpacing w:val="0"/>
        <w:rPr>
          <w:rFonts w:cstheme="minorHAnsi"/>
        </w:rPr>
      </w:pPr>
      <w:r w:rsidRPr="00D66A14">
        <w:rPr>
          <w:rFonts w:cstheme="minorHAnsi"/>
          <w:w w:val="105"/>
        </w:rPr>
        <w:t>Develop</w:t>
      </w:r>
      <w:r w:rsidRPr="00D66A14">
        <w:rPr>
          <w:rFonts w:cstheme="minorHAnsi"/>
          <w:spacing w:val="-16"/>
          <w:w w:val="105"/>
        </w:rPr>
        <w:t xml:space="preserve"> </w:t>
      </w:r>
      <w:r w:rsidRPr="00D66A14">
        <w:rPr>
          <w:rFonts w:cstheme="minorHAnsi"/>
          <w:w w:val="105"/>
        </w:rPr>
        <w:t>and</w:t>
      </w:r>
      <w:r w:rsidRPr="00D66A14">
        <w:rPr>
          <w:rFonts w:cstheme="minorHAnsi"/>
          <w:spacing w:val="-15"/>
          <w:w w:val="105"/>
        </w:rPr>
        <w:t xml:space="preserve"> </w:t>
      </w:r>
      <w:r w:rsidRPr="00D66A14">
        <w:rPr>
          <w:rFonts w:cstheme="minorHAnsi"/>
          <w:w w:val="105"/>
        </w:rPr>
        <w:t>manage</w:t>
      </w:r>
      <w:r w:rsidRPr="00D66A14">
        <w:rPr>
          <w:rFonts w:cstheme="minorHAnsi"/>
          <w:spacing w:val="-15"/>
          <w:w w:val="105"/>
        </w:rPr>
        <w:t xml:space="preserve"> </w:t>
      </w:r>
      <w:r w:rsidRPr="00D66A14">
        <w:rPr>
          <w:rFonts w:cstheme="minorHAnsi"/>
          <w:w w:val="105"/>
        </w:rPr>
        <w:t>a</w:t>
      </w:r>
      <w:r w:rsidRPr="00D66A14">
        <w:rPr>
          <w:rFonts w:cstheme="minorHAnsi"/>
          <w:spacing w:val="-16"/>
          <w:w w:val="105"/>
        </w:rPr>
        <w:t xml:space="preserve"> </w:t>
      </w:r>
      <w:r w:rsidRPr="00D66A14">
        <w:rPr>
          <w:rFonts w:cstheme="minorHAnsi"/>
          <w:w w:val="105"/>
        </w:rPr>
        <w:t>website</w:t>
      </w:r>
      <w:r w:rsidRPr="00D66A14">
        <w:rPr>
          <w:rFonts w:cstheme="minorHAnsi"/>
          <w:spacing w:val="-12"/>
          <w:w w:val="105"/>
        </w:rPr>
        <w:t xml:space="preserve"> </w:t>
      </w:r>
      <w:r w:rsidRPr="00D66A14">
        <w:rPr>
          <w:rFonts w:cstheme="minorHAnsi"/>
          <w:w w:val="105"/>
        </w:rPr>
        <w:t>for</w:t>
      </w:r>
      <w:r w:rsidRPr="00D66A14">
        <w:rPr>
          <w:rFonts w:cstheme="minorHAnsi"/>
          <w:spacing w:val="-17"/>
          <w:w w:val="105"/>
        </w:rPr>
        <w:t xml:space="preserve"> </w:t>
      </w:r>
      <w:r w:rsidRPr="00D66A14">
        <w:rPr>
          <w:rFonts w:cstheme="minorHAnsi"/>
          <w:w w:val="105"/>
        </w:rPr>
        <w:t>members</w:t>
      </w:r>
      <w:r w:rsidRPr="00D66A14">
        <w:rPr>
          <w:rFonts w:cstheme="minorHAnsi"/>
          <w:spacing w:val="-16"/>
          <w:w w:val="105"/>
        </w:rPr>
        <w:t xml:space="preserve"> </w:t>
      </w:r>
      <w:r w:rsidRPr="00D66A14">
        <w:rPr>
          <w:rFonts w:cstheme="minorHAnsi"/>
          <w:w w:val="105"/>
        </w:rPr>
        <w:t>of</w:t>
      </w:r>
      <w:r w:rsidRPr="00D66A14">
        <w:rPr>
          <w:rFonts w:cstheme="minorHAnsi"/>
          <w:spacing w:val="-16"/>
          <w:w w:val="105"/>
        </w:rPr>
        <w:t xml:space="preserve"> </w:t>
      </w:r>
      <w:r w:rsidRPr="00D66A14">
        <w:rPr>
          <w:rFonts w:cstheme="minorHAnsi"/>
          <w:w w:val="105"/>
        </w:rPr>
        <w:t>the</w:t>
      </w:r>
      <w:r w:rsidRPr="00D66A14">
        <w:rPr>
          <w:rFonts w:cstheme="minorHAnsi"/>
          <w:spacing w:val="-15"/>
          <w:w w:val="105"/>
        </w:rPr>
        <w:t xml:space="preserve"> </w:t>
      </w:r>
      <w:r w:rsidRPr="00D66A14">
        <w:rPr>
          <w:rFonts w:cstheme="minorHAnsi"/>
          <w:w w:val="105"/>
        </w:rPr>
        <w:t>Committee</w:t>
      </w:r>
      <w:r w:rsidRPr="00D66A14">
        <w:rPr>
          <w:rFonts w:cstheme="minorHAnsi"/>
          <w:spacing w:val="-14"/>
          <w:w w:val="105"/>
        </w:rPr>
        <w:t xml:space="preserve"> </w:t>
      </w:r>
      <w:r w:rsidRPr="00D66A14">
        <w:rPr>
          <w:rFonts w:cstheme="minorHAnsi"/>
          <w:w w:val="105"/>
        </w:rPr>
        <w:t>to</w:t>
      </w:r>
      <w:r w:rsidRPr="00D66A14">
        <w:rPr>
          <w:rFonts w:cstheme="minorHAnsi"/>
          <w:spacing w:val="-15"/>
          <w:w w:val="105"/>
        </w:rPr>
        <w:t xml:space="preserve"> </w:t>
      </w:r>
      <w:r w:rsidRPr="00D66A14">
        <w:rPr>
          <w:rFonts w:cstheme="minorHAnsi"/>
          <w:w w:val="105"/>
        </w:rPr>
        <w:t>access</w:t>
      </w:r>
      <w:r w:rsidRPr="00D66A14">
        <w:rPr>
          <w:rFonts w:cstheme="minorHAnsi"/>
          <w:spacing w:val="-17"/>
          <w:w w:val="105"/>
        </w:rPr>
        <w:t xml:space="preserve"> </w:t>
      </w:r>
      <w:r w:rsidRPr="00D66A14">
        <w:rPr>
          <w:rFonts w:cstheme="minorHAnsi"/>
          <w:w w:val="105"/>
        </w:rPr>
        <w:t>documents</w:t>
      </w:r>
      <w:r w:rsidRPr="00D66A14">
        <w:rPr>
          <w:rFonts w:cstheme="minorHAnsi"/>
          <w:spacing w:val="-13"/>
          <w:w w:val="105"/>
        </w:rPr>
        <w:t xml:space="preserve"> </w:t>
      </w:r>
      <w:r w:rsidRPr="00D66A14">
        <w:rPr>
          <w:rFonts w:cstheme="minorHAnsi"/>
          <w:w w:val="105"/>
        </w:rPr>
        <w:t>such</w:t>
      </w:r>
      <w:r w:rsidRPr="00D66A14">
        <w:rPr>
          <w:rFonts w:cstheme="minorHAnsi"/>
          <w:spacing w:val="-16"/>
          <w:w w:val="105"/>
        </w:rPr>
        <w:t xml:space="preserve"> </w:t>
      </w:r>
      <w:r w:rsidRPr="00D66A14">
        <w:rPr>
          <w:rFonts w:cstheme="minorHAnsi"/>
          <w:w w:val="105"/>
        </w:rPr>
        <w:t>as agendas,</w:t>
      </w:r>
      <w:r w:rsidRPr="00D66A14">
        <w:rPr>
          <w:rFonts w:cstheme="minorHAnsi"/>
          <w:spacing w:val="-14"/>
          <w:w w:val="105"/>
        </w:rPr>
        <w:t xml:space="preserve"> </w:t>
      </w:r>
      <w:r w:rsidRPr="00D66A14">
        <w:rPr>
          <w:rFonts w:cstheme="minorHAnsi"/>
          <w:w w:val="105"/>
        </w:rPr>
        <w:t>meeting</w:t>
      </w:r>
      <w:r w:rsidRPr="00D66A14">
        <w:rPr>
          <w:rFonts w:cstheme="minorHAnsi"/>
          <w:spacing w:val="-13"/>
          <w:w w:val="105"/>
        </w:rPr>
        <w:t xml:space="preserve"> </w:t>
      </w:r>
      <w:r w:rsidRPr="00D66A14">
        <w:rPr>
          <w:rFonts w:cstheme="minorHAnsi"/>
          <w:w w:val="105"/>
        </w:rPr>
        <w:t>summaries,</w:t>
      </w:r>
      <w:r w:rsidRPr="00D66A14">
        <w:rPr>
          <w:rFonts w:cstheme="minorHAnsi"/>
          <w:spacing w:val="-12"/>
          <w:w w:val="105"/>
        </w:rPr>
        <w:t xml:space="preserve"> </w:t>
      </w:r>
      <w:r w:rsidRPr="00D66A14">
        <w:rPr>
          <w:rFonts w:cstheme="minorHAnsi"/>
          <w:w w:val="105"/>
        </w:rPr>
        <w:t>technical</w:t>
      </w:r>
      <w:r w:rsidRPr="00D66A14">
        <w:rPr>
          <w:rFonts w:cstheme="minorHAnsi"/>
          <w:spacing w:val="-12"/>
          <w:w w:val="105"/>
        </w:rPr>
        <w:t xml:space="preserve"> </w:t>
      </w:r>
      <w:r w:rsidRPr="00D66A14">
        <w:rPr>
          <w:rFonts w:cstheme="minorHAnsi"/>
          <w:w w:val="105"/>
        </w:rPr>
        <w:t>reports,</w:t>
      </w:r>
      <w:r w:rsidRPr="00D66A14">
        <w:rPr>
          <w:rFonts w:cstheme="minorHAnsi"/>
          <w:spacing w:val="-14"/>
          <w:w w:val="105"/>
        </w:rPr>
        <w:t xml:space="preserve"> </w:t>
      </w:r>
      <w:r w:rsidRPr="00D66A14">
        <w:rPr>
          <w:rFonts w:cstheme="minorHAnsi"/>
          <w:w w:val="105"/>
        </w:rPr>
        <w:t>calendar,</w:t>
      </w:r>
      <w:r w:rsidRPr="00D66A14">
        <w:rPr>
          <w:rFonts w:cstheme="minorHAnsi"/>
          <w:spacing w:val="-12"/>
          <w:w w:val="105"/>
        </w:rPr>
        <w:t xml:space="preserve"> </w:t>
      </w:r>
      <w:r w:rsidRPr="00D66A14">
        <w:rPr>
          <w:rFonts w:cstheme="minorHAnsi"/>
          <w:w w:val="105"/>
        </w:rPr>
        <w:t>and</w:t>
      </w:r>
      <w:r w:rsidRPr="00D66A14">
        <w:rPr>
          <w:rFonts w:cstheme="minorHAnsi"/>
          <w:spacing w:val="-12"/>
          <w:w w:val="105"/>
        </w:rPr>
        <w:t xml:space="preserve"> </w:t>
      </w:r>
      <w:r w:rsidRPr="00D66A14">
        <w:rPr>
          <w:rFonts w:cstheme="minorHAnsi"/>
          <w:w w:val="105"/>
        </w:rPr>
        <w:t>other</w:t>
      </w:r>
      <w:r w:rsidRPr="00D66A14">
        <w:rPr>
          <w:rFonts w:cstheme="minorHAnsi"/>
          <w:spacing w:val="-12"/>
          <w:w w:val="105"/>
        </w:rPr>
        <w:t xml:space="preserve"> </w:t>
      </w:r>
      <w:r w:rsidRPr="00D66A14">
        <w:rPr>
          <w:rFonts w:cstheme="minorHAnsi"/>
          <w:w w:val="105"/>
        </w:rPr>
        <w:t>items</w:t>
      </w:r>
      <w:r w:rsidRPr="00D66A14">
        <w:rPr>
          <w:rFonts w:cstheme="minorHAnsi"/>
          <w:spacing w:val="-14"/>
          <w:w w:val="105"/>
        </w:rPr>
        <w:t xml:space="preserve"> </w:t>
      </w:r>
      <w:r w:rsidRPr="00D66A14">
        <w:rPr>
          <w:rFonts w:cstheme="minorHAnsi"/>
          <w:w w:val="105"/>
        </w:rPr>
        <w:t>as</w:t>
      </w:r>
      <w:r w:rsidRPr="00D66A14">
        <w:rPr>
          <w:rFonts w:cstheme="minorHAnsi"/>
          <w:spacing w:val="-12"/>
          <w:w w:val="105"/>
        </w:rPr>
        <w:t xml:space="preserve"> </w:t>
      </w:r>
      <w:r w:rsidRPr="00D66A14">
        <w:rPr>
          <w:rFonts w:cstheme="minorHAnsi"/>
          <w:w w:val="105"/>
        </w:rPr>
        <w:t>requested</w:t>
      </w:r>
      <w:r w:rsidRPr="00D66A14">
        <w:rPr>
          <w:rFonts w:cstheme="minorHAnsi"/>
          <w:spacing w:val="-12"/>
          <w:w w:val="105"/>
        </w:rPr>
        <w:t xml:space="preserve"> </w:t>
      </w:r>
      <w:r w:rsidRPr="00D66A14">
        <w:rPr>
          <w:rFonts w:cstheme="minorHAnsi"/>
          <w:w w:val="105"/>
        </w:rPr>
        <w:t>by</w:t>
      </w:r>
      <w:r w:rsidRPr="00D66A14">
        <w:rPr>
          <w:rFonts w:cstheme="minorHAnsi"/>
          <w:spacing w:val="-13"/>
          <w:w w:val="105"/>
        </w:rPr>
        <w:t xml:space="preserve"> </w:t>
      </w:r>
      <w:r w:rsidRPr="00D66A14">
        <w:rPr>
          <w:rFonts w:cstheme="minorHAnsi"/>
          <w:w w:val="105"/>
        </w:rPr>
        <w:t>the Committee</w:t>
      </w:r>
    </w:p>
    <w:p w:rsidR="0047302E" w:rsidRPr="00D66A14" w:rsidRDefault="0047302E" w:rsidP="0047302E">
      <w:pPr>
        <w:pStyle w:val="BodyText"/>
        <w:spacing w:before="200" w:line="292" w:lineRule="auto"/>
        <w:ind w:left="200" w:right="216"/>
        <w:rPr>
          <w:rFonts w:asciiTheme="minorHAnsi" w:hAnsiTheme="minorHAnsi" w:cstheme="minorHAnsi"/>
        </w:rPr>
      </w:pPr>
      <w:r w:rsidRPr="00D66A14">
        <w:rPr>
          <w:rFonts w:asciiTheme="minorHAnsi" w:hAnsiTheme="minorHAnsi" w:cstheme="minorHAnsi"/>
          <w:w w:val="105"/>
        </w:rPr>
        <w:t>The</w:t>
      </w:r>
      <w:r w:rsidRPr="00D66A14">
        <w:rPr>
          <w:rFonts w:asciiTheme="minorHAnsi" w:hAnsiTheme="minorHAnsi" w:cstheme="minorHAnsi"/>
          <w:spacing w:val="-27"/>
          <w:w w:val="105"/>
        </w:rPr>
        <w:t xml:space="preserve"> </w:t>
      </w:r>
      <w:r w:rsidRPr="00D66A14">
        <w:rPr>
          <w:rFonts w:asciiTheme="minorHAnsi" w:hAnsiTheme="minorHAnsi" w:cstheme="minorHAnsi"/>
          <w:w w:val="105"/>
        </w:rPr>
        <w:t>facilitator</w:t>
      </w:r>
      <w:r w:rsidRPr="00D66A14">
        <w:rPr>
          <w:rFonts w:asciiTheme="minorHAnsi" w:hAnsiTheme="minorHAnsi" w:cstheme="minorHAnsi"/>
          <w:spacing w:val="-28"/>
          <w:w w:val="105"/>
        </w:rPr>
        <w:t xml:space="preserve"> </w:t>
      </w:r>
      <w:r w:rsidRPr="00D66A14">
        <w:rPr>
          <w:rFonts w:asciiTheme="minorHAnsi" w:hAnsiTheme="minorHAnsi" w:cstheme="minorHAnsi"/>
          <w:w w:val="105"/>
        </w:rPr>
        <w:t>and</w:t>
      </w:r>
      <w:r w:rsidRPr="00D66A14">
        <w:rPr>
          <w:rFonts w:asciiTheme="minorHAnsi" w:hAnsiTheme="minorHAnsi" w:cstheme="minorHAnsi"/>
          <w:spacing w:val="-28"/>
          <w:w w:val="105"/>
        </w:rPr>
        <w:t xml:space="preserve"> </w:t>
      </w:r>
      <w:r w:rsidRPr="00D66A14">
        <w:rPr>
          <w:rFonts w:asciiTheme="minorHAnsi" w:hAnsiTheme="minorHAnsi" w:cstheme="minorHAnsi"/>
          <w:w w:val="105"/>
        </w:rPr>
        <w:t>Ecology</w:t>
      </w:r>
      <w:r w:rsidRPr="00D66A14">
        <w:rPr>
          <w:rFonts w:asciiTheme="minorHAnsi" w:hAnsiTheme="minorHAnsi" w:cstheme="minorHAnsi"/>
          <w:spacing w:val="-28"/>
          <w:w w:val="105"/>
        </w:rPr>
        <w:t xml:space="preserve"> </w:t>
      </w:r>
      <w:r w:rsidRPr="00D66A14">
        <w:rPr>
          <w:rFonts w:asciiTheme="minorHAnsi" w:hAnsiTheme="minorHAnsi" w:cstheme="minorHAnsi"/>
          <w:w w:val="105"/>
        </w:rPr>
        <w:t>shall</w:t>
      </w:r>
      <w:r w:rsidRPr="00D66A14">
        <w:rPr>
          <w:rFonts w:asciiTheme="minorHAnsi" w:hAnsiTheme="minorHAnsi" w:cstheme="minorHAnsi"/>
          <w:spacing w:val="-27"/>
          <w:w w:val="105"/>
        </w:rPr>
        <w:t xml:space="preserve"> </w:t>
      </w:r>
      <w:r w:rsidRPr="00D66A14">
        <w:rPr>
          <w:rFonts w:asciiTheme="minorHAnsi" w:hAnsiTheme="minorHAnsi" w:cstheme="minorHAnsi"/>
          <w:w w:val="105"/>
        </w:rPr>
        <w:t>prepare</w:t>
      </w:r>
      <w:r w:rsidRPr="00D66A14">
        <w:rPr>
          <w:rFonts w:asciiTheme="minorHAnsi" w:hAnsiTheme="minorHAnsi" w:cstheme="minorHAnsi"/>
          <w:spacing w:val="-28"/>
          <w:w w:val="105"/>
        </w:rPr>
        <w:t xml:space="preserve"> </w:t>
      </w:r>
      <w:r w:rsidRPr="00D66A14">
        <w:rPr>
          <w:rFonts w:asciiTheme="minorHAnsi" w:hAnsiTheme="minorHAnsi" w:cstheme="minorHAnsi"/>
          <w:w w:val="105"/>
        </w:rPr>
        <w:t>a</w:t>
      </w:r>
      <w:r w:rsidRPr="00D66A14">
        <w:rPr>
          <w:rFonts w:asciiTheme="minorHAnsi" w:hAnsiTheme="minorHAnsi" w:cstheme="minorHAnsi"/>
          <w:spacing w:val="-29"/>
          <w:w w:val="105"/>
        </w:rPr>
        <w:t xml:space="preserve"> </w:t>
      </w:r>
      <w:r w:rsidRPr="00D66A14">
        <w:rPr>
          <w:rFonts w:asciiTheme="minorHAnsi" w:hAnsiTheme="minorHAnsi" w:cstheme="minorHAnsi"/>
          <w:w w:val="105"/>
        </w:rPr>
        <w:t>written</w:t>
      </w:r>
      <w:r w:rsidRPr="00D66A14">
        <w:rPr>
          <w:rFonts w:asciiTheme="minorHAnsi" w:hAnsiTheme="minorHAnsi" w:cstheme="minorHAnsi"/>
          <w:spacing w:val="-28"/>
          <w:w w:val="105"/>
        </w:rPr>
        <w:t xml:space="preserve"> </w:t>
      </w:r>
      <w:r w:rsidRPr="00D66A14">
        <w:rPr>
          <w:rFonts w:asciiTheme="minorHAnsi" w:hAnsiTheme="minorHAnsi" w:cstheme="minorHAnsi"/>
          <w:w w:val="105"/>
        </w:rPr>
        <w:t>meeting</w:t>
      </w:r>
      <w:r w:rsidRPr="00D66A14">
        <w:rPr>
          <w:rFonts w:asciiTheme="minorHAnsi" w:hAnsiTheme="minorHAnsi" w:cstheme="minorHAnsi"/>
          <w:spacing w:val="-27"/>
          <w:w w:val="105"/>
        </w:rPr>
        <w:t xml:space="preserve"> </w:t>
      </w:r>
      <w:r w:rsidRPr="00D66A14">
        <w:rPr>
          <w:rFonts w:asciiTheme="minorHAnsi" w:hAnsiTheme="minorHAnsi" w:cstheme="minorHAnsi"/>
          <w:w w:val="105"/>
        </w:rPr>
        <w:t>summary</w:t>
      </w:r>
      <w:r w:rsidRPr="00D66A14">
        <w:rPr>
          <w:rFonts w:asciiTheme="minorHAnsi" w:hAnsiTheme="minorHAnsi" w:cstheme="minorHAnsi"/>
          <w:spacing w:val="-28"/>
          <w:w w:val="105"/>
        </w:rPr>
        <w:t xml:space="preserve"> </w:t>
      </w:r>
      <w:r w:rsidRPr="00D66A14">
        <w:rPr>
          <w:rFonts w:asciiTheme="minorHAnsi" w:hAnsiTheme="minorHAnsi" w:cstheme="minorHAnsi"/>
          <w:w w:val="105"/>
        </w:rPr>
        <w:t>for</w:t>
      </w:r>
      <w:r w:rsidRPr="00D66A14">
        <w:rPr>
          <w:rFonts w:asciiTheme="minorHAnsi" w:hAnsiTheme="minorHAnsi" w:cstheme="minorHAnsi"/>
          <w:spacing w:val="-27"/>
          <w:w w:val="105"/>
        </w:rPr>
        <w:t xml:space="preserve"> </w:t>
      </w:r>
      <w:r w:rsidRPr="00D66A14">
        <w:rPr>
          <w:rFonts w:asciiTheme="minorHAnsi" w:hAnsiTheme="minorHAnsi" w:cstheme="minorHAnsi"/>
          <w:w w:val="105"/>
        </w:rPr>
        <w:t>each</w:t>
      </w:r>
      <w:r w:rsidRPr="00D66A14">
        <w:rPr>
          <w:rFonts w:asciiTheme="minorHAnsi" w:hAnsiTheme="minorHAnsi" w:cstheme="minorHAnsi"/>
          <w:spacing w:val="-28"/>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8"/>
          <w:w w:val="105"/>
        </w:rPr>
        <w:t xml:space="preserve"> </w:t>
      </w:r>
      <w:r w:rsidRPr="00D66A14">
        <w:rPr>
          <w:rFonts w:asciiTheme="minorHAnsi" w:hAnsiTheme="minorHAnsi" w:cstheme="minorHAnsi"/>
          <w:w w:val="105"/>
        </w:rPr>
        <w:t>meeting</w:t>
      </w:r>
      <w:r w:rsidRPr="00D66A14">
        <w:rPr>
          <w:rFonts w:asciiTheme="minorHAnsi" w:hAnsiTheme="minorHAnsi" w:cstheme="minorHAnsi"/>
          <w:spacing w:val="-28"/>
          <w:w w:val="105"/>
        </w:rPr>
        <w:t xml:space="preserve"> </w:t>
      </w:r>
      <w:r w:rsidRPr="00D66A14">
        <w:rPr>
          <w:rFonts w:asciiTheme="minorHAnsi" w:hAnsiTheme="minorHAnsi" w:cstheme="minorHAnsi"/>
          <w:w w:val="105"/>
        </w:rPr>
        <w:t>within 10</w:t>
      </w:r>
      <w:r w:rsidRPr="00D66A14">
        <w:rPr>
          <w:rFonts w:asciiTheme="minorHAnsi" w:hAnsiTheme="minorHAnsi" w:cstheme="minorHAnsi"/>
          <w:spacing w:val="-16"/>
          <w:w w:val="105"/>
        </w:rPr>
        <w:t xml:space="preserve"> </w:t>
      </w:r>
      <w:r w:rsidRPr="00D66A14">
        <w:rPr>
          <w:rFonts w:asciiTheme="minorHAnsi" w:hAnsiTheme="minorHAnsi" w:cstheme="minorHAnsi"/>
          <w:w w:val="105"/>
        </w:rPr>
        <w:t>business</w:t>
      </w:r>
      <w:r w:rsidRPr="00D66A14">
        <w:rPr>
          <w:rFonts w:asciiTheme="minorHAnsi" w:hAnsiTheme="minorHAnsi" w:cstheme="minorHAnsi"/>
          <w:spacing w:val="-16"/>
          <w:w w:val="105"/>
        </w:rPr>
        <w:t xml:space="preserve"> </w:t>
      </w:r>
      <w:r w:rsidRPr="00D66A14">
        <w:rPr>
          <w:rFonts w:asciiTheme="minorHAnsi" w:hAnsiTheme="minorHAnsi" w:cstheme="minorHAnsi"/>
          <w:w w:val="105"/>
        </w:rPr>
        <w:t>days</w:t>
      </w:r>
      <w:r w:rsidRPr="00D66A14">
        <w:rPr>
          <w:rFonts w:asciiTheme="minorHAnsi" w:hAnsiTheme="minorHAnsi" w:cstheme="minorHAnsi"/>
          <w:spacing w:val="-19"/>
          <w:w w:val="105"/>
        </w:rPr>
        <w:t xml:space="preserve"> </w:t>
      </w:r>
      <w:r w:rsidRPr="00D66A14">
        <w:rPr>
          <w:rFonts w:asciiTheme="minorHAnsi" w:hAnsiTheme="minorHAnsi" w:cstheme="minorHAnsi"/>
          <w:w w:val="105"/>
        </w:rPr>
        <w:t>of</w:t>
      </w:r>
      <w:r w:rsidRPr="00D66A14">
        <w:rPr>
          <w:rFonts w:asciiTheme="minorHAnsi" w:hAnsiTheme="minorHAnsi" w:cstheme="minorHAnsi"/>
          <w:spacing w:val="-18"/>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last</w:t>
      </w:r>
      <w:r w:rsidRPr="00D66A14">
        <w:rPr>
          <w:rFonts w:asciiTheme="minorHAnsi" w:hAnsiTheme="minorHAnsi" w:cstheme="minorHAnsi"/>
          <w:spacing w:val="-18"/>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8"/>
          <w:w w:val="105"/>
        </w:rPr>
        <w:t xml:space="preserve"> </w:t>
      </w:r>
      <w:r w:rsidRPr="00D66A14">
        <w:rPr>
          <w:rFonts w:asciiTheme="minorHAnsi" w:hAnsiTheme="minorHAnsi" w:cstheme="minorHAnsi"/>
          <w:w w:val="105"/>
        </w:rPr>
        <w:t>meeting.</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18"/>
          <w:w w:val="105"/>
        </w:rPr>
        <w:t xml:space="preserve"> </w:t>
      </w:r>
      <w:r w:rsidRPr="00D66A14">
        <w:rPr>
          <w:rFonts w:asciiTheme="minorHAnsi" w:hAnsiTheme="minorHAnsi" w:cstheme="minorHAnsi"/>
          <w:w w:val="105"/>
        </w:rPr>
        <w:t>chair</w:t>
      </w:r>
      <w:r w:rsidRPr="00D66A14">
        <w:rPr>
          <w:rFonts w:asciiTheme="minorHAnsi" w:hAnsiTheme="minorHAnsi" w:cstheme="minorHAnsi"/>
          <w:spacing w:val="-17"/>
          <w:w w:val="105"/>
        </w:rPr>
        <w:t xml:space="preserve"> </w:t>
      </w:r>
      <w:r w:rsidRPr="00D66A14">
        <w:rPr>
          <w:rFonts w:asciiTheme="minorHAnsi" w:hAnsiTheme="minorHAnsi" w:cstheme="minorHAnsi"/>
          <w:w w:val="105"/>
        </w:rPr>
        <w:t>will</w:t>
      </w:r>
      <w:r w:rsidRPr="00D66A14">
        <w:rPr>
          <w:rFonts w:asciiTheme="minorHAnsi" w:hAnsiTheme="minorHAnsi" w:cstheme="minorHAnsi"/>
          <w:spacing w:val="-18"/>
          <w:w w:val="105"/>
        </w:rPr>
        <w:t xml:space="preserve"> </w:t>
      </w:r>
      <w:r w:rsidRPr="00D66A14">
        <w:rPr>
          <w:rFonts w:asciiTheme="minorHAnsi" w:hAnsiTheme="minorHAnsi" w:cstheme="minorHAnsi"/>
          <w:w w:val="105"/>
        </w:rPr>
        <w:t>distribute</w:t>
      </w:r>
      <w:r w:rsidRPr="00D66A14">
        <w:rPr>
          <w:rFonts w:asciiTheme="minorHAnsi" w:hAnsiTheme="minorHAnsi" w:cstheme="minorHAnsi"/>
          <w:spacing w:val="-17"/>
          <w:w w:val="105"/>
        </w:rPr>
        <w:t xml:space="preserve"> </w:t>
      </w:r>
      <w:r w:rsidRPr="00D66A14">
        <w:rPr>
          <w:rFonts w:asciiTheme="minorHAnsi" w:hAnsiTheme="minorHAnsi" w:cstheme="minorHAnsi"/>
          <w:w w:val="105"/>
        </w:rPr>
        <w:t>the</w:t>
      </w:r>
      <w:r w:rsidRPr="00D66A14">
        <w:rPr>
          <w:rFonts w:asciiTheme="minorHAnsi" w:hAnsiTheme="minorHAnsi" w:cstheme="minorHAnsi"/>
          <w:spacing w:val="-19"/>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7"/>
          <w:w w:val="105"/>
        </w:rPr>
        <w:t xml:space="preserve"> </w:t>
      </w:r>
      <w:r w:rsidRPr="00D66A14">
        <w:rPr>
          <w:rFonts w:asciiTheme="minorHAnsi" w:hAnsiTheme="minorHAnsi" w:cstheme="minorHAnsi"/>
          <w:w w:val="105"/>
        </w:rPr>
        <w:t>summary</w:t>
      </w:r>
      <w:r w:rsidRPr="00D66A14">
        <w:rPr>
          <w:rFonts w:asciiTheme="minorHAnsi" w:hAnsiTheme="minorHAnsi" w:cstheme="minorHAnsi"/>
          <w:spacing w:val="-16"/>
          <w:w w:val="105"/>
        </w:rPr>
        <w:t xml:space="preserve"> </w:t>
      </w:r>
      <w:r w:rsidRPr="00D66A14">
        <w:rPr>
          <w:rFonts w:asciiTheme="minorHAnsi" w:hAnsiTheme="minorHAnsi" w:cstheme="minorHAnsi"/>
          <w:w w:val="105"/>
        </w:rPr>
        <w:t>to</w:t>
      </w:r>
      <w:r w:rsidRPr="00D66A14">
        <w:rPr>
          <w:rFonts w:asciiTheme="minorHAnsi" w:hAnsiTheme="minorHAnsi" w:cstheme="minorHAnsi"/>
          <w:spacing w:val="-18"/>
          <w:w w:val="105"/>
        </w:rPr>
        <w:t xml:space="preserve"> </w:t>
      </w:r>
      <w:r w:rsidRPr="00D66A14">
        <w:rPr>
          <w:rFonts w:asciiTheme="minorHAnsi" w:hAnsiTheme="minorHAnsi" w:cstheme="minorHAnsi"/>
          <w:w w:val="105"/>
        </w:rPr>
        <w:t>the Committee via an email and the facilitator or Ecology will post the summary on the Committee webpage. The summary, at a minimum, will include a list of attendees, decisions, discussion points, assignments,</w:t>
      </w:r>
      <w:r w:rsidRPr="00D66A14">
        <w:rPr>
          <w:rFonts w:asciiTheme="minorHAnsi" w:hAnsiTheme="minorHAnsi" w:cstheme="minorHAnsi"/>
          <w:spacing w:val="-24"/>
          <w:w w:val="105"/>
        </w:rPr>
        <w:t xml:space="preserve"> </w:t>
      </w:r>
      <w:r w:rsidRPr="00D66A14">
        <w:rPr>
          <w:rFonts w:asciiTheme="minorHAnsi" w:hAnsiTheme="minorHAnsi" w:cstheme="minorHAnsi"/>
          <w:w w:val="105"/>
        </w:rPr>
        <w:t>and</w:t>
      </w:r>
      <w:r w:rsidRPr="00D66A14">
        <w:rPr>
          <w:rFonts w:asciiTheme="minorHAnsi" w:hAnsiTheme="minorHAnsi" w:cstheme="minorHAnsi"/>
          <w:spacing w:val="-23"/>
          <w:w w:val="105"/>
        </w:rPr>
        <w:t xml:space="preserve"> </w:t>
      </w:r>
      <w:r w:rsidRPr="00D66A14">
        <w:rPr>
          <w:rFonts w:asciiTheme="minorHAnsi" w:hAnsiTheme="minorHAnsi" w:cstheme="minorHAnsi"/>
          <w:w w:val="105"/>
        </w:rPr>
        <w:t>action</w:t>
      </w:r>
      <w:r w:rsidRPr="00D66A14">
        <w:rPr>
          <w:rFonts w:asciiTheme="minorHAnsi" w:hAnsiTheme="minorHAnsi" w:cstheme="minorHAnsi"/>
          <w:spacing w:val="-22"/>
          <w:w w:val="105"/>
        </w:rPr>
        <w:t xml:space="preserve"> </w:t>
      </w:r>
      <w:r w:rsidRPr="00D66A14">
        <w:rPr>
          <w:rFonts w:asciiTheme="minorHAnsi" w:hAnsiTheme="minorHAnsi" w:cstheme="minorHAnsi"/>
          <w:w w:val="105"/>
        </w:rPr>
        <w:t>items.</w:t>
      </w:r>
      <w:r w:rsidRPr="00D66A14">
        <w:rPr>
          <w:rFonts w:asciiTheme="minorHAnsi" w:hAnsiTheme="minorHAnsi" w:cstheme="minorHAnsi"/>
          <w:spacing w:val="-22"/>
          <w:w w:val="105"/>
        </w:rPr>
        <w:t xml:space="preserve"> </w:t>
      </w:r>
      <w:r w:rsidRPr="00D66A14">
        <w:rPr>
          <w:rFonts w:asciiTheme="minorHAnsi" w:hAnsiTheme="minorHAnsi" w:cstheme="minorHAnsi"/>
          <w:w w:val="105"/>
        </w:rPr>
        <w:t>If</w:t>
      </w:r>
      <w:r w:rsidRPr="00D66A14">
        <w:rPr>
          <w:rFonts w:asciiTheme="minorHAnsi" w:hAnsiTheme="minorHAnsi" w:cstheme="minorHAnsi"/>
          <w:spacing w:val="-23"/>
          <w:w w:val="105"/>
        </w:rPr>
        <w:t xml:space="preserve"> </w:t>
      </w:r>
      <w:r w:rsidRPr="00D66A14">
        <w:rPr>
          <w:rFonts w:asciiTheme="minorHAnsi" w:hAnsiTheme="minorHAnsi" w:cstheme="minorHAnsi"/>
          <w:w w:val="105"/>
        </w:rPr>
        <w:t>comments</w:t>
      </w:r>
      <w:r w:rsidRPr="00D66A14">
        <w:rPr>
          <w:rFonts w:asciiTheme="minorHAnsi" w:hAnsiTheme="minorHAnsi" w:cstheme="minorHAnsi"/>
          <w:spacing w:val="-24"/>
          <w:w w:val="105"/>
        </w:rPr>
        <w:t xml:space="preserve"> </w:t>
      </w:r>
      <w:r w:rsidRPr="00D66A14">
        <w:rPr>
          <w:rFonts w:asciiTheme="minorHAnsi" w:hAnsiTheme="minorHAnsi" w:cstheme="minorHAnsi"/>
          <w:w w:val="105"/>
        </w:rPr>
        <w:t>are</w:t>
      </w:r>
      <w:r w:rsidRPr="00D66A14">
        <w:rPr>
          <w:rFonts w:asciiTheme="minorHAnsi" w:hAnsiTheme="minorHAnsi" w:cstheme="minorHAnsi"/>
          <w:spacing w:val="-22"/>
          <w:w w:val="105"/>
        </w:rPr>
        <w:t xml:space="preserve"> </w:t>
      </w:r>
      <w:r w:rsidRPr="00D66A14">
        <w:rPr>
          <w:rFonts w:asciiTheme="minorHAnsi" w:hAnsiTheme="minorHAnsi" w:cstheme="minorHAnsi"/>
          <w:w w:val="105"/>
        </w:rPr>
        <w:t>cited</w:t>
      </w:r>
      <w:r w:rsidRPr="00D66A14">
        <w:rPr>
          <w:rFonts w:asciiTheme="minorHAnsi" w:hAnsiTheme="minorHAnsi" w:cstheme="minorHAnsi"/>
          <w:spacing w:val="-23"/>
          <w:w w:val="105"/>
        </w:rPr>
        <w:t xml:space="preserve"> </w:t>
      </w:r>
      <w:r w:rsidRPr="00D66A14">
        <w:rPr>
          <w:rFonts w:asciiTheme="minorHAnsi" w:hAnsiTheme="minorHAnsi" w:cstheme="minorHAnsi"/>
          <w:w w:val="105"/>
        </w:rPr>
        <w:t>in</w:t>
      </w:r>
      <w:r w:rsidRPr="00D66A14">
        <w:rPr>
          <w:rFonts w:asciiTheme="minorHAnsi" w:hAnsiTheme="minorHAnsi" w:cstheme="minorHAnsi"/>
          <w:spacing w:val="-23"/>
          <w:w w:val="105"/>
        </w:rPr>
        <w:t xml:space="preserve"> </w:t>
      </w:r>
      <w:r w:rsidRPr="00D66A14">
        <w:rPr>
          <w:rFonts w:asciiTheme="minorHAnsi" w:hAnsiTheme="minorHAnsi" w:cstheme="minorHAnsi"/>
          <w:w w:val="105"/>
        </w:rPr>
        <w:t>such</w:t>
      </w:r>
      <w:r w:rsidRPr="00D66A14">
        <w:rPr>
          <w:rFonts w:asciiTheme="minorHAnsi" w:hAnsiTheme="minorHAnsi" w:cstheme="minorHAnsi"/>
          <w:spacing w:val="-22"/>
          <w:w w:val="105"/>
        </w:rPr>
        <w:t xml:space="preserve"> </w:t>
      </w:r>
      <w:r w:rsidRPr="00D66A14">
        <w:rPr>
          <w:rFonts w:asciiTheme="minorHAnsi" w:hAnsiTheme="minorHAnsi" w:cstheme="minorHAnsi"/>
          <w:w w:val="105"/>
        </w:rPr>
        <w:t>summaries,</w:t>
      </w:r>
      <w:r w:rsidRPr="00D66A14">
        <w:rPr>
          <w:rFonts w:asciiTheme="minorHAnsi" w:hAnsiTheme="minorHAnsi" w:cstheme="minorHAnsi"/>
          <w:spacing w:val="-22"/>
          <w:w w:val="105"/>
        </w:rPr>
        <w:t xml:space="preserve"> </w:t>
      </w:r>
      <w:r w:rsidRPr="00D66A14">
        <w:rPr>
          <w:rFonts w:asciiTheme="minorHAnsi" w:hAnsiTheme="minorHAnsi" w:cstheme="minorHAnsi"/>
          <w:w w:val="105"/>
        </w:rPr>
        <w:t>each</w:t>
      </w:r>
      <w:r w:rsidRPr="00D66A14">
        <w:rPr>
          <w:rFonts w:asciiTheme="minorHAnsi" w:hAnsiTheme="minorHAnsi" w:cstheme="minorHAnsi"/>
          <w:spacing w:val="-23"/>
          <w:w w:val="105"/>
        </w:rPr>
        <w:t xml:space="preserve"> </w:t>
      </w:r>
      <w:r w:rsidRPr="00D66A14">
        <w:rPr>
          <w:rFonts w:asciiTheme="minorHAnsi" w:hAnsiTheme="minorHAnsi" w:cstheme="minorHAnsi"/>
          <w:w w:val="105"/>
        </w:rPr>
        <w:t>speaker</w:t>
      </w:r>
      <w:r w:rsidRPr="00D66A14">
        <w:rPr>
          <w:rFonts w:asciiTheme="minorHAnsi" w:hAnsiTheme="minorHAnsi" w:cstheme="minorHAnsi"/>
          <w:spacing w:val="-25"/>
          <w:w w:val="105"/>
        </w:rPr>
        <w:t xml:space="preserve"> </w:t>
      </w:r>
      <w:r w:rsidRPr="00D66A14">
        <w:rPr>
          <w:rFonts w:asciiTheme="minorHAnsi" w:hAnsiTheme="minorHAnsi" w:cstheme="minorHAnsi"/>
          <w:w w:val="105"/>
        </w:rPr>
        <w:t>will</w:t>
      </w:r>
      <w:r w:rsidRPr="00D66A14">
        <w:rPr>
          <w:rFonts w:asciiTheme="minorHAnsi" w:hAnsiTheme="minorHAnsi" w:cstheme="minorHAnsi"/>
          <w:spacing w:val="-22"/>
          <w:w w:val="105"/>
        </w:rPr>
        <w:t xml:space="preserve"> </w:t>
      </w:r>
      <w:r w:rsidRPr="00D66A14">
        <w:rPr>
          <w:rFonts w:asciiTheme="minorHAnsi" w:hAnsiTheme="minorHAnsi" w:cstheme="minorHAnsi"/>
          <w:w w:val="105"/>
        </w:rPr>
        <w:t>be</w:t>
      </w:r>
      <w:r w:rsidRPr="00D66A14">
        <w:rPr>
          <w:rFonts w:asciiTheme="minorHAnsi" w:hAnsiTheme="minorHAnsi" w:cstheme="minorHAnsi"/>
          <w:spacing w:val="-23"/>
          <w:w w:val="105"/>
        </w:rPr>
        <w:t xml:space="preserve"> </w:t>
      </w:r>
      <w:r w:rsidRPr="00D66A14">
        <w:rPr>
          <w:rFonts w:asciiTheme="minorHAnsi" w:hAnsiTheme="minorHAnsi" w:cstheme="minorHAnsi"/>
          <w:w w:val="105"/>
        </w:rPr>
        <w:t>identified. Meeting summaries will capture areas of agreement and disagreement within the group. The Committee</w:t>
      </w:r>
      <w:r w:rsidRPr="00D66A14">
        <w:rPr>
          <w:rFonts w:asciiTheme="minorHAnsi" w:hAnsiTheme="minorHAnsi" w:cstheme="minorHAnsi"/>
          <w:spacing w:val="-15"/>
          <w:w w:val="105"/>
        </w:rPr>
        <w:t xml:space="preserve"> </w:t>
      </w:r>
      <w:r w:rsidRPr="00D66A14">
        <w:rPr>
          <w:rFonts w:asciiTheme="minorHAnsi" w:hAnsiTheme="minorHAnsi" w:cstheme="minorHAnsi"/>
          <w:w w:val="105"/>
        </w:rPr>
        <w:t>will</w:t>
      </w:r>
      <w:r w:rsidRPr="00D66A14">
        <w:rPr>
          <w:rFonts w:asciiTheme="minorHAnsi" w:hAnsiTheme="minorHAnsi" w:cstheme="minorHAnsi"/>
          <w:spacing w:val="-17"/>
          <w:w w:val="105"/>
        </w:rPr>
        <w:t xml:space="preserve"> </w:t>
      </w:r>
      <w:r w:rsidRPr="00D66A14">
        <w:rPr>
          <w:rFonts w:asciiTheme="minorHAnsi" w:hAnsiTheme="minorHAnsi" w:cstheme="minorHAnsi"/>
          <w:w w:val="105"/>
        </w:rPr>
        <w:t>review</w:t>
      </w:r>
      <w:r w:rsidRPr="00D66A14">
        <w:rPr>
          <w:rFonts w:asciiTheme="minorHAnsi" w:hAnsiTheme="minorHAnsi" w:cstheme="minorHAnsi"/>
          <w:spacing w:val="-15"/>
          <w:w w:val="105"/>
        </w:rPr>
        <w:t xml:space="preserve"> </w:t>
      </w:r>
      <w:r w:rsidRPr="00D66A14">
        <w:rPr>
          <w:rFonts w:asciiTheme="minorHAnsi" w:hAnsiTheme="minorHAnsi" w:cstheme="minorHAnsi"/>
          <w:w w:val="105"/>
        </w:rPr>
        <w:t>and</w:t>
      </w:r>
      <w:r w:rsidRPr="00D66A14">
        <w:rPr>
          <w:rFonts w:asciiTheme="minorHAnsi" w:hAnsiTheme="minorHAnsi" w:cstheme="minorHAnsi"/>
          <w:spacing w:val="-17"/>
          <w:w w:val="105"/>
        </w:rPr>
        <w:t xml:space="preserve"> </w:t>
      </w:r>
      <w:r w:rsidRPr="00D66A14">
        <w:rPr>
          <w:rFonts w:asciiTheme="minorHAnsi" w:hAnsiTheme="minorHAnsi" w:cstheme="minorHAnsi"/>
          <w:w w:val="105"/>
        </w:rPr>
        <w:t>accept</w:t>
      </w:r>
      <w:r w:rsidRPr="00D66A14">
        <w:rPr>
          <w:rFonts w:asciiTheme="minorHAnsi" w:hAnsiTheme="minorHAnsi" w:cstheme="minorHAnsi"/>
          <w:spacing w:val="-15"/>
          <w:w w:val="105"/>
        </w:rPr>
        <w:t xml:space="preserve"> </w:t>
      </w:r>
      <w:r w:rsidRPr="00D66A14">
        <w:rPr>
          <w:rFonts w:asciiTheme="minorHAnsi" w:hAnsiTheme="minorHAnsi" w:cstheme="minorHAnsi"/>
          <w:w w:val="105"/>
        </w:rPr>
        <w:t>(or</w:t>
      </w:r>
      <w:r w:rsidRPr="00D66A14">
        <w:rPr>
          <w:rFonts w:asciiTheme="minorHAnsi" w:hAnsiTheme="minorHAnsi" w:cstheme="minorHAnsi"/>
          <w:spacing w:val="-16"/>
          <w:w w:val="105"/>
        </w:rPr>
        <w:t xml:space="preserve"> </w:t>
      </w:r>
      <w:r w:rsidRPr="00D66A14">
        <w:rPr>
          <w:rFonts w:asciiTheme="minorHAnsi" w:hAnsiTheme="minorHAnsi" w:cstheme="minorHAnsi"/>
          <w:w w:val="105"/>
        </w:rPr>
        <w:t>revise)</w:t>
      </w:r>
      <w:r w:rsidRPr="00D66A14">
        <w:rPr>
          <w:rFonts w:asciiTheme="minorHAnsi" w:hAnsiTheme="minorHAnsi" w:cstheme="minorHAnsi"/>
          <w:spacing w:val="-17"/>
          <w:w w:val="105"/>
        </w:rPr>
        <w:t xml:space="preserve"> </w:t>
      </w:r>
      <w:r w:rsidRPr="00D66A14">
        <w:rPr>
          <w:rFonts w:asciiTheme="minorHAnsi" w:hAnsiTheme="minorHAnsi" w:cstheme="minorHAnsi"/>
          <w:w w:val="105"/>
        </w:rPr>
        <w:t>meeting</w:t>
      </w:r>
      <w:r w:rsidRPr="00D66A14">
        <w:rPr>
          <w:rFonts w:asciiTheme="minorHAnsi" w:hAnsiTheme="minorHAnsi" w:cstheme="minorHAnsi"/>
          <w:spacing w:val="-18"/>
          <w:w w:val="105"/>
        </w:rPr>
        <w:t xml:space="preserve"> </w:t>
      </w:r>
      <w:r w:rsidRPr="00D66A14">
        <w:rPr>
          <w:rFonts w:asciiTheme="minorHAnsi" w:hAnsiTheme="minorHAnsi" w:cstheme="minorHAnsi"/>
          <w:w w:val="105"/>
        </w:rPr>
        <w:t>summaries</w:t>
      </w:r>
      <w:r w:rsidRPr="00D66A14">
        <w:rPr>
          <w:rFonts w:asciiTheme="minorHAnsi" w:hAnsiTheme="minorHAnsi" w:cstheme="minorHAnsi"/>
          <w:spacing w:val="-15"/>
          <w:w w:val="105"/>
        </w:rPr>
        <w:t xml:space="preserve"> </w:t>
      </w:r>
      <w:r w:rsidRPr="00D66A14">
        <w:rPr>
          <w:rFonts w:asciiTheme="minorHAnsi" w:hAnsiTheme="minorHAnsi" w:cstheme="minorHAnsi"/>
          <w:w w:val="105"/>
        </w:rPr>
        <w:t>at</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lastRenderedPageBreak/>
        <w:t>following</w:t>
      </w:r>
      <w:r w:rsidRPr="00D66A14">
        <w:rPr>
          <w:rFonts w:asciiTheme="minorHAnsi" w:hAnsiTheme="minorHAnsi" w:cstheme="minorHAnsi"/>
          <w:spacing w:val="-16"/>
          <w:w w:val="105"/>
        </w:rPr>
        <w:t xml:space="preserve"> </w:t>
      </w:r>
      <w:r w:rsidRPr="00D66A14">
        <w:rPr>
          <w:rFonts w:asciiTheme="minorHAnsi" w:hAnsiTheme="minorHAnsi" w:cstheme="minorHAnsi"/>
          <w:w w:val="105"/>
        </w:rPr>
        <w:t>meeting.</w:t>
      </w:r>
    </w:p>
    <w:p w:rsidR="0047302E" w:rsidRPr="00D66A14" w:rsidRDefault="0047302E" w:rsidP="0047302E">
      <w:pPr>
        <w:pStyle w:val="BodyText"/>
        <w:rPr>
          <w:rFonts w:asciiTheme="minorHAnsi" w:hAnsiTheme="minorHAnsi" w:cstheme="minorHAnsi"/>
          <w:sz w:val="15"/>
        </w:rPr>
      </w:pPr>
    </w:p>
    <w:p w:rsidR="0047302E" w:rsidRPr="00D66A14" w:rsidRDefault="0047302E" w:rsidP="0047302E">
      <w:pPr>
        <w:tabs>
          <w:tab w:val="left" w:pos="9648"/>
        </w:tabs>
        <w:spacing w:before="90"/>
        <w:ind w:left="200"/>
        <w:rPr>
          <w:rFonts w:cstheme="minorHAnsi"/>
          <w:sz w:val="20"/>
        </w:rPr>
      </w:pPr>
      <w:r w:rsidRPr="00D66A14">
        <w:rPr>
          <w:rFonts w:cstheme="minorHAnsi"/>
          <w:spacing w:val="13"/>
          <w:w w:val="90"/>
          <w:sz w:val="20"/>
          <w:shd w:val="clear" w:color="auto" w:fill="DDE9F6"/>
        </w:rPr>
        <w:t>COMMUNICATION</w:t>
      </w:r>
      <w:r w:rsidRPr="00D66A14">
        <w:rPr>
          <w:rFonts w:cstheme="minorHAnsi"/>
          <w:spacing w:val="-14"/>
          <w:w w:val="90"/>
          <w:sz w:val="20"/>
          <w:shd w:val="clear" w:color="auto" w:fill="DDE9F6"/>
        </w:rPr>
        <w:t xml:space="preserve"> </w:t>
      </w:r>
      <w:r w:rsidRPr="00D66A14">
        <w:rPr>
          <w:rFonts w:cstheme="minorHAnsi"/>
          <w:spacing w:val="11"/>
          <w:w w:val="90"/>
          <w:sz w:val="20"/>
          <w:shd w:val="clear" w:color="auto" w:fill="DDE9F6"/>
        </w:rPr>
        <w:t>WITH</w:t>
      </w:r>
      <w:r w:rsidRPr="00D66A14">
        <w:rPr>
          <w:rFonts w:cstheme="minorHAnsi"/>
          <w:spacing w:val="-13"/>
          <w:w w:val="90"/>
          <w:sz w:val="20"/>
          <w:shd w:val="clear" w:color="auto" w:fill="DDE9F6"/>
        </w:rPr>
        <w:t xml:space="preserve"> </w:t>
      </w:r>
      <w:r w:rsidRPr="00D66A14">
        <w:rPr>
          <w:rFonts w:cstheme="minorHAnsi"/>
          <w:spacing w:val="9"/>
          <w:w w:val="90"/>
          <w:sz w:val="20"/>
          <w:shd w:val="clear" w:color="auto" w:fill="DDE9F6"/>
        </w:rPr>
        <w:t>THE</w:t>
      </w:r>
      <w:r w:rsidRPr="00D66A14">
        <w:rPr>
          <w:rFonts w:cstheme="minorHAnsi"/>
          <w:spacing w:val="-13"/>
          <w:w w:val="90"/>
          <w:sz w:val="20"/>
          <w:shd w:val="clear" w:color="auto" w:fill="DDE9F6"/>
        </w:rPr>
        <w:t xml:space="preserve"> </w:t>
      </w:r>
      <w:r w:rsidRPr="00D66A14">
        <w:rPr>
          <w:rFonts w:cstheme="minorHAnsi"/>
          <w:spacing w:val="12"/>
          <w:w w:val="90"/>
          <w:sz w:val="20"/>
          <w:shd w:val="clear" w:color="auto" w:fill="DDE9F6"/>
        </w:rPr>
        <w:t>MEDIA</w:t>
      </w:r>
      <w:r w:rsidRPr="00D66A14">
        <w:rPr>
          <w:rFonts w:cstheme="minorHAnsi"/>
          <w:spacing w:val="12"/>
          <w:sz w:val="20"/>
          <w:shd w:val="clear" w:color="auto" w:fill="DDE9F6"/>
        </w:rPr>
        <w:tab/>
      </w:r>
    </w:p>
    <w:p w:rsidR="0047302E" w:rsidRPr="00D66A14" w:rsidRDefault="0047302E" w:rsidP="0047302E">
      <w:pPr>
        <w:pStyle w:val="BodyText"/>
        <w:spacing w:before="1"/>
        <w:rPr>
          <w:rFonts w:asciiTheme="minorHAnsi" w:hAnsiTheme="minorHAnsi" w:cstheme="minorHAnsi"/>
          <w:sz w:val="18"/>
        </w:rPr>
      </w:pPr>
    </w:p>
    <w:p w:rsidR="0047302E" w:rsidRPr="00D66A14" w:rsidRDefault="0047302E" w:rsidP="00026EEF">
      <w:pPr>
        <w:pStyle w:val="BodyText"/>
        <w:spacing w:line="292" w:lineRule="auto"/>
        <w:ind w:left="200" w:right="263"/>
        <w:jc w:val="both"/>
        <w:rPr>
          <w:rFonts w:asciiTheme="minorHAnsi" w:hAnsiTheme="minorHAnsi" w:cstheme="minorHAnsi"/>
        </w:rPr>
      </w:pPr>
      <w:r w:rsidRPr="00D66A14">
        <w:rPr>
          <w:rFonts w:asciiTheme="minorHAnsi" w:hAnsiTheme="minorHAnsi" w:cstheme="minorHAnsi"/>
          <w:w w:val="105"/>
        </w:rPr>
        <w:t>When</w:t>
      </w:r>
      <w:r w:rsidRPr="00D66A14">
        <w:rPr>
          <w:rFonts w:asciiTheme="minorHAnsi" w:hAnsiTheme="minorHAnsi" w:cstheme="minorHAnsi"/>
          <w:spacing w:val="-24"/>
          <w:w w:val="105"/>
        </w:rPr>
        <w:t xml:space="preserve"> </w:t>
      </w:r>
      <w:r w:rsidRPr="00D66A14">
        <w:rPr>
          <w:rFonts w:asciiTheme="minorHAnsi" w:hAnsiTheme="minorHAnsi" w:cstheme="minorHAnsi"/>
          <w:w w:val="105"/>
        </w:rPr>
        <w:t>speaking</w:t>
      </w:r>
      <w:r w:rsidRPr="00D66A14">
        <w:rPr>
          <w:rFonts w:asciiTheme="minorHAnsi" w:hAnsiTheme="minorHAnsi" w:cstheme="minorHAnsi"/>
          <w:spacing w:val="-23"/>
          <w:w w:val="105"/>
        </w:rPr>
        <w:t xml:space="preserve"> </w:t>
      </w:r>
      <w:r w:rsidRPr="00D66A14">
        <w:rPr>
          <w:rFonts w:asciiTheme="minorHAnsi" w:hAnsiTheme="minorHAnsi" w:cstheme="minorHAnsi"/>
          <w:w w:val="105"/>
        </w:rPr>
        <w:t>to</w:t>
      </w:r>
      <w:r w:rsidRPr="00D66A14">
        <w:rPr>
          <w:rFonts w:asciiTheme="minorHAnsi" w:hAnsiTheme="minorHAnsi" w:cstheme="minorHAnsi"/>
          <w:spacing w:val="-24"/>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media</w:t>
      </w:r>
      <w:r w:rsidRPr="00D66A14">
        <w:rPr>
          <w:rFonts w:asciiTheme="minorHAnsi" w:hAnsiTheme="minorHAnsi" w:cstheme="minorHAnsi"/>
          <w:spacing w:val="-23"/>
          <w:w w:val="105"/>
        </w:rPr>
        <w:t xml:space="preserve"> </w:t>
      </w:r>
      <w:r w:rsidRPr="00D66A14">
        <w:rPr>
          <w:rFonts w:asciiTheme="minorHAnsi" w:hAnsiTheme="minorHAnsi" w:cstheme="minorHAnsi"/>
          <w:w w:val="105"/>
        </w:rPr>
        <w:t>or</w:t>
      </w:r>
      <w:r w:rsidRPr="00D66A14">
        <w:rPr>
          <w:rFonts w:asciiTheme="minorHAnsi" w:hAnsiTheme="minorHAnsi" w:cstheme="minorHAnsi"/>
          <w:spacing w:val="-25"/>
          <w:w w:val="105"/>
        </w:rPr>
        <w:t xml:space="preserve"> </w:t>
      </w:r>
      <w:r w:rsidRPr="00D66A14">
        <w:rPr>
          <w:rFonts w:asciiTheme="minorHAnsi" w:hAnsiTheme="minorHAnsi" w:cstheme="minorHAnsi"/>
          <w:w w:val="105"/>
        </w:rPr>
        <w:t>other</w:t>
      </w:r>
      <w:r w:rsidRPr="00D66A14">
        <w:rPr>
          <w:rFonts w:asciiTheme="minorHAnsi" w:hAnsiTheme="minorHAnsi" w:cstheme="minorHAnsi"/>
          <w:spacing w:val="-23"/>
          <w:w w:val="105"/>
        </w:rPr>
        <w:t xml:space="preserve"> </w:t>
      </w:r>
      <w:r w:rsidRPr="00D66A14">
        <w:rPr>
          <w:rFonts w:asciiTheme="minorHAnsi" w:hAnsiTheme="minorHAnsi" w:cstheme="minorHAnsi"/>
          <w:w w:val="105"/>
        </w:rPr>
        <w:t>venues,</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24"/>
          <w:w w:val="105"/>
        </w:rPr>
        <w:t xml:space="preserve"> </w:t>
      </w:r>
      <w:r w:rsidRPr="00D66A14">
        <w:rPr>
          <w:rFonts w:asciiTheme="minorHAnsi" w:hAnsiTheme="minorHAnsi" w:cstheme="minorHAnsi"/>
          <w:w w:val="105"/>
        </w:rPr>
        <w:t>members</w:t>
      </w:r>
      <w:r w:rsidRPr="00D66A14">
        <w:rPr>
          <w:rFonts w:asciiTheme="minorHAnsi" w:hAnsiTheme="minorHAnsi" w:cstheme="minorHAnsi"/>
          <w:spacing w:val="-24"/>
          <w:w w:val="105"/>
        </w:rPr>
        <w:t xml:space="preserve"> </w:t>
      </w:r>
      <w:r w:rsidRPr="00D66A14">
        <w:rPr>
          <w:rFonts w:asciiTheme="minorHAnsi" w:hAnsiTheme="minorHAnsi" w:cstheme="minorHAnsi"/>
          <w:w w:val="105"/>
        </w:rPr>
        <w:t>will</w:t>
      </w:r>
      <w:r w:rsidRPr="00D66A14">
        <w:rPr>
          <w:rFonts w:asciiTheme="minorHAnsi" w:hAnsiTheme="minorHAnsi" w:cstheme="minorHAnsi"/>
          <w:spacing w:val="-24"/>
          <w:w w:val="105"/>
        </w:rPr>
        <w:t xml:space="preserve"> </w:t>
      </w:r>
      <w:r w:rsidRPr="00D66A14">
        <w:rPr>
          <w:rFonts w:asciiTheme="minorHAnsi" w:hAnsiTheme="minorHAnsi" w:cstheme="minorHAnsi"/>
          <w:w w:val="105"/>
        </w:rPr>
        <w:t>clearly</w:t>
      </w:r>
      <w:r w:rsidRPr="00D66A14">
        <w:rPr>
          <w:rFonts w:asciiTheme="minorHAnsi" w:hAnsiTheme="minorHAnsi" w:cstheme="minorHAnsi"/>
          <w:spacing w:val="-22"/>
          <w:w w:val="105"/>
        </w:rPr>
        <w:t xml:space="preserve"> </w:t>
      </w:r>
      <w:r w:rsidRPr="00D66A14">
        <w:rPr>
          <w:rFonts w:asciiTheme="minorHAnsi" w:hAnsiTheme="minorHAnsi" w:cstheme="minorHAnsi"/>
          <w:w w:val="105"/>
        </w:rPr>
        <w:t>identify</w:t>
      </w:r>
      <w:r w:rsidRPr="00D66A14">
        <w:rPr>
          <w:rFonts w:asciiTheme="minorHAnsi" w:hAnsiTheme="minorHAnsi" w:cstheme="minorHAnsi"/>
          <w:spacing w:val="-22"/>
          <w:w w:val="105"/>
        </w:rPr>
        <w:t xml:space="preserve"> </w:t>
      </w:r>
      <w:r w:rsidRPr="00D66A14">
        <w:rPr>
          <w:rFonts w:asciiTheme="minorHAnsi" w:hAnsiTheme="minorHAnsi" w:cstheme="minorHAnsi"/>
          <w:w w:val="105"/>
        </w:rPr>
        <w:t>any</w:t>
      </w:r>
      <w:r w:rsidRPr="00D66A14">
        <w:rPr>
          <w:rFonts w:asciiTheme="minorHAnsi" w:hAnsiTheme="minorHAnsi" w:cstheme="minorHAnsi"/>
          <w:spacing w:val="-23"/>
          <w:w w:val="105"/>
        </w:rPr>
        <w:t xml:space="preserve"> </w:t>
      </w:r>
      <w:r w:rsidRPr="00D66A14">
        <w:rPr>
          <w:rFonts w:asciiTheme="minorHAnsi" w:hAnsiTheme="minorHAnsi" w:cstheme="minorHAnsi"/>
          <w:w w:val="105"/>
        </w:rPr>
        <w:t>opinions expressed</w:t>
      </w:r>
      <w:r w:rsidRPr="00D66A14">
        <w:rPr>
          <w:rFonts w:asciiTheme="minorHAnsi" w:hAnsiTheme="minorHAnsi" w:cstheme="minorHAnsi"/>
          <w:spacing w:val="-13"/>
          <w:w w:val="105"/>
        </w:rPr>
        <w:t xml:space="preserve"> </w:t>
      </w:r>
      <w:r w:rsidRPr="00D66A14">
        <w:rPr>
          <w:rFonts w:asciiTheme="minorHAnsi" w:hAnsiTheme="minorHAnsi" w:cstheme="minorHAnsi"/>
          <w:w w:val="105"/>
        </w:rPr>
        <w:t>as</w:t>
      </w:r>
      <w:r w:rsidRPr="00D66A14">
        <w:rPr>
          <w:rFonts w:asciiTheme="minorHAnsi" w:hAnsiTheme="minorHAnsi" w:cstheme="minorHAnsi"/>
          <w:spacing w:val="-13"/>
          <w:w w:val="105"/>
        </w:rPr>
        <w:t xml:space="preserve"> </w:t>
      </w:r>
      <w:r w:rsidRPr="00D66A14">
        <w:rPr>
          <w:rFonts w:asciiTheme="minorHAnsi" w:hAnsiTheme="minorHAnsi" w:cstheme="minorHAnsi"/>
          <w:w w:val="105"/>
        </w:rPr>
        <w:t>their</w:t>
      </w:r>
      <w:r w:rsidRPr="00D66A14">
        <w:rPr>
          <w:rFonts w:asciiTheme="minorHAnsi" w:hAnsiTheme="minorHAnsi" w:cstheme="minorHAnsi"/>
          <w:spacing w:val="-12"/>
          <w:w w:val="105"/>
        </w:rPr>
        <w:t xml:space="preserve"> </w:t>
      </w:r>
      <w:r w:rsidRPr="00D66A14">
        <w:rPr>
          <w:rFonts w:asciiTheme="minorHAnsi" w:hAnsiTheme="minorHAnsi" w:cstheme="minorHAnsi"/>
          <w:w w:val="105"/>
        </w:rPr>
        <w:t>personal</w:t>
      </w:r>
      <w:r w:rsidRPr="00D66A14">
        <w:rPr>
          <w:rFonts w:asciiTheme="minorHAnsi" w:hAnsiTheme="minorHAnsi" w:cstheme="minorHAnsi"/>
          <w:spacing w:val="-14"/>
          <w:w w:val="105"/>
        </w:rPr>
        <w:t xml:space="preserve"> </w:t>
      </w:r>
      <w:r w:rsidRPr="00D66A14">
        <w:rPr>
          <w:rFonts w:asciiTheme="minorHAnsi" w:hAnsiTheme="minorHAnsi" w:cstheme="minorHAnsi"/>
          <w:w w:val="105"/>
        </w:rPr>
        <w:t>opinions</w:t>
      </w:r>
      <w:r w:rsidRPr="00D66A14">
        <w:rPr>
          <w:rFonts w:asciiTheme="minorHAnsi" w:hAnsiTheme="minorHAnsi" w:cstheme="minorHAnsi"/>
          <w:spacing w:val="-13"/>
          <w:w w:val="105"/>
        </w:rPr>
        <w:t xml:space="preserve"> </w:t>
      </w:r>
      <w:r w:rsidRPr="00D66A14">
        <w:rPr>
          <w:rFonts w:asciiTheme="minorHAnsi" w:hAnsiTheme="minorHAnsi" w:cstheme="minorHAnsi"/>
          <w:w w:val="105"/>
        </w:rPr>
        <w:t>and</w:t>
      </w:r>
      <w:r w:rsidRPr="00D66A14">
        <w:rPr>
          <w:rFonts w:asciiTheme="minorHAnsi" w:hAnsiTheme="minorHAnsi" w:cstheme="minorHAnsi"/>
          <w:spacing w:val="-13"/>
          <w:w w:val="105"/>
        </w:rPr>
        <w:t xml:space="preserve"> </w:t>
      </w:r>
      <w:r w:rsidRPr="00D66A14">
        <w:rPr>
          <w:rFonts w:asciiTheme="minorHAnsi" w:hAnsiTheme="minorHAnsi" w:cstheme="minorHAnsi"/>
          <w:w w:val="105"/>
        </w:rPr>
        <w:t>not</w:t>
      </w:r>
      <w:r w:rsidRPr="00D66A14">
        <w:rPr>
          <w:rFonts w:asciiTheme="minorHAnsi" w:hAnsiTheme="minorHAnsi" w:cstheme="minorHAnsi"/>
          <w:spacing w:val="-16"/>
          <w:w w:val="105"/>
        </w:rPr>
        <w:t xml:space="preserve"> </w:t>
      </w:r>
      <w:r w:rsidRPr="00D66A14">
        <w:rPr>
          <w:rFonts w:asciiTheme="minorHAnsi" w:hAnsiTheme="minorHAnsi" w:cstheme="minorHAnsi"/>
          <w:w w:val="105"/>
        </w:rPr>
        <w:t>necessarily</w:t>
      </w:r>
      <w:r w:rsidRPr="00D66A14">
        <w:rPr>
          <w:rFonts w:asciiTheme="minorHAnsi" w:hAnsiTheme="minorHAnsi" w:cstheme="minorHAnsi"/>
          <w:spacing w:val="-10"/>
          <w:w w:val="105"/>
        </w:rPr>
        <w:t xml:space="preserve"> </w:t>
      </w:r>
      <w:r w:rsidRPr="00D66A14">
        <w:rPr>
          <w:rFonts w:asciiTheme="minorHAnsi" w:hAnsiTheme="minorHAnsi" w:cstheme="minorHAnsi"/>
          <w:w w:val="105"/>
        </w:rPr>
        <w:t>those</w:t>
      </w:r>
      <w:r w:rsidRPr="00D66A14">
        <w:rPr>
          <w:rFonts w:asciiTheme="minorHAnsi" w:hAnsiTheme="minorHAnsi" w:cstheme="minorHAnsi"/>
          <w:spacing w:val="-13"/>
          <w:w w:val="105"/>
        </w:rPr>
        <w:t xml:space="preserve"> </w:t>
      </w:r>
      <w:r w:rsidRPr="00D66A14">
        <w:rPr>
          <w:rFonts w:asciiTheme="minorHAnsi" w:hAnsiTheme="minorHAnsi" w:cstheme="minorHAnsi"/>
          <w:w w:val="105"/>
        </w:rPr>
        <w:t>of</w:t>
      </w:r>
      <w:r w:rsidRPr="00D66A14">
        <w:rPr>
          <w:rFonts w:asciiTheme="minorHAnsi" w:hAnsiTheme="minorHAnsi" w:cstheme="minorHAnsi"/>
          <w:spacing w:val="-14"/>
          <w:w w:val="105"/>
        </w:rPr>
        <w:t xml:space="preserve"> </w:t>
      </w:r>
      <w:r w:rsidRPr="00D66A14">
        <w:rPr>
          <w:rFonts w:asciiTheme="minorHAnsi" w:hAnsiTheme="minorHAnsi" w:cstheme="minorHAnsi"/>
          <w:w w:val="105"/>
        </w:rPr>
        <w:t>the</w:t>
      </w:r>
      <w:r w:rsidRPr="00D66A14">
        <w:rPr>
          <w:rFonts w:asciiTheme="minorHAnsi" w:hAnsiTheme="minorHAnsi" w:cstheme="minorHAnsi"/>
          <w:spacing w:val="-12"/>
          <w:w w:val="105"/>
        </w:rPr>
        <w:t xml:space="preserve"> </w:t>
      </w:r>
      <w:r w:rsidRPr="00D66A14">
        <w:rPr>
          <w:rFonts w:asciiTheme="minorHAnsi" w:hAnsiTheme="minorHAnsi" w:cstheme="minorHAnsi"/>
          <w:w w:val="105"/>
        </w:rPr>
        <w:t>other</w:t>
      </w:r>
      <w:r w:rsidRPr="00D66A14">
        <w:rPr>
          <w:rFonts w:asciiTheme="minorHAnsi" w:hAnsiTheme="minorHAnsi" w:cstheme="minorHAnsi"/>
          <w:spacing w:val="-13"/>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4"/>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3"/>
          <w:w w:val="105"/>
        </w:rPr>
        <w:t xml:space="preserve"> </w:t>
      </w:r>
      <w:r w:rsidRPr="00D66A14">
        <w:rPr>
          <w:rFonts w:asciiTheme="minorHAnsi" w:hAnsiTheme="minorHAnsi" w:cstheme="minorHAnsi"/>
          <w:w w:val="105"/>
        </w:rPr>
        <w:t>or</w:t>
      </w:r>
      <w:r w:rsidRPr="00D66A14">
        <w:rPr>
          <w:rFonts w:asciiTheme="minorHAnsi" w:hAnsiTheme="minorHAnsi" w:cstheme="minorHAnsi"/>
          <w:spacing w:val="-12"/>
          <w:w w:val="105"/>
        </w:rPr>
        <w:t xml:space="preserve"> </w:t>
      </w:r>
      <w:r w:rsidRPr="00D66A14">
        <w:rPr>
          <w:rFonts w:asciiTheme="minorHAnsi" w:hAnsiTheme="minorHAnsi" w:cstheme="minorHAnsi"/>
          <w:w w:val="105"/>
        </w:rPr>
        <w:t>the Committee</w:t>
      </w:r>
      <w:r w:rsidRPr="00D66A14">
        <w:rPr>
          <w:rFonts w:asciiTheme="minorHAnsi" w:hAnsiTheme="minorHAnsi" w:cstheme="minorHAnsi"/>
          <w:spacing w:val="-13"/>
          <w:w w:val="105"/>
        </w:rPr>
        <w:t xml:space="preserve"> </w:t>
      </w:r>
      <w:r w:rsidRPr="00D66A14">
        <w:rPr>
          <w:rFonts w:asciiTheme="minorHAnsi" w:hAnsiTheme="minorHAnsi" w:cstheme="minorHAnsi"/>
          <w:w w:val="105"/>
        </w:rPr>
        <w:t>as</w:t>
      </w:r>
      <w:r w:rsidRPr="00D66A14">
        <w:rPr>
          <w:rFonts w:asciiTheme="minorHAnsi" w:hAnsiTheme="minorHAnsi" w:cstheme="minorHAnsi"/>
          <w:spacing w:val="-14"/>
          <w:w w:val="105"/>
        </w:rPr>
        <w:t xml:space="preserve"> </w:t>
      </w:r>
      <w:r w:rsidRPr="00D66A14">
        <w:rPr>
          <w:rFonts w:asciiTheme="minorHAnsi" w:hAnsiTheme="minorHAnsi" w:cstheme="minorHAnsi"/>
          <w:w w:val="105"/>
        </w:rPr>
        <w:t>a</w:t>
      </w:r>
      <w:r w:rsidRPr="00D66A14">
        <w:rPr>
          <w:rFonts w:asciiTheme="minorHAnsi" w:hAnsiTheme="minorHAnsi" w:cstheme="minorHAnsi"/>
          <w:spacing w:val="-13"/>
          <w:w w:val="105"/>
        </w:rPr>
        <w:t xml:space="preserve"> </w:t>
      </w:r>
      <w:r w:rsidRPr="00D66A14">
        <w:rPr>
          <w:rFonts w:asciiTheme="minorHAnsi" w:hAnsiTheme="minorHAnsi" w:cstheme="minorHAnsi"/>
          <w:w w:val="105"/>
        </w:rPr>
        <w:t>whole.</w:t>
      </w:r>
      <w:r w:rsidRPr="00D66A14">
        <w:rPr>
          <w:rFonts w:asciiTheme="minorHAnsi" w:hAnsiTheme="minorHAnsi" w:cstheme="minorHAnsi"/>
          <w:spacing w:val="-16"/>
          <w:w w:val="105"/>
        </w:rPr>
        <w:t xml:space="preserve"> </w:t>
      </w:r>
      <w:r w:rsidRPr="00D66A14">
        <w:rPr>
          <w:rFonts w:asciiTheme="minorHAnsi" w:hAnsiTheme="minorHAnsi" w:cstheme="minorHAnsi"/>
          <w:w w:val="105"/>
        </w:rPr>
        <w:t>The</w:t>
      </w:r>
      <w:r w:rsidRPr="00D66A14">
        <w:rPr>
          <w:rFonts w:asciiTheme="minorHAnsi" w:hAnsiTheme="minorHAnsi" w:cstheme="minorHAnsi"/>
          <w:spacing w:val="-14"/>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3"/>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3"/>
          <w:w w:val="105"/>
        </w:rPr>
        <w:t xml:space="preserve"> </w:t>
      </w:r>
      <w:r w:rsidRPr="00D66A14">
        <w:rPr>
          <w:rFonts w:asciiTheme="minorHAnsi" w:hAnsiTheme="minorHAnsi" w:cstheme="minorHAnsi"/>
          <w:w w:val="105"/>
        </w:rPr>
        <w:t>will</w:t>
      </w:r>
      <w:r w:rsidRPr="00D66A14">
        <w:rPr>
          <w:rFonts w:asciiTheme="minorHAnsi" w:hAnsiTheme="minorHAnsi" w:cstheme="minorHAnsi"/>
          <w:spacing w:val="-14"/>
          <w:w w:val="105"/>
        </w:rPr>
        <w:t xml:space="preserve"> </w:t>
      </w:r>
      <w:r w:rsidRPr="00D66A14">
        <w:rPr>
          <w:rFonts w:asciiTheme="minorHAnsi" w:hAnsiTheme="minorHAnsi" w:cstheme="minorHAnsi"/>
          <w:w w:val="105"/>
        </w:rPr>
        <w:t>not</w:t>
      </w:r>
      <w:r w:rsidRPr="00D66A14">
        <w:rPr>
          <w:rFonts w:asciiTheme="minorHAnsi" w:hAnsiTheme="minorHAnsi" w:cstheme="minorHAnsi"/>
          <w:spacing w:val="-14"/>
          <w:w w:val="105"/>
        </w:rPr>
        <w:t xml:space="preserve"> </w:t>
      </w:r>
      <w:r w:rsidRPr="00D66A14">
        <w:rPr>
          <w:rFonts w:asciiTheme="minorHAnsi" w:hAnsiTheme="minorHAnsi" w:cstheme="minorHAnsi"/>
          <w:w w:val="105"/>
        </w:rPr>
        <w:t>attempt</w:t>
      </w:r>
      <w:r w:rsidRPr="00D66A14">
        <w:rPr>
          <w:rFonts w:asciiTheme="minorHAnsi" w:hAnsiTheme="minorHAnsi" w:cstheme="minorHAnsi"/>
          <w:spacing w:val="-14"/>
          <w:w w:val="105"/>
        </w:rPr>
        <w:t xml:space="preserve"> </w:t>
      </w:r>
      <w:r w:rsidRPr="00D66A14">
        <w:rPr>
          <w:rFonts w:asciiTheme="minorHAnsi" w:hAnsiTheme="minorHAnsi" w:cstheme="minorHAnsi"/>
          <w:w w:val="105"/>
        </w:rPr>
        <w:t>to</w:t>
      </w:r>
      <w:r w:rsidRPr="00D66A14">
        <w:rPr>
          <w:rFonts w:asciiTheme="minorHAnsi" w:hAnsiTheme="minorHAnsi" w:cstheme="minorHAnsi"/>
          <w:spacing w:val="-13"/>
          <w:w w:val="105"/>
        </w:rPr>
        <w:t xml:space="preserve"> </w:t>
      </w:r>
      <w:r w:rsidRPr="00D66A14">
        <w:rPr>
          <w:rFonts w:asciiTheme="minorHAnsi" w:hAnsiTheme="minorHAnsi" w:cstheme="minorHAnsi"/>
          <w:w w:val="105"/>
        </w:rPr>
        <w:t>speak</w:t>
      </w:r>
      <w:r w:rsidRPr="00D66A14">
        <w:rPr>
          <w:rFonts w:asciiTheme="minorHAnsi" w:hAnsiTheme="minorHAnsi" w:cstheme="minorHAnsi"/>
          <w:spacing w:val="-13"/>
          <w:w w:val="105"/>
        </w:rPr>
        <w:t xml:space="preserve"> </w:t>
      </w:r>
      <w:r w:rsidRPr="00D66A14">
        <w:rPr>
          <w:rFonts w:asciiTheme="minorHAnsi" w:hAnsiTheme="minorHAnsi" w:cstheme="minorHAnsi"/>
          <w:w w:val="105"/>
        </w:rPr>
        <w:t>for</w:t>
      </w:r>
      <w:r w:rsidRPr="00D66A14">
        <w:rPr>
          <w:rFonts w:asciiTheme="minorHAnsi" w:hAnsiTheme="minorHAnsi" w:cstheme="minorHAnsi"/>
          <w:spacing w:val="-17"/>
          <w:w w:val="105"/>
        </w:rPr>
        <w:t xml:space="preserve"> </w:t>
      </w:r>
      <w:r w:rsidRPr="00D66A14">
        <w:rPr>
          <w:rFonts w:asciiTheme="minorHAnsi" w:hAnsiTheme="minorHAnsi" w:cstheme="minorHAnsi"/>
          <w:w w:val="105"/>
        </w:rPr>
        <w:t>other</w:t>
      </w:r>
      <w:r w:rsidRPr="00D66A14">
        <w:rPr>
          <w:rFonts w:asciiTheme="minorHAnsi" w:hAnsiTheme="minorHAnsi" w:cstheme="minorHAnsi"/>
          <w:spacing w:val="-13"/>
          <w:w w:val="105"/>
        </w:rPr>
        <w:t xml:space="preserve"> </w:t>
      </w:r>
      <w:r w:rsidRPr="00D66A14">
        <w:rPr>
          <w:rFonts w:asciiTheme="minorHAnsi" w:hAnsiTheme="minorHAnsi" w:cstheme="minorHAnsi"/>
          <w:w w:val="105"/>
        </w:rPr>
        <w:t>members</w:t>
      </w:r>
      <w:r w:rsidRPr="00D66A14">
        <w:rPr>
          <w:rFonts w:asciiTheme="minorHAnsi" w:hAnsiTheme="minorHAnsi" w:cstheme="minorHAnsi"/>
          <w:spacing w:val="-14"/>
          <w:w w:val="105"/>
        </w:rPr>
        <w:t xml:space="preserve"> </w:t>
      </w:r>
      <w:r w:rsidRPr="00D66A14">
        <w:rPr>
          <w:rFonts w:asciiTheme="minorHAnsi" w:hAnsiTheme="minorHAnsi" w:cstheme="minorHAnsi"/>
          <w:w w:val="105"/>
        </w:rPr>
        <w:t>of</w:t>
      </w:r>
      <w:r w:rsidRPr="00D66A14">
        <w:rPr>
          <w:rFonts w:asciiTheme="minorHAnsi" w:hAnsiTheme="minorHAnsi" w:cstheme="minorHAnsi"/>
          <w:spacing w:val="-13"/>
          <w:w w:val="105"/>
        </w:rPr>
        <w:t xml:space="preserve"> </w:t>
      </w:r>
      <w:r w:rsidRPr="00D66A14">
        <w:rPr>
          <w:rFonts w:asciiTheme="minorHAnsi" w:hAnsiTheme="minorHAnsi" w:cstheme="minorHAnsi"/>
          <w:w w:val="105"/>
        </w:rPr>
        <w:t>the</w:t>
      </w:r>
      <w:r w:rsidR="00026EEF">
        <w:rPr>
          <w:rFonts w:asciiTheme="minorHAnsi" w:hAnsiTheme="minorHAnsi" w:cstheme="minorHAnsi"/>
        </w:rPr>
        <w:t xml:space="preserve"> </w:t>
      </w:r>
      <w:r w:rsidRPr="00D66A14">
        <w:rPr>
          <w:rFonts w:asciiTheme="minorHAnsi" w:hAnsiTheme="minorHAnsi" w:cstheme="minorHAnsi"/>
          <w:w w:val="105"/>
        </w:rPr>
        <w:t>group</w:t>
      </w:r>
      <w:r w:rsidRPr="00D66A14">
        <w:rPr>
          <w:rFonts w:asciiTheme="minorHAnsi" w:hAnsiTheme="minorHAnsi" w:cstheme="minorHAnsi"/>
          <w:spacing w:val="-11"/>
          <w:w w:val="105"/>
        </w:rPr>
        <w:t xml:space="preserve"> </w:t>
      </w:r>
      <w:r w:rsidRPr="00D66A14">
        <w:rPr>
          <w:rFonts w:asciiTheme="minorHAnsi" w:hAnsiTheme="minorHAnsi" w:cstheme="minorHAnsi"/>
          <w:w w:val="105"/>
        </w:rPr>
        <w:t>or</w:t>
      </w:r>
      <w:r w:rsidRPr="00D66A14">
        <w:rPr>
          <w:rFonts w:asciiTheme="minorHAnsi" w:hAnsiTheme="minorHAnsi" w:cstheme="minorHAnsi"/>
          <w:spacing w:val="-14"/>
          <w:w w:val="105"/>
        </w:rPr>
        <w:t xml:space="preserve"> </w:t>
      </w:r>
      <w:r w:rsidRPr="00D66A14">
        <w:rPr>
          <w:rFonts w:asciiTheme="minorHAnsi" w:hAnsiTheme="minorHAnsi" w:cstheme="minorHAnsi"/>
          <w:w w:val="105"/>
        </w:rPr>
        <w:t>to</w:t>
      </w:r>
      <w:r w:rsidRPr="00D66A14">
        <w:rPr>
          <w:rFonts w:asciiTheme="minorHAnsi" w:hAnsiTheme="minorHAnsi" w:cstheme="minorHAnsi"/>
          <w:spacing w:val="-11"/>
          <w:w w:val="105"/>
        </w:rPr>
        <w:t xml:space="preserve"> </w:t>
      </w:r>
      <w:r w:rsidRPr="00D66A14">
        <w:rPr>
          <w:rFonts w:asciiTheme="minorHAnsi" w:hAnsiTheme="minorHAnsi" w:cstheme="minorHAnsi"/>
          <w:w w:val="105"/>
        </w:rPr>
        <w:t>characterize</w:t>
      </w:r>
      <w:r w:rsidRPr="00D66A14">
        <w:rPr>
          <w:rFonts w:asciiTheme="minorHAnsi" w:hAnsiTheme="minorHAnsi" w:cstheme="minorHAnsi"/>
          <w:spacing w:val="-10"/>
          <w:w w:val="105"/>
        </w:rPr>
        <w:t xml:space="preserve"> </w:t>
      </w:r>
      <w:r w:rsidRPr="00D66A14">
        <w:rPr>
          <w:rFonts w:asciiTheme="minorHAnsi" w:hAnsiTheme="minorHAnsi" w:cstheme="minorHAnsi"/>
          <w:w w:val="105"/>
        </w:rPr>
        <w:t>the</w:t>
      </w:r>
      <w:r w:rsidRPr="00D66A14">
        <w:rPr>
          <w:rFonts w:asciiTheme="minorHAnsi" w:hAnsiTheme="minorHAnsi" w:cstheme="minorHAnsi"/>
          <w:spacing w:val="-11"/>
          <w:w w:val="105"/>
        </w:rPr>
        <w:t xml:space="preserve"> </w:t>
      </w:r>
      <w:r w:rsidRPr="00D66A14">
        <w:rPr>
          <w:rFonts w:asciiTheme="minorHAnsi" w:hAnsiTheme="minorHAnsi" w:cstheme="minorHAnsi"/>
          <w:w w:val="105"/>
        </w:rPr>
        <w:t>positions</w:t>
      </w:r>
      <w:r w:rsidRPr="00D66A14">
        <w:rPr>
          <w:rFonts w:asciiTheme="minorHAnsi" w:hAnsiTheme="minorHAnsi" w:cstheme="minorHAnsi"/>
          <w:spacing w:val="-12"/>
          <w:w w:val="105"/>
        </w:rPr>
        <w:t xml:space="preserve"> </w:t>
      </w:r>
      <w:r w:rsidRPr="00D66A14">
        <w:rPr>
          <w:rFonts w:asciiTheme="minorHAnsi" w:hAnsiTheme="minorHAnsi" w:cstheme="minorHAnsi"/>
          <w:w w:val="105"/>
        </w:rPr>
        <w:t>of</w:t>
      </w:r>
      <w:r w:rsidRPr="00D66A14">
        <w:rPr>
          <w:rFonts w:asciiTheme="minorHAnsi" w:hAnsiTheme="minorHAnsi" w:cstheme="minorHAnsi"/>
          <w:spacing w:val="-11"/>
          <w:w w:val="105"/>
        </w:rPr>
        <w:t xml:space="preserve"> </w:t>
      </w:r>
      <w:r w:rsidRPr="00D66A14">
        <w:rPr>
          <w:rFonts w:asciiTheme="minorHAnsi" w:hAnsiTheme="minorHAnsi" w:cstheme="minorHAnsi"/>
          <w:w w:val="105"/>
        </w:rPr>
        <w:t>other</w:t>
      </w:r>
      <w:r w:rsidRPr="00D66A14">
        <w:rPr>
          <w:rFonts w:asciiTheme="minorHAnsi" w:hAnsiTheme="minorHAnsi" w:cstheme="minorHAnsi"/>
          <w:spacing w:val="-12"/>
          <w:w w:val="105"/>
        </w:rPr>
        <w:t xml:space="preserve"> </w:t>
      </w:r>
      <w:r w:rsidRPr="00D66A14">
        <w:rPr>
          <w:rFonts w:asciiTheme="minorHAnsi" w:hAnsiTheme="minorHAnsi" w:cstheme="minorHAnsi"/>
          <w:w w:val="105"/>
        </w:rPr>
        <w:t>members</w:t>
      </w:r>
      <w:r w:rsidRPr="00D66A14">
        <w:rPr>
          <w:rFonts w:asciiTheme="minorHAnsi" w:hAnsiTheme="minorHAnsi" w:cstheme="minorHAnsi"/>
          <w:spacing w:val="-9"/>
          <w:w w:val="105"/>
        </w:rPr>
        <w:t xml:space="preserve"> </w:t>
      </w:r>
      <w:r w:rsidRPr="00D66A14">
        <w:rPr>
          <w:rFonts w:asciiTheme="minorHAnsi" w:hAnsiTheme="minorHAnsi" w:cstheme="minorHAnsi"/>
          <w:w w:val="105"/>
        </w:rPr>
        <w:t>to</w:t>
      </w:r>
      <w:r w:rsidRPr="00D66A14">
        <w:rPr>
          <w:rFonts w:asciiTheme="minorHAnsi" w:hAnsiTheme="minorHAnsi" w:cstheme="minorHAnsi"/>
          <w:spacing w:val="-11"/>
          <w:w w:val="105"/>
        </w:rPr>
        <w:t xml:space="preserve"> </w:t>
      </w:r>
      <w:r w:rsidRPr="00D66A14">
        <w:rPr>
          <w:rFonts w:asciiTheme="minorHAnsi" w:hAnsiTheme="minorHAnsi" w:cstheme="minorHAnsi"/>
          <w:w w:val="105"/>
        </w:rPr>
        <w:t>the</w:t>
      </w:r>
      <w:r w:rsidRPr="00D66A14">
        <w:rPr>
          <w:rFonts w:asciiTheme="minorHAnsi" w:hAnsiTheme="minorHAnsi" w:cstheme="minorHAnsi"/>
          <w:spacing w:val="-11"/>
          <w:w w:val="105"/>
        </w:rPr>
        <w:t xml:space="preserve"> </w:t>
      </w:r>
      <w:r w:rsidRPr="00D66A14">
        <w:rPr>
          <w:rFonts w:asciiTheme="minorHAnsi" w:hAnsiTheme="minorHAnsi" w:cstheme="minorHAnsi"/>
          <w:w w:val="105"/>
        </w:rPr>
        <w:t>media</w:t>
      </w:r>
      <w:r w:rsidRPr="00D66A14">
        <w:rPr>
          <w:rFonts w:asciiTheme="minorHAnsi" w:hAnsiTheme="minorHAnsi" w:cstheme="minorHAnsi"/>
          <w:spacing w:val="-12"/>
          <w:w w:val="105"/>
        </w:rPr>
        <w:t xml:space="preserve"> </w:t>
      </w:r>
      <w:r w:rsidRPr="00D66A14">
        <w:rPr>
          <w:rFonts w:asciiTheme="minorHAnsi" w:hAnsiTheme="minorHAnsi" w:cstheme="minorHAnsi"/>
          <w:w w:val="105"/>
        </w:rPr>
        <w:t>or</w:t>
      </w:r>
      <w:r w:rsidRPr="00D66A14">
        <w:rPr>
          <w:rFonts w:asciiTheme="minorHAnsi" w:hAnsiTheme="minorHAnsi" w:cstheme="minorHAnsi"/>
          <w:spacing w:val="-12"/>
          <w:w w:val="105"/>
        </w:rPr>
        <w:t xml:space="preserve"> </w:t>
      </w:r>
      <w:r w:rsidRPr="00D66A14">
        <w:rPr>
          <w:rFonts w:asciiTheme="minorHAnsi" w:hAnsiTheme="minorHAnsi" w:cstheme="minorHAnsi"/>
          <w:w w:val="105"/>
        </w:rPr>
        <w:t>other</w:t>
      </w:r>
      <w:r w:rsidRPr="00D66A14">
        <w:rPr>
          <w:rFonts w:asciiTheme="minorHAnsi" w:hAnsiTheme="minorHAnsi" w:cstheme="minorHAnsi"/>
          <w:spacing w:val="-11"/>
          <w:w w:val="105"/>
        </w:rPr>
        <w:t xml:space="preserve"> </w:t>
      </w:r>
      <w:r w:rsidRPr="00D66A14">
        <w:rPr>
          <w:rFonts w:asciiTheme="minorHAnsi" w:hAnsiTheme="minorHAnsi" w:cstheme="minorHAnsi"/>
          <w:w w:val="105"/>
        </w:rPr>
        <w:t>venues.</w:t>
      </w:r>
      <w:r w:rsidRPr="00D66A14">
        <w:rPr>
          <w:rFonts w:asciiTheme="minorHAnsi" w:hAnsiTheme="minorHAnsi" w:cstheme="minorHAnsi"/>
          <w:spacing w:val="-12"/>
          <w:w w:val="105"/>
        </w:rPr>
        <w:t xml:space="preserve"> </w:t>
      </w:r>
      <w:r w:rsidRPr="00D66A14">
        <w:rPr>
          <w:rFonts w:asciiTheme="minorHAnsi" w:hAnsiTheme="minorHAnsi" w:cstheme="minorHAnsi"/>
          <w:w w:val="105"/>
        </w:rPr>
        <w:t>Comments</w:t>
      </w:r>
      <w:r w:rsidRPr="00D66A14">
        <w:rPr>
          <w:rFonts w:asciiTheme="minorHAnsi" w:hAnsiTheme="minorHAnsi" w:cstheme="minorHAnsi"/>
          <w:spacing w:val="-9"/>
          <w:w w:val="105"/>
        </w:rPr>
        <w:t xml:space="preserve"> </w:t>
      </w:r>
      <w:r w:rsidRPr="00D66A14">
        <w:rPr>
          <w:rFonts w:asciiTheme="minorHAnsi" w:hAnsiTheme="minorHAnsi" w:cstheme="minorHAnsi"/>
          <w:w w:val="105"/>
        </w:rPr>
        <w:t>to the</w:t>
      </w:r>
      <w:r w:rsidRPr="00D66A14">
        <w:rPr>
          <w:rFonts w:asciiTheme="minorHAnsi" w:hAnsiTheme="minorHAnsi" w:cstheme="minorHAnsi"/>
          <w:spacing w:val="-10"/>
          <w:w w:val="105"/>
        </w:rPr>
        <w:t xml:space="preserve"> </w:t>
      </w:r>
      <w:r w:rsidRPr="00D66A14">
        <w:rPr>
          <w:rFonts w:asciiTheme="minorHAnsi" w:hAnsiTheme="minorHAnsi" w:cstheme="minorHAnsi"/>
          <w:w w:val="105"/>
        </w:rPr>
        <w:t>media</w:t>
      </w:r>
      <w:r w:rsidRPr="00D66A14">
        <w:rPr>
          <w:rFonts w:asciiTheme="minorHAnsi" w:hAnsiTheme="minorHAnsi" w:cstheme="minorHAnsi"/>
          <w:spacing w:val="-11"/>
          <w:w w:val="105"/>
        </w:rPr>
        <w:t xml:space="preserve"> </w:t>
      </w:r>
      <w:r w:rsidRPr="00D66A14">
        <w:rPr>
          <w:rFonts w:asciiTheme="minorHAnsi" w:hAnsiTheme="minorHAnsi" w:cstheme="minorHAnsi"/>
          <w:w w:val="105"/>
        </w:rPr>
        <w:t>will</w:t>
      </w:r>
      <w:r w:rsidRPr="00D66A14">
        <w:rPr>
          <w:rFonts w:asciiTheme="minorHAnsi" w:hAnsiTheme="minorHAnsi" w:cstheme="minorHAnsi"/>
          <w:spacing w:val="-9"/>
          <w:w w:val="105"/>
        </w:rPr>
        <w:t xml:space="preserve"> </w:t>
      </w:r>
      <w:r w:rsidRPr="00D66A14">
        <w:rPr>
          <w:rFonts w:asciiTheme="minorHAnsi" w:hAnsiTheme="minorHAnsi" w:cstheme="minorHAnsi"/>
          <w:w w:val="105"/>
        </w:rPr>
        <w:t>be</w:t>
      </w:r>
      <w:r w:rsidRPr="00D66A14">
        <w:rPr>
          <w:rFonts w:asciiTheme="minorHAnsi" w:hAnsiTheme="minorHAnsi" w:cstheme="minorHAnsi"/>
          <w:spacing w:val="-8"/>
          <w:w w:val="105"/>
        </w:rPr>
        <w:t xml:space="preserve"> </w:t>
      </w:r>
      <w:r w:rsidRPr="00D66A14">
        <w:rPr>
          <w:rFonts w:asciiTheme="minorHAnsi" w:hAnsiTheme="minorHAnsi" w:cstheme="minorHAnsi"/>
          <w:w w:val="105"/>
        </w:rPr>
        <w:t>respectful</w:t>
      </w:r>
      <w:r w:rsidRPr="00D66A14">
        <w:rPr>
          <w:rFonts w:asciiTheme="minorHAnsi" w:hAnsiTheme="minorHAnsi" w:cstheme="minorHAnsi"/>
          <w:spacing w:val="-10"/>
          <w:w w:val="105"/>
        </w:rPr>
        <w:t xml:space="preserve"> </w:t>
      </w:r>
      <w:r w:rsidRPr="00D66A14">
        <w:rPr>
          <w:rFonts w:asciiTheme="minorHAnsi" w:hAnsiTheme="minorHAnsi" w:cstheme="minorHAnsi"/>
          <w:w w:val="105"/>
        </w:rPr>
        <w:t>of</w:t>
      </w:r>
      <w:r w:rsidRPr="00D66A14">
        <w:rPr>
          <w:rFonts w:asciiTheme="minorHAnsi" w:hAnsiTheme="minorHAnsi" w:cstheme="minorHAnsi"/>
          <w:spacing w:val="-11"/>
          <w:w w:val="105"/>
        </w:rPr>
        <w:t xml:space="preserve"> </w:t>
      </w:r>
      <w:r w:rsidRPr="00D66A14">
        <w:rPr>
          <w:rFonts w:asciiTheme="minorHAnsi" w:hAnsiTheme="minorHAnsi" w:cstheme="minorHAnsi"/>
          <w:w w:val="105"/>
        </w:rPr>
        <w:t>other</w:t>
      </w:r>
      <w:r w:rsidRPr="00D66A14">
        <w:rPr>
          <w:rFonts w:asciiTheme="minorHAnsi" w:hAnsiTheme="minorHAnsi" w:cstheme="minorHAnsi"/>
          <w:spacing w:val="-11"/>
          <w:w w:val="105"/>
        </w:rPr>
        <w:t xml:space="preserve"> </w:t>
      </w:r>
      <w:r w:rsidRPr="00D66A14">
        <w:rPr>
          <w:rFonts w:asciiTheme="minorHAnsi" w:hAnsiTheme="minorHAnsi" w:cstheme="minorHAnsi"/>
          <w:w w:val="105"/>
        </w:rPr>
        <w:t>Committee</w:t>
      </w:r>
      <w:r w:rsidRPr="00D66A14">
        <w:rPr>
          <w:rFonts w:asciiTheme="minorHAnsi" w:hAnsiTheme="minorHAnsi" w:cstheme="minorHAnsi"/>
          <w:spacing w:val="-11"/>
          <w:w w:val="105"/>
        </w:rPr>
        <w:t xml:space="preserve"> </w:t>
      </w:r>
      <w:r w:rsidRPr="00D66A14">
        <w:rPr>
          <w:rFonts w:asciiTheme="minorHAnsi" w:hAnsiTheme="minorHAnsi" w:cstheme="minorHAnsi"/>
          <w:w w:val="105"/>
        </w:rPr>
        <w:t>members.</w:t>
      </w:r>
    </w:p>
    <w:p w:rsidR="0047302E" w:rsidRPr="00D66A14" w:rsidRDefault="0047302E" w:rsidP="0047302E">
      <w:pPr>
        <w:pStyle w:val="BodyText"/>
        <w:spacing w:before="201" w:line="292" w:lineRule="auto"/>
        <w:ind w:left="200" w:right="452"/>
        <w:rPr>
          <w:rFonts w:asciiTheme="minorHAnsi" w:hAnsiTheme="minorHAnsi" w:cstheme="minorHAnsi"/>
        </w:rPr>
      </w:pPr>
      <w:r w:rsidRPr="00D66A14">
        <w:rPr>
          <w:rFonts w:asciiTheme="minorHAnsi" w:hAnsiTheme="minorHAnsi" w:cstheme="minorHAnsi"/>
        </w:rPr>
        <w:t>Following significant accomplishments, the Committee may request Ecology to issue formal news releases or other media briefing materials. All releases and information given to the media will accurately represent the work of the Committee. Ecology will make every effort to provide the Committee with materials in advance for input, recognizing that media timelines may not allow for adequate review by the Committee.</w:t>
      </w: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026EEF" w:rsidRDefault="00026EEF" w:rsidP="0047302E">
      <w:pPr>
        <w:pStyle w:val="BodyText"/>
        <w:ind w:left="111"/>
        <w:rPr>
          <w:rFonts w:asciiTheme="minorHAnsi" w:hAnsiTheme="minorHAnsi" w:cstheme="minorHAnsi"/>
          <w:sz w:val="20"/>
        </w:rPr>
      </w:pPr>
    </w:p>
    <w:p w:rsidR="0047302E" w:rsidRPr="00D66A14" w:rsidRDefault="0047302E" w:rsidP="0047302E">
      <w:pPr>
        <w:pStyle w:val="BodyText"/>
        <w:ind w:left="111"/>
        <w:rPr>
          <w:rFonts w:asciiTheme="minorHAnsi" w:hAnsiTheme="minorHAnsi" w:cstheme="minorHAnsi"/>
          <w:sz w:val="20"/>
        </w:rPr>
      </w:pPr>
      <w:r w:rsidRPr="00D66A14">
        <w:rPr>
          <w:rFonts w:asciiTheme="minorHAnsi" w:hAnsiTheme="minorHAnsi" w:cstheme="minorHAnsi"/>
          <w:noProof/>
          <w:sz w:val="20"/>
        </w:rPr>
        <mc:AlternateContent>
          <mc:Choice Requires="wps">
            <w:drawing>
              <wp:inline distT="0" distB="0" distL="0" distR="0">
                <wp:extent cx="6056630" cy="467995"/>
                <wp:effectExtent l="635" t="0" r="63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67995"/>
                        </a:xfrm>
                        <a:prstGeom prst="rect">
                          <a:avLst/>
                        </a:prstGeom>
                        <a:solidFill>
                          <a:srgbClr val="5B9A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02E" w:rsidRDefault="0047302E" w:rsidP="0047302E">
                            <w:pPr>
                              <w:pStyle w:val="BodyText"/>
                              <w:spacing w:before="63" w:line="292" w:lineRule="auto"/>
                              <w:ind w:left="88"/>
                            </w:pPr>
                            <w:r>
                              <w:rPr>
                                <w:color w:val="FFFFFF"/>
                                <w:w w:val="95"/>
                              </w:rPr>
                              <w:t xml:space="preserve">APPENDIX A: GOVERNMENT AND ORGANIZATIONAL MEMBERSHIP IN WRIA 13 WATERSHED </w:t>
                            </w:r>
                            <w:r>
                              <w:rPr>
                                <w:color w:val="FFFFFF"/>
                              </w:rPr>
                              <w:t>RESTORATION AND ENHANCEMENT COMMITTEE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6.9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" fillcolor="#5b9ad4" stroked="f">
                <v:textbox inset="0,0,0,0">
                  <w:txbxContent>
                    <w:p w:rsidR="0047302E" w:rsidRDefault="0047302E" w:rsidP="0047302E">
                      <w:pPr>
                        <w:pStyle w:val="BodyText"/>
                        <w:spacing w:before="63" w:line="292" w:lineRule="auto"/>
                        <w:ind w:left="88"/>
                      </w:pPr>
                      <w:r>
                        <w:rPr>
                          <w:color w:val="FFFFFF"/>
                          <w:w w:val="95"/>
                        </w:rPr>
                        <w:t xml:space="preserve">APPENDIX A: GOVERNMENT AND ORGANIZATIONAL MEMBERSHIP IN WRIA 13 WATERSHED </w:t>
                      </w:r>
                      <w:r>
                        <w:rPr>
                          <w:color w:val="FFFFFF"/>
                        </w:rPr>
                        <w:t>RESTORATION AND ENHANCEMENT COMMITTEE</w:t>
                      </w:r>
                    </w:p>
                  </w:txbxContent>
                </v:textbox>
                <w10:anchorlock/>
              </v:shape>
            </w:pict>
          </mc:Fallback>
        </mc:AlternateContent>
      </w:r>
    </w:p>
    <w:p w:rsidR="0047302E" w:rsidRPr="00D66A14" w:rsidRDefault="0047302E" w:rsidP="0047302E">
      <w:pPr>
        <w:pStyle w:val="BodyText"/>
        <w:spacing w:before="76"/>
        <w:ind w:left="200"/>
        <w:rPr>
          <w:rFonts w:asciiTheme="minorHAnsi" w:hAnsiTheme="minorHAnsi" w:cstheme="minorHAnsi"/>
        </w:rPr>
      </w:pPr>
      <w:r w:rsidRPr="00D66A14">
        <w:rPr>
          <w:rFonts w:asciiTheme="minorHAnsi" w:hAnsiTheme="minorHAnsi" w:cstheme="minorHAnsi"/>
        </w:rPr>
        <w:t>RCW 90.94.030[2] identifies the membership of the Committee (see Table 1 for current membership):</w:t>
      </w:r>
    </w:p>
    <w:p w:rsidR="0047302E" w:rsidRPr="00D66A14" w:rsidRDefault="0047302E" w:rsidP="0047302E">
      <w:pPr>
        <w:pStyle w:val="BodyText"/>
        <w:spacing w:before="2"/>
        <w:rPr>
          <w:rFonts w:asciiTheme="minorHAnsi" w:hAnsiTheme="minorHAnsi" w:cstheme="minorHAnsi"/>
        </w:rPr>
      </w:pPr>
    </w:p>
    <w:p w:rsidR="0047302E" w:rsidRPr="00D66A14" w:rsidRDefault="0047302E" w:rsidP="0047302E">
      <w:pPr>
        <w:pStyle w:val="BodyText"/>
        <w:spacing w:before="1" w:line="292" w:lineRule="auto"/>
        <w:ind w:left="200" w:right="452"/>
        <w:rPr>
          <w:rFonts w:asciiTheme="minorHAnsi" w:hAnsiTheme="minorHAnsi" w:cstheme="minorHAnsi"/>
        </w:rPr>
      </w:pPr>
      <w:r w:rsidRPr="00D66A14">
        <w:rPr>
          <w:rFonts w:asciiTheme="minorHAnsi" w:hAnsiTheme="minorHAnsi" w:cstheme="minorHAnsi"/>
          <w:w w:val="105"/>
        </w:rPr>
        <w:t>“(b)</w:t>
      </w:r>
      <w:r w:rsidRPr="00D66A14">
        <w:rPr>
          <w:rFonts w:asciiTheme="minorHAnsi" w:hAnsiTheme="minorHAnsi" w:cstheme="minorHAnsi"/>
          <w:spacing w:val="-20"/>
          <w:w w:val="105"/>
        </w:rPr>
        <w:t xml:space="preserve"> </w:t>
      </w:r>
      <w:r w:rsidRPr="00D66A14">
        <w:rPr>
          <w:rFonts w:asciiTheme="minorHAnsi" w:hAnsiTheme="minorHAnsi" w:cstheme="minorHAnsi"/>
          <w:w w:val="105"/>
        </w:rPr>
        <w:t>The</w:t>
      </w:r>
      <w:r w:rsidRPr="00D66A14">
        <w:rPr>
          <w:rFonts w:asciiTheme="minorHAnsi" w:hAnsiTheme="minorHAnsi" w:cstheme="minorHAnsi"/>
          <w:spacing w:val="-17"/>
          <w:w w:val="105"/>
        </w:rPr>
        <w:t xml:space="preserve"> </w:t>
      </w:r>
      <w:r w:rsidRPr="00D66A14">
        <w:rPr>
          <w:rFonts w:asciiTheme="minorHAnsi" w:hAnsiTheme="minorHAnsi" w:cstheme="minorHAnsi"/>
          <w:w w:val="105"/>
        </w:rPr>
        <w:t>department</w:t>
      </w:r>
      <w:r w:rsidRPr="00D66A14">
        <w:rPr>
          <w:rFonts w:asciiTheme="minorHAnsi" w:hAnsiTheme="minorHAnsi" w:cstheme="minorHAnsi"/>
          <w:spacing w:val="-20"/>
          <w:w w:val="105"/>
        </w:rPr>
        <w:t xml:space="preserve"> </w:t>
      </w:r>
      <w:r w:rsidRPr="00D66A14">
        <w:rPr>
          <w:rFonts w:asciiTheme="minorHAnsi" w:hAnsiTheme="minorHAnsi" w:cstheme="minorHAnsi"/>
          <w:w w:val="105"/>
        </w:rPr>
        <w:t>[of</w:t>
      </w:r>
      <w:r w:rsidRPr="00D66A14">
        <w:rPr>
          <w:rFonts w:asciiTheme="minorHAnsi" w:hAnsiTheme="minorHAnsi" w:cstheme="minorHAnsi"/>
          <w:spacing w:val="-21"/>
          <w:w w:val="105"/>
        </w:rPr>
        <w:t xml:space="preserve"> </w:t>
      </w:r>
      <w:r w:rsidRPr="00D66A14">
        <w:rPr>
          <w:rFonts w:asciiTheme="minorHAnsi" w:hAnsiTheme="minorHAnsi" w:cstheme="minorHAnsi"/>
          <w:w w:val="105"/>
        </w:rPr>
        <w:t>Ecology]</w:t>
      </w:r>
      <w:r w:rsidRPr="00D66A14">
        <w:rPr>
          <w:rFonts w:asciiTheme="minorHAnsi" w:hAnsiTheme="minorHAnsi" w:cstheme="minorHAnsi"/>
          <w:spacing w:val="-21"/>
          <w:w w:val="105"/>
        </w:rPr>
        <w:t xml:space="preserve"> </w:t>
      </w:r>
      <w:r w:rsidRPr="00D66A14">
        <w:rPr>
          <w:rFonts w:asciiTheme="minorHAnsi" w:hAnsiTheme="minorHAnsi" w:cstheme="minorHAnsi"/>
          <w:w w:val="105"/>
        </w:rPr>
        <w:t>shall</w:t>
      </w:r>
      <w:r w:rsidRPr="00D66A14">
        <w:rPr>
          <w:rFonts w:asciiTheme="minorHAnsi" w:hAnsiTheme="minorHAnsi" w:cstheme="minorHAnsi"/>
          <w:spacing w:val="-21"/>
          <w:w w:val="105"/>
        </w:rPr>
        <w:t xml:space="preserve"> </w:t>
      </w:r>
      <w:r w:rsidRPr="00D66A14">
        <w:rPr>
          <w:rFonts w:asciiTheme="minorHAnsi" w:hAnsiTheme="minorHAnsi" w:cstheme="minorHAnsi"/>
          <w:w w:val="105"/>
        </w:rPr>
        <w:t>chair</w:t>
      </w:r>
      <w:r w:rsidRPr="00D66A14">
        <w:rPr>
          <w:rFonts w:asciiTheme="minorHAnsi" w:hAnsiTheme="minorHAnsi" w:cstheme="minorHAnsi"/>
          <w:spacing w:val="-23"/>
          <w:w w:val="105"/>
        </w:rPr>
        <w:t xml:space="preserve"> </w:t>
      </w:r>
      <w:r w:rsidRPr="00D66A14">
        <w:rPr>
          <w:rFonts w:asciiTheme="minorHAnsi" w:hAnsiTheme="minorHAnsi" w:cstheme="minorHAnsi"/>
          <w:w w:val="105"/>
        </w:rPr>
        <w:t>the</w:t>
      </w:r>
      <w:r w:rsidRPr="00D66A14">
        <w:rPr>
          <w:rFonts w:asciiTheme="minorHAnsi" w:hAnsiTheme="minorHAnsi" w:cstheme="minorHAnsi"/>
          <w:spacing w:val="-21"/>
          <w:w w:val="105"/>
        </w:rPr>
        <w:t xml:space="preserve"> </w:t>
      </w:r>
      <w:r w:rsidRPr="00D66A14">
        <w:rPr>
          <w:rFonts w:asciiTheme="minorHAnsi" w:hAnsiTheme="minorHAnsi" w:cstheme="minorHAnsi"/>
          <w:w w:val="105"/>
        </w:rPr>
        <w:t>watershed</w:t>
      </w:r>
      <w:r w:rsidRPr="00D66A14">
        <w:rPr>
          <w:rFonts w:asciiTheme="minorHAnsi" w:hAnsiTheme="minorHAnsi" w:cstheme="minorHAnsi"/>
          <w:spacing w:val="-21"/>
          <w:w w:val="105"/>
        </w:rPr>
        <w:t xml:space="preserve"> </w:t>
      </w:r>
      <w:r w:rsidRPr="00D66A14">
        <w:rPr>
          <w:rFonts w:asciiTheme="minorHAnsi" w:hAnsiTheme="minorHAnsi" w:cstheme="minorHAnsi"/>
          <w:w w:val="105"/>
        </w:rPr>
        <w:t>restoration</w:t>
      </w:r>
      <w:r w:rsidRPr="00D66A14">
        <w:rPr>
          <w:rFonts w:asciiTheme="minorHAnsi" w:hAnsiTheme="minorHAnsi" w:cstheme="minorHAnsi"/>
          <w:spacing w:val="-20"/>
          <w:w w:val="105"/>
        </w:rPr>
        <w:t xml:space="preserve"> </w:t>
      </w:r>
      <w:r w:rsidRPr="00D66A14">
        <w:rPr>
          <w:rFonts w:asciiTheme="minorHAnsi" w:hAnsiTheme="minorHAnsi" w:cstheme="minorHAnsi"/>
          <w:w w:val="105"/>
        </w:rPr>
        <w:t>and</w:t>
      </w:r>
      <w:r w:rsidRPr="00D66A14">
        <w:rPr>
          <w:rFonts w:asciiTheme="minorHAnsi" w:hAnsiTheme="minorHAnsi" w:cstheme="minorHAnsi"/>
          <w:spacing w:val="-22"/>
          <w:w w:val="105"/>
        </w:rPr>
        <w:t xml:space="preserve"> </w:t>
      </w:r>
      <w:r w:rsidRPr="00D66A14">
        <w:rPr>
          <w:rFonts w:asciiTheme="minorHAnsi" w:hAnsiTheme="minorHAnsi" w:cstheme="minorHAnsi"/>
          <w:w w:val="105"/>
        </w:rPr>
        <w:t>enhancement</w:t>
      </w:r>
      <w:r w:rsidRPr="00D66A14">
        <w:rPr>
          <w:rFonts w:asciiTheme="minorHAnsi" w:hAnsiTheme="minorHAnsi" w:cstheme="minorHAnsi"/>
          <w:spacing w:val="-20"/>
          <w:w w:val="105"/>
        </w:rPr>
        <w:t xml:space="preserve"> </w:t>
      </w:r>
      <w:r w:rsidRPr="00D66A14">
        <w:rPr>
          <w:rFonts w:asciiTheme="minorHAnsi" w:hAnsiTheme="minorHAnsi" w:cstheme="minorHAnsi"/>
          <w:w w:val="105"/>
        </w:rPr>
        <w:t>committee and</w:t>
      </w:r>
      <w:r w:rsidRPr="00D66A14">
        <w:rPr>
          <w:rFonts w:asciiTheme="minorHAnsi" w:hAnsiTheme="minorHAnsi" w:cstheme="minorHAnsi"/>
          <w:spacing w:val="-11"/>
          <w:w w:val="105"/>
        </w:rPr>
        <w:t xml:space="preserve"> </w:t>
      </w:r>
      <w:r w:rsidRPr="00D66A14">
        <w:rPr>
          <w:rFonts w:asciiTheme="minorHAnsi" w:hAnsiTheme="minorHAnsi" w:cstheme="minorHAnsi"/>
          <w:w w:val="105"/>
        </w:rPr>
        <w:t>invite</w:t>
      </w:r>
      <w:r w:rsidRPr="00D66A14">
        <w:rPr>
          <w:rFonts w:asciiTheme="minorHAnsi" w:hAnsiTheme="minorHAnsi" w:cstheme="minorHAnsi"/>
          <w:spacing w:val="-8"/>
          <w:w w:val="105"/>
        </w:rPr>
        <w:t xml:space="preserve"> </w:t>
      </w:r>
      <w:r w:rsidRPr="00D66A14">
        <w:rPr>
          <w:rFonts w:asciiTheme="minorHAnsi" w:hAnsiTheme="minorHAnsi" w:cstheme="minorHAnsi"/>
          <w:w w:val="105"/>
        </w:rPr>
        <w:t>the</w:t>
      </w:r>
      <w:r w:rsidRPr="00D66A14">
        <w:rPr>
          <w:rFonts w:asciiTheme="minorHAnsi" w:hAnsiTheme="minorHAnsi" w:cstheme="minorHAnsi"/>
          <w:spacing w:val="-9"/>
          <w:w w:val="105"/>
        </w:rPr>
        <w:t xml:space="preserve"> </w:t>
      </w:r>
      <w:r w:rsidRPr="00D66A14">
        <w:rPr>
          <w:rFonts w:asciiTheme="minorHAnsi" w:hAnsiTheme="minorHAnsi" w:cstheme="minorHAnsi"/>
          <w:w w:val="105"/>
        </w:rPr>
        <w:t>following</w:t>
      </w:r>
      <w:r w:rsidRPr="00D66A14">
        <w:rPr>
          <w:rFonts w:asciiTheme="minorHAnsi" w:hAnsiTheme="minorHAnsi" w:cstheme="minorHAnsi"/>
          <w:spacing w:val="-10"/>
          <w:w w:val="105"/>
        </w:rPr>
        <w:t xml:space="preserve"> </w:t>
      </w:r>
      <w:r w:rsidRPr="00D66A14">
        <w:rPr>
          <w:rFonts w:asciiTheme="minorHAnsi" w:hAnsiTheme="minorHAnsi" w:cstheme="minorHAnsi"/>
          <w:w w:val="105"/>
        </w:rPr>
        <w:t>entities</w:t>
      </w:r>
      <w:r w:rsidRPr="00D66A14">
        <w:rPr>
          <w:rFonts w:asciiTheme="minorHAnsi" w:hAnsiTheme="minorHAnsi" w:cstheme="minorHAnsi"/>
          <w:spacing w:val="-11"/>
          <w:w w:val="105"/>
        </w:rPr>
        <w:t xml:space="preserve"> </w:t>
      </w:r>
      <w:r w:rsidRPr="00D66A14">
        <w:rPr>
          <w:rFonts w:asciiTheme="minorHAnsi" w:hAnsiTheme="minorHAnsi" w:cstheme="minorHAnsi"/>
          <w:w w:val="105"/>
        </w:rPr>
        <w:t>to</w:t>
      </w:r>
      <w:r w:rsidRPr="00D66A14">
        <w:rPr>
          <w:rFonts w:asciiTheme="minorHAnsi" w:hAnsiTheme="minorHAnsi" w:cstheme="minorHAnsi"/>
          <w:spacing w:val="-9"/>
          <w:w w:val="105"/>
        </w:rPr>
        <w:t xml:space="preserve"> </w:t>
      </w:r>
      <w:r w:rsidRPr="00D66A14">
        <w:rPr>
          <w:rFonts w:asciiTheme="minorHAnsi" w:hAnsiTheme="minorHAnsi" w:cstheme="minorHAnsi"/>
          <w:w w:val="105"/>
        </w:rPr>
        <w:t>participate:</w:t>
      </w:r>
    </w:p>
    <w:p w:rsidR="0047302E" w:rsidRPr="00D66A14" w:rsidRDefault="0047302E" w:rsidP="0047302E">
      <w:pPr>
        <w:pStyle w:val="ListParagraph"/>
        <w:widowControl w:val="0"/>
        <w:numPr>
          <w:ilvl w:val="1"/>
          <w:numId w:val="22"/>
        </w:numPr>
        <w:tabs>
          <w:tab w:val="left" w:pos="1155"/>
        </w:tabs>
        <w:autoSpaceDE w:val="0"/>
        <w:autoSpaceDN w:val="0"/>
        <w:spacing w:before="201" w:after="0" w:line="292" w:lineRule="auto"/>
        <w:ind w:right="328" w:firstLine="0"/>
        <w:contextualSpacing w:val="0"/>
        <w:rPr>
          <w:rFonts w:cstheme="minorHAnsi"/>
        </w:rPr>
      </w:pPr>
      <w:r w:rsidRPr="00D66A14">
        <w:rPr>
          <w:rFonts w:cstheme="minorHAnsi"/>
          <w:w w:val="105"/>
        </w:rPr>
        <w:t>A</w:t>
      </w:r>
      <w:r w:rsidRPr="00D66A14">
        <w:rPr>
          <w:rFonts w:cstheme="minorHAnsi"/>
          <w:spacing w:val="-24"/>
          <w:w w:val="105"/>
        </w:rPr>
        <w:t xml:space="preserve"> </w:t>
      </w:r>
      <w:r w:rsidRPr="00D66A14">
        <w:rPr>
          <w:rFonts w:cstheme="minorHAnsi"/>
          <w:w w:val="105"/>
        </w:rPr>
        <w:t>representative</w:t>
      </w:r>
      <w:r w:rsidRPr="00D66A14">
        <w:rPr>
          <w:rFonts w:cstheme="minorHAnsi"/>
          <w:spacing w:val="-23"/>
          <w:w w:val="105"/>
        </w:rPr>
        <w:t xml:space="preserve"> </w:t>
      </w:r>
      <w:r w:rsidRPr="00D66A14">
        <w:rPr>
          <w:rFonts w:cstheme="minorHAnsi"/>
          <w:w w:val="105"/>
        </w:rPr>
        <w:t>from</w:t>
      </w:r>
      <w:r w:rsidRPr="00D66A14">
        <w:rPr>
          <w:rFonts w:cstheme="minorHAnsi"/>
          <w:spacing w:val="-24"/>
          <w:w w:val="105"/>
        </w:rPr>
        <w:t xml:space="preserve"> </w:t>
      </w:r>
      <w:r w:rsidRPr="00D66A14">
        <w:rPr>
          <w:rFonts w:cstheme="minorHAnsi"/>
          <w:w w:val="105"/>
        </w:rPr>
        <w:t>each</w:t>
      </w:r>
      <w:r w:rsidRPr="00D66A14">
        <w:rPr>
          <w:rFonts w:cstheme="minorHAnsi"/>
          <w:spacing w:val="-24"/>
          <w:w w:val="105"/>
        </w:rPr>
        <w:t xml:space="preserve"> </w:t>
      </w:r>
      <w:r w:rsidRPr="00D66A14">
        <w:rPr>
          <w:rFonts w:cstheme="minorHAnsi"/>
          <w:w w:val="105"/>
        </w:rPr>
        <w:t>federally</w:t>
      </w:r>
      <w:r w:rsidRPr="00D66A14">
        <w:rPr>
          <w:rFonts w:cstheme="minorHAnsi"/>
          <w:spacing w:val="-23"/>
          <w:w w:val="105"/>
        </w:rPr>
        <w:t xml:space="preserve"> </w:t>
      </w:r>
      <w:r w:rsidRPr="00D66A14">
        <w:rPr>
          <w:rFonts w:cstheme="minorHAnsi"/>
          <w:w w:val="105"/>
        </w:rPr>
        <w:t>recognized</w:t>
      </w:r>
      <w:r w:rsidRPr="00D66A14">
        <w:rPr>
          <w:rFonts w:cstheme="minorHAnsi"/>
          <w:spacing w:val="-24"/>
          <w:w w:val="105"/>
        </w:rPr>
        <w:t xml:space="preserve"> </w:t>
      </w:r>
      <w:r w:rsidRPr="00D66A14">
        <w:rPr>
          <w:rFonts w:cstheme="minorHAnsi"/>
          <w:w w:val="105"/>
        </w:rPr>
        <w:t>Indian</w:t>
      </w:r>
      <w:r w:rsidRPr="00D66A14">
        <w:rPr>
          <w:rFonts w:cstheme="minorHAnsi"/>
          <w:spacing w:val="-24"/>
          <w:w w:val="105"/>
        </w:rPr>
        <w:t xml:space="preserve"> </w:t>
      </w:r>
      <w:r w:rsidRPr="00D66A14">
        <w:rPr>
          <w:rFonts w:cstheme="minorHAnsi"/>
          <w:w w:val="105"/>
        </w:rPr>
        <w:t>tribe</w:t>
      </w:r>
      <w:r w:rsidRPr="00D66A14">
        <w:rPr>
          <w:rFonts w:cstheme="minorHAnsi"/>
          <w:spacing w:val="-23"/>
          <w:w w:val="105"/>
        </w:rPr>
        <w:t xml:space="preserve"> </w:t>
      </w:r>
      <w:r w:rsidRPr="00D66A14">
        <w:rPr>
          <w:rFonts w:cstheme="minorHAnsi"/>
          <w:w w:val="105"/>
        </w:rPr>
        <w:t>that</w:t>
      </w:r>
      <w:r w:rsidRPr="00D66A14">
        <w:rPr>
          <w:rFonts w:cstheme="minorHAnsi"/>
          <w:spacing w:val="-24"/>
          <w:w w:val="105"/>
        </w:rPr>
        <w:t xml:space="preserve"> </w:t>
      </w:r>
      <w:r w:rsidRPr="00D66A14">
        <w:rPr>
          <w:rFonts w:cstheme="minorHAnsi"/>
          <w:w w:val="105"/>
        </w:rPr>
        <w:t>has</w:t>
      </w:r>
      <w:r w:rsidRPr="00D66A14">
        <w:rPr>
          <w:rFonts w:cstheme="minorHAnsi"/>
          <w:spacing w:val="-23"/>
          <w:w w:val="105"/>
        </w:rPr>
        <w:t xml:space="preserve"> </w:t>
      </w:r>
      <w:r w:rsidRPr="00D66A14">
        <w:rPr>
          <w:rFonts w:cstheme="minorHAnsi"/>
          <w:w w:val="105"/>
        </w:rPr>
        <w:t>reservation</w:t>
      </w:r>
      <w:r w:rsidRPr="00D66A14">
        <w:rPr>
          <w:rFonts w:cstheme="minorHAnsi"/>
          <w:spacing w:val="-24"/>
          <w:w w:val="105"/>
        </w:rPr>
        <w:t xml:space="preserve"> </w:t>
      </w:r>
      <w:r w:rsidRPr="00D66A14">
        <w:rPr>
          <w:rFonts w:cstheme="minorHAnsi"/>
          <w:w w:val="105"/>
        </w:rPr>
        <w:t>land</w:t>
      </w:r>
      <w:r w:rsidRPr="00D66A14">
        <w:rPr>
          <w:rFonts w:cstheme="minorHAnsi"/>
          <w:spacing w:val="-24"/>
          <w:w w:val="105"/>
        </w:rPr>
        <w:t xml:space="preserve"> </w:t>
      </w:r>
      <w:r w:rsidRPr="00D66A14">
        <w:rPr>
          <w:rFonts w:cstheme="minorHAnsi"/>
          <w:w w:val="105"/>
        </w:rPr>
        <w:t>within the</w:t>
      </w:r>
      <w:r w:rsidRPr="00D66A14">
        <w:rPr>
          <w:rFonts w:cstheme="minorHAnsi"/>
          <w:spacing w:val="-21"/>
          <w:w w:val="105"/>
        </w:rPr>
        <w:t xml:space="preserve"> </w:t>
      </w:r>
      <w:r w:rsidRPr="00D66A14">
        <w:rPr>
          <w:rFonts w:cstheme="minorHAnsi"/>
          <w:w w:val="105"/>
        </w:rPr>
        <w:t>water</w:t>
      </w:r>
      <w:r w:rsidRPr="00D66A14">
        <w:rPr>
          <w:rFonts w:cstheme="minorHAnsi"/>
          <w:spacing w:val="-23"/>
          <w:w w:val="105"/>
        </w:rPr>
        <w:t xml:space="preserve"> </w:t>
      </w:r>
      <w:r w:rsidRPr="00D66A14">
        <w:rPr>
          <w:rFonts w:cstheme="minorHAnsi"/>
          <w:w w:val="105"/>
        </w:rPr>
        <w:t>resource</w:t>
      </w:r>
      <w:r w:rsidRPr="00D66A14">
        <w:rPr>
          <w:rFonts w:cstheme="minorHAnsi"/>
          <w:spacing w:val="-22"/>
          <w:w w:val="105"/>
        </w:rPr>
        <w:t xml:space="preserve"> </w:t>
      </w:r>
      <w:r w:rsidRPr="00D66A14">
        <w:rPr>
          <w:rFonts w:cstheme="minorHAnsi"/>
          <w:w w:val="105"/>
        </w:rPr>
        <w:t>inventory</w:t>
      </w:r>
      <w:r w:rsidRPr="00D66A14">
        <w:rPr>
          <w:rFonts w:cstheme="minorHAnsi"/>
          <w:spacing w:val="-22"/>
          <w:w w:val="105"/>
        </w:rPr>
        <w:t xml:space="preserve"> </w:t>
      </w:r>
      <w:r w:rsidRPr="00D66A14">
        <w:rPr>
          <w:rFonts w:cstheme="minorHAnsi"/>
          <w:w w:val="105"/>
        </w:rPr>
        <w:t>area;</w:t>
      </w:r>
      <w:r w:rsidRPr="00D66A14">
        <w:rPr>
          <w:rFonts w:cstheme="minorHAnsi"/>
          <w:spacing w:val="-20"/>
          <w:w w:val="105"/>
        </w:rPr>
        <w:t xml:space="preserve"> </w:t>
      </w:r>
      <w:r w:rsidRPr="00D66A14">
        <w:rPr>
          <w:rFonts w:cstheme="minorHAnsi"/>
          <w:w w:val="105"/>
        </w:rPr>
        <w:t>(ii)</w:t>
      </w:r>
      <w:r w:rsidRPr="00D66A14">
        <w:rPr>
          <w:rFonts w:cstheme="minorHAnsi"/>
          <w:spacing w:val="-25"/>
          <w:w w:val="105"/>
        </w:rPr>
        <w:t xml:space="preserve"> </w:t>
      </w:r>
      <w:r w:rsidRPr="00D66A14">
        <w:rPr>
          <w:rFonts w:cstheme="minorHAnsi"/>
          <w:w w:val="105"/>
        </w:rPr>
        <w:t>A</w:t>
      </w:r>
      <w:r w:rsidRPr="00D66A14">
        <w:rPr>
          <w:rFonts w:cstheme="minorHAnsi"/>
          <w:spacing w:val="-22"/>
          <w:w w:val="105"/>
        </w:rPr>
        <w:t xml:space="preserve"> </w:t>
      </w:r>
      <w:r w:rsidRPr="00D66A14">
        <w:rPr>
          <w:rFonts w:cstheme="minorHAnsi"/>
          <w:w w:val="105"/>
        </w:rPr>
        <w:t>representative</w:t>
      </w:r>
      <w:r w:rsidRPr="00D66A14">
        <w:rPr>
          <w:rFonts w:cstheme="minorHAnsi"/>
          <w:spacing w:val="-23"/>
          <w:w w:val="105"/>
        </w:rPr>
        <w:t xml:space="preserve"> </w:t>
      </w:r>
      <w:r w:rsidRPr="00D66A14">
        <w:rPr>
          <w:rFonts w:cstheme="minorHAnsi"/>
          <w:w w:val="105"/>
        </w:rPr>
        <w:t>from</w:t>
      </w:r>
      <w:r w:rsidRPr="00D66A14">
        <w:rPr>
          <w:rFonts w:cstheme="minorHAnsi"/>
          <w:spacing w:val="-23"/>
          <w:w w:val="105"/>
        </w:rPr>
        <w:t xml:space="preserve"> </w:t>
      </w:r>
      <w:r w:rsidRPr="00D66A14">
        <w:rPr>
          <w:rFonts w:cstheme="minorHAnsi"/>
          <w:w w:val="105"/>
        </w:rPr>
        <w:t>each</w:t>
      </w:r>
      <w:r w:rsidRPr="00D66A14">
        <w:rPr>
          <w:rFonts w:cstheme="minorHAnsi"/>
          <w:spacing w:val="-23"/>
          <w:w w:val="105"/>
        </w:rPr>
        <w:t xml:space="preserve"> </w:t>
      </w:r>
      <w:r w:rsidRPr="00D66A14">
        <w:rPr>
          <w:rFonts w:cstheme="minorHAnsi"/>
          <w:w w:val="105"/>
        </w:rPr>
        <w:t>federally</w:t>
      </w:r>
      <w:r w:rsidRPr="00D66A14">
        <w:rPr>
          <w:rFonts w:cstheme="minorHAnsi"/>
          <w:spacing w:val="-23"/>
          <w:w w:val="105"/>
        </w:rPr>
        <w:t xml:space="preserve"> </w:t>
      </w:r>
      <w:r w:rsidRPr="00D66A14">
        <w:rPr>
          <w:rFonts w:cstheme="minorHAnsi"/>
          <w:w w:val="105"/>
        </w:rPr>
        <w:t>recognized</w:t>
      </w:r>
      <w:r w:rsidRPr="00D66A14">
        <w:rPr>
          <w:rFonts w:cstheme="minorHAnsi"/>
          <w:spacing w:val="-22"/>
          <w:w w:val="105"/>
        </w:rPr>
        <w:t xml:space="preserve"> </w:t>
      </w:r>
      <w:r w:rsidRPr="00D66A14">
        <w:rPr>
          <w:rFonts w:cstheme="minorHAnsi"/>
          <w:w w:val="105"/>
        </w:rPr>
        <w:t>Indian tribe</w:t>
      </w:r>
      <w:r w:rsidRPr="00D66A14">
        <w:rPr>
          <w:rFonts w:cstheme="minorHAnsi"/>
          <w:spacing w:val="-10"/>
          <w:w w:val="105"/>
        </w:rPr>
        <w:t xml:space="preserve"> </w:t>
      </w:r>
      <w:r w:rsidRPr="00D66A14">
        <w:rPr>
          <w:rFonts w:cstheme="minorHAnsi"/>
          <w:w w:val="105"/>
        </w:rPr>
        <w:t>that</w:t>
      </w:r>
      <w:r w:rsidRPr="00D66A14">
        <w:rPr>
          <w:rFonts w:cstheme="minorHAnsi"/>
          <w:spacing w:val="-11"/>
          <w:w w:val="105"/>
        </w:rPr>
        <w:t xml:space="preserve"> </w:t>
      </w:r>
      <w:r w:rsidRPr="00D66A14">
        <w:rPr>
          <w:rFonts w:cstheme="minorHAnsi"/>
          <w:w w:val="105"/>
        </w:rPr>
        <w:t>has</w:t>
      </w:r>
      <w:r w:rsidRPr="00D66A14">
        <w:rPr>
          <w:rFonts w:cstheme="minorHAnsi"/>
          <w:spacing w:val="-10"/>
          <w:w w:val="105"/>
        </w:rPr>
        <w:t xml:space="preserve"> </w:t>
      </w:r>
      <w:r w:rsidRPr="00D66A14">
        <w:rPr>
          <w:rFonts w:cstheme="minorHAnsi"/>
          <w:w w:val="105"/>
        </w:rPr>
        <w:t>a</w:t>
      </w:r>
      <w:r w:rsidRPr="00D66A14">
        <w:rPr>
          <w:rFonts w:cstheme="minorHAnsi"/>
          <w:spacing w:val="-10"/>
          <w:w w:val="105"/>
        </w:rPr>
        <w:t xml:space="preserve"> </w:t>
      </w:r>
      <w:r w:rsidRPr="00D66A14">
        <w:rPr>
          <w:rFonts w:cstheme="minorHAnsi"/>
          <w:w w:val="105"/>
        </w:rPr>
        <w:t>usual</w:t>
      </w:r>
      <w:r w:rsidRPr="00D66A14">
        <w:rPr>
          <w:rFonts w:cstheme="minorHAnsi"/>
          <w:spacing w:val="-11"/>
          <w:w w:val="105"/>
        </w:rPr>
        <w:t xml:space="preserve"> </w:t>
      </w:r>
      <w:r w:rsidRPr="00D66A14">
        <w:rPr>
          <w:rFonts w:cstheme="minorHAnsi"/>
          <w:w w:val="105"/>
        </w:rPr>
        <w:t>and</w:t>
      </w:r>
      <w:r w:rsidRPr="00D66A14">
        <w:rPr>
          <w:rFonts w:cstheme="minorHAnsi"/>
          <w:spacing w:val="-11"/>
          <w:w w:val="105"/>
        </w:rPr>
        <w:t xml:space="preserve"> </w:t>
      </w:r>
      <w:r w:rsidRPr="00D66A14">
        <w:rPr>
          <w:rFonts w:cstheme="minorHAnsi"/>
          <w:w w:val="105"/>
        </w:rPr>
        <w:t>accustomed</w:t>
      </w:r>
      <w:r w:rsidRPr="00D66A14">
        <w:rPr>
          <w:rFonts w:cstheme="minorHAnsi"/>
          <w:spacing w:val="-10"/>
          <w:w w:val="105"/>
        </w:rPr>
        <w:t xml:space="preserve"> </w:t>
      </w:r>
      <w:r w:rsidRPr="00D66A14">
        <w:rPr>
          <w:rFonts w:cstheme="minorHAnsi"/>
          <w:w w:val="105"/>
        </w:rPr>
        <w:t>harvest</w:t>
      </w:r>
      <w:r w:rsidRPr="00D66A14">
        <w:rPr>
          <w:rFonts w:cstheme="minorHAnsi"/>
          <w:spacing w:val="-10"/>
          <w:w w:val="105"/>
        </w:rPr>
        <w:t xml:space="preserve"> </w:t>
      </w:r>
      <w:r w:rsidRPr="00D66A14">
        <w:rPr>
          <w:rFonts w:cstheme="minorHAnsi"/>
          <w:w w:val="105"/>
        </w:rPr>
        <w:t>area</w:t>
      </w:r>
      <w:r w:rsidRPr="00D66A14">
        <w:rPr>
          <w:rFonts w:cstheme="minorHAnsi"/>
          <w:spacing w:val="-11"/>
          <w:w w:val="105"/>
        </w:rPr>
        <w:t xml:space="preserve"> </w:t>
      </w:r>
      <w:r w:rsidRPr="00D66A14">
        <w:rPr>
          <w:rFonts w:cstheme="minorHAnsi"/>
          <w:w w:val="105"/>
        </w:rPr>
        <w:t>within</w:t>
      </w:r>
      <w:r w:rsidRPr="00D66A14">
        <w:rPr>
          <w:rFonts w:cstheme="minorHAnsi"/>
          <w:spacing w:val="-11"/>
          <w:w w:val="105"/>
        </w:rPr>
        <w:t xml:space="preserve"> </w:t>
      </w:r>
      <w:r w:rsidRPr="00D66A14">
        <w:rPr>
          <w:rFonts w:cstheme="minorHAnsi"/>
          <w:w w:val="105"/>
        </w:rPr>
        <w:t>the</w:t>
      </w:r>
      <w:r w:rsidRPr="00D66A14">
        <w:rPr>
          <w:rFonts w:cstheme="minorHAnsi"/>
          <w:spacing w:val="-10"/>
          <w:w w:val="105"/>
        </w:rPr>
        <w:t xml:space="preserve"> </w:t>
      </w:r>
      <w:r w:rsidRPr="00D66A14">
        <w:rPr>
          <w:rFonts w:cstheme="minorHAnsi"/>
          <w:w w:val="105"/>
        </w:rPr>
        <w:t>water</w:t>
      </w:r>
      <w:r w:rsidRPr="00D66A14">
        <w:rPr>
          <w:rFonts w:cstheme="minorHAnsi"/>
          <w:spacing w:val="-11"/>
          <w:w w:val="105"/>
        </w:rPr>
        <w:t xml:space="preserve"> </w:t>
      </w:r>
      <w:r w:rsidRPr="00D66A14">
        <w:rPr>
          <w:rFonts w:cstheme="minorHAnsi"/>
          <w:w w:val="105"/>
        </w:rPr>
        <w:t>resource</w:t>
      </w:r>
      <w:r w:rsidRPr="00D66A14">
        <w:rPr>
          <w:rFonts w:cstheme="minorHAnsi"/>
          <w:spacing w:val="-13"/>
          <w:w w:val="105"/>
        </w:rPr>
        <w:t xml:space="preserve"> </w:t>
      </w:r>
      <w:r w:rsidRPr="00D66A14">
        <w:rPr>
          <w:rFonts w:cstheme="minorHAnsi"/>
          <w:w w:val="105"/>
        </w:rPr>
        <w:t>inventory</w:t>
      </w:r>
      <w:r w:rsidRPr="00D66A14">
        <w:rPr>
          <w:rFonts w:cstheme="minorHAnsi"/>
          <w:spacing w:val="-8"/>
          <w:w w:val="105"/>
        </w:rPr>
        <w:t xml:space="preserve"> </w:t>
      </w:r>
      <w:r w:rsidRPr="00D66A14">
        <w:rPr>
          <w:rFonts w:cstheme="minorHAnsi"/>
          <w:w w:val="105"/>
        </w:rPr>
        <w:t>area;</w:t>
      </w:r>
    </w:p>
    <w:p w:rsidR="0047302E" w:rsidRPr="00D66A14" w:rsidRDefault="0047302E" w:rsidP="0047302E">
      <w:pPr>
        <w:pStyle w:val="ListParagraph"/>
        <w:widowControl w:val="0"/>
        <w:numPr>
          <w:ilvl w:val="0"/>
          <w:numId w:val="21"/>
        </w:numPr>
        <w:tabs>
          <w:tab w:val="left" w:pos="1256"/>
        </w:tabs>
        <w:autoSpaceDE w:val="0"/>
        <w:autoSpaceDN w:val="0"/>
        <w:spacing w:after="0" w:line="290" w:lineRule="auto"/>
        <w:ind w:right="401" w:firstLine="0"/>
        <w:contextualSpacing w:val="0"/>
        <w:rPr>
          <w:rFonts w:cstheme="minorHAnsi"/>
        </w:rPr>
      </w:pPr>
      <w:r w:rsidRPr="00D66A14">
        <w:rPr>
          <w:rFonts w:cstheme="minorHAnsi"/>
        </w:rPr>
        <w:t>A representative from the department of fish and wildlife, appointed by the director of the department of fish and</w:t>
      </w:r>
      <w:r w:rsidRPr="00D66A14">
        <w:rPr>
          <w:rFonts w:cstheme="minorHAnsi"/>
          <w:spacing w:val="-28"/>
        </w:rPr>
        <w:t xml:space="preserve"> </w:t>
      </w:r>
      <w:r w:rsidRPr="00D66A14">
        <w:rPr>
          <w:rFonts w:cstheme="minorHAnsi"/>
        </w:rPr>
        <w:t>wildlife;</w:t>
      </w:r>
    </w:p>
    <w:p w:rsidR="0047302E" w:rsidRPr="00D66A14" w:rsidRDefault="0047302E" w:rsidP="0047302E">
      <w:pPr>
        <w:pStyle w:val="ListParagraph"/>
        <w:widowControl w:val="0"/>
        <w:numPr>
          <w:ilvl w:val="0"/>
          <w:numId w:val="21"/>
        </w:numPr>
        <w:tabs>
          <w:tab w:val="left" w:pos="1256"/>
        </w:tabs>
        <w:autoSpaceDE w:val="0"/>
        <w:autoSpaceDN w:val="0"/>
        <w:spacing w:before="204" w:after="0" w:line="240" w:lineRule="auto"/>
        <w:ind w:left="1255" w:hanging="335"/>
        <w:contextualSpacing w:val="0"/>
        <w:rPr>
          <w:rFonts w:cstheme="minorHAnsi"/>
        </w:rPr>
      </w:pPr>
      <w:r w:rsidRPr="00D66A14">
        <w:rPr>
          <w:rFonts w:cstheme="minorHAnsi"/>
          <w:w w:val="105"/>
        </w:rPr>
        <w:t>A</w:t>
      </w:r>
      <w:r w:rsidRPr="00D66A14">
        <w:rPr>
          <w:rFonts w:cstheme="minorHAnsi"/>
          <w:spacing w:val="-14"/>
          <w:w w:val="105"/>
        </w:rPr>
        <w:t xml:space="preserve"> </w:t>
      </w:r>
      <w:r w:rsidRPr="00D66A14">
        <w:rPr>
          <w:rFonts w:cstheme="minorHAnsi"/>
          <w:w w:val="105"/>
        </w:rPr>
        <w:t>representative</w:t>
      </w:r>
      <w:r w:rsidRPr="00D66A14">
        <w:rPr>
          <w:rFonts w:cstheme="minorHAnsi"/>
          <w:spacing w:val="-12"/>
          <w:w w:val="105"/>
        </w:rPr>
        <w:t xml:space="preserve"> </w:t>
      </w:r>
      <w:r w:rsidRPr="00D66A14">
        <w:rPr>
          <w:rFonts w:cstheme="minorHAnsi"/>
          <w:w w:val="105"/>
        </w:rPr>
        <w:t>designated</w:t>
      </w:r>
      <w:r w:rsidRPr="00D66A14">
        <w:rPr>
          <w:rFonts w:cstheme="minorHAnsi"/>
          <w:spacing w:val="-13"/>
          <w:w w:val="105"/>
        </w:rPr>
        <w:t xml:space="preserve"> </w:t>
      </w:r>
      <w:r w:rsidRPr="00D66A14">
        <w:rPr>
          <w:rFonts w:cstheme="minorHAnsi"/>
          <w:w w:val="105"/>
        </w:rPr>
        <w:t>by</w:t>
      </w:r>
      <w:r w:rsidRPr="00D66A14">
        <w:rPr>
          <w:rFonts w:cstheme="minorHAnsi"/>
          <w:spacing w:val="-12"/>
          <w:w w:val="105"/>
        </w:rPr>
        <w:t xml:space="preserve"> </w:t>
      </w:r>
      <w:r w:rsidRPr="00D66A14">
        <w:rPr>
          <w:rFonts w:cstheme="minorHAnsi"/>
          <w:w w:val="105"/>
        </w:rPr>
        <w:t>each</w:t>
      </w:r>
      <w:r w:rsidRPr="00D66A14">
        <w:rPr>
          <w:rFonts w:cstheme="minorHAnsi"/>
          <w:spacing w:val="-14"/>
          <w:w w:val="105"/>
        </w:rPr>
        <w:t xml:space="preserve"> </w:t>
      </w:r>
      <w:r w:rsidRPr="00D66A14">
        <w:rPr>
          <w:rFonts w:cstheme="minorHAnsi"/>
          <w:w w:val="105"/>
        </w:rPr>
        <w:t>county</w:t>
      </w:r>
      <w:r w:rsidRPr="00D66A14">
        <w:rPr>
          <w:rFonts w:cstheme="minorHAnsi"/>
          <w:spacing w:val="-11"/>
          <w:w w:val="105"/>
        </w:rPr>
        <w:t xml:space="preserve"> </w:t>
      </w:r>
      <w:r w:rsidRPr="00D66A14">
        <w:rPr>
          <w:rFonts w:cstheme="minorHAnsi"/>
          <w:w w:val="105"/>
        </w:rPr>
        <w:t>within</w:t>
      </w:r>
      <w:r w:rsidRPr="00D66A14">
        <w:rPr>
          <w:rFonts w:cstheme="minorHAnsi"/>
          <w:spacing w:val="-14"/>
          <w:w w:val="105"/>
        </w:rPr>
        <w:t xml:space="preserve"> </w:t>
      </w:r>
      <w:r w:rsidRPr="00D66A14">
        <w:rPr>
          <w:rFonts w:cstheme="minorHAnsi"/>
          <w:w w:val="105"/>
        </w:rPr>
        <w:t>the</w:t>
      </w:r>
      <w:r w:rsidRPr="00D66A14">
        <w:rPr>
          <w:rFonts w:cstheme="minorHAnsi"/>
          <w:spacing w:val="-12"/>
          <w:w w:val="105"/>
        </w:rPr>
        <w:t xml:space="preserve"> </w:t>
      </w:r>
      <w:r w:rsidRPr="00D66A14">
        <w:rPr>
          <w:rFonts w:cstheme="minorHAnsi"/>
          <w:w w:val="105"/>
        </w:rPr>
        <w:t>water</w:t>
      </w:r>
      <w:r w:rsidRPr="00D66A14">
        <w:rPr>
          <w:rFonts w:cstheme="minorHAnsi"/>
          <w:spacing w:val="-13"/>
          <w:w w:val="105"/>
        </w:rPr>
        <w:t xml:space="preserve"> </w:t>
      </w:r>
      <w:r w:rsidRPr="00D66A14">
        <w:rPr>
          <w:rFonts w:cstheme="minorHAnsi"/>
          <w:w w:val="105"/>
        </w:rPr>
        <w:t>resource</w:t>
      </w:r>
      <w:r w:rsidRPr="00D66A14">
        <w:rPr>
          <w:rFonts w:cstheme="minorHAnsi"/>
          <w:spacing w:val="-14"/>
          <w:w w:val="105"/>
        </w:rPr>
        <w:t xml:space="preserve"> </w:t>
      </w:r>
      <w:r w:rsidRPr="00D66A14">
        <w:rPr>
          <w:rFonts w:cstheme="minorHAnsi"/>
          <w:w w:val="105"/>
        </w:rPr>
        <w:t>inventory</w:t>
      </w:r>
      <w:r w:rsidRPr="00D66A14">
        <w:rPr>
          <w:rFonts w:cstheme="minorHAnsi"/>
          <w:spacing w:val="-11"/>
          <w:w w:val="105"/>
        </w:rPr>
        <w:t xml:space="preserve"> </w:t>
      </w:r>
      <w:r w:rsidRPr="00D66A14">
        <w:rPr>
          <w:rFonts w:cstheme="minorHAnsi"/>
          <w:w w:val="105"/>
        </w:rPr>
        <w:t>area;</w:t>
      </w:r>
    </w:p>
    <w:p w:rsidR="0047302E" w:rsidRPr="00D66A14" w:rsidRDefault="0047302E" w:rsidP="0047302E">
      <w:pPr>
        <w:pStyle w:val="BodyText"/>
        <w:spacing w:before="5"/>
        <w:rPr>
          <w:rFonts w:asciiTheme="minorHAnsi" w:hAnsiTheme="minorHAnsi" w:cstheme="minorHAnsi"/>
        </w:rPr>
      </w:pPr>
    </w:p>
    <w:p w:rsidR="0047302E" w:rsidRPr="00D66A14" w:rsidRDefault="0047302E" w:rsidP="0047302E">
      <w:pPr>
        <w:pStyle w:val="ListParagraph"/>
        <w:widowControl w:val="0"/>
        <w:numPr>
          <w:ilvl w:val="0"/>
          <w:numId w:val="21"/>
        </w:numPr>
        <w:tabs>
          <w:tab w:val="left" w:pos="1205"/>
        </w:tabs>
        <w:autoSpaceDE w:val="0"/>
        <w:autoSpaceDN w:val="0"/>
        <w:spacing w:after="0" w:line="240" w:lineRule="auto"/>
        <w:ind w:left="1204" w:hanging="284"/>
        <w:contextualSpacing w:val="0"/>
        <w:rPr>
          <w:rFonts w:cstheme="minorHAnsi"/>
        </w:rPr>
      </w:pPr>
      <w:r w:rsidRPr="00D66A14">
        <w:rPr>
          <w:rFonts w:cstheme="minorHAnsi"/>
        </w:rPr>
        <w:t>A representative designated by each city within the water resource inventory</w:t>
      </w:r>
      <w:r w:rsidRPr="00D66A14">
        <w:rPr>
          <w:rFonts w:cstheme="minorHAnsi"/>
          <w:spacing w:val="-3"/>
        </w:rPr>
        <w:t xml:space="preserve"> </w:t>
      </w:r>
      <w:r w:rsidRPr="00D66A14">
        <w:rPr>
          <w:rFonts w:cstheme="minorHAnsi"/>
        </w:rPr>
        <w:t>area;</w:t>
      </w:r>
    </w:p>
    <w:p w:rsidR="0047302E" w:rsidRPr="00D66A14" w:rsidRDefault="0047302E" w:rsidP="0047302E">
      <w:pPr>
        <w:pStyle w:val="BodyText"/>
        <w:spacing w:before="3"/>
        <w:rPr>
          <w:rFonts w:asciiTheme="minorHAnsi" w:hAnsiTheme="minorHAnsi" w:cstheme="minorHAnsi"/>
        </w:rPr>
      </w:pPr>
    </w:p>
    <w:p w:rsidR="0047302E" w:rsidRPr="00D66A14" w:rsidRDefault="0047302E" w:rsidP="0047302E">
      <w:pPr>
        <w:pStyle w:val="ListParagraph"/>
        <w:widowControl w:val="0"/>
        <w:numPr>
          <w:ilvl w:val="0"/>
          <w:numId w:val="21"/>
        </w:numPr>
        <w:tabs>
          <w:tab w:val="left" w:pos="1256"/>
        </w:tabs>
        <w:autoSpaceDE w:val="0"/>
        <w:autoSpaceDN w:val="0"/>
        <w:spacing w:after="0" w:line="290" w:lineRule="auto"/>
        <w:ind w:right="815" w:firstLine="0"/>
        <w:contextualSpacing w:val="0"/>
        <w:rPr>
          <w:rFonts w:cstheme="minorHAnsi"/>
        </w:rPr>
      </w:pPr>
      <w:r w:rsidRPr="00D66A14">
        <w:rPr>
          <w:rFonts w:cstheme="minorHAnsi"/>
        </w:rPr>
        <w:t>A representative designated by the largest irrigation district within the water resource inventory</w:t>
      </w:r>
      <w:r w:rsidRPr="00D66A14">
        <w:rPr>
          <w:rFonts w:cstheme="minorHAnsi"/>
          <w:spacing w:val="-4"/>
        </w:rPr>
        <w:t xml:space="preserve"> </w:t>
      </w:r>
      <w:r w:rsidRPr="00D66A14">
        <w:rPr>
          <w:rFonts w:cstheme="minorHAnsi"/>
        </w:rPr>
        <w:t>area;</w:t>
      </w:r>
    </w:p>
    <w:p w:rsidR="0047302E" w:rsidRPr="00D66A14" w:rsidRDefault="0047302E" w:rsidP="0047302E">
      <w:pPr>
        <w:pStyle w:val="ListParagraph"/>
        <w:widowControl w:val="0"/>
        <w:numPr>
          <w:ilvl w:val="0"/>
          <w:numId w:val="21"/>
        </w:numPr>
        <w:tabs>
          <w:tab w:val="left" w:pos="1306"/>
        </w:tabs>
        <w:autoSpaceDE w:val="0"/>
        <w:autoSpaceDN w:val="0"/>
        <w:spacing w:before="204" w:after="0" w:line="292" w:lineRule="auto"/>
        <w:ind w:right="373" w:firstLine="0"/>
        <w:contextualSpacing w:val="0"/>
        <w:rPr>
          <w:rFonts w:cstheme="minorHAnsi"/>
        </w:rPr>
      </w:pPr>
      <w:r w:rsidRPr="00D66A14">
        <w:rPr>
          <w:rFonts w:cstheme="minorHAnsi"/>
          <w:w w:val="105"/>
        </w:rPr>
        <w:t>A</w:t>
      </w:r>
      <w:r w:rsidRPr="00D66A14">
        <w:rPr>
          <w:rFonts w:cstheme="minorHAnsi"/>
          <w:spacing w:val="-26"/>
          <w:w w:val="105"/>
        </w:rPr>
        <w:t xml:space="preserve"> </w:t>
      </w:r>
      <w:r w:rsidRPr="00D66A14">
        <w:rPr>
          <w:rFonts w:cstheme="minorHAnsi"/>
          <w:w w:val="105"/>
        </w:rPr>
        <w:t>representative</w:t>
      </w:r>
      <w:r w:rsidRPr="00D66A14">
        <w:rPr>
          <w:rFonts w:cstheme="minorHAnsi"/>
          <w:spacing w:val="-26"/>
          <w:w w:val="105"/>
        </w:rPr>
        <w:t xml:space="preserve"> </w:t>
      </w:r>
      <w:r w:rsidRPr="00D66A14">
        <w:rPr>
          <w:rFonts w:cstheme="minorHAnsi"/>
          <w:w w:val="105"/>
        </w:rPr>
        <w:t>designated</w:t>
      </w:r>
      <w:r w:rsidRPr="00D66A14">
        <w:rPr>
          <w:rFonts w:cstheme="minorHAnsi"/>
          <w:spacing w:val="-26"/>
          <w:w w:val="105"/>
        </w:rPr>
        <w:t xml:space="preserve"> </w:t>
      </w:r>
      <w:r w:rsidRPr="00D66A14">
        <w:rPr>
          <w:rFonts w:cstheme="minorHAnsi"/>
          <w:w w:val="105"/>
        </w:rPr>
        <w:t>by</w:t>
      </w:r>
      <w:r w:rsidRPr="00D66A14">
        <w:rPr>
          <w:rFonts w:cstheme="minorHAnsi"/>
          <w:spacing w:val="-26"/>
          <w:w w:val="105"/>
        </w:rPr>
        <w:t xml:space="preserve"> </w:t>
      </w:r>
      <w:r w:rsidRPr="00D66A14">
        <w:rPr>
          <w:rFonts w:cstheme="minorHAnsi"/>
          <w:w w:val="105"/>
        </w:rPr>
        <w:t>the</w:t>
      </w:r>
      <w:r w:rsidRPr="00D66A14">
        <w:rPr>
          <w:rFonts w:cstheme="minorHAnsi"/>
          <w:spacing w:val="-26"/>
          <w:w w:val="105"/>
        </w:rPr>
        <w:t xml:space="preserve"> </w:t>
      </w:r>
      <w:r w:rsidRPr="00D66A14">
        <w:rPr>
          <w:rFonts w:cstheme="minorHAnsi"/>
          <w:w w:val="105"/>
        </w:rPr>
        <w:t>largest</w:t>
      </w:r>
      <w:r w:rsidRPr="00D66A14">
        <w:rPr>
          <w:rFonts w:cstheme="minorHAnsi"/>
          <w:spacing w:val="-25"/>
          <w:w w:val="105"/>
        </w:rPr>
        <w:t xml:space="preserve"> </w:t>
      </w:r>
      <w:r w:rsidRPr="00D66A14">
        <w:rPr>
          <w:rFonts w:cstheme="minorHAnsi"/>
          <w:w w:val="105"/>
        </w:rPr>
        <w:t>publicly</w:t>
      </w:r>
      <w:r w:rsidRPr="00D66A14">
        <w:rPr>
          <w:rFonts w:cstheme="minorHAnsi"/>
          <w:spacing w:val="-25"/>
          <w:w w:val="105"/>
        </w:rPr>
        <w:t xml:space="preserve"> </w:t>
      </w:r>
      <w:r w:rsidRPr="00D66A14">
        <w:rPr>
          <w:rFonts w:cstheme="minorHAnsi"/>
          <w:w w:val="105"/>
        </w:rPr>
        <w:t>owned</w:t>
      </w:r>
      <w:r w:rsidRPr="00D66A14">
        <w:rPr>
          <w:rFonts w:cstheme="minorHAnsi"/>
          <w:spacing w:val="-27"/>
          <w:w w:val="105"/>
        </w:rPr>
        <w:t xml:space="preserve"> </w:t>
      </w:r>
      <w:r w:rsidRPr="00D66A14">
        <w:rPr>
          <w:rFonts w:cstheme="minorHAnsi"/>
          <w:w w:val="105"/>
        </w:rPr>
        <w:t>water</w:t>
      </w:r>
      <w:r w:rsidRPr="00D66A14">
        <w:rPr>
          <w:rFonts w:cstheme="minorHAnsi"/>
          <w:spacing w:val="-26"/>
          <w:w w:val="105"/>
        </w:rPr>
        <w:t xml:space="preserve"> </w:t>
      </w:r>
      <w:r w:rsidRPr="00D66A14">
        <w:rPr>
          <w:rFonts w:cstheme="minorHAnsi"/>
          <w:w w:val="105"/>
        </w:rPr>
        <w:t>purveyor</w:t>
      </w:r>
      <w:r w:rsidRPr="00D66A14">
        <w:rPr>
          <w:rFonts w:cstheme="minorHAnsi"/>
          <w:spacing w:val="-25"/>
          <w:w w:val="105"/>
        </w:rPr>
        <w:t xml:space="preserve"> </w:t>
      </w:r>
      <w:r w:rsidRPr="00D66A14">
        <w:rPr>
          <w:rFonts w:cstheme="minorHAnsi"/>
          <w:w w:val="105"/>
        </w:rPr>
        <w:t>providing</w:t>
      </w:r>
      <w:r w:rsidRPr="00D66A14">
        <w:rPr>
          <w:rFonts w:cstheme="minorHAnsi"/>
          <w:spacing w:val="-27"/>
          <w:w w:val="105"/>
        </w:rPr>
        <w:t xml:space="preserve"> </w:t>
      </w:r>
      <w:r w:rsidRPr="00D66A14">
        <w:rPr>
          <w:rFonts w:cstheme="minorHAnsi"/>
          <w:w w:val="105"/>
        </w:rPr>
        <w:t>water within</w:t>
      </w:r>
      <w:r w:rsidRPr="00D66A14">
        <w:rPr>
          <w:rFonts w:cstheme="minorHAnsi"/>
          <w:spacing w:val="-12"/>
          <w:w w:val="105"/>
        </w:rPr>
        <w:t xml:space="preserve"> </w:t>
      </w:r>
      <w:r w:rsidRPr="00D66A14">
        <w:rPr>
          <w:rFonts w:cstheme="minorHAnsi"/>
          <w:w w:val="105"/>
        </w:rPr>
        <w:t>the</w:t>
      </w:r>
      <w:r w:rsidRPr="00D66A14">
        <w:rPr>
          <w:rFonts w:cstheme="minorHAnsi"/>
          <w:spacing w:val="-11"/>
          <w:w w:val="105"/>
        </w:rPr>
        <w:t xml:space="preserve"> </w:t>
      </w:r>
      <w:r w:rsidRPr="00D66A14">
        <w:rPr>
          <w:rFonts w:cstheme="minorHAnsi"/>
          <w:w w:val="105"/>
        </w:rPr>
        <w:t>water</w:t>
      </w:r>
      <w:r w:rsidRPr="00D66A14">
        <w:rPr>
          <w:rFonts w:cstheme="minorHAnsi"/>
          <w:spacing w:val="-10"/>
          <w:w w:val="105"/>
        </w:rPr>
        <w:t xml:space="preserve"> </w:t>
      </w:r>
      <w:r w:rsidRPr="00D66A14">
        <w:rPr>
          <w:rFonts w:cstheme="minorHAnsi"/>
          <w:w w:val="105"/>
        </w:rPr>
        <w:t>resource</w:t>
      </w:r>
      <w:r w:rsidRPr="00D66A14">
        <w:rPr>
          <w:rFonts w:cstheme="minorHAnsi"/>
          <w:spacing w:val="-11"/>
          <w:w w:val="105"/>
        </w:rPr>
        <w:t xml:space="preserve"> </w:t>
      </w:r>
      <w:r w:rsidRPr="00D66A14">
        <w:rPr>
          <w:rFonts w:cstheme="minorHAnsi"/>
          <w:w w:val="105"/>
        </w:rPr>
        <w:t>inventory</w:t>
      </w:r>
      <w:r w:rsidRPr="00D66A14">
        <w:rPr>
          <w:rFonts w:cstheme="minorHAnsi"/>
          <w:spacing w:val="-9"/>
          <w:w w:val="105"/>
        </w:rPr>
        <w:t xml:space="preserve"> </w:t>
      </w:r>
      <w:r w:rsidRPr="00D66A14">
        <w:rPr>
          <w:rFonts w:cstheme="minorHAnsi"/>
          <w:w w:val="105"/>
        </w:rPr>
        <w:t>area</w:t>
      </w:r>
      <w:r w:rsidRPr="00D66A14">
        <w:rPr>
          <w:rFonts w:cstheme="minorHAnsi"/>
          <w:spacing w:val="-12"/>
          <w:w w:val="105"/>
        </w:rPr>
        <w:t xml:space="preserve"> </w:t>
      </w:r>
      <w:r w:rsidRPr="00D66A14">
        <w:rPr>
          <w:rFonts w:cstheme="minorHAnsi"/>
          <w:w w:val="105"/>
        </w:rPr>
        <w:t>that</w:t>
      </w:r>
      <w:r w:rsidRPr="00D66A14">
        <w:rPr>
          <w:rFonts w:cstheme="minorHAnsi"/>
          <w:spacing w:val="-9"/>
          <w:w w:val="105"/>
        </w:rPr>
        <w:t xml:space="preserve"> </w:t>
      </w:r>
      <w:r w:rsidRPr="00D66A14">
        <w:rPr>
          <w:rFonts w:cstheme="minorHAnsi"/>
          <w:w w:val="105"/>
        </w:rPr>
        <w:t>is</w:t>
      </w:r>
      <w:r w:rsidRPr="00D66A14">
        <w:rPr>
          <w:rFonts w:cstheme="minorHAnsi"/>
          <w:spacing w:val="-9"/>
          <w:w w:val="105"/>
        </w:rPr>
        <w:t xml:space="preserve"> </w:t>
      </w:r>
      <w:r w:rsidRPr="00D66A14">
        <w:rPr>
          <w:rFonts w:cstheme="minorHAnsi"/>
          <w:w w:val="105"/>
        </w:rPr>
        <w:t>not</w:t>
      </w:r>
      <w:r w:rsidRPr="00D66A14">
        <w:rPr>
          <w:rFonts w:cstheme="minorHAnsi"/>
          <w:spacing w:val="-11"/>
          <w:w w:val="105"/>
        </w:rPr>
        <w:t xml:space="preserve"> </w:t>
      </w:r>
      <w:r w:rsidRPr="00D66A14">
        <w:rPr>
          <w:rFonts w:cstheme="minorHAnsi"/>
          <w:w w:val="105"/>
        </w:rPr>
        <w:t>a</w:t>
      </w:r>
      <w:r w:rsidRPr="00D66A14">
        <w:rPr>
          <w:rFonts w:cstheme="minorHAnsi"/>
          <w:spacing w:val="-11"/>
          <w:w w:val="105"/>
        </w:rPr>
        <w:t xml:space="preserve"> </w:t>
      </w:r>
      <w:r w:rsidRPr="00D66A14">
        <w:rPr>
          <w:rFonts w:cstheme="minorHAnsi"/>
          <w:w w:val="105"/>
        </w:rPr>
        <w:t>municipality;</w:t>
      </w:r>
    </w:p>
    <w:p w:rsidR="0047302E" w:rsidRPr="00D66A14" w:rsidRDefault="0047302E" w:rsidP="0047302E">
      <w:pPr>
        <w:pStyle w:val="ListParagraph"/>
        <w:widowControl w:val="0"/>
        <w:numPr>
          <w:ilvl w:val="0"/>
          <w:numId w:val="21"/>
        </w:numPr>
        <w:tabs>
          <w:tab w:val="left" w:pos="1356"/>
        </w:tabs>
        <w:autoSpaceDE w:val="0"/>
        <w:autoSpaceDN w:val="0"/>
        <w:spacing w:before="201" w:after="0" w:line="292" w:lineRule="auto"/>
        <w:ind w:right="1307" w:firstLine="0"/>
        <w:contextualSpacing w:val="0"/>
        <w:rPr>
          <w:rFonts w:cstheme="minorHAnsi"/>
        </w:rPr>
      </w:pPr>
      <w:r w:rsidRPr="00D66A14">
        <w:rPr>
          <w:rFonts w:cstheme="minorHAnsi"/>
          <w:w w:val="105"/>
        </w:rPr>
        <w:t>A</w:t>
      </w:r>
      <w:r w:rsidRPr="00D66A14">
        <w:rPr>
          <w:rFonts w:cstheme="minorHAnsi"/>
          <w:spacing w:val="-24"/>
          <w:w w:val="105"/>
        </w:rPr>
        <w:t xml:space="preserve"> </w:t>
      </w:r>
      <w:r w:rsidRPr="00D66A14">
        <w:rPr>
          <w:rFonts w:cstheme="minorHAnsi"/>
          <w:w w:val="105"/>
        </w:rPr>
        <w:t>representative</w:t>
      </w:r>
      <w:r w:rsidRPr="00D66A14">
        <w:rPr>
          <w:rFonts w:cstheme="minorHAnsi"/>
          <w:spacing w:val="-24"/>
          <w:w w:val="105"/>
        </w:rPr>
        <w:t xml:space="preserve"> </w:t>
      </w:r>
      <w:r w:rsidRPr="00D66A14">
        <w:rPr>
          <w:rFonts w:cstheme="minorHAnsi"/>
          <w:w w:val="105"/>
        </w:rPr>
        <w:t>designated</w:t>
      </w:r>
      <w:r w:rsidRPr="00D66A14">
        <w:rPr>
          <w:rFonts w:cstheme="minorHAnsi"/>
          <w:spacing w:val="-23"/>
          <w:w w:val="105"/>
        </w:rPr>
        <w:t xml:space="preserve"> </w:t>
      </w:r>
      <w:r w:rsidRPr="00D66A14">
        <w:rPr>
          <w:rFonts w:cstheme="minorHAnsi"/>
          <w:w w:val="105"/>
        </w:rPr>
        <w:t>by</w:t>
      </w:r>
      <w:r w:rsidRPr="00D66A14">
        <w:rPr>
          <w:rFonts w:cstheme="minorHAnsi"/>
          <w:spacing w:val="-22"/>
          <w:w w:val="105"/>
        </w:rPr>
        <w:t xml:space="preserve"> </w:t>
      </w:r>
      <w:r w:rsidRPr="00D66A14">
        <w:rPr>
          <w:rFonts w:cstheme="minorHAnsi"/>
          <w:w w:val="105"/>
        </w:rPr>
        <w:t>a</w:t>
      </w:r>
      <w:r w:rsidRPr="00D66A14">
        <w:rPr>
          <w:rFonts w:cstheme="minorHAnsi"/>
          <w:spacing w:val="-25"/>
          <w:w w:val="105"/>
        </w:rPr>
        <w:t xml:space="preserve"> </w:t>
      </w:r>
      <w:r w:rsidRPr="00D66A14">
        <w:rPr>
          <w:rFonts w:cstheme="minorHAnsi"/>
          <w:w w:val="105"/>
        </w:rPr>
        <w:t>local</w:t>
      </w:r>
      <w:r w:rsidRPr="00D66A14">
        <w:rPr>
          <w:rFonts w:cstheme="minorHAnsi"/>
          <w:spacing w:val="-25"/>
          <w:w w:val="105"/>
        </w:rPr>
        <w:t xml:space="preserve"> </w:t>
      </w:r>
      <w:r w:rsidRPr="00D66A14">
        <w:rPr>
          <w:rFonts w:cstheme="minorHAnsi"/>
          <w:w w:val="105"/>
        </w:rPr>
        <w:t>organization</w:t>
      </w:r>
      <w:r w:rsidRPr="00D66A14">
        <w:rPr>
          <w:rFonts w:cstheme="minorHAnsi"/>
          <w:spacing w:val="-24"/>
          <w:w w:val="105"/>
        </w:rPr>
        <w:t xml:space="preserve"> </w:t>
      </w:r>
      <w:r w:rsidRPr="00D66A14">
        <w:rPr>
          <w:rFonts w:cstheme="minorHAnsi"/>
          <w:w w:val="105"/>
        </w:rPr>
        <w:t>representing</w:t>
      </w:r>
      <w:r w:rsidRPr="00D66A14">
        <w:rPr>
          <w:rFonts w:cstheme="minorHAnsi"/>
          <w:spacing w:val="-24"/>
          <w:w w:val="105"/>
        </w:rPr>
        <w:t xml:space="preserve"> </w:t>
      </w:r>
      <w:r w:rsidRPr="00D66A14">
        <w:rPr>
          <w:rFonts w:cstheme="minorHAnsi"/>
          <w:w w:val="105"/>
        </w:rPr>
        <w:t>the</w:t>
      </w:r>
      <w:r w:rsidRPr="00D66A14">
        <w:rPr>
          <w:rFonts w:cstheme="minorHAnsi"/>
          <w:spacing w:val="-24"/>
          <w:w w:val="105"/>
        </w:rPr>
        <w:t xml:space="preserve"> </w:t>
      </w:r>
      <w:r w:rsidRPr="00D66A14">
        <w:rPr>
          <w:rFonts w:cstheme="minorHAnsi"/>
          <w:w w:val="105"/>
        </w:rPr>
        <w:t>residential construction</w:t>
      </w:r>
      <w:r w:rsidRPr="00D66A14">
        <w:rPr>
          <w:rFonts w:cstheme="minorHAnsi"/>
          <w:spacing w:val="-12"/>
          <w:w w:val="105"/>
        </w:rPr>
        <w:t xml:space="preserve"> </w:t>
      </w:r>
      <w:r w:rsidRPr="00D66A14">
        <w:rPr>
          <w:rFonts w:cstheme="minorHAnsi"/>
          <w:w w:val="105"/>
        </w:rPr>
        <w:t>industry</w:t>
      </w:r>
      <w:r w:rsidRPr="00D66A14">
        <w:rPr>
          <w:rFonts w:cstheme="minorHAnsi"/>
          <w:spacing w:val="-9"/>
          <w:w w:val="105"/>
        </w:rPr>
        <w:t xml:space="preserve"> </w:t>
      </w:r>
      <w:r w:rsidRPr="00D66A14">
        <w:rPr>
          <w:rFonts w:cstheme="minorHAnsi"/>
          <w:w w:val="105"/>
        </w:rPr>
        <w:t>within</w:t>
      </w:r>
      <w:r w:rsidRPr="00D66A14">
        <w:rPr>
          <w:rFonts w:cstheme="minorHAnsi"/>
          <w:spacing w:val="-11"/>
          <w:w w:val="105"/>
        </w:rPr>
        <w:t xml:space="preserve"> </w:t>
      </w:r>
      <w:r w:rsidRPr="00D66A14">
        <w:rPr>
          <w:rFonts w:cstheme="minorHAnsi"/>
          <w:w w:val="105"/>
        </w:rPr>
        <w:t>the</w:t>
      </w:r>
      <w:r w:rsidRPr="00D66A14">
        <w:rPr>
          <w:rFonts w:cstheme="minorHAnsi"/>
          <w:spacing w:val="-11"/>
          <w:w w:val="105"/>
        </w:rPr>
        <w:t xml:space="preserve"> </w:t>
      </w:r>
      <w:r w:rsidRPr="00D66A14">
        <w:rPr>
          <w:rFonts w:cstheme="minorHAnsi"/>
          <w:w w:val="105"/>
        </w:rPr>
        <w:t>water</w:t>
      </w:r>
      <w:r w:rsidRPr="00D66A14">
        <w:rPr>
          <w:rFonts w:cstheme="minorHAnsi"/>
          <w:spacing w:val="-10"/>
          <w:w w:val="105"/>
        </w:rPr>
        <w:t xml:space="preserve"> </w:t>
      </w:r>
      <w:r w:rsidRPr="00D66A14">
        <w:rPr>
          <w:rFonts w:cstheme="minorHAnsi"/>
          <w:w w:val="105"/>
        </w:rPr>
        <w:t>resource</w:t>
      </w:r>
      <w:r w:rsidRPr="00D66A14">
        <w:rPr>
          <w:rFonts w:cstheme="minorHAnsi"/>
          <w:spacing w:val="-11"/>
          <w:w w:val="105"/>
        </w:rPr>
        <w:t xml:space="preserve"> </w:t>
      </w:r>
      <w:r w:rsidRPr="00D66A14">
        <w:rPr>
          <w:rFonts w:cstheme="minorHAnsi"/>
          <w:w w:val="105"/>
        </w:rPr>
        <w:t>inventory</w:t>
      </w:r>
      <w:r w:rsidRPr="00D66A14">
        <w:rPr>
          <w:rFonts w:cstheme="minorHAnsi"/>
          <w:spacing w:val="-12"/>
          <w:w w:val="105"/>
        </w:rPr>
        <w:t xml:space="preserve"> </w:t>
      </w:r>
      <w:r w:rsidRPr="00D66A14">
        <w:rPr>
          <w:rFonts w:cstheme="minorHAnsi"/>
          <w:w w:val="105"/>
        </w:rPr>
        <w:t>area;</w:t>
      </w:r>
    </w:p>
    <w:p w:rsidR="0047302E" w:rsidRPr="00D66A14" w:rsidRDefault="0047302E" w:rsidP="0047302E">
      <w:pPr>
        <w:pStyle w:val="ListParagraph"/>
        <w:widowControl w:val="0"/>
        <w:numPr>
          <w:ilvl w:val="0"/>
          <w:numId w:val="21"/>
        </w:numPr>
        <w:tabs>
          <w:tab w:val="left" w:pos="1252"/>
        </w:tabs>
        <w:autoSpaceDE w:val="0"/>
        <w:autoSpaceDN w:val="0"/>
        <w:spacing w:before="201" w:after="0" w:line="290" w:lineRule="auto"/>
        <w:ind w:right="556" w:firstLine="0"/>
        <w:contextualSpacing w:val="0"/>
        <w:rPr>
          <w:rFonts w:cstheme="minorHAnsi"/>
        </w:rPr>
      </w:pPr>
      <w:r w:rsidRPr="00D66A14">
        <w:rPr>
          <w:rFonts w:cstheme="minorHAnsi"/>
          <w:w w:val="105"/>
        </w:rPr>
        <w:t>A</w:t>
      </w:r>
      <w:r w:rsidRPr="00D66A14">
        <w:rPr>
          <w:rFonts w:cstheme="minorHAnsi"/>
          <w:spacing w:val="-25"/>
          <w:w w:val="105"/>
        </w:rPr>
        <w:t xml:space="preserve"> </w:t>
      </w:r>
      <w:r w:rsidRPr="00D66A14">
        <w:rPr>
          <w:rFonts w:cstheme="minorHAnsi"/>
          <w:w w:val="105"/>
        </w:rPr>
        <w:t>representative</w:t>
      </w:r>
      <w:r w:rsidRPr="00D66A14">
        <w:rPr>
          <w:rFonts w:cstheme="minorHAnsi"/>
          <w:spacing w:val="-24"/>
          <w:w w:val="105"/>
        </w:rPr>
        <w:t xml:space="preserve"> </w:t>
      </w:r>
      <w:r w:rsidRPr="00D66A14">
        <w:rPr>
          <w:rFonts w:cstheme="minorHAnsi"/>
          <w:w w:val="105"/>
        </w:rPr>
        <w:t>designated</w:t>
      </w:r>
      <w:r w:rsidRPr="00D66A14">
        <w:rPr>
          <w:rFonts w:cstheme="minorHAnsi"/>
          <w:spacing w:val="-25"/>
          <w:w w:val="105"/>
        </w:rPr>
        <w:t xml:space="preserve"> </w:t>
      </w:r>
      <w:r w:rsidRPr="00D66A14">
        <w:rPr>
          <w:rFonts w:cstheme="minorHAnsi"/>
          <w:w w:val="105"/>
        </w:rPr>
        <w:t>by</w:t>
      </w:r>
      <w:r w:rsidRPr="00D66A14">
        <w:rPr>
          <w:rFonts w:cstheme="minorHAnsi"/>
          <w:spacing w:val="-23"/>
          <w:w w:val="105"/>
        </w:rPr>
        <w:t xml:space="preserve"> </w:t>
      </w:r>
      <w:r w:rsidRPr="00D66A14">
        <w:rPr>
          <w:rFonts w:cstheme="minorHAnsi"/>
          <w:w w:val="105"/>
        </w:rPr>
        <w:t>a</w:t>
      </w:r>
      <w:r w:rsidRPr="00D66A14">
        <w:rPr>
          <w:rFonts w:cstheme="minorHAnsi"/>
          <w:spacing w:val="-25"/>
          <w:w w:val="105"/>
        </w:rPr>
        <w:t xml:space="preserve"> </w:t>
      </w:r>
      <w:r w:rsidRPr="00D66A14">
        <w:rPr>
          <w:rFonts w:cstheme="minorHAnsi"/>
          <w:w w:val="105"/>
        </w:rPr>
        <w:t>local</w:t>
      </w:r>
      <w:r w:rsidRPr="00D66A14">
        <w:rPr>
          <w:rFonts w:cstheme="minorHAnsi"/>
          <w:spacing w:val="-25"/>
          <w:w w:val="105"/>
        </w:rPr>
        <w:t xml:space="preserve"> </w:t>
      </w:r>
      <w:r w:rsidRPr="00D66A14">
        <w:rPr>
          <w:rFonts w:cstheme="minorHAnsi"/>
          <w:w w:val="105"/>
        </w:rPr>
        <w:t>organization</w:t>
      </w:r>
      <w:r w:rsidRPr="00D66A14">
        <w:rPr>
          <w:rFonts w:cstheme="minorHAnsi"/>
          <w:spacing w:val="-26"/>
          <w:w w:val="105"/>
        </w:rPr>
        <w:t xml:space="preserve"> </w:t>
      </w:r>
      <w:r w:rsidRPr="00D66A14">
        <w:rPr>
          <w:rFonts w:cstheme="minorHAnsi"/>
          <w:w w:val="105"/>
        </w:rPr>
        <w:t>representing</w:t>
      </w:r>
      <w:r w:rsidRPr="00D66A14">
        <w:rPr>
          <w:rFonts w:cstheme="minorHAnsi"/>
          <w:spacing w:val="-24"/>
          <w:w w:val="105"/>
        </w:rPr>
        <w:t xml:space="preserve"> </w:t>
      </w:r>
      <w:r w:rsidRPr="00D66A14">
        <w:rPr>
          <w:rFonts w:cstheme="minorHAnsi"/>
          <w:w w:val="105"/>
        </w:rPr>
        <w:t>environmental</w:t>
      </w:r>
      <w:r w:rsidRPr="00D66A14">
        <w:rPr>
          <w:rFonts w:cstheme="minorHAnsi"/>
          <w:spacing w:val="-24"/>
          <w:w w:val="105"/>
        </w:rPr>
        <w:t xml:space="preserve"> </w:t>
      </w:r>
      <w:r w:rsidRPr="00D66A14">
        <w:rPr>
          <w:rFonts w:cstheme="minorHAnsi"/>
          <w:w w:val="105"/>
        </w:rPr>
        <w:t>interests within</w:t>
      </w:r>
      <w:r w:rsidRPr="00D66A14">
        <w:rPr>
          <w:rFonts w:cstheme="minorHAnsi"/>
          <w:spacing w:val="-11"/>
          <w:w w:val="105"/>
        </w:rPr>
        <w:t xml:space="preserve"> </w:t>
      </w:r>
      <w:r w:rsidRPr="00D66A14">
        <w:rPr>
          <w:rFonts w:cstheme="minorHAnsi"/>
          <w:w w:val="105"/>
        </w:rPr>
        <w:t>the</w:t>
      </w:r>
      <w:r w:rsidRPr="00D66A14">
        <w:rPr>
          <w:rFonts w:cstheme="minorHAnsi"/>
          <w:spacing w:val="-10"/>
          <w:w w:val="105"/>
        </w:rPr>
        <w:t xml:space="preserve"> </w:t>
      </w:r>
      <w:r w:rsidRPr="00D66A14">
        <w:rPr>
          <w:rFonts w:cstheme="minorHAnsi"/>
          <w:w w:val="105"/>
        </w:rPr>
        <w:t>water</w:t>
      </w:r>
      <w:r w:rsidRPr="00D66A14">
        <w:rPr>
          <w:rFonts w:cstheme="minorHAnsi"/>
          <w:spacing w:val="-9"/>
          <w:w w:val="105"/>
        </w:rPr>
        <w:t xml:space="preserve"> </w:t>
      </w:r>
      <w:r w:rsidRPr="00D66A14">
        <w:rPr>
          <w:rFonts w:cstheme="minorHAnsi"/>
          <w:w w:val="105"/>
        </w:rPr>
        <w:t>resource</w:t>
      </w:r>
      <w:r w:rsidRPr="00D66A14">
        <w:rPr>
          <w:rFonts w:cstheme="minorHAnsi"/>
          <w:spacing w:val="-10"/>
          <w:w w:val="105"/>
        </w:rPr>
        <w:t xml:space="preserve"> </w:t>
      </w:r>
      <w:r w:rsidRPr="00D66A14">
        <w:rPr>
          <w:rFonts w:cstheme="minorHAnsi"/>
          <w:w w:val="105"/>
        </w:rPr>
        <w:t>inventory</w:t>
      </w:r>
      <w:r w:rsidRPr="00D66A14">
        <w:rPr>
          <w:rFonts w:cstheme="minorHAnsi"/>
          <w:spacing w:val="-8"/>
          <w:w w:val="105"/>
        </w:rPr>
        <w:t xml:space="preserve"> </w:t>
      </w:r>
      <w:r w:rsidRPr="00D66A14">
        <w:rPr>
          <w:rFonts w:cstheme="minorHAnsi"/>
          <w:w w:val="105"/>
        </w:rPr>
        <w:t>area;</w:t>
      </w:r>
      <w:r w:rsidRPr="00D66A14">
        <w:rPr>
          <w:rFonts w:cstheme="minorHAnsi"/>
          <w:spacing w:val="-10"/>
          <w:w w:val="105"/>
        </w:rPr>
        <w:t xml:space="preserve"> </w:t>
      </w:r>
      <w:r w:rsidRPr="00D66A14">
        <w:rPr>
          <w:rFonts w:cstheme="minorHAnsi"/>
          <w:w w:val="105"/>
        </w:rPr>
        <w:t>and</w:t>
      </w:r>
    </w:p>
    <w:p w:rsidR="0047302E" w:rsidRPr="00D66A14" w:rsidRDefault="0047302E" w:rsidP="0047302E">
      <w:pPr>
        <w:pStyle w:val="ListParagraph"/>
        <w:widowControl w:val="0"/>
        <w:numPr>
          <w:ilvl w:val="0"/>
          <w:numId w:val="21"/>
        </w:numPr>
        <w:tabs>
          <w:tab w:val="left" w:pos="1201"/>
        </w:tabs>
        <w:autoSpaceDE w:val="0"/>
        <w:autoSpaceDN w:val="0"/>
        <w:spacing w:before="204" w:after="0" w:line="292" w:lineRule="auto"/>
        <w:ind w:right="291" w:firstLine="0"/>
        <w:contextualSpacing w:val="0"/>
        <w:rPr>
          <w:rFonts w:cstheme="minorHAnsi"/>
        </w:rPr>
      </w:pPr>
      <w:r w:rsidRPr="00D66A14">
        <w:rPr>
          <w:rFonts w:cstheme="minorHAnsi"/>
        </w:rPr>
        <w:t>A representative designated by a local organization representing agricultural interests within the water resource inventory</w:t>
      </w:r>
      <w:r w:rsidRPr="00D66A14">
        <w:rPr>
          <w:rFonts w:cstheme="minorHAnsi"/>
          <w:spacing w:val="-17"/>
        </w:rPr>
        <w:t xml:space="preserve"> </w:t>
      </w:r>
      <w:r w:rsidRPr="00D66A14">
        <w:rPr>
          <w:rFonts w:cstheme="minorHAnsi"/>
        </w:rPr>
        <w:t>area.”</w:t>
      </w:r>
    </w:p>
    <w:p w:rsidR="0047302E" w:rsidRPr="00D66A14" w:rsidRDefault="0047302E" w:rsidP="0047302E">
      <w:pPr>
        <w:spacing w:line="292" w:lineRule="auto"/>
        <w:rPr>
          <w:rFonts w:cstheme="minorHAnsi"/>
        </w:rPr>
        <w:sectPr w:rsidR="0047302E" w:rsidRPr="00D66A14">
          <w:footerReference w:type="default" r:id="rId9"/>
          <w:pgSz w:w="12240" w:h="15840"/>
          <w:pgMar w:top="1440" w:right="1240" w:bottom="1280" w:left="1240" w:header="0" w:footer="1096" w:gutter="0"/>
          <w:cols w:space="720"/>
        </w:sectPr>
      </w:pPr>
    </w:p>
    <w:p w:rsidR="0047302E" w:rsidRPr="00D66A14" w:rsidRDefault="0047302E" w:rsidP="0047302E">
      <w:pPr>
        <w:pStyle w:val="BodyText"/>
        <w:spacing w:before="1"/>
        <w:rPr>
          <w:rFonts w:asciiTheme="minorHAnsi" w:hAnsiTheme="minorHAnsi" w:cstheme="minorHAnsi"/>
          <w:sz w:val="2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587"/>
        <w:gridCol w:w="2587"/>
        <w:gridCol w:w="2587"/>
        <w:gridCol w:w="2589"/>
      </w:tblGrid>
      <w:tr w:rsidR="0047302E" w:rsidRPr="00D66A14" w:rsidTr="00C10BF4">
        <w:trPr>
          <w:trHeight w:val="400"/>
        </w:trPr>
        <w:tc>
          <w:tcPr>
            <w:tcW w:w="13141" w:type="dxa"/>
            <w:gridSpan w:val="5"/>
            <w:tcBorders>
              <w:top w:val="nil"/>
              <w:left w:val="nil"/>
              <w:right w:val="nil"/>
            </w:tcBorders>
            <w:shd w:val="clear" w:color="auto" w:fill="DDE9F6"/>
          </w:tcPr>
          <w:p w:rsidR="0047302E" w:rsidRPr="00D66A14" w:rsidRDefault="0047302E" w:rsidP="00C10BF4">
            <w:pPr>
              <w:pStyle w:val="TableParagraph"/>
              <w:spacing w:before="65"/>
              <w:ind w:left="95"/>
              <w:rPr>
                <w:rFonts w:asciiTheme="minorHAnsi" w:hAnsiTheme="minorHAnsi" w:cstheme="minorHAnsi"/>
                <w:sz w:val="20"/>
              </w:rPr>
            </w:pPr>
            <w:r w:rsidRPr="00D66A14">
              <w:rPr>
                <w:rFonts w:asciiTheme="minorHAnsi" w:hAnsiTheme="minorHAnsi" w:cstheme="minorHAnsi"/>
                <w:w w:val="95"/>
                <w:sz w:val="20"/>
              </w:rPr>
              <w:t>TABLE 1 – CURRENT COMMITTEE MEMBERSHIP</w:t>
            </w:r>
          </w:p>
        </w:tc>
      </w:tr>
      <w:tr w:rsidR="0047302E" w:rsidRPr="00D66A14" w:rsidTr="00C10BF4">
        <w:trPr>
          <w:trHeight w:val="314"/>
        </w:trPr>
        <w:tc>
          <w:tcPr>
            <w:tcW w:w="2791" w:type="dxa"/>
            <w:shd w:val="clear" w:color="auto" w:fill="E6E6E6"/>
          </w:tcPr>
          <w:p w:rsidR="0047302E" w:rsidRPr="00D66A14" w:rsidRDefault="0047302E" w:rsidP="00C10BF4">
            <w:pPr>
              <w:pStyle w:val="TableParagraph"/>
              <w:ind w:left="0"/>
              <w:rPr>
                <w:rFonts w:asciiTheme="minorHAnsi" w:hAnsiTheme="minorHAnsi" w:cstheme="minorHAnsi"/>
              </w:rPr>
            </w:pPr>
          </w:p>
        </w:tc>
        <w:tc>
          <w:tcPr>
            <w:tcW w:w="2587" w:type="dxa"/>
            <w:shd w:val="clear" w:color="auto" w:fill="E6E6E6"/>
          </w:tcPr>
          <w:p w:rsidR="0047302E" w:rsidRPr="00D66A14" w:rsidRDefault="0047302E" w:rsidP="00C10BF4">
            <w:pPr>
              <w:pStyle w:val="TableParagraph"/>
              <w:spacing w:before="3"/>
              <w:ind w:left="990" w:right="982"/>
              <w:jc w:val="center"/>
              <w:rPr>
                <w:rFonts w:asciiTheme="minorHAnsi" w:hAnsiTheme="minorHAnsi" w:cstheme="minorHAnsi"/>
              </w:rPr>
            </w:pPr>
            <w:r w:rsidRPr="00D66A14">
              <w:rPr>
                <w:rFonts w:asciiTheme="minorHAnsi" w:hAnsiTheme="minorHAnsi" w:cstheme="minorHAnsi"/>
                <w:w w:val="105"/>
              </w:rPr>
              <w:t>Entity</w:t>
            </w:r>
          </w:p>
        </w:tc>
        <w:tc>
          <w:tcPr>
            <w:tcW w:w="2587" w:type="dxa"/>
            <w:shd w:val="clear" w:color="auto" w:fill="E6E6E6"/>
          </w:tcPr>
          <w:p w:rsidR="0047302E" w:rsidRPr="00D66A14" w:rsidRDefault="0047302E" w:rsidP="00C10BF4">
            <w:pPr>
              <w:pStyle w:val="TableParagraph"/>
              <w:spacing w:before="3"/>
              <w:ind w:left="600"/>
              <w:rPr>
                <w:rFonts w:asciiTheme="minorHAnsi" w:hAnsiTheme="minorHAnsi" w:cstheme="minorHAnsi"/>
              </w:rPr>
            </w:pPr>
            <w:r w:rsidRPr="00D66A14">
              <w:rPr>
                <w:rFonts w:asciiTheme="minorHAnsi" w:hAnsiTheme="minorHAnsi" w:cstheme="minorHAnsi"/>
                <w:w w:val="110"/>
              </w:rPr>
              <w:t>Representative</w:t>
            </w:r>
          </w:p>
        </w:tc>
        <w:tc>
          <w:tcPr>
            <w:tcW w:w="2587" w:type="dxa"/>
            <w:shd w:val="clear" w:color="auto" w:fill="E6E6E6"/>
          </w:tcPr>
          <w:p w:rsidR="0047302E" w:rsidRPr="00D66A14" w:rsidRDefault="0047302E" w:rsidP="00C10BF4">
            <w:pPr>
              <w:pStyle w:val="TableParagraph"/>
              <w:spacing w:before="3"/>
              <w:ind w:left="859"/>
              <w:rPr>
                <w:rFonts w:asciiTheme="minorHAnsi" w:hAnsiTheme="minorHAnsi" w:cstheme="minorHAnsi"/>
              </w:rPr>
            </w:pPr>
            <w:r w:rsidRPr="00D66A14">
              <w:rPr>
                <w:rFonts w:asciiTheme="minorHAnsi" w:hAnsiTheme="minorHAnsi" w:cstheme="minorHAnsi"/>
                <w:w w:val="110"/>
              </w:rPr>
              <w:t>Alternate</w:t>
            </w:r>
          </w:p>
        </w:tc>
        <w:tc>
          <w:tcPr>
            <w:tcW w:w="2589" w:type="dxa"/>
            <w:shd w:val="clear" w:color="auto" w:fill="E6E6E6"/>
          </w:tcPr>
          <w:p w:rsidR="0047302E" w:rsidRPr="00D66A14" w:rsidRDefault="0047302E" w:rsidP="00C10BF4">
            <w:pPr>
              <w:pStyle w:val="TableParagraph"/>
              <w:spacing w:before="27"/>
              <w:ind w:left="859"/>
              <w:rPr>
                <w:rFonts w:asciiTheme="minorHAnsi" w:hAnsiTheme="minorHAnsi" w:cstheme="minorHAnsi"/>
              </w:rPr>
            </w:pPr>
            <w:r w:rsidRPr="00D66A14">
              <w:rPr>
                <w:rFonts w:asciiTheme="minorHAnsi" w:hAnsiTheme="minorHAnsi" w:cstheme="minorHAnsi"/>
                <w:w w:val="110"/>
              </w:rPr>
              <w:t>Alternate</w:t>
            </w:r>
          </w:p>
        </w:tc>
      </w:tr>
      <w:tr w:rsidR="0047302E" w:rsidRPr="00D66A14" w:rsidTr="00C10BF4">
        <w:trPr>
          <w:trHeight w:val="637"/>
        </w:trPr>
        <w:tc>
          <w:tcPr>
            <w:tcW w:w="2791" w:type="dxa"/>
          </w:tcPr>
          <w:p w:rsidR="0047302E" w:rsidRPr="00D66A14" w:rsidRDefault="0047302E" w:rsidP="00C10BF4">
            <w:pPr>
              <w:pStyle w:val="TableParagraph"/>
              <w:spacing w:before="87" w:line="270" w:lineRule="atLeast"/>
              <w:ind w:left="107" w:right="112"/>
              <w:rPr>
                <w:rFonts w:asciiTheme="minorHAnsi" w:hAnsiTheme="minorHAnsi" w:cstheme="minorHAnsi"/>
              </w:rPr>
            </w:pPr>
            <w:r w:rsidRPr="00D66A14">
              <w:rPr>
                <w:rFonts w:asciiTheme="minorHAnsi" w:hAnsiTheme="minorHAnsi" w:cstheme="minorHAnsi"/>
              </w:rPr>
              <w:t>WA Department of Ecology, Chair</w:t>
            </w:r>
          </w:p>
        </w:tc>
        <w:tc>
          <w:tcPr>
            <w:tcW w:w="2587" w:type="dxa"/>
          </w:tcPr>
          <w:p w:rsidR="0047302E" w:rsidRPr="00D66A14" w:rsidRDefault="0047302E" w:rsidP="00C10BF4">
            <w:pPr>
              <w:pStyle w:val="TableParagraph"/>
              <w:spacing w:before="188"/>
              <w:rPr>
                <w:rFonts w:asciiTheme="minorHAnsi" w:hAnsiTheme="minorHAnsi" w:cstheme="minorHAnsi"/>
              </w:rPr>
            </w:pPr>
            <w:r w:rsidRPr="00D66A14">
              <w:rPr>
                <w:rFonts w:asciiTheme="minorHAnsi" w:hAnsiTheme="minorHAnsi" w:cstheme="minorHAnsi"/>
                <w:w w:val="105"/>
              </w:rPr>
              <w:t>Department of Ecology</w:t>
            </w:r>
          </w:p>
        </w:tc>
        <w:tc>
          <w:tcPr>
            <w:tcW w:w="2587" w:type="dxa"/>
          </w:tcPr>
          <w:p w:rsidR="0047302E" w:rsidRPr="00D66A14" w:rsidRDefault="0047302E" w:rsidP="00C10BF4">
            <w:pPr>
              <w:pStyle w:val="TableParagraph"/>
              <w:spacing w:before="188"/>
              <w:ind w:left="111"/>
              <w:rPr>
                <w:rFonts w:asciiTheme="minorHAnsi" w:hAnsiTheme="minorHAnsi" w:cstheme="minorHAnsi"/>
              </w:rPr>
            </w:pPr>
            <w:r w:rsidRPr="00D66A14">
              <w:rPr>
                <w:rFonts w:asciiTheme="minorHAnsi" w:hAnsiTheme="minorHAnsi" w:cstheme="minorHAnsi"/>
              </w:rPr>
              <w:t>Angela Johnson</w:t>
            </w:r>
          </w:p>
        </w:tc>
        <w:tc>
          <w:tcPr>
            <w:tcW w:w="2587" w:type="dxa"/>
          </w:tcPr>
          <w:p w:rsidR="0047302E" w:rsidRPr="00D66A14" w:rsidRDefault="0047302E" w:rsidP="00C10BF4">
            <w:pPr>
              <w:pStyle w:val="TableParagraph"/>
              <w:ind w:left="0"/>
              <w:rPr>
                <w:rFonts w:asciiTheme="minorHAnsi" w:hAnsiTheme="minorHAnsi" w:cstheme="minorHAnsi"/>
              </w:rPr>
            </w:pPr>
          </w:p>
        </w:tc>
        <w:tc>
          <w:tcPr>
            <w:tcW w:w="2589" w:type="dxa"/>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805"/>
        </w:trPr>
        <w:tc>
          <w:tcPr>
            <w:tcW w:w="2791" w:type="dxa"/>
            <w:shd w:val="clear" w:color="auto" w:fill="DDE9F6"/>
          </w:tcPr>
          <w:p w:rsidR="0047302E" w:rsidRPr="00D66A14" w:rsidRDefault="0047302E" w:rsidP="00C10BF4">
            <w:pPr>
              <w:pStyle w:val="TableParagraph"/>
              <w:spacing w:before="3" w:line="254" w:lineRule="auto"/>
              <w:ind w:left="107" w:right="434"/>
              <w:rPr>
                <w:rFonts w:asciiTheme="minorHAnsi" w:hAnsiTheme="minorHAnsi" w:cstheme="minorHAnsi"/>
              </w:rPr>
            </w:pPr>
            <w:r w:rsidRPr="00D66A14">
              <w:rPr>
                <w:rFonts w:asciiTheme="minorHAnsi" w:hAnsiTheme="minorHAnsi" w:cstheme="minorHAnsi"/>
                <w:w w:val="105"/>
              </w:rPr>
              <w:t>Tribes with Reservation Land or Usual and</w:t>
            </w:r>
          </w:p>
          <w:p w:rsidR="0047302E" w:rsidRPr="00D66A14" w:rsidRDefault="0047302E" w:rsidP="00C10BF4">
            <w:pPr>
              <w:pStyle w:val="TableParagraph"/>
              <w:spacing w:before="1" w:line="245" w:lineRule="exact"/>
              <w:ind w:left="107"/>
              <w:rPr>
                <w:rFonts w:asciiTheme="minorHAnsi" w:hAnsiTheme="minorHAnsi" w:cstheme="minorHAnsi"/>
              </w:rPr>
            </w:pPr>
            <w:r w:rsidRPr="00D66A14">
              <w:rPr>
                <w:rFonts w:asciiTheme="minorHAnsi" w:hAnsiTheme="minorHAnsi" w:cstheme="minorHAnsi"/>
                <w:w w:val="105"/>
              </w:rPr>
              <w:t>Accustomed Harvest Area</w:t>
            </w:r>
          </w:p>
        </w:tc>
        <w:tc>
          <w:tcPr>
            <w:tcW w:w="2587" w:type="dxa"/>
            <w:shd w:val="clear" w:color="auto" w:fill="DDE9F6"/>
          </w:tcPr>
          <w:p w:rsidR="0047302E" w:rsidRPr="00D66A14" w:rsidRDefault="0047302E" w:rsidP="00C10BF4">
            <w:pPr>
              <w:pStyle w:val="TableParagraph"/>
              <w:spacing w:before="7"/>
              <w:ind w:left="0"/>
              <w:rPr>
                <w:rFonts w:asciiTheme="minorHAnsi" w:hAnsiTheme="minorHAnsi" w:cstheme="minorHAnsi"/>
                <w:sz w:val="23"/>
              </w:rPr>
            </w:pPr>
          </w:p>
          <w:p w:rsidR="0047302E" w:rsidRPr="00D66A14" w:rsidRDefault="0047302E" w:rsidP="00C10BF4">
            <w:pPr>
              <w:pStyle w:val="TableParagraph"/>
              <w:rPr>
                <w:rFonts w:asciiTheme="minorHAnsi" w:hAnsiTheme="minorHAnsi" w:cstheme="minorHAnsi"/>
              </w:rPr>
            </w:pPr>
            <w:r w:rsidRPr="00D66A14">
              <w:rPr>
                <w:rFonts w:asciiTheme="minorHAnsi" w:hAnsiTheme="minorHAnsi" w:cstheme="minorHAnsi"/>
              </w:rPr>
              <w:t>Squaxin Island Tribe</w:t>
            </w:r>
          </w:p>
        </w:tc>
        <w:tc>
          <w:tcPr>
            <w:tcW w:w="2587" w:type="dxa"/>
            <w:shd w:val="clear" w:color="auto" w:fill="DDE9F6"/>
          </w:tcPr>
          <w:p w:rsidR="0047302E" w:rsidRPr="00D66A14" w:rsidRDefault="0047302E" w:rsidP="00C10BF4">
            <w:pPr>
              <w:pStyle w:val="TableParagraph"/>
              <w:spacing w:before="7"/>
              <w:ind w:left="0"/>
              <w:rPr>
                <w:rFonts w:asciiTheme="minorHAnsi" w:hAnsiTheme="minorHAnsi" w:cstheme="minorHAnsi"/>
                <w:sz w:val="23"/>
              </w:rPr>
            </w:pPr>
          </w:p>
          <w:p w:rsidR="0047302E" w:rsidRPr="00D66A14" w:rsidRDefault="0047302E" w:rsidP="00C10BF4">
            <w:pPr>
              <w:pStyle w:val="TableParagraph"/>
              <w:rPr>
                <w:rFonts w:asciiTheme="minorHAnsi" w:hAnsiTheme="minorHAnsi" w:cstheme="minorHAnsi"/>
              </w:rPr>
            </w:pPr>
            <w:r w:rsidRPr="00D66A14">
              <w:rPr>
                <w:rFonts w:asciiTheme="minorHAnsi" w:hAnsiTheme="minorHAnsi" w:cstheme="minorHAnsi"/>
              </w:rPr>
              <w:t>Jeff Dickison</w:t>
            </w:r>
          </w:p>
        </w:tc>
        <w:tc>
          <w:tcPr>
            <w:tcW w:w="2587" w:type="dxa"/>
            <w:shd w:val="clear" w:color="auto" w:fill="DDE9F6"/>
          </w:tcPr>
          <w:p w:rsidR="0047302E" w:rsidRPr="00D66A14" w:rsidRDefault="0047302E" w:rsidP="00C10BF4">
            <w:pPr>
              <w:pStyle w:val="TableParagraph"/>
              <w:ind w:left="0"/>
              <w:rPr>
                <w:rFonts w:asciiTheme="minorHAnsi" w:hAnsiTheme="minorHAnsi" w:cstheme="minorHAnsi"/>
              </w:rPr>
            </w:pP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599"/>
        </w:trPr>
        <w:tc>
          <w:tcPr>
            <w:tcW w:w="2791" w:type="dxa"/>
          </w:tcPr>
          <w:p w:rsidR="0047302E" w:rsidRPr="00D66A14" w:rsidRDefault="0047302E" w:rsidP="00C10BF4">
            <w:pPr>
              <w:pStyle w:val="TableParagraph"/>
              <w:spacing w:before="34" w:line="254" w:lineRule="auto"/>
              <w:ind w:left="107" w:right="44"/>
              <w:rPr>
                <w:rFonts w:asciiTheme="minorHAnsi" w:hAnsiTheme="minorHAnsi" w:cstheme="minorHAnsi"/>
              </w:rPr>
            </w:pPr>
            <w:r w:rsidRPr="00D66A14">
              <w:rPr>
                <w:rFonts w:asciiTheme="minorHAnsi" w:hAnsiTheme="minorHAnsi" w:cstheme="minorHAnsi"/>
                <w:w w:val="105"/>
              </w:rPr>
              <w:t xml:space="preserve">WA Department of Fish </w:t>
            </w:r>
            <w:r w:rsidRPr="00D66A14">
              <w:rPr>
                <w:rFonts w:asciiTheme="minorHAnsi" w:hAnsiTheme="minorHAnsi" w:cstheme="minorHAnsi"/>
                <w:spacing w:val="-7"/>
                <w:w w:val="105"/>
              </w:rPr>
              <w:t xml:space="preserve">and </w:t>
            </w:r>
            <w:r w:rsidRPr="00D66A14">
              <w:rPr>
                <w:rFonts w:asciiTheme="minorHAnsi" w:hAnsiTheme="minorHAnsi" w:cstheme="minorHAnsi"/>
                <w:w w:val="105"/>
              </w:rPr>
              <w:t>Wildlife</w:t>
            </w:r>
          </w:p>
        </w:tc>
        <w:tc>
          <w:tcPr>
            <w:tcW w:w="2587" w:type="dxa"/>
          </w:tcPr>
          <w:p w:rsidR="0047302E" w:rsidRPr="00D66A14" w:rsidRDefault="0047302E" w:rsidP="00C10BF4">
            <w:pPr>
              <w:pStyle w:val="TableParagraph"/>
              <w:spacing w:before="169"/>
              <w:rPr>
                <w:rFonts w:asciiTheme="minorHAnsi" w:hAnsiTheme="minorHAnsi" w:cstheme="minorHAnsi"/>
              </w:rPr>
            </w:pPr>
            <w:r w:rsidRPr="00D66A14">
              <w:rPr>
                <w:rFonts w:asciiTheme="minorHAnsi" w:hAnsiTheme="minorHAnsi" w:cstheme="minorHAnsi"/>
              </w:rPr>
              <w:t>WDFW</w:t>
            </w:r>
          </w:p>
        </w:tc>
        <w:tc>
          <w:tcPr>
            <w:tcW w:w="2587" w:type="dxa"/>
          </w:tcPr>
          <w:p w:rsidR="0047302E" w:rsidRPr="00D66A14" w:rsidRDefault="0047302E" w:rsidP="00C10BF4">
            <w:pPr>
              <w:pStyle w:val="TableParagraph"/>
              <w:spacing w:before="169"/>
              <w:ind w:left="109"/>
              <w:rPr>
                <w:rFonts w:asciiTheme="minorHAnsi" w:hAnsiTheme="minorHAnsi" w:cstheme="minorHAnsi"/>
              </w:rPr>
            </w:pPr>
            <w:del w:id="19" w:author="Johnson, Angela (ECY)" w:date="2020-08-19T08:26:00Z">
              <w:r w:rsidRPr="00D66A14" w:rsidDel="0047302E">
                <w:rPr>
                  <w:rFonts w:asciiTheme="minorHAnsi" w:hAnsiTheme="minorHAnsi" w:cstheme="minorHAnsi"/>
                  <w:w w:val="105"/>
                </w:rPr>
                <w:delText>Theresa Nation</w:delText>
              </w:r>
            </w:del>
            <w:ins w:id="20" w:author="Johnson, Angela (ECY)" w:date="2020-08-19T08:26:00Z">
              <w:r>
                <w:rPr>
                  <w:rFonts w:asciiTheme="minorHAnsi" w:hAnsiTheme="minorHAnsi" w:cstheme="minorHAnsi"/>
                  <w:w w:val="105"/>
                </w:rPr>
                <w:t>Noll Steinweg</w:t>
              </w:r>
            </w:ins>
          </w:p>
        </w:tc>
        <w:tc>
          <w:tcPr>
            <w:tcW w:w="2587" w:type="dxa"/>
          </w:tcPr>
          <w:p w:rsidR="0047302E" w:rsidRPr="00D66A14" w:rsidRDefault="0047302E" w:rsidP="00C10BF4">
            <w:pPr>
              <w:pStyle w:val="TableParagraph"/>
              <w:spacing w:before="169"/>
              <w:ind w:left="110"/>
              <w:rPr>
                <w:rFonts w:asciiTheme="minorHAnsi" w:hAnsiTheme="minorHAnsi" w:cstheme="minorHAnsi"/>
              </w:rPr>
            </w:pPr>
            <w:del w:id="21" w:author="Johnson, Angela (ECY)" w:date="2020-08-19T08:26:00Z">
              <w:r w:rsidRPr="00D66A14" w:rsidDel="0047302E">
                <w:rPr>
                  <w:rFonts w:asciiTheme="minorHAnsi" w:hAnsiTheme="minorHAnsi" w:cstheme="minorHAnsi"/>
                  <w:w w:val="105"/>
                </w:rPr>
                <w:delText>Matt Curtis</w:delText>
              </w:r>
            </w:del>
            <w:ins w:id="22" w:author="Johnson, Angela (ECY)" w:date="2020-08-19T08:26:00Z">
              <w:r>
                <w:rPr>
                  <w:rFonts w:asciiTheme="minorHAnsi" w:hAnsiTheme="minorHAnsi" w:cstheme="minorHAnsi"/>
                  <w:w w:val="105"/>
                </w:rPr>
                <w:t>Tristan Weiss</w:t>
              </w:r>
            </w:ins>
          </w:p>
        </w:tc>
        <w:tc>
          <w:tcPr>
            <w:tcW w:w="2589" w:type="dxa"/>
          </w:tcPr>
          <w:p w:rsidR="0047302E" w:rsidRPr="00D66A14" w:rsidRDefault="0047302E" w:rsidP="00C10BF4">
            <w:pPr>
              <w:pStyle w:val="TableParagraph"/>
              <w:ind w:left="0"/>
              <w:rPr>
                <w:rFonts w:asciiTheme="minorHAnsi" w:hAnsiTheme="minorHAnsi" w:cstheme="minorHAnsi"/>
              </w:rPr>
            </w:pPr>
            <w:ins w:id="23" w:author="Johnson, Angela (ECY)" w:date="2020-08-19T08:26:00Z">
              <w:r>
                <w:rPr>
                  <w:rFonts w:asciiTheme="minorHAnsi" w:hAnsiTheme="minorHAnsi" w:cstheme="minorHAnsi"/>
                </w:rPr>
                <w:t>Megan Kernan</w:t>
              </w:r>
            </w:ins>
          </w:p>
        </w:tc>
      </w:tr>
      <w:tr w:rsidR="0047302E" w:rsidRPr="00D66A14" w:rsidTr="00C10BF4">
        <w:trPr>
          <w:trHeight w:val="369"/>
        </w:trPr>
        <w:tc>
          <w:tcPr>
            <w:tcW w:w="2791" w:type="dxa"/>
            <w:vMerge w:val="restart"/>
            <w:shd w:val="clear" w:color="auto" w:fill="DDE9F6"/>
          </w:tcPr>
          <w:p w:rsidR="0047302E" w:rsidRPr="00D66A14" w:rsidRDefault="0047302E" w:rsidP="00C10BF4">
            <w:pPr>
              <w:pStyle w:val="TableParagraph"/>
              <w:spacing w:before="1"/>
              <w:ind w:left="0"/>
              <w:rPr>
                <w:rFonts w:asciiTheme="minorHAnsi" w:hAnsiTheme="minorHAnsi" w:cstheme="minorHAnsi"/>
                <w:sz w:val="21"/>
              </w:rPr>
            </w:pPr>
          </w:p>
          <w:p w:rsidR="0047302E" w:rsidRPr="00D66A14" w:rsidRDefault="0047302E" w:rsidP="00C10BF4">
            <w:pPr>
              <w:pStyle w:val="TableParagraph"/>
              <w:ind w:left="107"/>
              <w:rPr>
                <w:rFonts w:asciiTheme="minorHAnsi" w:hAnsiTheme="minorHAnsi" w:cstheme="minorHAnsi"/>
              </w:rPr>
            </w:pPr>
            <w:r w:rsidRPr="00D66A14">
              <w:rPr>
                <w:rFonts w:asciiTheme="minorHAnsi" w:hAnsiTheme="minorHAnsi" w:cstheme="minorHAnsi"/>
                <w:w w:val="105"/>
              </w:rPr>
              <w:t>Counties</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w w:val="105"/>
              </w:rPr>
              <w:t>Thurston County</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Joshua Cummings</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Allison Osterberg</w:t>
            </w:r>
          </w:p>
        </w:tc>
        <w:tc>
          <w:tcPr>
            <w:tcW w:w="2589" w:type="dxa"/>
            <w:shd w:val="clear" w:color="auto" w:fill="DDE9F6"/>
          </w:tcPr>
          <w:p w:rsidR="0047302E" w:rsidRPr="00D66A14" w:rsidRDefault="0047302E" w:rsidP="00C10BF4">
            <w:pPr>
              <w:pStyle w:val="TableParagraph"/>
              <w:spacing w:before="104" w:line="245" w:lineRule="exact"/>
              <w:rPr>
                <w:rFonts w:asciiTheme="minorHAnsi" w:hAnsiTheme="minorHAnsi" w:cstheme="minorHAnsi"/>
              </w:rPr>
            </w:pPr>
            <w:r w:rsidRPr="00D66A14">
              <w:rPr>
                <w:rFonts w:asciiTheme="minorHAnsi" w:hAnsiTheme="minorHAnsi" w:cstheme="minorHAnsi"/>
              </w:rPr>
              <w:t>Cindy Wilson</w:t>
            </w:r>
          </w:p>
        </w:tc>
      </w:tr>
      <w:tr w:rsidR="0047302E" w:rsidRPr="00D66A14" w:rsidTr="00C10BF4">
        <w:trPr>
          <w:trHeight w:val="369"/>
        </w:trPr>
        <w:tc>
          <w:tcPr>
            <w:tcW w:w="2791" w:type="dxa"/>
            <w:vMerge/>
            <w:tcBorders>
              <w:top w:val="nil"/>
            </w:tcBorders>
            <w:shd w:val="clear" w:color="auto" w:fill="DDE9F6"/>
          </w:tcPr>
          <w:p w:rsidR="0047302E" w:rsidRPr="00D66A14" w:rsidRDefault="0047302E" w:rsidP="00C10BF4">
            <w:pPr>
              <w:rPr>
                <w:rFonts w:cstheme="minorHAnsi"/>
                <w:sz w:val="2"/>
                <w:szCs w:val="2"/>
              </w:rPr>
            </w:pP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Lewis County</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John Kliem</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Lee Napier</w:t>
            </w: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299"/>
        </w:trPr>
        <w:tc>
          <w:tcPr>
            <w:tcW w:w="2791" w:type="dxa"/>
            <w:vMerge w:val="restart"/>
          </w:tcPr>
          <w:p w:rsidR="0047302E" w:rsidRPr="00D66A14" w:rsidRDefault="0047302E" w:rsidP="00C10BF4">
            <w:pPr>
              <w:pStyle w:val="TableParagraph"/>
              <w:spacing w:before="5"/>
              <w:ind w:left="0"/>
              <w:rPr>
                <w:rFonts w:asciiTheme="minorHAnsi" w:hAnsiTheme="minorHAnsi" w:cstheme="minorHAnsi"/>
                <w:sz w:val="28"/>
              </w:rPr>
            </w:pPr>
          </w:p>
          <w:p w:rsidR="0047302E" w:rsidRPr="00D66A14" w:rsidRDefault="0047302E" w:rsidP="00C10BF4">
            <w:pPr>
              <w:pStyle w:val="TableParagraph"/>
              <w:ind w:left="107"/>
              <w:rPr>
                <w:rFonts w:asciiTheme="minorHAnsi" w:hAnsiTheme="minorHAnsi" w:cstheme="minorHAnsi"/>
              </w:rPr>
            </w:pPr>
            <w:r w:rsidRPr="00D66A14">
              <w:rPr>
                <w:rFonts w:asciiTheme="minorHAnsi" w:hAnsiTheme="minorHAnsi" w:cstheme="minorHAnsi"/>
              </w:rPr>
              <w:t>Cities</w:t>
            </w:r>
          </w:p>
        </w:tc>
        <w:tc>
          <w:tcPr>
            <w:tcW w:w="2587" w:type="dxa"/>
          </w:tcPr>
          <w:p w:rsidR="0047302E" w:rsidRPr="00D66A14" w:rsidRDefault="0047302E" w:rsidP="00C10BF4">
            <w:pPr>
              <w:pStyle w:val="TableParagraph"/>
              <w:spacing w:before="17"/>
              <w:rPr>
                <w:rFonts w:asciiTheme="minorHAnsi" w:hAnsiTheme="minorHAnsi" w:cstheme="minorHAnsi"/>
              </w:rPr>
            </w:pPr>
            <w:r w:rsidRPr="00D66A14">
              <w:rPr>
                <w:rFonts w:asciiTheme="minorHAnsi" w:hAnsiTheme="minorHAnsi" w:cstheme="minorHAnsi"/>
              </w:rPr>
              <w:t>City of Olympia</w:t>
            </w:r>
          </w:p>
        </w:tc>
        <w:tc>
          <w:tcPr>
            <w:tcW w:w="2587" w:type="dxa"/>
          </w:tcPr>
          <w:p w:rsidR="0047302E" w:rsidRPr="00D66A14" w:rsidRDefault="0047302E" w:rsidP="00C10BF4">
            <w:pPr>
              <w:pStyle w:val="TableParagraph"/>
              <w:spacing w:before="17"/>
              <w:ind w:left="110"/>
              <w:rPr>
                <w:rFonts w:asciiTheme="minorHAnsi" w:hAnsiTheme="minorHAnsi" w:cstheme="minorHAnsi"/>
              </w:rPr>
            </w:pPr>
            <w:r w:rsidRPr="00D66A14">
              <w:rPr>
                <w:rFonts w:asciiTheme="minorHAnsi" w:hAnsiTheme="minorHAnsi" w:cstheme="minorHAnsi"/>
              </w:rPr>
              <w:t>Donna Buxton</w:t>
            </w:r>
          </w:p>
        </w:tc>
        <w:tc>
          <w:tcPr>
            <w:tcW w:w="2587" w:type="dxa"/>
          </w:tcPr>
          <w:p w:rsidR="0047302E" w:rsidRPr="00D66A14" w:rsidRDefault="0047302E" w:rsidP="00C10BF4">
            <w:pPr>
              <w:pStyle w:val="TableParagraph"/>
              <w:spacing w:before="17"/>
              <w:ind w:left="111"/>
              <w:rPr>
                <w:rFonts w:asciiTheme="minorHAnsi" w:hAnsiTheme="minorHAnsi" w:cstheme="minorHAnsi"/>
              </w:rPr>
            </w:pPr>
            <w:r w:rsidRPr="00D66A14">
              <w:rPr>
                <w:rFonts w:asciiTheme="minorHAnsi" w:hAnsiTheme="minorHAnsi" w:cstheme="minorHAnsi"/>
              </w:rPr>
              <w:t>Susan Clark</w:t>
            </w:r>
          </w:p>
        </w:tc>
        <w:tc>
          <w:tcPr>
            <w:tcW w:w="2589" w:type="dxa"/>
          </w:tcPr>
          <w:p w:rsidR="0047302E" w:rsidRPr="00D66A14" w:rsidRDefault="0047302E" w:rsidP="00C10BF4">
            <w:pPr>
              <w:pStyle w:val="TableParagraph"/>
              <w:spacing w:before="17"/>
              <w:ind w:left="114"/>
              <w:rPr>
                <w:rFonts w:asciiTheme="minorHAnsi" w:hAnsiTheme="minorHAnsi" w:cstheme="minorHAnsi"/>
              </w:rPr>
            </w:pPr>
            <w:r w:rsidRPr="00D66A14">
              <w:rPr>
                <w:rFonts w:asciiTheme="minorHAnsi" w:hAnsiTheme="minorHAnsi" w:cstheme="minorHAnsi"/>
              </w:rPr>
              <w:t>Jesse Barham</w:t>
            </w:r>
          </w:p>
        </w:tc>
      </w:tr>
      <w:tr w:rsidR="0047302E" w:rsidRPr="00D66A14" w:rsidTr="00C10BF4">
        <w:trPr>
          <w:trHeight w:val="299"/>
        </w:trPr>
        <w:tc>
          <w:tcPr>
            <w:tcW w:w="2791" w:type="dxa"/>
            <w:vMerge/>
            <w:tcBorders>
              <w:top w:val="nil"/>
            </w:tcBorders>
          </w:tcPr>
          <w:p w:rsidR="0047302E" w:rsidRPr="00D66A14" w:rsidRDefault="0047302E" w:rsidP="00C10BF4">
            <w:pPr>
              <w:rPr>
                <w:rFonts w:cstheme="minorHAnsi"/>
                <w:sz w:val="2"/>
                <w:szCs w:val="2"/>
              </w:rPr>
            </w:pPr>
          </w:p>
        </w:tc>
        <w:tc>
          <w:tcPr>
            <w:tcW w:w="2587" w:type="dxa"/>
          </w:tcPr>
          <w:p w:rsidR="0047302E" w:rsidRPr="00D66A14" w:rsidRDefault="0047302E" w:rsidP="00C10BF4">
            <w:pPr>
              <w:pStyle w:val="TableParagraph"/>
              <w:spacing w:before="17"/>
              <w:rPr>
                <w:rFonts w:asciiTheme="minorHAnsi" w:hAnsiTheme="minorHAnsi" w:cstheme="minorHAnsi"/>
              </w:rPr>
            </w:pPr>
            <w:r w:rsidRPr="00D66A14">
              <w:rPr>
                <w:rFonts w:asciiTheme="minorHAnsi" w:hAnsiTheme="minorHAnsi" w:cstheme="minorHAnsi"/>
              </w:rPr>
              <w:t>City of Lacey</w:t>
            </w:r>
          </w:p>
        </w:tc>
        <w:tc>
          <w:tcPr>
            <w:tcW w:w="2587" w:type="dxa"/>
          </w:tcPr>
          <w:p w:rsidR="0047302E" w:rsidRPr="00D66A14" w:rsidRDefault="0047302E" w:rsidP="00C10BF4">
            <w:pPr>
              <w:pStyle w:val="TableParagraph"/>
              <w:spacing w:before="17"/>
              <w:ind w:left="109"/>
              <w:rPr>
                <w:rFonts w:asciiTheme="minorHAnsi" w:hAnsiTheme="minorHAnsi" w:cstheme="minorHAnsi"/>
              </w:rPr>
            </w:pPr>
            <w:r w:rsidRPr="00D66A14">
              <w:rPr>
                <w:rFonts w:asciiTheme="minorHAnsi" w:hAnsiTheme="minorHAnsi" w:cstheme="minorHAnsi"/>
                <w:w w:val="105"/>
              </w:rPr>
              <w:t>Cynthia Pratt</w:t>
            </w:r>
          </w:p>
        </w:tc>
        <w:tc>
          <w:tcPr>
            <w:tcW w:w="2587" w:type="dxa"/>
          </w:tcPr>
          <w:p w:rsidR="0047302E" w:rsidRPr="00D66A14" w:rsidRDefault="0047302E" w:rsidP="00C10BF4">
            <w:pPr>
              <w:pStyle w:val="TableParagraph"/>
              <w:spacing w:before="17"/>
              <w:ind w:left="110"/>
              <w:rPr>
                <w:rFonts w:asciiTheme="minorHAnsi" w:hAnsiTheme="minorHAnsi" w:cstheme="minorHAnsi"/>
              </w:rPr>
            </w:pPr>
            <w:r w:rsidRPr="00D66A14">
              <w:rPr>
                <w:rFonts w:asciiTheme="minorHAnsi" w:hAnsiTheme="minorHAnsi" w:cstheme="minorHAnsi"/>
              </w:rPr>
              <w:t>Julie Rector</w:t>
            </w:r>
          </w:p>
        </w:tc>
        <w:tc>
          <w:tcPr>
            <w:tcW w:w="2589" w:type="dxa"/>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299"/>
        </w:trPr>
        <w:tc>
          <w:tcPr>
            <w:tcW w:w="2791" w:type="dxa"/>
            <w:vMerge/>
            <w:tcBorders>
              <w:top w:val="nil"/>
            </w:tcBorders>
          </w:tcPr>
          <w:p w:rsidR="0047302E" w:rsidRPr="00D66A14" w:rsidRDefault="0047302E" w:rsidP="00C10BF4">
            <w:pPr>
              <w:rPr>
                <w:rFonts w:cstheme="minorHAnsi"/>
                <w:sz w:val="2"/>
                <w:szCs w:val="2"/>
              </w:rPr>
            </w:pPr>
          </w:p>
        </w:tc>
        <w:tc>
          <w:tcPr>
            <w:tcW w:w="2587" w:type="dxa"/>
          </w:tcPr>
          <w:p w:rsidR="0047302E" w:rsidRPr="00D66A14" w:rsidRDefault="0047302E" w:rsidP="00C10BF4">
            <w:pPr>
              <w:pStyle w:val="TableParagraph"/>
              <w:spacing w:before="17"/>
              <w:rPr>
                <w:rFonts w:asciiTheme="minorHAnsi" w:hAnsiTheme="minorHAnsi" w:cstheme="minorHAnsi"/>
              </w:rPr>
            </w:pPr>
            <w:r w:rsidRPr="00D66A14">
              <w:rPr>
                <w:rFonts w:asciiTheme="minorHAnsi" w:hAnsiTheme="minorHAnsi" w:cstheme="minorHAnsi"/>
              </w:rPr>
              <w:t>City of Tumwater</w:t>
            </w:r>
          </w:p>
        </w:tc>
        <w:tc>
          <w:tcPr>
            <w:tcW w:w="2587" w:type="dxa"/>
          </w:tcPr>
          <w:p w:rsidR="0047302E" w:rsidRPr="00D66A14" w:rsidRDefault="0047302E" w:rsidP="00C10BF4">
            <w:pPr>
              <w:pStyle w:val="TableParagraph"/>
              <w:spacing w:before="17"/>
              <w:ind w:left="110"/>
              <w:rPr>
                <w:rFonts w:asciiTheme="minorHAnsi" w:hAnsiTheme="minorHAnsi" w:cstheme="minorHAnsi"/>
              </w:rPr>
            </w:pPr>
            <w:del w:id="24" w:author="Johnson, Angela (ECY)" w:date="2020-08-19T08:27:00Z">
              <w:r w:rsidRPr="00D66A14" w:rsidDel="0047302E">
                <w:rPr>
                  <w:rFonts w:asciiTheme="minorHAnsi" w:hAnsiTheme="minorHAnsi" w:cstheme="minorHAnsi"/>
                </w:rPr>
                <w:delText>Neil McClanahan</w:delText>
              </w:r>
            </w:del>
            <w:ins w:id="25" w:author="Johnson, Angela (ECY)" w:date="2020-08-19T08:27:00Z">
              <w:r>
                <w:rPr>
                  <w:rFonts w:asciiTheme="minorHAnsi" w:hAnsiTheme="minorHAnsi" w:cstheme="minorHAnsi"/>
                </w:rPr>
                <w:t>Charlie Schneider</w:t>
              </w:r>
            </w:ins>
          </w:p>
        </w:tc>
        <w:tc>
          <w:tcPr>
            <w:tcW w:w="2587" w:type="dxa"/>
          </w:tcPr>
          <w:p w:rsidR="0047302E" w:rsidRPr="00D66A14" w:rsidRDefault="0047302E" w:rsidP="00C10BF4">
            <w:pPr>
              <w:pStyle w:val="TableParagraph"/>
              <w:spacing w:before="17"/>
              <w:ind w:left="112"/>
              <w:rPr>
                <w:rFonts w:asciiTheme="minorHAnsi" w:hAnsiTheme="minorHAnsi" w:cstheme="minorHAnsi"/>
              </w:rPr>
            </w:pPr>
            <w:r w:rsidRPr="00D66A14">
              <w:rPr>
                <w:rFonts w:asciiTheme="minorHAnsi" w:hAnsiTheme="minorHAnsi" w:cstheme="minorHAnsi"/>
              </w:rPr>
              <w:t>Dan Smith</w:t>
            </w:r>
          </w:p>
        </w:tc>
        <w:tc>
          <w:tcPr>
            <w:tcW w:w="2589" w:type="dxa"/>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906"/>
        </w:trPr>
        <w:tc>
          <w:tcPr>
            <w:tcW w:w="2791" w:type="dxa"/>
            <w:shd w:val="clear" w:color="auto" w:fill="DDE9F6"/>
          </w:tcPr>
          <w:p w:rsidR="0047302E" w:rsidRPr="00D66A14" w:rsidRDefault="0047302E" w:rsidP="00C10BF4">
            <w:pPr>
              <w:pStyle w:val="TableParagraph"/>
              <w:spacing w:before="87" w:line="270" w:lineRule="atLeast"/>
              <w:ind w:left="107" w:right="600"/>
              <w:jc w:val="both"/>
              <w:rPr>
                <w:rFonts w:asciiTheme="minorHAnsi" w:hAnsiTheme="minorHAnsi" w:cstheme="minorHAnsi"/>
              </w:rPr>
            </w:pPr>
            <w:r w:rsidRPr="00D66A14">
              <w:rPr>
                <w:rFonts w:asciiTheme="minorHAnsi" w:hAnsiTheme="minorHAnsi" w:cstheme="minorHAnsi"/>
              </w:rPr>
              <w:t>Largest Non-Municipal Publicly-Owned Water Purveyor</w:t>
            </w:r>
          </w:p>
        </w:tc>
        <w:tc>
          <w:tcPr>
            <w:tcW w:w="2587" w:type="dxa"/>
            <w:shd w:val="clear" w:color="auto" w:fill="DDE9F6"/>
          </w:tcPr>
          <w:p w:rsidR="0047302E" w:rsidRPr="00D66A14" w:rsidRDefault="0047302E" w:rsidP="00C10BF4">
            <w:pPr>
              <w:pStyle w:val="TableParagraph"/>
              <w:ind w:left="0"/>
              <w:rPr>
                <w:rFonts w:asciiTheme="minorHAnsi" w:hAnsiTheme="minorHAnsi" w:cstheme="minorHAnsi"/>
                <w:sz w:val="28"/>
              </w:rPr>
            </w:pPr>
          </w:p>
          <w:p w:rsidR="0047302E" w:rsidRPr="00D66A14" w:rsidRDefault="0047302E" w:rsidP="00C10BF4">
            <w:pPr>
              <w:pStyle w:val="TableParagraph"/>
              <w:rPr>
                <w:rFonts w:asciiTheme="minorHAnsi" w:hAnsiTheme="minorHAnsi" w:cstheme="minorHAnsi"/>
              </w:rPr>
            </w:pPr>
            <w:r w:rsidRPr="00D66A14">
              <w:rPr>
                <w:rFonts w:asciiTheme="minorHAnsi" w:hAnsiTheme="minorHAnsi" w:cstheme="minorHAnsi"/>
              </w:rPr>
              <w:t>Thurston County PUD 1</w:t>
            </w:r>
          </w:p>
        </w:tc>
        <w:tc>
          <w:tcPr>
            <w:tcW w:w="2587" w:type="dxa"/>
            <w:shd w:val="clear" w:color="auto" w:fill="DDE9F6"/>
          </w:tcPr>
          <w:p w:rsidR="0047302E" w:rsidRPr="00D66A14" w:rsidRDefault="0047302E" w:rsidP="00C10BF4">
            <w:pPr>
              <w:pStyle w:val="TableParagraph"/>
              <w:ind w:left="0"/>
              <w:rPr>
                <w:rFonts w:asciiTheme="minorHAnsi" w:hAnsiTheme="minorHAnsi" w:cstheme="minorHAnsi"/>
                <w:sz w:val="28"/>
              </w:rPr>
            </w:pPr>
          </w:p>
          <w:p w:rsidR="0047302E" w:rsidRPr="00D66A14" w:rsidRDefault="0047302E" w:rsidP="00C10BF4">
            <w:pPr>
              <w:pStyle w:val="TableParagraph"/>
              <w:rPr>
                <w:rFonts w:asciiTheme="minorHAnsi" w:hAnsiTheme="minorHAnsi" w:cstheme="minorHAnsi"/>
              </w:rPr>
            </w:pPr>
            <w:r w:rsidRPr="00D66A14">
              <w:rPr>
                <w:rFonts w:asciiTheme="minorHAnsi" w:hAnsiTheme="minorHAnsi" w:cstheme="minorHAnsi"/>
                <w:w w:val="105"/>
              </w:rPr>
              <w:t>Linda Oosterman</w:t>
            </w:r>
          </w:p>
        </w:tc>
        <w:tc>
          <w:tcPr>
            <w:tcW w:w="2587" w:type="dxa"/>
            <w:shd w:val="clear" w:color="auto" w:fill="DDE9F6"/>
          </w:tcPr>
          <w:p w:rsidR="0047302E" w:rsidRPr="00D66A14" w:rsidRDefault="0047302E" w:rsidP="00C10BF4">
            <w:pPr>
              <w:pStyle w:val="TableParagraph"/>
              <w:spacing w:before="4"/>
              <w:ind w:left="0"/>
              <w:rPr>
                <w:rFonts w:asciiTheme="minorHAnsi" w:hAnsiTheme="minorHAnsi" w:cstheme="minorHAnsi"/>
                <w:sz w:val="32"/>
              </w:rPr>
            </w:pPr>
          </w:p>
          <w:p w:rsidR="0047302E" w:rsidRPr="00D66A14" w:rsidRDefault="0047302E" w:rsidP="00C10BF4">
            <w:pPr>
              <w:pStyle w:val="TableParagraph"/>
              <w:spacing w:before="1"/>
              <w:rPr>
                <w:rFonts w:asciiTheme="minorHAnsi" w:hAnsiTheme="minorHAnsi" w:cstheme="minorHAnsi"/>
              </w:rPr>
            </w:pPr>
            <w:r w:rsidRPr="00D66A14">
              <w:rPr>
                <w:rFonts w:asciiTheme="minorHAnsi" w:hAnsiTheme="minorHAnsi" w:cstheme="minorHAnsi"/>
              </w:rPr>
              <w:t>John Weidenfeller</w:t>
            </w: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ins w:id="26" w:author="Johnson, Angela (ECY)" w:date="2020-08-19T08:27:00Z">
              <w:r>
                <w:rPr>
                  <w:rFonts w:asciiTheme="minorHAnsi" w:hAnsiTheme="minorHAnsi" w:cstheme="minorHAnsi"/>
                </w:rPr>
                <w:t xml:space="preserve"> Julie Parker</w:t>
              </w:r>
            </w:ins>
          </w:p>
        </w:tc>
      </w:tr>
      <w:tr w:rsidR="0047302E" w:rsidRPr="00D66A14" w:rsidTr="00C10BF4">
        <w:trPr>
          <w:trHeight w:val="537"/>
        </w:trPr>
        <w:tc>
          <w:tcPr>
            <w:tcW w:w="2791" w:type="dxa"/>
          </w:tcPr>
          <w:p w:rsidR="0047302E" w:rsidRPr="00D66A14" w:rsidRDefault="0047302E" w:rsidP="00C10BF4">
            <w:pPr>
              <w:pStyle w:val="TableParagraph"/>
              <w:spacing w:before="3"/>
              <w:ind w:left="107"/>
              <w:rPr>
                <w:rFonts w:asciiTheme="minorHAnsi" w:hAnsiTheme="minorHAnsi" w:cstheme="minorHAnsi"/>
              </w:rPr>
            </w:pPr>
            <w:r w:rsidRPr="00D66A14">
              <w:rPr>
                <w:rFonts w:asciiTheme="minorHAnsi" w:hAnsiTheme="minorHAnsi" w:cstheme="minorHAnsi"/>
                <w:w w:val="105"/>
              </w:rPr>
              <w:t>Residential Construction</w:t>
            </w:r>
          </w:p>
          <w:p w:rsidR="0047302E" w:rsidRPr="00D66A14" w:rsidRDefault="0047302E" w:rsidP="00C10BF4">
            <w:pPr>
              <w:pStyle w:val="TableParagraph"/>
              <w:spacing w:before="16" w:line="245" w:lineRule="exact"/>
              <w:ind w:left="107"/>
              <w:rPr>
                <w:rFonts w:asciiTheme="minorHAnsi" w:hAnsiTheme="minorHAnsi" w:cstheme="minorHAnsi"/>
              </w:rPr>
            </w:pPr>
            <w:r w:rsidRPr="00D66A14">
              <w:rPr>
                <w:rFonts w:asciiTheme="minorHAnsi" w:hAnsiTheme="minorHAnsi" w:cstheme="minorHAnsi"/>
                <w:w w:val="105"/>
              </w:rPr>
              <w:t>Industry</w:t>
            </w:r>
          </w:p>
        </w:tc>
        <w:tc>
          <w:tcPr>
            <w:tcW w:w="2587" w:type="dxa"/>
          </w:tcPr>
          <w:p w:rsidR="0047302E" w:rsidRPr="00D66A14" w:rsidRDefault="0047302E" w:rsidP="00C10BF4">
            <w:pPr>
              <w:pStyle w:val="TableParagraph"/>
              <w:spacing w:before="137"/>
              <w:rPr>
                <w:rFonts w:asciiTheme="minorHAnsi" w:hAnsiTheme="minorHAnsi" w:cstheme="minorHAnsi"/>
              </w:rPr>
            </w:pPr>
            <w:r w:rsidRPr="00D66A14">
              <w:rPr>
                <w:rFonts w:asciiTheme="minorHAnsi" w:hAnsiTheme="minorHAnsi" w:cstheme="minorHAnsi"/>
              </w:rPr>
              <w:t>Olympia Master Builders</w:t>
            </w:r>
          </w:p>
        </w:tc>
        <w:tc>
          <w:tcPr>
            <w:tcW w:w="2587" w:type="dxa"/>
          </w:tcPr>
          <w:p w:rsidR="0047302E" w:rsidRPr="00D66A14" w:rsidRDefault="0047302E" w:rsidP="00C10BF4">
            <w:pPr>
              <w:pStyle w:val="TableParagraph"/>
              <w:spacing w:before="137"/>
              <w:ind w:left="109"/>
              <w:rPr>
                <w:rFonts w:asciiTheme="minorHAnsi" w:hAnsiTheme="minorHAnsi" w:cstheme="minorHAnsi"/>
              </w:rPr>
            </w:pPr>
            <w:r w:rsidRPr="00D66A14">
              <w:rPr>
                <w:rFonts w:asciiTheme="minorHAnsi" w:hAnsiTheme="minorHAnsi" w:cstheme="minorHAnsi"/>
              </w:rPr>
              <w:t>Erin Hall</w:t>
            </w:r>
          </w:p>
        </w:tc>
        <w:tc>
          <w:tcPr>
            <w:tcW w:w="2587" w:type="dxa"/>
          </w:tcPr>
          <w:p w:rsidR="0047302E" w:rsidRPr="00D66A14" w:rsidRDefault="0047302E" w:rsidP="00C10BF4">
            <w:pPr>
              <w:pStyle w:val="TableParagraph"/>
              <w:spacing w:before="137"/>
              <w:ind w:left="113"/>
              <w:rPr>
                <w:rFonts w:asciiTheme="minorHAnsi" w:hAnsiTheme="minorHAnsi" w:cstheme="minorHAnsi"/>
              </w:rPr>
            </w:pPr>
            <w:r w:rsidRPr="00D66A14">
              <w:rPr>
                <w:rFonts w:asciiTheme="minorHAnsi" w:hAnsiTheme="minorHAnsi" w:cstheme="minorHAnsi"/>
              </w:rPr>
              <w:t>Angela White</w:t>
            </w:r>
          </w:p>
        </w:tc>
        <w:tc>
          <w:tcPr>
            <w:tcW w:w="2589" w:type="dxa"/>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534"/>
        </w:trPr>
        <w:tc>
          <w:tcPr>
            <w:tcW w:w="2791" w:type="dxa"/>
            <w:shd w:val="clear" w:color="auto" w:fill="DDE9F6"/>
          </w:tcPr>
          <w:p w:rsidR="0047302E" w:rsidRPr="00D66A14" w:rsidRDefault="0047302E" w:rsidP="00C10BF4">
            <w:pPr>
              <w:pStyle w:val="TableParagraph"/>
              <w:spacing w:before="137"/>
              <w:ind w:left="107"/>
              <w:rPr>
                <w:rFonts w:asciiTheme="minorHAnsi" w:hAnsiTheme="minorHAnsi" w:cstheme="minorHAnsi"/>
              </w:rPr>
            </w:pPr>
            <w:r w:rsidRPr="00D66A14">
              <w:rPr>
                <w:rFonts w:asciiTheme="minorHAnsi" w:hAnsiTheme="minorHAnsi" w:cstheme="minorHAnsi"/>
                <w:w w:val="105"/>
              </w:rPr>
              <w:t>Environmental Interests</w:t>
            </w:r>
          </w:p>
        </w:tc>
        <w:tc>
          <w:tcPr>
            <w:tcW w:w="2587" w:type="dxa"/>
            <w:shd w:val="clear" w:color="auto" w:fill="DDE9F6"/>
          </w:tcPr>
          <w:p w:rsidR="0047302E" w:rsidRPr="00D66A14" w:rsidRDefault="0047302E" w:rsidP="00C10BF4">
            <w:pPr>
              <w:pStyle w:val="TableParagraph"/>
              <w:spacing w:before="3"/>
              <w:rPr>
                <w:rFonts w:asciiTheme="minorHAnsi" w:hAnsiTheme="minorHAnsi" w:cstheme="minorHAnsi"/>
              </w:rPr>
            </w:pPr>
            <w:r w:rsidRPr="00D66A14">
              <w:rPr>
                <w:rFonts w:asciiTheme="minorHAnsi" w:hAnsiTheme="minorHAnsi" w:cstheme="minorHAnsi"/>
                <w:w w:val="105"/>
              </w:rPr>
              <w:t>Deschutes Estuary</w:t>
            </w:r>
          </w:p>
          <w:p w:rsidR="0047302E" w:rsidRPr="00D66A14" w:rsidRDefault="0047302E" w:rsidP="00C10BF4">
            <w:pPr>
              <w:pStyle w:val="TableParagraph"/>
              <w:spacing w:before="13" w:line="245" w:lineRule="exact"/>
              <w:rPr>
                <w:rFonts w:asciiTheme="minorHAnsi" w:hAnsiTheme="minorHAnsi" w:cstheme="minorHAnsi"/>
              </w:rPr>
            </w:pPr>
            <w:r w:rsidRPr="00D66A14">
              <w:rPr>
                <w:rFonts w:asciiTheme="minorHAnsi" w:hAnsiTheme="minorHAnsi" w:cstheme="minorHAnsi"/>
                <w:w w:val="105"/>
              </w:rPr>
              <w:t>Restoration Team</w:t>
            </w:r>
          </w:p>
        </w:tc>
        <w:tc>
          <w:tcPr>
            <w:tcW w:w="2587" w:type="dxa"/>
            <w:shd w:val="clear" w:color="auto" w:fill="DDE9F6"/>
          </w:tcPr>
          <w:p w:rsidR="0047302E" w:rsidRPr="00D66A14" w:rsidRDefault="0047302E" w:rsidP="00C10BF4">
            <w:pPr>
              <w:pStyle w:val="TableParagraph"/>
              <w:spacing w:before="137"/>
              <w:rPr>
                <w:rFonts w:asciiTheme="minorHAnsi" w:hAnsiTheme="minorHAnsi" w:cstheme="minorHAnsi"/>
              </w:rPr>
            </w:pPr>
            <w:r w:rsidRPr="00D66A14">
              <w:rPr>
                <w:rFonts w:asciiTheme="minorHAnsi" w:hAnsiTheme="minorHAnsi" w:cstheme="minorHAnsi"/>
                <w:w w:val="105"/>
              </w:rPr>
              <w:t>Sue Patnude</w:t>
            </w:r>
          </w:p>
        </w:tc>
        <w:tc>
          <w:tcPr>
            <w:tcW w:w="2587" w:type="dxa"/>
            <w:shd w:val="clear" w:color="auto" w:fill="DDE9F6"/>
          </w:tcPr>
          <w:p w:rsidR="0047302E" w:rsidRPr="00D66A14" w:rsidRDefault="0047302E" w:rsidP="00C10BF4">
            <w:pPr>
              <w:pStyle w:val="TableParagraph"/>
              <w:spacing w:before="137"/>
              <w:rPr>
                <w:rFonts w:asciiTheme="minorHAnsi" w:hAnsiTheme="minorHAnsi" w:cstheme="minorHAnsi"/>
              </w:rPr>
            </w:pPr>
            <w:r w:rsidRPr="00D66A14">
              <w:rPr>
                <w:rFonts w:asciiTheme="minorHAnsi" w:hAnsiTheme="minorHAnsi" w:cstheme="minorHAnsi"/>
              </w:rPr>
              <w:t>Dave Monthie</w:t>
            </w:r>
          </w:p>
        </w:tc>
        <w:tc>
          <w:tcPr>
            <w:tcW w:w="2589" w:type="dxa"/>
            <w:shd w:val="clear" w:color="auto" w:fill="DDE9F6"/>
          </w:tcPr>
          <w:p w:rsidR="0047302E" w:rsidRPr="00D66A14" w:rsidRDefault="0047302E" w:rsidP="00C10BF4">
            <w:pPr>
              <w:pStyle w:val="TableParagraph"/>
              <w:spacing w:before="137"/>
              <w:rPr>
                <w:rFonts w:asciiTheme="minorHAnsi" w:hAnsiTheme="minorHAnsi" w:cstheme="minorHAnsi"/>
              </w:rPr>
            </w:pPr>
            <w:r w:rsidRPr="00D66A14">
              <w:rPr>
                <w:rFonts w:asciiTheme="minorHAnsi" w:hAnsiTheme="minorHAnsi" w:cstheme="minorHAnsi"/>
              </w:rPr>
              <w:t>Dave Peeler</w:t>
            </w:r>
          </w:p>
        </w:tc>
      </w:tr>
      <w:tr w:rsidR="0047302E" w:rsidRPr="00D66A14" w:rsidTr="00C10BF4">
        <w:trPr>
          <w:trHeight w:val="602"/>
        </w:trPr>
        <w:tc>
          <w:tcPr>
            <w:tcW w:w="2791" w:type="dxa"/>
          </w:tcPr>
          <w:p w:rsidR="0047302E" w:rsidRPr="00D66A14" w:rsidRDefault="0047302E" w:rsidP="00C10BF4">
            <w:pPr>
              <w:pStyle w:val="TableParagraph"/>
              <w:spacing w:before="171"/>
              <w:ind w:left="107"/>
              <w:rPr>
                <w:rFonts w:asciiTheme="minorHAnsi" w:hAnsiTheme="minorHAnsi" w:cstheme="minorHAnsi"/>
              </w:rPr>
            </w:pPr>
            <w:r w:rsidRPr="00D66A14">
              <w:rPr>
                <w:rFonts w:asciiTheme="minorHAnsi" w:hAnsiTheme="minorHAnsi" w:cstheme="minorHAnsi"/>
                <w:w w:val="105"/>
              </w:rPr>
              <w:t>Agricultural Interests</w:t>
            </w:r>
          </w:p>
        </w:tc>
        <w:tc>
          <w:tcPr>
            <w:tcW w:w="2587" w:type="dxa"/>
          </w:tcPr>
          <w:p w:rsidR="0047302E" w:rsidRPr="00D66A14" w:rsidRDefault="0047302E" w:rsidP="00C10BF4">
            <w:pPr>
              <w:pStyle w:val="TableParagraph"/>
              <w:spacing w:before="37" w:line="254" w:lineRule="auto"/>
              <w:rPr>
                <w:rFonts w:asciiTheme="minorHAnsi" w:hAnsiTheme="minorHAnsi" w:cstheme="minorHAnsi"/>
              </w:rPr>
            </w:pPr>
            <w:r w:rsidRPr="00D66A14">
              <w:rPr>
                <w:rFonts w:asciiTheme="minorHAnsi" w:hAnsiTheme="minorHAnsi" w:cstheme="minorHAnsi"/>
              </w:rPr>
              <w:t>Thurston Conservation District</w:t>
            </w:r>
          </w:p>
        </w:tc>
        <w:tc>
          <w:tcPr>
            <w:tcW w:w="2587" w:type="dxa"/>
          </w:tcPr>
          <w:p w:rsidR="0047302E" w:rsidRPr="00D66A14" w:rsidRDefault="0047302E" w:rsidP="00C10BF4">
            <w:pPr>
              <w:pStyle w:val="TableParagraph"/>
              <w:spacing w:before="171"/>
              <w:rPr>
                <w:rFonts w:asciiTheme="minorHAnsi" w:hAnsiTheme="minorHAnsi" w:cstheme="minorHAnsi"/>
              </w:rPr>
            </w:pPr>
            <w:r w:rsidRPr="00D66A14">
              <w:rPr>
                <w:rFonts w:asciiTheme="minorHAnsi" w:hAnsiTheme="minorHAnsi" w:cstheme="minorHAnsi"/>
                <w:w w:val="105"/>
              </w:rPr>
              <w:t>Sarah Moorehead</w:t>
            </w:r>
          </w:p>
        </w:tc>
        <w:tc>
          <w:tcPr>
            <w:tcW w:w="2587" w:type="dxa"/>
          </w:tcPr>
          <w:p w:rsidR="0047302E" w:rsidRPr="00D66A14" w:rsidRDefault="0047302E" w:rsidP="00C10BF4">
            <w:pPr>
              <w:pStyle w:val="TableParagraph"/>
              <w:spacing w:before="171"/>
              <w:ind w:left="110"/>
              <w:rPr>
                <w:rFonts w:asciiTheme="minorHAnsi" w:hAnsiTheme="minorHAnsi" w:cstheme="minorHAnsi"/>
              </w:rPr>
            </w:pPr>
            <w:del w:id="27" w:author="Johnson, Angela (ECY)" w:date="2020-08-19T08:27:00Z">
              <w:r w:rsidRPr="00D66A14" w:rsidDel="0047302E">
                <w:rPr>
                  <w:rFonts w:asciiTheme="minorHAnsi" w:hAnsiTheme="minorHAnsi" w:cstheme="minorHAnsi"/>
                  <w:w w:val="105"/>
                </w:rPr>
                <w:delText>Nora White</w:delText>
              </w:r>
            </w:del>
            <w:ins w:id="28" w:author="Johnson, Angela (ECY)" w:date="2020-08-19T08:27:00Z">
              <w:r>
                <w:rPr>
                  <w:rFonts w:asciiTheme="minorHAnsi" w:hAnsiTheme="minorHAnsi" w:cstheme="minorHAnsi"/>
                  <w:w w:val="105"/>
                </w:rPr>
                <w:t>Adam Peterson</w:t>
              </w:r>
            </w:ins>
          </w:p>
        </w:tc>
        <w:tc>
          <w:tcPr>
            <w:tcW w:w="2589" w:type="dxa"/>
          </w:tcPr>
          <w:p w:rsidR="0047302E" w:rsidRPr="00D66A14" w:rsidRDefault="0047302E" w:rsidP="00C10BF4">
            <w:pPr>
              <w:pStyle w:val="TableParagraph"/>
              <w:ind w:left="0"/>
              <w:rPr>
                <w:rFonts w:asciiTheme="minorHAnsi" w:hAnsiTheme="minorHAnsi" w:cstheme="minorHAnsi"/>
              </w:rPr>
            </w:pPr>
            <w:ins w:id="29" w:author="Johnson, Angela (ECY)" w:date="2020-08-19T08:27:00Z">
              <w:r>
                <w:rPr>
                  <w:rFonts w:asciiTheme="minorHAnsi" w:hAnsiTheme="minorHAnsi" w:cstheme="minorHAnsi"/>
                </w:rPr>
                <w:t>Karin Stre</w:t>
              </w:r>
            </w:ins>
            <w:ins w:id="30" w:author="Johnson, Angela (ECY)" w:date="2020-08-19T08:28:00Z">
              <w:r>
                <w:rPr>
                  <w:rFonts w:asciiTheme="minorHAnsi" w:hAnsiTheme="minorHAnsi" w:cstheme="minorHAnsi"/>
                </w:rPr>
                <w:t>lioff</w:t>
              </w:r>
            </w:ins>
          </w:p>
        </w:tc>
      </w:tr>
      <w:tr w:rsidR="0047302E" w:rsidRPr="00D66A14" w:rsidTr="00C10BF4">
        <w:trPr>
          <w:trHeight w:val="366"/>
        </w:trPr>
        <w:tc>
          <w:tcPr>
            <w:tcW w:w="2791" w:type="dxa"/>
            <w:vMerge w:val="restart"/>
            <w:shd w:val="clear" w:color="auto" w:fill="DDE9F6"/>
          </w:tcPr>
          <w:p w:rsidR="0047302E" w:rsidRPr="00D66A14" w:rsidRDefault="0047302E" w:rsidP="00C10BF4">
            <w:pPr>
              <w:pStyle w:val="TableParagraph"/>
              <w:ind w:left="0"/>
              <w:rPr>
                <w:rFonts w:asciiTheme="minorHAnsi" w:hAnsiTheme="minorHAnsi" w:cstheme="minorHAnsi"/>
                <w:sz w:val="24"/>
              </w:rPr>
            </w:pPr>
          </w:p>
          <w:p w:rsidR="0047302E" w:rsidRPr="00D66A14" w:rsidRDefault="0047302E" w:rsidP="00C10BF4">
            <w:pPr>
              <w:pStyle w:val="TableParagraph"/>
              <w:spacing w:before="4"/>
              <w:ind w:left="0"/>
              <w:rPr>
                <w:rFonts w:asciiTheme="minorHAnsi" w:hAnsiTheme="minorHAnsi" w:cstheme="minorHAnsi"/>
                <w:sz w:val="31"/>
              </w:rPr>
            </w:pPr>
          </w:p>
          <w:p w:rsidR="0047302E" w:rsidRPr="00D66A14" w:rsidRDefault="0047302E" w:rsidP="00C10BF4">
            <w:pPr>
              <w:pStyle w:val="TableParagraph"/>
              <w:ind w:left="107"/>
              <w:rPr>
                <w:rFonts w:asciiTheme="minorHAnsi" w:hAnsiTheme="minorHAnsi" w:cstheme="minorHAnsi"/>
              </w:rPr>
            </w:pPr>
            <w:r w:rsidRPr="00D66A14">
              <w:rPr>
                <w:rFonts w:asciiTheme="minorHAnsi" w:hAnsiTheme="minorHAnsi" w:cstheme="minorHAnsi"/>
              </w:rPr>
              <w:t>Ex-Officio Members</w:t>
            </w:r>
          </w:p>
        </w:tc>
        <w:tc>
          <w:tcPr>
            <w:tcW w:w="2587" w:type="dxa"/>
            <w:shd w:val="clear" w:color="auto" w:fill="DDE9F6"/>
          </w:tcPr>
          <w:p w:rsidR="0047302E" w:rsidRPr="00D66A14" w:rsidRDefault="0047302E" w:rsidP="00C10BF4">
            <w:pPr>
              <w:pStyle w:val="TableParagraph"/>
              <w:spacing w:before="53"/>
              <w:rPr>
                <w:rFonts w:asciiTheme="minorHAnsi" w:hAnsiTheme="minorHAnsi" w:cstheme="minorHAnsi"/>
              </w:rPr>
            </w:pPr>
            <w:r w:rsidRPr="00D66A14">
              <w:rPr>
                <w:rFonts w:asciiTheme="minorHAnsi" w:hAnsiTheme="minorHAnsi" w:cstheme="minorHAnsi"/>
              </w:rPr>
              <w:t>Nisqually Indian Tribe</w:t>
            </w:r>
          </w:p>
        </w:tc>
        <w:tc>
          <w:tcPr>
            <w:tcW w:w="2587" w:type="dxa"/>
            <w:shd w:val="clear" w:color="auto" w:fill="DDE9F6"/>
          </w:tcPr>
          <w:p w:rsidR="0047302E" w:rsidRPr="00D66A14" w:rsidRDefault="0047302E" w:rsidP="00C10BF4">
            <w:pPr>
              <w:pStyle w:val="TableParagraph"/>
              <w:spacing w:before="101" w:line="245" w:lineRule="exact"/>
              <w:rPr>
                <w:rFonts w:asciiTheme="minorHAnsi" w:hAnsiTheme="minorHAnsi" w:cstheme="minorHAnsi"/>
              </w:rPr>
            </w:pPr>
            <w:r w:rsidRPr="00D66A14">
              <w:rPr>
                <w:rFonts w:asciiTheme="minorHAnsi" w:hAnsiTheme="minorHAnsi" w:cstheme="minorHAnsi"/>
                <w:w w:val="105"/>
              </w:rPr>
              <w:t>George Walter</w:t>
            </w:r>
          </w:p>
        </w:tc>
        <w:tc>
          <w:tcPr>
            <w:tcW w:w="2587" w:type="dxa"/>
            <w:shd w:val="clear" w:color="auto" w:fill="DDE9F6"/>
          </w:tcPr>
          <w:p w:rsidR="0047302E" w:rsidRPr="00D66A14" w:rsidRDefault="0047302E" w:rsidP="00C10BF4">
            <w:pPr>
              <w:pStyle w:val="TableParagraph"/>
              <w:ind w:left="0"/>
              <w:rPr>
                <w:rFonts w:asciiTheme="minorHAnsi" w:hAnsiTheme="minorHAnsi" w:cstheme="minorHAnsi"/>
              </w:rPr>
            </w:pP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537"/>
        </w:trPr>
        <w:tc>
          <w:tcPr>
            <w:tcW w:w="2791" w:type="dxa"/>
            <w:vMerge/>
            <w:tcBorders>
              <w:top w:val="nil"/>
            </w:tcBorders>
            <w:shd w:val="clear" w:color="auto" w:fill="DDE9F6"/>
          </w:tcPr>
          <w:p w:rsidR="0047302E" w:rsidRPr="00D66A14" w:rsidRDefault="0047302E" w:rsidP="00C10BF4">
            <w:pPr>
              <w:rPr>
                <w:rFonts w:cstheme="minorHAnsi"/>
                <w:sz w:val="2"/>
                <w:szCs w:val="2"/>
              </w:rPr>
            </w:pPr>
          </w:p>
        </w:tc>
        <w:tc>
          <w:tcPr>
            <w:tcW w:w="2587" w:type="dxa"/>
            <w:shd w:val="clear" w:color="auto" w:fill="DDE9F6"/>
          </w:tcPr>
          <w:p w:rsidR="0047302E" w:rsidRPr="00D66A14" w:rsidRDefault="0047302E" w:rsidP="00C10BF4">
            <w:pPr>
              <w:pStyle w:val="TableParagraph"/>
              <w:spacing w:before="3"/>
              <w:rPr>
                <w:rFonts w:asciiTheme="minorHAnsi" w:hAnsiTheme="minorHAnsi" w:cstheme="minorHAnsi"/>
              </w:rPr>
            </w:pPr>
            <w:r w:rsidRPr="00D66A14">
              <w:rPr>
                <w:rFonts w:asciiTheme="minorHAnsi" w:hAnsiTheme="minorHAnsi" w:cstheme="minorHAnsi"/>
              </w:rPr>
              <w:t>WRIA</w:t>
            </w:r>
            <w:r w:rsidRPr="00D66A14">
              <w:rPr>
                <w:rFonts w:asciiTheme="minorHAnsi" w:hAnsiTheme="minorHAnsi" w:cstheme="minorHAnsi"/>
                <w:spacing w:val="-27"/>
              </w:rPr>
              <w:t xml:space="preserve"> </w:t>
            </w:r>
            <w:r w:rsidRPr="00D66A14">
              <w:rPr>
                <w:rFonts w:asciiTheme="minorHAnsi" w:hAnsiTheme="minorHAnsi" w:cstheme="minorHAnsi"/>
              </w:rPr>
              <w:t>13</w:t>
            </w:r>
            <w:r w:rsidRPr="00D66A14">
              <w:rPr>
                <w:rFonts w:asciiTheme="minorHAnsi" w:hAnsiTheme="minorHAnsi" w:cstheme="minorHAnsi"/>
                <w:spacing w:val="-27"/>
              </w:rPr>
              <w:t xml:space="preserve"> </w:t>
            </w:r>
            <w:r w:rsidRPr="00D66A14">
              <w:rPr>
                <w:rFonts w:asciiTheme="minorHAnsi" w:hAnsiTheme="minorHAnsi" w:cstheme="minorHAnsi"/>
              </w:rPr>
              <w:t>Salmon</w:t>
            </w:r>
            <w:r w:rsidRPr="00D66A14">
              <w:rPr>
                <w:rFonts w:asciiTheme="minorHAnsi" w:hAnsiTheme="minorHAnsi" w:cstheme="minorHAnsi"/>
                <w:spacing w:val="-27"/>
              </w:rPr>
              <w:t xml:space="preserve"> </w:t>
            </w:r>
            <w:r w:rsidRPr="00D66A14">
              <w:rPr>
                <w:rFonts w:asciiTheme="minorHAnsi" w:hAnsiTheme="minorHAnsi" w:cstheme="minorHAnsi"/>
              </w:rPr>
              <w:t>Recovery</w:t>
            </w:r>
          </w:p>
          <w:p w:rsidR="0047302E" w:rsidRPr="00D66A14" w:rsidRDefault="0047302E" w:rsidP="00C10BF4">
            <w:pPr>
              <w:pStyle w:val="TableParagraph"/>
              <w:spacing w:before="16" w:line="245" w:lineRule="exact"/>
              <w:rPr>
                <w:rFonts w:asciiTheme="minorHAnsi" w:hAnsiTheme="minorHAnsi" w:cstheme="minorHAnsi"/>
              </w:rPr>
            </w:pPr>
            <w:r w:rsidRPr="00D66A14">
              <w:rPr>
                <w:rFonts w:asciiTheme="minorHAnsi" w:hAnsiTheme="minorHAnsi" w:cstheme="minorHAnsi"/>
              </w:rPr>
              <w:t>Leady Entity</w:t>
            </w:r>
          </w:p>
        </w:tc>
        <w:tc>
          <w:tcPr>
            <w:tcW w:w="2587" w:type="dxa"/>
            <w:shd w:val="clear" w:color="auto" w:fill="DDE9F6"/>
          </w:tcPr>
          <w:p w:rsidR="0047302E" w:rsidRPr="00D66A14" w:rsidRDefault="0047302E" w:rsidP="00C10BF4">
            <w:pPr>
              <w:pStyle w:val="TableParagraph"/>
              <w:spacing w:before="188"/>
              <w:rPr>
                <w:rFonts w:asciiTheme="minorHAnsi" w:hAnsiTheme="minorHAnsi" w:cstheme="minorHAnsi"/>
              </w:rPr>
            </w:pPr>
            <w:r w:rsidRPr="00D66A14">
              <w:rPr>
                <w:rFonts w:asciiTheme="minorHAnsi" w:hAnsiTheme="minorHAnsi" w:cstheme="minorHAnsi"/>
              </w:rPr>
              <w:t>Amy Hatch-Winecka</w:t>
            </w:r>
          </w:p>
        </w:tc>
        <w:tc>
          <w:tcPr>
            <w:tcW w:w="2587" w:type="dxa"/>
            <w:shd w:val="clear" w:color="auto" w:fill="DDE9F6"/>
          </w:tcPr>
          <w:p w:rsidR="0047302E" w:rsidRPr="00D66A14" w:rsidRDefault="0047302E" w:rsidP="00C10BF4">
            <w:pPr>
              <w:pStyle w:val="TableParagraph"/>
              <w:ind w:left="0"/>
              <w:rPr>
                <w:rFonts w:asciiTheme="minorHAnsi" w:hAnsiTheme="minorHAnsi" w:cstheme="minorHAnsi"/>
              </w:rPr>
            </w:pP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p>
        </w:tc>
      </w:tr>
      <w:tr w:rsidR="0047302E" w:rsidRPr="00D66A14" w:rsidTr="00C10BF4">
        <w:trPr>
          <w:trHeight w:val="299"/>
        </w:trPr>
        <w:tc>
          <w:tcPr>
            <w:tcW w:w="2791" w:type="dxa"/>
            <w:vMerge/>
            <w:tcBorders>
              <w:top w:val="nil"/>
            </w:tcBorders>
            <w:shd w:val="clear" w:color="auto" w:fill="DDE9F6"/>
          </w:tcPr>
          <w:p w:rsidR="0047302E" w:rsidRPr="00D66A14" w:rsidRDefault="0047302E" w:rsidP="00C10BF4">
            <w:pPr>
              <w:rPr>
                <w:rFonts w:cstheme="minorHAnsi"/>
                <w:sz w:val="2"/>
                <w:szCs w:val="2"/>
              </w:rPr>
            </w:pP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City of Yelm</w:t>
            </w: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Grant Beck</w:t>
            </w: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Chad Bedlington</w:t>
            </w:r>
          </w:p>
        </w:tc>
        <w:tc>
          <w:tcPr>
            <w:tcW w:w="2589"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Michael Grayum</w:t>
            </w:r>
          </w:p>
        </w:tc>
      </w:tr>
      <w:tr w:rsidR="0047302E" w:rsidRPr="00D66A14" w:rsidTr="00C10BF4">
        <w:trPr>
          <w:trHeight w:val="301"/>
        </w:trPr>
        <w:tc>
          <w:tcPr>
            <w:tcW w:w="2791" w:type="dxa"/>
            <w:vMerge/>
            <w:tcBorders>
              <w:top w:val="nil"/>
            </w:tcBorders>
            <w:shd w:val="clear" w:color="auto" w:fill="DDE9F6"/>
          </w:tcPr>
          <w:p w:rsidR="0047302E" w:rsidRPr="00D66A14" w:rsidRDefault="0047302E" w:rsidP="00C10BF4">
            <w:pPr>
              <w:rPr>
                <w:rFonts w:cstheme="minorHAnsi"/>
                <w:sz w:val="2"/>
                <w:szCs w:val="2"/>
              </w:rPr>
            </w:pP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City of Tenino</w:t>
            </w: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John Millard</w:t>
            </w:r>
          </w:p>
        </w:tc>
        <w:tc>
          <w:tcPr>
            <w:tcW w:w="2587" w:type="dxa"/>
            <w:shd w:val="clear" w:color="auto" w:fill="DDE9F6"/>
          </w:tcPr>
          <w:p w:rsidR="0047302E" w:rsidRPr="00D66A14" w:rsidRDefault="0047302E" w:rsidP="00C10BF4">
            <w:pPr>
              <w:pStyle w:val="TableParagraph"/>
              <w:spacing w:before="20"/>
              <w:rPr>
                <w:rFonts w:asciiTheme="minorHAnsi" w:hAnsiTheme="minorHAnsi" w:cstheme="minorHAnsi"/>
              </w:rPr>
            </w:pPr>
            <w:r w:rsidRPr="00D66A14">
              <w:rPr>
                <w:rFonts w:asciiTheme="minorHAnsi" w:hAnsiTheme="minorHAnsi" w:cstheme="minorHAnsi"/>
              </w:rPr>
              <w:t>Wayne Fournier</w:t>
            </w:r>
          </w:p>
        </w:tc>
        <w:tc>
          <w:tcPr>
            <w:tcW w:w="2589" w:type="dxa"/>
            <w:shd w:val="clear" w:color="auto" w:fill="DDE9F6"/>
          </w:tcPr>
          <w:p w:rsidR="0047302E" w:rsidRPr="00D66A14" w:rsidRDefault="0047302E" w:rsidP="00C10BF4">
            <w:pPr>
              <w:pStyle w:val="TableParagraph"/>
              <w:ind w:left="0"/>
              <w:rPr>
                <w:rFonts w:asciiTheme="minorHAnsi" w:hAnsiTheme="minorHAnsi" w:cstheme="minorHAnsi"/>
              </w:rPr>
            </w:pPr>
          </w:p>
        </w:tc>
      </w:tr>
    </w:tbl>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spacing w:before="6"/>
        <w:rPr>
          <w:rFonts w:asciiTheme="minorHAnsi" w:hAnsiTheme="minorHAnsi" w:cstheme="minorHAnsi"/>
          <w:sz w:val="24"/>
        </w:rPr>
      </w:pPr>
    </w:p>
    <w:p w:rsidR="0047302E" w:rsidRPr="00D66A14" w:rsidRDefault="0047302E" w:rsidP="0047302E">
      <w:pPr>
        <w:spacing w:before="91"/>
        <w:ind w:right="217"/>
        <w:jc w:val="right"/>
        <w:rPr>
          <w:rFonts w:cstheme="minorHAnsi"/>
          <w:sz w:val="20"/>
        </w:rPr>
      </w:pPr>
      <w:r w:rsidRPr="00D66A14">
        <w:rPr>
          <w:rFonts w:cstheme="minorHAnsi"/>
          <w:sz w:val="20"/>
        </w:rPr>
        <w:t>13</w:t>
      </w:r>
    </w:p>
    <w:p w:rsidR="0047302E" w:rsidRPr="00D66A14" w:rsidRDefault="0047302E" w:rsidP="0047302E">
      <w:pPr>
        <w:jc w:val="right"/>
        <w:rPr>
          <w:rFonts w:cstheme="minorHAnsi"/>
          <w:sz w:val="20"/>
        </w:rPr>
        <w:sectPr w:rsidR="0047302E" w:rsidRPr="00D66A14">
          <w:footerReference w:type="default" r:id="rId10"/>
          <w:pgSz w:w="15840" w:h="12240" w:orient="landscape"/>
          <w:pgMar w:top="1140" w:right="1220" w:bottom="280" w:left="1240" w:header="0" w:footer="0" w:gutter="0"/>
          <w:cols w:space="720"/>
        </w:sectPr>
      </w:pPr>
    </w:p>
    <w:p w:rsidR="0047302E" w:rsidRPr="00D66A14" w:rsidRDefault="0047302E" w:rsidP="0047302E">
      <w:pPr>
        <w:pStyle w:val="BodyText"/>
        <w:tabs>
          <w:tab w:val="left" w:pos="9588"/>
        </w:tabs>
        <w:spacing w:before="63"/>
        <w:ind w:left="140"/>
        <w:rPr>
          <w:rFonts w:asciiTheme="minorHAnsi" w:hAnsiTheme="minorHAnsi" w:cstheme="minorHAnsi"/>
        </w:rPr>
      </w:pPr>
      <w:r w:rsidRPr="00D66A14">
        <w:rPr>
          <w:rFonts w:asciiTheme="minorHAnsi" w:hAnsiTheme="minorHAnsi" w:cstheme="minorHAnsi"/>
          <w:color w:val="FFFFFF"/>
          <w:spacing w:val="12"/>
          <w:w w:val="85"/>
          <w:shd w:val="clear" w:color="auto" w:fill="5B9AD4"/>
        </w:rPr>
        <w:lastRenderedPageBreak/>
        <w:t xml:space="preserve">APPENDIX </w:t>
      </w:r>
      <w:r w:rsidRPr="00D66A14">
        <w:rPr>
          <w:rFonts w:asciiTheme="minorHAnsi" w:hAnsiTheme="minorHAnsi" w:cstheme="minorHAnsi"/>
          <w:color w:val="FFFFFF"/>
          <w:spacing w:val="7"/>
          <w:w w:val="85"/>
          <w:shd w:val="clear" w:color="auto" w:fill="5B9AD4"/>
        </w:rPr>
        <w:t xml:space="preserve">B:  </w:t>
      </w:r>
      <w:r w:rsidRPr="00D66A14">
        <w:rPr>
          <w:rFonts w:asciiTheme="minorHAnsi" w:hAnsiTheme="minorHAnsi" w:cstheme="minorHAnsi"/>
          <w:color w:val="FFFFFF"/>
          <w:spacing w:val="13"/>
          <w:w w:val="85"/>
          <w:shd w:val="clear" w:color="auto" w:fill="5B9AD4"/>
        </w:rPr>
        <w:t xml:space="preserve">ANTICIPATED </w:t>
      </w:r>
      <w:r w:rsidRPr="00D66A14">
        <w:rPr>
          <w:rFonts w:asciiTheme="minorHAnsi" w:hAnsiTheme="minorHAnsi" w:cstheme="minorHAnsi"/>
          <w:color w:val="FFFFFF"/>
          <w:spacing w:val="12"/>
          <w:w w:val="85"/>
          <w:shd w:val="clear" w:color="auto" w:fill="5B9AD4"/>
        </w:rPr>
        <w:t xml:space="preserve">TIMELINE </w:t>
      </w:r>
      <w:r w:rsidRPr="00D66A14">
        <w:rPr>
          <w:rFonts w:asciiTheme="minorHAnsi" w:hAnsiTheme="minorHAnsi" w:cstheme="minorHAnsi"/>
          <w:color w:val="FFFFFF"/>
          <w:spacing w:val="9"/>
          <w:w w:val="85"/>
          <w:shd w:val="clear" w:color="auto" w:fill="5B9AD4"/>
        </w:rPr>
        <w:t xml:space="preserve">FOR  </w:t>
      </w:r>
      <w:r w:rsidRPr="00D66A14">
        <w:rPr>
          <w:rFonts w:asciiTheme="minorHAnsi" w:hAnsiTheme="minorHAnsi" w:cstheme="minorHAnsi"/>
          <w:color w:val="FFFFFF"/>
          <w:spacing w:val="11"/>
          <w:w w:val="85"/>
          <w:shd w:val="clear" w:color="auto" w:fill="5B9AD4"/>
        </w:rPr>
        <w:t xml:space="preserve">MAJOR </w:t>
      </w:r>
      <w:r w:rsidRPr="00D66A14">
        <w:rPr>
          <w:rFonts w:asciiTheme="minorHAnsi" w:hAnsiTheme="minorHAnsi" w:cstheme="minorHAnsi"/>
          <w:color w:val="FFFFFF"/>
          <w:spacing w:val="12"/>
          <w:w w:val="85"/>
          <w:shd w:val="clear" w:color="auto" w:fill="5B9AD4"/>
        </w:rPr>
        <w:t>DECISION</w:t>
      </w:r>
      <w:r w:rsidRPr="00D66A14">
        <w:rPr>
          <w:rFonts w:asciiTheme="minorHAnsi" w:hAnsiTheme="minorHAnsi" w:cstheme="minorHAnsi"/>
          <w:color w:val="FFFFFF"/>
          <w:spacing w:val="15"/>
          <w:w w:val="85"/>
          <w:shd w:val="clear" w:color="auto" w:fill="5B9AD4"/>
        </w:rPr>
        <w:t xml:space="preserve"> </w:t>
      </w:r>
      <w:r w:rsidRPr="00D66A14">
        <w:rPr>
          <w:rFonts w:asciiTheme="minorHAnsi" w:hAnsiTheme="minorHAnsi" w:cstheme="minorHAnsi"/>
          <w:color w:val="FFFFFF"/>
          <w:spacing w:val="12"/>
          <w:w w:val="85"/>
          <w:shd w:val="clear" w:color="auto" w:fill="5B9AD4"/>
        </w:rPr>
        <w:t>POINTS</w:t>
      </w:r>
      <w:r w:rsidRPr="00D66A14">
        <w:rPr>
          <w:rFonts w:asciiTheme="minorHAnsi" w:hAnsiTheme="minorHAnsi" w:cstheme="minorHAnsi"/>
          <w:color w:val="FFFFFF"/>
          <w:spacing w:val="12"/>
          <w:shd w:val="clear" w:color="auto" w:fill="5B9AD4"/>
        </w:rPr>
        <w:tab/>
      </w:r>
    </w:p>
    <w:p w:rsidR="0047302E" w:rsidRPr="00D66A14" w:rsidRDefault="0047302E" w:rsidP="0047302E">
      <w:pPr>
        <w:pStyle w:val="BodyText"/>
        <w:spacing w:before="10"/>
        <w:rPr>
          <w:rFonts w:asciiTheme="minorHAnsi" w:hAnsiTheme="minorHAnsi" w:cstheme="minorHAnsi"/>
          <w:sz w:val="18"/>
        </w:rPr>
      </w:pPr>
    </w:p>
    <w:p w:rsidR="0047302E" w:rsidRPr="00D66A14" w:rsidRDefault="0047302E" w:rsidP="0047302E">
      <w:pPr>
        <w:pStyle w:val="BodyText"/>
        <w:spacing w:before="1"/>
        <w:ind w:left="140"/>
        <w:rPr>
          <w:rFonts w:asciiTheme="minorHAnsi" w:hAnsiTheme="minorHAnsi" w:cstheme="minorHAnsi"/>
        </w:rPr>
      </w:pPr>
      <w:r w:rsidRPr="00D66A14">
        <w:rPr>
          <w:rFonts w:asciiTheme="minorHAnsi" w:hAnsiTheme="minorHAnsi" w:cstheme="minorHAnsi"/>
        </w:rPr>
        <w:t>2018 – Charter and Operating Principles</w:t>
      </w:r>
    </w:p>
    <w:p w:rsidR="0047302E" w:rsidRPr="00D66A14" w:rsidRDefault="0047302E" w:rsidP="0047302E">
      <w:pPr>
        <w:pStyle w:val="BodyText"/>
        <w:rPr>
          <w:rFonts w:asciiTheme="minorHAnsi" w:hAnsiTheme="minorHAnsi" w:cstheme="minorHAnsi"/>
        </w:rPr>
      </w:pPr>
    </w:p>
    <w:p w:rsidR="0047302E" w:rsidRPr="00D66A14" w:rsidRDefault="0047302E" w:rsidP="0047302E">
      <w:pPr>
        <w:pStyle w:val="BodyText"/>
        <w:spacing w:line="292" w:lineRule="auto"/>
        <w:ind w:left="140" w:right="53"/>
        <w:rPr>
          <w:rFonts w:asciiTheme="minorHAnsi" w:hAnsiTheme="minorHAnsi" w:cstheme="minorHAnsi"/>
        </w:rPr>
      </w:pPr>
      <w:r w:rsidRPr="00D66A14">
        <w:rPr>
          <w:rFonts w:asciiTheme="minorHAnsi" w:hAnsiTheme="minorHAnsi" w:cstheme="minorHAnsi"/>
          <w:w w:val="105"/>
        </w:rPr>
        <w:t>2019</w:t>
      </w:r>
      <w:r w:rsidRPr="00D66A14">
        <w:rPr>
          <w:rFonts w:asciiTheme="minorHAnsi" w:hAnsiTheme="minorHAnsi" w:cstheme="minorHAnsi"/>
          <w:spacing w:val="-23"/>
          <w:w w:val="105"/>
        </w:rPr>
        <w:t xml:space="preserve"> </w:t>
      </w:r>
      <w:r w:rsidRPr="00D66A14">
        <w:rPr>
          <w:rFonts w:asciiTheme="minorHAnsi" w:hAnsiTheme="minorHAnsi" w:cstheme="minorHAnsi"/>
          <w:w w:val="105"/>
        </w:rPr>
        <w:t>–Sub</w:t>
      </w:r>
      <w:r w:rsidRPr="00D66A14">
        <w:rPr>
          <w:rFonts w:asciiTheme="minorHAnsi" w:hAnsiTheme="minorHAnsi" w:cstheme="minorHAnsi"/>
          <w:spacing w:val="-22"/>
          <w:w w:val="105"/>
        </w:rPr>
        <w:t xml:space="preserve"> </w:t>
      </w:r>
      <w:r w:rsidRPr="00D66A14">
        <w:rPr>
          <w:rFonts w:asciiTheme="minorHAnsi" w:hAnsiTheme="minorHAnsi" w:cstheme="minorHAnsi"/>
          <w:w w:val="105"/>
        </w:rPr>
        <w:t>basins/Geography,</w:t>
      </w:r>
      <w:r w:rsidRPr="00D66A14">
        <w:rPr>
          <w:rFonts w:asciiTheme="minorHAnsi" w:hAnsiTheme="minorHAnsi" w:cstheme="minorHAnsi"/>
          <w:spacing w:val="-21"/>
          <w:w w:val="105"/>
        </w:rPr>
        <w:t xml:space="preserve"> </w:t>
      </w:r>
      <w:r w:rsidRPr="00D66A14">
        <w:rPr>
          <w:rFonts w:asciiTheme="minorHAnsi" w:hAnsiTheme="minorHAnsi" w:cstheme="minorHAnsi"/>
          <w:w w:val="105"/>
        </w:rPr>
        <w:t>20-year</w:t>
      </w:r>
      <w:r w:rsidRPr="00D66A14">
        <w:rPr>
          <w:rFonts w:asciiTheme="minorHAnsi" w:hAnsiTheme="minorHAnsi" w:cstheme="minorHAnsi"/>
          <w:spacing w:val="-21"/>
          <w:w w:val="105"/>
        </w:rPr>
        <w:t xml:space="preserve"> </w:t>
      </w:r>
      <w:r w:rsidRPr="00D66A14">
        <w:rPr>
          <w:rFonts w:asciiTheme="minorHAnsi" w:hAnsiTheme="minorHAnsi" w:cstheme="minorHAnsi"/>
          <w:w w:val="105"/>
        </w:rPr>
        <w:t>rural</w:t>
      </w:r>
      <w:r w:rsidRPr="00D66A14">
        <w:rPr>
          <w:rFonts w:asciiTheme="minorHAnsi" w:hAnsiTheme="minorHAnsi" w:cstheme="minorHAnsi"/>
          <w:spacing w:val="-22"/>
          <w:w w:val="105"/>
        </w:rPr>
        <w:t xml:space="preserve"> </w:t>
      </w:r>
      <w:r w:rsidRPr="00D66A14">
        <w:rPr>
          <w:rFonts w:asciiTheme="minorHAnsi" w:hAnsiTheme="minorHAnsi" w:cstheme="minorHAnsi"/>
          <w:w w:val="105"/>
        </w:rPr>
        <w:t>growth,</w:t>
      </w:r>
      <w:r w:rsidRPr="00D66A14">
        <w:rPr>
          <w:rFonts w:asciiTheme="minorHAnsi" w:hAnsiTheme="minorHAnsi" w:cstheme="minorHAnsi"/>
          <w:spacing w:val="-21"/>
          <w:w w:val="105"/>
        </w:rPr>
        <w:t xml:space="preserve"> </w:t>
      </w:r>
      <w:r w:rsidRPr="00D66A14">
        <w:rPr>
          <w:rFonts w:asciiTheme="minorHAnsi" w:hAnsiTheme="minorHAnsi" w:cstheme="minorHAnsi"/>
          <w:w w:val="105"/>
        </w:rPr>
        <w:t>estimated</w:t>
      </w:r>
      <w:r w:rsidRPr="00D66A14">
        <w:rPr>
          <w:rFonts w:asciiTheme="minorHAnsi" w:hAnsiTheme="minorHAnsi" w:cstheme="minorHAnsi"/>
          <w:spacing w:val="-23"/>
          <w:w w:val="105"/>
        </w:rPr>
        <w:t xml:space="preserve"> </w:t>
      </w:r>
      <w:r w:rsidRPr="00D66A14">
        <w:rPr>
          <w:rFonts w:asciiTheme="minorHAnsi" w:hAnsiTheme="minorHAnsi" w:cstheme="minorHAnsi"/>
          <w:w w:val="105"/>
        </w:rPr>
        <w:t>water</w:t>
      </w:r>
      <w:r w:rsidRPr="00D66A14">
        <w:rPr>
          <w:rFonts w:asciiTheme="minorHAnsi" w:hAnsiTheme="minorHAnsi" w:cstheme="minorHAnsi"/>
          <w:spacing w:val="-24"/>
          <w:w w:val="105"/>
        </w:rPr>
        <w:t xml:space="preserve"> </w:t>
      </w:r>
      <w:r w:rsidRPr="00D66A14">
        <w:rPr>
          <w:rFonts w:asciiTheme="minorHAnsi" w:hAnsiTheme="minorHAnsi" w:cstheme="minorHAnsi"/>
          <w:w w:val="105"/>
        </w:rPr>
        <w:t>use</w:t>
      </w:r>
      <w:r w:rsidRPr="00D66A14">
        <w:rPr>
          <w:rFonts w:asciiTheme="minorHAnsi" w:hAnsiTheme="minorHAnsi" w:cstheme="minorHAnsi"/>
          <w:spacing w:val="-21"/>
          <w:w w:val="105"/>
        </w:rPr>
        <w:t xml:space="preserve"> </w:t>
      </w:r>
      <w:r w:rsidRPr="00D66A14">
        <w:rPr>
          <w:rFonts w:asciiTheme="minorHAnsi" w:hAnsiTheme="minorHAnsi" w:cstheme="minorHAnsi"/>
          <w:w w:val="105"/>
        </w:rPr>
        <w:t>for</w:t>
      </w:r>
      <w:r w:rsidRPr="00D66A14">
        <w:rPr>
          <w:rFonts w:asciiTheme="minorHAnsi" w:hAnsiTheme="minorHAnsi" w:cstheme="minorHAnsi"/>
          <w:spacing w:val="-23"/>
          <w:w w:val="105"/>
        </w:rPr>
        <w:t xml:space="preserve"> </w:t>
      </w:r>
      <w:r w:rsidRPr="00D66A14">
        <w:rPr>
          <w:rFonts w:asciiTheme="minorHAnsi" w:hAnsiTheme="minorHAnsi" w:cstheme="minorHAnsi"/>
          <w:w w:val="105"/>
        </w:rPr>
        <w:t>projected</w:t>
      </w:r>
      <w:r w:rsidRPr="00D66A14">
        <w:rPr>
          <w:rFonts w:asciiTheme="minorHAnsi" w:hAnsiTheme="minorHAnsi" w:cstheme="minorHAnsi"/>
          <w:spacing w:val="-21"/>
          <w:w w:val="105"/>
        </w:rPr>
        <w:t xml:space="preserve"> </w:t>
      </w:r>
      <w:r w:rsidRPr="00D66A14">
        <w:rPr>
          <w:rFonts w:asciiTheme="minorHAnsi" w:hAnsiTheme="minorHAnsi" w:cstheme="minorHAnsi"/>
          <w:w w:val="105"/>
        </w:rPr>
        <w:t>new</w:t>
      </w:r>
      <w:r w:rsidRPr="00D66A14">
        <w:rPr>
          <w:rFonts w:asciiTheme="minorHAnsi" w:hAnsiTheme="minorHAnsi" w:cstheme="minorHAnsi"/>
          <w:spacing w:val="-20"/>
          <w:w w:val="105"/>
        </w:rPr>
        <w:t xml:space="preserve"> </w:t>
      </w:r>
      <w:r w:rsidRPr="00D66A14">
        <w:rPr>
          <w:rFonts w:asciiTheme="minorHAnsi" w:hAnsiTheme="minorHAnsi" w:cstheme="minorHAnsi"/>
          <w:w w:val="105"/>
        </w:rPr>
        <w:t>permit- exempt wells (i.e. consumptive</w:t>
      </w:r>
      <w:r w:rsidRPr="00D66A14">
        <w:rPr>
          <w:rFonts w:asciiTheme="minorHAnsi" w:hAnsiTheme="minorHAnsi" w:cstheme="minorHAnsi"/>
          <w:spacing w:val="-42"/>
          <w:w w:val="105"/>
        </w:rPr>
        <w:t xml:space="preserve"> </w:t>
      </w:r>
      <w:r w:rsidRPr="00D66A14">
        <w:rPr>
          <w:rFonts w:asciiTheme="minorHAnsi" w:hAnsiTheme="minorHAnsi" w:cstheme="minorHAnsi"/>
          <w:w w:val="105"/>
        </w:rPr>
        <w:t>use)</w:t>
      </w:r>
    </w:p>
    <w:p w:rsidR="0047302E" w:rsidRPr="00D66A14" w:rsidRDefault="0047302E" w:rsidP="0047302E">
      <w:pPr>
        <w:pStyle w:val="BodyText"/>
        <w:spacing w:before="201" w:line="482" w:lineRule="auto"/>
        <w:ind w:left="140" w:right="6097"/>
        <w:rPr>
          <w:rFonts w:asciiTheme="minorHAnsi" w:hAnsiTheme="minorHAnsi" w:cstheme="minorHAnsi"/>
        </w:rPr>
      </w:pPr>
      <w:r w:rsidRPr="00D66A14">
        <w:rPr>
          <w:rFonts w:asciiTheme="minorHAnsi" w:hAnsiTheme="minorHAnsi" w:cstheme="minorHAnsi"/>
          <w:noProof/>
        </w:rPr>
        <mc:AlternateContent>
          <mc:Choice Requires="wps">
            <w:drawing>
              <wp:anchor distT="0" distB="0" distL="0" distR="0" simplePos="0" relativeHeight="251663360" behindDoc="1" locked="0" layoutInCell="1" allowOverlap="1">
                <wp:simplePos x="0" y="0"/>
                <wp:positionH relativeFrom="page">
                  <wp:posOffset>895985</wp:posOffset>
                </wp:positionH>
                <wp:positionV relativeFrom="paragraph">
                  <wp:posOffset>840105</wp:posOffset>
                </wp:positionV>
                <wp:extent cx="5980430" cy="0"/>
                <wp:effectExtent l="10160"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5B9A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7A2F6" id="Straight Connector 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6.15pt" to="541.4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" strokecolor="#5b9ad4" strokeweight=".72pt">
                <w10:wrap type="topAndBottom" anchorx="page"/>
              </v:line>
            </w:pict>
          </mc:Fallback>
        </mc:AlternateContent>
      </w:r>
      <w:r w:rsidRPr="00D66A14">
        <w:rPr>
          <w:rFonts w:asciiTheme="minorHAnsi" w:hAnsiTheme="minorHAnsi" w:cstheme="minorHAnsi"/>
        </w:rPr>
        <w:t>2020 – Projects to offset water use 2020 or 2021 – Plan approval</w:t>
      </w:r>
    </w:p>
    <w:p w:rsidR="0047302E" w:rsidRPr="00D66A14" w:rsidRDefault="0047302E" w:rsidP="0047302E">
      <w:pPr>
        <w:pStyle w:val="BodyText"/>
        <w:rPr>
          <w:rFonts w:asciiTheme="minorHAnsi" w:hAnsiTheme="minorHAnsi" w:cstheme="minorHAnsi"/>
          <w:sz w:val="20"/>
        </w:rPr>
      </w:pPr>
    </w:p>
    <w:p w:rsidR="0047302E" w:rsidRPr="00D66A14" w:rsidRDefault="0047302E" w:rsidP="0047302E">
      <w:pPr>
        <w:pStyle w:val="BodyText"/>
        <w:rPr>
          <w:rFonts w:asciiTheme="minorHAnsi" w:hAnsiTheme="minorHAnsi" w:cstheme="minorHAnsi"/>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47302E" w:rsidRDefault="0047302E" w:rsidP="0047302E">
      <w:pPr>
        <w:pStyle w:val="BodyText"/>
        <w:rPr>
          <w:sz w:val="20"/>
        </w:rPr>
      </w:pPr>
    </w:p>
    <w:p w:rsidR="00347F03" w:rsidRPr="00347F03" w:rsidRDefault="00347F03" w:rsidP="00347F03"/>
    <w:sectPr w:rsidR="00347F03" w:rsidRPr="00347F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97" w:rsidRDefault="00D93697" w:rsidP="00F62AD9">
      <w:pPr>
        <w:spacing w:after="0" w:line="240" w:lineRule="auto"/>
      </w:pPr>
      <w:r>
        <w:separator/>
      </w:r>
    </w:p>
  </w:endnote>
  <w:endnote w:type="continuationSeparator" w:id="0">
    <w:p w:rsidR="00D93697" w:rsidRDefault="00D93697"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80A8EF7A9694A3892AA7B0000504AAF"/>
      </w:placeholder>
      <w:temporary/>
      <w:showingPlcHdr/>
      <w15:appearance w15:val="hidden"/>
    </w:sdtPr>
    <w:sdtEndPr/>
    <w:sdtContent>
      <w:p w:rsidR="00026EEF" w:rsidRDefault="00026EEF">
        <w:pPr>
          <w:pStyle w:val="Footer"/>
        </w:pPr>
        <w:r>
          <w:t>[Type here]</w:t>
        </w:r>
      </w:p>
    </w:sdtContent>
  </w:sdt>
  <w:p w:rsidR="0047302E" w:rsidRDefault="0047302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2E" w:rsidRDefault="0047302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6704330</wp:posOffset>
              </wp:positionH>
              <wp:positionV relativeFrom="page">
                <wp:posOffset>9222740</wp:posOffset>
              </wp:positionV>
              <wp:extent cx="179070" cy="165735"/>
              <wp:effectExtent l="0" t="2540" r="317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02E" w:rsidRDefault="0047302E">
                          <w:pPr>
                            <w:spacing w:before="10"/>
                            <w:ind w:left="40"/>
                            <w:rPr>
                              <w:sz w:val="20"/>
                            </w:rPr>
                          </w:pPr>
                          <w:r>
                            <w:fldChar w:fldCharType="begin"/>
                          </w:r>
                          <w:r>
                            <w:rPr>
                              <w:sz w:val="20"/>
                            </w:rPr>
                            <w:instrText xml:space="preserve"> PAGE </w:instrText>
                          </w:r>
                          <w:r>
                            <w:fldChar w:fldCharType="separate"/>
                          </w:r>
                          <w:r w:rsidR="0065772E">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7.9pt;margin-top:726.2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VyqwIAAKg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" filled="f" stroked="f">
              <v:textbox inset="0,0,0,0">
                <w:txbxContent>
                  <w:p w:rsidR="0047302E" w:rsidRDefault="0047302E">
                    <w:pPr>
                      <w:spacing w:before="10"/>
                      <w:ind w:left="40"/>
                      <w:rPr>
                        <w:sz w:val="20"/>
                      </w:rPr>
                    </w:pPr>
                    <w:r>
                      <w:fldChar w:fldCharType="begin"/>
                    </w:r>
                    <w:r>
                      <w:rPr>
                        <w:sz w:val="20"/>
                      </w:rPr>
                      <w:instrText xml:space="preserve"> PAGE </w:instrText>
                    </w:r>
                    <w:r>
                      <w:fldChar w:fldCharType="separate"/>
                    </w:r>
                    <w:r w:rsidR="0065772E">
                      <w:rPr>
                        <w:noProof/>
                        <w:sz w:val="20"/>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2E" w:rsidRDefault="0047302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07480"/>
      <w:docPartObj>
        <w:docPartGallery w:val="Page Numbers (Bottom of Page)"/>
        <w:docPartUnique/>
      </w:docPartObj>
    </w:sdtPr>
    <w:sdtEndPr>
      <w:rPr>
        <w:noProof/>
      </w:rPr>
    </w:sdtEndPr>
    <w:sdtContent>
      <w:p w:rsidR="00016D1C" w:rsidRDefault="00016D1C">
        <w:pPr>
          <w:pStyle w:val="Footer"/>
          <w:jc w:val="center"/>
        </w:pPr>
        <w:r>
          <w:fldChar w:fldCharType="begin"/>
        </w:r>
        <w:r>
          <w:instrText xml:space="preserve"> PAGE   \* MERGEFORMAT </w:instrText>
        </w:r>
        <w:r>
          <w:fldChar w:fldCharType="separate"/>
        </w:r>
        <w:r w:rsidR="0065772E">
          <w:rPr>
            <w:noProof/>
          </w:rPr>
          <w:t>21</w:t>
        </w:r>
        <w:r>
          <w:rPr>
            <w:noProof/>
          </w:rPr>
          <w:fldChar w:fldCharType="end"/>
        </w:r>
      </w:p>
    </w:sdtContent>
  </w:sdt>
  <w:p w:rsidR="00016D1C" w:rsidRDefault="0001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97" w:rsidRDefault="00D93697" w:rsidP="00F62AD9">
      <w:pPr>
        <w:spacing w:after="0" w:line="240" w:lineRule="auto"/>
      </w:pPr>
      <w:r>
        <w:separator/>
      </w:r>
    </w:p>
  </w:footnote>
  <w:footnote w:type="continuationSeparator" w:id="0">
    <w:p w:rsidR="00D93697" w:rsidRDefault="00D93697" w:rsidP="00F6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1BA"/>
    <w:multiLevelType w:val="hybridMultilevel"/>
    <w:tmpl w:val="7ECCC0E2"/>
    <w:lvl w:ilvl="0" w:tplc="AFB8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717"/>
    <w:multiLevelType w:val="hybridMultilevel"/>
    <w:tmpl w:val="F7C49D6E"/>
    <w:lvl w:ilvl="0" w:tplc="24C054AE">
      <w:start w:val="1"/>
      <w:numFmt w:val="decimal"/>
      <w:lvlText w:val="%1."/>
      <w:lvlJc w:val="left"/>
      <w:pPr>
        <w:ind w:left="920" w:hanging="360"/>
        <w:jc w:val="left"/>
      </w:pPr>
      <w:rPr>
        <w:rFonts w:ascii="Times New Roman" w:eastAsia="Times New Roman" w:hAnsi="Times New Roman" w:cs="Times New Roman" w:hint="default"/>
        <w:w w:val="100"/>
        <w:sz w:val="22"/>
        <w:szCs w:val="22"/>
      </w:rPr>
    </w:lvl>
    <w:lvl w:ilvl="1" w:tplc="0AACDEEE">
      <w:start w:val="1"/>
      <w:numFmt w:val="lowerRoman"/>
      <w:lvlText w:val="(%2)"/>
      <w:lvlJc w:val="left"/>
      <w:pPr>
        <w:ind w:left="920" w:hanging="235"/>
        <w:jc w:val="left"/>
      </w:pPr>
      <w:rPr>
        <w:rFonts w:ascii="Times New Roman" w:eastAsia="Times New Roman" w:hAnsi="Times New Roman" w:cs="Times New Roman" w:hint="default"/>
        <w:w w:val="82"/>
        <w:sz w:val="22"/>
        <w:szCs w:val="22"/>
      </w:rPr>
    </w:lvl>
    <w:lvl w:ilvl="2" w:tplc="CF4C1D96">
      <w:numFmt w:val="bullet"/>
      <w:lvlText w:val="•"/>
      <w:lvlJc w:val="left"/>
      <w:pPr>
        <w:ind w:left="2688" w:hanging="235"/>
      </w:pPr>
      <w:rPr>
        <w:rFonts w:hint="default"/>
      </w:rPr>
    </w:lvl>
    <w:lvl w:ilvl="3" w:tplc="4EE04DDA">
      <w:numFmt w:val="bullet"/>
      <w:lvlText w:val="•"/>
      <w:lvlJc w:val="left"/>
      <w:pPr>
        <w:ind w:left="3572" w:hanging="235"/>
      </w:pPr>
      <w:rPr>
        <w:rFonts w:hint="default"/>
      </w:rPr>
    </w:lvl>
    <w:lvl w:ilvl="4" w:tplc="039A6678">
      <w:numFmt w:val="bullet"/>
      <w:lvlText w:val="•"/>
      <w:lvlJc w:val="left"/>
      <w:pPr>
        <w:ind w:left="4456" w:hanging="235"/>
      </w:pPr>
      <w:rPr>
        <w:rFonts w:hint="default"/>
      </w:rPr>
    </w:lvl>
    <w:lvl w:ilvl="5" w:tplc="683EB0F2">
      <w:numFmt w:val="bullet"/>
      <w:lvlText w:val="•"/>
      <w:lvlJc w:val="left"/>
      <w:pPr>
        <w:ind w:left="5340" w:hanging="235"/>
      </w:pPr>
      <w:rPr>
        <w:rFonts w:hint="default"/>
      </w:rPr>
    </w:lvl>
    <w:lvl w:ilvl="6" w:tplc="E21614A2">
      <w:numFmt w:val="bullet"/>
      <w:lvlText w:val="•"/>
      <w:lvlJc w:val="left"/>
      <w:pPr>
        <w:ind w:left="6224" w:hanging="235"/>
      </w:pPr>
      <w:rPr>
        <w:rFonts w:hint="default"/>
      </w:rPr>
    </w:lvl>
    <w:lvl w:ilvl="7" w:tplc="13BEE266">
      <w:numFmt w:val="bullet"/>
      <w:lvlText w:val="•"/>
      <w:lvlJc w:val="left"/>
      <w:pPr>
        <w:ind w:left="7108" w:hanging="235"/>
      </w:pPr>
      <w:rPr>
        <w:rFonts w:hint="default"/>
      </w:rPr>
    </w:lvl>
    <w:lvl w:ilvl="8" w:tplc="E7C2863A">
      <w:numFmt w:val="bullet"/>
      <w:lvlText w:val="•"/>
      <w:lvlJc w:val="left"/>
      <w:pPr>
        <w:ind w:left="7992" w:hanging="235"/>
      </w:pPr>
      <w:rPr>
        <w:rFonts w:hint="default"/>
      </w:rPr>
    </w:lvl>
  </w:abstractNum>
  <w:abstractNum w:abstractNumId="3" w15:restartNumberingAfterBreak="0">
    <w:nsid w:val="08F67C2C"/>
    <w:multiLevelType w:val="hybridMultilevel"/>
    <w:tmpl w:val="F9B088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4E26582"/>
    <w:multiLevelType w:val="hybridMultilevel"/>
    <w:tmpl w:val="001E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65F6"/>
    <w:multiLevelType w:val="hybridMultilevel"/>
    <w:tmpl w:val="9F32E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954AA"/>
    <w:multiLevelType w:val="hybridMultilevel"/>
    <w:tmpl w:val="9CC60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07AA2"/>
    <w:multiLevelType w:val="hybridMultilevel"/>
    <w:tmpl w:val="B87E6416"/>
    <w:lvl w:ilvl="0" w:tplc="395CEA2E">
      <w:start w:val="3"/>
      <w:numFmt w:val="lowerRoman"/>
      <w:lvlText w:val="(%1)"/>
      <w:lvlJc w:val="left"/>
      <w:pPr>
        <w:ind w:left="920" w:hanging="336"/>
        <w:jc w:val="left"/>
      </w:pPr>
      <w:rPr>
        <w:rFonts w:ascii="Times New Roman" w:eastAsia="Times New Roman" w:hAnsi="Times New Roman" w:cs="Times New Roman" w:hint="default"/>
        <w:w w:val="82"/>
        <w:sz w:val="22"/>
        <w:szCs w:val="22"/>
      </w:rPr>
    </w:lvl>
    <w:lvl w:ilvl="1" w:tplc="6C28B8E6">
      <w:numFmt w:val="bullet"/>
      <w:lvlText w:val="•"/>
      <w:lvlJc w:val="left"/>
      <w:pPr>
        <w:ind w:left="1804" w:hanging="336"/>
      </w:pPr>
      <w:rPr>
        <w:rFonts w:hint="default"/>
      </w:rPr>
    </w:lvl>
    <w:lvl w:ilvl="2" w:tplc="0486D5F6">
      <w:numFmt w:val="bullet"/>
      <w:lvlText w:val="•"/>
      <w:lvlJc w:val="left"/>
      <w:pPr>
        <w:ind w:left="2688" w:hanging="336"/>
      </w:pPr>
      <w:rPr>
        <w:rFonts w:hint="default"/>
      </w:rPr>
    </w:lvl>
    <w:lvl w:ilvl="3" w:tplc="D68AF8CE">
      <w:numFmt w:val="bullet"/>
      <w:lvlText w:val="•"/>
      <w:lvlJc w:val="left"/>
      <w:pPr>
        <w:ind w:left="3572" w:hanging="336"/>
      </w:pPr>
      <w:rPr>
        <w:rFonts w:hint="default"/>
      </w:rPr>
    </w:lvl>
    <w:lvl w:ilvl="4" w:tplc="B038CFEE">
      <w:numFmt w:val="bullet"/>
      <w:lvlText w:val="•"/>
      <w:lvlJc w:val="left"/>
      <w:pPr>
        <w:ind w:left="4456" w:hanging="336"/>
      </w:pPr>
      <w:rPr>
        <w:rFonts w:hint="default"/>
      </w:rPr>
    </w:lvl>
    <w:lvl w:ilvl="5" w:tplc="5A806472">
      <w:numFmt w:val="bullet"/>
      <w:lvlText w:val="•"/>
      <w:lvlJc w:val="left"/>
      <w:pPr>
        <w:ind w:left="5340" w:hanging="336"/>
      </w:pPr>
      <w:rPr>
        <w:rFonts w:hint="default"/>
      </w:rPr>
    </w:lvl>
    <w:lvl w:ilvl="6" w:tplc="C1FA0504">
      <w:numFmt w:val="bullet"/>
      <w:lvlText w:val="•"/>
      <w:lvlJc w:val="left"/>
      <w:pPr>
        <w:ind w:left="6224" w:hanging="336"/>
      </w:pPr>
      <w:rPr>
        <w:rFonts w:hint="default"/>
      </w:rPr>
    </w:lvl>
    <w:lvl w:ilvl="7" w:tplc="B70A8B22">
      <w:numFmt w:val="bullet"/>
      <w:lvlText w:val="•"/>
      <w:lvlJc w:val="left"/>
      <w:pPr>
        <w:ind w:left="7108" w:hanging="336"/>
      </w:pPr>
      <w:rPr>
        <w:rFonts w:hint="default"/>
      </w:rPr>
    </w:lvl>
    <w:lvl w:ilvl="8" w:tplc="30660130">
      <w:numFmt w:val="bullet"/>
      <w:lvlText w:val="•"/>
      <w:lvlJc w:val="left"/>
      <w:pPr>
        <w:ind w:left="7992" w:hanging="336"/>
      </w:pPr>
      <w:rPr>
        <w:rFonts w:hint="default"/>
      </w:rPr>
    </w:lvl>
  </w:abstractNum>
  <w:abstractNum w:abstractNumId="10"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4331A"/>
    <w:multiLevelType w:val="hybridMultilevel"/>
    <w:tmpl w:val="D4324186"/>
    <w:lvl w:ilvl="0" w:tplc="82BCD37C">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06507E3"/>
    <w:multiLevelType w:val="hybridMultilevel"/>
    <w:tmpl w:val="894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15F7E"/>
    <w:multiLevelType w:val="hybridMultilevel"/>
    <w:tmpl w:val="4ABA46EC"/>
    <w:lvl w:ilvl="0" w:tplc="4FB42E6A">
      <w:start w:val="1"/>
      <w:numFmt w:val="decimal"/>
      <w:lvlText w:val="%1."/>
      <w:lvlJc w:val="left"/>
      <w:pPr>
        <w:ind w:left="920" w:hanging="360"/>
        <w:jc w:val="left"/>
      </w:pPr>
      <w:rPr>
        <w:rFonts w:ascii="Times New Roman" w:eastAsia="Times New Roman" w:hAnsi="Times New Roman" w:cs="Times New Roman" w:hint="default"/>
        <w:w w:val="100"/>
        <w:sz w:val="22"/>
        <w:szCs w:val="22"/>
      </w:rPr>
    </w:lvl>
    <w:lvl w:ilvl="1" w:tplc="0136DAD0">
      <w:start w:val="1"/>
      <w:numFmt w:val="decimal"/>
      <w:lvlText w:val="%2."/>
      <w:lvlJc w:val="left"/>
      <w:pPr>
        <w:ind w:left="1280" w:hanging="360"/>
        <w:jc w:val="left"/>
      </w:pPr>
      <w:rPr>
        <w:rFonts w:ascii="Times New Roman" w:eastAsia="Times New Roman" w:hAnsi="Times New Roman" w:cs="Times New Roman" w:hint="default"/>
        <w:w w:val="100"/>
        <w:sz w:val="22"/>
        <w:szCs w:val="22"/>
      </w:rPr>
    </w:lvl>
    <w:lvl w:ilvl="2" w:tplc="1AA0C6A2">
      <w:numFmt w:val="bullet"/>
      <w:lvlText w:val="•"/>
      <w:lvlJc w:val="left"/>
      <w:pPr>
        <w:ind w:left="2222" w:hanging="360"/>
      </w:pPr>
      <w:rPr>
        <w:rFonts w:hint="default"/>
      </w:rPr>
    </w:lvl>
    <w:lvl w:ilvl="3" w:tplc="DF903516">
      <w:numFmt w:val="bullet"/>
      <w:lvlText w:val="•"/>
      <w:lvlJc w:val="left"/>
      <w:pPr>
        <w:ind w:left="3164" w:hanging="360"/>
      </w:pPr>
      <w:rPr>
        <w:rFonts w:hint="default"/>
      </w:rPr>
    </w:lvl>
    <w:lvl w:ilvl="4" w:tplc="1F1E3812">
      <w:numFmt w:val="bullet"/>
      <w:lvlText w:val="•"/>
      <w:lvlJc w:val="left"/>
      <w:pPr>
        <w:ind w:left="4106" w:hanging="360"/>
      </w:pPr>
      <w:rPr>
        <w:rFonts w:hint="default"/>
      </w:rPr>
    </w:lvl>
    <w:lvl w:ilvl="5" w:tplc="61104214">
      <w:numFmt w:val="bullet"/>
      <w:lvlText w:val="•"/>
      <w:lvlJc w:val="left"/>
      <w:pPr>
        <w:ind w:left="5048" w:hanging="360"/>
      </w:pPr>
      <w:rPr>
        <w:rFonts w:hint="default"/>
      </w:rPr>
    </w:lvl>
    <w:lvl w:ilvl="6" w:tplc="71D8D116">
      <w:numFmt w:val="bullet"/>
      <w:lvlText w:val="•"/>
      <w:lvlJc w:val="left"/>
      <w:pPr>
        <w:ind w:left="5991" w:hanging="360"/>
      </w:pPr>
      <w:rPr>
        <w:rFonts w:hint="default"/>
      </w:rPr>
    </w:lvl>
    <w:lvl w:ilvl="7" w:tplc="D2CC97CC">
      <w:numFmt w:val="bullet"/>
      <w:lvlText w:val="•"/>
      <w:lvlJc w:val="left"/>
      <w:pPr>
        <w:ind w:left="6933" w:hanging="360"/>
      </w:pPr>
      <w:rPr>
        <w:rFonts w:hint="default"/>
      </w:rPr>
    </w:lvl>
    <w:lvl w:ilvl="8" w:tplc="12DE4C42">
      <w:numFmt w:val="bullet"/>
      <w:lvlText w:val="•"/>
      <w:lvlJc w:val="left"/>
      <w:pPr>
        <w:ind w:left="7875" w:hanging="360"/>
      </w:pPr>
      <w:rPr>
        <w:rFonts w:hint="default"/>
      </w:rPr>
    </w:lvl>
  </w:abstractNum>
  <w:abstractNum w:abstractNumId="14" w15:restartNumberingAfterBreak="0">
    <w:nsid w:val="55A2628A"/>
    <w:multiLevelType w:val="hybridMultilevel"/>
    <w:tmpl w:val="C29A14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05D25BB"/>
    <w:multiLevelType w:val="hybridMultilevel"/>
    <w:tmpl w:val="773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71399"/>
    <w:multiLevelType w:val="hybridMultilevel"/>
    <w:tmpl w:val="2236B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F66DA4"/>
    <w:multiLevelType w:val="hybridMultilevel"/>
    <w:tmpl w:val="1EE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0324F"/>
    <w:multiLevelType w:val="hybridMultilevel"/>
    <w:tmpl w:val="934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D4CD6"/>
    <w:multiLevelType w:val="hybridMultilevel"/>
    <w:tmpl w:val="D7849D34"/>
    <w:lvl w:ilvl="0" w:tplc="6A582A0E">
      <w:numFmt w:val="bullet"/>
      <w:lvlText w:val="□"/>
      <w:lvlJc w:val="left"/>
      <w:pPr>
        <w:ind w:left="1280" w:hanging="360"/>
      </w:pPr>
      <w:rPr>
        <w:rFonts w:ascii="Times New Roman" w:eastAsia="Times New Roman" w:hAnsi="Times New Roman" w:cs="Times New Roman" w:hint="default"/>
        <w:w w:val="76"/>
        <w:sz w:val="22"/>
        <w:szCs w:val="22"/>
      </w:rPr>
    </w:lvl>
    <w:lvl w:ilvl="1" w:tplc="D8641444">
      <w:numFmt w:val="bullet"/>
      <w:lvlText w:val="•"/>
      <w:lvlJc w:val="left"/>
      <w:pPr>
        <w:ind w:left="2128" w:hanging="360"/>
      </w:pPr>
      <w:rPr>
        <w:rFonts w:hint="default"/>
      </w:rPr>
    </w:lvl>
    <w:lvl w:ilvl="2" w:tplc="E528BB4A">
      <w:numFmt w:val="bullet"/>
      <w:lvlText w:val="•"/>
      <w:lvlJc w:val="left"/>
      <w:pPr>
        <w:ind w:left="2976" w:hanging="360"/>
      </w:pPr>
      <w:rPr>
        <w:rFonts w:hint="default"/>
      </w:rPr>
    </w:lvl>
    <w:lvl w:ilvl="3" w:tplc="9A1A71EE">
      <w:numFmt w:val="bullet"/>
      <w:lvlText w:val="•"/>
      <w:lvlJc w:val="left"/>
      <w:pPr>
        <w:ind w:left="3824" w:hanging="360"/>
      </w:pPr>
      <w:rPr>
        <w:rFonts w:hint="default"/>
      </w:rPr>
    </w:lvl>
    <w:lvl w:ilvl="4" w:tplc="2A186250">
      <w:numFmt w:val="bullet"/>
      <w:lvlText w:val="•"/>
      <w:lvlJc w:val="left"/>
      <w:pPr>
        <w:ind w:left="4672" w:hanging="360"/>
      </w:pPr>
      <w:rPr>
        <w:rFonts w:hint="default"/>
      </w:rPr>
    </w:lvl>
    <w:lvl w:ilvl="5" w:tplc="1B40DF66">
      <w:numFmt w:val="bullet"/>
      <w:lvlText w:val="•"/>
      <w:lvlJc w:val="left"/>
      <w:pPr>
        <w:ind w:left="5520" w:hanging="360"/>
      </w:pPr>
      <w:rPr>
        <w:rFonts w:hint="default"/>
      </w:rPr>
    </w:lvl>
    <w:lvl w:ilvl="6" w:tplc="0AD03734">
      <w:numFmt w:val="bullet"/>
      <w:lvlText w:val="•"/>
      <w:lvlJc w:val="left"/>
      <w:pPr>
        <w:ind w:left="6368" w:hanging="360"/>
      </w:pPr>
      <w:rPr>
        <w:rFonts w:hint="default"/>
      </w:rPr>
    </w:lvl>
    <w:lvl w:ilvl="7" w:tplc="4FE440C2">
      <w:numFmt w:val="bullet"/>
      <w:lvlText w:val="•"/>
      <w:lvlJc w:val="left"/>
      <w:pPr>
        <w:ind w:left="7216" w:hanging="360"/>
      </w:pPr>
      <w:rPr>
        <w:rFonts w:hint="default"/>
      </w:rPr>
    </w:lvl>
    <w:lvl w:ilvl="8" w:tplc="D67E2A2E">
      <w:numFmt w:val="bullet"/>
      <w:lvlText w:val="•"/>
      <w:lvlJc w:val="left"/>
      <w:pPr>
        <w:ind w:left="8064" w:hanging="360"/>
      </w:pPr>
      <w:rPr>
        <w:rFonts w:hint="default"/>
      </w:rPr>
    </w:lvl>
  </w:abstractNum>
  <w:abstractNum w:abstractNumId="20" w15:restartNumberingAfterBreak="0">
    <w:nsid w:val="6917672D"/>
    <w:multiLevelType w:val="hybridMultilevel"/>
    <w:tmpl w:val="E20C604E"/>
    <w:lvl w:ilvl="0" w:tplc="FB7430E4">
      <w:numFmt w:val="bullet"/>
      <w:lvlText w:val="□"/>
      <w:lvlJc w:val="left"/>
      <w:pPr>
        <w:ind w:left="920" w:hanging="360"/>
      </w:pPr>
      <w:rPr>
        <w:rFonts w:ascii="Times New Roman" w:eastAsia="Times New Roman" w:hAnsi="Times New Roman" w:cs="Times New Roman" w:hint="default"/>
        <w:w w:val="76"/>
        <w:sz w:val="22"/>
        <w:szCs w:val="22"/>
      </w:rPr>
    </w:lvl>
    <w:lvl w:ilvl="1" w:tplc="016A9CF8">
      <w:start w:val="1"/>
      <w:numFmt w:val="decimal"/>
      <w:lvlText w:val="%2."/>
      <w:lvlJc w:val="left"/>
      <w:pPr>
        <w:ind w:left="1640" w:hanging="360"/>
        <w:jc w:val="left"/>
      </w:pPr>
      <w:rPr>
        <w:rFonts w:ascii="Times New Roman" w:eastAsia="Times New Roman" w:hAnsi="Times New Roman" w:cs="Times New Roman" w:hint="default"/>
        <w:w w:val="101"/>
        <w:sz w:val="22"/>
        <w:szCs w:val="22"/>
      </w:rPr>
    </w:lvl>
    <w:lvl w:ilvl="2" w:tplc="41EEC790">
      <w:numFmt w:val="bullet"/>
      <w:lvlText w:val="•"/>
      <w:lvlJc w:val="left"/>
      <w:pPr>
        <w:ind w:left="2542" w:hanging="360"/>
      </w:pPr>
      <w:rPr>
        <w:rFonts w:hint="default"/>
      </w:rPr>
    </w:lvl>
    <w:lvl w:ilvl="3" w:tplc="56661ED6">
      <w:numFmt w:val="bullet"/>
      <w:lvlText w:val="•"/>
      <w:lvlJc w:val="left"/>
      <w:pPr>
        <w:ind w:left="3444" w:hanging="360"/>
      </w:pPr>
      <w:rPr>
        <w:rFonts w:hint="default"/>
      </w:rPr>
    </w:lvl>
    <w:lvl w:ilvl="4" w:tplc="77989EAE">
      <w:numFmt w:val="bullet"/>
      <w:lvlText w:val="•"/>
      <w:lvlJc w:val="left"/>
      <w:pPr>
        <w:ind w:left="4346" w:hanging="360"/>
      </w:pPr>
      <w:rPr>
        <w:rFonts w:hint="default"/>
      </w:rPr>
    </w:lvl>
    <w:lvl w:ilvl="5" w:tplc="FF0CF832">
      <w:numFmt w:val="bullet"/>
      <w:lvlText w:val="•"/>
      <w:lvlJc w:val="left"/>
      <w:pPr>
        <w:ind w:left="5248" w:hanging="360"/>
      </w:pPr>
      <w:rPr>
        <w:rFonts w:hint="default"/>
      </w:rPr>
    </w:lvl>
    <w:lvl w:ilvl="6" w:tplc="221260C0">
      <w:numFmt w:val="bullet"/>
      <w:lvlText w:val="•"/>
      <w:lvlJc w:val="left"/>
      <w:pPr>
        <w:ind w:left="6151" w:hanging="360"/>
      </w:pPr>
      <w:rPr>
        <w:rFonts w:hint="default"/>
      </w:rPr>
    </w:lvl>
    <w:lvl w:ilvl="7" w:tplc="1B780FB8">
      <w:numFmt w:val="bullet"/>
      <w:lvlText w:val="•"/>
      <w:lvlJc w:val="left"/>
      <w:pPr>
        <w:ind w:left="7053" w:hanging="360"/>
      </w:pPr>
      <w:rPr>
        <w:rFonts w:hint="default"/>
      </w:rPr>
    </w:lvl>
    <w:lvl w:ilvl="8" w:tplc="45264ABE">
      <w:numFmt w:val="bullet"/>
      <w:lvlText w:val="•"/>
      <w:lvlJc w:val="left"/>
      <w:pPr>
        <w:ind w:left="7955" w:hanging="360"/>
      </w:pPr>
      <w:rPr>
        <w:rFonts w:hint="default"/>
      </w:rPr>
    </w:lvl>
  </w:abstractNum>
  <w:abstractNum w:abstractNumId="21"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25CD2"/>
    <w:multiLevelType w:val="hybridMultilevel"/>
    <w:tmpl w:val="5312387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AD75F88"/>
    <w:multiLevelType w:val="hybridMultilevel"/>
    <w:tmpl w:val="57CC86E0"/>
    <w:lvl w:ilvl="0" w:tplc="CE9A71B0">
      <w:numFmt w:val="bullet"/>
      <w:lvlText w:val="□"/>
      <w:lvlJc w:val="left"/>
      <w:pPr>
        <w:ind w:left="1640" w:hanging="360"/>
      </w:pPr>
      <w:rPr>
        <w:rFonts w:ascii="Times New Roman" w:eastAsia="Times New Roman" w:hAnsi="Times New Roman" w:cs="Times New Roman" w:hint="default"/>
        <w:w w:val="76"/>
        <w:sz w:val="22"/>
        <w:szCs w:val="22"/>
      </w:rPr>
    </w:lvl>
    <w:lvl w:ilvl="1" w:tplc="0C440D30">
      <w:numFmt w:val="bullet"/>
      <w:lvlText w:val="•"/>
      <w:lvlJc w:val="left"/>
      <w:pPr>
        <w:ind w:left="2452" w:hanging="360"/>
      </w:pPr>
      <w:rPr>
        <w:rFonts w:hint="default"/>
      </w:rPr>
    </w:lvl>
    <w:lvl w:ilvl="2" w:tplc="6DEA1D2A">
      <w:numFmt w:val="bullet"/>
      <w:lvlText w:val="•"/>
      <w:lvlJc w:val="left"/>
      <w:pPr>
        <w:ind w:left="3264" w:hanging="360"/>
      </w:pPr>
      <w:rPr>
        <w:rFonts w:hint="default"/>
      </w:rPr>
    </w:lvl>
    <w:lvl w:ilvl="3" w:tplc="1C24E880">
      <w:numFmt w:val="bullet"/>
      <w:lvlText w:val="•"/>
      <w:lvlJc w:val="left"/>
      <w:pPr>
        <w:ind w:left="4076" w:hanging="360"/>
      </w:pPr>
      <w:rPr>
        <w:rFonts w:hint="default"/>
      </w:rPr>
    </w:lvl>
    <w:lvl w:ilvl="4" w:tplc="1F8456BE">
      <w:numFmt w:val="bullet"/>
      <w:lvlText w:val="•"/>
      <w:lvlJc w:val="left"/>
      <w:pPr>
        <w:ind w:left="4888" w:hanging="360"/>
      </w:pPr>
      <w:rPr>
        <w:rFonts w:hint="default"/>
      </w:rPr>
    </w:lvl>
    <w:lvl w:ilvl="5" w:tplc="49F6B808">
      <w:numFmt w:val="bullet"/>
      <w:lvlText w:val="•"/>
      <w:lvlJc w:val="left"/>
      <w:pPr>
        <w:ind w:left="5700" w:hanging="360"/>
      </w:pPr>
      <w:rPr>
        <w:rFonts w:hint="default"/>
      </w:rPr>
    </w:lvl>
    <w:lvl w:ilvl="6" w:tplc="7C7E840A">
      <w:numFmt w:val="bullet"/>
      <w:lvlText w:val="•"/>
      <w:lvlJc w:val="left"/>
      <w:pPr>
        <w:ind w:left="6512" w:hanging="360"/>
      </w:pPr>
      <w:rPr>
        <w:rFonts w:hint="default"/>
      </w:rPr>
    </w:lvl>
    <w:lvl w:ilvl="7" w:tplc="1102EA60">
      <w:numFmt w:val="bullet"/>
      <w:lvlText w:val="•"/>
      <w:lvlJc w:val="left"/>
      <w:pPr>
        <w:ind w:left="7324" w:hanging="360"/>
      </w:pPr>
      <w:rPr>
        <w:rFonts w:hint="default"/>
      </w:rPr>
    </w:lvl>
    <w:lvl w:ilvl="8" w:tplc="205CC624">
      <w:numFmt w:val="bullet"/>
      <w:lvlText w:val="•"/>
      <w:lvlJc w:val="left"/>
      <w:pPr>
        <w:ind w:left="8136" w:hanging="360"/>
      </w:pPr>
      <w:rPr>
        <w:rFonts w:hint="default"/>
      </w:rPr>
    </w:lvl>
  </w:abstractNum>
  <w:abstractNum w:abstractNumId="24" w15:restartNumberingAfterBreak="0">
    <w:nsid w:val="7E4E4359"/>
    <w:multiLevelType w:val="hybridMultilevel"/>
    <w:tmpl w:val="D752FE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ECB7DBE"/>
    <w:multiLevelType w:val="hybridMultilevel"/>
    <w:tmpl w:val="65F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6"/>
  </w:num>
  <w:num w:numId="5">
    <w:abstractNumId w:val="21"/>
  </w:num>
  <w:num w:numId="6">
    <w:abstractNumId w:val="5"/>
  </w:num>
  <w:num w:numId="7">
    <w:abstractNumId w:val="10"/>
  </w:num>
  <w:num w:numId="8">
    <w:abstractNumId w:val="14"/>
  </w:num>
  <w:num w:numId="9">
    <w:abstractNumId w:val="0"/>
  </w:num>
  <w:num w:numId="10">
    <w:abstractNumId w:val="12"/>
  </w:num>
  <w:num w:numId="11">
    <w:abstractNumId w:val="24"/>
  </w:num>
  <w:num w:numId="12">
    <w:abstractNumId w:val="17"/>
  </w:num>
  <w:num w:numId="13">
    <w:abstractNumId w:val="15"/>
  </w:num>
  <w:num w:numId="14">
    <w:abstractNumId w:val="4"/>
  </w:num>
  <w:num w:numId="15">
    <w:abstractNumId w:val="11"/>
  </w:num>
  <w:num w:numId="16">
    <w:abstractNumId w:val="3"/>
  </w:num>
  <w:num w:numId="17">
    <w:abstractNumId w:val="16"/>
  </w:num>
  <w:num w:numId="18">
    <w:abstractNumId w:val="6"/>
  </w:num>
  <w:num w:numId="19">
    <w:abstractNumId w:val="18"/>
  </w:num>
  <w:num w:numId="20">
    <w:abstractNumId w:val="25"/>
  </w:num>
  <w:num w:numId="21">
    <w:abstractNumId w:val="9"/>
  </w:num>
  <w:num w:numId="22">
    <w:abstractNumId w:val="2"/>
  </w:num>
  <w:num w:numId="23">
    <w:abstractNumId w:val="19"/>
  </w:num>
  <w:num w:numId="24">
    <w:abstractNumId w:val="13"/>
  </w:num>
  <w:num w:numId="25">
    <w:abstractNumId w:val="23"/>
  </w:num>
  <w:num w:numId="26">
    <w:abstractNumId w:val="20"/>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Angela (ECY)">
    <w15:presenceInfo w15:providerId="AD" w15:userId="S-1-5-21-2487942767-1439223106-4058045846-6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16D1C"/>
    <w:rsid w:val="00026EEF"/>
    <w:rsid w:val="00063032"/>
    <w:rsid w:val="00095A63"/>
    <w:rsid w:val="001168DB"/>
    <w:rsid w:val="00141807"/>
    <w:rsid w:val="00172060"/>
    <w:rsid w:val="0018671A"/>
    <w:rsid w:val="0019631B"/>
    <w:rsid w:val="001D4B06"/>
    <w:rsid w:val="001D7086"/>
    <w:rsid w:val="001F07B3"/>
    <w:rsid w:val="00237FAF"/>
    <w:rsid w:val="002B3FA8"/>
    <w:rsid w:val="002F3B22"/>
    <w:rsid w:val="00347F03"/>
    <w:rsid w:val="003A7D84"/>
    <w:rsid w:val="004070D0"/>
    <w:rsid w:val="00460A78"/>
    <w:rsid w:val="0047302E"/>
    <w:rsid w:val="00473CD6"/>
    <w:rsid w:val="00485D87"/>
    <w:rsid w:val="004A5DCE"/>
    <w:rsid w:val="004A6B56"/>
    <w:rsid w:val="004B7001"/>
    <w:rsid w:val="004D562D"/>
    <w:rsid w:val="0053549A"/>
    <w:rsid w:val="0055022F"/>
    <w:rsid w:val="005869AA"/>
    <w:rsid w:val="005A686D"/>
    <w:rsid w:val="005C4913"/>
    <w:rsid w:val="005D6CCA"/>
    <w:rsid w:val="00600F90"/>
    <w:rsid w:val="006161DE"/>
    <w:rsid w:val="006429B6"/>
    <w:rsid w:val="0065772E"/>
    <w:rsid w:val="00673209"/>
    <w:rsid w:val="00680098"/>
    <w:rsid w:val="00683857"/>
    <w:rsid w:val="00691521"/>
    <w:rsid w:val="00695387"/>
    <w:rsid w:val="006B3591"/>
    <w:rsid w:val="00701AA9"/>
    <w:rsid w:val="00785792"/>
    <w:rsid w:val="007B4408"/>
    <w:rsid w:val="00820D04"/>
    <w:rsid w:val="00832F42"/>
    <w:rsid w:val="00881FB4"/>
    <w:rsid w:val="008D68A8"/>
    <w:rsid w:val="008F3652"/>
    <w:rsid w:val="008F5E4B"/>
    <w:rsid w:val="008F7CA5"/>
    <w:rsid w:val="00930187"/>
    <w:rsid w:val="00984DF2"/>
    <w:rsid w:val="00A42AB3"/>
    <w:rsid w:val="00A51E85"/>
    <w:rsid w:val="00A6141D"/>
    <w:rsid w:val="00B50B83"/>
    <w:rsid w:val="00BA097C"/>
    <w:rsid w:val="00BE5EF9"/>
    <w:rsid w:val="00C043AB"/>
    <w:rsid w:val="00C26ED3"/>
    <w:rsid w:val="00C36771"/>
    <w:rsid w:val="00C66B06"/>
    <w:rsid w:val="00CB11BC"/>
    <w:rsid w:val="00CD5FC8"/>
    <w:rsid w:val="00CF3766"/>
    <w:rsid w:val="00D341F3"/>
    <w:rsid w:val="00D93697"/>
    <w:rsid w:val="00E25B2B"/>
    <w:rsid w:val="00E43BA5"/>
    <w:rsid w:val="00E57C92"/>
    <w:rsid w:val="00E73AA5"/>
    <w:rsid w:val="00E76568"/>
    <w:rsid w:val="00EB0EB2"/>
    <w:rsid w:val="00F44AB7"/>
    <w:rsid w:val="00F6158C"/>
    <w:rsid w:val="00F62AD9"/>
    <w:rsid w:val="00F632EA"/>
    <w:rsid w:val="00F764BF"/>
    <w:rsid w:val="00F8410B"/>
    <w:rsid w:val="00F84C10"/>
    <w:rsid w:val="00FB4E17"/>
    <w:rsid w:val="00FC13D8"/>
    <w:rsid w:val="00FD6C6B"/>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8EE0C"/>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84D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semiHidden/>
    <w:rsid w:val="00F62AD9"/>
    <w:rPr>
      <w:sz w:val="20"/>
      <w:szCs w:val="20"/>
    </w:rPr>
  </w:style>
  <w:style w:type="character" w:styleId="FootnoteReference">
    <w:name w:val="footnote reference"/>
    <w:basedOn w:val="DefaultParagraphFont"/>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1"/>
    <w:qFormat/>
    <w:rsid w:val="001F07B3"/>
    <w:pPr>
      <w:ind w:left="720"/>
      <w:contextualSpacing/>
    </w:pPr>
  </w:style>
  <w:style w:type="character" w:customStyle="1" w:styleId="Heading4Char">
    <w:name w:val="Heading 4 Char"/>
    <w:basedOn w:val="DefaultParagraphFont"/>
    <w:link w:val="Heading4"/>
    <w:uiPriority w:val="9"/>
    <w:semiHidden/>
    <w:rsid w:val="00984DF2"/>
    <w:rPr>
      <w:rFonts w:asciiTheme="majorHAnsi" w:eastAsiaTheme="majorEastAsia" w:hAnsiTheme="majorHAnsi" w:cstheme="majorBidi"/>
      <w:i/>
      <w:iCs/>
      <w:color w:val="2F5496" w:themeColor="accent1" w:themeShade="BF"/>
    </w:rPr>
  </w:style>
  <w:style w:type="character" w:styleId="BookTitle">
    <w:name w:val="Book Title"/>
    <w:uiPriority w:val="33"/>
    <w:qFormat/>
    <w:rsid w:val="00984DF2"/>
    <w:rPr>
      <w:b/>
      <w:bCs/>
      <w:i/>
      <w:iCs/>
      <w:spacing w:val="0"/>
    </w:rPr>
  </w:style>
  <w:style w:type="character" w:styleId="IntenseReference">
    <w:name w:val="Intense Reference"/>
    <w:uiPriority w:val="32"/>
    <w:qFormat/>
    <w:rsid w:val="00347F03"/>
    <w:rPr>
      <w:b/>
      <w:bCs/>
      <w:i/>
      <w:iCs/>
      <w:caps/>
      <w:color w:val="4472C4" w:themeColor="accent1"/>
    </w:rPr>
  </w:style>
  <w:style w:type="character" w:styleId="Strong">
    <w:name w:val="Strong"/>
    <w:uiPriority w:val="22"/>
    <w:qFormat/>
    <w:rsid w:val="00347F03"/>
    <w:rPr>
      <w:b/>
      <w:bCs/>
    </w:rPr>
  </w:style>
  <w:style w:type="paragraph" w:styleId="IntenseQuote">
    <w:name w:val="Intense Quote"/>
    <w:basedOn w:val="Normal"/>
    <w:next w:val="Normal"/>
    <w:link w:val="IntenseQuoteChar"/>
    <w:uiPriority w:val="30"/>
    <w:qFormat/>
    <w:rsid w:val="00347F03"/>
    <w:pPr>
      <w:spacing w:before="240" w:after="240" w:line="240" w:lineRule="auto"/>
      <w:ind w:left="1080" w:right="1080"/>
      <w:jc w:val="center"/>
    </w:pPr>
    <w:rPr>
      <w:rFonts w:eastAsiaTheme="minorEastAsia"/>
      <w:color w:val="4472C4" w:themeColor="accent1"/>
      <w:sz w:val="24"/>
      <w:szCs w:val="24"/>
    </w:rPr>
  </w:style>
  <w:style w:type="character" w:customStyle="1" w:styleId="IntenseQuoteChar">
    <w:name w:val="Intense Quote Char"/>
    <w:basedOn w:val="DefaultParagraphFont"/>
    <w:link w:val="IntenseQuote"/>
    <w:uiPriority w:val="30"/>
    <w:rsid w:val="00347F03"/>
    <w:rPr>
      <w:rFonts w:eastAsiaTheme="minorEastAsia"/>
      <w:color w:val="4472C4" w:themeColor="accent1"/>
      <w:sz w:val="24"/>
      <w:szCs w:val="24"/>
    </w:rPr>
  </w:style>
  <w:style w:type="paragraph" w:customStyle="1" w:styleId="Body">
    <w:name w:val="Body"/>
    <w:basedOn w:val="Normal"/>
    <w:rsid w:val="00347F03"/>
    <w:pPr>
      <w:keepNext/>
      <w:keepLines/>
      <w:spacing w:before="60" w:after="60" w:line="240" w:lineRule="auto"/>
    </w:pPr>
    <w:rPr>
      <w:rFonts w:ascii="Footlight MT Light" w:eastAsia="Times New Roman" w:hAnsi="Footlight MT Light" w:cs="Times New Roman"/>
      <w:sz w:val="24"/>
      <w:szCs w:val="20"/>
    </w:rPr>
  </w:style>
  <w:style w:type="paragraph" w:styleId="Header">
    <w:name w:val="header"/>
    <w:basedOn w:val="Normal"/>
    <w:link w:val="HeaderChar"/>
    <w:uiPriority w:val="99"/>
    <w:unhideWhenUsed/>
    <w:rsid w:val="0001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C"/>
  </w:style>
  <w:style w:type="paragraph" w:styleId="Footer">
    <w:name w:val="footer"/>
    <w:basedOn w:val="Normal"/>
    <w:link w:val="FooterChar"/>
    <w:uiPriority w:val="99"/>
    <w:unhideWhenUsed/>
    <w:rsid w:val="0001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1C"/>
  </w:style>
  <w:style w:type="paragraph" w:styleId="BodyText">
    <w:name w:val="Body Text"/>
    <w:basedOn w:val="Normal"/>
    <w:link w:val="BodyTextChar"/>
    <w:uiPriority w:val="1"/>
    <w:qFormat/>
    <w:rsid w:val="0047302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302E"/>
    <w:rPr>
      <w:rFonts w:ascii="Times New Roman" w:eastAsia="Times New Roman" w:hAnsi="Times New Roman" w:cs="Times New Roman"/>
    </w:rPr>
  </w:style>
  <w:style w:type="paragraph" w:customStyle="1" w:styleId="TableParagraph">
    <w:name w:val="Table Paragraph"/>
    <w:basedOn w:val="Normal"/>
    <w:uiPriority w:val="1"/>
    <w:qFormat/>
    <w:rsid w:val="0047302E"/>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A8EF7A9694A3892AA7B0000504AAF"/>
        <w:category>
          <w:name w:val="General"/>
          <w:gallery w:val="placeholder"/>
        </w:category>
        <w:types>
          <w:type w:val="bbPlcHdr"/>
        </w:types>
        <w:behaviors>
          <w:behavior w:val="content"/>
        </w:behaviors>
        <w:guid w:val="{602F67C2-7466-4B7F-AD23-F8B328AC5882}"/>
      </w:docPartPr>
      <w:docPartBody>
        <w:p w:rsidR="00552CB8" w:rsidRDefault="00780AF6" w:rsidP="00780AF6">
          <w:pPr>
            <w:pStyle w:val="180A8EF7A9694A3892AA7B0000504A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6"/>
    <w:rsid w:val="00552CB8"/>
    <w:rsid w:val="0078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A8EF7A9694A3892AA7B0000504AAF">
    <w:name w:val="180A8EF7A9694A3892AA7B0000504AAF"/>
    <w:rsid w:val="00780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353597AB-9E84-4840-A212-6CEE54E43AB0}">
  <ds:schemaRefs>
    <ds:schemaRef ds:uri="http://schemas.openxmlformats.org/officeDocument/2006/bibliography"/>
  </ds:schemaRefs>
</ds:datastoreItem>
</file>

<file path=customXml/itemProps2.xml><?xml version="1.0" encoding="utf-8"?>
<ds:datastoreItem xmlns:ds="http://schemas.openxmlformats.org/officeDocument/2006/customXml" ds:itemID="{A1B8A769-FC6F-479E-A63B-75EC1AFD2D2E}"/>
</file>

<file path=customXml/itemProps3.xml><?xml version="1.0" encoding="utf-8"?>
<ds:datastoreItem xmlns:ds="http://schemas.openxmlformats.org/officeDocument/2006/customXml" ds:itemID="{8FF2822C-7605-45B6-9492-2D7E98D13938}"/>
</file>

<file path=customXml/itemProps4.xml><?xml version="1.0" encoding="utf-8"?>
<ds:datastoreItem xmlns:ds="http://schemas.openxmlformats.org/officeDocument/2006/customXml" ds:itemID="{2321D435-AE63-452D-9D0C-4947CD77AB36}"/>
</file>

<file path=docProps/app.xml><?xml version="1.0" encoding="utf-8"?>
<Properties xmlns="http://schemas.openxmlformats.org/officeDocument/2006/extended-properties" xmlns:vt="http://schemas.openxmlformats.org/officeDocument/2006/docPropsVTypes">
  <Template>Normal.dotm</Template>
  <TotalTime>49</TotalTime>
  <Pages>21</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WRIA 13 Proposed Operating Principles Revisions - August 26, 2020</vt:lpstr>
    </vt:vector>
  </TitlesOfParts>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Proposed Operating Principles Revisions - August 26, 2020</dc:title>
  <dc:subject/>
  <dc:creator>Susan Gulick</dc:creator>
  <cp:keywords/>
  <dc:description/>
  <cp:lastModifiedBy>Johnson, Angela (ECY)</cp:lastModifiedBy>
  <cp:revision>6</cp:revision>
  <dcterms:created xsi:type="dcterms:W3CDTF">2020-08-19T14:56:00Z</dcterms:created>
  <dcterms:modified xsi:type="dcterms:W3CDTF">2020-08-20T14:21:00Z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