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A03BE7" w14:textId="239638AF" w:rsidR="00312A3A" w:rsidRPr="00B40ACF" w:rsidRDefault="00312A3A" w:rsidP="000064FF">
      <w:pPr>
        <w:pStyle w:val="Heading1"/>
      </w:pPr>
      <w:bookmarkStart w:id="0" w:name="_GoBack"/>
      <w:bookmarkEnd w:id="0"/>
      <w:r w:rsidRPr="00042625">
        <w:rPr>
          <w:noProof/>
          <w:color w:val="FF0000"/>
        </w:rPr>
        <w:drawing>
          <wp:anchor distT="0" distB="0" distL="114300" distR="114300" simplePos="0" relativeHeight="251658240" behindDoc="1" locked="0" layoutInCell="1" allowOverlap="1" wp14:anchorId="0C14F638" wp14:editId="1B3676B9">
            <wp:simplePos x="0" y="0"/>
            <wp:positionH relativeFrom="column">
              <wp:posOffset>-38100</wp:posOffset>
            </wp:positionH>
            <wp:positionV relativeFrom="paragraph">
              <wp:posOffset>0</wp:posOffset>
            </wp:positionV>
            <wp:extent cx="1025525" cy="752475"/>
            <wp:effectExtent l="0" t="0" r="3175" b="9525"/>
            <wp:wrapTight wrapText="bothSides">
              <wp:wrapPolygon edited="0">
                <wp:start x="4815" y="547"/>
                <wp:lineTo x="802" y="4922"/>
                <wp:lineTo x="0" y="6562"/>
                <wp:lineTo x="802" y="13124"/>
                <wp:lineTo x="3210" y="19139"/>
                <wp:lineTo x="5216" y="21327"/>
                <wp:lineTo x="10432" y="21327"/>
                <wp:lineTo x="20864" y="19139"/>
                <wp:lineTo x="21266" y="18592"/>
                <wp:lineTo x="20864" y="547"/>
                <wp:lineTo x="4815" y="547"/>
              </wp:wrapPolygon>
            </wp:wrapTight>
            <wp:docPr id="1" name="Picture 1" descr="Ecology logo. A state of Washington shape separated into three bands of color; light blue, green, and dark blue. a sun sits in the middle of the light blue band." title="Ecolog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Y_Symbol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7454">
        <w:t>MEETING SUMMARY</w:t>
      </w:r>
    </w:p>
    <w:p w14:paraId="38DA2462" w14:textId="6D2AA01F" w:rsidR="00FF7C94" w:rsidRPr="009E4424" w:rsidRDefault="00D101B5" w:rsidP="0023301B">
      <w:pPr>
        <w:pStyle w:val="Sub-titlestyle"/>
        <w:ind w:firstLine="0"/>
        <w:rPr>
          <w:b/>
          <w:color w:val="44688F"/>
        </w:rPr>
      </w:pPr>
      <w:r>
        <w:rPr>
          <w:b/>
          <w:color w:val="44688F"/>
        </w:rPr>
        <w:t xml:space="preserve">WRIA 14 Watershed Restoration and Enhancement </w:t>
      </w:r>
      <w:r w:rsidR="000029FD">
        <w:rPr>
          <w:b/>
          <w:color w:val="44688F"/>
        </w:rPr>
        <w:t xml:space="preserve">Committee </w:t>
      </w:r>
    </w:p>
    <w:p w14:paraId="23B2A29D" w14:textId="46C7915F" w:rsidR="00312A3A" w:rsidRPr="00365E99" w:rsidRDefault="00DF4F4D" w:rsidP="007A054F">
      <w:pPr>
        <w:pStyle w:val="Sub-titlestyle"/>
        <w:tabs>
          <w:tab w:val="left" w:pos="1710"/>
        </w:tabs>
        <w:ind w:firstLine="0"/>
        <w:rPr>
          <w:color w:val="44688F"/>
        </w:rPr>
      </w:pPr>
      <w:r>
        <w:rPr>
          <w:color w:val="44688F"/>
        </w:rPr>
        <w:t>January 9</w:t>
      </w:r>
      <w:r w:rsidR="00B15383">
        <w:rPr>
          <w:color w:val="44688F"/>
        </w:rPr>
        <w:t>,</w:t>
      </w:r>
      <w:r>
        <w:rPr>
          <w:color w:val="44688F"/>
        </w:rPr>
        <w:t xml:space="preserve"> 2020</w:t>
      </w:r>
      <w:r w:rsidR="00D101B5">
        <w:rPr>
          <w:color w:val="44688F"/>
        </w:rPr>
        <w:t xml:space="preserve"> | 9:00 a.m</w:t>
      </w:r>
      <w:r w:rsidR="0022727D">
        <w:rPr>
          <w:color w:val="44688F"/>
        </w:rPr>
        <w:t>. -</w:t>
      </w:r>
      <w:r w:rsidR="00D101B5">
        <w:rPr>
          <w:color w:val="44688F"/>
        </w:rPr>
        <w:t xml:space="preserve"> </w:t>
      </w:r>
      <w:r w:rsidR="00273553">
        <w:rPr>
          <w:color w:val="44688F"/>
        </w:rPr>
        <w:t>12:3</w:t>
      </w:r>
      <w:r w:rsidR="006F1657">
        <w:rPr>
          <w:color w:val="44688F"/>
        </w:rPr>
        <w:t>0</w:t>
      </w:r>
      <w:r w:rsidR="007A054F" w:rsidRPr="009E4424">
        <w:rPr>
          <w:color w:val="44688F"/>
        </w:rPr>
        <w:t xml:space="preserve"> p.m.</w:t>
      </w:r>
      <w:r w:rsidR="007A054F">
        <w:rPr>
          <w:color w:val="44688F"/>
        </w:rPr>
        <w:t xml:space="preserve"> |</w:t>
      </w:r>
      <w:hyperlink r:id="rId12" w:history="1">
        <w:r w:rsidR="007A054F" w:rsidRPr="00EC1116">
          <w:rPr>
            <w:rStyle w:val="Hyperlink"/>
          </w:rPr>
          <w:t>committee website</w:t>
        </w:r>
      </w:hyperlink>
      <w:r w:rsidR="007A054F">
        <w:rPr>
          <w:color w:val="44688F"/>
        </w:rPr>
        <w:t xml:space="preserve"> </w:t>
      </w:r>
    </w:p>
    <w:p w14:paraId="171520CD" w14:textId="77777777" w:rsidR="00FF7C94" w:rsidRPr="00150AFC" w:rsidRDefault="00EA70BA" w:rsidP="00FF7C94">
      <w:pPr>
        <w:spacing w:after="60"/>
        <w:rPr>
          <w:rFonts w:ascii="Franklin Gothic Book" w:hAnsi="Franklin Gothic Book"/>
          <w:b/>
          <w:color w:val="FFFFFF" w:themeColor="background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3754969" wp14:editId="7C2CB7EA">
                <wp:simplePos x="0" y="0"/>
                <wp:positionH relativeFrom="page">
                  <wp:align>left</wp:align>
                </wp:positionH>
                <wp:positionV relativeFrom="paragraph">
                  <wp:posOffset>146685</wp:posOffset>
                </wp:positionV>
                <wp:extent cx="7753350" cy="923925"/>
                <wp:effectExtent l="0" t="0" r="0" b="9525"/>
                <wp:wrapNone/>
                <wp:docPr id="2" name="Rectangle 2" descr="decorative" title="Blue ban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3350" cy="923925"/>
                        </a:xfrm>
                        <a:prstGeom prst="rect">
                          <a:avLst/>
                        </a:prstGeom>
                        <a:solidFill>
                          <a:srgbClr val="44688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682DE3" id="Rectangle 2" o:spid="_x0000_s1026" alt="Title: Blue band - Description: decorative" style="position:absolute;margin-left:0;margin-top:11.55pt;width:610.5pt;height:72.75pt;z-index:-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" fillcolor="#44688f" stroked="f" strokeweight="1pt">
                <w10:wrap anchorx="page"/>
              </v:rect>
            </w:pict>
          </mc:Fallback>
        </mc:AlternateContent>
      </w:r>
    </w:p>
    <w:p w14:paraId="2098220E" w14:textId="77777777" w:rsidR="00150AFC" w:rsidRPr="00150AFC" w:rsidRDefault="00150AFC" w:rsidP="00A90A1B">
      <w:pPr>
        <w:pStyle w:val="Heading2"/>
        <w:sectPr w:rsidR="00150AFC" w:rsidRPr="00150AFC" w:rsidSect="00150AFC">
          <w:headerReference w:type="default" r:id="rId13"/>
          <w:footerReference w:type="default" r:id="rId14"/>
          <w:type w:val="continuous"/>
          <w:pgSz w:w="12240" w:h="15840"/>
          <w:pgMar w:top="720" w:right="1440" w:bottom="720" w:left="1440" w:header="0" w:footer="720" w:gutter="0"/>
          <w:cols w:space="720"/>
          <w:docGrid w:linePitch="360"/>
        </w:sectPr>
      </w:pPr>
    </w:p>
    <w:p w14:paraId="13156024" w14:textId="77777777" w:rsidR="00EB7527" w:rsidRPr="00970616" w:rsidRDefault="00EB7527" w:rsidP="00EB7527">
      <w:pPr>
        <w:pStyle w:val="Heading2"/>
        <w:spacing w:before="0"/>
        <w:rPr>
          <w:rFonts w:asciiTheme="minorHAnsi" w:hAnsiTheme="minorHAnsi" w:cstheme="minorHAnsi"/>
          <w:b w:val="0"/>
          <w:color w:val="FFFFFF" w:themeColor="background1"/>
          <w:u w:val="single"/>
        </w:rPr>
      </w:pPr>
      <w:r w:rsidRPr="00970616">
        <w:rPr>
          <w:rFonts w:asciiTheme="minorHAnsi" w:hAnsiTheme="minorHAnsi" w:cstheme="minorHAnsi"/>
          <w:color w:val="FFFFFF" w:themeColor="background1"/>
          <w:u w:val="single"/>
        </w:rPr>
        <w:t>Location</w:t>
      </w:r>
    </w:p>
    <w:p w14:paraId="044378E2" w14:textId="68352EA0" w:rsidR="00EB7527" w:rsidRPr="00EB7527" w:rsidRDefault="00EB7527" w:rsidP="00EB7527">
      <w:pPr>
        <w:rPr>
          <w:rFonts w:asciiTheme="minorHAnsi" w:hAnsiTheme="minorHAnsi" w:cstheme="minorHAnsi"/>
          <w:color w:val="FFFFFF" w:themeColor="background1"/>
        </w:rPr>
      </w:pPr>
      <w:r w:rsidRPr="00970616">
        <w:rPr>
          <w:rFonts w:asciiTheme="minorHAnsi" w:hAnsiTheme="minorHAnsi" w:cstheme="minorHAnsi"/>
          <w:color w:val="FFFFFF" w:themeColor="background1"/>
        </w:rPr>
        <w:t>Mason County Public Works</w:t>
      </w:r>
      <w:r>
        <w:rPr>
          <w:rFonts w:asciiTheme="minorHAnsi" w:hAnsiTheme="minorHAnsi" w:cstheme="minorHAnsi"/>
          <w:color w:val="FFFFFF" w:themeColor="background1"/>
        </w:rPr>
        <w:br/>
      </w:r>
      <w:r w:rsidRPr="00970616">
        <w:rPr>
          <w:rFonts w:asciiTheme="minorHAnsi" w:hAnsiTheme="minorHAnsi" w:cstheme="minorHAnsi"/>
          <w:color w:val="FFFFFF" w:themeColor="background1"/>
        </w:rPr>
        <w:t xml:space="preserve">100 Public Works Dr. </w:t>
      </w:r>
      <w:r w:rsidRPr="00970616">
        <w:rPr>
          <w:rFonts w:asciiTheme="minorHAnsi" w:hAnsiTheme="minorHAnsi" w:cstheme="minorHAnsi"/>
          <w:color w:val="FFFFFF" w:themeColor="background1"/>
        </w:rPr>
        <w:br/>
        <w:t>Shelton, WA 98584</w:t>
      </w:r>
      <w:r w:rsidRPr="00970616">
        <w:rPr>
          <w:rFonts w:asciiTheme="minorHAnsi" w:hAnsiTheme="minorHAnsi" w:cstheme="minorHAnsi"/>
          <w:color w:val="FFFFFF" w:themeColor="background1"/>
        </w:rPr>
        <w:br w:type="column"/>
      </w:r>
      <w:r w:rsidRPr="00970616">
        <w:rPr>
          <w:rFonts w:asciiTheme="minorHAnsi" w:eastAsiaTheme="majorEastAsia" w:hAnsiTheme="minorHAnsi" w:cstheme="minorHAnsi"/>
          <w:b/>
          <w:color w:val="FFFFFF" w:themeColor="background1"/>
          <w:sz w:val="26"/>
          <w:szCs w:val="26"/>
          <w:u w:val="single"/>
        </w:rPr>
        <w:t>Committee Chair</w:t>
      </w:r>
    </w:p>
    <w:p w14:paraId="15FC7ABE" w14:textId="1F2D46AF" w:rsidR="00EB7527" w:rsidRPr="00EB7527" w:rsidRDefault="00EB7527" w:rsidP="00EB7527">
      <w:pPr>
        <w:rPr>
          <w:rFonts w:asciiTheme="minorHAnsi" w:hAnsiTheme="minorHAnsi" w:cstheme="minorHAnsi"/>
          <w:color w:val="FFFFFF" w:themeColor="background1"/>
        </w:rPr>
      </w:pPr>
      <w:r w:rsidRPr="00970616">
        <w:rPr>
          <w:rFonts w:asciiTheme="minorHAnsi" w:hAnsiTheme="minorHAnsi" w:cstheme="minorHAnsi"/>
          <w:color w:val="FFFFFF" w:themeColor="background1"/>
        </w:rPr>
        <w:t>Angela Johnson</w:t>
      </w:r>
      <w:r>
        <w:rPr>
          <w:rFonts w:asciiTheme="minorHAnsi" w:hAnsiTheme="minorHAnsi" w:cstheme="minorHAnsi"/>
          <w:color w:val="FFFFFF" w:themeColor="background1"/>
        </w:rPr>
        <w:br/>
      </w:r>
      <w:r w:rsidRPr="00970616">
        <w:rPr>
          <w:rFonts w:asciiTheme="minorHAnsi" w:hAnsiTheme="minorHAnsi" w:cstheme="minorHAnsi"/>
          <w:color w:val="FFFFFF" w:themeColor="background1"/>
        </w:rPr>
        <w:t>angela.johnson@ecy.wa.gov</w:t>
      </w:r>
      <w:r w:rsidRPr="00970616">
        <w:rPr>
          <w:rFonts w:asciiTheme="minorHAnsi" w:hAnsiTheme="minorHAnsi" w:cstheme="minorHAnsi"/>
          <w:color w:val="FFFFFF" w:themeColor="background1"/>
        </w:rPr>
        <w:br w:type="column"/>
      </w:r>
      <w:r w:rsidRPr="00970616">
        <w:rPr>
          <w:rFonts w:asciiTheme="minorHAnsi" w:eastAsiaTheme="majorEastAsia" w:hAnsiTheme="minorHAnsi" w:cstheme="minorHAnsi"/>
          <w:b/>
          <w:color w:val="FFFFFF" w:themeColor="background1"/>
          <w:sz w:val="26"/>
          <w:szCs w:val="26"/>
          <w:u w:val="single"/>
        </w:rPr>
        <w:t>Handouts</w:t>
      </w:r>
    </w:p>
    <w:p w14:paraId="1E06D74C" w14:textId="1180B488" w:rsidR="00892775" w:rsidRDefault="00933FBE" w:rsidP="004E67A8">
      <w:pPr>
        <w:pStyle w:val="ListParagraph"/>
        <w:numPr>
          <w:ilvl w:val="0"/>
          <w:numId w:val="2"/>
        </w:numPr>
        <w:spacing w:after="0"/>
        <w:ind w:left="360" w:right="-1320"/>
        <w:rPr>
          <w:rFonts w:asciiTheme="minorHAnsi" w:hAnsiTheme="minorHAnsi" w:cstheme="minorHAnsi"/>
          <w:color w:val="FFFFFF" w:themeColor="background1"/>
        </w:rPr>
      </w:pPr>
      <w:r>
        <w:rPr>
          <w:rFonts w:asciiTheme="minorHAnsi" w:hAnsiTheme="minorHAnsi" w:cstheme="minorHAnsi"/>
          <w:color w:val="FFFFFF" w:themeColor="background1"/>
        </w:rPr>
        <w:t>Summary of Progress to Date</w:t>
      </w:r>
    </w:p>
    <w:p w14:paraId="3741B845" w14:textId="7763AC9C" w:rsidR="00DF4F4D" w:rsidRDefault="00933FBE" w:rsidP="004E67A8">
      <w:pPr>
        <w:pStyle w:val="ListParagraph"/>
        <w:numPr>
          <w:ilvl w:val="0"/>
          <w:numId w:val="2"/>
        </w:numPr>
        <w:spacing w:after="0"/>
        <w:ind w:left="360" w:right="-1320"/>
        <w:rPr>
          <w:rFonts w:asciiTheme="minorHAnsi" w:hAnsiTheme="minorHAnsi" w:cstheme="minorHAnsi"/>
          <w:color w:val="FFFFFF" w:themeColor="background1"/>
        </w:rPr>
      </w:pPr>
      <w:r>
        <w:rPr>
          <w:rFonts w:asciiTheme="minorHAnsi" w:hAnsiTheme="minorHAnsi" w:cstheme="minorHAnsi"/>
          <w:color w:val="FFFFFF" w:themeColor="background1"/>
        </w:rPr>
        <w:t>Water Right</w:t>
      </w:r>
      <w:r w:rsidR="00DF4F4D">
        <w:rPr>
          <w:rFonts w:asciiTheme="minorHAnsi" w:hAnsiTheme="minorHAnsi" w:cstheme="minorHAnsi"/>
          <w:color w:val="FFFFFF" w:themeColor="background1"/>
        </w:rPr>
        <w:t xml:space="preserve"> Analysis SOW</w:t>
      </w:r>
    </w:p>
    <w:p w14:paraId="7DAC51A5" w14:textId="5D29E0C6" w:rsidR="00892775" w:rsidRPr="00892775" w:rsidRDefault="00892775" w:rsidP="00892775">
      <w:pPr>
        <w:spacing w:after="0"/>
        <w:ind w:right="-1320"/>
        <w:rPr>
          <w:rFonts w:asciiTheme="minorHAnsi" w:hAnsiTheme="minorHAnsi" w:cstheme="minorHAnsi"/>
          <w:color w:val="FFFFFF" w:themeColor="background1"/>
        </w:rPr>
        <w:sectPr w:rsidR="00892775" w:rsidRPr="00892775" w:rsidSect="006231CD">
          <w:type w:val="continuous"/>
          <w:pgSz w:w="12240" w:h="15840"/>
          <w:pgMar w:top="1080" w:right="1440" w:bottom="720" w:left="1440" w:header="720" w:footer="720" w:gutter="0"/>
          <w:cols w:num="3" w:space="90"/>
          <w:docGrid w:linePitch="360"/>
        </w:sectPr>
      </w:pPr>
    </w:p>
    <w:p w14:paraId="466E1293" w14:textId="4388AAA9" w:rsidR="00D60058" w:rsidRDefault="00D60058">
      <w:pPr>
        <w:spacing w:after="160" w:line="259" w:lineRule="auto"/>
        <w:rPr>
          <w:rFonts w:ascii="Franklin Gothic Book" w:hAnsi="Franklin Gothic Book"/>
          <w:color w:val="FFFFFF" w:themeColor="background1"/>
          <w:sz w:val="21"/>
          <w:szCs w:val="21"/>
        </w:rPr>
        <w:sectPr w:rsidR="00D60058" w:rsidSect="00150AFC">
          <w:type w:val="continuous"/>
          <w:pgSz w:w="12240" w:h="15840"/>
          <w:pgMar w:top="1080" w:right="1440" w:bottom="720" w:left="1440" w:header="720" w:footer="720" w:gutter="0"/>
          <w:cols w:num="3" w:space="720"/>
          <w:docGrid w:linePitch="360"/>
        </w:sectPr>
      </w:pPr>
    </w:p>
    <w:p w14:paraId="07CB6B52" w14:textId="0C838751" w:rsidR="00375B6A" w:rsidRDefault="00375B6A" w:rsidP="00365E99">
      <w:pPr>
        <w:pStyle w:val="Heading2"/>
      </w:pPr>
      <w:r>
        <w:t>Attendance</w:t>
      </w:r>
    </w:p>
    <w:p w14:paraId="21E0DB11" w14:textId="77777777" w:rsidR="00D60058" w:rsidRPr="00164C1F" w:rsidRDefault="00D60058" w:rsidP="00A90A1B">
      <w:pPr>
        <w:pStyle w:val="Heading3"/>
      </w:pPr>
      <w:r w:rsidRPr="00164C1F">
        <w:t xml:space="preserve">Committee Representatives and Alternates </w:t>
      </w:r>
      <w:r>
        <w:t>*</w:t>
      </w:r>
    </w:p>
    <w:p w14:paraId="4A40F072" w14:textId="77777777" w:rsidR="00E64E5E" w:rsidRDefault="00E64E5E" w:rsidP="000B1F45">
      <w:pPr>
        <w:sectPr w:rsidR="00E64E5E" w:rsidSect="00D60058">
          <w:type w:val="continuous"/>
          <w:pgSz w:w="12240" w:h="15840"/>
          <w:pgMar w:top="1080" w:right="1440" w:bottom="720" w:left="1440" w:header="720" w:footer="720" w:gutter="0"/>
          <w:cols w:space="720"/>
          <w:docGrid w:linePitch="360"/>
        </w:sectPr>
      </w:pPr>
    </w:p>
    <w:p w14:paraId="66B7AB34" w14:textId="1FDDF19B" w:rsidR="00EB7527" w:rsidRPr="00CC6AC2" w:rsidRDefault="00EB7527" w:rsidP="00B469AF">
      <w:pPr>
        <w:spacing w:after="0"/>
        <w:rPr>
          <w:i/>
        </w:rPr>
      </w:pPr>
      <w:r w:rsidRPr="00CC6AC2">
        <w:t>Angela Johnson (</w:t>
      </w:r>
      <w:r w:rsidRPr="00CC6AC2">
        <w:rPr>
          <w:i/>
        </w:rPr>
        <w:t>Ecology</w:t>
      </w:r>
      <w:r w:rsidR="00125A34" w:rsidRPr="00CC6AC2">
        <w:rPr>
          <w:i/>
        </w:rPr>
        <w:t xml:space="preserve"> – Committee Chair</w:t>
      </w:r>
      <w:r w:rsidRPr="00CC6AC2">
        <w:rPr>
          <w:i/>
        </w:rPr>
        <w:t>)</w:t>
      </w:r>
    </w:p>
    <w:p w14:paraId="32EDA5AF" w14:textId="70ECB511" w:rsidR="00EA7454" w:rsidRPr="00CC6AC2" w:rsidRDefault="00EB7527" w:rsidP="00EA7454">
      <w:pPr>
        <w:spacing w:after="0"/>
        <w:rPr>
          <w:i/>
        </w:rPr>
      </w:pPr>
      <w:r w:rsidRPr="00CC6AC2">
        <w:t>Larry Boltz (</w:t>
      </w:r>
      <w:r w:rsidR="00B15383" w:rsidRPr="00CC6AC2">
        <w:rPr>
          <w:i/>
        </w:rPr>
        <w:t xml:space="preserve">agricultural interests, </w:t>
      </w:r>
      <w:r w:rsidRPr="00CC6AC2">
        <w:rPr>
          <w:i/>
        </w:rPr>
        <w:t>Mason Kitsap Farm Bureau)</w:t>
      </w:r>
    </w:p>
    <w:p w14:paraId="501DA174" w14:textId="29AF2DEB" w:rsidR="00EA7454" w:rsidRPr="00CC6AC2" w:rsidRDefault="00494378" w:rsidP="00EA7454">
      <w:pPr>
        <w:spacing w:after="0"/>
        <w:rPr>
          <w:i/>
        </w:rPr>
      </w:pPr>
      <w:r w:rsidRPr="00CC6AC2">
        <w:t>Erin Hall (</w:t>
      </w:r>
      <w:r w:rsidRPr="00CC6AC2">
        <w:rPr>
          <w:i/>
        </w:rPr>
        <w:t>residential construction industry, Olympia Master Builders</w:t>
      </w:r>
      <w:r w:rsidRPr="00CC6AC2">
        <w:t>)</w:t>
      </w:r>
    </w:p>
    <w:p w14:paraId="2DCBF378" w14:textId="20AAFCE5" w:rsidR="00EB7527" w:rsidRPr="00CC6AC2" w:rsidRDefault="00EB7527" w:rsidP="00EA7454">
      <w:pPr>
        <w:spacing w:after="0"/>
        <w:rPr>
          <w:i/>
        </w:rPr>
      </w:pPr>
      <w:r w:rsidRPr="00CC6AC2">
        <w:t>Dana Sarff (</w:t>
      </w:r>
      <w:r w:rsidRPr="00CC6AC2">
        <w:rPr>
          <w:i/>
        </w:rPr>
        <w:t>Skokomish Tribe)</w:t>
      </w:r>
    </w:p>
    <w:p w14:paraId="5AB49CCE" w14:textId="61FE3A1F" w:rsidR="00D32163" w:rsidRPr="00CC6AC2" w:rsidRDefault="00D32163" w:rsidP="00EA7454">
      <w:pPr>
        <w:spacing w:after="0"/>
      </w:pPr>
      <w:r w:rsidRPr="00CC6AC2">
        <w:t>Kevin Shutty (</w:t>
      </w:r>
      <w:r w:rsidRPr="00CC6AC2">
        <w:rPr>
          <w:i/>
        </w:rPr>
        <w:t>Mason County</w:t>
      </w:r>
      <w:r w:rsidRPr="00CC6AC2">
        <w:t>)</w:t>
      </w:r>
    </w:p>
    <w:p w14:paraId="525D77C0" w14:textId="72878608" w:rsidR="00494378" w:rsidRPr="00CC6AC2" w:rsidRDefault="00494378" w:rsidP="00EA7454">
      <w:pPr>
        <w:spacing w:after="0"/>
      </w:pPr>
      <w:r w:rsidRPr="00CC6AC2">
        <w:t>Barbara Adkins (</w:t>
      </w:r>
      <w:r w:rsidRPr="00CC6AC2">
        <w:rPr>
          <w:i/>
        </w:rPr>
        <w:t>Mason CD, ex-officio)</w:t>
      </w:r>
    </w:p>
    <w:p w14:paraId="4B2B7CB2" w14:textId="112ED83F" w:rsidR="000E6492" w:rsidRPr="00CC6AC2" w:rsidRDefault="00892775" w:rsidP="00EA7454">
      <w:pPr>
        <w:spacing w:after="0"/>
      </w:pPr>
      <w:r w:rsidRPr="00CC6AC2">
        <w:t>Darrin Masters</w:t>
      </w:r>
      <w:r w:rsidR="000E6492" w:rsidRPr="00CC6AC2">
        <w:t xml:space="preserve"> (</w:t>
      </w:r>
      <w:r w:rsidR="000E6492" w:rsidRPr="00CC6AC2">
        <w:rPr>
          <w:i/>
        </w:rPr>
        <w:t>WDFW</w:t>
      </w:r>
      <w:r w:rsidR="000E6492" w:rsidRPr="00CC6AC2">
        <w:t>)</w:t>
      </w:r>
    </w:p>
    <w:p w14:paraId="4D2A958B" w14:textId="44CFB771" w:rsidR="00D32163" w:rsidRPr="00CC6AC2" w:rsidRDefault="00D32163" w:rsidP="00EA7454">
      <w:pPr>
        <w:spacing w:after="0"/>
        <w:rPr>
          <w:i/>
        </w:rPr>
      </w:pPr>
      <w:r w:rsidRPr="00CC6AC2">
        <w:t>Allison Cook (</w:t>
      </w:r>
      <w:r w:rsidRPr="00CC6AC2">
        <w:rPr>
          <w:i/>
        </w:rPr>
        <w:t>WDFW)</w:t>
      </w:r>
    </w:p>
    <w:p w14:paraId="22AA03B9" w14:textId="33116846" w:rsidR="00892775" w:rsidRPr="00CC6AC2" w:rsidRDefault="00EB7527" w:rsidP="00892775">
      <w:pPr>
        <w:spacing w:after="0"/>
      </w:pPr>
      <w:r w:rsidRPr="00CC6AC2">
        <w:t>Paul Pickett (</w:t>
      </w:r>
      <w:r w:rsidRPr="00CC6AC2">
        <w:rPr>
          <w:i/>
        </w:rPr>
        <w:t>Squaxin Island Tribe</w:t>
      </w:r>
      <w:r w:rsidRPr="00CC6AC2">
        <w:t>)</w:t>
      </w:r>
      <w:r w:rsidR="000E6492" w:rsidRPr="00CC6AC2">
        <w:rPr>
          <w:i/>
        </w:rPr>
        <w:br/>
      </w:r>
      <w:r w:rsidR="000E6492" w:rsidRPr="00CC6AC2">
        <w:t xml:space="preserve">Fern Schultz </w:t>
      </w:r>
      <w:r w:rsidR="000E6492" w:rsidRPr="00CC6AC2">
        <w:rPr>
          <w:i/>
        </w:rPr>
        <w:t>(DOH</w:t>
      </w:r>
      <w:ins w:id="1" w:author="Johnson, Angela (ECY)" w:date="2020-03-05T16:03:00Z">
        <w:r w:rsidR="004D6EF1">
          <w:rPr>
            <w:i/>
          </w:rPr>
          <w:t>, ex-officio</w:t>
        </w:r>
      </w:ins>
      <w:r w:rsidR="000E6492" w:rsidRPr="00CC6AC2">
        <w:t>)</w:t>
      </w:r>
    </w:p>
    <w:p w14:paraId="2DE7D4C9" w14:textId="1F56E59B" w:rsidR="00892775" w:rsidRPr="00892775" w:rsidRDefault="00892775" w:rsidP="00892775">
      <w:pPr>
        <w:spacing w:after="0"/>
        <w:rPr>
          <w:i/>
        </w:rPr>
        <w:sectPr w:rsidR="00892775" w:rsidRPr="00892775" w:rsidSect="00E64E5E">
          <w:type w:val="continuous"/>
          <w:pgSz w:w="12240" w:h="15840"/>
          <w:pgMar w:top="1080" w:right="1440" w:bottom="720" w:left="1440" w:header="720" w:footer="720" w:gutter="0"/>
          <w:cols w:num="2" w:space="720"/>
          <w:docGrid w:linePitch="360"/>
        </w:sectPr>
      </w:pPr>
      <w:r w:rsidRPr="00CC6AC2">
        <w:t>Ron Gold (</w:t>
      </w:r>
      <w:r w:rsidRPr="00CC6AC2">
        <w:rPr>
          <w:i/>
        </w:rPr>
        <w:t>Mason County PUD 1)</w:t>
      </w:r>
    </w:p>
    <w:p w14:paraId="78FE6019" w14:textId="1A0ED0F0" w:rsidR="00E64E5E" w:rsidRDefault="00D60058" w:rsidP="000E6492">
      <w:pPr>
        <w:pStyle w:val="Heading3"/>
        <w:spacing w:before="360"/>
      </w:pPr>
      <w:r w:rsidRPr="00FF3EB1">
        <w:t>Committee Representatives Not</w:t>
      </w:r>
      <w:r w:rsidR="00762E04" w:rsidRPr="00FF3EB1">
        <w:t xml:space="preserve"> in</w:t>
      </w:r>
      <w:r w:rsidRPr="00FF3EB1">
        <w:t xml:space="preserve"> Attendance*</w:t>
      </w:r>
    </w:p>
    <w:p w14:paraId="365DAD48" w14:textId="77777777" w:rsidR="00CC6AC2" w:rsidRDefault="00BC5FF4" w:rsidP="00E64E5E">
      <w:r>
        <w:t>Environmental</w:t>
      </w:r>
      <w:r w:rsidR="00892775">
        <w:t xml:space="preserve"> Interests, WA </w:t>
      </w:r>
      <w:r>
        <w:t>Sierra</w:t>
      </w:r>
      <w:r w:rsidR="00892775">
        <w:t xml:space="preserve"> Club</w:t>
      </w:r>
    </w:p>
    <w:p w14:paraId="75B051AD" w14:textId="63079EA3" w:rsidR="00CC6AC2" w:rsidRPr="000E6492" w:rsidRDefault="00CC6AC2" w:rsidP="00E64E5E">
      <w:pPr>
        <w:sectPr w:rsidR="00CC6AC2" w:rsidRPr="000E6492" w:rsidSect="00D60058">
          <w:type w:val="continuous"/>
          <w:pgSz w:w="12240" w:h="15840"/>
          <w:pgMar w:top="1080" w:right="1440" w:bottom="720" w:left="1440" w:header="720" w:footer="720" w:gutter="0"/>
          <w:cols w:space="720"/>
          <w:docGrid w:linePitch="360"/>
        </w:sectPr>
      </w:pPr>
      <w:r>
        <w:t>City of Shelton</w:t>
      </w:r>
    </w:p>
    <w:p w14:paraId="2FA6A310" w14:textId="483598E8" w:rsidR="00E64E5E" w:rsidRPr="00FF3EB1" w:rsidRDefault="00E64E5E" w:rsidP="00A90A1B">
      <w:pPr>
        <w:rPr>
          <w:rFonts w:ascii="Calibri Light" w:hAnsi="Calibri Light" w:cs="Calibri Light"/>
          <w:color w:val="2E74B5" w:themeColor="accent1" w:themeShade="BF"/>
          <w:sz w:val="24"/>
        </w:rPr>
        <w:sectPr w:rsidR="00E64E5E" w:rsidRPr="00FF3EB1" w:rsidSect="00E64E5E">
          <w:type w:val="continuous"/>
          <w:pgSz w:w="12240" w:h="15840"/>
          <w:pgMar w:top="1080" w:right="1440" w:bottom="720" w:left="1440" w:header="720" w:footer="720" w:gutter="0"/>
          <w:cols w:num="2" w:space="720"/>
          <w:docGrid w:linePitch="360"/>
        </w:sectPr>
      </w:pPr>
    </w:p>
    <w:p w14:paraId="26CA5A41" w14:textId="372CECA8" w:rsidR="006A625C" w:rsidRPr="00CC6AC2" w:rsidRDefault="006A625C" w:rsidP="00A90A1B">
      <w:pPr>
        <w:pStyle w:val="Heading3"/>
        <w:spacing w:before="240"/>
      </w:pPr>
      <w:r w:rsidRPr="00CC6AC2">
        <w:t>Other Attendees</w:t>
      </w:r>
      <w:r w:rsidR="00762E04" w:rsidRPr="00CC6AC2">
        <w:t>*</w:t>
      </w:r>
    </w:p>
    <w:p w14:paraId="3BF5475B" w14:textId="77777777" w:rsidR="00E64E5E" w:rsidRPr="00CC6AC2" w:rsidRDefault="00E64E5E" w:rsidP="00E64E5E">
      <w:pPr>
        <w:sectPr w:rsidR="00E64E5E" w:rsidRPr="00CC6AC2" w:rsidSect="00D60058">
          <w:type w:val="continuous"/>
          <w:pgSz w:w="12240" w:h="15840"/>
          <w:pgMar w:top="1080" w:right="1440" w:bottom="720" w:left="1440" w:header="720" w:footer="720" w:gutter="0"/>
          <w:cols w:space="720"/>
          <w:docGrid w:linePitch="360"/>
        </w:sectPr>
      </w:pPr>
    </w:p>
    <w:p w14:paraId="4BBF3C6F" w14:textId="7A6DF798" w:rsidR="00EA7454" w:rsidRPr="00CC6AC2" w:rsidRDefault="00EB7527" w:rsidP="00EA7454">
      <w:pPr>
        <w:spacing w:after="0"/>
        <w:rPr>
          <w:i/>
        </w:rPr>
      </w:pPr>
      <w:r w:rsidRPr="00CC6AC2">
        <w:t>Susan Gulick</w:t>
      </w:r>
      <w:r w:rsidR="00EA7454" w:rsidRPr="00CC6AC2">
        <w:rPr>
          <w:i/>
        </w:rPr>
        <w:t xml:space="preserve"> (</w:t>
      </w:r>
      <w:r w:rsidRPr="00CC6AC2">
        <w:rPr>
          <w:i/>
        </w:rPr>
        <w:t>Sound Resolutions</w:t>
      </w:r>
      <w:r w:rsidR="00EA7454" w:rsidRPr="00CC6AC2">
        <w:rPr>
          <w:i/>
        </w:rPr>
        <w:t>)</w:t>
      </w:r>
    </w:p>
    <w:p w14:paraId="4C2BC81D" w14:textId="35C1191D" w:rsidR="00892775" w:rsidRPr="00CC6AC2" w:rsidRDefault="00D32163" w:rsidP="00EA7454">
      <w:pPr>
        <w:spacing w:after="0"/>
      </w:pPr>
      <w:r w:rsidRPr="00CC6AC2">
        <w:t>Jimmy Kralj</w:t>
      </w:r>
      <w:r w:rsidR="000E6492" w:rsidRPr="00CC6AC2">
        <w:t xml:space="preserve"> (</w:t>
      </w:r>
      <w:r w:rsidR="000E6492" w:rsidRPr="00CC6AC2">
        <w:rPr>
          <w:i/>
        </w:rPr>
        <w:t>ESA</w:t>
      </w:r>
      <w:r w:rsidR="000E6492" w:rsidRPr="00CC6AC2">
        <w:t>)</w:t>
      </w:r>
    </w:p>
    <w:p w14:paraId="4BED4E44" w14:textId="4DAC2EEB" w:rsidR="00D32163" w:rsidRPr="00CC6AC2" w:rsidRDefault="00D32163" w:rsidP="00EA7454">
      <w:pPr>
        <w:spacing w:after="0"/>
      </w:pPr>
      <w:r w:rsidRPr="00CC6AC2">
        <w:t>Paulina Levy (</w:t>
      </w:r>
      <w:r w:rsidRPr="00CC6AC2">
        <w:rPr>
          <w:i/>
        </w:rPr>
        <w:t>Ecology</w:t>
      </w:r>
      <w:r w:rsidRPr="00CC6AC2">
        <w:t>)</w:t>
      </w:r>
    </w:p>
    <w:p w14:paraId="71DCFD51" w14:textId="247959C4" w:rsidR="00892775" w:rsidRPr="00CC6AC2" w:rsidRDefault="00D32163" w:rsidP="00EA7454">
      <w:pPr>
        <w:spacing w:after="0"/>
      </w:pPr>
      <w:r w:rsidRPr="00CC6AC2">
        <w:t>Rebecca Brown</w:t>
      </w:r>
      <w:r w:rsidR="00892775" w:rsidRPr="00CC6AC2">
        <w:t xml:space="preserve"> (</w:t>
      </w:r>
      <w:r w:rsidR="00892775" w:rsidRPr="00CC6AC2">
        <w:rPr>
          <w:i/>
        </w:rPr>
        <w:t>Ecology</w:t>
      </w:r>
      <w:r w:rsidR="00892775" w:rsidRPr="00CC6AC2">
        <w:t>)</w:t>
      </w:r>
    </w:p>
    <w:p w14:paraId="10E45683" w14:textId="5F1A00FD" w:rsidR="00CC6AC2" w:rsidRPr="00CC6AC2" w:rsidRDefault="00CC6AC2" w:rsidP="00B469AF">
      <w:pPr>
        <w:spacing w:after="0"/>
        <w:rPr>
          <w:i/>
        </w:rPr>
      </w:pPr>
      <w:r w:rsidRPr="00CC6AC2">
        <w:t>Darin Hall (</w:t>
      </w:r>
      <w:r w:rsidRPr="00CC6AC2">
        <w:rPr>
          <w:i/>
        </w:rPr>
        <w:t>Mason County PUD 1)</w:t>
      </w:r>
    </w:p>
    <w:p w14:paraId="20CC29C3" w14:textId="1A250BF0" w:rsidR="00D32163" w:rsidRPr="00CC6AC2" w:rsidRDefault="00D32163" w:rsidP="00B469AF">
      <w:pPr>
        <w:spacing w:after="0"/>
      </w:pPr>
      <w:r w:rsidRPr="00CC6AC2">
        <w:t>Tom Culhane (</w:t>
      </w:r>
      <w:r w:rsidRPr="00CC6AC2">
        <w:rPr>
          <w:i/>
        </w:rPr>
        <w:t>Ecology</w:t>
      </w:r>
      <w:r w:rsidRPr="00CC6AC2">
        <w:t>)</w:t>
      </w:r>
    </w:p>
    <w:p w14:paraId="1A47C0BE" w14:textId="346F03BB" w:rsidR="00D32163" w:rsidRPr="00CC6AC2" w:rsidRDefault="00D32163" w:rsidP="00B469AF">
      <w:pPr>
        <w:spacing w:after="0"/>
      </w:pPr>
      <w:r w:rsidRPr="00CC6AC2">
        <w:t>John Bolend</w:t>
      </w:r>
      <w:r w:rsidR="00CC6AC2" w:rsidRPr="00CC6AC2">
        <w:t>e</w:t>
      </w:r>
      <w:r w:rsidRPr="00CC6AC2">
        <w:t>r (</w:t>
      </w:r>
      <w:r w:rsidR="00CC6AC2" w:rsidRPr="00CC6AC2">
        <w:rPr>
          <w:i/>
        </w:rPr>
        <w:t>Mason CD</w:t>
      </w:r>
      <w:r w:rsidRPr="00CC6AC2">
        <w:t>)</w:t>
      </w:r>
    </w:p>
    <w:p w14:paraId="59A45073" w14:textId="26E030E4" w:rsidR="00D32163" w:rsidRPr="00CC6AC2" w:rsidRDefault="00D32163" w:rsidP="00B469AF">
      <w:pPr>
        <w:spacing w:after="0"/>
      </w:pPr>
      <w:r w:rsidRPr="00CC6AC2">
        <w:t>Regina Grimm (</w:t>
      </w:r>
      <w:r w:rsidRPr="00CC6AC2">
        <w:rPr>
          <w:i/>
        </w:rPr>
        <w:t>Department of Health</w:t>
      </w:r>
      <w:r w:rsidRPr="00CC6AC2">
        <w:t>)</w:t>
      </w:r>
    </w:p>
    <w:p w14:paraId="01C0604A" w14:textId="51E46158" w:rsidR="00D32163" w:rsidRPr="00CC6AC2" w:rsidRDefault="00D32163" w:rsidP="00B469AF">
      <w:pPr>
        <w:spacing w:after="0"/>
      </w:pPr>
      <w:r w:rsidRPr="00CC6AC2">
        <w:t>Kell Rowen (</w:t>
      </w:r>
      <w:r w:rsidRPr="00CC6AC2">
        <w:rPr>
          <w:i/>
        </w:rPr>
        <w:t>Mason County</w:t>
      </w:r>
      <w:r w:rsidRPr="00CC6AC2">
        <w:t>)</w:t>
      </w:r>
    </w:p>
    <w:p w14:paraId="4177417D" w14:textId="05F86F91" w:rsidR="00CC6AC2" w:rsidRPr="00D32163" w:rsidRDefault="00CC6AC2" w:rsidP="00B469AF">
      <w:pPr>
        <w:spacing w:after="0"/>
      </w:pPr>
      <w:r w:rsidRPr="00CC6AC2">
        <w:t>Pat Vandeler (public)</w:t>
      </w:r>
    </w:p>
    <w:p w14:paraId="5560B1F8" w14:textId="6B3BD3D4" w:rsidR="00D32163" w:rsidRDefault="00D32163" w:rsidP="00E64E5E">
      <w:pPr>
        <w:rPr>
          <w:rStyle w:val="Heading2Char"/>
          <w:sz w:val="22"/>
          <w:szCs w:val="22"/>
        </w:rPr>
        <w:sectPr w:rsidR="00D32163" w:rsidSect="00E64E5E">
          <w:type w:val="continuous"/>
          <w:pgSz w:w="12240" w:h="15840"/>
          <w:pgMar w:top="1080" w:right="1440" w:bottom="720" w:left="1440" w:header="720" w:footer="720" w:gutter="0"/>
          <w:cols w:num="2" w:space="720"/>
          <w:docGrid w:linePitch="360"/>
        </w:sectPr>
      </w:pPr>
    </w:p>
    <w:p w14:paraId="4922718F" w14:textId="50013E5C" w:rsidR="006A625C" w:rsidRPr="00F16F7A" w:rsidRDefault="00762E04" w:rsidP="00F16F7A">
      <w:pPr>
        <w:rPr>
          <w:rFonts w:asciiTheme="majorHAnsi" w:hAnsiTheme="majorHAnsi"/>
        </w:rPr>
      </w:pPr>
      <w:r>
        <w:rPr>
          <w:rFonts w:asciiTheme="majorHAnsi" w:hAnsiTheme="majorHAnsi"/>
        </w:rPr>
        <w:br/>
      </w:r>
      <w:r w:rsidR="006A625C" w:rsidRPr="00F16F7A">
        <w:rPr>
          <w:rFonts w:asciiTheme="majorHAnsi" w:hAnsiTheme="majorHAnsi"/>
        </w:rPr>
        <w:t>*Attendees list is based on sign-in sheet.</w:t>
      </w:r>
    </w:p>
    <w:p w14:paraId="48C5B7EA" w14:textId="77777777" w:rsidR="00427CF4" w:rsidRPr="00C15B46" w:rsidRDefault="00427CF4" w:rsidP="00427CF4">
      <w:pPr>
        <w:pStyle w:val="Heading2"/>
        <w:rPr>
          <w:bCs/>
          <w:color w:val="1F497D"/>
        </w:rPr>
      </w:pPr>
      <w:r w:rsidRPr="00C15B46">
        <w:t>Welcome</w:t>
      </w:r>
    </w:p>
    <w:p w14:paraId="642D6013" w14:textId="77777777" w:rsidR="00427CF4" w:rsidRPr="00597539" w:rsidRDefault="00427CF4" w:rsidP="00427CF4">
      <w:r>
        <w:t>Angela and Susan kicked off the meeting with meeting location logistics.  Committee members and other meeting attendees introduced themselves around the room.  The group reviewed the meeting agenda.</w:t>
      </w:r>
    </w:p>
    <w:p w14:paraId="54CABAEF" w14:textId="77777777" w:rsidR="008F4A79" w:rsidRDefault="008F4A79" w:rsidP="00427CF4">
      <w:pPr>
        <w:pStyle w:val="Heading2"/>
      </w:pPr>
    </w:p>
    <w:p w14:paraId="4CD76A3E" w14:textId="77777777" w:rsidR="008F4A79" w:rsidRDefault="008F4A79" w:rsidP="00427CF4">
      <w:pPr>
        <w:pStyle w:val="Heading2"/>
      </w:pPr>
    </w:p>
    <w:p w14:paraId="04054397" w14:textId="77777777" w:rsidR="00DF2428" w:rsidRDefault="00DF2428" w:rsidP="00427CF4">
      <w:pPr>
        <w:pStyle w:val="Heading2"/>
      </w:pPr>
    </w:p>
    <w:p w14:paraId="3BCBB176" w14:textId="0B96D289" w:rsidR="00427CF4" w:rsidRPr="00795A07" w:rsidRDefault="00427CF4" w:rsidP="00427CF4">
      <w:pPr>
        <w:pStyle w:val="Heading2"/>
      </w:pPr>
      <w:r>
        <w:lastRenderedPageBreak/>
        <w:t xml:space="preserve">Approval of </w:t>
      </w:r>
      <w:r w:rsidR="0051438E">
        <w:t>December</w:t>
      </w:r>
      <w:r w:rsidR="00A845B4">
        <w:t xml:space="preserve"> 2019</w:t>
      </w:r>
      <w:r w:rsidRPr="00795A07">
        <w:t xml:space="preserve"> Meeting Summary</w:t>
      </w:r>
    </w:p>
    <w:p w14:paraId="1063DFAD" w14:textId="6BF2658D" w:rsidR="00427CF4" w:rsidRPr="00597539" w:rsidRDefault="00427CF4" w:rsidP="00427CF4">
      <w:pPr>
        <w:pStyle w:val="Subhead"/>
      </w:pPr>
      <w:r>
        <w:t>Angela</w:t>
      </w:r>
      <w:r w:rsidRPr="00597539">
        <w:t xml:space="preserve"> received </w:t>
      </w:r>
      <w:r>
        <w:t>comments on the following sections</w:t>
      </w:r>
      <w:r w:rsidRPr="00597539">
        <w:t xml:space="preserve"> </w:t>
      </w:r>
      <w:r>
        <w:t>of the</w:t>
      </w:r>
      <w:r w:rsidR="00DF2428">
        <w:t xml:space="preserve"> </w:t>
      </w:r>
      <w:r w:rsidR="00B278FC">
        <w:t>December</w:t>
      </w:r>
      <w:r w:rsidR="00A845B4">
        <w:t xml:space="preserve"> 2019</w:t>
      </w:r>
      <w:r w:rsidR="00592784">
        <w:t xml:space="preserve"> </w:t>
      </w:r>
      <w:r w:rsidRPr="00597539">
        <w:t>meeting summary:</w:t>
      </w:r>
    </w:p>
    <w:p w14:paraId="6288A139" w14:textId="2F2B2FA1" w:rsidR="00427CF4" w:rsidRPr="00427CF4" w:rsidRDefault="00B278FC" w:rsidP="00427CF4">
      <w:pPr>
        <w:pStyle w:val="Bullets"/>
      </w:pPr>
      <w:r>
        <w:t>Workgroup Report</w:t>
      </w:r>
    </w:p>
    <w:p w14:paraId="2E9DFC72" w14:textId="78EE3255" w:rsidR="00427CF4" w:rsidRDefault="00B278FC" w:rsidP="00427CF4">
      <w:pPr>
        <w:pStyle w:val="Bullets"/>
      </w:pPr>
      <w:r>
        <w:t>Safety Factor Discussion</w:t>
      </w:r>
    </w:p>
    <w:p w14:paraId="7DEA7B1A" w14:textId="3C10FEF7" w:rsidR="00427CF4" w:rsidRPr="00597539" w:rsidRDefault="00427CF4" w:rsidP="00427CF4">
      <w:pPr>
        <w:pStyle w:val="Normal1style"/>
        <w:spacing w:before="240"/>
        <w:rPr>
          <w:bCs/>
          <w:i/>
          <w:color w:val="000000" w:themeColor="text1"/>
        </w:rPr>
      </w:pPr>
      <w:r>
        <w:rPr>
          <w:bCs/>
          <w:i/>
          <w:color w:val="000000" w:themeColor="text1"/>
        </w:rPr>
        <w:t>All of the proposed changes were made</w:t>
      </w:r>
      <w:r w:rsidRPr="00597539">
        <w:rPr>
          <w:bCs/>
          <w:i/>
          <w:color w:val="000000" w:themeColor="text1"/>
        </w:rPr>
        <w:t>.</w:t>
      </w:r>
      <w:r>
        <w:rPr>
          <w:bCs/>
          <w:i/>
          <w:color w:val="000000" w:themeColor="text1"/>
        </w:rPr>
        <w:t xml:space="preserve"> </w:t>
      </w:r>
      <w:r w:rsidR="00DF2428">
        <w:rPr>
          <w:bCs/>
          <w:i/>
          <w:color w:val="000000" w:themeColor="text1"/>
        </w:rPr>
        <w:t xml:space="preserve"> The Committee approved the </w:t>
      </w:r>
      <w:r w:rsidR="00B278FC">
        <w:rPr>
          <w:bCs/>
          <w:i/>
          <w:color w:val="000000" w:themeColor="text1"/>
        </w:rPr>
        <w:t>December</w:t>
      </w:r>
      <w:r w:rsidR="00A845B4">
        <w:rPr>
          <w:bCs/>
          <w:i/>
          <w:color w:val="000000" w:themeColor="text1"/>
        </w:rPr>
        <w:t xml:space="preserve"> 2019</w:t>
      </w:r>
      <w:r>
        <w:rPr>
          <w:bCs/>
          <w:i/>
          <w:color w:val="000000" w:themeColor="text1"/>
        </w:rPr>
        <w:t xml:space="preserve"> meeting summary. </w:t>
      </w:r>
    </w:p>
    <w:p w14:paraId="27817E8C" w14:textId="77777777" w:rsidR="00427CF4" w:rsidRPr="00795A07" w:rsidRDefault="00427CF4" w:rsidP="00427CF4">
      <w:pPr>
        <w:pStyle w:val="Heading2"/>
      </w:pPr>
      <w:r w:rsidRPr="00795A07">
        <w:t>Updates and Announcements</w:t>
      </w:r>
    </w:p>
    <w:p w14:paraId="2DE07C21" w14:textId="3E20FCA4" w:rsidR="00427CF4" w:rsidRDefault="00427CF4" w:rsidP="00427CF4">
      <w:pPr>
        <w:pStyle w:val="Subhead"/>
      </w:pPr>
      <w:r>
        <w:t>Angela provided updates from Ecology:</w:t>
      </w:r>
    </w:p>
    <w:p w14:paraId="1288EE1B" w14:textId="57E350FA" w:rsidR="003C50C2" w:rsidRDefault="0066232A" w:rsidP="003C50C2">
      <w:pPr>
        <w:pStyle w:val="ListParagraph"/>
        <w:numPr>
          <w:ilvl w:val="0"/>
          <w:numId w:val="7"/>
        </w:numPr>
      </w:pPr>
      <w:r>
        <w:t>The current representatives from the Sierra Club will be stepping down from their roles on the committee. The Washington Chapter of the Sierra Club hopes to identify a replacement by February 2020.</w:t>
      </w:r>
    </w:p>
    <w:p w14:paraId="46A65A37" w14:textId="7B17285B" w:rsidR="001B0483" w:rsidRDefault="001B0483" w:rsidP="003C50C2">
      <w:pPr>
        <w:pStyle w:val="ListParagraph"/>
        <w:numPr>
          <w:ilvl w:val="0"/>
          <w:numId w:val="7"/>
        </w:numPr>
      </w:pPr>
      <w:r>
        <w:t>Ecology will be hosting a Streamflow Restoration Grants Webinar on January 14</w:t>
      </w:r>
      <w:r w:rsidRPr="001B0483">
        <w:rPr>
          <w:vertAlign w:val="superscript"/>
        </w:rPr>
        <w:t>th</w:t>
      </w:r>
      <w:r>
        <w:t xml:space="preserve"> at 10:00am</w:t>
      </w:r>
    </w:p>
    <w:p w14:paraId="42741CE0" w14:textId="328D087B" w:rsidR="001B0483" w:rsidRDefault="001B0483" w:rsidP="001B0483">
      <w:pPr>
        <w:pStyle w:val="ListParagraph"/>
        <w:numPr>
          <w:ilvl w:val="1"/>
          <w:numId w:val="7"/>
        </w:numPr>
      </w:pPr>
      <w:r>
        <w:t>For those unable to view the presentation live, it will be recorded.</w:t>
      </w:r>
    </w:p>
    <w:p w14:paraId="678B29ED" w14:textId="132EFF62" w:rsidR="001B0483" w:rsidRDefault="001B0483" w:rsidP="001B0483">
      <w:pPr>
        <w:pStyle w:val="ListParagraph"/>
        <w:numPr>
          <w:ilvl w:val="0"/>
          <w:numId w:val="7"/>
        </w:numPr>
      </w:pPr>
      <w:r>
        <w:t>Comments on the Plan Template are due from committee members by Febraury 6</w:t>
      </w:r>
      <w:r w:rsidRPr="001B0483">
        <w:rPr>
          <w:vertAlign w:val="superscript"/>
        </w:rPr>
        <w:t>th</w:t>
      </w:r>
      <w:r>
        <w:t>.</w:t>
      </w:r>
    </w:p>
    <w:p w14:paraId="0D07FEE3" w14:textId="57B09D12" w:rsidR="001B0483" w:rsidRPr="003C50C2" w:rsidRDefault="001B0483" w:rsidP="001B0483">
      <w:pPr>
        <w:pStyle w:val="ListParagraph"/>
        <w:numPr>
          <w:ilvl w:val="0"/>
          <w:numId w:val="7"/>
        </w:numPr>
      </w:pPr>
      <w:r>
        <w:t>Committee members were asked to return their Local Plan Approval Process Form</w:t>
      </w:r>
      <w:r w:rsidR="00250BF6">
        <w:t>s</w:t>
      </w:r>
      <w:r>
        <w:t xml:space="preserve"> at the February committee meeting. </w:t>
      </w:r>
    </w:p>
    <w:p w14:paraId="0E35D95B" w14:textId="31EA6989" w:rsidR="00074FBC" w:rsidRDefault="00074FBC" w:rsidP="00074FBC">
      <w:r>
        <w:t>Other Committee members provided the following updates:</w:t>
      </w:r>
    </w:p>
    <w:p w14:paraId="3CB62225" w14:textId="5EAD611B" w:rsidR="001B0483" w:rsidRDefault="001B0483" w:rsidP="001B0483">
      <w:pPr>
        <w:pStyle w:val="ListParagraph"/>
        <w:numPr>
          <w:ilvl w:val="0"/>
          <w:numId w:val="8"/>
        </w:numPr>
      </w:pPr>
      <w:r>
        <w:t xml:space="preserve">Mason PUD is applying for a Streamflow Restoration Grant for a feasibility study for the use of reclaimed water at the Alderbrook Resort. </w:t>
      </w:r>
    </w:p>
    <w:p w14:paraId="3C73444A" w14:textId="4AB79886" w:rsidR="001B0483" w:rsidRDefault="001B0483" w:rsidP="001B0483">
      <w:pPr>
        <w:pStyle w:val="ListParagraph"/>
        <w:numPr>
          <w:ilvl w:val="1"/>
          <w:numId w:val="8"/>
        </w:numPr>
      </w:pPr>
      <w:r>
        <w:t>There will be a presentation on project specifics at a future committee meeting and interested members are welcome to submit a letter of support.</w:t>
      </w:r>
    </w:p>
    <w:p w14:paraId="7E6054B4" w14:textId="77777777" w:rsidR="00427CF4" w:rsidRPr="004F3D0F" w:rsidRDefault="00427CF4" w:rsidP="00427CF4">
      <w:pPr>
        <w:spacing w:after="0"/>
      </w:pPr>
    </w:p>
    <w:p w14:paraId="509E828A" w14:textId="5D7752C3" w:rsidR="00427CF4" w:rsidRPr="004F3D0F" w:rsidRDefault="0051438E" w:rsidP="00427CF4">
      <w:pPr>
        <w:pStyle w:val="Heading1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>
        <w:rPr>
          <w:rStyle w:val="Heading2Char"/>
        </w:rPr>
        <w:t>Review Progress to Date</w:t>
      </w:r>
    </w:p>
    <w:p w14:paraId="6C02B96D" w14:textId="06D94002" w:rsidR="00427CF4" w:rsidRPr="004203EB" w:rsidRDefault="00427CF4" w:rsidP="00427CF4">
      <w:r>
        <w:t xml:space="preserve">Angela provided a summary of the </w:t>
      </w:r>
      <w:r w:rsidR="007F5B5E">
        <w:t>various components of the committee’s progress to</w:t>
      </w:r>
      <w:r w:rsidR="009207ED">
        <w:t xml:space="preserve"> </w:t>
      </w:r>
      <w:r w:rsidR="007F5B5E">
        <w:t>date</w:t>
      </w:r>
      <w:r>
        <w:t xml:space="preserve">.  </w:t>
      </w:r>
    </w:p>
    <w:p w14:paraId="1A1CE73A" w14:textId="62953191" w:rsidR="009051FE" w:rsidRDefault="007F5B5E" w:rsidP="009051FE">
      <w:pPr>
        <w:pStyle w:val="ListParagraph"/>
        <w:numPr>
          <w:ilvl w:val="0"/>
          <w:numId w:val="4"/>
        </w:numPr>
      </w:pPr>
      <w:r>
        <w:t>Sub</w:t>
      </w:r>
      <w:r w:rsidR="009207ED">
        <w:t>b</w:t>
      </w:r>
      <w:r>
        <w:t>asins:</w:t>
      </w:r>
    </w:p>
    <w:p w14:paraId="4DBA9925" w14:textId="38E6BDDA" w:rsidR="009051FE" w:rsidRDefault="009051FE" w:rsidP="009051FE">
      <w:pPr>
        <w:pStyle w:val="ListParagraph"/>
        <w:numPr>
          <w:ilvl w:val="1"/>
          <w:numId w:val="4"/>
        </w:numPr>
      </w:pPr>
      <w:r>
        <w:t xml:space="preserve">The committee has tentatively agreed on a draft </w:t>
      </w:r>
      <w:r w:rsidR="009207ED">
        <w:t xml:space="preserve">delineation </w:t>
      </w:r>
      <w:r>
        <w:t>of WRIA 14 subbasins.</w:t>
      </w:r>
    </w:p>
    <w:p w14:paraId="32A030AA" w14:textId="5A1B30EB" w:rsidR="00FF02FC" w:rsidRDefault="009051FE" w:rsidP="009051FE">
      <w:pPr>
        <w:pStyle w:val="ListParagraph"/>
        <w:numPr>
          <w:ilvl w:val="1"/>
          <w:numId w:val="4"/>
        </w:numPr>
      </w:pPr>
      <w:r>
        <w:t xml:space="preserve">The Squaxin Island Tribe suggested possibly splitting John’s Creek from the Oakland sub-basin because the creek has a unique set of associated issues. </w:t>
      </w:r>
      <w:r w:rsidR="00FF02FC">
        <w:t xml:space="preserve"> </w:t>
      </w:r>
    </w:p>
    <w:p w14:paraId="6030816F" w14:textId="63BC5A73" w:rsidR="009051FE" w:rsidRDefault="009207ED" w:rsidP="009051FE">
      <w:pPr>
        <w:pStyle w:val="ListParagraph"/>
        <w:numPr>
          <w:ilvl w:val="2"/>
          <w:numId w:val="4"/>
        </w:numPr>
      </w:pPr>
      <w:r>
        <w:t>Angela</w:t>
      </w:r>
      <w:r w:rsidR="009051FE">
        <w:t xml:space="preserve"> note</w:t>
      </w:r>
      <w:r>
        <w:t>d</w:t>
      </w:r>
      <w:r w:rsidR="009051FE">
        <w:t xml:space="preserve"> </w:t>
      </w:r>
      <w:r>
        <w:t xml:space="preserve">to keep in mind </w:t>
      </w:r>
      <w:r w:rsidR="009051FE">
        <w:t xml:space="preserve">that creating a new subbasin for the creek would result in additional work to update </w:t>
      </w:r>
      <w:r>
        <w:t>PE well/connection growth estimates and consumptive use</w:t>
      </w:r>
      <w:r w:rsidR="009051FE">
        <w:t xml:space="preserve">. </w:t>
      </w:r>
    </w:p>
    <w:p w14:paraId="01385A30" w14:textId="4BE6E823" w:rsidR="009051FE" w:rsidRDefault="009051FE" w:rsidP="009051FE">
      <w:pPr>
        <w:pStyle w:val="ListParagraph"/>
        <w:numPr>
          <w:ilvl w:val="2"/>
          <w:numId w:val="4"/>
        </w:numPr>
      </w:pPr>
      <w:r>
        <w:t>Mason County agreed that the creek has unique issues, but felt they could be addressed through projects and felt the creek could remain in the Oakland subbasin.</w:t>
      </w:r>
    </w:p>
    <w:p w14:paraId="1DA1120E" w14:textId="77777777" w:rsidR="009051FE" w:rsidRDefault="009051FE" w:rsidP="009051FE">
      <w:pPr>
        <w:pStyle w:val="ListParagraph"/>
        <w:numPr>
          <w:ilvl w:val="2"/>
          <w:numId w:val="4"/>
        </w:numPr>
      </w:pPr>
      <w:r>
        <w:t>The Squaxin Island Tribe and Mason County agreed to discuss this further and report back at the next committee meeting.</w:t>
      </w:r>
    </w:p>
    <w:p w14:paraId="48F0DE8F" w14:textId="62F1C2FC" w:rsidR="009051FE" w:rsidRDefault="007A5C5D" w:rsidP="009051FE">
      <w:pPr>
        <w:pStyle w:val="ListParagraph"/>
        <w:numPr>
          <w:ilvl w:val="0"/>
          <w:numId w:val="4"/>
        </w:numPr>
      </w:pPr>
      <w:r>
        <w:t>Permit Exempt Well</w:t>
      </w:r>
      <w:r w:rsidR="009207ED">
        <w:t>/Connection</w:t>
      </w:r>
      <w:r>
        <w:t xml:space="preserve"> Growth</w:t>
      </w:r>
      <w:r w:rsidR="009051FE">
        <w:t xml:space="preserve"> Projections:</w:t>
      </w:r>
    </w:p>
    <w:p w14:paraId="0CFE5F87" w14:textId="46952E7B" w:rsidR="00092370" w:rsidRDefault="00092370" w:rsidP="009051FE">
      <w:pPr>
        <w:pStyle w:val="ListParagraph"/>
        <w:numPr>
          <w:ilvl w:val="1"/>
          <w:numId w:val="4"/>
        </w:numPr>
      </w:pPr>
      <w:r>
        <w:t xml:space="preserve">The committee has agreed to two methods for projecting </w:t>
      </w:r>
      <w:r w:rsidR="007A5C5D">
        <w:t xml:space="preserve">future </w:t>
      </w:r>
      <w:r>
        <w:t xml:space="preserve">permit exempt wells: both with and without the assumption of wells being </w:t>
      </w:r>
      <w:r w:rsidR="007A5C5D">
        <w:t>installed within</w:t>
      </w:r>
      <w:r>
        <w:t xml:space="preserve"> water system service areas</w:t>
      </w:r>
      <w:r w:rsidR="00102DBD">
        <w:t>.</w:t>
      </w:r>
    </w:p>
    <w:p w14:paraId="2402C17E" w14:textId="3F09822C" w:rsidR="00092370" w:rsidRDefault="00092370" w:rsidP="00092370">
      <w:pPr>
        <w:pStyle w:val="ListParagraph"/>
        <w:numPr>
          <w:ilvl w:val="2"/>
          <w:numId w:val="4"/>
        </w:numPr>
      </w:pPr>
      <w:r>
        <w:lastRenderedPageBreak/>
        <w:t xml:space="preserve">These two methods result in estimates of 4,006 and 4,294 </w:t>
      </w:r>
      <w:r w:rsidR="009207ED">
        <w:t xml:space="preserve">new </w:t>
      </w:r>
      <w:r>
        <w:t>wells</w:t>
      </w:r>
      <w:r w:rsidR="007A5C5D">
        <w:t xml:space="preserve"> </w:t>
      </w:r>
      <w:r w:rsidR="009207ED">
        <w:t xml:space="preserve">or connections </w:t>
      </w:r>
      <w:r w:rsidR="007A5C5D">
        <w:t>respectively</w:t>
      </w:r>
      <w:r>
        <w:t>.</w:t>
      </w:r>
    </w:p>
    <w:p w14:paraId="7C4201C0" w14:textId="47A8727A" w:rsidR="00092370" w:rsidRDefault="00092370" w:rsidP="00092370">
      <w:pPr>
        <w:pStyle w:val="ListParagraph"/>
        <w:numPr>
          <w:ilvl w:val="1"/>
          <w:numId w:val="4"/>
        </w:numPr>
      </w:pPr>
      <w:r>
        <w:t>The Squaxin Island Tribe noted that some committee members</w:t>
      </w:r>
      <w:r w:rsidR="009207ED">
        <w:t xml:space="preserve"> previously</w:t>
      </w:r>
      <w:r>
        <w:t xml:space="preserve"> </w:t>
      </w:r>
      <w:r w:rsidR="007A5C5D">
        <w:t>felt</w:t>
      </w:r>
      <w:r>
        <w:t xml:space="preserve"> that the method assuming the installation of wells w</w:t>
      </w:r>
      <w:r w:rsidR="007A5C5D">
        <w:t>ithin</w:t>
      </w:r>
      <w:r>
        <w:t xml:space="preserve"> water system service areas was more accurate, however Mason County does not fully agree so both methods </w:t>
      </w:r>
      <w:r w:rsidR="009207ED">
        <w:t>will continued to be used for the time being moving forward</w:t>
      </w:r>
      <w:r>
        <w:t xml:space="preserve">. </w:t>
      </w:r>
    </w:p>
    <w:p w14:paraId="59F90283" w14:textId="77777777" w:rsidR="00092370" w:rsidRDefault="00092370" w:rsidP="00092370">
      <w:pPr>
        <w:pStyle w:val="ListParagraph"/>
        <w:numPr>
          <w:ilvl w:val="0"/>
          <w:numId w:val="4"/>
        </w:numPr>
      </w:pPr>
      <w:r>
        <w:t>Consumptive Use</w:t>
      </w:r>
    </w:p>
    <w:p w14:paraId="1D843F46" w14:textId="243C89C3" w:rsidR="00427CF4" w:rsidRDefault="00092370" w:rsidP="00427CF4">
      <w:pPr>
        <w:pStyle w:val="ListParagraph"/>
        <w:numPr>
          <w:ilvl w:val="1"/>
          <w:numId w:val="4"/>
        </w:numPr>
      </w:pPr>
      <w:r>
        <w:t>The committee ha</w:t>
      </w:r>
      <w:r w:rsidR="009207ED">
        <w:t>d</w:t>
      </w:r>
      <w:r>
        <w:t xml:space="preserve"> not </w:t>
      </w:r>
      <w:r w:rsidR="009207ED">
        <w:t xml:space="preserve">previously </w:t>
      </w:r>
      <w:r>
        <w:t xml:space="preserve">agreed on working numbers, but </w:t>
      </w:r>
      <w:r w:rsidR="007A5C5D">
        <w:t>has</w:t>
      </w:r>
      <w:r>
        <w:t xml:space="preserve"> been presented several calcualtions and options to consider.</w:t>
      </w:r>
      <w:r w:rsidR="009051FE">
        <w:t xml:space="preserve"> </w:t>
      </w:r>
      <w:r w:rsidR="001E5337">
        <w:t xml:space="preserve"> </w:t>
      </w:r>
    </w:p>
    <w:p w14:paraId="757C1C5F" w14:textId="117546B5" w:rsidR="00427CF4" w:rsidRDefault="0051438E" w:rsidP="00427CF4">
      <w:pPr>
        <w:pStyle w:val="Heading2"/>
      </w:pPr>
      <w:r>
        <w:t>Consumptive Use Calculations</w:t>
      </w:r>
    </w:p>
    <w:p w14:paraId="35594E57" w14:textId="7DC65EBA" w:rsidR="00427CF4" w:rsidRDefault="002661A0" w:rsidP="00427CF4">
      <w:r>
        <w:t xml:space="preserve">Committee members discussed the various consumptive use calculations that have been presented during previous meetings and moved closer towards selecting a </w:t>
      </w:r>
      <w:r w:rsidR="00313626">
        <w:t xml:space="preserve">consumptive use estimate to </w:t>
      </w:r>
      <w:r w:rsidR="007A5C5D">
        <w:t>include</w:t>
      </w:r>
      <w:r w:rsidR="00313626">
        <w:t xml:space="preserve"> in the planning process. </w:t>
      </w:r>
    </w:p>
    <w:p w14:paraId="3545D6EB" w14:textId="22A96175" w:rsidR="00313626" w:rsidRDefault="00313626" w:rsidP="00427CF4">
      <w:r>
        <w:t>Committee discussion included:</w:t>
      </w:r>
    </w:p>
    <w:p w14:paraId="570C911B" w14:textId="06BEDC67" w:rsidR="00313626" w:rsidRDefault="00313626" w:rsidP="00313626">
      <w:pPr>
        <w:pStyle w:val="ListParagraph"/>
        <w:numPr>
          <w:ilvl w:val="0"/>
          <w:numId w:val="9"/>
        </w:numPr>
      </w:pPr>
      <w:r>
        <w:t>A review of the five calculations presented for estimating consumptive use</w:t>
      </w:r>
    </w:p>
    <w:p w14:paraId="631A2286" w14:textId="6D9D5C46" w:rsidR="00313626" w:rsidRDefault="00313626" w:rsidP="004D6EF1">
      <w:pPr>
        <w:pStyle w:val="ListParagraph"/>
        <w:numPr>
          <w:ilvl w:val="1"/>
          <w:numId w:val="10"/>
        </w:numPr>
      </w:pPr>
      <w:r>
        <w:t xml:space="preserve">HDR irrigated area </w:t>
      </w:r>
      <w:r w:rsidR="009207ED">
        <w:t xml:space="preserve">initial </w:t>
      </w:r>
      <w:r>
        <w:t>analysis</w:t>
      </w:r>
    </w:p>
    <w:p w14:paraId="411126E7" w14:textId="728A60E4" w:rsidR="00313626" w:rsidRDefault="00313626" w:rsidP="004D6EF1">
      <w:pPr>
        <w:pStyle w:val="ListParagraph"/>
        <w:numPr>
          <w:ilvl w:val="1"/>
          <w:numId w:val="10"/>
        </w:numPr>
      </w:pPr>
      <w:r>
        <w:t>HDR irrigated area analysis with 0-acre values replaced by 0.05 acres</w:t>
      </w:r>
    </w:p>
    <w:p w14:paraId="41B3F274" w14:textId="6CCACA8B" w:rsidR="00313626" w:rsidRDefault="00313626" w:rsidP="004D6EF1">
      <w:pPr>
        <w:pStyle w:val="ListParagraph"/>
        <w:numPr>
          <w:ilvl w:val="1"/>
          <w:numId w:val="10"/>
        </w:numPr>
      </w:pPr>
      <w:r>
        <w:t>HDR/GeoEngineers irrigated area</w:t>
      </w:r>
      <w:r w:rsidR="009207ED">
        <w:t xml:space="preserve"> initial</w:t>
      </w:r>
      <w:r>
        <w:t xml:space="preserve"> analysis with correction factor</w:t>
      </w:r>
    </w:p>
    <w:p w14:paraId="273A3897" w14:textId="4B2C1F5F" w:rsidR="00313626" w:rsidRDefault="00313626" w:rsidP="004D6EF1">
      <w:pPr>
        <w:pStyle w:val="ListParagraph"/>
        <w:numPr>
          <w:ilvl w:val="1"/>
          <w:numId w:val="10"/>
        </w:numPr>
      </w:pPr>
      <w:r>
        <w:t>H</w:t>
      </w:r>
      <w:r w:rsidR="00914353">
        <w:t xml:space="preserve">DR irrigated </w:t>
      </w:r>
      <w:r w:rsidR="00DA718D">
        <w:t>area analysis using the 95% upp</w:t>
      </w:r>
      <w:r w:rsidR="00914353">
        <w:t>er confidence interval</w:t>
      </w:r>
    </w:p>
    <w:p w14:paraId="5267896C" w14:textId="2C090A57" w:rsidR="00CC5F71" w:rsidRDefault="00914353" w:rsidP="004D6EF1">
      <w:pPr>
        <w:pStyle w:val="ListParagraph"/>
        <w:numPr>
          <w:ilvl w:val="1"/>
          <w:numId w:val="10"/>
        </w:numPr>
      </w:pPr>
      <w:r>
        <w:t>Water system service method (Cher</w:t>
      </w:r>
      <w:r w:rsidR="00CC5F71">
        <w:t>ry Park/Union/Harstene Retreat)</w:t>
      </w:r>
    </w:p>
    <w:p w14:paraId="71DE7A5A" w14:textId="13A2A191" w:rsidR="00CC5F71" w:rsidRDefault="00CC5F71" w:rsidP="00CC5F71">
      <w:pPr>
        <w:pStyle w:val="ListParagraph"/>
        <w:numPr>
          <w:ilvl w:val="0"/>
          <w:numId w:val="9"/>
        </w:numPr>
      </w:pPr>
      <w:r>
        <w:t xml:space="preserve">Staff from Ecology </w:t>
      </w:r>
      <w:r w:rsidR="009207ED">
        <w:t>expressed that</w:t>
      </w:r>
      <w:r>
        <w:t xml:space="preserve"> </w:t>
      </w:r>
      <w:r w:rsidR="009207ED">
        <w:t>it would not be their preference to use</w:t>
      </w:r>
      <w:r>
        <w:t xml:space="preserve"> the correction factor method</w:t>
      </w:r>
      <w:r w:rsidR="009207ED">
        <w:t>, however they are not in disagreement with it as a working number</w:t>
      </w:r>
      <w:r>
        <w:t>.</w:t>
      </w:r>
    </w:p>
    <w:p w14:paraId="77F2199C" w14:textId="6C8AB21E" w:rsidR="00CC5F71" w:rsidRDefault="00DA718D" w:rsidP="00CC5F71">
      <w:pPr>
        <w:pStyle w:val="ListParagraph"/>
        <w:numPr>
          <w:ilvl w:val="0"/>
          <w:numId w:val="9"/>
        </w:numPr>
      </w:pPr>
      <w:r>
        <w:t>Committee members</w:t>
      </w:r>
      <w:r w:rsidR="00413398">
        <w:t xml:space="preserve"> had a robust discussion about the differences between the various irrigate</w:t>
      </w:r>
      <w:r>
        <w:t>d</w:t>
      </w:r>
      <w:r w:rsidR="00413398">
        <w:t xml:space="preserve"> area analyses and the data from the water service systems.</w:t>
      </w:r>
    </w:p>
    <w:p w14:paraId="0983F2FD" w14:textId="22706748" w:rsidR="00286F36" w:rsidRDefault="00286F36" w:rsidP="00413398">
      <w:pPr>
        <w:pStyle w:val="ListParagraph"/>
        <w:numPr>
          <w:ilvl w:val="1"/>
          <w:numId w:val="9"/>
        </w:numPr>
        <w:rPr>
          <w:ins w:id="2" w:author="Paul Pickett" w:date="2020-02-10T12:21:00Z"/>
        </w:rPr>
      </w:pPr>
      <w:ins w:id="3" w:author="Paul Pickett" w:date="2020-02-10T12:21:00Z">
        <w:r>
          <w:t>Angela indicated that she would distribute a memo describing the methods.</w:t>
        </w:r>
      </w:ins>
    </w:p>
    <w:p w14:paraId="4D36F5F8" w14:textId="1C364060" w:rsidR="00286F36" w:rsidRDefault="00286F36">
      <w:pPr>
        <w:pStyle w:val="ListParagraph"/>
        <w:numPr>
          <w:ilvl w:val="2"/>
          <w:numId w:val="9"/>
        </w:numPr>
        <w:rPr>
          <w:ins w:id="4" w:author="Paul Pickett" w:date="2020-02-10T12:21:00Z"/>
        </w:rPr>
        <w:pPrChange w:id="5" w:author="Paul Pickett" w:date="2020-02-10T12:22:00Z">
          <w:pPr>
            <w:pStyle w:val="ListParagraph"/>
            <w:numPr>
              <w:ilvl w:val="1"/>
              <w:numId w:val="9"/>
            </w:numPr>
            <w:ind w:left="1440" w:hanging="360"/>
          </w:pPr>
        </w:pPrChange>
      </w:pPr>
      <w:ins w:id="6" w:author="Paul Pickett" w:date="2020-02-10T12:22:00Z">
        <w:r>
          <w:t>Squaxin Island Tribe and WDFW woiuld like to see the memo before deciding</w:t>
        </w:r>
      </w:ins>
    </w:p>
    <w:p w14:paraId="48BBC797" w14:textId="74F885DE" w:rsidR="00286F36" w:rsidRDefault="00286F36" w:rsidP="00286F36">
      <w:pPr>
        <w:pStyle w:val="ListParagraph"/>
        <w:numPr>
          <w:ilvl w:val="1"/>
          <w:numId w:val="9"/>
        </w:numPr>
        <w:rPr>
          <w:ins w:id="7" w:author="Paul Pickett" w:date="2020-02-10T12:22:00Z"/>
        </w:rPr>
      </w:pPr>
      <w:ins w:id="8" w:author="Paul Pickett" w:date="2020-02-10T12:22:00Z">
        <w:r>
          <w:t xml:space="preserve">Squaxin Island Tribe noted that </w:t>
        </w:r>
      </w:ins>
      <w:ins w:id="9" w:author="Paul Pickett" w:date="2020-02-10T12:23:00Z">
        <w:r>
          <w:t>e</w:t>
        </w:r>
        <w:r w:rsidRPr="00286F36">
          <w:t xml:space="preserve">ither ‘b’ or ‘c’ </w:t>
        </w:r>
        <w:r>
          <w:t xml:space="preserve">use methods that </w:t>
        </w:r>
        <w:r w:rsidRPr="00286F36">
          <w:t xml:space="preserve">mirror standard methods to deal with data. Both are very similar, </w:t>
        </w:r>
      </w:ins>
      <w:ins w:id="10" w:author="Paul Pickett" w:date="2020-02-10T12:24:00Z">
        <w:r>
          <w:t>and are reasonable approaches</w:t>
        </w:r>
      </w:ins>
      <w:ins w:id="11" w:author="Paul Pickett" w:date="2020-02-10T12:23:00Z">
        <w:r w:rsidRPr="00286F36">
          <w:t>.</w:t>
        </w:r>
      </w:ins>
    </w:p>
    <w:p w14:paraId="26E1C292" w14:textId="00D95E0E" w:rsidR="00286F36" w:rsidRDefault="00286F36" w:rsidP="00413398">
      <w:pPr>
        <w:pStyle w:val="ListParagraph"/>
        <w:numPr>
          <w:ilvl w:val="1"/>
          <w:numId w:val="9"/>
        </w:numPr>
        <w:rPr>
          <w:ins w:id="12" w:author="Paul Pickett" w:date="2020-02-10T12:25:00Z"/>
        </w:rPr>
      </w:pPr>
      <w:ins w:id="13" w:author="Paul Pickett" w:date="2020-02-10T12:25:00Z">
        <w:r>
          <w:t xml:space="preserve">Squaxin Island Tribe </w:t>
        </w:r>
        <w:commentRangeStart w:id="14"/>
        <w:r>
          <w:t xml:space="preserve">and WDFW </w:t>
        </w:r>
      </w:ins>
      <w:commentRangeEnd w:id="14"/>
      <w:r w:rsidR="004D6EF1">
        <w:rPr>
          <w:rStyle w:val="CommentReference"/>
        </w:rPr>
        <w:commentReference w:id="14"/>
      </w:r>
      <w:ins w:id="15" w:author="Paul Pickett" w:date="2020-02-10T12:26:00Z">
        <w:r>
          <w:t>suggested</w:t>
        </w:r>
      </w:ins>
      <w:ins w:id="16" w:author="Paul Pickett" w:date="2020-02-10T12:25:00Z">
        <w:r>
          <w:t xml:space="preserve"> that ‘d’ could be used as part of the safety factor</w:t>
        </w:r>
      </w:ins>
      <w:ins w:id="17" w:author="Paul Pickett" w:date="2020-02-10T12:26:00Z">
        <w:r>
          <w:t>.</w:t>
        </w:r>
      </w:ins>
      <w:ins w:id="18" w:author="Paul Pickett" w:date="2020-02-10T12:25:00Z">
        <w:r>
          <w:t xml:space="preserve"> </w:t>
        </w:r>
      </w:ins>
    </w:p>
    <w:p w14:paraId="1E43B19E" w14:textId="2E1CEDF6" w:rsidR="00413398" w:rsidRDefault="00413398" w:rsidP="00413398">
      <w:pPr>
        <w:pStyle w:val="ListParagraph"/>
        <w:numPr>
          <w:ilvl w:val="1"/>
          <w:numId w:val="9"/>
        </w:numPr>
      </w:pPr>
      <w:r>
        <w:t xml:space="preserve">Some members felt that the water system service method provided the most realistic estimate </w:t>
      </w:r>
      <w:r w:rsidR="00895FD8">
        <w:t xml:space="preserve">because </w:t>
      </w:r>
      <w:r w:rsidR="00D239B7">
        <w:t xml:space="preserve">the method </w:t>
      </w:r>
      <w:r w:rsidR="00DA718D">
        <w:t>employs</w:t>
      </w:r>
      <w:r w:rsidR="00D239B7">
        <w:t xml:space="preserve"> actual water use data.</w:t>
      </w:r>
    </w:p>
    <w:p w14:paraId="615378AD" w14:textId="01A8A7D3" w:rsidR="00D239B7" w:rsidRDefault="00D239B7" w:rsidP="00413398">
      <w:pPr>
        <w:pStyle w:val="ListParagraph"/>
        <w:numPr>
          <w:ilvl w:val="1"/>
          <w:numId w:val="9"/>
        </w:numPr>
      </w:pPr>
      <w:r>
        <w:t xml:space="preserve">Concerns were raised that certain irrigated area analyses were overly conservative and would </w:t>
      </w:r>
      <w:r w:rsidR="00DA718D">
        <w:t>lead</w:t>
      </w:r>
      <w:r>
        <w:t xml:space="preserve"> to similarly conservative offset targets.</w:t>
      </w:r>
    </w:p>
    <w:p w14:paraId="3F2A5F5E" w14:textId="1DFC4D50" w:rsidR="00D239B7" w:rsidRDefault="00D239B7" w:rsidP="00D239B7">
      <w:pPr>
        <w:pStyle w:val="ListParagraph"/>
        <w:numPr>
          <w:ilvl w:val="2"/>
          <w:numId w:val="9"/>
        </w:numPr>
      </w:pPr>
      <w:r>
        <w:t>HDR noted that th</w:t>
      </w:r>
      <w:r w:rsidR="00DA718D">
        <w:t>e 95% upper confidence interval</w:t>
      </w:r>
      <w:r>
        <w:t xml:space="preserve"> method is </w:t>
      </w:r>
      <w:ins w:id="19" w:author="Paul Pickett" w:date="2020-02-10T12:27:00Z">
        <w:r w:rsidR="00220FF6">
          <w:t>probably</w:t>
        </w:r>
      </w:ins>
      <w:del w:id="20" w:author="Paul Pickett" w:date="2020-02-10T12:24:00Z">
        <w:r w:rsidDel="00286F36">
          <w:delText xml:space="preserve">overly </w:delText>
        </w:r>
      </w:del>
      <w:r>
        <w:t>conservative</w:t>
      </w:r>
      <w:r w:rsidR="00DA718D">
        <w:t>.</w:t>
      </w:r>
    </w:p>
    <w:p w14:paraId="4F4D3A3B" w14:textId="769611B0" w:rsidR="00D239B7" w:rsidRDefault="00D239B7" w:rsidP="00D239B7">
      <w:pPr>
        <w:pStyle w:val="ListParagraph"/>
        <w:numPr>
          <w:ilvl w:val="0"/>
          <w:numId w:val="9"/>
        </w:numPr>
      </w:pPr>
      <w:r>
        <w:t xml:space="preserve">Some committee members expressed an interest and desire to select a </w:t>
      </w:r>
      <w:r w:rsidR="00FB23A1">
        <w:t>method</w:t>
      </w:r>
      <w:r>
        <w:t xml:space="preserve"> to serve as the consumptive use estimate and </w:t>
      </w:r>
      <w:r w:rsidR="00FB23A1">
        <w:t>shift the focust to</w:t>
      </w:r>
      <w:r>
        <w:t xml:space="preserve"> in-depth project discussions.</w:t>
      </w:r>
    </w:p>
    <w:p w14:paraId="41AC308C" w14:textId="6CA800FE" w:rsidR="00321FF5" w:rsidRDefault="00321FF5" w:rsidP="00D239B7">
      <w:pPr>
        <w:pStyle w:val="ListParagraph"/>
        <w:numPr>
          <w:ilvl w:val="0"/>
          <w:numId w:val="9"/>
        </w:numPr>
      </w:pPr>
      <w:r>
        <w:t xml:space="preserve">Ultimately, the committee </w:t>
      </w:r>
      <w:commentRangeStart w:id="21"/>
      <w:del w:id="22" w:author="Johnson, Angela (ECY)" w:date="2020-02-27T14:19:00Z">
        <w:r w:rsidDel="000E7266">
          <w:delText>tentatively agreed</w:delText>
        </w:r>
      </w:del>
      <w:ins w:id="23" w:author="Johnson, Angela (ECY)" w:date="2020-02-27T14:19:00Z">
        <w:r w:rsidR="000E7266">
          <w:t>chose</w:t>
        </w:r>
      </w:ins>
      <w:r>
        <w:t xml:space="preserve"> </w:t>
      </w:r>
      <w:commentRangeEnd w:id="21"/>
      <w:r w:rsidR="000E7266">
        <w:rPr>
          <w:rStyle w:val="CommentReference"/>
        </w:rPr>
        <w:commentReference w:id="21"/>
      </w:r>
      <w:r>
        <w:t xml:space="preserve">to select the irrigated area </w:t>
      </w:r>
      <w:r w:rsidR="00FB23A1">
        <w:t>analysis</w:t>
      </w:r>
      <w:r>
        <w:t xml:space="preserve"> method with the 0-acre replacement</w:t>
      </w:r>
      <w:r w:rsidR="009207ED">
        <w:t xml:space="preserve"> as the primary working number, </w:t>
      </w:r>
      <w:r>
        <w:t xml:space="preserve"> and carry forward the 95% upper confidence interval method and the water system service method</w:t>
      </w:r>
      <w:r w:rsidR="009207ED">
        <w:t xml:space="preserve"> as additional working numbers</w:t>
      </w:r>
      <w:r>
        <w:t xml:space="preserve"> to serve as points </w:t>
      </w:r>
      <w:r w:rsidR="00FB23A1">
        <w:t>of</w:t>
      </w:r>
      <w:r>
        <w:t xml:space="preserve"> comparison. </w:t>
      </w:r>
    </w:p>
    <w:p w14:paraId="450FB0F0" w14:textId="02530350" w:rsidR="00427CF4" w:rsidRPr="00F16816" w:rsidRDefault="00321FF5" w:rsidP="00427CF4">
      <w:pPr>
        <w:pStyle w:val="ListParagraph"/>
        <w:numPr>
          <w:ilvl w:val="1"/>
          <w:numId w:val="9"/>
        </w:numPr>
      </w:pPr>
      <w:r>
        <w:t xml:space="preserve">This will be confirmed during the February committee meeting, after committee members have had an opportunity to review the memo from HDR and GeoEngineers detailing </w:t>
      </w:r>
      <w:r w:rsidR="009207ED">
        <w:t>their irrigated area analysis comparison study.</w:t>
      </w:r>
    </w:p>
    <w:p w14:paraId="2B41742B" w14:textId="77777777" w:rsidR="00A845B4" w:rsidRDefault="00A845B4" w:rsidP="00427CF4">
      <w:pPr>
        <w:pStyle w:val="Heading2"/>
      </w:pPr>
    </w:p>
    <w:p w14:paraId="2822137B" w14:textId="77777777" w:rsidR="00A845B4" w:rsidRDefault="00A845B4" w:rsidP="00427CF4">
      <w:pPr>
        <w:pStyle w:val="Heading2"/>
      </w:pPr>
    </w:p>
    <w:p w14:paraId="3110984A" w14:textId="77777777" w:rsidR="00A845B4" w:rsidRDefault="00A845B4" w:rsidP="00427CF4">
      <w:pPr>
        <w:pStyle w:val="Heading2"/>
      </w:pPr>
    </w:p>
    <w:p w14:paraId="0603B80A" w14:textId="2615E576" w:rsidR="00427CF4" w:rsidRDefault="0051438E" w:rsidP="00427CF4">
      <w:pPr>
        <w:pStyle w:val="Heading2"/>
      </w:pPr>
      <w:r>
        <w:t>Other Technical Issues</w:t>
      </w:r>
    </w:p>
    <w:p w14:paraId="74953CD8" w14:textId="17015F6E" w:rsidR="006A6064" w:rsidRDefault="003115B8" w:rsidP="006A6064">
      <w:r>
        <w:t>This portion of the meeting was for committee members to discuss other technical issues related to the planning process.</w:t>
      </w:r>
      <w:r w:rsidR="009E34E4">
        <w:t xml:space="preserve"> </w:t>
      </w:r>
    </w:p>
    <w:p w14:paraId="4A80A37D" w14:textId="4BCE40D5" w:rsidR="00427CF4" w:rsidRDefault="006A6064" w:rsidP="007D5ABD">
      <w:pPr>
        <w:pStyle w:val="Subhead"/>
      </w:pPr>
      <w:r>
        <w:t>Committee discussion included:</w:t>
      </w:r>
    </w:p>
    <w:p w14:paraId="43DC011D" w14:textId="0A08855D" w:rsidR="00D36A84" w:rsidRDefault="003115B8" w:rsidP="003115B8">
      <w:pPr>
        <w:pStyle w:val="ListParagraph"/>
        <w:numPr>
          <w:ilvl w:val="0"/>
          <w:numId w:val="6"/>
        </w:numPr>
      </w:pPr>
      <w:r>
        <w:t>Paul Pickett from the Squaxin Island Tribe</w:t>
      </w:r>
      <w:r w:rsidR="00D36A84">
        <w:t xml:space="preserve"> </w:t>
      </w:r>
      <w:r w:rsidR="002B7DBF">
        <w:t xml:space="preserve">presented a sensitivity analysis he created </w:t>
      </w:r>
      <w:r w:rsidR="00CD2A55">
        <w:t>to evaluate how changes to individual</w:t>
      </w:r>
      <w:r w:rsidR="00933FBE">
        <w:t xml:space="preserve"> variables in the analyses or</w:t>
      </w:r>
      <w:r w:rsidR="00CD2A55">
        <w:t xml:space="preserve"> plan components (consumptive use estimates, population growth, average family size, etc.) impact final offset targets. </w:t>
      </w:r>
    </w:p>
    <w:p w14:paraId="349D48BB" w14:textId="7328DCF1" w:rsidR="00CD2A55" w:rsidRDefault="00CD2A55" w:rsidP="00CD2A55">
      <w:pPr>
        <w:pStyle w:val="ListParagraph"/>
        <w:numPr>
          <w:ilvl w:val="1"/>
          <w:numId w:val="6"/>
        </w:numPr>
        <w:rPr>
          <w:ins w:id="24" w:author="Paul Pickett" w:date="2020-02-10T12:31:00Z"/>
        </w:rPr>
      </w:pPr>
      <w:r>
        <w:t>This is intended to be used as a tool by committee members to understand how sensitive particula</w:t>
      </w:r>
      <w:r w:rsidR="00494920">
        <w:t xml:space="preserve">r elements of the plan are on the outcome of the final offset target. </w:t>
      </w:r>
    </w:p>
    <w:p w14:paraId="01B0F633" w14:textId="293DB7F5" w:rsidR="00B20ABE" w:rsidRDefault="00B20ABE" w:rsidP="00CD2A55">
      <w:pPr>
        <w:pStyle w:val="ListParagraph"/>
        <w:numPr>
          <w:ilvl w:val="1"/>
          <w:numId w:val="6"/>
        </w:numPr>
      </w:pPr>
      <w:ins w:id="25" w:author="Paul Pickett" w:date="2020-02-10T12:31:00Z">
        <w:r>
          <w:t>Copies of the summary results table and the spreadsheet with calculations are available in the WRIA Box folders.</w:t>
        </w:r>
      </w:ins>
    </w:p>
    <w:p w14:paraId="7AA7E48F" w14:textId="3F6F5F5F" w:rsidR="00B27EFF" w:rsidRDefault="00B27EFF" w:rsidP="00B27EFF">
      <w:pPr>
        <w:pStyle w:val="ListParagraph"/>
        <w:numPr>
          <w:ilvl w:val="0"/>
          <w:numId w:val="6"/>
        </w:numPr>
      </w:pPr>
      <w:r>
        <w:t xml:space="preserve">Angela provided the committee with an update about the scope of work for the water rights analysis in WRIA 14. </w:t>
      </w:r>
    </w:p>
    <w:p w14:paraId="2EAA90E3" w14:textId="0BFD2809" w:rsidR="00B27EFF" w:rsidRDefault="00B27EFF" w:rsidP="00B27EFF">
      <w:pPr>
        <w:pStyle w:val="ListParagraph"/>
        <w:numPr>
          <w:ilvl w:val="1"/>
          <w:numId w:val="6"/>
        </w:numPr>
      </w:pPr>
      <w:r>
        <w:t>Pacific Groundwater Group (PGG) will be working on this analysis in WRIA 14</w:t>
      </w:r>
      <w:r w:rsidR="00286254">
        <w:t>.</w:t>
      </w:r>
    </w:p>
    <w:p w14:paraId="695BC814" w14:textId="5CE7CCDF" w:rsidR="00B27EFF" w:rsidRDefault="00B27EFF" w:rsidP="00B27EFF">
      <w:pPr>
        <w:pStyle w:val="ListParagraph"/>
        <w:numPr>
          <w:ilvl w:val="1"/>
          <w:numId w:val="6"/>
        </w:numPr>
      </w:pPr>
      <w:r>
        <w:t xml:space="preserve">PGG will attend future meetings to provide updates on their work and receive input from committee members. </w:t>
      </w:r>
    </w:p>
    <w:p w14:paraId="43AB626D" w14:textId="5E7C476D" w:rsidR="00B27EFF" w:rsidRDefault="00B27EFF" w:rsidP="00B27EFF">
      <w:pPr>
        <w:pStyle w:val="ListParagraph"/>
        <w:numPr>
          <w:ilvl w:val="2"/>
          <w:numId w:val="6"/>
        </w:numPr>
      </w:pPr>
      <w:r>
        <w:t>Their work will be focused in priority reaches identified by committee members.</w:t>
      </w:r>
    </w:p>
    <w:p w14:paraId="60CD0706" w14:textId="7FD9EF8A" w:rsidR="00787357" w:rsidRDefault="00787357" w:rsidP="00787357">
      <w:pPr>
        <w:pStyle w:val="ListParagraph"/>
        <w:numPr>
          <w:ilvl w:val="1"/>
          <w:numId w:val="6"/>
        </w:numPr>
      </w:pPr>
      <w:r>
        <w:t xml:space="preserve">PGG will produce a draft memo of their findings by April. </w:t>
      </w:r>
    </w:p>
    <w:p w14:paraId="66C76C21" w14:textId="59215DB0" w:rsidR="00787357" w:rsidRDefault="00787357" w:rsidP="00787357">
      <w:pPr>
        <w:pStyle w:val="ListParagraph"/>
        <w:numPr>
          <w:ilvl w:val="1"/>
          <w:numId w:val="6"/>
        </w:numPr>
      </w:pPr>
      <w:r>
        <w:t xml:space="preserve">Angela will coordinate a WebEx meeting between PGG and interested committee members  to discuss priorities, brainstorm ideas, and share knowledge before the February committee meeting. </w:t>
      </w:r>
    </w:p>
    <w:p w14:paraId="118ED541" w14:textId="1C0A059F" w:rsidR="00974C4D" w:rsidRDefault="00974C4D" w:rsidP="00974C4D">
      <w:pPr>
        <w:pStyle w:val="ListParagraph"/>
        <w:numPr>
          <w:ilvl w:val="0"/>
          <w:numId w:val="6"/>
        </w:numPr>
      </w:pPr>
      <w:r>
        <w:t>One committee member raised the idea of purchasing development rights as opposed to water-rights.</w:t>
      </w:r>
    </w:p>
    <w:p w14:paraId="47866234" w14:textId="4AA4B55E" w:rsidR="00974C4D" w:rsidRDefault="00974C4D" w:rsidP="00974C4D">
      <w:pPr>
        <w:pStyle w:val="ListParagraph"/>
        <w:numPr>
          <w:ilvl w:val="0"/>
          <w:numId w:val="6"/>
        </w:numPr>
      </w:pPr>
      <w:r>
        <w:t>Project Sub-group and Project Discussions</w:t>
      </w:r>
    </w:p>
    <w:p w14:paraId="2BCEA560" w14:textId="7405D42D" w:rsidR="00974C4D" w:rsidRDefault="005C0D92" w:rsidP="00974C4D">
      <w:pPr>
        <w:pStyle w:val="ListParagraph"/>
        <w:numPr>
          <w:ilvl w:val="1"/>
          <w:numId w:val="6"/>
        </w:numPr>
      </w:pPr>
      <w:r>
        <w:t xml:space="preserve">Angela will </w:t>
      </w:r>
      <w:r w:rsidR="00933FBE">
        <w:t xml:space="preserve">work with Allison and Kaitlynn </w:t>
      </w:r>
      <w:r>
        <w:t xml:space="preserve">to schedule a project sub-group meeting </w:t>
      </w:r>
      <w:r w:rsidR="00933FBE">
        <w:t>before the February Committee meeting</w:t>
      </w:r>
      <w:r>
        <w:t>.</w:t>
      </w:r>
    </w:p>
    <w:p w14:paraId="4F896673" w14:textId="128368E8" w:rsidR="005C0D92" w:rsidRDefault="005C0D92" w:rsidP="005C0D92">
      <w:pPr>
        <w:pStyle w:val="ListParagraph"/>
        <w:numPr>
          <w:ilvl w:val="0"/>
          <w:numId w:val="6"/>
        </w:numPr>
      </w:pPr>
      <w:r>
        <w:t>Committee members were reminded to review the project list on Box and provide as much information as they can for the various proposed projects.</w:t>
      </w:r>
    </w:p>
    <w:p w14:paraId="565C3D35" w14:textId="6BAB5C6E" w:rsidR="005C0D92" w:rsidRDefault="005C0D92" w:rsidP="005C0D92">
      <w:pPr>
        <w:pStyle w:val="ListParagraph"/>
        <w:numPr>
          <w:ilvl w:val="0"/>
          <w:numId w:val="6"/>
        </w:numPr>
      </w:pPr>
      <w:r>
        <w:t>HDR is providing additional review for four pro</w:t>
      </w:r>
      <w:r w:rsidR="001037C7">
        <w:t>jects proposed by the committee. For each project, HDR will produce a scoping estimate to define their workload, estimate costs, and determi</w:t>
      </w:r>
      <w:r w:rsidR="008659D7">
        <w:t>ne</w:t>
      </w:r>
      <w:r w:rsidR="001037C7">
        <w:t xml:space="preserve"> what information needs to be collected.</w:t>
      </w:r>
      <w:r w:rsidR="00286254">
        <w:t xml:space="preserve"> The four projects are:</w:t>
      </w:r>
    </w:p>
    <w:p w14:paraId="35AE3CDC" w14:textId="60D2FA44" w:rsidR="001037C7" w:rsidRDefault="00B20ABE" w:rsidP="001037C7">
      <w:pPr>
        <w:pStyle w:val="ListParagraph"/>
        <w:numPr>
          <w:ilvl w:val="1"/>
          <w:numId w:val="6"/>
        </w:numPr>
      </w:pPr>
      <w:ins w:id="26" w:author="Paul Pickett" w:date="2020-02-10T12:33:00Z">
        <w:r>
          <w:t xml:space="preserve">Squaxin Island Tribe </w:t>
        </w:r>
      </w:ins>
      <w:r w:rsidR="005C0D92">
        <w:t>Skookum</w:t>
      </w:r>
      <w:ins w:id="27" w:author="Paul Pickett" w:date="2020-02-10T12:33:00Z">
        <w:r>
          <w:t xml:space="preserve"> Creek Valley</w:t>
        </w:r>
      </w:ins>
    </w:p>
    <w:p w14:paraId="6B060923" w14:textId="65BF60FB" w:rsidR="005C0D92" w:rsidRDefault="005C0D92" w:rsidP="005C0D92">
      <w:pPr>
        <w:pStyle w:val="ListParagraph"/>
        <w:numPr>
          <w:ilvl w:val="1"/>
          <w:numId w:val="6"/>
        </w:numPr>
      </w:pPr>
      <w:r>
        <w:t xml:space="preserve">Mason County Evergreen </w:t>
      </w:r>
      <w:ins w:id="28" w:author="Paul Pickett" w:date="2020-02-10T12:33:00Z">
        <w:r w:rsidR="00B20ABE">
          <w:t xml:space="preserve">Estates </w:t>
        </w:r>
      </w:ins>
      <w:r w:rsidR="001037C7">
        <w:t>Project</w:t>
      </w:r>
    </w:p>
    <w:p w14:paraId="59D7088B" w14:textId="0DDDCD2B" w:rsidR="001037C7" w:rsidRDefault="001037C7" w:rsidP="005C0D92">
      <w:pPr>
        <w:pStyle w:val="ListParagraph"/>
        <w:numPr>
          <w:ilvl w:val="1"/>
          <w:numId w:val="6"/>
        </w:numPr>
      </w:pPr>
      <w:r>
        <w:t xml:space="preserve">Mason County Rooftop </w:t>
      </w:r>
      <w:ins w:id="29" w:author="Paul Pickett" w:date="2020-02-10T12:34:00Z">
        <w:r w:rsidR="00B20ABE">
          <w:t xml:space="preserve">Runoff </w:t>
        </w:r>
      </w:ins>
      <w:r>
        <w:t>Infiltration</w:t>
      </w:r>
    </w:p>
    <w:p w14:paraId="1F85036C" w14:textId="3D4568ED" w:rsidR="001037C7" w:rsidRDefault="00B20ABE" w:rsidP="005C0D92">
      <w:pPr>
        <w:pStyle w:val="ListParagraph"/>
        <w:numPr>
          <w:ilvl w:val="1"/>
          <w:numId w:val="6"/>
        </w:numPr>
      </w:pPr>
      <w:ins w:id="30" w:author="Paul Pickett" w:date="2020-02-10T12:34:00Z">
        <w:r>
          <w:t xml:space="preserve">Squaxin Island </w:t>
        </w:r>
      </w:ins>
      <w:ins w:id="31" w:author="Johnson, Angela (ECY)" w:date="2020-03-05T16:00:00Z">
        <w:r w:rsidR="004D6EF1">
          <w:t xml:space="preserve">Tribe and </w:t>
        </w:r>
      </w:ins>
      <w:r w:rsidR="001037C7">
        <w:t>City of Shelton Reclaimed Water</w:t>
      </w:r>
      <w:ins w:id="32" w:author="Paul Pickett" w:date="2020-02-10T12:34:00Z">
        <w:r>
          <w:t xml:space="preserve"> </w:t>
        </w:r>
      </w:ins>
      <w:ins w:id="33" w:author="Paul Pickett" w:date="2020-02-10T12:35:00Z">
        <w:r>
          <w:t>future</w:t>
        </w:r>
      </w:ins>
      <w:ins w:id="34" w:author="Paul Pickett" w:date="2020-02-10T12:34:00Z">
        <w:r>
          <w:t xml:space="preserve"> phase</w:t>
        </w:r>
      </w:ins>
      <w:ins w:id="35" w:author="Paul Pickett" w:date="2020-02-10T12:35:00Z">
        <w:r>
          <w:t>s</w:t>
        </w:r>
      </w:ins>
    </w:p>
    <w:p w14:paraId="683D5563" w14:textId="2D42C9AF" w:rsidR="00B20ABE" w:rsidRDefault="00B20ABE" w:rsidP="006133D3">
      <w:pPr>
        <w:pStyle w:val="ListParagraph"/>
        <w:numPr>
          <w:ilvl w:val="0"/>
          <w:numId w:val="6"/>
        </w:numPr>
        <w:rPr>
          <w:ins w:id="36" w:author="Paul Pickett" w:date="2020-02-10T12:35:00Z"/>
        </w:rPr>
      </w:pPr>
      <w:ins w:id="37" w:author="Paul Pickett" w:date="2020-02-10T12:35:00Z">
        <w:r w:rsidRPr="00B20ABE">
          <w:t>Ecology met with Mason County</w:t>
        </w:r>
        <w:r>
          <w:t xml:space="preserve"> to discuss the</w:t>
        </w:r>
      </w:ins>
      <w:ins w:id="38" w:author="Paul Pickett" w:date="2020-02-10T12:36:00Z">
        <w:r>
          <w:t>ir</w:t>
        </w:r>
      </w:ins>
      <w:ins w:id="39" w:author="Paul Pickett" w:date="2020-02-10T12:35:00Z">
        <w:r>
          <w:t xml:space="preserve"> rooftop runoff infiltration proposal</w:t>
        </w:r>
        <w:r w:rsidRPr="00B20ABE">
          <w:t xml:space="preserve">. </w:t>
        </w:r>
        <w:del w:id="40" w:author="Johnson, Angela (ECY)" w:date="2020-03-05T15:59:00Z">
          <w:r w:rsidRPr="00B20ABE" w:rsidDel="004D6EF1">
            <w:delText xml:space="preserve">They will be revising </w:delText>
          </w:r>
        </w:del>
      </w:ins>
      <w:ins w:id="41" w:author="Paul Pickett" w:date="2020-02-10T12:36:00Z">
        <w:del w:id="42" w:author="Johnson, Angela (ECY)" w:date="2020-03-05T15:59:00Z">
          <w:r w:rsidDel="004D6EF1">
            <w:delText xml:space="preserve">their </w:delText>
          </w:r>
        </w:del>
      </w:ins>
      <w:ins w:id="43" w:author="Paul Pickett" w:date="2020-02-10T12:35:00Z">
        <w:del w:id="44" w:author="Johnson, Angela (ECY)" w:date="2020-03-05T15:59:00Z">
          <w:r w:rsidRPr="00B20ABE" w:rsidDel="004D6EF1">
            <w:delText xml:space="preserve">report based on Ecology’s review. </w:delText>
          </w:r>
        </w:del>
        <w:r w:rsidRPr="00B20ABE">
          <w:t xml:space="preserve">Angela will send </w:t>
        </w:r>
        <w:del w:id="45" w:author="Johnson, Angela (ECY)" w:date="2020-03-05T16:00:00Z">
          <w:r w:rsidRPr="00B20ABE" w:rsidDel="004D6EF1">
            <w:delText xml:space="preserve">that </w:delText>
          </w:r>
        </w:del>
        <w:r w:rsidRPr="00B20ABE">
          <w:t>out</w:t>
        </w:r>
      </w:ins>
      <w:ins w:id="46" w:author="Paul Pickett" w:date="2020-02-10T12:36:00Z">
        <w:r>
          <w:t xml:space="preserve"> </w:t>
        </w:r>
      </w:ins>
      <w:ins w:id="47" w:author="Johnson, Angela (ECY)" w:date="2020-03-05T16:00:00Z">
        <w:r w:rsidR="004D6EF1">
          <w:t xml:space="preserve">a revised response memo to the project proposal </w:t>
        </w:r>
      </w:ins>
      <w:ins w:id="48" w:author="Paul Pickett" w:date="2020-02-10T12:36:00Z">
        <w:r>
          <w:t>when available</w:t>
        </w:r>
      </w:ins>
      <w:ins w:id="49" w:author="Paul Pickett" w:date="2020-02-10T12:35:00Z">
        <w:r w:rsidRPr="00B20ABE">
          <w:t>.</w:t>
        </w:r>
      </w:ins>
    </w:p>
    <w:p w14:paraId="5E2FF181" w14:textId="77777777" w:rsidR="006133D3" w:rsidRDefault="001037C7" w:rsidP="00427CF4">
      <w:pPr>
        <w:pStyle w:val="ListParagraph"/>
        <w:numPr>
          <w:ilvl w:val="0"/>
          <w:numId w:val="6"/>
        </w:numPr>
        <w:rPr>
          <w:ins w:id="50" w:author="Paul Pickett" w:date="2020-02-10T12:37:00Z"/>
        </w:rPr>
      </w:pPr>
      <w:r>
        <w:t>Committee members discussed nearshore and</w:t>
      </w:r>
      <w:r w:rsidR="00933FBE">
        <w:t xml:space="preserve"> fish</w:t>
      </w:r>
      <w:r>
        <w:t xml:space="preserve"> passage projects and </w:t>
      </w:r>
      <w:r w:rsidR="00933FBE">
        <w:t xml:space="preserve">how to consider them in the future for inclusion in a project list.  </w:t>
      </w:r>
    </w:p>
    <w:p w14:paraId="73CBB3E6" w14:textId="1F149FA6" w:rsidR="006133D3" w:rsidRDefault="006133D3">
      <w:pPr>
        <w:pStyle w:val="ListParagraph"/>
        <w:numPr>
          <w:ilvl w:val="1"/>
          <w:numId w:val="6"/>
        </w:numPr>
        <w:rPr>
          <w:ins w:id="51" w:author="Paul Pickett" w:date="2020-02-10T12:37:00Z"/>
        </w:rPr>
        <w:pPrChange w:id="52" w:author="Paul Pickett" w:date="2020-02-10T12:37:00Z">
          <w:pPr>
            <w:pStyle w:val="ListParagraph"/>
            <w:numPr>
              <w:numId w:val="6"/>
            </w:numPr>
            <w:ind w:hanging="360"/>
          </w:pPr>
        </w:pPrChange>
      </w:pPr>
      <w:ins w:id="53" w:author="Paul Pickett" w:date="2020-02-10T12:37:00Z">
        <w:r>
          <w:t>Squaxin Island Tribe suggested that projects be categorized as offset-only, habitat-only, and mixed habitat/offset</w:t>
        </w:r>
      </w:ins>
    </w:p>
    <w:p w14:paraId="4443F643" w14:textId="3640ECDD" w:rsidR="00427CF4" w:rsidRDefault="00933FBE">
      <w:pPr>
        <w:pStyle w:val="ListParagraph"/>
        <w:numPr>
          <w:ilvl w:val="1"/>
          <w:numId w:val="6"/>
        </w:numPr>
        <w:pPrChange w:id="54" w:author="Paul Pickett" w:date="2020-02-10T12:37:00Z">
          <w:pPr>
            <w:pStyle w:val="ListParagraph"/>
            <w:numPr>
              <w:numId w:val="6"/>
            </w:numPr>
            <w:ind w:hanging="360"/>
          </w:pPr>
        </w:pPrChange>
      </w:pPr>
      <w:r>
        <w:lastRenderedPageBreak/>
        <w:t xml:space="preserve">The group decided that no projects should be off the table for now, but will be reevaluated during project prioritization. </w:t>
      </w:r>
    </w:p>
    <w:p w14:paraId="7E4B3D9B" w14:textId="77777777" w:rsidR="00427CF4" w:rsidRDefault="00427CF4" w:rsidP="00427CF4">
      <w:pPr>
        <w:pStyle w:val="Heading2"/>
      </w:pPr>
      <w:r>
        <w:t>Public Comment</w:t>
      </w:r>
    </w:p>
    <w:p w14:paraId="07C7A6C4" w14:textId="09D0CD6D" w:rsidR="00D36A84" w:rsidRDefault="00323A51" w:rsidP="00427CF4">
      <w:r>
        <w:t>No public comment was made.</w:t>
      </w:r>
    </w:p>
    <w:p w14:paraId="0E523DBD" w14:textId="77777777" w:rsidR="00427CF4" w:rsidRPr="00FF41E9" w:rsidRDefault="00427CF4" w:rsidP="00427CF4">
      <w:pPr>
        <w:pStyle w:val="Heading2"/>
      </w:pPr>
      <w:r w:rsidRPr="00FF41E9">
        <w:t>Action Items</w:t>
      </w:r>
      <w:r>
        <w:t xml:space="preserve"> for Committee Members</w:t>
      </w:r>
    </w:p>
    <w:p w14:paraId="04173A01" w14:textId="6FD46BB5" w:rsidR="00427CF4" w:rsidRDefault="00427CF4" w:rsidP="00427CF4">
      <w:pPr>
        <w:pStyle w:val="Bullets"/>
      </w:pPr>
      <w:r>
        <w:t xml:space="preserve">Next meeting is </w:t>
      </w:r>
      <w:r w:rsidR="00974C4D">
        <w:t>February 13</w:t>
      </w:r>
      <w:r w:rsidR="00D36A84">
        <w:t>, 2020</w:t>
      </w:r>
      <w:r w:rsidR="009F60B0">
        <w:t xml:space="preserve"> (9 am</w:t>
      </w:r>
      <w:r>
        <w:t xml:space="preserve">) at Mason County Public Works – 100 Public Works Dr., Shelton, WA 98584.  </w:t>
      </w:r>
    </w:p>
    <w:p w14:paraId="4334F0F2" w14:textId="1E12AB27" w:rsidR="001037C7" w:rsidRDefault="001037C7" w:rsidP="001037C7">
      <w:pPr>
        <w:pStyle w:val="Bullets"/>
        <w:numPr>
          <w:ilvl w:val="1"/>
          <w:numId w:val="1"/>
        </w:numPr>
      </w:pPr>
      <w:r>
        <w:t>(This meeting may last longer than 12:30pm depending on the agenda)</w:t>
      </w:r>
    </w:p>
    <w:p w14:paraId="3825A5FE" w14:textId="3EA53D18" w:rsidR="00D36A84" w:rsidRDefault="00D36A84" w:rsidP="00974C4D">
      <w:pPr>
        <w:pStyle w:val="Bullets"/>
      </w:pPr>
      <w:r>
        <w:t>Committee members should review the project list on Box – Angela will send out information and a reminder.</w:t>
      </w:r>
    </w:p>
    <w:p w14:paraId="6425A599" w14:textId="62B8E086" w:rsidR="001037C7" w:rsidRDefault="001037C7" w:rsidP="00974C4D">
      <w:pPr>
        <w:pStyle w:val="Bullets"/>
      </w:pPr>
      <w:r>
        <w:t xml:space="preserve">Committee members should read the HDR/GeoEngineers irrigated area analysis </w:t>
      </w:r>
      <w:r w:rsidR="00933FBE">
        <w:t>comparison study</w:t>
      </w:r>
      <w:r>
        <w:t xml:space="preserve"> memo </w:t>
      </w:r>
      <w:r w:rsidR="00933FBE">
        <w:t xml:space="preserve">when it is available, </w:t>
      </w:r>
      <w:r>
        <w:t xml:space="preserve">and </w:t>
      </w:r>
      <w:r w:rsidR="00933FBE">
        <w:t>bring forward any questions or concerns</w:t>
      </w:r>
      <w:r>
        <w:t xml:space="preserve"> at the February meeting.</w:t>
      </w:r>
    </w:p>
    <w:p w14:paraId="427ABB8D" w14:textId="63F3049B" w:rsidR="00494920" w:rsidRDefault="00494920" w:rsidP="00D36A84">
      <w:pPr>
        <w:pStyle w:val="Bullets"/>
      </w:pPr>
      <w:r>
        <w:t>Paul Pickett will confirm the numbers in his sensitivity analysis and clarify which consumptive use calculations are used.</w:t>
      </w:r>
      <w:r w:rsidR="00933FBE">
        <w:t xml:space="preserve">  </w:t>
      </w:r>
      <w:del w:id="55" w:author="Paul Pickett" w:date="2020-02-10T12:40:00Z">
        <w:r w:rsidR="00933FBE" w:rsidDel="006133D3">
          <w:delText xml:space="preserve">Angela will distribute the revised sensitivity analysis for review. </w:delText>
        </w:r>
      </w:del>
    </w:p>
    <w:p w14:paraId="79D4607F" w14:textId="57E7FCB2" w:rsidR="00427CF4" w:rsidRDefault="00494920" w:rsidP="001037C7">
      <w:pPr>
        <w:pStyle w:val="Bullets"/>
      </w:pPr>
      <w:r>
        <w:t xml:space="preserve">The Squaxin Island Tribe and Mason County will meet to further discuss </w:t>
      </w:r>
      <w:r w:rsidR="00092C20">
        <w:t xml:space="preserve">possibily separating John’s Creek from the Oakland </w:t>
      </w:r>
      <w:r w:rsidR="00933FBE">
        <w:t>s</w:t>
      </w:r>
      <w:r w:rsidR="00092C20">
        <w:t>ubbasin</w:t>
      </w:r>
      <w:r w:rsidR="00933FBE">
        <w:t xml:space="preserve"> if it is a proposal that continues to be persued</w:t>
      </w:r>
      <w:r w:rsidR="00092C20">
        <w:t>.</w:t>
      </w:r>
    </w:p>
    <w:p w14:paraId="6386ECAF" w14:textId="77777777" w:rsidR="00427CF4" w:rsidRDefault="00427CF4" w:rsidP="00427CF4">
      <w:pPr>
        <w:pStyle w:val="Heading2"/>
      </w:pPr>
      <w:r>
        <w:t>Action Items for Ecology:</w:t>
      </w:r>
    </w:p>
    <w:p w14:paraId="2D967B8E" w14:textId="47D2B6C2" w:rsidR="00D36A84" w:rsidRDefault="001B0483" w:rsidP="001B0483">
      <w:pPr>
        <w:pStyle w:val="Bullets"/>
      </w:pPr>
      <w:r>
        <w:t>Angela will send a link to committee members for the January 14</w:t>
      </w:r>
      <w:r w:rsidRPr="001B0483">
        <w:rPr>
          <w:vertAlign w:val="superscript"/>
        </w:rPr>
        <w:t>th</w:t>
      </w:r>
      <w:r>
        <w:t xml:space="preserve"> Streamflow Restoration Grants Webinar</w:t>
      </w:r>
    </w:p>
    <w:p w14:paraId="79BA0F55" w14:textId="2071B020" w:rsidR="001B0483" w:rsidRDefault="00494920" w:rsidP="001B0483">
      <w:pPr>
        <w:pStyle w:val="Bullets"/>
      </w:pPr>
      <w:r>
        <w:t>Angela will send Paul Pickett’s sensitivity analysis to committee members</w:t>
      </w:r>
      <w:ins w:id="56" w:author="Paul Pickett" w:date="2020-02-10T12:40:00Z">
        <w:r w:rsidR="006133D3">
          <w:t xml:space="preserve"> and post in a Box folder</w:t>
        </w:r>
      </w:ins>
      <w:r>
        <w:t xml:space="preserve">. </w:t>
      </w:r>
    </w:p>
    <w:p w14:paraId="2B0F928B" w14:textId="1FB6D143" w:rsidR="00787357" w:rsidRDefault="00787357" w:rsidP="001B0483">
      <w:pPr>
        <w:pStyle w:val="Bullets"/>
      </w:pPr>
      <w:r>
        <w:t xml:space="preserve">Angela will coordinate a WebEx meeting between PGG and interested committee members to discuss further the water rights analysis work. </w:t>
      </w:r>
    </w:p>
    <w:p w14:paraId="4386C1E5" w14:textId="59C401E3" w:rsidR="005C0D92" w:rsidRDefault="005C0D92" w:rsidP="001B0483">
      <w:pPr>
        <w:pStyle w:val="Bullets"/>
      </w:pPr>
      <w:r>
        <w:t xml:space="preserve">Angela will </w:t>
      </w:r>
      <w:r w:rsidR="00933FBE">
        <w:t xml:space="preserve">work with Allison and Kaitlynn </w:t>
      </w:r>
      <w:r>
        <w:t xml:space="preserve">t to schedule a project sub-group meeting </w:t>
      </w:r>
      <w:r w:rsidR="00933FBE">
        <w:t xml:space="preserve">before the February Committee meeting. </w:t>
      </w:r>
    </w:p>
    <w:sectPr w:rsidR="005C0D92" w:rsidSect="00D60058">
      <w:type w:val="continuous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4" w:author="Johnson, Angela (ECY)" w:date="2020-03-05T16:02:00Z" w:initials="JA(">
    <w:p w14:paraId="05C31908" w14:textId="1FAD9EE4" w:rsidR="004D6EF1" w:rsidRDefault="004D6EF1">
      <w:pPr>
        <w:pStyle w:val="CommentText"/>
      </w:pPr>
      <w:r>
        <w:rPr>
          <w:rStyle w:val="CommentReference"/>
        </w:rPr>
        <w:annotationRef/>
      </w:r>
      <w:r>
        <w:t>WDFW please confirm</w:t>
      </w:r>
    </w:p>
  </w:comment>
  <w:comment w:id="21" w:author="Johnson, Angela (ECY)" w:date="2020-02-27T14:20:00Z" w:initials="JA(">
    <w:p w14:paraId="5AD455AE" w14:textId="52EE95AB" w:rsidR="000E7266" w:rsidRDefault="000E7266">
      <w:pPr>
        <w:pStyle w:val="CommentText"/>
      </w:pPr>
      <w:r>
        <w:rPr>
          <w:rStyle w:val="CommentReference"/>
        </w:rPr>
        <w:annotationRef/>
      </w:r>
      <w:r>
        <w:t>Suggested edit from Allison Cook (WDFW)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5C31908" w15:done="0"/>
  <w15:commentEx w15:paraId="5AD455AE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6D45EF" w14:textId="77777777" w:rsidR="000D1137" w:rsidRDefault="000D1137" w:rsidP="00E34A0C">
      <w:r>
        <w:separator/>
      </w:r>
    </w:p>
  </w:endnote>
  <w:endnote w:type="continuationSeparator" w:id="0">
    <w:p w14:paraId="7E6FBC2F" w14:textId="77777777" w:rsidR="000D1137" w:rsidRDefault="000D1137" w:rsidP="00E34A0C">
      <w:r>
        <w:continuationSeparator/>
      </w:r>
    </w:p>
  </w:endnote>
  <w:endnote w:type="continuationNotice" w:id="1">
    <w:p w14:paraId="73262980" w14:textId="77777777" w:rsidR="000D1137" w:rsidRDefault="000D11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801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F8B4BF" w14:textId="0B816593" w:rsidR="00966693" w:rsidRDefault="00966693" w:rsidP="00D711C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1B5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9EE3F4" w14:textId="77777777" w:rsidR="000D1137" w:rsidRDefault="000D1137" w:rsidP="00E34A0C">
      <w:r>
        <w:separator/>
      </w:r>
    </w:p>
  </w:footnote>
  <w:footnote w:type="continuationSeparator" w:id="0">
    <w:p w14:paraId="4DADC551" w14:textId="77777777" w:rsidR="000D1137" w:rsidRDefault="000D1137" w:rsidP="00E34A0C">
      <w:r>
        <w:continuationSeparator/>
      </w:r>
    </w:p>
  </w:footnote>
  <w:footnote w:type="continuationNotice" w:id="1">
    <w:p w14:paraId="6CA4EC58" w14:textId="77777777" w:rsidR="000D1137" w:rsidRDefault="000D113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4119515"/>
      <w:docPartObj>
        <w:docPartGallery w:val="Watermarks"/>
        <w:docPartUnique/>
      </w:docPartObj>
    </w:sdtPr>
    <w:sdtEndPr/>
    <w:sdtContent>
      <w:p w14:paraId="10709D35" w14:textId="77777777" w:rsidR="00966693" w:rsidRDefault="00B31B57">
        <w:pPr>
          <w:pStyle w:val="Header"/>
        </w:pPr>
        <w:r>
          <w:rPr>
            <w:noProof/>
          </w:rPr>
          <w:pict w14:anchorId="54C8758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11B59"/>
    <w:multiLevelType w:val="hybridMultilevel"/>
    <w:tmpl w:val="CC264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E0C3C"/>
    <w:multiLevelType w:val="hybridMultilevel"/>
    <w:tmpl w:val="19F4E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A6FFB"/>
    <w:multiLevelType w:val="hybridMultilevel"/>
    <w:tmpl w:val="7FFAF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7D1A6D"/>
    <w:multiLevelType w:val="hybridMultilevel"/>
    <w:tmpl w:val="F79CD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F11FC"/>
    <w:multiLevelType w:val="hybridMultilevel"/>
    <w:tmpl w:val="5E1E0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D069D4"/>
    <w:multiLevelType w:val="hybridMultilevel"/>
    <w:tmpl w:val="5D0E5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076831"/>
    <w:multiLevelType w:val="hybridMultilevel"/>
    <w:tmpl w:val="7D187BA6"/>
    <w:lvl w:ilvl="0" w:tplc="9E50C988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8F6955"/>
    <w:multiLevelType w:val="hybridMultilevel"/>
    <w:tmpl w:val="444EDC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D26582"/>
    <w:multiLevelType w:val="hybridMultilevel"/>
    <w:tmpl w:val="F65EF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146E39"/>
    <w:multiLevelType w:val="hybridMultilevel"/>
    <w:tmpl w:val="84B81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8"/>
  </w:num>
  <w:num w:numId="7">
    <w:abstractNumId w:val="4"/>
  </w:num>
  <w:num w:numId="8">
    <w:abstractNumId w:val="2"/>
  </w:num>
  <w:num w:numId="9">
    <w:abstractNumId w:val="5"/>
  </w:num>
  <w:num w:numId="10">
    <w:abstractNumId w:val="9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ohnson, Angela (ECY)">
    <w15:presenceInfo w15:providerId="AD" w15:userId="S-1-5-21-2487942767-1439223106-4058045846-61480"/>
  </w15:person>
  <w15:person w15:author="Paul Pickett">
    <w15:presenceInfo w15:providerId="AD" w15:userId="S-1-5-21-1409082233-682003330-725345543-166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trackRevision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A3A"/>
    <w:rsid w:val="000029FD"/>
    <w:rsid w:val="000064FF"/>
    <w:rsid w:val="00010DB9"/>
    <w:rsid w:val="00013CD5"/>
    <w:rsid w:val="00014BF9"/>
    <w:rsid w:val="00026512"/>
    <w:rsid w:val="00026CEF"/>
    <w:rsid w:val="00033F40"/>
    <w:rsid w:val="00034AD7"/>
    <w:rsid w:val="00042625"/>
    <w:rsid w:val="00053322"/>
    <w:rsid w:val="00054380"/>
    <w:rsid w:val="00056609"/>
    <w:rsid w:val="00060A54"/>
    <w:rsid w:val="00062345"/>
    <w:rsid w:val="00065E16"/>
    <w:rsid w:val="00070D95"/>
    <w:rsid w:val="00074FBC"/>
    <w:rsid w:val="0007769E"/>
    <w:rsid w:val="000909B0"/>
    <w:rsid w:val="00092370"/>
    <w:rsid w:val="00092C20"/>
    <w:rsid w:val="000952E5"/>
    <w:rsid w:val="000A39F4"/>
    <w:rsid w:val="000A732B"/>
    <w:rsid w:val="000B037D"/>
    <w:rsid w:val="000B1F45"/>
    <w:rsid w:val="000B1F6E"/>
    <w:rsid w:val="000B45E1"/>
    <w:rsid w:val="000B53FB"/>
    <w:rsid w:val="000B65AA"/>
    <w:rsid w:val="000D1137"/>
    <w:rsid w:val="000E0B8C"/>
    <w:rsid w:val="000E1829"/>
    <w:rsid w:val="000E1C4A"/>
    <w:rsid w:val="000E2933"/>
    <w:rsid w:val="000E6492"/>
    <w:rsid w:val="000E6F73"/>
    <w:rsid w:val="000E7266"/>
    <w:rsid w:val="000F260A"/>
    <w:rsid w:val="000F3546"/>
    <w:rsid w:val="000F6243"/>
    <w:rsid w:val="000F7227"/>
    <w:rsid w:val="001010F9"/>
    <w:rsid w:val="00102DBD"/>
    <w:rsid w:val="001037C7"/>
    <w:rsid w:val="001067C7"/>
    <w:rsid w:val="00125A34"/>
    <w:rsid w:val="00140796"/>
    <w:rsid w:val="00150AFC"/>
    <w:rsid w:val="001525B3"/>
    <w:rsid w:val="00152A0D"/>
    <w:rsid w:val="00153087"/>
    <w:rsid w:val="0015482B"/>
    <w:rsid w:val="00180809"/>
    <w:rsid w:val="00180F69"/>
    <w:rsid w:val="00187B63"/>
    <w:rsid w:val="0019186D"/>
    <w:rsid w:val="00192DF2"/>
    <w:rsid w:val="0019587F"/>
    <w:rsid w:val="001A3642"/>
    <w:rsid w:val="001A47B8"/>
    <w:rsid w:val="001B0483"/>
    <w:rsid w:val="001B10D0"/>
    <w:rsid w:val="001D0386"/>
    <w:rsid w:val="001D2044"/>
    <w:rsid w:val="001D6E2C"/>
    <w:rsid w:val="001E5337"/>
    <w:rsid w:val="001F0B72"/>
    <w:rsid w:val="001F7A77"/>
    <w:rsid w:val="00205237"/>
    <w:rsid w:val="0020598D"/>
    <w:rsid w:val="00206C04"/>
    <w:rsid w:val="00220FF6"/>
    <w:rsid w:val="0022727D"/>
    <w:rsid w:val="0023301B"/>
    <w:rsid w:val="00235DFA"/>
    <w:rsid w:val="00245576"/>
    <w:rsid w:val="00246EA3"/>
    <w:rsid w:val="00250BF6"/>
    <w:rsid w:val="00262E32"/>
    <w:rsid w:val="002640CD"/>
    <w:rsid w:val="002661A0"/>
    <w:rsid w:val="00273553"/>
    <w:rsid w:val="00277628"/>
    <w:rsid w:val="00281314"/>
    <w:rsid w:val="00286254"/>
    <w:rsid w:val="00286F36"/>
    <w:rsid w:val="00287DCE"/>
    <w:rsid w:val="002944DD"/>
    <w:rsid w:val="002A18DD"/>
    <w:rsid w:val="002A7A04"/>
    <w:rsid w:val="002B06E9"/>
    <w:rsid w:val="002B161B"/>
    <w:rsid w:val="002B7DBF"/>
    <w:rsid w:val="002C641D"/>
    <w:rsid w:val="002C6AFE"/>
    <w:rsid w:val="002D0567"/>
    <w:rsid w:val="002D0921"/>
    <w:rsid w:val="002D3426"/>
    <w:rsid w:val="002D5210"/>
    <w:rsid w:val="002D6BDD"/>
    <w:rsid w:val="002D7411"/>
    <w:rsid w:val="002E0EAE"/>
    <w:rsid w:val="002E1A38"/>
    <w:rsid w:val="002E350D"/>
    <w:rsid w:val="00300A18"/>
    <w:rsid w:val="00305A68"/>
    <w:rsid w:val="003115B8"/>
    <w:rsid w:val="00312A3A"/>
    <w:rsid w:val="00313626"/>
    <w:rsid w:val="00321FF5"/>
    <w:rsid w:val="00323A51"/>
    <w:rsid w:val="00336B0A"/>
    <w:rsid w:val="00336D8B"/>
    <w:rsid w:val="00340641"/>
    <w:rsid w:val="00341613"/>
    <w:rsid w:val="00351102"/>
    <w:rsid w:val="00365E99"/>
    <w:rsid w:val="0037551A"/>
    <w:rsid w:val="00375B5A"/>
    <w:rsid w:val="00375B6A"/>
    <w:rsid w:val="0037784B"/>
    <w:rsid w:val="003866F3"/>
    <w:rsid w:val="003A45A0"/>
    <w:rsid w:val="003B49C6"/>
    <w:rsid w:val="003C1661"/>
    <w:rsid w:val="003C50C2"/>
    <w:rsid w:val="003F397F"/>
    <w:rsid w:val="00400E3E"/>
    <w:rsid w:val="00411752"/>
    <w:rsid w:val="00413398"/>
    <w:rsid w:val="00413A25"/>
    <w:rsid w:val="004203EB"/>
    <w:rsid w:val="00424857"/>
    <w:rsid w:val="00426D7F"/>
    <w:rsid w:val="00427CF4"/>
    <w:rsid w:val="004315F6"/>
    <w:rsid w:val="00437795"/>
    <w:rsid w:val="00437D46"/>
    <w:rsid w:val="00437FB4"/>
    <w:rsid w:val="0044453B"/>
    <w:rsid w:val="00453153"/>
    <w:rsid w:val="00455ECE"/>
    <w:rsid w:val="0046467E"/>
    <w:rsid w:val="00464B6E"/>
    <w:rsid w:val="00467142"/>
    <w:rsid w:val="00484EB7"/>
    <w:rsid w:val="00486ADA"/>
    <w:rsid w:val="00494378"/>
    <w:rsid w:val="00494920"/>
    <w:rsid w:val="004B18CA"/>
    <w:rsid w:val="004B5763"/>
    <w:rsid w:val="004C5C80"/>
    <w:rsid w:val="004D0C95"/>
    <w:rsid w:val="004D17BB"/>
    <w:rsid w:val="004D6EF1"/>
    <w:rsid w:val="004E0684"/>
    <w:rsid w:val="004E67A8"/>
    <w:rsid w:val="004F0620"/>
    <w:rsid w:val="004F14D5"/>
    <w:rsid w:val="004F170F"/>
    <w:rsid w:val="004F20A5"/>
    <w:rsid w:val="00501ED0"/>
    <w:rsid w:val="00513B7D"/>
    <w:rsid w:val="0051438E"/>
    <w:rsid w:val="00516813"/>
    <w:rsid w:val="00516B6B"/>
    <w:rsid w:val="00525306"/>
    <w:rsid w:val="005267A4"/>
    <w:rsid w:val="00526F3D"/>
    <w:rsid w:val="00527958"/>
    <w:rsid w:val="00536E87"/>
    <w:rsid w:val="00555A4A"/>
    <w:rsid w:val="00560FBC"/>
    <w:rsid w:val="00562836"/>
    <w:rsid w:val="00570AE3"/>
    <w:rsid w:val="00570B92"/>
    <w:rsid w:val="00571892"/>
    <w:rsid w:val="00571FF8"/>
    <w:rsid w:val="00581D1B"/>
    <w:rsid w:val="0058391C"/>
    <w:rsid w:val="005921E1"/>
    <w:rsid w:val="00592784"/>
    <w:rsid w:val="00592E98"/>
    <w:rsid w:val="00593226"/>
    <w:rsid w:val="0059525B"/>
    <w:rsid w:val="00597539"/>
    <w:rsid w:val="005A1C50"/>
    <w:rsid w:val="005A5F11"/>
    <w:rsid w:val="005A6B16"/>
    <w:rsid w:val="005C0D92"/>
    <w:rsid w:val="005C2461"/>
    <w:rsid w:val="005C279A"/>
    <w:rsid w:val="005D081E"/>
    <w:rsid w:val="005D31CD"/>
    <w:rsid w:val="005D7636"/>
    <w:rsid w:val="005E0E35"/>
    <w:rsid w:val="005E2D2C"/>
    <w:rsid w:val="005F41B8"/>
    <w:rsid w:val="005F47CF"/>
    <w:rsid w:val="005F6F42"/>
    <w:rsid w:val="0060235B"/>
    <w:rsid w:val="0060696C"/>
    <w:rsid w:val="00610A24"/>
    <w:rsid w:val="006133D3"/>
    <w:rsid w:val="00614500"/>
    <w:rsid w:val="00614913"/>
    <w:rsid w:val="00617A2A"/>
    <w:rsid w:val="00621047"/>
    <w:rsid w:val="00627DF9"/>
    <w:rsid w:val="00630925"/>
    <w:rsid w:val="006429E4"/>
    <w:rsid w:val="00652801"/>
    <w:rsid w:val="00653F38"/>
    <w:rsid w:val="006551C3"/>
    <w:rsid w:val="0065722A"/>
    <w:rsid w:val="0066232A"/>
    <w:rsid w:val="006628DD"/>
    <w:rsid w:val="0067264A"/>
    <w:rsid w:val="00672EAB"/>
    <w:rsid w:val="0069131A"/>
    <w:rsid w:val="00693725"/>
    <w:rsid w:val="00693E60"/>
    <w:rsid w:val="006973F8"/>
    <w:rsid w:val="006A1ACA"/>
    <w:rsid w:val="006A6064"/>
    <w:rsid w:val="006A625C"/>
    <w:rsid w:val="006B180C"/>
    <w:rsid w:val="006B299D"/>
    <w:rsid w:val="006B2C2C"/>
    <w:rsid w:val="006B4083"/>
    <w:rsid w:val="006C1A36"/>
    <w:rsid w:val="006C1ABA"/>
    <w:rsid w:val="006C2AD0"/>
    <w:rsid w:val="006C66EB"/>
    <w:rsid w:val="006C70F8"/>
    <w:rsid w:val="006C7C54"/>
    <w:rsid w:val="006E43C3"/>
    <w:rsid w:val="006E5504"/>
    <w:rsid w:val="006F08A4"/>
    <w:rsid w:val="006F1657"/>
    <w:rsid w:val="006F5345"/>
    <w:rsid w:val="006F760C"/>
    <w:rsid w:val="0070309E"/>
    <w:rsid w:val="00712E6A"/>
    <w:rsid w:val="0072041B"/>
    <w:rsid w:val="00720918"/>
    <w:rsid w:val="00724DFD"/>
    <w:rsid w:val="007257D3"/>
    <w:rsid w:val="00730045"/>
    <w:rsid w:val="007312B0"/>
    <w:rsid w:val="00735970"/>
    <w:rsid w:val="00736732"/>
    <w:rsid w:val="00740B54"/>
    <w:rsid w:val="0074228D"/>
    <w:rsid w:val="00742EC1"/>
    <w:rsid w:val="0074603C"/>
    <w:rsid w:val="007500B8"/>
    <w:rsid w:val="00750804"/>
    <w:rsid w:val="00762E04"/>
    <w:rsid w:val="00764E63"/>
    <w:rsid w:val="007817D6"/>
    <w:rsid w:val="0078541A"/>
    <w:rsid w:val="00787357"/>
    <w:rsid w:val="00790551"/>
    <w:rsid w:val="00795A07"/>
    <w:rsid w:val="00797F55"/>
    <w:rsid w:val="007A054F"/>
    <w:rsid w:val="007A36EA"/>
    <w:rsid w:val="007A3C14"/>
    <w:rsid w:val="007A5C5D"/>
    <w:rsid w:val="007A68AB"/>
    <w:rsid w:val="007B0BF6"/>
    <w:rsid w:val="007B4D85"/>
    <w:rsid w:val="007C7C27"/>
    <w:rsid w:val="007D5ABD"/>
    <w:rsid w:val="007E550B"/>
    <w:rsid w:val="007F1671"/>
    <w:rsid w:val="007F1D04"/>
    <w:rsid w:val="007F238E"/>
    <w:rsid w:val="007F5148"/>
    <w:rsid w:val="007F5B5E"/>
    <w:rsid w:val="007F6DB7"/>
    <w:rsid w:val="007F6F1B"/>
    <w:rsid w:val="00801E96"/>
    <w:rsid w:val="00805AD4"/>
    <w:rsid w:val="00807515"/>
    <w:rsid w:val="00832696"/>
    <w:rsid w:val="00833247"/>
    <w:rsid w:val="008340D8"/>
    <w:rsid w:val="00834E2B"/>
    <w:rsid w:val="00856EEF"/>
    <w:rsid w:val="00864E94"/>
    <w:rsid w:val="008659D7"/>
    <w:rsid w:val="00865A37"/>
    <w:rsid w:val="00871F5D"/>
    <w:rsid w:val="00872519"/>
    <w:rsid w:val="00873678"/>
    <w:rsid w:val="0087614C"/>
    <w:rsid w:val="0089148D"/>
    <w:rsid w:val="00892775"/>
    <w:rsid w:val="008954D7"/>
    <w:rsid w:val="00895FD8"/>
    <w:rsid w:val="0089722B"/>
    <w:rsid w:val="00897809"/>
    <w:rsid w:val="008A4402"/>
    <w:rsid w:val="008A6CF1"/>
    <w:rsid w:val="008B5BC6"/>
    <w:rsid w:val="008C067F"/>
    <w:rsid w:val="008C3102"/>
    <w:rsid w:val="008D0100"/>
    <w:rsid w:val="008D5394"/>
    <w:rsid w:val="008E4183"/>
    <w:rsid w:val="008E4582"/>
    <w:rsid w:val="008F27D1"/>
    <w:rsid w:val="008F4A79"/>
    <w:rsid w:val="008F5D8A"/>
    <w:rsid w:val="008F6C88"/>
    <w:rsid w:val="008F733B"/>
    <w:rsid w:val="009051FE"/>
    <w:rsid w:val="00906567"/>
    <w:rsid w:val="00906C7D"/>
    <w:rsid w:val="00912A9B"/>
    <w:rsid w:val="00914353"/>
    <w:rsid w:val="00914EFB"/>
    <w:rsid w:val="00916E2D"/>
    <w:rsid w:val="00917A64"/>
    <w:rsid w:val="009207ED"/>
    <w:rsid w:val="00920E70"/>
    <w:rsid w:val="00932043"/>
    <w:rsid w:val="00933FBE"/>
    <w:rsid w:val="009344C4"/>
    <w:rsid w:val="00934725"/>
    <w:rsid w:val="00934E8C"/>
    <w:rsid w:val="009458D5"/>
    <w:rsid w:val="00947AEE"/>
    <w:rsid w:val="0095274B"/>
    <w:rsid w:val="009601B8"/>
    <w:rsid w:val="00960F9A"/>
    <w:rsid w:val="00962250"/>
    <w:rsid w:val="009641A2"/>
    <w:rsid w:val="009649A8"/>
    <w:rsid w:val="00964D07"/>
    <w:rsid w:val="00966693"/>
    <w:rsid w:val="0097058B"/>
    <w:rsid w:val="00973884"/>
    <w:rsid w:val="00974C4D"/>
    <w:rsid w:val="00986022"/>
    <w:rsid w:val="00992D5D"/>
    <w:rsid w:val="009964EA"/>
    <w:rsid w:val="009A200D"/>
    <w:rsid w:val="009B34CE"/>
    <w:rsid w:val="009D1FF3"/>
    <w:rsid w:val="009D26F5"/>
    <w:rsid w:val="009E34E4"/>
    <w:rsid w:val="009E4424"/>
    <w:rsid w:val="009E6FC1"/>
    <w:rsid w:val="009F2A73"/>
    <w:rsid w:val="009F60B0"/>
    <w:rsid w:val="009F71CB"/>
    <w:rsid w:val="00A11247"/>
    <w:rsid w:val="00A12565"/>
    <w:rsid w:val="00A3237C"/>
    <w:rsid w:val="00A32485"/>
    <w:rsid w:val="00A4747D"/>
    <w:rsid w:val="00A5136F"/>
    <w:rsid w:val="00A5191A"/>
    <w:rsid w:val="00A54301"/>
    <w:rsid w:val="00A74EC4"/>
    <w:rsid w:val="00A84384"/>
    <w:rsid w:val="00A845B4"/>
    <w:rsid w:val="00A90A1B"/>
    <w:rsid w:val="00AA432F"/>
    <w:rsid w:val="00AA751F"/>
    <w:rsid w:val="00AB15BF"/>
    <w:rsid w:val="00AB18C3"/>
    <w:rsid w:val="00AB1DE3"/>
    <w:rsid w:val="00AC2167"/>
    <w:rsid w:val="00AC732C"/>
    <w:rsid w:val="00AD1996"/>
    <w:rsid w:val="00AE0CF2"/>
    <w:rsid w:val="00AF126D"/>
    <w:rsid w:val="00AF3B15"/>
    <w:rsid w:val="00B1215E"/>
    <w:rsid w:val="00B12ECB"/>
    <w:rsid w:val="00B13404"/>
    <w:rsid w:val="00B15383"/>
    <w:rsid w:val="00B15513"/>
    <w:rsid w:val="00B20ABE"/>
    <w:rsid w:val="00B24C97"/>
    <w:rsid w:val="00B26C38"/>
    <w:rsid w:val="00B278FC"/>
    <w:rsid w:val="00B27EFF"/>
    <w:rsid w:val="00B31B57"/>
    <w:rsid w:val="00B40ACF"/>
    <w:rsid w:val="00B413FA"/>
    <w:rsid w:val="00B41C04"/>
    <w:rsid w:val="00B46425"/>
    <w:rsid w:val="00B469AF"/>
    <w:rsid w:val="00B5266E"/>
    <w:rsid w:val="00B57ACF"/>
    <w:rsid w:val="00B93297"/>
    <w:rsid w:val="00BA44B5"/>
    <w:rsid w:val="00BA4B4F"/>
    <w:rsid w:val="00BA7E30"/>
    <w:rsid w:val="00BC5FF4"/>
    <w:rsid w:val="00BD565D"/>
    <w:rsid w:val="00BD631F"/>
    <w:rsid w:val="00BE1803"/>
    <w:rsid w:val="00BE1A8E"/>
    <w:rsid w:val="00BE2638"/>
    <w:rsid w:val="00BE34CA"/>
    <w:rsid w:val="00BE67A3"/>
    <w:rsid w:val="00C116A5"/>
    <w:rsid w:val="00C15B46"/>
    <w:rsid w:val="00C23BF0"/>
    <w:rsid w:val="00C327D3"/>
    <w:rsid w:val="00C424E2"/>
    <w:rsid w:val="00C47C8C"/>
    <w:rsid w:val="00C50E9B"/>
    <w:rsid w:val="00C513BF"/>
    <w:rsid w:val="00C515BE"/>
    <w:rsid w:val="00C556F9"/>
    <w:rsid w:val="00C70DDA"/>
    <w:rsid w:val="00C754D7"/>
    <w:rsid w:val="00C81371"/>
    <w:rsid w:val="00C94A65"/>
    <w:rsid w:val="00C97227"/>
    <w:rsid w:val="00CA03E7"/>
    <w:rsid w:val="00CA6358"/>
    <w:rsid w:val="00CB4D82"/>
    <w:rsid w:val="00CC2ED1"/>
    <w:rsid w:val="00CC50C0"/>
    <w:rsid w:val="00CC5F71"/>
    <w:rsid w:val="00CC6AC2"/>
    <w:rsid w:val="00CC70F2"/>
    <w:rsid w:val="00CD2A55"/>
    <w:rsid w:val="00CD2E69"/>
    <w:rsid w:val="00CD3938"/>
    <w:rsid w:val="00CD4B50"/>
    <w:rsid w:val="00CD6E19"/>
    <w:rsid w:val="00CE3CBF"/>
    <w:rsid w:val="00CE527A"/>
    <w:rsid w:val="00CE6CCB"/>
    <w:rsid w:val="00CF269D"/>
    <w:rsid w:val="00CF3536"/>
    <w:rsid w:val="00CF434D"/>
    <w:rsid w:val="00D031A1"/>
    <w:rsid w:val="00D0681A"/>
    <w:rsid w:val="00D07BE0"/>
    <w:rsid w:val="00D101B5"/>
    <w:rsid w:val="00D12AC6"/>
    <w:rsid w:val="00D150A2"/>
    <w:rsid w:val="00D237CB"/>
    <w:rsid w:val="00D239B7"/>
    <w:rsid w:val="00D240DB"/>
    <w:rsid w:val="00D32163"/>
    <w:rsid w:val="00D334CA"/>
    <w:rsid w:val="00D334F9"/>
    <w:rsid w:val="00D33C69"/>
    <w:rsid w:val="00D36A84"/>
    <w:rsid w:val="00D374CF"/>
    <w:rsid w:val="00D376B3"/>
    <w:rsid w:val="00D4168A"/>
    <w:rsid w:val="00D47C6B"/>
    <w:rsid w:val="00D54AA4"/>
    <w:rsid w:val="00D57A8C"/>
    <w:rsid w:val="00D60058"/>
    <w:rsid w:val="00D6380E"/>
    <w:rsid w:val="00D71107"/>
    <w:rsid w:val="00D711C0"/>
    <w:rsid w:val="00D761B7"/>
    <w:rsid w:val="00D76914"/>
    <w:rsid w:val="00D82D12"/>
    <w:rsid w:val="00D854A6"/>
    <w:rsid w:val="00D91323"/>
    <w:rsid w:val="00D94123"/>
    <w:rsid w:val="00D94234"/>
    <w:rsid w:val="00D95D00"/>
    <w:rsid w:val="00DA4405"/>
    <w:rsid w:val="00DA718D"/>
    <w:rsid w:val="00DA7D21"/>
    <w:rsid w:val="00DB1B55"/>
    <w:rsid w:val="00DC1F04"/>
    <w:rsid w:val="00DC410C"/>
    <w:rsid w:val="00DC74E2"/>
    <w:rsid w:val="00DD2E69"/>
    <w:rsid w:val="00DD64B9"/>
    <w:rsid w:val="00DF2428"/>
    <w:rsid w:val="00DF3AFA"/>
    <w:rsid w:val="00DF4F4D"/>
    <w:rsid w:val="00DF5EFF"/>
    <w:rsid w:val="00E102E5"/>
    <w:rsid w:val="00E10F34"/>
    <w:rsid w:val="00E11CB6"/>
    <w:rsid w:val="00E128C9"/>
    <w:rsid w:val="00E12A8C"/>
    <w:rsid w:val="00E26444"/>
    <w:rsid w:val="00E34A0C"/>
    <w:rsid w:val="00E34CC9"/>
    <w:rsid w:val="00E37E8F"/>
    <w:rsid w:val="00E404D1"/>
    <w:rsid w:val="00E44109"/>
    <w:rsid w:val="00E64E5E"/>
    <w:rsid w:val="00E66168"/>
    <w:rsid w:val="00E67935"/>
    <w:rsid w:val="00E72DD3"/>
    <w:rsid w:val="00E77EA6"/>
    <w:rsid w:val="00E83D35"/>
    <w:rsid w:val="00E96472"/>
    <w:rsid w:val="00E97899"/>
    <w:rsid w:val="00EA70BA"/>
    <w:rsid w:val="00EA7454"/>
    <w:rsid w:val="00EA79B4"/>
    <w:rsid w:val="00EB0CEB"/>
    <w:rsid w:val="00EB17FE"/>
    <w:rsid w:val="00EB1CF1"/>
    <w:rsid w:val="00EB7527"/>
    <w:rsid w:val="00EB75A3"/>
    <w:rsid w:val="00EC1116"/>
    <w:rsid w:val="00EC1294"/>
    <w:rsid w:val="00EC12ED"/>
    <w:rsid w:val="00ED0AF5"/>
    <w:rsid w:val="00ED5C2A"/>
    <w:rsid w:val="00EE2FB0"/>
    <w:rsid w:val="00EE70DF"/>
    <w:rsid w:val="00EF1BEB"/>
    <w:rsid w:val="00EF265B"/>
    <w:rsid w:val="00EF400A"/>
    <w:rsid w:val="00EF5E91"/>
    <w:rsid w:val="00F05745"/>
    <w:rsid w:val="00F11869"/>
    <w:rsid w:val="00F145C9"/>
    <w:rsid w:val="00F16816"/>
    <w:rsid w:val="00F16F7A"/>
    <w:rsid w:val="00F2047A"/>
    <w:rsid w:val="00F4484A"/>
    <w:rsid w:val="00F52C59"/>
    <w:rsid w:val="00F53E60"/>
    <w:rsid w:val="00F6234F"/>
    <w:rsid w:val="00F74E2A"/>
    <w:rsid w:val="00F8128A"/>
    <w:rsid w:val="00F91E44"/>
    <w:rsid w:val="00F94B23"/>
    <w:rsid w:val="00F95B32"/>
    <w:rsid w:val="00FA1769"/>
    <w:rsid w:val="00FA3390"/>
    <w:rsid w:val="00FB03D6"/>
    <w:rsid w:val="00FB23A1"/>
    <w:rsid w:val="00FB32AE"/>
    <w:rsid w:val="00FB469F"/>
    <w:rsid w:val="00FC420E"/>
    <w:rsid w:val="00FE6074"/>
    <w:rsid w:val="00FF02FC"/>
    <w:rsid w:val="00FF3EB1"/>
    <w:rsid w:val="00FF41E9"/>
    <w:rsid w:val="00FF7876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6F0CA6F"/>
  <w15:chartTrackingRefBased/>
  <w15:docId w15:val="{31E29F0B-0386-45FF-8A10-36880BBFE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9AF"/>
    <w:pPr>
      <w:spacing w:after="120" w:line="240" w:lineRule="auto"/>
    </w:pPr>
    <w:rPr>
      <w:rFonts w:ascii="Calibri" w:hAnsi="Calibri" w:cs="Times New Roman"/>
    </w:rPr>
  </w:style>
  <w:style w:type="paragraph" w:styleId="Heading1">
    <w:name w:val="heading 1"/>
    <w:basedOn w:val="Titlestyle"/>
    <w:next w:val="Normal"/>
    <w:link w:val="Heading1Char"/>
    <w:uiPriority w:val="9"/>
    <w:qFormat/>
    <w:rsid w:val="000064FF"/>
    <w:pPr>
      <w:ind w:firstLine="0"/>
      <w:outlineLvl w:val="0"/>
    </w:pPr>
    <w:rPr>
      <w:sz w:val="36"/>
      <w:szCs w:val="28"/>
    </w:rPr>
  </w:style>
  <w:style w:type="paragraph" w:styleId="Heading2">
    <w:name w:val="heading 2"/>
    <w:next w:val="Normal"/>
    <w:link w:val="Heading2Char"/>
    <w:uiPriority w:val="9"/>
    <w:unhideWhenUsed/>
    <w:qFormat/>
    <w:rsid w:val="00A90A1B"/>
    <w:pPr>
      <w:spacing w:before="240" w:after="60"/>
      <w:outlineLvl w:val="1"/>
    </w:pPr>
    <w:rPr>
      <w:rFonts w:ascii="Rockwell" w:eastAsiaTheme="majorEastAsia" w:hAnsi="Rockwell" w:cstheme="majorBidi"/>
      <w:b/>
      <w:color w:val="44688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90A1B"/>
    <w:pPr>
      <w:outlineLvl w:val="2"/>
    </w:pPr>
    <w:rPr>
      <w:rFonts w:ascii="Calibri Light" w:hAnsi="Calibri Light" w:cs="Calibri Light"/>
      <w:color w:val="2E74B5" w:themeColor="accent1" w:themeShade="B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2A3A"/>
    <w:rPr>
      <w:color w:val="0563C1"/>
      <w:u w:val="single"/>
    </w:rPr>
  </w:style>
  <w:style w:type="character" w:customStyle="1" w:styleId="Sub-titlestyleChar">
    <w:name w:val="Sub-title style Char"/>
    <w:basedOn w:val="DefaultParagraphFont"/>
    <w:link w:val="Sub-titlestyle"/>
    <w:locked/>
    <w:rsid w:val="00312A3A"/>
    <w:rPr>
      <w:rFonts w:ascii="Rockwell" w:hAnsi="Rockwell"/>
      <w:color w:val="0070C0"/>
    </w:rPr>
  </w:style>
  <w:style w:type="paragraph" w:customStyle="1" w:styleId="Sub-titlestyle">
    <w:name w:val="Sub-title style"/>
    <w:basedOn w:val="Normal"/>
    <w:link w:val="Sub-titlestyleChar"/>
    <w:rsid w:val="00312A3A"/>
    <w:pPr>
      <w:ind w:firstLine="1800"/>
    </w:pPr>
    <w:rPr>
      <w:rFonts w:ascii="Rockwell" w:hAnsi="Rockwell" w:cstheme="minorBidi"/>
      <w:color w:val="0070C0"/>
    </w:rPr>
  </w:style>
  <w:style w:type="character" w:customStyle="1" w:styleId="TitlestyleChar">
    <w:name w:val="Title style Char"/>
    <w:basedOn w:val="DefaultParagraphFont"/>
    <w:link w:val="Titlestyle"/>
    <w:locked/>
    <w:rsid w:val="00312A3A"/>
    <w:rPr>
      <w:rFonts w:ascii="Rockwell" w:hAnsi="Rockwell"/>
      <w:color w:val="7F7F7F"/>
    </w:rPr>
  </w:style>
  <w:style w:type="paragraph" w:customStyle="1" w:styleId="Titlestyle">
    <w:name w:val="Title style"/>
    <w:basedOn w:val="Normal"/>
    <w:link w:val="TitlestyleChar"/>
    <w:rsid w:val="00312A3A"/>
    <w:pPr>
      <w:ind w:firstLine="1800"/>
    </w:pPr>
    <w:rPr>
      <w:rFonts w:ascii="Rockwell" w:hAnsi="Rockwell" w:cstheme="minorBidi"/>
      <w:color w:val="7F7F7F"/>
    </w:rPr>
  </w:style>
  <w:style w:type="character" w:customStyle="1" w:styleId="Header1styleChar">
    <w:name w:val="Header 1 style Char"/>
    <w:basedOn w:val="DefaultParagraphFont"/>
    <w:link w:val="Header1style"/>
    <w:locked/>
    <w:rsid w:val="00312A3A"/>
    <w:rPr>
      <w:rFonts w:ascii="Rockwell" w:hAnsi="Rockwell"/>
      <w:b/>
      <w:bCs/>
      <w:color w:val="0070C0"/>
    </w:rPr>
  </w:style>
  <w:style w:type="paragraph" w:customStyle="1" w:styleId="Header1style">
    <w:name w:val="Header 1 style"/>
    <w:basedOn w:val="Normal"/>
    <w:link w:val="Header1styleChar"/>
    <w:rsid w:val="00312A3A"/>
    <w:pPr>
      <w:spacing w:before="240"/>
    </w:pPr>
    <w:rPr>
      <w:rFonts w:ascii="Rockwell" w:hAnsi="Rockwell" w:cstheme="minorBidi"/>
      <w:b/>
      <w:bCs/>
      <w:color w:val="0070C0"/>
    </w:rPr>
  </w:style>
  <w:style w:type="character" w:customStyle="1" w:styleId="Normal1styleChar">
    <w:name w:val="Normal 1 style Char"/>
    <w:basedOn w:val="DefaultParagraphFont"/>
    <w:link w:val="Normal1style"/>
    <w:locked/>
    <w:rsid w:val="00312A3A"/>
    <w:rPr>
      <w:rFonts w:ascii="Calibri" w:hAnsi="Calibri"/>
    </w:rPr>
  </w:style>
  <w:style w:type="paragraph" w:customStyle="1" w:styleId="Normal1style">
    <w:name w:val="Normal 1 style"/>
    <w:basedOn w:val="Normal"/>
    <w:link w:val="Normal1styleChar"/>
    <w:rsid w:val="00312A3A"/>
    <w:pPr>
      <w:contextualSpacing/>
    </w:pPr>
    <w:rPr>
      <w:rFonts w:cstheme="minorBidi"/>
    </w:rPr>
  </w:style>
  <w:style w:type="paragraph" w:styleId="ListParagraph">
    <w:name w:val="List Paragraph"/>
    <w:basedOn w:val="Normal"/>
    <w:uiPriority w:val="34"/>
    <w:qFormat/>
    <w:rsid w:val="00484E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4A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4A0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34A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A0C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1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16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064FF"/>
    <w:rPr>
      <w:rFonts w:ascii="Rockwell" w:hAnsi="Rockwell"/>
      <w:color w:val="7F7F7F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90A1B"/>
    <w:rPr>
      <w:rFonts w:ascii="Rockwell" w:eastAsiaTheme="majorEastAsia" w:hAnsi="Rockwell" w:cstheme="majorBidi"/>
      <w:b/>
      <w:color w:val="44688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4D0C95"/>
    <w:rPr>
      <w:color w:val="954F72" w:themeColor="followed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1E4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1E44"/>
    <w:rPr>
      <w:rFonts w:ascii="Calibri" w:hAnsi="Calibri" w:cs="Times New Roman"/>
      <w:i/>
      <w:iCs/>
      <w:color w:val="5B9BD5" w:themeColor="accent1"/>
    </w:rPr>
  </w:style>
  <w:style w:type="paragraph" w:customStyle="1" w:styleId="Highlightwithspaces">
    <w:name w:val="Highlight with spaces"/>
    <w:next w:val="Normal"/>
    <w:link w:val="HighlightwithspacesChar"/>
    <w:qFormat/>
    <w:rsid w:val="00BD565D"/>
    <w:pPr>
      <w:shd w:val="clear" w:color="auto" w:fill="44688F"/>
      <w:spacing w:before="120"/>
    </w:pPr>
    <w:rPr>
      <w:rFonts w:ascii="Calibri" w:hAnsi="Calibri"/>
      <w:b/>
      <w:bCs/>
      <w:color w:val="FFFFFF" w:themeColor="background1"/>
      <w:shd w:val="clear" w:color="auto" w:fill="44688F"/>
    </w:rPr>
  </w:style>
  <w:style w:type="character" w:customStyle="1" w:styleId="HighlightwithspacesChar">
    <w:name w:val="Highlight with spaces Char"/>
    <w:basedOn w:val="Normal1styleChar"/>
    <w:link w:val="Highlightwithspaces"/>
    <w:rsid w:val="00BD565D"/>
    <w:rPr>
      <w:rFonts w:ascii="Calibri" w:hAnsi="Calibri"/>
      <w:b/>
      <w:bCs/>
      <w:color w:val="FFFFFF" w:themeColor="background1"/>
      <w:shd w:val="clear" w:color="auto" w:fill="44688F"/>
    </w:rPr>
  </w:style>
  <w:style w:type="table" w:styleId="TableGrid">
    <w:name w:val="Table Grid"/>
    <w:basedOn w:val="TableNormal"/>
    <w:uiPriority w:val="39"/>
    <w:rsid w:val="006A6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A62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2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25C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2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25C"/>
    <w:rPr>
      <w:rFonts w:ascii="Calibri" w:hAnsi="Calibri" w:cs="Times New Roman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A90A1B"/>
    <w:rPr>
      <w:rFonts w:ascii="Calibri Light" w:hAnsi="Calibri Light" w:cs="Calibri Light"/>
      <w:color w:val="2E74B5" w:themeColor="accent1" w:themeShade="BF"/>
      <w:sz w:val="24"/>
    </w:rPr>
  </w:style>
  <w:style w:type="paragraph" w:customStyle="1" w:styleId="Mtginfo">
    <w:name w:val="Mtg info"/>
    <w:qFormat/>
    <w:rsid w:val="00B469AF"/>
    <w:pPr>
      <w:spacing w:after="0"/>
      <w:outlineLvl w:val="1"/>
    </w:pPr>
    <w:rPr>
      <w:rFonts w:asciiTheme="majorHAnsi" w:eastAsiaTheme="majorEastAsia" w:hAnsiTheme="majorHAnsi" w:cstheme="majorBidi"/>
      <w:b/>
      <w:color w:val="FFFFFF" w:themeColor="background1"/>
      <w:sz w:val="26"/>
      <w:szCs w:val="26"/>
      <w:u w:val="single"/>
    </w:rPr>
  </w:style>
  <w:style w:type="paragraph" w:customStyle="1" w:styleId="Bullets">
    <w:name w:val="Bullets"/>
    <w:basedOn w:val="Normal1style"/>
    <w:qFormat/>
    <w:rsid w:val="0074228D"/>
    <w:pPr>
      <w:numPr>
        <w:numId w:val="1"/>
      </w:numPr>
      <w:spacing w:before="120"/>
    </w:pPr>
    <w:rPr>
      <w:bCs/>
      <w:color w:val="000000" w:themeColor="text1"/>
    </w:rPr>
  </w:style>
  <w:style w:type="paragraph" w:customStyle="1" w:styleId="Subhead">
    <w:name w:val="Subhead"/>
    <w:next w:val="Normal"/>
    <w:link w:val="SubheadChar"/>
    <w:qFormat/>
    <w:rsid w:val="00CC50C0"/>
    <w:pPr>
      <w:spacing w:before="240"/>
      <w:outlineLvl w:val="2"/>
    </w:pPr>
    <w:rPr>
      <w:rFonts w:ascii="Calibri" w:hAnsi="Calibri" w:cs="Times New Roman"/>
    </w:rPr>
  </w:style>
  <w:style w:type="character" w:customStyle="1" w:styleId="SubheadChar">
    <w:name w:val="Subhead Char"/>
    <w:basedOn w:val="DefaultParagraphFont"/>
    <w:link w:val="Subhead"/>
    <w:rsid w:val="00CC50C0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zview.wa.gov/site/alias__1962/37326/watershed_restoration_and_enhancement_-_wria_14.aspx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comments" Target="comments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Zview xmlns="81b753b0-5f84-4476-b087-97d9c3e0d4e3">Needs to be posted</EZview>
    <WRIA xmlns="81b753b0-5f84-4476-b087-97d9c3e0d4e3">Multiple</WRIA>
    <Accessibility xmlns="81b753b0-5f84-4476-b087-97d9c3e0d4e3">Needs review</Accessibilit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7ED565BBD1434694F55D60D1AC51F4" ma:contentTypeVersion="4" ma:contentTypeDescription="Create a new document." ma:contentTypeScope="" ma:versionID="0f0e499c195883a05da68648a14dd41d">
  <xsd:schema xmlns:xsd="http://www.w3.org/2001/XMLSchema" xmlns:xs="http://www.w3.org/2001/XMLSchema" xmlns:p="http://schemas.microsoft.com/office/2006/metadata/properties" xmlns:ns2="81b753b0-5f84-4476-b087-97d9c3e0d4e3" xmlns:ns3="fa9a4940-7a8b-4399-b0b9-597dee2fdc40" targetNamespace="http://schemas.microsoft.com/office/2006/metadata/properties" ma:root="true" ma:fieldsID="9d23ff41967d2128eb7b1e7c8351325a" ns2:_="" ns3:_="">
    <xsd:import namespace="81b753b0-5f84-4476-b087-97d9c3e0d4e3"/>
    <xsd:import namespace="fa9a4940-7a8b-4399-b0b9-597dee2fdc40"/>
    <xsd:element name="properties">
      <xsd:complexType>
        <xsd:sequence>
          <xsd:element name="documentManagement">
            <xsd:complexType>
              <xsd:all>
                <xsd:element ref="ns2:WRIA"/>
                <xsd:element ref="ns2:Accessibility" minOccurs="0"/>
                <xsd:element ref="ns2:EZview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753b0-5f84-4476-b087-97d9c3e0d4e3" elementFormDefault="qualified">
    <xsd:import namespace="http://schemas.microsoft.com/office/2006/documentManagement/types"/>
    <xsd:import namespace="http://schemas.microsoft.com/office/infopath/2007/PartnerControls"/>
    <xsd:element name="WRIA" ma:index="8" ma:displayName="WRIA" ma:default="Multiple" ma:description="Committee's WRIA" ma:format="Dropdown" ma:internalName="WRIA">
      <xsd:simpleType>
        <xsd:restriction base="dms:Choice">
          <xsd:enumeration value="7"/>
          <xsd:enumeration value="8"/>
          <xsd:enumeration value="9"/>
          <xsd:enumeration value="10"/>
          <xsd:enumeration value="12"/>
          <xsd:enumeration value="Multiple"/>
          <xsd:enumeration value="13"/>
          <xsd:enumeration value="14"/>
          <xsd:enumeration value="15"/>
        </xsd:restriction>
      </xsd:simpleType>
    </xsd:element>
    <xsd:element name="Accessibility" ma:index="9" nillable="true" ma:displayName="Accessibility" ma:default="Needs review" ma:description="Status of Accessibility check." ma:format="Dropdown" ma:internalName="Accessibility">
      <xsd:simpleType>
        <xsd:restriction base="dms:Choice">
          <xsd:enumeration value="Sent Back to Planner"/>
          <xsd:enumeration value="Needs review"/>
          <xsd:enumeration value="In Progress"/>
          <xsd:enumeration value="Completed"/>
          <xsd:enumeration value="Does Not Pass"/>
        </xsd:restriction>
      </xsd:simpleType>
    </xsd:element>
    <xsd:element name="EZview" ma:index="10" nillable="true" ma:displayName="EZview" ma:default="Needs to be posted" ma:description="Status of document on EZview." ma:format="Dropdown" ma:internalName="EZview">
      <xsd:simpleType>
        <xsd:restriction base="dms:Choice">
          <xsd:enumeration value="Needs to be posted"/>
          <xsd:enumeration value="Pending review"/>
          <xsd:enumeration value="Posted"/>
          <xsd:enumeration value="Remov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a4940-7a8b-4399-b0b9-597dee2fdc4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E732E-A86F-458E-A4B0-42D7BF9F5779}">
  <ds:schemaRefs>
    <ds:schemaRef ds:uri="http://purl.org/dc/terms/"/>
    <ds:schemaRef ds:uri="http://schemas.openxmlformats.org/package/2006/metadata/core-properties"/>
    <ds:schemaRef ds:uri="http://purl.org/dc/dcmitype/"/>
    <ds:schemaRef ds:uri="fa9a4940-7a8b-4399-b0b9-597dee2fdc40"/>
    <ds:schemaRef ds:uri="http://purl.org/dc/elements/1.1/"/>
    <ds:schemaRef ds:uri="http://schemas.microsoft.com/office/2006/documentManagement/types"/>
    <ds:schemaRef ds:uri="81b753b0-5f84-4476-b087-97d9c3e0d4e3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6D28089-9E9D-435F-8705-4BA111D2A0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8761CB-4C27-4F36-85EE-F2BA41CB2D2D}"/>
</file>

<file path=customXml/itemProps4.xml><?xml version="1.0" encoding="utf-8"?>
<ds:datastoreItem xmlns:ds="http://schemas.openxmlformats.org/officeDocument/2006/customXml" ds:itemID="{2F13DE19-3E88-488C-B56C-A42F647BF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1653</Words>
  <Characters>9423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WRIA 14 WREC December 2019 draft Meeting Summary</vt:lpstr>
    </vt:vector>
  </TitlesOfParts>
  <Company>WA Department of Ecology</Company>
  <LinksUpToDate>false</LinksUpToDate>
  <CharactersWithSpaces>11054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WRIA 14 WREC January 2020 draft Meeting Summary</dc:title>
  <dc:subject>March agenda</dc:subject>
  <dc:creator>Amy Moosman</dc:creator>
  <cp:keywords/>
  <dc:description/>
  <cp:lastModifiedBy>Johnson, Angela (ECY)</cp:lastModifiedBy>
  <cp:revision>5</cp:revision>
  <cp:lastPrinted>2018-08-22T19:01:00Z</cp:lastPrinted>
  <dcterms:created xsi:type="dcterms:W3CDTF">2020-02-27T22:19:00Z</dcterms:created>
  <dcterms:modified xsi:type="dcterms:W3CDTF">2020-03-06T00:08:00Z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0x010100E87ED565BBD1434694F55D60D1AC51F4</vt:lpwstr>
  </property>
  <property fmtid="{D5CDD505-2E9C-101B-9397-08002B2CF9AE}" pid="3" name="_dlc_DocIdItemGuid">
    <vt:lpwstr>0d1f76ff-c53c-494a-a16a-0d145b86cfe2</vt:lpwstr>
  </property>
</Properties>
</file>