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5BCBC32" w:rsidR="00312A3A" w:rsidRPr="00365E99" w:rsidRDefault="00C33383" w:rsidP="007A054F">
      <w:pPr>
        <w:pStyle w:val="Sub-titlestyle"/>
        <w:tabs>
          <w:tab w:val="left" w:pos="1710"/>
        </w:tabs>
        <w:ind w:firstLine="0"/>
        <w:rPr>
          <w:color w:val="44688F"/>
        </w:rPr>
      </w:pPr>
      <w:r>
        <w:rPr>
          <w:color w:val="44688F"/>
        </w:rPr>
        <w:t>December 10</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57540D">
        <w:rPr>
          <w:color w:val="44688F"/>
        </w:rPr>
        <w:t>2</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24F4C0B">
                <wp:simplePos x="0" y="0"/>
                <wp:positionH relativeFrom="page">
                  <wp:align>left</wp:align>
                </wp:positionH>
                <wp:positionV relativeFrom="paragraph">
                  <wp:posOffset>165072</wp:posOffset>
                </wp:positionV>
                <wp:extent cx="7753350" cy="194807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94807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0D87ECC" id="Rectangle 2" o:spid="_x0000_s1026" alt="Title: Blue band - Description: decorative" style="position:absolute;margin-left:0;margin-top:13pt;width:610.5pt;height:153.4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49F5424E" w:rsidR="00EB7527" w:rsidRDefault="00EB7527" w:rsidP="00677FC3">
      <w:pPr>
        <w:rPr>
          <w:rFonts w:asciiTheme="minorHAnsi" w:eastAsiaTheme="majorEastAsia" w:hAnsiTheme="minorHAnsi" w:cstheme="minorHAnsi"/>
          <w:b/>
          <w:color w:val="FFFFFF" w:themeColor="background1"/>
          <w:sz w:val="26"/>
          <w:szCs w:val="26"/>
          <w:u w:val="single"/>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020763F1" w14:textId="77777777" w:rsidR="009C14BB" w:rsidRPr="009C14BB" w:rsidRDefault="009C14BB" w:rsidP="009C14BB">
      <w:pPr>
        <w:numPr>
          <w:ilvl w:val="0"/>
          <w:numId w:val="2"/>
        </w:numPr>
        <w:spacing w:after="0"/>
        <w:ind w:left="360" w:right="-1320"/>
        <w:contextualSpacing/>
        <w:rPr>
          <w:rFonts w:asciiTheme="minorHAnsi" w:hAnsiTheme="minorHAnsi" w:cstheme="minorHAnsi"/>
          <w:color w:val="FFFFFF" w:themeColor="background1"/>
          <w:u w:val="single"/>
        </w:rPr>
      </w:pPr>
      <w:r w:rsidRPr="009C14BB">
        <w:rPr>
          <w:rFonts w:asciiTheme="minorHAnsi" w:hAnsiTheme="minorHAnsi" w:cstheme="minorHAnsi"/>
          <w:color w:val="FFFFFF" w:themeColor="background1"/>
        </w:rPr>
        <w:fldChar w:fldCharType="begin"/>
      </w:r>
      <w:r w:rsidRPr="009C14BB">
        <w:rPr>
          <w:rFonts w:asciiTheme="minorHAnsi" w:hAnsiTheme="minorHAnsi" w:cstheme="minorHAnsi"/>
          <w:color w:val="FFFFFF" w:themeColor="background1"/>
        </w:rPr>
        <w:instrText>HYPERLINK "https://app.box.com/s/ox027barq273chlap7eev2i0uza3rvhl"</w:instrText>
      </w:r>
      <w:r w:rsidRPr="009C14BB">
        <w:rPr>
          <w:rFonts w:asciiTheme="minorHAnsi" w:hAnsiTheme="minorHAnsi" w:cstheme="minorHAnsi"/>
          <w:color w:val="FFFFFF" w:themeColor="background1"/>
        </w:rPr>
        <w:fldChar w:fldCharType="separate"/>
      </w:r>
      <w:r w:rsidRPr="009C14BB">
        <w:rPr>
          <w:rFonts w:asciiTheme="minorHAnsi" w:hAnsiTheme="minorHAnsi" w:cstheme="minorHAnsi"/>
          <w:color w:val="FFFFFF" w:themeColor="background1"/>
          <w:u w:val="single"/>
        </w:rPr>
        <w:t>Summary of November Meeting</w:t>
      </w:r>
    </w:p>
    <w:p w14:paraId="7091D2D0" w14:textId="77777777" w:rsidR="009C14BB" w:rsidRPr="009C14BB" w:rsidRDefault="009C14BB" w:rsidP="009C14BB">
      <w:pPr>
        <w:numPr>
          <w:ilvl w:val="0"/>
          <w:numId w:val="2"/>
        </w:numPr>
        <w:spacing w:after="0"/>
        <w:ind w:left="360" w:right="-1320"/>
        <w:contextualSpacing/>
        <w:rPr>
          <w:rFonts w:asciiTheme="minorHAnsi" w:hAnsiTheme="minorHAnsi" w:cstheme="minorHAnsi"/>
          <w:color w:val="FFFFFF" w:themeColor="background1"/>
        </w:rPr>
      </w:pPr>
      <w:r w:rsidRPr="009C14BB">
        <w:rPr>
          <w:rFonts w:asciiTheme="minorHAnsi" w:hAnsiTheme="minorHAnsi" w:cstheme="minorHAnsi"/>
          <w:color w:val="FFFFFF" w:themeColor="background1"/>
        </w:rPr>
        <w:fldChar w:fldCharType="end"/>
      </w:r>
      <w:hyperlink r:id="rId15" w:history="1">
        <w:r w:rsidRPr="009C14BB">
          <w:rPr>
            <w:rFonts w:asciiTheme="minorHAnsi" w:hAnsiTheme="minorHAnsi" w:cstheme="minorHAnsi"/>
            <w:color w:val="FFFFFF" w:themeColor="background1"/>
            <w:u w:val="single"/>
          </w:rPr>
          <w:t>Project Update</w:t>
        </w:r>
      </w:hyperlink>
    </w:p>
    <w:p w14:paraId="25517399"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16" w:history="1">
        <w:r w:rsidR="009C14BB" w:rsidRPr="009C14BB">
          <w:rPr>
            <w:rFonts w:asciiTheme="minorHAnsi" w:hAnsiTheme="minorHAnsi" w:cstheme="minorHAnsi"/>
            <w:color w:val="FFFFFF" w:themeColor="background1"/>
            <w:u w:val="single"/>
          </w:rPr>
          <w:t>Project Descriptions</w:t>
        </w:r>
      </w:hyperlink>
    </w:p>
    <w:p w14:paraId="40CC6CB4"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17" w:history="1">
        <w:r w:rsidR="009C14BB" w:rsidRPr="009C14BB">
          <w:rPr>
            <w:color w:val="FFFFFF" w:themeColor="background1"/>
            <w:u w:val="single"/>
          </w:rPr>
          <w:t>Draft Plan Compiled Comment Tracking Sheet</w:t>
        </w:r>
      </w:hyperlink>
    </w:p>
    <w:p w14:paraId="7D731119"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18" w:history="1">
        <w:r w:rsidR="009C14BB" w:rsidRPr="009C14BB">
          <w:rPr>
            <w:color w:val="FFFFFF" w:themeColor="background1"/>
            <w:u w:val="single"/>
          </w:rPr>
          <w:t>Draft Plan – track changes</w:t>
        </w:r>
      </w:hyperlink>
    </w:p>
    <w:p w14:paraId="4263F8DF"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19" w:history="1">
        <w:r w:rsidR="009C14BB" w:rsidRPr="009C14BB">
          <w:rPr>
            <w:color w:val="FFFFFF" w:themeColor="background1"/>
            <w:u w:val="single"/>
          </w:rPr>
          <w:t>Plan Compendium Draft Language</w:t>
        </w:r>
      </w:hyperlink>
    </w:p>
    <w:p w14:paraId="104F688B"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20" w:history="1">
        <w:r w:rsidR="009C14BB" w:rsidRPr="009C14BB">
          <w:rPr>
            <w:color w:val="FFFFFF" w:themeColor="background1"/>
            <w:u w:val="single"/>
          </w:rPr>
          <w:t>Revised Chapter 6</w:t>
        </w:r>
      </w:hyperlink>
    </w:p>
    <w:p w14:paraId="516A54B1" w14:textId="77777777" w:rsidR="009C14BB" w:rsidRPr="009C14BB" w:rsidRDefault="00A74DC0" w:rsidP="009C14BB">
      <w:pPr>
        <w:numPr>
          <w:ilvl w:val="0"/>
          <w:numId w:val="2"/>
        </w:numPr>
        <w:spacing w:after="0"/>
        <w:ind w:left="360" w:right="-1320"/>
        <w:contextualSpacing/>
        <w:rPr>
          <w:rFonts w:asciiTheme="minorHAnsi" w:hAnsiTheme="minorHAnsi" w:cstheme="minorHAnsi"/>
          <w:color w:val="FFFFFF" w:themeColor="background1"/>
        </w:rPr>
      </w:pPr>
      <w:hyperlink r:id="rId21" w:history="1">
        <w:r w:rsidR="009C14BB" w:rsidRPr="009C14BB">
          <w:rPr>
            <w:rFonts w:asciiTheme="minorHAnsi" w:hAnsiTheme="minorHAnsi" w:cstheme="minorHAnsi"/>
            <w:color w:val="FFFFFF" w:themeColor="background1"/>
            <w:u w:val="single"/>
          </w:rPr>
          <w:t>Plan Review Timeline</w:t>
        </w:r>
      </w:hyperlink>
    </w:p>
    <w:p w14:paraId="60FD85BF" w14:textId="77777777" w:rsidR="009C14BB" w:rsidRPr="00EB7527" w:rsidRDefault="009C14BB" w:rsidP="00677FC3">
      <w:pPr>
        <w:rPr>
          <w:rFonts w:asciiTheme="minorHAnsi" w:hAnsiTheme="minorHAnsi" w:cstheme="minorHAnsi"/>
          <w:color w:val="FFFFFF" w:themeColor="background1"/>
        </w:rPr>
      </w:pP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7D8D433C" w14:textId="46A99E20" w:rsidR="003A24C7" w:rsidRDefault="00677FC3" w:rsidP="003A24C7">
      <w:pPr>
        <w:pStyle w:val="Heading3"/>
      </w:pPr>
      <w:r>
        <w:t>C</w:t>
      </w:r>
      <w:r w:rsidR="00D60058" w:rsidRPr="00AF119F">
        <w:t xml:space="preserve">ommittee </w:t>
      </w:r>
      <w:r w:rsidR="000619EE">
        <w:t xml:space="preserve">Representatives and Alternates </w:t>
      </w:r>
    </w:p>
    <w:p w14:paraId="0CD24D24"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79201CA8" w14:textId="52BBE1CD" w:rsidR="003A24C7" w:rsidRPr="003A24C7" w:rsidRDefault="003A24C7" w:rsidP="003A24C7">
      <w:pPr>
        <w:spacing w:after="0"/>
        <w:rPr>
          <w:i/>
        </w:rPr>
      </w:pPr>
      <w:r w:rsidRPr="003A24C7">
        <w:t>Angela Johnson (</w:t>
      </w:r>
      <w:r w:rsidRPr="003A24C7">
        <w:rPr>
          <w:i/>
        </w:rPr>
        <w:t>Ecology – Committee Chair)</w:t>
      </w:r>
    </w:p>
    <w:p w14:paraId="544DB283" w14:textId="77777777" w:rsidR="003A24C7" w:rsidRPr="003A24C7" w:rsidRDefault="003A24C7" w:rsidP="003A24C7">
      <w:pPr>
        <w:spacing w:after="0"/>
      </w:pPr>
      <w:r w:rsidRPr="003A24C7">
        <w:t>Seth Book (</w:t>
      </w:r>
      <w:r w:rsidRPr="003A24C7">
        <w:rPr>
          <w:i/>
        </w:rPr>
        <w:t>Skokomish Tribe</w:t>
      </w:r>
      <w:r w:rsidRPr="003A24C7">
        <w:t>)</w:t>
      </w:r>
    </w:p>
    <w:p w14:paraId="22466DC4" w14:textId="4C73B898" w:rsidR="003A24C7" w:rsidRDefault="003A24C7" w:rsidP="003A24C7">
      <w:pPr>
        <w:spacing w:after="0"/>
        <w:rPr>
          <w:i/>
        </w:rPr>
      </w:pPr>
      <w:r w:rsidRPr="003A24C7">
        <w:t>Ron Gold (</w:t>
      </w:r>
      <w:r w:rsidRPr="003A24C7">
        <w:rPr>
          <w:i/>
        </w:rPr>
        <w:t>Mason PUD 1)</w:t>
      </w:r>
    </w:p>
    <w:p w14:paraId="02EDC10A" w14:textId="40C09A9F" w:rsidR="003A24C7" w:rsidRPr="003A24C7" w:rsidRDefault="00421770" w:rsidP="003A24C7">
      <w:pPr>
        <w:spacing w:after="0"/>
      </w:pPr>
      <w:r>
        <w:t>Darrin Hall</w:t>
      </w:r>
      <w:r w:rsidR="003A24C7" w:rsidRPr="003A24C7">
        <w:t xml:space="preserve"> (</w:t>
      </w:r>
      <w:r w:rsidR="003A24C7" w:rsidRPr="003A24C7">
        <w:rPr>
          <w:i/>
        </w:rPr>
        <w:t>Mason PUD 1</w:t>
      </w:r>
      <w:r w:rsidR="003A24C7" w:rsidRPr="003A24C7">
        <w:t>)</w:t>
      </w:r>
    </w:p>
    <w:p w14:paraId="76133F06" w14:textId="77777777" w:rsidR="003A24C7" w:rsidRPr="003A24C7" w:rsidRDefault="003A24C7" w:rsidP="003A24C7">
      <w:pPr>
        <w:spacing w:after="0"/>
      </w:pPr>
      <w:r w:rsidRPr="003A24C7">
        <w:t>Kevin Shutty (</w:t>
      </w:r>
      <w:r w:rsidRPr="003A24C7">
        <w:rPr>
          <w:i/>
        </w:rPr>
        <w:t>Mason County</w:t>
      </w:r>
      <w:r w:rsidRPr="003A24C7">
        <w:t>)</w:t>
      </w:r>
    </w:p>
    <w:p w14:paraId="5B65B155" w14:textId="77777777" w:rsidR="003A24C7" w:rsidRPr="003A24C7" w:rsidRDefault="003A24C7" w:rsidP="003A24C7">
      <w:pPr>
        <w:spacing w:after="0"/>
      </w:pPr>
      <w:r w:rsidRPr="003A24C7">
        <w:t>Dave Windom (</w:t>
      </w:r>
      <w:r w:rsidRPr="003A24C7">
        <w:rPr>
          <w:i/>
        </w:rPr>
        <w:t>Mason County</w:t>
      </w:r>
      <w:r w:rsidRPr="003A24C7">
        <w:t>)</w:t>
      </w:r>
    </w:p>
    <w:p w14:paraId="6750E6DD" w14:textId="77777777" w:rsidR="003A24C7" w:rsidRPr="003A24C7" w:rsidRDefault="003A24C7" w:rsidP="003A24C7">
      <w:pPr>
        <w:spacing w:after="0"/>
        <w:rPr>
          <w:i/>
        </w:rPr>
      </w:pPr>
      <w:r w:rsidRPr="003A24C7">
        <w:t>Kaitlynn Nelson (</w:t>
      </w:r>
      <w:r w:rsidRPr="003A24C7">
        <w:rPr>
          <w:i/>
        </w:rPr>
        <w:t>Thurston County)</w:t>
      </w:r>
    </w:p>
    <w:p w14:paraId="25B59616" w14:textId="25F6CE9C" w:rsidR="003A24C7" w:rsidRDefault="003A24C7" w:rsidP="003A24C7">
      <w:pPr>
        <w:spacing w:after="0"/>
      </w:pPr>
      <w:r w:rsidRPr="003A24C7">
        <w:t>Ken Gill (</w:t>
      </w:r>
      <w:r w:rsidRPr="003A24C7">
        <w:rPr>
          <w:i/>
        </w:rPr>
        <w:t>City of Shelton</w:t>
      </w:r>
      <w:r w:rsidRPr="003A24C7">
        <w:t>)</w:t>
      </w:r>
    </w:p>
    <w:p w14:paraId="58BCCCDA" w14:textId="534C118E" w:rsidR="00421770" w:rsidRDefault="00421770" w:rsidP="00421770">
      <w:pPr>
        <w:spacing w:after="0"/>
      </w:pPr>
    </w:p>
    <w:p w14:paraId="12753118" w14:textId="12AEFDEB" w:rsidR="00421770" w:rsidRPr="003A24C7" w:rsidRDefault="00421770" w:rsidP="00421770">
      <w:pPr>
        <w:spacing w:after="0"/>
      </w:pPr>
      <w:r>
        <w:t>Josie Cummings (</w:t>
      </w:r>
      <w:r w:rsidR="00576DD0">
        <w:rPr>
          <w:i/>
        </w:rPr>
        <w:t>Building Industry Association of Washington</w:t>
      </w:r>
      <w:r>
        <w:t>)</w:t>
      </w:r>
    </w:p>
    <w:p w14:paraId="424B8FC0" w14:textId="7C0B4F4D" w:rsidR="003A24C7" w:rsidRPr="003A24C7" w:rsidRDefault="003A24C7" w:rsidP="003A24C7">
      <w:pPr>
        <w:spacing w:after="0"/>
      </w:pPr>
      <w:r w:rsidRPr="003A24C7">
        <w:t>Fern Schultz (</w:t>
      </w:r>
      <w:r w:rsidRPr="003A24C7">
        <w:rPr>
          <w:i/>
        </w:rPr>
        <w:t>Department of Health</w:t>
      </w:r>
      <w:r w:rsidR="00576DD0">
        <w:rPr>
          <w:i/>
        </w:rPr>
        <w:t>, ex-officio</w:t>
      </w:r>
      <w:r w:rsidRPr="003A24C7">
        <w:t>)</w:t>
      </w:r>
    </w:p>
    <w:p w14:paraId="67D696B5" w14:textId="77777777" w:rsidR="003A24C7" w:rsidRPr="003A24C7" w:rsidRDefault="003A24C7" w:rsidP="003A24C7">
      <w:pPr>
        <w:spacing w:after="0"/>
      </w:pPr>
      <w:r w:rsidRPr="003A24C7">
        <w:t>Lois Ward (</w:t>
      </w:r>
      <w:r w:rsidRPr="003A24C7">
        <w:rPr>
          <w:i/>
        </w:rPr>
        <w:t>Sierra Club</w:t>
      </w:r>
      <w:r w:rsidRPr="003A24C7">
        <w:t>)</w:t>
      </w:r>
    </w:p>
    <w:p w14:paraId="2E60956A" w14:textId="77777777" w:rsidR="003A24C7" w:rsidRPr="003A24C7" w:rsidRDefault="003A24C7" w:rsidP="003A24C7">
      <w:pPr>
        <w:spacing w:after="0"/>
      </w:pPr>
      <w:r w:rsidRPr="003A24C7">
        <w:t xml:space="preserve">Larry </w:t>
      </w:r>
      <w:proofErr w:type="spellStart"/>
      <w:r w:rsidRPr="003A24C7">
        <w:t>Boltz</w:t>
      </w:r>
      <w:proofErr w:type="spellEnd"/>
      <w:r w:rsidRPr="003A24C7">
        <w:t xml:space="preserve"> (</w:t>
      </w:r>
      <w:r w:rsidRPr="003A24C7">
        <w:rPr>
          <w:i/>
        </w:rPr>
        <w:t>Mason Kitsap Farm Bureau</w:t>
      </w:r>
      <w:r w:rsidRPr="003A24C7">
        <w:t>)</w:t>
      </w:r>
    </w:p>
    <w:p w14:paraId="4A50E06B" w14:textId="77777777" w:rsidR="003A24C7" w:rsidRPr="003A24C7" w:rsidRDefault="003A24C7" w:rsidP="003A24C7">
      <w:pPr>
        <w:spacing w:after="0"/>
        <w:rPr>
          <w:i/>
        </w:rPr>
      </w:pPr>
      <w:r w:rsidRPr="003A24C7">
        <w:t>Barbara Adkins (</w:t>
      </w:r>
      <w:r w:rsidRPr="003A24C7">
        <w:rPr>
          <w:i/>
        </w:rPr>
        <w:t>Mason CD, ex-officio)</w:t>
      </w:r>
    </w:p>
    <w:p w14:paraId="1BBE4BB4" w14:textId="77777777" w:rsidR="003A24C7" w:rsidRPr="003A24C7" w:rsidRDefault="003A24C7" w:rsidP="003A24C7">
      <w:pPr>
        <w:spacing w:after="0"/>
      </w:pPr>
      <w:r w:rsidRPr="003A24C7">
        <w:t>Paul Pickett (</w:t>
      </w:r>
      <w:r w:rsidRPr="003A24C7">
        <w:rPr>
          <w:i/>
        </w:rPr>
        <w:t>Squaxin Island Tribe</w:t>
      </w:r>
      <w:r w:rsidRPr="003A24C7">
        <w:t>)</w:t>
      </w:r>
    </w:p>
    <w:p w14:paraId="5E36D526" w14:textId="1A8F919D" w:rsidR="003A24C7" w:rsidRPr="00421770" w:rsidRDefault="003A24C7" w:rsidP="003A24C7">
      <w:pPr>
        <w:spacing w:after="0"/>
      </w:pPr>
      <w:r w:rsidRPr="003A24C7">
        <w:t>Patti Case (</w:t>
      </w:r>
      <w:r w:rsidRPr="003A24C7">
        <w:rPr>
          <w:i/>
        </w:rPr>
        <w:t>Green Diamond Resource Company</w:t>
      </w:r>
      <w:r w:rsidR="00576DD0">
        <w:rPr>
          <w:i/>
        </w:rPr>
        <w:t>, ex-officio</w:t>
      </w:r>
      <w:r w:rsidRPr="003A24C7">
        <w:t>)</w:t>
      </w:r>
    </w:p>
    <w:p w14:paraId="1796404D" w14:textId="16BB27DE" w:rsidR="00421770" w:rsidRPr="00421770" w:rsidRDefault="00421770" w:rsidP="003A24C7">
      <w:pPr>
        <w:spacing w:after="0"/>
        <w:sectPr w:rsidR="00421770" w:rsidRPr="00421770" w:rsidSect="003A24C7">
          <w:type w:val="continuous"/>
          <w:pgSz w:w="12240" w:h="15840"/>
          <w:pgMar w:top="1080" w:right="1440" w:bottom="720" w:left="1440" w:header="720" w:footer="720" w:gutter="0"/>
          <w:cols w:num="2" w:space="720"/>
          <w:docGrid w:linePitch="360"/>
        </w:sectPr>
      </w:pPr>
      <w:r>
        <w:t>Allison Cook (</w:t>
      </w:r>
      <w:r>
        <w:rPr>
          <w:i/>
        </w:rPr>
        <w:t>WDFW</w:t>
      </w:r>
      <w:r>
        <w:t>)</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38616128" w14:textId="247EB281" w:rsidR="00AF119F" w:rsidRPr="00A70C53" w:rsidRDefault="00D60058" w:rsidP="003A24C7">
      <w:pPr>
        <w:pStyle w:val="Heading3"/>
        <w:spacing w:before="360"/>
      </w:pPr>
      <w:r w:rsidRPr="00A70C53">
        <w:t>Committee Representatives Not</w:t>
      </w:r>
      <w:r w:rsidR="00762E04" w:rsidRPr="00A70C53">
        <w:t xml:space="preserve"> in</w:t>
      </w:r>
      <w:r w:rsidRPr="00A70C53">
        <w:t xml:space="preserve"> Attendance*</w:t>
      </w:r>
    </w:p>
    <w:p w14:paraId="496EC4B0" w14:textId="1BDFE2EB" w:rsidR="00AF119F" w:rsidRPr="00A70C53" w:rsidRDefault="00AF119F" w:rsidP="00AF119F">
      <w:pPr>
        <w:sectPr w:rsidR="00AF119F" w:rsidRPr="00A70C53" w:rsidSect="00E64E5E">
          <w:type w:val="continuous"/>
          <w:pgSz w:w="12240" w:h="15840"/>
          <w:pgMar w:top="1080" w:right="1440" w:bottom="720" w:left="1440" w:header="720" w:footer="720" w:gutter="0"/>
          <w:cols w:num="2" w:space="720"/>
          <w:docGrid w:linePitch="360"/>
        </w:sectPr>
      </w:pPr>
    </w:p>
    <w:p w14:paraId="23534EA9" w14:textId="36179191" w:rsidR="003A24C7" w:rsidRDefault="006A625C" w:rsidP="003A24C7">
      <w:pPr>
        <w:pStyle w:val="Heading3"/>
        <w:spacing w:before="240"/>
      </w:pPr>
      <w:r w:rsidRPr="00A70C53">
        <w:t>Other Attendees</w:t>
      </w:r>
      <w:r w:rsidR="00762E04" w:rsidRPr="00A70C53">
        <w:t>*</w:t>
      </w:r>
    </w:p>
    <w:p w14:paraId="479323B5" w14:textId="77777777" w:rsidR="003A24C7" w:rsidRDefault="003A24C7" w:rsidP="003A24C7">
      <w:pPr>
        <w:spacing w:after="0"/>
        <w:sectPr w:rsidR="003A24C7" w:rsidSect="00D60058">
          <w:type w:val="continuous"/>
          <w:pgSz w:w="12240" w:h="15840"/>
          <w:pgMar w:top="1080" w:right="1440" w:bottom="720" w:left="1440" w:header="720" w:footer="720" w:gutter="0"/>
          <w:cols w:space="720"/>
          <w:docGrid w:linePitch="360"/>
        </w:sectPr>
      </w:pPr>
    </w:p>
    <w:p w14:paraId="589E2B16" w14:textId="1D5456D0" w:rsidR="003A24C7" w:rsidRPr="00A70C53" w:rsidRDefault="003A24C7" w:rsidP="003A24C7">
      <w:pPr>
        <w:spacing w:after="0"/>
        <w:rPr>
          <w:i/>
        </w:rPr>
      </w:pPr>
      <w:r w:rsidRPr="00A70C53">
        <w:t>Susan Gulick</w:t>
      </w:r>
      <w:r w:rsidRPr="00A70C53">
        <w:rPr>
          <w:i/>
        </w:rPr>
        <w:t xml:space="preserve"> (Sound Resolutions)</w:t>
      </w:r>
    </w:p>
    <w:p w14:paraId="46E7D8C3" w14:textId="77777777" w:rsidR="003A24C7" w:rsidRPr="00A70C53" w:rsidRDefault="003A24C7" w:rsidP="003A24C7">
      <w:pPr>
        <w:spacing w:after="0"/>
      </w:pPr>
      <w:r w:rsidRPr="00A70C53">
        <w:t>Jimmy Kralj (</w:t>
      </w:r>
      <w:r w:rsidRPr="00A70C53">
        <w:rPr>
          <w:i/>
        </w:rPr>
        <w:t>ESA</w:t>
      </w:r>
      <w:r w:rsidRPr="00A70C53">
        <w:t>)</w:t>
      </w:r>
    </w:p>
    <w:p w14:paraId="47738EA6" w14:textId="5B5DD431" w:rsidR="003A24C7" w:rsidRDefault="003A24C7" w:rsidP="003A24C7">
      <w:pPr>
        <w:spacing w:after="0"/>
      </w:pPr>
      <w:r w:rsidRPr="00A70C53">
        <w:t>Chad Wiseman (</w:t>
      </w:r>
      <w:r w:rsidRPr="00A70C53">
        <w:rPr>
          <w:i/>
        </w:rPr>
        <w:t>HDR</w:t>
      </w:r>
      <w:r w:rsidRPr="00A70C53">
        <w:t>)</w:t>
      </w:r>
    </w:p>
    <w:p w14:paraId="39A24EBE" w14:textId="52B94628" w:rsidR="00421770" w:rsidRPr="00576DD0" w:rsidRDefault="00576DD0" w:rsidP="003A24C7">
      <w:pPr>
        <w:spacing w:after="0"/>
        <w:rPr>
          <w:i/>
        </w:rPr>
      </w:pPr>
      <w:r>
        <w:t>Deidre Peterson (</w:t>
      </w:r>
      <w:r>
        <w:rPr>
          <w:i/>
        </w:rPr>
        <w:t>City of Shelton)</w:t>
      </w:r>
    </w:p>
    <w:p w14:paraId="51E0EE34" w14:textId="10E40B7D" w:rsidR="00421770" w:rsidRPr="00421770" w:rsidRDefault="00421770" w:rsidP="003A24C7">
      <w:pPr>
        <w:spacing w:after="0"/>
      </w:pPr>
      <w:r>
        <w:t>Jim Pacheco (</w:t>
      </w:r>
      <w:r>
        <w:rPr>
          <w:i/>
        </w:rPr>
        <w:t>Ecology</w:t>
      </w:r>
      <w:r>
        <w:t>)</w:t>
      </w:r>
    </w:p>
    <w:p w14:paraId="45A864D4" w14:textId="294A27B9" w:rsidR="00576DD0" w:rsidRPr="00A70C53" w:rsidRDefault="003A24C7" w:rsidP="003A24C7">
      <w:pPr>
        <w:spacing w:after="0"/>
      </w:pPr>
      <w:r w:rsidRPr="00A70C53">
        <w:t>Mike Noone (</w:t>
      </w:r>
      <w:r w:rsidRPr="00A70C53">
        <w:rPr>
          <w:i/>
        </w:rPr>
        <w:t>Ecology</w:t>
      </w:r>
      <w:r w:rsidRPr="00A70C53">
        <w:t xml:space="preserve">) </w:t>
      </w:r>
    </w:p>
    <w:p w14:paraId="3C5DEF78" w14:textId="6CECDA68" w:rsidR="00421770" w:rsidRDefault="003A24C7" w:rsidP="00421770">
      <w:pPr>
        <w:spacing w:after="0"/>
      </w:pPr>
      <w:r w:rsidRPr="00A70C53">
        <w:t>Tom Culhane (</w:t>
      </w:r>
      <w:r w:rsidRPr="00A70C53">
        <w:rPr>
          <w:i/>
        </w:rPr>
        <w:t>Ecology</w:t>
      </w:r>
      <w:r w:rsidR="00421770">
        <w:t>)</w:t>
      </w:r>
    </w:p>
    <w:p w14:paraId="5583C7D5" w14:textId="014A3570" w:rsidR="00576DD0" w:rsidRDefault="00576DD0" w:rsidP="00421770">
      <w:pPr>
        <w:spacing w:after="0"/>
      </w:pPr>
      <w:r w:rsidRPr="003A24C7">
        <w:t>John Turk (</w:t>
      </w:r>
      <w:r>
        <w:rPr>
          <w:i/>
        </w:rPr>
        <w:t xml:space="preserve">Aspect Consulting, representing </w:t>
      </w:r>
      <w:r w:rsidRPr="003A24C7">
        <w:rPr>
          <w:i/>
        </w:rPr>
        <w:t>Skokomish Tribe</w:t>
      </w:r>
      <w:r w:rsidRPr="003A24C7">
        <w:t>)</w:t>
      </w:r>
    </w:p>
    <w:p w14:paraId="6FF259E9" w14:textId="77777777" w:rsidR="00576DD0" w:rsidRPr="003A24C7" w:rsidRDefault="00576DD0" w:rsidP="00576DD0">
      <w:pPr>
        <w:spacing w:after="0"/>
      </w:pPr>
      <w:r>
        <w:t>James Reyes (</w:t>
      </w:r>
      <w:r>
        <w:rPr>
          <w:i/>
        </w:rPr>
        <w:t>Mason PUD 1</w:t>
      </w:r>
      <w:r>
        <w:t>)</w:t>
      </w:r>
    </w:p>
    <w:p w14:paraId="6E15E9CD" w14:textId="435FC0AA" w:rsidR="00576DD0" w:rsidRDefault="00576DD0" w:rsidP="00421770">
      <w:pPr>
        <w:spacing w:after="0"/>
      </w:pPr>
      <w:r>
        <w:t>Erica Marbet (</w:t>
      </w:r>
      <w:r>
        <w:rPr>
          <w:i/>
        </w:rPr>
        <w:t>Squaxin Island Tribe</w:t>
      </w:r>
      <w:r>
        <w:t>)</w:t>
      </w:r>
    </w:p>
    <w:p w14:paraId="4B6F1F6F" w14:textId="26AFEE3E" w:rsidR="00576DD0" w:rsidRDefault="00576DD0" w:rsidP="00421770">
      <w:pPr>
        <w:spacing w:after="0"/>
      </w:pPr>
    </w:p>
    <w:p w14:paraId="25359908" w14:textId="7A0730F4" w:rsidR="00576DD0" w:rsidRPr="003A24C7" w:rsidRDefault="00576DD0" w:rsidP="00421770">
      <w:pPr>
        <w:spacing w:after="0"/>
        <w:sectPr w:rsidR="00576DD0" w:rsidRPr="003A24C7" w:rsidSect="003A24C7">
          <w:type w:val="continuous"/>
          <w:pgSz w:w="12240" w:h="15840"/>
          <w:pgMar w:top="1080" w:right="1440" w:bottom="720" w:left="1440" w:header="720" w:footer="720" w:gutter="0"/>
          <w:cols w:num="2" w:space="720"/>
          <w:docGrid w:linePitch="360"/>
        </w:sectPr>
      </w:pPr>
    </w:p>
    <w:p w14:paraId="3E9D429B" w14:textId="2A9E6BED" w:rsidR="005C713B" w:rsidRPr="00A70C53" w:rsidRDefault="005C713B" w:rsidP="001D513D">
      <w:pPr>
        <w:spacing w:after="0"/>
        <w:rPr>
          <w:rStyle w:val="Heading2Char"/>
          <w:rFonts w:ascii="Calibri" w:eastAsiaTheme="minorHAnsi" w:hAnsi="Calibri" w:cs="Times New Roman"/>
          <w:b w:val="0"/>
          <w:color w:val="auto"/>
          <w:sz w:val="22"/>
          <w:szCs w:val="22"/>
        </w:rPr>
        <w:sectPr w:rsidR="005C713B" w:rsidRPr="00A70C53" w:rsidSect="00E64E5E">
          <w:type w:val="continuous"/>
          <w:pgSz w:w="12240" w:h="15840"/>
          <w:pgMar w:top="1080" w:right="1440" w:bottom="720" w:left="1440" w:header="720" w:footer="720" w:gutter="0"/>
          <w:cols w:num="2" w:space="720"/>
          <w:docGrid w:linePitch="360"/>
        </w:sectPr>
      </w:pPr>
    </w:p>
    <w:p w14:paraId="288C4F4D" w14:textId="0CF8A582" w:rsidR="00576DD0" w:rsidRDefault="00576DD0" w:rsidP="00576DD0">
      <w:r>
        <w:rPr>
          <w:rStyle w:val="Heading2Char"/>
          <w:rFonts w:ascii="Calibri" w:eastAsiaTheme="minorHAnsi" w:hAnsi="Calibri" w:cs="Times New Roman"/>
          <w:b w:val="0"/>
          <w:color w:val="auto"/>
          <w:sz w:val="22"/>
          <w:szCs w:val="22"/>
        </w:rPr>
        <w:t xml:space="preserve">*Attendance </w:t>
      </w:r>
      <w:proofErr w:type="gramStart"/>
      <w:r>
        <w:rPr>
          <w:rStyle w:val="Heading2Char"/>
          <w:rFonts w:ascii="Calibri" w:eastAsiaTheme="minorHAnsi" w:hAnsi="Calibri" w:cs="Times New Roman"/>
          <w:b w:val="0"/>
          <w:color w:val="auto"/>
          <w:sz w:val="22"/>
          <w:szCs w:val="22"/>
        </w:rPr>
        <w:t>is based</w:t>
      </w:r>
      <w:proofErr w:type="gramEnd"/>
      <w:r>
        <w:rPr>
          <w:rStyle w:val="Heading2Char"/>
          <w:rFonts w:ascii="Calibri" w:eastAsiaTheme="minorHAnsi" w:hAnsi="Calibri" w:cs="Times New Roman"/>
          <w:b w:val="0"/>
          <w:color w:val="auto"/>
          <w:sz w:val="22"/>
          <w:szCs w:val="22"/>
        </w:rPr>
        <w:t xml:space="preserve"> on WebEx participation</w:t>
      </w:r>
    </w:p>
    <w:p w14:paraId="3F3A3DF8" w14:textId="77777777" w:rsidR="00576DD0" w:rsidRDefault="00576DD0" w:rsidP="00427CF4">
      <w:pPr>
        <w:pStyle w:val="Heading2"/>
      </w:pPr>
    </w:p>
    <w:p w14:paraId="48C5B7EA" w14:textId="6F5C33C0" w:rsidR="00427CF4" w:rsidRPr="00C15B46" w:rsidRDefault="00427CF4" w:rsidP="00427CF4">
      <w:pPr>
        <w:pStyle w:val="Heading2"/>
        <w:rPr>
          <w:bCs/>
          <w:color w:val="1F497D"/>
        </w:rPr>
      </w:pPr>
      <w:r w:rsidRPr="00A70C53">
        <w:lastRenderedPageBreak/>
        <w:t>Welcome</w:t>
      </w:r>
    </w:p>
    <w:p w14:paraId="346B1572" w14:textId="767638F8" w:rsidR="00DE0ECC" w:rsidRDefault="00C04FF7" w:rsidP="00427CF4">
      <w:r>
        <w:t>Due to the spread of COVID-19 and the recommendations from Public Health Officials, the</w:t>
      </w:r>
      <w:r w:rsidR="00576DD0">
        <w:t xml:space="preserve"> December</w:t>
      </w:r>
      <w:r>
        <w:t xml:space="preserve"> </w:t>
      </w:r>
      <w:r w:rsidR="007B1EC3">
        <w:t xml:space="preserve">2020 </w:t>
      </w:r>
      <w:r>
        <w:t xml:space="preserve">WRIA 14 meeting </w:t>
      </w:r>
      <w:proofErr w:type="gramStart"/>
      <w:r>
        <w:t>was held</w:t>
      </w:r>
      <w:proofErr w:type="gramEnd"/>
      <w:r>
        <w:t xml:space="preserve">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p>
    <w:p w14:paraId="3BCBB176" w14:textId="01BC5163" w:rsidR="00427CF4" w:rsidRDefault="00427CF4" w:rsidP="00427CF4">
      <w:pPr>
        <w:pStyle w:val="Heading2"/>
      </w:pPr>
      <w:r>
        <w:t xml:space="preserve">Approval of </w:t>
      </w:r>
      <w:r w:rsidR="000619EE">
        <w:t>November</w:t>
      </w:r>
      <w:r w:rsidR="006523C3">
        <w:t xml:space="preserve"> 2020</w:t>
      </w:r>
      <w:r w:rsidRPr="00795A07">
        <w:t xml:space="preserve"> Meeting Summary</w:t>
      </w:r>
    </w:p>
    <w:p w14:paraId="2C3FAEF7" w14:textId="77777777" w:rsidR="009E1EFC" w:rsidRDefault="009E1EFC" w:rsidP="009E1EFC">
      <w:pPr>
        <w:spacing w:after="0"/>
      </w:pPr>
    </w:p>
    <w:p w14:paraId="7E776269" w14:textId="01FB9996" w:rsidR="009E1EFC" w:rsidRDefault="009E1EFC" w:rsidP="009E1EFC">
      <w:pPr>
        <w:spacing w:after="0"/>
      </w:pPr>
      <w:r>
        <w:t>Angela received comments on the following section:</w:t>
      </w:r>
    </w:p>
    <w:p w14:paraId="45075DEA" w14:textId="77777777" w:rsidR="009E1EFC" w:rsidRDefault="009E1EFC" w:rsidP="009E1EFC">
      <w:pPr>
        <w:spacing w:after="0"/>
      </w:pPr>
    </w:p>
    <w:p w14:paraId="46AAB8F1" w14:textId="77777777" w:rsidR="009E1EFC" w:rsidRDefault="009E1EFC" w:rsidP="009E1EFC">
      <w:pPr>
        <w:pStyle w:val="ListParagraph"/>
        <w:numPr>
          <w:ilvl w:val="0"/>
          <w:numId w:val="3"/>
        </w:numPr>
        <w:spacing w:after="0"/>
      </w:pPr>
      <w:r>
        <w:t>Projects</w:t>
      </w:r>
    </w:p>
    <w:p w14:paraId="1E85D4B6" w14:textId="77777777" w:rsidR="009E1EFC" w:rsidRDefault="009E1EFC" w:rsidP="009E1EFC">
      <w:pPr>
        <w:pStyle w:val="ListParagraph"/>
        <w:numPr>
          <w:ilvl w:val="0"/>
          <w:numId w:val="3"/>
        </w:numPr>
        <w:spacing w:after="0"/>
      </w:pPr>
      <w:r>
        <w:t>Plan Development</w:t>
      </w:r>
    </w:p>
    <w:p w14:paraId="0F3E17D2" w14:textId="77777777" w:rsidR="009E1EFC" w:rsidRDefault="009E1EFC" w:rsidP="009E1EFC">
      <w:pPr>
        <w:pStyle w:val="ListParagraph"/>
        <w:numPr>
          <w:ilvl w:val="0"/>
          <w:numId w:val="3"/>
        </w:numPr>
        <w:spacing w:after="0"/>
      </w:pPr>
      <w:r>
        <w:t>Plan Comments</w:t>
      </w:r>
    </w:p>
    <w:p w14:paraId="5C2494A0" w14:textId="77777777" w:rsidR="009E1EFC" w:rsidRDefault="009E1EFC" w:rsidP="009E1EFC">
      <w:pPr>
        <w:spacing w:after="0"/>
      </w:pPr>
    </w:p>
    <w:p w14:paraId="308B06A0" w14:textId="6F9DBC72" w:rsidR="009E1EFC" w:rsidRPr="009E1EFC" w:rsidRDefault="009E1EFC" w:rsidP="009E1EFC">
      <w:pPr>
        <w:spacing w:after="0"/>
      </w:pPr>
      <w:r>
        <w:t xml:space="preserve">Committee members approved the November meeting summary. </w:t>
      </w:r>
    </w:p>
    <w:p w14:paraId="7EF7F872" w14:textId="603661E9" w:rsidR="00AF2E1F" w:rsidRDefault="00427CF4" w:rsidP="00DE0ECC">
      <w:pPr>
        <w:pStyle w:val="Heading2"/>
      </w:pPr>
      <w:r w:rsidRPr="00795A07">
        <w:t>Updates and Announcements</w:t>
      </w:r>
    </w:p>
    <w:p w14:paraId="5B7A5FF5" w14:textId="77777777" w:rsidR="009E1EFC" w:rsidRDefault="009E1EFC" w:rsidP="009E1EFC">
      <w:pPr>
        <w:spacing w:after="0"/>
      </w:pPr>
    </w:p>
    <w:p w14:paraId="5435C18E" w14:textId="06613D53" w:rsidR="009E1EFC" w:rsidRPr="009E1EFC" w:rsidRDefault="009E1EFC" w:rsidP="009E1EFC">
      <w:pPr>
        <w:pStyle w:val="ListParagraph"/>
        <w:numPr>
          <w:ilvl w:val="0"/>
          <w:numId w:val="5"/>
        </w:numPr>
        <w:spacing w:after="0"/>
        <w:rPr>
          <w:b/>
        </w:rPr>
      </w:pPr>
      <w:r>
        <w:t xml:space="preserve">Committee members interested in submitting a photo for the cover of the WRIA 14 plan should upload images to Box. </w:t>
      </w:r>
    </w:p>
    <w:p w14:paraId="54D2A4FE" w14:textId="56602D15" w:rsidR="009E1EFC" w:rsidRPr="004C525F" w:rsidRDefault="009E1EFC" w:rsidP="004C525F">
      <w:pPr>
        <w:pStyle w:val="ListParagraph"/>
        <w:numPr>
          <w:ilvl w:val="0"/>
          <w:numId w:val="4"/>
        </w:numPr>
        <w:spacing w:after="0"/>
        <w:rPr>
          <w:b/>
        </w:rPr>
      </w:pPr>
      <w:r>
        <w:t>Angela shared an update on the planning process in other WRIAs:</w:t>
      </w:r>
    </w:p>
    <w:p w14:paraId="42AE58C5" w14:textId="569BDC69" w:rsidR="004C525F" w:rsidRPr="004C525F" w:rsidRDefault="004C525F" w:rsidP="004C525F">
      <w:pPr>
        <w:pStyle w:val="ListParagraph"/>
        <w:numPr>
          <w:ilvl w:val="1"/>
          <w:numId w:val="4"/>
        </w:numPr>
        <w:spacing w:after="0"/>
        <w:rPr>
          <w:b/>
        </w:rPr>
      </w:pPr>
      <w:r>
        <w:t>WRIAs 8 and 9 have distributed their plan for local review.</w:t>
      </w:r>
    </w:p>
    <w:p w14:paraId="34637AB7" w14:textId="72351CD5" w:rsidR="004C525F" w:rsidRPr="004C525F" w:rsidRDefault="004C525F" w:rsidP="004C525F">
      <w:pPr>
        <w:pStyle w:val="ListParagraph"/>
        <w:numPr>
          <w:ilvl w:val="1"/>
          <w:numId w:val="4"/>
        </w:numPr>
        <w:spacing w:after="0"/>
        <w:rPr>
          <w:b/>
        </w:rPr>
      </w:pPr>
      <w:r>
        <w:t xml:space="preserve">WIRAs 22/23, 49, 55 have all approved their plans at the local level and sent them to Ecology for review. </w:t>
      </w:r>
    </w:p>
    <w:p w14:paraId="30108276" w14:textId="5714EE77" w:rsidR="009E1EFC" w:rsidRPr="00F72D70" w:rsidRDefault="009E1EFC" w:rsidP="009E1EFC">
      <w:pPr>
        <w:pStyle w:val="ListParagraph"/>
        <w:numPr>
          <w:ilvl w:val="0"/>
          <w:numId w:val="4"/>
        </w:numPr>
        <w:spacing w:after="0"/>
        <w:rPr>
          <w:b/>
        </w:rPr>
      </w:pPr>
      <w:r>
        <w:t xml:space="preserve">The Squaxin Island Tribe has shared a letter with the Department of Ecology about their concerns in the plan development process. </w:t>
      </w:r>
      <w:r w:rsidR="00576DD0">
        <w:t>Paul Pickett stated that t</w:t>
      </w:r>
      <w:r>
        <w:t>he letter does not change any previous opinions expressed during committee</w:t>
      </w:r>
      <w:r w:rsidR="004C525F">
        <w:t xml:space="preserve"> meetings</w:t>
      </w:r>
      <w:r>
        <w:t xml:space="preserve">, but outlines the tribes concerns in one document. The tribe is willing to have </w:t>
      </w:r>
      <w:r w:rsidR="00576DD0">
        <w:t xml:space="preserve">offline </w:t>
      </w:r>
      <w:r>
        <w:t>discuss</w:t>
      </w:r>
      <w:r w:rsidR="00576DD0">
        <w:t>ions regarding the letter with C</w:t>
      </w:r>
      <w:r>
        <w:t xml:space="preserve">ommittee members if desired. </w:t>
      </w:r>
      <w:r w:rsidR="001F7C24">
        <w:t xml:space="preserve"> </w:t>
      </w:r>
    </w:p>
    <w:p w14:paraId="0C47ABBC" w14:textId="77777777" w:rsidR="009E1EFC" w:rsidRPr="009E1EFC" w:rsidRDefault="009E1EFC" w:rsidP="009E1EFC"/>
    <w:p w14:paraId="16CC0F1F" w14:textId="18D74B8B" w:rsidR="00CD1B7E" w:rsidRDefault="00CF5A08" w:rsidP="00DE0ECC">
      <w:pPr>
        <w:pStyle w:val="Heading2"/>
      </w:pPr>
      <w:r>
        <w:t>Projects</w:t>
      </w:r>
    </w:p>
    <w:p w14:paraId="5318D325" w14:textId="77777777" w:rsidR="004C525F" w:rsidRPr="000C52CF" w:rsidRDefault="004C525F" w:rsidP="004C525F">
      <w:pPr>
        <w:pStyle w:val="ListParagraph"/>
        <w:numPr>
          <w:ilvl w:val="0"/>
          <w:numId w:val="6"/>
        </w:numPr>
        <w:spacing w:after="0"/>
        <w:rPr>
          <w:b/>
        </w:rPr>
      </w:pPr>
      <w:r>
        <w:t>Project Updates</w:t>
      </w:r>
    </w:p>
    <w:p w14:paraId="7A692202" w14:textId="39C39F0F" w:rsidR="004C525F" w:rsidRPr="009558D7" w:rsidRDefault="004C525F" w:rsidP="004C525F">
      <w:pPr>
        <w:pStyle w:val="ListParagraph"/>
        <w:numPr>
          <w:ilvl w:val="1"/>
          <w:numId w:val="6"/>
        </w:numPr>
        <w:spacing w:after="0"/>
        <w:rPr>
          <w:b/>
        </w:rPr>
      </w:pPr>
      <w:r>
        <w:t>Mason County Rooftop Runoff</w:t>
      </w:r>
    </w:p>
    <w:p w14:paraId="20B9D865" w14:textId="00766FFC" w:rsidR="009558D7" w:rsidRPr="009558D7" w:rsidRDefault="009558D7" w:rsidP="009558D7">
      <w:pPr>
        <w:pStyle w:val="ListParagraph"/>
        <w:numPr>
          <w:ilvl w:val="2"/>
          <w:numId w:val="6"/>
        </w:numPr>
        <w:spacing w:after="0"/>
        <w:rPr>
          <w:b/>
        </w:rPr>
      </w:pPr>
      <w:r>
        <w:t>Background</w:t>
      </w:r>
    </w:p>
    <w:p w14:paraId="5AB2B424" w14:textId="12B5E138" w:rsidR="009558D7" w:rsidRPr="009558D7" w:rsidRDefault="009558D7" w:rsidP="009558D7">
      <w:pPr>
        <w:pStyle w:val="ListParagraph"/>
        <w:numPr>
          <w:ilvl w:val="3"/>
          <w:numId w:val="6"/>
        </w:numPr>
        <w:spacing w:after="0"/>
        <w:rPr>
          <w:b/>
        </w:rPr>
      </w:pPr>
      <w:r>
        <w:t xml:space="preserve">The WRIA 14 Committee agreed </w:t>
      </w:r>
      <w:r w:rsidR="00576DD0">
        <w:t>that a proposal</w:t>
      </w:r>
      <w:r>
        <w:t xml:space="preserve"> from Mason County</w:t>
      </w:r>
      <w:r w:rsidR="00576DD0">
        <w:t xml:space="preserve"> </w:t>
      </w:r>
      <w:proofErr w:type="gramStart"/>
      <w:r w:rsidR="00576DD0">
        <w:t>would be used</w:t>
      </w:r>
      <w:proofErr w:type="gramEnd"/>
      <w:r w:rsidR="00576DD0">
        <w:t xml:space="preserve"> to further develop the project, and was prioritized as a project for HDR to provide analysis. </w:t>
      </w:r>
      <w:r>
        <w:t xml:space="preserve"> </w:t>
      </w:r>
    </w:p>
    <w:p w14:paraId="694E3C22" w14:textId="4319F839" w:rsidR="009558D7" w:rsidRPr="009558D7" w:rsidRDefault="009558D7" w:rsidP="009558D7">
      <w:pPr>
        <w:pStyle w:val="ListParagraph"/>
        <w:numPr>
          <w:ilvl w:val="3"/>
          <w:numId w:val="6"/>
        </w:numPr>
        <w:spacing w:after="0"/>
        <w:rPr>
          <w:b/>
        </w:rPr>
      </w:pPr>
      <w:r>
        <w:t xml:space="preserve">The initial estimate from HDR was an offset benefit of 597 </w:t>
      </w:r>
      <w:proofErr w:type="spellStart"/>
      <w:r>
        <w:t>afy</w:t>
      </w:r>
      <w:proofErr w:type="spellEnd"/>
    </w:p>
    <w:p w14:paraId="7DDC4DB2" w14:textId="2654C08F" w:rsidR="004C525F" w:rsidRPr="000C52CF" w:rsidRDefault="009558D7" w:rsidP="00EC25B7">
      <w:pPr>
        <w:pStyle w:val="ListParagraph"/>
        <w:numPr>
          <w:ilvl w:val="3"/>
          <w:numId w:val="6"/>
        </w:numPr>
        <w:spacing w:after="0"/>
        <w:rPr>
          <w:b/>
        </w:rPr>
      </w:pPr>
      <w:r>
        <w:t xml:space="preserve">Several entities expressed concerns about the </w:t>
      </w:r>
      <w:r w:rsidR="00576DD0">
        <w:t xml:space="preserve">initial </w:t>
      </w:r>
      <w:r w:rsidR="00EC25B7">
        <w:t xml:space="preserve">analysis, and HDR </w:t>
      </w:r>
      <w:proofErr w:type="gramStart"/>
      <w:r w:rsidR="00EC25B7">
        <w:t>was asked</w:t>
      </w:r>
      <w:proofErr w:type="gramEnd"/>
      <w:r w:rsidR="00EC25B7">
        <w:t xml:space="preserve"> to pause work until the project could be further discussed with the project subgroup and Committee to address concerns.  The WRIA 14 agreed at the November 2020 meeting that HDR should complete the revised analysis. </w:t>
      </w:r>
      <w:r w:rsidR="004C525F">
        <w:t xml:space="preserve"> </w:t>
      </w:r>
    </w:p>
    <w:p w14:paraId="079D93D0" w14:textId="77777777" w:rsidR="004C525F" w:rsidRPr="000C52CF" w:rsidRDefault="004C525F" w:rsidP="004C525F">
      <w:pPr>
        <w:pStyle w:val="ListParagraph"/>
        <w:numPr>
          <w:ilvl w:val="2"/>
          <w:numId w:val="6"/>
        </w:numPr>
        <w:spacing w:after="0"/>
        <w:rPr>
          <w:b/>
        </w:rPr>
      </w:pPr>
      <w:r>
        <w:t xml:space="preserve">HDR has provided a revised technical memo outlining changes to their analysis. </w:t>
      </w:r>
    </w:p>
    <w:p w14:paraId="433C46A3" w14:textId="411D39A4" w:rsidR="004C525F" w:rsidRPr="00EC25B7" w:rsidRDefault="004C525F" w:rsidP="004C525F">
      <w:pPr>
        <w:pStyle w:val="ListParagraph"/>
        <w:numPr>
          <w:ilvl w:val="3"/>
          <w:numId w:val="6"/>
        </w:numPr>
        <w:spacing w:after="0"/>
        <w:rPr>
          <w:b/>
        </w:rPr>
      </w:pPr>
      <w:r>
        <w:lastRenderedPageBreak/>
        <w:t xml:space="preserve">HDR tried to be responsive to the technical comments received on the project, and the analysis </w:t>
      </w:r>
      <w:proofErr w:type="gramStart"/>
      <w:r>
        <w:t>was revised</w:t>
      </w:r>
      <w:proofErr w:type="gramEnd"/>
      <w:r>
        <w:t xml:space="preserve"> regarding the existing condition status and the maximum infiltration facility size. </w:t>
      </w:r>
    </w:p>
    <w:p w14:paraId="7A6EBE44" w14:textId="6E274829" w:rsidR="004C525F" w:rsidRPr="00EC25B7" w:rsidRDefault="00EC25B7" w:rsidP="00EC25B7">
      <w:pPr>
        <w:pStyle w:val="ListParagraph"/>
        <w:numPr>
          <w:ilvl w:val="2"/>
          <w:numId w:val="6"/>
        </w:numPr>
        <w:spacing w:after="0"/>
        <w:rPr>
          <w:b/>
        </w:rPr>
      </w:pPr>
      <w:r>
        <w:t xml:space="preserve">The revised analysis provides an offset benefit of 249 </w:t>
      </w:r>
      <w:proofErr w:type="spellStart"/>
      <w:r>
        <w:t>afy</w:t>
      </w:r>
      <w:proofErr w:type="spellEnd"/>
      <w:r>
        <w:t>, and i</w:t>
      </w:r>
      <w:r w:rsidR="004C525F">
        <w:t>nfiltration estimates were updated and reflected by each soil type (Group A, B, and C).</w:t>
      </w:r>
    </w:p>
    <w:p w14:paraId="74084CCB" w14:textId="2CEB3BA3" w:rsidR="00EC25B7" w:rsidRPr="00EC25B7" w:rsidRDefault="00EC25B7" w:rsidP="00EC25B7">
      <w:pPr>
        <w:pStyle w:val="ListParagraph"/>
        <w:numPr>
          <w:ilvl w:val="3"/>
          <w:numId w:val="6"/>
        </w:numPr>
        <w:spacing w:after="0"/>
        <w:rPr>
          <w:b/>
        </w:rPr>
      </w:pPr>
      <w:r>
        <w:t xml:space="preserve">Some project subgroup members felt as though an additional reduction factor </w:t>
      </w:r>
      <w:proofErr w:type="gramStart"/>
      <w:r>
        <w:t>should be considered</w:t>
      </w:r>
      <w:proofErr w:type="gramEnd"/>
      <w:r>
        <w:t xml:space="preserve"> to the offset to account for uncertainties such as likelihood of implementation, restrictions due to soil types and site conditions, etc. </w:t>
      </w:r>
    </w:p>
    <w:p w14:paraId="09B2EB7F" w14:textId="0AF179A5" w:rsidR="004C525F" w:rsidRPr="00ED732F" w:rsidRDefault="004C525F" w:rsidP="004C525F">
      <w:pPr>
        <w:pStyle w:val="ListParagraph"/>
        <w:numPr>
          <w:ilvl w:val="2"/>
          <w:numId w:val="6"/>
        </w:numPr>
        <w:spacing w:after="0"/>
        <w:rPr>
          <w:b/>
        </w:rPr>
      </w:pPr>
      <w:r>
        <w:t xml:space="preserve">HDR and Mason County </w:t>
      </w:r>
      <w:r w:rsidR="00155BD5">
        <w:t>shared</w:t>
      </w:r>
      <w:r>
        <w:t xml:space="preserve"> technical details of the new analysis</w:t>
      </w:r>
      <w:r w:rsidR="00155BD5">
        <w:t xml:space="preserve"> with the committee</w:t>
      </w:r>
      <w:r>
        <w:t>.</w:t>
      </w:r>
    </w:p>
    <w:p w14:paraId="30011DB0" w14:textId="55650CCA" w:rsidR="004C525F" w:rsidRPr="000E3087" w:rsidRDefault="004C525F" w:rsidP="004C525F">
      <w:pPr>
        <w:pStyle w:val="ListParagraph"/>
        <w:numPr>
          <w:ilvl w:val="2"/>
          <w:numId w:val="6"/>
        </w:numPr>
        <w:spacing w:after="0"/>
        <w:rPr>
          <w:b/>
        </w:rPr>
      </w:pPr>
      <w:r>
        <w:t xml:space="preserve">Based on the analysis and the potential path forward, the committee needs to decide </w:t>
      </w:r>
      <w:proofErr w:type="gramStart"/>
      <w:r>
        <w:t>whether or not</w:t>
      </w:r>
      <w:proofErr w:type="gramEnd"/>
      <w:r>
        <w:t xml:space="preserve"> to include this project, and if so, what the offset estimate should be and whether or not a discount factor based on soil types should be </w:t>
      </w:r>
      <w:r w:rsidR="00155BD5">
        <w:t>applied</w:t>
      </w:r>
      <w:r>
        <w:t xml:space="preserve">. </w:t>
      </w:r>
    </w:p>
    <w:p w14:paraId="35DCA568" w14:textId="77777777" w:rsidR="004C525F" w:rsidRDefault="004C525F" w:rsidP="004C525F">
      <w:pPr>
        <w:pStyle w:val="ListParagraph"/>
        <w:numPr>
          <w:ilvl w:val="3"/>
          <w:numId w:val="6"/>
        </w:numPr>
        <w:spacing w:after="0"/>
      </w:pPr>
      <w:r w:rsidRPr="00194F26">
        <w:t>Inclusion</w:t>
      </w:r>
    </w:p>
    <w:p w14:paraId="6CC250A8" w14:textId="499C3CDE" w:rsidR="004C525F" w:rsidRDefault="004C525F" w:rsidP="004C525F">
      <w:pPr>
        <w:pStyle w:val="ListParagraph"/>
        <w:numPr>
          <w:ilvl w:val="4"/>
          <w:numId w:val="6"/>
        </w:numPr>
        <w:spacing w:after="0"/>
      </w:pPr>
      <w:r>
        <w:t xml:space="preserve">The Squaxin Island Tribe will not object to this project but they still have concerns related </w:t>
      </w:r>
      <w:r w:rsidR="00155BD5">
        <w:t xml:space="preserve">to </w:t>
      </w:r>
      <w:proofErr w:type="spellStart"/>
      <w:proofErr w:type="gramStart"/>
      <w:r w:rsidR="00155BD5">
        <w:t>it</w:t>
      </w:r>
      <w:proofErr w:type="spellEnd"/>
      <w:ins w:id="0" w:author="Paul Pickett" w:date="2020-12-30T14:12:00Z">
        <w:r w:rsidR="00B43308">
          <w:t xml:space="preserve"> which</w:t>
        </w:r>
        <w:proofErr w:type="gramEnd"/>
        <w:r w:rsidR="00B43308">
          <w:t xml:space="preserve"> they want to have on the record</w:t>
        </w:r>
      </w:ins>
      <w:r>
        <w:t>. In particular, the tribe is concerned about the relationship between this project and stormwater provisions in the law.</w:t>
      </w:r>
      <w:ins w:id="1" w:author="Paul Pickett" w:date="2020-12-30T14:09:00Z">
        <w:r w:rsidR="00B43308">
          <w:t xml:space="preserve"> (</w:t>
        </w:r>
      </w:ins>
      <w:ins w:id="2" w:author="Paul Pickett" w:date="2020-12-30T14:10:00Z">
        <w:r w:rsidR="00B43308">
          <w:t>The law says</w:t>
        </w:r>
      </w:ins>
      <w:ins w:id="3" w:author="Paul Pickett" w:date="2020-12-30T14:11:00Z">
        <w:r w:rsidR="00B43308">
          <w:t xml:space="preserve"> new development with PE wells must</w:t>
        </w:r>
      </w:ins>
      <w:ins w:id="4" w:author="Paul Pickett" w:date="2020-12-30T14:10:00Z">
        <w:r w:rsidR="00B43308">
          <w:t xml:space="preserve"> treat to the</w:t>
        </w:r>
        <w:r w:rsidR="00B43308">
          <w:t xml:space="preserve"> “extent practicable”</w:t>
        </w:r>
      </w:ins>
      <w:ins w:id="5" w:author="Paul Pickett" w:date="2020-12-30T14:11:00Z">
        <w:r w:rsidR="00B43308">
          <w:t xml:space="preserve"> – a term that</w:t>
        </w:r>
      </w:ins>
      <w:ins w:id="6" w:author="Paul Pickett" w:date="2020-12-30T14:10:00Z">
        <w:r w:rsidR="00B43308">
          <w:t xml:space="preserve"> comes from CWA stormwater rules, </w:t>
        </w:r>
      </w:ins>
      <w:ins w:id="7" w:author="Paul Pickett" w:date="2020-12-30T14:11:00Z">
        <w:r w:rsidR="00B43308">
          <w:t>which</w:t>
        </w:r>
      </w:ins>
      <w:ins w:id="8" w:author="Paul Pickett" w:date="2020-12-30T14:10:00Z">
        <w:r w:rsidR="00B43308">
          <w:t xml:space="preserve"> </w:t>
        </w:r>
        <w:r w:rsidR="00B43308">
          <w:t xml:space="preserve">suggests </w:t>
        </w:r>
        <w:r w:rsidR="00B43308">
          <w:t xml:space="preserve">that the </w:t>
        </w:r>
      </w:ins>
      <w:ins w:id="9" w:author="Paul Pickett" w:date="2020-12-30T14:12:00Z">
        <w:r w:rsidR="00B43308">
          <w:t xml:space="preserve">law </w:t>
        </w:r>
      </w:ins>
      <w:ins w:id="10" w:author="Paul Pickett" w:date="2020-12-30T14:10:00Z">
        <w:r w:rsidR="00B43308">
          <w:t xml:space="preserve">is requiring new PE well development to meet stormwater requirements regardless of </w:t>
        </w:r>
        <w:r w:rsidR="00B43308">
          <w:t xml:space="preserve">whether a </w:t>
        </w:r>
        <w:r w:rsidR="00B43308">
          <w:t>permit</w:t>
        </w:r>
        <w:r w:rsidR="00B43308">
          <w:t xml:space="preserve"> is in effect.)</w:t>
        </w:r>
      </w:ins>
      <w:ins w:id="11" w:author="Paul Pickett" w:date="2020-12-30T14:12:00Z">
        <w:r w:rsidR="00B43308">
          <w:t xml:space="preserve"> </w:t>
        </w:r>
      </w:ins>
      <w:ins w:id="12" w:author="Paul Pickett" w:date="2020-12-30T14:07:00Z">
        <w:r w:rsidR="00B43308">
          <w:t xml:space="preserve">They would like Ecology to include </w:t>
        </w:r>
      </w:ins>
      <w:ins w:id="13" w:author="Paul Pickett" w:date="2020-12-30T14:08:00Z">
        <w:r w:rsidR="00B43308">
          <w:t xml:space="preserve">specific legal </w:t>
        </w:r>
      </w:ins>
      <w:ins w:id="14" w:author="Paul Pickett" w:date="2020-12-30T14:07:00Z">
        <w:r w:rsidR="00B43308">
          <w:t>justification in</w:t>
        </w:r>
      </w:ins>
      <w:ins w:id="15" w:author="Paul Pickett" w:date="2020-12-30T14:08:00Z">
        <w:r w:rsidR="00B43308">
          <w:t xml:space="preserve"> </w:t>
        </w:r>
      </w:ins>
      <w:ins w:id="16" w:author="Paul Pickett" w:date="2020-12-30T14:07:00Z">
        <w:r w:rsidR="00B43308">
          <w:t>the</w:t>
        </w:r>
      </w:ins>
      <w:ins w:id="17" w:author="Paul Pickett" w:date="2020-12-30T14:08:00Z">
        <w:r w:rsidR="00B43308">
          <w:t xml:space="preserve"> </w:t>
        </w:r>
      </w:ins>
      <w:ins w:id="18" w:author="Paul Pickett" w:date="2020-12-30T14:07:00Z">
        <w:r w:rsidR="00B43308">
          <w:t xml:space="preserve">plan </w:t>
        </w:r>
      </w:ins>
      <w:ins w:id="19" w:author="Paul Pickett" w:date="2020-12-30T14:08:00Z">
        <w:r w:rsidR="00B43308">
          <w:t>as to how they interpret the law to allow this as an offset.</w:t>
        </w:r>
      </w:ins>
    </w:p>
    <w:p w14:paraId="759D40FA" w14:textId="77777777" w:rsidR="004C525F" w:rsidRDefault="004C525F" w:rsidP="004C525F">
      <w:pPr>
        <w:pStyle w:val="ListParagraph"/>
        <w:numPr>
          <w:ilvl w:val="4"/>
          <w:numId w:val="6"/>
        </w:numPr>
        <w:spacing w:after="0"/>
      </w:pPr>
      <w:proofErr w:type="gramStart"/>
      <w:r>
        <w:t>The Skokomish Tribe has the same concerns as the Squaxin Island Tribe and will not object to the project.</w:t>
      </w:r>
      <w:proofErr w:type="gramEnd"/>
      <w:r>
        <w:t xml:space="preserve"> </w:t>
      </w:r>
    </w:p>
    <w:p w14:paraId="2CD2B214" w14:textId="77777777" w:rsidR="004C525F" w:rsidRPr="00194F26" w:rsidRDefault="004C525F" w:rsidP="004C525F">
      <w:pPr>
        <w:pStyle w:val="ListParagraph"/>
        <w:numPr>
          <w:ilvl w:val="4"/>
          <w:numId w:val="6"/>
        </w:numPr>
        <w:spacing w:after="0"/>
      </w:pPr>
      <w:r>
        <w:t xml:space="preserve">WDFW feels that their technical questions </w:t>
      </w:r>
      <w:proofErr w:type="gramStart"/>
      <w:r>
        <w:t>were not fully addressed</w:t>
      </w:r>
      <w:proofErr w:type="gramEnd"/>
      <w:r>
        <w:t xml:space="preserve">, but that additional technical work should not be completed. WDFW will not object to the project but has similar concerns as those expressed by the Squaxin Island Tribe. </w:t>
      </w:r>
    </w:p>
    <w:p w14:paraId="2A067B77" w14:textId="77777777" w:rsidR="004C525F" w:rsidRDefault="004C525F" w:rsidP="004C525F">
      <w:pPr>
        <w:pStyle w:val="ListParagraph"/>
        <w:numPr>
          <w:ilvl w:val="3"/>
          <w:numId w:val="6"/>
        </w:numPr>
        <w:spacing w:after="0"/>
      </w:pPr>
      <w:r w:rsidRPr="00194F26">
        <w:t>Offset</w:t>
      </w:r>
      <w:r>
        <w:t xml:space="preserve"> Value</w:t>
      </w:r>
    </w:p>
    <w:p w14:paraId="55BB41AC" w14:textId="0FCB1FF4" w:rsidR="004C525F" w:rsidRPr="00024ADA" w:rsidRDefault="004C525F" w:rsidP="004C525F">
      <w:pPr>
        <w:pStyle w:val="ListParagraph"/>
        <w:numPr>
          <w:ilvl w:val="4"/>
          <w:numId w:val="6"/>
        </w:numPr>
        <w:spacing w:after="160" w:line="259" w:lineRule="auto"/>
        <w:rPr>
          <w:b/>
        </w:rPr>
      </w:pPr>
      <w:r w:rsidRPr="00024ADA">
        <w:t xml:space="preserve">The Squaxin Island Tribe pointed out that there are many sources of uncertainty in the project: soil types, ordinance </w:t>
      </w:r>
      <w:r w:rsidR="00155BD5">
        <w:t>issues</w:t>
      </w:r>
      <w:r w:rsidRPr="00024ADA">
        <w:t xml:space="preserve">, regulatory changes, etc. </w:t>
      </w:r>
    </w:p>
    <w:p w14:paraId="0BD33B3B" w14:textId="5D32420C" w:rsidR="004C525F" w:rsidRPr="00024ADA" w:rsidRDefault="004C525F" w:rsidP="004C525F">
      <w:pPr>
        <w:pStyle w:val="ListParagraph"/>
        <w:numPr>
          <w:ilvl w:val="5"/>
          <w:numId w:val="6"/>
        </w:numPr>
        <w:spacing w:after="160" w:line="259" w:lineRule="auto"/>
        <w:rPr>
          <w:b/>
        </w:rPr>
      </w:pPr>
      <w:r w:rsidRPr="00024ADA">
        <w:t xml:space="preserve">The Squaxin Island Tribe supports a </w:t>
      </w:r>
      <w:r w:rsidR="00EC25B7">
        <w:t xml:space="preserve">reduction </w:t>
      </w:r>
      <w:r w:rsidRPr="00024ADA">
        <w:t xml:space="preserve">factor across the </w:t>
      </w:r>
      <w:r w:rsidR="00155BD5">
        <w:t xml:space="preserve">board that </w:t>
      </w:r>
      <w:proofErr w:type="gramStart"/>
      <w:r w:rsidR="00155BD5">
        <w:t>takes all uncertainties</w:t>
      </w:r>
      <w:r w:rsidRPr="00024ADA">
        <w:t xml:space="preserve"> into account</w:t>
      </w:r>
      <w:proofErr w:type="gramEnd"/>
      <w:r w:rsidRPr="00024ADA">
        <w:t xml:space="preserve">. </w:t>
      </w:r>
    </w:p>
    <w:p w14:paraId="4193EE72" w14:textId="0C5AE748" w:rsidR="004C525F" w:rsidRDefault="004C525F" w:rsidP="004C525F">
      <w:pPr>
        <w:pStyle w:val="ListParagraph"/>
        <w:numPr>
          <w:ilvl w:val="5"/>
          <w:numId w:val="6"/>
        </w:numPr>
        <w:spacing w:after="0"/>
      </w:pPr>
      <w:r w:rsidRPr="00024ADA">
        <w:t>Mas</w:t>
      </w:r>
      <w:r w:rsidR="00EC25B7">
        <w:t>on County stated that a reduction</w:t>
      </w:r>
      <w:r w:rsidRPr="00024ADA">
        <w:t xml:space="preserve"> factor is already included in the estimate and that the technical analysis has been robust to refine estimated values.</w:t>
      </w:r>
    </w:p>
    <w:p w14:paraId="16677AEB" w14:textId="131807F5" w:rsidR="005D64C8" w:rsidRDefault="005D64C8" w:rsidP="005D64C8">
      <w:pPr>
        <w:pStyle w:val="ListParagraph"/>
        <w:numPr>
          <w:ilvl w:val="3"/>
          <w:numId w:val="6"/>
        </w:numPr>
        <w:spacing w:after="0"/>
        <w:rPr>
          <w:ins w:id="20" w:author="Paul Pickett" w:date="2020-12-30T14:14:00Z"/>
        </w:rPr>
      </w:pPr>
      <w:proofErr w:type="gramStart"/>
      <w:r>
        <w:t>WDFW supports the project concept but will abstain from supporting the offset number.</w:t>
      </w:r>
      <w:proofErr w:type="gramEnd"/>
    </w:p>
    <w:p w14:paraId="1BF60631" w14:textId="35EF8FA7" w:rsidR="00B43308" w:rsidRDefault="00B43308" w:rsidP="005D64C8">
      <w:pPr>
        <w:pStyle w:val="ListParagraph"/>
        <w:numPr>
          <w:ilvl w:val="3"/>
          <w:numId w:val="6"/>
        </w:numPr>
        <w:spacing w:after="0"/>
      </w:pPr>
      <w:ins w:id="21" w:author="Paul Pickett" w:date="2020-12-30T14:14:00Z">
        <w:r>
          <w:t>The Squaxin Island Tribe noted that Mason County</w:t>
        </w:r>
      </w:ins>
      <w:ins w:id="22" w:author="Paul Pickett" w:date="2020-12-30T14:15:00Z">
        <w:r>
          <w:t xml:space="preserve">’s comment about the reduced value </w:t>
        </w:r>
        <w:proofErr w:type="gramStart"/>
        <w:r>
          <w:t>was based</w:t>
        </w:r>
        <w:proofErr w:type="gramEnd"/>
        <w:r>
          <w:t xml:space="preserve"> on the technical analysis, but t</w:t>
        </w:r>
        <w:r>
          <w:t>he uncertainty her</w:t>
        </w:r>
        <w:r>
          <w:t>e</w:t>
        </w:r>
        <w:r>
          <w:t xml:space="preserve"> is regulatory. </w:t>
        </w:r>
        <w:r>
          <w:t>They proposed a 50</w:t>
        </w:r>
      </w:ins>
      <w:ins w:id="23" w:author="Paul Pickett" w:date="2020-12-30T14:16:00Z">
        <w:r>
          <w:t xml:space="preserve">% factor, </w:t>
        </w:r>
      </w:ins>
      <w:ins w:id="24" w:author="Paul Pickett" w:date="2020-12-30T14:15:00Z">
        <w:r>
          <w:t>assuming</w:t>
        </w:r>
        <w:r>
          <w:t xml:space="preserve"> this is good for 10 years </w:t>
        </w:r>
      </w:ins>
      <w:ins w:id="25" w:author="Paul Pickett" w:date="2020-12-30T14:16:00Z">
        <w:r>
          <w:t>out</w:t>
        </w:r>
      </w:ins>
      <w:ins w:id="26" w:author="Paul Pickett" w:date="2020-12-30T14:15:00Z">
        <w:r>
          <w:t xml:space="preserve"> of </w:t>
        </w:r>
      </w:ins>
      <w:ins w:id="27" w:author="Paul Pickett" w:date="2020-12-30T14:16:00Z">
        <w:r>
          <w:t xml:space="preserve">a full </w:t>
        </w:r>
      </w:ins>
      <w:ins w:id="28" w:author="Paul Pickett" w:date="2020-12-30T14:15:00Z">
        <w:r>
          <w:t>20.</w:t>
        </w:r>
      </w:ins>
    </w:p>
    <w:p w14:paraId="2C46808C" w14:textId="1D4D6ADD" w:rsidR="004C525F" w:rsidRDefault="004C525F" w:rsidP="004C525F">
      <w:pPr>
        <w:pStyle w:val="ListParagraph"/>
        <w:numPr>
          <w:ilvl w:val="3"/>
          <w:numId w:val="6"/>
        </w:numPr>
        <w:spacing w:after="0"/>
      </w:pPr>
      <w:r>
        <w:t>This project will be included in the next draft of the project</w:t>
      </w:r>
      <w:ins w:id="29" w:author="Paul Pickett" w:date="2020-12-30T14:17:00Z">
        <w:r w:rsidR="00B43308">
          <w:t xml:space="preserve"> without any additional discount factor,</w:t>
        </w:r>
      </w:ins>
      <w:r>
        <w:t xml:space="preserve"> and considered by the committee for a red-flag review.</w:t>
      </w:r>
      <w:r w:rsidR="00EC25B7">
        <w:t xml:space="preserve">  The Committee did not reach agreement during this discussion on the total project offset or an additional reduction factor, so the offset estimates from HDR’s analysis will be included in the draft plan for consideration during the red-flag review.  </w:t>
      </w:r>
    </w:p>
    <w:p w14:paraId="27BE3621" w14:textId="77777777" w:rsidR="004C525F" w:rsidRDefault="004C525F" w:rsidP="004C525F">
      <w:pPr>
        <w:pStyle w:val="ListParagraph"/>
        <w:numPr>
          <w:ilvl w:val="1"/>
          <w:numId w:val="6"/>
        </w:numPr>
        <w:spacing w:after="0"/>
      </w:pPr>
      <w:r>
        <w:t>MAR Projects</w:t>
      </w:r>
    </w:p>
    <w:p w14:paraId="472F5D77" w14:textId="127DE98B" w:rsidR="004C525F" w:rsidRDefault="004C525F" w:rsidP="004C525F">
      <w:pPr>
        <w:pStyle w:val="ListParagraph"/>
        <w:numPr>
          <w:ilvl w:val="2"/>
          <w:numId w:val="6"/>
        </w:numPr>
        <w:spacing w:after="0"/>
      </w:pPr>
      <w:r>
        <w:t>HDR and PGG have finalized the analysis for MAR sites.  The workgroup has discussed the methods proposed by HDR</w:t>
      </w:r>
      <w:r w:rsidR="001D067F">
        <w:t>,</w:t>
      </w:r>
      <w:r>
        <w:t xml:space="preserve"> and PGG has provided a draft write-up of methods used and results.</w:t>
      </w:r>
    </w:p>
    <w:p w14:paraId="7F217106" w14:textId="49C44DB0" w:rsidR="004C525F" w:rsidRDefault="004C525F" w:rsidP="004C525F">
      <w:pPr>
        <w:pStyle w:val="ListParagraph"/>
        <w:numPr>
          <w:ilvl w:val="2"/>
          <w:numId w:val="6"/>
        </w:numPr>
        <w:spacing w:after="0"/>
      </w:pPr>
      <w:r>
        <w:t>The project subgroup discussed potential offset</w:t>
      </w:r>
      <w:r w:rsidR="001D067F">
        <w:t xml:space="preserve"> amounts</w:t>
      </w:r>
      <w:r>
        <w:t xml:space="preserve"> and recommendations for consideration.</w:t>
      </w:r>
      <w:r w:rsidR="001D067F">
        <w:t xml:space="preserve"> </w:t>
      </w:r>
    </w:p>
    <w:p w14:paraId="40F9E85E" w14:textId="6DC90FDA" w:rsidR="004C525F" w:rsidRDefault="004C525F" w:rsidP="004C525F">
      <w:pPr>
        <w:pStyle w:val="ListParagraph"/>
        <w:numPr>
          <w:ilvl w:val="2"/>
          <w:numId w:val="6"/>
        </w:numPr>
        <w:spacing w:after="0"/>
      </w:pPr>
      <w:r>
        <w:t xml:space="preserve">Current estimate is </w:t>
      </w:r>
      <w:r w:rsidR="00EC25B7">
        <w:t>~</w:t>
      </w:r>
      <w:r>
        <w:t>900</w:t>
      </w:r>
      <w:r w:rsidR="001D067F">
        <w:t xml:space="preserve"> </w:t>
      </w:r>
      <w:proofErr w:type="spellStart"/>
      <w:r>
        <w:t>afy</w:t>
      </w:r>
      <w:proofErr w:type="spellEnd"/>
      <w:r>
        <w:t xml:space="preserve"> for seven potential project locations. </w:t>
      </w:r>
    </w:p>
    <w:p w14:paraId="4E543B49" w14:textId="2069B30B" w:rsidR="004C525F" w:rsidRDefault="004C525F" w:rsidP="004C525F">
      <w:pPr>
        <w:pStyle w:val="ListParagraph"/>
        <w:numPr>
          <w:ilvl w:val="2"/>
          <w:numId w:val="6"/>
        </w:numPr>
        <w:spacing w:after="0"/>
      </w:pPr>
      <w:r>
        <w:lastRenderedPageBreak/>
        <w:t xml:space="preserve">The workgroup discussed </w:t>
      </w:r>
      <w:r w:rsidR="001D067F">
        <w:t>reduction factors</w:t>
      </w:r>
      <w:r>
        <w:t xml:space="preserve"> for</w:t>
      </w:r>
      <w:r w:rsidR="001D067F">
        <w:t xml:space="preserve"> each of</w:t>
      </w:r>
      <w:r>
        <w:t xml:space="preserve"> these projects and discussed a single reduction factor</w:t>
      </w:r>
      <w:r w:rsidR="001D067F">
        <w:t xml:space="preserve"> for the project package</w:t>
      </w:r>
      <w:r>
        <w:t xml:space="preserve"> to account for uncertainty and concerns. </w:t>
      </w:r>
    </w:p>
    <w:p w14:paraId="107330E5" w14:textId="77777777" w:rsidR="004C525F" w:rsidRDefault="004C525F" w:rsidP="004C525F">
      <w:pPr>
        <w:pStyle w:val="ListParagraph"/>
        <w:numPr>
          <w:ilvl w:val="2"/>
          <w:numId w:val="6"/>
        </w:numPr>
        <w:spacing w:after="0"/>
      </w:pPr>
      <w:r>
        <w:t>HDR provided a technical summary of the changes made to the analysis.</w:t>
      </w:r>
    </w:p>
    <w:p w14:paraId="2E277EB5" w14:textId="427C022E" w:rsidR="004C525F" w:rsidRDefault="004C525F" w:rsidP="004C525F">
      <w:pPr>
        <w:pStyle w:val="ListParagraph"/>
        <w:numPr>
          <w:ilvl w:val="2"/>
          <w:numId w:val="6"/>
        </w:numPr>
        <w:spacing w:after="0"/>
      </w:pPr>
      <w:r>
        <w:t xml:space="preserve">The Squaxin Island Tribe noted the importance of project sponsors </w:t>
      </w:r>
      <w:r w:rsidR="001D067F">
        <w:t>for these projects</w:t>
      </w:r>
      <w:r>
        <w:t xml:space="preserve">, and stated that Mason County should be the primary sponsor for </w:t>
      </w:r>
      <w:r w:rsidR="001D067F">
        <w:t>this work</w:t>
      </w:r>
      <w:r>
        <w:t xml:space="preserve">. </w:t>
      </w:r>
    </w:p>
    <w:p w14:paraId="3C34C477" w14:textId="166D59D4" w:rsidR="004C525F" w:rsidRDefault="004C525F" w:rsidP="004C525F">
      <w:pPr>
        <w:pStyle w:val="ListParagraph"/>
        <w:numPr>
          <w:ilvl w:val="3"/>
          <w:numId w:val="6"/>
        </w:numPr>
        <w:spacing w:after="0"/>
      </w:pPr>
      <w:r>
        <w:t xml:space="preserve">Mason County stated that they are not the primary </w:t>
      </w:r>
      <w:proofErr w:type="gramStart"/>
      <w:r>
        <w:t>land owner</w:t>
      </w:r>
      <w:proofErr w:type="gramEnd"/>
      <w:r>
        <w:t xml:space="preserve"> for many of the identified sites and that would limit their abilit</w:t>
      </w:r>
      <w:r w:rsidR="00EC25B7">
        <w:t xml:space="preserve">y to serve as a project sponsor, but that they would likely be the project sponsor where it seems appropriate for the County. </w:t>
      </w:r>
    </w:p>
    <w:p w14:paraId="4F61D37C" w14:textId="199765EC" w:rsidR="004C525F" w:rsidRDefault="004C525F" w:rsidP="004C525F">
      <w:pPr>
        <w:pStyle w:val="ListParagraph"/>
        <w:numPr>
          <w:ilvl w:val="2"/>
          <w:numId w:val="6"/>
        </w:numPr>
        <w:spacing w:after="0"/>
      </w:pPr>
      <w:r>
        <w:t xml:space="preserve">The Squaxin Island Tribe stated the importance of </w:t>
      </w:r>
      <w:ins w:id="30" w:author="Paul Pickett" w:date="2020-12-30T14:20:00Z">
        <w:r w:rsidR="00165980">
          <w:t xml:space="preserve">partnerships in </w:t>
        </w:r>
      </w:ins>
      <w:r>
        <w:t>implement</w:t>
      </w:r>
      <w:ins w:id="31" w:author="Paul Pickett" w:date="2020-12-30T14:20:00Z">
        <w:r w:rsidR="00165980">
          <w:t>ing</w:t>
        </w:r>
      </w:ins>
      <w:del w:id="32" w:author="Paul Pickett" w:date="2020-12-30T14:20:00Z">
        <w:r w:rsidDel="00165980">
          <w:delText>ation</w:delText>
        </w:r>
      </w:del>
      <w:r>
        <w:t xml:space="preserve"> </w:t>
      </w:r>
      <w:del w:id="33" w:author="Paul Pickett" w:date="2020-12-30T14:20:00Z">
        <w:r w:rsidDel="00165980">
          <w:delText xml:space="preserve">in the context of </w:delText>
        </w:r>
      </w:del>
      <w:r>
        <w:t>MAR projects.</w:t>
      </w:r>
      <w:ins w:id="34" w:author="Paul Pickett" w:date="2020-12-30T14:20:00Z">
        <w:r w:rsidR="00165980">
          <w:t xml:space="preserve"> </w:t>
        </w:r>
        <w:r w:rsidR="00165980">
          <w:t xml:space="preserve">Pierce County </w:t>
        </w:r>
        <w:r w:rsidR="00165980">
          <w:t xml:space="preserve">provided an </w:t>
        </w:r>
        <w:r w:rsidR="00165980">
          <w:t xml:space="preserve">example </w:t>
        </w:r>
        <w:r w:rsidR="00165980">
          <w:t>in the Nisqually, where they</w:t>
        </w:r>
      </w:ins>
      <w:ins w:id="35" w:author="Paul Pickett" w:date="2020-12-30T14:21:00Z">
        <w:r w:rsidR="00165980">
          <w:t xml:space="preserve"> </w:t>
        </w:r>
      </w:ins>
      <w:proofErr w:type="gramStart"/>
      <w:ins w:id="36" w:author="Paul Pickett" w:date="2020-12-30T14:20:00Z">
        <w:r w:rsidR="00165980">
          <w:t>partnered</w:t>
        </w:r>
        <w:proofErr w:type="gramEnd"/>
        <w:r w:rsidR="00165980">
          <w:t xml:space="preserve"> with NRF on a grant. Look for opportunities and partnerships instead of </w:t>
        </w:r>
      </w:ins>
      <w:ins w:id="37" w:author="Paul Pickett" w:date="2020-12-30T14:21:00Z">
        <w:r w:rsidR="00165980">
          <w:t xml:space="preserve">focusing on </w:t>
        </w:r>
      </w:ins>
      <w:ins w:id="38" w:author="Paul Pickett" w:date="2020-12-30T14:20:00Z">
        <w:r w:rsidR="00165980">
          <w:t xml:space="preserve">what you </w:t>
        </w:r>
        <w:proofErr w:type="gramStart"/>
        <w:r w:rsidR="00165980">
          <w:t>can’t</w:t>
        </w:r>
        <w:proofErr w:type="gramEnd"/>
        <w:r w:rsidR="00165980">
          <w:t xml:space="preserve"> do.</w:t>
        </w:r>
      </w:ins>
    </w:p>
    <w:p w14:paraId="76FB161C" w14:textId="5410EC4A" w:rsidR="004C525F" w:rsidRDefault="004C525F" w:rsidP="004C525F">
      <w:pPr>
        <w:pStyle w:val="ListParagraph"/>
        <w:numPr>
          <w:ilvl w:val="2"/>
          <w:numId w:val="6"/>
        </w:numPr>
        <w:spacing w:after="0"/>
      </w:pPr>
      <w:r>
        <w:t xml:space="preserve">Based on discussions, the committee needs to decide on the total offset value to </w:t>
      </w:r>
      <w:proofErr w:type="gramStart"/>
      <w:r>
        <w:t>claim and what an appropriate reduction factor would be</w:t>
      </w:r>
      <w:r w:rsidR="001D067F">
        <w:t xml:space="preserve"> as well as</w:t>
      </w:r>
      <w:r>
        <w:t xml:space="preserve"> what assumptions or concerns should be </w:t>
      </w:r>
      <w:r w:rsidR="001D067F">
        <w:t>included in the justification for</w:t>
      </w:r>
      <w:r>
        <w:t xml:space="preserve"> a reduction factor</w:t>
      </w:r>
      <w:proofErr w:type="gramEnd"/>
      <w:r>
        <w:t>.</w:t>
      </w:r>
    </w:p>
    <w:p w14:paraId="198C16C0" w14:textId="710A93AC" w:rsidR="004C525F" w:rsidRDefault="004C525F" w:rsidP="004C525F">
      <w:pPr>
        <w:pStyle w:val="ListParagraph"/>
        <w:numPr>
          <w:ilvl w:val="3"/>
          <w:numId w:val="6"/>
        </w:numPr>
        <w:spacing w:after="0"/>
      </w:pPr>
      <w:r>
        <w:t>The current proposal is to apply a single reduction factor</w:t>
      </w:r>
      <w:r w:rsidR="001D067F">
        <w:t xml:space="preserve"> to</w:t>
      </w:r>
      <w:r w:rsidR="005D64C8">
        <w:t xml:space="preserve"> the </w:t>
      </w:r>
      <w:proofErr w:type="gramStart"/>
      <w:r w:rsidR="005D64C8">
        <w:t xml:space="preserve">~900 </w:t>
      </w:r>
      <w:proofErr w:type="spellStart"/>
      <w:r>
        <w:t>afy</w:t>
      </w:r>
      <w:proofErr w:type="spellEnd"/>
      <w:proofErr w:type="gramEnd"/>
      <w:r>
        <w:t xml:space="preserve"> estimate. One </w:t>
      </w:r>
      <w:r w:rsidR="001D067F">
        <w:t>proposal was for</w:t>
      </w:r>
      <w:r>
        <w:t xml:space="preserve"> a 30% reduction factor. </w:t>
      </w:r>
    </w:p>
    <w:p w14:paraId="0A2ED184" w14:textId="77777777" w:rsidR="004C525F" w:rsidRDefault="004C525F" w:rsidP="001D067F">
      <w:pPr>
        <w:pStyle w:val="ListParagraph"/>
        <w:numPr>
          <w:ilvl w:val="4"/>
          <w:numId w:val="6"/>
        </w:numPr>
        <w:spacing w:after="0"/>
      </w:pPr>
      <w:r>
        <w:t>No committee members expressed concerns with the proposed 30% reduction.</w:t>
      </w:r>
    </w:p>
    <w:p w14:paraId="41287205" w14:textId="5BB97BD7" w:rsidR="004C525F" w:rsidRDefault="004C525F" w:rsidP="001D067F">
      <w:pPr>
        <w:pStyle w:val="ListParagraph"/>
        <w:numPr>
          <w:ilvl w:val="4"/>
          <w:numId w:val="6"/>
        </w:numPr>
        <w:spacing w:after="0"/>
      </w:pPr>
      <w:r>
        <w:t>This will result in</w:t>
      </w:r>
      <w:r w:rsidR="001D067F">
        <w:t xml:space="preserve"> an offset benefit of</w:t>
      </w:r>
      <w:r>
        <w:t xml:space="preserve"> </w:t>
      </w:r>
      <w:r w:rsidR="005D64C8">
        <w:t>~</w:t>
      </w:r>
      <w:r>
        <w:t>270</w:t>
      </w:r>
      <w:r w:rsidR="001D067F">
        <w:t xml:space="preserve"> </w:t>
      </w:r>
      <w:proofErr w:type="spellStart"/>
      <w:r w:rsidR="001D067F">
        <w:t>afy</w:t>
      </w:r>
      <w:proofErr w:type="spellEnd"/>
      <w:r w:rsidR="001D067F">
        <w:t xml:space="preserve"> </w:t>
      </w:r>
      <w:r w:rsidR="005D64C8">
        <w:t xml:space="preserve">claimed by the Committee to count towards NEB </w:t>
      </w:r>
      <w:r w:rsidR="001D067F">
        <w:t xml:space="preserve">for MAR projects and this value </w:t>
      </w:r>
      <w:r>
        <w:t>will be included in the next version of the plan.</w:t>
      </w:r>
    </w:p>
    <w:p w14:paraId="06EEB340" w14:textId="1B0B681D" w:rsidR="004C525F" w:rsidRDefault="004C525F" w:rsidP="00370881">
      <w:pPr>
        <w:pStyle w:val="ListParagraph"/>
        <w:numPr>
          <w:ilvl w:val="2"/>
          <w:numId w:val="6"/>
        </w:numPr>
        <w:spacing w:after="0"/>
      </w:pPr>
      <w:r>
        <w:t xml:space="preserve">The committee agreed </w:t>
      </w:r>
      <w:r w:rsidR="00370881">
        <w:t xml:space="preserve">to include the project in the plan with ~270 </w:t>
      </w:r>
      <w:proofErr w:type="spellStart"/>
      <w:r w:rsidR="00370881">
        <w:t>afy</w:t>
      </w:r>
      <w:proofErr w:type="spellEnd"/>
      <w:r w:rsidR="00370881">
        <w:t xml:space="preserve"> claimed by the Committee to count towards NEB.</w:t>
      </w:r>
      <w:r>
        <w:t xml:space="preserve"> </w:t>
      </w:r>
    </w:p>
    <w:p w14:paraId="11840488" w14:textId="3D04F9AC" w:rsidR="005D64C8" w:rsidRDefault="005D64C8" w:rsidP="005D64C8">
      <w:pPr>
        <w:pStyle w:val="ListParagraph"/>
        <w:numPr>
          <w:ilvl w:val="3"/>
          <w:numId w:val="6"/>
        </w:numPr>
        <w:spacing w:after="0"/>
      </w:pPr>
      <w:proofErr w:type="gramStart"/>
      <w:r>
        <w:t>WDFW supports the project concept but will abstain from supporting the offset number.</w:t>
      </w:r>
      <w:proofErr w:type="gramEnd"/>
    </w:p>
    <w:p w14:paraId="0E5F4FB5" w14:textId="77777777" w:rsidR="004C525F" w:rsidRPr="008B1E89" w:rsidRDefault="004C525F" w:rsidP="004C525F">
      <w:pPr>
        <w:pStyle w:val="ListParagraph"/>
        <w:numPr>
          <w:ilvl w:val="1"/>
          <w:numId w:val="6"/>
        </w:numPr>
        <w:spacing w:after="0"/>
      </w:pPr>
      <w:r w:rsidRPr="008B1E89">
        <w:t>City of Shelton Reclaimed Water</w:t>
      </w:r>
    </w:p>
    <w:p w14:paraId="798181BB" w14:textId="642117EE" w:rsidR="004C525F" w:rsidRDefault="004C525F" w:rsidP="004C525F">
      <w:pPr>
        <w:pStyle w:val="ListParagraph"/>
        <w:numPr>
          <w:ilvl w:val="2"/>
          <w:numId w:val="6"/>
        </w:numPr>
        <w:spacing w:after="0"/>
      </w:pPr>
      <w:r w:rsidRPr="008B1E89">
        <w:t xml:space="preserve">HDR </w:t>
      </w:r>
      <w:r w:rsidR="008B1E89">
        <w:t>slightly updated</w:t>
      </w:r>
      <w:r w:rsidRPr="008B1E89">
        <w:t xml:space="preserve"> their analysis</w:t>
      </w:r>
      <w:r>
        <w:t xml:space="preserve"> resulting in an estimate of 486</w:t>
      </w:r>
      <w:r w:rsidR="008B1E89">
        <w:t xml:space="preserve"> </w:t>
      </w:r>
      <w:proofErr w:type="spellStart"/>
      <w:r>
        <w:t>afy</w:t>
      </w:r>
      <w:proofErr w:type="spellEnd"/>
      <w:r>
        <w:t>.</w:t>
      </w:r>
    </w:p>
    <w:p w14:paraId="785ADEDD" w14:textId="77777777" w:rsidR="004C525F" w:rsidRDefault="004C525F" w:rsidP="004C525F">
      <w:pPr>
        <w:pStyle w:val="ListParagraph"/>
        <w:numPr>
          <w:ilvl w:val="2"/>
          <w:numId w:val="6"/>
        </w:numPr>
        <w:spacing w:after="0"/>
      </w:pPr>
      <w:r>
        <w:t xml:space="preserve">The project workgroup proposed including this value in the plan towards the consumptive use estimate. </w:t>
      </w:r>
    </w:p>
    <w:p w14:paraId="5124AEE8" w14:textId="0E2EF095" w:rsidR="004C525F" w:rsidRDefault="004C525F" w:rsidP="004C525F">
      <w:pPr>
        <w:pStyle w:val="ListParagraph"/>
        <w:numPr>
          <w:ilvl w:val="3"/>
          <w:numId w:val="6"/>
        </w:numPr>
        <w:spacing w:after="0"/>
      </w:pPr>
      <w:proofErr w:type="gramStart"/>
      <w:r>
        <w:t>WDFW supports the project</w:t>
      </w:r>
      <w:r w:rsidR="008B1E89">
        <w:t xml:space="preserve"> concept</w:t>
      </w:r>
      <w:r>
        <w:t xml:space="preserve"> but will </w:t>
      </w:r>
      <w:r w:rsidR="008B1E89">
        <w:t>abstain from supporting the</w:t>
      </w:r>
      <w:r>
        <w:t xml:space="preserve"> offset number.</w:t>
      </w:r>
      <w:proofErr w:type="gramEnd"/>
    </w:p>
    <w:p w14:paraId="0756E668" w14:textId="77777777" w:rsidR="004C525F" w:rsidRDefault="004C525F" w:rsidP="004C525F">
      <w:pPr>
        <w:pStyle w:val="ListParagraph"/>
        <w:numPr>
          <w:ilvl w:val="2"/>
          <w:numId w:val="6"/>
        </w:numPr>
        <w:spacing w:after="0"/>
      </w:pPr>
      <w:r>
        <w:t xml:space="preserve">This project will be added to the plan with the </w:t>
      </w:r>
      <w:proofErr w:type="gramStart"/>
      <w:r>
        <w:t xml:space="preserve">486 </w:t>
      </w:r>
      <w:proofErr w:type="spellStart"/>
      <w:r>
        <w:t>afy</w:t>
      </w:r>
      <w:proofErr w:type="spellEnd"/>
      <w:proofErr w:type="gramEnd"/>
      <w:r>
        <w:t xml:space="preserve"> estimate.</w:t>
      </w:r>
    </w:p>
    <w:p w14:paraId="2BD1DB61" w14:textId="77777777" w:rsidR="004C525F" w:rsidRDefault="004C525F" w:rsidP="004C525F">
      <w:pPr>
        <w:pStyle w:val="ListParagraph"/>
        <w:numPr>
          <w:ilvl w:val="1"/>
          <w:numId w:val="6"/>
        </w:numPr>
        <w:spacing w:after="0"/>
      </w:pPr>
      <w:r>
        <w:t>Summit Lake Water Use</w:t>
      </w:r>
    </w:p>
    <w:p w14:paraId="2CD9E989" w14:textId="77777777" w:rsidR="004C525F" w:rsidRDefault="004C525F" w:rsidP="004C525F">
      <w:pPr>
        <w:pStyle w:val="ListParagraph"/>
        <w:numPr>
          <w:ilvl w:val="2"/>
          <w:numId w:val="6"/>
        </w:numPr>
        <w:spacing w:after="0"/>
      </w:pPr>
      <w:r>
        <w:t xml:space="preserve">Thurston County has proposed some potential water offsets in the future. </w:t>
      </w:r>
    </w:p>
    <w:p w14:paraId="3EE109AE" w14:textId="55269317" w:rsidR="004C525F" w:rsidRDefault="004C525F" w:rsidP="004C525F">
      <w:pPr>
        <w:pStyle w:val="ListParagraph"/>
        <w:numPr>
          <w:ilvl w:val="2"/>
          <w:numId w:val="6"/>
        </w:numPr>
        <w:spacing w:after="0"/>
      </w:pPr>
      <w:proofErr w:type="gramStart"/>
      <w:r>
        <w:t>WDFW supports this project and stated it would have tremendous habitat and water quality benefits.</w:t>
      </w:r>
      <w:proofErr w:type="gramEnd"/>
    </w:p>
    <w:p w14:paraId="43E5BE22" w14:textId="7ADF0072" w:rsidR="005D64C8" w:rsidRDefault="005D64C8" w:rsidP="004C525F">
      <w:pPr>
        <w:pStyle w:val="ListParagraph"/>
        <w:numPr>
          <w:ilvl w:val="2"/>
          <w:numId w:val="6"/>
        </w:numPr>
        <w:spacing w:after="0"/>
      </w:pPr>
      <w:r>
        <w:t xml:space="preserve">The Committee agreed this project should be included in the plan, but at this point is not being considered for inclusion with a </w:t>
      </w:r>
      <w:proofErr w:type="gramStart"/>
      <w:r>
        <w:t>water offset</w:t>
      </w:r>
      <w:proofErr w:type="gramEnd"/>
      <w:r>
        <w:t xml:space="preserve"> value to count toward NEB. </w:t>
      </w:r>
    </w:p>
    <w:p w14:paraId="7A0EDEDF" w14:textId="77777777" w:rsidR="004C525F" w:rsidRDefault="004C525F" w:rsidP="004C525F">
      <w:pPr>
        <w:pStyle w:val="ListParagraph"/>
        <w:numPr>
          <w:ilvl w:val="1"/>
          <w:numId w:val="6"/>
        </w:numPr>
        <w:spacing w:after="0"/>
      </w:pPr>
      <w:r>
        <w:t>Water Rights Analysis</w:t>
      </w:r>
    </w:p>
    <w:p w14:paraId="278914F6" w14:textId="7354917E" w:rsidR="004C525F" w:rsidRDefault="004C525F" w:rsidP="004C525F">
      <w:pPr>
        <w:pStyle w:val="ListParagraph"/>
        <w:numPr>
          <w:ilvl w:val="2"/>
          <w:numId w:val="6"/>
        </w:numPr>
        <w:spacing w:after="0"/>
      </w:pPr>
      <w:r>
        <w:t xml:space="preserve">PGG has provided a summary spreadsheet of their water rights. Erica (Squaxin Island Tribe) </w:t>
      </w:r>
      <w:r w:rsidR="00A92D36">
        <w:t>conducted</w:t>
      </w:r>
      <w:r>
        <w:t xml:space="preserve"> a desktop aerial survey based on this analysis and shared her </w:t>
      </w:r>
      <w:r w:rsidR="005D64C8">
        <w:t xml:space="preserve">work with the project subgroup, providing a “targeted” list for future opportunities. </w:t>
      </w:r>
    </w:p>
    <w:p w14:paraId="0E5E8829" w14:textId="1616B101" w:rsidR="00370881" w:rsidRDefault="00370881" w:rsidP="00370881">
      <w:pPr>
        <w:pStyle w:val="ListParagraph"/>
        <w:numPr>
          <w:ilvl w:val="3"/>
          <w:numId w:val="6"/>
        </w:numPr>
        <w:spacing w:after="0"/>
      </w:pPr>
      <w:r>
        <w:t xml:space="preserve">Based </w:t>
      </w:r>
      <w:proofErr w:type="gramStart"/>
      <w:r>
        <w:t>off of</w:t>
      </w:r>
      <w:proofErr w:type="gramEnd"/>
      <w:r>
        <w:t xml:space="preserve"> work from PGG and Erica, their analyses have identified 1,111 </w:t>
      </w:r>
      <w:proofErr w:type="spellStart"/>
      <w:r>
        <w:t>afy</w:t>
      </w:r>
      <w:proofErr w:type="spellEnd"/>
      <w:r>
        <w:t xml:space="preserve"> of potential offset.  </w:t>
      </w:r>
    </w:p>
    <w:p w14:paraId="50F5F643" w14:textId="0DBB3054" w:rsidR="004C525F" w:rsidRDefault="004C525F" w:rsidP="004C525F">
      <w:pPr>
        <w:pStyle w:val="ListParagraph"/>
        <w:numPr>
          <w:ilvl w:val="2"/>
          <w:numId w:val="6"/>
        </w:numPr>
        <w:spacing w:after="0"/>
      </w:pPr>
      <w:r>
        <w:t xml:space="preserve">Proposal </w:t>
      </w:r>
      <w:r w:rsidR="005D64C8">
        <w:t>before the committee is to claim 10% of the value identified from the “targeted” list as offsets contributing to NEB</w:t>
      </w:r>
      <w:r w:rsidR="00370881">
        <w:t xml:space="preserve">, </w:t>
      </w:r>
      <w:proofErr w:type="gramStart"/>
      <w:r w:rsidR="00370881">
        <w:t>a total of 111</w:t>
      </w:r>
      <w:proofErr w:type="gramEnd"/>
      <w:r w:rsidR="00370881">
        <w:t xml:space="preserve"> AFY</w:t>
      </w:r>
      <w:r w:rsidR="005D64C8">
        <w:t xml:space="preserve">.  Angela explained that this is similar to offsets claimed in other WREC groups, and is a best estimate of water right opportunities that are likely to be available for project sponsors to pursue in the future.  </w:t>
      </w:r>
    </w:p>
    <w:p w14:paraId="08D09DB5" w14:textId="7269A0AF" w:rsidR="004C525F" w:rsidRDefault="004C525F" w:rsidP="004C525F">
      <w:pPr>
        <w:pStyle w:val="ListParagraph"/>
        <w:numPr>
          <w:ilvl w:val="3"/>
          <w:numId w:val="6"/>
        </w:numPr>
        <w:spacing w:after="0"/>
      </w:pPr>
      <w:r>
        <w:t xml:space="preserve">Larry </w:t>
      </w:r>
      <w:proofErr w:type="spellStart"/>
      <w:r>
        <w:t>Boltz</w:t>
      </w:r>
      <w:proofErr w:type="spellEnd"/>
      <w:r>
        <w:t xml:space="preserve"> requested clarification about agricultural water rights in this analysis.</w:t>
      </w:r>
    </w:p>
    <w:p w14:paraId="5946494B" w14:textId="76E47992" w:rsidR="005D64C8" w:rsidRDefault="005D64C8" w:rsidP="005D64C8">
      <w:pPr>
        <w:pStyle w:val="ListParagraph"/>
        <w:numPr>
          <w:ilvl w:val="4"/>
          <w:numId w:val="6"/>
        </w:numPr>
        <w:spacing w:after="0"/>
      </w:pPr>
      <w:r>
        <w:t xml:space="preserve">Erica and Angela noted that not all of the water rights on the prioritized list are agricultural water rights, as it also includes some commercial/industrial water rights. </w:t>
      </w:r>
    </w:p>
    <w:p w14:paraId="463EDE41" w14:textId="410CA937" w:rsidR="004C525F" w:rsidRDefault="004C525F" w:rsidP="004C525F">
      <w:pPr>
        <w:pStyle w:val="ListParagraph"/>
        <w:numPr>
          <w:ilvl w:val="3"/>
          <w:numId w:val="6"/>
        </w:numPr>
        <w:spacing w:after="0"/>
      </w:pPr>
      <w:r>
        <w:t>Ken Gil requested information about groundwater and surface water rights. Erica noted that none of the</w:t>
      </w:r>
      <w:r w:rsidR="00A92D36">
        <w:t xml:space="preserve"> identified</w:t>
      </w:r>
      <w:r>
        <w:t xml:space="preserve"> rights </w:t>
      </w:r>
      <w:proofErr w:type="gramStart"/>
      <w:r>
        <w:t>are</w:t>
      </w:r>
      <w:proofErr w:type="gramEnd"/>
      <w:r>
        <w:t xml:space="preserve"> owned by the City of Shelton.</w:t>
      </w:r>
    </w:p>
    <w:p w14:paraId="1DC4763A" w14:textId="5B16F8AF" w:rsidR="005D64C8" w:rsidRDefault="00370881" w:rsidP="005D64C8">
      <w:pPr>
        <w:pStyle w:val="ListParagraph"/>
        <w:numPr>
          <w:ilvl w:val="2"/>
          <w:numId w:val="6"/>
        </w:numPr>
        <w:spacing w:after="0"/>
      </w:pPr>
      <w:r>
        <w:t>The Committee agreed to include the water right opportunities project in the plan with an associated offset of 111 AFY.</w:t>
      </w:r>
    </w:p>
    <w:p w14:paraId="1B4F32D5" w14:textId="40768724" w:rsidR="00370881" w:rsidRDefault="00370881" w:rsidP="00370881">
      <w:pPr>
        <w:pStyle w:val="ListParagraph"/>
        <w:numPr>
          <w:ilvl w:val="3"/>
          <w:numId w:val="6"/>
        </w:numPr>
        <w:spacing w:after="0"/>
      </w:pPr>
      <w:proofErr w:type="gramStart"/>
      <w:r>
        <w:t>WDFW supports the project concept but will abstain from supporting the offset number.</w:t>
      </w:r>
      <w:proofErr w:type="gramEnd"/>
    </w:p>
    <w:p w14:paraId="7E39313E" w14:textId="089DFE58" w:rsidR="004C525F" w:rsidRDefault="004C525F" w:rsidP="005D64C8">
      <w:pPr>
        <w:spacing w:after="0"/>
        <w:ind w:left="1440"/>
      </w:pPr>
    </w:p>
    <w:p w14:paraId="24188EE8" w14:textId="77777777" w:rsidR="004C525F" w:rsidRDefault="004C525F" w:rsidP="004C525F">
      <w:pPr>
        <w:pStyle w:val="ListParagraph"/>
        <w:numPr>
          <w:ilvl w:val="0"/>
          <w:numId w:val="6"/>
        </w:numPr>
        <w:spacing w:after="0"/>
      </w:pPr>
      <w:r>
        <w:t>Potential Projects</w:t>
      </w:r>
    </w:p>
    <w:p w14:paraId="5D2F1A0B" w14:textId="77777777" w:rsidR="004C525F" w:rsidRDefault="004C525F" w:rsidP="004C525F">
      <w:pPr>
        <w:pStyle w:val="ListParagraph"/>
        <w:numPr>
          <w:ilvl w:val="1"/>
          <w:numId w:val="6"/>
        </w:numPr>
        <w:spacing w:after="0"/>
      </w:pPr>
      <w:r>
        <w:t>Raingarden Retrofit Project</w:t>
      </w:r>
    </w:p>
    <w:p w14:paraId="730707F0" w14:textId="7F4B726D" w:rsidR="004C525F" w:rsidRDefault="004C525F" w:rsidP="004C525F">
      <w:pPr>
        <w:pStyle w:val="ListParagraph"/>
        <w:numPr>
          <w:ilvl w:val="2"/>
          <w:numId w:val="6"/>
        </w:numPr>
        <w:spacing w:after="0"/>
      </w:pPr>
      <w:r>
        <w:t>WRIA 15 has worked with the Kitsap Conservation District to estimate potential infiltration</w:t>
      </w:r>
      <w:r w:rsidR="00A92D36">
        <w:t xml:space="preserve"> through this project</w:t>
      </w:r>
      <w:r>
        <w:t xml:space="preserve">. They assume infiltration of </w:t>
      </w:r>
      <w:proofErr w:type="gramStart"/>
      <w:r>
        <w:t>3</w:t>
      </w:r>
      <w:proofErr w:type="gramEnd"/>
      <w:r w:rsidR="00A92D36">
        <w:t xml:space="preserve"> </w:t>
      </w:r>
      <w:proofErr w:type="spellStart"/>
      <w:r>
        <w:t>afy</w:t>
      </w:r>
      <w:proofErr w:type="spellEnd"/>
      <w:r>
        <w:t xml:space="preserve"> from 20 raingardens on homes currently connected to a storm drain system. </w:t>
      </w:r>
      <w:r w:rsidR="00A92D36">
        <w:t>An analysis has</w:t>
      </w:r>
      <w:r>
        <w:t xml:space="preserve"> not</w:t>
      </w:r>
      <w:r w:rsidR="00A92D36">
        <w:t xml:space="preserve"> yet been</w:t>
      </w:r>
      <w:r>
        <w:t xml:space="preserve"> completed for homes </w:t>
      </w:r>
      <w:r w:rsidR="00A92D36">
        <w:t xml:space="preserve">without </w:t>
      </w:r>
      <w:proofErr w:type="gramStart"/>
      <w:r w:rsidR="00A92D36">
        <w:t>a</w:t>
      </w:r>
      <w:r>
        <w:t xml:space="preserve"> </w:t>
      </w:r>
      <w:r w:rsidR="00A92D36">
        <w:t>connect</w:t>
      </w:r>
      <w:proofErr w:type="gramEnd"/>
      <w:r w:rsidR="00A92D36">
        <w:t xml:space="preserve"> to a </w:t>
      </w:r>
      <w:r>
        <w:t xml:space="preserve">storm drain system. </w:t>
      </w:r>
    </w:p>
    <w:p w14:paraId="6FC86A43" w14:textId="1E20A8BC" w:rsidR="004C525F" w:rsidRDefault="004C525F" w:rsidP="004C525F">
      <w:pPr>
        <w:pStyle w:val="ListParagraph"/>
        <w:numPr>
          <w:ilvl w:val="2"/>
          <w:numId w:val="6"/>
        </w:numPr>
        <w:spacing w:after="0"/>
      </w:pPr>
      <w:r>
        <w:t>Potential recommendation is to include this in the pla</w:t>
      </w:r>
      <w:r w:rsidR="00370881">
        <w:t xml:space="preserve">n as a potential future </w:t>
      </w:r>
      <w:proofErr w:type="gramStart"/>
      <w:r w:rsidR="00370881">
        <w:t>action,</w:t>
      </w:r>
      <w:proofErr w:type="gramEnd"/>
      <w:r w:rsidR="00370881">
        <w:t xml:space="preserve"> however there will not be an associated offset for WRIA 14. </w:t>
      </w:r>
    </w:p>
    <w:p w14:paraId="76A171B7" w14:textId="77777777" w:rsidR="004C525F" w:rsidRDefault="004C525F" w:rsidP="004C525F">
      <w:pPr>
        <w:pStyle w:val="ListParagraph"/>
        <w:numPr>
          <w:ilvl w:val="1"/>
          <w:numId w:val="6"/>
        </w:numPr>
        <w:spacing w:after="0"/>
      </w:pPr>
      <w:r>
        <w:t>City of Shelton Stormwater Projects</w:t>
      </w:r>
    </w:p>
    <w:p w14:paraId="2A94708B" w14:textId="5837AADF" w:rsidR="004C525F" w:rsidRDefault="004C525F" w:rsidP="004C525F">
      <w:pPr>
        <w:pStyle w:val="ListParagraph"/>
        <w:numPr>
          <w:ilvl w:val="2"/>
          <w:numId w:val="6"/>
        </w:numPr>
        <w:spacing w:after="0"/>
      </w:pPr>
      <w:r>
        <w:t xml:space="preserve">This project would </w:t>
      </w:r>
      <w:r w:rsidR="00A92D36">
        <w:t>enable</w:t>
      </w:r>
      <w:r>
        <w:t xml:space="preserve"> stormwater retrofit projects to </w:t>
      </w:r>
      <w:r w:rsidR="00A92D36">
        <w:t>qualify</w:t>
      </w:r>
      <w:r>
        <w:t xml:space="preserve"> for</w:t>
      </w:r>
      <w:r w:rsidR="00A92D36">
        <w:t xml:space="preserve"> benefits related to</w:t>
      </w:r>
      <w:r>
        <w:t xml:space="preserve"> streamflow recovery funding opportunities.</w:t>
      </w:r>
    </w:p>
    <w:p w14:paraId="1BAE501A" w14:textId="4E230D36" w:rsidR="004C525F" w:rsidRDefault="004C525F" w:rsidP="004C525F">
      <w:pPr>
        <w:pStyle w:val="ListParagraph"/>
        <w:numPr>
          <w:ilvl w:val="1"/>
          <w:numId w:val="6"/>
        </w:numPr>
        <w:spacing w:after="0"/>
      </w:pPr>
      <w:r>
        <w:t xml:space="preserve">Both </w:t>
      </w:r>
      <w:r w:rsidR="00370881">
        <w:t xml:space="preserve">of these will be included on the project inventory in the plan appendix. </w:t>
      </w:r>
    </w:p>
    <w:p w14:paraId="0943B37D" w14:textId="77777777" w:rsidR="004C525F" w:rsidRDefault="004C525F" w:rsidP="004C525F">
      <w:pPr>
        <w:pStyle w:val="ListParagraph"/>
        <w:numPr>
          <w:ilvl w:val="0"/>
          <w:numId w:val="6"/>
        </w:numPr>
        <w:spacing w:after="0"/>
      </w:pPr>
      <w:r>
        <w:t>Other Projects</w:t>
      </w:r>
    </w:p>
    <w:p w14:paraId="0549852D" w14:textId="77777777" w:rsidR="004C525F" w:rsidRDefault="004C525F" w:rsidP="004C525F">
      <w:pPr>
        <w:pStyle w:val="ListParagraph"/>
        <w:numPr>
          <w:ilvl w:val="1"/>
          <w:numId w:val="6"/>
        </w:numPr>
        <w:spacing w:after="0"/>
      </w:pPr>
      <w:r>
        <w:t>Evergreen Mobile Estates</w:t>
      </w:r>
    </w:p>
    <w:p w14:paraId="7086BCC0" w14:textId="2DEA4C69" w:rsidR="004C525F" w:rsidRDefault="004C525F" w:rsidP="004C525F">
      <w:pPr>
        <w:pStyle w:val="ListParagraph"/>
        <w:numPr>
          <w:ilvl w:val="2"/>
          <w:numId w:val="6"/>
        </w:numPr>
        <w:spacing w:after="0"/>
      </w:pPr>
      <w:r>
        <w:t xml:space="preserve">Project analysis is completed, with a 7.2 </w:t>
      </w:r>
      <w:proofErr w:type="spellStart"/>
      <w:r>
        <w:t>afy</w:t>
      </w:r>
      <w:proofErr w:type="spellEnd"/>
      <w:r>
        <w:t xml:space="preserve"> </w:t>
      </w:r>
      <w:proofErr w:type="gramStart"/>
      <w:r>
        <w:t>estimate</w:t>
      </w:r>
      <w:r w:rsidR="00D81006">
        <w:t xml:space="preserve"> which</w:t>
      </w:r>
      <w:proofErr w:type="gramEnd"/>
      <w:r w:rsidR="00D81006">
        <w:t xml:space="preserve"> will be claimed as contributing to NEB. </w:t>
      </w:r>
    </w:p>
    <w:p w14:paraId="7C0414CC" w14:textId="77777777" w:rsidR="004C525F" w:rsidRDefault="004C525F" w:rsidP="004C525F">
      <w:pPr>
        <w:pStyle w:val="ListParagraph"/>
        <w:numPr>
          <w:ilvl w:val="1"/>
          <w:numId w:val="6"/>
        </w:numPr>
        <w:spacing w:after="0"/>
      </w:pPr>
      <w:r>
        <w:t>Schneider Creek Source Switch</w:t>
      </w:r>
    </w:p>
    <w:p w14:paraId="439ECA79" w14:textId="7A768F4D" w:rsidR="004C525F" w:rsidRDefault="00D81006" w:rsidP="004C525F">
      <w:pPr>
        <w:pStyle w:val="ListParagraph"/>
        <w:numPr>
          <w:ilvl w:val="2"/>
          <w:numId w:val="6"/>
        </w:numPr>
        <w:spacing w:after="0"/>
      </w:pPr>
      <w:r>
        <w:t>Off</w:t>
      </w:r>
      <w:r w:rsidR="004C525F">
        <w:t xml:space="preserve"> will be described </w:t>
      </w:r>
      <w:r>
        <w:t xml:space="preserve">in Chapter 5 </w:t>
      </w:r>
      <w:r w:rsidR="004C525F">
        <w:t>but not cl</w:t>
      </w:r>
      <w:r w:rsidR="00400AEB">
        <w:t>aimed towards the offset target</w:t>
      </w:r>
    </w:p>
    <w:p w14:paraId="3DCA613E" w14:textId="77777777" w:rsidR="004C525F" w:rsidRDefault="004C525F" w:rsidP="004C525F">
      <w:pPr>
        <w:pStyle w:val="ListParagraph"/>
        <w:numPr>
          <w:ilvl w:val="1"/>
          <w:numId w:val="6"/>
        </w:numPr>
        <w:spacing w:after="0"/>
      </w:pPr>
      <w:r>
        <w:t>Skookum Valley Railroad Blockages</w:t>
      </w:r>
    </w:p>
    <w:p w14:paraId="180166D6" w14:textId="6AA7100D" w:rsidR="004C525F" w:rsidRDefault="00D81006" w:rsidP="004C525F">
      <w:pPr>
        <w:pStyle w:val="ListParagraph"/>
        <w:numPr>
          <w:ilvl w:val="2"/>
          <w:numId w:val="6"/>
        </w:numPr>
        <w:spacing w:after="0"/>
      </w:pPr>
      <w:r>
        <w:t xml:space="preserve">Project description is complete and </w:t>
      </w:r>
      <w:proofErr w:type="gramStart"/>
      <w:r>
        <w:t>will be described</w:t>
      </w:r>
      <w:proofErr w:type="gramEnd"/>
      <w:r>
        <w:t xml:space="preserve"> in Chapter 5. </w:t>
      </w:r>
    </w:p>
    <w:p w14:paraId="08D2D505" w14:textId="77777777" w:rsidR="004C525F" w:rsidRDefault="004C525F" w:rsidP="004C525F">
      <w:pPr>
        <w:pStyle w:val="ListParagraph"/>
        <w:numPr>
          <w:ilvl w:val="1"/>
          <w:numId w:val="6"/>
        </w:numPr>
        <w:spacing w:after="0"/>
      </w:pPr>
      <w:r>
        <w:t>North Steamboat</w:t>
      </w:r>
    </w:p>
    <w:p w14:paraId="1B6CF36C" w14:textId="77777777" w:rsidR="00D81006" w:rsidRDefault="00D81006" w:rsidP="00D81006">
      <w:pPr>
        <w:pStyle w:val="ListParagraph"/>
        <w:numPr>
          <w:ilvl w:val="2"/>
          <w:numId w:val="6"/>
        </w:numPr>
        <w:spacing w:after="0"/>
      </w:pPr>
      <w:r>
        <w:t xml:space="preserve">Project description is complete and </w:t>
      </w:r>
      <w:proofErr w:type="gramStart"/>
      <w:r>
        <w:t>will be described</w:t>
      </w:r>
      <w:proofErr w:type="gramEnd"/>
      <w:r>
        <w:t xml:space="preserve"> in Chapter 5. </w:t>
      </w:r>
    </w:p>
    <w:p w14:paraId="6EAEA937" w14:textId="77777777" w:rsidR="004C525F" w:rsidRDefault="004C525F" w:rsidP="004C525F">
      <w:pPr>
        <w:pStyle w:val="ListParagraph"/>
        <w:numPr>
          <w:ilvl w:val="1"/>
          <w:numId w:val="6"/>
        </w:numPr>
        <w:spacing w:after="0"/>
      </w:pPr>
      <w:r>
        <w:t>Skookum Valley Ag</w:t>
      </w:r>
    </w:p>
    <w:p w14:paraId="0F9ADBBF" w14:textId="77777777" w:rsidR="00D81006" w:rsidRDefault="00D81006" w:rsidP="00D81006">
      <w:pPr>
        <w:pStyle w:val="ListParagraph"/>
        <w:numPr>
          <w:ilvl w:val="2"/>
          <w:numId w:val="6"/>
        </w:numPr>
        <w:spacing w:after="0"/>
      </w:pPr>
      <w:r>
        <w:t xml:space="preserve">Project description is complete and </w:t>
      </w:r>
      <w:proofErr w:type="gramStart"/>
      <w:r>
        <w:t>will be described</w:t>
      </w:r>
      <w:proofErr w:type="gramEnd"/>
      <w:r>
        <w:t xml:space="preserve"> in Chapter 5. </w:t>
      </w:r>
    </w:p>
    <w:p w14:paraId="09827847" w14:textId="77777777" w:rsidR="004C525F" w:rsidRDefault="004C525F" w:rsidP="004C525F">
      <w:pPr>
        <w:pStyle w:val="ListParagraph"/>
        <w:numPr>
          <w:ilvl w:val="1"/>
          <w:numId w:val="6"/>
        </w:numPr>
        <w:spacing w:after="0"/>
      </w:pPr>
      <w:r>
        <w:t>Goldsborough Creek/</w:t>
      </w:r>
      <w:proofErr w:type="spellStart"/>
      <w:r>
        <w:t>Hilburn</w:t>
      </w:r>
      <w:proofErr w:type="spellEnd"/>
    </w:p>
    <w:p w14:paraId="4997B795" w14:textId="77777777" w:rsidR="00D81006" w:rsidRDefault="00D81006" w:rsidP="00D81006">
      <w:pPr>
        <w:pStyle w:val="ListParagraph"/>
        <w:numPr>
          <w:ilvl w:val="2"/>
          <w:numId w:val="6"/>
        </w:numPr>
        <w:spacing w:after="0"/>
      </w:pPr>
      <w:r>
        <w:t xml:space="preserve">Project description is complete and </w:t>
      </w:r>
      <w:proofErr w:type="gramStart"/>
      <w:r>
        <w:t>will be described</w:t>
      </w:r>
      <w:proofErr w:type="gramEnd"/>
      <w:r>
        <w:t xml:space="preserve"> in Chapter 5. </w:t>
      </w:r>
    </w:p>
    <w:p w14:paraId="3A112C6C" w14:textId="4D06B1EF" w:rsidR="004C525F" w:rsidRDefault="003756F3" w:rsidP="004C525F">
      <w:pPr>
        <w:pStyle w:val="ListParagraph"/>
        <w:numPr>
          <w:ilvl w:val="1"/>
          <w:numId w:val="6"/>
        </w:numPr>
        <w:spacing w:after="0"/>
      </w:pPr>
      <w:r>
        <w:t>Middle Steamboat</w:t>
      </w:r>
    </w:p>
    <w:p w14:paraId="3FE1FF3B" w14:textId="7CFBE2DA" w:rsidR="004C525F" w:rsidRDefault="00D81006" w:rsidP="004C525F">
      <w:pPr>
        <w:pStyle w:val="ListParagraph"/>
        <w:numPr>
          <w:ilvl w:val="2"/>
          <w:numId w:val="6"/>
        </w:numPr>
        <w:spacing w:after="0"/>
      </w:pPr>
      <w:r>
        <w:t xml:space="preserve">Project description pending from Thurston County. </w:t>
      </w:r>
    </w:p>
    <w:p w14:paraId="5C0945A9" w14:textId="2D4DC4A9" w:rsidR="004C525F" w:rsidRDefault="004C525F" w:rsidP="004C525F">
      <w:pPr>
        <w:pStyle w:val="ListParagraph"/>
        <w:numPr>
          <w:ilvl w:val="1"/>
          <w:numId w:val="6"/>
        </w:numPr>
        <w:spacing w:after="0"/>
      </w:pPr>
      <w:r>
        <w:t>Thursto</w:t>
      </w:r>
      <w:r w:rsidR="003756F3">
        <w:t>n Count Forest Management Sites</w:t>
      </w:r>
    </w:p>
    <w:p w14:paraId="6AC24C51" w14:textId="2B15F952" w:rsidR="004C525F" w:rsidRDefault="00D81006" w:rsidP="004C525F">
      <w:pPr>
        <w:pStyle w:val="ListParagraph"/>
        <w:numPr>
          <w:ilvl w:val="2"/>
          <w:numId w:val="6"/>
        </w:numPr>
        <w:spacing w:after="0"/>
      </w:pPr>
      <w:r>
        <w:t xml:space="preserve">Project description pending from Thurston County. </w:t>
      </w:r>
    </w:p>
    <w:p w14:paraId="3AF6BD28" w14:textId="77777777" w:rsidR="004C525F" w:rsidRDefault="004C525F" w:rsidP="004C525F">
      <w:pPr>
        <w:pStyle w:val="ListParagraph"/>
        <w:numPr>
          <w:ilvl w:val="1"/>
          <w:numId w:val="6"/>
        </w:numPr>
        <w:spacing w:after="0"/>
      </w:pPr>
      <w:r>
        <w:t>Floodplain Restoration</w:t>
      </w:r>
    </w:p>
    <w:p w14:paraId="3CAD4D04" w14:textId="77777777" w:rsidR="00D81006" w:rsidRDefault="00D81006" w:rsidP="00D81006">
      <w:pPr>
        <w:pStyle w:val="ListParagraph"/>
        <w:numPr>
          <w:ilvl w:val="2"/>
          <w:numId w:val="6"/>
        </w:numPr>
        <w:spacing w:after="0"/>
      </w:pPr>
      <w:r>
        <w:t xml:space="preserve">Project description is complete and </w:t>
      </w:r>
      <w:proofErr w:type="gramStart"/>
      <w:r>
        <w:t>will be described</w:t>
      </w:r>
      <w:proofErr w:type="gramEnd"/>
      <w:r>
        <w:t xml:space="preserve"> in Chapter 5. </w:t>
      </w:r>
    </w:p>
    <w:p w14:paraId="341638E5" w14:textId="77777777" w:rsidR="004C525F" w:rsidRDefault="004C525F" w:rsidP="004C525F">
      <w:pPr>
        <w:pStyle w:val="ListParagraph"/>
        <w:numPr>
          <w:ilvl w:val="1"/>
          <w:numId w:val="6"/>
        </w:numPr>
        <w:spacing w:after="0"/>
      </w:pPr>
      <w:r>
        <w:t>Forest Stand Age</w:t>
      </w:r>
    </w:p>
    <w:p w14:paraId="53916B0D" w14:textId="26C14466" w:rsidR="004C525F" w:rsidRDefault="004C525F" w:rsidP="004C525F">
      <w:pPr>
        <w:pStyle w:val="ListParagraph"/>
        <w:numPr>
          <w:ilvl w:val="2"/>
          <w:numId w:val="6"/>
        </w:numPr>
        <w:spacing w:after="0"/>
      </w:pPr>
      <w:r>
        <w:t xml:space="preserve">Proposal from Paul Pickett will be used to develop a project description for the </w:t>
      </w:r>
      <w:proofErr w:type="gramStart"/>
      <w:r>
        <w:t>plan</w:t>
      </w:r>
      <w:r w:rsidR="00D81006">
        <w:t>,</w:t>
      </w:r>
      <w:proofErr w:type="gramEnd"/>
      <w:r w:rsidR="00D81006">
        <w:t xml:space="preserve"> Angela has worked on language that takes into consideration feedback from Green Diamond. </w:t>
      </w:r>
    </w:p>
    <w:p w14:paraId="14B6728F" w14:textId="0925B9A2" w:rsidR="00D81006" w:rsidRDefault="00D81006" w:rsidP="00D81006">
      <w:pPr>
        <w:pStyle w:val="ListParagraph"/>
        <w:numPr>
          <w:ilvl w:val="1"/>
          <w:numId w:val="6"/>
        </w:numPr>
        <w:spacing w:after="0"/>
      </w:pPr>
      <w:r>
        <w:t>WDFW abstained from supporting offset numbers for projects.</w:t>
      </w:r>
    </w:p>
    <w:p w14:paraId="074F255E" w14:textId="2F3C91BC" w:rsidR="00D81006" w:rsidRDefault="00D81006" w:rsidP="00D81006">
      <w:pPr>
        <w:pStyle w:val="ListParagraph"/>
        <w:numPr>
          <w:ilvl w:val="1"/>
          <w:numId w:val="6"/>
        </w:numPr>
        <w:spacing w:after="0"/>
      </w:pPr>
      <w:r>
        <w:t xml:space="preserve">No concerns </w:t>
      </w:r>
      <w:proofErr w:type="gramStart"/>
      <w:r>
        <w:t>were raised</w:t>
      </w:r>
      <w:proofErr w:type="gramEnd"/>
      <w:r>
        <w:t xml:space="preserve"> from Committee members on inclusion of these projects in the plan. </w:t>
      </w:r>
    </w:p>
    <w:p w14:paraId="0CC4C4F7" w14:textId="77777777" w:rsidR="004C525F" w:rsidRDefault="004C525F" w:rsidP="004C525F">
      <w:pPr>
        <w:pStyle w:val="ListParagraph"/>
        <w:numPr>
          <w:ilvl w:val="0"/>
          <w:numId w:val="6"/>
        </w:numPr>
        <w:spacing w:after="0"/>
      </w:pPr>
      <w:r>
        <w:t>Next Steps</w:t>
      </w:r>
    </w:p>
    <w:p w14:paraId="73C4F924" w14:textId="77777777" w:rsidR="004C525F" w:rsidRDefault="004C525F" w:rsidP="004C525F">
      <w:pPr>
        <w:pStyle w:val="ListParagraph"/>
        <w:numPr>
          <w:ilvl w:val="1"/>
          <w:numId w:val="6"/>
        </w:numPr>
        <w:spacing w:after="0"/>
      </w:pPr>
      <w:r>
        <w:t xml:space="preserve">Angela will work with HDR to revise Chapter 5 based </w:t>
      </w:r>
      <w:proofErr w:type="gramStart"/>
      <w:r>
        <w:t>off of</w:t>
      </w:r>
      <w:proofErr w:type="gramEnd"/>
      <w:r>
        <w:t xml:space="preserve"> today’s discussion.</w:t>
      </w:r>
    </w:p>
    <w:p w14:paraId="6696C9DE" w14:textId="64507609" w:rsidR="004C525F" w:rsidRDefault="004C525F" w:rsidP="004C525F">
      <w:pPr>
        <w:pStyle w:val="ListParagraph"/>
        <w:numPr>
          <w:ilvl w:val="1"/>
          <w:numId w:val="6"/>
        </w:numPr>
        <w:spacing w:after="0"/>
      </w:pPr>
      <w:r>
        <w:t xml:space="preserve">The next review of Chapter 5 will be a red flag review for major issues </w:t>
      </w:r>
      <w:r w:rsidR="004275A2">
        <w:t>that would prevent approval.</w:t>
      </w:r>
      <w:r>
        <w:t xml:space="preserve"> </w:t>
      </w:r>
    </w:p>
    <w:p w14:paraId="1679DC1B" w14:textId="2186FE60" w:rsidR="004C525F" w:rsidRPr="004C525F" w:rsidRDefault="004C525F" w:rsidP="004C525F">
      <w:pPr>
        <w:pStyle w:val="ListParagraph"/>
        <w:numPr>
          <w:ilvl w:val="1"/>
          <w:numId w:val="6"/>
        </w:numPr>
        <w:spacing w:after="0"/>
      </w:pPr>
      <w:r>
        <w:t xml:space="preserve">The January committee meeting </w:t>
      </w:r>
      <w:proofErr w:type="gramStart"/>
      <w:r>
        <w:t>will be used</w:t>
      </w:r>
      <w:proofErr w:type="gramEnd"/>
      <w:r>
        <w:t xml:space="preserve"> to address these concerns. </w:t>
      </w:r>
      <w:proofErr w:type="gramStart"/>
      <w:r>
        <w:t>There are no further project subgroup meetings planned.</w:t>
      </w:r>
      <w:proofErr w:type="gramEnd"/>
      <w:r>
        <w:t xml:space="preserve"> </w:t>
      </w:r>
    </w:p>
    <w:p w14:paraId="00A910D2" w14:textId="338FCAA2" w:rsidR="00E24539" w:rsidRDefault="00256F2D" w:rsidP="00E24539">
      <w:pPr>
        <w:pStyle w:val="Heading2"/>
      </w:pPr>
      <w:r>
        <w:t>Plan Development</w:t>
      </w:r>
    </w:p>
    <w:p w14:paraId="1BABA72E" w14:textId="77777777" w:rsidR="004275A2" w:rsidRDefault="004275A2" w:rsidP="004275A2">
      <w:pPr>
        <w:pStyle w:val="ListParagraph"/>
        <w:numPr>
          <w:ilvl w:val="0"/>
          <w:numId w:val="7"/>
        </w:numPr>
        <w:spacing w:after="0"/>
      </w:pPr>
      <w:r>
        <w:t>General Check-in</w:t>
      </w:r>
    </w:p>
    <w:p w14:paraId="23394357" w14:textId="0BE00764" w:rsidR="004275A2" w:rsidRDefault="004275A2" w:rsidP="004275A2">
      <w:pPr>
        <w:pStyle w:val="ListParagraph"/>
        <w:numPr>
          <w:ilvl w:val="1"/>
          <w:numId w:val="7"/>
        </w:numPr>
        <w:spacing w:after="0"/>
      </w:pPr>
      <w:r>
        <w:t xml:space="preserve">Angela provided a review of the </w:t>
      </w:r>
      <w:r w:rsidR="00386FE2">
        <w:t xml:space="preserve">work accomplished to-date regarding plan review and development. </w:t>
      </w:r>
    </w:p>
    <w:p w14:paraId="66D919D9" w14:textId="45900E80" w:rsidR="004275A2" w:rsidRDefault="004275A2" w:rsidP="004275A2">
      <w:pPr>
        <w:pStyle w:val="ListParagraph"/>
        <w:numPr>
          <w:ilvl w:val="1"/>
          <w:numId w:val="7"/>
        </w:numPr>
        <w:spacing w:after="0"/>
      </w:pPr>
      <w:r>
        <w:t xml:space="preserve">In </w:t>
      </w:r>
      <w:proofErr w:type="gramStart"/>
      <w:r w:rsidR="00273E2E">
        <w:t>late</w:t>
      </w:r>
      <w:r>
        <w:t>-December</w:t>
      </w:r>
      <w:proofErr w:type="gramEnd"/>
      <w:r>
        <w:t xml:space="preserve"> Angela will distribute a second draft for red flag review. </w:t>
      </w:r>
    </w:p>
    <w:p w14:paraId="31C19158" w14:textId="0CCA6737" w:rsidR="004275A2" w:rsidRDefault="004275A2" w:rsidP="004275A2">
      <w:pPr>
        <w:pStyle w:val="ListParagraph"/>
        <w:numPr>
          <w:ilvl w:val="1"/>
          <w:numId w:val="7"/>
        </w:numPr>
        <w:spacing w:after="0"/>
      </w:pPr>
      <w:r>
        <w:t>Committee member</w:t>
      </w:r>
      <w:r w:rsidR="00273E2E">
        <w:t>s</w:t>
      </w:r>
      <w:r>
        <w:t xml:space="preserve"> should come to the January meeting to discuss major concerns. </w:t>
      </w:r>
      <w:r w:rsidR="00273E2E">
        <w:t xml:space="preserve">The goal </w:t>
      </w:r>
      <w:r>
        <w:t>is to send the plan for local review in January.</w:t>
      </w:r>
    </w:p>
    <w:p w14:paraId="69F1ABF1" w14:textId="77777777" w:rsidR="004275A2" w:rsidRDefault="004275A2" w:rsidP="004275A2">
      <w:pPr>
        <w:pStyle w:val="ListParagraph"/>
        <w:numPr>
          <w:ilvl w:val="1"/>
          <w:numId w:val="7"/>
        </w:numPr>
        <w:spacing w:after="0"/>
      </w:pPr>
      <w:r>
        <w:t xml:space="preserve">If agreement </w:t>
      </w:r>
      <w:proofErr w:type="gramStart"/>
      <w:r>
        <w:t>is not reached</w:t>
      </w:r>
      <w:proofErr w:type="gramEnd"/>
      <w:r>
        <w:t xml:space="preserve"> at the January meeting, the committee will risk missing final approval deadlines. </w:t>
      </w:r>
    </w:p>
    <w:p w14:paraId="775E279F" w14:textId="1BBD65F5" w:rsidR="004275A2" w:rsidRDefault="00386FE2" w:rsidP="004275A2">
      <w:pPr>
        <w:pStyle w:val="ListParagraph"/>
        <w:numPr>
          <w:ilvl w:val="2"/>
          <w:numId w:val="7"/>
        </w:numPr>
        <w:spacing w:after="0"/>
      </w:pPr>
      <w:r>
        <w:t>February</w:t>
      </w:r>
      <w:r w:rsidR="004275A2">
        <w:t xml:space="preserve"> and March meetings </w:t>
      </w:r>
      <w:proofErr w:type="gramStart"/>
      <w:r w:rsidR="004275A2">
        <w:t>will be scheduled</w:t>
      </w:r>
      <w:proofErr w:type="gramEnd"/>
      <w:r w:rsidR="004275A2">
        <w:t xml:space="preserve"> as needed.</w:t>
      </w:r>
    </w:p>
    <w:p w14:paraId="7222EE41" w14:textId="016E8927" w:rsidR="004275A2" w:rsidRDefault="00273E2E" w:rsidP="004275A2">
      <w:pPr>
        <w:pStyle w:val="ListParagraph"/>
        <w:numPr>
          <w:ilvl w:val="1"/>
          <w:numId w:val="7"/>
        </w:numPr>
        <w:spacing w:after="0"/>
      </w:pPr>
      <w:r>
        <w:t xml:space="preserve">It is our intent </w:t>
      </w:r>
      <w:r w:rsidR="004275A2">
        <w:t xml:space="preserve">to vote on </w:t>
      </w:r>
      <w:r w:rsidR="00386FE2">
        <w:t xml:space="preserve">the </w:t>
      </w:r>
      <w:r w:rsidR="004275A2">
        <w:t xml:space="preserve">final plan </w:t>
      </w:r>
      <w:r w:rsidR="00D81006">
        <w:t xml:space="preserve">approval </w:t>
      </w:r>
      <w:r w:rsidR="004275A2">
        <w:t xml:space="preserve">in April. </w:t>
      </w:r>
    </w:p>
    <w:p w14:paraId="411B183E" w14:textId="397884D8" w:rsidR="004275A2" w:rsidRDefault="004275A2" w:rsidP="004275A2">
      <w:pPr>
        <w:pStyle w:val="ListParagraph"/>
        <w:numPr>
          <w:ilvl w:val="1"/>
          <w:numId w:val="7"/>
        </w:numPr>
        <w:spacing w:after="0"/>
      </w:pPr>
      <w:r>
        <w:t xml:space="preserve">Ecology </w:t>
      </w:r>
      <w:r w:rsidR="00273E2E">
        <w:t xml:space="preserve">must </w:t>
      </w:r>
      <w:r>
        <w:t xml:space="preserve">make their final determination by June </w:t>
      </w:r>
      <w:proofErr w:type="gramStart"/>
      <w:r>
        <w:t>30</w:t>
      </w:r>
      <w:r w:rsidRPr="00072B3F">
        <w:rPr>
          <w:vertAlign w:val="superscript"/>
        </w:rPr>
        <w:t>th</w:t>
      </w:r>
      <w:proofErr w:type="gramEnd"/>
      <w:r w:rsidR="00D81006">
        <w:t xml:space="preserve"> on approved plans submitted by Committees.  </w:t>
      </w:r>
    </w:p>
    <w:p w14:paraId="402C0853" w14:textId="77777777" w:rsidR="00D81006" w:rsidRDefault="004275A2" w:rsidP="004275A2">
      <w:pPr>
        <w:pStyle w:val="ListParagraph"/>
        <w:numPr>
          <w:ilvl w:val="1"/>
          <w:numId w:val="7"/>
        </w:numPr>
        <w:spacing w:after="0"/>
      </w:pPr>
      <w:r>
        <w:t xml:space="preserve">If the committee does not </w:t>
      </w:r>
      <w:r w:rsidR="00D81006">
        <w:t>approve the plan, Ecology will complete</w:t>
      </w:r>
      <w:r>
        <w:t xml:space="preserve"> the plan</w:t>
      </w:r>
      <w:r w:rsidR="00D81006">
        <w:t>.</w:t>
      </w:r>
    </w:p>
    <w:p w14:paraId="28C537AF" w14:textId="77777777" w:rsidR="00D81006" w:rsidRDefault="00D81006" w:rsidP="00D81006">
      <w:pPr>
        <w:pStyle w:val="ListParagraph"/>
        <w:numPr>
          <w:ilvl w:val="2"/>
          <w:numId w:val="7"/>
        </w:numPr>
        <w:spacing w:after="0"/>
      </w:pPr>
      <w:r>
        <w:t>The Squaxin Island Tribe asked if Ecology</w:t>
      </w:r>
      <w:r w:rsidR="004275A2">
        <w:t xml:space="preserve"> intends to use the information that the committee develop in their completion of the </w:t>
      </w:r>
      <w:r>
        <w:t>plan.</w:t>
      </w:r>
    </w:p>
    <w:p w14:paraId="477DDA44" w14:textId="6FF4D52F" w:rsidR="004275A2" w:rsidRDefault="00D81006" w:rsidP="00D81006">
      <w:pPr>
        <w:pStyle w:val="ListParagraph"/>
        <w:numPr>
          <w:ilvl w:val="2"/>
          <w:numId w:val="7"/>
        </w:numPr>
        <w:spacing w:after="0"/>
      </w:pPr>
      <w:r>
        <w:t xml:space="preserve">Ecology stated that they would likely use the work that the Committee has provided as a foundation for completing the plan, but at this time cannot speak to the amount of information that would be used in that scenario.  </w:t>
      </w:r>
      <w:r w:rsidR="004275A2">
        <w:t xml:space="preserve"> </w:t>
      </w:r>
    </w:p>
    <w:p w14:paraId="422B3114" w14:textId="77777777" w:rsidR="004275A2" w:rsidRDefault="004275A2" w:rsidP="004275A2">
      <w:pPr>
        <w:pStyle w:val="ListParagraph"/>
        <w:numPr>
          <w:ilvl w:val="0"/>
          <w:numId w:val="7"/>
        </w:numPr>
        <w:spacing w:after="0"/>
      </w:pPr>
      <w:r>
        <w:t>Steps for Approval</w:t>
      </w:r>
    </w:p>
    <w:p w14:paraId="0E06A5F5" w14:textId="44F89ECA" w:rsidR="004275A2" w:rsidRDefault="004275A2" w:rsidP="004275A2">
      <w:pPr>
        <w:pStyle w:val="ListParagraph"/>
        <w:numPr>
          <w:ilvl w:val="1"/>
          <w:numId w:val="7"/>
        </w:numPr>
        <w:spacing w:after="0"/>
      </w:pPr>
      <w:r>
        <w:t>Once distributed for local review, committee members are responsible for</w:t>
      </w:r>
      <w:r w:rsidR="00386FE2">
        <w:t xml:space="preserve"> working with their entity throughout their review</w:t>
      </w:r>
      <w:r>
        <w:t xml:space="preserve">. </w:t>
      </w:r>
    </w:p>
    <w:p w14:paraId="30196BBE" w14:textId="77777777" w:rsidR="004275A2" w:rsidRDefault="004275A2" w:rsidP="004275A2">
      <w:pPr>
        <w:pStyle w:val="ListParagraph"/>
        <w:numPr>
          <w:ilvl w:val="1"/>
          <w:numId w:val="7"/>
        </w:numPr>
        <w:spacing w:after="0"/>
      </w:pPr>
      <w:r>
        <w:t xml:space="preserve">Additionally, members must be present at the April meeting to vote on the final plan. </w:t>
      </w:r>
    </w:p>
    <w:p w14:paraId="5A47134A" w14:textId="209DEECA" w:rsidR="004275A2" w:rsidRDefault="004275A2" w:rsidP="004275A2">
      <w:pPr>
        <w:pStyle w:val="ListParagraph"/>
        <w:numPr>
          <w:ilvl w:val="1"/>
          <w:numId w:val="7"/>
        </w:numPr>
        <w:spacing w:after="0"/>
      </w:pPr>
      <w:r>
        <w:t>Mason County requested</w:t>
      </w:r>
      <w:r w:rsidR="00386FE2">
        <w:t xml:space="preserve"> that</w:t>
      </w:r>
      <w:r>
        <w:t xml:space="preserve"> information </w:t>
      </w:r>
      <w:r w:rsidR="00386FE2">
        <w:t xml:space="preserve">and updates </w:t>
      </w:r>
      <w:r>
        <w:t>about the plan approval process from all members be shared during the months of March and April</w:t>
      </w:r>
    </w:p>
    <w:p w14:paraId="73BBF1B8" w14:textId="7149F955" w:rsidR="004275A2" w:rsidRDefault="004275A2" w:rsidP="004275A2">
      <w:pPr>
        <w:pStyle w:val="ListParagraph"/>
        <w:numPr>
          <w:ilvl w:val="2"/>
          <w:numId w:val="7"/>
        </w:numPr>
        <w:spacing w:after="0"/>
      </w:pPr>
      <w:r>
        <w:t>In WRIA</w:t>
      </w:r>
      <w:r w:rsidR="00386FE2">
        <w:t>s</w:t>
      </w:r>
      <w:r>
        <w:t xml:space="preserve"> 22 and 23, the </w:t>
      </w:r>
      <w:r w:rsidR="00386FE2">
        <w:t>committees</w:t>
      </w:r>
      <w:r>
        <w:t xml:space="preserve"> approved the plan</w:t>
      </w:r>
      <w:r w:rsidR="00386FE2">
        <w:t>s</w:t>
      </w:r>
      <w:r>
        <w:t xml:space="preserve"> and </w:t>
      </w:r>
      <w:r w:rsidR="00386FE2">
        <w:t xml:space="preserve">they </w:t>
      </w:r>
      <w:proofErr w:type="gramStart"/>
      <w:r w:rsidR="00386FE2">
        <w:t>were</w:t>
      </w:r>
      <w:r>
        <w:t xml:space="preserve"> then brought</w:t>
      </w:r>
      <w:proofErr w:type="gramEnd"/>
      <w:r>
        <w:t xml:space="preserve"> to the Commissioners in Mason County. </w:t>
      </w:r>
    </w:p>
    <w:p w14:paraId="6C0D0A43" w14:textId="756D2355" w:rsidR="004275A2" w:rsidRDefault="004275A2" w:rsidP="004275A2">
      <w:pPr>
        <w:pStyle w:val="ListParagraph"/>
        <w:numPr>
          <w:ilvl w:val="2"/>
          <w:numId w:val="7"/>
        </w:numPr>
        <w:spacing w:after="0"/>
      </w:pPr>
      <w:r>
        <w:t xml:space="preserve">City of Shelton plans to show the draft plan to council members three times. Once to review, once to discuss, and once to </w:t>
      </w:r>
      <w:r w:rsidR="00386FE2">
        <w:t>approve</w:t>
      </w:r>
      <w:r>
        <w:t>.</w:t>
      </w:r>
    </w:p>
    <w:p w14:paraId="4B4F9072" w14:textId="054DEEE1" w:rsidR="004275A2" w:rsidRDefault="00386FE2" w:rsidP="004275A2">
      <w:pPr>
        <w:pStyle w:val="ListParagraph"/>
        <w:numPr>
          <w:ilvl w:val="1"/>
          <w:numId w:val="7"/>
        </w:numPr>
        <w:spacing w:after="0"/>
      </w:pPr>
      <w:r>
        <w:t>Ecology noted that it</w:t>
      </w:r>
      <w:r w:rsidR="004275A2">
        <w:t xml:space="preserve"> </w:t>
      </w:r>
      <w:proofErr w:type="gramStart"/>
      <w:r w:rsidR="004275A2">
        <w:t>will</w:t>
      </w:r>
      <w:proofErr w:type="gramEnd"/>
      <w:r w:rsidR="004275A2">
        <w:t xml:space="preserve"> be difficult to make changes after the plan goes to local review, so </w:t>
      </w:r>
      <w:r>
        <w:t>all</w:t>
      </w:r>
      <w:r w:rsidR="004275A2">
        <w:t xml:space="preserve"> concerns should be </w:t>
      </w:r>
      <w:r>
        <w:t xml:space="preserve">expressed and </w:t>
      </w:r>
      <w:r w:rsidR="004275A2">
        <w:t xml:space="preserve">resolved in January. </w:t>
      </w:r>
    </w:p>
    <w:p w14:paraId="466532AA" w14:textId="77777777" w:rsidR="004275A2" w:rsidRDefault="004275A2" w:rsidP="004275A2">
      <w:pPr>
        <w:pStyle w:val="ListParagraph"/>
        <w:numPr>
          <w:ilvl w:val="0"/>
          <w:numId w:val="7"/>
        </w:numPr>
        <w:spacing w:after="0"/>
      </w:pPr>
      <w:r>
        <w:t>Plan Development</w:t>
      </w:r>
    </w:p>
    <w:p w14:paraId="33558803" w14:textId="77777777" w:rsidR="004275A2" w:rsidRDefault="004275A2" w:rsidP="004275A2">
      <w:pPr>
        <w:pStyle w:val="ListParagraph"/>
        <w:numPr>
          <w:ilvl w:val="1"/>
          <w:numId w:val="7"/>
        </w:numPr>
        <w:spacing w:after="0"/>
      </w:pPr>
      <w:r>
        <w:t xml:space="preserve">All plan chapters </w:t>
      </w:r>
      <w:proofErr w:type="gramStart"/>
      <w:r>
        <w:t>have been developed</w:t>
      </w:r>
      <w:proofErr w:type="gramEnd"/>
      <w:r>
        <w:t xml:space="preserve"> and committee members have reviewed all chapters except Chapters 5 and 7. </w:t>
      </w:r>
    </w:p>
    <w:p w14:paraId="734FB646" w14:textId="77777777" w:rsidR="004275A2" w:rsidRDefault="004275A2" w:rsidP="004275A2">
      <w:pPr>
        <w:pStyle w:val="ListParagraph"/>
        <w:numPr>
          <w:ilvl w:val="1"/>
          <w:numId w:val="7"/>
        </w:numPr>
        <w:spacing w:after="0"/>
      </w:pPr>
      <w:r>
        <w:t xml:space="preserve">Angela shared a recently updated version of chapter </w:t>
      </w:r>
      <w:proofErr w:type="gramStart"/>
      <w:r>
        <w:t>5</w:t>
      </w:r>
      <w:proofErr w:type="gramEnd"/>
      <w:r>
        <w:t xml:space="preserve"> produced by HDR.</w:t>
      </w:r>
    </w:p>
    <w:p w14:paraId="54109DCE" w14:textId="6BC58338" w:rsidR="004275A2" w:rsidRDefault="004275A2" w:rsidP="004275A2">
      <w:pPr>
        <w:pStyle w:val="ListParagraph"/>
        <w:numPr>
          <w:ilvl w:val="2"/>
          <w:numId w:val="7"/>
        </w:numPr>
        <w:spacing w:after="0"/>
      </w:pPr>
      <w:r>
        <w:t xml:space="preserve">The chapter includes background information and projects </w:t>
      </w:r>
      <w:r w:rsidR="00386FE2">
        <w:t>presented</w:t>
      </w:r>
      <w:r>
        <w:t xml:space="preserve"> by streamflow benefits </w:t>
      </w:r>
      <w:r w:rsidR="00386FE2">
        <w:t>in each</w:t>
      </w:r>
      <w:r>
        <w:t xml:space="preserve"> subbasin. </w:t>
      </w:r>
    </w:p>
    <w:p w14:paraId="1C82C3C7" w14:textId="2F23EBC2" w:rsidR="004275A2" w:rsidRDefault="00386FE2" w:rsidP="004275A2">
      <w:pPr>
        <w:pStyle w:val="ListParagraph"/>
        <w:numPr>
          <w:ilvl w:val="2"/>
          <w:numId w:val="7"/>
        </w:numPr>
        <w:spacing w:after="0"/>
      </w:pPr>
      <w:proofErr w:type="gramStart"/>
      <w:r>
        <w:t>The Squaxin Island Tribe</w:t>
      </w:r>
      <w:r w:rsidR="004275A2">
        <w:t xml:space="preserve"> requested additional information be added</w:t>
      </w:r>
      <w:proofErr w:type="gramEnd"/>
      <w:r w:rsidR="004275A2">
        <w:t xml:space="preserve"> for subbasins where no projects are located. </w:t>
      </w:r>
      <w:r>
        <w:t>In particular, he stated that information</w:t>
      </w:r>
      <w:r w:rsidR="004275A2">
        <w:t xml:space="preserve"> related to basin-wide projects like rooftop runoff</w:t>
      </w:r>
      <w:r>
        <w:t xml:space="preserve"> be </w:t>
      </w:r>
      <w:del w:id="39" w:author="Paul Pickett" w:date="2020-12-30T14:35:00Z">
        <w:r w:rsidDel="00D13A92">
          <w:delText>added</w:delText>
        </w:r>
      </w:del>
      <w:ins w:id="40" w:author="Paul Pickett" w:date="2020-12-30T14:35:00Z">
        <w:r w:rsidR="00D13A92">
          <w:t>allocated to each subbasin</w:t>
        </w:r>
      </w:ins>
      <w:r w:rsidR="004275A2">
        <w:t xml:space="preserve">. </w:t>
      </w:r>
    </w:p>
    <w:p w14:paraId="5F9D57E6" w14:textId="77777777" w:rsidR="004275A2" w:rsidRDefault="004275A2" w:rsidP="004275A2">
      <w:pPr>
        <w:pStyle w:val="ListParagraph"/>
        <w:numPr>
          <w:ilvl w:val="2"/>
          <w:numId w:val="7"/>
        </w:numPr>
        <w:spacing w:after="0"/>
      </w:pPr>
      <w:r>
        <w:t xml:space="preserve">Water rights information </w:t>
      </w:r>
      <w:proofErr w:type="gramStart"/>
      <w:r>
        <w:t>will be added</w:t>
      </w:r>
      <w:proofErr w:type="gramEnd"/>
      <w:r>
        <w:t xml:space="preserve">. </w:t>
      </w:r>
    </w:p>
    <w:p w14:paraId="3241EBA5" w14:textId="5B0184B5" w:rsidR="004275A2" w:rsidRDefault="004275A2" w:rsidP="004275A2">
      <w:pPr>
        <w:pStyle w:val="ListParagraph"/>
        <w:numPr>
          <w:ilvl w:val="2"/>
          <w:numId w:val="7"/>
        </w:numPr>
        <w:spacing w:after="0"/>
      </w:pPr>
      <w:r>
        <w:t xml:space="preserve">The Squaxin Island Tribe requested the offset table </w:t>
      </w:r>
      <w:proofErr w:type="gramStart"/>
      <w:r>
        <w:t>be grouped</w:t>
      </w:r>
      <w:proofErr w:type="gramEnd"/>
      <w:r>
        <w:t xml:space="preserve"> by </w:t>
      </w:r>
      <w:r w:rsidR="00386FE2">
        <w:t>subbasin</w:t>
      </w:r>
      <w:ins w:id="41" w:author="Paul Pickett" w:date="2020-12-30T14:36:00Z">
        <w:r w:rsidR="00D13A92">
          <w:t xml:space="preserve">, noting that </w:t>
        </w:r>
      </w:ins>
      <w:ins w:id="42" w:author="Paul Pickett" w:date="2020-12-30T14:37:00Z">
        <w:r w:rsidR="00D13A92">
          <w:t xml:space="preserve">this is important because </w:t>
        </w:r>
      </w:ins>
      <w:ins w:id="43" w:author="Paul Pickett" w:date="2020-12-30T14:36:00Z">
        <w:r w:rsidR="00D13A92">
          <w:t>t</w:t>
        </w:r>
        <w:r w:rsidR="00D13A92">
          <w:t>he law says water for water is a</w:t>
        </w:r>
        <w:r w:rsidR="00D13A92">
          <w:t xml:space="preserve"> </w:t>
        </w:r>
        <w:r w:rsidR="00D13A92">
          <w:t>priority in each subbasin</w:t>
        </w:r>
        <w:r w:rsidR="00D13A92">
          <w:t>.</w:t>
        </w:r>
      </w:ins>
      <w:r>
        <w:t xml:space="preserve"> </w:t>
      </w:r>
    </w:p>
    <w:p w14:paraId="25F9F1A9" w14:textId="77777777" w:rsidR="004275A2" w:rsidRDefault="004275A2" w:rsidP="004275A2">
      <w:pPr>
        <w:pStyle w:val="ListParagraph"/>
        <w:numPr>
          <w:ilvl w:val="2"/>
          <w:numId w:val="7"/>
        </w:numPr>
        <w:spacing w:after="0"/>
      </w:pPr>
      <w:r>
        <w:t xml:space="preserve">The Squaxin Island Tribe proposed additional language about the implementation committee proposal and assurances of entities supporting specific projects. </w:t>
      </w:r>
    </w:p>
    <w:p w14:paraId="00B89646" w14:textId="170EE9EB" w:rsidR="004275A2" w:rsidRDefault="00386FE2" w:rsidP="004275A2">
      <w:pPr>
        <w:pStyle w:val="ListParagraph"/>
        <w:numPr>
          <w:ilvl w:val="1"/>
          <w:numId w:val="7"/>
        </w:numPr>
        <w:spacing w:after="0"/>
      </w:pPr>
      <w:r>
        <w:t>Susan reviewed Chapter 6 with the Committee</w:t>
      </w:r>
      <w:r w:rsidR="004275A2">
        <w:t xml:space="preserve"> </w:t>
      </w:r>
    </w:p>
    <w:p w14:paraId="44699F8C" w14:textId="76DD37CE" w:rsidR="004275A2" w:rsidRDefault="004275A2" w:rsidP="004275A2">
      <w:pPr>
        <w:pStyle w:val="ListParagraph"/>
        <w:numPr>
          <w:ilvl w:val="2"/>
          <w:numId w:val="7"/>
        </w:numPr>
        <w:spacing w:after="0"/>
        <w:rPr>
          <w:ins w:id="44" w:author="Paul Pickett" w:date="2020-12-30T14:39:00Z"/>
        </w:rPr>
      </w:pPr>
      <w:r>
        <w:t xml:space="preserve"> Mason County is willing to organize an implementation/adaptive management group. Minor changes </w:t>
      </w:r>
      <w:proofErr w:type="gramStart"/>
      <w:r>
        <w:t>will be made</w:t>
      </w:r>
      <w:proofErr w:type="gramEnd"/>
      <w:r>
        <w:t xml:space="preserve"> to Chapter 6 to reflect this commitment from Mason County. </w:t>
      </w:r>
    </w:p>
    <w:p w14:paraId="1830EAE7" w14:textId="325DB13F" w:rsidR="00D13A92" w:rsidRPr="00D13A92" w:rsidRDefault="00D13A92" w:rsidP="00D13A92">
      <w:pPr>
        <w:pStyle w:val="ListParagraph"/>
        <w:numPr>
          <w:ilvl w:val="2"/>
          <w:numId w:val="7"/>
        </w:numPr>
        <w:rPr>
          <w:ins w:id="45" w:author="Paul Pickett" w:date="2020-12-30T14:39:00Z"/>
        </w:rPr>
      </w:pPr>
      <w:ins w:id="46" w:author="Paul Pickett" w:date="2020-12-30T14:39:00Z">
        <w:r>
          <w:t xml:space="preserve">The Squaxin Island Tribe noted that they </w:t>
        </w:r>
        <w:r w:rsidRPr="00D13A92">
          <w:t xml:space="preserve">have an MOA with </w:t>
        </w:r>
      </w:ins>
      <w:ins w:id="47" w:author="Paul Pickett" w:date="2020-12-30T14:43:00Z">
        <w:r>
          <w:t>Mason C</w:t>
        </w:r>
      </w:ins>
      <w:ins w:id="48" w:author="Paul Pickett" w:date="2020-12-30T14:39:00Z">
        <w:r w:rsidRPr="00D13A92">
          <w:t xml:space="preserve">ounty, which </w:t>
        </w:r>
      </w:ins>
      <w:proofErr w:type="gramStart"/>
      <w:ins w:id="49" w:author="Paul Pickett" w:date="2020-12-30T14:40:00Z">
        <w:r>
          <w:t>should</w:t>
        </w:r>
      </w:ins>
      <w:ins w:id="50" w:author="Paul Pickett" w:date="2020-12-30T14:39:00Z">
        <w:r w:rsidRPr="00D13A92">
          <w:t xml:space="preserve"> be mentioned</w:t>
        </w:r>
        <w:proofErr w:type="gramEnd"/>
        <w:r w:rsidRPr="00D13A92">
          <w:t xml:space="preserve"> in the Plan. </w:t>
        </w:r>
      </w:ins>
      <w:ins w:id="51" w:author="Paul Pickett" w:date="2020-12-30T14:43:00Z">
        <w:r>
          <w:t xml:space="preserve">The MOA </w:t>
        </w:r>
      </w:ins>
      <w:ins w:id="52" w:author="Paul Pickett" w:date="2020-12-30T14:39:00Z">
        <w:r w:rsidRPr="00D13A92">
          <w:t>discusses a partnership with the County, so the County stepping up is a good first step, and you can expect the Tribe to be responsive to that and work on that partnership.</w:t>
        </w:r>
      </w:ins>
    </w:p>
    <w:p w14:paraId="1FB2D625" w14:textId="66FE91FC" w:rsidR="00D13A92" w:rsidRDefault="00D13A92" w:rsidP="004275A2">
      <w:pPr>
        <w:pStyle w:val="ListParagraph"/>
        <w:numPr>
          <w:ilvl w:val="2"/>
          <w:numId w:val="7"/>
        </w:numPr>
        <w:spacing w:after="0"/>
      </w:pPr>
    </w:p>
    <w:p w14:paraId="231A8678" w14:textId="0BCBF385" w:rsidR="004275A2" w:rsidRDefault="004275A2" w:rsidP="004275A2">
      <w:pPr>
        <w:pStyle w:val="ListParagraph"/>
        <w:numPr>
          <w:ilvl w:val="1"/>
          <w:numId w:val="7"/>
        </w:numPr>
        <w:spacing w:after="0"/>
      </w:pPr>
      <w:r>
        <w:t>Model Language for</w:t>
      </w:r>
      <w:r w:rsidR="00D81006">
        <w:t xml:space="preserve"> Assurances of</w:t>
      </w:r>
      <w:r>
        <w:t xml:space="preserve"> Plan Implementation</w:t>
      </w:r>
    </w:p>
    <w:p w14:paraId="4BA568E8" w14:textId="7AC7D7E3" w:rsidR="004275A2" w:rsidRDefault="004275A2" w:rsidP="004275A2">
      <w:pPr>
        <w:pStyle w:val="ListParagraph"/>
        <w:numPr>
          <w:ilvl w:val="2"/>
          <w:numId w:val="7"/>
        </w:numPr>
        <w:spacing w:after="0"/>
      </w:pPr>
      <w:r>
        <w:t xml:space="preserve">Susan shared language regarding committee </w:t>
      </w:r>
      <w:r w:rsidR="00910FA5">
        <w:t>members’</w:t>
      </w:r>
      <w:r>
        <w:t xml:space="preserve"> vision for plan implementation to serve as a model for inclusion in </w:t>
      </w:r>
      <w:r w:rsidR="00D81006">
        <w:t xml:space="preserve">Chapter 6 of </w:t>
      </w:r>
      <w:r>
        <w:t xml:space="preserve">the plan. </w:t>
      </w:r>
    </w:p>
    <w:p w14:paraId="66B6F205" w14:textId="63EF3B01" w:rsidR="00D81006" w:rsidRDefault="00D81006" w:rsidP="004275A2">
      <w:pPr>
        <w:pStyle w:val="ListParagraph"/>
        <w:numPr>
          <w:ilvl w:val="2"/>
          <w:numId w:val="7"/>
        </w:numPr>
        <w:spacing w:after="0"/>
        <w:rPr>
          <w:ins w:id="53" w:author="Paul Pickett" w:date="2020-12-30T15:03:00Z"/>
        </w:rPr>
      </w:pPr>
      <w:r>
        <w:t xml:space="preserve">Ecology has provided language that </w:t>
      </w:r>
      <w:proofErr w:type="gramStart"/>
      <w:r>
        <w:t>has been vetted</w:t>
      </w:r>
      <w:proofErr w:type="gramEnd"/>
      <w:r>
        <w:t xml:space="preserve"> through Ecology management. </w:t>
      </w:r>
    </w:p>
    <w:p w14:paraId="56EB8973" w14:textId="34A21242" w:rsidR="00A74DC0" w:rsidRPr="00A74DC0" w:rsidRDefault="00A74DC0" w:rsidP="00A74DC0">
      <w:pPr>
        <w:pStyle w:val="ListParagraph"/>
        <w:numPr>
          <w:ilvl w:val="3"/>
          <w:numId w:val="7"/>
        </w:numPr>
        <w:rPr>
          <w:ins w:id="54" w:author="Paul Pickett" w:date="2020-12-30T15:04:00Z"/>
        </w:rPr>
      </w:pPr>
      <w:ins w:id="55" w:author="Paul Pickett" w:date="2020-12-30T15:04:00Z">
        <w:r>
          <w:t xml:space="preserve">The Squaxin Island Tribe asked </w:t>
        </w:r>
        <w:r w:rsidRPr="00A74DC0">
          <w:t xml:space="preserve">why Ecology </w:t>
        </w:r>
        <w:proofErr w:type="gramStart"/>
        <w:r>
          <w:t>hasn’t</w:t>
        </w:r>
        <w:proofErr w:type="gramEnd"/>
        <w:r>
          <w:t xml:space="preserve"> </w:t>
        </w:r>
        <w:r w:rsidRPr="00A74DC0">
          <w:t>include</w:t>
        </w:r>
        <w:r>
          <w:t>d</w:t>
        </w:r>
        <w:r w:rsidRPr="00A74DC0">
          <w:t xml:space="preserve"> a b</w:t>
        </w:r>
        <w:r>
          <w:t>ullet on “consider rule-making”, given that i</w:t>
        </w:r>
        <w:r w:rsidRPr="00A74DC0">
          <w:t>t’s in the law</w:t>
        </w:r>
        <w:r>
          <w:t>?</w:t>
        </w:r>
      </w:ins>
    </w:p>
    <w:p w14:paraId="6BB78215" w14:textId="5F6BDBE2" w:rsidR="00A74DC0" w:rsidRDefault="00A74DC0" w:rsidP="00A74DC0">
      <w:pPr>
        <w:pStyle w:val="ListParagraph"/>
        <w:numPr>
          <w:ilvl w:val="3"/>
          <w:numId w:val="7"/>
        </w:numPr>
        <w:spacing w:after="0"/>
      </w:pPr>
      <w:ins w:id="56" w:author="Paul Pickett" w:date="2020-12-30T15:04:00Z">
        <w:r>
          <w:t xml:space="preserve">Angela said she </w:t>
        </w:r>
        <w:proofErr w:type="gramStart"/>
        <w:r>
          <w:t>will</w:t>
        </w:r>
        <w:proofErr w:type="gramEnd"/>
        <w:r>
          <w:t xml:space="preserve"> bring that up with </w:t>
        </w:r>
      </w:ins>
      <w:ins w:id="57" w:author="Paul Pickett" w:date="2020-12-30T15:05:00Z">
        <w:r>
          <w:t>Ecology management.</w:t>
        </w:r>
      </w:ins>
    </w:p>
    <w:p w14:paraId="024A8757" w14:textId="3831B9F0" w:rsidR="00D81006" w:rsidRDefault="00D81006" w:rsidP="004275A2">
      <w:pPr>
        <w:pStyle w:val="ListParagraph"/>
        <w:numPr>
          <w:ilvl w:val="2"/>
          <w:numId w:val="7"/>
        </w:numPr>
        <w:spacing w:after="0"/>
      </w:pPr>
      <w:r>
        <w:t>The Squaxin Island Tribe provided language, which Susan suggested could serve as a template for entities interested in using the same or similar language.</w:t>
      </w:r>
    </w:p>
    <w:p w14:paraId="23B678C8" w14:textId="18B1FF23" w:rsidR="004275A2" w:rsidRDefault="004275A2" w:rsidP="004275A2">
      <w:pPr>
        <w:pStyle w:val="ListParagraph"/>
        <w:numPr>
          <w:ilvl w:val="2"/>
          <w:numId w:val="7"/>
        </w:numPr>
        <w:spacing w:after="0"/>
      </w:pPr>
      <w:r>
        <w:t xml:space="preserve">City of Shelton is willing to commit to the same level of engagement as is identified </w:t>
      </w:r>
      <w:r w:rsidR="00910FA5">
        <w:t>by</w:t>
      </w:r>
      <w:r>
        <w:t xml:space="preserve"> the Squaxin Island Tribe</w:t>
      </w:r>
    </w:p>
    <w:p w14:paraId="2A4444BC" w14:textId="4373BA68" w:rsidR="004275A2" w:rsidRDefault="004275A2" w:rsidP="004275A2">
      <w:pPr>
        <w:pStyle w:val="ListParagraph"/>
        <w:numPr>
          <w:ilvl w:val="2"/>
          <w:numId w:val="7"/>
        </w:numPr>
        <w:spacing w:after="0"/>
      </w:pPr>
      <w:r>
        <w:t xml:space="preserve">Mason </w:t>
      </w:r>
      <w:r w:rsidR="00910FA5">
        <w:t>County</w:t>
      </w:r>
      <w:r>
        <w:t xml:space="preserve"> has noted that this language is simi</w:t>
      </w:r>
      <w:r w:rsidR="00910FA5">
        <w:t xml:space="preserve">lar to the WRIA 22/23 plan, and that language that Mason County provided during their approval of the WRIA 22/23 plan </w:t>
      </w:r>
      <w:proofErr w:type="gramStart"/>
      <w:r w:rsidR="00910FA5">
        <w:t>could be used</w:t>
      </w:r>
      <w:proofErr w:type="gramEnd"/>
      <w:r w:rsidR="00910FA5">
        <w:t xml:space="preserve"> for WRIA 14. </w:t>
      </w:r>
    </w:p>
    <w:p w14:paraId="180D9CFE" w14:textId="746F7F47" w:rsidR="004275A2" w:rsidRDefault="004275A2" w:rsidP="004275A2">
      <w:pPr>
        <w:pStyle w:val="ListParagraph"/>
        <w:numPr>
          <w:ilvl w:val="3"/>
          <w:numId w:val="7"/>
        </w:numPr>
        <w:spacing w:after="0"/>
      </w:pPr>
      <w:r>
        <w:t xml:space="preserve">Mason County will share </w:t>
      </w:r>
      <w:r w:rsidR="00386FE2">
        <w:t>the</w:t>
      </w:r>
      <w:r>
        <w:t xml:space="preserve"> language</w:t>
      </w:r>
      <w:r w:rsidR="00910FA5">
        <w:t xml:space="preserve"> from WRIAs 22/</w:t>
      </w:r>
      <w:r w:rsidR="00386FE2">
        <w:t>23</w:t>
      </w:r>
      <w:r>
        <w:t xml:space="preserve"> with </w:t>
      </w:r>
      <w:r w:rsidR="00273E2E">
        <w:t>Susan and Angela</w:t>
      </w:r>
      <w:r>
        <w:t>.</w:t>
      </w:r>
    </w:p>
    <w:p w14:paraId="5D4C74B1" w14:textId="772AE2BE" w:rsidR="004275A2" w:rsidRDefault="004275A2" w:rsidP="004275A2">
      <w:pPr>
        <w:pStyle w:val="ListParagraph"/>
        <w:numPr>
          <w:ilvl w:val="2"/>
          <w:numId w:val="7"/>
        </w:numPr>
        <w:spacing w:after="0"/>
      </w:pPr>
      <w:r>
        <w:t>Committee members did not expre</w:t>
      </w:r>
      <w:r w:rsidR="00910FA5">
        <w:t xml:space="preserve">ss concerns about this language, but may make specific request for language changes </w:t>
      </w:r>
      <w:proofErr w:type="gramStart"/>
      <w:r w:rsidR="00910FA5">
        <w:t>to more accurately reflect</w:t>
      </w:r>
      <w:proofErr w:type="gramEnd"/>
      <w:r w:rsidR="00910FA5">
        <w:t xml:space="preserve"> their position. </w:t>
      </w:r>
    </w:p>
    <w:p w14:paraId="5925A1E3" w14:textId="3BFB9DBA" w:rsidR="004275A2" w:rsidRDefault="004275A2" w:rsidP="00910FA5">
      <w:pPr>
        <w:pStyle w:val="ListParagraph"/>
        <w:numPr>
          <w:ilvl w:val="3"/>
          <w:numId w:val="7"/>
        </w:numPr>
        <w:spacing w:after="0"/>
      </w:pPr>
      <w:r>
        <w:t xml:space="preserve">Mason Kitsap Farm Bureau stated that they </w:t>
      </w:r>
      <w:proofErr w:type="gramStart"/>
      <w:r>
        <w:t>are not well positioned</w:t>
      </w:r>
      <w:proofErr w:type="gramEnd"/>
      <w:r>
        <w:t xml:space="preserve"> </w:t>
      </w:r>
      <w:r w:rsidR="00386FE2">
        <w:t>to fund</w:t>
      </w:r>
      <w:r>
        <w:t xml:space="preserve"> projects, but they are willing to participate in implementation activities.</w:t>
      </w:r>
    </w:p>
    <w:p w14:paraId="54E617BB" w14:textId="77777777" w:rsidR="004275A2" w:rsidRDefault="004275A2" w:rsidP="00910FA5">
      <w:pPr>
        <w:pStyle w:val="ListParagraph"/>
        <w:numPr>
          <w:ilvl w:val="3"/>
          <w:numId w:val="7"/>
        </w:numPr>
        <w:spacing w:after="0"/>
      </w:pPr>
      <w:r>
        <w:t xml:space="preserve">WDFW also stated uncertainty about their funding abilities, but is interested in implementation. </w:t>
      </w:r>
    </w:p>
    <w:p w14:paraId="1A2950CE" w14:textId="36D80082" w:rsidR="004275A2" w:rsidRDefault="004275A2" w:rsidP="00910FA5">
      <w:pPr>
        <w:pStyle w:val="ListParagraph"/>
        <w:numPr>
          <w:ilvl w:val="4"/>
          <w:numId w:val="7"/>
        </w:numPr>
        <w:spacing w:after="0"/>
      </w:pPr>
      <w:r>
        <w:t xml:space="preserve">Alison will review this language with WDFW leadership and send proposed language </w:t>
      </w:r>
      <w:r w:rsidR="00386FE2">
        <w:t xml:space="preserve">edits </w:t>
      </w:r>
      <w:r>
        <w:t>to Susan.</w:t>
      </w:r>
    </w:p>
    <w:p w14:paraId="3E0DA995" w14:textId="37367BE4" w:rsidR="004275A2" w:rsidRDefault="004275A2" w:rsidP="00910FA5">
      <w:pPr>
        <w:pStyle w:val="ListParagraph"/>
        <w:numPr>
          <w:ilvl w:val="3"/>
          <w:numId w:val="7"/>
        </w:numPr>
        <w:spacing w:after="0"/>
      </w:pPr>
      <w:r>
        <w:t xml:space="preserve">Sierra Club is willing to participate but </w:t>
      </w:r>
      <w:r w:rsidR="00386FE2">
        <w:t xml:space="preserve">their capacity </w:t>
      </w:r>
      <w:r>
        <w:t xml:space="preserve">may be </w:t>
      </w:r>
      <w:r w:rsidR="00386FE2">
        <w:t>limited due to</w:t>
      </w:r>
      <w:r>
        <w:t xml:space="preserve"> volunteer capacity.</w:t>
      </w:r>
    </w:p>
    <w:p w14:paraId="403B98FE" w14:textId="6A5143E0" w:rsidR="00315858" w:rsidRDefault="00315858" w:rsidP="00315858">
      <w:pPr>
        <w:pStyle w:val="ListParagraph"/>
        <w:numPr>
          <w:ilvl w:val="2"/>
          <w:numId w:val="7"/>
        </w:numPr>
        <w:spacing w:after="0"/>
      </w:pPr>
      <w:r>
        <w:t xml:space="preserve">Susan will reach out to entities after this meeting to confirm they language they would like to include in the plan. </w:t>
      </w:r>
    </w:p>
    <w:p w14:paraId="2D2F7C31" w14:textId="00EAE5C0" w:rsidR="004275A2" w:rsidRDefault="00910FA5" w:rsidP="004275A2">
      <w:pPr>
        <w:pStyle w:val="ListParagraph"/>
        <w:numPr>
          <w:ilvl w:val="1"/>
          <w:numId w:val="7"/>
        </w:numPr>
        <w:spacing w:after="0"/>
      </w:pPr>
      <w:r>
        <w:t>Chapter 7 – Net Ecological Benefit</w:t>
      </w:r>
    </w:p>
    <w:p w14:paraId="11BC2D15" w14:textId="337434D1" w:rsidR="004275A2" w:rsidRDefault="004275A2" w:rsidP="004275A2">
      <w:pPr>
        <w:pStyle w:val="ListParagraph"/>
        <w:numPr>
          <w:ilvl w:val="2"/>
          <w:numId w:val="7"/>
        </w:numPr>
        <w:spacing w:after="0"/>
      </w:pPr>
      <w:r>
        <w:t>HDR has developed this chapter and i</w:t>
      </w:r>
      <w:r w:rsidR="00155188">
        <w:t>t i</w:t>
      </w:r>
      <w:r>
        <w:t xml:space="preserve">ncludes information from all projects under consideration and does not reflect information discussed during today’s meeting. </w:t>
      </w:r>
    </w:p>
    <w:p w14:paraId="7B1A4AD4" w14:textId="77777777" w:rsidR="004275A2" w:rsidRDefault="004275A2" w:rsidP="004275A2">
      <w:pPr>
        <w:pStyle w:val="ListParagraph"/>
        <w:numPr>
          <w:ilvl w:val="2"/>
          <w:numId w:val="7"/>
        </w:numPr>
        <w:spacing w:after="0"/>
      </w:pPr>
      <w:r>
        <w:t xml:space="preserve">Angela provided a high-level review of the newly developed language. </w:t>
      </w:r>
    </w:p>
    <w:p w14:paraId="3AB59CCE" w14:textId="0AE8C652" w:rsidR="004275A2" w:rsidRDefault="004275A2" w:rsidP="004275A2">
      <w:pPr>
        <w:pStyle w:val="ListParagraph"/>
        <w:numPr>
          <w:ilvl w:val="2"/>
          <w:numId w:val="7"/>
        </w:numPr>
        <w:spacing w:after="0"/>
      </w:pPr>
      <w:r>
        <w:t xml:space="preserve">City of Shelton proposed that projects </w:t>
      </w:r>
      <w:proofErr w:type="gramStart"/>
      <w:r>
        <w:t>be arranged</w:t>
      </w:r>
      <w:proofErr w:type="gramEnd"/>
      <w:r>
        <w:t xml:space="preserve"> by the</w:t>
      </w:r>
      <w:r w:rsidR="00155188">
        <w:t xml:space="preserve"> high, medium, and low categories for readiness to proceed.</w:t>
      </w:r>
      <w:r>
        <w:t xml:space="preserve"> </w:t>
      </w:r>
    </w:p>
    <w:p w14:paraId="4E946B20" w14:textId="6BD3810F" w:rsidR="004275A2" w:rsidRDefault="004275A2" w:rsidP="00A74DC0">
      <w:pPr>
        <w:pStyle w:val="ListParagraph"/>
        <w:numPr>
          <w:ilvl w:val="2"/>
          <w:numId w:val="7"/>
        </w:numPr>
      </w:pPr>
      <w:r>
        <w:t xml:space="preserve">The Squaxin Island Tribe proposed </w:t>
      </w:r>
      <w:del w:id="58" w:author="Paul Pickett" w:date="2020-12-30T15:06:00Z">
        <w:r w:rsidDel="00A74DC0">
          <w:delText xml:space="preserve">stating </w:delText>
        </w:r>
      </w:del>
      <w:r>
        <w:t xml:space="preserve">that </w:t>
      </w:r>
      <w:ins w:id="59" w:author="Paul Pickett" w:date="2020-12-30T15:06:00Z">
        <w:r w:rsidR="00A74DC0">
          <w:t>NEB should focus on</w:t>
        </w:r>
      </w:ins>
      <w:del w:id="60" w:author="Paul Pickett" w:date="2020-12-30T15:06:00Z">
        <w:r w:rsidDel="00A74DC0">
          <w:delText>the</w:delText>
        </w:r>
      </w:del>
      <w:r>
        <w:t xml:space="preserve"> streamflow </w:t>
      </w:r>
      <w:del w:id="61" w:author="Paul Pickett" w:date="2020-12-30T15:06:00Z">
        <w:r w:rsidDel="00A74DC0">
          <w:delText xml:space="preserve">offset </w:delText>
        </w:r>
      </w:del>
      <w:ins w:id="62" w:author="Paul Pickett" w:date="2020-12-30T15:06:00Z">
        <w:r w:rsidR="00A74DC0">
          <w:t>restoration.</w:t>
        </w:r>
        <w:r w:rsidR="00A74DC0">
          <w:t xml:space="preserve"> </w:t>
        </w:r>
      </w:ins>
      <w:del w:id="63" w:author="Paul Pickett" w:date="2020-12-30T15:07:00Z">
        <w:r w:rsidDel="00A74DC0">
          <w:delText xml:space="preserve">be used as a basis for NEB and </w:delText>
        </w:r>
      </w:del>
      <w:ins w:id="64" w:author="Paul Pickett" w:date="2020-12-30T15:07:00Z">
        <w:r w:rsidR="00A74DC0">
          <w:t>D</w:t>
        </w:r>
        <w:r w:rsidR="00A74DC0" w:rsidRPr="00A74DC0">
          <w:t xml:space="preserve">escribe how “surplus” represents potential for </w:t>
        </w:r>
        <w:r w:rsidR="00A74DC0">
          <w:t xml:space="preserve">flow </w:t>
        </w:r>
        <w:r w:rsidR="00A74DC0" w:rsidRPr="00A74DC0">
          <w:t xml:space="preserve">restoration, and “negative surplus” points to areas </w:t>
        </w:r>
      </w:ins>
      <w:ins w:id="65" w:author="Paul Pickett" w:date="2020-12-30T15:08:00Z">
        <w:r w:rsidR="00A74DC0">
          <w:t xml:space="preserve">that </w:t>
        </w:r>
        <w:proofErr w:type="gramStart"/>
        <w:r w:rsidR="00A74DC0">
          <w:t xml:space="preserve">should </w:t>
        </w:r>
      </w:ins>
      <w:del w:id="66" w:author="Paul Pickett" w:date="2020-12-30T15:08:00Z">
        <w:r w:rsidDel="00A74DC0">
          <w:delText xml:space="preserve">subbasins with limited offset could </w:delText>
        </w:r>
      </w:del>
      <w:r>
        <w:t>be prioritized</w:t>
      </w:r>
      <w:proofErr w:type="gramEnd"/>
      <w:r>
        <w:t xml:space="preserve"> for </w:t>
      </w:r>
      <w:del w:id="67" w:author="Paul Pickett" w:date="2020-12-30T15:08:00Z">
        <w:r w:rsidDel="00A74DC0">
          <w:delText>restoration activities</w:delText>
        </w:r>
      </w:del>
      <w:ins w:id="68" w:author="Paul Pickett" w:date="2020-12-30T15:08:00Z">
        <w:r w:rsidR="00A74DC0">
          <w:t>finding more offsets</w:t>
        </w:r>
      </w:ins>
      <w:r>
        <w:t xml:space="preserve">. </w:t>
      </w:r>
    </w:p>
    <w:p w14:paraId="2EDE8FDB" w14:textId="77777777" w:rsidR="004275A2" w:rsidRDefault="004275A2" w:rsidP="004275A2">
      <w:pPr>
        <w:pStyle w:val="ListParagraph"/>
        <w:numPr>
          <w:ilvl w:val="0"/>
          <w:numId w:val="7"/>
        </w:numPr>
        <w:spacing w:after="0"/>
      </w:pPr>
      <w:r>
        <w:t xml:space="preserve">Compendium Language </w:t>
      </w:r>
    </w:p>
    <w:p w14:paraId="2B41873F" w14:textId="77777777" w:rsidR="004275A2" w:rsidRDefault="004275A2" w:rsidP="004275A2">
      <w:pPr>
        <w:pStyle w:val="ListParagraph"/>
        <w:numPr>
          <w:ilvl w:val="1"/>
          <w:numId w:val="7"/>
        </w:numPr>
        <w:spacing w:after="0"/>
      </w:pPr>
      <w:r>
        <w:t xml:space="preserve">Angela provided a review of updated language regarding the compendium for additional materials and signing statements to be included in the plan. </w:t>
      </w:r>
    </w:p>
    <w:p w14:paraId="0BEE48B1" w14:textId="77777777" w:rsidR="004275A2" w:rsidRDefault="004275A2" w:rsidP="004275A2">
      <w:pPr>
        <w:pStyle w:val="ListParagraph"/>
        <w:numPr>
          <w:ilvl w:val="1"/>
          <w:numId w:val="7"/>
        </w:numPr>
        <w:spacing w:after="0"/>
      </w:pPr>
      <w:r>
        <w:t xml:space="preserve">This language </w:t>
      </w:r>
      <w:proofErr w:type="gramStart"/>
      <w:r>
        <w:t>was shared</w:t>
      </w:r>
      <w:proofErr w:type="gramEnd"/>
      <w:r>
        <w:t xml:space="preserve"> with the committee for review. </w:t>
      </w:r>
    </w:p>
    <w:p w14:paraId="4F6768BF" w14:textId="77777777" w:rsidR="004275A2" w:rsidRDefault="004275A2" w:rsidP="004275A2">
      <w:pPr>
        <w:pStyle w:val="ListParagraph"/>
        <w:numPr>
          <w:ilvl w:val="1"/>
          <w:numId w:val="7"/>
        </w:numPr>
        <w:spacing w:after="0"/>
      </w:pPr>
      <w:r>
        <w:t>Committee members did not express any concerns with the proposed language.</w:t>
      </w:r>
    </w:p>
    <w:p w14:paraId="4D2A34F0" w14:textId="77777777" w:rsidR="004275A2" w:rsidRDefault="004275A2" w:rsidP="004275A2">
      <w:pPr>
        <w:pStyle w:val="ListParagraph"/>
        <w:numPr>
          <w:ilvl w:val="0"/>
          <w:numId w:val="7"/>
        </w:numPr>
        <w:spacing w:after="0"/>
      </w:pPr>
      <w:r>
        <w:t>Remaining Obstacles to Reaching Consensus</w:t>
      </w:r>
    </w:p>
    <w:p w14:paraId="673DB4F3" w14:textId="5656BE22" w:rsidR="004275A2" w:rsidRDefault="004275A2" w:rsidP="004275A2">
      <w:pPr>
        <w:pStyle w:val="ListParagraph"/>
        <w:numPr>
          <w:ilvl w:val="1"/>
          <w:numId w:val="7"/>
        </w:numPr>
        <w:spacing w:after="0"/>
      </w:pPr>
      <w:r>
        <w:t xml:space="preserve">The Squaxin Island Tribe feels that there are several flaws in the law at the basis of this process. The plan contains </w:t>
      </w:r>
      <w:proofErr w:type="gramStart"/>
      <w:r>
        <w:t>lots of</w:t>
      </w:r>
      <w:proofErr w:type="gramEnd"/>
      <w:r>
        <w:t xml:space="preserve"> good elements, but there are still some points of contention. The tribe is now consi</w:t>
      </w:r>
      <w:r w:rsidR="00155188">
        <w:t xml:space="preserve">dering what good comes out of a </w:t>
      </w:r>
      <w:proofErr w:type="gramStart"/>
      <w:r w:rsidR="00155188">
        <w:t>committee</w:t>
      </w:r>
      <w:r>
        <w:t xml:space="preserve"> approved</w:t>
      </w:r>
      <w:proofErr w:type="gramEnd"/>
      <w:r>
        <w:t xml:space="preserve"> plan compared to an Ecology prepared plan. </w:t>
      </w:r>
    </w:p>
    <w:p w14:paraId="4553BF58" w14:textId="169E8BA9" w:rsidR="004275A2" w:rsidRDefault="004275A2" w:rsidP="004275A2">
      <w:pPr>
        <w:pStyle w:val="ListParagraph"/>
        <w:numPr>
          <w:ilvl w:val="2"/>
          <w:numId w:val="7"/>
        </w:numPr>
        <w:spacing w:after="0"/>
      </w:pPr>
      <w:r>
        <w:t>The stronger the implementation ele</w:t>
      </w:r>
      <w:r w:rsidR="00155188">
        <w:t>ments, the more uncertainty the</w:t>
      </w:r>
      <w:r>
        <w:t xml:space="preserve"> </w:t>
      </w:r>
      <w:del w:id="69" w:author="Paul Pickett" w:date="2020-12-30T15:16:00Z">
        <w:r w:rsidDel="00A74DC0">
          <w:delText>t</w:delText>
        </w:r>
      </w:del>
      <w:ins w:id="70" w:author="Paul Pickett" w:date="2020-12-30T15:16:00Z">
        <w:r w:rsidR="00A74DC0">
          <w:t>T</w:t>
        </w:r>
      </w:ins>
      <w:r>
        <w:t xml:space="preserve">ribe is willing to tolerate </w:t>
      </w:r>
      <w:ins w:id="71" w:author="Paul Pickett" w:date="2020-12-30T15:09:00Z">
        <w:r w:rsidR="00A74DC0">
          <w:t xml:space="preserve">other flaws </w:t>
        </w:r>
      </w:ins>
      <w:r>
        <w:t xml:space="preserve">in the plan and its individual elements. </w:t>
      </w:r>
    </w:p>
    <w:p w14:paraId="38E0707B" w14:textId="69D1CCA2" w:rsidR="004275A2" w:rsidRDefault="004275A2" w:rsidP="004275A2">
      <w:pPr>
        <w:pStyle w:val="ListParagraph"/>
        <w:numPr>
          <w:ilvl w:val="1"/>
          <w:numId w:val="7"/>
        </w:numPr>
        <w:spacing w:after="0"/>
      </w:pPr>
      <w:r>
        <w:t>WDFW is concerned that a number of projects are conceptually based and there are not enough project guarantees to show that there is enough offset. This is the biggest obstacle in their review.</w:t>
      </w:r>
    </w:p>
    <w:p w14:paraId="034A130C" w14:textId="77777777" w:rsidR="004275A2" w:rsidRDefault="004275A2" w:rsidP="004275A2">
      <w:pPr>
        <w:pStyle w:val="ListParagraph"/>
        <w:numPr>
          <w:ilvl w:val="0"/>
          <w:numId w:val="7"/>
        </w:numPr>
        <w:spacing w:after="0"/>
      </w:pPr>
      <w:r>
        <w:t>Next Steps</w:t>
      </w:r>
    </w:p>
    <w:p w14:paraId="4BC96D94" w14:textId="77777777" w:rsidR="004275A2" w:rsidRDefault="004275A2" w:rsidP="004275A2">
      <w:pPr>
        <w:pStyle w:val="ListParagraph"/>
        <w:numPr>
          <w:ilvl w:val="1"/>
          <w:numId w:val="7"/>
        </w:numPr>
        <w:spacing w:after="0"/>
      </w:pPr>
      <w:r>
        <w:t xml:space="preserve">Angela will revise the draft plan based on today’s comments. </w:t>
      </w:r>
    </w:p>
    <w:p w14:paraId="097DA5C8" w14:textId="77777777" w:rsidR="004275A2" w:rsidRDefault="004275A2" w:rsidP="004275A2">
      <w:pPr>
        <w:pStyle w:val="ListParagraph"/>
        <w:numPr>
          <w:ilvl w:val="1"/>
          <w:numId w:val="7"/>
        </w:numPr>
        <w:spacing w:after="0"/>
      </w:pPr>
      <w:r>
        <w:t xml:space="preserve">The updated plan will be distributed by December </w:t>
      </w:r>
      <w:proofErr w:type="gramStart"/>
      <w:r>
        <w:t>28</w:t>
      </w:r>
      <w:r w:rsidRPr="00763E68">
        <w:rPr>
          <w:vertAlign w:val="superscript"/>
        </w:rPr>
        <w:t>th</w:t>
      </w:r>
      <w:proofErr w:type="gramEnd"/>
      <w:r>
        <w:t xml:space="preserve"> for a red flag review. </w:t>
      </w:r>
    </w:p>
    <w:p w14:paraId="344D9A10" w14:textId="4A6D8349" w:rsidR="004275A2" w:rsidRDefault="004275A2" w:rsidP="004275A2">
      <w:pPr>
        <w:pStyle w:val="ListParagraph"/>
        <w:numPr>
          <w:ilvl w:val="2"/>
          <w:numId w:val="7"/>
        </w:numPr>
        <w:spacing w:after="0"/>
      </w:pPr>
      <w:r>
        <w:t>If committee members do flag items, they should identify a way to resolve concerns</w:t>
      </w:r>
      <w:r w:rsidR="00155188">
        <w:t xml:space="preserve"> and come prepared to share that with the committee</w:t>
      </w:r>
      <w:r w:rsidR="00315858">
        <w:t xml:space="preserve"> at the January meeting</w:t>
      </w:r>
      <w:r>
        <w:t>.</w:t>
      </w:r>
    </w:p>
    <w:p w14:paraId="201C1854" w14:textId="77777777" w:rsidR="004275A2" w:rsidRDefault="004275A2" w:rsidP="004275A2">
      <w:pPr>
        <w:pStyle w:val="ListParagraph"/>
        <w:numPr>
          <w:ilvl w:val="1"/>
          <w:numId w:val="7"/>
        </w:numPr>
        <w:spacing w:after="0"/>
      </w:pPr>
      <w:r>
        <w:t xml:space="preserve">An executive summary will also be included in the next draft. </w:t>
      </w:r>
    </w:p>
    <w:p w14:paraId="2E5D858A" w14:textId="579EF419" w:rsidR="004275A2" w:rsidRPr="004275A2" w:rsidRDefault="004275A2" w:rsidP="004275A2">
      <w:pPr>
        <w:pStyle w:val="ListParagraph"/>
        <w:numPr>
          <w:ilvl w:val="1"/>
          <w:numId w:val="7"/>
        </w:numPr>
        <w:spacing w:after="0"/>
      </w:pPr>
      <w:r>
        <w:t xml:space="preserve">Angela and Susan will work with entities regarding the assurance of implementation language. </w:t>
      </w:r>
    </w:p>
    <w:p w14:paraId="4DF63B8D" w14:textId="5068BCEF" w:rsidR="00762104" w:rsidRDefault="002D5A58" w:rsidP="000619EE">
      <w:pPr>
        <w:pStyle w:val="Heading2"/>
      </w:pPr>
      <w:r>
        <w:t>Public Comment</w:t>
      </w:r>
      <w:r w:rsidR="00256F2D">
        <w:t>s</w:t>
      </w:r>
    </w:p>
    <w:p w14:paraId="5D24FA68" w14:textId="1BC7E5F9" w:rsidR="004275A2" w:rsidRPr="004275A2" w:rsidRDefault="004275A2" w:rsidP="004275A2">
      <w:pPr>
        <w:pStyle w:val="ListParagraph"/>
        <w:numPr>
          <w:ilvl w:val="0"/>
          <w:numId w:val="8"/>
        </w:numPr>
      </w:pPr>
      <w:r>
        <w:t xml:space="preserve">No public comments </w:t>
      </w:r>
      <w:proofErr w:type="gramStart"/>
      <w:r>
        <w:t>were made</w:t>
      </w:r>
      <w:proofErr w:type="gramEnd"/>
      <w:r>
        <w:t xml:space="preserve"> during the meeting.</w:t>
      </w:r>
    </w:p>
    <w:p w14:paraId="6114CAA7" w14:textId="6264C737" w:rsidR="005D2CA8" w:rsidRDefault="00303B2E" w:rsidP="002D5A58">
      <w:pPr>
        <w:pStyle w:val="Heading2"/>
      </w:pPr>
      <w:r>
        <w:t>Next Steps and Adjourn</w:t>
      </w:r>
    </w:p>
    <w:p w14:paraId="3BDC157E" w14:textId="77777777" w:rsidR="00155188" w:rsidRPr="008C63CC" w:rsidRDefault="00155188" w:rsidP="00155188">
      <w:pPr>
        <w:pStyle w:val="ListParagraph"/>
        <w:numPr>
          <w:ilvl w:val="0"/>
          <w:numId w:val="9"/>
        </w:numPr>
        <w:spacing w:after="0"/>
        <w:rPr>
          <w:b/>
        </w:rPr>
      </w:pPr>
      <w:r>
        <w:t>Next committee meeting is January 14</w:t>
      </w:r>
      <w:r w:rsidRPr="008C63CC">
        <w:rPr>
          <w:vertAlign w:val="superscript"/>
        </w:rPr>
        <w:t>th</w:t>
      </w:r>
      <w:r>
        <w:t xml:space="preserve"> from 9:00am to 2:00pm </w:t>
      </w:r>
    </w:p>
    <w:p w14:paraId="053160BD" w14:textId="77777777" w:rsidR="00155188" w:rsidRPr="008C63CC" w:rsidRDefault="00155188" w:rsidP="00155188">
      <w:pPr>
        <w:pStyle w:val="ListParagraph"/>
        <w:numPr>
          <w:ilvl w:val="0"/>
          <w:numId w:val="9"/>
        </w:numPr>
        <w:spacing w:after="0"/>
        <w:rPr>
          <w:b/>
        </w:rPr>
      </w:pPr>
      <w:r>
        <w:t>Angela will provide an update on the 2</w:t>
      </w:r>
      <w:r w:rsidRPr="008C63CC">
        <w:rPr>
          <w:vertAlign w:val="superscript"/>
        </w:rPr>
        <w:t>nd</w:t>
      </w:r>
      <w:r>
        <w:t xml:space="preserve"> draft plan</w:t>
      </w:r>
    </w:p>
    <w:p w14:paraId="5258DD98" w14:textId="77777777" w:rsidR="00155188" w:rsidRPr="008C63CC" w:rsidRDefault="00155188" w:rsidP="00155188">
      <w:pPr>
        <w:pStyle w:val="ListParagraph"/>
        <w:numPr>
          <w:ilvl w:val="1"/>
          <w:numId w:val="9"/>
        </w:numPr>
        <w:spacing w:after="0"/>
        <w:rPr>
          <w:b/>
        </w:rPr>
      </w:pPr>
      <w:r>
        <w:t xml:space="preserve">Expected by December </w:t>
      </w:r>
      <w:proofErr w:type="gramStart"/>
      <w:r>
        <w:t>28</w:t>
      </w:r>
      <w:r w:rsidRPr="008C63CC">
        <w:rPr>
          <w:vertAlign w:val="superscript"/>
        </w:rPr>
        <w:t>th</w:t>
      </w:r>
      <w:proofErr w:type="gramEnd"/>
      <w:r>
        <w:t xml:space="preserve"> at the latest. </w:t>
      </w:r>
    </w:p>
    <w:p w14:paraId="3639ED21" w14:textId="3447670B" w:rsidR="00155188" w:rsidRPr="008C63CC" w:rsidRDefault="00155188" w:rsidP="00155188">
      <w:pPr>
        <w:pStyle w:val="ListParagraph"/>
        <w:numPr>
          <w:ilvl w:val="1"/>
          <w:numId w:val="9"/>
        </w:numPr>
        <w:spacing w:after="0"/>
        <w:rPr>
          <w:b/>
        </w:rPr>
      </w:pPr>
      <w:r>
        <w:t>This review will be a red flag review before the January meeting to decide on sending for local review.</w:t>
      </w:r>
    </w:p>
    <w:p w14:paraId="674AEDD1" w14:textId="57E1317D" w:rsidR="00155188" w:rsidRPr="00315858" w:rsidRDefault="00155188" w:rsidP="00155188">
      <w:pPr>
        <w:pStyle w:val="ListParagraph"/>
        <w:numPr>
          <w:ilvl w:val="0"/>
          <w:numId w:val="9"/>
        </w:numPr>
        <w:spacing w:after="0"/>
        <w:rPr>
          <w:b/>
        </w:rPr>
      </w:pPr>
      <w:r>
        <w:t xml:space="preserve">Committee members should continue internal discussions within their entity for plan review. </w:t>
      </w:r>
    </w:p>
    <w:p w14:paraId="7534616C" w14:textId="0492CC4F" w:rsidR="00315858" w:rsidRPr="008C63CC" w:rsidRDefault="00315858" w:rsidP="00155188">
      <w:pPr>
        <w:pStyle w:val="ListParagraph"/>
        <w:numPr>
          <w:ilvl w:val="0"/>
          <w:numId w:val="9"/>
        </w:numPr>
        <w:spacing w:after="0"/>
        <w:rPr>
          <w:b/>
        </w:rPr>
      </w:pPr>
      <w:r>
        <w:t xml:space="preserve">Susan will reach out to Committee members following the meeting to confirm the “assurance of implementation” language that each entity would like to include in the plan. </w:t>
      </w:r>
    </w:p>
    <w:p w14:paraId="4F3B6B10" w14:textId="77777777" w:rsidR="00155188" w:rsidRPr="00155188" w:rsidRDefault="00155188" w:rsidP="00155188"/>
    <w:p w14:paraId="24456723" w14:textId="4D8A9F67" w:rsidR="001C4120" w:rsidRPr="00BA04E7" w:rsidRDefault="001C4120" w:rsidP="000619EE">
      <w:pPr>
        <w:pStyle w:val="ListParagraph"/>
        <w:spacing w:after="0"/>
        <w:ind w:left="360"/>
        <w:rPr>
          <w:b/>
        </w:rPr>
      </w:pPr>
      <w:bookmarkStart w:id="72" w:name="_GoBack"/>
      <w:bookmarkEnd w:id="72"/>
    </w:p>
    <w:sectPr w:rsidR="001C4120" w:rsidRPr="00BA04E7"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21DA" w16cex:dateUtc="2020-12-21T21:30:00Z"/>
  <w16cex:commentExtensible w16cex:durableId="238B2CA5" w16cex:dateUtc="2020-12-21T2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B55C9" w16cid:durableId="238B21D4"/>
  <w16cid:commentId w16cid:paraId="51925347" w16cid:durableId="238B21DA"/>
  <w16cid:commentId w16cid:paraId="6C2AE1AE" w16cid:durableId="238B2C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98F1A" w14:textId="77777777" w:rsidR="009371A7" w:rsidRDefault="009371A7" w:rsidP="00E34A0C">
      <w:r>
        <w:separator/>
      </w:r>
    </w:p>
  </w:endnote>
  <w:endnote w:type="continuationSeparator" w:id="0">
    <w:p w14:paraId="7E6FC759" w14:textId="77777777" w:rsidR="009371A7" w:rsidRDefault="009371A7" w:rsidP="00E34A0C">
      <w:r>
        <w:continuationSeparator/>
      </w:r>
    </w:p>
  </w:endnote>
  <w:endnote w:type="continuationNotice" w:id="1">
    <w:p w14:paraId="1E89F486" w14:textId="77777777" w:rsidR="009371A7" w:rsidRDefault="0093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0A47FACC" w:rsidR="006E3CC9" w:rsidRDefault="006E3CC9" w:rsidP="00D711C0">
        <w:pPr>
          <w:pStyle w:val="Footer"/>
          <w:jc w:val="center"/>
        </w:pPr>
        <w:r>
          <w:fldChar w:fldCharType="begin"/>
        </w:r>
        <w:r>
          <w:instrText xml:space="preserve"> PAGE   \* MERGEFORMAT </w:instrText>
        </w:r>
        <w:r>
          <w:fldChar w:fldCharType="separate"/>
        </w:r>
        <w:r w:rsidR="00A74DC0">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9105" w14:textId="77777777" w:rsidR="009371A7" w:rsidRDefault="009371A7" w:rsidP="00E34A0C">
      <w:r>
        <w:separator/>
      </w:r>
    </w:p>
  </w:footnote>
  <w:footnote w:type="continuationSeparator" w:id="0">
    <w:p w14:paraId="576A4140" w14:textId="77777777" w:rsidR="009371A7" w:rsidRDefault="009371A7" w:rsidP="00E34A0C">
      <w:r>
        <w:continuationSeparator/>
      </w:r>
    </w:p>
  </w:footnote>
  <w:footnote w:type="continuationNotice" w:id="1">
    <w:p w14:paraId="59CC2102" w14:textId="77777777" w:rsidR="009371A7" w:rsidRDefault="009371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6E3CC9" w:rsidRDefault="00A74DC0">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53E9"/>
    <w:multiLevelType w:val="hybridMultilevel"/>
    <w:tmpl w:val="4AE21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E0060D"/>
    <w:multiLevelType w:val="hybridMultilevel"/>
    <w:tmpl w:val="84DEB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D2A31"/>
    <w:multiLevelType w:val="hybridMultilevel"/>
    <w:tmpl w:val="8FB0D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82DF3"/>
    <w:multiLevelType w:val="hybridMultilevel"/>
    <w:tmpl w:val="8A345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996838"/>
    <w:multiLevelType w:val="hybridMultilevel"/>
    <w:tmpl w:val="FA8A2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B33ADD"/>
    <w:multiLevelType w:val="hybridMultilevel"/>
    <w:tmpl w:val="D7324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AD6508"/>
    <w:multiLevelType w:val="hybridMultilevel"/>
    <w:tmpl w:val="69E62B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8"/>
  </w:num>
  <w:num w:numId="7">
    <w:abstractNumId w:val="0"/>
  </w:num>
  <w:num w:numId="8">
    <w:abstractNumId w:val="7"/>
  </w:num>
  <w:num w:numId="9">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Pickett">
    <w15:presenceInfo w15:providerId="AD" w15:userId="S-1-5-21-1409082233-682003330-725345543-16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591"/>
    <w:rsid w:val="00033F40"/>
    <w:rsid w:val="00034AD7"/>
    <w:rsid w:val="00042625"/>
    <w:rsid w:val="00051FB7"/>
    <w:rsid w:val="00053322"/>
    <w:rsid w:val="00054380"/>
    <w:rsid w:val="0005478E"/>
    <w:rsid w:val="00056609"/>
    <w:rsid w:val="00060A54"/>
    <w:rsid w:val="000619EE"/>
    <w:rsid w:val="00062345"/>
    <w:rsid w:val="00065E16"/>
    <w:rsid w:val="00070D95"/>
    <w:rsid w:val="00071C4D"/>
    <w:rsid w:val="00071E49"/>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55188"/>
    <w:rsid w:val="00155BD5"/>
    <w:rsid w:val="00165980"/>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067F"/>
    <w:rsid w:val="001D2044"/>
    <w:rsid w:val="001D513D"/>
    <w:rsid w:val="001D6E2C"/>
    <w:rsid w:val="001D7BFD"/>
    <w:rsid w:val="001E5337"/>
    <w:rsid w:val="001F0B72"/>
    <w:rsid w:val="001F7A77"/>
    <w:rsid w:val="001F7C24"/>
    <w:rsid w:val="00205237"/>
    <w:rsid w:val="0020598D"/>
    <w:rsid w:val="00206C04"/>
    <w:rsid w:val="00213967"/>
    <w:rsid w:val="0022727D"/>
    <w:rsid w:val="0023301B"/>
    <w:rsid w:val="00234125"/>
    <w:rsid w:val="00235DFA"/>
    <w:rsid w:val="00244C39"/>
    <w:rsid w:val="00245576"/>
    <w:rsid w:val="00246EA3"/>
    <w:rsid w:val="00247CA5"/>
    <w:rsid w:val="00250BF6"/>
    <w:rsid w:val="00253A6C"/>
    <w:rsid w:val="00256F2D"/>
    <w:rsid w:val="00262E32"/>
    <w:rsid w:val="00263C6E"/>
    <w:rsid w:val="002640CD"/>
    <w:rsid w:val="002661A0"/>
    <w:rsid w:val="00273553"/>
    <w:rsid w:val="00273E2E"/>
    <w:rsid w:val="00275331"/>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5858"/>
    <w:rsid w:val="00317627"/>
    <w:rsid w:val="00321FF5"/>
    <w:rsid w:val="00323A51"/>
    <w:rsid w:val="00323A74"/>
    <w:rsid w:val="003369D0"/>
    <w:rsid w:val="00336B0A"/>
    <w:rsid w:val="00336D8B"/>
    <w:rsid w:val="00340641"/>
    <w:rsid w:val="00341613"/>
    <w:rsid w:val="00351102"/>
    <w:rsid w:val="00364BC5"/>
    <w:rsid w:val="00365E99"/>
    <w:rsid w:val="00366EE6"/>
    <w:rsid w:val="00370881"/>
    <w:rsid w:val="0037551A"/>
    <w:rsid w:val="003756F3"/>
    <w:rsid w:val="00375B5A"/>
    <w:rsid w:val="00375B6A"/>
    <w:rsid w:val="00376682"/>
    <w:rsid w:val="003774A6"/>
    <w:rsid w:val="0037784B"/>
    <w:rsid w:val="0038270A"/>
    <w:rsid w:val="003866F3"/>
    <w:rsid w:val="00386FE2"/>
    <w:rsid w:val="003A24C7"/>
    <w:rsid w:val="003A45A0"/>
    <w:rsid w:val="003B49C6"/>
    <w:rsid w:val="003B6B4A"/>
    <w:rsid w:val="003C1661"/>
    <w:rsid w:val="003C2372"/>
    <w:rsid w:val="003C50C2"/>
    <w:rsid w:val="003D6EC2"/>
    <w:rsid w:val="003D7267"/>
    <w:rsid w:val="003F397F"/>
    <w:rsid w:val="00400AEB"/>
    <w:rsid w:val="00400E3E"/>
    <w:rsid w:val="00404778"/>
    <w:rsid w:val="00411752"/>
    <w:rsid w:val="00413398"/>
    <w:rsid w:val="00413A25"/>
    <w:rsid w:val="004203EB"/>
    <w:rsid w:val="00421770"/>
    <w:rsid w:val="0042257E"/>
    <w:rsid w:val="00424857"/>
    <w:rsid w:val="00426D7F"/>
    <w:rsid w:val="004275A2"/>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D19"/>
    <w:rsid w:val="00484EB7"/>
    <w:rsid w:val="00486ADA"/>
    <w:rsid w:val="004917C8"/>
    <w:rsid w:val="00492CAD"/>
    <w:rsid w:val="00494378"/>
    <w:rsid w:val="004945D0"/>
    <w:rsid w:val="00494920"/>
    <w:rsid w:val="004B18CA"/>
    <w:rsid w:val="004B1AD0"/>
    <w:rsid w:val="004B2745"/>
    <w:rsid w:val="004B5763"/>
    <w:rsid w:val="004B7509"/>
    <w:rsid w:val="004C525F"/>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7540D"/>
    <w:rsid w:val="00576DD0"/>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568A"/>
    <w:rsid w:val="005C713B"/>
    <w:rsid w:val="005D081E"/>
    <w:rsid w:val="005D2CA8"/>
    <w:rsid w:val="005D31CD"/>
    <w:rsid w:val="005D38C2"/>
    <w:rsid w:val="005D5946"/>
    <w:rsid w:val="005D64C8"/>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A0"/>
    <w:rsid w:val="007536AE"/>
    <w:rsid w:val="00756AC9"/>
    <w:rsid w:val="00762104"/>
    <w:rsid w:val="00762E04"/>
    <w:rsid w:val="0076347E"/>
    <w:rsid w:val="00764E63"/>
    <w:rsid w:val="007668BB"/>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1E32"/>
    <w:rsid w:val="007E550B"/>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18C0"/>
    <w:rsid w:val="008855F7"/>
    <w:rsid w:val="0089148D"/>
    <w:rsid w:val="00892775"/>
    <w:rsid w:val="008954D7"/>
    <w:rsid w:val="00895FD8"/>
    <w:rsid w:val="0089618D"/>
    <w:rsid w:val="0089722B"/>
    <w:rsid w:val="00897809"/>
    <w:rsid w:val="008A4402"/>
    <w:rsid w:val="008A6CF1"/>
    <w:rsid w:val="008B1E89"/>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0FA5"/>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371A7"/>
    <w:rsid w:val="009458D5"/>
    <w:rsid w:val="00946272"/>
    <w:rsid w:val="00947AEE"/>
    <w:rsid w:val="0095274B"/>
    <w:rsid w:val="009558D7"/>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B34CE"/>
    <w:rsid w:val="009B574F"/>
    <w:rsid w:val="009C14BB"/>
    <w:rsid w:val="009C6157"/>
    <w:rsid w:val="009D1FF3"/>
    <w:rsid w:val="009D26F5"/>
    <w:rsid w:val="009D2EF8"/>
    <w:rsid w:val="009D4731"/>
    <w:rsid w:val="009D784E"/>
    <w:rsid w:val="009D7C88"/>
    <w:rsid w:val="009E1EFC"/>
    <w:rsid w:val="009E24B1"/>
    <w:rsid w:val="009E34E4"/>
    <w:rsid w:val="009E4424"/>
    <w:rsid w:val="009E6FC1"/>
    <w:rsid w:val="009F2A73"/>
    <w:rsid w:val="009F60B0"/>
    <w:rsid w:val="009F71CB"/>
    <w:rsid w:val="00A0403A"/>
    <w:rsid w:val="00A066CD"/>
    <w:rsid w:val="00A07576"/>
    <w:rsid w:val="00A11247"/>
    <w:rsid w:val="00A11751"/>
    <w:rsid w:val="00A12565"/>
    <w:rsid w:val="00A3237C"/>
    <w:rsid w:val="00A32485"/>
    <w:rsid w:val="00A324DA"/>
    <w:rsid w:val="00A46259"/>
    <w:rsid w:val="00A4747D"/>
    <w:rsid w:val="00A509A7"/>
    <w:rsid w:val="00A5136F"/>
    <w:rsid w:val="00A5191A"/>
    <w:rsid w:val="00A54301"/>
    <w:rsid w:val="00A550C5"/>
    <w:rsid w:val="00A568CF"/>
    <w:rsid w:val="00A70C53"/>
    <w:rsid w:val="00A721C3"/>
    <w:rsid w:val="00A74DC0"/>
    <w:rsid w:val="00A74EC4"/>
    <w:rsid w:val="00A82573"/>
    <w:rsid w:val="00A84384"/>
    <w:rsid w:val="00A90A1B"/>
    <w:rsid w:val="00A92D36"/>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3308"/>
    <w:rsid w:val="00B46425"/>
    <w:rsid w:val="00B469AF"/>
    <w:rsid w:val="00B5266E"/>
    <w:rsid w:val="00B54523"/>
    <w:rsid w:val="00B57ACF"/>
    <w:rsid w:val="00B62B4C"/>
    <w:rsid w:val="00B637E1"/>
    <w:rsid w:val="00B732E2"/>
    <w:rsid w:val="00B93297"/>
    <w:rsid w:val="00BA04E7"/>
    <w:rsid w:val="00BA063D"/>
    <w:rsid w:val="00BA44B5"/>
    <w:rsid w:val="00BA4B4F"/>
    <w:rsid w:val="00BA7E30"/>
    <w:rsid w:val="00BB1823"/>
    <w:rsid w:val="00BB6EB7"/>
    <w:rsid w:val="00BC5FF4"/>
    <w:rsid w:val="00BC653A"/>
    <w:rsid w:val="00BD565D"/>
    <w:rsid w:val="00BD631F"/>
    <w:rsid w:val="00BE1803"/>
    <w:rsid w:val="00BE1A8E"/>
    <w:rsid w:val="00BE2638"/>
    <w:rsid w:val="00BE34CA"/>
    <w:rsid w:val="00BE5351"/>
    <w:rsid w:val="00BE5FDD"/>
    <w:rsid w:val="00BE67A3"/>
    <w:rsid w:val="00BF543F"/>
    <w:rsid w:val="00C0031D"/>
    <w:rsid w:val="00C02A97"/>
    <w:rsid w:val="00C04FF7"/>
    <w:rsid w:val="00C116A5"/>
    <w:rsid w:val="00C14BE2"/>
    <w:rsid w:val="00C15B46"/>
    <w:rsid w:val="00C23BF0"/>
    <w:rsid w:val="00C327D3"/>
    <w:rsid w:val="00C33383"/>
    <w:rsid w:val="00C40139"/>
    <w:rsid w:val="00C424E2"/>
    <w:rsid w:val="00C46C4D"/>
    <w:rsid w:val="00C4777C"/>
    <w:rsid w:val="00C50E9B"/>
    <w:rsid w:val="00C513BF"/>
    <w:rsid w:val="00C515BE"/>
    <w:rsid w:val="00C556F9"/>
    <w:rsid w:val="00C70DDA"/>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3A92"/>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1006"/>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6444"/>
    <w:rsid w:val="00E308A5"/>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25B7"/>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84A"/>
    <w:rsid w:val="00F52C59"/>
    <w:rsid w:val="00F53C7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7c8999nd6y6sy8zfska8ttzq7genzcvw"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app.box.com/s/gm7mnmktgpgeg1j9rwoxolgtn07ld4k9" TargetMode="Externa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9bpnn0z9lfjrgbla9ua8zosu8r43tar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app.box.com/s/xkmmuc7tde3pn69r2p9a18z0lp9p2hwk" TargetMode="External"/><Relationship Id="rId20" Type="http://schemas.openxmlformats.org/officeDocument/2006/relationships/hyperlink" Target="https://app.box.com/s/xkmmuc7tde3pn69r2p9a18z0lp9p2hw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box.com/s/0ugmou4uw8d0ezwon8nrc1ovrwf4ti82"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app.box.com/s/6pm6znhg45bmb2cqzkju7dq5ble35zh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Z7ARTAUZ4RFD-1961471117-707</_dlc_DocId>
    <_dlc_DocIdUrl xmlns="ef268caf-1fb8-457d-9d19-5700d63503a6">
      <Url>http://teams/sites/WR/srs/_layouts/15/DocIdRedir.aspx?ID=Z7ARTAUZ4RFD-1961471117-707</Url>
      <Description>Z7ARTAUZ4RFD-1961471117-707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CCE6A6-003B-4017-B389-99C2517C1E6D}"/>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67B9588A-A384-4D15-B939-E8ADE5AE7CEF}"/>
</file>

<file path=customXml/itemProps5.xml><?xml version="1.0" encoding="utf-8"?>
<ds:datastoreItem xmlns:ds="http://schemas.openxmlformats.org/officeDocument/2006/customXml" ds:itemID="{4CD89566-C28B-453F-B3A7-329732122173}"/>
</file>

<file path=docProps/app.xml><?xml version="1.0" encoding="utf-8"?>
<Properties xmlns="http://schemas.openxmlformats.org/officeDocument/2006/extended-properties" xmlns:vt="http://schemas.openxmlformats.org/officeDocument/2006/docPropsVTypes">
  <Template>Normal</Template>
  <TotalTime>123</TotalTime>
  <Pages>9</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WRIA 14 WREC December 2020 draft Meeting Summary</vt:lpstr>
    </vt:vector>
  </TitlesOfParts>
  <Company>WA Department of Ecology</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December 2020 draft Meeting Summary</dc:title>
  <dc:subject>March agenda</dc:subject>
  <dc:creator>Amy Moosman</dc:creator>
  <cp:keywords/>
  <dc:description/>
  <cp:lastModifiedBy>Paul Pickett</cp:lastModifiedBy>
  <cp:revision>4</cp:revision>
  <cp:lastPrinted>2018-08-22T19:01:00Z</cp:lastPrinted>
  <dcterms:created xsi:type="dcterms:W3CDTF">2020-12-30T21:07:00Z</dcterms:created>
  <dcterms:modified xsi:type="dcterms:W3CDTF">2020-12-30T23:16:00Z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76cddef1-0dff-45c0-9010-1f04de33a882</vt:lpwstr>
  </property>
</Properties>
</file>