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9139797"/>
        <w:docPartObj>
          <w:docPartGallery w:val="Cover Pages"/>
          <w:docPartUnique/>
        </w:docPartObj>
      </w:sdtPr>
      <w:sdtEndPr/>
      <w:sdtContent>
        <w:p w14:paraId="5EC2D8E4" w14:textId="77777777" w:rsidR="00FD565C" w:rsidRPr="009D1B60" w:rsidRDefault="00FD565C" w:rsidP="00FD565C">
          <w:pPr>
            <w:spacing w:before="3200"/>
          </w:pPr>
          <w:r w:rsidRPr="00361042">
            <w:rPr>
              <w:noProof/>
              <w:highlight w:val="yellow"/>
            </w:rPr>
            <w:drawing>
              <wp:anchor distT="0" distB="0" distL="114300" distR="114300" simplePos="0" relativeHeight="251659264" behindDoc="1" locked="0" layoutInCell="1" allowOverlap="1" wp14:anchorId="36927202" wp14:editId="2B2C9955">
                <wp:simplePos x="0" y="0"/>
                <wp:positionH relativeFrom="margin">
                  <wp:posOffset>-129540</wp:posOffset>
                </wp:positionH>
                <wp:positionV relativeFrom="margin">
                  <wp:posOffset>247650</wp:posOffset>
                </wp:positionV>
                <wp:extent cx="2743200" cy="704850"/>
                <wp:effectExtent l="0" t="0" r="0" b="0"/>
                <wp:wrapTight wrapText="bothSides">
                  <wp:wrapPolygon edited="0">
                    <wp:start x="1650" y="0"/>
                    <wp:lineTo x="0" y="4086"/>
                    <wp:lineTo x="0" y="7005"/>
                    <wp:lineTo x="150" y="13427"/>
                    <wp:lineTo x="750" y="18681"/>
                    <wp:lineTo x="1350" y="18681"/>
                    <wp:lineTo x="1350" y="21016"/>
                    <wp:lineTo x="18300" y="21016"/>
                    <wp:lineTo x="19200" y="21016"/>
                    <wp:lineTo x="19800" y="21016"/>
                    <wp:lineTo x="21450" y="19265"/>
                    <wp:lineTo x="21450" y="0"/>
                    <wp:lineTo x="1650" y="0"/>
                  </wp:wrapPolygon>
                </wp:wrapTight>
                <wp:docPr id="20" name="Picture 20" descr="Logo for Washington State Department of Ecology."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COLOGO_W-C"/>
                        <pic:cNvPicPr>
                          <a:picLocks noChangeAspect="1" noChangeArrowheads="1"/>
                        </pic:cNvPicPr>
                      </pic:nvPicPr>
                      <pic:blipFill>
                        <a:blip r:embed="rId11" cstate="print"/>
                        <a:srcRect/>
                        <a:stretch>
                          <a:fillRect/>
                        </a:stretch>
                      </pic:blipFill>
                      <pic:spPr bwMode="auto">
                        <a:xfrm>
                          <a:off x="0" y="0"/>
                          <a:ext cx="2743200" cy="704850"/>
                        </a:xfrm>
                        <a:prstGeom prst="rect">
                          <a:avLst/>
                        </a:prstGeom>
                        <a:noFill/>
                        <a:ln w="9525">
                          <a:noFill/>
                          <a:miter lim="800000"/>
                          <a:headEnd/>
                          <a:tailEnd/>
                        </a:ln>
                      </pic:spPr>
                    </pic:pic>
                  </a:graphicData>
                </a:graphic>
              </wp:anchor>
            </w:drawing>
          </w:r>
          <w:r w:rsidRPr="00361042">
            <w:rPr>
              <w:noProof/>
              <w:highlight w:val="yellow"/>
            </w:rPr>
            <mc:AlternateContent>
              <mc:Choice Requires="wps">
                <w:drawing>
                  <wp:anchor distT="0" distB="0" distL="114300" distR="114300" simplePos="0" relativeHeight="251660288" behindDoc="1" locked="0" layoutInCell="1" allowOverlap="1" wp14:anchorId="69032D37" wp14:editId="165E741A">
                    <wp:simplePos x="0" y="0"/>
                    <wp:positionH relativeFrom="page">
                      <wp:align>left</wp:align>
                    </wp:positionH>
                    <wp:positionV relativeFrom="margin">
                      <wp:posOffset>-899160</wp:posOffset>
                    </wp:positionV>
                    <wp:extent cx="1828800" cy="10944225"/>
                    <wp:effectExtent l="0" t="0" r="0" b="9525"/>
                    <wp:wrapNone/>
                    <wp:docPr id="71" name="Rectangle 3" descr="Vertical graphic left side of cover page" title="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944225"/>
                            </a:xfrm>
                            <a:prstGeom prst="rect">
                              <a:avLst/>
                            </a:prstGeom>
                            <a:solidFill>
                              <a:srgbClr val="CCDF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754F2" id="Rectangle 3" o:spid="_x0000_s1026" alt="Title: Graphic - Description: Vertical graphic left side of cover page" style="position:absolute;margin-left:0;margin-top:-70.8pt;width:2in;height:861.75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" fillcolor="#ccdff2" stroked="f">
                    <w10:wrap anchorx="page" anchory="margin"/>
                  </v:rect>
                </w:pict>
              </mc:Fallback>
            </mc:AlternateContent>
          </w:r>
        </w:p>
        <w:p w14:paraId="74078BBA" w14:textId="77777777" w:rsidR="00FD565C" w:rsidRPr="003B7C72" w:rsidRDefault="00FD565C" w:rsidP="00FD565C">
          <w:pPr>
            <w:tabs>
              <w:tab w:val="left" w:pos="2160"/>
            </w:tabs>
            <w:spacing w:after="360"/>
            <w:ind w:left="2160" w:right="-270"/>
            <w:contextualSpacing/>
            <w:rPr>
              <w:rFonts w:ascii="Franklin Gothic Heavy" w:hAnsi="Franklin Gothic Heavy"/>
              <w:sz w:val="40"/>
              <w:szCs w:val="40"/>
            </w:rPr>
          </w:pPr>
          <w:r>
            <w:rPr>
              <w:rFonts w:ascii="Franklin Gothic Heavy" w:hAnsi="Franklin Gothic Heavy"/>
              <w:sz w:val="40"/>
              <w:szCs w:val="40"/>
            </w:rPr>
            <w:t>MTCA Cleanup R</w:t>
          </w:r>
          <w:r w:rsidR="004F7413">
            <w:rPr>
              <w:rFonts w:ascii="Franklin Gothic Heavy" w:hAnsi="Franklin Gothic Heavy"/>
              <w:sz w:val="40"/>
              <w:szCs w:val="40"/>
            </w:rPr>
            <w:t>ulemaking</w:t>
          </w:r>
        </w:p>
        <w:p w14:paraId="608843CC" w14:textId="77777777" w:rsidR="00FD565C" w:rsidRDefault="00FD565C" w:rsidP="00FD565C">
          <w:pPr>
            <w:tabs>
              <w:tab w:val="left" w:pos="2160"/>
            </w:tabs>
            <w:spacing w:after="360"/>
            <w:ind w:left="2160"/>
            <w:contextualSpacing/>
            <w:rPr>
              <w:rFonts w:ascii="Franklin Gothic Heavy" w:hAnsi="Franklin Gothic Heavy"/>
              <w:sz w:val="40"/>
              <w:szCs w:val="40"/>
            </w:rPr>
          </w:pPr>
          <w:r>
            <w:rPr>
              <w:rFonts w:ascii="Franklin Gothic Heavy" w:hAnsi="Franklin Gothic Heavy"/>
              <w:sz w:val="40"/>
              <w:szCs w:val="40"/>
            </w:rPr>
            <w:t>Chapter 173-3</w:t>
          </w:r>
          <w:r w:rsidR="00EC2A18">
            <w:rPr>
              <w:rFonts w:ascii="Franklin Gothic Heavy" w:hAnsi="Franklin Gothic Heavy"/>
              <w:sz w:val="40"/>
              <w:szCs w:val="40"/>
            </w:rPr>
            <w:t>40</w:t>
          </w:r>
          <w:r>
            <w:rPr>
              <w:rFonts w:ascii="Franklin Gothic Heavy" w:hAnsi="Franklin Gothic Heavy"/>
              <w:sz w:val="40"/>
              <w:szCs w:val="40"/>
            </w:rPr>
            <w:t xml:space="preserve"> WAC</w:t>
          </w:r>
        </w:p>
        <w:p w14:paraId="669DD23B" w14:textId="43F59113" w:rsidR="00FD565C" w:rsidRPr="009D1B60" w:rsidRDefault="00FD565C" w:rsidP="00FD565C">
          <w:pPr>
            <w:tabs>
              <w:tab w:val="left" w:pos="2160"/>
            </w:tabs>
            <w:spacing w:after="360"/>
            <w:ind w:left="2160"/>
            <w:rPr>
              <w:rFonts w:ascii="Franklin Gothic Demi" w:hAnsi="Franklin Gothic Demi"/>
              <w:sz w:val="40"/>
              <w:szCs w:val="40"/>
            </w:rPr>
          </w:pPr>
          <w:r w:rsidRPr="009D1B60">
            <w:rPr>
              <w:rFonts w:ascii="Franklin Gothic Demi" w:hAnsi="Franklin Gothic Demi"/>
              <w:noProof/>
              <w:sz w:val="40"/>
              <w:szCs w:val="40"/>
            </w:rPr>
            <mc:AlternateContent>
              <mc:Choice Requires="wps">
                <w:drawing>
                  <wp:anchor distT="0" distB="0" distL="114300" distR="114300" simplePos="0" relativeHeight="251661312" behindDoc="0" locked="0" layoutInCell="1" allowOverlap="1" wp14:anchorId="7460FE27" wp14:editId="48031A40">
                    <wp:simplePos x="0" y="0"/>
                    <wp:positionH relativeFrom="column">
                      <wp:posOffset>247650</wp:posOffset>
                    </wp:positionH>
                    <wp:positionV relativeFrom="paragraph">
                      <wp:posOffset>397814</wp:posOffset>
                    </wp:positionV>
                    <wp:extent cx="5852160" cy="635"/>
                    <wp:effectExtent l="0" t="0" r="34290" b="37465"/>
                    <wp:wrapNone/>
                    <wp:docPr id="70" name="AutoShape 4" descr="Graphic separates title and subtitle." title="Green bar sepa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straightConnector1">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DBDC6" id="_x0000_t32" coordsize="21600,21600" o:spt="32" o:oned="t" path="m,l21600,21600e" filled="f">
                    <v:path arrowok="t" fillok="f" o:connecttype="none"/>
                    <o:lock v:ext="edit" shapetype="t"/>
                  </v:shapetype>
                  <v:shape id="AutoShape 4" o:spid="_x0000_s1026" type="#_x0000_t32" alt="Title: Green bar separator - Description: Graphic separates title and subtitle." style="position:absolute;margin-left:19.5pt;margin-top:31.3pt;width:460.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" strokecolor="#00b050" strokeweight="2pt"/>
                </w:pict>
              </mc:Fallback>
            </mc:AlternateContent>
          </w:r>
          <w:r w:rsidR="00C740D3">
            <w:rPr>
              <w:rFonts w:ascii="Franklin Gothic Heavy" w:hAnsi="Franklin Gothic Heavy"/>
              <w:sz w:val="40"/>
              <w:szCs w:val="40"/>
            </w:rPr>
            <w:t>Preliminary Draft</w:t>
          </w:r>
          <w:r w:rsidR="009442AD">
            <w:rPr>
              <w:rFonts w:ascii="Franklin Gothic Heavy" w:hAnsi="Franklin Gothic Heavy"/>
              <w:sz w:val="40"/>
              <w:szCs w:val="40"/>
            </w:rPr>
            <w:t xml:space="preserve"> 2</w:t>
          </w:r>
        </w:p>
        <w:p w14:paraId="4F971B91" w14:textId="3A72E61D" w:rsidR="00FD565C" w:rsidRPr="002776DD" w:rsidRDefault="007202E6" w:rsidP="00FD565C">
          <w:pPr>
            <w:spacing w:before="240" w:after="0"/>
            <w:ind w:left="2160"/>
            <w:rPr>
              <w:rFonts w:ascii="Book Antiqua" w:hAnsi="Book Antiqua"/>
              <w:i/>
              <w:sz w:val="36"/>
              <w:szCs w:val="36"/>
            </w:rPr>
          </w:pPr>
          <w:r>
            <w:rPr>
              <w:rFonts w:ascii="Book Antiqua" w:hAnsi="Book Antiqua"/>
              <w:i/>
              <w:sz w:val="36"/>
              <w:szCs w:val="36"/>
            </w:rPr>
            <w:t xml:space="preserve">Tracked </w:t>
          </w:r>
          <w:r w:rsidR="00A072CA">
            <w:rPr>
              <w:rFonts w:ascii="Book Antiqua" w:hAnsi="Book Antiqua"/>
              <w:i/>
              <w:sz w:val="36"/>
              <w:szCs w:val="36"/>
            </w:rPr>
            <w:t xml:space="preserve">Changes </w:t>
          </w:r>
          <w:r w:rsidR="003A21A8">
            <w:rPr>
              <w:rFonts w:ascii="Book Antiqua" w:hAnsi="Book Antiqua"/>
              <w:i/>
              <w:sz w:val="36"/>
              <w:szCs w:val="36"/>
            </w:rPr>
            <w:t>to</w:t>
          </w:r>
          <w:r w:rsidR="00BA23FC">
            <w:rPr>
              <w:rFonts w:ascii="Book Antiqua" w:hAnsi="Book Antiqua"/>
              <w:i/>
              <w:sz w:val="36"/>
              <w:szCs w:val="36"/>
            </w:rPr>
            <w:t xml:space="preserve"> </w:t>
          </w:r>
          <w:r w:rsidR="00383C7F">
            <w:rPr>
              <w:rFonts w:ascii="Book Antiqua" w:hAnsi="Book Antiqua"/>
              <w:i/>
              <w:sz w:val="36"/>
              <w:szCs w:val="36"/>
            </w:rPr>
            <w:t>Current Rule</w:t>
          </w:r>
        </w:p>
        <w:p w14:paraId="7309665C" w14:textId="709E3185" w:rsidR="00FD565C" w:rsidRDefault="007202E6" w:rsidP="00C740D3">
          <w:pPr>
            <w:spacing w:before="6200"/>
            <w:ind w:left="2160"/>
            <w:rPr>
              <w:rFonts w:ascii="Book Antiqua" w:hAnsi="Book Antiqua"/>
              <w:sz w:val="28"/>
              <w:szCs w:val="28"/>
            </w:rPr>
          </w:pPr>
          <w:r>
            <w:rPr>
              <w:rFonts w:ascii="Book Antiqua" w:hAnsi="Book Antiqua"/>
              <w:sz w:val="28"/>
              <w:szCs w:val="28"/>
            </w:rPr>
            <w:t xml:space="preserve">September </w:t>
          </w:r>
          <w:r w:rsidR="00D458AF">
            <w:rPr>
              <w:rFonts w:ascii="Book Antiqua" w:hAnsi="Book Antiqua"/>
              <w:sz w:val="28"/>
              <w:szCs w:val="28"/>
            </w:rPr>
            <w:t>8</w:t>
          </w:r>
          <w:r w:rsidR="009B757C">
            <w:rPr>
              <w:rFonts w:ascii="Book Antiqua" w:hAnsi="Book Antiqua"/>
              <w:sz w:val="28"/>
              <w:szCs w:val="28"/>
            </w:rPr>
            <w:t>, 202</w:t>
          </w:r>
          <w:r>
            <w:rPr>
              <w:rFonts w:ascii="Book Antiqua" w:hAnsi="Book Antiqua"/>
              <w:sz w:val="28"/>
              <w:szCs w:val="28"/>
            </w:rPr>
            <w:t>2</w:t>
          </w:r>
        </w:p>
        <w:p w14:paraId="4AA8CBB6" w14:textId="77777777" w:rsidR="00FD565C" w:rsidRDefault="00FD565C" w:rsidP="00FD565C">
          <w:pPr>
            <w:ind w:left="2160"/>
          </w:pPr>
          <w:r>
            <w:br w:type="page"/>
          </w:r>
        </w:p>
      </w:sdtContent>
    </w:sdt>
    <w:p w14:paraId="489BDB5C" w14:textId="77777777" w:rsidR="004F7413" w:rsidRPr="004F7413" w:rsidRDefault="004F7413" w:rsidP="00044E55">
      <w:pPr>
        <w:contextualSpacing/>
        <w:rPr>
          <w:b/>
        </w:rPr>
      </w:pPr>
      <w:r w:rsidRPr="004F7413">
        <w:rPr>
          <w:b/>
        </w:rPr>
        <w:lastRenderedPageBreak/>
        <w:t>Purpose of this document</w:t>
      </w:r>
      <w:r w:rsidR="00B97AB7">
        <w:rPr>
          <w:b/>
        </w:rPr>
        <w:t>:</w:t>
      </w:r>
    </w:p>
    <w:p w14:paraId="2DCAE03C" w14:textId="6398ADB9" w:rsidR="009A23DC" w:rsidRDefault="009B757C" w:rsidP="004F7413">
      <w:pPr>
        <w:spacing w:after="200" w:line="276" w:lineRule="auto"/>
      </w:pPr>
      <w:r w:rsidRPr="00BE0E40">
        <w:t xml:space="preserve">This document provides a </w:t>
      </w:r>
      <w:r w:rsidR="009A23DC" w:rsidRPr="009A23DC">
        <w:rPr>
          <w:b/>
        </w:rPr>
        <w:t>Preliminary Draft 2</w:t>
      </w:r>
      <w:r w:rsidRPr="00BE0E40">
        <w:t xml:space="preserve"> of Ecology’s proposed changes to </w:t>
      </w:r>
      <w:r w:rsidR="004927CB" w:rsidRPr="00BE0E40">
        <w:t xml:space="preserve">selected Parts and Sections of </w:t>
      </w:r>
      <w:r w:rsidRPr="00BE0E40">
        <w:t>Chapter 173-340 WAC, Model Toxics Control Act (MTCA) Cleanup Regulations.</w:t>
      </w:r>
      <w:r w:rsidR="006428E1">
        <w:t xml:space="preserve">  </w:t>
      </w:r>
      <w:r w:rsidR="004927CB" w:rsidRPr="00BE0E40">
        <w:t>Th</w:t>
      </w:r>
      <w:r w:rsidR="006428E1">
        <w:t>i</w:t>
      </w:r>
      <w:r w:rsidR="004927CB" w:rsidRPr="00BE0E40">
        <w:t xml:space="preserve">s document </w:t>
      </w:r>
      <w:r w:rsidR="00BE0E40" w:rsidRPr="009A23DC">
        <w:rPr>
          <w:b/>
        </w:rPr>
        <w:t>tracks changes</w:t>
      </w:r>
      <w:r w:rsidR="00BE0E40">
        <w:t xml:space="preserve"> </w:t>
      </w:r>
      <w:r w:rsidR="00BE0E40" w:rsidRPr="009A23DC">
        <w:rPr>
          <w:b/>
        </w:rPr>
        <w:t>to the current rule</w:t>
      </w:r>
      <w:r w:rsidR="006428E1">
        <w:t xml:space="preserve">, but </w:t>
      </w:r>
      <w:r w:rsidR="006428E1" w:rsidRPr="006428E1">
        <w:rPr>
          <w:b/>
        </w:rPr>
        <w:t>does not footnote</w:t>
      </w:r>
      <w:r w:rsidR="006428E1">
        <w:t xml:space="preserve"> the changes</w:t>
      </w:r>
      <w:r w:rsidR="009A23DC">
        <w:t>.</w:t>
      </w:r>
      <w:r w:rsidR="00BE0E40">
        <w:t xml:space="preserve">  </w:t>
      </w:r>
    </w:p>
    <w:p w14:paraId="1E3B34E3" w14:textId="0F85CB8E" w:rsidR="004F7413" w:rsidRPr="00827662" w:rsidRDefault="006428E1" w:rsidP="004F7413">
      <w:pPr>
        <w:spacing w:after="200" w:line="276" w:lineRule="auto"/>
      </w:pPr>
      <w:r>
        <w:t>This document is provided</w:t>
      </w:r>
      <w:r w:rsidRPr="00BE0E40">
        <w:t xml:space="preserve"> for review and consideration by the Stakeholder and Tribal Advisory Group (STAG).</w:t>
      </w:r>
      <w:r>
        <w:t xml:space="preserve">  The</w:t>
      </w:r>
      <w:r w:rsidRPr="005C0CAA">
        <w:t xml:space="preserve"> document should be read in conjunction with a </w:t>
      </w:r>
      <w:r w:rsidRPr="00DF7789">
        <w:rPr>
          <w:b/>
        </w:rPr>
        <w:t>separate briefing document</w:t>
      </w:r>
      <w:r w:rsidRPr="005C0CAA">
        <w:t xml:space="preserve"> that provides an overview of </w:t>
      </w:r>
      <w:r>
        <w:t>rule</w:t>
      </w:r>
      <w:r w:rsidRPr="005C0CAA">
        <w:t xml:space="preserve"> changes and a list of questions that Ecology would like STAG members to consider when reviewing the rule draft to facilitate discussions and written comments.</w:t>
      </w:r>
    </w:p>
    <w:p w14:paraId="6068A17C" w14:textId="468174FC" w:rsidR="00FD565C" w:rsidRDefault="00FD565C" w:rsidP="00FD565C">
      <w:pPr>
        <w:pStyle w:val="Default"/>
        <w:spacing w:after="160" w:line="259" w:lineRule="auto"/>
        <w:contextualSpacing/>
        <w:rPr>
          <w:rFonts w:ascii="Calibri" w:hAnsi="Calibri"/>
          <w:color w:val="auto"/>
          <w:sz w:val="22"/>
          <w:szCs w:val="22"/>
        </w:rPr>
      </w:pPr>
      <w:r>
        <w:rPr>
          <w:rFonts w:ascii="Calibri" w:hAnsi="Calibri"/>
          <w:b/>
          <w:bCs/>
          <w:sz w:val="22"/>
          <w:szCs w:val="22"/>
        </w:rPr>
        <w:t xml:space="preserve">For more information about the </w:t>
      </w:r>
      <w:r w:rsidR="00EC2A18">
        <w:rPr>
          <w:rFonts w:ascii="Calibri" w:hAnsi="Calibri"/>
          <w:b/>
          <w:bCs/>
          <w:sz w:val="22"/>
          <w:szCs w:val="22"/>
        </w:rPr>
        <w:t>cleanup rulemaking</w:t>
      </w:r>
      <w:proofErr w:type="gramStart"/>
      <w:r>
        <w:rPr>
          <w:rFonts w:ascii="Calibri" w:hAnsi="Calibri"/>
          <w:b/>
          <w:bCs/>
          <w:sz w:val="22"/>
          <w:szCs w:val="22"/>
        </w:rPr>
        <w:t>:</w:t>
      </w:r>
      <w:proofErr w:type="gramEnd"/>
      <w:r>
        <w:rPr>
          <w:rFonts w:ascii="Calibri" w:hAnsi="Calibri"/>
          <w:b/>
          <w:bCs/>
          <w:sz w:val="22"/>
          <w:szCs w:val="22"/>
        </w:rPr>
        <w:br/>
      </w:r>
      <w:r>
        <w:rPr>
          <w:rFonts w:ascii="Calibri" w:hAnsi="Calibri"/>
          <w:sz w:val="22"/>
          <w:szCs w:val="22"/>
        </w:rPr>
        <w:t xml:space="preserve">Visit </w:t>
      </w:r>
      <w:r w:rsidR="00EC2A18">
        <w:rPr>
          <w:rFonts w:ascii="Calibri" w:hAnsi="Calibri"/>
          <w:sz w:val="22"/>
          <w:szCs w:val="22"/>
        </w:rPr>
        <w:t>Ecology’s website at</w:t>
      </w:r>
      <w:r>
        <w:rPr>
          <w:rFonts w:ascii="Calibri" w:hAnsi="Calibri"/>
          <w:sz w:val="22"/>
          <w:szCs w:val="22"/>
        </w:rPr>
        <w:t xml:space="preserve"> </w:t>
      </w:r>
      <w:hyperlink r:id="rId12" w:tooltip="Link to Ecology's Cleanup Rulemaking webpage" w:history="1">
        <w:r>
          <w:rPr>
            <w:rStyle w:val="Hyperlink"/>
            <w:rFonts w:ascii="Calibri" w:hAnsi="Calibri"/>
            <w:sz w:val="22"/>
            <w:szCs w:val="22"/>
          </w:rPr>
          <w:t>http://www.ecy.wa.gov/programs/tcp/regs/wac173360/1602inv.html</w:t>
        </w:r>
      </w:hyperlink>
      <w:r>
        <w:rPr>
          <w:rFonts w:ascii="Calibri" w:hAnsi="Calibri"/>
          <w:color w:val="auto"/>
          <w:sz w:val="22"/>
          <w:szCs w:val="22"/>
        </w:rPr>
        <w:t>.</w:t>
      </w:r>
    </w:p>
    <w:p w14:paraId="2907F4A7" w14:textId="77777777" w:rsidR="00FD565C" w:rsidRDefault="00FD565C" w:rsidP="00FD565C">
      <w:pPr>
        <w:pStyle w:val="Default"/>
        <w:spacing w:after="160" w:line="259" w:lineRule="auto"/>
        <w:contextualSpacing/>
        <w:rPr>
          <w:rFonts w:ascii="Calibri" w:hAnsi="Calibri"/>
          <w:color w:val="auto"/>
          <w:sz w:val="22"/>
          <w:szCs w:val="22"/>
        </w:rPr>
      </w:pPr>
    </w:p>
    <w:p w14:paraId="31418602" w14:textId="77777777" w:rsidR="003339EC" w:rsidRPr="003339EC" w:rsidRDefault="00EC2A18" w:rsidP="00FD565C">
      <w:pPr>
        <w:pStyle w:val="Default"/>
        <w:spacing w:after="160" w:line="259" w:lineRule="auto"/>
        <w:contextualSpacing/>
        <w:rPr>
          <w:rFonts w:ascii="Calibri" w:hAnsi="Calibri"/>
          <w:b/>
          <w:color w:val="auto"/>
          <w:sz w:val="22"/>
          <w:szCs w:val="22"/>
        </w:rPr>
      </w:pPr>
      <w:r w:rsidRPr="003339EC">
        <w:rPr>
          <w:rFonts w:ascii="Calibri" w:hAnsi="Calibri"/>
          <w:b/>
          <w:color w:val="auto"/>
          <w:sz w:val="22"/>
          <w:szCs w:val="22"/>
        </w:rPr>
        <w:t xml:space="preserve">For more information about the </w:t>
      </w:r>
      <w:r w:rsidR="003339EC" w:rsidRPr="003339EC">
        <w:rPr>
          <w:rFonts w:ascii="Calibri" w:hAnsi="Calibri"/>
          <w:b/>
          <w:color w:val="auto"/>
          <w:sz w:val="22"/>
          <w:szCs w:val="22"/>
        </w:rPr>
        <w:t>Stakeholder and Tribal Advisory Group:</w:t>
      </w:r>
    </w:p>
    <w:p w14:paraId="39BEBE50" w14:textId="01D74F45" w:rsidR="00EC2A18" w:rsidRDefault="003339EC" w:rsidP="00FD565C">
      <w:pPr>
        <w:pStyle w:val="Default"/>
        <w:spacing w:after="160" w:line="259" w:lineRule="auto"/>
        <w:contextualSpacing/>
        <w:rPr>
          <w:rFonts w:ascii="Calibri" w:hAnsi="Calibri"/>
          <w:color w:val="auto"/>
          <w:sz w:val="22"/>
          <w:szCs w:val="22"/>
        </w:rPr>
      </w:pPr>
      <w:r>
        <w:rPr>
          <w:rFonts w:ascii="Calibri" w:hAnsi="Calibri"/>
          <w:color w:val="auto"/>
          <w:sz w:val="22"/>
          <w:szCs w:val="22"/>
        </w:rPr>
        <w:t xml:space="preserve">Visit Ecology’s website at </w:t>
      </w:r>
      <w:hyperlink r:id="rId13" w:tooltip="Link to the Cleanup Rule's Stakeholder &amp; Tribal Advisory Group website" w:history="1">
        <w:r w:rsidRPr="00095F90">
          <w:rPr>
            <w:rStyle w:val="Hyperlink"/>
            <w:rFonts w:ascii="Calibri" w:hAnsi="Calibri"/>
            <w:sz w:val="22"/>
            <w:szCs w:val="22"/>
          </w:rPr>
          <w:t>https://www.ezview.wa.gov/site/alias__1988/37514/overview.aspx</w:t>
        </w:r>
      </w:hyperlink>
      <w:r>
        <w:rPr>
          <w:rFonts w:ascii="Calibri" w:hAnsi="Calibri"/>
          <w:color w:val="auto"/>
          <w:sz w:val="22"/>
          <w:szCs w:val="22"/>
        </w:rPr>
        <w:t>.</w:t>
      </w:r>
    </w:p>
    <w:p w14:paraId="6597D6C1" w14:textId="77777777" w:rsidR="00EC2A18" w:rsidRPr="007D5A00" w:rsidRDefault="00EC2A18" w:rsidP="00FD565C">
      <w:pPr>
        <w:pStyle w:val="Default"/>
        <w:spacing w:after="160" w:line="259" w:lineRule="auto"/>
        <w:contextualSpacing/>
        <w:rPr>
          <w:rFonts w:ascii="Calibri" w:hAnsi="Calibri"/>
          <w:color w:val="auto"/>
          <w:sz w:val="22"/>
          <w:szCs w:val="22"/>
        </w:rPr>
      </w:pPr>
    </w:p>
    <w:p w14:paraId="0D16A633" w14:textId="77777777" w:rsidR="00FD565C" w:rsidRDefault="00FD565C" w:rsidP="00FD565C">
      <w:pPr>
        <w:pStyle w:val="Default"/>
        <w:spacing w:line="259" w:lineRule="auto"/>
        <w:contextualSpacing/>
        <w:rPr>
          <w:rFonts w:ascii="Calibri" w:hAnsi="Calibri"/>
          <w:b/>
          <w:bCs/>
          <w:sz w:val="22"/>
          <w:szCs w:val="22"/>
        </w:rPr>
      </w:pPr>
      <w:r>
        <w:rPr>
          <w:rFonts w:ascii="Calibri" w:hAnsi="Calibri"/>
          <w:b/>
          <w:bCs/>
          <w:sz w:val="22"/>
          <w:szCs w:val="22"/>
        </w:rPr>
        <w:t>Contact information:</w:t>
      </w:r>
    </w:p>
    <w:p w14:paraId="38F29E36" w14:textId="4F217DF6" w:rsidR="00FD565C" w:rsidRDefault="00EC2A18" w:rsidP="00FD565C">
      <w:pPr>
        <w:contextualSpacing/>
        <w:rPr>
          <w:rFonts w:ascii="Calibri" w:hAnsi="Calibri"/>
        </w:rPr>
      </w:pPr>
      <w:r>
        <w:t>Clint Stanovsky</w:t>
      </w:r>
      <w:r w:rsidR="00FD565C">
        <w:br/>
        <w:t>Department of Ecology</w:t>
      </w:r>
      <w:r w:rsidR="00FD565C">
        <w:br/>
        <w:t>P.O. Box 47600, Olympia, WA 98504-7600</w:t>
      </w:r>
      <w:r w:rsidR="00FD565C">
        <w:br/>
      </w:r>
      <w:r w:rsidR="00FD565C" w:rsidRPr="006E41C1">
        <w:t>360-</w:t>
      </w:r>
      <w:r w:rsidR="006E41C1" w:rsidRPr="006E41C1">
        <w:t>742</w:t>
      </w:r>
      <w:r w:rsidR="00FD565C" w:rsidRPr="006E41C1">
        <w:t>-</w:t>
      </w:r>
      <w:r w:rsidR="006E41C1" w:rsidRPr="006E41C1">
        <w:t>9703</w:t>
      </w:r>
      <w:r w:rsidR="00FD565C">
        <w:br/>
      </w:r>
      <w:hyperlink r:id="rId14" w:history="1">
        <w:r w:rsidR="004A759C" w:rsidRPr="00093841">
          <w:rPr>
            <w:rStyle w:val="Hyperlink"/>
            <w:rFonts w:ascii="Calibri" w:hAnsi="Calibri"/>
          </w:rPr>
          <w:t>MTCARule@ecy.wa.gov</w:t>
        </w:r>
      </w:hyperlink>
    </w:p>
    <w:p w14:paraId="4EAC537C" w14:textId="77777777" w:rsidR="00FD565C" w:rsidRDefault="00FD565C" w:rsidP="00FD565C">
      <w:pPr>
        <w:contextualSpacing/>
      </w:pPr>
    </w:p>
    <w:p w14:paraId="440B9C08" w14:textId="77777777" w:rsidR="00FD565C" w:rsidRDefault="00FD565C" w:rsidP="00FD565C">
      <w:pPr>
        <w:contextualSpacing/>
      </w:pPr>
      <w:r>
        <w:rPr>
          <w:b/>
          <w:bCs/>
        </w:rPr>
        <w:t>Accommodation requests:</w:t>
      </w:r>
      <w:r>
        <w:t xml:space="preserve">  </w:t>
      </w:r>
      <w:r>
        <w:br/>
        <w:t>To request ADA accommodation including materials in a format for the visually impaired, call Ecology’s Toxics Cleanup Program at 360-407-7170.  Persons with impaired hearing may call Washington Relay Service at 711.  Persons with speech disability may call TTY at 877-833-6341.</w:t>
      </w:r>
    </w:p>
    <w:p w14:paraId="0C6DAC89" w14:textId="77777777" w:rsidR="00FD565C" w:rsidRDefault="00FD565C" w:rsidP="00FD565C"/>
    <w:p w14:paraId="6680BE23" w14:textId="77777777" w:rsidR="00FD565C" w:rsidRDefault="00FD565C" w:rsidP="00FD565C">
      <w:pPr>
        <w:sectPr w:rsidR="00FD565C" w:rsidSect="00D47ABA">
          <w:pgSz w:w="12240" w:h="15840"/>
          <w:pgMar w:top="1440" w:right="1440" w:bottom="1440" w:left="1440" w:header="720" w:footer="720" w:gutter="0"/>
          <w:cols w:space="720"/>
          <w:titlePg/>
          <w:docGrid w:linePitch="360"/>
        </w:sectPr>
      </w:pPr>
    </w:p>
    <w:sdt>
      <w:sdtPr>
        <w:rPr>
          <w:rFonts w:ascii="Calibri" w:eastAsia="Calibri" w:hAnsi="Calibri" w:cs="Times New Roman"/>
        </w:rPr>
        <w:id w:val="26705746"/>
        <w:docPartObj>
          <w:docPartGallery w:val="Table of Contents"/>
          <w:docPartUnique/>
        </w:docPartObj>
      </w:sdtPr>
      <w:sdtEndPr/>
      <w:sdtContent>
        <w:p w14:paraId="740B31A8" w14:textId="77777777" w:rsidR="003339EC" w:rsidRPr="00C16473" w:rsidRDefault="003339EC" w:rsidP="003339EC">
          <w:pPr>
            <w:keepNext/>
            <w:keepLines/>
            <w:spacing w:after="360"/>
            <w:jc w:val="center"/>
            <w:rPr>
              <w:rStyle w:val="Heading1Char"/>
              <w:rFonts w:eastAsiaTheme="minorHAnsi"/>
            </w:rPr>
          </w:pPr>
          <w:r w:rsidRPr="00C16473">
            <w:rPr>
              <w:rStyle w:val="Heading1Char"/>
              <w:rFonts w:eastAsiaTheme="minorHAnsi"/>
            </w:rPr>
            <w:t>Table of Contents</w:t>
          </w:r>
        </w:p>
        <w:p w14:paraId="12AF1B79" w14:textId="70F83CB8" w:rsidR="00D458AF" w:rsidRDefault="00BD1021">
          <w:pPr>
            <w:pStyle w:val="TOC1"/>
            <w:tabs>
              <w:tab w:val="right" w:leader="dot" w:pos="9350"/>
            </w:tabs>
            <w:rPr>
              <w:rFonts w:eastAsiaTheme="minorEastAsia"/>
              <w:b w:val="0"/>
              <w:noProof/>
            </w:rPr>
          </w:pPr>
          <w:r>
            <w:rPr>
              <w:rFonts w:ascii="Calibri" w:eastAsia="Calibri" w:hAnsi="Calibri" w:cs="Times New Roman"/>
              <w:b w:val="0"/>
              <w:noProof/>
              <w:sz w:val="24"/>
              <w:szCs w:val="24"/>
            </w:rPr>
            <w:fldChar w:fldCharType="begin"/>
          </w:r>
          <w:r>
            <w:rPr>
              <w:rFonts w:ascii="Calibri" w:eastAsia="Calibri" w:hAnsi="Calibri" w:cs="Times New Roman"/>
              <w:b w:val="0"/>
              <w:noProof/>
              <w:sz w:val="24"/>
              <w:szCs w:val="24"/>
            </w:rPr>
            <w:instrText xml:space="preserve"> TOC \o "1-2" \h \z \u </w:instrText>
          </w:r>
          <w:r>
            <w:rPr>
              <w:rFonts w:ascii="Calibri" w:eastAsia="Calibri" w:hAnsi="Calibri" w:cs="Times New Roman"/>
              <w:b w:val="0"/>
              <w:noProof/>
              <w:sz w:val="24"/>
              <w:szCs w:val="24"/>
            </w:rPr>
            <w:fldChar w:fldCharType="separate"/>
          </w:r>
          <w:hyperlink w:anchor="_Toc113543876" w:history="1">
            <w:r w:rsidR="00D458AF" w:rsidRPr="002B0F2D">
              <w:rPr>
                <w:rStyle w:val="Hyperlink"/>
                <w:noProof/>
              </w:rPr>
              <w:t>Introduction</w:t>
            </w:r>
            <w:r w:rsidR="00D458AF">
              <w:rPr>
                <w:noProof/>
                <w:webHidden/>
              </w:rPr>
              <w:tab/>
            </w:r>
            <w:r w:rsidR="00D458AF">
              <w:rPr>
                <w:noProof/>
                <w:webHidden/>
              </w:rPr>
              <w:fldChar w:fldCharType="begin"/>
            </w:r>
            <w:r w:rsidR="00D458AF">
              <w:rPr>
                <w:noProof/>
                <w:webHidden/>
              </w:rPr>
              <w:instrText xml:space="preserve"> PAGEREF _Toc113543876 \h </w:instrText>
            </w:r>
            <w:r w:rsidR="00D458AF">
              <w:rPr>
                <w:noProof/>
                <w:webHidden/>
              </w:rPr>
            </w:r>
            <w:r w:rsidR="00D458AF">
              <w:rPr>
                <w:noProof/>
                <w:webHidden/>
              </w:rPr>
              <w:fldChar w:fldCharType="separate"/>
            </w:r>
            <w:r w:rsidR="00D87F70">
              <w:rPr>
                <w:noProof/>
                <w:webHidden/>
              </w:rPr>
              <w:t>1</w:t>
            </w:r>
            <w:r w:rsidR="00D458AF">
              <w:rPr>
                <w:noProof/>
                <w:webHidden/>
              </w:rPr>
              <w:fldChar w:fldCharType="end"/>
            </w:r>
          </w:hyperlink>
        </w:p>
        <w:p w14:paraId="62BDBEF5" w14:textId="268F1167" w:rsidR="00D458AF" w:rsidRDefault="00D458AF">
          <w:pPr>
            <w:pStyle w:val="TOC2"/>
            <w:tabs>
              <w:tab w:val="right" w:leader="dot" w:pos="9350"/>
            </w:tabs>
            <w:rPr>
              <w:rFonts w:eastAsiaTheme="minorEastAsia"/>
              <w:noProof/>
            </w:rPr>
          </w:pPr>
          <w:hyperlink w:anchor="_Toc113543877" w:history="1">
            <w:r w:rsidRPr="002B0F2D">
              <w:rPr>
                <w:rStyle w:val="Hyperlink"/>
                <w:noProof/>
              </w:rPr>
              <w:t>What is included in this document?</w:t>
            </w:r>
            <w:r>
              <w:rPr>
                <w:noProof/>
                <w:webHidden/>
              </w:rPr>
              <w:tab/>
            </w:r>
            <w:r>
              <w:rPr>
                <w:noProof/>
                <w:webHidden/>
              </w:rPr>
              <w:fldChar w:fldCharType="begin"/>
            </w:r>
            <w:r>
              <w:rPr>
                <w:noProof/>
                <w:webHidden/>
              </w:rPr>
              <w:instrText xml:space="preserve"> PAGEREF _Toc113543877 \h </w:instrText>
            </w:r>
            <w:r>
              <w:rPr>
                <w:noProof/>
                <w:webHidden/>
              </w:rPr>
            </w:r>
            <w:r>
              <w:rPr>
                <w:noProof/>
                <w:webHidden/>
              </w:rPr>
              <w:fldChar w:fldCharType="separate"/>
            </w:r>
            <w:r w:rsidR="00D87F70">
              <w:rPr>
                <w:noProof/>
                <w:webHidden/>
              </w:rPr>
              <w:t>2</w:t>
            </w:r>
            <w:r>
              <w:rPr>
                <w:noProof/>
                <w:webHidden/>
              </w:rPr>
              <w:fldChar w:fldCharType="end"/>
            </w:r>
          </w:hyperlink>
        </w:p>
        <w:p w14:paraId="24539A37" w14:textId="3AD2A222" w:rsidR="00D458AF" w:rsidRDefault="00D458AF">
          <w:pPr>
            <w:pStyle w:val="TOC2"/>
            <w:tabs>
              <w:tab w:val="right" w:leader="dot" w:pos="9350"/>
            </w:tabs>
            <w:rPr>
              <w:rFonts w:eastAsiaTheme="minorEastAsia"/>
              <w:noProof/>
            </w:rPr>
          </w:pPr>
          <w:hyperlink w:anchor="_Toc113543878" w:history="1">
            <w:r w:rsidRPr="002B0F2D">
              <w:rPr>
                <w:rStyle w:val="Hyperlink"/>
                <w:noProof/>
              </w:rPr>
              <w:t>What do the tracked changes show?</w:t>
            </w:r>
            <w:r>
              <w:rPr>
                <w:noProof/>
                <w:webHidden/>
              </w:rPr>
              <w:tab/>
            </w:r>
            <w:r>
              <w:rPr>
                <w:noProof/>
                <w:webHidden/>
              </w:rPr>
              <w:fldChar w:fldCharType="begin"/>
            </w:r>
            <w:r>
              <w:rPr>
                <w:noProof/>
                <w:webHidden/>
              </w:rPr>
              <w:instrText xml:space="preserve"> PAGEREF _Toc113543878 \h </w:instrText>
            </w:r>
            <w:r>
              <w:rPr>
                <w:noProof/>
                <w:webHidden/>
              </w:rPr>
            </w:r>
            <w:r>
              <w:rPr>
                <w:noProof/>
                <w:webHidden/>
              </w:rPr>
              <w:fldChar w:fldCharType="separate"/>
            </w:r>
            <w:r w:rsidR="00D87F70">
              <w:rPr>
                <w:noProof/>
                <w:webHidden/>
              </w:rPr>
              <w:t>2</w:t>
            </w:r>
            <w:r>
              <w:rPr>
                <w:noProof/>
                <w:webHidden/>
              </w:rPr>
              <w:fldChar w:fldCharType="end"/>
            </w:r>
          </w:hyperlink>
        </w:p>
        <w:p w14:paraId="36500852" w14:textId="299D042E" w:rsidR="00D458AF" w:rsidRDefault="00D458AF">
          <w:pPr>
            <w:pStyle w:val="TOC2"/>
            <w:tabs>
              <w:tab w:val="right" w:leader="dot" w:pos="9350"/>
            </w:tabs>
            <w:rPr>
              <w:rFonts w:eastAsiaTheme="minorEastAsia"/>
              <w:noProof/>
            </w:rPr>
          </w:pPr>
          <w:hyperlink w:anchor="_Toc113543879" w:history="1">
            <w:r w:rsidRPr="002B0F2D">
              <w:rPr>
                <w:rStyle w:val="Hyperlink"/>
                <w:noProof/>
              </w:rPr>
              <w:t>How can I navigate the document?</w:t>
            </w:r>
            <w:r>
              <w:rPr>
                <w:noProof/>
                <w:webHidden/>
              </w:rPr>
              <w:tab/>
            </w:r>
            <w:r>
              <w:rPr>
                <w:noProof/>
                <w:webHidden/>
              </w:rPr>
              <w:fldChar w:fldCharType="begin"/>
            </w:r>
            <w:r>
              <w:rPr>
                <w:noProof/>
                <w:webHidden/>
              </w:rPr>
              <w:instrText xml:space="preserve"> PAGEREF _Toc113543879 \h </w:instrText>
            </w:r>
            <w:r>
              <w:rPr>
                <w:noProof/>
                <w:webHidden/>
              </w:rPr>
            </w:r>
            <w:r>
              <w:rPr>
                <w:noProof/>
                <w:webHidden/>
              </w:rPr>
              <w:fldChar w:fldCharType="separate"/>
            </w:r>
            <w:r w:rsidR="00D87F70">
              <w:rPr>
                <w:noProof/>
                <w:webHidden/>
              </w:rPr>
              <w:t>2</w:t>
            </w:r>
            <w:r>
              <w:rPr>
                <w:noProof/>
                <w:webHidden/>
              </w:rPr>
              <w:fldChar w:fldCharType="end"/>
            </w:r>
          </w:hyperlink>
        </w:p>
        <w:p w14:paraId="375C118C" w14:textId="733FA295" w:rsidR="00D458AF" w:rsidRDefault="00D458AF">
          <w:pPr>
            <w:pStyle w:val="TOC2"/>
            <w:tabs>
              <w:tab w:val="right" w:leader="dot" w:pos="9350"/>
            </w:tabs>
            <w:rPr>
              <w:rFonts w:eastAsiaTheme="minorEastAsia"/>
              <w:noProof/>
            </w:rPr>
          </w:pPr>
          <w:hyperlink w:anchor="_Toc113543880" w:history="1">
            <w:r w:rsidRPr="002B0F2D">
              <w:rPr>
                <w:rStyle w:val="Hyperlink"/>
                <w:rFonts w:eastAsia="Calibri"/>
                <w:noProof/>
              </w:rPr>
              <w:t>How can I view the tracked changes?</w:t>
            </w:r>
            <w:r>
              <w:rPr>
                <w:noProof/>
                <w:webHidden/>
              </w:rPr>
              <w:tab/>
            </w:r>
            <w:r>
              <w:rPr>
                <w:noProof/>
                <w:webHidden/>
              </w:rPr>
              <w:fldChar w:fldCharType="begin"/>
            </w:r>
            <w:r>
              <w:rPr>
                <w:noProof/>
                <w:webHidden/>
              </w:rPr>
              <w:instrText xml:space="preserve"> PAGEREF _Toc113543880 \h </w:instrText>
            </w:r>
            <w:r>
              <w:rPr>
                <w:noProof/>
                <w:webHidden/>
              </w:rPr>
            </w:r>
            <w:r>
              <w:rPr>
                <w:noProof/>
                <w:webHidden/>
              </w:rPr>
              <w:fldChar w:fldCharType="separate"/>
            </w:r>
            <w:r w:rsidR="00D87F70">
              <w:rPr>
                <w:noProof/>
                <w:webHidden/>
              </w:rPr>
              <w:t>2</w:t>
            </w:r>
            <w:r>
              <w:rPr>
                <w:noProof/>
                <w:webHidden/>
              </w:rPr>
              <w:fldChar w:fldCharType="end"/>
            </w:r>
          </w:hyperlink>
        </w:p>
        <w:p w14:paraId="621A06F1" w14:textId="09539783" w:rsidR="00D458AF" w:rsidRDefault="00D458AF">
          <w:pPr>
            <w:pStyle w:val="TOC1"/>
            <w:tabs>
              <w:tab w:val="right" w:leader="dot" w:pos="9350"/>
            </w:tabs>
            <w:rPr>
              <w:rFonts w:eastAsiaTheme="minorEastAsia"/>
              <w:b w:val="0"/>
              <w:noProof/>
            </w:rPr>
          </w:pPr>
          <w:hyperlink w:anchor="_Toc113543881" w:history="1">
            <w:r w:rsidRPr="002B0F2D">
              <w:rPr>
                <w:rStyle w:val="Hyperlink"/>
                <w:noProof/>
              </w:rPr>
              <w:t>Part 1 – Overall Cleanup Process</w:t>
            </w:r>
            <w:r>
              <w:rPr>
                <w:noProof/>
                <w:webHidden/>
              </w:rPr>
              <w:tab/>
            </w:r>
            <w:r>
              <w:rPr>
                <w:noProof/>
                <w:webHidden/>
              </w:rPr>
              <w:fldChar w:fldCharType="begin"/>
            </w:r>
            <w:r>
              <w:rPr>
                <w:noProof/>
                <w:webHidden/>
              </w:rPr>
              <w:instrText xml:space="preserve"> PAGEREF _Toc113543881 \h </w:instrText>
            </w:r>
            <w:r>
              <w:rPr>
                <w:noProof/>
                <w:webHidden/>
              </w:rPr>
            </w:r>
            <w:r>
              <w:rPr>
                <w:noProof/>
                <w:webHidden/>
              </w:rPr>
              <w:fldChar w:fldCharType="separate"/>
            </w:r>
            <w:r w:rsidR="00D87F70">
              <w:rPr>
                <w:noProof/>
                <w:webHidden/>
              </w:rPr>
              <w:t>3</w:t>
            </w:r>
            <w:r>
              <w:rPr>
                <w:noProof/>
                <w:webHidden/>
              </w:rPr>
              <w:fldChar w:fldCharType="end"/>
            </w:r>
          </w:hyperlink>
        </w:p>
        <w:p w14:paraId="1B8938A6" w14:textId="73B4176A" w:rsidR="00D458AF" w:rsidRDefault="00D458AF">
          <w:pPr>
            <w:pStyle w:val="TOC2"/>
            <w:tabs>
              <w:tab w:val="left" w:pos="2068"/>
              <w:tab w:val="right" w:leader="dot" w:pos="9350"/>
            </w:tabs>
            <w:rPr>
              <w:rFonts w:eastAsiaTheme="minorEastAsia"/>
              <w:noProof/>
            </w:rPr>
          </w:pPr>
          <w:hyperlink w:anchor="_Toc113543882" w:history="1">
            <w:r w:rsidRPr="002B0F2D">
              <w:rPr>
                <w:rStyle w:val="Hyperlink"/>
                <w:noProof/>
              </w:rPr>
              <w:t>WAC 173-340-100</w:t>
            </w:r>
            <w:r>
              <w:rPr>
                <w:rFonts w:eastAsiaTheme="minorEastAsia"/>
                <w:noProof/>
              </w:rPr>
              <w:tab/>
            </w:r>
            <w:r w:rsidRPr="002B0F2D">
              <w:rPr>
                <w:rStyle w:val="Hyperlink"/>
                <w:noProof/>
              </w:rPr>
              <w:t>Purpose.</w:t>
            </w:r>
            <w:r>
              <w:rPr>
                <w:noProof/>
                <w:webHidden/>
              </w:rPr>
              <w:tab/>
            </w:r>
            <w:r>
              <w:rPr>
                <w:noProof/>
                <w:webHidden/>
              </w:rPr>
              <w:fldChar w:fldCharType="begin"/>
            </w:r>
            <w:r>
              <w:rPr>
                <w:noProof/>
                <w:webHidden/>
              </w:rPr>
              <w:instrText xml:space="preserve"> PAGEREF _Toc113543882 \h </w:instrText>
            </w:r>
            <w:r>
              <w:rPr>
                <w:noProof/>
                <w:webHidden/>
              </w:rPr>
            </w:r>
            <w:r>
              <w:rPr>
                <w:noProof/>
                <w:webHidden/>
              </w:rPr>
              <w:fldChar w:fldCharType="separate"/>
            </w:r>
            <w:r w:rsidR="00D87F70">
              <w:rPr>
                <w:noProof/>
                <w:webHidden/>
              </w:rPr>
              <w:t>4</w:t>
            </w:r>
            <w:r>
              <w:rPr>
                <w:noProof/>
                <w:webHidden/>
              </w:rPr>
              <w:fldChar w:fldCharType="end"/>
            </w:r>
          </w:hyperlink>
        </w:p>
        <w:p w14:paraId="7A4EFDC3" w14:textId="34374501" w:rsidR="00D458AF" w:rsidRDefault="00D458AF">
          <w:pPr>
            <w:pStyle w:val="TOC2"/>
            <w:tabs>
              <w:tab w:val="left" w:pos="2118"/>
              <w:tab w:val="right" w:leader="dot" w:pos="9350"/>
            </w:tabs>
            <w:rPr>
              <w:rFonts w:eastAsiaTheme="minorEastAsia"/>
              <w:noProof/>
            </w:rPr>
          </w:pPr>
          <w:hyperlink w:anchor="_Toc113543883" w:history="1">
            <w:r w:rsidRPr="002B0F2D">
              <w:rPr>
                <w:rStyle w:val="Hyperlink"/>
                <w:noProof/>
              </w:rPr>
              <w:t xml:space="preserve">WAC 173-340-110 </w:t>
            </w:r>
            <w:r>
              <w:rPr>
                <w:rFonts w:eastAsiaTheme="minorEastAsia"/>
                <w:noProof/>
              </w:rPr>
              <w:tab/>
            </w:r>
            <w:r w:rsidRPr="002B0F2D">
              <w:rPr>
                <w:rStyle w:val="Hyperlink"/>
                <w:noProof/>
              </w:rPr>
              <w:t>Applicability.</w:t>
            </w:r>
            <w:r>
              <w:rPr>
                <w:noProof/>
                <w:webHidden/>
              </w:rPr>
              <w:tab/>
            </w:r>
            <w:r>
              <w:rPr>
                <w:noProof/>
                <w:webHidden/>
              </w:rPr>
              <w:fldChar w:fldCharType="begin"/>
            </w:r>
            <w:r>
              <w:rPr>
                <w:noProof/>
                <w:webHidden/>
              </w:rPr>
              <w:instrText xml:space="preserve"> PAGEREF _Toc113543883 \h </w:instrText>
            </w:r>
            <w:r>
              <w:rPr>
                <w:noProof/>
                <w:webHidden/>
              </w:rPr>
            </w:r>
            <w:r>
              <w:rPr>
                <w:noProof/>
                <w:webHidden/>
              </w:rPr>
              <w:fldChar w:fldCharType="separate"/>
            </w:r>
            <w:r w:rsidR="00D87F70">
              <w:rPr>
                <w:noProof/>
                <w:webHidden/>
              </w:rPr>
              <w:t>4</w:t>
            </w:r>
            <w:r>
              <w:rPr>
                <w:noProof/>
                <w:webHidden/>
              </w:rPr>
              <w:fldChar w:fldCharType="end"/>
            </w:r>
          </w:hyperlink>
        </w:p>
        <w:p w14:paraId="436A0A4A" w14:textId="22E2038F" w:rsidR="00D458AF" w:rsidRDefault="00D458AF">
          <w:pPr>
            <w:pStyle w:val="TOC2"/>
            <w:tabs>
              <w:tab w:val="left" w:pos="2068"/>
              <w:tab w:val="right" w:leader="dot" w:pos="9350"/>
            </w:tabs>
            <w:rPr>
              <w:rFonts w:eastAsiaTheme="minorEastAsia"/>
              <w:noProof/>
            </w:rPr>
          </w:pPr>
          <w:hyperlink w:anchor="_Toc113543884" w:history="1">
            <w:r w:rsidRPr="002B0F2D">
              <w:rPr>
                <w:rStyle w:val="Hyperlink"/>
                <w:rFonts w:eastAsia="Calibri"/>
                <w:noProof/>
              </w:rPr>
              <w:t>WAC 173-340-120</w:t>
            </w:r>
            <w:r>
              <w:rPr>
                <w:rFonts w:eastAsiaTheme="minorEastAsia"/>
                <w:noProof/>
              </w:rPr>
              <w:tab/>
            </w:r>
            <w:r w:rsidRPr="002B0F2D">
              <w:rPr>
                <w:rStyle w:val="Hyperlink"/>
                <w:rFonts w:eastAsia="Calibri"/>
                <w:noProof/>
              </w:rPr>
              <w:t>Overview of cleanup process.</w:t>
            </w:r>
            <w:r>
              <w:rPr>
                <w:noProof/>
                <w:webHidden/>
              </w:rPr>
              <w:tab/>
            </w:r>
            <w:r>
              <w:rPr>
                <w:noProof/>
                <w:webHidden/>
              </w:rPr>
              <w:fldChar w:fldCharType="begin"/>
            </w:r>
            <w:r>
              <w:rPr>
                <w:noProof/>
                <w:webHidden/>
              </w:rPr>
              <w:instrText xml:space="preserve"> PAGEREF _Toc113543884 \h </w:instrText>
            </w:r>
            <w:r>
              <w:rPr>
                <w:noProof/>
                <w:webHidden/>
              </w:rPr>
            </w:r>
            <w:r>
              <w:rPr>
                <w:noProof/>
                <w:webHidden/>
              </w:rPr>
              <w:fldChar w:fldCharType="separate"/>
            </w:r>
            <w:r w:rsidR="00D87F70">
              <w:rPr>
                <w:noProof/>
                <w:webHidden/>
              </w:rPr>
              <w:t>5</w:t>
            </w:r>
            <w:r>
              <w:rPr>
                <w:noProof/>
                <w:webHidden/>
              </w:rPr>
              <w:fldChar w:fldCharType="end"/>
            </w:r>
          </w:hyperlink>
        </w:p>
        <w:p w14:paraId="56199AD0" w14:textId="076A38DD" w:rsidR="00D458AF" w:rsidRDefault="00D458AF">
          <w:pPr>
            <w:pStyle w:val="TOC2"/>
            <w:tabs>
              <w:tab w:val="left" w:pos="2068"/>
              <w:tab w:val="right" w:leader="dot" w:pos="9350"/>
            </w:tabs>
            <w:rPr>
              <w:rFonts w:eastAsiaTheme="minorEastAsia"/>
              <w:noProof/>
            </w:rPr>
          </w:pPr>
          <w:hyperlink w:anchor="_Toc113543885" w:history="1">
            <w:r w:rsidRPr="002B0F2D">
              <w:rPr>
                <w:rStyle w:val="Hyperlink"/>
                <w:noProof/>
              </w:rPr>
              <w:t>WAC 173-340-130</w:t>
            </w:r>
            <w:r>
              <w:rPr>
                <w:rFonts w:eastAsiaTheme="minorEastAsia"/>
                <w:noProof/>
              </w:rPr>
              <w:tab/>
            </w:r>
            <w:r w:rsidRPr="002B0F2D">
              <w:rPr>
                <w:rStyle w:val="Hyperlink"/>
                <w:noProof/>
              </w:rPr>
              <w:t>Administrative principles.</w:t>
            </w:r>
            <w:r>
              <w:rPr>
                <w:noProof/>
                <w:webHidden/>
              </w:rPr>
              <w:tab/>
            </w:r>
            <w:r>
              <w:rPr>
                <w:noProof/>
                <w:webHidden/>
              </w:rPr>
              <w:fldChar w:fldCharType="begin"/>
            </w:r>
            <w:r>
              <w:rPr>
                <w:noProof/>
                <w:webHidden/>
              </w:rPr>
              <w:instrText xml:space="preserve"> PAGEREF _Toc113543885 \h </w:instrText>
            </w:r>
            <w:r>
              <w:rPr>
                <w:noProof/>
                <w:webHidden/>
              </w:rPr>
            </w:r>
            <w:r>
              <w:rPr>
                <w:noProof/>
                <w:webHidden/>
              </w:rPr>
              <w:fldChar w:fldCharType="separate"/>
            </w:r>
            <w:r w:rsidR="00D87F70">
              <w:rPr>
                <w:noProof/>
                <w:webHidden/>
              </w:rPr>
              <w:t>11</w:t>
            </w:r>
            <w:r>
              <w:rPr>
                <w:noProof/>
                <w:webHidden/>
              </w:rPr>
              <w:fldChar w:fldCharType="end"/>
            </w:r>
          </w:hyperlink>
        </w:p>
        <w:p w14:paraId="2F5506EA" w14:textId="4E0E89F3" w:rsidR="00D458AF" w:rsidRDefault="00D458AF">
          <w:pPr>
            <w:pStyle w:val="TOC2"/>
            <w:tabs>
              <w:tab w:val="left" w:pos="2068"/>
              <w:tab w:val="right" w:leader="dot" w:pos="9350"/>
            </w:tabs>
            <w:rPr>
              <w:rFonts w:eastAsiaTheme="minorEastAsia"/>
              <w:noProof/>
            </w:rPr>
          </w:pPr>
          <w:hyperlink w:anchor="_Toc113543886" w:history="1">
            <w:r w:rsidRPr="002B0F2D">
              <w:rPr>
                <w:rStyle w:val="Hyperlink"/>
                <w:rFonts w:eastAsia="Calibri"/>
                <w:strike/>
                <w:noProof/>
              </w:rPr>
              <w:t>WAC 173-340-140</w:t>
            </w:r>
            <w:r>
              <w:rPr>
                <w:rFonts w:eastAsiaTheme="minorEastAsia"/>
                <w:noProof/>
              </w:rPr>
              <w:tab/>
            </w:r>
            <w:r w:rsidRPr="002B0F2D">
              <w:rPr>
                <w:rStyle w:val="Hyperlink"/>
                <w:rFonts w:eastAsia="Calibri"/>
                <w:strike/>
                <w:noProof/>
              </w:rPr>
              <w:t>Deadlines.</w:t>
            </w:r>
            <w:r>
              <w:rPr>
                <w:noProof/>
                <w:webHidden/>
              </w:rPr>
              <w:tab/>
            </w:r>
            <w:r>
              <w:rPr>
                <w:noProof/>
                <w:webHidden/>
              </w:rPr>
              <w:fldChar w:fldCharType="begin"/>
            </w:r>
            <w:r>
              <w:rPr>
                <w:noProof/>
                <w:webHidden/>
              </w:rPr>
              <w:instrText xml:space="preserve"> PAGEREF _Toc113543886 \h </w:instrText>
            </w:r>
            <w:r>
              <w:rPr>
                <w:noProof/>
                <w:webHidden/>
              </w:rPr>
            </w:r>
            <w:r>
              <w:rPr>
                <w:noProof/>
                <w:webHidden/>
              </w:rPr>
              <w:fldChar w:fldCharType="separate"/>
            </w:r>
            <w:r w:rsidR="00D87F70">
              <w:rPr>
                <w:noProof/>
                <w:webHidden/>
              </w:rPr>
              <w:t>14</w:t>
            </w:r>
            <w:r>
              <w:rPr>
                <w:noProof/>
                <w:webHidden/>
              </w:rPr>
              <w:fldChar w:fldCharType="end"/>
            </w:r>
          </w:hyperlink>
        </w:p>
        <w:p w14:paraId="6BF70151" w14:textId="09BCDD22" w:rsidR="00D458AF" w:rsidRDefault="00D458AF">
          <w:pPr>
            <w:pStyle w:val="TOC1"/>
            <w:tabs>
              <w:tab w:val="right" w:leader="dot" w:pos="9350"/>
            </w:tabs>
            <w:rPr>
              <w:rFonts w:eastAsiaTheme="minorEastAsia"/>
              <w:b w:val="0"/>
              <w:noProof/>
            </w:rPr>
          </w:pPr>
          <w:hyperlink w:anchor="_Toc113543887" w:history="1">
            <w:r w:rsidRPr="002B0F2D">
              <w:rPr>
                <w:rStyle w:val="Hyperlink"/>
                <w:noProof/>
              </w:rPr>
              <w:t>Part 2 – Definitions and Usage</w:t>
            </w:r>
            <w:r>
              <w:rPr>
                <w:noProof/>
                <w:webHidden/>
              </w:rPr>
              <w:tab/>
            </w:r>
            <w:r>
              <w:rPr>
                <w:noProof/>
                <w:webHidden/>
              </w:rPr>
              <w:fldChar w:fldCharType="begin"/>
            </w:r>
            <w:r>
              <w:rPr>
                <w:noProof/>
                <w:webHidden/>
              </w:rPr>
              <w:instrText xml:space="preserve"> PAGEREF _Toc113543887 \h </w:instrText>
            </w:r>
            <w:r>
              <w:rPr>
                <w:noProof/>
                <w:webHidden/>
              </w:rPr>
            </w:r>
            <w:r>
              <w:rPr>
                <w:noProof/>
                <w:webHidden/>
              </w:rPr>
              <w:fldChar w:fldCharType="separate"/>
            </w:r>
            <w:r w:rsidR="00D87F70">
              <w:rPr>
                <w:noProof/>
                <w:webHidden/>
              </w:rPr>
              <w:t>17</w:t>
            </w:r>
            <w:r>
              <w:rPr>
                <w:noProof/>
                <w:webHidden/>
              </w:rPr>
              <w:fldChar w:fldCharType="end"/>
            </w:r>
          </w:hyperlink>
        </w:p>
        <w:p w14:paraId="7DFA771C" w14:textId="0A690F83" w:rsidR="00D458AF" w:rsidRDefault="00D458AF">
          <w:pPr>
            <w:pStyle w:val="TOC2"/>
            <w:tabs>
              <w:tab w:val="left" w:pos="2068"/>
              <w:tab w:val="right" w:leader="dot" w:pos="9350"/>
            </w:tabs>
            <w:rPr>
              <w:rFonts w:eastAsiaTheme="minorEastAsia"/>
              <w:noProof/>
            </w:rPr>
          </w:pPr>
          <w:hyperlink w:anchor="_Toc113543888" w:history="1">
            <w:r w:rsidRPr="002B0F2D">
              <w:rPr>
                <w:rStyle w:val="Hyperlink"/>
                <w:noProof/>
              </w:rPr>
              <w:t>WAC 173-340-200</w:t>
            </w:r>
            <w:r>
              <w:rPr>
                <w:rFonts w:eastAsiaTheme="minorEastAsia"/>
                <w:noProof/>
              </w:rPr>
              <w:tab/>
            </w:r>
            <w:r w:rsidRPr="002B0F2D">
              <w:rPr>
                <w:rStyle w:val="Hyperlink"/>
                <w:noProof/>
              </w:rPr>
              <w:t>Definitions.</w:t>
            </w:r>
            <w:r>
              <w:rPr>
                <w:noProof/>
                <w:webHidden/>
              </w:rPr>
              <w:tab/>
            </w:r>
            <w:r>
              <w:rPr>
                <w:noProof/>
                <w:webHidden/>
              </w:rPr>
              <w:fldChar w:fldCharType="begin"/>
            </w:r>
            <w:r>
              <w:rPr>
                <w:noProof/>
                <w:webHidden/>
              </w:rPr>
              <w:instrText xml:space="preserve"> PAGEREF _Toc113543888 \h </w:instrText>
            </w:r>
            <w:r>
              <w:rPr>
                <w:noProof/>
                <w:webHidden/>
              </w:rPr>
            </w:r>
            <w:r>
              <w:rPr>
                <w:noProof/>
                <w:webHidden/>
              </w:rPr>
              <w:fldChar w:fldCharType="separate"/>
            </w:r>
            <w:r w:rsidR="00D87F70">
              <w:rPr>
                <w:noProof/>
                <w:webHidden/>
              </w:rPr>
              <w:t>18</w:t>
            </w:r>
            <w:r>
              <w:rPr>
                <w:noProof/>
                <w:webHidden/>
              </w:rPr>
              <w:fldChar w:fldCharType="end"/>
            </w:r>
          </w:hyperlink>
        </w:p>
        <w:p w14:paraId="0CB86297" w14:textId="319CD319" w:rsidR="00D458AF" w:rsidRDefault="00D458AF">
          <w:pPr>
            <w:pStyle w:val="TOC2"/>
            <w:tabs>
              <w:tab w:val="left" w:pos="2068"/>
              <w:tab w:val="right" w:leader="dot" w:pos="9350"/>
            </w:tabs>
            <w:rPr>
              <w:rFonts w:eastAsiaTheme="minorEastAsia"/>
              <w:noProof/>
            </w:rPr>
          </w:pPr>
          <w:hyperlink w:anchor="_Toc113543889" w:history="1">
            <w:r w:rsidRPr="002B0F2D">
              <w:rPr>
                <w:rStyle w:val="Hyperlink"/>
                <w:noProof/>
              </w:rPr>
              <w:t>WAC 173-340-210</w:t>
            </w:r>
            <w:r>
              <w:rPr>
                <w:rFonts w:eastAsiaTheme="minorEastAsia"/>
                <w:noProof/>
              </w:rPr>
              <w:tab/>
            </w:r>
            <w:r w:rsidRPr="002B0F2D">
              <w:rPr>
                <w:rStyle w:val="Hyperlink"/>
                <w:noProof/>
              </w:rPr>
              <w:t>Usage.</w:t>
            </w:r>
            <w:r>
              <w:rPr>
                <w:noProof/>
                <w:webHidden/>
              </w:rPr>
              <w:tab/>
            </w:r>
            <w:r>
              <w:rPr>
                <w:noProof/>
                <w:webHidden/>
              </w:rPr>
              <w:fldChar w:fldCharType="begin"/>
            </w:r>
            <w:r>
              <w:rPr>
                <w:noProof/>
                <w:webHidden/>
              </w:rPr>
              <w:instrText xml:space="preserve"> PAGEREF _Toc113543889 \h </w:instrText>
            </w:r>
            <w:r>
              <w:rPr>
                <w:noProof/>
                <w:webHidden/>
              </w:rPr>
            </w:r>
            <w:r>
              <w:rPr>
                <w:noProof/>
                <w:webHidden/>
              </w:rPr>
              <w:fldChar w:fldCharType="separate"/>
            </w:r>
            <w:r w:rsidR="00D87F70">
              <w:rPr>
                <w:noProof/>
                <w:webHidden/>
              </w:rPr>
              <w:t>35</w:t>
            </w:r>
            <w:r>
              <w:rPr>
                <w:noProof/>
                <w:webHidden/>
              </w:rPr>
              <w:fldChar w:fldCharType="end"/>
            </w:r>
          </w:hyperlink>
        </w:p>
        <w:p w14:paraId="18AAE03F" w14:textId="0C51B935" w:rsidR="00D458AF" w:rsidRDefault="00D458AF">
          <w:pPr>
            <w:pStyle w:val="TOC1"/>
            <w:tabs>
              <w:tab w:val="right" w:leader="dot" w:pos="9350"/>
            </w:tabs>
            <w:rPr>
              <w:rFonts w:eastAsiaTheme="minorEastAsia"/>
              <w:b w:val="0"/>
              <w:noProof/>
            </w:rPr>
          </w:pPr>
          <w:hyperlink w:anchor="_Toc113543890" w:history="1">
            <w:r w:rsidRPr="002B0F2D">
              <w:rPr>
                <w:rStyle w:val="Hyperlink"/>
                <w:noProof/>
              </w:rPr>
              <w:t>Part 3 – Site Reports and Cleanup Decisions</w:t>
            </w:r>
            <w:r>
              <w:rPr>
                <w:noProof/>
                <w:webHidden/>
              </w:rPr>
              <w:tab/>
            </w:r>
            <w:r>
              <w:rPr>
                <w:noProof/>
                <w:webHidden/>
              </w:rPr>
              <w:fldChar w:fldCharType="begin"/>
            </w:r>
            <w:r>
              <w:rPr>
                <w:noProof/>
                <w:webHidden/>
              </w:rPr>
              <w:instrText xml:space="preserve"> PAGEREF _Toc113543890 \h </w:instrText>
            </w:r>
            <w:r>
              <w:rPr>
                <w:noProof/>
                <w:webHidden/>
              </w:rPr>
            </w:r>
            <w:r>
              <w:rPr>
                <w:noProof/>
                <w:webHidden/>
              </w:rPr>
              <w:fldChar w:fldCharType="separate"/>
            </w:r>
            <w:r w:rsidR="00D87F70">
              <w:rPr>
                <w:noProof/>
                <w:webHidden/>
              </w:rPr>
              <w:t>37</w:t>
            </w:r>
            <w:r>
              <w:rPr>
                <w:noProof/>
                <w:webHidden/>
              </w:rPr>
              <w:fldChar w:fldCharType="end"/>
            </w:r>
          </w:hyperlink>
        </w:p>
        <w:p w14:paraId="6E699CDD" w14:textId="0BFBDE62" w:rsidR="00D458AF" w:rsidRDefault="00D458AF">
          <w:pPr>
            <w:pStyle w:val="TOC2"/>
            <w:tabs>
              <w:tab w:val="left" w:pos="2068"/>
              <w:tab w:val="right" w:leader="dot" w:pos="9350"/>
            </w:tabs>
            <w:rPr>
              <w:rFonts w:eastAsiaTheme="minorEastAsia"/>
              <w:noProof/>
            </w:rPr>
          </w:pPr>
          <w:hyperlink w:anchor="_Toc113543891" w:history="1">
            <w:r w:rsidRPr="002B0F2D">
              <w:rPr>
                <w:rStyle w:val="Hyperlink"/>
                <w:noProof/>
              </w:rPr>
              <w:t>WAC 173-340-300</w:t>
            </w:r>
            <w:r>
              <w:rPr>
                <w:rFonts w:eastAsiaTheme="minorEastAsia"/>
                <w:noProof/>
              </w:rPr>
              <w:tab/>
            </w:r>
            <w:r w:rsidRPr="002B0F2D">
              <w:rPr>
                <w:rStyle w:val="Hyperlink"/>
                <w:noProof/>
              </w:rPr>
              <w:t>Site discovery and reporting.</w:t>
            </w:r>
            <w:r>
              <w:rPr>
                <w:noProof/>
                <w:webHidden/>
              </w:rPr>
              <w:tab/>
            </w:r>
            <w:r>
              <w:rPr>
                <w:noProof/>
                <w:webHidden/>
              </w:rPr>
              <w:fldChar w:fldCharType="begin"/>
            </w:r>
            <w:r>
              <w:rPr>
                <w:noProof/>
                <w:webHidden/>
              </w:rPr>
              <w:instrText xml:space="preserve"> PAGEREF _Toc113543891 \h </w:instrText>
            </w:r>
            <w:r>
              <w:rPr>
                <w:noProof/>
                <w:webHidden/>
              </w:rPr>
            </w:r>
            <w:r>
              <w:rPr>
                <w:noProof/>
                <w:webHidden/>
              </w:rPr>
              <w:fldChar w:fldCharType="separate"/>
            </w:r>
            <w:r w:rsidR="00D87F70">
              <w:rPr>
                <w:noProof/>
                <w:webHidden/>
              </w:rPr>
              <w:t>38</w:t>
            </w:r>
            <w:r>
              <w:rPr>
                <w:noProof/>
                <w:webHidden/>
              </w:rPr>
              <w:fldChar w:fldCharType="end"/>
            </w:r>
          </w:hyperlink>
        </w:p>
        <w:p w14:paraId="64B3AB2A" w14:textId="03590A90" w:rsidR="00D458AF" w:rsidRDefault="00D458AF">
          <w:pPr>
            <w:pStyle w:val="TOC2"/>
            <w:tabs>
              <w:tab w:val="left" w:pos="2068"/>
              <w:tab w:val="right" w:leader="dot" w:pos="9350"/>
            </w:tabs>
            <w:rPr>
              <w:rFonts w:eastAsiaTheme="minorEastAsia"/>
              <w:noProof/>
            </w:rPr>
          </w:pPr>
          <w:hyperlink w:anchor="_Toc113543892" w:history="1">
            <w:r w:rsidRPr="002B0F2D">
              <w:rPr>
                <w:rStyle w:val="Hyperlink"/>
                <w:noProof/>
              </w:rPr>
              <w:t>WAC 173-340-310</w:t>
            </w:r>
            <w:r>
              <w:rPr>
                <w:rFonts w:eastAsiaTheme="minorEastAsia"/>
                <w:noProof/>
              </w:rPr>
              <w:tab/>
            </w:r>
            <w:r w:rsidRPr="002B0F2D">
              <w:rPr>
                <w:rStyle w:val="Hyperlink"/>
                <w:noProof/>
              </w:rPr>
              <w:t>Initial investigation.</w:t>
            </w:r>
            <w:r>
              <w:rPr>
                <w:noProof/>
                <w:webHidden/>
              </w:rPr>
              <w:tab/>
            </w:r>
            <w:r>
              <w:rPr>
                <w:noProof/>
                <w:webHidden/>
              </w:rPr>
              <w:fldChar w:fldCharType="begin"/>
            </w:r>
            <w:r>
              <w:rPr>
                <w:noProof/>
                <w:webHidden/>
              </w:rPr>
              <w:instrText xml:space="preserve"> PAGEREF _Toc113543892 \h </w:instrText>
            </w:r>
            <w:r>
              <w:rPr>
                <w:noProof/>
                <w:webHidden/>
              </w:rPr>
            </w:r>
            <w:r>
              <w:rPr>
                <w:noProof/>
                <w:webHidden/>
              </w:rPr>
              <w:fldChar w:fldCharType="separate"/>
            </w:r>
            <w:r w:rsidR="00D87F70">
              <w:rPr>
                <w:noProof/>
                <w:webHidden/>
              </w:rPr>
              <w:t>42</w:t>
            </w:r>
            <w:r>
              <w:rPr>
                <w:noProof/>
                <w:webHidden/>
              </w:rPr>
              <w:fldChar w:fldCharType="end"/>
            </w:r>
          </w:hyperlink>
        </w:p>
        <w:p w14:paraId="5BBA6537" w14:textId="5DC79AD5" w:rsidR="00D458AF" w:rsidRDefault="00D458AF">
          <w:pPr>
            <w:pStyle w:val="TOC2"/>
            <w:tabs>
              <w:tab w:val="left" w:pos="2068"/>
              <w:tab w:val="right" w:leader="dot" w:pos="9350"/>
            </w:tabs>
            <w:rPr>
              <w:rFonts w:eastAsiaTheme="minorEastAsia"/>
              <w:noProof/>
            </w:rPr>
          </w:pPr>
          <w:hyperlink w:anchor="_Toc113543893" w:history="1">
            <w:r w:rsidRPr="002B0F2D">
              <w:rPr>
                <w:rStyle w:val="Hyperlink"/>
                <w:noProof/>
              </w:rPr>
              <w:t>WAC 173-340-320</w:t>
            </w:r>
            <w:r>
              <w:rPr>
                <w:rFonts w:eastAsiaTheme="minorEastAsia"/>
                <w:noProof/>
              </w:rPr>
              <w:tab/>
            </w:r>
            <w:r w:rsidRPr="002B0F2D">
              <w:rPr>
                <w:rStyle w:val="Hyperlink"/>
                <w:noProof/>
              </w:rPr>
              <w:t>Site hazard assessment and ranking.</w:t>
            </w:r>
            <w:r>
              <w:rPr>
                <w:noProof/>
                <w:webHidden/>
              </w:rPr>
              <w:tab/>
            </w:r>
            <w:r>
              <w:rPr>
                <w:noProof/>
                <w:webHidden/>
              </w:rPr>
              <w:fldChar w:fldCharType="begin"/>
            </w:r>
            <w:r>
              <w:rPr>
                <w:noProof/>
                <w:webHidden/>
              </w:rPr>
              <w:instrText xml:space="preserve"> PAGEREF _Toc113543893 \h </w:instrText>
            </w:r>
            <w:r>
              <w:rPr>
                <w:noProof/>
                <w:webHidden/>
              </w:rPr>
            </w:r>
            <w:r>
              <w:rPr>
                <w:noProof/>
                <w:webHidden/>
              </w:rPr>
              <w:fldChar w:fldCharType="separate"/>
            </w:r>
            <w:r w:rsidR="00D87F70">
              <w:rPr>
                <w:noProof/>
                <w:webHidden/>
              </w:rPr>
              <w:t>48</w:t>
            </w:r>
            <w:r>
              <w:rPr>
                <w:noProof/>
                <w:webHidden/>
              </w:rPr>
              <w:fldChar w:fldCharType="end"/>
            </w:r>
          </w:hyperlink>
        </w:p>
        <w:p w14:paraId="18C9CB98" w14:textId="07310C4A" w:rsidR="00D458AF" w:rsidRDefault="00D458AF">
          <w:pPr>
            <w:pStyle w:val="TOC2"/>
            <w:tabs>
              <w:tab w:val="left" w:pos="2068"/>
              <w:tab w:val="right" w:leader="dot" w:pos="9350"/>
            </w:tabs>
            <w:rPr>
              <w:rFonts w:eastAsiaTheme="minorEastAsia"/>
              <w:noProof/>
            </w:rPr>
          </w:pPr>
          <w:hyperlink w:anchor="_Toc113543894" w:history="1">
            <w:r w:rsidRPr="002B0F2D">
              <w:rPr>
                <w:rStyle w:val="Hyperlink"/>
                <w:noProof/>
              </w:rPr>
              <w:t>WAC 173-340-330</w:t>
            </w:r>
            <w:r>
              <w:rPr>
                <w:rFonts w:eastAsiaTheme="minorEastAsia"/>
                <w:noProof/>
              </w:rPr>
              <w:tab/>
            </w:r>
            <w:r w:rsidRPr="002B0F2D">
              <w:rPr>
                <w:rStyle w:val="Hyperlink"/>
                <w:noProof/>
              </w:rPr>
              <w:t>Contaminated sites list.</w:t>
            </w:r>
            <w:r>
              <w:rPr>
                <w:noProof/>
                <w:webHidden/>
              </w:rPr>
              <w:tab/>
            </w:r>
            <w:r>
              <w:rPr>
                <w:noProof/>
                <w:webHidden/>
              </w:rPr>
              <w:fldChar w:fldCharType="begin"/>
            </w:r>
            <w:r>
              <w:rPr>
                <w:noProof/>
                <w:webHidden/>
              </w:rPr>
              <w:instrText xml:space="preserve"> PAGEREF _Toc113543894 \h </w:instrText>
            </w:r>
            <w:r>
              <w:rPr>
                <w:noProof/>
                <w:webHidden/>
              </w:rPr>
            </w:r>
            <w:r>
              <w:rPr>
                <w:noProof/>
                <w:webHidden/>
              </w:rPr>
              <w:fldChar w:fldCharType="separate"/>
            </w:r>
            <w:r w:rsidR="00D87F70">
              <w:rPr>
                <w:noProof/>
                <w:webHidden/>
              </w:rPr>
              <w:t>52</w:t>
            </w:r>
            <w:r>
              <w:rPr>
                <w:noProof/>
                <w:webHidden/>
              </w:rPr>
              <w:fldChar w:fldCharType="end"/>
            </w:r>
          </w:hyperlink>
        </w:p>
        <w:p w14:paraId="10944D2E" w14:textId="4CDC8947" w:rsidR="00D458AF" w:rsidRDefault="00D458AF">
          <w:pPr>
            <w:pStyle w:val="TOC2"/>
            <w:tabs>
              <w:tab w:val="left" w:pos="2068"/>
              <w:tab w:val="right" w:leader="dot" w:pos="9350"/>
            </w:tabs>
            <w:rPr>
              <w:rFonts w:eastAsiaTheme="minorEastAsia"/>
              <w:noProof/>
            </w:rPr>
          </w:pPr>
          <w:hyperlink w:anchor="_Toc113543895" w:history="1">
            <w:r w:rsidRPr="002B0F2D">
              <w:rPr>
                <w:rStyle w:val="Hyperlink"/>
                <w:rFonts w:eastAsia="Calibri"/>
                <w:noProof/>
              </w:rPr>
              <w:t>WAC 173-340-335</w:t>
            </w:r>
            <w:r>
              <w:rPr>
                <w:rFonts w:eastAsiaTheme="minorEastAsia"/>
                <w:noProof/>
              </w:rPr>
              <w:tab/>
            </w:r>
            <w:r w:rsidRPr="002B0F2D">
              <w:rPr>
                <w:rStyle w:val="Hyperlink"/>
                <w:rFonts w:eastAsia="Calibri"/>
                <w:noProof/>
              </w:rPr>
              <w:t>No further action sites list.</w:t>
            </w:r>
            <w:r>
              <w:rPr>
                <w:noProof/>
                <w:webHidden/>
              </w:rPr>
              <w:tab/>
            </w:r>
            <w:r>
              <w:rPr>
                <w:noProof/>
                <w:webHidden/>
              </w:rPr>
              <w:fldChar w:fldCharType="begin"/>
            </w:r>
            <w:r>
              <w:rPr>
                <w:noProof/>
                <w:webHidden/>
              </w:rPr>
              <w:instrText xml:space="preserve"> PAGEREF _Toc113543895 \h </w:instrText>
            </w:r>
            <w:r>
              <w:rPr>
                <w:noProof/>
                <w:webHidden/>
              </w:rPr>
            </w:r>
            <w:r>
              <w:rPr>
                <w:noProof/>
                <w:webHidden/>
              </w:rPr>
              <w:fldChar w:fldCharType="separate"/>
            </w:r>
            <w:r w:rsidR="00D87F70">
              <w:rPr>
                <w:noProof/>
                <w:webHidden/>
              </w:rPr>
              <w:t>57</w:t>
            </w:r>
            <w:r>
              <w:rPr>
                <w:noProof/>
                <w:webHidden/>
              </w:rPr>
              <w:fldChar w:fldCharType="end"/>
            </w:r>
          </w:hyperlink>
        </w:p>
        <w:p w14:paraId="246191B7" w14:textId="53C3ED47" w:rsidR="00D458AF" w:rsidRDefault="00D458AF">
          <w:pPr>
            <w:pStyle w:val="TOC2"/>
            <w:tabs>
              <w:tab w:val="left" w:pos="2068"/>
              <w:tab w:val="right" w:leader="dot" w:pos="9350"/>
            </w:tabs>
            <w:rPr>
              <w:rFonts w:eastAsiaTheme="minorEastAsia"/>
              <w:noProof/>
            </w:rPr>
          </w:pPr>
          <w:hyperlink w:anchor="_Toc113543896" w:history="1">
            <w:r w:rsidRPr="002B0F2D">
              <w:rPr>
                <w:rStyle w:val="Hyperlink"/>
                <w:noProof/>
              </w:rPr>
              <w:t>WAC 173-340-340</w:t>
            </w:r>
            <w:r>
              <w:rPr>
                <w:rFonts w:eastAsiaTheme="minorEastAsia"/>
                <w:noProof/>
              </w:rPr>
              <w:tab/>
            </w:r>
            <w:r w:rsidRPr="002B0F2D">
              <w:rPr>
                <w:rStyle w:val="Hyperlink"/>
                <w:noProof/>
              </w:rPr>
              <w:t>Program planning and assessment.</w:t>
            </w:r>
            <w:r>
              <w:rPr>
                <w:noProof/>
                <w:webHidden/>
              </w:rPr>
              <w:tab/>
            </w:r>
            <w:r>
              <w:rPr>
                <w:noProof/>
                <w:webHidden/>
              </w:rPr>
              <w:fldChar w:fldCharType="begin"/>
            </w:r>
            <w:r>
              <w:rPr>
                <w:noProof/>
                <w:webHidden/>
              </w:rPr>
              <w:instrText xml:space="preserve"> PAGEREF _Toc113543896 \h </w:instrText>
            </w:r>
            <w:r>
              <w:rPr>
                <w:noProof/>
                <w:webHidden/>
              </w:rPr>
            </w:r>
            <w:r>
              <w:rPr>
                <w:noProof/>
                <w:webHidden/>
              </w:rPr>
              <w:fldChar w:fldCharType="separate"/>
            </w:r>
            <w:r w:rsidR="00D87F70">
              <w:rPr>
                <w:noProof/>
                <w:webHidden/>
              </w:rPr>
              <w:t>58</w:t>
            </w:r>
            <w:r>
              <w:rPr>
                <w:noProof/>
                <w:webHidden/>
              </w:rPr>
              <w:fldChar w:fldCharType="end"/>
            </w:r>
          </w:hyperlink>
        </w:p>
        <w:p w14:paraId="4E1FCF34" w14:textId="2D54532A" w:rsidR="00D458AF" w:rsidRDefault="00D458AF">
          <w:pPr>
            <w:pStyle w:val="TOC2"/>
            <w:tabs>
              <w:tab w:val="left" w:pos="2068"/>
              <w:tab w:val="right" w:leader="dot" w:pos="9350"/>
            </w:tabs>
            <w:rPr>
              <w:rFonts w:eastAsiaTheme="minorEastAsia"/>
              <w:noProof/>
            </w:rPr>
          </w:pPr>
          <w:hyperlink w:anchor="_Toc113543897" w:history="1">
            <w:r w:rsidRPr="002B0F2D">
              <w:rPr>
                <w:rStyle w:val="Hyperlink"/>
                <w:noProof/>
              </w:rPr>
              <w:t>WAC 173-340-350</w:t>
            </w:r>
            <w:r>
              <w:rPr>
                <w:rFonts w:eastAsiaTheme="minorEastAsia"/>
                <w:noProof/>
              </w:rPr>
              <w:tab/>
            </w:r>
            <w:r w:rsidRPr="002B0F2D">
              <w:rPr>
                <w:rStyle w:val="Hyperlink"/>
                <w:noProof/>
              </w:rPr>
              <w:t>Remedial investigation.</w:t>
            </w:r>
            <w:r>
              <w:rPr>
                <w:noProof/>
                <w:webHidden/>
              </w:rPr>
              <w:tab/>
            </w:r>
            <w:r>
              <w:rPr>
                <w:noProof/>
                <w:webHidden/>
              </w:rPr>
              <w:fldChar w:fldCharType="begin"/>
            </w:r>
            <w:r>
              <w:rPr>
                <w:noProof/>
                <w:webHidden/>
              </w:rPr>
              <w:instrText xml:space="preserve"> PAGEREF _Toc113543897 \h </w:instrText>
            </w:r>
            <w:r>
              <w:rPr>
                <w:noProof/>
                <w:webHidden/>
              </w:rPr>
            </w:r>
            <w:r>
              <w:rPr>
                <w:noProof/>
                <w:webHidden/>
              </w:rPr>
              <w:fldChar w:fldCharType="separate"/>
            </w:r>
            <w:r w:rsidR="00D87F70">
              <w:rPr>
                <w:noProof/>
                <w:webHidden/>
              </w:rPr>
              <w:t>60</w:t>
            </w:r>
            <w:r>
              <w:rPr>
                <w:noProof/>
                <w:webHidden/>
              </w:rPr>
              <w:fldChar w:fldCharType="end"/>
            </w:r>
          </w:hyperlink>
        </w:p>
        <w:p w14:paraId="355CE0CC" w14:textId="095EE20A" w:rsidR="00D458AF" w:rsidRDefault="00D458AF">
          <w:pPr>
            <w:pStyle w:val="TOC2"/>
            <w:tabs>
              <w:tab w:val="left" w:pos="2068"/>
              <w:tab w:val="right" w:leader="dot" w:pos="9350"/>
            </w:tabs>
            <w:rPr>
              <w:rFonts w:eastAsiaTheme="minorEastAsia"/>
              <w:noProof/>
            </w:rPr>
          </w:pPr>
          <w:hyperlink w:anchor="_Toc113543898" w:history="1">
            <w:r w:rsidRPr="002B0F2D">
              <w:rPr>
                <w:rStyle w:val="Hyperlink"/>
                <w:noProof/>
              </w:rPr>
              <w:t>WAC 173-340-351</w:t>
            </w:r>
            <w:r>
              <w:rPr>
                <w:rFonts w:eastAsiaTheme="minorEastAsia"/>
                <w:noProof/>
              </w:rPr>
              <w:tab/>
            </w:r>
            <w:r w:rsidRPr="002B0F2D">
              <w:rPr>
                <w:rStyle w:val="Hyperlink"/>
                <w:noProof/>
              </w:rPr>
              <w:t>Feasibility study.</w:t>
            </w:r>
            <w:r>
              <w:rPr>
                <w:noProof/>
                <w:webHidden/>
              </w:rPr>
              <w:tab/>
            </w:r>
            <w:r>
              <w:rPr>
                <w:noProof/>
                <w:webHidden/>
              </w:rPr>
              <w:fldChar w:fldCharType="begin"/>
            </w:r>
            <w:r>
              <w:rPr>
                <w:noProof/>
                <w:webHidden/>
              </w:rPr>
              <w:instrText xml:space="preserve"> PAGEREF _Toc113543898 \h </w:instrText>
            </w:r>
            <w:r>
              <w:rPr>
                <w:noProof/>
                <w:webHidden/>
              </w:rPr>
            </w:r>
            <w:r>
              <w:rPr>
                <w:noProof/>
                <w:webHidden/>
              </w:rPr>
              <w:fldChar w:fldCharType="separate"/>
            </w:r>
            <w:r w:rsidR="00D87F70">
              <w:rPr>
                <w:noProof/>
                <w:webHidden/>
              </w:rPr>
              <w:t>74</w:t>
            </w:r>
            <w:r>
              <w:rPr>
                <w:noProof/>
                <w:webHidden/>
              </w:rPr>
              <w:fldChar w:fldCharType="end"/>
            </w:r>
          </w:hyperlink>
        </w:p>
        <w:p w14:paraId="4728C2F5" w14:textId="128F2C8D" w:rsidR="00D458AF" w:rsidRDefault="00D458AF">
          <w:pPr>
            <w:pStyle w:val="TOC2"/>
            <w:tabs>
              <w:tab w:val="left" w:pos="2068"/>
              <w:tab w:val="right" w:leader="dot" w:pos="9350"/>
            </w:tabs>
            <w:rPr>
              <w:rFonts w:eastAsiaTheme="minorEastAsia"/>
              <w:noProof/>
            </w:rPr>
          </w:pPr>
          <w:hyperlink w:anchor="_Toc113543899" w:history="1">
            <w:r w:rsidRPr="002B0F2D">
              <w:rPr>
                <w:rStyle w:val="Hyperlink"/>
                <w:rFonts w:eastAsia="Calibri"/>
                <w:noProof/>
              </w:rPr>
              <w:t>WAC 173-340-355</w:t>
            </w:r>
            <w:r>
              <w:rPr>
                <w:rFonts w:eastAsiaTheme="minorEastAsia"/>
                <w:noProof/>
              </w:rPr>
              <w:tab/>
            </w:r>
            <w:r w:rsidRPr="002B0F2D">
              <w:rPr>
                <w:rStyle w:val="Hyperlink"/>
                <w:rFonts w:eastAsia="Calibri"/>
                <w:noProof/>
              </w:rPr>
              <w:t>Development of cleanup action alternatives that include remediation levels.</w:t>
            </w:r>
            <w:r>
              <w:rPr>
                <w:noProof/>
                <w:webHidden/>
              </w:rPr>
              <w:tab/>
            </w:r>
            <w:r>
              <w:rPr>
                <w:noProof/>
                <w:webHidden/>
              </w:rPr>
              <w:fldChar w:fldCharType="begin"/>
            </w:r>
            <w:r>
              <w:rPr>
                <w:noProof/>
                <w:webHidden/>
              </w:rPr>
              <w:instrText xml:space="preserve"> PAGEREF _Toc113543899 \h </w:instrText>
            </w:r>
            <w:r>
              <w:rPr>
                <w:noProof/>
                <w:webHidden/>
              </w:rPr>
            </w:r>
            <w:r>
              <w:rPr>
                <w:noProof/>
                <w:webHidden/>
              </w:rPr>
              <w:fldChar w:fldCharType="separate"/>
            </w:r>
            <w:r w:rsidR="00D87F70">
              <w:rPr>
                <w:noProof/>
                <w:webHidden/>
              </w:rPr>
              <w:t>79</w:t>
            </w:r>
            <w:r>
              <w:rPr>
                <w:noProof/>
                <w:webHidden/>
              </w:rPr>
              <w:fldChar w:fldCharType="end"/>
            </w:r>
          </w:hyperlink>
        </w:p>
        <w:p w14:paraId="01CC0A79" w14:textId="186A16B3" w:rsidR="00D458AF" w:rsidRDefault="00D458AF">
          <w:pPr>
            <w:pStyle w:val="TOC2"/>
            <w:tabs>
              <w:tab w:val="left" w:pos="2068"/>
              <w:tab w:val="right" w:leader="dot" w:pos="9350"/>
            </w:tabs>
            <w:rPr>
              <w:rFonts w:eastAsiaTheme="minorEastAsia"/>
              <w:noProof/>
            </w:rPr>
          </w:pPr>
          <w:hyperlink w:anchor="_Toc113543900" w:history="1">
            <w:r w:rsidRPr="002B0F2D">
              <w:rPr>
                <w:rStyle w:val="Hyperlink"/>
                <w:rFonts w:eastAsia="Calibri"/>
                <w:noProof/>
              </w:rPr>
              <w:t>WAC 173-340-357</w:t>
            </w:r>
            <w:r>
              <w:rPr>
                <w:rFonts w:eastAsiaTheme="minorEastAsia"/>
                <w:noProof/>
              </w:rPr>
              <w:tab/>
            </w:r>
            <w:r w:rsidRPr="002B0F2D">
              <w:rPr>
                <w:rStyle w:val="Hyperlink"/>
                <w:rFonts w:eastAsia="Calibri"/>
                <w:noProof/>
              </w:rPr>
              <w:t>Quantitative risk assessment of cleanup action alternatives.</w:t>
            </w:r>
            <w:r>
              <w:rPr>
                <w:noProof/>
                <w:webHidden/>
              </w:rPr>
              <w:tab/>
            </w:r>
            <w:r>
              <w:rPr>
                <w:noProof/>
                <w:webHidden/>
              </w:rPr>
              <w:fldChar w:fldCharType="begin"/>
            </w:r>
            <w:r>
              <w:rPr>
                <w:noProof/>
                <w:webHidden/>
              </w:rPr>
              <w:instrText xml:space="preserve"> PAGEREF _Toc113543900 \h </w:instrText>
            </w:r>
            <w:r>
              <w:rPr>
                <w:noProof/>
                <w:webHidden/>
              </w:rPr>
            </w:r>
            <w:r>
              <w:rPr>
                <w:noProof/>
                <w:webHidden/>
              </w:rPr>
              <w:fldChar w:fldCharType="separate"/>
            </w:r>
            <w:r w:rsidR="00D87F70">
              <w:rPr>
                <w:noProof/>
                <w:webHidden/>
              </w:rPr>
              <w:t>83</w:t>
            </w:r>
            <w:r>
              <w:rPr>
                <w:noProof/>
                <w:webHidden/>
              </w:rPr>
              <w:fldChar w:fldCharType="end"/>
            </w:r>
          </w:hyperlink>
        </w:p>
        <w:p w14:paraId="0BBA72CA" w14:textId="3E4AD623" w:rsidR="00D458AF" w:rsidRDefault="00D458AF">
          <w:pPr>
            <w:pStyle w:val="TOC2"/>
            <w:tabs>
              <w:tab w:val="left" w:pos="2068"/>
              <w:tab w:val="right" w:leader="dot" w:pos="9350"/>
            </w:tabs>
            <w:rPr>
              <w:rFonts w:eastAsiaTheme="minorEastAsia"/>
              <w:noProof/>
            </w:rPr>
          </w:pPr>
          <w:hyperlink w:anchor="_Toc113543901" w:history="1">
            <w:r w:rsidRPr="002B0F2D">
              <w:rPr>
                <w:rStyle w:val="Hyperlink"/>
                <w:noProof/>
              </w:rPr>
              <w:t>WAC 173-340-360</w:t>
            </w:r>
            <w:r>
              <w:rPr>
                <w:rFonts w:eastAsiaTheme="minorEastAsia"/>
                <w:noProof/>
              </w:rPr>
              <w:tab/>
            </w:r>
            <w:r w:rsidRPr="002B0F2D">
              <w:rPr>
                <w:rStyle w:val="Hyperlink"/>
                <w:noProof/>
              </w:rPr>
              <w:t>Cleanup action requirements.</w:t>
            </w:r>
            <w:r>
              <w:rPr>
                <w:noProof/>
                <w:webHidden/>
              </w:rPr>
              <w:tab/>
            </w:r>
            <w:r>
              <w:rPr>
                <w:noProof/>
                <w:webHidden/>
              </w:rPr>
              <w:fldChar w:fldCharType="begin"/>
            </w:r>
            <w:r>
              <w:rPr>
                <w:noProof/>
                <w:webHidden/>
              </w:rPr>
              <w:instrText xml:space="preserve"> PAGEREF _Toc113543901 \h </w:instrText>
            </w:r>
            <w:r>
              <w:rPr>
                <w:noProof/>
                <w:webHidden/>
              </w:rPr>
            </w:r>
            <w:r>
              <w:rPr>
                <w:noProof/>
                <w:webHidden/>
              </w:rPr>
              <w:fldChar w:fldCharType="separate"/>
            </w:r>
            <w:r w:rsidR="00D87F70">
              <w:rPr>
                <w:noProof/>
                <w:webHidden/>
              </w:rPr>
              <w:t>86</w:t>
            </w:r>
            <w:r>
              <w:rPr>
                <w:noProof/>
                <w:webHidden/>
              </w:rPr>
              <w:fldChar w:fldCharType="end"/>
            </w:r>
          </w:hyperlink>
        </w:p>
        <w:p w14:paraId="0AD27705" w14:textId="74F34103" w:rsidR="00D458AF" w:rsidRDefault="00D458AF">
          <w:pPr>
            <w:pStyle w:val="TOC2"/>
            <w:tabs>
              <w:tab w:val="left" w:pos="2068"/>
              <w:tab w:val="right" w:leader="dot" w:pos="9350"/>
            </w:tabs>
            <w:rPr>
              <w:rFonts w:eastAsiaTheme="minorEastAsia"/>
              <w:noProof/>
            </w:rPr>
          </w:pPr>
          <w:hyperlink w:anchor="_Toc113543902" w:history="1">
            <w:r w:rsidRPr="002B0F2D">
              <w:rPr>
                <w:rStyle w:val="Hyperlink"/>
                <w:noProof/>
              </w:rPr>
              <w:t>WAC 173-340-370</w:t>
            </w:r>
            <w:r>
              <w:rPr>
                <w:rFonts w:eastAsiaTheme="minorEastAsia"/>
                <w:noProof/>
              </w:rPr>
              <w:tab/>
            </w:r>
            <w:r w:rsidRPr="002B0F2D">
              <w:rPr>
                <w:rStyle w:val="Hyperlink"/>
                <w:noProof/>
              </w:rPr>
              <w:t>Cleanup action expectations.</w:t>
            </w:r>
            <w:r>
              <w:rPr>
                <w:noProof/>
                <w:webHidden/>
              </w:rPr>
              <w:tab/>
            </w:r>
            <w:r>
              <w:rPr>
                <w:noProof/>
                <w:webHidden/>
              </w:rPr>
              <w:fldChar w:fldCharType="begin"/>
            </w:r>
            <w:r>
              <w:rPr>
                <w:noProof/>
                <w:webHidden/>
              </w:rPr>
              <w:instrText xml:space="preserve"> PAGEREF _Toc113543902 \h </w:instrText>
            </w:r>
            <w:r>
              <w:rPr>
                <w:noProof/>
                <w:webHidden/>
              </w:rPr>
            </w:r>
            <w:r>
              <w:rPr>
                <w:noProof/>
                <w:webHidden/>
              </w:rPr>
              <w:fldChar w:fldCharType="separate"/>
            </w:r>
            <w:r w:rsidR="00D87F70">
              <w:rPr>
                <w:noProof/>
                <w:webHidden/>
              </w:rPr>
              <w:t>100</w:t>
            </w:r>
            <w:r>
              <w:rPr>
                <w:noProof/>
                <w:webHidden/>
              </w:rPr>
              <w:fldChar w:fldCharType="end"/>
            </w:r>
          </w:hyperlink>
        </w:p>
        <w:p w14:paraId="472CB7CC" w14:textId="54393F53" w:rsidR="00D458AF" w:rsidRDefault="00D458AF">
          <w:pPr>
            <w:pStyle w:val="TOC2"/>
            <w:tabs>
              <w:tab w:val="left" w:pos="2068"/>
              <w:tab w:val="right" w:leader="dot" w:pos="9350"/>
            </w:tabs>
            <w:rPr>
              <w:rFonts w:eastAsiaTheme="minorEastAsia"/>
              <w:noProof/>
            </w:rPr>
          </w:pPr>
          <w:hyperlink w:anchor="_Toc113543903" w:history="1">
            <w:r w:rsidRPr="002B0F2D">
              <w:rPr>
                <w:rStyle w:val="Hyperlink"/>
                <w:rFonts w:eastAsia="Calibri"/>
                <w:noProof/>
              </w:rPr>
              <w:t>WAC 173-340-380</w:t>
            </w:r>
            <w:r>
              <w:rPr>
                <w:rFonts w:eastAsiaTheme="minorEastAsia"/>
                <w:noProof/>
              </w:rPr>
              <w:tab/>
            </w:r>
            <w:r w:rsidRPr="002B0F2D">
              <w:rPr>
                <w:rStyle w:val="Hyperlink"/>
                <w:rFonts w:eastAsia="Calibri"/>
                <w:noProof/>
              </w:rPr>
              <w:t>Cleanup action plan.</w:t>
            </w:r>
            <w:r>
              <w:rPr>
                <w:noProof/>
                <w:webHidden/>
              </w:rPr>
              <w:tab/>
            </w:r>
            <w:r>
              <w:rPr>
                <w:noProof/>
                <w:webHidden/>
              </w:rPr>
              <w:fldChar w:fldCharType="begin"/>
            </w:r>
            <w:r>
              <w:rPr>
                <w:noProof/>
                <w:webHidden/>
              </w:rPr>
              <w:instrText xml:space="preserve"> PAGEREF _Toc113543903 \h </w:instrText>
            </w:r>
            <w:r>
              <w:rPr>
                <w:noProof/>
                <w:webHidden/>
              </w:rPr>
            </w:r>
            <w:r>
              <w:rPr>
                <w:noProof/>
                <w:webHidden/>
              </w:rPr>
              <w:fldChar w:fldCharType="separate"/>
            </w:r>
            <w:r w:rsidR="00D87F70">
              <w:rPr>
                <w:noProof/>
                <w:webHidden/>
              </w:rPr>
              <w:t>102</w:t>
            </w:r>
            <w:r>
              <w:rPr>
                <w:noProof/>
                <w:webHidden/>
              </w:rPr>
              <w:fldChar w:fldCharType="end"/>
            </w:r>
          </w:hyperlink>
        </w:p>
        <w:p w14:paraId="1993F883" w14:textId="19D33C44" w:rsidR="00D458AF" w:rsidRDefault="00D458AF">
          <w:pPr>
            <w:pStyle w:val="TOC2"/>
            <w:tabs>
              <w:tab w:val="left" w:pos="2068"/>
              <w:tab w:val="right" w:leader="dot" w:pos="9350"/>
            </w:tabs>
            <w:rPr>
              <w:rFonts w:eastAsiaTheme="minorEastAsia"/>
              <w:noProof/>
            </w:rPr>
          </w:pPr>
          <w:hyperlink w:anchor="_Toc113543904" w:history="1">
            <w:r w:rsidRPr="002B0F2D">
              <w:rPr>
                <w:rStyle w:val="Hyperlink"/>
                <w:noProof/>
              </w:rPr>
              <w:t>WAC 173-340-390</w:t>
            </w:r>
            <w:r>
              <w:rPr>
                <w:rFonts w:eastAsiaTheme="minorEastAsia"/>
                <w:noProof/>
              </w:rPr>
              <w:tab/>
            </w:r>
            <w:r w:rsidRPr="002B0F2D">
              <w:rPr>
                <w:rStyle w:val="Hyperlink"/>
                <w:noProof/>
              </w:rPr>
              <w:t>Model remedies.</w:t>
            </w:r>
            <w:r>
              <w:rPr>
                <w:noProof/>
                <w:webHidden/>
              </w:rPr>
              <w:tab/>
            </w:r>
            <w:r>
              <w:rPr>
                <w:noProof/>
                <w:webHidden/>
              </w:rPr>
              <w:fldChar w:fldCharType="begin"/>
            </w:r>
            <w:r>
              <w:rPr>
                <w:noProof/>
                <w:webHidden/>
              </w:rPr>
              <w:instrText xml:space="preserve"> PAGEREF _Toc113543904 \h </w:instrText>
            </w:r>
            <w:r>
              <w:rPr>
                <w:noProof/>
                <w:webHidden/>
              </w:rPr>
            </w:r>
            <w:r>
              <w:rPr>
                <w:noProof/>
                <w:webHidden/>
              </w:rPr>
              <w:fldChar w:fldCharType="separate"/>
            </w:r>
            <w:r w:rsidR="00D87F70">
              <w:rPr>
                <w:noProof/>
                <w:webHidden/>
              </w:rPr>
              <w:t>105</w:t>
            </w:r>
            <w:r>
              <w:rPr>
                <w:noProof/>
                <w:webHidden/>
              </w:rPr>
              <w:fldChar w:fldCharType="end"/>
            </w:r>
          </w:hyperlink>
        </w:p>
        <w:p w14:paraId="5CB17FA5" w14:textId="59C99F32" w:rsidR="00D458AF" w:rsidRDefault="00D458AF">
          <w:pPr>
            <w:pStyle w:val="TOC1"/>
            <w:tabs>
              <w:tab w:val="right" w:leader="dot" w:pos="9350"/>
            </w:tabs>
            <w:rPr>
              <w:rFonts w:eastAsiaTheme="minorEastAsia"/>
              <w:b w:val="0"/>
              <w:noProof/>
            </w:rPr>
          </w:pPr>
          <w:hyperlink w:anchor="_Toc113543905" w:history="1">
            <w:r w:rsidRPr="002B0F2D">
              <w:rPr>
                <w:rStyle w:val="Hyperlink"/>
                <w:noProof/>
              </w:rPr>
              <w:t>Part 6 – Public Participation and Tribal Engagement</w:t>
            </w:r>
            <w:r>
              <w:rPr>
                <w:noProof/>
                <w:webHidden/>
              </w:rPr>
              <w:tab/>
            </w:r>
            <w:r>
              <w:rPr>
                <w:noProof/>
                <w:webHidden/>
              </w:rPr>
              <w:fldChar w:fldCharType="begin"/>
            </w:r>
            <w:r>
              <w:rPr>
                <w:noProof/>
                <w:webHidden/>
              </w:rPr>
              <w:instrText xml:space="preserve"> PAGEREF _Toc113543905 \h </w:instrText>
            </w:r>
            <w:r>
              <w:rPr>
                <w:noProof/>
                <w:webHidden/>
              </w:rPr>
            </w:r>
            <w:r>
              <w:rPr>
                <w:noProof/>
                <w:webHidden/>
              </w:rPr>
              <w:fldChar w:fldCharType="separate"/>
            </w:r>
            <w:r w:rsidR="00D87F70">
              <w:rPr>
                <w:noProof/>
                <w:webHidden/>
              </w:rPr>
              <w:t>107</w:t>
            </w:r>
            <w:r>
              <w:rPr>
                <w:noProof/>
                <w:webHidden/>
              </w:rPr>
              <w:fldChar w:fldCharType="end"/>
            </w:r>
          </w:hyperlink>
        </w:p>
        <w:p w14:paraId="207AD6C7" w14:textId="73B889EF" w:rsidR="00D458AF" w:rsidRDefault="00D458AF">
          <w:pPr>
            <w:pStyle w:val="TOC2"/>
            <w:tabs>
              <w:tab w:val="left" w:pos="2068"/>
              <w:tab w:val="right" w:leader="dot" w:pos="9350"/>
            </w:tabs>
            <w:rPr>
              <w:rFonts w:eastAsiaTheme="minorEastAsia"/>
              <w:noProof/>
            </w:rPr>
          </w:pPr>
          <w:hyperlink w:anchor="_Toc113543906" w:history="1">
            <w:r w:rsidRPr="002B0F2D">
              <w:rPr>
                <w:rStyle w:val="Hyperlink"/>
                <w:rFonts w:eastAsia="Calibri"/>
                <w:noProof/>
              </w:rPr>
              <w:t>WAC 173-340-600</w:t>
            </w:r>
            <w:r>
              <w:rPr>
                <w:rFonts w:eastAsiaTheme="minorEastAsia"/>
                <w:noProof/>
              </w:rPr>
              <w:tab/>
            </w:r>
            <w:r w:rsidRPr="002B0F2D">
              <w:rPr>
                <w:rStyle w:val="Hyperlink"/>
                <w:rFonts w:eastAsia="Calibri"/>
                <w:noProof/>
              </w:rPr>
              <w:t>Public notification and participation.</w:t>
            </w:r>
            <w:r>
              <w:rPr>
                <w:noProof/>
                <w:webHidden/>
              </w:rPr>
              <w:tab/>
            </w:r>
            <w:r>
              <w:rPr>
                <w:noProof/>
                <w:webHidden/>
              </w:rPr>
              <w:fldChar w:fldCharType="begin"/>
            </w:r>
            <w:r>
              <w:rPr>
                <w:noProof/>
                <w:webHidden/>
              </w:rPr>
              <w:instrText xml:space="preserve"> PAGEREF _Toc113543906 \h </w:instrText>
            </w:r>
            <w:r>
              <w:rPr>
                <w:noProof/>
                <w:webHidden/>
              </w:rPr>
            </w:r>
            <w:r>
              <w:rPr>
                <w:noProof/>
                <w:webHidden/>
              </w:rPr>
              <w:fldChar w:fldCharType="separate"/>
            </w:r>
            <w:r w:rsidR="00D87F70">
              <w:rPr>
                <w:noProof/>
                <w:webHidden/>
              </w:rPr>
              <w:t>108</w:t>
            </w:r>
            <w:r>
              <w:rPr>
                <w:noProof/>
                <w:webHidden/>
              </w:rPr>
              <w:fldChar w:fldCharType="end"/>
            </w:r>
          </w:hyperlink>
        </w:p>
        <w:p w14:paraId="238E511C" w14:textId="09CD0865" w:rsidR="00D458AF" w:rsidRDefault="00D458AF">
          <w:pPr>
            <w:pStyle w:val="TOC2"/>
            <w:tabs>
              <w:tab w:val="left" w:pos="2068"/>
              <w:tab w:val="right" w:leader="dot" w:pos="9350"/>
            </w:tabs>
            <w:rPr>
              <w:rFonts w:eastAsiaTheme="minorEastAsia"/>
              <w:noProof/>
            </w:rPr>
          </w:pPr>
          <w:hyperlink w:anchor="_Toc113543907" w:history="1">
            <w:r w:rsidRPr="002B0F2D">
              <w:rPr>
                <w:rStyle w:val="Hyperlink"/>
                <w:rFonts w:eastAsia="Calibri"/>
                <w:strike/>
                <w:noProof/>
              </w:rPr>
              <w:t>WAC 173-340-610</w:t>
            </w:r>
            <w:r>
              <w:rPr>
                <w:rFonts w:eastAsiaTheme="minorEastAsia"/>
                <w:noProof/>
              </w:rPr>
              <w:tab/>
            </w:r>
            <w:r w:rsidRPr="002B0F2D">
              <w:rPr>
                <w:rStyle w:val="Hyperlink"/>
                <w:rFonts w:eastAsia="Calibri"/>
                <w:strike/>
                <w:noProof/>
              </w:rPr>
              <w:t>Regional citizens' advisory committees.</w:t>
            </w:r>
            <w:r>
              <w:rPr>
                <w:noProof/>
                <w:webHidden/>
              </w:rPr>
              <w:tab/>
            </w:r>
            <w:r>
              <w:rPr>
                <w:noProof/>
                <w:webHidden/>
              </w:rPr>
              <w:fldChar w:fldCharType="begin"/>
            </w:r>
            <w:r>
              <w:rPr>
                <w:noProof/>
                <w:webHidden/>
              </w:rPr>
              <w:instrText xml:space="preserve"> PAGEREF _Toc113543907 \h </w:instrText>
            </w:r>
            <w:r>
              <w:rPr>
                <w:noProof/>
                <w:webHidden/>
              </w:rPr>
            </w:r>
            <w:r>
              <w:rPr>
                <w:noProof/>
                <w:webHidden/>
              </w:rPr>
              <w:fldChar w:fldCharType="separate"/>
            </w:r>
            <w:r w:rsidR="00D87F70">
              <w:rPr>
                <w:noProof/>
                <w:webHidden/>
              </w:rPr>
              <w:t>126</w:t>
            </w:r>
            <w:r>
              <w:rPr>
                <w:noProof/>
                <w:webHidden/>
              </w:rPr>
              <w:fldChar w:fldCharType="end"/>
            </w:r>
          </w:hyperlink>
        </w:p>
        <w:p w14:paraId="25CA5738" w14:textId="20CE52AA" w:rsidR="00D458AF" w:rsidRDefault="00D458AF">
          <w:pPr>
            <w:pStyle w:val="TOC2"/>
            <w:tabs>
              <w:tab w:val="left" w:pos="2068"/>
              <w:tab w:val="right" w:leader="dot" w:pos="9350"/>
            </w:tabs>
            <w:rPr>
              <w:rFonts w:eastAsiaTheme="minorEastAsia"/>
              <w:noProof/>
            </w:rPr>
          </w:pPr>
          <w:hyperlink w:anchor="_Toc113543908" w:history="1">
            <w:r w:rsidRPr="002B0F2D">
              <w:rPr>
                <w:rStyle w:val="Hyperlink"/>
                <w:noProof/>
              </w:rPr>
              <w:t>WAC 173-340-620</w:t>
            </w:r>
            <w:r>
              <w:rPr>
                <w:rFonts w:eastAsiaTheme="minorEastAsia"/>
                <w:noProof/>
              </w:rPr>
              <w:tab/>
            </w:r>
            <w:r w:rsidRPr="002B0F2D">
              <w:rPr>
                <w:rStyle w:val="Hyperlink"/>
                <w:noProof/>
              </w:rPr>
              <w:t>Tribal engagement.</w:t>
            </w:r>
            <w:r>
              <w:rPr>
                <w:noProof/>
                <w:webHidden/>
              </w:rPr>
              <w:tab/>
            </w:r>
            <w:r>
              <w:rPr>
                <w:noProof/>
                <w:webHidden/>
              </w:rPr>
              <w:fldChar w:fldCharType="begin"/>
            </w:r>
            <w:r>
              <w:rPr>
                <w:noProof/>
                <w:webHidden/>
              </w:rPr>
              <w:instrText xml:space="preserve"> PAGEREF _Toc113543908 \h </w:instrText>
            </w:r>
            <w:r>
              <w:rPr>
                <w:noProof/>
                <w:webHidden/>
              </w:rPr>
            </w:r>
            <w:r>
              <w:rPr>
                <w:noProof/>
                <w:webHidden/>
              </w:rPr>
              <w:fldChar w:fldCharType="separate"/>
            </w:r>
            <w:r w:rsidR="00D87F70">
              <w:rPr>
                <w:noProof/>
                <w:webHidden/>
              </w:rPr>
              <w:t>128</w:t>
            </w:r>
            <w:r>
              <w:rPr>
                <w:noProof/>
                <w:webHidden/>
              </w:rPr>
              <w:fldChar w:fldCharType="end"/>
            </w:r>
          </w:hyperlink>
        </w:p>
        <w:p w14:paraId="5E80D416" w14:textId="66415DEC" w:rsidR="00D458AF" w:rsidRDefault="00D458AF">
          <w:pPr>
            <w:pStyle w:val="TOC1"/>
            <w:tabs>
              <w:tab w:val="right" w:leader="dot" w:pos="9350"/>
            </w:tabs>
            <w:rPr>
              <w:rFonts w:eastAsiaTheme="minorEastAsia"/>
              <w:b w:val="0"/>
              <w:noProof/>
            </w:rPr>
          </w:pPr>
          <w:hyperlink w:anchor="_Toc113543909" w:history="1">
            <w:r w:rsidRPr="002B0F2D">
              <w:rPr>
                <w:rStyle w:val="Hyperlink"/>
                <w:noProof/>
              </w:rPr>
              <w:t>Other Focal Sections</w:t>
            </w:r>
            <w:r>
              <w:rPr>
                <w:noProof/>
                <w:webHidden/>
              </w:rPr>
              <w:tab/>
            </w:r>
            <w:r>
              <w:rPr>
                <w:noProof/>
                <w:webHidden/>
              </w:rPr>
              <w:fldChar w:fldCharType="begin"/>
            </w:r>
            <w:r>
              <w:rPr>
                <w:noProof/>
                <w:webHidden/>
              </w:rPr>
              <w:instrText xml:space="preserve"> PAGEREF _Toc113543909 \h </w:instrText>
            </w:r>
            <w:r>
              <w:rPr>
                <w:noProof/>
                <w:webHidden/>
              </w:rPr>
            </w:r>
            <w:r>
              <w:rPr>
                <w:noProof/>
                <w:webHidden/>
              </w:rPr>
              <w:fldChar w:fldCharType="separate"/>
            </w:r>
            <w:r w:rsidR="00D87F70">
              <w:rPr>
                <w:noProof/>
                <w:webHidden/>
              </w:rPr>
              <w:t>129</w:t>
            </w:r>
            <w:r>
              <w:rPr>
                <w:noProof/>
                <w:webHidden/>
              </w:rPr>
              <w:fldChar w:fldCharType="end"/>
            </w:r>
          </w:hyperlink>
        </w:p>
        <w:p w14:paraId="0F553A8B" w14:textId="15105371" w:rsidR="00D458AF" w:rsidRDefault="00D458AF">
          <w:pPr>
            <w:pStyle w:val="TOC2"/>
            <w:tabs>
              <w:tab w:val="left" w:pos="2068"/>
              <w:tab w:val="right" w:leader="dot" w:pos="9350"/>
            </w:tabs>
            <w:rPr>
              <w:rFonts w:eastAsiaTheme="minorEastAsia"/>
              <w:noProof/>
            </w:rPr>
          </w:pPr>
          <w:hyperlink w:anchor="_Toc113543910" w:history="1">
            <w:r w:rsidRPr="002B0F2D">
              <w:rPr>
                <w:rStyle w:val="Hyperlink"/>
                <w:noProof/>
              </w:rPr>
              <w:t>WAC 173-340-450</w:t>
            </w:r>
            <w:r>
              <w:rPr>
                <w:rFonts w:eastAsiaTheme="minorEastAsia"/>
                <w:noProof/>
              </w:rPr>
              <w:tab/>
            </w:r>
            <w:r w:rsidRPr="002B0F2D">
              <w:rPr>
                <w:rStyle w:val="Hyperlink"/>
                <w:noProof/>
              </w:rPr>
              <w:t>Releases from regulated underground storage tank systems.</w:t>
            </w:r>
            <w:r>
              <w:rPr>
                <w:noProof/>
                <w:webHidden/>
              </w:rPr>
              <w:tab/>
            </w:r>
            <w:r>
              <w:rPr>
                <w:noProof/>
                <w:webHidden/>
              </w:rPr>
              <w:fldChar w:fldCharType="begin"/>
            </w:r>
            <w:r>
              <w:rPr>
                <w:noProof/>
                <w:webHidden/>
              </w:rPr>
              <w:instrText xml:space="preserve"> PAGEREF _Toc113543910 \h </w:instrText>
            </w:r>
            <w:r>
              <w:rPr>
                <w:noProof/>
                <w:webHidden/>
              </w:rPr>
            </w:r>
            <w:r>
              <w:rPr>
                <w:noProof/>
                <w:webHidden/>
              </w:rPr>
              <w:fldChar w:fldCharType="separate"/>
            </w:r>
            <w:r w:rsidR="00D87F70">
              <w:rPr>
                <w:noProof/>
                <w:webHidden/>
              </w:rPr>
              <w:t>130</w:t>
            </w:r>
            <w:r>
              <w:rPr>
                <w:noProof/>
                <w:webHidden/>
              </w:rPr>
              <w:fldChar w:fldCharType="end"/>
            </w:r>
          </w:hyperlink>
        </w:p>
        <w:p w14:paraId="53B3A536" w14:textId="633C2158" w:rsidR="00D458AF" w:rsidRDefault="00D458AF">
          <w:pPr>
            <w:pStyle w:val="TOC2"/>
            <w:tabs>
              <w:tab w:val="left" w:pos="2068"/>
              <w:tab w:val="right" w:leader="dot" w:pos="9350"/>
            </w:tabs>
            <w:rPr>
              <w:rFonts w:eastAsiaTheme="minorEastAsia"/>
              <w:noProof/>
            </w:rPr>
          </w:pPr>
          <w:hyperlink w:anchor="_Toc113543911" w:history="1">
            <w:r w:rsidRPr="002B0F2D">
              <w:rPr>
                <w:rStyle w:val="Hyperlink"/>
                <w:noProof/>
              </w:rPr>
              <w:t>WAC 173-340-510</w:t>
            </w:r>
            <w:r>
              <w:rPr>
                <w:rFonts w:eastAsiaTheme="minorEastAsia"/>
                <w:noProof/>
              </w:rPr>
              <w:tab/>
            </w:r>
            <w:r w:rsidRPr="002B0F2D">
              <w:rPr>
                <w:rStyle w:val="Hyperlink"/>
                <w:noProof/>
              </w:rPr>
              <w:t>Administrative options for remedial actions.</w:t>
            </w:r>
            <w:r>
              <w:rPr>
                <w:noProof/>
                <w:webHidden/>
              </w:rPr>
              <w:tab/>
            </w:r>
            <w:r>
              <w:rPr>
                <w:noProof/>
                <w:webHidden/>
              </w:rPr>
              <w:fldChar w:fldCharType="begin"/>
            </w:r>
            <w:r>
              <w:rPr>
                <w:noProof/>
                <w:webHidden/>
              </w:rPr>
              <w:instrText xml:space="preserve"> PAGEREF _Toc113543911 \h </w:instrText>
            </w:r>
            <w:r>
              <w:rPr>
                <w:noProof/>
                <w:webHidden/>
              </w:rPr>
            </w:r>
            <w:r>
              <w:rPr>
                <w:noProof/>
                <w:webHidden/>
              </w:rPr>
              <w:fldChar w:fldCharType="separate"/>
            </w:r>
            <w:r w:rsidR="00D87F70">
              <w:rPr>
                <w:noProof/>
                <w:webHidden/>
              </w:rPr>
              <w:t>139</w:t>
            </w:r>
            <w:r>
              <w:rPr>
                <w:noProof/>
                <w:webHidden/>
              </w:rPr>
              <w:fldChar w:fldCharType="end"/>
            </w:r>
          </w:hyperlink>
        </w:p>
        <w:p w14:paraId="2DD5E3BB" w14:textId="4335CF12" w:rsidR="00D458AF" w:rsidRDefault="00D458AF">
          <w:pPr>
            <w:pStyle w:val="TOC2"/>
            <w:tabs>
              <w:tab w:val="left" w:pos="2068"/>
              <w:tab w:val="right" w:leader="dot" w:pos="9350"/>
            </w:tabs>
            <w:rPr>
              <w:rFonts w:eastAsiaTheme="minorEastAsia"/>
              <w:noProof/>
            </w:rPr>
          </w:pPr>
          <w:hyperlink w:anchor="_Toc113543912" w:history="1">
            <w:r w:rsidRPr="002B0F2D">
              <w:rPr>
                <w:rStyle w:val="Hyperlink"/>
                <w:noProof/>
              </w:rPr>
              <w:t>WAC 173-340-815</w:t>
            </w:r>
            <w:r>
              <w:rPr>
                <w:rFonts w:eastAsiaTheme="minorEastAsia"/>
                <w:noProof/>
              </w:rPr>
              <w:tab/>
            </w:r>
            <w:r w:rsidRPr="002B0F2D">
              <w:rPr>
                <w:rStyle w:val="Hyperlink"/>
                <w:noProof/>
              </w:rPr>
              <w:t>Cultural resource protection.</w:t>
            </w:r>
            <w:r>
              <w:rPr>
                <w:noProof/>
                <w:webHidden/>
              </w:rPr>
              <w:tab/>
            </w:r>
            <w:r>
              <w:rPr>
                <w:noProof/>
                <w:webHidden/>
              </w:rPr>
              <w:fldChar w:fldCharType="begin"/>
            </w:r>
            <w:r>
              <w:rPr>
                <w:noProof/>
                <w:webHidden/>
              </w:rPr>
              <w:instrText xml:space="preserve"> PAGEREF _Toc113543912 \h </w:instrText>
            </w:r>
            <w:r>
              <w:rPr>
                <w:noProof/>
                <w:webHidden/>
              </w:rPr>
            </w:r>
            <w:r>
              <w:rPr>
                <w:noProof/>
                <w:webHidden/>
              </w:rPr>
              <w:fldChar w:fldCharType="separate"/>
            </w:r>
            <w:r w:rsidR="00D87F70">
              <w:rPr>
                <w:noProof/>
                <w:webHidden/>
              </w:rPr>
              <w:t>142</w:t>
            </w:r>
            <w:r>
              <w:rPr>
                <w:noProof/>
                <w:webHidden/>
              </w:rPr>
              <w:fldChar w:fldCharType="end"/>
            </w:r>
          </w:hyperlink>
        </w:p>
        <w:p w14:paraId="018E51FB" w14:textId="305669FF" w:rsidR="00D458AF" w:rsidRDefault="00D458AF">
          <w:pPr>
            <w:pStyle w:val="TOC2"/>
            <w:tabs>
              <w:tab w:val="left" w:pos="2068"/>
              <w:tab w:val="right" w:leader="dot" w:pos="9350"/>
            </w:tabs>
            <w:rPr>
              <w:rFonts w:eastAsiaTheme="minorEastAsia"/>
              <w:noProof/>
            </w:rPr>
          </w:pPr>
          <w:hyperlink w:anchor="_Toc113543913" w:history="1">
            <w:r w:rsidRPr="002B0F2D">
              <w:rPr>
                <w:rStyle w:val="Hyperlink"/>
                <w:noProof/>
              </w:rPr>
              <w:t>WAC 173-340-830</w:t>
            </w:r>
            <w:r>
              <w:rPr>
                <w:rFonts w:eastAsiaTheme="minorEastAsia"/>
                <w:noProof/>
              </w:rPr>
              <w:tab/>
            </w:r>
            <w:r w:rsidRPr="002B0F2D">
              <w:rPr>
                <w:rStyle w:val="Hyperlink"/>
                <w:noProof/>
              </w:rPr>
              <w:t>Sampling and analysis procedures.</w:t>
            </w:r>
            <w:r>
              <w:rPr>
                <w:noProof/>
                <w:webHidden/>
              </w:rPr>
              <w:tab/>
            </w:r>
            <w:r>
              <w:rPr>
                <w:noProof/>
                <w:webHidden/>
              </w:rPr>
              <w:fldChar w:fldCharType="begin"/>
            </w:r>
            <w:r>
              <w:rPr>
                <w:noProof/>
                <w:webHidden/>
              </w:rPr>
              <w:instrText xml:space="preserve"> PAGEREF _Toc113543913 \h </w:instrText>
            </w:r>
            <w:r>
              <w:rPr>
                <w:noProof/>
                <w:webHidden/>
              </w:rPr>
            </w:r>
            <w:r>
              <w:rPr>
                <w:noProof/>
                <w:webHidden/>
              </w:rPr>
              <w:fldChar w:fldCharType="separate"/>
            </w:r>
            <w:r w:rsidR="00D87F70">
              <w:rPr>
                <w:noProof/>
                <w:webHidden/>
              </w:rPr>
              <w:t>144</w:t>
            </w:r>
            <w:r>
              <w:rPr>
                <w:noProof/>
                <w:webHidden/>
              </w:rPr>
              <w:fldChar w:fldCharType="end"/>
            </w:r>
          </w:hyperlink>
        </w:p>
        <w:p w14:paraId="4BEBC3E1" w14:textId="243916BA" w:rsidR="00D458AF" w:rsidRDefault="00D458AF">
          <w:pPr>
            <w:pStyle w:val="TOC1"/>
            <w:tabs>
              <w:tab w:val="right" w:leader="dot" w:pos="9350"/>
            </w:tabs>
            <w:rPr>
              <w:rFonts w:eastAsiaTheme="minorEastAsia"/>
              <w:b w:val="0"/>
              <w:noProof/>
            </w:rPr>
          </w:pPr>
          <w:hyperlink w:anchor="_Toc113543914" w:history="1">
            <w:r w:rsidRPr="002B0F2D">
              <w:rPr>
                <w:rStyle w:val="Hyperlink"/>
                <w:noProof/>
              </w:rPr>
              <w:t>Conforming Changes in Other Sections</w:t>
            </w:r>
            <w:r>
              <w:rPr>
                <w:noProof/>
                <w:webHidden/>
              </w:rPr>
              <w:tab/>
            </w:r>
            <w:r>
              <w:rPr>
                <w:noProof/>
                <w:webHidden/>
              </w:rPr>
              <w:fldChar w:fldCharType="begin"/>
            </w:r>
            <w:r>
              <w:rPr>
                <w:noProof/>
                <w:webHidden/>
              </w:rPr>
              <w:instrText xml:space="preserve"> PAGEREF _Toc113543914 \h </w:instrText>
            </w:r>
            <w:r>
              <w:rPr>
                <w:noProof/>
                <w:webHidden/>
              </w:rPr>
            </w:r>
            <w:r>
              <w:rPr>
                <w:noProof/>
                <w:webHidden/>
              </w:rPr>
              <w:fldChar w:fldCharType="separate"/>
            </w:r>
            <w:r w:rsidR="00D87F70">
              <w:rPr>
                <w:noProof/>
                <w:webHidden/>
              </w:rPr>
              <w:t>147</w:t>
            </w:r>
            <w:r>
              <w:rPr>
                <w:noProof/>
                <w:webHidden/>
              </w:rPr>
              <w:fldChar w:fldCharType="end"/>
            </w:r>
          </w:hyperlink>
        </w:p>
        <w:p w14:paraId="2EC66356" w14:textId="002F79B5" w:rsidR="00D458AF" w:rsidRDefault="00D458AF">
          <w:pPr>
            <w:pStyle w:val="TOC2"/>
            <w:tabs>
              <w:tab w:val="left" w:pos="2068"/>
              <w:tab w:val="right" w:leader="dot" w:pos="9350"/>
            </w:tabs>
            <w:rPr>
              <w:rFonts w:eastAsiaTheme="minorEastAsia"/>
              <w:noProof/>
            </w:rPr>
          </w:pPr>
          <w:hyperlink w:anchor="_Toc113543915" w:history="1">
            <w:r w:rsidRPr="002B0F2D">
              <w:rPr>
                <w:rStyle w:val="Hyperlink"/>
                <w:noProof/>
              </w:rPr>
              <w:t>WAC 173-340-420</w:t>
            </w:r>
            <w:r>
              <w:rPr>
                <w:rFonts w:eastAsiaTheme="minorEastAsia"/>
                <w:noProof/>
              </w:rPr>
              <w:tab/>
            </w:r>
            <w:r w:rsidRPr="002B0F2D">
              <w:rPr>
                <w:rStyle w:val="Hyperlink"/>
                <w:noProof/>
              </w:rPr>
              <w:t>Periodic reviews.</w:t>
            </w:r>
            <w:r>
              <w:rPr>
                <w:noProof/>
                <w:webHidden/>
              </w:rPr>
              <w:tab/>
            </w:r>
            <w:r>
              <w:rPr>
                <w:noProof/>
                <w:webHidden/>
              </w:rPr>
              <w:fldChar w:fldCharType="begin"/>
            </w:r>
            <w:r>
              <w:rPr>
                <w:noProof/>
                <w:webHidden/>
              </w:rPr>
              <w:instrText xml:space="preserve"> PAGEREF _Toc113543915 \h </w:instrText>
            </w:r>
            <w:r>
              <w:rPr>
                <w:noProof/>
                <w:webHidden/>
              </w:rPr>
            </w:r>
            <w:r>
              <w:rPr>
                <w:noProof/>
                <w:webHidden/>
              </w:rPr>
              <w:fldChar w:fldCharType="separate"/>
            </w:r>
            <w:r w:rsidR="00D87F70">
              <w:rPr>
                <w:noProof/>
                <w:webHidden/>
              </w:rPr>
              <w:t>148</w:t>
            </w:r>
            <w:r>
              <w:rPr>
                <w:noProof/>
                <w:webHidden/>
              </w:rPr>
              <w:fldChar w:fldCharType="end"/>
            </w:r>
          </w:hyperlink>
        </w:p>
        <w:p w14:paraId="0BDD9BF5" w14:textId="58246C01" w:rsidR="00D458AF" w:rsidRDefault="00D458AF">
          <w:pPr>
            <w:pStyle w:val="TOC2"/>
            <w:tabs>
              <w:tab w:val="left" w:pos="2068"/>
              <w:tab w:val="right" w:leader="dot" w:pos="9350"/>
            </w:tabs>
            <w:rPr>
              <w:rFonts w:eastAsiaTheme="minorEastAsia"/>
              <w:noProof/>
            </w:rPr>
          </w:pPr>
          <w:hyperlink w:anchor="_Toc113543916" w:history="1">
            <w:r w:rsidRPr="002B0F2D">
              <w:rPr>
                <w:rStyle w:val="Hyperlink"/>
                <w:noProof/>
              </w:rPr>
              <w:t>WAC 173-340-440</w:t>
            </w:r>
            <w:r>
              <w:rPr>
                <w:rFonts w:eastAsiaTheme="minorEastAsia"/>
                <w:noProof/>
              </w:rPr>
              <w:tab/>
            </w:r>
            <w:r w:rsidRPr="002B0F2D">
              <w:rPr>
                <w:rStyle w:val="Hyperlink"/>
                <w:noProof/>
              </w:rPr>
              <w:t>Institutional controls.</w:t>
            </w:r>
            <w:r>
              <w:rPr>
                <w:noProof/>
                <w:webHidden/>
              </w:rPr>
              <w:tab/>
            </w:r>
            <w:r>
              <w:rPr>
                <w:noProof/>
                <w:webHidden/>
              </w:rPr>
              <w:fldChar w:fldCharType="begin"/>
            </w:r>
            <w:r>
              <w:rPr>
                <w:noProof/>
                <w:webHidden/>
              </w:rPr>
              <w:instrText xml:space="preserve"> PAGEREF _Toc113543916 \h </w:instrText>
            </w:r>
            <w:r>
              <w:rPr>
                <w:noProof/>
                <w:webHidden/>
              </w:rPr>
            </w:r>
            <w:r>
              <w:rPr>
                <w:noProof/>
                <w:webHidden/>
              </w:rPr>
              <w:fldChar w:fldCharType="separate"/>
            </w:r>
            <w:r w:rsidR="00D87F70">
              <w:rPr>
                <w:noProof/>
                <w:webHidden/>
              </w:rPr>
              <w:t>149</w:t>
            </w:r>
            <w:r>
              <w:rPr>
                <w:noProof/>
                <w:webHidden/>
              </w:rPr>
              <w:fldChar w:fldCharType="end"/>
            </w:r>
          </w:hyperlink>
        </w:p>
        <w:p w14:paraId="4FB4C4F1" w14:textId="0D32F9C0" w:rsidR="00D458AF" w:rsidRDefault="00D458AF">
          <w:pPr>
            <w:pStyle w:val="TOC2"/>
            <w:tabs>
              <w:tab w:val="left" w:pos="2068"/>
              <w:tab w:val="right" w:leader="dot" w:pos="9350"/>
            </w:tabs>
            <w:rPr>
              <w:rFonts w:eastAsiaTheme="minorEastAsia"/>
              <w:noProof/>
            </w:rPr>
          </w:pPr>
          <w:hyperlink w:anchor="_Toc113543917" w:history="1">
            <w:r w:rsidRPr="002B0F2D">
              <w:rPr>
                <w:rStyle w:val="Hyperlink"/>
                <w:noProof/>
              </w:rPr>
              <w:t>WAC 173-340-515</w:t>
            </w:r>
            <w:r>
              <w:rPr>
                <w:rFonts w:eastAsiaTheme="minorEastAsia"/>
                <w:noProof/>
              </w:rPr>
              <w:tab/>
            </w:r>
            <w:r w:rsidRPr="002B0F2D">
              <w:rPr>
                <w:rStyle w:val="Hyperlink"/>
                <w:noProof/>
              </w:rPr>
              <w:t>Independent remedial actions.</w:t>
            </w:r>
            <w:r>
              <w:rPr>
                <w:noProof/>
                <w:webHidden/>
              </w:rPr>
              <w:tab/>
            </w:r>
            <w:r>
              <w:rPr>
                <w:noProof/>
                <w:webHidden/>
              </w:rPr>
              <w:fldChar w:fldCharType="begin"/>
            </w:r>
            <w:r>
              <w:rPr>
                <w:noProof/>
                <w:webHidden/>
              </w:rPr>
              <w:instrText xml:space="preserve"> PAGEREF _Toc113543917 \h </w:instrText>
            </w:r>
            <w:r>
              <w:rPr>
                <w:noProof/>
                <w:webHidden/>
              </w:rPr>
            </w:r>
            <w:r>
              <w:rPr>
                <w:noProof/>
                <w:webHidden/>
              </w:rPr>
              <w:fldChar w:fldCharType="separate"/>
            </w:r>
            <w:r w:rsidR="00D87F70">
              <w:rPr>
                <w:noProof/>
                <w:webHidden/>
              </w:rPr>
              <w:t>150</w:t>
            </w:r>
            <w:r>
              <w:rPr>
                <w:noProof/>
                <w:webHidden/>
              </w:rPr>
              <w:fldChar w:fldCharType="end"/>
            </w:r>
          </w:hyperlink>
        </w:p>
        <w:p w14:paraId="64F44191" w14:textId="678C7204" w:rsidR="00D458AF" w:rsidRDefault="00D458AF">
          <w:pPr>
            <w:pStyle w:val="TOC1"/>
            <w:tabs>
              <w:tab w:val="right" w:leader="dot" w:pos="9350"/>
            </w:tabs>
            <w:rPr>
              <w:rFonts w:eastAsiaTheme="minorEastAsia"/>
              <w:b w:val="0"/>
              <w:noProof/>
            </w:rPr>
          </w:pPr>
          <w:hyperlink w:anchor="_Toc113543918" w:history="1">
            <w:r w:rsidRPr="002B0F2D">
              <w:rPr>
                <w:rStyle w:val="Hyperlink"/>
                <w:noProof/>
              </w:rPr>
              <w:t>Corrections in Part 7</w:t>
            </w:r>
            <w:r>
              <w:rPr>
                <w:noProof/>
                <w:webHidden/>
              </w:rPr>
              <w:tab/>
            </w:r>
            <w:r>
              <w:rPr>
                <w:noProof/>
                <w:webHidden/>
              </w:rPr>
              <w:fldChar w:fldCharType="begin"/>
            </w:r>
            <w:r>
              <w:rPr>
                <w:noProof/>
                <w:webHidden/>
              </w:rPr>
              <w:instrText xml:space="preserve"> PAGEREF _Toc113543918 \h </w:instrText>
            </w:r>
            <w:r>
              <w:rPr>
                <w:noProof/>
                <w:webHidden/>
              </w:rPr>
            </w:r>
            <w:r>
              <w:rPr>
                <w:noProof/>
                <w:webHidden/>
              </w:rPr>
              <w:fldChar w:fldCharType="separate"/>
            </w:r>
            <w:r w:rsidR="00D87F70">
              <w:rPr>
                <w:noProof/>
                <w:webHidden/>
              </w:rPr>
              <w:t>153</w:t>
            </w:r>
            <w:r>
              <w:rPr>
                <w:noProof/>
                <w:webHidden/>
              </w:rPr>
              <w:fldChar w:fldCharType="end"/>
            </w:r>
          </w:hyperlink>
        </w:p>
        <w:p w14:paraId="2281B5ED" w14:textId="0B4C8C4D" w:rsidR="003339EC" w:rsidRPr="003339EC" w:rsidRDefault="00BD1021" w:rsidP="003339EC">
          <w:pPr>
            <w:rPr>
              <w:rFonts w:ascii="Calibri" w:eastAsia="Calibri" w:hAnsi="Calibri" w:cs="Times New Roman"/>
            </w:rPr>
          </w:pPr>
          <w:r>
            <w:rPr>
              <w:rFonts w:ascii="Calibri" w:eastAsia="Calibri" w:hAnsi="Calibri" w:cs="Times New Roman"/>
              <w:b/>
              <w:noProof/>
              <w:sz w:val="24"/>
              <w:szCs w:val="24"/>
            </w:rPr>
            <w:fldChar w:fldCharType="end"/>
          </w:r>
        </w:p>
      </w:sdtContent>
    </w:sdt>
    <w:p w14:paraId="7A3A30E8" w14:textId="4F6B9AE5" w:rsidR="001A7FA7" w:rsidRDefault="001A7FA7" w:rsidP="001A7FA7">
      <w:pPr>
        <w:tabs>
          <w:tab w:val="left" w:pos="4025"/>
        </w:tabs>
        <w:rPr>
          <w:rFonts w:eastAsiaTheme="majorEastAsia" w:cstheme="majorBidi"/>
          <w:szCs w:val="28"/>
        </w:rPr>
      </w:pPr>
    </w:p>
    <w:p w14:paraId="48BEBFCA" w14:textId="0DA91DF8" w:rsidR="002E4E23" w:rsidRPr="001A7FA7" w:rsidRDefault="002E4E23" w:rsidP="001A7FA7">
      <w:pPr>
        <w:tabs>
          <w:tab w:val="left" w:pos="4025"/>
        </w:tabs>
        <w:rPr>
          <w:rFonts w:eastAsiaTheme="majorEastAsia" w:cstheme="majorBidi"/>
          <w:szCs w:val="28"/>
        </w:rPr>
        <w:sectPr w:rsidR="002E4E23" w:rsidRPr="001A7FA7" w:rsidSect="00B51AD8">
          <w:headerReference w:type="default" r:id="rId15"/>
          <w:footerReference w:type="default" r:id="rId16"/>
          <w:pgSz w:w="12240" w:h="15840"/>
          <w:pgMar w:top="1440" w:right="1440" w:bottom="1440" w:left="1440" w:header="720" w:footer="720" w:gutter="0"/>
          <w:pgNumType w:fmt="lowerRoman" w:start="1"/>
          <w:cols w:space="720"/>
          <w:docGrid w:linePitch="360"/>
        </w:sectPr>
      </w:pPr>
      <w:bookmarkStart w:id="0" w:name="_GoBack"/>
      <w:bookmarkEnd w:id="0"/>
    </w:p>
    <w:p w14:paraId="6CEAE694" w14:textId="259FB6E6" w:rsidR="00904F04" w:rsidRPr="00703A58" w:rsidRDefault="00C16473" w:rsidP="00904F04">
      <w:pPr>
        <w:pStyle w:val="Heading1"/>
      </w:pPr>
      <w:bookmarkStart w:id="1" w:name="_Toc113543876"/>
      <w:r w:rsidRPr="00703A58">
        <w:lastRenderedPageBreak/>
        <w:t>Introduction</w:t>
      </w:r>
      <w:bookmarkEnd w:id="1"/>
    </w:p>
    <w:p w14:paraId="0A9CA1BF" w14:textId="77777777" w:rsidR="00904F04" w:rsidRPr="007202E6" w:rsidRDefault="00904F04" w:rsidP="00904F04">
      <w:pPr>
        <w:spacing w:after="200" w:line="276" w:lineRule="auto"/>
        <w:rPr>
          <w:rFonts w:ascii="Cambria" w:eastAsia="Calibri" w:hAnsi="Cambria" w:cs="Times New Roman"/>
          <w:b/>
          <w:sz w:val="48"/>
          <w:szCs w:val="48"/>
          <w:highlight w:val="yellow"/>
        </w:rPr>
      </w:pPr>
      <w:r w:rsidRPr="007202E6">
        <w:rPr>
          <w:rFonts w:ascii="Cambria" w:eastAsia="Calibri" w:hAnsi="Cambria" w:cs="Times New Roman"/>
          <w:b/>
          <w:sz w:val="48"/>
          <w:szCs w:val="48"/>
          <w:highlight w:val="yellow"/>
        </w:rPr>
        <w:br w:type="page"/>
      </w:r>
    </w:p>
    <w:p w14:paraId="404A7BB4" w14:textId="77777777" w:rsidR="00703A58" w:rsidRDefault="00703A58" w:rsidP="00703A58">
      <w:pPr>
        <w:pStyle w:val="Heading2"/>
      </w:pPr>
      <w:bookmarkStart w:id="2" w:name="_Toc112837960"/>
      <w:bookmarkStart w:id="3" w:name="_Toc113543877"/>
      <w:r>
        <w:lastRenderedPageBreak/>
        <w:t xml:space="preserve">What is </w:t>
      </w:r>
      <w:r w:rsidRPr="00475CCF">
        <w:t>included</w:t>
      </w:r>
      <w:r>
        <w:t xml:space="preserve"> in this document?</w:t>
      </w:r>
      <w:bookmarkEnd w:id="2"/>
      <w:bookmarkEnd w:id="3"/>
    </w:p>
    <w:p w14:paraId="047871C0" w14:textId="77777777" w:rsidR="00703A58" w:rsidRDefault="00703A58" w:rsidP="00703A58">
      <w:r w:rsidRPr="00CB0F76">
        <w:t xml:space="preserve">This document includes </w:t>
      </w:r>
      <w:r w:rsidRPr="00703A58">
        <w:rPr>
          <w:b/>
        </w:rPr>
        <w:t>Preliminary Draft 2</w:t>
      </w:r>
      <w:r>
        <w:t xml:space="preserve"> of </w:t>
      </w:r>
      <w:r w:rsidRPr="00CB0F76">
        <w:t>proposed changes to the following Parts and Sections of Chapter 173-340 WAC, Model Toxics Control Act (MTCA) Cleanup Regulations:</w:t>
      </w:r>
    </w:p>
    <w:tbl>
      <w:tblPr>
        <w:tblStyle w:val="TableGrid"/>
        <w:tblW w:w="9355" w:type="dxa"/>
        <w:tblCellMar>
          <w:top w:w="86" w:type="dxa"/>
          <w:left w:w="115" w:type="dxa"/>
          <w:bottom w:w="86" w:type="dxa"/>
          <w:right w:w="115" w:type="dxa"/>
        </w:tblCellMar>
        <w:tblLook w:val="04A0" w:firstRow="1" w:lastRow="0" w:firstColumn="1" w:lastColumn="0" w:noHBand="0" w:noVBand="1"/>
      </w:tblPr>
      <w:tblGrid>
        <w:gridCol w:w="5395"/>
        <w:gridCol w:w="3960"/>
      </w:tblGrid>
      <w:tr w:rsidR="00703A58" w:rsidRPr="00E64DA0" w14:paraId="5751F225" w14:textId="77777777" w:rsidTr="00746935">
        <w:tc>
          <w:tcPr>
            <w:tcW w:w="5395" w:type="dxa"/>
            <w:shd w:val="clear" w:color="auto" w:fill="DEEAF6" w:themeFill="accent1" w:themeFillTint="33"/>
            <w:tcMar>
              <w:top w:w="43" w:type="dxa"/>
              <w:bottom w:w="43" w:type="dxa"/>
            </w:tcMar>
          </w:tcPr>
          <w:p w14:paraId="1BB07F8F" w14:textId="77777777" w:rsidR="00703A58" w:rsidRPr="00E64DA0" w:rsidRDefault="00703A58" w:rsidP="00746935">
            <w:pPr>
              <w:rPr>
                <w:b/>
              </w:rPr>
            </w:pPr>
            <w:r w:rsidRPr="00E64DA0">
              <w:rPr>
                <w:b/>
              </w:rPr>
              <w:t>Part or Section</w:t>
            </w:r>
          </w:p>
        </w:tc>
        <w:tc>
          <w:tcPr>
            <w:tcW w:w="3960" w:type="dxa"/>
            <w:shd w:val="clear" w:color="auto" w:fill="DEEAF6" w:themeFill="accent1" w:themeFillTint="33"/>
            <w:tcMar>
              <w:top w:w="43" w:type="dxa"/>
              <w:bottom w:w="43" w:type="dxa"/>
            </w:tcMar>
          </w:tcPr>
          <w:p w14:paraId="5D1A5C40" w14:textId="77777777" w:rsidR="00703A58" w:rsidRPr="00E64DA0" w:rsidRDefault="00703A58" w:rsidP="00746935">
            <w:pPr>
              <w:rPr>
                <w:b/>
              </w:rPr>
            </w:pPr>
            <w:r w:rsidRPr="00E64DA0">
              <w:rPr>
                <w:b/>
              </w:rPr>
              <w:t>Previously reviewed by STAG?</w:t>
            </w:r>
          </w:p>
        </w:tc>
      </w:tr>
      <w:tr w:rsidR="00703A58" w:rsidRPr="00A456BD" w14:paraId="6C398E2D" w14:textId="77777777" w:rsidTr="00746935">
        <w:tc>
          <w:tcPr>
            <w:tcW w:w="5395" w:type="dxa"/>
            <w:tcMar>
              <w:top w:w="43" w:type="dxa"/>
              <w:bottom w:w="43" w:type="dxa"/>
            </w:tcMar>
          </w:tcPr>
          <w:p w14:paraId="7DC348AF" w14:textId="77777777" w:rsidR="00703A58" w:rsidRPr="00E64DA0" w:rsidRDefault="00703A58" w:rsidP="00746935">
            <w:r w:rsidRPr="00E64DA0">
              <w:t>Part 1 – Overall cleanup process</w:t>
            </w:r>
          </w:p>
        </w:tc>
        <w:tc>
          <w:tcPr>
            <w:tcW w:w="3960" w:type="dxa"/>
            <w:tcMar>
              <w:top w:w="43" w:type="dxa"/>
              <w:bottom w:w="43" w:type="dxa"/>
            </w:tcMar>
          </w:tcPr>
          <w:p w14:paraId="47C85A35" w14:textId="77777777" w:rsidR="00703A58" w:rsidRPr="00E64DA0" w:rsidRDefault="00703A58" w:rsidP="00746935">
            <w:r w:rsidRPr="00E64DA0">
              <w:rPr>
                <w:color w:val="FF0000"/>
              </w:rPr>
              <w:t>NO</w:t>
            </w:r>
          </w:p>
        </w:tc>
      </w:tr>
      <w:tr w:rsidR="00703A58" w:rsidRPr="00A456BD" w14:paraId="07CC9B1F" w14:textId="77777777" w:rsidTr="00746935">
        <w:tc>
          <w:tcPr>
            <w:tcW w:w="5395" w:type="dxa"/>
            <w:tcMar>
              <w:top w:w="43" w:type="dxa"/>
              <w:bottom w:w="43" w:type="dxa"/>
            </w:tcMar>
          </w:tcPr>
          <w:p w14:paraId="771035E7" w14:textId="77777777" w:rsidR="00703A58" w:rsidRPr="00E64DA0" w:rsidRDefault="00703A58" w:rsidP="00746935">
            <w:r w:rsidRPr="00E64DA0">
              <w:t>Part 2 – Definitions and usage</w:t>
            </w:r>
          </w:p>
        </w:tc>
        <w:tc>
          <w:tcPr>
            <w:tcW w:w="3960" w:type="dxa"/>
            <w:tcMar>
              <w:top w:w="43" w:type="dxa"/>
              <w:bottom w:w="43" w:type="dxa"/>
            </w:tcMar>
          </w:tcPr>
          <w:p w14:paraId="43F0CBF0" w14:textId="77777777" w:rsidR="00703A58" w:rsidRPr="00E64DA0" w:rsidRDefault="00703A58" w:rsidP="00746935">
            <w:r w:rsidRPr="00E64DA0">
              <w:rPr>
                <w:color w:val="00B050"/>
              </w:rPr>
              <w:t>YES,</w:t>
            </w:r>
            <w:r w:rsidRPr="00E64DA0">
              <w:rPr>
                <w:color w:val="FF0000"/>
              </w:rPr>
              <w:t xml:space="preserve"> except</w:t>
            </w:r>
            <w:r w:rsidRPr="00E64DA0">
              <w:t xml:space="preserve"> for some definitions</w:t>
            </w:r>
          </w:p>
        </w:tc>
      </w:tr>
      <w:tr w:rsidR="00703A58" w:rsidRPr="00A456BD" w14:paraId="3F94E1BF" w14:textId="77777777" w:rsidTr="00746935">
        <w:tc>
          <w:tcPr>
            <w:tcW w:w="5395" w:type="dxa"/>
            <w:tcMar>
              <w:top w:w="43" w:type="dxa"/>
              <w:bottom w:w="43" w:type="dxa"/>
            </w:tcMar>
          </w:tcPr>
          <w:p w14:paraId="4F679B13" w14:textId="77777777" w:rsidR="00703A58" w:rsidRPr="00E64DA0" w:rsidRDefault="00703A58" w:rsidP="00746935">
            <w:r w:rsidRPr="00E64DA0">
              <w:t>Part 3 – Site reports and cleanup</w:t>
            </w:r>
          </w:p>
        </w:tc>
        <w:tc>
          <w:tcPr>
            <w:tcW w:w="3960" w:type="dxa"/>
            <w:tcMar>
              <w:top w:w="43" w:type="dxa"/>
              <w:bottom w:w="43" w:type="dxa"/>
            </w:tcMar>
          </w:tcPr>
          <w:p w14:paraId="54B50530" w14:textId="77777777" w:rsidR="00703A58" w:rsidRPr="00E64DA0" w:rsidRDefault="00703A58" w:rsidP="00746935">
            <w:r w:rsidRPr="00E64DA0">
              <w:rPr>
                <w:color w:val="00B050"/>
              </w:rPr>
              <w:t xml:space="preserve">YES, </w:t>
            </w:r>
            <w:r w:rsidRPr="00E64DA0">
              <w:rPr>
                <w:color w:val="FF0000"/>
              </w:rPr>
              <w:t>except</w:t>
            </w:r>
            <w:r w:rsidRPr="00E64DA0">
              <w:t xml:space="preserve"> Sections 355, 357, 380, &amp; 390</w:t>
            </w:r>
          </w:p>
        </w:tc>
      </w:tr>
      <w:tr w:rsidR="00703A58" w:rsidRPr="00A456BD" w14:paraId="3374DFCA" w14:textId="77777777" w:rsidTr="00746935">
        <w:tc>
          <w:tcPr>
            <w:tcW w:w="5395" w:type="dxa"/>
            <w:tcMar>
              <w:top w:w="43" w:type="dxa"/>
              <w:bottom w:w="43" w:type="dxa"/>
            </w:tcMar>
          </w:tcPr>
          <w:p w14:paraId="4DA53806" w14:textId="77777777" w:rsidR="00703A58" w:rsidRPr="00E64DA0" w:rsidRDefault="00703A58" w:rsidP="00746935">
            <w:r w:rsidRPr="00E64DA0">
              <w:t>Part 6 – Public participation and tribal engagement</w:t>
            </w:r>
          </w:p>
        </w:tc>
        <w:tc>
          <w:tcPr>
            <w:tcW w:w="3960" w:type="dxa"/>
            <w:tcMar>
              <w:top w:w="43" w:type="dxa"/>
              <w:bottom w:w="43" w:type="dxa"/>
            </w:tcMar>
          </w:tcPr>
          <w:p w14:paraId="56631DA3" w14:textId="77777777" w:rsidR="00703A58" w:rsidRPr="00E64DA0" w:rsidRDefault="00703A58" w:rsidP="00746935">
            <w:r w:rsidRPr="00E64DA0">
              <w:rPr>
                <w:color w:val="FF0000"/>
              </w:rPr>
              <w:t>NO</w:t>
            </w:r>
          </w:p>
        </w:tc>
      </w:tr>
      <w:tr w:rsidR="00703A58" w:rsidRPr="00A456BD" w14:paraId="72240674" w14:textId="77777777" w:rsidTr="00746935">
        <w:tc>
          <w:tcPr>
            <w:tcW w:w="5395" w:type="dxa"/>
            <w:tcMar>
              <w:top w:w="43" w:type="dxa"/>
              <w:bottom w:w="43" w:type="dxa"/>
            </w:tcMar>
          </w:tcPr>
          <w:p w14:paraId="25BA1F9A" w14:textId="77777777" w:rsidR="00703A58" w:rsidRPr="00E64DA0" w:rsidRDefault="00703A58" w:rsidP="00746935">
            <w:r w:rsidRPr="00E64DA0">
              <w:t>Section 450 – Releases from regulated UST systems</w:t>
            </w:r>
          </w:p>
        </w:tc>
        <w:tc>
          <w:tcPr>
            <w:tcW w:w="3960" w:type="dxa"/>
            <w:tcMar>
              <w:top w:w="43" w:type="dxa"/>
              <w:bottom w:w="43" w:type="dxa"/>
            </w:tcMar>
          </w:tcPr>
          <w:p w14:paraId="705B1AE7" w14:textId="77777777" w:rsidR="00703A58" w:rsidRPr="00E64DA0" w:rsidRDefault="00703A58" w:rsidP="00746935">
            <w:r w:rsidRPr="00E64DA0">
              <w:rPr>
                <w:color w:val="00B050"/>
              </w:rPr>
              <w:t>YES</w:t>
            </w:r>
          </w:p>
        </w:tc>
      </w:tr>
      <w:tr w:rsidR="00703A58" w:rsidRPr="00A456BD" w14:paraId="2E220DC7" w14:textId="77777777" w:rsidTr="00746935">
        <w:tc>
          <w:tcPr>
            <w:tcW w:w="5395" w:type="dxa"/>
            <w:tcMar>
              <w:top w:w="43" w:type="dxa"/>
              <w:bottom w:w="43" w:type="dxa"/>
            </w:tcMar>
          </w:tcPr>
          <w:p w14:paraId="6B1877C4" w14:textId="77777777" w:rsidR="00703A58" w:rsidRPr="00E64DA0" w:rsidRDefault="00703A58" w:rsidP="00746935">
            <w:r w:rsidRPr="00E64DA0">
              <w:t>Section 510 – Administrative options for remedial actions</w:t>
            </w:r>
          </w:p>
        </w:tc>
        <w:tc>
          <w:tcPr>
            <w:tcW w:w="3960" w:type="dxa"/>
            <w:tcMar>
              <w:top w:w="43" w:type="dxa"/>
              <w:bottom w:w="43" w:type="dxa"/>
            </w:tcMar>
          </w:tcPr>
          <w:p w14:paraId="24B77C23" w14:textId="77777777" w:rsidR="00703A58" w:rsidRPr="00E64DA0" w:rsidRDefault="00703A58" w:rsidP="00746935">
            <w:pPr>
              <w:rPr>
                <w:color w:val="FF0000"/>
              </w:rPr>
            </w:pPr>
            <w:r w:rsidRPr="00E64DA0">
              <w:rPr>
                <w:color w:val="FF0000"/>
              </w:rPr>
              <w:t>NO</w:t>
            </w:r>
          </w:p>
        </w:tc>
      </w:tr>
      <w:tr w:rsidR="00703A58" w:rsidRPr="00A456BD" w14:paraId="47D1A4CF" w14:textId="77777777" w:rsidTr="00746935">
        <w:tc>
          <w:tcPr>
            <w:tcW w:w="5395" w:type="dxa"/>
            <w:tcMar>
              <w:top w:w="43" w:type="dxa"/>
              <w:bottom w:w="43" w:type="dxa"/>
            </w:tcMar>
          </w:tcPr>
          <w:p w14:paraId="6B775492" w14:textId="77777777" w:rsidR="00703A58" w:rsidRPr="00E64DA0" w:rsidRDefault="00703A58" w:rsidP="00746935">
            <w:r w:rsidRPr="00E64DA0">
              <w:t>Section 815 – Cultural resources protection (new)</w:t>
            </w:r>
          </w:p>
        </w:tc>
        <w:tc>
          <w:tcPr>
            <w:tcW w:w="3960" w:type="dxa"/>
            <w:tcMar>
              <w:top w:w="43" w:type="dxa"/>
              <w:bottom w:w="43" w:type="dxa"/>
            </w:tcMar>
          </w:tcPr>
          <w:p w14:paraId="5BF4579A" w14:textId="77777777" w:rsidR="00703A58" w:rsidRPr="00E64DA0" w:rsidRDefault="00703A58" w:rsidP="00746935">
            <w:pPr>
              <w:rPr>
                <w:color w:val="FF0000"/>
              </w:rPr>
            </w:pPr>
            <w:r w:rsidRPr="00E64DA0">
              <w:rPr>
                <w:color w:val="FF0000"/>
              </w:rPr>
              <w:t>NO</w:t>
            </w:r>
          </w:p>
        </w:tc>
      </w:tr>
      <w:tr w:rsidR="00703A58" w:rsidRPr="00A456BD" w14:paraId="6B4A1B5C" w14:textId="77777777" w:rsidTr="00746935">
        <w:tc>
          <w:tcPr>
            <w:tcW w:w="5395" w:type="dxa"/>
            <w:tcMar>
              <w:top w:w="43" w:type="dxa"/>
              <w:bottom w:w="43" w:type="dxa"/>
            </w:tcMar>
          </w:tcPr>
          <w:p w14:paraId="50AC6853" w14:textId="77777777" w:rsidR="00703A58" w:rsidRPr="00E64DA0" w:rsidRDefault="00703A58" w:rsidP="00746935">
            <w:r w:rsidRPr="00E64DA0">
              <w:t>Section 830 – Sampling and analysis procedures</w:t>
            </w:r>
          </w:p>
        </w:tc>
        <w:tc>
          <w:tcPr>
            <w:tcW w:w="3960" w:type="dxa"/>
            <w:tcMar>
              <w:top w:w="43" w:type="dxa"/>
              <w:bottom w:w="43" w:type="dxa"/>
            </w:tcMar>
          </w:tcPr>
          <w:p w14:paraId="012B0ACD" w14:textId="77777777" w:rsidR="00703A58" w:rsidRPr="00E64DA0" w:rsidRDefault="00703A58" w:rsidP="00746935">
            <w:pPr>
              <w:rPr>
                <w:color w:val="FF0000"/>
              </w:rPr>
            </w:pPr>
            <w:r w:rsidRPr="00E64DA0">
              <w:rPr>
                <w:color w:val="FF0000"/>
              </w:rPr>
              <w:t>NO</w:t>
            </w:r>
          </w:p>
        </w:tc>
      </w:tr>
      <w:tr w:rsidR="00703A58" w:rsidRPr="00A456BD" w14:paraId="7CE7F998" w14:textId="77777777" w:rsidTr="00746935">
        <w:tc>
          <w:tcPr>
            <w:tcW w:w="5395" w:type="dxa"/>
            <w:tcMar>
              <w:top w:w="43" w:type="dxa"/>
              <w:bottom w:w="43" w:type="dxa"/>
            </w:tcMar>
          </w:tcPr>
          <w:p w14:paraId="15087DCE" w14:textId="77777777" w:rsidR="00703A58" w:rsidRPr="00E64DA0" w:rsidRDefault="00703A58" w:rsidP="00746935">
            <w:r w:rsidRPr="00E64DA0">
              <w:t>Conforming changes in other sections</w:t>
            </w:r>
          </w:p>
        </w:tc>
        <w:tc>
          <w:tcPr>
            <w:tcW w:w="3960" w:type="dxa"/>
            <w:tcMar>
              <w:top w:w="43" w:type="dxa"/>
              <w:bottom w:w="43" w:type="dxa"/>
            </w:tcMar>
          </w:tcPr>
          <w:p w14:paraId="01CEFDB7" w14:textId="77777777" w:rsidR="00703A58" w:rsidRPr="00E64DA0" w:rsidRDefault="00703A58" w:rsidP="00746935">
            <w:pPr>
              <w:rPr>
                <w:color w:val="FF0000"/>
              </w:rPr>
            </w:pPr>
            <w:r w:rsidRPr="00E64DA0">
              <w:rPr>
                <w:color w:val="FF0000"/>
              </w:rPr>
              <w:t>NO</w:t>
            </w:r>
          </w:p>
        </w:tc>
      </w:tr>
      <w:tr w:rsidR="00703A58" w:rsidRPr="00A456BD" w14:paraId="4AFA0F1D" w14:textId="77777777" w:rsidTr="00746935">
        <w:tc>
          <w:tcPr>
            <w:tcW w:w="5395" w:type="dxa"/>
            <w:tcMar>
              <w:top w:w="43" w:type="dxa"/>
              <w:bottom w:w="43" w:type="dxa"/>
            </w:tcMar>
          </w:tcPr>
          <w:p w14:paraId="6A5F2B30" w14:textId="77777777" w:rsidR="00703A58" w:rsidRPr="00E64DA0" w:rsidRDefault="00703A58" w:rsidP="00746935">
            <w:r w:rsidRPr="00E64DA0">
              <w:t>Corrections in Part 7</w:t>
            </w:r>
          </w:p>
        </w:tc>
        <w:tc>
          <w:tcPr>
            <w:tcW w:w="3960" w:type="dxa"/>
            <w:tcMar>
              <w:top w:w="43" w:type="dxa"/>
              <w:bottom w:w="43" w:type="dxa"/>
            </w:tcMar>
          </w:tcPr>
          <w:p w14:paraId="6008C1A7" w14:textId="77777777" w:rsidR="00703A58" w:rsidRPr="00E64DA0" w:rsidRDefault="00703A58" w:rsidP="00746935">
            <w:pPr>
              <w:rPr>
                <w:color w:val="FF0000"/>
              </w:rPr>
            </w:pPr>
            <w:r w:rsidRPr="00E64DA0">
              <w:rPr>
                <w:color w:val="FF0000"/>
              </w:rPr>
              <w:t>NO</w:t>
            </w:r>
          </w:p>
        </w:tc>
      </w:tr>
    </w:tbl>
    <w:p w14:paraId="7622B781" w14:textId="77777777" w:rsidR="00703A58" w:rsidRPr="005F32B7" w:rsidRDefault="00703A58" w:rsidP="00703A58">
      <w:pPr>
        <w:pStyle w:val="Heading2"/>
        <w:spacing w:before="160"/>
      </w:pPr>
      <w:bookmarkStart w:id="4" w:name="_Toc112837961"/>
      <w:bookmarkStart w:id="5" w:name="_Toc113543878"/>
      <w:r w:rsidRPr="005F32B7">
        <w:t>What do the tracked changes show?</w:t>
      </w:r>
      <w:bookmarkEnd w:id="4"/>
      <w:bookmarkEnd w:id="5"/>
    </w:p>
    <w:p w14:paraId="2332895F" w14:textId="6A91F61E" w:rsidR="00703A58" w:rsidRDefault="00703A58" w:rsidP="00703A58">
      <w:pPr>
        <w:rPr>
          <w:rFonts w:ascii="Calibri" w:eastAsia="Calibri" w:hAnsi="Calibri" w:cs="Times New Roman"/>
        </w:rPr>
      </w:pPr>
      <w:r w:rsidRPr="00BE0E40">
        <w:t xml:space="preserve">This document tracks </w:t>
      </w:r>
      <w:r w:rsidRPr="00703A58">
        <w:rPr>
          <w:b/>
        </w:rPr>
        <w:t>changes to the current rule</w:t>
      </w:r>
      <w:r>
        <w:t xml:space="preserve">, regardless of whether the </w:t>
      </w:r>
      <w:r w:rsidR="006428E1" w:rsidRPr="00EE6E98">
        <w:t>Stakeholder and Tribal Advisory Group (STAG</w:t>
      </w:r>
      <w:r w:rsidR="006428E1">
        <w:t>)</w:t>
      </w:r>
      <w:r>
        <w:t xml:space="preserve"> previously reviewed an earlier draft of the section.  </w:t>
      </w:r>
      <w:r w:rsidRPr="00BE0E40">
        <w:t>Th</w:t>
      </w:r>
      <w:r>
        <w:t>e</w:t>
      </w:r>
      <w:r w:rsidRPr="00BE0E40">
        <w:t xml:space="preserve"> document tracks </w:t>
      </w:r>
      <w:r>
        <w:t xml:space="preserve">changes </w:t>
      </w:r>
      <w:r w:rsidRPr="008E1A51">
        <w:rPr>
          <w:rFonts w:ascii="Calibri" w:eastAsia="Calibri" w:hAnsi="Calibri" w:cs="Times New Roman"/>
        </w:rPr>
        <w:t xml:space="preserve">using </w:t>
      </w:r>
      <w:r w:rsidRPr="008E1A51">
        <w:rPr>
          <w:rFonts w:ascii="Calibri" w:eastAsia="Calibri" w:hAnsi="Calibri" w:cs="Times New Roman"/>
          <w:strike/>
          <w:color w:val="FF0000"/>
        </w:rPr>
        <w:t>strikeouts</w:t>
      </w:r>
      <w:r w:rsidRPr="008E1A51">
        <w:rPr>
          <w:rFonts w:ascii="Calibri" w:eastAsia="Calibri" w:hAnsi="Calibri" w:cs="Times New Roman"/>
        </w:rPr>
        <w:t xml:space="preserve"> and </w:t>
      </w:r>
      <w:r w:rsidRPr="008E1A51">
        <w:rPr>
          <w:rFonts w:ascii="Calibri" w:eastAsia="Calibri" w:hAnsi="Calibri" w:cs="Times New Roman"/>
          <w:color w:val="00B050"/>
          <w:u w:val="single"/>
        </w:rPr>
        <w:t>underlines</w:t>
      </w:r>
      <w:r w:rsidRPr="00A456BD">
        <w:rPr>
          <w:rFonts w:ascii="Calibri" w:eastAsia="Calibri" w:hAnsi="Calibri" w:cs="Times New Roman"/>
        </w:rPr>
        <w:t>.</w:t>
      </w:r>
      <w:r>
        <w:rPr>
          <w:rFonts w:ascii="Calibri" w:eastAsia="Calibri" w:hAnsi="Calibri" w:cs="Times New Roman"/>
        </w:rPr>
        <w:t xml:space="preserve">  The changes are not identified by footnotes.</w:t>
      </w:r>
    </w:p>
    <w:p w14:paraId="00A03902" w14:textId="77777777" w:rsidR="00703A58" w:rsidRPr="00714223" w:rsidRDefault="00703A58" w:rsidP="00703A58">
      <w:pPr>
        <w:pStyle w:val="Heading2"/>
        <w:spacing w:before="160"/>
      </w:pPr>
      <w:bookmarkStart w:id="6" w:name="_Toc112837963"/>
      <w:bookmarkStart w:id="7" w:name="_Toc113543879"/>
      <w:r w:rsidRPr="00714223">
        <w:t>How can I navigate the document?</w:t>
      </w:r>
      <w:bookmarkEnd w:id="6"/>
      <w:bookmarkEnd w:id="7"/>
    </w:p>
    <w:p w14:paraId="1DB7BC3F" w14:textId="77777777" w:rsidR="00703A58" w:rsidRDefault="00703A58" w:rsidP="00703A58">
      <w:r>
        <w:t>You can navigate the document using the Table of Contents in the document or using the Navigation Pane in Microsoft Word.  To use the Navigation Pane, select the “View” menu and then click on “Navigation Pane” under “Show.”  Under Navigation, click on “Headings.”</w:t>
      </w:r>
    </w:p>
    <w:p w14:paraId="2CBD9169" w14:textId="77777777" w:rsidR="00703A58" w:rsidRDefault="00703A58" w:rsidP="00703A58">
      <w:pPr>
        <w:pStyle w:val="Heading2"/>
        <w:rPr>
          <w:rFonts w:eastAsia="Calibri"/>
        </w:rPr>
      </w:pPr>
      <w:bookmarkStart w:id="8" w:name="_Toc112837964"/>
      <w:bookmarkStart w:id="9" w:name="_Toc113543880"/>
      <w:r>
        <w:rPr>
          <w:rFonts w:eastAsia="Calibri"/>
        </w:rPr>
        <w:t>How can I view the tracked changes?</w:t>
      </w:r>
      <w:bookmarkEnd w:id="8"/>
      <w:bookmarkEnd w:id="9"/>
    </w:p>
    <w:p w14:paraId="7F8023EC" w14:textId="4E1DED2A" w:rsidR="00703A58" w:rsidRDefault="00703A58" w:rsidP="00703A58">
      <w:pPr>
        <w:rPr>
          <w:rFonts w:ascii="Calibri" w:eastAsia="Calibri" w:hAnsi="Calibri" w:cs="Times New Roman"/>
        </w:rPr>
      </w:pPr>
      <w:r w:rsidRPr="005F32B7">
        <w:rPr>
          <w:rFonts w:ascii="Calibri" w:eastAsia="Calibri" w:hAnsi="Calibri" w:cs="Times New Roman"/>
        </w:rPr>
        <w:t xml:space="preserve">If you’re unable to </w:t>
      </w:r>
      <w:r>
        <w:rPr>
          <w:rFonts w:ascii="Calibri" w:eastAsia="Calibri" w:hAnsi="Calibri" w:cs="Times New Roman"/>
        </w:rPr>
        <w:t>see</w:t>
      </w:r>
      <w:r w:rsidRPr="005F32B7">
        <w:rPr>
          <w:rFonts w:ascii="Calibri" w:eastAsia="Calibri" w:hAnsi="Calibri" w:cs="Times New Roman"/>
        </w:rPr>
        <w:t xml:space="preserve"> </w:t>
      </w:r>
      <w:r>
        <w:rPr>
          <w:rFonts w:ascii="Calibri" w:eastAsia="Calibri" w:hAnsi="Calibri" w:cs="Times New Roman"/>
        </w:rPr>
        <w:t xml:space="preserve">the </w:t>
      </w:r>
      <w:r w:rsidRPr="005F32B7">
        <w:rPr>
          <w:rFonts w:ascii="Calibri" w:eastAsia="Calibri" w:hAnsi="Calibri" w:cs="Times New Roman"/>
        </w:rPr>
        <w:t xml:space="preserve">tracked changes, select the “Review” menu and then select “All Markup” in the first box to the right of the “Track Changes” button.  To quickly toggle between </w:t>
      </w:r>
      <w:r>
        <w:rPr>
          <w:rFonts w:ascii="Calibri" w:eastAsia="Calibri" w:hAnsi="Calibri" w:cs="Times New Roman"/>
        </w:rPr>
        <w:t>tracked and</w:t>
      </w:r>
      <w:r w:rsidRPr="005F32B7">
        <w:rPr>
          <w:rFonts w:ascii="Calibri" w:eastAsia="Calibri" w:hAnsi="Calibri" w:cs="Times New Roman"/>
        </w:rPr>
        <w:t xml:space="preserve"> </w:t>
      </w:r>
      <w:r>
        <w:rPr>
          <w:rFonts w:ascii="Calibri" w:eastAsia="Calibri" w:hAnsi="Calibri" w:cs="Times New Roman"/>
        </w:rPr>
        <w:t>un</w:t>
      </w:r>
      <w:r w:rsidRPr="005F32B7">
        <w:rPr>
          <w:rFonts w:ascii="Calibri" w:eastAsia="Calibri" w:hAnsi="Calibri" w:cs="Times New Roman"/>
        </w:rPr>
        <w:t>tracked versions, just click on the bar on the side of the text.</w:t>
      </w:r>
    </w:p>
    <w:p w14:paraId="0C679EA7" w14:textId="77777777" w:rsidR="002434AC" w:rsidRDefault="002434AC" w:rsidP="002434AC"/>
    <w:p w14:paraId="7E3E15F3" w14:textId="77777777" w:rsidR="002434AC" w:rsidRPr="002434AC" w:rsidRDefault="002434AC" w:rsidP="002434AC">
      <w:pPr>
        <w:rPr>
          <w:bCs/>
        </w:rPr>
      </w:pPr>
    </w:p>
    <w:p w14:paraId="2EDD0EB4" w14:textId="77777777" w:rsidR="002434AC" w:rsidRPr="002434AC" w:rsidRDefault="002434AC" w:rsidP="002434AC">
      <w:pPr>
        <w:pStyle w:val="ListParagraph"/>
        <w:keepNext/>
        <w:keepLines/>
        <w:numPr>
          <w:ilvl w:val="0"/>
          <w:numId w:val="4"/>
        </w:numPr>
        <w:outlineLvl w:val="0"/>
        <w:rPr>
          <w:rFonts w:eastAsiaTheme="majorEastAsia" w:cstheme="majorBidi"/>
          <w:b/>
          <w:bCs/>
          <w:szCs w:val="28"/>
        </w:rPr>
        <w:sectPr w:rsidR="002434AC" w:rsidRPr="002434AC" w:rsidSect="002434AC">
          <w:headerReference w:type="default" r:id="rId17"/>
          <w:footerReference w:type="default" r:id="rId18"/>
          <w:type w:val="oddPage"/>
          <w:pgSz w:w="12240" w:h="15840"/>
          <w:pgMar w:top="1440" w:right="1440" w:bottom="1440" w:left="1440" w:header="720" w:footer="720" w:gutter="0"/>
          <w:pgNumType w:start="1"/>
          <w:cols w:space="720"/>
          <w:docGrid w:linePitch="360"/>
        </w:sectPr>
      </w:pPr>
    </w:p>
    <w:p w14:paraId="161C397A" w14:textId="77777777" w:rsidR="00F55442" w:rsidRDefault="00F55442" w:rsidP="00F55442"/>
    <w:p w14:paraId="53D5CD45" w14:textId="7854052C" w:rsidR="00F55442" w:rsidRPr="000719BF" w:rsidRDefault="000719BF" w:rsidP="00F55442">
      <w:pPr>
        <w:pStyle w:val="Heading1"/>
      </w:pPr>
      <w:bookmarkStart w:id="10" w:name="_Toc113543881"/>
      <w:r>
        <w:t>Part 1 – Overall Cleanup Process</w:t>
      </w:r>
      <w:bookmarkEnd w:id="10"/>
    </w:p>
    <w:p w14:paraId="5F2B1A3F" w14:textId="77777777" w:rsidR="000719BF" w:rsidRDefault="000719BF" w:rsidP="00F55442"/>
    <w:p w14:paraId="4883E61A" w14:textId="77777777" w:rsidR="00F55442" w:rsidRPr="004F7413" w:rsidRDefault="00F55442" w:rsidP="00F55442">
      <w:r w:rsidRPr="004F7413">
        <w:br w:type="page"/>
      </w:r>
    </w:p>
    <w:p w14:paraId="6A2FC74D" w14:textId="77777777" w:rsidR="00451358" w:rsidRPr="005B0CE4" w:rsidRDefault="00451358" w:rsidP="00451358">
      <w:pPr>
        <w:pStyle w:val="Heading2"/>
      </w:pPr>
      <w:bookmarkStart w:id="11" w:name="_Toc113543882"/>
      <w:r w:rsidRPr="005B0CE4">
        <w:lastRenderedPageBreak/>
        <w:t xml:space="preserve">WAC </w:t>
      </w:r>
      <w:hyperlink r:id="rId19" w:history="1">
        <w:r w:rsidRPr="005B0CE4">
          <w:t>173-340-100</w:t>
        </w:r>
      </w:hyperlink>
      <w:r w:rsidRPr="005B0CE4">
        <w:tab/>
        <w:t>Purpose.</w:t>
      </w:r>
      <w:bookmarkEnd w:id="11"/>
    </w:p>
    <w:p w14:paraId="45FDD3D4" w14:textId="77777777" w:rsidR="00451358" w:rsidRPr="005B0CE4" w:rsidRDefault="00451358" w:rsidP="00451358">
      <w:pPr>
        <w:rPr>
          <w:rFonts w:ascii="Calibri" w:eastAsia="Calibri" w:hAnsi="Calibri" w:cs="Times New Roman"/>
          <w:bCs/>
        </w:rPr>
      </w:pPr>
      <w:r w:rsidRPr="005B0CE4">
        <w:rPr>
          <w:rFonts w:ascii="Calibri" w:eastAsia="Calibri" w:hAnsi="Calibri" w:cs="Times New Roman"/>
          <w:bCs/>
        </w:rPr>
        <w:t xml:space="preserve">This chapter is promulgated under </w:t>
      </w:r>
      <w:ins w:id="12" w:author="Feldcamp, Michael (ECY)" w:date="2022-05-21T16:31:00Z">
        <w:r>
          <w:rPr>
            <w:rFonts w:ascii="Calibri" w:eastAsia="Calibri" w:hAnsi="Calibri" w:cs="Times New Roman"/>
            <w:bCs/>
          </w:rPr>
          <w:t xml:space="preserve">chapter </w:t>
        </w:r>
      </w:ins>
      <w:ins w:id="13" w:author="Feldcamp, Michael (ECY)" w:date="2022-05-21T16:35:00Z">
        <w:r>
          <w:rPr>
            <w:rFonts w:ascii="Calibri" w:eastAsia="Calibri" w:hAnsi="Calibri" w:cs="Times New Roman"/>
            <w:bCs/>
          </w:rPr>
          <w:fldChar w:fldCharType="begin"/>
        </w:r>
        <w:r>
          <w:rPr>
            <w:rFonts w:ascii="Calibri" w:eastAsia="Calibri" w:hAnsi="Calibri" w:cs="Times New Roman"/>
            <w:bCs/>
          </w:rPr>
          <w:instrText xml:space="preserve"> HYPERLINK "https://app.leg.wa.gov/RCW/default.aspx?cite=70A.305" </w:instrText>
        </w:r>
        <w:r>
          <w:rPr>
            <w:rFonts w:ascii="Calibri" w:eastAsia="Calibri" w:hAnsi="Calibri" w:cs="Times New Roman"/>
            <w:bCs/>
          </w:rPr>
          <w:fldChar w:fldCharType="separate"/>
        </w:r>
        <w:r w:rsidRPr="00BA6F29">
          <w:rPr>
            <w:rStyle w:val="Hyperlink"/>
            <w:rFonts w:ascii="Calibri" w:eastAsia="Calibri" w:hAnsi="Calibri" w:cs="Times New Roman"/>
            <w:bCs/>
          </w:rPr>
          <w:t>70A.305</w:t>
        </w:r>
        <w:r>
          <w:rPr>
            <w:rFonts w:ascii="Calibri" w:eastAsia="Calibri" w:hAnsi="Calibri" w:cs="Times New Roman"/>
            <w:bCs/>
          </w:rPr>
          <w:fldChar w:fldCharType="end"/>
        </w:r>
      </w:ins>
      <w:ins w:id="14" w:author="Feldcamp, Michael (ECY)" w:date="2022-05-21T16:31:00Z">
        <w:r>
          <w:rPr>
            <w:rFonts w:ascii="Calibri" w:eastAsia="Calibri" w:hAnsi="Calibri" w:cs="Times New Roman"/>
            <w:bCs/>
          </w:rPr>
          <w:t xml:space="preserve"> RCW, </w:t>
        </w:r>
      </w:ins>
      <w:r w:rsidRPr="005B0CE4">
        <w:rPr>
          <w:rFonts w:ascii="Calibri" w:eastAsia="Calibri" w:hAnsi="Calibri" w:cs="Times New Roman"/>
          <w:bCs/>
        </w:rPr>
        <w:t xml:space="preserve">the Model Toxics Control Act.  It establishes administrative processes and standards to identify, investigate, and clean </w:t>
      </w:r>
      <w:r w:rsidRPr="001E4AB5">
        <w:rPr>
          <w:rFonts w:ascii="Calibri" w:eastAsia="Calibri" w:hAnsi="Calibri" w:cs="Times New Roman"/>
          <w:bCs/>
        </w:rPr>
        <w:t xml:space="preserve">up </w:t>
      </w:r>
      <w:del w:id="15" w:author="Feldcamp, Michael (ECY)" w:date="2022-05-21T16:30:00Z">
        <w:r w:rsidRPr="001E4AB5" w:rsidDel="00FF169D">
          <w:rPr>
            <w:rFonts w:ascii="Calibri" w:eastAsia="Calibri" w:hAnsi="Calibri" w:cs="Times New Roman"/>
            <w:bCs/>
          </w:rPr>
          <w:delText>facilities</w:delText>
        </w:r>
      </w:del>
      <w:ins w:id="16" w:author="Feldcamp, Michael (ECY)" w:date="2022-05-21T16:30:00Z">
        <w:r w:rsidRPr="001E4AB5">
          <w:rPr>
            <w:rFonts w:ascii="Calibri" w:eastAsia="Calibri" w:hAnsi="Calibri" w:cs="Times New Roman"/>
            <w:bCs/>
          </w:rPr>
          <w:t>sites</w:t>
        </w:r>
      </w:ins>
      <w:r w:rsidRPr="001E4AB5">
        <w:rPr>
          <w:rFonts w:ascii="Calibri" w:eastAsia="Calibri" w:hAnsi="Calibri" w:cs="Times New Roman"/>
          <w:bCs/>
        </w:rPr>
        <w:t xml:space="preserve"> where</w:t>
      </w:r>
      <w:r w:rsidRPr="005B0CE4">
        <w:rPr>
          <w:rFonts w:ascii="Calibri" w:eastAsia="Calibri" w:hAnsi="Calibri" w:cs="Times New Roman"/>
          <w:bCs/>
        </w:rPr>
        <w:t xml:space="preserve"> hazardous substances have come to be located.  It defines the role of </w:t>
      </w:r>
      <w:del w:id="17" w:author="Feldcamp, Michael (ECY)" w:date="2020-10-09T10:53:00Z">
        <w:r w:rsidRPr="005B0CE4" w:rsidDel="00C56EBE">
          <w:rPr>
            <w:rFonts w:ascii="Calibri" w:eastAsia="Calibri" w:hAnsi="Calibri" w:cs="Times New Roman"/>
            <w:bCs/>
          </w:rPr>
          <w:delText>the department</w:delText>
        </w:r>
      </w:del>
      <w:ins w:id="18" w:author="Feldcamp, Michael (ECY)" w:date="2020-10-09T10:53:00Z">
        <w:r w:rsidRPr="005B0CE4">
          <w:rPr>
            <w:rFonts w:ascii="Calibri" w:eastAsia="Calibri" w:hAnsi="Calibri" w:cs="Times New Roman"/>
            <w:bCs/>
          </w:rPr>
          <w:t>Ecology</w:t>
        </w:r>
      </w:ins>
      <w:r w:rsidRPr="005B0CE4">
        <w:rPr>
          <w:rFonts w:ascii="Calibri" w:eastAsia="Calibri" w:hAnsi="Calibri" w:cs="Times New Roman"/>
          <w:bCs/>
        </w:rPr>
        <w:t xml:space="preserve"> and encourages public </w:t>
      </w:r>
      <w:ins w:id="19" w:author="Feldcamp, Michael (ECY)" w:date="2022-05-21T16:30:00Z">
        <w:r>
          <w:rPr>
            <w:rFonts w:ascii="Calibri" w:eastAsia="Calibri" w:hAnsi="Calibri" w:cs="Times New Roman"/>
            <w:bCs/>
          </w:rPr>
          <w:t xml:space="preserve">and tribal </w:t>
        </w:r>
      </w:ins>
      <w:r w:rsidRPr="005B0CE4">
        <w:rPr>
          <w:rFonts w:ascii="Calibri" w:eastAsia="Calibri" w:hAnsi="Calibri" w:cs="Times New Roman"/>
          <w:bCs/>
        </w:rPr>
        <w:t xml:space="preserve">involvement in decision making at these </w:t>
      </w:r>
      <w:del w:id="20" w:author="Feldcamp, Michael (ECY)" w:date="2022-05-21T16:31:00Z">
        <w:r w:rsidRPr="005B0CE4" w:rsidDel="00FF169D">
          <w:rPr>
            <w:rFonts w:ascii="Calibri" w:eastAsia="Calibri" w:hAnsi="Calibri" w:cs="Times New Roman"/>
            <w:bCs/>
          </w:rPr>
          <w:delText>facilities</w:delText>
        </w:r>
      </w:del>
      <w:ins w:id="21" w:author="Feldcamp, Michael (ECY)" w:date="2022-05-21T16:31:00Z">
        <w:r>
          <w:rPr>
            <w:rFonts w:ascii="Calibri" w:eastAsia="Calibri" w:hAnsi="Calibri" w:cs="Times New Roman"/>
            <w:bCs/>
          </w:rPr>
          <w:t>sites</w:t>
        </w:r>
      </w:ins>
      <w:r w:rsidRPr="005B0CE4">
        <w:rPr>
          <w:rFonts w:ascii="Calibri" w:eastAsia="Calibri" w:hAnsi="Calibri" w:cs="Times New Roman"/>
          <w:bCs/>
        </w:rPr>
        <w:t>.</w:t>
      </w:r>
    </w:p>
    <w:p w14:paraId="35B43359" w14:textId="467F5181" w:rsidR="00451358" w:rsidRPr="005B0CE4" w:rsidRDefault="00451358" w:rsidP="00451358">
      <w:pPr>
        <w:rPr>
          <w:rFonts w:ascii="Calibri" w:eastAsia="Calibri" w:hAnsi="Calibri" w:cs="Times New Roman"/>
          <w:bCs/>
        </w:rPr>
      </w:pPr>
      <w:r w:rsidRPr="005B0CE4">
        <w:rPr>
          <w:rFonts w:ascii="Calibri" w:eastAsia="Calibri" w:hAnsi="Calibri" w:cs="Times New Roman"/>
          <w:bCs/>
        </w:rPr>
        <w:t xml:space="preserve">The goal of this chapter is to implement chapter </w:t>
      </w:r>
      <w:del w:id="22" w:author="Feldcamp, Michael (ECY)" w:date="2022-05-21T16:32:00Z">
        <w:r w:rsidRPr="005B0CE4" w:rsidDel="00FF169D">
          <w:rPr>
            <w:rFonts w:ascii="Calibri" w:eastAsia="Calibri" w:hAnsi="Calibri" w:cs="Times New Roman"/>
            <w:bCs/>
          </w:rPr>
          <w:fldChar w:fldCharType="begin"/>
        </w:r>
        <w:r w:rsidRPr="005B0CE4" w:rsidDel="00FF169D">
          <w:rPr>
            <w:rFonts w:ascii="Calibri" w:eastAsia="Calibri" w:hAnsi="Calibri" w:cs="Times New Roman"/>
            <w:bCs/>
          </w:rPr>
          <w:delInstrText xml:space="preserve"> HYPERLINK "http://app.leg.wa.gov/RCW/default.aspx?cite=70.105D" </w:delInstrText>
        </w:r>
        <w:r w:rsidRPr="005B0CE4" w:rsidDel="00FF169D">
          <w:rPr>
            <w:rFonts w:ascii="Calibri" w:eastAsia="Calibri" w:hAnsi="Calibri" w:cs="Times New Roman"/>
            <w:bCs/>
          </w:rPr>
          <w:fldChar w:fldCharType="separate"/>
        </w:r>
        <w:r w:rsidRPr="005B0CE4" w:rsidDel="00FF169D">
          <w:rPr>
            <w:rFonts w:ascii="Calibri" w:eastAsia="Calibri" w:hAnsi="Calibri" w:cs="Times New Roman"/>
            <w:bCs/>
          </w:rPr>
          <w:delText>70.105D</w:delText>
        </w:r>
        <w:r w:rsidRPr="005B0CE4" w:rsidDel="00FF169D">
          <w:rPr>
            <w:rFonts w:ascii="Calibri" w:eastAsia="Calibri" w:hAnsi="Calibri" w:cs="Times New Roman"/>
            <w:bCs/>
          </w:rPr>
          <w:fldChar w:fldCharType="end"/>
        </w:r>
      </w:del>
      <w:ins w:id="23" w:author="Feldcamp, Michael (ECY)" w:date="2022-05-21T16:35:00Z">
        <w:r>
          <w:rPr>
            <w:rFonts w:ascii="Calibri" w:eastAsia="Calibri" w:hAnsi="Calibri" w:cs="Times New Roman"/>
            <w:bCs/>
          </w:rPr>
          <w:fldChar w:fldCharType="begin"/>
        </w:r>
        <w:r>
          <w:rPr>
            <w:rFonts w:ascii="Calibri" w:eastAsia="Calibri" w:hAnsi="Calibri" w:cs="Times New Roman"/>
            <w:bCs/>
          </w:rPr>
          <w:instrText xml:space="preserve"> HYPERLINK "https://app.leg.wa.gov/RCW/default.aspx?cite=70A.305" </w:instrText>
        </w:r>
        <w:r>
          <w:rPr>
            <w:rFonts w:ascii="Calibri" w:eastAsia="Calibri" w:hAnsi="Calibri" w:cs="Times New Roman"/>
            <w:bCs/>
          </w:rPr>
          <w:fldChar w:fldCharType="separate"/>
        </w:r>
        <w:r w:rsidRPr="00BA6F29">
          <w:rPr>
            <w:rStyle w:val="Hyperlink"/>
            <w:rFonts w:ascii="Calibri" w:eastAsia="Calibri" w:hAnsi="Calibri" w:cs="Times New Roman"/>
            <w:bCs/>
          </w:rPr>
          <w:t>70A.305</w:t>
        </w:r>
        <w:r>
          <w:rPr>
            <w:rFonts w:ascii="Calibri" w:eastAsia="Calibri" w:hAnsi="Calibri" w:cs="Times New Roman"/>
            <w:bCs/>
          </w:rPr>
          <w:fldChar w:fldCharType="end"/>
        </w:r>
      </w:ins>
      <w:r w:rsidRPr="005B0CE4">
        <w:rPr>
          <w:rFonts w:ascii="Calibri" w:eastAsia="Calibri" w:hAnsi="Calibri" w:cs="Times New Roman"/>
          <w:bCs/>
        </w:rPr>
        <w:t xml:space="preserve"> RCW</w:t>
      </w:r>
      <w:ins w:id="24" w:author="Feldcamp, Michael (ECY)" w:date="2022-05-21T16:32:00Z">
        <w:r>
          <w:rPr>
            <w:rFonts w:ascii="Calibri" w:eastAsia="Calibri" w:hAnsi="Calibri" w:cs="Times New Roman"/>
            <w:bCs/>
          </w:rPr>
          <w:t xml:space="preserve">, </w:t>
        </w:r>
      </w:ins>
      <w:ins w:id="25" w:author="Feldcamp, Michael (ECY)" w:date="2020-10-11T20:09:00Z">
        <w:r w:rsidRPr="005B0CE4">
          <w:rPr>
            <w:rFonts w:ascii="Calibri" w:eastAsia="Calibri" w:hAnsi="Calibri" w:cs="Times New Roman"/>
            <w:bCs/>
          </w:rPr>
          <w:t>the Model Toxics Control Act</w:t>
        </w:r>
      </w:ins>
      <w:r w:rsidRPr="005B0CE4">
        <w:rPr>
          <w:rFonts w:ascii="Calibri" w:eastAsia="Calibri" w:hAnsi="Calibri" w:cs="Times New Roman"/>
          <w:bCs/>
        </w:rPr>
        <w:t>.  This chapter provides a workable process to accomplish effective and expeditious cleanups in a manner that protects human health and the environment</w:t>
      </w:r>
      <w:ins w:id="26" w:author="Feldcamp, Michael (ECY)" w:date="2022-08-12T15:46:00Z">
        <w:r>
          <w:rPr>
            <w:rFonts w:ascii="Calibri" w:eastAsia="Calibri" w:hAnsi="Calibri" w:cs="Times New Roman"/>
            <w:bCs/>
          </w:rPr>
          <w:t>, including vulnerable populations and overburdened communities</w:t>
        </w:r>
      </w:ins>
      <w:r w:rsidRPr="005B0CE4">
        <w:rPr>
          <w:rFonts w:ascii="Calibri" w:eastAsia="Calibri" w:hAnsi="Calibri" w:cs="Times New Roman"/>
          <w:bCs/>
        </w:rPr>
        <w:t>.  This chapter is primarily intended to address releases of hazardous substances caused by past activities although its provisions may be applied to potential and ongoing releases of hazardous substances from current activities.</w:t>
      </w:r>
    </w:p>
    <w:p w14:paraId="5D22B42C" w14:textId="77777777" w:rsidR="00451358" w:rsidRPr="005B0CE4" w:rsidRDefault="00451358" w:rsidP="00451358">
      <w:pPr>
        <w:ind w:left="720" w:hanging="720"/>
        <w:rPr>
          <w:rFonts w:ascii="Calibri" w:eastAsia="Calibri" w:hAnsi="Calibri" w:cs="Times New Roman"/>
          <w:bCs/>
          <w:sz w:val="16"/>
          <w:szCs w:val="16"/>
        </w:rPr>
      </w:pPr>
      <w:r w:rsidRPr="005B0CE4">
        <w:rPr>
          <w:rFonts w:ascii="Calibri" w:eastAsia="Calibri" w:hAnsi="Calibri" w:cs="Times New Roman"/>
          <w:bCs/>
          <w:sz w:val="16"/>
          <w:szCs w:val="16"/>
        </w:rPr>
        <w:t xml:space="preserve">Note: </w:t>
      </w:r>
      <w:r w:rsidRPr="005B0CE4">
        <w:rPr>
          <w:rFonts w:ascii="Calibri" w:eastAsia="Calibri" w:hAnsi="Calibri" w:cs="Times New Roman"/>
          <w:bCs/>
          <w:sz w:val="16"/>
          <w:szCs w:val="16"/>
        </w:rPr>
        <w:tab/>
        <w:t>All materials incorporated by reference in this chapter are available for inspection at the Department of Ecology's Toxics Cleanup Program, 300 Desmond Drive, Lacey, Washington, 98503.</w:t>
      </w:r>
    </w:p>
    <w:p w14:paraId="1766E9D5" w14:textId="77777777" w:rsidR="00451358" w:rsidRPr="005B0CE4" w:rsidRDefault="00451358" w:rsidP="00451358">
      <w:pPr>
        <w:ind w:left="720" w:hanging="720"/>
        <w:rPr>
          <w:rFonts w:ascii="Calibri" w:eastAsia="Calibri" w:hAnsi="Calibri" w:cs="Times New Roman"/>
          <w:b/>
          <w:bCs/>
        </w:rPr>
      </w:pPr>
    </w:p>
    <w:p w14:paraId="62254ECB" w14:textId="77777777" w:rsidR="00451358" w:rsidRPr="005B0CE4" w:rsidRDefault="00451358" w:rsidP="00451358">
      <w:pPr>
        <w:pStyle w:val="Heading2"/>
      </w:pPr>
      <w:bookmarkStart w:id="27" w:name="_Toc113543883"/>
      <w:r w:rsidRPr="005B0CE4">
        <w:t xml:space="preserve">WAC 173-340-110 </w:t>
      </w:r>
      <w:r w:rsidRPr="005B0CE4">
        <w:tab/>
        <w:t>Applicability.</w:t>
      </w:r>
      <w:bookmarkEnd w:id="27"/>
    </w:p>
    <w:p w14:paraId="4C4CA759" w14:textId="77777777" w:rsidR="00451358" w:rsidRPr="005B0CE4" w:rsidRDefault="00451358" w:rsidP="00451358">
      <w:pPr>
        <w:ind w:left="720" w:hanging="720"/>
        <w:rPr>
          <w:rFonts w:ascii="Calibri" w:eastAsia="Calibri" w:hAnsi="Calibri" w:cs="Times New Roman"/>
        </w:rPr>
      </w:pPr>
      <w:r w:rsidRPr="005B0CE4">
        <w:rPr>
          <w:rFonts w:ascii="Calibri" w:eastAsia="Calibri" w:hAnsi="Calibri" w:cs="Times New Roman"/>
          <w:b/>
        </w:rPr>
        <w:t>(1)</w:t>
      </w:r>
      <w:r w:rsidRPr="005B0CE4">
        <w:rPr>
          <w:rFonts w:ascii="Calibri" w:eastAsia="Calibri" w:hAnsi="Calibri" w:cs="Times New Roman"/>
        </w:rPr>
        <w:tab/>
        <w:t xml:space="preserve">This chapter </w:t>
      </w:r>
      <w:del w:id="28" w:author="Feldcamp, Michael (ECY)" w:date="2020-10-09T10:55:00Z">
        <w:r w:rsidRPr="005B0CE4" w:rsidDel="00C56EBE">
          <w:rPr>
            <w:rFonts w:ascii="Calibri" w:eastAsia="Calibri" w:hAnsi="Calibri" w:cs="Times New Roman"/>
          </w:rPr>
          <w:delText>shall apply</w:delText>
        </w:r>
      </w:del>
      <w:ins w:id="29" w:author="Feldcamp, Michael (ECY)" w:date="2020-10-09T10:55:00Z">
        <w:r w:rsidRPr="005B0CE4">
          <w:rPr>
            <w:rFonts w:ascii="Calibri" w:eastAsia="Calibri" w:hAnsi="Calibri" w:cs="Times New Roman"/>
          </w:rPr>
          <w:t>applies</w:t>
        </w:r>
      </w:ins>
      <w:r w:rsidRPr="005B0CE4">
        <w:rPr>
          <w:rFonts w:ascii="Calibri" w:eastAsia="Calibri" w:hAnsi="Calibri" w:cs="Times New Roman"/>
        </w:rPr>
        <w:t xml:space="preserve"> to all </w:t>
      </w:r>
      <w:del w:id="30" w:author="Feldcamp, Michael (ECY)" w:date="2022-05-21T16:35:00Z">
        <w:r w:rsidRPr="005B0CE4" w:rsidDel="00BA6F29">
          <w:rPr>
            <w:rFonts w:ascii="Calibri" w:eastAsia="Calibri" w:hAnsi="Calibri" w:cs="Times New Roman"/>
          </w:rPr>
          <w:delText>facilities</w:delText>
        </w:r>
      </w:del>
      <w:ins w:id="31" w:author="Feldcamp, Michael (ECY)" w:date="2022-05-21T16:35:00Z">
        <w:r>
          <w:rPr>
            <w:rFonts w:ascii="Calibri" w:eastAsia="Calibri" w:hAnsi="Calibri" w:cs="Times New Roman"/>
          </w:rPr>
          <w:t>sites</w:t>
        </w:r>
      </w:ins>
      <w:r w:rsidRPr="005B0CE4">
        <w:rPr>
          <w:rFonts w:ascii="Calibri" w:eastAsia="Calibri" w:hAnsi="Calibri" w:cs="Times New Roman"/>
        </w:rPr>
        <w:t xml:space="preserve"> where there has been a release or threatened release of a hazardous substance that may pose a threat to human health or the environment.  Under this chapter, </w:t>
      </w:r>
      <w:del w:id="32" w:author="Feldcamp, Michael (ECY)" w:date="2020-10-09T11:01:00Z">
        <w:r w:rsidRPr="005B0CE4" w:rsidDel="002E0F50">
          <w:rPr>
            <w:rFonts w:ascii="Calibri" w:eastAsia="Calibri" w:hAnsi="Calibri" w:cs="Times New Roman"/>
          </w:rPr>
          <w:delText>the depa</w:delText>
        </w:r>
      </w:del>
      <w:del w:id="33" w:author="Feldcamp, Michael (ECY)" w:date="2020-10-09T11:02:00Z">
        <w:r w:rsidRPr="005B0CE4" w:rsidDel="002E0F50">
          <w:rPr>
            <w:rFonts w:ascii="Calibri" w:eastAsia="Calibri" w:hAnsi="Calibri" w:cs="Times New Roman"/>
          </w:rPr>
          <w:delText>rtment</w:delText>
        </w:r>
      </w:del>
      <w:ins w:id="34" w:author="Feldcamp, Michael (ECY)" w:date="2020-10-09T11:02:00Z">
        <w:r w:rsidRPr="005B0CE4">
          <w:rPr>
            <w:rFonts w:ascii="Calibri" w:eastAsia="Calibri" w:hAnsi="Calibri" w:cs="Times New Roman"/>
          </w:rPr>
          <w:t>Ecology</w:t>
        </w:r>
      </w:ins>
      <w:r w:rsidRPr="005B0CE4">
        <w:rPr>
          <w:rFonts w:ascii="Calibri" w:eastAsia="Calibri" w:hAnsi="Calibri" w:cs="Times New Roman"/>
        </w:rPr>
        <w:t xml:space="preserve"> may require or take those actions necessary to investigate and </w:t>
      </w:r>
      <w:del w:id="35" w:author="Feldcamp, Michael (ECY)" w:date="2022-05-21T16:35:00Z">
        <w:r w:rsidRPr="005B0CE4" w:rsidDel="00BA6F29">
          <w:rPr>
            <w:rFonts w:ascii="Calibri" w:eastAsia="Calibri" w:hAnsi="Calibri" w:cs="Times New Roman"/>
          </w:rPr>
          <w:delText>remedy</w:delText>
        </w:r>
      </w:del>
      <w:ins w:id="36" w:author="Feldcamp, Michael (ECY)" w:date="2022-05-21T16:35:00Z">
        <w:r>
          <w:rPr>
            <w:rFonts w:ascii="Calibri" w:eastAsia="Calibri" w:hAnsi="Calibri" w:cs="Times New Roman"/>
          </w:rPr>
          <w:t>clean up</w:t>
        </w:r>
      </w:ins>
      <w:r w:rsidRPr="005B0CE4">
        <w:rPr>
          <w:rFonts w:ascii="Calibri" w:eastAsia="Calibri" w:hAnsi="Calibri" w:cs="Times New Roman"/>
        </w:rPr>
        <w:t xml:space="preserve"> these releases.</w:t>
      </w:r>
    </w:p>
    <w:p w14:paraId="33BCE6DC" w14:textId="77777777" w:rsidR="00451358" w:rsidRPr="005B0CE4" w:rsidRDefault="00451358" w:rsidP="00451358">
      <w:pPr>
        <w:ind w:left="720" w:hanging="720"/>
        <w:rPr>
          <w:rFonts w:ascii="Calibri" w:eastAsia="Calibri" w:hAnsi="Calibri" w:cs="Times New Roman"/>
        </w:rPr>
      </w:pPr>
      <w:r w:rsidRPr="005B0CE4">
        <w:rPr>
          <w:rFonts w:ascii="Calibri" w:eastAsia="Calibri" w:hAnsi="Calibri" w:cs="Times New Roman"/>
          <w:b/>
        </w:rPr>
        <w:t>(2)</w:t>
      </w:r>
      <w:r w:rsidRPr="005B0CE4">
        <w:rPr>
          <w:rFonts w:ascii="Calibri" w:eastAsia="Calibri" w:hAnsi="Calibri" w:cs="Times New Roman"/>
        </w:rPr>
        <w:tab/>
      </w:r>
      <w:del w:id="37" w:author="Feldcamp, Michael (ECY)" w:date="2022-05-21T16:36:00Z">
        <w:r w:rsidRPr="005B0CE4" w:rsidDel="00BA6F29">
          <w:rPr>
            <w:rFonts w:ascii="Calibri" w:eastAsia="Calibri" w:hAnsi="Calibri" w:cs="Times New Roman"/>
          </w:rPr>
          <w:delText xml:space="preserve">Nothing herein shall be construed to diminish </w:delText>
        </w:r>
      </w:del>
      <w:del w:id="38" w:author="Feldcamp, Michael (ECY)" w:date="2020-10-09T11:02:00Z">
        <w:r w:rsidRPr="005B0CE4" w:rsidDel="002E0F50">
          <w:rPr>
            <w:rFonts w:ascii="Calibri" w:eastAsia="Calibri" w:hAnsi="Calibri" w:cs="Times New Roman"/>
          </w:rPr>
          <w:delText>the department's</w:delText>
        </w:r>
      </w:del>
      <w:ins w:id="39" w:author="Feldcamp, Michael (ECY)" w:date="2020-10-09T11:02:00Z">
        <w:r w:rsidRPr="005B0CE4">
          <w:rPr>
            <w:rFonts w:ascii="Calibri" w:eastAsia="Calibri" w:hAnsi="Calibri" w:cs="Times New Roman"/>
          </w:rPr>
          <w:t>Ecology</w:t>
        </w:r>
      </w:ins>
      <w:ins w:id="40" w:author="Feldcamp, Michael (ECY)" w:date="2022-05-21T16:36:00Z">
        <w:r>
          <w:rPr>
            <w:rFonts w:ascii="Calibri" w:eastAsia="Calibri" w:hAnsi="Calibri" w:cs="Times New Roman"/>
          </w:rPr>
          <w:t xml:space="preserve"> retains all its</w:t>
        </w:r>
      </w:ins>
      <w:r w:rsidRPr="005B0CE4">
        <w:rPr>
          <w:rFonts w:ascii="Calibri" w:eastAsia="Calibri" w:hAnsi="Calibri" w:cs="Times New Roman"/>
        </w:rPr>
        <w:t xml:space="preserve"> authority to address a release or threatened release under other applicable laws or regulations.  The cleanup process and procedures under this chapter and under other laws may be combined.  </w:t>
      </w:r>
      <w:del w:id="41" w:author="Feldcamp, Michael (ECY)" w:date="2020-10-09T11:03:00Z">
        <w:r w:rsidRPr="005B0CE4" w:rsidDel="002E0F50">
          <w:rPr>
            <w:rFonts w:ascii="Calibri" w:eastAsia="Calibri" w:hAnsi="Calibri" w:cs="Times New Roman"/>
          </w:rPr>
          <w:delText>The department</w:delText>
        </w:r>
      </w:del>
      <w:ins w:id="42" w:author="Feldcamp, Michael (ECY)" w:date="2020-10-09T11:03:00Z">
        <w:r w:rsidRPr="005B0CE4">
          <w:rPr>
            <w:rFonts w:ascii="Calibri" w:eastAsia="Calibri" w:hAnsi="Calibri" w:cs="Times New Roman"/>
          </w:rPr>
          <w:t>Ecology</w:t>
        </w:r>
      </w:ins>
      <w:r w:rsidRPr="005B0CE4">
        <w:rPr>
          <w:rFonts w:ascii="Calibri" w:eastAsia="Calibri" w:hAnsi="Calibri" w:cs="Times New Roman"/>
        </w:rPr>
        <w:t xml:space="preserve"> may initiate a remedial action under this chapter and may upon further analysis determine that another law is more appropriate, or vice versa.</w:t>
      </w:r>
    </w:p>
    <w:p w14:paraId="70F1647B" w14:textId="77777777" w:rsidR="00451358" w:rsidRDefault="00451358" w:rsidP="00451358">
      <w:pPr>
        <w:ind w:left="720" w:hanging="720"/>
        <w:rPr>
          <w:rFonts w:ascii="Calibri" w:eastAsia="Calibri" w:hAnsi="Calibri" w:cs="Times New Roman"/>
        </w:rPr>
      </w:pPr>
      <w:r w:rsidRPr="005B0CE4">
        <w:rPr>
          <w:rFonts w:ascii="Calibri" w:eastAsia="Calibri" w:hAnsi="Calibri" w:cs="Times New Roman"/>
          <w:b/>
        </w:rPr>
        <w:t>(3)</w:t>
      </w:r>
      <w:r w:rsidRPr="005B0CE4">
        <w:rPr>
          <w:rFonts w:ascii="Calibri" w:eastAsia="Calibri" w:hAnsi="Calibri" w:cs="Times New Roman"/>
        </w:rPr>
        <w:tab/>
        <w:t xml:space="preserve">If a hazardous substance remains at a </w:t>
      </w:r>
      <w:del w:id="43" w:author="Feldcamp, Michael (ECY)" w:date="2022-05-21T16:37:00Z">
        <w:r w:rsidRPr="005B0CE4" w:rsidDel="00BA6F29">
          <w:rPr>
            <w:rFonts w:ascii="Calibri" w:eastAsia="Calibri" w:hAnsi="Calibri" w:cs="Times New Roman"/>
          </w:rPr>
          <w:delText>facility</w:delText>
        </w:r>
      </w:del>
      <w:ins w:id="44" w:author="Feldcamp, Michael (ECY)" w:date="2022-05-21T16:37:00Z">
        <w:r>
          <w:rPr>
            <w:rFonts w:ascii="Calibri" w:eastAsia="Calibri" w:hAnsi="Calibri" w:cs="Times New Roman"/>
          </w:rPr>
          <w:t>site</w:t>
        </w:r>
      </w:ins>
      <w:r w:rsidRPr="005B0CE4">
        <w:rPr>
          <w:rFonts w:ascii="Calibri" w:eastAsia="Calibri" w:hAnsi="Calibri" w:cs="Times New Roman"/>
        </w:rPr>
        <w:t xml:space="preserve"> after actions have been completed under other applicable laws or regulations,</w:t>
      </w:r>
      <w:ins w:id="45" w:author="Feldcamp, Michael (ECY)" w:date="2020-10-09T11:05:00Z">
        <w:r w:rsidRPr="005B0CE4" w:rsidDel="002E0F50">
          <w:rPr>
            <w:rFonts w:ascii="Calibri" w:eastAsia="Calibri" w:hAnsi="Calibri" w:cs="Times New Roman"/>
          </w:rPr>
          <w:t xml:space="preserve"> </w:t>
        </w:r>
      </w:ins>
      <w:del w:id="46" w:author="Feldcamp, Michael (ECY)" w:date="2020-10-09T11:05:00Z">
        <w:r w:rsidRPr="005B0CE4" w:rsidDel="002E0F50">
          <w:rPr>
            <w:rFonts w:ascii="Calibri" w:eastAsia="Calibri" w:hAnsi="Calibri" w:cs="Times New Roman"/>
          </w:rPr>
          <w:delText xml:space="preserve"> the department</w:delText>
        </w:r>
      </w:del>
      <w:ins w:id="47" w:author="Feldcamp, Michael (ECY)" w:date="2020-10-09T11:05:00Z">
        <w:r w:rsidRPr="005B0CE4">
          <w:rPr>
            <w:rFonts w:ascii="Calibri" w:eastAsia="Calibri" w:hAnsi="Calibri" w:cs="Times New Roman"/>
          </w:rPr>
          <w:t>Ecology</w:t>
        </w:r>
      </w:ins>
      <w:r w:rsidRPr="005B0CE4">
        <w:rPr>
          <w:rFonts w:ascii="Calibri" w:eastAsia="Calibri" w:hAnsi="Calibri" w:cs="Times New Roman"/>
        </w:rPr>
        <w:t xml:space="preserve"> may apply this chapter to protect human health or the environment.</w:t>
      </w:r>
    </w:p>
    <w:p w14:paraId="77A8A55C" w14:textId="77777777" w:rsidR="00451358" w:rsidRPr="005B0CE4" w:rsidRDefault="00451358" w:rsidP="00451358">
      <w:pPr>
        <w:ind w:left="720" w:hanging="720"/>
        <w:rPr>
          <w:rFonts w:ascii="Calibri" w:eastAsia="Calibri" w:hAnsi="Calibri" w:cs="Times New Roman"/>
        </w:rPr>
      </w:pPr>
    </w:p>
    <w:p w14:paraId="1BDCC32B" w14:textId="77777777" w:rsidR="00451358" w:rsidRDefault="00451358" w:rsidP="00451358">
      <w:r>
        <w:br w:type="page"/>
      </w:r>
    </w:p>
    <w:p w14:paraId="7F380F20" w14:textId="1D66A020" w:rsidR="00451358" w:rsidRPr="005B0CE4" w:rsidRDefault="00451358" w:rsidP="00A072CA">
      <w:pPr>
        <w:pStyle w:val="Heading2"/>
        <w:rPr>
          <w:rFonts w:eastAsia="Calibri"/>
        </w:rPr>
      </w:pPr>
      <w:bookmarkStart w:id="48" w:name="_Toc113543884"/>
      <w:r w:rsidRPr="005B0CE4">
        <w:rPr>
          <w:rFonts w:eastAsia="Calibri"/>
        </w:rPr>
        <w:lastRenderedPageBreak/>
        <w:t>WAC 173-340-120</w:t>
      </w:r>
      <w:r w:rsidRPr="005B0CE4">
        <w:rPr>
          <w:rFonts w:eastAsia="Calibri"/>
        </w:rPr>
        <w:tab/>
        <w:t>Overview</w:t>
      </w:r>
      <w:ins w:id="49" w:author="Feldcamp, Michael (ECY)" w:date="2022-05-21T16:41:00Z">
        <w:r>
          <w:rPr>
            <w:rFonts w:eastAsia="Calibri"/>
          </w:rPr>
          <w:t xml:space="preserve"> of cleanup process</w:t>
        </w:r>
      </w:ins>
      <w:r w:rsidRPr="005B0CE4">
        <w:rPr>
          <w:rFonts w:eastAsia="Calibri"/>
        </w:rPr>
        <w:t>.</w:t>
      </w:r>
      <w:bookmarkEnd w:id="48"/>
    </w:p>
    <w:p w14:paraId="24A93BE8" w14:textId="45DF18C0" w:rsidR="00451358" w:rsidRPr="00E36247" w:rsidRDefault="00451358" w:rsidP="00451358">
      <w:pPr>
        <w:rPr>
          <w:rFonts w:ascii="Calibri" w:eastAsia="Calibri" w:hAnsi="Calibri" w:cs="Calibri"/>
          <w:bCs/>
        </w:rPr>
      </w:pPr>
      <w:del w:id="50" w:author="Feldcamp, Michael (ECY)" w:date="2022-05-26T21:42:00Z">
        <w:r w:rsidRPr="00E36247" w:rsidDel="00F03473">
          <w:rPr>
            <w:rFonts w:ascii="Calibri" w:eastAsia="Calibri" w:hAnsi="Calibri" w:cs="Calibri"/>
            <w:b/>
            <w:bCs/>
          </w:rPr>
          <w:delText>(1)</w:delText>
        </w:r>
        <w:r w:rsidRPr="00E36247" w:rsidDel="00F03473">
          <w:rPr>
            <w:rFonts w:ascii="Calibri" w:eastAsia="Calibri" w:hAnsi="Calibri" w:cs="Calibri"/>
            <w:b/>
            <w:bCs/>
          </w:rPr>
          <w:tab/>
          <w:delText>Purpose.</w:delText>
        </w:r>
        <w:r w:rsidRPr="00E36247" w:rsidDel="00F03473">
          <w:rPr>
            <w:rFonts w:ascii="Calibri" w:eastAsia="Calibri" w:hAnsi="Calibri" w:cs="Calibri"/>
            <w:bCs/>
          </w:rPr>
          <w:delText xml:space="preserve">  </w:delText>
        </w:r>
      </w:del>
      <w:r w:rsidRPr="00E36247">
        <w:rPr>
          <w:rFonts w:ascii="Calibri" w:eastAsia="Calibri" w:hAnsi="Calibri" w:cs="Calibri"/>
          <w:bCs/>
        </w:rPr>
        <w:t xml:space="preserve">This section provides an overview of the cleanup process that typically </w:t>
      </w:r>
      <w:del w:id="51" w:author="Feldcamp, Michael (ECY)" w:date="2020-10-09T11:14:00Z">
        <w:r w:rsidRPr="00E36247" w:rsidDel="00384CD0">
          <w:rPr>
            <w:rFonts w:ascii="Calibri" w:eastAsia="Calibri" w:hAnsi="Calibri" w:cs="Calibri"/>
            <w:bCs/>
          </w:rPr>
          <w:delText xml:space="preserve">will </w:delText>
        </w:r>
      </w:del>
      <w:r w:rsidRPr="00E36247">
        <w:rPr>
          <w:rFonts w:ascii="Calibri" w:eastAsia="Calibri" w:hAnsi="Calibri" w:cs="Calibri"/>
          <w:bCs/>
        </w:rPr>
        <w:t>occur</w:t>
      </w:r>
      <w:ins w:id="52" w:author="Feldcamp, Michael (ECY)" w:date="2020-10-09T11:17:00Z">
        <w:r w:rsidRPr="00E36247">
          <w:rPr>
            <w:rFonts w:ascii="Calibri" w:eastAsia="Calibri" w:hAnsi="Calibri" w:cs="Calibri"/>
            <w:bCs/>
          </w:rPr>
          <w:t>s</w:t>
        </w:r>
      </w:ins>
      <w:r w:rsidRPr="00E36247">
        <w:rPr>
          <w:rFonts w:ascii="Calibri" w:eastAsia="Calibri" w:hAnsi="Calibri" w:cs="Calibri"/>
          <w:bCs/>
        </w:rPr>
        <w:t xml:space="preserve"> at a site </w:t>
      </w:r>
      <w:ins w:id="53" w:author="Feldcamp, Michael (ECY)" w:date="2020-10-09T11:19:00Z">
        <w:r w:rsidRPr="00E36247">
          <w:rPr>
            <w:rFonts w:ascii="Calibri" w:eastAsia="Calibri" w:hAnsi="Calibri" w:cs="Calibri"/>
            <w:bCs/>
          </w:rPr>
          <w:t xml:space="preserve">following the discovery of </w:t>
        </w:r>
      </w:ins>
      <w:del w:id="54" w:author="Feldcamp, Michael (ECY)" w:date="2020-10-09T11:20:00Z">
        <w:r w:rsidRPr="00E36247" w:rsidDel="00384CD0">
          <w:rPr>
            <w:rFonts w:ascii="Calibri" w:eastAsia="Calibri" w:hAnsi="Calibri" w:cs="Calibri"/>
            <w:bCs/>
          </w:rPr>
          <w:delText xml:space="preserve">where </w:delText>
        </w:r>
      </w:del>
      <w:r w:rsidRPr="00E36247">
        <w:rPr>
          <w:rFonts w:ascii="Calibri" w:eastAsia="Calibri" w:hAnsi="Calibri" w:cs="Calibri"/>
          <w:bCs/>
        </w:rPr>
        <w:t xml:space="preserve">a release </w:t>
      </w:r>
      <w:ins w:id="55" w:author="Feldcamp, Michael (ECY)" w:date="2022-05-21T16:49:00Z">
        <w:r w:rsidRPr="00E36247">
          <w:rPr>
            <w:rFonts w:ascii="Calibri" w:eastAsia="Calibri" w:hAnsi="Calibri" w:cs="Calibri"/>
            <w:bCs/>
          </w:rPr>
          <w:t xml:space="preserve">or threatened release </w:t>
        </w:r>
      </w:ins>
      <w:r w:rsidRPr="00E36247">
        <w:rPr>
          <w:rFonts w:ascii="Calibri" w:eastAsia="Calibri" w:hAnsi="Calibri" w:cs="Calibri"/>
          <w:bCs/>
        </w:rPr>
        <w:t>of a hazardous substance</w:t>
      </w:r>
      <w:ins w:id="56" w:author="Feldcamp, Michael (ECY)" w:date="2022-05-21T16:50:00Z">
        <w:r w:rsidRPr="00E36247">
          <w:rPr>
            <w:rFonts w:ascii="Calibri" w:eastAsia="Calibri" w:hAnsi="Calibri" w:cs="Calibri"/>
            <w:bCs/>
          </w:rPr>
          <w:t xml:space="preserve"> to the environment</w:t>
        </w:r>
      </w:ins>
      <w:del w:id="57" w:author="Feldcamp, Michael (ECY)" w:date="2020-10-09T11:20:00Z">
        <w:r w:rsidRPr="00E36247" w:rsidDel="00384CD0">
          <w:rPr>
            <w:rFonts w:ascii="Calibri" w:eastAsia="Calibri" w:hAnsi="Calibri" w:cs="Calibri"/>
            <w:bCs/>
          </w:rPr>
          <w:delText xml:space="preserve"> has been discovered</w:delText>
        </w:r>
      </w:del>
      <w:del w:id="58" w:author="Feldcamp, Michael (ECY)" w:date="2020-10-09T11:18:00Z">
        <w:r w:rsidRPr="00E36247" w:rsidDel="00384CD0">
          <w:rPr>
            <w:rFonts w:ascii="Calibri" w:eastAsia="Calibri" w:hAnsi="Calibri" w:cs="Calibri"/>
            <w:bCs/>
          </w:rPr>
          <w:delText xml:space="preserve"> with an emphasis on sites being </w:delText>
        </w:r>
      </w:del>
      <w:del w:id="59" w:author="Feldcamp, Michael (ECY)" w:date="2020-10-20T16:07:00Z">
        <w:r w:rsidRPr="00E36247" w:rsidDel="00076F29">
          <w:rPr>
            <w:rFonts w:ascii="Calibri" w:eastAsia="Calibri" w:hAnsi="Calibri" w:cs="Calibri"/>
            <w:bCs/>
          </w:rPr>
          <w:delText xml:space="preserve">cleaned up under order or </w:delText>
        </w:r>
      </w:del>
      <w:del w:id="60" w:author="Feldcamp, Michael (ECY)" w:date="2020-10-09T11:15:00Z">
        <w:r w:rsidRPr="00E36247" w:rsidDel="00384CD0">
          <w:rPr>
            <w:rFonts w:ascii="Calibri" w:eastAsia="Calibri" w:hAnsi="Calibri" w:cs="Calibri"/>
            <w:bCs/>
          </w:rPr>
          <w:delText xml:space="preserve">consent </w:delText>
        </w:r>
      </w:del>
      <w:del w:id="61" w:author="Feldcamp, Michael (ECY)" w:date="2020-10-20T16:07:00Z">
        <w:r w:rsidRPr="001E4AB5" w:rsidDel="00076F29">
          <w:rPr>
            <w:rFonts w:ascii="Calibri" w:eastAsia="Calibri" w:hAnsi="Calibri" w:cs="Calibri"/>
            <w:bCs/>
          </w:rPr>
          <w:delText>decree</w:delText>
        </w:r>
      </w:del>
      <w:r w:rsidRPr="001E4AB5">
        <w:rPr>
          <w:rFonts w:ascii="Calibri" w:eastAsia="Calibri" w:hAnsi="Calibri" w:cs="Calibri"/>
          <w:bCs/>
        </w:rPr>
        <w:t xml:space="preserve">.  </w:t>
      </w:r>
      <w:ins w:id="62" w:author="Feldcamp, Michael (ECY)" w:date="2022-08-06T13:57:00Z">
        <w:r>
          <w:rPr>
            <w:rFonts w:ascii="Calibri" w:eastAsia="Calibri" w:hAnsi="Calibri" w:cs="Calibri"/>
            <w:bCs/>
          </w:rPr>
          <w:t xml:space="preserve">See </w:t>
        </w:r>
      </w:ins>
      <w:ins w:id="63" w:author="Feldcamp, Michael (ECY)" w:date="2022-05-26T21:36:00Z">
        <w:r w:rsidRPr="001E4AB5">
          <w:rPr>
            <w:rFonts w:ascii="Calibri" w:eastAsia="Calibri" w:hAnsi="Calibri" w:cs="Calibri"/>
            <w:bCs/>
          </w:rPr>
          <w:t>WAC 173-340-510</w:t>
        </w:r>
      </w:ins>
      <w:ins w:id="64" w:author="Feldcamp, Michael (ECY)" w:date="2020-10-20T16:07:00Z">
        <w:r w:rsidRPr="001E4AB5">
          <w:rPr>
            <w:rFonts w:ascii="Calibri" w:eastAsia="Calibri" w:hAnsi="Calibri" w:cs="Calibri"/>
            <w:bCs/>
          </w:rPr>
          <w:t xml:space="preserve"> </w:t>
        </w:r>
      </w:ins>
      <w:ins w:id="65" w:author="Feldcamp, Michael (ECY)" w:date="2022-08-06T13:57:00Z">
        <w:r>
          <w:rPr>
            <w:rFonts w:ascii="Calibri" w:eastAsia="Calibri" w:hAnsi="Calibri" w:cs="Calibri"/>
            <w:bCs/>
          </w:rPr>
          <w:t>for</w:t>
        </w:r>
      </w:ins>
      <w:ins w:id="66" w:author="Feldcamp, Michael (ECY)" w:date="2020-10-20T16:07:00Z">
        <w:r w:rsidRPr="001E4AB5">
          <w:rPr>
            <w:rFonts w:ascii="Calibri" w:eastAsia="Calibri" w:hAnsi="Calibri" w:cs="Calibri"/>
            <w:bCs/>
          </w:rPr>
          <w:t xml:space="preserve"> an overview of the administrative options for investigating and cleaning up a site.  </w:t>
        </w:r>
      </w:ins>
      <w:r w:rsidRPr="001E4AB5">
        <w:rPr>
          <w:rFonts w:ascii="Calibri" w:eastAsia="Calibri" w:hAnsi="Calibri" w:cs="Calibri"/>
          <w:bCs/>
        </w:rPr>
        <w:t>If there</w:t>
      </w:r>
      <w:r w:rsidRPr="00E36247">
        <w:rPr>
          <w:rFonts w:ascii="Calibri" w:eastAsia="Calibri" w:hAnsi="Calibri" w:cs="Calibri"/>
          <w:bCs/>
        </w:rPr>
        <w:t xml:space="preserve"> are any inconsistencies between this section and any specifically referenced sections, the referenced section </w:t>
      </w:r>
      <w:del w:id="67" w:author="Feldcamp, Michael (ECY)" w:date="2020-10-09T11:16:00Z">
        <w:r w:rsidRPr="00E36247" w:rsidDel="00384CD0">
          <w:rPr>
            <w:rFonts w:ascii="Calibri" w:eastAsia="Calibri" w:hAnsi="Calibri" w:cs="Calibri"/>
            <w:bCs/>
          </w:rPr>
          <w:delText xml:space="preserve">shall </w:delText>
        </w:r>
      </w:del>
      <w:r w:rsidRPr="00E36247">
        <w:rPr>
          <w:rFonts w:ascii="Calibri" w:eastAsia="Calibri" w:hAnsi="Calibri" w:cs="Calibri"/>
          <w:bCs/>
        </w:rPr>
        <w:t>govern</w:t>
      </w:r>
      <w:ins w:id="68" w:author="Feldcamp, Michael (ECY)" w:date="2020-10-09T11:16:00Z">
        <w:r w:rsidRPr="00E36247">
          <w:rPr>
            <w:rFonts w:ascii="Calibri" w:eastAsia="Calibri" w:hAnsi="Calibri" w:cs="Calibri"/>
            <w:bCs/>
          </w:rPr>
          <w:t>s</w:t>
        </w:r>
      </w:ins>
      <w:r w:rsidRPr="00E36247">
        <w:rPr>
          <w:rFonts w:ascii="Calibri" w:eastAsia="Calibri" w:hAnsi="Calibri" w:cs="Calibri"/>
          <w:bCs/>
        </w:rPr>
        <w:t>.</w:t>
      </w:r>
    </w:p>
    <w:p w14:paraId="0B6C01BC" w14:textId="77777777" w:rsidR="00451358" w:rsidRPr="00E36247" w:rsidDel="00F03473" w:rsidRDefault="00451358" w:rsidP="00451358">
      <w:pPr>
        <w:ind w:left="720" w:hanging="720"/>
        <w:rPr>
          <w:del w:id="69" w:author="Feldcamp, Michael (ECY)" w:date="2022-05-26T21:41:00Z"/>
          <w:rFonts w:ascii="Calibri" w:eastAsia="Calibri" w:hAnsi="Calibri" w:cs="Calibri"/>
          <w:bCs/>
        </w:rPr>
      </w:pPr>
      <w:del w:id="70" w:author="Feldcamp, Michael (ECY)" w:date="2022-05-26T21:41:00Z">
        <w:r w:rsidRPr="00E36247" w:rsidDel="00F03473">
          <w:rPr>
            <w:rFonts w:ascii="Calibri" w:eastAsia="Calibri" w:hAnsi="Calibri" w:cs="Calibri"/>
            <w:b/>
            <w:bCs/>
          </w:rPr>
          <w:delText>(2)</w:delText>
        </w:r>
        <w:r w:rsidRPr="00E36247" w:rsidDel="00F03473">
          <w:rPr>
            <w:rFonts w:ascii="Calibri" w:eastAsia="Calibri" w:hAnsi="Calibri" w:cs="Calibri"/>
            <w:b/>
            <w:bCs/>
          </w:rPr>
          <w:tab/>
        </w:r>
      </w:del>
      <w:del w:id="71" w:author="Feldcamp, Michael (ECY)" w:date="2020-10-20T16:09:00Z">
        <w:r w:rsidRPr="00E36247" w:rsidDel="00076F29">
          <w:rPr>
            <w:rFonts w:ascii="Calibri" w:eastAsia="Calibri" w:hAnsi="Calibri" w:cs="Calibri"/>
            <w:b/>
            <w:bCs/>
          </w:rPr>
          <w:delText>Site discovery.</w:delText>
        </w:r>
        <w:r w:rsidRPr="00E36247" w:rsidDel="00076F29">
          <w:rPr>
            <w:rFonts w:ascii="Calibri" w:eastAsia="Calibri" w:hAnsi="Calibri" w:cs="Calibri"/>
            <w:bCs/>
          </w:rPr>
          <w:delText xml:space="preserve">  Site discovery includes:</w:delText>
        </w:r>
      </w:del>
    </w:p>
    <w:p w14:paraId="498B4397" w14:textId="77777777" w:rsidR="00451358" w:rsidRPr="00E36247" w:rsidRDefault="00451358" w:rsidP="00451358">
      <w:pPr>
        <w:ind w:left="720" w:hanging="720"/>
        <w:rPr>
          <w:rFonts w:ascii="Calibri" w:eastAsia="Calibri" w:hAnsi="Calibri" w:cs="Calibri"/>
          <w:bCs/>
        </w:rPr>
      </w:pPr>
      <w:del w:id="72" w:author="Feldcamp, Michael (ECY)" w:date="2022-05-26T21:41:00Z">
        <w:r w:rsidRPr="00E36247" w:rsidDel="00F03473">
          <w:rPr>
            <w:rFonts w:ascii="Calibri" w:eastAsia="Calibri" w:hAnsi="Calibri" w:cs="Calibri"/>
            <w:b/>
            <w:bCs/>
          </w:rPr>
          <w:delText>(a)</w:delText>
        </w:r>
      </w:del>
      <w:ins w:id="73" w:author="Feldcamp, Michael (ECY)" w:date="2022-05-26T21:41:00Z">
        <w:r w:rsidRPr="00E36247">
          <w:rPr>
            <w:rFonts w:ascii="Calibri" w:eastAsia="Calibri" w:hAnsi="Calibri" w:cs="Calibri"/>
            <w:b/>
            <w:bCs/>
          </w:rPr>
          <w:t>(1)</w:t>
        </w:r>
      </w:ins>
      <w:r w:rsidRPr="00E36247">
        <w:rPr>
          <w:rFonts w:ascii="Calibri" w:eastAsia="Calibri" w:hAnsi="Calibri" w:cs="Calibri"/>
          <w:b/>
          <w:bCs/>
        </w:rPr>
        <w:tab/>
        <w:t xml:space="preserve">Release reporting. </w:t>
      </w:r>
      <w:r w:rsidRPr="00E36247">
        <w:rPr>
          <w:rFonts w:ascii="Calibri" w:eastAsia="Calibri" w:hAnsi="Calibri" w:cs="Calibri"/>
          <w:bCs/>
        </w:rPr>
        <w:t xml:space="preserve"> </w:t>
      </w:r>
      <w:ins w:id="74" w:author="Feldcamp, Michael (ECY)" w:date="2022-05-27T10:46:00Z">
        <w:r>
          <w:rPr>
            <w:rFonts w:ascii="Calibri" w:eastAsia="Calibri" w:hAnsi="Calibri" w:cs="Calibri"/>
            <w:bCs/>
          </w:rPr>
          <w:t xml:space="preserve">Within ninety days of discovering a </w:t>
        </w:r>
      </w:ins>
      <w:ins w:id="75" w:author="Feldcamp, Michael (ECY)" w:date="2022-05-27T10:47:00Z">
        <w:r>
          <w:rPr>
            <w:rFonts w:ascii="Calibri" w:eastAsia="Calibri" w:hAnsi="Calibri" w:cs="Calibri"/>
            <w:bCs/>
          </w:rPr>
          <w:t xml:space="preserve">hazardous substance </w:t>
        </w:r>
      </w:ins>
      <w:ins w:id="76" w:author="Feldcamp, Michael (ECY)" w:date="2022-05-27T10:46:00Z">
        <w:r>
          <w:rPr>
            <w:rFonts w:ascii="Calibri" w:eastAsia="Calibri" w:hAnsi="Calibri" w:cs="Calibri"/>
            <w:bCs/>
          </w:rPr>
          <w:t>release</w:t>
        </w:r>
      </w:ins>
      <w:ins w:id="77" w:author="Feldcamp, Michael (ECY)" w:date="2022-05-27T10:47:00Z">
        <w:r>
          <w:rPr>
            <w:rFonts w:ascii="Calibri" w:eastAsia="Calibri" w:hAnsi="Calibri" w:cs="Calibri"/>
            <w:bCs/>
          </w:rPr>
          <w:t xml:space="preserve"> </w:t>
        </w:r>
      </w:ins>
      <w:ins w:id="78" w:author="Feldcamp, Michael (ECY)" w:date="2022-05-27T10:48:00Z">
        <w:r>
          <w:rPr>
            <w:rFonts w:ascii="Calibri" w:eastAsia="Calibri" w:hAnsi="Calibri" w:cs="Calibri"/>
            <w:bCs/>
          </w:rPr>
          <w:t xml:space="preserve">or threatened release </w:t>
        </w:r>
      </w:ins>
      <w:ins w:id="79" w:author="Feldcamp, Michael (ECY)" w:date="2022-05-27T10:47:00Z">
        <w:r>
          <w:rPr>
            <w:rFonts w:ascii="Calibri" w:eastAsia="Calibri" w:hAnsi="Calibri" w:cs="Calibri"/>
            <w:bCs/>
          </w:rPr>
          <w:t>that may pose a threat to human health or the environment</w:t>
        </w:r>
      </w:ins>
      <w:ins w:id="80" w:author="Feldcamp, Michael (ECY)" w:date="2022-05-27T10:46:00Z">
        <w:r>
          <w:rPr>
            <w:rFonts w:ascii="Calibri" w:eastAsia="Calibri" w:hAnsi="Calibri" w:cs="Calibri"/>
            <w:bCs/>
          </w:rPr>
          <w:t xml:space="preserve">, </w:t>
        </w:r>
      </w:ins>
      <w:del w:id="81" w:author="Feldcamp, Michael (ECY)" w:date="2022-05-27T10:46:00Z">
        <w:r w:rsidRPr="00E36247" w:rsidDel="00552FAF">
          <w:rPr>
            <w:rFonts w:ascii="Calibri" w:eastAsia="Calibri" w:hAnsi="Calibri" w:cs="Calibri"/>
            <w:bCs/>
          </w:rPr>
          <w:delText>A</w:delText>
        </w:r>
      </w:del>
      <w:ins w:id="82" w:author="Feldcamp, Michael (ECY)" w:date="2022-05-27T10:46:00Z">
        <w:r>
          <w:rPr>
            <w:rFonts w:ascii="Calibri" w:eastAsia="Calibri" w:hAnsi="Calibri" w:cs="Calibri"/>
            <w:bCs/>
          </w:rPr>
          <w:t>a</w:t>
        </w:r>
      </w:ins>
      <w:r w:rsidRPr="00E36247">
        <w:rPr>
          <w:rFonts w:ascii="Calibri" w:eastAsia="Calibri" w:hAnsi="Calibri" w:cs="Calibri"/>
          <w:bCs/>
        </w:rPr>
        <w:t xml:space="preserve">n owner or operator </w:t>
      </w:r>
      <w:del w:id="83" w:author="Feldcamp, Michael (ECY)" w:date="2022-05-27T10:47:00Z">
        <w:r w:rsidRPr="00E36247" w:rsidDel="00552FAF">
          <w:rPr>
            <w:rFonts w:ascii="Calibri" w:eastAsia="Calibri" w:hAnsi="Calibri" w:cs="Calibri"/>
            <w:bCs/>
          </w:rPr>
          <w:delText xml:space="preserve">who </w:delText>
        </w:r>
      </w:del>
      <w:del w:id="84" w:author="Feldcamp, Michael (ECY)" w:date="2020-10-20T16:13:00Z">
        <w:r w:rsidRPr="00E36247" w:rsidDel="00C36A18">
          <w:rPr>
            <w:rFonts w:ascii="Calibri" w:eastAsia="Calibri" w:hAnsi="Calibri" w:cs="Calibri"/>
            <w:bCs/>
          </w:rPr>
          <w:delText xml:space="preserve">knows of or </w:delText>
        </w:r>
      </w:del>
      <w:del w:id="85" w:author="Feldcamp, Michael (ECY)" w:date="2022-05-27T10:47:00Z">
        <w:r w:rsidRPr="00E36247" w:rsidDel="00552FAF">
          <w:rPr>
            <w:rFonts w:ascii="Calibri" w:eastAsia="Calibri" w:hAnsi="Calibri" w:cs="Calibri"/>
            <w:bCs/>
          </w:rPr>
          <w:delText xml:space="preserve">discovers a release of a hazardous substance </w:delText>
        </w:r>
      </w:del>
      <w:del w:id="86" w:author="Feldcamp, Michael (ECY)" w:date="2020-10-20T16:13:00Z">
        <w:r w:rsidRPr="00E36247" w:rsidDel="00C36A18">
          <w:rPr>
            <w:rFonts w:ascii="Calibri" w:eastAsia="Calibri" w:hAnsi="Calibri" w:cs="Calibri"/>
            <w:bCs/>
          </w:rPr>
          <w:delText xml:space="preserve">due to past activities </w:delText>
        </w:r>
      </w:del>
      <w:r w:rsidRPr="00E36247">
        <w:rPr>
          <w:rFonts w:ascii="Calibri" w:eastAsia="Calibri" w:hAnsi="Calibri" w:cs="Calibri"/>
          <w:bCs/>
        </w:rPr>
        <w:t xml:space="preserve">must report the release to </w:t>
      </w:r>
      <w:del w:id="87" w:author="Feldcamp, Michael (ECY)" w:date="2020-10-09T11:22:00Z">
        <w:r w:rsidRPr="00E36247" w:rsidDel="00553973">
          <w:rPr>
            <w:rFonts w:ascii="Calibri" w:eastAsia="Calibri" w:hAnsi="Calibri" w:cs="Calibri"/>
            <w:bCs/>
          </w:rPr>
          <w:delText>the department</w:delText>
        </w:r>
      </w:del>
      <w:del w:id="88" w:author="Feldcamp, Michael (ECY)" w:date="2022-05-27T10:48:00Z">
        <w:r w:rsidRPr="00E36247" w:rsidDel="00552FAF">
          <w:rPr>
            <w:rFonts w:ascii="Calibri" w:eastAsia="Calibri" w:hAnsi="Calibri" w:cs="Calibri"/>
            <w:bCs/>
          </w:rPr>
          <w:delText xml:space="preserve"> </w:delText>
        </w:r>
      </w:del>
      <w:ins w:id="89" w:author="Feldcamp, Michael (ECY)" w:date="2022-05-27T10:49:00Z">
        <w:r>
          <w:rPr>
            <w:rFonts w:ascii="Calibri" w:eastAsia="Calibri" w:hAnsi="Calibri" w:cs="Calibri"/>
            <w:bCs/>
          </w:rPr>
          <w:t xml:space="preserve">Ecology </w:t>
        </w:r>
      </w:ins>
      <w:r w:rsidRPr="00E36247">
        <w:rPr>
          <w:rFonts w:ascii="Calibri" w:eastAsia="Calibri" w:hAnsi="Calibri" w:cs="Calibri"/>
          <w:bCs/>
        </w:rPr>
        <w:t xml:space="preserve">as described in WAC 173-340-300.  </w:t>
      </w:r>
      <w:ins w:id="90" w:author="Feldcamp, Michael (ECY)" w:date="2020-10-20T16:25:00Z">
        <w:r w:rsidRPr="00E36247">
          <w:rPr>
            <w:rFonts w:ascii="Calibri" w:eastAsia="Calibri" w:hAnsi="Calibri" w:cs="Calibri"/>
            <w:bCs/>
          </w:rPr>
          <w:t xml:space="preserve">Other persons are encouraged to report such releases.  </w:t>
        </w:r>
      </w:ins>
      <w:del w:id="91" w:author="Feldcamp, Michael (ECY)" w:date="2022-05-21T17:02:00Z">
        <w:r w:rsidRPr="00E36247" w:rsidDel="00691ED8">
          <w:rPr>
            <w:rFonts w:ascii="Calibri" w:eastAsia="Calibri" w:hAnsi="Calibri" w:cs="Calibri"/>
            <w:bCs/>
          </w:rPr>
          <w:delText>Most current</w:delText>
        </w:r>
      </w:del>
      <w:ins w:id="92" w:author="Feldcamp, Michael (ECY)" w:date="2022-05-21T17:02:00Z">
        <w:r w:rsidRPr="00E36247">
          <w:rPr>
            <w:rFonts w:ascii="Calibri" w:eastAsia="Calibri" w:hAnsi="Calibri" w:cs="Calibri"/>
            <w:bCs/>
          </w:rPr>
          <w:t>Some</w:t>
        </w:r>
      </w:ins>
      <w:r w:rsidRPr="00E36247">
        <w:rPr>
          <w:rFonts w:ascii="Calibri" w:eastAsia="Calibri" w:hAnsi="Calibri" w:cs="Calibri"/>
          <w:bCs/>
        </w:rPr>
        <w:t xml:space="preserve"> releases </w:t>
      </w:r>
      <w:del w:id="93" w:author="Feldcamp, Michael (ECY)" w:date="2022-05-21T17:03:00Z">
        <w:r w:rsidRPr="00E36247" w:rsidDel="00691ED8">
          <w:rPr>
            <w:rFonts w:ascii="Calibri" w:eastAsia="Calibri" w:hAnsi="Calibri" w:cs="Calibri"/>
            <w:bCs/>
          </w:rPr>
          <w:delText xml:space="preserve">of hazardous substances </w:delText>
        </w:r>
      </w:del>
      <w:ins w:id="94" w:author="Feldcamp, Michael (ECY)" w:date="2022-05-21T17:03:00Z">
        <w:r w:rsidRPr="00E36247">
          <w:rPr>
            <w:rFonts w:ascii="Calibri" w:eastAsia="Calibri" w:hAnsi="Calibri" w:cs="Calibri"/>
            <w:bCs/>
          </w:rPr>
          <w:t xml:space="preserve">are exempt from the release reporting requirements of this chapter, including those </w:t>
        </w:r>
      </w:ins>
      <w:del w:id="95" w:author="Feldcamp, Michael (ECY)" w:date="2022-05-21T17:04:00Z">
        <w:r w:rsidRPr="00E36247" w:rsidDel="00691ED8">
          <w:rPr>
            <w:rFonts w:ascii="Calibri" w:eastAsia="Calibri" w:hAnsi="Calibri" w:cs="Calibri"/>
            <w:bCs/>
          </w:rPr>
          <w:delText xml:space="preserve">must be </w:delText>
        </w:r>
      </w:del>
      <w:ins w:id="96" w:author="Feldcamp, Michael (ECY)" w:date="2022-05-21T17:04:00Z">
        <w:r w:rsidRPr="00E36247">
          <w:rPr>
            <w:rFonts w:ascii="Calibri" w:eastAsia="Calibri" w:hAnsi="Calibri" w:cs="Calibri"/>
            <w:bCs/>
          </w:rPr>
          <w:t xml:space="preserve">previously </w:t>
        </w:r>
      </w:ins>
      <w:r w:rsidRPr="00E36247">
        <w:rPr>
          <w:rFonts w:ascii="Calibri" w:eastAsia="Calibri" w:hAnsi="Calibri" w:cs="Calibri"/>
          <w:bCs/>
        </w:rPr>
        <w:t xml:space="preserve">reported to </w:t>
      </w:r>
      <w:del w:id="97" w:author="Feldcamp, Michael (ECY)" w:date="2020-10-09T11:22:00Z">
        <w:r w:rsidRPr="00E36247" w:rsidDel="00553973">
          <w:rPr>
            <w:rFonts w:ascii="Calibri" w:eastAsia="Calibri" w:hAnsi="Calibri" w:cs="Calibri"/>
            <w:bCs/>
          </w:rPr>
          <w:delText>the department</w:delText>
        </w:r>
      </w:del>
      <w:ins w:id="98" w:author="Feldcamp, Michael (ECY)" w:date="2020-10-09T11:22:00Z">
        <w:r w:rsidRPr="00E36247">
          <w:rPr>
            <w:rFonts w:ascii="Calibri" w:eastAsia="Calibri" w:hAnsi="Calibri" w:cs="Calibri"/>
            <w:bCs/>
          </w:rPr>
          <w:t>Ecology</w:t>
        </w:r>
      </w:ins>
      <w:r w:rsidRPr="00E36247">
        <w:rPr>
          <w:rFonts w:ascii="Calibri" w:eastAsia="Calibri" w:hAnsi="Calibri" w:cs="Calibri"/>
          <w:bCs/>
        </w:rPr>
        <w:t xml:space="preserve"> under the state's hazardous waste, underground storage tank, or water quality laws.  The term "hazardous substance" includes a broad range of substances as defined </w:t>
      </w:r>
      <w:del w:id="99" w:author="Feldcamp, Michael (ECY)" w:date="2022-05-21T17:00:00Z">
        <w:r w:rsidRPr="00E36247" w:rsidDel="00691ED8">
          <w:rPr>
            <w:rFonts w:ascii="Calibri" w:eastAsia="Calibri" w:hAnsi="Calibri" w:cs="Calibri"/>
            <w:bCs/>
          </w:rPr>
          <w:delText>by chapter</w:delText>
        </w:r>
      </w:del>
      <w:del w:id="100" w:author="Feldcamp, Michael (ECY)" w:date="2020-10-09T11:25:00Z">
        <w:r w:rsidRPr="00E36247" w:rsidDel="00553973">
          <w:rPr>
            <w:rFonts w:ascii="Calibri" w:eastAsia="Calibri" w:hAnsi="Calibri" w:cs="Calibri"/>
            <w:bCs/>
          </w:rPr>
          <w:delText xml:space="preserve"> </w:delText>
        </w:r>
        <w:r w:rsidRPr="00E36247" w:rsidDel="00553973">
          <w:rPr>
            <w:rFonts w:ascii="Calibri" w:eastAsia="Calibri" w:hAnsi="Calibri" w:cs="Calibri"/>
            <w:bCs/>
            <w:color w:val="0563C1"/>
            <w:u w:val="single"/>
          </w:rPr>
          <w:delText>70.105D</w:delText>
        </w:r>
      </w:del>
      <w:del w:id="101" w:author="Feldcamp, Michael (ECY)" w:date="2022-05-21T17:00:00Z">
        <w:r w:rsidRPr="00E36247" w:rsidDel="00691ED8">
          <w:rPr>
            <w:rFonts w:ascii="Calibri" w:eastAsia="Calibri" w:hAnsi="Calibri" w:cs="Calibri"/>
            <w:bCs/>
          </w:rPr>
          <w:delText>RCW</w:delText>
        </w:r>
      </w:del>
      <w:ins w:id="102" w:author="Feldcamp, Michael (ECY)" w:date="2022-05-21T17:00:00Z">
        <w:r w:rsidRPr="00E36247">
          <w:rPr>
            <w:rFonts w:ascii="Calibri" w:eastAsia="Calibri" w:hAnsi="Calibri" w:cs="Calibri"/>
            <w:bCs/>
          </w:rPr>
          <w:t>in WAC 173-340-200</w:t>
        </w:r>
      </w:ins>
      <w:r w:rsidRPr="00E36247">
        <w:rPr>
          <w:rFonts w:ascii="Calibri" w:eastAsia="Calibri" w:hAnsi="Calibri" w:cs="Calibri"/>
          <w:bCs/>
        </w:rPr>
        <w:t>.</w:t>
      </w:r>
    </w:p>
    <w:p w14:paraId="7EACDDD4" w14:textId="77777777" w:rsidR="00451358" w:rsidRPr="00E36247" w:rsidRDefault="00451358" w:rsidP="00451358">
      <w:pPr>
        <w:ind w:left="720" w:hanging="720"/>
        <w:rPr>
          <w:rFonts w:ascii="Calibri" w:eastAsia="Calibri" w:hAnsi="Calibri" w:cs="Calibri"/>
          <w:bCs/>
        </w:rPr>
      </w:pPr>
      <w:del w:id="103" w:author="Feldcamp, Michael (ECY)" w:date="2022-05-26T21:45:00Z">
        <w:r w:rsidRPr="00E36247" w:rsidDel="00B70424">
          <w:rPr>
            <w:rFonts w:ascii="Calibri" w:eastAsia="Calibri" w:hAnsi="Calibri" w:cs="Calibri"/>
            <w:b/>
            <w:bCs/>
          </w:rPr>
          <w:delText>(b)</w:delText>
        </w:r>
      </w:del>
      <w:ins w:id="104" w:author="Feldcamp, Michael (ECY)" w:date="2022-05-26T21:45:00Z">
        <w:r w:rsidRPr="00E36247">
          <w:rPr>
            <w:rFonts w:ascii="Calibri" w:eastAsia="Calibri" w:hAnsi="Calibri" w:cs="Calibri"/>
            <w:b/>
            <w:bCs/>
          </w:rPr>
          <w:t>(2)</w:t>
        </w:r>
      </w:ins>
      <w:r w:rsidRPr="00E36247">
        <w:rPr>
          <w:rFonts w:ascii="Calibri" w:eastAsia="Calibri" w:hAnsi="Calibri" w:cs="Calibri"/>
          <w:b/>
          <w:bCs/>
        </w:rPr>
        <w:tab/>
        <w:t>Initial investigation.</w:t>
      </w:r>
      <w:r w:rsidRPr="00E36247">
        <w:rPr>
          <w:rFonts w:ascii="Calibri" w:eastAsia="Calibri" w:hAnsi="Calibri" w:cs="Calibri"/>
          <w:bCs/>
        </w:rPr>
        <w:t xml:space="preserve">  Within ninety days of learning of a hazardous substance release, </w:t>
      </w:r>
      <w:del w:id="105" w:author="Feldcamp, Michael (ECY)" w:date="2020-10-09T11:26:00Z">
        <w:r w:rsidRPr="00E36247" w:rsidDel="00553973">
          <w:rPr>
            <w:rFonts w:ascii="Calibri" w:eastAsia="Calibri" w:hAnsi="Calibri" w:cs="Calibri"/>
            <w:bCs/>
          </w:rPr>
          <w:delText>the department</w:delText>
        </w:r>
      </w:del>
      <w:ins w:id="106" w:author="Feldcamp, Michael (ECY)" w:date="2020-10-09T11:26:00Z">
        <w:r w:rsidRPr="00E36247">
          <w:rPr>
            <w:rFonts w:ascii="Calibri" w:eastAsia="Calibri" w:hAnsi="Calibri" w:cs="Calibri"/>
            <w:bCs/>
          </w:rPr>
          <w:t>Ecology</w:t>
        </w:r>
      </w:ins>
      <w:r w:rsidRPr="00E36247">
        <w:rPr>
          <w:rFonts w:ascii="Calibri" w:eastAsia="Calibri" w:hAnsi="Calibri" w:cs="Calibri"/>
          <w:bCs/>
        </w:rPr>
        <w:t xml:space="preserve"> </w:t>
      </w:r>
      <w:del w:id="107" w:author="Feldcamp, Michael (ECY)" w:date="2020-10-20T16:26:00Z">
        <w:r w:rsidRPr="00E36247" w:rsidDel="00815295">
          <w:rPr>
            <w:rFonts w:ascii="Calibri" w:eastAsia="Calibri" w:hAnsi="Calibri" w:cs="Calibri"/>
            <w:bCs/>
          </w:rPr>
          <w:delText xml:space="preserve">will </w:delText>
        </w:r>
      </w:del>
      <w:r w:rsidRPr="00E36247">
        <w:rPr>
          <w:rFonts w:ascii="Calibri" w:eastAsia="Calibri" w:hAnsi="Calibri" w:cs="Calibri"/>
          <w:bCs/>
        </w:rPr>
        <w:t>conduct</w:t>
      </w:r>
      <w:ins w:id="108" w:author="Feldcamp, Michael (ECY)" w:date="2020-10-20T16:26:00Z">
        <w:r w:rsidRPr="00E36247">
          <w:rPr>
            <w:rFonts w:ascii="Calibri" w:eastAsia="Calibri" w:hAnsi="Calibri" w:cs="Calibri"/>
            <w:bCs/>
          </w:rPr>
          <w:t>s</w:t>
        </w:r>
      </w:ins>
      <w:r w:rsidRPr="00E36247">
        <w:rPr>
          <w:rFonts w:ascii="Calibri" w:eastAsia="Calibri" w:hAnsi="Calibri" w:cs="Calibri"/>
          <w:bCs/>
        </w:rPr>
        <w:t xml:space="preserve"> an initial investigation </w:t>
      </w:r>
      <w:del w:id="109" w:author="Feldcamp, Michael (ECY)" w:date="2020-10-20T16:26:00Z">
        <w:r w:rsidRPr="00E36247" w:rsidDel="00815295">
          <w:rPr>
            <w:rFonts w:ascii="Calibri" w:eastAsia="Calibri" w:hAnsi="Calibri" w:cs="Calibri"/>
            <w:bCs/>
          </w:rPr>
          <w:delText>of the si</w:delText>
        </w:r>
      </w:del>
      <w:del w:id="110" w:author="Feldcamp, Michael (ECY)" w:date="2020-10-20T16:27:00Z">
        <w:r w:rsidRPr="00E36247" w:rsidDel="00815295">
          <w:rPr>
            <w:rFonts w:ascii="Calibri" w:eastAsia="Calibri" w:hAnsi="Calibri" w:cs="Calibri"/>
            <w:bCs/>
          </w:rPr>
          <w:delText xml:space="preserve">te </w:delText>
        </w:r>
      </w:del>
      <w:r w:rsidRPr="00E36247">
        <w:rPr>
          <w:rFonts w:ascii="Calibri" w:eastAsia="Calibri" w:hAnsi="Calibri" w:cs="Calibri"/>
          <w:bCs/>
        </w:rPr>
        <w:t>under WAC 173-340-310</w:t>
      </w:r>
      <w:ins w:id="111" w:author="Feldcamp, Michael (ECY)" w:date="2020-10-20T16:28:00Z">
        <w:r w:rsidRPr="00E36247">
          <w:rPr>
            <w:rFonts w:ascii="Calibri" w:eastAsia="Calibri" w:hAnsi="Calibri" w:cs="Calibri"/>
            <w:bCs/>
          </w:rPr>
          <w:t xml:space="preserve"> to </w:t>
        </w:r>
      </w:ins>
      <w:ins w:id="112" w:author="Feldcamp, Michael (ECY)" w:date="2022-05-27T11:00:00Z">
        <w:r>
          <w:rPr>
            <w:rFonts w:ascii="Calibri" w:eastAsia="Calibri" w:hAnsi="Calibri" w:cs="Calibri"/>
            <w:bCs/>
          </w:rPr>
          <w:t>confirm</w:t>
        </w:r>
      </w:ins>
      <w:ins w:id="113" w:author="Feldcamp, Michael (ECY)" w:date="2020-10-20T16:28:00Z">
        <w:r w:rsidRPr="00E36247">
          <w:rPr>
            <w:rFonts w:ascii="Calibri" w:eastAsia="Calibri" w:hAnsi="Calibri" w:cs="Calibri"/>
            <w:bCs/>
          </w:rPr>
          <w:t xml:space="preserve"> whether a release </w:t>
        </w:r>
      </w:ins>
      <w:ins w:id="114" w:author="Feldcamp, Michael (ECY)" w:date="2022-05-27T11:03:00Z">
        <w:r>
          <w:rPr>
            <w:rFonts w:ascii="Calibri" w:eastAsia="Calibri" w:hAnsi="Calibri" w:cs="Calibri"/>
            <w:bCs/>
          </w:rPr>
          <w:t xml:space="preserve">occurred </w:t>
        </w:r>
      </w:ins>
      <w:ins w:id="115" w:author="Feldcamp, Michael (ECY)" w:date="2020-10-20T16:28:00Z">
        <w:r w:rsidRPr="00E36247">
          <w:rPr>
            <w:rFonts w:ascii="Calibri" w:eastAsia="Calibri" w:hAnsi="Calibri" w:cs="Calibri"/>
            <w:bCs/>
          </w:rPr>
          <w:t xml:space="preserve">that poses a threat and </w:t>
        </w:r>
      </w:ins>
      <w:ins w:id="116" w:author="Feldcamp, Michael (ECY)" w:date="2022-05-27T11:03:00Z">
        <w:r>
          <w:rPr>
            <w:rFonts w:ascii="Calibri" w:eastAsia="Calibri" w:hAnsi="Calibri" w:cs="Calibri"/>
            <w:bCs/>
          </w:rPr>
          <w:t xml:space="preserve">to </w:t>
        </w:r>
      </w:ins>
      <w:ins w:id="117" w:author="Feldcamp, Michael (ECY)" w:date="2022-05-27T11:00:00Z">
        <w:r>
          <w:rPr>
            <w:rFonts w:ascii="Calibri" w:eastAsia="Calibri" w:hAnsi="Calibri" w:cs="Calibri"/>
            <w:bCs/>
          </w:rPr>
          <w:t xml:space="preserve">determine </w:t>
        </w:r>
      </w:ins>
      <w:ins w:id="118" w:author="Feldcamp, Michael (ECY)" w:date="2020-10-20T16:28:00Z">
        <w:r w:rsidRPr="00E36247">
          <w:rPr>
            <w:rFonts w:ascii="Calibri" w:eastAsia="Calibri" w:hAnsi="Calibri" w:cs="Calibri"/>
            <w:bCs/>
          </w:rPr>
          <w:t xml:space="preserve">whether further remedial action is necessary to </w:t>
        </w:r>
      </w:ins>
      <w:ins w:id="119" w:author="Feldcamp, Michael (ECY)" w:date="2022-05-21T17:06:00Z">
        <w:r w:rsidRPr="00E36247">
          <w:rPr>
            <w:rFonts w:ascii="Calibri" w:eastAsia="Calibri" w:hAnsi="Calibri" w:cs="Calibri"/>
            <w:bCs/>
          </w:rPr>
          <w:t>confirm or address</w:t>
        </w:r>
      </w:ins>
      <w:ins w:id="120" w:author="Feldcamp, Michael (ECY)" w:date="2020-10-20T16:28:00Z">
        <w:r w:rsidRPr="00E36247">
          <w:rPr>
            <w:rFonts w:ascii="Calibri" w:eastAsia="Calibri" w:hAnsi="Calibri" w:cs="Calibri"/>
            <w:bCs/>
          </w:rPr>
          <w:t xml:space="preserve"> that threat</w:t>
        </w:r>
      </w:ins>
      <w:r w:rsidRPr="00E36247">
        <w:rPr>
          <w:rFonts w:ascii="Calibri" w:eastAsia="Calibri" w:hAnsi="Calibri" w:cs="Calibri"/>
          <w:bCs/>
        </w:rPr>
        <w:t>.</w:t>
      </w:r>
      <w:ins w:id="121" w:author="Feldcamp, Michael (ECY)" w:date="2022-05-21T17:07:00Z">
        <w:r w:rsidRPr="00E36247">
          <w:rPr>
            <w:rFonts w:ascii="Calibri" w:eastAsia="Calibri" w:hAnsi="Calibri" w:cs="Calibri"/>
            <w:bCs/>
          </w:rPr>
          <w:t xml:space="preserve">  </w:t>
        </w:r>
      </w:ins>
      <w:ins w:id="122" w:author="Feldcamp, Michael (ECY)" w:date="2022-05-27T10:52:00Z">
        <w:r>
          <w:rPr>
            <w:rFonts w:ascii="Calibri" w:eastAsia="Calibri" w:hAnsi="Calibri" w:cs="Calibri"/>
            <w:bCs/>
          </w:rPr>
          <w:t xml:space="preserve">Ecology may extend </w:t>
        </w:r>
      </w:ins>
      <w:ins w:id="123" w:author="Feldcamp, Michael (ECY)" w:date="2022-05-27T10:57:00Z">
        <w:r>
          <w:rPr>
            <w:rFonts w:ascii="Calibri" w:eastAsia="Calibri" w:hAnsi="Calibri" w:cs="Calibri"/>
            <w:bCs/>
          </w:rPr>
          <w:t>an</w:t>
        </w:r>
      </w:ins>
      <w:ins w:id="124" w:author="Feldcamp, Michael (ECY)" w:date="2022-05-27T10:52:00Z">
        <w:r>
          <w:rPr>
            <w:rFonts w:ascii="Calibri" w:eastAsia="Calibri" w:hAnsi="Calibri" w:cs="Calibri"/>
            <w:bCs/>
          </w:rPr>
          <w:t xml:space="preserve"> </w:t>
        </w:r>
      </w:ins>
      <w:ins w:id="125" w:author="Feldcamp, Michael (ECY)" w:date="2022-05-27T10:53:00Z">
        <w:r>
          <w:rPr>
            <w:rFonts w:ascii="Calibri" w:eastAsia="Calibri" w:hAnsi="Calibri" w:cs="Calibri"/>
            <w:bCs/>
          </w:rPr>
          <w:t xml:space="preserve">initial </w:t>
        </w:r>
      </w:ins>
      <w:ins w:id="126" w:author="Feldcamp, Michael (ECY)" w:date="2022-05-27T10:52:00Z">
        <w:r>
          <w:rPr>
            <w:rFonts w:ascii="Calibri" w:eastAsia="Calibri" w:hAnsi="Calibri" w:cs="Calibri"/>
            <w:bCs/>
          </w:rPr>
          <w:t>investigation when</w:t>
        </w:r>
      </w:ins>
      <w:ins w:id="127" w:author="Feldcamp, Michael (ECY)" w:date="2022-05-27T10:58:00Z">
        <w:r>
          <w:rPr>
            <w:rFonts w:ascii="Calibri" w:eastAsia="Calibri" w:hAnsi="Calibri" w:cs="Calibri"/>
            <w:bCs/>
          </w:rPr>
          <w:t xml:space="preserve"> independent remedial actions are completed within ninety days of release discovery.</w:t>
        </w:r>
      </w:ins>
      <w:ins w:id="128" w:author="Feldcamp, Michael (ECY)" w:date="2022-05-27T11:02:00Z">
        <w:r>
          <w:rPr>
            <w:rFonts w:ascii="Calibri" w:eastAsia="Calibri" w:hAnsi="Calibri" w:cs="Calibri"/>
            <w:bCs/>
          </w:rPr>
          <w:t xml:space="preserve"> </w:t>
        </w:r>
      </w:ins>
      <w:ins w:id="129" w:author="Feldcamp, Michael (ECY)" w:date="2022-05-27T10:52:00Z">
        <w:r>
          <w:rPr>
            <w:rFonts w:ascii="Calibri" w:eastAsia="Calibri" w:hAnsi="Calibri" w:cs="Calibri"/>
            <w:bCs/>
          </w:rPr>
          <w:t xml:space="preserve"> </w:t>
        </w:r>
      </w:ins>
      <w:del w:id="130" w:author="Feldcamp, Michael (ECY)" w:date="2022-05-21T17:18:00Z">
        <w:r w:rsidRPr="00E36247" w:rsidDel="00633333">
          <w:rPr>
            <w:rFonts w:ascii="Calibri" w:eastAsia="Calibri" w:hAnsi="Calibri" w:cs="Calibri"/>
            <w:bCs/>
          </w:rPr>
          <w:delText xml:space="preserve">  </w:delText>
        </w:r>
      </w:del>
      <w:del w:id="131" w:author="Feldcamp, Michael (ECY)" w:date="2020-10-20T16:29:00Z">
        <w:r w:rsidRPr="00E36247" w:rsidDel="00815295">
          <w:rPr>
            <w:rFonts w:ascii="Calibri" w:eastAsia="Calibri" w:hAnsi="Calibri" w:cs="Calibri"/>
            <w:bCs/>
          </w:rPr>
          <w:delText xml:space="preserve">For sites that may need further remedial action, </w:delText>
        </w:r>
      </w:del>
      <w:del w:id="132" w:author="Feldcamp, Michael (ECY)" w:date="2020-10-09T11:31:00Z">
        <w:r w:rsidRPr="00E36247" w:rsidDel="006F2738">
          <w:rPr>
            <w:rFonts w:ascii="Calibri" w:eastAsia="Calibri" w:hAnsi="Calibri" w:cs="Calibri"/>
            <w:bCs/>
          </w:rPr>
          <w:delText>the department</w:delText>
        </w:r>
      </w:del>
      <w:del w:id="133" w:author="Feldcamp, Michael (ECY)" w:date="2020-10-20T16:29:00Z">
        <w:r w:rsidRPr="00E36247" w:rsidDel="00815295">
          <w:rPr>
            <w:rFonts w:ascii="Calibri" w:eastAsia="Calibri" w:hAnsi="Calibri" w:cs="Calibri"/>
            <w:bCs/>
          </w:rPr>
          <w:delText xml:space="preserve"> will send an early notice letter to the owner, operator, and other potentially liable persons known to </w:delText>
        </w:r>
      </w:del>
      <w:del w:id="134" w:author="Feldcamp, Michael (ECY)" w:date="2020-10-09T11:32:00Z">
        <w:r w:rsidRPr="00E36247" w:rsidDel="006F2738">
          <w:rPr>
            <w:rFonts w:ascii="Calibri" w:eastAsia="Calibri" w:hAnsi="Calibri" w:cs="Calibri"/>
            <w:bCs/>
          </w:rPr>
          <w:delText>the department</w:delText>
        </w:r>
      </w:del>
      <w:del w:id="135" w:author="Feldcamp, Michael (ECY)" w:date="2020-10-20T16:29:00Z">
        <w:r w:rsidRPr="00E36247" w:rsidDel="00815295">
          <w:rPr>
            <w:rFonts w:ascii="Calibri" w:eastAsia="Calibri" w:hAnsi="Calibri" w:cs="Calibri"/>
            <w:bCs/>
          </w:rPr>
          <w:delText xml:space="preserve">, informing them of </w:delText>
        </w:r>
      </w:del>
      <w:del w:id="136" w:author="Feldcamp, Michael (ECY)" w:date="2020-10-09T11:32:00Z">
        <w:r w:rsidRPr="00E36247" w:rsidDel="006F2738">
          <w:rPr>
            <w:rFonts w:ascii="Calibri" w:eastAsia="Calibri" w:hAnsi="Calibri" w:cs="Calibri"/>
            <w:bCs/>
          </w:rPr>
          <w:delText>the department's</w:delText>
        </w:r>
      </w:del>
      <w:del w:id="137" w:author="Feldcamp, Michael (ECY)" w:date="2020-10-20T16:29:00Z">
        <w:r w:rsidRPr="00E36247" w:rsidDel="00815295">
          <w:rPr>
            <w:rFonts w:ascii="Calibri" w:eastAsia="Calibri" w:hAnsi="Calibri" w:cs="Calibri"/>
            <w:bCs/>
          </w:rPr>
          <w:delText xml:space="preserve"> decision.</w:delText>
        </w:r>
      </w:del>
      <w:ins w:id="138" w:author="Feldcamp, Michael (ECY)" w:date="2020-10-20T16:29:00Z">
        <w:r w:rsidRPr="00E36247">
          <w:rPr>
            <w:rFonts w:ascii="Calibri" w:eastAsia="Calibri" w:hAnsi="Calibri" w:cs="Calibri"/>
            <w:bCs/>
          </w:rPr>
          <w:t>Ecology notifies owners</w:t>
        </w:r>
      </w:ins>
      <w:ins w:id="139" w:author="Feldcamp, Michael (ECY)" w:date="2022-05-21T17:09:00Z">
        <w:r w:rsidRPr="00E36247">
          <w:rPr>
            <w:rFonts w:ascii="Calibri" w:eastAsia="Calibri" w:hAnsi="Calibri" w:cs="Calibri"/>
            <w:bCs/>
          </w:rPr>
          <w:t xml:space="preserve"> and</w:t>
        </w:r>
      </w:ins>
      <w:ins w:id="140" w:author="Feldcamp, Michael (ECY)" w:date="2020-10-20T16:29:00Z">
        <w:r w:rsidRPr="00E36247">
          <w:rPr>
            <w:rFonts w:ascii="Calibri" w:eastAsia="Calibri" w:hAnsi="Calibri" w:cs="Calibri"/>
            <w:bCs/>
          </w:rPr>
          <w:t xml:space="preserve"> operators </w:t>
        </w:r>
      </w:ins>
      <w:ins w:id="141" w:author="Feldcamp, Michael (ECY)" w:date="2022-05-21T17:19:00Z">
        <w:r w:rsidRPr="00E36247">
          <w:rPr>
            <w:rFonts w:ascii="Calibri" w:eastAsia="Calibri" w:hAnsi="Calibri" w:cs="Calibri"/>
            <w:bCs/>
          </w:rPr>
          <w:t xml:space="preserve">in writing </w:t>
        </w:r>
      </w:ins>
      <w:ins w:id="142" w:author="Feldcamp, Michael (ECY)" w:date="2020-10-20T16:29:00Z">
        <w:r w:rsidRPr="00E36247">
          <w:rPr>
            <w:rFonts w:ascii="Calibri" w:eastAsia="Calibri" w:hAnsi="Calibri" w:cs="Calibri"/>
            <w:bCs/>
          </w:rPr>
          <w:t>of its determination.</w:t>
        </w:r>
      </w:ins>
      <w:ins w:id="143" w:author="Feldcamp, Michael (ECY)" w:date="2022-05-21T17:15:00Z">
        <w:r w:rsidRPr="00E36247">
          <w:rPr>
            <w:rFonts w:ascii="Calibri" w:eastAsia="Calibri" w:hAnsi="Calibri" w:cs="Calibri"/>
            <w:bCs/>
          </w:rPr>
          <w:t xml:space="preserve">  </w:t>
        </w:r>
      </w:ins>
      <w:ins w:id="144" w:author="Feldcamp, Michael (ECY)" w:date="2022-05-21T17:17:00Z">
        <w:r w:rsidRPr="00E36247">
          <w:rPr>
            <w:rFonts w:ascii="Calibri" w:eastAsia="Calibri" w:hAnsi="Calibri" w:cs="Calibri"/>
            <w:bCs/>
          </w:rPr>
          <w:t>For site</w:t>
        </w:r>
      </w:ins>
      <w:ins w:id="145" w:author="Feldcamp, Michael (ECY)" w:date="2022-05-26T21:56:00Z">
        <w:r w:rsidRPr="00E36247">
          <w:rPr>
            <w:rFonts w:ascii="Calibri" w:eastAsia="Calibri" w:hAnsi="Calibri" w:cs="Calibri"/>
            <w:bCs/>
          </w:rPr>
          <w:t>s</w:t>
        </w:r>
      </w:ins>
      <w:ins w:id="146" w:author="Feldcamp, Michael (ECY)" w:date="2022-05-21T17:17:00Z">
        <w:r w:rsidRPr="00E36247">
          <w:rPr>
            <w:rFonts w:ascii="Calibri" w:eastAsia="Calibri" w:hAnsi="Calibri" w:cs="Calibri"/>
            <w:bCs/>
          </w:rPr>
          <w:t xml:space="preserve"> </w:t>
        </w:r>
      </w:ins>
      <w:ins w:id="147" w:author="Feldcamp, Michael (ECY)" w:date="2022-05-21T17:23:00Z">
        <w:r w:rsidRPr="00E36247">
          <w:rPr>
            <w:rFonts w:ascii="Calibri" w:eastAsia="Calibri" w:hAnsi="Calibri" w:cs="Calibri"/>
            <w:bCs/>
          </w:rPr>
          <w:t xml:space="preserve">where </w:t>
        </w:r>
      </w:ins>
      <w:ins w:id="148" w:author="Feldcamp, Michael (ECY)" w:date="2022-05-21T17:17:00Z">
        <w:r w:rsidRPr="00E36247">
          <w:rPr>
            <w:rFonts w:ascii="Calibri" w:eastAsia="Calibri" w:hAnsi="Calibri" w:cs="Calibri"/>
            <w:bCs/>
          </w:rPr>
          <w:t xml:space="preserve">remedial action </w:t>
        </w:r>
      </w:ins>
      <w:ins w:id="149" w:author="Feldcamp, Michael (ECY)" w:date="2022-05-21T17:23:00Z">
        <w:r w:rsidRPr="00E36247">
          <w:rPr>
            <w:rFonts w:ascii="Calibri" w:eastAsia="Calibri" w:hAnsi="Calibri" w:cs="Calibri"/>
            <w:bCs/>
          </w:rPr>
          <w:t>is necessary</w:t>
        </w:r>
      </w:ins>
      <w:ins w:id="150" w:author="Feldcamp, Michael (ECY)" w:date="2022-05-21T17:17:00Z">
        <w:r w:rsidRPr="00E36247">
          <w:rPr>
            <w:rFonts w:ascii="Calibri" w:eastAsia="Calibri" w:hAnsi="Calibri" w:cs="Calibri"/>
            <w:bCs/>
          </w:rPr>
          <w:t xml:space="preserve">, </w:t>
        </w:r>
      </w:ins>
      <w:ins w:id="151" w:author="Feldcamp, Michael (ECY)" w:date="2022-05-21T17:15:00Z">
        <w:r w:rsidRPr="00E36247">
          <w:rPr>
            <w:rFonts w:ascii="Calibri" w:hAnsi="Calibri" w:cs="Calibri"/>
          </w:rPr>
          <w:t xml:space="preserve">Ecology also notifies the public </w:t>
        </w:r>
      </w:ins>
      <w:ins w:id="152" w:author="Feldcamp, Michael (ECY)" w:date="2022-08-27T16:28:00Z">
        <w:r>
          <w:rPr>
            <w:rFonts w:ascii="Calibri" w:hAnsi="Calibri" w:cs="Calibri"/>
          </w:rPr>
          <w:t xml:space="preserve">in the </w:t>
        </w:r>
        <w:r w:rsidRPr="00E60A50">
          <w:rPr>
            <w:rFonts w:ascii="Calibri" w:hAnsi="Calibri" w:cs="Calibri"/>
            <w:i/>
          </w:rPr>
          <w:t>Contaminated Site Register</w:t>
        </w:r>
        <w:r>
          <w:rPr>
            <w:rFonts w:ascii="Calibri" w:hAnsi="Calibri" w:cs="Calibri"/>
          </w:rPr>
          <w:t xml:space="preserve"> </w:t>
        </w:r>
      </w:ins>
      <w:ins w:id="153" w:author="Feldcamp, Michael (ECY)" w:date="2022-05-21T17:15:00Z">
        <w:r w:rsidRPr="00E36247">
          <w:rPr>
            <w:rFonts w:ascii="Calibri" w:hAnsi="Calibri" w:cs="Calibri"/>
          </w:rPr>
          <w:t>and provides information about the site on Ecology’s website</w:t>
        </w:r>
      </w:ins>
      <w:ins w:id="154" w:author="Feldcamp, Michael (ECY)" w:date="2022-08-26T14:19:00Z">
        <w:r>
          <w:rPr>
            <w:rFonts w:ascii="Calibri" w:hAnsi="Calibri" w:cs="Calibri"/>
          </w:rPr>
          <w:t xml:space="preserve"> under WAC 173-340-600</w:t>
        </w:r>
      </w:ins>
      <w:ins w:id="155" w:author="Feldcamp, Michael (ECY)" w:date="2022-05-21T17:15:00Z">
        <w:r w:rsidRPr="00E36247">
          <w:rPr>
            <w:rFonts w:ascii="Calibri" w:hAnsi="Calibri" w:cs="Calibri"/>
          </w:rPr>
          <w:t>.</w:t>
        </w:r>
      </w:ins>
    </w:p>
    <w:p w14:paraId="48C71663" w14:textId="77777777" w:rsidR="00451358" w:rsidRPr="00E36247" w:rsidDel="00815295" w:rsidRDefault="00451358" w:rsidP="00451358">
      <w:pPr>
        <w:ind w:left="720" w:hanging="720"/>
        <w:rPr>
          <w:del w:id="156" w:author="Feldcamp, Michael (ECY)" w:date="2020-10-20T16:29:00Z"/>
          <w:rFonts w:ascii="Calibri" w:eastAsia="Calibri" w:hAnsi="Calibri" w:cs="Calibri"/>
          <w:bCs/>
        </w:rPr>
      </w:pPr>
      <w:del w:id="157" w:author="Feldcamp, Michael (ECY)" w:date="2020-10-20T16:29:00Z">
        <w:r w:rsidRPr="00E36247" w:rsidDel="00815295">
          <w:rPr>
            <w:rFonts w:ascii="Calibri" w:eastAsia="Calibri" w:hAnsi="Calibri" w:cs="Calibri"/>
            <w:b/>
            <w:bCs/>
          </w:rPr>
          <w:delText>(3)</w:delText>
        </w:r>
        <w:r w:rsidRPr="00E36247" w:rsidDel="00815295">
          <w:rPr>
            <w:rFonts w:ascii="Calibri" w:eastAsia="Calibri" w:hAnsi="Calibri" w:cs="Calibri"/>
            <w:b/>
            <w:bCs/>
          </w:rPr>
          <w:tab/>
          <w:delText>Site priorities.</w:delText>
        </w:r>
        <w:r w:rsidRPr="00E36247" w:rsidDel="00815295">
          <w:rPr>
            <w:rFonts w:ascii="Calibri" w:eastAsia="Calibri" w:hAnsi="Calibri" w:cs="Calibri"/>
            <w:bCs/>
          </w:rPr>
          <w:delText xml:space="preserve">  Sites are prioritized for further remedial action by the following process:</w:delText>
        </w:r>
      </w:del>
    </w:p>
    <w:p w14:paraId="18B29DEC" w14:textId="77777777" w:rsidR="00451358" w:rsidRPr="00E36247" w:rsidRDefault="00451358" w:rsidP="00451358">
      <w:pPr>
        <w:ind w:left="720" w:hanging="720"/>
        <w:rPr>
          <w:rFonts w:ascii="Calibri" w:eastAsia="Calibri" w:hAnsi="Calibri" w:cs="Calibri"/>
          <w:bCs/>
        </w:rPr>
      </w:pPr>
      <w:del w:id="158" w:author="Feldcamp, Michael (ECY)" w:date="2020-10-20T16:46:00Z">
        <w:r w:rsidRPr="00E36247" w:rsidDel="00815295">
          <w:rPr>
            <w:rFonts w:ascii="Calibri" w:eastAsia="Calibri" w:hAnsi="Calibri" w:cs="Calibri"/>
            <w:b/>
            <w:bCs/>
          </w:rPr>
          <w:delText>(a)</w:delText>
        </w:r>
      </w:del>
      <w:ins w:id="159" w:author="Feldcamp, Michael (ECY)" w:date="2020-10-20T16:29:00Z">
        <w:r w:rsidRPr="00E36247">
          <w:rPr>
            <w:rFonts w:ascii="Calibri" w:eastAsia="Calibri" w:hAnsi="Calibri" w:cs="Calibri"/>
            <w:b/>
            <w:bCs/>
          </w:rPr>
          <w:t>(</w:t>
        </w:r>
      </w:ins>
      <w:ins w:id="160" w:author="Feldcamp, Michael (ECY)" w:date="2022-05-26T21:45:00Z">
        <w:r w:rsidRPr="00E36247">
          <w:rPr>
            <w:rFonts w:ascii="Calibri" w:eastAsia="Calibri" w:hAnsi="Calibri" w:cs="Calibri"/>
            <w:b/>
            <w:bCs/>
          </w:rPr>
          <w:t>3</w:t>
        </w:r>
      </w:ins>
      <w:ins w:id="161" w:author="Feldcamp, Michael (ECY)" w:date="2020-10-20T16:29:00Z">
        <w:r w:rsidRPr="00E36247">
          <w:rPr>
            <w:rFonts w:ascii="Calibri" w:eastAsia="Calibri" w:hAnsi="Calibri" w:cs="Calibri"/>
            <w:b/>
            <w:bCs/>
          </w:rPr>
          <w:t>)</w:t>
        </w:r>
      </w:ins>
      <w:r w:rsidRPr="00E36247">
        <w:rPr>
          <w:rFonts w:ascii="Calibri" w:eastAsia="Calibri" w:hAnsi="Calibri" w:cs="Calibri"/>
          <w:b/>
          <w:bCs/>
        </w:rPr>
        <w:tab/>
        <w:t>Site hazard assessment</w:t>
      </w:r>
      <w:ins w:id="162" w:author="Feldcamp, Michael (ECY)" w:date="2020-10-20T16:29:00Z">
        <w:r w:rsidRPr="00E36247">
          <w:rPr>
            <w:rFonts w:ascii="Calibri" w:eastAsia="Calibri" w:hAnsi="Calibri" w:cs="Calibri"/>
            <w:b/>
            <w:bCs/>
          </w:rPr>
          <w:t xml:space="preserve"> and ranking</w:t>
        </w:r>
      </w:ins>
      <w:r w:rsidRPr="00E36247">
        <w:rPr>
          <w:rFonts w:ascii="Calibri" w:eastAsia="Calibri" w:hAnsi="Calibri" w:cs="Calibri"/>
          <w:b/>
          <w:bCs/>
        </w:rPr>
        <w:t>.</w:t>
      </w:r>
      <w:r w:rsidRPr="00E36247">
        <w:rPr>
          <w:rFonts w:ascii="Calibri" w:eastAsia="Calibri" w:hAnsi="Calibri" w:cs="Calibri"/>
          <w:bCs/>
        </w:rPr>
        <w:t xml:space="preserve">  </w:t>
      </w:r>
      <w:del w:id="163" w:author="Feldcamp, Michael (ECY)" w:date="2020-10-20T16:46:00Z">
        <w:r w:rsidRPr="00E36247" w:rsidDel="007D08C2">
          <w:rPr>
            <w:rFonts w:ascii="Calibri" w:eastAsia="Calibri" w:hAnsi="Calibri" w:cs="Calibri"/>
            <w:bCs/>
          </w:rPr>
          <w:delText xml:space="preserve">Based on the results of the initial investigation, </w:delText>
        </w:r>
      </w:del>
      <w:del w:id="164" w:author="Feldcamp, Michael (ECY)" w:date="2020-10-20T16:30:00Z">
        <w:r w:rsidRPr="00E36247" w:rsidDel="00815295">
          <w:rPr>
            <w:rFonts w:ascii="Calibri" w:eastAsia="Calibri" w:hAnsi="Calibri" w:cs="Calibri"/>
            <w:bCs/>
          </w:rPr>
          <w:delText>a site hazard assessment will be performed if necessary, as described in</w:delText>
        </w:r>
      </w:del>
      <w:del w:id="165" w:author="Feldcamp, Michael (ECY)" w:date="2020-10-20T16:46:00Z">
        <w:r w:rsidRPr="00E36247" w:rsidDel="007D08C2">
          <w:rPr>
            <w:rFonts w:ascii="Calibri" w:eastAsia="Calibri" w:hAnsi="Calibri" w:cs="Calibri"/>
            <w:bCs/>
          </w:rPr>
          <w:delText xml:space="preserve"> WAC </w:delText>
        </w:r>
        <w:r w:rsidRPr="00E36247" w:rsidDel="007D08C2">
          <w:rPr>
            <w:rFonts w:ascii="Calibri" w:eastAsia="Calibri" w:hAnsi="Calibri" w:cs="Calibri"/>
            <w:bCs/>
            <w:color w:val="0563C1"/>
            <w:u w:val="single"/>
          </w:rPr>
          <w:fldChar w:fldCharType="begin"/>
        </w:r>
        <w:r w:rsidRPr="00E36247" w:rsidDel="007D08C2">
          <w:rPr>
            <w:rFonts w:ascii="Calibri" w:eastAsia="Calibri" w:hAnsi="Calibri" w:cs="Calibri"/>
            <w:bCs/>
            <w:color w:val="0563C1"/>
            <w:u w:val="single"/>
          </w:rPr>
          <w:delInstrText xml:space="preserve"> HYPERLINK "https://apps.leg.wa.gov/WAC/default.aspx?cite=173-340&amp;full=true" \l "173-340-320" </w:delInstrText>
        </w:r>
        <w:r w:rsidRPr="00E36247" w:rsidDel="007D08C2">
          <w:rPr>
            <w:rFonts w:ascii="Calibri" w:eastAsia="Calibri" w:hAnsi="Calibri" w:cs="Calibri"/>
            <w:bCs/>
            <w:color w:val="0563C1"/>
            <w:u w:val="single"/>
          </w:rPr>
          <w:fldChar w:fldCharType="separate"/>
        </w:r>
        <w:r w:rsidRPr="00E36247" w:rsidDel="007D08C2">
          <w:rPr>
            <w:rFonts w:ascii="Calibri" w:eastAsia="Calibri" w:hAnsi="Calibri" w:cs="Calibri"/>
            <w:bCs/>
            <w:color w:val="0563C1"/>
            <w:u w:val="single"/>
          </w:rPr>
          <w:delText>173-340-320</w:delText>
        </w:r>
        <w:r w:rsidRPr="00E36247" w:rsidDel="007D08C2">
          <w:rPr>
            <w:rFonts w:ascii="Calibri" w:eastAsia="Calibri" w:hAnsi="Calibri" w:cs="Calibri"/>
            <w:bCs/>
            <w:color w:val="0563C1"/>
            <w:u w:val="single"/>
          </w:rPr>
          <w:fldChar w:fldCharType="end"/>
        </w:r>
        <w:r w:rsidRPr="00E36247" w:rsidDel="007D08C2">
          <w:rPr>
            <w:rFonts w:ascii="Calibri" w:eastAsia="Calibri" w:hAnsi="Calibri" w:cs="Calibri"/>
            <w:bCs/>
          </w:rPr>
          <w:delText xml:space="preserve">.  </w:delText>
        </w:r>
      </w:del>
      <w:del w:id="166" w:author="Feldcamp, Michael (ECY)" w:date="2020-10-20T16:36:00Z">
        <w:r w:rsidRPr="00E36247" w:rsidDel="000F2612">
          <w:rPr>
            <w:rFonts w:ascii="Calibri" w:eastAsia="Calibri" w:hAnsi="Calibri" w:cs="Calibri"/>
            <w:bCs/>
          </w:rPr>
          <w:delText xml:space="preserve">The purpose of the site hazard assessment is to gather information to confirm whether a release has occurred and to enable the department to evaluate the relative potential hazard posed by the release.  If the department decides that no further action is required, it will notify the public of that decision through the </w:delText>
        </w:r>
        <w:r w:rsidRPr="00E36247" w:rsidDel="000F2612">
          <w:rPr>
            <w:rFonts w:ascii="Calibri" w:eastAsia="Calibri" w:hAnsi="Calibri" w:cs="Calibri"/>
            <w:bCs/>
            <w:i/>
            <w:iCs/>
          </w:rPr>
          <w:delText>Site Register</w:delText>
        </w:r>
        <w:r w:rsidRPr="00E36247" w:rsidDel="000F2612">
          <w:rPr>
            <w:rFonts w:ascii="Calibri" w:eastAsia="Calibri" w:hAnsi="Calibri" w:cs="Calibri"/>
            <w:bCs/>
          </w:rPr>
          <w:delText>.</w:delText>
        </w:r>
      </w:del>
      <w:ins w:id="167" w:author="Feldcamp, Michael (ECY)" w:date="2020-10-20T16:46:00Z">
        <w:r w:rsidRPr="00E36247">
          <w:rPr>
            <w:rFonts w:ascii="Calibri" w:eastAsia="Calibri" w:hAnsi="Calibri" w:cs="Calibri"/>
          </w:rPr>
          <w:t xml:space="preserve">Based on the results of the initial investigation, Ecology assesses and ranks the </w:t>
        </w:r>
      </w:ins>
      <w:ins w:id="168" w:author="Feldcamp, Michael (ECY)" w:date="2022-05-21T17:32:00Z">
        <w:r w:rsidRPr="00E36247">
          <w:rPr>
            <w:rFonts w:ascii="Calibri" w:eastAsia="Calibri" w:hAnsi="Calibri" w:cs="Calibri"/>
          </w:rPr>
          <w:t xml:space="preserve">threats to human health and the environment posed by </w:t>
        </w:r>
      </w:ins>
      <w:ins w:id="169" w:author="Feldcamp, Michael (ECY)" w:date="2020-10-20T16:46:00Z">
        <w:r w:rsidRPr="00E36247">
          <w:rPr>
            <w:rFonts w:ascii="Calibri" w:eastAsia="Calibri" w:hAnsi="Calibri" w:cs="Calibri"/>
          </w:rPr>
          <w:t xml:space="preserve">the site under WAC 173-340-320.  </w:t>
        </w:r>
      </w:ins>
      <w:ins w:id="170" w:author="Feldcamp, Michael (ECY)" w:date="2022-05-21T17:34:00Z">
        <w:r w:rsidRPr="00E36247">
          <w:rPr>
            <w:rFonts w:ascii="Calibri" w:eastAsia="Calibri" w:hAnsi="Calibri" w:cs="Calibri"/>
          </w:rPr>
          <w:t xml:space="preserve">Ecology </w:t>
        </w:r>
      </w:ins>
      <w:ins w:id="171" w:author="Feldcamp, Michael (ECY)" w:date="2022-05-21T17:47:00Z">
        <w:r w:rsidRPr="00E36247">
          <w:rPr>
            <w:rFonts w:ascii="Calibri" w:eastAsia="Calibri" w:hAnsi="Calibri" w:cs="Calibri"/>
          </w:rPr>
          <w:t xml:space="preserve">may </w:t>
        </w:r>
      </w:ins>
      <w:ins w:id="172" w:author="Feldcamp, Michael (ECY)" w:date="2022-05-21T17:34:00Z">
        <w:r w:rsidRPr="00E36247">
          <w:rPr>
            <w:rFonts w:ascii="Calibri" w:eastAsia="Calibri" w:hAnsi="Calibri" w:cs="Calibri"/>
          </w:rPr>
          <w:t>update</w:t>
        </w:r>
        <w:r>
          <w:rPr>
            <w:rFonts w:ascii="Calibri" w:eastAsia="Calibri" w:hAnsi="Calibri" w:cs="Calibri"/>
          </w:rPr>
          <w:t xml:space="preserve"> the </w:t>
        </w:r>
      </w:ins>
      <w:ins w:id="173" w:author="Feldcamp, Michael (ECY)" w:date="2022-05-27T13:01:00Z">
        <w:r>
          <w:rPr>
            <w:rFonts w:ascii="Calibri" w:eastAsia="Calibri" w:hAnsi="Calibri" w:cs="Calibri"/>
          </w:rPr>
          <w:t xml:space="preserve">site’s hazard </w:t>
        </w:r>
      </w:ins>
      <w:ins w:id="174" w:author="Feldcamp, Michael (ECY)" w:date="2022-05-21T17:34:00Z">
        <w:r w:rsidRPr="00E36247">
          <w:rPr>
            <w:rFonts w:ascii="Calibri" w:eastAsia="Calibri" w:hAnsi="Calibri" w:cs="Calibri"/>
          </w:rPr>
          <w:t>assessment and ranking</w:t>
        </w:r>
      </w:ins>
      <w:ins w:id="175" w:author="Feldcamp, Michael (ECY)" w:date="2022-05-21T17:43:00Z">
        <w:r w:rsidRPr="00E36247">
          <w:rPr>
            <w:rFonts w:ascii="Calibri" w:eastAsia="Calibri" w:hAnsi="Calibri" w:cs="Calibri"/>
          </w:rPr>
          <w:t>s</w:t>
        </w:r>
      </w:ins>
      <w:ins w:id="176" w:author="Feldcamp, Michael (ECY)" w:date="2022-05-21T17:34:00Z">
        <w:r w:rsidRPr="00E36247">
          <w:rPr>
            <w:rFonts w:ascii="Calibri" w:eastAsia="Calibri" w:hAnsi="Calibri" w:cs="Calibri"/>
          </w:rPr>
          <w:t xml:space="preserve"> </w:t>
        </w:r>
      </w:ins>
      <w:ins w:id="177" w:author="Feldcamp, Michael (ECY)" w:date="2022-05-21T17:36:00Z">
        <w:r w:rsidRPr="00E36247">
          <w:rPr>
            <w:rFonts w:ascii="Calibri" w:eastAsia="Calibri" w:hAnsi="Calibri" w:cs="Calibri"/>
          </w:rPr>
          <w:t>during</w:t>
        </w:r>
      </w:ins>
      <w:ins w:id="178" w:author="Feldcamp, Michael (ECY)" w:date="2022-05-21T17:35:00Z">
        <w:r w:rsidRPr="00E36247">
          <w:rPr>
            <w:rFonts w:ascii="Calibri" w:eastAsia="Calibri" w:hAnsi="Calibri" w:cs="Calibri"/>
          </w:rPr>
          <w:t xml:space="preserve"> the cleanup process </w:t>
        </w:r>
      </w:ins>
      <w:ins w:id="179" w:author="Feldcamp, Michael (ECY)" w:date="2022-05-21T17:34:00Z">
        <w:r w:rsidRPr="00E36247">
          <w:rPr>
            <w:rFonts w:ascii="Calibri" w:eastAsia="Calibri" w:hAnsi="Calibri" w:cs="Calibri"/>
          </w:rPr>
          <w:t>when new information becomes available or conditions change.</w:t>
        </w:r>
      </w:ins>
      <w:ins w:id="180" w:author="Feldcamp, Michael (ECY)" w:date="2022-05-21T17:35:00Z">
        <w:r w:rsidRPr="00E36247">
          <w:rPr>
            <w:rFonts w:ascii="Calibri" w:eastAsia="Calibri" w:hAnsi="Calibri" w:cs="Calibri"/>
          </w:rPr>
          <w:t xml:space="preserve">  </w:t>
        </w:r>
      </w:ins>
      <w:ins w:id="181" w:author="Feldcamp, Michael (ECY)" w:date="2020-10-20T16:36:00Z">
        <w:r w:rsidRPr="00E36247">
          <w:rPr>
            <w:rFonts w:ascii="Calibri" w:eastAsia="Calibri" w:hAnsi="Calibri" w:cs="Calibri"/>
          </w:rPr>
          <w:t>Ecology uses the results to support decisions</w:t>
        </w:r>
      </w:ins>
      <w:ins w:id="182" w:author="Feldcamp, Michael (ECY)" w:date="2022-05-21T17:40:00Z">
        <w:r w:rsidRPr="00E36247">
          <w:rPr>
            <w:rFonts w:ascii="Calibri" w:eastAsia="Calibri" w:hAnsi="Calibri" w:cs="Calibri"/>
          </w:rPr>
          <w:t xml:space="preserve"> to add or remove </w:t>
        </w:r>
      </w:ins>
      <w:ins w:id="183" w:author="Feldcamp, Michael (ECY)" w:date="2022-05-21T17:44:00Z">
        <w:r w:rsidRPr="00E36247">
          <w:rPr>
            <w:rFonts w:ascii="Calibri" w:eastAsia="Calibri" w:hAnsi="Calibri" w:cs="Calibri"/>
          </w:rPr>
          <w:t>site</w:t>
        </w:r>
      </w:ins>
      <w:ins w:id="184" w:author="Feldcamp, Michael (ECY)" w:date="2022-05-21T17:46:00Z">
        <w:r w:rsidRPr="00E36247">
          <w:rPr>
            <w:rFonts w:ascii="Calibri" w:eastAsia="Calibri" w:hAnsi="Calibri" w:cs="Calibri"/>
          </w:rPr>
          <w:t>s</w:t>
        </w:r>
      </w:ins>
      <w:ins w:id="185" w:author="Feldcamp, Michael (ECY)" w:date="2022-05-21T17:40:00Z">
        <w:r w:rsidRPr="00E36247">
          <w:rPr>
            <w:rFonts w:ascii="Calibri" w:eastAsia="Calibri" w:hAnsi="Calibri" w:cs="Calibri"/>
          </w:rPr>
          <w:t xml:space="preserve"> from the contaminated sites list</w:t>
        </w:r>
      </w:ins>
      <w:ins w:id="186" w:author="Feldcamp, Michael (ECY)" w:date="2020-10-20T16:36:00Z">
        <w:r w:rsidRPr="00E36247">
          <w:rPr>
            <w:rFonts w:ascii="Calibri" w:eastAsia="Calibri" w:hAnsi="Calibri" w:cs="Calibri"/>
          </w:rPr>
          <w:t xml:space="preserve">, prioritize remedial action </w:t>
        </w:r>
      </w:ins>
      <w:ins w:id="187" w:author="Feldcamp, Michael (ECY)" w:date="2022-05-21T17:41:00Z">
        <w:r w:rsidRPr="00E36247">
          <w:rPr>
            <w:rFonts w:ascii="Calibri" w:eastAsia="Calibri" w:hAnsi="Calibri" w:cs="Calibri"/>
          </w:rPr>
          <w:t>and funding among and with</w:t>
        </w:r>
      </w:ins>
      <w:ins w:id="188" w:author="Feldcamp, Michael (ECY)" w:date="2022-05-21T17:44:00Z">
        <w:r w:rsidRPr="00E36247">
          <w:rPr>
            <w:rFonts w:ascii="Calibri" w:eastAsia="Calibri" w:hAnsi="Calibri" w:cs="Calibri"/>
          </w:rPr>
          <w:t>in</w:t>
        </w:r>
      </w:ins>
      <w:ins w:id="189" w:author="Feldcamp, Michael (ECY)" w:date="2022-05-21T17:41:00Z">
        <w:r w:rsidRPr="00E36247">
          <w:rPr>
            <w:rFonts w:ascii="Calibri" w:eastAsia="Calibri" w:hAnsi="Calibri" w:cs="Calibri"/>
          </w:rPr>
          <w:t xml:space="preserve"> sites</w:t>
        </w:r>
      </w:ins>
      <w:ins w:id="190" w:author="Feldcamp, Michael (ECY)" w:date="2020-10-20T16:36:00Z">
        <w:r w:rsidRPr="00E36247">
          <w:rPr>
            <w:rFonts w:ascii="Calibri" w:eastAsia="Calibri" w:hAnsi="Calibri" w:cs="Calibri"/>
          </w:rPr>
          <w:t>, track cleanup progress, and communicate threats to the public.</w:t>
        </w:r>
      </w:ins>
    </w:p>
    <w:p w14:paraId="176124ED" w14:textId="77777777" w:rsidR="00451358" w:rsidRPr="00E36247" w:rsidRDefault="00451358" w:rsidP="00451358">
      <w:pPr>
        <w:ind w:left="720" w:hanging="720"/>
        <w:rPr>
          <w:ins w:id="191" w:author="Feldcamp, Michael (ECY)" w:date="2020-10-20T16:41:00Z"/>
          <w:rFonts w:ascii="Calibri" w:eastAsia="Calibri" w:hAnsi="Calibri" w:cs="Calibri"/>
        </w:rPr>
      </w:pPr>
      <w:del w:id="192" w:author="Feldcamp, Michael (ECY)" w:date="2020-10-20T16:40:00Z">
        <w:r w:rsidRPr="00E36247" w:rsidDel="000F2612">
          <w:rPr>
            <w:rFonts w:ascii="Calibri" w:eastAsia="Calibri" w:hAnsi="Calibri" w:cs="Calibri"/>
            <w:b/>
            <w:bCs/>
          </w:rPr>
          <w:lastRenderedPageBreak/>
          <w:delText>(</w:delText>
        </w:r>
      </w:del>
      <w:del w:id="193" w:author="Feldcamp, Michael (ECY)" w:date="2020-10-20T16:39:00Z">
        <w:r w:rsidRPr="00E36247" w:rsidDel="000F2612">
          <w:rPr>
            <w:rFonts w:ascii="Calibri" w:eastAsia="Calibri" w:hAnsi="Calibri" w:cs="Calibri"/>
            <w:b/>
            <w:bCs/>
          </w:rPr>
          <w:delText>b)</w:delText>
        </w:r>
      </w:del>
      <w:ins w:id="194" w:author="Feldcamp, Michael (ECY)" w:date="2020-10-20T16:39:00Z">
        <w:r w:rsidRPr="00E36247">
          <w:rPr>
            <w:rFonts w:ascii="Calibri" w:eastAsia="Calibri" w:hAnsi="Calibri" w:cs="Calibri"/>
            <w:b/>
            <w:bCs/>
          </w:rPr>
          <w:t>(</w:t>
        </w:r>
      </w:ins>
      <w:ins w:id="195" w:author="Feldcamp, Michael (ECY)" w:date="2022-05-26T21:45:00Z">
        <w:r w:rsidRPr="00E36247">
          <w:rPr>
            <w:rFonts w:ascii="Calibri" w:eastAsia="Calibri" w:hAnsi="Calibri" w:cs="Calibri"/>
            <w:b/>
            <w:bCs/>
          </w:rPr>
          <w:t>4</w:t>
        </w:r>
      </w:ins>
      <w:ins w:id="196" w:author="Feldcamp, Michael (ECY)" w:date="2020-10-20T16:39:00Z">
        <w:r w:rsidRPr="00E36247">
          <w:rPr>
            <w:rFonts w:ascii="Calibri" w:eastAsia="Calibri" w:hAnsi="Calibri" w:cs="Calibri"/>
            <w:b/>
            <w:bCs/>
          </w:rPr>
          <w:t>)</w:t>
        </w:r>
      </w:ins>
      <w:r w:rsidRPr="00E36247">
        <w:rPr>
          <w:rFonts w:ascii="Calibri" w:eastAsia="Calibri" w:hAnsi="Calibri" w:cs="Calibri"/>
          <w:b/>
          <w:bCs/>
        </w:rPr>
        <w:tab/>
      </w:r>
      <w:del w:id="197" w:author="Feldcamp, Michael (ECY)" w:date="2020-10-09T11:32:00Z">
        <w:r w:rsidRPr="00E36247" w:rsidDel="006F2738">
          <w:rPr>
            <w:rFonts w:ascii="Calibri" w:eastAsia="Calibri" w:hAnsi="Calibri" w:cs="Calibri"/>
            <w:b/>
            <w:bCs/>
          </w:rPr>
          <w:delText>Hazardous</w:delText>
        </w:r>
      </w:del>
      <w:del w:id="198" w:author="Feldcamp, Michael (ECY)" w:date="2020-10-20T16:40:00Z">
        <w:r w:rsidRPr="00E36247" w:rsidDel="000F2612">
          <w:rPr>
            <w:rFonts w:ascii="Calibri" w:eastAsia="Calibri" w:hAnsi="Calibri" w:cs="Calibri"/>
            <w:b/>
            <w:bCs/>
          </w:rPr>
          <w:delText xml:space="preserve"> sites list</w:delText>
        </w:r>
      </w:del>
      <w:ins w:id="199" w:author="Feldcamp, Michael (ECY)" w:date="2020-10-20T16:47:00Z">
        <w:r w:rsidRPr="00E36247">
          <w:rPr>
            <w:rFonts w:ascii="Calibri" w:eastAsia="Calibri" w:hAnsi="Calibri" w:cs="Calibri"/>
            <w:b/>
            <w:bCs/>
          </w:rPr>
          <w:t>Listing</w:t>
        </w:r>
      </w:ins>
      <w:r w:rsidRPr="00E36247">
        <w:rPr>
          <w:rFonts w:ascii="Calibri" w:eastAsia="Calibri" w:hAnsi="Calibri" w:cs="Calibri"/>
          <w:b/>
          <w:bCs/>
        </w:rPr>
        <w:t>.</w:t>
      </w:r>
      <w:r w:rsidRPr="00E36247">
        <w:rPr>
          <w:rFonts w:ascii="Calibri" w:eastAsia="Calibri" w:hAnsi="Calibri" w:cs="Calibri"/>
          <w:bCs/>
        </w:rPr>
        <w:t xml:space="preserve">  </w:t>
      </w:r>
      <w:del w:id="200" w:author="Feldcamp, Michael (ECY)" w:date="2020-10-09T11:32:00Z">
        <w:r w:rsidRPr="00E36247" w:rsidDel="006F2738">
          <w:rPr>
            <w:rFonts w:ascii="Calibri" w:eastAsia="Calibri" w:hAnsi="Calibri" w:cs="Calibri"/>
            <w:bCs/>
          </w:rPr>
          <w:delText>The departme</w:delText>
        </w:r>
      </w:del>
      <w:del w:id="201" w:author="Feldcamp, Michael (ECY)" w:date="2020-10-09T11:33:00Z">
        <w:r w:rsidRPr="00E36247" w:rsidDel="006F2738">
          <w:rPr>
            <w:rFonts w:ascii="Calibri" w:eastAsia="Calibri" w:hAnsi="Calibri" w:cs="Calibri"/>
            <w:bCs/>
          </w:rPr>
          <w:delText>nt</w:delText>
        </w:r>
      </w:del>
      <w:del w:id="202" w:author="Feldcamp, Michael (ECY)" w:date="2020-10-20T16:40:00Z">
        <w:r w:rsidRPr="00E36247" w:rsidDel="000F2612">
          <w:rPr>
            <w:rFonts w:ascii="Calibri" w:eastAsia="Calibri" w:hAnsi="Calibri" w:cs="Calibri"/>
            <w:bCs/>
          </w:rPr>
          <w:delText xml:space="preserve"> will maintain a list of sites known as the "</w:delText>
        </w:r>
      </w:del>
      <w:del w:id="203" w:author="Feldcamp, Michael (ECY)" w:date="2020-10-09T11:33:00Z">
        <w:r w:rsidRPr="00E36247" w:rsidDel="006F2738">
          <w:rPr>
            <w:rFonts w:ascii="Calibri" w:eastAsia="Calibri" w:hAnsi="Calibri" w:cs="Calibri"/>
            <w:bCs/>
          </w:rPr>
          <w:delText>hazardous</w:delText>
        </w:r>
      </w:del>
      <w:del w:id="204" w:author="Feldcamp, Michael (ECY)" w:date="2020-10-20T16:40:00Z">
        <w:r w:rsidRPr="00E36247" w:rsidDel="000F2612">
          <w:rPr>
            <w:rFonts w:ascii="Calibri" w:eastAsia="Calibri" w:hAnsi="Calibri" w:cs="Calibri"/>
            <w:bCs/>
          </w:rPr>
          <w:delText xml:space="preserve"> sites list" where further remedial action is </w:delText>
        </w:r>
      </w:del>
      <w:del w:id="205" w:author="Feldcamp, Michael (ECY)" w:date="2020-10-09T11:33:00Z">
        <w:r w:rsidRPr="00E36247" w:rsidDel="006F2738">
          <w:rPr>
            <w:rFonts w:ascii="Calibri" w:eastAsia="Calibri" w:hAnsi="Calibri" w:cs="Calibri"/>
            <w:bCs/>
          </w:rPr>
          <w:delText>required</w:delText>
        </w:r>
      </w:del>
      <w:del w:id="206" w:author="Feldcamp, Michael (ECY)" w:date="2020-10-20T16:40:00Z">
        <w:r w:rsidRPr="00E36247" w:rsidDel="000F2612">
          <w:rPr>
            <w:rFonts w:ascii="Calibri" w:eastAsia="Calibri" w:hAnsi="Calibri" w:cs="Calibri"/>
            <w:bCs/>
          </w:rPr>
          <w:delText xml:space="preserve">.  </w:delText>
        </w:r>
      </w:del>
      <w:del w:id="207" w:author="Feldcamp, Michael (ECY)" w:date="2020-10-09T11:33:00Z">
        <w:r w:rsidRPr="00E36247" w:rsidDel="006F2738">
          <w:rPr>
            <w:rFonts w:ascii="Calibri" w:eastAsia="Calibri" w:hAnsi="Calibri" w:cs="Calibri"/>
            <w:bCs/>
          </w:rPr>
          <w:delText>The department</w:delText>
        </w:r>
      </w:del>
      <w:del w:id="208" w:author="Feldcamp, Michael (ECY)" w:date="2020-10-20T16:40:00Z">
        <w:r w:rsidRPr="00E36247" w:rsidDel="000F2612">
          <w:rPr>
            <w:rFonts w:ascii="Calibri" w:eastAsia="Calibri" w:hAnsi="Calibri" w:cs="Calibri"/>
            <w:bCs/>
          </w:rPr>
          <w:delText xml:space="preserve"> will add sites to this list after the completion of a site hazard assessment. Sites placed on the list will be ranked using the department's hazard ranking method.  </w:delText>
        </w:r>
      </w:del>
      <w:del w:id="209" w:author="Feldcamp, Michael (ECY)" w:date="2020-10-09T11:38:00Z">
        <w:r w:rsidRPr="00E36247" w:rsidDel="006F2738">
          <w:rPr>
            <w:rFonts w:ascii="Calibri" w:eastAsia="Calibri" w:hAnsi="Calibri" w:cs="Calibri"/>
            <w:bCs/>
          </w:rPr>
          <w:delText>The department</w:delText>
        </w:r>
      </w:del>
      <w:del w:id="210" w:author="Feldcamp, Michael (ECY)" w:date="2020-10-20T16:40:00Z">
        <w:r w:rsidRPr="00E36247" w:rsidDel="000F2612">
          <w:rPr>
            <w:rFonts w:ascii="Calibri" w:eastAsia="Calibri" w:hAnsi="Calibri" w:cs="Calibri"/>
            <w:bCs/>
          </w:rPr>
          <w:delText xml:space="preserve"> will remove a site from the </w:delText>
        </w:r>
      </w:del>
      <w:del w:id="211" w:author="Feldcamp, Michael (ECY)" w:date="2020-10-09T11:38:00Z">
        <w:r w:rsidRPr="00E36247" w:rsidDel="006F2738">
          <w:rPr>
            <w:rFonts w:ascii="Calibri" w:eastAsia="Calibri" w:hAnsi="Calibri" w:cs="Calibri"/>
            <w:bCs/>
          </w:rPr>
          <w:delText>hazardous</w:delText>
        </w:r>
      </w:del>
      <w:del w:id="212" w:author="Feldcamp, Michael (ECY)" w:date="2020-10-20T16:40:00Z">
        <w:r w:rsidRPr="00E36247" w:rsidDel="000F2612">
          <w:rPr>
            <w:rFonts w:ascii="Calibri" w:eastAsia="Calibri" w:hAnsi="Calibri" w:cs="Calibri"/>
            <w:bCs/>
          </w:rPr>
          <w:delText xml:space="preserve"> sites list if the site meets the requirements for removal described in WAC </w:delText>
        </w:r>
        <w:r w:rsidRPr="00E36247" w:rsidDel="000F2612">
          <w:rPr>
            <w:rFonts w:ascii="Calibri" w:eastAsia="Calibri" w:hAnsi="Calibri" w:cs="Calibri"/>
            <w:bCs/>
            <w:color w:val="0563C1"/>
            <w:u w:val="single"/>
          </w:rPr>
          <w:fldChar w:fldCharType="begin"/>
        </w:r>
        <w:r w:rsidRPr="00E36247" w:rsidDel="000F2612">
          <w:rPr>
            <w:rFonts w:ascii="Calibri" w:eastAsia="Calibri" w:hAnsi="Calibri" w:cs="Calibri"/>
            <w:bCs/>
            <w:color w:val="0563C1"/>
            <w:u w:val="single"/>
          </w:rPr>
          <w:delInstrText xml:space="preserve"> HYPERLINK "https://apps.leg.wa.gov/WAC/default.aspx?cite=173-340&amp;full=true" \l "173-340-330" </w:delInstrText>
        </w:r>
        <w:r w:rsidRPr="00E36247" w:rsidDel="000F2612">
          <w:rPr>
            <w:rFonts w:ascii="Calibri" w:eastAsia="Calibri" w:hAnsi="Calibri" w:cs="Calibri"/>
            <w:bCs/>
            <w:color w:val="0563C1"/>
            <w:u w:val="single"/>
          </w:rPr>
          <w:fldChar w:fldCharType="separate"/>
        </w:r>
        <w:r w:rsidRPr="00E36247" w:rsidDel="000F2612">
          <w:rPr>
            <w:rFonts w:ascii="Calibri" w:eastAsia="Calibri" w:hAnsi="Calibri" w:cs="Calibri"/>
            <w:bCs/>
            <w:color w:val="0563C1"/>
            <w:u w:val="single"/>
          </w:rPr>
          <w:delText>173-340-330</w:delText>
        </w:r>
        <w:r w:rsidRPr="00E36247" w:rsidDel="000F2612">
          <w:rPr>
            <w:rFonts w:ascii="Calibri" w:eastAsia="Calibri" w:hAnsi="Calibri" w:cs="Calibri"/>
            <w:bCs/>
            <w:color w:val="0563C1"/>
            <w:u w:val="single"/>
          </w:rPr>
          <w:fldChar w:fldCharType="end"/>
        </w:r>
        <w:r w:rsidRPr="00E36247" w:rsidDel="000F2612">
          <w:rPr>
            <w:rFonts w:ascii="Calibri" w:eastAsia="Calibri" w:hAnsi="Calibri" w:cs="Calibri"/>
            <w:bCs/>
          </w:rPr>
          <w:delText>.</w:delText>
        </w:r>
      </w:del>
      <w:ins w:id="213" w:author="Feldcamp, Michael (ECY)" w:date="2020-10-20T16:40:00Z">
        <w:r w:rsidRPr="00E36247">
          <w:rPr>
            <w:rFonts w:ascii="Calibri" w:eastAsia="Calibri" w:hAnsi="Calibri" w:cs="Calibri"/>
          </w:rPr>
          <w:t>Ecology lists a site based on the results of the initial investigation and the site hazard assessment and ranking.</w:t>
        </w:r>
      </w:ins>
    </w:p>
    <w:p w14:paraId="04D268CD" w14:textId="77777777" w:rsidR="00451358" w:rsidRPr="00E36247" w:rsidRDefault="00451358" w:rsidP="00451358">
      <w:pPr>
        <w:ind w:left="1440" w:hanging="720"/>
        <w:rPr>
          <w:ins w:id="214" w:author="Feldcamp, Michael (ECY)" w:date="2020-10-20T16:41:00Z"/>
          <w:rFonts w:ascii="Calibri" w:eastAsia="Calibri" w:hAnsi="Calibri" w:cs="Calibri"/>
        </w:rPr>
      </w:pPr>
      <w:ins w:id="215" w:author="Feldcamp, Michael (ECY)" w:date="2020-10-20T16:41:00Z">
        <w:r w:rsidRPr="00E36247">
          <w:rPr>
            <w:rFonts w:ascii="Calibri" w:eastAsia="Calibri" w:hAnsi="Calibri" w:cs="Calibri"/>
            <w:b/>
          </w:rPr>
          <w:t>(</w:t>
        </w:r>
      </w:ins>
      <w:ins w:id="216" w:author="Feldcamp, Michael (ECY)" w:date="2022-05-26T21:45:00Z">
        <w:r w:rsidRPr="00E36247">
          <w:rPr>
            <w:rFonts w:ascii="Calibri" w:eastAsia="Calibri" w:hAnsi="Calibri" w:cs="Calibri"/>
            <w:b/>
          </w:rPr>
          <w:t>a</w:t>
        </w:r>
      </w:ins>
      <w:ins w:id="217" w:author="Feldcamp, Michael (ECY)" w:date="2020-10-20T16:41:00Z">
        <w:r w:rsidRPr="00E36247">
          <w:rPr>
            <w:rFonts w:ascii="Calibri" w:eastAsia="Calibri" w:hAnsi="Calibri" w:cs="Calibri"/>
            <w:b/>
          </w:rPr>
          <w:t>)</w:t>
        </w:r>
        <w:r w:rsidRPr="00E36247">
          <w:rPr>
            <w:rFonts w:ascii="Calibri" w:eastAsia="Calibri" w:hAnsi="Calibri" w:cs="Calibri"/>
            <w:b/>
          </w:rPr>
          <w:tab/>
          <w:t xml:space="preserve">Contaminated sites list.  </w:t>
        </w:r>
        <w:r w:rsidRPr="00E36247">
          <w:rPr>
            <w:rFonts w:ascii="Calibri" w:eastAsia="Calibri" w:hAnsi="Calibri" w:cs="Calibri"/>
          </w:rPr>
          <w:t xml:space="preserve">If further remedial action is necessary, Ecology adds the site </w:t>
        </w:r>
      </w:ins>
      <w:ins w:id="218" w:author="Feldcamp, Michael (ECY)" w:date="2022-05-21T17:49:00Z">
        <w:r w:rsidRPr="00E36247">
          <w:rPr>
            <w:rFonts w:ascii="Calibri" w:eastAsia="Calibri" w:hAnsi="Calibri" w:cs="Calibri"/>
          </w:rPr>
          <w:t>to</w:t>
        </w:r>
      </w:ins>
      <w:ins w:id="219" w:author="Feldcamp, Michael (ECY)" w:date="2020-10-20T16:41:00Z">
        <w:r w:rsidRPr="00E36247">
          <w:rPr>
            <w:rFonts w:ascii="Calibri" w:eastAsia="Calibri" w:hAnsi="Calibri" w:cs="Calibri"/>
          </w:rPr>
          <w:t xml:space="preserve"> the contaminated sites list </w:t>
        </w:r>
      </w:ins>
      <w:ins w:id="220" w:author="Feldcamp, Michael (ECY)" w:date="2022-05-21T17:56:00Z">
        <w:r w:rsidRPr="00E36247">
          <w:rPr>
            <w:rFonts w:ascii="Calibri" w:eastAsia="Calibri" w:hAnsi="Calibri" w:cs="Calibri"/>
          </w:rPr>
          <w:t xml:space="preserve">under </w:t>
        </w:r>
      </w:ins>
      <w:ins w:id="221" w:author="Feldcamp, Michael (ECY)" w:date="2020-10-20T16:41:00Z">
        <w:r w:rsidRPr="00E36247">
          <w:rPr>
            <w:rFonts w:ascii="Calibri" w:eastAsia="Calibri" w:hAnsi="Calibri" w:cs="Calibri"/>
          </w:rPr>
          <w:t xml:space="preserve">WAC </w:t>
        </w:r>
      </w:ins>
      <w:ins w:id="222" w:author="Feldcamp, Michael (ECY)" w:date="2022-05-21T17:50:00Z">
        <w:r w:rsidRPr="00E36247">
          <w:rPr>
            <w:rFonts w:ascii="Calibri" w:eastAsia="Calibri" w:hAnsi="Calibri" w:cs="Calibri"/>
          </w:rPr>
          <w:t>173-340-330</w:t>
        </w:r>
      </w:ins>
      <w:ins w:id="223" w:author="Feldcamp, Michael (ECY)" w:date="2020-10-20T16:41:00Z">
        <w:r w:rsidRPr="00E36247">
          <w:rPr>
            <w:rFonts w:ascii="Calibri" w:eastAsia="Calibri" w:hAnsi="Calibri" w:cs="Calibri"/>
          </w:rPr>
          <w:t xml:space="preserve">.  </w:t>
        </w:r>
      </w:ins>
      <w:ins w:id="224" w:author="Feldcamp, Michael (ECY)" w:date="2022-05-21T17:56:00Z">
        <w:r w:rsidRPr="00E36247">
          <w:rPr>
            <w:rFonts w:ascii="Calibri" w:eastAsia="Calibri" w:hAnsi="Calibri" w:cs="Calibri"/>
          </w:rPr>
          <w:t xml:space="preserve">The list </w:t>
        </w:r>
      </w:ins>
      <w:ins w:id="225" w:author="Feldcamp, Michael (ECY)" w:date="2022-05-21T17:57:00Z">
        <w:r w:rsidRPr="00E36247">
          <w:rPr>
            <w:rFonts w:ascii="Calibri" w:eastAsia="Calibri" w:hAnsi="Calibri" w:cs="Calibri"/>
          </w:rPr>
          <w:t xml:space="preserve">also </w:t>
        </w:r>
      </w:ins>
      <w:ins w:id="226" w:author="Feldcamp, Michael (ECY)" w:date="2022-05-21T17:56:00Z">
        <w:r w:rsidRPr="00E36247">
          <w:rPr>
            <w:rFonts w:ascii="Calibri" w:eastAsia="Calibri" w:hAnsi="Calibri" w:cs="Calibri"/>
          </w:rPr>
          <w:t>identifies the site’s remedial action status.  E</w:t>
        </w:r>
      </w:ins>
      <w:ins w:id="227" w:author="Feldcamp, Michael (ECY)" w:date="2020-10-20T16:41:00Z">
        <w:r w:rsidRPr="00E36247">
          <w:rPr>
            <w:rFonts w:ascii="Calibri" w:eastAsia="Calibri" w:hAnsi="Calibri" w:cs="Calibri"/>
          </w:rPr>
          <w:t xml:space="preserve">cology updates the status during the cleanup </w:t>
        </w:r>
      </w:ins>
      <w:ins w:id="228" w:author="Feldcamp, Michael (ECY)" w:date="2022-05-21T17:53:00Z">
        <w:r w:rsidRPr="00E36247">
          <w:rPr>
            <w:rFonts w:ascii="Calibri" w:eastAsia="Calibri" w:hAnsi="Calibri" w:cs="Calibri"/>
          </w:rPr>
          <w:t xml:space="preserve">process </w:t>
        </w:r>
      </w:ins>
      <w:ins w:id="229" w:author="Feldcamp, Michael (ECY)" w:date="2020-10-20T16:41:00Z">
        <w:r w:rsidRPr="00E36247">
          <w:rPr>
            <w:rFonts w:ascii="Calibri" w:eastAsia="Calibri" w:hAnsi="Calibri" w:cs="Calibri"/>
          </w:rPr>
          <w:t xml:space="preserve">to reflect current conditions.  </w:t>
        </w:r>
      </w:ins>
      <w:ins w:id="230" w:author="Feldcamp, Michael (ECY)" w:date="2022-05-21T17:54:00Z">
        <w:r w:rsidRPr="00E36247">
          <w:rPr>
            <w:rFonts w:ascii="Calibri" w:eastAsia="Calibri" w:hAnsi="Calibri" w:cs="Calibri"/>
          </w:rPr>
          <w:t xml:space="preserve">The list is </w:t>
        </w:r>
      </w:ins>
      <w:ins w:id="231" w:author="Feldcamp, Michael (ECY)" w:date="2022-08-16T11:39:00Z">
        <w:r>
          <w:rPr>
            <w:rFonts w:ascii="Calibri" w:eastAsia="Calibri" w:hAnsi="Calibri" w:cs="Calibri"/>
          </w:rPr>
          <w:t xml:space="preserve">publicly </w:t>
        </w:r>
      </w:ins>
      <w:ins w:id="232" w:author="Feldcamp, Michael (ECY)" w:date="2022-05-21T17:54:00Z">
        <w:r w:rsidRPr="00E36247">
          <w:rPr>
            <w:rFonts w:ascii="Calibri" w:eastAsia="Calibri" w:hAnsi="Calibri" w:cs="Calibri"/>
          </w:rPr>
          <w:t>available on Ecology’s website.</w:t>
        </w:r>
      </w:ins>
    </w:p>
    <w:p w14:paraId="170B25A4" w14:textId="77777777" w:rsidR="00451358" w:rsidRPr="00E36247" w:rsidRDefault="00451358" w:rsidP="00451358">
      <w:pPr>
        <w:ind w:left="1440" w:hanging="720"/>
        <w:rPr>
          <w:rFonts w:ascii="Calibri" w:eastAsia="Calibri" w:hAnsi="Calibri" w:cs="Calibri"/>
          <w:bCs/>
        </w:rPr>
      </w:pPr>
      <w:ins w:id="233" w:author="Feldcamp, Michael (ECY)" w:date="2022-05-21T16:26:00Z">
        <w:r w:rsidRPr="00E36247">
          <w:rPr>
            <w:rFonts w:ascii="Calibri" w:eastAsia="Calibri" w:hAnsi="Calibri" w:cs="Calibri"/>
            <w:b/>
          </w:rPr>
          <w:t>(</w:t>
        </w:r>
      </w:ins>
      <w:ins w:id="234" w:author="Feldcamp, Michael (ECY)" w:date="2022-05-26T21:45:00Z">
        <w:r w:rsidRPr="00E36247">
          <w:rPr>
            <w:rFonts w:ascii="Calibri" w:eastAsia="Calibri" w:hAnsi="Calibri" w:cs="Calibri"/>
            <w:b/>
          </w:rPr>
          <w:t>b</w:t>
        </w:r>
      </w:ins>
      <w:ins w:id="235" w:author="Feldcamp, Michael (ECY)" w:date="2020-10-20T16:41:00Z">
        <w:r w:rsidRPr="00E36247">
          <w:rPr>
            <w:rFonts w:ascii="Calibri" w:eastAsia="Calibri" w:hAnsi="Calibri" w:cs="Calibri"/>
            <w:b/>
          </w:rPr>
          <w:t>)</w:t>
        </w:r>
        <w:r w:rsidRPr="00E36247">
          <w:rPr>
            <w:rFonts w:ascii="Calibri" w:eastAsia="Calibri" w:hAnsi="Calibri" w:cs="Calibri"/>
            <w:b/>
          </w:rPr>
          <w:tab/>
          <w:t xml:space="preserve">No further action sites list.  </w:t>
        </w:r>
        <w:r w:rsidRPr="00E36247">
          <w:rPr>
            <w:rFonts w:ascii="Calibri" w:eastAsia="Calibri" w:hAnsi="Calibri" w:cs="Calibri"/>
          </w:rPr>
          <w:t xml:space="preserve">If no further remedial action is necessary, Ecology </w:t>
        </w:r>
      </w:ins>
      <w:ins w:id="236" w:author="Feldcamp, Michael (ECY)" w:date="2022-05-21T17:53:00Z">
        <w:r w:rsidRPr="00E36247">
          <w:rPr>
            <w:rFonts w:ascii="Calibri" w:eastAsia="Calibri" w:hAnsi="Calibri" w:cs="Calibri"/>
          </w:rPr>
          <w:t xml:space="preserve">adds the site to the </w:t>
        </w:r>
      </w:ins>
      <w:ins w:id="237" w:author="Feldcamp, Michael (ECY)" w:date="2020-10-20T16:41:00Z">
        <w:r w:rsidRPr="00E36247">
          <w:rPr>
            <w:rFonts w:ascii="Calibri" w:eastAsia="Calibri" w:hAnsi="Calibri" w:cs="Calibri"/>
          </w:rPr>
          <w:t xml:space="preserve">no further action </w:t>
        </w:r>
      </w:ins>
      <w:ins w:id="238" w:author="Feldcamp, Michael (ECY)" w:date="2022-05-21T17:53:00Z">
        <w:r w:rsidRPr="00E36247">
          <w:rPr>
            <w:rFonts w:ascii="Calibri" w:eastAsia="Calibri" w:hAnsi="Calibri" w:cs="Calibri"/>
          </w:rPr>
          <w:t xml:space="preserve">sites </w:t>
        </w:r>
      </w:ins>
      <w:ins w:id="239" w:author="Feldcamp, Michael (ECY)" w:date="2020-10-20T16:41:00Z">
        <w:r w:rsidRPr="00E36247">
          <w:rPr>
            <w:rFonts w:ascii="Calibri" w:eastAsia="Calibri" w:hAnsi="Calibri" w:cs="Calibri"/>
          </w:rPr>
          <w:t>list under WAC 173-340-33</w:t>
        </w:r>
      </w:ins>
      <w:ins w:id="240" w:author="Feldcamp, Michael (ECY)" w:date="2022-05-21T17:52:00Z">
        <w:r w:rsidRPr="00E36247">
          <w:rPr>
            <w:rFonts w:ascii="Calibri" w:eastAsia="Calibri" w:hAnsi="Calibri" w:cs="Calibri"/>
          </w:rPr>
          <w:t>5</w:t>
        </w:r>
      </w:ins>
      <w:ins w:id="241" w:author="Feldcamp, Michael (ECY)" w:date="2020-10-20T16:41:00Z">
        <w:r w:rsidRPr="00E36247">
          <w:rPr>
            <w:rFonts w:ascii="Calibri" w:eastAsia="Calibri" w:hAnsi="Calibri" w:cs="Calibri"/>
          </w:rPr>
          <w:t>.</w:t>
        </w:r>
      </w:ins>
      <w:ins w:id="242" w:author="Feldcamp, Michael (ECY)" w:date="2022-05-21T17:54:00Z">
        <w:r w:rsidRPr="00E36247">
          <w:rPr>
            <w:rFonts w:ascii="Calibri" w:eastAsia="Calibri" w:hAnsi="Calibri" w:cs="Calibri"/>
          </w:rPr>
          <w:t xml:space="preserve">  </w:t>
        </w:r>
      </w:ins>
      <w:ins w:id="243" w:author="Feldcamp, Michael (ECY)" w:date="2022-05-21T17:55:00Z">
        <w:r w:rsidRPr="00E36247">
          <w:rPr>
            <w:rFonts w:ascii="Calibri" w:eastAsia="Calibri" w:hAnsi="Calibri" w:cs="Calibri"/>
          </w:rPr>
          <w:t xml:space="preserve">The list identifies whether </w:t>
        </w:r>
      </w:ins>
      <w:ins w:id="244" w:author="Feldcamp, Michael (ECY)" w:date="2022-05-21T17:56:00Z">
        <w:r w:rsidRPr="00E36247">
          <w:rPr>
            <w:rFonts w:ascii="Calibri" w:hAnsi="Calibri" w:cs="Calibri"/>
          </w:rPr>
          <w:t>institutional controls or periodic reviews remain necessary at the site</w:t>
        </w:r>
        <w:r w:rsidRPr="00E36247">
          <w:rPr>
            <w:rFonts w:ascii="Calibri" w:eastAsia="Calibri" w:hAnsi="Calibri" w:cs="Calibri"/>
          </w:rPr>
          <w:t xml:space="preserve">.  </w:t>
        </w:r>
      </w:ins>
      <w:ins w:id="245" w:author="Feldcamp, Michael (ECY)" w:date="2022-05-21T17:54:00Z">
        <w:r w:rsidRPr="00E36247">
          <w:rPr>
            <w:rFonts w:ascii="Calibri" w:eastAsia="Calibri" w:hAnsi="Calibri" w:cs="Calibri"/>
          </w:rPr>
          <w:t>The list is</w:t>
        </w:r>
      </w:ins>
      <w:ins w:id="246" w:author="Feldcamp, Michael (ECY)" w:date="2022-08-16T11:40:00Z">
        <w:r>
          <w:rPr>
            <w:rFonts w:ascii="Calibri" w:eastAsia="Calibri" w:hAnsi="Calibri" w:cs="Calibri"/>
          </w:rPr>
          <w:t xml:space="preserve"> publicly</w:t>
        </w:r>
      </w:ins>
      <w:ins w:id="247" w:author="Feldcamp, Michael (ECY)" w:date="2022-05-21T17:54:00Z">
        <w:r w:rsidRPr="00E36247">
          <w:rPr>
            <w:rFonts w:ascii="Calibri" w:eastAsia="Calibri" w:hAnsi="Calibri" w:cs="Calibri"/>
          </w:rPr>
          <w:t xml:space="preserve"> available on Ecology’s website.</w:t>
        </w:r>
      </w:ins>
    </w:p>
    <w:p w14:paraId="21AFBBA7" w14:textId="77777777" w:rsidR="00451358" w:rsidRPr="00E36247" w:rsidDel="007D08C2" w:rsidRDefault="00451358" w:rsidP="00451358">
      <w:pPr>
        <w:ind w:left="720" w:hanging="720"/>
        <w:rPr>
          <w:del w:id="248" w:author="Feldcamp, Michael (ECY)" w:date="2020-10-20T16:43:00Z"/>
          <w:rFonts w:ascii="Calibri" w:eastAsia="Calibri" w:hAnsi="Calibri" w:cs="Calibri"/>
          <w:bCs/>
        </w:rPr>
      </w:pPr>
      <w:del w:id="249" w:author="Feldcamp, Michael (ECY)" w:date="2020-10-20T16:43:00Z">
        <w:r w:rsidRPr="00E36247" w:rsidDel="007D08C2">
          <w:rPr>
            <w:rFonts w:ascii="Calibri" w:eastAsia="Calibri" w:hAnsi="Calibri" w:cs="Calibri"/>
            <w:b/>
            <w:bCs/>
          </w:rPr>
          <w:delText>(c)</w:delText>
        </w:r>
        <w:r w:rsidRPr="00E36247" w:rsidDel="007D08C2">
          <w:rPr>
            <w:rFonts w:ascii="Calibri" w:eastAsia="Calibri" w:hAnsi="Calibri" w:cs="Calibri"/>
            <w:b/>
            <w:bCs/>
          </w:rPr>
          <w:tab/>
          <w:delText>Biennial program report.</w:delText>
        </w:r>
        <w:r w:rsidRPr="00E36247" w:rsidDel="007D08C2">
          <w:rPr>
            <w:rFonts w:ascii="Calibri" w:eastAsia="Calibri" w:hAnsi="Calibri" w:cs="Calibri"/>
            <w:bCs/>
          </w:rPr>
          <w:delText xml:space="preserve">  Every even-numbered year, </w:delText>
        </w:r>
      </w:del>
      <w:del w:id="250" w:author="Feldcamp, Michael (ECY)" w:date="2020-10-09T11:39:00Z">
        <w:r w:rsidRPr="00E36247" w:rsidDel="006F2738">
          <w:rPr>
            <w:rFonts w:ascii="Calibri" w:eastAsia="Calibri" w:hAnsi="Calibri" w:cs="Calibri"/>
            <w:bCs/>
          </w:rPr>
          <w:delText>the department</w:delText>
        </w:r>
      </w:del>
      <w:del w:id="251" w:author="Feldcamp, Michael (ECY)" w:date="2020-10-20T16:43:00Z">
        <w:r w:rsidRPr="00E36247" w:rsidDel="007D08C2">
          <w:rPr>
            <w:rFonts w:ascii="Calibri" w:eastAsia="Calibri" w:hAnsi="Calibri" w:cs="Calibri"/>
            <w:bCs/>
          </w:rPr>
          <w:delText xml:space="preserve"> will prepare a biennial program report for the legislature.  The hazard ranking, along with other factors, will be used in this report to identify the projects and expenditures recommended for appropriation.  See WAC </w:delText>
        </w:r>
        <w:r w:rsidRPr="00E36247" w:rsidDel="007D08C2">
          <w:rPr>
            <w:rFonts w:ascii="Calibri" w:eastAsia="Calibri" w:hAnsi="Calibri" w:cs="Calibri"/>
            <w:bCs/>
            <w:color w:val="0563C1"/>
            <w:u w:val="single"/>
          </w:rPr>
          <w:fldChar w:fldCharType="begin"/>
        </w:r>
        <w:r w:rsidRPr="00E36247" w:rsidDel="007D08C2">
          <w:rPr>
            <w:rFonts w:ascii="Calibri" w:eastAsia="Calibri" w:hAnsi="Calibri" w:cs="Calibri"/>
            <w:bCs/>
            <w:color w:val="0563C1"/>
            <w:u w:val="single"/>
          </w:rPr>
          <w:delInstrText xml:space="preserve"> HYPERLINK "https://apps.leg.wa.gov/WAC/default.aspx?cite=173-340&amp;full=true" \l "173-340-340" </w:delInstrText>
        </w:r>
        <w:r w:rsidRPr="00E36247" w:rsidDel="007D08C2">
          <w:rPr>
            <w:rFonts w:ascii="Calibri" w:eastAsia="Calibri" w:hAnsi="Calibri" w:cs="Calibri"/>
            <w:bCs/>
            <w:color w:val="0563C1"/>
            <w:u w:val="single"/>
          </w:rPr>
          <w:fldChar w:fldCharType="separate"/>
        </w:r>
        <w:r w:rsidRPr="00E36247" w:rsidDel="007D08C2">
          <w:rPr>
            <w:rFonts w:ascii="Calibri" w:eastAsia="Calibri" w:hAnsi="Calibri" w:cs="Calibri"/>
            <w:bCs/>
            <w:color w:val="0563C1"/>
            <w:u w:val="single"/>
          </w:rPr>
          <w:delText>173-340-340</w:delText>
        </w:r>
        <w:r w:rsidRPr="00E36247" w:rsidDel="007D08C2">
          <w:rPr>
            <w:rFonts w:ascii="Calibri" w:eastAsia="Calibri" w:hAnsi="Calibri" w:cs="Calibri"/>
            <w:bCs/>
            <w:color w:val="0563C1"/>
            <w:u w:val="single"/>
          </w:rPr>
          <w:fldChar w:fldCharType="end"/>
        </w:r>
        <w:r w:rsidRPr="00E36247" w:rsidDel="007D08C2">
          <w:rPr>
            <w:rFonts w:ascii="Calibri" w:eastAsia="Calibri" w:hAnsi="Calibri" w:cs="Calibri"/>
            <w:bCs/>
          </w:rPr>
          <w:delText>.</w:delText>
        </w:r>
      </w:del>
    </w:p>
    <w:p w14:paraId="6DBEBC8C" w14:textId="77777777" w:rsidR="00451358" w:rsidRPr="00E36247" w:rsidDel="007D08C2" w:rsidRDefault="00451358" w:rsidP="00451358">
      <w:pPr>
        <w:ind w:left="720" w:hanging="720"/>
        <w:rPr>
          <w:del w:id="252" w:author="Feldcamp, Michael (ECY)" w:date="2020-10-20T16:43:00Z"/>
          <w:rFonts w:ascii="Calibri" w:eastAsia="Calibri" w:hAnsi="Calibri" w:cs="Calibri"/>
          <w:bCs/>
        </w:rPr>
      </w:pPr>
      <w:del w:id="253" w:author="Feldcamp, Michael (ECY)" w:date="2020-10-20T16:43:00Z">
        <w:r w:rsidRPr="00E36247" w:rsidDel="007D08C2">
          <w:rPr>
            <w:rFonts w:ascii="Calibri" w:eastAsia="Calibri" w:hAnsi="Calibri" w:cs="Calibri"/>
            <w:b/>
            <w:bCs/>
          </w:rPr>
          <w:delText>(4)</w:delText>
        </w:r>
        <w:r w:rsidRPr="00E36247" w:rsidDel="007D08C2">
          <w:rPr>
            <w:rFonts w:ascii="Calibri" w:eastAsia="Calibri" w:hAnsi="Calibri" w:cs="Calibri"/>
            <w:b/>
            <w:bCs/>
          </w:rPr>
          <w:tab/>
          <w:delText>Detailed site investigations and cleanup decisions.</w:delText>
        </w:r>
        <w:r w:rsidRPr="00E36247" w:rsidDel="007D08C2">
          <w:rPr>
            <w:rFonts w:ascii="Calibri" w:eastAsia="Calibri" w:hAnsi="Calibri" w:cs="Calibri"/>
            <w:bCs/>
          </w:rPr>
          <w:delText xml:space="preserve">  The following steps will be taken to ensure that the proper method of cleanup is chosen for the site.</w:delText>
        </w:r>
      </w:del>
    </w:p>
    <w:p w14:paraId="4954409E" w14:textId="77777777" w:rsidR="00451358" w:rsidRPr="00E36247" w:rsidRDefault="00451358" w:rsidP="00451358">
      <w:pPr>
        <w:ind w:left="720" w:hanging="720"/>
        <w:rPr>
          <w:ins w:id="254" w:author="Feldcamp, Michael (ECY)" w:date="2022-05-22T21:15:00Z"/>
          <w:rFonts w:ascii="Calibri" w:hAnsi="Calibri" w:cs="Calibri"/>
        </w:rPr>
      </w:pPr>
      <w:ins w:id="255" w:author="Feldcamp, Michael (ECY)" w:date="2022-05-22T21:15:00Z">
        <w:r w:rsidRPr="00E36247">
          <w:rPr>
            <w:rFonts w:ascii="Calibri" w:eastAsia="Calibri" w:hAnsi="Calibri" w:cs="Calibri"/>
            <w:b/>
          </w:rPr>
          <w:t>(5)</w:t>
        </w:r>
        <w:r w:rsidRPr="00E36247">
          <w:rPr>
            <w:rFonts w:ascii="Calibri" w:eastAsia="Calibri" w:hAnsi="Calibri" w:cs="Calibri"/>
            <w:b/>
          </w:rPr>
          <w:tab/>
          <w:t xml:space="preserve">Interim actions. </w:t>
        </w:r>
        <w:r w:rsidRPr="00E36247">
          <w:rPr>
            <w:rFonts w:ascii="Calibri" w:eastAsia="Calibri" w:hAnsi="Calibri" w:cs="Calibri"/>
          </w:rPr>
          <w:t xml:space="preserve"> </w:t>
        </w:r>
        <w:r w:rsidRPr="00E36247">
          <w:rPr>
            <w:rFonts w:ascii="Calibri" w:eastAsia="Calibri" w:hAnsi="Calibri" w:cs="Calibri"/>
            <w:bCs/>
          </w:rPr>
          <w:t>Under certain conditions it may be necessary or appropriate to conduct an early, interim action at a site before conducting a cleanup action</w:t>
        </w:r>
        <w:r w:rsidRPr="00E36247">
          <w:rPr>
            <w:rFonts w:ascii="Calibri" w:hAnsi="Calibri" w:cs="Calibri"/>
          </w:rPr>
          <w:t xml:space="preserve">.  </w:t>
        </w:r>
      </w:ins>
    </w:p>
    <w:p w14:paraId="403FCDAE" w14:textId="77777777" w:rsidR="00451358" w:rsidRPr="00E36247" w:rsidRDefault="00451358" w:rsidP="00451358">
      <w:pPr>
        <w:ind w:left="1440" w:hanging="720"/>
        <w:rPr>
          <w:ins w:id="256" w:author="Feldcamp, Michael (ECY)" w:date="2022-05-22T21:15:00Z"/>
          <w:rFonts w:ascii="Calibri" w:eastAsia="Calibri" w:hAnsi="Calibri" w:cs="Calibri"/>
          <w:bCs/>
        </w:rPr>
      </w:pPr>
      <w:ins w:id="257" w:author="Feldcamp, Michael (ECY)" w:date="2022-05-22T21:15:00Z">
        <w:r w:rsidRPr="00E36247">
          <w:rPr>
            <w:rFonts w:ascii="Calibri" w:eastAsia="Calibri" w:hAnsi="Calibri" w:cs="Calibri"/>
            <w:b/>
          </w:rPr>
          <w:t>(</w:t>
        </w:r>
      </w:ins>
      <w:ins w:id="258" w:author="Feldcamp, Michael (ECY)" w:date="2022-05-22T21:17:00Z">
        <w:r w:rsidRPr="00E36247">
          <w:rPr>
            <w:rFonts w:ascii="Calibri" w:eastAsia="Calibri" w:hAnsi="Calibri" w:cs="Calibri"/>
            <w:b/>
          </w:rPr>
          <w:t>a</w:t>
        </w:r>
      </w:ins>
      <w:ins w:id="259" w:author="Feldcamp, Michael (ECY)" w:date="2022-05-22T21:15:00Z">
        <w:r w:rsidRPr="00E36247">
          <w:rPr>
            <w:rFonts w:ascii="Calibri" w:eastAsia="Calibri" w:hAnsi="Calibri" w:cs="Calibri"/>
            <w:b/>
          </w:rPr>
          <w:t>)</w:t>
        </w:r>
        <w:r w:rsidRPr="00E36247">
          <w:rPr>
            <w:rFonts w:ascii="Calibri" w:eastAsia="Calibri" w:hAnsi="Calibri" w:cs="Calibri"/>
            <w:b/>
          </w:rPr>
          <w:tab/>
        </w:r>
        <w:r w:rsidRPr="00E36247">
          <w:rPr>
            <w:rFonts w:ascii="Calibri" w:hAnsi="Calibri" w:cs="Calibri"/>
          </w:rPr>
          <w:t>WAC 173-340-430</w:t>
        </w:r>
        <w:r w:rsidRPr="00E36247">
          <w:rPr>
            <w:rFonts w:ascii="Calibri" w:eastAsia="Calibri" w:hAnsi="Calibri" w:cs="Calibri"/>
            <w:bCs/>
          </w:rPr>
          <w:t xml:space="preserve"> describes when interim actions are typically appropriate at a site and the requirements for such actions.</w:t>
        </w:r>
      </w:ins>
    </w:p>
    <w:p w14:paraId="6AC275B5" w14:textId="77777777" w:rsidR="00451358" w:rsidRPr="00E36247" w:rsidRDefault="00451358" w:rsidP="00451358">
      <w:pPr>
        <w:ind w:left="1440" w:hanging="720"/>
        <w:rPr>
          <w:ins w:id="260" w:author="Feldcamp, Michael (ECY)" w:date="2020-10-20T16:43:00Z"/>
          <w:rFonts w:ascii="Calibri" w:eastAsia="Calibri" w:hAnsi="Calibri" w:cs="Calibri"/>
          <w:bCs/>
        </w:rPr>
      </w:pPr>
      <w:ins w:id="261" w:author="Feldcamp, Michael (ECY)" w:date="2022-05-22T21:15:00Z">
        <w:r w:rsidRPr="00E36247">
          <w:rPr>
            <w:rFonts w:ascii="Calibri" w:hAnsi="Calibri" w:cs="Calibri"/>
            <w:b/>
            <w:bCs/>
          </w:rPr>
          <w:t>(</w:t>
        </w:r>
      </w:ins>
      <w:ins w:id="262" w:author="Feldcamp, Michael (ECY)" w:date="2022-05-22T21:17:00Z">
        <w:r w:rsidRPr="00E36247">
          <w:rPr>
            <w:rFonts w:ascii="Calibri" w:hAnsi="Calibri" w:cs="Calibri"/>
            <w:b/>
            <w:bCs/>
          </w:rPr>
          <w:t>b)</w:t>
        </w:r>
      </w:ins>
      <w:ins w:id="263" w:author="Feldcamp, Michael (ECY)" w:date="2022-05-22T21:15:00Z">
        <w:r w:rsidRPr="00E36247">
          <w:rPr>
            <w:rFonts w:ascii="Calibri" w:hAnsi="Calibri" w:cs="Calibri"/>
            <w:b/>
            <w:bCs/>
          </w:rPr>
          <w:tab/>
        </w:r>
        <w:r w:rsidRPr="00E36247">
          <w:rPr>
            <w:rFonts w:ascii="Calibri" w:hAnsi="Calibri" w:cs="Calibri"/>
          </w:rPr>
          <w:t xml:space="preserve">WAC 173-340-450 describes specific </w:t>
        </w:r>
        <w:r w:rsidRPr="00E36247">
          <w:rPr>
            <w:rFonts w:ascii="Calibri" w:hAnsi="Calibri" w:cs="Calibri"/>
            <w:bCs/>
          </w:rPr>
          <w:t xml:space="preserve">interim actions that UST system owners and operators must perform </w:t>
        </w:r>
      </w:ins>
      <w:ins w:id="264" w:author="Feldcamp, Michael (ECY)" w:date="2022-08-17T19:38:00Z">
        <w:r>
          <w:rPr>
            <w:rFonts w:ascii="Calibri" w:hAnsi="Calibri" w:cs="Calibri"/>
            <w:bCs/>
          </w:rPr>
          <w:t xml:space="preserve">immediately </w:t>
        </w:r>
        <w:r w:rsidRPr="00AA1B59">
          <w:rPr>
            <w:rFonts w:ascii="Calibri" w:hAnsi="Calibri" w:cs="Calibri"/>
            <w:bCs/>
          </w:rPr>
          <w:t xml:space="preserve">or </w:t>
        </w:r>
      </w:ins>
      <w:ins w:id="265" w:author="Feldcamp, Michael (ECY)" w:date="2022-05-22T21:15:00Z">
        <w:r w:rsidRPr="00AA1B59">
          <w:rPr>
            <w:rFonts w:ascii="Calibri" w:hAnsi="Calibri" w:cs="Calibri"/>
            <w:bCs/>
          </w:rPr>
          <w:t>shortly</w:t>
        </w:r>
        <w:r w:rsidRPr="00E36247">
          <w:rPr>
            <w:rFonts w:ascii="Calibri" w:hAnsi="Calibri" w:cs="Calibri"/>
            <w:bCs/>
          </w:rPr>
          <w:t xml:space="preserve"> after confirming a release from a </w:t>
        </w:r>
      </w:ins>
      <w:ins w:id="266" w:author="Feldcamp, Michael (ECY)" w:date="2022-08-27T16:30:00Z">
        <w:r>
          <w:rPr>
            <w:rFonts w:ascii="Calibri" w:hAnsi="Calibri" w:cs="Calibri"/>
            <w:bCs/>
          </w:rPr>
          <w:t xml:space="preserve">regulated </w:t>
        </w:r>
      </w:ins>
      <w:ins w:id="267" w:author="Feldcamp, Michael (ECY)" w:date="2022-05-22T21:15:00Z">
        <w:r w:rsidRPr="00E36247">
          <w:rPr>
            <w:rFonts w:ascii="Calibri" w:hAnsi="Calibri" w:cs="Calibri"/>
            <w:bCs/>
          </w:rPr>
          <w:t xml:space="preserve">UST system to reduce the threats posed by the release, prevent any further release, and characterize the nature and extent of the release.  As specified in chapter </w:t>
        </w:r>
        <w:r w:rsidRPr="00E36247">
          <w:rPr>
            <w:rFonts w:ascii="Calibri" w:eastAsia="Calibri" w:hAnsi="Calibri" w:cs="Calibri"/>
            <w:bCs/>
            <w:u w:val="single"/>
          </w:rPr>
          <w:fldChar w:fldCharType="begin"/>
        </w:r>
        <w:r w:rsidRPr="00E36247">
          <w:rPr>
            <w:rFonts w:ascii="Calibri" w:eastAsia="Calibri" w:hAnsi="Calibri" w:cs="Calibri"/>
            <w:bCs/>
            <w:u w:val="single"/>
          </w:rPr>
          <w:instrText xml:space="preserve"> HYPERLINK "https://apps.leg.wa.gov/WAC/default.aspx?cite=173-360A" \o "Link to Washington State Legislature website" </w:instrText>
        </w:r>
        <w:r w:rsidRPr="00E36247">
          <w:rPr>
            <w:rFonts w:ascii="Calibri" w:eastAsia="Calibri" w:hAnsi="Calibri" w:cs="Calibri"/>
            <w:bCs/>
            <w:u w:val="single"/>
          </w:rPr>
          <w:fldChar w:fldCharType="separate"/>
        </w:r>
        <w:r w:rsidRPr="00E36247">
          <w:rPr>
            <w:rFonts w:ascii="Calibri" w:eastAsia="Calibri" w:hAnsi="Calibri" w:cs="Calibri"/>
            <w:bCs/>
            <w:color w:val="0563C1"/>
            <w:u w:val="single"/>
          </w:rPr>
          <w:t>173-360A</w:t>
        </w:r>
        <w:r w:rsidRPr="00E36247">
          <w:rPr>
            <w:rFonts w:ascii="Calibri" w:eastAsia="Calibri" w:hAnsi="Calibri" w:cs="Calibri"/>
          </w:rPr>
          <w:fldChar w:fldCharType="end"/>
        </w:r>
        <w:r w:rsidRPr="00E36247">
          <w:rPr>
            <w:rFonts w:ascii="Calibri" w:eastAsia="Calibri" w:hAnsi="Calibri" w:cs="Calibri"/>
          </w:rPr>
          <w:t xml:space="preserve"> </w:t>
        </w:r>
        <w:r w:rsidRPr="00E36247">
          <w:rPr>
            <w:rFonts w:ascii="Calibri" w:hAnsi="Calibri" w:cs="Calibri"/>
            <w:bCs/>
          </w:rPr>
          <w:t>WAC, such releases must be cleaned up in accordance with this chapter.</w:t>
        </w:r>
      </w:ins>
    </w:p>
    <w:p w14:paraId="412A975E" w14:textId="77777777" w:rsidR="00451358" w:rsidRPr="00E36247" w:rsidRDefault="00451358" w:rsidP="00451358">
      <w:pPr>
        <w:ind w:left="720" w:hanging="720"/>
        <w:rPr>
          <w:rFonts w:ascii="Calibri" w:eastAsia="Calibri" w:hAnsi="Calibri" w:cs="Calibri"/>
          <w:bCs/>
        </w:rPr>
      </w:pPr>
      <w:del w:id="268" w:author="Feldcamp, Michael (ECY)" w:date="2020-10-20T16:45:00Z">
        <w:r w:rsidRPr="00E36247" w:rsidDel="007D08C2">
          <w:rPr>
            <w:rFonts w:ascii="Calibri" w:eastAsia="Calibri" w:hAnsi="Calibri" w:cs="Calibri"/>
            <w:b/>
            <w:bCs/>
          </w:rPr>
          <w:delText>(a)</w:delText>
        </w:r>
      </w:del>
      <w:ins w:id="269" w:author="Feldcamp, Michael (ECY)" w:date="2020-10-20T16:43:00Z">
        <w:r w:rsidRPr="00E36247">
          <w:rPr>
            <w:rFonts w:ascii="Calibri" w:eastAsia="Calibri" w:hAnsi="Calibri" w:cs="Calibri"/>
            <w:b/>
            <w:bCs/>
          </w:rPr>
          <w:t>(6)</w:t>
        </w:r>
      </w:ins>
      <w:r w:rsidRPr="00E36247">
        <w:rPr>
          <w:rFonts w:ascii="Calibri" w:eastAsia="Calibri" w:hAnsi="Calibri" w:cs="Calibri"/>
          <w:b/>
          <w:bCs/>
        </w:rPr>
        <w:tab/>
        <w:t>Remedial investigation</w:t>
      </w:r>
      <w:ins w:id="270" w:author="Feldcamp, Michael (ECY)" w:date="2020-10-20T16:44:00Z">
        <w:r w:rsidRPr="00E36247">
          <w:rPr>
            <w:rFonts w:ascii="Calibri" w:eastAsia="Calibri" w:hAnsi="Calibri" w:cs="Calibri"/>
            <w:b/>
            <w:bCs/>
          </w:rPr>
          <w:t xml:space="preserve"> of site conditions</w:t>
        </w:r>
      </w:ins>
      <w:r w:rsidRPr="00E36247">
        <w:rPr>
          <w:rFonts w:ascii="Calibri" w:eastAsia="Calibri" w:hAnsi="Calibri" w:cs="Calibri"/>
          <w:b/>
          <w:bCs/>
        </w:rPr>
        <w:t>.</w:t>
      </w:r>
      <w:r w:rsidRPr="00E36247">
        <w:rPr>
          <w:rFonts w:ascii="Calibri" w:eastAsia="Calibri" w:hAnsi="Calibri" w:cs="Calibri"/>
          <w:bCs/>
        </w:rPr>
        <w:t xml:space="preserve">  </w:t>
      </w:r>
      <w:del w:id="271" w:author="Feldcamp, Michael (ECY)" w:date="2020-10-20T16:45:00Z">
        <w:r w:rsidRPr="00E36247" w:rsidDel="007D08C2">
          <w:rPr>
            <w:rFonts w:ascii="Calibri" w:eastAsia="Calibri" w:hAnsi="Calibri" w:cs="Calibri"/>
            <w:bCs/>
          </w:rPr>
          <w:delText xml:space="preserve">A remedial investigation will be performed </w:delText>
        </w:r>
      </w:del>
      <w:del w:id="272" w:author="Feldcamp, Michael (ECY)" w:date="2020-10-09T11:46:00Z">
        <w:r w:rsidRPr="00E36247" w:rsidDel="00AB0519">
          <w:rPr>
            <w:rFonts w:ascii="Calibri" w:eastAsia="Calibri" w:hAnsi="Calibri" w:cs="Calibri"/>
            <w:bCs/>
          </w:rPr>
          <w:delText xml:space="preserve">at ranked sites </w:delText>
        </w:r>
      </w:del>
      <w:del w:id="273" w:author="Feldcamp, Michael (ECY)" w:date="2020-10-20T16:45:00Z">
        <w:r w:rsidRPr="00E36247" w:rsidDel="007D08C2">
          <w:rPr>
            <w:rFonts w:ascii="Calibri" w:eastAsia="Calibri" w:hAnsi="Calibri" w:cs="Calibri"/>
            <w:bCs/>
          </w:rPr>
          <w:delText xml:space="preserve">under WAC </w:delText>
        </w:r>
        <w:r w:rsidRPr="00E36247" w:rsidDel="007D08C2">
          <w:rPr>
            <w:rFonts w:ascii="Calibri" w:eastAsia="Calibri" w:hAnsi="Calibri" w:cs="Calibri"/>
            <w:bCs/>
            <w:color w:val="0563C1"/>
            <w:u w:val="single"/>
          </w:rPr>
          <w:fldChar w:fldCharType="begin"/>
        </w:r>
        <w:r w:rsidRPr="00E36247" w:rsidDel="007D08C2">
          <w:rPr>
            <w:rFonts w:ascii="Calibri" w:eastAsia="Calibri" w:hAnsi="Calibri" w:cs="Calibri"/>
            <w:bCs/>
            <w:color w:val="0563C1"/>
            <w:u w:val="single"/>
          </w:rPr>
          <w:delInstrText xml:space="preserve"> HYPERLINK "https://apps.leg.wa.gov/WAC/default.aspx?cite=173-340&amp;full=true" \l "173-340-350" </w:delInstrText>
        </w:r>
        <w:r w:rsidRPr="00E36247" w:rsidDel="007D08C2">
          <w:rPr>
            <w:rFonts w:ascii="Calibri" w:eastAsia="Calibri" w:hAnsi="Calibri" w:cs="Calibri"/>
            <w:bCs/>
            <w:color w:val="0563C1"/>
            <w:u w:val="single"/>
          </w:rPr>
          <w:fldChar w:fldCharType="separate"/>
        </w:r>
        <w:r w:rsidRPr="00E36247" w:rsidDel="007D08C2">
          <w:rPr>
            <w:rFonts w:ascii="Calibri" w:eastAsia="Calibri" w:hAnsi="Calibri" w:cs="Calibri"/>
            <w:bCs/>
            <w:color w:val="0563C1"/>
            <w:u w:val="single"/>
          </w:rPr>
          <w:delText>173-340-350</w:delText>
        </w:r>
        <w:r w:rsidRPr="00E36247" w:rsidDel="007D08C2">
          <w:rPr>
            <w:rFonts w:ascii="Calibri" w:eastAsia="Calibri" w:hAnsi="Calibri" w:cs="Calibri"/>
            <w:bCs/>
            <w:color w:val="0563C1"/>
            <w:u w:val="single"/>
          </w:rPr>
          <w:fldChar w:fldCharType="end"/>
        </w:r>
        <w:r w:rsidRPr="00E36247" w:rsidDel="007D08C2">
          <w:rPr>
            <w:rFonts w:ascii="Calibri" w:eastAsia="Calibri" w:hAnsi="Calibri" w:cs="Calibri"/>
            <w:bCs/>
          </w:rPr>
          <w:delText>.  The purpose of the remedial investigation is to collect data and information necessary to define the extent of contamination and to characterize the site.</w:delText>
        </w:r>
      </w:del>
      <w:ins w:id="274" w:author="Feldcamp, Michael (ECY)" w:date="2020-10-20T16:45:00Z">
        <w:r w:rsidRPr="00E36247">
          <w:rPr>
            <w:rFonts w:ascii="Calibri" w:eastAsia="Calibri" w:hAnsi="Calibri" w:cs="Calibri"/>
          </w:rPr>
          <w:t xml:space="preserve">After a detailed work plan is prepared, a remedial investigation is conducted </w:t>
        </w:r>
      </w:ins>
      <w:ins w:id="275" w:author="Feldcamp, Michael (ECY)" w:date="2022-05-21T18:29:00Z">
        <w:r w:rsidRPr="00E36247">
          <w:rPr>
            <w:rFonts w:ascii="Calibri" w:eastAsia="Calibri" w:hAnsi="Calibri" w:cs="Calibri"/>
          </w:rPr>
          <w:t xml:space="preserve">at the site </w:t>
        </w:r>
      </w:ins>
      <w:ins w:id="276" w:author="Feldcamp, Michael (ECY)" w:date="2022-05-21T18:26:00Z">
        <w:r w:rsidRPr="00E36247">
          <w:rPr>
            <w:rFonts w:ascii="Calibri" w:eastAsia="Calibri" w:hAnsi="Calibri" w:cs="Calibri"/>
          </w:rPr>
          <w:t xml:space="preserve">under WAC 173-340-350 </w:t>
        </w:r>
      </w:ins>
      <w:ins w:id="277" w:author="Feldcamp, Michael (ECY)" w:date="2022-05-21T18:27:00Z">
        <w:r w:rsidRPr="00E36247">
          <w:rPr>
            <w:rFonts w:ascii="Calibri" w:eastAsia="Calibri" w:hAnsi="Calibri" w:cs="Calibri"/>
          </w:rPr>
          <w:t>to identify the source</w:t>
        </w:r>
      </w:ins>
      <w:ins w:id="278" w:author="Feldcamp, Michael (ECY)" w:date="2022-05-21T18:29:00Z">
        <w:r w:rsidRPr="00E36247">
          <w:rPr>
            <w:rFonts w:ascii="Calibri" w:eastAsia="Calibri" w:hAnsi="Calibri" w:cs="Calibri"/>
          </w:rPr>
          <w:t>s</w:t>
        </w:r>
      </w:ins>
      <w:ins w:id="279" w:author="Feldcamp, Michael (ECY)" w:date="2022-05-21T18:27:00Z">
        <w:r w:rsidRPr="00E36247">
          <w:rPr>
            <w:rFonts w:ascii="Calibri" w:eastAsia="Calibri" w:hAnsi="Calibri" w:cs="Calibri"/>
          </w:rPr>
          <w:t xml:space="preserve"> of contamination</w:t>
        </w:r>
      </w:ins>
      <w:ins w:id="280" w:author="Feldcamp, Michael (ECY)" w:date="2022-05-27T13:26:00Z">
        <w:r>
          <w:rPr>
            <w:rFonts w:ascii="Calibri" w:eastAsia="Calibri" w:hAnsi="Calibri" w:cs="Calibri"/>
          </w:rPr>
          <w:t>;</w:t>
        </w:r>
      </w:ins>
      <w:ins w:id="281" w:author="Feldcamp, Michael (ECY)" w:date="2020-10-20T16:45:00Z">
        <w:r w:rsidRPr="00E36247">
          <w:rPr>
            <w:rFonts w:ascii="Calibri" w:eastAsia="Calibri" w:hAnsi="Calibri" w:cs="Calibri"/>
          </w:rPr>
          <w:t xml:space="preserve"> </w:t>
        </w:r>
      </w:ins>
      <w:ins w:id="282" w:author="Feldcamp, Michael (ECY)" w:date="2022-05-21T18:30:00Z">
        <w:r w:rsidRPr="00E36247">
          <w:rPr>
            <w:rFonts w:ascii="Calibri" w:eastAsia="Calibri" w:hAnsi="Calibri" w:cs="Calibri"/>
          </w:rPr>
          <w:t xml:space="preserve">to </w:t>
        </w:r>
      </w:ins>
      <w:ins w:id="283" w:author="Feldcamp, Michael (ECY)" w:date="2022-05-21T18:28:00Z">
        <w:r w:rsidRPr="00E36247">
          <w:rPr>
            <w:rFonts w:ascii="Calibri" w:eastAsia="Calibri" w:hAnsi="Calibri" w:cs="Calibri"/>
          </w:rPr>
          <w:t>character</w:t>
        </w:r>
      </w:ins>
      <w:ins w:id="284" w:author="Feldcamp, Michael (ECY)" w:date="2020-10-20T16:45:00Z">
        <w:r w:rsidRPr="00E36247">
          <w:rPr>
            <w:rFonts w:ascii="Calibri" w:eastAsia="Calibri" w:hAnsi="Calibri" w:cs="Calibri"/>
          </w:rPr>
          <w:t>ize the nature</w:t>
        </w:r>
      </w:ins>
      <w:ins w:id="285" w:author="Feldcamp, Michael (ECY)" w:date="2022-05-27T11:11:00Z">
        <w:r>
          <w:rPr>
            <w:rFonts w:ascii="Calibri" w:eastAsia="Calibri" w:hAnsi="Calibri" w:cs="Calibri"/>
          </w:rPr>
          <w:t xml:space="preserve">, </w:t>
        </w:r>
      </w:ins>
      <w:ins w:id="286" w:author="Feldcamp, Michael (ECY)" w:date="2020-10-20T16:45:00Z">
        <w:r w:rsidRPr="00E36247">
          <w:rPr>
            <w:rFonts w:ascii="Calibri" w:eastAsia="Calibri" w:hAnsi="Calibri" w:cs="Calibri"/>
          </w:rPr>
          <w:t>extent</w:t>
        </w:r>
      </w:ins>
      <w:ins w:id="287" w:author="Feldcamp, Michael (ECY)" w:date="2022-05-27T11:11:00Z">
        <w:r>
          <w:rPr>
            <w:rFonts w:ascii="Calibri" w:eastAsia="Calibri" w:hAnsi="Calibri" w:cs="Calibri"/>
          </w:rPr>
          <w:t>,</w:t>
        </w:r>
      </w:ins>
      <w:ins w:id="288" w:author="Feldcamp, Michael (ECY)" w:date="2022-05-21T18:25:00Z">
        <w:r w:rsidRPr="00E36247">
          <w:rPr>
            <w:rFonts w:ascii="Calibri" w:eastAsia="Calibri" w:hAnsi="Calibri" w:cs="Calibri"/>
          </w:rPr>
          <w:t xml:space="preserve"> </w:t>
        </w:r>
      </w:ins>
      <w:ins w:id="289" w:author="Feldcamp, Michael (ECY)" w:date="2022-05-27T11:11:00Z">
        <w:r>
          <w:rPr>
            <w:rFonts w:ascii="Calibri" w:eastAsia="Calibri" w:hAnsi="Calibri" w:cs="Calibri"/>
          </w:rPr>
          <w:t xml:space="preserve">and magnitude </w:t>
        </w:r>
      </w:ins>
      <w:ins w:id="290" w:author="Feldcamp, Michael (ECY)" w:date="2020-10-20T16:45:00Z">
        <w:r w:rsidRPr="00E36247">
          <w:rPr>
            <w:rFonts w:ascii="Calibri" w:eastAsia="Calibri" w:hAnsi="Calibri" w:cs="Calibri"/>
          </w:rPr>
          <w:t>of contamination</w:t>
        </w:r>
      </w:ins>
      <w:ins w:id="291" w:author="Feldcamp, Michael (ECY)" w:date="2022-05-27T13:26:00Z">
        <w:r>
          <w:rPr>
            <w:rFonts w:ascii="Calibri" w:eastAsia="Calibri" w:hAnsi="Calibri" w:cs="Calibri"/>
          </w:rPr>
          <w:t>;</w:t>
        </w:r>
      </w:ins>
      <w:ins w:id="292" w:author="Feldcamp, Michael (ECY)" w:date="2022-05-21T18:26:00Z">
        <w:r w:rsidRPr="00E36247">
          <w:rPr>
            <w:rFonts w:ascii="Calibri" w:eastAsia="Calibri" w:hAnsi="Calibri" w:cs="Calibri"/>
          </w:rPr>
          <w:t xml:space="preserve"> </w:t>
        </w:r>
      </w:ins>
      <w:ins w:id="293" w:author="Feldcamp, Michael (ECY)" w:date="2020-10-20T16:45:00Z">
        <w:r w:rsidRPr="00E36247">
          <w:rPr>
            <w:rFonts w:ascii="Calibri" w:eastAsia="Calibri" w:hAnsi="Calibri" w:cs="Calibri"/>
          </w:rPr>
          <w:t xml:space="preserve">and </w:t>
        </w:r>
      </w:ins>
      <w:ins w:id="294" w:author="Feldcamp, Michael (ECY)" w:date="2022-05-21T18:30:00Z">
        <w:r w:rsidRPr="00E36247">
          <w:rPr>
            <w:rFonts w:ascii="Calibri" w:eastAsia="Calibri" w:hAnsi="Calibri" w:cs="Calibri"/>
          </w:rPr>
          <w:t xml:space="preserve">to </w:t>
        </w:r>
      </w:ins>
      <w:ins w:id="295" w:author="Feldcamp, Michael (ECY)" w:date="2022-05-21T18:26:00Z">
        <w:r w:rsidRPr="00E36247">
          <w:rPr>
            <w:rFonts w:ascii="Calibri" w:eastAsia="Calibri" w:hAnsi="Calibri" w:cs="Calibri"/>
          </w:rPr>
          <w:t xml:space="preserve">assess </w:t>
        </w:r>
      </w:ins>
      <w:ins w:id="296" w:author="Feldcamp, Michael (ECY)" w:date="2020-10-20T16:45:00Z">
        <w:r w:rsidRPr="00E36247">
          <w:rPr>
            <w:rFonts w:ascii="Calibri" w:eastAsia="Calibri" w:hAnsi="Calibri" w:cs="Calibri"/>
          </w:rPr>
          <w:t xml:space="preserve">the current or potential threats posed by </w:t>
        </w:r>
      </w:ins>
      <w:ins w:id="297" w:author="Feldcamp, Michael (ECY)" w:date="2022-05-21T18:31:00Z">
        <w:r w:rsidRPr="00E36247">
          <w:rPr>
            <w:rFonts w:ascii="Calibri" w:eastAsia="Calibri" w:hAnsi="Calibri" w:cs="Calibri"/>
          </w:rPr>
          <w:t xml:space="preserve">the </w:t>
        </w:r>
      </w:ins>
      <w:ins w:id="298" w:author="Feldcamp, Michael (ECY)" w:date="2020-10-20T16:45:00Z">
        <w:r w:rsidRPr="00E36247">
          <w:rPr>
            <w:rFonts w:ascii="Calibri" w:eastAsia="Calibri" w:hAnsi="Calibri" w:cs="Calibri"/>
          </w:rPr>
          <w:t>contamination to human health and the environment.  The results of the remedial investigation are used to establish cleanup standards and to develop and evaluate cleanup action alternatives in a feasibility study.</w:t>
        </w:r>
      </w:ins>
    </w:p>
    <w:p w14:paraId="19FDB93B" w14:textId="77777777" w:rsidR="00451358" w:rsidRPr="00E36247" w:rsidRDefault="00451358" w:rsidP="00451358">
      <w:pPr>
        <w:ind w:left="720" w:hanging="720"/>
        <w:rPr>
          <w:rFonts w:ascii="Calibri" w:eastAsia="Calibri" w:hAnsi="Calibri" w:cs="Calibri"/>
          <w:bCs/>
        </w:rPr>
      </w:pPr>
      <w:del w:id="299" w:author="Feldcamp, Michael (ECY)" w:date="2020-10-20T16:45:00Z">
        <w:r w:rsidRPr="00E36247" w:rsidDel="007D08C2">
          <w:rPr>
            <w:rFonts w:ascii="Calibri" w:eastAsia="Calibri" w:hAnsi="Calibri" w:cs="Calibri"/>
            <w:b/>
            <w:bCs/>
          </w:rPr>
          <w:lastRenderedPageBreak/>
          <w:delText>(b)</w:delText>
        </w:r>
      </w:del>
      <w:ins w:id="300" w:author="Feldcamp, Michael (ECY)" w:date="2020-10-20T16:45:00Z">
        <w:r w:rsidRPr="00E36247">
          <w:rPr>
            <w:rFonts w:ascii="Calibri" w:eastAsia="Calibri" w:hAnsi="Calibri" w:cs="Calibri"/>
            <w:b/>
            <w:bCs/>
          </w:rPr>
          <w:t>(7)</w:t>
        </w:r>
      </w:ins>
      <w:r w:rsidRPr="00E36247">
        <w:rPr>
          <w:rFonts w:ascii="Calibri" w:eastAsia="Calibri" w:hAnsi="Calibri" w:cs="Calibri"/>
          <w:b/>
          <w:bCs/>
        </w:rPr>
        <w:tab/>
        <w:t>Feasibility study</w:t>
      </w:r>
      <w:ins w:id="301" w:author="Feldcamp, Michael (ECY)" w:date="2020-10-20T16:45:00Z">
        <w:r w:rsidRPr="00E36247">
          <w:rPr>
            <w:rFonts w:ascii="Calibri" w:eastAsia="Calibri" w:hAnsi="Calibri" w:cs="Calibri"/>
            <w:b/>
            <w:bCs/>
          </w:rPr>
          <w:t xml:space="preserve"> of cleanup action alternatives</w:t>
        </w:r>
      </w:ins>
      <w:r w:rsidRPr="00E36247">
        <w:rPr>
          <w:rFonts w:ascii="Calibri" w:eastAsia="Calibri" w:hAnsi="Calibri" w:cs="Calibri"/>
          <w:b/>
          <w:bCs/>
        </w:rPr>
        <w:t>.</w:t>
      </w:r>
      <w:r w:rsidRPr="00E36247">
        <w:rPr>
          <w:rFonts w:ascii="Calibri" w:eastAsia="Calibri" w:hAnsi="Calibri" w:cs="Calibri"/>
          <w:bCs/>
        </w:rPr>
        <w:t xml:space="preserve">  </w:t>
      </w:r>
      <w:del w:id="302" w:author="Feldcamp, Michael (ECY)" w:date="2020-10-20T16:45:00Z">
        <w:r w:rsidRPr="00E36247" w:rsidDel="007D08C2">
          <w:rPr>
            <w:rFonts w:ascii="Calibri" w:eastAsia="Calibri" w:hAnsi="Calibri" w:cs="Calibri"/>
            <w:bCs/>
          </w:rPr>
          <w:delText xml:space="preserve">A feasibility study will be conducted </w:delText>
        </w:r>
      </w:del>
      <w:del w:id="303" w:author="Feldcamp, Michael (ECY)" w:date="2020-10-09T11:46:00Z">
        <w:r w:rsidRPr="00E36247" w:rsidDel="00AB0519">
          <w:rPr>
            <w:rFonts w:ascii="Calibri" w:eastAsia="Calibri" w:hAnsi="Calibri" w:cs="Calibri"/>
            <w:bCs/>
          </w:rPr>
          <w:delText xml:space="preserve">at ranked sites </w:delText>
        </w:r>
      </w:del>
      <w:del w:id="304" w:author="Feldcamp, Michael (ECY)" w:date="2020-10-20T16:45:00Z">
        <w:r w:rsidRPr="00E36247" w:rsidDel="007D08C2">
          <w:rPr>
            <w:rFonts w:ascii="Calibri" w:eastAsia="Calibri" w:hAnsi="Calibri" w:cs="Calibri"/>
            <w:bCs/>
          </w:rPr>
          <w:delText xml:space="preserve">under WAC </w:delText>
        </w:r>
        <w:r w:rsidRPr="00E36247" w:rsidDel="007D08C2">
          <w:rPr>
            <w:rFonts w:ascii="Calibri" w:eastAsia="Calibri" w:hAnsi="Calibri" w:cs="Calibri"/>
            <w:bCs/>
            <w:color w:val="0563C1"/>
            <w:u w:val="single"/>
          </w:rPr>
          <w:fldChar w:fldCharType="begin"/>
        </w:r>
        <w:r w:rsidRPr="00E36247" w:rsidDel="007D08C2">
          <w:rPr>
            <w:rFonts w:ascii="Calibri" w:eastAsia="Calibri" w:hAnsi="Calibri" w:cs="Calibri"/>
            <w:bCs/>
            <w:color w:val="0563C1"/>
            <w:u w:val="single"/>
          </w:rPr>
          <w:delInstrText xml:space="preserve"> HYPERLINK "https://apps.leg.wa.gov/WAC/default.aspx?cite=173-340&amp;full=true" \l "173-340-350" </w:delInstrText>
        </w:r>
        <w:r w:rsidRPr="00E36247" w:rsidDel="007D08C2">
          <w:rPr>
            <w:rFonts w:ascii="Calibri" w:eastAsia="Calibri" w:hAnsi="Calibri" w:cs="Calibri"/>
            <w:bCs/>
            <w:color w:val="0563C1"/>
            <w:u w:val="single"/>
          </w:rPr>
          <w:fldChar w:fldCharType="separate"/>
        </w:r>
        <w:r w:rsidRPr="00E36247" w:rsidDel="007D08C2">
          <w:rPr>
            <w:rFonts w:ascii="Calibri" w:eastAsia="Calibri" w:hAnsi="Calibri" w:cs="Calibri"/>
            <w:bCs/>
            <w:color w:val="0563C1"/>
            <w:u w:val="single"/>
          </w:rPr>
          <w:delText>173-340-350</w:delText>
        </w:r>
        <w:r w:rsidRPr="00E36247" w:rsidDel="007D08C2">
          <w:rPr>
            <w:rFonts w:ascii="Calibri" w:eastAsia="Calibri" w:hAnsi="Calibri" w:cs="Calibri"/>
            <w:bCs/>
            <w:color w:val="0563C1"/>
            <w:u w:val="single"/>
          </w:rPr>
          <w:fldChar w:fldCharType="end"/>
        </w:r>
        <w:r w:rsidRPr="00E36247" w:rsidDel="007D08C2">
          <w:rPr>
            <w:rFonts w:ascii="Calibri" w:eastAsia="Calibri" w:hAnsi="Calibri" w:cs="Calibri"/>
            <w:bCs/>
          </w:rPr>
          <w:delText xml:space="preserve">.  The purpose of the feasibility study is to develop and evaluate alternative cleanup actions.  </w:delText>
        </w:r>
      </w:del>
      <w:del w:id="305" w:author="Feldcamp, Michael (ECY)" w:date="2020-10-09T11:47:00Z">
        <w:r w:rsidRPr="00E36247" w:rsidDel="00AB0519">
          <w:rPr>
            <w:rFonts w:ascii="Calibri" w:eastAsia="Calibri" w:hAnsi="Calibri" w:cs="Calibri"/>
            <w:bCs/>
          </w:rPr>
          <w:delText>The department</w:delText>
        </w:r>
      </w:del>
      <w:del w:id="306" w:author="Feldcamp, Michael (ECY)" w:date="2020-10-20T16:45:00Z">
        <w:r w:rsidRPr="00E36247" w:rsidDel="007D08C2">
          <w:rPr>
            <w:rFonts w:ascii="Calibri" w:eastAsia="Calibri" w:hAnsi="Calibri" w:cs="Calibri"/>
            <w:bCs/>
          </w:rPr>
          <w:delText xml:space="preserve"> will evaluate the remedial investigation/feasibility study, establish cleanup levels and the </w:delText>
        </w:r>
      </w:del>
      <w:del w:id="307" w:author="Feldcamp, Michael (ECY)" w:date="2020-10-09T11:47:00Z">
        <w:r w:rsidRPr="00E36247" w:rsidDel="00AB0519">
          <w:rPr>
            <w:rFonts w:ascii="Calibri" w:eastAsia="Calibri" w:hAnsi="Calibri" w:cs="Calibri"/>
            <w:bCs/>
          </w:rPr>
          <w:delText xml:space="preserve">point or </w:delText>
        </w:r>
      </w:del>
      <w:del w:id="308" w:author="Feldcamp, Michael (ECY)" w:date="2020-10-20T16:45:00Z">
        <w:r w:rsidRPr="00E36247" w:rsidDel="007D08C2">
          <w:rPr>
            <w:rFonts w:ascii="Calibri" w:eastAsia="Calibri" w:hAnsi="Calibri" w:cs="Calibri"/>
            <w:bCs/>
          </w:rPr>
          <w:delText xml:space="preserve">points at which they must be </w:delText>
        </w:r>
      </w:del>
      <w:del w:id="309" w:author="Feldcamp, Michael (ECY)" w:date="2020-10-09T11:47:00Z">
        <w:r w:rsidRPr="00E36247" w:rsidDel="00AB0519">
          <w:rPr>
            <w:rFonts w:ascii="Calibri" w:eastAsia="Calibri" w:hAnsi="Calibri" w:cs="Calibri"/>
            <w:bCs/>
          </w:rPr>
          <w:delText>compl</w:delText>
        </w:r>
      </w:del>
      <w:del w:id="310" w:author="Feldcamp, Michael (ECY)" w:date="2020-10-09T11:48:00Z">
        <w:r w:rsidRPr="00E36247" w:rsidDel="00AB0519">
          <w:rPr>
            <w:rFonts w:ascii="Calibri" w:eastAsia="Calibri" w:hAnsi="Calibri" w:cs="Calibri"/>
            <w:bCs/>
          </w:rPr>
          <w:delText>ied with</w:delText>
        </w:r>
      </w:del>
      <w:del w:id="311" w:author="Feldcamp, Michael (ECY)" w:date="2020-10-20T16:45:00Z">
        <w:r w:rsidRPr="00E36247" w:rsidDel="007D08C2">
          <w:rPr>
            <w:rFonts w:ascii="Calibri" w:eastAsia="Calibri" w:hAnsi="Calibri" w:cs="Calibri"/>
            <w:bCs/>
          </w:rPr>
          <w:delText xml:space="preserve"> in accordance with the procedures provided for in WAC </w:delText>
        </w:r>
        <w:r w:rsidRPr="00E36247" w:rsidDel="007D08C2">
          <w:rPr>
            <w:rFonts w:ascii="Calibri" w:eastAsia="Calibri" w:hAnsi="Calibri" w:cs="Calibri"/>
            <w:bCs/>
            <w:color w:val="0563C1"/>
            <w:u w:val="single"/>
          </w:rPr>
          <w:fldChar w:fldCharType="begin"/>
        </w:r>
        <w:r w:rsidRPr="00E36247" w:rsidDel="007D08C2">
          <w:rPr>
            <w:rFonts w:ascii="Calibri" w:eastAsia="Calibri" w:hAnsi="Calibri" w:cs="Calibri"/>
            <w:bCs/>
            <w:color w:val="0563C1"/>
            <w:u w:val="single"/>
          </w:rPr>
          <w:delInstrText xml:space="preserve"> HYPERLINK "https://apps.leg.wa.gov/WAC/default.aspx?cite=173-340&amp;full=true" \l "173-340-700" </w:delInstrText>
        </w:r>
        <w:r w:rsidRPr="00E36247" w:rsidDel="007D08C2">
          <w:rPr>
            <w:rFonts w:ascii="Calibri" w:eastAsia="Calibri" w:hAnsi="Calibri" w:cs="Calibri"/>
            <w:bCs/>
            <w:color w:val="0563C1"/>
            <w:u w:val="single"/>
          </w:rPr>
          <w:fldChar w:fldCharType="separate"/>
        </w:r>
        <w:r w:rsidRPr="00E36247" w:rsidDel="007D08C2">
          <w:rPr>
            <w:rFonts w:ascii="Calibri" w:eastAsia="Calibri" w:hAnsi="Calibri" w:cs="Calibri"/>
            <w:bCs/>
            <w:color w:val="0563C1"/>
            <w:u w:val="single"/>
          </w:rPr>
          <w:delText>173-340-700</w:delText>
        </w:r>
        <w:r w:rsidRPr="00E36247" w:rsidDel="007D08C2">
          <w:rPr>
            <w:rFonts w:ascii="Calibri" w:eastAsia="Calibri" w:hAnsi="Calibri" w:cs="Calibri"/>
            <w:bCs/>
            <w:color w:val="0563C1"/>
            <w:u w:val="single"/>
          </w:rPr>
          <w:fldChar w:fldCharType="end"/>
        </w:r>
        <w:r w:rsidRPr="00E36247" w:rsidDel="007D08C2">
          <w:rPr>
            <w:rFonts w:ascii="Calibri" w:eastAsia="Calibri" w:hAnsi="Calibri" w:cs="Calibri"/>
            <w:bCs/>
          </w:rPr>
          <w:delText xml:space="preserve"> through </w:delText>
        </w:r>
        <w:r w:rsidRPr="00E36247" w:rsidDel="007D08C2">
          <w:rPr>
            <w:rFonts w:ascii="Calibri" w:eastAsia="Calibri" w:hAnsi="Calibri" w:cs="Calibri"/>
            <w:bCs/>
            <w:color w:val="0563C1"/>
            <w:u w:val="single"/>
          </w:rPr>
          <w:fldChar w:fldCharType="begin"/>
        </w:r>
        <w:r w:rsidRPr="00E36247" w:rsidDel="007D08C2">
          <w:rPr>
            <w:rFonts w:ascii="Calibri" w:eastAsia="Calibri" w:hAnsi="Calibri" w:cs="Calibri"/>
            <w:bCs/>
            <w:color w:val="0563C1"/>
            <w:u w:val="single"/>
          </w:rPr>
          <w:delInstrText xml:space="preserve"> HYPERLINK "https://apps.leg.wa.gov/WAC/default.aspx?cite=173-340&amp;full=true" \l "173-340-760" </w:delInstrText>
        </w:r>
        <w:r w:rsidRPr="00E36247" w:rsidDel="007D08C2">
          <w:rPr>
            <w:rFonts w:ascii="Calibri" w:eastAsia="Calibri" w:hAnsi="Calibri" w:cs="Calibri"/>
            <w:bCs/>
            <w:color w:val="0563C1"/>
            <w:u w:val="single"/>
          </w:rPr>
          <w:fldChar w:fldCharType="separate"/>
        </w:r>
        <w:r w:rsidRPr="00E36247" w:rsidDel="007D08C2">
          <w:rPr>
            <w:rFonts w:ascii="Calibri" w:eastAsia="Calibri" w:hAnsi="Calibri" w:cs="Calibri"/>
            <w:bCs/>
            <w:color w:val="0563C1"/>
            <w:u w:val="single"/>
          </w:rPr>
          <w:delText>173-340-760</w:delText>
        </w:r>
        <w:r w:rsidRPr="00E36247" w:rsidDel="007D08C2">
          <w:rPr>
            <w:rFonts w:ascii="Calibri" w:eastAsia="Calibri" w:hAnsi="Calibri" w:cs="Calibri"/>
            <w:bCs/>
            <w:color w:val="0563C1"/>
            <w:u w:val="single"/>
          </w:rPr>
          <w:fldChar w:fldCharType="end"/>
        </w:r>
        <w:r w:rsidRPr="00E36247" w:rsidDel="007D08C2">
          <w:rPr>
            <w:rFonts w:ascii="Calibri" w:eastAsia="Calibri" w:hAnsi="Calibri" w:cs="Calibri"/>
            <w:bCs/>
          </w:rPr>
          <w:delText xml:space="preserve"> and select a cleanup action that protects human health and the environment and is based on the remedy selection criteria and requirements in WAC </w:delText>
        </w:r>
        <w:r w:rsidRPr="00E36247" w:rsidDel="007D08C2">
          <w:rPr>
            <w:rFonts w:ascii="Calibri" w:eastAsia="Calibri" w:hAnsi="Calibri" w:cs="Calibri"/>
            <w:bCs/>
            <w:color w:val="0563C1"/>
            <w:u w:val="single"/>
          </w:rPr>
          <w:fldChar w:fldCharType="begin"/>
        </w:r>
        <w:r w:rsidRPr="00E36247" w:rsidDel="007D08C2">
          <w:rPr>
            <w:rFonts w:ascii="Calibri" w:eastAsia="Calibri" w:hAnsi="Calibri" w:cs="Calibri"/>
            <w:bCs/>
            <w:color w:val="0563C1"/>
            <w:u w:val="single"/>
          </w:rPr>
          <w:delInstrText xml:space="preserve"> HYPERLINK "https://apps.leg.wa.gov/WAC/default.aspx?cite=173-340&amp;full=true" \l "173-340-350" </w:delInstrText>
        </w:r>
        <w:r w:rsidRPr="00E36247" w:rsidDel="007D08C2">
          <w:rPr>
            <w:rFonts w:ascii="Calibri" w:eastAsia="Calibri" w:hAnsi="Calibri" w:cs="Calibri"/>
            <w:bCs/>
            <w:color w:val="0563C1"/>
            <w:u w:val="single"/>
          </w:rPr>
          <w:fldChar w:fldCharType="separate"/>
        </w:r>
        <w:r w:rsidRPr="00E36247" w:rsidDel="007D08C2">
          <w:rPr>
            <w:rFonts w:ascii="Calibri" w:eastAsia="Calibri" w:hAnsi="Calibri" w:cs="Calibri"/>
            <w:bCs/>
            <w:color w:val="0563C1"/>
            <w:u w:val="single"/>
          </w:rPr>
          <w:delText>173-340-350</w:delText>
        </w:r>
        <w:r w:rsidRPr="00E36247" w:rsidDel="007D08C2">
          <w:rPr>
            <w:rFonts w:ascii="Calibri" w:eastAsia="Calibri" w:hAnsi="Calibri" w:cs="Calibri"/>
            <w:bCs/>
            <w:color w:val="0563C1"/>
            <w:u w:val="single"/>
          </w:rPr>
          <w:fldChar w:fldCharType="end"/>
        </w:r>
        <w:r w:rsidRPr="00E36247" w:rsidDel="007D08C2">
          <w:rPr>
            <w:rFonts w:ascii="Calibri" w:eastAsia="Calibri" w:hAnsi="Calibri" w:cs="Calibri"/>
            <w:bCs/>
          </w:rPr>
          <w:delText xml:space="preserve"> through </w:delText>
        </w:r>
        <w:r w:rsidRPr="00E36247" w:rsidDel="007D08C2">
          <w:rPr>
            <w:rFonts w:ascii="Calibri" w:eastAsia="Calibri" w:hAnsi="Calibri" w:cs="Calibri"/>
            <w:bCs/>
            <w:color w:val="0563C1"/>
            <w:u w:val="single"/>
          </w:rPr>
          <w:fldChar w:fldCharType="begin"/>
        </w:r>
        <w:r w:rsidRPr="00E36247" w:rsidDel="007D08C2">
          <w:rPr>
            <w:rFonts w:ascii="Calibri" w:eastAsia="Calibri" w:hAnsi="Calibri" w:cs="Calibri"/>
            <w:bCs/>
            <w:color w:val="0563C1"/>
            <w:u w:val="single"/>
          </w:rPr>
          <w:delInstrText xml:space="preserve"> HYPERLINK "https://apps.leg.wa.gov/WAC/default.aspx?cite=173-340&amp;full=true" \l "173-340-390" </w:delInstrText>
        </w:r>
        <w:r w:rsidRPr="00E36247" w:rsidDel="007D08C2">
          <w:rPr>
            <w:rFonts w:ascii="Calibri" w:eastAsia="Calibri" w:hAnsi="Calibri" w:cs="Calibri"/>
            <w:bCs/>
            <w:color w:val="0563C1"/>
            <w:u w:val="single"/>
          </w:rPr>
          <w:fldChar w:fldCharType="separate"/>
        </w:r>
        <w:r w:rsidRPr="00E36247" w:rsidDel="007D08C2">
          <w:rPr>
            <w:rFonts w:ascii="Calibri" w:eastAsia="Calibri" w:hAnsi="Calibri" w:cs="Calibri"/>
            <w:bCs/>
            <w:color w:val="0563C1"/>
            <w:u w:val="single"/>
          </w:rPr>
          <w:delText>173-340-390</w:delText>
        </w:r>
        <w:r w:rsidRPr="00E36247" w:rsidDel="007D08C2">
          <w:rPr>
            <w:rFonts w:ascii="Calibri" w:eastAsia="Calibri" w:hAnsi="Calibri" w:cs="Calibri"/>
            <w:bCs/>
            <w:color w:val="0563C1"/>
            <w:u w:val="single"/>
          </w:rPr>
          <w:fldChar w:fldCharType="end"/>
        </w:r>
        <w:r w:rsidRPr="00E36247" w:rsidDel="007D08C2">
          <w:rPr>
            <w:rFonts w:ascii="Calibri" w:eastAsia="Calibri" w:hAnsi="Calibri" w:cs="Calibri"/>
            <w:bCs/>
          </w:rPr>
          <w:delText xml:space="preserve">.  WAC </w:delText>
        </w:r>
        <w:r w:rsidRPr="00E36247" w:rsidDel="007D08C2">
          <w:rPr>
            <w:rFonts w:ascii="Calibri" w:eastAsia="Calibri" w:hAnsi="Calibri" w:cs="Calibri"/>
            <w:bCs/>
            <w:color w:val="0563C1"/>
            <w:u w:val="single"/>
          </w:rPr>
          <w:fldChar w:fldCharType="begin"/>
        </w:r>
        <w:r w:rsidRPr="00E36247" w:rsidDel="007D08C2">
          <w:rPr>
            <w:rFonts w:ascii="Calibri" w:eastAsia="Calibri" w:hAnsi="Calibri" w:cs="Calibri"/>
            <w:bCs/>
            <w:color w:val="0563C1"/>
            <w:u w:val="single"/>
          </w:rPr>
          <w:delInstrText xml:space="preserve"> HYPERLINK "https://apps.leg.wa.gov/WAC/default.aspx?cite=173-340&amp;full=true" \l "173-340-440" </w:delInstrText>
        </w:r>
        <w:r w:rsidRPr="00E36247" w:rsidDel="007D08C2">
          <w:rPr>
            <w:rFonts w:ascii="Calibri" w:eastAsia="Calibri" w:hAnsi="Calibri" w:cs="Calibri"/>
            <w:bCs/>
            <w:color w:val="0563C1"/>
            <w:u w:val="single"/>
          </w:rPr>
          <w:fldChar w:fldCharType="separate"/>
        </w:r>
        <w:r w:rsidRPr="00E36247" w:rsidDel="007D08C2">
          <w:rPr>
            <w:rFonts w:ascii="Calibri" w:eastAsia="Calibri" w:hAnsi="Calibri" w:cs="Calibri"/>
            <w:bCs/>
            <w:color w:val="0563C1"/>
            <w:u w:val="single"/>
          </w:rPr>
          <w:delText>173-340-440</w:delText>
        </w:r>
        <w:r w:rsidRPr="00E36247" w:rsidDel="007D08C2">
          <w:rPr>
            <w:rFonts w:ascii="Calibri" w:eastAsia="Calibri" w:hAnsi="Calibri" w:cs="Calibri"/>
            <w:bCs/>
            <w:color w:val="0563C1"/>
            <w:u w:val="single"/>
          </w:rPr>
          <w:fldChar w:fldCharType="end"/>
        </w:r>
        <w:r w:rsidRPr="00E36247" w:rsidDel="007D08C2">
          <w:rPr>
            <w:rFonts w:ascii="Calibri" w:eastAsia="Calibri" w:hAnsi="Calibri" w:cs="Calibri"/>
            <w:bCs/>
          </w:rPr>
          <w:delText xml:space="preserve"> sets forth the circumstances in which institutional controls will be required to ensure continued protection of human health and the environment.</w:delText>
        </w:r>
      </w:del>
      <w:ins w:id="312" w:author="Feldcamp, Michael (ECY)" w:date="2022-05-27T13:25:00Z">
        <w:r>
          <w:rPr>
            <w:rFonts w:ascii="Calibri" w:eastAsia="Calibri" w:hAnsi="Calibri" w:cs="Calibri"/>
          </w:rPr>
          <w:t xml:space="preserve">Based on the results of the </w:t>
        </w:r>
        <w:r w:rsidRPr="00E36247">
          <w:rPr>
            <w:rFonts w:ascii="Calibri" w:eastAsia="Calibri" w:hAnsi="Calibri" w:cs="Calibri"/>
          </w:rPr>
          <w:t xml:space="preserve">remedial investigation, </w:t>
        </w:r>
        <w:r>
          <w:rPr>
            <w:rFonts w:ascii="Calibri" w:eastAsia="Calibri" w:hAnsi="Calibri" w:cs="Calibri"/>
          </w:rPr>
          <w:t xml:space="preserve">cleanup action alternatives for addressing the threats </w:t>
        </w:r>
      </w:ins>
      <w:ins w:id="313" w:author="Feldcamp, Michael (ECY)" w:date="2022-05-27T13:27:00Z">
        <w:r>
          <w:rPr>
            <w:rFonts w:ascii="Calibri" w:eastAsia="Calibri" w:hAnsi="Calibri" w:cs="Calibri"/>
          </w:rPr>
          <w:t>posed by the</w:t>
        </w:r>
      </w:ins>
      <w:ins w:id="314" w:author="Feldcamp, Michael (ECY)" w:date="2022-05-27T13:25:00Z">
        <w:r>
          <w:rPr>
            <w:rFonts w:ascii="Calibri" w:eastAsia="Calibri" w:hAnsi="Calibri" w:cs="Calibri"/>
          </w:rPr>
          <w:t xml:space="preserve"> site are developed and evaluated in a feasibility study under </w:t>
        </w:r>
        <w:r w:rsidRPr="00E36247">
          <w:rPr>
            <w:rFonts w:ascii="Calibri" w:eastAsia="Calibri" w:hAnsi="Calibri" w:cs="Calibri"/>
            <w:bCs/>
          </w:rPr>
          <w:t xml:space="preserve">WAC </w:t>
        </w:r>
        <w:r w:rsidRPr="00E36247">
          <w:rPr>
            <w:rFonts w:ascii="Calibri" w:hAnsi="Calibri" w:cs="Calibri"/>
          </w:rPr>
          <w:t>173-340-351</w:t>
        </w:r>
        <w:r>
          <w:rPr>
            <w:rFonts w:ascii="Calibri" w:hAnsi="Calibri" w:cs="Calibri"/>
          </w:rPr>
          <w:t xml:space="preserve">.  The alternatives are evaluated against the requirements and expectations for cleanup actions </w:t>
        </w:r>
        <w:r w:rsidRPr="00E36247">
          <w:rPr>
            <w:rFonts w:ascii="Calibri" w:eastAsia="Calibri" w:hAnsi="Calibri" w:cs="Calibri"/>
          </w:rPr>
          <w:t xml:space="preserve">in </w:t>
        </w:r>
        <w:r w:rsidRPr="00E36247">
          <w:rPr>
            <w:rFonts w:ascii="Calibri" w:hAnsi="Calibri" w:cs="Calibri"/>
          </w:rPr>
          <w:t>WAC 173-340-360 and 173-340-370.  The results of the feasibility study are used to select the cleanup action for a site.  A feasibility study is not required to select an applicable model remedy developed by Ecology under WAC 173-340-390</w:t>
        </w:r>
        <w:r w:rsidRPr="00E36247">
          <w:rPr>
            <w:rFonts w:ascii="Calibri" w:eastAsia="Calibri" w:hAnsi="Calibri" w:cs="Calibri"/>
          </w:rPr>
          <w:t>.</w:t>
        </w:r>
      </w:ins>
    </w:p>
    <w:p w14:paraId="35B7DC3C" w14:textId="77777777" w:rsidR="00451358" w:rsidRPr="00E36247" w:rsidRDefault="00451358" w:rsidP="00451358">
      <w:pPr>
        <w:ind w:left="720" w:hanging="720"/>
        <w:rPr>
          <w:rFonts w:ascii="Calibri" w:hAnsi="Calibri" w:cs="Calibri"/>
        </w:rPr>
      </w:pPr>
      <w:del w:id="315" w:author="Feldcamp, Michael (ECY)" w:date="2020-10-09T11:51:00Z">
        <w:r w:rsidRPr="00E36247" w:rsidDel="007D08C2">
          <w:rPr>
            <w:rFonts w:ascii="Calibri" w:eastAsia="Calibri" w:hAnsi="Calibri" w:cs="Calibri"/>
            <w:b/>
            <w:bCs/>
          </w:rPr>
          <w:delText>(</w:delText>
        </w:r>
      </w:del>
      <w:del w:id="316" w:author="Feldcamp, Michael (ECY)" w:date="2020-10-20T16:50:00Z">
        <w:r w:rsidRPr="00E36247" w:rsidDel="007D08C2">
          <w:rPr>
            <w:rFonts w:ascii="Calibri" w:eastAsia="Calibri" w:hAnsi="Calibri" w:cs="Calibri"/>
            <w:b/>
            <w:bCs/>
          </w:rPr>
          <w:delText>c)</w:delText>
        </w:r>
      </w:del>
      <w:ins w:id="317" w:author="Feldcamp, Michael (ECY)" w:date="2020-10-20T16:50:00Z">
        <w:r w:rsidRPr="00E36247">
          <w:rPr>
            <w:rFonts w:ascii="Calibri" w:eastAsia="Calibri" w:hAnsi="Calibri" w:cs="Calibri"/>
            <w:b/>
            <w:bCs/>
          </w:rPr>
          <w:t>(8)</w:t>
        </w:r>
      </w:ins>
      <w:r w:rsidRPr="00E36247">
        <w:rPr>
          <w:rFonts w:ascii="Calibri" w:eastAsia="Calibri" w:hAnsi="Calibri" w:cs="Calibri"/>
          <w:b/>
          <w:bCs/>
        </w:rPr>
        <w:tab/>
        <w:t>Cleanup action plan.</w:t>
      </w:r>
      <w:r w:rsidRPr="00E36247">
        <w:rPr>
          <w:rFonts w:ascii="Calibri" w:eastAsia="Calibri" w:hAnsi="Calibri" w:cs="Calibri"/>
          <w:bCs/>
        </w:rPr>
        <w:t xml:space="preserve">  </w:t>
      </w:r>
      <w:del w:id="318" w:author="Feldcamp, Michael (ECY)" w:date="2020-10-09T11:55:00Z">
        <w:r w:rsidRPr="00E36247" w:rsidDel="006A43F2">
          <w:rPr>
            <w:rFonts w:ascii="Calibri" w:eastAsia="Calibri" w:hAnsi="Calibri" w:cs="Calibri"/>
            <w:bCs/>
          </w:rPr>
          <w:delText>Th</w:delText>
        </w:r>
      </w:del>
      <w:del w:id="319" w:author="Feldcamp, Michael (ECY)" w:date="2020-10-09T11:56:00Z">
        <w:r w:rsidRPr="00E36247" w:rsidDel="006A43F2">
          <w:rPr>
            <w:rFonts w:ascii="Calibri" w:eastAsia="Calibri" w:hAnsi="Calibri" w:cs="Calibri"/>
            <w:bCs/>
          </w:rPr>
          <w:delText xml:space="preserve">e </w:delText>
        </w:r>
      </w:del>
      <w:del w:id="320" w:author="Feldcamp, Michael (ECY)" w:date="2020-10-20T16:49:00Z">
        <w:r w:rsidRPr="00E36247" w:rsidDel="007D08C2">
          <w:rPr>
            <w:rFonts w:ascii="Calibri" w:eastAsia="Calibri" w:hAnsi="Calibri" w:cs="Calibri"/>
            <w:bCs/>
          </w:rPr>
          <w:delText xml:space="preserve">cleanup action </w:delText>
        </w:r>
      </w:del>
      <w:del w:id="321" w:author="Feldcamp, Michael (ECY)" w:date="2020-10-09T11:51:00Z">
        <w:r w:rsidRPr="00E36247" w:rsidDel="00AB0519">
          <w:rPr>
            <w:rFonts w:ascii="Calibri" w:eastAsia="Calibri" w:hAnsi="Calibri" w:cs="Calibri"/>
            <w:bCs/>
          </w:rPr>
          <w:delText>will be</w:delText>
        </w:r>
      </w:del>
      <w:del w:id="322" w:author="Feldcamp, Michael (ECY)" w:date="2020-10-09T11:56:00Z">
        <w:r w:rsidRPr="00E36247" w:rsidDel="006A43F2">
          <w:rPr>
            <w:rFonts w:ascii="Calibri" w:eastAsia="Calibri" w:hAnsi="Calibri" w:cs="Calibri"/>
            <w:bCs/>
          </w:rPr>
          <w:delText xml:space="preserve"> set forth </w:delText>
        </w:r>
      </w:del>
      <w:del w:id="323" w:author="Feldcamp, Michael (ECY)" w:date="2020-10-20T16:49:00Z">
        <w:r w:rsidRPr="00E36247" w:rsidDel="007D08C2">
          <w:rPr>
            <w:rFonts w:ascii="Calibri" w:eastAsia="Calibri" w:hAnsi="Calibri" w:cs="Calibri"/>
            <w:bCs/>
          </w:rPr>
          <w:delText xml:space="preserve">in a draft cleanup action plan </w:delText>
        </w:r>
      </w:del>
      <w:del w:id="324" w:author="Feldcamp, Michael (ECY)" w:date="2020-10-09T11:52:00Z">
        <w:r w:rsidRPr="00E36247" w:rsidDel="006A43F2">
          <w:rPr>
            <w:rFonts w:ascii="Calibri" w:eastAsia="Calibri" w:hAnsi="Calibri" w:cs="Calibri"/>
            <w:bCs/>
          </w:rPr>
          <w:delText>that address</w:delText>
        </w:r>
      </w:del>
      <w:del w:id="325" w:author="Feldcamp, Michael (ECY)" w:date="2020-10-09T11:53:00Z">
        <w:r w:rsidRPr="00E36247" w:rsidDel="006A43F2">
          <w:rPr>
            <w:rFonts w:ascii="Calibri" w:eastAsia="Calibri" w:hAnsi="Calibri" w:cs="Calibri"/>
            <w:bCs/>
          </w:rPr>
          <w:delText>es</w:delText>
        </w:r>
      </w:del>
      <w:del w:id="326" w:author="Feldcamp, Michael (ECY)" w:date="2020-10-09T11:57:00Z">
        <w:r w:rsidRPr="00E36247" w:rsidDel="006A43F2">
          <w:rPr>
            <w:rFonts w:ascii="Calibri" w:eastAsia="Calibri" w:hAnsi="Calibri" w:cs="Calibri"/>
            <w:bCs/>
          </w:rPr>
          <w:delText xml:space="preserve"> cleanup requirements for </w:delText>
        </w:r>
      </w:del>
      <w:del w:id="327" w:author="Feldcamp, Michael (ECY)" w:date="2020-10-20T16:49:00Z">
        <w:r w:rsidRPr="00E36247" w:rsidDel="007D08C2">
          <w:rPr>
            <w:rFonts w:ascii="Calibri" w:eastAsia="Calibri" w:hAnsi="Calibri" w:cs="Calibri"/>
            <w:bCs/>
          </w:rPr>
          <w:delText>hazardous substances at the site.  After public comment on the draft plan, a final cleanup action plan</w:delText>
        </w:r>
      </w:del>
      <w:del w:id="328" w:author="Feldcamp, Michael (ECY)" w:date="2020-10-09T11:51:00Z">
        <w:r w:rsidRPr="00E36247" w:rsidDel="00AB0519">
          <w:rPr>
            <w:rFonts w:ascii="Calibri" w:eastAsia="Calibri" w:hAnsi="Calibri" w:cs="Calibri"/>
            <w:bCs/>
          </w:rPr>
          <w:delText xml:space="preserve"> will be issued by the department</w:delText>
        </w:r>
      </w:del>
      <w:del w:id="329" w:author="Feldcamp, Michael (ECY)" w:date="2020-10-20T16:49:00Z">
        <w:r w:rsidRPr="00E36247" w:rsidDel="007D08C2">
          <w:rPr>
            <w:rFonts w:ascii="Calibri" w:eastAsia="Calibri" w:hAnsi="Calibri" w:cs="Calibri"/>
            <w:bCs/>
          </w:rPr>
          <w:delText>.</w:delText>
        </w:r>
      </w:del>
      <w:ins w:id="330" w:author="Feldcamp, Michael (ECY)" w:date="2022-05-31T17:33:00Z">
        <w:r w:rsidRPr="00465494">
          <w:rPr>
            <w:rFonts w:ascii="Calibri" w:hAnsi="Calibri" w:cs="Calibri"/>
          </w:rPr>
          <w:t xml:space="preserve">Based on the results of the remedial investigation/feasibility study, a cleanup action is selected and a cleanup action plan is prepared under WAC 173-340-380.  The cleanup action plan documents the selected cleanup action and </w:t>
        </w:r>
      </w:ins>
      <w:ins w:id="331" w:author="Feldcamp, Michael (ECY)" w:date="2022-05-31T17:38:00Z">
        <w:r>
          <w:rPr>
            <w:rFonts w:ascii="Calibri" w:hAnsi="Calibri" w:cs="Calibri"/>
          </w:rPr>
          <w:t xml:space="preserve">specifies </w:t>
        </w:r>
      </w:ins>
      <w:ins w:id="332" w:author="Feldcamp, Michael (ECY)" w:date="2022-05-31T17:33:00Z">
        <w:r w:rsidRPr="00465494">
          <w:rPr>
            <w:rFonts w:ascii="Calibri" w:hAnsi="Calibri" w:cs="Calibri"/>
          </w:rPr>
          <w:t>the cleanup standards and other requirements the cleanup action must meet.  Cleanup standards are established under Part 7 of this chapter and include the concentrations the cleanup action must meet (cleanup levels), the location where those concentrations must be met (points of compliance), and other regulatory requirements that apply to the cleanup action or site.</w:t>
        </w:r>
      </w:ins>
    </w:p>
    <w:p w14:paraId="6988AE6E" w14:textId="77777777" w:rsidR="00451358" w:rsidRPr="00E36247" w:rsidDel="007D08C2" w:rsidRDefault="00451358" w:rsidP="00451358">
      <w:pPr>
        <w:ind w:left="720" w:hanging="720"/>
        <w:rPr>
          <w:del w:id="333" w:author="Feldcamp, Michael (ECY)" w:date="2020-10-20T16:50:00Z"/>
          <w:rFonts w:ascii="Calibri" w:eastAsia="Calibri" w:hAnsi="Calibri" w:cs="Calibri"/>
          <w:bCs/>
        </w:rPr>
      </w:pPr>
      <w:del w:id="334" w:author="Feldcamp, Michael (ECY)" w:date="2020-10-20T16:50:00Z">
        <w:r w:rsidRPr="00E36247" w:rsidDel="007D08C2">
          <w:rPr>
            <w:rFonts w:ascii="Calibri" w:eastAsia="Calibri" w:hAnsi="Calibri" w:cs="Calibri"/>
            <w:b/>
            <w:bCs/>
          </w:rPr>
          <w:delText>(5)</w:delText>
        </w:r>
        <w:r w:rsidRPr="00E36247" w:rsidDel="007D08C2">
          <w:rPr>
            <w:rFonts w:ascii="Calibri" w:eastAsia="Calibri" w:hAnsi="Calibri" w:cs="Calibri"/>
            <w:b/>
            <w:bCs/>
          </w:rPr>
          <w:tab/>
          <w:delText>Site cleanup.</w:delText>
        </w:r>
        <w:r w:rsidRPr="00E36247" w:rsidDel="007D08C2">
          <w:rPr>
            <w:rFonts w:ascii="Calibri" w:eastAsia="Calibri" w:hAnsi="Calibri" w:cs="Calibri"/>
            <w:bCs/>
          </w:rPr>
          <w:delText xml:space="preserve">  Once the appropriate cleanup action has been selected for the site, the actual cleanup will be performed.</w:delText>
        </w:r>
      </w:del>
    </w:p>
    <w:p w14:paraId="3B989A7D" w14:textId="77777777" w:rsidR="00451358" w:rsidRPr="00E36247" w:rsidDel="007D08C2" w:rsidRDefault="00451358" w:rsidP="00451358">
      <w:pPr>
        <w:ind w:left="1440" w:hanging="720"/>
        <w:rPr>
          <w:del w:id="335" w:author="Feldcamp, Michael (ECY)" w:date="2020-10-20T16:50:00Z"/>
          <w:rFonts w:ascii="Calibri" w:eastAsia="Calibri" w:hAnsi="Calibri" w:cs="Calibri"/>
          <w:bCs/>
        </w:rPr>
      </w:pPr>
      <w:del w:id="336" w:author="Feldcamp, Michael (ECY)" w:date="2020-10-20T16:50:00Z">
        <w:r w:rsidRPr="00E36247" w:rsidDel="007D08C2">
          <w:rPr>
            <w:rFonts w:ascii="Calibri" w:eastAsia="Calibri" w:hAnsi="Calibri" w:cs="Calibri"/>
            <w:b/>
            <w:bCs/>
          </w:rPr>
          <w:delText>(a)</w:delText>
        </w:r>
        <w:r w:rsidRPr="00E36247" w:rsidDel="007D08C2">
          <w:rPr>
            <w:rFonts w:ascii="Calibri" w:eastAsia="Calibri" w:hAnsi="Calibri" w:cs="Calibri"/>
            <w:bCs/>
          </w:rPr>
          <w:tab/>
        </w:r>
        <w:r w:rsidRPr="00E36247" w:rsidDel="007D08C2">
          <w:rPr>
            <w:rFonts w:ascii="Calibri" w:eastAsia="Calibri" w:hAnsi="Calibri" w:cs="Calibri"/>
            <w:b/>
            <w:bCs/>
          </w:rPr>
          <w:delText>Cleanup actions.</w:delText>
        </w:r>
        <w:r w:rsidRPr="00E36247" w:rsidDel="007D08C2">
          <w:rPr>
            <w:rFonts w:ascii="Calibri" w:eastAsia="Calibri" w:hAnsi="Calibri" w:cs="Calibri"/>
            <w:bCs/>
          </w:rPr>
          <w:delText xml:space="preserve">  WAC </w:delText>
        </w:r>
        <w:r w:rsidRPr="00E36247" w:rsidDel="007D08C2">
          <w:rPr>
            <w:rFonts w:ascii="Calibri" w:eastAsia="Calibri" w:hAnsi="Calibri" w:cs="Calibri"/>
            <w:bCs/>
            <w:color w:val="0563C1"/>
            <w:u w:val="single"/>
          </w:rPr>
          <w:fldChar w:fldCharType="begin"/>
        </w:r>
        <w:r w:rsidRPr="00E36247" w:rsidDel="007D08C2">
          <w:rPr>
            <w:rFonts w:ascii="Calibri" w:eastAsia="Calibri" w:hAnsi="Calibri" w:cs="Calibri"/>
            <w:bCs/>
            <w:color w:val="0563C1"/>
            <w:u w:val="single"/>
          </w:rPr>
          <w:delInstrText xml:space="preserve"> HYPERLINK "https://apps.leg.wa.gov/WAC/default.aspx?cite=173-340&amp;full=true" \l "173-340-400" </w:delInstrText>
        </w:r>
        <w:r w:rsidRPr="00E36247" w:rsidDel="007D08C2">
          <w:rPr>
            <w:rFonts w:ascii="Calibri" w:eastAsia="Calibri" w:hAnsi="Calibri" w:cs="Calibri"/>
            <w:bCs/>
            <w:color w:val="0563C1"/>
            <w:u w:val="single"/>
          </w:rPr>
          <w:fldChar w:fldCharType="separate"/>
        </w:r>
        <w:r w:rsidRPr="00E36247" w:rsidDel="007D08C2">
          <w:rPr>
            <w:rFonts w:ascii="Calibri" w:eastAsia="Calibri" w:hAnsi="Calibri" w:cs="Calibri"/>
            <w:bCs/>
            <w:color w:val="0563C1"/>
            <w:u w:val="single"/>
          </w:rPr>
          <w:delText>173-340-400</w:delText>
        </w:r>
        <w:r w:rsidRPr="00E36247" w:rsidDel="007D08C2">
          <w:rPr>
            <w:rFonts w:ascii="Calibri" w:eastAsia="Calibri" w:hAnsi="Calibri" w:cs="Calibri"/>
            <w:bCs/>
            <w:color w:val="0563C1"/>
            <w:u w:val="single"/>
          </w:rPr>
          <w:fldChar w:fldCharType="end"/>
        </w:r>
        <w:r w:rsidRPr="00E36247" w:rsidDel="007D08C2">
          <w:rPr>
            <w:rFonts w:ascii="Calibri" w:eastAsia="Calibri" w:hAnsi="Calibri" w:cs="Calibri"/>
            <w:bCs/>
          </w:rPr>
          <w:delText xml:space="preserve"> describes the design and construction requirements for implementing the cleanup action plan.</w:delText>
        </w:r>
      </w:del>
    </w:p>
    <w:p w14:paraId="686B6FCB" w14:textId="77777777" w:rsidR="00451358" w:rsidRPr="00E36247" w:rsidDel="007D08C2" w:rsidRDefault="00451358" w:rsidP="00451358">
      <w:pPr>
        <w:ind w:left="1440" w:hanging="720"/>
        <w:rPr>
          <w:del w:id="337" w:author="Feldcamp, Michael (ECY)" w:date="2020-10-20T16:50:00Z"/>
          <w:rFonts w:ascii="Calibri" w:eastAsia="Calibri" w:hAnsi="Calibri" w:cs="Calibri"/>
          <w:bCs/>
        </w:rPr>
      </w:pPr>
      <w:del w:id="338" w:author="Feldcamp, Michael (ECY)" w:date="2020-10-20T16:50:00Z">
        <w:r w:rsidRPr="00E36247" w:rsidDel="007D08C2">
          <w:rPr>
            <w:rFonts w:ascii="Calibri" w:eastAsia="Calibri" w:hAnsi="Calibri" w:cs="Calibri"/>
            <w:b/>
            <w:bCs/>
          </w:rPr>
          <w:delText>(b)</w:delText>
        </w:r>
        <w:r w:rsidRPr="00E36247" w:rsidDel="007D08C2">
          <w:rPr>
            <w:rFonts w:ascii="Calibri" w:eastAsia="Calibri" w:hAnsi="Calibri" w:cs="Calibri"/>
            <w:bCs/>
          </w:rPr>
          <w:tab/>
        </w:r>
        <w:r w:rsidRPr="00E36247" w:rsidDel="007D08C2">
          <w:rPr>
            <w:rFonts w:ascii="Calibri" w:eastAsia="Calibri" w:hAnsi="Calibri" w:cs="Calibri"/>
            <w:b/>
            <w:bCs/>
          </w:rPr>
          <w:delText>Compliance monitoring and review.</w:delText>
        </w:r>
        <w:r w:rsidRPr="00E36247" w:rsidDel="007D08C2">
          <w:rPr>
            <w:rFonts w:ascii="Calibri" w:eastAsia="Calibri" w:hAnsi="Calibri" w:cs="Calibri"/>
            <w:bCs/>
          </w:rPr>
          <w:delText xml:space="preserve">  The cleanup action must include compliance monitoring under WAC </w:delText>
        </w:r>
        <w:r w:rsidRPr="00E36247" w:rsidDel="007D08C2">
          <w:rPr>
            <w:rFonts w:ascii="Calibri" w:eastAsia="Calibri" w:hAnsi="Calibri" w:cs="Calibri"/>
            <w:bCs/>
            <w:color w:val="0563C1"/>
            <w:u w:val="single"/>
          </w:rPr>
          <w:fldChar w:fldCharType="begin"/>
        </w:r>
        <w:r w:rsidRPr="00E36247" w:rsidDel="007D08C2">
          <w:rPr>
            <w:rFonts w:ascii="Calibri" w:eastAsia="Calibri" w:hAnsi="Calibri" w:cs="Calibri"/>
            <w:bCs/>
            <w:color w:val="0563C1"/>
            <w:u w:val="single"/>
          </w:rPr>
          <w:delInstrText xml:space="preserve"> HYPERLINK "https://apps.leg.wa.gov/WAC/default.aspx?cite=173-340&amp;full=true" \l "173-340-410" </w:delInstrText>
        </w:r>
        <w:r w:rsidRPr="00E36247" w:rsidDel="007D08C2">
          <w:rPr>
            <w:rFonts w:ascii="Calibri" w:eastAsia="Calibri" w:hAnsi="Calibri" w:cs="Calibri"/>
            <w:bCs/>
            <w:color w:val="0563C1"/>
            <w:u w:val="single"/>
          </w:rPr>
          <w:fldChar w:fldCharType="separate"/>
        </w:r>
        <w:r w:rsidRPr="00E36247" w:rsidDel="007D08C2">
          <w:rPr>
            <w:rFonts w:ascii="Calibri" w:eastAsia="Calibri" w:hAnsi="Calibri" w:cs="Calibri"/>
            <w:bCs/>
            <w:color w:val="0563C1"/>
            <w:u w:val="single"/>
          </w:rPr>
          <w:delText>173-340-410</w:delText>
        </w:r>
        <w:r w:rsidRPr="00E36247" w:rsidDel="007D08C2">
          <w:rPr>
            <w:rFonts w:ascii="Calibri" w:eastAsia="Calibri" w:hAnsi="Calibri" w:cs="Calibri"/>
            <w:bCs/>
            <w:color w:val="0563C1"/>
            <w:u w:val="single"/>
          </w:rPr>
          <w:fldChar w:fldCharType="end"/>
        </w:r>
        <w:r w:rsidRPr="00E36247" w:rsidDel="007D08C2">
          <w:rPr>
            <w:rFonts w:ascii="Calibri" w:eastAsia="Calibri" w:hAnsi="Calibri" w:cs="Calibri"/>
            <w:bCs/>
          </w:rPr>
          <w:delText xml:space="preserve"> and in some cases periodic review under WAC </w:delText>
        </w:r>
        <w:r w:rsidRPr="00E36247" w:rsidDel="007D08C2">
          <w:rPr>
            <w:rFonts w:ascii="Calibri" w:eastAsia="Calibri" w:hAnsi="Calibri" w:cs="Calibri"/>
            <w:bCs/>
            <w:color w:val="0563C1"/>
            <w:u w:val="single"/>
          </w:rPr>
          <w:fldChar w:fldCharType="begin"/>
        </w:r>
        <w:r w:rsidRPr="00E36247" w:rsidDel="007D08C2">
          <w:rPr>
            <w:rFonts w:ascii="Calibri" w:eastAsia="Calibri" w:hAnsi="Calibri" w:cs="Calibri"/>
            <w:bCs/>
            <w:color w:val="0563C1"/>
            <w:u w:val="single"/>
          </w:rPr>
          <w:delInstrText xml:space="preserve"> HYPERLINK "https://apps.leg.wa.gov/WAC/default.aspx?cite=173-340&amp;full=true" \l "173-340-420" </w:delInstrText>
        </w:r>
        <w:r w:rsidRPr="00E36247" w:rsidDel="007D08C2">
          <w:rPr>
            <w:rFonts w:ascii="Calibri" w:eastAsia="Calibri" w:hAnsi="Calibri" w:cs="Calibri"/>
            <w:bCs/>
            <w:color w:val="0563C1"/>
            <w:u w:val="single"/>
          </w:rPr>
          <w:fldChar w:fldCharType="separate"/>
        </w:r>
        <w:r w:rsidRPr="00E36247" w:rsidDel="007D08C2">
          <w:rPr>
            <w:rFonts w:ascii="Calibri" w:eastAsia="Calibri" w:hAnsi="Calibri" w:cs="Calibri"/>
            <w:bCs/>
            <w:color w:val="0563C1"/>
            <w:u w:val="single"/>
          </w:rPr>
          <w:delText>173-340-420</w:delText>
        </w:r>
        <w:r w:rsidRPr="00E36247" w:rsidDel="007D08C2">
          <w:rPr>
            <w:rFonts w:ascii="Calibri" w:eastAsia="Calibri" w:hAnsi="Calibri" w:cs="Calibri"/>
            <w:bCs/>
            <w:color w:val="0563C1"/>
            <w:u w:val="single"/>
          </w:rPr>
          <w:fldChar w:fldCharType="end"/>
        </w:r>
        <w:r w:rsidRPr="00E36247" w:rsidDel="007D08C2">
          <w:rPr>
            <w:rFonts w:ascii="Calibri" w:eastAsia="Calibri" w:hAnsi="Calibri" w:cs="Calibri"/>
            <w:bCs/>
          </w:rPr>
          <w:delText xml:space="preserve"> to ensure the long-term effectiveness of the cleanup action.</w:delText>
        </w:r>
      </w:del>
    </w:p>
    <w:p w14:paraId="7CACBC66" w14:textId="77777777" w:rsidR="00451358" w:rsidRPr="00E36247" w:rsidDel="007D08C2" w:rsidRDefault="00451358" w:rsidP="00451358">
      <w:pPr>
        <w:ind w:left="720" w:hanging="720"/>
        <w:rPr>
          <w:del w:id="339" w:author="Feldcamp, Michael (ECY)" w:date="2020-10-20T16:50:00Z"/>
          <w:rFonts w:ascii="Calibri" w:eastAsia="Calibri" w:hAnsi="Calibri" w:cs="Calibri"/>
          <w:bCs/>
        </w:rPr>
      </w:pPr>
      <w:del w:id="340" w:author="Feldcamp, Michael (ECY)" w:date="2020-10-20T16:50:00Z">
        <w:r w:rsidRPr="00E36247" w:rsidDel="007D08C2">
          <w:rPr>
            <w:rFonts w:ascii="Calibri" w:eastAsia="Calibri" w:hAnsi="Calibri" w:cs="Calibri"/>
            <w:b/>
            <w:bCs/>
          </w:rPr>
          <w:delText>(6)</w:delText>
        </w:r>
        <w:r w:rsidRPr="00E36247" w:rsidDel="007D08C2">
          <w:rPr>
            <w:rFonts w:ascii="Calibri" w:eastAsia="Calibri" w:hAnsi="Calibri" w:cs="Calibri"/>
            <w:b/>
            <w:bCs/>
          </w:rPr>
          <w:tab/>
          <w:delText xml:space="preserve">Interim actions. </w:delText>
        </w:r>
        <w:r w:rsidRPr="00E36247" w:rsidDel="007D08C2">
          <w:rPr>
            <w:rFonts w:ascii="Calibri" w:eastAsia="Calibri" w:hAnsi="Calibri" w:cs="Calibri"/>
            <w:bCs/>
          </w:rPr>
          <w:delText xml:space="preserve"> Under certain conditions it may be appropriate to take early actions at a site before completing the process described in subsections (2) through (5) of this section. WAC </w:delText>
        </w:r>
        <w:r w:rsidRPr="00E36247" w:rsidDel="007D08C2">
          <w:rPr>
            <w:rFonts w:ascii="Calibri" w:eastAsia="Calibri" w:hAnsi="Calibri" w:cs="Calibri"/>
            <w:bCs/>
            <w:color w:val="0563C1"/>
            <w:u w:val="single"/>
          </w:rPr>
          <w:fldChar w:fldCharType="begin"/>
        </w:r>
        <w:r w:rsidRPr="00E36247" w:rsidDel="007D08C2">
          <w:rPr>
            <w:rFonts w:ascii="Calibri" w:eastAsia="Calibri" w:hAnsi="Calibri" w:cs="Calibri"/>
            <w:bCs/>
            <w:color w:val="0563C1"/>
            <w:u w:val="single"/>
          </w:rPr>
          <w:delInstrText xml:space="preserve"> HYPERLINK "https://apps.leg.wa.gov/WAC/default.aspx?cite=173-340&amp;full=true" \l "173-340-430" </w:delInstrText>
        </w:r>
        <w:r w:rsidRPr="00E36247" w:rsidDel="007D08C2">
          <w:rPr>
            <w:rFonts w:ascii="Calibri" w:eastAsia="Calibri" w:hAnsi="Calibri" w:cs="Calibri"/>
            <w:bCs/>
            <w:color w:val="0563C1"/>
            <w:u w:val="single"/>
          </w:rPr>
          <w:fldChar w:fldCharType="separate"/>
        </w:r>
        <w:r w:rsidRPr="00E36247" w:rsidDel="007D08C2">
          <w:rPr>
            <w:rFonts w:ascii="Calibri" w:eastAsia="Calibri" w:hAnsi="Calibri" w:cs="Calibri"/>
            <w:bCs/>
            <w:color w:val="0563C1"/>
            <w:u w:val="single"/>
          </w:rPr>
          <w:delText>173-340-430</w:delText>
        </w:r>
        <w:r w:rsidRPr="00E36247" w:rsidDel="007D08C2">
          <w:rPr>
            <w:rFonts w:ascii="Calibri" w:eastAsia="Calibri" w:hAnsi="Calibri" w:cs="Calibri"/>
            <w:bCs/>
            <w:color w:val="0563C1"/>
            <w:u w:val="single"/>
          </w:rPr>
          <w:fldChar w:fldCharType="end"/>
        </w:r>
        <w:r w:rsidRPr="00E36247" w:rsidDel="007D08C2">
          <w:rPr>
            <w:rFonts w:ascii="Calibri" w:eastAsia="Calibri" w:hAnsi="Calibri" w:cs="Calibri"/>
            <w:bCs/>
          </w:rPr>
          <w:delText xml:space="preserve"> describes when it is appropriate to take these early or interim actions and the requirements for such actions.</w:delText>
        </w:r>
      </w:del>
    </w:p>
    <w:p w14:paraId="09C4865A" w14:textId="77777777" w:rsidR="00451358" w:rsidRPr="00E36247" w:rsidRDefault="00451358" w:rsidP="00451358">
      <w:pPr>
        <w:ind w:left="720" w:hanging="720"/>
        <w:rPr>
          <w:ins w:id="341" w:author="Feldcamp, Michael (ECY)" w:date="2020-10-20T16:50:00Z"/>
          <w:rFonts w:ascii="Calibri" w:eastAsia="Calibri" w:hAnsi="Calibri" w:cs="Calibri"/>
          <w:bCs/>
        </w:rPr>
      </w:pPr>
      <w:ins w:id="342" w:author="Feldcamp, Michael (ECY)" w:date="2020-10-20T16:50:00Z">
        <w:r w:rsidRPr="00E36247">
          <w:rPr>
            <w:rFonts w:ascii="Calibri" w:eastAsia="Calibri" w:hAnsi="Calibri" w:cs="Calibri"/>
            <w:b/>
          </w:rPr>
          <w:t>(9)</w:t>
        </w:r>
        <w:r w:rsidRPr="00E36247">
          <w:rPr>
            <w:rFonts w:ascii="Calibri" w:eastAsia="Calibri" w:hAnsi="Calibri" w:cs="Calibri"/>
            <w:b/>
          </w:rPr>
          <w:tab/>
          <w:t>Cleanup.</w:t>
        </w:r>
        <w:r w:rsidRPr="00E36247">
          <w:rPr>
            <w:rFonts w:ascii="Calibri" w:eastAsia="Calibri" w:hAnsi="Calibri" w:cs="Calibri"/>
            <w:bCs/>
          </w:rPr>
          <w:t xml:space="preserve">  After a cleanup action is selected, the cleanup </w:t>
        </w:r>
      </w:ins>
      <w:ins w:id="343" w:author="Feldcamp, Michael (ECY)" w:date="2022-05-26T22:10:00Z">
        <w:r w:rsidRPr="00E36247">
          <w:rPr>
            <w:rFonts w:ascii="Calibri" w:eastAsia="Calibri" w:hAnsi="Calibri" w:cs="Calibri"/>
            <w:bCs/>
          </w:rPr>
          <w:t>is conducted</w:t>
        </w:r>
      </w:ins>
      <w:ins w:id="344" w:author="Feldcamp, Michael (ECY)" w:date="2020-10-20T16:50:00Z">
        <w:r w:rsidRPr="00E36247">
          <w:rPr>
            <w:rFonts w:ascii="Calibri" w:eastAsia="Calibri" w:hAnsi="Calibri" w:cs="Calibri"/>
            <w:bCs/>
          </w:rPr>
          <w:t xml:space="preserve"> under </w:t>
        </w:r>
        <w:r w:rsidRPr="00E36247">
          <w:rPr>
            <w:rFonts w:ascii="Calibri" w:eastAsia="Calibri" w:hAnsi="Calibri" w:cs="Calibri"/>
          </w:rPr>
          <w:t xml:space="preserve">WAC </w:t>
        </w:r>
        <w:r w:rsidRPr="00E60A50">
          <w:rPr>
            <w:rFonts w:ascii="Calibri" w:eastAsia="Calibri" w:hAnsi="Calibri" w:cs="Calibri"/>
          </w:rPr>
          <w:t>173-340-400 and 173-340-410</w:t>
        </w:r>
        <w:r w:rsidRPr="00E36247">
          <w:rPr>
            <w:rFonts w:ascii="Calibri" w:eastAsia="Calibri" w:hAnsi="Calibri" w:cs="Calibri"/>
            <w:bCs/>
          </w:rPr>
          <w:t>.</w:t>
        </w:r>
        <w:r w:rsidRPr="00E36247">
          <w:rPr>
            <w:rFonts w:ascii="Calibri" w:eastAsia="Calibri" w:hAnsi="Calibri" w:cs="Calibri"/>
            <w:color w:val="000000"/>
          </w:rPr>
          <w:t xml:space="preserve"> </w:t>
        </w:r>
        <w:r w:rsidRPr="00E36247">
          <w:rPr>
            <w:rFonts w:ascii="Calibri" w:eastAsia="Calibri" w:hAnsi="Calibri" w:cs="Calibri"/>
            <w:bCs/>
          </w:rPr>
          <w:t xml:space="preserve"> </w:t>
        </w:r>
      </w:ins>
      <w:ins w:id="345" w:author="Feldcamp, Michael (ECY)" w:date="2022-05-26T22:06:00Z">
        <w:r w:rsidRPr="00E36247">
          <w:rPr>
            <w:rFonts w:ascii="Calibri" w:eastAsia="Calibri" w:hAnsi="Calibri" w:cs="Calibri"/>
            <w:bCs/>
          </w:rPr>
          <w:t xml:space="preserve">Cleanup </w:t>
        </w:r>
      </w:ins>
      <w:ins w:id="346" w:author="Feldcamp, Michael (ECY)" w:date="2020-10-20T16:50:00Z">
        <w:r w:rsidRPr="00E36247">
          <w:rPr>
            <w:rFonts w:ascii="Calibri" w:eastAsia="Calibri" w:hAnsi="Calibri" w:cs="Calibri"/>
            <w:bCs/>
          </w:rPr>
          <w:t>includes design, construction, operation and maintenance, and monitoring of the cleanup action.</w:t>
        </w:r>
      </w:ins>
      <w:ins w:id="347" w:author="Feldcamp, Michael (ECY)" w:date="2022-05-26T22:07:00Z">
        <w:r w:rsidRPr="00E36247">
          <w:rPr>
            <w:rFonts w:ascii="Calibri" w:eastAsia="Calibri" w:hAnsi="Calibri" w:cs="Calibri"/>
            <w:bCs/>
          </w:rPr>
          <w:t xml:space="preserve"> </w:t>
        </w:r>
      </w:ins>
    </w:p>
    <w:p w14:paraId="5362D062" w14:textId="77777777" w:rsidR="00451358" w:rsidRPr="00E36247" w:rsidRDefault="00451358" w:rsidP="00451358">
      <w:pPr>
        <w:ind w:left="1440" w:hanging="720"/>
        <w:rPr>
          <w:ins w:id="348" w:author="Feldcamp, Michael (ECY)" w:date="2020-10-20T16:50:00Z"/>
          <w:rFonts w:ascii="Calibri" w:eastAsia="Calibri" w:hAnsi="Calibri" w:cs="Calibri"/>
        </w:rPr>
      </w:pPr>
      <w:ins w:id="349" w:author="Feldcamp, Michael (ECY)" w:date="2020-10-20T16:50:00Z">
        <w:r w:rsidRPr="00E36247">
          <w:rPr>
            <w:rFonts w:ascii="Calibri" w:eastAsia="Calibri" w:hAnsi="Calibri" w:cs="Calibri"/>
            <w:b/>
          </w:rPr>
          <w:lastRenderedPageBreak/>
          <w:t>(a)</w:t>
        </w:r>
        <w:r w:rsidRPr="00E36247">
          <w:rPr>
            <w:rFonts w:ascii="Calibri" w:eastAsia="Calibri" w:hAnsi="Calibri" w:cs="Calibri"/>
            <w:b/>
          </w:rPr>
          <w:tab/>
          <w:t xml:space="preserve">Design. </w:t>
        </w:r>
        <w:r w:rsidRPr="00E36247">
          <w:rPr>
            <w:rFonts w:ascii="Calibri" w:eastAsia="Calibri" w:hAnsi="Calibri" w:cs="Calibri"/>
          </w:rPr>
          <w:t xml:space="preserve"> Before starting construction, plans are developed to detail the cleanup action.  This include engineering designs, construction plans and specifications, operation and maintenance plans, and compliance monitoring plans.  Before or during this design phase, any permits or approvals needed to construct the cleanup action are identified and resolved.  </w:t>
        </w:r>
      </w:ins>
    </w:p>
    <w:p w14:paraId="10E12775" w14:textId="77777777" w:rsidR="00451358" w:rsidRPr="00E36247" w:rsidRDefault="00451358" w:rsidP="00451358">
      <w:pPr>
        <w:ind w:left="1440" w:hanging="720"/>
        <w:rPr>
          <w:ins w:id="350" w:author="Feldcamp, Michael (ECY)" w:date="2020-10-20T16:50:00Z"/>
          <w:rFonts w:ascii="Calibri" w:eastAsia="Calibri" w:hAnsi="Calibri" w:cs="Calibri"/>
        </w:rPr>
      </w:pPr>
      <w:ins w:id="351" w:author="Feldcamp, Michael (ECY)" w:date="2020-10-20T16:50:00Z">
        <w:r w:rsidRPr="00E36247">
          <w:rPr>
            <w:rFonts w:ascii="Calibri" w:eastAsia="Calibri" w:hAnsi="Calibri" w:cs="Calibri"/>
            <w:b/>
          </w:rPr>
          <w:t>(</w:t>
        </w:r>
      </w:ins>
      <w:ins w:id="352" w:author="Feldcamp, Michael (ECY)" w:date="2022-05-26T21:47:00Z">
        <w:r w:rsidRPr="00E36247">
          <w:rPr>
            <w:rFonts w:ascii="Calibri" w:eastAsia="Calibri" w:hAnsi="Calibri" w:cs="Calibri"/>
            <w:b/>
          </w:rPr>
          <w:t>b</w:t>
        </w:r>
      </w:ins>
      <w:ins w:id="353" w:author="Feldcamp, Michael (ECY)" w:date="2020-10-20T16:50:00Z">
        <w:r w:rsidRPr="00E36247">
          <w:rPr>
            <w:rFonts w:ascii="Calibri" w:eastAsia="Calibri" w:hAnsi="Calibri" w:cs="Calibri"/>
            <w:b/>
          </w:rPr>
          <w:t>)</w:t>
        </w:r>
        <w:r w:rsidRPr="00E36247">
          <w:rPr>
            <w:rFonts w:ascii="Calibri" w:eastAsia="Calibri" w:hAnsi="Calibri" w:cs="Calibri"/>
            <w:b/>
          </w:rPr>
          <w:tab/>
          <w:t xml:space="preserve">Construction. </w:t>
        </w:r>
        <w:r w:rsidRPr="00E36247">
          <w:rPr>
            <w:rFonts w:ascii="Calibri" w:eastAsia="Calibri" w:hAnsi="Calibri" w:cs="Calibri"/>
          </w:rPr>
          <w:t xml:space="preserve"> Construction of the cleanup action is conducted in accordance with the plans and specifications prepared during the design phase.  Upon completion of construction, as built reports are prepared to document all aspects of construction and compliance with plans and specifications.  During and upon completion of construction, Ecology may inspect the site and provide construction oversight.</w:t>
        </w:r>
      </w:ins>
    </w:p>
    <w:p w14:paraId="28B35D8A" w14:textId="77777777" w:rsidR="00451358" w:rsidRPr="00E36247" w:rsidRDefault="00451358" w:rsidP="00451358">
      <w:pPr>
        <w:ind w:left="1440" w:hanging="720"/>
        <w:rPr>
          <w:ins w:id="354" w:author="Feldcamp, Michael (ECY)" w:date="2020-10-20T16:50:00Z"/>
          <w:rFonts w:ascii="Calibri" w:eastAsia="Calibri" w:hAnsi="Calibri" w:cs="Calibri"/>
        </w:rPr>
      </w:pPr>
      <w:ins w:id="355" w:author="Feldcamp, Michael (ECY)" w:date="2020-10-20T16:50:00Z">
        <w:r w:rsidRPr="00E36247">
          <w:rPr>
            <w:rFonts w:ascii="Calibri" w:eastAsia="Calibri" w:hAnsi="Calibri" w:cs="Calibri"/>
            <w:b/>
          </w:rPr>
          <w:t>(</w:t>
        </w:r>
      </w:ins>
      <w:ins w:id="356" w:author="Feldcamp, Michael (ECY)" w:date="2022-05-26T21:47:00Z">
        <w:r w:rsidRPr="00E36247">
          <w:rPr>
            <w:rFonts w:ascii="Calibri" w:eastAsia="Calibri" w:hAnsi="Calibri" w:cs="Calibri"/>
            <w:b/>
          </w:rPr>
          <w:t>c</w:t>
        </w:r>
      </w:ins>
      <w:ins w:id="357" w:author="Feldcamp, Michael (ECY)" w:date="2020-10-20T16:50:00Z">
        <w:r w:rsidRPr="00E36247">
          <w:rPr>
            <w:rFonts w:ascii="Calibri" w:eastAsia="Calibri" w:hAnsi="Calibri" w:cs="Calibri"/>
            <w:b/>
          </w:rPr>
          <w:t>)</w:t>
        </w:r>
        <w:r w:rsidRPr="00E36247">
          <w:rPr>
            <w:rFonts w:ascii="Calibri" w:eastAsia="Calibri" w:hAnsi="Calibri" w:cs="Calibri"/>
            <w:b/>
          </w:rPr>
          <w:tab/>
          <w:t>Operation and maintenance.</w:t>
        </w:r>
        <w:r w:rsidRPr="00E36247">
          <w:rPr>
            <w:rFonts w:ascii="Calibri" w:eastAsia="Calibri" w:hAnsi="Calibri" w:cs="Calibri"/>
          </w:rPr>
          <w:t xml:space="preserve">  After construction is complete, some cleanup actions need to be operated and maintained for a period of time to achieve cleanup standards.  For example, a treatment system may be constructed and used to clean up contaminated groundwater.  Operation and maintenance of such cleanup actions is conducted in accordance with a plan developed during the design phase.</w:t>
        </w:r>
      </w:ins>
    </w:p>
    <w:p w14:paraId="04184D28" w14:textId="77777777" w:rsidR="00451358" w:rsidRPr="00E36247" w:rsidRDefault="00451358" w:rsidP="00451358">
      <w:pPr>
        <w:ind w:left="1440" w:hanging="720"/>
        <w:rPr>
          <w:ins w:id="358" w:author="Feldcamp, Michael (ECY)" w:date="2020-10-20T16:50:00Z"/>
          <w:rFonts w:ascii="Calibri" w:eastAsia="Calibri" w:hAnsi="Calibri" w:cs="Calibri"/>
        </w:rPr>
      </w:pPr>
      <w:ins w:id="359" w:author="Feldcamp, Michael (ECY)" w:date="2020-10-20T16:50:00Z">
        <w:r w:rsidRPr="00E36247">
          <w:rPr>
            <w:rFonts w:ascii="Calibri" w:eastAsia="Calibri" w:hAnsi="Calibri" w:cs="Calibri"/>
            <w:b/>
          </w:rPr>
          <w:t>(</w:t>
        </w:r>
      </w:ins>
      <w:ins w:id="360" w:author="Feldcamp, Michael (ECY)" w:date="2022-05-26T21:47:00Z">
        <w:r w:rsidRPr="00E36247">
          <w:rPr>
            <w:rFonts w:ascii="Calibri" w:eastAsia="Calibri" w:hAnsi="Calibri" w:cs="Calibri"/>
            <w:b/>
          </w:rPr>
          <w:t>d</w:t>
        </w:r>
      </w:ins>
      <w:ins w:id="361" w:author="Feldcamp, Michael (ECY)" w:date="2020-10-20T16:50:00Z">
        <w:r w:rsidRPr="00E36247">
          <w:rPr>
            <w:rFonts w:ascii="Calibri" w:eastAsia="Calibri" w:hAnsi="Calibri" w:cs="Calibri"/>
            <w:b/>
          </w:rPr>
          <w:t>)</w:t>
        </w:r>
        <w:r w:rsidRPr="00E36247">
          <w:rPr>
            <w:rFonts w:ascii="Calibri" w:eastAsia="Calibri" w:hAnsi="Calibri" w:cs="Calibri"/>
            <w:b/>
          </w:rPr>
          <w:tab/>
          <w:t xml:space="preserve">Monitoring. </w:t>
        </w:r>
        <w:r w:rsidRPr="00E36247">
          <w:rPr>
            <w:rFonts w:ascii="Calibri" w:eastAsia="Calibri" w:hAnsi="Calibri" w:cs="Calibri"/>
          </w:rPr>
          <w:t xml:space="preserve"> During the construction and the operation and maintenance of the cleanup action, the following types of compliance monitoring are conducted.  Compliance monitoring is conducted in accordance with a plan developed during the design phase.</w:t>
        </w:r>
      </w:ins>
    </w:p>
    <w:p w14:paraId="335498BA" w14:textId="77777777" w:rsidR="00451358" w:rsidRPr="00E36247" w:rsidRDefault="00451358" w:rsidP="00451358">
      <w:pPr>
        <w:ind w:left="2160" w:hanging="720"/>
        <w:rPr>
          <w:ins w:id="362" w:author="Feldcamp, Michael (ECY)" w:date="2020-10-20T16:50:00Z"/>
          <w:rFonts w:ascii="Calibri" w:eastAsia="Calibri" w:hAnsi="Calibri" w:cs="Calibri"/>
        </w:rPr>
      </w:pPr>
      <w:ins w:id="363" w:author="Feldcamp, Michael (ECY)" w:date="2020-10-20T16:50:00Z">
        <w:r w:rsidRPr="00E36247">
          <w:rPr>
            <w:rFonts w:ascii="Calibri" w:eastAsia="Calibri" w:hAnsi="Calibri" w:cs="Calibri"/>
            <w:b/>
          </w:rPr>
          <w:t>(</w:t>
        </w:r>
      </w:ins>
      <w:ins w:id="364" w:author="Feldcamp, Michael (ECY)" w:date="2022-05-26T21:47:00Z">
        <w:r w:rsidRPr="00E36247">
          <w:rPr>
            <w:rFonts w:ascii="Calibri" w:eastAsia="Calibri" w:hAnsi="Calibri" w:cs="Calibri"/>
            <w:b/>
          </w:rPr>
          <w:t>i</w:t>
        </w:r>
      </w:ins>
      <w:ins w:id="365" w:author="Feldcamp, Michael (ECY)" w:date="2020-10-20T16:50:00Z">
        <w:r w:rsidRPr="00E36247">
          <w:rPr>
            <w:rFonts w:ascii="Calibri" w:eastAsia="Calibri" w:hAnsi="Calibri" w:cs="Calibri"/>
            <w:b/>
          </w:rPr>
          <w:t>)</w:t>
        </w:r>
        <w:r w:rsidRPr="00E36247">
          <w:rPr>
            <w:rFonts w:ascii="Calibri" w:eastAsia="Calibri" w:hAnsi="Calibri" w:cs="Calibri"/>
            <w:b/>
          </w:rPr>
          <w:tab/>
        </w:r>
        <w:r w:rsidRPr="00E36247">
          <w:rPr>
            <w:rFonts w:ascii="Calibri" w:eastAsia="Calibri" w:hAnsi="Calibri" w:cs="Calibri"/>
          </w:rPr>
          <w:t>Protection monitoring is conducted to confirm that human health and the environment are adequately protected.</w:t>
        </w:r>
      </w:ins>
    </w:p>
    <w:p w14:paraId="4F73DCF4" w14:textId="77777777" w:rsidR="00451358" w:rsidRPr="00E36247" w:rsidRDefault="00451358" w:rsidP="00451358">
      <w:pPr>
        <w:ind w:left="2160" w:hanging="720"/>
        <w:rPr>
          <w:ins w:id="366" w:author="Feldcamp, Michael (ECY)" w:date="2020-10-20T16:50:00Z"/>
          <w:rFonts w:ascii="Calibri" w:eastAsia="Calibri" w:hAnsi="Calibri" w:cs="Calibri"/>
        </w:rPr>
      </w:pPr>
      <w:ins w:id="367" w:author="Feldcamp, Michael (ECY)" w:date="2020-10-20T16:50:00Z">
        <w:r w:rsidRPr="00E36247">
          <w:rPr>
            <w:rFonts w:ascii="Calibri" w:eastAsia="Calibri" w:hAnsi="Calibri" w:cs="Calibri"/>
            <w:b/>
          </w:rPr>
          <w:t>(</w:t>
        </w:r>
      </w:ins>
      <w:ins w:id="368" w:author="Feldcamp, Michael (ECY)" w:date="2022-05-26T21:47:00Z">
        <w:r w:rsidRPr="00E36247">
          <w:rPr>
            <w:rFonts w:ascii="Calibri" w:eastAsia="Calibri" w:hAnsi="Calibri" w:cs="Calibri"/>
            <w:b/>
          </w:rPr>
          <w:t>ii)</w:t>
        </w:r>
      </w:ins>
      <w:ins w:id="369" w:author="Feldcamp, Michael (ECY)" w:date="2020-10-20T16:50:00Z">
        <w:r w:rsidRPr="00E36247">
          <w:rPr>
            <w:rFonts w:ascii="Calibri" w:eastAsia="Calibri" w:hAnsi="Calibri" w:cs="Calibri"/>
          </w:rPr>
          <w:tab/>
          <w:t xml:space="preserve">Performance monitoring is conducted to confirm that the cleanup action is achieving or has attained cleanup standards and any other applicable performance standards, such as remediation levels or permit requirements. </w:t>
        </w:r>
      </w:ins>
    </w:p>
    <w:p w14:paraId="2AF05E20" w14:textId="77777777" w:rsidR="00451358" w:rsidRPr="00E36247" w:rsidRDefault="00451358" w:rsidP="00451358">
      <w:pPr>
        <w:ind w:left="720" w:hanging="720"/>
        <w:rPr>
          <w:ins w:id="370" w:author="Feldcamp, Michael (ECY)" w:date="2022-05-22T21:17:00Z"/>
          <w:rFonts w:ascii="Calibri" w:hAnsi="Calibri" w:cs="Calibri"/>
          <w:b/>
        </w:rPr>
      </w:pPr>
      <w:ins w:id="371" w:author="Feldcamp, Michael (ECY)" w:date="2022-05-22T21:17:00Z">
        <w:r w:rsidRPr="00E36247">
          <w:rPr>
            <w:rFonts w:ascii="Calibri" w:hAnsi="Calibri" w:cs="Calibri"/>
            <w:b/>
          </w:rPr>
          <w:t>(10)</w:t>
        </w:r>
        <w:r w:rsidRPr="00E36247">
          <w:rPr>
            <w:rFonts w:ascii="Calibri" w:hAnsi="Calibri" w:cs="Calibri"/>
            <w:b/>
          </w:rPr>
          <w:tab/>
          <w:t>Cleanup completion</w:t>
        </w:r>
        <w:r w:rsidRPr="00E36247">
          <w:rPr>
            <w:rFonts w:ascii="Calibri" w:hAnsi="Calibri" w:cs="Calibri"/>
          </w:rPr>
          <w:t>.  Ecology determines whether cleanup of the site is complete based on the criteria in WAC 173-340-330(5</w:t>
        </w:r>
        <w:proofErr w:type="gramStart"/>
        <w:r w:rsidRPr="00E36247">
          <w:rPr>
            <w:rFonts w:ascii="Calibri" w:hAnsi="Calibri" w:cs="Calibri"/>
          </w:rPr>
          <w:t>)(</w:t>
        </w:r>
        <w:proofErr w:type="gramEnd"/>
        <w:r w:rsidRPr="00E36247">
          <w:rPr>
            <w:rFonts w:ascii="Calibri" w:hAnsi="Calibri" w:cs="Calibri"/>
          </w:rPr>
          <w:t xml:space="preserve">b).  Typically, a cleanup is complete if no further remedial action is necessary to achieve cleanup standards at the site.  For non-permanent cleanup actions, such as those involving containment of contamination, post-cleanup controls and monitoring may be necessary as part of the cleanup action to maintain and periodically review compliance with cleanup standards. </w:t>
        </w:r>
        <w:r w:rsidRPr="00E36247">
          <w:rPr>
            <w:rFonts w:ascii="Calibri" w:hAnsi="Calibri" w:cs="Calibri"/>
            <w:b/>
          </w:rPr>
          <w:t xml:space="preserve"> </w:t>
        </w:r>
      </w:ins>
    </w:p>
    <w:p w14:paraId="6257B12A" w14:textId="77777777" w:rsidR="00451358" w:rsidRPr="00E36247" w:rsidRDefault="00451358" w:rsidP="00451358">
      <w:pPr>
        <w:ind w:left="720" w:hanging="720"/>
        <w:rPr>
          <w:ins w:id="372" w:author="Feldcamp, Michael (ECY)" w:date="2022-05-22T21:17:00Z"/>
          <w:rFonts w:ascii="Calibri" w:hAnsi="Calibri" w:cs="Calibri"/>
        </w:rPr>
      </w:pPr>
      <w:ins w:id="373" w:author="Feldcamp, Michael (ECY)" w:date="2022-05-22T21:17:00Z">
        <w:r w:rsidRPr="00E36247">
          <w:rPr>
            <w:rFonts w:ascii="Calibri" w:hAnsi="Calibri" w:cs="Calibri"/>
            <w:b/>
          </w:rPr>
          <w:t>(11)</w:t>
        </w:r>
        <w:r w:rsidRPr="00E36247">
          <w:rPr>
            <w:rFonts w:ascii="Calibri" w:hAnsi="Calibri" w:cs="Calibri"/>
            <w:b/>
          </w:rPr>
          <w:tab/>
        </w:r>
      </w:ins>
      <w:ins w:id="374" w:author="Feldcamp, Michael (ECY)" w:date="2022-08-15T20:34:00Z">
        <w:r>
          <w:rPr>
            <w:rFonts w:ascii="Calibri" w:hAnsi="Calibri" w:cs="Calibri"/>
            <w:b/>
          </w:rPr>
          <w:t>Removal from contaminated sites list</w:t>
        </w:r>
      </w:ins>
      <w:ins w:id="375" w:author="Feldcamp, Michael (ECY)" w:date="2022-05-22T21:17:00Z">
        <w:r w:rsidRPr="00E36247">
          <w:rPr>
            <w:rFonts w:ascii="Calibri" w:hAnsi="Calibri" w:cs="Calibri"/>
            <w:b/>
          </w:rPr>
          <w:t xml:space="preserve">.  </w:t>
        </w:r>
        <w:r w:rsidRPr="00E36247">
          <w:rPr>
            <w:rFonts w:ascii="Calibri" w:hAnsi="Calibri" w:cs="Calibri"/>
          </w:rPr>
          <w:t>After determining the cleanup of the site is complete, Ecology removes the site from the contaminated sites list under WAC 173-340-330 and adds the site to the no further action sites list under WAC 173-340-335.  The no further action sites list identifies whether institutional controls or periodic reviews remain necessary at the site.</w:t>
        </w:r>
      </w:ins>
    </w:p>
    <w:p w14:paraId="5934734B" w14:textId="77777777" w:rsidR="00451358" w:rsidRPr="00E36247" w:rsidRDefault="00451358" w:rsidP="00451358">
      <w:pPr>
        <w:ind w:left="720" w:hanging="720"/>
        <w:rPr>
          <w:ins w:id="376" w:author="Feldcamp, Michael (ECY)" w:date="2022-05-22T21:18:00Z"/>
          <w:rFonts w:ascii="Calibri" w:eastAsia="Calibri" w:hAnsi="Calibri" w:cs="Calibri"/>
        </w:rPr>
      </w:pPr>
      <w:ins w:id="377" w:author="Feldcamp, Michael (ECY)" w:date="2022-05-22T21:18:00Z">
        <w:r w:rsidRPr="00E36247">
          <w:rPr>
            <w:rFonts w:ascii="Calibri" w:eastAsia="Calibri" w:hAnsi="Calibri" w:cs="Calibri"/>
            <w:b/>
          </w:rPr>
          <w:t>(12)</w:t>
        </w:r>
        <w:r w:rsidRPr="00E36247">
          <w:rPr>
            <w:rFonts w:ascii="Calibri" w:eastAsia="Calibri" w:hAnsi="Calibri" w:cs="Calibri"/>
            <w:b/>
          </w:rPr>
          <w:tab/>
          <w:t>Post-cleanup controls and monitoring.</w:t>
        </w:r>
        <w:r w:rsidRPr="00E36247">
          <w:rPr>
            <w:rFonts w:ascii="Calibri" w:eastAsia="Calibri" w:hAnsi="Calibri" w:cs="Calibri"/>
          </w:rPr>
          <w:t xml:space="preserve">  For non-permanent cleanup actions, after the cleanup is completed and the site </w:t>
        </w:r>
      </w:ins>
      <w:ins w:id="378" w:author="Feldcamp, Michael (ECY)" w:date="2022-05-26T21:52:00Z">
        <w:r w:rsidRPr="00E36247">
          <w:rPr>
            <w:rFonts w:ascii="Calibri" w:eastAsia="Calibri" w:hAnsi="Calibri" w:cs="Calibri"/>
          </w:rPr>
          <w:t xml:space="preserve">is </w:t>
        </w:r>
      </w:ins>
      <w:ins w:id="379" w:author="Feldcamp, Michael (ECY)" w:date="2022-05-22T21:18:00Z">
        <w:r w:rsidRPr="00E36247">
          <w:rPr>
            <w:rFonts w:ascii="Calibri" w:eastAsia="Calibri" w:hAnsi="Calibri" w:cs="Calibri"/>
          </w:rPr>
          <w:t xml:space="preserve">delisted, one or more of the following post-cleanup remedial actions may </w:t>
        </w:r>
      </w:ins>
      <w:ins w:id="380" w:author="Feldcamp, Michael (ECY)" w:date="2022-05-26T21:54:00Z">
        <w:r w:rsidRPr="00E36247">
          <w:rPr>
            <w:rFonts w:ascii="Calibri" w:eastAsia="Calibri" w:hAnsi="Calibri" w:cs="Calibri"/>
          </w:rPr>
          <w:t>be needed</w:t>
        </w:r>
      </w:ins>
      <w:ins w:id="381" w:author="Feldcamp, Michael (ECY)" w:date="2022-05-22T21:18:00Z">
        <w:r w:rsidRPr="00E36247">
          <w:rPr>
            <w:rFonts w:ascii="Calibri" w:eastAsia="Calibri" w:hAnsi="Calibri" w:cs="Calibri"/>
          </w:rPr>
          <w:t xml:space="preserve"> to control or monitor contamination remaining at the site.</w:t>
        </w:r>
      </w:ins>
    </w:p>
    <w:p w14:paraId="4C37F8AF" w14:textId="77777777" w:rsidR="00451358" w:rsidRPr="00E36247" w:rsidRDefault="00451358" w:rsidP="00451358">
      <w:pPr>
        <w:ind w:left="1440" w:hanging="720"/>
        <w:rPr>
          <w:ins w:id="382" w:author="Feldcamp, Michael (ECY)" w:date="2022-05-22T21:18:00Z"/>
          <w:rFonts w:ascii="Calibri" w:hAnsi="Calibri" w:cs="Calibri"/>
        </w:rPr>
      </w:pPr>
      <w:ins w:id="383" w:author="Feldcamp, Michael (ECY)" w:date="2022-05-22T21:18:00Z">
        <w:r w:rsidRPr="00E36247">
          <w:rPr>
            <w:rFonts w:ascii="Calibri" w:hAnsi="Calibri" w:cs="Calibri"/>
            <w:b/>
          </w:rPr>
          <w:t>(a)</w:t>
        </w:r>
        <w:r w:rsidRPr="00E36247">
          <w:rPr>
            <w:rFonts w:ascii="Calibri" w:hAnsi="Calibri" w:cs="Calibri"/>
            <w:b/>
          </w:rPr>
          <w:tab/>
          <w:t xml:space="preserve">Engineered controls.  </w:t>
        </w:r>
        <w:r w:rsidRPr="00E36247">
          <w:rPr>
            <w:rFonts w:ascii="Calibri" w:hAnsi="Calibri" w:cs="Calibri"/>
          </w:rPr>
          <w:t xml:space="preserve">Engineered controls are containment or treatment systems that prevent or limit movement of, or exposure to, contamination.  For example, materials may be placed over contaminated soils to limit contact with contamination.  For a </w:t>
        </w:r>
        <w:r w:rsidRPr="00E36247">
          <w:rPr>
            <w:rFonts w:ascii="Calibri" w:hAnsi="Calibri" w:cs="Calibri"/>
          </w:rPr>
          <w:lastRenderedPageBreak/>
          <w:t>cleanup action to remain protective, engineered controls must be operated and maintained in accordance with the plan required under WAC 173-340-400.</w:t>
        </w:r>
      </w:ins>
    </w:p>
    <w:p w14:paraId="1A4C35C2" w14:textId="77777777" w:rsidR="00451358" w:rsidRPr="00E36247" w:rsidRDefault="00451358" w:rsidP="00451358">
      <w:pPr>
        <w:ind w:left="1440" w:hanging="720"/>
        <w:rPr>
          <w:ins w:id="384" w:author="Feldcamp, Michael (ECY)" w:date="2022-05-22T21:18:00Z"/>
          <w:rFonts w:ascii="Calibri" w:hAnsi="Calibri" w:cs="Calibri"/>
        </w:rPr>
      </w:pPr>
      <w:ins w:id="385" w:author="Feldcamp, Michael (ECY)" w:date="2022-05-22T21:18:00Z">
        <w:r w:rsidRPr="00E36247">
          <w:rPr>
            <w:rFonts w:ascii="Calibri" w:hAnsi="Calibri" w:cs="Calibri"/>
            <w:b/>
          </w:rPr>
          <w:t>(</w:t>
        </w:r>
      </w:ins>
      <w:ins w:id="386" w:author="Feldcamp, Michael (ECY)" w:date="2022-05-26T21:47:00Z">
        <w:r w:rsidRPr="00E36247">
          <w:rPr>
            <w:rFonts w:ascii="Calibri" w:hAnsi="Calibri" w:cs="Calibri"/>
            <w:b/>
          </w:rPr>
          <w:t>b</w:t>
        </w:r>
      </w:ins>
      <w:ins w:id="387" w:author="Feldcamp, Michael (ECY)" w:date="2022-05-22T21:18:00Z">
        <w:r w:rsidRPr="00E36247">
          <w:rPr>
            <w:rFonts w:ascii="Calibri" w:hAnsi="Calibri" w:cs="Calibri"/>
            <w:b/>
          </w:rPr>
          <w:t>)</w:t>
        </w:r>
        <w:r w:rsidRPr="00E36247">
          <w:rPr>
            <w:rFonts w:ascii="Calibri" w:hAnsi="Calibri" w:cs="Calibri"/>
            <w:b/>
          </w:rPr>
          <w:tab/>
          <w:t xml:space="preserve">Institutional controls. </w:t>
        </w:r>
        <w:r w:rsidRPr="00E36247">
          <w:rPr>
            <w:rFonts w:ascii="Calibri" w:hAnsi="Calibri" w:cs="Calibri"/>
          </w:rPr>
          <w:t xml:space="preserve"> Institutional controls prohibit or limit activities or uses of real property that may interfere with the integrity of engineered controls or result in exposure to contamination remaining at the site.  For example, a property may be restricted to industrial land use at sites where cleanup standards are based on such use.  </w:t>
        </w:r>
        <w:r w:rsidRPr="001E4AB5">
          <w:rPr>
            <w:rFonts w:ascii="Calibri" w:hAnsi="Calibri" w:cs="Calibri"/>
          </w:rPr>
          <w:t xml:space="preserve">Institutional controls may also obligate a person to operate, maintain, </w:t>
        </w:r>
      </w:ins>
      <w:ins w:id="388" w:author="Feldcamp, Michael (ECY)" w:date="2022-05-26T21:51:00Z">
        <w:r w:rsidRPr="001E4AB5">
          <w:rPr>
            <w:rFonts w:ascii="Calibri" w:hAnsi="Calibri" w:cs="Calibri"/>
          </w:rPr>
          <w:t xml:space="preserve">or </w:t>
        </w:r>
      </w:ins>
      <w:ins w:id="389" w:author="Feldcamp, Michael (ECY)" w:date="2022-05-22T21:18:00Z">
        <w:r w:rsidRPr="001E4AB5">
          <w:rPr>
            <w:rFonts w:ascii="Calibri" w:hAnsi="Calibri" w:cs="Calibri"/>
          </w:rPr>
          <w:t>monitor engineered controls to ensure the integrity of the cleanup action.  Typically, institutional controls are implemented by recording a restrictive covenant on the</w:t>
        </w:r>
        <w:r w:rsidRPr="00E36247">
          <w:rPr>
            <w:rFonts w:ascii="Calibri" w:hAnsi="Calibri" w:cs="Calibri"/>
          </w:rPr>
          <w:t xml:space="preserve"> property.  For a cleanup action to remain protective, institutional controls must be maintained and enforced.  See WAC 173-340-440.</w:t>
        </w:r>
      </w:ins>
    </w:p>
    <w:p w14:paraId="78B70154" w14:textId="77777777" w:rsidR="00451358" w:rsidRPr="00E36247" w:rsidRDefault="00451358" w:rsidP="00451358">
      <w:pPr>
        <w:ind w:left="1440" w:hanging="720"/>
        <w:rPr>
          <w:ins w:id="390" w:author="Feldcamp, Michael (ECY)" w:date="2022-05-22T21:18:00Z"/>
          <w:rFonts w:ascii="Calibri" w:hAnsi="Calibri" w:cs="Calibri"/>
          <w:b/>
        </w:rPr>
      </w:pPr>
      <w:ins w:id="391" w:author="Feldcamp, Michael (ECY)" w:date="2022-05-22T21:18:00Z">
        <w:r w:rsidRPr="00E36247">
          <w:rPr>
            <w:rFonts w:ascii="Calibri" w:hAnsi="Calibri" w:cs="Calibri"/>
            <w:b/>
          </w:rPr>
          <w:t>(</w:t>
        </w:r>
      </w:ins>
      <w:ins w:id="392" w:author="Feldcamp, Michael (ECY)" w:date="2022-05-26T21:47:00Z">
        <w:r w:rsidRPr="00E36247">
          <w:rPr>
            <w:rFonts w:ascii="Calibri" w:hAnsi="Calibri" w:cs="Calibri"/>
            <w:b/>
          </w:rPr>
          <w:t>c</w:t>
        </w:r>
      </w:ins>
      <w:ins w:id="393" w:author="Feldcamp, Michael (ECY)" w:date="2022-05-22T21:18:00Z">
        <w:r w:rsidRPr="00E36247">
          <w:rPr>
            <w:rFonts w:ascii="Calibri" w:hAnsi="Calibri" w:cs="Calibri"/>
            <w:b/>
          </w:rPr>
          <w:t>)</w:t>
        </w:r>
        <w:r w:rsidRPr="00E36247">
          <w:rPr>
            <w:rFonts w:ascii="Calibri" w:hAnsi="Calibri" w:cs="Calibri"/>
            <w:b/>
          </w:rPr>
          <w:tab/>
        </w:r>
        <w:r w:rsidRPr="001E4AB5">
          <w:rPr>
            <w:rFonts w:ascii="Calibri" w:hAnsi="Calibri" w:cs="Calibri"/>
            <w:b/>
          </w:rPr>
          <w:t>Confirmation monitoring.</w:t>
        </w:r>
        <w:r w:rsidRPr="001E4AB5">
          <w:rPr>
            <w:rFonts w:ascii="Calibri" w:hAnsi="Calibri" w:cs="Calibri"/>
          </w:rPr>
          <w:t xml:space="preserve">  Confirmation monitoring is a type of compliance monitoring used to confirm the long-term effec</w:t>
        </w:r>
        <w:r w:rsidRPr="001E4AB5">
          <w:rPr>
            <w:rFonts w:ascii="Calibri" w:hAnsi="Calibri" w:cs="Calibri"/>
          </w:rPr>
          <w:softHyphen/>
          <w:t>tiveness of a cleanup action after the cleanup is completed.  See WAC 173-340-410.  For example, confirmation monitoring may be used to confirm that engineered controls are operating properly and effectively limiting the movement of contamination remaining at the site.  For a cleanup action to remain protective, confirmation monitoring</w:t>
        </w:r>
        <w:r w:rsidRPr="00E36247">
          <w:rPr>
            <w:rFonts w:ascii="Calibri" w:hAnsi="Calibri" w:cs="Calibri"/>
          </w:rPr>
          <w:t xml:space="preserve"> must be conducted in accordance with the plan required under WAC 173-340-400.  Ecology relies on the monitoring data during periodic reviews of post-cleanup site conditions.</w:t>
        </w:r>
      </w:ins>
    </w:p>
    <w:p w14:paraId="1FBAFA04" w14:textId="77777777" w:rsidR="00451358" w:rsidRPr="00E36247" w:rsidRDefault="00451358" w:rsidP="00451358">
      <w:pPr>
        <w:ind w:left="1440" w:hanging="720"/>
        <w:rPr>
          <w:ins w:id="394" w:author="Feldcamp, Michael (ECY)" w:date="2022-05-22T21:18:00Z"/>
          <w:rFonts w:ascii="Calibri" w:hAnsi="Calibri" w:cs="Calibri"/>
        </w:rPr>
      </w:pPr>
      <w:ins w:id="395" w:author="Feldcamp, Michael (ECY)" w:date="2022-05-22T21:18:00Z">
        <w:r w:rsidRPr="00E36247">
          <w:rPr>
            <w:rFonts w:ascii="Calibri" w:hAnsi="Calibri" w:cs="Calibri"/>
            <w:b/>
          </w:rPr>
          <w:t>(</w:t>
        </w:r>
      </w:ins>
      <w:ins w:id="396" w:author="Feldcamp, Michael (ECY)" w:date="2022-05-26T21:47:00Z">
        <w:r w:rsidRPr="00E36247">
          <w:rPr>
            <w:rFonts w:ascii="Calibri" w:hAnsi="Calibri" w:cs="Calibri"/>
            <w:b/>
          </w:rPr>
          <w:t>d</w:t>
        </w:r>
      </w:ins>
      <w:ins w:id="397" w:author="Feldcamp, Michael (ECY)" w:date="2022-05-22T21:18:00Z">
        <w:r w:rsidRPr="00E36247">
          <w:rPr>
            <w:rFonts w:ascii="Calibri" w:hAnsi="Calibri" w:cs="Calibri"/>
            <w:b/>
          </w:rPr>
          <w:t>)</w:t>
        </w:r>
        <w:r w:rsidRPr="00E36247">
          <w:rPr>
            <w:rFonts w:ascii="Calibri" w:hAnsi="Calibri" w:cs="Calibri"/>
            <w:b/>
          </w:rPr>
          <w:tab/>
          <w:t>Financial assurances.</w:t>
        </w:r>
        <w:r w:rsidRPr="00E36247">
          <w:rPr>
            <w:rFonts w:ascii="Calibri" w:hAnsi="Calibri" w:cs="Calibri"/>
          </w:rPr>
          <w:t xml:space="preserve">  </w:t>
        </w:r>
      </w:ins>
      <w:ins w:id="398" w:author="Feldcamp, Michael (ECY)" w:date="2022-05-27T13:51:00Z">
        <w:r w:rsidRPr="00E36247">
          <w:rPr>
            <w:rFonts w:ascii="Calibri" w:hAnsi="Calibri" w:cs="Calibri"/>
          </w:rPr>
          <w:t xml:space="preserve">Financial assurances are assurances made to Ecology by a person that sufficient financial resources are available </w:t>
        </w:r>
        <w:r>
          <w:rPr>
            <w:rFonts w:ascii="Calibri" w:hAnsi="Calibri" w:cs="Calibri"/>
          </w:rPr>
          <w:t xml:space="preserve">to provide for the long-term operation, maintenance, and monitoring of a cleanup action relying on </w:t>
        </w:r>
        <w:r w:rsidRPr="00E36247">
          <w:rPr>
            <w:rFonts w:ascii="Calibri" w:hAnsi="Calibri" w:cs="Calibri"/>
          </w:rPr>
          <w:t xml:space="preserve">engineered </w:t>
        </w:r>
        <w:r>
          <w:rPr>
            <w:rFonts w:ascii="Calibri" w:hAnsi="Calibri" w:cs="Calibri"/>
          </w:rPr>
          <w:t>or</w:t>
        </w:r>
        <w:r w:rsidRPr="00E36247">
          <w:rPr>
            <w:rFonts w:ascii="Calibri" w:hAnsi="Calibri" w:cs="Calibri"/>
          </w:rPr>
          <w:t xml:space="preserve"> institutional controls</w:t>
        </w:r>
        <w:r>
          <w:rPr>
            <w:rFonts w:ascii="Calibri" w:hAnsi="Calibri" w:cs="Calibri"/>
          </w:rPr>
          <w:t xml:space="preserve">, </w:t>
        </w:r>
      </w:ins>
      <w:ins w:id="399" w:author="Feldcamp, Michael (ECY)" w:date="2022-05-27T13:52:00Z">
        <w:r>
          <w:rPr>
            <w:rFonts w:ascii="Calibri" w:hAnsi="Calibri" w:cs="Calibri"/>
          </w:rPr>
          <w:t xml:space="preserve">and for </w:t>
        </w:r>
      </w:ins>
      <w:ins w:id="400" w:author="Feldcamp, Michael (ECY)" w:date="2022-05-27T13:51:00Z">
        <w:r>
          <w:rPr>
            <w:rFonts w:ascii="Calibri" w:hAnsi="Calibri" w:cs="Calibri"/>
          </w:rPr>
          <w:t>any needed corrective measures</w:t>
        </w:r>
        <w:r w:rsidRPr="00E36247">
          <w:rPr>
            <w:rFonts w:ascii="Calibri" w:hAnsi="Calibri" w:cs="Calibri"/>
          </w:rPr>
          <w:t>.  Ecology may require financial assurances under WAC 173-340-440</w:t>
        </w:r>
        <w:r>
          <w:rPr>
            <w:rFonts w:ascii="Calibri" w:hAnsi="Calibri" w:cs="Calibri"/>
          </w:rPr>
          <w:t>(11)</w:t>
        </w:r>
      </w:ins>
      <w:ins w:id="401" w:author="Feldcamp, Michael (ECY)" w:date="2022-05-22T21:18:00Z">
        <w:r w:rsidRPr="00E36247">
          <w:rPr>
            <w:rFonts w:ascii="Calibri" w:hAnsi="Calibri" w:cs="Calibri"/>
          </w:rPr>
          <w:t>.</w:t>
        </w:r>
      </w:ins>
    </w:p>
    <w:p w14:paraId="631620BA" w14:textId="77777777" w:rsidR="00451358" w:rsidRPr="00E36247" w:rsidRDefault="00451358" w:rsidP="00451358">
      <w:pPr>
        <w:ind w:left="1440" w:hanging="720"/>
        <w:rPr>
          <w:ins w:id="402" w:author="Feldcamp, Michael (ECY)" w:date="2022-05-22T21:18:00Z"/>
          <w:rFonts w:ascii="Calibri" w:hAnsi="Calibri" w:cs="Calibri"/>
        </w:rPr>
      </w:pPr>
      <w:ins w:id="403" w:author="Feldcamp, Michael (ECY)" w:date="2022-05-22T21:18:00Z">
        <w:r w:rsidRPr="00E36247">
          <w:rPr>
            <w:rFonts w:ascii="Calibri" w:hAnsi="Calibri" w:cs="Calibri"/>
            <w:b/>
          </w:rPr>
          <w:t>(</w:t>
        </w:r>
      </w:ins>
      <w:ins w:id="404" w:author="Feldcamp, Michael (ECY)" w:date="2022-05-26T21:47:00Z">
        <w:r w:rsidRPr="00E36247">
          <w:rPr>
            <w:rFonts w:ascii="Calibri" w:hAnsi="Calibri" w:cs="Calibri"/>
            <w:b/>
          </w:rPr>
          <w:t>e</w:t>
        </w:r>
      </w:ins>
      <w:ins w:id="405" w:author="Feldcamp, Michael (ECY)" w:date="2022-05-22T21:18:00Z">
        <w:r w:rsidRPr="00E36247">
          <w:rPr>
            <w:rFonts w:ascii="Calibri" w:hAnsi="Calibri" w:cs="Calibri"/>
            <w:b/>
          </w:rPr>
          <w:t>)</w:t>
        </w:r>
        <w:r w:rsidRPr="00E36247">
          <w:rPr>
            <w:rFonts w:ascii="Calibri" w:hAnsi="Calibri" w:cs="Calibri"/>
            <w:b/>
          </w:rPr>
          <w:tab/>
          <w:t xml:space="preserve">Periodic reviews. </w:t>
        </w:r>
        <w:r w:rsidRPr="00E36247">
          <w:rPr>
            <w:rFonts w:ascii="Calibri" w:hAnsi="Calibri" w:cs="Calibri"/>
          </w:rPr>
          <w:t xml:space="preserve"> </w:t>
        </w:r>
      </w:ins>
      <w:ins w:id="406" w:author="Feldcamp, Michael (ECY)" w:date="2022-05-27T14:33:00Z">
        <w:r>
          <w:rPr>
            <w:rFonts w:ascii="Calibri" w:hAnsi="Calibri" w:cs="Calibri"/>
          </w:rPr>
          <w:t>Ecology conducts p</w:t>
        </w:r>
      </w:ins>
      <w:ins w:id="407" w:author="Feldcamp, Michael (ECY)" w:date="2022-05-22T21:18:00Z">
        <w:r w:rsidRPr="00E36247">
          <w:rPr>
            <w:rFonts w:ascii="Calibri" w:hAnsi="Calibri" w:cs="Calibri"/>
          </w:rPr>
          <w:t xml:space="preserve">eriodic reviews </w:t>
        </w:r>
      </w:ins>
      <w:ins w:id="408" w:author="Feldcamp, Michael (ECY)" w:date="2022-05-27T14:33:00Z">
        <w:r>
          <w:rPr>
            <w:rFonts w:ascii="Calibri" w:hAnsi="Calibri" w:cs="Calibri"/>
          </w:rPr>
          <w:t xml:space="preserve">of post-cleanup site conditions </w:t>
        </w:r>
      </w:ins>
      <w:ins w:id="409" w:author="Feldcamp, Michael (ECY)" w:date="2022-05-22T21:18:00Z">
        <w:r w:rsidRPr="00E36247">
          <w:rPr>
            <w:rFonts w:ascii="Calibri" w:hAnsi="Calibri" w:cs="Calibri"/>
          </w:rPr>
          <w:t>at least once every five years to determine whether they remain protective of human health and the environment.  If Ecology determines that conditions are not protective and that substantial changes to the cleanup action are necessary, Ecology may relist the site on the contaminated sites list and revise the cleanup action plan.  See WAC 173-340-420.</w:t>
        </w:r>
      </w:ins>
    </w:p>
    <w:p w14:paraId="62F25F07" w14:textId="77777777" w:rsidR="00451358" w:rsidRPr="00E36247" w:rsidDel="00CD5BF9" w:rsidRDefault="00451358" w:rsidP="00451358">
      <w:pPr>
        <w:ind w:left="720" w:hanging="720"/>
        <w:rPr>
          <w:del w:id="410" w:author="Feldcamp, Michael (ECY)" w:date="2022-05-22T21:18:00Z"/>
          <w:rFonts w:ascii="Calibri" w:eastAsia="Calibri" w:hAnsi="Calibri" w:cs="Calibri"/>
          <w:bCs/>
        </w:rPr>
      </w:pPr>
      <w:del w:id="411" w:author="Feldcamp, Michael (ECY)" w:date="2020-10-20T16:52:00Z">
        <w:r w:rsidRPr="00E36247" w:rsidDel="00854BA9">
          <w:rPr>
            <w:rFonts w:ascii="Calibri" w:eastAsia="Calibri" w:hAnsi="Calibri" w:cs="Calibri"/>
            <w:b/>
            <w:bCs/>
          </w:rPr>
          <w:delText>(7)</w:delText>
        </w:r>
      </w:del>
      <w:del w:id="412" w:author="Feldcamp, Michael (ECY)" w:date="2022-05-22T21:18:00Z">
        <w:r w:rsidRPr="00E36247" w:rsidDel="00CD5BF9">
          <w:rPr>
            <w:rFonts w:ascii="Calibri" w:eastAsia="Calibri" w:hAnsi="Calibri" w:cs="Calibri"/>
            <w:b/>
            <w:bCs/>
          </w:rPr>
          <w:tab/>
        </w:r>
      </w:del>
      <w:del w:id="413" w:author="Feldcamp, Michael (ECY)" w:date="2020-10-20T16:51:00Z">
        <w:r w:rsidRPr="00E36247" w:rsidDel="007D08C2">
          <w:rPr>
            <w:rFonts w:ascii="Calibri" w:eastAsia="Calibri" w:hAnsi="Calibri" w:cs="Calibri"/>
            <w:b/>
            <w:bCs/>
          </w:rPr>
          <w:delText>Leaking underground storage tanks</w:delText>
        </w:r>
      </w:del>
      <w:del w:id="414" w:author="Feldcamp, Michael (ECY)" w:date="2022-05-22T21:18:00Z">
        <w:r w:rsidRPr="00E36247" w:rsidDel="00CD5BF9">
          <w:rPr>
            <w:rFonts w:ascii="Calibri" w:eastAsia="Calibri" w:hAnsi="Calibri" w:cs="Calibri"/>
            <w:bCs/>
          </w:rPr>
          <w:delText xml:space="preserve">.  </w:delText>
        </w:r>
      </w:del>
      <w:del w:id="415" w:author="Feldcamp, Michael (ECY)" w:date="2020-10-20T16:52:00Z">
        <w:r w:rsidRPr="00E36247" w:rsidDel="00854BA9">
          <w:rPr>
            <w:rFonts w:ascii="Calibri" w:eastAsia="Calibri" w:hAnsi="Calibri" w:cs="Calibri"/>
            <w:bCs/>
          </w:rPr>
          <w:delText xml:space="preserve">Underground storage tank (UST) owners and underground storage tank operators regulated under chapter </w:delText>
        </w:r>
        <w:r w:rsidRPr="00E36247" w:rsidDel="00854BA9">
          <w:rPr>
            <w:rFonts w:ascii="Calibri" w:eastAsia="Calibri" w:hAnsi="Calibri" w:cs="Calibri"/>
            <w:bCs/>
            <w:color w:val="0563C1"/>
            <w:u w:val="single"/>
          </w:rPr>
          <w:fldChar w:fldCharType="begin"/>
        </w:r>
        <w:r w:rsidRPr="00E36247" w:rsidDel="00854BA9">
          <w:rPr>
            <w:rFonts w:ascii="Calibri" w:eastAsia="Calibri" w:hAnsi="Calibri" w:cs="Calibri"/>
            <w:bCs/>
            <w:color w:val="0563C1"/>
            <w:u w:val="single"/>
          </w:rPr>
          <w:delInstrText xml:space="preserve"> HYPERLINK "http://app.leg.wa.gov/RCW/default.aspx?cite=90.76" </w:delInstrText>
        </w:r>
        <w:r w:rsidRPr="00E36247" w:rsidDel="00854BA9">
          <w:rPr>
            <w:rFonts w:ascii="Calibri" w:eastAsia="Calibri" w:hAnsi="Calibri" w:cs="Calibri"/>
            <w:bCs/>
            <w:color w:val="0563C1"/>
            <w:u w:val="single"/>
          </w:rPr>
          <w:fldChar w:fldCharType="separate"/>
        </w:r>
        <w:r w:rsidRPr="00E36247" w:rsidDel="00854BA9">
          <w:rPr>
            <w:rFonts w:ascii="Calibri" w:eastAsia="Calibri" w:hAnsi="Calibri" w:cs="Calibri"/>
            <w:bCs/>
            <w:color w:val="0563C1"/>
            <w:u w:val="single"/>
          </w:rPr>
          <w:delText>90.76</w:delText>
        </w:r>
        <w:r w:rsidRPr="00E36247" w:rsidDel="00854BA9">
          <w:rPr>
            <w:rFonts w:ascii="Calibri" w:eastAsia="Calibri" w:hAnsi="Calibri" w:cs="Calibri"/>
            <w:bCs/>
            <w:color w:val="0563C1"/>
            <w:u w:val="single"/>
          </w:rPr>
          <w:fldChar w:fldCharType="end"/>
        </w:r>
        <w:r w:rsidRPr="00E36247" w:rsidDel="00854BA9">
          <w:rPr>
            <w:rFonts w:ascii="Calibri" w:eastAsia="Calibri" w:hAnsi="Calibri" w:cs="Calibri"/>
            <w:bCs/>
          </w:rPr>
          <w:delText xml:space="preserve"> RCW are required to perform specific actions in addition to what other site owners and operators would do under this chapter. WAC </w:delText>
        </w:r>
        <w:r w:rsidRPr="00E36247" w:rsidDel="00854BA9">
          <w:rPr>
            <w:rFonts w:ascii="Calibri" w:eastAsia="Calibri" w:hAnsi="Calibri" w:cs="Calibri"/>
            <w:bCs/>
            <w:color w:val="0563C1"/>
            <w:u w:val="single"/>
          </w:rPr>
          <w:fldChar w:fldCharType="begin"/>
        </w:r>
        <w:r w:rsidRPr="00E36247" w:rsidDel="00854BA9">
          <w:rPr>
            <w:rFonts w:ascii="Calibri" w:eastAsia="Calibri" w:hAnsi="Calibri" w:cs="Calibri"/>
            <w:bCs/>
            <w:color w:val="0563C1"/>
            <w:u w:val="single"/>
          </w:rPr>
          <w:delInstrText xml:space="preserve"> HYPERLINK "https://apps.leg.wa.gov/WAC/default.aspx?cite=173-340&amp;full=true" \l "173-340-450" </w:delInstrText>
        </w:r>
        <w:r w:rsidRPr="00E36247" w:rsidDel="00854BA9">
          <w:rPr>
            <w:rFonts w:ascii="Calibri" w:eastAsia="Calibri" w:hAnsi="Calibri" w:cs="Calibri"/>
            <w:bCs/>
            <w:color w:val="0563C1"/>
            <w:u w:val="single"/>
          </w:rPr>
          <w:fldChar w:fldCharType="separate"/>
        </w:r>
        <w:r w:rsidRPr="00E36247" w:rsidDel="00854BA9">
          <w:rPr>
            <w:rFonts w:ascii="Calibri" w:eastAsia="Calibri" w:hAnsi="Calibri" w:cs="Calibri"/>
            <w:bCs/>
            <w:color w:val="0563C1"/>
            <w:u w:val="single"/>
          </w:rPr>
          <w:delText>173-340-450</w:delText>
        </w:r>
        <w:r w:rsidRPr="00E36247" w:rsidDel="00854BA9">
          <w:rPr>
            <w:rFonts w:ascii="Calibri" w:eastAsia="Calibri" w:hAnsi="Calibri" w:cs="Calibri"/>
            <w:bCs/>
            <w:color w:val="0563C1"/>
            <w:u w:val="single"/>
          </w:rPr>
          <w:fldChar w:fldCharType="end"/>
        </w:r>
        <w:r w:rsidRPr="00E36247" w:rsidDel="00854BA9">
          <w:rPr>
            <w:rFonts w:ascii="Calibri" w:eastAsia="Calibri" w:hAnsi="Calibri" w:cs="Calibri"/>
            <w:bCs/>
          </w:rPr>
          <w:delText xml:space="preserve"> describes the requirements for leaking underground storage tanks.</w:delText>
        </w:r>
      </w:del>
    </w:p>
    <w:p w14:paraId="0734791F" w14:textId="77777777" w:rsidR="00451358" w:rsidRPr="00E36247" w:rsidDel="00F03473" w:rsidRDefault="00451358" w:rsidP="00451358">
      <w:pPr>
        <w:ind w:left="720" w:hanging="720"/>
        <w:rPr>
          <w:del w:id="416" w:author="Feldcamp, Michael (ECY)" w:date="2022-05-26T21:33:00Z"/>
          <w:rFonts w:ascii="Calibri" w:eastAsia="Calibri" w:hAnsi="Calibri" w:cs="Calibri"/>
          <w:b/>
          <w:bCs/>
        </w:rPr>
      </w:pPr>
      <w:del w:id="417" w:author="Feldcamp, Michael (ECY)" w:date="2022-05-21T16:27:00Z">
        <w:r w:rsidRPr="00E36247" w:rsidDel="005B0CE4">
          <w:rPr>
            <w:rFonts w:ascii="Calibri" w:eastAsia="Calibri" w:hAnsi="Calibri" w:cs="Calibri"/>
            <w:b/>
            <w:bCs/>
          </w:rPr>
          <w:delText>(</w:delText>
        </w:r>
      </w:del>
      <w:del w:id="418" w:author="Feldcamp, Michael (ECY)" w:date="2020-10-20T16:53:00Z">
        <w:r w:rsidRPr="00E36247" w:rsidDel="00854BA9">
          <w:rPr>
            <w:rFonts w:ascii="Calibri" w:eastAsia="Calibri" w:hAnsi="Calibri" w:cs="Calibri"/>
            <w:b/>
            <w:bCs/>
          </w:rPr>
          <w:delText>8)</w:delText>
        </w:r>
      </w:del>
      <w:del w:id="419" w:author="Feldcamp, Michael (ECY)" w:date="2022-05-26T21:33:00Z">
        <w:r w:rsidRPr="00E36247" w:rsidDel="00F03473">
          <w:rPr>
            <w:rFonts w:ascii="Calibri" w:eastAsia="Calibri" w:hAnsi="Calibri" w:cs="Calibri"/>
            <w:b/>
            <w:bCs/>
          </w:rPr>
          <w:tab/>
        </w:r>
      </w:del>
      <w:del w:id="420" w:author="Feldcamp, Michael (ECY)" w:date="2020-10-20T16:54:00Z">
        <w:r w:rsidRPr="00E36247" w:rsidDel="00854BA9">
          <w:rPr>
            <w:rFonts w:ascii="Calibri" w:eastAsia="Calibri" w:hAnsi="Calibri" w:cs="Calibri"/>
            <w:b/>
            <w:bCs/>
          </w:rPr>
          <w:delText>Procedures</w:delText>
        </w:r>
      </w:del>
      <w:del w:id="421" w:author="Feldcamp, Michael (ECY)" w:date="2022-05-26T21:33:00Z">
        <w:r w:rsidRPr="00E36247" w:rsidDel="00F03473">
          <w:rPr>
            <w:rFonts w:ascii="Calibri" w:eastAsia="Calibri" w:hAnsi="Calibri" w:cs="Calibri"/>
            <w:b/>
            <w:bCs/>
          </w:rPr>
          <w:delText xml:space="preserve"> for conducting remedial action</w:delText>
        </w:r>
      </w:del>
      <w:del w:id="422" w:author="Feldcamp, Michael (ECY)" w:date="2020-10-20T16:55:00Z">
        <w:r w:rsidRPr="00E36247" w:rsidDel="00854BA9">
          <w:rPr>
            <w:rFonts w:ascii="Calibri" w:eastAsia="Calibri" w:hAnsi="Calibri" w:cs="Calibri"/>
            <w:b/>
            <w:bCs/>
          </w:rPr>
          <w:delText>s</w:delText>
        </w:r>
      </w:del>
      <w:del w:id="423" w:author="Feldcamp, Michael (ECY)" w:date="2022-05-26T21:33:00Z">
        <w:r w:rsidRPr="00E36247" w:rsidDel="00F03473">
          <w:rPr>
            <w:rFonts w:ascii="Calibri" w:eastAsia="Calibri" w:hAnsi="Calibri" w:cs="Calibri"/>
            <w:b/>
            <w:bCs/>
          </w:rPr>
          <w:delText>.</w:delText>
        </w:r>
      </w:del>
    </w:p>
    <w:p w14:paraId="03174B1E" w14:textId="77777777" w:rsidR="00451358" w:rsidRPr="00E36247" w:rsidDel="00854BA9" w:rsidRDefault="00451358" w:rsidP="00451358">
      <w:pPr>
        <w:ind w:left="1440" w:hanging="720"/>
        <w:rPr>
          <w:del w:id="424" w:author="Feldcamp, Michael (ECY)" w:date="2020-10-20T16:56:00Z"/>
          <w:rFonts w:ascii="Calibri" w:eastAsia="Calibri" w:hAnsi="Calibri" w:cs="Calibri"/>
          <w:bCs/>
        </w:rPr>
      </w:pPr>
      <w:del w:id="425" w:author="Feldcamp, Michael (ECY)" w:date="2020-10-20T16:56:00Z">
        <w:r w:rsidRPr="00E36247" w:rsidDel="00854BA9">
          <w:rPr>
            <w:rFonts w:ascii="Calibri" w:eastAsia="Calibri" w:hAnsi="Calibri" w:cs="Calibri"/>
            <w:b/>
            <w:bCs/>
          </w:rPr>
          <w:delText>(a)</w:delText>
        </w:r>
        <w:r w:rsidRPr="00E36247" w:rsidDel="00854BA9">
          <w:rPr>
            <w:rFonts w:ascii="Calibri" w:eastAsia="Calibri" w:hAnsi="Calibri" w:cs="Calibri"/>
            <w:bCs/>
          </w:rPr>
          <w:tab/>
          <w:delText xml:space="preserve">Remedial action agreements.  The department has authority to take remedial actions or to order persons to conduct remedial actions under WAC </w:delText>
        </w:r>
        <w:r w:rsidRPr="00E36247" w:rsidDel="00854BA9">
          <w:rPr>
            <w:rFonts w:ascii="Calibri" w:eastAsia="Calibri" w:hAnsi="Calibri" w:cs="Calibri"/>
            <w:bCs/>
            <w:color w:val="0563C1"/>
            <w:u w:val="single"/>
          </w:rPr>
          <w:fldChar w:fldCharType="begin"/>
        </w:r>
        <w:r w:rsidRPr="00E36247" w:rsidDel="00854BA9">
          <w:rPr>
            <w:rFonts w:ascii="Calibri" w:eastAsia="Calibri" w:hAnsi="Calibri" w:cs="Calibri"/>
            <w:bCs/>
            <w:color w:val="0563C1"/>
            <w:u w:val="single"/>
          </w:rPr>
          <w:delInstrText xml:space="preserve"> HYPERLINK "https://apps.leg.wa.gov/WAC/default.aspx?cite=173-340&amp;full=true" \l "173-340-510" </w:delInstrText>
        </w:r>
        <w:r w:rsidRPr="00E36247" w:rsidDel="00854BA9">
          <w:rPr>
            <w:rFonts w:ascii="Calibri" w:eastAsia="Calibri" w:hAnsi="Calibri" w:cs="Calibri"/>
            <w:bCs/>
            <w:color w:val="0563C1"/>
            <w:u w:val="single"/>
          </w:rPr>
          <w:fldChar w:fldCharType="separate"/>
        </w:r>
        <w:r w:rsidRPr="00E36247" w:rsidDel="00854BA9">
          <w:rPr>
            <w:rFonts w:ascii="Calibri" w:eastAsia="Calibri" w:hAnsi="Calibri" w:cs="Calibri"/>
            <w:bCs/>
            <w:color w:val="0563C1"/>
            <w:u w:val="single"/>
          </w:rPr>
          <w:delText>173-340-510</w:delText>
        </w:r>
        <w:r w:rsidRPr="00E36247" w:rsidDel="00854BA9">
          <w:rPr>
            <w:rFonts w:ascii="Calibri" w:eastAsia="Calibri" w:hAnsi="Calibri" w:cs="Calibri"/>
            <w:bCs/>
            <w:color w:val="0563C1"/>
            <w:u w:val="single"/>
          </w:rPr>
          <w:fldChar w:fldCharType="end"/>
        </w:r>
        <w:r w:rsidRPr="00E36247" w:rsidDel="00854BA9">
          <w:rPr>
            <w:rFonts w:ascii="Calibri" w:eastAsia="Calibri" w:hAnsi="Calibri" w:cs="Calibri"/>
            <w:bCs/>
          </w:rPr>
          <w:delText xml:space="preserve"> and </w:delText>
        </w:r>
        <w:r w:rsidRPr="00E36247" w:rsidDel="00854BA9">
          <w:rPr>
            <w:rFonts w:ascii="Calibri" w:eastAsia="Calibri" w:hAnsi="Calibri" w:cs="Calibri"/>
            <w:bCs/>
            <w:color w:val="0563C1"/>
            <w:u w:val="single"/>
          </w:rPr>
          <w:fldChar w:fldCharType="begin"/>
        </w:r>
        <w:r w:rsidRPr="00E36247" w:rsidDel="00854BA9">
          <w:rPr>
            <w:rFonts w:ascii="Calibri" w:eastAsia="Calibri" w:hAnsi="Calibri" w:cs="Calibri"/>
            <w:bCs/>
            <w:color w:val="0563C1"/>
            <w:u w:val="single"/>
          </w:rPr>
          <w:delInstrText xml:space="preserve"> HYPERLINK "https://apps.leg.wa.gov/WAC/default.aspx?cite=173-340&amp;full=true" \l "173-340-540" </w:delInstrText>
        </w:r>
        <w:r w:rsidRPr="00E36247" w:rsidDel="00854BA9">
          <w:rPr>
            <w:rFonts w:ascii="Calibri" w:eastAsia="Calibri" w:hAnsi="Calibri" w:cs="Calibri"/>
            <w:bCs/>
            <w:color w:val="0563C1"/>
            <w:u w:val="single"/>
          </w:rPr>
          <w:fldChar w:fldCharType="separate"/>
        </w:r>
        <w:r w:rsidRPr="00E36247" w:rsidDel="00854BA9">
          <w:rPr>
            <w:rFonts w:ascii="Calibri" w:eastAsia="Calibri" w:hAnsi="Calibri" w:cs="Calibri"/>
            <w:bCs/>
            <w:color w:val="0563C1"/>
            <w:u w:val="single"/>
          </w:rPr>
          <w:delText>173-340-540</w:delText>
        </w:r>
        <w:r w:rsidRPr="00E36247" w:rsidDel="00854BA9">
          <w:rPr>
            <w:rFonts w:ascii="Calibri" w:eastAsia="Calibri" w:hAnsi="Calibri" w:cs="Calibri"/>
            <w:bCs/>
            <w:color w:val="0563C1"/>
            <w:u w:val="single"/>
          </w:rPr>
          <w:fldChar w:fldCharType="end"/>
        </w:r>
        <w:r w:rsidRPr="00E36247" w:rsidDel="00854BA9">
          <w:rPr>
            <w:rFonts w:ascii="Calibri" w:eastAsia="Calibri" w:hAnsi="Calibri" w:cs="Calibri"/>
            <w:bCs/>
          </w:rPr>
          <w:delText xml:space="preserve">. However, the department encourages agreements for investigations and cleanups in appropriate cases. These agreements can be agreed orders or consent decrees reached under the procedures of WAC </w:delText>
        </w:r>
        <w:r w:rsidRPr="00E36247" w:rsidDel="00854BA9">
          <w:rPr>
            <w:rFonts w:ascii="Calibri" w:eastAsia="Calibri" w:hAnsi="Calibri" w:cs="Calibri"/>
            <w:bCs/>
            <w:color w:val="0563C1"/>
            <w:u w:val="single"/>
          </w:rPr>
          <w:fldChar w:fldCharType="begin"/>
        </w:r>
        <w:r w:rsidRPr="00E36247" w:rsidDel="00854BA9">
          <w:rPr>
            <w:rFonts w:ascii="Calibri" w:eastAsia="Calibri" w:hAnsi="Calibri" w:cs="Calibri"/>
            <w:bCs/>
            <w:color w:val="0563C1"/>
            <w:u w:val="single"/>
          </w:rPr>
          <w:delInstrText xml:space="preserve"> HYPERLINK "https://apps.leg.wa.gov/WAC/default.aspx?cite=173-340&amp;full=true" \l "173-340-520" </w:delInstrText>
        </w:r>
        <w:r w:rsidRPr="00E36247" w:rsidDel="00854BA9">
          <w:rPr>
            <w:rFonts w:ascii="Calibri" w:eastAsia="Calibri" w:hAnsi="Calibri" w:cs="Calibri"/>
            <w:bCs/>
            <w:color w:val="0563C1"/>
            <w:u w:val="single"/>
          </w:rPr>
          <w:fldChar w:fldCharType="separate"/>
        </w:r>
        <w:r w:rsidRPr="00E36247" w:rsidDel="00854BA9">
          <w:rPr>
            <w:rFonts w:ascii="Calibri" w:eastAsia="Calibri" w:hAnsi="Calibri" w:cs="Calibri"/>
            <w:bCs/>
            <w:color w:val="0563C1"/>
            <w:u w:val="single"/>
          </w:rPr>
          <w:delText>173-340-520</w:delText>
        </w:r>
        <w:r w:rsidRPr="00E36247" w:rsidDel="00854BA9">
          <w:rPr>
            <w:rFonts w:ascii="Calibri" w:eastAsia="Calibri" w:hAnsi="Calibri" w:cs="Calibri"/>
            <w:bCs/>
            <w:color w:val="0563C1"/>
            <w:u w:val="single"/>
          </w:rPr>
          <w:fldChar w:fldCharType="end"/>
        </w:r>
        <w:r w:rsidRPr="00E36247" w:rsidDel="00854BA9">
          <w:rPr>
            <w:rFonts w:ascii="Calibri" w:eastAsia="Calibri" w:hAnsi="Calibri" w:cs="Calibri"/>
            <w:bCs/>
          </w:rPr>
          <w:delText xml:space="preserve"> and </w:delText>
        </w:r>
        <w:r w:rsidRPr="00E36247" w:rsidDel="00854BA9">
          <w:rPr>
            <w:rFonts w:ascii="Calibri" w:eastAsia="Calibri" w:hAnsi="Calibri" w:cs="Calibri"/>
            <w:bCs/>
            <w:color w:val="0563C1"/>
            <w:u w:val="single"/>
          </w:rPr>
          <w:fldChar w:fldCharType="begin"/>
        </w:r>
        <w:r w:rsidRPr="00E36247" w:rsidDel="00854BA9">
          <w:rPr>
            <w:rFonts w:ascii="Calibri" w:eastAsia="Calibri" w:hAnsi="Calibri" w:cs="Calibri"/>
            <w:bCs/>
            <w:color w:val="0563C1"/>
            <w:u w:val="single"/>
          </w:rPr>
          <w:delInstrText xml:space="preserve"> HYPERLINK "https://apps.leg.wa.gov/WAC/default.aspx?cite=173-340&amp;full=true" \l "173-340-530" </w:delInstrText>
        </w:r>
        <w:r w:rsidRPr="00E36247" w:rsidDel="00854BA9">
          <w:rPr>
            <w:rFonts w:ascii="Calibri" w:eastAsia="Calibri" w:hAnsi="Calibri" w:cs="Calibri"/>
            <w:bCs/>
            <w:color w:val="0563C1"/>
            <w:u w:val="single"/>
          </w:rPr>
          <w:fldChar w:fldCharType="separate"/>
        </w:r>
        <w:r w:rsidRPr="00E36247" w:rsidDel="00854BA9">
          <w:rPr>
            <w:rFonts w:ascii="Calibri" w:eastAsia="Calibri" w:hAnsi="Calibri" w:cs="Calibri"/>
            <w:bCs/>
            <w:color w:val="0563C1"/>
            <w:u w:val="single"/>
          </w:rPr>
          <w:delText>173-340-530</w:delText>
        </w:r>
        <w:r w:rsidRPr="00E36247" w:rsidDel="00854BA9">
          <w:rPr>
            <w:rFonts w:ascii="Calibri" w:eastAsia="Calibri" w:hAnsi="Calibri" w:cs="Calibri"/>
            <w:bCs/>
            <w:color w:val="0563C1"/>
            <w:u w:val="single"/>
          </w:rPr>
          <w:fldChar w:fldCharType="end"/>
        </w:r>
        <w:r w:rsidRPr="00E36247" w:rsidDel="00854BA9">
          <w:rPr>
            <w:rFonts w:ascii="Calibri" w:eastAsia="Calibri" w:hAnsi="Calibri" w:cs="Calibri"/>
            <w:bCs/>
          </w:rPr>
          <w:delText>.</w:delText>
        </w:r>
      </w:del>
    </w:p>
    <w:p w14:paraId="2FA981DC" w14:textId="77777777" w:rsidR="00451358" w:rsidRPr="00E36247" w:rsidDel="00F03473" w:rsidRDefault="00451358" w:rsidP="00451358">
      <w:pPr>
        <w:ind w:left="1440" w:hanging="720"/>
        <w:rPr>
          <w:del w:id="426" w:author="Feldcamp, Michael (ECY)" w:date="2022-05-26T21:33:00Z"/>
          <w:rFonts w:ascii="Calibri" w:eastAsia="Calibri" w:hAnsi="Calibri" w:cs="Calibri"/>
          <w:bCs/>
        </w:rPr>
      </w:pPr>
      <w:del w:id="427" w:author="Feldcamp, Michael (ECY)" w:date="2020-10-20T16:57:00Z">
        <w:r w:rsidRPr="00E36247" w:rsidDel="00854BA9">
          <w:rPr>
            <w:rFonts w:ascii="Calibri" w:eastAsia="Calibri" w:hAnsi="Calibri" w:cs="Calibri"/>
            <w:b/>
            <w:bCs/>
          </w:rPr>
          <w:lastRenderedPageBreak/>
          <w:delText>(b)</w:delText>
        </w:r>
      </w:del>
      <w:del w:id="428" w:author="Feldcamp, Michael (ECY)" w:date="2022-05-26T21:33:00Z">
        <w:r w:rsidRPr="00E36247" w:rsidDel="00F03473">
          <w:rPr>
            <w:rFonts w:ascii="Calibri" w:eastAsia="Calibri" w:hAnsi="Calibri" w:cs="Calibri"/>
            <w:bCs/>
          </w:rPr>
          <w:tab/>
        </w:r>
        <w:r w:rsidRPr="00E36247" w:rsidDel="00F03473">
          <w:rPr>
            <w:rFonts w:ascii="Calibri" w:eastAsia="Calibri" w:hAnsi="Calibri" w:cs="Calibri"/>
            <w:b/>
            <w:bCs/>
          </w:rPr>
          <w:delText>Independent remedial action</w:delText>
        </w:r>
      </w:del>
      <w:del w:id="429" w:author="Feldcamp, Michael (ECY)" w:date="2020-10-20T16:56:00Z">
        <w:r w:rsidRPr="00E36247" w:rsidDel="00854BA9">
          <w:rPr>
            <w:rFonts w:ascii="Calibri" w:eastAsia="Calibri" w:hAnsi="Calibri" w:cs="Calibri"/>
            <w:b/>
            <w:bCs/>
          </w:rPr>
          <w:delText>s</w:delText>
        </w:r>
      </w:del>
      <w:del w:id="430" w:author="Feldcamp, Michael (ECY)" w:date="2022-05-26T21:33:00Z">
        <w:r w:rsidRPr="00E36247" w:rsidDel="00F03473">
          <w:rPr>
            <w:rFonts w:ascii="Calibri" w:eastAsia="Calibri" w:hAnsi="Calibri" w:cs="Calibri"/>
            <w:b/>
            <w:bCs/>
          </w:rPr>
          <w:delText>.</w:delText>
        </w:r>
        <w:r w:rsidRPr="00E36247" w:rsidDel="00F03473">
          <w:rPr>
            <w:rFonts w:ascii="Calibri" w:eastAsia="Calibri" w:hAnsi="Calibri" w:cs="Calibri"/>
            <w:bCs/>
          </w:rPr>
          <w:delText xml:space="preserve">  </w:delText>
        </w:r>
      </w:del>
      <w:del w:id="431" w:author="Feldcamp, Michael (ECY)" w:date="2020-10-20T16:57:00Z">
        <w:r w:rsidRPr="00E36247" w:rsidDel="00854BA9">
          <w:rPr>
            <w:rFonts w:ascii="Calibri" w:eastAsia="Calibri" w:hAnsi="Calibri" w:cs="Calibri"/>
            <w:bCs/>
          </w:rPr>
          <w:delText xml:space="preserve">Persons may conduct investigations and cleanups without department approval under this chapter. The department will use the appropriate requirements in this chapter when evaluating the adequacy of any independent remedial action. Except as limited by WAC </w:delText>
        </w:r>
        <w:r w:rsidRPr="00E36247" w:rsidDel="00854BA9">
          <w:rPr>
            <w:rFonts w:ascii="Calibri" w:eastAsia="Calibri" w:hAnsi="Calibri" w:cs="Calibri"/>
            <w:bCs/>
            <w:color w:val="0563C1"/>
            <w:u w:val="single"/>
          </w:rPr>
          <w:fldChar w:fldCharType="begin"/>
        </w:r>
        <w:r w:rsidRPr="00E36247" w:rsidDel="00854BA9">
          <w:rPr>
            <w:rFonts w:ascii="Calibri" w:eastAsia="Calibri" w:hAnsi="Calibri" w:cs="Calibri"/>
            <w:bCs/>
            <w:color w:val="0563C1"/>
            <w:u w:val="single"/>
          </w:rPr>
          <w:delInstrText xml:space="preserve"> HYPERLINK "https://apps.leg.wa.gov/WAC/default.aspx?cite=173-340&amp;full=true" \l "173-340-515" </w:delInstrText>
        </w:r>
        <w:r w:rsidRPr="00E36247" w:rsidDel="00854BA9">
          <w:rPr>
            <w:rFonts w:ascii="Calibri" w:eastAsia="Calibri" w:hAnsi="Calibri" w:cs="Calibri"/>
            <w:bCs/>
            <w:color w:val="0563C1"/>
            <w:u w:val="single"/>
          </w:rPr>
          <w:fldChar w:fldCharType="separate"/>
        </w:r>
        <w:r w:rsidRPr="00E36247" w:rsidDel="00854BA9">
          <w:rPr>
            <w:rFonts w:ascii="Calibri" w:eastAsia="Calibri" w:hAnsi="Calibri" w:cs="Calibri"/>
            <w:bCs/>
            <w:color w:val="0563C1"/>
            <w:u w:val="single"/>
          </w:rPr>
          <w:delText>173-340-515</w:delText>
        </w:r>
        <w:r w:rsidRPr="00E36247" w:rsidDel="00854BA9">
          <w:rPr>
            <w:rFonts w:ascii="Calibri" w:eastAsia="Calibri" w:hAnsi="Calibri" w:cs="Calibri"/>
            <w:bCs/>
            <w:color w:val="0563C1"/>
            <w:u w:val="single"/>
          </w:rPr>
          <w:fldChar w:fldCharType="end"/>
        </w:r>
        <w:r w:rsidRPr="00E36247" w:rsidDel="00854BA9">
          <w:rPr>
            <w:rFonts w:ascii="Calibri" w:eastAsia="Calibri" w:hAnsi="Calibri" w:cs="Calibri"/>
            <w:bCs/>
          </w:rPr>
          <w:delText xml:space="preserve">(2), nothing in this chapter prohibits persons from conducting such actions before the department is ready to act at the site; however, all interim and cleanup actions must be reported to the department under WAC </w:delText>
        </w:r>
        <w:r w:rsidRPr="00E36247" w:rsidDel="00854BA9">
          <w:rPr>
            <w:rFonts w:ascii="Calibri" w:eastAsia="Calibri" w:hAnsi="Calibri" w:cs="Calibri"/>
            <w:bCs/>
            <w:color w:val="0563C1"/>
            <w:u w:val="single"/>
          </w:rPr>
          <w:fldChar w:fldCharType="begin"/>
        </w:r>
        <w:r w:rsidRPr="00E36247" w:rsidDel="00854BA9">
          <w:rPr>
            <w:rFonts w:ascii="Calibri" w:eastAsia="Calibri" w:hAnsi="Calibri" w:cs="Calibri"/>
            <w:bCs/>
            <w:color w:val="0563C1"/>
            <w:u w:val="single"/>
          </w:rPr>
          <w:delInstrText xml:space="preserve"> HYPERLINK "https://apps.leg.wa.gov/WAC/default.aspx?cite=173-340&amp;full=true" \l "173-340-515" </w:delInstrText>
        </w:r>
        <w:r w:rsidRPr="00E36247" w:rsidDel="00854BA9">
          <w:rPr>
            <w:rFonts w:ascii="Calibri" w:eastAsia="Calibri" w:hAnsi="Calibri" w:cs="Calibri"/>
            <w:bCs/>
            <w:color w:val="0563C1"/>
            <w:u w:val="single"/>
          </w:rPr>
          <w:fldChar w:fldCharType="separate"/>
        </w:r>
        <w:r w:rsidRPr="00E36247" w:rsidDel="00854BA9">
          <w:rPr>
            <w:rFonts w:ascii="Calibri" w:eastAsia="Calibri" w:hAnsi="Calibri" w:cs="Calibri"/>
            <w:bCs/>
            <w:color w:val="0563C1"/>
            <w:u w:val="single"/>
          </w:rPr>
          <w:delText>173-340-515</w:delText>
        </w:r>
        <w:r w:rsidRPr="00E36247" w:rsidDel="00854BA9">
          <w:rPr>
            <w:rFonts w:ascii="Calibri" w:eastAsia="Calibri" w:hAnsi="Calibri" w:cs="Calibri"/>
            <w:bCs/>
            <w:color w:val="0563C1"/>
            <w:u w:val="single"/>
          </w:rPr>
          <w:fldChar w:fldCharType="end"/>
        </w:r>
        <w:r w:rsidRPr="00E36247" w:rsidDel="00854BA9">
          <w:rPr>
            <w:rFonts w:ascii="Calibri" w:eastAsia="Calibri" w:hAnsi="Calibri" w:cs="Calibri"/>
            <w:bCs/>
          </w:rPr>
          <w:delText xml:space="preserve">. Furthermore, independent remedial actions are conducted at the potentially liable person's own risk and the department may take or require additional remedial actions at these sites at any time. (See WAC </w:delText>
        </w:r>
        <w:r w:rsidRPr="00E36247" w:rsidDel="00854BA9">
          <w:rPr>
            <w:rFonts w:ascii="Calibri" w:eastAsia="Calibri" w:hAnsi="Calibri" w:cs="Calibri"/>
            <w:bCs/>
            <w:color w:val="0563C1"/>
            <w:u w:val="single"/>
          </w:rPr>
          <w:fldChar w:fldCharType="begin"/>
        </w:r>
        <w:r w:rsidRPr="00E36247" w:rsidDel="00854BA9">
          <w:rPr>
            <w:rFonts w:ascii="Calibri" w:eastAsia="Calibri" w:hAnsi="Calibri" w:cs="Calibri"/>
            <w:bCs/>
            <w:color w:val="0563C1"/>
            <w:u w:val="single"/>
          </w:rPr>
          <w:delInstrText xml:space="preserve"> HYPERLINK "https://apps.leg.wa.gov/WAC/default.aspx?cite=173-340&amp;full=true" \l "173-340-515" </w:delInstrText>
        </w:r>
        <w:r w:rsidRPr="00E36247" w:rsidDel="00854BA9">
          <w:rPr>
            <w:rFonts w:ascii="Calibri" w:eastAsia="Calibri" w:hAnsi="Calibri" w:cs="Calibri"/>
            <w:bCs/>
            <w:color w:val="0563C1"/>
            <w:u w:val="single"/>
          </w:rPr>
          <w:fldChar w:fldCharType="separate"/>
        </w:r>
        <w:r w:rsidRPr="00E36247" w:rsidDel="00854BA9">
          <w:rPr>
            <w:rFonts w:ascii="Calibri" w:eastAsia="Calibri" w:hAnsi="Calibri" w:cs="Calibri"/>
            <w:bCs/>
            <w:color w:val="0563C1"/>
            <w:u w:val="single"/>
          </w:rPr>
          <w:delText>173-340-515</w:delText>
        </w:r>
        <w:r w:rsidRPr="00E36247" w:rsidDel="00854BA9">
          <w:rPr>
            <w:rFonts w:ascii="Calibri" w:eastAsia="Calibri" w:hAnsi="Calibri" w:cs="Calibri"/>
            <w:bCs/>
            <w:color w:val="0563C1"/>
            <w:u w:val="single"/>
          </w:rPr>
          <w:fldChar w:fldCharType="end"/>
        </w:r>
        <w:r w:rsidRPr="00E36247" w:rsidDel="00854BA9">
          <w:rPr>
            <w:rFonts w:ascii="Calibri" w:eastAsia="Calibri" w:hAnsi="Calibri" w:cs="Calibri"/>
            <w:bCs/>
          </w:rPr>
          <w:delText xml:space="preserve"> and </w:delText>
        </w:r>
        <w:r w:rsidRPr="00E36247" w:rsidDel="00854BA9">
          <w:rPr>
            <w:rFonts w:ascii="Calibri" w:eastAsia="Calibri" w:hAnsi="Calibri" w:cs="Calibri"/>
            <w:bCs/>
            <w:color w:val="0563C1"/>
            <w:u w:val="single"/>
          </w:rPr>
          <w:fldChar w:fldCharType="begin"/>
        </w:r>
        <w:r w:rsidRPr="00E36247" w:rsidDel="00854BA9">
          <w:rPr>
            <w:rFonts w:ascii="Calibri" w:eastAsia="Calibri" w:hAnsi="Calibri" w:cs="Calibri"/>
            <w:bCs/>
            <w:color w:val="0563C1"/>
            <w:u w:val="single"/>
          </w:rPr>
          <w:delInstrText xml:space="preserve"> HYPERLINK "https://apps.leg.wa.gov/WAC/default.aspx?cite=173-340&amp;full=true" \l "173-340-545" </w:delInstrText>
        </w:r>
        <w:r w:rsidRPr="00E36247" w:rsidDel="00854BA9">
          <w:rPr>
            <w:rFonts w:ascii="Calibri" w:eastAsia="Calibri" w:hAnsi="Calibri" w:cs="Calibri"/>
            <w:bCs/>
            <w:color w:val="0563C1"/>
            <w:u w:val="single"/>
          </w:rPr>
          <w:fldChar w:fldCharType="separate"/>
        </w:r>
        <w:r w:rsidRPr="00E36247" w:rsidDel="00854BA9">
          <w:rPr>
            <w:rFonts w:ascii="Calibri" w:eastAsia="Calibri" w:hAnsi="Calibri" w:cs="Calibri"/>
            <w:bCs/>
            <w:color w:val="0563C1"/>
            <w:u w:val="single"/>
          </w:rPr>
          <w:delText>173-340-545</w:delText>
        </w:r>
        <w:r w:rsidRPr="00E36247" w:rsidDel="00854BA9">
          <w:rPr>
            <w:rFonts w:ascii="Calibri" w:eastAsia="Calibri" w:hAnsi="Calibri" w:cs="Calibri"/>
            <w:bCs/>
            <w:color w:val="0563C1"/>
            <w:u w:val="single"/>
          </w:rPr>
          <w:fldChar w:fldCharType="end"/>
        </w:r>
        <w:r w:rsidRPr="00E36247" w:rsidDel="00854BA9">
          <w:rPr>
            <w:rFonts w:ascii="Calibri" w:eastAsia="Calibri" w:hAnsi="Calibri" w:cs="Calibri"/>
            <w:bCs/>
          </w:rPr>
          <w:delText>.)</w:delText>
        </w:r>
      </w:del>
    </w:p>
    <w:p w14:paraId="14E7A51A" w14:textId="77777777" w:rsidR="00451358" w:rsidRDefault="00451358" w:rsidP="00451358">
      <w:pPr>
        <w:ind w:left="720" w:hanging="720"/>
        <w:rPr>
          <w:ins w:id="432" w:author="Feldcamp, Michael (ECY)" w:date="2022-08-26T13:58:00Z"/>
          <w:rFonts w:ascii="Calibri" w:eastAsia="Calibri" w:hAnsi="Calibri" w:cs="Calibri"/>
          <w:bCs/>
        </w:rPr>
      </w:pPr>
      <w:del w:id="433" w:author="Feldcamp, Michael (ECY)" w:date="2022-05-21T16:27:00Z">
        <w:r w:rsidRPr="00E36247" w:rsidDel="005B0CE4">
          <w:rPr>
            <w:rFonts w:ascii="Calibri" w:eastAsia="Calibri" w:hAnsi="Calibri" w:cs="Calibri"/>
            <w:b/>
            <w:bCs/>
          </w:rPr>
          <w:delText>(9)</w:delText>
        </w:r>
      </w:del>
      <w:ins w:id="434" w:author="Feldcamp, Michael (ECY)" w:date="2020-10-20T16:58:00Z">
        <w:r w:rsidRPr="00E36247">
          <w:rPr>
            <w:rFonts w:ascii="Calibri" w:eastAsia="Calibri" w:hAnsi="Calibri" w:cs="Calibri"/>
            <w:b/>
            <w:bCs/>
          </w:rPr>
          <w:t>(13)</w:t>
        </w:r>
      </w:ins>
      <w:r w:rsidRPr="00E36247">
        <w:rPr>
          <w:rFonts w:ascii="Calibri" w:eastAsia="Calibri" w:hAnsi="Calibri" w:cs="Calibri"/>
          <w:b/>
          <w:bCs/>
        </w:rPr>
        <w:tab/>
      </w:r>
      <w:r w:rsidRPr="001E4AB5">
        <w:rPr>
          <w:rFonts w:ascii="Calibri" w:eastAsia="Calibri" w:hAnsi="Calibri" w:cs="Calibri"/>
          <w:b/>
          <w:bCs/>
        </w:rPr>
        <w:t xml:space="preserve">Public </w:t>
      </w:r>
      <w:ins w:id="435" w:author="Feldcamp, Michael (ECY)" w:date="2022-08-27T16:01:00Z">
        <w:r>
          <w:rPr>
            <w:rFonts w:ascii="Calibri" w:eastAsia="Calibri" w:hAnsi="Calibri" w:cs="Calibri"/>
            <w:b/>
            <w:bCs/>
          </w:rPr>
          <w:t xml:space="preserve">notice and </w:t>
        </w:r>
      </w:ins>
      <w:r w:rsidRPr="001E4AB5">
        <w:rPr>
          <w:rFonts w:ascii="Calibri" w:eastAsia="Calibri" w:hAnsi="Calibri" w:cs="Calibri"/>
          <w:b/>
          <w:bCs/>
        </w:rPr>
        <w:t>participation</w:t>
      </w:r>
      <w:ins w:id="436" w:author="Feldcamp, Michael (ECY)" w:date="2022-08-06T14:04:00Z">
        <w:r w:rsidRPr="001E4AB5">
          <w:rPr>
            <w:rFonts w:ascii="Calibri" w:eastAsia="Calibri" w:hAnsi="Calibri" w:cs="Calibri"/>
            <w:b/>
            <w:bCs/>
          </w:rPr>
          <w:t xml:space="preserve"> and tribal engagement</w:t>
        </w:r>
      </w:ins>
      <w:r w:rsidRPr="001E4AB5">
        <w:rPr>
          <w:rFonts w:ascii="Calibri" w:eastAsia="Calibri" w:hAnsi="Calibri" w:cs="Calibri"/>
          <w:b/>
          <w:bCs/>
        </w:rPr>
        <w:t xml:space="preserve">. </w:t>
      </w:r>
      <w:r w:rsidRPr="001E4AB5">
        <w:rPr>
          <w:rFonts w:ascii="Calibri" w:eastAsia="Calibri" w:hAnsi="Calibri" w:cs="Calibri"/>
          <w:bCs/>
        </w:rPr>
        <w:t xml:space="preserve"> </w:t>
      </w:r>
    </w:p>
    <w:p w14:paraId="15B58833" w14:textId="77777777" w:rsidR="00451358" w:rsidRPr="00A42B64" w:rsidRDefault="00451358" w:rsidP="00451358">
      <w:pPr>
        <w:ind w:left="1440" w:hanging="720"/>
        <w:rPr>
          <w:ins w:id="437" w:author="Feldcamp, Michael (ECY)" w:date="2022-08-27T15:59:00Z"/>
          <w:rFonts w:ascii="Calibri" w:eastAsia="Calibri" w:hAnsi="Calibri" w:cs="Calibri"/>
          <w:bCs/>
        </w:rPr>
      </w:pPr>
      <w:ins w:id="438" w:author="Feldcamp, Michael (ECY)" w:date="2022-08-27T15:55:00Z">
        <w:r>
          <w:rPr>
            <w:rFonts w:ascii="Calibri" w:eastAsia="Calibri" w:hAnsi="Calibri" w:cs="Calibri"/>
            <w:b/>
            <w:bCs/>
          </w:rPr>
          <w:t>(a)</w:t>
        </w:r>
        <w:r>
          <w:rPr>
            <w:rFonts w:ascii="Calibri" w:eastAsia="Calibri" w:hAnsi="Calibri" w:cs="Calibri"/>
            <w:b/>
            <w:bCs/>
          </w:rPr>
          <w:tab/>
        </w:r>
      </w:ins>
      <w:ins w:id="439" w:author="Feldcamp, Michael (ECY)" w:date="2022-08-27T16:03:00Z">
        <w:r>
          <w:rPr>
            <w:rFonts w:ascii="Calibri" w:eastAsia="Calibri" w:hAnsi="Calibri" w:cs="Calibri"/>
            <w:b/>
            <w:bCs/>
          </w:rPr>
          <w:t xml:space="preserve">Site-specific information and </w:t>
        </w:r>
      </w:ins>
      <w:ins w:id="440" w:author="Feldcamp, Michael (ECY)" w:date="2022-08-27T16:02:00Z">
        <w:r>
          <w:rPr>
            <w:rFonts w:ascii="Calibri" w:eastAsia="Calibri" w:hAnsi="Calibri" w:cs="Calibri"/>
            <w:b/>
            <w:bCs/>
          </w:rPr>
          <w:t xml:space="preserve">alerts.  </w:t>
        </w:r>
      </w:ins>
      <w:ins w:id="441" w:author="Feldcamp, Michael (ECY)" w:date="2022-08-27T15:56:00Z">
        <w:r w:rsidRPr="00A42B64">
          <w:rPr>
            <w:rFonts w:ascii="Calibri" w:eastAsia="Calibri" w:hAnsi="Calibri" w:cs="Calibri"/>
            <w:bCs/>
          </w:rPr>
          <w:t>For all sites on the contaminated sites list and the no further action sites list, Ecology will</w:t>
        </w:r>
      </w:ins>
      <w:ins w:id="442" w:author="Feldcamp, Michael (ECY)" w:date="2022-08-27T15:59:00Z">
        <w:r w:rsidRPr="00A42B64">
          <w:rPr>
            <w:rFonts w:ascii="Calibri" w:eastAsia="Calibri" w:hAnsi="Calibri" w:cs="Calibri"/>
            <w:bCs/>
          </w:rPr>
          <w:t>:</w:t>
        </w:r>
      </w:ins>
    </w:p>
    <w:p w14:paraId="7036D761" w14:textId="77777777" w:rsidR="00451358" w:rsidRDefault="00451358" w:rsidP="00451358">
      <w:pPr>
        <w:ind w:left="2160" w:hanging="720"/>
        <w:rPr>
          <w:ins w:id="443" w:author="Feldcamp, Michael (ECY)" w:date="2022-08-27T16:00:00Z"/>
          <w:rFonts w:ascii="Calibri" w:eastAsia="Calibri" w:hAnsi="Calibri" w:cs="Calibri"/>
          <w:b/>
          <w:bCs/>
        </w:rPr>
      </w:pPr>
      <w:ins w:id="444" w:author="Feldcamp, Michael (ECY)" w:date="2022-08-27T15:59:00Z">
        <w:r>
          <w:rPr>
            <w:rFonts w:ascii="Calibri" w:eastAsia="Calibri" w:hAnsi="Calibri" w:cs="Calibri"/>
            <w:b/>
            <w:bCs/>
          </w:rPr>
          <w:t>(i)</w:t>
        </w:r>
        <w:r>
          <w:rPr>
            <w:rFonts w:ascii="Calibri" w:eastAsia="Calibri" w:hAnsi="Calibri" w:cs="Calibri"/>
            <w:b/>
            <w:bCs/>
          </w:rPr>
          <w:tab/>
        </w:r>
        <w:r w:rsidRPr="00A42B64">
          <w:rPr>
            <w:rFonts w:ascii="Calibri" w:eastAsia="Calibri" w:hAnsi="Calibri" w:cs="Calibri"/>
            <w:bCs/>
          </w:rPr>
          <w:t>M</w:t>
        </w:r>
      </w:ins>
      <w:ins w:id="445" w:author="Feldcamp, Michael (ECY)" w:date="2022-08-27T15:56:00Z">
        <w:r w:rsidRPr="00A42B64">
          <w:rPr>
            <w:rFonts w:ascii="Calibri" w:eastAsia="Calibri" w:hAnsi="Calibri" w:cs="Calibri"/>
            <w:bCs/>
          </w:rPr>
          <w:t xml:space="preserve">ake </w:t>
        </w:r>
      </w:ins>
      <w:ins w:id="446" w:author="Feldcamp, Michael (ECY)" w:date="2022-08-27T15:57:00Z">
        <w:r w:rsidRPr="00A42B64">
          <w:rPr>
            <w:rFonts w:ascii="Calibri" w:eastAsia="Calibri" w:hAnsi="Calibri" w:cs="Calibri"/>
            <w:bCs/>
          </w:rPr>
          <w:t xml:space="preserve">key </w:t>
        </w:r>
      </w:ins>
      <w:ins w:id="447" w:author="Feldcamp, Michael (ECY)" w:date="2022-08-27T16:01:00Z">
        <w:r w:rsidRPr="00A42B64">
          <w:rPr>
            <w:rFonts w:ascii="Calibri" w:eastAsia="Calibri" w:hAnsi="Calibri" w:cs="Calibri"/>
            <w:bCs/>
          </w:rPr>
          <w:t xml:space="preserve">site </w:t>
        </w:r>
      </w:ins>
      <w:ins w:id="448" w:author="Feldcamp, Michael (ECY)" w:date="2022-08-27T15:57:00Z">
        <w:r w:rsidRPr="00A42B64">
          <w:rPr>
            <w:rFonts w:ascii="Calibri" w:eastAsia="Calibri" w:hAnsi="Calibri" w:cs="Calibri"/>
            <w:bCs/>
          </w:rPr>
          <w:t xml:space="preserve">information publicly available </w:t>
        </w:r>
      </w:ins>
      <w:ins w:id="449" w:author="Feldcamp, Michael (ECY)" w:date="2022-08-27T15:56:00Z">
        <w:r w:rsidRPr="00A42B64">
          <w:rPr>
            <w:rFonts w:ascii="Calibri" w:eastAsia="Calibri" w:hAnsi="Calibri" w:cs="Calibri"/>
            <w:bCs/>
          </w:rPr>
          <w:t>on Ecology’s website</w:t>
        </w:r>
      </w:ins>
      <w:ins w:id="450" w:author="Feldcamp, Michael (ECY)" w:date="2022-08-27T16:05:00Z">
        <w:r>
          <w:rPr>
            <w:rFonts w:ascii="Calibri" w:eastAsia="Calibri" w:hAnsi="Calibri" w:cs="Calibri"/>
            <w:bCs/>
          </w:rPr>
          <w:t xml:space="preserve"> under WAC 173-340-600(5)</w:t>
        </w:r>
      </w:ins>
      <w:ins w:id="451" w:author="Feldcamp, Michael (ECY)" w:date="2022-08-27T16:03:00Z">
        <w:r>
          <w:rPr>
            <w:rFonts w:ascii="Calibri" w:eastAsia="Calibri" w:hAnsi="Calibri" w:cs="Calibri"/>
            <w:bCs/>
          </w:rPr>
          <w:t xml:space="preserve">, including the site’s listing, remedial action status, hazard rankings, </w:t>
        </w:r>
      </w:ins>
      <w:ins w:id="452" w:author="Feldcamp, Michael (ECY)" w:date="2022-08-27T16:04:00Z">
        <w:r>
          <w:rPr>
            <w:rFonts w:ascii="Calibri" w:eastAsia="Calibri" w:hAnsi="Calibri" w:cs="Calibri"/>
            <w:bCs/>
          </w:rPr>
          <w:t>and remedial action plans and reports</w:t>
        </w:r>
      </w:ins>
      <w:ins w:id="453" w:author="Feldcamp, Michael (ECY)" w:date="2022-08-27T16:00:00Z">
        <w:r>
          <w:rPr>
            <w:rFonts w:ascii="Calibri" w:eastAsia="Calibri" w:hAnsi="Calibri" w:cs="Calibri"/>
            <w:bCs/>
          </w:rPr>
          <w:t>;</w:t>
        </w:r>
      </w:ins>
    </w:p>
    <w:p w14:paraId="02F18FB1" w14:textId="76B651E1" w:rsidR="00451358" w:rsidRDefault="00451358" w:rsidP="00451358">
      <w:pPr>
        <w:ind w:left="2160" w:hanging="720"/>
        <w:rPr>
          <w:ins w:id="454" w:author="Feldcamp, Michael (ECY)" w:date="2022-08-27T16:19:00Z"/>
          <w:rFonts w:ascii="Calibri" w:eastAsia="Calibri" w:hAnsi="Calibri" w:cs="Calibri"/>
          <w:bCs/>
        </w:rPr>
      </w:pPr>
      <w:ins w:id="455" w:author="Feldcamp, Michael (ECY)" w:date="2022-08-27T16:00:00Z">
        <w:r>
          <w:rPr>
            <w:rFonts w:ascii="Calibri" w:eastAsia="Calibri" w:hAnsi="Calibri" w:cs="Calibri"/>
            <w:b/>
            <w:bCs/>
          </w:rPr>
          <w:t>(ii)</w:t>
        </w:r>
        <w:r>
          <w:rPr>
            <w:rFonts w:ascii="Calibri" w:eastAsia="Calibri" w:hAnsi="Calibri" w:cs="Calibri"/>
            <w:b/>
            <w:bCs/>
          </w:rPr>
          <w:tab/>
        </w:r>
        <w:r w:rsidRPr="00A42B64">
          <w:rPr>
            <w:rFonts w:ascii="Calibri" w:eastAsia="Calibri" w:hAnsi="Calibri" w:cs="Calibri"/>
            <w:bCs/>
          </w:rPr>
          <w:t>If request</w:t>
        </w:r>
      </w:ins>
      <w:ins w:id="456" w:author="Feldcamp, Michael (ECY)" w:date="2022-08-27T16:05:00Z">
        <w:r w:rsidRPr="00A42B64">
          <w:rPr>
            <w:rFonts w:ascii="Calibri" w:eastAsia="Calibri" w:hAnsi="Calibri" w:cs="Calibri"/>
            <w:bCs/>
          </w:rPr>
          <w:t>ed</w:t>
        </w:r>
      </w:ins>
      <w:ins w:id="457" w:author="Feldcamp, Michael (ECY)" w:date="2022-08-27T16:00:00Z">
        <w:r w:rsidRPr="00A42B64">
          <w:rPr>
            <w:rFonts w:ascii="Calibri" w:eastAsia="Calibri" w:hAnsi="Calibri" w:cs="Calibri"/>
            <w:bCs/>
          </w:rPr>
          <w:t xml:space="preserve">, </w:t>
        </w:r>
      </w:ins>
      <w:ins w:id="458" w:author="Feldcamp, Michael (ECY)" w:date="2022-08-29T16:10:00Z">
        <w:r w:rsidR="00D85C4A">
          <w:rPr>
            <w:rFonts w:ascii="Calibri" w:eastAsia="Calibri" w:hAnsi="Calibri" w:cs="Calibri"/>
            <w:bCs/>
          </w:rPr>
          <w:t xml:space="preserve">notify </w:t>
        </w:r>
      </w:ins>
      <w:ins w:id="459" w:author="Feldcamp, Michael (ECY)" w:date="2022-08-27T15:58:00Z">
        <w:r w:rsidRPr="00A42B64">
          <w:rPr>
            <w:rFonts w:ascii="Calibri" w:eastAsia="Calibri" w:hAnsi="Calibri" w:cs="Calibri"/>
            <w:bCs/>
            <w:iCs/>
          </w:rPr>
          <w:t xml:space="preserve">a person electronically </w:t>
        </w:r>
      </w:ins>
      <w:ins w:id="460" w:author="Feldcamp, Michael (ECY)" w:date="2022-08-27T16:06:00Z">
        <w:r w:rsidRPr="00A42B64">
          <w:rPr>
            <w:rFonts w:ascii="Calibri" w:eastAsia="Calibri" w:hAnsi="Calibri" w:cs="Calibri"/>
            <w:bCs/>
            <w:iCs/>
          </w:rPr>
          <w:t xml:space="preserve">under WAC 173-340-600(6) </w:t>
        </w:r>
      </w:ins>
      <w:ins w:id="461" w:author="Feldcamp, Michael (ECY)" w:date="2022-08-27T15:59:00Z">
        <w:r w:rsidRPr="00A42B64">
          <w:rPr>
            <w:rFonts w:ascii="Calibri" w:eastAsia="Calibri" w:hAnsi="Calibri" w:cs="Calibri"/>
            <w:bCs/>
          </w:rPr>
          <w:t xml:space="preserve">when the site information specified </w:t>
        </w:r>
      </w:ins>
      <w:ins w:id="462" w:author="Feldcamp, Michael (ECY)" w:date="2022-08-27T16:05:00Z">
        <w:r w:rsidRPr="00A42B64">
          <w:rPr>
            <w:rFonts w:ascii="Calibri" w:eastAsia="Calibri" w:hAnsi="Calibri" w:cs="Calibri"/>
            <w:bCs/>
          </w:rPr>
          <w:t xml:space="preserve">on Ecology’s website </w:t>
        </w:r>
      </w:ins>
      <w:ins w:id="463" w:author="Feldcamp, Michael (ECY)" w:date="2022-08-27T15:59:00Z">
        <w:r w:rsidRPr="00A42B64">
          <w:rPr>
            <w:rFonts w:ascii="Calibri" w:eastAsia="Calibri" w:hAnsi="Calibri" w:cs="Calibri"/>
            <w:bCs/>
          </w:rPr>
          <w:t>is added or changed</w:t>
        </w:r>
      </w:ins>
      <w:ins w:id="464" w:author="Feldcamp, Michael (ECY)" w:date="2022-08-27T16:19:00Z">
        <w:r>
          <w:rPr>
            <w:rFonts w:ascii="Calibri" w:eastAsia="Calibri" w:hAnsi="Calibri" w:cs="Calibri"/>
            <w:bCs/>
          </w:rPr>
          <w:t>;</w:t>
        </w:r>
      </w:ins>
      <w:ins w:id="465" w:author="Feldcamp, Michael (ECY)" w:date="2022-08-27T16:22:00Z">
        <w:r>
          <w:rPr>
            <w:rFonts w:ascii="Calibri" w:eastAsia="Calibri" w:hAnsi="Calibri" w:cs="Calibri"/>
            <w:bCs/>
          </w:rPr>
          <w:t xml:space="preserve"> and</w:t>
        </w:r>
      </w:ins>
    </w:p>
    <w:p w14:paraId="082218B3" w14:textId="77777777" w:rsidR="00451358" w:rsidRDefault="00451358" w:rsidP="00451358">
      <w:pPr>
        <w:ind w:left="2160" w:hanging="720"/>
        <w:rPr>
          <w:ins w:id="466" w:author="Feldcamp, Michael (ECY)" w:date="2022-08-27T15:54:00Z"/>
          <w:rFonts w:ascii="Calibri" w:eastAsia="Calibri" w:hAnsi="Calibri" w:cs="Calibri"/>
          <w:b/>
          <w:bCs/>
        </w:rPr>
      </w:pPr>
      <w:ins w:id="467" w:author="Feldcamp, Michael (ECY)" w:date="2022-08-27T16:19:00Z">
        <w:r>
          <w:rPr>
            <w:rFonts w:ascii="Calibri" w:eastAsia="Calibri" w:hAnsi="Calibri" w:cs="Calibri"/>
            <w:b/>
            <w:bCs/>
          </w:rPr>
          <w:t>(iii)</w:t>
        </w:r>
        <w:r>
          <w:rPr>
            <w:rFonts w:ascii="Calibri" w:eastAsia="Calibri" w:hAnsi="Calibri" w:cs="Calibri"/>
            <w:b/>
            <w:bCs/>
          </w:rPr>
          <w:tab/>
        </w:r>
        <w:r w:rsidRPr="002F17C8">
          <w:rPr>
            <w:rFonts w:ascii="Calibri" w:eastAsia="Calibri" w:hAnsi="Calibri" w:cs="Calibri"/>
            <w:bCs/>
          </w:rPr>
          <w:t>Provide</w:t>
        </w:r>
        <w:r>
          <w:rPr>
            <w:rFonts w:ascii="Calibri" w:eastAsia="Calibri" w:hAnsi="Calibri" w:cs="Calibri"/>
            <w:b/>
            <w:bCs/>
          </w:rPr>
          <w:t xml:space="preserve"> </w:t>
        </w:r>
      </w:ins>
      <w:ins w:id="468" w:author="Feldcamp, Michael (ECY)" w:date="2022-08-27T16:20:00Z">
        <w:r w:rsidRPr="00E43FC1">
          <w:rPr>
            <w:rFonts w:ascii="Calibri" w:eastAsia="Calibri" w:hAnsi="Calibri" w:cs="Times New Roman"/>
          </w:rPr>
          <w:t xml:space="preserve">notice of </w:t>
        </w:r>
      </w:ins>
      <w:ins w:id="469" w:author="Feldcamp, Michael (ECY)" w:date="2022-08-27T16:22:00Z">
        <w:r>
          <w:rPr>
            <w:rFonts w:ascii="Calibri" w:eastAsia="Calibri" w:hAnsi="Calibri" w:cs="Times New Roman"/>
          </w:rPr>
          <w:t xml:space="preserve">proposed actions available for public comment </w:t>
        </w:r>
      </w:ins>
      <w:ins w:id="470" w:author="Feldcamp, Michael (ECY)" w:date="2022-08-27T16:20:00Z">
        <w:r w:rsidRPr="00E43FC1">
          <w:rPr>
            <w:rFonts w:ascii="Calibri" w:eastAsia="Calibri" w:hAnsi="Calibri" w:cs="Times New Roman"/>
          </w:rPr>
          <w:t xml:space="preserve">in the </w:t>
        </w:r>
        <w:r w:rsidRPr="00E43FC1">
          <w:rPr>
            <w:rFonts w:ascii="Calibri" w:eastAsia="Calibri" w:hAnsi="Calibri" w:cs="Times New Roman"/>
            <w:i/>
          </w:rPr>
          <w:t>Contaminated Site Register</w:t>
        </w:r>
      </w:ins>
      <w:ins w:id="471" w:author="Feldcamp, Michael (ECY)" w:date="2022-08-27T15:59:00Z">
        <w:r w:rsidRPr="00A42B64">
          <w:rPr>
            <w:rFonts w:ascii="Calibri" w:eastAsia="Calibri" w:hAnsi="Calibri" w:cs="Calibri"/>
            <w:bCs/>
          </w:rPr>
          <w:t>.</w:t>
        </w:r>
      </w:ins>
    </w:p>
    <w:p w14:paraId="1F1A42A1" w14:textId="77777777" w:rsidR="00451358" w:rsidRDefault="00451358" w:rsidP="00451358">
      <w:pPr>
        <w:ind w:left="1440" w:hanging="720"/>
        <w:rPr>
          <w:ins w:id="472" w:author="Feldcamp, Michael (ECY)" w:date="2022-08-26T13:58:00Z"/>
          <w:rFonts w:ascii="Calibri" w:eastAsia="Calibri" w:hAnsi="Calibri" w:cs="Calibri"/>
          <w:bCs/>
        </w:rPr>
      </w:pPr>
      <w:ins w:id="473" w:author="Feldcamp, Michael (ECY)" w:date="2022-08-26T13:58:00Z">
        <w:r w:rsidRPr="008D7459">
          <w:rPr>
            <w:rFonts w:ascii="Calibri" w:eastAsia="Calibri" w:hAnsi="Calibri" w:cs="Calibri"/>
            <w:b/>
            <w:bCs/>
          </w:rPr>
          <w:t>(</w:t>
        </w:r>
      </w:ins>
      <w:ins w:id="474" w:author="Feldcamp, Michael (ECY)" w:date="2022-08-27T16:01:00Z">
        <w:r>
          <w:rPr>
            <w:rFonts w:ascii="Calibri" w:eastAsia="Calibri" w:hAnsi="Calibri" w:cs="Calibri"/>
            <w:b/>
            <w:bCs/>
          </w:rPr>
          <w:t>b</w:t>
        </w:r>
      </w:ins>
      <w:ins w:id="475" w:author="Feldcamp, Michael (ECY)" w:date="2022-08-26T13:58:00Z">
        <w:r w:rsidRPr="008D7459">
          <w:rPr>
            <w:rFonts w:ascii="Calibri" w:eastAsia="Calibri" w:hAnsi="Calibri" w:cs="Calibri"/>
            <w:b/>
            <w:bCs/>
          </w:rPr>
          <w:t>)</w:t>
        </w:r>
        <w:r w:rsidRPr="008D7459">
          <w:rPr>
            <w:rFonts w:ascii="Calibri" w:eastAsia="Calibri" w:hAnsi="Calibri" w:cs="Calibri"/>
            <w:b/>
            <w:bCs/>
          </w:rPr>
          <w:tab/>
        </w:r>
      </w:ins>
      <w:ins w:id="476" w:author="Feldcamp, Michael (ECY)" w:date="2022-08-27T16:06:00Z">
        <w:r>
          <w:rPr>
            <w:rFonts w:ascii="Calibri" w:eastAsia="Calibri" w:hAnsi="Calibri" w:cs="Calibri"/>
            <w:b/>
            <w:bCs/>
          </w:rPr>
          <w:t xml:space="preserve">Ecology-conducted and Ecology-supervised remedial actions.  </w:t>
        </w:r>
      </w:ins>
      <w:del w:id="477" w:author="Feldcamp, Michael (ECY)" w:date="2020-10-20T17:00:00Z">
        <w:r w:rsidRPr="008D7459" w:rsidDel="00854BA9">
          <w:rPr>
            <w:rFonts w:ascii="Calibri" w:eastAsia="Calibri" w:hAnsi="Calibri" w:cs="Calibri"/>
            <w:bCs/>
          </w:rPr>
          <w:delText xml:space="preserve">At sites where </w:delText>
        </w:r>
      </w:del>
      <w:del w:id="478" w:author="Feldcamp, Michael (ECY)" w:date="2020-10-20T16:58:00Z">
        <w:r w:rsidRPr="008D7459" w:rsidDel="00854BA9">
          <w:rPr>
            <w:rFonts w:ascii="Calibri" w:eastAsia="Calibri" w:hAnsi="Calibri" w:cs="Calibri"/>
            <w:bCs/>
          </w:rPr>
          <w:delText>the department</w:delText>
        </w:r>
      </w:del>
      <w:del w:id="479" w:author="Feldcamp, Michael (ECY)" w:date="2020-10-20T17:00:00Z">
        <w:r w:rsidRPr="008D7459" w:rsidDel="00854BA9">
          <w:rPr>
            <w:rFonts w:ascii="Calibri" w:eastAsia="Calibri" w:hAnsi="Calibri" w:cs="Calibri"/>
            <w:bCs/>
          </w:rPr>
          <w:delText xml:space="preserve"> is conducting </w:delText>
        </w:r>
      </w:del>
      <w:del w:id="480" w:author="Feldcamp, Michael (ECY)" w:date="2020-10-20T16:58:00Z">
        <w:r w:rsidRPr="008D7459" w:rsidDel="00854BA9">
          <w:rPr>
            <w:rFonts w:ascii="Calibri" w:eastAsia="Calibri" w:hAnsi="Calibri" w:cs="Calibri"/>
            <w:bCs/>
          </w:rPr>
          <w:delText>the cleanup or overseeing the cleanup under an order or decree</w:delText>
        </w:r>
      </w:del>
      <w:ins w:id="481" w:author="Feldcamp, Michael (ECY)" w:date="2020-10-20T17:00:00Z">
        <w:r w:rsidRPr="008D7459">
          <w:rPr>
            <w:rFonts w:ascii="Calibri" w:eastAsia="Calibri" w:hAnsi="Calibri" w:cs="Calibri"/>
            <w:bCs/>
          </w:rPr>
          <w:t>For Ecology-conducted and Ecology-supervised remedial actions</w:t>
        </w:r>
      </w:ins>
      <w:r w:rsidRPr="008D7459">
        <w:rPr>
          <w:rFonts w:ascii="Calibri" w:eastAsia="Calibri" w:hAnsi="Calibri" w:cs="Calibri"/>
          <w:bCs/>
        </w:rPr>
        <w:t xml:space="preserve">, </w:t>
      </w:r>
      <w:ins w:id="482" w:author="Feldcamp, Michael (ECY)" w:date="2020-10-20T17:01:00Z">
        <w:r w:rsidRPr="008D7459">
          <w:rPr>
            <w:rFonts w:ascii="Calibri" w:eastAsia="Calibri" w:hAnsi="Calibri" w:cs="Calibri"/>
            <w:bCs/>
          </w:rPr>
          <w:t xml:space="preserve">Ecology provides </w:t>
        </w:r>
      </w:ins>
      <w:r w:rsidRPr="008D7459">
        <w:rPr>
          <w:rFonts w:ascii="Calibri" w:eastAsia="Calibri" w:hAnsi="Calibri" w:cs="Calibri"/>
          <w:bCs/>
        </w:rPr>
        <w:t xml:space="preserve">the public </w:t>
      </w:r>
      <w:del w:id="483" w:author="Feldcamp, Michael (ECY)" w:date="2020-10-20T17:01:00Z">
        <w:r w:rsidRPr="008D7459" w:rsidDel="00854BA9">
          <w:rPr>
            <w:rFonts w:ascii="Calibri" w:eastAsia="Calibri" w:hAnsi="Calibri" w:cs="Calibri"/>
            <w:bCs/>
          </w:rPr>
          <w:delText>will receive</w:delText>
        </w:r>
      </w:del>
      <w:ins w:id="484" w:author="Feldcamp, Michael (ECY)" w:date="2020-10-20T17:01:00Z">
        <w:r w:rsidRPr="008D7459">
          <w:rPr>
            <w:rFonts w:ascii="Calibri" w:eastAsia="Calibri" w:hAnsi="Calibri" w:cs="Calibri"/>
            <w:bCs/>
          </w:rPr>
          <w:t>with</w:t>
        </w:r>
      </w:ins>
      <w:r w:rsidRPr="008D7459">
        <w:rPr>
          <w:rFonts w:ascii="Calibri" w:eastAsia="Calibri" w:hAnsi="Calibri" w:cs="Calibri"/>
          <w:bCs/>
        </w:rPr>
        <w:t xml:space="preserve"> notice and </w:t>
      </w:r>
      <w:del w:id="485" w:author="Feldcamp, Michael (ECY)" w:date="2022-05-22T21:24:00Z">
        <w:r w:rsidRPr="008D7459" w:rsidDel="00CD5BF9">
          <w:rPr>
            <w:rFonts w:ascii="Calibri" w:eastAsia="Calibri" w:hAnsi="Calibri" w:cs="Calibri"/>
            <w:bCs/>
          </w:rPr>
          <w:delText xml:space="preserve">an </w:delText>
        </w:r>
      </w:del>
      <w:r w:rsidRPr="008D7459">
        <w:rPr>
          <w:rFonts w:ascii="Calibri" w:eastAsia="Calibri" w:hAnsi="Calibri" w:cs="Calibri"/>
          <w:bCs/>
        </w:rPr>
        <w:t xml:space="preserve">opportunity to comment </w:t>
      </w:r>
      <w:ins w:id="486" w:author="Feldcamp, Michael (ECY)" w:date="2022-05-22T21:20:00Z">
        <w:r w:rsidRPr="008D7459">
          <w:rPr>
            <w:rFonts w:ascii="Calibri" w:eastAsia="Calibri" w:hAnsi="Calibri" w:cs="Calibri"/>
            <w:bCs/>
          </w:rPr>
          <w:t xml:space="preserve">and invites tribal </w:t>
        </w:r>
      </w:ins>
      <w:ins w:id="487" w:author="Feldcamp, Michael (ECY)" w:date="2022-08-06T14:02:00Z">
        <w:r w:rsidRPr="008D7459">
          <w:rPr>
            <w:rFonts w:ascii="Calibri" w:eastAsia="Calibri" w:hAnsi="Calibri" w:cs="Calibri"/>
            <w:bCs/>
          </w:rPr>
          <w:t>engagement</w:t>
        </w:r>
      </w:ins>
      <w:ins w:id="488" w:author="Feldcamp, Michael (ECY)" w:date="2022-05-22T21:20:00Z">
        <w:r w:rsidRPr="008D7459">
          <w:rPr>
            <w:rFonts w:ascii="Calibri" w:eastAsia="Calibri" w:hAnsi="Calibri" w:cs="Calibri"/>
            <w:bCs/>
          </w:rPr>
          <w:t xml:space="preserve"> </w:t>
        </w:r>
      </w:ins>
      <w:r w:rsidRPr="008D7459">
        <w:rPr>
          <w:rFonts w:ascii="Calibri" w:eastAsia="Calibri" w:hAnsi="Calibri" w:cs="Calibri"/>
          <w:bCs/>
        </w:rPr>
        <w:t xml:space="preserve">on most </w:t>
      </w:r>
      <w:del w:id="489" w:author="Feldcamp, Michael (ECY)" w:date="2020-10-20T17:04:00Z">
        <w:r w:rsidRPr="008D7459" w:rsidDel="00665398">
          <w:rPr>
            <w:rFonts w:ascii="Calibri" w:eastAsia="Calibri" w:hAnsi="Calibri" w:cs="Calibri"/>
            <w:bCs/>
          </w:rPr>
          <w:delText xml:space="preserve">of the </w:delText>
        </w:r>
      </w:del>
      <w:r w:rsidRPr="008D7459">
        <w:rPr>
          <w:rFonts w:ascii="Calibri" w:eastAsia="Calibri" w:hAnsi="Calibri" w:cs="Calibri"/>
          <w:bCs/>
        </w:rPr>
        <w:t xml:space="preserve">steps in the cleanup process.  </w:t>
      </w:r>
      <w:ins w:id="490" w:author="Feldcamp, Michael (ECY)" w:date="2022-05-22T21:25:00Z">
        <w:r w:rsidRPr="008D7459">
          <w:rPr>
            <w:rFonts w:ascii="Calibri" w:eastAsia="Calibri" w:hAnsi="Calibri" w:cs="Calibri"/>
            <w:bCs/>
          </w:rPr>
          <w:t xml:space="preserve">For such sites, </w:t>
        </w:r>
      </w:ins>
      <w:del w:id="491" w:author="Feldcamp, Michael (ECY)" w:date="2022-05-22T21:21:00Z">
        <w:r w:rsidRPr="008D7459" w:rsidDel="00CD5BF9">
          <w:rPr>
            <w:rFonts w:ascii="Calibri" w:eastAsia="Calibri" w:hAnsi="Calibri" w:cs="Calibri"/>
            <w:bCs/>
          </w:rPr>
          <w:delText xml:space="preserve">At many sites, a </w:delText>
        </w:r>
      </w:del>
      <w:ins w:id="492" w:author="Feldcamp, Michael (ECY)" w:date="2022-05-22T21:22:00Z">
        <w:r w:rsidRPr="008D7459">
          <w:rPr>
            <w:rFonts w:ascii="Calibri" w:eastAsia="Calibri" w:hAnsi="Calibri" w:cs="Calibri"/>
            <w:bCs/>
          </w:rPr>
          <w:t>Ecology prepares or requires</w:t>
        </w:r>
      </w:ins>
      <w:ins w:id="493" w:author="Feldcamp, Michael (ECY)" w:date="2022-05-22T21:23:00Z">
        <w:r w:rsidRPr="008D7459">
          <w:rPr>
            <w:rFonts w:ascii="Calibri" w:eastAsia="Calibri" w:hAnsi="Calibri" w:cs="Calibri"/>
            <w:bCs/>
          </w:rPr>
          <w:t xml:space="preserve"> site-specific</w:t>
        </w:r>
      </w:ins>
      <w:ins w:id="494" w:author="Feldcamp, Michael (ECY)" w:date="2022-05-22T21:22:00Z">
        <w:r w:rsidRPr="008D7459">
          <w:rPr>
            <w:rFonts w:ascii="Calibri" w:eastAsia="Calibri" w:hAnsi="Calibri" w:cs="Calibri"/>
            <w:bCs/>
          </w:rPr>
          <w:t xml:space="preserve"> </w:t>
        </w:r>
      </w:ins>
      <w:r w:rsidRPr="008D7459">
        <w:rPr>
          <w:rFonts w:ascii="Calibri" w:eastAsia="Calibri" w:hAnsi="Calibri" w:cs="Calibri"/>
          <w:bCs/>
        </w:rPr>
        <w:t xml:space="preserve">public participation </w:t>
      </w:r>
      <w:ins w:id="495" w:author="Feldcamp, Michael (ECY)" w:date="2022-08-06T14:07:00Z">
        <w:r w:rsidRPr="008D7459">
          <w:rPr>
            <w:rFonts w:ascii="Calibri" w:eastAsia="Calibri" w:hAnsi="Calibri" w:cs="Calibri"/>
            <w:bCs/>
          </w:rPr>
          <w:t xml:space="preserve">and tribal engagement </w:t>
        </w:r>
      </w:ins>
      <w:r w:rsidRPr="008D7459">
        <w:rPr>
          <w:rFonts w:ascii="Calibri" w:eastAsia="Calibri" w:hAnsi="Calibri" w:cs="Calibri"/>
          <w:bCs/>
        </w:rPr>
        <w:t>plan</w:t>
      </w:r>
      <w:ins w:id="496" w:author="Feldcamp, Michael (ECY)" w:date="2022-05-22T21:21:00Z">
        <w:r w:rsidRPr="008D7459">
          <w:rPr>
            <w:rFonts w:ascii="Calibri" w:eastAsia="Calibri" w:hAnsi="Calibri" w:cs="Calibri"/>
            <w:bCs/>
          </w:rPr>
          <w:t>s</w:t>
        </w:r>
      </w:ins>
      <w:del w:id="497" w:author="Feldcamp, Michael (ECY)" w:date="2022-08-26T14:16:00Z">
        <w:r w:rsidRPr="008D7459" w:rsidDel="00A97CAB">
          <w:rPr>
            <w:rFonts w:ascii="Calibri" w:eastAsia="Calibri" w:hAnsi="Calibri" w:cs="Calibri"/>
            <w:bCs/>
          </w:rPr>
          <w:delText xml:space="preserve"> </w:delText>
        </w:r>
      </w:del>
      <w:del w:id="498" w:author="Feldcamp, Michael (ECY)" w:date="2020-10-20T17:02:00Z">
        <w:r w:rsidRPr="008D7459" w:rsidDel="00665398">
          <w:rPr>
            <w:rFonts w:ascii="Calibri" w:eastAsia="Calibri" w:hAnsi="Calibri" w:cs="Calibri"/>
            <w:bCs/>
          </w:rPr>
          <w:delText>will be</w:delText>
        </w:r>
      </w:del>
      <w:del w:id="499" w:author="Feldcamp, Michael (ECY)" w:date="2022-05-22T21:23:00Z">
        <w:r w:rsidRPr="008D7459" w:rsidDel="00CD5BF9">
          <w:rPr>
            <w:rFonts w:ascii="Calibri" w:eastAsia="Calibri" w:hAnsi="Calibri" w:cs="Calibri"/>
            <w:bCs/>
          </w:rPr>
          <w:delText xml:space="preserve"> prepared to provide</w:delText>
        </w:r>
      </w:del>
      <w:del w:id="500" w:author="Feldcamp, Michael (ECY)" w:date="2022-08-06T14:08:00Z">
        <w:r w:rsidRPr="008D7459" w:rsidDel="00844CBD">
          <w:rPr>
            <w:rFonts w:ascii="Calibri" w:eastAsia="Calibri" w:hAnsi="Calibri" w:cs="Calibri"/>
            <w:bCs/>
          </w:rPr>
          <w:delText xml:space="preserve"> opportunities for </w:delText>
        </w:r>
      </w:del>
      <w:del w:id="501" w:author="Feldcamp, Michael (ECY)" w:date="2022-05-22T21:23:00Z">
        <w:r w:rsidRPr="008D7459" w:rsidDel="00CD5BF9">
          <w:rPr>
            <w:rFonts w:ascii="Calibri" w:eastAsia="Calibri" w:hAnsi="Calibri" w:cs="Calibri"/>
            <w:bCs/>
          </w:rPr>
          <w:delText xml:space="preserve">more extensive </w:delText>
        </w:r>
      </w:del>
      <w:del w:id="502" w:author="Feldcamp, Michael (ECY)" w:date="2022-05-22T21:27:00Z">
        <w:r w:rsidRPr="008D7459" w:rsidDel="00CB2522">
          <w:rPr>
            <w:rFonts w:ascii="Calibri" w:eastAsia="Calibri" w:hAnsi="Calibri" w:cs="Calibri"/>
            <w:bCs/>
          </w:rPr>
          <w:delText>public involvement</w:delText>
        </w:r>
      </w:del>
      <w:del w:id="503" w:author="Feldcamp, Michael (ECY)" w:date="2022-08-06T14:08:00Z">
        <w:r w:rsidRPr="008D7459" w:rsidDel="00844CBD">
          <w:rPr>
            <w:rFonts w:ascii="Calibri" w:eastAsia="Calibri" w:hAnsi="Calibri" w:cs="Calibri"/>
            <w:bCs/>
          </w:rPr>
          <w:delText xml:space="preserve"> in the cleanup process</w:delText>
        </w:r>
      </w:del>
      <w:r w:rsidRPr="008D7459">
        <w:rPr>
          <w:rFonts w:ascii="Calibri" w:eastAsia="Calibri" w:hAnsi="Calibri" w:cs="Calibri"/>
          <w:bCs/>
        </w:rPr>
        <w:t>.</w:t>
      </w:r>
      <w:ins w:id="504" w:author="Feldcamp, Michael (ECY)" w:date="2020-10-20T17:02:00Z">
        <w:r w:rsidRPr="008D7459">
          <w:rPr>
            <w:rFonts w:ascii="Calibri" w:eastAsia="Calibri" w:hAnsi="Calibri" w:cs="Calibri"/>
            <w:bCs/>
          </w:rPr>
          <w:t xml:space="preserve">  </w:t>
        </w:r>
      </w:ins>
      <w:r w:rsidRPr="008D7459">
        <w:rPr>
          <w:rFonts w:ascii="Calibri" w:eastAsia="Calibri" w:hAnsi="Calibri" w:cs="Calibri"/>
          <w:bCs/>
        </w:rPr>
        <w:t>These and other requirements are described in WAC 173-340-600</w:t>
      </w:r>
      <w:ins w:id="505" w:author="Feldcamp, Michael (ECY)" w:date="2022-08-27T16:08:00Z">
        <w:r>
          <w:rPr>
            <w:rFonts w:ascii="Calibri" w:eastAsia="Calibri" w:hAnsi="Calibri" w:cs="Calibri"/>
            <w:bCs/>
          </w:rPr>
          <w:t>(8) through (19)</w:t>
        </w:r>
      </w:ins>
      <w:ins w:id="506" w:author="Feldcamp, Michael (ECY)" w:date="2022-05-22T21:24:00Z">
        <w:r w:rsidRPr="008D7459">
          <w:rPr>
            <w:rFonts w:ascii="Calibri" w:eastAsia="Calibri" w:hAnsi="Calibri" w:cs="Calibri"/>
            <w:bCs/>
          </w:rPr>
          <w:t xml:space="preserve"> and 173-340-620</w:t>
        </w:r>
      </w:ins>
      <w:r w:rsidRPr="008D7459">
        <w:rPr>
          <w:rFonts w:ascii="Calibri" w:eastAsia="Calibri" w:hAnsi="Calibri" w:cs="Calibri"/>
          <w:bCs/>
        </w:rPr>
        <w:t>.</w:t>
      </w:r>
    </w:p>
    <w:p w14:paraId="4D7ADC6A" w14:textId="77777777" w:rsidR="00451358" w:rsidRPr="00CD30BF" w:rsidRDefault="00451358" w:rsidP="00451358">
      <w:pPr>
        <w:ind w:left="1440" w:hanging="720"/>
        <w:rPr>
          <w:rFonts w:ascii="Calibri" w:eastAsia="Calibri" w:hAnsi="Calibri" w:cs="Calibri"/>
          <w:bCs/>
        </w:rPr>
      </w:pPr>
      <w:ins w:id="507" w:author="Feldcamp, Michael (ECY)" w:date="2022-08-26T13:58:00Z">
        <w:r w:rsidRPr="00364D30">
          <w:rPr>
            <w:rFonts w:ascii="Calibri" w:eastAsia="Calibri" w:hAnsi="Calibri" w:cs="Calibri"/>
            <w:b/>
            <w:bCs/>
          </w:rPr>
          <w:t>(</w:t>
        </w:r>
      </w:ins>
      <w:ins w:id="508" w:author="Feldcamp, Michael (ECY)" w:date="2022-08-27T16:01:00Z">
        <w:r w:rsidRPr="00364D30">
          <w:rPr>
            <w:rFonts w:ascii="Calibri" w:eastAsia="Calibri" w:hAnsi="Calibri" w:cs="Calibri"/>
            <w:b/>
            <w:bCs/>
          </w:rPr>
          <w:t>c</w:t>
        </w:r>
      </w:ins>
      <w:ins w:id="509" w:author="Feldcamp, Michael (ECY)" w:date="2022-08-26T13:58:00Z">
        <w:r w:rsidRPr="00364D30">
          <w:rPr>
            <w:rFonts w:ascii="Calibri" w:eastAsia="Calibri" w:hAnsi="Calibri" w:cs="Calibri"/>
            <w:b/>
            <w:bCs/>
          </w:rPr>
          <w:t>)</w:t>
        </w:r>
        <w:r w:rsidRPr="00364D30">
          <w:rPr>
            <w:rFonts w:ascii="Calibri" w:eastAsia="Calibri" w:hAnsi="Calibri" w:cs="Calibri"/>
            <w:b/>
            <w:bCs/>
          </w:rPr>
          <w:tab/>
        </w:r>
      </w:ins>
      <w:ins w:id="510" w:author="Feldcamp, Michael (ECY)" w:date="2022-08-27T16:09:00Z">
        <w:r w:rsidRPr="00364D30">
          <w:rPr>
            <w:rFonts w:ascii="Calibri" w:eastAsia="Calibri" w:hAnsi="Calibri" w:cs="Calibri"/>
            <w:b/>
            <w:bCs/>
          </w:rPr>
          <w:t>Independent remedial ac</w:t>
        </w:r>
      </w:ins>
      <w:ins w:id="511" w:author="Feldcamp, Michael (ECY)" w:date="2022-08-27T16:10:00Z">
        <w:r w:rsidRPr="00364D30">
          <w:rPr>
            <w:rFonts w:ascii="Calibri" w:eastAsia="Calibri" w:hAnsi="Calibri" w:cs="Calibri"/>
            <w:b/>
            <w:bCs/>
          </w:rPr>
          <w:t>t</w:t>
        </w:r>
      </w:ins>
      <w:ins w:id="512" w:author="Feldcamp, Michael (ECY)" w:date="2022-08-27T16:09:00Z">
        <w:r w:rsidRPr="00364D30">
          <w:rPr>
            <w:rFonts w:ascii="Calibri" w:eastAsia="Calibri" w:hAnsi="Calibri" w:cs="Calibri"/>
            <w:b/>
            <w:bCs/>
          </w:rPr>
          <w:t xml:space="preserve">ions.  </w:t>
        </w:r>
      </w:ins>
      <w:ins w:id="513" w:author="Feldcamp, Michael (ECY)" w:date="2022-08-26T13:58:00Z">
        <w:r w:rsidRPr="00364D30">
          <w:rPr>
            <w:rFonts w:ascii="Calibri" w:eastAsia="Calibri" w:hAnsi="Calibri" w:cs="Calibri"/>
            <w:bCs/>
          </w:rPr>
          <w:t xml:space="preserve">For independent remedial actions, </w:t>
        </w:r>
      </w:ins>
      <w:ins w:id="514" w:author="Feldcamp, Michael (ECY)" w:date="2022-08-26T14:05:00Z">
        <w:r w:rsidRPr="00364D30">
          <w:rPr>
            <w:rFonts w:ascii="Calibri" w:eastAsia="Calibri" w:hAnsi="Calibri" w:cs="Calibri"/>
            <w:bCs/>
          </w:rPr>
          <w:t>Ecology</w:t>
        </w:r>
        <w:r>
          <w:rPr>
            <w:rFonts w:ascii="Calibri" w:eastAsia="Calibri" w:hAnsi="Calibri" w:cs="Calibri"/>
            <w:bCs/>
          </w:rPr>
          <w:t xml:space="preserve"> provide</w:t>
        </w:r>
      </w:ins>
      <w:ins w:id="515" w:author="Feldcamp, Michael (ECY)" w:date="2022-08-27T16:25:00Z">
        <w:r>
          <w:rPr>
            <w:rFonts w:ascii="Calibri" w:eastAsia="Calibri" w:hAnsi="Calibri" w:cs="Calibri"/>
            <w:bCs/>
          </w:rPr>
          <w:t>s</w:t>
        </w:r>
      </w:ins>
      <w:ins w:id="516" w:author="Feldcamp, Michael (ECY)" w:date="2022-08-26T14:05:00Z">
        <w:r>
          <w:rPr>
            <w:rFonts w:ascii="Calibri" w:eastAsia="Calibri" w:hAnsi="Calibri" w:cs="Calibri"/>
            <w:bCs/>
          </w:rPr>
          <w:t xml:space="preserve"> </w:t>
        </w:r>
      </w:ins>
      <w:ins w:id="517" w:author="Feldcamp, Michael (ECY)" w:date="2022-08-27T15:47:00Z">
        <w:r>
          <w:rPr>
            <w:rFonts w:ascii="Calibri" w:eastAsia="Calibri" w:hAnsi="Calibri" w:cs="Calibri"/>
            <w:bCs/>
          </w:rPr>
          <w:t xml:space="preserve">the public with </w:t>
        </w:r>
      </w:ins>
      <w:ins w:id="518" w:author="Feldcamp, Michael (ECY)" w:date="2022-08-26T14:05:00Z">
        <w:r>
          <w:rPr>
            <w:rFonts w:ascii="Calibri" w:eastAsia="Calibri" w:hAnsi="Calibri" w:cs="Calibri"/>
            <w:bCs/>
          </w:rPr>
          <w:t xml:space="preserve">notice of </w:t>
        </w:r>
      </w:ins>
      <w:ins w:id="519" w:author="Feldcamp, Michael (ECY)" w:date="2022-08-27T16:09:00Z">
        <w:r>
          <w:rPr>
            <w:rFonts w:ascii="Calibri" w:eastAsia="Calibri" w:hAnsi="Calibri" w:cs="Calibri"/>
            <w:bCs/>
          </w:rPr>
          <w:t xml:space="preserve">any </w:t>
        </w:r>
      </w:ins>
      <w:ins w:id="520" w:author="Feldcamp, Michael (ECY)" w:date="2022-08-27T15:48:00Z">
        <w:r>
          <w:rPr>
            <w:rFonts w:ascii="Calibri" w:eastAsia="Calibri" w:hAnsi="Calibri" w:cs="Calibri"/>
            <w:bCs/>
          </w:rPr>
          <w:t xml:space="preserve">reports </w:t>
        </w:r>
      </w:ins>
      <w:ins w:id="521" w:author="Feldcamp, Michael (ECY)" w:date="2022-08-27T16:09:00Z">
        <w:r>
          <w:rPr>
            <w:rFonts w:ascii="Calibri" w:eastAsia="Calibri" w:hAnsi="Calibri" w:cs="Calibri"/>
            <w:bCs/>
          </w:rPr>
          <w:t xml:space="preserve">of such actions </w:t>
        </w:r>
      </w:ins>
      <w:ins w:id="522" w:author="Feldcamp, Michael (ECY)" w:date="2022-08-27T15:52:00Z">
        <w:r>
          <w:rPr>
            <w:rFonts w:ascii="Calibri" w:eastAsia="Calibri" w:hAnsi="Calibri" w:cs="Calibri"/>
            <w:bCs/>
          </w:rPr>
          <w:t>received by Ecology</w:t>
        </w:r>
      </w:ins>
      <w:ins w:id="523" w:author="Feldcamp, Michael (ECY)" w:date="2022-08-26T14:05:00Z">
        <w:r>
          <w:rPr>
            <w:rFonts w:ascii="Calibri" w:eastAsia="Calibri" w:hAnsi="Calibri" w:cs="Calibri"/>
            <w:bCs/>
          </w:rPr>
          <w:t xml:space="preserve">, </w:t>
        </w:r>
      </w:ins>
      <w:ins w:id="524" w:author="Feldcamp, Michael (ECY)" w:date="2022-08-27T15:50:00Z">
        <w:r>
          <w:rPr>
            <w:rFonts w:ascii="Calibri" w:eastAsia="Calibri" w:hAnsi="Calibri" w:cs="Times New Roman"/>
          </w:rPr>
          <w:t xml:space="preserve">the results of </w:t>
        </w:r>
      </w:ins>
      <w:ins w:id="525" w:author="Feldcamp, Michael (ECY)" w:date="2022-08-27T15:52:00Z">
        <w:r>
          <w:rPr>
            <w:rFonts w:ascii="Calibri" w:eastAsia="Calibri" w:hAnsi="Calibri" w:cs="Times New Roman"/>
          </w:rPr>
          <w:t xml:space="preserve">any </w:t>
        </w:r>
      </w:ins>
      <w:ins w:id="526" w:author="Feldcamp, Michael (ECY)" w:date="2022-08-27T15:50:00Z">
        <w:r>
          <w:rPr>
            <w:rFonts w:ascii="Calibri" w:eastAsia="Calibri" w:hAnsi="Calibri" w:cs="Times New Roman"/>
          </w:rPr>
          <w:t>Ecology review of such actions,</w:t>
        </w:r>
      </w:ins>
      <w:ins w:id="527" w:author="Feldcamp, Michael (ECY)" w:date="2022-08-27T15:53:00Z">
        <w:r>
          <w:rPr>
            <w:rFonts w:ascii="Calibri" w:eastAsia="Calibri" w:hAnsi="Calibri" w:cs="Times New Roman"/>
          </w:rPr>
          <w:t xml:space="preserve"> the results of any periodic review</w:t>
        </w:r>
      </w:ins>
      <w:ins w:id="528" w:author="Feldcamp, Michael (ECY)" w:date="2022-08-27T16:10:00Z">
        <w:r>
          <w:rPr>
            <w:rFonts w:ascii="Calibri" w:eastAsia="Calibri" w:hAnsi="Calibri" w:cs="Times New Roman"/>
          </w:rPr>
          <w:t xml:space="preserve"> of the site</w:t>
        </w:r>
      </w:ins>
      <w:ins w:id="529" w:author="Feldcamp, Michael (ECY)" w:date="2022-08-27T15:53:00Z">
        <w:r>
          <w:rPr>
            <w:rFonts w:ascii="Calibri" w:eastAsia="Calibri" w:hAnsi="Calibri" w:cs="Times New Roman"/>
          </w:rPr>
          <w:t xml:space="preserve">, </w:t>
        </w:r>
      </w:ins>
      <w:ins w:id="530" w:author="Feldcamp, Michael (ECY)" w:date="2022-08-27T16:15:00Z">
        <w:r>
          <w:rPr>
            <w:rFonts w:ascii="Calibri" w:eastAsia="Calibri" w:hAnsi="Calibri" w:cs="Times New Roman"/>
          </w:rPr>
          <w:t>and any institutional controls at the site</w:t>
        </w:r>
      </w:ins>
      <w:ins w:id="531" w:author="Feldcamp, Michael (ECY)" w:date="2022-08-27T16:16:00Z">
        <w:r>
          <w:rPr>
            <w:rFonts w:ascii="Calibri" w:eastAsia="Calibri" w:hAnsi="Calibri" w:cs="Times New Roman"/>
          </w:rPr>
          <w:t>.</w:t>
        </w:r>
      </w:ins>
      <w:ins w:id="532" w:author="Feldcamp, Michael (ECY)" w:date="2022-08-27T15:50:00Z">
        <w:r>
          <w:rPr>
            <w:rFonts w:ascii="Calibri" w:eastAsia="Calibri" w:hAnsi="Calibri" w:cs="Times New Roman"/>
          </w:rPr>
          <w:t xml:space="preserve"> </w:t>
        </w:r>
      </w:ins>
      <w:ins w:id="533" w:author="Feldcamp, Michael (ECY)" w:date="2022-08-26T14:05:00Z">
        <w:r>
          <w:rPr>
            <w:rFonts w:ascii="Calibri" w:eastAsia="Calibri" w:hAnsi="Calibri" w:cs="Calibri"/>
            <w:bCs/>
          </w:rPr>
          <w:t xml:space="preserve"> </w:t>
        </w:r>
      </w:ins>
      <w:ins w:id="534" w:author="Feldcamp, Michael (ECY)" w:date="2022-08-27T16:16:00Z">
        <w:r w:rsidRPr="008D7459">
          <w:rPr>
            <w:rFonts w:ascii="Calibri" w:eastAsia="Calibri" w:hAnsi="Calibri" w:cs="Calibri"/>
            <w:bCs/>
          </w:rPr>
          <w:t>These and other requirements are described in WAC 173-340-600</w:t>
        </w:r>
        <w:r>
          <w:rPr>
            <w:rFonts w:ascii="Calibri" w:eastAsia="Calibri" w:hAnsi="Calibri" w:cs="Calibri"/>
            <w:bCs/>
          </w:rPr>
          <w:t>(20)</w:t>
        </w:r>
        <w:r w:rsidRPr="008D7459">
          <w:rPr>
            <w:rFonts w:ascii="Calibri" w:eastAsia="Calibri" w:hAnsi="Calibri" w:cs="Calibri"/>
            <w:bCs/>
          </w:rPr>
          <w:t>.</w:t>
        </w:r>
      </w:ins>
    </w:p>
    <w:p w14:paraId="7D66B977" w14:textId="77777777" w:rsidR="00451358" w:rsidRPr="005B0CE4" w:rsidRDefault="00451358" w:rsidP="00451358">
      <w:pPr>
        <w:ind w:left="720" w:hanging="720"/>
        <w:rPr>
          <w:rFonts w:ascii="Calibri" w:eastAsia="Calibri" w:hAnsi="Calibri" w:cs="Times New Roman"/>
          <w:bCs/>
        </w:rPr>
      </w:pPr>
    </w:p>
    <w:p w14:paraId="68E6026A" w14:textId="77777777" w:rsidR="00451358" w:rsidRPr="005B0CE4" w:rsidRDefault="00451358" w:rsidP="00451358">
      <w:pPr>
        <w:ind w:left="720" w:hanging="720"/>
        <w:rPr>
          <w:rFonts w:ascii="Calibri" w:eastAsia="Calibri" w:hAnsi="Calibri" w:cs="Times New Roman"/>
          <w:b/>
          <w:bCs/>
        </w:rPr>
      </w:pPr>
      <w:r w:rsidRPr="005B0CE4">
        <w:rPr>
          <w:rFonts w:ascii="Calibri" w:eastAsia="Calibri" w:hAnsi="Calibri" w:cs="Times New Roman"/>
          <w:b/>
          <w:bCs/>
        </w:rPr>
        <w:br w:type="page"/>
      </w:r>
    </w:p>
    <w:p w14:paraId="5AF783D5" w14:textId="77777777" w:rsidR="00451358" w:rsidRPr="005B0CE4" w:rsidRDefault="00451358" w:rsidP="00451358">
      <w:pPr>
        <w:pStyle w:val="Heading2"/>
      </w:pPr>
      <w:bookmarkStart w:id="535" w:name="_Toc113543885"/>
      <w:r w:rsidRPr="005B0CE4">
        <w:lastRenderedPageBreak/>
        <w:t>WAC 173-340-130</w:t>
      </w:r>
      <w:r w:rsidRPr="005B0CE4">
        <w:tab/>
        <w:t>Administrative principles.</w:t>
      </w:r>
      <w:bookmarkEnd w:id="535"/>
    </w:p>
    <w:p w14:paraId="64896EB9" w14:textId="77777777" w:rsidR="00451358" w:rsidRPr="005B0CE4" w:rsidRDefault="00451358" w:rsidP="00451358">
      <w:pPr>
        <w:rPr>
          <w:rFonts w:ascii="Calibri" w:eastAsia="Calibri" w:hAnsi="Calibri" w:cs="Times New Roman"/>
        </w:rPr>
      </w:pPr>
      <w:del w:id="536" w:author="Feldcamp, Michael (ECY)" w:date="2022-05-26T22:16:00Z">
        <w:r w:rsidRPr="005B0CE4" w:rsidDel="00457ED4">
          <w:rPr>
            <w:rFonts w:ascii="Calibri" w:eastAsia="Calibri" w:hAnsi="Calibri" w:cs="Times New Roman"/>
            <w:b/>
          </w:rPr>
          <w:delText>(1)</w:delText>
        </w:r>
        <w:r w:rsidRPr="005B0CE4" w:rsidDel="00457ED4">
          <w:rPr>
            <w:rFonts w:ascii="Calibri" w:eastAsia="Calibri" w:hAnsi="Calibri" w:cs="Times New Roman"/>
            <w:b/>
          </w:rPr>
          <w:tab/>
          <w:delText>Introduction.</w:delText>
        </w:r>
        <w:r w:rsidRPr="005B0CE4" w:rsidDel="00457ED4">
          <w:rPr>
            <w:rFonts w:ascii="Calibri" w:eastAsia="Calibri" w:hAnsi="Calibri" w:cs="Times New Roman"/>
          </w:rPr>
          <w:delText xml:space="preserve">  </w:delText>
        </w:r>
      </w:del>
      <w:del w:id="537" w:author="Feldcamp, Michael (ECY)" w:date="2020-10-11T16:35:00Z">
        <w:r w:rsidRPr="005B0CE4" w:rsidDel="0005108F">
          <w:rPr>
            <w:rFonts w:ascii="Calibri" w:eastAsia="Calibri" w:hAnsi="Calibri" w:cs="Times New Roman"/>
          </w:rPr>
          <w:delText>The department shall</w:delText>
        </w:r>
      </w:del>
      <w:ins w:id="538" w:author="Feldcamp, Michael (ECY)" w:date="2020-10-11T16:35:00Z">
        <w:r w:rsidRPr="005B0CE4">
          <w:rPr>
            <w:rFonts w:ascii="Calibri" w:eastAsia="Calibri" w:hAnsi="Calibri" w:cs="Times New Roman"/>
          </w:rPr>
          <w:t>Ecology will</w:t>
        </w:r>
      </w:ins>
      <w:r w:rsidRPr="005B0CE4">
        <w:rPr>
          <w:rFonts w:ascii="Calibri" w:eastAsia="Calibri" w:hAnsi="Calibri" w:cs="Times New Roman"/>
        </w:rPr>
        <w:t xml:space="preserve"> conduct or require remedial actions</w:t>
      </w:r>
      <w:ins w:id="539" w:author="Feldcamp, Michael (ECY)" w:date="2022-05-26T22:54:00Z">
        <w:r>
          <w:rPr>
            <w:rFonts w:ascii="Calibri" w:eastAsia="Calibri" w:hAnsi="Calibri" w:cs="Times New Roman"/>
          </w:rPr>
          <w:t>, or provide technical assistance for independent remedial actions,</w:t>
        </w:r>
      </w:ins>
      <w:r w:rsidRPr="005B0CE4">
        <w:rPr>
          <w:rFonts w:ascii="Calibri" w:eastAsia="Calibri" w:hAnsi="Calibri" w:cs="Times New Roman"/>
        </w:rPr>
        <w:t xml:space="preserve"> consistent with the provisions of this section.</w:t>
      </w:r>
    </w:p>
    <w:p w14:paraId="0769A213" w14:textId="77777777" w:rsidR="00451358" w:rsidRPr="005B0CE4" w:rsidRDefault="00451358" w:rsidP="00451358">
      <w:pPr>
        <w:ind w:left="720" w:hanging="720"/>
        <w:rPr>
          <w:rFonts w:ascii="Calibri" w:eastAsia="Calibri" w:hAnsi="Calibri" w:cs="Times New Roman"/>
        </w:rPr>
      </w:pPr>
      <w:del w:id="540" w:author="Feldcamp, Michael (ECY)" w:date="2022-05-26T22:16:00Z">
        <w:r w:rsidRPr="005B0CE4" w:rsidDel="00457ED4">
          <w:rPr>
            <w:rFonts w:ascii="Calibri" w:eastAsia="Calibri" w:hAnsi="Calibri" w:cs="Times New Roman"/>
            <w:b/>
          </w:rPr>
          <w:delText>(2)</w:delText>
        </w:r>
      </w:del>
      <w:ins w:id="541" w:author="Feldcamp, Michael (ECY)" w:date="2022-05-26T22:16:00Z">
        <w:r>
          <w:rPr>
            <w:rFonts w:ascii="Calibri" w:eastAsia="Calibri" w:hAnsi="Calibri" w:cs="Times New Roman"/>
            <w:b/>
          </w:rPr>
          <w:t>(1)</w:t>
        </w:r>
      </w:ins>
      <w:r w:rsidRPr="005B0CE4">
        <w:rPr>
          <w:rFonts w:ascii="Calibri" w:eastAsia="Calibri" w:hAnsi="Calibri" w:cs="Times New Roman"/>
          <w:b/>
        </w:rPr>
        <w:tab/>
      </w:r>
      <w:ins w:id="542" w:author="Feldcamp, Michael (ECY)" w:date="2022-05-27T14:19:00Z">
        <w:r>
          <w:rPr>
            <w:rFonts w:ascii="Calibri" w:eastAsia="Calibri" w:hAnsi="Calibri" w:cs="Times New Roman"/>
            <w:b/>
          </w:rPr>
          <w:t xml:space="preserve">Sharing </w:t>
        </w:r>
      </w:ins>
      <w:del w:id="543" w:author="Feldcamp, Michael (ECY)" w:date="2022-05-27T14:19:00Z">
        <w:r w:rsidRPr="005B0CE4" w:rsidDel="00B80F11">
          <w:rPr>
            <w:rFonts w:ascii="Calibri" w:eastAsia="Calibri" w:hAnsi="Calibri" w:cs="Times New Roman"/>
            <w:b/>
          </w:rPr>
          <w:delText>I</w:delText>
        </w:r>
      </w:del>
      <w:ins w:id="544" w:author="Feldcamp, Michael (ECY)" w:date="2022-05-27T14:19:00Z">
        <w:r>
          <w:rPr>
            <w:rFonts w:ascii="Calibri" w:eastAsia="Calibri" w:hAnsi="Calibri" w:cs="Times New Roman"/>
            <w:b/>
          </w:rPr>
          <w:t>i</w:t>
        </w:r>
      </w:ins>
      <w:r w:rsidRPr="005B0CE4">
        <w:rPr>
          <w:rFonts w:ascii="Calibri" w:eastAsia="Calibri" w:hAnsi="Calibri" w:cs="Times New Roman"/>
          <w:b/>
        </w:rPr>
        <w:t>nformation</w:t>
      </w:r>
      <w:del w:id="545" w:author="Feldcamp, Michael (ECY)" w:date="2022-05-27T14:19:00Z">
        <w:r w:rsidRPr="005B0CE4" w:rsidDel="00B80F11">
          <w:rPr>
            <w:rFonts w:ascii="Calibri" w:eastAsia="Calibri" w:hAnsi="Calibri" w:cs="Times New Roman"/>
            <w:b/>
          </w:rPr>
          <w:delText xml:space="preserve"> sharing</w:delText>
        </w:r>
      </w:del>
      <w:r w:rsidRPr="005B0CE4">
        <w:rPr>
          <w:rFonts w:ascii="Calibri" w:eastAsia="Calibri" w:hAnsi="Calibri" w:cs="Times New Roman"/>
          <w:b/>
        </w:rPr>
        <w:t>.</w:t>
      </w:r>
      <w:r w:rsidRPr="005B0CE4">
        <w:rPr>
          <w:rFonts w:ascii="Calibri" w:eastAsia="Calibri" w:hAnsi="Calibri" w:cs="Times New Roman"/>
        </w:rPr>
        <w:t xml:space="preserve">  </w:t>
      </w:r>
      <w:ins w:id="546" w:author="Feldcamp, Michael (ECY)" w:date="2020-10-11T16:35:00Z">
        <w:r w:rsidRPr="005B0CE4">
          <w:rPr>
            <w:rFonts w:ascii="Calibri" w:eastAsia="Calibri" w:hAnsi="Calibri" w:cs="Times New Roman"/>
          </w:rPr>
          <w:t xml:space="preserve">Ecology’s </w:t>
        </w:r>
      </w:ins>
      <w:del w:id="547" w:author="Feldcamp, Michael (ECY)" w:date="2020-10-11T16:35:00Z">
        <w:r w:rsidRPr="005B0CE4" w:rsidDel="0005108F">
          <w:rPr>
            <w:rFonts w:ascii="Calibri" w:eastAsia="Calibri" w:hAnsi="Calibri" w:cs="Times New Roman"/>
          </w:rPr>
          <w:delText xml:space="preserve">It is the </w:delText>
        </w:r>
      </w:del>
      <w:r w:rsidRPr="005B0CE4">
        <w:rPr>
          <w:rFonts w:ascii="Calibri" w:eastAsia="Calibri" w:hAnsi="Calibri" w:cs="Times New Roman"/>
        </w:rPr>
        <w:t xml:space="preserve">policy </w:t>
      </w:r>
      <w:del w:id="548" w:author="Feldcamp, Michael (ECY)" w:date="2020-10-11T16:35:00Z">
        <w:r w:rsidRPr="005B0CE4" w:rsidDel="0005108F">
          <w:rPr>
            <w:rFonts w:ascii="Calibri" w:eastAsia="Calibri" w:hAnsi="Calibri" w:cs="Times New Roman"/>
          </w:rPr>
          <w:delText xml:space="preserve">of the department </w:delText>
        </w:r>
      </w:del>
      <w:ins w:id="549" w:author="Feldcamp, Michael (ECY)" w:date="2020-10-11T16:35:00Z">
        <w:r w:rsidRPr="005B0CE4">
          <w:rPr>
            <w:rFonts w:ascii="Calibri" w:eastAsia="Calibri" w:hAnsi="Calibri" w:cs="Times New Roman"/>
          </w:rPr>
          <w:t xml:space="preserve">is </w:t>
        </w:r>
      </w:ins>
      <w:r w:rsidRPr="005B0CE4">
        <w:rPr>
          <w:rFonts w:ascii="Calibri" w:eastAsia="Calibri" w:hAnsi="Calibri" w:cs="Times New Roman"/>
        </w:rPr>
        <w:t>to make information about releases or threatened releases available to owners, operators</w:t>
      </w:r>
      <w:ins w:id="550" w:author="Feldcamp, Michael (ECY)" w:date="2020-10-11T16:36:00Z">
        <w:r w:rsidRPr="005B0CE4">
          <w:rPr>
            <w:rFonts w:ascii="Calibri" w:eastAsia="Calibri" w:hAnsi="Calibri" w:cs="Times New Roman"/>
          </w:rPr>
          <w:t>,</w:t>
        </w:r>
      </w:ins>
      <w:r w:rsidRPr="005B0CE4">
        <w:rPr>
          <w:rFonts w:ascii="Calibri" w:eastAsia="Calibri" w:hAnsi="Calibri" w:cs="Times New Roman"/>
        </w:rPr>
        <w:t xml:space="preserve"> or other persons with potential liability for a site in order to encourage them to conduct prompt remedial action.  </w:t>
      </w:r>
      <w:del w:id="551" w:author="Feldcamp, Michael (ECY)" w:date="2020-10-11T16:36:00Z">
        <w:r w:rsidRPr="005B0CE4" w:rsidDel="0005108F">
          <w:rPr>
            <w:rFonts w:ascii="Calibri" w:eastAsia="Calibri" w:hAnsi="Calibri" w:cs="Times New Roman"/>
          </w:rPr>
          <w:delText>It</w:delText>
        </w:r>
      </w:del>
      <w:ins w:id="552" w:author="Feldcamp, Michael (ECY)" w:date="2020-10-11T16:37:00Z">
        <w:r w:rsidRPr="005B0CE4">
          <w:rPr>
            <w:rFonts w:ascii="Calibri" w:eastAsia="Calibri" w:hAnsi="Calibri" w:cs="Times New Roman"/>
          </w:rPr>
          <w:t>Ecology’s policy</w:t>
        </w:r>
      </w:ins>
      <w:r w:rsidRPr="005B0CE4">
        <w:rPr>
          <w:rFonts w:ascii="Calibri" w:eastAsia="Calibri" w:hAnsi="Calibri" w:cs="Times New Roman"/>
        </w:rPr>
        <w:t xml:space="preserve"> is also </w:t>
      </w:r>
      <w:del w:id="553" w:author="Feldcamp, Michael (ECY)" w:date="2020-10-11T16:37:00Z">
        <w:r w:rsidRPr="005B0CE4" w:rsidDel="0005108F">
          <w:rPr>
            <w:rFonts w:ascii="Calibri" w:eastAsia="Calibri" w:hAnsi="Calibri" w:cs="Times New Roman"/>
          </w:rPr>
          <w:delText xml:space="preserve">the policy of the department </w:delText>
        </w:r>
      </w:del>
      <w:r w:rsidRPr="005B0CE4">
        <w:rPr>
          <w:rFonts w:ascii="Calibri" w:eastAsia="Calibri" w:hAnsi="Calibri" w:cs="Times New Roman"/>
        </w:rPr>
        <w:t>to make the same information available to interested members of the general public so they can follow the progress of site cleanup in the state.</w:t>
      </w:r>
    </w:p>
    <w:p w14:paraId="7A7B77D5" w14:textId="1AC56215" w:rsidR="00451358" w:rsidRPr="005B0CE4" w:rsidRDefault="00451358" w:rsidP="00451358">
      <w:pPr>
        <w:ind w:left="720" w:hanging="720"/>
        <w:rPr>
          <w:rFonts w:ascii="Calibri" w:eastAsia="Calibri" w:hAnsi="Calibri" w:cs="Times New Roman"/>
          <w:b/>
        </w:rPr>
      </w:pPr>
      <w:del w:id="554" w:author="Feldcamp, Michael (ECY)" w:date="2022-05-26T22:16:00Z">
        <w:r w:rsidRPr="005B0CE4" w:rsidDel="00457ED4">
          <w:rPr>
            <w:rFonts w:ascii="Calibri" w:eastAsia="Calibri" w:hAnsi="Calibri" w:cs="Times New Roman"/>
            <w:b/>
          </w:rPr>
          <w:delText>(3)</w:delText>
        </w:r>
      </w:del>
      <w:ins w:id="555" w:author="Feldcamp, Michael (ECY)" w:date="2022-05-26T22:16:00Z">
        <w:r>
          <w:rPr>
            <w:rFonts w:ascii="Calibri" w:eastAsia="Calibri" w:hAnsi="Calibri" w:cs="Times New Roman"/>
            <w:b/>
          </w:rPr>
          <w:t>(2)</w:t>
        </w:r>
      </w:ins>
      <w:r w:rsidRPr="005B0CE4">
        <w:rPr>
          <w:rFonts w:ascii="Calibri" w:eastAsia="Calibri" w:hAnsi="Calibri" w:cs="Times New Roman"/>
          <w:b/>
        </w:rPr>
        <w:tab/>
      </w:r>
      <w:del w:id="556" w:author="Feldcamp, Michael (ECY)" w:date="2020-10-11T16:42:00Z">
        <w:r w:rsidRPr="005B0CE4" w:rsidDel="0005108F">
          <w:rPr>
            <w:rFonts w:ascii="Calibri" w:eastAsia="Calibri" w:hAnsi="Calibri" w:cs="Times New Roman"/>
            <w:b/>
          </w:rPr>
          <w:delText>Information exchange</w:delText>
        </w:r>
      </w:del>
      <w:ins w:id="557" w:author="Feldcamp, Michael (ECY)" w:date="2022-05-27T14:19:00Z">
        <w:r>
          <w:rPr>
            <w:rFonts w:ascii="Calibri" w:eastAsia="Calibri" w:hAnsi="Calibri" w:cs="Times New Roman"/>
            <w:b/>
          </w:rPr>
          <w:t>Providing</w:t>
        </w:r>
      </w:ins>
      <w:ins w:id="558" w:author="Feldcamp, Michael (ECY)" w:date="2022-05-27T13:57:00Z">
        <w:r>
          <w:rPr>
            <w:rFonts w:ascii="Calibri" w:eastAsia="Calibri" w:hAnsi="Calibri" w:cs="Times New Roman"/>
            <w:b/>
          </w:rPr>
          <w:t xml:space="preserve"> t</w:t>
        </w:r>
      </w:ins>
      <w:ins w:id="559" w:author="Feldcamp, Michael (ECY)" w:date="2020-10-11T16:42:00Z">
        <w:r w:rsidRPr="005B0CE4">
          <w:rPr>
            <w:rFonts w:ascii="Calibri" w:eastAsia="Calibri" w:hAnsi="Calibri" w:cs="Times New Roman"/>
            <w:b/>
          </w:rPr>
          <w:t>echnical assistance</w:t>
        </w:r>
      </w:ins>
      <w:r w:rsidRPr="005B0CE4">
        <w:rPr>
          <w:rFonts w:ascii="Calibri" w:eastAsia="Calibri" w:hAnsi="Calibri" w:cs="Times New Roman"/>
          <w:b/>
        </w:rPr>
        <w:t>.</w:t>
      </w:r>
      <w:r w:rsidRPr="005B0CE4">
        <w:rPr>
          <w:rFonts w:ascii="Calibri" w:eastAsia="Calibri" w:hAnsi="Calibri" w:cs="Times New Roman"/>
        </w:rPr>
        <w:t xml:space="preserve">  All persons are encouraged to contact </w:t>
      </w:r>
      <w:del w:id="560" w:author="Feldcamp, Michael (ECY)" w:date="2020-10-11T16:38:00Z">
        <w:r w:rsidRPr="005B0CE4" w:rsidDel="0005108F">
          <w:rPr>
            <w:rFonts w:ascii="Calibri" w:eastAsia="Calibri" w:hAnsi="Calibri" w:cs="Times New Roman"/>
          </w:rPr>
          <w:delText>the department</w:delText>
        </w:r>
      </w:del>
      <w:ins w:id="561" w:author="Feldcamp, Michael (ECY)" w:date="2020-10-11T16:38:00Z">
        <w:r w:rsidRPr="005B0CE4">
          <w:rPr>
            <w:rFonts w:ascii="Calibri" w:eastAsia="Calibri" w:hAnsi="Calibri" w:cs="Times New Roman"/>
          </w:rPr>
          <w:t>Ecology</w:t>
        </w:r>
      </w:ins>
      <w:r w:rsidRPr="005B0CE4">
        <w:rPr>
          <w:rFonts w:ascii="Calibri" w:eastAsia="Calibri" w:hAnsi="Calibri" w:cs="Times New Roman"/>
        </w:rPr>
        <w:t xml:space="preserve"> and seek assistance on the general administrative and technical requirements of </w:t>
      </w:r>
      <w:del w:id="562" w:author="Feldcamp, Michael (ECY)" w:date="2022-05-26T22:19:00Z">
        <w:r w:rsidRPr="005B0CE4" w:rsidDel="00457ED4">
          <w:rPr>
            <w:rFonts w:ascii="Calibri" w:eastAsia="Calibri" w:hAnsi="Calibri" w:cs="Times New Roman"/>
          </w:rPr>
          <w:delText>this chapter</w:delText>
        </w:r>
      </w:del>
      <w:ins w:id="563" w:author="Feldcamp, Michael (ECY)" w:date="2022-05-26T22:19:00Z">
        <w:r>
          <w:rPr>
            <w:rFonts w:ascii="Calibri" w:eastAsia="Calibri" w:hAnsi="Calibri" w:cs="Times New Roman"/>
          </w:rPr>
          <w:t>the state cleanup law</w:t>
        </w:r>
      </w:ins>
      <w:r w:rsidRPr="005B0CE4">
        <w:rPr>
          <w:rFonts w:ascii="Calibri" w:eastAsia="Calibri" w:hAnsi="Calibri" w:cs="Times New Roman"/>
        </w:rPr>
        <w:t xml:space="preserve">.  </w:t>
      </w:r>
      <w:del w:id="564" w:author="Feldcamp, Michael (ECY)" w:date="2020-10-20T17:23:00Z">
        <w:r w:rsidRPr="005B0CE4" w:rsidDel="00F70872">
          <w:rPr>
            <w:rFonts w:ascii="Calibri" w:eastAsia="Calibri" w:hAnsi="Calibri" w:cs="Times New Roman"/>
          </w:rPr>
          <w:delText xml:space="preserve">Through its technical </w:delText>
        </w:r>
      </w:del>
      <w:del w:id="565" w:author="Feldcamp, Michael (ECY)" w:date="2020-10-20T17:22:00Z">
        <w:r w:rsidRPr="005B0CE4" w:rsidDel="00F70872">
          <w:rPr>
            <w:rFonts w:ascii="Calibri" w:eastAsia="Calibri" w:hAnsi="Calibri" w:cs="Times New Roman"/>
          </w:rPr>
          <w:delText>consultation</w:delText>
        </w:r>
      </w:del>
      <w:del w:id="566" w:author="Feldcamp, Michael (ECY)" w:date="2020-10-20T17:23:00Z">
        <w:r w:rsidRPr="005B0CE4" w:rsidDel="00F70872">
          <w:rPr>
            <w:rFonts w:ascii="Calibri" w:eastAsia="Calibri" w:hAnsi="Calibri" w:cs="Times New Roman"/>
          </w:rPr>
          <w:delText xml:space="preserve"> program described in WAC </w:delText>
        </w:r>
        <w:r w:rsidRPr="005B0CE4" w:rsidDel="00F70872">
          <w:rPr>
            <w:rFonts w:ascii="Calibri" w:eastAsia="Calibri" w:hAnsi="Calibri" w:cs="Times New Roman"/>
            <w:bCs/>
            <w:color w:val="0563C1"/>
            <w:u w:val="single"/>
          </w:rPr>
          <w:fldChar w:fldCharType="begin"/>
        </w:r>
        <w:r w:rsidRPr="005B0CE4" w:rsidDel="00F70872">
          <w:rPr>
            <w:rFonts w:ascii="Calibri" w:eastAsia="Calibri" w:hAnsi="Calibri" w:cs="Times New Roman"/>
            <w:bCs/>
            <w:color w:val="0563C1"/>
            <w:u w:val="single"/>
          </w:rPr>
          <w:delInstrText xml:space="preserve"> HYPERLINK "https://apps.leg.wa.gov/WAC/default.aspx?cite=173-340-515" </w:delInstrText>
        </w:r>
        <w:r w:rsidRPr="005B0CE4" w:rsidDel="00F70872">
          <w:rPr>
            <w:rFonts w:ascii="Calibri" w:eastAsia="Calibri" w:hAnsi="Calibri" w:cs="Times New Roman"/>
            <w:bCs/>
            <w:color w:val="0563C1"/>
            <w:u w:val="single"/>
          </w:rPr>
          <w:fldChar w:fldCharType="separate"/>
        </w:r>
        <w:r w:rsidRPr="005B0CE4" w:rsidDel="00F70872">
          <w:rPr>
            <w:rFonts w:ascii="Calibri" w:eastAsia="Calibri" w:hAnsi="Calibri" w:cs="Times New Roman"/>
            <w:bCs/>
            <w:color w:val="0563C1"/>
            <w:u w:val="single"/>
          </w:rPr>
          <w:delText>173-340-515</w:delText>
        </w:r>
        <w:r w:rsidRPr="005B0CE4" w:rsidDel="00F70872">
          <w:rPr>
            <w:rFonts w:ascii="Calibri" w:eastAsia="Calibri" w:hAnsi="Calibri" w:cs="Times New Roman"/>
            <w:bCs/>
            <w:color w:val="0563C1"/>
            <w:u w:val="single"/>
          </w:rPr>
          <w:fldChar w:fldCharType="end"/>
        </w:r>
        <w:r w:rsidRPr="005B0CE4" w:rsidDel="00F70872">
          <w:rPr>
            <w:rFonts w:ascii="Calibri" w:eastAsia="Calibri" w:hAnsi="Calibri" w:cs="Times New Roman"/>
          </w:rPr>
          <w:delText xml:space="preserve">, </w:delText>
        </w:r>
      </w:del>
      <w:del w:id="567" w:author="Feldcamp, Michael (ECY)" w:date="2020-10-11T16:38:00Z">
        <w:r w:rsidRPr="005B0CE4" w:rsidDel="0005108F">
          <w:rPr>
            <w:rFonts w:ascii="Calibri" w:eastAsia="Calibri" w:hAnsi="Calibri" w:cs="Times New Roman"/>
          </w:rPr>
          <w:delText>the department</w:delText>
        </w:r>
      </w:del>
      <w:del w:id="568" w:author="Feldcamp, Michael (ECY)" w:date="2020-10-20T17:23:00Z">
        <w:r w:rsidRPr="005B0CE4" w:rsidDel="00F70872">
          <w:rPr>
            <w:rFonts w:ascii="Calibri" w:eastAsia="Calibri" w:hAnsi="Calibri" w:cs="Times New Roman"/>
          </w:rPr>
          <w:delText xml:space="preserve"> may also provide informal advice and assistance to persons conducting or proposing remedial actions at a specific site at any time.  </w:delText>
        </w:r>
      </w:del>
      <w:del w:id="569" w:author="Feldcamp, Michael (ECY)" w:date="2020-10-20T17:33:00Z">
        <w:r w:rsidRPr="005B0CE4" w:rsidDel="00997061">
          <w:rPr>
            <w:rFonts w:ascii="Calibri" w:eastAsia="Calibri" w:hAnsi="Calibri" w:cs="Times New Roman"/>
          </w:rPr>
          <w:delText xml:space="preserve">Unless </w:delText>
        </w:r>
      </w:del>
      <w:del w:id="570" w:author="Feldcamp, Michael (ECY)" w:date="2020-10-11T16:38:00Z">
        <w:r w:rsidRPr="005B0CE4" w:rsidDel="0005108F">
          <w:rPr>
            <w:rFonts w:ascii="Calibri" w:eastAsia="Calibri" w:hAnsi="Calibri" w:cs="Times New Roman"/>
          </w:rPr>
          <w:delText>the departmen</w:delText>
        </w:r>
      </w:del>
      <w:del w:id="571" w:author="Feldcamp, Michael (ECY)" w:date="2020-10-11T16:39:00Z">
        <w:r w:rsidRPr="005B0CE4" w:rsidDel="0005108F">
          <w:rPr>
            <w:rFonts w:ascii="Calibri" w:eastAsia="Calibri" w:hAnsi="Calibri" w:cs="Times New Roman"/>
          </w:rPr>
          <w:delText>t</w:delText>
        </w:r>
      </w:del>
      <w:del w:id="572" w:author="Feldcamp, Michael (ECY)" w:date="2020-10-20T17:33:00Z">
        <w:r w:rsidRPr="005B0CE4" w:rsidDel="00997061">
          <w:rPr>
            <w:rFonts w:ascii="Calibri" w:eastAsia="Calibri" w:hAnsi="Calibri" w:cs="Times New Roman"/>
          </w:rPr>
          <w:delText xml:space="preserve"> is providing formal guidance for </w:delText>
        </w:r>
      </w:del>
      <w:del w:id="573" w:author="Feldcamp, Michael (ECY)" w:date="2020-10-11T17:28:00Z">
        <w:r w:rsidRPr="005B0CE4" w:rsidDel="00F34A48">
          <w:rPr>
            <w:rFonts w:ascii="Calibri" w:eastAsia="Calibri" w:hAnsi="Calibri" w:cs="Times New Roman"/>
          </w:rPr>
          <w:delText>the implementation of</w:delText>
        </w:r>
      </w:del>
      <w:del w:id="574" w:author="Feldcamp, Michael (ECY)" w:date="2020-10-20T17:33:00Z">
        <w:r w:rsidRPr="005B0CE4" w:rsidDel="00997061">
          <w:rPr>
            <w:rFonts w:ascii="Calibri" w:eastAsia="Calibri" w:hAnsi="Calibri" w:cs="Times New Roman"/>
          </w:rPr>
          <w:delText xml:space="preserve"> an order or decree</w:delText>
        </w:r>
      </w:del>
      <w:del w:id="575" w:author="Feldcamp, Michael (ECY)" w:date="2020-10-20T17:42:00Z">
        <w:r w:rsidRPr="005B0CE4" w:rsidDel="00997061">
          <w:rPr>
            <w:rFonts w:ascii="Calibri" w:eastAsia="Calibri" w:hAnsi="Calibri" w:cs="Times New Roman"/>
          </w:rPr>
          <w:delText xml:space="preserve">, any comments by </w:delText>
        </w:r>
      </w:del>
      <w:del w:id="576" w:author="Feldcamp, Michael (ECY)" w:date="2020-10-11T16:39:00Z">
        <w:r w:rsidRPr="005B0CE4" w:rsidDel="0005108F">
          <w:rPr>
            <w:rFonts w:ascii="Calibri" w:eastAsia="Calibri" w:hAnsi="Calibri" w:cs="Times New Roman"/>
          </w:rPr>
          <w:delText>the department</w:delText>
        </w:r>
      </w:del>
      <w:del w:id="577" w:author="Feldcamp, Michael (ECY)" w:date="2020-10-20T17:42:00Z">
        <w:r w:rsidRPr="005B0CE4" w:rsidDel="00997061">
          <w:rPr>
            <w:rFonts w:ascii="Calibri" w:eastAsia="Calibri" w:hAnsi="Calibri" w:cs="Times New Roman"/>
          </w:rPr>
          <w:delText xml:space="preserve"> or its agents are advisory and not commitments or approvals binding on </w:delText>
        </w:r>
      </w:del>
      <w:del w:id="578" w:author="Feldcamp, Michael (ECY)" w:date="2020-10-20T17:34:00Z">
        <w:r w:rsidRPr="005B0CE4" w:rsidDel="00997061">
          <w:rPr>
            <w:rFonts w:ascii="Calibri" w:eastAsia="Calibri" w:hAnsi="Calibri" w:cs="Times New Roman"/>
          </w:rPr>
          <w:delText xml:space="preserve">the </w:delText>
        </w:r>
      </w:del>
      <w:del w:id="579" w:author="Feldcamp, Michael (ECY)" w:date="2020-10-11T16:39:00Z">
        <w:r w:rsidRPr="005B0CE4" w:rsidDel="0005108F">
          <w:rPr>
            <w:rFonts w:ascii="Calibri" w:eastAsia="Calibri" w:hAnsi="Calibri" w:cs="Times New Roman"/>
          </w:rPr>
          <w:delText>department</w:delText>
        </w:r>
      </w:del>
      <w:del w:id="580" w:author="Feldcamp, Michael (ECY)" w:date="2020-10-20T17:54:00Z">
        <w:r w:rsidRPr="005B0CE4" w:rsidDel="00700BC8">
          <w:rPr>
            <w:rFonts w:ascii="Calibri" w:eastAsia="Calibri" w:hAnsi="Calibri" w:cs="Times New Roman"/>
          </w:rPr>
          <w:delText xml:space="preserve">.  </w:delText>
        </w:r>
      </w:del>
      <w:del w:id="581" w:author="Feldcamp, Michael (ECY)" w:date="2020-10-20T17:51:00Z">
        <w:r w:rsidRPr="005B0CE4" w:rsidDel="006A086D">
          <w:rPr>
            <w:rFonts w:ascii="Calibri" w:eastAsia="Calibri" w:hAnsi="Calibri" w:cs="Times New Roman"/>
          </w:rPr>
          <w:delText xml:space="preserve">A person may not represent </w:delText>
        </w:r>
      </w:del>
      <w:del w:id="582" w:author="Feldcamp, Michael (ECY)" w:date="2020-10-20T17:44:00Z">
        <w:r w:rsidRPr="005B0CE4" w:rsidDel="006A086D">
          <w:rPr>
            <w:rFonts w:ascii="Calibri" w:eastAsia="Calibri" w:hAnsi="Calibri" w:cs="Times New Roman"/>
          </w:rPr>
          <w:delText>this advice</w:delText>
        </w:r>
      </w:del>
      <w:del w:id="583" w:author="Feldcamp, Michael (ECY)" w:date="2020-10-20T17:51:00Z">
        <w:r w:rsidRPr="005B0CE4" w:rsidDel="006A086D">
          <w:rPr>
            <w:rFonts w:ascii="Calibri" w:eastAsia="Calibri" w:hAnsi="Calibri" w:cs="Times New Roman"/>
          </w:rPr>
          <w:delText xml:space="preserve"> as an approval of a remedial action.  </w:delText>
        </w:r>
      </w:del>
      <w:del w:id="584" w:author="Feldcamp, Michael (ECY)" w:date="2020-10-20T17:54:00Z">
        <w:r w:rsidRPr="005B0CE4" w:rsidDel="00700BC8">
          <w:rPr>
            <w:rFonts w:ascii="Calibri" w:eastAsia="Calibri" w:hAnsi="Calibri" w:cs="Times New Roman"/>
          </w:rPr>
          <w:delText xml:space="preserve">If </w:delText>
        </w:r>
      </w:del>
      <w:del w:id="585" w:author="Feldcamp, Michael (ECY)" w:date="2020-10-20T17:51:00Z">
        <w:r w:rsidRPr="005B0CE4" w:rsidDel="006A086D">
          <w:rPr>
            <w:rFonts w:ascii="Calibri" w:eastAsia="Calibri" w:hAnsi="Calibri" w:cs="Times New Roman"/>
          </w:rPr>
          <w:delText>the</w:delText>
        </w:r>
      </w:del>
      <w:del w:id="586" w:author="Feldcamp, Michael (ECY)" w:date="2020-10-20T17:54:00Z">
        <w:r w:rsidRPr="005B0CE4" w:rsidDel="00700BC8">
          <w:rPr>
            <w:rFonts w:ascii="Calibri" w:eastAsia="Calibri" w:hAnsi="Calibri" w:cs="Times New Roman"/>
          </w:rPr>
          <w:delText xml:space="preserve"> person </w:delText>
        </w:r>
      </w:del>
      <w:del w:id="587" w:author="Feldcamp, Michael (ECY)" w:date="2020-10-20T17:51:00Z">
        <w:r w:rsidRPr="005B0CE4" w:rsidDel="006A086D">
          <w:rPr>
            <w:rFonts w:ascii="Calibri" w:eastAsia="Calibri" w:hAnsi="Calibri" w:cs="Times New Roman"/>
          </w:rPr>
          <w:delText>requesting the ad</w:delText>
        </w:r>
      </w:del>
      <w:del w:id="588" w:author="Feldcamp, Michael (ECY)" w:date="2020-10-20T17:54:00Z">
        <w:r w:rsidRPr="005B0CE4" w:rsidDel="00700BC8">
          <w:rPr>
            <w:rFonts w:ascii="Calibri" w:eastAsia="Calibri" w:hAnsi="Calibri" w:cs="Times New Roman"/>
          </w:rPr>
          <w:delText xml:space="preserve">vice is seeking binding commitments or approvals, then an order or </w:delText>
        </w:r>
      </w:del>
      <w:del w:id="589" w:author="Feldcamp, Michael (ECY)" w:date="2020-10-11T16:39:00Z">
        <w:r w:rsidRPr="005B0CE4" w:rsidDel="0005108F">
          <w:rPr>
            <w:rFonts w:ascii="Calibri" w:eastAsia="Calibri" w:hAnsi="Calibri" w:cs="Times New Roman"/>
          </w:rPr>
          <w:delText xml:space="preserve">consent </w:delText>
        </w:r>
      </w:del>
      <w:del w:id="590" w:author="Feldcamp, Michael (ECY)" w:date="2020-10-20T17:54:00Z">
        <w:r w:rsidRPr="005B0CE4" w:rsidDel="00700BC8">
          <w:rPr>
            <w:rFonts w:ascii="Calibri" w:eastAsia="Calibri" w:hAnsi="Calibri" w:cs="Times New Roman"/>
          </w:rPr>
          <w:delText xml:space="preserve">decree </w:delText>
        </w:r>
      </w:del>
      <w:del w:id="591" w:author="Feldcamp, Michael (ECY)" w:date="2020-10-11T16:40:00Z">
        <w:r w:rsidRPr="005B0CE4" w:rsidDel="0005108F">
          <w:rPr>
            <w:rFonts w:ascii="Calibri" w:eastAsia="Calibri" w:hAnsi="Calibri" w:cs="Times New Roman"/>
          </w:rPr>
          <w:delText>shall</w:delText>
        </w:r>
      </w:del>
      <w:del w:id="592" w:author="Feldcamp, Michael (ECY)" w:date="2020-10-20T17:54:00Z">
        <w:r w:rsidRPr="005B0CE4" w:rsidDel="00700BC8">
          <w:rPr>
            <w:rFonts w:ascii="Calibri" w:eastAsia="Calibri" w:hAnsi="Calibri" w:cs="Times New Roman"/>
          </w:rPr>
          <w:delText xml:space="preserve"> be used.</w:delText>
        </w:r>
      </w:del>
      <w:ins w:id="593" w:author="Feldcamp, Michael (ECY)" w:date="2022-05-26T22:18:00Z">
        <w:r w:rsidRPr="005B0CE4">
          <w:rPr>
            <w:rFonts w:ascii="Calibri" w:eastAsia="Calibri" w:hAnsi="Calibri" w:cs="Times New Roman"/>
          </w:rPr>
          <w:t xml:space="preserve">Under Ecology’s </w:t>
        </w:r>
        <w:r>
          <w:rPr>
            <w:rFonts w:ascii="Calibri" w:eastAsia="Calibri" w:hAnsi="Calibri" w:cs="Times New Roman"/>
          </w:rPr>
          <w:t>voluntary cleanup</w:t>
        </w:r>
        <w:r w:rsidRPr="005B0CE4">
          <w:rPr>
            <w:rFonts w:ascii="Calibri" w:eastAsia="Calibri" w:hAnsi="Calibri" w:cs="Times New Roman"/>
          </w:rPr>
          <w:t xml:space="preserve"> program, p</w:t>
        </w:r>
        <w:r w:rsidRPr="005B0CE4">
          <w:rPr>
            <w:rFonts w:ascii="Calibri" w:eastAsia="Calibri" w:hAnsi="Calibri" w:cs="Times New Roman"/>
            <w:bCs/>
          </w:rPr>
          <w:t xml:space="preserve">ersons planning or conducting independent remedial action may also request </w:t>
        </w:r>
      </w:ins>
      <w:ins w:id="594" w:author="Feldcamp, Michael (ECY)" w:date="2022-05-26T22:20:00Z">
        <w:r>
          <w:rPr>
            <w:rFonts w:ascii="Calibri" w:eastAsia="Calibri" w:hAnsi="Calibri" w:cs="Times New Roman"/>
            <w:bCs/>
          </w:rPr>
          <w:t xml:space="preserve">technical assistance </w:t>
        </w:r>
      </w:ins>
      <w:ins w:id="595" w:author="Feldcamp, Michael (ECY)" w:date="2022-05-26T22:18:00Z">
        <w:r w:rsidRPr="005B0CE4">
          <w:rPr>
            <w:rFonts w:ascii="Calibri" w:eastAsia="Calibri" w:hAnsi="Calibri" w:cs="Times New Roman"/>
            <w:bCs/>
          </w:rPr>
          <w:t xml:space="preserve">on how to investigate and clean up a site and written opinions on whether a planned or completed remedial action meets the substantive requirements of </w:t>
        </w:r>
        <w:r>
          <w:rPr>
            <w:rFonts w:ascii="Calibri" w:eastAsia="Calibri" w:hAnsi="Calibri" w:cs="Times New Roman"/>
            <w:bCs/>
          </w:rPr>
          <w:t>the state cleanup law</w:t>
        </w:r>
        <w:r w:rsidRPr="005B0CE4">
          <w:rPr>
            <w:rFonts w:ascii="Calibri" w:eastAsia="Calibri" w:hAnsi="Calibri" w:cs="Times New Roman"/>
            <w:bCs/>
          </w:rPr>
          <w:t>.</w:t>
        </w:r>
        <w:r>
          <w:rPr>
            <w:rFonts w:ascii="Calibri" w:eastAsia="Calibri" w:hAnsi="Calibri" w:cs="Times New Roman"/>
            <w:bCs/>
          </w:rPr>
          <w:t xml:space="preserve">  </w:t>
        </w:r>
      </w:ins>
      <w:ins w:id="596" w:author="Feldcamp, Michael (ECY)" w:date="2020-10-20T17:54:00Z">
        <w:r w:rsidRPr="005B0CE4">
          <w:rPr>
            <w:rFonts w:ascii="Calibri" w:eastAsia="Calibri" w:hAnsi="Calibri" w:cs="Times New Roman"/>
          </w:rPr>
          <w:t xml:space="preserve">Such </w:t>
        </w:r>
      </w:ins>
      <w:ins w:id="597" w:author="Feldcamp, Michael (ECY)" w:date="2022-05-26T22:21:00Z">
        <w:r>
          <w:rPr>
            <w:rFonts w:ascii="Calibri" w:eastAsia="Calibri" w:hAnsi="Calibri" w:cs="Times New Roman"/>
          </w:rPr>
          <w:t xml:space="preserve">technical </w:t>
        </w:r>
      </w:ins>
      <w:ins w:id="598" w:author="Feldcamp, Michael (ECY)" w:date="2020-10-20T17:54:00Z">
        <w:r w:rsidRPr="005B0CE4">
          <w:rPr>
            <w:rFonts w:ascii="Calibri" w:eastAsia="Calibri" w:hAnsi="Calibri" w:cs="Times New Roman"/>
          </w:rPr>
          <w:t xml:space="preserve">assistance is advisory only and is not binding on Ecology.  Such </w:t>
        </w:r>
      </w:ins>
      <w:ins w:id="599" w:author="Feldcamp, Michael (ECY)" w:date="2022-05-26T22:21:00Z">
        <w:r>
          <w:rPr>
            <w:rFonts w:ascii="Calibri" w:eastAsia="Calibri" w:hAnsi="Calibri" w:cs="Times New Roman"/>
          </w:rPr>
          <w:t xml:space="preserve">technical </w:t>
        </w:r>
      </w:ins>
      <w:ins w:id="600" w:author="Feldcamp, Michael (ECY)" w:date="2020-10-20T17:54:00Z">
        <w:r w:rsidRPr="005B0CE4">
          <w:rPr>
            <w:rFonts w:ascii="Calibri" w:eastAsia="Calibri" w:hAnsi="Calibri" w:cs="Times New Roman"/>
          </w:rPr>
          <w:t xml:space="preserve">assistance does not constitute, and may not be represented by a person as, an approval of a remedial action. </w:t>
        </w:r>
      </w:ins>
      <w:ins w:id="601" w:author="Feldcamp, Michael (ECY)" w:date="2020-10-20T17:56:00Z">
        <w:r w:rsidRPr="005B0CE4">
          <w:rPr>
            <w:rFonts w:ascii="Calibri" w:eastAsia="Calibri" w:hAnsi="Calibri" w:cs="Times New Roman"/>
          </w:rPr>
          <w:t xml:space="preserve"> </w:t>
        </w:r>
      </w:ins>
      <w:ins w:id="602" w:author="Feldcamp, Michael (ECY)" w:date="2020-10-20T17:59:00Z">
        <w:r w:rsidRPr="005B0CE4">
          <w:rPr>
            <w:rFonts w:ascii="Calibri" w:eastAsia="Calibri" w:hAnsi="Calibri" w:cs="Times New Roman"/>
            <w:bCs/>
          </w:rPr>
          <w:t xml:space="preserve">See RCW </w:t>
        </w:r>
        <w:r w:rsidRPr="005B0CE4">
          <w:rPr>
            <w:rFonts w:ascii="Calibri" w:eastAsia="Calibri" w:hAnsi="Calibri" w:cs="Times New Roman"/>
            <w:bCs/>
          </w:rPr>
          <w:fldChar w:fldCharType="begin"/>
        </w:r>
        <w:r w:rsidRPr="005B0CE4">
          <w:rPr>
            <w:rFonts w:ascii="Calibri" w:eastAsia="Calibri" w:hAnsi="Calibri" w:cs="Times New Roman"/>
            <w:bCs/>
          </w:rPr>
          <w:instrText xml:space="preserve"> HYPERLINK "https://app.leg.wa.gov/RCW/default.aspx?cite=70A.305.170" </w:instrText>
        </w:r>
        <w:r w:rsidRPr="005B0CE4">
          <w:rPr>
            <w:rFonts w:ascii="Calibri" w:eastAsia="Calibri" w:hAnsi="Calibri" w:cs="Times New Roman"/>
            <w:bCs/>
          </w:rPr>
          <w:fldChar w:fldCharType="separate"/>
        </w:r>
        <w:proofErr w:type="gramStart"/>
        <w:r w:rsidRPr="005B0CE4">
          <w:rPr>
            <w:rFonts w:ascii="Calibri" w:eastAsia="Calibri" w:hAnsi="Calibri" w:cs="Times New Roman"/>
            <w:bCs/>
            <w:color w:val="0563C1"/>
            <w:u w:val="single"/>
          </w:rPr>
          <w:t>70A.305.170</w:t>
        </w:r>
        <w:proofErr w:type="gramEnd"/>
        <w:r w:rsidRPr="005B0CE4">
          <w:rPr>
            <w:rFonts w:ascii="Calibri" w:eastAsia="Calibri" w:hAnsi="Calibri" w:cs="Times New Roman"/>
            <w:bCs/>
          </w:rPr>
          <w:fldChar w:fldCharType="end"/>
        </w:r>
        <w:r w:rsidRPr="005B0CE4">
          <w:rPr>
            <w:rFonts w:ascii="Calibri" w:eastAsia="Calibri" w:hAnsi="Calibri" w:cs="Times New Roman"/>
            <w:bCs/>
          </w:rPr>
          <w:t xml:space="preserve">(1) and WAC </w:t>
        </w:r>
        <w:r w:rsidRPr="005B0CE4">
          <w:rPr>
            <w:rFonts w:ascii="Calibri" w:eastAsia="Calibri" w:hAnsi="Calibri" w:cs="Times New Roman"/>
            <w:bCs/>
            <w:u w:val="single"/>
          </w:rPr>
          <w:fldChar w:fldCharType="begin"/>
        </w:r>
        <w:r w:rsidRPr="005B0CE4">
          <w:rPr>
            <w:rFonts w:ascii="Calibri" w:eastAsia="Calibri" w:hAnsi="Calibri" w:cs="Times New Roman"/>
            <w:bCs/>
            <w:u w:val="single"/>
          </w:rPr>
          <w:instrText xml:space="preserve"> HYPERLINK "https://apps.leg.wa.gov/WAC/default.aspx?cite=173-340&amp;full=true" \l "173-340-515" </w:instrText>
        </w:r>
        <w:r w:rsidRPr="005B0CE4">
          <w:rPr>
            <w:rFonts w:ascii="Calibri" w:eastAsia="Calibri" w:hAnsi="Calibri" w:cs="Times New Roman"/>
            <w:bCs/>
            <w:u w:val="single"/>
          </w:rPr>
          <w:fldChar w:fldCharType="separate"/>
        </w:r>
        <w:r w:rsidRPr="005B0CE4">
          <w:rPr>
            <w:rFonts w:ascii="Calibri" w:eastAsia="Calibri" w:hAnsi="Calibri" w:cs="Times New Roman"/>
            <w:bCs/>
            <w:color w:val="0563C1"/>
            <w:u w:val="single"/>
          </w:rPr>
          <w:t>173-340-515</w:t>
        </w:r>
        <w:r w:rsidRPr="005B0CE4">
          <w:rPr>
            <w:rFonts w:ascii="Calibri" w:eastAsia="Calibri" w:hAnsi="Calibri" w:cs="Times New Roman"/>
            <w:bCs/>
          </w:rPr>
          <w:fldChar w:fldCharType="end"/>
        </w:r>
        <w:r w:rsidRPr="005B0CE4">
          <w:rPr>
            <w:rFonts w:ascii="Calibri" w:eastAsia="Calibri" w:hAnsi="Calibri" w:cs="Times New Roman"/>
            <w:bCs/>
          </w:rPr>
          <w:t xml:space="preserve">(5).  </w:t>
        </w:r>
      </w:ins>
      <w:ins w:id="603" w:author="Feldcamp, Michael (ECY)" w:date="2020-10-20T17:54:00Z">
        <w:r w:rsidRPr="005B0CE4">
          <w:rPr>
            <w:rFonts w:ascii="Calibri" w:eastAsia="Calibri" w:hAnsi="Calibri" w:cs="Times New Roman"/>
          </w:rPr>
          <w:t>Ecology will only provide a binding commitment or approval under an order or decree.</w:t>
        </w:r>
      </w:ins>
      <w:ins w:id="604" w:author="Feldcamp, Michael (ECY)" w:date="2020-10-20T17:55:00Z">
        <w:r w:rsidRPr="005B0CE4">
          <w:rPr>
            <w:rFonts w:ascii="Calibri" w:eastAsia="Calibri" w:hAnsi="Calibri" w:cs="Times New Roman"/>
          </w:rPr>
          <w:t xml:space="preserve">  </w:t>
        </w:r>
      </w:ins>
    </w:p>
    <w:p w14:paraId="6DB12AC6" w14:textId="77777777" w:rsidR="00451358" w:rsidRPr="005B0CE4" w:rsidRDefault="00451358" w:rsidP="00451358">
      <w:pPr>
        <w:ind w:left="720" w:hanging="720"/>
        <w:rPr>
          <w:rFonts w:ascii="Calibri" w:eastAsia="Calibri" w:hAnsi="Calibri" w:cs="Times New Roman"/>
        </w:rPr>
      </w:pPr>
      <w:del w:id="605" w:author="Feldcamp, Michael (ECY)" w:date="2022-05-26T22:55:00Z">
        <w:r w:rsidRPr="005B0CE4" w:rsidDel="00E44B3E">
          <w:rPr>
            <w:rFonts w:ascii="Calibri" w:eastAsia="Calibri" w:hAnsi="Calibri" w:cs="Times New Roman"/>
            <w:b/>
          </w:rPr>
          <w:delText>(5)</w:delText>
        </w:r>
      </w:del>
      <w:ins w:id="606" w:author="Feldcamp, Michael (ECY)" w:date="2022-05-26T22:55:00Z">
        <w:r>
          <w:rPr>
            <w:rFonts w:ascii="Calibri" w:eastAsia="Calibri" w:hAnsi="Calibri" w:cs="Times New Roman"/>
            <w:b/>
          </w:rPr>
          <w:t>(</w:t>
        </w:r>
      </w:ins>
      <w:ins w:id="607" w:author="Feldcamp, Michael (ECY)" w:date="2022-05-27T14:21:00Z">
        <w:r>
          <w:rPr>
            <w:rFonts w:ascii="Calibri" w:eastAsia="Calibri" w:hAnsi="Calibri" w:cs="Times New Roman"/>
            <w:b/>
          </w:rPr>
          <w:t>3</w:t>
        </w:r>
      </w:ins>
      <w:ins w:id="608" w:author="Feldcamp, Michael (ECY)" w:date="2022-05-26T22:55:00Z">
        <w:r>
          <w:rPr>
            <w:rFonts w:ascii="Calibri" w:eastAsia="Calibri" w:hAnsi="Calibri" w:cs="Times New Roman"/>
            <w:b/>
          </w:rPr>
          <w:t>)</w:t>
        </w:r>
      </w:ins>
      <w:r w:rsidRPr="005B0CE4">
        <w:rPr>
          <w:rFonts w:ascii="Calibri" w:eastAsia="Calibri" w:hAnsi="Calibri" w:cs="Times New Roman"/>
          <w:b/>
        </w:rPr>
        <w:tab/>
      </w:r>
      <w:del w:id="609" w:author="Feldcamp, Michael (ECY)" w:date="2022-05-27T14:21:00Z">
        <w:r w:rsidRPr="005B0CE4" w:rsidDel="00B80F11">
          <w:rPr>
            <w:rFonts w:ascii="Calibri" w:eastAsia="Calibri" w:hAnsi="Calibri" w:cs="Times New Roman"/>
            <w:b/>
          </w:rPr>
          <w:delText>Scope of information</w:delText>
        </w:r>
      </w:del>
      <w:ins w:id="610" w:author="Feldcamp, Michael (ECY)" w:date="2022-05-27T14:21:00Z">
        <w:r>
          <w:rPr>
            <w:rFonts w:ascii="Calibri" w:eastAsia="Calibri" w:hAnsi="Calibri" w:cs="Times New Roman"/>
            <w:b/>
          </w:rPr>
          <w:t>Collecting adequate information</w:t>
        </w:r>
      </w:ins>
      <w:r w:rsidRPr="005B0CE4">
        <w:rPr>
          <w:rFonts w:ascii="Calibri" w:eastAsia="Calibri" w:hAnsi="Calibri" w:cs="Times New Roman"/>
          <w:b/>
        </w:rPr>
        <w:t>.</w:t>
      </w:r>
      <w:r w:rsidRPr="005B0CE4">
        <w:rPr>
          <w:rFonts w:ascii="Calibri" w:eastAsia="Calibri" w:hAnsi="Calibri" w:cs="Times New Roman"/>
        </w:rPr>
        <w:t xml:space="preserve">  </w:t>
      </w:r>
      <w:del w:id="611" w:author="Feldcamp, Michael (ECY)" w:date="2020-10-11T17:03:00Z">
        <w:r w:rsidRPr="005B0CE4" w:rsidDel="00AC17D9">
          <w:rPr>
            <w:rFonts w:ascii="Calibri" w:eastAsia="Calibri" w:hAnsi="Calibri" w:cs="Times New Roman"/>
          </w:rPr>
          <w:delText>It is the department's intention</w:delText>
        </w:r>
      </w:del>
      <w:ins w:id="612" w:author="Feldcamp, Michael (ECY)" w:date="2020-10-11T17:03:00Z">
        <w:r w:rsidRPr="005B0CE4">
          <w:rPr>
            <w:rFonts w:ascii="Calibri" w:eastAsia="Calibri" w:hAnsi="Calibri" w:cs="Times New Roman"/>
          </w:rPr>
          <w:t>Ecology</w:t>
        </w:r>
      </w:ins>
      <w:ins w:id="613" w:author="Feldcamp, Michael (ECY)" w:date="2020-10-20T17:16:00Z">
        <w:r w:rsidRPr="005B0CE4">
          <w:rPr>
            <w:rFonts w:ascii="Calibri" w:eastAsia="Calibri" w:hAnsi="Calibri" w:cs="Times New Roman"/>
          </w:rPr>
          <w:t xml:space="preserve"> intends</w:t>
        </w:r>
      </w:ins>
      <w:r w:rsidRPr="005B0CE4">
        <w:rPr>
          <w:rFonts w:ascii="Calibri" w:eastAsia="Calibri" w:hAnsi="Calibri" w:cs="Times New Roman"/>
        </w:rPr>
        <w:t xml:space="preserve"> that adequate information be gathered at a site to enable decisions on appropriate actions.  </w:t>
      </w:r>
      <w:del w:id="614" w:author="Feldcamp, Michael (ECY)" w:date="2020-10-11T17:04:00Z">
        <w:r w:rsidRPr="005B0CE4" w:rsidDel="00AC17D9">
          <w:rPr>
            <w:rFonts w:ascii="Calibri" w:eastAsia="Calibri" w:hAnsi="Calibri" w:cs="Times New Roman"/>
          </w:rPr>
          <w:delText>It</w:delText>
        </w:r>
      </w:del>
      <w:del w:id="615" w:author="Feldcamp, Michael (ECY)" w:date="2020-10-20T17:16:00Z">
        <w:r w:rsidRPr="005B0CE4" w:rsidDel="00B6716A">
          <w:rPr>
            <w:rFonts w:ascii="Calibri" w:eastAsia="Calibri" w:hAnsi="Calibri" w:cs="Times New Roman"/>
          </w:rPr>
          <w:delText xml:space="preserve"> is also </w:delText>
        </w:r>
      </w:del>
      <w:del w:id="616" w:author="Feldcamp, Michael (ECY)" w:date="2020-10-11T17:04:00Z">
        <w:r w:rsidRPr="005B0CE4" w:rsidDel="00AC17D9">
          <w:rPr>
            <w:rFonts w:ascii="Calibri" w:eastAsia="Calibri" w:hAnsi="Calibri" w:cs="Times New Roman"/>
          </w:rPr>
          <w:delText xml:space="preserve">the department's intention </w:delText>
        </w:r>
      </w:del>
      <w:ins w:id="617" w:author="Feldcamp, Michael (ECY)" w:date="2020-10-20T17:16:00Z">
        <w:r w:rsidRPr="005B0CE4">
          <w:rPr>
            <w:rFonts w:ascii="Calibri" w:eastAsia="Calibri" w:hAnsi="Calibri" w:cs="Times New Roman"/>
          </w:rPr>
          <w:t xml:space="preserve">Ecology also intends </w:t>
        </w:r>
      </w:ins>
      <w:r w:rsidRPr="005B0CE4">
        <w:rPr>
          <w:rFonts w:ascii="Calibri" w:eastAsia="Calibri" w:hAnsi="Calibri" w:cs="Times New Roman"/>
        </w:rPr>
        <w:t xml:space="preserve">that decisions be made and cleanups proceed expeditiously once adequate information is obtained.  Studies can be performed and submittals made at varying levels of detail appropriate to the conditions at the site.  Also, steps in the cleanup process may be combined to facilitate quicker cleanups, where appropriate.  Flexibility in the scope of investigations and in combining steps may be particularly appropriate for routine cleanup actions.  Once adequate information has been obtained, </w:t>
      </w:r>
      <w:ins w:id="618" w:author="Feldcamp, Michael (ECY)" w:date="2020-10-11T17:06:00Z">
        <w:r w:rsidRPr="005B0CE4">
          <w:rPr>
            <w:rFonts w:ascii="Calibri" w:eastAsia="Calibri" w:hAnsi="Calibri" w:cs="Times New Roman"/>
          </w:rPr>
          <w:t xml:space="preserve">Ecology will make </w:t>
        </w:r>
      </w:ins>
      <w:r w:rsidRPr="005B0CE4">
        <w:rPr>
          <w:rFonts w:ascii="Calibri" w:eastAsia="Calibri" w:hAnsi="Calibri" w:cs="Times New Roman"/>
        </w:rPr>
        <w:t xml:space="preserve">decisions </w:t>
      </w:r>
      <w:del w:id="619" w:author="Feldcamp, Michael (ECY)" w:date="2020-10-11T17:06:00Z">
        <w:r w:rsidRPr="005B0CE4" w:rsidDel="008237C5">
          <w:rPr>
            <w:rFonts w:ascii="Calibri" w:eastAsia="Calibri" w:hAnsi="Calibri" w:cs="Times New Roman"/>
          </w:rPr>
          <w:delText xml:space="preserve">shall be made </w:delText>
        </w:r>
      </w:del>
      <w:r w:rsidRPr="005B0CE4">
        <w:rPr>
          <w:rFonts w:ascii="Calibri" w:eastAsia="Calibri" w:hAnsi="Calibri" w:cs="Times New Roman"/>
        </w:rPr>
        <w:t xml:space="preserve">within the framework provided </w:t>
      </w:r>
      <w:del w:id="620" w:author="Feldcamp, Michael (ECY)" w:date="2022-05-26T22:25:00Z">
        <w:r w:rsidRPr="005B0CE4" w:rsidDel="007D22B8">
          <w:rPr>
            <w:rFonts w:ascii="Calibri" w:eastAsia="Calibri" w:hAnsi="Calibri" w:cs="Times New Roman"/>
          </w:rPr>
          <w:delText>in this chapter</w:delText>
        </w:r>
      </w:del>
      <w:ins w:id="621" w:author="Feldcamp, Michael (ECY)" w:date="2022-05-26T22:25:00Z">
        <w:r>
          <w:rPr>
            <w:rFonts w:ascii="Calibri" w:eastAsia="Calibri" w:hAnsi="Calibri" w:cs="Times New Roman"/>
          </w:rPr>
          <w:t>under the state cleanup law</w:t>
        </w:r>
      </w:ins>
      <w:r w:rsidRPr="005B0CE4">
        <w:rPr>
          <w:rFonts w:ascii="Calibri" w:eastAsia="Calibri" w:hAnsi="Calibri" w:cs="Times New Roman"/>
        </w:rPr>
        <w:t xml:space="preserve"> and in site-specific orders or decrees.</w:t>
      </w:r>
    </w:p>
    <w:p w14:paraId="40C2ECA2" w14:textId="21507B6D" w:rsidR="00451358" w:rsidRPr="005B0CE4" w:rsidRDefault="00451358" w:rsidP="00451358">
      <w:pPr>
        <w:ind w:left="720" w:hanging="720"/>
        <w:rPr>
          <w:rFonts w:ascii="Calibri" w:eastAsia="Calibri" w:hAnsi="Calibri" w:cs="Times New Roman"/>
        </w:rPr>
      </w:pPr>
      <w:del w:id="622" w:author="Feldcamp, Michael (ECY)" w:date="2022-05-26T22:55:00Z">
        <w:r w:rsidRPr="005B0CE4" w:rsidDel="00E44B3E">
          <w:rPr>
            <w:rFonts w:ascii="Calibri" w:eastAsia="Calibri" w:hAnsi="Calibri" w:cs="Times New Roman"/>
            <w:b/>
          </w:rPr>
          <w:delText>(6)</w:delText>
        </w:r>
      </w:del>
      <w:ins w:id="623" w:author="Feldcamp, Michael (ECY)" w:date="2022-05-26T22:55:00Z">
        <w:r>
          <w:rPr>
            <w:rFonts w:ascii="Calibri" w:eastAsia="Calibri" w:hAnsi="Calibri" w:cs="Times New Roman"/>
            <w:b/>
          </w:rPr>
          <w:t>(</w:t>
        </w:r>
      </w:ins>
      <w:ins w:id="624" w:author="Feldcamp, Michael (ECY)" w:date="2022-05-27T14:22:00Z">
        <w:r>
          <w:rPr>
            <w:rFonts w:ascii="Calibri" w:eastAsia="Calibri" w:hAnsi="Calibri" w:cs="Times New Roman"/>
            <w:b/>
          </w:rPr>
          <w:t>4</w:t>
        </w:r>
      </w:ins>
      <w:ins w:id="625" w:author="Feldcamp, Michael (ECY)" w:date="2022-05-26T22:55:00Z">
        <w:r>
          <w:rPr>
            <w:rFonts w:ascii="Calibri" w:eastAsia="Calibri" w:hAnsi="Calibri" w:cs="Times New Roman"/>
            <w:b/>
          </w:rPr>
          <w:t>)</w:t>
        </w:r>
      </w:ins>
      <w:r w:rsidRPr="005B0CE4">
        <w:rPr>
          <w:rFonts w:ascii="Calibri" w:eastAsia="Calibri" w:hAnsi="Calibri" w:cs="Times New Roman"/>
          <w:b/>
        </w:rPr>
        <w:tab/>
      </w:r>
      <w:del w:id="626" w:author="Feldcamp, Michael (ECY)" w:date="2022-05-27T14:22:00Z">
        <w:r w:rsidRPr="005B0CE4" w:rsidDel="00B80F11">
          <w:rPr>
            <w:rFonts w:ascii="Calibri" w:eastAsia="Calibri" w:hAnsi="Calibri" w:cs="Times New Roman"/>
            <w:b/>
          </w:rPr>
          <w:delText>Preparation of</w:delText>
        </w:r>
      </w:del>
      <w:ins w:id="627" w:author="Feldcamp, Michael (ECY)" w:date="2022-05-27T14:22:00Z">
        <w:r>
          <w:rPr>
            <w:rFonts w:ascii="Calibri" w:eastAsia="Calibri" w:hAnsi="Calibri" w:cs="Times New Roman"/>
            <w:b/>
          </w:rPr>
          <w:t>Preparing</w:t>
        </w:r>
      </w:ins>
      <w:r w:rsidRPr="005B0CE4">
        <w:rPr>
          <w:rFonts w:ascii="Calibri" w:eastAsia="Calibri" w:hAnsi="Calibri" w:cs="Times New Roman"/>
          <w:b/>
        </w:rPr>
        <w:t xml:space="preserve"> documents.</w:t>
      </w:r>
      <w:r w:rsidRPr="005B0CE4">
        <w:rPr>
          <w:rFonts w:ascii="Calibri" w:eastAsia="Calibri" w:hAnsi="Calibri" w:cs="Times New Roman"/>
        </w:rPr>
        <w:t xml:space="preserve">  Except for the initial investigation</w:t>
      </w:r>
      <w:ins w:id="628" w:author="Feldcamp, Michael (ECY)" w:date="2022-08-29T09:17:00Z">
        <w:r w:rsidR="003E4483">
          <w:rPr>
            <w:rFonts w:ascii="Calibri" w:eastAsia="Calibri" w:hAnsi="Calibri" w:cs="Times New Roman"/>
          </w:rPr>
          <w:t xml:space="preserve"> and the site hazard assessment and ranking</w:t>
        </w:r>
      </w:ins>
      <w:r w:rsidRPr="005B0CE4">
        <w:rPr>
          <w:rFonts w:ascii="Calibri" w:eastAsia="Calibri" w:hAnsi="Calibri" w:cs="Times New Roman"/>
        </w:rPr>
        <w:t xml:space="preserve">, any of the studies, reports, or plans used in the cleanup process can be prepared by either </w:t>
      </w:r>
      <w:del w:id="629" w:author="Feldcamp, Michael (ECY)" w:date="2020-10-11T17:06:00Z">
        <w:r w:rsidRPr="005B0CE4" w:rsidDel="008237C5">
          <w:rPr>
            <w:rFonts w:ascii="Calibri" w:eastAsia="Calibri" w:hAnsi="Calibri" w:cs="Times New Roman"/>
          </w:rPr>
          <w:delText>the department</w:delText>
        </w:r>
      </w:del>
      <w:ins w:id="630" w:author="Feldcamp, Michael (ECY)" w:date="2020-10-11T17:06:00Z">
        <w:r w:rsidRPr="005B0CE4">
          <w:rPr>
            <w:rFonts w:ascii="Calibri" w:eastAsia="Calibri" w:hAnsi="Calibri" w:cs="Times New Roman"/>
          </w:rPr>
          <w:t>Ecology</w:t>
        </w:r>
      </w:ins>
      <w:r w:rsidRPr="005B0CE4">
        <w:rPr>
          <w:rFonts w:ascii="Calibri" w:eastAsia="Calibri" w:hAnsi="Calibri" w:cs="Times New Roman"/>
        </w:rPr>
        <w:t xml:space="preserve"> or the potentially liable person.  </w:t>
      </w:r>
      <w:del w:id="631" w:author="Feldcamp, Michael (ECY)" w:date="2020-10-11T17:06:00Z">
        <w:r w:rsidRPr="005B0CE4" w:rsidDel="008237C5">
          <w:rPr>
            <w:rFonts w:ascii="Calibri" w:eastAsia="Calibri" w:hAnsi="Calibri" w:cs="Times New Roman"/>
          </w:rPr>
          <w:delText>The department</w:delText>
        </w:r>
      </w:del>
      <w:ins w:id="632" w:author="Feldcamp, Michael (ECY)" w:date="2020-10-11T17:06:00Z">
        <w:r w:rsidRPr="005B0CE4">
          <w:rPr>
            <w:rFonts w:ascii="Calibri" w:eastAsia="Calibri" w:hAnsi="Calibri" w:cs="Times New Roman"/>
          </w:rPr>
          <w:t>Ecology</w:t>
        </w:r>
      </w:ins>
      <w:r w:rsidRPr="005B0CE4">
        <w:rPr>
          <w:rFonts w:ascii="Calibri" w:eastAsia="Calibri" w:hAnsi="Calibri" w:cs="Times New Roman"/>
        </w:rPr>
        <w:t xml:space="preserve"> retains all authority to review and verify the documents submitted and to make decisions based on the documents and other relevant information.</w:t>
      </w:r>
    </w:p>
    <w:p w14:paraId="214573D8" w14:textId="279BB621" w:rsidR="009F6688" w:rsidRPr="005B0CE4" w:rsidRDefault="009F6688" w:rsidP="009F6688">
      <w:pPr>
        <w:ind w:left="720" w:hanging="720"/>
        <w:rPr>
          <w:rFonts w:ascii="Calibri" w:eastAsia="Calibri" w:hAnsi="Calibri" w:cs="Times New Roman"/>
        </w:rPr>
      </w:pPr>
      <w:del w:id="633" w:author="Feldcamp, Michael (ECY)" w:date="2022-05-26T22:55:00Z">
        <w:r w:rsidRPr="005B0CE4" w:rsidDel="00E44B3E">
          <w:rPr>
            <w:rFonts w:ascii="Calibri" w:eastAsia="Calibri" w:hAnsi="Calibri" w:cs="Times New Roman"/>
            <w:b/>
          </w:rPr>
          <w:lastRenderedPageBreak/>
          <w:delText>(4)</w:delText>
        </w:r>
      </w:del>
      <w:ins w:id="634" w:author="Feldcamp, Michael (ECY)" w:date="2022-05-26T22:55:00Z">
        <w:r>
          <w:rPr>
            <w:rFonts w:ascii="Calibri" w:eastAsia="Calibri" w:hAnsi="Calibri" w:cs="Times New Roman"/>
            <w:b/>
          </w:rPr>
          <w:t>(5)</w:t>
        </w:r>
      </w:ins>
      <w:r w:rsidRPr="005B0CE4">
        <w:rPr>
          <w:rFonts w:ascii="Calibri" w:eastAsia="Calibri" w:hAnsi="Calibri" w:cs="Times New Roman"/>
          <w:b/>
        </w:rPr>
        <w:tab/>
      </w:r>
      <w:del w:id="635" w:author="Feldcamp, Michael (ECY)" w:date="2022-05-27T14:20:00Z">
        <w:r w:rsidRPr="005B0CE4" w:rsidDel="00B80F11">
          <w:rPr>
            <w:rFonts w:ascii="Calibri" w:eastAsia="Calibri" w:hAnsi="Calibri" w:cs="Times New Roman"/>
            <w:b/>
          </w:rPr>
          <w:delText xml:space="preserve">Scope of </w:delText>
        </w:r>
      </w:del>
      <w:ins w:id="636" w:author="Feldcamp, Michael (ECY)" w:date="2022-05-27T14:20:00Z">
        <w:r>
          <w:rPr>
            <w:rFonts w:ascii="Calibri" w:eastAsia="Calibri" w:hAnsi="Calibri" w:cs="Times New Roman"/>
            <w:b/>
          </w:rPr>
          <w:t xml:space="preserve">Encouraging and facilitating </w:t>
        </w:r>
      </w:ins>
      <w:r w:rsidRPr="005B0CE4">
        <w:rPr>
          <w:rFonts w:ascii="Calibri" w:eastAsia="Calibri" w:hAnsi="Calibri" w:cs="Times New Roman"/>
          <w:b/>
        </w:rPr>
        <w:t>public participation.</w:t>
      </w:r>
      <w:r w:rsidRPr="005B0CE4">
        <w:rPr>
          <w:rFonts w:ascii="Calibri" w:eastAsia="Calibri" w:hAnsi="Calibri" w:cs="Times New Roman"/>
        </w:rPr>
        <w:t xml:space="preserve">  </w:t>
      </w:r>
      <w:ins w:id="637" w:author="Feldcamp, Michael (ECY)" w:date="2020-10-11T16:52:00Z">
        <w:r w:rsidRPr="005B0CE4">
          <w:rPr>
            <w:rFonts w:ascii="Calibri" w:eastAsia="Calibri" w:hAnsi="Calibri" w:cs="Times New Roman"/>
          </w:rPr>
          <w:t xml:space="preserve">For Ecology-conducted and Ecology-supervised remedial actions, </w:t>
        </w:r>
      </w:ins>
      <w:del w:id="638" w:author="Feldcamp, Michael (ECY)" w:date="2020-10-11T16:52:00Z">
        <w:r w:rsidRPr="005B0CE4" w:rsidDel="006834D5">
          <w:rPr>
            <w:rFonts w:ascii="Calibri" w:eastAsia="Calibri" w:hAnsi="Calibri" w:cs="Times New Roman"/>
          </w:rPr>
          <w:delText>The department</w:delText>
        </w:r>
      </w:del>
      <w:ins w:id="639" w:author="Feldcamp, Michael (ECY)" w:date="2020-10-11T16:52:00Z">
        <w:r w:rsidRPr="005B0CE4">
          <w:rPr>
            <w:rFonts w:ascii="Calibri" w:eastAsia="Calibri" w:hAnsi="Calibri" w:cs="Times New Roman"/>
          </w:rPr>
          <w:t>Ecology</w:t>
        </w:r>
      </w:ins>
      <w:r w:rsidRPr="005B0CE4">
        <w:rPr>
          <w:rFonts w:ascii="Calibri" w:eastAsia="Calibri" w:hAnsi="Calibri" w:cs="Times New Roman"/>
        </w:rPr>
        <w:t xml:space="preserve"> seeks to encourage public participation </w:t>
      </w:r>
      <w:ins w:id="640" w:author="Feldcamp, Michael (ECY)" w:date="2022-05-27T14:19:00Z">
        <w:r>
          <w:rPr>
            <w:rFonts w:ascii="Calibri" w:eastAsia="Calibri" w:hAnsi="Calibri" w:cs="Times New Roman"/>
          </w:rPr>
          <w:t xml:space="preserve">and facilitate equitable participation </w:t>
        </w:r>
      </w:ins>
      <w:r w:rsidRPr="005B0CE4">
        <w:rPr>
          <w:rFonts w:ascii="Calibri" w:eastAsia="Calibri" w:hAnsi="Calibri" w:cs="Times New Roman"/>
        </w:rPr>
        <w:t>in all steps of the cleanup process</w:t>
      </w:r>
      <w:ins w:id="641" w:author="Feldcamp, Michael (ECY)" w:date="2022-08-29T08:57:00Z">
        <w:r>
          <w:rPr>
            <w:rFonts w:ascii="Calibri" w:eastAsia="Calibri" w:hAnsi="Calibri" w:cs="Times New Roman"/>
          </w:rPr>
          <w:t xml:space="preserve"> under WAC 173-340-600</w:t>
        </w:r>
      </w:ins>
      <w:r w:rsidRPr="005B0CE4">
        <w:rPr>
          <w:rFonts w:ascii="Calibri" w:eastAsia="Calibri" w:hAnsi="Calibri" w:cs="Times New Roman"/>
        </w:rPr>
        <w:t xml:space="preserve">.  </w:t>
      </w:r>
      <w:del w:id="642" w:author="Feldcamp, Michael (ECY)" w:date="2020-10-11T16:52:00Z">
        <w:r w:rsidRPr="005B0CE4" w:rsidDel="006834D5">
          <w:rPr>
            <w:rFonts w:ascii="Calibri" w:eastAsia="Calibri" w:hAnsi="Calibri" w:cs="Times New Roman"/>
          </w:rPr>
          <w:delText>The department shall</w:delText>
        </w:r>
      </w:del>
      <w:ins w:id="643" w:author="Feldcamp, Michael (ECY)" w:date="2020-10-11T16:52:00Z">
        <w:r w:rsidRPr="005B0CE4">
          <w:rPr>
            <w:rFonts w:ascii="Calibri" w:eastAsia="Calibri" w:hAnsi="Calibri" w:cs="Times New Roman"/>
          </w:rPr>
          <w:t>Ecology will</w:t>
        </w:r>
      </w:ins>
      <w:r w:rsidRPr="005B0CE4">
        <w:rPr>
          <w:rFonts w:ascii="Calibri" w:eastAsia="Calibri" w:hAnsi="Calibri" w:cs="Times New Roman"/>
        </w:rPr>
        <w:t xml:space="preserve"> encourage a level of participation appropriate to the </w:t>
      </w:r>
      <w:del w:id="644" w:author="Feldcamp, Michael (ECY)" w:date="2022-08-29T08:57:00Z">
        <w:r w:rsidRPr="005B0CE4" w:rsidDel="00791B45">
          <w:rPr>
            <w:rFonts w:ascii="Calibri" w:eastAsia="Calibri" w:hAnsi="Calibri" w:cs="Times New Roman"/>
          </w:rPr>
          <w:delText xml:space="preserve">conditions at a </w:delText>
        </w:r>
      </w:del>
      <w:del w:id="645" w:author="Feldcamp, Michael (ECY)" w:date="2022-05-26T22:20:00Z">
        <w:r w:rsidRPr="005B0CE4" w:rsidDel="00457ED4">
          <w:rPr>
            <w:rFonts w:ascii="Calibri" w:eastAsia="Calibri" w:hAnsi="Calibri" w:cs="Times New Roman"/>
          </w:rPr>
          <w:delText>facility</w:delText>
        </w:r>
      </w:del>
      <w:ins w:id="646" w:author="Feldcamp, Michael (ECY)" w:date="2022-08-29T08:57:00Z">
        <w:r>
          <w:rPr>
            <w:rFonts w:ascii="Calibri" w:eastAsia="Calibri" w:hAnsi="Calibri" w:cs="Times New Roman"/>
          </w:rPr>
          <w:t xml:space="preserve">threats posed by a </w:t>
        </w:r>
      </w:ins>
      <w:ins w:id="647" w:author="Feldcamp, Michael (ECY)" w:date="2022-05-26T22:20:00Z">
        <w:r>
          <w:rPr>
            <w:rFonts w:ascii="Calibri" w:eastAsia="Calibri" w:hAnsi="Calibri" w:cs="Times New Roman"/>
          </w:rPr>
          <w:t>site</w:t>
        </w:r>
      </w:ins>
      <w:r w:rsidRPr="005B0CE4">
        <w:rPr>
          <w:rFonts w:ascii="Calibri" w:eastAsia="Calibri" w:hAnsi="Calibri" w:cs="Times New Roman"/>
        </w:rPr>
        <w:t xml:space="preserve"> and the level of the public's interest in the site.</w:t>
      </w:r>
      <w:ins w:id="648" w:author="Feldcamp, Michael (ECY)" w:date="2022-08-29T08:58:00Z">
        <w:r w:rsidRPr="00791B45">
          <w:rPr>
            <w:rFonts w:ascii="Calibri" w:eastAsia="Calibri" w:hAnsi="Calibri" w:cs="Times New Roman"/>
          </w:rPr>
          <w:t xml:space="preserve"> </w:t>
        </w:r>
        <w:r>
          <w:rPr>
            <w:rFonts w:ascii="Calibri" w:eastAsia="Calibri" w:hAnsi="Calibri" w:cs="Times New Roman"/>
          </w:rPr>
          <w:t xml:space="preserve"> </w:t>
        </w:r>
        <w:r w:rsidRPr="0020608A">
          <w:rPr>
            <w:rFonts w:ascii="Calibri" w:eastAsia="Calibri" w:hAnsi="Calibri" w:cs="Times New Roman"/>
          </w:rPr>
          <w:t xml:space="preserve">When assessing public participation needs at a site, </w:t>
        </w:r>
      </w:ins>
      <w:ins w:id="649" w:author="Feldcamp, Michael (ECY)" w:date="2022-08-29T09:01:00Z">
        <w:r>
          <w:rPr>
            <w:rFonts w:ascii="Calibri" w:eastAsia="Calibri" w:hAnsi="Calibri" w:cs="Times New Roman"/>
          </w:rPr>
          <w:t xml:space="preserve">Ecology will consider </w:t>
        </w:r>
      </w:ins>
      <w:ins w:id="650" w:author="Feldcamp, Michael (ECY)" w:date="2022-08-29T08:58:00Z">
        <w:r w:rsidRPr="0020608A">
          <w:rPr>
            <w:rFonts w:ascii="Calibri" w:eastAsia="Calibri" w:hAnsi="Calibri" w:cs="Times New Roman"/>
          </w:rPr>
          <w:t xml:space="preserve">the </w:t>
        </w:r>
        <w:r>
          <w:rPr>
            <w:rFonts w:ascii="Calibri" w:eastAsia="Calibri" w:hAnsi="Calibri" w:cs="Times New Roman"/>
          </w:rPr>
          <w:t>interests</w:t>
        </w:r>
        <w:r w:rsidRPr="0020608A">
          <w:rPr>
            <w:rFonts w:ascii="Calibri" w:eastAsia="Calibri" w:hAnsi="Calibri" w:cs="Times New Roman"/>
          </w:rPr>
          <w:t xml:space="preserve"> of vulnerable populations, overburdened communities, </w:t>
        </w:r>
      </w:ins>
      <w:ins w:id="651" w:author="Feldcamp, Michael (ECY)" w:date="2022-08-29T08:59:00Z">
        <w:r>
          <w:rPr>
            <w:rFonts w:ascii="Calibri" w:eastAsia="Calibri" w:hAnsi="Calibri" w:cs="Times New Roman"/>
          </w:rPr>
          <w:t>and</w:t>
        </w:r>
      </w:ins>
      <w:ins w:id="652" w:author="Feldcamp, Michael (ECY)" w:date="2022-08-29T08:58:00Z">
        <w:r w:rsidRPr="0020608A">
          <w:rPr>
            <w:rFonts w:ascii="Calibri" w:eastAsia="Calibri" w:hAnsi="Calibri" w:cs="Times New Roman"/>
          </w:rPr>
          <w:t xml:space="preserve"> non-federally recognized tribes.</w:t>
        </w:r>
      </w:ins>
    </w:p>
    <w:p w14:paraId="0079E4F0" w14:textId="1BA6C5F0" w:rsidR="009F6688" w:rsidRDefault="009F6688" w:rsidP="009F6688">
      <w:pPr>
        <w:ind w:left="720" w:hanging="720"/>
        <w:rPr>
          <w:ins w:id="653" w:author="Feldcamp, Michael (ECY)" w:date="2022-08-29T09:03:00Z"/>
          <w:b/>
        </w:rPr>
      </w:pPr>
      <w:ins w:id="654" w:author="Feldcamp, Michael (ECY)" w:date="2022-08-29T09:03:00Z">
        <w:r w:rsidRPr="00234D77">
          <w:rPr>
            <w:b/>
          </w:rPr>
          <w:t>(6)</w:t>
        </w:r>
        <w:r w:rsidRPr="00234D77">
          <w:rPr>
            <w:b/>
          </w:rPr>
          <w:tab/>
        </w:r>
        <w:r>
          <w:rPr>
            <w:b/>
          </w:rPr>
          <w:t>Engaging</w:t>
        </w:r>
        <w:r w:rsidRPr="00234D77">
          <w:rPr>
            <w:b/>
          </w:rPr>
          <w:t xml:space="preserve"> </w:t>
        </w:r>
        <w:r>
          <w:rPr>
            <w:b/>
          </w:rPr>
          <w:t xml:space="preserve">and collaborating with </w:t>
        </w:r>
        <w:r w:rsidRPr="00234D77">
          <w:rPr>
            <w:b/>
          </w:rPr>
          <w:t>Indian tribes.</w:t>
        </w:r>
        <w:r>
          <w:rPr>
            <w:b/>
          </w:rPr>
          <w:t xml:space="preserve">  </w:t>
        </w:r>
      </w:ins>
    </w:p>
    <w:p w14:paraId="5F5078E4" w14:textId="77777777" w:rsidR="009F6688" w:rsidRDefault="009F6688" w:rsidP="009F6688">
      <w:pPr>
        <w:ind w:left="1440" w:hanging="720"/>
        <w:rPr>
          <w:ins w:id="655" w:author="Feldcamp, Michael (ECY)" w:date="2022-08-29T09:03:00Z"/>
          <w:b/>
        </w:rPr>
      </w:pPr>
      <w:ins w:id="656" w:author="Feldcamp, Michael (ECY)" w:date="2022-08-29T09:03:00Z">
        <w:r>
          <w:rPr>
            <w:b/>
          </w:rPr>
          <w:t>(a)</w:t>
        </w:r>
        <w:r>
          <w:rPr>
            <w:b/>
          </w:rPr>
          <w:tab/>
        </w:r>
        <w:r w:rsidRPr="00234D77">
          <w:t>For Ecology-conducted and Ecology-supervised remedial actions, Ecology will seek to engage affected Indian tribes under WAC 173-340-620</w:t>
        </w:r>
        <w:r>
          <w:t xml:space="preserve"> by providing </w:t>
        </w:r>
        <w:r w:rsidRPr="00234D77">
          <w:t>timely information, effective communication, continuous opportunities for collaboration and, when necessary, government-to-government consultation, as appropriate for each site</w:t>
        </w:r>
        <w:r>
          <w:t>.</w:t>
        </w:r>
        <w:r>
          <w:rPr>
            <w:b/>
          </w:rPr>
          <w:t xml:space="preserve">  </w:t>
        </w:r>
      </w:ins>
    </w:p>
    <w:p w14:paraId="2D3ABB64" w14:textId="77777777" w:rsidR="009F6688" w:rsidRDefault="009F6688" w:rsidP="009F6688">
      <w:pPr>
        <w:ind w:left="1440" w:hanging="720"/>
        <w:rPr>
          <w:ins w:id="657" w:author="Feldcamp, Michael (ECY)" w:date="2022-08-29T09:03:00Z"/>
        </w:rPr>
      </w:pPr>
      <w:ins w:id="658" w:author="Feldcamp, Michael (ECY)" w:date="2022-08-29T09:03:00Z">
        <w:r>
          <w:rPr>
            <w:b/>
          </w:rPr>
          <w:t>(b)</w:t>
        </w:r>
        <w:r>
          <w:rPr>
            <w:b/>
          </w:rPr>
          <w:tab/>
        </w:r>
        <w:r w:rsidRPr="00234D77">
          <w:t xml:space="preserve">To facilitate </w:t>
        </w:r>
        <w:r>
          <w:t>collaboration</w:t>
        </w:r>
        <w:r w:rsidRPr="00234D77">
          <w:t>, it is important that Indian tribes provide specific comments, including the identification of other applicable state and federal laws and any additional information or mitigating measures that are necessary or desirable to satisfy their concerns.</w:t>
        </w:r>
      </w:ins>
    </w:p>
    <w:p w14:paraId="4133B43C" w14:textId="680459A2" w:rsidR="009F6688" w:rsidRPr="005B0CE4" w:rsidRDefault="009F6688" w:rsidP="009F6688">
      <w:pPr>
        <w:ind w:left="720" w:hanging="720"/>
        <w:rPr>
          <w:rFonts w:ascii="Calibri" w:eastAsia="Calibri" w:hAnsi="Calibri" w:cs="Times New Roman"/>
          <w:b/>
        </w:rPr>
      </w:pPr>
      <w:r w:rsidRPr="005B0CE4">
        <w:rPr>
          <w:rFonts w:ascii="Calibri" w:eastAsia="Calibri" w:hAnsi="Calibri" w:cs="Times New Roman"/>
          <w:b/>
        </w:rPr>
        <w:t>(7)</w:t>
      </w:r>
      <w:r w:rsidRPr="005B0CE4">
        <w:rPr>
          <w:rFonts w:ascii="Calibri" w:eastAsia="Calibri" w:hAnsi="Calibri" w:cs="Times New Roman"/>
          <w:b/>
        </w:rPr>
        <w:tab/>
      </w:r>
      <w:del w:id="659" w:author="Feldcamp, Michael (ECY)" w:date="2022-05-27T14:23:00Z">
        <w:r w:rsidRPr="005B0CE4" w:rsidDel="00B80F11">
          <w:rPr>
            <w:rFonts w:ascii="Calibri" w:eastAsia="Calibri" w:hAnsi="Calibri" w:cs="Times New Roman"/>
            <w:b/>
          </w:rPr>
          <w:delText>Interagency coordination</w:delText>
        </w:r>
      </w:del>
      <w:ins w:id="660" w:author="Feldcamp, Michael (ECY)" w:date="2022-05-27T14:23:00Z">
        <w:r>
          <w:rPr>
            <w:rFonts w:ascii="Calibri" w:eastAsia="Calibri" w:hAnsi="Calibri" w:cs="Times New Roman"/>
            <w:b/>
          </w:rPr>
          <w:t>Coordinating with agencies</w:t>
        </w:r>
      </w:ins>
      <w:r w:rsidRPr="005B0CE4">
        <w:rPr>
          <w:rFonts w:ascii="Calibri" w:eastAsia="Calibri" w:hAnsi="Calibri" w:cs="Times New Roman"/>
          <w:b/>
        </w:rPr>
        <w:t>.</w:t>
      </w:r>
    </w:p>
    <w:p w14:paraId="77963184" w14:textId="77777777" w:rsidR="009F6688" w:rsidRPr="005B0CE4" w:rsidRDefault="009F6688" w:rsidP="009F6688">
      <w:pPr>
        <w:ind w:left="1440" w:hanging="720"/>
        <w:rPr>
          <w:rFonts w:ascii="Calibri" w:eastAsia="Calibri" w:hAnsi="Calibri" w:cs="Times New Roman"/>
        </w:rPr>
      </w:pPr>
      <w:r w:rsidRPr="005B0CE4">
        <w:rPr>
          <w:rFonts w:ascii="Calibri" w:eastAsia="Calibri" w:hAnsi="Calibri" w:cs="Times New Roman"/>
          <w:b/>
        </w:rPr>
        <w:t>(a)</w:t>
      </w:r>
      <w:r w:rsidRPr="005B0CE4">
        <w:rPr>
          <w:rFonts w:ascii="Calibri" w:eastAsia="Calibri" w:hAnsi="Calibri" w:cs="Times New Roman"/>
        </w:rPr>
        <w:tab/>
      </w:r>
      <w:del w:id="661" w:author="Feldcamp, Michael (ECY)" w:date="2020-10-11T17:07:00Z">
        <w:r w:rsidRPr="005B0CE4" w:rsidDel="008237C5">
          <w:rPr>
            <w:rFonts w:ascii="Calibri" w:eastAsia="Calibri" w:hAnsi="Calibri" w:cs="Times New Roman"/>
          </w:rPr>
          <w:delText>If the department is conducting remedial actions or requiring remedial actions under an order or decree</w:delText>
        </w:r>
      </w:del>
      <w:del w:id="662" w:author="Feldcamp, Michael (ECY)" w:date="2020-10-11T17:08:00Z">
        <w:r w:rsidRPr="005B0CE4" w:rsidDel="008237C5">
          <w:rPr>
            <w:rFonts w:ascii="Calibri" w:eastAsia="Calibri" w:hAnsi="Calibri" w:cs="Times New Roman"/>
          </w:rPr>
          <w:delText xml:space="preserve">, </w:delText>
        </w:r>
      </w:del>
      <w:del w:id="663" w:author="Feldcamp, Michael (ECY)" w:date="2020-10-11T17:07:00Z">
        <w:r w:rsidRPr="005B0CE4" w:rsidDel="008237C5">
          <w:rPr>
            <w:rFonts w:ascii="Calibri" w:eastAsia="Calibri" w:hAnsi="Calibri" w:cs="Times New Roman"/>
          </w:rPr>
          <w:delText>the dep</w:delText>
        </w:r>
      </w:del>
      <w:del w:id="664" w:author="Feldcamp, Michael (ECY)" w:date="2020-10-11T17:08:00Z">
        <w:r w:rsidRPr="005B0CE4" w:rsidDel="008237C5">
          <w:rPr>
            <w:rFonts w:ascii="Calibri" w:eastAsia="Calibri" w:hAnsi="Calibri" w:cs="Times New Roman"/>
          </w:rPr>
          <w:delText>artment shall</w:delText>
        </w:r>
      </w:del>
      <w:ins w:id="665" w:author="Feldcamp, Michael (ECY)" w:date="2020-10-11T17:08:00Z">
        <w:r w:rsidRPr="005B0CE4">
          <w:rPr>
            <w:rFonts w:ascii="Calibri" w:eastAsia="Calibri" w:hAnsi="Calibri" w:cs="Times New Roman"/>
          </w:rPr>
          <w:t>For Ecology-conducted and Ecology-supervised remedial actions, Ecology will</w:t>
        </w:r>
      </w:ins>
      <w:r w:rsidRPr="005B0CE4">
        <w:rPr>
          <w:rFonts w:ascii="Calibri" w:eastAsia="Calibri" w:hAnsi="Calibri" w:cs="Times New Roman"/>
        </w:rPr>
        <w:t xml:space="preserve"> ensure appropriate local, state, and federal agencies </w:t>
      </w:r>
      <w:del w:id="666" w:author="Feldcamp, Michael (ECY)" w:date="2022-08-29T09:04:00Z">
        <w:r w:rsidRPr="005B0CE4" w:rsidDel="00791B45">
          <w:rPr>
            <w:rFonts w:ascii="Calibri" w:eastAsia="Calibri" w:hAnsi="Calibri" w:cs="Times New Roman"/>
          </w:rPr>
          <w:delText xml:space="preserve">and </w:delText>
        </w:r>
      </w:del>
      <w:del w:id="667" w:author="Feldcamp, Michael (ECY)" w:date="2022-05-27T10:25:00Z">
        <w:r w:rsidRPr="005B0CE4" w:rsidDel="00650066">
          <w:rPr>
            <w:rFonts w:ascii="Calibri" w:eastAsia="Calibri" w:hAnsi="Calibri" w:cs="Times New Roman"/>
          </w:rPr>
          <w:delText>tribal governments</w:delText>
        </w:r>
      </w:del>
      <w:del w:id="668" w:author="Feldcamp, Michael (ECY)" w:date="2022-08-29T09:04:00Z">
        <w:r w:rsidRPr="005B0CE4" w:rsidDel="00791B45">
          <w:rPr>
            <w:rFonts w:ascii="Calibri" w:eastAsia="Calibri" w:hAnsi="Calibri" w:cs="Times New Roman"/>
          </w:rPr>
          <w:delText xml:space="preserve"> </w:delText>
        </w:r>
      </w:del>
      <w:r w:rsidRPr="005B0CE4">
        <w:rPr>
          <w:rFonts w:ascii="Calibri" w:eastAsia="Calibri" w:hAnsi="Calibri" w:cs="Times New Roman"/>
        </w:rPr>
        <w:t xml:space="preserve">are kept informed and, as appropriate, involved in the development and implementation of remedial actions.  </w:t>
      </w:r>
      <w:del w:id="669" w:author="Feldcamp, Michael (ECY)" w:date="2020-10-11T17:08:00Z">
        <w:r w:rsidRPr="005B0CE4" w:rsidDel="008237C5">
          <w:rPr>
            <w:rFonts w:ascii="Calibri" w:eastAsia="Calibri" w:hAnsi="Calibri" w:cs="Times New Roman"/>
          </w:rPr>
          <w:delText>The department</w:delText>
        </w:r>
      </w:del>
      <w:ins w:id="670" w:author="Feldcamp, Michael (ECY)" w:date="2020-10-11T17:08:00Z">
        <w:r w:rsidRPr="005B0CE4">
          <w:rPr>
            <w:rFonts w:ascii="Calibri" w:eastAsia="Calibri" w:hAnsi="Calibri" w:cs="Times New Roman"/>
          </w:rPr>
          <w:t>Ecology</w:t>
        </w:r>
      </w:ins>
      <w:r w:rsidRPr="005B0CE4">
        <w:rPr>
          <w:rFonts w:ascii="Calibri" w:eastAsia="Calibri" w:hAnsi="Calibri" w:cs="Times New Roman"/>
        </w:rPr>
        <w:t xml:space="preserve"> may require a potentially liable person to undertake this responsibility.  If the potentially liable person demonstrates that they are unable to obtain adequate involvement </w:t>
      </w:r>
      <w:del w:id="671" w:author="Feldcamp, Michael (ECY)" w:date="2020-10-11T17:09:00Z">
        <w:r w:rsidRPr="005B0CE4" w:rsidDel="008237C5">
          <w:rPr>
            <w:rFonts w:ascii="Calibri" w:eastAsia="Calibri" w:hAnsi="Calibri" w:cs="Times New Roman"/>
          </w:rPr>
          <w:delText xml:space="preserve">to allow the remedial action to proceed </w:delText>
        </w:r>
      </w:del>
      <w:r w:rsidRPr="005B0CE4">
        <w:rPr>
          <w:rFonts w:ascii="Calibri" w:eastAsia="Calibri" w:hAnsi="Calibri" w:cs="Times New Roman"/>
        </w:rPr>
        <w:t xml:space="preserve">by a particular government agency </w:t>
      </w:r>
      <w:del w:id="672" w:author="Feldcamp, Michael (ECY)" w:date="2022-08-29T09:04:00Z">
        <w:r w:rsidRPr="005B0CE4" w:rsidDel="00791B45">
          <w:rPr>
            <w:rFonts w:ascii="Calibri" w:eastAsia="Calibri" w:hAnsi="Calibri" w:cs="Times New Roman"/>
          </w:rPr>
          <w:delText>or tribe</w:delText>
        </w:r>
      </w:del>
      <w:ins w:id="673" w:author="Feldcamp, Michael (ECY)" w:date="2020-10-11T17:09:00Z">
        <w:r w:rsidRPr="005B0CE4">
          <w:rPr>
            <w:rFonts w:ascii="Calibri" w:eastAsia="Calibri" w:hAnsi="Calibri" w:cs="Times New Roman"/>
          </w:rPr>
          <w:t>to allow the remedial action to proceed</w:t>
        </w:r>
      </w:ins>
      <w:r w:rsidRPr="005B0CE4">
        <w:rPr>
          <w:rFonts w:ascii="Calibri" w:eastAsia="Calibri" w:hAnsi="Calibri" w:cs="Times New Roman"/>
        </w:rPr>
        <w:t xml:space="preserve">, </w:t>
      </w:r>
      <w:del w:id="674" w:author="Feldcamp, Michael (ECY)" w:date="2020-10-11T17:09:00Z">
        <w:r w:rsidRPr="005B0CE4" w:rsidDel="008237C5">
          <w:rPr>
            <w:rFonts w:ascii="Calibri" w:eastAsia="Calibri" w:hAnsi="Calibri" w:cs="Times New Roman"/>
          </w:rPr>
          <w:delText>the department shall</w:delText>
        </w:r>
      </w:del>
      <w:ins w:id="675" w:author="Feldcamp, Michael (ECY)" w:date="2020-10-11T17:09:00Z">
        <w:r w:rsidRPr="005B0CE4">
          <w:rPr>
            <w:rFonts w:ascii="Calibri" w:eastAsia="Calibri" w:hAnsi="Calibri" w:cs="Times New Roman"/>
          </w:rPr>
          <w:t>Ecology will</w:t>
        </w:r>
      </w:ins>
      <w:r w:rsidRPr="005B0CE4">
        <w:rPr>
          <w:rFonts w:ascii="Calibri" w:eastAsia="Calibri" w:hAnsi="Calibri" w:cs="Times New Roman"/>
        </w:rPr>
        <w:t xml:space="preserve"> request the involvement of the agency</w:t>
      </w:r>
      <w:del w:id="676" w:author="Feldcamp, Michael (ECY)" w:date="2022-08-29T09:04:00Z">
        <w:r w:rsidRPr="005B0CE4" w:rsidDel="00791B45">
          <w:rPr>
            <w:rFonts w:ascii="Calibri" w:eastAsia="Calibri" w:hAnsi="Calibri" w:cs="Times New Roman"/>
          </w:rPr>
          <w:delText xml:space="preserve"> or tribe</w:delText>
        </w:r>
      </w:del>
      <w:r w:rsidRPr="005B0CE4">
        <w:rPr>
          <w:rFonts w:ascii="Calibri" w:eastAsia="Calibri" w:hAnsi="Calibri" w:cs="Times New Roman"/>
        </w:rPr>
        <w:t>.</w:t>
      </w:r>
    </w:p>
    <w:p w14:paraId="57F69F58" w14:textId="77777777" w:rsidR="009F6688" w:rsidRPr="005B0CE4" w:rsidRDefault="009F6688" w:rsidP="009F6688">
      <w:pPr>
        <w:ind w:left="1440" w:hanging="720"/>
        <w:rPr>
          <w:rFonts w:ascii="Calibri" w:eastAsia="Calibri" w:hAnsi="Calibri" w:cs="Times New Roman"/>
        </w:rPr>
      </w:pPr>
      <w:r w:rsidRPr="005B0CE4">
        <w:rPr>
          <w:rFonts w:ascii="Calibri" w:eastAsia="Calibri" w:hAnsi="Calibri" w:cs="Times New Roman"/>
          <w:b/>
        </w:rPr>
        <w:t>(b)</w:t>
      </w:r>
      <w:r w:rsidRPr="005B0CE4">
        <w:rPr>
          <w:rFonts w:ascii="Calibri" w:eastAsia="Calibri" w:hAnsi="Calibri" w:cs="Times New Roman"/>
        </w:rPr>
        <w:tab/>
        <w:t xml:space="preserve">The nature and degree of coordination and consultation </w:t>
      </w:r>
      <w:del w:id="677" w:author="Feldcamp, Michael (ECY)" w:date="2020-10-11T17:10:00Z">
        <w:r w:rsidRPr="005B0CE4" w:rsidDel="008237C5">
          <w:rPr>
            <w:rFonts w:ascii="Calibri" w:eastAsia="Calibri" w:hAnsi="Calibri" w:cs="Times New Roman"/>
          </w:rPr>
          <w:delText>shall</w:delText>
        </w:r>
      </w:del>
      <w:ins w:id="678" w:author="Feldcamp, Michael (ECY)" w:date="2020-10-11T17:10:00Z">
        <w:r w:rsidRPr="005B0CE4">
          <w:rPr>
            <w:rFonts w:ascii="Calibri" w:eastAsia="Calibri" w:hAnsi="Calibri" w:cs="Times New Roman"/>
          </w:rPr>
          <w:t>must</w:t>
        </w:r>
      </w:ins>
      <w:r w:rsidRPr="005B0CE4">
        <w:rPr>
          <w:rFonts w:ascii="Calibri" w:eastAsia="Calibri" w:hAnsi="Calibri" w:cs="Times New Roman"/>
        </w:rPr>
        <w:t xml:space="preserve"> be commensurate with the other agencies' </w:t>
      </w:r>
      <w:del w:id="679" w:author="Feldcamp, Michael (ECY)" w:date="2022-05-27T10:28:00Z">
        <w:r w:rsidRPr="005B0CE4" w:rsidDel="00650066">
          <w:rPr>
            <w:rFonts w:ascii="Calibri" w:eastAsia="Calibri" w:hAnsi="Calibri" w:cs="Times New Roman"/>
          </w:rPr>
          <w:delText xml:space="preserve">and tribes' </w:delText>
        </w:r>
      </w:del>
      <w:r w:rsidRPr="005B0CE4">
        <w:rPr>
          <w:rFonts w:ascii="Calibri" w:eastAsia="Calibri" w:hAnsi="Calibri" w:cs="Times New Roman"/>
        </w:rPr>
        <w:t xml:space="preserve">interests and needs at the site.  Interested agencies </w:t>
      </w:r>
      <w:del w:id="680" w:author="Feldcamp, Michael (ECY)" w:date="2022-08-15T20:41:00Z">
        <w:r w:rsidRPr="005B0CE4" w:rsidDel="00C334E5">
          <w:rPr>
            <w:rFonts w:ascii="Calibri" w:eastAsia="Calibri" w:hAnsi="Calibri" w:cs="Times New Roman"/>
          </w:rPr>
          <w:delText xml:space="preserve">and tribes </w:delText>
        </w:r>
      </w:del>
      <w:del w:id="681" w:author="Feldcamp, Michael (ECY)" w:date="2020-10-11T17:10:00Z">
        <w:r w:rsidRPr="005B0CE4" w:rsidDel="008237C5">
          <w:rPr>
            <w:rFonts w:ascii="Calibri" w:eastAsia="Calibri" w:hAnsi="Calibri" w:cs="Times New Roman"/>
          </w:rPr>
          <w:delText>shall</w:delText>
        </w:r>
      </w:del>
      <w:ins w:id="682" w:author="Feldcamp, Michael (ECY)" w:date="2020-10-11T17:10:00Z">
        <w:r w:rsidRPr="005B0CE4">
          <w:rPr>
            <w:rFonts w:ascii="Calibri" w:eastAsia="Calibri" w:hAnsi="Calibri" w:cs="Times New Roman"/>
          </w:rPr>
          <w:t>must</w:t>
        </w:r>
      </w:ins>
      <w:r w:rsidRPr="005B0CE4">
        <w:rPr>
          <w:rFonts w:ascii="Calibri" w:eastAsia="Calibri" w:hAnsi="Calibri" w:cs="Times New Roman"/>
        </w:rPr>
        <w:t xml:space="preserve"> </w:t>
      </w:r>
      <w:del w:id="683" w:author="Feldcamp, Michael (ECY)" w:date="2022-08-15T20:40:00Z">
        <w:r w:rsidRPr="005B0CE4" w:rsidDel="00C334E5">
          <w:rPr>
            <w:rFonts w:ascii="Calibri" w:eastAsia="Calibri" w:hAnsi="Calibri" w:cs="Times New Roman"/>
          </w:rPr>
          <w:delText xml:space="preserve">also </w:delText>
        </w:r>
      </w:del>
      <w:r w:rsidRPr="005B0CE4">
        <w:rPr>
          <w:rFonts w:ascii="Calibri" w:eastAsia="Calibri" w:hAnsi="Calibri" w:cs="Times New Roman"/>
        </w:rPr>
        <w:t xml:space="preserve">be included in the </w:t>
      </w:r>
      <w:del w:id="684" w:author="Feldcamp, Michael (ECY)" w:date="2022-08-06T19:11:00Z">
        <w:r w:rsidRPr="005B0CE4" w:rsidDel="0057546F">
          <w:rPr>
            <w:rFonts w:ascii="Calibri" w:eastAsia="Calibri" w:hAnsi="Calibri" w:cs="Times New Roman"/>
          </w:rPr>
          <w:delText xml:space="preserve">mailing </w:delText>
        </w:r>
      </w:del>
      <w:r w:rsidRPr="005B0CE4">
        <w:rPr>
          <w:rFonts w:ascii="Calibri" w:eastAsia="Calibri" w:hAnsi="Calibri" w:cs="Times New Roman"/>
        </w:rPr>
        <w:t>list</w:t>
      </w:r>
      <w:ins w:id="685" w:author="Feldcamp, Michael (ECY)" w:date="2022-08-06T19:13:00Z">
        <w:r>
          <w:rPr>
            <w:rFonts w:ascii="Calibri" w:eastAsia="Calibri" w:hAnsi="Calibri" w:cs="Times New Roman"/>
          </w:rPr>
          <w:t>s</w:t>
        </w:r>
      </w:ins>
      <w:r w:rsidRPr="005B0CE4">
        <w:rPr>
          <w:rFonts w:ascii="Calibri" w:eastAsia="Calibri" w:hAnsi="Calibri" w:cs="Times New Roman"/>
        </w:rPr>
        <w:t xml:space="preserve"> for public notices under WAC </w:t>
      </w:r>
      <w:r w:rsidRPr="0057546F">
        <w:rPr>
          <w:rFonts w:ascii="Calibri" w:eastAsia="Calibri" w:hAnsi="Calibri" w:cs="Times New Roman"/>
          <w:bCs/>
        </w:rPr>
        <w:t>173-340-600</w:t>
      </w:r>
      <w:r w:rsidRPr="005B0CE4">
        <w:rPr>
          <w:rFonts w:ascii="Calibri" w:eastAsia="Calibri" w:hAnsi="Calibri" w:cs="Times New Roman"/>
        </w:rPr>
        <w:t xml:space="preserve">.  To facilitate coordination, it is important that agencies </w:t>
      </w:r>
      <w:del w:id="686" w:author="Feldcamp, Michael (ECY)" w:date="2022-08-29T09:05:00Z">
        <w:r w:rsidRPr="005B0CE4" w:rsidDel="00791B45">
          <w:rPr>
            <w:rFonts w:ascii="Calibri" w:eastAsia="Calibri" w:hAnsi="Calibri" w:cs="Times New Roman"/>
          </w:rPr>
          <w:delText xml:space="preserve">and tribes </w:delText>
        </w:r>
      </w:del>
      <w:r w:rsidRPr="005B0CE4">
        <w:rPr>
          <w:rFonts w:ascii="Calibri" w:eastAsia="Calibri" w:hAnsi="Calibri" w:cs="Times New Roman"/>
        </w:rPr>
        <w:t xml:space="preserve">provide specific comments, including the identification of </w:t>
      </w:r>
      <w:ins w:id="687" w:author="Feldcamp, Michael (ECY)" w:date="2022-05-27T10:38:00Z">
        <w:r>
          <w:rPr>
            <w:rFonts w:ascii="Calibri" w:eastAsia="Calibri" w:hAnsi="Calibri" w:cs="Times New Roman"/>
          </w:rPr>
          <w:t xml:space="preserve">other </w:t>
        </w:r>
      </w:ins>
      <w:ins w:id="688" w:author="Feldcamp, Michael (ECY)" w:date="2022-05-27T10:36:00Z">
        <w:r>
          <w:rPr>
            <w:rFonts w:ascii="Calibri" w:eastAsia="Calibri" w:hAnsi="Calibri" w:cs="Times New Roman"/>
          </w:rPr>
          <w:t xml:space="preserve">applicable state and federal laws </w:t>
        </w:r>
      </w:ins>
      <w:ins w:id="689" w:author="Feldcamp, Michael (ECY)" w:date="2022-05-27T10:37:00Z">
        <w:r>
          <w:rPr>
            <w:rFonts w:ascii="Calibri" w:eastAsia="Calibri" w:hAnsi="Calibri" w:cs="Times New Roman"/>
          </w:rPr>
          <w:t>and</w:t>
        </w:r>
      </w:ins>
      <w:ins w:id="690" w:author="Feldcamp, Michael (ECY)" w:date="2022-05-27T10:36:00Z">
        <w:r>
          <w:rPr>
            <w:rFonts w:ascii="Calibri" w:eastAsia="Calibri" w:hAnsi="Calibri" w:cs="Times New Roman"/>
          </w:rPr>
          <w:t xml:space="preserve"> </w:t>
        </w:r>
      </w:ins>
      <w:ins w:id="691" w:author="Feldcamp, Michael (ECY)" w:date="2022-05-27T10:39:00Z">
        <w:r>
          <w:rPr>
            <w:rFonts w:ascii="Calibri" w:eastAsia="Calibri" w:hAnsi="Calibri" w:cs="Times New Roman"/>
          </w:rPr>
          <w:t>any</w:t>
        </w:r>
      </w:ins>
      <w:ins w:id="692" w:author="Feldcamp, Michael (ECY)" w:date="2022-05-27T10:36:00Z">
        <w:r>
          <w:rPr>
            <w:rFonts w:ascii="Calibri" w:eastAsia="Calibri" w:hAnsi="Calibri" w:cs="Times New Roman"/>
          </w:rPr>
          <w:t xml:space="preserve"> </w:t>
        </w:r>
      </w:ins>
      <w:r w:rsidRPr="005B0CE4">
        <w:rPr>
          <w:rFonts w:ascii="Calibri" w:eastAsia="Calibri" w:hAnsi="Calibri" w:cs="Times New Roman"/>
        </w:rPr>
        <w:t xml:space="preserve">additional information </w:t>
      </w:r>
      <w:del w:id="693" w:author="Feldcamp, Michael (ECY)" w:date="2022-05-27T10:35:00Z">
        <w:r w:rsidRPr="005B0CE4" w:rsidDel="00AB36BD">
          <w:rPr>
            <w:rFonts w:ascii="Calibri" w:eastAsia="Calibri" w:hAnsi="Calibri" w:cs="Times New Roman"/>
          </w:rPr>
          <w:delText xml:space="preserve">needed </w:delText>
        </w:r>
      </w:del>
      <w:r w:rsidRPr="005B0CE4">
        <w:rPr>
          <w:rFonts w:ascii="Calibri" w:eastAsia="Calibri" w:hAnsi="Calibri" w:cs="Times New Roman"/>
        </w:rPr>
        <w:t>or mitigating measures that are necessary or desirable to satisfy their concerns.</w:t>
      </w:r>
    </w:p>
    <w:p w14:paraId="2B4BDFB1" w14:textId="77777777" w:rsidR="009F6688" w:rsidRPr="005B0CE4" w:rsidRDefault="009F6688" w:rsidP="009F6688">
      <w:pPr>
        <w:ind w:left="1440" w:hanging="720"/>
        <w:rPr>
          <w:rFonts w:ascii="Calibri" w:eastAsia="Calibri" w:hAnsi="Calibri" w:cs="Times New Roman"/>
        </w:rPr>
      </w:pPr>
      <w:r w:rsidRPr="005B0CE4">
        <w:rPr>
          <w:rFonts w:ascii="Calibri" w:eastAsia="Calibri" w:hAnsi="Calibri" w:cs="Times New Roman"/>
          <w:b/>
        </w:rPr>
        <w:t>(c)</w:t>
      </w:r>
      <w:r w:rsidRPr="005B0CE4">
        <w:rPr>
          <w:rFonts w:ascii="Calibri" w:eastAsia="Calibri" w:hAnsi="Calibri" w:cs="Times New Roman"/>
        </w:rPr>
        <w:tab/>
        <w:t xml:space="preserve">In order to provide for expeditious cleanup actions, all federal, state, </w:t>
      </w:r>
      <w:ins w:id="694" w:author="Feldcamp, Michael (ECY)" w:date="2022-05-27T10:41:00Z">
        <w:r>
          <w:rPr>
            <w:rFonts w:ascii="Calibri" w:eastAsia="Calibri" w:hAnsi="Calibri" w:cs="Times New Roman"/>
          </w:rPr>
          <w:t xml:space="preserve">and </w:t>
        </w:r>
      </w:ins>
      <w:r w:rsidRPr="005B0CE4">
        <w:rPr>
          <w:rFonts w:ascii="Calibri" w:eastAsia="Calibri" w:hAnsi="Calibri" w:cs="Times New Roman"/>
        </w:rPr>
        <w:t xml:space="preserve">local agencies, </w:t>
      </w:r>
      <w:del w:id="695" w:author="Feldcamp, Michael (ECY)" w:date="2022-08-29T09:05:00Z">
        <w:r w:rsidRPr="005B0CE4" w:rsidDel="00791B45">
          <w:rPr>
            <w:rFonts w:ascii="Calibri" w:eastAsia="Calibri" w:hAnsi="Calibri" w:cs="Times New Roman"/>
          </w:rPr>
          <w:delText xml:space="preserve">and tribes </w:delText>
        </w:r>
      </w:del>
      <w:r w:rsidRPr="005B0CE4">
        <w:rPr>
          <w:rFonts w:ascii="Calibri" w:eastAsia="Calibri" w:hAnsi="Calibri" w:cs="Times New Roman"/>
        </w:rPr>
        <w:t xml:space="preserve">are encouraged to coordinate </w:t>
      </w:r>
      <w:ins w:id="696" w:author="Feldcamp, Michael (ECY)" w:date="2022-05-27T10:40:00Z">
        <w:r>
          <w:rPr>
            <w:rFonts w:ascii="Calibri" w:eastAsia="Calibri" w:hAnsi="Calibri" w:cs="Times New Roman"/>
          </w:rPr>
          <w:t xml:space="preserve">with Ecology </w:t>
        </w:r>
      </w:ins>
      <w:r w:rsidRPr="005B0CE4">
        <w:rPr>
          <w:rFonts w:ascii="Calibri" w:eastAsia="Calibri" w:hAnsi="Calibri" w:cs="Times New Roman"/>
        </w:rPr>
        <w:t xml:space="preserve">when providing notices, holding meetings and hearings, and preparing documents.  Whenever reasonable, </w:t>
      </w:r>
      <w:del w:id="697" w:author="Feldcamp, Michael (ECY)" w:date="2020-10-11T17:11:00Z">
        <w:r w:rsidRPr="005B0CE4" w:rsidDel="008237C5">
          <w:rPr>
            <w:rFonts w:ascii="Calibri" w:eastAsia="Calibri" w:hAnsi="Calibri" w:cs="Times New Roman"/>
          </w:rPr>
          <w:delText>the department shall</w:delText>
        </w:r>
      </w:del>
      <w:ins w:id="698" w:author="Feldcamp, Michael (ECY)" w:date="2020-10-11T17:11:00Z">
        <w:r w:rsidRPr="005B0CE4">
          <w:rPr>
            <w:rFonts w:ascii="Calibri" w:eastAsia="Calibri" w:hAnsi="Calibri" w:cs="Times New Roman"/>
          </w:rPr>
          <w:t>Ecology will</w:t>
        </w:r>
      </w:ins>
      <w:r w:rsidRPr="005B0CE4">
        <w:rPr>
          <w:rFonts w:ascii="Calibri" w:eastAsia="Calibri" w:hAnsi="Calibri" w:cs="Times New Roman"/>
        </w:rPr>
        <w:t xml:space="preserve"> coordinate and combine its activities with other agencies </w:t>
      </w:r>
      <w:del w:id="699" w:author="Feldcamp, Michael (ECY)" w:date="2022-08-29T09:05:00Z">
        <w:r w:rsidRPr="005B0CE4" w:rsidDel="00791B45">
          <w:rPr>
            <w:rFonts w:ascii="Calibri" w:eastAsia="Calibri" w:hAnsi="Calibri" w:cs="Times New Roman"/>
          </w:rPr>
          <w:delText xml:space="preserve">and tribes </w:delText>
        </w:r>
      </w:del>
      <w:r w:rsidRPr="005B0CE4">
        <w:rPr>
          <w:rFonts w:ascii="Calibri" w:eastAsia="Calibri" w:hAnsi="Calibri" w:cs="Times New Roman"/>
        </w:rPr>
        <w:t>to minimize the duplication of notices, hearings and preparation of documents, unless otherwise prohibited.</w:t>
      </w:r>
    </w:p>
    <w:p w14:paraId="18D15249" w14:textId="77777777" w:rsidR="009F6688" w:rsidRDefault="009F6688" w:rsidP="009F6688">
      <w:pPr>
        <w:ind w:left="720" w:hanging="720"/>
        <w:rPr>
          <w:ins w:id="700" w:author="Feldcamp, Michael (ECY)" w:date="2022-05-26T22:56:00Z"/>
          <w:rFonts w:ascii="Calibri" w:eastAsia="Calibri" w:hAnsi="Calibri" w:cs="Times New Roman"/>
        </w:rPr>
      </w:pPr>
      <w:r w:rsidRPr="005B0CE4">
        <w:rPr>
          <w:rFonts w:ascii="Calibri" w:eastAsia="Calibri" w:hAnsi="Calibri" w:cs="Times New Roman"/>
          <w:b/>
        </w:rPr>
        <w:lastRenderedPageBreak/>
        <w:t>(8)</w:t>
      </w:r>
      <w:r w:rsidRPr="005B0CE4">
        <w:rPr>
          <w:rFonts w:ascii="Calibri" w:eastAsia="Calibri" w:hAnsi="Calibri" w:cs="Times New Roman"/>
          <w:b/>
        </w:rPr>
        <w:tab/>
      </w:r>
      <w:ins w:id="701" w:author="Feldcamp, Michael (ECY)" w:date="2022-05-27T14:23:00Z">
        <w:r>
          <w:rPr>
            <w:rFonts w:ascii="Calibri" w:eastAsia="Calibri" w:hAnsi="Calibri" w:cs="Times New Roman"/>
            <w:b/>
          </w:rPr>
          <w:t xml:space="preserve">Integrating </w:t>
        </w:r>
      </w:ins>
      <w:r w:rsidRPr="005B0CE4">
        <w:rPr>
          <w:rFonts w:ascii="Calibri" w:eastAsia="Calibri" w:hAnsi="Calibri" w:cs="Times New Roman"/>
          <w:b/>
        </w:rPr>
        <w:t>State Environmental Policy Act.</w:t>
      </w:r>
      <w:r w:rsidRPr="005B0CE4">
        <w:rPr>
          <w:rFonts w:ascii="Calibri" w:eastAsia="Calibri" w:hAnsi="Calibri" w:cs="Times New Roman"/>
        </w:rPr>
        <w:t xml:space="preserve">  See chapter </w:t>
      </w:r>
      <w:hyperlink r:id="rId20" w:history="1">
        <w:r w:rsidRPr="005B0CE4">
          <w:rPr>
            <w:rFonts w:ascii="Calibri" w:eastAsia="Calibri" w:hAnsi="Calibri" w:cs="Times New Roman"/>
            <w:bCs/>
            <w:color w:val="0563C1"/>
            <w:u w:val="single"/>
          </w:rPr>
          <w:t>197-11</w:t>
        </w:r>
      </w:hyperlink>
      <w:r w:rsidRPr="005B0CE4">
        <w:rPr>
          <w:rFonts w:ascii="Calibri" w:eastAsia="Calibri" w:hAnsi="Calibri" w:cs="Times New Roman"/>
        </w:rPr>
        <w:t xml:space="preserve"> WAC for the State Environmental Policy Act requirements pertaining to the implementation of </w:t>
      </w:r>
      <w:del w:id="702" w:author="Feldcamp, Michael (ECY)" w:date="2022-05-26T23:02:00Z">
        <w:r w:rsidRPr="005B0CE4" w:rsidDel="00E44B3E">
          <w:rPr>
            <w:rFonts w:ascii="Calibri" w:eastAsia="Calibri" w:hAnsi="Calibri" w:cs="Times New Roman"/>
          </w:rPr>
          <w:delText>the</w:delText>
        </w:r>
      </w:del>
      <w:del w:id="703" w:author="Feldcamp, Michael (ECY)" w:date="2022-05-26T23:04:00Z">
        <w:r w:rsidRPr="005B0CE4" w:rsidDel="00E44B3E">
          <w:rPr>
            <w:rFonts w:ascii="Calibri" w:eastAsia="Calibri" w:hAnsi="Calibri" w:cs="Times New Roman"/>
          </w:rPr>
          <w:delText xml:space="preserve"> Model Toxics Control Act</w:delText>
        </w:r>
      </w:del>
      <w:ins w:id="704" w:author="Feldcamp, Michael (ECY)" w:date="2022-05-26T23:04:00Z">
        <w:r>
          <w:rPr>
            <w:rFonts w:ascii="Calibri" w:eastAsia="Calibri" w:hAnsi="Calibri" w:cs="Times New Roman"/>
          </w:rPr>
          <w:t>the state cleanup law</w:t>
        </w:r>
      </w:ins>
      <w:r w:rsidRPr="005B0CE4">
        <w:rPr>
          <w:rFonts w:ascii="Calibri" w:eastAsia="Calibri" w:hAnsi="Calibri" w:cs="Times New Roman"/>
        </w:rPr>
        <w:t>.</w:t>
      </w:r>
    </w:p>
    <w:p w14:paraId="314E6AD9" w14:textId="09EF86B4" w:rsidR="009F6688" w:rsidRPr="0046535B" w:rsidRDefault="009F6688" w:rsidP="009F6688">
      <w:pPr>
        <w:ind w:left="720" w:hanging="720"/>
        <w:rPr>
          <w:ins w:id="705" w:author="Feldcamp, Michael (ECY)" w:date="2022-05-26T22:57:00Z"/>
          <w:bCs/>
        </w:rPr>
      </w:pPr>
      <w:ins w:id="706" w:author="Feldcamp, Michael (ECY)" w:date="2022-05-26T22:56:00Z">
        <w:r w:rsidRPr="0046535B">
          <w:rPr>
            <w:rFonts w:ascii="Calibri" w:eastAsia="Calibri" w:hAnsi="Calibri" w:cs="Times New Roman"/>
            <w:b/>
          </w:rPr>
          <w:t>(</w:t>
        </w:r>
      </w:ins>
      <w:ins w:id="707" w:author="Feldcamp, Michael (ECY)" w:date="2022-08-29T09:12:00Z">
        <w:r>
          <w:rPr>
            <w:rFonts w:ascii="Calibri" w:eastAsia="Calibri" w:hAnsi="Calibri" w:cs="Times New Roman"/>
            <w:b/>
          </w:rPr>
          <w:t>9</w:t>
        </w:r>
      </w:ins>
      <w:ins w:id="708" w:author="Feldcamp, Michael (ECY)" w:date="2022-05-26T22:56:00Z">
        <w:r w:rsidRPr="0046535B">
          <w:rPr>
            <w:rFonts w:ascii="Calibri" w:eastAsia="Calibri" w:hAnsi="Calibri" w:cs="Times New Roman"/>
            <w:b/>
          </w:rPr>
          <w:t>)</w:t>
        </w:r>
        <w:r w:rsidRPr="0046535B">
          <w:rPr>
            <w:rFonts w:ascii="Calibri" w:eastAsia="Calibri" w:hAnsi="Calibri" w:cs="Times New Roman"/>
            <w:b/>
          </w:rPr>
          <w:tab/>
        </w:r>
      </w:ins>
      <w:ins w:id="709" w:author="Feldcamp, Michael (ECY)" w:date="2022-05-26T22:57:00Z">
        <w:r w:rsidRPr="0046535B">
          <w:rPr>
            <w:b/>
            <w:bCs/>
          </w:rPr>
          <w:t xml:space="preserve">Ecology decisions.  </w:t>
        </w:r>
        <w:r w:rsidRPr="0046535B">
          <w:rPr>
            <w:bCs/>
          </w:rPr>
          <w:t xml:space="preserve">Ecology retains all authority to determine compliance with </w:t>
        </w:r>
      </w:ins>
      <w:ins w:id="710" w:author="Feldcamp, Michael (ECY)" w:date="2022-06-27T11:12:00Z">
        <w:r w:rsidRPr="0046535B">
          <w:rPr>
            <w:bCs/>
          </w:rPr>
          <w:t>state cleanup law</w:t>
        </w:r>
      </w:ins>
      <w:ins w:id="711" w:author="Feldcamp, Michael (ECY)" w:date="2022-05-26T22:57:00Z">
        <w:r w:rsidRPr="0046535B">
          <w:rPr>
            <w:bCs/>
          </w:rPr>
          <w:t xml:space="preserve"> requirements, including:</w:t>
        </w:r>
      </w:ins>
    </w:p>
    <w:p w14:paraId="2865E6BE" w14:textId="77777777" w:rsidR="009F6688" w:rsidRPr="0046535B" w:rsidRDefault="009F6688" w:rsidP="009F6688">
      <w:pPr>
        <w:ind w:left="720"/>
        <w:rPr>
          <w:ins w:id="712" w:author="Feldcamp, Michael (ECY)" w:date="2022-05-26T22:57:00Z"/>
          <w:bCs/>
        </w:rPr>
      </w:pPr>
      <w:ins w:id="713" w:author="Feldcamp, Michael (ECY)" w:date="2022-05-26T22:57:00Z">
        <w:r w:rsidRPr="0046535B">
          <w:rPr>
            <w:b/>
            <w:bCs/>
          </w:rPr>
          <w:t>(a)</w:t>
        </w:r>
        <w:r w:rsidRPr="0046535B">
          <w:rPr>
            <w:bCs/>
          </w:rPr>
          <w:tab/>
          <w:t xml:space="preserve">Whether a remedial action is necessary under </w:t>
        </w:r>
      </w:ins>
      <w:ins w:id="714" w:author="Feldcamp, Michael (ECY)" w:date="2022-05-26T22:58:00Z">
        <w:r w:rsidRPr="0046535B">
          <w:rPr>
            <w:bCs/>
          </w:rPr>
          <w:t>state cleanup law</w:t>
        </w:r>
      </w:ins>
      <w:ins w:id="715" w:author="Feldcamp, Michael (ECY)" w:date="2022-05-26T22:57:00Z">
        <w:r w:rsidRPr="0046535B">
          <w:rPr>
            <w:bCs/>
          </w:rPr>
          <w:t>;</w:t>
        </w:r>
      </w:ins>
    </w:p>
    <w:p w14:paraId="6851CDAE" w14:textId="77777777" w:rsidR="009F6688" w:rsidRPr="0046535B" w:rsidRDefault="009F6688" w:rsidP="009F6688">
      <w:pPr>
        <w:ind w:left="720"/>
        <w:rPr>
          <w:ins w:id="716" w:author="Feldcamp, Michael (ECY)" w:date="2022-05-26T22:57:00Z"/>
          <w:bCs/>
        </w:rPr>
      </w:pPr>
      <w:ins w:id="717" w:author="Feldcamp, Michael (ECY)" w:date="2022-05-26T22:57:00Z">
        <w:r w:rsidRPr="0046535B">
          <w:rPr>
            <w:b/>
            <w:bCs/>
          </w:rPr>
          <w:t>(b)</w:t>
        </w:r>
        <w:r w:rsidRPr="0046535B">
          <w:rPr>
            <w:bCs/>
          </w:rPr>
          <w:tab/>
          <w:t xml:space="preserve">Whether a remedial action meets the requirements in </w:t>
        </w:r>
      </w:ins>
      <w:ins w:id="718" w:author="Feldcamp, Michael (ECY)" w:date="2022-05-26T22:59:00Z">
        <w:r w:rsidRPr="0046535B">
          <w:rPr>
            <w:bCs/>
          </w:rPr>
          <w:t>state cleanup law</w:t>
        </w:r>
      </w:ins>
      <w:ins w:id="719" w:author="Feldcamp, Michael (ECY)" w:date="2022-05-26T22:57:00Z">
        <w:r w:rsidRPr="0046535B">
          <w:rPr>
            <w:bCs/>
          </w:rPr>
          <w:t>; and</w:t>
        </w:r>
      </w:ins>
    </w:p>
    <w:p w14:paraId="254C7111" w14:textId="77777777" w:rsidR="009F6688" w:rsidRPr="00E44B3E" w:rsidRDefault="009F6688" w:rsidP="009F6688">
      <w:pPr>
        <w:ind w:left="1440" w:hanging="720"/>
        <w:rPr>
          <w:rFonts w:ascii="Calibri" w:eastAsia="Calibri" w:hAnsi="Calibri" w:cs="Times New Roman"/>
          <w:b/>
        </w:rPr>
      </w:pPr>
      <w:ins w:id="720" w:author="Feldcamp, Michael (ECY)" w:date="2022-05-26T22:57:00Z">
        <w:r w:rsidRPr="0046535B">
          <w:rPr>
            <w:b/>
            <w:bCs/>
          </w:rPr>
          <w:t>(c)</w:t>
        </w:r>
        <w:r w:rsidRPr="0046535B">
          <w:rPr>
            <w:bCs/>
          </w:rPr>
          <w:tab/>
          <w:t xml:space="preserve">Whether a remedial action plan or report meets the requirements in </w:t>
        </w:r>
      </w:ins>
      <w:ins w:id="721" w:author="Feldcamp, Michael (ECY)" w:date="2022-05-26T22:59:00Z">
        <w:r w:rsidRPr="0046535B">
          <w:rPr>
            <w:bCs/>
          </w:rPr>
          <w:t>state cleanup l</w:t>
        </w:r>
      </w:ins>
      <w:ins w:id="722" w:author="Feldcamp, Michael (ECY)" w:date="2022-05-26T23:00:00Z">
        <w:r w:rsidRPr="0046535B">
          <w:rPr>
            <w:bCs/>
          </w:rPr>
          <w:t>a</w:t>
        </w:r>
      </w:ins>
      <w:ins w:id="723" w:author="Feldcamp, Michael (ECY)" w:date="2022-05-26T22:59:00Z">
        <w:r w:rsidRPr="0046535B">
          <w:rPr>
            <w:bCs/>
          </w:rPr>
          <w:t>w</w:t>
        </w:r>
      </w:ins>
      <w:ins w:id="724" w:author="Feldcamp, Michael (ECY)" w:date="2022-05-26T22:57:00Z">
        <w:r w:rsidRPr="0046535B">
          <w:rPr>
            <w:bCs/>
          </w:rPr>
          <w:t>.</w:t>
        </w:r>
      </w:ins>
    </w:p>
    <w:p w14:paraId="10FCE2B0" w14:textId="3A5136FF" w:rsidR="00451358" w:rsidRPr="005B0CE4" w:rsidRDefault="009F6688" w:rsidP="009F6688">
      <w:pPr>
        <w:ind w:left="720" w:hanging="720"/>
        <w:rPr>
          <w:rFonts w:ascii="Calibri" w:eastAsia="Calibri" w:hAnsi="Calibri" w:cs="Times New Roman"/>
        </w:rPr>
      </w:pPr>
      <w:del w:id="725" w:author="Feldcamp, Michael (ECY)" w:date="2022-08-29T09:12:00Z">
        <w:r w:rsidRPr="005B0CE4" w:rsidDel="00850F4B">
          <w:rPr>
            <w:rFonts w:ascii="Calibri" w:eastAsia="Calibri" w:hAnsi="Calibri" w:cs="Times New Roman"/>
            <w:b/>
          </w:rPr>
          <w:delText>(9)</w:delText>
        </w:r>
      </w:del>
      <w:ins w:id="726" w:author="Feldcamp, Michael (ECY)" w:date="2022-08-29T09:12:00Z">
        <w:r>
          <w:rPr>
            <w:rFonts w:ascii="Calibri" w:eastAsia="Calibri" w:hAnsi="Calibri" w:cs="Times New Roman"/>
            <w:b/>
          </w:rPr>
          <w:t>(10)</w:t>
        </w:r>
      </w:ins>
      <w:r w:rsidRPr="005B0CE4">
        <w:rPr>
          <w:rFonts w:ascii="Calibri" w:eastAsia="Calibri" w:hAnsi="Calibri" w:cs="Times New Roman"/>
          <w:b/>
        </w:rPr>
        <w:tab/>
      </w:r>
      <w:del w:id="727" w:author="Feldcamp, Michael (ECY)" w:date="2022-05-27T14:24:00Z">
        <w:r w:rsidRPr="005B0CE4" w:rsidDel="00B80F11">
          <w:rPr>
            <w:rFonts w:ascii="Calibri" w:eastAsia="Calibri" w:hAnsi="Calibri" w:cs="Times New Roman"/>
            <w:b/>
          </w:rPr>
          <w:delText>Appeals</w:delText>
        </w:r>
      </w:del>
      <w:ins w:id="728" w:author="Feldcamp, Michael (ECY)" w:date="2022-05-27T14:24:00Z">
        <w:r>
          <w:rPr>
            <w:rFonts w:ascii="Calibri" w:eastAsia="Calibri" w:hAnsi="Calibri" w:cs="Times New Roman"/>
            <w:b/>
          </w:rPr>
          <w:t>Appealing</w:t>
        </w:r>
      </w:ins>
      <w:ins w:id="729" w:author="Feldcamp, Michael (ECY)" w:date="2022-05-26T23:06:00Z">
        <w:r>
          <w:rPr>
            <w:rFonts w:ascii="Calibri" w:eastAsia="Calibri" w:hAnsi="Calibri" w:cs="Times New Roman"/>
            <w:b/>
          </w:rPr>
          <w:t xml:space="preserve"> Ecology decisions</w:t>
        </w:r>
      </w:ins>
      <w:r w:rsidRPr="005B0CE4">
        <w:rPr>
          <w:rFonts w:ascii="Calibri" w:eastAsia="Calibri" w:hAnsi="Calibri" w:cs="Times New Roman"/>
          <w:b/>
        </w:rPr>
        <w:t>.</w:t>
      </w:r>
      <w:r w:rsidRPr="005B0CE4">
        <w:rPr>
          <w:rFonts w:ascii="Calibri" w:eastAsia="Calibri" w:hAnsi="Calibri" w:cs="Times New Roman"/>
        </w:rPr>
        <w:t xml:space="preserve">  Unless otherwise indicated</w:t>
      </w:r>
      <w:ins w:id="730" w:author="Feldcamp, Michael (ECY)" w:date="2020-10-11T17:12:00Z">
        <w:r w:rsidRPr="005B0CE4">
          <w:rPr>
            <w:rFonts w:ascii="Calibri" w:eastAsia="Calibri" w:hAnsi="Calibri" w:cs="Times New Roman"/>
          </w:rPr>
          <w:t>,</w:t>
        </w:r>
      </w:ins>
      <w:r w:rsidRPr="005B0CE4">
        <w:rPr>
          <w:rFonts w:ascii="Calibri" w:eastAsia="Calibri" w:hAnsi="Calibri" w:cs="Times New Roman"/>
        </w:rPr>
        <w:t xml:space="preserve"> all </w:t>
      </w:r>
      <w:del w:id="731" w:author="Feldcamp, Michael (ECY)" w:date="2020-10-11T17:12:00Z">
        <w:r w:rsidRPr="005B0CE4" w:rsidDel="008237C5">
          <w:rPr>
            <w:rFonts w:ascii="Calibri" w:eastAsia="Calibri" w:hAnsi="Calibri" w:cs="Times New Roman"/>
          </w:rPr>
          <w:delText>department</w:delText>
        </w:r>
      </w:del>
      <w:ins w:id="732" w:author="Feldcamp, Michael (ECY)" w:date="2020-10-11T17:12:00Z">
        <w:r w:rsidRPr="005B0CE4">
          <w:rPr>
            <w:rFonts w:ascii="Calibri" w:eastAsia="Calibri" w:hAnsi="Calibri" w:cs="Times New Roman"/>
          </w:rPr>
          <w:t>Ecology</w:t>
        </w:r>
      </w:ins>
      <w:r w:rsidRPr="005B0CE4">
        <w:rPr>
          <w:rFonts w:ascii="Calibri" w:eastAsia="Calibri" w:hAnsi="Calibri" w:cs="Times New Roman"/>
        </w:rPr>
        <w:t xml:space="preserve"> decisions made under this chapter are remedial decisions and may be appealed only as provided for in RCW </w:t>
      </w:r>
      <w:del w:id="733" w:author="Feldcamp, Michael (ECY)" w:date="2020-10-11T17:12:00Z">
        <w:r w:rsidRPr="005B0CE4" w:rsidDel="008237C5">
          <w:rPr>
            <w:rFonts w:ascii="Calibri" w:eastAsia="Calibri" w:hAnsi="Calibri" w:cs="Times New Roman"/>
            <w:bCs/>
            <w:color w:val="0563C1"/>
            <w:u w:val="single"/>
          </w:rPr>
          <w:delText>70.105D.060</w:delText>
        </w:r>
      </w:del>
      <w:ins w:id="734" w:author="Feldcamp, Michael (ECY)" w:date="2020-10-11T17:17:00Z">
        <w:r w:rsidRPr="005B0CE4">
          <w:rPr>
            <w:rFonts w:ascii="Calibri" w:eastAsia="Calibri" w:hAnsi="Calibri" w:cs="Times New Roman"/>
            <w:bCs/>
          </w:rPr>
          <w:fldChar w:fldCharType="begin"/>
        </w:r>
        <w:r w:rsidRPr="005B0CE4">
          <w:rPr>
            <w:rFonts w:ascii="Calibri" w:eastAsia="Calibri" w:hAnsi="Calibri" w:cs="Times New Roman"/>
            <w:bCs/>
          </w:rPr>
          <w:instrText xml:space="preserve"> HYPERLINK "https://app.leg.wa.gov/RCW/default.aspx?cite=70A.305.070" </w:instrText>
        </w:r>
        <w:r w:rsidRPr="005B0CE4">
          <w:rPr>
            <w:rFonts w:ascii="Calibri" w:eastAsia="Calibri" w:hAnsi="Calibri" w:cs="Times New Roman"/>
            <w:bCs/>
          </w:rPr>
          <w:fldChar w:fldCharType="separate"/>
        </w:r>
        <w:r w:rsidRPr="005B0CE4">
          <w:rPr>
            <w:rFonts w:ascii="Calibri" w:eastAsia="Calibri" w:hAnsi="Calibri" w:cs="Times New Roman"/>
            <w:bCs/>
            <w:color w:val="0563C1"/>
            <w:u w:val="single"/>
          </w:rPr>
          <w:t>70A.305.070</w:t>
        </w:r>
        <w:r w:rsidRPr="005B0CE4">
          <w:rPr>
            <w:rFonts w:ascii="Calibri" w:eastAsia="Calibri" w:hAnsi="Calibri" w:cs="Times New Roman"/>
            <w:bCs/>
          </w:rPr>
          <w:fldChar w:fldCharType="end"/>
        </w:r>
      </w:ins>
      <w:r w:rsidRPr="005B0CE4">
        <w:rPr>
          <w:rFonts w:ascii="Calibri" w:eastAsia="Calibri" w:hAnsi="Calibri" w:cs="Times New Roman"/>
        </w:rPr>
        <w:t>.</w:t>
      </w:r>
    </w:p>
    <w:p w14:paraId="76726075" w14:textId="77777777" w:rsidR="009F6688" w:rsidRDefault="009F6688" w:rsidP="009F6688"/>
    <w:p w14:paraId="60A64FB9" w14:textId="425C9FFC" w:rsidR="00451358" w:rsidRDefault="00451358" w:rsidP="009F6688">
      <w:r>
        <w:br w:type="page"/>
      </w:r>
    </w:p>
    <w:p w14:paraId="674D45AB" w14:textId="450F5B9E" w:rsidR="00451358" w:rsidRPr="00513101" w:rsidRDefault="00451358" w:rsidP="00513101">
      <w:pPr>
        <w:pStyle w:val="Heading2"/>
        <w:rPr>
          <w:rFonts w:eastAsia="Calibri"/>
          <w:strike/>
        </w:rPr>
      </w:pPr>
      <w:bookmarkStart w:id="735" w:name="_Toc113543886"/>
      <w:r w:rsidRPr="00513101">
        <w:rPr>
          <w:rFonts w:eastAsia="Calibri"/>
          <w:strike/>
        </w:rPr>
        <w:lastRenderedPageBreak/>
        <w:t>WAC 173-340-140</w:t>
      </w:r>
      <w:r w:rsidRPr="00513101">
        <w:rPr>
          <w:rFonts w:eastAsia="Calibri"/>
          <w:strike/>
        </w:rPr>
        <w:tab/>
        <w:t>Deadlines.</w:t>
      </w:r>
      <w:bookmarkEnd w:id="735"/>
    </w:p>
    <w:p w14:paraId="1A76ACAE" w14:textId="77777777" w:rsidR="00451358" w:rsidRPr="005B0CE4" w:rsidDel="006F2738" w:rsidRDefault="00451358" w:rsidP="00451358">
      <w:pPr>
        <w:ind w:left="720" w:hanging="720"/>
        <w:rPr>
          <w:del w:id="736" w:author="Feldcamp, Michael (ECY)" w:date="2020-10-09T11:34:00Z"/>
          <w:rFonts w:ascii="Calibri" w:eastAsia="Calibri" w:hAnsi="Calibri" w:cs="Times New Roman"/>
        </w:rPr>
      </w:pPr>
      <w:del w:id="737" w:author="Feldcamp, Michael (ECY)" w:date="2020-10-09T11:34:00Z">
        <w:r w:rsidRPr="005B0CE4" w:rsidDel="006F2738">
          <w:rPr>
            <w:rFonts w:ascii="Calibri" w:eastAsia="Calibri" w:hAnsi="Calibri" w:cs="Times New Roman"/>
            <w:b/>
          </w:rPr>
          <w:delText>(1)</w:delText>
        </w:r>
        <w:r w:rsidRPr="005B0CE4" w:rsidDel="006F2738">
          <w:rPr>
            <w:rFonts w:ascii="Calibri" w:eastAsia="Calibri" w:hAnsi="Calibri" w:cs="Times New Roman"/>
            <w:b/>
          </w:rPr>
          <w:tab/>
          <w:delText>Purpose.</w:delText>
        </w:r>
        <w:r w:rsidRPr="005B0CE4" w:rsidDel="006F2738">
          <w:rPr>
            <w:rFonts w:ascii="Calibri" w:eastAsia="Calibri" w:hAnsi="Calibri" w:cs="Times New Roman"/>
          </w:rPr>
          <w:delText xml:space="preserve">  It is the department's intent to move sites through the cleanup process as expeditiously as possible. However, the department is limited by the amount of personnel and funds it can expend in any given fiscal year. This section is intended to establish reasonable deadlines for remedying releases within these constraints. The department's process for ranking and setting site priorities is described in WAC </w:delText>
        </w:r>
        <w:r w:rsidRPr="005B0CE4" w:rsidDel="006F2738">
          <w:rPr>
            <w:rFonts w:ascii="Calibri" w:eastAsia="Calibri" w:hAnsi="Calibri" w:cs="Times New Roman"/>
            <w:color w:val="0563C1"/>
            <w:u w:val="single"/>
          </w:rPr>
          <w:fldChar w:fldCharType="begin"/>
        </w:r>
        <w:r w:rsidRPr="005B0CE4" w:rsidDel="006F2738">
          <w:rPr>
            <w:rFonts w:ascii="Calibri" w:eastAsia="Calibri" w:hAnsi="Calibri" w:cs="Times New Roman"/>
            <w:color w:val="0563C1"/>
            <w:u w:val="single"/>
          </w:rPr>
          <w:delInstrText xml:space="preserve"> HYPERLINK "https://apps.leg.wa.gov/WAC/default.aspx?cite=173-340-330" </w:delInstrText>
        </w:r>
        <w:r w:rsidRPr="005B0CE4" w:rsidDel="006F2738">
          <w:rPr>
            <w:rFonts w:ascii="Calibri" w:eastAsia="Calibri" w:hAnsi="Calibri" w:cs="Times New Roman"/>
            <w:color w:val="0563C1"/>
            <w:u w:val="single"/>
          </w:rPr>
          <w:fldChar w:fldCharType="separate"/>
        </w:r>
        <w:r w:rsidRPr="005B0CE4" w:rsidDel="006F2738">
          <w:rPr>
            <w:rFonts w:ascii="Calibri" w:eastAsia="Calibri" w:hAnsi="Calibri" w:cs="Times New Roman"/>
            <w:color w:val="0563C1"/>
            <w:u w:val="single"/>
          </w:rPr>
          <w:delText>173-340-330</w:delText>
        </w:r>
        <w:r w:rsidRPr="005B0CE4" w:rsidDel="006F2738">
          <w:rPr>
            <w:rFonts w:ascii="Calibri" w:eastAsia="Calibri" w:hAnsi="Calibri" w:cs="Times New Roman"/>
            <w:color w:val="0563C1"/>
            <w:u w:val="single"/>
          </w:rPr>
          <w:fldChar w:fldCharType="end"/>
        </w:r>
        <w:r w:rsidRPr="005B0CE4" w:rsidDel="006F2738">
          <w:rPr>
            <w:rFonts w:ascii="Calibri" w:eastAsia="Calibri" w:hAnsi="Calibri" w:cs="Times New Roman"/>
          </w:rPr>
          <w:delText xml:space="preserve"> and </w:delText>
        </w:r>
        <w:r w:rsidRPr="005B0CE4" w:rsidDel="006F2738">
          <w:rPr>
            <w:rFonts w:ascii="Calibri" w:eastAsia="Calibri" w:hAnsi="Calibri" w:cs="Times New Roman"/>
            <w:color w:val="0563C1"/>
            <w:u w:val="single"/>
          </w:rPr>
          <w:fldChar w:fldCharType="begin"/>
        </w:r>
        <w:r w:rsidRPr="005B0CE4" w:rsidDel="006F2738">
          <w:rPr>
            <w:rFonts w:ascii="Calibri" w:eastAsia="Calibri" w:hAnsi="Calibri" w:cs="Times New Roman"/>
            <w:color w:val="0563C1"/>
            <w:u w:val="single"/>
          </w:rPr>
          <w:delInstrText xml:space="preserve"> HYPERLINK "https://apps.leg.wa.gov/WAC/default.aspx?cite=173-340-340" </w:delInstrText>
        </w:r>
        <w:r w:rsidRPr="005B0CE4" w:rsidDel="006F2738">
          <w:rPr>
            <w:rFonts w:ascii="Calibri" w:eastAsia="Calibri" w:hAnsi="Calibri" w:cs="Times New Roman"/>
            <w:color w:val="0563C1"/>
            <w:u w:val="single"/>
          </w:rPr>
          <w:fldChar w:fldCharType="separate"/>
        </w:r>
        <w:r w:rsidRPr="005B0CE4" w:rsidDel="006F2738">
          <w:rPr>
            <w:rFonts w:ascii="Calibri" w:eastAsia="Calibri" w:hAnsi="Calibri" w:cs="Times New Roman"/>
            <w:color w:val="0563C1"/>
            <w:u w:val="single"/>
          </w:rPr>
          <w:delText>173-340-340</w:delText>
        </w:r>
        <w:r w:rsidRPr="005B0CE4" w:rsidDel="006F2738">
          <w:rPr>
            <w:rFonts w:ascii="Calibri" w:eastAsia="Calibri" w:hAnsi="Calibri" w:cs="Times New Roman"/>
            <w:color w:val="0563C1"/>
            <w:u w:val="single"/>
          </w:rPr>
          <w:fldChar w:fldCharType="end"/>
        </w:r>
        <w:r w:rsidRPr="005B0CE4" w:rsidDel="006F2738">
          <w:rPr>
            <w:rFonts w:ascii="Calibri" w:eastAsia="Calibri" w:hAnsi="Calibri" w:cs="Times New Roman"/>
          </w:rPr>
          <w:delText>, respectively.</w:delText>
        </w:r>
      </w:del>
    </w:p>
    <w:p w14:paraId="55CB56D7" w14:textId="77777777" w:rsidR="00451358" w:rsidRPr="005B0CE4" w:rsidDel="006F2738" w:rsidRDefault="00451358" w:rsidP="00451358">
      <w:pPr>
        <w:ind w:left="720" w:hanging="720"/>
        <w:rPr>
          <w:del w:id="738" w:author="Feldcamp, Michael (ECY)" w:date="2020-10-09T11:34:00Z"/>
          <w:rFonts w:ascii="Calibri" w:eastAsia="Calibri" w:hAnsi="Calibri" w:cs="Times New Roman"/>
        </w:rPr>
      </w:pPr>
      <w:del w:id="739" w:author="Feldcamp, Michael (ECY)" w:date="2020-10-09T11:34:00Z">
        <w:r w:rsidRPr="005B0CE4" w:rsidDel="006F2738">
          <w:rPr>
            <w:rFonts w:ascii="Calibri" w:eastAsia="Calibri" w:hAnsi="Calibri" w:cs="Times New Roman"/>
            <w:b/>
          </w:rPr>
          <w:delText>(2)</w:delText>
        </w:r>
        <w:r w:rsidRPr="005B0CE4" w:rsidDel="006F2738">
          <w:rPr>
            <w:rFonts w:ascii="Calibri" w:eastAsia="Calibri" w:hAnsi="Calibri" w:cs="Times New Roman"/>
            <w:b/>
          </w:rPr>
          <w:tab/>
          <w:delText>Initial investigation.</w:delText>
        </w:r>
        <w:r w:rsidRPr="005B0CE4" w:rsidDel="006F2738">
          <w:rPr>
            <w:rFonts w:ascii="Calibri" w:eastAsia="Calibri" w:hAnsi="Calibri" w:cs="Times New Roman"/>
          </w:rPr>
          <w:delText xml:space="preserve">  Within ninety days of learning of a release or threatened release of a hazardous substance, the department shall complete an initial investigation under WAC </w:delText>
        </w:r>
        <w:r w:rsidRPr="005B0CE4" w:rsidDel="006F2738">
          <w:rPr>
            <w:rFonts w:ascii="Calibri" w:eastAsia="Calibri" w:hAnsi="Calibri" w:cs="Times New Roman"/>
            <w:color w:val="0563C1"/>
            <w:u w:val="single"/>
          </w:rPr>
          <w:fldChar w:fldCharType="begin"/>
        </w:r>
        <w:r w:rsidRPr="005B0CE4" w:rsidDel="006F2738">
          <w:rPr>
            <w:rFonts w:ascii="Calibri" w:eastAsia="Calibri" w:hAnsi="Calibri" w:cs="Times New Roman"/>
            <w:color w:val="0563C1"/>
            <w:u w:val="single"/>
          </w:rPr>
          <w:delInstrText xml:space="preserve"> HYPERLINK "https://apps.leg.wa.gov/WAC/default.aspx?cite=173-340-310" </w:delInstrText>
        </w:r>
        <w:r w:rsidRPr="005B0CE4" w:rsidDel="006F2738">
          <w:rPr>
            <w:rFonts w:ascii="Calibri" w:eastAsia="Calibri" w:hAnsi="Calibri" w:cs="Times New Roman"/>
            <w:color w:val="0563C1"/>
            <w:u w:val="single"/>
          </w:rPr>
          <w:fldChar w:fldCharType="separate"/>
        </w:r>
        <w:r w:rsidRPr="005B0CE4" w:rsidDel="006F2738">
          <w:rPr>
            <w:rFonts w:ascii="Calibri" w:eastAsia="Calibri" w:hAnsi="Calibri" w:cs="Times New Roman"/>
            <w:color w:val="0563C1"/>
            <w:u w:val="single"/>
          </w:rPr>
          <w:delText>173-340-310</w:delText>
        </w:r>
        <w:r w:rsidRPr="005B0CE4" w:rsidDel="006F2738">
          <w:rPr>
            <w:rFonts w:ascii="Calibri" w:eastAsia="Calibri" w:hAnsi="Calibri" w:cs="Times New Roman"/>
            <w:color w:val="0563C1"/>
            <w:u w:val="single"/>
          </w:rPr>
          <w:fldChar w:fldCharType="end"/>
        </w:r>
        <w:r w:rsidRPr="005B0CE4" w:rsidDel="006F2738">
          <w:rPr>
            <w:rFonts w:ascii="Calibri" w:eastAsia="Calibri" w:hAnsi="Calibri" w:cs="Times New Roman"/>
          </w:rPr>
          <w:delText>.</w:delText>
        </w:r>
      </w:del>
    </w:p>
    <w:p w14:paraId="74CF68D1" w14:textId="77777777" w:rsidR="00451358" w:rsidRPr="005B0CE4" w:rsidDel="006F2738" w:rsidRDefault="00451358" w:rsidP="00451358">
      <w:pPr>
        <w:ind w:left="720" w:hanging="720"/>
        <w:rPr>
          <w:del w:id="740" w:author="Feldcamp, Michael (ECY)" w:date="2020-10-09T11:34:00Z"/>
          <w:rFonts w:ascii="Calibri" w:eastAsia="Calibri" w:hAnsi="Calibri" w:cs="Times New Roman"/>
        </w:rPr>
      </w:pPr>
      <w:del w:id="741" w:author="Feldcamp, Michael (ECY)" w:date="2020-10-09T11:34:00Z">
        <w:r w:rsidRPr="005B0CE4" w:rsidDel="006F2738">
          <w:rPr>
            <w:rFonts w:ascii="Calibri" w:eastAsia="Calibri" w:hAnsi="Calibri" w:cs="Times New Roman"/>
            <w:b/>
          </w:rPr>
          <w:delText>(3)</w:delText>
        </w:r>
        <w:r w:rsidRPr="005B0CE4" w:rsidDel="006F2738">
          <w:rPr>
            <w:rFonts w:ascii="Calibri" w:eastAsia="Calibri" w:hAnsi="Calibri" w:cs="Times New Roman"/>
            <w:b/>
          </w:rPr>
          <w:tab/>
          <w:delText xml:space="preserve">Further investigation. </w:delText>
        </w:r>
        <w:r w:rsidRPr="005B0CE4" w:rsidDel="006F2738">
          <w:rPr>
            <w:rFonts w:ascii="Calibri" w:eastAsia="Calibri" w:hAnsi="Calibri" w:cs="Times New Roman"/>
          </w:rPr>
          <w:delText xml:space="preserve"> At least twice a year, the department shall determine which sites with completed initial investigations are a high priority for further investigation. At that time, the department shall schedule high priority sites for further investigations to begin within six months. This determination will be based on the best professional judgment of departmental staff. Sites may be scheduled for further investigation at any time if the department determines that the site warrants expedited action.</w:delText>
        </w:r>
      </w:del>
    </w:p>
    <w:p w14:paraId="53F51DA6" w14:textId="77777777" w:rsidR="00451358" w:rsidRPr="005B0CE4" w:rsidDel="006F2738" w:rsidRDefault="00451358" w:rsidP="00451358">
      <w:pPr>
        <w:ind w:left="720" w:hanging="720"/>
        <w:rPr>
          <w:del w:id="742" w:author="Feldcamp, Michael (ECY)" w:date="2020-10-09T11:34:00Z"/>
          <w:rFonts w:ascii="Calibri" w:eastAsia="Calibri" w:hAnsi="Calibri" w:cs="Times New Roman"/>
        </w:rPr>
      </w:pPr>
      <w:del w:id="743" w:author="Feldcamp, Michael (ECY)" w:date="2020-10-09T11:34:00Z">
        <w:r w:rsidRPr="005B0CE4" w:rsidDel="006F2738">
          <w:rPr>
            <w:rFonts w:ascii="Calibri" w:eastAsia="Calibri" w:hAnsi="Calibri" w:cs="Times New Roman"/>
            <w:b/>
          </w:rPr>
          <w:delText>(4)</w:delText>
        </w:r>
        <w:r w:rsidRPr="005B0CE4" w:rsidDel="006F2738">
          <w:rPr>
            <w:rFonts w:ascii="Calibri" w:eastAsia="Calibri" w:hAnsi="Calibri" w:cs="Times New Roman"/>
            <w:b/>
          </w:rPr>
          <w:tab/>
          <w:delText>Site assessment and ranking.</w:delText>
        </w:r>
        <w:r w:rsidRPr="005B0CE4" w:rsidDel="006F2738">
          <w:rPr>
            <w:rFonts w:ascii="Calibri" w:eastAsia="Calibri" w:hAnsi="Calibri" w:cs="Times New Roman"/>
          </w:rPr>
          <w:delText xml:space="preserve">  For high priority sites, the department shall complete the site hazard assessment and hazard ranking within one hundred eighty days of the scheduled start date. These sites shall be identified in the department's </w:delText>
        </w:r>
        <w:r w:rsidRPr="005B0CE4" w:rsidDel="006F2738">
          <w:rPr>
            <w:rFonts w:ascii="Calibri" w:eastAsia="Calibri" w:hAnsi="Calibri" w:cs="Times New Roman"/>
            <w:i/>
            <w:iCs/>
          </w:rPr>
          <w:delText>Site Register</w:delText>
        </w:r>
        <w:r w:rsidRPr="005B0CE4" w:rsidDel="006F2738">
          <w:rPr>
            <w:rFonts w:ascii="Calibri" w:eastAsia="Calibri" w:hAnsi="Calibri" w:cs="Times New Roman"/>
          </w:rPr>
          <w:delText xml:space="preserve">. Sites not designated as a high priority shall be scheduled for future investigations and listed in the biennial report to the legislature (WAC </w:delText>
        </w:r>
        <w:r w:rsidRPr="005B0CE4" w:rsidDel="006F2738">
          <w:rPr>
            <w:rFonts w:ascii="Calibri" w:eastAsia="Calibri" w:hAnsi="Calibri" w:cs="Times New Roman"/>
            <w:color w:val="0563C1"/>
            <w:u w:val="single"/>
          </w:rPr>
          <w:fldChar w:fldCharType="begin"/>
        </w:r>
        <w:r w:rsidRPr="005B0CE4" w:rsidDel="006F2738">
          <w:rPr>
            <w:rFonts w:ascii="Calibri" w:eastAsia="Calibri" w:hAnsi="Calibri" w:cs="Times New Roman"/>
            <w:color w:val="0563C1"/>
            <w:u w:val="single"/>
          </w:rPr>
          <w:delInstrText xml:space="preserve"> HYPERLINK "https://apps.leg.wa.gov/WAC/default.aspx?cite=173-340-340" </w:delInstrText>
        </w:r>
        <w:r w:rsidRPr="005B0CE4" w:rsidDel="006F2738">
          <w:rPr>
            <w:rFonts w:ascii="Calibri" w:eastAsia="Calibri" w:hAnsi="Calibri" w:cs="Times New Roman"/>
            <w:color w:val="0563C1"/>
            <w:u w:val="single"/>
          </w:rPr>
          <w:fldChar w:fldCharType="separate"/>
        </w:r>
        <w:r w:rsidRPr="005B0CE4" w:rsidDel="006F2738">
          <w:rPr>
            <w:rFonts w:ascii="Calibri" w:eastAsia="Calibri" w:hAnsi="Calibri" w:cs="Times New Roman"/>
            <w:color w:val="0563C1"/>
            <w:u w:val="single"/>
          </w:rPr>
          <w:delText>173-340-340</w:delText>
        </w:r>
        <w:r w:rsidRPr="005B0CE4" w:rsidDel="006F2738">
          <w:rPr>
            <w:rFonts w:ascii="Calibri" w:eastAsia="Calibri" w:hAnsi="Calibri" w:cs="Times New Roman"/>
            <w:color w:val="0563C1"/>
            <w:u w:val="single"/>
          </w:rPr>
          <w:fldChar w:fldCharType="end"/>
        </w:r>
        <w:r w:rsidRPr="005B0CE4" w:rsidDel="006F2738">
          <w:rPr>
            <w:rFonts w:ascii="Calibri" w:eastAsia="Calibri" w:hAnsi="Calibri" w:cs="Times New Roman"/>
          </w:rPr>
          <w:delText>). The department shall conduct at least thirty-five site hazard assessments each fiscal year until the number of sites needing site hazard assessments are reduced below this number.</w:delText>
        </w:r>
      </w:del>
    </w:p>
    <w:p w14:paraId="7D7F4FBA" w14:textId="77777777" w:rsidR="00451358" w:rsidRPr="005B0CE4" w:rsidDel="006F2738" w:rsidRDefault="00451358" w:rsidP="00451358">
      <w:pPr>
        <w:ind w:left="720" w:hanging="720"/>
        <w:rPr>
          <w:del w:id="744" w:author="Feldcamp, Michael (ECY)" w:date="2020-10-09T11:34:00Z"/>
          <w:rFonts w:ascii="Calibri" w:eastAsia="Calibri" w:hAnsi="Calibri" w:cs="Times New Roman"/>
        </w:rPr>
      </w:pPr>
      <w:del w:id="745" w:author="Feldcamp, Michael (ECY)" w:date="2020-10-09T11:34:00Z">
        <w:r w:rsidRPr="005B0CE4" w:rsidDel="006F2738">
          <w:rPr>
            <w:rFonts w:ascii="Calibri" w:eastAsia="Calibri" w:hAnsi="Calibri" w:cs="Times New Roman"/>
            <w:b/>
          </w:rPr>
          <w:delText>(5)</w:delText>
        </w:r>
        <w:r w:rsidRPr="005B0CE4" w:rsidDel="006F2738">
          <w:rPr>
            <w:rFonts w:ascii="Calibri" w:eastAsia="Calibri" w:hAnsi="Calibri" w:cs="Times New Roman"/>
            <w:b/>
          </w:rPr>
          <w:tab/>
          <w:delText>Site investigation.</w:delText>
        </w:r>
        <w:r w:rsidRPr="005B0CE4" w:rsidDel="006F2738">
          <w:rPr>
            <w:rFonts w:ascii="Calibri" w:eastAsia="Calibri" w:hAnsi="Calibri" w:cs="Times New Roman"/>
          </w:rPr>
          <w:delText xml:space="preserve">  Within thirty days of ranking, the department shall designate which sites are a high priority for a remedial investigation/feasibility study and which sites are a lower priority where further action can be delayed. The department shall review these lower priority sites and provide an opportunity for public comment as part of the biennial report to the legislature (WAC </w:delText>
        </w:r>
        <w:r w:rsidRPr="005B0CE4" w:rsidDel="006F2738">
          <w:rPr>
            <w:rFonts w:ascii="Calibri" w:eastAsia="Calibri" w:hAnsi="Calibri" w:cs="Times New Roman"/>
            <w:color w:val="0563C1"/>
            <w:u w:val="single"/>
          </w:rPr>
          <w:fldChar w:fldCharType="begin"/>
        </w:r>
        <w:r w:rsidRPr="005B0CE4" w:rsidDel="006F2738">
          <w:rPr>
            <w:rFonts w:ascii="Calibri" w:eastAsia="Calibri" w:hAnsi="Calibri" w:cs="Times New Roman"/>
            <w:color w:val="0563C1"/>
            <w:u w:val="single"/>
          </w:rPr>
          <w:delInstrText xml:space="preserve"> HYPERLINK "https://apps.leg.wa.gov/WAC/default.aspx?cite=173-340-340" </w:delInstrText>
        </w:r>
        <w:r w:rsidRPr="005B0CE4" w:rsidDel="006F2738">
          <w:rPr>
            <w:rFonts w:ascii="Calibri" w:eastAsia="Calibri" w:hAnsi="Calibri" w:cs="Times New Roman"/>
            <w:color w:val="0563C1"/>
            <w:u w:val="single"/>
          </w:rPr>
          <w:fldChar w:fldCharType="separate"/>
        </w:r>
        <w:r w:rsidRPr="005B0CE4" w:rsidDel="006F2738">
          <w:rPr>
            <w:rFonts w:ascii="Calibri" w:eastAsia="Calibri" w:hAnsi="Calibri" w:cs="Times New Roman"/>
            <w:color w:val="0563C1"/>
            <w:u w:val="single"/>
          </w:rPr>
          <w:delText>173-340-340</w:delText>
        </w:r>
        <w:r w:rsidRPr="005B0CE4" w:rsidDel="006F2738">
          <w:rPr>
            <w:rFonts w:ascii="Calibri" w:eastAsia="Calibri" w:hAnsi="Calibri" w:cs="Times New Roman"/>
            <w:color w:val="0563C1"/>
            <w:u w:val="single"/>
          </w:rPr>
          <w:fldChar w:fldCharType="end"/>
        </w:r>
        <w:r w:rsidRPr="005B0CE4" w:rsidDel="006F2738">
          <w:rPr>
            <w:rFonts w:ascii="Calibri" w:eastAsia="Calibri" w:hAnsi="Calibri" w:cs="Times New Roman"/>
          </w:rPr>
          <w:delText>).</w:delText>
        </w:r>
      </w:del>
    </w:p>
    <w:p w14:paraId="18229E64" w14:textId="77777777" w:rsidR="00451358" w:rsidRPr="005B0CE4" w:rsidDel="006F2738" w:rsidRDefault="00451358" w:rsidP="00451358">
      <w:pPr>
        <w:ind w:left="720" w:hanging="720"/>
        <w:rPr>
          <w:del w:id="746" w:author="Feldcamp, Michael (ECY)" w:date="2020-10-09T11:34:00Z"/>
          <w:rFonts w:ascii="Calibri" w:eastAsia="Calibri" w:hAnsi="Calibri" w:cs="Times New Roman"/>
        </w:rPr>
      </w:pPr>
      <w:del w:id="747" w:author="Feldcamp, Michael (ECY)" w:date="2020-10-09T11:34:00Z">
        <w:r w:rsidRPr="005B0CE4" w:rsidDel="006F2738">
          <w:rPr>
            <w:rFonts w:ascii="Calibri" w:eastAsia="Calibri" w:hAnsi="Calibri" w:cs="Times New Roman"/>
            <w:b/>
          </w:rPr>
          <w:delText>(6)</w:delText>
        </w:r>
        <w:r w:rsidRPr="005B0CE4" w:rsidDel="006F2738">
          <w:rPr>
            <w:rFonts w:ascii="Calibri" w:eastAsia="Calibri" w:hAnsi="Calibri" w:cs="Times New Roman"/>
            <w:b/>
          </w:rPr>
          <w:tab/>
          <w:delText>Remedial investigation/feasibility study.</w:delText>
        </w:r>
        <w:r w:rsidRPr="005B0CE4" w:rsidDel="006F2738">
          <w:rPr>
            <w:rFonts w:ascii="Calibri" w:eastAsia="Calibri" w:hAnsi="Calibri" w:cs="Times New Roman"/>
          </w:rPr>
          <w:delText xml:space="preserve">  For all sites designated as a high priority, the remedial investigation/feasibility study shall be completed under WAC </w:delText>
        </w:r>
        <w:r w:rsidRPr="005B0CE4" w:rsidDel="006F2738">
          <w:rPr>
            <w:rFonts w:ascii="Calibri" w:eastAsia="Calibri" w:hAnsi="Calibri" w:cs="Times New Roman"/>
            <w:color w:val="0563C1"/>
            <w:u w:val="single"/>
          </w:rPr>
          <w:fldChar w:fldCharType="begin"/>
        </w:r>
        <w:r w:rsidRPr="005B0CE4" w:rsidDel="006F2738">
          <w:rPr>
            <w:rFonts w:ascii="Calibri" w:eastAsia="Calibri" w:hAnsi="Calibri" w:cs="Times New Roman"/>
            <w:color w:val="0563C1"/>
            <w:u w:val="single"/>
          </w:rPr>
          <w:delInstrText xml:space="preserve"> HYPERLINK "https://apps.leg.wa.gov/WAC/default.aspx?cite=173-340-350" </w:delInstrText>
        </w:r>
        <w:r w:rsidRPr="005B0CE4" w:rsidDel="006F2738">
          <w:rPr>
            <w:rFonts w:ascii="Calibri" w:eastAsia="Calibri" w:hAnsi="Calibri" w:cs="Times New Roman"/>
            <w:color w:val="0563C1"/>
            <w:u w:val="single"/>
          </w:rPr>
          <w:fldChar w:fldCharType="separate"/>
        </w:r>
        <w:r w:rsidRPr="005B0CE4" w:rsidDel="006F2738">
          <w:rPr>
            <w:rFonts w:ascii="Calibri" w:eastAsia="Calibri" w:hAnsi="Calibri" w:cs="Times New Roman"/>
            <w:color w:val="0563C1"/>
            <w:u w:val="single"/>
          </w:rPr>
          <w:delText>173-340-350</w:delText>
        </w:r>
        <w:r w:rsidRPr="005B0CE4" w:rsidDel="006F2738">
          <w:rPr>
            <w:rFonts w:ascii="Calibri" w:eastAsia="Calibri" w:hAnsi="Calibri" w:cs="Times New Roman"/>
            <w:color w:val="0563C1"/>
            <w:u w:val="single"/>
          </w:rPr>
          <w:fldChar w:fldCharType="end"/>
        </w:r>
        <w:r w:rsidRPr="005B0CE4" w:rsidDel="006F2738">
          <w:rPr>
            <w:rFonts w:ascii="Calibri" w:eastAsia="Calibri" w:hAnsi="Calibri" w:cs="Times New Roman"/>
          </w:rPr>
          <w:delText xml:space="preserve"> within eighteen months of signing the order or decree. The department may extend the deadline up to twelve months if the circumstances at the site merit a longer time frame. The department shall provide the public an opportunity to comment on any extension. The department shall initiate a remedial investigation/feasibility study on at least ten sites per fiscal year.</w:delText>
        </w:r>
      </w:del>
    </w:p>
    <w:p w14:paraId="032313B6" w14:textId="77777777" w:rsidR="00451358" w:rsidRPr="005B0CE4" w:rsidDel="006F2738" w:rsidRDefault="00451358" w:rsidP="00451358">
      <w:pPr>
        <w:ind w:left="720" w:hanging="720"/>
        <w:rPr>
          <w:del w:id="748" w:author="Feldcamp, Michael (ECY)" w:date="2020-10-09T11:34:00Z"/>
          <w:rFonts w:ascii="Calibri" w:eastAsia="Calibri" w:hAnsi="Calibri" w:cs="Times New Roman"/>
        </w:rPr>
      </w:pPr>
      <w:del w:id="749" w:author="Feldcamp, Michael (ECY)" w:date="2020-10-09T11:34:00Z">
        <w:r w:rsidRPr="005B0CE4" w:rsidDel="006F2738">
          <w:rPr>
            <w:rFonts w:ascii="Calibri" w:eastAsia="Calibri" w:hAnsi="Calibri" w:cs="Times New Roman"/>
            <w:b/>
          </w:rPr>
          <w:delText>(7)</w:delText>
        </w:r>
        <w:r w:rsidRPr="005B0CE4" w:rsidDel="006F2738">
          <w:rPr>
            <w:rFonts w:ascii="Calibri" w:eastAsia="Calibri" w:hAnsi="Calibri" w:cs="Times New Roman"/>
            <w:b/>
          </w:rPr>
          <w:tab/>
          <w:delText>Cleanup action.</w:delText>
        </w:r>
        <w:r w:rsidRPr="005B0CE4" w:rsidDel="006F2738">
          <w:rPr>
            <w:rFonts w:ascii="Calibri" w:eastAsia="Calibri" w:hAnsi="Calibri" w:cs="Times New Roman"/>
          </w:rPr>
          <w:delText xml:space="preserve">  The department shall select the cleanup action under WAC </w:delText>
        </w:r>
        <w:r w:rsidRPr="005B0CE4" w:rsidDel="006F2738">
          <w:rPr>
            <w:rFonts w:ascii="Calibri" w:eastAsia="Calibri" w:hAnsi="Calibri" w:cs="Times New Roman"/>
            <w:color w:val="0563C1"/>
            <w:u w:val="single"/>
          </w:rPr>
          <w:fldChar w:fldCharType="begin"/>
        </w:r>
        <w:r w:rsidRPr="005B0CE4" w:rsidDel="006F2738">
          <w:rPr>
            <w:rFonts w:ascii="Calibri" w:eastAsia="Calibri" w:hAnsi="Calibri" w:cs="Times New Roman"/>
            <w:color w:val="0563C1"/>
            <w:u w:val="single"/>
          </w:rPr>
          <w:delInstrText xml:space="preserve"> HYPERLINK "https://apps.leg.wa.gov/WAC/default.aspx?cite=173-340-360" </w:delInstrText>
        </w:r>
        <w:r w:rsidRPr="005B0CE4" w:rsidDel="006F2738">
          <w:rPr>
            <w:rFonts w:ascii="Calibri" w:eastAsia="Calibri" w:hAnsi="Calibri" w:cs="Times New Roman"/>
            <w:color w:val="0563C1"/>
            <w:u w:val="single"/>
          </w:rPr>
          <w:fldChar w:fldCharType="separate"/>
        </w:r>
        <w:r w:rsidRPr="005B0CE4" w:rsidDel="006F2738">
          <w:rPr>
            <w:rFonts w:ascii="Calibri" w:eastAsia="Calibri" w:hAnsi="Calibri" w:cs="Times New Roman"/>
            <w:color w:val="0563C1"/>
            <w:u w:val="single"/>
          </w:rPr>
          <w:delText>173-340-360</w:delText>
        </w:r>
        <w:r w:rsidRPr="005B0CE4" w:rsidDel="006F2738">
          <w:rPr>
            <w:rFonts w:ascii="Calibri" w:eastAsia="Calibri" w:hAnsi="Calibri" w:cs="Times New Roman"/>
            <w:color w:val="0563C1"/>
            <w:u w:val="single"/>
          </w:rPr>
          <w:fldChar w:fldCharType="end"/>
        </w:r>
        <w:r w:rsidRPr="005B0CE4" w:rsidDel="006F2738">
          <w:rPr>
            <w:rFonts w:ascii="Calibri" w:eastAsia="Calibri" w:hAnsi="Calibri" w:cs="Times New Roman"/>
          </w:rPr>
          <w:delText xml:space="preserve"> and file a consent decree or issue an order for cleanup action for all designated high priority sites within six months of the completion of the remedial investigation/feasibility study. The department may extend the deadline for up to four months for consent decree and order discussions. The department shall provide the public with an opportunity to comment on any deadline extension.</w:delText>
        </w:r>
      </w:del>
    </w:p>
    <w:p w14:paraId="73B7D520" w14:textId="77777777" w:rsidR="00451358" w:rsidRPr="005B0CE4" w:rsidRDefault="00451358" w:rsidP="00451358">
      <w:pPr>
        <w:ind w:left="720" w:hanging="720"/>
        <w:rPr>
          <w:rFonts w:ascii="Calibri" w:eastAsia="Calibri" w:hAnsi="Calibri" w:cs="Times New Roman"/>
        </w:rPr>
      </w:pPr>
      <w:del w:id="750" w:author="Feldcamp, Michael (ECY)" w:date="2022-05-21T16:28:00Z">
        <w:r w:rsidRPr="005B0CE4" w:rsidDel="005B0CE4">
          <w:rPr>
            <w:rFonts w:ascii="Calibri" w:eastAsia="Calibri" w:hAnsi="Calibri" w:cs="Times New Roman"/>
            <w:b/>
          </w:rPr>
          <w:lastRenderedPageBreak/>
          <w:delText>(8)</w:delText>
        </w:r>
        <w:r w:rsidRPr="005B0CE4" w:rsidDel="005B0CE4">
          <w:rPr>
            <w:rFonts w:ascii="Calibri" w:eastAsia="Calibri" w:hAnsi="Calibri" w:cs="Times New Roman"/>
            <w:b/>
          </w:rPr>
          <w:tab/>
          <w:delText>Site schedules.</w:delText>
        </w:r>
      </w:del>
      <w:del w:id="751" w:author="Feldcamp, Michael (ECY)" w:date="2020-10-09T11:34:00Z">
        <w:r w:rsidRPr="005B0CE4" w:rsidDel="006F2738">
          <w:rPr>
            <w:rFonts w:ascii="Calibri" w:eastAsia="Calibri" w:hAnsi="Calibri" w:cs="Times New Roman"/>
          </w:rPr>
          <w:delText xml:space="preserve">  The department shall publish site schedules for designated high priority sites in the </w:delText>
        </w:r>
        <w:r w:rsidRPr="005B0CE4" w:rsidDel="006F2738">
          <w:rPr>
            <w:rFonts w:ascii="Calibri" w:eastAsia="Calibri" w:hAnsi="Calibri" w:cs="Times New Roman"/>
            <w:i/>
            <w:iCs/>
          </w:rPr>
          <w:delText>Site Register</w:delText>
        </w:r>
        <w:r w:rsidRPr="005B0CE4" w:rsidDel="006F2738">
          <w:rPr>
            <w:rFonts w:ascii="Calibri" w:eastAsia="Calibri" w:hAnsi="Calibri" w:cs="Times New Roman"/>
          </w:rPr>
          <w:delText xml:space="preserve"> according to WAC </w:delText>
        </w:r>
        <w:r w:rsidRPr="005B0CE4" w:rsidDel="006F2738">
          <w:rPr>
            <w:rFonts w:ascii="Calibri" w:eastAsia="Calibri" w:hAnsi="Calibri" w:cs="Times New Roman"/>
            <w:color w:val="0563C1"/>
            <w:u w:val="single"/>
          </w:rPr>
          <w:fldChar w:fldCharType="begin"/>
        </w:r>
        <w:r w:rsidRPr="005B0CE4" w:rsidDel="006F2738">
          <w:rPr>
            <w:rFonts w:ascii="Calibri" w:eastAsia="Calibri" w:hAnsi="Calibri" w:cs="Times New Roman"/>
            <w:color w:val="0563C1"/>
            <w:u w:val="single"/>
          </w:rPr>
          <w:delInstrText xml:space="preserve"> HYPERLINK "https://apps.leg.wa.gov/WAC/default.aspx?cite=173-340-600" </w:delInstrText>
        </w:r>
        <w:r w:rsidRPr="005B0CE4" w:rsidDel="006F2738">
          <w:rPr>
            <w:rFonts w:ascii="Calibri" w:eastAsia="Calibri" w:hAnsi="Calibri" w:cs="Times New Roman"/>
            <w:color w:val="0563C1"/>
            <w:u w:val="single"/>
          </w:rPr>
          <w:fldChar w:fldCharType="separate"/>
        </w:r>
        <w:r w:rsidRPr="005B0CE4" w:rsidDel="006F2738">
          <w:rPr>
            <w:rFonts w:ascii="Calibri" w:eastAsia="Calibri" w:hAnsi="Calibri" w:cs="Times New Roman"/>
            <w:color w:val="0563C1"/>
            <w:u w:val="single"/>
          </w:rPr>
          <w:delText>173-340-600</w:delText>
        </w:r>
        <w:r w:rsidRPr="005B0CE4" w:rsidDel="006F2738">
          <w:rPr>
            <w:rFonts w:ascii="Calibri" w:eastAsia="Calibri" w:hAnsi="Calibri" w:cs="Times New Roman"/>
            <w:color w:val="0563C1"/>
            <w:u w:val="single"/>
          </w:rPr>
          <w:fldChar w:fldCharType="end"/>
        </w:r>
        <w:r w:rsidRPr="005B0CE4" w:rsidDel="006F2738">
          <w:rPr>
            <w:rFonts w:ascii="Calibri" w:eastAsia="Calibri" w:hAnsi="Calibri" w:cs="Times New Roman"/>
          </w:rPr>
          <w:delText>(6)</w:delText>
        </w:r>
      </w:del>
    </w:p>
    <w:p w14:paraId="73586339" w14:textId="77777777" w:rsidR="00BE0E40" w:rsidRDefault="00BE0E40" w:rsidP="00BE0E40"/>
    <w:p w14:paraId="4A4DDBEC" w14:textId="1750018E" w:rsidR="00BE0E40" w:rsidRDefault="00BE0E40" w:rsidP="00BE0E40">
      <w:pPr>
        <w:rPr>
          <w:rFonts w:eastAsiaTheme="majorEastAsia" w:cstheme="majorBidi"/>
          <w:b/>
          <w:bCs/>
          <w:szCs w:val="28"/>
        </w:rPr>
      </w:pPr>
      <w:r>
        <w:br w:type="page"/>
      </w:r>
    </w:p>
    <w:p w14:paraId="27FAD21D" w14:textId="77777777" w:rsidR="00BE0E40" w:rsidRPr="003339EC" w:rsidRDefault="00BE0E40" w:rsidP="00BE0E40"/>
    <w:p w14:paraId="5C5B7328" w14:textId="77777777" w:rsidR="00BE0E40" w:rsidRDefault="00BE0E40" w:rsidP="00BE0E40">
      <w:pPr>
        <w:spacing w:before="2400"/>
        <w:jc w:val="center"/>
        <w:rPr>
          <w:bCs/>
        </w:rPr>
      </w:pPr>
      <w:r w:rsidRPr="003D52A7">
        <w:rPr>
          <w:i/>
        </w:rPr>
        <w:t>This page is purposely left blan</w:t>
      </w:r>
      <w:r>
        <w:rPr>
          <w:i/>
        </w:rPr>
        <w:t>k.</w:t>
      </w:r>
    </w:p>
    <w:p w14:paraId="21B36A3A" w14:textId="77777777" w:rsidR="003573FC" w:rsidRDefault="003573FC" w:rsidP="003573FC"/>
    <w:p w14:paraId="7AFF0184" w14:textId="77777777" w:rsidR="003573FC" w:rsidRPr="008B503A" w:rsidRDefault="003573FC" w:rsidP="003573FC">
      <w:pPr>
        <w:rPr>
          <w:bCs/>
        </w:rPr>
      </w:pPr>
    </w:p>
    <w:p w14:paraId="23EA2BFA" w14:textId="77777777" w:rsidR="003573FC" w:rsidRDefault="003573FC" w:rsidP="003573FC">
      <w:pPr>
        <w:keepNext/>
        <w:keepLines/>
        <w:outlineLvl w:val="0"/>
        <w:rPr>
          <w:rFonts w:eastAsiaTheme="majorEastAsia" w:cstheme="majorBidi"/>
          <w:b/>
          <w:bCs/>
          <w:szCs w:val="28"/>
        </w:rPr>
        <w:sectPr w:rsidR="003573FC" w:rsidSect="002434AC">
          <w:headerReference w:type="default" r:id="rId21"/>
          <w:type w:val="oddPage"/>
          <w:pgSz w:w="12240" w:h="15840"/>
          <w:pgMar w:top="1440" w:right="1440" w:bottom="1440" w:left="1440" w:header="720" w:footer="720" w:gutter="0"/>
          <w:cols w:space="720"/>
          <w:docGrid w:linePitch="360"/>
        </w:sectPr>
      </w:pPr>
    </w:p>
    <w:p w14:paraId="70786867" w14:textId="77777777" w:rsidR="00CA7860" w:rsidRDefault="00CA7860" w:rsidP="00CA7860"/>
    <w:p w14:paraId="564A38D1" w14:textId="40DB19CB" w:rsidR="00CA7860" w:rsidRDefault="000719BF" w:rsidP="00CA7860">
      <w:pPr>
        <w:pStyle w:val="Heading1"/>
      </w:pPr>
      <w:bookmarkStart w:id="752" w:name="_Toc113543887"/>
      <w:r>
        <w:t>Part 2 – Definitions and Usage</w:t>
      </w:r>
      <w:bookmarkEnd w:id="752"/>
    </w:p>
    <w:p w14:paraId="578E1102" w14:textId="77777777" w:rsidR="00CA7860" w:rsidRDefault="00CA7860" w:rsidP="00CA7860"/>
    <w:p w14:paraId="002F4C4D" w14:textId="77777777" w:rsidR="00CA7860" w:rsidRDefault="00CA7860" w:rsidP="00CA7860"/>
    <w:p w14:paraId="318EDFE5" w14:textId="77777777" w:rsidR="00CA7860" w:rsidRPr="004F7413" w:rsidRDefault="00CA7860" w:rsidP="00CA7860">
      <w:r w:rsidRPr="004F7413">
        <w:br w:type="page"/>
      </w:r>
    </w:p>
    <w:p w14:paraId="34447120" w14:textId="77777777" w:rsidR="00BA23FC" w:rsidRPr="005B0CE4" w:rsidRDefault="00BA23FC" w:rsidP="00BA23FC">
      <w:pPr>
        <w:pStyle w:val="Heading2"/>
      </w:pPr>
      <w:bookmarkStart w:id="753" w:name="_Toc113543888"/>
      <w:r w:rsidRPr="005B0CE4">
        <w:lastRenderedPageBreak/>
        <w:t xml:space="preserve">WAC </w:t>
      </w:r>
      <w:hyperlink r:id="rId22" w:history="1">
        <w:r w:rsidRPr="005B0CE4">
          <w:t>173-340-</w:t>
        </w:r>
        <w:r>
          <w:t>200</w:t>
        </w:r>
      </w:hyperlink>
      <w:r w:rsidRPr="005B0CE4">
        <w:tab/>
      </w:r>
      <w:r>
        <w:t>Definitions</w:t>
      </w:r>
      <w:r w:rsidRPr="005B0CE4">
        <w:t>.</w:t>
      </w:r>
      <w:bookmarkEnd w:id="753"/>
    </w:p>
    <w:p w14:paraId="40B4A74D" w14:textId="77777777" w:rsidR="00BA23FC" w:rsidRPr="0060656F" w:rsidRDefault="00BA23FC" w:rsidP="00BA23FC">
      <w:pPr>
        <w:rPr>
          <w:rFonts w:ascii="Calibri" w:eastAsia="Calibri" w:hAnsi="Calibri" w:cs="Times New Roman"/>
        </w:rPr>
      </w:pPr>
      <w:r w:rsidRPr="0060656F">
        <w:rPr>
          <w:rFonts w:ascii="Calibri" w:eastAsia="Calibri" w:hAnsi="Calibri" w:cs="Times New Roman"/>
        </w:rPr>
        <w:t>For the purpose of this chapter, the following definitions apply</w:t>
      </w:r>
      <w:ins w:id="754" w:author="Feldcamp, Michael (ECY)" w:date="2020-10-11T18:37:00Z">
        <w:r w:rsidRPr="0060656F">
          <w:rPr>
            <w:rFonts w:ascii="Calibri" w:eastAsia="Calibri" w:hAnsi="Calibri" w:cs="Times New Roman"/>
          </w:rPr>
          <w:t xml:space="preserve"> unless the context clearly requires otherwise</w:t>
        </w:r>
      </w:ins>
      <w:r w:rsidRPr="0060656F">
        <w:rPr>
          <w:rFonts w:ascii="Calibri" w:eastAsia="Calibri" w:hAnsi="Calibri" w:cs="Times New Roman"/>
        </w:rPr>
        <w:t>:</w:t>
      </w:r>
    </w:p>
    <w:p w14:paraId="6D83042B"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Acute toxicity</w:t>
      </w:r>
      <w:r>
        <w:rPr>
          <w:rFonts w:ascii="Calibri" w:eastAsia="Calibri" w:hAnsi="Calibri" w:cs="Times New Roman"/>
          <w:b/>
        </w:rPr>
        <w:t>”</w:t>
      </w:r>
      <w:r w:rsidRPr="0060656F">
        <w:rPr>
          <w:rFonts w:ascii="Calibri" w:eastAsia="Calibri" w:hAnsi="Calibri" w:cs="Times New Roman"/>
        </w:rPr>
        <w:t xml:space="preserve"> means the ability of a hazardous substance to cause injury or death to an organism as a result of a short-term exposure to a hazardous substance.</w:t>
      </w:r>
    </w:p>
    <w:p w14:paraId="5643E599" w14:textId="793A8706"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Agreed order</w:t>
      </w:r>
      <w:r>
        <w:rPr>
          <w:rFonts w:ascii="Calibri" w:eastAsia="Calibri" w:hAnsi="Calibri" w:cs="Times New Roman"/>
          <w:b/>
        </w:rPr>
        <w:t>”</w:t>
      </w:r>
      <w:r w:rsidRPr="0060656F">
        <w:rPr>
          <w:rFonts w:ascii="Calibri" w:eastAsia="Calibri" w:hAnsi="Calibri" w:cs="Times New Roman"/>
        </w:rPr>
        <w:t xml:space="preserve"> means an order issued by </w:t>
      </w:r>
      <w:del w:id="755" w:author="Feldcamp, Michael (ECY)" w:date="2020-10-11T18:31:00Z">
        <w:r w:rsidRPr="0060656F" w:rsidDel="00C813B1">
          <w:rPr>
            <w:rFonts w:ascii="Calibri" w:eastAsia="Calibri" w:hAnsi="Calibri" w:cs="Times New Roman"/>
          </w:rPr>
          <w:delText>the department</w:delText>
        </w:r>
      </w:del>
      <w:ins w:id="756" w:author="Feldcamp, Michael (ECY)" w:date="2020-10-11T18:31:00Z">
        <w:r w:rsidRPr="0060656F">
          <w:rPr>
            <w:rFonts w:ascii="Calibri" w:eastAsia="Calibri" w:hAnsi="Calibri" w:cs="Times New Roman"/>
          </w:rPr>
          <w:t>Ecology</w:t>
        </w:r>
      </w:ins>
      <w:r w:rsidRPr="0060656F">
        <w:rPr>
          <w:rFonts w:ascii="Calibri" w:eastAsia="Calibri" w:hAnsi="Calibri" w:cs="Times New Roman"/>
        </w:rPr>
        <w:t xml:space="preserve"> under WAC </w:t>
      </w:r>
      <w:r w:rsidRPr="00CA43AB">
        <w:rPr>
          <w:rFonts w:ascii="Calibri" w:eastAsia="Calibri" w:hAnsi="Calibri" w:cs="Times New Roman"/>
        </w:rPr>
        <w:t>173-340-530</w:t>
      </w:r>
      <w:r w:rsidRPr="0060656F">
        <w:rPr>
          <w:rFonts w:ascii="Calibri" w:eastAsia="Calibri" w:hAnsi="Calibri" w:cs="Times New Roman"/>
        </w:rPr>
        <w:t xml:space="preserve"> with which the potentially liable person receiving the order agrees to comply.  An agreed order may be used to require or approve any cleanup or other remedial actions</w:t>
      </w:r>
      <w:ins w:id="757" w:author="Feldcamp, Michael (ECY)" w:date="2020-10-11T17:33:00Z">
        <w:r w:rsidRPr="0060656F">
          <w:rPr>
            <w:rFonts w:ascii="Calibri" w:eastAsia="Calibri" w:hAnsi="Calibri" w:cs="Times New Roman"/>
          </w:rPr>
          <w:t>,</w:t>
        </w:r>
      </w:ins>
      <w:r w:rsidRPr="0060656F">
        <w:rPr>
          <w:rFonts w:ascii="Calibri" w:eastAsia="Calibri" w:hAnsi="Calibri" w:cs="Times New Roman"/>
        </w:rPr>
        <w:t xml:space="preserve"> but it is not a settlement under RCW </w:t>
      </w:r>
      <w:del w:id="758" w:author="Feldcamp, Michael (ECY)" w:date="2020-10-11T17:51:00Z">
        <w:r w:rsidRPr="0060656F" w:rsidDel="0052543A">
          <w:rPr>
            <w:rFonts w:ascii="Calibri" w:eastAsia="Calibri" w:hAnsi="Calibri" w:cs="Times New Roman"/>
            <w:color w:val="0563C1"/>
            <w:u w:val="single"/>
          </w:rPr>
          <w:fldChar w:fldCharType="begin"/>
        </w:r>
        <w:r w:rsidRPr="0060656F" w:rsidDel="0052543A">
          <w:rPr>
            <w:rFonts w:ascii="Calibri" w:eastAsia="Calibri" w:hAnsi="Calibri" w:cs="Times New Roman"/>
            <w:color w:val="0563C1"/>
            <w:u w:val="single"/>
          </w:rPr>
          <w:delInstrText xml:space="preserve"> HYPERLINK "http://app.leg.wa.gov/RCW/default.aspx?cite=70.105D.040" </w:delInstrText>
        </w:r>
        <w:r w:rsidRPr="0060656F" w:rsidDel="0052543A">
          <w:rPr>
            <w:rFonts w:ascii="Calibri" w:eastAsia="Calibri" w:hAnsi="Calibri" w:cs="Times New Roman"/>
            <w:color w:val="0563C1"/>
            <w:u w:val="single"/>
          </w:rPr>
          <w:fldChar w:fldCharType="separate"/>
        </w:r>
        <w:r w:rsidRPr="0060656F" w:rsidDel="0052543A">
          <w:rPr>
            <w:rFonts w:ascii="Calibri" w:eastAsia="Calibri" w:hAnsi="Calibri" w:cs="Times New Roman"/>
            <w:color w:val="0563C1"/>
            <w:u w:val="single"/>
          </w:rPr>
          <w:delText>70.105D.040</w:delText>
        </w:r>
        <w:r w:rsidRPr="0060656F" w:rsidDel="0052543A">
          <w:rPr>
            <w:rFonts w:ascii="Calibri" w:eastAsia="Calibri" w:hAnsi="Calibri" w:cs="Times New Roman"/>
            <w:color w:val="0563C1"/>
            <w:u w:val="single"/>
          </w:rPr>
          <w:fldChar w:fldCharType="end"/>
        </w:r>
      </w:del>
      <w:ins w:id="759" w:author="Feldcamp, Michael (ECY)" w:date="2020-10-11T17:51:00Z">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"https://app.leg.wa.gov/RCW/default.aspx?cite=70A.305.040" </w:instrText>
        </w:r>
        <w:r w:rsidRPr="0060656F">
          <w:rPr>
            <w:rFonts w:ascii="Calibri" w:eastAsia="Calibri" w:hAnsi="Calibri" w:cs="Times New Roman"/>
          </w:rPr>
          <w:fldChar w:fldCharType="separate"/>
        </w:r>
        <w:r w:rsidRPr="0060656F">
          <w:rPr>
            <w:rFonts w:ascii="Calibri" w:eastAsia="Calibri" w:hAnsi="Calibri" w:cs="Times New Roman"/>
            <w:color w:val="0563C1"/>
            <w:u w:val="single"/>
          </w:rPr>
          <w:t>70A.305.040</w:t>
        </w:r>
        <w:r w:rsidRPr="0060656F">
          <w:rPr>
            <w:rFonts w:ascii="Calibri" w:eastAsia="Calibri" w:hAnsi="Calibri" w:cs="Times New Roman"/>
          </w:rPr>
          <w:fldChar w:fldCharType="end"/>
        </w:r>
      </w:ins>
      <w:r w:rsidRPr="0060656F">
        <w:rPr>
          <w:rFonts w:ascii="Calibri" w:eastAsia="Calibri" w:hAnsi="Calibri" w:cs="Times New Roman"/>
        </w:rPr>
        <w:t xml:space="preserve">(4) and </w:t>
      </w:r>
      <w:del w:id="760" w:author="Feldcamp, Michael (ECY)" w:date="2020-10-11T17:32:00Z">
        <w:r w:rsidRPr="0060656F" w:rsidDel="00D3790C">
          <w:rPr>
            <w:rFonts w:ascii="Calibri" w:eastAsia="Calibri" w:hAnsi="Calibri" w:cs="Times New Roman"/>
          </w:rPr>
          <w:delText>shall</w:delText>
        </w:r>
      </w:del>
      <w:ins w:id="761" w:author="Feldcamp, Michael (ECY)" w:date="2020-10-11T17:32:00Z">
        <w:r w:rsidRPr="0060656F">
          <w:rPr>
            <w:rFonts w:ascii="Calibri" w:eastAsia="Calibri" w:hAnsi="Calibri" w:cs="Times New Roman"/>
          </w:rPr>
          <w:t>does</w:t>
        </w:r>
      </w:ins>
      <w:r w:rsidRPr="0060656F">
        <w:rPr>
          <w:rFonts w:ascii="Calibri" w:eastAsia="Calibri" w:hAnsi="Calibri" w:cs="Times New Roman"/>
        </w:rPr>
        <w:t xml:space="preserve"> not contain a covenant not to sue, or provide protection from claims for contribution, or provide eligibility for public funding of remedial actions under RCW </w:t>
      </w:r>
      <w:del w:id="762" w:author="Feldcamp, Michael (ECY)" w:date="2020-10-11T17:52:00Z">
        <w:r w:rsidRPr="0060656F" w:rsidDel="0052543A">
          <w:rPr>
            <w:rFonts w:ascii="Calibri" w:eastAsia="Calibri" w:hAnsi="Calibri" w:cs="Times New Roman"/>
            <w:color w:val="0563C1"/>
            <w:u w:val="single"/>
          </w:rPr>
          <w:fldChar w:fldCharType="begin"/>
        </w:r>
        <w:r w:rsidRPr="0060656F" w:rsidDel="0052543A">
          <w:rPr>
            <w:rFonts w:ascii="Calibri" w:eastAsia="Calibri" w:hAnsi="Calibri" w:cs="Times New Roman"/>
            <w:color w:val="0563C1"/>
            <w:u w:val="single"/>
          </w:rPr>
          <w:delInstrText xml:space="preserve"> HYPERLINK "http://app.leg.wa.gov/RCW/default.aspx?cite=70.105D.070" </w:delInstrText>
        </w:r>
        <w:r w:rsidRPr="0060656F" w:rsidDel="0052543A">
          <w:rPr>
            <w:rFonts w:ascii="Calibri" w:eastAsia="Calibri" w:hAnsi="Calibri" w:cs="Times New Roman"/>
            <w:color w:val="0563C1"/>
            <w:u w:val="single"/>
          </w:rPr>
          <w:fldChar w:fldCharType="separate"/>
        </w:r>
        <w:r w:rsidRPr="0060656F" w:rsidDel="0052543A">
          <w:rPr>
            <w:rFonts w:ascii="Calibri" w:eastAsia="Calibri" w:hAnsi="Calibri" w:cs="Times New Roman"/>
            <w:color w:val="0563C1"/>
            <w:u w:val="single"/>
          </w:rPr>
          <w:delText>70.105D.070</w:delText>
        </w:r>
        <w:r w:rsidRPr="0060656F" w:rsidDel="0052543A">
          <w:rPr>
            <w:rFonts w:ascii="Calibri" w:eastAsia="Calibri" w:hAnsi="Calibri" w:cs="Times New Roman"/>
            <w:color w:val="0563C1"/>
            <w:u w:val="single"/>
          </w:rPr>
          <w:fldChar w:fldCharType="end"/>
        </w:r>
        <w:r w:rsidRPr="0060656F" w:rsidDel="0052543A">
          <w:rPr>
            <w:rFonts w:ascii="Calibri" w:eastAsia="Calibri" w:hAnsi="Calibri" w:cs="Times New Roman"/>
          </w:rPr>
          <w:delText>(2)(d)(xi)</w:delText>
        </w:r>
      </w:del>
      <w:ins w:id="763" w:author="Feldcamp, Michael (ECY)" w:date="2020-10-11T17:54:00Z">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"https://app.leg.wa.gov/RCW/default.aspx?cite=70A.305.190" </w:instrText>
        </w:r>
        <w:r w:rsidRPr="0060656F">
          <w:rPr>
            <w:rFonts w:ascii="Calibri" w:eastAsia="Calibri" w:hAnsi="Calibri" w:cs="Times New Roman"/>
          </w:rPr>
          <w:fldChar w:fldCharType="separate"/>
        </w:r>
        <w:r w:rsidRPr="0060656F">
          <w:rPr>
            <w:rFonts w:ascii="Calibri" w:eastAsia="Calibri" w:hAnsi="Calibri" w:cs="Times New Roman"/>
            <w:color w:val="0563C1"/>
            <w:u w:val="single"/>
          </w:rPr>
          <w:t>70A.305.190</w:t>
        </w:r>
        <w:r w:rsidRPr="0060656F">
          <w:rPr>
            <w:rFonts w:ascii="Calibri" w:eastAsia="Calibri" w:hAnsi="Calibri" w:cs="Times New Roman"/>
          </w:rPr>
          <w:fldChar w:fldCharType="end"/>
        </w:r>
      </w:ins>
      <w:ins w:id="764" w:author="Feldcamp, Michael (ECY)" w:date="2020-10-11T17:53:00Z">
        <w:r w:rsidRPr="0060656F">
          <w:rPr>
            <w:rFonts w:ascii="Calibri" w:eastAsia="Calibri" w:hAnsi="Calibri" w:cs="Times New Roman"/>
          </w:rPr>
          <w:t xml:space="preserve">(4)(a)(v) </w:t>
        </w:r>
      </w:ins>
      <w:ins w:id="765" w:author="Feldcamp, Michael (ECY)" w:date="2020-10-11T17:54:00Z">
        <w:r w:rsidRPr="0060656F">
          <w:rPr>
            <w:rFonts w:ascii="Calibri" w:eastAsia="Calibri" w:hAnsi="Calibri" w:cs="Times New Roman"/>
          </w:rPr>
          <w:t xml:space="preserve">and </w:t>
        </w:r>
      </w:ins>
      <w:ins w:id="766" w:author="Feldcamp, Michael (ECY)" w:date="2020-10-11T17:53:00Z">
        <w:r w:rsidRPr="0060656F">
          <w:rPr>
            <w:rFonts w:ascii="Calibri" w:eastAsia="Calibri" w:hAnsi="Calibri" w:cs="Times New Roman"/>
          </w:rPr>
          <w:t>(vi)</w:t>
        </w:r>
      </w:ins>
      <w:r w:rsidRPr="0060656F">
        <w:rPr>
          <w:rFonts w:ascii="Calibri" w:eastAsia="Calibri" w:hAnsi="Calibri" w:cs="Times New Roman"/>
        </w:rPr>
        <w:t>.</w:t>
      </w:r>
    </w:p>
    <w:p w14:paraId="05CC01B7"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Aliphatic hydrocarbons</w:t>
      </w:r>
      <w:r>
        <w:rPr>
          <w:rFonts w:ascii="Calibri" w:eastAsia="Calibri" w:hAnsi="Calibri" w:cs="Times New Roman"/>
          <w:b/>
        </w:rPr>
        <w:t>”</w:t>
      </w:r>
      <w:r w:rsidRPr="0060656F">
        <w:rPr>
          <w:rFonts w:ascii="Calibri" w:eastAsia="Calibri" w:hAnsi="Calibri" w:cs="Times New Roman"/>
          <w:b/>
        </w:rPr>
        <w:t xml:space="preserve"> or </w:t>
      </w:r>
      <w:r>
        <w:rPr>
          <w:rFonts w:ascii="Calibri" w:eastAsia="Calibri" w:hAnsi="Calibri" w:cs="Times New Roman"/>
          <w:b/>
        </w:rPr>
        <w:t>“</w:t>
      </w:r>
      <w:r w:rsidRPr="0060656F">
        <w:rPr>
          <w:rFonts w:ascii="Calibri" w:eastAsia="Calibri" w:hAnsi="Calibri" w:cs="Times New Roman"/>
          <w:b/>
        </w:rPr>
        <w:t>aliphatics</w:t>
      </w:r>
      <w:r>
        <w:rPr>
          <w:rFonts w:ascii="Calibri" w:eastAsia="Calibri" w:hAnsi="Calibri" w:cs="Times New Roman"/>
          <w:b/>
        </w:rPr>
        <w:t>”</w:t>
      </w:r>
      <w:r w:rsidRPr="0060656F">
        <w:rPr>
          <w:rFonts w:ascii="Calibri" w:eastAsia="Calibri" w:hAnsi="Calibri" w:cs="Times New Roman"/>
        </w:rPr>
        <w:t xml:space="preserve"> means organic compounds that are characterized by a straight, branched, or cyclic (nonbenzene ring) arrangement of carbon atoms and that do not contain halogens (such as chlorine).  See also "aromatic hydrocarbons."</w:t>
      </w:r>
    </w:p>
    <w:p w14:paraId="7E6A88DE"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All practicable methods of treatment</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 xml:space="preserve">means all technologies </w:t>
      </w:r>
      <w:del w:id="767" w:author="Feldcamp, Michael (ECY)" w:date="2022-05-31T15:54:00Z">
        <w:r w:rsidRPr="0060656F" w:rsidDel="00CA43AB">
          <w:rPr>
            <w:rFonts w:ascii="Calibri" w:eastAsia="Calibri" w:hAnsi="Calibri" w:cs="Times New Roman"/>
          </w:rPr>
          <w:delText>and/</w:delText>
        </w:r>
      </w:del>
      <w:r w:rsidRPr="0060656F">
        <w:rPr>
          <w:rFonts w:ascii="Calibri" w:eastAsia="Calibri" w:hAnsi="Calibri" w:cs="Times New Roman"/>
        </w:rPr>
        <w:t xml:space="preserve">or methods currently available and demonstrated to work under similar site circumstances or through pilot studies, and applicable to the site at reasonable cost.  These include "all known available and reasonable methods of treatment" (AKART) for discharges or potential discharges to waters of the state, and "best available control technologies" </w:t>
      </w:r>
      <w:ins w:id="768" w:author="Feldcamp, Michael (ECY)" w:date="2020-10-11T19:46:00Z">
        <w:r w:rsidRPr="0060656F">
          <w:rPr>
            <w:rFonts w:ascii="Calibri" w:eastAsia="Calibri" w:hAnsi="Calibri" w:cs="Times New Roman"/>
          </w:rPr>
          <w:t xml:space="preserve">(BACT) </w:t>
        </w:r>
      </w:ins>
      <w:r w:rsidRPr="0060656F">
        <w:rPr>
          <w:rFonts w:ascii="Calibri" w:eastAsia="Calibri" w:hAnsi="Calibri" w:cs="Times New Roman"/>
        </w:rPr>
        <w:t>for releases of hazardous substances into the air resulting from cleanup actions.</w:t>
      </w:r>
    </w:p>
    <w:p w14:paraId="5811A01D"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Applicable state and federal laws</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 xml:space="preserve">means all legally applicable requirements </w:t>
      </w:r>
      <w:ins w:id="769" w:author="Feldcamp, Michael (ECY)" w:date="2020-10-11T19:38:00Z">
        <w:r w:rsidRPr="0060656F">
          <w:rPr>
            <w:rFonts w:ascii="Calibri" w:eastAsia="Calibri" w:hAnsi="Calibri" w:cs="Times New Roman"/>
          </w:rPr>
          <w:t xml:space="preserve">specified in WAC </w:t>
        </w:r>
      </w:ins>
      <w:ins w:id="770" w:author="Feldcamp, Michael (ECY)" w:date="2020-10-11T19:40:00Z">
        <w:r w:rsidRPr="00CA43AB">
          <w:rPr>
            <w:rFonts w:ascii="Calibri" w:eastAsia="Calibri" w:hAnsi="Calibri" w:cs="Times New Roman"/>
          </w:rPr>
          <w:t>173-340-710</w:t>
        </w:r>
      </w:ins>
      <w:ins w:id="771" w:author="Feldcamp, Michael (ECY)" w:date="2020-10-11T19:38:00Z">
        <w:r w:rsidRPr="0060656F">
          <w:rPr>
            <w:rFonts w:ascii="Calibri" w:eastAsia="Calibri" w:hAnsi="Calibri" w:cs="Times New Roman"/>
          </w:rPr>
          <w:t xml:space="preserve">(3) </w:t>
        </w:r>
      </w:ins>
      <w:r w:rsidRPr="0060656F">
        <w:rPr>
          <w:rFonts w:ascii="Calibri" w:eastAsia="Calibri" w:hAnsi="Calibri" w:cs="Times New Roman"/>
        </w:rPr>
        <w:t xml:space="preserve">and those requirements that </w:t>
      </w:r>
      <w:del w:id="772" w:author="Feldcamp, Michael (ECY)" w:date="2020-10-11T18:31:00Z">
        <w:r w:rsidRPr="0060656F" w:rsidDel="00C813B1">
          <w:rPr>
            <w:rFonts w:ascii="Calibri" w:eastAsia="Calibri" w:hAnsi="Calibri" w:cs="Times New Roman"/>
          </w:rPr>
          <w:delText>the department</w:delText>
        </w:r>
      </w:del>
      <w:ins w:id="773" w:author="Feldcamp, Michael (ECY)" w:date="2020-10-11T18:31:00Z">
        <w:r w:rsidRPr="0060656F">
          <w:rPr>
            <w:rFonts w:ascii="Calibri" w:eastAsia="Calibri" w:hAnsi="Calibri" w:cs="Times New Roman"/>
          </w:rPr>
          <w:t>Ecology</w:t>
        </w:r>
      </w:ins>
      <w:r w:rsidRPr="0060656F">
        <w:rPr>
          <w:rFonts w:ascii="Calibri" w:eastAsia="Calibri" w:hAnsi="Calibri" w:cs="Times New Roman"/>
        </w:rPr>
        <w:t xml:space="preserve"> determines, based on the criteria in WAC </w:t>
      </w:r>
      <w:r w:rsidRPr="00CA43AB">
        <w:rPr>
          <w:rFonts w:ascii="Calibri" w:eastAsia="Calibri" w:hAnsi="Calibri" w:cs="Times New Roman"/>
        </w:rPr>
        <w:t>173-340-710</w:t>
      </w:r>
      <w:del w:id="774" w:author="Feldcamp, Michael (ECY)" w:date="2020-10-11T19:38:00Z">
        <w:r w:rsidRPr="0060656F" w:rsidDel="00C06F23">
          <w:rPr>
            <w:rFonts w:ascii="Calibri" w:eastAsia="Calibri" w:hAnsi="Calibri" w:cs="Times New Roman"/>
          </w:rPr>
          <w:delText>(3)</w:delText>
        </w:r>
      </w:del>
      <w:ins w:id="775" w:author="Feldcamp, Michael (ECY)" w:date="2020-10-11T19:38:00Z">
        <w:r w:rsidRPr="0060656F">
          <w:rPr>
            <w:rFonts w:ascii="Calibri" w:eastAsia="Calibri" w:hAnsi="Calibri" w:cs="Times New Roman"/>
          </w:rPr>
          <w:t>(4)</w:t>
        </w:r>
      </w:ins>
      <w:r w:rsidRPr="0060656F">
        <w:rPr>
          <w:rFonts w:ascii="Calibri" w:eastAsia="Calibri" w:hAnsi="Calibri" w:cs="Times New Roman"/>
        </w:rPr>
        <w:t>, are relevant and appropriate requirements.</w:t>
      </w:r>
    </w:p>
    <w:p w14:paraId="37384EEE"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Area background</w:t>
      </w:r>
      <w:r>
        <w:rPr>
          <w:rFonts w:ascii="Calibri" w:eastAsia="Calibri" w:hAnsi="Calibri" w:cs="Times New Roman"/>
          <w:b/>
        </w:rPr>
        <w:t>”</w:t>
      </w:r>
      <w:r w:rsidRPr="0060656F">
        <w:rPr>
          <w:rFonts w:ascii="Calibri" w:eastAsia="Calibri" w:hAnsi="Calibri" w:cs="Times New Roman"/>
        </w:rPr>
        <w:t xml:space="preserve"> means the concentration</w:t>
      </w:r>
      <w:del w:id="776" w:author="Feldcamp, Michael (ECY)" w:date="2020-10-11T19:43:00Z">
        <w:r w:rsidRPr="0060656F" w:rsidDel="00C06F23">
          <w:rPr>
            <w:rFonts w:ascii="Calibri" w:eastAsia="Calibri" w:hAnsi="Calibri" w:cs="Times New Roman"/>
          </w:rPr>
          <w:delText>s</w:delText>
        </w:r>
      </w:del>
      <w:r w:rsidRPr="0060656F">
        <w:rPr>
          <w:rFonts w:ascii="Calibri" w:eastAsia="Calibri" w:hAnsi="Calibri" w:cs="Times New Roman"/>
        </w:rPr>
        <w:t xml:space="preserve"> of </w:t>
      </w:r>
      <w:ins w:id="777" w:author="Feldcamp, Michael (ECY)" w:date="2020-10-11T19:43:00Z">
        <w:r w:rsidRPr="0060656F">
          <w:rPr>
            <w:rFonts w:ascii="Calibri" w:eastAsia="Calibri" w:hAnsi="Calibri" w:cs="Times New Roman"/>
          </w:rPr>
          <w:t xml:space="preserve">a </w:t>
        </w:r>
      </w:ins>
      <w:r w:rsidRPr="0060656F">
        <w:rPr>
          <w:rFonts w:ascii="Calibri" w:eastAsia="Calibri" w:hAnsi="Calibri" w:cs="Times New Roman"/>
        </w:rPr>
        <w:t>hazardous substance</w:t>
      </w:r>
      <w:del w:id="778" w:author="Feldcamp, Michael (ECY)" w:date="2020-10-11T19:43:00Z">
        <w:r w:rsidRPr="0060656F" w:rsidDel="00C06F23">
          <w:rPr>
            <w:rFonts w:ascii="Calibri" w:eastAsia="Calibri" w:hAnsi="Calibri" w:cs="Times New Roman"/>
          </w:rPr>
          <w:delText>s</w:delText>
        </w:r>
      </w:del>
      <w:r w:rsidRPr="0060656F">
        <w:rPr>
          <w:rFonts w:ascii="Calibri" w:eastAsia="Calibri" w:hAnsi="Calibri" w:cs="Times New Roman"/>
        </w:rPr>
        <w:t xml:space="preserve"> </w:t>
      </w:r>
      <w:del w:id="779" w:author="Feldcamp, Michael (ECY)" w:date="2022-06-01T15:40:00Z">
        <w:r w:rsidRPr="0060656F" w:rsidDel="00957F1A">
          <w:rPr>
            <w:rFonts w:ascii="Calibri" w:eastAsia="Calibri" w:hAnsi="Calibri" w:cs="Times New Roman"/>
          </w:rPr>
          <w:delText xml:space="preserve">that </w:delText>
        </w:r>
      </w:del>
      <w:del w:id="780" w:author="Feldcamp, Michael (ECY)" w:date="2020-10-11T19:43:00Z">
        <w:r w:rsidRPr="0060656F" w:rsidDel="00C06F23">
          <w:rPr>
            <w:rFonts w:ascii="Calibri" w:eastAsia="Calibri" w:hAnsi="Calibri" w:cs="Times New Roman"/>
          </w:rPr>
          <w:delText>are</w:delText>
        </w:r>
      </w:del>
      <w:del w:id="781" w:author="Feldcamp, Michael (ECY)" w:date="2022-06-01T15:40:00Z">
        <w:r w:rsidRPr="0060656F" w:rsidDel="00957F1A">
          <w:rPr>
            <w:rFonts w:ascii="Calibri" w:eastAsia="Calibri" w:hAnsi="Calibri" w:cs="Times New Roman"/>
          </w:rPr>
          <w:delText xml:space="preserve"> </w:delText>
        </w:r>
      </w:del>
      <w:r w:rsidRPr="0060656F">
        <w:rPr>
          <w:rFonts w:ascii="Calibri" w:eastAsia="Calibri" w:hAnsi="Calibri" w:cs="Times New Roman"/>
        </w:rPr>
        <w:t xml:space="preserve">consistently present in the environment in the vicinity of a site </w:t>
      </w:r>
      <w:del w:id="782" w:author="Feldcamp, Michael (ECY)" w:date="2020-10-11T19:43:00Z">
        <w:r w:rsidRPr="0060656F" w:rsidDel="00C06F23">
          <w:rPr>
            <w:rFonts w:ascii="Calibri" w:eastAsia="Calibri" w:hAnsi="Calibri" w:cs="Times New Roman"/>
          </w:rPr>
          <w:delText>which are</w:delText>
        </w:r>
      </w:del>
      <w:ins w:id="783" w:author="Feldcamp, Michael (ECY)" w:date="2022-06-01T15:44:00Z">
        <w:r>
          <w:rPr>
            <w:rFonts w:ascii="Calibri" w:eastAsia="Calibri" w:hAnsi="Calibri" w:cs="Times New Roman"/>
          </w:rPr>
          <w:t>as</w:t>
        </w:r>
      </w:ins>
      <w:r w:rsidRPr="0060656F">
        <w:rPr>
          <w:rFonts w:ascii="Calibri" w:eastAsia="Calibri" w:hAnsi="Calibri" w:cs="Times New Roman"/>
        </w:rPr>
        <w:t xml:space="preserve"> the result of human activities unrelated to releases from that site.</w:t>
      </w:r>
      <w:ins w:id="784" w:author="Feldcamp, Michael (ECY)" w:date="2020-10-11T19:55:00Z">
        <w:r w:rsidRPr="0060656F">
          <w:rPr>
            <w:rFonts w:ascii="Calibri" w:eastAsia="Calibri" w:hAnsi="Calibri" w:cs="Times New Roman"/>
          </w:rPr>
          <w:t xml:space="preserve">  See also “natural background.”</w:t>
        </w:r>
      </w:ins>
    </w:p>
    <w:p w14:paraId="0638C480"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Aromatic hydrocarbons</w:t>
      </w:r>
      <w:r>
        <w:rPr>
          <w:rFonts w:ascii="Calibri" w:eastAsia="Calibri" w:hAnsi="Calibri" w:cs="Times New Roman"/>
          <w:b/>
        </w:rPr>
        <w:t>”</w:t>
      </w:r>
      <w:r w:rsidRPr="0060656F">
        <w:rPr>
          <w:rFonts w:ascii="Calibri" w:eastAsia="Calibri" w:hAnsi="Calibri" w:cs="Times New Roman"/>
        </w:rPr>
        <w:t xml:space="preserve"> </w:t>
      </w:r>
      <w:r w:rsidRPr="0060656F">
        <w:rPr>
          <w:rFonts w:ascii="Calibri" w:eastAsia="Calibri" w:hAnsi="Calibri" w:cs="Times New Roman"/>
          <w:b/>
        </w:rPr>
        <w:t>or</w:t>
      </w:r>
      <w:r w:rsidRPr="0060656F">
        <w:rPr>
          <w:rFonts w:ascii="Calibri" w:eastAsia="Calibri" w:hAnsi="Calibri" w:cs="Times New Roman"/>
        </w:rPr>
        <w:t xml:space="preserve"> </w:t>
      </w:r>
      <w:r w:rsidRPr="0060656F">
        <w:rPr>
          <w:rFonts w:ascii="Calibri" w:eastAsia="Calibri" w:hAnsi="Calibri" w:cs="Times New Roman"/>
          <w:b/>
        </w:rPr>
        <w:t>"aromatics</w:t>
      </w:r>
      <w:r>
        <w:rPr>
          <w:rFonts w:ascii="Calibri" w:eastAsia="Calibri" w:hAnsi="Calibri" w:cs="Times New Roman"/>
          <w:b/>
        </w:rPr>
        <w:t>”</w:t>
      </w:r>
      <w:r w:rsidRPr="0060656F">
        <w:rPr>
          <w:rFonts w:ascii="Calibri" w:eastAsia="Calibri" w:hAnsi="Calibri" w:cs="Times New Roman"/>
        </w:rPr>
        <w:t xml:space="preserve"> means organic compounds that are characterized by one or more benzene rings, with or without aliphatic hydrocarbon substitutions of hydrogen atoms on the rings, and that do not contain halogens (such as chlorine).  See also "aliphatic hydrocarbons."</w:t>
      </w:r>
    </w:p>
    <w:p w14:paraId="4AD71347"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Averaging time</w:t>
      </w:r>
      <w:r>
        <w:rPr>
          <w:rFonts w:ascii="Calibri" w:eastAsia="Calibri" w:hAnsi="Calibri" w:cs="Times New Roman"/>
          <w:b/>
        </w:rPr>
        <w:t>”</w:t>
      </w:r>
      <w:r w:rsidRPr="0060656F">
        <w:rPr>
          <w:rFonts w:ascii="Calibri" w:eastAsia="Calibri" w:hAnsi="Calibri" w:cs="Times New Roman"/>
        </w:rPr>
        <w:t xml:space="preserve"> means the time over which the exposure is averaged.  For noncarcinogens, the averaging time typically equals the exposure duration.  For carcinogens, the averaging time equals the life expectancy of a person.</w:t>
      </w:r>
    </w:p>
    <w:p w14:paraId="380B6E26"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Bioconcentration factor</w:t>
      </w:r>
      <w:r>
        <w:rPr>
          <w:rFonts w:ascii="Calibri" w:eastAsia="Calibri" w:hAnsi="Calibri" w:cs="Times New Roman"/>
          <w:b/>
        </w:rPr>
        <w:t>”</w:t>
      </w:r>
      <w:r w:rsidRPr="0060656F">
        <w:rPr>
          <w:rFonts w:ascii="Calibri" w:eastAsia="Calibri" w:hAnsi="Calibri" w:cs="Times New Roman"/>
        </w:rPr>
        <w:t xml:space="preserve"> means the ratio of the concentration of a hazardous substance in the tissue of an aquatic organism divided by the hazardous substance concentration in the ambient water in which the organism resides.</w:t>
      </w:r>
    </w:p>
    <w:p w14:paraId="298D7C1A"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Carcinogen</w:t>
      </w:r>
      <w:r>
        <w:rPr>
          <w:rFonts w:ascii="Calibri" w:eastAsia="Calibri" w:hAnsi="Calibri" w:cs="Times New Roman"/>
          <w:b/>
        </w:rPr>
        <w:t>”</w:t>
      </w:r>
      <w:r w:rsidRPr="0060656F">
        <w:rPr>
          <w:rFonts w:ascii="Calibri" w:eastAsia="Calibri" w:hAnsi="Calibri" w:cs="Times New Roman"/>
        </w:rPr>
        <w:t xml:space="preserve"> means any substance or agent that produces or tends to produce cancer in humans.  For implementation of this chapter, the term carcinogen applies to substances on the United States </w:t>
      </w:r>
      <w:r w:rsidRPr="0060656F">
        <w:rPr>
          <w:rFonts w:ascii="Calibri" w:eastAsia="Calibri" w:hAnsi="Calibri" w:cs="Times New Roman"/>
        </w:rPr>
        <w:lastRenderedPageBreak/>
        <w:t>Environmental Protection Agency lists of A (known human) and B (probable human) carcinogens, and any substance that causes a significant increased incidence of benign or malignant tumors in a single, well conducted animal bioassay, consistent with the weight of evidence approach specified in the United States Environmental Protection Agency's Guidelines for Carcinogen Risk Assessment as set forth in 51 FR 33992 et seq.</w:t>
      </w:r>
    </w:p>
    <w:p w14:paraId="33DEB22F"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Carcinogenic potency factor</w:t>
      </w:r>
      <w:r>
        <w:rPr>
          <w:rFonts w:ascii="Calibri" w:eastAsia="Calibri" w:hAnsi="Calibri" w:cs="Times New Roman"/>
          <w:b/>
        </w:rPr>
        <w:t>”</w:t>
      </w:r>
      <w:r w:rsidRPr="0060656F">
        <w:rPr>
          <w:rFonts w:ascii="Calibri" w:eastAsia="Calibri" w:hAnsi="Calibri" w:cs="Times New Roman"/>
          <w:b/>
        </w:rPr>
        <w:t xml:space="preserve"> or </w:t>
      </w:r>
      <w:r>
        <w:rPr>
          <w:rFonts w:ascii="Calibri" w:eastAsia="Calibri" w:hAnsi="Calibri" w:cs="Times New Roman"/>
          <w:b/>
        </w:rPr>
        <w:t>“</w:t>
      </w:r>
      <w:r w:rsidRPr="0060656F">
        <w:rPr>
          <w:rFonts w:ascii="Calibri" w:eastAsia="Calibri" w:hAnsi="Calibri" w:cs="Times New Roman"/>
          <w:b/>
        </w:rPr>
        <w:t>CPF</w:t>
      </w:r>
      <w:r>
        <w:rPr>
          <w:rFonts w:ascii="Calibri" w:eastAsia="Calibri" w:hAnsi="Calibri" w:cs="Times New Roman"/>
          <w:b/>
        </w:rPr>
        <w:t>”</w:t>
      </w:r>
      <w:r w:rsidRPr="0060656F">
        <w:rPr>
          <w:rFonts w:ascii="Calibri" w:eastAsia="Calibri" w:hAnsi="Calibri" w:cs="Times New Roman"/>
        </w:rPr>
        <w:t xml:space="preserve"> means the upper 95th percentile confidence limit of the slope of the dose-response curve and is expressed in units of (mg/kg-day)-1.  When derived from human epidemiological data, the carcinogenic potency factor may be a maximum likelihood estimate.</w:t>
      </w:r>
    </w:p>
    <w:p w14:paraId="01668C85"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Chronic reference dose</w:t>
      </w:r>
      <w:r>
        <w:rPr>
          <w:rFonts w:ascii="Calibri" w:eastAsia="Calibri" w:hAnsi="Calibri" w:cs="Times New Roman"/>
          <w:b/>
        </w:rPr>
        <w:t>”</w:t>
      </w:r>
      <w:r w:rsidRPr="0060656F">
        <w:rPr>
          <w:rFonts w:ascii="Calibri" w:eastAsia="Calibri" w:hAnsi="Calibri" w:cs="Times New Roman"/>
        </w:rPr>
        <w:t xml:space="preserve"> means an estimate (with an uncertainty spanning an order of magnitude or more) of a daily exposure level for the human population, including sensitive subpopulations, that is likely to be without an appreciable risk of adverse effects during a lifetime.</w:t>
      </w:r>
    </w:p>
    <w:p w14:paraId="56297CD1"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Chronic toxicity</w:t>
      </w:r>
      <w:r>
        <w:rPr>
          <w:rFonts w:ascii="Calibri" w:eastAsia="Calibri" w:hAnsi="Calibri" w:cs="Times New Roman"/>
          <w:b/>
        </w:rPr>
        <w:t>”</w:t>
      </w:r>
      <w:r w:rsidRPr="0060656F">
        <w:rPr>
          <w:rFonts w:ascii="Calibri" w:eastAsia="Calibri" w:hAnsi="Calibri" w:cs="Times New Roman"/>
        </w:rPr>
        <w:t xml:space="preserve"> means the ability of a hazardous substance to cause injury or death to an organism resulting from repeated or constant exposure to the hazardous substance over an extended period of time.</w:t>
      </w:r>
    </w:p>
    <w:p w14:paraId="10A6481B"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Cleanup</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means the implementation of a cleanup action or interim action.</w:t>
      </w:r>
    </w:p>
    <w:p w14:paraId="5628DB25" w14:textId="77777777" w:rsidR="00BA23FC" w:rsidRPr="00CA43AB"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Cleanup action</w:t>
      </w:r>
      <w:r>
        <w:rPr>
          <w:rFonts w:ascii="Calibri" w:eastAsia="Calibri" w:hAnsi="Calibri" w:cs="Times New Roman"/>
          <w:b/>
        </w:rPr>
        <w:t>”</w:t>
      </w:r>
      <w:r w:rsidRPr="0060656F">
        <w:rPr>
          <w:rFonts w:ascii="Calibri" w:eastAsia="Calibri" w:hAnsi="Calibri" w:cs="Times New Roman"/>
        </w:rPr>
        <w:t xml:space="preserve"> means any remedial action, except interim actions, taken at a site to eliminate, render less toxic, stabilize, contain, immobilize, isolate, treat, destroy, or remove a hazardous substance that complies with </w:t>
      </w:r>
      <w:r w:rsidRPr="00CA43AB">
        <w:rPr>
          <w:rFonts w:ascii="Calibri" w:eastAsia="Calibri" w:hAnsi="Calibri" w:cs="Times New Roman"/>
        </w:rPr>
        <w:t>WAC 173-340-350 through 173-340-390.</w:t>
      </w:r>
    </w:p>
    <w:p w14:paraId="786C0224"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Cleanup action alternative</w:t>
      </w:r>
      <w:r>
        <w:rPr>
          <w:rFonts w:ascii="Calibri" w:eastAsia="Calibri" w:hAnsi="Calibri" w:cs="Times New Roman"/>
          <w:b/>
        </w:rPr>
        <w:t>”</w:t>
      </w:r>
      <w:r w:rsidRPr="0060656F">
        <w:rPr>
          <w:rFonts w:ascii="Calibri" w:eastAsia="Calibri" w:hAnsi="Calibri" w:cs="Times New Roman"/>
        </w:rPr>
        <w:t xml:space="preserve"> means one or more treatment technology, containment action, removal action, engineered control, institutional control or other type of remedial action (</w:t>
      </w:r>
      <w:r>
        <w:rPr>
          <w:rFonts w:ascii="Calibri" w:eastAsia="Calibri" w:hAnsi="Calibri" w:cs="Times New Roman"/>
        </w:rPr>
        <w:t>“</w:t>
      </w:r>
      <w:r w:rsidRPr="0060656F">
        <w:rPr>
          <w:rFonts w:ascii="Calibri" w:eastAsia="Calibri" w:hAnsi="Calibri" w:cs="Times New Roman"/>
          <w:b/>
        </w:rPr>
        <w:t>cleanup action components</w:t>
      </w:r>
      <w:r>
        <w:rPr>
          <w:rFonts w:ascii="Calibri" w:eastAsia="Calibri" w:hAnsi="Calibri" w:cs="Times New Roman"/>
          <w:b/>
        </w:rPr>
        <w:t>”</w:t>
      </w:r>
      <w:r w:rsidRPr="0060656F">
        <w:rPr>
          <w:rFonts w:ascii="Calibri" w:eastAsia="Calibri" w:hAnsi="Calibri" w:cs="Times New Roman"/>
        </w:rPr>
        <w:t>) that, individually or, in combination, achieves a cleanup action at a site.</w:t>
      </w:r>
    </w:p>
    <w:p w14:paraId="629B07E7"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Cleanup action plan</w:t>
      </w:r>
      <w:r>
        <w:rPr>
          <w:rFonts w:ascii="Calibri" w:eastAsia="Calibri" w:hAnsi="Calibri" w:cs="Times New Roman"/>
          <w:b/>
        </w:rPr>
        <w:t>”</w:t>
      </w:r>
      <w:r w:rsidRPr="0060656F">
        <w:rPr>
          <w:rFonts w:ascii="Calibri" w:eastAsia="Calibri" w:hAnsi="Calibri" w:cs="Times New Roman"/>
        </w:rPr>
        <w:t xml:space="preserve"> means the document prepared </w:t>
      </w:r>
      <w:del w:id="785" w:author="Feldcamp, Michael (ECY)" w:date="2022-05-31T16:36:00Z">
        <w:r w:rsidRPr="0060656F" w:rsidDel="00371E97">
          <w:rPr>
            <w:rFonts w:ascii="Calibri" w:eastAsia="Calibri" w:hAnsi="Calibri" w:cs="Times New Roman"/>
          </w:rPr>
          <w:delText xml:space="preserve">by </w:delText>
        </w:r>
      </w:del>
      <w:del w:id="786" w:author="Feldcamp, Michael (ECY)" w:date="2020-10-11T18:31:00Z">
        <w:r w:rsidRPr="0060656F" w:rsidDel="00C813B1">
          <w:rPr>
            <w:rFonts w:ascii="Calibri" w:eastAsia="Calibri" w:hAnsi="Calibri" w:cs="Times New Roman"/>
          </w:rPr>
          <w:delText>the department</w:delText>
        </w:r>
      </w:del>
      <w:del w:id="787" w:author="Feldcamp, Michael (ECY)" w:date="2022-05-31T16:36:00Z">
        <w:r w:rsidRPr="0060656F" w:rsidDel="00371E97">
          <w:rPr>
            <w:rFonts w:ascii="Calibri" w:eastAsia="Calibri" w:hAnsi="Calibri" w:cs="Times New Roman"/>
          </w:rPr>
          <w:delText xml:space="preserve"> </w:delText>
        </w:r>
      </w:del>
      <w:r w:rsidRPr="0060656F">
        <w:rPr>
          <w:rFonts w:ascii="Calibri" w:eastAsia="Calibri" w:hAnsi="Calibri" w:cs="Times New Roman"/>
        </w:rPr>
        <w:t xml:space="preserve">under WAC </w:t>
      </w:r>
      <w:r w:rsidRPr="00CA43AB">
        <w:rPr>
          <w:rFonts w:ascii="Calibri" w:eastAsia="Calibri" w:hAnsi="Calibri" w:cs="Times New Roman"/>
        </w:rPr>
        <w:t>173-340-380</w:t>
      </w:r>
      <w:r w:rsidRPr="0060656F">
        <w:rPr>
          <w:rFonts w:ascii="Calibri" w:eastAsia="Calibri" w:hAnsi="Calibri" w:cs="Times New Roman"/>
        </w:rPr>
        <w:t xml:space="preserve"> that </w:t>
      </w:r>
      <w:del w:id="788" w:author="Feldcamp, Michael (ECY)" w:date="2022-05-31T17:39:00Z">
        <w:r w:rsidRPr="0060656F" w:rsidDel="00F25066">
          <w:rPr>
            <w:rFonts w:ascii="Calibri" w:eastAsia="Calibri" w:hAnsi="Calibri" w:cs="Times New Roman"/>
          </w:rPr>
          <w:delText>selects</w:delText>
        </w:r>
      </w:del>
      <w:ins w:id="789" w:author="Feldcamp, Michael (ECY)" w:date="2022-05-31T17:39:00Z">
        <w:r>
          <w:rPr>
            <w:rFonts w:ascii="Calibri" w:eastAsia="Calibri" w:hAnsi="Calibri" w:cs="Times New Roman"/>
          </w:rPr>
          <w:t>documents</w:t>
        </w:r>
      </w:ins>
      <w:r w:rsidRPr="0060656F">
        <w:rPr>
          <w:rFonts w:ascii="Calibri" w:eastAsia="Calibri" w:hAnsi="Calibri" w:cs="Times New Roman"/>
        </w:rPr>
        <w:t xml:space="preserve"> the </w:t>
      </w:r>
      <w:ins w:id="790" w:author="Feldcamp, Michael (ECY)" w:date="2022-05-31T17:39:00Z">
        <w:r>
          <w:rPr>
            <w:rFonts w:ascii="Calibri" w:eastAsia="Calibri" w:hAnsi="Calibri" w:cs="Times New Roman"/>
          </w:rPr>
          <w:t xml:space="preserve">selected </w:t>
        </w:r>
      </w:ins>
      <w:r w:rsidRPr="0060656F">
        <w:rPr>
          <w:rFonts w:ascii="Calibri" w:eastAsia="Calibri" w:hAnsi="Calibri" w:cs="Times New Roman"/>
        </w:rPr>
        <w:t xml:space="preserve">cleanup action and specifies </w:t>
      </w:r>
      <w:ins w:id="791" w:author="Feldcamp, Michael (ECY)" w:date="2022-05-31T17:39:00Z">
        <w:r>
          <w:rPr>
            <w:rFonts w:ascii="Calibri" w:eastAsia="Calibri" w:hAnsi="Calibri" w:cs="Times New Roman"/>
          </w:rPr>
          <w:t xml:space="preserve">the </w:t>
        </w:r>
      </w:ins>
      <w:r w:rsidRPr="0060656F">
        <w:rPr>
          <w:rFonts w:ascii="Calibri" w:eastAsia="Calibri" w:hAnsi="Calibri" w:cs="Times New Roman"/>
        </w:rPr>
        <w:t xml:space="preserve">cleanup standards and other requirements </w:t>
      </w:r>
      <w:del w:id="792" w:author="Feldcamp, Michael (ECY)" w:date="2022-05-31T17:40:00Z">
        <w:r w:rsidRPr="0060656F" w:rsidDel="00F25066">
          <w:rPr>
            <w:rFonts w:ascii="Calibri" w:eastAsia="Calibri" w:hAnsi="Calibri" w:cs="Times New Roman"/>
          </w:rPr>
          <w:delText xml:space="preserve">for </w:delText>
        </w:r>
      </w:del>
      <w:r w:rsidRPr="0060656F">
        <w:rPr>
          <w:rFonts w:ascii="Calibri" w:eastAsia="Calibri" w:hAnsi="Calibri" w:cs="Times New Roman"/>
        </w:rPr>
        <w:t>the cleanup action</w:t>
      </w:r>
      <w:ins w:id="793" w:author="Feldcamp, Michael (ECY)" w:date="2022-05-31T17:40:00Z">
        <w:r>
          <w:rPr>
            <w:rFonts w:ascii="Calibri" w:eastAsia="Calibri" w:hAnsi="Calibri" w:cs="Times New Roman"/>
          </w:rPr>
          <w:t xml:space="preserve"> must meet</w:t>
        </w:r>
      </w:ins>
      <w:r w:rsidRPr="0060656F">
        <w:rPr>
          <w:rFonts w:ascii="Calibri" w:eastAsia="Calibri" w:hAnsi="Calibri" w:cs="Times New Roman"/>
        </w:rPr>
        <w:t>.</w:t>
      </w:r>
    </w:p>
    <w:p w14:paraId="708B0740"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Cleanup level</w:t>
      </w:r>
      <w:r>
        <w:rPr>
          <w:rFonts w:ascii="Calibri" w:eastAsia="Calibri" w:hAnsi="Calibri" w:cs="Times New Roman"/>
          <w:b/>
        </w:rPr>
        <w:t>”</w:t>
      </w:r>
      <w:r w:rsidRPr="0060656F">
        <w:rPr>
          <w:rFonts w:ascii="Calibri" w:eastAsia="Calibri" w:hAnsi="Calibri" w:cs="Times New Roman"/>
        </w:rPr>
        <w:t xml:space="preserve"> means the concentration of a hazardous substance in soil, water, air, or sediment that is determined to be protective of human health and the environment under specified exposure conditions.</w:t>
      </w:r>
    </w:p>
    <w:p w14:paraId="20A21664"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Cleanup standards</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 xml:space="preserve">means the standards adopted under RCW </w:t>
      </w:r>
      <w:del w:id="794" w:author="Feldcamp, Michael (ECY)" w:date="2020-10-11T17:55:00Z">
        <w:r w:rsidRPr="0060656F" w:rsidDel="0052543A">
          <w:rPr>
            <w:rFonts w:ascii="Calibri" w:eastAsia="Calibri" w:hAnsi="Calibri" w:cs="Times New Roman"/>
            <w:color w:val="0563C1"/>
            <w:u w:val="single"/>
          </w:rPr>
          <w:fldChar w:fldCharType="begin"/>
        </w:r>
        <w:r w:rsidRPr="0060656F" w:rsidDel="0052543A">
          <w:rPr>
            <w:rFonts w:ascii="Calibri" w:eastAsia="Calibri" w:hAnsi="Calibri" w:cs="Times New Roman"/>
            <w:color w:val="0563C1"/>
            <w:u w:val="single"/>
          </w:rPr>
          <w:delInstrText xml:space="preserve"> HYPERLINK "http://app.leg.wa.gov/RCW/default.aspx?cite=70.105D.030" </w:delInstrText>
        </w:r>
        <w:r w:rsidRPr="0060656F" w:rsidDel="0052543A">
          <w:rPr>
            <w:rFonts w:ascii="Calibri" w:eastAsia="Calibri" w:hAnsi="Calibri" w:cs="Times New Roman"/>
            <w:color w:val="0563C1"/>
            <w:u w:val="single"/>
          </w:rPr>
          <w:fldChar w:fldCharType="separate"/>
        </w:r>
        <w:r w:rsidRPr="0060656F" w:rsidDel="0052543A">
          <w:rPr>
            <w:rFonts w:ascii="Calibri" w:eastAsia="Calibri" w:hAnsi="Calibri" w:cs="Times New Roman"/>
            <w:color w:val="0563C1"/>
            <w:u w:val="single"/>
          </w:rPr>
          <w:delText>70.105D.030</w:delText>
        </w:r>
        <w:r w:rsidRPr="0060656F" w:rsidDel="0052543A">
          <w:rPr>
            <w:rFonts w:ascii="Calibri" w:eastAsia="Calibri" w:hAnsi="Calibri" w:cs="Times New Roman"/>
            <w:color w:val="0563C1"/>
            <w:u w:val="single"/>
          </w:rPr>
          <w:fldChar w:fldCharType="end"/>
        </w:r>
      </w:del>
      <w:del w:id="795" w:author="Feldcamp, Michael (ECY)" w:date="2020-10-11T17:56:00Z">
        <w:r w:rsidRPr="0060656F" w:rsidDel="0052543A">
          <w:rPr>
            <w:rFonts w:ascii="Calibri" w:eastAsia="Calibri" w:hAnsi="Calibri" w:cs="Times New Roman"/>
          </w:rPr>
          <w:delText>(2)(d)</w:delText>
        </w:r>
      </w:del>
      <w:ins w:id="796" w:author="Feldcamp, Michael (ECY)" w:date="2020-10-11T17:56:00Z">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"https://app.leg.wa.gov/RCW/default.aspx?cite=70A.305.030" </w:instrText>
        </w:r>
        <w:r w:rsidRPr="0060656F">
          <w:rPr>
            <w:rFonts w:ascii="Calibri" w:eastAsia="Calibri" w:hAnsi="Calibri" w:cs="Times New Roman"/>
          </w:rPr>
          <w:fldChar w:fldCharType="separate"/>
        </w:r>
        <w:proofErr w:type="gramStart"/>
        <w:r w:rsidRPr="0060656F">
          <w:rPr>
            <w:rFonts w:ascii="Calibri" w:eastAsia="Calibri" w:hAnsi="Calibri" w:cs="Times New Roman"/>
            <w:color w:val="0563C1"/>
            <w:u w:val="single"/>
          </w:rPr>
          <w:t>70A.305.030</w:t>
        </w:r>
        <w:proofErr w:type="gramEnd"/>
        <w:r w:rsidRPr="0060656F">
          <w:rPr>
            <w:rFonts w:ascii="Calibri" w:eastAsia="Calibri" w:hAnsi="Calibri" w:cs="Times New Roman"/>
          </w:rPr>
          <w:fldChar w:fldCharType="end"/>
        </w:r>
        <w:r w:rsidRPr="0060656F">
          <w:rPr>
            <w:rFonts w:ascii="Calibri" w:eastAsia="Calibri" w:hAnsi="Calibri" w:cs="Times New Roman"/>
          </w:rPr>
          <w:t>(2)(e)</w:t>
        </w:r>
      </w:ins>
      <w:r w:rsidRPr="0060656F">
        <w:rPr>
          <w:rFonts w:ascii="Calibri" w:eastAsia="Calibri" w:hAnsi="Calibri" w:cs="Times New Roman"/>
        </w:rPr>
        <w:t xml:space="preserve">. </w:t>
      </w:r>
      <w:r>
        <w:rPr>
          <w:rFonts w:ascii="Calibri" w:eastAsia="Calibri" w:hAnsi="Calibri" w:cs="Times New Roman"/>
        </w:rPr>
        <w:t xml:space="preserve"> </w:t>
      </w:r>
      <w:r w:rsidRPr="0060656F">
        <w:rPr>
          <w:rFonts w:ascii="Calibri" w:eastAsia="Calibri" w:hAnsi="Calibri" w:cs="Times New Roman"/>
        </w:rPr>
        <w:t>Establishing cleanup standards requires specification of the following:</w:t>
      </w:r>
    </w:p>
    <w:p w14:paraId="0541C2CA" w14:textId="77777777" w:rsidR="00BA23FC" w:rsidRPr="0060656F" w:rsidRDefault="00BA23FC" w:rsidP="00BA23FC">
      <w:pPr>
        <w:ind w:left="1440" w:hanging="720"/>
        <w:rPr>
          <w:rFonts w:ascii="Calibri" w:eastAsia="Calibri" w:hAnsi="Calibri" w:cs="Times New Roman"/>
        </w:rPr>
      </w:pPr>
      <w:ins w:id="797" w:author="Feldcamp, Michael (ECY)" w:date="2022-06-01T15:38:00Z">
        <w:r>
          <w:rPr>
            <w:rFonts w:ascii="Calibri" w:eastAsia="Calibri" w:hAnsi="Calibri" w:cs="Times New Roman"/>
            <w:b/>
          </w:rPr>
          <w:t>(</w:t>
        </w:r>
      </w:ins>
      <w:ins w:id="798" w:author="Feldcamp, Michael (ECY)" w:date="2020-10-11T19:51:00Z">
        <w:r w:rsidRPr="0060656F">
          <w:rPr>
            <w:rFonts w:ascii="Calibri" w:eastAsia="Calibri" w:hAnsi="Calibri" w:cs="Times New Roman"/>
            <w:b/>
          </w:rPr>
          <w:t>a)</w:t>
        </w:r>
        <w:r w:rsidRPr="0060656F">
          <w:rPr>
            <w:rFonts w:ascii="Calibri" w:eastAsia="Calibri" w:hAnsi="Calibri" w:cs="Times New Roman"/>
          </w:rPr>
          <w:tab/>
        </w:r>
      </w:ins>
      <w:r w:rsidRPr="0060656F">
        <w:rPr>
          <w:rFonts w:ascii="Calibri" w:eastAsia="Calibri" w:hAnsi="Calibri" w:cs="Times New Roman"/>
        </w:rPr>
        <w:t>Hazardous substance concentrations that protect human health and the environment ("cleanup levels");</w:t>
      </w:r>
    </w:p>
    <w:p w14:paraId="46DA654C" w14:textId="77777777" w:rsidR="00BA23FC" w:rsidRPr="0060656F" w:rsidRDefault="00BA23FC" w:rsidP="00BA23FC">
      <w:pPr>
        <w:ind w:left="1440" w:hanging="720"/>
        <w:rPr>
          <w:rFonts w:ascii="Calibri" w:eastAsia="Calibri" w:hAnsi="Calibri" w:cs="Times New Roman"/>
        </w:rPr>
      </w:pPr>
      <w:ins w:id="799" w:author="Feldcamp, Michael (ECY)" w:date="2022-06-01T15:38:00Z">
        <w:r>
          <w:rPr>
            <w:rFonts w:ascii="Calibri" w:eastAsia="Calibri" w:hAnsi="Calibri" w:cs="Times New Roman"/>
            <w:b/>
          </w:rPr>
          <w:t>(</w:t>
        </w:r>
      </w:ins>
      <w:ins w:id="800" w:author="Feldcamp, Michael (ECY)" w:date="2020-10-11T19:51:00Z">
        <w:r w:rsidRPr="0060656F">
          <w:rPr>
            <w:rFonts w:ascii="Calibri" w:eastAsia="Calibri" w:hAnsi="Calibri" w:cs="Times New Roman"/>
            <w:b/>
          </w:rPr>
          <w:t>b)</w:t>
        </w:r>
        <w:r w:rsidRPr="0060656F">
          <w:rPr>
            <w:rFonts w:ascii="Calibri" w:eastAsia="Calibri" w:hAnsi="Calibri" w:cs="Times New Roman"/>
          </w:rPr>
          <w:tab/>
        </w:r>
      </w:ins>
      <w:r w:rsidRPr="0060656F">
        <w:rPr>
          <w:rFonts w:ascii="Calibri" w:eastAsia="Calibri" w:hAnsi="Calibri" w:cs="Times New Roman"/>
        </w:rPr>
        <w:t>The location on the site where those cleanup levels must be attained ("points of compliance"); and</w:t>
      </w:r>
    </w:p>
    <w:p w14:paraId="436CEB00" w14:textId="77777777" w:rsidR="00BA23FC" w:rsidRPr="0060656F" w:rsidRDefault="00BA23FC" w:rsidP="00BA23FC">
      <w:pPr>
        <w:ind w:left="1440" w:hanging="720"/>
        <w:rPr>
          <w:rFonts w:ascii="Calibri" w:eastAsia="Calibri" w:hAnsi="Calibri" w:cs="Times New Roman"/>
        </w:rPr>
      </w:pPr>
      <w:ins w:id="801" w:author="Feldcamp, Michael (ECY)" w:date="2022-06-01T15:38:00Z">
        <w:r>
          <w:rPr>
            <w:rFonts w:ascii="Calibri" w:eastAsia="Calibri" w:hAnsi="Calibri" w:cs="Times New Roman"/>
            <w:b/>
          </w:rPr>
          <w:t>(</w:t>
        </w:r>
      </w:ins>
      <w:ins w:id="802" w:author="Feldcamp, Michael (ECY)" w:date="2020-10-11T19:51:00Z">
        <w:r w:rsidRPr="0060656F">
          <w:rPr>
            <w:rFonts w:ascii="Calibri" w:eastAsia="Calibri" w:hAnsi="Calibri" w:cs="Times New Roman"/>
            <w:b/>
          </w:rPr>
          <w:t>c)</w:t>
        </w:r>
        <w:r w:rsidRPr="0060656F">
          <w:rPr>
            <w:rFonts w:ascii="Calibri" w:eastAsia="Calibri" w:hAnsi="Calibri" w:cs="Times New Roman"/>
          </w:rPr>
          <w:tab/>
        </w:r>
      </w:ins>
      <w:r w:rsidRPr="0060656F">
        <w:rPr>
          <w:rFonts w:ascii="Calibri" w:eastAsia="Calibri" w:hAnsi="Calibri" w:cs="Times New Roman"/>
        </w:rPr>
        <w:t xml:space="preserve">Additional regulatory requirements that apply to a cleanup action because of the type of action and/or the location of the site.  These requirements are specified in applicable </w:t>
      </w:r>
      <w:r w:rsidRPr="0060656F">
        <w:rPr>
          <w:rFonts w:ascii="Calibri" w:eastAsia="Calibri" w:hAnsi="Calibri" w:cs="Times New Roman"/>
        </w:rPr>
        <w:lastRenderedPageBreak/>
        <w:t>state and federal laws and are generally established in conjunction with the selection of a specific cleanup action.</w:t>
      </w:r>
    </w:p>
    <w:p w14:paraId="44804966"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Cohen's method</w:t>
      </w:r>
      <w:r>
        <w:rPr>
          <w:rFonts w:ascii="Calibri" w:eastAsia="Calibri" w:hAnsi="Calibri" w:cs="Times New Roman"/>
          <w:b/>
        </w:rPr>
        <w:t>”</w:t>
      </w:r>
      <w:r w:rsidRPr="0060656F">
        <w:rPr>
          <w:rFonts w:ascii="Calibri" w:eastAsia="Calibri" w:hAnsi="Calibri" w:cs="Times New Roman"/>
        </w:rPr>
        <w:t xml:space="preserve"> means the maximum likelihood estimate of the mean and standard deviation accounting for data below the method detection limit or practical quantitation limit using the method described in the following publications:</w:t>
      </w:r>
    </w:p>
    <w:p w14:paraId="088CA533" w14:textId="77777777" w:rsidR="00BA23FC" w:rsidRPr="0060656F" w:rsidRDefault="00BA23FC" w:rsidP="00BA23FC">
      <w:pPr>
        <w:ind w:left="1440" w:hanging="720"/>
        <w:rPr>
          <w:rFonts w:ascii="Calibri" w:eastAsia="Calibri" w:hAnsi="Calibri" w:cs="Times New Roman"/>
        </w:rPr>
      </w:pPr>
      <w:ins w:id="803" w:author="Feldcamp, Michael (ECY)" w:date="2022-06-01T15:38:00Z">
        <w:r>
          <w:rPr>
            <w:rFonts w:ascii="Calibri" w:eastAsia="Calibri" w:hAnsi="Calibri" w:cs="Times New Roman"/>
            <w:b/>
          </w:rPr>
          <w:t>(</w:t>
        </w:r>
      </w:ins>
      <w:ins w:id="804" w:author="Feldcamp, Michael (ECY)" w:date="2020-10-11T20:00:00Z">
        <w:r w:rsidRPr="0060656F">
          <w:rPr>
            <w:rFonts w:ascii="Calibri" w:eastAsia="Calibri" w:hAnsi="Calibri" w:cs="Times New Roman"/>
            <w:b/>
          </w:rPr>
          <w:t>a)</w:t>
        </w:r>
        <w:r w:rsidRPr="0060656F">
          <w:rPr>
            <w:rFonts w:ascii="Calibri" w:eastAsia="Calibri" w:hAnsi="Calibri" w:cs="Times New Roman"/>
          </w:rPr>
          <w:tab/>
        </w:r>
      </w:ins>
      <w:r w:rsidRPr="0060656F">
        <w:rPr>
          <w:rFonts w:ascii="Calibri" w:eastAsia="Calibri" w:hAnsi="Calibri" w:cs="Times New Roman"/>
        </w:rPr>
        <w:t xml:space="preserve">Cohen, A.C., 1959.  "Simplified estimators for the normal distribution when samples are singly censored or truncated." </w:t>
      </w:r>
      <w:r w:rsidRPr="0060656F">
        <w:rPr>
          <w:rFonts w:ascii="Calibri" w:eastAsia="Calibri" w:hAnsi="Calibri" w:cs="Times New Roman"/>
          <w:i/>
          <w:iCs/>
        </w:rPr>
        <w:t>Technometrics</w:t>
      </w:r>
      <w:r w:rsidRPr="0060656F">
        <w:rPr>
          <w:rFonts w:ascii="Calibri" w:eastAsia="Calibri" w:hAnsi="Calibri" w:cs="Times New Roman"/>
        </w:rPr>
        <w:t>. Volume 1, pages 217-237.</w:t>
      </w:r>
    </w:p>
    <w:p w14:paraId="16AA5286" w14:textId="77777777" w:rsidR="00BA23FC" w:rsidRPr="0060656F" w:rsidRDefault="00BA23FC" w:rsidP="00BA23FC">
      <w:pPr>
        <w:ind w:left="1440" w:hanging="720"/>
        <w:rPr>
          <w:rFonts w:ascii="Calibri" w:eastAsia="Calibri" w:hAnsi="Calibri" w:cs="Times New Roman"/>
        </w:rPr>
      </w:pPr>
      <w:ins w:id="805" w:author="Feldcamp, Michael (ECY)" w:date="2022-06-01T15:38:00Z">
        <w:r>
          <w:rPr>
            <w:rFonts w:ascii="Calibri" w:eastAsia="Calibri" w:hAnsi="Calibri" w:cs="Times New Roman"/>
            <w:b/>
          </w:rPr>
          <w:t>(</w:t>
        </w:r>
      </w:ins>
      <w:ins w:id="806" w:author="Feldcamp, Michael (ECY)" w:date="2020-10-11T20:02:00Z">
        <w:r w:rsidRPr="0060656F">
          <w:rPr>
            <w:rFonts w:ascii="Calibri" w:eastAsia="Calibri" w:hAnsi="Calibri" w:cs="Times New Roman"/>
            <w:b/>
          </w:rPr>
          <w:t>b)</w:t>
        </w:r>
        <w:r w:rsidRPr="0060656F">
          <w:rPr>
            <w:rFonts w:ascii="Calibri" w:eastAsia="Calibri" w:hAnsi="Calibri" w:cs="Times New Roman"/>
          </w:rPr>
          <w:tab/>
        </w:r>
      </w:ins>
      <w:r w:rsidRPr="0060656F">
        <w:rPr>
          <w:rFonts w:ascii="Calibri" w:eastAsia="Calibri" w:hAnsi="Calibri" w:cs="Times New Roman"/>
        </w:rPr>
        <w:t xml:space="preserve">Cohen, A.C., 1961.  "Tables for maximum likelihood estimates: Singly truncated and singly censored samples." </w:t>
      </w:r>
      <w:r w:rsidRPr="0060656F">
        <w:rPr>
          <w:rFonts w:ascii="Calibri" w:eastAsia="Calibri" w:hAnsi="Calibri" w:cs="Times New Roman"/>
          <w:i/>
          <w:iCs/>
        </w:rPr>
        <w:t>Technometrics</w:t>
      </w:r>
      <w:r w:rsidRPr="0060656F">
        <w:rPr>
          <w:rFonts w:ascii="Calibri" w:eastAsia="Calibri" w:hAnsi="Calibri" w:cs="Times New Roman"/>
        </w:rPr>
        <w:t>. Volume 3, pages 535-541.</w:t>
      </w:r>
    </w:p>
    <w:p w14:paraId="1F2C8C9D" w14:textId="555AEE16"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Compliance monitoring</w:t>
      </w:r>
      <w:r>
        <w:rPr>
          <w:rFonts w:ascii="Calibri" w:eastAsia="Calibri" w:hAnsi="Calibri" w:cs="Times New Roman"/>
          <w:b/>
        </w:rPr>
        <w:t>”</w:t>
      </w:r>
      <w:r w:rsidRPr="0060656F">
        <w:rPr>
          <w:rFonts w:ascii="Calibri" w:eastAsia="Calibri" w:hAnsi="Calibri" w:cs="Times New Roman"/>
        </w:rPr>
        <w:t xml:space="preserve"> means a remedial action that consists of </w:t>
      </w:r>
      <w:ins w:id="807" w:author="Feldcamp, Michael (ECY)" w:date="2022-06-01T15:47:00Z">
        <w:r>
          <w:rPr>
            <w:rFonts w:ascii="Calibri" w:eastAsia="Calibri" w:hAnsi="Calibri" w:cs="Times New Roman"/>
          </w:rPr>
          <w:t xml:space="preserve">the </w:t>
        </w:r>
      </w:ins>
      <w:r w:rsidRPr="0060656F">
        <w:rPr>
          <w:rFonts w:ascii="Calibri" w:eastAsia="Calibri" w:hAnsi="Calibri" w:cs="Times New Roman"/>
        </w:rPr>
        <w:t xml:space="preserve">monitoring </w:t>
      </w:r>
      <w:del w:id="808" w:author="Feldcamp, Michael (ECY)" w:date="2022-06-01T15:46:00Z">
        <w:r w:rsidRPr="0060656F" w:rsidDel="00D16194">
          <w:rPr>
            <w:rFonts w:ascii="Calibri" w:eastAsia="Calibri" w:hAnsi="Calibri" w:cs="Times New Roman"/>
          </w:rPr>
          <w:delText xml:space="preserve">as </w:delText>
        </w:r>
      </w:del>
      <w:r w:rsidRPr="0060656F">
        <w:rPr>
          <w:rFonts w:ascii="Calibri" w:eastAsia="Calibri" w:hAnsi="Calibri" w:cs="Times New Roman"/>
        </w:rPr>
        <w:t xml:space="preserve">described in WAC </w:t>
      </w:r>
      <w:hyperlink r:id="rId23" w:history="1">
        <w:r w:rsidRPr="0060656F">
          <w:rPr>
            <w:rFonts w:ascii="Calibri" w:eastAsia="Calibri" w:hAnsi="Calibri" w:cs="Times New Roman"/>
            <w:color w:val="0563C1"/>
            <w:u w:val="single"/>
          </w:rPr>
          <w:t>173-340-410</w:t>
        </w:r>
      </w:hyperlink>
      <w:ins w:id="809" w:author="Feldcamp, Michael (ECY)" w:date="2022-06-01T15:46:00Z">
        <w:r>
          <w:rPr>
            <w:rFonts w:ascii="Calibri" w:eastAsia="Calibri" w:hAnsi="Calibri" w:cs="Times New Roman"/>
            <w:color w:val="0563C1"/>
            <w:u w:val="single"/>
          </w:rPr>
          <w:t>, including protection monitoring, performance monitoring, and confirmation monitoring</w:t>
        </w:r>
      </w:ins>
      <w:r w:rsidRPr="0060656F">
        <w:rPr>
          <w:rFonts w:ascii="Calibri" w:eastAsia="Calibri" w:hAnsi="Calibri" w:cs="Times New Roman"/>
        </w:rPr>
        <w:t>.</w:t>
      </w:r>
    </w:p>
    <w:p w14:paraId="0B1B23C7" w14:textId="1C6C940B" w:rsidR="00BA23FC" w:rsidRPr="003F5920" w:rsidRDefault="00BA23FC" w:rsidP="00BA23FC">
      <w:pPr>
        <w:ind w:left="720" w:hanging="720"/>
        <w:rPr>
          <w:ins w:id="810" w:author="Feldcamp, Michael (ECY)" w:date="2020-10-13T18:02:00Z"/>
          <w:rFonts w:ascii="Calibri" w:eastAsia="Calibri" w:hAnsi="Calibri" w:cs="Times New Roman"/>
        </w:rPr>
      </w:pPr>
      <w:r w:rsidRPr="003F5920">
        <w:rPr>
          <w:rFonts w:ascii="Calibri" w:eastAsia="Calibri" w:hAnsi="Calibri" w:cs="Times New Roman"/>
          <w:b/>
        </w:rPr>
        <w:t>“Conceptual site model”</w:t>
      </w:r>
      <w:r w:rsidRPr="003F5920">
        <w:rPr>
          <w:rFonts w:ascii="Calibri" w:eastAsia="Calibri" w:hAnsi="Calibri" w:cs="Times New Roman"/>
        </w:rPr>
        <w:t xml:space="preserve"> means a conceptual understanding of a site that identifies </w:t>
      </w:r>
      <w:ins w:id="811" w:author="Feldcamp, Michael (ECY)" w:date="2020-10-13T18:02:00Z">
        <w:r w:rsidRPr="003F5920">
          <w:rPr>
            <w:rFonts w:ascii="Calibri" w:eastAsia="Calibri" w:hAnsi="Calibri" w:cs="Times New Roman"/>
          </w:rPr>
          <w:t>known or suspected:</w:t>
        </w:r>
      </w:ins>
    </w:p>
    <w:p w14:paraId="2B383A5F" w14:textId="77777777" w:rsidR="00BA23FC" w:rsidRPr="003F5920" w:rsidRDefault="00BA23FC" w:rsidP="00BA23FC">
      <w:pPr>
        <w:ind w:left="1440" w:hanging="720"/>
        <w:rPr>
          <w:ins w:id="812" w:author="Feldcamp, Michael (ECY)" w:date="2020-10-13T18:03:00Z"/>
          <w:rFonts w:ascii="Calibri" w:eastAsia="Calibri" w:hAnsi="Calibri" w:cs="Times New Roman"/>
        </w:rPr>
      </w:pPr>
      <w:ins w:id="813" w:author="Feldcamp, Michael (ECY)" w:date="2020-10-13T18:03:00Z">
        <w:r w:rsidRPr="003F5920">
          <w:rPr>
            <w:rFonts w:ascii="Calibri" w:eastAsia="Calibri" w:hAnsi="Calibri" w:cs="Times New Roman"/>
            <w:b/>
          </w:rPr>
          <w:t>(a)</w:t>
        </w:r>
        <w:r w:rsidRPr="003F5920">
          <w:rPr>
            <w:rFonts w:ascii="Calibri" w:eastAsia="Calibri" w:hAnsi="Calibri" w:cs="Times New Roman"/>
            <w:b/>
          </w:rPr>
          <w:tab/>
        </w:r>
      </w:ins>
      <w:del w:id="814" w:author="Feldcamp, Michael (ECY)" w:date="2020-10-13T18:02:00Z">
        <w:r w:rsidRPr="003F5920" w:rsidDel="00241E7B">
          <w:rPr>
            <w:rFonts w:ascii="Calibri" w:eastAsia="Calibri" w:hAnsi="Calibri" w:cs="Times New Roman"/>
          </w:rPr>
          <w:delText>p</w:delText>
        </w:r>
      </w:del>
      <w:del w:id="815" w:author="Feldcamp, Michael (ECY)" w:date="2020-10-13T18:03:00Z">
        <w:r w:rsidRPr="003F5920" w:rsidDel="00B65C20">
          <w:rPr>
            <w:rFonts w:ascii="Calibri" w:eastAsia="Calibri" w:hAnsi="Calibri" w:cs="Times New Roman"/>
          </w:rPr>
          <w:delText>otential or suspected s</w:delText>
        </w:r>
      </w:del>
      <w:del w:id="816" w:author="Feldcamp, Michael (ECY)" w:date="2022-05-07T19:19:00Z">
        <w:r w:rsidRPr="003F5920" w:rsidDel="004525E4">
          <w:rPr>
            <w:rFonts w:ascii="Calibri" w:eastAsia="Calibri" w:hAnsi="Calibri" w:cs="Times New Roman"/>
          </w:rPr>
          <w:delText>ources of h</w:delText>
        </w:r>
      </w:del>
      <w:ins w:id="817" w:author="Feldcamp, Michael (ECY)" w:date="2022-05-07T19:19:00Z">
        <w:r>
          <w:rPr>
            <w:rFonts w:ascii="Calibri" w:eastAsia="Calibri" w:hAnsi="Calibri" w:cs="Times New Roman"/>
          </w:rPr>
          <w:t>H</w:t>
        </w:r>
      </w:ins>
      <w:r w:rsidRPr="003F5920">
        <w:rPr>
          <w:rFonts w:ascii="Calibri" w:eastAsia="Calibri" w:hAnsi="Calibri" w:cs="Times New Roman"/>
        </w:rPr>
        <w:t>azardous substance</w:t>
      </w:r>
      <w:del w:id="818" w:author="Feldcamp, Michael (ECY)" w:date="2022-05-07T19:19:00Z">
        <w:r w:rsidRPr="003F5920" w:rsidDel="004525E4">
          <w:rPr>
            <w:rFonts w:ascii="Calibri" w:eastAsia="Calibri" w:hAnsi="Calibri" w:cs="Times New Roman"/>
          </w:rPr>
          <w:delText>s</w:delText>
        </w:r>
      </w:del>
      <w:ins w:id="819" w:author="Feldcamp, Michael (ECY)" w:date="2022-05-07T19:19:00Z">
        <w:r>
          <w:rPr>
            <w:rFonts w:ascii="Calibri" w:eastAsia="Calibri" w:hAnsi="Calibri" w:cs="Times New Roman"/>
          </w:rPr>
          <w:t xml:space="preserve"> sources and release mechanisms</w:t>
        </w:r>
      </w:ins>
      <w:del w:id="820" w:author="Feldcamp, Michael (ECY)" w:date="2020-10-13T18:03:00Z">
        <w:r w:rsidRPr="003F5920" w:rsidDel="00B65C20">
          <w:rPr>
            <w:rFonts w:ascii="Calibri" w:eastAsia="Calibri" w:hAnsi="Calibri" w:cs="Times New Roman"/>
          </w:rPr>
          <w:delText>,</w:delText>
        </w:r>
      </w:del>
      <w:ins w:id="821" w:author="Feldcamp, Michael (ECY)" w:date="2020-10-13T18:03:00Z">
        <w:r w:rsidRPr="003F5920">
          <w:rPr>
            <w:rFonts w:ascii="Calibri" w:eastAsia="Calibri" w:hAnsi="Calibri" w:cs="Times New Roman"/>
          </w:rPr>
          <w:t>;</w:t>
        </w:r>
      </w:ins>
      <w:r w:rsidRPr="003F5920">
        <w:rPr>
          <w:rFonts w:ascii="Calibri" w:eastAsia="Calibri" w:hAnsi="Calibri" w:cs="Times New Roman"/>
        </w:rPr>
        <w:t xml:space="preserve"> </w:t>
      </w:r>
    </w:p>
    <w:p w14:paraId="27242761" w14:textId="77777777" w:rsidR="00BA23FC" w:rsidRDefault="00BA23FC" w:rsidP="00BA23FC">
      <w:pPr>
        <w:ind w:left="720"/>
        <w:rPr>
          <w:ins w:id="822" w:author="Feldcamp, Michael (ECY)" w:date="2022-05-07T19:20:00Z"/>
          <w:rFonts w:ascii="Calibri" w:eastAsia="Calibri" w:hAnsi="Calibri" w:cs="Times New Roman"/>
        </w:rPr>
      </w:pPr>
      <w:ins w:id="823" w:author="Feldcamp, Michael (ECY)" w:date="2020-10-13T18:03:00Z">
        <w:r w:rsidRPr="003F5920">
          <w:rPr>
            <w:rFonts w:ascii="Calibri" w:eastAsia="Calibri" w:hAnsi="Calibri" w:cs="Times New Roman"/>
            <w:b/>
          </w:rPr>
          <w:t>(b)</w:t>
        </w:r>
        <w:r w:rsidRPr="003F5920">
          <w:rPr>
            <w:rFonts w:ascii="Calibri" w:eastAsia="Calibri" w:hAnsi="Calibri" w:cs="Times New Roman"/>
            <w:b/>
          </w:rPr>
          <w:tab/>
        </w:r>
      </w:ins>
      <w:ins w:id="824" w:author="Feldcamp, Michael (ECY)" w:date="2022-05-07T19:19:00Z">
        <w:r w:rsidRPr="004525E4">
          <w:rPr>
            <w:rFonts w:ascii="Calibri" w:eastAsia="Calibri" w:hAnsi="Calibri" w:cs="Times New Roman"/>
          </w:rPr>
          <w:t>Hazardous substance</w:t>
        </w:r>
        <w:r>
          <w:rPr>
            <w:rFonts w:ascii="Calibri" w:eastAsia="Calibri" w:hAnsi="Calibri" w:cs="Times New Roman"/>
            <w:b/>
          </w:rPr>
          <w:t xml:space="preserve"> </w:t>
        </w:r>
      </w:ins>
      <w:r w:rsidRPr="003F5920">
        <w:rPr>
          <w:rFonts w:ascii="Calibri" w:eastAsia="Calibri" w:hAnsi="Calibri" w:cs="Times New Roman"/>
        </w:rPr>
        <w:t>types and concentrations</w:t>
      </w:r>
      <w:del w:id="825" w:author="Feldcamp, Michael (ECY)" w:date="2022-05-07T19:20:00Z">
        <w:r w:rsidRPr="003F5920" w:rsidDel="004525E4">
          <w:rPr>
            <w:rFonts w:ascii="Calibri" w:eastAsia="Calibri" w:hAnsi="Calibri" w:cs="Times New Roman"/>
          </w:rPr>
          <w:delText xml:space="preserve"> of hazardous substances</w:delText>
        </w:r>
      </w:del>
      <w:del w:id="826" w:author="Feldcamp, Michael (ECY)" w:date="2020-10-13T18:03:00Z">
        <w:r w:rsidRPr="003F5920" w:rsidDel="00B65C20">
          <w:rPr>
            <w:rFonts w:ascii="Calibri" w:eastAsia="Calibri" w:hAnsi="Calibri" w:cs="Times New Roman"/>
          </w:rPr>
          <w:delText>,</w:delText>
        </w:r>
      </w:del>
      <w:ins w:id="827" w:author="Feldcamp, Michael (ECY)" w:date="2020-10-13T18:03:00Z">
        <w:r w:rsidRPr="003F5920">
          <w:rPr>
            <w:rFonts w:ascii="Calibri" w:eastAsia="Calibri" w:hAnsi="Calibri" w:cs="Times New Roman"/>
          </w:rPr>
          <w:t>;</w:t>
        </w:r>
      </w:ins>
    </w:p>
    <w:p w14:paraId="3107780D" w14:textId="77777777" w:rsidR="00BA23FC" w:rsidRDefault="00BA23FC" w:rsidP="00BA23FC">
      <w:pPr>
        <w:ind w:left="720"/>
        <w:rPr>
          <w:ins w:id="828" w:author="Feldcamp, Michael (ECY)" w:date="2022-05-07T19:21:00Z"/>
        </w:rPr>
      </w:pPr>
      <w:ins w:id="829" w:author="Feldcamp, Michael (ECY)" w:date="2022-05-07T19:20:00Z">
        <w:r>
          <w:rPr>
            <w:rFonts w:ascii="Calibri" w:eastAsia="Calibri" w:hAnsi="Calibri" w:cs="Times New Roman"/>
            <w:b/>
          </w:rPr>
          <w:t>(c)</w:t>
        </w:r>
        <w:r>
          <w:rPr>
            <w:rFonts w:ascii="Calibri" w:eastAsia="Calibri" w:hAnsi="Calibri" w:cs="Times New Roman"/>
            <w:b/>
          </w:rPr>
          <w:tab/>
        </w:r>
        <w:r>
          <w:t>Hazardous substance transport, including preferential pathways</w:t>
        </w:r>
      </w:ins>
      <w:ins w:id="830" w:author="Feldcamp, Michael (ECY)" w:date="2022-05-07T19:21:00Z">
        <w:r>
          <w:t>;</w:t>
        </w:r>
      </w:ins>
    </w:p>
    <w:p w14:paraId="06954CF7" w14:textId="77777777" w:rsidR="00BA23FC" w:rsidRDefault="00BA23FC" w:rsidP="00BA23FC">
      <w:pPr>
        <w:ind w:left="1440" w:hanging="720"/>
        <w:rPr>
          <w:ins w:id="831" w:author="Feldcamp, Michael (ECY)" w:date="2022-05-07T19:21:00Z"/>
          <w:rFonts w:ascii="Calibri" w:eastAsia="Calibri" w:hAnsi="Calibri" w:cs="Times New Roman"/>
        </w:rPr>
      </w:pPr>
      <w:ins w:id="832" w:author="Feldcamp, Michael (ECY)" w:date="2020-10-13T18:04:00Z">
        <w:r w:rsidRPr="003F5920">
          <w:rPr>
            <w:rFonts w:ascii="Calibri" w:eastAsia="Calibri" w:hAnsi="Calibri" w:cs="Times New Roman"/>
            <w:b/>
          </w:rPr>
          <w:t>(</w:t>
        </w:r>
      </w:ins>
      <w:proofErr w:type="gramStart"/>
      <w:ins w:id="833" w:author="Feldcamp, Michael (ECY)" w:date="2022-05-07T19:21:00Z">
        <w:r>
          <w:rPr>
            <w:rFonts w:ascii="Calibri" w:eastAsia="Calibri" w:hAnsi="Calibri" w:cs="Times New Roman"/>
            <w:b/>
          </w:rPr>
          <w:t>d</w:t>
        </w:r>
      </w:ins>
      <w:proofErr w:type="gramEnd"/>
      <w:ins w:id="834" w:author="Feldcamp, Michael (ECY)" w:date="2020-10-13T18:04:00Z">
        <w:r w:rsidRPr="003F5920">
          <w:rPr>
            <w:rFonts w:ascii="Calibri" w:eastAsia="Calibri" w:hAnsi="Calibri" w:cs="Times New Roman"/>
            <w:b/>
          </w:rPr>
          <w:t>)</w:t>
        </w:r>
        <w:r w:rsidRPr="003F5920">
          <w:rPr>
            <w:rFonts w:ascii="Calibri" w:eastAsia="Calibri" w:hAnsi="Calibri" w:cs="Times New Roman"/>
            <w:b/>
          </w:rPr>
          <w:tab/>
        </w:r>
      </w:ins>
      <w:del w:id="835" w:author="Feldcamp, Michael (ECY)" w:date="2020-10-13T18:03:00Z">
        <w:r w:rsidRPr="003F5920" w:rsidDel="00B65C20">
          <w:rPr>
            <w:rFonts w:ascii="Calibri" w:eastAsia="Calibri" w:hAnsi="Calibri" w:cs="Times New Roman"/>
          </w:rPr>
          <w:delText xml:space="preserve">potentially </w:delText>
        </w:r>
      </w:del>
      <w:del w:id="836" w:author="Feldcamp, Michael (ECY)" w:date="2022-05-07T19:21:00Z">
        <w:r w:rsidRPr="003F5920" w:rsidDel="000919F2">
          <w:rPr>
            <w:rFonts w:ascii="Calibri" w:eastAsia="Calibri" w:hAnsi="Calibri" w:cs="Times New Roman"/>
          </w:rPr>
          <w:delText>c</w:delText>
        </w:r>
      </w:del>
      <w:ins w:id="837" w:author="Feldcamp, Michael (ECY)" w:date="2022-05-07T19:21:00Z">
        <w:r>
          <w:rPr>
            <w:rFonts w:ascii="Calibri" w:eastAsia="Calibri" w:hAnsi="Calibri" w:cs="Times New Roman"/>
          </w:rPr>
          <w:t>C</w:t>
        </w:r>
      </w:ins>
      <w:r w:rsidRPr="003F5920">
        <w:rPr>
          <w:rFonts w:ascii="Calibri" w:eastAsia="Calibri" w:hAnsi="Calibri" w:cs="Times New Roman"/>
        </w:rPr>
        <w:t xml:space="preserve">ontaminated </w:t>
      </w:r>
      <w:ins w:id="838" w:author="Feldcamp, Michael (ECY)" w:date="2022-05-07T19:21:00Z">
        <w:r>
          <w:rPr>
            <w:rFonts w:ascii="Calibri" w:eastAsia="Calibri" w:hAnsi="Calibri" w:cs="Times New Roman"/>
          </w:rPr>
          <w:t xml:space="preserve">environmental </w:t>
        </w:r>
      </w:ins>
      <w:r w:rsidRPr="003F5920">
        <w:rPr>
          <w:rFonts w:ascii="Calibri" w:eastAsia="Calibri" w:hAnsi="Calibri" w:cs="Times New Roman"/>
        </w:rPr>
        <w:t xml:space="preserve">media, </w:t>
      </w:r>
      <w:ins w:id="839" w:author="Feldcamp, Michael (ECY)" w:date="2022-05-07T19:21:00Z">
        <w:r>
          <w:t xml:space="preserve">including </w:t>
        </w:r>
      </w:ins>
      <w:r>
        <w:t xml:space="preserve">the </w:t>
      </w:r>
      <w:ins w:id="840" w:author="Feldcamp, Michael (ECY)" w:date="2022-05-07T19:21:00Z">
        <w:r>
          <w:t>general extent and distribution of contamination</w:t>
        </w:r>
      </w:ins>
      <w:r>
        <w:t xml:space="preserve"> within the media</w:t>
      </w:r>
      <w:ins w:id="841" w:author="Feldcamp, Michael (ECY)" w:date="2022-05-07T19:21:00Z">
        <w:r>
          <w:t>;</w:t>
        </w:r>
      </w:ins>
      <w:del w:id="842" w:author="Feldcamp, Michael (ECY)" w:date="2022-05-07T19:22:00Z">
        <w:r w:rsidDel="000919F2">
          <w:delText xml:space="preserve"> </w:delText>
        </w:r>
      </w:del>
      <w:del w:id="843" w:author="Feldcamp, Michael (ECY)" w:date="2022-05-07T19:21:00Z">
        <w:r w:rsidRPr="003F5920" w:rsidDel="000919F2">
          <w:rPr>
            <w:rFonts w:ascii="Calibri" w:eastAsia="Calibri" w:hAnsi="Calibri" w:cs="Times New Roman"/>
          </w:rPr>
          <w:delText>and</w:delText>
        </w:r>
      </w:del>
      <w:r w:rsidRPr="003F5920">
        <w:rPr>
          <w:rFonts w:ascii="Calibri" w:eastAsia="Calibri" w:hAnsi="Calibri" w:cs="Times New Roman"/>
        </w:rPr>
        <w:t xml:space="preserve"> </w:t>
      </w:r>
    </w:p>
    <w:p w14:paraId="28B642B9" w14:textId="77777777" w:rsidR="00BA23FC" w:rsidRDefault="00BA23FC" w:rsidP="00BA23FC">
      <w:pPr>
        <w:ind w:left="1440" w:hanging="720"/>
        <w:rPr>
          <w:ins w:id="844" w:author="Feldcamp, Michael (ECY)" w:date="2022-05-07T19:23:00Z"/>
          <w:rFonts w:ascii="Calibri" w:eastAsia="Calibri" w:hAnsi="Calibri" w:cs="Times New Roman"/>
        </w:rPr>
      </w:pPr>
      <w:ins w:id="845" w:author="Feldcamp, Michael (ECY)" w:date="2020-10-13T18:05:00Z">
        <w:r w:rsidRPr="003F5920">
          <w:rPr>
            <w:rFonts w:ascii="Calibri" w:eastAsia="Calibri" w:hAnsi="Calibri" w:cs="Times New Roman"/>
            <w:b/>
          </w:rPr>
          <w:t>(</w:t>
        </w:r>
      </w:ins>
      <w:ins w:id="846" w:author="Feldcamp, Michael (ECY)" w:date="2022-05-07T19:22:00Z">
        <w:r>
          <w:rPr>
            <w:rFonts w:ascii="Calibri" w:eastAsia="Calibri" w:hAnsi="Calibri" w:cs="Times New Roman"/>
            <w:b/>
          </w:rPr>
          <w:t>e</w:t>
        </w:r>
      </w:ins>
      <w:ins w:id="847" w:author="Feldcamp, Michael (ECY)" w:date="2020-10-13T18:05:00Z">
        <w:r w:rsidRPr="003F5920">
          <w:rPr>
            <w:rFonts w:ascii="Calibri" w:eastAsia="Calibri" w:hAnsi="Calibri" w:cs="Times New Roman"/>
            <w:b/>
          </w:rPr>
          <w:t>)</w:t>
        </w:r>
        <w:r w:rsidRPr="003F5920">
          <w:rPr>
            <w:rFonts w:ascii="Calibri" w:eastAsia="Calibri" w:hAnsi="Calibri" w:cs="Times New Roman"/>
            <w:b/>
          </w:rPr>
          <w:tab/>
        </w:r>
      </w:ins>
      <w:del w:id="848" w:author="Feldcamp, Michael (ECY)" w:date="2020-10-13T18:04:00Z">
        <w:r w:rsidRPr="003F5920" w:rsidDel="00B65C20">
          <w:rPr>
            <w:rFonts w:ascii="Calibri" w:eastAsia="Calibri" w:hAnsi="Calibri" w:cs="Times New Roman"/>
          </w:rPr>
          <w:delText>actual</w:delText>
        </w:r>
      </w:del>
      <w:ins w:id="849" w:author="Feldcamp, Michael (ECY)" w:date="2020-10-13T18:04:00Z">
        <w:r w:rsidRPr="003F5920">
          <w:rPr>
            <w:rFonts w:ascii="Calibri" w:eastAsia="Calibri" w:hAnsi="Calibri" w:cs="Times New Roman"/>
          </w:rPr>
          <w:t>Current</w:t>
        </w:r>
      </w:ins>
      <w:r w:rsidRPr="003F5920">
        <w:rPr>
          <w:rFonts w:ascii="Calibri" w:eastAsia="Calibri" w:hAnsi="Calibri" w:cs="Times New Roman"/>
        </w:rPr>
        <w:t xml:space="preserve"> and potential </w:t>
      </w:r>
      <w:ins w:id="850" w:author="Feldcamp, Michael (ECY)" w:date="2021-11-27T18:32:00Z">
        <w:r w:rsidRPr="003F5920">
          <w:rPr>
            <w:rFonts w:ascii="Calibri" w:eastAsia="Calibri" w:hAnsi="Calibri" w:cs="Times New Roman"/>
          </w:rPr>
          <w:t>human and ecological</w:t>
        </w:r>
      </w:ins>
      <w:ins w:id="851" w:author="Feldcamp, Michael (ECY)" w:date="2021-11-27T18:33:00Z">
        <w:r w:rsidRPr="003F5920">
          <w:rPr>
            <w:rFonts w:ascii="Calibri" w:eastAsia="Calibri" w:hAnsi="Calibri" w:cs="Times New Roman"/>
          </w:rPr>
          <w:t xml:space="preserve"> receptors and</w:t>
        </w:r>
      </w:ins>
      <w:ins w:id="852" w:author="Feldcamp, Michael (ECY)" w:date="2021-11-27T18:32:00Z">
        <w:r w:rsidRPr="003F5920">
          <w:rPr>
            <w:rFonts w:ascii="Calibri" w:eastAsia="Calibri" w:hAnsi="Calibri" w:cs="Times New Roman"/>
          </w:rPr>
          <w:t xml:space="preserve"> </w:t>
        </w:r>
      </w:ins>
      <w:r w:rsidRPr="003F5920">
        <w:rPr>
          <w:rFonts w:ascii="Calibri" w:eastAsia="Calibri" w:hAnsi="Calibri" w:cs="Times New Roman"/>
        </w:rPr>
        <w:t>exposure pathways</w:t>
      </w:r>
      <w:del w:id="853" w:author="Unknown">
        <w:r w:rsidRPr="003F5920" w:rsidDel="00807CFD">
          <w:rPr>
            <w:rFonts w:ascii="Calibri" w:eastAsia="Calibri" w:hAnsi="Calibri" w:cs="Times New Roman"/>
          </w:rPr>
          <w:delText xml:space="preserve"> and receptors</w:delText>
        </w:r>
      </w:del>
      <w:ins w:id="854" w:author="Feldcamp, Michael (ECY)" w:date="2022-05-07T19:22:00Z">
        <w:r>
          <w:rPr>
            <w:rFonts w:ascii="Calibri" w:eastAsia="Calibri" w:hAnsi="Calibri" w:cs="Times New Roman"/>
          </w:rPr>
          <w:t xml:space="preserve"> (complete and incomplete)</w:t>
        </w:r>
      </w:ins>
      <w:ins w:id="855" w:author="Feldcamp, Michael (ECY)" w:date="2022-05-07T19:23:00Z">
        <w:r>
          <w:rPr>
            <w:rFonts w:ascii="Calibri" w:eastAsia="Calibri" w:hAnsi="Calibri" w:cs="Times New Roman"/>
          </w:rPr>
          <w:t>; and</w:t>
        </w:r>
      </w:ins>
    </w:p>
    <w:p w14:paraId="732A8660" w14:textId="77777777" w:rsidR="00BA23FC" w:rsidRDefault="00BA23FC" w:rsidP="00BA23FC">
      <w:pPr>
        <w:ind w:left="1440" w:hanging="720"/>
        <w:rPr>
          <w:ins w:id="856" w:author="Feldcamp, Michael (ECY)" w:date="2022-05-07T19:22:00Z"/>
          <w:rFonts w:ascii="Calibri" w:eastAsia="Calibri" w:hAnsi="Calibri" w:cs="Times New Roman"/>
        </w:rPr>
      </w:pPr>
      <w:ins w:id="857" w:author="Feldcamp, Michael (ECY)" w:date="2022-05-07T19:23:00Z">
        <w:r>
          <w:rPr>
            <w:rFonts w:ascii="Calibri" w:eastAsia="Calibri" w:hAnsi="Calibri" w:cs="Times New Roman"/>
            <w:b/>
          </w:rPr>
          <w:t>(f)</w:t>
        </w:r>
        <w:r>
          <w:rPr>
            <w:rFonts w:ascii="Calibri" w:eastAsia="Calibri" w:hAnsi="Calibri" w:cs="Times New Roman"/>
            <w:b/>
          </w:rPr>
          <w:tab/>
        </w:r>
      </w:ins>
      <w:ins w:id="858" w:author="Feldcamp, Michael (ECY)" w:date="2022-05-07T19:24:00Z">
        <w:r w:rsidRPr="000919F2">
          <w:rPr>
            <w:rFonts w:ascii="Calibri" w:eastAsia="Calibri" w:hAnsi="Calibri" w:cs="Times New Roman"/>
          </w:rPr>
          <w:t>Physical and habitat features, including current and potential future land and water uses</w:t>
        </w:r>
      </w:ins>
      <w:r w:rsidRPr="003F5920">
        <w:rPr>
          <w:rFonts w:ascii="Calibri" w:eastAsia="Calibri" w:hAnsi="Calibri" w:cs="Times New Roman"/>
        </w:rPr>
        <w:t>.</w:t>
      </w:r>
    </w:p>
    <w:p w14:paraId="4172028B" w14:textId="77777777" w:rsidR="00BA23FC" w:rsidRDefault="00BA23FC" w:rsidP="00BA23FC">
      <w:pPr>
        <w:ind w:left="720"/>
        <w:rPr>
          <w:rFonts w:ascii="Calibri" w:eastAsia="Calibri" w:hAnsi="Calibri" w:cs="Times New Roman"/>
          <w:b/>
          <w:bCs/>
        </w:rPr>
      </w:pPr>
      <w:r>
        <w:rPr>
          <w:rFonts w:ascii="Calibri" w:eastAsia="Calibri" w:hAnsi="Calibri" w:cs="Times New Roman"/>
        </w:rPr>
        <w:t xml:space="preserve">This </w:t>
      </w:r>
      <w:r w:rsidRPr="003F5920">
        <w:rPr>
          <w:rFonts w:ascii="Calibri" w:eastAsia="Calibri" w:hAnsi="Calibri" w:cs="Times New Roman"/>
        </w:rPr>
        <w:t xml:space="preserve">model is typically </w:t>
      </w:r>
      <w:del w:id="859" w:author="Feldcamp, Michael (ECY)" w:date="2020-10-13T18:06:00Z">
        <w:r w:rsidRPr="003F5920" w:rsidDel="00B65C20">
          <w:rPr>
            <w:rFonts w:ascii="Calibri" w:eastAsia="Calibri" w:hAnsi="Calibri" w:cs="Times New Roman"/>
          </w:rPr>
          <w:delText xml:space="preserve">initially </w:delText>
        </w:r>
      </w:del>
      <w:r w:rsidRPr="003F5920">
        <w:rPr>
          <w:rFonts w:ascii="Calibri" w:eastAsia="Calibri" w:hAnsi="Calibri" w:cs="Times New Roman"/>
        </w:rPr>
        <w:t xml:space="preserve">developed during the scoping of </w:t>
      </w:r>
      <w:del w:id="860" w:author="Feldcamp, Michael (ECY)" w:date="2020-10-13T18:06:00Z">
        <w:r w:rsidRPr="003F5920" w:rsidDel="00B65C20">
          <w:rPr>
            <w:rFonts w:ascii="Calibri" w:eastAsia="Calibri" w:hAnsi="Calibri" w:cs="Times New Roman"/>
          </w:rPr>
          <w:delText>the</w:delText>
        </w:r>
      </w:del>
      <w:ins w:id="861" w:author="Feldcamp, Michael (ECY)" w:date="2020-10-13T18:06:00Z">
        <w:r w:rsidRPr="003F5920">
          <w:rPr>
            <w:rFonts w:ascii="Calibri" w:eastAsia="Calibri" w:hAnsi="Calibri" w:cs="Times New Roman"/>
          </w:rPr>
          <w:t>a</w:t>
        </w:r>
      </w:ins>
      <w:r w:rsidRPr="003F5920">
        <w:rPr>
          <w:rFonts w:ascii="Calibri" w:eastAsia="Calibri" w:hAnsi="Calibri" w:cs="Times New Roman"/>
        </w:rPr>
        <w:t xml:space="preserve"> remedial investigation and further refined as additional information is collected </w:t>
      </w:r>
      <w:del w:id="862" w:author="Feldcamp, Michael (ECY)" w:date="2020-10-13T17:42:00Z">
        <w:r w:rsidRPr="003F5920" w:rsidDel="00232EA4">
          <w:rPr>
            <w:rFonts w:ascii="Calibri" w:eastAsia="Calibri" w:hAnsi="Calibri" w:cs="Times New Roman"/>
          </w:rPr>
          <w:delText>on</w:delText>
        </w:r>
      </w:del>
      <w:ins w:id="863" w:author="Feldcamp, Michael (ECY)" w:date="2020-10-13T17:42:00Z">
        <w:r w:rsidRPr="003F5920">
          <w:rPr>
            <w:rFonts w:ascii="Calibri" w:eastAsia="Calibri" w:hAnsi="Calibri" w:cs="Times New Roman"/>
          </w:rPr>
          <w:t>about</w:t>
        </w:r>
      </w:ins>
      <w:r w:rsidRPr="003F5920">
        <w:rPr>
          <w:rFonts w:ascii="Calibri" w:eastAsia="Calibri" w:hAnsi="Calibri" w:cs="Times New Roman"/>
        </w:rPr>
        <w:t xml:space="preserve"> the site</w:t>
      </w:r>
      <w:ins w:id="864" w:author="Feldcamp, Michael (ECY)" w:date="2022-05-07T19:27:00Z">
        <w:r>
          <w:rPr>
            <w:rFonts w:ascii="Calibri" w:eastAsia="Calibri" w:hAnsi="Calibri" w:cs="Times New Roman"/>
          </w:rPr>
          <w:t xml:space="preserve"> during the remedial investigation</w:t>
        </w:r>
      </w:ins>
      <w:r w:rsidRPr="003F5920">
        <w:rPr>
          <w:rFonts w:ascii="Calibri" w:eastAsia="Calibri" w:hAnsi="Calibri" w:cs="Times New Roman"/>
        </w:rPr>
        <w:t xml:space="preserve">.  </w:t>
      </w:r>
      <w:del w:id="865" w:author="Feldcamp, Michael (ECY)" w:date="2020-10-13T17:42:00Z">
        <w:r w:rsidRPr="003F5920" w:rsidDel="00232EA4">
          <w:rPr>
            <w:rFonts w:ascii="Calibri" w:eastAsia="Calibri" w:hAnsi="Calibri" w:cs="Times New Roman"/>
          </w:rPr>
          <w:delText>It</w:delText>
        </w:r>
      </w:del>
      <w:ins w:id="866" w:author="Feldcamp, Michael (ECY)" w:date="2020-10-13T17:42:00Z">
        <w:r w:rsidRPr="003F5920">
          <w:rPr>
            <w:rFonts w:ascii="Calibri" w:eastAsia="Calibri" w:hAnsi="Calibri" w:cs="Times New Roman"/>
          </w:rPr>
          <w:t>The model</w:t>
        </w:r>
      </w:ins>
      <w:r w:rsidRPr="003F5920">
        <w:rPr>
          <w:rFonts w:ascii="Calibri" w:eastAsia="Calibri" w:hAnsi="Calibri" w:cs="Times New Roman"/>
        </w:rPr>
        <w:t xml:space="preserve"> is a tool used to assist in making decisions at a site.</w:t>
      </w:r>
      <w:r w:rsidRPr="003F5920">
        <w:rPr>
          <w:rFonts w:ascii="Calibri" w:eastAsia="Calibri" w:hAnsi="Calibri" w:cs="Times New Roman"/>
          <w:b/>
          <w:bCs/>
        </w:rPr>
        <w:t xml:space="preserve"> </w:t>
      </w:r>
    </w:p>
    <w:p w14:paraId="4DD8571A"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 xml:space="preserve">Conducting land use planning under chapter </w:t>
      </w:r>
      <w:hyperlink r:id="rId24" w:history="1">
        <w:r w:rsidRPr="0060656F">
          <w:rPr>
            <w:rFonts w:ascii="Calibri" w:eastAsia="Calibri" w:hAnsi="Calibri" w:cs="Times New Roman"/>
            <w:b/>
            <w:color w:val="0563C1"/>
            <w:u w:val="single"/>
          </w:rPr>
          <w:t>36.70A</w:t>
        </w:r>
      </w:hyperlink>
      <w:r w:rsidRPr="0060656F">
        <w:rPr>
          <w:rFonts w:ascii="Calibri" w:eastAsia="Calibri" w:hAnsi="Calibri" w:cs="Times New Roman"/>
          <w:b/>
        </w:rPr>
        <w:t xml:space="preserve"> RCW</w:t>
      </w:r>
      <w:ins w:id="867" w:author="Feldcamp, Michael (ECY)" w:date="2020-10-11T20:04:00Z">
        <w:r w:rsidRPr="0060656F">
          <w:rPr>
            <w:rFonts w:ascii="Calibri" w:eastAsia="Calibri" w:hAnsi="Calibri" w:cs="Times New Roman"/>
            <w:b/>
          </w:rPr>
          <w:t>,</w:t>
        </w:r>
      </w:ins>
      <w:r>
        <w:rPr>
          <w:rFonts w:ascii="Calibri" w:eastAsia="Calibri" w:hAnsi="Calibri" w:cs="Times New Roman"/>
          <w:b/>
        </w:rPr>
        <w:t>”</w:t>
      </w:r>
      <w:r w:rsidRPr="0060656F">
        <w:rPr>
          <w:rFonts w:ascii="Calibri" w:eastAsia="Calibri" w:hAnsi="Calibri" w:cs="Times New Roman"/>
        </w:rPr>
        <w:t xml:space="preserve"> as used in the definition of "industrial properties," means having adopted a comprehensive plan and development regulations for the site under chapter </w:t>
      </w:r>
      <w:hyperlink r:id="rId25" w:history="1">
        <w:r w:rsidRPr="0060656F">
          <w:rPr>
            <w:rFonts w:ascii="Calibri" w:eastAsia="Calibri" w:hAnsi="Calibri" w:cs="Times New Roman"/>
            <w:color w:val="0563C1"/>
            <w:u w:val="single"/>
          </w:rPr>
          <w:t>36.70A</w:t>
        </w:r>
      </w:hyperlink>
      <w:r w:rsidRPr="0060656F">
        <w:rPr>
          <w:rFonts w:ascii="Calibri" w:eastAsia="Calibri" w:hAnsi="Calibri" w:cs="Times New Roman"/>
        </w:rPr>
        <w:t xml:space="preserve"> RCW</w:t>
      </w:r>
      <w:ins w:id="868" w:author="Feldcamp, Michael (ECY)" w:date="2020-10-11T20:00:00Z">
        <w:r w:rsidRPr="0060656F">
          <w:rPr>
            <w:rFonts w:ascii="Calibri" w:eastAsia="Calibri" w:hAnsi="Calibri" w:cs="Times New Roman"/>
          </w:rPr>
          <w:t xml:space="preserve"> (Growth Management Act)</w:t>
        </w:r>
      </w:ins>
      <w:r w:rsidRPr="0060656F">
        <w:rPr>
          <w:rFonts w:ascii="Calibri" w:eastAsia="Calibri" w:hAnsi="Calibri" w:cs="Times New Roman"/>
        </w:rPr>
        <w:t>.</w:t>
      </w:r>
    </w:p>
    <w:p w14:paraId="7F925AA8" w14:textId="0C781981" w:rsidR="00BA23FC" w:rsidRDefault="00BA23FC" w:rsidP="00BA23FC">
      <w:pPr>
        <w:ind w:left="720" w:hanging="720"/>
        <w:rPr>
          <w:ins w:id="869" w:author="Feldcamp, Michael (ECY)" w:date="2022-06-01T15:47:00Z"/>
          <w:rFonts w:ascii="Calibri" w:eastAsia="Calibri" w:hAnsi="Calibri" w:cs="Times New Roman"/>
          <w:b/>
        </w:rPr>
      </w:pPr>
      <w:ins w:id="870" w:author="Feldcamp, Michael (ECY)" w:date="2022-06-01T15:47:00Z">
        <w:r>
          <w:rPr>
            <w:rFonts w:ascii="Calibri" w:eastAsia="Calibri" w:hAnsi="Calibri" w:cs="Times New Roman"/>
            <w:b/>
          </w:rPr>
          <w:t xml:space="preserve">“Confirmation monitoring” </w:t>
        </w:r>
        <w:r w:rsidRPr="00D16194">
          <w:rPr>
            <w:rFonts w:ascii="Calibri" w:eastAsia="Calibri" w:hAnsi="Calibri" w:cs="Times New Roman"/>
          </w:rPr>
          <w:t xml:space="preserve">means a type of compliance monitoring </w:t>
        </w:r>
      </w:ins>
      <w:ins w:id="871" w:author="Feldcamp, Michael (ECY)" w:date="2022-06-01T15:48:00Z">
        <w:r w:rsidRPr="00D16194">
          <w:rPr>
            <w:rFonts w:ascii="Calibri" w:eastAsia="Calibri" w:hAnsi="Calibri" w:cs="Times New Roman"/>
          </w:rPr>
          <w:t>described in WAC 173-340-410.</w:t>
        </w:r>
      </w:ins>
      <w:ins w:id="872" w:author="Feldcamp, Michael (ECY)" w:date="2022-06-01T15:47:00Z">
        <w:r>
          <w:rPr>
            <w:rFonts w:ascii="Calibri" w:eastAsia="Calibri" w:hAnsi="Calibri" w:cs="Times New Roman"/>
            <w:b/>
          </w:rPr>
          <w:t xml:space="preserve"> </w:t>
        </w:r>
      </w:ins>
    </w:p>
    <w:p w14:paraId="2CACD38C"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Containment</w:t>
      </w:r>
      <w:r>
        <w:rPr>
          <w:rFonts w:ascii="Calibri" w:eastAsia="Calibri" w:hAnsi="Calibri" w:cs="Times New Roman"/>
          <w:b/>
        </w:rPr>
        <w:t>”</w:t>
      </w:r>
      <w:r w:rsidRPr="0060656F">
        <w:rPr>
          <w:rFonts w:ascii="Calibri" w:eastAsia="Calibri" w:hAnsi="Calibri" w:cs="Times New Roman"/>
        </w:rPr>
        <w:t xml:space="preserve"> means a container, vessel, barrier, or structure, whether natural or constructed, that confines a hazardous substance within a defined boundary and prevents or minimizes its release into the environment.</w:t>
      </w:r>
    </w:p>
    <w:p w14:paraId="7D3C66B7"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lastRenderedPageBreak/>
        <w:t>“</w:t>
      </w:r>
      <w:r w:rsidRPr="0060656F">
        <w:rPr>
          <w:rFonts w:ascii="Calibri" w:eastAsia="Calibri" w:hAnsi="Calibri" w:cs="Times New Roman"/>
          <w:b/>
        </w:rPr>
        <w:t>Contaminant</w:t>
      </w:r>
      <w:r>
        <w:rPr>
          <w:rFonts w:ascii="Calibri" w:eastAsia="Calibri" w:hAnsi="Calibri" w:cs="Times New Roman"/>
          <w:b/>
        </w:rPr>
        <w:t>”</w:t>
      </w:r>
      <w:r w:rsidRPr="0060656F">
        <w:rPr>
          <w:rFonts w:ascii="Calibri" w:eastAsia="Calibri" w:hAnsi="Calibri" w:cs="Times New Roman"/>
        </w:rPr>
        <w:t xml:space="preserve"> means any hazardous substance that does not occur naturally or occurs at greater than natural background levels.</w:t>
      </w:r>
    </w:p>
    <w:p w14:paraId="113D77EA" w14:textId="7677237B" w:rsidR="00BA23FC" w:rsidRDefault="00BA23FC" w:rsidP="00BA23FC">
      <w:pPr>
        <w:ind w:left="720" w:hanging="720"/>
        <w:rPr>
          <w:ins w:id="873" w:author="Feldcamp, Michael (ECY)" w:date="2022-06-01T16:03:00Z"/>
          <w:bCs/>
        </w:rPr>
      </w:pPr>
      <w:ins w:id="874" w:author="Feldcamp, Michael (ECY)" w:date="2022-06-01T16:03:00Z">
        <w:r w:rsidRPr="00546961">
          <w:rPr>
            <w:b/>
            <w:bCs/>
          </w:rPr>
          <w:t>“Contaminated site”</w:t>
        </w:r>
        <w:r w:rsidRPr="00546961">
          <w:rPr>
            <w:bCs/>
          </w:rPr>
          <w:t xml:space="preserve"> means</w:t>
        </w:r>
        <w:r>
          <w:rPr>
            <w:bCs/>
          </w:rPr>
          <w:t xml:space="preserve"> a site </w:t>
        </w:r>
        <w:r w:rsidRPr="00546961">
          <w:rPr>
            <w:bCs/>
          </w:rPr>
          <w:t xml:space="preserve">for which Ecology or PLIA has </w:t>
        </w:r>
        <w:r>
          <w:rPr>
            <w:bCs/>
          </w:rPr>
          <w:t xml:space="preserve">determined </w:t>
        </w:r>
        <w:r w:rsidRPr="00546961">
          <w:rPr>
            <w:bCs/>
          </w:rPr>
          <w:t>further remedial action</w:t>
        </w:r>
        <w:r>
          <w:rPr>
            <w:bCs/>
          </w:rPr>
          <w:t xml:space="preserve"> is necessary</w:t>
        </w:r>
        <w:r w:rsidRPr="00546961">
          <w:rPr>
            <w:bCs/>
          </w:rPr>
          <w:t xml:space="preserve"> under </w:t>
        </w:r>
      </w:ins>
      <w:ins w:id="875" w:author="Feldcamp, Michael (ECY)" w:date="2022-06-01T16:04:00Z">
        <w:r>
          <w:rPr>
            <w:bCs/>
          </w:rPr>
          <w:t xml:space="preserve">the </w:t>
        </w:r>
      </w:ins>
      <w:ins w:id="876" w:author="Feldcamp, Michael (ECY)" w:date="2022-06-01T16:03:00Z">
        <w:r>
          <w:rPr>
            <w:bCs/>
          </w:rPr>
          <w:t>state cleanup law to:</w:t>
        </w:r>
      </w:ins>
    </w:p>
    <w:p w14:paraId="7E2E022D" w14:textId="77777777" w:rsidR="00BA23FC" w:rsidRPr="00027E1A" w:rsidRDefault="00BA23FC" w:rsidP="00BA23FC">
      <w:pPr>
        <w:ind w:left="1440" w:hanging="720"/>
        <w:rPr>
          <w:ins w:id="877" w:author="Feldcamp, Michael (ECY)" w:date="2022-06-01T16:03:00Z"/>
          <w:rFonts w:ascii="Calibri" w:eastAsia="Calibri" w:hAnsi="Calibri" w:cs="Times New Roman"/>
          <w:bCs/>
        </w:rPr>
      </w:pPr>
      <w:ins w:id="878" w:author="Feldcamp, Michael (ECY)" w:date="2022-06-01T16:03:00Z">
        <w:r w:rsidRPr="00027E1A">
          <w:rPr>
            <w:rFonts w:ascii="Calibri" w:eastAsia="Calibri" w:hAnsi="Calibri" w:cs="Times New Roman"/>
            <w:b/>
            <w:bCs/>
          </w:rPr>
          <w:t>(a)</w:t>
        </w:r>
        <w:r w:rsidRPr="00027E1A">
          <w:rPr>
            <w:rFonts w:ascii="Calibri" w:eastAsia="Calibri" w:hAnsi="Calibri" w:cs="Times New Roman"/>
            <w:bCs/>
          </w:rPr>
          <w:tab/>
          <w:t>Confirm whether there is a threat to human health or the environment posed by a release or threatened release; or</w:t>
        </w:r>
      </w:ins>
    </w:p>
    <w:p w14:paraId="46168510" w14:textId="77777777" w:rsidR="00BA23FC" w:rsidRDefault="00BA23FC" w:rsidP="00BA23FC">
      <w:pPr>
        <w:ind w:left="1440" w:hanging="720"/>
        <w:rPr>
          <w:ins w:id="879" w:author="Feldcamp, Michael (ECY)" w:date="2022-08-25T15:55:00Z"/>
          <w:rFonts w:ascii="Calibri" w:eastAsia="Calibri" w:hAnsi="Calibri" w:cs="Times New Roman"/>
          <w:bCs/>
        </w:rPr>
      </w:pPr>
      <w:ins w:id="880" w:author="Feldcamp, Michael (ECY)" w:date="2022-06-01T16:03:00Z">
        <w:r w:rsidRPr="00027E1A">
          <w:rPr>
            <w:rFonts w:ascii="Calibri" w:eastAsia="Calibri" w:hAnsi="Calibri" w:cs="Times New Roman"/>
            <w:b/>
            <w:bCs/>
          </w:rPr>
          <w:t>(b)</w:t>
        </w:r>
        <w:r w:rsidRPr="00027E1A">
          <w:rPr>
            <w:rFonts w:ascii="Calibri" w:eastAsia="Calibri" w:hAnsi="Calibri" w:cs="Times New Roman"/>
            <w:bCs/>
          </w:rPr>
          <w:tab/>
          <w:t>Address the threat posed by a release or threatened release, based on t</w:t>
        </w:r>
        <w:r>
          <w:rPr>
            <w:rFonts w:ascii="Calibri" w:eastAsia="Calibri" w:hAnsi="Calibri" w:cs="Times New Roman"/>
            <w:bCs/>
          </w:rPr>
          <w:t>he criteria in WAC 173-340-330(5</w:t>
        </w:r>
        <w:proofErr w:type="gramStart"/>
        <w:r w:rsidRPr="00027E1A">
          <w:rPr>
            <w:rFonts w:ascii="Calibri" w:eastAsia="Calibri" w:hAnsi="Calibri" w:cs="Times New Roman"/>
            <w:bCs/>
          </w:rPr>
          <w:t>)(</w:t>
        </w:r>
        <w:proofErr w:type="gramEnd"/>
        <w:r w:rsidRPr="00027E1A">
          <w:rPr>
            <w:rFonts w:ascii="Calibri" w:eastAsia="Calibri" w:hAnsi="Calibri" w:cs="Times New Roman"/>
            <w:bCs/>
          </w:rPr>
          <w:t>b).</w:t>
        </w:r>
      </w:ins>
    </w:p>
    <w:p w14:paraId="68FB9572" w14:textId="77777777" w:rsidR="00BA23FC" w:rsidRPr="00E26CAD" w:rsidRDefault="00BA23FC" w:rsidP="00BA23FC">
      <w:pPr>
        <w:ind w:left="1440" w:hanging="720"/>
        <w:rPr>
          <w:ins w:id="881" w:author="Feldcamp, Michael (ECY)" w:date="2022-06-01T16:03:00Z"/>
          <w:bCs/>
        </w:rPr>
      </w:pPr>
      <w:ins w:id="882" w:author="Feldcamp, Michael (ECY)" w:date="2022-08-25T15:55:00Z">
        <w:r w:rsidRPr="00E26CAD">
          <w:rPr>
            <w:rFonts w:ascii="Calibri" w:eastAsia="Calibri" w:hAnsi="Calibri" w:cs="Times New Roman"/>
            <w:bCs/>
          </w:rPr>
          <w:t xml:space="preserve">A contaminated site is referred to as hazardous waste site in chapter </w:t>
        </w:r>
      </w:ins>
      <w:ins w:id="883" w:author="Feldcamp, Michael (ECY)" w:date="2022-08-25T15:56:00Z">
        <w:r>
          <w:rPr>
            <w:rFonts w:ascii="Calibri" w:eastAsia="Calibri" w:hAnsi="Calibri" w:cs="Times New Roman"/>
            <w:bCs/>
          </w:rPr>
          <w:fldChar w:fldCharType="begin"/>
        </w:r>
        <w:r>
          <w:rPr>
            <w:rFonts w:ascii="Calibri" w:eastAsia="Calibri" w:hAnsi="Calibri" w:cs="Times New Roman"/>
            <w:bCs/>
          </w:rPr>
          <w:instrText xml:space="preserve"> HYPERLINK "https://app.leg.wa.gov/rcw/default.aspx?cite=70A.305" </w:instrText>
        </w:r>
        <w:r>
          <w:rPr>
            <w:rFonts w:ascii="Calibri" w:eastAsia="Calibri" w:hAnsi="Calibri" w:cs="Times New Roman"/>
            <w:bCs/>
          </w:rPr>
          <w:fldChar w:fldCharType="separate"/>
        </w:r>
        <w:r w:rsidRPr="00E26CAD">
          <w:rPr>
            <w:rStyle w:val="Hyperlink"/>
            <w:rFonts w:ascii="Calibri" w:eastAsia="Calibri" w:hAnsi="Calibri" w:cs="Times New Roman"/>
            <w:bCs/>
          </w:rPr>
          <w:t>70A.305</w:t>
        </w:r>
        <w:r>
          <w:rPr>
            <w:rFonts w:ascii="Calibri" w:eastAsia="Calibri" w:hAnsi="Calibri" w:cs="Times New Roman"/>
            <w:bCs/>
          </w:rPr>
          <w:fldChar w:fldCharType="end"/>
        </w:r>
      </w:ins>
      <w:ins w:id="884" w:author="Feldcamp, Michael (ECY)" w:date="2022-08-25T15:55:00Z">
        <w:r w:rsidRPr="00E26CAD">
          <w:rPr>
            <w:rFonts w:ascii="Calibri" w:eastAsia="Calibri" w:hAnsi="Calibri" w:cs="Times New Roman"/>
            <w:bCs/>
          </w:rPr>
          <w:t xml:space="preserve"> RCW.</w:t>
        </w:r>
      </w:ins>
    </w:p>
    <w:p w14:paraId="16A12011" w14:textId="539919AC" w:rsidR="00BA23FC" w:rsidRPr="0060656F" w:rsidRDefault="00BA23FC" w:rsidP="00BA23FC">
      <w:pPr>
        <w:ind w:left="720" w:hanging="720"/>
        <w:rPr>
          <w:ins w:id="885" w:author="Feldcamp, Michael (ECY)" w:date="2020-10-12T15:14:00Z"/>
          <w:rFonts w:ascii="Calibri" w:eastAsia="Calibri" w:hAnsi="Calibri" w:cs="Times New Roman"/>
        </w:rPr>
      </w:pPr>
      <w:ins w:id="886" w:author="Feldcamp, Michael (ECY)" w:date="2020-10-12T15:14:00Z">
        <w:r w:rsidRPr="0060656F">
          <w:rPr>
            <w:rFonts w:ascii="Calibri" w:eastAsia="Calibri" w:hAnsi="Calibri" w:cs="Times New Roman"/>
            <w:b/>
            <w:bCs/>
          </w:rPr>
          <w:t xml:space="preserve">“Contaminated sites list” </w:t>
        </w:r>
      </w:ins>
      <w:ins w:id="887" w:author="Feldcamp, Michael (ECY)" w:date="2020-10-12T15:16:00Z">
        <w:r w:rsidRPr="0060656F">
          <w:rPr>
            <w:rFonts w:ascii="Calibri" w:eastAsia="Calibri" w:hAnsi="Calibri" w:cs="Times New Roman"/>
            <w:bCs/>
          </w:rPr>
          <w:t>means a list of contaminated sites maintained by Ecology under WAC 173-340-330.</w:t>
        </w:r>
      </w:ins>
      <w:ins w:id="888" w:author="Feldcamp, Michael (ECY)" w:date="2022-06-01T16:06:00Z">
        <w:r w:rsidRPr="00E53C56">
          <w:rPr>
            <w:bCs/>
          </w:rPr>
          <w:t xml:space="preserve"> </w:t>
        </w:r>
        <w:r>
          <w:rPr>
            <w:bCs/>
          </w:rPr>
          <w:t xml:space="preserve"> </w:t>
        </w:r>
        <w:r w:rsidRPr="00E53C56">
          <w:rPr>
            <w:rFonts w:ascii="Calibri" w:eastAsia="Calibri" w:hAnsi="Calibri" w:cs="Times New Roman"/>
            <w:bCs/>
          </w:rPr>
          <w:t>For each listed site, the list also identifies the site’s current remedial action status.</w:t>
        </w:r>
      </w:ins>
      <w:ins w:id="889" w:author="Feldcamp, Michael (ECY)" w:date="2022-08-25T15:57:00Z">
        <w:r>
          <w:rPr>
            <w:rFonts w:ascii="Calibri" w:eastAsia="Calibri" w:hAnsi="Calibri" w:cs="Times New Roman"/>
            <w:bCs/>
          </w:rPr>
          <w:t xml:space="preserve">  This list is referred to as the hazardous sites list in </w:t>
        </w:r>
        <w:r w:rsidRPr="00E26CAD">
          <w:rPr>
            <w:rFonts w:ascii="Calibri" w:eastAsia="Calibri" w:hAnsi="Calibri" w:cs="Times New Roman"/>
            <w:bCs/>
          </w:rPr>
          <w:t xml:space="preserve">chapter </w:t>
        </w:r>
        <w:r>
          <w:rPr>
            <w:rFonts w:ascii="Calibri" w:eastAsia="Calibri" w:hAnsi="Calibri" w:cs="Times New Roman"/>
            <w:bCs/>
          </w:rPr>
          <w:fldChar w:fldCharType="begin"/>
        </w:r>
        <w:r>
          <w:rPr>
            <w:rFonts w:ascii="Calibri" w:eastAsia="Calibri" w:hAnsi="Calibri" w:cs="Times New Roman"/>
            <w:bCs/>
          </w:rPr>
          <w:instrText xml:space="preserve"> HYPERLINK "https://app.leg.wa.gov/rcw/default.aspx?cite=70A.305" </w:instrText>
        </w:r>
        <w:r>
          <w:rPr>
            <w:rFonts w:ascii="Calibri" w:eastAsia="Calibri" w:hAnsi="Calibri" w:cs="Times New Roman"/>
            <w:bCs/>
          </w:rPr>
          <w:fldChar w:fldCharType="separate"/>
        </w:r>
        <w:r w:rsidRPr="00E26CAD">
          <w:rPr>
            <w:rStyle w:val="Hyperlink"/>
            <w:rFonts w:ascii="Calibri" w:eastAsia="Calibri" w:hAnsi="Calibri" w:cs="Times New Roman"/>
            <w:bCs/>
          </w:rPr>
          <w:t>70A.305</w:t>
        </w:r>
        <w:r>
          <w:rPr>
            <w:rFonts w:ascii="Calibri" w:eastAsia="Calibri" w:hAnsi="Calibri" w:cs="Times New Roman"/>
            <w:bCs/>
          </w:rPr>
          <w:fldChar w:fldCharType="end"/>
        </w:r>
        <w:r w:rsidRPr="00E26CAD">
          <w:rPr>
            <w:rFonts w:ascii="Calibri" w:eastAsia="Calibri" w:hAnsi="Calibri" w:cs="Times New Roman"/>
            <w:bCs/>
          </w:rPr>
          <w:t xml:space="preserve"> RCW</w:t>
        </w:r>
        <w:r>
          <w:rPr>
            <w:rFonts w:ascii="Calibri" w:eastAsia="Calibri" w:hAnsi="Calibri" w:cs="Times New Roman"/>
            <w:bCs/>
          </w:rPr>
          <w:t>.</w:t>
        </w:r>
      </w:ins>
    </w:p>
    <w:p w14:paraId="3E57E3FF"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Curie</w:t>
      </w:r>
      <w:r>
        <w:rPr>
          <w:rFonts w:ascii="Calibri" w:eastAsia="Calibri" w:hAnsi="Calibri" w:cs="Times New Roman"/>
          <w:b/>
        </w:rPr>
        <w:t>”</w:t>
      </w:r>
      <w:r w:rsidRPr="0060656F">
        <w:rPr>
          <w:rFonts w:ascii="Calibri" w:eastAsia="Calibri" w:hAnsi="Calibri" w:cs="Times New Roman"/>
        </w:rPr>
        <w:t xml:space="preserve"> means the measure of radioactivity defined as that quantity of radioactive material which decays at the rate of 3.70 x 10</w:t>
      </w:r>
      <w:r w:rsidRPr="0060656F">
        <w:rPr>
          <w:rFonts w:ascii="Calibri" w:eastAsia="Calibri" w:hAnsi="Calibri" w:cs="Times New Roman"/>
          <w:vertAlign w:val="superscript"/>
        </w:rPr>
        <w:t>10</w:t>
      </w:r>
      <w:r w:rsidRPr="0060656F">
        <w:rPr>
          <w:rFonts w:ascii="Calibri" w:eastAsia="Calibri" w:hAnsi="Calibri" w:cs="Times New Roman"/>
        </w:rPr>
        <w:t xml:space="preserve"> transformations per second.  This decay rate is nearly equivalent to that exhibited by 1 gram of radium in equilibrium with its disintegration products.</w:t>
      </w:r>
    </w:p>
    <w:p w14:paraId="4CD293D7"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Day</w:t>
      </w:r>
      <w:r>
        <w:rPr>
          <w:rFonts w:ascii="Calibri" w:eastAsia="Calibri" w:hAnsi="Calibri" w:cs="Times New Roman"/>
          <w:b/>
        </w:rPr>
        <w:t>”</w:t>
      </w:r>
      <w:r w:rsidRPr="0060656F">
        <w:rPr>
          <w:rFonts w:ascii="Calibri" w:eastAsia="Calibri" w:hAnsi="Calibri" w:cs="Times New Roman"/>
        </w:rPr>
        <w:t xml:space="preserve"> means calendar day; however, any document due on the weekend or a holiday may be submitted on the first working day after the weekend or holiday.</w:t>
      </w:r>
    </w:p>
    <w:p w14:paraId="457E6FA7"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Decree</w:t>
      </w:r>
      <w:r>
        <w:rPr>
          <w:rFonts w:ascii="Calibri" w:eastAsia="Calibri" w:hAnsi="Calibri" w:cs="Times New Roman"/>
          <w:b/>
        </w:rPr>
        <w:t>”</w:t>
      </w:r>
      <w:r w:rsidRPr="0060656F">
        <w:rPr>
          <w:rFonts w:ascii="Calibri" w:eastAsia="Calibri" w:hAnsi="Calibri" w:cs="Times New Roman"/>
        </w:rPr>
        <w:t xml:space="preserve"> means </w:t>
      </w:r>
      <w:ins w:id="890" w:author="Feldcamp, Michael (ECY)" w:date="2020-10-11T20:10:00Z">
        <w:r w:rsidRPr="0060656F">
          <w:rPr>
            <w:rFonts w:ascii="Calibri" w:eastAsia="Calibri" w:hAnsi="Calibri" w:cs="Times New Roman"/>
          </w:rPr>
          <w:t xml:space="preserve">a </w:t>
        </w:r>
      </w:ins>
      <w:r w:rsidRPr="0060656F">
        <w:rPr>
          <w:rFonts w:ascii="Calibri" w:eastAsia="Calibri" w:hAnsi="Calibri" w:cs="Times New Roman"/>
        </w:rPr>
        <w:t xml:space="preserve">consent decree </w:t>
      </w:r>
      <w:ins w:id="891" w:author="Feldcamp, Michael (ECY)" w:date="2020-10-11T20:10:00Z">
        <w:r w:rsidRPr="0060656F">
          <w:rPr>
            <w:rFonts w:ascii="Calibri" w:eastAsia="Calibri" w:hAnsi="Calibri" w:cs="Times New Roman"/>
          </w:rPr>
          <w:t xml:space="preserve">issued </w:t>
        </w:r>
      </w:ins>
      <w:r w:rsidRPr="0060656F">
        <w:rPr>
          <w:rFonts w:ascii="Calibri" w:eastAsia="Calibri" w:hAnsi="Calibri" w:cs="Times New Roman"/>
        </w:rPr>
        <w:t xml:space="preserve">under WAC </w:t>
      </w:r>
      <w:hyperlink r:id="rId26" w:history="1">
        <w:r w:rsidRPr="0060656F">
          <w:rPr>
            <w:rFonts w:ascii="Calibri" w:eastAsia="Calibri" w:hAnsi="Calibri" w:cs="Times New Roman"/>
            <w:color w:val="0563C1"/>
            <w:u w:val="single"/>
          </w:rPr>
          <w:t>173-340-520</w:t>
        </w:r>
      </w:hyperlink>
      <w:r w:rsidRPr="0060656F">
        <w:rPr>
          <w:rFonts w:ascii="Calibri" w:eastAsia="Calibri" w:hAnsi="Calibri" w:cs="Times New Roman"/>
        </w:rPr>
        <w:t>.  "Consent decree" is synonymous with decree.</w:t>
      </w:r>
    </w:p>
    <w:p w14:paraId="1E8E3DA0"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Degradation by-products</w:t>
      </w:r>
      <w:r>
        <w:rPr>
          <w:rFonts w:ascii="Calibri" w:eastAsia="Calibri" w:hAnsi="Calibri" w:cs="Times New Roman"/>
          <w:b/>
        </w:rPr>
        <w:t>”</w:t>
      </w:r>
      <w:r w:rsidRPr="0060656F">
        <w:rPr>
          <w:rFonts w:ascii="Calibri" w:eastAsia="Calibri" w:hAnsi="Calibri" w:cs="Times New Roman"/>
          <w:b/>
        </w:rPr>
        <w:t xml:space="preserve"> or </w:t>
      </w:r>
      <w:r>
        <w:rPr>
          <w:rFonts w:ascii="Calibri" w:eastAsia="Calibri" w:hAnsi="Calibri" w:cs="Times New Roman"/>
          <w:b/>
        </w:rPr>
        <w:t>“</w:t>
      </w:r>
      <w:r w:rsidRPr="0060656F">
        <w:rPr>
          <w:rFonts w:ascii="Calibri" w:eastAsia="Calibri" w:hAnsi="Calibri" w:cs="Times New Roman"/>
          <w:b/>
        </w:rPr>
        <w:t>decomposition by-products</w:t>
      </w:r>
      <w:r>
        <w:rPr>
          <w:rFonts w:ascii="Calibri" w:eastAsia="Calibri" w:hAnsi="Calibri" w:cs="Times New Roman"/>
          <w:b/>
        </w:rPr>
        <w:t>”</w:t>
      </w:r>
      <w:r w:rsidRPr="0060656F">
        <w:rPr>
          <w:rFonts w:ascii="Calibri" w:eastAsia="Calibri" w:hAnsi="Calibri" w:cs="Times New Roman"/>
        </w:rPr>
        <w:t xml:space="preserve"> means the secondary product of biological or chemical processes that break down chemicals into other chemicals.  The decomposition by-products may be more or less toxic than the parent compound.</w:t>
      </w:r>
    </w:p>
    <w:p w14:paraId="51DEE270" w14:textId="337ABC38" w:rsidR="00BA23FC" w:rsidRPr="0060656F" w:rsidDel="005B03EB" w:rsidRDefault="00BA23FC" w:rsidP="00BA23FC">
      <w:pPr>
        <w:ind w:left="720" w:hanging="720"/>
        <w:rPr>
          <w:del w:id="892" w:author="Feldcamp, Michael (ECY)" w:date="2022-05-11T11:03:00Z"/>
          <w:rFonts w:ascii="Calibri" w:eastAsia="Calibri" w:hAnsi="Calibri" w:cs="Times New Roman"/>
        </w:rPr>
      </w:pPr>
      <w:del w:id="893" w:author="Feldcamp, Michael (ECY)" w:date="2022-06-01T16:46:00Z">
        <w:r w:rsidDel="002B5373">
          <w:rPr>
            <w:rFonts w:ascii="Calibri" w:eastAsia="Calibri" w:hAnsi="Calibri" w:cs="Times New Roman"/>
            <w:b/>
          </w:rPr>
          <w:delText>“</w:delText>
        </w:r>
      </w:del>
      <w:del w:id="894" w:author="Feldcamp, Michael (ECY)" w:date="2020-10-11T18:32:00Z">
        <w:r w:rsidRPr="0060656F" w:rsidDel="00580089">
          <w:rPr>
            <w:rFonts w:ascii="Calibri" w:eastAsia="Calibri" w:hAnsi="Calibri" w:cs="Times New Roman"/>
            <w:b/>
          </w:rPr>
          <w:delText>Department</w:delText>
        </w:r>
      </w:del>
      <w:del w:id="895" w:author="Feldcamp, Michael (ECY)" w:date="2022-06-01T16:46:00Z">
        <w:r w:rsidDel="002B5373">
          <w:rPr>
            <w:rFonts w:ascii="Calibri" w:eastAsia="Calibri" w:hAnsi="Calibri" w:cs="Times New Roman"/>
            <w:b/>
          </w:rPr>
          <w:delText>”</w:delText>
        </w:r>
      </w:del>
      <w:del w:id="896" w:author="Feldcamp, Michael (ECY)" w:date="2022-05-11T11:03:00Z">
        <w:r w:rsidRPr="0060656F" w:rsidDel="005B03EB">
          <w:rPr>
            <w:rFonts w:ascii="Calibri" w:eastAsia="Calibri" w:hAnsi="Calibri" w:cs="Times New Roman"/>
          </w:rPr>
          <w:delText xml:space="preserve"> means the department of ecology.</w:delText>
        </w:r>
      </w:del>
    </w:p>
    <w:p w14:paraId="6EA1CF2E"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Developmental reference dose</w:t>
      </w:r>
      <w:r>
        <w:rPr>
          <w:rFonts w:ascii="Calibri" w:eastAsia="Calibri" w:hAnsi="Calibri" w:cs="Times New Roman"/>
          <w:b/>
        </w:rPr>
        <w:t>”</w:t>
      </w:r>
      <w:r w:rsidRPr="0060656F">
        <w:rPr>
          <w:rFonts w:ascii="Calibri" w:eastAsia="Calibri" w:hAnsi="Calibri" w:cs="Times New Roman"/>
        </w:rPr>
        <w:t xml:space="preserve"> means an estimate (with an uncertainty of an order of magnitude or more) of an exposure level for the human population, including sensitive subgroups, that is likely to be without an appreciable risk of developmental effects.</w:t>
      </w:r>
    </w:p>
    <w:p w14:paraId="50961883"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Direct contact</w:t>
      </w:r>
      <w:r>
        <w:rPr>
          <w:rFonts w:ascii="Calibri" w:eastAsia="Calibri" w:hAnsi="Calibri" w:cs="Times New Roman"/>
          <w:b/>
        </w:rPr>
        <w:t>”</w:t>
      </w:r>
      <w:r w:rsidRPr="0060656F">
        <w:rPr>
          <w:rFonts w:ascii="Calibri" w:eastAsia="Calibri" w:hAnsi="Calibri" w:cs="Times New Roman"/>
        </w:rPr>
        <w:t xml:space="preserve"> means exposure to hazardous substances through ingestion and/or dermal contact.</w:t>
      </w:r>
    </w:p>
    <w:p w14:paraId="29373CB9"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Director</w:t>
      </w:r>
      <w:r>
        <w:rPr>
          <w:rFonts w:ascii="Calibri" w:eastAsia="Calibri" w:hAnsi="Calibri" w:cs="Times New Roman"/>
          <w:b/>
        </w:rPr>
        <w:t>”</w:t>
      </w:r>
      <w:r w:rsidRPr="0060656F">
        <w:rPr>
          <w:rFonts w:ascii="Calibri" w:eastAsia="Calibri" w:hAnsi="Calibri" w:cs="Times New Roman"/>
        </w:rPr>
        <w:t xml:space="preserve"> means the director of </w:t>
      </w:r>
      <w:ins w:id="897" w:author="Feldcamp, Michael (ECY)" w:date="2020-10-11T20:21:00Z">
        <w:r w:rsidRPr="0060656F">
          <w:rPr>
            <w:rFonts w:ascii="Calibri" w:eastAsia="Calibri" w:hAnsi="Calibri" w:cs="Times New Roman"/>
          </w:rPr>
          <w:t xml:space="preserve">the department of </w:t>
        </w:r>
      </w:ins>
      <w:r w:rsidRPr="0060656F">
        <w:rPr>
          <w:rFonts w:ascii="Calibri" w:eastAsia="Calibri" w:hAnsi="Calibri" w:cs="Times New Roman"/>
        </w:rPr>
        <w:t>ecology or the director's designee.</w:t>
      </w:r>
    </w:p>
    <w:p w14:paraId="47214499" w14:textId="069376EE" w:rsidR="00BA23FC" w:rsidRPr="0060656F" w:rsidRDefault="00BA23FC" w:rsidP="00BA23FC">
      <w:pPr>
        <w:ind w:left="720" w:hanging="720"/>
        <w:rPr>
          <w:ins w:id="898" w:author="Feldcamp, Michael (ECY)" w:date="2020-10-13T10:37:00Z"/>
          <w:rFonts w:ascii="Calibri" w:eastAsia="Calibri" w:hAnsi="Calibri" w:cs="Times New Roman"/>
        </w:rPr>
      </w:pPr>
      <w:ins w:id="899" w:author="Feldcamp, Michael (ECY)" w:date="2020-10-13T10:37:00Z">
        <w:r w:rsidRPr="00B95696">
          <w:rPr>
            <w:rFonts w:ascii="Calibri" w:eastAsia="Calibri" w:hAnsi="Calibri" w:cs="Times New Roman"/>
            <w:b/>
          </w:rPr>
          <w:t>“Disposal”</w:t>
        </w:r>
        <w:r w:rsidRPr="00B95696">
          <w:rPr>
            <w:rFonts w:ascii="Calibri" w:eastAsia="Calibri" w:hAnsi="Calibri" w:cs="Times New Roman"/>
          </w:rPr>
          <w:t xml:space="preserve"> means </w:t>
        </w:r>
      </w:ins>
      <w:ins w:id="900" w:author="Feldcamp, Michael (ECY)" w:date="2022-06-01T16:59:00Z">
        <w:r w:rsidRPr="00B95696">
          <w:rPr>
            <w:rFonts w:ascii="Calibri" w:eastAsia="Calibri" w:hAnsi="Calibri" w:cs="Times New Roman"/>
          </w:rPr>
          <w:t>the discharging, discarding, or abandoning of hazardous substances or the treatment, decontamination, or recycling of such substances once they have been discarded or abandoned. This includes the discharge</w:t>
        </w:r>
      </w:ins>
      <w:ins w:id="901" w:author="Feldcamp, Michael (ECY)" w:date="2022-08-06T15:01:00Z">
        <w:r w:rsidRPr="00B95696">
          <w:rPr>
            <w:rFonts w:ascii="Calibri" w:eastAsia="Calibri" w:hAnsi="Calibri" w:cs="Times New Roman"/>
          </w:rPr>
          <w:t>, discard, or abandonment</w:t>
        </w:r>
      </w:ins>
      <w:ins w:id="902" w:author="Feldcamp, Michael (ECY)" w:date="2022-06-01T16:59:00Z">
        <w:r w:rsidRPr="00B95696">
          <w:rPr>
            <w:rFonts w:ascii="Calibri" w:eastAsia="Calibri" w:hAnsi="Calibri" w:cs="Times New Roman"/>
          </w:rPr>
          <w:t xml:space="preserve"> of any </w:t>
        </w:r>
      </w:ins>
      <w:ins w:id="903" w:author="Feldcamp, Michael (ECY)" w:date="2022-06-01T17:00:00Z">
        <w:r w:rsidRPr="00B95696">
          <w:rPr>
            <w:rFonts w:ascii="Calibri" w:eastAsia="Calibri" w:hAnsi="Calibri" w:cs="Times New Roman"/>
          </w:rPr>
          <w:t>hazardous substances</w:t>
        </w:r>
      </w:ins>
      <w:ins w:id="904" w:author="Feldcamp, Michael (ECY)" w:date="2022-06-01T16:59:00Z">
        <w:r w:rsidRPr="00B95696">
          <w:rPr>
            <w:rFonts w:ascii="Calibri" w:eastAsia="Calibri" w:hAnsi="Calibri" w:cs="Times New Roman"/>
          </w:rPr>
          <w:t xml:space="preserve"> into or on any land, air, or water</w:t>
        </w:r>
      </w:ins>
      <w:ins w:id="905" w:author="Feldcamp, Michael (ECY)" w:date="2022-06-01T17:00:00Z">
        <w:r w:rsidRPr="00B95696">
          <w:rPr>
            <w:rFonts w:ascii="Calibri" w:eastAsia="Calibri" w:hAnsi="Calibri" w:cs="Times New Roman"/>
          </w:rPr>
          <w:t>.</w:t>
        </w:r>
      </w:ins>
    </w:p>
    <w:p w14:paraId="62516EAE"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Drinking water fraction</w:t>
      </w:r>
      <w:r>
        <w:rPr>
          <w:rFonts w:ascii="Calibri" w:eastAsia="Calibri" w:hAnsi="Calibri" w:cs="Times New Roman"/>
          <w:b/>
        </w:rPr>
        <w:t>”</w:t>
      </w:r>
      <w:r w:rsidRPr="0060656F">
        <w:rPr>
          <w:rFonts w:ascii="Calibri" w:eastAsia="Calibri" w:hAnsi="Calibri" w:cs="Times New Roman"/>
        </w:rPr>
        <w:t xml:space="preserve"> means the fraction of drinking water that is obtained or has the potential to be obtained from the site.</w:t>
      </w:r>
    </w:p>
    <w:p w14:paraId="691005E4" w14:textId="62463FFB" w:rsidR="00BA23FC" w:rsidRPr="0060656F" w:rsidRDefault="00BA23FC" w:rsidP="00BA23FC">
      <w:pPr>
        <w:ind w:left="720" w:hanging="720"/>
        <w:rPr>
          <w:ins w:id="906" w:author="Feldcamp, Michael (ECY)" w:date="2022-05-11T11:02:00Z"/>
          <w:rFonts w:ascii="Calibri" w:eastAsia="Calibri" w:hAnsi="Calibri" w:cs="Times New Roman"/>
          <w:b/>
        </w:rPr>
      </w:pPr>
      <w:ins w:id="907" w:author="Feldcamp, Michael (ECY)" w:date="2022-05-11T11:02:00Z">
        <w:r w:rsidRPr="0060656F">
          <w:rPr>
            <w:rFonts w:ascii="Calibri" w:eastAsia="Calibri" w:hAnsi="Calibri" w:cs="Times New Roman"/>
            <w:b/>
          </w:rPr>
          <w:t xml:space="preserve">“Ecology” </w:t>
        </w:r>
        <w:r w:rsidRPr="00E75008">
          <w:rPr>
            <w:rFonts w:ascii="Calibri" w:eastAsia="Calibri" w:hAnsi="Calibri" w:cs="Times New Roman"/>
          </w:rPr>
          <w:t xml:space="preserve">or </w:t>
        </w:r>
        <w:r w:rsidRPr="00E75008">
          <w:rPr>
            <w:rFonts w:ascii="Calibri" w:eastAsia="Calibri" w:hAnsi="Calibri" w:cs="Times New Roman"/>
            <w:b/>
          </w:rPr>
          <w:t>“department”</w:t>
        </w:r>
        <w:r w:rsidRPr="0060656F">
          <w:rPr>
            <w:rFonts w:ascii="Calibri" w:eastAsia="Calibri" w:hAnsi="Calibri" w:cs="Times New Roman"/>
            <w:b/>
          </w:rPr>
          <w:t xml:space="preserve"> </w:t>
        </w:r>
        <w:r w:rsidRPr="0060656F">
          <w:rPr>
            <w:rFonts w:ascii="Calibri" w:eastAsia="Calibri" w:hAnsi="Calibri" w:cs="Times New Roman"/>
          </w:rPr>
          <w:t>means the department of ecology.</w:t>
        </w:r>
      </w:ins>
    </w:p>
    <w:p w14:paraId="26BEDF43" w14:textId="3C1170E0" w:rsidR="00BA23FC" w:rsidRPr="0060656F" w:rsidRDefault="00BA23FC" w:rsidP="00BA23FC">
      <w:pPr>
        <w:ind w:left="720" w:hanging="720"/>
        <w:rPr>
          <w:ins w:id="908" w:author="Feldcamp, Michael (ECY)" w:date="2020-10-11T20:12:00Z"/>
          <w:rFonts w:ascii="Calibri" w:eastAsia="Calibri" w:hAnsi="Calibri" w:cs="Times New Roman"/>
        </w:rPr>
      </w:pPr>
      <w:ins w:id="909" w:author="Feldcamp, Michael (ECY)" w:date="2020-10-11T20:12:00Z">
        <w:r w:rsidRPr="0060656F">
          <w:rPr>
            <w:rFonts w:ascii="Calibri" w:eastAsia="Calibri" w:hAnsi="Calibri" w:cs="Times New Roman"/>
            <w:b/>
          </w:rPr>
          <w:lastRenderedPageBreak/>
          <w:t>“Ecology-conducted remedial action”</w:t>
        </w:r>
        <w:r w:rsidRPr="0060656F">
          <w:rPr>
            <w:rFonts w:ascii="Calibri" w:eastAsia="Calibri" w:hAnsi="Calibri" w:cs="Times New Roman"/>
          </w:rPr>
          <w:t xml:space="preserve"> means </w:t>
        </w:r>
      </w:ins>
      <w:ins w:id="910" w:author="Feldcamp, Michael (ECY)" w:date="2020-10-12T17:21:00Z">
        <w:r w:rsidRPr="0060656F">
          <w:rPr>
            <w:rFonts w:ascii="Calibri" w:eastAsia="Calibri" w:hAnsi="Calibri" w:cs="Times New Roman"/>
          </w:rPr>
          <w:t xml:space="preserve">a </w:t>
        </w:r>
        <w:r w:rsidRPr="0060656F">
          <w:rPr>
            <w:rFonts w:ascii="Calibri" w:eastAsia="Calibri" w:hAnsi="Calibri" w:cs="Times New Roman"/>
            <w:bCs/>
          </w:rPr>
          <w:t>remedial action conducted by Ecology</w:t>
        </w:r>
      </w:ins>
      <w:ins w:id="911" w:author="Feldcamp, Michael (ECY)" w:date="2020-10-12T17:22:00Z">
        <w:r w:rsidRPr="0060656F">
          <w:rPr>
            <w:rFonts w:ascii="Calibri" w:eastAsia="Calibri" w:hAnsi="Calibri" w:cs="Times New Roman"/>
            <w:bCs/>
          </w:rPr>
          <w:t>.</w:t>
        </w:r>
      </w:ins>
    </w:p>
    <w:p w14:paraId="0387C23E" w14:textId="04242269" w:rsidR="00BA23FC" w:rsidRPr="0060656F" w:rsidRDefault="00BA23FC" w:rsidP="00BA23FC">
      <w:pPr>
        <w:ind w:left="720" w:hanging="720"/>
        <w:rPr>
          <w:ins w:id="912" w:author="Feldcamp, Michael (ECY)" w:date="2020-10-11T20:11:00Z"/>
          <w:rFonts w:ascii="Calibri" w:eastAsia="Calibri" w:hAnsi="Calibri" w:cs="Times New Roman"/>
        </w:rPr>
      </w:pPr>
      <w:ins w:id="913" w:author="Feldcamp, Michael (ECY)" w:date="2020-10-11T20:11:00Z">
        <w:r w:rsidRPr="0060656F">
          <w:rPr>
            <w:rFonts w:ascii="Calibri" w:eastAsia="Calibri" w:hAnsi="Calibri" w:cs="Times New Roman"/>
            <w:b/>
          </w:rPr>
          <w:t xml:space="preserve">“Ecology-supervised remedial action” </w:t>
        </w:r>
      </w:ins>
      <w:ins w:id="914" w:author="Feldcamp, Michael (ECY)" w:date="2020-10-11T20:12:00Z">
        <w:r w:rsidRPr="0060656F">
          <w:rPr>
            <w:rFonts w:ascii="Calibri" w:eastAsia="Calibri" w:hAnsi="Calibri" w:cs="Times New Roman"/>
          </w:rPr>
          <w:t xml:space="preserve">means </w:t>
        </w:r>
      </w:ins>
      <w:ins w:id="915" w:author="Feldcamp, Michael (ECY)" w:date="2020-10-12T17:22:00Z">
        <w:r w:rsidRPr="0060656F">
          <w:rPr>
            <w:rFonts w:ascii="Calibri" w:eastAsia="Calibri" w:hAnsi="Calibri" w:cs="Times New Roman"/>
          </w:rPr>
          <w:t xml:space="preserve">a </w:t>
        </w:r>
        <w:r w:rsidRPr="0060656F">
          <w:rPr>
            <w:rFonts w:ascii="Calibri" w:eastAsia="Calibri" w:hAnsi="Calibri" w:cs="Times New Roman"/>
            <w:bCs/>
          </w:rPr>
          <w:t xml:space="preserve">remedial action </w:t>
        </w:r>
      </w:ins>
      <w:ins w:id="916" w:author="Feldcamp, Michael (ECY)" w:date="2020-10-12T17:23:00Z">
        <w:r w:rsidRPr="0060656F">
          <w:rPr>
            <w:rFonts w:ascii="Calibri" w:eastAsia="Calibri" w:hAnsi="Calibri" w:cs="Times New Roman"/>
            <w:bCs/>
          </w:rPr>
          <w:t>conducted by a potentially liable person</w:t>
        </w:r>
      </w:ins>
      <w:ins w:id="917" w:author="Feldcamp, Michael (ECY)" w:date="2020-10-27T13:06:00Z">
        <w:r w:rsidRPr="0060656F">
          <w:rPr>
            <w:rFonts w:ascii="Calibri" w:eastAsia="Calibri" w:hAnsi="Calibri" w:cs="Times New Roman"/>
            <w:bCs/>
          </w:rPr>
          <w:t xml:space="preserve"> or prospective purchaser</w:t>
        </w:r>
      </w:ins>
      <w:ins w:id="918" w:author="Feldcamp, Michael (ECY)" w:date="2020-10-12T17:23:00Z">
        <w:r w:rsidRPr="0060656F">
          <w:rPr>
            <w:rFonts w:ascii="Calibri" w:eastAsia="Calibri" w:hAnsi="Calibri" w:cs="Times New Roman"/>
            <w:bCs/>
          </w:rPr>
          <w:t xml:space="preserve"> and </w:t>
        </w:r>
      </w:ins>
      <w:ins w:id="919" w:author="Feldcamp, Michael (ECY)" w:date="2020-10-12T17:22:00Z">
        <w:r w:rsidRPr="0060656F">
          <w:rPr>
            <w:rFonts w:ascii="Calibri" w:eastAsia="Calibri" w:hAnsi="Calibri" w:cs="Times New Roman"/>
            <w:bCs/>
          </w:rPr>
          <w:t>supervised by Ecology under an order or decree.</w:t>
        </w:r>
      </w:ins>
    </w:p>
    <w:p w14:paraId="0A338125" w14:textId="7948D23C" w:rsidR="00BA23FC" w:rsidRDefault="00BA23FC" w:rsidP="00BA23FC">
      <w:pPr>
        <w:ind w:left="720" w:hanging="720"/>
        <w:rPr>
          <w:ins w:id="920" w:author="Feldcamp, Michael (ECY)" w:date="2022-06-02T09:46:00Z"/>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Engineered control</w:t>
      </w:r>
      <w:del w:id="921" w:author="Feldcamp, Michael (ECY)" w:date="2022-06-02T09:20:00Z">
        <w:r w:rsidRPr="0060656F" w:rsidDel="00DA69E2">
          <w:rPr>
            <w:rFonts w:ascii="Calibri" w:eastAsia="Calibri" w:hAnsi="Calibri" w:cs="Times New Roman"/>
            <w:b/>
          </w:rPr>
          <w:delText>s</w:delText>
        </w:r>
      </w:del>
      <w:r>
        <w:rPr>
          <w:rFonts w:ascii="Calibri" w:eastAsia="Calibri" w:hAnsi="Calibri" w:cs="Times New Roman"/>
          <w:b/>
        </w:rPr>
        <w:t>”</w:t>
      </w:r>
      <w:r w:rsidRPr="0060656F">
        <w:rPr>
          <w:rFonts w:ascii="Calibri" w:eastAsia="Calibri" w:hAnsi="Calibri" w:cs="Times New Roman"/>
        </w:rPr>
        <w:t xml:space="preserve"> means </w:t>
      </w:r>
      <w:ins w:id="922" w:author="Feldcamp, Michael (ECY)" w:date="2022-06-02T09:20:00Z">
        <w:r>
          <w:rPr>
            <w:rFonts w:ascii="Calibri" w:eastAsia="Calibri" w:hAnsi="Calibri" w:cs="Times New Roman"/>
          </w:rPr>
          <w:t xml:space="preserve">a </w:t>
        </w:r>
      </w:ins>
      <w:r w:rsidRPr="0060656F">
        <w:rPr>
          <w:rFonts w:ascii="Calibri" w:eastAsia="Calibri" w:hAnsi="Calibri" w:cs="Times New Roman"/>
        </w:rPr>
        <w:t xml:space="preserve">containment </w:t>
      </w:r>
      <w:del w:id="923" w:author="Feldcamp, Michael (ECY)" w:date="2022-06-02T09:20:00Z">
        <w:r w:rsidRPr="0060656F" w:rsidDel="00DA69E2">
          <w:rPr>
            <w:rFonts w:ascii="Calibri" w:eastAsia="Calibri" w:hAnsi="Calibri" w:cs="Times New Roman"/>
          </w:rPr>
          <w:delText>and/</w:delText>
        </w:r>
      </w:del>
      <w:r w:rsidRPr="0060656F">
        <w:rPr>
          <w:rFonts w:ascii="Calibri" w:eastAsia="Calibri" w:hAnsi="Calibri" w:cs="Times New Roman"/>
        </w:rPr>
        <w:t>or treatment system</w:t>
      </w:r>
      <w:del w:id="924" w:author="Feldcamp, Michael (ECY)" w:date="2022-06-02T09:20:00Z">
        <w:r w:rsidRPr="0060656F" w:rsidDel="00DA69E2">
          <w:rPr>
            <w:rFonts w:ascii="Calibri" w:eastAsia="Calibri" w:hAnsi="Calibri" w:cs="Times New Roman"/>
          </w:rPr>
          <w:delText>s</w:delText>
        </w:r>
      </w:del>
      <w:r w:rsidRPr="0060656F">
        <w:rPr>
          <w:rFonts w:ascii="Calibri" w:eastAsia="Calibri" w:hAnsi="Calibri" w:cs="Times New Roman"/>
        </w:rPr>
        <w:t xml:space="preserve"> that </w:t>
      </w:r>
      <w:del w:id="925" w:author="Feldcamp, Michael (ECY)" w:date="2022-06-02T09:20:00Z">
        <w:r w:rsidRPr="0060656F" w:rsidDel="00DA69E2">
          <w:rPr>
            <w:rFonts w:ascii="Calibri" w:eastAsia="Calibri" w:hAnsi="Calibri" w:cs="Times New Roman"/>
          </w:rPr>
          <w:delText>are</w:delText>
        </w:r>
      </w:del>
      <w:ins w:id="926" w:author="Feldcamp, Michael (ECY)" w:date="2022-06-02T09:20:00Z">
        <w:r>
          <w:rPr>
            <w:rFonts w:ascii="Calibri" w:eastAsia="Calibri" w:hAnsi="Calibri" w:cs="Times New Roman"/>
          </w:rPr>
          <w:t>is</w:t>
        </w:r>
      </w:ins>
      <w:r w:rsidRPr="0060656F">
        <w:rPr>
          <w:rFonts w:ascii="Calibri" w:eastAsia="Calibri" w:hAnsi="Calibri" w:cs="Times New Roman"/>
        </w:rPr>
        <w:t xml:space="preserve"> designed and constructed to prevent or limit the movement of, or the exposure to, </w:t>
      </w:r>
      <w:ins w:id="927" w:author="Feldcamp, Michael (ECY)" w:date="2022-06-02T09:20:00Z">
        <w:r>
          <w:rPr>
            <w:rFonts w:ascii="Calibri" w:eastAsia="Calibri" w:hAnsi="Calibri" w:cs="Times New Roman"/>
          </w:rPr>
          <w:t xml:space="preserve">a </w:t>
        </w:r>
      </w:ins>
      <w:r w:rsidRPr="0060656F">
        <w:rPr>
          <w:rFonts w:ascii="Calibri" w:eastAsia="Calibri" w:hAnsi="Calibri" w:cs="Times New Roman"/>
        </w:rPr>
        <w:t>hazardous substance</w:t>
      </w:r>
      <w:del w:id="928" w:author="Feldcamp, Michael (ECY)" w:date="2022-06-02T09:20:00Z">
        <w:r w:rsidRPr="0060656F" w:rsidDel="00DA69E2">
          <w:rPr>
            <w:rFonts w:ascii="Calibri" w:eastAsia="Calibri" w:hAnsi="Calibri" w:cs="Times New Roman"/>
          </w:rPr>
          <w:delText>s</w:delText>
        </w:r>
      </w:del>
      <w:r w:rsidRPr="0060656F">
        <w:rPr>
          <w:rFonts w:ascii="Calibri" w:eastAsia="Calibri" w:hAnsi="Calibri" w:cs="Times New Roman"/>
        </w:rPr>
        <w:t xml:space="preserve">.  </w:t>
      </w:r>
      <w:ins w:id="929" w:author="Feldcamp, Michael (ECY)" w:date="2022-06-02T10:29:00Z">
        <w:r>
          <w:rPr>
            <w:rFonts w:ascii="Calibri" w:eastAsia="Calibri" w:hAnsi="Calibri" w:cs="Times New Roman"/>
          </w:rPr>
          <w:t>An engineered control is a</w:t>
        </w:r>
      </w:ins>
      <w:ins w:id="930" w:author="Feldcamp, Michael (ECY)" w:date="2022-06-02T10:57:00Z">
        <w:r>
          <w:rPr>
            <w:rFonts w:ascii="Calibri" w:eastAsia="Calibri" w:hAnsi="Calibri" w:cs="Times New Roman"/>
          </w:rPr>
          <w:t xml:space="preserve"> type of</w:t>
        </w:r>
      </w:ins>
      <w:ins w:id="931" w:author="Feldcamp, Michael (ECY)" w:date="2022-06-02T10:29:00Z">
        <w:r>
          <w:rPr>
            <w:rFonts w:ascii="Calibri" w:eastAsia="Calibri" w:hAnsi="Calibri" w:cs="Times New Roman"/>
          </w:rPr>
          <w:t xml:space="preserve"> remedial action.  </w:t>
        </w:r>
      </w:ins>
      <w:r w:rsidRPr="0060656F">
        <w:rPr>
          <w:rFonts w:ascii="Calibri" w:eastAsia="Calibri" w:hAnsi="Calibri" w:cs="Times New Roman"/>
        </w:rPr>
        <w:t>Examples of engineered controls include</w:t>
      </w:r>
      <w:ins w:id="932" w:author="Feldcamp, Michael (ECY)" w:date="2022-06-02T09:46:00Z">
        <w:r>
          <w:rPr>
            <w:rFonts w:ascii="Calibri" w:eastAsia="Calibri" w:hAnsi="Calibri" w:cs="Times New Roman"/>
          </w:rPr>
          <w:t>:</w:t>
        </w:r>
      </w:ins>
      <w:r w:rsidRPr="0060656F">
        <w:rPr>
          <w:rFonts w:ascii="Calibri" w:eastAsia="Calibri" w:hAnsi="Calibri" w:cs="Times New Roman"/>
        </w:rPr>
        <w:t xml:space="preserve"> </w:t>
      </w:r>
    </w:p>
    <w:p w14:paraId="74EE19E4" w14:textId="77777777" w:rsidR="00BA23FC" w:rsidRDefault="00BA23FC" w:rsidP="00BA23FC">
      <w:pPr>
        <w:ind w:left="1440" w:hanging="720"/>
        <w:rPr>
          <w:ins w:id="933" w:author="Feldcamp, Michael (ECY)" w:date="2022-06-02T09:47:00Z"/>
          <w:rFonts w:ascii="Calibri" w:eastAsia="Calibri" w:hAnsi="Calibri" w:cs="Times New Roman"/>
        </w:rPr>
      </w:pPr>
      <w:ins w:id="934" w:author="Feldcamp, Michael (ECY)" w:date="2022-06-02T09:46:00Z">
        <w:r>
          <w:rPr>
            <w:rFonts w:ascii="Calibri" w:eastAsia="Calibri" w:hAnsi="Calibri" w:cs="Times New Roman"/>
            <w:b/>
          </w:rPr>
          <w:t>(a)</w:t>
        </w:r>
        <w:r>
          <w:rPr>
            <w:rFonts w:ascii="Calibri" w:eastAsia="Calibri" w:hAnsi="Calibri" w:cs="Times New Roman"/>
            <w:b/>
          </w:rPr>
          <w:tab/>
        </w:r>
      </w:ins>
      <w:del w:id="935" w:author="Feldcamp, Michael (ECY)" w:date="2022-06-02T09:47:00Z">
        <w:r w:rsidRPr="0060656F" w:rsidDel="00D66B97">
          <w:rPr>
            <w:rFonts w:ascii="Calibri" w:eastAsia="Calibri" w:hAnsi="Calibri" w:cs="Times New Roman"/>
          </w:rPr>
          <w:delText>a</w:delText>
        </w:r>
      </w:del>
      <w:ins w:id="936" w:author="Feldcamp, Michael (ECY)" w:date="2022-06-02T09:47:00Z">
        <w:r>
          <w:rPr>
            <w:rFonts w:ascii="Calibri" w:eastAsia="Calibri" w:hAnsi="Calibri" w:cs="Times New Roman"/>
          </w:rPr>
          <w:t>A</w:t>
        </w:r>
      </w:ins>
      <w:r w:rsidRPr="0060656F">
        <w:rPr>
          <w:rFonts w:ascii="Calibri" w:eastAsia="Calibri" w:hAnsi="Calibri" w:cs="Times New Roman"/>
        </w:rPr>
        <w:t xml:space="preserve"> layer of clean soil, asphalt or concrete paving</w:t>
      </w:r>
      <w:ins w:id="937" w:author="Feldcamp, Michael (ECY)" w:date="2022-06-02T09:21:00Z">
        <w:r>
          <w:rPr>
            <w:rFonts w:ascii="Calibri" w:eastAsia="Calibri" w:hAnsi="Calibri" w:cs="Times New Roman"/>
          </w:rPr>
          <w:t>,</w:t>
        </w:r>
      </w:ins>
      <w:r w:rsidRPr="0060656F">
        <w:rPr>
          <w:rFonts w:ascii="Calibri" w:eastAsia="Calibri" w:hAnsi="Calibri" w:cs="Times New Roman"/>
        </w:rPr>
        <w:t xml:space="preserve"> or other materials placed over contaminated soils to limit contact with contamination; </w:t>
      </w:r>
    </w:p>
    <w:p w14:paraId="6D643B88" w14:textId="77777777" w:rsidR="00BA23FC" w:rsidRDefault="00BA23FC" w:rsidP="00BA23FC">
      <w:pPr>
        <w:ind w:left="1440" w:hanging="720"/>
        <w:rPr>
          <w:ins w:id="938" w:author="Feldcamp, Michael (ECY)" w:date="2022-06-02T09:47:00Z"/>
          <w:rFonts w:ascii="Calibri" w:eastAsia="Calibri" w:hAnsi="Calibri" w:cs="Times New Roman"/>
        </w:rPr>
      </w:pPr>
      <w:ins w:id="939" w:author="Feldcamp, Michael (ECY)" w:date="2022-06-02T09:47:00Z">
        <w:r w:rsidRPr="00D66B97">
          <w:rPr>
            <w:rFonts w:ascii="Calibri" w:eastAsia="Calibri" w:hAnsi="Calibri" w:cs="Times New Roman"/>
            <w:b/>
          </w:rPr>
          <w:t>(b)</w:t>
        </w:r>
        <w:r>
          <w:rPr>
            <w:rFonts w:ascii="Calibri" w:eastAsia="Calibri" w:hAnsi="Calibri" w:cs="Times New Roman"/>
          </w:rPr>
          <w:tab/>
        </w:r>
      </w:ins>
      <w:del w:id="940" w:author="Feldcamp, Michael (ECY)" w:date="2022-06-02T09:47:00Z">
        <w:r w:rsidRPr="0060656F" w:rsidDel="00D66B97">
          <w:rPr>
            <w:rFonts w:ascii="Calibri" w:eastAsia="Calibri" w:hAnsi="Calibri" w:cs="Times New Roman"/>
          </w:rPr>
          <w:delText>a</w:delText>
        </w:r>
      </w:del>
      <w:ins w:id="941" w:author="Feldcamp, Michael (ECY)" w:date="2022-06-02T09:47:00Z">
        <w:r>
          <w:rPr>
            <w:rFonts w:ascii="Calibri" w:eastAsia="Calibri" w:hAnsi="Calibri" w:cs="Times New Roman"/>
          </w:rPr>
          <w:t>A</w:t>
        </w:r>
      </w:ins>
      <w:r w:rsidRPr="0060656F">
        <w:rPr>
          <w:rFonts w:ascii="Calibri" w:eastAsia="Calibri" w:hAnsi="Calibri" w:cs="Times New Roman"/>
        </w:rPr>
        <w:t xml:space="preserve"> groundwater flow barrier such as a bentonite slurry trench; </w:t>
      </w:r>
    </w:p>
    <w:p w14:paraId="394CCC6A" w14:textId="77777777" w:rsidR="00BA23FC" w:rsidRDefault="00BA23FC" w:rsidP="00BA23FC">
      <w:pPr>
        <w:ind w:left="1440" w:hanging="720"/>
        <w:rPr>
          <w:ins w:id="942" w:author="Feldcamp, Michael (ECY)" w:date="2022-06-02T09:47:00Z"/>
          <w:rFonts w:ascii="Calibri" w:eastAsia="Calibri" w:hAnsi="Calibri" w:cs="Times New Roman"/>
        </w:rPr>
      </w:pPr>
      <w:ins w:id="943" w:author="Feldcamp, Michael (ECY)" w:date="2022-06-02T09:47:00Z">
        <w:r w:rsidRPr="00D66B97">
          <w:rPr>
            <w:rFonts w:ascii="Calibri" w:eastAsia="Calibri" w:hAnsi="Calibri" w:cs="Times New Roman"/>
            <w:b/>
          </w:rPr>
          <w:t>(c)</w:t>
        </w:r>
        <w:r>
          <w:rPr>
            <w:rFonts w:ascii="Calibri" w:eastAsia="Calibri" w:hAnsi="Calibri" w:cs="Times New Roman"/>
          </w:rPr>
          <w:tab/>
          <w:t>A</w:t>
        </w:r>
      </w:ins>
      <w:ins w:id="944" w:author="Feldcamp, Michael (ECY)" w:date="2022-06-02T09:21:00Z">
        <w:r>
          <w:rPr>
            <w:rFonts w:ascii="Calibri" w:eastAsia="Calibri" w:hAnsi="Calibri" w:cs="Times New Roman"/>
          </w:rPr>
          <w:t xml:space="preserve"> </w:t>
        </w:r>
      </w:ins>
      <w:r w:rsidRPr="0060656F">
        <w:rPr>
          <w:rFonts w:ascii="Calibri" w:eastAsia="Calibri" w:hAnsi="Calibri" w:cs="Times New Roman"/>
        </w:rPr>
        <w:t>groundwater gradient control system</w:t>
      </w:r>
      <w:del w:id="945" w:author="Feldcamp, Michael (ECY)" w:date="2022-06-02T09:22:00Z">
        <w:r w:rsidRPr="0060656F" w:rsidDel="00DA69E2">
          <w:rPr>
            <w:rFonts w:ascii="Calibri" w:eastAsia="Calibri" w:hAnsi="Calibri" w:cs="Times New Roman"/>
          </w:rPr>
          <w:delText>s</w:delText>
        </w:r>
      </w:del>
      <w:r w:rsidRPr="0060656F">
        <w:rPr>
          <w:rFonts w:ascii="Calibri" w:eastAsia="Calibri" w:hAnsi="Calibri" w:cs="Times New Roman"/>
        </w:rPr>
        <w:t xml:space="preserve"> such as </w:t>
      </w:r>
      <w:ins w:id="946" w:author="Feldcamp, Michael (ECY)" w:date="2022-06-02T09:22:00Z">
        <w:r>
          <w:rPr>
            <w:rFonts w:ascii="Calibri" w:eastAsia="Calibri" w:hAnsi="Calibri" w:cs="Times New Roman"/>
          </w:rPr>
          <w:t xml:space="preserve">a </w:t>
        </w:r>
      </w:ins>
      <w:r w:rsidRPr="0060656F">
        <w:rPr>
          <w:rFonts w:ascii="Calibri" w:eastAsia="Calibri" w:hAnsi="Calibri" w:cs="Times New Roman"/>
        </w:rPr>
        <w:t>French drain</w:t>
      </w:r>
      <w:del w:id="947" w:author="Feldcamp, Michael (ECY)" w:date="2022-06-02T09:22:00Z">
        <w:r w:rsidRPr="0060656F" w:rsidDel="00DA69E2">
          <w:rPr>
            <w:rFonts w:ascii="Calibri" w:eastAsia="Calibri" w:hAnsi="Calibri" w:cs="Times New Roman"/>
          </w:rPr>
          <w:delText>s</w:delText>
        </w:r>
      </w:del>
      <w:r w:rsidRPr="0060656F">
        <w:rPr>
          <w:rFonts w:ascii="Calibri" w:eastAsia="Calibri" w:hAnsi="Calibri" w:cs="Times New Roman"/>
        </w:rPr>
        <w:t xml:space="preserve"> or </w:t>
      </w:r>
      <w:ins w:id="948" w:author="Feldcamp, Michael (ECY)" w:date="2022-06-02T09:22:00Z">
        <w:r>
          <w:rPr>
            <w:rFonts w:ascii="Calibri" w:eastAsia="Calibri" w:hAnsi="Calibri" w:cs="Times New Roman"/>
          </w:rPr>
          <w:t xml:space="preserve">a </w:t>
        </w:r>
      </w:ins>
      <w:r w:rsidRPr="0060656F">
        <w:rPr>
          <w:rFonts w:ascii="Calibri" w:eastAsia="Calibri" w:hAnsi="Calibri" w:cs="Times New Roman"/>
        </w:rPr>
        <w:t>pump and treat system</w:t>
      </w:r>
      <w:del w:id="949" w:author="Feldcamp, Michael (ECY)" w:date="2022-06-02T09:22:00Z">
        <w:r w:rsidRPr="0060656F" w:rsidDel="00DA69E2">
          <w:rPr>
            <w:rFonts w:ascii="Calibri" w:eastAsia="Calibri" w:hAnsi="Calibri" w:cs="Times New Roman"/>
          </w:rPr>
          <w:delText>s</w:delText>
        </w:r>
      </w:del>
      <w:r w:rsidRPr="0060656F">
        <w:rPr>
          <w:rFonts w:ascii="Calibri" w:eastAsia="Calibri" w:hAnsi="Calibri" w:cs="Times New Roman"/>
        </w:rPr>
        <w:t xml:space="preserve">; and </w:t>
      </w:r>
    </w:p>
    <w:p w14:paraId="524AC9A9" w14:textId="77777777" w:rsidR="00BA23FC" w:rsidRPr="0060656F" w:rsidRDefault="00BA23FC" w:rsidP="00BA23FC">
      <w:pPr>
        <w:ind w:left="1440" w:hanging="720"/>
        <w:rPr>
          <w:rFonts w:ascii="Calibri" w:eastAsia="Calibri" w:hAnsi="Calibri" w:cs="Times New Roman"/>
        </w:rPr>
      </w:pPr>
      <w:ins w:id="950" w:author="Feldcamp, Michael (ECY)" w:date="2022-06-02T09:47:00Z">
        <w:r w:rsidRPr="00D66B97">
          <w:rPr>
            <w:rFonts w:ascii="Calibri" w:eastAsia="Calibri" w:hAnsi="Calibri" w:cs="Times New Roman"/>
            <w:b/>
          </w:rPr>
          <w:t>(d)</w:t>
        </w:r>
        <w:r>
          <w:rPr>
            <w:rFonts w:ascii="Calibri" w:eastAsia="Calibri" w:hAnsi="Calibri" w:cs="Times New Roman"/>
          </w:rPr>
          <w:tab/>
          <w:t>A</w:t>
        </w:r>
      </w:ins>
      <w:ins w:id="951" w:author="Feldcamp, Michael (ECY)" w:date="2022-06-02T09:22:00Z">
        <w:r>
          <w:rPr>
            <w:rFonts w:ascii="Calibri" w:eastAsia="Calibri" w:hAnsi="Calibri" w:cs="Times New Roman"/>
          </w:rPr>
          <w:t xml:space="preserve"> </w:t>
        </w:r>
      </w:ins>
      <w:r w:rsidRPr="0060656F">
        <w:rPr>
          <w:rFonts w:ascii="Calibri" w:eastAsia="Calibri" w:hAnsi="Calibri" w:cs="Times New Roman"/>
        </w:rPr>
        <w:t>vapor control system</w:t>
      </w:r>
      <w:del w:id="952" w:author="Feldcamp, Michael (ECY)" w:date="2022-06-02T09:22:00Z">
        <w:r w:rsidRPr="0060656F" w:rsidDel="00DA69E2">
          <w:rPr>
            <w:rFonts w:ascii="Calibri" w:eastAsia="Calibri" w:hAnsi="Calibri" w:cs="Times New Roman"/>
          </w:rPr>
          <w:delText>s</w:delText>
        </w:r>
      </w:del>
      <w:r w:rsidRPr="0060656F">
        <w:rPr>
          <w:rFonts w:ascii="Calibri" w:eastAsia="Calibri" w:hAnsi="Calibri" w:cs="Times New Roman"/>
        </w:rPr>
        <w:t>.</w:t>
      </w:r>
    </w:p>
    <w:p w14:paraId="1A27395B"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Environment</w:t>
      </w:r>
      <w:r>
        <w:rPr>
          <w:rFonts w:ascii="Calibri" w:eastAsia="Calibri" w:hAnsi="Calibri" w:cs="Times New Roman"/>
          <w:b/>
        </w:rPr>
        <w:t>”</w:t>
      </w:r>
      <w:r w:rsidRPr="0060656F">
        <w:rPr>
          <w:rFonts w:ascii="Calibri" w:eastAsia="Calibri" w:hAnsi="Calibri" w:cs="Times New Roman"/>
        </w:rPr>
        <w:t xml:space="preserve"> means any plant, animal, natural resource, surface water (including underlying sediments), groundwater, drinking water supply, land surface (including tidelands and shorelands) or subsurface strata, or ambient air within the state of Washington or under the jurisdiction of the state of Washington.</w:t>
      </w:r>
    </w:p>
    <w:p w14:paraId="6DD00D2E"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Equivalent carbon number</w:t>
      </w:r>
      <w:r>
        <w:rPr>
          <w:rFonts w:ascii="Calibri" w:eastAsia="Calibri" w:hAnsi="Calibri" w:cs="Times New Roman"/>
          <w:b/>
        </w:rPr>
        <w:t>”</w:t>
      </w:r>
      <w:r w:rsidRPr="0060656F">
        <w:rPr>
          <w:rFonts w:ascii="Calibri" w:eastAsia="Calibri" w:hAnsi="Calibri" w:cs="Times New Roman"/>
          <w:b/>
        </w:rPr>
        <w:t xml:space="preserve"> or </w:t>
      </w:r>
      <w:r>
        <w:rPr>
          <w:rFonts w:ascii="Calibri" w:eastAsia="Calibri" w:hAnsi="Calibri" w:cs="Times New Roman"/>
          <w:b/>
        </w:rPr>
        <w:t>“</w:t>
      </w:r>
      <w:r w:rsidRPr="0060656F">
        <w:rPr>
          <w:rFonts w:ascii="Calibri" w:eastAsia="Calibri" w:hAnsi="Calibri" w:cs="Times New Roman"/>
          <w:b/>
        </w:rPr>
        <w:t>EC</w:t>
      </w:r>
      <w:r>
        <w:rPr>
          <w:rFonts w:ascii="Calibri" w:eastAsia="Calibri" w:hAnsi="Calibri" w:cs="Times New Roman"/>
          <w:b/>
        </w:rPr>
        <w:t>”</w:t>
      </w:r>
      <w:r w:rsidRPr="0060656F">
        <w:rPr>
          <w:rFonts w:ascii="Calibri" w:eastAsia="Calibri" w:hAnsi="Calibri" w:cs="Times New Roman"/>
        </w:rPr>
        <w:t xml:space="preserve"> means a value assigned to a fraction of a petroleum mixture, empirically derived from the boiling point of the fraction normalized to the boiling point of n-alkanes or the retention time of n-alkanes in a boiling point gas chromatography column.</w:t>
      </w:r>
    </w:p>
    <w:p w14:paraId="61969598"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Exposure</w:t>
      </w:r>
      <w:r>
        <w:rPr>
          <w:rFonts w:ascii="Calibri" w:eastAsia="Calibri" w:hAnsi="Calibri" w:cs="Times New Roman"/>
          <w:b/>
        </w:rPr>
        <w:t>”</w:t>
      </w:r>
      <w:r w:rsidRPr="0060656F">
        <w:rPr>
          <w:rFonts w:ascii="Calibri" w:eastAsia="Calibri" w:hAnsi="Calibri" w:cs="Times New Roman"/>
        </w:rPr>
        <w:t xml:space="preserve"> means subjection of an organism to the action, influence, or effect of a hazardous substance (chemical agent) or physical agent.</w:t>
      </w:r>
    </w:p>
    <w:p w14:paraId="68F5DA08"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Exposure duration</w:t>
      </w:r>
      <w:r>
        <w:rPr>
          <w:rFonts w:ascii="Calibri" w:eastAsia="Calibri" w:hAnsi="Calibri" w:cs="Times New Roman"/>
          <w:b/>
        </w:rPr>
        <w:t>”</w:t>
      </w:r>
      <w:r w:rsidRPr="0060656F">
        <w:rPr>
          <w:rFonts w:ascii="Calibri" w:eastAsia="Calibri" w:hAnsi="Calibri" w:cs="Times New Roman"/>
        </w:rPr>
        <w:t xml:space="preserve"> means the period of exposure to a hazardous substance.</w:t>
      </w:r>
    </w:p>
    <w:p w14:paraId="3ABA61BD" w14:textId="79B63B8F"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Exposure frequency</w:t>
      </w:r>
      <w:r>
        <w:rPr>
          <w:rFonts w:ascii="Calibri" w:eastAsia="Calibri" w:hAnsi="Calibri" w:cs="Times New Roman"/>
          <w:b/>
        </w:rPr>
        <w:t>”</w:t>
      </w:r>
      <w:r w:rsidRPr="0060656F">
        <w:rPr>
          <w:rFonts w:ascii="Calibri" w:eastAsia="Calibri" w:hAnsi="Calibri" w:cs="Times New Roman"/>
        </w:rPr>
        <w:t xml:space="preserve"> means the portion of the exposure duration that an individual is exposed to a hazardous substance, expressed as a fraction.  For example, if a person is exposed </w:t>
      </w:r>
      <w:del w:id="953" w:author="Feldcamp, Michael (ECY)" w:date="2020-10-11T20:24:00Z">
        <w:r w:rsidRPr="0060656F" w:rsidDel="00C11838">
          <w:rPr>
            <w:rFonts w:ascii="Calibri" w:eastAsia="Calibri" w:hAnsi="Calibri" w:cs="Times New Roman"/>
          </w:rPr>
          <w:delText>260</w:delText>
        </w:r>
      </w:del>
      <w:ins w:id="954" w:author="Feldcamp, Michael (ECY)" w:date="2020-10-11T20:24:00Z">
        <w:r w:rsidRPr="0060656F">
          <w:rPr>
            <w:rFonts w:ascii="Calibri" w:eastAsia="Calibri" w:hAnsi="Calibri" w:cs="Times New Roman"/>
          </w:rPr>
          <w:t>250</w:t>
        </w:r>
      </w:ins>
      <w:r w:rsidRPr="0060656F">
        <w:rPr>
          <w:rFonts w:ascii="Calibri" w:eastAsia="Calibri" w:hAnsi="Calibri" w:cs="Times New Roman"/>
        </w:rPr>
        <w:t xml:space="preserve"> days (five days per week for </w:t>
      </w:r>
      <w:del w:id="955" w:author="Feldcamp, Michael (ECY)" w:date="2020-10-11T20:23:00Z">
        <w:r w:rsidRPr="0060656F" w:rsidDel="00C11838">
          <w:rPr>
            <w:rFonts w:ascii="Calibri" w:eastAsia="Calibri" w:hAnsi="Calibri" w:cs="Times New Roman"/>
          </w:rPr>
          <w:delText>52</w:delText>
        </w:r>
      </w:del>
      <w:ins w:id="956" w:author="Feldcamp, Michael (ECY)" w:date="2020-10-11T20:23:00Z">
        <w:r w:rsidRPr="0060656F">
          <w:rPr>
            <w:rFonts w:ascii="Calibri" w:eastAsia="Calibri" w:hAnsi="Calibri" w:cs="Times New Roman"/>
          </w:rPr>
          <w:t>50 work</w:t>
        </w:r>
      </w:ins>
      <w:r w:rsidRPr="0060656F">
        <w:rPr>
          <w:rFonts w:ascii="Calibri" w:eastAsia="Calibri" w:hAnsi="Calibri" w:cs="Times New Roman"/>
        </w:rPr>
        <w:t xml:space="preserve"> weeks) over a year (365 days), the exposure frequency would be equal to: (5 x 50)/365 = 0.7.</w:t>
      </w:r>
    </w:p>
    <w:p w14:paraId="1B445AAA"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Exposure parameters</w:t>
      </w:r>
      <w:r>
        <w:rPr>
          <w:rFonts w:ascii="Calibri" w:eastAsia="Calibri" w:hAnsi="Calibri" w:cs="Times New Roman"/>
          <w:b/>
        </w:rPr>
        <w:t>”</w:t>
      </w:r>
      <w:r w:rsidRPr="0060656F">
        <w:rPr>
          <w:rFonts w:ascii="Calibri" w:eastAsia="Calibri" w:hAnsi="Calibri" w:cs="Times New Roman"/>
        </w:rPr>
        <w:t xml:space="preserve"> means those parameters used to derive an estimate of the exposure to a hazardous substance.</w:t>
      </w:r>
    </w:p>
    <w:p w14:paraId="2856FEC8"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Exposure pathway</w:t>
      </w:r>
      <w:r>
        <w:rPr>
          <w:rFonts w:ascii="Calibri" w:eastAsia="Calibri" w:hAnsi="Calibri" w:cs="Times New Roman"/>
          <w:b/>
        </w:rPr>
        <w:t>”</w:t>
      </w:r>
      <w:r w:rsidRPr="0060656F">
        <w:rPr>
          <w:rFonts w:ascii="Calibri" w:eastAsia="Calibri" w:hAnsi="Calibri" w:cs="Times New Roman"/>
        </w:rPr>
        <w:t xml:space="preserve"> means the path a hazardous substance takes or could take from a source to an exposed organism. An exposure pathway describes the mechanism by which an individual or population is exposed or has the potential to be exposed to hazardous substances at or originating from a site. Each exposure pathway includes an actual or potential source or release from a source, an exposure point, and an exposure route. If the exposure point differs from the source of the hazardous substance, the exposure pathway also includes a transport/exposure medium.</w:t>
      </w:r>
    </w:p>
    <w:p w14:paraId="2C78FC06"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lastRenderedPageBreak/>
        <w:t>“F</w:t>
      </w:r>
      <w:r w:rsidRPr="0060656F">
        <w:rPr>
          <w:rFonts w:ascii="Calibri" w:eastAsia="Calibri" w:hAnsi="Calibri" w:cs="Times New Roman"/>
          <w:b/>
        </w:rPr>
        <w:t>acility</w:t>
      </w:r>
      <w:r>
        <w:rPr>
          <w:rFonts w:ascii="Calibri" w:eastAsia="Calibri" w:hAnsi="Calibri" w:cs="Times New Roman"/>
          <w:b/>
        </w:rPr>
        <w:t>”</w:t>
      </w:r>
      <w:r w:rsidRPr="0060656F">
        <w:rPr>
          <w:rFonts w:ascii="Calibri" w:eastAsia="Calibri" w:hAnsi="Calibri" w:cs="Times New Roman"/>
        </w:rPr>
        <w:t xml:space="preserve"> means </w:t>
      </w:r>
      <w:ins w:id="957" w:author="Feldcamp, Michael (ECY)" w:date="2022-06-25T19:48:00Z">
        <w:r>
          <w:rPr>
            <w:rFonts w:ascii="Calibri" w:eastAsia="Calibri" w:hAnsi="Calibri" w:cs="Times New Roman"/>
          </w:rPr>
          <w:t xml:space="preserve">(a) </w:t>
        </w:r>
      </w:ins>
      <w:r w:rsidRPr="0060656F">
        <w:rPr>
          <w:rFonts w:ascii="Calibri" w:eastAsia="Calibri" w:hAnsi="Calibri" w:cs="Times New Roman"/>
        </w:rPr>
        <w:t>any building, structure, installation, equipment, pipe or pipeline (including any pipe into a sewer or publicly owned treatment works), well, pit, pond, lagoon, impoundment, ditch, landfill, storage container, motor vehicle, rolling stock, vessel, or aircraft</w:t>
      </w:r>
      <w:del w:id="958" w:author="Feldcamp, Michael (ECY)" w:date="2022-06-25T19:49:00Z">
        <w:r w:rsidDel="00FC4F1B">
          <w:rPr>
            <w:rFonts w:ascii="Calibri" w:eastAsia="Calibri" w:hAnsi="Calibri" w:cs="Times New Roman"/>
          </w:rPr>
          <w:delText>;</w:delText>
        </w:r>
      </w:del>
      <w:ins w:id="959" w:author="Feldcamp, Michael (ECY)" w:date="2022-06-25T19:49:00Z">
        <w:r>
          <w:rPr>
            <w:rFonts w:ascii="Calibri" w:eastAsia="Calibri" w:hAnsi="Calibri" w:cs="Times New Roman"/>
          </w:rPr>
          <w:t>,</w:t>
        </w:r>
      </w:ins>
      <w:r w:rsidRPr="0060656F">
        <w:rPr>
          <w:rFonts w:ascii="Calibri" w:eastAsia="Calibri" w:hAnsi="Calibri" w:cs="Times New Roman"/>
        </w:rPr>
        <w:t xml:space="preserve"> or </w:t>
      </w:r>
      <w:ins w:id="960" w:author="Feldcamp, Michael (ECY)" w:date="2022-06-25T19:49:00Z">
        <w:r>
          <w:rPr>
            <w:rFonts w:ascii="Calibri" w:eastAsia="Calibri" w:hAnsi="Calibri" w:cs="Times New Roman"/>
          </w:rPr>
          <w:t xml:space="preserve">(b) </w:t>
        </w:r>
      </w:ins>
      <w:r w:rsidRPr="0060656F">
        <w:rPr>
          <w:rFonts w:ascii="Calibri" w:eastAsia="Calibri" w:hAnsi="Calibri" w:cs="Times New Roman"/>
        </w:rPr>
        <w:t>any site or area where a hazardous substance, other than a consumer product in consumer use, has been deposited, stored, disposed of, or placed, or otherwise come to be located.</w:t>
      </w:r>
    </w:p>
    <w:p w14:paraId="386942F4" w14:textId="5F17CF37" w:rsidR="00BA23FC" w:rsidRPr="003F5920" w:rsidRDefault="00BA23FC" w:rsidP="00BA23FC">
      <w:pPr>
        <w:ind w:left="720" w:hanging="720"/>
        <w:rPr>
          <w:rFonts w:ascii="Calibri" w:eastAsia="Calibri" w:hAnsi="Calibri" w:cs="Times New Roman"/>
          <w:bCs/>
        </w:rPr>
      </w:pPr>
      <w:ins w:id="961" w:author="Feldcamp, Michael (ECY)" w:date="2022-05-07T18:54:00Z">
        <w:r w:rsidRPr="003F5920">
          <w:rPr>
            <w:rFonts w:ascii="Calibri" w:eastAsia="Calibri" w:hAnsi="Calibri" w:cs="Times New Roman"/>
            <w:b/>
            <w:bCs/>
          </w:rPr>
          <w:t>“Feasibility study”</w:t>
        </w:r>
        <w:r>
          <w:rPr>
            <w:rFonts w:ascii="Calibri" w:eastAsia="Calibri" w:hAnsi="Calibri" w:cs="Times New Roman"/>
            <w:bCs/>
          </w:rPr>
          <w:t xml:space="preserve"> </w:t>
        </w:r>
      </w:ins>
      <w:ins w:id="962" w:author="Feldcamp, Michael (ECY)" w:date="2021-11-10T09:16:00Z">
        <w:r w:rsidRPr="003F5920">
          <w:rPr>
            <w:rFonts w:ascii="Calibri" w:eastAsia="Calibri" w:hAnsi="Calibri" w:cs="Times New Roman"/>
            <w:bCs/>
          </w:rPr>
          <w:t>means</w:t>
        </w:r>
      </w:ins>
      <w:ins w:id="963" w:author="Feldcamp, Michael (ECY)" w:date="2021-11-10T09:24:00Z">
        <w:r w:rsidRPr="003F5920">
          <w:rPr>
            <w:rFonts w:ascii="Calibri" w:eastAsia="Calibri" w:hAnsi="Calibri" w:cs="Times New Roman"/>
            <w:bCs/>
          </w:rPr>
          <w:t xml:space="preserve"> a remedial action</w:t>
        </w:r>
        <w:r>
          <w:rPr>
            <w:rFonts w:ascii="Calibri" w:eastAsia="Calibri" w:hAnsi="Calibri" w:cs="Times New Roman"/>
            <w:bCs/>
          </w:rPr>
          <w:t xml:space="preserve"> conducted under WAC 173-340-351</w:t>
        </w:r>
        <w:r w:rsidRPr="003F5920">
          <w:rPr>
            <w:rFonts w:ascii="Calibri" w:eastAsia="Calibri" w:hAnsi="Calibri" w:cs="Times New Roman"/>
            <w:bCs/>
          </w:rPr>
          <w:t xml:space="preserve"> that consists of developing and evaluating cleanup action alternatives to enable</w:t>
        </w:r>
      </w:ins>
      <w:ins w:id="964" w:author="Feldcamp, Michael (ECY)" w:date="2021-11-27T18:18:00Z">
        <w:r w:rsidRPr="003F5920">
          <w:rPr>
            <w:rFonts w:ascii="Calibri" w:eastAsia="Calibri" w:hAnsi="Calibri" w:cs="Times New Roman"/>
            <w:bCs/>
          </w:rPr>
          <w:t xml:space="preserve"> selection of</w:t>
        </w:r>
      </w:ins>
      <w:ins w:id="965" w:author="Feldcamp, Michael (ECY)" w:date="2021-11-10T09:24:00Z">
        <w:r w:rsidRPr="003F5920">
          <w:rPr>
            <w:rFonts w:ascii="Calibri" w:eastAsia="Calibri" w:hAnsi="Calibri" w:cs="Times New Roman"/>
            <w:bCs/>
          </w:rPr>
          <w:t xml:space="preserve"> a cleanup action.</w:t>
        </w:r>
      </w:ins>
    </w:p>
    <w:p w14:paraId="393A5D23" w14:textId="2F754AF8"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Federal cleanup law</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means the Comprehensive Environmental Response, Compensation, and Liability Act of 1980</w:t>
      </w:r>
      <w:r w:rsidRPr="00E726F0">
        <w:rPr>
          <w:rFonts w:ascii="Calibri" w:eastAsia="Calibri" w:hAnsi="Calibri" w:cs="Times New Roman"/>
        </w:rPr>
        <w:t>, as amended</w:t>
      </w:r>
      <w:del w:id="966" w:author="Feldcamp, Michael (ECY)" w:date="2022-06-02T11:07:00Z">
        <w:r w:rsidRPr="00E726F0" w:rsidDel="00E726F0">
          <w:rPr>
            <w:rFonts w:ascii="Calibri" w:eastAsia="Calibri" w:hAnsi="Calibri" w:cs="Times New Roman"/>
          </w:rPr>
          <w:delText xml:space="preserve"> by the Superfund Amendments and Reauthorization Act of 1986,</w:delText>
        </w:r>
      </w:del>
      <w:r w:rsidRPr="00E726F0">
        <w:rPr>
          <w:rFonts w:ascii="Calibri" w:eastAsia="Calibri" w:hAnsi="Calibri" w:cs="Times New Roman"/>
        </w:rPr>
        <w:t xml:space="preserve"> </w:t>
      </w:r>
      <w:ins w:id="967" w:author="Feldcamp, Michael (ECY)" w:date="2022-06-02T11:08:00Z">
        <w:r w:rsidRPr="00E726F0">
          <w:rPr>
            <w:rFonts w:ascii="Calibri" w:eastAsia="Calibri" w:hAnsi="Calibri" w:cs="Times New Roman"/>
          </w:rPr>
          <w:t>(</w:t>
        </w:r>
      </w:ins>
      <w:hyperlink r:id="rId27" w:history="1">
        <w:r w:rsidRPr="00FF773F">
          <w:rPr>
            <w:rStyle w:val="Hyperlink"/>
            <w:rFonts w:ascii="Calibri" w:eastAsia="Calibri" w:hAnsi="Calibri" w:cs="Times New Roman"/>
          </w:rPr>
          <w:t>42 U.S.C. 9601 et seq.</w:t>
        </w:r>
      </w:hyperlink>
      <w:ins w:id="968" w:author="Feldcamp, Michael (ECY)" w:date="2022-06-02T11:08:00Z">
        <w:r w:rsidRPr="00E726F0">
          <w:rPr>
            <w:rFonts w:ascii="Calibri" w:eastAsia="Calibri" w:hAnsi="Calibri" w:cs="Times New Roman"/>
          </w:rPr>
          <w:t>).</w:t>
        </w:r>
      </w:ins>
    </w:p>
    <w:p w14:paraId="0F13E108" w14:textId="41C9EBB4" w:rsidR="00BA23FC" w:rsidRDefault="00BA23FC" w:rsidP="00BA23FC">
      <w:pPr>
        <w:ind w:left="720" w:hanging="720"/>
        <w:rPr>
          <w:ins w:id="969" w:author="Feldcamp, Michael (ECY)" w:date="2022-06-02T09:51:00Z"/>
          <w:rFonts w:ascii="Calibri" w:eastAsia="Calibri" w:hAnsi="Calibri" w:cs="Times New Roman"/>
          <w:b/>
        </w:rPr>
      </w:pPr>
      <w:ins w:id="970" w:author="Feldcamp, Michael (ECY)" w:date="2022-06-02T09:51:00Z">
        <w:r>
          <w:rPr>
            <w:rFonts w:ascii="Calibri" w:eastAsia="Calibri" w:hAnsi="Calibri" w:cs="Times New Roman"/>
            <w:b/>
          </w:rPr>
          <w:t xml:space="preserve">“Financial assurance” </w:t>
        </w:r>
        <w:r w:rsidRPr="0010238A">
          <w:rPr>
            <w:rFonts w:ascii="Calibri" w:eastAsia="Calibri" w:hAnsi="Calibri" w:cs="Times New Roman"/>
          </w:rPr>
          <w:t xml:space="preserve">means </w:t>
        </w:r>
      </w:ins>
      <w:ins w:id="971" w:author="Feldcamp, Michael (ECY)" w:date="2022-06-02T10:30:00Z">
        <w:r>
          <w:rPr>
            <w:rFonts w:ascii="Calibri" w:eastAsia="Calibri" w:hAnsi="Calibri" w:cs="Times New Roman"/>
          </w:rPr>
          <w:t xml:space="preserve">a remedial action that consists of an </w:t>
        </w:r>
      </w:ins>
      <w:ins w:id="972" w:author="Feldcamp, Michael (ECY)" w:date="2022-06-02T09:51:00Z">
        <w:r w:rsidRPr="0010238A">
          <w:rPr>
            <w:rFonts w:ascii="Calibri" w:eastAsia="Calibri" w:hAnsi="Calibri" w:cs="Times New Roman"/>
          </w:rPr>
          <w:t xml:space="preserve">assurance </w:t>
        </w:r>
      </w:ins>
      <w:ins w:id="973" w:author="Feldcamp, Michael (ECY)" w:date="2022-06-02T10:31:00Z">
        <w:r>
          <w:rPr>
            <w:rFonts w:ascii="Calibri" w:eastAsia="Calibri" w:hAnsi="Calibri" w:cs="Times New Roman"/>
          </w:rPr>
          <w:t xml:space="preserve">provided </w:t>
        </w:r>
      </w:ins>
      <w:ins w:id="974" w:author="Feldcamp, Michael (ECY)" w:date="2022-06-02T10:37:00Z">
        <w:r>
          <w:rPr>
            <w:rFonts w:ascii="Calibri" w:eastAsia="Calibri" w:hAnsi="Calibri" w:cs="Times New Roman"/>
          </w:rPr>
          <w:t xml:space="preserve">to Ecology </w:t>
        </w:r>
      </w:ins>
      <w:ins w:id="975" w:author="Feldcamp, Michael (ECY)" w:date="2022-06-02T10:31:00Z">
        <w:r>
          <w:rPr>
            <w:rFonts w:ascii="Calibri" w:eastAsia="Calibri" w:hAnsi="Calibri" w:cs="Times New Roman"/>
          </w:rPr>
          <w:t>under WAC 173-340-440</w:t>
        </w:r>
      </w:ins>
      <w:ins w:id="976" w:author="Feldcamp, Michael (ECY)" w:date="2022-06-02T10:32:00Z">
        <w:r>
          <w:rPr>
            <w:rFonts w:ascii="Calibri" w:eastAsia="Calibri" w:hAnsi="Calibri" w:cs="Times New Roman"/>
          </w:rPr>
          <w:t xml:space="preserve">(11) </w:t>
        </w:r>
      </w:ins>
      <w:ins w:id="977" w:author="Feldcamp, Michael (ECY)" w:date="2022-06-02T10:31:00Z">
        <w:r w:rsidRPr="00F87936">
          <w:rPr>
            <w:rFonts w:ascii="Calibri" w:eastAsia="Calibri" w:hAnsi="Calibri" w:cs="Times New Roman"/>
          </w:rPr>
          <w:t xml:space="preserve">that sufficient financial resources are available to provide for the long-term </w:t>
        </w:r>
      </w:ins>
      <w:ins w:id="978" w:author="Feldcamp, Michael (ECY)" w:date="2022-06-02T10:36:00Z">
        <w:r>
          <w:rPr>
            <w:rFonts w:ascii="Calibri" w:eastAsia="Calibri" w:hAnsi="Calibri" w:cs="Times New Roman"/>
          </w:rPr>
          <w:t xml:space="preserve">effectiveness of </w:t>
        </w:r>
      </w:ins>
      <w:ins w:id="979" w:author="Feldcamp, Michael (ECY)" w:date="2022-06-02T10:31:00Z">
        <w:r w:rsidRPr="00F87936">
          <w:rPr>
            <w:rFonts w:ascii="Calibri" w:eastAsia="Calibri" w:hAnsi="Calibri" w:cs="Times New Roman"/>
          </w:rPr>
          <w:t>engineered or institutional controls</w:t>
        </w:r>
      </w:ins>
      <w:ins w:id="980" w:author="Feldcamp, Michael (ECY)" w:date="2022-06-02T09:51:00Z">
        <w:r w:rsidRPr="0010238A">
          <w:rPr>
            <w:rFonts w:ascii="Calibri" w:eastAsia="Calibri" w:hAnsi="Calibri" w:cs="Times New Roman"/>
          </w:rPr>
          <w:t>.</w:t>
        </w:r>
      </w:ins>
    </w:p>
    <w:p w14:paraId="08ACB72B"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Fish diet fraction</w:t>
      </w:r>
      <w:r>
        <w:rPr>
          <w:rFonts w:ascii="Calibri" w:eastAsia="Calibri" w:hAnsi="Calibri" w:cs="Times New Roman"/>
          <w:b/>
        </w:rPr>
        <w:t>”</w:t>
      </w:r>
      <w:r w:rsidRPr="0060656F">
        <w:rPr>
          <w:rFonts w:ascii="Calibri" w:eastAsia="Calibri" w:hAnsi="Calibri" w:cs="Times New Roman"/>
        </w:rPr>
        <w:t xml:space="preserve"> means the percentage of the total fish and/or shellfish in an individual's diet that is obtained or has the potential to be obtained from the site.</w:t>
      </w:r>
    </w:p>
    <w:p w14:paraId="64FB9621"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Food crop</w:t>
      </w:r>
      <w:r>
        <w:rPr>
          <w:rFonts w:ascii="Calibri" w:eastAsia="Calibri" w:hAnsi="Calibri" w:cs="Times New Roman"/>
          <w:b/>
        </w:rPr>
        <w:t>”</w:t>
      </w:r>
      <w:r w:rsidRPr="0060656F">
        <w:rPr>
          <w:rFonts w:ascii="Calibri" w:eastAsia="Calibri" w:hAnsi="Calibri" w:cs="Times New Roman"/>
        </w:rPr>
        <w:t xml:space="preserve"> means any domestic plant that is produced for the purpose of, or may be used in whole or in part for, consumption by people or livestock. This </w:t>
      </w:r>
      <w:del w:id="981" w:author="Feldcamp, Michael (ECY)" w:date="2020-10-11T17:34:00Z">
        <w:r w:rsidRPr="0060656F" w:rsidDel="00D3790C">
          <w:rPr>
            <w:rFonts w:ascii="Calibri" w:eastAsia="Calibri" w:hAnsi="Calibri" w:cs="Times New Roman"/>
          </w:rPr>
          <w:delText xml:space="preserve">shall </w:delText>
        </w:r>
      </w:del>
      <w:r w:rsidRPr="0060656F">
        <w:rPr>
          <w:rFonts w:ascii="Calibri" w:eastAsia="Calibri" w:hAnsi="Calibri" w:cs="Times New Roman"/>
        </w:rPr>
        <w:t>include</w:t>
      </w:r>
      <w:ins w:id="982" w:author="Feldcamp, Michael (ECY)" w:date="2020-10-11T17:34:00Z">
        <w:r w:rsidRPr="0060656F">
          <w:rPr>
            <w:rFonts w:ascii="Calibri" w:eastAsia="Calibri" w:hAnsi="Calibri" w:cs="Times New Roman"/>
          </w:rPr>
          <w:t>s</w:t>
        </w:r>
      </w:ins>
      <w:r w:rsidRPr="0060656F">
        <w:rPr>
          <w:rFonts w:ascii="Calibri" w:eastAsia="Calibri" w:hAnsi="Calibri" w:cs="Times New Roman"/>
        </w:rPr>
        <w:t xml:space="preserve"> nursery, root, or seedstock to be used for the production of food crops.</w:t>
      </w:r>
    </w:p>
    <w:p w14:paraId="22BB61F5"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Free product</w:t>
      </w:r>
      <w:r>
        <w:rPr>
          <w:rFonts w:ascii="Calibri" w:eastAsia="Calibri" w:hAnsi="Calibri" w:cs="Times New Roman"/>
          <w:b/>
        </w:rPr>
        <w:t>”</w:t>
      </w:r>
      <w:r w:rsidRPr="0060656F">
        <w:rPr>
          <w:rFonts w:ascii="Calibri" w:eastAsia="Calibri" w:hAnsi="Calibri" w:cs="Times New Roman"/>
        </w:rPr>
        <w:t xml:space="preserve"> means a nonaqueous phase liquid that is present in the soil, bedrock, groundwater or surface water as a </w:t>
      </w:r>
      <w:del w:id="983" w:author="Feldcamp, Michael (ECY)" w:date="2020-10-11T20:56:00Z">
        <w:r w:rsidRPr="0060656F" w:rsidDel="00917AD9">
          <w:rPr>
            <w:rFonts w:ascii="Calibri" w:eastAsia="Calibri" w:hAnsi="Calibri" w:cs="Times New Roman"/>
          </w:rPr>
          <w:delText>district</w:delText>
        </w:r>
      </w:del>
      <w:ins w:id="984" w:author="Feldcamp, Michael (ECY)" w:date="2020-10-11T20:56:00Z">
        <w:r w:rsidRPr="0060656F">
          <w:rPr>
            <w:rFonts w:ascii="Calibri" w:eastAsia="Calibri" w:hAnsi="Calibri" w:cs="Times New Roman"/>
          </w:rPr>
          <w:t>distinct</w:t>
        </w:r>
      </w:ins>
      <w:r w:rsidRPr="0060656F">
        <w:rPr>
          <w:rFonts w:ascii="Calibri" w:eastAsia="Calibri" w:hAnsi="Calibri" w:cs="Times New Roman"/>
        </w:rPr>
        <w:t xml:space="preserve"> separate layer.  Under the right conditions, if sufficient free product is present, free product is capable of migrating independent of the direction of flow of the groundwater or surface water.</w:t>
      </w:r>
    </w:p>
    <w:p w14:paraId="09A9B20C"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Gastrointestinal absorption fraction</w:t>
      </w:r>
      <w:r>
        <w:rPr>
          <w:rFonts w:ascii="Calibri" w:eastAsia="Calibri" w:hAnsi="Calibri" w:cs="Times New Roman"/>
          <w:b/>
        </w:rPr>
        <w:t>”</w:t>
      </w:r>
      <w:r w:rsidRPr="0060656F">
        <w:rPr>
          <w:rFonts w:ascii="Calibri" w:eastAsia="Calibri" w:hAnsi="Calibri" w:cs="Times New Roman"/>
        </w:rPr>
        <w:t xml:space="preserve"> means the fraction of a substance transported across the gastrointestinal lining and taken up systemically into the body.</w:t>
      </w:r>
    </w:p>
    <w:p w14:paraId="4E20391F"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Groundwater</w:t>
      </w:r>
      <w:r>
        <w:rPr>
          <w:rFonts w:ascii="Calibri" w:eastAsia="Calibri" w:hAnsi="Calibri" w:cs="Times New Roman"/>
          <w:b/>
        </w:rPr>
        <w:t>”</w:t>
      </w:r>
      <w:r w:rsidRPr="0060656F">
        <w:rPr>
          <w:rFonts w:ascii="Calibri" w:eastAsia="Calibri" w:hAnsi="Calibri" w:cs="Times New Roman"/>
        </w:rPr>
        <w:t xml:space="preserve"> means water in a saturated zone or stratum beneath the surface of land or below a surface water.</w:t>
      </w:r>
    </w:p>
    <w:p w14:paraId="453C2E08"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Hazard index</w:t>
      </w:r>
      <w:r>
        <w:rPr>
          <w:rFonts w:ascii="Calibri" w:eastAsia="Calibri" w:hAnsi="Calibri" w:cs="Times New Roman"/>
          <w:b/>
        </w:rPr>
        <w:t>”</w:t>
      </w:r>
      <w:r w:rsidRPr="0060656F">
        <w:rPr>
          <w:rFonts w:ascii="Calibri" w:eastAsia="Calibri" w:hAnsi="Calibri" w:cs="Times New Roman"/>
        </w:rPr>
        <w:t xml:space="preserve"> means the sum of two or more hazard quotients for multiple hazardous substances and/or multiple exposure pathways.</w:t>
      </w:r>
    </w:p>
    <w:p w14:paraId="30BEC598" w14:textId="7A642989" w:rsidR="00BA23FC" w:rsidRPr="0060656F" w:rsidDel="007B3C13" w:rsidRDefault="00BA23FC" w:rsidP="00BA23FC">
      <w:pPr>
        <w:ind w:left="720" w:hanging="720"/>
        <w:rPr>
          <w:del w:id="985" w:author="Feldcamp, Michael (ECY)" w:date="2020-10-12T17:16:00Z"/>
          <w:rFonts w:ascii="Calibri" w:eastAsia="Calibri" w:hAnsi="Calibri" w:cs="Times New Roman"/>
        </w:rPr>
      </w:pPr>
      <w:del w:id="986" w:author="Feldcamp, Michael (ECY)" w:date="2022-06-03T12:15:00Z">
        <w:r w:rsidDel="005E5E5F">
          <w:rPr>
            <w:rFonts w:ascii="Calibri" w:eastAsia="Calibri" w:hAnsi="Calibri" w:cs="Times New Roman"/>
            <w:b/>
          </w:rPr>
          <w:delText>“</w:delText>
        </w:r>
      </w:del>
      <w:del w:id="987" w:author="Feldcamp, Michael (ECY)" w:date="2020-10-12T17:16:00Z">
        <w:r w:rsidRPr="0060656F" w:rsidDel="007B3C13">
          <w:rPr>
            <w:rFonts w:ascii="Calibri" w:eastAsia="Calibri" w:hAnsi="Calibri" w:cs="Times New Roman"/>
            <w:b/>
          </w:rPr>
          <w:delText>Hazardous sites list</w:delText>
        </w:r>
      </w:del>
      <w:del w:id="988" w:author="Feldcamp, Michael (ECY)" w:date="2022-06-03T12:15:00Z">
        <w:r w:rsidDel="005E5E5F">
          <w:rPr>
            <w:rFonts w:ascii="Calibri" w:eastAsia="Calibri" w:hAnsi="Calibri" w:cs="Times New Roman"/>
            <w:b/>
          </w:rPr>
          <w:delText>”</w:delText>
        </w:r>
      </w:del>
      <w:del w:id="989" w:author="Feldcamp, Michael (ECY)" w:date="2020-10-12T17:16:00Z">
        <w:r w:rsidRPr="0060656F" w:rsidDel="007B3C13">
          <w:rPr>
            <w:rFonts w:ascii="Calibri" w:eastAsia="Calibri" w:hAnsi="Calibri" w:cs="Times New Roman"/>
          </w:rPr>
          <w:delText xml:space="preserve"> means the list of hazardous waste sites maintained under WAC </w:delText>
        </w:r>
        <w:r w:rsidRPr="0060656F" w:rsidDel="007B3C13">
          <w:rPr>
            <w:rFonts w:ascii="Calibri" w:eastAsia="Calibri" w:hAnsi="Calibri" w:cs="Times New Roman"/>
            <w:color w:val="0563C1"/>
            <w:u w:val="single"/>
          </w:rPr>
          <w:fldChar w:fldCharType="begin"/>
        </w:r>
        <w:r w:rsidRPr="0060656F" w:rsidDel="007B3C13">
          <w:rPr>
            <w:rFonts w:ascii="Calibri" w:eastAsia="Calibri" w:hAnsi="Calibri" w:cs="Times New Roman"/>
            <w:color w:val="0563C1"/>
            <w:u w:val="single"/>
          </w:rPr>
          <w:delInstrText xml:space="preserve"> HYPERLINK "https://apps.leg.wa.gov/WAC/default.aspx?cite=173-340-330" </w:delInstrText>
        </w:r>
        <w:r w:rsidRPr="0060656F" w:rsidDel="007B3C13">
          <w:rPr>
            <w:rFonts w:ascii="Calibri" w:eastAsia="Calibri" w:hAnsi="Calibri" w:cs="Times New Roman"/>
            <w:color w:val="0563C1"/>
            <w:u w:val="single"/>
          </w:rPr>
          <w:fldChar w:fldCharType="separate"/>
        </w:r>
        <w:r w:rsidRPr="0060656F" w:rsidDel="007B3C13">
          <w:rPr>
            <w:rFonts w:ascii="Calibri" w:eastAsia="Calibri" w:hAnsi="Calibri" w:cs="Times New Roman"/>
            <w:color w:val="0563C1"/>
            <w:u w:val="single"/>
          </w:rPr>
          <w:delText>173-340-330</w:delText>
        </w:r>
        <w:r w:rsidRPr="0060656F" w:rsidDel="007B3C13">
          <w:rPr>
            <w:rFonts w:ascii="Calibri" w:eastAsia="Calibri" w:hAnsi="Calibri" w:cs="Times New Roman"/>
            <w:color w:val="0563C1"/>
            <w:u w:val="single"/>
          </w:rPr>
          <w:fldChar w:fldCharType="end"/>
        </w:r>
        <w:r w:rsidRPr="0060656F" w:rsidDel="007B3C13">
          <w:rPr>
            <w:rFonts w:ascii="Calibri" w:eastAsia="Calibri" w:hAnsi="Calibri" w:cs="Times New Roman"/>
          </w:rPr>
          <w:delText>.</w:delText>
        </w:r>
      </w:del>
    </w:p>
    <w:p w14:paraId="21AF2625" w14:textId="77777777" w:rsidR="00BA23FC" w:rsidRPr="0060656F" w:rsidRDefault="00BA23FC" w:rsidP="00BA23FC">
      <w:pPr>
        <w:ind w:left="720" w:hanging="720"/>
        <w:rPr>
          <w:ins w:id="990" w:author="Feldcamp, Michael (ECY)" w:date="2020-10-11T18:03:00Z"/>
          <w:rFonts w:ascii="Calibri" w:eastAsia="Calibri" w:hAnsi="Calibri" w:cs="Times New Roman"/>
        </w:rPr>
      </w:pPr>
      <w:ins w:id="991" w:author="Feldcamp, Michael (ECY)" w:date="2022-06-02T11:23:00Z">
        <w:r>
          <w:rPr>
            <w:rFonts w:ascii="Calibri" w:eastAsia="Calibri" w:hAnsi="Calibri" w:cs="Times New Roman"/>
            <w:b/>
          </w:rPr>
          <w:t>“</w:t>
        </w:r>
      </w:ins>
      <w:ins w:id="992" w:author="Feldcamp, Michael (ECY)" w:date="2020-10-11T18:03:00Z">
        <w:r w:rsidRPr="0060656F">
          <w:rPr>
            <w:rFonts w:ascii="Calibri" w:eastAsia="Calibri" w:hAnsi="Calibri" w:cs="Times New Roman"/>
            <w:b/>
          </w:rPr>
          <w:t>Hazardous substance</w:t>
        </w:r>
      </w:ins>
      <w:ins w:id="993" w:author="Feldcamp, Michael (ECY)" w:date="2022-06-02T11:23:00Z">
        <w:r>
          <w:rPr>
            <w:rFonts w:ascii="Calibri" w:eastAsia="Calibri" w:hAnsi="Calibri" w:cs="Times New Roman"/>
            <w:b/>
          </w:rPr>
          <w:t>”</w:t>
        </w:r>
      </w:ins>
      <w:r w:rsidRPr="0060656F">
        <w:rPr>
          <w:rFonts w:ascii="Calibri" w:eastAsia="Calibri" w:hAnsi="Calibri" w:cs="Times New Roman"/>
        </w:rPr>
        <w:t xml:space="preserve"> means</w:t>
      </w:r>
      <w:ins w:id="994" w:author="Feldcamp, Michael (ECY)" w:date="2020-10-11T18:01:00Z">
        <w:r w:rsidRPr="0060656F">
          <w:rPr>
            <w:rFonts w:ascii="Calibri" w:eastAsia="Calibri" w:hAnsi="Calibri" w:cs="Times New Roman"/>
          </w:rPr>
          <w:t>:</w:t>
        </w:r>
      </w:ins>
      <w:del w:id="995" w:author="Feldcamp, Michael (ECY)" w:date="2020-10-11T18:01:00Z">
        <w:r w:rsidRPr="0060656F" w:rsidDel="006279F4">
          <w:rPr>
            <w:rFonts w:ascii="Calibri" w:eastAsia="Calibri" w:hAnsi="Calibri" w:cs="Times New Roman"/>
          </w:rPr>
          <w:delText xml:space="preserve"> </w:delText>
        </w:r>
      </w:del>
    </w:p>
    <w:p w14:paraId="57572FAF" w14:textId="77777777" w:rsidR="00BA23FC" w:rsidRPr="0060656F" w:rsidRDefault="00BA23FC" w:rsidP="00BA23FC">
      <w:pPr>
        <w:ind w:left="1440" w:hanging="720"/>
        <w:rPr>
          <w:ins w:id="996" w:author="Feldcamp, Michael (ECY)" w:date="2020-10-11T18:02:00Z"/>
          <w:rFonts w:ascii="Calibri" w:eastAsia="Calibri" w:hAnsi="Calibri" w:cs="Times New Roman"/>
        </w:rPr>
      </w:pPr>
      <w:ins w:id="997" w:author="Feldcamp, Michael (ECY)" w:date="2022-06-02T11:40:00Z">
        <w:r w:rsidRPr="005D3350">
          <w:rPr>
            <w:rFonts w:ascii="Calibri" w:eastAsia="Calibri" w:hAnsi="Calibri" w:cs="Times New Roman"/>
            <w:b/>
          </w:rPr>
          <w:t>(a)</w:t>
        </w:r>
      </w:ins>
      <w:ins w:id="998" w:author="Feldcamp, Michael (ECY)" w:date="2020-10-11T18:01:00Z">
        <w:r w:rsidRPr="0060656F">
          <w:rPr>
            <w:rFonts w:ascii="Calibri" w:eastAsia="Calibri" w:hAnsi="Calibri" w:cs="Times New Roman"/>
          </w:rPr>
          <w:tab/>
        </w:r>
      </w:ins>
      <w:del w:id="999" w:author="Feldcamp, Michael (ECY)" w:date="2020-10-11T18:01:00Z">
        <w:r w:rsidRPr="0060656F" w:rsidDel="006279F4">
          <w:rPr>
            <w:rFonts w:ascii="Calibri" w:eastAsia="Calibri" w:hAnsi="Calibri" w:cs="Times New Roman"/>
          </w:rPr>
          <w:delText>a</w:delText>
        </w:r>
      </w:del>
      <w:ins w:id="1000" w:author="Feldcamp, Michael (ECY)" w:date="2020-10-11T18:01:00Z">
        <w:r w:rsidRPr="0060656F">
          <w:rPr>
            <w:rFonts w:ascii="Calibri" w:eastAsia="Calibri" w:hAnsi="Calibri" w:cs="Times New Roman"/>
          </w:rPr>
          <w:t>A</w:t>
        </w:r>
      </w:ins>
      <w:r w:rsidRPr="0060656F">
        <w:rPr>
          <w:rFonts w:ascii="Calibri" w:eastAsia="Calibri" w:hAnsi="Calibri" w:cs="Times New Roman"/>
        </w:rPr>
        <w:t xml:space="preserve">ny dangerous or extremely hazardous waste as defined in RCW </w:t>
      </w:r>
      <w:ins w:id="1001" w:author="Feldcamp, Michael (ECY)" w:date="2020-10-11T18:09:00Z">
        <w:del w:id="1002" w:author="Feldcamp, Michael (ECY)" w:date="2020-10-11T17:59:00Z">
          <w:r w:rsidRPr="0060656F" w:rsidDel="0052543A">
            <w:rPr>
              <w:rFonts w:ascii="Calibri" w:eastAsia="Calibri" w:hAnsi="Calibri" w:cs="Times New Roman"/>
            </w:rPr>
            <w:delText>70.105.010</w:delText>
          </w:r>
        </w:del>
      </w:ins>
      <w:ins w:id="1003" w:author="Feldcamp, Michael (ECY)" w:date="2020-10-11T18:11:00Z">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"https://app.leg.wa.gov/RCW/default.aspx?cite=70A.300.010" </w:instrText>
        </w:r>
        <w:r w:rsidRPr="0060656F">
          <w:rPr>
            <w:rFonts w:ascii="Calibri" w:eastAsia="Calibri" w:hAnsi="Calibri" w:cs="Times New Roman"/>
          </w:rPr>
          <w:fldChar w:fldCharType="separate"/>
        </w:r>
        <w:proofErr w:type="gramStart"/>
        <w:r w:rsidRPr="0060656F">
          <w:rPr>
            <w:rFonts w:ascii="Calibri" w:eastAsia="Calibri" w:hAnsi="Calibri" w:cs="Times New Roman"/>
            <w:color w:val="0563C1"/>
            <w:u w:val="single"/>
          </w:rPr>
          <w:t>70A.300.010</w:t>
        </w:r>
        <w:proofErr w:type="gramEnd"/>
        <w:r w:rsidRPr="0060656F">
          <w:rPr>
            <w:rFonts w:ascii="Calibri" w:eastAsia="Calibri" w:hAnsi="Calibri" w:cs="Times New Roman"/>
          </w:rPr>
          <w:fldChar w:fldCharType="end"/>
        </w:r>
      </w:ins>
      <w:del w:id="1004" w:author="Feldcamp, Michael (ECY)" w:date="2020-10-11T18:20:00Z">
        <w:r w:rsidRPr="0060656F" w:rsidDel="0074607B">
          <w:rPr>
            <w:rFonts w:ascii="Calibri" w:eastAsia="Calibri" w:hAnsi="Calibri" w:cs="Times New Roman"/>
          </w:rPr>
          <w:delText>(5)</w:delText>
        </w:r>
      </w:del>
      <w:ins w:id="1005" w:author="Feldcamp, Michael (ECY)" w:date="2020-10-11T18:20:00Z">
        <w:r w:rsidRPr="0060656F">
          <w:rPr>
            <w:rFonts w:ascii="Calibri" w:eastAsia="Calibri" w:hAnsi="Calibri" w:cs="Times New Roman"/>
          </w:rPr>
          <w:t>(1)</w:t>
        </w:r>
      </w:ins>
      <w:r w:rsidRPr="0060656F">
        <w:rPr>
          <w:rFonts w:ascii="Calibri" w:eastAsia="Calibri" w:hAnsi="Calibri" w:cs="Times New Roman"/>
        </w:rPr>
        <w:t xml:space="preserve"> and </w:t>
      </w:r>
      <w:del w:id="1006" w:author="Feldcamp, Michael (ECY)" w:date="2020-10-11T18:20:00Z">
        <w:r w:rsidRPr="0060656F" w:rsidDel="0074607B">
          <w:rPr>
            <w:rFonts w:ascii="Calibri" w:eastAsia="Calibri" w:hAnsi="Calibri" w:cs="Times New Roman"/>
          </w:rPr>
          <w:delText>(6)</w:delText>
        </w:r>
      </w:del>
      <w:ins w:id="1007" w:author="Feldcamp, Michael (ECY)" w:date="2020-10-11T18:20:00Z">
        <w:r w:rsidRPr="0060656F">
          <w:rPr>
            <w:rFonts w:ascii="Calibri" w:eastAsia="Calibri" w:hAnsi="Calibri" w:cs="Times New Roman"/>
          </w:rPr>
          <w:t>(7)</w:t>
        </w:r>
      </w:ins>
      <w:r w:rsidRPr="0060656F">
        <w:rPr>
          <w:rFonts w:ascii="Calibri" w:eastAsia="Calibri" w:hAnsi="Calibri" w:cs="Times New Roman"/>
        </w:rPr>
        <w:t xml:space="preserve">, or any dangerous or extremely dangerous waste as designated by rule under chapter </w:t>
      </w:r>
      <w:del w:id="1008" w:author="Feldcamp, Michael (ECY)" w:date="2020-10-11T18:18:00Z">
        <w:r w:rsidRPr="0060656F" w:rsidDel="0074607B">
          <w:rPr>
            <w:rFonts w:ascii="Calibri" w:eastAsia="Calibri" w:hAnsi="Calibri" w:cs="Times New Roman"/>
          </w:rPr>
          <w:delText>70.105</w:delText>
        </w:r>
      </w:del>
      <w:ins w:id="1009" w:author="Feldcamp, Michael (ECY)" w:date="2020-10-11T18:12:00Z">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"https://app.leg.wa.gov/RCW/default.aspx?cite=70A.300" </w:instrText>
        </w:r>
        <w:r w:rsidRPr="0060656F">
          <w:rPr>
            <w:rFonts w:ascii="Calibri" w:eastAsia="Calibri" w:hAnsi="Calibri" w:cs="Times New Roman"/>
          </w:rPr>
          <w:fldChar w:fldCharType="separate"/>
        </w:r>
        <w:r w:rsidRPr="0060656F">
          <w:rPr>
            <w:rFonts w:ascii="Calibri" w:eastAsia="Calibri" w:hAnsi="Calibri" w:cs="Times New Roman"/>
            <w:color w:val="0563C1"/>
            <w:u w:val="single"/>
          </w:rPr>
          <w:t>70A.300</w:t>
        </w:r>
        <w:r w:rsidRPr="0060656F">
          <w:rPr>
            <w:rFonts w:ascii="Calibri" w:eastAsia="Calibri" w:hAnsi="Calibri" w:cs="Times New Roman"/>
          </w:rPr>
          <w:fldChar w:fldCharType="end"/>
        </w:r>
      </w:ins>
      <w:r w:rsidRPr="0060656F">
        <w:rPr>
          <w:rFonts w:ascii="Calibri" w:eastAsia="Calibri" w:hAnsi="Calibri" w:cs="Times New Roman"/>
        </w:rPr>
        <w:t xml:space="preserve"> RCW; </w:t>
      </w:r>
    </w:p>
    <w:p w14:paraId="46CD2909" w14:textId="77777777" w:rsidR="00BA23FC" w:rsidRPr="0060656F" w:rsidRDefault="00BA23FC" w:rsidP="00BA23FC">
      <w:pPr>
        <w:ind w:left="1440" w:hanging="720"/>
        <w:rPr>
          <w:ins w:id="1010" w:author="Feldcamp, Michael (ECY)" w:date="2020-10-11T18:03:00Z"/>
          <w:rFonts w:ascii="Calibri" w:eastAsia="Calibri" w:hAnsi="Calibri" w:cs="Times New Roman"/>
        </w:rPr>
      </w:pPr>
      <w:ins w:id="1011" w:author="Feldcamp, Michael (ECY)" w:date="2020-10-11T18:12:00Z">
        <w:r w:rsidRPr="0060656F">
          <w:rPr>
            <w:rFonts w:ascii="Calibri" w:eastAsia="Calibri" w:hAnsi="Calibri" w:cs="Times New Roman"/>
            <w:b/>
          </w:rPr>
          <w:t>(b)</w:t>
        </w:r>
      </w:ins>
      <w:ins w:id="1012" w:author="Feldcamp, Michael (ECY)" w:date="2020-10-11T18:03:00Z">
        <w:r w:rsidRPr="0060656F">
          <w:rPr>
            <w:rFonts w:ascii="Calibri" w:eastAsia="Calibri" w:hAnsi="Calibri" w:cs="Times New Roman"/>
          </w:rPr>
          <w:tab/>
        </w:r>
      </w:ins>
      <w:del w:id="1013" w:author="Feldcamp, Michael (ECY)" w:date="2020-10-11T18:03:00Z">
        <w:r w:rsidRPr="0060656F" w:rsidDel="006279F4">
          <w:rPr>
            <w:rFonts w:ascii="Calibri" w:eastAsia="Calibri" w:hAnsi="Calibri" w:cs="Times New Roman"/>
          </w:rPr>
          <w:delText>a</w:delText>
        </w:r>
      </w:del>
      <w:ins w:id="1014" w:author="Feldcamp, Michael (ECY)" w:date="2020-10-11T18:03:00Z">
        <w:r w:rsidRPr="0060656F">
          <w:rPr>
            <w:rFonts w:ascii="Calibri" w:eastAsia="Calibri" w:hAnsi="Calibri" w:cs="Times New Roman"/>
          </w:rPr>
          <w:t>A</w:t>
        </w:r>
      </w:ins>
      <w:r w:rsidRPr="0060656F">
        <w:rPr>
          <w:rFonts w:ascii="Calibri" w:eastAsia="Calibri" w:hAnsi="Calibri" w:cs="Times New Roman"/>
        </w:rPr>
        <w:t xml:space="preserve">ny hazardous substance as defined in RCW </w:t>
      </w:r>
      <w:del w:id="1015" w:author="Feldcamp, Michael (ECY)" w:date="2020-10-11T18:18:00Z">
        <w:r w:rsidRPr="0060656F" w:rsidDel="0074607B">
          <w:rPr>
            <w:rFonts w:ascii="Calibri" w:eastAsia="Calibri" w:hAnsi="Calibri" w:cs="Times New Roman"/>
          </w:rPr>
          <w:delText>70.105.010</w:delText>
        </w:r>
      </w:del>
      <w:ins w:id="1016" w:author="Feldcamp, Michael (ECY)" w:date="2020-10-11T18:11:00Z">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"https://app.leg.wa.gov/RCW/default.aspx?cite=70A.300.010" </w:instrText>
        </w:r>
        <w:r w:rsidRPr="0060656F">
          <w:rPr>
            <w:rFonts w:ascii="Calibri" w:eastAsia="Calibri" w:hAnsi="Calibri" w:cs="Times New Roman"/>
          </w:rPr>
          <w:fldChar w:fldCharType="separate"/>
        </w:r>
        <w:proofErr w:type="gramStart"/>
        <w:r w:rsidRPr="0060656F">
          <w:rPr>
            <w:rFonts w:ascii="Calibri" w:eastAsia="Calibri" w:hAnsi="Calibri" w:cs="Times New Roman"/>
            <w:color w:val="0563C1"/>
            <w:u w:val="single"/>
          </w:rPr>
          <w:t>70A.300.010</w:t>
        </w:r>
        <w:proofErr w:type="gramEnd"/>
        <w:r w:rsidRPr="0060656F">
          <w:rPr>
            <w:rFonts w:ascii="Calibri" w:eastAsia="Calibri" w:hAnsi="Calibri" w:cs="Times New Roman"/>
          </w:rPr>
          <w:fldChar w:fldCharType="end"/>
        </w:r>
      </w:ins>
      <w:del w:id="1017" w:author="Feldcamp, Michael (ECY)" w:date="2020-10-11T18:20:00Z">
        <w:r w:rsidRPr="0060656F" w:rsidDel="0074607B">
          <w:rPr>
            <w:rFonts w:ascii="Calibri" w:eastAsia="Calibri" w:hAnsi="Calibri" w:cs="Times New Roman"/>
          </w:rPr>
          <w:delText>(14)</w:delText>
        </w:r>
      </w:del>
      <w:ins w:id="1018" w:author="Feldcamp, Michael (ECY)" w:date="2020-10-11T18:20:00Z">
        <w:r w:rsidRPr="0060656F">
          <w:rPr>
            <w:rFonts w:ascii="Calibri" w:eastAsia="Calibri" w:hAnsi="Calibri" w:cs="Times New Roman"/>
          </w:rPr>
          <w:t>(10)</w:t>
        </w:r>
      </w:ins>
      <w:r w:rsidRPr="0060656F">
        <w:rPr>
          <w:rFonts w:ascii="Calibri" w:eastAsia="Calibri" w:hAnsi="Calibri" w:cs="Times New Roman"/>
        </w:rPr>
        <w:t xml:space="preserve"> or any hazardous substance as defined by rule under chapter </w:t>
      </w:r>
      <w:del w:id="1019" w:author="Feldcamp, Michael (ECY)" w:date="2020-10-11T18:18:00Z">
        <w:r w:rsidRPr="0060656F" w:rsidDel="0074607B">
          <w:rPr>
            <w:rFonts w:ascii="Calibri" w:eastAsia="Calibri" w:hAnsi="Calibri" w:cs="Times New Roman"/>
          </w:rPr>
          <w:delText>70.105</w:delText>
        </w:r>
      </w:del>
      <w:ins w:id="1020" w:author="Feldcamp, Michael (ECY)" w:date="2020-10-11T18:12:00Z">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"https://app.leg.wa.gov/RCW/default.aspx?cite=70A.300" </w:instrText>
        </w:r>
        <w:r w:rsidRPr="0060656F">
          <w:rPr>
            <w:rFonts w:ascii="Calibri" w:eastAsia="Calibri" w:hAnsi="Calibri" w:cs="Times New Roman"/>
          </w:rPr>
          <w:fldChar w:fldCharType="separate"/>
        </w:r>
        <w:r w:rsidRPr="0060656F">
          <w:rPr>
            <w:rFonts w:ascii="Calibri" w:eastAsia="Calibri" w:hAnsi="Calibri" w:cs="Times New Roman"/>
            <w:color w:val="0563C1"/>
            <w:u w:val="single"/>
          </w:rPr>
          <w:t>70A.300</w:t>
        </w:r>
        <w:r w:rsidRPr="0060656F">
          <w:rPr>
            <w:rFonts w:ascii="Calibri" w:eastAsia="Calibri" w:hAnsi="Calibri" w:cs="Times New Roman"/>
          </w:rPr>
          <w:fldChar w:fldCharType="end"/>
        </w:r>
      </w:ins>
      <w:r w:rsidRPr="0060656F">
        <w:rPr>
          <w:rFonts w:ascii="Calibri" w:eastAsia="Calibri" w:hAnsi="Calibri" w:cs="Times New Roman"/>
        </w:rPr>
        <w:t xml:space="preserve"> RCW; </w:t>
      </w:r>
    </w:p>
    <w:p w14:paraId="47AC1DA7" w14:textId="77777777" w:rsidR="00BA23FC" w:rsidRPr="0060656F" w:rsidRDefault="00BA23FC" w:rsidP="00BA23FC">
      <w:pPr>
        <w:ind w:left="1440" w:hanging="720"/>
        <w:rPr>
          <w:ins w:id="1021" w:author="Feldcamp, Michael (ECY)" w:date="2020-10-11T18:05:00Z"/>
          <w:rFonts w:ascii="Calibri" w:eastAsia="Calibri" w:hAnsi="Calibri" w:cs="Times New Roman"/>
        </w:rPr>
      </w:pPr>
      <w:ins w:id="1022" w:author="Feldcamp, Michael (ECY)" w:date="2020-10-11T18:05:00Z">
        <w:r w:rsidRPr="0060656F">
          <w:rPr>
            <w:rFonts w:ascii="Calibri" w:eastAsia="Calibri" w:hAnsi="Calibri" w:cs="Times New Roman"/>
            <w:b/>
          </w:rPr>
          <w:lastRenderedPageBreak/>
          <w:t>(c)</w:t>
        </w:r>
      </w:ins>
      <w:ins w:id="1023" w:author="Feldcamp, Michael (ECY)" w:date="2020-10-11T18:04:00Z">
        <w:r w:rsidRPr="0060656F">
          <w:rPr>
            <w:rFonts w:ascii="Calibri" w:eastAsia="Calibri" w:hAnsi="Calibri" w:cs="Times New Roman"/>
          </w:rPr>
          <w:tab/>
        </w:r>
      </w:ins>
      <w:del w:id="1024" w:author="Feldcamp, Michael (ECY)" w:date="2020-10-11T18:04:00Z">
        <w:r w:rsidRPr="0060656F" w:rsidDel="006279F4">
          <w:rPr>
            <w:rFonts w:ascii="Calibri" w:eastAsia="Calibri" w:hAnsi="Calibri" w:cs="Times New Roman"/>
          </w:rPr>
          <w:delText>a</w:delText>
        </w:r>
      </w:del>
      <w:ins w:id="1025" w:author="Feldcamp, Michael (ECY)" w:date="2020-10-11T18:04:00Z">
        <w:r w:rsidRPr="0060656F">
          <w:rPr>
            <w:rFonts w:ascii="Calibri" w:eastAsia="Calibri" w:hAnsi="Calibri" w:cs="Times New Roman"/>
          </w:rPr>
          <w:t>A</w:t>
        </w:r>
      </w:ins>
      <w:r w:rsidRPr="0060656F">
        <w:rPr>
          <w:rFonts w:ascii="Calibri" w:eastAsia="Calibri" w:hAnsi="Calibri" w:cs="Times New Roman"/>
        </w:rPr>
        <w:t xml:space="preserve">ny </w:t>
      </w:r>
      <w:r w:rsidRPr="00E75008">
        <w:rPr>
          <w:rFonts w:ascii="Calibri" w:eastAsia="Calibri" w:hAnsi="Calibri" w:cs="Times New Roman"/>
        </w:rPr>
        <w:t>substance that, on the effective date of this section, is a hazardous</w:t>
      </w:r>
      <w:r w:rsidRPr="0060656F">
        <w:rPr>
          <w:rFonts w:ascii="Calibri" w:eastAsia="Calibri" w:hAnsi="Calibri" w:cs="Times New Roman"/>
        </w:rPr>
        <w:t xml:space="preserve"> substance under section 101(14) of the federal cleanup law, </w:t>
      </w:r>
      <w:r>
        <w:rPr>
          <w:rFonts w:ascii="Calibri" w:eastAsia="Calibri" w:hAnsi="Calibri" w:cs="Times New Roman"/>
        </w:rPr>
        <w:fldChar w:fldCharType="begin"/>
      </w:r>
      <w:r>
        <w:rPr>
          <w:rFonts w:ascii="Calibri" w:eastAsia="Calibri" w:hAnsi="Calibri" w:cs="Times New Roman"/>
        </w:rPr>
        <w:instrText xml:space="preserve"> HYPERLINK "https://uscode.house.gov/view.xhtml?req=granuleid:USC-prelim-title42-section9601&amp;num=0&amp;edition=prelim" </w:instrText>
      </w:r>
      <w:r>
        <w:rPr>
          <w:rFonts w:ascii="Calibri" w:eastAsia="Calibri" w:hAnsi="Calibri" w:cs="Times New Roman"/>
        </w:rPr>
        <w:fldChar w:fldCharType="separate"/>
      </w:r>
      <w:r w:rsidRPr="009C3749">
        <w:rPr>
          <w:rStyle w:val="Hyperlink"/>
          <w:rFonts w:ascii="Calibri" w:eastAsia="Calibri" w:hAnsi="Calibri" w:cs="Times New Roman"/>
        </w:rPr>
        <w:t>42 U.S.C.</w:t>
      </w:r>
      <w:del w:id="1026" w:author="Feldcamp, Michael (ECY)" w:date="2022-06-03T12:33:00Z">
        <w:r w:rsidRPr="009C3749" w:rsidDel="00BA765E">
          <w:rPr>
            <w:rStyle w:val="Hyperlink"/>
            <w:rFonts w:ascii="Calibri" w:eastAsia="Calibri" w:hAnsi="Calibri" w:cs="Times New Roman"/>
          </w:rPr>
          <w:delText>,</w:delText>
        </w:r>
      </w:del>
      <w:r w:rsidRPr="009C3749">
        <w:rPr>
          <w:rStyle w:val="Hyperlink"/>
          <w:rFonts w:ascii="Calibri" w:eastAsia="Calibri" w:hAnsi="Calibri" w:cs="Times New Roman"/>
        </w:rPr>
        <w:t xml:space="preserve"> Sec. 9601(14)</w:t>
      </w:r>
      <w:r>
        <w:rPr>
          <w:rFonts w:ascii="Calibri" w:eastAsia="Calibri" w:hAnsi="Calibri" w:cs="Times New Roman"/>
        </w:rPr>
        <w:fldChar w:fldCharType="end"/>
      </w:r>
      <w:r w:rsidRPr="0060656F">
        <w:rPr>
          <w:rFonts w:ascii="Calibri" w:eastAsia="Calibri" w:hAnsi="Calibri" w:cs="Times New Roman"/>
        </w:rPr>
        <w:t xml:space="preserve">; </w:t>
      </w:r>
    </w:p>
    <w:p w14:paraId="30FA7246" w14:textId="77777777" w:rsidR="00BA23FC" w:rsidRPr="0060656F" w:rsidRDefault="00BA23FC" w:rsidP="00BA23FC">
      <w:pPr>
        <w:ind w:left="1440" w:hanging="720"/>
        <w:rPr>
          <w:ins w:id="1027" w:author="Feldcamp, Michael (ECY)" w:date="2020-10-11T18:05:00Z"/>
          <w:rFonts w:ascii="Calibri" w:eastAsia="Calibri" w:hAnsi="Calibri" w:cs="Times New Roman"/>
        </w:rPr>
      </w:pPr>
      <w:ins w:id="1028" w:author="Feldcamp, Michael (ECY)" w:date="2020-10-11T18:05:00Z">
        <w:r w:rsidRPr="0060656F">
          <w:rPr>
            <w:rFonts w:ascii="Calibri" w:eastAsia="Calibri" w:hAnsi="Calibri" w:cs="Times New Roman"/>
            <w:b/>
          </w:rPr>
          <w:t>(d)</w:t>
        </w:r>
        <w:r w:rsidRPr="0060656F">
          <w:rPr>
            <w:rFonts w:ascii="Calibri" w:eastAsia="Calibri" w:hAnsi="Calibri" w:cs="Times New Roman"/>
          </w:rPr>
          <w:tab/>
        </w:r>
      </w:ins>
      <w:del w:id="1029" w:author="Feldcamp, Michael (ECY)" w:date="2020-10-11T18:05:00Z">
        <w:r w:rsidRPr="0060656F" w:rsidDel="006279F4">
          <w:rPr>
            <w:rFonts w:ascii="Calibri" w:eastAsia="Calibri" w:hAnsi="Calibri" w:cs="Times New Roman"/>
          </w:rPr>
          <w:delText>p</w:delText>
        </w:r>
      </w:del>
      <w:ins w:id="1030" w:author="Feldcamp, Michael (ECY)" w:date="2020-10-11T18:05:00Z">
        <w:r w:rsidRPr="0060656F">
          <w:rPr>
            <w:rFonts w:ascii="Calibri" w:eastAsia="Calibri" w:hAnsi="Calibri" w:cs="Times New Roman"/>
          </w:rPr>
          <w:t>P</w:t>
        </w:r>
      </w:ins>
      <w:r w:rsidRPr="0060656F">
        <w:rPr>
          <w:rFonts w:ascii="Calibri" w:eastAsia="Calibri" w:hAnsi="Calibri" w:cs="Times New Roman"/>
        </w:rPr>
        <w:t xml:space="preserve">etroleum or petroleum products; and </w:t>
      </w:r>
    </w:p>
    <w:p w14:paraId="12FEC2C5" w14:textId="77777777" w:rsidR="00BA23FC" w:rsidRPr="0060656F" w:rsidRDefault="00BA23FC" w:rsidP="00BA23FC">
      <w:pPr>
        <w:ind w:left="1440" w:hanging="720"/>
        <w:rPr>
          <w:rFonts w:ascii="Calibri" w:eastAsia="Calibri" w:hAnsi="Calibri" w:cs="Times New Roman"/>
        </w:rPr>
      </w:pPr>
      <w:ins w:id="1031" w:author="Feldcamp, Michael (ECY)" w:date="2022-06-02T11:40:00Z">
        <w:r w:rsidRPr="005D3350">
          <w:rPr>
            <w:rFonts w:ascii="Calibri" w:eastAsia="Calibri" w:hAnsi="Calibri" w:cs="Times New Roman"/>
            <w:b/>
          </w:rPr>
          <w:t>(e)</w:t>
        </w:r>
      </w:ins>
      <w:ins w:id="1032" w:author="Feldcamp, Michael (ECY)" w:date="2020-10-11T18:05:00Z">
        <w:r w:rsidRPr="0060656F">
          <w:rPr>
            <w:rFonts w:ascii="Calibri" w:eastAsia="Calibri" w:hAnsi="Calibri" w:cs="Times New Roman"/>
          </w:rPr>
          <w:tab/>
        </w:r>
      </w:ins>
      <w:del w:id="1033" w:author="Feldcamp, Michael (ECY)" w:date="2020-10-11T18:05:00Z">
        <w:r w:rsidRPr="0060656F" w:rsidDel="006279F4">
          <w:rPr>
            <w:rFonts w:ascii="Calibri" w:eastAsia="Calibri" w:hAnsi="Calibri" w:cs="Times New Roman"/>
          </w:rPr>
          <w:delText>a</w:delText>
        </w:r>
      </w:del>
      <w:ins w:id="1034" w:author="Feldcamp, Michael (ECY)" w:date="2020-10-11T18:05:00Z">
        <w:r w:rsidRPr="0060656F">
          <w:rPr>
            <w:rFonts w:ascii="Calibri" w:eastAsia="Calibri" w:hAnsi="Calibri" w:cs="Times New Roman"/>
          </w:rPr>
          <w:t>A</w:t>
        </w:r>
      </w:ins>
      <w:r w:rsidRPr="0060656F">
        <w:rPr>
          <w:rFonts w:ascii="Calibri" w:eastAsia="Calibri" w:hAnsi="Calibri" w:cs="Times New Roman"/>
        </w:rPr>
        <w:t>ny substance or category of substances, including solid waste decomposition products, determined by the director by rule to present a threat to human health or the environment if released into the environment.</w:t>
      </w:r>
    </w:p>
    <w:p w14:paraId="5282C327" w14:textId="77777777" w:rsidR="00BA23FC" w:rsidRPr="0060656F" w:rsidRDefault="00BA23FC" w:rsidP="00BA23FC">
      <w:pPr>
        <w:ind w:left="720"/>
        <w:rPr>
          <w:rFonts w:ascii="Calibri" w:eastAsia="Calibri" w:hAnsi="Calibri" w:cs="Times New Roman"/>
        </w:rPr>
      </w:pPr>
      <w:r w:rsidRPr="0060656F">
        <w:rPr>
          <w:rFonts w:ascii="Calibri" w:eastAsia="Calibri" w:hAnsi="Calibri" w:cs="Times New Roman"/>
        </w:rPr>
        <w:t xml:space="preserve">The term hazardous substance does not include any of the following when contained in an </w:t>
      </w:r>
      <w:r w:rsidRPr="006C7A5B">
        <w:rPr>
          <w:rFonts w:ascii="Calibri" w:eastAsia="Calibri" w:hAnsi="Calibri" w:cs="Times New Roman"/>
        </w:rPr>
        <w:t>underground storage tank from which there is not</w:t>
      </w:r>
      <w:r w:rsidRPr="0060656F">
        <w:rPr>
          <w:rFonts w:ascii="Calibri" w:eastAsia="Calibri" w:hAnsi="Calibri" w:cs="Times New Roman"/>
        </w:rPr>
        <w:t xml:space="preserve"> a release: Crude oil or any fraction thereof or petroleum, if the tank is in compliance with all applicable federal, state, and local law.</w:t>
      </w:r>
    </w:p>
    <w:p w14:paraId="7D8582DC" w14:textId="6F9A621B" w:rsidR="00BA23FC" w:rsidRPr="0060656F" w:rsidDel="00D72F25" w:rsidRDefault="00BA23FC" w:rsidP="00BA23FC">
      <w:pPr>
        <w:ind w:left="720" w:hanging="720"/>
        <w:rPr>
          <w:del w:id="1035" w:author="Feldcamp, Michael (ECY)" w:date="2020-10-11T20:44:00Z"/>
          <w:rFonts w:ascii="Calibri" w:eastAsia="Calibri" w:hAnsi="Calibri" w:cs="Times New Roman"/>
        </w:rPr>
      </w:pPr>
      <w:del w:id="1036" w:author="Feldcamp, Michael (ECY)" w:date="2022-06-03T12:15:00Z">
        <w:r w:rsidDel="005E5E5F">
          <w:rPr>
            <w:rFonts w:ascii="Calibri" w:eastAsia="Calibri" w:hAnsi="Calibri" w:cs="Times New Roman"/>
            <w:b/>
          </w:rPr>
          <w:delText>“</w:delText>
        </w:r>
      </w:del>
      <w:del w:id="1037" w:author="Feldcamp, Michael (ECY)" w:date="2020-10-11T20:44:00Z">
        <w:r w:rsidRPr="0060656F" w:rsidDel="00D72F25">
          <w:rPr>
            <w:rFonts w:ascii="Calibri" w:eastAsia="Calibri" w:hAnsi="Calibri" w:cs="Times New Roman"/>
            <w:b/>
          </w:rPr>
          <w:delText>Hazardous waste site</w:delText>
        </w:r>
      </w:del>
      <w:del w:id="1038" w:author="Feldcamp, Michael (ECY)" w:date="2022-06-03T12:15:00Z">
        <w:r w:rsidDel="005E5E5F">
          <w:rPr>
            <w:rFonts w:ascii="Calibri" w:eastAsia="Calibri" w:hAnsi="Calibri" w:cs="Times New Roman"/>
            <w:b/>
          </w:rPr>
          <w:delText>”</w:delText>
        </w:r>
      </w:del>
      <w:del w:id="1039" w:author="Feldcamp, Michael (ECY)" w:date="2020-10-11T20:44:00Z">
        <w:r w:rsidRPr="0060656F" w:rsidDel="00D72F25">
          <w:rPr>
            <w:rFonts w:ascii="Calibri" w:eastAsia="Calibri" w:hAnsi="Calibri" w:cs="Times New Roman"/>
          </w:rPr>
          <w:delText xml:space="preserve"> means any facility where there has been confirmation of a release or threatened release of a hazardous substance that requires remedial action.</w:delText>
        </w:r>
      </w:del>
    </w:p>
    <w:p w14:paraId="05FA2E02"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Hazard quotient</w:t>
      </w:r>
      <w:r>
        <w:rPr>
          <w:rFonts w:ascii="Calibri" w:eastAsia="Calibri" w:hAnsi="Calibri" w:cs="Times New Roman"/>
          <w:b/>
        </w:rPr>
        <w:t>”</w:t>
      </w:r>
      <w:r w:rsidRPr="0060656F">
        <w:rPr>
          <w:rFonts w:ascii="Calibri" w:eastAsia="Calibri" w:hAnsi="Calibri" w:cs="Times New Roman"/>
          <w:b/>
        </w:rPr>
        <w:t xml:space="preserve"> or </w:t>
      </w:r>
      <w:r>
        <w:rPr>
          <w:rFonts w:ascii="Calibri" w:eastAsia="Calibri" w:hAnsi="Calibri" w:cs="Times New Roman"/>
          <w:b/>
        </w:rPr>
        <w:t>“</w:t>
      </w:r>
      <w:r w:rsidRPr="0060656F">
        <w:rPr>
          <w:rFonts w:ascii="Calibri" w:eastAsia="Calibri" w:hAnsi="Calibri" w:cs="Times New Roman"/>
          <w:b/>
        </w:rPr>
        <w:t>HQ</w:t>
      </w:r>
      <w:r>
        <w:rPr>
          <w:rFonts w:ascii="Calibri" w:eastAsia="Calibri" w:hAnsi="Calibri" w:cs="Times New Roman"/>
          <w:b/>
        </w:rPr>
        <w:t>”</w:t>
      </w:r>
      <w:r w:rsidRPr="0060656F">
        <w:rPr>
          <w:rFonts w:ascii="Calibri" w:eastAsia="Calibri" w:hAnsi="Calibri" w:cs="Times New Roman"/>
        </w:rPr>
        <w:t xml:space="preserve"> means the ratio of the dose of a single hazardous substance over a specified time period to a reference dose for that hazardous substance derived for a similar exposure period.</w:t>
      </w:r>
    </w:p>
    <w:p w14:paraId="69C3AE68" w14:textId="10B29109" w:rsidR="00BA23FC" w:rsidRPr="0060656F" w:rsidRDefault="00BA23FC" w:rsidP="00BA23FC">
      <w:pPr>
        <w:ind w:left="720" w:hanging="720"/>
        <w:rPr>
          <w:ins w:id="1040" w:author="Feldcamp, Michael (ECY)" w:date="2020-10-12T17:58:00Z"/>
          <w:rFonts w:ascii="Calibri" w:eastAsia="Calibri" w:hAnsi="Calibri" w:cs="Times New Roman"/>
        </w:rPr>
      </w:pPr>
      <w:ins w:id="1041" w:author="Feldcamp, Michael (ECY)" w:date="2022-06-02T13:24:00Z">
        <w:r>
          <w:rPr>
            <w:rFonts w:ascii="Calibri" w:eastAsia="Calibri" w:hAnsi="Calibri" w:cs="Times New Roman"/>
            <w:b/>
          </w:rPr>
          <w:t>“</w:t>
        </w:r>
      </w:ins>
      <w:ins w:id="1042" w:author="Feldcamp, Michael (ECY)" w:date="2020-10-12T17:58:00Z">
        <w:r w:rsidRPr="0060656F">
          <w:rPr>
            <w:rFonts w:ascii="Calibri" w:eastAsia="Calibri" w:hAnsi="Calibri" w:cs="Times New Roman"/>
            <w:b/>
          </w:rPr>
          <w:t>Health and safety plan</w:t>
        </w:r>
      </w:ins>
      <w:ins w:id="1043" w:author="Feldcamp, Michael (ECY)" w:date="2022-06-02T13:24:00Z">
        <w:r>
          <w:rPr>
            <w:rFonts w:ascii="Calibri" w:eastAsia="Calibri" w:hAnsi="Calibri" w:cs="Times New Roman"/>
            <w:b/>
          </w:rPr>
          <w:t>”</w:t>
        </w:r>
      </w:ins>
      <w:ins w:id="1044" w:author="Feldcamp, Michael (ECY)" w:date="2020-10-12T17:58:00Z">
        <w:r w:rsidRPr="0060656F">
          <w:rPr>
            <w:rFonts w:ascii="Calibri" w:eastAsia="Calibri" w:hAnsi="Calibri" w:cs="Times New Roman"/>
          </w:rPr>
          <w:t xml:space="preserve"> means a plan prepared under WAC </w:t>
        </w:r>
        <w:r w:rsidRPr="0060656F">
          <w:rPr>
            <w:rFonts w:ascii="Calibri" w:eastAsia="Calibri" w:hAnsi="Calibri" w:cs="Times New Roman"/>
            <w:color w:val="0563C1"/>
            <w:u w:val="single"/>
          </w:rPr>
          <w:fldChar w:fldCharType="begin"/>
        </w:r>
        <w:r w:rsidRPr="0060656F">
          <w:rPr>
            <w:rFonts w:ascii="Calibri" w:eastAsia="Calibri" w:hAnsi="Calibri" w:cs="Times New Roman"/>
            <w:color w:val="0563C1"/>
            <w:u w:val="single"/>
          </w:rPr>
          <w:instrText xml:space="preserve"> HYPERLINK "https://apps.leg.wa.gov/WAC/default.aspx?cite=173-340-810" </w:instrText>
        </w:r>
        <w:r w:rsidRPr="0060656F">
          <w:rPr>
            <w:rFonts w:ascii="Calibri" w:eastAsia="Calibri" w:hAnsi="Calibri" w:cs="Times New Roman"/>
            <w:color w:val="0563C1"/>
            <w:u w:val="single"/>
          </w:rPr>
          <w:fldChar w:fldCharType="separate"/>
        </w:r>
        <w:r w:rsidRPr="0060656F">
          <w:rPr>
            <w:rFonts w:ascii="Calibri" w:eastAsia="Calibri" w:hAnsi="Calibri" w:cs="Times New Roman"/>
            <w:color w:val="0563C1"/>
            <w:u w:val="single"/>
          </w:rPr>
          <w:t>173-340-810</w:t>
        </w:r>
        <w:r w:rsidRPr="0060656F">
          <w:rPr>
            <w:rFonts w:ascii="Calibri" w:eastAsia="Calibri" w:hAnsi="Calibri" w:cs="Times New Roman"/>
            <w:color w:val="0563C1"/>
            <w:u w:val="single"/>
          </w:rPr>
          <w:fldChar w:fldCharType="end"/>
        </w:r>
        <w:r w:rsidRPr="0060656F">
          <w:rPr>
            <w:rFonts w:ascii="Calibri" w:eastAsia="Calibri" w:hAnsi="Calibri" w:cs="Times New Roman"/>
          </w:rPr>
          <w:t>.</w:t>
        </w:r>
      </w:ins>
    </w:p>
    <w:p w14:paraId="1306C804"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Health effects assessment summary tables</w:t>
      </w:r>
      <w:r>
        <w:rPr>
          <w:rFonts w:ascii="Calibri" w:eastAsia="Calibri" w:hAnsi="Calibri" w:cs="Times New Roman"/>
          <w:b/>
        </w:rPr>
        <w:t>”</w:t>
      </w:r>
      <w:r w:rsidRPr="0060656F">
        <w:rPr>
          <w:rFonts w:ascii="Calibri" w:eastAsia="Calibri" w:hAnsi="Calibri" w:cs="Times New Roman"/>
          <w:b/>
        </w:rPr>
        <w:t xml:space="preserve"> or </w:t>
      </w:r>
      <w:r>
        <w:rPr>
          <w:rFonts w:ascii="Calibri" w:eastAsia="Calibri" w:hAnsi="Calibri" w:cs="Times New Roman"/>
          <w:b/>
        </w:rPr>
        <w:t>“</w:t>
      </w:r>
      <w:r w:rsidRPr="0060656F">
        <w:rPr>
          <w:rFonts w:ascii="Calibri" w:eastAsia="Calibri" w:hAnsi="Calibri" w:cs="Times New Roman"/>
          <w:b/>
        </w:rPr>
        <w:t>HEAST</w:t>
      </w:r>
      <w:r>
        <w:rPr>
          <w:rFonts w:ascii="Calibri" w:eastAsia="Calibri" w:hAnsi="Calibri" w:cs="Times New Roman"/>
          <w:b/>
        </w:rPr>
        <w:t>”</w:t>
      </w:r>
      <w:r w:rsidRPr="0060656F">
        <w:rPr>
          <w:rFonts w:ascii="Calibri" w:eastAsia="Calibri" w:hAnsi="Calibri" w:cs="Times New Roman"/>
        </w:rPr>
        <w:t xml:space="preserve"> means a database developed by the United States Environmental Protection Agency that provides a summary of information on the toxicity of hazardous substances.</w:t>
      </w:r>
    </w:p>
    <w:p w14:paraId="0633FB14"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Henry's law constant</w:t>
      </w:r>
      <w:r>
        <w:rPr>
          <w:rFonts w:ascii="Calibri" w:eastAsia="Calibri" w:hAnsi="Calibri" w:cs="Times New Roman"/>
          <w:b/>
        </w:rPr>
        <w:t>”</w:t>
      </w:r>
      <w:r w:rsidRPr="0060656F">
        <w:rPr>
          <w:rFonts w:ascii="Calibri" w:eastAsia="Calibri" w:hAnsi="Calibri" w:cs="Times New Roman"/>
        </w:rPr>
        <w:t xml:space="preserve"> means the ratio of a hazardous substance's concentration in the air to its concentration in water.  Henry's law constant can vary significantly with temperature for some hazardous substances.  The dimensionless form of this constant is used in the default equations in this chapter.</w:t>
      </w:r>
    </w:p>
    <w:p w14:paraId="1333D588"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Highest beneficial use</w:t>
      </w:r>
      <w:r>
        <w:rPr>
          <w:rFonts w:ascii="Calibri" w:eastAsia="Calibri" w:hAnsi="Calibri" w:cs="Times New Roman"/>
          <w:b/>
        </w:rPr>
        <w:t>”</w:t>
      </w:r>
      <w:r w:rsidRPr="0060656F">
        <w:rPr>
          <w:rFonts w:ascii="Calibri" w:eastAsia="Calibri" w:hAnsi="Calibri" w:cs="Times New Roman"/>
        </w:rPr>
        <w:t xml:space="preserve"> means the beneficial use of a resource generally requiring the highest quality in the resource.  For example, for many hazardous substances, providing protection for the beneficial use of drinking water will generally also provide protection for a great variety of other existing and future beneficial uses of groundwater.</w:t>
      </w:r>
    </w:p>
    <w:p w14:paraId="46937CC6" w14:textId="2D72B70D" w:rsidR="00BA23FC" w:rsidRDefault="00BA23FC" w:rsidP="00BA23FC">
      <w:pPr>
        <w:ind w:left="720" w:hanging="720"/>
        <w:rPr>
          <w:ins w:id="1045" w:author="Feldcamp, Michael (ECY)" w:date="2022-08-07T22:27:00Z"/>
          <w:rFonts w:ascii="Calibri" w:eastAsia="Calibri" w:hAnsi="Calibri" w:cs="Times New Roman"/>
          <w:b/>
        </w:rPr>
      </w:pPr>
      <w:ins w:id="1046" w:author="Feldcamp, Michael (ECY)" w:date="2022-08-07T22:27:00Z">
        <w:r w:rsidRPr="00274406">
          <w:rPr>
            <w:b/>
          </w:rPr>
          <w:t>“Inadvertent discovery plan”</w:t>
        </w:r>
        <w:r w:rsidRPr="00274406">
          <w:t xml:space="preserve"> means a plan prepared under WAC 173-340-815 that describes procedures for responding to a discovery of archaeological materials or human remains in accordance with applicable </w:t>
        </w:r>
      </w:ins>
      <w:ins w:id="1047" w:author="Feldcamp, Michael (ECY)" w:date="2022-08-16T10:18:00Z">
        <w:r>
          <w:t xml:space="preserve">state and federal </w:t>
        </w:r>
      </w:ins>
      <w:ins w:id="1048" w:author="Feldcamp, Michael (ECY)" w:date="2022-08-07T22:27:00Z">
        <w:r w:rsidRPr="00274406">
          <w:t>laws.</w:t>
        </w:r>
      </w:ins>
    </w:p>
    <w:p w14:paraId="2326A4E1" w14:textId="24E52AB7" w:rsidR="00BA23FC" w:rsidRPr="0060656F" w:rsidRDefault="00BA23FC" w:rsidP="00BA23FC">
      <w:pPr>
        <w:ind w:left="720" w:hanging="720"/>
        <w:rPr>
          <w:rFonts w:ascii="Calibri" w:eastAsia="Calibri" w:hAnsi="Calibri" w:cs="Times New Roman"/>
        </w:rPr>
      </w:pPr>
      <w:r>
        <w:rPr>
          <w:rFonts w:ascii="Calibri" w:eastAsia="Calibri" w:hAnsi="Calibri" w:cs="Times New Roman"/>
          <w:b/>
        </w:rPr>
        <w:t>“Ind</w:t>
      </w:r>
      <w:r w:rsidRPr="0060656F">
        <w:rPr>
          <w:rFonts w:ascii="Calibri" w:eastAsia="Calibri" w:hAnsi="Calibri" w:cs="Times New Roman"/>
          <w:b/>
        </w:rPr>
        <w:t>ependent remedial action</w:t>
      </w:r>
      <w:del w:id="1049" w:author="Feldcamp, Michael (ECY)" w:date="2020-10-11T20:52:00Z">
        <w:r w:rsidRPr="0060656F" w:rsidDel="00D72F25">
          <w:rPr>
            <w:rFonts w:ascii="Calibri" w:eastAsia="Calibri" w:hAnsi="Calibri" w:cs="Times New Roman"/>
            <w:b/>
          </w:rPr>
          <w:delText>s</w:delText>
        </w:r>
      </w:del>
      <w:r w:rsidRPr="0060656F">
        <w:rPr>
          <w:rFonts w:ascii="Calibri" w:eastAsia="Calibri" w:hAnsi="Calibri" w:cs="Times New Roman"/>
          <w:b/>
        </w:rPr>
        <w:t>"</w:t>
      </w:r>
      <w:r w:rsidRPr="0060656F">
        <w:rPr>
          <w:rFonts w:ascii="Calibri" w:eastAsia="Calibri" w:hAnsi="Calibri" w:cs="Times New Roman"/>
        </w:rPr>
        <w:t xml:space="preserve"> means </w:t>
      </w:r>
      <w:ins w:id="1050" w:author="Feldcamp, Michael (ECY)" w:date="2020-10-11T20:52:00Z">
        <w:r w:rsidRPr="0060656F">
          <w:rPr>
            <w:rFonts w:ascii="Calibri" w:eastAsia="Calibri" w:hAnsi="Calibri" w:cs="Times New Roman"/>
          </w:rPr>
          <w:t xml:space="preserve">a </w:t>
        </w:r>
      </w:ins>
      <w:r w:rsidRPr="0060656F">
        <w:rPr>
          <w:rFonts w:ascii="Calibri" w:eastAsia="Calibri" w:hAnsi="Calibri" w:cs="Times New Roman"/>
        </w:rPr>
        <w:t>remedial action</w:t>
      </w:r>
      <w:del w:id="1051" w:author="Feldcamp, Michael (ECY)" w:date="2020-10-11T20:52:00Z">
        <w:r w:rsidRPr="0060656F" w:rsidDel="00D72F25">
          <w:rPr>
            <w:rFonts w:ascii="Calibri" w:eastAsia="Calibri" w:hAnsi="Calibri" w:cs="Times New Roman"/>
          </w:rPr>
          <w:delText>s</w:delText>
        </w:r>
      </w:del>
      <w:r w:rsidRPr="0060656F">
        <w:rPr>
          <w:rFonts w:ascii="Calibri" w:eastAsia="Calibri" w:hAnsi="Calibri" w:cs="Times New Roman"/>
        </w:rPr>
        <w:t xml:space="preserve"> conducted without </w:t>
      </w:r>
      <w:del w:id="1052" w:author="Feldcamp, Michael (ECY)" w:date="2020-10-11T18:32:00Z">
        <w:r w:rsidRPr="0060656F" w:rsidDel="00580089">
          <w:rPr>
            <w:rFonts w:ascii="Calibri" w:eastAsia="Calibri" w:hAnsi="Calibri" w:cs="Times New Roman"/>
          </w:rPr>
          <w:delText>department</w:delText>
        </w:r>
      </w:del>
      <w:ins w:id="1053" w:author="Feldcamp, Michael (ECY)" w:date="2020-10-11T18:32:00Z">
        <w:r w:rsidRPr="0060656F">
          <w:rPr>
            <w:rFonts w:ascii="Calibri" w:eastAsia="Calibri" w:hAnsi="Calibri" w:cs="Times New Roman"/>
          </w:rPr>
          <w:t>Ecology</w:t>
        </w:r>
      </w:ins>
      <w:r w:rsidRPr="0060656F">
        <w:rPr>
          <w:rFonts w:ascii="Calibri" w:eastAsia="Calibri" w:hAnsi="Calibri" w:cs="Times New Roman"/>
        </w:rPr>
        <w:t xml:space="preserve"> oversight or approval and not under an order</w:t>
      </w:r>
      <w:del w:id="1054" w:author="Feldcamp, Michael (ECY)" w:date="2022-06-01T16:16:00Z">
        <w:r w:rsidRPr="0060656F" w:rsidDel="00F41E96">
          <w:rPr>
            <w:rFonts w:ascii="Calibri" w:eastAsia="Calibri" w:hAnsi="Calibri" w:cs="Times New Roman"/>
          </w:rPr>
          <w:delText>, agreed order,</w:delText>
        </w:r>
      </w:del>
      <w:r w:rsidRPr="0060656F">
        <w:rPr>
          <w:rFonts w:ascii="Calibri" w:eastAsia="Calibri" w:hAnsi="Calibri" w:cs="Times New Roman"/>
        </w:rPr>
        <w:t xml:space="preserve"> or </w:t>
      </w:r>
      <w:del w:id="1055" w:author="Feldcamp, Michael (ECY)" w:date="2022-06-01T16:16:00Z">
        <w:r w:rsidRPr="0060656F" w:rsidDel="00F41E96">
          <w:rPr>
            <w:rFonts w:ascii="Calibri" w:eastAsia="Calibri" w:hAnsi="Calibri" w:cs="Times New Roman"/>
          </w:rPr>
          <w:delText xml:space="preserve">consent </w:delText>
        </w:r>
      </w:del>
      <w:r w:rsidRPr="0060656F">
        <w:rPr>
          <w:rFonts w:ascii="Calibri" w:eastAsia="Calibri" w:hAnsi="Calibri" w:cs="Times New Roman"/>
        </w:rPr>
        <w:t>decree.</w:t>
      </w:r>
    </w:p>
    <w:p w14:paraId="1C900343" w14:textId="06A482C7" w:rsidR="00BA23FC" w:rsidRDefault="00BA23FC" w:rsidP="00BA23FC">
      <w:pPr>
        <w:ind w:left="720" w:hanging="720"/>
        <w:rPr>
          <w:ins w:id="1056" w:author="Feldcamp, Michael (ECY)" w:date="2022-08-07T22:17:00Z"/>
          <w:rFonts w:ascii="Calibri" w:eastAsia="Calibri" w:hAnsi="Calibri" w:cs="Times New Roman"/>
          <w:b/>
        </w:rPr>
      </w:pPr>
      <w:ins w:id="1057" w:author="Feldcamp, Michael (ECY)" w:date="2022-08-07T22:17:00Z">
        <w:r>
          <w:rPr>
            <w:rFonts w:ascii="Calibri" w:eastAsia="Calibri" w:hAnsi="Calibri" w:cs="Times New Roman"/>
            <w:b/>
          </w:rPr>
          <w:t xml:space="preserve">“Indian tribe” </w:t>
        </w:r>
        <w:r w:rsidRPr="00A27F8B">
          <w:rPr>
            <w:rFonts w:ascii="Calibri" w:eastAsia="Calibri" w:hAnsi="Calibri" w:cs="Times New Roman"/>
          </w:rPr>
          <w:t>means</w:t>
        </w:r>
        <w:r>
          <w:rPr>
            <w:rFonts w:ascii="Calibri" w:eastAsia="Calibri" w:hAnsi="Calibri" w:cs="Times New Roman"/>
          </w:rPr>
          <w:t xml:space="preserve"> </w:t>
        </w:r>
      </w:ins>
      <w:ins w:id="1058" w:author="Feldcamp, Michael (ECY)" w:date="2022-08-07T22:18:00Z">
        <w:r>
          <w:rPr>
            <w:rFonts w:ascii="Calibri" w:eastAsia="Calibri" w:hAnsi="Calibri" w:cs="Times New Roman"/>
          </w:rPr>
          <w:t xml:space="preserve">the term as defined in RCW </w:t>
        </w:r>
      </w:ins>
      <w:r>
        <w:rPr>
          <w:rFonts w:ascii="Calibri" w:eastAsia="Calibri" w:hAnsi="Calibri" w:cs="Times New Roman"/>
        </w:rPr>
        <w:fldChar w:fldCharType="begin"/>
      </w:r>
      <w:r>
        <w:rPr>
          <w:rFonts w:ascii="Calibri" w:eastAsia="Calibri" w:hAnsi="Calibri" w:cs="Times New Roman"/>
        </w:rPr>
        <w:instrText xml:space="preserve"> HYPERLINK "https://app.leg.wa.gov/RCW/default.aspx?cite=43.376.010" </w:instrText>
      </w:r>
      <w:r>
        <w:rPr>
          <w:rFonts w:ascii="Calibri" w:eastAsia="Calibri" w:hAnsi="Calibri" w:cs="Times New Roman"/>
        </w:rPr>
        <w:fldChar w:fldCharType="separate"/>
      </w:r>
      <w:ins w:id="1059" w:author="Feldcamp, Michael (ECY)" w:date="2022-08-07T22:18:00Z">
        <w:r w:rsidRPr="00A27F8B">
          <w:rPr>
            <w:rStyle w:val="Hyperlink"/>
            <w:rFonts w:ascii="Calibri" w:eastAsia="Calibri" w:hAnsi="Calibri" w:cs="Times New Roman"/>
          </w:rPr>
          <w:t>43.376.010</w:t>
        </w:r>
      </w:ins>
      <w:r>
        <w:rPr>
          <w:rFonts w:ascii="Calibri" w:eastAsia="Calibri" w:hAnsi="Calibri" w:cs="Times New Roman"/>
        </w:rPr>
        <w:fldChar w:fldCharType="end"/>
      </w:r>
      <w:ins w:id="1060" w:author="Feldcamp, Michael (ECY)" w:date="2022-08-07T22:18:00Z">
        <w:r>
          <w:rPr>
            <w:rFonts w:ascii="Calibri" w:eastAsia="Calibri" w:hAnsi="Calibri" w:cs="Times New Roman"/>
          </w:rPr>
          <w:t>(1</w:t>
        </w:r>
      </w:ins>
      <w:ins w:id="1061" w:author="Feldcamp, Michael (ECY)" w:date="2022-08-07T22:19:00Z">
        <w:r>
          <w:rPr>
            <w:rFonts w:ascii="Calibri" w:eastAsia="Calibri" w:hAnsi="Calibri" w:cs="Times New Roman"/>
          </w:rPr>
          <w:t>)</w:t>
        </w:r>
      </w:ins>
      <w:ins w:id="1062" w:author="Feldcamp, Michael (ECY)" w:date="2022-08-07T22:18:00Z">
        <w:r>
          <w:rPr>
            <w:rFonts w:ascii="Calibri" w:eastAsia="Calibri" w:hAnsi="Calibri" w:cs="Times New Roman"/>
          </w:rPr>
          <w:t>.</w:t>
        </w:r>
      </w:ins>
    </w:p>
    <w:p w14:paraId="5BD9EBAB"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Indicator hazardous substances</w:t>
      </w:r>
      <w:r>
        <w:rPr>
          <w:rFonts w:ascii="Calibri" w:eastAsia="Calibri" w:hAnsi="Calibri" w:cs="Times New Roman"/>
          <w:b/>
        </w:rPr>
        <w:t>”</w:t>
      </w:r>
      <w:r w:rsidRPr="0060656F">
        <w:rPr>
          <w:rFonts w:ascii="Calibri" w:eastAsia="Calibri" w:hAnsi="Calibri" w:cs="Times New Roman"/>
        </w:rPr>
        <w:t xml:space="preserve"> means the subset of hazardous substances present at a site selected under WAC </w:t>
      </w:r>
      <w:r w:rsidRPr="00F671BA">
        <w:rPr>
          <w:rFonts w:ascii="Calibri" w:eastAsia="Calibri" w:hAnsi="Calibri" w:cs="Times New Roman"/>
        </w:rPr>
        <w:t xml:space="preserve">173-340-708 for </w:t>
      </w:r>
      <w:r w:rsidRPr="0060656F">
        <w:rPr>
          <w:rFonts w:ascii="Calibri" w:eastAsia="Calibri" w:hAnsi="Calibri" w:cs="Times New Roman"/>
        </w:rPr>
        <w:t>monitoring and analysis during any phase of remedial action for the purpose of characterizing the site or establishing cleanup requirements for that site.</w:t>
      </w:r>
    </w:p>
    <w:p w14:paraId="5232E027"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lastRenderedPageBreak/>
        <w:t>“</w:t>
      </w:r>
      <w:r w:rsidRPr="0060656F">
        <w:rPr>
          <w:rFonts w:ascii="Calibri" w:eastAsia="Calibri" w:hAnsi="Calibri" w:cs="Times New Roman"/>
          <w:b/>
        </w:rPr>
        <w:t>Industrial properties</w:t>
      </w:r>
      <w:r>
        <w:rPr>
          <w:rFonts w:ascii="Calibri" w:eastAsia="Calibri" w:hAnsi="Calibri" w:cs="Times New Roman"/>
          <w:b/>
        </w:rPr>
        <w:t>”</w:t>
      </w:r>
      <w:r w:rsidRPr="0060656F">
        <w:rPr>
          <w:rFonts w:ascii="Calibri" w:eastAsia="Calibri" w:hAnsi="Calibri" w:cs="Times New Roman"/>
        </w:rPr>
        <w:t xml:space="preserve"> means properties that are or have been characterized by, or are to be committed to, traditional industrial uses such as processing or manufacturing of materials, marine terminal and transportation areas and facilities, fabrication, assembly, treatment, or distribution of manufactured products, or storage of bulk materials, that are either:</w:t>
      </w:r>
    </w:p>
    <w:p w14:paraId="04CE1AA1" w14:textId="77777777" w:rsidR="00BA23FC" w:rsidRPr="0060656F" w:rsidRDefault="00BA23FC" w:rsidP="00BA23FC">
      <w:pPr>
        <w:ind w:left="1440" w:hanging="720"/>
        <w:rPr>
          <w:rFonts w:ascii="Calibri" w:eastAsia="Calibri" w:hAnsi="Calibri" w:cs="Times New Roman"/>
        </w:rPr>
      </w:pPr>
      <w:ins w:id="1063" w:author="Feldcamp, Michael (ECY)" w:date="2022-06-02T13:29:00Z">
        <w:r>
          <w:rPr>
            <w:rFonts w:ascii="Calibri" w:eastAsia="Calibri" w:hAnsi="Calibri" w:cs="Times New Roman"/>
            <w:b/>
          </w:rPr>
          <w:t>(</w:t>
        </w:r>
      </w:ins>
      <w:ins w:id="1064" w:author="Feldcamp, Michael (ECY)" w:date="2020-10-11T20:54:00Z">
        <w:r w:rsidRPr="0060656F">
          <w:rPr>
            <w:rFonts w:ascii="Calibri" w:eastAsia="Calibri" w:hAnsi="Calibri" w:cs="Times New Roman"/>
            <w:b/>
          </w:rPr>
          <w:t>a)</w:t>
        </w:r>
        <w:r w:rsidRPr="0060656F">
          <w:rPr>
            <w:rFonts w:ascii="Calibri" w:eastAsia="Calibri" w:hAnsi="Calibri" w:cs="Times New Roman"/>
          </w:rPr>
          <w:tab/>
        </w:r>
      </w:ins>
      <w:r w:rsidRPr="0060656F">
        <w:rPr>
          <w:rFonts w:ascii="Calibri" w:eastAsia="Calibri" w:hAnsi="Calibri" w:cs="Times New Roman"/>
        </w:rPr>
        <w:t xml:space="preserve">Zoned for industrial use by a city or county conducting land use planning under chapter </w:t>
      </w:r>
      <w:hyperlink r:id="rId28" w:history="1">
        <w:r w:rsidRPr="0060656F">
          <w:rPr>
            <w:rFonts w:ascii="Calibri" w:eastAsia="Calibri" w:hAnsi="Calibri" w:cs="Times New Roman"/>
            <w:color w:val="0563C1"/>
            <w:u w:val="single"/>
          </w:rPr>
          <w:t>36.70A</w:t>
        </w:r>
      </w:hyperlink>
      <w:r w:rsidRPr="0060656F">
        <w:rPr>
          <w:rFonts w:ascii="Calibri" w:eastAsia="Calibri" w:hAnsi="Calibri" w:cs="Times New Roman"/>
        </w:rPr>
        <w:t xml:space="preserve"> RCW (Growth Management Act); or</w:t>
      </w:r>
    </w:p>
    <w:p w14:paraId="71E03986" w14:textId="77777777" w:rsidR="00BA23FC" w:rsidRPr="0060656F" w:rsidRDefault="00BA23FC" w:rsidP="00BA23FC">
      <w:pPr>
        <w:ind w:left="1440" w:hanging="720"/>
        <w:rPr>
          <w:rFonts w:ascii="Calibri" w:eastAsia="Calibri" w:hAnsi="Calibri" w:cs="Times New Roman"/>
        </w:rPr>
      </w:pPr>
      <w:ins w:id="1065" w:author="Feldcamp, Michael (ECY)" w:date="2022-06-02T13:29:00Z">
        <w:r>
          <w:rPr>
            <w:rFonts w:ascii="Calibri" w:eastAsia="Calibri" w:hAnsi="Calibri" w:cs="Times New Roman"/>
            <w:b/>
          </w:rPr>
          <w:t>(</w:t>
        </w:r>
      </w:ins>
      <w:ins w:id="1066" w:author="Feldcamp, Michael (ECY)" w:date="2020-10-11T20:54:00Z">
        <w:r w:rsidRPr="0060656F">
          <w:rPr>
            <w:rFonts w:ascii="Calibri" w:eastAsia="Calibri" w:hAnsi="Calibri" w:cs="Times New Roman"/>
            <w:b/>
          </w:rPr>
          <w:t>b)</w:t>
        </w:r>
        <w:r w:rsidRPr="0060656F">
          <w:rPr>
            <w:rFonts w:ascii="Calibri" w:eastAsia="Calibri" w:hAnsi="Calibri" w:cs="Times New Roman"/>
          </w:rPr>
          <w:tab/>
        </w:r>
      </w:ins>
      <w:r w:rsidRPr="0060656F">
        <w:rPr>
          <w:rFonts w:ascii="Calibri" w:eastAsia="Calibri" w:hAnsi="Calibri" w:cs="Times New Roman"/>
        </w:rPr>
        <w:t xml:space="preserve">For counties not planning under chapter </w:t>
      </w:r>
      <w:hyperlink r:id="rId29" w:history="1">
        <w:r w:rsidRPr="0060656F">
          <w:rPr>
            <w:rFonts w:ascii="Calibri" w:eastAsia="Calibri" w:hAnsi="Calibri" w:cs="Times New Roman"/>
            <w:color w:val="0563C1"/>
            <w:u w:val="single"/>
          </w:rPr>
          <w:t>36.70A</w:t>
        </w:r>
      </w:hyperlink>
      <w:r w:rsidRPr="0060656F">
        <w:rPr>
          <w:rFonts w:ascii="Calibri" w:eastAsia="Calibri" w:hAnsi="Calibri" w:cs="Times New Roman"/>
        </w:rPr>
        <w:t xml:space="preserve"> RCW (Growth Management Act) and the cities within them, zoned for industrial use and adjacent to properties currently used or designated for industrial purposes.</w:t>
      </w:r>
    </w:p>
    <w:p w14:paraId="420BBBDF" w14:textId="77777777" w:rsidR="00BA23FC" w:rsidRPr="0060656F" w:rsidRDefault="00BA23FC" w:rsidP="00BA23FC">
      <w:pPr>
        <w:ind w:left="720"/>
        <w:rPr>
          <w:rFonts w:ascii="Calibri" w:eastAsia="Calibri" w:hAnsi="Calibri" w:cs="Times New Roman"/>
        </w:rPr>
      </w:pPr>
      <w:r w:rsidRPr="0060656F">
        <w:rPr>
          <w:rFonts w:ascii="Calibri" w:eastAsia="Calibri" w:hAnsi="Calibri" w:cs="Times New Roman"/>
        </w:rPr>
        <w:t xml:space="preserve">See WAC </w:t>
      </w:r>
      <w:r w:rsidRPr="00F671BA">
        <w:rPr>
          <w:rFonts w:ascii="Calibri" w:eastAsia="Calibri" w:hAnsi="Calibri" w:cs="Times New Roman"/>
        </w:rPr>
        <w:t xml:space="preserve">173-340-745 </w:t>
      </w:r>
      <w:r w:rsidRPr="0060656F">
        <w:rPr>
          <w:rFonts w:ascii="Calibri" w:eastAsia="Calibri" w:hAnsi="Calibri" w:cs="Times New Roman"/>
        </w:rPr>
        <w:t>for additional criteria to determine if a land use not specifically listed in this definition would meet the requirement of "traditional industrial use" and for evaluating if a land use zoning category meets the requirement of being "zoned for industrial use."</w:t>
      </w:r>
    </w:p>
    <w:p w14:paraId="57332CF5"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Inhalation absorption fraction</w:t>
      </w:r>
      <w:r>
        <w:rPr>
          <w:rFonts w:ascii="Calibri" w:eastAsia="Calibri" w:hAnsi="Calibri" w:cs="Times New Roman"/>
          <w:b/>
        </w:rPr>
        <w:t>”</w:t>
      </w:r>
      <w:r w:rsidRPr="0060656F">
        <w:rPr>
          <w:rFonts w:ascii="Calibri" w:eastAsia="Calibri" w:hAnsi="Calibri" w:cs="Times New Roman"/>
        </w:rPr>
        <w:t xml:space="preserve"> means the percent of a hazardous substance (expressed as a fraction) that is absorbed through the respiratory system.</w:t>
      </w:r>
    </w:p>
    <w:p w14:paraId="61508FC3"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Inhalation correction factor</w:t>
      </w:r>
      <w:r>
        <w:rPr>
          <w:rFonts w:ascii="Calibri" w:eastAsia="Calibri" w:hAnsi="Calibri" w:cs="Times New Roman"/>
          <w:b/>
        </w:rPr>
        <w:t>”</w:t>
      </w:r>
      <w:r w:rsidRPr="0060656F">
        <w:rPr>
          <w:rFonts w:ascii="Calibri" w:eastAsia="Calibri" w:hAnsi="Calibri" w:cs="Times New Roman"/>
        </w:rPr>
        <w:t xml:space="preserve"> means a multiplier that is used to adjust exposure estimates based on ingestion of drinking water to take into account exposure to hazardous substances that are volatilized and inhaled during use of the water.</w:t>
      </w:r>
    </w:p>
    <w:p w14:paraId="6AA82718" w14:textId="77777777" w:rsidR="00BA23FC" w:rsidRPr="00BA765E"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Initial investigation</w:t>
      </w:r>
      <w:r>
        <w:rPr>
          <w:rFonts w:ascii="Calibri" w:eastAsia="Calibri" w:hAnsi="Calibri" w:cs="Times New Roman"/>
          <w:b/>
        </w:rPr>
        <w:t>”</w:t>
      </w:r>
      <w:r w:rsidRPr="0060656F">
        <w:rPr>
          <w:rFonts w:ascii="Calibri" w:eastAsia="Calibri" w:hAnsi="Calibri" w:cs="Times New Roman"/>
        </w:rPr>
        <w:t xml:space="preserve"> means a remedial action that consists of an investigation </w:t>
      </w:r>
      <w:ins w:id="1067" w:author="Feldcamp, Michael (ECY)" w:date="2020-10-12T17:29:00Z">
        <w:r w:rsidRPr="0060656F">
          <w:rPr>
            <w:rFonts w:ascii="Calibri" w:eastAsia="Calibri" w:hAnsi="Calibri" w:cs="Times New Roman"/>
          </w:rPr>
          <w:t xml:space="preserve">conducted </w:t>
        </w:r>
      </w:ins>
      <w:r w:rsidRPr="0060656F">
        <w:rPr>
          <w:rFonts w:ascii="Calibri" w:eastAsia="Calibri" w:hAnsi="Calibri" w:cs="Times New Roman"/>
        </w:rPr>
        <w:t xml:space="preserve">under WAC </w:t>
      </w:r>
      <w:r w:rsidRPr="00BA765E">
        <w:rPr>
          <w:rFonts w:ascii="Calibri" w:eastAsia="Calibri" w:hAnsi="Calibri" w:cs="Times New Roman"/>
        </w:rPr>
        <w:t>173-340-310.</w:t>
      </w:r>
    </w:p>
    <w:p w14:paraId="4FF0BC34" w14:textId="7039CD0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Institutional control</w:t>
      </w:r>
      <w:del w:id="1068" w:author="Feldcamp, Michael (ECY)" w:date="2022-06-02T10:11:00Z">
        <w:r w:rsidRPr="0060656F" w:rsidDel="00495357">
          <w:rPr>
            <w:rFonts w:ascii="Calibri" w:eastAsia="Calibri" w:hAnsi="Calibri" w:cs="Times New Roman"/>
            <w:b/>
          </w:rPr>
          <w:delText>s</w:delText>
        </w:r>
      </w:del>
      <w:r>
        <w:rPr>
          <w:rFonts w:ascii="Calibri" w:eastAsia="Calibri" w:hAnsi="Calibri" w:cs="Times New Roman"/>
          <w:b/>
        </w:rPr>
        <w:t>”</w:t>
      </w:r>
      <w:r w:rsidRPr="0060656F">
        <w:rPr>
          <w:rFonts w:ascii="Calibri" w:eastAsia="Calibri" w:hAnsi="Calibri" w:cs="Times New Roman"/>
        </w:rPr>
        <w:t xml:space="preserve"> means measures undertaken to limit</w:t>
      </w:r>
      <w:ins w:id="1069" w:author="Feldcamp, Michael (ECY)" w:date="2022-06-02T10:15:00Z">
        <w:r>
          <w:rPr>
            <w:rFonts w:ascii="Calibri" w:eastAsia="Calibri" w:hAnsi="Calibri" w:cs="Times New Roman"/>
          </w:rPr>
          <w:t>s</w:t>
        </w:r>
      </w:ins>
      <w:r w:rsidRPr="0060656F">
        <w:rPr>
          <w:rFonts w:ascii="Calibri" w:eastAsia="Calibri" w:hAnsi="Calibri" w:cs="Times New Roman"/>
        </w:rPr>
        <w:t xml:space="preserve"> or prohibit</w:t>
      </w:r>
      <w:ins w:id="1070" w:author="Feldcamp, Michael (ECY)" w:date="2022-06-02T10:15:00Z">
        <w:r>
          <w:rPr>
            <w:rFonts w:ascii="Calibri" w:eastAsia="Calibri" w:hAnsi="Calibri" w:cs="Times New Roman"/>
          </w:rPr>
          <w:t>s</w:t>
        </w:r>
      </w:ins>
      <w:r w:rsidRPr="0060656F">
        <w:rPr>
          <w:rFonts w:ascii="Calibri" w:eastAsia="Calibri" w:hAnsi="Calibri" w:cs="Times New Roman"/>
        </w:rPr>
        <w:t xml:space="preserve"> activities that may interfere with the integrity of an interim action or a cleanup action or result in exposure to hazardous substances at the site.  </w:t>
      </w:r>
      <w:ins w:id="1071" w:author="Feldcamp, Michael (ECY)" w:date="2022-06-02T10:25:00Z">
        <w:r>
          <w:rPr>
            <w:rFonts w:ascii="Calibri" w:eastAsia="Calibri" w:hAnsi="Calibri" w:cs="Times New Roman"/>
          </w:rPr>
          <w:t xml:space="preserve">An institutional control is a type of remedial action.  </w:t>
        </w:r>
      </w:ins>
      <w:r w:rsidRPr="0060656F">
        <w:rPr>
          <w:rFonts w:ascii="Calibri" w:eastAsia="Calibri" w:hAnsi="Calibri" w:cs="Times New Roman"/>
        </w:rPr>
        <w:t>For examples of institutional controls</w:t>
      </w:r>
      <w:ins w:id="1072" w:author="Feldcamp, Michael (ECY)" w:date="2020-10-11T21:10:00Z">
        <w:r w:rsidRPr="0060656F">
          <w:rPr>
            <w:rFonts w:ascii="Calibri" w:eastAsia="Calibri" w:hAnsi="Calibri" w:cs="Times New Roman"/>
          </w:rPr>
          <w:t>,</w:t>
        </w:r>
      </w:ins>
      <w:r w:rsidRPr="0060656F">
        <w:rPr>
          <w:rFonts w:ascii="Calibri" w:eastAsia="Calibri" w:hAnsi="Calibri" w:cs="Times New Roman"/>
        </w:rPr>
        <w:t xml:space="preserve"> see </w:t>
      </w:r>
      <w:r w:rsidRPr="00BA765E">
        <w:rPr>
          <w:rFonts w:ascii="Calibri" w:eastAsia="Calibri" w:hAnsi="Calibri" w:cs="Times New Roman"/>
        </w:rPr>
        <w:t>WAC 173-340-440</w:t>
      </w:r>
      <w:r w:rsidRPr="0060656F">
        <w:rPr>
          <w:rFonts w:ascii="Calibri" w:eastAsia="Calibri" w:hAnsi="Calibri" w:cs="Times New Roman"/>
        </w:rPr>
        <w:t>(1).</w:t>
      </w:r>
    </w:p>
    <w:p w14:paraId="6170F3BA"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Integrated risk information system</w:t>
      </w:r>
      <w:r>
        <w:rPr>
          <w:rFonts w:ascii="Calibri" w:eastAsia="Calibri" w:hAnsi="Calibri" w:cs="Times New Roman"/>
          <w:b/>
        </w:rPr>
        <w:t>”</w:t>
      </w:r>
      <w:r w:rsidRPr="0060656F">
        <w:rPr>
          <w:rFonts w:ascii="Calibri" w:eastAsia="Calibri" w:hAnsi="Calibri" w:cs="Times New Roman"/>
          <w:b/>
        </w:rPr>
        <w:t xml:space="preserve"> or </w:t>
      </w:r>
      <w:r>
        <w:rPr>
          <w:rFonts w:ascii="Calibri" w:eastAsia="Calibri" w:hAnsi="Calibri" w:cs="Times New Roman"/>
          <w:b/>
        </w:rPr>
        <w:t>“</w:t>
      </w:r>
      <w:r w:rsidRPr="0060656F">
        <w:rPr>
          <w:rFonts w:ascii="Calibri" w:eastAsia="Calibri" w:hAnsi="Calibri" w:cs="Times New Roman"/>
          <w:b/>
        </w:rPr>
        <w:t>IRIS</w:t>
      </w:r>
      <w:r>
        <w:rPr>
          <w:rFonts w:ascii="Calibri" w:eastAsia="Calibri" w:hAnsi="Calibri" w:cs="Times New Roman"/>
          <w:b/>
        </w:rPr>
        <w:t>”</w:t>
      </w:r>
      <w:r w:rsidRPr="0060656F">
        <w:rPr>
          <w:rFonts w:ascii="Calibri" w:eastAsia="Calibri" w:hAnsi="Calibri" w:cs="Times New Roman"/>
        </w:rPr>
        <w:t xml:space="preserve"> means a database developed by the United States Environmental Protection Agency that provides a summary of information on hazard identification and dose-response assessment for specific hazardous substances.</w:t>
      </w:r>
    </w:p>
    <w:p w14:paraId="4543026F"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Interim action</w:t>
      </w:r>
      <w:r>
        <w:rPr>
          <w:rFonts w:ascii="Calibri" w:eastAsia="Calibri" w:hAnsi="Calibri" w:cs="Times New Roman"/>
          <w:b/>
        </w:rPr>
        <w:t>”</w:t>
      </w:r>
      <w:r w:rsidRPr="0060656F">
        <w:rPr>
          <w:rFonts w:ascii="Calibri" w:eastAsia="Calibri" w:hAnsi="Calibri" w:cs="Times New Roman"/>
        </w:rPr>
        <w:t xml:space="preserve"> means a remedial action conducted under </w:t>
      </w:r>
      <w:r w:rsidRPr="00BA765E">
        <w:rPr>
          <w:rFonts w:ascii="Calibri" w:eastAsia="Calibri" w:hAnsi="Calibri" w:cs="Times New Roman"/>
        </w:rPr>
        <w:t>WAC 173-340-430.</w:t>
      </w:r>
    </w:p>
    <w:p w14:paraId="36C12A53"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Interspecies scaling factor</w:t>
      </w:r>
      <w:r>
        <w:rPr>
          <w:rFonts w:ascii="Calibri" w:eastAsia="Calibri" w:hAnsi="Calibri" w:cs="Times New Roman"/>
          <w:b/>
        </w:rPr>
        <w:t>”</w:t>
      </w:r>
      <w:r w:rsidRPr="0060656F">
        <w:rPr>
          <w:rFonts w:ascii="Calibri" w:eastAsia="Calibri" w:hAnsi="Calibri" w:cs="Times New Roman"/>
        </w:rPr>
        <w:t xml:space="preserve"> means the conversion factor used to take into account differences between animals and humans.</w:t>
      </w:r>
    </w:p>
    <w:p w14:paraId="2B818F5D"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Land's method</w:t>
      </w:r>
      <w:r>
        <w:rPr>
          <w:rFonts w:ascii="Calibri" w:eastAsia="Calibri" w:hAnsi="Calibri" w:cs="Times New Roman"/>
          <w:b/>
        </w:rPr>
        <w:t>”</w:t>
      </w:r>
      <w:r w:rsidRPr="0060656F">
        <w:rPr>
          <w:rFonts w:ascii="Calibri" w:eastAsia="Calibri" w:hAnsi="Calibri" w:cs="Times New Roman"/>
        </w:rPr>
        <w:t xml:space="preserve"> means the method for calculating an upper confidence limit for the mean of a lognormal distribution, described in the following publications:</w:t>
      </w:r>
    </w:p>
    <w:p w14:paraId="2465BB21" w14:textId="77777777" w:rsidR="00BA23FC" w:rsidRPr="0060656F" w:rsidRDefault="00BA23FC" w:rsidP="00BA23FC">
      <w:pPr>
        <w:ind w:left="1440" w:hanging="720"/>
        <w:rPr>
          <w:rFonts w:ascii="Calibri" w:eastAsia="Calibri" w:hAnsi="Calibri" w:cs="Times New Roman"/>
        </w:rPr>
      </w:pPr>
      <w:ins w:id="1073" w:author="Feldcamp, Michael (ECY)" w:date="2022-06-03T12:16:00Z">
        <w:r w:rsidRPr="005E5E5F">
          <w:rPr>
            <w:rFonts w:ascii="Calibri" w:eastAsia="Calibri" w:hAnsi="Calibri" w:cs="Times New Roman"/>
            <w:b/>
          </w:rPr>
          <w:t>(</w:t>
        </w:r>
      </w:ins>
      <w:ins w:id="1074" w:author="Feldcamp, Michael (ECY)" w:date="2020-10-11T21:12:00Z">
        <w:r w:rsidRPr="005E5E5F">
          <w:rPr>
            <w:rFonts w:ascii="Calibri" w:eastAsia="Calibri" w:hAnsi="Calibri" w:cs="Times New Roman"/>
            <w:b/>
          </w:rPr>
          <w:t>a)</w:t>
        </w:r>
        <w:r w:rsidRPr="0060656F">
          <w:rPr>
            <w:rFonts w:ascii="Calibri" w:eastAsia="Calibri" w:hAnsi="Calibri" w:cs="Times New Roman"/>
          </w:rPr>
          <w:tab/>
        </w:r>
      </w:ins>
      <w:r w:rsidRPr="0060656F">
        <w:rPr>
          <w:rFonts w:ascii="Calibri" w:eastAsia="Calibri" w:hAnsi="Calibri" w:cs="Times New Roman"/>
        </w:rPr>
        <w:t xml:space="preserve">Land, C.E., 1971.  "Confidence intervals for linear functions of the normal mean and variance."  </w:t>
      </w:r>
      <w:r w:rsidRPr="0060656F">
        <w:rPr>
          <w:rFonts w:ascii="Calibri" w:eastAsia="Calibri" w:hAnsi="Calibri" w:cs="Times New Roman"/>
          <w:i/>
          <w:iCs/>
        </w:rPr>
        <w:t>Annals of Mathematics and Statistics</w:t>
      </w:r>
      <w:r w:rsidRPr="0060656F">
        <w:rPr>
          <w:rFonts w:ascii="Calibri" w:eastAsia="Calibri" w:hAnsi="Calibri" w:cs="Times New Roman"/>
        </w:rPr>
        <w:t>.  Volume 42, pages 1187-1205.</w:t>
      </w:r>
    </w:p>
    <w:p w14:paraId="6DC89A62" w14:textId="77777777" w:rsidR="00BA23FC" w:rsidRPr="0060656F" w:rsidRDefault="00BA23FC" w:rsidP="00BA23FC">
      <w:pPr>
        <w:ind w:left="1440" w:hanging="720"/>
        <w:rPr>
          <w:rFonts w:ascii="Calibri" w:eastAsia="Calibri" w:hAnsi="Calibri" w:cs="Times New Roman"/>
        </w:rPr>
      </w:pPr>
      <w:ins w:id="1075" w:author="Feldcamp, Michael (ECY)" w:date="2022-06-03T12:16:00Z">
        <w:r w:rsidRPr="005E5E5F">
          <w:rPr>
            <w:rFonts w:ascii="Calibri" w:eastAsia="Calibri" w:hAnsi="Calibri" w:cs="Times New Roman"/>
            <w:b/>
          </w:rPr>
          <w:t>(</w:t>
        </w:r>
      </w:ins>
      <w:ins w:id="1076" w:author="Feldcamp, Michael (ECY)" w:date="2020-10-11T21:12:00Z">
        <w:r w:rsidRPr="005E5E5F">
          <w:rPr>
            <w:rFonts w:ascii="Calibri" w:eastAsia="Calibri" w:hAnsi="Calibri" w:cs="Times New Roman"/>
            <w:b/>
          </w:rPr>
          <w:t>b)</w:t>
        </w:r>
        <w:r w:rsidRPr="0060656F">
          <w:rPr>
            <w:rFonts w:ascii="Calibri" w:eastAsia="Calibri" w:hAnsi="Calibri" w:cs="Times New Roman"/>
          </w:rPr>
          <w:tab/>
        </w:r>
      </w:ins>
      <w:r w:rsidRPr="0060656F">
        <w:rPr>
          <w:rFonts w:ascii="Calibri" w:eastAsia="Calibri" w:hAnsi="Calibri" w:cs="Times New Roman"/>
        </w:rPr>
        <w:t xml:space="preserve">Land, C.E., 1975.  "Tables of confidence limits for linear functions of the normal mean and variance."  In: </w:t>
      </w:r>
      <w:r w:rsidRPr="0060656F">
        <w:rPr>
          <w:rFonts w:ascii="Calibri" w:eastAsia="Calibri" w:hAnsi="Calibri" w:cs="Times New Roman"/>
          <w:i/>
          <w:iCs/>
        </w:rPr>
        <w:t>Selected Tables in Mathematical Statistics</w:t>
      </w:r>
      <w:r w:rsidRPr="0060656F">
        <w:rPr>
          <w:rFonts w:ascii="Calibri" w:eastAsia="Calibri" w:hAnsi="Calibri" w:cs="Times New Roman"/>
        </w:rPr>
        <w:t>, Volume III, pages 385-419.  American Mathematical Society, Providence, Rhode Island.</w:t>
      </w:r>
    </w:p>
    <w:p w14:paraId="43D780B0"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lastRenderedPageBreak/>
        <w:t>“</w:t>
      </w:r>
      <w:r w:rsidRPr="0060656F">
        <w:rPr>
          <w:rFonts w:ascii="Calibri" w:eastAsia="Calibri" w:hAnsi="Calibri" w:cs="Times New Roman"/>
          <w:b/>
        </w:rPr>
        <w:t>Legally applicable requirements</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means those cleanup standards, standards of control, and other human health and environmental protection requirements, criteria, or limitations adopted under state or federal law that specifically address a hazardous substance, cleanup action, location, or other circumstances at the site.</w:t>
      </w:r>
    </w:p>
    <w:p w14:paraId="3D70A6BF"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Lowest observed adverse effect level</w:t>
      </w:r>
      <w:r>
        <w:rPr>
          <w:rFonts w:ascii="Calibri" w:eastAsia="Calibri" w:hAnsi="Calibri" w:cs="Times New Roman"/>
          <w:b/>
        </w:rPr>
        <w:t>”</w:t>
      </w:r>
      <w:r w:rsidRPr="0060656F">
        <w:rPr>
          <w:rFonts w:ascii="Calibri" w:eastAsia="Calibri" w:hAnsi="Calibri" w:cs="Times New Roman"/>
        </w:rPr>
        <w:t xml:space="preserve"> or </w:t>
      </w:r>
      <w:r w:rsidRPr="005E5E5F">
        <w:rPr>
          <w:rFonts w:ascii="Calibri" w:eastAsia="Calibri" w:hAnsi="Calibri" w:cs="Times New Roman"/>
          <w:b/>
        </w:rPr>
        <w:t>“</w:t>
      </w:r>
      <w:r w:rsidRPr="0060656F">
        <w:rPr>
          <w:rFonts w:ascii="Calibri" w:eastAsia="Calibri" w:hAnsi="Calibri" w:cs="Times New Roman"/>
          <w:b/>
        </w:rPr>
        <w:t>LOAEL</w:t>
      </w:r>
      <w:r>
        <w:rPr>
          <w:rFonts w:ascii="Calibri" w:eastAsia="Calibri" w:hAnsi="Calibri" w:cs="Times New Roman"/>
          <w:b/>
        </w:rPr>
        <w:t>”</w:t>
      </w:r>
      <w:r w:rsidRPr="0060656F">
        <w:rPr>
          <w:rFonts w:ascii="Calibri" w:eastAsia="Calibri" w:hAnsi="Calibri" w:cs="Times New Roman"/>
        </w:rPr>
        <w:t xml:space="preserve"> means the lowest concentration of a hazardous substance at which there is a statistically or biologically significant increase in the frequency or severity of an adverse effect between an exposed population and a control group.</w:t>
      </w:r>
    </w:p>
    <w:p w14:paraId="25B9B9D1" w14:textId="747B8358" w:rsidR="00BA23FC" w:rsidRPr="0060656F" w:rsidDel="000E255B" w:rsidRDefault="00BA23FC" w:rsidP="00BA23FC">
      <w:pPr>
        <w:ind w:left="720" w:hanging="720"/>
        <w:rPr>
          <w:del w:id="1077" w:author="Feldcamp, Michael (ECY)" w:date="2022-08-06T19:08:00Z"/>
          <w:rFonts w:ascii="Calibri" w:eastAsia="Calibri" w:hAnsi="Calibri" w:cs="Times New Roman"/>
        </w:rPr>
      </w:pPr>
      <w:del w:id="1078" w:author="Feldcamp, Michael (ECY)" w:date="2022-08-06T19:08:00Z">
        <w:r w:rsidRPr="000E255B" w:rsidDel="000E255B">
          <w:rPr>
            <w:rFonts w:ascii="Calibri" w:eastAsia="Calibri" w:hAnsi="Calibri" w:cs="Times New Roman"/>
            <w:b/>
          </w:rPr>
          <w:delText>“Mail”</w:delText>
        </w:r>
        <w:r w:rsidRPr="000E255B" w:rsidDel="000E255B">
          <w:rPr>
            <w:rFonts w:ascii="Calibri" w:eastAsia="Calibri" w:hAnsi="Calibri" w:cs="Times New Roman"/>
          </w:rPr>
          <w:delText xml:space="preserve"> means delivery through the United States Postal Service or an equivalent method of delivery or transmittal, including private mail carriers, </w:delText>
        </w:r>
      </w:del>
      <w:del w:id="1079" w:author="Feldcamp, Michael (ECY)" w:date="2022-06-02T16:45:00Z">
        <w:r w:rsidRPr="000E255B" w:rsidDel="00AF3E47">
          <w:rPr>
            <w:rFonts w:ascii="Calibri" w:eastAsia="Calibri" w:hAnsi="Calibri" w:cs="Times New Roman"/>
          </w:rPr>
          <w:delText xml:space="preserve">or </w:delText>
        </w:r>
      </w:del>
      <w:del w:id="1080" w:author="Feldcamp, Michael (ECY)" w:date="2022-08-06T19:08:00Z">
        <w:r w:rsidRPr="000E255B" w:rsidDel="000E255B">
          <w:rPr>
            <w:rFonts w:ascii="Calibri" w:eastAsia="Calibri" w:hAnsi="Calibri" w:cs="Times New Roman"/>
          </w:rPr>
          <w:delText>personal delivery.</w:delText>
        </w:r>
      </w:del>
    </w:p>
    <w:p w14:paraId="611A44E4"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Maximum contaminant level</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or</w:t>
      </w:r>
      <w:r w:rsidRPr="0060656F">
        <w:rPr>
          <w:rFonts w:ascii="Calibri" w:eastAsia="Calibri" w:hAnsi="Calibri" w:cs="Times New Roman"/>
          <w:b/>
        </w:rPr>
        <w:t xml:space="preserve"> </w:t>
      </w:r>
      <w:r>
        <w:rPr>
          <w:rFonts w:ascii="Calibri" w:eastAsia="Calibri" w:hAnsi="Calibri" w:cs="Times New Roman"/>
          <w:b/>
        </w:rPr>
        <w:t>“</w:t>
      </w:r>
      <w:r w:rsidRPr="0060656F">
        <w:rPr>
          <w:rFonts w:ascii="Calibri" w:eastAsia="Calibri" w:hAnsi="Calibri" w:cs="Times New Roman"/>
          <w:b/>
        </w:rPr>
        <w:t>MCL</w:t>
      </w:r>
      <w:r>
        <w:rPr>
          <w:rFonts w:ascii="Calibri" w:eastAsia="Calibri" w:hAnsi="Calibri" w:cs="Times New Roman"/>
          <w:b/>
        </w:rPr>
        <w:t>”</w:t>
      </w:r>
      <w:r w:rsidRPr="0060656F">
        <w:rPr>
          <w:rFonts w:ascii="Calibri" w:eastAsia="Calibri" w:hAnsi="Calibri" w:cs="Times New Roman"/>
        </w:rPr>
        <w:t xml:space="preserve"> means the maximum concentration of a contaminant established by either the Washington state board of health or the United States Environmental Protection Agency under the </w:t>
      </w:r>
      <w:del w:id="1081" w:author="Feldcamp, Michael (ECY)" w:date="2020-10-11T21:41:00Z">
        <w:r w:rsidRPr="0060656F" w:rsidDel="009367BA">
          <w:rPr>
            <w:rFonts w:ascii="Calibri" w:eastAsia="Calibri" w:hAnsi="Calibri" w:cs="Times New Roman"/>
          </w:rPr>
          <w:delText>Federal</w:delText>
        </w:r>
      </w:del>
      <w:del w:id="1082" w:author="Feldcamp, Michael (ECY)" w:date="2020-10-11T21:42:00Z">
        <w:r w:rsidRPr="0060656F" w:rsidDel="009367BA">
          <w:rPr>
            <w:rFonts w:ascii="Calibri" w:eastAsia="Calibri" w:hAnsi="Calibri" w:cs="Times New Roman"/>
          </w:rPr>
          <w:delText xml:space="preserve"> </w:delText>
        </w:r>
      </w:del>
      <w:r w:rsidRPr="0060656F">
        <w:rPr>
          <w:rFonts w:ascii="Calibri" w:eastAsia="Calibri" w:hAnsi="Calibri" w:cs="Times New Roman"/>
        </w:rPr>
        <w:t xml:space="preserve">Safe Drinking Water Act (42 U.S.C. 300f et seq.) and published in chapter </w:t>
      </w:r>
      <w:del w:id="1083" w:author="Feldcamp, Michael (ECY)" w:date="2020-10-11T21:42:00Z">
        <w:r w:rsidRPr="0060656F" w:rsidDel="009367BA">
          <w:rPr>
            <w:rFonts w:ascii="Calibri" w:eastAsia="Calibri" w:hAnsi="Calibri" w:cs="Times New Roman"/>
            <w:color w:val="0563C1"/>
            <w:u w:val="single"/>
          </w:rPr>
          <w:fldChar w:fldCharType="begin"/>
        </w:r>
        <w:r w:rsidRPr="0060656F" w:rsidDel="009367BA">
          <w:rPr>
            <w:rFonts w:ascii="Calibri" w:eastAsia="Calibri" w:hAnsi="Calibri" w:cs="Times New Roman"/>
            <w:color w:val="0563C1"/>
            <w:u w:val="single"/>
          </w:rPr>
          <w:delInstrText xml:space="preserve"> HYPERLINK "https://apps.leg.wa.gov/WAC/default.aspx?cite=248-54" </w:delInstrText>
        </w:r>
        <w:r w:rsidRPr="0060656F" w:rsidDel="009367BA">
          <w:rPr>
            <w:rFonts w:ascii="Calibri" w:eastAsia="Calibri" w:hAnsi="Calibri" w:cs="Times New Roman"/>
            <w:color w:val="0563C1"/>
            <w:u w:val="single"/>
          </w:rPr>
          <w:fldChar w:fldCharType="separate"/>
        </w:r>
        <w:r w:rsidRPr="0060656F" w:rsidDel="009367BA">
          <w:rPr>
            <w:rFonts w:ascii="Calibri" w:eastAsia="Calibri" w:hAnsi="Calibri" w:cs="Times New Roman"/>
            <w:color w:val="0563C1"/>
            <w:u w:val="single"/>
          </w:rPr>
          <w:delText>248-54</w:delText>
        </w:r>
        <w:r w:rsidRPr="0060656F" w:rsidDel="009367BA">
          <w:rPr>
            <w:rFonts w:ascii="Calibri" w:eastAsia="Calibri" w:hAnsi="Calibri" w:cs="Times New Roman"/>
            <w:color w:val="0563C1"/>
            <w:u w:val="single"/>
          </w:rPr>
          <w:fldChar w:fldCharType="end"/>
        </w:r>
        <w:r w:rsidRPr="0060656F" w:rsidDel="009367BA">
          <w:rPr>
            <w:rFonts w:ascii="Calibri" w:eastAsia="Calibri" w:hAnsi="Calibri" w:cs="Times New Roman"/>
          </w:rPr>
          <w:delText xml:space="preserve"> </w:delText>
        </w:r>
      </w:del>
      <w:ins w:id="1084" w:author="Feldcamp, Michael (ECY)" w:date="2020-10-11T21:42:00Z">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"https://apps.leg.wa.gov/WAC/default.aspx?cite=246-290" </w:instrText>
        </w:r>
        <w:r w:rsidRPr="0060656F">
          <w:rPr>
            <w:rFonts w:ascii="Calibri" w:eastAsia="Calibri" w:hAnsi="Calibri" w:cs="Times New Roman"/>
          </w:rPr>
          <w:fldChar w:fldCharType="separate"/>
        </w:r>
        <w:r w:rsidRPr="0060656F">
          <w:rPr>
            <w:rFonts w:ascii="Calibri" w:eastAsia="Calibri" w:hAnsi="Calibri" w:cs="Times New Roman"/>
            <w:color w:val="0563C1"/>
            <w:u w:val="single"/>
          </w:rPr>
          <w:t>246-290</w:t>
        </w:r>
        <w:r w:rsidRPr="0060656F">
          <w:rPr>
            <w:rFonts w:ascii="Calibri" w:eastAsia="Calibri" w:hAnsi="Calibri" w:cs="Times New Roman"/>
          </w:rPr>
          <w:fldChar w:fldCharType="end"/>
        </w:r>
        <w:r w:rsidRPr="0060656F">
          <w:rPr>
            <w:rFonts w:ascii="Calibri" w:eastAsia="Calibri" w:hAnsi="Calibri" w:cs="Times New Roman"/>
          </w:rPr>
          <w:t xml:space="preserve"> </w:t>
        </w:r>
      </w:ins>
      <w:r w:rsidRPr="0060656F">
        <w:rPr>
          <w:rFonts w:ascii="Calibri" w:eastAsia="Calibri" w:hAnsi="Calibri" w:cs="Times New Roman"/>
        </w:rPr>
        <w:t xml:space="preserve">WAC or 40 C.F.R. </w:t>
      </w:r>
      <w:ins w:id="1085" w:author="Feldcamp, Michael (ECY)" w:date="2020-10-11T21:45:00Z">
        <w:r w:rsidRPr="0060656F">
          <w:rPr>
            <w:rFonts w:ascii="Calibri" w:eastAsia="Calibri" w:hAnsi="Calibri" w:cs="Times New Roman"/>
          </w:rPr>
          <w:t>Part</w:t>
        </w:r>
      </w:ins>
      <w:ins w:id="1086" w:author="Feldcamp, Michael (ECY)" w:date="2020-10-11T21:28:00Z">
        <w:r w:rsidRPr="0060656F">
          <w:rPr>
            <w:rFonts w:ascii="Calibri" w:eastAsia="Calibri" w:hAnsi="Calibri" w:cs="Times New Roman"/>
          </w:rPr>
          <w:t xml:space="preserve"> </w:t>
        </w:r>
      </w:ins>
      <w:r w:rsidRPr="0060656F">
        <w:rPr>
          <w:rFonts w:ascii="Calibri" w:eastAsia="Calibri" w:hAnsi="Calibri" w:cs="Times New Roman"/>
        </w:rPr>
        <w:t>141.</w:t>
      </w:r>
    </w:p>
    <w:p w14:paraId="47D1C0FC"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Maximum contaminant level goal</w:t>
      </w:r>
      <w:r>
        <w:rPr>
          <w:rFonts w:ascii="Calibri" w:eastAsia="Calibri" w:hAnsi="Calibri" w:cs="Times New Roman"/>
          <w:b/>
        </w:rPr>
        <w:t>”</w:t>
      </w:r>
      <w:r w:rsidRPr="0060656F">
        <w:rPr>
          <w:rFonts w:ascii="Calibri" w:eastAsia="Calibri" w:hAnsi="Calibri" w:cs="Times New Roman"/>
        </w:rPr>
        <w:t xml:space="preserve"> or</w:t>
      </w:r>
      <w:r w:rsidRPr="0060656F">
        <w:rPr>
          <w:rFonts w:ascii="Calibri" w:eastAsia="Calibri" w:hAnsi="Calibri" w:cs="Times New Roman"/>
          <w:b/>
        </w:rPr>
        <w:t xml:space="preserve"> </w:t>
      </w:r>
      <w:r>
        <w:rPr>
          <w:rFonts w:ascii="Calibri" w:eastAsia="Calibri" w:hAnsi="Calibri" w:cs="Times New Roman"/>
          <w:b/>
        </w:rPr>
        <w:t>“</w:t>
      </w:r>
      <w:r w:rsidRPr="0060656F">
        <w:rPr>
          <w:rFonts w:ascii="Calibri" w:eastAsia="Calibri" w:hAnsi="Calibri" w:cs="Times New Roman"/>
          <w:b/>
        </w:rPr>
        <w:t>MCLG</w:t>
      </w:r>
      <w:r>
        <w:rPr>
          <w:rFonts w:ascii="Calibri" w:eastAsia="Calibri" w:hAnsi="Calibri" w:cs="Times New Roman"/>
          <w:b/>
        </w:rPr>
        <w:t>”</w:t>
      </w:r>
      <w:r w:rsidRPr="0060656F">
        <w:rPr>
          <w:rFonts w:ascii="Calibri" w:eastAsia="Calibri" w:hAnsi="Calibri" w:cs="Times New Roman"/>
        </w:rPr>
        <w:t xml:space="preserve"> means the maximum concentration of a contaminant established by either the Washington state board of health or the United States Environmental Protection Agency under the </w:t>
      </w:r>
      <w:del w:id="1087" w:author="Feldcamp, Michael (ECY)" w:date="2020-10-11T21:43:00Z">
        <w:r w:rsidRPr="0060656F" w:rsidDel="009367BA">
          <w:rPr>
            <w:rFonts w:ascii="Calibri" w:eastAsia="Calibri" w:hAnsi="Calibri" w:cs="Times New Roman"/>
          </w:rPr>
          <w:delText xml:space="preserve">Federal </w:delText>
        </w:r>
      </w:del>
      <w:r w:rsidRPr="0060656F">
        <w:rPr>
          <w:rFonts w:ascii="Calibri" w:eastAsia="Calibri" w:hAnsi="Calibri" w:cs="Times New Roman"/>
        </w:rPr>
        <w:t xml:space="preserve">Safe Drinking Water Act (42 U.S.C. 300f et seq.) and published in chapter </w:t>
      </w:r>
      <w:del w:id="1088" w:author="Feldcamp, Michael (ECY)" w:date="2020-10-11T21:43:00Z">
        <w:r w:rsidRPr="0060656F" w:rsidDel="009367BA">
          <w:rPr>
            <w:rFonts w:ascii="Calibri" w:eastAsia="Calibri" w:hAnsi="Calibri" w:cs="Times New Roman"/>
            <w:color w:val="0563C1"/>
            <w:u w:val="single"/>
          </w:rPr>
          <w:fldChar w:fldCharType="begin"/>
        </w:r>
        <w:r w:rsidRPr="0060656F" w:rsidDel="009367BA">
          <w:rPr>
            <w:rFonts w:ascii="Calibri" w:eastAsia="Calibri" w:hAnsi="Calibri" w:cs="Times New Roman"/>
            <w:color w:val="0563C1"/>
            <w:u w:val="single"/>
          </w:rPr>
          <w:delInstrText xml:space="preserve"> HYPERLINK "https://apps.leg.wa.gov/WAC/default.aspx?cite=248-54" </w:delInstrText>
        </w:r>
        <w:r w:rsidRPr="0060656F" w:rsidDel="009367BA">
          <w:rPr>
            <w:rFonts w:ascii="Calibri" w:eastAsia="Calibri" w:hAnsi="Calibri" w:cs="Times New Roman"/>
            <w:color w:val="0563C1"/>
            <w:u w:val="single"/>
          </w:rPr>
          <w:fldChar w:fldCharType="separate"/>
        </w:r>
        <w:r w:rsidRPr="0060656F" w:rsidDel="009367BA">
          <w:rPr>
            <w:rFonts w:ascii="Calibri" w:eastAsia="Calibri" w:hAnsi="Calibri" w:cs="Times New Roman"/>
            <w:color w:val="0563C1"/>
            <w:u w:val="single"/>
          </w:rPr>
          <w:delText>248-54</w:delText>
        </w:r>
        <w:r w:rsidRPr="0060656F" w:rsidDel="009367BA">
          <w:rPr>
            <w:rFonts w:ascii="Calibri" w:eastAsia="Calibri" w:hAnsi="Calibri" w:cs="Times New Roman"/>
            <w:color w:val="0563C1"/>
            <w:u w:val="single"/>
          </w:rPr>
          <w:fldChar w:fldCharType="end"/>
        </w:r>
        <w:r w:rsidRPr="0060656F" w:rsidDel="009367BA">
          <w:rPr>
            <w:rFonts w:ascii="Calibri" w:eastAsia="Calibri" w:hAnsi="Calibri" w:cs="Times New Roman"/>
          </w:rPr>
          <w:delText xml:space="preserve"> </w:delText>
        </w:r>
      </w:del>
      <w:ins w:id="1089" w:author="Feldcamp, Michael (ECY)" w:date="2020-10-11T21:43:00Z">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"https://apps.leg.wa.gov/WAC/default.aspx?cite=246-290" </w:instrText>
        </w:r>
        <w:r w:rsidRPr="0060656F">
          <w:rPr>
            <w:rFonts w:ascii="Calibri" w:eastAsia="Calibri" w:hAnsi="Calibri" w:cs="Times New Roman"/>
          </w:rPr>
          <w:fldChar w:fldCharType="separate"/>
        </w:r>
        <w:r w:rsidRPr="0060656F">
          <w:rPr>
            <w:rFonts w:ascii="Calibri" w:eastAsia="Calibri" w:hAnsi="Calibri" w:cs="Times New Roman"/>
            <w:color w:val="0563C1"/>
            <w:u w:val="single"/>
          </w:rPr>
          <w:t>246-290</w:t>
        </w:r>
        <w:r w:rsidRPr="0060656F">
          <w:rPr>
            <w:rFonts w:ascii="Calibri" w:eastAsia="Calibri" w:hAnsi="Calibri" w:cs="Times New Roman"/>
          </w:rPr>
          <w:fldChar w:fldCharType="end"/>
        </w:r>
        <w:r w:rsidRPr="0060656F">
          <w:rPr>
            <w:rFonts w:ascii="Calibri" w:eastAsia="Calibri" w:hAnsi="Calibri" w:cs="Times New Roman"/>
          </w:rPr>
          <w:t xml:space="preserve"> </w:t>
        </w:r>
      </w:ins>
      <w:r w:rsidRPr="0060656F">
        <w:rPr>
          <w:rFonts w:ascii="Calibri" w:eastAsia="Calibri" w:hAnsi="Calibri" w:cs="Times New Roman"/>
        </w:rPr>
        <w:t xml:space="preserve">WAC or 40 C.F.R. </w:t>
      </w:r>
      <w:ins w:id="1090" w:author="Feldcamp, Michael (ECY)" w:date="2020-10-11T21:45:00Z">
        <w:r w:rsidRPr="0060656F">
          <w:rPr>
            <w:rFonts w:ascii="Calibri" w:eastAsia="Calibri" w:hAnsi="Calibri" w:cs="Times New Roman"/>
          </w:rPr>
          <w:t>Part</w:t>
        </w:r>
      </w:ins>
      <w:ins w:id="1091" w:author="Feldcamp, Michael (ECY)" w:date="2020-10-11T21:28:00Z">
        <w:r w:rsidRPr="0060656F">
          <w:rPr>
            <w:rFonts w:ascii="Calibri" w:eastAsia="Calibri" w:hAnsi="Calibri" w:cs="Times New Roman"/>
          </w:rPr>
          <w:t xml:space="preserve"> </w:t>
        </w:r>
      </w:ins>
      <w:r w:rsidRPr="0060656F">
        <w:rPr>
          <w:rFonts w:ascii="Calibri" w:eastAsia="Calibri" w:hAnsi="Calibri" w:cs="Times New Roman"/>
        </w:rPr>
        <w:t>141 for which no known or anticipated adverse effects on human health occur, including an adequate margin of safety.</w:t>
      </w:r>
    </w:p>
    <w:p w14:paraId="54E55B70"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Method detection limit</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 xml:space="preserve">or </w:t>
      </w:r>
      <w:r w:rsidRPr="005E5E5F">
        <w:rPr>
          <w:rFonts w:ascii="Calibri" w:eastAsia="Calibri" w:hAnsi="Calibri" w:cs="Times New Roman"/>
          <w:b/>
        </w:rPr>
        <w:t>“</w:t>
      </w:r>
      <w:r w:rsidRPr="0060656F">
        <w:rPr>
          <w:rFonts w:ascii="Calibri" w:eastAsia="Calibri" w:hAnsi="Calibri" w:cs="Times New Roman"/>
          <w:b/>
        </w:rPr>
        <w:t>MDL</w:t>
      </w:r>
      <w:r>
        <w:rPr>
          <w:rFonts w:ascii="Calibri" w:eastAsia="Calibri" w:hAnsi="Calibri" w:cs="Times New Roman"/>
          <w:b/>
        </w:rPr>
        <w:t>”</w:t>
      </w:r>
      <w:r w:rsidRPr="0060656F">
        <w:rPr>
          <w:rFonts w:ascii="Calibri" w:eastAsia="Calibri" w:hAnsi="Calibri" w:cs="Times New Roman"/>
        </w:rPr>
        <w:t xml:space="preserve"> means the minimum concentration of a compound that can be measured and reported with ninety-nine percent (99%) confidence that the value is greater than zero.</w:t>
      </w:r>
    </w:p>
    <w:p w14:paraId="7DF1B3FF"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Millirem</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or</w:t>
      </w:r>
      <w:r w:rsidRPr="0060656F">
        <w:rPr>
          <w:rFonts w:ascii="Calibri" w:eastAsia="Calibri" w:hAnsi="Calibri" w:cs="Times New Roman"/>
          <w:b/>
        </w:rPr>
        <w:t xml:space="preserve"> </w:t>
      </w:r>
      <w:r>
        <w:rPr>
          <w:rFonts w:ascii="Calibri" w:eastAsia="Calibri" w:hAnsi="Calibri" w:cs="Times New Roman"/>
          <w:b/>
        </w:rPr>
        <w:t>“</w:t>
      </w:r>
      <w:r w:rsidRPr="0060656F">
        <w:rPr>
          <w:rFonts w:ascii="Calibri" w:eastAsia="Calibri" w:hAnsi="Calibri" w:cs="Times New Roman"/>
          <w:b/>
        </w:rPr>
        <w:t>mrem</w:t>
      </w:r>
      <w:r>
        <w:rPr>
          <w:rFonts w:ascii="Calibri" w:eastAsia="Calibri" w:hAnsi="Calibri" w:cs="Times New Roman"/>
          <w:b/>
        </w:rPr>
        <w:t>”</w:t>
      </w:r>
      <w:r w:rsidRPr="0060656F">
        <w:rPr>
          <w:rFonts w:ascii="Calibri" w:eastAsia="Calibri" w:hAnsi="Calibri" w:cs="Times New Roman"/>
        </w:rPr>
        <w:t xml:space="preserve"> means the measure of the dose of any radiation to body tissue in terms of its estimated biological effect relative to a dose received from an exposure to one roentgen (R) of X-rays. One millirem equals 0.001 rem.</w:t>
      </w:r>
    </w:p>
    <w:p w14:paraId="3C933573" w14:textId="416AC646" w:rsidR="00BA23FC" w:rsidRPr="0060656F" w:rsidRDefault="00BA23FC" w:rsidP="00BA23FC">
      <w:pPr>
        <w:ind w:left="720" w:hanging="720"/>
        <w:rPr>
          <w:ins w:id="1092" w:author="Feldcamp, Michael (ECY)" w:date="2020-10-11T21:49:00Z"/>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Mixed funding</w:t>
      </w:r>
      <w:r>
        <w:rPr>
          <w:rFonts w:ascii="Calibri" w:eastAsia="Calibri" w:hAnsi="Calibri" w:cs="Times New Roman"/>
          <w:b/>
        </w:rPr>
        <w:t>”</w:t>
      </w:r>
      <w:r w:rsidRPr="0060656F">
        <w:rPr>
          <w:rFonts w:ascii="Calibri" w:eastAsia="Calibri" w:hAnsi="Calibri" w:cs="Times New Roman"/>
        </w:rPr>
        <w:t xml:space="preserve"> means any funding provided to </w:t>
      </w:r>
      <w:ins w:id="1093" w:author="Feldcamp, Michael (ECY)" w:date="2022-06-03T12:19:00Z">
        <w:r>
          <w:rPr>
            <w:rFonts w:ascii="Calibri" w:eastAsia="Calibri" w:hAnsi="Calibri" w:cs="Times New Roman"/>
          </w:rPr>
          <w:t xml:space="preserve">a </w:t>
        </w:r>
      </w:ins>
      <w:r w:rsidRPr="0060656F">
        <w:rPr>
          <w:rFonts w:ascii="Calibri" w:eastAsia="Calibri" w:hAnsi="Calibri" w:cs="Times New Roman"/>
        </w:rPr>
        <w:t>potentially liable person</w:t>
      </w:r>
      <w:del w:id="1094" w:author="Feldcamp, Michael (ECY)" w:date="2022-06-03T12:20:00Z">
        <w:r w:rsidRPr="0060656F" w:rsidDel="005E5E5F">
          <w:rPr>
            <w:rFonts w:ascii="Calibri" w:eastAsia="Calibri" w:hAnsi="Calibri" w:cs="Times New Roman"/>
          </w:rPr>
          <w:delText>s</w:delText>
        </w:r>
      </w:del>
      <w:r w:rsidRPr="0060656F">
        <w:rPr>
          <w:rFonts w:ascii="Calibri" w:eastAsia="Calibri" w:hAnsi="Calibri" w:cs="Times New Roman"/>
        </w:rPr>
        <w:t xml:space="preserve"> from the </w:t>
      </w:r>
      <w:del w:id="1095" w:author="Feldcamp, Michael (ECY)" w:date="2022-06-03T12:20:00Z">
        <w:r w:rsidRPr="0060656F" w:rsidDel="005E5E5F">
          <w:rPr>
            <w:rFonts w:ascii="Calibri" w:eastAsia="Calibri" w:hAnsi="Calibri" w:cs="Times New Roman"/>
          </w:rPr>
          <w:delText>state</w:delText>
        </w:r>
      </w:del>
      <w:ins w:id="1096" w:author="Feldcamp, Michael (ECY)" w:date="2022-06-03T12:20:00Z">
        <w:r>
          <w:rPr>
            <w:rFonts w:ascii="Calibri" w:eastAsia="Calibri" w:hAnsi="Calibri" w:cs="Times New Roman"/>
          </w:rPr>
          <w:t>model</w:t>
        </w:r>
      </w:ins>
      <w:r w:rsidRPr="0060656F">
        <w:rPr>
          <w:rFonts w:ascii="Calibri" w:eastAsia="Calibri" w:hAnsi="Calibri" w:cs="Times New Roman"/>
        </w:rPr>
        <w:t xml:space="preserve"> toxics control </w:t>
      </w:r>
      <w:ins w:id="1097" w:author="Feldcamp, Michael (ECY)" w:date="2022-06-03T12:20:00Z">
        <w:r>
          <w:rPr>
            <w:rFonts w:ascii="Calibri" w:eastAsia="Calibri" w:hAnsi="Calibri" w:cs="Times New Roman"/>
          </w:rPr>
          <w:t xml:space="preserve">capital </w:t>
        </w:r>
      </w:ins>
      <w:r w:rsidRPr="0060656F">
        <w:rPr>
          <w:rFonts w:ascii="Calibri" w:eastAsia="Calibri" w:hAnsi="Calibri" w:cs="Times New Roman"/>
        </w:rPr>
        <w:t xml:space="preserve">account under WAC </w:t>
      </w:r>
      <w:r w:rsidRPr="005E5E5F">
        <w:rPr>
          <w:rFonts w:ascii="Calibri" w:eastAsia="Calibri" w:hAnsi="Calibri" w:cs="Times New Roman"/>
        </w:rPr>
        <w:t>173-340-560</w:t>
      </w:r>
      <w:r w:rsidRPr="0060656F">
        <w:rPr>
          <w:rFonts w:ascii="Calibri" w:eastAsia="Calibri" w:hAnsi="Calibri" w:cs="Times New Roman"/>
        </w:rPr>
        <w:t>.</w:t>
      </w:r>
    </w:p>
    <w:p w14:paraId="76764155" w14:textId="38453649" w:rsidR="00BA23FC" w:rsidRPr="0060656F" w:rsidRDefault="00BA23FC" w:rsidP="00BA23FC">
      <w:pPr>
        <w:ind w:left="720" w:hanging="720"/>
        <w:rPr>
          <w:rFonts w:ascii="Calibri" w:eastAsia="Calibri" w:hAnsi="Calibri" w:cs="Times New Roman"/>
        </w:rPr>
      </w:pPr>
      <w:ins w:id="1098" w:author="Feldcamp, Michael (ECY)" w:date="2020-10-11T21:50:00Z">
        <w:r w:rsidRPr="0060656F">
          <w:rPr>
            <w:rFonts w:ascii="Calibri" w:eastAsia="Calibri" w:hAnsi="Calibri" w:cs="Times New Roman"/>
            <w:b/>
          </w:rPr>
          <w:t>“Model remedy”</w:t>
        </w:r>
        <w:r w:rsidRPr="0060656F">
          <w:rPr>
            <w:rFonts w:ascii="Calibri" w:eastAsia="Calibri" w:hAnsi="Calibri" w:cs="Times New Roman"/>
          </w:rPr>
          <w:t xml:space="preserve"> </w:t>
        </w:r>
      </w:ins>
      <w:ins w:id="1099" w:author="Feldcamp, Michael (ECY)" w:date="2020-10-11T21:49:00Z">
        <w:r w:rsidRPr="0060656F">
          <w:rPr>
            <w:rFonts w:ascii="Calibri" w:eastAsia="Calibri" w:hAnsi="Calibri" w:cs="Times New Roman"/>
          </w:rPr>
          <w:t xml:space="preserve">means </w:t>
        </w:r>
      </w:ins>
      <w:ins w:id="1100" w:author="Feldcamp, Michael (ECY)" w:date="2020-10-11T21:50:00Z">
        <w:r w:rsidRPr="0060656F">
          <w:rPr>
            <w:rFonts w:ascii="Calibri" w:eastAsia="Calibri" w:hAnsi="Calibri" w:cs="Times New Roman"/>
          </w:rPr>
          <w:t>a set of technologies, procedures, and monitoring protocols identified by</w:t>
        </w:r>
      </w:ins>
      <w:ins w:id="1101" w:author="Feldcamp, Michael (ECY)" w:date="2020-10-11T21:51:00Z">
        <w:r w:rsidRPr="0060656F">
          <w:rPr>
            <w:rFonts w:ascii="Calibri" w:eastAsia="Calibri" w:hAnsi="Calibri" w:cs="Times New Roman"/>
          </w:rPr>
          <w:t xml:space="preserve"> Ecology </w:t>
        </w:r>
      </w:ins>
      <w:ins w:id="1102" w:author="Feldcamp, Michael (ECY)" w:date="2020-10-11T21:50:00Z">
        <w:r w:rsidRPr="0060656F">
          <w:rPr>
            <w:rFonts w:ascii="Calibri" w:eastAsia="Calibri" w:hAnsi="Calibri" w:cs="Times New Roman"/>
          </w:rPr>
          <w:t>for use in routine types of cleanup projects at facilities that have common features and lower risk to human health and the environment</w:t>
        </w:r>
      </w:ins>
      <w:ins w:id="1103" w:author="Feldcamp, Michael (ECY)" w:date="2020-10-11T21:51:00Z">
        <w:r w:rsidRPr="0060656F">
          <w:rPr>
            <w:rFonts w:ascii="Calibri" w:eastAsia="Calibri" w:hAnsi="Calibri" w:cs="Times New Roman"/>
          </w:rPr>
          <w:t>.</w:t>
        </w:r>
      </w:ins>
    </w:p>
    <w:p w14:paraId="31B561CD"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Model Toxics Control Act</w:t>
      </w:r>
      <w:r>
        <w:rPr>
          <w:rFonts w:ascii="Calibri" w:eastAsia="Calibri" w:hAnsi="Calibri" w:cs="Times New Roman"/>
          <w:b/>
        </w:rPr>
        <w:t>”</w:t>
      </w:r>
      <w:r w:rsidRPr="0060656F">
        <w:rPr>
          <w:rFonts w:ascii="Calibri" w:eastAsia="Calibri" w:hAnsi="Calibri" w:cs="Times New Roman"/>
        </w:rPr>
        <w:t xml:space="preserve"> </w:t>
      </w:r>
      <w:r w:rsidRPr="00BA765E">
        <w:rPr>
          <w:rFonts w:ascii="Calibri" w:eastAsia="Calibri" w:hAnsi="Calibri" w:cs="Times New Roman"/>
        </w:rPr>
        <w:t xml:space="preserve">or </w:t>
      </w:r>
      <w:r w:rsidRPr="00BA765E">
        <w:rPr>
          <w:rFonts w:ascii="Calibri" w:eastAsia="Calibri" w:hAnsi="Calibri" w:cs="Times New Roman"/>
          <w:b/>
        </w:rPr>
        <w:t>“</w:t>
      </w:r>
      <w:r w:rsidRPr="0060656F">
        <w:rPr>
          <w:rFonts w:ascii="Calibri" w:eastAsia="Calibri" w:hAnsi="Calibri" w:cs="Times New Roman"/>
          <w:b/>
        </w:rPr>
        <w:t>act</w:t>
      </w:r>
      <w:r>
        <w:rPr>
          <w:rFonts w:ascii="Calibri" w:eastAsia="Calibri" w:hAnsi="Calibri" w:cs="Times New Roman"/>
          <w:b/>
        </w:rPr>
        <w:t>”</w:t>
      </w:r>
      <w:r w:rsidRPr="0060656F">
        <w:rPr>
          <w:rFonts w:ascii="Calibri" w:eastAsia="Calibri" w:hAnsi="Calibri" w:cs="Times New Roman"/>
        </w:rPr>
        <w:t xml:space="preserve"> means chapter</w:t>
      </w:r>
      <w:ins w:id="1104" w:author="Feldcamp, Michael (ECY)" w:date="2020-10-11T18:30:00Z">
        <w:r w:rsidRPr="0060656F">
          <w:rPr>
            <w:rFonts w:ascii="Calibri" w:eastAsia="Calibri" w:hAnsi="Calibri" w:cs="Times New Roman"/>
          </w:rPr>
          <w:t xml:space="preserve"> </w:t>
        </w:r>
      </w:ins>
      <w:del w:id="1105" w:author="Feldcamp, Michael (ECY)" w:date="2020-10-11T18:21:00Z">
        <w:r w:rsidRPr="0060656F" w:rsidDel="00C813B1">
          <w:rPr>
            <w:rFonts w:ascii="Calibri" w:eastAsia="Calibri" w:hAnsi="Calibri" w:cs="Times New Roman"/>
          </w:rPr>
          <w:delText xml:space="preserve"> </w:delText>
        </w:r>
        <w:r w:rsidRPr="0060656F" w:rsidDel="00C813B1">
          <w:rPr>
            <w:rFonts w:ascii="Calibri" w:eastAsia="Calibri" w:hAnsi="Calibri" w:cs="Times New Roman"/>
            <w:color w:val="0563C1"/>
            <w:u w:val="single"/>
          </w:rPr>
          <w:fldChar w:fldCharType="begin"/>
        </w:r>
        <w:r w:rsidRPr="0060656F" w:rsidDel="00C813B1">
          <w:rPr>
            <w:rFonts w:ascii="Calibri" w:eastAsia="Calibri" w:hAnsi="Calibri" w:cs="Times New Roman"/>
            <w:color w:val="0563C1"/>
            <w:u w:val="single"/>
          </w:rPr>
          <w:delInstrText xml:space="preserve"> HYPERLINK "http://app.leg.wa.gov/RCW/default.aspx?cite=70.105D" </w:delInstrText>
        </w:r>
        <w:r w:rsidRPr="0060656F" w:rsidDel="00C813B1">
          <w:rPr>
            <w:rFonts w:ascii="Calibri" w:eastAsia="Calibri" w:hAnsi="Calibri" w:cs="Times New Roman"/>
            <w:color w:val="0563C1"/>
            <w:u w:val="single"/>
          </w:rPr>
          <w:fldChar w:fldCharType="separate"/>
        </w:r>
        <w:r w:rsidRPr="0060656F" w:rsidDel="00C813B1">
          <w:rPr>
            <w:rFonts w:ascii="Calibri" w:eastAsia="Calibri" w:hAnsi="Calibri" w:cs="Times New Roman"/>
            <w:color w:val="0563C1"/>
            <w:u w:val="single"/>
          </w:rPr>
          <w:delText>70.105D</w:delText>
        </w:r>
        <w:r w:rsidRPr="0060656F" w:rsidDel="00C813B1">
          <w:rPr>
            <w:rFonts w:ascii="Calibri" w:eastAsia="Calibri" w:hAnsi="Calibri" w:cs="Times New Roman"/>
            <w:color w:val="0563C1"/>
            <w:u w:val="single"/>
          </w:rPr>
          <w:fldChar w:fldCharType="end"/>
        </w:r>
        <w:r w:rsidRPr="0060656F" w:rsidDel="00C813B1">
          <w:rPr>
            <w:rFonts w:ascii="Calibri" w:eastAsia="Calibri" w:hAnsi="Calibri" w:cs="Times New Roman"/>
          </w:rPr>
          <w:delText xml:space="preserve"> </w:delText>
        </w:r>
      </w:del>
      <w:ins w:id="1106" w:author="Feldcamp, Michael (ECY)" w:date="2020-10-11T18:22:00Z">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"https://app.leg.wa.gov/RCW/default.aspx?cite=70A.305" </w:instrText>
        </w:r>
        <w:r w:rsidRPr="0060656F">
          <w:rPr>
            <w:rFonts w:ascii="Calibri" w:eastAsia="Calibri" w:hAnsi="Calibri" w:cs="Times New Roman"/>
          </w:rPr>
          <w:fldChar w:fldCharType="separate"/>
        </w:r>
        <w:r w:rsidRPr="0060656F">
          <w:rPr>
            <w:rFonts w:ascii="Calibri" w:eastAsia="Calibri" w:hAnsi="Calibri" w:cs="Times New Roman"/>
            <w:color w:val="0563C1"/>
            <w:u w:val="single"/>
          </w:rPr>
          <w:t>70A.305</w:t>
        </w:r>
        <w:r w:rsidRPr="0060656F">
          <w:rPr>
            <w:rFonts w:ascii="Calibri" w:eastAsia="Calibri" w:hAnsi="Calibri" w:cs="Times New Roman"/>
          </w:rPr>
          <w:fldChar w:fldCharType="end"/>
        </w:r>
        <w:r w:rsidRPr="0060656F">
          <w:rPr>
            <w:rFonts w:ascii="Calibri" w:eastAsia="Calibri" w:hAnsi="Calibri" w:cs="Times New Roman"/>
          </w:rPr>
          <w:t xml:space="preserve"> </w:t>
        </w:r>
      </w:ins>
      <w:r w:rsidRPr="0060656F">
        <w:rPr>
          <w:rFonts w:ascii="Calibri" w:eastAsia="Calibri" w:hAnsi="Calibri" w:cs="Times New Roman"/>
        </w:rPr>
        <w:t>RCW, first passed by the voters in the November 1988 general election as Initiative 97 and as since amended by the legislature.</w:t>
      </w:r>
    </w:p>
    <w:p w14:paraId="1675BC22" w14:textId="5240539A" w:rsidR="00BA23FC" w:rsidRPr="0060656F" w:rsidRDefault="00BA23FC" w:rsidP="00BA23FC">
      <w:pPr>
        <w:ind w:left="720" w:hanging="720"/>
        <w:rPr>
          <w:ins w:id="1107" w:author="Feldcamp, Michael (ECY)" w:date="2020-10-27T13:42:00Z"/>
          <w:rFonts w:ascii="Calibri" w:eastAsia="Calibri" w:hAnsi="Calibri" w:cs="Times New Roman"/>
          <w:b/>
        </w:rPr>
      </w:pPr>
      <w:ins w:id="1108" w:author="Feldcamp, Michael (ECY)" w:date="2020-10-27T13:42:00Z">
        <w:r w:rsidRPr="0060656F">
          <w:rPr>
            <w:rFonts w:ascii="Calibri" w:eastAsia="Calibri" w:hAnsi="Calibri" w:cs="Times New Roman"/>
            <w:b/>
          </w:rPr>
          <w:t>“National priorities list</w:t>
        </w:r>
        <w:r w:rsidRPr="000C25EB">
          <w:rPr>
            <w:rFonts w:ascii="Calibri" w:eastAsia="Calibri" w:hAnsi="Calibri" w:cs="Times New Roman"/>
            <w:b/>
          </w:rPr>
          <w:t xml:space="preserve">” </w:t>
        </w:r>
      </w:ins>
      <w:ins w:id="1109" w:author="Feldcamp, Michael (ECY)" w:date="2022-06-02T16:52:00Z">
        <w:r w:rsidRPr="00BA765E">
          <w:rPr>
            <w:rFonts w:ascii="Calibri" w:eastAsia="Calibri" w:hAnsi="Calibri" w:cs="Times New Roman"/>
          </w:rPr>
          <w:t xml:space="preserve">or </w:t>
        </w:r>
        <w:r w:rsidRPr="000C25EB">
          <w:rPr>
            <w:rFonts w:ascii="Calibri" w:eastAsia="Calibri" w:hAnsi="Calibri" w:cs="Times New Roman"/>
            <w:b/>
          </w:rPr>
          <w:t>“NPL”</w:t>
        </w:r>
        <w:r>
          <w:rPr>
            <w:rFonts w:ascii="Calibri" w:eastAsia="Calibri" w:hAnsi="Calibri" w:cs="Times New Roman"/>
          </w:rPr>
          <w:t xml:space="preserve"> </w:t>
        </w:r>
      </w:ins>
      <w:ins w:id="1110" w:author="Feldcamp, Michael (ECY)" w:date="2020-10-27T13:42:00Z">
        <w:r w:rsidRPr="0060656F">
          <w:rPr>
            <w:rFonts w:ascii="Calibri" w:eastAsia="Calibri" w:hAnsi="Calibri" w:cs="Times New Roman"/>
          </w:rPr>
          <w:t xml:space="preserve">means </w:t>
        </w:r>
      </w:ins>
      <w:ins w:id="1111" w:author="Feldcamp, Michael (ECY)" w:date="2020-10-27T14:10:00Z">
        <w:r w:rsidRPr="0060656F">
          <w:rPr>
            <w:rFonts w:ascii="Calibri" w:eastAsia="Calibri" w:hAnsi="Calibri" w:cs="Times New Roman"/>
          </w:rPr>
          <w:t xml:space="preserve">the list of sites designated as a national priority by the United States Environmental Protection Agency under </w:t>
        </w:r>
        <w:r w:rsidRPr="0060656F">
          <w:rPr>
            <w:rFonts w:ascii="Calibri" w:eastAsia="Calibri" w:hAnsi="Calibri" w:cs="Times New Roman"/>
            <w:lang w:val="en"/>
          </w:rPr>
          <w:t xml:space="preserve">Section 105(a)(8)(B) of the federal cleanup law, </w:t>
        </w:r>
      </w:ins>
      <w:r>
        <w:rPr>
          <w:rFonts w:ascii="Calibri" w:eastAsia="Calibri" w:hAnsi="Calibri" w:cs="Times New Roman"/>
          <w:lang w:val="en"/>
        </w:rPr>
        <w:fldChar w:fldCharType="begin"/>
      </w:r>
      <w:r>
        <w:rPr>
          <w:rFonts w:ascii="Calibri" w:eastAsia="Calibri" w:hAnsi="Calibri" w:cs="Times New Roman"/>
          <w:lang w:val="en"/>
        </w:rPr>
        <w:instrText xml:space="preserve"> HYPERLINK "https://uscode.house.gov/view.xhtml?req=granuleid:USC-prelim-title42-section9605&amp;num=0&amp;edition=prelim" </w:instrText>
      </w:r>
      <w:r>
        <w:rPr>
          <w:rFonts w:ascii="Calibri" w:eastAsia="Calibri" w:hAnsi="Calibri" w:cs="Times New Roman"/>
          <w:lang w:val="en"/>
        </w:rPr>
        <w:fldChar w:fldCharType="separate"/>
      </w:r>
      <w:ins w:id="1112" w:author="Feldcamp, Michael (ECY)" w:date="2020-10-27T14:10:00Z">
        <w:r w:rsidRPr="009C3749">
          <w:rPr>
            <w:rStyle w:val="Hyperlink"/>
            <w:rFonts w:ascii="Calibri" w:eastAsia="Calibri" w:hAnsi="Calibri" w:cs="Times New Roman"/>
            <w:lang w:val="en"/>
          </w:rPr>
          <w:t>4</w:t>
        </w:r>
        <w:r w:rsidRPr="009C3749">
          <w:rPr>
            <w:rStyle w:val="Hyperlink"/>
            <w:rFonts w:ascii="Calibri" w:eastAsia="Calibri" w:hAnsi="Calibri" w:cs="Times New Roman"/>
          </w:rPr>
          <w:t>2 U.S.C. 9605(a)(8)(B)</w:t>
        </w:r>
      </w:ins>
      <w:r>
        <w:rPr>
          <w:rFonts w:ascii="Calibri" w:eastAsia="Calibri" w:hAnsi="Calibri" w:cs="Times New Roman"/>
          <w:lang w:val="en"/>
        </w:rPr>
        <w:fldChar w:fldCharType="end"/>
      </w:r>
      <w:ins w:id="1113" w:author="Feldcamp, Michael (ECY)" w:date="2020-10-27T14:10:00Z">
        <w:r w:rsidRPr="0060656F">
          <w:rPr>
            <w:rFonts w:ascii="Calibri" w:eastAsia="Calibri" w:hAnsi="Calibri" w:cs="Times New Roman"/>
          </w:rPr>
          <w:t>.</w:t>
        </w:r>
      </w:ins>
    </w:p>
    <w:p w14:paraId="3DBF22D8" w14:textId="77777777" w:rsidR="00BA23FC" w:rsidRPr="00BA765E"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Natural attenuation</w:t>
      </w:r>
      <w:r>
        <w:rPr>
          <w:rFonts w:ascii="Calibri" w:eastAsia="Calibri" w:hAnsi="Calibri" w:cs="Times New Roman"/>
          <w:b/>
        </w:rPr>
        <w:t>”</w:t>
      </w:r>
      <w:r w:rsidRPr="0060656F">
        <w:rPr>
          <w:rFonts w:ascii="Calibri" w:eastAsia="Calibri" w:hAnsi="Calibri" w:cs="Times New Roman"/>
        </w:rPr>
        <w:t xml:space="preserve"> means a variety of physical, chemical or biological processes that, under favorable conditions, act without human intervention to reduce the mass, toxicity, mobility, volume, or concentration of hazardous substances in the environment.  These in situ processes include: Natural biodegradation; dispersion; dilution; sorption; volatilization; and</w:t>
      </w:r>
      <w:del w:id="1114" w:author="Feldcamp, Michael (ECY)" w:date="2020-10-11T21:53:00Z">
        <w:r w:rsidRPr="0060656F" w:rsidDel="000C0A66">
          <w:rPr>
            <w:rFonts w:ascii="Calibri" w:eastAsia="Calibri" w:hAnsi="Calibri" w:cs="Times New Roman"/>
          </w:rPr>
          <w:delText>,</w:delText>
        </w:r>
      </w:del>
      <w:r w:rsidRPr="0060656F">
        <w:rPr>
          <w:rFonts w:ascii="Calibri" w:eastAsia="Calibri" w:hAnsi="Calibri" w:cs="Times New Roman"/>
        </w:rPr>
        <w:t xml:space="preserve"> chemical or </w:t>
      </w:r>
      <w:r w:rsidRPr="0060656F">
        <w:rPr>
          <w:rFonts w:ascii="Calibri" w:eastAsia="Calibri" w:hAnsi="Calibri" w:cs="Times New Roman"/>
        </w:rPr>
        <w:lastRenderedPageBreak/>
        <w:t xml:space="preserve">biological stabilization, transformation, or destruction of hazardous substances.  </w:t>
      </w:r>
      <w:r w:rsidRPr="00BA765E">
        <w:rPr>
          <w:rFonts w:ascii="Calibri" w:eastAsia="Calibri" w:hAnsi="Calibri" w:cs="Times New Roman"/>
        </w:rPr>
        <w:t>See WAC 173-340-370(7) for a description of the expected role of natural attenuation in site cleanup.  A cleanup action that includes natural attenuation and conforms to the expectation in WAC 173-340-370(7) can be considered an active remedial measure.</w:t>
      </w:r>
    </w:p>
    <w:p w14:paraId="68A87EAD"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Natural background</w:t>
      </w:r>
      <w:r>
        <w:rPr>
          <w:rFonts w:ascii="Calibri" w:eastAsia="Calibri" w:hAnsi="Calibri" w:cs="Times New Roman"/>
          <w:b/>
        </w:rPr>
        <w:t>”</w:t>
      </w:r>
      <w:r w:rsidRPr="0060656F">
        <w:rPr>
          <w:rFonts w:ascii="Calibri" w:eastAsia="Calibri" w:hAnsi="Calibri" w:cs="Times New Roman"/>
        </w:rPr>
        <w:t xml:space="preserve"> means the concentration of </w:t>
      </w:r>
      <w:ins w:id="1115" w:author="Feldcamp, Michael (ECY)" w:date="2020-10-11T19:42:00Z">
        <w:r w:rsidRPr="0060656F">
          <w:rPr>
            <w:rFonts w:ascii="Calibri" w:eastAsia="Calibri" w:hAnsi="Calibri" w:cs="Times New Roman"/>
          </w:rPr>
          <w:t xml:space="preserve">a </w:t>
        </w:r>
      </w:ins>
      <w:r w:rsidRPr="0060656F">
        <w:rPr>
          <w:rFonts w:ascii="Calibri" w:eastAsia="Calibri" w:hAnsi="Calibri" w:cs="Times New Roman"/>
        </w:rPr>
        <w:t>hazardous substance consistently present in the environment that has not been influenced by localized human activities.  For example, several metals and radionuclides naturally occur in the bedrock, sediments, and soils of Washington state due solely to the geologic processes that formed these materials</w:t>
      </w:r>
      <w:ins w:id="1116" w:author="Feldcamp, Michael (ECY)" w:date="2020-10-11T21:55:00Z">
        <w:r w:rsidRPr="0060656F">
          <w:rPr>
            <w:rFonts w:ascii="Calibri" w:eastAsia="Calibri" w:hAnsi="Calibri" w:cs="Times New Roman"/>
          </w:rPr>
          <w:t>.</w:t>
        </w:r>
      </w:ins>
      <w:del w:id="1117" w:author="Feldcamp, Michael (ECY)" w:date="2020-10-11T21:55:00Z">
        <w:r w:rsidRPr="0060656F" w:rsidDel="000C0A66">
          <w:rPr>
            <w:rFonts w:ascii="Calibri" w:eastAsia="Calibri" w:hAnsi="Calibri" w:cs="Times New Roman"/>
          </w:rPr>
          <w:delText xml:space="preserve"> and the</w:delText>
        </w:r>
      </w:del>
      <w:r w:rsidRPr="0060656F">
        <w:rPr>
          <w:rFonts w:ascii="Calibri" w:eastAsia="Calibri" w:hAnsi="Calibri" w:cs="Times New Roman"/>
        </w:rPr>
        <w:t xml:space="preserve"> </w:t>
      </w:r>
      <w:ins w:id="1118" w:author="Feldcamp, Michael (ECY)" w:date="2020-10-11T21:55:00Z">
        <w:r w:rsidRPr="0060656F">
          <w:rPr>
            <w:rFonts w:ascii="Calibri" w:eastAsia="Calibri" w:hAnsi="Calibri" w:cs="Times New Roman"/>
          </w:rPr>
          <w:t xml:space="preserve"> The </w:t>
        </w:r>
      </w:ins>
      <w:r w:rsidRPr="0060656F">
        <w:rPr>
          <w:rFonts w:ascii="Calibri" w:eastAsia="Calibri" w:hAnsi="Calibri" w:cs="Times New Roman"/>
        </w:rPr>
        <w:t>concentration of these hazardous substances would be considered natural background.  Also, low concentrations of some particularly persistent organic compounds such as polychlorinated biphenyls (PCBs) can be found in surficial soils and sediment throughout much of the state due to global distribution of these hazardous substances.  These low concentrations would be considered natural background.  Similarly, concentrations of various radionuclides that are present at low concentrations throughout the state due to global distribution of fallout from bomb testing and nuclear accidents would be considered natural background.</w:t>
      </w:r>
      <w:ins w:id="1119" w:author="Feldcamp, Michael (ECY)" w:date="2020-10-11T21:52:00Z">
        <w:r w:rsidRPr="0060656F">
          <w:rPr>
            <w:rFonts w:ascii="Calibri" w:eastAsia="Calibri" w:hAnsi="Calibri" w:cs="Times New Roman"/>
          </w:rPr>
          <w:t xml:space="preserve">  </w:t>
        </w:r>
      </w:ins>
      <w:ins w:id="1120" w:author="Feldcamp, Michael (ECY)" w:date="2022-06-02T18:30:00Z">
        <w:r>
          <w:rPr>
            <w:rFonts w:ascii="Calibri" w:eastAsia="Calibri" w:hAnsi="Calibri" w:cs="Times New Roman"/>
          </w:rPr>
          <w:t>Compare</w:t>
        </w:r>
      </w:ins>
      <w:ins w:id="1121" w:author="Feldcamp, Michael (ECY)" w:date="2020-10-11T21:52:00Z">
        <w:r w:rsidRPr="0060656F">
          <w:rPr>
            <w:rFonts w:ascii="Calibri" w:eastAsia="Calibri" w:hAnsi="Calibri" w:cs="Times New Roman"/>
          </w:rPr>
          <w:t xml:space="preserve"> “area background.”</w:t>
        </w:r>
      </w:ins>
    </w:p>
    <w:p w14:paraId="23109442" w14:textId="77777777" w:rsidR="00BA23FC" w:rsidRPr="0060656F" w:rsidRDefault="00BA23FC" w:rsidP="00BA23FC">
      <w:pPr>
        <w:ind w:left="720" w:hanging="720"/>
        <w:rPr>
          <w:rFonts w:ascii="Calibri" w:eastAsia="Calibri" w:hAnsi="Calibri" w:cs="Times New Roman"/>
          <w:b/>
        </w:rPr>
      </w:pPr>
      <w:r>
        <w:rPr>
          <w:rFonts w:ascii="Calibri" w:eastAsia="Calibri" w:hAnsi="Calibri" w:cs="Times New Roman"/>
          <w:b/>
        </w:rPr>
        <w:t>“</w:t>
      </w:r>
      <w:r w:rsidRPr="0060656F">
        <w:rPr>
          <w:rFonts w:ascii="Calibri" w:eastAsia="Calibri" w:hAnsi="Calibri" w:cs="Times New Roman"/>
          <w:b/>
        </w:rPr>
        <w:t>Natural biodegradation</w:t>
      </w:r>
      <w:r>
        <w:rPr>
          <w:rFonts w:ascii="Calibri" w:eastAsia="Calibri" w:hAnsi="Calibri" w:cs="Times New Roman"/>
          <w:b/>
        </w:rPr>
        <w:t>”</w:t>
      </w:r>
      <w:r w:rsidRPr="0060656F">
        <w:rPr>
          <w:rFonts w:ascii="Calibri" w:eastAsia="Calibri" w:hAnsi="Calibri" w:cs="Times New Roman"/>
        </w:rPr>
        <w:t xml:space="preserve"> means </w:t>
      </w:r>
      <w:del w:id="1122" w:author="Feldcamp, Michael (ECY)" w:date="2020-10-11T22:20:00Z">
        <w:r w:rsidRPr="0060656F" w:rsidDel="002B2F90">
          <w:rPr>
            <w:rFonts w:ascii="Calibri" w:eastAsia="Calibri" w:hAnsi="Calibri" w:cs="Times New Roman"/>
          </w:rPr>
          <w:delText>in-situ</w:delText>
        </w:r>
      </w:del>
      <w:ins w:id="1123" w:author="Feldcamp, Michael (ECY)" w:date="2020-10-11T22:20:00Z">
        <w:r w:rsidRPr="0060656F">
          <w:rPr>
            <w:rFonts w:ascii="Calibri" w:eastAsia="Calibri" w:hAnsi="Calibri" w:cs="Times New Roman"/>
          </w:rPr>
          <w:t>in situ</w:t>
        </w:r>
      </w:ins>
      <w:r w:rsidRPr="0060656F">
        <w:rPr>
          <w:rFonts w:ascii="Calibri" w:eastAsia="Calibri" w:hAnsi="Calibri" w:cs="Times New Roman"/>
        </w:rPr>
        <w:t xml:space="preserve"> biological processes such as aerobic respiration, anaerobic respiration, and cometabolism, that occur without human intervention and that break down hazardous substances into other compounds or elements.  The process is typically a multiple step process and may or may not result in organic compounds being completely broken down or mineralized to carbon dioxide and water.</w:t>
      </w:r>
    </w:p>
    <w:p w14:paraId="4E14608C"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Natural person</w:t>
      </w:r>
      <w:r>
        <w:rPr>
          <w:rFonts w:ascii="Calibri" w:eastAsia="Calibri" w:hAnsi="Calibri" w:cs="Times New Roman"/>
          <w:b/>
        </w:rPr>
        <w:t>”</w:t>
      </w:r>
      <w:r w:rsidRPr="0060656F">
        <w:rPr>
          <w:rFonts w:ascii="Calibri" w:eastAsia="Calibri" w:hAnsi="Calibri" w:cs="Times New Roman"/>
        </w:rPr>
        <w:t xml:space="preserve"> means any unincorporated individual or group of individuals.  The term "individual" is synonymous with "natural person."</w:t>
      </w:r>
    </w:p>
    <w:p w14:paraId="7EC8BA04"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Nonaqueous phase liquid</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or</w:t>
      </w:r>
      <w:r w:rsidRPr="0060656F">
        <w:rPr>
          <w:rFonts w:ascii="Calibri" w:eastAsia="Calibri" w:hAnsi="Calibri" w:cs="Times New Roman"/>
          <w:b/>
        </w:rPr>
        <w:t xml:space="preserve"> </w:t>
      </w:r>
      <w:r>
        <w:rPr>
          <w:rFonts w:ascii="Calibri" w:eastAsia="Calibri" w:hAnsi="Calibri" w:cs="Times New Roman"/>
          <w:b/>
        </w:rPr>
        <w:t>“</w:t>
      </w:r>
      <w:r w:rsidRPr="0060656F">
        <w:rPr>
          <w:rFonts w:ascii="Calibri" w:eastAsia="Calibri" w:hAnsi="Calibri" w:cs="Times New Roman"/>
          <w:b/>
        </w:rPr>
        <w:t>NAPL</w:t>
      </w:r>
      <w:r>
        <w:rPr>
          <w:rFonts w:ascii="Calibri" w:eastAsia="Calibri" w:hAnsi="Calibri" w:cs="Times New Roman"/>
          <w:b/>
        </w:rPr>
        <w:t>”</w:t>
      </w:r>
      <w:r w:rsidRPr="0060656F">
        <w:rPr>
          <w:rFonts w:ascii="Calibri" w:eastAsia="Calibri" w:hAnsi="Calibri" w:cs="Times New Roman"/>
        </w:rPr>
        <w:t xml:space="preserve"> means a hazardous substance that is present in the soil, bedrock, groundwater</w:t>
      </w:r>
      <w:ins w:id="1124" w:author="Feldcamp, Michael (ECY)" w:date="2020-10-11T22:01:00Z">
        <w:r w:rsidRPr="0060656F">
          <w:rPr>
            <w:rFonts w:ascii="Calibri" w:eastAsia="Calibri" w:hAnsi="Calibri" w:cs="Times New Roman"/>
          </w:rPr>
          <w:t>,</w:t>
        </w:r>
      </w:ins>
      <w:r w:rsidRPr="0060656F">
        <w:rPr>
          <w:rFonts w:ascii="Calibri" w:eastAsia="Calibri" w:hAnsi="Calibri" w:cs="Times New Roman"/>
        </w:rPr>
        <w:t xml:space="preserve"> or surface water as a liquid not dissolved in water.  The term includes both light nonaqueous phase liquid (LNAPL) and dense nonaqueous phase liquid (DNAPL).</w:t>
      </w:r>
    </w:p>
    <w:p w14:paraId="75951F84" w14:textId="08D426EC" w:rsidR="00BA23FC" w:rsidRPr="0060656F" w:rsidRDefault="00BA23FC" w:rsidP="00BA23FC">
      <w:pPr>
        <w:ind w:left="720" w:hanging="720"/>
        <w:rPr>
          <w:ins w:id="1125" w:author="Feldcamp, Michael (ECY)" w:date="2020-10-12T15:17:00Z"/>
          <w:rFonts w:ascii="Calibri" w:eastAsia="Calibri" w:hAnsi="Calibri" w:cs="Times New Roman"/>
          <w:b/>
        </w:rPr>
      </w:pPr>
      <w:ins w:id="1126" w:author="Feldcamp, Michael (ECY)" w:date="2020-10-12T15:17:00Z">
        <w:r w:rsidRPr="0060656F">
          <w:rPr>
            <w:rFonts w:ascii="Calibri" w:eastAsia="Calibri" w:hAnsi="Calibri" w:cs="Times New Roman"/>
            <w:b/>
            <w:bCs/>
          </w:rPr>
          <w:t xml:space="preserve">“No further action sites list” </w:t>
        </w:r>
        <w:r w:rsidRPr="0060656F">
          <w:rPr>
            <w:rFonts w:ascii="Calibri" w:eastAsia="Calibri" w:hAnsi="Calibri" w:cs="Times New Roman"/>
            <w:bCs/>
          </w:rPr>
          <w:t xml:space="preserve">means a list of sites </w:t>
        </w:r>
      </w:ins>
      <w:ins w:id="1127" w:author="Feldcamp, Michael (ECY)" w:date="2022-06-01T16:07:00Z">
        <w:r>
          <w:rPr>
            <w:rFonts w:ascii="Calibri" w:eastAsia="Calibri" w:hAnsi="Calibri" w:cs="Times New Roman"/>
            <w:bCs/>
          </w:rPr>
          <w:t xml:space="preserve">for which </w:t>
        </w:r>
      </w:ins>
      <w:ins w:id="1128" w:author="Feldcamp, Michael (ECY)" w:date="2020-10-12T15:17:00Z">
        <w:r w:rsidRPr="0060656F">
          <w:rPr>
            <w:rFonts w:ascii="Calibri" w:eastAsia="Calibri" w:hAnsi="Calibri" w:cs="Times New Roman"/>
            <w:bCs/>
          </w:rPr>
          <w:t xml:space="preserve">Ecology </w:t>
        </w:r>
      </w:ins>
      <w:ins w:id="1129" w:author="Feldcamp, Michael (ECY)" w:date="2022-06-01T16:07:00Z">
        <w:r>
          <w:rPr>
            <w:rFonts w:ascii="Calibri" w:eastAsia="Calibri" w:hAnsi="Calibri" w:cs="Times New Roman"/>
            <w:bCs/>
          </w:rPr>
          <w:t xml:space="preserve">or PLIA </w:t>
        </w:r>
      </w:ins>
      <w:ins w:id="1130" w:author="Feldcamp, Michael (ECY)" w:date="2020-10-12T15:17:00Z">
        <w:r w:rsidRPr="0060656F">
          <w:rPr>
            <w:rFonts w:ascii="Calibri" w:eastAsia="Calibri" w:hAnsi="Calibri" w:cs="Times New Roman"/>
            <w:bCs/>
          </w:rPr>
          <w:t>has determined no further remedial action is necessary under</w:t>
        </w:r>
      </w:ins>
      <w:ins w:id="1131" w:author="Feldcamp, Michael (ECY)" w:date="2022-06-01T16:08:00Z">
        <w:r>
          <w:rPr>
            <w:rFonts w:ascii="Calibri" w:eastAsia="Calibri" w:hAnsi="Calibri" w:cs="Times New Roman"/>
            <w:bCs/>
          </w:rPr>
          <w:t xml:space="preserve"> state cleanup law</w:t>
        </w:r>
      </w:ins>
      <w:ins w:id="1132" w:author="Feldcamp, Michael (ECY)" w:date="2020-10-12T15:17:00Z">
        <w:r w:rsidRPr="0060656F">
          <w:rPr>
            <w:rFonts w:ascii="Calibri" w:eastAsia="Calibri" w:hAnsi="Calibri" w:cs="Times New Roman"/>
            <w:bCs/>
          </w:rPr>
          <w:t xml:space="preserve"> </w:t>
        </w:r>
      </w:ins>
      <w:ins w:id="1133" w:author="Feldcamp, Michael (ECY)" w:date="2022-06-01T16:09:00Z">
        <w:r>
          <w:rPr>
            <w:rFonts w:ascii="Calibri" w:eastAsia="Calibri" w:hAnsi="Calibri" w:cs="Times New Roman"/>
            <w:bCs/>
          </w:rPr>
          <w:t>to meet the criteria in WAC 173-340-330(5)(b).</w:t>
        </w:r>
      </w:ins>
      <w:ins w:id="1134" w:author="Feldcamp, Michael (ECY)" w:date="2022-06-01T16:10:00Z">
        <w:r w:rsidRPr="00E53C56">
          <w:rPr>
            <w:bCs/>
          </w:rPr>
          <w:t xml:space="preserve"> </w:t>
        </w:r>
        <w:r>
          <w:rPr>
            <w:bCs/>
          </w:rPr>
          <w:t xml:space="preserve"> </w:t>
        </w:r>
        <w:r w:rsidRPr="00E53C56">
          <w:rPr>
            <w:rFonts w:ascii="Calibri" w:eastAsia="Calibri" w:hAnsi="Calibri" w:cs="Times New Roman"/>
            <w:bCs/>
          </w:rPr>
          <w:t>For each listed site, the list also identifies whether institutional controls or periodic reviews remain necessary at the site.  Ecology maintains the list under WAC 173-340-335.</w:t>
        </w:r>
      </w:ins>
    </w:p>
    <w:p w14:paraId="74E6F2BA"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No observed adverse effect level</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or</w:t>
      </w:r>
      <w:r w:rsidRPr="0060656F">
        <w:rPr>
          <w:rFonts w:ascii="Calibri" w:eastAsia="Calibri" w:hAnsi="Calibri" w:cs="Times New Roman"/>
          <w:b/>
        </w:rPr>
        <w:t xml:space="preserve"> </w:t>
      </w:r>
      <w:r>
        <w:rPr>
          <w:rFonts w:ascii="Calibri" w:eastAsia="Calibri" w:hAnsi="Calibri" w:cs="Times New Roman"/>
          <w:b/>
        </w:rPr>
        <w:t>“</w:t>
      </w:r>
      <w:r w:rsidRPr="0060656F">
        <w:rPr>
          <w:rFonts w:ascii="Calibri" w:eastAsia="Calibri" w:hAnsi="Calibri" w:cs="Times New Roman"/>
          <w:b/>
        </w:rPr>
        <w:t>NOAEL</w:t>
      </w:r>
      <w:r>
        <w:rPr>
          <w:rFonts w:ascii="Calibri" w:eastAsia="Calibri" w:hAnsi="Calibri" w:cs="Times New Roman"/>
          <w:b/>
        </w:rPr>
        <w:t>”</w:t>
      </w:r>
      <w:r w:rsidRPr="0060656F">
        <w:rPr>
          <w:rFonts w:ascii="Calibri" w:eastAsia="Calibri" w:hAnsi="Calibri" w:cs="Times New Roman"/>
        </w:rPr>
        <w:t xml:space="preserve"> means the exposure level at which there are no statistically or biologically significant increases in frequency or severity of adverse effects between the exposed population and its appropriate control</w:t>
      </w:r>
      <w:del w:id="1135" w:author="Feldcamp, Michael (ECY)" w:date="2020-10-11T22:01:00Z">
        <w:r w:rsidRPr="0060656F" w:rsidDel="00E7746B">
          <w:rPr>
            <w:rFonts w:ascii="Calibri" w:eastAsia="Calibri" w:hAnsi="Calibri" w:cs="Times New Roman"/>
          </w:rPr>
          <w:delText>;</w:delText>
        </w:r>
      </w:del>
      <w:ins w:id="1136" w:author="Feldcamp, Michael (ECY)" w:date="2020-10-11T22:01:00Z">
        <w:r w:rsidRPr="0060656F">
          <w:rPr>
            <w:rFonts w:ascii="Calibri" w:eastAsia="Calibri" w:hAnsi="Calibri" w:cs="Times New Roman"/>
          </w:rPr>
          <w:t xml:space="preserve">. </w:t>
        </w:r>
      </w:ins>
      <w:r w:rsidRPr="0060656F">
        <w:rPr>
          <w:rFonts w:ascii="Calibri" w:eastAsia="Calibri" w:hAnsi="Calibri" w:cs="Times New Roman"/>
        </w:rPr>
        <w:t xml:space="preserve"> </w:t>
      </w:r>
      <w:del w:id="1137" w:author="Feldcamp, Michael (ECY)" w:date="2020-10-11T22:01:00Z">
        <w:r w:rsidRPr="0060656F" w:rsidDel="00E7746B">
          <w:rPr>
            <w:rFonts w:ascii="Calibri" w:eastAsia="Calibri" w:hAnsi="Calibri" w:cs="Times New Roman"/>
          </w:rPr>
          <w:delText>s</w:delText>
        </w:r>
      </w:del>
      <w:ins w:id="1138" w:author="Feldcamp, Michael (ECY)" w:date="2020-10-11T22:01:00Z">
        <w:r w:rsidRPr="0060656F">
          <w:rPr>
            <w:rFonts w:ascii="Calibri" w:eastAsia="Calibri" w:hAnsi="Calibri" w:cs="Times New Roman"/>
          </w:rPr>
          <w:t>S</w:t>
        </w:r>
      </w:ins>
      <w:r w:rsidRPr="0060656F">
        <w:rPr>
          <w:rFonts w:ascii="Calibri" w:eastAsia="Calibri" w:hAnsi="Calibri" w:cs="Times New Roman"/>
        </w:rPr>
        <w:t>ome effects may be produced at this level, but they are not considered to be adverse, nor precursors to specific adverse effects.</w:t>
      </w:r>
    </w:p>
    <w:p w14:paraId="5AFAB970"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Nonpotable</w:t>
      </w:r>
      <w:r>
        <w:rPr>
          <w:rFonts w:ascii="Calibri" w:eastAsia="Calibri" w:hAnsi="Calibri" w:cs="Times New Roman"/>
          <w:b/>
        </w:rPr>
        <w:t>”</w:t>
      </w:r>
      <w:r w:rsidRPr="0060656F">
        <w:rPr>
          <w:rFonts w:ascii="Calibri" w:eastAsia="Calibri" w:hAnsi="Calibri" w:cs="Times New Roman"/>
        </w:rPr>
        <w:t xml:space="preserve"> means not a current or potential source of drinking water.  See WAC </w:t>
      </w:r>
      <w:r w:rsidRPr="009C3749">
        <w:rPr>
          <w:rFonts w:ascii="Calibri" w:eastAsia="Calibri" w:hAnsi="Calibri" w:cs="Times New Roman"/>
        </w:rPr>
        <w:t>173-340-720 and 173-340-730</w:t>
      </w:r>
      <w:r w:rsidRPr="0060656F">
        <w:rPr>
          <w:rFonts w:ascii="Calibri" w:eastAsia="Calibri" w:hAnsi="Calibri" w:cs="Times New Roman"/>
        </w:rPr>
        <w:t xml:space="preserve"> for criteria for determining if groundwater or surface water is a current or potential source of drinking water.</w:t>
      </w:r>
    </w:p>
    <w:p w14:paraId="5FA8DEDE"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Null hypothesis</w:t>
      </w:r>
      <w:r>
        <w:rPr>
          <w:rFonts w:ascii="Calibri" w:eastAsia="Calibri" w:hAnsi="Calibri" w:cs="Times New Roman"/>
          <w:b/>
        </w:rPr>
        <w:t>”</w:t>
      </w:r>
      <w:r w:rsidRPr="0060656F">
        <w:rPr>
          <w:rFonts w:ascii="Calibri" w:eastAsia="Calibri" w:hAnsi="Calibri" w:cs="Times New Roman"/>
        </w:rPr>
        <w:t xml:space="preserve"> means an assumption about hazardous substance concentrations at a site when evaluating compliance with cleanup levels established under this chapter.  The null hypothesis is </w:t>
      </w:r>
      <w:r w:rsidRPr="0060656F">
        <w:rPr>
          <w:rFonts w:ascii="Calibri" w:eastAsia="Calibri" w:hAnsi="Calibri" w:cs="Times New Roman"/>
        </w:rPr>
        <w:lastRenderedPageBreak/>
        <w:t xml:space="preserve">that the site is contaminated at concentrations that exceed cleanup levels.  This </w:t>
      </w:r>
      <w:del w:id="1139" w:author="Feldcamp, Michael (ECY)" w:date="2020-10-11T17:35:00Z">
        <w:r w:rsidRPr="0060656F" w:rsidDel="00D3790C">
          <w:rPr>
            <w:rFonts w:ascii="Calibri" w:eastAsia="Calibri" w:hAnsi="Calibri" w:cs="Times New Roman"/>
          </w:rPr>
          <w:delText>shall</w:delText>
        </w:r>
      </w:del>
      <w:ins w:id="1140" w:author="Feldcamp, Michael (ECY)" w:date="2020-10-11T17:35:00Z">
        <w:r w:rsidRPr="0060656F">
          <w:rPr>
            <w:rFonts w:ascii="Calibri" w:eastAsia="Calibri" w:hAnsi="Calibri" w:cs="Times New Roman"/>
          </w:rPr>
          <w:t>does</w:t>
        </w:r>
      </w:ins>
      <w:r w:rsidRPr="0060656F">
        <w:rPr>
          <w:rFonts w:ascii="Calibri" w:eastAsia="Calibri" w:hAnsi="Calibri" w:cs="Times New Roman"/>
        </w:rPr>
        <w:t xml:space="preserve"> not apply to cleanup levels based on background concentrations where other appropriate statistical methods supported by a power analysis would be more appropriate to use.</w:t>
      </w:r>
    </w:p>
    <w:p w14:paraId="6C7ADB0A"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Oral RFD conversion factor</w:t>
      </w:r>
      <w:r>
        <w:rPr>
          <w:rFonts w:ascii="Calibri" w:eastAsia="Calibri" w:hAnsi="Calibri" w:cs="Times New Roman"/>
          <w:b/>
        </w:rPr>
        <w:t>”</w:t>
      </w:r>
      <w:r w:rsidRPr="0060656F">
        <w:rPr>
          <w:rFonts w:ascii="Calibri" w:eastAsia="Calibri" w:hAnsi="Calibri" w:cs="Times New Roman"/>
        </w:rPr>
        <w:t xml:space="preserve"> means the conversion factor used to adjust an oral reference dose (which is typically based on an administered dose) to a dermal reference dose (which is based on an absorbed dose).</w:t>
      </w:r>
    </w:p>
    <w:p w14:paraId="4031FA28"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Order</w:t>
      </w:r>
      <w:r>
        <w:rPr>
          <w:rFonts w:ascii="Calibri" w:eastAsia="Calibri" w:hAnsi="Calibri" w:cs="Times New Roman"/>
          <w:b/>
        </w:rPr>
        <w:t>”</w:t>
      </w:r>
      <w:r w:rsidRPr="0060656F">
        <w:rPr>
          <w:rFonts w:ascii="Calibri" w:eastAsia="Calibri" w:hAnsi="Calibri" w:cs="Times New Roman"/>
        </w:rPr>
        <w:t xml:space="preserve"> means an enforcement order issued under </w:t>
      </w:r>
      <w:r w:rsidRPr="009C3749">
        <w:rPr>
          <w:rFonts w:ascii="Calibri" w:eastAsia="Calibri" w:hAnsi="Calibri" w:cs="Times New Roman"/>
        </w:rPr>
        <w:t>WAC 173-340-540 or an agreed order issued under WAC 173-340-530</w:t>
      </w:r>
      <w:r w:rsidRPr="0060656F">
        <w:rPr>
          <w:rFonts w:ascii="Calibri" w:eastAsia="Calibri" w:hAnsi="Calibri" w:cs="Times New Roman"/>
        </w:rPr>
        <w:t>.</w:t>
      </w:r>
    </w:p>
    <w:p w14:paraId="58569D2F" w14:textId="4DE5D565" w:rsidR="00BA23FC" w:rsidRDefault="00BA23FC" w:rsidP="00BA23FC">
      <w:pPr>
        <w:ind w:left="720" w:hanging="720"/>
        <w:rPr>
          <w:ins w:id="1141" w:author="Feldcamp, Michael (ECY)" w:date="2022-08-12T15:55:00Z"/>
          <w:rFonts w:ascii="Calibri" w:eastAsia="Calibri" w:hAnsi="Calibri" w:cs="Times New Roman"/>
          <w:b/>
        </w:rPr>
      </w:pPr>
      <w:ins w:id="1142" w:author="Feldcamp, Michael (ECY)" w:date="2022-08-12T15:55:00Z">
        <w:r w:rsidRPr="00B81491">
          <w:rPr>
            <w:b/>
          </w:rPr>
          <w:t>“Overburdened community”</w:t>
        </w:r>
        <w:r w:rsidRPr="00B81491">
          <w:t xml:space="preserve"> means the term as defined in RCW </w:t>
        </w:r>
        <w:r w:rsidRPr="00B81491">
          <w:fldChar w:fldCharType="begin"/>
        </w:r>
        <w:r w:rsidRPr="00B81491">
          <w:instrText xml:space="preserve"> HYPERLINK "https://app.leg.wa.gov/RCW/default.aspx?cite=70A.02.010" </w:instrText>
        </w:r>
        <w:r w:rsidRPr="00B81491">
          <w:fldChar w:fldCharType="separate"/>
        </w:r>
        <w:proofErr w:type="gramStart"/>
        <w:r w:rsidRPr="00B81491">
          <w:rPr>
            <w:rStyle w:val="Hyperlink"/>
          </w:rPr>
          <w:t>70A.02.010</w:t>
        </w:r>
        <w:proofErr w:type="gramEnd"/>
        <w:r w:rsidRPr="00B81491">
          <w:rPr>
            <w:rStyle w:val="Hyperlink"/>
          </w:rPr>
          <w:fldChar w:fldCharType="end"/>
        </w:r>
        <w:r w:rsidRPr="00B81491">
          <w:t>(11).</w:t>
        </w:r>
      </w:ins>
    </w:p>
    <w:p w14:paraId="0DD8E6F3"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Owner or operator</w:t>
      </w:r>
      <w:r>
        <w:rPr>
          <w:rFonts w:ascii="Calibri" w:eastAsia="Calibri" w:hAnsi="Calibri" w:cs="Times New Roman"/>
          <w:b/>
        </w:rPr>
        <w:t>”</w:t>
      </w:r>
      <w:r w:rsidRPr="0060656F">
        <w:rPr>
          <w:rFonts w:ascii="Calibri" w:eastAsia="Calibri" w:hAnsi="Calibri" w:cs="Times New Roman"/>
        </w:rPr>
        <w:t xml:space="preserve"> means any person that meets the definition of this term in RCW</w:t>
      </w:r>
      <w:del w:id="1143" w:author="Feldcamp, Michael (ECY)" w:date="2020-10-11T18:23:00Z">
        <w:r w:rsidRPr="0060656F" w:rsidDel="00C813B1">
          <w:rPr>
            <w:rFonts w:ascii="Calibri" w:eastAsia="Calibri" w:hAnsi="Calibri" w:cs="Times New Roman"/>
          </w:rPr>
          <w:delText xml:space="preserve"> </w:delText>
        </w:r>
        <w:r w:rsidRPr="0060656F" w:rsidDel="00C813B1">
          <w:rPr>
            <w:rFonts w:ascii="Calibri" w:eastAsia="Calibri" w:hAnsi="Calibri" w:cs="Times New Roman"/>
          </w:rPr>
          <w:fldChar w:fldCharType="begin"/>
        </w:r>
        <w:r w:rsidRPr="0060656F" w:rsidDel="00C813B1">
          <w:rPr>
            <w:rFonts w:ascii="Calibri" w:eastAsia="Calibri" w:hAnsi="Calibri" w:cs="Times New Roman"/>
          </w:rPr>
          <w:delInstrText xml:space="preserve"> HYPERLINK "http://app.leg.wa.gov/RCW/default.aspx?cite=70.105D.020" </w:delInstrText>
        </w:r>
        <w:r w:rsidRPr="0060656F" w:rsidDel="00C813B1">
          <w:rPr>
            <w:rFonts w:ascii="Calibri" w:eastAsia="Calibri" w:hAnsi="Calibri" w:cs="Times New Roman"/>
          </w:rPr>
          <w:fldChar w:fldCharType="separate"/>
        </w:r>
        <w:r w:rsidRPr="0060656F" w:rsidDel="00C813B1">
          <w:rPr>
            <w:rFonts w:ascii="Calibri" w:eastAsia="Calibri" w:hAnsi="Calibri" w:cs="Times New Roman"/>
          </w:rPr>
          <w:delText>70.105D.020</w:delText>
        </w:r>
        <w:r w:rsidRPr="0060656F" w:rsidDel="00C813B1">
          <w:rPr>
            <w:rFonts w:ascii="Calibri" w:eastAsia="Calibri" w:hAnsi="Calibri" w:cs="Times New Roman"/>
          </w:rPr>
          <w:fldChar w:fldCharType="end"/>
        </w:r>
      </w:del>
      <w:del w:id="1144" w:author="Feldcamp, Michael (ECY)" w:date="2020-10-11T22:26:00Z">
        <w:r w:rsidRPr="0060656F" w:rsidDel="002B2F90">
          <w:rPr>
            <w:rFonts w:ascii="Calibri" w:eastAsia="Calibri" w:hAnsi="Calibri" w:cs="Times New Roman"/>
          </w:rPr>
          <w:delText>(12)</w:delText>
        </w:r>
      </w:del>
      <w:ins w:id="1145" w:author="Feldcamp, Michael (ECY)" w:date="2020-10-11T22:26:00Z">
        <w:r w:rsidRPr="0060656F">
          <w:rPr>
            <w:rFonts w:ascii="Calibri" w:eastAsia="Calibri" w:hAnsi="Calibri" w:cs="Times New Roman"/>
          </w:rPr>
          <w:t xml:space="preserve"> </w:t>
        </w:r>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"https://app.leg.wa.gov/RCW/default.aspx?cite=70A.305.020" </w:instrText>
        </w:r>
        <w:r w:rsidRPr="0060656F">
          <w:rPr>
            <w:rFonts w:ascii="Calibri" w:eastAsia="Calibri" w:hAnsi="Calibri" w:cs="Times New Roman"/>
          </w:rPr>
          <w:fldChar w:fldCharType="separate"/>
        </w:r>
        <w:proofErr w:type="gramStart"/>
        <w:r w:rsidRPr="0060656F">
          <w:rPr>
            <w:rFonts w:ascii="Calibri" w:eastAsia="Calibri" w:hAnsi="Calibri" w:cs="Times New Roman"/>
            <w:color w:val="0563C1"/>
            <w:u w:val="single"/>
          </w:rPr>
          <w:t>70A.305.020</w:t>
        </w:r>
        <w:proofErr w:type="gramEnd"/>
        <w:r w:rsidRPr="0060656F">
          <w:rPr>
            <w:rFonts w:ascii="Calibri" w:eastAsia="Calibri" w:hAnsi="Calibri" w:cs="Times New Roman"/>
          </w:rPr>
          <w:fldChar w:fldCharType="end"/>
        </w:r>
        <w:r w:rsidRPr="0060656F">
          <w:rPr>
            <w:rFonts w:ascii="Calibri" w:eastAsia="Calibri" w:hAnsi="Calibri" w:cs="Times New Roman"/>
          </w:rPr>
          <w:t>(22)</w:t>
        </w:r>
      </w:ins>
      <w:r w:rsidRPr="0060656F">
        <w:rPr>
          <w:rFonts w:ascii="Calibri" w:eastAsia="Calibri" w:hAnsi="Calibri" w:cs="Times New Roman"/>
        </w:rPr>
        <w:t>.</w:t>
      </w:r>
    </w:p>
    <w:p w14:paraId="5520A7B5"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PAHs (carcinogenic)</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or</w:t>
      </w:r>
      <w:r w:rsidRPr="0060656F">
        <w:rPr>
          <w:rFonts w:ascii="Calibri" w:eastAsia="Calibri" w:hAnsi="Calibri" w:cs="Times New Roman"/>
          <w:b/>
        </w:rPr>
        <w:t xml:space="preserve"> </w:t>
      </w:r>
      <w:r>
        <w:rPr>
          <w:rFonts w:ascii="Calibri" w:eastAsia="Calibri" w:hAnsi="Calibri" w:cs="Times New Roman"/>
          <w:b/>
        </w:rPr>
        <w:t>“</w:t>
      </w:r>
      <w:r w:rsidRPr="0060656F">
        <w:rPr>
          <w:rFonts w:ascii="Calibri" w:eastAsia="Calibri" w:hAnsi="Calibri" w:cs="Times New Roman"/>
          <w:b/>
        </w:rPr>
        <w:t>cPAHs</w:t>
      </w:r>
      <w:r>
        <w:rPr>
          <w:rFonts w:ascii="Calibri" w:eastAsia="Calibri" w:hAnsi="Calibri" w:cs="Times New Roman"/>
          <w:b/>
        </w:rPr>
        <w:t>”</w:t>
      </w:r>
      <w:r w:rsidRPr="0060656F">
        <w:rPr>
          <w:rFonts w:ascii="Calibri" w:eastAsia="Calibri" w:hAnsi="Calibri" w:cs="Times New Roman"/>
        </w:rPr>
        <w:t xml:space="preserve"> means those polycyclic aromatic hydrocarbons substances, PAHs, identified as A (known human) or B (probable human) carcinogens by the United States Environmental Protection Agency.  These include benzo(a)anthracene, benzo(b)fluoranthene, benzo(k)fluoranthene, benzo(a)pyrene, chrysene, dibenzo(a,h)anthracene, and indeno(1,2,3-cd)pyrene.</w:t>
      </w:r>
    </w:p>
    <w:p w14:paraId="60CEA3C4" w14:textId="05385D3C" w:rsidR="00BA23FC" w:rsidRDefault="00BA23FC" w:rsidP="00BA23FC">
      <w:pPr>
        <w:ind w:left="720" w:hanging="720"/>
        <w:rPr>
          <w:ins w:id="1146" w:author="Feldcamp, Michael (ECY)" w:date="2022-06-01T15:51:00Z"/>
          <w:rFonts w:ascii="Calibri" w:eastAsia="Calibri" w:hAnsi="Calibri" w:cs="Times New Roman"/>
          <w:b/>
        </w:rPr>
      </w:pPr>
      <w:ins w:id="1147" w:author="Feldcamp, Michael (ECY)" w:date="2022-06-01T15:51:00Z">
        <w:r>
          <w:rPr>
            <w:rFonts w:ascii="Calibri" w:eastAsia="Calibri" w:hAnsi="Calibri" w:cs="Times New Roman"/>
            <w:b/>
          </w:rPr>
          <w:t xml:space="preserve">“Performance monitoring” </w:t>
        </w:r>
        <w:r w:rsidRPr="00D16194">
          <w:rPr>
            <w:rFonts w:ascii="Calibri" w:eastAsia="Calibri" w:hAnsi="Calibri" w:cs="Times New Roman"/>
          </w:rPr>
          <w:t>means a type of compliance monitoring described in WAC 173-340-410.</w:t>
        </w:r>
        <w:r>
          <w:rPr>
            <w:rFonts w:ascii="Calibri" w:eastAsia="Calibri" w:hAnsi="Calibri" w:cs="Times New Roman"/>
            <w:b/>
          </w:rPr>
          <w:t xml:space="preserve"> </w:t>
        </w:r>
      </w:ins>
    </w:p>
    <w:p w14:paraId="726D8E4F" w14:textId="5E5D7C98" w:rsidR="00BA23FC" w:rsidRPr="0060656F" w:rsidRDefault="00BA23FC" w:rsidP="00BA23FC">
      <w:pPr>
        <w:ind w:left="720" w:hanging="720"/>
        <w:rPr>
          <w:ins w:id="1148" w:author="Feldcamp, Michael (ECY)" w:date="2020-10-13T10:04:00Z"/>
          <w:rFonts w:ascii="Calibri" w:eastAsia="Calibri" w:hAnsi="Calibri" w:cs="Times New Roman"/>
          <w:b/>
        </w:rPr>
      </w:pPr>
      <w:ins w:id="1149" w:author="Feldcamp, Michael (ECY)" w:date="2020-10-13T10:04:00Z">
        <w:r w:rsidRPr="0060656F">
          <w:rPr>
            <w:rFonts w:ascii="Calibri" w:eastAsia="Calibri" w:hAnsi="Calibri" w:cs="Times New Roman"/>
            <w:b/>
          </w:rPr>
          <w:t>“Periodic review”</w:t>
        </w:r>
        <w:r w:rsidRPr="0060656F">
          <w:rPr>
            <w:rFonts w:ascii="Calibri" w:eastAsia="Calibri" w:hAnsi="Calibri" w:cs="Times New Roman"/>
          </w:rPr>
          <w:t xml:space="preserve"> means a </w:t>
        </w:r>
      </w:ins>
      <w:ins w:id="1150" w:author="Feldcamp, Michael (ECY)" w:date="2022-06-01T15:51:00Z">
        <w:r>
          <w:rPr>
            <w:rFonts w:ascii="Calibri" w:eastAsia="Calibri" w:hAnsi="Calibri" w:cs="Times New Roman"/>
          </w:rPr>
          <w:t>remedial action</w:t>
        </w:r>
      </w:ins>
      <w:ins w:id="1151" w:author="Feldcamp, Michael (ECY)" w:date="2020-10-13T10:04:00Z">
        <w:r w:rsidRPr="0060656F">
          <w:rPr>
            <w:rFonts w:ascii="Calibri" w:eastAsia="Calibri" w:hAnsi="Calibri" w:cs="Times New Roman"/>
          </w:rPr>
          <w:t xml:space="preserve"> </w:t>
        </w:r>
      </w:ins>
      <w:ins w:id="1152" w:author="Feldcamp, Michael (ECY)" w:date="2022-06-03T12:42:00Z">
        <w:r>
          <w:rPr>
            <w:rFonts w:ascii="Calibri" w:eastAsia="Calibri" w:hAnsi="Calibri" w:cs="Times New Roman"/>
          </w:rPr>
          <w:t xml:space="preserve">that consists of a review </w:t>
        </w:r>
      </w:ins>
      <w:ins w:id="1153" w:author="Feldcamp, Michael (ECY)" w:date="2020-10-13T10:04:00Z">
        <w:r w:rsidRPr="0060656F">
          <w:rPr>
            <w:rFonts w:ascii="Calibri" w:eastAsia="Calibri" w:hAnsi="Calibri" w:cs="Times New Roman"/>
          </w:rPr>
          <w:t xml:space="preserve">conducted </w:t>
        </w:r>
      </w:ins>
      <w:ins w:id="1154" w:author="Feldcamp, Michael (ECY)" w:date="2020-10-13T10:05:00Z">
        <w:r w:rsidRPr="0060656F">
          <w:rPr>
            <w:rFonts w:ascii="Calibri" w:eastAsia="Calibri" w:hAnsi="Calibri" w:cs="Times New Roman"/>
          </w:rPr>
          <w:t xml:space="preserve">by Ecology </w:t>
        </w:r>
      </w:ins>
      <w:ins w:id="1155" w:author="Feldcamp, Michael (ECY)" w:date="2020-10-13T10:04:00Z">
        <w:r w:rsidRPr="0060656F">
          <w:rPr>
            <w:rFonts w:ascii="Calibri" w:eastAsia="Calibri" w:hAnsi="Calibri" w:cs="Times New Roman"/>
          </w:rPr>
          <w:t xml:space="preserve">under WAC </w:t>
        </w:r>
      </w:ins>
      <w:ins w:id="1156" w:author="Feldcamp, Michael (ECY)" w:date="2020-10-13T10:05:00Z">
        <w:r w:rsidRPr="009C3749">
          <w:rPr>
            <w:rFonts w:ascii="Calibri" w:eastAsia="Calibri" w:hAnsi="Calibri" w:cs="Times New Roman"/>
          </w:rPr>
          <w:t>173-340-420</w:t>
        </w:r>
      </w:ins>
      <w:ins w:id="1157" w:author="Feldcamp, Michael (ECY)" w:date="2020-10-13T10:04:00Z">
        <w:r w:rsidRPr="0060656F">
          <w:rPr>
            <w:rFonts w:ascii="Calibri" w:eastAsia="Calibri" w:hAnsi="Calibri" w:cs="Times New Roman"/>
          </w:rPr>
          <w:t>.</w:t>
        </w:r>
      </w:ins>
    </w:p>
    <w:p w14:paraId="6FF9736B"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Permanent solution</w:t>
      </w:r>
      <w:r>
        <w:rPr>
          <w:rFonts w:ascii="Calibri" w:eastAsia="Calibri" w:hAnsi="Calibri" w:cs="Times New Roman"/>
          <w:b/>
        </w:rPr>
        <w:t>”</w:t>
      </w:r>
      <w:r w:rsidRPr="0060656F">
        <w:rPr>
          <w:rFonts w:ascii="Calibri" w:eastAsia="Calibri" w:hAnsi="Calibri" w:cs="Times New Roman"/>
        </w:rPr>
        <w:t xml:space="preserve"> or </w:t>
      </w:r>
      <w:r w:rsidRPr="009C3749">
        <w:rPr>
          <w:rFonts w:ascii="Calibri" w:eastAsia="Calibri" w:hAnsi="Calibri" w:cs="Times New Roman"/>
          <w:b/>
        </w:rPr>
        <w:t>“</w:t>
      </w:r>
      <w:r w:rsidRPr="0060656F">
        <w:rPr>
          <w:rFonts w:ascii="Calibri" w:eastAsia="Calibri" w:hAnsi="Calibri" w:cs="Times New Roman"/>
          <w:b/>
        </w:rPr>
        <w:t>permanent cleanup action</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 xml:space="preserve">means a cleanup action in which cleanup standards of </w:t>
      </w:r>
      <w:del w:id="1158" w:author="Feldcamp, Michael (ECY)" w:date="2020-10-11T22:09:00Z">
        <w:r w:rsidRPr="0060656F" w:rsidDel="00E7746B">
          <w:rPr>
            <w:rFonts w:ascii="Calibri" w:eastAsia="Calibri" w:hAnsi="Calibri" w:cs="Times New Roman"/>
          </w:rPr>
          <w:delText xml:space="preserve">WAC </w:delText>
        </w:r>
        <w:r w:rsidRPr="0060656F" w:rsidDel="00E7746B">
          <w:rPr>
            <w:rFonts w:ascii="Calibri" w:eastAsia="Calibri" w:hAnsi="Calibri" w:cs="Times New Roman"/>
            <w:color w:val="0563C1"/>
            <w:u w:val="single"/>
          </w:rPr>
          <w:fldChar w:fldCharType="begin"/>
        </w:r>
        <w:r w:rsidRPr="0060656F" w:rsidDel="00E7746B">
          <w:rPr>
            <w:rFonts w:ascii="Calibri" w:eastAsia="Calibri" w:hAnsi="Calibri" w:cs="Times New Roman"/>
            <w:color w:val="0563C1"/>
            <w:u w:val="single"/>
          </w:rPr>
          <w:delInstrText xml:space="preserve"> HYPERLINK "https://apps.leg.wa.gov/WAC/default.aspx?cite=173-340-700" </w:delInstrText>
        </w:r>
        <w:r w:rsidRPr="0060656F" w:rsidDel="00E7746B">
          <w:rPr>
            <w:rFonts w:ascii="Calibri" w:eastAsia="Calibri" w:hAnsi="Calibri" w:cs="Times New Roman"/>
            <w:color w:val="0563C1"/>
            <w:u w:val="single"/>
          </w:rPr>
          <w:fldChar w:fldCharType="separate"/>
        </w:r>
        <w:r w:rsidRPr="0060656F" w:rsidDel="00E7746B">
          <w:rPr>
            <w:rFonts w:ascii="Calibri" w:eastAsia="Calibri" w:hAnsi="Calibri" w:cs="Times New Roman"/>
            <w:color w:val="0563C1"/>
            <w:u w:val="single"/>
          </w:rPr>
          <w:delText>173-340-700</w:delText>
        </w:r>
        <w:r w:rsidRPr="0060656F" w:rsidDel="00E7746B">
          <w:rPr>
            <w:rFonts w:ascii="Calibri" w:eastAsia="Calibri" w:hAnsi="Calibri" w:cs="Times New Roman"/>
            <w:color w:val="0563C1"/>
            <w:u w:val="single"/>
          </w:rPr>
          <w:fldChar w:fldCharType="end"/>
        </w:r>
        <w:r w:rsidRPr="0060656F" w:rsidDel="00E7746B">
          <w:rPr>
            <w:rFonts w:ascii="Calibri" w:eastAsia="Calibri" w:hAnsi="Calibri" w:cs="Times New Roman"/>
          </w:rPr>
          <w:delText xml:space="preserve"> through </w:delText>
        </w:r>
        <w:r w:rsidRPr="0060656F" w:rsidDel="00E7746B">
          <w:rPr>
            <w:rFonts w:ascii="Calibri" w:eastAsia="Calibri" w:hAnsi="Calibri" w:cs="Times New Roman"/>
            <w:color w:val="0563C1"/>
            <w:u w:val="single"/>
          </w:rPr>
          <w:fldChar w:fldCharType="begin"/>
        </w:r>
        <w:r w:rsidRPr="0060656F" w:rsidDel="00E7746B">
          <w:rPr>
            <w:rFonts w:ascii="Calibri" w:eastAsia="Calibri" w:hAnsi="Calibri" w:cs="Times New Roman"/>
            <w:color w:val="0563C1"/>
            <w:u w:val="single"/>
          </w:rPr>
          <w:delInstrText xml:space="preserve"> HYPERLINK "https://apps.leg.wa.gov/WAC/default.aspx?cite=173-340-760" </w:delInstrText>
        </w:r>
        <w:r w:rsidRPr="0060656F" w:rsidDel="00E7746B">
          <w:rPr>
            <w:rFonts w:ascii="Calibri" w:eastAsia="Calibri" w:hAnsi="Calibri" w:cs="Times New Roman"/>
            <w:color w:val="0563C1"/>
            <w:u w:val="single"/>
          </w:rPr>
          <w:fldChar w:fldCharType="separate"/>
        </w:r>
        <w:r w:rsidRPr="0060656F" w:rsidDel="00E7746B">
          <w:rPr>
            <w:rFonts w:ascii="Calibri" w:eastAsia="Calibri" w:hAnsi="Calibri" w:cs="Times New Roman"/>
            <w:color w:val="0563C1"/>
            <w:u w:val="single"/>
          </w:rPr>
          <w:delText>173-340-760</w:delText>
        </w:r>
        <w:r w:rsidRPr="0060656F" w:rsidDel="00E7746B">
          <w:rPr>
            <w:rFonts w:ascii="Calibri" w:eastAsia="Calibri" w:hAnsi="Calibri" w:cs="Times New Roman"/>
            <w:color w:val="0563C1"/>
            <w:u w:val="single"/>
          </w:rPr>
          <w:fldChar w:fldCharType="end"/>
        </w:r>
        <w:r w:rsidRPr="0060656F" w:rsidDel="00764D41">
          <w:rPr>
            <w:rFonts w:ascii="Calibri" w:eastAsia="Calibri" w:hAnsi="Calibri" w:cs="Times New Roman"/>
          </w:rPr>
          <w:delText xml:space="preserve"> </w:delText>
        </w:r>
      </w:del>
      <w:ins w:id="1159" w:author="Feldcamp, Michael (ECY)" w:date="2020-10-11T22:09:00Z">
        <w:r w:rsidRPr="0060656F">
          <w:rPr>
            <w:rFonts w:ascii="Calibri" w:eastAsia="Calibri" w:hAnsi="Calibri" w:cs="Times New Roman"/>
          </w:rPr>
          <w:t xml:space="preserve">Part 7 of this chapter </w:t>
        </w:r>
      </w:ins>
      <w:r w:rsidRPr="0060656F">
        <w:rPr>
          <w:rFonts w:ascii="Calibri" w:eastAsia="Calibri" w:hAnsi="Calibri" w:cs="Times New Roman"/>
        </w:rPr>
        <w:t>can be met without further action being required at the site being cleaned up or any other site involved with the cleanup action, other than the approved disposal of any residue from the treatment of hazardous substances.</w:t>
      </w:r>
    </w:p>
    <w:p w14:paraId="4FCDC07D"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Person</w:t>
      </w:r>
      <w:r>
        <w:rPr>
          <w:rFonts w:ascii="Calibri" w:eastAsia="Calibri" w:hAnsi="Calibri" w:cs="Times New Roman"/>
          <w:b/>
        </w:rPr>
        <w:t>”</w:t>
      </w:r>
      <w:r w:rsidRPr="0060656F">
        <w:rPr>
          <w:rFonts w:ascii="Calibri" w:eastAsia="Calibri" w:hAnsi="Calibri" w:cs="Times New Roman"/>
        </w:rPr>
        <w:t xml:space="preserve"> means an individual, firm, corporation, association, partnership, consortium, joint venture, commercial entity, </w:t>
      </w:r>
      <w:proofErr w:type="gramStart"/>
      <w:r w:rsidRPr="0060656F">
        <w:rPr>
          <w:rFonts w:ascii="Calibri" w:eastAsia="Calibri" w:hAnsi="Calibri" w:cs="Times New Roman"/>
        </w:rPr>
        <w:t>state</w:t>
      </w:r>
      <w:proofErr w:type="gramEnd"/>
      <w:r w:rsidRPr="0060656F">
        <w:rPr>
          <w:rFonts w:ascii="Calibri" w:eastAsia="Calibri" w:hAnsi="Calibri" w:cs="Times New Roman"/>
        </w:rPr>
        <w:t xml:space="preserve"> government agency, unit of local government, federal government agency, or Indian tribe.</w:t>
      </w:r>
    </w:p>
    <w:p w14:paraId="235E558D" w14:textId="77777777" w:rsidR="00BA23FC" w:rsidRPr="0060656F" w:rsidRDefault="00BA23FC" w:rsidP="00BA23FC">
      <w:pPr>
        <w:ind w:left="720" w:hanging="720"/>
        <w:rPr>
          <w:ins w:id="1160" w:author="Feldcamp, Michael (ECY)" w:date="2020-10-13T10:28:00Z"/>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Picocurie</w:t>
      </w:r>
      <w:r>
        <w:rPr>
          <w:rFonts w:ascii="Calibri" w:eastAsia="Calibri" w:hAnsi="Calibri" w:cs="Times New Roman"/>
          <w:b/>
        </w:rPr>
        <w:t>”</w:t>
      </w:r>
      <w:r w:rsidRPr="0060656F">
        <w:rPr>
          <w:rFonts w:ascii="Calibri" w:eastAsia="Calibri" w:hAnsi="Calibri" w:cs="Times New Roman"/>
        </w:rPr>
        <w:t xml:space="preserve"> or</w:t>
      </w:r>
      <w:r w:rsidRPr="0060656F">
        <w:rPr>
          <w:rFonts w:ascii="Calibri" w:eastAsia="Calibri" w:hAnsi="Calibri" w:cs="Times New Roman"/>
          <w:b/>
        </w:rPr>
        <w:t xml:space="preserve"> </w:t>
      </w:r>
      <w:r>
        <w:rPr>
          <w:rFonts w:ascii="Calibri" w:eastAsia="Calibri" w:hAnsi="Calibri" w:cs="Times New Roman"/>
          <w:b/>
        </w:rPr>
        <w:t>“</w:t>
      </w:r>
      <w:r w:rsidRPr="0060656F">
        <w:rPr>
          <w:rFonts w:ascii="Calibri" w:eastAsia="Calibri" w:hAnsi="Calibri" w:cs="Times New Roman"/>
          <w:b/>
        </w:rPr>
        <w:t>pCi</w:t>
      </w:r>
      <w:r>
        <w:rPr>
          <w:rFonts w:ascii="Calibri" w:eastAsia="Calibri" w:hAnsi="Calibri" w:cs="Times New Roman"/>
          <w:b/>
        </w:rPr>
        <w:t>”</w:t>
      </w:r>
      <w:r w:rsidRPr="0060656F">
        <w:rPr>
          <w:rFonts w:ascii="Calibri" w:eastAsia="Calibri" w:hAnsi="Calibri" w:cs="Times New Roman"/>
        </w:rPr>
        <w:t xml:space="preserve"> means 10</w:t>
      </w:r>
      <w:r w:rsidRPr="0060656F">
        <w:rPr>
          <w:rFonts w:ascii="Calibri" w:eastAsia="Calibri" w:hAnsi="Calibri" w:cs="Times New Roman"/>
          <w:vertAlign w:val="superscript"/>
        </w:rPr>
        <w:t>-12</w:t>
      </w:r>
      <w:r w:rsidRPr="0060656F">
        <w:rPr>
          <w:rFonts w:ascii="Calibri" w:eastAsia="Calibri" w:hAnsi="Calibri" w:cs="Times New Roman"/>
        </w:rPr>
        <w:t xml:space="preserve"> curie.</w:t>
      </w:r>
    </w:p>
    <w:p w14:paraId="7504C967" w14:textId="4381BD18" w:rsidR="00BA23FC" w:rsidRPr="0060656F" w:rsidRDefault="00BA23FC" w:rsidP="00BA23FC">
      <w:pPr>
        <w:ind w:left="720" w:hanging="720"/>
        <w:rPr>
          <w:ins w:id="1161" w:author="Feldcamp, Michael (ECY)" w:date="2022-05-11T11:04:00Z"/>
          <w:rFonts w:ascii="Calibri" w:eastAsia="Calibri" w:hAnsi="Calibri" w:cs="Times New Roman"/>
          <w:b/>
        </w:rPr>
      </w:pPr>
      <w:ins w:id="1162" w:author="Feldcamp, Michael (ECY)" w:date="2022-05-11T11:04:00Z">
        <w:r w:rsidRPr="0060656F">
          <w:rPr>
            <w:rFonts w:ascii="Calibri" w:eastAsia="Calibri" w:hAnsi="Calibri" w:cs="Times New Roman"/>
            <w:b/>
          </w:rPr>
          <w:t xml:space="preserve">“PLIA” </w:t>
        </w:r>
        <w:r w:rsidRPr="0060656F">
          <w:rPr>
            <w:rFonts w:ascii="Calibri" w:eastAsia="Calibri" w:hAnsi="Calibri" w:cs="Times New Roman"/>
          </w:rPr>
          <w:t>means the pollution liability insurance agency.</w:t>
        </w:r>
      </w:ins>
    </w:p>
    <w:p w14:paraId="53AF63B0"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Point of compliance</w:t>
      </w:r>
      <w:r>
        <w:rPr>
          <w:rFonts w:ascii="Calibri" w:eastAsia="Calibri" w:hAnsi="Calibri" w:cs="Times New Roman"/>
          <w:b/>
        </w:rPr>
        <w:t>”</w:t>
      </w:r>
      <w:r w:rsidRPr="0060656F">
        <w:rPr>
          <w:rFonts w:ascii="Calibri" w:eastAsia="Calibri" w:hAnsi="Calibri" w:cs="Times New Roman"/>
        </w:rPr>
        <w:t xml:space="preserve"> means the point or points where cleanup levels established in accordance with </w:t>
      </w:r>
      <w:r w:rsidRPr="009C3749">
        <w:rPr>
          <w:rFonts w:ascii="Calibri" w:eastAsia="Calibri" w:hAnsi="Calibri" w:cs="Times New Roman"/>
        </w:rPr>
        <w:t xml:space="preserve">WAC 173-340-720 through 173-340-760 </w:t>
      </w:r>
      <w:del w:id="1163" w:author="Feldcamp, Michael (ECY)" w:date="2020-10-11T17:36:00Z">
        <w:r w:rsidRPr="009C3749" w:rsidDel="00D3790C">
          <w:rPr>
            <w:rFonts w:ascii="Calibri" w:eastAsia="Calibri" w:hAnsi="Calibri" w:cs="Times New Roman"/>
          </w:rPr>
          <w:delText>shall</w:delText>
        </w:r>
      </w:del>
      <w:ins w:id="1164" w:author="Feldcamp, Michael (ECY)" w:date="2020-10-11T17:36:00Z">
        <w:r w:rsidRPr="009C3749">
          <w:rPr>
            <w:rFonts w:ascii="Calibri" w:eastAsia="Calibri" w:hAnsi="Calibri" w:cs="Times New Roman"/>
          </w:rPr>
          <w:t>must</w:t>
        </w:r>
      </w:ins>
      <w:r w:rsidRPr="009C3749">
        <w:rPr>
          <w:rFonts w:ascii="Calibri" w:eastAsia="Calibri" w:hAnsi="Calibri" w:cs="Times New Roman"/>
        </w:rPr>
        <w:t xml:space="preserve"> be attained.  This term includes both standard and conditional points of compliance.  A conditional point of compliance for particular </w:t>
      </w:r>
      <w:ins w:id="1165" w:author="Feldcamp, Michael (ECY)" w:date="2020-10-13T19:41:00Z">
        <w:r w:rsidRPr="009C3749">
          <w:rPr>
            <w:rFonts w:ascii="Calibri" w:eastAsia="Calibri" w:hAnsi="Calibri" w:cs="Times New Roman"/>
          </w:rPr>
          <w:t xml:space="preserve">environmental </w:t>
        </w:r>
      </w:ins>
      <w:r w:rsidRPr="009C3749">
        <w:rPr>
          <w:rFonts w:ascii="Calibri" w:eastAsia="Calibri" w:hAnsi="Calibri" w:cs="Times New Roman"/>
        </w:rPr>
        <w:t>media is only available as provided in WAC 173-340-720 through 173-340-760</w:t>
      </w:r>
      <w:r w:rsidRPr="0060656F">
        <w:rPr>
          <w:rFonts w:ascii="Calibri" w:eastAsia="Calibri" w:hAnsi="Calibri" w:cs="Times New Roman"/>
        </w:rPr>
        <w:t>.</w:t>
      </w:r>
    </w:p>
    <w:p w14:paraId="0A9026BD" w14:textId="63400E72"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Polychlorinated biphenyls</w:t>
      </w:r>
      <w:r>
        <w:rPr>
          <w:rFonts w:ascii="Calibri" w:eastAsia="Calibri" w:hAnsi="Calibri" w:cs="Times New Roman"/>
          <w:b/>
        </w:rPr>
        <w:t>”</w:t>
      </w:r>
      <w:r w:rsidRPr="0060656F">
        <w:rPr>
          <w:rFonts w:ascii="Calibri" w:eastAsia="Calibri" w:hAnsi="Calibri" w:cs="Times New Roman"/>
        </w:rPr>
        <w:t xml:space="preserve"> or </w:t>
      </w:r>
      <w:r w:rsidRPr="00CE02D7">
        <w:rPr>
          <w:rFonts w:ascii="Calibri" w:eastAsia="Calibri" w:hAnsi="Calibri" w:cs="Times New Roman"/>
          <w:b/>
        </w:rPr>
        <w:t>“</w:t>
      </w:r>
      <w:r w:rsidRPr="0060656F">
        <w:rPr>
          <w:rFonts w:ascii="Calibri" w:eastAsia="Calibri" w:hAnsi="Calibri" w:cs="Times New Roman"/>
          <w:b/>
        </w:rPr>
        <w:t>PCB mixtures</w:t>
      </w:r>
      <w:r>
        <w:rPr>
          <w:rFonts w:ascii="Calibri" w:eastAsia="Calibri" w:hAnsi="Calibri" w:cs="Times New Roman"/>
          <w:b/>
        </w:rPr>
        <w:t>”</w:t>
      </w:r>
      <w:r w:rsidRPr="0060656F">
        <w:rPr>
          <w:rFonts w:ascii="Calibri" w:eastAsia="Calibri" w:hAnsi="Calibri" w:cs="Times New Roman"/>
        </w:rPr>
        <w:t xml:space="preserve"> means those aromatic compounds containing two benzene nuclei with two or more substituted chlorine atoms.  For the purposes of this chapter, PCB includes those congeners which are identified using the appropriate analytical methods </w:t>
      </w:r>
      <w:del w:id="1166" w:author="Feldcamp, Michael (ECY)" w:date="2022-08-26T22:18:00Z">
        <w:r w:rsidRPr="0060656F" w:rsidDel="002F042B">
          <w:rPr>
            <w:rFonts w:ascii="Calibri" w:eastAsia="Calibri" w:hAnsi="Calibri" w:cs="Times New Roman"/>
          </w:rPr>
          <w:delText xml:space="preserve">as </w:delText>
        </w:r>
      </w:del>
      <w:r w:rsidRPr="0060656F">
        <w:rPr>
          <w:rFonts w:ascii="Calibri" w:eastAsia="Calibri" w:hAnsi="Calibri" w:cs="Times New Roman"/>
        </w:rPr>
        <w:t xml:space="preserve">specified </w:t>
      </w:r>
      <w:del w:id="1167" w:author="Feldcamp, Michael (ECY)" w:date="2022-08-26T22:20:00Z">
        <w:r w:rsidRPr="0060656F" w:rsidDel="002F042B">
          <w:rPr>
            <w:rFonts w:ascii="Calibri" w:eastAsia="Calibri" w:hAnsi="Calibri" w:cs="Times New Roman"/>
          </w:rPr>
          <w:delText>in</w:delText>
        </w:r>
      </w:del>
      <w:ins w:id="1168" w:author="Feldcamp, Michael (ECY)" w:date="2022-08-26T22:20:00Z">
        <w:r>
          <w:rPr>
            <w:rFonts w:ascii="Calibri" w:eastAsia="Calibri" w:hAnsi="Calibri" w:cs="Times New Roman"/>
          </w:rPr>
          <w:t>by Ecology under</w:t>
        </w:r>
      </w:ins>
      <w:r w:rsidRPr="0060656F">
        <w:rPr>
          <w:rFonts w:ascii="Calibri" w:eastAsia="Calibri" w:hAnsi="Calibri" w:cs="Times New Roman"/>
        </w:rPr>
        <w:t xml:space="preserve"> WAC </w:t>
      </w:r>
      <w:r w:rsidRPr="004349BB">
        <w:rPr>
          <w:rFonts w:ascii="Calibri" w:eastAsia="Calibri" w:hAnsi="Calibri" w:cs="Times New Roman"/>
        </w:rPr>
        <w:t>173-340-830</w:t>
      </w:r>
      <w:r w:rsidRPr="0060656F">
        <w:rPr>
          <w:rFonts w:ascii="Calibri" w:eastAsia="Calibri" w:hAnsi="Calibri" w:cs="Times New Roman"/>
        </w:rPr>
        <w:t>.</w:t>
      </w:r>
    </w:p>
    <w:p w14:paraId="572AE54B" w14:textId="2B770541" w:rsidR="00BA23FC" w:rsidRPr="0060656F" w:rsidRDefault="00BA23FC" w:rsidP="00BA23FC">
      <w:pPr>
        <w:ind w:left="720" w:hanging="720"/>
        <w:rPr>
          <w:rFonts w:ascii="Calibri" w:eastAsia="Calibri" w:hAnsi="Calibri" w:cs="Times New Roman"/>
        </w:rPr>
      </w:pPr>
      <w:r>
        <w:rPr>
          <w:rFonts w:ascii="Calibri" w:eastAsia="Calibri" w:hAnsi="Calibri" w:cs="Times New Roman"/>
          <w:b/>
        </w:rPr>
        <w:lastRenderedPageBreak/>
        <w:t>“</w:t>
      </w:r>
      <w:r w:rsidRPr="0060656F">
        <w:rPr>
          <w:rFonts w:ascii="Calibri" w:eastAsia="Calibri" w:hAnsi="Calibri" w:cs="Times New Roman"/>
          <w:b/>
        </w:rPr>
        <w:t>Polycyclic aromatic hydrocarbons</w:t>
      </w:r>
      <w:r>
        <w:rPr>
          <w:rFonts w:ascii="Calibri" w:eastAsia="Calibri" w:hAnsi="Calibri" w:cs="Times New Roman"/>
          <w:b/>
        </w:rPr>
        <w:t>”</w:t>
      </w:r>
      <w:r w:rsidRPr="0060656F">
        <w:rPr>
          <w:rFonts w:ascii="Calibri" w:eastAsia="Calibri" w:hAnsi="Calibri" w:cs="Times New Roman"/>
        </w:rPr>
        <w:t xml:space="preserve"> or </w:t>
      </w:r>
      <w:r w:rsidRPr="00CE02D7">
        <w:rPr>
          <w:rFonts w:ascii="Calibri" w:eastAsia="Calibri" w:hAnsi="Calibri" w:cs="Times New Roman"/>
          <w:b/>
        </w:rPr>
        <w:t>“</w:t>
      </w:r>
      <w:r w:rsidRPr="0060656F">
        <w:rPr>
          <w:rFonts w:ascii="Calibri" w:eastAsia="Calibri" w:hAnsi="Calibri" w:cs="Times New Roman"/>
          <w:b/>
        </w:rPr>
        <w:t>PAH</w:t>
      </w:r>
      <w:r>
        <w:rPr>
          <w:rFonts w:ascii="Calibri" w:eastAsia="Calibri" w:hAnsi="Calibri" w:cs="Times New Roman"/>
          <w:b/>
        </w:rPr>
        <w:t>”</w:t>
      </w:r>
      <w:r w:rsidRPr="0060656F">
        <w:rPr>
          <w:rFonts w:ascii="Calibri" w:eastAsia="Calibri" w:hAnsi="Calibri" w:cs="Times New Roman"/>
        </w:rPr>
        <w:t xml:space="preserve"> means those hydrocarbon molecules composed of two or more fused benzene rings.  For the purpose of this chapter, PAH includes those compounds which are identified and quantified using the appropriate analytical methods </w:t>
      </w:r>
      <w:del w:id="1169" w:author="Feldcamp, Michael (ECY)" w:date="2022-08-26T22:17:00Z">
        <w:r w:rsidRPr="0060656F" w:rsidDel="002F042B">
          <w:rPr>
            <w:rFonts w:ascii="Calibri" w:eastAsia="Calibri" w:hAnsi="Calibri" w:cs="Times New Roman"/>
          </w:rPr>
          <w:delText xml:space="preserve">as </w:delText>
        </w:r>
      </w:del>
      <w:r w:rsidRPr="0060656F">
        <w:rPr>
          <w:rFonts w:ascii="Calibri" w:eastAsia="Calibri" w:hAnsi="Calibri" w:cs="Times New Roman"/>
        </w:rPr>
        <w:t xml:space="preserve">specified </w:t>
      </w:r>
      <w:del w:id="1170" w:author="Feldcamp, Michael (ECY)" w:date="2022-08-26T22:17:00Z">
        <w:r w:rsidRPr="0060656F" w:rsidDel="002F042B">
          <w:rPr>
            <w:rFonts w:ascii="Calibri" w:eastAsia="Calibri" w:hAnsi="Calibri" w:cs="Times New Roman"/>
          </w:rPr>
          <w:delText>in</w:delText>
        </w:r>
      </w:del>
      <w:ins w:id="1171" w:author="Feldcamp, Michael (ECY)" w:date="2022-08-26T22:17:00Z">
        <w:r>
          <w:rPr>
            <w:rFonts w:ascii="Calibri" w:eastAsia="Calibri" w:hAnsi="Calibri" w:cs="Times New Roman"/>
          </w:rPr>
          <w:t>by Ecology under</w:t>
        </w:r>
      </w:ins>
      <w:r w:rsidRPr="0060656F">
        <w:rPr>
          <w:rFonts w:ascii="Calibri" w:eastAsia="Calibri" w:hAnsi="Calibri" w:cs="Times New Roman"/>
        </w:rPr>
        <w:t xml:space="preserve"> WAC </w:t>
      </w:r>
      <w:r w:rsidRPr="002F042B">
        <w:rPr>
          <w:rFonts w:ascii="Calibri" w:eastAsia="Calibri" w:hAnsi="Calibri" w:cs="Times New Roman"/>
        </w:rPr>
        <w:t>173-340-830</w:t>
      </w:r>
      <w:r w:rsidRPr="0060656F">
        <w:rPr>
          <w:rFonts w:ascii="Calibri" w:eastAsia="Calibri" w:hAnsi="Calibri" w:cs="Times New Roman"/>
        </w:rPr>
        <w:t>.  The specific compounds generally included are acenaphthene, acenaphthylene, fluorene, naphthalene, anthracene, fluoranthene, phenanthrene, benzo[a]anthracene, benzo[b]fluoranthene, benzo[k]fluoranthene, pyrene, chrysene, benzo[a]pyrene, dibenzo[a,h]anthracene, indeno[1,2,3-cd]pyrene, and benzo[ghi]perylene.</w:t>
      </w:r>
    </w:p>
    <w:p w14:paraId="23AB56C6"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Potentially liable person</w:t>
      </w:r>
      <w:r>
        <w:rPr>
          <w:rFonts w:ascii="Calibri" w:eastAsia="Calibri" w:hAnsi="Calibri" w:cs="Times New Roman"/>
          <w:b/>
        </w:rPr>
        <w:t>”</w:t>
      </w:r>
      <w:r w:rsidRPr="0060656F">
        <w:rPr>
          <w:rFonts w:ascii="Calibri" w:eastAsia="Calibri" w:hAnsi="Calibri" w:cs="Times New Roman"/>
        </w:rPr>
        <w:t xml:space="preserve"> means any person who </w:t>
      </w:r>
      <w:del w:id="1172" w:author="Feldcamp, Michael (ECY)" w:date="2020-10-11T18:32:00Z">
        <w:r w:rsidRPr="0060656F" w:rsidDel="00580089">
          <w:rPr>
            <w:rFonts w:ascii="Calibri" w:eastAsia="Calibri" w:hAnsi="Calibri" w:cs="Times New Roman"/>
          </w:rPr>
          <w:delText>the department</w:delText>
        </w:r>
      </w:del>
      <w:ins w:id="1173" w:author="Feldcamp, Michael (ECY)" w:date="2020-10-11T18:32:00Z">
        <w:r w:rsidRPr="0060656F">
          <w:rPr>
            <w:rFonts w:ascii="Calibri" w:eastAsia="Calibri" w:hAnsi="Calibri" w:cs="Times New Roman"/>
          </w:rPr>
          <w:t>Ecology</w:t>
        </w:r>
      </w:ins>
      <w:r w:rsidRPr="0060656F">
        <w:rPr>
          <w:rFonts w:ascii="Calibri" w:eastAsia="Calibri" w:hAnsi="Calibri" w:cs="Times New Roman"/>
        </w:rPr>
        <w:t xml:space="preserve"> finds, based on credible evidence, to be liable under RCW</w:t>
      </w:r>
      <w:del w:id="1174" w:author="Feldcamp, Michael (ECY)" w:date="2020-10-11T18:25:00Z">
        <w:r w:rsidRPr="0060656F" w:rsidDel="00C813B1">
          <w:rPr>
            <w:rFonts w:ascii="Calibri" w:eastAsia="Calibri" w:hAnsi="Calibri" w:cs="Times New Roman"/>
          </w:rPr>
          <w:delText xml:space="preserve"> </w:delText>
        </w:r>
        <w:r w:rsidRPr="0060656F" w:rsidDel="00C813B1">
          <w:rPr>
            <w:rFonts w:ascii="Calibri" w:eastAsia="Calibri" w:hAnsi="Calibri" w:cs="Times New Roman"/>
          </w:rPr>
          <w:fldChar w:fldCharType="begin"/>
        </w:r>
        <w:r w:rsidRPr="0060656F" w:rsidDel="00C813B1">
          <w:rPr>
            <w:rFonts w:ascii="Calibri" w:eastAsia="Calibri" w:hAnsi="Calibri" w:cs="Times New Roman"/>
          </w:rPr>
          <w:delInstrText xml:space="preserve"> HYPERLINK "http://app.leg.wa.gov/RCW/default.aspx?cite=70.105D.040" </w:delInstrText>
        </w:r>
        <w:r w:rsidRPr="0060656F" w:rsidDel="00C813B1">
          <w:rPr>
            <w:rFonts w:ascii="Calibri" w:eastAsia="Calibri" w:hAnsi="Calibri" w:cs="Times New Roman"/>
          </w:rPr>
          <w:fldChar w:fldCharType="separate"/>
        </w:r>
        <w:r w:rsidRPr="0060656F" w:rsidDel="00C813B1">
          <w:rPr>
            <w:rFonts w:ascii="Calibri" w:eastAsia="Calibri" w:hAnsi="Calibri" w:cs="Times New Roman"/>
          </w:rPr>
          <w:delText>70.105D.040</w:delText>
        </w:r>
        <w:r w:rsidRPr="0060656F" w:rsidDel="00C813B1">
          <w:rPr>
            <w:rFonts w:ascii="Calibri" w:eastAsia="Calibri" w:hAnsi="Calibri" w:cs="Times New Roman"/>
          </w:rPr>
          <w:fldChar w:fldCharType="end"/>
        </w:r>
      </w:del>
      <w:ins w:id="1175" w:author="Feldcamp, Michael (ECY)" w:date="2020-10-11T18:25:00Z">
        <w:r w:rsidRPr="0060656F">
          <w:rPr>
            <w:rFonts w:ascii="Calibri" w:eastAsia="Calibri" w:hAnsi="Calibri" w:cs="Times New Roman"/>
          </w:rPr>
          <w:t xml:space="preserve"> </w:t>
        </w:r>
      </w:ins>
      <w:ins w:id="1176" w:author="Feldcamp, Michael (ECY)" w:date="2020-10-11T18:26:00Z">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"https://app.leg.wa.gov/RCW/default.aspx?cite=70A.305.040" </w:instrText>
        </w:r>
        <w:r w:rsidRPr="0060656F">
          <w:rPr>
            <w:rFonts w:ascii="Calibri" w:eastAsia="Calibri" w:hAnsi="Calibri" w:cs="Times New Roman"/>
          </w:rPr>
          <w:fldChar w:fldCharType="separate"/>
        </w:r>
        <w:r w:rsidRPr="0060656F">
          <w:rPr>
            <w:rFonts w:ascii="Calibri" w:eastAsia="Calibri" w:hAnsi="Calibri" w:cs="Times New Roman"/>
            <w:color w:val="0563C1"/>
            <w:u w:val="single"/>
          </w:rPr>
          <w:t>70A.305.040</w:t>
        </w:r>
        <w:r w:rsidRPr="0060656F">
          <w:rPr>
            <w:rFonts w:ascii="Calibri" w:eastAsia="Calibri" w:hAnsi="Calibri" w:cs="Times New Roman"/>
          </w:rPr>
          <w:fldChar w:fldCharType="end"/>
        </w:r>
      </w:ins>
      <w:r w:rsidRPr="0060656F">
        <w:rPr>
          <w:rFonts w:ascii="Calibri" w:eastAsia="Calibri" w:hAnsi="Calibri" w:cs="Times New Roman"/>
        </w:rPr>
        <w:t>.</w:t>
      </w:r>
    </w:p>
    <w:p w14:paraId="7F2CAC50" w14:textId="1011604A" w:rsidR="00BA23FC" w:rsidRPr="00CE02D7" w:rsidRDefault="00BA23FC" w:rsidP="00BA23FC">
      <w:pPr>
        <w:ind w:left="720" w:hanging="720"/>
        <w:rPr>
          <w:ins w:id="1177" w:author="Feldcamp, Michael (ECY)" w:date="2022-05-19T09:39:00Z"/>
        </w:rPr>
      </w:pPr>
      <w:r>
        <w:rPr>
          <w:b/>
        </w:rPr>
        <w:t>“P</w:t>
      </w:r>
      <w:r w:rsidRPr="001E5DC9">
        <w:rPr>
          <w:b/>
        </w:rPr>
        <w:t>racticable</w:t>
      </w:r>
      <w:r>
        <w:rPr>
          <w:b/>
        </w:rPr>
        <w:t>”</w:t>
      </w:r>
      <w:r w:rsidRPr="00337037">
        <w:t xml:space="preserve"> means capable of being designed, constructed</w:t>
      </w:r>
      <w:ins w:id="1178" w:author="Feldcamp, Michael (ECY)" w:date="2022-05-19T09:35:00Z">
        <w:r>
          <w:t>,</w:t>
        </w:r>
      </w:ins>
      <w:r w:rsidRPr="00337037">
        <w:t xml:space="preserve"> and implemented in a reliable and effective manner including consideration of cost. </w:t>
      </w:r>
      <w:r>
        <w:t xml:space="preserve"> </w:t>
      </w:r>
      <w:del w:id="1179" w:author="Feldcamp, Michael (ECY)" w:date="2022-05-19T09:34:00Z">
        <w:r w:rsidRPr="00CE02D7" w:rsidDel="00AA1D13">
          <w:delText>When considering cost under this analysis, a</w:delText>
        </w:r>
      </w:del>
      <w:ins w:id="1180" w:author="Feldcamp, Michael (ECY)" w:date="2022-05-19T09:34:00Z">
        <w:r w:rsidRPr="00CE02D7">
          <w:t>A</w:t>
        </w:r>
      </w:ins>
      <w:r w:rsidRPr="00CE02D7">
        <w:t xml:space="preserve">n alternative </w:t>
      </w:r>
      <w:del w:id="1181" w:author="Feldcamp, Michael (ECY)" w:date="2022-05-19T09:34:00Z">
        <w:r w:rsidRPr="00CE02D7" w:rsidDel="00AA1D13">
          <w:delText>shall</w:delText>
        </w:r>
      </w:del>
      <w:ins w:id="1182" w:author="Feldcamp, Michael (ECY)" w:date="2022-05-19T09:34:00Z">
        <w:r w:rsidRPr="00CE02D7">
          <w:t>is</w:t>
        </w:r>
      </w:ins>
      <w:r w:rsidRPr="00CE02D7">
        <w:t xml:space="preserve"> not </w:t>
      </w:r>
      <w:del w:id="1183" w:author="Feldcamp, Michael (ECY)" w:date="2022-05-19T09:34:00Z">
        <w:r w:rsidRPr="00CE02D7" w:rsidDel="00AA1D13">
          <w:delText xml:space="preserve">be considered </w:delText>
        </w:r>
      </w:del>
      <w:r w:rsidRPr="00CE02D7">
        <w:t xml:space="preserve">practicable if </w:t>
      </w:r>
      <w:del w:id="1184" w:author="Feldcamp, Michael (ECY)" w:date="2022-05-19T09:34:00Z">
        <w:r w:rsidRPr="00CE02D7" w:rsidDel="00AA1D13">
          <w:delText>the</w:delText>
        </w:r>
      </w:del>
      <w:ins w:id="1185" w:author="Feldcamp, Michael (ECY)" w:date="2022-05-19T09:34:00Z">
        <w:r w:rsidRPr="00CE02D7">
          <w:t>its</w:t>
        </w:r>
      </w:ins>
      <w:r w:rsidRPr="00CE02D7">
        <w:t xml:space="preserve"> incremental costs </w:t>
      </w:r>
      <w:del w:id="1186" w:author="Feldcamp, Michael (ECY)" w:date="2022-05-19T09:35:00Z">
        <w:r w:rsidRPr="00CE02D7" w:rsidDel="00AA1D13">
          <w:delText xml:space="preserve">of the alternative </w:delText>
        </w:r>
      </w:del>
      <w:r w:rsidRPr="00CE02D7">
        <w:t xml:space="preserve">are disproportionate to </w:t>
      </w:r>
      <w:del w:id="1187" w:author="Feldcamp, Michael (ECY)" w:date="2022-05-19T09:35:00Z">
        <w:r w:rsidRPr="00CE02D7" w:rsidDel="00AA1D13">
          <w:delText>the</w:delText>
        </w:r>
      </w:del>
      <w:ins w:id="1188" w:author="Feldcamp, Michael (ECY)" w:date="2022-05-19T09:35:00Z">
        <w:r w:rsidRPr="00CE02D7">
          <w:t>its</w:t>
        </w:r>
      </w:ins>
      <w:r w:rsidRPr="00CE02D7">
        <w:t xml:space="preserve"> incremental degree of benefits</w:t>
      </w:r>
      <w:ins w:id="1189" w:author="Feldcamp, Michael (ECY)" w:date="2022-05-19T09:35:00Z">
        <w:r w:rsidRPr="00CE02D7">
          <w:t>,</w:t>
        </w:r>
      </w:ins>
      <w:r w:rsidRPr="00CE02D7">
        <w:t xml:space="preserve"> </w:t>
      </w:r>
      <w:del w:id="1190" w:author="Feldcamp, Michael (ECY)" w:date="2022-05-19T09:35:00Z">
        <w:r w:rsidRPr="00CE02D7" w:rsidDel="00AA1D13">
          <w:delText xml:space="preserve">provided by the alternative over </w:delText>
        </w:r>
      </w:del>
      <w:ins w:id="1191" w:author="Feldcamp, Michael (ECY)" w:date="2022-05-19T09:36:00Z">
        <w:r w:rsidRPr="00CE02D7">
          <w:t xml:space="preserve">compared to </w:t>
        </w:r>
      </w:ins>
      <w:del w:id="1192" w:author="Feldcamp, Michael (ECY)" w:date="2022-05-19T10:34:00Z">
        <w:r w:rsidRPr="00CE02D7" w:rsidDel="006C2B4F">
          <w:delText>other</w:delText>
        </w:r>
      </w:del>
      <w:ins w:id="1193" w:author="Feldcamp, Michael (ECY)" w:date="2022-06-01T11:17:00Z">
        <w:r w:rsidRPr="00CE02D7">
          <w:t>another</w:t>
        </w:r>
      </w:ins>
      <w:r w:rsidRPr="00CE02D7">
        <w:t xml:space="preserve"> </w:t>
      </w:r>
      <w:del w:id="1194" w:author="Feldcamp, Michael (ECY)" w:date="2022-08-06T14:15:00Z">
        <w:r w:rsidRPr="00CE02D7" w:rsidDel="006C7A5B">
          <w:delText xml:space="preserve">lower cost </w:delText>
        </w:r>
      </w:del>
      <w:r w:rsidRPr="00CE02D7">
        <w:t>alternative</w:t>
      </w:r>
      <w:del w:id="1195" w:author="Feldcamp, Michael (ECY)" w:date="2022-05-19T10:35:00Z">
        <w:r w:rsidRPr="00CE02D7" w:rsidDel="006C2B4F">
          <w:delText>s</w:delText>
        </w:r>
      </w:del>
      <w:r w:rsidRPr="00CE02D7">
        <w:t>.</w:t>
      </w:r>
      <w:ins w:id="1196" w:author="Feldcamp, Michael (ECY)" w:date="2022-05-19T09:39:00Z">
        <w:r w:rsidRPr="00CE02D7">
          <w:t xml:space="preserve">  Whether a cleanup action uses permanent solutions to the maximum extent practicable is determined using the procedures in WAC 173-340-360(6).</w:t>
        </w:r>
      </w:ins>
    </w:p>
    <w:p w14:paraId="6FDB76B7"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Practical quantitation limit</w:t>
      </w:r>
      <w:r>
        <w:rPr>
          <w:rFonts w:ascii="Calibri" w:eastAsia="Calibri" w:hAnsi="Calibri" w:cs="Times New Roman"/>
          <w:b/>
        </w:rPr>
        <w:t>”</w:t>
      </w:r>
      <w:r w:rsidRPr="0060656F">
        <w:rPr>
          <w:rFonts w:ascii="Calibri" w:eastAsia="Calibri" w:hAnsi="Calibri" w:cs="Times New Roman"/>
        </w:rPr>
        <w:t xml:space="preserve"> or </w:t>
      </w:r>
      <w:r w:rsidRPr="00CE02D7">
        <w:rPr>
          <w:rFonts w:ascii="Calibri" w:eastAsia="Calibri" w:hAnsi="Calibri" w:cs="Times New Roman"/>
          <w:b/>
        </w:rPr>
        <w:t>“</w:t>
      </w:r>
      <w:r w:rsidRPr="0060656F">
        <w:rPr>
          <w:rFonts w:ascii="Calibri" w:eastAsia="Calibri" w:hAnsi="Calibri" w:cs="Times New Roman"/>
          <w:b/>
        </w:rPr>
        <w:t>PQL</w:t>
      </w:r>
      <w:r>
        <w:rPr>
          <w:rFonts w:ascii="Calibri" w:eastAsia="Calibri" w:hAnsi="Calibri" w:cs="Times New Roman"/>
          <w:b/>
        </w:rPr>
        <w:t>”</w:t>
      </w:r>
      <w:r w:rsidRPr="0060656F">
        <w:rPr>
          <w:rFonts w:ascii="Calibri" w:eastAsia="Calibri" w:hAnsi="Calibri" w:cs="Times New Roman"/>
        </w:rPr>
        <w:t xml:space="preserve"> means the lowest concentration that can be reliably measured within specified limits of precision, accuracy, representativeness, completeness, and comparability during routine laboratory operating conditions, using </w:t>
      </w:r>
      <w:del w:id="1197" w:author="Feldcamp, Michael (ECY)" w:date="2020-10-11T18:32:00Z">
        <w:r w:rsidRPr="0060656F" w:rsidDel="00580089">
          <w:rPr>
            <w:rFonts w:ascii="Calibri" w:eastAsia="Calibri" w:hAnsi="Calibri" w:cs="Times New Roman"/>
          </w:rPr>
          <w:delText>department</w:delText>
        </w:r>
      </w:del>
      <w:ins w:id="1198" w:author="Feldcamp, Michael (ECY)" w:date="2020-10-11T18:32:00Z">
        <w:r w:rsidRPr="0060656F">
          <w:rPr>
            <w:rFonts w:ascii="Calibri" w:eastAsia="Calibri" w:hAnsi="Calibri" w:cs="Times New Roman"/>
          </w:rPr>
          <w:t>Ecology</w:t>
        </w:r>
      </w:ins>
      <w:r w:rsidRPr="0060656F">
        <w:rPr>
          <w:rFonts w:ascii="Calibri" w:eastAsia="Calibri" w:hAnsi="Calibri" w:cs="Times New Roman"/>
        </w:rPr>
        <w:t xml:space="preserve"> approved methods.</w:t>
      </w:r>
    </w:p>
    <w:p w14:paraId="51663BD9"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Probabilistic risk assessment</w:t>
      </w:r>
      <w:r>
        <w:rPr>
          <w:rFonts w:ascii="Calibri" w:eastAsia="Calibri" w:hAnsi="Calibri" w:cs="Times New Roman"/>
          <w:b/>
        </w:rPr>
        <w:t>”</w:t>
      </w:r>
      <w:r w:rsidRPr="0060656F">
        <w:rPr>
          <w:rFonts w:ascii="Calibri" w:eastAsia="Calibri" w:hAnsi="Calibri" w:cs="Times New Roman"/>
        </w:rPr>
        <w:t xml:space="preserve"> means a mathematical technique for assessing the variability and uncertainty in risk calculations.  This is done by using distributions for model input parameters, rather than point values, where sufficient data exists to justify the distribution.  These distributions are then used to compute various simulations using tools such as Monte Carlo analysis to examine the probability that a given outcome will result (such as a level of risk being </w:t>
      </w:r>
      <w:r w:rsidRPr="001E65C7">
        <w:rPr>
          <w:rFonts w:ascii="Calibri" w:eastAsia="Calibri" w:hAnsi="Calibri" w:cs="Times New Roman"/>
        </w:rPr>
        <w:t xml:space="preserve">exceeded).  When using probabilistic techniques under this chapter for human health risk assessment, distributions </w:t>
      </w:r>
      <w:del w:id="1199" w:author="Feldcamp, Michael (ECY)" w:date="2020-10-11T17:37:00Z">
        <w:r w:rsidRPr="001E65C7" w:rsidDel="00D3790C">
          <w:rPr>
            <w:rFonts w:ascii="Calibri" w:eastAsia="Calibri" w:hAnsi="Calibri" w:cs="Times New Roman"/>
          </w:rPr>
          <w:delText>shall</w:delText>
        </w:r>
      </w:del>
      <w:ins w:id="1200" w:author="Feldcamp, Michael (ECY)" w:date="2020-10-11T17:37:00Z">
        <w:r w:rsidRPr="001E65C7">
          <w:rPr>
            <w:rFonts w:ascii="Calibri" w:eastAsia="Calibri" w:hAnsi="Calibri" w:cs="Times New Roman"/>
          </w:rPr>
          <w:t>m</w:t>
        </w:r>
      </w:ins>
      <w:ins w:id="1201" w:author="Feldcamp, Michael (ECY)" w:date="2020-10-13T16:40:00Z">
        <w:r w:rsidRPr="001E65C7">
          <w:rPr>
            <w:rFonts w:ascii="Calibri" w:eastAsia="Calibri" w:hAnsi="Calibri" w:cs="Times New Roman"/>
          </w:rPr>
          <w:t>ay</w:t>
        </w:r>
      </w:ins>
      <w:r w:rsidRPr="001E65C7">
        <w:rPr>
          <w:rFonts w:ascii="Calibri" w:eastAsia="Calibri" w:hAnsi="Calibri" w:cs="Times New Roman"/>
        </w:rPr>
        <w:t xml:space="preserve"> not be used to represent dose response relationships (reference dose, reference concentration, cancer potency factor).</w:t>
      </w:r>
    </w:p>
    <w:p w14:paraId="5A12C6ED" w14:textId="05A7A9EA" w:rsidR="00BA23FC" w:rsidRPr="0060656F" w:rsidRDefault="00BA23FC" w:rsidP="00BA23FC">
      <w:pPr>
        <w:ind w:left="720" w:hanging="720"/>
        <w:rPr>
          <w:ins w:id="1202" w:author="Feldcamp, Michael (ECY)" w:date="2021-10-22T10:17:00Z"/>
          <w:rFonts w:ascii="Calibri" w:eastAsia="Calibri" w:hAnsi="Calibri" w:cs="Times New Roman"/>
          <w:b/>
        </w:rPr>
      </w:pPr>
      <w:ins w:id="1203" w:author="Feldcamp, Michael (ECY)" w:date="2021-10-22T10:17:00Z">
        <w:r w:rsidRPr="0060656F">
          <w:rPr>
            <w:rFonts w:ascii="Calibri" w:eastAsia="Calibri" w:hAnsi="Calibri" w:cs="Times New Roman"/>
            <w:b/>
          </w:rPr>
          <w:t>“Prospective purchaser”</w:t>
        </w:r>
      </w:ins>
      <w:ins w:id="1204" w:author="Feldcamp, Michael (ECY)" w:date="2022-06-02T17:11:00Z">
        <w:r w:rsidRPr="001E65C7">
          <w:rPr>
            <w:rFonts w:ascii="Open Sans" w:hAnsi="Open Sans"/>
            <w:color w:val="000000"/>
            <w:shd w:val="clear" w:color="auto" w:fill="FFFFFF"/>
          </w:rPr>
          <w:t xml:space="preserve"> </w:t>
        </w:r>
        <w:r w:rsidRPr="008D1620">
          <w:rPr>
            <w:rFonts w:ascii="Calibri" w:eastAsia="Calibri" w:hAnsi="Calibri" w:cs="Times New Roman"/>
          </w:rPr>
          <w:t xml:space="preserve">means a person who is not currently liable for remedial action at a </w:t>
        </w:r>
        <w:r>
          <w:rPr>
            <w:rFonts w:ascii="Calibri" w:eastAsia="Calibri" w:hAnsi="Calibri" w:cs="Times New Roman"/>
          </w:rPr>
          <w:t>site</w:t>
        </w:r>
        <w:r w:rsidRPr="008D1620">
          <w:rPr>
            <w:rFonts w:ascii="Calibri" w:eastAsia="Calibri" w:hAnsi="Calibri" w:cs="Times New Roman"/>
          </w:rPr>
          <w:t xml:space="preserve"> and who proposes to purchase, redevelop, or reuse the </w:t>
        </w:r>
        <w:r>
          <w:rPr>
            <w:rFonts w:ascii="Calibri" w:eastAsia="Calibri" w:hAnsi="Calibri" w:cs="Times New Roman"/>
          </w:rPr>
          <w:t>site.</w:t>
        </w:r>
      </w:ins>
    </w:p>
    <w:p w14:paraId="1D665CCC" w14:textId="0C2E1DE0" w:rsidR="00BA23FC" w:rsidRDefault="00BA23FC" w:rsidP="00BA23FC">
      <w:pPr>
        <w:ind w:left="720" w:hanging="720"/>
        <w:rPr>
          <w:ins w:id="1205" w:author="Feldcamp, Michael (ECY)" w:date="2022-06-01T15:50:00Z"/>
          <w:rFonts w:ascii="Calibri" w:eastAsia="Calibri" w:hAnsi="Calibri" w:cs="Times New Roman"/>
          <w:b/>
        </w:rPr>
      </w:pPr>
      <w:ins w:id="1206" w:author="Feldcamp, Michael (ECY)" w:date="2022-06-01T15:50:00Z">
        <w:r>
          <w:rPr>
            <w:rFonts w:ascii="Calibri" w:eastAsia="Calibri" w:hAnsi="Calibri" w:cs="Times New Roman"/>
            <w:b/>
          </w:rPr>
          <w:t xml:space="preserve">“Protection monitoring” </w:t>
        </w:r>
        <w:r w:rsidRPr="00D16194">
          <w:rPr>
            <w:rFonts w:ascii="Calibri" w:eastAsia="Calibri" w:hAnsi="Calibri" w:cs="Times New Roman"/>
          </w:rPr>
          <w:t>means a type of compliance monitoring described in WAC 173-340-410.</w:t>
        </w:r>
        <w:r>
          <w:rPr>
            <w:rFonts w:ascii="Calibri" w:eastAsia="Calibri" w:hAnsi="Calibri" w:cs="Times New Roman"/>
            <w:b/>
          </w:rPr>
          <w:t xml:space="preserve"> </w:t>
        </w:r>
      </w:ins>
    </w:p>
    <w:p w14:paraId="7B02CAC2" w14:textId="603CBFC3"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Public notice</w:t>
      </w:r>
      <w:r>
        <w:rPr>
          <w:rFonts w:ascii="Calibri" w:eastAsia="Calibri" w:hAnsi="Calibri" w:cs="Times New Roman"/>
          <w:b/>
        </w:rPr>
        <w:t>”</w:t>
      </w:r>
      <w:r w:rsidRPr="0060656F">
        <w:rPr>
          <w:rFonts w:ascii="Calibri" w:eastAsia="Calibri" w:hAnsi="Calibri" w:cs="Times New Roman"/>
        </w:rPr>
        <w:t xml:space="preserve"> means</w:t>
      </w:r>
      <w:del w:id="1207" w:author="Feldcamp, Michael (ECY)" w:date="2022-08-06T14:18:00Z">
        <w:r w:rsidRPr="0060656F" w:rsidDel="00403BD4">
          <w:rPr>
            <w:rFonts w:ascii="Calibri" w:eastAsia="Calibri" w:hAnsi="Calibri" w:cs="Times New Roman"/>
          </w:rPr>
          <w:delText xml:space="preserve">, at a minimum, </w:delText>
        </w:r>
        <w:r w:rsidRPr="00403BD4" w:rsidDel="00403BD4">
          <w:rPr>
            <w:rFonts w:ascii="Calibri" w:eastAsia="Calibri" w:hAnsi="Calibri" w:cs="Times New Roman"/>
          </w:rPr>
          <w:delText>adequate notice mailed to all persons who have made a timely request of the department and to persons residing in the potentially affected vicinity of the proposed action; mailed to appropriate news media; published in</w:delText>
        </w:r>
        <w:r w:rsidRPr="0060656F" w:rsidDel="00403BD4">
          <w:rPr>
            <w:rFonts w:ascii="Calibri" w:eastAsia="Calibri" w:hAnsi="Calibri" w:cs="Times New Roman"/>
          </w:rPr>
          <w:delText xml:space="preserve"> the newspaper of largest circulation in the city or county of the proposed action; and opportunity for interested persons to comment</w:delText>
        </w:r>
      </w:del>
      <w:ins w:id="1208" w:author="Feldcamp, Michael (ECY)" w:date="2022-08-06T14:18:00Z">
        <w:r>
          <w:rPr>
            <w:rFonts w:ascii="Calibri" w:eastAsia="Calibri" w:hAnsi="Calibri" w:cs="Times New Roman"/>
          </w:rPr>
          <w:t xml:space="preserve"> the notice and opportunity to comment required under </w:t>
        </w:r>
      </w:ins>
      <w:ins w:id="1209" w:author="Feldcamp, Michael (ECY)" w:date="2022-08-06T14:19:00Z">
        <w:r>
          <w:rPr>
            <w:rFonts w:ascii="Calibri" w:eastAsia="Calibri" w:hAnsi="Calibri" w:cs="Times New Roman"/>
          </w:rPr>
          <w:t>WAC 173-340-600(2)</w:t>
        </w:r>
      </w:ins>
      <w:r w:rsidRPr="0060656F">
        <w:rPr>
          <w:rFonts w:ascii="Calibri" w:eastAsia="Calibri" w:hAnsi="Calibri" w:cs="Times New Roman"/>
        </w:rPr>
        <w:t>.</w:t>
      </w:r>
    </w:p>
    <w:p w14:paraId="35296DB6"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Public participation plan</w:t>
      </w:r>
      <w:r>
        <w:rPr>
          <w:rFonts w:ascii="Calibri" w:eastAsia="Calibri" w:hAnsi="Calibri" w:cs="Times New Roman"/>
          <w:b/>
        </w:rPr>
        <w:t>”</w:t>
      </w:r>
      <w:r w:rsidRPr="0060656F">
        <w:rPr>
          <w:rFonts w:ascii="Calibri" w:eastAsia="Calibri" w:hAnsi="Calibri" w:cs="Times New Roman"/>
        </w:rPr>
        <w:t xml:space="preserve"> means a plan prepared under WAC </w:t>
      </w:r>
      <w:r w:rsidRPr="004349BB">
        <w:rPr>
          <w:rFonts w:ascii="Calibri" w:eastAsia="Calibri" w:hAnsi="Calibri" w:cs="Times New Roman"/>
        </w:rPr>
        <w:t xml:space="preserve">173-340-600 </w:t>
      </w:r>
      <w:r w:rsidRPr="0060656F">
        <w:rPr>
          <w:rFonts w:ascii="Calibri" w:eastAsia="Calibri" w:hAnsi="Calibri" w:cs="Times New Roman"/>
        </w:rPr>
        <w:t>to encourage coordinated and effective public involvement tailored to the public's needs at a particular site.</w:t>
      </w:r>
    </w:p>
    <w:p w14:paraId="1162B510"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lastRenderedPageBreak/>
        <w:t>“</w:t>
      </w:r>
      <w:r w:rsidRPr="0060656F">
        <w:rPr>
          <w:rFonts w:ascii="Calibri" w:eastAsia="Calibri" w:hAnsi="Calibri" w:cs="Times New Roman"/>
          <w:b/>
        </w:rPr>
        <w:t>Rad</w:t>
      </w:r>
      <w:r>
        <w:rPr>
          <w:rFonts w:ascii="Calibri" w:eastAsia="Calibri" w:hAnsi="Calibri" w:cs="Times New Roman"/>
          <w:b/>
        </w:rPr>
        <w:t>”</w:t>
      </w:r>
      <w:r w:rsidRPr="0060656F">
        <w:rPr>
          <w:rFonts w:ascii="Calibri" w:eastAsia="Calibri" w:hAnsi="Calibri" w:cs="Times New Roman"/>
        </w:rPr>
        <w:t xml:space="preserve"> means that quantity of ionizing radiation that results in the absorption of 100 ergs of energy per gram of irradiated material, regardless of the source of radiation.</w:t>
      </w:r>
    </w:p>
    <w:p w14:paraId="12C8E767"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Radionuclide</w:t>
      </w:r>
      <w:r>
        <w:rPr>
          <w:rFonts w:ascii="Calibri" w:eastAsia="Calibri" w:hAnsi="Calibri" w:cs="Times New Roman"/>
          <w:b/>
        </w:rPr>
        <w:t>”</w:t>
      </w:r>
      <w:r w:rsidRPr="0060656F">
        <w:rPr>
          <w:rFonts w:ascii="Calibri" w:eastAsia="Calibri" w:hAnsi="Calibri" w:cs="Times New Roman"/>
        </w:rPr>
        <w:t xml:space="preserve"> means a type of atom that spontaneously undergoes radioactive decay.  Radionuclides are hazardous substances under the act.</w:t>
      </w:r>
    </w:p>
    <w:p w14:paraId="406223EC" w14:textId="15958E2F"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Reasonable maximum exposure</w:t>
      </w:r>
      <w:r>
        <w:rPr>
          <w:rFonts w:ascii="Calibri" w:eastAsia="Calibri" w:hAnsi="Calibri" w:cs="Times New Roman"/>
          <w:b/>
        </w:rPr>
        <w:t>”</w:t>
      </w:r>
      <w:r w:rsidRPr="0060656F">
        <w:rPr>
          <w:rFonts w:ascii="Calibri" w:eastAsia="Calibri" w:hAnsi="Calibri" w:cs="Times New Roman"/>
        </w:rPr>
        <w:t xml:space="preserve"> means the highest exposure that can be reasonably expected to occur for a human or other living organisms</w:t>
      </w:r>
      <w:ins w:id="1210" w:author="Feldcamp, Michael (ECY)" w:date="2022-08-12T16:01:00Z">
        <w:r w:rsidRPr="00B81491">
          <w:rPr>
            <w:rFonts w:ascii="Calibri" w:eastAsia="Calibri" w:hAnsi="Calibri" w:cs="Times New Roman"/>
          </w:rPr>
          <w:t>, including a vulnerable population or an overburdened community,</w:t>
        </w:r>
      </w:ins>
      <w:r w:rsidRPr="00B81491">
        <w:rPr>
          <w:rFonts w:ascii="Calibri" w:eastAsia="Calibri" w:hAnsi="Calibri" w:cs="Times New Roman"/>
        </w:rPr>
        <w:t xml:space="preserve"> at</w:t>
      </w:r>
      <w:r w:rsidRPr="0060656F">
        <w:rPr>
          <w:rFonts w:ascii="Calibri" w:eastAsia="Calibri" w:hAnsi="Calibri" w:cs="Times New Roman"/>
        </w:rPr>
        <w:t xml:space="preserve"> a site under current and potential future site use.</w:t>
      </w:r>
    </w:p>
    <w:p w14:paraId="1008F5D8"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Reference dose</w:t>
      </w:r>
      <w:r>
        <w:rPr>
          <w:rFonts w:ascii="Calibri" w:eastAsia="Calibri" w:hAnsi="Calibri" w:cs="Times New Roman"/>
          <w:b/>
        </w:rPr>
        <w:t>”</w:t>
      </w:r>
      <w:r w:rsidRPr="0060656F">
        <w:rPr>
          <w:rFonts w:ascii="Calibri" w:eastAsia="Calibri" w:hAnsi="Calibri" w:cs="Times New Roman"/>
        </w:rPr>
        <w:t xml:space="preserve"> or </w:t>
      </w:r>
      <w:r w:rsidRPr="00CE02D7">
        <w:rPr>
          <w:rFonts w:ascii="Calibri" w:eastAsia="Calibri" w:hAnsi="Calibri" w:cs="Times New Roman"/>
          <w:b/>
        </w:rPr>
        <w:t>“</w:t>
      </w:r>
      <w:r w:rsidRPr="0060656F">
        <w:rPr>
          <w:rFonts w:ascii="Calibri" w:eastAsia="Calibri" w:hAnsi="Calibri" w:cs="Times New Roman"/>
          <w:b/>
        </w:rPr>
        <w:t>RFD</w:t>
      </w:r>
      <w:r>
        <w:rPr>
          <w:rFonts w:ascii="Calibri" w:eastAsia="Calibri" w:hAnsi="Calibri" w:cs="Times New Roman"/>
          <w:b/>
        </w:rPr>
        <w:t>”</w:t>
      </w:r>
      <w:r w:rsidRPr="0060656F">
        <w:rPr>
          <w:rFonts w:ascii="Calibri" w:eastAsia="Calibri" w:hAnsi="Calibri" w:cs="Times New Roman"/>
        </w:rPr>
        <w:t xml:space="preserve"> means a benchmark dose, derived from the NOAEL or LOAEL for a hazardous substance by consistent application of uncertainty factors used to estimate acceptable daily intake doses and an additional modifying factor, which is based on professional judgment when considering all available data about a substance, expressed in units of milligrams per kilogram body weight per day.  This includes chronic reference doses, subchronic reference doses, and developmental reference doses.</w:t>
      </w:r>
    </w:p>
    <w:p w14:paraId="42CC2288" w14:textId="257C5B98" w:rsidR="00BA23FC" w:rsidRPr="00D46657" w:rsidRDefault="00BA23FC" w:rsidP="00BA23FC">
      <w:pPr>
        <w:ind w:left="720" w:hanging="720"/>
        <w:rPr>
          <w:ins w:id="1211" w:author="Feldcamp, Michael (ECY)" w:date="2022-08-17T19:25:00Z"/>
          <w:rFonts w:ascii="Calibri" w:eastAsia="Calibri" w:hAnsi="Calibri" w:cs="Times New Roman"/>
        </w:rPr>
      </w:pPr>
      <w:ins w:id="1212" w:author="Feldcamp, Michael (ECY)" w:date="2022-08-17T19:25:00Z">
        <w:r>
          <w:rPr>
            <w:b/>
          </w:rPr>
          <w:t xml:space="preserve">“Regulated substance” </w:t>
        </w:r>
        <w:r w:rsidRPr="006B353C">
          <w:t xml:space="preserve">means the term as defined in chapter </w:t>
        </w:r>
      </w:ins>
      <w:ins w:id="1213" w:author="Feldcamp, Michael (ECY)" w:date="2022-08-17T19:26:00Z">
        <w:r>
          <w:fldChar w:fldCharType="begin"/>
        </w:r>
        <w:r>
          <w:instrText xml:space="preserve"> HYPERLINK "https://apps.leg.wa.gov/WAC/default.aspx?cite=173-360A" \o "Link to Washington State Legislature website" </w:instrText>
        </w:r>
        <w:r>
          <w:fldChar w:fldCharType="separate"/>
        </w:r>
        <w:r w:rsidRPr="006B353C">
          <w:rPr>
            <w:rFonts w:ascii="Calibri" w:eastAsia="Calibri" w:hAnsi="Calibri" w:cs="Times New Roman"/>
            <w:bCs/>
            <w:color w:val="0563C1"/>
            <w:u w:val="single"/>
          </w:rPr>
          <w:t>173-360A</w:t>
        </w:r>
        <w:r>
          <w:rPr>
            <w:rFonts w:ascii="Calibri" w:eastAsia="Calibri" w:hAnsi="Calibri" w:cs="Times New Roman"/>
            <w:bCs/>
            <w:color w:val="0563C1"/>
            <w:u w:val="single"/>
          </w:rPr>
          <w:fldChar w:fldCharType="end"/>
        </w:r>
      </w:ins>
      <w:ins w:id="1214" w:author="Feldcamp, Michael (ECY)" w:date="2022-08-17T19:25:00Z">
        <w:r w:rsidRPr="006B353C">
          <w:t xml:space="preserve"> WAC</w:t>
        </w:r>
      </w:ins>
      <w:ins w:id="1215" w:author="Feldcamp, Michael (ECY)" w:date="2022-08-17T19:26:00Z">
        <w:r>
          <w:t>.</w:t>
        </w:r>
      </w:ins>
      <w:ins w:id="1216" w:author="Feldcamp, Michael (ECY)" w:date="2022-08-17T19:25:00Z">
        <w:r>
          <w:rPr>
            <w:rFonts w:ascii="Calibri" w:eastAsia="Calibri" w:hAnsi="Calibri" w:cs="Times New Roman"/>
            <w:b/>
          </w:rPr>
          <w:t xml:space="preserve"> </w:t>
        </w:r>
      </w:ins>
      <w:ins w:id="1217" w:author="Feldcamp, Michael (ECY)" w:date="2022-08-17T19:35:00Z">
        <w:r>
          <w:rPr>
            <w:rFonts w:ascii="Calibri" w:eastAsia="Calibri" w:hAnsi="Calibri" w:cs="Times New Roman"/>
            <w:b/>
          </w:rPr>
          <w:t xml:space="preserve"> </w:t>
        </w:r>
        <w:r w:rsidRPr="00D46657">
          <w:rPr>
            <w:rFonts w:ascii="Calibri" w:eastAsia="Calibri" w:hAnsi="Calibri" w:cs="Times New Roman"/>
          </w:rPr>
          <w:t>All regulated substances are hazardous substances, as defined in this chapter</w:t>
        </w:r>
        <w:r>
          <w:rPr>
            <w:rFonts w:ascii="Calibri" w:eastAsia="Calibri" w:hAnsi="Calibri" w:cs="Times New Roman"/>
          </w:rPr>
          <w:t>.</w:t>
        </w:r>
      </w:ins>
    </w:p>
    <w:p w14:paraId="2C5584B0"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Release</w:t>
      </w:r>
      <w:r>
        <w:rPr>
          <w:rFonts w:ascii="Calibri" w:eastAsia="Calibri" w:hAnsi="Calibri" w:cs="Times New Roman"/>
          <w:b/>
        </w:rPr>
        <w:t>”</w:t>
      </w:r>
      <w:r w:rsidRPr="0060656F">
        <w:rPr>
          <w:rFonts w:ascii="Calibri" w:eastAsia="Calibri" w:hAnsi="Calibri" w:cs="Times New Roman"/>
        </w:rPr>
        <w:t xml:space="preserve"> means any intentional or unintentional entry of any hazardous substance into the environment, including but not limited to the abandonment or disposal of containers of hazardous substances.</w:t>
      </w:r>
    </w:p>
    <w:p w14:paraId="67D02023"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Relevant and appropriate requirements</w:t>
      </w:r>
      <w:r>
        <w:rPr>
          <w:rFonts w:ascii="Calibri" w:eastAsia="Calibri" w:hAnsi="Calibri" w:cs="Times New Roman"/>
          <w:b/>
        </w:rPr>
        <w:t>”</w:t>
      </w:r>
      <w:r w:rsidRPr="0060656F">
        <w:rPr>
          <w:rFonts w:ascii="Calibri" w:eastAsia="Calibri" w:hAnsi="Calibri" w:cs="Times New Roman"/>
        </w:rPr>
        <w:t xml:space="preserve"> means those cleanup standards, standards of control, and other human health and environmental requirements, criteria, or limitations established under state and federal law that, while not legally applicable to the hazardous substance, cleanup action, location, or other circumstance at a site, </w:t>
      </w:r>
      <w:del w:id="1218" w:author="Feldcamp, Michael (ECY)" w:date="2020-10-11T18:33:00Z">
        <w:r w:rsidRPr="0060656F" w:rsidDel="00580089">
          <w:rPr>
            <w:rFonts w:ascii="Calibri" w:eastAsia="Calibri" w:hAnsi="Calibri" w:cs="Times New Roman"/>
          </w:rPr>
          <w:delText>the department</w:delText>
        </w:r>
      </w:del>
      <w:ins w:id="1219" w:author="Feldcamp, Michael (ECY)" w:date="2020-10-11T18:33:00Z">
        <w:r w:rsidRPr="0060656F">
          <w:rPr>
            <w:rFonts w:ascii="Calibri" w:eastAsia="Calibri" w:hAnsi="Calibri" w:cs="Times New Roman"/>
          </w:rPr>
          <w:t>Ecology</w:t>
        </w:r>
      </w:ins>
      <w:r w:rsidRPr="0060656F">
        <w:rPr>
          <w:rFonts w:ascii="Calibri" w:eastAsia="Calibri" w:hAnsi="Calibri" w:cs="Times New Roman"/>
        </w:rPr>
        <w:t xml:space="preserve"> determines address problems or situations sufficiently similar to those encountered at the site that their use is well suited to the particular site.  The criteria specified in WAC </w:t>
      </w:r>
      <w:r w:rsidRPr="004349BB">
        <w:rPr>
          <w:rFonts w:ascii="Calibri" w:eastAsia="Calibri" w:hAnsi="Calibri" w:cs="Times New Roman"/>
        </w:rPr>
        <w:t>173-340-710</w:t>
      </w:r>
      <w:del w:id="1220" w:author="Feldcamp, Michael (ECY)" w:date="2020-10-11T20:59:00Z">
        <w:r w:rsidRPr="0060656F" w:rsidDel="00917AD9">
          <w:rPr>
            <w:rFonts w:ascii="Calibri" w:eastAsia="Calibri" w:hAnsi="Calibri" w:cs="Times New Roman"/>
          </w:rPr>
          <w:delText>(3)</w:delText>
        </w:r>
      </w:del>
      <w:ins w:id="1221" w:author="Feldcamp, Michael (ECY)" w:date="2020-10-11T20:59:00Z">
        <w:r w:rsidRPr="0060656F">
          <w:rPr>
            <w:rFonts w:ascii="Calibri" w:eastAsia="Calibri" w:hAnsi="Calibri" w:cs="Times New Roman"/>
          </w:rPr>
          <w:t>(4)</w:t>
        </w:r>
      </w:ins>
      <w:r w:rsidRPr="0060656F">
        <w:rPr>
          <w:rFonts w:ascii="Calibri" w:eastAsia="Calibri" w:hAnsi="Calibri" w:cs="Times New Roman"/>
        </w:rPr>
        <w:t xml:space="preserve"> </w:t>
      </w:r>
      <w:del w:id="1222" w:author="Feldcamp, Michael (ECY)" w:date="2020-10-11T17:40:00Z">
        <w:r w:rsidRPr="0060656F" w:rsidDel="00F73CD2">
          <w:rPr>
            <w:rFonts w:ascii="Calibri" w:eastAsia="Calibri" w:hAnsi="Calibri" w:cs="Times New Roman"/>
          </w:rPr>
          <w:delText>shall be</w:delText>
        </w:r>
      </w:del>
      <w:ins w:id="1223" w:author="Feldcamp, Michael (ECY)" w:date="2020-10-11T17:40:00Z">
        <w:r w:rsidRPr="0060656F">
          <w:rPr>
            <w:rFonts w:ascii="Calibri" w:eastAsia="Calibri" w:hAnsi="Calibri" w:cs="Times New Roman"/>
          </w:rPr>
          <w:t>are</w:t>
        </w:r>
      </w:ins>
      <w:r w:rsidRPr="0060656F">
        <w:rPr>
          <w:rFonts w:ascii="Calibri" w:eastAsia="Calibri" w:hAnsi="Calibri" w:cs="Times New Roman"/>
        </w:rPr>
        <w:t xml:space="preserve"> used to determine if a requirement is relevant and appropriate.</w:t>
      </w:r>
    </w:p>
    <w:p w14:paraId="366DD481"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Rem</w:t>
      </w:r>
      <w:r>
        <w:rPr>
          <w:rFonts w:ascii="Calibri" w:eastAsia="Calibri" w:hAnsi="Calibri" w:cs="Times New Roman"/>
          <w:b/>
        </w:rPr>
        <w:t>”</w:t>
      </w:r>
      <w:r w:rsidRPr="0060656F">
        <w:rPr>
          <w:rFonts w:ascii="Calibri" w:eastAsia="Calibri" w:hAnsi="Calibri" w:cs="Times New Roman"/>
        </w:rPr>
        <w:t xml:space="preserve"> means the unit of radiation dose equivalent that is the dosage in rads multiplied by a factor representing the different biological effects of various types of radiation.</w:t>
      </w:r>
    </w:p>
    <w:p w14:paraId="2E7E2105" w14:textId="2ED2AABD" w:rsidR="00BA23FC" w:rsidRDefault="00BA23FC" w:rsidP="00BA23FC">
      <w:pPr>
        <w:ind w:left="720" w:hanging="720"/>
        <w:rPr>
          <w:ins w:id="1224" w:author="Feldcamp, Michael (ECY)" w:date="2022-06-12T18:07:00Z"/>
          <w:rFonts w:ascii="Calibri" w:eastAsia="Calibri" w:hAnsi="Calibri" w:cs="Times New Roman"/>
        </w:rPr>
      </w:pPr>
      <w:ins w:id="1225" w:author="Feldcamp, Michael (ECY)" w:date="2021-11-10T09:24:00Z">
        <w:r w:rsidRPr="003F5920">
          <w:rPr>
            <w:rFonts w:ascii="Calibri" w:eastAsia="Calibri" w:hAnsi="Calibri" w:cs="Times New Roman"/>
            <w:b/>
            <w:bCs/>
          </w:rPr>
          <w:t>“</w:t>
        </w:r>
      </w:ins>
      <w:ins w:id="1226" w:author="Feldcamp, Michael (ECY)" w:date="2021-11-10T09:15:00Z">
        <w:r w:rsidRPr="003F5920">
          <w:rPr>
            <w:rFonts w:ascii="Calibri" w:eastAsia="Calibri" w:hAnsi="Calibri" w:cs="Times New Roman"/>
            <w:b/>
            <w:bCs/>
          </w:rPr>
          <w:t>Remedial investigation</w:t>
        </w:r>
      </w:ins>
      <w:ins w:id="1227" w:author="Feldcamp, Michael (ECY)" w:date="2021-11-10T09:16:00Z">
        <w:r w:rsidRPr="003F5920">
          <w:rPr>
            <w:rFonts w:ascii="Calibri" w:eastAsia="Calibri" w:hAnsi="Calibri" w:cs="Times New Roman"/>
            <w:b/>
            <w:bCs/>
          </w:rPr>
          <w:t>”</w:t>
        </w:r>
      </w:ins>
      <w:ins w:id="1228" w:author="Feldcamp, Michael (ECY)" w:date="2021-11-10T09:24:00Z">
        <w:r w:rsidRPr="003F5920">
          <w:rPr>
            <w:rFonts w:ascii="Calibri" w:eastAsia="Calibri" w:hAnsi="Calibri" w:cs="Times New Roman"/>
            <w:b/>
          </w:rPr>
          <w:t xml:space="preserve"> </w:t>
        </w:r>
        <w:r w:rsidRPr="003F5920">
          <w:rPr>
            <w:rFonts w:ascii="Calibri" w:eastAsia="Calibri" w:hAnsi="Calibri" w:cs="Times New Roman"/>
          </w:rPr>
          <w:t>means a remedial action conducted under WAC 173-340-350 that consists of collecting and evaluating sufficient information about a site</w:t>
        </w:r>
      </w:ins>
      <w:ins w:id="1229" w:author="Feldcamp, Michael (ECY)" w:date="2022-06-12T18:06:00Z">
        <w:r>
          <w:rPr>
            <w:rFonts w:ascii="Calibri" w:eastAsia="Calibri" w:hAnsi="Calibri" w:cs="Times New Roman"/>
          </w:rPr>
          <w:t xml:space="preserve">, </w:t>
        </w:r>
      </w:ins>
      <w:ins w:id="1230" w:author="Feldcamp, Michael (ECY)" w:date="2022-06-12T18:07:00Z">
        <w:r w:rsidRPr="00B51416">
          <w:rPr>
            <w:rFonts w:ascii="Calibri" w:eastAsia="Calibri" w:hAnsi="Calibri" w:cs="Times New Roman"/>
            <w:bCs/>
          </w:rPr>
          <w:t>including the distribution of hazardous substances and the threat they pose to human health and the environment</w:t>
        </w:r>
        <w:r>
          <w:rPr>
            <w:rFonts w:ascii="Calibri" w:eastAsia="Calibri" w:hAnsi="Calibri" w:cs="Times New Roman"/>
            <w:bCs/>
          </w:rPr>
          <w:t>,</w:t>
        </w:r>
      </w:ins>
      <w:ins w:id="1231" w:author="Feldcamp, Michael (ECY)" w:date="2021-11-10T09:24:00Z">
        <w:r w:rsidRPr="003F5920">
          <w:rPr>
            <w:rFonts w:ascii="Calibri" w:eastAsia="Calibri" w:hAnsi="Calibri" w:cs="Times New Roman"/>
          </w:rPr>
          <w:t xml:space="preserve"> to enable</w:t>
        </w:r>
      </w:ins>
      <w:ins w:id="1232" w:author="Feldcamp, Michael (ECY)" w:date="2022-06-12T18:07:00Z">
        <w:r>
          <w:rPr>
            <w:rFonts w:ascii="Calibri" w:eastAsia="Calibri" w:hAnsi="Calibri" w:cs="Times New Roman"/>
          </w:rPr>
          <w:t>:</w:t>
        </w:r>
      </w:ins>
    </w:p>
    <w:p w14:paraId="37C59396" w14:textId="77777777" w:rsidR="00BA23FC" w:rsidRDefault="00BA23FC" w:rsidP="00BA23FC">
      <w:pPr>
        <w:ind w:left="720"/>
        <w:rPr>
          <w:ins w:id="1233" w:author="Feldcamp, Michael (ECY)" w:date="2022-06-12T18:07:00Z"/>
          <w:rFonts w:ascii="Calibri" w:eastAsia="Calibri" w:hAnsi="Calibri" w:cs="Times New Roman"/>
        </w:rPr>
      </w:pPr>
      <w:ins w:id="1234" w:author="Feldcamp, Michael (ECY)" w:date="2022-06-12T18:07:00Z">
        <w:r>
          <w:rPr>
            <w:rFonts w:ascii="Calibri" w:eastAsia="Calibri" w:hAnsi="Calibri" w:cs="Times New Roman"/>
            <w:b/>
            <w:bCs/>
          </w:rPr>
          <w:t>(a)</w:t>
        </w:r>
        <w:r>
          <w:rPr>
            <w:rFonts w:ascii="Calibri" w:eastAsia="Calibri" w:hAnsi="Calibri" w:cs="Times New Roman"/>
            <w:b/>
            <w:bCs/>
          </w:rPr>
          <w:tab/>
        </w:r>
        <w:r w:rsidRPr="00AE5787">
          <w:rPr>
            <w:rFonts w:ascii="Calibri" w:eastAsia="Calibri" w:hAnsi="Calibri" w:cs="Times New Roman"/>
            <w:bCs/>
          </w:rPr>
          <w:t>C</w:t>
        </w:r>
      </w:ins>
      <w:ins w:id="1235" w:author="Feldcamp, Michael (ECY)" w:date="2021-11-10T09:24:00Z">
        <w:r w:rsidRPr="003F5920">
          <w:rPr>
            <w:rFonts w:ascii="Calibri" w:eastAsia="Calibri" w:hAnsi="Calibri" w:cs="Times New Roman"/>
          </w:rPr>
          <w:t>leanup standards to be established</w:t>
        </w:r>
      </w:ins>
      <w:ins w:id="1236" w:author="Feldcamp, Michael (ECY)" w:date="2021-11-27T18:18:00Z">
        <w:r w:rsidRPr="003F5920">
          <w:rPr>
            <w:rFonts w:ascii="Calibri" w:eastAsia="Calibri" w:hAnsi="Calibri" w:cs="Times New Roman"/>
          </w:rPr>
          <w:t xml:space="preserve"> under Part 7 of this chapter</w:t>
        </w:r>
      </w:ins>
      <w:ins w:id="1237" w:author="Feldcamp, Michael (ECY)" w:date="2022-06-12T18:07:00Z">
        <w:r>
          <w:rPr>
            <w:rFonts w:ascii="Calibri" w:eastAsia="Calibri" w:hAnsi="Calibri" w:cs="Times New Roman"/>
          </w:rPr>
          <w:t>;</w:t>
        </w:r>
      </w:ins>
      <w:ins w:id="1238" w:author="Feldcamp, Michael (ECY)" w:date="2021-11-27T18:18:00Z">
        <w:r w:rsidRPr="003F5920">
          <w:rPr>
            <w:rFonts w:ascii="Calibri" w:eastAsia="Calibri" w:hAnsi="Calibri" w:cs="Times New Roman"/>
          </w:rPr>
          <w:t xml:space="preserve"> a</w:t>
        </w:r>
      </w:ins>
      <w:ins w:id="1239" w:author="Feldcamp, Michael (ECY)" w:date="2021-11-10T09:24:00Z">
        <w:r w:rsidRPr="003F5920">
          <w:rPr>
            <w:rFonts w:ascii="Calibri" w:eastAsia="Calibri" w:hAnsi="Calibri" w:cs="Times New Roman"/>
          </w:rPr>
          <w:t xml:space="preserve">nd </w:t>
        </w:r>
      </w:ins>
    </w:p>
    <w:p w14:paraId="31BBA202" w14:textId="77777777" w:rsidR="00BA23FC" w:rsidRPr="003F5920" w:rsidRDefault="00BA23FC" w:rsidP="00BA23FC">
      <w:pPr>
        <w:ind w:left="1440" w:hanging="720"/>
        <w:rPr>
          <w:ins w:id="1240" w:author="Feldcamp, Michael (ECY)" w:date="2021-11-10T09:15:00Z"/>
          <w:rFonts w:ascii="Calibri" w:eastAsia="Calibri" w:hAnsi="Calibri" w:cs="Times New Roman"/>
          <w:bCs/>
        </w:rPr>
      </w:pPr>
      <w:ins w:id="1241" w:author="Feldcamp, Michael (ECY)" w:date="2022-06-12T18:07:00Z">
        <w:r w:rsidRPr="00AE5787">
          <w:rPr>
            <w:rFonts w:ascii="Calibri" w:eastAsia="Calibri" w:hAnsi="Calibri" w:cs="Times New Roman"/>
            <w:b/>
          </w:rPr>
          <w:t>(b)</w:t>
        </w:r>
        <w:r>
          <w:rPr>
            <w:rFonts w:ascii="Calibri" w:eastAsia="Calibri" w:hAnsi="Calibri" w:cs="Times New Roman"/>
          </w:rPr>
          <w:tab/>
          <w:t>C</w:t>
        </w:r>
      </w:ins>
      <w:ins w:id="1242" w:author="Feldcamp, Michael (ECY)" w:date="2021-11-10T09:24:00Z">
        <w:r w:rsidRPr="003F5920">
          <w:rPr>
            <w:rFonts w:ascii="Calibri" w:eastAsia="Calibri" w:hAnsi="Calibri" w:cs="Times New Roman"/>
          </w:rPr>
          <w:t>leanup action alternatives to be developed and evaluated in a feasibility study</w:t>
        </w:r>
      </w:ins>
      <w:ins w:id="1243" w:author="Feldcamp, Michael (ECY)" w:date="2022-06-12T18:07:00Z">
        <w:r>
          <w:rPr>
            <w:rFonts w:ascii="Calibri" w:eastAsia="Calibri" w:hAnsi="Calibri" w:cs="Times New Roman"/>
          </w:rPr>
          <w:t xml:space="preserve"> under WAC 173-340-351</w:t>
        </w:r>
      </w:ins>
      <w:ins w:id="1244" w:author="Feldcamp, Michael (ECY)" w:date="2021-11-10T09:24:00Z">
        <w:r w:rsidRPr="003F5920">
          <w:rPr>
            <w:rFonts w:ascii="Calibri" w:eastAsia="Calibri" w:hAnsi="Calibri" w:cs="Times New Roman"/>
          </w:rPr>
          <w:t>.</w:t>
        </w:r>
      </w:ins>
    </w:p>
    <w:p w14:paraId="0642E944" w14:textId="62ECEA4D" w:rsidR="00BA23FC" w:rsidRPr="003F5920" w:rsidRDefault="00BA23FC" w:rsidP="00BA23FC">
      <w:pPr>
        <w:ind w:left="720" w:hanging="720"/>
        <w:rPr>
          <w:ins w:id="1245" w:author="Feldcamp, Michael (ECY)" w:date="2021-11-10T09:48:00Z"/>
          <w:rFonts w:ascii="Calibri" w:eastAsia="Calibri" w:hAnsi="Calibri" w:cs="Times New Roman"/>
          <w:bCs/>
        </w:rPr>
      </w:pPr>
      <w:r w:rsidRPr="003F5920">
        <w:rPr>
          <w:rFonts w:ascii="Calibri" w:eastAsia="Calibri" w:hAnsi="Calibri" w:cs="Times New Roman"/>
          <w:b/>
          <w:bCs/>
        </w:rPr>
        <w:t>“Remedial investigation/feasibility study”</w:t>
      </w:r>
      <w:r w:rsidRPr="003F5920">
        <w:rPr>
          <w:rFonts w:ascii="Calibri" w:eastAsia="Calibri" w:hAnsi="Calibri" w:cs="Times New Roman"/>
          <w:bCs/>
        </w:rPr>
        <w:t xml:space="preserve"> </w:t>
      </w:r>
      <w:r w:rsidRPr="003F5920">
        <w:rPr>
          <w:rFonts w:ascii="Calibri" w:eastAsia="Calibri" w:hAnsi="Calibri" w:cs="Times New Roman"/>
        </w:rPr>
        <w:t xml:space="preserve">means a remedial action that consists of </w:t>
      </w:r>
      <w:del w:id="1246" w:author="Feldcamp, Michael (ECY)" w:date="2020-10-13T17:15:00Z">
        <w:r w:rsidRPr="003F5920" w:rsidDel="00881294">
          <w:rPr>
            <w:rFonts w:ascii="Calibri" w:eastAsia="Calibri" w:hAnsi="Calibri" w:cs="Times New Roman"/>
          </w:rPr>
          <w:delText xml:space="preserve">activities </w:delText>
        </w:r>
      </w:del>
      <w:del w:id="1247" w:author="Feldcamp, Michael (ECY)" w:date="2021-11-26T14:52:00Z">
        <w:r w:rsidRPr="003F5920" w:rsidDel="003012C8">
          <w:rPr>
            <w:rFonts w:ascii="Calibri" w:eastAsia="Calibri" w:hAnsi="Calibri" w:cs="Times New Roman"/>
          </w:rPr>
          <w:delText xml:space="preserve">conducted under WAC </w:delText>
        </w:r>
        <w:r w:rsidRPr="003F5920" w:rsidDel="003012C8">
          <w:rPr>
            <w:rFonts w:ascii="Calibri" w:eastAsia="Calibri" w:hAnsi="Calibri" w:cs="Times New Roman"/>
          </w:rPr>
          <w:fldChar w:fldCharType="begin"/>
        </w:r>
        <w:r w:rsidRPr="003F5920" w:rsidDel="003012C8">
          <w:rPr>
            <w:rFonts w:ascii="Calibri" w:eastAsia="Calibri" w:hAnsi="Calibri" w:cs="Times New Roman"/>
          </w:rPr>
          <w:delInstrText xml:space="preserve"> HYPERLINK "https://apps.leg.wa.gov/WAC/default.aspx?cite=173-340-350" </w:delInstrText>
        </w:r>
        <w:r w:rsidRPr="003F5920" w:rsidDel="003012C8">
          <w:rPr>
            <w:rFonts w:ascii="Calibri" w:eastAsia="Calibri" w:hAnsi="Calibri" w:cs="Times New Roman"/>
          </w:rPr>
          <w:fldChar w:fldCharType="separate"/>
        </w:r>
        <w:r w:rsidRPr="003F5920" w:rsidDel="003012C8">
          <w:rPr>
            <w:rFonts w:ascii="Calibri" w:eastAsia="Calibri" w:hAnsi="Calibri" w:cs="Times New Roman"/>
            <w:color w:val="0563C1"/>
            <w:u w:val="single"/>
          </w:rPr>
          <w:delText>173-340-350</w:delText>
        </w:r>
        <w:r w:rsidRPr="003F5920" w:rsidDel="003012C8">
          <w:rPr>
            <w:rFonts w:ascii="Calibri" w:eastAsia="Calibri" w:hAnsi="Calibri" w:cs="Times New Roman"/>
            <w:color w:val="0563C1"/>
            <w:u w:val="single"/>
          </w:rPr>
          <w:fldChar w:fldCharType="end"/>
        </w:r>
        <w:r w:rsidRPr="003F5920" w:rsidDel="003012C8">
          <w:rPr>
            <w:rFonts w:ascii="Calibri" w:eastAsia="Calibri" w:hAnsi="Calibri" w:cs="Times New Roman"/>
          </w:rPr>
          <w:delText xml:space="preserve"> </w:delText>
        </w:r>
      </w:del>
      <w:del w:id="1248" w:author="Feldcamp, Michael (ECY)" w:date="2020-10-13T17:15:00Z">
        <w:r w:rsidRPr="003F5920" w:rsidDel="00881294">
          <w:rPr>
            <w:rFonts w:ascii="Calibri" w:eastAsia="Calibri" w:hAnsi="Calibri" w:cs="Times New Roman"/>
          </w:rPr>
          <w:delText xml:space="preserve">to </w:delText>
        </w:r>
      </w:del>
      <w:del w:id="1249" w:author="Feldcamp, Michael (ECY)" w:date="2021-11-26T14:52:00Z">
        <w:r w:rsidRPr="003F5920" w:rsidDel="003012C8">
          <w:rPr>
            <w:rFonts w:ascii="Calibri" w:eastAsia="Calibri" w:hAnsi="Calibri" w:cs="Times New Roman"/>
          </w:rPr>
          <w:delText>collect, develop, and evaluat</w:delText>
        </w:r>
      </w:del>
      <w:del w:id="1250" w:author="Feldcamp, Michael (ECY)" w:date="2020-10-13T17:15:00Z">
        <w:r w:rsidRPr="003F5920" w:rsidDel="00881294">
          <w:rPr>
            <w:rFonts w:ascii="Calibri" w:eastAsia="Calibri" w:hAnsi="Calibri" w:cs="Times New Roman"/>
          </w:rPr>
          <w:delText>e</w:delText>
        </w:r>
      </w:del>
      <w:del w:id="1251" w:author="Feldcamp, Michael (ECY)" w:date="2021-11-26T14:52:00Z">
        <w:r w:rsidRPr="003F5920" w:rsidDel="003012C8">
          <w:rPr>
            <w:rFonts w:ascii="Calibri" w:eastAsia="Calibri" w:hAnsi="Calibri" w:cs="Times New Roman"/>
          </w:rPr>
          <w:delText xml:space="preserve"> sufficient information </w:delText>
        </w:r>
      </w:del>
      <w:del w:id="1252" w:author="Feldcamp, Michael (ECY)" w:date="2020-10-13T17:25:00Z">
        <w:r w:rsidRPr="003F5920" w:rsidDel="00143E64">
          <w:rPr>
            <w:rFonts w:ascii="Calibri" w:eastAsia="Calibri" w:hAnsi="Calibri" w:cs="Times New Roman"/>
          </w:rPr>
          <w:delText>regarding</w:delText>
        </w:r>
      </w:del>
      <w:del w:id="1253" w:author="Feldcamp, Michael (ECY)" w:date="2021-11-26T14:52:00Z">
        <w:r w:rsidRPr="003F5920" w:rsidDel="003012C8">
          <w:rPr>
            <w:rFonts w:ascii="Calibri" w:eastAsia="Calibri" w:hAnsi="Calibri" w:cs="Times New Roman"/>
          </w:rPr>
          <w:delText xml:space="preserve"> a site to select a cleanup action under WAC </w:delText>
        </w:r>
      </w:del>
      <w:del w:id="1254" w:author="Feldcamp, Michael (ECY)" w:date="2020-10-13T16:56:00Z">
        <w:r w:rsidRPr="003F5920" w:rsidDel="007B71E6">
          <w:rPr>
            <w:rFonts w:ascii="Calibri" w:eastAsia="Calibri" w:hAnsi="Calibri" w:cs="Times New Roman"/>
            <w:u w:val="single"/>
          </w:rPr>
          <w:fldChar w:fldCharType="begin"/>
        </w:r>
        <w:r w:rsidRPr="003F5920" w:rsidDel="007B71E6">
          <w:rPr>
            <w:rFonts w:ascii="Calibri" w:eastAsia="Calibri" w:hAnsi="Calibri" w:cs="Times New Roman"/>
            <w:u w:val="single"/>
          </w:rPr>
          <w:delInstrText xml:space="preserve"> HYPERLINK "https://apps.leg.wa.gov/WAC/default.aspx?cite=173-340-360" </w:delInstrText>
        </w:r>
        <w:r w:rsidRPr="003F5920" w:rsidDel="007B71E6">
          <w:rPr>
            <w:rFonts w:ascii="Calibri" w:eastAsia="Calibri" w:hAnsi="Calibri" w:cs="Times New Roman"/>
            <w:u w:val="single"/>
          </w:rPr>
          <w:fldChar w:fldCharType="separate"/>
        </w:r>
        <w:r w:rsidRPr="003F5920" w:rsidDel="007B71E6">
          <w:rPr>
            <w:rFonts w:ascii="Calibri" w:eastAsia="Calibri" w:hAnsi="Calibri" w:cs="Times New Roman"/>
            <w:u w:val="single"/>
          </w:rPr>
          <w:delText>173-340-360</w:delText>
        </w:r>
        <w:r w:rsidRPr="003F5920" w:rsidDel="007B71E6">
          <w:rPr>
            <w:rFonts w:ascii="Calibri" w:eastAsia="Calibri" w:hAnsi="Calibri" w:cs="Times New Roman"/>
            <w:u w:val="single"/>
          </w:rPr>
          <w:fldChar w:fldCharType="end"/>
        </w:r>
      </w:del>
      <w:del w:id="1255" w:author="Feldcamp, Michael (ECY)" w:date="2021-11-26T14:52:00Z">
        <w:r w:rsidRPr="003F5920" w:rsidDel="003012C8">
          <w:rPr>
            <w:rFonts w:ascii="Calibri" w:eastAsia="Calibri" w:hAnsi="Calibri" w:cs="Times New Roman"/>
          </w:rPr>
          <w:delText xml:space="preserve"> through </w:delText>
        </w:r>
        <w:r w:rsidRPr="003F5920" w:rsidDel="003012C8">
          <w:rPr>
            <w:rFonts w:ascii="Calibri" w:eastAsia="Calibri" w:hAnsi="Calibri" w:cs="Times New Roman"/>
          </w:rPr>
          <w:fldChar w:fldCharType="begin"/>
        </w:r>
        <w:r w:rsidRPr="003F5920" w:rsidDel="003012C8">
          <w:rPr>
            <w:rFonts w:ascii="Calibri" w:eastAsia="Calibri" w:hAnsi="Calibri" w:cs="Times New Roman"/>
          </w:rPr>
          <w:delInstrText xml:space="preserve"> HYPERLINK "https://apps.leg.wa.gov/WAC/default.aspx?cite=173-340-390" </w:delInstrText>
        </w:r>
        <w:r w:rsidRPr="003F5920" w:rsidDel="003012C8">
          <w:rPr>
            <w:rFonts w:ascii="Calibri" w:eastAsia="Calibri" w:hAnsi="Calibri" w:cs="Times New Roman"/>
          </w:rPr>
          <w:fldChar w:fldCharType="separate"/>
        </w:r>
        <w:r w:rsidRPr="003F5920" w:rsidDel="003012C8">
          <w:rPr>
            <w:rFonts w:ascii="Calibri" w:eastAsia="Calibri" w:hAnsi="Calibri" w:cs="Times New Roman"/>
            <w:color w:val="0563C1"/>
            <w:u w:val="single"/>
          </w:rPr>
          <w:delText>173-340-390</w:delText>
        </w:r>
        <w:r w:rsidRPr="003F5920" w:rsidDel="003012C8">
          <w:rPr>
            <w:rFonts w:ascii="Calibri" w:eastAsia="Calibri" w:hAnsi="Calibri" w:cs="Times New Roman"/>
            <w:color w:val="0563C1"/>
            <w:u w:val="single"/>
          </w:rPr>
          <w:fldChar w:fldCharType="end"/>
        </w:r>
      </w:del>
      <w:ins w:id="1256" w:author="Feldcamp, Michael (ECY)" w:date="2021-11-26T14:52:00Z">
        <w:r w:rsidRPr="003F5920">
          <w:rPr>
            <w:rFonts w:ascii="Calibri" w:eastAsia="Calibri" w:hAnsi="Calibri" w:cs="Times New Roman"/>
          </w:rPr>
          <w:t>both a remedial investigation and a feasibility study</w:t>
        </w:r>
      </w:ins>
      <w:r w:rsidRPr="003F5920">
        <w:rPr>
          <w:rFonts w:ascii="Calibri" w:eastAsia="Calibri" w:hAnsi="Calibri" w:cs="Times New Roman"/>
        </w:rPr>
        <w:t>.</w:t>
      </w:r>
      <w:ins w:id="1257" w:author="Feldcamp, Michael (ECY)" w:date="2021-11-10T09:48:00Z">
        <w:r w:rsidRPr="003F5920">
          <w:rPr>
            <w:rFonts w:ascii="Calibri" w:eastAsia="Calibri" w:hAnsi="Calibri" w:cs="Times New Roman"/>
          </w:rPr>
          <w:t xml:space="preserve"> </w:t>
        </w:r>
      </w:ins>
    </w:p>
    <w:p w14:paraId="4FFB9491"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lastRenderedPageBreak/>
        <w:t>“</w:t>
      </w:r>
      <w:r w:rsidRPr="0060656F">
        <w:rPr>
          <w:rFonts w:ascii="Calibri" w:eastAsia="Calibri" w:hAnsi="Calibri" w:cs="Times New Roman"/>
          <w:b/>
        </w:rPr>
        <w:t>Remediation level (REL)</w:t>
      </w:r>
      <w:r>
        <w:rPr>
          <w:rFonts w:ascii="Calibri" w:eastAsia="Calibri" w:hAnsi="Calibri" w:cs="Times New Roman"/>
          <w:b/>
        </w:rPr>
        <w:t>”</w:t>
      </w:r>
      <w:r w:rsidRPr="0060656F">
        <w:rPr>
          <w:rFonts w:ascii="Calibri" w:eastAsia="Calibri" w:hAnsi="Calibri" w:cs="Times New Roman"/>
        </w:rPr>
        <w:t xml:space="preserve"> means a concentration (or other method of identification) of a hazardous substance in soil, water, air, or sediment </w:t>
      </w:r>
      <w:del w:id="1258" w:author="Feldcamp, Michael (ECY)" w:date="2020-10-13T10:11:00Z">
        <w:r w:rsidRPr="0060656F" w:rsidDel="0021572C">
          <w:rPr>
            <w:rFonts w:ascii="Calibri" w:eastAsia="Calibri" w:hAnsi="Calibri" w:cs="Times New Roman"/>
          </w:rPr>
          <w:delText>above which</w:delText>
        </w:r>
      </w:del>
      <w:ins w:id="1259" w:author="Feldcamp, Michael (ECY)" w:date="2020-10-13T10:11:00Z">
        <w:r w:rsidRPr="0060656F">
          <w:rPr>
            <w:rFonts w:ascii="Calibri" w:eastAsia="Calibri" w:hAnsi="Calibri" w:cs="Times New Roman"/>
          </w:rPr>
          <w:t>used to identify where</w:t>
        </w:r>
      </w:ins>
      <w:r w:rsidRPr="0060656F">
        <w:rPr>
          <w:rFonts w:ascii="Calibri" w:eastAsia="Calibri" w:hAnsi="Calibri" w:cs="Times New Roman"/>
        </w:rPr>
        <w:t xml:space="preserve"> a particular cleanup action component </w:t>
      </w:r>
      <w:del w:id="1260" w:author="Feldcamp, Michael (ECY)" w:date="2020-10-13T10:11:00Z">
        <w:r w:rsidRPr="0060656F" w:rsidDel="0021572C">
          <w:rPr>
            <w:rFonts w:ascii="Calibri" w:eastAsia="Calibri" w:hAnsi="Calibri" w:cs="Times New Roman"/>
          </w:rPr>
          <w:delText>will be</w:delText>
        </w:r>
      </w:del>
      <w:ins w:id="1261" w:author="Feldcamp, Michael (ECY)" w:date="2020-10-13T10:11:00Z">
        <w:r w:rsidRPr="0060656F">
          <w:rPr>
            <w:rFonts w:ascii="Calibri" w:eastAsia="Calibri" w:hAnsi="Calibri" w:cs="Times New Roman"/>
          </w:rPr>
          <w:t>is</w:t>
        </w:r>
      </w:ins>
      <w:r w:rsidRPr="0060656F">
        <w:rPr>
          <w:rFonts w:ascii="Calibri" w:eastAsia="Calibri" w:hAnsi="Calibri" w:cs="Times New Roman"/>
        </w:rPr>
        <w:t xml:space="preserve"> required as part of a cleanup action at a site.  Other methods of identification include physical appearance or location.  A cleanup action selected in accordance with </w:t>
      </w:r>
      <w:r w:rsidRPr="004349BB">
        <w:rPr>
          <w:rFonts w:ascii="Calibri" w:eastAsia="Calibri" w:hAnsi="Calibri" w:cs="Times New Roman"/>
        </w:rPr>
        <w:t xml:space="preserve">WAC 173-340-350 through 173-340-390 that includes remediation levels constitutes a cleanup action which is protective of human health and the environment.  See WAC 173-340-355 for a description </w:t>
      </w:r>
      <w:r w:rsidRPr="0060656F">
        <w:rPr>
          <w:rFonts w:ascii="Calibri" w:eastAsia="Calibri" w:hAnsi="Calibri" w:cs="Times New Roman"/>
        </w:rPr>
        <w:t>of the purpose of remediation levels and the requirements and procedures for developing a cleanup action alternative that includes remediation levels.</w:t>
      </w:r>
    </w:p>
    <w:p w14:paraId="017F67BB"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Remedy</w:t>
      </w:r>
      <w:r>
        <w:rPr>
          <w:rFonts w:ascii="Calibri" w:eastAsia="Calibri" w:hAnsi="Calibri" w:cs="Times New Roman"/>
          <w:b/>
        </w:rPr>
        <w:t>”</w:t>
      </w:r>
      <w:r w:rsidRPr="0060656F">
        <w:rPr>
          <w:rFonts w:ascii="Calibri" w:eastAsia="Calibri" w:hAnsi="Calibri" w:cs="Times New Roman"/>
        </w:rPr>
        <w:t xml:space="preserve"> or </w:t>
      </w:r>
      <w:r w:rsidRPr="00CE02D7">
        <w:rPr>
          <w:rFonts w:ascii="Calibri" w:eastAsia="Calibri" w:hAnsi="Calibri" w:cs="Times New Roman"/>
          <w:b/>
        </w:rPr>
        <w:t>“</w:t>
      </w:r>
      <w:r w:rsidRPr="0060656F">
        <w:rPr>
          <w:rFonts w:ascii="Calibri" w:eastAsia="Calibri" w:hAnsi="Calibri" w:cs="Times New Roman"/>
          <w:b/>
        </w:rPr>
        <w:t>remedial action</w:t>
      </w:r>
      <w:r>
        <w:rPr>
          <w:rFonts w:ascii="Calibri" w:eastAsia="Calibri" w:hAnsi="Calibri" w:cs="Times New Roman"/>
          <w:b/>
        </w:rPr>
        <w:t>”</w:t>
      </w:r>
      <w:r w:rsidRPr="0060656F">
        <w:rPr>
          <w:rFonts w:ascii="Calibri" w:eastAsia="Calibri" w:hAnsi="Calibri" w:cs="Times New Roman"/>
        </w:rPr>
        <w:t xml:space="preserve"> means any action or expenditure consistent with the purposes of chapter</w:t>
      </w:r>
      <w:del w:id="1262" w:author="Feldcamp, Michael (ECY)" w:date="2020-10-11T18:27:00Z">
        <w:r w:rsidRPr="0060656F" w:rsidDel="00C813B1">
          <w:rPr>
            <w:rFonts w:ascii="Calibri" w:eastAsia="Calibri" w:hAnsi="Calibri" w:cs="Times New Roman"/>
          </w:rPr>
          <w:delText xml:space="preserve"> </w:delText>
        </w:r>
      </w:del>
      <w:del w:id="1263" w:author="Feldcamp, Michael (ECY)" w:date="2020-10-11T18:26:00Z">
        <w:r w:rsidRPr="0060656F" w:rsidDel="00C813B1">
          <w:rPr>
            <w:rFonts w:ascii="Calibri" w:eastAsia="Calibri" w:hAnsi="Calibri" w:cs="Times New Roman"/>
            <w:color w:val="0563C1"/>
            <w:u w:val="single"/>
          </w:rPr>
          <w:fldChar w:fldCharType="begin"/>
        </w:r>
        <w:r w:rsidRPr="0060656F" w:rsidDel="00C813B1">
          <w:rPr>
            <w:rFonts w:ascii="Calibri" w:eastAsia="Calibri" w:hAnsi="Calibri" w:cs="Times New Roman"/>
            <w:color w:val="0563C1"/>
            <w:u w:val="single"/>
          </w:rPr>
          <w:delInstrText xml:space="preserve"> HYPERLINK "http://app.leg.wa.gov/RCW/default.aspx?cite=70.105D" </w:delInstrText>
        </w:r>
        <w:r w:rsidRPr="0060656F" w:rsidDel="00C813B1">
          <w:rPr>
            <w:rFonts w:ascii="Calibri" w:eastAsia="Calibri" w:hAnsi="Calibri" w:cs="Times New Roman"/>
            <w:color w:val="0563C1"/>
            <w:u w:val="single"/>
          </w:rPr>
          <w:fldChar w:fldCharType="separate"/>
        </w:r>
        <w:r w:rsidRPr="0060656F" w:rsidDel="00C813B1">
          <w:rPr>
            <w:rFonts w:ascii="Calibri" w:eastAsia="Calibri" w:hAnsi="Calibri" w:cs="Times New Roman"/>
            <w:color w:val="0563C1"/>
            <w:u w:val="single"/>
          </w:rPr>
          <w:delText>70.105D</w:delText>
        </w:r>
        <w:r w:rsidRPr="0060656F" w:rsidDel="00C813B1">
          <w:rPr>
            <w:rFonts w:ascii="Calibri" w:eastAsia="Calibri" w:hAnsi="Calibri" w:cs="Times New Roman"/>
            <w:color w:val="0563C1"/>
            <w:u w:val="single"/>
          </w:rPr>
          <w:fldChar w:fldCharType="end"/>
        </w:r>
      </w:del>
      <w:r w:rsidRPr="0060656F">
        <w:rPr>
          <w:rFonts w:ascii="Calibri" w:eastAsia="Calibri" w:hAnsi="Calibri" w:cs="Times New Roman"/>
        </w:rPr>
        <w:t xml:space="preserve"> </w:t>
      </w:r>
      <w:ins w:id="1264" w:author="Feldcamp, Michael (ECY)" w:date="2020-10-11T18:27:00Z">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"https://app.leg.wa.gov/RCW/default.aspx?cite=70A.305" </w:instrText>
        </w:r>
        <w:r w:rsidRPr="0060656F">
          <w:rPr>
            <w:rFonts w:ascii="Calibri" w:eastAsia="Calibri" w:hAnsi="Calibri" w:cs="Times New Roman"/>
          </w:rPr>
          <w:fldChar w:fldCharType="separate"/>
        </w:r>
        <w:r w:rsidRPr="0060656F">
          <w:rPr>
            <w:rFonts w:ascii="Calibri" w:eastAsia="Calibri" w:hAnsi="Calibri" w:cs="Times New Roman"/>
            <w:color w:val="0563C1"/>
            <w:u w:val="single"/>
          </w:rPr>
          <w:t>70A.305</w:t>
        </w:r>
        <w:r w:rsidRPr="0060656F">
          <w:rPr>
            <w:rFonts w:ascii="Calibri" w:eastAsia="Calibri" w:hAnsi="Calibri" w:cs="Times New Roman"/>
          </w:rPr>
          <w:fldChar w:fldCharType="end"/>
        </w:r>
        <w:r w:rsidRPr="0060656F">
          <w:rPr>
            <w:rFonts w:ascii="Calibri" w:eastAsia="Calibri" w:hAnsi="Calibri" w:cs="Times New Roman"/>
          </w:rPr>
          <w:t xml:space="preserve"> </w:t>
        </w:r>
      </w:ins>
      <w:r w:rsidRPr="0060656F">
        <w:rPr>
          <w:rFonts w:ascii="Calibri" w:eastAsia="Calibri" w:hAnsi="Calibri" w:cs="Times New Roman"/>
        </w:rPr>
        <w:t>RCW to identify, eliminate, or minimize any threat posed by hazardous substances to human health or the environment including any investigative and monitoring activities with respect to any release or threatened release of a hazardous substance and any health assessments or health effects studies conducted in order to determine the risk or potential risk to human health.</w:t>
      </w:r>
    </w:p>
    <w:p w14:paraId="0FBB1760"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Restoration time frame</w:t>
      </w:r>
      <w:r>
        <w:rPr>
          <w:rFonts w:ascii="Calibri" w:eastAsia="Calibri" w:hAnsi="Calibri" w:cs="Times New Roman"/>
          <w:b/>
        </w:rPr>
        <w:t>”</w:t>
      </w:r>
      <w:r w:rsidRPr="0060656F">
        <w:rPr>
          <w:rFonts w:ascii="Calibri" w:eastAsia="Calibri" w:hAnsi="Calibri" w:cs="Times New Roman"/>
        </w:rPr>
        <w:t xml:space="preserve"> means </w:t>
      </w:r>
      <w:r w:rsidRPr="00737A18">
        <w:rPr>
          <w:rFonts w:ascii="Calibri" w:eastAsia="Calibri" w:hAnsi="Calibri" w:cs="Times New Roman"/>
        </w:rPr>
        <w:t>the period of time</w:t>
      </w:r>
      <w:r w:rsidRPr="0060656F">
        <w:rPr>
          <w:rFonts w:ascii="Calibri" w:eastAsia="Calibri" w:hAnsi="Calibri" w:cs="Times New Roman"/>
        </w:rPr>
        <w:t xml:space="preserve"> needed to achieve the required cleanup levels at the points of compliance established for the site.</w:t>
      </w:r>
    </w:p>
    <w:p w14:paraId="177C7853"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Risk</w:t>
      </w:r>
      <w:r>
        <w:rPr>
          <w:rFonts w:ascii="Calibri" w:eastAsia="Calibri" w:hAnsi="Calibri" w:cs="Times New Roman"/>
          <w:b/>
        </w:rPr>
        <w:t>”</w:t>
      </w:r>
      <w:r w:rsidRPr="0060656F">
        <w:rPr>
          <w:rFonts w:ascii="Calibri" w:eastAsia="Calibri" w:hAnsi="Calibri" w:cs="Times New Roman"/>
        </w:rPr>
        <w:t xml:space="preserve"> means the probability that a hazardous substance, when released into the environment, will cause an adverse effect in exposed humans or other living organisms.</w:t>
      </w:r>
    </w:p>
    <w:p w14:paraId="1D20BAD8"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Routine cleanup action</w:t>
      </w:r>
      <w:r>
        <w:rPr>
          <w:rFonts w:ascii="Calibri" w:eastAsia="Calibri" w:hAnsi="Calibri" w:cs="Times New Roman"/>
          <w:b/>
        </w:rPr>
        <w:t>”</w:t>
      </w:r>
      <w:r w:rsidRPr="0060656F">
        <w:rPr>
          <w:rFonts w:ascii="Calibri" w:eastAsia="Calibri" w:hAnsi="Calibri" w:cs="Times New Roman"/>
        </w:rPr>
        <w:t xml:space="preserve"> means a remedial action meeting all of the following criteria:</w:t>
      </w:r>
    </w:p>
    <w:p w14:paraId="0BACB286" w14:textId="77777777" w:rsidR="00BA23FC" w:rsidRPr="0060656F" w:rsidRDefault="00BA23FC" w:rsidP="00C16473">
      <w:pPr>
        <w:numPr>
          <w:ilvl w:val="0"/>
          <w:numId w:val="6"/>
        </w:numPr>
        <w:ind w:left="1080"/>
        <w:rPr>
          <w:rFonts w:ascii="Calibri" w:eastAsia="Calibri" w:hAnsi="Calibri" w:cs="Times New Roman"/>
        </w:rPr>
      </w:pPr>
      <w:r w:rsidRPr="0060656F">
        <w:rPr>
          <w:rFonts w:ascii="Calibri" w:eastAsia="Calibri" w:hAnsi="Calibri" w:cs="Times New Roman"/>
        </w:rPr>
        <w:t>Cleanup standards for each hazardous substance addressed by the cleanup are obvious and undisputed, and allow for an adequate margin of safety for protection of human health and the environment;</w:t>
      </w:r>
    </w:p>
    <w:p w14:paraId="7B49636E" w14:textId="77777777" w:rsidR="00BA23FC" w:rsidRPr="0060656F" w:rsidRDefault="00BA23FC" w:rsidP="00C16473">
      <w:pPr>
        <w:numPr>
          <w:ilvl w:val="0"/>
          <w:numId w:val="6"/>
        </w:numPr>
        <w:ind w:left="1080"/>
        <w:rPr>
          <w:rFonts w:ascii="Calibri" w:eastAsia="Calibri" w:hAnsi="Calibri" w:cs="Times New Roman"/>
        </w:rPr>
      </w:pPr>
      <w:r w:rsidRPr="0060656F">
        <w:rPr>
          <w:rFonts w:ascii="Calibri" w:eastAsia="Calibri" w:hAnsi="Calibri" w:cs="Times New Roman"/>
        </w:rPr>
        <w:t xml:space="preserve">It involves an obvious and limited choice among cleanup action alternatives and uses an alternative that is reliable, has proven capable of accomplishing cleanup standards, and with which </w:t>
      </w:r>
      <w:del w:id="1265" w:author="Feldcamp, Michael (ECY)" w:date="2020-10-11T18:33:00Z">
        <w:r w:rsidRPr="0060656F" w:rsidDel="00580089">
          <w:rPr>
            <w:rFonts w:ascii="Calibri" w:eastAsia="Calibri" w:hAnsi="Calibri" w:cs="Times New Roman"/>
          </w:rPr>
          <w:delText>the department</w:delText>
        </w:r>
      </w:del>
      <w:ins w:id="1266" w:author="Feldcamp, Michael (ECY)" w:date="2020-10-11T18:33:00Z">
        <w:r w:rsidRPr="0060656F">
          <w:rPr>
            <w:rFonts w:ascii="Calibri" w:eastAsia="Calibri" w:hAnsi="Calibri" w:cs="Times New Roman"/>
          </w:rPr>
          <w:t>Ecology</w:t>
        </w:r>
      </w:ins>
      <w:r w:rsidRPr="0060656F">
        <w:rPr>
          <w:rFonts w:ascii="Calibri" w:eastAsia="Calibri" w:hAnsi="Calibri" w:cs="Times New Roman"/>
        </w:rPr>
        <w:t xml:space="preserve"> has experience;</w:t>
      </w:r>
    </w:p>
    <w:p w14:paraId="4978639E" w14:textId="77777777" w:rsidR="00BA23FC" w:rsidRPr="0060656F" w:rsidRDefault="00BA23FC" w:rsidP="00C16473">
      <w:pPr>
        <w:numPr>
          <w:ilvl w:val="0"/>
          <w:numId w:val="6"/>
        </w:numPr>
        <w:ind w:left="1080"/>
        <w:rPr>
          <w:rFonts w:ascii="Calibri" w:eastAsia="Calibri" w:hAnsi="Calibri" w:cs="Times New Roman"/>
        </w:rPr>
      </w:pPr>
      <w:r w:rsidRPr="0060656F">
        <w:rPr>
          <w:rFonts w:ascii="Calibri" w:eastAsia="Calibri" w:hAnsi="Calibri" w:cs="Times New Roman"/>
        </w:rPr>
        <w:t>The cleanup action does not require preparation of an environmental impact statement; and</w:t>
      </w:r>
    </w:p>
    <w:p w14:paraId="2A926ECE" w14:textId="77777777" w:rsidR="00BA23FC" w:rsidRPr="0060656F" w:rsidRDefault="00BA23FC" w:rsidP="00C16473">
      <w:pPr>
        <w:numPr>
          <w:ilvl w:val="0"/>
          <w:numId w:val="6"/>
        </w:numPr>
        <w:ind w:left="1080"/>
        <w:rPr>
          <w:rFonts w:ascii="Calibri" w:eastAsia="Calibri" w:hAnsi="Calibri" w:cs="Times New Roman"/>
        </w:rPr>
      </w:pPr>
      <w:r w:rsidRPr="0060656F">
        <w:rPr>
          <w:rFonts w:ascii="Calibri" w:eastAsia="Calibri" w:hAnsi="Calibri" w:cs="Times New Roman"/>
        </w:rPr>
        <w:t xml:space="preserve">The site qualifies under WAC </w:t>
      </w:r>
      <w:r w:rsidRPr="004349BB">
        <w:rPr>
          <w:rFonts w:ascii="Calibri" w:eastAsia="Calibri" w:hAnsi="Calibri" w:cs="Times New Roman"/>
        </w:rPr>
        <w:t>173-340-7491 for an exclusion from conducting a simplified or site-specific terrestrial ecological evaluation, or if the site qualifies for a simplified ecological evaluation, the evaluation is ended under WAC 173-340-7492(2</w:t>
      </w:r>
      <w:r w:rsidRPr="0060656F">
        <w:rPr>
          <w:rFonts w:ascii="Calibri" w:eastAsia="Calibri" w:hAnsi="Calibri" w:cs="Times New Roman"/>
        </w:rPr>
        <w:t>) or the values in Table 749-2 are used.</w:t>
      </w:r>
    </w:p>
    <w:p w14:paraId="4EB19679" w14:textId="77777777" w:rsidR="00BA23FC" w:rsidRPr="0060656F" w:rsidRDefault="00BA23FC" w:rsidP="00BA23FC">
      <w:pPr>
        <w:ind w:left="720"/>
        <w:rPr>
          <w:rFonts w:ascii="Calibri" w:eastAsia="Calibri" w:hAnsi="Calibri" w:cs="Times New Roman"/>
        </w:rPr>
      </w:pPr>
      <w:r w:rsidRPr="0060656F">
        <w:rPr>
          <w:rFonts w:ascii="Calibri" w:eastAsia="Calibri" w:hAnsi="Calibri" w:cs="Times New Roman"/>
        </w:rPr>
        <w:t>Routine cleanup actions consist of, or are comparable to, one or more of the following remedial actions:</w:t>
      </w:r>
    </w:p>
    <w:p w14:paraId="0DE67E4C" w14:textId="77777777" w:rsidR="00BA23FC" w:rsidRPr="0060656F" w:rsidRDefault="00BA23FC" w:rsidP="00C16473">
      <w:pPr>
        <w:numPr>
          <w:ilvl w:val="0"/>
          <w:numId w:val="7"/>
        </w:numPr>
        <w:ind w:left="1080"/>
        <w:rPr>
          <w:rFonts w:ascii="Calibri" w:eastAsia="Calibri" w:hAnsi="Calibri" w:cs="Times New Roman"/>
        </w:rPr>
      </w:pPr>
      <w:r w:rsidRPr="0060656F">
        <w:rPr>
          <w:rFonts w:ascii="Calibri" w:eastAsia="Calibri" w:hAnsi="Calibri" w:cs="Times New Roman"/>
        </w:rPr>
        <w:t>Cleanup of above-ground structures;</w:t>
      </w:r>
    </w:p>
    <w:p w14:paraId="5E87D105" w14:textId="77777777" w:rsidR="00BA23FC" w:rsidRPr="0060656F" w:rsidRDefault="00BA23FC" w:rsidP="00C16473">
      <w:pPr>
        <w:numPr>
          <w:ilvl w:val="0"/>
          <w:numId w:val="7"/>
        </w:numPr>
        <w:ind w:left="1080"/>
        <w:rPr>
          <w:rFonts w:ascii="Calibri" w:eastAsia="Calibri" w:hAnsi="Calibri" w:cs="Times New Roman"/>
        </w:rPr>
      </w:pPr>
      <w:r w:rsidRPr="0060656F">
        <w:rPr>
          <w:rFonts w:ascii="Calibri" w:eastAsia="Calibri" w:hAnsi="Calibri" w:cs="Times New Roman"/>
        </w:rPr>
        <w:t>Cleanup of below-ground structures;</w:t>
      </w:r>
    </w:p>
    <w:p w14:paraId="1B6A9B7D" w14:textId="77777777" w:rsidR="00BA23FC" w:rsidRPr="0060656F" w:rsidRDefault="00BA23FC" w:rsidP="00C16473">
      <w:pPr>
        <w:numPr>
          <w:ilvl w:val="0"/>
          <w:numId w:val="7"/>
        </w:numPr>
        <w:ind w:left="1080"/>
        <w:rPr>
          <w:rFonts w:ascii="Calibri" w:eastAsia="Calibri" w:hAnsi="Calibri" w:cs="Times New Roman"/>
        </w:rPr>
      </w:pPr>
      <w:r w:rsidRPr="0060656F">
        <w:rPr>
          <w:rFonts w:ascii="Calibri" w:eastAsia="Calibri" w:hAnsi="Calibri" w:cs="Times New Roman"/>
        </w:rPr>
        <w:t>Cleanup of contaminated soils where the action would restore the site to cleanup levels; or</w:t>
      </w:r>
    </w:p>
    <w:p w14:paraId="63DBC8C0" w14:textId="77777777" w:rsidR="00BA23FC" w:rsidRPr="0060656F" w:rsidRDefault="00BA23FC" w:rsidP="00C16473">
      <w:pPr>
        <w:numPr>
          <w:ilvl w:val="0"/>
          <w:numId w:val="7"/>
        </w:numPr>
        <w:ind w:left="1080"/>
        <w:rPr>
          <w:rFonts w:ascii="Calibri" w:eastAsia="Calibri" w:hAnsi="Calibri" w:cs="Times New Roman"/>
        </w:rPr>
      </w:pPr>
      <w:r w:rsidRPr="0060656F">
        <w:rPr>
          <w:rFonts w:ascii="Calibri" w:eastAsia="Calibri" w:hAnsi="Calibri" w:cs="Times New Roman"/>
        </w:rPr>
        <w:lastRenderedPageBreak/>
        <w:t>Cleanup of solid wastes, including containers.</w:t>
      </w:r>
    </w:p>
    <w:p w14:paraId="01B14C63" w14:textId="35E57D6A" w:rsidR="00BA23FC" w:rsidRPr="0060656F" w:rsidDel="005C5286" w:rsidRDefault="00BA23FC" w:rsidP="00BA23FC">
      <w:pPr>
        <w:ind w:left="720" w:hanging="720"/>
        <w:rPr>
          <w:del w:id="1267" w:author="Feldcamp, Michael (ECY)" w:date="2020-10-12T17:59:00Z"/>
          <w:rFonts w:ascii="Calibri" w:eastAsia="Calibri" w:hAnsi="Calibri" w:cs="Times New Roman"/>
        </w:rPr>
      </w:pPr>
      <w:del w:id="1268" w:author="Feldcamp, Michael (ECY)" w:date="2022-06-02T13:52:00Z">
        <w:r w:rsidDel="009A6AF9">
          <w:rPr>
            <w:rFonts w:ascii="Calibri" w:eastAsia="Calibri" w:hAnsi="Calibri" w:cs="Times New Roman"/>
            <w:b/>
          </w:rPr>
          <w:delText>“S</w:delText>
        </w:r>
      </w:del>
      <w:del w:id="1269" w:author="Feldcamp, Michael (ECY)" w:date="2020-10-12T17:59:00Z">
        <w:r w:rsidRPr="0060656F" w:rsidDel="005C5286">
          <w:rPr>
            <w:rFonts w:ascii="Calibri" w:eastAsia="Calibri" w:hAnsi="Calibri" w:cs="Times New Roman"/>
            <w:b/>
          </w:rPr>
          <w:delText>afety and health plan</w:delText>
        </w:r>
      </w:del>
      <w:del w:id="1270" w:author="Feldcamp, Michael (ECY)" w:date="2022-06-02T13:52:00Z">
        <w:r w:rsidDel="009A6AF9">
          <w:rPr>
            <w:rFonts w:ascii="Calibri" w:eastAsia="Calibri" w:hAnsi="Calibri" w:cs="Times New Roman"/>
            <w:b/>
          </w:rPr>
          <w:delText>”</w:delText>
        </w:r>
      </w:del>
      <w:del w:id="1271" w:author="Feldcamp, Michael (ECY)" w:date="2020-10-12T17:59:00Z">
        <w:r w:rsidRPr="0060656F" w:rsidDel="005C5286">
          <w:rPr>
            <w:rFonts w:ascii="Calibri" w:eastAsia="Calibri" w:hAnsi="Calibri" w:cs="Times New Roman"/>
          </w:rPr>
          <w:delText xml:space="preserve"> means a plan prepared under WAC </w:delText>
        </w:r>
        <w:r w:rsidRPr="0060656F" w:rsidDel="005C5286">
          <w:rPr>
            <w:rFonts w:ascii="Calibri" w:eastAsia="Calibri" w:hAnsi="Calibri" w:cs="Times New Roman"/>
            <w:color w:val="0563C1"/>
            <w:u w:val="single"/>
          </w:rPr>
          <w:fldChar w:fldCharType="begin"/>
        </w:r>
        <w:r w:rsidRPr="0060656F" w:rsidDel="005C5286">
          <w:rPr>
            <w:rFonts w:ascii="Calibri" w:eastAsia="Calibri" w:hAnsi="Calibri" w:cs="Times New Roman"/>
            <w:color w:val="0563C1"/>
            <w:u w:val="single"/>
          </w:rPr>
          <w:delInstrText xml:space="preserve"> HYPERLINK "https://apps.leg.wa.gov/WAC/default.aspx?cite=173-340-810" </w:delInstrText>
        </w:r>
        <w:r w:rsidRPr="0060656F" w:rsidDel="005C5286">
          <w:rPr>
            <w:rFonts w:ascii="Calibri" w:eastAsia="Calibri" w:hAnsi="Calibri" w:cs="Times New Roman"/>
            <w:color w:val="0563C1"/>
            <w:u w:val="single"/>
          </w:rPr>
          <w:fldChar w:fldCharType="separate"/>
        </w:r>
        <w:r w:rsidRPr="0060656F" w:rsidDel="005C5286">
          <w:rPr>
            <w:rFonts w:ascii="Calibri" w:eastAsia="Calibri" w:hAnsi="Calibri" w:cs="Times New Roman"/>
            <w:color w:val="0563C1"/>
            <w:u w:val="single"/>
          </w:rPr>
          <w:delText>173-340-810</w:delText>
        </w:r>
        <w:r w:rsidRPr="0060656F" w:rsidDel="005C5286">
          <w:rPr>
            <w:rFonts w:ascii="Calibri" w:eastAsia="Calibri" w:hAnsi="Calibri" w:cs="Times New Roman"/>
            <w:color w:val="0563C1"/>
            <w:u w:val="single"/>
          </w:rPr>
          <w:fldChar w:fldCharType="end"/>
        </w:r>
        <w:r w:rsidRPr="0060656F" w:rsidDel="005C5286">
          <w:rPr>
            <w:rFonts w:ascii="Calibri" w:eastAsia="Calibri" w:hAnsi="Calibri" w:cs="Times New Roman"/>
          </w:rPr>
          <w:delText>.</w:delText>
        </w:r>
      </w:del>
    </w:p>
    <w:p w14:paraId="09CC3541"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Sampling and analysis plan</w:t>
      </w:r>
      <w:r>
        <w:rPr>
          <w:rFonts w:ascii="Calibri" w:eastAsia="Calibri" w:hAnsi="Calibri" w:cs="Times New Roman"/>
          <w:b/>
        </w:rPr>
        <w:t>”</w:t>
      </w:r>
      <w:r w:rsidRPr="0060656F">
        <w:rPr>
          <w:rFonts w:ascii="Calibri" w:eastAsia="Calibri" w:hAnsi="Calibri" w:cs="Times New Roman"/>
        </w:rPr>
        <w:t xml:space="preserve"> means a plan prepared under WAC </w:t>
      </w:r>
      <w:r w:rsidRPr="004349BB">
        <w:rPr>
          <w:rFonts w:ascii="Calibri" w:eastAsia="Calibri" w:hAnsi="Calibri" w:cs="Times New Roman"/>
        </w:rPr>
        <w:t>173-340-820</w:t>
      </w:r>
      <w:r w:rsidRPr="0060656F">
        <w:rPr>
          <w:rFonts w:ascii="Calibri" w:eastAsia="Calibri" w:hAnsi="Calibri" w:cs="Times New Roman"/>
        </w:rPr>
        <w:t>.</w:t>
      </w:r>
    </w:p>
    <w:p w14:paraId="7A23B66F"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Saturated zone</w:t>
      </w:r>
      <w:r>
        <w:rPr>
          <w:rFonts w:ascii="Calibri" w:eastAsia="Calibri" w:hAnsi="Calibri" w:cs="Times New Roman"/>
          <w:b/>
        </w:rPr>
        <w:t>”</w:t>
      </w:r>
      <w:r w:rsidRPr="0060656F">
        <w:rPr>
          <w:rFonts w:ascii="Calibri" w:eastAsia="Calibri" w:hAnsi="Calibri" w:cs="Times New Roman"/>
        </w:rPr>
        <w:t xml:space="preserve"> means the area below the water table in which all interstices are filled with water.</w:t>
      </w:r>
    </w:p>
    <w:p w14:paraId="471ABD85"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Schools</w:t>
      </w:r>
      <w:r>
        <w:rPr>
          <w:rFonts w:ascii="Calibri" w:eastAsia="Calibri" w:hAnsi="Calibri" w:cs="Times New Roman"/>
          <w:b/>
        </w:rPr>
        <w:t>”</w:t>
      </w:r>
      <w:r w:rsidRPr="0060656F">
        <w:rPr>
          <w:rFonts w:ascii="Calibri" w:eastAsia="Calibri" w:hAnsi="Calibri" w:cs="Times New Roman"/>
        </w:rPr>
        <w:t xml:space="preserve"> means preschools, elementary schools, middle schools, high schools, and similar facilities, both public and private, used primarily for the instruction of minors.</w:t>
      </w:r>
    </w:p>
    <w:p w14:paraId="67E575F3" w14:textId="4009257F" w:rsidR="00BA23FC" w:rsidRPr="0060656F" w:rsidDel="00C813B1" w:rsidRDefault="00BA23FC" w:rsidP="00BA23FC">
      <w:pPr>
        <w:ind w:left="720" w:hanging="720"/>
        <w:rPr>
          <w:del w:id="1272" w:author="Feldcamp, Michael (ECY)" w:date="2020-10-11T18:27:00Z"/>
          <w:rFonts w:ascii="Calibri" w:eastAsia="Calibri" w:hAnsi="Calibri" w:cs="Times New Roman"/>
        </w:rPr>
      </w:pPr>
      <w:del w:id="1273" w:author="Feldcamp, Michael (ECY)" w:date="2022-08-06T14:29:00Z">
        <w:r w:rsidRPr="00E73294" w:rsidDel="00E73294">
          <w:rPr>
            <w:rFonts w:ascii="Calibri" w:eastAsia="Calibri" w:hAnsi="Calibri" w:cs="Times New Roman"/>
            <w:b/>
          </w:rPr>
          <w:delText>“Science advisory board”</w:delText>
        </w:r>
        <w:r w:rsidRPr="00E73294" w:rsidDel="00E73294">
          <w:rPr>
            <w:rFonts w:ascii="Calibri" w:eastAsia="Calibri" w:hAnsi="Calibri" w:cs="Times New Roman"/>
          </w:rPr>
          <w:delText xml:space="preserve"> means the advisory board established by the department under RCW </w:delText>
        </w:r>
        <w:r w:rsidRPr="00E73294" w:rsidDel="00E73294">
          <w:fldChar w:fldCharType="begin"/>
        </w:r>
        <w:r w:rsidRPr="00E73294" w:rsidDel="00E73294">
          <w:delInstrText xml:space="preserve"> HYPERLINK "http://app.leg.wa.gov/RCW/default.aspx?cite=70.105D.030" </w:delInstrText>
        </w:r>
        <w:r w:rsidRPr="00E73294" w:rsidDel="00E73294">
          <w:fldChar w:fldCharType="separate"/>
        </w:r>
        <w:r w:rsidRPr="00E73294" w:rsidDel="00E73294">
          <w:rPr>
            <w:rFonts w:ascii="Calibri" w:eastAsia="Calibri" w:hAnsi="Calibri" w:cs="Times New Roman"/>
            <w:color w:val="0563C1"/>
            <w:u w:val="single"/>
          </w:rPr>
          <w:delText>70.105D.030</w:delText>
        </w:r>
        <w:r w:rsidRPr="00E73294" w:rsidDel="00E73294">
          <w:rPr>
            <w:rFonts w:ascii="Calibri" w:eastAsia="Calibri" w:hAnsi="Calibri" w:cs="Times New Roman"/>
            <w:color w:val="0563C1"/>
            <w:u w:val="single"/>
          </w:rPr>
          <w:fldChar w:fldCharType="end"/>
        </w:r>
        <w:r w:rsidRPr="00E73294" w:rsidDel="00E73294">
          <w:rPr>
            <w:rFonts w:ascii="Calibri" w:eastAsia="Calibri" w:hAnsi="Calibri" w:cs="Times New Roman"/>
          </w:rPr>
          <w:delText>(4).</w:delText>
        </w:r>
      </w:del>
    </w:p>
    <w:p w14:paraId="68EAD4ED" w14:textId="39F058BF" w:rsidR="00BA23FC" w:rsidRPr="0060656F" w:rsidDel="002B2F90" w:rsidRDefault="00BA23FC" w:rsidP="00BA23FC">
      <w:pPr>
        <w:ind w:left="720" w:hanging="720"/>
        <w:rPr>
          <w:del w:id="1274" w:author="Feldcamp, Michael (ECY)" w:date="2020-10-11T22:28:00Z"/>
          <w:rFonts w:ascii="Calibri" w:eastAsia="Calibri" w:hAnsi="Calibri" w:cs="Times New Roman"/>
        </w:rPr>
      </w:pPr>
      <w:del w:id="1275" w:author="Feldcamp, Michael (ECY)" w:date="2022-06-02T13:46:00Z">
        <w:r w:rsidDel="009A6AF9">
          <w:rPr>
            <w:rFonts w:ascii="Calibri" w:eastAsia="Calibri" w:hAnsi="Calibri" w:cs="Times New Roman"/>
            <w:b/>
          </w:rPr>
          <w:delText>“S</w:delText>
        </w:r>
      </w:del>
      <w:del w:id="1276" w:author="Feldcamp, Michael (ECY)" w:date="2020-10-11T22:28:00Z">
        <w:r w:rsidRPr="0060656F" w:rsidDel="002B2F90">
          <w:rPr>
            <w:rFonts w:ascii="Calibri" w:eastAsia="Calibri" w:hAnsi="Calibri" w:cs="Times New Roman"/>
            <w:b/>
          </w:rPr>
          <w:delText>econdary maximum contaminant level</w:delText>
        </w:r>
      </w:del>
      <w:del w:id="1277" w:author="Feldcamp, Michael (ECY)" w:date="2022-06-02T13:46:00Z">
        <w:r w:rsidDel="009A6AF9">
          <w:rPr>
            <w:rFonts w:ascii="Calibri" w:eastAsia="Calibri" w:hAnsi="Calibri" w:cs="Times New Roman"/>
            <w:b/>
          </w:rPr>
          <w:delText>”</w:delText>
        </w:r>
      </w:del>
      <w:del w:id="1278" w:author="Feldcamp, Michael (ECY)" w:date="2020-10-11T22:28:00Z">
        <w:r w:rsidRPr="0060656F" w:rsidDel="002B2F90">
          <w:rPr>
            <w:rFonts w:ascii="Calibri" w:eastAsia="Calibri" w:hAnsi="Calibri" w:cs="Times New Roman"/>
          </w:rPr>
          <w:delText xml:space="preserve"> means the maximum concentration of a secondary contaminant in water established by the United States Environmental Protection Agency under the Federal Safe Drinking Water Act (42 U.S.C. 300f et seq.) and published in 40 C.F.R. 143.</w:delText>
        </w:r>
      </w:del>
    </w:p>
    <w:p w14:paraId="13F76649" w14:textId="54896888" w:rsidR="00BA23FC" w:rsidRPr="0060656F" w:rsidRDefault="00BA23FC" w:rsidP="00BA23FC">
      <w:pPr>
        <w:ind w:left="720" w:hanging="720"/>
        <w:rPr>
          <w:ins w:id="1279" w:author="Feldcamp, Michael (ECY)" w:date="2020-10-11T22:38:00Z"/>
          <w:rFonts w:ascii="Calibri" w:eastAsia="Calibri" w:hAnsi="Calibri" w:cs="Times New Roman"/>
        </w:rPr>
      </w:pPr>
      <w:ins w:id="1280" w:author="Feldcamp, Michael (ECY)" w:date="2020-10-11T22:38:00Z">
        <w:r w:rsidRPr="0060656F">
          <w:rPr>
            <w:rFonts w:ascii="Calibri" w:eastAsia="Calibri" w:hAnsi="Calibri" w:cs="Times New Roman"/>
            <w:b/>
          </w:rPr>
          <w:t>“Sediment”</w:t>
        </w:r>
        <w:r w:rsidRPr="0060656F">
          <w:rPr>
            <w:rFonts w:ascii="Calibri" w:eastAsia="Calibri" w:hAnsi="Calibri" w:cs="Times New Roman"/>
          </w:rPr>
          <w:t xml:space="preserve"> means the </w:t>
        </w:r>
      </w:ins>
      <w:ins w:id="1281" w:author="Feldcamp, Michael (ECY)" w:date="2020-10-11T22:39:00Z">
        <w:r w:rsidRPr="0060656F">
          <w:rPr>
            <w:rFonts w:ascii="Calibri" w:eastAsia="Calibri" w:hAnsi="Calibri" w:cs="Times New Roman"/>
          </w:rPr>
          <w:t xml:space="preserve">term as defined in WAC </w:t>
        </w:r>
      </w:ins>
      <w:ins w:id="1282" w:author="Feldcamp, Michael (ECY)" w:date="2020-10-11T22:40:00Z">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"https://apps.leg.wa.gov/WAC/default.aspx?cite=173-204-505" </w:instrText>
        </w:r>
        <w:r w:rsidRPr="0060656F">
          <w:rPr>
            <w:rFonts w:ascii="Calibri" w:eastAsia="Calibri" w:hAnsi="Calibri" w:cs="Times New Roman"/>
          </w:rPr>
          <w:fldChar w:fldCharType="separate"/>
        </w:r>
        <w:r w:rsidRPr="0060656F">
          <w:rPr>
            <w:rFonts w:ascii="Calibri" w:eastAsia="Calibri" w:hAnsi="Calibri" w:cs="Times New Roman"/>
            <w:color w:val="0563C1"/>
            <w:u w:val="single"/>
          </w:rPr>
          <w:t>173-204-505</w:t>
        </w:r>
        <w:r w:rsidRPr="0060656F">
          <w:rPr>
            <w:rFonts w:ascii="Calibri" w:eastAsia="Calibri" w:hAnsi="Calibri" w:cs="Times New Roman"/>
          </w:rPr>
          <w:fldChar w:fldCharType="end"/>
        </w:r>
      </w:ins>
      <w:ins w:id="1283" w:author="Feldcamp, Michael (ECY)" w:date="2020-10-11T22:39:00Z">
        <w:r w:rsidRPr="0060656F">
          <w:rPr>
            <w:rFonts w:ascii="Calibri" w:eastAsia="Calibri" w:hAnsi="Calibri" w:cs="Times New Roman"/>
          </w:rPr>
          <w:t>.</w:t>
        </w:r>
      </w:ins>
    </w:p>
    <w:p w14:paraId="151BBE5D"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Sensitive environment</w:t>
      </w:r>
      <w:r>
        <w:rPr>
          <w:rFonts w:ascii="Calibri" w:eastAsia="Calibri" w:hAnsi="Calibri" w:cs="Times New Roman"/>
          <w:b/>
        </w:rPr>
        <w:t>”</w:t>
      </w:r>
      <w:r w:rsidRPr="0060656F">
        <w:rPr>
          <w:rFonts w:ascii="Calibri" w:eastAsia="Calibri" w:hAnsi="Calibri" w:cs="Times New Roman"/>
        </w:rPr>
        <w:t xml:space="preserve"> means an area of particular environmental value, where a release could pose a greater threat than in other areas including: Wetlands; critical habitat for endangered or threatened species; national or state wildlife refuge; critical habitat, breeding or feeding area for fish or shellfish; wild or </w:t>
      </w:r>
      <w:proofErr w:type="gramStart"/>
      <w:r w:rsidRPr="0060656F">
        <w:rPr>
          <w:rFonts w:ascii="Calibri" w:eastAsia="Calibri" w:hAnsi="Calibri" w:cs="Times New Roman"/>
        </w:rPr>
        <w:t>scenic river</w:t>
      </w:r>
      <w:proofErr w:type="gramEnd"/>
      <w:r w:rsidRPr="0060656F">
        <w:rPr>
          <w:rFonts w:ascii="Calibri" w:eastAsia="Calibri" w:hAnsi="Calibri" w:cs="Times New Roman"/>
        </w:rPr>
        <w:t>; rookery; riparian area; big game winter range.</w:t>
      </w:r>
    </w:p>
    <w:p w14:paraId="64629FF8"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Site</w:t>
      </w:r>
      <w:r>
        <w:rPr>
          <w:rFonts w:ascii="Calibri" w:eastAsia="Calibri" w:hAnsi="Calibri" w:cs="Times New Roman"/>
          <w:b/>
        </w:rPr>
        <w:t>”</w:t>
      </w:r>
      <w:r w:rsidRPr="0060656F">
        <w:rPr>
          <w:rFonts w:ascii="Calibri" w:eastAsia="Calibri" w:hAnsi="Calibri" w:cs="Times New Roman"/>
        </w:rPr>
        <w:t xml:space="preserve"> means the same as "facility."</w:t>
      </w:r>
    </w:p>
    <w:p w14:paraId="369FD10D" w14:textId="367C1EBF"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Site hazard assessment</w:t>
      </w:r>
      <w:ins w:id="1284" w:author="Feldcamp, Michael (ECY)" w:date="2020-10-12T17:26:00Z">
        <w:r w:rsidRPr="0060656F">
          <w:rPr>
            <w:rFonts w:ascii="Calibri" w:eastAsia="Calibri" w:hAnsi="Calibri" w:cs="Times New Roman"/>
            <w:b/>
          </w:rPr>
          <w:t xml:space="preserve"> and ranking</w:t>
        </w:r>
      </w:ins>
      <w:r>
        <w:rPr>
          <w:rFonts w:ascii="Calibri" w:eastAsia="Calibri" w:hAnsi="Calibri" w:cs="Times New Roman"/>
          <w:b/>
        </w:rPr>
        <w:t>”</w:t>
      </w:r>
      <w:r w:rsidRPr="0060656F">
        <w:rPr>
          <w:rFonts w:ascii="Calibri" w:eastAsia="Calibri" w:hAnsi="Calibri" w:cs="Times New Roman"/>
        </w:rPr>
        <w:t xml:space="preserve"> means a remedial action that consists of an </w:t>
      </w:r>
      <w:del w:id="1285" w:author="Feldcamp, Michael (ECY)" w:date="2020-10-12T17:26:00Z">
        <w:r w:rsidRPr="0060656F" w:rsidDel="00EC71D4">
          <w:rPr>
            <w:rFonts w:ascii="Calibri" w:eastAsia="Calibri" w:hAnsi="Calibri" w:cs="Times New Roman"/>
          </w:rPr>
          <w:delText>investigation performed</w:delText>
        </w:r>
      </w:del>
      <w:ins w:id="1286" w:author="Feldcamp, Michael (ECY)" w:date="2020-10-12T17:26:00Z">
        <w:r w:rsidRPr="0060656F">
          <w:rPr>
            <w:rFonts w:ascii="Calibri" w:eastAsia="Calibri" w:hAnsi="Calibri" w:cs="Times New Roman"/>
          </w:rPr>
          <w:t>assessment and ranking conducted</w:t>
        </w:r>
      </w:ins>
      <w:r w:rsidRPr="0060656F">
        <w:rPr>
          <w:rFonts w:ascii="Calibri" w:eastAsia="Calibri" w:hAnsi="Calibri" w:cs="Times New Roman"/>
        </w:rPr>
        <w:t xml:space="preserve"> under WAC </w:t>
      </w:r>
      <w:r w:rsidRPr="004349BB">
        <w:rPr>
          <w:rFonts w:ascii="Calibri" w:eastAsia="Calibri" w:hAnsi="Calibri" w:cs="Times New Roman"/>
        </w:rPr>
        <w:t>173-340-320</w:t>
      </w:r>
      <w:r w:rsidRPr="0060656F">
        <w:rPr>
          <w:rFonts w:ascii="Calibri" w:eastAsia="Calibri" w:hAnsi="Calibri" w:cs="Times New Roman"/>
        </w:rPr>
        <w:t>.</w:t>
      </w:r>
    </w:p>
    <w:p w14:paraId="2C239F0A"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Soil</w:t>
      </w:r>
      <w:r>
        <w:rPr>
          <w:rFonts w:ascii="Calibri" w:eastAsia="Calibri" w:hAnsi="Calibri" w:cs="Times New Roman"/>
          <w:b/>
        </w:rPr>
        <w:t>”</w:t>
      </w:r>
      <w:r w:rsidRPr="0060656F">
        <w:rPr>
          <w:rFonts w:ascii="Calibri" w:eastAsia="Calibri" w:hAnsi="Calibri" w:cs="Times New Roman"/>
        </w:rPr>
        <w:t xml:space="preserve"> means a mixture of organic and inorganic solids, air, water, and biota that exists on the earth's surface above bedrock, including materials of anthropogenic sources such as slag, sludge, etc.</w:t>
      </w:r>
    </w:p>
    <w:p w14:paraId="6D9908C3"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Soil biota</w:t>
      </w:r>
      <w:r>
        <w:rPr>
          <w:rFonts w:ascii="Calibri" w:eastAsia="Calibri" w:hAnsi="Calibri" w:cs="Times New Roman"/>
          <w:b/>
        </w:rPr>
        <w:t>”</w:t>
      </w:r>
      <w:r w:rsidRPr="0060656F">
        <w:rPr>
          <w:rFonts w:ascii="Calibri" w:eastAsia="Calibri" w:hAnsi="Calibri" w:cs="Times New Roman"/>
        </w:rPr>
        <w:t xml:space="preserve"> means invertebrate multicellular animals that live in the soil or in close contact with the soil.</w:t>
      </w:r>
    </w:p>
    <w:p w14:paraId="22F221A5" w14:textId="52B44A18" w:rsidR="00BA23FC" w:rsidRPr="00181667" w:rsidRDefault="00BA23FC" w:rsidP="00BA23FC">
      <w:pPr>
        <w:ind w:left="720" w:hanging="720"/>
        <w:rPr>
          <w:ins w:id="1287" w:author="Feldcamp, Michael (ECY)" w:date="2022-05-11T11:04:00Z"/>
          <w:b/>
          <w:bCs/>
        </w:rPr>
      </w:pPr>
      <w:ins w:id="1288" w:author="Feldcamp, Michael (ECY)" w:date="2022-05-12T12:09:00Z">
        <w:r>
          <w:rPr>
            <w:b/>
            <w:bCs/>
          </w:rPr>
          <w:t>“</w:t>
        </w:r>
      </w:ins>
      <w:ins w:id="1289" w:author="Feldcamp, Michael (ECY)" w:date="2022-05-20T16:52:00Z">
        <w:r>
          <w:rPr>
            <w:b/>
            <w:bCs/>
          </w:rPr>
          <w:t>State cleanup law</w:t>
        </w:r>
      </w:ins>
      <w:ins w:id="1290" w:author="Feldcamp, Michael (ECY)" w:date="2022-05-12T12:09:00Z">
        <w:r>
          <w:rPr>
            <w:b/>
            <w:bCs/>
          </w:rPr>
          <w:t xml:space="preserve">” </w:t>
        </w:r>
        <w:r w:rsidRPr="00027E1A">
          <w:rPr>
            <w:bCs/>
          </w:rPr>
          <w:t>means</w:t>
        </w:r>
        <w:r>
          <w:rPr>
            <w:b/>
            <w:bCs/>
          </w:rPr>
          <w:t xml:space="preserve"> </w:t>
        </w:r>
      </w:ins>
      <w:ins w:id="1291" w:author="Feldcamp, Michael (ECY)" w:date="2022-05-12T12:10:00Z">
        <w:r w:rsidRPr="00027E1A">
          <w:rPr>
            <w:bCs/>
          </w:rPr>
          <w:t>the Model Toxics Control Act, chapter </w:t>
        </w:r>
        <w:r w:rsidRPr="00027E1A">
          <w:rPr>
            <w:bCs/>
          </w:rPr>
          <w:fldChar w:fldCharType="begin"/>
        </w:r>
        <w:r w:rsidRPr="00027E1A">
          <w:rPr>
            <w:bCs/>
          </w:rPr>
          <w:instrText xml:space="preserve"> HYPERLINK "http://app.leg.wa.gov/RCW/default.aspx?cite=70A.305" </w:instrText>
        </w:r>
        <w:r w:rsidRPr="00027E1A">
          <w:rPr>
            <w:bCs/>
          </w:rPr>
          <w:fldChar w:fldCharType="separate"/>
        </w:r>
        <w:r w:rsidRPr="00027E1A">
          <w:rPr>
            <w:rStyle w:val="Hyperlink"/>
            <w:bCs/>
          </w:rPr>
          <w:t>70A.305</w:t>
        </w:r>
        <w:r w:rsidRPr="00027E1A">
          <w:rPr>
            <w:bCs/>
          </w:rPr>
          <w:fldChar w:fldCharType="end"/>
        </w:r>
        <w:r w:rsidRPr="00027E1A">
          <w:rPr>
            <w:bCs/>
          </w:rPr>
          <w:t xml:space="preserve"> RCW, and </w:t>
        </w:r>
      </w:ins>
      <w:ins w:id="1292" w:author="Feldcamp, Michael (ECY)" w:date="2022-05-13T13:29:00Z">
        <w:r>
          <w:rPr>
            <w:bCs/>
          </w:rPr>
          <w:t xml:space="preserve">the cleanup regulations adopted under that Act, </w:t>
        </w:r>
      </w:ins>
      <w:ins w:id="1293" w:author="Feldcamp, Michael (ECY)" w:date="2022-05-12T12:10:00Z">
        <w:r w:rsidRPr="00027E1A">
          <w:rPr>
            <w:bCs/>
          </w:rPr>
          <w:t>chapters </w:t>
        </w:r>
        <w:r w:rsidRPr="00027E1A">
          <w:rPr>
            <w:bCs/>
          </w:rPr>
          <w:fldChar w:fldCharType="begin"/>
        </w:r>
        <w:r w:rsidRPr="00027E1A">
          <w:rPr>
            <w:bCs/>
          </w:rPr>
          <w:instrText xml:space="preserve"> HYPERLINK "http://app.leg.wa.gov/WAC/default.aspx?cite=173-340" </w:instrText>
        </w:r>
        <w:r w:rsidRPr="00027E1A">
          <w:rPr>
            <w:bCs/>
          </w:rPr>
          <w:fldChar w:fldCharType="separate"/>
        </w:r>
        <w:r w:rsidRPr="00027E1A">
          <w:rPr>
            <w:rStyle w:val="Hyperlink"/>
            <w:bCs/>
          </w:rPr>
          <w:t>173-340</w:t>
        </w:r>
        <w:r w:rsidRPr="00027E1A">
          <w:rPr>
            <w:bCs/>
          </w:rPr>
          <w:fldChar w:fldCharType="end"/>
        </w:r>
        <w:r w:rsidRPr="00027E1A">
          <w:rPr>
            <w:bCs/>
          </w:rPr>
          <w:t> and </w:t>
        </w:r>
        <w:r w:rsidRPr="00027E1A">
          <w:rPr>
            <w:bCs/>
          </w:rPr>
          <w:fldChar w:fldCharType="begin"/>
        </w:r>
        <w:r w:rsidRPr="00027E1A">
          <w:rPr>
            <w:bCs/>
          </w:rPr>
          <w:instrText xml:space="preserve"> HYPERLINK "http://app.leg.wa.gov/WAC/default.aspx?cite=173-204" </w:instrText>
        </w:r>
        <w:r w:rsidRPr="00027E1A">
          <w:rPr>
            <w:bCs/>
          </w:rPr>
          <w:fldChar w:fldCharType="separate"/>
        </w:r>
        <w:r w:rsidRPr="00027E1A">
          <w:rPr>
            <w:rStyle w:val="Hyperlink"/>
            <w:bCs/>
          </w:rPr>
          <w:t>173-204</w:t>
        </w:r>
        <w:r w:rsidRPr="00027E1A">
          <w:rPr>
            <w:bCs/>
          </w:rPr>
          <w:fldChar w:fldCharType="end"/>
        </w:r>
        <w:r w:rsidRPr="00027E1A">
          <w:rPr>
            <w:bCs/>
          </w:rPr>
          <w:t> WAC</w:t>
        </w:r>
        <w:r>
          <w:rPr>
            <w:bCs/>
          </w:rPr>
          <w:t>.</w:t>
        </w:r>
      </w:ins>
    </w:p>
    <w:p w14:paraId="3E0173B5"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Subchronic reference dose</w:t>
      </w:r>
      <w:r>
        <w:rPr>
          <w:rFonts w:ascii="Calibri" w:eastAsia="Calibri" w:hAnsi="Calibri" w:cs="Times New Roman"/>
          <w:b/>
        </w:rPr>
        <w:t>”</w:t>
      </w:r>
      <w:r w:rsidRPr="0060656F">
        <w:rPr>
          <w:rFonts w:ascii="Calibri" w:eastAsia="Calibri" w:hAnsi="Calibri" w:cs="Times New Roman"/>
        </w:rPr>
        <w:t xml:space="preserve"> means an estimate (with an uncertainty of an order of magnitude or more) of a daily exposure level for the human population, including sensitive subgroups, that is likely to be without appreciable risk of adverse effects during a portion of a lifetime.</w:t>
      </w:r>
    </w:p>
    <w:p w14:paraId="58C0CC81"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Surface water</w:t>
      </w:r>
      <w:r>
        <w:rPr>
          <w:rFonts w:ascii="Calibri" w:eastAsia="Calibri" w:hAnsi="Calibri" w:cs="Times New Roman"/>
          <w:b/>
        </w:rPr>
        <w:t>”</w:t>
      </w:r>
      <w:r w:rsidRPr="0060656F">
        <w:rPr>
          <w:rFonts w:ascii="Calibri" w:eastAsia="Calibri" w:hAnsi="Calibri" w:cs="Times New Roman"/>
        </w:rPr>
        <w:t xml:space="preserve"> means lakes, rivers, ponds, streams, inland waters, salt waters, and all other surface waters and water courses within the state of Washington or under the jurisdiction of the state of Washington.</w:t>
      </w:r>
    </w:p>
    <w:p w14:paraId="77726453"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Technically possible</w:t>
      </w:r>
      <w:r>
        <w:rPr>
          <w:rFonts w:ascii="Calibri" w:eastAsia="Calibri" w:hAnsi="Calibri" w:cs="Times New Roman"/>
          <w:b/>
        </w:rPr>
        <w:t>”</w:t>
      </w:r>
      <w:r w:rsidRPr="0060656F">
        <w:rPr>
          <w:rFonts w:ascii="Calibri" w:eastAsia="Calibri" w:hAnsi="Calibri" w:cs="Times New Roman"/>
        </w:rPr>
        <w:t xml:space="preserve"> means capable of being designed, constructed</w:t>
      </w:r>
      <w:ins w:id="1294" w:author="Feldcamp, Michael (ECY)" w:date="2020-10-13T11:23:00Z">
        <w:r w:rsidRPr="0060656F">
          <w:rPr>
            <w:rFonts w:ascii="Calibri" w:eastAsia="Calibri" w:hAnsi="Calibri" w:cs="Times New Roman"/>
          </w:rPr>
          <w:t>,</w:t>
        </w:r>
      </w:ins>
      <w:r w:rsidRPr="0060656F">
        <w:rPr>
          <w:rFonts w:ascii="Calibri" w:eastAsia="Calibri" w:hAnsi="Calibri" w:cs="Times New Roman"/>
        </w:rPr>
        <w:t xml:space="preserve"> and implemented in a reliable and effective manner, regardless of cost.</w:t>
      </w:r>
    </w:p>
    <w:p w14:paraId="7A7FC0D4"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Terrestrial ecological receptors</w:t>
      </w:r>
      <w:r>
        <w:rPr>
          <w:rFonts w:ascii="Calibri" w:eastAsia="Calibri" w:hAnsi="Calibri" w:cs="Times New Roman"/>
          <w:b/>
        </w:rPr>
        <w:t>”</w:t>
      </w:r>
      <w:r w:rsidRPr="0060656F">
        <w:rPr>
          <w:rFonts w:ascii="Calibri" w:eastAsia="Calibri" w:hAnsi="Calibri" w:cs="Times New Roman"/>
        </w:rPr>
        <w:t xml:space="preserve"> means plants and animals that live primarily or entirely on land.</w:t>
      </w:r>
    </w:p>
    <w:p w14:paraId="12158ED0" w14:textId="698B6A36" w:rsidR="00BA23FC" w:rsidRPr="0060656F" w:rsidRDefault="00BA23FC" w:rsidP="00BA23FC">
      <w:pPr>
        <w:ind w:left="720" w:hanging="720"/>
        <w:rPr>
          <w:rFonts w:ascii="Calibri" w:eastAsia="Calibri" w:hAnsi="Calibri" w:cs="Times New Roman"/>
        </w:rPr>
      </w:pPr>
      <w:r>
        <w:rPr>
          <w:rFonts w:ascii="Calibri" w:eastAsia="Calibri" w:hAnsi="Calibri" w:cs="Times New Roman"/>
          <w:b/>
        </w:rPr>
        <w:lastRenderedPageBreak/>
        <w:t>“</w:t>
      </w:r>
      <w:r w:rsidRPr="0060656F">
        <w:rPr>
          <w:rFonts w:ascii="Calibri" w:eastAsia="Calibri" w:hAnsi="Calibri" w:cs="Times New Roman"/>
          <w:b/>
        </w:rPr>
        <w:t>Threatened or endangered species</w:t>
      </w:r>
      <w:r>
        <w:rPr>
          <w:rFonts w:ascii="Calibri" w:eastAsia="Calibri" w:hAnsi="Calibri" w:cs="Times New Roman"/>
          <w:b/>
        </w:rPr>
        <w:t>”</w:t>
      </w:r>
      <w:r w:rsidRPr="0060656F">
        <w:rPr>
          <w:rFonts w:ascii="Calibri" w:eastAsia="Calibri" w:hAnsi="Calibri" w:cs="Times New Roman"/>
        </w:rPr>
        <w:t xml:space="preserve"> means species listed as threatened or endangered under the federal Endangered Species Act 16 U.S.C. Section 1533, or classified as threatened or endangered by the state fish and wildlife commission under </w:t>
      </w:r>
      <w:del w:id="1295" w:author="Feldcamp, Michael (ECY)" w:date="2020-10-13T11:50:00Z">
        <w:r w:rsidRPr="0060656F" w:rsidDel="004F692E">
          <w:rPr>
            <w:rFonts w:ascii="Calibri" w:eastAsia="Calibri" w:hAnsi="Calibri" w:cs="Times New Roman"/>
          </w:rPr>
          <w:delText xml:space="preserve">WAC </w:delText>
        </w:r>
        <w:r w:rsidRPr="0060656F" w:rsidDel="004F692E">
          <w:rPr>
            <w:rFonts w:ascii="Calibri" w:eastAsia="Calibri" w:hAnsi="Calibri" w:cs="Times New Roman"/>
            <w:color w:val="0563C1"/>
            <w:u w:val="single"/>
          </w:rPr>
          <w:fldChar w:fldCharType="begin"/>
        </w:r>
        <w:r w:rsidRPr="0060656F" w:rsidDel="004F692E">
          <w:rPr>
            <w:rFonts w:ascii="Calibri" w:eastAsia="Calibri" w:hAnsi="Calibri" w:cs="Times New Roman"/>
            <w:color w:val="0563C1"/>
            <w:u w:val="single"/>
          </w:rPr>
          <w:delInstrText xml:space="preserve"> HYPERLINK "https://apps.leg.wa.gov/WAC/default.aspx?cite=232-12-011" </w:delInstrText>
        </w:r>
        <w:r w:rsidRPr="0060656F" w:rsidDel="004F692E">
          <w:rPr>
            <w:rFonts w:ascii="Calibri" w:eastAsia="Calibri" w:hAnsi="Calibri" w:cs="Times New Roman"/>
            <w:color w:val="0563C1"/>
            <w:u w:val="single"/>
          </w:rPr>
          <w:fldChar w:fldCharType="separate"/>
        </w:r>
        <w:r w:rsidRPr="0060656F" w:rsidDel="004F692E">
          <w:rPr>
            <w:rFonts w:ascii="Calibri" w:eastAsia="Calibri" w:hAnsi="Calibri" w:cs="Times New Roman"/>
            <w:color w:val="0563C1"/>
            <w:u w:val="single"/>
          </w:rPr>
          <w:delText>232-12-011</w:delText>
        </w:r>
        <w:r w:rsidRPr="0060656F" w:rsidDel="004F692E">
          <w:rPr>
            <w:rFonts w:ascii="Calibri" w:eastAsia="Calibri" w:hAnsi="Calibri" w:cs="Times New Roman"/>
            <w:color w:val="0563C1"/>
            <w:u w:val="single"/>
          </w:rPr>
          <w:fldChar w:fldCharType="end"/>
        </w:r>
        <w:r w:rsidRPr="0060656F" w:rsidDel="004F692E">
          <w:rPr>
            <w:rFonts w:ascii="Calibri" w:eastAsia="Calibri" w:hAnsi="Calibri" w:cs="Times New Roman"/>
          </w:rPr>
          <w:delText xml:space="preserve">(1) and </w:delText>
        </w:r>
        <w:r w:rsidRPr="0060656F" w:rsidDel="004F692E">
          <w:rPr>
            <w:rFonts w:ascii="Calibri" w:eastAsia="Calibri" w:hAnsi="Calibri" w:cs="Times New Roman"/>
            <w:color w:val="0563C1"/>
            <w:u w:val="single"/>
          </w:rPr>
          <w:fldChar w:fldCharType="begin"/>
        </w:r>
        <w:r w:rsidRPr="0060656F" w:rsidDel="004F692E">
          <w:rPr>
            <w:rFonts w:ascii="Calibri" w:eastAsia="Calibri" w:hAnsi="Calibri" w:cs="Times New Roman"/>
            <w:color w:val="0563C1"/>
            <w:u w:val="single"/>
          </w:rPr>
          <w:delInstrText xml:space="preserve"> HYPERLINK "https://apps.leg.wa.gov/WAC/default.aspx?cite=232-12-014" </w:delInstrText>
        </w:r>
        <w:r w:rsidRPr="0060656F" w:rsidDel="004F692E">
          <w:rPr>
            <w:rFonts w:ascii="Calibri" w:eastAsia="Calibri" w:hAnsi="Calibri" w:cs="Times New Roman"/>
            <w:color w:val="0563C1"/>
            <w:u w:val="single"/>
          </w:rPr>
          <w:fldChar w:fldCharType="separate"/>
        </w:r>
        <w:r w:rsidRPr="0060656F" w:rsidDel="004F692E">
          <w:rPr>
            <w:rFonts w:ascii="Calibri" w:eastAsia="Calibri" w:hAnsi="Calibri" w:cs="Times New Roman"/>
            <w:color w:val="0563C1"/>
            <w:u w:val="single"/>
          </w:rPr>
          <w:delText>232-12-014</w:delText>
        </w:r>
        <w:r w:rsidRPr="0060656F" w:rsidDel="004F692E">
          <w:rPr>
            <w:rFonts w:ascii="Calibri" w:eastAsia="Calibri" w:hAnsi="Calibri" w:cs="Times New Roman"/>
            <w:color w:val="0563C1"/>
            <w:u w:val="single"/>
          </w:rPr>
          <w:fldChar w:fldCharType="end"/>
        </w:r>
      </w:del>
      <w:ins w:id="1296" w:author="Feldcamp, Michael (ECY)" w:date="2020-10-13T11:51:00Z">
        <w:r w:rsidRPr="0060656F">
          <w:rPr>
            <w:rFonts w:ascii="Calibri" w:eastAsia="Calibri" w:hAnsi="Calibri" w:cs="Times New Roman"/>
          </w:rPr>
          <w:t xml:space="preserve">WAC </w:t>
        </w:r>
      </w:ins>
      <w:ins w:id="1297" w:author="Feldcamp, Michael (ECY)" w:date="2020-10-13T11:53:00Z">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"https://apps.leg.wa.gov/wac/default.aspx?cite=220-200-100" </w:instrText>
        </w:r>
        <w:r w:rsidRPr="0060656F">
          <w:rPr>
            <w:rFonts w:ascii="Calibri" w:eastAsia="Calibri" w:hAnsi="Calibri" w:cs="Times New Roman"/>
          </w:rPr>
          <w:fldChar w:fldCharType="separate"/>
        </w:r>
        <w:r w:rsidRPr="0060656F">
          <w:rPr>
            <w:rFonts w:ascii="Calibri" w:eastAsia="Calibri" w:hAnsi="Calibri" w:cs="Times New Roman"/>
            <w:color w:val="0563C1"/>
            <w:u w:val="single"/>
          </w:rPr>
          <w:t>220-200-100</w:t>
        </w:r>
        <w:r w:rsidRPr="0060656F">
          <w:rPr>
            <w:rFonts w:ascii="Calibri" w:eastAsia="Calibri" w:hAnsi="Calibri" w:cs="Times New Roman"/>
          </w:rPr>
          <w:fldChar w:fldCharType="end"/>
        </w:r>
      </w:ins>
      <w:ins w:id="1298" w:author="Feldcamp, Michael (ECY)" w:date="2020-10-13T11:51:00Z">
        <w:r w:rsidRPr="0060656F">
          <w:rPr>
            <w:rFonts w:ascii="Calibri" w:eastAsia="Calibri" w:hAnsi="Calibri" w:cs="Times New Roman"/>
          </w:rPr>
          <w:t xml:space="preserve"> </w:t>
        </w:r>
      </w:ins>
      <w:ins w:id="1299" w:author="Feldcamp, Michael (ECY)" w:date="2020-10-13T11:53:00Z">
        <w:r w:rsidRPr="0060656F">
          <w:rPr>
            <w:rFonts w:ascii="Calibri" w:eastAsia="Calibri" w:hAnsi="Calibri" w:cs="Times New Roman"/>
          </w:rPr>
          <w:t>or</w:t>
        </w:r>
      </w:ins>
      <w:ins w:id="1300" w:author="Feldcamp, Michael (ECY)" w:date="2020-10-13T11:51:00Z">
        <w:r w:rsidRPr="0060656F">
          <w:rPr>
            <w:rFonts w:ascii="Calibri" w:eastAsia="Calibri" w:hAnsi="Calibri" w:cs="Times New Roman"/>
          </w:rPr>
          <w:t xml:space="preserve"> </w:t>
        </w:r>
      </w:ins>
      <w:ins w:id="1301" w:author="Feldcamp, Michael (ECY)" w:date="2020-10-13T11:54:00Z">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"https://apps.leg.wa.gov/wac/default.aspx?cite=220-610-010" </w:instrText>
        </w:r>
        <w:r w:rsidRPr="0060656F">
          <w:rPr>
            <w:rFonts w:ascii="Calibri" w:eastAsia="Calibri" w:hAnsi="Calibri" w:cs="Times New Roman"/>
          </w:rPr>
          <w:fldChar w:fldCharType="separate"/>
        </w:r>
        <w:r w:rsidRPr="0060656F">
          <w:rPr>
            <w:rFonts w:ascii="Calibri" w:eastAsia="Calibri" w:hAnsi="Calibri" w:cs="Times New Roman"/>
            <w:color w:val="0563C1"/>
            <w:u w:val="single"/>
          </w:rPr>
          <w:t>220-610-010</w:t>
        </w:r>
        <w:r w:rsidRPr="0060656F">
          <w:rPr>
            <w:rFonts w:ascii="Calibri" w:eastAsia="Calibri" w:hAnsi="Calibri" w:cs="Times New Roman"/>
          </w:rPr>
          <w:fldChar w:fldCharType="end"/>
        </w:r>
      </w:ins>
      <w:r w:rsidRPr="0060656F">
        <w:rPr>
          <w:rFonts w:ascii="Calibri" w:eastAsia="Calibri" w:hAnsi="Calibri" w:cs="Times New Roman"/>
        </w:rPr>
        <w:t>.</w:t>
      </w:r>
    </w:p>
    <w:p w14:paraId="60147689"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Total excess cancer risk</w:t>
      </w:r>
      <w:r>
        <w:rPr>
          <w:rFonts w:ascii="Calibri" w:eastAsia="Calibri" w:hAnsi="Calibri" w:cs="Times New Roman"/>
          <w:b/>
        </w:rPr>
        <w:t>”</w:t>
      </w:r>
      <w:r w:rsidRPr="0060656F">
        <w:rPr>
          <w:rFonts w:ascii="Calibri" w:eastAsia="Calibri" w:hAnsi="Calibri" w:cs="Times New Roman"/>
        </w:rPr>
        <w:t xml:space="preserve"> means the upper bound on the estimated excess cancer risk associated with exposure to multiple hazardous substances and multiple exposure pathways.</w:t>
      </w:r>
    </w:p>
    <w:p w14:paraId="0C144FB9"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Total petroleum hydrocarbons</w:t>
      </w:r>
      <w:r>
        <w:rPr>
          <w:rFonts w:ascii="Calibri" w:eastAsia="Calibri" w:hAnsi="Calibri" w:cs="Times New Roman"/>
          <w:b/>
        </w:rPr>
        <w:t>”</w:t>
      </w:r>
      <w:r w:rsidRPr="0060656F">
        <w:rPr>
          <w:rFonts w:ascii="Calibri" w:eastAsia="Calibri" w:hAnsi="Calibri" w:cs="Times New Roman"/>
        </w:rPr>
        <w:t xml:space="preserve"> or </w:t>
      </w:r>
      <w:r w:rsidRPr="00404492">
        <w:rPr>
          <w:rFonts w:ascii="Calibri" w:eastAsia="Calibri" w:hAnsi="Calibri" w:cs="Times New Roman"/>
          <w:b/>
        </w:rPr>
        <w:t>“</w:t>
      </w:r>
      <w:r w:rsidRPr="0060656F">
        <w:rPr>
          <w:rFonts w:ascii="Calibri" w:eastAsia="Calibri" w:hAnsi="Calibri" w:cs="Times New Roman"/>
          <w:b/>
        </w:rPr>
        <w:t>TPH</w:t>
      </w:r>
      <w:r>
        <w:rPr>
          <w:rFonts w:ascii="Calibri" w:eastAsia="Calibri" w:hAnsi="Calibri" w:cs="Times New Roman"/>
          <w:b/>
        </w:rPr>
        <w:t>”</w:t>
      </w:r>
      <w:r w:rsidRPr="0060656F">
        <w:rPr>
          <w:rFonts w:ascii="Calibri" w:eastAsia="Calibri" w:hAnsi="Calibri" w:cs="Times New Roman"/>
        </w:rPr>
        <w:t xml:space="preserve"> means any fraction of crude oil that is contained in plant condensate, crankcase motor oil, gasoline, aviation fuels, kerosene, diesel motor fuel, benzol, fuel oil, and other products derived from the refining of crude oil.  For the purposes of this chapter, TPH </w:t>
      </w:r>
      <w:del w:id="1302" w:author="Feldcamp, Michael (ECY)" w:date="2020-10-13T11:56:00Z">
        <w:r w:rsidRPr="0060656F" w:rsidDel="00273FDF">
          <w:rPr>
            <w:rFonts w:ascii="Calibri" w:eastAsia="Calibri" w:hAnsi="Calibri" w:cs="Times New Roman"/>
          </w:rPr>
          <w:delText xml:space="preserve">will </w:delText>
        </w:r>
      </w:del>
      <w:r w:rsidRPr="0060656F">
        <w:rPr>
          <w:rFonts w:ascii="Calibri" w:eastAsia="Calibri" w:hAnsi="Calibri" w:cs="Times New Roman"/>
        </w:rPr>
        <w:t>generally mean</w:t>
      </w:r>
      <w:ins w:id="1303" w:author="Feldcamp, Michael (ECY)" w:date="2020-10-13T11:56:00Z">
        <w:r w:rsidRPr="0060656F">
          <w:rPr>
            <w:rFonts w:ascii="Calibri" w:eastAsia="Calibri" w:hAnsi="Calibri" w:cs="Times New Roman"/>
          </w:rPr>
          <w:t>s</w:t>
        </w:r>
      </w:ins>
      <w:r w:rsidRPr="0060656F">
        <w:rPr>
          <w:rFonts w:ascii="Calibri" w:eastAsia="Calibri" w:hAnsi="Calibri" w:cs="Times New Roman"/>
        </w:rPr>
        <w:t xml:space="preserve"> those fractions of the above products that are the total of all hydrocarbons quantified by analytical methods NWTPH-Gx; NWTPH-Dx; volatile petroleum hydrocarbons (VPH) for volatile aliphatic and volatile aromatic petroleum fractions; and extractable petroleum hydrocarbons (EPH) for nonvolatile aliphatic and nonvolatile aromatic petroleum fractions, as appropriate, or other test methods approved by </w:t>
      </w:r>
      <w:del w:id="1304" w:author="Feldcamp, Michael (ECY)" w:date="2020-10-11T18:33:00Z">
        <w:r w:rsidRPr="0060656F" w:rsidDel="00580089">
          <w:rPr>
            <w:rFonts w:ascii="Calibri" w:eastAsia="Calibri" w:hAnsi="Calibri" w:cs="Times New Roman"/>
          </w:rPr>
          <w:delText>the department</w:delText>
        </w:r>
      </w:del>
      <w:ins w:id="1305" w:author="Feldcamp, Michael (ECY)" w:date="2020-10-11T18:33:00Z">
        <w:r w:rsidRPr="0060656F">
          <w:rPr>
            <w:rFonts w:ascii="Calibri" w:eastAsia="Calibri" w:hAnsi="Calibri" w:cs="Times New Roman"/>
          </w:rPr>
          <w:t>Ecology</w:t>
        </w:r>
      </w:ins>
      <w:r w:rsidRPr="0060656F">
        <w:rPr>
          <w:rFonts w:ascii="Calibri" w:eastAsia="Calibri" w:hAnsi="Calibri" w:cs="Times New Roman"/>
        </w:rPr>
        <w:t>.</w:t>
      </w:r>
    </w:p>
    <w:p w14:paraId="0243198B" w14:textId="24767E3F" w:rsidR="00BA23FC" w:rsidRDefault="00BA23FC" w:rsidP="00BA23FC">
      <w:pPr>
        <w:ind w:left="720" w:hanging="720"/>
        <w:rPr>
          <w:rFonts w:ascii="Calibri" w:eastAsia="Calibri" w:hAnsi="Calibri" w:cs="Times New Roman"/>
          <w:b/>
        </w:rPr>
      </w:pPr>
      <w:ins w:id="1306" w:author="Feldcamp, Michael (ECY)" w:date="2022-04-19T09:28:00Z">
        <w:r w:rsidRPr="005B36AA">
          <w:rPr>
            <w:b/>
          </w:rPr>
          <w:t>“Tribal lands”</w:t>
        </w:r>
      </w:ins>
      <w:r w:rsidRPr="00A27F8B">
        <w:rPr>
          <w:rStyle w:val="FootnoteReference"/>
        </w:rPr>
        <w:t xml:space="preserve"> </w:t>
      </w:r>
      <w:ins w:id="1307" w:author="Feldcamp, Michael (ECY)" w:date="2022-04-19T09:28:00Z">
        <w:r w:rsidRPr="005B36AA">
          <w:t xml:space="preserve"> means the term as defined in RCW </w:t>
        </w:r>
        <w:r>
          <w:fldChar w:fldCharType="begin"/>
        </w:r>
        <w:r>
          <w:instrText xml:space="preserve"> HYPERLINK "https://app.leg.wa.gov/RCW/default.aspx?cite=70A.02.010" </w:instrText>
        </w:r>
        <w:r>
          <w:fldChar w:fldCharType="separate"/>
        </w:r>
        <w:proofErr w:type="gramStart"/>
        <w:r w:rsidRPr="005B36AA">
          <w:rPr>
            <w:rStyle w:val="Hyperlink"/>
          </w:rPr>
          <w:t>70A.02.010</w:t>
        </w:r>
        <w:proofErr w:type="gramEnd"/>
        <w:r>
          <w:fldChar w:fldCharType="end"/>
        </w:r>
        <w:r w:rsidRPr="005B36AA">
          <w:t>(13).</w:t>
        </w:r>
      </w:ins>
      <w:r>
        <w:rPr>
          <w:rFonts w:ascii="Calibri" w:eastAsia="Calibri" w:hAnsi="Calibri" w:cs="Times New Roman"/>
          <w:b/>
        </w:rPr>
        <w:t xml:space="preserve"> </w:t>
      </w:r>
    </w:p>
    <w:p w14:paraId="633798D9"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Type I error</w:t>
      </w:r>
      <w:r>
        <w:rPr>
          <w:rFonts w:ascii="Calibri" w:eastAsia="Calibri" w:hAnsi="Calibri" w:cs="Times New Roman"/>
          <w:b/>
        </w:rPr>
        <w:t>”</w:t>
      </w:r>
      <w:r w:rsidRPr="0060656F">
        <w:rPr>
          <w:rFonts w:ascii="Calibri" w:eastAsia="Calibri" w:hAnsi="Calibri" w:cs="Times New Roman"/>
        </w:rPr>
        <w:t xml:space="preserve"> means the error made when it is concluded that an area of a site is below cleanup levels when it actually exceeds cleanup levels.  This is the rejection of a true null hypothesis.</w:t>
      </w:r>
    </w:p>
    <w:p w14:paraId="66EFB53E" w14:textId="70D60E8D" w:rsidR="00BA23FC" w:rsidRPr="0060656F" w:rsidRDefault="00BA23FC" w:rsidP="00BA23FC">
      <w:pPr>
        <w:ind w:left="720" w:hanging="720"/>
        <w:rPr>
          <w:rFonts w:ascii="Calibri" w:eastAsia="Calibri" w:hAnsi="Calibri" w:cs="Times New Roman"/>
        </w:rPr>
      </w:pPr>
      <w:r w:rsidRPr="006C7A5B">
        <w:rPr>
          <w:rFonts w:ascii="Calibri" w:eastAsia="Calibri" w:hAnsi="Calibri" w:cs="Times New Roman"/>
          <w:b/>
        </w:rPr>
        <w:t>“Underground storage tank”</w:t>
      </w:r>
      <w:r w:rsidRPr="006C7A5B">
        <w:rPr>
          <w:rFonts w:ascii="Calibri" w:eastAsia="Calibri" w:hAnsi="Calibri" w:cs="Times New Roman"/>
        </w:rPr>
        <w:t xml:space="preserve"> </w:t>
      </w:r>
      <w:r w:rsidRPr="006C7A5B">
        <w:rPr>
          <w:rFonts w:ascii="Calibri" w:eastAsia="Calibri" w:hAnsi="Calibri" w:cs="Times New Roman"/>
          <w:b/>
        </w:rPr>
        <w:t>or</w:t>
      </w:r>
      <w:r w:rsidRPr="006C7A5B">
        <w:rPr>
          <w:rFonts w:ascii="Calibri" w:eastAsia="Calibri" w:hAnsi="Calibri" w:cs="Times New Roman"/>
        </w:rPr>
        <w:t xml:space="preserve"> </w:t>
      </w:r>
      <w:r w:rsidRPr="006C7A5B">
        <w:rPr>
          <w:rFonts w:ascii="Calibri" w:eastAsia="Calibri" w:hAnsi="Calibri" w:cs="Times New Roman"/>
          <w:b/>
        </w:rPr>
        <w:t>“UST”</w:t>
      </w:r>
      <w:r w:rsidRPr="006C7A5B">
        <w:rPr>
          <w:rFonts w:ascii="Calibri" w:eastAsia="Calibri" w:hAnsi="Calibri" w:cs="Times New Roman"/>
        </w:rPr>
        <w:t xml:space="preserve"> means </w:t>
      </w:r>
      <w:del w:id="1308" w:author="Feldcamp, Michael (ECY)" w:date="2020-10-13T18:44:00Z">
        <w:r w:rsidRPr="006C7A5B" w:rsidDel="00FB0927">
          <w:rPr>
            <w:rFonts w:ascii="Calibri" w:eastAsia="Calibri" w:hAnsi="Calibri" w:cs="Times New Roman"/>
          </w:rPr>
          <w:delText xml:space="preserve">an underground storage tank and connected underground piping as defined in the rules adopted under chapter </w:delText>
        </w:r>
        <w:r w:rsidRPr="006C7A5B" w:rsidDel="00FB0927">
          <w:rPr>
            <w:rFonts w:ascii="Calibri" w:eastAsia="Calibri" w:hAnsi="Calibri" w:cs="Times New Roman"/>
            <w:color w:val="0563C1"/>
            <w:u w:val="single"/>
          </w:rPr>
          <w:fldChar w:fldCharType="begin"/>
        </w:r>
        <w:r w:rsidRPr="006C7A5B" w:rsidDel="00FB0927">
          <w:rPr>
            <w:rFonts w:ascii="Calibri" w:eastAsia="Calibri" w:hAnsi="Calibri" w:cs="Times New Roman"/>
            <w:color w:val="0563C1"/>
            <w:u w:val="single"/>
          </w:rPr>
          <w:delInstrText xml:space="preserve"> HYPERLINK "http://app.leg.wa.gov/RCW/default.aspx?cite=90.76" </w:delInstrText>
        </w:r>
        <w:r w:rsidRPr="006C7A5B" w:rsidDel="00FB0927">
          <w:rPr>
            <w:rFonts w:ascii="Calibri" w:eastAsia="Calibri" w:hAnsi="Calibri" w:cs="Times New Roman"/>
            <w:color w:val="0563C1"/>
            <w:u w:val="single"/>
          </w:rPr>
          <w:fldChar w:fldCharType="separate"/>
        </w:r>
        <w:r w:rsidRPr="006C7A5B" w:rsidDel="00FB0927">
          <w:rPr>
            <w:rFonts w:ascii="Calibri" w:eastAsia="Calibri" w:hAnsi="Calibri" w:cs="Times New Roman"/>
            <w:color w:val="0563C1"/>
            <w:u w:val="single"/>
          </w:rPr>
          <w:delText>90.76</w:delText>
        </w:r>
        <w:r w:rsidRPr="006C7A5B" w:rsidDel="00FB0927">
          <w:rPr>
            <w:rFonts w:ascii="Calibri" w:eastAsia="Calibri" w:hAnsi="Calibri" w:cs="Times New Roman"/>
            <w:color w:val="0563C1"/>
            <w:u w:val="single"/>
          </w:rPr>
          <w:fldChar w:fldCharType="end"/>
        </w:r>
        <w:r w:rsidRPr="006C7A5B" w:rsidDel="00FB0927">
          <w:rPr>
            <w:rFonts w:ascii="Calibri" w:eastAsia="Calibri" w:hAnsi="Calibri" w:cs="Times New Roman"/>
          </w:rPr>
          <w:delText xml:space="preserve"> RCW</w:delText>
        </w:r>
      </w:del>
      <w:ins w:id="1309" w:author="Feldcamp, Michael (ECY)" w:date="2020-10-13T18:25:00Z">
        <w:r w:rsidRPr="006C7A5B">
          <w:rPr>
            <w:rFonts w:ascii="Calibri" w:eastAsia="Calibri" w:hAnsi="Calibri" w:cs="Times New Roman"/>
          </w:rPr>
          <w:t>the term as defin</w:t>
        </w:r>
      </w:ins>
      <w:ins w:id="1310" w:author="Feldcamp, Michael (ECY)" w:date="2020-10-13T18:26:00Z">
        <w:r w:rsidRPr="006C7A5B">
          <w:rPr>
            <w:rFonts w:ascii="Calibri" w:eastAsia="Calibri" w:hAnsi="Calibri" w:cs="Times New Roman"/>
          </w:rPr>
          <w:t xml:space="preserve">ed in </w:t>
        </w:r>
      </w:ins>
      <w:ins w:id="1311" w:author="Feldcamp, Michael (ECY)" w:date="2020-10-13T18:27:00Z">
        <w:r w:rsidRPr="006C7A5B">
          <w:rPr>
            <w:rFonts w:ascii="Calibri" w:eastAsia="Calibri" w:hAnsi="Calibri" w:cs="Times New Roman"/>
            <w:bCs/>
          </w:rPr>
          <w:t xml:space="preserve">chapter </w:t>
        </w:r>
        <w:r w:rsidRPr="006C7A5B">
          <w:rPr>
            <w:rFonts w:ascii="Calibri" w:eastAsia="Calibri" w:hAnsi="Calibri" w:cs="Times New Roman"/>
            <w:bCs/>
            <w:u w:val="single"/>
          </w:rPr>
          <w:fldChar w:fldCharType="begin"/>
        </w:r>
        <w:r w:rsidRPr="006C7A5B">
          <w:rPr>
            <w:rFonts w:ascii="Calibri" w:eastAsia="Calibri" w:hAnsi="Calibri" w:cs="Times New Roman"/>
            <w:bCs/>
            <w:u w:val="single"/>
          </w:rPr>
          <w:instrText xml:space="preserve"> HYPERLINK "https://apps.leg.wa.gov/WAC/default.aspx?cite=173-360A" \o "Link to Washington State Legislature website" </w:instrText>
        </w:r>
        <w:r w:rsidRPr="006C7A5B">
          <w:rPr>
            <w:rFonts w:ascii="Calibri" w:eastAsia="Calibri" w:hAnsi="Calibri" w:cs="Times New Roman"/>
            <w:bCs/>
            <w:u w:val="single"/>
          </w:rPr>
          <w:fldChar w:fldCharType="separate"/>
        </w:r>
        <w:r w:rsidRPr="006C7A5B">
          <w:rPr>
            <w:rFonts w:ascii="Calibri" w:eastAsia="Calibri" w:hAnsi="Calibri" w:cs="Times New Roman"/>
            <w:bCs/>
            <w:color w:val="0563C1"/>
            <w:u w:val="single"/>
          </w:rPr>
          <w:t>173-360A</w:t>
        </w:r>
        <w:r w:rsidRPr="006C7A5B">
          <w:rPr>
            <w:rFonts w:ascii="Calibri" w:eastAsia="Calibri" w:hAnsi="Calibri" w:cs="Times New Roman"/>
          </w:rPr>
          <w:fldChar w:fldCharType="end"/>
        </w:r>
        <w:r w:rsidRPr="006C7A5B">
          <w:rPr>
            <w:rFonts w:ascii="Calibri" w:eastAsia="Calibri" w:hAnsi="Calibri" w:cs="Times New Roman"/>
            <w:bCs/>
          </w:rPr>
          <w:t xml:space="preserve"> WAC</w:t>
        </w:r>
      </w:ins>
      <w:r w:rsidRPr="006C7A5B">
        <w:rPr>
          <w:rFonts w:ascii="Calibri" w:eastAsia="Calibri" w:hAnsi="Calibri" w:cs="Times New Roman"/>
        </w:rPr>
        <w:t>.</w:t>
      </w:r>
    </w:p>
    <w:p w14:paraId="1508F866"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Unrestricted site use conditions</w:t>
      </w:r>
      <w:r>
        <w:rPr>
          <w:rFonts w:ascii="Calibri" w:eastAsia="Calibri" w:hAnsi="Calibri" w:cs="Times New Roman"/>
          <w:b/>
        </w:rPr>
        <w:t>”</w:t>
      </w:r>
      <w:r w:rsidRPr="0060656F">
        <w:rPr>
          <w:rFonts w:ascii="Calibri" w:eastAsia="Calibri" w:hAnsi="Calibri" w:cs="Times New Roman"/>
        </w:rPr>
        <w:t xml:space="preserve"> means restrictions on the use of the site or natural resources affected by releases of hazardous substances from the site are not required to ensure continued protection of human health and the environment.</w:t>
      </w:r>
    </w:p>
    <w:p w14:paraId="142E119C"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Upper bound on the estimated excess cancer risk of one in one hundred thousand</w:t>
      </w:r>
      <w:r>
        <w:rPr>
          <w:rFonts w:ascii="Calibri" w:eastAsia="Calibri" w:hAnsi="Calibri" w:cs="Times New Roman"/>
          <w:b/>
        </w:rPr>
        <w:t>”</w:t>
      </w:r>
      <w:r w:rsidRPr="0060656F">
        <w:rPr>
          <w:rFonts w:ascii="Calibri" w:eastAsia="Calibri" w:hAnsi="Calibri" w:cs="Times New Roman"/>
        </w:rPr>
        <w:t xml:space="preserve"> means the upper ninety-fifth percent confidence limit on the estimated risk of one additional cancer above the background cancer rate per one hundred thousand individuals.</w:t>
      </w:r>
    </w:p>
    <w:p w14:paraId="46665C1F" w14:textId="77777777" w:rsidR="00BA23FC" w:rsidRPr="0060656F" w:rsidRDefault="00BA23FC" w:rsidP="00BA23FC">
      <w:pPr>
        <w:ind w:left="720" w:hanging="720"/>
        <w:rPr>
          <w:ins w:id="1312" w:author="Feldcamp, Michael (ECY)" w:date="2020-10-12T17:30:00Z"/>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Upper bound on the estimated excess cancer risk of one in one million</w:t>
      </w:r>
      <w:r>
        <w:rPr>
          <w:rFonts w:ascii="Calibri" w:eastAsia="Calibri" w:hAnsi="Calibri" w:cs="Times New Roman"/>
          <w:b/>
        </w:rPr>
        <w:t>”</w:t>
      </w:r>
      <w:r w:rsidRPr="0060656F">
        <w:rPr>
          <w:rFonts w:ascii="Calibri" w:eastAsia="Calibri" w:hAnsi="Calibri" w:cs="Times New Roman"/>
        </w:rPr>
        <w:t xml:space="preserve"> means the upper ninety-fifth percent confidence limit on the estimated risk of one additional cancer above the background cancer rate per one million individuals.</w:t>
      </w:r>
    </w:p>
    <w:p w14:paraId="5FE8F1EB" w14:textId="5EF924FE" w:rsidR="00BA23FC" w:rsidRPr="0060656F" w:rsidRDefault="00BA23FC" w:rsidP="00BA23FC">
      <w:pPr>
        <w:ind w:left="720" w:hanging="720"/>
        <w:rPr>
          <w:ins w:id="1313" w:author="Feldcamp, Michael (ECY)" w:date="2020-10-12T17:37:00Z"/>
          <w:rFonts w:ascii="Calibri" w:eastAsia="Calibri" w:hAnsi="Calibri" w:cs="Times New Roman"/>
        </w:rPr>
      </w:pPr>
      <w:ins w:id="1314" w:author="Feldcamp, Michael (ECY)" w:date="2020-10-12T17:37:00Z">
        <w:r w:rsidRPr="0060656F">
          <w:rPr>
            <w:rFonts w:ascii="Calibri" w:eastAsia="Calibri" w:hAnsi="Calibri" w:cs="Times New Roman"/>
            <w:b/>
            <w:bCs/>
          </w:rPr>
          <w:t xml:space="preserve">“UST system” </w:t>
        </w:r>
        <w:r w:rsidRPr="0060656F">
          <w:rPr>
            <w:rFonts w:ascii="Calibri" w:eastAsia="Calibri" w:hAnsi="Calibri" w:cs="Times New Roman"/>
            <w:bCs/>
          </w:rPr>
          <w:t xml:space="preserve">means the term as defined in chapter </w:t>
        </w:r>
        <w:r w:rsidRPr="0060656F">
          <w:rPr>
            <w:rFonts w:ascii="Calibri" w:eastAsia="Calibri" w:hAnsi="Calibri" w:cs="Times New Roman"/>
            <w:bCs/>
            <w:u w:val="single"/>
          </w:rPr>
          <w:fldChar w:fldCharType="begin"/>
        </w:r>
        <w:r w:rsidRPr="0060656F">
          <w:rPr>
            <w:rFonts w:ascii="Calibri" w:eastAsia="Calibri" w:hAnsi="Calibri" w:cs="Times New Roman"/>
            <w:bCs/>
            <w:u w:val="single"/>
          </w:rPr>
          <w:instrText xml:space="preserve"> HYPERLINK "https://apps.leg.wa.gov/WAC/default.aspx?cite=173-360A" \o "Link to Washington State Legislature website" </w:instrText>
        </w:r>
        <w:r w:rsidRPr="0060656F">
          <w:rPr>
            <w:rFonts w:ascii="Calibri" w:eastAsia="Calibri" w:hAnsi="Calibri" w:cs="Times New Roman"/>
            <w:bCs/>
            <w:u w:val="single"/>
          </w:rPr>
          <w:fldChar w:fldCharType="separate"/>
        </w:r>
        <w:r w:rsidRPr="0060656F">
          <w:rPr>
            <w:rFonts w:ascii="Calibri" w:eastAsia="Calibri" w:hAnsi="Calibri" w:cs="Times New Roman"/>
            <w:bCs/>
            <w:color w:val="0563C1"/>
            <w:u w:val="single"/>
          </w:rPr>
          <w:t>173-360A</w:t>
        </w:r>
        <w:r w:rsidRPr="0060656F">
          <w:rPr>
            <w:rFonts w:ascii="Calibri" w:eastAsia="Calibri" w:hAnsi="Calibri" w:cs="Times New Roman"/>
          </w:rPr>
          <w:fldChar w:fldCharType="end"/>
        </w:r>
        <w:r w:rsidRPr="0060656F">
          <w:rPr>
            <w:rFonts w:ascii="Calibri" w:eastAsia="Calibri" w:hAnsi="Calibri" w:cs="Times New Roman"/>
            <w:bCs/>
          </w:rPr>
          <w:t xml:space="preserve"> WAC.</w:t>
        </w:r>
      </w:ins>
    </w:p>
    <w:p w14:paraId="0695AA5A" w14:textId="170D0229" w:rsidR="00BA23FC" w:rsidRPr="0060656F" w:rsidRDefault="00BA23FC" w:rsidP="00BA23FC">
      <w:pPr>
        <w:ind w:left="720" w:hanging="720"/>
        <w:rPr>
          <w:ins w:id="1315" w:author="Feldcamp, Michael (ECY)" w:date="2020-10-12T17:30:00Z"/>
          <w:rFonts w:ascii="Calibri" w:eastAsia="Calibri" w:hAnsi="Calibri" w:cs="Times New Roman"/>
          <w:bCs/>
        </w:rPr>
      </w:pPr>
      <w:ins w:id="1316" w:author="Feldcamp, Michael (ECY)" w:date="2020-10-12T17:30:00Z">
        <w:r w:rsidRPr="0060656F">
          <w:rPr>
            <w:rFonts w:ascii="Calibri" w:eastAsia="Calibri" w:hAnsi="Calibri" w:cs="Times New Roman"/>
            <w:b/>
            <w:bCs/>
          </w:rPr>
          <w:t xml:space="preserve">“UST system operator” </w:t>
        </w:r>
        <w:r w:rsidRPr="0060656F">
          <w:rPr>
            <w:rFonts w:ascii="Calibri" w:eastAsia="Calibri" w:hAnsi="Calibri" w:cs="Times New Roman"/>
            <w:bCs/>
          </w:rPr>
          <w:t xml:space="preserve">means the same as “operator” in chapter </w:t>
        </w:r>
        <w:r w:rsidRPr="0060656F">
          <w:rPr>
            <w:rFonts w:ascii="Calibri" w:eastAsia="Calibri" w:hAnsi="Calibri" w:cs="Times New Roman"/>
            <w:bCs/>
            <w:u w:val="single"/>
          </w:rPr>
          <w:fldChar w:fldCharType="begin"/>
        </w:r>
        <w:r w:rsidRPr="0060656F">
          <w:rPr>
            <w:rFonts w:ascii="Calibri" w:eastAsia="Calibri" w:hAnsi="Calibri" w:cs="Times New Roman"/>
            <w:bCs/>
            <w:u w:val="single"/>
          </w:rPr>
          <w:instrText xml:space="preserve"> HYPERLINK "https://apps.leg.wa.gov/WAC/default.aspx?cite=173-360A" \o "Link to Washington State Legislature website" </w:instrText>
        </w:r>
        <w:r w:rsidRPr="0060656F">
          <w:rPr>
            <w:rFonts w:ascii="Calibri" w:eastAsia="Calibri" w:hAnsi="Calibri" w:cs="Times New Roman"/>
            <w:bCs/>
            <w:u w:val="single"/>
          </w:rPr>
          <w:fldChar w:fldCharType="separate"/>
        </w:r>
        <w:r w:rsidRPr="0060656F">
          <w:rPr>
            <w:rFonts w:ascii="Calibri" w:eastAsia="Calibri" w:hAnsi="Calibri" w:cs="Times New Roman"/>
            <w:bCs/>
            <w:color w:val="0563C1"/>
            <w:u w:val="single"/>
          </w:rPr>
          <w:t>173-360A</w:t>
        </w:r>
        <w:r w:rsidRPr="0060656F">
          <w:rPr>
            <w:rFonts w:ascii="Calibri" w:eastAsia="Calibri" w:hAnsi="Calibri" w:cs="Times New Roman"/>
          </w:rPr>
          <w:fldChar w:fldCharType="end"/>
        </w:r>
        <w:r w:rsidRPr="0060656F">
          <w:rPr>
            <w:rFonts w:ascii="Calibri" w:eastAsia="Calibri" w:hAnsi="Calibri" w:cs="Times New Roman"/>
            <w:bCs/>
          </w:rPr>
          <w:t xml:space="preserve"> WAC.</w:t>
        </w:r>
      </w:ins>
    </w:p>
    <w:p w14:paraId="36B4FA57" w14:textId="6918A939" w:rsidR="00BA23FC" w:rsidRPr="0060656F" w:rsidRDefault="00BA23FC" w:rsidP="00BA23FC">
      <w:pPr>
        <w:ind w:left="720" w:hanging="720"/>
        <w:rPr>
          <w:ins w:id="1317" w:author="Feldcamp, Michael (ECY)" w:date="2020-10-12T17:30:00Z"/>
          <w:rFonts w:ascii="Calibri" w:eastAsia="Calibri" w:hAnsi="Calibri" w:cs="Times New Roman"/>
          <w:bCs/>
        </w:rPr>
      </w:pPr>
      <w:ins w:id="1318" w:author="Feldcamp, Michael (ECY)" w:date="2020-10-12T17:30:00Z">
        <w:r w:rsidRPr="0060656F">
          <w:rPr>
            <w:rFonts w:ascii="Calibri" w:eastAsia="Calibri" w:hAnsi="Calibri" w:cs="Times New Roman"/>
            <w:b/>
            <w:bCs/>
          </w:rPr>
          <w:t xml:space="preserve">“UST system owner” </w:t>
        </w:r>
        <w:r w:rsidRPr="0060656F">
          <w:rPr>
            <w:rFonts w:ascii="Calibri" w:eastAsia="Calibri" w:hAnsi="Calibri" w:cs="Times New Roman"/>
            <w:bCs/>
          </w:rPr>
          <w:t xml:space="preserve">means the same as “owner” in chapter </w:t>
        </w:r>
        <w:r w:rsidRPr="0060656F">
          <w:rPr>
            <w:rFonts w:ascii="Calibri" w:eastAsia="Calibri" w:hAnsi="Calibri" w:cs="Times New Roman"/>
            <w:bCs/>
            <w:u w:val="single"/>
          </w:rPr>
          <w:fldChar w:fldCharType="begin"/>
        </w:r>
        <w:r w:rsidRPr="0060656F">
          <w:rPr>
            <w:rFonts w:ascii="Calibri" w:eastAsia="Calibri" w:hAnsi="Calibri" w:cs="Times New Roman"/>
            <w:bCs/>
            <w:u w:val="single"/>
          </w:rPr>
          <w:instrText xml:space="preserve"> HYPERLINK "https://apps.leg.wa.gov/WAC/default.aspx?cite=173-360A" \o "Link to Washington State Legislature website" </w:instrText>
        </w:r>
        <w:r w:rsidRPr="0060656F">
          <w:rPr>
            <w:rFonts w:ascii="Calibri" w:eastAsia="Calibri" w:hAnsi="Calibri" w:cs="Times New Roman"/>
            <w:bCs/>
            <w:u w:val="single"/>
          </w:rPr>
          <w:fldChar w:fldCharType="separate"/>
        </w:r>
        <w:r w:rsidRPr="0060656F">
          <w:rPr>
            <w:rFonts w:ascii="Calibri" w:eastAsia="Calibri" w:hAnsi="Calibri" w:cs="Times New Roman"/>
            <w:bCs/>
            <w:color w:val="0563C1"/>
            <w:u w:val="single"/>
          </w:rPr>
          <w:t>173-360A</w:t>
        </w:r>
        <w:r w:rsidRPr="0060656F">
          <w:rPr>
            <w:rFonts w:ascii="Calibri" w:eastAsia="Calibri" w:hAnsi="Calibri" w:cs="Times New Roman"/>
          </w:rPr>
          <w:fldChar w:fldCharType="end"/>
        </w:r>
        <w:r w:rsidRPr="0060656F">
          <w:rPr>
            <w:rFonts w:ascii="Calibri" w:eastAsia="Calibri" w:hAnsi="Calibri" w:cs="Times New Roman"/>
            <w:bCs/>
          </w:rPr>
          <w:t xml:space="preserve"> WAC.</w:t>
        </w:r>
      </w:ins>
    </w:p>
    <w:p w14:paraId="57F4A58F" w14:textId="7220D0BD" w:rsidR="00BA23FC" w:rsidRDefault="00BA23FC" w:rsidP="00BA23FC">
      <w:pPr>
        <w:ind w:left="720" w:hanging="720"/>
        <w:rPr>
          <w:ins w:id="1319" w:author="Feldcamp, Michael (ECY)" w:date="2022-08-12T15:58:00Z"/>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Volatile organic compound</w:t>
      </w:r>
      <w:r>
        <w:rPr>
          <w:rFonts w:ascii="Calibri" w:eastAsia="Calibri" w:hAnsi="Calibri" w:cs="Times New Roman"/>
          <w:b/>
        </w:rPr>
        <w:t>”</w:t>
      </w:r>
      <w:r w:rsidRPr="0060656F">
        <w:rPr>
          <w:rFonts w:ascii="Calibri" w:eastAsia="Calibri" w:hAnsi="Calibri" w:cs="Times New Roman"/>
        </w:rPr>
        <w:t xml:space="preserve"> means those carbon-based compounds listed in </w:t>
      </w:r>
      <w:del w:id="1320" w:author="Feldcamp, Michael (ECY)" w:date="2022-08-26T22:25:00Z">
        <w:r w:rsidRPr="0060656F" w:rsidDel="002F042B">
          <w:rPr>
            <w:rFonts w:ascii="Calibri" w:eastAsia="Calibri" w:hAnsi="Calibri" w:cs="Times New Roman"/>
          </w:rPr>
          <w:delText>EPA</w:delText>
        </w:r>
      </w:del>
      <w:ins w:id="1321" w:author="Feldcamp, Michael (ECY)" w:date="2022-08-26T22:25:00Z">
        <w:r w:rsidRPr="0060656F">
          <w:rPr>
            <w:rFonts w:ascii="Calibri" w:eastAsia="Calibri" w:hAnsi="Calibri" w:cs="Times New Roman"/>
          </w:rPr>
          <w:t>United States Environmental Protection Agency</w:t>
        </w:r>
      </w:ins>
      <w:r w:rsidRPr="0060656F">
        <w:rPr>
          <w:rFonts w:ascii="Calibri" w:eastAsia="Calibri" w:hAnsi="Calibri" w:cs="Times New Roman"/>
        </w:rPr>
        <w:t xml:space="preserve"> methods 502.2, 524.2, 551, 601, 602, 603, 624, 1624C, 1666, 1671, 8011, 8015B, 8021B, 8031, 8032A, 8033, 8260B, and those with similar vapor pressures or boiling points.</w:t>
      </w:r>
      <w:del w:id="1322" w:author="Feldcamp, Michael (ECY)" w:date="2022-08-26T21:38:00Z">
        <w:r w:rsidRPr="0060656F" w:rsidDel="00C04F64">
          <w:rPr>
            <w:rFonts w:ascii="Calibri" w:eastAsia="Calibri" w:hAnsi="Calibri" w:cs="Times New Roman"/>
          </w:rPr>
          <w:delText xml:space="preserve">  See WAC </w:delText>
        </w:r>
        <w:r w:rsidRPr="00404492" w:rsidDel="00C04F64">
          <w:rPr>
            <w:rFonts w:ascii="Calibri" w:eastAsia="Calibri" w:hAnsi="Calibri" w:cs="Times New Roman"/>
          </w:rPr>
          <w:delText>173-340-830</w:delText>
        </w:r>
        <w:r w:rsidRPr="0060656F" w:rsidDel="00C04F64">
          <w:rPr>
            <w:rFonts w:ascii="Calibri" w:eastAsia="Calibri" w:hAnsi="Calibri" w:cs="Times New Roman"/>
          </w:rPr>
          <w:delText>(3) for references describing these methods.</w:delText>
        </w:r>
      </w:del>
      <w:r w:rsidRPr="0060656F">
        <w:rPr>
          <w:rFonts w:ascii="Calibri" w:eastAsia="Calibri" w:hAnsi="Calibri" w:cs="Times New Roman"/>
        </w:rPr>
        <w:t xml:space="preserve">  For </w:t>
      </w:r>
      <w:r w:rsidRPr="0060656F">
        <w:rPr>
          <w:rFonts w:ascii="Calibri" w:eastAsia="Calibri" w:hAnsi="Calibri" w:cs="Times New Roman"/>
        </w:rPr>
        <w:lastRenderedPageBreak/>
        <w:t>petroleum, volatile means aliphatic and aromatic constituents up to and including EC12, plus naphthalene, 1-methylnaphthalene and 2-methylnaphthalene.</w:t>
      </w:r>
    </w:p>
    <w:p w14:paraId="5F804380" w14:textId="6FF4C51D" w:rsidR="00BA23FC" w:rsidRPr="00B81491" w:rsidRDefault="00BA23FC" w:rsidP="00BA23FC">
      <w:pPr>
        <w:ind w:left="720" w:hanging="720"/>
        <w:rPr>
          <w:rFonts w:ascii="Calibri" w:eastAsia="Calibri" w:hAnsi="Calibri" w:cs="Times New Roman"/>
        </w:rPr>
      </w:pPr>
      <w:ins w:id="1323" w:author="Feldcamp, Michael (ECY)" w:date="2022-08-12T15:58:00Z">
        <w:r w:rsidRPr="00B81491">
          <w:rPr>
            <w:rFonts w:ascii="Calibri" w:eastAsia="Calibri" w:hAnsi="Calibri" w:cs="Times New Roman"/>
            <w:b/>
          </w:rPr>
          <w:t>“Vulnerable population”</w:t>
        </w:r>
        <w:r w:rsidRPr="00B81491">
          <w:rPr>
            <w:rFonts w:ascii="Calibri" w:eastAsia="Calibri" w:hAnsi="Calibri" w:cs="Times New Roman"/>
          </w:rPr>
          <w:t xml:space="preserve"> means </w:t>
        </w:r>
        <w:r w:rsidRPr="00B81491">
          <w:t xml:space="preserve">the term as defined in RCW </w:t>
        </w:r>
        <w:r w:rsidRPr="00B81491">
          <w:fldChar w:fldCharType="begin"/>
        </w:r>
        <w:r w:rsidRPr="00B81491">
          <w:instrText xml:space="preserve"> HYPERLINK "https://app.leg.wa.gov/RCW/default.aspx?cite=70A.02.010" </w:instrText>
        </w:r>
        <w:r w:rsidRPr="00B81491">
          <w:fldChar w:fldCharType="separate"/>
        </w:r>
        <w:proofErr w:type="gramStart"/>
        <w:r w:rsidRPr="00B81491">
          <w:rPr>
            <w:rStyle w:val="Hyperlink"/>
          </w:rPr>
          <w:t>70A.02.010</w:t>
        </w:r>
        <w:proofErr w:type="gramEnd"/>
        <w:r w:rsidRPr="00B81491">
          <w:rPr>
            <w:rStyle w:val="Hyperlink"/>
          </w:rPr>
          <w:fldChar w:fldCharType="end"/>
        </w:r>
        <w:r w:rsidRPr="00B81491">
          <w:t>(14).</w:t>
        </w:r>
      </w:ins>
    </w:p>
    <w:p w14:paraId="56AA7C8F"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Wastewater facility</w:t>
      </w:r>
      <w:r>
        <w:rPr>
          <w:rFonts w:ascii="Calibri" w:eastAsia="Calibri" w:hAnsi="Calibri" w:cs="Times New Roman"/>
          <w:b/>
        </w:rPr>
        <w:t>”</w:t>
      </w:r>
      <w:r w:rsidRPr="0060656F">
        <w:rPr>
          <w:rFonts w:ascii="Calibri" w:eastAsia="Calibri" w:hAnsi="Calibri" w:cs="Times New Roman"/>
        </w:rPr>
        <w:t xml:space="preserve"> means all structures and equipment required to collect, transport, treat, reclaim, or dispose of domestic, industrial, or combined domestic/industrial wastewaters.</w:t>
      </w:r>
    </w:p>
    <w:p w14:paraId="65796BD7" w14:textId="1C3ADD74"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Wetlands</w:t>
      </w:r>
      <w:r>
        <w:rPr>
          <w:rFonts w:ascii="Calibri" w:eastAsia="Calibri" w:hAnsi="Calibri" w:cs="Times New Roman"/>
          <w:b/>
        </w:rPr>
        <w:t>”</w:t>
      </w:r>
      <w:r w:rsidRPr="0060656F">
        <w:rPr>
          <w:rFonts w:ascii="Calibri" w:eastAsia="Calibri" w:hAnsi="Calibri" w:cs="Times New Roman"/>
        </w:rPr>
        <w:t xml:space="preserve"> </w:t>
      </w:r>
      <w:r w:rsidRPr="00AF3E47">
        <w:rPr>
          <w:rFonts w:ascii="Calibri" w:eastAsia="Calibri" w:hAnsi="Calibri" w:cs="Times New Roman"/>
        </w:rPr>
        <w:t xml:space="preserve">means </w:t>
      </w:r>
      <w:del w:id="1324" w:author="Feldcamp, Michael (ECY)" w:date="2020-10-13T10:48:00Z">
        <w:r w:rsidRPr="00AF3E47" w:rsidDel="00276E91">
          <w:rPr>
            <w:rFonts w:ascii="Calibri" w:eastAsia="Calibri" w:hAnsi="Calibri" w:cs="Times New Roman"/>
          </w:rPr>
          <w:delText>lands transitional between terrestrial and aquatic systems where the water table is usually at or near the surface or the land is covered by shallow water. For the purposes of this classification, wetlands must have one or more of the following attributes at least periodically, the land supports predominantly hydrophytes; the substrate is predominately undrained hydric soil; and the substrate is nonsoil and saturated with water or covered by shallow water at some time during the growing season each year</w:delText>
        </w:r>
      </w:del>
      <w:ins w:id="1325" w:author="Feldcamp, Michael (ECY)" w:date="2020-10-13T10:48:00Z">
        <w:r w:rsidRPr="00AF3E47">
          <w:rPr>
            <w:rFonts w:ascii="Calibri" w:eastAsia="Calibri" w:hAnsi="Calibri" w:cs="Times New Roman"/>
          </w:rPr>
          <w:t xml:space="preserve">the term as defined in </w:t>
        </w:r>
      </w:ins>
      <w:ins w:id="1326" w:author="Feldcamp, Michael (ECY)" w:date="2020-10-13T10:51:00Z">
        <w:r w:rsidRPr="00AF3E47">
          <w:rPr>
            <w:rFonts w:ascii="Calibri" w:eastAsia="Calibri" w:hAnsi="Calibri" w:cs="Times New Roman"/>
          </w:rPr>
          <w:t xml:space="preserve">WAC </w:t>
        </w:r>
        <w:r w:rsidRPr="00AF3E47">
          <w:rPr>
            <w:rFonts w:ascii="Calibri" w:eastAsia="Calibri" w:hAnsi="Calibri" w:cs="Times New Roman"/>
            <w:u w:val="single"/>
          </w:rPr>
          <w:fldChar w:fldCharType="begin"/>
        </w:r>
        <w:r w:rsidRPr="00AF3E47">
          <w:rPr>
            <w:rFonts w:ascii="Calibri" w:eastAsia="Calibri" w:hAnsi="Calibri" w:cs="Times New Roman"/>
            <w:u w:val="single"/>
          </w:rPr>
          <w:instrText xml:space="preserve"> HYPERLINK "https://apps.leg.wa.gov/WAC/default.aspx?cite=173-201A-020" </w:instrText>
        </w:r>
        <w:r w:rsidRPr="00AF3E47">
          <w:rPr>
            <w:rFonts w:ascii="Calibri" w:eastAsia="Calibri" w:hAnsi="Calibri" w:cs="Times New Roman"/>
            <w:u w:val="single"/>
          </w:rPr>
          <w:fldChar w:fldCharType="separate"/>
        </w:r>
        <w:r w:rsidRPr="00AF3E47">
          <w:rPr>
            <w:rFonts w:ascii="Calibri" w:eastAsia="Calibri" w:hAnsi="Calibri" w:cs="Times New Roman"/>
            <w:color w:val="0563C1"/>
            <w:u w:val="single"/>
          </w:rPr>
          <w:t>173-201A-020</w:t>
        </w:r>
        <w:r w:rsidRPr="00AF3E47">
          <w:rPr>
            <w:rFonts w:ascii="Calibri" w:eastAsia="Calibri" w:hAnsi="Calibri" w:cs="Times New Roman"/>
          </w:rPr>
          <w:fldChar w:fldCharType="end"/>
        </w:r>
      </w:ins>
      <w:r w:rsidRPr="00AF3E47">
        <w:rPr>
          <w:rFonts w:ascii="Calibri" w:eastAsia="Calibri" w:hAnsi="Calibri" w:cs="Times New Roman"/>
        </w:rPr>
        <w:t>.</w:t>
      </w:r>
    </w:p>
    <w:p w14:paraId="7E2AF48A"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Wildlife</w:t>
      </w:r>
      <w:r>
        <w:rPr>
          <w:rFonts w:ascii="Calibri" w:eastAsia="Calibri" w:hAnsi="Calibri" w:cs="Times New Roman"/>
          <w:b/>
        </w:rPr>
        <w:t>”</w:t>
      </w:r>
      <w:r w:rsidRPr="0060656F">
        <w:rPr>
          <w:rFonts w:ascii="Calibri" w:eastAsia="Calibri" w:hAnsi="Calibri" w:cs="Times New Roman"/>
        </w:rPr>
        <w:t xml:space="preserve"> means any nonhuman vertebrate animal other than fish.</w:t>
      </w:r>
    </w:p>
    <w:p w14:paraId="50F43F61"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Zoned for (a specified) use</w:t>
      </w:r>
      <w:r>
        <w:rPr>
          <w:rFonts w:ascii="Calibri" w:eastAsia="Calibri" w:hAnsi="Calibri" w:cs="Times New Roman"/>
          <w:b/>
        </w:rPr>
        <w:t>”</w:t>
      </w:r>
      <w:r w:rsidRPr="0060656F">
        <w:rPr>
          <w:rFonts w:ascii="Calibri" w:eastAsia="Calibri" w:hAnsi="Calibri" w:cs="Times New Roman"/>
        </w:rPr>
        <w:t xml:space="preserve"> means the use is allowed as a permitted or conditional use under the local jurisdiction's land use zoning ordinances.  A land use that is inconsistent with the current zoning but allowed to continue as a nonconforming use or through a comparable designation is not considered to be zoned for that use.</w:t>
      </w:r>
    </w:p>
    <w:p w14:paraId="45303FC9" w14:textId="77777777" w:rsidR="00BA23FC" w:rsidRDefault="00BA23FC" w:rsidP="00BA23FC">
      <w:pPr>
        <w:ind w:left="720" w:hanging="720"/>
        <w:rPr>
          <w:rFonts w:ascii="Calibri" w:eastAsia="Calibri" w:hAnsi="Calibri" w:cs="Times New Roman"/>
          <w:b/>
          <w:bCs/>
        </w:rPr>
      </w:pPr>
    </w:p>
    <w:p w14:paraId="670BC9CC" w14:textId="77777777" w:rsidR="00BA23FC" w:rsidRPr="005B0CE4" w:rsidRDefault="00BA23FC" w:rsidP="00BA23FC">
      <w:pPr>
        <w:ind w:left="720" w:hanging="720"/>
        <w:rPr>
          <w:rFonts w:ascii="Calibri" w:eastAsia="Calibri" w:hAnsi="Calibri" w:cs="Times New Roman"/>
          <w:b/>
          <w:bCs/>
        </w:rPr>
      </w:pPr>
    </w:p>
    <w:p w14:paraId="4A4997C3" w14:textId="77777777" w:rsidR="00BA23FC" w:rsidRDefault="00BA23FC" w:rsidP="00BA23FC">
      <w:pPr>
        <w:rPr>
          <w:rFonts w:ascii="Calibri" w:eastAsia="Calibri" w:hAnsi="Calibri" w:cs="Times New Roman"/>
          <w:b/>
          <w:bCs/>
        </w:rPr>
      </w:pPr>
      <w:r>
        <w:br w:type="page"/>
      </w:r>
    </w:p>
    <w:p w14:paraId="044FE8F6" w14:textId="77777777" w:rsidR="00BA23FC" w:rsidRPr="005B0CE4" w:rsidRDefault="00BA23FC" w:rsidP="00BA23FC">
      <w:pPr>
        <w:pStyle w:val="Heading2"/>
      </w:pPr>
      <w:bookmarkStart w:id="1327" w:name="_Toc113543889"/>
      <w:r w:rsidRPr="005B0CE4">
        <w:lastRenderedPageBreak/>
        <w:t>WAC 173-340-</w:t>
      </w:r>
      <w:r>
        <w:t>2</w:t>
      </w:r>
      <w:r w:rsidRPr="005B0CE4">
        <w:t>10</w:t>
      </w:r>
      <w:r w:rsidRPr="005B0CE4">
        <w:tab/>
      </w:r>
      <w:r>
        <w:t>Usage</w:t>
      </w:r>
      <w:r w:rsidRPr="005B0CE4">
        <w:t>.</w:t>
      </w:r>
      <w:bookmarkEnd w:id="1327"/>
    </w:p>
    <w:p w14:paraId="08A8E609" w14:textId="77777777" w:rsidR="00BA23FC" w:rsidRPr="006C7A5B" w:rsidRDefault="00BA23FC" w:rsidP="00BA23FC">
      <w:pPr>
        <w:ind w:left="720" w:hanging="720"/>
        <w:rPr>
          <w:rFonts w:ascii="Calibri" w:eastAsia="Calibri" w:hAnsi="Calibri" w:cs="Times New Roman"/>
        </w:rPr>
      </w:pPr>
      <w:r w:rsidRPr="006C7A5B">
        <w:rPr>
          <w:rFonts w:ascii="Calibri" w:eastAsia="Calibri" w:hAnsi="Calibri" w:cs="Times New Roman"/>
        </w:rPr>
        <w:t xml:space="preserve">For the purposes of this chapter, the following </w:t>
      </w:r>
      <w:del w:id="1328" w:author="Feldcamp, Michael (ECY)" w:date="2020-10-11T17:40:00Z">
        <w:r w:rsidRPr="006C7A5B" w:rsidDel="00F73CD2">
          <w:rPr>
            <w:rFonts w:ascii="Calibri" w:eastAsia="Calibri" w:hAnsi="Calibri" w:cs="Times New Roman"/>
          </w:rPr>
          <w:delText xml:space="preserve">shall </w:delText>
        </w:r>
      </w:del>
      <w:r w:rsidRPr="006C7A5B">
        <w:rPr>
          <w:rFonts w:ascii="Calibri" w:eastAsia="Calibri" w:hAnsi="Calibri" w:cs="Times New Roman"/>
        </w:rPr>
        <w:t>apply:</w:t>
      </w:r>
    </w:p>
    <w:p w14:paraId="528D9161" w14:textId="77777777" w:rsidR="00BA23FC" w:rsidRPr="006C7A5B" w:rsidRDefault="00BA23FC" w:rsidP="00BA23FC">
      <w:pPr>
        <w:ind w:left="720" w:hanging="720"/>
        <w:rPr>
          <w:rFonts w:ascii="Calibri" w:eastAsia="Calibri" w:hAnsi="Calibri" w:cs="Times New Roman"/>
        </w:rPr>
      </w:pPr>
      <w:r w:rsidRPr="006C7A5B">
        <w:rPr>
          <w:rFonts w:ascii="Calibri" w:eastAsia="Calibri" w:hAnsi="Calibri" w:cs="Times New Roman"/>
          <w:b/>
        </w:rPr>
        <w:t>(1)</w:t>
      </w:r>
      <w:r w:rsidRPr="006C7A5B">
        <w:rPr>
          <w:rFonts w:ascii="Calibri" w:eastAsia="Calibri" w:hAnsi="Calibri" w:cs="Times New Roman"/>
        </w:rPr>
        <w:tab/>
        <w:t>Unless the context clearly requires otherwise</w:t>
      </w:r>
      <w:ins w:id="1329" w:author="Feldcamp, Michael (ECY)" w:date="2020-10-11T17:40:00Z">
        <w:r w:rsidRPr="006C7A5B">
          <w:rPr>
            <w:rFonts w:ascii="Calibri" w:eastAsia="Calibri" w:hAnsi="Calibri" w:cs="Times New Roman"/>
          </w:rPr>
          <w:t>,</w:t>
        </w:r>
      </w:ins>
      <w:r w:rsidRPr="006C7A5B">
        <w:rPr>
          <w:rFonts w:ascii="Calibri" w:eastAsia="Calibri" w:hAnsi="Calibri" w:cs="Times New Roman"/>
        </w:rPr>
        <w:t xml:space="preserve"> the use of the singular </w:t>
      </w:r>
      <w:del w:id="1330" w:author="Feldcamp, Michael (ECY)" w:date="2020-10-11T17:41:00Z">
        <w:r w:rsidRPr="006C7A5B" w:rsidDel="00F73CD2">
          <w:rPr>
            <w:rFonts w:ascii="Calibri" w:eastAsia="Calibri" w:hAnsi="Calibri" w:cs="Times New Roman"/>
          </w:rPr>
          <w:delText xml:space="preserve">shall </w:delText>
        </w:r>
      </w:del>
      <w:r w:rsidRPr="006C7A5B">
        <w:rPr>
          <w:rFonts w:ascii="Calibri" w:eastAsia="Calibri" w:hAnsi="Calibri" w:cs="Times New Roman"/>
        </w:rPr>
        <w:t>include</w:t>
      </w:r>
      <w:ins w:id="1331" w:author="Feldcamp, Michael (ECY)" w:date="2020-10-11T17:41:00Z">
        <w:r w:rsidRPr="006C7A5B">
          <w:rPr>
            <w:rFonts w:ascii="Calibri" w:eastAsia="Calibri" w:hAnsi="Calibri" w:cs="Times New Roman"/>
          </w:rPr>
          <w:t>s</w:t>
        </w:r>
      </w:ins>
      <w:r w:rsidRPr="006C7A5B">
        <w:rPr>
          <w:rFonts w:ascii="Calibri" w:eastAsia="Calibri" w:hAnsi="Calibri" w:cs="Times New Roman"/>
        </w:rPr>
        <w:t xml:space="preserve"> the plural and conversely.</w:t>
      </w:r>
    </w:p>
    <w:p w14:paraId="1C0F133A" w14:textId="77777777" w:rsidR="00BA23FC" w:rsidRPr="006C7A5B" w:rsidRDefault="00BA23FC" w:rsidP="00BA23FC">
      <w:pPr>
        <w:ind w:left="720" w:hanging="720"/>
        <w:rPr>
          <w:rFonts w:ascii="Calibri" w:eastAsia="Calibri" w:hAnsi="Calibri" w:cs="Times New Roman"/>
        </w:rPr>
      </w:pPr>
      <w:r w:rsidRPr="006C7A5B">
        <w:rPr>
          <w:rFonts w:ascii="Calibri" w:eastAsia="Calibri" w:hAnsi="Calibri" w:cs="Times New Roman"/>
          <w:b/>
        </w:rPr>
        <w:t>(2)</w:t>
      </w:r>
      <w:r w:rsidRPr="006C7A5B">
        <w:rPr>
          <w:rFonts w:ascii="Calibri" w:eastAsia="Calibri" w:hAnsi="Calibri" w:cs="Times New Roman"/>
        </w:rPr>
        <w:tab/>
        <w:t xml:space="preserve">The terms </w:t>
      </w:r>
      <w:r w:rsidRPr="006C7A5B">
        <w:rPr>
          <w:rFonts w:ascii="Calibri" w:eastAsia="Calibri" w:hAnsi="Calibri" w:cs="Times New Roman"/>
          <w:b/>
        </w:rPr>
        <w:t xml:space="preserve">“applicable,” “appropriate,” “relevant,” “unless otherwise directed by </w:t>
      </w:r>
      <w:del w:id="1332" w:author="Feldcamp, Michael (ECY)" w:date="2020-10-11T18:33:00Z">
        <w:r w:rsidRPr="006C7A5B" w:rsidDel="00580089">
          <w:rPr>
            <w:rFonts w:ascii="Calibri" w:eastAsia="Calibri" w:hAnsi="Calibri" w:cs="Times New Roman"/>
            <w:b/>
          </w:rPr>
          <w:delText>the de</w:delText>
        </w:r>
      </w:del>
      <w:del w:id="1333" w:author="Feldcamp, Michael (ECY)" w:date="2020-10-11T18:34:00Z">
        <w:r w:rsidRPr="006C7A5B" w:rsidDel="00580089">
          <w:rPr>
            <w:rFonts w:ascii="Calibri" w:eastAsia="Calibri" w:hAnsi="Calibri" w:cs="Times New Roman"/>
            <w:b/>
          </w:rPr>
          <w:delText>partment</w:delText>
        </w:r>
      </w:del>
      <w:ins w:id="1334" w:author="Feldcamp, Michael (ECY)" w:date="2020-10-11T18:34:00Z">
        <w:r w:rsidRPr="006C7A5B">
          <w:rPr>
            <w:rFonts w:ascii="Calibri" w:eastAsia="Calibri" w:hAnsi="Calibri" w:cs="Times New Roman"/>
            <w:b/>
          </w:rPr>
          <w:t>Ecology</w:t>
        </w:r>
      </w:ins>
      <w:r w:rsidRPr="006C7A5B">
        <w:rPr>
          <w:rFonts w:ascii="Calibri" w:eastAsia="Calibri" w:hAnsi="Calibri" w:cs="Times New Roman"/>
          <w:b/>
        </w:rPr>
        <w:t>” and similar terms implying discretion</w:t>
      </w:r>
      <w:r w:rsidRPr="006C7A5B">
        <w:rPr>
          <w:rFonts w:ascii="Calibri" w:eastAsia="Calibri" w:hAnsi="Calibri" w:cs="Times New Roman"/>
        </w:rPr>
        <w:t xml:space="preserve"> mean as determined by </w:t>
      </w:r>
      <w:del w:id="1335" w:author="Feldcamp, Michael (ECY)" w:date="2020-10-11T18:34:00Z">
        <w:r w:rsidRPr="006C7A5B" w:rsidDel="00580089">
          <w:rPr>
            <w:rFonts w:ascii="Calibri" w:eastAsia="Calibri" w:hAnsi="Calibri" w:cs="Times New Roman"/>
          </w:rPr>
          <w:delText>the department</w:delText>
        </w:r>
      </w:del>
      <w:ins w:id="1336" w:author="Feldcamp, Michael (ECY)" w:date="2020-10-11T18:34:00Z">
        <w:r w:rsidRPr="006C7A5B">
          <w:rPr>
            <w:rFonts w:ascii="Calibri" w:eastAsia="Calibri" w:hAnsi="Calibri" w:cs="Times New Roman"/>
          </w:rPr>
          <w:t>Ecology</w:t>
        </w:r>
      </w:ins>
      <w:r w:rsidRPr="006C7A5B">
        <w:rPr>
          <w:rFonts w:ascii="Calibri" w:eastAsia="Calibri" w:hAnsi="Calibri" w:cs="Times New Roman"/>
        </w:rPr>
        <w:t>, with the burden of proof on other persons to demonstrate that the requirements are or are not necessary.</w:t>
      </w:r>
    </w:p>
    <w:p w14:paraId="09615B82" w14:textId="77777777" w:rsidR="00BA23FC" w:rsidRPr="006C7A5B" w:rsidRDefault="00BA23FC" w:rsidP="00BA23FC">
      <w:pPr>
        <w:ind w:left="720" w:hanging="720"/>
        <w:rPr>
          <w:rFonts w:ascii="Calibri" w:eastAsia="Calibri" w:hAnsi="Calibri" w:cs="Times New Roman"/>
        </w:rPr>
      </w:pPr>
      <w:ins w:id="1337" w:author="Feldcamp, Michael (ECY)" w:date="2020-10-12T17:41:00Z">
        <w:r w:rsidRPr="006C7A5B">
          <w:rPr>
            <w:rFonts w:ascii="Calibri" w:eastAsia="Calibri" w:hAnsi="Calibri" w:cs="Times New Roman"/>
            <w:b/>
          </w:rPr>
          <w:t>(</w:t>
        </w:r>
      </w:ins>
      <w:r w:rsidRPr="006C7A5B">
        <w:rPr>
          <w:rFonts w:ascii="Calibri" w:eastAsia="Calibri" w:hAnsi="Calibri" w:cs="Times New Roman"/>
          <w:b/>
        </w:rPr>
        <w:t>3)</w:t>
      </w:r>
      <w:r w:rsidRPr="006C7A5B">
        <w:rPr>
          <w:rFonts w:ascii="Calibri" w:eastAsia="Calibri" w:hAnsi="Calibri" w:cs="Times New Roman"/>
        </w:rPr>
        <w:tab/>
      </w:r>
      <w:r w:rsidRPr="006C7A5B">
        <w:rPr>
          <w:rFonts w:ascii="Calibri" w:eastAsia="Calibri" w:hAnsi="Calibri" w:cs="Times New Roman"/>
          <w:b/>
        </w:rPr>
        <w:t>“Approved”</w:t>
      </w:r>
      <w:r w:rsidRPr="006C7A5B">
        <w:rPr>
          <w:rFonts w:ascii="Calibri" w:eastAsia="Calibri" w:hAnsi="Calibri" w:cs="Times New Roman"/>
        </w:rPr>
        <w:t xml:space="preserve"> means for</w:t>
      </w:r>
      <w:del w:id="1338" w:author="Feldcamp, Michael (ECY)" w:date="2020-10-12T17:41:00Z">
        <w:r w:rsidRPr="006C7A5B" w:rsidDel="00B820A9">
          <w:rPr>
            <w:rFonts w:ascii="Calibri" w:eastAsia="Calibri" w:hAnsi="Calibri" w:cs="Times New Roman"/>
          </w:rPr>
          <w:delText xml:space="preserve"> </w:delText>
        </w:r>
      </w:del>
      <w:del w:id="1339" w:author="Feldcamp, Michael (ECY)" w:date="2020-10-11T18:34:00Z">
        <w:r w:rsidRPr="006C7A5B" w:rsidDel="00580089">
          <w:rPr>
            <w:rFonts w:ascii="Calibri" w:eastAsia="Calibri" w:hAnsi="Calibri" w:cs="Times New Roman"/>
          </w:rPr>
          <w:delText>department</w:delText>
        </w:r>
      </w:del>
      <w:del w:id="1340" w:author="Feldcamp, Michael (ECY)" w:date="2020-10-12T17:41:00Z">
        <w:r w:rsidRPr="006C7A5B" w:rsidDel="00B820A9">
          <w:rPr>
            <w:rFonts w:ascii="Calibri" w:eastAsia="Calibri" w:hAnsi="Calibri" w:cs="Times New Roman"/>
          </w:rPr>
          <w:delText xml:space="preserve"> conducted or ordered remedial actions, or for potentially liable person conducted cleanups agreed to by </w:delText>
        </w:r>
      </w:del>
      <w:del w:id="1341" w:author="Feldcamp, Michael (ECY)" w:date="2020-10-11T18:34:00Z">
        <w:r w:rsidRPr="006C7A5B" w:rsidDel="00580089">
          <w:rPr>
            <w:rFonts w:ascii="Calibri" w:eastAsia="Calibri" w:hAnsi="Calibri" w:cs="Times New Roman"/>
          </w:rPr>
          <w:delText>the department</w:delText>
        </w:r>
      </w:del>
      <w:del w:id="1342" w:author="Feldcamp, Michael (ECY)" w:date="2020-10-12T17:41:00Z">
        <w:r w:rsidRPr="006C7A5B" w:rsidDel="00B820A9">
          <w:rPr>
            <w:rFonts w:ascii="Calibri" w:eastAsia="Calibri" w:hAnsi="Calibri" w:cs="Times New Roman"/>
          </w:rPr>
          <w:delText xml:space="preserve"> in an agreed order or decree governing remedial actions at the site</w:delText>
        </w:r>
      </w:del>
      <w:ins w:id="1343" w:author="Feldcamp, Michael (ECY)" w:date="2020-10-12T17:41:00Z">
        <w:r w:rsidRPr="006C7A5B">
          <w:rPr>
            <w:rFonts w:ascii="Calibri" w:eastAsia="Calibri" w:hAnsi="Calibri" w:cs="Times New Roman"/>
          </w:rPr>
          <w:t xml:space="preserve"> Ecology-conducted or Ecology-supervised remedial actions</w:t>
        </w:r>
      </w:ins>
      <w:r w:rsidRPr="006C7A5B">
        <w:rPr>
          <w:rFonts w:ascii="Calibri" w:eastAsia="Calibri" w:hAnsi="Calibri" w:cs="Times New Roman"/>
        </w:rPr>
        <w:t>.</w:t>
      </w:r>
    </w:p>
    <w:p w14:paraId="77004FFB" w14:textId="77777777" w:rsidR="00BA23FC" w:rsidRPr="006C7A5B" w:rsidRDefault="00BA23FC" w:rsidP="00BA23FC">
      <w:pPr>
        <w:ind w:left="720" w:hanging="720"/>
        <w:rPr>
          <w:rFonts w:ascii="Calibri" w:eastAsia="Calibri" w:hAnsi="Calibri" w:cs="Times New Roman"/>
        </w:rPr>
      </w:pPr>
      <w:r w:rsidRPr="006C7A5B">
        <w:rPr>
          <w:rFonts w:ascii="Calibri" w:eastAsia="Calibri" w:hAnsi="Calibri" w:cs="Times New Roman"/>
          <w:b/>
        </w:rPr>
        <w:t>(4)</w:t>
      </w:r>
      <w:r w:rsidRPr="006C7A5B">
        <w:rPr>
          <w:rFonts w:ascii="Calibri" w:eastAsia="Calibri" w:hAnsi="Calibri" w:cs="Times New Roman"/>
        </w:rPr>
        <w:tab/>
      </w:r>
      <w:r w:rsidRPr="006C7A5B">
        <w:rPr>
          <w:rFonts w:ascii="Calibri" w:eastAsia="Calibri" w:hAnsi="Calibri" w:cs="Times New Roman"/>
          <w:b/>
        </w:rPr>
        <w:t>“Conduct”</w:t>
      </w:r>
      <w:r w:rsidRPr="006C7A5B">
        <w:rPr>
          <w:rFonts w:ascii="Calibri" w:eastAsia="Calibri" w:hAnsi="Calibri" w:cs="Times New Roman"/>
        </w:rPr>
        <w:t xml:space="preserve"> means to perform or undertake whether directly or through an agent or contractor, unless this chapter expressly provides otherwise.</w:t>
      </w:r>
    </w:p>
    <w:p w14:paraId="62095481" w14:textId="77777777" w:rsidR="00BA23FC" w:rsidRPr="006C7A5B" w:rsidRDefault="00BA23FC" w:rsidP="00BA23FC">
      <w:pPr>
        <w:ind w:left="720" w:hanging="720"/>
        <w:rPr>
          <w:rFonts w:ascii="Calibri" w:eastAsia="Calibri" w:hAnsi="Calibri" w:cs="Times New Roman"/>
        </w:rPr>
      </w:pPr>
      <w:r w:rsidRPr="006C7A5B">
        <w:rPr>
          <w:rFonts w:ascii="Calibri" w:eastAsia="Calibri" w:hAnsi="Calibri" w:cs="Times New Roman"/>
          <w:b/>
        </w:rPr>
        <w:t>(5)</w:t>
      </w:r>
      <w:r w:rsidRPr="006C7A5B">
        <w:rPr>
          <w:rFonts w:ascii="Calibri" w:eastAsia="Calibri" w:hAnsi="Calibri" w:cs="Times New Roman"/>
        </w:rPr>
        <w:tab/>
      </w:r>
      <w:r w:rsidRPr="006C7A5B">
        <w:rPr>
          <w:rFonts w:ascii="Calibri" w:eastAsia="Calibri" w:hAnsi="Calibri" w:cs="Times New Roman"/>
          <w:b/>
        </w:rPr>
        <w:t>“Include”</w:t>
      </w:r>
      <w:r w:rsidRPr="006C7A5B">
        <w:rPr>
          <w:rFonts w:ascii="Calibri" w:eastAsia="Calibri" w:hAnsi="Calibri" w:cs="Times New Roman"/>
        </w:rPr>
        <w:t xml:space="preserve"> means included but not limited to.</w:t>
      </w:r>
    </w:p>
    <w:p w14:paraId="1AFBD0AD" w14:textId="77777777" w:rsidR="00BA23FC" w:rsidRPr="006C7A5B" w:rsidRDefault="00BA23FC" w:rsidP="00BA23FC">
      <w:pPr>
        <w:ind w:left="720" w:hanging="720"/>
        <w:rPr>
          <w:rFonts w:ascii="Calibri" w:eastAsia="Calibri" w:hAnsi="Calibri" w:cs="Times New Roman"/>
        </w:rPr>
      </w:pPr>
      <w:r w:rsidRPr="006C7A5B">
        <w:rPr>
          <w:rFonts w:ascii="Calibri" w:eastAsia="Calibri" w:hAnsi="Calibri" w:cs="Times New Roman"/>
          <w:b/>
        </w:rPr>
        <w:t>(6)</w:t>
      </w:r>
      <w:r w:rsidRPr="006C7A5B">
        <w:rPr>
          <w:rFonts w:ascii="Calibri" w:eastAsia="Calibri" w:hAnsi="Calibri" w:cs="Times New Roman"/>
        </w:rPr>
        <w:tab/>
      </w:r>
      <w:r w:rsidRPr="006C7A5B">
        <w:rPr>
          <w:rFonts w:ascii="Calibri" w:eastAsia="Calibri" w:hAnsi="Calibri" w:cs="Times New Roman"/>
          <w:b/>
        </w:rPr>
        <w:t>“May”</w:t>
      </w:r>
      <w:r w:rsidRPr="006C7A5B">
        <w:rPr>
          <w:rFonts w:ascii="Calibri" w:eastAsia="Calibri" w:hAnsi="Calibri" w:cs="Times New Roman"/>
        </w:rPr>
        <w:t xml:space="preserve"> or </w:t>
      </w:r>
      <w:r w:rsidRPr="006C7A5B">
        <w:rPr>
          <w:rFonts w:ascii="Calibri" w:eastAsia="Calibri" w:hAnsi="Calibri" w:cs="Times New Roman"/>
          <w:b/>
        </w:rPr>
        <w:t xml:space="preserve">“should” </w:t>
      </w:r>
      <w:r w:rsidRPr="006C7A5B">
        <w:rPr>
          <w:rFonts w:ascii="Calibri" w:eastAsia="Calibri" w:hAnsi="Calibri" w:cs="Times New Roman"/>
        </w:rPr>
        <w:t>means the provision is optional and permissive, and does not impose a requirement.</w:t>
      </w:r>
    </w:p>
    <w:p w14:paraId="49814155" w14:textId="77777777" w:rsidR="00BA23FC" w:rsidRPr="006C7A5B" w:rsidRDefault="00BA23FC" w:rsidP="00BA23FC">
      <w:pPr>
        <w:ind w:left="720" w:hanging="720"/>
        <w:rPr>
          <w:rFonts w:ascii="Calibri" w:eastAsia="Calibri" w:hAnsi="Calibri" w:cs="Times New Roman"/>
        </w:rPr>
      </w:pPr>
      <w:r w:rsidRPr="006C7A5B">
        <w:rPr>
          <w:rFonts w:ascii="Calibri" w:eastAsia="Calibri" w:hAnsi="Calibri" w:cs="Times New Roman"/>
          <w:b/>
        </w:rPr>
        <w:t>(7)</w:t>
      </w:r>
      <w:r w:rsidRPr="006C7A5B">
        <w:rPr>
          <w:rFonts w:ascii="Calibri" w:eastAsia="Calibri" w:hAnsi="Calibri" w:cs="Times New Roman"/>
        </w:rPr>
        <w:tab/>
      </w:r>
      <w:r w:rsidRPr="006C7A5B">
        <w:rPr>
          <w:rFonts w:ascii="Calibri" w:eastAsia="Calibri" w:hAnsi="Calibri" w:cs="Times New Roman"/>
          <w:b/>
        </w:rPr>
        <w:t xml:space="preserve">“Shall,” “must,” </w:t>
      </w:r>
      <w:r w:rsidRPr="006C7A5B">
        <w:rPr>
          <w:rFonts w:ascii="Calibri" w:eastAsia="Calibri" w:hAnsi="Calibri" w:cs="Times New Roman"/>
        </w:rPr>
        <w:t>or</w:t>
      </w:r>
      <w:r w:rsidRPr="006C7A5B">
        <w:rPr>
          <w:rFonts w:ascii="Calibri" w:eastAsia="Calibri" w:hAnsi="Calibri" w:cs="Times New Roman"/>
          <w:b/>
        </w:rPr>
        <w:t xml:space="preserve"> “will”</w:t>
      </w:r>
      <w:r w:rsidRPr="006C7A5B">
        <w:rPr>
          <w:rFonts w:ascii="Calibri" w:eastAsia="Calibri" w:hAnsi="Calibri" w:cs="Times New Roman"/>
        </w:rPr>
        <w:t xml:space="preserve"> means the provision is mandatory.</w:t>
      </w:r>
    </w:p>
    <w:p w14:paraId="7EB43477" w14:textId="77777777" w:rsidR="00BA23FC" w:rsidRPr="006C7A5B" w:rsidRDefault="00BA23FC" w:rsidP="00BA23FC">
      <w:pPr>
        <w:ind w:left="720" w:hanging="720"/>
        <w:rPr>
          <w:rFonts w:ascii="Calibri" w:eastAsia="Calibri" w:hAnsi="Calibri" w:cs="Times New Roman"/>
        </w:rPr>
      </w:pPr>
      <w:r w:rsidRPr="006C7A5B">
        <w:rPr>
          <w:rFonts w:ascii="Calibri" w:eastAsia="Calibri" w:hAnsi="Calibri" w:cs="Times New Roman"/>
          <w:b/>
        </w:rPr>
        <w:t>(8)</w:t>
      </w:r>
      <w:r w:rsidRPr="006C7A5B">
        <w:rPr>
          <w:rFonts w:ascii="Calibri" w:eastAsia="Calibri" w:hAnsi="Calibri" w:cs="Times New Roman"/>
        </w:rPr>
        <w:tab/>
      </w:r>
      <w:r w:rsidRPr="006C7A5B">
        <w:rPr>
          <w:rFonts w:ascii="Calibri" w:eastAsia="Calibri" w:hAnsi="Calibri" w:cs="Times New Roman"/>
          <w:b/>
        </w:rPr>
        <w:t>“Threat”</w:t>
      </w:r>
      <w:r w:rsidRPr="006C7A5B">
        <w:rPr>
          <w:rFonts w:ascii="Calibri" w:eastAsia="Calibri" w:hAnsi="Calibri" w:cs="Times New Roman"/>
        </w:rPr>
        <w:t xml:space="preserve"> means threat or potential threat.</w:t>
      </w:r>
    </w:p>
    <w:p w14:paraId="624DAA38" w14:textId="77777777" w:rsidR="00BA23FC" w:rsidRPr="0060656F" w:rsidRDefault="00BA23FC" w:rsidP="00BA23FC">
      <w:pPr>
        <w:ind w:left="720" w:hanging="720"/>
        <w:rPr>
          <w:rFonts w:ascii="Calibri" w:eastAsia="Calibri" w:hAnsi="Calibri" w:cs="Times New Roman"/>
        </w:rPr>
      </w:pPr>
      <w:r w:rsidRPr="006C7A5B">
        <w:rPr>
          <w:rFonts w:ascii="Calibri" w:eastAsia="Calibri" w:hAnsi="Calibri" w:cs="Times New Roman"/>
          <w:b/>
        </w:rPr>
        <w:t>(9)</w:t>
      </w:r>
      <w:r w:rsidRPr="006C7A5B">
        <w:rPr>
          <w:rFonts w:ascii="Calibri" w:eastAsia="Calibri" w:hAnsi="Calibri" w:cs="Times New Roman"/>
        </w:rPr>
        <w:tab/>
      </w:r>
      <w:r w:rsidRPr="006C7A5B">
        <w:rPr>
          <w:rFonts w:ascii="Calibri" w:eastAsia="Calibri" w:hAnsi="Calibri" w:cs="Times New Roman"/>
          <w:b/>
        </w:rPr>
        <w:t>“Under”</w:t>
      </w:r>
      <w:r w:rsidRPr="006C7A5B">
        <w:rPr>
          <w:rFonts w:ascii="Calibri" w:eastAsia="Calibri" w:hAnsi="Calibri" w:cs="Times New Roman"/>
        </w:rPr>
        <w:t xml:space="preserve"> means pursuant to, subject to, required by, established by, in accordance with, and similar expressions of legislative or administrative authorization or direction.</w:t>
      </w:r>
    </w:p>
    <w:p w14:paraId="0689DA21" w14:textId="77777777" w:rsidR="00BE0E40" w:rsidRDefault="00BE0E40" w:rsidP="00BE0E40"/>
    <w:p w14:paraId="1E741830" w14:textId="3024958C" w:rsidR="00BE0E40" w:rsidRDefault="00BE0E40" w:rsidP="00BE0E40">
      <w:pPr>
        <w:rPr>
          <w:rFonts w:eastAsiaTheme="majorEastAsia" w:cstheme="majorBidi"/>
          <w:b/>
          <w:bCs/>
          <w:szCs w:val="28"/>
        </w:rPr>
      </w:pPr>
      <w:r>
        <w:br w:type="page"/>
      </w:r>
    </w:p>
    <w:p w14:paraId="66D0A108" w14:textId="77777777" w:rsidR="00BE0E40" w:rsidRPr="003339EC" w:rsidRDefault="00BE0E40" w:rsidP="00BE0E40"/>
    <w:p w14:paraId="6CBEA790" w14:textId="77777777" w:rsidR="00BE0E40" w:rsidRDefault="00BE0E40" w:rsidP="00BE0E40">
      <w:pPr>
        <w:spacing w:before="2400"/>
        <w:jc w:val="center"/>
        <w:rPr>
          <w:bCs/>
        </w:rPr>
      </w:pPr>
      <w:r w:rsidRPr="003D52A7">
        <w:rPr>
          <w:i/>
        </w:rPr>
        <w:t>This page is purposely left blan</w:t>
      </w:r>
      <w:r>
        <w:rPr>
          <w:i/>
        </w:rPr>
        <w:t>k.</w:t>
      </w:r>
    </w:p>
    <w:p w14:paraId="5888233F" w14:textId="77777777" w:rsidR="00BA23FC" w:rsidRDefault="00BA23FC" w:rsidP="00BA23FC">
      <w:pPr>
        <w:ind w:left="720" w:hanging="720"/>
        <w:rPr>
          <w:rFonts w:ascii="Calibri" w:eastAsia="Calibri" w:hAnsi="Calibri" w:cs="Times New Roman"/>
        </w:rPr>
      </w:pPr>
    </w:p>
    <w:p w14:paraId="63031D7F" w14:textId="77777777" w:rsidR="00CA7860" w:rsidRPr="006775D0" w:rsidRDefault="00CA7860">
      <w:pPr>
        <w:rPr>
          <w:rFonts w:eastAsiaTheme="majorEastAsia" w:cstheme="majorBidi"/>
          <w:bCs/>
          <w:szCs w:val="28"/>
        </w:rPr>
      </w:pPr>
    </w:p>
    <w:p w14:paraId="5A5E5DC3" w14:textId="77777777" w:rsidR="004865BD" w:rsidRPr="006775D0" w:rsidRDefault="004865BD" w:rsidP="004865BD">
      <w:pPr>
        <w:pStyle w:val="Heading1"/>
        <w:spacing w:before="0"/>
        <w:rPr>
          <w:b w:val="0"/>
        </w:rPr>
        <w:sectPr w:rsidR="004865BD" w:rsidRPr="006775D0" w:rsidSect="002434AC">
          <w:headerReference w:type="default" r:id="rId30"/>
          <w:type w:val="oddPage"/>
          <w:pgSz w:w="12240" w:h="15840"/>
          <w:pgMar w:top="1440" w:right="1440" w:bottom="1440" w:left="1440" w:header="720" w:footer="720" w:gutter="0"/>
          <w:cols w:space="720"/>
          <w:docGrid w:linePitch="360"/>
        </w:sectPr>
      </w:pPr>
    </w:p>
    <w:p w14:paraId="41E4CAA1" w14:textId="77777777" w:rsidR="000719BF" w:rsidRDefault="000719BF" w:rsidP="000719BF"/>
    <w:p w14:paraId="013E57B0" w14:textId="17583232" w:rsidR="000719BF" w:rsidRPr="000719BF" w:rsidRDefault="000719BF" w:rsidP="000719BF">
      <w:pPr>
        <w:pStyle w:val="Heading1"/>
      </w:pPr>
      <w:bookmarkStart w:id="1344" w:name="_Toc113543890"/>
      <w:r>
        <w:t>Part 3 – Site Reports and</w:t>
      </w:r>
      <w:r>
        <w:br/>
        <w:t>Cleanup Decisions</w:t>
      </w:r>
      <w:bookmarkEnd w:id="1344"/>
    </w:p>
    <w:p w14:paraId="4FB69C34" w14:textId="77777777" w:rsidR="000719BF" w:rsidRDefault="000719BF" w:rsidP="000719BF"/>
    <w:p w14:paraId="2B93699C" w14:textId="77777777" w:rsidR="000719BF" w:rsidRPr="004F7413" w:rsidRDefault="000719BF" w:rsidP="000719BF">
      <w:r w:rsidRPr="004F7413">
        <w:br w:type="page"/>
      </w:r>
    </w:p>
    <w:p w14:paraId="1D2E3931" w14:textId="77777777" w:rsidR="000F768D" w:rsidRPr="0013082B" w:rsidRDefault="000F768D" w:rsidP="000F768D">
      <w:pPr>
        <w:pStyle w:val="Heading2"/>
      </w:pPr>
      <w:bookmarkStart w:id="1345" w:name="_Toc113543891"/>
      <w:r w:rsidRPr="0013082B">
        <w:lastRenderedPageBreak/>
        <w:t>WAC 173-340-300</w:t>
      </w:r>
      <w:r>
        <w:tab/>
      </w:r>
      <w:r w:rsidRPr="0013082B">
        <w:t>Site discovery and reporting.</w:t>
      </w:r>
      <w:bookmarkEnd w:id="1345"/>
    </w:p>
    <w:p w14:paraId="1154BEC8" w14:textId="77777777" w:rsidR="000F768D" w:rsidRPr="0013082B" w:rsidRDefault="000F768D" w:rsidP="000F768D">
      <w:pPr>
        <w:ind w:left="720" w:hanging="720"/>
      </w:pPr>
      <w:r w:rsidRPr="0013082B">
        <w:rPr>
          <w:b/>
        </w:rPr>
        <w:t>(1)</w:t>
      </w:r>
      <w:r w:rsidRPr="0013082B">
        <w:rPr>
          <w:b/>
        </w:rPr>
        <w:tab/>
        <w:t>Purpose.</w:t>
      </w:r>
      <w:r w:rsidRPr="0013082B">
        <w:t xml:space="preserve"> </w:t>
      </w:r>
      <w:r>
        <w:t xml:space="preserve"> </w:t>
      </w:r>
      <w:del w:id="1346" w:author="Feldcamp, Michael (ECY)" w:date="2019-12-12T19:39:00Z">
        <w:r w:rsidRPr="0013082B" w:rsidDel="00BD4076">
          <w:delText xml:space="preserve">As part of a program to identify </w:delText>
        </w:r>
      </w:del>
      <w:del w:id="1347" w:author="Feldcamp, Michael (ECY)" w:date="2019-12-12T16:06:00Z">
        <w:r w:rsidRPr="0013082B" w:rsidDel="00D77A9F">
          <w:delText>hazardous waste</w:delText>
        </w:r>
      </w:del>
      <w:del w:id="1348" w:author="Feldcamp, Michael (ECY)" w:date="2019-12-12T19:39:00Z">
        <w:r w:rsidRPr="0013082B" w:rsidDel="00BD4076">
          <w:delText xml:space="preserve"> sites, t</w:delText>
        </w:r>
      </w:del>
      <w:ins w:id="1349" w:author="Feldcamp, Michael (ECY)" w:date="2019-12-12T19:39:00Z">
        <w:r>
          <w:t>T</w:t>
        </w:r>
      </w:ins>
      <w:r w:rsidRPr="0013082B">
        <w:t xml:space="preserve">his section sets forth the requirements for reporting a release </w:t>
      </w:r>
      <w:ins w:id="1350" w:author="Feldcamp, Michael (ECY)" w:date="2022-08-29T14:34:00Z">
        <w:r>
          <w:t xml:space="preserve">or threatened release </w:t>
        </w:r>
      </w:ins>
      <w:r w:rsidRPr="0013082B">
        <w:t xml:space="preserve">of a hazardous substance </w:t>
      </w:r>
      <w:ins w:id="1351" w:author="Feldcamp, Michael (ECY)" w:date="2022-08-29T14:34:00Z">
        <w:r>
          <w:t>to the environment</w:t>
        </w:r>
      </w:ins>
      <w:ins w:id="1352" w:author="Feldcamp, Michael (ECY)" w:date="2022-08-29T14:37:00Z">
        <w:r>
          <w:t xml:space="preserve"> </w:t>
        </w:r>
        <w:r w:rsidRPr="00A47972">
          <w:rPr>
            <w:rFonts w:ascii="Calibri" w:eastAsia="Calibri" w:hAnsi="Calibri" w:cs="Times New Roman"/>
          </w:rPr>
          <w:t xml:space="preserve">that may pose a threat to </w:t>
        </w:r>
        <w:r w:rsidRPr="00B508DD">
          <w:rPr>
            <w:rFonts w:ascii="Calibri" w:eastAsia="Calibri" w:hAnsi="Calibri" w:cs="Times New Roman"/>
          </w:rPr>
          <w:t>human health or the environment</w:t>
        </w:r>
      </w:ins>
      <w:del w:id="1353" w:author="Feldcamp, Michael (ECY)" w:date="2022-08-29T14:34:00Z">
        <w:r w:rsidRPr="0013082B" w:rsidDel="00E37724">
          <w:delText>due to past activities</w:delText>
        </w:r>
      </w:del>
      <w:del w:id="1354" w:author="Feldcamp, Michael (ECY)" w:date="2019-12-12T19:38:00Z">
        <w:r w:rsidRPr="0013082B" w:rsidDel="00BD4076">
          <w:delText>, whether discovered before or after the effective date of this regulation</w:delText>
        </w:r>
      </w:del>
      <w:r w:rsidRPr="0013082B">
        <w:t>.</w:t>
      </w:r>
      <w:del w:id="1355" w:author="Feldcamp, Michael (ECY)" w:date="2020-01-15T13:53:00Z">
        <w:r w:rsidRPr="0013082B" w:rsidDel="00935498">
          <w:delText xml:space="preserve"> </w:delText>
        </w:r>
        <w:r w:rsidDel="00935498">
          <w:delText xml:space="preserve"> </w:delText>
        </w:r>
      </w:del>
      <w:del w:id="1356" w:author="Feldcamp, Michael (ECY)" w:date="2019-12-12T19:38:00Z">
        <w:r w:rsidRPr="00BD4076" w:rsidDel="00BD4076">
          <w:delText>It also sets forth the requirements for reporting independent remedial actions</w:delText>
        </w:r>
      </w:del>
      <w:del w:id="1357" w:author="Feldcamp, Michael (ECY)" w:date="2022-08-29T14:35:00Z">
        <w:r w:rsidRPr="00BD4076" w:rsidDel="00E37724">
          <w:delText>.</w:delText>
        </w:r>
        <w:r w:rsidDel="00E37724">
          <w:delText xml:space="preserve">  </w:delText>
        </w:r>
      </w:del>
      <w:del w:id="1358" w:author="Feldcamp, Michael (ECY)" w:date="2019-12-12T16:07:00Z">
        <w:r w:rsidRPr="0013082B" w:rsidDel="00D77A9F">
          <w:delText>The department</w:delText>
        </w:r>
      </w:del>
      <w:del w:id="1359" w:author="Feldcamp, Michael (ECY)" w:date="2020-01-15T19:08:00Z">
        <w:r w:rsidRPr="0013082B" w:rsidDel="0093377B">
          <w:delText xml:space="preserve"> </w:delText>
        </w:r>
      </w:del>
      <w:del w:id="1360" w:author="Feldcamp, Michael (ECY)" w:date="2020-01-15T18:53:00Z">
        <w:r w:rsidRPr="0013082B" w:rsidDel="00DD5045">
          <w:delText>may</w:delText>
        </w:r>
      </w:del>
      <w:del w:id="1361" w:author="Feldcamp, Michael (ECY)" w:date="2020-01-15T18:54:00Z">
        <w:r w:rsidRPr="0013082B" w:rsidDel="00DD5045">
          <w:delText xml:space="preserve"> take</w:delText>
        </w:r>
      </w:del>
      <w:del w:id="1362" w:author="Feldcamp, Michael (ECY)" w:date="2022-08-29T14:35:00Z">
        <w:r w:rsidRPr="0013082B" w:rsidDel="00E37724">
          <w:delText xml:space="preserve"> any </w:delText>
        </w:r>
      </w:del>
      <w:del w:id="1363" w:author="Feldcamp, Michael (ECY)" w:date="2020-01-15T19:07:00Z">
        <w:r w:rsidRPr="0013082B" w:rsidDel="0093377B">
          <w:delText xml:space="preserve">other </w:delText>
        </w:r>
      </w:del>
      <w:del w:id="1364" w:author="Feldcamp, Michael (ECY)" w:date="2022-08-29T14:35:00Z">
        <w:r w:rsidRPr="0013082B" w:rsidDel="00E37724">
          <w:delText xml:space="preserve">actions it deems appropriate to identify potential </w:delText>
        </w:r>
      </w:del>
      <w:del w:id="1365" w:author="Feldcamp, Michael (ECY)" w:date="2019-12-12T16:08:00Z">
        <w:r w:rsidRPr="0013082B" w:rsidDel="00D77A9F">
          <w:delText>hazardous waste</w:delText>
        </w:r>
      </w:del>
      <w:del w:id="1366" w:author="Feldcamp, Michael (ECY)" w:date="2022-08-29T14:35:00Z">
        <w:r w:rsidRPr="0013082B" w:rsidDel="00E37724">
          <w:delText xml:space="preserve"> sites consistent with chapter </w:delText>
        </w:r>
        <w:r w:rsidDel="00E37724">
          <w:fldChar w:fldCharType="begin"/>
        </w:r>
        <w:r w:rsidDel="00E37724">
          <w:delInstrText xml:space="preserve"> HYPERLINK "http://app.leg.wa.gov/RCW/default.aspx?cite=70.105D" </w:delInstrText>
        </w:r>
        <w:r w:rsidDel="00E37724">
          <w:fldChar w:fldCharType="separate"/>
        </w:r>
        <w:r w:rsidRPr="0013082B" w:rsidDel="00E37724">
          <w:rPr>
            <w:rStyle w:val="Hyperlink"/>
          </w:rPr>
          <w:delText>70.105D</w:delText>
        </w:r>
        <w:r w:rsidDel="00E37724">
          <w:rPr>
            <w:rStyle w:val="Hyperlink"/>
          </w:rPr>
          <w:fldChar w:fldCharType="end"/>
        </w:r>
        <w:r w:rsidRPr="0013082B" w:rsidDel="00E37724">
          <w:delText xml:space="preserve"> RCW.</w:delText>
        </w:r>
      </w:del>
    </w:p>
    <w:p w14:paraId="7B27B80C" w14:textId="77777777" w:rsidR="000F768D" w:rsidRDefault="000F768D" w:rsidP="000F768D">
      <w:pPr>
        <w:ind w:left="720" w:hanging="720"/>
      </w:pPr>
      <w:r w:rsidRPr="0013082B">
        <w:rPr>
          <w:b/>
        </w:rPr>
        <w:t>(2)</w:t>
      </w:r>
      <w:r w:rsidRPr="0013082B">
        <w:rPr>
          <w:b/>
        </w:rPr>
        <w:tab/>
      </w:r>
      <w:del w:id="1367" w:author="Feldcamp, Michael (ECY)" w:date="2022-08-29T14:39:00Z">
        <w:r w:rsidRPr="0013082B" w:rsidDel="00E37724">
          <w:rPr>
            <w:b/>
          </w:rPr>
          <w:delText>Release report</w:delText>
        </w:r>
      </w:del>
      <w:ins w:id="1368" w:author="Feldcamp, Michael (ECY)" w:date="2022-08-29T14:39:00Z">
        <w:r>
          <w:rPr>
            <w:b/>
          </w:rPr>
          <w:t>Applicability and timing</w:t>
        </w:r>
      </w:ins>
      <w:r w:rsidRPr="0013082B">
        <w:rPr>
          <w:b/>
        </w:rPr>
        <w:t>.</w:t>
      </w:r>
      <w:ins w:id="1369" w:author="Feldcamp, Michael (ECY)" w:date="2019-12-12T19:57:00Z">
        <w:r w:rsidRPr="005D5E34">
          <w:t xml:space="preserve"> </w:t>
        </w:r>
        <w:r>
          <w:t xml:space="preserve"> </w:t>
        </w:r>
      </w:ins>
      <w:ins w:id="1370" w:author="Feldcamp, Michael (ECY)" w:date="2022-08-29T14:39:00Z">
        <w:r w:rsidRPr="00A47972">
          <w:t>Except as provided under (</w:t>
        </w:r>
        <w:r>
          <w:t>a</w:t>
        </w:r>
        <w:r w:rsidRPr="00A47972">
          <w:t xml:space="preserve">) of this subsection, </w:t>
        </w:r>
        <w:r>
          <w:t>w</w:t>
        </w:r>
      </w:ins>
      <w:ins w:id="1371" w:author="Feldcamp, Michael (ECY)" w:date="2019-12-12T19:57:00Z">
        <w:r w:rsidRPr="006908B4">
          <w:t>ithin</w:t>
        </w:r>
        <w:r>
          <w:t xml:space="preserve"> ninety days of discovering </w:t>
        </w:r>
        <w:r w:rsidRPr="006908B4">
          <w:t xml:space="preserve">a release </w:t>
        </w:r>
      </w:ins>
      <w:ins w:id="1372" w:author="Feldcamp, Michael (ECY)" w:date="2022-08-29T14:39:00Z">
        <w:r>
          <w:t xml:space="preserve">or threatened release </w:t>
        </w:r>
      </w:ins>
      <w:ins w:id="1373" w:author="Feldcamp, Michael (ECY)" w:date="2019-12-12T19:57:00Z">
        <w:r w:rsidRPr="006908B4">
          <w:t xml:space="preserve">of a hazardous substance </w:t>
        </w:r>
      </w:ins>
      <w:ins w:id="1374" w:author="Feldcamp, Michael (ECY)" w:date="2022-08-29T14:39:00Z">
        <w:r>
          <w:t xml:space="preserve">to the environment </w:t>
        </w:r>
      </w:ins>
      <w:ins w:id="1375" w:author="Feldcamp, Michael (ECY)" w:date="2019-12-12T19:57:00Z">
        <w:r w:rsidRPr="006908B4">
          <w:t xml:space="preserve">that may pose a threat to human health or the environment, </w:t>
        </w:r>
      </w:ins>
      <w:ins w:id="1376" w:author="Feldcamp, Michael (ECY)" w:date="2022-08-29T14:43:00Z">
        <w:r w:rsidRPr="009B05AF">
          <w:t xml:space="preserve">an </w:t>
        </w:r>
      </w:ins>
      <w:ins w:id="1377" w:author="Feldcamp, Michael (ECY)" w:date="2019-12-12T19:57:00Z">
        <w:r w:rsidRPr="009B05AF">
          <w:t xml:space="preserve">owner </w:t>
        </w:r>
      </w:ins>
      <w:ins w:id="1378" w:author="Feldcamp, Michael (ECY)" w:date="2022-08-29T14:43:00Z">
        <w:r w:rsidRPr="009B05AF">
          <w:t>or operator</w:t>
        </w:r>
      </w:ins>
      <w:ins w:id="1379" w:author="Feldcamp, Michael (ECY)" w:date="2019-12-12T19:57:00Z">
        <w:r w:rsidRPr="006908B4">
          <w:t xml:space="preserve"> </w:t>
        </w:r>
      </w:ins>
      <w:ins w:id="1380" w:author="Feldcamp, Michael (ECY)" w:date="2022-08-29T14:40:00Z">
        <w:r>
          <w:t>must</w:t>
        </w:r>
      </w:ins>
      <w:ins w:id="1381" w:author="Feldcamp, Michael (ECY)" w:date="2019-12-12T19:57:00Z">
        <w:r w:rsidRPr="006908B4">
          <w:t xml:space="preserve"> report the release to Ecology.  All other persons are encouraged to report such </w:t>
        </w:r>
      </w:ins>
      <w:ins w:id="1382" w:author="Feldcamp, Michael (ECY)" w:date="2022-08-29T14:40:00Z">
        <w:r>
          <w:t xml:space="preserve">a </w:t>
        </w:r>
      </w:ins>
      <w:ins w:id="1383" w:author="Feldcamp, Michael (ECY)" w:date="2019-12-12T19:57:00Z">
        <w:r w:rsidRPr="006908B4">
          <w:t>release to Ecology.</w:t>
        </w:r>
      </w:ins>
    </w:p>
    <w:p w14:paraId="3DCCA9CF" w14:textId="77777777" w:rsidR="000F768D" w:rsidRPr="0013082B" w:rsidDel="008439D0" w:rsidRDefault="000F768D" w:rsidP="000F768D">
      <w:pPr>
        <w:ind w:left="1440" w:hanging="720"/>
        <w:rPr>
          <w:del w:id="1384" w:author="Feldcamp, Michael (ECY)" w:date="2020-01-15T18:10:00Z"/>
        </w:rPr>
      </w:pPr>
      <w:del w:id="1385" w:author="Feldcamp, Michael (ECY)" w:date="2020-01-15T18:10:00Z">
        <w:r w:rsidRPr="0013082B" w:rsidDel="008439D0">
          <w:rPr>
            <w:b/>
          </w:rPr>
          <w:delText>(a)</w:delText>
        </w:r>
        <w:r w:rsidDel="008439D0">
          <w:tab/>
        </w:r>
      </w:del>
      <w:del w:id="1386" w:author="Feldcamp, Michael (ECY)" w:date="2019-12-12T19:58:00Z">
        <w:r w:rsidRPr="0013082B" w:rsidDel="005D5E34">
          <w:delText xml:space="preserve">Any owner or operator who has information that a hazardous substance has been released to the environment at the owner or operator's facility and may be a threat to human health or the environment </w:delText>
        </w:r>
      </w:del>
      <w:del w:id="1387" w:author="Feldcamp, Michael (ECY)" w:date="2019-12-12T16:15:00Z">
        <w:r w:rsidRPr="0013082B" w:rsidDel="00F25237">
          <w:delText>shall</w:delText>
        </w:r>
      </w:del>
      <w:del w:id="1388" w:author="Feldcamp, Michael (ECY)" w:date="2019-12-12T19:58:00Z">
        <w:r w:rsidRPr="0013082B" w:rsidDel="005D5E34">
          <w:delText xml:space="preserve"> report such information to </w:delText>
        </w:r>
      </w:del>
      <w:del w:id="1389" w:author="Feldcamp, Michael (ECY)" w:date="2019-12-12T16:15:00Z">
        <w:r w:rsidRPr="0013082B" w:rsidDel="00F25237">
          <w:delText>the department</w:delText>
        </w:r>
      </w:del>
      <w:del w:id="1390" w:author="Feldcamp, Michael (ECY)" w:date="2019-12-12T19:58:00Z">
        <w:r w:rsidRPr="0013082B" w:rsidDel="005D5E34">
          <w:delText xml:space="preserve"> within </w:delText>
        </w:r>
        <w:r w:rsidRPr="00017FFB" w:rsidDel="005D5E34">
          <w:delText>ninety days of di</w:delText>
        </w:r>
        <w:r w:rsidRPr="0013082B" w:rsidDel="005D5E34">
          <w:delText xml:space="preserve">scovery. </w:delText>
        </w:r>
      </w:del>
      <w:del w:id="1391" w:author="Feldcamp, Michael (ECY)" w:date="2019-12-12T19:40:00Z">
        <w:r w:rsidRPr="0013082B" w:rsidDel="00BD4076">
          <w:delText xml:space="preserve">Releases from underground storage tanks shall be reported by the owner or operator of the underground storage tank within twenty-four hours of release confirmation, in accordance with WAC </w:delText>
        </w:r>
        <w:r w:rsidDel="00BD4076">
          <w:rPr>
            <w:rStyle w:val="Hyperlink"/>
          </w:rPr>
          <w:fldChar w:fldCharType="begin"/>
        </w:r>
        <w:r w:rsidDel="00BD4076">
          <w:rPr>
            <w:rStyle w:val="Hyperlink"/>
          </w:rPr>
          <w:delInstrText xml:space="preserve"> HYPERLINK "https://apps.leg.wa.gov/WAC/default.aspx?cite=173-340-450" </w:delInstrText>
        </w:r>
        <w:r w:rsidDel="00BD4076">
          <w:rPr>
            <w:rStyle w:val="Hyperlink"/>
          </w:rPr>
          <w:fldChar w:fldCharType="separate"/>
        </w:r>
        <w:r w:rsidRPr="0013082B" w:rsidDel="00BD4076">
          <w:rPr>
            <w:rStyle w:val="Hyperlink"/>
          </w:rPr>
          <w:delText>173-340-450</w:delText>
        </w:r>
        <w:r w:rsidDel="00BD4076">
          <w:rPr>
            <w:rStyle w:val="Hyperlink"/>
          </w:rPr>
          <w:fldChar w:fldCharType="end"/>
        </w:r>
        <w:r w:rsidRPr="0013082B" w:rsidDel="00BD4076">
          <w:delText xml:space="preserve">. </w:delText>
        </w:r>
      </w:del>
      <w:del w:id="1392" w:author="Feldcamp, Michael (ECY)" w:date="2020-01-15T18:10:00Z">
        <w:r w:rsidRPr="0013082B" w:rsidDel="008439D0">
          <w:delText xml:space="preserve">To the extent known, the report </w:delText>
        </w:r>
      </w:del>
      <w:del w:id="1393" w:author="Feldcamp, Michael (ECY)" w:date="2019-12-12T20:27:00Z">
        <w:r w:rsidRPr="0013082B" w:rsidDel="002F4AAD">
          <w:delText>shall</w:delText>
        </w:r>
      </w:del>
      <w:del w:id="1394" w:author="Feldcamp, Michael (ECY)" w:date="2020-01-15T18:10:00Z">
        <w:r w:rsidRPr="0013082B" w:rsidDel="008439D0">
          <w:delText xml:space="preserve"> include:</w:delText>
        </w:r>
      </w:del>
    </w:p>
    <w:p w14:paraId="6F9B3101" w14:textId="77777777" w:rsidR="000F768D" w:rsidRPr="0013082B" w:rsidDel="008439D0" w:rsidRDefault="000F768D" w:rsidP="000F768D">
      <w:pPr>
        <w:ind w:left="2160" w:hanging="720"/>
        <w:rPr>
          <w:del w:id="1395" w:author="Feldcamp, Michael (ECY)" w:date="2020-01-15T18:10:00Z"/>
        </w:rPr>
      </w:pPr>
      <w:del w:id="1396" w:author="Feldcamp, Michael (ECY)" w:date="2020-01-15T18:10:00Z">
        <w:r w:rsidRPr="0013082B" w:rsidDel="008439D0">
          <w:rPr>
            <w:b/>
          </w:rPr>
          <w:delText>(i)</w:delText>
        </w:r>
        <w:r w:rsidDel="008439D0">
          <w:tab/>
        </w:r>
        <w:r w:rsidRPr="0013082B" w:rsidDel="008439D0">
          <w:delText xml:space="preserve">The </w:delText>
        </w:r>
      </w:del>
      <w:del w:id="1397" w:author="Feldcamp, Michael (ECY)" w:date="2019-12-12T19:58:00Z">
        <w:r w:rsidRPr="0013082B" w:rsidDel="005D5E34">
          <w:delText>identification</w:delText>
        </w:r>
      </w:del>
      <w:del w:id="1398" w:author="Feldcamp, Michael (ECY)" w:date="2020-01-15T18:10:00Z">
        <w:r w:rsidRPr="0013082B" w:rsidDel="008439D0">
          <w:delText xml:space="preserve"> and location of the hazardous substance;</w:delText>
        </w:r>
      </w:del>
    </w:p>
    <w:p w14:paraId="2FB3E628" w14:textId="77777777" w:rsidR="000F768D" w:rsidRPr="0013082B" w:rsidDel="008439D0" w:rsidRDefault="000F768D" w:rsidP="000F768D">
      <w:pPr>
        <w:ind w:left="2160" w:hanging="720"/>
        <w:rPr>
          <w:del w:id="1399" w:author="Feldcamp, Michael (ECY)" w:date="2020-01-15T18:10:00Z"/>
        </w:rPr>
      </w:pPr>
      <w:del w:id="1400" w:author="Feldcamp, Michael (ECY)" w:date="2020-01-15T18:10:00Z">
        <w:r w:rsidRPr="0013082B" w:rsidDel="008439D0">
          <w:rPr>
            <w:b/>
          </w:rPr>
          <w:delText>(ii)</w:delText>
        </w:r>
        <w:r w:rsidDel="008439D0">
          <w:tab/>
        </w:r>
      </w:del>
      <w:del w:id="1401" w:author="Feldcamp, Michael (ECY)" w:date="2019-12-12T19:58:00Z">
        <w:r w:rsidRPr="0013082B" w:rsidDel="005D5E34">
          <w:delText>C</w:delText>
        </w:r>
      </w:del>
      <w:del w:id="1402" w:author="Feldcamp, Michael (ECY)" w:date="2020-01-15T18:10:00Z">
        <w:r w:rsidRPr="0013082B" w:rsidDel="008439D0">
          <w:delText xml:space="preserve">ircumstances of the release and </w:delText>
        </w:r>
      </w:del>
      <w:del w:id="1403" w:author="Feldcamp, Michael (ECY)" w:date="2019-12-12T19:58:00Z">
        <w:r w:rsidRPr="0013082B" w:rsidDel="005D5E34">
          <w:delText>the</w:delText>
        </w:r>
      </w:del>
      <w:del w:id="1404" w:author="Feldcamp, Michael (ECY)" w:date="2020-01-15T18:10:00Z">
        <w:r w:rsidRPr="0013082B" w:rsidDel="008439D0">
          <w:delText xml:space="preserve"> discovery; and</w:delText>
        </w:r>
      </w:del>
    </w:p>
    <w:p w14:paraId="23914A80" w14:textId="77777777" w:rsidR="000F768D" w:rsidRPr="0013082B" w:rsidDel="008439D0" w:rsidRDefault="000F768D" w:rsidP="000F768D">
      <w:pPr>
        <w:ind w:left="2160" w:hanging="720"/>
        <w:rPr>
          <w:del w:id="1405" w:author="Feldcamp, Michael (ECY)" w:date="2020-01-15T18:10:00Z"/>
        </w:rPr>
      </w:pPr>
      <w:del w:id="1406" w:author="Feldcamp, Michael (ECY)" w:date="2020-01-15T18:10:00Z">
        <w:r w:rsidRPr="0013082B" w:rsidDel="008439D0">
          <w:rPr>
            <w:b/>
          </w:rPr>
          <w:delText>(iii)</w:delText>
        </w:r>
        <w:r w:rsidDel="008439D0">
          <w:tab/>
        </w:r>
        <w:r w:rsidRPr="0013082B" w:rsidDel="008439D0">
          <w:delText xml:space="preserve">Any remedial actions planned, completed, or underway. </w:delText>
        </w:r>
      </w:del>
      <w:del w:id="1407" w:author="Feldcamp, Michael (ECY)" w:date="2019-12-12T19:57:00Z">
        <w:r w:rsidRPr="0013082B" w:rsidDel="005D5E34">
          <w:delText>All other persons are encouraged to report such information to the department.</w:delText>
        </w:r>
      </w:del>
    </w:p>
    <w:p w14:paraId="17E3CC4C" w14:textId="77777777" w:rsidR="000F768D" w:rsidRPr="00A47972" w:rsidRDefault="000F768D" w:rsidP="000F768D">
      <w:pPr>
        <w:ind w:left="1440" w:hanging="720"/>
        <w:rPr>
          <w:ins w:id="1408" w:author="Feldcamp, Michael (ECY)" w:date="2022-08-29T14:54:00Z"/>
          <w:rFonts w:ascii="Calibri" w:eastAsia="Calibri" w:hAnsi="Calibri" w:cs="Times New Roman"/>
        </w:rPr>
      </w:pPr>
      <w:ins w:id="1409" w:author="Feldcamp, Michael (ECY)" w:date="2022-08-29T14:54:00Z">
        <w:r w:rsidRPr="00A47972">
          <w:rPr>
            <w:rFonts w:ascii="Calibri" w:eastAsia="Calibri" w:hAnsi="Calibri" w:cs="Times New Roman"/>
            <w:b/>
          </w:rPr>
          <w:t>(</w:t>
        </w:r>
        <w:r>
          <w:rPr>
            <w:rFonts w:ascii="Calibri" w:eastAsia="Calibri" w:hAnsi="Calibri" w:cs="Times New Roman"/>
            <w:b/>
          </w:rPr>
          <w:t>a</w:t>
        </w:r>
        <w:r w:rsidRPr="00A47972">
          <w:rPr>
            <w:rFonts w:ascii="Calibri" w:eastAsia="Calibri" w:hAnsi="Calibri" w:cs="Times New Roman"/>
            <w:b/>
          </w:rPr>
          <w:t>)</w:t>
        </w:r>
        <w:r w:rsidRPr="00A47972">
          <w:rPr>
            <w:rFonts w:ascii="Calibri" w:eastAsia="Calibri" w:hAnsi="Calibri" w:cs="Times New Roman"/>
            <w:b/>
          </w:rPr>
          <w:tab/>
          <w:t>Exemptions.</w:t>
        </w:r>
        <w:r w:rsidRPr="00A47972">
          <w:rPr>
            <w:rFonts w:ascii="Calibri" w:eastAsia="Calibri" w:hAnsi="Calibri" w:cs="Times New Roman"/>
          </w:rPr>
          <w:t xml:space="preserve">  </w:t>
        </w:r>
        <w:r>
          <w:rPr>
            <w:rFonts w:ascii="Calibri" w:eastAsia="Calibri" w:hAnsi="Calibri" w:cs="Times New Roman"/>
          </w:rPr>
          <w:t xml:space="preserve">An owner or operator does not need to report </w:t>
        </w:r>
        <w:r w:rsidRPr="00A47972">
          <w:rPr>
            <w:rFonts w:ascii="Calibri" w:eastAsia="Calibri" w:hAnsi="Calibri" w:cs="Times New Roman"/>
          </w:rPr>
          <w:t xml:space="preserve">the following releases under this </w:t>
        </w:r>
        <w:r>
          <w:rPr>
            <w:rFonts w:ascii="Calibri" w:eastAsia="Calibri" w:hAnsi="Calibri" w:cs="Times New Roman"/>
          </w:rPr>
          <w:t>section</w:t>
        </w:r>
        <w:r w:rsidRPr="00A47972">
          <w:rPr>
            <w:rFonts w:ascii="Calibri" w:eastAsia="Calibri" w:hAnsi="Calibri" w:cs="Times New Roman"/>
          </w:rPr>
          <w:t>:</w:t>
        </w:r>
      </w:ins>
    </w:p>
    <w:p w14:paraId="19213124" w14:textId="77777777" w:rsidR="000F768D" w:rsidRPr="00A47972" w:rsidRDefault="000F768D" w:rsidP="000F768D">
      <w:pPr>
        <w:ind w:left="2160" w:hanging="720"/>
        <w:rPr>
          <w:ins w:id="1410" w:author="Feldcamp, Michael (ECY)" w:date="2022-08-29T14:54:00Z"/>
          <w:rFonts w:ascii="Calibri" w:eastAsia="Calibri" w:hAnsi="Calibri" w:cs="Times New Roman"/>
        </w:rPr>
      </w:pPr>
      <w:ins w:id="1411" w:author="Feldcamp, Michael (ECY)" w:date="2022-08-29T14:54:00Z">
        <w:r w:rsidRPr="00A47972">
          <w:rPr>
            <w:rFonts w:ascii="Calibri" w:eastAsia="Calibri" w:hAnsi="Calibri" w:cs="Times New Roman"/>
            <w:b/>
          </w:rPr>
          <w:t>(i)</w:t>
        </w:r>
        <w:r w:rsidRPr="00A47972">
          <w:rPr>
            <w:rFonts w:ascii="Calibri" w:eastAsia="Calibri" w:hAnsi="Calibri" w:cs="Times New Roman"/>
          </w:rPr>
          <w:tab/>
          <w:t>A release previously reported to Ecology in fulfillment of a reporting requirement in this chapter or in another law or regulation</w:t>
        </w:r>
        <w:r>
          <w:rPr>
            <w:rFonts w:ascii="Calibri" w:eastAsia="Calibri" w:hAnsi="Calibri" w:cs="Times New Roman"/>
          </w:rPr>
          <w:t xml:space="preserve">, including a release previously reported to Ecology under </w:t>
        </w:r>
        <w:r w:rsidRPr="00EA4640">
          <w:rPr>
            <w:rFonts w:ascii="Calibri" w:eastAsia="Calibri" w:hAnsi="Calibri" w:cs="Times New Roman"/>
            <w:bCs/>
          </w:rPr>
          <w:t xml:space="preserve">chapter </w:t>
        </w:r>
        <w:r>
          <w:fldChar w:fldCharType="begin"/>
        </w:r>
        <w:r>
          <w:instrText xml:space="preserve"> HYPERLINK "https://apps.leg.wa.gov/WAC/default.aspx?cite=173-360A" \o "Link to Washington State Legislature website" </w:instrText>
        </w:r>
        <w:r>
          <w:fldChar w:fldCharType="separate"/>
        </w:r>
        <w:r w:rsidRPr="00EA4640">
          <w:rPr>
            <w:rFonts w:ascii="Calibri" w:eastAsia="Calibri" w:hAnsi="Calibri" w:cs="Times New Roman"/>
            <w:bCs/>
            <w:color w:val="0563C1"/>
            <w:u w:val="single"/>
          </w:rPr>
          <w:t>173-360A</w:t>
        </w:r>
        <w:r>
          <w:rPr>
            <w:rFonts w:ascii="Calibri" w:eastAsia="Calibri" w:hAnsi="Calibri" w:cs="Times New Roman"/>
            <w:bCs/>
            <w:color w:val="0563C1"/>
            <w:u w:val="single"/>
          </w:rPr>
          <w:fldChar w:fldCharType="end"/>
        </w:r>
        <w:r w:rsidRPr="00EA4640">
          <w:rPr>
            <w:rFonts w:ascii="Calibri" w:eastAsia="Calibri" w:hAnsi="Calibri" w:cs="Times New Roman"/>
            <w:bCs/>
          </w:rPr>
          <w:t xml:space="preserve"> WAC</w:t>
        </w:r>
        <w:r w:rsidRPr="00A47972">
          <w:rPr>
            <w:rFonts w:ascii="Calibri" w:eastAsia="Calibri" w:hAnsi="Calibri" w:cs="Times New Roman"/>
          </w:rPr>
          <w:t>;</w:t>
        </w:r>
      </w:ins>
    </w:p>
    <w:p w14:paraId="2966E807" w14:textId="77777777" w:rsidR="000F768D" w:rsidRPr="00A47972" w:rsidRDefault="000F768D" w:rsidP="000F768D">
      <w:pPr>
        <w:ind w:left="2160" w:hanging="720"/>
        <w:rPr>
          <w:ins w:id="1412" w:author="Feldcamp, Michael (ECY)" w:date="2022-08-29T14:54:00Z"/>
          <w:rFonts w:ascii="Calibri" w:eastAsia="Calibri" w:hAnsi="Calibri" w:cs="Times New Roman"/>
        </w:rPr>
      </w:pPr>
      <w:ins w:id="1413" w:author="Feldcamp, Michael (ECY)" w:date="2022-08-29T14:54:00Z">
        <w:r w:rsidRPr="00A47972">
          <w:rPr>
            <w:rFonts w:ascii="Calibri" w:eastAsia="Calibri" w:hAnsi="Calibri" w:cs="Times New Roman"/>
            <w:b/>
          </w:rPr>
          <w:t>(ii)</w:t>
        </w:r>
        <w:r w:rsidRPr="00A47972">
          <w:rPr>
            <w:rFonts w:ascii="Calibri" w:eastAsia="Calibri" w:hAnsi="Calibri" w:cs="Times New Roman"/>
            <w:b/>
          </w:rPr>
          <w:tab/>
        </w:r>
        <w:r w:rsidRPr="00BC7F9B">
          <w:rPr>
            <w:rFonts w:ascii="Calibri" w:eastAsia="Calibri" w:hAnsi="Calibri" w:cs="Times New Roman"/>
          </w:rPr>
          <w:t xml:space="preserve">A release from a heating oil tank previously reported to </w:t>
        </w:r>
        <w:r>
          <w:rPr>
            <w:rFonts w:ascii="Calibri" w:eastAsia="Calibri" w:hAnsi="Calibri" w:cs="Times New Roman"/>
          </w:rPr>
          <w:t>PLIA</w:t>
        </w:r>
        <w:r w:rsidRPr="00BC7F9B">
          <w:rPr>
            <w:rFonts w:ascii="Calibri" w:eastAsia="Calibri" w:hAnsi="Calibri" w:cs="Times New Roman"/>
          </w:rPr>
          <w:t xml:space="preserve"> under </w:t>
        </w:r>
        <w:r>
          <w:fldChar w:fldCharType="begin"/>
        </w:r>
        <w:r>
          <w:instrText xml:space="preserve"> HYPERLINK "https://app.leg.wa.gov/rcw/default.aspx?cite=70A.330.040" </w:instrText>
        </w:r>
        <w:r>
          <w:fldChar w:fldCharType="end"/>
        </w:r>
        <w:r w:rsidRPr="00BC7F9B">
          <w:rPr>
            <w:rFonts w:ascii="Calibri" w:eastAsia="Calibri" w:hAnsi="Calibri" w:cs="Times New Roman"/>
          </w:rPr>
          <w:t xml:space="preserve">WAC </w:t>
        </w:r>
        <w:r>
          <w:fldChar w:fldCharType="begin"/>
        </w:r>
        <w:r>
          <w:instrText xml:space="preserve"> HYPERLINK "https://app.leg.wa.gov/WAC/default.aspx?cite=374-45-030" </w:instrText>
        </w:r>
        <w:r>
          <w:fldChar w:fldCharType="separate"/>
        </w:r>
        <w:r w:rsidRPr="00BC7F9B">
          <w:rPr>
            <w:rStyle w:val="Hyperlink"/>
            <w:rFonts w:ascii="Calibri" w:eastAsia="Calibri" w:hAnsi="Calibri" w:cs="Times New Roman"/>
          </w:rPr>
          <w:t>374-45-030</w:t>
        </w:r>
        <w:r>
          <w:rPr>
            <w:rStyle w:val="Hyperlink"/>
            <w:rFonts w:ascii="Calibri" w:eastAsia="Calibri" w:hAnsi="Calibri" w:cs="Times New Roman"/>
          </w:rPr>
          <w:fldChar w:fldCharType="end"/>
        </w:r>
        <w:r w:rsidRPr="00BC7F9B">
          <w:rPr>
            <w:rFonts w:ascii="Calibri" w:eastAsia="Calibri" w:hAnsi="Calibri" w:cs="Times New Roman"/>
          </w:rPr>
          <w:t>;</w:t>
        </w:r>
      </w:ins>
    </w:p>
    <w:p w14:paraId="6BE025FD" w14:textId="77777777" w:rsidR="000F768D" w:rsidRPr="00A47972" w:rsidRDefault="000F768D" w:rsidP="000F768D">
      <w:pPr>
        <w:ind w:left="2160" w:hanging="720"/>
        <w:rPr>
          <w:ins w:id="1414" w:author="Feldcamp, Michael (ECY)" w:date="2022-08-29T14:54:00Z"/>
          <w:rFonts w:ascii="Calibri" w:eastAsia="Calibri" w:hAnsi="Calibri" w:cs="Times New Roman"/>
        </w:rPr>
      </w:pPr>
      <w:ins w:id="1415" w:author="Feldcamp, Michael (ECY)" w:date="2022-08-29T14:54:00Z">
        <w:r w:rsidRPr="00A47972">
          <w:rPr>
            <w:rFonts w:ascii="Calibri" w:eastAsia="Calibri" w:hAnsi="Calibri" w:cs="Times New Roman"/>
            <w:b/>
          </w:rPr>
          <w:t>(iii)</w:t>
        </w:r>
        <w:r w:rsidRPr="00A47972">
          <w:rPr>
            <w:rFonts w:ascii="Calibri" w:eastAsia="Calibri" w:hAnsi="Calibri" w:cs="Times New Roman"/>
          </w:rPr>
          <w:tab/>
          <w:t>A release previously reported to the United States Environmental Protection Agency under CERCLA, Section 103(c) (42 U.S.C. Sec. 9603(c));</w:t>
        </w:r>
      </w:ins>
    </w:p>
    <w:p w14:paraId="111E45C3" w14:textId="77777777" w:rsidR="000F768D" w:rsidRPr="00A47972" w:rsidRDefault="000F768D" w:rsidP="000F768D">
      <w:pPr>
        <w:ind w:left="2160" w:hanging="720"/>
        <w:rPr>
          <w:ins w:id="1416" w:author="Feldcamp, Michael (ECY)" w:date="2022-08-29T14:54:00Z"/>
          <w:rFonts w:ascii="Calibri" w:eastAsia="Calibri" w:hAnsi="Calibri" w:cs="Times New Roman"/>
        </w:rPr>
      </w:pPr>
      <w:proofErr w:type="gramStart"/>
      <w:ins w:id="1417" w:author="Feldcamp, Michael (ECY)" w:date="2022-08-29T14:54:00Z">
        <w:r>
          <w:rPr>
            <w:rFonts w:ascii="Calibri" w:eastAsia="Calibri" w:hAnsi="Calibri" w:cs="Times New Roman"/>
            <w:b/>
          </w:rPr>
          <w:t>(iv)</w:t>
        </w:r>
        <w:r w:rsidRPr="00A47972">
          <w:rPr>
            <w:rFonts w:ascii="Calibri" w:eastAsia="Calibri" w:hAnsi="Calibri" w:cs="Times New Roman"/>
            <w:b/>
          </w:rPr>
          <w:tab/>
        </w:r>
        <w:r w:rsidRPr="00A47972">
          <w:rPr>
            <w:rFonts w:ascii="Calibri" w:eastAsia="Calibri" w:hAnsi="Calibri" w:cs="Times New Roman"/>
          </w:rPr>
          <w:t>A</w:t>
        </w:r>
        <w:proofErr w:type="gramEnd"/>
        <w:r w:rsidRPr="00A47972">
          <w:rPr>
            <w:rFonts w:ascii="Calibri" w:eastAsia="Calibri" w:hAnsi="Calibri" w:cs="Times New Roman"/>
          </w:rPr>
          <w:t xml:space="preserve"> release previously reported to the state division of emergency management under RCW </w:t>
        </w:r>
        <w:r>
          <w:fldChar w:fldCharType="begin"/>
        </w:r>
        <w:r>
          <w:instrText xml:space="preserve"> HYPERLINK "https://app.leg.wa.gov/RCW/default.aspx?cite=90.56.280" </w:instrText>
        </w:r>
        <w:r>
          <w:fldChar w:fldCharType="separate"/>
        </w:r>
        <w:r w:rsidRPr="00A47972">
          <w:rPr>
            <w:rFonts w:ascii="Calibri" w:eastAsia="Calibri" w:hAnsi="Calibri" w:cs="Times New Roman"/>
            <w:color w:val="0563C1" w:themeColor="hyperlink"/>
            <w:u w:val="single"/>
          </w:rPr>
          <w:t>90.56.280</w:t>
        </w:r>
        <w:r>
          <w:rPr>
            <w:rFonts w:ascii="Calibri" w:eastAsia="Calibri" w:hAnsi="Calibri" w:cs="Times New Roman"/>
            <w:color w:val="0563C1" w:themeColor="hyperlink"/>
            <w:u w:val="single"/>
          </w:rPr>
          <w:fldChar w:fldCharType="end"/>
        </w:r>
        <w:r w:rsidRPr="00A47972">
          <w:rPr>
            <w:rFonts w:ascii="Calibri" w:eastAsia="Calibri" w:hAnsi="Calibri" w:cs="Times New Roman"/>
          </w:rPr>
          <w:t>;</w:t>
        </w:r>
      </w:ins>
    </w:p>
    <w:p w14:paraId="5166FE37" w14:textId="77777777" w:rsidR="000F768D" w:rsidRPr="00A47972" w:rsidRDefault="000F768D" w:rsidP="000F768D">
      <w:pPr>
        <w:ind w:left="2160" w:hanging="720"/>
        <w:rPr>
          <w:ins w:id="1418" w:author="Feldcamp, Michael (ECY)" w:date="2022-08-29T14:54:00Z"/>
          <w:rFonts w:ascii="Calibri" w:eastAsia="Calibri" w:hAnsi="Calibri" w:cs="Times New Roman"/>
        </w:rPr>
      </w:pPr>
      <w:ins w:id="1419" w:author="Feldcamp, Michael (ECY)" w:date="2022-08-29T14:54:00Z">
        <w:r w:rsidRPr="00A47972">
          <w:rPr>
            <w:rFonts w:ascii="Calibri" w:eastAsia="Calibri" w:hAnsi="Calibri" w:cs="Times New Roman"/>
            <w:b/>
          </w:rPr>
          <w:t>(v)</w:t>
        </w:r>
        <w:r w:rsidRPr="00A47972">
          <w:rPr>
            <w:rFonts w:ascii="Calibri" w:eastAsia="Calibri" w:hAnsi="Calibri" w:cs="Times New Roman"/>
          </w:rPr>
          <w:tab/>
          <w:t>Application of pesticides and fertilizers for their intended purposes and according to label instructions;</w:t>
        </w:r>
      </w:ins>
    </w:p>
    <w:p w14:paraId="77335C8B" w14:textId="77777777" w:rsidR="000F768D" w:rsidRPr="00A47972" w:rsidRDefault="000F768D" w:rsidP="000F768D">
      <w:pPr>
        <w:ind w:left="2160" w:hanging="720"/>
        <w:rPr>
          <w:ins w:id="1420" w:author="Feldcamp, Michael (ECY)" w:date="2022-08-29T14:54:00Z"/>
          <w:rFonts w:ascii="Calibri" w:eastAsia="Calibri" w:hAnsi="Calibri" w:cs="Times New Roman"/>
        </w:rPr>
      </w:pPr>
      <w:proofErr w:type="gramStart"/>
      <w:ins w:id="1421" w:author="Feldcamp, Michael (ECY)" w:date="2022-08-29T14:54:00Z">
        <w:r w:rsidRPr="00A47972">
          <w:rPr>
            <w:rFonts w:ascii="Calibri" w:eastAsia="Calibri" w:hAnsi="Calibri" w:cs="Times New Roman"/>
            <w:b/>
          </w:rPr>
          <w:lastRenderedPageBreak/>
          <w:t>(v</w:t>
        </w:r>
        <w:r>
          <w:rPr>
            <w:rFonts w:ascii="Calibri" w:eastAsia="Calibri" w:hAnsi="Calibri" w:cs="Times New Roman"/>
            <w:b/>
          </w:rPr>
          <w:t>i</w:t>
        </w:r>
        <w:r w:rsidRPr="00A47972">
          <w:rPr>
            <w:rFonts w:ascii="Calibri" w:eastAsia="Calibri" w:hAnsi="Calibri" w:cs="Times New Roman"/>
            <w:b/>
          </w:rPr>
          <w:t>)</w:t>
        </w:r>
        <w:r w:rsidRPr="00A47972">
          <w:rPr>
            <w:rFonts w:ascii="Calibri" w:eastAsia="Calibri" w:hAnsi="Calibri" w:cs="Times New Roman"/>
          </w:rPr>
          <w:tab/>
          <w:t>Lawful</w:t>
        </w:r>
        <w:proofErr w:type="gramEnd"/>
        <w:r w:rsidRPr="00A47972">
          <w:rPr>
            <w:rFonts w:ascii="Calibri" w:eastAsia="Calibri" w:hAnsi="Calibri" w:cs="Times New Roman"/>
          </w:rPr>
          <w:t xml:space="preserve"> and nonnegligent use of hazardous substances by a natural person for personal or domestic purposes;</w:t>
        </w:r>
      </w:ins>
    </w:p>
    <w:p w14:paraId="0872352A" w14:textId="77777777" w:rsidR="000F768D" w:rsidRPr="00A47972" w:rsidRDefault="000F768D" w:rsidP="000F768D">
      <w:pPr>
        <w:ind w:left="2160" w:hanging="720"/>
        <w:rPr>
          <w:ins w:id="1422" w:author="Feldcamp, Michael (ECY)" w:date="2022-08-29T14:54:00Z"/>
          <w:rFonts w:ascii="Calibri" w:eastAsia="Calibri" w:hAnsi="Calibri" w:cs="Times New Roman"/>
        </w:rPr>
      </w:pPr>
      <w:ins w:id="1423" w:author="Feldcamp, Michael (ECY)" w:date="2022-08-29T14:54:00Z">
        <w:r w:rsidRPr="00A47972">
          <w:rPr>
            <w:rFonts w:ascii="Calibri" w:eastAsia="Calibri" w:hAnsi="Calibri" w:cs="Times New Roman"/>
            <w:b/>
          </w:rPr>
          <w:t>(vi</w:t>
        </w:r>
        <w:r>
          <w:rPr>
            <w:rFonts w:ascii="Calibri" w:eastAsia="Calibri" w:hAnsi="Calibri" w:cs="Times New Roman"/>
            <w:b/>
          </w:rPr>
          <w:t>i</w:t>
        </w:r>
        <w:r w:rsidRPr="00A47972">
          <w:rPr>
            <w:rFonts w:ascii="Calibri" w:eastAsia="Calibri" w:hAnsi="Calibri" w:cs="Times New Roman"/>
            <w:b/>
          </w:rPr>
          <w:t>)</w:t>
        </w:r>
        <w:r w:rsidRPr="00A47972">
          <w:rPr>
            <w:rFonts w:ascii="Calibri" w:eastAsia="Calibri" w:hAnsi="Calibri" w:cs="Times New Roman"/>
          </w:rPr>
          <w:tab/>
          <w:t>A release in accordance with a permit that authorizes the release;</w:t>
        </w:r>
      </w:ins>
    </w:p>
    <w:p w14:paraId="206E38B1" w14:textId="77777777" w:rsidR="000F768D" w:rsidRPr="00A47972" w:rsidRDefault="000F768D" w:rsidP="000F768D">
      <w:pPr>
        <w:ind w:left="2160" w:hanging="720"/>
        <w:rPr>
          <w:ins w:id="1424" w:author="Feldcamp, Michael (ECY)" w:date="2022-08-29T14:54:00Z"/>
          <w:rFonts w:ascii="Calibri" w:eastAsia="Calibri" w:hAnsi="Calibri" w:cs="Times New Roman"/>
        </w:rPr>
      </w:pPr>
      <w:ins w:id="1425" w:author="Feldcamp, Michael (ECY)" w:date="2022-08-29T14:54:00Z">
        <w:r w:rsidRPr="00A47972">
          <w:rPr>
            <w:rFonts w:ascii="Calibri" w:eastAsia="Calibri" w:hAnsi="Calibri" w:cs="Times New Roman"/>
            <w:b/>
          </w:rPr>
          <w:t>(vii</w:t>
        </w:r>
        <w:r>
          <w:rPr>
            <w:rFonts w:ascii="Calibri" w:eastAsia="Calibri" w:hAnsi="Calibri" w:cs="Times New Roman"/>
            <w:b/>
          </w:rPr>
          <w:t>i</w:t>
        </w:r>
        <w:r w:rsidRPr="00A47972">
          <w:rPr>
            <w:rFonts w:ascii="Calibri" w:eastAsia="Calibri" w:hAnsi="Calibri" w:cs="Times New Roman"/>
            <w:b/>
          </w:rPr>
          <w:t>)</w:t>
        </w:r>
        <w:r w:rsidRPr="00A47972">
          <w:rPr>
            <w:rFonts w:ascii="Calibri" w:eastAsia="Calibri" w:hAnsi="Calibri" w:cs="Times New Roman"/>
          </w:rPr>
          <w:tab/>
          <w:t xml:space="preserve">Except for a release specified under </w:t>
        </w:r>
        <w:r>
          <w:rPr>
            <w:rFonts w:ascii="Calibri" w:eastAsia="Calibri" w:hAnsi="Calibri" w:cs="Times New Roman"/>
          </w:rPr>
          <w:t>(b</w:t>
        </w:r>
        <w:proofErr w:type="gramStart"/>
        <w:r>
          <w:rPr>
            <w:rFonts w:ascii="Calibri" w:eastAsia="Calibri" w:hAnsi="Calibri" w:cs="Times New Roman"/>
          </w:rPr>
          <w:t>)(</w:t>
        </w:r>
        <w:proofErr w:type="gramEnd"/>
        <w:r>
          <w:rPr>
            <w:rFonts w:ascii="Calibri" w:eastAsia="Calibri" w:hAnsi="Calibri" w:cs="Times New Roman"/>
          </w:rPr>
          <w:t xml:space="preserve">iii) of this </w:t>
        </w:r>
        <w:r w:rsidRPr="00A47972">
          <w:rPr>
            <w:rFonts w:ascii="Calibri" w:eastAsia="Calibri" w:hAnsi="Calibri" w:cs="Times New Roman"/>
          </w:rPr>
          <w:t>subsection, a release to the air;</w:t>
        </w:r>
      </w:ins>
    </w:p>
    <w:p w14:paraId="3F81AD20" w14:textId="77777777" w:rsidR="000F768D" w:rsidRPr="00A47972" w:rsidRDefault="000F768D" w:rsidP="000F768D">
      <w:pPr>
        <w:ind w:left="2160" w:hanging="720"/>
        <w:rPr>
          <w:ins w:id="1426" w:author="Feldcamp, Michael (ECY)" w:date="2022-08-29T14:54:00Z"/>
          <w:rFonts w:ascii="Calibri" w:eastAsia="Calibri" w:hAnsi="Calibri" w:cs="Times New Roman"/>
        </w:rPr>
      </w:pPr>
      <w:ins w:id="1427" w:author="Feldcamp, Michael (ECY)" w:date="2022-08-29T14:54:00Z">
        <w:r>
          <w:rPr>
            <w:rFonts w:ascii="Calibri" w:eastAsia="Calibri" w:hAnsi="Calibri" w:cs="Times New Roman"/>
            <w:b/>
          </w:rPr>
          <w:t>(ix</w:t>
        </w:r>
        <w:r w:rsidRPr="00A47972">
          <w:rPr>
            <w:rFonts w:ascii="Calibri" w:eastAsia="Calibri" w:hAnsi="Calibri" w:cs="Times New Roman"/>
            <w:b/>
          </w:rPr>
          <w:t>)</w:t>
        </w:r>
        <w:r w:rsidRPr="00A47972">
          <w:rPr>
            <w:rFonts w:ascii="Calibri" w:eastAsia="Calibri" w:hAnsi="Calibri" w:cs="Times New Roman"/>
          </w:rPr>
          <w:tab/>
          <w:t>A release discovered in a public water system regulated by the department of health; or</w:t>
        </w:r>
      </w:ins>
    </w:p>
    <w:p w14:paraId="6CDB81C2" w14:textId="77777777" w:rsidR="000F768D" w:rsidRPr="00A47972" w:rsidRDefault="000F768D" w:rsidP="000F768D">
      <w:pPr>
        <w:ind w:left="2160" w:hanging="720"/>
        <w:rPr>
          <w:ins w:id="1428" w:author="Feldcamp, Michael (ECY)" w:date="2022-08-29T14:54:00Z"/>
          <w:rFonts w:ascii="Calibri" w:eastAsia="Calibri" w:hAnsi="Calibri" w:cs="Times New Roman"/>
        </w:rPr>
      </w:pPr>
      <w:ins w:id="1429" w:author="Feldcamp, Michael (ECY)" w:date="2022-08-29T14:54:00Z">
        <w:r w:rsidRPr="00A47972">
          <w:rPr>
            <w:rFonts w:ascii="Calibri" w:eastAsia="Calibri" w:hAnsi="Calibri" w:cs="Times New Roman"/>
            <w:b/>
          </w:rPr>
          <w:t>(x)</w:t>
        </w:r>
        <w:r w:rsidRPr="00A47972">
          <w:rPr>
            <w:rFonts w:ascii="Calibri" w:eastAsia="Calibri" w:hAnsi="Calibri" w:cs="Times New Roman"/>
          </w:rPr>
          <w:tab/>
          <w:t>A release to a permitted wastewater facility.</w:t>
        </w:r>
      </w:ins>
    </w:p>
    <w:p w14:paraId="3C0DE736" w14:textId="77777777" w:rsidR="000F768D" w:rsidRPr="00A47972" w:rsidRDefault="000F768D" w:rsidP="000F768D">
      <w:pPr>
        <w:ind w:left="1440"/>
        <w:rPr>
          <w:ins w:id="1430" w:author="Feldcamp, Michael (ECY)" w:date="2022-08-29T14:54:00Z"/>
          <w:rFonts w:ascii="Calibri" w:eastAsia="Calibri" w:hAnsi="Calibri" w:cs="Times New Roman"/>
        </w:rPr>
      </w:pPr>
      <w:ins w:id="1431" w:author="Feldcamp, Michael (ECY)" w:date="2022-08-29T14:54:00Z">
        <w:r w:rsidRPr="00A47972">
          <w:rPr>
            <w:rFonts w:ascii="Calibri" w:eastAsia="Calibri" w:hAnsi="Calibri" w:cs="Times New Roman"/>
          </w:rPr>
          <w:t>An exemption from the reporting requirements in this section does not imply a release from liability under this chapter.</w:t>
        </w:r>
      </w:ins>
    </w:p>
    <w:p w14:paraId="7C6BE6A5" w14:textId="77777777" w:rsidR="000F768D" w:rsidRPr="0013082B" w:rsidRDefault="000F768D" w:rsidP="000F768D">
      <w:pPr>
        <w:ind w:left="1440" w:hanging="720"/>
      </w:pPr>
      <w:r w:rsidRPr="0013082B">
        <w:rPr>
          <w:b/>
        </w:rPr>
        <w:t>(b)</w:t>
      </w:r>
      <w:r>
        <w:tab/>
      </w:r>
      <w:ins w:id="1432" w:author="Feldcamp, Michael (ECY)" w:date="2022-08-29T14:49:00Z">
        <w:r w:rsidRPr="009B05AF">
          <w:rPr>
            <w:b/>
          </w:rPr>
          <w:t>Examples.</w:t>
        </w:r>
        <w:r>
          <w:t xml:space="preserve">  </w:t>
        </w:r>
      </w:ins>
      <w:del w:id="1433" w:author="Feldcamp, Michael (ECY)" w:date="2022-08-29T14:49:00Z">
        <w:r w:rsidRPr="0013082B" w:rsidDel="009B05AF">
          <w:delText>Persons</w:delText>
        </w:r>
      </w:del>
      <w:ins w:id="1434" w:author="Feldcamp, Michael (ECY)" w:date="2022-08-29T14:49:00Z">
        <w:r>
          <w:t>An owner or operato</w:t>
        </w:r>
      </w:ins>
      <w:ins w:id="1435" w:author="Feldcamp, Michael (ECY)" w:date="2022-08-29T14:50:00Z">
        <w:r>
          <w:t>r</w:t>
        </w:r>
      </w:ins>
      <w:r w:rsidRPr="0013082B">
        <w:t xml:space="preserve"> should use best professional judgment in deciding whether a release </w:t>
      </w:r>
      <w:ins w:id="1436" w:author="Feldcamp, Michael (ECY)" w:date="2022-08-29T14:50:00Z">
        <w:r>
          <w:t xml:space="preserve">or threatened release </w:t>
        </w:r>
      </w:ins>
      <w:r w:rsidRPr="0013082B">
        <w:t xml:space="preserve">of a hazardous substance </w:t>
      </w:r>
      <w:ins w:id="1437" w:author="Feldcamp, Michael (ECY)" w:date="2022-08-29T14:50:00Z">
        <w:r>
          <w:t xml:space="preserve">to the environment </w:t>
        </w:r>
      </w:ins>
      <w:r w:rsidRPr="0013082B">
        <w:t xml:space="preserve">may </w:t>
      </w:r>
      <w:del w:id="1438" w:author="Feldcamp, Michael (ECY)" w:date="2019-12-12T20:28:00Z">
        <w:r w:rsidRPr="0013082B" w:rsidDel="00017FFB">
          <w:delText>be</w:delText>
        </w:r>
      </w:del>
      <w:ins w:id="1439" w:author="Feldcamp, Michael (ECY)" w:date="2019-12-12T20:29:00Z">
        <w:r>
          <w:t>pose</w:t>
        </w:r>
      </w:ins>
      <w:r w:rsidRPr="0013082B">
        <w:t xml:space="preserve"> a threat </w:t>
      </w:r>
      <w:del w:id="1440" w:author="Feldcamp, Michael (ECY)" w:date="2019-12-12T20:07:00Z">
        <w:r w:rsidRPr="0013082B" w:rsidDel="005D5E34">
          <w:delText xml:space="preserve">or potential threat </w:delText>
        </w:r>
      </w:del>
      <w:r w:rsidRPr="0013082B">
        <w:t xml:space="preserve">to human health or the environment. </w:t>
      </w:r>
      <w:r>
        <w:t xml:space="preserve"> </w:t>
      </w:r>
      <w:r w:rsidRPr="0013082B">
        <w:t xml:space="preserve">The following, which is not an exhaustive list, are examples of situations that </w:t>
      </w:r>
      <w:ins w:id="1441" w:author="Feldcamp, Michael (ECY)" w:date="2022-08-29T14:50:00Z">
        <w:r>
          <w:t xml:space="preserve">an owner or operator </w:t>
        </w:r>
      </w:ins>
      <w:ins w:id="1442" w:author="Feldcamp, Michael (ECY)" w:date="2022-08-29T14:51:00Z">
        <w:r>
          <w:t xml:space="preserve">should </w:t>
        </w:r>
      </w:ins>
      <w:r w:rsidRPr="0013082B">
        <w:t xml:space="preserve">generally </w:t>
      </w:r>
      <w:del w:id="1443" w:author="Feldcamp, Michael (ECY)" w:date="2022-08-29T14:51:00Z">
        <w:r w:rsidRPr="0013082B" w:rsidDel="009B05AF">
          <w:delText xml:space="preserve">should be </w:delText>
        </w:r>
      </w:del>
      <w:r w:rsidRPr="0013082B">
        <w:t>report</w:t>
      </w:r>
      <w:del w:id="1444" w:author="Feldcamp, Michael (ECY)" w:date="2022-08-29T14:51:00Z">
        <w:r w:rsidRPr="0013082B" w:rsidDel="009B05AF">
          <w:delText>ed</w:delText>
        </w:r>
      </w:del>
      <w:r w:rsidRPr="0013082B">
        <w:t xml:space="preserve"> under this section:</w:t>
      </w:r>
    </w:p>
    <w:p w14:paraId="527C3496" w14:textId="77777777" w:rsidR="000F768D" w:rsidRPr="0013082B" w:rsidRDefault="000F768D" w:rsidP="000F768D">
      <w:pPr>
        <w:ind w:left="2160" w:hanging="720"/>
      </w:pPr>
      <w:r w:rsidRPr="0013082B">
        <w:rPr>
          <w:b/>
        </w:rPr>
        <w:t>(i)</w:t>
      </w:r>
      <w:r>
        <w:tab/>
      </w:r>
      <w:r w:rsidRPr="0013082B">
        <w:t>Contamination in a water supply well</w:t>
      </w:r>
      <w:del w:id="1445" w:author="Feldcamp, Michael (ECY)" w:date="2022-08-29T14:51:00Z">
        <w:r w:rsidRPr="0013082B" w:rsidDel="00744FF2">
          <w:delText>.</w:delText>
        </w:r>
      </w:del>
      <w:ins w:id="1446" w:author="Feldcamp, Michael (ECY)" w:date="2022-08-29T14:51:00Z">
        <w:r>
          <w:t>;</w:t>
        </w:r>
      </w:ins>
    </w:p>
    <w:p w14:paraId="01FA4705" w14:textId="77777777" w:rsidR="000F768D" w:rsidRPr="0013082B" w:rsidRDefault="000F768D" w:rsidP="000F768D">
      <w:pPr>
        <w:ind w:left="2160" w:hanging="720"/>
      </w:pPr>
      <w:r w:rsidRPr="0013082B">
        <w:rPr>
          <w:b/>
        </w:rPr>
        <w:t>(ii)</w:t>
      </w:r>
      <w:r>
        <w:tab/>
      </w:r>
      <w:r w:rsidRPr="0013082B">
        <w:t>Contaminated seeps, sediment or surface water</w:t>
      </w:r>
      <w:del w:id="1447" w:author="Feldcamp, Michael (ECY)" w:date="2022-08-29T14:51:00Z">
        <w:r w:rsidRPr="0013082B" w:rsidDel="00744FF2">
          <w:delText>.</w:delText>
        </w:r>
      </w:del>
      <w:ins w:id="1448" w:author="Feldcamp, Michael (ECY)" w:date="2022-08-29T14:51:00Z">
        <w:r>
          <w:t>;</w:t>
        </w:r>
      </w:ins>
    </w:p>
    <w:p w14:paraId="79834D33" w14:textId="77777777" w:rsidR="000F768D" w:rsidRPr="0013082B" w:rsidRDefault="000F768D" w:rsidP="000F768D">
      <w:pPr>
        <w:ind w:left="2160" w:hanging="720"/>
      </w:pPr>
      <w:r w:rsidRPr="0013082B">
        <w:rPr>
          <w:b/>
        </w:rPr>
        <w:t>(</w:t>
      </w:r>
      <w:proofErr w:type="gramStart"/>
      <w:r w:rsidRPr="0013082B">
        <w:rPr>
          <w:b/>
        </w:rPr>
        <w:t>iii</w:t>
      </w:r>
      <w:proofErr w:type="gramEnd"/>
      <w:r w:rsidRPr="0013082B">
        <w:rPr>
          <w:b/>
        </w:rPr>
        <w:t>)</w:t>
      </w:r>
      <w:r>
        <w:tab/>
      </w:r>
      <w:r w:rsidRPr="0013082B">
        <w:t>Vapors in a building, utility vault or other structure that appear to be entering the structure from nearby contaminated soil or ground</w:t>
      </w:r>
      <w:r>
        <w:t xml:space="preserve"> </w:t>
      </w:r>
      <w:r w:rsidRPr="0013082B">
        <w:t>water</w:t>
      </w:r>
      <w:del w:id="1449" w:author="Feldcamp, Michael (ECY)" w:date="2022-08-29T14:51:00Z">
        <w:r w:rsidRPr="0013082B" w:rsidDel="00744FF2">
          <w:delText>.</w:delText>
        </w:r>
      </w:del>
      <w:ins w:id="1450" w:author="Feldcamp, Michael (ECY)" w:date="2022-08-29T14:51:00Z">
        <w:r>
          <w:t>;</w:t>
        </w:r>
      </w:ins>
    </w:p>
    <w:p w14:paraId="3D359B2F" w14:textId="77777777" w:rsidR="000F768D" w:rsidRPr="0013082B" w:rsidRDefault="000F768D" w:rsidP="000F768D">
      <w:pPr>
        <w:ind w:left="2160" w:hanging="720"/>
      </w:pPr>
      <w:proofErr w:type="gramStart"/>
      <w:r w:rsidRPr="0013082B">
        <w:rPr>
          <w:b/>
        </w:rPr>
        <w:t>(iv)</w:t>
      </w:r>
      <w:r>
        <w:tab/>
      </w:r>
      <w:del w:id="1451" w:author="Feldcamp, Michael (ECY)" w:date="2021-08-15T13:02:00Z">
        <w:r w:rsidRPr="00A47972" w:rsidDel="00A2418A">
          <w:rPr>
            <w:rFonts w:ascii="Calibri" w:eastAsia="Calibri" w:hAnsi="Calibri" w:cs="Times New Roman"/>
          </w:rPr>
          <w:delText>Free product</w:delText>
        </w:r>
      </w:del>
      <w:ins w:id="1452" w:author="Feldcamp, Michael (ECY)" w:date="2021-08-15T13:02:00Z">
        <w:r w:rsidRPr="00A47972">
          <w:rPr>
            <w:rFonts w:ascii="Calibri" w:eastAsia="Calibri" w:hAnsi="Calibri" w:cs="Times New Roman"/>
          </w:rPr>
          <w:t>Non-aqueous</w:t>
        </w:r>
        <w:proofErr w:type="gramEnd"/>
        <w:r w:rsidRPr="00A47972">
          <w:rPr>
            <w:rFonts w:ascii="Calibri" w:eastAsia="Calibri" w:hAnsi="Calibri" w:cs="Times New Roman"/>
          </w:rPr>
          <w:t xml:space="preserve"> phase liquid</w:t>
        </w:r>
      </w:ins>
      <w:ins w:id="1453" w:author="Feldcamp, Michael (ECY)" w:date="2021-07-28T17:01:00Z">
        <w:r w:rsidRPr="00A47972">
          <w:rPr>
            <w:rFonts w:ascii="Calibri" w:eastAsia="Calibri" w:hAnsi="Calibri" w:cs="Times New Roman"/>
          </w:rPr>
          <w:t>,</w:t>
        </w:r>
      </w:ins>
      <w:r w:rsidRPr="00A47972">
        <w:rPr>
          <w:rFonts w:ascii="Calibri" w:eastAsia="Calibri" w:hAnsi="Calibri" w:cs="Times New Roman"/>
        </w:rPr>
        <w:t xml:space="preserve"> such as </w:t>
      </w:r>
      <w:ins w:id="1454" w:author="Feldcamp, Michael (ECY)" w:date="2021-07-30T23:01:00Z">
        <w:r w:rsidRPr="00A47972">
          <w:rPr>
            <w:rFonts w:ascii="Calibri" w:eastAsia="Calibri" w:hAnsi="Calibri" w:cs="Times New Roman"/>
          </w:rPr>
          <w:t xml:space="preserve">a </w:t>
        </w:r>
      </w:ins>
      <w:r w:rsidRPr="00A47972">
        <w:rPr>
          <w:rFonts w:ascii="Calibri" w:eastAsia="Calibri" w:hAnsi="Calibri" w:cs="Times New Roman"/>
        </w:rPr>
        <w:t xml:space="preserve">petroleum product or </w:t>
      </w:r>
      <w:del w:id="1455" w:author="Feldcamp, Michael (ECY)" w:date="2021-07-29T01:00:00Z">
        <w:r w:rsidRPr="00A47972" w:rsidDel="00F76BCE">
          <w:rPr>
            <w:rFonts w:ascii="Calibri" w:eastAsia="Calibri" w:hAnsi="Calibri" w:cs="Times New Roman"/>
          </w:rPr>
          <w:delText>other organic liquids</w:delText>
        </w:r>
      </w:del>
      <w:ins w:id="1456" w:author="Feldcamp, Michael (ECY)" w:date="2021-07-30T12:35:00Z">
        <w:r w:rsidRPr="00A47972">
          <w:rPr>
            <w:rFonts w:ascii="Calibri" w:eastAsia="Calibri" w:hAnsi="Calibri" w:cs="Times New Roman"/>
          </w:rPr>
          <w:t>chlorinated solvent</w:t>
        </w:r>
      </w:ins>
      <w:ins w:id="1457" w:author="Feldcamp, Michael (ECY)" w:date="2021-07-28T17:01:00Z">
        <w:r w:rsidRPr="00A47972">
          <w:rPr>
            <w:rFonts w:ascii="Calibri" w:eastAsia="Calibri" w:hAnsi="Calibri" w:cs="Times New Roman"/>
          </w:rPr>
          <w:t>,</w:t>
        </w:r>
      </w:ins>
      <w:r w:rsidRPr="00A47972">
        <w:rPr>
          <w:rFonts w:ascii="Calibri" w:eastAsia="Calibri" w:hAnsi="Calibri" w:cs="Times New Roman"/>
        </w:rPr>
        <w:t xml:space="preserve"> on the surface of the ground or in the groundwater</w:t>
      </w:r>
      <w:ins w:id="1458" w:author="Feldcamp, Michael (ECY)" w:date="2021-08-15T13:03:00Z">
        <w:r w:rsidRPr="00A47972">
          <w:rPr>
            <w:rFonts w:ascii="Calibri" w:eastAsia="Calibri" w:hAnsi="Calibri" w:cs="Times New Roman"/>
          </w:rPr>
          <w:t xml:space="preserve"> (free product)</w:t>
        </w:r>
      </w:ins>
      <w:del w:id="1459" w:author="Feldcamp, Michael (ECY)" w:date="2022-08-29T14:51:00Z">
        <w:r w:rsidRPr="0013082B" w:rsidDel="00744FF2">
          <w:delText>.</w:delText>
        </w:r>
      </w:del>
      <w:ins w:id="1460" w:author="Feldcamp, Michael (ECY)" w:date="2022-08-29T14:51:00Z">
        <w:r>
          <w:t>;</w:t>
        </w:r>
      </w:ins>
    </w:p>
    <w:p w14:paraId="4C8F3C01" w14:textId="77777777" w:rsidR="000F768D" w:rsidRPr="0013082B" w:rsidRDefault="000F768D" w:rsidP="000F768D">
      <w:pPr>
        <w:ind w:left="2160" w:hanging="720"/>
      </w:pPr>
      <w:r w:rsidRPr="0013082B">
        <w:rPr>
          <w:b/>
        </w:rPr>
        <w:t>(v)</w:t>
      </w:r>
      <w:r>
        <w:tab/>
      </w:r>
      <w:r w:rsidRPr="0013082B">
        <w:t>Any contaminated soil or unpermitted disposal of waste materials that would be classified as a hazardous waste under federal or state law</w:t>
      </w:r>
      <w:del w:id="1461" w:author="Feldcamp, Michael (ECY)" w:date="2022-08-29T14:51:00Z">
        <w:r w:rsidRPr="0013082B" w:rsidDel="00744FF2">
          <w:delText>.</w:delText>
        </w:r>
      </w:del>
      <w:ins w:id="1462" w:author="Feldcamp, Michael (ECY)" w:date="2022-08-29T14:51:00Z">
        <w:r>
          <w:t>;</w:t>
        </w:r>
      </w:ins>
    </w:p>
    <w:p w14:paraId="2DFDDBB7" w14:textId="77777777" w:rsidR="000F768D" w:rsidRPr="0013082B" w:rsidRDefault="000F768D" w:rsidP="000F768D">
      <w:pPr>
        <w:ind w:left="2160" w:hanging="720"/>
      </w:pPr>
      <w:proofErr w:type="gramStart"/>
      <w:r w:rsidRPr="0013082B">
        <w:rPr>
          <w:b/>
        </w:rPr>
        <w:t>(vi)</w:t>
      </w:r>
      <w:r>
        <w:tab/>
      </w:r>
      <w:r w:rsidRPr="0013082B">
        <w:t>Any</w:t>
      </w:r>
      <w:proofErr w:type="gramEnd"/>
      <w:r w:rsidRPr="0013082B">
        <w:t xml:space="preserve"> abandoned containers such as drums or tanks, above ground or buried, still containing more than trace residuals of hazardous substances</w:t>
      </w:r>
      <w:del w:id="1463" w:author="Feldcamp, Michael (ECY)" w:date="2022-08-29T14:52:00Z">
        <w:r w:rsidRPr="0013082B" w:rsidDel="00744FF2">
          <w:delText>.</w:delText>
        </w:r>
      </w:del>
      <w:ins w:id="1464" w:author="Feldcamp, Michael (ECY)" w:date="2022-08-29T14:52:00Z">
        <w:r>
          <w:t>;</w:t>
        </w:r>
      </w:ins>
    </w:p>
    <w:p w14:paraId="7EE2BDCA" w14:textId="77777777" w:rsidR="000F768D" w:rsidRPr="0013082B" w:rsidRDefault="000F768D" w:rsidP="000F768D">
      <w:pPr>
        <w:ind w:left="2160" w:hanging="720"/>
      </w:pPr>
      <w:r w:rsidRPr="0013082B">
        <w:rPr>
          <w:b/>
        </w:rPr>
        <w:t>(vii)</w:t>
      </w:r>
      <w:r>
        <w:tab/>
      </w:r>
      <w:r w:rsidRPr="0013082B">
        <w:t>Sites where unpermitted industrial waste disposal has occurred</w:t>
      </w:r>
      <w:del w:id="1465" w:author="Feldcamp, Michael (ECY)" w:date="2022-08-29T14:52:00Z">
        <w:r w:rsidRPr="0013082B" w:rsidDel="00744FF2">
          <w:delText>.</w:delText>
        </w:r>
      </w:del>
      <w:ins w:id="1466" w:author="Feldcamp, Michael (ECY)" w:date="2022-08-29T14:52:00Z">
        <w:r>
          <w:t>;</w:t>
        </w:r>
      </w:ins>
    </w:p>
    <w:p w14:paraId="5B97E511" w14:textId="77777777" w:rsidR="000F768D" w:rsidRPr="0013082B" w:rsidRDefault="000F768D" w:rsidP="000F768D">
      <w:pPr>
        <w:ind w:left="2160" w:hanging="720"/>
      </w:pPr>
      <w:r w:rsidRPr="0013082B">
        <w:rPr>
          <w:b/>
        </w:rPr>
        <w:t>(viii)</w:t>
      </w:r>
      <w:r>
        <w:tab/>
      </w:r>
      <w:r w:rsidRPr="0013082B">
        <w:t>Sites where hazardous substances have leaked or been dumped on the ground</w:t>
      </w:r>
      <w:del w:id="1467" w:author="Feldcamp, Michael (ECY)" w:date="2022-08-29T14:52:00Z">
        <w:r w:rsidRPr="0013082B" w:rsidDel="00744FF2">
          <w:delText>.</w:delText>
        </w:r>
      </w:del>
      <w:ins w:id="1468" w:author="Feldcamp, Michael (ECY)" w:date="2022-08-29T14:52:00Z">
        <w:r>
          <w:t>; and</w:t>
        </w:r>
      </w:ins>
    </w:p>
    <w:p w14:paraId="6D3BB296" w14:textId="77777777" w:rsidR="000F768D" w:rsidRDefault="000F768D" w:rsidP="000F768D">
      <w:pPr>
        <w:ind w:left="2160" w:hanging="720"/>
        <w:rPr>
          <w:ins w:id="1469" w:author="Feldcamp, Michael (ECY)" w:date="2019-12-13T16:47:00Z"/>
        </w:rPr>
      </w:pPr>
      <w:r w:rsidRPr="0013082B">
        <w:rPr>
          <w:b/>
        </w:rPr>
        <w:t>(ix)</w:t>
      </w:r>
      <w:r>
        <w:tab/>
      </w:r>
      <w:r w:rsidRPr="0013082B">
        <w:t xml:space="preserve">Leaking underground petroleum storage tanks not already reported under </w:t>
      </w:r>
      <w:del w:id="1470" w:author="Feldcamp, Michael (ECY)" w:date="2019-12-12T21:09:00Z">
        <w:r w:rsidRPr="0013082B" w:rsidDel="00727295">
          <w:delText xml:space="preserve">WAC </w:delText>
        </w:r>
        <w:r w:rsidDel="00727295">
          <w:delText>173-340-450</w:delText>
        </w:r>
      </w:del>
      <w:ins w:id="1471" w:author="Feldcamp, Michael (ECY)" w:date="2019-12-12T21:09:00Z">
        <w:r>
          <w:t xml:space="preserve">chapter </w:t>
        </w:r>
      </w:ins>
      <w:ins w:id="1472" w:author="Feldcamp, Michael (ECY)" w:date="2022-08-29T15:08:00Z">
        <w:r>
          <w:fldChar w:fldCharType="begin"/>
        </w:r>
        <w:r>
          <w:instrText xml:space="preserve"> HYPERLINK "https://apps.leg.wa.gov/WAC/default.aspx?cite=173-360A" \o "Link to Washington State Legislature website" </w:instrText>
        </w:r>
        <w:r>
          <w:fldChar w:fldCharType="separate"/>
        </w:r>
        <w:r w:rsidRPr="00EA4640">
          <w:rPr>
            <w:rFonts w:ascii="Calibri" w:eastAsia="Calibri" w:hAnsi="Calibri" w:cs="Times New Roman"/>
            <w:bCs/>
            <w:color w:val="0563C1"/>
            <w:u w:val="single"/>
          </w:rPr>
          <w:t>173-360A</w:t>
        </w:r>
        <w:r>
          <w:rPr>
            <w:rFonts w:ascii="Calibri" w:eastAsia="Calibri" w:hAnsi="Calibri" w:cs="Times New Roman"/>
            <w:bCs/>
            <w:color w:val="0563C1"/>
            <w:u w:val="single"/>
          </w:rPr>
          <w:fldChar w:fldCharType="end"/>
        </w:r>
        <w:r w:rsidRPr="00EA4640">
          <w:rPr>
            <w:rFonts w:ascii="Calibri" w:eastAsia="Calibri" w:hAnsi="Calibri" w:cs="Times New Roman"/>
            <w:bCs/>
          </w:rPr>
          <w:t xml:space="preserve"> </w:t>
        </w:r>
      </w:ins>
      <w:ins w:id="1473" w:author="Feldcamp, Michael (ECY)" w:date="2019-12-12T21:09:00Z">
        <w:r>
          <w:t>WAC</w:t>
        </w:r>
      </w:ins>
      <w:r w:rsidRPr="0013082B">
        <w:t>.</w:t>
      </w:r>
    </w:p>
    <w:p w14:paraId="263F1689" w14:textId="77777777" w:rsidR="000F768D" w:rsidRPr="0013082B" w:rsidDel="00744FF2" w:rsidRDefault="000F768D" w:rsidP="000F768D">
      <w:pPr>
        <w:ind w:left="720" w:hanging="720"/>
        <w:rPr>
          <w:del w:id="1474" w:author="Feldcamp, Michael (ECY)" w:date="2022-08-29T14:54:00Z"/>
        </w:rPr>
      </w:pPr>
      <w:del w:id="1475" w:author="Feldcamp, Michael (ECY)" w:date="2022-08-29T14:54:00Z">
        <w:r w:rsidRPr="0013082B" w:rsidDel="00744FF2">
          <w:rPr>
            <w:b/>
          </w:rPr>
          <w:delText>(3)</w:delText>
        </w:r>
        <w:r w:rsidRPr="0013082B" w:rsidDel="00744FF2">
          <w:rPr>
            <w:b/>
          </w:rPr>
          <w:tab/>
        </w:r>
      </w:del>
      <w:del w:id="1476" w:author="Feldcamp, Michael (ECY)" w:date="2020-01-15T18:22:00Z">
        <w:r w:rsidRPr="0013082B" w:rsidDel="005D4702">
          <w:rPr>
            <w:b/>
          </w:rPr>
          <w:delText>E</w:delText>
        </w:r>
      </w:del>
      <w:del w:id="1477" w:author="Feldcamp, Michael (ECY)" w:date="2022-08-29T14:54:00Z">
        <w:r w:rsidRPr="0013082B" w:rsidDel="00744FF2">
          <w:rPr>
            <w:b/>
          </w:rPr>
          <w:delText>xemptions.</w:delText>
        </w:r>
        <w:r w:rsidRPr="0013082B" w:rsidDel="00744FF2">
          <w:delText xml:space="preserve"> </w:delText>
        </w:r>
        <w:r w:rsidDel="00744FF2">
          <w:delText xml:space="preserve"> </w:delText>
        </w:r>
      </w:del>
      <w:del w:id="1478" w:author="Feldcamp, Michael (ECY)" w:date="2020-01-15T13:12:00Z">
        <w:r w:rsidRPr="0013082B" w:rsidDel="00CC2855">
          <w:delText>The</w:delText>
        </w:r>
      </w:del>
      <w:del w:id="1479" w:author="Feldcamp, Michael (ECY)" w:date="2022-08-29T14:54:00Z">
        <w:r w:rsidRPr="0013082B" w:rsidDel="00744FF2">
          <w:delText xml:space="preserve"> following releases </w:delText>
        </w:r>
      </w:del>
      <w:del w:id="1480" w:author="Feldcamp, Michael (ECY)" w:date="2020-01-15T13:12:00Z">
        <w:r w:rsidRPr="0013082B" w:rsidDel="00CC2855">
          <w:delText xml:space="preserve">are exempt from </w:delText>
        </w:r>
      </w:del>
      <w:del w:id="1481" w:author="Feldcamp, Michael (ECY)" w:date="2019-12-12T16:08:00Z">
        <w:r w:rsidRPr="0013082B" w:rsidDel="00D77A9F">
          <w:delText>these</w:delText>
        </w:r>
      </w:del>
      <w:del w:id="1482" w:author="Feldcamp, Michael (ECY)" w:date="2019-12-12T20:15:00Z">
        <w:r w:rsidRPr="0013082B" w:rsidDel="00D13106">
          <w:delText xml:space="preserve"> notification</w:delText>
        </w:r>
      </w:del>
      <w:del w:id="1483" w:author="Feldcamp, Michael (ECY)" w:date="2020-01-15T13:12:00Z">
        <w:r w:rsidRPr="0013082B" w:rsidDel="00CC2855">
          <w:delText xml:space="preserve"> requirements</w:delText>
        </w:r>
      </w:del>
      <w:del w:id="1484" w:author="Feldcamp, Michael (ECY)" w:date="2022-08-29T14:54:00Z">
        <w:r w:rsidRPr="0013082B" w:rsidDel="00744FF2">
          <w:delText>:</w:delText>
        </w:r>
      </w:del>
    </w:p>
    <w:p w14:paraId="5D504AED" w14:textId="77777777" w:rsidR="000F768D" w:rsidRPr="0013082B" w:rsidDel="00744FF2" w:rsidRDefault="000F768D" w:rsidP="000F768D">
      <w:pPr>
        <w:ind w:left="1440" w:hanging="720"/>
        <w:rPr>
          <w:del w:id="1485" w:author="Feldcamp, Michael (ECY)" w:date="2022-08-29T14:54:00Z"/>
        </w:rPr>
      </w:pPr>
      <w:del w:id="1486" w:author="Feldcamp, Michael (ECY)" w:date="2022-08-29T14:54:00Z">
        <w:r w:rsidRPr="0013082B" w:rsidDel="00744FF2">
          <w:rPr>
            <w:b/>
          </w:rPr>
          <w:delText>(a)</w:delText>
        </w:r>
        <w:r w:rsidDel="00744FF2">
          <w:tab/>
        </w:r>
        <w:r w:rsidRPr="0013082B" w:rsidDel="00744FF2">
          <w:delText>Application of pesticides and fertilizers for their intended purposes and according to label instructions;</w:delText>
        </w:r>
      </w:del>
    </w:p>
    <w:p w14:paraId="6C575909" w14:textId="77777777" w:rsidR="000F768D" w:rsidRPr="0013082B" w:rsidDel="00744FF2" w:rsidRDefault="000F768D" w:rsidP="000F768D">
      <w:pPr>
        <w:ind w:left="1440" w:hanging="720"/>
        <w:rPr>
          <w:del w:id="1487" w:author="Feldcamp, Michael (ECY)" w:date="2022-08-29T14:54:00Z"/>
        </w:rPr>
      </w:pPr>
      <w:del w:id="1488" w:author="Feldcamp, Michael (ECY)" w:date="2022-08-29T14:54:00Z">
        <w:r w:rsidRPr="0013082B" w:rsidDel="00744FF2">
          <w:rPr>
            <w:b/>
          </w:rPr>
          <w:lastRenderedPageBreak/>
          <w:delText>(b)</w:delText>
        </w:r>
        <w:r w:rsidDel="00744FF2">
          <w:tab/>
        </w:r>
        <w:r w:rsidRPr="0013082B" w:rsidDel="00744FF2">
          <w:delText>Lawful and nonnegligent use of hazardous substances by a natural person for personal or domestic purposes;</w:delText>
        </w:r>
      </w:del>
    </w:p>
    <w:p w14:paraId="6DFFA088" w14:textId="77777777" w:rsidR="000F768D" w:rsidRPr="0013082B" w:rsidDel="00744FF2" w:rsidRDefault="000F768D" w:rsidP="000F768D">
      <w:pPr>
        <w:ind w:left="1440" w:hanging="720"/>
        <w:rPr>
          <w:del w:id="1489" w:author="Feldcamp, Michael (ECY)" w:date="2022-08-29T14:54:00Z"/>
        </w:rPr>
      </w:pPr>
      <w:del w:id="1490" w:author="Feldcamp, Michael (ECY)" w:date="2022-08-29T14:54:00Z">
        <w:r w:rsidRPr="0013082B" w:rsidDel="00744FF2">
          <w:rPr>
            <w:b/>
          </w:rPr>
          <w:delText>(c)</w:delText>
        </w:r>
        <w:r w:rsidDel="00744FF2">
          <w:tab/>
        </w:r>
        <w:r w:rsidRPr="0013082B" w:rsidDel="00744FF2">
          <w:delText>A release in accordance with a permit that authorizes the release;</w:delText>
        </w:r>
      </w:del>
    </w:p>
    <w:p w14:paraId="02BE81C3" w14:textId="77777777" w:rsidR="000F768D" w:rsidRPr="0013082B" w:rsidDel="00744FF2" w:rsidRDefault="000F768D" w:rsidP="000F768D">
      <w:pPr>
        <w:ind w:left="1440" w:hanging="720"/>
        <w:rPr>
          <w:del w:id="1491" w:author="Feldcamp, Michael (ECY)" w:date="2022-08-29T14:54:00Z"/>
        </w:rPr>
      </w:pPr>
      <w:del w:id="1492" w:author="Feldcamp, Michael (ECY)" w:date="2022-08-29T14:54:00Z">
        <w:r w:rsidRPr="0013082B" w:rsidDel="00744FF2">
          <w:rPr>
            <w:b/>
          </w:rPr>
          <w:delText>(d)</w:delText>
        </w:r>
        <w:r w:rsidDel="00744FF2">
          <w:tab/>
        </w:r>
        <w:r w:rsidRPr="0013082B" w:rsidDel="00744FF2">
          <w:delText xml:space="preserve">A release previously reported to </w:delText>
        </w:r>
      </w:del>
      <w:del w:id="1493" w:author="Feldcamp, Michael (ECY)" w:date="2019-12-12T16:09:00Z">
        <w:r w:rsidRPr="0013082B" w:rsidDel="00D77A9F">
          <w:delText>the department</w:delText>
        </w:r>
      </w:del>
      <w:del w:id="1494" w:author="Feldcamp, Michael (ECY)" w:date="2022-08-29T14:54:00Z">
        <w:r w:rsidRPr="0013082B" w:rsidDel="00744FF2">
          <w:delText xml:space="preserve"> in fulfillment of a reporting requirement in this chapter or in another law or regulation;</w:delText>
        </w:r>
      </w:del>
    </w:p>
    <w:p w14:paraId="6184CF29" w14:textId="77777777" w:rsidR="000F768D" w:rsidRPr="0013082B" w:rsidDel="00744FF2" w:rsidRDefault="000F768D" w:rsidP="000F768D">
      <w:pPr>
        <w:ind w:left="1440" w:hanging="720"/>
        <w:rPr>
          <w:del w:id="1495" w:author="Feldcamp, Michael (ECY)" w:date="2022-08-29T14:54:00Z"/>
        </w:rPr>
      </w:pPr>
      <w:del w:id="1496" w:author="Feldcamp, Michael (ECY)" w:date="2019-12-12T20:18:00Z">
        <w:r w:rsidRPr="0013082B" w:rsidDel="002F4AAD">
          <w:rPr>
            <w:b/>
          </w:rPr>
          <w:delText>(e)</w:delText>
        </w:r>
      </w:del>
      <w:del w:id="1497" w:author="Feldcamp, Michael (ECY)" w:date="2022-08-29T14:54:00Z">
        <w:r w:rsidDel="00744FF2">
          <w:tab/>
        </w:r>
        <w:r w:rsidRPr="0013082B" w:rsidDel="00744FF2">
          <w:delText>A release previously reported to the United States Environmental Protection Agency under CERCLA, Section 103(c) (42 U.S.C. Sec. 9603(c));</w:delText>
        </w:r>
      </w:del>
    </w:p>
    <w:p w14:paraId="3F0C3003" w14:textId="77777777" w:rsidR="000F768D" w:rsidRPr="0013082B" w:rsidDel="00744FF2" w:rsidRDefault="000F768D" w:rsidP="000F768D">
      <w:pPr>
        <w:ind w:left="1440" w:hanging="720"/>
        <w:rPr>
          <w:del w:id="1498" w:author="Feldcamp, Michael (ECY)" w:date="2022-08-29T14:54:00Z"/>
        </w:rPr>
      </w:pPr>
      <w:del w:id="1499" w:author="Feldcamp, Michael (ECY)" w:date="2019-12-12T20:18:00Z">
        <w:r w:rsidRPr="0013082B" w:rsidDel="002F4AAD">
          <w:rPr>
            <w:b/>
          </w:rPr>
          <w:delText>(f)</w:delText>
        </w:r>
      </w:del>
      <w:del w:id="1500" w:author="Feldcamp, Michael (ECY)" w:date="2022-08-29T14:54:00Z">
        <w:r w:rsidDel="00744FF2">
          <w:tab/>
        </w:r>
        <w:r w:rsidRPr="0013082B" w:rsidDel="00744FF2">
          <w:delText>Except for releases under subsection (2)</w:delText>
        </w:r>
      </w:del>
      <w:del w:id="1501" w:author="Feldcamp, Michael (ECY)" w:date="2020-01-15T17:56:00Z">
        <w:r w:rsidRPr="0013082B" w:rsidDel="00E30D37">
          <w:delText>(b)(iii)</w:delText>
        </w:r>
      </w:del>
      <w:del w:id="1502" w:author="Feldcamp, Michael (ECY)" w:date="2022-08-29T14:54:00Z">
        <w:r w:rsidRPr="0013082B" w:rsidDel="00744FF2">
          <w:delText xml:space="preserve"> of this section, a release to the air;</w:delText>
        </w:r>
      </w:del>
    </w:p>
    <w:p w14:paraId="519AC4F2" w14:textId="77777777" w:rsidR="000F768D" w:rsidRPr="0013082B" w:rsidDel="00744FF2" w:rsidRDefault="000F768D" w:rsidP="000F768D">
      <w:pPr>
        <w:ind w:left="1440" w:hanging="720"/>
        <w:rPr>
          <w:del w:id="1503" w:author="Feldcamp, Michael (ECY)" w:date="2022-08-29T14:54:00Z"/>
        </w:rPr>
      </w:pPr>
      <w:del w:id="1504" w:author="Feldcamp, Michael (ECY)" w:date="2019-12-12T20:18:00Z">
        <w:r w:rsidRPr="0013082B" w:rsidDel="002F4AAD">
          <w:rPr>
            <w:b/>
          </w:rPr>
          <w:delText>(g)</w:delText>
        </w:r>
      </w:del>
      <w:del w:id="1505" w:author="Feldcamp, Michael (ECY)" w:date="2022-08-29T14:54:00Z">
        <w:r w:rsidDel="00744FF2">
          <w:tab/>
        </w:r>
        <w:r w:rsidRPr="0013082B" w:rsidDel="00744FF2">
          <w:delText>Releases discovered in public water systems regulated by the department of health; or</w:delText>
        </w:r>
      </w:del>
    </w:p>
    <w:p w14:paraId="39825A4C" w14:textId="77777777" w:rsidR="000F768D" w:rsidRPr="006F3FE4" w:rsidDel="00744FF2" w:rsidRDefault="000F768D" w:rsidP="000F768D">
      <w:pPr>
        <w:ind w:left="1440" w:hanging="720"/>
        <w:rPr>
          <w:del w:id="1506" w:author="Feldcamp, Michael (ECY)" w:date="2022-08-29T14:54:00Z"/>
        </w:rPr>
      </w:pPr>
      <w:del w:id="1507" w:author="Feldcamp, Michael (ECY)" w:date="2019-12-12T20:18:00Z">
        <w:r w:rsidRPr="0013082B" w:rsidDel="002F4AAD">
          <w:rPr>
            <w:b/>
          </w:rPr>
          <w:delText>(h)</w:delText>
        </w:r>
      </w:del>
      <w:del w:id="1508" w:author="Feldcamp, Michael (ECY)" w:date="2022-08-29T14:54:00Z">
        <w:r w:rsidDel="00744FF2">
          <w:tab/>
        </w:r>
        <w:r w:rsidRPr="0013082B" w:rsidDel="00744FF2">
          <w:delText>A release to a permitted wastewater facility.</w:delText>
        </w:r>
      </w:del>
    </w:p>
    <w:p w14:paraId="58CEDC0A" w14:textId="77777777" w:rsidR="000F768D" w:rsidRPr="0013082B" w:rsidDel="00744FF2" w:rsidRDefault="000F768D" w:rsidP="000F768D">
      <w:pPr>
        <w:ind w:left="720"/>
        <w:rPr>
          <w:del w:id="1509" w:author="Feldcamp, Michael (ECY)" w:date="2022-08-29T14:54:00Z"/>
        </w:rPr>
      </w:pPr>
      <w:del w:id="1510" w:author="Feldcamp, Michael (ECY)" w:date="2022-08-29T14:54:00Z">
        <w:r w:rsidRPr="0013082B" w:rsidDel="00744FF2">
          <w:delText xml:space="preserve">An exemption from the </w:delText>
        </w:r>
      </w:del>
      <w:del w:id="1511" w:author="Feldcamp, Michael (ECY)" w:date="2019-12-12T20:22:00Z">
        <w:r w:rsidRPr="0013082B" w:rsidDel="002F4AAD">
          <w:delText>notification</w:delText>
        </w:r>
      </w:del>
      <w:del w:id="1512" w:author="Feldcamp, Michael (ECY)" w:date="2022-08-29T14:54:00Z">
        <w:r w:rsidRPr="0013082B" w:rsidDel="00744FF2">
          <w:delText xml:space="preserve"> requirements in this section does not imply a release from liability under this chapter.</w:delText>
        </w:r>
      </w:del>
    </w:p>
    <w:p w14:paraId="12DC61F3" w14:textId="77777777" w:rsidR="000F768D" w:rsidRPr="007401DD" w:rsidRDefault="000F768D" w:rsidP="000F768D">
      <w:pPr>
        <w:ind w:left="720" w:hanging="720"/>
        <w:rPr>
          <w:ins w:id="1513" w:author="Feldcamp, Michael (ECY)" w:date="2020-01-15T18:07:00Z"/>
        </w:rPr>
      </w:pPr>
      <w:ins w:id="1514" w:author="Feldcamp, Michael (ECY)" w:date="2020-01-15T18:07:00Z">
        <w:r>
          <w:rPr>
            <w:b/>
          </w:rPr>
          <w:t>(</w:t>
        </w:r>
      </w:ins>
      <w:ins w:id="1515" w:author="Feldcamp, Michael (ECY)" w:date="2022-08-29T14:57:00Z">
        <w:r>
          <w:rPr>
            <w:b/>
          </w:rPr>
          <w:t>3</w:t>
        </w:r>
      </w:ins>
      <w:ins w:id="1516" w:author="Feldcamp, Michael (ECY)" w:date="2020-01-15T18:07:00Z">
        <w:r>
          <w:rPr>
            <w:b/>
          </w:rPr>
          <w:t>)</w:t>
        </w:r>
        <w:r>
          <w:rPr>
            <w:b/>
          </w:rPr>
          <w:tab/>
          <w:t xml:space="preserve">Content of release report.  </w:t>
        </w:r>
      </w:ins>
      <w:ins w:id="1517" w:author="Feldcamp, Michael (ECY)" w:date="2022-08-29T14:58:00Z">
        <w:r w:rsidRPr="00744FF2">
          <w:t>An owner or operator</w:t>
        </w:r>
        <w:r>
          <w:rPr>
            <w:b/>
          </w:rPr>
          <w:t xml:space="preserve"> </w:t>
        </w:r>
      </w:ins>
      <w:ins w:id="1518" w:author="Feldcamp, Michael (ECY)" w:date="2020-01-15T18:07:00Z">
        <w:r w:rsidRPr="007401DD">
          <w:t xml:space="preserve">must include the following </w:t>
        </w:r>
        <w:r>
          <w:t xml:space="preserve">information </w:t>
        </w:r>
        <w:r w:rsidRPr="007401DD">
          <w:t xml:space="preserve">in </w:t>
        </w:r>
      </w:ins>
      <w:ins w:id="1519" w:author="Feldcamp, Michael (ECY)" w:date="2020-01-15T18:17:00Z">
        <w:r>
          <w:t>a</w:t>
        </w:r>
      </w:ins>
      <w:ins w:id="1520" w:author="Feldcamp, Michael (ECY)" w:date="2020-01-15T18:07:00Z">
        <w:r w:rsidRPr="007401DD">
          <w:t xml:space="preserve"> release report</w:t>
        </w:r>
      </w:ins>
      <w:ins w:id="1521" w:author="Feldcamp, Michael (ECY)" w:date="2020-01-15T18:23:00Z">
        <w:r>
          <w:t>,</w:t>
        </w:r>
      </w:ins>
      <w:ins w:id="1522" w:author="Feldcamp, Michael (ECY)" w:date="2020-01-15T18:07:00Z">
        <w:r w:rsidRPr="007401DD">
          <w:t xml:space="preserve"> to the extent known:</w:t>
        </w:r>
      </w:ins>
    </w:p>
    <w:p w14:paraId="2BA6537D" w14:textId="77777777" w:rsidR="000F768D" w:rsidRPr="0013082B" w:rsidRDefault="000F768D" w:rsidP="000F768D">
      <w:pPr>
        <w:ind w:left="720"/>
        <w:rPr>
          <w:ins w:id="1523" w:author="Feldcamp, Michael (ECY)" w:date="2020-01-15T18:07:00Z"/>
        </w:rPr>
      </w:pPr>
      <w:ins w:id="1524" w:author="Feldcamp, Michael (ECY)" w:date="2020-01-15T18:07:00Z">
        <w:r>
          <w:rPr>
            <w:b/>
          </w:rPr>
          <w:t>(a</w:t>
        </w:r>
        <w:r w:rsidRPr="0013082B">
          <w:rPr>
            <w:b/>
          </w:rPr>
          <w:t>)</w:t>
        </w:r>
        <w:r>
          <w:tab/>
        </w:r>
        <w:r w:rsidRPr="0013082B">
          <w:t xml:space="preserve">The </w:t>
        </w:r>
        <w:r>
          <w:t>identity</w:t>
        </w:r>
        <w:r w:rsidRPr="0013082B">
          <w:t xml:space="preserve"> and location of the hazardous substance;</w:t>
        </w:r>
      </w:ins>
    </w:p>
    <w:p w14:paraId="26DD9C55" w14:textId="77777777" w:rsidR="000F768D" w:rsidRPr="0013082B" w:rsidRDefault="000F768D" w:rsidP="000F768D">
      <w:pPr>
        <w:ind w:left="720"/>
        <w:rPr>
          <w:ins w:id="1525" w:author="Feldcamp, Michael (ECY)" w:date="2020-01-15T18:07:00Z"/>
        </w:rPr>
      </w:pPr>
      <w:ins w:id="1526" w:author="Feldcamp, Michael (ECY)" w:date="2020-01-15T18:07:00Z">
        <w:r>
          <w:rPr>
            <w:b/>
          </w:rPr>
          <w:t>(b</w:t>
        </w:r>
        <w:r w:rsidRPr="0013082B">
          <w:rPr>
            <w:b/>
          </w:rPr>
          <w:t>)</w:t>
        </w:r>
        <w:r>
          <w:tab/>
          <w:t>The c</w:t>
        </w:r>
        <w:r w:rsidRPr="0013082B">
          <w:t xml:space="preserve">ircumstances of the </w:t>
        </w:r>
      </w:ins>
      <w:ins w:id="1527" w:author="Feldcamp, Michael (ECY)" w:date="2022-08-29T15:00:00Z">
        <w:r>
          <w:t xml:space="preserve">hazardous substance </w:t>
        </w:r>
      </w:ins>
      <w:ins w:id="1528" w:author="Feldcamp, Michael (ECY)" w:date="2020-01-15T18:07:00Z">
        <w:r w:rsidRPr="0013082B">
          <w:t xml:space="preserve">release and </w:t>
        </w:r>
        <w:r>
          <w:t>its</w:t>
        </w:r>
        <w:r w:rsidRPr="0013082B">
          <w:t xml:space="preserve"> discovery; and</w:t>
        </w:r>
      </w:ins>
    </w:p>
    <w:p w14:paraId="1EC32C04" w14:textId="77777777" w:rsidR="000F768D" w:rsidRPr="00744FF2" w:rsidRDefault="000F768D" w:rsidP="000F768D">
      <w:pPr>
        <w:ind w:left="1440" w:hanging="720"/>
        <w:rPr>
          <w:ins w:id="1529" w:author="Feldcamp, Michael (ECY)" w:date="2022-08-29T15:01:00Z"/>
        </w:rPr>
      </w:pPr>
      <w:ins w:id="1530" w:author="Feldcamp, Michael (ECY)" w:date="2022-08-29T15:01:00Z">
        <w:r w:rsidRPr="00744FF2">
          <w:rPr>
            <w:b/>
          </w:rPr>
          <w:t>(c)</w:t>
        </w:r>
        <w:r w:rsidRPr="00744FF2">
          <w:rPr>
            <w:b/>
          </w:rPr>
          <w:tab/>
        </w:r>
        <w:r w:rsidRPr="00744FF2">
          <w:t xml:space="preserve">Any planned, ongoing, or completed independent remedial actions to investigate or clean up the release.  </w:t>
        </w:r>
      </w:ins>
    </w:p>
    <w:p w14:paraId="407C65B4" w14:textId="77777777" w:rsidR="000F768D" w:rsidRPr="00744FF2" w:rsidRDefault="000F768D" w:rsidP="000F768D">
      <w:pPr>
        <w:ind w:left="2160" w:hanging="720"/>
        <w:rPr>
          <w:ins w:id="1531" w:author="Feldcamp, Michael (ECY)" w:date="2022-08-29T15:01:00Z"/>
        </w:rPr>
      </w:pPr>
      <w:ins w:id="1532" w:author="Feldcamp, Michael (ECY)" w:date="2022-08-29T15:01:00Z">
        <w:r w:rsidRPr="00744FF2">
          <w:rPr>
            <w:b/>
          </w:rPr>
          <w:t>(i)</w:t>
        </w:r>
        <w:r w:rsidRPr="00744FF2">
          <w:tab/>
          <w:t>See WAC 173-340-515(4) and 173-340-450 for additional reporting requirements for independent remedial actions.</w:t>
        </w:r>
      </w:ins>
    </w:p>
    <w:p w14:paraId="7F567278" w14:textId="77777777" w:rsidR="000F768D" w:rsidRPr="00744FF2" w:rsidRDefault="000F768D" w:rsidP="000F768D">
      <w:pPr>
        <w:ind w:left="2160" w:hanging="720"/>
        <w:rPr>
          <w:ins w:id="1533" w:author="Feldcamp, Michael (ECY)" w:date="2022-08-29T15:01:00Z"/>
        </w:rPr>
      </w:pPr>
      <w:ins w:id="1534" w:author="Feldcamp, Michael (ECY)" w:date="2022-08-29T15:01:00Z">
        <w:r w:rsidRPr="00744FF2">
          <w:rPr>
            <w:b/>
          </w:rPr>
          <w:t>(ii)</w:t>
        </w:r>
        <w:r w:rsidRPr="00744FF2">
          <w:tab/>
          <w:t>See WAC 173-340-310(5) for Ecology’s authority to defer completing an initial investigation of a release to review independent remedial actions completed within ninety days of release discovery.</w:t>
        </w:r>
      </w:ins>
    </w:p>
    <w:p w14:paraId="32725BC2" w14:textId="77777777" w:rsidR="000F768D" w:rsidRPr="0013082B" w:rsidDel="00411FC9" w:rsidRDefault="000F768D" w:rsidP="000F768D">
      <w:pPr>
        <w:ind w:left="720" w:hanging="720"/>
        <w:rPr>
          <w:del w:id="1535" w:author="Feldcamp, Michael (ECY)" w:date="2022-08-29T15:02:00Z"/>
        </w:rPr>
      </w:pPr>
      <w:del w:id="1536" w:author="Feldcamp, Michael (ECY)" w:date="2019-12-12T20:22:00Z">
        <w:r w:rsidRPr="0013082B" w:rsidDel="002F4AAD">
          <w:rPr>
            <w:b/>
          </w:rPr>
          <w:delText>(4)</w:delText>
        </w:r>
      </w:del>
      <w:del w:id="1537" w:author="Feldcamp, Michael (ECY)" w:date="2022-08-29T15:02:00Z">
        <w:r w:rsidRPr="0013082B" w:rsidDel="00411FC9">
          <w:rPr>
            <w:b/>
          </w:rPr>
          <w:tab/>
        </w:r>
      </w:del>
      <w:del w:id="1538" w:author="Feldcamp, Michael (ECY)" w:date="2019-12-12T20:23:00Z">
        <w:r w:rsidRPr="0013082B" w:rsidDel="002F4AAD">
          <w:rPr>
            <w:b/>
          </w:rPr>
          <w:delText>Report of independent remedial actions</w:delText>
        </w:r>
      </w:del>
      <w:del w:id="1539" w:author="Feldcamp, Michael (ECY)" w:date="2022-08-29T15:02:00Z">
        <w:r w:rsidRPr="0013082B" w:rsidDel="00411FC9">
          <w:rPr>
            <w:b/>
          </w:rPr>
          <w:delText>.</w:delText>
        </w:r>
        <w:r w:rsidDel="00411FC9">
          <w:delText xml:space="preserve">  </w:delText>
        </w:r>
      </w:del>
      <w:del w:id="1540" w:author="Feldcamp, Michael (ECY)" w:date="2019-12-12T20:23:00Z">
        <w:r w:rsidRPr="0013082B" w:rsidDel="002F4AAD">
          <w:delText xml:space="preserve">See WAC </w:delText>
        </w:r>
        <w:r w:rsidDel="002F4AAD">
          <w:rPr>
            <w:rStyle w:val="Hyperlink"/>
          </w:rPr>
          <w:fldChar w:fldCharType="begin"/>
        </w:r>
        <w:r w:rsidDel="002F4AAD">
          <w:rPr>
            <w:rStyle w:val="Hyperlink"/>
          </w:rPr>
          <w:delInstrText xml:space="preserve"> HYPERLINK "https://apps.leg.wa.gov/WAC/default.aspx?cite=173-340-515" </w:delInstrText>
        </w:r>
        <w:r w:rsidDel="002F4AAD">
          <w:rPr>
            <w:rStyle w:val="Hyperlink"/>
          </w:rPr>
          <w:fldChar w:fldCharType="separate"/>
        </w:r>
        <w:r w:rsidRPr="0013082B" w:rsidDel="002F4AAD">
          <w:rPr>
            <w:rStyle w:val="Hyperlink"/>
          </w:rPr>
          <w:delText>173-340-515</w:delText>
        </w:r>
        <w:r w:rsidDel="002F4AAD">
          <w:rPr>
            <w:rStyle w:val="Hyperlink"/>
          </w:rPr>
          <w:fldChar w:fldCharType="end"/>
        </w:r>
        <w:r w:rsidRPr="0013082B" w:rsidDel="002F4AAD">
          <w:delText xml:space="preserve"> for additional reporting requirements for independent remedial actions. See WAC </w:delText>
        </w:r>
        <w:r w:rsidDel="002F4AAD">
          <w:rPr>
            <w:rStyle w:val="Hyperlink"/>
          </w:rPr>
          <w:fldChar w:fldCharType="begin"/>
        </w:r>
        <w:r w:rsidDel="002F4AAD">
          <w:rPr>
            <w:rStyle w:val="Hyperlink"/>
          </w:rPr>
          <w:delInstrText xml:space="preserve"> HYPERLINK "https://apps.leg.wa.gov/WAC/default.aspx?cite=173-340-450" </w:delInstrText>
        </w:r>
        <w:r w:rsidDel="002F4AAD">
          <w:rPr>
            <w:rStyle w:val="Hyperlink"/>
          </w:rPr>
          <w:fldChar w:fldCharType="separate"/>
        </w:r>
        <w:r w:rsidRPr="0013082B" w:rsidDel="002F4AAD">
          <w:rPr>
            <w:rStyle w:val="Hyperlink"/>
          </w:rPr>
          <w:delText>173-340-450</w:delText>
        </w:r>
        <w:r w:rsidDel="002F4AAD">
          <w:rPr>
            <w:rStyle w:val="Hyperlink"/>
          </w:rPr>
          <w:fldChar w:fldCharType="end"/>
        </w:r>
        <w:r w:rsidRPr="0013082B" w:rsidDel="002F4AAD">
          <w:delText xml:space="preserve"> for reporting requirements </w:delText>
        </w:r>
      </w:del>
      <w:del w:id="1541" w:author="Feldcamp, Michael (ECY)" w:date="2019-12-12T16:11:00Z">
        <w:r w:rsidRPr="0013082B" w:rsidDel="00D77A9F">
          <w:delText xml:space="preserve">for independent remedial actions </w:delText>
        </w:r>
      </w:del>
      <w:del w:id="1542" w:author="Feldcamp, Michael (ECY)" w:date="2019-12-12T20:23:00Z">
        <w:r w:rsidRPr="0013082B" w:rsidDel="002F4AAD">
          <w:delText xml:space="preserve">for releases from </w:delText>
        </w:r>
      </w:del>
      <w:del w:id="1543" w:author="Feldcamp, Michael (ECY)" w:date="2019-12-12T16:11:00Z">
        <w:r w:rsidRPr="0013082B" w:rsidDel="00F25237">
          <w:delText>underground storage tan</w:delText>
        </w:r>
      </w:del>
      <w:del w:id="1544" w:author="Feldcamp, Michael (ECY)" w:date="2019-12-12T16:12:00Z">
        <w:r w:rsidRPr="0013082B" w:rsidDel="00F25237">
          <w:delText>ks</w:delText>
        </w:r>
      </w:del>
      <w:del w:id="1545" w:author="Feldcamp, Michael (ECY)" w:date="2019-12-12T20:23:00Z">
        <w:r w:rsidRPr="0013082B" w:rsidDel="002F4AAD">
          <w:delText>.</w:delText>
        </w:r>
      </w:del>
    </w:p>
    <w:p w14:paraId="6836E62F" w14:textId="77777777" w:rsidR="000F768D" w:rsidRPr="0013082B" w:rsidDel="00411FC9" w:rsidRDefault="000F768D" w:rsidP="000F768D">
      <w:pPr>
        <w:ind w:left="720" w:hanging="720"/>
        <w:rPr>
          <w:del w:id="1546" w:author="Feldcamp, Michael (ECY)" w:date="2022-08-29T15:02:00Z"/>
        </w:rPr>
      </w:pPr>
      <w:del w:id="1547" w:author="Feldcamp, Michael (ECY)" w:date="2019-12-12T20:24:00Z">
        <w:r w:rsidRPr="0013082B" w:rsidDel="002F4AAD">
          <w:rPr>
            <w:b/>
          </w:rPr>
          <w:delText>(5)</w:delText>
        </w:r>
      </w:del>
      <w:del w:id="1548" w:author="Feldcamp, Michael (ECY)" w:date="2022-08-29T15:02:00Z">
        <w:r w:rsidRPr="0013082B" w:rsidDel="00411FC9">
          <w:rPr>
            <w:b/>
          </w:rPr>
          <w:tab/>
        </w:r>
      </w:del>
      <w:del w:id="1549" w:author="Feldcamp, Michael (ECY)" w:date="2019-12-12T20:25:00Z">
        <w:r w:rsidRPr="0013082B" w:rsidDel="002F4AAD">
          <w:rPr>
            <w:b/>
          </w:rPr>
          <w:delText>Department</w:delText>
        </w:r>
      </w:del>
      <w:del w:id="1550" w:author="Feldcamp, Michael (ECY)" w:date="2022-08-29T15:02:00Z">
        <w:r w:rsidRPr="0013082B" w:rsidDel="00411FC9">
          <w:rPr>
            <w:b/>
          </w:rPr>
          <w:delText xml:space="preserve"> response. </w:delText>
        </w:r>
        <w:r w:rsidDel="00411FC9">
          <w:rPr>
            <w:b/>
          </w:rPr>
          <w:delText xml:space="preserve"> </w:delText>
        </w:r>
        <w:r w:rsidRPr="0013082B" w:rsidDel="00411FC9">
          <w:delText xml:space="preserve">Within ninety days of receiving </w:delText>
        </w:r>
      </w:del>
      <w:del w:id="1551" w:author="Feldcamp, Michael (ECY)" w:date="2019-12-12T20:25:00Z">
        <w:r w:rsidRPr="0013082B" w:rsidDel="002F4AAD">
          <w:delText>information</w:delText>
        </w:r>
      </w:del>
      <w:del w:id="1552" w:author="Feldcamp, Michael (ECY)" w:date="2022-08-29T15:02:00Z">
        <w:r w:rsidRPr="0013082B" w:rsidDel="00411FC9">
          <w:delText xml:space="preserve"> under this section, </w:delText>
        </w:r>
      </w:del>
      <w:del w:id="1553" w:author="Feldcamp, Michael (ECY)" w:date="2019-12-12T20:25:00Z">
        <w:r w:rsidRPr="0013082B" w:rsidDel="002F4AAD">
          <w:delText>the department shall</w:delText>
        </w:r>
      </w:del>
      <w:del w:id="1554" w:author="Feldcamp, Michael (ECY)" w:date="2022-08-29T15:02:00Z">
        <w:r w:rsidRPr="0013082B" w:rsidDel="00411FC9">
          <w:delText xml:space="preserve"> conduct an initial investigation in accordance with WAC </w:delText>
        </w:r>
        <w:r w:rsidDel="00411FC9">
          <w:fldChar w:fldCharType="begin"/>
        </w:r>
        <w:r w:rsidDel="00411FC9">
          <w:delInstrText xml:space="preserve"> HYPERLINK "https://apps.leg.wa.gov/WAC/default.aspx?cite=173-340-310" </w:delInstrText>
        </w:r>
        <w:r w:rsidDel="00411FC9">
          <w:fldChar w:fldCharType="separate"/>
        </w:r>
        <w:r w:rsidRPr="0013082B" w:rsidDel="00411FC9">
          <w:rPr>
            <w:rStyle w:val="Hyperlink"/>
          </w:rPr>
          <w:delText>173-340-310</w:delText>
        </w:r>
        <w:r w:rsidDel="00411FC9">
          <w:rPr>
            <w:rStyle w:val="Hyperlink"/>
          </w:rPr>
          <w:fldChar w:fldCharType="end"/>
        </w:r>
        <w:r w:rsidRPr="0013082B" w:rsidDel="00411FC9">
          <w:delText>.</w:delText>
        </w:r>
      </w:del>
      <w:del w:id="1555" w:author="Feldcamp, Michael (ECY)" w:date="2019-12-12T20:25:00Z">
        <w:r w:rsidRPr="0013082B" w:rsidDel="002F4AAD">
          <w:delText xml:space="preserve"> For sites on the hazardous sites list, the department shall, as resources permit, review reports that document independent cleanup actions. The review shall include an evaluation of whether the site qualifies for removal from the hazardous sites list or whether further remedial action is required.</w:delText>
        </w:r>
      </w:del>
    </w:p>
    <w:p w14:paraId="1D298892" w14:textId="77777777" w:rsidR="000F768D" w:rsidRDefault="000F768D" w:rsidP="000F768D">
      <w:pPr>
        <w:ind w:left="720" w:hanging="720"/>
        <w:rPr>
          <w:ins w:id="1556" w:author="Feldcamp, Michael (ECY)" w:date="2022-08-29T15:04:00Z"/>
        </w:rPr>
      </w:pPr>
      <w:del w:id="1557" w:author="Feldcamp, Michael (ECY)" w:date="2022-08-29T15:03:00Z">
        <w:r w:rsidRPr="0013082B" w:rsidDel="00411FC9">
          <w:rPr>
            <w:b/>
          </w:rPr>
          <w:delText>(6)</w:delText>
        </w:r>
      </w:del>
      <w:ins w:id="1558" w:author="Feldcamp, Michael (ECY)" w:date="2022-08-29T15:03:00Z">
        <w:r>
          <w:rPr>
            <w:b/>
          </w:rPr>
          <w:t>(4)</w:t>
        </w:r>
      </w:ins>
      <w:r w:rsidRPr="0013082B">
        <w:rPr>
          <w:b/>
        </w:rPr>
        <w:tab/>
        <w:t xml:space="preserve">Other </w:t>
      </w:r>
      <w:del w:id="1559" w:author="Feldcamp, Michael (ECY)" w:date="2022-08-29T15:03:00Z">
        <w:r w:rsidRPr="0013082B" w:rsidDel="00411FC9">
          <w:rPr>
            <w:b/>
          </w:rPr>
          <w:delText>obligations</w:delText>
        </w:r>
      </w:del>
      <w:ins w:id="1560" w:author="Feldcamp, Michael (ECY)" w:date="2022-08-29T15:03:00Z">
        <w:r>
          <w:rPr>
            <w:b/>
          </w:rPr>
          <w:t>release reporting requirements</w:t>
        </w:r>
      </w:ins>
      <w:r w:rsidRPr="0013082B">
        <w:rPr>
          <w:b/>
        </w:rPr>
        <w:t>.</w:t>
      </w:r>
      <w:r w:rsidRPr="0013082B">
        <w:t xml:space="preserve"> </w:t>
      </w:r>
      <w:r>
        <w:t xml:space="preserve"> </w:t>
      </w:r>
      <w:r w:rsidRPr="0013082B">
        <w:t xml:space="preserve">Nothing in this section </w:t>
      </w:r>
      <w:del w:id="1561" w:author="Feldcamp, Michael (ECY)" w:date="2022-08-29T15:03:00Z">
        <w:r w:rsidRPr="0013082B" w:rsidDel="00411FC9">
          <w:delText xml:space="preserve">shall </w:delText>
        </w:r>
      </w:del>
      <w:r w:rsidRPr="0013082B">
        <w:t>eliminate</w:t>
      </w:r>
      <w:ins w:id="1562" w:author="Feldcamp, Michael (ECY)" w:date="2022-08-29T15:03:00Z">
        <w:r>
          <w:t>s</w:t>
        </w:r>
      </w:ins>
      <w:r w:rsidRPr="0013082B">
        <w:t xml:space="preserve"> any obligations to comply with reporting requirements </w:t>
      </w:r>
      <w:del w:id="1563" w:author="Feldcamp, Michael (ECY)" w:date="2022-08-29T15:04:00Z">
        <w:r w:rsidRPr="0013082B" w:rsidDel="00411FC9">
          <w:delText xml:space="preserve">that may exist </w:delText>
        </w:r>
      </w:del>
      <w:r w:rsidRPr="0013082B">
        <w:t xml:space="preserve">in </w:t>
      </w:r>
      <w:del w:id="1564" w:author="Feldcamp, Michael (ECY)" w:date="2022-08-29T15:04:00Z">
        <w:r w:rsidRPr="0013082B" w:rsidDel="00411FC9">
          <w:delText xml:space="preserve">a permit or under </w:delText>
        </w:r>
      </w:del>
      <w:r w:rsidRPr="0013082B">
        <w:t>other laws</w:t>
      </w:r>
      <w:ins w:id="1565" w:author="Feldcamp, Michael (ECY)" w:date="2022-08-29T15:04:00Z">
        <w:r>
          <w:t xml:space="preserve"> or permits, including but not limited to the following</w:t>
        </w:r>
      </w:ins>
      <w:del w:id="1566" w:author="Feldcamp, Michael (ECY)" w:date="2022-08-29T15:04:00Z">
        <w:r w:rsidRPr="0013082B" w:rsidDel="00411FC9">
          <w:delText>.</w:delText>
        </w:r>
      </w:del>
      <w:ins w:id="1567" w:author="Feldcamp, Michael (ECY)" w:date="2022-08-29T15:04:00Z">
        <w:r>
          <w:t>:</w:t>
        </w:r>
      </w:ins>
    </w:p>
    <w:p w14:paraId="5D69074E" w14:textId="77777777" w:rsidR="000F768D" w:rsidRPr="00EA4640" w:rsidRDefault="000F768D" w:rsidP="000F768D">
      <w:pPr>
        <w:ind w:left="1440" w:hanging="720"/>
        <w:rPr>
          <w:ins w:id="1568" w:author="Feldcamp, Michael (ECY)" w:date="2022-08-29T15:05:00Z"/>
          <w:rFonts w:ascii="Calibri" w:eastAsia="Calibri" w:hAnsi="Calibri" w:cs="Times New Roman"/>
        </w:rPr>
      </w:pPr>
      <w:ins w:id="1569" w:author="Feldcamp, Michael (ECY)" w:date="2022-08-29T15:05:00Z">
        <w:r w:rsidRPr="00EA4640">
          <w:rPr>
            <w:rFonts w:ascii="Calibri" w:eastAsia="Calibri" w:hAnsi="Calibri" w:cs="Times New Roman"/>
            <w:b/>
          </w:rPr>
          <w:lastRenderedPageBreak/>
          <w:t>(a)</w:t>
        </w:r>
        <w:r w:rsidRPr="00EA4640">
          <w:rPr>
            <w:rFonts w:ascii="Calibri" w:eastAsia="Calibri" w:hAnsi="Calibri" w:cs="Times New Roman"/>
            <w:b/>
          </w:rPr>
          <w:tab/>
          <w:t xml:space="preserve">Releases from regulated UST systems.  </w:t>
        </w:r>
        <w:r w:rsidRPr="00EA4640">
          <w:rPr>
            <w:rFonts w:ascii="Calibri" w:eastAsia="Calibri" w:hAnsi="Calibri" w:cs="Times New Roman"/>
            <w:bCs/>
          </w:rPr>
          <w:t xml:space="preserve">Under chapter </w:t>
        </w:r>
        <w:r>
          <w:fldChar w:fldCharType="begin"/>
        </w:r>
        <w:r>
          <w:instrText xml:space="preserve"> HYPERLINK "https://apps.leg.wa.gov/WAC/default.aspx?cite=173-360A" \o "Link to Washington State Legislature website" </w:instrText>
        </w:r>
        <w:r>
          <w:fldChar w:fldCharType="separate"/>
        </w:r>
        <w:r w:rsidRPr="00EA4640">
          <w:rPr>
            <w:rFonts w:ascii="Calibri" w:eastAsia="Calibri" w:hAnsi="Calibri" w:cs="Times New Roman"/>
            <w:bCs/>
            <w:color w:val="0563C1"/>
            <w:u w:val="single"/>
          </w:rPr>
          <w:t>173-360A</w:t>
        </w:r>
        <w:r>
          <w:rPr>
            <w:rFonts w:ascii="Calibri" w:eastAsia="Calibri" w:hAnsi="Calibri" w:cs="Times New Roman"/>
            <w:bCs/>
            <w:color w:val="0563C1"/>
            <w:u w:val="single"/>
          </w:rPr>
          <w:fldChar w:fldCharType="end"/>
        </w:r>
        <w:r w:rsidRPr="00EA4640">
          <w:rPr>
            <w:rFonts w:ascii="Calibri" w:eastAsia="Calibri" w:hAnsi="Calibri" w:cs="Times New Roman"/>
            <w:bCs/>
          </w:rPr>
          <w:t xml:space="preserve"> WAC, </w:t>
        </w:r>
        <w:r w:rsidRPr="00EA4640">
          <w:rPr>
            <w:rFonts w:ascii="Calibri" w:eastAsia="Calibri" w:hAnsi="Calibri" w:cs="Times New Roman"/>
          </w:rPr>
          <w:t>UST system owners and operators and regulated service providers must report a confirmed release of a regulated substance from an UST system to Ecology within twenty-four hours.  As specified in subsection (2</w:t>
        </w:r>
        <w:proofErr w:type="gramStart"/>
        <w:r w:rsidRPr="00EA4640">
          <w:rPr>
            <w:rFonts w:ascii="Calibri" w:eastAsia="Calibri" w:hAnsi="Calibri" w:cs="Times New Roman"/>
          </w:rPr>
          <w:t>)(</w:t>
        </w:r>
        <w:proofErr w:type="gramEnd"/>
        <w:r w:rsidRPr="00EA4640">
          <w:rPr>
            <w:rFonts w:ascii="Calibri" w:eastAsia="Calibri" w:hAnsi="Calibri" w:cs="Times New Roman"/>
          </w:rPr>
          <w:t xml:space="preserve">a)(i) of this section, a release previously reported to Ecology under </w:t>
        </w:r>
        <w:r w:rsidRPr="00EA4640">
          <w:rPr>
            <w:rFonts w:ascii="Calibri" w:eastAsia="Calibri" w:hAnsi="Calibri" w:cs="Times New Roman"/>
            <w:bCs/>
          </w:rPr>
          <w:t xml:space="preserve">chapter </w:t>
        </w:r>
        <w:r>
          <w:fldChar w:fldCharType="begin"/>
        </w:r>
        <w:r>
          <w:instrText xml:space="preserve"> HYPERLINK "https://apps.leg.wa.gov/WAC/default.aspx?cite=173-360A" \o "Link to Washington State Legislature website" </w:instrText>
        </w:r>
        <w:r>
          <w:fldChar w:fldCharType="separate"/>
        </w:r>
        <w:r w:rsidRPr="00EA4640">
          <w:rPr>
            <w:rFonts w:ascii="Calibri" w:eastAsia="Calibri" w:hAnsi="Calibri" w:cs="Times New Roman"/>
            <w:bCs/>
            <w:color w:val="0563C1" w:themeColor="hyperlink"/>
            <w:u w:val="single"/>
          </w:rPr>
          <w:t>173-360A</w:t>
        </w:r>
        <w:r>
          <w:rPr>
            <w:rFonts w:ascii="Calibri" w:eastAsia="Calibri" w:hAnsi="Calibri" w:cs="Times New Roman"/>
            <w:bCs/>
            <w:color w:val="0563C1" w:themeColor="hyperlink"/>
            <w:u w:val="single"/>
          </w:rPr>
          <w:fldChar w:fldCharType="end"/>
        </w:r>
        <w:r w:rsidRPr="00EA4640">
          <w:rPr>
            <w:rFonts w:ascii="Calibri" w:eastAsia="Calibri" w:hAnsi="Calibri" w:cs="Times New Roman"/>
            <w:bCs/>
          </w:rPr>
          <w:t xml:space="preserve"> WAC is exempt from the release reporting requirements in this section.  However, the release</w:t>
        </w:r>
        <w:r w:rsidRPr="00EA4640">
          <w:rPr>
            <w:rFonts w:ascii="Calibri" w:eastAsia="Calibri" w:hAnsi="Calibri" w:cs="Times New Roman"/>
          </w:rPr>
          <w:t xml:space="preserve"> </w:t>
        </w:r>
        <w:r w:rsidRPr="00EA4640">
          <w:t xml:space="preserve">must still be investigated and cleaned up in accordance with this chapter.  WAC 173-340-450 </w:t>
        </w:r>
        <w:r w:rsidRPr="00EA4640">
          <w:rPr>
            <w:bCs/>
          </w:rPr>
          <w:t>specifies interim actions that UST system owners and operators must perform immediately or shortly after confirming a release to reduce the threats posed by the release, prevent any further release, and characterize the nature and extent of the release</w:t>
        </w:r>
        <w:r w:rsidRPr="00EA4640">
          <w:rPr>
            <w:rFonts w:ascii="Calibri" w:eastAsia="Calibri" w:hAnsi="Calibri" w:cs="Times New Roman"/>
            <w:bCs/>
          </w:rPr>
          <w:t>;</w:t>
        </w:r>
      </w:ins>
    </w:p>
    <w:p w14:paraId="214A1301" w14:textId="77777777" w:rsidR="000F768D" w:rsidRPr="00A47972" w:rsidRDefault="000F768D" w:rsidP="000F768D">
      <w:pPr>
        <w:ind w:left="1440" w:hanging="720"/>
        <w:rPr>
          <w:ins w:id="1570" w:author="Feldcamp, Michael (ECY)" w:date="2022-08-29T15:05:00Z"/>
          <w:rFonts w:ascii="Calibri" w:eastAsia="Calibri" w:hAnsi="Calibri" w:cs="Times New Roman"/>
        </w:rPr>
      </w:pPr>
      <w:ins w:id="1571" w:author="Feldcamp, Michael (ECY)" w:date="2022-08-29T15:05:00Z">
        <w:r w:rsidRPr="00EA4640">
          <w:rPr>
            <w:rFonts w:ascii="Calibri" w:eastAsia="Calibri" w:hAnsi="Calibri" w:cs="Times New Roman"/>
            <w:b/>
          </w:rPr>
          <w:t>(b)</w:t>
        </w:r>
        <w:r w:rsidRPr="00EA4640">
          <w:rPr>
            <w:rFonts w:ascii="Calibri" w:eastAsia="Calibri" w:hAnsi="Calibri" w:cs="Times New Roman"/>
            <w:b/>
          </w:rPr>
          <w:tab/>
          <w:t xml:space="preserve">Releases from heating oil tanks.  </w:t>
        </w:r>
        <w:r w:rsidRPr="00EA4640">
          <w:rPr>
            <w:rFonts w:ascii="Calibri" w:eastAsia="Calibri" w:hAnsi="Calibri" w:cs="Times New Roman"/>
          </w:rPr>
          <w:t xml:space="preserve">Under chapter </w:t>
        </w:r>
        <w:r>
          <w:fldChar w:fldCharType="begin"/>
        </w:r>
        <w:r>
          <w:instrText xml:space="preserve"> HYPERLINK "https://app.leg.wa.gov/WAC/default.aspx?cite=374-45" </w:instrText>
        </w:r>
        <w:r>
          <w:fldChar w:fldCharType="separate"/>
        </w:r>
        <w:r w:rsidRPr="00EA4640">
          <w:rPr>
            <w:rStyle w:val="Hyperlink"/>
            <w:rFonts w:ascii="Calibri" w:eastAsia="Calibri" w:hAnsi="Calibri" w:cs="Times New Roman"/>
          </w:rPr>
          <w:t>374-45</w:t>
        </w:r>
        <w:r>
          <w:rPr>
            <w:rStyle w:val="Hyperlink"/>
            <w:rFonts w:ascii="Calibri" w:eastAsia="Calibri" w:hAnsi="Calibri" w:cs="Times New Roman"/>
          </w:rPr>
          <w:fldChar w:fldCharType="end"/>
        </w:r>
        <w:r w:rsidRPr="00EA4640">
          <w:rPr>
            <w:rFonts w:ascii="Calibri" w:eastAsia="Calibri" w:hAnsi="Calibri" w:cs="Times New Roman"/>
          </w:rPr>
          <w:t xml:space="preserve"> WAC,</w:t>
        </w:r>
        <w:r w:rsidRPr="00EA4640">
          <w:rPr>
            <w:rFonts w:ascii="Calibri" w:eastAsia="Calibri" w:hAnsi="Calibri" w:cs="Times New Roman"/>
            <w:b/>
          </w:rPr>
          <w:t xml:space="preserve"> </w:t>
        </w:r>
        <w:r w:rsidRPr="00EA4640">
          <w:rPr>
            <w:rFonts w:ascii="Calibri" w:eastAsia="Calibri" w:hAnsi="Calibri" w:cs="Times New Roman"/>
          </w:rPr>
          <w:t>owners and operators of a heating oil tank and owners of the property where the tank is located must report a suspected or confirmed release from the tank to PLIA within ninety days.</w:t>
        </w:r>
        <w:r w:rsidRPr="00EA4640">
          <w:rPr>
            <w:rFonts w:ascii="Calibri" w:eastAsia="Calibri" w:hAnsi="Calibri" w:cs="Times New Roman"/>
            <w:b/>
          </w:rPr>
          <w:t xml:space="preserve">  </w:t>
        </w:r>
        <w:r w:rsidRPr="00EA4640">
          <w:rPr>
            <w:rFonts w:ascii="Calibri" w:eastAsia="Calibri" w:hAnsi="Calibri" w:cs="Times New Roman"/>
          </w:rPr>
          <w:t>As specified in subsection (2</w:t>
        </w:r>
        <w:proofErr w:type="gramStart"/>
        <w:r w:rsidRPr="00EA4640">
          <w:rPr>
            <w:rFonts w:ascii="Calibri" w:eastAsia="Calibri" w:hAnsi="Calibri" w:cs="Times New Roman"/>
          </w:rPr>
          <w:t>)(</w:t>
        </w:r>
        <w:proofErr w:type="gramEnd"/>
        <w:r w:rsidRPr="00EA4640">
          <w:rPr>
            <w:rFonts w:ascii="Calibri" w:eastAsia="Calibri" w:hAnsi="Calibri" w:cs="Times New Roman"/>
          </w:rPr>
          <w:t xml:space="preserve">a)(ii) of this section, a release previously reported to Ecology under </w:t>
        </w:r>
        <w:r w:rsidRPr="00EA4640">
          <w:rPr>
            <w:rFonts w:ascii="Calibri" w:eastAsia="Calibri" w:hAnsi="Calibri" w:cs="Times New Roman"/>
            <w:bCs/>
          </w:rPr>
          <w:t xml:space="preserve">chapter </w:t>
        </w:r>
        <w:r>
          <w:fldChar w:fldCharType="begin"/>
        </w:r>
        <w:r>
          <w:instrText xml:space="preserve"> HYPERLINK "https://app.leg.wa.gov/WAC/default.aspx?cite=374-45" </w:instrText>
        </w:r>
        <w:r>
          <w:fldChar w:fldCharType="separate"/>
        </w:r>
        <w:r w:rsidRPr="00EA4640">
          <w:rPr>
            <w:rStyle w:val="Hyperlink"/>
            <w:rFonts w:ascii="Calibri" w:eastAsia="Calibri" w:hAnsi="Calibri" w:cs="Times New Roman"/>
            <w:bCs/>
          </w:rPr>
          <w:t>374-45</w:t>
        </w:r>
        <w:r>
          <w:rPr>
            <w:rStyle w:val="Hyperlink"/>
            <w:rFonts w:ascii="Calibri" w:eastAsia="Calibri" w:hAnsi="Calibri" w:cs="Times New Roman"/>
            <w:bCs/>
          </w:rPr>
          <w:fldChar w:fldCharType="end"/>
        </w:r>
        <w:r w:rsidRPr="00EA4640">
          <w:rPr>
            <w:rFonts w:ascii="Calibri" w:eastAsia="Calibri" w:hAnsi="Calibri" w:cs="Times New Roman"/>
            <w:bCs/>
          </w:rPr>
          <w:t xml:space="preserve"> WAC is exempt from the release reporting requirements in this section</w:t>
        </w:r>
        <w:r w:rsidRPr="00EA4640">
          <w:rPr>
            <w:rFonts w:ascii="Calibri" w:eastAsia="Calibri" w:hAnsi="Calibri" w:cs="Times New Roman"/>
          </w:rPr>
          <w:t xml:space="preserve">.  </w:t>
        </w:r>
        <w:r w:rsidRPr="00EA4640">
          <w:rPr>
            <w:rFonts w:ascii="Calibri" w:eastAsia="Calibri" w:hAnsi="Calibri" w:cs="Times New Roman"/>
            <w:bCs/>
          </w:rPr>
          <w:t>However, the release</w:t>
        </w:r>
        <w:r w:rsidRPr="00EA4640">
          <w:rPr>
            <w:rFonts w:ascii="Calibri" w:eastAsia="Calibri" w:hAnsi="Calibri" w:cs="Times New Roman"/>
          </w:rPr>
          <w:t xml:space="preserve"> </w:t>
        </w:r>
        <w:r w:rsidRPr="00EA4640">
          <w:t>must still be investigated and cleaned up in accordance with this chapter.</w:t>
        </w:r>
      </w:ins>
    </w:p>
    <w:p w14:paraId="31C7D4C5" w14:textId="77777777" w:rsidR="000F768D" w:rsidRDefault="000F768D" w:rsidP="000F768D">
      <w:pPr>
        <w:ind w:left="720" w:hanging="720"/>
        <w:rPr>
          <w:ins w:id="1572" w:author="Feldcamp, Michael (ECY)" w:date="2022-08-29T15:05:00Z"/>
          <w:rFonts w:ascii="Calibri" w:eastAsia="Calibri" w:hAnsi="Calibri" w:cs="Times New Roman"/>
        </w:rPr>
      </w:pPr>
      <w:ins w:id="1573" w:author="Feldcamp, Michael (ECY)" w:date="2022-08-29T15:05:00Z">
        <w:r w:rsidRPr="00EE341B">
          <w:rPr>
            <w:rFonts w:ascii="Calibri" w:eastAsia="Calibri" w:hAnsi="Calibri" w:cs="Times New Roman"/>
            <w:b/>
          </w:rPr>
          <w:t>(5)</w:t>
        </w:r>
        <w:r w:rsidRPr="00A47972">
          <w:rPr>
            <w:rFonts w:ascii="Calibri" w:eastAsia="Calibri" w:hAnsi="Calibri" w:cs="Times New Roman"/>
          </w:rPr>
          <w:tab/>
        </w:r>
        <w:r w:rsidRPr="008E0116">
          <w:rPr>
            <w:rFonts w:ascii="Calibri" w:eastAsia="Calibri" w:hAnsi="Calibri" w:cs="Times New Roman"/>
            <w:b/>
          </w:rPr>
          <w:t>Reservation of rights.</w:t>
        </w:r>
        <w:r>
          <w:rPr>
            <w:rFonts w:ascii="Calibri" w:eastAsia="Calibri" w:hAnsi="Calibri" w:cs="Times New Roman"/>
          </w:rPr>
          <w:t xml:space="preserve">  </w:t>
        </w:r>
        <w:r w:rsidRPr="00A47972">
          <w:rPr>
            <w:rFonts w:ascii="Calibri" w:eastAsia="Calibri" w:hAnsi="Calibri" w:cs="Times New Roman"/>
          </w:rPr>
          <w:t xml:space="preserve">Nothing in this section precludes Ecology from taking any actions it deems appropriate to identify contaminated sites consistent with chapter </w:t>
        </w:r>
        <w:r>
          <w:fldChar w:fldCharType="begin"/>
        </w:r>
        <w:r>
          <w:instrText xml:space="preserve"> HYPERLINK "https://app.leg.wa.gov/RCW/default.aspx?cite=70A.305" </w:instrText>
        </w:r>
        <w:r>
          <w:fldChar w:fldCharType="separate"/>
        </w:r>
        <w:r w:rsidRPr="00A47972">
          <w:rPr>
            <w:rFonts w:ascii="Calibri" w:eastAsia="Calibri" w:hAnsi="Calibri" w:cs="Times New Roman"/>
            <w:color w:val="0563C1" w:themeColor="hyperlink"/>
            <w:u w:val="single"/>
          </w:rPr>
          <w:t>70A.305</w:t>
        </w:r>
        <w:r>
          <w:rPr>
            <w:rFonts w:ascii="Calibri" w:eastAsia="Calibri" w:hAnsi="Calibri" w:cs="Times New Roman"/>
            <w:color w:val="0563C1" w:themeColor="hyperlink"/>
            <w:u w:val="single"/>
          </w:rPr>
          <w:fldChar w:fldCharType="end"/>
        </w:r>
        <w:r w:rsidRPr="00A47972">
          <w:rPr>
            <w:rFonts w:ascii="Calibri" w:eastAsia="Calibri" w:hAnsi="Calibri" w:cs="Times New Roman"/>
          </w:rPr>
          <w:t xml:space="preserve"> RCW.</w:t>
        </w:r>
      </w:ins>
    </w:p>
    <w:p w14:paraId="5A3A6760" w14:textId="77777777" w:rsidR="000F768D" w:rsidRDefault="000F768D" w:rsidP="000F768D">
      <w:pPr>
        <w:ind w:left="720" w:hanging="720"/>
      </w:pPr>
    </w:p>
    <w:p w14:paraId="0D9CB79A" w14:textId="77777777" w:rsidR="000F768D" w:rsidRDefault="000F768D" w:rsidP="000F768D">
      <w:pPr>
        <w:rPr>
          <w:rFonts w:ascii="Calibri" w:eastAsia="Calibri" w:hAnsi="Calibri" w:cs="Times New Roman"/>
          <w:b/>
          <w:bCs/>
        </w:rPr>
      </w:pPr>
      <w:r>
        <w:rPr>
          <w:rFonts w:ascii="Calibri" w:eastAsia="Calibri" w:hAnsi="Calibri" w:cs="Times New Roman"/>
          <w:b/>
          <w:bCs/>
        </w:rPr>
        <w:br w:type="page"/>
      </w:r>
    </w:p>
    <w:p w14:paraId="503C4DBC" w14:textId="77777777" w:rsidR="000F768D" w:rsidRPr="00922083" w:rsidRDefault="000F768D" w:rsidP="000F768D">
      <w:pPr>
        <w:pStyle w:val="Heading2"/>
      </w:pPr>
      <w:bookmarkStart w:id="1574" w:name="_Toc113543892"/>
      <w:r w:rsidRPr="00922083">
        <w:lastRenderedPageBreak/>
        <w:t>WAC 173-340-310</w:t>
      </w:r>
      <w:r w:rsidRPr="00922083">
        <w:tab/>
        <w:t>Initial investigation.</w:t>
      </w:r>
      <w:bookmarkEnd w:id="1574"/>
    </w:p>
    <w:p w14:paraId="347F0761" w14:textId="77777777" w:rsidR="000F768D" w:rsidRDefault="000F768D" w:rsidP="000F768D">
      <w:pPr>
        <w:ind w:left="720" w:hanging="720"/>
        <w:rPr>
          <w:ins w:id="1575" w:author="Feldcamp, Michael (ECY)" w:date="2022-08-29T15:39:00Z"/>
        </w:rPr>
      </w:pPr>
      <w:r w:rsidRPr="006E7F4B">
        <w:rPr>
          <w:b/>
        </w:rPr>
        <w:t>(1)</w:t>
      </w:r>
      <w:r w:rsidRPr="006E7F4B">
        <w:rPr>
          <w:b/>
        </w:rPr>
        <w:tab/>
        <w:t xml:space="preserve">Purpose. </w:t>
      </w:r>
      <w:r>
        <w:t xml:space="preserve"> </w:t>
      </w:r>
      <w:del w:id="1576" w:author="Feldcamp, Michael (ECY)" w:date="2022-08-29T15:38:00Z">
        <w:r w:rsidRPr="006E7F4B" w:rsidDel="00041F1A">
          <w:delText xml:space="preserve">An initial investigation is an inspection of a suspected site by the department and documentation of conditions observed during that site inspection. </w:delText>
        </w:r>
      </w:del>
      <w:r w:rsidRPr="006E7F4B">
        <w:t>The purpose of the initial investigation is to determine</w:t>
      </w:r>
      <w:del w:id="1577" w:author="Feldcamp, Michael (ECY)" w:date="2022-08-29T15:39:00Z">
        <w:r w:rsidRPr="006E7F4B" w:rsidDel="00041F1A">
          <w:delText xml:space="preserve"> whether a release or threatened release of a hazardous substance may have occurred that warrants further action under this chapter.</w:delText>
        </w:r>
      </w:del>
      <w:ins w:id="1578" w:author="Feldcamp, Michael (ECY)" w:date="2022-08-29T15:39:00Z">
        <w:r>
          <w:t>:</w:t>
        </w:r>
      </w:ins>
    </w:p>
    <w:p w14:paraId="084AE52A" w14:textId="77777777" w:rsidR="000F768D" w:rsidRDefault="000F768D" w:rsidP="000F768D">
      <w:pPr>
        <w:ind w:left="1440" w:hanging="720"/>
        <w:rPr>
          <w:ins w:id="1579" w:author="Feldcamp, Michael (ECY)" w:date="2022-08-29T15:40:00Z"/>
          <w:rFonts w:ascii="Calibri" w:eastAsia="Calibri" w:hAnsi="Calibri" w:cs="Times New Roman"/>
        </w:rPr>
      </w:pPr>
      <w:ins w:id="1580" w:author="Feldcamp, Michael (ECY)" w:date="2022-08-29T15:40:00Z">
        <w:r w:rsidRPr="00CA2906">
          <w:rPr>
            <w:rFonts w:ascii="Calibri" w:eastAsia="Calibri" w:hAnsi="Calibri" w:cs="Times New Roman"/>
            <w:b/>
          </w:rPr>
          <w:t>(a)</w:t>
        </w:r>
        <w:r w:rsidRPr="00CA2906">
          <w:rPr>
            <w:rFonts w:ascii="Calibri" w:eastAsia="Calibri" w:hAnsi="Calibri" w:cs="Times New Roman"/>
          </w:rPr>
          <w:tab/>
          <w:t xml:space="preserve">Whether there has been a release or threatened release of a hazardous substance </w:t>
        </w:r>
        <w:r>
          <w:rPr>
            <w:rFonts w:ascii="Calibri" w:eastAsia="Calibri" w:hAnsi="Calibri" w:cs="Times New Roman"/>
          </w:rPr>
          <w:t>to the environment;</w:t>
        </w:r>
      </w:ins>
    </w:p>
    <w:p w14:paraId="3C463654" w14:textId="77777777" w:rsidR="000F768D" w:rsidRPr="00CA2906" w:rsidRDefault="000F768D" w:rsidP="000F768D">
      <w:pPr>
        <w:ind w:left="1440" w:hanging="720"/>
        <w:rPr>
          <w:ins w:id="1581" w:author="Feldcamp, Michael (ECY)" w:date="2022-08-29T15:40:00Z"/>
          <w:rFonts w:ascii="Calibri" w:eastAsia="Calibri" w:hAnsi="Calibri" w:cs="Times New Roman"/>
        </w:rPr>
      </w:pPr>
      <w:ins w:id="1582" w:author="Feldcamp, Michael (ECY)" w:date="2022-08-29T15:40:00Z">
        <w:r>
          <w:rPr>
            <w:rFonts w:ascii="Calibri" w:eastAsia="Calibri" w:hAnsi="Calibri" w:cs="Times New Roman"/>
            <w:b/>
          </w:rPr>
          <w:t>(b)</w:t>
        </w:r>
        <w:r>
          <w:rPr>
            <w:rFonts w:ascii="Calibri" w:eastAsia="Calibri" w:hAnsi="Calibri" w:cs="Times New Roman"/>
            <w:b/>
          </w:rPr>
          <w:tab/>
        </w:r>
        <w:r w:rsidRPr="00ED7E11">
          <w:rPr>
            <w:rFonts w:ascii="Calibri" w:eastAsia="Calibri" w:hAnsi="Calibri" w:cs="Times New Roman"/>
          </w:rPr>
          <w:t>Whether the release or threatened release</w:t>
        </w:r>
        <w:r>
          <w:rPr>
            <w:rFonts w:ascii="Calibri" w:eastAsia="Calibri" w:hAnsi="Calibri" w:cs="Times New Roman"/>
            <w:b/>
          </w:rPr>
          <w:t xml:space="preserve"> </w:t>
        </w:r>
        <w:r w:rsidRPr="00CA2906">
          <w:rPr>
            <w:rFonts w:ascii="Calibri" w:eastAsia="Calibri" w:hAnsi="Calibri" w:cs="Times New Roman"/>
          </w:rPr>
          <w:t xml:space="preserve">may pose a threat to human health or the environment; </w:t>
        </w:r>
      </w:ins>
    </w:p>
    <w:p w14:paraId="6C9F0596" w14:textId="77777777" w:rsidR="000F768D" w:rsidRDefault="000F768D" w:rsidP="000F768D">
      <w:pPr>
        <w:ind w:left="1440" w:hanging="720"/>
        <w:rPr>
          <w:ins w:id="1583" w:author="Feldcamp, Michael (ECY)" w:date="2022-08-29T15:40:00Z"/>
          <w:rFonts w:ascii="Calibri" w:eastAsia="Calibri" w:hAnsi="Calibri" w:cs="Times New Roman"/>
          <w:b/>
        </w:rPr>
      </w:pPr>
      <w:ins w:id="1584" w:author="Feldcamp, Michael (ECY)" w:date="2022-08-29T15:40:00Z">
        <w:r>
          <w:rPr>
            <w:rFonts w:ascii="Calibri" w:eastAsia="Calibri" w:hAnsi="Calibri" w:cs="Times New Roman"/>
            <w:b/>
          </w:rPr>
          <w:t>(c)</w:t>
        </w:r>
        <w:r>
          <w:rPr>
            <w:rFonts w:ascii="Calibri" w:eastAsia="Calibri" w:hAnsi="Calibri" w:cs="Times New Roman"/>
            <w:b/>
          </w:rPr>
          <w:tab/>
        </w:r>
        <w:r w:rsidRPr="00962C7E">
          <w:rPr>
            <w:rFonts w:ascii="Calibri" w:eastAsia="Calibri" w:hAnsi="Calibri" w:cs="Times New Roman"/>
          </w:rPr>
          <w:t>Whether the population threatened may be a vulnerable population or an overburdened community;</w:t>
        </w:r>
      </w:ins>
    </w:p>
    <w:p w14:paraId="2BA639DD" w14:textId="77777777" w:rsidR="000F768D" w:rsidRDefault="000F768D" w:rsidP="000F768D">
      <w:pPr>
        <w:ind w:left="1440" w:hanging="720"/>
        <w:rPr>
          <w:ins w:id="1585" w:author="Feldcamp, Michael (ECY)" w:date="2022-08-29T15:40:00Z"/>
          <w:rFonts w:ascii="Calibri" w:eastAsia="Calibri" w:hAnsi="Calibri" w:cs="Times New Roman"/>
          <w:b/>
        </w:rPr>
      </w:pPr>
      <w:ins w:id="1586" w:author="Feldcamp, Michael (ECY)" w:date="2022-08-29T15:40:00Z">
        <w:r>
          <w:rPr>
            <w:rFonts w:ascii="Calibri" w:eastAsia="Calibri" w:hAnsi="Calibri" w:cs="Times New Roman"/>
            <w:b/>
          </w:rPr>
          <w:t>(d)</w:t>
        </w:r>
        <w:r>
          <w:rPr>
            <w:rFonts w:ascii="Calibri" w:eastAsia="Calibri" w:hAnsi="Calibri" w:cs="Times New Roman"/>
            <w:b/>
          </w:rPr>
          <w:tab/>
        </w:r>
        <w:r w:rsidRPr="00ED7E11">
          <w:rPr>
            <w:rFonts w:ascii="Calibri" w:eastAsia="Calibri" w:hAnsi="Calibri" w:cs="Times New Roman"/>
          </w:rPr>
          <w:t xml:space="preserve">Whether further remedial action is necessary under </w:t>
        </w:r>
        <w:r>
          <w:rPr>
            <w:rFonts w:ascii="Calibri" w:eastAsia="Calibri" w:hAnsi="Calibri" w:cs="Times New Roman"/>
          </w:rPr>
          <w:t>state cleanup law</w:t>
        </w:r>
        <w:r w:rsidRPr="00ED7E11">
          <w:rPr>
            <w:rFonts w:ascii="Calibri" w:eastAsia="Calibri" w:hAnsi="Calibri" w:cs="Times New Roman"/>
          </w:rPr>
          <w:t xml:space="preserve"> to confirm whether there has been a release or threatened release that poses a threat to human health or the environment;</w:t>
        </w:r>
      </w:ins>
    </w:p>
    <w:p w14:paraId="23069C31" w14:textId="77777777" w:rsidR="000F768D" w:rsidRPr="00CA2906" w:rsidRDefault="000F768D" w:rsidP="000F768D">
      <w:pPr>
        <w:ind w:left="1440" w:hanging="720"/>
        <w:rPr>
          <w:ins w:id="1587" w:author="Feldcamp, Michael (ECY)" w:date="2022-08-29T15:40:00Z"/>
          <w:rFonts w:ascii="Calibri" w:eastAsia="Calibri" w:hAnsi="Calibri" w:cs="Times New Roman"/>
        </w:rPr>
      </w:pPr>
      <w:ins w:id="1588" w:author="Feldcamp, Michael (ECY)" w:date="2022-08-29T15:40:00Z">
        <w:r>
          <w:rPr>
            <w:rFonts w:ascii="Calibri" w:eastAsia="Calibri" w:hAnsi="Calibri" w:cs="Times New Roman"/>
            <w:b/>
          </w:rPr>
          <w:t>(e)</w:t>
        </w:r>
        <w:r w:rsidRPr="00CA2906">
          <w:rPr>
            <w:rFonts w:ascii="Calibri" w:eastAsia="Calibri" w:hAnsi="Calibri" w:cs="Times New Roman"/>
          </w:rPr>
          <w:tab/>
          <w:t xml:space="preserve">Whether further remedial action is necessary under </w:t>
        </w:r>
        <w:r>
          <w:rPr>
            <w:rFonts w:ascii="Calibri" w:eastAsia="Calibri" w:hAnsi="Calibri" w:cs="Times New Roman"/>
          </w:rPr>
          <w:t>state cleanup law</w:t>
        </w:r>
        <w:r w:rsidRPr="00CA2906">
          <w:rPr>
            <w:rFonts w:ascii="Calibri" w:eastAsia="Calibri" w:hAnsi="Calibri" w:cs="Times New Roman"/>
          </w:rPr>
          <w:t xml:space="preserve"> to</w:t>
        </w:r>
        <w:r>
          <w:rPr>
            <w:rFonts w:ascii="Calibri" w:eastAsia="Calibri" w:hAnsi="Calibri" w:cs="Times New Roman"/>
          </w:rPr>
          <w:t xml:space="preserve"> address the threat to human health and the environment posed by</w:t>
        </w:r>
        <w:r w:rsidRPr="00CA2906">
          <w:rPr>
            <w:rFonts w:ascii="Calibri" w:eastAsia="Calibri" w:hAnsi="Calibri" w:cs="Times New Roman"/>
          </w:rPr>
          <w:t xml:space="preserve"> the release or threatened release</w:t>
        </w:r>
        <w:r>
          <w:rPr>
            <w:rFonts w:ascii="Calibri" w:eastAsia="Calibri" w:hAnsi="Calibri" w:cs="Times New Roman"/>
          </w:rPr>
          <w:t>.  This determination is based on the criteria in WAC 173-340-330(5</w:t>
        </w:r>
        <w:proofErr w:type="gramStart"/>
        <w:r w:rsidRPr="00CA2906">
          <w:rPr>
            <w:rFonts w:ascii="Calibri" w:eastAsia="Calibri" w:hAnsi="Calibri" w:cs="Times New Roman"/>
          </w:rPr>
          <w:t>)(</w:t>
        </w:r>
        <w:proofErr w:type="gramEnd"/>
        <w:r w:rsidRPr="00CA2906">
          <w:rPr>
            <w:rFonts w:ascii="Calibri" w:eastAsia="Calibri" w:hAnsi="Calibri" w:cs="Times New Roman"/>
          </w:rPr>
          <w:t>b);</w:t>
        </w:r>
      </w:ins>
    </w:p>
    <w:p w14:paraId="4FA2D386" w14:textId="77777777" w:rsidR="000F768D" w:rsidRPr="00CA2906" w:rsidRDefault="000F768D" w:rsidP="000F768D">
      <w:pPr>
        <w:ind w:left="1440" w:hanging="720"/>
        <w:rPr>
          <w:ins w:id="1589" w:author="Feldcamp, Michael (ECY)" w:date="2022-08-29T15:40:00Z"/>
          <w:rFonts w:ascii="Calibri" w:eastAsia="Calibri" w:hAnsi="Calibri" w:cs="Times New Roman"/>
          <w:b/>
        </w:rPr>
      </w:pPr>
      <w:ins w:id="1590" w:author="Feldcamp, Michael (ECY)" w:date="2022-08-29T15:40:00Z">
        <w:r>
          <w:rPr>
            <w:rFonts w:ascii="Calibri" w:eastAsia="Calibri" w:hAnsi="Calibri" w:cs="Times New Roman"/>
            <w:b/>
          </w:rPr>
          <w:t>(f)</w:t>
        </w:r>
        <w:r w:rsidRPr="00CA2906">
          <w:rPr>
            <w:rFonts w:ascii="Calibri" w:eastAsia="Calibri" w:hAnsi="Calibri" w:cs="Times New Roman"/>
            <w:b/>
          </w:rPr>
          <w:tab/>
        </w:r>
        <w:r w:rsidRPr="00CA2906">
          <w:rPr>
            <w:rFonts w:ascii="Calibri" w:eastAsia="Calibri" w:hAnsi="Calibri" w:cs="Times New Roman"/>
          </w:rPr>
          <w:t xml:space="preserve">Whether an emergency </w:t>
        </w:r>
        <w:r>
          <w:rPr>
            <w:rFonts w:ascii="Calibri" w:eastAsia="Calibri" w:hAnsi="Calibri" w:cs="Times New Roman"/>
          </w:rPr>
          <w:t xml:space="preserve">remedial </w:t>
        </w:r>
        <w:r w:rsidRPr="00CA2906">
          <w:rPr>
            <w:rFonts w:ascii="Calibri" w:eastAsia="Calibri" w:hAnsi="Calibri" w:cs="Times New Roman"/>
          </w:rPr>
          <w:t xml:space="preserve">action or </w:t>
        </w:r>
        <w:r>
          <w:rPr>
            <w:rFonts w:ascii="Calibri" w:eastAsia="Calibri" w:hAnsi="Calibri" w:cs="Times New Roman"/>
          </w:rPr>
          <w:t xml:space="preserve">an </w:t>
        </w:r>
        <w:r w:rsidRPr="00CA2906">
          <w:rPr>
            <w:rFonts w:ascii="Calibri" w:eastAsia="Calibri" w:hAnsi="Calibri" w:cs="Times New Roman"/>
          </w:rPr>
          <w:t>interim action is necessary</w:t>
        </w:r>
        <w:r>
          <w:rPr>
            <w:rFonts w:ascii="Calibri" w:eastAsia="Calibri" w:hAnsi="Calibri" w:cs="Times New Roman"/>
          </w:rPr>
          <w:t xml:space="preserve"> under state cleanup law to address the threat</w:t>
        </w:r>
        <w:r w:rsidRPr="00CA2906">
          <w:rPr>
            <w:rFonts w:ascii="Calibri" w:eastAsia="Calibri" w:hAnsi="Calibri" w:cs="Times New Roman"/>
          </w:rPr>
          <w:t xml:space="preserve">, and whether persons in the potentially </w:t>
        </w:r>
        <w:r>
          <w:rPr>
            <w:rFonts w:ascii="Calibri" w:eastAsia="Calibri" w:hAnsi="Calibri" w:cs="Times New Roman"/>
          </w:rPr>
          <w:t xml:space="preserve">affected </w:t>
        </w:r>
        <w:r w:rsidRPr="00CA2906">
          <w:rPr>
            <w:rFonts w:ascii="Calibri" w:eastAsia="Calibri" w:hAnsi="Calibri" w:cs="Times New Roman"/>
          </w:rPr>
          <w:t>vicinity need to be notified of such action;</w:t>
        </w:r>
      </w:ins>
    </w:p>
    <w:p w14:paraId="34999FB6" w14:textId="77777777" w:rsidR="000F768D" w:rsidRPr="00CA2906" w:rsidRDefault="000F768D" w:rsidP="000F768D">
      <w:pPr>
        <w:ind w:left="1440" w:hanging="720"/>
        <w:rPr>
          <w:ins w:id="1591" w:author="Feldcamp, Michael (ECY)" w:date="2022-08-29T15:40:00Z"/>
          <w:rFonts w:ascii="Calibri" w:eastAsia="Calibri" w:hAnsi="Calibri" w:cs="Times New Roman"/>
        </w:rPr>
      </w:pPr>
      <w:ins w:id="1592" w:author="Feldcamp, Michael (ECY)" w:date="2022-08-29T15:40:00Z">
        <w:r>
          <w:rPr>
            <w:rFonts w:ascii="Calibri" w:eastAsia="Calibri" w:hAnsi="Calibri" w:cs="Times New Roman"/>
            <w:b/>
          </w:rPr>
          <w:t>(g)</w:t>
        </w:r>
        <w:r w:rsidRPr="00CA2906">
          <w:rPr>
            <w:rFonts w:ascii="Calibri" w:eastAsia="Calibri" w:hAnsi="Calibri" w:cs="Times New Roman"/>
            <w:b/>
          </w:rPr>
          <w:tab/>
        </w:r>
        <w:r w:rsidRPr="00CA2906">
          <w:rPr>
            <w:rFonts w:ascii="Calibri" w:eastAsia="Calibri" w:hAnsi="Calibri" w:cs="Times New Roman"/>
          </w:rPr>
          <w:t xml:space="preserve">Whether action under another </w:t>
        </w:r>
        <w:r>
          <w:rPr>
            <w:rFonts w:ascii="Calibri" w:eastAsia="Calibri" w:hAnsi="Calibri" w:cs="Times New Roman"/>
          </w:rPr>
          <w:t>state or federal law</w:t>
        </w:r>
        <w:r w:rsidRPr="00CA2906">
          <w:rPr>
            <w:rFonts w:ascii="Calibri" w:eastAsia="Calibri" w:hAnsi="Calibri" w:cs="Times New Roman"/>
          </w:rPr>
          <w:t xml:space="preserve"> is appropriate; and</w:t>
        </w:r>
      </w:ins>
    </w:p>
    <w:p w14:paraId="0490CF67" w14:textId="77777777" w:rsidR="000F768D" w:rsidRPr="006E7F4B" w:rsidRDefault="000F768D" w:rsidP="000F768D">
      <w:pPr>
        <w:ind w:left="1440" w:hanging="720"/>
      </w:pPr>
      <w:ins w:id="1593" w:author="Feldcamp, Michael (ECY)" w:date="2022-08-29T15:40:00Z">
        <w:r w:rsidRPr="00CA2906">
          <w:rPr>
            <w:rFonts w:ascii="Calibri" w:eastAsia="Calibri" w:hAnsi="Calibri" w:cs="Times New Roman"/>
            <w:b/>
          </w:rPr>
          <w:t>(</w:t>
        </w:r>
        <w:r>
          <w:rPr>
            <w:rFonts w:ascii="Calibri" w:eastAsia="Calibri" w:hAnsi="Calibri" w:cs="Times New Roman"/>
            <w:b/>
          </w:rPr>
          <w:t>h</w:t>
        </w:r>
        <w:r w:rsidRPr="00CA2906">
          <w:rPr>
            <w:rFonts w:ascii="Calibri" w:eastAsia="Calibri" w:hAnsi="Calibri" w:cs="Times New Roman"/>
            <w:b/>
          </w:rPr>
          <w:t>)</w:t>
        </w:r>
        <w:r w:rsidRPr="00CA2906">
          <w:rPr>
            <w:rFonts w:ascii="Calibri" w:eastAsia="Calibri" w:hAnsi="Calibri" w:cs="Times New Roman"/>
            <w:b/>
          </w:rPr>
          <w:tab/>
        </w:r>
        <w:r w:rsidRPr="00CA2906">
          <w:rPr>
            <w:rFonts w:ascii="Calibri" w:eastAsia="Calibri" w:hAnsi="Calibri" w:cs="Times New Roman"/>
          </w:rPr>
          <w:t>The current owners and operators of the site.</w:t>
        </w:r>
      </w:ins>
    </w:p>
    <w:p w14:paraId="4271646E" w14:textId="77777777" w:rsidR="000F768D" w:rsidRPr="006E7F4B" w:rsidDel="00415955" w:rsidRDefault="000F768D" w:rsidP="000F768D">
      <w:pPr>
        <w:ind w:left="720" w:hanging="720"/>
        <w:rPr>
          <w:del w:id="1594" w:author="Feldcamp, Michael (ECY)" w:date="2022-08-29T15:41:00Z"/>
        </w:rPr>
      </w:pPr>
      <w:del w:id="1595" w:author="Feldcamp, Michael (ECY)" w:date="2022-08-29T15:41:00Z">
        <w:r w:rsidRPr="006E7F4B" w:rsidDel="00415955">
          <w:rPr>
            <w:b/>
          </w:rPr>
          <w:delText>(2)</w:delText>
        </w:r>
        <w:r w:rsidRPr="006E7F4B" w:rsidDel="00415955">
          <w:rPr>
            <w:b/>
          </w:rPr>
          <w:tab/>
          <w:delText>Applicability and timing.</w:delText>
        </w:r>
        <w:r w:rsidDel="00415955">
          <w:delText xml:space="preserve"> </w:delText>
        </w:r>
        <w:r w:rsidRPr="006E7F4B" w:rsidDel="00415955">
          <w:delText xml:space="preserve"> Whenever the department receives information and has a reasonable basis to believe that there may be a release or a threatened release of a hazardous substance that may pose a threat to human health or the environment, the department shall conduct an initial investigation within ninety days.</w:delText>
        </w:r>
      </w:del>
    </w:p>
    <w:p w14:paraId="1326AAC7" w14:textId="77777777" w:rsidR="000F768D" w:rsidRPr="006E7F4B" w:rsidRDefault="000F768D" w:rsidP="000F768D">
      <w:pPr>
        <w:ind w:left="720" w:hanging="720"/>
      </w:pPr>
      <w:del w:id="1596" w:author="Feldcamp, Michael (ECY)" w:date="2022-08-29T15:41:00Z">
        <w:r w:rsidRPr="006E7F4B" w:rsidDel="00415955">
          <w:rPr>
            <w:b/>
          </w:rPr>
          <w:delText>(3)</w:delText>
        </w:r>
      </w:del>
      <w:ins w:id="1597" w:author="Feldcamp, Michael (ECY)" w:date="2022-08-29T15:41:00Z">
        <w:r>
          <w:rPr>
            <w:b/>
          </w:rPr>
          <w:t>(2)</w:t>
        </w:r>
      </w:ins>
      <w:r w:rsidRPr="006E7F4B">
        <w:rPr>
          <w:b/>
        </w:rPr>
        <w:tab/>
      </w:r>
      <w:del w:id="1598" w:author="Feldcamp, Michael (ECY)" w:date="2022-08-29T15:41:00Z">
        <w:r w:rsidRPr="006E7F4B" w:rsidDel="00415955">
          <w:rPr>
            <w:b/>
          </w:rPr>
          <w:delText>Exemptions</w:delText>
        </w:r>
      </w:del>
      <w:ins w:id="1599" w:author="Feldcamp, Michael (ECY)" w:date="2022-08-29T15:41:00Z">
        <w:r>
          <w:rPr>
            <w:b/>
          </w:rPr>
          <w:t>Applicability</w:t>
        </w:r>
      </w:ins>
      <w:r w:rsidRPr="006E7F4B">
        <w:rPr>
          <w:b/>
        </w:rPr>
        <w:t xml:space="preserve">. </w:t>
      </w:r>
      <w:r>
        <w:t xml:space="preserve"> </w:t>
      </w:r>
      <w:del w:id="1600" w:author="Feldcamp, Michael (ECY)" w:date="2022-08-29T15:42:00Z">
        <w:r w:rsidRPr="006E7F4B" w:rsidDel="00415955">
          <w:delText>The department shall not be required to conduct an initial investigation when</w:delText>
        </w:r>
      </w:del>
      <w:ins w:id="1601" w:author="Feldcamp, Michael (ECY)" w:date="2022-08-29T15:42:00Z">
        <w:r w:rsidRPr="00CA2906">
          <w:rPr>
            <w:rFonts w:ascii="Calibri" w:eastAsia="Calibri" w:hAnsi="Calibri" w:cs="Times New Roman"/>
          </w:rPr>
          <w:t>Ecology will complete an initial investigation unless</w:t>
        </w:r>
      </w:ins>
      <w:r w:rsidRPr="006E7F4B">
        <w:t>:</w:t>
      </w:r>
    </w:p>
    <w:p w14:paraId="4D724D76" w14:textId="77777777" w:rsidR="000F768D" w:rsidRDefault="000F768D" w:rsidP="000F768D">
      <w:pPr>
        <w:ind w:left="1440" w:hanging="720"/>
        <w:rPr>
          <w:ins w:id="1602" w:author="Feldcamp, Michael (ECY)" w:date="2022-08-29T15:42:00Z"/>
          <w:b/>
        </w:rPr>
      </w:pPr>
      <w:ins w:id="1603" w:author="Feldcamp, Michael (ECY)" w:date="2022-08-29T15:42:00Z">
        <w:r w:rsidRPr="00CA2906">
          <w:rPr>
            <w:rFonts w:ascii="Calibri" w:eastAsia="Calibri" w:hAnsi="Calibri" w:cs="Times New Roman"/>
            <w:b/>
          </w:rPr>
          <w:t>(a)</w:t>
        </w:r>
        <w:r w:rsidRPr="00CA2906">
          <w:rPr>
            <w:rFonts w:ascii="Calibri" w:eastAsia="Calibri" w:hAnsi="Calibri" w:cs="Times New Roman"/>
          </w:rPr>
          <w:tab/>
          <w:t>The release is exempt from reporting under WAC 173-340-300(2</w:t>
        </w:r>
        <w:proofErr w:type="gramStart"/>
        <w:r w:rsidRPr="00CA2906">
          <w:rPr>
            <w:rFonts w:ascii="Calibri" w:eastAsia="Calibri" w:hAnsi="Calibri" w:cs="Times New Roman"/>
          </w:rPr>
          <w:t>)(</w:t>
        </w:r>
      </w:ins>
      <w:proofErr w:type="gramEnd"/>
      <w:ins w:id="1604" w:author="Feldcamp, Michael (ECY)" w:date="2022-08-29T15:46:00Z">
        <w:r>
          <w:rPr>
            <w:rFonts w:ascii="Calibri" w:eastAsia="Calibri" w:hAnsi="Calibri" w:cs="Times New Roman"/>
          </w:rPr>
          <w:t>a</w:t>
        </w:r>
      </w:ins>
      <w:ins w:id="1605" w:author="Feldcamp, Michael (ECY)" w:date="2022-08-29T15:42:00Z">
        <w:r w:rsidRPr="00CA2906">
          <w:rPr>
            <w:rFonts w:ascii="Calibri" w:eastAsia="Calibri" w:hAnsi="Calibri" w:cs="Times New Roman"/>
          </w:rPr>
          <w:t>);</w:t>
        </w:r>
      </w:ins>
    </w:p>
    <w:p w14:paraId="35129869" w14:textId="77777777" w:rsidR="000F768D" w:rsidRPr="006E7F4B" w:rsidRDefault="000F768D" w:rsidP="000F768D">
      <w:pPr>
        <w:ind w:left="1440" w:hanging="720"/>
      </w:pPr>
      <w:del w:id="1606" w:author="Feldcamp, Michael (ECY)" w:date="2022-08-29T15:43:00Z">
        <w:r w:rsidRPr="006E7F4B" w:rsidDel="00415955">
          <w:rPr>
            <w:b/>
          </w:rPr>
          <w:delText>(a)</w:delText>
        </w:r>
      </w:del>
      <w:ins w:id="1607" w:author="Feldcamp, Michael (ECY)" w:date="2022-08-29T15:43:00Z">
        <w:r>
          <w:rPr>
            <w:b/>
          </w:rPr>
          <w:t>(b)</w:t>
        </w:r>
      </w:ins>
      <w:r>
        <w:tab/>
      </w:r>
      <w:r w:rsidRPr="006E7F4B">
        <w:t xml:space="preserve">The circumstances associated with the release or threatened release are known to </w:t>
      </w:r>
      <w:del w:id="1608" w:author="Feldcamp, Michael (ECY)" w:date="2022-08-29T15:43:00Z">
        <w:r w:rsidRPr="006E7F4B" w:rsidDel="00415955">
          <w:delText>the department</w:delText>
        </w:r>
      </w:del>
      <w:ins w:id="1609" w:author="Feldcamp, Michael (ECY)" w:date="2022-08-29T15:43:00Z">
        <w:r>
          <w:t>Ecology</w:t>
        </w:r>
      </w:ins>
      <w:r w:rsidRPr="006E7F4B">
        <w:t xml:space="preserve"> and have previously been or currently are being evaluated by </w:t>
      </w:r>
      <w:del w:id="1610" w:author="Feldcamp, Michael (ECY)" w:date="2022-08-29T15:43:00Z">
        <w:r w:rsidRPr="006E7F4B" w:rsidDel="00415955">
          <w:delText>the department</w:delText>
        </w:r>
      </w:del>
      <w:ins w:id="1611" w:author="Feldcamp, Michael (ECY)" w:date="2022-08-29T15:43:00Z">
        <w:r>
          <w:t>Ecology</w:t>
        </w:r>
      </w:ins>
      <w:r w:rsidRPr="006E7F4B">
        <w:t xml:space="preserve"> or </w:t>
      </w:r>
      <w:del w:id="1612" w:author="Feldcamp, Michael (ECY)" w:date="2022-08-29T15:56:00Z">
        <w:r w:rsidRPr="006E7F4B" w:rsidDel="00C40AC2">
          <w:delText>other</w:delText>
        </w:r>
      </w:del>
      <w:ins w:id="1613" w:author="Feldcamp, Michael (ECY)" w:date="2022-08-29T15:56:00Z">
        <w:r>
          <w:t>another</w:t>
        </w:r>
      </w:ins>
      <w:r w:rsidRPr="006E7F4B">
        <w:t xml:space="preserve"> government agency;</w:t>
      </w:r>
      <w:ins w:id="1614" w:author="Feldcamp, Michael (ECY)" w:date="2022-08-29T15:44:00Z">
        <w:r>
          <w:t xml:space="preserve"> or</w:t>
        </w:r>
      </w:ins>
    </w:p>
    <w:p w14:paraId="256DC73E" w14:textId="77777777" w:rsidR="000F768D" w:rsidRPr="006E7F4B" w:rsidDel="00415955" w:rsidRDefault="000F768D" w:rsidP="000F768D">
      <w:pPr>
        <w:ind w:left="1440" w:hanging="720"/>
        <w:rPr>
          <w:del w:id="1615" w:author="Feldcamp, Michael (ECY)" w:date="2022-08-29T15:43:00Z"/>
        </w:rPr>
      </w:pPr>
      <w:del w:id="1616" w:author="Feldcamp, Michael (ECY)" w:date="2022-08-29T15:43:00Z">
        <w:r w:rsidRPr="006E7F4B" w:rsidDel="00415955">
          <w:rPr>
            <w:b/>
          </w:rPr>
          <w:delText>(b)</w:delText>
        </w:r>
        <w:r w:rsidDel="00415955">
          <w:tab/>
        </w:r>
        <w:r w:rsidRPr="006E7F4B" w:rsidDel="00415955">
          <w:delText>The release is permitted; or</w:delText>
        </w:r>
      </w:del>
    </w:p>
    <w:p w14:paraId="7F8159DB" w14:textId="77777777" w:rsidR="000F768D" w:rsidDel="00415955" w:rsidRDefault="000F768D" w:rsidP="000F768D">
      <w:pPr>
        <w:ind w:left="1440" w:hanging="720"/>
        <w:rPr>
          <w:del w:id="1617" w:author="Feldcamp, Michael (ECY)" w:date="2022-08-29T15:43:00Z"/>
        </w:rPr>
      </w:pPr>
      <w:del w:id="1618" w:author="Feldcamp, Michael (ECY)" w:date="2022-08-29T15:43:00Z">
        <w:r w:rsidRPr="006E7F4B" w:rsidDel="00415955">
          <w:rPr>
            <w:b/>
          </w:rPr>
          <w:delText>(c)</w:delText>
        </w:r>
        <w:r w:rsidDel="00415955">
          <w:tab/>
        </w:r>
        <w:r w:rsidRPr="006E7F4B" w:rsidDel="00415955">
          <w:delText xml:space="preserve">The release is exempt from reporting under WAC </w:delText>
        </w:r>
        <w:r w:rsidRPr="00415955" w:rsidDel="00415955">
          <w:delText>173-340-300</w:delText>
        </w:r>
        <w:r w:rsidRPr="006E7F4B" w:rsidDel="00415955">
          <w:delText>(3).</w:delText>
        </w:r>
      </w:del>
    </w:p>
    <w:p w14:paraId="20611993" w14:textId="77777777" w:rsidR="000F768D" w:rsidRPr="006E7F4B" w:rsidRDefault="000F768D" w:rsidP="000F768D">
      <w:pPr>
        <w:ind w:left="1440" w:hanging="720"/>
        <w:rPr>
          <w:ins w:id="1619" w:author="Feldcamp, Michael (ECY)" w:date="2022-08-29T15:44:00Z"/>
        </w:rPr>
      </w:pPr>
      <w:ins w:id="1620" w:author="Feldcamp, Michael (ECY)" w:date="2022-08-29T15:44:00Z">
        <w:r>
          <w:rPr>
            <w:b/>
          </w:rPr>
          <w:lastRenderedPageBreak/>
          <w:t>(c)</w:t>
        </w:r>
        <w:r>
          <w:rPr>
            <w:b/>
          </w:rPr>
          <w:tab/>
        </w:r>
        <w:r w:rsidRPr="00CA2906">
          <w:rPr>
            <w:rFonts w:ascii="Calibri" w:eastAsia="Calibri" w:hAnsi="Calibri" w:cs="Times New Roman"/>
          </w:rPr>
          <w:t>Ecology does not have a reasonable basis to believe that there has been a release or threatened release of a hazardous substance that may pose a threat to human health or the environment</w:t>
        </w:r>
        <w:r>
          <w:rPr>
            <w:rFonts w:ascii="Calibri" w:eastAsia="Calibri" w:hAnsi="Calibri" w:cs="Times New Roman"/>
          </w:rPr>
          <w:t>.</w:t>
        </w:r>
      </w:ins>
    </w:p>
    <w:p w14:paraId="481EEF59" w14:textId="77777777" w:rsidR="000F768D" w:rsidRPr="00CA2906" w:rsidRDefault="000F768D" w:rsidP="000F768D">
      <w:pPr>
        <w:ind w:left="720" w:hanging="720"/>
        <w:rPr>
          <w:ins w:id="1621" w:author="Feldcamp, Michael (ECY)" w:date="2022-08-29T15:48:00Z"/>
          <w:rFonts w:ascii="Calibri" w:eastAsia="Calibri" w:hAnsi="Calibri" w:cs="Times New Roman"/>
        </w:rPr>
      </w:pPr>
      <w:ins w:id="1622" w:author="Feldcamp, Michael (ECY)" w:date="2022-08-29T15:48:00Z">
        <w:r w:rsidRPr="00CA2906">
          <w:rPr>
            <w:rFonts w:ascii="Calibri" w:eastAsia="Calibri" w:hAnsi="Calibri" w:cs="Times New Roman"/>
            <w:b/>
          </w:rPr>
          <w:t>(3)</w:t>
        </w:r>
        <w:r w:rsidRPr="00CA2906">
          <w:rPr>
            <w:rFonts w:ascii="Calibri" w:eastAsia="Calibri" w:hAnsi="Calibri" w:cs="Times New Roman"/>
            <w:b/>
          </w:rPr>
          <w:tab/>
          <w:t xml:space="preserve">Performance.  </w:t>
        </w:r>
        <w:r w:rsidRPr="00CA2906">
          <w:rPr>
            <w:rFonts w:ascii="Calibri" w:eastAsia="Calibri" w:hAnsi="Calibri" w:cs="Times New Roman"/>
          </w:rPr>
          <w:t xml:space="preserve">To make the determinations specified in subsection (1) of this section, Ecology will review readily available information and may collect, or </w:t>
        </w:r>
        <w:r>
          <w:rPr>
            <w:rFonts w:ascii="Calibri" w:eastAsia="Calibri" w:hAnsi="Calibri" w:cs="Times New Roman"/>
          </w:rPr>
          <w:t>advise</w:t>
        </w:r>
        <w:r w:rsidRPr="00CA2906">
          <w:rPr>
            <w:rFonts w:ascii="Calibri" w:eastAsia="Calibri" w:hAnsi="Calibri" w:cs="Times New Roman"/>
          </w:rPr>
          <w:t xml:space="preserve"> other persons to collect, additional information.</w:t>
        </w:r>
      </w:ins>
    </w:p>
    <w:p w14:paraId="65D10617" w14:textId="77777777" w:rsidR="000F768D" w:rsidRDefault="000F768D" w:rsidP="000F768D">
      <w:pPr>
        <w:ind w:left="720" w:hanging="720"/>
        <w:rPr>
          <w:ins w:id="1623" w:author="Feldcamp, Michael (ECY)" w:date="2022-08-29T15:50:00Z"/>
        </w:rPr>
      </w:pPr>
      <w:r w:rsidRPr="006E7F4B">
        <w:rPr>
          <w:b/>
        </w:rPr>
        <w:t>(4)</w:t>
      </w:r>
      <w:r w:rsidRPr="006E7F4B">
        <w:rPr>
          <w:b/>
        </w:rPr>
        <w:tab/>
      </w:r>
      <w:del w:id="1624" w:author="Feldcamp, Michael (ECY)" w:date="2022-08-29T15:48:00Z">
        <w:r w:rsidRPr="006E7F4B" w:rsidDel="00415955">
          <w:rPr>
            <w:b/>
          </w:rPr>
          <w:delText>Department deferral to</w:delText>
        </w:r>
      </w:del>
      <w:ins w:id="1625" w:author="Feldcamp, Michael (ECY)" w:date="2022-08-29T15:48:00Z">
        <w:r>
          <w:rPr>
            <w:b/>
          </w:rPr>
          <w:t>Reliance on</w:t>
        </w:r>
      </w:ins>
      <w:r w:rsidRPr="006E7F4B">
        <w:rPr>
          <w:b/>
        </w:rPr>
        <w:t xml:space="preserve"> others.</w:t>
      </w:r>
      <w:r w:rsidRPr="006E7F4B">
        <w:t xml:space="preserve"> </w:t>
      </w:r>
      <w:r>
        <w:t xml:space="preserve"> </w:t>
      </w:r>
      <w:del w:id="1626" w:author="Feldcamp, Michael (ECY)" w:date="2022-08-29T15:48:00Z">
        <w:r w:rsidRPr="006E7F4B" w:rsidDel="00415955">
          <w:delText>The department</w:delText>
        </w:r>
      </w:del>
      <w:ins w:id="1627" w:author="Feldcamp, Michael (ECY)" w:date="2022-08-29T15:48:00Z">
        <w:r>
          <w:t>Ecology</w:t>
        </w:r>
      </w:ins>
      <w:r w:rsidRPr="006E7F4B">
        <w:t xml:space="preserve"> may rely on another government agency or a contractor to </w:t>
      </w:r>
      <w:del w:id="1628" w:author="Feldcamp, Michael (ECY)" w:date="2022-08-29T15:49:00Z">
        <w:r w:rsidRPr="006E7F4B" w:rsidDel="00415955">
          <w:delText>the department</w:delText>
        </w:r>
      </w:del>
      <w:ins w:id="1629" w:author="Feldcamp, Michael (ECY)" w:date="2022-08-29T15:49:00Z">
        <w:r>
          <w:t>Ecology</w:t>
        </w:r>
      </w:ins>
      <w:r w:rsidRPr="006E7F4B">
        <w:t xml:space="preserve"> to conduct an initial investigation on its behalf, provided</w:t>
      </w:r>
      <w:ins w:id="1630" w:author="Feldcamp, Michael (ECY)" w:date="2022-08-29T15:50:00Z">
        <w:r>
          <w:t>:</w:t>
        </w:r>
      </w:ins>
      <w:r w:rsidRPr="006E7F4B">
        <w:t xml:space="preserve"> </w:t>
      </w:r>
    </w:p>
    <w:p w14:paraId="1EE39B9D" w14:textId="77777777" w:rsidR="000F768D" w:rsidRDefault="000F768D" w:rsidP="000F768D">
      <w:pPr>
        <w:ind w:left="1440" w:hanging="720"/>
        <w:rPr>
          <w:ins w:id="1631" w:author="Feldcamp, Michael (ECY)" w:date="2022-08-29T15:51:00Z"/>
        </w:rPr>
      </w:pPr>
      <w:ins w:id="1632" w:author="Feldcamp, Michael (ECY)" w:date="2022-08-29T15:50:00Z">
        <w:r>
          <w:rPr>
            <w:b/>
          </w:rPr>
          <w:t>(a)</w:t>
        </w:r>
        <w:r>
          <w:rPr>
            <w:b/>
          </w:rPr>
          <w:tab/>
        </w:r>
      </w:ins>
      <w:del w:id="1633" w:author="Feldcamp, Michael (ECY)" w:date="2022-08-29T15:50:00Z">
        <w:r w:rsidRPr="006E7F4B" w:rsidDel="00415955">
          <w:delText>the department determines such an</w:delText>
        </w:r>
      </w:del>
      <w:ins w:id="1634" w:author="Feldcamp, Michael (ECY)" w:date="2022-08-29T15:50:00Z">
        <w:r>
          <w:t>The</w:t>
        </w:r>
      </w:ins>
      <w:r w:rsidRPr="006E7F4B">
        <w:t xml:space="preserve"> agency or contractor is not suspected </w:t>
      </w:r>
      <w:del w:id="1635" w:author="Feldcamp, Michael (ECY)" w:date="2022-08-29T15:50:00Z">
        <w:r w:rsidRPr="006E7F4B" w:rsidDel="00415955">
          <w:delText>to have</w:delText>
        </w:r>
      </w:del>
      <w:ins w:id="1636" w:author="Feldcamp, Michael (ECY)" w:date="2022-08-29T15:50:00Z">
        <w:r>
          <w:t>of having</w:t>
        </w:r>
      </w:ins>
      <w:r w:rsidRPr="006E7F4B">
        <w:t xml:space="preserve"> contributed to the release or threatened release</w:t>
      </w:r>
      <w:del w:id="1637" w:author="Feldcamp, Michael (ECY)" w:date="2022-08-29T15:51:00Z">
        <w:r w:rsidRPr="006E7F4B" w:rsidDel="00415955">
          <w:delText xml:space="preserve"> of a hazardous substance</w:delText>
        </w:r>
      </w:del>
      <w:ins w:id="1638" w:author="Feldcamp, Michael (ECY)" w:date="2022-08-29T15:51:00Z">
        <w:r>
          <w:t>;</w:t>
        </w:r>
      </w:ins>
      <w:r w:rsidRPr="006E7F4B">
        <w:t xml:space="preserve"> and </w:t>
      </w:r>
    </w:p>
    <w:p w14:paraId="1CD5A829" w14:textId="77777777" w:rsidR="000F768D" w:rsidRPr="006E7F4B" w:rsidRDefault="000F768D" w:rsidP="000F768D">
      <w:pPr>
        <w:ind w:left="1440" w:hanging="720"/>
      </w:pPr>
      <w:ins w:id="1639" w:author="Feldcamp, Michael (ECY)" w:date="2022-08-29T15:51:00Z">
        <w:r>
          <w:rPr>
            <w:b/>
          </w:rPr>
          <w:t>(b)</w:t>
        </w:r>
        <w:r>
          <w:rPr>
            <w:b/>
          </w:rPr>
          <w:tab/>
        </w:r>
      </w:ins>
      <w:del w:id="1640" w:author="Feldcamp, Michael (ECY)" w:date="2022-08-29T15:51:00Z">
        <w:r w:rsidRPr="006E7F4B" w:rsidDel="00415955">
          <w:delText>that</w:delText>
        </w:r>
      </w:del>
      <w:ins w:id="1641" w:author="Feldcamp, Michael (ECY)" w:date="2022-08-29T15:51:00Z">
        <w:r>
          <w:t>The agency or contractor has</w:t>
        </w:r>
      </w:ins>
      <w:r w:rsidRPr="006E7F4B">
        <w:t xml:space="preserve"> no conflict of interest</w:t>
      </w:r>
      <w:del w:id="1642" w:author="Feldcamp, Michael (ECY)" w:date="2022-08-29T15:51:00Z">
        <w:r w:rsidRPr="006E7F4B" w:rsidDel="00415955">
          <w:delText xml:space="preserve"> exists</w:delText>
        </w:r>
      </w:del>
      <w:r w:rsidRPr="006E7F4B">
        <w:t>.</w:t>
      </w:r>
    </w:p>
    <w:p w14:paraId="4BA0E35E" w14:textId="77777777" w:rsidR="000F768D" w:rsidRPr="00CA2906" w:rsidRDefault="000F768D" w:rsidP="000F768D">
      <w:pPr>
        <w:ind w:left="720" w:hanging="720"/>
        <w:rPr>
          <w:ins w:id="1643" w:author="Feldcamp, Michael (ECY)" w:date="2022-08-29T15:52:00Z"/>
        </w:rPr>
      </w:pPr>
      <w:ins w:id="1644" w:author="Feldcamp, Michael (ECY)" w:date="2022-08-29T15:52:00Z">
        <w:r w:rsidRPr="00CA2906">
          <w:rPr>
            <w:rFonts w:ascii="Calibri" w:eastAsia="Calibri" w:hAnsi="Calibri" w:cs="Times New Roman"/>
            <w:b/>
          </w:rPr>
          <w:t>(5)</w:t>
        </w:r>
        <w:r w:rsidRPr="00CA2906">
          <w:rPr>
            <w:rFonts w:ascii="Calibri" w:eastAsia="Calibri" w:hAnsi="Calibri" w:cs="Times New Roman"/>
            <w:b/>
          </w:rPr>
          <w:tab/>
          <w:t>Timing.</w:t>
        </w:r>
      </w:ins>
    </w:p>
    <w:p w14:paraId="763F6902" w14:textId="77777777" w:rsidR="000F768D" w:rsidRPr="00CA2906" w:rsidRDefault="000F768D" w:rsidP="000F768D">
      <w:pPr>
        <w:ind w:left="1440" w:hanging="720"/>
        <w:rPr>
          <w:ins w:id="1645" w:author="Feldcamp, Michael (ECY)" w:date="2022-08-29T15:52:00Z"/>
          <w:rFonts w:ascii="Calibri" w:eastAsia="Calibri" w:hAnsi="Calibri" w:cs="Times New Roman"/>
        </w:rPr>
      </w:pPr>
      <w:ins w:id="1646" w:author="Feldcamp, Michael (ECY)" w:date="2022-08-29T15:52:00Z">
        <w:r w:rsidRPr="00CA2906">
          <w:rPr>
            <w:rFonts w:ascii="Calibri" w:eastAsia="Calibri" w:hAnsi="Calibri" w:cs="Times New Roman"/>
            <w:b/>
          </w:rPr>
          <w:t>(a)</w:t>
        </w:r>
        <w:r w:rsidRPr="00CA2906">
          <w:rPr>
            <w:rFonts w:ascii="Calibri" w:eastAsia="Calibri" w:hAnsi="Calibri" w:cs="Times New Roman"/>
            <w:b/>
          </w:rPr>
          <w:tab/>
        </w:r>
        <w:r w:rsidRPr="00CA2906">
          <w:rPr>
            <w:rFonts w:ascii="Calibri" w:eastAsia="Calibri" w:hAnsi="Calibri" w:cs="Times New Roman"/>
          </w:rPr>
          <w:t>Except as provided under (b) of this subsection,</w:t>
        </w:r>
        <w:r w:rsidRPr="00CA2906">
          <w:rPr>
            <w:rFonts w:ascii="Calibri" w:eastAsia="Calibri" w:hAnsi="Calibri" w:cs="Times New Roman"/>
            <w:b/>
          </w:rPr>
          <w:t xml:space="preserve"> </w:t>
        </w:r>
        <w:r w:rsidRPr="00CA2906">
          <w:rPr>
            <w:rFonts w:ascii="Calibri" w:eastAsia="Calibri" w:hAnsi="Calibri" w:cs="Times New Roman"/>
          </w:rPr>
          <w:t>Ecology will complete an initial investigation within ninety days of discovering a release or threatened release or receiving a release report</w:t>
        </w:r>
        <w:r>
          <w:rPr>
            <w:rFonts w:ascii="Calibri" w:eastAsia="Calibri" w:hAnsi="Calibri" w:cs="Times New Roman"/>
          </w:rPr>
          <w:t xml:space="preserve"> under WAC 173-340-300.</w:t>
        </w:r>
      </w:ins>
    </w:p>
    <w:p w14:paraId="79AC6616" w14:textId="77777777" w:rsidR="000F768D" w:rsidRPr="00CA2906" w:rsidRDefault="000F768D" w:rsidP="000F768D">
      <w:pPr>
        <w:ind w:left="1440" w:hanging="720"/>
        <w:rPr>
          <w:ins w:id="1647" w:author="Feldcamp, Michael (ECY)" w:date="2022-08-29T15:52:00Z"/>
          <w:rFonts w:ascii="Calibri" w:eastAsia="Calibri" w:hAnsi="Calibri" w:cs="Times New Roman"/>
        </w:rPr>
      </w:pPr>
      <w:ins w:id="1648" w:author="Feldcamp, Michael (ECY)" w:date="2022-08-29T15:52:00Z">
        <w:r w:rsidRPr="00CA2906">
          <w:rPr>
            <w:rFonts w:ascii="Calibri" w:eastAsia="Calibri" w:hAnsi="Calibri" w:cs="Times New Roman"/>
            <w:b/>
          </w:rPr>
          <w:t>(b)</w:t>
        </w:r>
        <w:r>
          <w:rPr>
            <w:rFonts w:ascii="Calibri" w:eastAsia="Calibri" w:hAnsi="Calibri" w:cs="Times New Roman"/>
          </w:rPr>
          <w:tab/>
          <w:t xml:space="preserve">If an independent remedial investigation, </w:t>
        </w:r>
        <w:r w:rsidRPr="00CA2906">
          <w:rPr>
            <w:rFonts w:ascii="Calibri" w:eastAsia="Calibri" w:hAnsi="Calibri" w:cs="Times New Roman"/>
          </w:rPr>
          <w:t>interim action</w:t>
        </w:r>
        <w:r>
          <w:rPr>
            <w:rFonts w:ascii="Calibri" w:eastAsia="Calibri" w:hAnsi="Calibri" w:cs="Times New Roman"/>
          </w:rPr>
          <w:t>,</w:t>
        </w:r>
        <w:r w:rsidRPr="00CA2906">
          <w:rPr>
            <w:rFonts w:ascii="Calibri" w:eastAsia="Calibri" w:hAnsi="Calibri" w:cs="Times New Roman"/>
          </w:rPr>
          <w:t xml:space="preserve"> or cleanup action is completed within ninety days of </w:t>
        </w:r>
        <w:r>
          <w:rPr>
            <w:rFonts w:ascii="Calibri" w:eastAsia="Calibri" w:hAnsi="Calibri" w:cs="Times New Roman"/>
          </w:rPr>
          <w:t xml:space="preserve">the discovery of a </w:t>
        </w:r>
        <w:r w:rsidRPr="00CA2906">
          <w:rPr>
            <w:rFonts w:ascii="Calibri" w:eastAsia="Calibri" w:hAnsi="Calibri" w:cs="Times New Roman"/>
          </w:rPr>
          <w:t>release or threatened release, Ecology will complete an initial investigation by the earlier of the following:</w:t>
        </w:r>
      </w:ins>
    </w:p>
    <w:p w14:paraId="65D55DA4" w14:textId="77777777" w:rsidR="000F768D" w:rsidRPr="00CA2906" w:rsidRDefault="000F768D" w:rsidP="000F768D">
      <w:pPr>
        <w:ind w:left="2160" w:hanging="720"/>
        <w:rPr>
          <w:ins w:id="1649" w:author="Feldcamp, Michael (ECY)" w:date="2022-08-29T15:52:00Z"/>
          <w:rFonts w:ascii="Calibri" w:eastAsia="Calibri" w:hAnsi="Calibri" w:cs="Times New Roman"/>
        </w:rPr>
      </w:pPr>
      <w:ins w:id="1650" w:author="Feldcamp, Michael (ECY)" w:date="2022-08-29T15:52:00Z">
        <w:r w:rsidRPr="00CA2906">
          <w:rPr>
            <w:rFonts w:ascii="Calibri" w:eastAsia="Calibri" w:hAnsi="Calibri" w:cs="Times New Roman"/>
            <w:b/>
          </w:rPr>
          <w:t>(i)</w:t>
        </w:r>
        <w:r w:rsidRPr="00CA2906">
          <w:rPr>
            <w:rFonts w:ascii="Calibri" w:eastAsia="Calibri" w:hAnsi="Calibri" w:cs="Times New Roman"/>
          </w:rPr>
          <w:tab/>
          <w:t xml:space="preserve">Ninety days after receiving the independent </w:t>
        </w:r>
        <w:r>
          <w:rPr>
            <w:rFonts w:ascii="Calibri" w:eastAsia="Calibri" w:hAnsi="Calibri" w:cs="Times New Roman"/>
          </w:rPr>
          <w:t xml:space="preserve">remedial </w:t>
        </w:r>
        <w:r w:rsidRPr="00CA2906">
          <w:rPr>
            <w:rFonts w:ascii="Calibri" w:eastAsia="Calibri" w:hAnsi="Calibri" w:cs="Times New Roman"/>
          </w:rPr>
          <w:t>action report required under WAC 173-340-515(4);</w:t>
        </w:r>
      </w:ins>
    </w:p>
    <w:p w14:paraId="45763BF6" w14:textId="77777777" w:rsidR="000F768D" w:rsidRPr="00CA2906" w:rsidRDefault="000F768D" w:rsidP="000F768D">
      <w:pPr>
        <w:ind w:left="2160" w:hanging="720"/>
        <w:rPr>
          <w:ins w:id="1651" w:author="Feldcamp, Michael (ECY)" w:date="2022-08-29T15:52:00Z"/>
          <w:rFonts w:ascii="Calibri" w:eastAsia="Calibri" w:hAnsi="Calibri" w:cs="Times New Roman"/>
        </w:rPr>
      </w:pPr>
      <w:ins w:id="1652" w:author="Feldcamp, Michael (ECY)" w:date="2022-08-29T15:52:00Z">
        <w:r w:rsidRPr="0001770F">
          <w:rPr>
            <w:rFonts w:ascii="Calibri" w:eastAsia="Calibri" w:hAnsi="Calibri" w:cs="Times New Roman"/>
            <w:b/>
          </w:rPr>
          <w:t>(ii)</w:t>
        </w:r>
        <w:r w:rsidRPr="00CA2906">
          <w:rPr>
            <w:rFonts w:ascii="Calibri" w:eastAsia="Calibri" w:hAnsi="Calibri" w:cs="Times New Roman"/>
          </w:rPr>
          <w:tab/>
          <w:t>One-hundred and eighty days after discovering a release or threatened release or receiving a release report.</w:t>
        </w:r>
      </w:ins>
    </w:p>
    <w:p w14:paraId="63E72EF9" w14:textId="77777777" w:rsidR="000F768D" w:rsidRPr="006E7F4B" w:rsidDel="00C40AC2" w:rsidRDefault="000F768D" w:rsidP="000F768D">
      <w:pPr>
        <w:ind w:left="720" w:hanging="720"/>
        <w:rPr>
          <w:del w:id="1653" w:author="Feldcamp, Michael (ECY)" w:date="2022-08-29T15:52:00Z"/>
        </w:rPr>
      </w:pPr>
      <w:del w:id="1654" w:author="Feldcamp, Michael (ECY)" w:date="2022-08-29T15:52:00Z">
        <w:r w:rsidRPr="006E7F4B" w:rsidDel="00C40AC2">
          <w:rPr>
            <w:b/>
          </w:rPr>
          <w:delText>(5)</w:delText>
        </w:r>
        <w:r w:rsidRPr="006E7F4B" w:rsidDel="00C40AC2">
          <w:rPr>
            <w:b/>
          </w:rPr>
          <w:tab/>
          <w:delText>Department decision.</w:delText>
        </w:r>
        <w:r w:rsidRPr="006E7F4B" w:rsidDel="00C40AC2">
          <w:delText xml:space="preserve"> </w:delText>
        </w:r>
        <w:r w:rsidDel="00C40AC2">
          <w:delText xml:space="preserve"> </w:delText>
        </w:r>
        <w:r w:rsidRPr="006E7F4B" w:rsidDel="00C40AC2">
          <w:delText>Based on the information obtained about the site, the department shall within thirty days of completion of the initial investigation make one or more of the following decisions:</w:delText>
        </w:r>
      </w:del>
    </w:p>
    <w:p w14:paraId="3701E1CC" w14:textId="77777777" w:rsidR="000F768D" w:rsidRPr="006E7F4B" w:rsidDel="00C40AC2" w:rsidRDefault="000F768D" w:rsidP="000F768D">
      <w:pPr>
        <w:ind w:left="1440" w:hanging="720"/>
        <w:rPr>
          <w:del w:id="1655" w:author="Feldcamp, Michael (ECY)" w:date="2022-08-29T15:52:00Z"/>
        </w:rPr>
      </w:pPr>
      <w:del w:id="1656" w:author="Feldcamp, Michael (ECY)" w:date="2022-08-29T15:52:00Z">
        <w:r w:rsidRPr="006E7F4B" w:rsidDel="00C40AC2">
          <w:rPr>
            <w:b/>
          </w:rPr>
          <w:delText>(a)</w:delText>
        </w:r>
        <w:r w:rsidDel="00C40AC2">
          <w:tab/>
        </w:r>
        <w:r w:rsidRPr="006E7F4B" w:rsidDel="00C40AC2">
          <w:delText>A site hazard assessment is required;</w:delText>
        </w:r>
      </w:del>
    </w:p>
    <w:p w14:paraId="5E4012B1" w14:textId="77777777" w:rsidR="000F768D" w:rsidRPr="006E7F4B" w:rsidDel="00C40AC2" w:rsidRDefault="000F768D" w:rsidP="000F768D">
      <w:pPr>
        <w:ind w:left="1440" w:hanging="720"/>
        <w:rPr>
          <w:del w:id="1657" w:author="Feldcamp, Michael (ECY)" w:date="2022-08-29T15:52:00Z"/>
        </w:rPr>
      </w:pPr>
      <w:del w:id="1658" w:author="Feldcamp, Michael (ECY)" w:date="2022-08-29T15:52:00Z">
        <w:r w:rsidRPr="006E7F4B" w:rsidDel="00C40AC2">
          <w:rPr>
            <w:b/>
          </w:rPr>
          <w:delText>(b)</w:delText>
        </w:r>
        <w:r w:rsidDel="00C40AC2">
          <w:tab/>
        </w:r>
        <w:r w:rsidRPr="006E7F4B" w:rsidDel="00C40AC2">
          <w:delText>Emergency remedial action is required;</w:delText>
        </w:r>
      </w:del>
    </w:p>
    <w:p w14:paraId="5B1A0A5C" w14:textId="77777777" w:rsidR="000F768D" w:rsidRPr="006E7F4B" w:rsidDel="00C40AC2" w:rsidRDefault="000F768D" w:rsidP="000F768D">
      <w:pPr>
        <w:ind w:left="1440" w:hanging="720"/>
        <w:rPr>
          <w:del w:id="1659" w:author="Feldcamp, Michael (ECY)" w:date="2022-08-29T15:52:00Z"/>
        </w:rPr>
      </w:pPr>
      <w:del w:id="1660" w:author="Feldcamp, Michael (ECY)" w:date="2022-08-29T15:52:00Z">
        <w:r w:rsidRPr="006E7F4B" w:rsidDel="00C40AC2">
          <w:rPr>
            <w:b/>
          </w:rPr>
          <w:delText>(c)</w:delText>
        </w:r>
        <w:r w:rsidDel="00C40AC2">
          <w:tab/>
        </w:r>
        <w:r w:rsidRPr="006E7F4B" w:rsidDel="00C40AC2">
          <w:delText>Interim action is required; or</w:delText>
        </w:r>
      </w:del>
    </w:p>
    <w:p w14:paraId="110C4125" w14:textId="77777777" w:rsidR="000F768D" w:rsidRPr="006E7F4B" w:rsidDel="00C40AC2" w:rsidRDefault="000F768D" w:rsidP="000F768D">
      <w:pPr>
        <w:ind w:left="1440" w:hanging="720"/>
        <w:rPr>
          <w:del w:id="1661" w:author="Feldcamp, Michael (ECY)" w:date="2022-08-29T15:52:00Z"/>
        </w:rPr>
      </w:pPr>
      <w:del w:id="1662" w:author="Feldcamp, Michael (ECY)" w:date="2022-08-29T15:52:00Z">
        <w:r w:rsidRPr="006E7F4B" w:rsidDel="00C40AC2">
          <w:rPr>
            <w:b/>
          </w:rPr>
          <w:delText>(d)</w:delText>
        </w:r>
        <w:r w:rsidDel="00C40AC2">
          <w:tab/>
        </w:r>
        <w:r w:rsidRPr="006E7F4B" w:rsidDel="00C40AC2">
          <w:delText>The site requires no further action under this chapter at this time because either:</w:delText>
        </w:r>
      </w:del>
    </w:p>
    <w:p w14:paraId="1E2BD421" w14:textId="77777777" w:rsidR="000F768D" w:rsidRPr="006E7F4B" w:rsidDel="00C40AC2" w:rsidRDefault="000F768D" w:rsidP="000F768D">
      <w:pPr>
        <w:ind w:left="2160" w:hanging="720"/>
        <w:rPr>
          <w:del w:id="1663" w:author="Feldcamp, Michael (ECY)" w:date="2022-08-29T15:52:00Z"/>
        </w:rPr>
      </w:pPr>
      <w:del w:id="1664" w:author="Feldcamp, Michael (ECY)" w:date="2022-08-29T15:52:00Z">
        <w:r w:rsidRPr="006E7F4B" w:rsidDel="00C40AC2">
          <w:rPr>
            <w:b/>
          </w:rPr>
          <w:delText>(i)</w:delText>
        </w:r>
        <w:r w:rsidDel="00C40AC2">
          <w:tab/>
        </w:r>
        <w:r w:rsidRPr="006E7F4B" w:rsidDel="00C40AC2">
          <w:delText>There has been no release or threatened release of a hazardous substance; or</w:delText>
        </w:r>
      </w:del>
    </w:p>
    <w:p w14:paraId="1275A57F" w14:textId="77777777" w:rsidR="000F768D" w:rsidRPr="006E7F4B" w:rsidDel="00C40AC2" w:rsidRDefault="000F768D" w:rsidP="000F768D">
      <w:pPr>
        <w:ind w:left="2160" w:hanging="720"/>
        <w:rPr>
          <w:del w:id="1665" w:author="Feldcamp, Michael (ECY)" w:date="2022-08-29T15:52:00Z"/>
        </w:rPr>
      </w:pPr>
      <w:del w:id="1666" w:author="Feldcamp, Michael (ECY)" w:date="2022-08-29T15:52:00Z">
        <w:r w:rsidRPr="006E7F4B" w:rsidDel="00C40AC2">
          <w:rPr>
            <w:b/>
          </w:rPr>
          <w:delText>(ii)</w:delText>
        </w:r>
        <w:r w:rsidDel="00C40AC2">
          <w:tab/>
        </w:r>
        <w:r w:rsidRPr="006E7F4B" w:rsidDel="00C40AC2">
          <w:delText>A release or threatened release of a hazardous substance has occurred, but in the department's judgment, does not pose a threat to human health or the environment; or</w:delText>
        </w:r>
      </w:del>
    </w:p>
    <w:p w14:paraId="465AB2C2" w14:textId="77777777" w:rsidR="000F768D" w:rsidRPr="006E7F4B" w:rsidDel="00C40AC2" w:rsidRDefault="000F768D" w:rsidP="000F768D">
      <w:pPr>
        <w:ind w:left="2160" w:hanging="720"/>
        <w:rPr>
          <w:del w:id="1667" w:author="Feldcamp, Michael (ECY)" w:date="2022-08-29T15:52:00Z"/>
        </w:rPr>
      </w:pPr>
      <w:del w:id="1668" w:author="Feldcamp, Michael (ECY)" w:date="2022-08-29T15:52:00Z">
        <w:r w:rsidRPr="006E7F4B" w:rsidDel="00C40AC2">
          <w:rPr>
            <w:b/>
          </w:rPr>
          <w:delText>(iii)</w:delText>
        </w:r>
        <w:r w:rsidDel="00C40AC2">
          <w:tab/>
        </w:r>
        <w:r w:rsidRPr="006E7F4B" w:rsidDel="00C40AC2">
          <w:delText>Action under another authority is appropriate.</w:delText>
        </w:r>
      </w:del>
    </w:p>
    <w:p w14:paraId="20888A1B" w14:textId="77777777" w:rsidR="000F768D" w:rsidRPr="006E7F4B" w:rsidDel="00C40AC2" w:rsidRDefault="000F768D" w:rsidP="000F768D">
      <w:pPr>
        <w:ind w:left="720"/>
        <w:rPr>
          <w:del w:id="1669" w:author="Feldcamp, Michael (ECY)" w:date="2022-08-29T15:52:00Z"/>
        </w:rPr>
      </w:pPr>
      <w:del w:id="1670" w:author="Feldcamp, Michael (ECY)" w:date="2022-08-29T15:52:00Z">
        <w:r w:rsidRPr="006E7F4B" w:rsidDel="00C40AC2">
          <w:lastRenderedPageBreak/>
          <w:delText>A decision for a particular follow-up action does not preclude the department from requiring some other action in the future based on reevaluation of the site or additional information.</w:delText>
        </w:r>
      </w:del>
    </w:p>
    <w:p w14:paraId="3126E82E" w14:textId="77777777" w:rsidR="000F768D" w:rsidRPr="006E7F4B" w:rsidDel="00C40AC2" w:rsidRDefault="000F768D" w:rsidP="000F768D">
      <w:pPr>
        <w:ind w:left="720" w:hanging="720"/>
        <w:rPr>
          <w:del w:id="1671" w:author="Feldcamp, Michael (ECY)" w:date="2022-08-29T15:52:00Z"/>
          <w:b/>
        </w:rPr>
      </w:pPr>
      <w:del w:id="1672" w:author="Feldcamp, Michael (ECY)" w:date="2022-08-29T15:52:00Z">
        <w:r w:rsidRPr="006E7F4B" w:rsidDel="00C40AC2">
          <w:rPr>
            <w:b/>
          </w:rPr>
          <w:delText>(6)</w:delText>
        </w:r>
        <w:r w:rsidRPr="006E7F4B" w:rsidDel="00C40AC2">
          <w:rPr>
            <w:b/>
          </w:rPr>
          <w:tab/>
          <w:delText>Notification.</w:delText>
        </w:r>
      </w:del>
    </w:p>
    <w:p w14:paraId="3CA5F34B" w14:textId="77777777" w:rsidR="000F768D" w:rsidRPr="006E7F4B" w:rsidDel="00C40AC2" w:rsidRDefault="000F768D" w:rsidP="000F768D">
      <w:pPr>
        <w:ind w:left="1440" w:hanging="720"/>
        <w:rPr>
          <w:del w:id="1673" w:author="Feldcamp, Michael (ECY)" w:date="2022-08-29T15:52:00Z"/>
        </w:rPr>
      </w:pPr>
      <w:del w:id="1674" w:author="Feldcamp, Michael (ECY)" w:date="2022-08-29T15:52:00Z">
        <w:r w:rsidRPr="006E7F4B" w:rsidDel="00C40AC2">
          <w:rPr>
            <w:b/>
          </w:rPr>
          <w:delText>(a)</w:delText>
        </w:r>
        <w:r w:rsidDel="00C40AC2">
          <w:tab/>
        </w:r>
        <w:r w:rsidRPr="006E7F4B" w:rsidDel="00C40AC2">
          <w:delText xml:space="preserve">Sites requiring an emergency remedial action or interim action. If the department determines that an emergency remedial action or interim action is required, then notification of the threat to the potentially affected vicinity may be required by the department. The method and nature of the notification shall be determined on a case-by-case basis using the methods specified in WAC </w:delText>
        </w:r>
        <w:r w:rsidRPr="00C40AC2" w:rsidDel="00C40AC2">
          <w:delText>173-340-600</w:delText>
        </w:r>
        <w:r w:rsidRPr="006E7F4B" w:rsidDel="00C40AC2">
          <w:delText>. Such notification shall be the responsibility of the site owner or operator if required in writing by the department.</w:delText>
        </w:r>
      </w:del>
    </w:p>
    <w:p w14:paraId="45736222" w14:textId="77777777" w:rsidR="000F768D" w:rsidRPr="006E7F4B" w:rsidDel="00C40AC2" w:rsidRDefault="000F768D" w:rsidP="000F768D">
      <w:pPr>
        <w:ind w:left="1440" w:hanging="720"/>
        <w:rPr>
          <w:del w:id="1675" w:author="Feldcamp, Michael (ECY)" w:date="2022-08-29T15:52:00Z"/>
        </w:rPr>
      </w:pPr>
      <w:del w:id="1676" w:author="Feldcamp, Michael (ECY)" w:date="2022-08-29T15:52:00Z">
        <w:r w:rsidRPr="006E7F4B" w:rsidDel="00C40AC2">
          <w:rPr>
            <w:b/>
          </w:rPr>
          <w:delText>(b)</w:delText>
        </w:r>
        <w:r w:rsidDel="00C40AC2">
          <w:tab/>
        </w:r>
        <w:r w:rsidRPr="006E7F4B" w:rsidDel="00C40AC2">
          <w:delText xml:space="preserve">Sites requiring further remedial action. For sites requiring further remedial action under chapter </w:delText>
        </w:r>
        <w:r w:rsidRPr="00C40AC2" w:rsidDel="00C40AC2">
          <w:delText>70.105D</w:delText>
        </w:r>
        <w:r w:rsidRPr="006E7F4B" w:rsidDel="00C40AC2">
          <w:delText xml:space="preserve"> RCW, the department shall notify the owner, operator, and any potentially liable person known to the department of its decision. This notification shall be a letter ("Early Notice Letter") mailed to the person which includes:</w:delText>
        </w:r>
      </w:del>
    </w:p>
    <w:p w14:paraId="76887CAD" w14:textId="77777777" w:rsidR="000F768D" w:rsidRPr="006E7F4B" w:rsidDel="00C40AC2" w:rsidRDefault="000F768D" w:rsidP="000F768D">
      <w:pPr>
        <w:ind w:left="2160" w:hanging="720"/>
        <w:rPr>
          <w:del w:id="1677" w:author="Feldcamp, Michael (ECY)" w:date="2022-08-29T15:52:00Z"/>
        </w:rPr>
      </w:pPr>
      <w:del w:id="1678" w:author="Feldcamp, Michael (ECY)" w:date="2022-08-29T15:52:00Z">
        <w:r w:rsidRPr="006E7F4B" w:rsidDel="00C40AC2">
          <w:rPr>
            <w:b/>
          </w:rPr>
          <w:delText>(i)</w:delText>
        </w:r>
        <w:r w:rsidDel="00C40AC2">
          <w:tab/>
        </w:r>
        <w:r w:rsidRPr="006E7F4B" w:rsidDel="00C40AC2">
          <w:delText>The basis for the department's decision;</w:delText>
        </w:r>
      </w:del>
    </w:p>
    <w:p w14:paraId="6D24003E" w14:textId="77777777" w:rsidR="000F768D" w:rsidRPr="006E7F4B" w:rsidDel="00C40AC2" w:rsidRDefault="000F768D" w:rsidP="000F768D">
      <w:pPr>
        <w:ind w:left="2160" w:hanging="720"/>
        <w:rPr>
          <w:del w:id="1679" w:author="Feldcamp, Michael (ECY)" w:date="2022-08-29T15:52:00Z"/>
        </w:rPr>
      </w:pPr>
      <w:del w:id="1680" w:author="Feldcamp, Michael (ECY)" w:date="2022-08-29T15:52:00Z">
        <w:r w:rsidRPr="006E7F4B" w:rsidDel="00C40AC2">
          <w:rPr>
            <w:b/>
          </w:rPr>
          <w:delText>(ii)</w:delText>
        </w:r>
        <w:r w:rsidDel="00C40AC2">
          <w:tab/>
        </w:r>
        <w:r w:rsidRPr="006E7F4B" w:rsidDel="00C40AC2">
          <w:delText>Information on the cleanup process provided for in this chapter;</w:delText>
        </w:r>
      </w:del>
    </w:p>
    <w:p w14:paraId="192A2D0F" w14:textId="77777777" w:rsidR="000F768D" w:rsidRPr="006E7F4B" w:rsidDel="00C40AC2" w:rsidRDefault="000F768D" w:rsidP="000F768D">
      <w:pPr>
        <w:ind w:left="2160" w:hanging="720"/>
        <w:rPr>
          <w:del w:id="1681" w:author="Feldcamp, Michael (ECY)" w:date="2022-08-29T15:52:00Z"/>
        </w:rPr>
      </w:pPr>
      <w:del w:id="1682" w:author="Feldcamp, Michael (ECY)" w:date="2022-08-29T15:52:00Z">
        <w:r w:rsidRPr="006E7F4B" w:rsidDel="00C40AC2">
          <w:rPr>
            <w:b/>
          </w:rPr>
          <w:delText>(iii)</w:delText>
        </w:r>
        <w:r w:rsidDel="00C40AC2">
          <w:tab/>
        </w:r>
        <w:r w:rsidRPr="006E7F4B" w:rsidDel="00C40AC2">
          <w:delText>A statement that it is the department's policy to work cooperatively with persons to accomplish prompt and effective cleanups;</w:delText>
        </w:r>
      </w:del>
    </w:p>
    <w:p w14:paraId="020F4689" w14:textId="77777777" w:rsidR="000F768D" w:rsidRPr="006E7F4B" w:rsidDel="00C40AC2" w:rsidRDefault="000F768D" w:rsidP="000F768D">
      <w:pPr>
        <w:ind w:left="2160" w:hanging="720"/>
        <w:rPr>
          <w:del w:id="1683" w:author="Feldcamp, Michael (ECY)" w:date="2022-08-29T15:52:00Z"/>
        </w:rPr>
      </w:pPr>
      <w:del w:id="1684" w:author="Feldcamp, Michael (ECY)" w:date="2022-08-29T15:52:00Z">
        <w:r w:rsidRPr="006E7F4B" w:rsidDel="00C40AC2">
          <w:rPr>
            <w:b/>
          </w:rPr>
          <w:delText>(iv)</w:delText>
        </w:r>
        <w:r w:rsidDel="00C40AC2">
          <w:tab/>
        </w:r>
        <w:r w:rsidRPr="006E7F4B" w:rsidDel="00C40AC2">
          <w:delText>A person or office of the department to contact regarding the contents of the letter; and</w:delText>
        </w:r>
      </w:del>
    </w:p>
    <w:p w14:paraId="1F119E15" w14:textId="77777777" w:rsidR="000F768D" w:rsidRPr="006E7F4B" w:rsidDel="00C40AC2" w:rsidRDefault="000F768D" w:rsidP="000F768D">
      <w:pPr>
        <w:ind w:left="2160" w:hanging="720"/>
        <w:rPr>
          <w:del w:id="1685" w:author="Feldcamp, Michael (ECY)" w:date="2022-08-29T15:52:00Z"/>
        </w:rPr>
      </w:pPr>
      <w:del w:id="1686" w:author="Feldcamp, Michael (ECY)" w:date="2022-08-29T15:52:00Z">
        <w:r w:rsidRPr="006E7F4B" w:rsidDel="00C40AC2">
          <w:rPr>
            <w:b/>
          </w:rPr>
          <w:delText>(v)</w:delText>
        </w:r>
        <w:r w:rsidDel="00C40AC2">
          <w:tab/>
        </w:r>
        <w:r w:rsidRPr="006E7F4B" w:rsidDel="00C40AC2">
          <w:delText>A statement that the letter is not a determination of liability and that cooperating with the department in planning or conducting a remedial action is not an admission of guilt or liability.</w:delText>
        </w:r>
      </w:del>
    </w:p>
    <w:p w14:paraId="01EA5AD6" w14:textId="77777777" w:rsidR="000F768D" w:rsidRPr="006E7F4B" w:rsidDel="00C40AC2" w:rsidRDefault="000F768D" w:rsidP="000F768D">
      <w:pPr>
        <w:ind w:left="1440" w:hanging="720"/>
        <w:rPr>
          <w:del w:id="1687" w:author="Feldcamp, Michael (ECY)" w:date="2022-08-29T15:52:00Z"/>
        </w:rPr>
      </w:pPr>
      <w:del w:id="1688" w:author="Feldcamp, Michael (ECY)" w:date="2022-08-29T15:52:00Z">
        <w:r w:rsidRPr="006E7F4B" w:rsidDel="00C40AC2">
          <w:rPr>
            <w:b/>
          </w:rPr>
          <w:delText>(c)</w:delText>
        </w:r>
        <w:r w:rsidDel="00C40AC2">
          <w:tab/>
        </w:r>
        <w:r w:rsidRPr="006E7F4B" w:rsidDel="00C40AC2">
          <w:delText xml:space="preserve">Sites not requiring further remedial action. For sites requiring no further remedial action under chapter </w:delText>
        </w:r>
        <w:r w:rsidRPr="00C40AC2" w:rsidDel="00C40AC2">
          <w:delText>70.105D</w:delText>
        </w:r>
        <w:r w:rsidRPr="006E7F4B" w:rsidDel="00C40AC2">
          <w:delText xml:space="preserve"> RCW, if requested by the owner or operator, the department shall notify the owner or operator of the department's conclusion. This notification shall be in writing and may be combined with the determination of status letter in WAC </w:delText>
        </w:r>
        <w:r w:rsidRPr="00C40AC2" w:rsidDel="00C40AC2">
          <w:delText>173-340-500</w:delText>
        </w:r>
        <w:r w:rsidRPr="006E7F4B" w:rsidDel="00C40AC2">
          <w:delText>.</w:delText>
        </w:r>
      </w:del>
    </w:p>
    <w:p w14:paraId="16AB67A3" w14:textId="77777777" w:rsidR="000F768D" w:rsidRPr="00CA2906" w:rsidRDefault="000F768D" w:rsidP="000F768D">
      <w:pPr>
        <w:ind w:left="720" w:hanging="720"/>
        <w:rPr>
          <w:ins w:id="1689" w:author="Feldcamp, Michael (ECY)" w:date="2022-08-29T15:53:00Z"/>
          <w:rFonts w:ascii="Calibri" w:eastAsia="Calibri" w:hAnsi="Calibri" w:cs="Times New Roman"/>
        </w:rPr>
      </w:pPr>
      <w:ins w:id="1690" w:author="Feldcamp, Michael (ECY)" w:date="2022-08-29T15:53:00Z">
        <w:r w:rsidRPr="00CA2906">
          <w:rPr>
            <w:rFonts w:ascii="Calibri" w:eastAsia="Calibri" w:hAnsi="Calibri" w:cs="Times New Roman"/>
            <w:b/>
          </w:rPr>
          <w:t>(6)</w:t>
        </w:r>
        <w:r w:rsidRPr="00CA2906">
          <w:rPr>
            <w:rFonts w:ascii="Calibri" w:eastAsia="Calibri" w:hAnsi="Calibri" w:cs="Times New Roman"/>
            <w:b/>
          </w:rPr>
          <w:tab/>
          <w:t xml:space="preserve">Determinations and next steps.  </w:t>
        </w:r>
        <w:r w:rsidRPr="00CA2906">
          <w:rPr>
            <w:rFonts w:ascii="Calibri" w:eastAsia="Calibri" w:hAnsi="Calibri" w:cs="Times New Roman"/>
          </w:rPr>
          <w:t xml:space="preserve">Within thirty days of completing the initial investigation, Ecology will make one of the following determinations and take the </w:t>
        </w:r>
        <w:r>
          <w:rPr>
            <w:rFonts w:ascii="Calibri" w:eastAsia="Calibri" w:hAnsi="Calibri" w:cs="Times New Roman"/>
          </w:rPr>
          <w:t>applicable</w:t>
        </w:r>
        <w:r w:rsidRPr="00CA2906">
          <w:rPr>
            <w:rFonts w:ascii="Calibri" w:eastAsia="Calibri" w:hAnsi="Calibri" w:cs="Times New Roman"/>
          </w:rPr>
          <w:t xml:space="preserve"> steps:</w:t>
        </w:r>
      </w:ins>
    </w:p>
    <w:p w14:paraId="48B38BEB" w14:textId="77777777" w:rsidR="000F768D" w:rsidRPr="0076613A" w:rsidRDefault="000F768D" w:rsidP="000F768D">
      <w:pPr>
        <w:ind w:left="1440" w:hanging="720"/>
        <w:rPr>
          <w:ins w:id="1691" w:author="Feldcamp, Michael (ECY)" w:date="2022-08-29T15:53:00Z"/>
          <w:rFonts w:ascii="Calibri" w:eastAsia="Calibri" w:hAnsi="Calibri" w:cs="Times New Roman"/>
        </w:rPr>
      </w:pPr>
      <w:ins w:id="1692" w:author="Feldcamp, Michael (ECY)" w:date="2022-08-29T15:53:00Z">
        <w:r w:rsidRPr="00CA2906">
          <w:rPr>
            <w:rFonts w:ascii="Calibri" w:eastAsia="Calibri" w:hAnsi="Calibri" w:cs="Times New Roman"/>
            <w:b/>
          </w:rPr>
          <w:t>(a)</w:t>
        </w:r>
        <w:r w:rsidRPr="00CA2906">
          <w:rPr>
            <w:rFonts w:ascii="Calibri" w:eastAsia="Calibri" w:hAnsi="Calibri" w:cs="Times New Roman"/>
            <w:b/>
          </w:rPr>
          <w:tab/>
        </w:r>
        <w:r w:rsidRPr="00CA2906">
          <w:rPr>
            <w:rFonts w:ascii="Calibri" w:eastAsia="Calibri" w:hAnsi="Calibri" w:cs="Times New Roman"/>
          </w:rPr>
          <w:t>No</w:t>
        </w:r>
        <w:r w:rsidRPr="00CA2906">
          <w:rPr>
            <w:rFonts w:ascii="Calibri" w:eastAsia="Calibri" w:hAnsi="Calibri" w:cs="Times New Roman"/>
            <w:b/>
          </w:rPr>
          <w:t xml:space="preserve"> </w:t>
        </w:r>
        <w:r w:rsidRPr="00CA2906">
          <w:rPr>
            <w:rFonts w:ascii="Calibri" w:eastAsia="Calibri" w:hAnsi="Calibri" w:cs="Times New Roman"/>
          </w:rPr>
          <w:t xml:space="preserve">release or threatened release </w:t>
        </w:r>
        <w:r w:rsidRPr="0076613A">
          <w:rPr>
            <w:rFonts w:ascii="Calibri" w:eastAsia="Calibri" w:hAnsi="Calibri" w:cs="Times New Roman"/>
          </w:rPr>
          <w:t>occurred.  In this case, Ecology will notify the owner and operator in writing of its determination;</w:t>
        </w:r>
      </w:ins>
    </w:p>
    <w:p w14:paraId="2B0B8D97" w14:textId="77777777" w:rsidR="000F768D" w:rsidRPr="00CA2906" w:rsidRDefault="000F768D" w:rsidP="000F768D">
      <w:pPr>
        <w:ind w:left="1440" w:hanging="720"/>
        <w:rPr>
          <w:ins w:id="1693" w:author="Feldcamp, Michael (ECY)" w:date="2022-08-29T15:53:00Z"/>
          <w:rFonts w:ascii="Calibri" w:eastAsia="Calibri" w:hAnsi="Calibri" w:cs="Times New Roman"/>
        </w:rPr>
      </w:pPr>
      <w:ins w:id="1694" w:author="Feldcamp, Michael (ECY)" w:date="2022-08-29T15:53:00Z">
        <w:r w:rsidRPr="0076613A">
          <w:rPr>
            <w:rFonts w:ascii="Calibri" w:eastAsia="Calibri" w:hAnsi="Calibri" w:cs="Times New Roman"/>
            <w:b/>
          </w:rPr>
          <w:t>(b)</w:t>
        </w:r>
        <w:r w:rsidRPr="0076613A">
          <w:rPr>
            <w:rFonts w:ascii="Calibri" w:eastAsia="Calibri" w:hAnsi="Calibri" w:cs="Times New Roman"/>
            <w:b/>
          </w:rPr>
          <w:tab/>
        </w:r>
        <w:r w:rsidRPr="0076613A">
          <w:rPr>
            <w:rFonts w:ascii="Calibri" w:eastAsia="Calibri" w:hAnsi="Calibri" w:cs="Times New Roman"/>
          </w:rPr>
          <w:t xml:space="preserve">A release or threatened release occurred, but does not pose a threat to human health or the environment that requires remedial action under </w:t>
        </w:r>
        <w:r>
          <w:rPr>
            <w:rFonts w:ascii="Calibri" w:eastAsia="Calibri" w:hAnsi="Calibri" w:cs="Times New Roman"/>
          </w:rPr>
          <w:t>state cleanup law</w:t>
        </w:r>
        <w:r w:rsidRPr="0076613A">
          <w:rPr>
            <w:rFonts w:ascii="Calibri" w:eastAsia="Calibri" w:hAnsi="Calibri" w:cs="Times New Roman"/>
          </w:rPr>
          <w:t>.  This determination must be based on factors other than performance of remedial action.  In this case, Ecology will notify the owner and operator in writing of its determination;</w:t>
        </w:r>
      </w:ins>
    </w:p>
    <w:p w14:paraId="75439DD0" w14:textId="77777777" w:rsidR="000F768D" w:rsidRPr="00CA2906" w:rsidRDefault="000F768D" w:rsidP="000F768D">
      <w:pPr>
        <w:ind w:left="1440" w:hanging="720"/>
        <w:rPr>
          <w:ins w:id="1695" w:author="Feldcamp, Michael (ECY)" w:date="2022-08-29T15:53:00Z"/>
          <w:rFonts w:ascii="Calibri" w:eastAsia="Calibri" w:hAnsi="Calibri" w:cs="Times New Roman"/>
        </w:rPr>
      </w:pPr>
      <w:ins w:id="1696" w:author="Feldcamp, Michael (ECY)" w:date="2022-08-29T15:53:00Z">
        <w:r w:rsidRPr="00CA2906">
          <w:rPr>
            <w:rFonts w:ascii="Calibri" w:eastAsia="Calibri" w:hAnsi="Calibri" w:cs="Times New Roman"/>
            <w:b/>
          </w:rPr>
          <w:lastRenderedPageBreak/>
          <w:t>(c)</w:t>
        </w:r>
        <w:r w:rsidRPr="00CA2906">
          <w:rPr>
            <w:rFonts w:ascii="Calibri" w:eastAsia="Calibri" w:hAnsi="Calibri" w:cs="Times New Roman"/>
            <w:b/>
          </w:rPr>
          <w:tab/>
        </w:r>
        <w:r w:rsidRPr="00CA2906">
          <w:rPr>
            <w:rFonts w:ascii="Calibri" w:eastAsia="Calibri" w:hAnsi="Calibri" w:cs="Times New Roman"/>
          </w:rPr>
          <w:t xml:space="preserve">A release or threatened release occurred that posed a threat to human health or the environment, but no further remedial action is necessary under </w:t>
        </w:r>
        <w:r>
          <w:rPr>
            <w:rFonts w:ascii="Calibri" w:eastAsia="Calibri" w:hAnsi="Calibri" w:cs="Times New Roman"/>
          </w:rPr>
          <w:t xml:space="preserve">state cleanup law to address that threat based on the criteria </w:t>
        </w:r>
        <w:r w:rsidRPr="00CA2906">
          <w:rPr>
            <w:rFonts w:ascii="Calibri" w:eastAsia="Calibri" w:hAnsi="Calibri" w:cs="Times New Roman"/>
          </w:rPr>
          <w:t xml:space="preserve">in </w:t>
        </w:r>
        <w:r>
          <w:rPr>
            <w:rFonts w:ascii="Calibri" w:eastAsia="Calibri" w:hAnsi="Calibri" w:cs="Times New Roman"/>
          </w:rPr>
          <w:t>WAC 173-340-330(5</w:t>
        </w:r>
        <w:r w:rsidRPr="00CA2906">
          <w:rPr>
            <w:rFonts w:ascii="Calibri" w:eastAsia="Calibri" w:hAnsi="Calibri" w:cs="Times New Roman"/>
          </w:rPr>
          <w:t>)(b).  In this case, Ecology will</w:t>
        </w:r>
        <w:r>
          <w:rPr>
            <w:rFonts w:ascii="Calibri" w:eastAsia="Calibri" w:hAnsi="Calibri" w:cs="Times New Roman"/>
          </w:rPr>
          <w:t xml:space="preserve"> take the following steps</w:t>
        </w:r>
        <w:r w:rsidRPr="00CA2906">
          <w:rPr>
            <w:rFonts w:ascii="Calibri" w:eastAsia="Calibri" w:hAnsi="Calibri" w:cs="Times New Roman"/>
          </w:rPr>
          <w:t>:</w:t>
        </w:r>
      </w:ins>
    </w:p>
    <w:p w14:paraId="3E0A2B19" w14:textId="77777777" w:rsidR="000F768D" w:rsidRPr="00CA2906" w:rsidRDefault="000F768D" w:rsidP="000F768D">
      <w:pPr>
        <w:ind w:left="2160" w:hanging="720"/>
        <w:rPr>
          <w:ins w:id="1697" w:author="Feldcamp, Michael (ECY)" w:date="2022-08-29T15:53:00Z"/>
          <w:rFonts w:ascii="Calibri" w:eastAsia="Calibri" w:hAnsi="Calibri" w:cs="Times New Roman"/>
        </w:rPr>
      </w:pPr>
      <w:ins w:id="1698" w:author="Feldcamp, Michael (ECY)" w:date="2022-08-29T15:53:00Z">
        <w:r w:rsidRPr="00CA2906">
          <w:rPr>
            <w:rFonts w:ascii="Calibri" w:eastAsia="Calibri" w:hAnsi="Calibri" w:cs="Times New Roman"/>
            <w:b/>
          </w:rPr>
          <w:t>(i)</w:t>
        </w:r>
        <w:r w:rsidRPr="00CA2906">
          <w:rPr>
            <w:rFonts w:ascii="Calibri" w:eastAsia="Calibri" w:hAnsi="Calibri" w:cs="Times New Roman"/>
          </w:rPr>
          <w:tab/>
          <w:t>Perform a site hazard assessment and ranking in accordance with WAC 173-340-320;</w:t>
        </w:r>
      </w:ins>
    </w:p>
    <w:p w14:paraId="272445B6" w14:textId="77777777" w:rsidR="000F768D" w:rsidRPr="00CA2906" w:rsidRDefault="000F768D" w:rsidP="000F768D">
      <w:pPr>
        <w:ind w:left="2160" w:hanging="720"/>
        <w:rPr>
          <w:ins w:id="1699" w:author="Feldcamp, Michael (ECY)" w:date="2022-08-29T15:53:00Z"/>
          <w:rFonts w:ascii="Calibri" w:eastAsia="Calibri" w:hAnsi="Calibri" w:cs="Times New Roman"/>
        </w:rPr>
      </w:pPr>
      <w:ins w:id="1700" w:author="Feldcamp, Michael (ECY)" w:date="2022-08-29T15:53:00Z">
        <w:r w:rsidRPr="00CA2906">
          <w:rPr>
            <w:rFonts w:ascii="Calibri" w:eastAsia="Calibri" w:hAnsi="Calibri" w:cs="Times New Roman"/>
            <w:b/>
          </w:rPr>
          <w:t>(ii)</w:t>
        </w:r>
        <w:r w:rsidRPr="00CA2906">
          <w:rPr>
            <w:rFonts w:ascii="Calibri" w:eastAsia="Calibri" w:hAnsi="Calibri" w:cs="Times New Roman"/>
            <w:b/>
          </w:rPr>
          <w:tab/>
        </w:r>
        <w:r w:rsidRPr="00CA2906">
          <w:rPr>
            <w:rFonts w:ascii="Calibri" w:eastAsia="Calibri" w:hAnsi="Calibri" w:cs="Times New Roman"/>
          </w:rPr>
          <w:t>List the site on Ecology’s no further action sites list in accordance with WAC 173-340-335(2);</w:t>
        </w:r>
      </w:ins>
    </w:p>
    <w:p w14:paraId="3593129C" w14:textId="77777777" w:rsidR="000F768D" w:rsidRDefault="000F768D" w:rsidP="000F768D">
      <w:pPr>
        <w:ind w:left="2160" w:hanging="720"/>
        <w:rPr>
          <w:ins w:id="1701" w:author="Feldcamp, Michael (ECY)" w:date="2022-08-29T15:53:00Z"/>
          <w:rFonts w:ascii="Calibri" w:eastAsia="Calibri" w:hAnsi="Calibri" w:cs="Times New Roman"/>
          <w:b/>
        </w:rPr>
      </w:pPr>
      <w:ins w:id="1702" w:author="Feldcamp, Michael (ECY)" w:date="2022-08-29T15:53:00Z">
        <w:r>
          <w:rPr>
            <w:rFonts w:ascii="Calibri" w:eastAsia="Calibri" w:hAnsi="Calibri" w:cs="Times New Roman"/>
            <w:b/>
          </w:rPr>
          <w:t>(iii)</w:t>
        </w:r>
        <w:r>
          <w:rPr>
            <w:rFonts w:ascii="Calibri" w:eastAsia="Calibri" w:hAnsi="Calibri" w:cs="Times New Roman"/>
            <w:b/>
          </w:rPr>
          <w:tab/>
        </w:r>
        <w:r w:rsidRPr="00DF04B8">
          <w:rPr>
            <w:rFonts w:ascii="Calibri" w:eastAsia="Calibri" w:hAnsi="Calibri" w:cs="Times New Roman"/>
          </w:rPr>
          <w:t xml:space="preserve">Make any initial investigation report </w:t>
        </w:r>
        <w:r>
          <w:rPr>
            <w:rFonts w:ascii="Calibri" w:eastAsia="Calibri" w:hAnsi="Calibri" w:cs="Times New Roman"/>
          </w:rPr>
          <w:t xml:space="preserve">publicly </w:t>
        </w:r>
        <w:r w:rsidRPr="00DF04B8">
          <w:rPr>
            <w:rFonts w:ascii="Calibri" w:eastAsia="Calibri" w:hAnsi="Calibri" w:cs="Times New Roman"/>
          </w:rPr>
          <w:t>available on Ecology’s website;</w:t>
        </w:r>
      </w:ins>
    </w:p>
    <w:p w14:paraId="663DCD0D" w14:textId="77777777" w:rsidR="000F768D" w:rsidRPr="00CA2906" w:rsidRDefault="000F768D" w:rsidP="000F768D">
      <w:pPr>
        <w:ind w:left="2160" w:hanging="720"/>
        <w:rPr>
          <w:ins w:id="1703" w:author="Feldcamp, Michael (ECY)" w:date="2022-08-29T15:53:00Z"/>
          <w:rFonts w:ascii="Calibri" w:eastAsia="Calibri" w:hAnsi="Calibri" w:cs="Times New Roman"/>
        </w:rPr>
      </w:pPr>
      <w:proofErr w:type="gramStart"/>
      <w:ins w:id="1704" w:author="Feldcamp, Michael (ECY)" w:date="2022-08-29T15:53:00Z">
        <w:r>
          <w:rPr>
            <w:rFonts w:ascii="Calibri" w:eastAsia="Calibri" w:hAnsi="Calibri" w:cs="Times New Roman"/>
            <w:b/>
          </w:rPr>
          <w:t>(iv)</w:t>
        </w:r>
        <w:r w:rsidRPr="00CA2906">
          <w:rPr>
            <w:rFonts w:ascii="Calibri" w:eastAsia="Calibri" w:hAnsi="Calibri" w:cs="Times New Roman"/>
            <w:b/>
          </w:rPr>
          <w:tab/>
        </w:r>
        <w:r w:rsidRPr="00CA2906">
          <w:rPr>
            <w:rFonts w:ascii="Calibri" w:eastAsia="Calibri" w:hAnsi="Calibri" w:cs="Times New Roman"/>
          </w:rPr>
          <w:t>Notify</w:t>
        </w:r>
        <w:proofErr w:type="gramEnd"/>
        <w:r w:rsidRPr="00CA2906">
          <w:rPr>
            <w:rFonts w:ascii="Calibri" w:eastAsia="Calibri" w:hAnsi="Calibri" w:cs="Times New Roman"/>
          </w:rPr>
          <w:t xml:space="preserve"> the owner and operator in writing of Ecology’s determination; and</w:t>
        </w:r>
      </w:ins>
    </w:p>
    <w:p w14:paraId="6BF05884" w14:textId="77777777" w:rsidR="000F768D" w:rsidRPr="00CA2906" w:rsidRDefault="000F768D" w:rsidP="000F768D">
      <w:pPr>
        <w:ind w:left="2160" w:hanging="720"/>
        <w:rPr>
          <w:ins w:id="1705" w:author="Feldcamp, Michael (ECY)" w:date="2022-08-29T15:53:00Z"/>
          <w:rFonts w:ascii="Calibri" w:eastAsia="Calibri" w:hAnsi="Calibri" w:cs="Times New Roman"/>
        </w:rPr>
      </w:pPr>
      <w:ins w:id="1706" w:author="Feldcamp, Michael (ECY)" w:date="2022-08-29T15:53:00Z">
        <w:r>
          <w:rPr>
            <w:rFonts w:ascii="Calibri" w:eastAsia="Calibri" w:hAnsi="Calibri" w:cs="Times New Roman"/>
            <w:b/>
          </w:rPr>
          <w:t>(v)</w:t>
        </w:r>
        <w:r>
          <w:rPr>
            <w:rFonts w:ascii="Calibri" w:eastAsia="Calibri" w:hAnsi="Calibri" w:cs="Times New Roman"/>
            <w:b/>
          </w:rPr>
          <w:tab/>
        </w:r>
        <w:r w:rsidRPr="00665350">
          <w:rPr>
            <w:rFonts w:ascii="Calibri" w:eastAsia="Calibri" w:hAnsi="Calibri" w:cs="Times New Roman"/>
          </w:rPr>
          <w:t xml:space="preserve">Notify the public of Ecology’s determination in the </w:t>
        </w:r>
        <w:r w:rsidRPr="001808B5">
          <w:rPr>
            <w:rFonts w:ascii="Calibri" w:eastAsia="Calibri" w:hAnsi="Calibri" w:cs="Times New Roman"/>
            <w:i/>
          </w:rPr>
          <w:t xml:space="preserve">Contaminated </w:t>
        </w:r>
        <w:r w:rsidRPr="00665350">
          <w:rPr>
            <w:rFonts w:ascii="Calibri" w:eastAsia="Calibri" w:hAnsi="Calibri" w:cs="Times New Roman"/>
            <w:i/>
          </w:rPr>
          <w:t>Site Register</w:t>
        </w:r>
        <w:r w:rsidRPr="00665350">
          <w:rPr>
            <w:rFonts w:ascii="Calibri" w:eastAsia="Calibri" w:hAnsi="Calibri" w:cs="Times New Roman"/>
          </w:rPr>
          <w:t xml:space="preserve"> under WAC 173-340-600(7).  The notice must include instructions on how to sign up for electronic alerts about the site under WAC 173-340-600(</w:t>
        </w:r>
        <w:r>
          <w:rPr>
            <w:rFonts w:ascii="Calibri" w:eastAsia="Calibri" w:hAnsi="Calibri" w:cs="Times New Roman"/>
          </w:rPr>
          <w:t>6</w:t>
        </w:r>
        <w:r w:rsidRPr="00665350">
          <w:rPr>
            <w:rFonts w:ascii="Calibri" w:eastAsia="Calibri" w:hAnsi="Calibri" w:cs="Times New Roman"/>
          </w:rPr>
          <w:t>);</w:t>
        </w:r>
      </w:ins>
    </w:p>
    <w:p w14:paraId="7E80B643" w14:textId="77777777" w:rsidR="000F768D" w:rsidRDefault="000F768D" w:rsidP="000F768D">
      <w:pPr>
        <w:ind w:left="1440" w:hanging="720"/>
        <w:rPr>
          <w:ins w:id="1707" w:author="Feldcamp, Michael (ECY)" w:date="2022-08-29T15:53:00Z"/>
        </w:rPr>
      </w:pPr>
      <w:ins w:id="1708" w:author="Feldcamp, Michael (ECY)" w:date="2022-08-29T15:53:00Z">
        <w:r w:rsidRPr="009833A7">
          <w:rPr>
            <w:b/>
          </w:rPr>
          <w:t>(d)</w:t>
        </w:r>
        <w:r>
          <w:tab/>
        </w:r>
        <w:r w:rsidRPr="00D71DCF">
          <w:t xml:space="preserve">A release </w:t>
        </w:r>
        <w:r>
          <w:t xml:space="preserve">or threatened release may have occurred </w:t>
        </w:r>
        <w:r w:rsidRPr="00D71DCF">
          <w:t>that poses a threat to human health or the environment</w:t>
        </w:r>
        <w:r>
          <w:t>,</w:t>
        </w:r>
        <w:r w:rsidRPr="00D71DCF">
          <w:t xml:space="preserve"> </w:t>
        </w:r>
        <w:r w:rsidRPr="009833A7">
          <w:t xml:space="preserve">and further remedial action is necessary under </w:t>
        </w:r>
        <w:r>
          <w:t>state cleanup law</w:t>
        </w:r>
        <w:r w:rsidRPr="009833A7">
          <w:t xml:space="preserve"> to confirm the threat</w:t>
        </w:r>
        <w:r w:rsidRPr="009833A7">
          <w:rPr>
            <w:rFonts w:ascii="Calibri" w:eastAsia="Calibri" w:hAnsi="Calibri" w:cs="Times New Roman"/>
          </w:rPr>
          <w:t xml:space="preserve">.  </w:t>
        </w:r>
        <w:r>
          <w:t>In this case, Ecology will take the steps specified under (e) of this subsection;</w:t>
        </w:r>
      </w:ins>
    </w:p>
    <w:p w14:paraId="2ADD215A" w14:textId="77777777" w:rsidR="000F768D" w:rsidRPr="00CA2906" w:rsidRDefault="000F768D" w:rsidP="000F768D">
      <w:pPr>
        <w:ind w:left="1440" w:hanging="720"/>
        <w:rPr>
          <w:ins w:id="1709" w:author="Feldcamp, Michael (ECY)" w:date="2022-08-29T15:53:00Z"/>
          <w:rFonts w:ascii="Calibri" w:eastAsia="Calibri" w:hAnsi="Calibri" w:cs="Times New Roman"/>
        </w:rPr>
      </w:pPr>
      <w:ins w:id="1710" w:author="Feldcamp, Michael (ECY)" w:date="2022-08-29T15:53:00Z">
        <w:r w:rsidRPr="00CA2906">
          <w:rPr>
            <w:rFonts w:ascii="Calibri" w:eastAsia="Calibri" w:hAnsi="Calibri" w:cs="Times New Roman"/>
            <w:b/>
          </w:rPr>
          <w:t>(</w:t>
        </w:r>
        <w:r>
          <w:rPr>
            <w:rFonts w:ascii="Calibri" w:eastAsia="Calibri" w:hAnsi="Calibri" w:cs="Times New Roman"/>
            <w:b/>
          </w:rPr>
          <w:t>e</w:t>
        </w:r>
        <w:r w:rsidRPr="00CA2906">
          <w:rPr>
            <w:rFonts w:ascii="Calibri" w:eastAsia="Calibri" w:hAnsi="Calibri" w:cs="Times New Roman"/>
            <w:b/>
          </w:rPr>
          <w:t>)</w:t>
        </w:r>
        <w:r w:rsidRPr="00CA2906">
          <w:rPr>
            <w:rFonts w:ascii="Calibri" w:eastAsia="Calibri" w:hAnsi="Calibri" w:cs="Times New Roman"/>
            <w:b/>
          </w:rPr>
          <w:tab/>
        </w:r>
        <w:r w:rsidRPr="00CA2906">
          <w:rPr>
            <w:rFonts w:ascii="Calibri" w:eastAsia="Calibri" w:hAnsi="Calibri" w:cs="Times New Roman"/>
          </w:rPr>
          <w:t xml:space="preserve">A release or threatened release occurred that poses a threat to human health or the environment, and further remedial action is necessary under </w:t>
        </w:r>
        <w:r>
          <w:rPr>
            <w:rFonts w:ascii="Calibri" w:eastAsia="Calibri" w:hAnsi="Calibri" w:cs="Times New Roman"/>
          </w:rPr>
          <w:t>state cleanup law to address threat based on the criteria in WAC 173-340-330(5</w:t>
        </w:r>
        <w:r w:rsidRPr="00CA2906">
          <w:rPr>
            <w:rFonts w:ascii="Calibri" w:eastAsia="Calibri" w:hAnsi="Calibri" w:cs="Times New Roman"/>
          </w:rPr>
          <w:t>)(b).  In this case, Ecology will</w:t>
        </w:r>
        <w:r>
          <w:rPr>
            <w:rFonts w:ascii="Calibri" w:eastAsia="Calibri" w:hAnsi="Calibri" w:cs="Times New Roman"/>
          </w:rPr>
          <w:t xml:space="preserve"> take the following steps</w:t>
        </w:r>
        <w:r w:rsidRPr="00CA2906">
          <w:rPr>
            <w:rFonts w:ascii="Calibri" w:eastAsia="Calibri" w:hAnsi="Calibri" w:cs="Times New Roman"/>
          </w:rPr>
          <w:t>:</w:t>
        </w:r>
      </w:ins>
    </w:p>
    <w:p w14:paraId="00553AAA" w14:textId="77777777" w:rsidR="000F768D" w:rsidRPr="00CA2906" w:rsidRDefault="000F768D" w:rsidP="000F768D">
      <w:pPr>
        <w:ind w:left="2160" w:hanging="720"/>
        <w:rPr>
          <w:ins w:id="1711" w:author="Feldcamp, Michael (ECY)" w:date="2022-08-29T15:53:00Z"/>
          <w:rFonts w:ascii="Calibri" w:eastAsia="Calibri" w:hAnsi="Calibri" w:cs="Times New Roman"/>
        </w:rPr>
      </w:pPr>
      <w:ins w:id="1712" w:author="Feldcamp, Michael (ECY)" w:date="2022-08-29T15:53:00Z">
        <w:r w:rsidRPr="00CA2906">
          <w:rPr>
            <w:rFonts w:ascii="Calibri" w:eastAsia="Calibri" w:hAnsi="Calibri" w:cs="Times New Roman"/>
            <w:b/>
          </w:rPr>
          <w:t>(i)</w:t>
        </w:r>
        <w:r w:rsidRPr="00CA2906">
          <w:rPr>
            <w:rFonts w:ascii="Calibri" w:eastAsia="Calibri" w:hAnsi="Calibri" w:cs="Times New Roman"/>
          </w:rPr>
          <w:tab/>
          <w:t>Perform a site hazard assessment and ranking in accordance with WAC 173-340-320;</w:t>
        </w:r>
      </w:ins>
    </w:p>
    <w:p w14:paraId="60B82B60" w14:textId="77777777" w:rsidR="000F768D" w:rsidRPr="00CA2906" w:rsidRDefault="000F768D" w:rsidP="000F768D">
      <w:pPr>
        <w:ind w:left="2160" w:hanging="720"/>
        <w:rPr>
          <w:ins w:id="1713" w:author="Feldcamp, Michael (ECY)" w:date="2022-08-29T15:53:00Z"/>
          <w:rFonts w:ascii="Calibri" w:eastAsia="Calibri" w:hAnsi="Calibri" w:cs="Times New Roman"/>
        </w:rPr>
      </w:pPr>
      <w:ins w:id="1714" w:author="Feldcamp, Michael (ECY)" w:date="2022-08-29T15:53:00Z">
        <w:r w:rsidRPr="00CA2906">
          <w:rPr>
            <w:rFonts w:ascii="Calibri" w:eastAsia="Calibri" w:hAnsi="Calibri" w:cs="Times New Roman"/>
            <w:b/>
          </w:rPr>
          <w:t>(ii)</w:t>
        </w:r>
        <w:r w:rsidRPr="00CA2906">
          <w:rPr>
            <w:rFonts w:ascii="Calibri" w:eastAsia="Calibri" w:hAnsi="Calibri" w:cs="Times New Roman"/>
            <w:b/>
          </w:rPr>
          <w:tab/>
        </w:r>
        <w:r w:rsidRPr="00CA2906">
          <w:rPr>
            <w:rFonts w:ascii="Calibri" w:eastAsia="Calibri" w:hAnsi="Calibri" w:cs="Times New Roman"/>
          </w:rPr>
          <w:t>List the site on the contaminated sites list in accordance with WAC 173-340-330(2);</w:t>
        </w:r>
      </w:ins>
    </w:p>
    <w:p w14:paraId="1464F4BF" w14:textId="77777777" w:rsidR="000F768D" w:rsidRDefault="000F768D" w:rsidP="000F768D">
      <w:pPr>
        <w:ind w:left="2160" w:hanging="720"/>
        <w:rPr>
          <w:ins w:id="1715" w:author="Feldcamp, Michael (ECY)" w:date="2022-08-29T15:53:00Z"/>
          <w:rFonts w:ascii="Calibri" w:eastAsia="Calibri" w:hAnsi="Calibri" w:cs="Times New Roman"/>
          <w:b/>
        </w:rPr>
      </w:pPr>
      <w:ins w:id="1716" w:author="Feldcamp, Michael (ECY)" w:date="2022-08-29T15:53:00Z">
        <w:r>
          <w:rPr>
            <w:rFonts w:ascii="Calibri" w:eastAsia="Calibri" w:hAnsi="Calibri" w:cs="Times New Roman"/>
            <w:b/>
          </w:rPr>
          <w:t>(iii)</w:t>
        </w:r>
        <w:r>
          <w:rPr>
            <w:rFonts w:ascii="Calibri" w:eastAsia="Calibri" w:hAnsi="Calibri" w:cs="Times New Roman"/>
            <w:b/>
          </w:rPr>
          <w:tab/>
        </w:r>
        <w:r w:rsidRPr="00DF04B8">
          <w:rPr>
            <w:rFonts w:ascii="Calibri" w:eastAsia="Calibri" w:hAnsi="Calibri" w:cs="Times New Roman"/>
          </w:rPr>
          <w:t xml:space="preserve">Make any initial investigation report </w:t>
        </w:r>
        <w:r>
          <w:rPr>
            <w:rFonts w:ascii="Calibri" w:eastAsia="Calibri" w:hAnsi="Calibri" w:cs="Times New Roman"/>
          </w:rPr>
          <w:t xml:space="preserve">publicly </w:t>
        </w:r>
        <w:r w:rsidRPr="00DF04B8">
          <w:rPr>
            <w:rFonts w:ascii="Calibri" w:eastAsia="Calibri" w:hAnsi="Calibri" w:cs="Times New Roman"/>
          </w:rPr>
          <w:t>available on Ecology’s website;</w:t>
        </w:r>
      </w:ins>
    </w:p>
    <w:p w14:paraId="000DF059" w14:textId="77777777" w:rsidR="000F768D" w:rsidRPr="00CA2906" w:rsidRDefault="000F768D" w:rsidP="000F768D">
      <w:pPr>
        <w:ind w:left="2160" w:hanging="720"/>
        <w:rPr>
          <w:ins w:id="1717" w:author="Feldcamp, Michael (ECY)" w:date="2022-08-29T15:53:00Z"/>
          <w:rFonts w:ascii="Calibri" w:eastAsia="Calibri" w:hAnsi="Calibri" w:cs="Times New Roman"/>
        </w:rPr>
      </w:pPr>
      <w:proofErr w:type="gramStart"/>
      <w:ins w:id="1718" w:author="Feldcamp, Michael (ECY)" w:date="2022-08-29T15:53:00Z">
        <w:r>
          <w:rPr>
            <w:rFonts w:ascii="Calibri" w:eastAsia="Calibri" w:hAnsi="Calibri" w:cs="Times New Roman"/>
            <w:b/>
          </w:rPr>
          <w:t>(iv)</w:t>
        </w:r>
        <w:r w:rsidRPr="00CA2906">
          <w:rPr>
            <w:rFonts w:ascii="Calibri" w:eastAsia="Calibri" w:hAnsi="Calibri" w:cs="Times New Roman"/>
            <w:b/>
          </w:rPr>
          <w:tab/>
        </w:r>
        <w:r w:rsidRPr="00CA2906">
          <w:rPr>
            <w:rFonts w:ascii="Calibri" w:eastAsia="Calibri" w:hAnsi="Calibri" w:cs="Times New Roman"/>
          </w:rPr>
          <w:t>Notify</w:t>
        </w:r>
        <w:proofErr w:type="gramEnd"/>
        <w:r w:rsidRPr="00CA2906">
          <w:rPr>
            <w:rFonts w:ascii="Calibri" w:eastAsia="Calibri" w:hAnsi="Calibri" w:cs="Times New Roman"/>
          </w:rPr>
          <w:t xml:space="preserve"> the owner and operator, and any person who Ecology has preliminarily determined to be liable under WAC 173-340-500(1), in writing of Ecology’s determination.  The notice may be combined with the potentially liable person status letter in WAC 173-340-500.  The notice must include:</w:t>
        </w:r>
      </w:ins>
    </w:p>
    <w:p w14:paraId="31CA3936" w14:textId="77777777" w:rsidR="000F768D" w:rsidRPr="00CA2906" w:rsidRDefault="000F768D" w:rsidP="000F768D">
      <w:pPr>
        <w:ind w:left="2880" w:hanging="720"/>
        <w:rPr>
          <w:ins w:id="1719" w:author="Feldcamp, Michael (ECY)" w:date="2022-08-29T15:53:00Z"/>
          <w:rFonts w:ascii="Calibri" w:eastAsia="Calibri" w:hAnsi="Calibri" w:cs="Times New Roman"/>
        </w:rPr>
      </w:pPr>
      <w:ins w:id="1720" w:author="Feldcamp, Michael (ECY)" w:date="2022-08-29T15:53:00Z">
        <w:r w:rsidRPr="00CA2906">
          <w:rPr>
            <w:rFonts w:ascii="Calibri" w:eastAsia="Calibri" w:hAnsi="Calibri" w:cs="Times New Roman"/>
            <w:b/>
          </w:rPr>
          <w:t>(A)</w:t>
        </w:r>
        <w:r w:rsidRPr="00CA2906">
          <w:rPr>
            <w:rFonts w:ascii="Calibri" w:eastAsia="Calibri" w:hAnsi="Calibri" w:cs="Times New Roman"/>
            <w:b/>
          </w:rPr>
          <w:tab/>
        </w:r>
        <w:r w:rsidRPr="00CA2906">
          <w:rPr>
            <w:rFonts w:ascii="Calibri" w:eastAsia="Calibri" w:hAnsi="Calibri" w:cs="Times New Roman"/>
          </w:rPr>
          <w:t>The basis for Ecology's determination;</w:t>
        </w:r>
      </w:ins>
    </w:p>
    <w:p w14:paraId="36018CE8" w14:textId="77777777" w:rsidR="000F768D" w:rsidRPr="00CA2906" w:rsidRDefault="000F768D" w:rsidP="000F768D">
      <w:pPr>
        <w:ind w:left="2880" w:hanging="720"/>
        <w:rPr>
          <w:ins w:id="1721" w:author="Feldcamp, Michael (ECY)" w:date="2022-08-29T15:53:00Z"/>
          <w:rFonts w:ascii="Calibri" w:eastAsia="Calibri" w:hAnsi="Calibri" w:cs="Times New Roman"/>
        </w:rPr>
      </w:pPr>
      <w:ins w:id="1722" w:author="Feldcamp, Michael (ECY)" w:date="2022-08-29T15:53:00Z">
        <w:r>
          <w:rPr>
            <w:rFonts w:ascii="Calibri" w:eastAsia="Calibri" w:hAnsi="Calibri" w:cs="Times New Roman"/>
            <w:b/>
          </w:rPr>
          <w:t>(B)</w:t>
        </w:r>
        <w:r w:rsidRPr="00CA2906">
          <w:rPr>
            <w:rFonts w:ascii="Calibri" w:eastAsia="Calibri" w:hAnsi="Calibri" w:cs="Times New Roman"/>
          </w:rPr>
          <w:tab/>
          <w:t>The site’s hazard rankings;</w:t>
        </w:r>
      </w:ins>
    </w:p>
    <w:p w14:paraId="748781E9" w14:textId="77777777" w:rsidR="000F768D" w:rsidRPr="00CA2906" w:rsidRDefault="000F768D" w:rsidP="000F768D">
      <w:pPr>
        <w:ind w:left="2880" w:hanging="720"/>
        <w:rPr>
          <w:ins w:id="1723" w:author="Feldcamp, Michael (ECY)" w:date="2022-08-29T15:53:00Z"/>
          <w:rFonts w:ascii="Calibri" w:eastAsia="Calibri" w:hAnsi="Calibri" w:cs="Times New Roman"/>
        </w:rPr>
      </w:pPr>
      <w:ins w:id="1724" w:author="Feldcamp, Michael (ECY)" w:date="2022-08-29T15:53:00Z">
        <w:r w:rsidRPr="00CA2906">
          <w:rPr>
            <w:rFonts w:ascii="Calibri" w:eastAsia="Calibri" w:hAnsi="Calibri" w:cs="Times New Roman"/>
            <w:b/>
          </w:rPr>
          <w:t>(C)</w:t>
        </w:r>
        <w:r w:rsidRPr="00CA2906">
          <w:rPr>
            <w:rFonts w:ascii="Calibri" w:eastAsia="Calibri" w:hAnsi="Calibri" w:cs="Times New Roman"/>
            <w:b/>
          </w:rPr>
          <w:tab/>
        </w:r>
        <w:r w:rsidRPr="00CA2906">
          <w:rPr>
            <w:rFonts w:ascii="Calibri" w:eastAsia="Calibri" w:hAnsi="Calibri" w:cs="Times New Roman"/>
          </w:rPr>
          <w:t>Information on the cleanup process provided for in this chapter;</w:t>
        </w:r>
      </w:ins>
    </w:p>
    <w:p w14:paraId="0D8FBB7D" w14:textId="77777777" w:rsidR="000F768D" w:rsidRPr="00CA2906" w:rsidRDefault="000F768D" w:rsidP="000F768D">
      <w:pPr>
        <w:ind w:left="2880" w:hanging="720"/>
        <w:rPr>
          <w:ins w:id="1725" w:author="Feldcamp, Michael (ECY)" w:date="2022-08-29T15:53:00Z"/>
          <w:rFonts w:ascii="Calibri" w:eastAsia="Calibri" w:hAnsi="Calibri" w:cs="Times New Roman"/>
        </w:rPr>
      </w:pPr>
      <w:ins w:id="1726" w:author="Feldcamp, Michael (ECY)" w:date="2022-08-29T15:53:00Z">
        <w:r w:rsidRPr="00CA2906">
          <w:rPr>
            <w:rFonts w:ascii="Calibri" w:eastAsia="Calibri" w:hAnsi="Calibri" w:cs="Times New Roman"/>
            <w:b/>
          </w:rPr>
          <w:t>(D)</w:t>
        </w:r>
        <w:r w:rsidRPr="00CA2906">
          <w:rPr>
            <w:rFonts w:ascii="Calibri" w:eastAsia="Calibri" w:hAnsi="Calibri" w:cs="Times New Roman"/>
            <w:b/>
          </w:rPr>
          <w:tab/>
        </w:r>
        <w:r w:rsidRPr="00CA2906">
          <w:rPr>
            <w:rFonts w:ascii="Calibri" w:eastAsia="Calibri" w:hAnsi="Calibri" w:cs="Times New Roman"/>
          </w:rPr>
          <w:t>A statement that it is Ecology's policy to work cooperatively with persons to accomplish prompt and effective cleanups;</w:t>
        </w:r>
      </w:ins>
    </w:p>
    <w:p w14:paraId="5E1856FE" w14:textId="77777777" w:rsidR="000F768D" w:rsidRPr="00CA2906" w:rsidRDefault="000F768D" w:rsidP="000F768D">
      <w:pPr>
        <w:ind w:left="2880" w:hanging="720"/>
        <w:rPr>
          <w:ins w:id="1727" w:author="Feldcamp, Michael (ECY)" w:date="2022-08-29T15:53:00Z"/>
          <w:rFonts w:ascii="Calibri" w:eastAsia="Calibri" w:hAnsi="Calibri" w:cs="Times New Roman"/>
        </w:rPr>
      </w:pPr>
      <w:ins w:id="1728" w:author="Feldcamp, Michael (ECY)" w:date="2022-08-29T15:53:00Z">
        <w:r w:rsidRPr="00CA2906">
          <w:rPr>
            <w:rFonts w:ascii="Calibri" w:eastAsia="Calibri" w:hAnsi="Calibri" w:cs="Times New Roman"/>
            <w:b/>
          </w:rPr>
          <w:lastRenderedPageBreak/>
          <w:t>(E)</w:t>
        </w:r>
        <w:r w:rsidRPr="00CA2906">
          <w:rPr>
            <w:rFonts w:ascii="Calibri" w:eastAsia="Calibri" w:hAnsi="Calibri" w:cs="Times New Roman"/>
            <w:b/>
          </w:rPr>
          <w:tab/>
        </w:r>
        <w:r w:rsidRPr="00CA2906">
          <w:rPr>
            <w:rFonts w:ascii="Calibri" w:eastAsia="Calibri" w:hAnsi="Calibri" w:cs="Times New Roman"/>
          </w:rPr>
          <w:t>A statement that the notice is not a determination of liability and that cooperating with Ecology in planning or conducting a remedial action is not an admission of guilt or liability;</w:t>
        </w:r>
      </w:ins>
    </w:p>
    <w:p w14:paraId="66CE2B08" w14:textId="77777777" w:rsidR="000F768D" w:rsidRPr="00A64226" w:rsidRDefault="000F768D" w:rsidP="000F768D">
      <w:pPr>
        <w:ind w:left="2880" w:hanging="720"/>
        <w:rPr>
          <w:ins w:id="1729" w:author="Feldcamp, Michael (ECY)" w:date="2022-08-29T15:53:00Z"/>
          <w:rFonts w:ascii="Calibri" w:eastAsia="Calibri" w:hAnsi="Calibri" w:cs="Times New Roman"/>
          <w:b/>
        </w:rPr>
      </w:pPr>
      <w:ins w:id="1730" w:author="Feldcamp, Michael (ECY)" w:date="2022-08-29T15:53:00Z">
        <w:r w:rsidRPr="00CA2906">
          <w:rPr>
            <w:rFonts w:ascii="Calibri" w:eastAsia="Calibri" w:hAnsi="Calibri" w:cs="Times New Roman"/>
            <w:b/>
          </w:rPr>
          <w:t>(F)</w:t>
        </w:r>
        <w:r w:rsidRPr="00CA2906">
          <w:rPr>
            <w:rFonts w:ascii="Calibri" w:eastAsia="Calibri" w:hAnsi="Calibri" w:cs="Times New Roman"/>
            <w:b/>
          </w:rPr>
          <w:tab/>
        </w:r>
        <w:r w:rsidRPr="00CA2906">
          <w:rPr>
            <w:rFonts w:ascii="Calibri" w:eastAsia="Calibri" w:hAnsi="Calibri" w:cs="Times New Roman"/>
          </w:rPr>
          <w:t>An Ecology website where information about the site is publicly available, and instructions on how to sign up for electronic alerts about the site under WAC 173-</w:t>
        </w:r>
        <w:r w:rsidRPr="00A64226">
          <w:rPr>
            <w:rFonts w:ascii="Calibri" w:eastAsia="Calibri" w:hAnsi="Calibri" w:cs="Times New Roman"/>
          </w:rPr>
          <w:t>340-600(6); and</w:t>
        </w:r>
        <w:r w:rsidRPr="00A64226">
          <w:rPr>
            <w:rFonts w:ascii="Calibri" w:eastAsia="Calibri" w:hAnsi="Calibri" w:cs="Times New Roman"/>
            <w:b/>
          </w:rPr>
          <w:t xml:space="preserve"> </w:t>
        </w:r>
      </w:ins>
    </w:p>
    <w:p w14:paraId="0E55CD2B" w14:textId="77777777" w:rsidR="000F768D" w:rsidRPr="00A64226" w:rsidRDefault="000F768D" w:rsidP="000F768D">
      <w:pPr>
        <w:ind w:left="2880" w:hanging="720"/>
        <w:rPr>
          <w:ins w:id="1731" w:author="Feldcamp, Michael (ECY)" w:date="2022-08-29T15:53:00Z"/>
          <w:rFonts w:ascii="Calibri" w:eastAsia="Calibri" w:hAnsi="Calibri" w:cs="Times New Roman"/>
        </w:rPr>
      </w:pPr>
      <w:ins w:id="1732" w:author="Feldcamp, Michael (ECY)" w:date="2022-08-29T15:53:00Z">
        <w:r w:rsidRPr="00A64226">
          <w:rPr>
            <w:rFonts w:ascii="Calibri" w:eastAsia="Calibri" w:hAnsi="Calibri" w:cs="Times New Roman"/>
            <w:b/>
          </w:rPr>
          <w:t>(G)</w:t>
        </w:r>
        <w:r w:rsidRPr="00A64226">
          <w:rPr>
            <w:rFonts w:ascii="Calibri" w:eastAsia="Calibri" w:hAnsi="Calibri" w:cs="Times New Roman"/>
            <w:b/>
          </w:rPr>
          <w:tab/>
        </w:r>
        <w:r w:rsidRPr="00A64226">
          <w:rPr>
            <w:rFonts w:ascii="Calibri" w:eastAsia="Calibri" w:hAnsi="Calibri" w:cs="Times New Roman"/>
          </w:rPr>
          <w:t>An Ecology staff or office to contact about the contents of the notice;</w:t>
        </w:r>
      </w:ins>
    </w:p>
    <w:p w14:paraId="0CAC9662" w14:textId="77777777" w:rsidR="000F768D" w:rsidRPr="00CA2906" w:rsidRDefault="000F768D" w:rsidP="000F768D">
      <w:pPr>
        <w:ind w:left="2160" w:hanging="720"/>
        <w:rPr>
          <w:ins w:id="1733" w:author="Feldcamp, Michael (ECY)" w:date="2022-08-29T15:53:00Z"/>
          <w:rFonts w:ascii="Calibri" w:eastAsia="Calibri" w:hAnsi="Calibri" w:cs="Times New Roman"/>
        </w:rPr>
      </w:pPr>
      <w:ins w:id="1734" w:author="Feldcamp, Michael (ECY)" w:date="2022-08-29T15:53:00Z">
        <w:r w:rsidRPr="00A64226">
          <w:rPr>
            <w:rFonts w:ascii="Calibri" w:eastAsia="Calibri" w:hAnsi="Calibri" w:cs="Times New Roman"/>
            <w:b/>
          </w:rPr>
          <w:t>(v)</w:t>
        </w:r>
        <w:r w:rsidRPr="00A64226">
          <w:rPr>
            <w:rFonts w:ascii="Calibri" w:eastAsia="Calibri" w:hAnsi="Calibri" w:cs="Times New Roman"/>
            <w:b/>
          </w:rPr>
          <w:tab/>
        </w:r>
        <w:r w:rsidRPr="00665350">
          <w:rPr>
            <w:rFonts w:ascii="Calibri" w:eastAsia="Calibri" w:hAnsi="Calibri" w:cs="Times New Roman"/>
          </w:rPr>
          <w:t xml:space="preserve">Notify the public of Ecology’s determination in the </w:t>
        </w:r>
        <w:r w:rsidRPr="001808B5">
          <w:rPr>
            <w:rFonts w:ascii="Calibri" w:eastAsia="Calibri" w:hAnsi="Calibri" w:cs="Times New Roman"/>
            <w:i/>
          </w:rPr>
          <w:t xml:space="preserve">Contaminated </w:t>
        </w:r>
        <w:r w:rsidRPr="00665350">
          <w:rPr>
            <w:rFonts w:ascii="Calibri" w:eastAsia="Calibri" w:hAnsi="Calibri" w:cs="Times New Roman"/>
            <w:i/>
          </w:rPr>
          <w:t>Site Register</w:t>
        </w:r>
        <w:r w:rsidRPr="00665350">
          <w:rPr>
            <w:rFonts w:ascii="Calibri" w:eastAsia="Calibri" w:hAnsi="Calibri" w:cs="Times New Roman"/>
          </w:rPr>
          <w:t xml:space="preserve"> under WAC 173-340-600(7).  </w:t>
        </w:r>
        <w:r w:rsidRPr="00A64226">
          <w:rPr>
            <w:rFonts w:ascii="Calibri" w:eastAsia="Calibri" w:hAnsi="Calibri" w:cs="Times New Roman"/>
          </w:rPr>
          <w:t>The notice must include instructions on how to sign up for electronic alerts about the site under WAC 173-340-600(</w:t>
        </w:r>
      </w:ins>
      <w:ins w:id="1735" w:author="Feldcamp, Michael (ECY)" w:date="2022-08-29T15:58:00Z">
        <w:r>
          <w:rPr>
            <w:rFonts w:ascii="Calibri" w:eastAsia="Calibri" w:hAnsi="Calibri" w:cs="Times New Roman"/>
          </w:rPr>
          <w:t>6</w:t>
        </w:r>
      </w:ins>
      <w:ins w:id="1736" w:author="Feldcamp, Michael (ECY)" w:date="2022-08-29T15:53:00Z">
        <w:r w:rsidRPr="00A64226">
          <w:rPr>
            <w:rFonts w:ascii="Calibri" w:eastAsia="Calibri" w:hAnsi="Calibri" w:cs="Times New Roman"/>
          </w:rPr>
          <w:t>);</w:t>
        </w:r>
      </w:ins>
    </w:p>
    <w:p w14:paraId="5411E413" w14:textId="77777777" w:rsidR="000F768D" w:rsidRPr="00CA2906" w:rsidRDefault="000F768D" w:rsidP="000F768D">
      <w:pPr>
        <w:ind w:left="2160" w:hanging="720"/>
        <w:rPr>
          <w:ins w:id="1737" w:author="Feldcamp, Michael (ECY)" w:date="2022-08-29T15:53:00Z"/>
          <w:rFonts w:ascii="Calibri" w:eastAsia="Calibri" w:hAnsi="Calibri" w:cs="Times New Roman"/>
        </w:rPr>
      </w:pPr>
      <w:proofErr w:type="gramStart"/>
      <w:ins w:id="1738" w:author="Feldcamp, Michael (ECY)" w:date="2022-08-29T15:53:00Z">
        <w:r w:rsidRPr="00CA2906">
          <w:rPr>
            <w:rFonts w:ascii="Calibri" w:eastAsia="Calibri" w:hAnsi="Calibri" w:cs="Times New Roman"/>
            <w:b/>
          </w:rPr>
          <w:t>(v</w:t>
        </w:r>
        <w:r>
          <w:rPr>
            <w:rFonts w:ascii="Calibri" w:eastAsia="Calibri" w:hAnsi="Calibri" w:cs="Times New Roman"/>
            <w:b/>
          </w:rPr>
          <w:t>i</w:t>
        </w:r>
        <w:r w:rsidRPr="00CA2906">
          <w:rPr>
            <w:rFonts w:ascii="Calibri" w:eastAsia="Calibri" w:hAnsi="Calibri" w:cs="Times New Roman"/>
            <w:b/>
          </w:rPr>
          <w:t>)</w:t>
        </w:r>
        <w:r w:rsidRPr="00CA2906">
          <w:rPr>
            <w:rFonts w:ascii="Calibri" w:eastAsia="Calibri" w:hAnsi="Calibri" w:cs="Times New Roman"/>
            <w:b/>
          </w:rPr>
          <w:tab/>
        </w:r>
        <w:r w:rsidRPr="00CA2906">
          <w:rPr>
            <w:rFonts w:ascii="Calibri" w:eastAsia="Calibri" w:hAnsi="Calibri" w:cs="Times New Roman"/>
          </w:rPr>
          <w:t>Notify</w:t>
        </w:r>
        <w:proofErr w:type="gramEnd"/>
        <w:r w:rsidRPr="00CA2906">
          <w:rPr>
            <w:rFonts w:ascii="Calibri" w:eastAsia="Calibri" w:hAnsi="Calibri" w:cs="Times New Roman"/>
          </w:rPr>
          <w:t xml:space="preserve"> persons within the potentially affected vicinity of the threat, if Ecology</w:t>
        </w:r>
        <w:r w:rsidRPr="00CA2906">
          <w:rPr>
            <w:rFonts w:ascii="Calibri" w:eastAsia="Calibri" w:hAnsi="Calibri" w:cs="Times New Roman"/>
            <w:b/>
          </w:rPr>
          <w:t xml:space="preserve"> </w:t>
        </w:r>
        <w:r w:rsidRPr="00CA2906">
          <w:rPr>
            <w:rFonts w:ascii="Calibri" w:eastAsia="Calibri" w:hAnsi="Calibri" w:cs="Times New Roman"/>
          </w:rPr>
          <w:t xml:space="preserve">determines that an emergency </w:t>
        </w:r>
        <w:r>
          <w:rPr>
            <w:rFonts w:ascii="Calibri" w:eastAsia="Calibri" w:hAnsi="Calibri" w:cs="Times New Roman"/>
          </w:rPr>
          <w:t xml:space="preserve">remedial </w:t>
        </w:r>
        <w:r w:rsidRPr="00CA2906">
          <w:rPr>
            <w:rFonts w:ascii="Calibri" w:eastAsia="Calibri" w:hAnsi="Calibri" w:cs="Times New Roman"/>
          </w:rPr>
          <w:t xml:space="preserve">action or </w:t>
        </w:r>
        <w:r>
          <w:rPr>
            <w:rFonts w:ascii="Calibri" w:eastAsia="Calibri" w:hAnsi="Calibri" w:cs="Times New Roman"/>
          </w:rPr>
          <w:t xml:space="preserve">an </w:t>
        </w:r>
        <w:r w:rsidRPr="00CA2906">
          <w:rPr>
            <w:rFonts w:ascii="Calibri" w:eastAsia="Calibri" w:hAnsi="Calibri" w:cs="Times New Roman"/>
          </w:rPr>
          <w:t xml:space="preserve">interim action is necessary under </w:t>
        </w:r>
        <w:r>
          <w:rPr>
            <w:rFonts w:ascii="Calibri" w:eastAsia="Calibri" w:hAnsi="Calibri" w:cs="Times New Roman"/>
          </w:rPr>
          <w:t>state cleanup law</w:t>
        </w:r>
        <w:r w:rsidRPr="00CA2906">
          <w:rPr>
            <w:rFonts w:ascii="Calibri" w:eastAsia="Calibri" w:hAnsi="Calibri" w:cs="Times New Roman"/>
          </w:rPr>
          <w:t xml:space="preserve"> and that such </w:t>
        </w:r>
        <w:r>
          <w:rPr>
            <w:rFonts w:ascii="Calibri" w:eastAsia="Calibri" w:hAnsi="Calibri" w:cs="Times New Roman"/>
          </w:rPr>
          <w:t>notice is needed</w:t>
        </w:r>
        <w:r w:rsidRPr="00CA2906">
          <w:rPr>
            <w:rFonts w:ascii="Calibri" w:eastAsia="Calibri" w:hAnsi="Calibri" w:cs="Times New Roman"/>
          </w:rPr>
          <w:t xml:space="preserve">. </w:t>
        </w:r>
      </w:ins>
    </w:p>
    <w:p w14:paraId="4D6788C4" w14:textId="77777777" w:rsidR="000F768D" w:rsidRPr="00CA2906" w:rsidRDefault="000F768D" w:rsidP="000F768D">
      <w:pPr>
        <w:ind w:left="2880" w:hanging="720"/>
        <w:rPr>
          <w:ins w:id="1739" w:author="Feldcamp, Michael (ECY)" w:date="2022-08-29T15:53:00Z"/>
          <w:rFonts w:ascii="Calibri" w:eastAsia="Calibri" w:hAnsi="Calibri" w:cs="Times New Roman"/>
        </w:rPr>
      </w:pPr>
      <w:ins w:id="1740" w:author="Feldcamp, Michael (ECY)" w:date="2022-08-29T15:53:00Z">
        <w:r w:rsidRPr="00CA2906">
          <w:rPr>
            <w:rFonts w:ascii="Calibri" w:eastAsia="Calibri" w:hAnsi="Calibri" w:cs="Times New Roman"/>
            <w:b/>
          </w:rPr>
          <w:t>(A)</w:t>
        </w:r>
        <w:r w:rsidRPr="00CA2906">
          <w:rPr>
            <w:rFonts w:ascii="Calibri" w:eastAsia="Calibri" w:hAnsi="Calibri" w:cs="Times New Roman"/>
            <w:b/>
          </w:rPr>
          <w:tab/>
        </w:r>
        <w:r w:rsidRPr="00CA2906">
          <w:rPr>
            <w:rFonts w:ascii="Calibri" w:eastAsia="Calibri" w:hAnsi="Calibri" w:cs="Times New Roman"/>
          </w:rPr>
          <w:t xml:space="preserve">Ecology may require the owner or operator to provide the notice on Ecology’s behalf.  If required in writing by Ecology, the owner or operator must provide the notice.  </w:t>
        </w:r>
      </w:ins>
    </w:p>
    <w:p w14:paraId="17F69535" w14:textId="77777777" w:rsidR="000F768D" w:rsidRPr="00CA2906" w:rsidRDefault="000F768D" w:rsidP="000F768D">
      <w:pPr>
        <w:ind w:left="2880" w:hanging="720"/>
        <w:rPr>
          <w:ins w:id="1741" w:author="Feldcamp, Michael (ECY)" w:date="2022-08-29T15:53:00Z"/>
          <w:rFonts w:ascii="Calibri" w:eastAsia="Calibri" w:hAnsi="Calibri" w:cs="Times New Roman"/>
        </w:rPr>
      </w:pPr>
      <w:ins w:id="1742" w:author="Feldcamp, Michael (ECY)" w:date="2022-08-29T15:53:00Z">
        <w:r w:rsidRPr="00CA2906">
          <w:rPr>
            <w:rFonts w:ascii="Calibri" w:eastAsia="Calibri" w:hAnsi="Calibri" w:cs="Times New Roman"/>
            <w:b/>
          </w:rPr>
          <w:t>(B)</w:t>
        </w:r>
        <w:r>
          <w:rPr>
            <w:rFonts w:ascii="Calibri" w:eastAsia="Calibri" w:hAnsi="Calibri" w:cs="Times New Roman"/>
          </w:rPr>
          <w:tab/>
        </w:r>
        <w:r w:rsidRPr="00CA2906">
          <w:rPr>
            <w:rFonts w:ascii="Calibri" w:eastAsia="Calibri" w:hAnsi="Calibri" w:cs="Times New Roman"/>
          </w:rPr>
          <w:t>Ecology will determine the method and nature of the notice on a case-by-case basis using the methods specified in WAC 173-340-600.</w:t>
        </w:r>
      </w:ins>
    </w:p>
    <w:p w14:paraId="69C6C919" w14:textId="77777777" w:rsidR="000F768D" w:rsidRPr="00CA2906" w:rsidRDefault="000F768D" w:rsidP="000F768D">
      <w:pPr>
        <w:ind w:left="1440" w:hanging="720"/>
        <w:rPr>
          <w:ins w:id="1743" w:author="Feldcamp, Michael (ECY)" w:date="2022-08-29T15:53:00Z"/>
          <w:rFonts w:ascii="Calibri" w:eastAsia="Calibri" w:hAnsi="Calibri" w:cs="Times New Roman"/>
        </w:rPr>
      </w:pPr>
      <w:ins w:id="1744" w:author="Feldcamp, Michael (ECY)" w:date="2022-08-29T15:53:00Z">
        <w:r w:rsidRPr="00CA2906">
          <w:rPr>
            <w:rFonts w:ascii="Calibri" w:eastAsia="Calibri" w:hAnsi="Calibri" w:cs="Times New Roman"/>
            <w:b/>
          </w:rPr>
          <w:t>(</w:t>
        </w:r>
        <w:r>
          <w:rPr>
            <w:rFonts w:ascii="Calibri" w:eastAsia="Calibri" w:hAnsi="Calibri" w:cs="Times New Roman"/>
            <w:b/>
          </w:rPr>
          <w:t>f</w:t>
        </w:r>
        <w:r w:rsidRPr="00CA2906">
          <w:rPr>
            <w:rFonts w:ascii="Calibri" w:eastAsia="Calibri" w:hAnsi="Calibri" w:cs="Times New Roman"/>
            <w:b/>
          </w:rPr>
          <w:t>)</w:t>
        </w:r>
        <w:r w:rsidRPr="00CA2906">
          <w:rPr>
            <w:rFonts w:ascii="Calibri" w:eastAsia="Calibri" w:hAnsi="Calibri" w:cs="Times New Roman"/>
            <w:b/>
          </w:rPr>
          <w:tab/>
        </w:r>
        <w:r w:rsidRPr="00CA2906">
          <w:rPr>
            <w:rFonts w:ascii="Calibri" w:eastAsia="Calibri" w:hAnsi="Calibri" w:cs="Times New Roman"/>
          </w:rPr>
          <w:t xml:space="preserve">A release or threatened release occurred that poses a threat to human health or the environment, but action under another </w:t>
        </w:r>
        <w:r>
          <w:rPr>
            <w:rFonts w:ascii="Calibri" w:eastAsia="Calibri" w:hAnsi="Calibri" w:cs="Times New Roman"/>
          </w:rPr>
          <w:t>state or federal law</w:t>
        </w:r>
        <w:r w:rsidRPr="00CA2906">
          <w:rPr>
            <w:rFonts w:ascii="Calibri" w:eastAsia="Calibri" w:hAnsi="Calibri" w:cs="Times New Roman"/>
          </w:rPr>
          <w:t xml:space="preserve"> is appropriate.  The steps Ecology will take depend on the other authority identified by Ecology.</w:t>
        </w:r>
      </w:ins>
    </w:p>
    <w:p w14:paraId="0A1DC2CA" w14:textId="77777777" w:rsidR="000F768D" w:rsidRPr="00CA2906" w:rsidRDefault="000F768D" w:rsidP="000F768D">
      <w:pPr>
        <w:ind w:left="2160" w:hanging="720"/>
        <w:rPr>
          <w:ins w:id="1745" w:author="Feldcamp, Michael (ECY)" w:date="2022-08-29T15:53:00Z"/>
          <w:rFonts w:ascii="Calibri" w:eastAsia="Calibri" w:hAnsi="Calibri" w:cs="Times New Roman"/>
        </w:rPr>
      </w:pPr>
      <w:ins w:id="1746" w:author="Feldcamp, Michael (ECY)" w:date="2022-08-29T15:53:00Z">
        <w:r w:rsidRPr="00CA2906">
          <w:rPr>
            <w:rFonts w:ascii="Calibri" w:eastAsia="Calibri" w:hAnsi="Calibri" w:cs="Times New Roman"/>
            <w:b/>
          </w:rPr>
          <w:t>(i)</w:t>
        </w:r>
        <w:r w:rsidRPr="00CA2906">
          <w:rPr>
            <w:rFonts w:ascii="Calibri" w:eastAsia="Calibri" w:hAnsi="Calibri" w:cs="Times New Roman"/>
            <w:b/>
          </w:rPr>
          <w:tab/>
        </w:r>
        <w:r w:rsidRPr="00CA2906">
          <w:rPr>
            <w:rFonts w:ascii="Calibri" w:eastAsia="Calibri" w:hAnsi="Calibri" w:cs="Times New Roman"/>
          </w:rPr>
          <w:t xml:space="preserve">For all sites where Ecology determines action is appropriate under </w:t>
        </w:r>
        <w:r>
          <w:rPr>
            <w:rFonts w:ascii="Calibri" w:eastAsia="Calibri" w:hAnsi="Calibri" w:cs="Times New Roman"/>
          </w:rPr>
          <w:t>another state or federal law</w:t>
        </w:r>
        <w:r w:rsidRPr="00CA2906">
          <w:rPr>
            <w:rFonts w:ascii="Calibri" w:eastAsia="Calibri" w:hAnsi="Calibri" w:cs="Times New Roman"/>
          </w:rPr>
          <w:t>, Ecology will:</w:t>
        </w:r>
      </w:ins>
    </w:p>
    <w:p w14:paraId="32C678C7" w14:textId="77777777" w:rsidR="000F768D" w:rsidRPr="00CA2906" w:rsidRDefault="000F768D" w:rsidP="000F768D">
      <w:pPr>
        <w:ind w:left="2880" w:hanging="720"/>
        <w:rPr>
          <w:ins w:id="1747" w:author="Feldcamp, Michael (ECY)" w:date="2022-08-29T15:53:00Z"/>
          <w:rFonts w:ascii="Calibri" w:eastAsia="Calibri" w:hAnsi="Calibri" w:cs="Times New Roman"/>
          <w:b/>
        </w:rPr>
      </w:pPr>
      <w:ins w:id="1748" w:author="Feldcamp, Michael (ECY)" w:date="2022-08-29T15:53:00Z">
        <w:r w:rsidRPr="00CA2906">
          <w:rPr>
            <w:rFonts w:ascii="Calibri" w:eastAsia="Calibri" w:hAnsi="Calibri" w:cs="Times New Roman"/>
            <w:b/>
          </w:rPr>
          <w:t>(A)</w:t>
        </w:r>
        <w:r w:rsidRPr="00CA2906">
          <w:rPr>
            <w:rFonts w:ascii="Calibri" w:eastAsia="Calibri" w:hAnsi="Calibri" w:cs="Times New Roman"/>
            <w:b/>
          </w:rPr>
          <w:tab/>
        </w:r>
        <w:r w:rsidRPr="00CA2906">
          <w:rPr>
            <w:rFonts w:ascii="Calibri" w:eastAsia="Calibri" w:hAnsi="Calibri" w:cs="Times New Roman"/>
          </w:rPr>
          <w:t>Refer the site to the applicable government agency or program;</w:t>
        </w:r>
        <w:r w:rsidRPr="00CA2906">
          <w:rPr>
            <w:rFonts w:ascii="Calibri" w:eastAsia="Calibri" w:hAnsi="Calibri" w:cs="Times New Roman"/>
            <w:b/>
          </w:rPr>
          <w:t xml:space="preserve"> </w:t>
        </w:r>
        <w:r w:rsidRPr="00CA2906">
          <w:rPr>
            <w:rFonts w:ascii="Calibri" w:eastAsia="Calibri" w:hAnsi="Calibri" w:cs="Times New Roman"/>
          </w:rPr>
          <w:t>and</w:t>
        </w:r>
      </w:ins>
    </w:p>
    <w:p w14:paraId="03144962" w14:textId="77777777" w:rsidR="000F768D" w:rsidRPr="00CA2906" w:rsidRDefault="000F768D" w:rsidP="000F768D">
      <w:pPr>
        <w:ind w:left="2880" w:hanging="720"/>
        <w:rPr>
          <w:ins w:id="1749" w:author="Feldcamp, Michael (ECY)" w:date="2022-08-29T15:53:00Z"/>
          <w:rFonts w:ascii="Calibri" w:eastAsia="Calibri" w:hAnsi="Calibri" w:cs="Times New Roman"/>
        </w:rPr>
      </w:pPr>
      <w:ins w:id="1750" w:author="Feldcamp, Michael (ECY)" w:date="2022-08-29T15:53:00Z">
        <w:r w:rsidRPr="00CA2906">
          <w:rPr>
            <w:rFonts w:ascii="Calibri" w:eastAsia="Calibri" w:hAnsi="Calibri" w:cs="Times New Roman"/>
            <w:b/>
          </w:rPr>
          <w:t>(B)</w:t>
        </w:r>
        <w:r w:rsidRPr="00CA2906">
          <w:rPr>
            <w:rFonts w:ascii="Calibri" w:eastAsia="Calibri" w:hAnsi="Calibri" w:cs="Times New Roman"/>
            <w:b/>
          </w:rPr>
          <w:tab/>
        </w:r>
        <w:r w:rsidRPr="00CA2906">
          <w:rPr>
            <w:rFonts w:ascii="Calibri" w:eastAsia="Calibri" w:hAnsi="Calibri" w:cs="Times New Roman"/>
          </w:rPr>
          <w:t>Notify the owner and operator in writing of its determination.</w:t>
        </w:r>
      </w:ins>
    </w:p>
    <w:p w14:paraId="3C4FD4F9" w14:textId="77777777" w:rsidR="000F768D" w:rsidRPr="00CA2906" w:rsidRDefault="000F768D" w:rsidP="000F768D">
      <w:pPr>
        <w:ind w:left="2160" w:hanging="720"/>
        <w:rPr>
          <w:ins w:id="1751" w:author="Feldcamp, Michael (ECY)" w:date="2022-08-29T15:53:00Z"/>
          <w:rFonts w:ascii="Calibri" w:eastAsia="Calibri" w:hAnsi="Calibri" w:cs="Times New Roman"/>
        </w:rPr>
      </w:pPr>
      <w:ins w:id="1752" w:author="Feldcamp, Michael (ECY)" w:date="2022-08-29T15:53:00Z">
        <w:r w:rsidRPr="00CA2906">
          <w:rPr>
            <w:rFonts w:ascii="Calibri" w:eastAsia="Calibri" w:hAnsi="Calibri" w:cs="Times New Roman"/>
            <w:b/>
          </w:rPr>
          <w:t>(ii)</w:t>
        </w:r>
        <w:r w:rsidRPr="00CA2906">
          <w:rPr>
            <w:rFonts w:ascii="Calibri" w:eastAsia="Calibri" w:hAnsi="Calibri" w:cs="Times New Roman"/>
            <w:b/>
          </w:rPr>
          <w:tab/>
        </w:r>
        <w:r w:rsidRPr="00CA2906">
          <w:rPr>
            <w:rFonts w:ascii="Calibri" w:eastAsia="Calibri" w:hAnsi="Calibri" w:cs="Times New Roman"/>
          </w:rPr>
          <w:t>For sites where Ecology determines action is appropriate under the federal cleanup law, the federal solid waste disposal act (42 U.S.C. 6901 et seq.), the state hazardous waste management act (chapter 70A.300 RCW), the state solid waste management act (chapter 70A.205 RCW), or the state pollution liability protection act (chapter 70A.330 RCW), Ecology will also:</w:t>
        </w:r>
      </w:ins>
    </w:p>
    <w:p w14:paraId="5DAA19EB" w14:textId="77777777" w:rsidR="000F768D" w:rsidRPr="00CA2906" w:rsidRDefault="000F768D" w:rsidP="000F768D">
      <w:pPr>
        <w:ind w:left="2880" w:hanging="720"/>
        <w:rPr>
          <w:ins w:id="1753" w:author="Feldcamp, Michael (ECY)" w:date="2022-08-29T15:53:00Z"/>
          <w:rFonts w:ascii="Calibri" w:eastAsia="Calibri" w:hAnsi="Calibri" w:cs="Times New Roman"/>
        </w:rPr>
      </w:pPr>
      <w:ins w:id="1754" w:author="Feldcamp, Michael (ECY)" w:date="2022-08-29T15:53:00Z">
        <w:r w:rsidRPr="00CA2906">
          <w:rPr>
            <w:rFonts w:ascii="Calibri" w:eastAsia="Calibri" w:hAnsi="Calibri" w:cs="Times New Roman"/>
            <w:b/>
          </w:rPr>
          <w:t>(A)</w:t>
        </w:r>
        <w:r w:rsidRPr="00CA2906">
          <w:rPr>
            <w:rFonts w:ascii="Calibri" w:eastAsia="Calibri" w:hAnsi="Calibri" w:cs="Times New Roman"/>
          </w:rPr>
          <w:tab/>
          <w:t>Perform a site hazard assessment and ranking in accordance with WAC 173-340-320;</w:t>
        </w:r>
      </w:ins>
    </w:p>
    <w:p w14:paraId="61B12576" w14:textId="77777777" w:rsidR="000F768D" w:rsidRPr="00CA2906" w:rsidRDefault="000F768D" w:rsidP="000F768D">
      <w:pPr>
        <w:ind w:left="2880" w:hanging="720"/>
        <w:rPr>
          <w:ins w:id="1755" w:author="Feldcamp, Michael (ECY)" w:date="2022-08-29T15:53:00Z"/>
          <w:rFonts w:ascii="Calibri" w:eastAsia="Calibri" w:hAnsi="Calibri" w:cs="Times New Roman"/>
        </w:rPr>
      </w:pPr>
      <w:ins w:id="1756" w:author="Feldcamp, Michael (ECY)" w:date="2022-08-29T15:53:00Z">
        <w:r w:rsidRPr="00CA2906">
          <w:rPr>
            <w:rFonts w:ascii="Calibri" w:eastAsia="Calibri" w:hAnsi="Calibri" w:cs="Times New Roman"/>
            <w:b/>
          </w:rPr>
          <w:t>(B)</w:t>
        </w:r>
        <w:r w:rsidRPr="00CA2906">
          <w:rPr>
            <w:rFonts w:ascii="Calibri" w:eastAsia="Calibri" w:hAnsi="Calibri" w:cs="Times New Roman"/>
            <w:b/>
          </w:rPr>
          <w:tab/>
        </w:r>
        <w:r w:rsidRPr="00CA2906">
          <w:rPr>
            <w:rFonts w:ascii="Calibri" w:eastAsia="Calibri" w:hAnsi="Calibri" w:cs="Times New Roman"/>
          </w:rPr>
          <w:t>List the site on Ecology’s contaminated sites list in accordance with WAC 173-340-330(2);</w:t>
        </w:r>
      </w:ins>
    </w:p>
    <w:p w14:paraId="63F6F895" w14:textId="77777777" w:rsidR="000F768D" w:rsidRDefault="000F768D" w:rsidP="000F768D">
      <w:pPr>
        <w:ind w:left="2880" w:hanging="720"/>
        <w:rPr>
          <w:ins w:id="1757" w:author="Feldcamp, Michael (ECY)" w:date="2022-08-29T15:53:00Z"/>
          <w:rFonts w:ascii="Calibri" w:eastAsia="Calibri" w:hAnsi="Calibri" w:cs="Times New Roman"/>
          <w:b/>
        </w:rPr>
      </w:pPr>
      <w:ins w:id="1758" w:author="Feldcamp, Michael (ECY)" w:date="2022-08-29T15:53:00Z">
        <w:r>
          <w:rPr>
            <w:rFonts w:ascii="Calibri" w:eastAsia="Calibri" w:hAnsi="Calibri" w:cs="Times New Roman"/>
            <w:b/>
          </w:rPr>
          <w:t>(C)</w:t>
        </w:r>
        <w:r>
          <w:rPr>
            <w:rFonts w:ascii="Calibri" w:eastAsia="Calibri" w:hAnsi="Calibri" w:cs="Times New Roman"/>
            <w:b/>
          </w:rPr>
          <w:tab/>
        </w:r>
        <w:r w:rsidRPr="00DF04B8">
          <w:rPr>
            <w:rFonts w:ascii="Calibri" w:eastAsia="Calibri" w:hAnsi="Calibri" w:cs="Times New Roman"/>
          </w:rPr>
          <w:t xml:space="preserve">Make any initial investigation report </w:t>
        </w:r>
        <w:r>
          <w:rPr>
            <w:rFonts w:ascii="Calibri" w:eastAsia="Calibri" w:hAnsi="Calibri" w:cs="Times New Roman"/>
          </w:rPr>
          <w:t xml:space="preserve">publicly </w:t>
        </w:r>
        <w:r w:rsidRPr="00DF04B8">
          <w:rPr>
            <w:rFonts w:ascii="Calibri" w:eastAsia="Calibri" w:hAnsi="Calibri" w:cs="Times New Roman"/>
          </w:rPr>
          <w:t>available on Ecology’s website;</w:t>
        </w:r>
        <w:r>
          <w:rPr>
            <w:rFonts w:ascii="Calibri" w:eastAsia="Calibri" w:hAnsi="Calibri" w:cs="Times New Roman"/>
          </w:rPr>
          <w:t xml:space="preserve"> and</w:t>
        </w:r>
      </w:ins>
    </w:p>
    <w:p w14:paraId="14AB485E" w14:textId="77777777" w:rsidR="000F768D" w:rsidRPr="00CA2906" w:rsidRDefault="000F768D" w:rsidP="000F768D">
      <w:pPr>
        <w:ind w:left="2880" w:hanging="720"/>
        <w:rPr>
          <w:ins w:id="1759" w:author="Feldcamp, Michael (ECY)" w:date="2022-08-29T15:53:00Z"/>
          <w:rFonts w:ascii="Calibri" w:eastAsia="Calibri" w:hAnsi="Calibri" w:cs="Times New Roman"/>
        </w:rPr>
      </w:pPr>
      <w:ins w:id="1760" w:author="Feldcamp, Michael (ECY)" w:date="2022-08-29T15:53:00Z">
        <w:r>
          <w:rPr>
            <w:rFonts w:ascii="Calibri" w:eastAsia="Calibri" w:hAnsi="Calibri" w:cs="Times New Roman"/>
            <w:b/>
          </w:rPr>
          <w:lastRenderedPageBreak/>
          <w:t>(D)</w:t>
        </w:r>
        <w:r>
          <w:rPr>
            <w:rFonts w:ascii="Calibri" w:eastAsia="Calibri" w:hAnsi="Calibri" w:cs="Times New Roman"/>
            <w:b/>
          </w:rPr>
          <w:tab/>
        </w:r>
        <w:r w:rsidRPr="00665350">
          <w:rPr>
            <w:rFonts w:ascii="Calibri" w:eastAsia="Calibri" w:hAnsi="Calibri" w:cs="Times New Roman"/>
          </w:rPr>
          <w:t xml:space="preserve">Notify the public of Ecology’s determination in the </w:t>
        </w:r>
        <w:r w:rsidRPr="001808B5">
          <w:rPr>
            <w:rFonts w:ascii="Calibri" w:eastAsia="Calibri" w:hAnsi="Calibri" w:cs="Times New Roman"/>
            <w:i/>
          </w:rPr>
          <w:t xml:space="preserve">Contaminated </w:t>
        </w:r>
        <w:r w:rsidRPr="00665350">
          <w:rPr>
            <w:rFonts w:ascii="Calibri" w:eastAsia="Calibri" w:hAnsi="Calibri" w:cs="Times New Roman"/>
            <w:i/>
          </w:rPr>
          <w:t>Site Register</w:t>
        </w:r>
        <w:r w:rsidRPr="00665350">
          <w:rPr>
            <w:rFonts w:ascii="Calibri" w:eastAsia="Calibri" w:hAnsi="Calibri" w:cs="Times New Roman"/>
          </w:rPr>
          <w:t xml:space="preserve"> under WAC 173-340-600(7).  </w:t>
        </w:r>
        <w:r w:rsidRPr="00A64226">
          <w:rPr>
            <w:rFonts w:ascii="Calibri" w:eastAsia="Calibri" w:hAnsi="Calibri" w:cs="Times New Roman"/>
          </w:rPr>
          <w:t>The notice must include instructions on how to sign up for electronic alerts about the site under WAC 173-340-600(6).</w:t>
        </w:r>
      </w:ins>
    </w:p>
    <w:p w14:paraId="0A0408A1" w14:textId="77777777" w:rsidR="000F768D" w:rsidRPr="006E7F4B" w:rsidRDefault="000F768D" w:rsidP="000F768D">
      <w:pPr>
        <w:ind w:left="720" w:hanging="720"/>
      </w:pPr>
      <w:r w:rsidRPr="006E7F4B">
        <w:rPr>
          <w:b/>
        </w:rPr>
        <w:t>(7)</w:t>
      </w:r>
      <w:r w:rsidRPr="006E7F4B">
        <w:rPr>
          <w:b/>
        </w:rPr>
        <w:tab/>
        <w:t>Reservation of rights.</w:t>
      </w:r>
      <w:r>
        <w:t xml:space="preserve"> </w:t>
      </w:r>
      <w:r w:rsidRPr="006E7F4B">
        <w:t xml:space="preserve"> Nothing in this section </w:t>
      </w:r>
      <w:del w:id="1761" w:author="Feldcamp, Michael (ECY)" w:date="2022-08-29T15:53:00Z">
        <w:r w:rsidRPr="006E7F4B" w:rsidDel="00C40AC2">
          <w:delText xml:space="preserve">shall </w:delText>
        </w:r>
      </w:del>
      <w:r w:rsidRPr="006E7F4B">
        <w:t>preclude</w:t>
      </w:r>
      <w:ins w:id="1762" w:author="Feldcamp, Michael (ECY)" w:date="2022-08-29T15:53:00Z">
        <w:r>
          <w:t>s</w:t>
        </w:r>
      </w:ins>
      <w:r w:rsidRPr="006E7F4B">
        <w:t xml:space="preserve"> </w:t>
      </w:r>
      <w:del w:id="1763" w:author="Feldcamp, Michael (ECY)" w:date="2022-08-29T15:53:00Z">
        <w:r w:rsidRPr="006E7F4B" w:rsidDel="00C40AC2">
          <w:delText>the department</w:delText>
        </w:r>
      </w:del>
      <w:ins w:id="1764" w:author="Feldcamp, Michael (ECY)" w:date="2022-08-29T15:53:00Z">
        <w:r>
          <w:t>Ecology</w:t>
        </w:r>
      </w:ins>
      <w:r w:rsidRPr="006E7F4B">
        <w:t xml:space="preserve"> from taking or requiring appropriate remedial action at any time.</w:t>
      </w:r>
    </w:p>
    <w:p w14:paraId="57CBD118" w14:textId="77777777" w:rsidR="000F768D" w:rsidRPr="00652C9F" w:rsidRDefault="000F768D" w:rsidP="000F768D"/>
    <w:p w14:paraId="41215FEF" w14:textId="77777777" w:rsidR="000F768D" w:rsidRDefault="000F768D" w:rsidP="000F768D">
      <w:pPr>
        <w:rPr>
          <w:rFonts w:ascii="Calibri" w:eastAsia="Calibri" w:hAnsi="Calibri" w:cs="Times New Roman"/>
          <w:b/>
          <w:bCs/>
        </w:rPr>
      </w:pPr>
      <w:r>
        <w:rPr>
          <w:rFonts w:ascii="Calibri" w:eastAsia="Calibri" w:hAnsi="Calibri" w:cs="Times New Roman"/>
          <w:b/>
          <w:bCs/>
        </w:rPr>
        <w:br w:type="page"/>
      </w:r>
    </w:p>
    <w:p w14:paraId="386A21FA" w14:textId="77777777" w:rsidR="000F768D" w:rsidRPr="00922083" w:rsidRDefault="000F768D" w:rsidP="000F768D">
      <w:pPr>
        <w:pStyle w:val="Heading2"/>
      </w:pPr>
      <w:bookmarkStart w:id="1765" w:name="_Toc24053740"/>
      <w:bookmarkStart w:id="1766" w:name="_Toc113543893"/>
      <w:r w:rsidRPr="00922083">
        <w:lastRenderedPageBreak/>
        <w:t>WAC 173-340-320</w:t>
      </w:r>
      <w:r w:rsidRPr="00922083">
        <w:tab/>
        <w:t>Site hazard assessment</w:t>
      </w:r>
      <w:ins w:id="1767" w:author="Feldcamp, Michael (ECY)" w:date="2022-08-29T16:08:00Z">
        <w:r w:rsidRPr="00922083">
          <w:t xml:space="preserve"> and ranking</w:t>
        </w:r>
      </w:ins>
      <w:r w:rsidRPr="00922083">
        <w:t>.</w:t>
      </w:r>
      <w:bookmarkEnd w:id="1765"/>
      <w:bookmarkEnd w:id="1766"/>
    </w:p>
    <w:p w14:paraId="5AA6389A" w14:textId="77777777" w:rsidR="000F768D" w:rsidRPr="006E7F4B" w:rsidDel="007B30F1" w:rsidRDefault="000F768D" w:rsidP="000F768D">
      <w:pPr>
        <w:ind w:left="720" w:hanging="720"/>
        <w:rPr>
          <w:del w:id="1768" w:author="Feldcamp, Michael (ECY)" w:date="2022-08-29T16:08:00Z"/>
        </w:rPr>
      </w:pPr>
      <w:del w:id="1769" w:author="Feldcamp, Michael (ECY)" w:date="2022-08-29T16:08:00Z">
        <w:r w:rsidRPr="006E7F4B" w:rsidDel="007B30F1">
          <w:rPr>
            <w:b/>
          </w:rPr>
          <w:delText>(1)</w:delText>
        </w:r>
        <w:r w:rsidRPr="006E7F4B" w:rsidDel="007B30F1">
          <w:rPr>
            <w:b/>
          </w:rPr>
          <w:tab/>
          <w:delText>Purpose.</w:delText>
        </w:r>
        <w:r w:rsidRPr="006E7F4B" w:rsidDel="007B30F1">
          <w:delText xml:space="preserve"> </w:delText>
        </w:r>
        <w:r w:rsidDel="007B30F1">
          <w:delText xml:space="preserve"> </w:delText>
        </w:r>
        <w:r w:rsidRPr="006E7F4B" w:rsidDel="007B30F1">
          <w:delText>The purpose of the site hazard assessment is to provide sufficient sampling data and other information for the department to:</w:delText>
        </w:r>
      </w:del>
    </w:p>
    <w:p w14:paraId="35D66268" w14:textId="77777777" w:rsidR="000F768D" w:rsidRPr="006E7F4B" w:rsidDel="007B30F1" w:rsidRDefault="000F768D" w:rsidP="000F768D">
      <w:pPr>
        <w:ind w:left="1440" w:hanging="720"/>
        <w:rPr>
          <w:del w:id="1770" w:author="Feldcamp, Michael (ECY)" w:date="2022-08-29T16:08:00Z"/>
        </w:rPr>
      </w:pPr>
      <w:del w:id="1771" w:author="Feldcamp, Michael (ECY)" w:date="2022-08-29T16:08:00Z">
        <w:r w:rsidRPr="006E7F4B" w:rsidDel="007B30F1">
          <w:rPr>
            <w:b/>
          </w:rPr>
          <w:delText>(a)</w:delText>
        </w:r>
        <w:r w:rsidDel="007B30F1">
          <w:tab/>
        </w:r>
        <w:r w:rsidRPr="006E7F4B" w:rsidDel="007B30F1">
          <w:delText>Confirm or rule out that a release or threatened release of a hazardous substance has occurred;</w:delText>
        </w:r>
      </w:del>
    </w:p>
    <w:p w14:paraId="7C8A1049" w14:textId="77777777" w:rsidR="000F768D" w:rsidRPr="006E7F4B" w:rsidDel="007B30F1" w:rsidRDefault="000F768D" w:rsidP="000F768D">
      <w:pPr>
        <w:ind w:left="1440" w:hanging="720"/>
        <w:rPr>
          <w:del w:id="1772" w:author="Feldcamp, Michael (ECY)" w:date="2022-08-29T16:08:00Z"/>
        </w:rPr>
      </w:pPr>
      <w:del w:id="1773" w:author="Feldcamp, Michael (ECY)" w:date="2022-08-29T16:08:00Z">
        <w:r w:rsidRPr="006E7F4B" w:rsidDel="007B30F1">
          <w:rPr>
            <w:b/>
          </w:rPr>
          <w:delText>(b)</w:delText>
        </w:r>
        <w:r w:rsidDel="007B30F1">
          <w:tab/>
        </w:r>
        <w:r w:rsidRPr="006E7F4B" w:rsidDel="007B30F1">
          <w:delText>Identify the hazardous substance and provide some information regarding the extent and concentration of the substance;</w:delText>
        </w:r>
      </w:del>
    </w:p>
    <w:p w14:paraId="579FBEEC" w14:textId="77777777" w:rsidR="000F768D" w:rsidRPr="006E7F4B" w:rsidDel="007B30F1" w:rsidRDefault="000F768D" w:rsidP="000F768D">
      <w:pPr>
        <w:ind w:left="1440" w:hanging="720"/>
        <w:rPr>
          <w:del w:id="1774" w:author="Feldcamp, Michael (ECY)" w:date="2022-08-29T16:08:00Z"/>
        </w:rPr>
      </w:pPr>
      <w:del w:id="1775" w:author="Feldcamp, Michael (ECY)" w:date="2022-08-29T16:08:00Z">
        <w:r w:rsidRPr="006E7F4B" w:rsidDel="007B30F1">
          <w:rPr>
            <w:b/>
          </w:rPr>
          <w:delText>(c)</w:delText>
        </w:r>
        <w:r w:rsidDel="007B30F1">
          <w:tab/>
        </w:r>
        <w:r w:rsidRPr="006E7F4B" w:rsidDel="007B30F1">
          <w:delText>Identify site characteristics that could result in the hazardous substance entering and moving through the environment;</w:delText>
        </w:r>
      </w:del>
    </w:p>
    <w:p w14:paraId="266C4E0F" w14:textId="77777777" w:rsidR="000F768D" w:rsidRPr="006E7F4B" w:rsidDel="007B30F1" w:rsidRDefault="000F768D" w:rsidP="000F768D">
      <w:pPr>
        <w:ind w:left="1440" w:hanging="720"/>
        <w:rPr>
          <w:del w:id="1776" w:author="Feldcamp, Michael (ECY)" w:date="2022-08-29T16:08:00Z"/>
        </w:rPr>
      </w:pPr>
      <w:del w:id="1777" w:author="Feldcamp, Michael (ECY)" w:date="2022-08-29T16:08:00Z">
        <w:r w:rsidRPr="006E7F4B" w:rsidDel="007B30F1">
          <w:rPr>
            <w:b/>
          </w:rPr>
          <w:delText>(d)</w:delText>
        </w:r>
        <w:r w:rsidDel="007B30F1">
          <w:tab/>
        </w:r>
        <w:r w:rsidRPr="006E7F4B" w:rsidDel="007B30F1">
          <w:delText>Evaluate the potential for the threat to human health and the environment; and</w:delText>
        </w:r>
      </w:del>
    </w:p>
    <w:p w14:paraId="23FB65A0" w14:textId="77777777" w:rsidR="000F768D" w:rsidRPr="006E7F4B" w:rsidDel="007B30F1" w:rsidRDefault="000F768D" w:rsidP="000F768D">
      <w:pPr>
        <w:ind w:left="1440" w:hanging="720"/>
        <w:rPr>
          <w:del w:id="1778" w:author="Feldcamp, Michael (ECY)" w:date="2022-08-29T16:08:00Z"/>
        </w:rPr>
      </w:pPr>
      <w:del w:id="1779" w:author="Feldcamp, Michael (ECY)" w:date="2022-08-29T16:08:00Z">
        <w:r w:rsidRPr="006E7F4B" w:rsidDel="007B30F1">
          <w:rPr>
            <w:b/>
          </w:rPr>
          <w:delText>(e)</w:delText>
        </w:r>
        <w:r w:rsidDel="007B30F1">
          <w:tab/>
        </w:r>
        <w:r w:rsidRPr="006E7F4B" w:rsidDel="007B30F1">
          <w:delText xml:space="preserve">Determine the hazard ranking of the site under WAC </w:delText>
        </w:r>
        <w:r w:rsidRPr="00275E5F" w:rsidDel="007B30F1">
          <w:delText>173-340-330</w:delText>
        </w:r>
        <w:r w:rsidRPr="006E7F4B" w:rsidDel="007B30F1">
          <w:delText>, if appropriate.</w:delText>
        </w:r>
      </w:del>
    </w:p>
    <w:p w14:paraId="7E766C3C" w14:textId="77777777" w:rsidR="000F768D" w:rsidRPr="006E7F4B" w:rsidDel="007B30F1" w:rsidRDefault="000F768D" w:rsidP="000F768D">
      <w:pPr>
        <w:ind w:left="720" w:hanging="720"/>
        <w:rPr>
          <w:del w:id="1780" w:author="Feldcamp, Michael (ECY)" w:date="2022-08-29T16:08:00Z"/>
        </w:rPr>
      </w:pPr>
      <w:del w:id="1781" w:author="Feldcamp, Michael (ECY)" w:date="2022-08-29T16:08:00Z">
        <w:r w:rsidRPr="006E7F4B" w:rsidDel="007B30F1">
          <w:rPr>
            <w:b/>
          </w:rPr>
          <w:delText>(2)</w:delText>
        </w:r>
        <w:r w:rsidRPr="006E7F4B" w:rsidDel="007B30F1">
          <w:rPr>
            <w:b/>
          </w:rPr>
          <w:tab/>
          <w:delText>Timing.</w:delText>
        </w:r>
        <w:r w:rsidDel="007B30F1">
          <w:delText xml:space="preserve"> </w:delText>
        </w:r>
        <w:r w:rsidRPr="006E7F4B" w:rsidDel="007B30F1">
          <w:delText xml:space="preserve"> Generally, a site hazard assessment shall be completed before proceeding to any subsequent phase of remedial action, other than an emergency or interim action.</w:delText>
        </w:r>
      </w:del>
    </w:p>
    <w:p w14:paraId="20233415" w14:textId="77777777" w:rsidR="000F768D" w:rsidRPr="006E7F4B" w:rsidDel="007B30F1" w:rsidRDefault="000F768D" w:rsidP="000F768D">
      <w:pPr>
        <w:ind w:left="720" w:hanging="720"/>
        <w:rPr>
          <w:del w:id="1782" w:author="Feldcamp, Michael (ECY)" w:date="2022-08-29T16:08:00Z"/>
        </w:rPr>
      </w:pPr>
      <w:del w:id="1783" w:author="Feldcamp, Michael (ECY)" w:date="2022-08-29T16:08:00Z">
        <w:r w:rsidRPr="006E7F4B" w:rsidDel="007B30F1">
          <w:rPr>
            <w:b/>
          </w:rPr>
          <w:delText>(3)</w:delText>
        </w:r>
        <w:r w:rsidRPr="006E7F4B" w:rsidDel="007B30F1">
          <w:rPr>
            <w:b/>
          </w:rPr>
          <w:tab/>
          <w:delText>Administrative options.</w:delText>
        </w:r>
        <w:r w:rsidRPr="006E7F4B" w:rsidDel="007B30F1">
          <w:delText xml:space="preserve"> </w:delText>
        </w:r>
        <w:r w:rsidDel="007B30F1">
          <w:delText xml:space="preserve"> </w:delText>
        </w:r>
        <w:r w:rsidRPr="006E7F4B" w:rsidDel="007B30F1">
          <w:delText xml:space="preserve">The site hazard assessment may be conducted under any of the procedures described in WAC </w:delText>
        </w:r>
        <w:r w:rsidRPr="00275E5F" w:rsidDel="007B30F1">
          <w:delText>173-340-510</w:delText>
        </w:r>
        <w:r w:rsidRPr="006E7F4B" w:rsidDel="007B30F1">
          <w:delText>. The department may rely on another government agency or a contractor to the department to conduct a site hazard assessment on its behalf, provided the department determines such an agency or contractor is not suspected to have contributed to the release or threatened release of a hazardous substance and that no conflict of interest exists.</w:delText>
        </w:r>
      </w:del>
    </w:p>
    <w:p w14:paraId="0191CDE5" w14:textId="77777777" w:rsidR="000F768D" w:rsidRPr="006E7F4B" w:rsidDel="007B30F1" w:rsidRDefault="000F768D" w:rsidP="000F768D">
      <w:pPr>
        <w:ind w:left="720" w:hanging="720"/>
        <w:rPr>
          <w:del w:id="1784" w:author="Feldcamp, Michael (ECY)" w:date="2022-08-29T16:08:00Z"/>
        </w:rPr>
      </w:pPr>
      <w:del w:id="1785" w:author="Feldcamp, Michael (ECY)" w:date="2022-08-29T16:08:00Z">
        <w:r w:rsidRPr="006E7F4B" w:rsidDel="007B30F1">
          <w:rPr>
            <w:b/>
          </w:rPr>
          <w:delText>(4)</w:delText>
        </w:r>
        <w:r w:rsidRPr="006E7F4B" w:rsidDel="007B30F1">
          <w:rPr>
            <w:b/>
          </w:rPr>
          <w:tab/>
          <w:delText>Scope and content.</w:delText>
        </w:r>
        <w:r w:rsidRPr="006E7F4B" w:rsidDel="007B30F1">
          <w:delText xml:space="preserve"> </w:delText>
        </w:r>
        <w:r w:rsidDel="007B30F1">
          <w:delText xml:space="preserve"> </w:delText>
        </w:r>
        <w:r w:rsidRPr="006E7F4B" w:rsidDel="007B30F1">
          <w:delText>A site hazard assessment is an early study to provide preliminary data regarding the relative potential hazard of the site. A site hazard assessment is not intended to be a detailed site characterization; however, it shall include sufficient sampling, site observations, maps, and other information needed to meet the purposes specified in subsection (1) of this section. To fulfill this requirement, a site hazard assessment shall include, as appropriate, the following information:</w:delText>
        </w:r>
      </w:del>
    </w:p>
    <w:p w14:paraId="51946983" w14:textId="77777777" w:rsidR="000F768D" w:rsidRPr="006E7F4B" w:rsidDel="007B30F1" w:rsidRDefault="000F768D" w:rsidP="000F768D">
      <w:pPr>
        <w:ind w:left="1440" w:hanging="720"/>
        <w:rPr>
          <w:del w:id="1786" w:author="Feldcamp, Michael (ECY)" w:date="2022-08-29T16:08:00Z"/>
        </w:rPr>
      </w:pPr>
      <w:del w:id="1787" w:author="Feldcamp, Michael (ECY)" w:date="2022-08-29T16:08:00Z">
        <w:r w:rsidRPr="006E7F4B" w:rsidDel="007B30F1">
          <w:rPr>
            <w:b/>
          </w:rPr>
          <w:delText>(a)</w:delText>
        </w:r>
        <w:r w:rsidDel="007B30F1">
          <w:tab/>
        </w:r>
        <w:r w:rsidRPr="006E7F4B" w:rsidDel="007B30F1">
          <w:delText>Identification of hazardous substances, including what was released and is threatened to be released and/or, if known, what products of decomposition, recombination, or chemical reaction are currently present on site, and an estimate of their quantities and concentrations;</w:delText>
        </w:r>
      </w:del>
    </w:p>
    <w:p w14:paraId="45A09D95" w14:textId="77777777" w:rsidR="000F768D" w:rsidRPr="006E7F4B" w:rsidDel="007B30F1" w:rsidRDefault="000F768D" w:rsidP="000F768D">
      <w:pPr>
        <w:ind w:left="1440" w:hanging="720"/>
        <w:rPr>
          <w:del w:id="1788" w:author="Feldcamp, Michael (ECY)" w:date="2022-08-29T16:08:00Z"/>
        </w:rPr>
      </w:pPr>
      <w:del w:id="1789" w:author="Feldcamp, Michael (ECY)" w:date="2022-08-29T16:08:00Z">
        <w:r w:rsidRPr="006E7F4B" w:rsidDel="007B30F1">
          <w:rPr>
            <w:b/>
          </w:rPr>
          <w:delText>(b)</w:delText>
        </w:r>
        <w:r w:rsidDel="007B30F1">
          <w:tab/>
        </w:r>
        <w:r w:rsidRPr="006E7F4B" w:rsidDel="007B30F1">
          <w:delText>Evidence confirming a release or threatened release of hazardous substances to the environment;</w:delText>
        </w:r>
      </w:del>
    </w:p>
    <w:p w14:paraId="3DCA3E03" w14:textId="77777777" w:rsidR="000F768D" w:rsidRPr="006E7F4B" w:rsidDel="007B30F1" w:rsidRDefault="000F768D" w:rsidP="000F768D">
      <w:pPr>
        <w:ind w:left="1440" w:hanging="720"/>
        <w:rPr>
          <w:del w:id="1790" w:author="Feldcamp, Michael (ECY)" w:date="2022-08-29T16:08:00Z"/>
        </w:rPr>
      </w:pPr>
      <w:del w:id="1791" w:author="Feldcamp, Michael (ECY)" w:date="2022-08-29T16:08:00Z">
        <w:r w:rsidRPr="006E7F4B" w:rsidDel="007B30F1">
          <w:rPr>
            <w:b/>
          </w:rPr>
          <w:delText>(c)</w:delText>
        </w:r>
        <w:r w:rsidDel="007B30F1">
          <w:tab/>
        </w:r>
        <w:r w:rsidRPr="006E7F4B" w:rsidDel="007B30F1">
          <w:delText>Description of facilities containing releases, if any, and their condition;</w:delText>
        </w:r>
      </w:del>
    </w:p>
    <w:p w14:paraId="12B9CD9D" w14:textId="77777777" w:rsidR="000F768D" w:rsidRPr="006E7F4B" w:rsidDel="007B30F1" w:rsidRDefault="000F768D" w:rsidP="000F768D">
      <w:pPr>
        <w:ind w:left="1440" w:hanging="720"/>
        <w:rPr>
          <w:del w:id="1792" w:author="Feldcamp, Michael (ECY)" w:date="2022-08-29T16:08:00Z"/>
        </w:rPr>
      </w:pPr>
      <w:del w:id="1793" w:author="Feldcamp, Michael (ECY)" w:date="2022-08-29T16:08:00Z">
        <w:r w:rsidRPr="006E7F4B" w:rsidDel="007B30F1">
          <w:rPr>
            <w:b/>
          </w:rPr>
          <w:delText>(d)</w:delText>
        </w:r>
        <w:r w:rsidDel="007B30F1">
          <w:tab/>
        </w:r>
        <w:r w:rsidRPr="006E7F4B" w:rsidDel="007B30F1">
          <w:delText>Identification of the location of all areas where a hazardous substance is known or suspected to be, indicated on a site map;</w:delText>
        </w:r>
      </w:del>
    </w:p>
    <w:p w14:paraId="7D11AF50" w14:textId="77777777" w:rsidR="000F768D" w:rsidRPr="006E7F4B" w:rsidDel="007B30F1" w:rsidRDefault="000F768D" w:rsidP="000F768D">
      <w:pPr>
        <w:ind w:left="1440" w:hanging="720"/>
        <w:rPr>
          <w:del w:id="1794" w:author="Feldcamp, Michael (ECY)" w:date="2022-08-29T16:08:00Z"/>
        </w:rPr>
      </w:pPr>
      <w:del w:id="1795" w:author="Feldcamp, Michael (ECY)" w:date="2022-08-29T16:08:00Z">
        <w:r w:rsidRPr="006E7F4B" w:rsidDel="007B30F1">
          <w:rPr>
            <w:b/>
          </w:rPr>
          <w:delText>(e)</w:delText>
        </w:r>
        <w:r w:rsidDel="007B30F1">
          <w:tab/>
        </w:r>
        <w:r w:rsidRPr="006E7F4B" w:rsidDel="007B30F1">
          <w:delText>Consideration of surface water run-on and runoff and the hazardous substances leaching potential;</w:delText>
        </w:r>
      </w:del>
    </w:p>
    <w:p w14:paraId="2A7F8181" w14:textId="77777777" w:rsidR="000F768D" w:rsidRPr="006E7F4B" w:rsidDel="007B30F1" w:rsidRDefault="000F768D" w:rsidP="000F768D">
      <w:pPr>
        <w:ind w:left="1440" w:hanging="720"/>
        <w:rPr>
          <w:del w:id="1796" w:author="Feldcamp, Michael (ECY)" w:date="2022-08-29T16:08:00Z"/>
        </w:rPr>
      </w:pPr>
      <w:del w:id="1797" w:author="Feldcamp, Michael (ECY)" w:date="2022-08-29T16:08:00Z">
        <w:r w:rsidRPr="006E7F4B" w:rsidDel="007B30F1">
          <w:rPr>
            <w:b/>
          </w:rPr>
          <w:lastRenderedPageBreak/>
          <w:delText>(f)</w:delText>
        </w:r>
        <w:r w:rsidDel="007B30F1">
          <w:tab/>
        </w:r>
        <w:r w:rsidRPr="006E7F4B" w:rsidDel="007B30F1">
          <w:delText>Preliminary characterization of the subsurface and groundwater actually or potentially affected by the release, including vertical depth to groundwater and distance to nearby wells, bodies of surface water, and drinking water intakes;</w:delText>
        </w:r>
      </w:del>
    </w:p>
    <w:p w14:paraId="78980C00" w14:textId="77777777" w:rsidR="000F768D" w:rsidRPr="006E7F4B" w:rsidDel="007B30F1" w:rsidRDefault="000F768D" w:rsidP="000F768D">
      <w:pPr>
        <w:ind w:left="1440" w:hanging="720"/>
        <w:rPr>
          <w:del w:id="1798" w:author="Feldcamp, Michael (ECY)" w:date="2022-08-29T16:08:00Z"/>
        </w:rPr>
      </w:pPr>
      <w:del w:id="1799" w:author="Feldcamp, Michael (ECY)" w:date="2022-08-29T16:08:00Z">
        <w:r w:rsidRPr="006E7F4B" w:rsidDel="007B30F1">
          <w:rPr>
            <w:b/>
          </w:rPr>
          <w:delText>(g)</w:delText>
        </w:r>
        <w:r w:rsidDel="007B30F1">
          <w:tab/>
        </w:r>
        <w:r w:rsidRPr="006E7F4B" w:rsidDel="007B30F1">
          <w:delText>Preliminary evaluation of receptors, including: Human population, food crops, recreation areas, parks, sensitive environments, irrigated areas, and aquatic resources currently or potentially affected by groundwater, air, or surface water containing the release of hazardous substances at the site, including distances to these receptors; and</w:delText>
        </w:r>
      </w:del>
    </w:p>
    <w:p w14:paraId="7C11498B" w14:textId="77777777" w:rsidR="000F768D" w:rsidRPr="006E7F4B" w:rsidDel="007B30F1" w:rsidRDefault="000F768D" w:rsidP="000F768D">
      <w:pPr>
        <w:ind w:left="1440" w:hanging="720"/>
        <w:rPr>
          <w:del w:id="1800" w:author="Feldcamp, Michael (ECY)" w:date="2022-08-29T16:08:00Z"/>
        </w:rPr>
      </w:pPr>
      <w:del w:id="1801" w:author="Feldcamp, Michael (ECY)" w:date="2022-08-29T16:08:00Z">
        <w:r w:rsidRPr="006E7F4B" w:rsidDel="007B30F1">
          <w:rPr>
            <w:b/>
          </w:rPr>
          <w:delText>(h)</w:delText>
        </w:r>
        <w:r w:rsidDel="007B30F1">
          <w:tab/>
        </w:r>
        <w:r w:rsidRPr="006E7F4B" w:rsidDel="007B30F1">
          <w:delText>Any other physical factors which may be significant in estimating the potential or current exposure to sensitive biota.</w:delText>
        </w:r>
      </w:del>
    </w:p>
    <w:p w14:paraId="3E3F48EA" w14:textId="77777777" w:rsidR="000F768D" w:rsidRPr="006E7F4B" w:rsidDel="007B30F1" w:rsidRDefault="000F768D" w:rsidP="000F768D">
      <w:pPr>
        <w:ind w:left="720" w:hanging="720"/>
        <w:rPr>
          <w:del w:id="1802" w:author="Feldcamp, Michael (ECY)" w:date="2022-08-29T16:08:00Z"/>
        </w:rPr>
      </w:pPr>
      <w:del w:id="1803" w:author="Feldcamp, Michael (ECY)" w:date="2022-08-29T16:08:00Z">
        <w:r w:rsidRPr="006E7F4B" w:rsidDel="007B30F1">
          <w:rPr>
            <w:b/>
          </w:rPr>
          <w:delText>(5)</w:delText>
        </w:r>
        <w:r w:rsidRPr="006E7F4B" w:rsidDel="007B30F1">
          <w:rPr>
            <w:b/>
          </w:rPr>
          <w:tab/>
          <w:delText>Guidance.</w:delText>
        </w:r>
        <w:r w:rsidRPr="006E7F4B" w:rsidDel="007B30F1">
          <w:delText xml:space="preserve"> </w:delText>
        </w:r>
        <w:r w:rsidDel="007B30F1">
          <w:delText xml:space="preserve"> </w:delText>
        </w:r>
        <w:r w:rsidRPr="006E7F4B" w:rsidDel="007B30F1">
          <w:delText>The department shall make available guidance for how to conduct a site hazard assessment to meet the requirements of this section. Persons are encouraged to contact the department to obtain a copy of the latest guidance.</w:delText>
        </w:r>
      </w:del>
    </w:p>
    <w:p w14:paraId="1CDD16BF" w14:textId="77777777" w:rsidR="000F768D" w:rsidRPr="006E7F4B" w:rsidDel="007B30F1" w:rsidRDefault="000F768D" w:rsidP="000F768D">
      <w:pPr>
        <w:ind w:left="720" w:hanging="720"/>
        <w:rPr>
          <w:del w:id="1804" w:author="Feldcamp, Michael (ECY)" w:date="2022-08-29T16:08:00Z"/>
        </w:rPr>
      </w:pPr>
      <w:del w:id="1805" w:author="Feldcamp, Michael (ECY)" w:date="2022-08-29T16:08:00Z">
        <w:r w:rsidRPr="006E7F4B" w:rsidDel="007B30F1">
          <w:rPr>
            <w:b/>
          </w:rPr>
          <w:delText>(6)</w:delText>
        </w:r>
        <w:r w:rsidRPr="006E7F4B" w:rsidDel="007B30F1">
          <w:rPr>
            <w:b/>
          </w:rPr>
          <w:tab/>
          <w:delText xml:space="preserve">Department decision. </w:delText>
        </w:r>
        <w:r w:rsidDel="007B30F1">
          <w:rPr>
            <w:b/>
          </w:rPr>
          <w:delText xml:space="preserve"> </w:delText>
        </w:r>
        <w:r w:rsidRPr="006E7F4B" w:rsidDel="007B30F1">
          <w:delText xml:space="preserve">Based on the results of the site hazard assessment and other available information about the site, the department shall either determine the site warrants no further action using the criteria in WAC </w:delText>
        </w:r>
        <w:r w:rsidRPr="00275E5F" w:rsidDel="007B30F1">
          <w:delText>173-340-310</w:delText>
        </w:r>
        <w:r w:rsidRPr="006E7F4B" w:rsidDel="007B30F1">
          <w:delText xml:space="preserve">(5)(d) or proceed with ranking and placing the site on the hazardous sites list under WAC </w:delText>
        </w:r>
        <w:r w:rsidRPr="00275E5F" w:rsidDel="007B30F1">
          <w:delText>173-340-330</w:delText>
        </w:r>
        <w:r w:rsidRPr="006E7F4B" w:rsidDel="007B30F1">
          <w:delText>.</w:delText>
        </w:r>
      </w:del>
    </w:p>
    <w:p w14:paraId="68BE59C7" w14:textId="77777777" w:rsidR="000F768D" w:rsidRPr="006E7F4B" w:rsidRDefault="000F768D" w:rsidP="000F768D">
      <w:pPr>
        <w:ind w:left="720" w:hanging="720"/>
      </w:pPr>
      <w:del w:id="1806" w:author="Feldcamp, Michael (ECY)" w:date="2022-08-29T16:08:00Z">
        <w:r w:rsidRPr="006E7F4B" w:rsidDel="007B30F1">
          <w:rPr>
            <w:b/>
          </w:rPr>
          <w:delText>(7)</w:delText>
        </w:r>
        <w:r w:rsidRPr="006E7F4B" w:rsidDel="007B30F1">
          <w:rPr>
            <w:b/>
          </w:rPr>
          <w:tab/>
          <w:delText>Notification.</w:delText>
        </w:r>
        <w:r w:rsidRPr="006E7F4B" w:rsidDel="007B30F1">
          <w:delText xml:space="preserve"> </w:delText>
        </w:r>
        <w:r w:rsidDel="007B30F1">
          <w:delText xml:space="preserve"> </w:delText>
        </w:r>
        <w:r w:rsidRPr="006E7F4B" w:rsidDel="007B30F1">
          <w:delText xml:space="preserve">The department shall make available the results of the site hazard assessment to the site's owner and operator and any person who has received a potentially liable person status letter under WAC </w:delText>
        </w:r>
        <w:r w:rsidRPr="00275E5F" w:rsidDel="007B30F1">
          <w:delText>173-340-500</w:delText>
        </w:r>
        <w:r w:rsidRPr="006E7F4B" w:rsidDel="007B30F1">
          <w:delText xml:space="preserve"> regarding the site. If the department finds after a site hazard assessment that the site requires no further action, it shall publish this decision in the </w:delText>
        </w:r>
        <w:r w:rsidRPr="006E7F4B" w:rsidDel="007B30F1">
          <w:rPr>
            <w:i/>
            <w:iCs/>
          </w:rPr>
          <w:delText>Site Register</w:delText>
        </w:r>
        <w:r w:rsidRPr="006E7F4B" w:rsidDel="007B30F1">
          <w:delText>.</w:delText>
        </w:r>
      </w:del>
    </w:p>
    <w:p w14:paraId="69871091" w14:textId="77777777" w:rsidR="000F768D" w:rsidRPr="00381539" w:rsidRDefault="000F768D" w:rsidP="000F768D">
      <w:pPr>
        <w:ind w:left="720" w:hanging="720"/>
        <w:rPr>
          <w:ins w:id="1807" w:author="Feldcamp, Michael (ECY)" w:date="2022-08-29T16:08:00Z"/>
          <w:rFonts w:ascii="Calibri" w:eastAsia="Calibri" w:hAnsi="Calibri" w:cs="Times New Roman"/>
        </w:rPr>
      </w:pPr>
      <w:ins w:id="1808" w:author="Feldcamp, Michael (ECY)" w:date="2022-08-29T16:08:00Z">
        <w:r w:rsidRPr="00381539">
          <w:rPr>
            <w:rFonts w:ascii="Calibri" w:eastAsia="Calibri" w:hAnsi="Calibri" w:cs="Times New Roman"/>
            <w:b/>
          </w:rPr>
          <w:t>(1)</w:t>
        </w:r>
        <w:r w:rsidRPr="00381539">
          <w:rPr>
            <w:rFonts w:ascii="Calibri" w:eastAsia="Calibri" w:hAnsi="Calibri" w:cs="Times New Roman"/>
            <w:b/>
          </w:rPr>
          <w:tab/>
          <w:t xml:space="preserve">Purpose.  </w:t>
        </w:r>
        <w:r w:rsidRPr="00381539">
          <w:rPr>
            <w:rFonts w:ascii="Calibri" w:eastAsia="Calibri" w:hAnsi="Calibri" w:cs="Times New Roman"/>
          </w:rPr>
          <w:t>The site hazard assessment and ranking process provide</w:t>
        </w:r>
        <w:r>
          <w:rPr>
            <w:rFonts w:ascii="Calibri" w:eastAsia="Calibri" w:hAnsi="Calibri" w:cs="Times New Roman"/>
          </w:rPr>
          <w:t>s</w:t>
        </w:r>
        <w:r w:rsidRPr="00381539">
          <w:rPr>
            <w:rFonts w:ascii="Calibri" w:eastAsia="Calibri" w:hAnsi="Calibri" w:cs="Times New Roman"/>
          </w:rPr>
          <w:t xml:space="preserve"> a </w:t>
        </w:r>
        <w:r>
          <w:rPr>
            <w:rFonts w:ascii="Calibri" w:eastAsia="Calibri" w:hAnsi="Calibri" w:cs="Times New Roman"/>
          </w:rPr>
          <w:t>method</w:t>
        </w:r>
        <w:r w:rsidRPr="00381539">
          <w:rPr>
            <w:rFonts w:ascii="Calibri" w:eastAsia="Calibri" w:hAnsi="Calibri" w:cs="Times New Roman"/>
          </w:rPr>
          <w:t xml:space="preserve"> for </w:t>
        </w:r>
        <w:r>
          <w:rPr>
            <w:rFonts w:ascii="Calibri" w:eastAsia="Calibri" w:hAnsi="Calibri" w:cs="Times New Roman"/>
          </w:rPr>
          <w:t xml:space="preserve">Ecology to </w:t>
        </w:r>
        <w:r w:rsidRPr="005F707E">
          <w:rPr>
            <w:rFonts w:ascii="Calibri" w:eastAsia="Calibri" w:hAnsi="Calibri" w:cs="Times New Roman"/>
          </w:rPr>
          <w:t xml:space="preserve">assess and rank threats to human health and the environment posed by a site based on information readily available at the time of assessment.  The </w:t>
        </w:r>
        <w:r>
          <w:rPr>
            <w:rFonts w:ascii="Calibri" w:eastAsia="Calibri" w:hAnsi="Calibri" w:cs="Times New Roman"/>
          </w:rPr>
          <w:t xml:space="preserve">site hazard assessment and ranking </w:t>
        </w:r>
        <w:r w:rsidRPr="005F707E">
          <w:rPr>
            <w:rFonts w:ascii="Calibri" w:eastAsia="Calibri" w:hAnsi="Calibri" w:cs="Times New Roman"/>
          </w:rPr>
          <w:t xml:space="preserve">process </w:t>
        </w:r>
        <w:r>
          <w:rPr>
            <w:rFonts w:ascii="Calibri" w:eastAsia="Calibri" w:hAnsi="Calibri" w:cs="Times New Roman"/>
          </w:rPr>
          <w:t xml:space="preserve">satisfies the requirements of RCW </w:t>
        </w:r>
        <w:r>
          <w:fldChar w:fldCharType="begin"/>
        </w:r>
        <w:r>
          <w:instrText xml:space="preserve"> HYPERLINK "https://app.leg.wa.gov/RCW/default.aspx?cite=70A.305.030" </w:instrText>
        </w:r>
        <w:r>
          <w:fldChar w:fldCharType="separate"/>
        </w:r>
        <w:proofErr w:type="gramStart"/>
        <w:r w:rsidRPr="007904E3">
          <w:rPr>
            <w:rStyle w:val="Hyperlink"/>
            <w:rFonts w:ascii="Calibri" w:eastAsia="Calibri" w:hAnsi="Calibri" w:cs="Times New Roman"/>
          </w:rPr>
          <w:t>70A.305.030</w:t>
        </w:r>
        <w:proofErr w:type="gramEnd"/>
        <w:r>
          <w:rPr>
            <w:rStyle w:val="Hyperlink"/>
            <w:rFonts w:ascii="Calibri" w:eastAsia="Calibri" w:hAnsi="Calibri" w:cs="Times New Roman"/>
          </w:rPr>
          <w:fldChar w:fldCharType="end"/>
        </w:r>
        <w:r>
          <w:rPr>
            <w:rFonts w:ascii="Calibri" w:eastAsia="Calibri" w:hAnsi="Calibri" w:cs="Times New Roman"/>
          </w:rPr>
          <w:t xml:space="preserve">(2)(b), and </w:t>
        </w:r>
        <w:r w:rsidRPr="005F707E">
          <w:rPr>
            <w:rFonts w:ascii="Calibri" w:eastAsia="Calibri" w:hAnsi="Calibri" w:cs="Times New Roman"/>
          </w:rPr>
          <w:t>is not a substitute for a remedial investigation.  Ecology uses site hazard assessments and rankings to:</w:t>
        </w:r>
      </w:ins>
    </w:p>
    <w:p w14:paraId="7D936C61" w14:textId="77777777" w:rsidR="000F768D" w:rsidRPr="00381539" w:rsidRDefault="000F768D" w:rsidP="000F768D">
      <w:pPr>
        <w:ind w:left="1440" w:hanging="720"/>
        <w:rPr>
          <w:ins w:id="1809" w:author="Feldcamp, Michael (ECY)" w:date="2022-08-29T16:08:00Z"/>
          <w:rFonts w:ascii="Calibri" w:eastAsia="Calibri" w:hAnsi="Calibri" w:cs="Times New Roman"/>
        </w:rPr>
      </w:pPr>
      <w:ins w:id="1810" w:author="Feldcamp, Michael (ECY)" w:date="2022-08-29T16:08:00Z">
        <w:r w:rsidRPr="00381539">
          <w:rPr>
            <w:rFonts w:ascii="Calibri" w:eastAsia="Calibri" w:hAnsi="Calibri" w:cs="Times New Roman"/>
            <w:b/>
          </w:rPr>
          <w:t>(a)</w:t>
        </w:r>
        <w:r w:rsidRPr="00381539">
          <w:rPr>
            <w:rFonts w:ascii="Calibri" w:eastAsia="Calibri" w:hAnsi="Calibri" w:cs="Times New Roman"/>
          </w:rPr>
          <w:tab/>
        </w:r>
        <w:r>
          <w:rPr>
            <w:rFonts w:ascii="Calibri" w:eastAsia="Calibri" w:hAnsi="Calibri" w:cs="Times New Roman"/>
          </w:rPr>
          <w:t>Support decisions to add or remove sites from the contaminated sites list under WAC 173-340-330 or the no further action sites list under WAC 173-340-335</w:t>
        </w:r>
        <w:r w:rsidRPr="00381539">
          <w:rPr>
            <w:rFonts w:ascii="Calibri" w:eastAsia="Calibri" w:hAnsi="Calibri" w:cs="Times New Roman"/>
          </w:rPr>
          <w:t>;</w:t>
        </w:r>
      </w:ins>
    </w:p>
    <w:p w14:paraId="1BB1C00C" w14:textId="77777777" w:rsidR="000F768D" w:rsidRPr="00381539" w:rsidRDefault="000F768D" w:rsidP="000F768D">
      <w:pPr>
        <w:ind w:left="1440" w:hanging="720"/>
        <w:rPr>
          <w:ins w:id="1811" w:author="Feldcamp, Michael (ECY)" w:date="2022-08-29T16:08:00Z"/>
          <w:rFonts w:ascii="Calibri" w:eastAsia="Calibri" w:hAnsi="Calibri" w:cs="Times New Roman"/>
        </w:rPr>
      </w:pPr>
      <w:ins w:id="1812" w:author="Feldcamp, Michael (ECY)" w:date="2022-08-29T16:08:00Z">
        <w:r w:rsidRPr="00381539">
          <w:rPr>
            <w:rFonts w:ascii="Calibri" w:eastAsia="Calibri" w:hAnsi="Calibri" w:cs="Times New Roman"/>
            <w:b/>
          </w:rPr>
          <w:t>(b)</w:t>
        </w:r>
        <w:r w:rsidRPr="00381539">
          <w:rPr>
            <w:rFonts w:ascii="Calibri" w:eastAsia="Calibri" w:hAnsi="Calibri" w:cs="Times New Roman"/>
          </w:rPr>
          <w:tab/>
        </w:r>
        <w:r>
          <w:rPr>
            <w:rFonts w:ascii="Calibri" w:eastAsia="Calibri" w:hAnsi="Calibri" w:cs="Times New Roman"/>
          </w:rPr>
          <w:t>P</w:t>
        </w:r>
        <w:r w:rsidRPr="00381539">
          <w:rPr>
            <w:rFonts w:ascii="Calibri" w:eastAsia="Calibri" w:hAnsi="Calibri" w:cs="Times New Roman"/>
          </w:rPr>
          <w:t>rioritize remedial action</w:t>
        </w:r>
        <w:r>
          <w:rPr>
            <w:rFonts w:ascii="Calibri" w:eastAsia="Calibri" w:hAnsi="Calibri" w:cs="Times New Roman"/>
          </w:rPr>
          <w:t>s and allocate agency resources among and within sites under WAC 173-340-340</w:t>
        </w:r>
        <w:r w:rsidRPr="00381539">
          <w:rPr>
            <w:rFonts w:ascii="Calibri" w:eastAsia="Calibri" w:hAnsi="Calibri" w:cs="Times New Roman"/>
          </w:rPr>
          <w:t>;</w:t>
        </w:r>
      </w:ins>
    </w:p>
    <w:p w14:paraId="0D215B1D" w14:textId="77777777" w:rsidR="000F768D" w:rsidRPr="00381539" w:rsidRDefault="000F768D" w:rsidP="000F768D">
      <w:pPr>
        <w:ind w:left="1440" w:hanging="720"/>
        <w:rPr>
          <w:ins w:id="1813" w:author="Feldcamp, Michael (ECY)" w:date="2022-08-29T16:08:00Z"/>
          <w:rFonts w:ascii="Calibri" w:eastAsia="Calibri" w:hAnsi="Calibri" w:cs="Times New Roman"/>
        </w:rPr>
      </w:pPr>
      <w:ins w:id="1814" w:author="Feldcamp, Michael (ECY)" w:date="2022-08-29T16:08:00Z">
        <w:r w:rsidRPr="00381539">
          <w:rPr>
            <w:rFonts w:ascii="Calibri" w:eastAsia="Calibri" w:hAnsi="Calibri" w:cs="Times New Roman"/>
            <w:b/>
          </w:rPr>
          <w:t>(c)</w:t>
        </w:r>
        <w:r w:rsidRPr="00381539">
          <w:rPr>
            <w:rFonts w:ascii="Calibri" w:eastAsia="Calibri" w:hAnsi="Calibri" w:cs="Times New Roman"/>
          </w:rPr>
          <w:tab/>
          <w:t xml:space="preserve">Reflect changes in threats posed by </w:t>
        </w:r>
        <w:r>
          <w:rPr>
            <w:rFonts w:ascii="Calibri" w:eastAsia="Calibri" w:hAnsi="Calibri" w:cs="Times New Roman"/>
          </w:rPr>
          <w:t>a</w:t>
        </w:r>
        <w:r w:rsidRPr="00381539">
          <w:rPr>
            <w:rFonts w:ascii="Calibri" w:eastAsia="Calibri" w:hAnsi="Calibri" w:cs="Times New Roman"/>
          </w:rPr>
          <w:t xml:space="preserve"> site based on new information or changes in site conditions;</w:t>
        </w:r>
        <w:r>
          <w:rPr>
            <w:rFonts w:ascii="Calibri" w:eastAsia="Calibri" w:hAnsi="Calibri" w:cs="Times New Roman"/>
          </w:rPr>
          <w:t xml:space="preserve"> and</w:t>
        </w:r>
      </w:ins>
    </w:p>
    <w:p w14:paraId="53B11757" w14:textId="77777777" w:rsidR="000F768D" w:rsidRDefault="000F768D" w:rsidP="000F768D">
      <w:pPr>
        <w:ind w:left="1440" w:hanging="720"/>
        <w:rPr>
          <w:ins w:id="1815" w:author="Feldcamp, Michael (ECY)" w:date="2022-08-29T16:08:00Z"/>
          <w:rFonts w:ascii="Calibri" w:eastAsia="Calibri" w:hAnsi="Calibri" w:cs="Times New Roman"/>
        </w:rPr>
      </w:pPr>
      <w:ins w:id="1816" w:author="Feldcamp, Michael (ECY)" w:date="2022-08-29T16:08:00Z">
        <w:r>
          <w:rPr>
            <w:rFonts w:ascii="Calibri" w:eastAsia="Calibri" w:hAnsi="Calibri" w:cs="Times New Roman"/>
            <w:b/>
          </w:rPr>
          <w:t>(d)</w:t>
        </w:r>
        <w:r w:rsidRPr="00381539">
          <w:rPr>
            <w:rFonts w:ascii="Calibri" w:eastAsia="Calibri" w:hAnsi="Calibri" w:cs="Times New Roman"/>
          </w:rPr>
          <w:tab/>
          <w:t>Inform the legislature and the public about the threats posed by contaminated sites.</w:t>
        </w:r>
      </w:ins>
    </w:p>
    <w:p w14:paraId="4BD93A19" w14:textId="77777777" w:rsidR="000F768D" w:rsidRPr="00381539" w:rsidRDefault="000F768D" w:rsidP="000F768D">
      <w:pPr>
        <w:ind w:left="720" w:hanging="720"/>
        <w:rPr>
          <w:ins w:id="1817" w:author="Feldcamp, Michael (ECY)" w:date="2022-08-29T16:08:00Z"/>
          <w:rFonts w:ascii="Calibri" w:eastAsia="Calibri" w:hAnsi="Calibri" w:cs="Times New Roman"/>
        </w:rPr>
      </w:pPr>
      <w:ins w:id="1818" w:author="Feldcamp, Michael (ECY)" w:date="2022-08-29T16:08:00Z">
        <w:r w:rsidRPr="00381539">
          <w:rPr>
            <w:rFonts w:ascii="Calibri" w:eastAsia="Calibri" w:hAnsi="Calibri" w:cs="Times New Roman"/>
            <w:b/>
          </w:rPr>
          <w:t>(2)</w:t>
        </w:r>
        <w:r w:rsidRPr="00381539">
          <w:rPr>
            <w:rFonts w:ascii="Calibri" w:eastAsia="Calibri" w:hAnsi="Calibri" w:cs="Times New Roman"/>
            <w:b/>
          </w:rPr>
          <w:tab/>
          <w:t>Development.</w:t>
        </w:r>
        <w:r w:rsidRPr="00381539">
          <w:rPr>
            <w:rFonts w:ascii="Calibri" w:eastAsia="Calibri" w:hAnsi="Calibri" w:cs="Times New Roman"/>
          </w:rPr>
          <w:t xml:space="preserve">  Ecology </w:t>
        </w:r>
        <w:r>
          <w:rPr>
            <w:rFonts w:ascii="Calibri" w:eastAsia="Calibri" w:hAnsi="Calibri" w:cs="Times New Roman"/>
          </w:rPr>
          <w:t>will establish and maintain</w:t>
        </w:r>
        <w:r w:rsidRPr="00381539">
          <w:rPr>
            <w:rFonts w:ascii="Calibri" w:eastAsia="Calibri" w:hAnsi="Calibri" w:cs="Times New Roman"/>
          </w:rPr>
          <w:t xml:space="preserve"> a site hazard assessment and ranking process.</w:t>
        </w:r>
      </w:ins>
    </w:p>
    <w:p w14:paraId="6796B496" w14:textId="77777777" w:rsidR="000F768D" w:rsidRPr="00381539" w:rsidRDefault="000F768D" w:rsidP="000F768D">
      <w:pPr>
        <w:ind w:left="1440" w:hanging="720"/>
        <w:rPr>
          <w:ins w:id="1819" w:author="Feldcamp, Michael (ECY)" w:date="2022-08-29T16:08:00Z"/>
          <w:rFonts w:ascii="Calibri" w:eastAsia="Calibri" w:hAnsi="Calibri" w:cs="Times New Roman"/>
        </w:rPr>
      </w:pPr>
      <w:ins w:id="1820" w:author="Feldcamp, Michael (ECY)" w:date="2022-08-29T16:08:00Z">
        <w:r>
          <w:rPr>
            <w:rFonts w:ascii="Calibri" w:eastAsia="Calibri" w:hAnsi="Calibri" w:cs="Times New Roman"/>
            <w:b/>
          </w:rPr>
          <w:t>(a)</w:t>
        </w:r>
        <w:r w:rsidRPr="00381539">
          <w:rPr>
            <w:rFonts w:ascii="Calibri" w:eastAsia="Calibri" w:hAnsi="Calibri" w:cs="Times New Roman"/>
            <w:b/>
          </w:rPr>
          <w:tab/>
        </w:r>
        <w:r>
          <w:rPr>
            <w:rFonts w:ascii="Calibri" w:eastAsia="Calibri" w:hAnsi="Calibri" w:cs="Times New Roman"/>
            <w:b/>
          </w:rPr>
          <w:t>Standards</w:t>
        </w:r>
        <w:r w:rsidRPr="00381539">
          <w:rPr>
            <w:rFonts w:ascii="Calibri" w:eastAsia="Calibri" w:hAnsi="Calibri" w:cs="Times New Roman"/>
            <w:b/>
          </w:rPr>
          <w:t xml:space="preserve">.  </w:t>
        </w:r>
        <w:r>
          <w:rPr>
            <w:rFonts w:ascii="Calibri" w:eastAsia="Calibri" w:hAnsi="Calibri" w:cs="Times New Roman"/>
          </w:rPr>
          <w:t>A</w:t>
        </w:r>
        <w:r w:rsidRPr="00381539">
          <w:rPr>
            <w:rFonts w:ascii="Calibri" w:eastAsia="Calibri" w:hAnsi="Calibri" w:cs="Times New Roman"/>
          </w:rPr>
          <w:t xml:space="preserve"> site hazard assessment and ranking process must enable Ecology</w:t>
        </w:r>
        <w:r>
          <w:rPr>
            <w:rFonts w:ascii="Calibri" w:eastAsia="Calibri" w:hAnsi="Calibri" w:cs="Times New Roman"/>
          </w:rPr>
          <w:t xml:space="preserve"> to use readily available information</w:t>
        </w:r>
        <w:r w:rsidRPr="00381539">
          <w:rPr>
            <w:rFonts w:ascii="Calibri" w:eastAsia="Calibri" w:hAnsi="Calibri" w:cs="Times New Roman"/>
          </w:rPr>
          <w:t xml:space="preserve"> to:</w:t>
        </w:r>
      </w:ins>
    </w:p>
    <w:p w14:paraId="1B9AC0BA" w14:textId="77777777" w:rsidR="000F768D" w:rsidRPr="005F707E" w:rsidRDefault="000F768D" w:rsidP="000F768D">
      <w:pPr>
        <w:ind w:left="2160" w:hanging="720"/>
        <w:rPr>
          <w:ins w:id="1821" w:author="Feldcamp, Michael (ECY)" w:date="2022-08-29T16:08:00Z"/>
          <w:rFonts w:ascii="Calibri" w:eastAsia="Calibri" w:hAnsi="Calibri" w:cs="Times New Roman"/>
        </w:rPr>
      </w:pPr>
      <w:ins w:id="1822" w:author="Feldcamp, Michael (ECY)" w:date="2022-08-29T16:08:00Z">
        <w:r>
          <w:rPr>
            <w:rFonts w:ascii="Calibri" w:eastAsia="Calibri" w:hAnsi="Calibri" w:cs="Times New Roman"/>
            <w:b/>
          </w:rPr>
          <w:lastRenderedPageBreak/>
          <w:t>(i)</w:t>
        </w:r>
        <w:r w:rsidRPr="00381539">
          <w:rPr>
            <w:rFonts w:ascii="Calibri" w:eastAsia="Calibri" w:hAnsi="Calibri" w:cs="Times New Roman"/>
            <w:b/>
          </w:rPr>
          <w:tab/>
        </w:r>
        <w:r w:rsidRPr="00381539">
          <w:rPr>
            <w:rFonts w:ascii="Calibri" w:eastAsia="Calibri" w:hAnsi="Calibri" w:cs="Times New Roman"/>
          </w:rPr>
          <w:t xml:space="preserve">Assess </w:t>
        </w:r>
        <w:r w:rsidRPr="005F707E">
          <w:rPr>
            <w:rFonts w:ascii="Calibri" w:eastAsia="Calibri" w:hAnsi="Calibri" w:cs="Times New Roman"/>
          </w:rPr>
          <w:t>and rank the potential exposure of human and environmental receptors to confirmed or suspected releases of hazardous substances through each environmental medium;</w:t>
        </w:r>
      </w:ins>
    </w:p>
    <w:p w14:paraId="1AE05812" w14:textId="77777777" w:rsidR="000F768D" w:rsidRPr="00381539" w:rsidRDefault="000F768D" w:rsidP="000F768D">
      <w:pPr>
        <w:ind w:left="2160" w:hanging="720"/>
        <w:rPr>
          <w:ins w:id="1823" w:author="Feldcamp, Michael (ECY)" w:date="2022-08-29T16:08:00Z"/>
          <w:rFonts w:ascii="Calibri" w:eastAsia="Calibri" w:hAnsi="Calibri" w:cs="Times New Roman"/>
        </w:rPr>
      </w:pPr>
      <w:ins w:id="1824" w:author="Feldcamp, Michael (ECY)" w:date="2022-08-29T16:08:00Z">
        <w:r w:rsidRPr="005F707E">
          <w:rPr>
            <w:rFonts w:ascii="Calibri" w:eastAsia="Calibri" w:hAnsi="Calibri" w:cs="Times New Roman"/>
            <w:b/>
          </w:rPr>
          <w:t>(ii)</w:t>
        </w:r>
        <w:r w:rsidRPr="005F707E">
          <w:rPr>
            <w:rFonts w:ascii="Calibri" w:eastAsia="Calibri" w:hAnsi="Calibri" w:cs="Times New Roman"/>
            <w:b/>
          </w:rPr>
          <w:tab/>
        </w:r>
        <w:r w:rsidRPr="005F707E">
          <w:rPr>
            <w:rFonts w:ascii="Calibri" w:eastAsia="Calibri" w:hAnsi="Calibri" w:cs="Times New Roman"/>
          </w:rPr>
          <w:t>Assess and rank the severity of such exposures to human health and the environment;</w:t>
        </w:r>
      </w:ins>
    </w:p>
    <w:p w14:paraId="2B9F5C5E" w14:textId="77777777" w:rsidR="000F768D" w:rsidRPr="00381539" w:rsidRDefault="000F768D" w:rsidP="000F768D">
      <w:pPr>
        <w:ind w:left="2160" w:hanging="720"/>
        <w:rPr>
          <w:ins w:id="1825" w:author="Feldcamp, Michael (ECY)" w:date="2022-08-29T16:08:00Z"/>
          <w:rFonts w:ascii="Calibri" w:eastAsia="Calibri" w:hAnsi="Calibri" w:cs="Times New Roman"/>
          <w:b/>
        </w:rPr>
      </w:pPr>
      <w:ins w:id="1826" w:author="Feldcamp, Michael (ECY)" w:date="2022-08-29T16:08:00Z">
        <w:r w:rsidRPr="00962C7E">
          <w:rPr>
            <w:rFonts w:ascii="Calibri" w:eastAsia="Calibri" w:hAnsi="Calibri" w:cs="Times New Roman"/>
            <w:b/>
          </w:rPr>
          <w:t>(iii)</w:t>
        </w:r>
        <w:r w:rsidRPr="00962C7E">
          <w:rPr>
            <w:rFonts w:ascii="Calibri" w:eastAsia="Calibri" w:hAnsi="Calibri" w:cs="Times New Roman"/>
            <w:b/>
          </w:rPr>
          <w:tab/>
        </w:r>
        <w:r w:rsidRPr="00962C7E">
          <w:rPr>
            <w:rFonts w:ascii="Calibri" w:eastAsia="Calibri" w:hAnsi="Calibri" w:cs="Times New Roman"/>
          </w:rPr>
          <w:t>Identify whether the population exposed may be a vulnerable population or an overburdened community; and</w:t>
        </w:r>
      </w:ins>
    </w:p>
    <w:p w14:paraId="1BA753F9" w14:textId="77777777" w:rsidR="000F768D" w:rsidRDefault="000F768D" w:rsidP="000F768D">
      <w:pPr>
        <w:ind w:left="2160" w:hanging="720"/>
        <w:rPr>
          <w:ins w:id="1827" w:author="Feldcamp, Michael (ECY)" w:date="2022-08-29T16:08:00Z"/>
          <w:rFonts w:ascii="Calibri" w:eastAsia="Calibri" w:hAnsi="Calibri" w:cs="Times New Roman"/>
        </w:rPr>
      </w:pPr>
      <w:proofErr w:type="gramStart"/>
      <w:ins w:id="1828" w:author="Feldcamp, Michael (ECY)" w:date="2022-08-29T16:08:00Z">
        <w:r>
          <w:rPr>
            <w:rFonts w:ascii="Calibri" w:eastAsia="Calibri" w:hAnsi="Calibri" w:cs="Times New Roman"/>
            <w:b/>
          </w:rPr>
          <w:t>(iv)</w:t>
        </w:r>
        <w:r w:rsidRPr="00381539">
          <w:rPr>
            <w:rFonts w:ascii="Calibri" w:eastAsia="Calibri" w:hAnsi="Calibri" w:cs="Times New Roman"/>
          </w:rPr>
          <w:tab/>
          <w:t>Report</w:t>
        </w:r>
        <w:proofErr w:type="gramEnd"/>
        <w:r w:rsidRPr="00381539">
          <w:rPr>
            <w:rFonts w:ascii="Calibri" w:eastAsia="Calibri" w:hAnsi="Calibri" w:cs="Times New Roman"/>
          </w:rPr>
          <w:t xml:space="preserve"> the </w:t>
        </w:r>
        <w:r>
          <w:rPr>
            <w:rFonts w:ascii="Calibri" w:eastAsia="Calibri" w:hAnsi="Calibri" w:cs="Times New Roman"/>
          </w:rPr>
          <w:t>assessor’s</w:t>
        </w:r>
        <w:r w:rsidRPr="00381539">
          <w:rPr>
            <w:rFonts w:ascii="Calibri" w:eastAsia="Calibri" w:hAnsi="Calibri" w:cs="Times New Roman"/>
          </w:rPr>
          <w:t xml:space="preserve"> level of confidence in the </w:t>
        </w:r>
        <w:r>
          <w:rPr>
            <w:rFonts w:ascii="Calibri" w:eastAsia="Calibri" w:hAnsi="Calibri" w:cs="Times New Roman"/>
          </w:rPr>
          <w:t>information used for the assessment</w:t>
        </w:r>
        <w:r w:rsidRPr="00381539">
          <w:rPr>
            <w:rFonts w:ascii="Calibri" w:eastAsia="Calibri" w:hAnsi="Calibri" w:cs="Times New Roman"/>
          </w:rPr>
          <w:t>.</w:t>
        </w:r>
      </w:ins>
    </w:p>
    <w:p w14:paraId="7D4D386B" w14:textId="77777777" w:rsidR="000F768D" w:rsidRPr="00381539" w:rsidRDefault="000F768D" w:rsidP="000F768D">
      <w:pPr>
        <w:ind w:left="1440" w:hanging="720"/>
        <w:rPr>
          <w:ins w:id="1829" w:author="Feldcamp, Michael (ECY)" w:date="2022-08-29T16:08:00Z"/>
          <w:rFonts w:ascii="Calibri" w:eastAsia="Calibri" w:hAnsi="Calibri" w:cs="Times New Roman"/>
        </w:rPr>
      </w:pPr>
      <w:ins w:id="1830" w:author="Feldcamp, Michael (ECY)" w:date="2022-08-29T16:08:00Z">
        <w:r w:rsidRPr="005F707E">
          <w:rPr>
            <w:rFonts w:ascii="Calibri" w:eastAsia="Calibri" w:hAnsi="Calibri" w:cs="Times New Roman"/>
            <w:b/>
          </w:rPr>
          <w:t>(b)</w:t>
        </w:r>
        <w:r w:rsidRPr="005F707E">
          <w:rPr>
            <w:rFonts w:ascii="Calibri" w:eastAsia="Calibri" w:hAnsi="Calibri" w:cs="Times New Roman"/>
            <w:b/>
          </w:rPr>
          <w:tab/>
          <w:t xml:space="preserve">Public participation.  </w:t>
        </w:r>
        <w:r>
          <w:rPr>
            <w:rFonts w:ascii="Calibri" w:eastAsia="Calibri" w:hAnsi="Calibri" w:cs="Times New Roman"/>
          </w:rPr>
          <w:t>When establishing</w:t>
        </w:r>
        <w:r w:rsidRPr="005F707E">
          <w:rPr>
            <w:rFonts w:ascii="Calibri" w:eastAsia="Calibri" w:hAnsi="Calibri" w:cs="Times New Roman"/>
          </w:rPr>
          <w:t xml:space="preserve"> a site hazard assessment and ranking process or any substantive change to the process</w:t>
        </w:r>
        <w:r w:rsidRPr="005F707E">
          <w:rPr>
            <w:rFonts w:ascii="Calibri" w:eastAsia="Calibri" w:hAnsi="Calibri" w:cs="Times New Roman"/>
            <w:bCs/>
          </w:rPr>
          <w:t>, Ecology will provide the public with notice and an opportunity to comment.  The public comment period must be at least thirty days</w:t>
        </w:r>
        <w:r w:rsidRPr="005F707E">
          <w:rPr>
            <w:rFonts w:ascii="Calibri" w:eastAsia="Calibri" w:hAnsi="Calibri" w:cs="Times New Roman"/>
          </w:rPr>
          <w:t>.</w:t>
        </w:r>
        <w:r w:rsidRPr="00124FD5">
          <w:rPr>
            <w:rFonts w:ascii="Calibri" w:eastAsia="Calibri" w:hAnsi="Calibri" w:cs="Times New Roman"/>
          </w:rPr>
          <w:t xml:space="preserve">  </w:t>
        </w:r>
        <w:r w:rsidRPr="00381539">
          <w:rPr>
            <w:rFonts w:ascii="Calibri" w:eastAsia="Calibri" w:hAnsi="Calibri" w:cs="Times New Roman"/>
          </w:rPr>
          <w:t xml:space="preserve"> </w:t>
        </w:r>
      </w:ins>
    </w:p>
    <w:p w14:paraId="167A4D38" w14:textId="77777777" w:rsidR="000F768D" w:rsidRDefault="000F768D" w:rsidP="000F768D">
      <w:pPr>
        <w:ind w:left="720" w:hanging="720"/>
        <w:rPr>
          <w:ins w:id="1831" w:author="Feldcamp, Michael (ECY)" w:date="2022-08-29T16:08:00Z"/>
          <w:rFonts w:ascii="Calibri" w:eastAsia="Calibri" w:hAnsi="Calibri" w:cs="Times New Roman"/>
          <w:b/>
        </w:rPr>
      </w:pPr>
      <w:ins w:id="1832" w:author="Feldcamp, Michael (ECY)" w:date="2022-08-29T16:08:00Z">
        <w:r>
          <w:rPr>
            <w:rFonts w:ascii="Calibri" w:eastAsia="Calibri" w:hAnsi="Calibri" w:cs="Times New Roman"/>
            <w:b/>
          </w:rPr>
          <w:t>(3)</w:t>
        </w:r>
        <w:r>
          <w:rPr>
            <w:rFonts w:ascii="Calibri" w:eastAsia="Calibri" w:hAnsi="Calibri" w:cs="Times New Roman"/>
            <w:b/>
          </w:rPr>
          <w:tab/>
          <w:t>Implementation.</w:t>
        </w:r>
      </w:ins>
    </w:p>
    <w:p w14:paraId="6CF129FE" w14:textId="77777777" w:rsidR="000F768D" w:rsidRDefault="000F768D" w:rsidP="000F768D">
      <w:pPr>
        <w:ind w:left="1440" w:hanging="720"/>
        <w:rPr>
          <w:ins w:id="1833" w:author="Feldcamp, Michael (ECY)" w:date="2022-08-29T16:08:00Z"/>
          <w:rFonts w:ascii="Calibri" w:eastAsia="Calibri" w:hAnsi="Calibri" w:cs="Times New Roman"/>
        </w:rPr>
      </w:pPr>
      <w:ins w:id="1834" w:author="Feldcamp, Michael (ECY)" w:date="2022-08-29T16:08:00Z">
        <w:r>
          <w:rPr>
            <w:rFonts w:ascii="Calibri" w:eastAsia="Calibri" w:hAnsi="Calibri" w:cs="Times New Roman"/>
            <w:b/>
          </w:rPr>
          <w:t>(a)</w:t>
        </w:r>
        <w:r w:rsidRPr="00381539">
          <w:rPr>
            <w:rFonts w:ascii="Calibri" w:eastAsia="Calibri" w:hAnsi="Calibri" w:cs="Times New Roman"/>
            <w:b/>
          </w:rPr>
          <w:tab/>
          <w:t>Applicability and timing.</w:t>
        </w:r>
        <w:r w:rsidRPr="00381539">
          <w:rPr>
            <w:rFonts w:ascii="Calibri" w:eastAsia="Calibri" w:hAnsi="Calibri" w:cs="Times New Roman"/>
          </w:rPr>
          <w:t xml:space="preserve">  </w:t>
        </w:r>
      </w:ins>
    </w:p>
    <w:p w14:paraId="7AE4EE81" w14:textId="77777777" w:rsidR="000F768D" w:rsidRDefault="000F768D" w:rsidP="000F768D">
      <w:pPr>
        <w:ind w:left="2160" w:hanging="720"/>
        <w:rPr>
          <w:ins w:id="1835" w:author="Feldcamp, Michael (ECY)" w:date="2022-08-29T16:08:00Z"/>
          <w:rFonts w:ascii="Calibri" w:eastAsia="Calibri" w:hAnsi="Calibri" w:cs="Times New Roman"/>
        </w:rPr>
      </w:pPr>
      <w:ins w:id="1836" w:author="Feldcamp, Michael (ECY)" w:date="2022-08-29T16:08:00Z">
        <w:r>
          <w:rPr>
            <w:rFonts w:ascii="Calibri" w:eastAsia="Calibri" w:hAnsi="Calibri" w:cs="Times New Roman"/>
            <w:b/>
          </w:rPr>
          <w:t>(i)</w:t>
        </w:r>
        <w:r>
          <w:rPr>
            <w:rFonts w:ascii="Calibri" w:eastAsia="Calibri" w:hAnsi="Calibri" w:cs="Times New Roman"/>
            <w:b/>
          </w:rPr>
          <w:tab/>
        </w:r>
        <w:r w:rsidRPr="00381539">
          <w:rPr>
            <w:rFonts w:ascii="Calibri" w:eastAsia="Calibri" w:hAnsi="Calibri" w:cs="Times New Roman"/>
          </w:rPr>
          <w:t xml:space="preserve">Ecology </w:t>
        </w:r>
        <w:r>
          <w:rPr>
            <w:rFonts w:ascii="Calibri" w:eastAsia="Calibri" w:hAnsi="Calibri" w:cs="Times New Roman"/>
          </w:rPr>
          <w:t>will</w:t>
        </w:r>
        <w:r w:rsidRPr="00381539">
          <w:rPr>
            <w:rFonts w:ascii="Calibri" w:eastAsia="Calibri" w:hAnsi="Calibri" w:cs="Times New Roman"/>
          </w:rPr>
          <w:t xml:space="preserve"> perform a site hazard assessment and ranking before </w:t>
        </w:r>
        <w:r>
          <w:rPr>
            <w:rFonts w:ascii="Calibri" w:eastAsia="Calibri" w:hAnsi="Calibri" w:cs="Times New Roman"/>
          </w:rPr>
          <w:t>adding or removing</w:t>
        </w:r>
        <w:r w:rsidRPr="00381539">
          <w:rPr>
            <w:rFonts w:ascii="Calibri" w:eastAsia="Calibri" w:hAnsi="Calibri" w:cs="Times New Roman"/>
          </w:rPr>
          <w:t xml:space="preserve"> a site </w:t>
        </w:r>
        <w:r>
          <w:rPr>
            <w:rFonts w:ascii="Calibri" w:eastAsia="Calibri" w:hAnsi="Calibri" w:cs="Times New Roman"/>
          </w:rPr>
          <w:t xml:space="preserve">from the contaminated sites list </w:t>
        </w:r>
        <w:r w:rsidRPr="00381539">
          <w:rPr>
            <w:rFonts w:ascii="Calibri" w:eastAsia="Calibri" w:hAnsi="Calibri" w:cs="Times New Roman"/>
          </w:rPr>
          <w:t xml:space="preserve">under WAC 173-340-330 </w:t>
        </w:r>
        <w:r>
          <w:rPr>
            <w:rFonts w:ascii="Calibri" w:eastAsia="Calibri" w:hAnsi="Calibri" w:cs="Times New Roman"/>
          </w:rPr>
          <w:t>or the no further action sites list under WAC 173-340-335</w:t>
        </w:r>
        <w:r w:rsidRPr="00381539">
          <w:rPr>
            <w:rFonts w:ascii="Calibri" w:eastAsia="Calibri" w:hAnsi="Calibri" w:cs="Times New Roman"/>
          </w:rPr>
          <w:t>.</w:t>
        </w:r>
      </w:ins>
    </w:p>
    <w:p w14:paraId="3B9EC72B" w14:textId="77777777" w:rsidR="000F768D" w:rsidRPr="00CC5A4B" w:rsidRDefault="000F768D" w:rsidP="000F768D">
      <w:pPr>
        <w:ind w:left="2160" w:hanging="720"/>
        <w:rPr>
          <w:ins w:id="1837" w:author="Feldcamp, Michael (ECY)" w:date="2022-08-29T16:08:00Z"/>
          <w:rFonts w:ascii="Calibri" w:eastAsia="Calibri" w:hAnsi="Calibri" w:cs="Times New Roman"/>
        </w:rPr>
      </w:pPr>
      <w:ins w:id="1838" w:author="Feldcamp, Michael (ECY)" w:date="2022-08-29T16:08:00Z">
        <w:r>
          <w:rPr>
            <w:rFonts w:ascii="Calibri" w:eastAsia="Calibri" w:hAnsi="Calibri" w:cs="Times New Roman"/>
            <w:b/>
          </w:rPr>
          <w:t>(ii)</w:t>
        </w:r>
        <w:r>
          <w:rPr>
            <w:rFonts w:ascii="Calibri" w:eastAsia="Calibri" w:hAnsi="Calibri" w:cs="Times New Roman"/>
            <w:b/>
          </w:rPr>
          <w:tab/>
        </w:r>
        <w:r w:rsidRPr="00CC5A4B">
          <w:rPr>
            <w:rFonts w:ascii="Calibri" w:eastAsia="Calibri" w:hAnsi="Calibri" w:cs="Times New Roman"/>
          </w:rPr>
          <w:t xml:space="preserve">For sites on the contaminated sites list </w:t>
        </w:r>
        <w:r>
          <w:rPr>
            <w:rFonts w:ascii="Calibri" w:eastAsia="Calibri" w:hAnsi="Calibri" w:cs="Times New Roman"/>
          </w:rPr>
          <w:t>on</w:t>
        </w:r>
        <w:r w:rsidRPr="00CC5A4B">
          <w:rPr>
            <w:rFonts w:ascii="Calibri" w:eastAsia="Calibri" w:hAnsi="Calibri" w:cs="Times New Roman"/>
          </w:rPr>
          <w:t xml:space="preserve"> the effective date of this section, Ecology will </w:t>
        </w:r>
        <w:r>
          <w:rPr>
            <w:rFonts w:ascii="Calibri" w:eastAsia="Calibri" w:hAnsi="Calibri" w:cs="Times New Roman"/>
          </w:rPr>
          <w:t>conduct</w:t>
        </w:r>
        <w:r w:rsidRPr="00CC5A4B">
          <w:rPr>
            <w:rFonts w:ascii="Calibri" w:eastAsia="Calibri" w:hAnsi="Calibri" w:cs="Times New Roman"/>
          </w:rPr>
          <w:t xml:space="preserve"> a site hazard assessment and ranking as resources permit.  As part of the strategic plan required under WAC 173-340-340, Ecology will develop goals and strategies for completing a site hazard assessment and ranking of such sites.</w:t>
        </w:r>
      </w:ins>
    </w:p>
    <w:p w14:paraId="554BA3A6" w14:textId="77777777" w:rsidR="000F768D" w:rsidRDefault="000F768D" w:rsidP="000F768D">
      <w:pPr>
        <w:ind w:left="2160" w:hanging="720"/>
        <w:rPr>
          <w:ins w:id="1839" w:author="Feldcamp, Michael (ECY)" w:date="2022-08-29T16:08:00Z"/>
          <w:rFonts w:ascii="Calibri" w:eastAsia="Calibri" w:hAnsi="Calibri" w:cs="Times New Roman"/>
        </w:rPr>
      </w:pPr>
      <w:ins w:id="1840" w:author="Feldcamp, Michael (ECY)" w:date="2022-08-29T16:08:00Z">
        <w:r>
          <w:rPr>
            <w:rFonts w:ascii="Calibri" w:eastAsia="Calibri" w:hAnsi="Calibri" w:cs="Times New Roman"/>
            <w:b/>
          </w:rPr>
          <w:t>(iii)</w:t>
        </w:r>
        <w:r>
          <w:rPr>
            <w:rFonts w:ascii="Calibri" w:eastAsia="Calibri" w:hAnsi="Calibri" w:cs="Times New Roman"/>
            <w:b/>
          </w:rPr>
          <w:tab/>
        </w:r>
        <w:r w:rsidRPr="00381539">
          <w:rPr>
            <w:rFonts w:ascii="Calibri" w:eastAsia="Calibri" w:hAnsi="Calibri" w:cs="Times New Roman"/>
          </w:rPr>
          <w:t xml:space="preserve">Ecology may also </w:t>
        </w:r>
        <w:r>
          <w:rPr>
            <w:rFonts w:ascii="Calibri" w:eastAsia="Calibri" w:hAnsi="Calibri" w:cs="Times New Roman"/>
          </w:rPr>
          <w:t>conduct</w:t>
        </w:r>
        <w:r w:rsidRPr="00381539">
          <w:rPr>
            <w:rFonts w:ascii="Calibri" w:eastAsia="Calibri" w:hAnsi="Calibri" w:cs="Times New Roman"/>
          </w:rPr>
          <w:t xml:space="preserve"> a site hazard assessment and ranking when new information becomes available or when site conditions change.</w:t>
        </w:r>
      </w:ins>
    </w:p>
    <w:p w14:paraId="51D1E7C7" w14:textId="77777777" w:rsidR="000F768D" w:rsidRPr="00381539" w:rsidRDefault="000F768D" w:rsidP="000F768D">
      <w:pPr>
        <w:ind w:left="1440" w:hanging="720"/>
        <w:rPr>
          <w:ins w:id="1841" w:author="Feldcamp, Michael (ECY)" w:date="2022-08-29T16:08:00Z"/>
          <w:rFonts w:ascii="Calibri" w:eastAsia="Calibri" w:hAnsi="Calibri" w:cs="Times New Roman"/>
        </w:rPr>
      </w:pPr>
      <w:ins w:id="1842" w:author="Feldcamp, Michael (ECY)" w:date="2022-08-29T16:08:00Z">
        <w:r>
          <w:rPr>
            <w:rFonts w:ascii="Calibri" w:eastAsia="Calibri" w:hAnsi="Calibri" w:cs="Times New Roman"/>
            <w:b/>
          </w:rPr>
          <w:t>(b)</w:t>
        </w:r>
        <w:r w:rsidRPr="00381539">
          <w:rPr>
            <w:rFonts w:ascii="Calibri" w:eastAsia="Calibri" w:hAnsi="Calibri" w:cs="Times New Roman"/>
            <w:b/>
          </w:rPr>
          <w:tab/>
          <w:t xml:space="preserve">Performance. </w:t>
        </w:r>
        <w:r>
          <w:rPr>
            <w:rFonts w:ascii="Calibri" w:eastAsia="Calibri" w:hAnsi="Calibri" w:cs="Times New Roman"/>
            <w:b/>
          </w:rPr>
          <w:t xml:space="preserve"> </w:t>
        </w:r>
        <w:r w:rsidRPr="008E36F5">
          <w:rPr>
            <w:rFonts w:ascii="Calibri" w:eastAsia="Calibri" w:hAnsi="Calibri" w:cs="Times New Roman"/>
          </w:rPr>
          <w:t>Ecology will review readily available information</w:t>
        </w:r>
        <w:r>
          <w:rPr>
            <w:rFonts w:ascii="Calibri" w:eastAsia="Calibri" w:hAnsi="Calibri" w:cs="Times New Roman"/>
            <w:b/>
          </w:rPr>
          <w:t xml:space="preserve"> </w:t>
        </w:r>
        <w:r>
          <w:rPr>
            <w:rFonts w:ascii="Calibri" w:eastAsia="Calibri" w:hAnsi="Calibri" w:cs="Times New Roman"/>
          </w:rPr>
          <w:t>w</w:t>
        </w:r>
        <w:r w:rsidRPr="00381539">
          <w:rPr>
            <w:rFonts w:ascii="Calibri" w:eastAsia="Calibri" w:hAnsi="Calibri" w:cs="Times New Roman"/>
          </w:rPr>
          <w:t xml:space="preserve">hen </w:t>
        </w:r>
        <w:r>
          <w:rPr>
            <w:rFonts w:ascii="Calibri" w:eastAsia="Calibri" w:hAnsi="Calibri" w:cs="Times New Roman"/>
          </w:rPr>
          <w:t>conducting</w:t>
        </w:r>
        <w:r w:rsidRPr="00381539">
          <w:rPr>
            <w:rFonts w:ascii="Calibri" w:eastAsia="Calibri" w:hAnsi="Calibri" w:cs="Times New Roman"/>
            <w:b/>
          </w:rPr>
          <w:t xml:space="preserve"> </w:t>
        </w:r>
        <w:r w:rsidRPr="00381539">
          <w:rPr>
            <w:rFonts w:ascii="Calibri" w:eastAsia="Calibri" w:hAnsi="Calibri" w:cs="Times New Roman"/>
          </w:rPr>
          <w:t>a site hazard assessment and ranking.</w:t>
        </w:r>
      </w:ins>
    </w:p>
    <w:p w14:paraId="7CB59A47" w14:textId="77777777" w:rsidR="000F768D" w:rsidRPr="00381539" w:rsidRDefault="000F768D" w:rsidP="000F768D">
      <w:pPr>
        <w:ind w:left="1440" w:hanging="720"/>
        <w:rPr>
          <w:ins w:id="1843" w:author="Feldcamp, Michael (ECY)" w:date="2022-08-29T16:08:00Z"/>
          <w:rFonts w:ascii="Calibri" w:eastAsia="Calibri" w:hAnsi="Calibri" w:cs="Times New Roman"/>
        </w:rPr>
      </w:pPr>
      <w:ins w:id="1844" w:author="Feldcamp, Michael (ECY)" w:date="2022-08-29T16:08:00Z">
        <w:r>
          <w:rPr>
            <w:rFonts w:ascii="Calibri" w:eastAsia="Calibri" w:hAnsi="Calibri" w:cs="Times New Roman"/>
            <w:b/>
          </w:rPr>
          <w:t>(c)</w:t>
        </w:r>
        <w:r w:rsidRPr="00381539">
          <w:rPr>
            <w:rFonts w:ascii="Calibri" w:eastAsia="Calibri" w:hAnsi="Calibri" w:cs="Times New Roman"/>
            <w:b/>
          </w:rPr>
          <w:tab/>
        </w:r>
        <w:r>
          <w:rPr>
            <w:rFonts w:ascii="Calibri" w:eastAsia="Calibri" w:hAnsi="Calibri" w:cs="Times New Roman"/>
            <w:b/>
          </w:rPr>
          <w:t>Reliance on</w:t>
        </w:r>
        <w:r w:rsidRPr="00381539">
          <w:rPr>
            <w:rFonts w:ascii="Calibri" w:eastAsia="Calibri" w:hAnsi="Calibri" w:cs="Times New Roman"/>
            <w:b/>
          </w:rPr>
          <w:t xml:space="preserve"> others.</w:t>
        </w:r>
        <w:r w:rsidRPr="00381539">
          <w:rPr>
            <w:rFonts w:ascii="Calibri" w:eastAsia="Calibri" w:hAnsi="Calibri" w:cs="Times New Roman"/>
          </w:rPr>
          <w:t xml:space="preserve">  Ecology may rely on another government agency or a contractor to Ecology to perform a site hazard assessment and ranking on its behalf, provided:</w:t>
        </w:r>
      </w:ins>
    </w:p>
    <w:p w14:paraId="5DEC7F97" w14:textId="77777777" w:rsidR="000F768D" w:rsidRPr="00381539" w:rsidRDefault="000F768D" w:rsidP="000F768D">
      <w:pPr>
        <w:ind w:left="2160" w:hanging="720"/>
        <w:rPr>
          <w:ins w:id="1845" w:author="Feldcamp, Michael (ECY)" w:date="2022-08-29T16:08:00Z"/>
          <w:rFonts w:ascii="Calibri" w:eastAsia="Calibri" w:hAnsi="Calibri" w:cs="Times New Roman"/>
        </w:rPr>
      </w:pPr>
      <w:ins w:id="1846" w:author="Feldcamp, Michael (ECY)" w:date="2022-08-29T16:08:00Z">
        <w:r>
          <w:rPr>
            <w:rFonts w:ascii="Calibri" w:eastAsia="Calibri" w:hAnsi="Calibri" w:cs="Times New Roman"/>
            <w:b/>
          </w:rPr>
          <w:t>(i)</w:t>
        </w:r>
        <w:r w:rsidRPr="00381539">
          <w:rPr>
            <w:rFonts w:ascii="Calibri" w:eastAsia="Calibri" w:hAnsi="Calibri" w:cs="Times New Roman"/>
          </w:rPr>
          <w:tab/>
          <w:t>The agency or contractor is not suspected of having contributed to the release or threatened release; and</w:t>
        </w:r>
      </w:ins>
    </w:p>
    <w:p w14:paraId="54E7AFFA" w14:textId="77777777" w:rsidR="000F768D" w:rsidRPr="00381539" w:rsidRDefault="000F768D" w:rsidP="000F768D">
      <w:pPr>
        <w:ind w:left="2160" w:hanging="720"/>
        <w:rPr>
          <w:ins w:id="1847" w:author="Feldcamp, Michael (ECY)" w:date="2022-08-29T16:08:00Z"/>
          <w:rFonts w:ascii="Calibri" w:eastAsia="Calibri" w:hAnsi="Calibri" w:cs="Times New Roman"/>
        </w:rPr>
      </w:pPr>
      <w:ins w:id="1848" w:author="Feldcamp, Michael (ECY)" w:date="2022-08-29T16:08:00Z">
        <w:r>
          <w:rPr>
            <w:rFonts w:ascii="Calibri" w:eastAsia="Calibri" w:hAnsi="Calibri" w:cs="Times New Roman"/>
            <w:b/>
          </w:rPr>
          <w:t>(ii)</w:t>
        </w:r>
        <w:r w:rsidRPr="00381539">
          <w:rPr>
            <w:rFonts w:ascii="Calibri" w:eastAsia="Calibri" w:hAnsi="Calibri" w:cs="Times New Roman"/>
          </w:rPr>
          <w:tab/>
          <w:t>The agency or contractor has no conflict of interest.</w:t>
        </w:r>
      </w:ins>
    </w:p>
    <w:p w14:paraId="5756E7C7" w14:textId="77777777" w:rsidR="000F768D" w:rsidRPr="00381539" w:rsidRDefault="000F768D" w:rsidP="000F768D">
      <w:pPr>
        <w:ind w:left="1440" w:hanging="720"/>
        <w:rPr>
          <w:ins w:id="1849" w:author="Feldcamp, Michael (ECY)" w:date="2022-08-29T16:08:00Z"/>
          <w:rFonts w:ascii="Calibri" w:eastAsia="Calibri" w:hAnsi="Calibri" w:cs="Times New Roman"/>
        </w:rPr>
      </w:pPr>
      <w:ins w:id="1850" w:author="Feldcamp, Michael (ECY)" w:date="2022-08-29T16:08:00Z">
        <w:r>
          <w:rPr>
            <w:rFonts w:ascii="Calibri" w:eastAsia="Calibri" w:hAnsi="Calibri" w:cs="Times New Roman"/>
            <w:b/>
          </w:rPr>
          <w:t>(d)</w:t>
        </w:r>
        <w:r w:rsidRPr="00381539">
          <w:rPr>
            <w:rFonts w:ascii="Calibri" w:eastAsia="Calibri" w:hAnsi="Calibri" w:cs="Times New Roman"/>
            <w:b/>
          </w:rPr>
          <w:tab/>
          <w:t>Notification.</w:t>
        </w:r>
      </w:ins>
    </w:p>
    <w:p w14:paraId="3C06B4F4" w14:textId="77777777" w:rsidR="000F768D" w:rsidRPr="005F707E" w:rsidRDefault="000F768D" w:rsidP="000F768D">
      <w:pPr>
        <w:ind w:left="2160" w:hanging="720"/>
        <w:rPr>
          <w:ins w:id="1851" w:author="Feldcamp, Michael (ECY)" w:date="2022-08-29T16:08:00Z"/>
          <w:rFonts w:ascii="Calibri" w:eastAsia="Calibri" w:hAnsi="Calibri" w:cs="Times New Roman"/>
        </w:rPr>
      </w:pPr>
      <w:ins w:id="1852" w:author="Feldcamp, Michael (ECY)" w:date="2022-08-29T16:08:00Z">
        <w:r>
          <w:rPr>
            <w:rFonts w:ascii="Calibri" w:eastAsia="Calibri" w:hAnsi="Calibri" w:cs="Times New Roman"/>
            <w:b/>
          </w:rPr>
          <w:t>(i)</w:t>
        </w:r>
        <w:r>
          <w:rPr>
            <w:rFonts w:ascii="Calibri" w:eastAsia="Calibri" w:hAnsi="Calibri" w:cs="Times New Roman"/>
            <w:b/>
          </w:rPr>
          <w:tab/>
        </w:r>
        <w:r w:rsidRPr="00B73990">
          <w:rPr>
            <w:rFonts w:ascii="Calibri" w:eastAsia="Calibri" w:hAnsi="Calibri" w:cs="Times New Roman"/>
          </w:rPr>
          <w:t xml:space="preserve">Ecology will make </w:t>
        </w:r>
        <w:r>
          <w:rPr>
            <w:rFonts w:ascii="Calibri" w:eastAsia="Calibri" w:hAnsi="Calibri" w:cs="Times New Roman"/>
          </w:rPr>
          <w:t>the</w:t>
        </w:r>
        <w:r w:rsidRPr="00D12679">
          <w:rPr>
            <w:rFonts w:ascii="Calibri" w:eastAsia="Calibri" w:hAnsi="Calibri" w:cs="Times New Roman"/>
          </w:rPr>
          <w:t xml:space="preserve"> site</w:t>
        </w:r>
        <w:r>
          <w:rPr>
            <w:rFonts w:ascii="Calibri" w:eastAsia="Calibri" w:hAnsi="Calibri" w:cs="Times New Roman"/>
          </w:rPr>
          <w:t>’s</w:t>
        </w:r>
        <w:r w:rsidRPr="00D12679">
          <w:rPr>
            <w:rFonts w:ascii="Calibri" w:eastAsia="Calibri" w:hAnsi="Calibri" w:cs="Times New Roman"/>
          </w:rPr>
          <w:t xml:space="preserve"> </w:t>
        </w:r>
        <w:r>
          <w:rPr>
            <w:rFonts w:ascii="Calibri" w:eastAsia="Calibri" w:hAnsi="Calibri" w:cs="Times New Roman"/>
          </w:rPr>
          <w:t xml:space="preserve">current </w:t>
        </w:r>
        <w:r w:rsidRPr="00D12679">
          <w:rPr>
            <w:rFonts w:ascii="Calibri" w:eastAsia="Calibri" w:hAnsi="Calibri" w:cs="Times New Roman"/>
          </w:rPr>
          <w:t xml:space="preserve">hazard rankings </w:t>
        </w:r>
        <w:r>
          <w:rPr>
            <w:rFonts w:ascii="Calibri" w:eastAsia="Calibri" w:hAnsi="Calibri" w:cs="Times New Roman"/>
          </w:rPr>
          <w:t xml:space="preserve">publicly available </w:t>
        </w:r>
        <w:r w:rsidRPr="00D12679">
          <w:rPr>
            <w:rFonts w:ascii="Calibri" w:eastAsia="Calibri" w:hAnsi="Calibri" w:cs="Times New Roman"/>
          </w:rPr>
          <w:t>on Ecology’s website</w:t>
        </w:r>
        <w:r>
          <w:rPr>
            <w:rFonts w:ascii="Calibri" w:eastAsia="Calibri" w:hAnsi="Calibri" w:cs="Times New Roman"/>
          </w:rPr>
          <w:t xml:space="preserve"> </w:t>
        </w:r>
        <w:r w:rsidRPr="005F707E">
          <w:rPr>
            <w:rFonts w:ascii="Calibri" w:eastAsia="Calibri" w:hAnsi="Calibri" w:cs="Times New Roman"/>
          </w:rPr>
          <w:t>under WAC 173-340-600(5).</w:t>
        </w:r>
      </w:ins>
    </w:p>
    <w:p w14:paraId="6858D18D" w14:textId="77777777" w:rsidR="000F768D" w:rsidRPr="00D12679" w:rsidRDefault="000F768D" w:rsidP="000F768D">
      <w:pPr>
        <w:ind w:left="2160" w:hanging="720"/>
        <w:rPr>
          <w:ins w:id="1853" w:author="Feldcamp, Michael (ECY)" w:date="2022-08-29T16:08:00Z"/>
          <w:rFonts w:ascii="Calibri" w:eastAsia="Calibri" w:hAnsi="Calibri" w:cs="Times New Roman"/>
        </w:rPr>
      </w:pPr>
      <w:ins w:id="1854" w:author="Feldcamp, Michael (ECY)" w:date="2022-08-29T16:08:00Z">
        <w:r w:rsidRPr="005F707E">
          <w:rPr>
            <w:rFonts w:ascii="Calibri" w:eastAsia="Calibri" w:hAnsi="Calibri" w:cs="Times New Roman"/>
            <w:b/>
          </w:rPr>
          <w:lastRenderedPageBreak/>
          <w:t>(ii)</w:t>
        </w:r>
        <w:r w:rsidRPr="005F707E">
          <w:rPr>
            <w:rFonts w:ascii="Calibri" w:eastAsia="Calibri" w:hAnsi="Calibri" w:cs="Times New Roman"/>
          </w:rPr>
          <w:tab/>
          <w:t>If requested, Ecology will notify a person electronically under WAC 173-340-600(6) upon completing a</w:t>
        </w:r>
        <w:r>
          <w:rPr>
            <w:rFonts w:ascii="Calibri" w:eastAsia="Calibri" w:hAnsi="Calibri" w:cs="Times New Roman"/>
          </w:rPr>
          <w:t xml:space="preserve"> site hazard assessment and ranking.</w:t>
        </w:r>
      </w:ins>
    </w:p>
    <w:p w14:paraId="326BF10E" w14:textId="77777777" w:rsidR="000F768D" w:rsidRPr="00652C9F" w:rsidRDefault="000F768D" w:rsidP="000F768D"/>
    <w:p w14:paraId="720B6FF6" w14:textId="77777777" w:rsidR="000F768D" w:rsidRDefault="000F768D" w:rsidP="000F768D">
      <w:pPr>
        <w:rPr>
          <w:rFonts w:ascii="Calibri" w:eastAsia="Calibri" w:hAnsi="Calibri" w:cs="Times New Roman"/>
          <w:b/>
          <w:bCs/>
        </w:rPr>
      </w:pPr>
      <w:r>
        <w:rPr>
          <w:rFonts w:ascii="Calibri" w:eastAsia="Calibri" w:hAnsi="Calibri" w:cs="Times New Roman"/>
          <w:b/>
          <w:bCs/>
        </w:rPr>
        <w:br w:type="page"/>
      </w:r>
    </w:p>
    <w:p w14:paraId="3BD33451" w14:textId="77777777" w:rsidR="000F768D" w:rsidRPr="006E7F4B" w:rsidRDefault="000F768D" w:rsidP="000F768D">
      <w:pPr>
        <w:pStyle w:val="Heading2"/>
      </w:pPr>
      <w:bookmarkStart w:id="1855" w:name="_Toc24053741"/>
      <w:bookmarkStart w:id="1856" w:name="_Toc113543894"/>
      <w:r>
        <w:lastRenderedPageBreak/>
        <w:t>WAC 173-340-330</w:t>
      </w:r>
      <w:r>
        <w:tab/>
      </w:r>
      <w:del w:id="1857" w:author="Feldcamp, Michael (ECY)" w:date="2022-08-30T08:16:00Z">
        <w:r w:rsidRPr="006E7F4B" w:rsidDel="00FE1B03">
          <w:delText>Hazard ranking and the ha</w:delText>
        </w:r>
      </w:del>
      <w:del w:id="1858" w:author="Feldcamp, Michael (ECY)" w:date="2022-08-30T08:17:00Z">
        <w:r w:rsidRPr="006E7F4B" w:rsidDel="00FE1B03">
          <w:delText>zardous</w:delText>
        </w:r>
      </w:del>
      <w:proofErr w:type="gramStart"/>
      <w:ins w:id="1859" w:author="Feldcamp, Michael (ECY)" w:date="2022-08-30T08:17:00Z">
        <w:r>
          <w:t>Contaminated</w:t>
        </w:r>
      </w:ins>
      <w:proofErr w:type="gramEnd"/>
      <w:r w:rsidRPr="006E7F4B">
        <w:t xml:space="preserve"> sites list.</w:t>
      </w:r>
      <w:bookmarkEnd w:id="1855"/>
      <w:bookmarkEnd w:id="1856"/>
    </w:p>
    <w:p w14:paraId="308ADC52" w14:textId="77777777" w:rsidR="000F768D" w:rsidRPr="00113B7F" w:rsidRDefault="000F768D" w:rsidP="000F768D">
      <w:pPr>
        <w:ind w:left="720" w:hanging="720"/>
        <w:rPr>
          <w:ins w:id="1860" w:author="Feldcamp, Michael (ECY)" w:date="2022-08-30T08:18:00Z"/>
          <w:rFonts w:ascii="Calibri" w:eastAsia="Calibri" w:hAnsi="Calibri" w:cs="Times New Roman"/>
        </w:rPr>
      </w:pPr>
      <w:r w:rsidRPr="00A466ED">
        <w:rPr>
          <w:b/>
        </w:rPr>
        <w:t>(1)</w:t>
      </w:r>
      <w:r w:rsidRPr="00A466ED">
        <w:rPr>
          <w:b/>
        </w:rPr>
        <w:tab/>
        <w:t>Purpose.</w:t>
      </w:r>
      <w:r w:rsidRPr="006E7F4B">
        <w:t xml:space="preserve"> </w:t>
      </w:r>
      <w:r>
        <w:t xml:space="preserve"> </w:t>
      </w:r>
      <w:del w:id="1861" w:author="Feldcamp, Michael (ECY)" w:date="2022-08-30T08:18:00Z">
        <w:r w:rsidRPr="006E7F4B" w:rsidDel="00FE1B03">
          <w:delText xml:space="preserve">The department shall maintain a list of sites where remedial action has been determined by the department to be necessary. This list, called the hazardous sites list, shall fulfill the department's responsibilities under RCW </w:delText>
        </w:r>
        <w:r w:rsidRPr="00BD2F41" w:rsidDel="00FE1B03">
          <w:delText>70.105D.030</w:delText>
        </w:r>
        <w:r w:rsidRPr="006E7F4B" w:rsidDel="00FE1B03">
          <w:delText xml:space="preserve">(2)(b) and (3). From this list, the department shall select those sites where action is anticipated and include those in the biennial program report under WAC </w:delText>
        </w:r>
        <w:r w:rsidRPr="00BD2F41" w:rsidDel="00FE1B03">
          <w:delText>173-340-340</w:delText>
        </w:r>
        <w:r w:rsidRPr="006E7F4B" w:rsidDel="00FE1B03">
          <w:delText>.</w:delText>
        </w:r>
      </w:del>
      <w:ins w:id="1862" w:author="Feldcamp, Michael (ECY)" w:date="2022-08-30T08:18:00Z">
        <w:r w:rsidRPr="00113B7F">
          <w:rPr>
            <w:rFonts w:ascii="Calibri" w:eastAsia="Calibri" w:hAnsi="Calibri" w:cs="Times New Roman"/>
          </w:rPr>
          <w:t>The purpose of the contaminated sites list is to identify:</w:t>
        </w:r>
      </w:ins>
    </w:p>
    <w:p w14:paraId="5A3307E9" w14:textId="77777777" w:rsidR="000F768D" w:rsidRDefault="000F768D" w:rsidP="000F768D">
      <w:pPr>
        <w:ind w:left="1440" w:hanging="720"/>
        <w:rPr>
          <w:ins w:id="1863" w:author="Feldcamp, Michael (ECY)" w:date="2022-08-30T08:18:00Z"/>
          <w:rFonts w:ascii="Calibri" w:eastAsia="Calibri" w:hAnsi="Calibri" w:cs="Times New Roman"/>
        </w:rPr>
      </w:pPr>
      <w:ins w:id="1864" w:author="Feldcamp, Michael (ECY)" w:date="2022-08-30T08:18:00Z">
        <w:r w:rsidRPr="00113B7F">
          <w:rPr>
            <w:rFonts w:ascii="Calibri" w:eastAsia="Calibri" w:hAnsi="Calibri" w:cs="Times New Roman"/>
            <w:b/>
          </w:rPr>
          <w:t>(a)</w:t>
        </w:r>
        <w:r w:rsidRPr="00113B7F">
          <w:rPr>
            <w:rFonts w:ascii="Calibri" w:eastAsia="Calibri" w:hAnsi="Calibri" w:cs="Times New Roman"/>
          </w:rPr>
          <w:tab/>
          <w:t xml:space="preserve">All sites for which Ecology or PLIA has determined further remedial action is necessary under </w:t>
        </w:r>
        <w:r>
          <w:rPr>
            <w:rFonts w:ascii="Calibri" w:eastAsia="Calibri" w:hAnsi="Calibri" w:cs="Times New Roman"/>
          </w:rPr>
          <w:t xml:space="preserve">state cleanup law </w:t>
        </w:r>
        <w:r w:rsidRPr="00113B7F">
          <w:rPr>
            <w:rFonts w:ascii="Calibri" w:eastAsia="Calibri" w:hAnsi="Calibri" w:cs="Times New Roman"/>
          </w:rPr>
          <w:t>to</w:t>
        </w:r>
        <w:r>
          <w:rPr>
            <w:rFonts w:ascii="Calibri" w:eastAsia="Calibri" w:hAnsi="Calibri" w:cs="Times New Roman"/>
          </w:rPr>
          <w:t>:</w:t>
        </w:r>
      </w:ins>
    </w:p>
    <w:p w14:paraId="72C3527A" w14:textId="77777777" w:rsidR="000F768D" w:rsidRPr="00830233" w:rsidRDefault="000F768D" w:rsidP="000F768D">
      <w:pPr>
        <w:ind w:left="2160" w:hanging="720"/>
        <w:rPr>
          <w:ins w:id="1865" w:author="Feldcamp, Michael (ECY)" w:date="2022-08-30T08:18:00Z"/>
          <w:rFonts w:ascii="Calibri" w:eastAsia="Calibri" w:hAnsi="Calibri" w:cs="Times New Roman"/>
          <w:bCs/>
        </w:rPr>
      </w:pPr>
      <w:ins w:id="1866" w:author="Feldcamp, Michael (ECY)" w:date="2022-08-30T08:18:00Z">
        <w:r w:rsidRPr="00830233">
          <w:rPr>
            <w:rFonts w:ascii="Calibri" w:eastAsia="Calibri" w:hAnsi="Calibri" w:cs="Times New Roman"/>
            <w:b/>
            <w:bCs/>
          </w:rPr>
          <w:t>(</w:t>
        </w:r>
        <w:r>
          <w:rPr>
            <w:rFonts w:ascii="Calibri" w:eastAsia="Calibri" w:hAnsi="Calibri" w:cs="Times New Roman"/>
            <w:b/>
            <w:bCs/>
          </w:rPr>
          <w:t>i</w:t>
        </w:r>
        <w:r w:rsidRPr="00830233">
          <w:rPr>
            <w:rFonts w:ascii="Calibri" w:eastAsia="Calibri" w:hAnsi="Calibri" w:cs="Times New Roman"/>
            <w:b/>
            <w:bCs/>
          </w:rPr>
          <w:t>)</w:t>
        </w:r>
        <w:r>
          <w:rPr>
            <w:rFonts w:ascii="Calibri" w:eastAsia="Calibri" w:hAnsi="Calibri" w:cs="Times New Roman"/>
            <w:bCs/>
          </w:rPr>
          <w:tab/>
          <w:t>Confirm whether there is a threat to human health or the environment posed by a release or threatened release; or</w:t>
        </w:r>
      </w:ins>
    </w:p>
    <w:p w14:paraId="4A40148C" w14:textId="77777777" w:rsidR="000F768D" w:rsidRPr="00113B7F" w:rsidRDefault="000F768D" w:rsidP="000F768D">
      <w:pPr>
        <w:ind w:left="2160" w:hanging="720"/>
        <w:rPr>
          <w:ins w:id="1867" w:author="Feldcamp, Michael (ECY)" w:date="2022-08-30T08:18:00Z"/>
          <w:rFonts w:ascii="Calibri" w:eastAsia="Calibri" w:hAnsi="Calibri" w:cs="Times New Roman"/>
        </w:rPr>
      </w:pPr>
      <w:ins w:id="1868" w:author="Feldcamp, Michael (ECY)" w:date="2022-08-30T08:18:00Z">
        <w:r w:rsidRPr="005A4274">
          <w:rPr>
            <w:rFonts w:ascii="Calibri" w:eastAsia="Calibri" w:hAnsi="Calibri" w:cs="Times New Roman"/>
            <w:b/>
            <w:bCs/>
          </w:rPr>
          <w:t>(</w:t>
        </w:r>
        <w:r>
          <w:rPr>
            <w:rFonts w:ascii="Calibri" w:eastAsia="Calibri" w:hAnsi="Calibri" w:cs="Times New Roman"/>
            <w:b/>
            <w:bCs/>
          </w:rPr>
          <w:t>ii</w:t>
        </w:r>
        <w:r w:rsidRPr="005A4274">
          <w:rPr>
            <w:rFonts w:ascii="Calibri" w:eastAsia="Calibri" w:hAnsi="Calibri" w:cs="Times New Roman"/>
            <w:b/>
            <w:bCs/>
          </w:rPr>
          <w:t>)</w:t>
        </w:r>
        <w:r w:rsidRPr="005A4274">
          <w:rPr>
            <w:rFonts w:ascii="Calibri" w:eastAsia="Calibri" w:hAnsi="Calibri" w:cs="Times New Roman"/>
            <w:bCs/>
          </w:rPr>
          <w:tab/>
        </w:r>
        <w:r>
          <w:rPr>
            <w:rFonts w:ascii="Calibri" w:eastAsia="Calibri" w:hAnsi="Calibri" w:cs="Times New Roman"/>
            <w:bCs/>
          </w:rPr>
          <w:t>Address</w:t>
        </w:r>
        <w:r w:rsidRPr="006561FA">
          <w:rPr>
            <w:rFonts w:ascii="Calibri" w:eastAsia="Calibri" w:hAnsi="Calibri" w:cs="Times New Roman"/>
            <w:bCs/>
          </w:rPr>
          <w:t xml:space="preserve"> the threat posed by a release or threatened </w:t>
        </w:r>
        <w:r w:rsidRPr="00BF53C3">
          <w:rPr>
            <w:rFonts w:ascii="Calibri" w:eastAsia="Calibri" w:hAnsi="Calibri" w:cs="Times New Roman"/>
            <w:bCs/>
          </w:rPr>
          <w:t xml:space="preserve">release, based on the criteria in </w:t>
        </w:r>
        <w:r>
          <w:rPr>
            <w:rFonts w:ascii="Calibri" w:eastAsia="Calibri" w:hAnsi="Calibri" w:cs="Times New Roman"/>
            <w:bCs/>
          </w:rPr>
          <w:t>subsection (5</w:t>
        </w:r>
        <w:proofErr w:type="gramStart"/>
        <w:r>
          <w:rPr>
            <w:rFonts w:ascii="Calibri" w:eastAsia="Calibri" w:hAnsi="Calibri" w:cs="Times New Roman"/>
            <w:bCs/>
          </w:rPr>
          <w:t>)(</w:t>
        </w:r>
        <w:proofErr w:type="gramEnd"/>
        <w:r>
          <w:rPr>
            <w:rFonts w:ascii="Calibri" w:eastAsia="Calibri" w:hAnsi="Calibri" w:cs="Times New Roman"/>
            <w:bCs/>
          </w:rPr>
          <w:t>b) of this section</w:t>
        </w:r>
        <w:r w:rsidRPr="00113B7F">
          <w:rPr>
            <w:rFonts w:ascii="Calibri" w:eastAsia="Calibri" w:hAnsi="Calibri" w:cs="Times New Roman"/>
          </w:rPr>
          <w:t xml:space="preserve">; and </w:t>
        </w:r>
      </w:ins>
    </w:p>
    <w:p w14:paraId="17610D03" w14:textId="77777777" w:rsidR="000F768D" w:rsidRPr="006E7F4B" w:rsidRDefault="000F768D" w:rsidP="000F768D">
      <w:pPr>
        <w:ind w:left="1440" w:hanging="720"/>
      </w:pPr>
      <w:ins w:id="1869" w:author="Feldcamp, Michael (ECY)" w:date="2022-08-30T08:18:00Z">
        <w:r w:rsidRPr="00113B7F">
          <w:rPr>
            <w:rFonts w:ascii="Calibri" w:eastAsia="Calibri" w:hAnsi="Calibri" w:cs="Times New Roman"/>
            <w:b/>
          </w:rPr>
          <w:t>(b)</w:t>
        </w:r>
        <w:r w:rsidRPr="00113B7F">
          <w:rPr>
            <w:rFonts w:ascii="Calibri" w:eastAsia="Calibri" w:hAnsi="Calibri" w:cs="Times New Roman"/>
          </w:rPr>
          <w:tab/>
          <w:t xml:space="preserve">For each listed site, the site’s </w:t>
        </w:r>
        <w:r w:rsidRPr="002830DD">
          <w:rPr>
            <w:rFonts w:ascii="Calibri" w:eastAsia="Calibri" w:hAnsi="Calibri" w:cs="Times New Roman"/>
          </w:rPr>
          <w:t xml:space="preserve">current </w:t>
        </w:r>
        <w:r w:rsidRPr="00113B7F">
          <w:rPr>
            <w:rFonts w:ascii="Calibri" w:eastAsia="Calibri" w:hAnsi="Calibri" w:cs="Times New Roman"/>
          </w:rPr>
          <w:t>remedial action status.</w:t>
        </w:r>
      </w:ins>
    </w:p>
    <w:p w14:paraId="013CF0E1" w14:textId="77777777" w:rsidR="000F768D" w:rsidRPr="00A466ED" w:rsidDel="00FE1B03" w:rsidRDefault="000F768D" w:rsidP="000F768D">
      <w:pPr>
        <w:ind w:left="720" w:hanging="720"/>
        <w:rPr>
          <w:del w:id="1870" w:author="Feldcamp, Michael (ECY)" w:date="2022-08-30T08:17:00Z"/>
          <w:b/>
        </w:rPr>
      </w:pPr>
      <w:del w:id="1871" w:author="Feldcamp, Michael (ECY)" w:date="2022-08-30T08:17:00Z">
        <w:r w:rsidRPr="00A466ED" w:rsidDel="00FE1B03">
          <w:rPr>
            <w:b/>
          </w:rPr>
          <w:delText>(2)</w:delText>
        </w:r>
        <w:r w:rsidRPr="00A466ED" w:rsidDel="00FE1B03">
          <w:rPr>
            <w:b/>
          </w:rPr>
          <w:tab/>
          <w:delText>Hazard ranking.</w:delText>
        </w:r>
      </w:del>
    </w:p>
    <w:p w14:paraId="19F1917A" w14:textId="77777777" w:rsidR="000F768D" w:rsidRPr="006E7F4B" w:rsidDel="00FE1B03" w:rsidRDefault="000F768D" w:rsidP="000F768D">
      <w:pPr>
        <w:ind w:left="1440" w:hanging="720"/>
        <w:rPr>
          <w:del w:id="1872" w:author="Feldcamp, Michael (ECY)" w:date="2022-08-30T08:17:00Z"/>
        </w:rPr>
      </w:pPr>
      <w:del w:id="1873" w:author="Feldcamp, Michael (ECY)" w:date="2022-08-30T08:17:00Z">
        <w:r w:rsidRPr="00A466ED" w:rsidDel="00FE1B03">
          <w:rPr>
            <w:b/>
          </w:rPr>
          <w:delText>(a)</w:delText>
        </w:r>
        <w:r w:rsidDel="00FE1B03">
          <w:tab/>
        </w:r>
        <w:r w:rsidRPr="006E7F4B" w:rsidDel="00FE1B03">
          <w:delText>The department shall give a hazard ranking to sites placed on the list. The purpose of hazard ranking is to estimate, based on the information compiled during the site hazard assessment, the relative potential risk posed by the site to human health and the environment. This assessment considers air, groundwater, and surface water migration pathways, human and nonhuman exposure targets, properties of the substances present, and the interaction of these variables.</w:delText>
        </w:r>
      </w:del>
    </w:p>
    <w:p w14:paraId="6366AF77" w14:textId="77777777" w:rsidR="000F768D" w:rsidRPr="006E7F4B" w:rsidDel="00FE1B03" w:rsidRDefault="000F768D" w:rsidP="000F768D">
      <w:pPr>
        <w:ind w:left="1440" w:hanging="720"/>
        <w:rPr>
          <w:del w:id="1874" w:author="Feldcamp, Michael (ECY)" w:date="2022-08-30T08:17:00Z"/>
        </w:rPr>
      </w:pPr>
      <w:del w:id="1875" w:author="Feldcamp, Michael (ECY)" w:date="2022-08-30T08:17:00Z">
        <w:r w:rsidRPr="00A466ED" w:rsidDel="00FE1B03">
          <w:rPr>
            <w:b/>
          </w:rPr>
          <w:delText>(b)</w:delText>
        </w:r>
        <w:r w:rsidDel="00FE1B03">
          <w:tab/>
        </w:r>
        <w:r w:rsidRPr="006E7F4B" w:rsidDel="00FE1B03">
          <w:delText>The department shall evaluate each site on a consistent basis using the procedure described in the "</w:delText>
        </w:r>
        <w:r w:rsidRPr="006E7F4B" w:rsidDel="00FE1B03">
          <w:rPr>
            <w:i/>
            <w:iCs/>
          </w:rPr>
          <w:delText>Washington Ranking Method Scoring Manual,</w:delText>
        </w:r>
        <w:r w:rsidRPr="006E7F4B" w:rsidDel="00FE1B03">
          <w:delText>" publication number 90-14, dated April 1992. The sediment component of a site shall be scored using the procedures described in "</w:delText>
        </w:r>
        <w:r w:rsidRPr="006E7F4B" w:rsidDel="00FE1B03">
          <w:rPr>
            <w:i/>
            <w:iCs/>
          </w:rPr>
          <w:delText>Sediment Ranking System,</w:delText>
        </w:r>
        <w:r w:rsidRPr="006E7F4B" w:rsidDel="00FE1B03">
          <w:delText xml:space="preserve">" publication number 97-106, dated January 1990, and </w:delText>
        </w:r>
        <w:r w:rsidRPr="006E7F4B" w:rsidDel="00FE1B03">
          <w:rPr>
            <w:i/>
            <w:iCs/>
          </w:rPr>
          <w:delText>"Status Report: Technical Basis for SEDRANK Modifications,"</w:delText>
        </w:r>
        <w:r w:rsidRPr="006E7F4B" w:rsidDel="00FE1B03">
          <w:delText xml:space="preserve"> publication number 97-107, dated June 1991. The ranking procedure and major amendments to the manual shall be reviewed by the science advisory board established under chapter </w:delText>
        </w:r>
        <w:r w:rsidRPr="00BD2F41" w:rsidDel="00FE1B03">
          <w:delText>70.105D</w:delText>
        </w:r>
        <w:r w:rsidRPr="006E7F4B" w:rsidDel="00FE1B03">
          <w:delText xml:space="preserve"> RCW. Information obtained in the site hazard assessment, plus any additional data specified in these publications, shall be included in the hazard ranking evaluation.</w:delText>
        </w:r>
      </w:del>
    </w:p>
    <w:p w14:paraId="75664BC5" w14:textId="77777777" w:rsidR="000F768D" w:rsidRPr="006E7F4B" w:rsidDel="00B46E18" w:rsidRDefault="000F768D" w:rsidP="000F768D">
      <w:pPr>
        <w:ind w:left="720" w:hanging="720"/>
        <w:rPr>
          <w:del w:id="1876" w:author="Feldcamp, Michael (ECY)" w:date="2022-08-30T08:28:00Z"/>
        </w:rPr>
      </w:pPr>
      <w:del w:id="1877" w:author="Feldcamp, Michael (ECY)" w:date="2022-08-30T08:17:00Z">
        <w:r w:rsidRPr="00A466ED" w:rsidDel="00FE1B03">
          <w:rPr>
            <w:b/>
          </w:rPr>
          <w:delText>(3)</w:delText>
        </w:r>
        <w:r w:rsidRPr="00A466ED" w:rsidDel="00FE1B03">
          <w:rPr>
            <w:b/>
          </w:rPr>
          <w:tab/>
        </w:r>
        <w:r w:rsidRPr="00A466ED" w:rsidDel="00FE1B03">
          <w:rPr>
            <w:b/>
            <w:i/>
            <w:iCs/>
          </w:rPr>
          <w:delText>Site Register</w:delText>
        </w:r>
        <w:r w:rsidRPr="00A466ED" w:rsidDel="00FE1B03">
          <w:rPr>
            <w:b/>
          </w:rPr>
          <w:delText>.</w:delText>
        </w:r>
        <w:r w:rsidRPr="00A466ED" w:rsidDel="00FE1B03">
          <w:delText xml:space="preserve">  </w:delText>
        </w:r>
        <w:r w:rsidRPr="006E7F4B" w:rsidDel="00FE1B03">
          <w:delText xml:space="preserve">The department shall periodically provide notification of the results of hazard ranking in the </w:delText>
        </w:r>
        <w:r w:rsidRPr="006E7F4B" w:rsidDel="00FE1B03">
          <w:rPr>
            <w:i/>
            <w:iCs/>
          </w:rPr>
          <w:delText>Site Register</w:delText>
        </w:r>
        <w:r w:rsidRPr="006E7F4B" w:rsidDel="00FE1B03">
          <w:delText xml:space="preserve">. The department shall make available hazard ranking results for each site to the site owner and operator and any potentially liable person known to the department before publication in the </w:delText>
        </w:r>
        <w:r w:rsidRPr="006E7F4B" w:rsidDel="00FE1B03">
          <w:rPr>
            <w:i/>
            <w:iCs/>
          </w:rPr>
          <w:delText>Site Register</w:delText>
        </w:r>
        <w:r w:rsidRPr="006E7F4B" w:rsidDel="00FE1B03">
          <w:delText>.</w:delText>
        </w:r>
      </w:del>
    </w:p>
    <w:p w14:paraId="7075BD80" w14:textId="77777777" w:rsidR="000F768D" w:rsidRPr="006E7F4B" w:rsidDel="00FE1B03" w:rsidRDefault="000F768D" w:rsidP="000F768D">
      <w:pPr>
        <w:ind w:left="720" w:hanging="720"/>
        <w:rPr>
          <w:del w:id="1878" w:author="Feldcamp, Michael (ECY)" w:date="2022-08-30T08:17:00Z"/>
        </w:rPr>
      </w:pPr>
      <w:del w:id="1879" w:author="Feldcamp, Michael (ECY)" w:date="2022-08-30T08:17:00Z">
        <w:r w:rsidRPr="00A466ED" w:rsidDel="00FE1B03">
          <w:rPr>
            <w:b/>
          </w:rPr>
          <w:delText>(4)</w:delText>
        </w:r>
        <w:r w:rsidRPr="00A466ED" w:rsidDel="00FE1B03">
          <w:rPr>
            <w:b/>
          </w:rPr>
          <w:tab/>
          <w:delText>Reranking.</w:delText>
        </w:r>
        <w:r w:rsidDel="00FE1B03">
          <w:delText xml:space="preserve"> </w:delText>
        </w:r>
        <w:r w:rsidRPr="006E7F4B" w:rsidDel="00FE1B03">
          <w:delText xml:space="preserve"> The department may at its discretion re-rank a site if, before the initiation of state action at the site, the department receives additional information within the scope of the evaluation criteria which indicates that a significant change in rank may result.</w:delText>
        </w:r>
      </w:del>
    </w:p>
    <w:p w14:paraId="6FF3B7EE" w14:textId="77777777" w:rsidR="000F768D" w:rsidRPr="006E7F4B" w:rsidDel="00B46E18" w:rsidRDefault="000F768D" w:rsidP="000F768D">
      <w:pPr>
        <w:ind w:left="720" w:hanging="720"/>
        <w:rPr>
          <w:del w:id="1880" w:author="Feldcamp, Michael (ECY)" w:date="2022-08-30T08:28:00Z"/>
        </w:rPr>
      </w:pPr>
      <w:del w:id="1881" w:author="Feldcamp, Michael (ECY)" w:date="2022-08-30T08:18:00Z">
        <w:r w:rsidRPr="00A466ED" w:rsidDel="00FE1B03">
          <w:rPr>
            <w:b/>
          </w:rPr>
          <w:lastRenderedPageBreak/>
          <w:delText>(5)</w:delText>
        </w:r>
        <w:r w:rsidRPr="00A466ED" w:rsidDel="00FE1B03">
          <w:rPr>
            <w:b/>
          </w:rPr>
          <w:tab/>
          <w:delText>Listing.</w:delText>
        </w:r>
        <w:r w:rsidDel="00FE1B03">
          <w:delText xml:space="preserve">  </w:delText>
        </w:r>
        <w:r w:rsidRPr="006E7F4B" w:rsidDel="00FE1B03">
          <w:delText xml:space="preserve">Sites shall be ranked and placed on the hazardous sites list if, after the completion of a site hazard assessment, the department determines that further action is required at the site. The list shall be updated at least once per year. Placement of a site on the hazardous sites list does not, by itself, imply that persons associated with the site are liable under chapter </w:delText>
        </w:r>
        <w:r w:rsidRPr="00BD2F41" w:rsidDel="00FE1B03">
          <w:delText>70.105D</w:delText>
        </w:r>
        <w:r w:rsidRPr="006E7F4B" w:rsidDel="00FE1B03">
          <w:delText xml:space="preserve"> RCW.</w:delText>
        </w:r>
      </w:del>
    </w:p>
    <w:p w14:paraId="73E41CF8" w14:textId="77777777" w:rsidR="000F768D" w:rsidRDefault="000F768D" w:rsidP="000F768D">
      <w:pPr>
        <w:ind w:left="720" w:hanging="720"/>
        <w:rPr>
          <w:ins w:id="1882" w:author="Feldcamp, Michael (ECY)" w:date="2022-08-30T08:19:00Z"/>
          <w:rFonts w:ascii="Calibri" w:eastAsia="Calibri" w:hAnsi="Calibri" w:cs="Times New Roman"/>
        </w:rPr>
      </w:pPr>
      <w:ins w:id="1883" w:author="Feldcamp, Michael (ECY)" w:date="2022-08-30T08:19:00Z">
        <w:r w:rsidRPr="00113B7F">
          <w:rPr>
            <w:rFonts w:ascii="Calibri" w:eastAsia="Calibri" w:hAnsi="Calibri" w:cs="Times New Roman"/>
            <w:b/>
          </w:rPr>
          <w:t>(2)</w:t>
        </w:r>
        <w:r w:rsidRPr="00113B7F">
          <w:rPr>
            <w:rFonts w:ascii="Calibri" w:eastAsia="Calibri" w:hAnsi="Calibri" w:cs="Times New Roman"/>
            <w:b/>
          </w:rPr>
          <w:tab/>
          <w:t>Adding a site to the list.</w:t>
        </w:r>
        <w:r w:rsidRPr="00113B7F">
          <w:rPr>
            <w:rFonts w:ascii="Calibri" w:eastAsia="Calibri" w:hAnsi="Calibri" w:cs="Times New Roman"/>
          </w:rPr>
          <w:t xml:space="preserve">  </w:t>
        </w:r>
        <w:r>
          <w:rPr>
            <w:rFonts w:ascii="Calibri" w:eastAsia="Calibri" w:hAnsi="Calibri" w:cs="Times New Roman"/>
          </w:rPr>
          <w:t>A</w:t>
        </w:r>
        <w:r w:rsidRPr="00113B7F">
          <w:rPr>
            <w:rFonts w:ascii="Calibri" w:eastAsia="Calibri" w:hAnsi="Calibri" w:cs="Times New Roman"/>
          </w:rPr>
          <w:t>fter an initial investigation under WAC 173-340-310</w:t>
        </w:r>
        <w:r>
          <w:rPr>
            <w:rFonts w:ascii="Calibri" w:eastAsia="Calibri" w:hAnsi="Calibri" w:cs="Times New Roman"/>
          </w:rPr>
          <w:t xml:space="preserve"> or </w:t>
        </w:r>
      </w:ins>
      <w:ins w:id="1884" w:author="Feldcamp, Michael (ECY)" w:date="2022-08-30T09:03:00Z">
        <w:r>
          <w:rPr>
            <w:rFonts w:ascii="Calibri" w:eastAsia="Calibri" w:hAnsi="Calibri" w:cs="Times New Roman"/>
          </w:rPr>
          <w:fldChar w:fldCharType="begin"/>
        </w:r>
        <w:r>
          <w:rPr>
            <w:rFonts w:ascii="Calibri" w:eastAsia="Calibri" w:hAnsi="Calibri" w:cs="Times New Roman"/>
          </w:rPr>
          <w:instrText xml:space="preserve"> HYPERLINK "https://app.leg.wa.gov/WAC/default.aspx?cite=374-45&amp;full=true" </w:instrText>
        </w:r>
        <w:r>
          <w:rPr>
            <w:rFonts w:ascii="Calibri" w:eastAsia="Calibri" w:hAnsi="Calibri" w:cs="Times New Roman"/>
          </w:rPr>
          <w:fldChar w:fldCharType="separate"/>
        </w:r>
        <w:r w:rsidRPr="00400002">
          <w:rPr>
            <w:rStyle w:val="Hyperlink"/>
            <w:rFonts w:ascii="Calibri" w:eastAsia="Calibri" w:hAnsi="Calibri" w:cs="Times New Roman"/>
          </w:rPr>
          <w:t>374-45-040</w:t>
        </w:r>
        <w:r>
          <w:rPr>
            <w:rFonts w:ascii="Calibri" w:eastAsia="Calibri" w:hAnsi="Calibri" w:cs="Times New Roman"/>
          </w:rPr>
          <w:fldChar w:fldCharType="end"/>
        </w:r>
      </w:ins>
      <w:ins w:id="1885" w:author="Feldcamp, Michael (ECY)" w:date="2022-08-30T08:19:00Z">
        <w:r w:rsidRPr="00113B7F">
          <w:rPr>
            <w:rFonts w:ascii="Calibri" w:eastAsia="Calibri" w:hAnsi="Calibri" w:cs="Times New Roman"/>
          </w:rPr>
          <w:t xml:space="preserve">, </w:t>
        </w:r>
        <w:r>
          <w:rPr>
            <w:rFonts w:ascii="Calibri" w:eastAsia="Calibri" w:hAnsi="Calibri" w:cs="Times New Roman"/>
          </w:rPr>
          <w:t xml:space="preserve">Ecology will add a site to the contaminated sites list if </w:t>
        </w:r>
        <w:r w:rsidRPr="00113B7F">
          <w:rPr>
            <w:rFonts w:ascii="Calibri" w:eastAsia="Calibri" w:hAnsi="Calibri" w:cs="Times New Roman"/>
          </w:rPr>
          <w:t xml:space="preserve">Ecology </w:t>
        </w:r>
        <w:r>
          <w:rPr>
            <w:rFonts w:ascii="Calibri" w:eastAsia="Calibri" w:hAnsi="Calibri" w:cs="Times New Roman"/>
          </w:rPr>
          <w:t xml:space="preserve">or PLIA </w:t>
        </w:r>
        <w:r w:rsidRPr="00113B7F">
          <w:rPr>
            <w:rFonts w:ascii="Calibri" w:eastAsia="Calibri" w:hAnsi="Calibri" w:cs="Times New Roman"/>
          </w:rPr>
          <w:t xml:space="preserve">determines further remedial action is necessary </w:t>
        </w:r>
        <w:r>
          <w:rPr>
            <w:rFonts w:ascii="Calibri" w:eastAsia="Calibri" w:hAnsi="Calibri" w:cs="Times New Roman"/>
          </w:rPr>
          <w:t xml:space="preserve">under state cleanup law </w:t>
        </w:r>
        <w:r w:rsidRPr="00113B7F">
          <w:rPr>
            <w:rFonts w:ascii="Calibri" w:eastAsia="Calibri" w:hAnsi="Calibri" w:cs="Times New Roman"/>
          </w:rPr>
          <w:t>to</w:t>
        </w:r>
        <w:r>
          <w:rPr>
            <w:rFonts w:ascii="Calibri" w:eastAsia="Calibri" w:hAnsi="Calibri" w:cs="Times New Roman"/>
          </w:rPr>
          <w:t>:</w:t>
        </w:r>
      </w:ins>
    </w:p>
    <w:p w14:paraId="11384B82" w14:textId="77777777" w:rsidR="000F768D" w:rsidRPr="005A4274" w:rsidRDefault="000F768D" w:rsidP="000F768D">
      <w:pPr>
        <w:ind w:left="1440" w:hanging="720"/>
        <w:rPr>
          <w:ins w:id="1886" w:author="Feldcamp, Michael (ECY)" w:date="2022-08-30T08:19:00Z"/>
          <w:rFonts w:ascii="Calibri" w:eastAsia="Calibri" w:hAnsi="Calibri" w:cs="Times New Roman"/>
          <w:bCs/>
        </w:rPr>
      </w:pPr>
      <w:ins w:id="1887" w:author="Feldcamp, Michael (ECY)" w:date="2022-08-30T08:19:00Z">
        <w:r w:rsidRPr="005A4274">
          <w:rPr>
            <w:rFonts w:ascii="Calibri" w:eastAsia="Calibri" w:hAnsi="Calibri" w:cs="Times New Roman"/>
            <w:b/>
            <w:bCs/>
          </w:rPr>
          <w:t>(</w:t>
        </w:r>
        <w:r>
          <w:rPr>
            <w:rFonts w:ascii="Calibri" w:eastAsia="Calibri" w:hAnsi="Calibri" w:cs="Times New Roman"/>
            <w:b/>
            <w:bCs/>
          </w:rPr>
          <w:t>a</w:t>
        </w:r>
        <w:r w:rsidRPr="005A4274">
          <w:rPr>
            <w:rFonts w:ascii="Calibri" w:eastAsia="Calibri" w:hAnsi="Calibri" w:cs="Times New Roman"/>
            <w:b/>
            <w:bCs/>
          </w:rPr>
          <w:t>)</w:t>
        </w:r>
        <w:r w:rsidRPr="005A4274">
          <w:rPr>
            <w:rFonts w:ascii="Calibri" w:eastAsia="Calibri" w:hAnsi="Calibri" w:cs="Times New Roman"/>
            <w:bCs/>
          </w:rPr>
          <w:tab/>
        </w:r>
        <w:r>
          <w:rPr>
            <w:rFonts w:ascii="Calibri" w:eastAsia="Calibri" w:hAnsi="Calibri" w:cs="Times New Roman"/>
            <w:bCs/>
          </w:rPr>
          <w:t>Confirm whether there is a threat to human health or the environment posed by a release or threatened release</w:t>
        </w:r>
        <w:r w:rsidRPr="005A4274">
          <w:rPr>
            <w:rFonts w:ascii="Calibri" w:eastAsia="Calibri" w:hAnsi="Calibri" w:cs="Times New Roman"/>
            <w:bCs/>
          </w:rPr>
          <w:t>; or</w:t>
        </w:r>
      </w:ins>
    </w:p>
    <w:p w14:paraId="37B585FB" w14:textId="77777777" w:rsidR="000F768D" w:rsidRPr="00113B7F" w:rsidRDefault="000F768D" w:rsidP="000F768D">
      <w:pPr>
        <w:ind w:left="1440" w:hanging="720"/>
        <w:rPr>
          <w:ins w:id="1888" w:author="Feldcamp, Michael (ECY)" w:date="2022-08-30T08:19:00Z"/>
          <w:rFonts w:ascii="Calibri" w:eastAsia="Calibri" w:hAnsi="Calibri" w:cs="Times New Roman"/>
          <w:b/>
        </w:rPr>
      </w:pPr>
      <w:ins w:id="1889" w:author="Feldcamp, Michael (ECY)" w:date="2022-08-30T08:19:00Z">
        <w:r w:rsidRPr="005A4274">
          <w:rPr>
            <w:rFonts w:ascii="Calibri" w:eastAsia="Calibri" w:hAnsi="Calibri" w:cs="Times New Roman"/>
            <w:b/>
            <w:bCs/>
          </w:rPr>
          <w:t>(b)</w:t>
        </w:r>
        <w:r w:rsidRPr="005A4274">
          <w:rPr>
            <w:rFonts w:ascii="Calibri" w:eastAsia="Calibri" w:hAnsi="Calibri" w:cs="Times New Roman"/>
            <w:bCs/>
          </w:rPr>
          <w:tab/>
        </w:r>
        <w:r w:rsidRPr="00235993">
          <w:rPr>
            <w:rFonts w:ascii="Calibri" w:eastAsia="Calibri" w:hAnsi="Calibri" w:cs="Times New Roman"/>
            <w:bCs/>
          </w:rPr>
          <w:t xml:space="preserve">Address the threat posed by a release or threatened release, based on the criteria in </w:t>
        </w:r>
        <w:r>
          <w:rPr>
            <w:rFonts w:ascii="Calibri" w:eastAsia="Calibri" w:hAnsi="Calibri" w:cs="Times New Roman"/>
            <w:bCs/>
          </w:rPr>
          <w:t>subsection (5</w:t>
        </w:r>
        <w:proofErr w:type="gramStart"/>
        <w:r w:rsidRPr="00235993">
          <w:rPr>
            <w:rFonts w:ascii="Calibri" w:eastAsia="Calibri" w:hAnsi="Calibri" w:cs="Times New Roman"/>
            <w:bCs/>
          </w:rPr>
          <w:t>)(</w:t>
        </w:r>
        <w:proofErr w:type="gramEnd"/>
        <w:r w:rsidRPr="00235993">
          <w:rPr>
            <w:rFonts w:ascii="Calibri" w:eastAsia="Calibri" w:hAnsi="Calibri" w:cs="Times New Roman"/>
            <w:bCs/>
          </w:rPr>
          <w:t>b)</w:t>
        </w:r>
        <w:r>
          <w:rPr>
            <w:rFonts w:ascii="Calibri" w:eastAsia="Calibri" w:hAnsi="Calibri" w:cs="Times New Roman"/>
            <w:bCs/>
          </w:rPr>
          <w:t xml:space="preserve"> of this section</w:t>
        </w:r>
        <w:r w:rsidRPr="00113B7F">
          <w:rPr>
            <w:rFonts w:ascii="Calibri" w:eastAsia="Calibri" w:hAnsi="Calibri" w:cs="Times New Roman"/>
          </w:rPr>
          <w:t>.</w:t>
        </w:r>
      </w:ins>
    </w:p>
    <w:p w14:paraId="49E1BA29" w14:textId="77777777" w:rsidR="000F768D" w:rsidRPr="006E7F4B" w:rsidRDefault="000F768D" w:rsidP="000F768D">
      <w:pPr>
        <w:ind w:left="720" w:hanging="720"/>
      </w:pPr>
      <w:del w:id="1890" w:author="Feldcamp, Michael (ECY)" w:date="2022-08-30T08:19:00Z">
        <w:r w:rsidRPr="00A466ED" w:rsidDel="00FE1B03">
          <w:rPr>
            <w:b/>
          </w:rPr>
          <w:delText>(6)</w:delText>
        </w:r>
      </w:del>
      <w:ins w:id="1891" w:author="Feldcamp, Michael (ECY)" w:date="2022-08-30T08:19:00Z">
        <w:r>
          <w:rPr>
            <w:b/>
          </w:rPr>
          <w:t>(3)</w:t>
        </w:r>
      </w:ins>
      <w:r w:rsidRPr="00A466ED">
        <w:rPr>
          <w:b/>
        </w:rPr>
        <w:tab/>
      </w:r>
      <w:del w:id="1892" w:author="Feldcamp, Michael (ECY)" w:date="2022-08-30T08:20:00Z">
        <w:r w:rsidRPr="00A466ED" w:rsidDel="00FE1B03">
          <w:rPr>
            <w:b/>
          </w:rPr>
          <w:delText>Site status</w:delText>
        </w:r>
      </w:del>
      <w:ins w:id="1893" w:author="Feldcamp, Michael (ECY)" w:date="2022-08-30T08:21:00Z">
        <w:r w:rsidRPr="00113B7F">
          <w:rPr>
            <w:rFonts w:ascii="Calibri" w:eastAsia="Calibri" w:hAnsi="Calibri" w:cs="Times New Roman"/>
            <w:b/>
          </w:rPr>
          <w:t>Tracking the remedial action status of a site</w:t>
        </w:r>
      </w:ins>
      <w:r w:rsidRPr="00A466ED">
        <w:rPr>
          <w:b/>
        </w:rPr>
        <w:t>.</w:t>
      </w:r>
      <w:r w:rsidRPr="006E7F4B">
        <w:t xml:space="preserve"> </w:t>
      </w:r>
      <w:r>
        <w:t xml:space="preserve"> </w:t>
      </w:r>
      <w:del w:id="1894" w:author="Feldcamp, Michael (ECY)" w:date="2022-08-30T08:25:00Z">
        <w:r w:rsidRPr="006E7F4B" w:rsidDel="00FE1B03">
          <w:delText>The hazardous sites list shall reflect the current status of remedial action at each site.</w:delText>
        </w:r>
      </w:del>
      <w:ins w:id="1895" w:author="Feldcamp, Michael (ECY)" w:date="2022-08-30T08:26:00Z">
        <w:r w:rsidRPr="00113B7F">
          <w:rPr>
            <w:rFonts w:ascii="Calibri" w:eastAsia="Calibri" w:hAnsi="Calibri" w:cs="Times New Roman"/>
          </w:rPr>
          <w:t xml:space="preserve">For each site on the contaminated sites list, Ecology will track and include on the list the site’s remedial action status.  </w:t>
        </w:r>
      </w:ins>
      <w:del w:id="1896" w:author="Feldcamp, Michael (ECY)" w:date="2022-08-30T08:26:00Z">
        <w:r w:rsidRPr="006E7F4B" w:rsidDel="00FE1B03">
          <w:delText>The</w:delText>
        </w:r>
      </w:del>
      <w:del w:id="1897" w:author="Feldcamp, Michael (ECY)" w:date="2022-08-30T08:27:00Z">
        <w:r w:rsidRPr="006E7F4B" w:rsidDel="00FE1B03">
          <w:delText xml:space="preserve"> department</w:delText>
        </w:r>
      </w:del>
      <w:ins w:id="1898" w:author="Feldcamp, Michael (ECY)" w:date="2022-08-30T08:27:00Z">
        <w:r>
          <w:t>Ecology</w:t>
        </w:r>
      </w:ins>
      <w:r w:rsidRPr="006E7F4B">
        <w:t xml:space="preserve"> may change </w:t>
      </w:r>
      <w:del w:id="1899" w:author="Feldcamp, Michael (ECY)" w:date="2022-08-30T08:27:00Z">
        <w:r w:rsidRPr="006E7F4B" w:rsidDel="00FE1B03">
          <w:delText>a site's</w:delText>
        </w:r>
      </w:del>
      <w:ins w:id="1900" w:author="Feldcamp, Michael (ECY)" w:date="2022-08-30T08:27:00Z">
        <w:r>
          <w:t>the remedial action</w:t>
        </w:r>
      </w:ins>
      <w:r w:rsidRPr="006E7F4B">
        <w:t xml:space="preserve"> status </w:t>
      </w:r>
      <w:ins w:id="1901" w:author="Feldcamp, Michael (ECY)" w:date="2022-08-30T08:27:00Z">
        <w:r>
          <w:t xml:space="preserve">of a site </w:t>
        </w:r>
      </w:ins>
      <w:r w:rsidRPr="006E7F4B">
        <w:t>to reflect current conditions.</w:t>
      </w:r>
      <w:del w:id="1902" w:author="Feldcamp, Michael (ECY)" w:date="2022-08-30T08:27:00Z">
        <w:r w:rsidRPr="006E7F4B" w:rsidDel="00FE1B03">
          <w:delText xml:space="preserve"> </w:delText>
        </w:r>
        <w:r w:rsidDel="00FE1B03">
          <w:delText xml:space="preserve"> </w:delText>
        </w:r>
      </w:del>
      <w:del w:id="1903" w:author="Feldcamp, Michael (ECY)" w:date="2022-08-30T08:25:00Z">
        <w:r w:rsidRPr="006E7F4B" w:rsidDel="00FE1B03">
          <w:delText>The status for each site shall be identified as one of the following:</w:delText>
        </w:r>
      </w:del>
    </w:p>
    <w:p w14:paraId="73AF97C6" w14:textId="77777777" w:rsidR="000F768D" w:rsidRPr="006E7F4B" w:rsidDel="00FE1B03" w:rsidRDefault="000F768D" w:rsidP="000F768D">
      <w:pPr>
        <w:ind w:left="1440" w:hanging="720"/>
        <w:rPr>
          <w:del w:id="1904" w:author="Feldcamp, Michael (ECY)" w:date="2022-08-30T08:25:00Z"/>
        </w:rPr>
      </w:pPr>
      <w:del w:id="1905" w:author="Feldcamp, Michael (ECY)" w:date="2022-08-30T08:25:00Z">
        <w:r w:rsidRPr="00A466ED" w:rsidDel="00FE1B03">
          <w:rPr>
            <w:b/>
          </w:rPr>
          <w:delText>(a)</w:delText>
        </w:r>
        <w:r w:rsidDel="00FE1B03">
          <w:tab/>
        </w:r>
        <w:r w:rsidRPr="006E7F4B" w:rsidDel="00FE1B03">
          <w:delText>Sites awaiting further remedial action;</w:delText>
        </w:r>
      </w:del>
    </w:p>
    <w:p w14:paraId="325E81D0" w14:textId="77777777" w:rsidR="000F768D" w:rsidRPr="006E7F4B" w:rsidDel="00FE1B03" w:rsidRDefault="000F768D" w:rsidP="000F768D">
      <w:pPr>
        <w:ind w:left="1440" w:hanging="720"/>
        <w:rPr>
          <w:del w:id="1906" w:author="Feldcamp, Michael (ECY)" w:date="2022-08-30T08:25:00Z"/>
        </w:rPr>
      </w:pPr>
      <w:del w:id="1907" w:author="Feldcamp, Michael (ECY)" w:date="2022-08-30T08:25:00Z">
        <w:r w:rsidRPr="00A466ED" w:rsidDel="00FE1B03">
          <w:rPr>
            <w:b/>
          </w:rPr>
          <w:delText>(b)</w:delText>
        </w:r>
        <w:r w:rsidDel="00FE1B03">
          <w:tab/>
        </w:r>
        <w:r w:rsidRPr="006E7F4B" w:rsidDel="00FE1B03">
          <w:delText>Sites with remedial action in progress;</w:delText>
        </w:r>
      </w:del>
    </w:p>
    <w:p w14:paraId="6EA6DE34" w14:textId="77777777" w:rsidR="000F768D" w:rsidRPr="006E7F4B" w:rsidDel="00FE1B03" w:rsidRDefault="000F768D" w:rsidP="000F768D">
      <w:pPr>
        <w:ind w:left="1440" w:hanging="720"/>
        <w:rPr>
          <w:del w:id="1908" w:author="Feldcamp, Michael (ECY)" w:date="2022-08-30T08:25:00Z"/>
        </w:rPr>
      </w:pPr>
      <w:del w:id="1909" w:author="Feldcamp, Michael (ECY)" w:date="2022-08-30T08:25:00Z">
        <w:r w:rsidRPr="00A466ED" w:rsidDel="00FE1B03">
          <w:rPr>
            <w:b/>
          </w:rPr>
          <w:delText>(c)</w:delText>
        </w:r>
        <w:r w:rsidDel="00FE1B03">
          <w:tab/>
        </w:r>
        <w:r w:rsidRPr="006E7F4B" w:rsidDel="00FE1B03">
          <w:delText>Sites where a cleanup action has been conducted but confirmational monitoring is underway;</w:delText>
        </w:r>
      </w:del>
    </w:p>
    <w:p w14:paraId="12A76256" w14:textId="77777777" w:rsidR="000F768D" w:rsidRPr="006E7F4B" w:rsidDel="00FE1B03" w:rsidRDefault="000F768D" w:rsidP="000F768D">
      <w:pPr>
        <w:ind w:left="1440" w:hanging="720"/>
        <w:rPr>
          <w:del w:id="1910" w:author="Feldcamp, Michael (ECY)" w:date="2022-08-30T08:25:00Z"/>
        </w:rPr>
      </w:pPr>
      <w:del w:id="1911" w:author="Feldcamp, Michael (ECY)" w:date="2022-08-30T08:25:00Z">
        <w:r w:rsidRPr="00A466ED" w:rsidDel="00FE1B03">
          <w:rPr>
            <w:b/>
          </w:rPr>
          <w:delText>(d)</w:delText>
        </w:r>
        <w:r w:rsidDel="00FE1B03">
          <w:tab/>
        </w:r>
        <w:r w:rsidRPr="006E7F4B" w:rsidDel="00FE1B03">
          <w:delText>Sites with independent remedial actions; or</w:delText>
        </w:r>
      </w:del>
    </w:p>
    <w:p w14:paraId="3A743105" w14:textId="77777777" w:rsidR="000F768D" w:rsidRPr="006E7F4B" w:rsidDel="00B46E18" w:rsidRDefault="000F768D" w:rsidP="000F768D">
      <w:pPr>
        <w:ind w:left="1440" w:hanging="720"/>
        <w:rPr>
          <w:del w:id="1912" w:author="Feldcamp, Michael (ECY)" w:date="2022-08-30T08:28:00Z"/>
        </w:rPr>
      </w:pPr>
      <w:del w:id="1913" w:author="Feldcamp, Michael (ECY)" w:date="2022-08-30T08:25:00Z">
        <w:r w:rsidRPr="00A466ED" w:rsidDel="00FE1B03">
          <w:rPr>
            <w:b/>
          </w:rPr>
          <w:delText>(e)</w:delText>
        </w:r>
        <w:r w:rsidDel="00FE1B03">
          <w:tab/>
        </w:r>
        <w:r w:rsidRPr="006E7F4B" w:rsidDel="00FE1B03">
          <w:delText>Other categories established by the department.</w:delText>
        </w:r>
      </w:del>
    </w:p>
    <w:p w14:paraId="16895400" w14:textId="77777777" w:rsidR="000F768D" w:rsidRPr="00FE5C47" w:rsidRDefault="000F768D" w:rsidP="000F768D">
      <w:pPr>
        <w:ind w:left="720" w:hanging="720"/>
        <w:rPr>
          <w:ins w:id="1914" w:author="Feldcamp, Michael (ECY)" w:date="2022-08-30T08:29:00Z"/>
          <w:rFonts w:ascii="Calibri" w:eastAsia="Calibri" w:hAnsi="Calibri" w:cs="Times New Roman"/>
        </w:rPr>
      </w:pPr>
      <w:ins w:id="1915" w:author="Feldcamp, Michael (ECY)" w:date="2022-08-30T08:29:00Z">
        <w:r>
          <w:rPr>
            <w:rFonts w:ascii="Calibri" w:eastAsia="Calibri" w:hAnsi="Calibri" w:cs="Times New Roman"/>
            <w:b/>
          </w:rPr>
          <w:t>(4)</w:t>
        </w:r>
        <w:r>
          <w:rPr>
            <w:rFonts w:ascii="Calibri" w:eastAsia="Calibri" w:hAnsi="Calibri" w:cs="Times New Roman"/>
            <w:b/>
          </w:rPr>
          <w:tab/>
          <w:t xml:space="preserve">Splitting or combining sites on the list.  </w:t>
        </w:r>
        <w:r w:rsidRPr="00FE5C47">
          <w:rPr>
            <w:rFonts w:ascii="Calibri" w:eastAsia="Calibri" w:hAnsi="Calibri" w:cs="Times New Roman"/>
          </w:rPr>
          <w:t xml:space="preserve">Ecology may split or combine sites on the contaminated sites list consistent with its authority under chapter </w:t>
        </w:r>
        <w:r>
          <w:fldChar w:fldCharType="begin"/>
        </w:r>
        <w:r>
          <w:instrText xml:space="preserve"> HYPERLINK "https://app.leg.wa.gov/RCW/default.aspx?cite=70A.305" </w:instrText>
        </w:r>
        <w:r>
          <w:fldChar w:fldCharType="separate"/>
        </w:r>
        <w:r w:rsidRPr="00FE5C47">
          <w:rPr>
            <w:rStyle w:val="Hyperlink"/>
            <w:rFonts w:ascii="Calibri" w:eastAsia="Calibri" w:hAnsi="Calibri" w:cs="Times New Roman"/>
          </w:rPr>
          <w:t>70A.305</w:t>
        </w:r>
        <w:r>
          <w:rPr>
            <w:rStyle w:val="Hyperlink"/>
            <w:rFonts w:ascii="Calibri" w:eastAsia="Calibri" w:hAnsi="Calibri" w:cs="Times New Roman"/>
          </w:rPr>
          <w:fldChar w:fldCharType="end"/>
        </w:r>
        <w:r w:rsidRPr="00FE5C47">
          <w:rPr>
            <w:rFonts w:ascii="Calibri" w:eastAsia="Calibri" w:hAnsi="Calibri" w:cs="Times New Roman"/>
          </w:rPr>
          <w:t xml:space="preserve"> RCW.</w:t>
        </w:r>
      </w:ins>
    </w:p>
    <w:p w14:paraId="2D684CE8" w14:textId="77777777" w:rsidR="000F768D" w:rsidRPr="00A466ED" w:rsidRDefault="000F768D" w:rsidP="000F768D">
      <w:pPr>
        <w:ind w:left="720" w:hanging="720"/>
        <w:rPr>
          <w:b/>
        </w:rPr>
      </w:pPr>
      <w:del w:id="1916" w:author="Feldcamp, Michael (ECY)" w:date="2022-08-30T08:29:00Z">
        <w:r w:rsidRPr="00A466ED" w:rsidDel="00B46E18">
          <w:rPr>
            <w:b/>
          </w:rPr>
          <w:delText>(7)</w:delText>
        </w:r>
      </w:del>
      <w:ins w:id="1917" w:author="Feldcamp, Michael (ECY)" w:date="2022-08-30T08:29:00Z">
        <w:r>
          <w:rPr>
            <w:b/>
          </w:rPr>
          <w:t>(5)</w:t>
        </w:r>
      </w:ins>
      <w:r w:rsidRPr="00A466ED">
        <w:rPr>
          <w:b/>
        </w:rPr>
        <w:tab/>
      </w:r>
      <w:del w:id="1918" w:author="Feldcamp, Michael (ECY)" w:date="2022-08-30T08:29:00Z">
        <w:r w:rsidRPr="00A466ED" w:rsidDel="00B46E18">
          <w:rPr>
            <w:b/>
          </w:rPr>
          <w:delText>Removing sites</w:delText>
        </w:r>
      </w:del>
      <w:ins w:id="1919" w:author="Feldcamp, Michael (ECY)" w:date="2022-08-30T08:29:00Z">
        <w:r>
          <w:rPr>
            <w:b/>
          </w:rPr>
          <w:t xml:space="preserve">Criteria for removing a </w:t>
        </w:r>
      </w:ins>
      <w:ins w:id="1920" w:author="Feldcamp, Michael (ECY)" w:date="2022-08-30T08:30:00Z">
        <w:r>
          <w:rPr>
            <w:b/>
          </w:rPr>
          <w:t>s</w:t>
        </w:r>
      </w:ins>
      <w:ins w:id="1921" w:author="Feldcamp, Michael (ECY)" w:date="2022-08-30T08:29:00Z">
        <w:r>
          <w:rPr>
            <w:b/>
          </w:rPr>
          <w:t>ite</w:t>
        </w:r>
      </w:ins>
      <w:r w:rsidRPr="00A466ED">
        <w:rPr>
          <w:b/>
        </w:rPr>
        <w:t xml:space="preserve"> from the list.</w:t>
      </w:r>
      <w:ins w:id="1922" w:author="Feldcamp, Michael (ECY)" w:date="2022-08-30T08:30:00Z">
        <w:r w:rsidRPr="00B46E18">
          <w:rPr>
            <w:rFonts w:ascii="Calibri" w:eastAsia="Calibri" w:hAnsi="Calibri" w:cs="Times New Roman"/>
          </w:rPr>
          <w:t xml:space="preserve"> </w:t>
        </w:r>
        <w:r>
          <w:rPr>
            <w:rFonts w:ascii="Calibri" w:eastAsia="Calibri" w:hAnsi="Calibri" w:cs="Times New Roman"/>
          </w:rPr>
          <w:t xml:space="preserve"> </w:t>
        </w:r>
        <w:r w:rsidRPr="00113B7F">
          <w:rPr>
            <w:rFonts w:ascii="Calibri" w:eastAsia="Calibri" w:hAnsi="Calibri" w:cs="Times New Roman"/>
          </w:rPr>
          <w:t>Ecology will remove a site from the contaminated sites list if, and only if, Ecology or PLIA determines that:</w:t>
        </w:r>
      </w:ins>
    </w:p>
    <w:p w14:paraId="155B3002" w14:textId="77777777" w:rsidR="000F768D" w:rsidRDefault="000F768D" w:rsidP="000F768D">
      <w:pPr>
        <w:ind w:left="1440" w:hanging="720"/>
        <w:rPr>
          <w:ins w:id="1923" w:author="Feldcamp, Michael (ECY)" w:date="2022-08-30T08:36:00Z"/>
          <w:rFonts w:ascii="Calibri" w:eastAsia="Calibri" w:hAnsi="Calibri" w:cs="Times New Roman"/>
        </w:rPr>
      </w:pPr>
      <w:r w:rsidRPr="00A466ED">
        <w:rPr>
          <w:b/>
        </w:rPr>
        <w:t>(a)</w:t>
      </w:r>
      <w:r>
        <w:tab/>
      </w:r>
      <w:del w:id="1924" w:author="Feldcamp, Michael (ECY)" w:date="2022-08-30T08:36:00Z">
        <w:r w:rsidRPr="006E7F4B" w:rsidDel="00B46E18">
          <w:delText>The department may remove a site from the list only after it has determined that:</w:delText>
        </w:r>
      </w:del>
      <w:ins w:id="1925" w:author="Feldcamp, Michael (ECY)" w:date="2022-08-30T08:36:00Z">
        <w:r w:rsidRPr="00113B7F">
          <w:rPr>
            <w:rFonts w:ascii="Calibri" w:eastAsia="Calibri" w:hAnsi="Calibri" w:cs="Times New Roman"/>
          </w:rPr>
          <w:t>The listing of the site is erroneous</w:t>
        </w:r>
        <w:r>
          <w:rPr>
            <w:rFonts w:ascii="Calibri" w:eastAsia="Calibri" w:hAnsi="Calibri" w:cs="Times New Roman"/>
          </w:rPr>
          <w:t>; or</w:t>
        </w:r>
      </w:ins>
    </w:p>
    <w:p w14:paraId="664D7A64" w14:textId="77777777" w:rsidR="000F768D" w:rsidRPr="006E7F4B" w:rsidRDefault="000F768D" w:rsidP="000F768D">
      <w:pPr>
        <w:ind w:left="1440" w:hanging="720"/>
      </w:pPr>
      <w:ins w:id="1926" w:author="Feldcamp, Michael (ECY)" w:date="2022-08-30T08:36:00Z">
        <w:r w:rsidRPr="00113B7F">
          <w:rPr>
            <w:rFonts w:ascii="Calibri" w:eastAsia="Calibri" w:hAnsi="Calibri" w:cs="Times New Roman"/>
            <w:b/>
          </w:rPr>
          <w:t>(b)</w:t>
        </w:r>
        <w:r w:rsidRPr="00113B7F">
          <w:rPr>
            <w:rFonts w:ascii="Calibri" w:eastAsia="Calibri" w:hAnsi="Calibri" w:cs="Times New Roman"/>
            <w:b/>
          </w:rPr>
          <w:tab/>
        </w:r>
        <w:r w:rsidRPr="00A650DA">
          <w:rPr>
            <w:rFonts w:ascii="Calibri" w:eastAsia="Calibri" w:hAnsi="Calibri" w:cs="Times New Roman"/>
          </w:rPr>
          <w:t>The site meets the following criteria:</w:t>
        </w:r>
      </w:ins>
    </w:p>
    <w:p w14:paraId="455D3AF9" w14:textId="77777777" w:rsidR="000F768D" w:rsidRPr="00113B7F" w:rsidRDefault="000F768D" w:rsidP="000F768D">
      <w:pPr>
        <w:ind w:left="1440"/>
        <w:rPr>
          <w:ins w:id="1927" w:author="Feldcamp, Michael (ECY)" w:date="2022-08-30T08:37:00Z"/>
          <w:rFonts w:ascii="Calibri" w:eastAsia="Calibri" w:hAnsi="Calibri" w:cs="Times New Roman"/>
        </w:rPr>
      </w:pPr>
      <w:ins w:id="1928" w:author="Feldcamp, Michael (ECY)" w:date="2022-08-30T08:37:00Z">
        <w:r w:rsidRPr="00113B7F">
          <w:rPr>
            <w:rFonts w:ascii="Calibri" w:eastAsia="Calibri" w:hAnsi="Calibri" w:cs="Times New Roman"/>
            <w:b/>
          </w:rPr>
          <w:t>(i)</w:t>
        </w:r>
        <w:r w:rsidRPr="00113B7F">
          <w:rPr>
            <w:rFonts w:ascii="Calibri" w:eastAsia="Calibri" w:hAnsi="Calibri" w:cs="Times New Roman"/>
            <w:b/>
          </w:rPr>
          <w:tab/>
        </w:r>
        <w:r w:rsidRPr="00113B7F">
          <w:rPr>
            <w:rFonts w:ascii="Calibri" w:eastAsia="Calibri" w:hAnsi="Calibri" w:cs="Times New Roman"/>
          </w:rPr>
          <w:t>For sites where the selected cleanup action is permanent:</w:t>
        </w:r>
      </w:ins>
    </w:p>
    <w:p w14:paraId="24AC4AD6" w14:textId="77777777" w:rsidR="000F768D" w:rsidRPr="00113B7F" w:rsidRDefault="000F768D" w:rsidP="000F768D">
      <w:pPr>
        <w:ind w:left="2880" w:hanging="720"/>
        <w:rPr>
          <w:ins w:id="1929" w:author="Feldcamp, Michael (ECY)" w:date="2022-08-30T08:37:00Z"/>
          <w:rFonts w:ascii="Calibri" w:eastAsia="Calibri" w:hAnsi="Calibri" w:cs="Times New Roman"/>
        </w:rPr>
      </w:pPr>
      <w:ins w:id="1930" w:author="Feldcamp, Michael (ECY)" w:date="2022-08-30T08:37:00Z">
        <w:r w:rsidRPr="00113B7F">
          <w:rPr>
            <w:rFonts w:ascii="Calibri" w:eastAsia="Calibri" w:hAnsi="Calibri" w:cs="Times New Roman"/>
            <w:b/>
          </w:rPr>
          <w:t>(A)</w:t>
        </w:r>
        <w:r w:rsidRPr="00113B7F">
          <w:rPr>
            <w:rFonts w:ascii="Calibri" w:eastAsia="Calibri" w:hAnsi="Calibri" w:cs="Times New Roman"/>
            <w:b/>
          </w:rPr>
          <w:tab/>
        </w:r>
        <w:r w:rsidRPr="00113B7F">
          <w:rPr>
            <w:rFonts w:ascii="Calibri" w:eastAsia="Calibri" w:hAnsi="Calibri" w:cs="Times New Roman"/>
          </w:rPr>
          <w:t>All cleanup standards have been achieved; and</w:t>
        </w:r>
      </w:ins>
    </w:p>
    <w:p w14:paraId="00BFA832" w14:textId="77777777" w:rsidR="000F768D" w:rsidRPr="00113B7F" w:rsidRDefault="000F768D" w:rsidP="000F768D">
      <w:pPr>
        <w:ind w:left="2880" w:hanging="720"/>
        <w:rPr>
          <w:ins w:id="1931" w:author="Feldcamp, Michael (ECY)" w:date="2022-08-30T08:37:00Z"/>
          <w:rFonts w:ascii="Calibri" w:eastAsia="Calibri" w:hAnsi="Calibri" w:cs="Times New Roman"/>
        </w:rPr>
      </w:pPr>
      <w:ins w:id="1932" w:author="Feldcamp, Michael (ECY)" w:date="2022-08-30T08:37:00Z">
        <w:r>
          <w:rPr>
            <w:rFonts w:ascii="Calibri" w:eastAsia="Calibri" w:hAnsi="Calibri" w:cs="Times New Roman"/>
            <w:b/>
          </w:rPr>
          <w:t>(</w:t>
        </w:r>
        <w:r w:rsidRPr="00113B7F">
          <w:rPr>
            <w:rFonts w:ascii="Calibri" w:eastAsia="Calibri" w:hAnsi="Calibri" w:cs="Times New Roman"/>
            <w:b/>
          </w:rPr>
          <w:t>B)</w:t>
        </w:r>
        <w:r w:rsidRPr="00113B7F">
          <w:rPr>
            <w:rFonts w:ascii="Calibri" w:eastAsia="Calibri" w:hAnsi="Calibri" w:cs="Times New Roman"/>
            <w:b/>
          </w:rPr>
          <w:tab/>
        </w:r>
        <w:r w:rsidRPr="00113B7F">
          <w:rPr>
            <w:rFonts w:ascii="Calibri" w:eastAsia="Calibri" w:hAnsi="Calibri" w:cs="Times New Roman"/>
          </w:rPr>
          <w:t xml:space="preserve">All necessary remedial actions </w:t>
        </w:r>
        <w:r>
          <w:rPr>
            <w:rFonts w:ascii="Calibri" w:eastAsia="Calibri" w:hAnsi="Calibri" w:cs="Times New Roman"/>
          </w:rPr>
          <w:t xml:space="preserve">under state cleanup law </w:t>
        </w:r>
        <w:r w:rsidRPr="00113B7F">
          <w:rPr>
            <w:rFonts w:ascii="Calibri" w:eastAsia="Calibri" w:hAnsi="Calibri" w:cs="Times New Roman"/>
          </w:rPr>
          <w:t>have been completed;</w:t>
        </w:r>
      </w:ins>
    </w:p>
    <w:p w14:paraId="53A43F55" w14:textId="77777777" w:rsidR="000F768D" w:rsidRDefault="000F768D" w:rsidP="000F768D">
      <w:pPr>
        <w:ind w:left="2160" w:hanging="720"/>
        <w:rPr>
          <w:ins w:id="1933" w:author="Feldcamp, Michael (ECY)" w:date="2022-08-30T08:38:00Z"/>
        </w:rPr>
      </w:pPr>
      <w:del w:id="1934" w:author="Feldcamp, Michael (ECY)" w:date="2022-08-30T08:37:00Z">
        <w:r w:rsidRPr="00A466ED" w:rsidDel="007523A8">
          <w:rPr>
            <w:b/>
          </w:rPr>
          <w:lastRenderedPageBreak/>
          <w:delText>(i)</w:delText>
        </w:r>
      </w:del>
      <w:ins w:id="1935" w:author="Feldcamp, Michael (ECY)" w:date="2022-08-30T08:37:00Z">
        <w:r>
          <w:rPr>
            <w:b/>
          </w:rPr>
          <w:t>(ii)</w:t>
        </w:r>
      </w:ins>
      <w:r>
        <w:tab/>
      </w:r>
      <w:r w:rsidRPr="006E7F4B">
        <w:t xml:space="preserve">For sites where the selected cleanup action </w:t>
      </w:r>
      <w:ins w:id="1936" w:author="Feldcamp, Michael (ECY)" w:date="2022-08-30T08:38:00Z">
        <w:r>
          <w:t xml:space="preserve">is not permanent and </w:t>
        </w:r>
      </w:ins>
      <w:r w:rsidRPr="006E7F4B">
        <w:t>does not include containment</w:t>
      </w:r>
      <w:del w:id="1937" w:author="Feldcamp, Michael (ECY)" w:date="2022-08-30T08:38:00Z">
        <w:r w:rsidRPr="006E7F4B" w:rsidDel="007523A8">
          <w:delText>,</w:delText>
        </w:r>
      </w:del>
      <w:ins w:id="1938" w:author="Feldcamp, Michael (ECY)" w:date="2022-08-30T08:38:00Z">
        <w:r>
          <w:t>:</w:t>
        </w:r>
      </w:ins>
      <w:r w:rsidRPr="006E7F4B">
        <w:t xml:space="preserve"> </w:t>
      </w:r>
    </w:p>
    <w:p w14:paraId="5F1E906C" w14:textId="77777777" w:rsidR="000F768D" w:rsidRPr="007523A8" w:rsidRDefault="000F768D" w:rsidP="000F768D">
      <w:pPr>
        <w:ind w:left="2160"/>
        <w:rPr>
          <w:ins w:id="1939" w:author="Feldcamp, Michael (ECY)" w:date="2022-08-30T08:39:00Z"/>
        </w:rPr>
      </w:pPr>
      <w:ins w:id="1940" w:author="Feldcamp, Michael (ECY)" w:date="2022-08-30T08:38:00Z">
        <w:r>
          <w:rPr>
            <w:b/>
          </w:rPr>
          <w:t>(A)</w:t>
        </w:r>
        <w:r>
          <w:rPr>
            <w:b/>
          </w:rPr>
          <w:tab/>
        </w:r>
        <w:r w:rsidRPr="007523A8">
          <w:t>All cleanup standards have been achieved</w:t>
        </w:r>
      </w:ins>
      <w:ins w:id="1941" w:author="Feldcamp, Michael (ECY)" w:date="2022-08-30T08:39:00Z">
        <w:r w:rsidRPr="007523A8">
          <w:t>; and</w:t>
        </w:r>
      </w:ins>
    </w:p>
    <w:p w14:paraId="32975DCC" w14:textId="77777777" w:rsidR="000F768D" w:rsidRPr="006E7F4B" w:rsidRDefault="000F768D" w:rsidP="000F768D">
      <w:pPr>
        <w:ind w:left="2880" w:hanging="720"/>
      </w:pPr>
      <w:ins w:id="1942" w:author="Feldcamp, Michael (ECY)" w:date="2022-08-30T08:39:00Z">
        <w:r>
          <w:rPr>
            <w:b/>
          </w:rPr>
          <w:t>(B)</w:t>
        </w:r>
        <w:r>
          <w:rPr>
            <w:b/>
          </w:rPr>
          <w:tab/>
        </w:r>
      </w:ins>
      <w:del w:id="1943" w:author="Feldcamp, Michael (ECY)" w:date="2022-08-30T08:39:00Z">
        <w:r w:rsidRPr="006E7F4B" w:rsidDel="007523A8">
          <w:delText>a</w:delText>
        </w:r>
      </w:del>
      <w:ins w:id="1944" w:author="Feldcamp, Michael (ECY)" w:date="2022-08-30T08:39:00Z">
        <w:r>
          <w:t>A</w:t>
        </w:r>
      </w:ins>
      <w:r w:rsidRPr="006E7F4B">
        <w:t xml:space="preserve">ll </w:t>
      </w:r>
      <w:ins w:id="1945" w:author="Feldcamp, Michael (ECY)" w:date="2022-08-30T08:39:00Z">
        <w:r>
          <w:t xml:space="preserve">necessary </w:t>
        </w:r>
      </w:ins>
      <w:r w:rsidRPr="006E7F4B">
        <w:t xml:space="preserve">remedial actions </w:t>
      </w:r>
      <w:ins w:id="1946" w:author="Feldcamp, Michael (ECY)" w:date="2022-08-30T08:39:00Z">
        <w:r>
          <w:t xml:space="preserve">under state cleanup law, </w:t>
        </w:r>
      </w:ins>
      <w:r w:rsidRPr="006E7F4B">
        <w:t>except confirmation</w:t>
      </w:r>
      <w:del w:id="1947" w:author="Feldcamp, Michael (ECY)" w:date="2022-08-30T08:39:00Z">
        <w:r w:rsidRPr="006E7F4B" w:rsidDel="007523A8">
          <w:delText>al</w:delText>
        </w:r>
      </w:del>
      <w:r w:rsidRPr="006E7F4B">
        <w:t xml:space="preserve"> monitoring </w:t>
      </w:r>
      <w:ins w:id="1948" w:author="Feldcamp, Michael (ECY)" w:date="2022-08-30T08:39:00Z">
        <w:r>
          <w:t xml:space="preserve">and periodic reviews, </w:t>
        </w:r>
      </w:ins>
      <w:r w:rsidRPr="006E7F4B">
        <w:t>have been completed</w:t>
      </w:r>
      <w:del w:id="1949" w:author="Feldcamp, Michael (ECY)" w:date="2022-08-30T08:39:00Z">
        <w:r w:rsidRPr="006E7F4B" w:rsidDel="007523A8">
          <w:delText xml:space="preserve"> and compliance with the cleanup standards has been achieved at the site</w:delText>
        </w:r>
      </w:del>
      <w:r w:rsidRPr="006E7F4B">
        <w:t>;</w:t>
      </w:r>
      <w:ins w:id="1950" w:author="Feldcamp, Michael (ECY)" w:date="2022-08-30T08:55:00Z">
        <w:r>
          <w:t xml:space="preserve"> or</w:t>
        </w:r>
      </w:ins>
    </w:p>
    <w:p w14:paraId="73F6176C" w14:textId="77777777" w:rsidR="000F768D" w:rsidRPr="006E7F4B" w:rsidDel="007523A8" w:rsidRDefault="000F768D" w:rsidP="000F768D">
      <w:pPr>
        <w:ind w:left="2160" w:hanging="720"/>
        <w:rPr>
          <w:del w:id="1951" w:author="Feldcamp, Michael (ECY)" w:date="2022-08-30T08:38:00Z"/>
        </w:rPr>
      </w:pPr>
      <w:del w:id="1952" w:author="Feldcamp, Michael (ECY)" w:date="2022-08-30T08:38:00Z">
        <w:r w:rsidRPr="00A466ED" w:rsidDel="007523A8">
          <w:rPr>
            <w:b/>
          </w:rPr>
          <w:delText>(ii)</w:delText>
        </w:r>
        <w:r w:rsidDel="007523A8">
          <w:tab/>
        </w:r>
        <w:r w:rsidRPr="006E7F4B" w:rsidDel="007523A8">
          <w:delText>The listing was erroneous; or</w:delText>
        </w:r>
      </w:del>
    </w:p>
    <w:p w14:paraId="42ED92E7" w14:textId="77777777" w:rsidR="000F768D" w:rsidRPr="006E7F4B" w:rsidRDefault="000F768D" w:rsidP="000F768D">
      <w:pPr>
        <w:ind w:left="2160" w:hanging="720"/>
      </w:pPr>
      <w:r w:rsidRPr="00A466ED">
        <w:rPr>
          <w:b/>
        </w:rPr>
        <w:t>(iii)</w:t>
      </w:r>
      <w:r>
        <w:tab/>
      </w:r>
      <w:r w:rsidRPr="006E7F4B">
        <w:t xml:space="preserve">For sites where the selected cleanup action </w:t>
      </w:r>
      <w:ins w:id="1953" w:author="Feldcamp, Michael (ECY)" w:date="2022-08-30T08:40:00Z">
        <w:r>
          <w:t xml:space="preserve">is not permanent and </w:t>
        </w:r>
      </w:ins>
      <w:r w:rsidRPr="006E7F4B">
        <w:t>includes containment</w:t>
      </w:r>
      <w:del w:id="1954" w:author="Feldcamp, Michael (ECY)" w:date="2022-08-30T08:40:00Z">
        <w:r w:rsidRPr="006E7F4B" w:rsidDel="007523A8">
          <w:delText>, if all of the following conditions have been met</w:delText>
        </w:r>
      </w:del>
      <w:r w:rsidRPr="006E7F4B">
        <w:t>:</w:t>
      </w:r>
    </w:p>
    <w:p w14:paraId="2F298DBF" w14:textId="77777777" w:rsidR="000F768D" w:rsidRPr="007523A8" w:rsidRDefault="000F768D" w:rsidP="000F768D">
      <w:pPr>
        <w:ind w:left="2880" w:hanging="720"/>
        <w:rPr>
          <w:ins w:id="1955" w:author="Feldcamp, Michael (ECY)" w:date="2022-08-30T08:41:00Z"/>
        </w:rPr>
      </w:pPr>
      <w:ins w:id="1956" w:author="Feldcamp, Michael (ECY)" w:date="2022-08-30T08:40:00Z">
        <w:r>
          <w:rPr>
            <w:b/>
          </w:rPr>
          <w:t>(A)</w:t>
        </w:r>
        <w:r>
          <w:rPr>
            <w:b/>
          </w:rPr>
          <w:tab/>
        </w:r>
        <w:r w:rsidRPr="007523A8">
          <w:t xml:space="preserve">All cleanup standards have been </w:t>
        </w:r>
      </w:ins>
      <w:ins w:id="1957" w:author="Feldcamp, Michael (ECY)" w:date="2022-08-30T08:41:00Z">
        <w:r w:rsidRPr="007523A8">
          <w:t>achieved;</w:t>
        </w:r>
      </w:ins>
    </w:p>
    <w:p w14:paraId="682FAC74" w14:textId="77777777" w:rsidR="000F768D" w:rsidRDefault="000F768D" w:rsidP="000F768D">
      <w:pPr>
        <w:ind w:left="2880" w:hanging="720"/>
        <w:rPr>
          <w:ins w:id="1958" w:author="Feldcamp, Michael (ECY)" w:date="2022-08-30T08:40:00Z"/>
          <w:b/>
        </w:rPr>
      </w:pPr>
      <w:ins w:id="1959" w:author="Feldcamp, Michael (ECY)" w:date="2022-08-30T08:41:00Z">
        <w:r>
          <w:rPr>
            <w:b/>
          </w:rPr>
          <w:t>(B)</w:t>
        </w:r>
        <w:r>
          <w:rPr>
            <w:b/>
          </w:rPr>
          <w:tab/>
        </w:r>
        <w:r w:rsidRPr="00113B7F">
          <w:rPr>
            <w:rFonts w:ascii="Calibri" w:eastAsia="Calibri" w:hAnsi="Calibri" w:cs="Times New Roman"/>
          </w:rPr>
          <w:t>All necessary construction has been completed;</w:t>
        </w:r>
      </w:ins>
    </w:p>
    <w:p w14:paraId="07F7D6B4" w14:textId="77777777" w:rsidR="000F768D" w:rsidRPr="006E7F4B" w:rsidRDefault="000F768D" w:rsidP="000F768D">
      <w:pPr>
        <w:ind w:left="2880" w:hanging="720"/>
      </w:pPr>
      <w:del w:id="1960" w:author="Feldcamp, Michael (ECY)" w:date="2022-08-30T08:41:00Z">
        <w:r w:rsidRPr="00A466ED" w:rsidDel="007523A8">
          <w:rPr>
            <w:b/>
          </w:rPr>
          <w:delText>(A)</w:delText>
        </w:r>
      </w:del>
      <w:ins w:id="1961" w:author="Feldcamp, Michael (ECY)" w:date="2022-08-30T08:41:00Z">
        <w:r>
          <w:rPr>
            <w:b/>
          </w:rPr>
          <w:t>(C)</w:t>
        </w:r>
      </w:ins>
      <w:r>
        <w:tab/>
      </w:r>
      <w:r w:rsidRPr="006E7F4B">
        <w:t xml:space="preserve">All </w:t>
      </w:r>
      <w:del w:id="1962" w:author="Feldcamp, Michael (ECY)" w:date="2022-08-30T08:41:00Z">
        <w:r w:rsidRPr="006E7F4B" w:rsidDel="007523A8">
          <w:delText>construction and</w:delText>
        </w:r>
      </w:del>
      <w:del w:id="1963" w:author="Feldcamp, Michael (ECY)" w:date="2022-08-30T08:42:00Z">
        <w:r w:rsidRPr="006E7F4B" w:rsidDel="007523A8">
          <w:delText xml:space="preserve"> operation of remedial actions</w:delText>
        </w:r>
      </w:del>
      <w:ins w:id="1964" w:author="Feldcamp, Michael (ECY)" w:date="2022-08-30T08:42:00Z">
        <w:r>
          <w:t>necessary operation and maintenance activities</w:t>
        </w:r>
      </w:ins>
      <w:r w:rsidRPr="006E7F4B">
        <w:t xml:space="preserve"> have been </w:t>
      </w:r>
      <w:del w:id="1965" w:author="Feldcamp, Michael (ECY)" w:date="2022-08-30T08:42:00Z">
        <w:r w:rsidRPr="006E7F4B" w:rsidDel="007523A8">
          <w:delText xml:space="preserve">adequately </w:delText>
        </w:r>
      </w:del>
      <w:r w:rsidRPr="006E7F4B">
        <w:t>completed</w:t>
      </w:r>
      <w:del w:id="1966" w:author="Feldcamp, Michael (ECY)" w:date="2022-08-30T08:43:00Z">
        <w:r w:rsidRPr="006E7F4B" w:rsidDel="007523A8">
          <w:delText xml:space="preserve"> and</w:delText>
        </w:r>
      </w:del>
      <w:ins w:id="1967" w:author="Feldcamp, Michael (ECY)" w:date="2022-08-30T08:43:00Z">
        <w:r>
          <w:t>, except for the following</w:t>
        </w:r>
      </w:ins>
      <w:r w:rsidRPr="006E7F4B">
        <w:t>:</w:t>
      </w:r>
    </w:p>
    <w:p w14:paraId="49F474D5" w14:textId="77777777" w:rsidR="000F768D" w:rsidRPr="006E7F4B" w:rsidRDefault="000F768D" w:rsidP="000F768D">
      <w:pPr>
        <w:ind w:left="3600" w:hanging="720"/>
      </w:pPr>
      <w:r w:rsidRPr="00A466ED">
        <w:rPr>
          <w:b/>
        </w:rPr>
        <w:t>(I)</w:t>
      </w:r>
      <w:r>
        <w:tab/>
      </w:r>
      <w:del w:id="1968" w:author="Feldcamp, Michael (ECY)" w:date="2022-08-30T08:43:00Z">
        <w:r w:rsidRPr="006E7F4B" w:rsidDel="007523A8">
          <w:delText>Only p</w:delText>
        </w:r>
      </w:del>
      <w:ins w:id="1969" w:author="Feldcamp, Michael (ECY)" w:date="2022-08-30T08:43:00Z">
        <w:r>
          <w:t>P</w:t>
        </w:r>
      </w:ins>
      <w:r w:rsidRPr="006E7F4B">
        <w:t>assive maintenance activities</w:t>
      </w:r>
      <w:ins w:id="1970" w:author="Feldcamp, Michael (ECY)" w:date="2022-08-30T08:43:00Z">
        <w:r>
          <w:t>,</w:t>
        </w:r>
      </w:ins>
      <w:r w:rsidRPr="006E7F4B">
        <w:t xml:space="preserve"> such as monitoring, inspections</w:t>
      </w:r>
      <w:ins w:id="1971" w:author="Feldcamp, Michael (ECY)" w:date="2022-08-30T08:43:00Z">
        <w:r>
          <w:t>,</w:t>
        </w:r>
      </w:ins>
      <w:r w:rsidRPr="006E7F4B">
        <w:t xml:space="preserve"> </w:t>
      </w:r>
      <w:del w:id="1972" w:author="Feldcamp, Michael (ECY)" w:date="2022-08-30T08:43:00Z">
        <w:r w:rsidRPr="006E7F4B" w:rsidDel="007523A8">
          <w:delText>and</w:delText>
        </w:r>
      </w:del>
      <w:ins w:id="1973" w:author="Feldcamp, Michael (ECY)" w:date="2022-08-30T08:43:00Z">
        <w:r>
          <w:t>or</w:t>
        </w:r>
      </w:ins>
      <w:r w:rsidRPr="006E7F4B">
        <w:t xml:space="preserve"> periodic repairs</w:t>
      </w:r>
      <w:del w:id="1974" w:author="Feldcamp, Michael (ECY)" w:date="2022-08-30T08:43:00Z">
        <w:r w:rsidRPr="006E7F4B" w:rsidDel="007523A8">
          <w:delText xml:space="preserve"> remain</w:delText>
        </w:r>
      </w:del>
      <w:r w:rsidRPr="006E7F4B">
        <w:t>; or</w:t>
      </w:r>
    </w:p>
    <w:p w14:paraId="4232E71F" w14:textId="77777777" w:rsidR="000F768D" w:rsidRPr="006E7F4B" w:rsidRDefault="000F768D" w:rsidP="000F768D">
      <w:pPr>
        <w:ind w:left="3600" w:hanging="720"/>
      </w:pPr>
      <w:r w:rsidRPr="00A466ED">
        <w:rPr>
          <w:b/>
        </w:rPr>
        <w:t>(II)</w:t>
      </w:r>
      <w:r>
        <w:tab/>
      </w:r>
      <w:r w:rsidRPr="006E7F4B">
        <w:t xml:space="preserve">For </w:t>
      </w:r>
      <w:del w:id="1975" w:author="Feldcamp, Michael (ECY)" w:date="2022-08-30T08:43:00Z">
        <w:r w:rsidRPr="006E7F4B" w:rsidDel="007523A8">
          <w:delText xml:space="preserve">municipal </w:delText>
        </w:r>
      </w:del>
      <w:r w:rsidRPr="006E7F4B">
        <w:t xml:space="preserve">solid waste landfills </w:t>
      </w:r>
      <w:del w:id="1976" w:author="Feldcamp, Michael (ECY)" w:date="2022-08-30T08:44:00Z">
        <w:r w:rsidRPr="006E7F4B" w:rsidDel="007523A8">
          <w:delText>only</w:delText>
        </w:r>
      </w:del>
      <w:ins w:id="1977" w:author="Feldcamp, Michael (ECY)" w:date="2022-08-30T08:44:00Z">
        <w:r w:rsidRPr="00113B7F">
          <w:rPr>
            <w:rFonts w:ascii="Calibri" w:eastAsia="Calibri" w:hAnsi="Calibri" w:cs="Times New Roman"/>
          </w:rPr>
          <w:t xml:space="preserve">permitted under chapter </w:t>
        </w:r>
        <w:r>
          <w:fldChar w:fldCharType="begin"/>
        </w:r>
        <w:r>
          <w:instrText xml:space="preserve"> HYPERLINK "https://apps.leg.wa.gov/wac/default.aspx?cite=173-304" </w:instrText>
        </w:r>
        <w:r>
          <w:fldChar w:fldCharType="separate"/>
        </w:r>
        <w:r w:rsidRPr="007714C9">
          <w:rPr>
            <w:rStyle w:val="Hyperlink"/>
            <w:rFonts w:ascii="Calibri" w:eastAsia="Calibri" w:hAnsi="Calibri" w:cs="Times New Roman"/>
          </w:rPr>
          <w:t>173-304</w:t>
        </w:r>
        <w:r>
          <w:rPr>
            <w:rStyle w:val="Hyperlink"/>
            <w:rFonts w:ascii="Calibri" w:eastAsia="Calibri" w:hAnsi="Calibri" w:cs="Times New Roman"/>
          </w:rPr>
          <w:fldChar w:fldCharType="end"/>
        </w:r>
        <w:r w:rsidRPr="00113B7F">
          <w:rPr>
            <w:rFonts w:ascii="Calibri" w:eastAsia="Calibri" w:hAnsi="Calibri" w:cs="Times New Roman"/>
          </w:rPr>
          <w:t xml:space="preserve">, </w:t>
        </w:r>
        <w:r>
          <w:fldChar w:fldCharType="begin"/>
        </w:r>
        <w:r>
          <w:instrText xml:space="preserve"> HYPERLINK "https://apps.leg.wa.gov/WAC/default.aspx?cite=173-350&amp;full=true" </w:instrText>
        </w:r>
        <w:r>
          <w:fldChar w:fldCharType="separate"/>
        </w:r>
        <w:r w:rsidRPr="00624B04">
          <w:rPr>
            <w:rStyle w:val="Hyperlink"/>
          </w:rPr>
          <w:t>173-350</w:t>
        </w:r>
        <w:r>
          <w:rPr>
            <w:rStyle w:val="Hyperlink"/>
          </w:rPr>
          <w:fldChar w:fldCharType="end"/>
        </w:r>
        <w:r w:rsidRPr="00113B7F">
          <w:rPr>
            <w:rFonts w:ascii="Calibri" w:eastAsia="Calibri" w:hAnsi="Calibri" w:cs="Times New Roman"/>
          </w:rPr>
          <w:t xml:space="preserve">, or </w:t>
        </w:r>
        <w:r>
          <w:fldChar w:fldCharType="begin"/>
        </w:r>
        <w:r>
          <w:instrText xml:space="preserve"> HYPERLINK "https://apps.leg.wa.gov/WAC/default.aspx?cite=173-351" </w:instrText>
        </w:r>
        <w:r>
          <w:fldChar w:fldCharType="separate"/>
        </w:r>
        <w:r w:rsidRPr="00624B04">
          <w:rPr>
            <w:rStyle w:val="Hyperlink"/>
          </w:rPr>
          <w:t>173-351</w:t>
        </w:r>
        <w:r>
          <w:rPr>
            <w:rStyle w:val="Hyperlink"/>
          </w:rPr>
          <w:fldChar w:fldCharType="end"/>
        </w:r>
        <w:r w:rsidRPr="00113B7F">
          <w:rPr>
            <w:rFonts w:ascii="Calibri" w:eastAsia="Calibri" w:hAnsi="Calibri" w:cs="Times New Roman"/>
          </w:rPr>
          <w:t xml:space="preserve"> WAC</w:t>
        </w:r>
      </w:ins>
      <w:r w:rsidRPr="006E7F4B">
        <w:t xml:space="preserve">, </w:t>
      </w:r>
      <w:del w:id="1978" w:author="Feldcamp, Michael (ECY)" w:date="2022-08-30T08:44:00Z">
        <w:r w:rsidRPr="006E7F4B" w:rsidDel="007523A8">
          <w:delText xml:space="preserve">a closure plan meeting the substantive requirements in chapter </w:delText>
        </w:r>
        <w:r w:rsidDel="007523A8">
          <w:fldChar w:fldCharType="begin"/>
        </w:r>
        <w:r w:rsidDel="007523A8">
          <w:delInstrText xml:space="preserve"> HYPERLINK "https://apps.leg.wa.gov/WAC/default.aspx?cite=173-351" </w:delInstrText>
        </w:r>
        <w:r w:rsidDel="007523A8">
          <w:fldChar w:fldCharType="separate"/>
        </w:r>
        <w:r w:rsidRPr="006E7F4B" w:rsidDel="007523A8">
          <w:rPr>
            <w:rStyle w:val="Hyperlink"/>
          </w:rPr>
          <w:delText>173-351</w:delText>
        </w:r>
        <w:r w:rsidDel="007523A8">
          <w:rPr>
            <w:rStyle w:val="Hyperlink"/>
          </w:rPr>
          <w:fldChar w:fldCharType="end"/>
        </w:r>
        <w:r w:rsidRPr="006E7F4B" w:rsidDel="007523A8">
          <w:delText xml:space="preserve"> WAC has been approved by the department as part of a remedial action under this chapter and the only remaining active</w:delText>
        </w:r>
      </w:del>
      <w:del w:id="1979" w:author="Feldcamp, Michael (ECY)" w:date="2022-08-30T08:45:00Z">
        <w:r w:rsidRPr="006E7F4B" w:rsidDel="007523A8">
          <w:delText xml:space="preserve"> maintenance activities are methane gas control, the operation of leachate collection and treatment systems, and/or surface water diversion</w:delText>
        </w:r>
      </w:del>
      <w:ins w:id="1980" w:author="Feldcamp, Michael (ECY)" w:date="2022-08-30T08:45:00Z">
        <w:r w:rsidRPr="00113B7F">
          <w:rPr>
            <w:rFonts w:ascii="Calibri" w:eastAsia="Calibri" w:hAnsi="Calibri" w:cs="Times New Roman"/>
          </w:rPr>
          <w:t>any operation or maintenance activities of systems for explosive gas control, leachate collection, or surface water run-on or runoff management</w:t>
        </w:r>
      </w:ins>
      <w:r w:rsidRPr="006E7F4B">
        <w:t>;</w:t>
      </w:r>
    </w:p>
    <w:p w14:paraId="35D95EA3" w14:textId="77777777" w:rsidR="000F768D" w:rsidRDefault="000F768D" w:rsidP="000F768D">
      <w:pPr>
        <w:ind w:left="2880" w:hanging="720"/>
        <w:rPr>
          <w:ins w:id="1981" w:author="Feldcamp, Michael (ECY)" w:date="2022-08-30T08:47:00Z"/>
          <w:b/>
        </w:rPr>
      </w:pPr>
      <w:ins w:id="1982" w:author="Feldcamp, Michael (ECY)" w:date="2022-08-30T08:47:00Z">
        <w:r>
          <w:rPr>
            <w:b/>
          </w:rPr>
          <w:t>(D)</w:t>
        </w:r>
        <w:r>
          <w:rPr>
            <w:b/>
          </w:rPr>
          <w:tab/>
        </w:r>
        <w:r w:rsidRPr="006E7F4B">
          <w:t xml:space="preserve">All </w:t>
        </w:r>
      </w:ins>
      <w:ins w:id="1983" w:author="Feldcamp, Michael (ECY)" w:date="2022-08-30T08:49:00Z">
        <w:r>
          <w:t>necessary</w:t>
        </w:r>
      </w:ins>
      <w:ins w:id="1984" w:author="Feldcamp, Michael (ECY)" w:date="2022-08-30T08:47:00Z">
        <w:r w:rsidRPr="006E7F4B">
          <w:t xml:space="preserve"> performance monitoring has been completed</w:t>
        </w:r>
        <w:r>
          <w:t>;</w:t>
        </w:r>
      </w:ins>
    </w:p>
    <w:p w14:paraId="6F106CE7" w14:textId="77777777" w:rsidR="000F768D" w:rsidRPr="006E7F4B" w:rsidRDefault="000F768D" w:rsidP="000F768D">
      <w:pPr>
        <w:ind w:left="2880" w:hanging="720"/>
      </w:pPr>
      <w:del w:id="1985" w:author="Feldcamp, Michael (ECY)" w:date="2022-08-30T08:47:00Z">
        <w:r w:rsidRPr="00A466ED" w:rsidDel="007523A8">
          <w:rPr>
            <w:b/>
          </w:rPr>
          <w:delText>(B)</w:delText>
        </w:r>
      </w:del>
      <w:ins w:id="1986" w:author="Feldcamp, Michael (ECY)" w:date="2022-08-30T08:47:00Z">
        <w:r>
          <w:rPr>
            <w:b/>
          </w:rPr>
          <w:t>(E)</w:t>
        </w:r>
      </w:ins>
      <w:r>
        <w:tab/>
      </w:r>
      <w:r w:rsidRPr="006E7F4B">
        <w:t>Sufficient confirmation</w:t>
      </w:r>
      <w:del w:id="1987" w:author="Feldcamp, Michael (ECY)" w:date="2022-08-30T08:46:00Z">
        <w:r w:rsidRPr="006E7F4B" w:rsidDel="007523A8">
          <w:delText>al</w:delText>
        </w:r>
      </w:del>
      <w:r w:rsidRPr="006E7F4B">
        <w:t xml:space="preserve"> monitoring has been </w:t>
      </w:r>
      <w:del w:id="1988" w:author="Feldcamp, Michael (ECY)" w:date="2022-08-30T08:46:00Z">
        <w:r w:rsidRPr="006E7F4B" w:rsidDel="007523A8">
          <w:delText>done</w:delText>
        </w:r>
      </w:del>
      <w:ins w:id="1989" w:author="Feldcamp, Michael (ECY)" w:date="2022-08-30T08:46:00Z">
        <w:r>
          <w:t>completed</w:t>
        </w:r>
      </w:ins>
      <w:r w:rsidRPr="006E7F4B">
        <w:t xml:space="preserve"> to demonstrate that the </w:t>
      </w:r>
      <w:del w:id="1990" w:author="Feldcamp, Michael (ECY)" w:date="2022-08-30T08:46:00Z">
        <w:r w:rsidRPr="006E7F4B" w:rsidDel="007523A8">
          <w:delText>remedy</w:delText>
        </w:r>
      </w:del>
      <w:ins w:id="1991" w:author="Feldcamp, Michael (ECY)" w:date="2022-08-30T08:46:00Z">
        <w:r>
          <w:t>cleanup action</w:t>
        </w:r>
      </w:ins>
      <w:r w:rsidRPr="006E7F4B">
        <w:t xml:space="preserve"> </w:t>
      </w:r>
      <w:del w:id="1992" w:author="Feldcamp, Michael (ECY)" w:date="2022-08-30T08:46:00Z">
        <w:r w:rsidRPr="006E7F4B" w:rsidDel="007523A8">
          <w:delText xml:space="preserve">has </w:delText>
        </w:r>
      </w:del>
      <w:r w:rsidRPr="006E7F4B">
        <w:t>effectively contain</w:t>
      </w:r>
      <w:del w:id="1993" w:author="Feldcamp, Michael (ECY)" w:date="2022-08-30T08:47:00Z">
        <w:r w:rsidRPr="006E7F4B" w:rsidDel="007523A8">
          <w:delText>ed</w:delText>
        </w:r>
      </w:del>
      <w:ins w:id="1994" w:author="Feldcamp, Michael (ECY)" w:date="2022-08-30T08:47:00Z">
        <w:r>
          <w:t>s</w:t>
        </w:r>
      </w:ins>
      <w:r w:rsidRPr="006E7F4B">
        <w:t xml:space="preserve"> the hazardous substances of concern at the site;</w:t>
      </w:r>
    </w:p>
    <w:p w14:paraId="642EC404" w14:textId="77777777" w:rsidR="000F768D" w:rsidRPr="006E7F4B" w:rsidDel="007523A8" w:rsidRDefault="000F768D" w:rsidP="000F768D">
      <w:pPr>
        <w:ind w:left="2880" w:hanging="720"/>
        <w:rPr>
          <w:del w:id="1995" w:author="Feldcamp, Michael (ECY)" w:date="2022-08-30T08:47:00Z"/>
        </w:rPr>
      </w:pPr>
      <w:del w:id="1996" w:author="Feldcamp, Michael (ECY)" w:date="2022-08-30T08:47:00Z">
        <w:r w:rsidRPr="00A466ED" w:rsidDel="007523A8">
          <w:rPr>
            <w:b/>
          </w:rPr>
          <w:delText>(C)</w:delText>
        </w:r>
        <w:r w:rsidDel="007523A8">
          <w:tab/>
        </w:r>
        <w:r w:rsidRPr="006E7F4B" w:rsidDel="007523A8">
          <w:delText>All required performance monitoring has been completed;</w:delText>
        </w:r>
      </w:del>
    </w:p>
    <w:p w14:paraId="7122AF15" w14:textId="77777777" w:rsidR="000F768D" w:rsidRPr="006E7F4B" w:rsidRDefault="000F768D" w:rsidP="000F768D">
      <w:pPr>
        <w:ind w:left="2880" w:hanging="720"/>
      </w:pPr>
      <w:del w:id="1997" w:author="Feldcamp, Michael (ECY)" w:date="2022-08-30T08:47:00Z">
        <w:r w:rsidRPr="00A466ED" w:rsidDel="005B4274">
          <w:rPr>
            <w:b/>
          </w:rPr>
          <w:delText>(D)</w:delText>
        </w:r>
      </w:del>
      <w:ins w:id="1998" w:author="Feldcamp, Michael (ECY)" w:date="2022-08-30T08:47:00Z">
        <w:r>
          <w:rPr>
            <w:b/>
          </w:rPr>
          <w:t>(F)</w:t>
        </w:r>
      </w:ins>
      <w:r>
        <w:tab/>
      </w:r>
      <w:r w:rsidRPr="006E7F4B">
        <w:t xml:space="preserve">Any required institutional controls are in place and have been demonstrated to be effective in protecting public health and the environment </w:t>
      </w:r>
      <w:del w:id="1999" w:author="Feldcamp, Michael (ECY)" w:date="2022-08-30T08:48:00Z">
        <w:r w:rsidRPr="006E7F4B" w:rsidDel="005B4274">
          <w:delText xml:space="preserve">from exposure to hazardous substances </w:delText>
        </w:r>
      </w:del>
      <w:r w:rsidRPr="006E7F4B">
        <w:t xml:space="preserve">and </w:t>
      </w:r>
      <w:del w:id="2000" w:author="Feldcamp, Michael (ECY)" w:date="2022-08-30T08:48:00Z">
        <w:r w:rsidRPr="006E7F4B" w:rsidDel="005B4274">
          <w:delText xml:space="preserve">protecting </w:delText>
        </w:r>
      </w:del>
      <w:r w:rsidRPr="006E7F4B">
        <w:t>the integrity of the cleanup action;</w:t>
      </w:r>
    </w:p>
    <w:p w14:paraId="5AA3AC77" w14:textId="77777777" w:rsidR="000F768D" w:rsidRDefault="000F768D" w:rsidP="000F768D">
      <w:pPr>
        <w:ind w:left="2880" w:hanging="720"/>
        <w:rPr>
          <w:ins w:id="2001" w:author="Feldcamp, Michael (ECY)" w:date="2022-08-30T08:48:00Z"/>
          <w:b/>
        </w:rPr>
      </w:pPr>
      <w:ins w:id="2002" w:author="Feldcamp, Michael (ECY)" w:date="2022-08-30T08:48:00Z">
        <w:r>
          <w:rPr>
            <w:b/>
          </w:rPr>
          <w:lastRenderedPageBreak/>
          <w:t>(G)</w:t>
        </w:r>
        <w:r>
          <w:rPr>
            <w:b/>
          </w:rPr>
          <w:tab/>
        </w:r>
      </w:ins>
      <w:ins w:id="2003" w:author="Feldcamp, Michael (ECY)" w:date="2022-08-30T08:49:00Z">
        <w:r w:rsidRPr="00113B7F">
          <w:rPr>
            <w:rFonts w:ascii="Calibri" w:eastAsia="Calibri" w:hAnsi="Calibri" w:cs="Times New Roman"/>
          </w:rPr>
          <w:t>Any required financial assurances are in place; and</w:t>
        </w:r>
      </w:ins>
    </w:p>
    <w:p w14:paraId="541C4A8A" w14:textId="77777777" w:rsidR="000F768D" w:rsidRPr="006E7F4B" w:rsidRDefault="000F768D" w:rsidP="000F768D">
      <w:pPr>
        <w:ind w:left="2880" w:hanging="720"/>
      </w:pPr>
      <w:del w:id="2004" w:author="Feldcamp, Michael (ECY)" w:date="2022-08-30T08:48:00Z">
        <w:r w:rsidRPr="00A466ED" w:rsidDel="005B4274">
          <w:rPr>
            <w:b/>
          </w:rPr>
          <w:delText>(E)</w:delText>
        </w:r>
      </w:del>
      <w:ins w:id="2005" w:author="Feldcamp, Michael (ECY)" w:date="2022-08-30T08:48:00Z">
        <w:r>
          <w:rPr>
            <w:b/>
          </w:rPr>
          <w:t>(H)</w:t>
        </w:r>
      </w:ins>
      <w:r>
        <w:tab/>
      </w:r>
      <w:r w:rsidRPr="006E7F4B">
        <w:t xml:space="preserve">Written documentation is present in </w:t>
      </w:r>
      <w:del w:id="2006" w:author="Feldcamp, Michael (ECY)" w:date="2022-08-30T08:57:00Z">
        <w:r w:rsidRPr="006E7F4B" w:rsidDel="005B4274">
          <w:delText>the department</w:delText>
        </w:r>
      </w:del>
      <w:ins w:id="2007" w:author="Feldcamp, Michael (ECY)" w:date="2022-08-30T08:57:00Z">
        <w:r>
          <w:t>Ecology</w:t>
        </w:r>
      </w:ins>
      <w:r w:rsidRPr="006E7F4B">
        <w:t xml:space="preserve"> files that describes what hazardous substances </w:t>
      </w:r>
      <w:del w:id="2008" w:author="Feldcamp, Michael (ECY)" w:date="2022-08-30T08:57:00Z">
        <w:r w:rsidRPr="006E7F4B" w:rsidDel="006A578A">
          <w:delText>ha</w:delText>
        </w:r>
      </w:del>
      <w:del w:id="2009" w:author="Feldcamp, Michael (ECY)" w:date="2022-08-30T08:58:00Z">
        <w:r w:rsidRPr="006E7F4B" w:rsidDel="006A578A">
          <w:delText>ve been left</w:delText>
        </w:r>
      </w:del>
      <w:ins w:id="2010" w:author="Feldcamp, Michael (ECY)" w:date="2022-08-30T08:58:00Z">
        <w:r>
          <w:t>remain</w:t>
        </w:r>
      </w:ins>
      <w:r w:rsidRPr="006E7F4B">
        <w:t xml:space="preserve"> on site, where they are located, and the long</w:t>
      </w:r>
      <w:del w:id="2011" w:author="Feldcamp, Michael (ECY)" w:date="2022-08-30T08:58:00Z">
        <w:r w:rsidRPr="006E7F4B" w:rsidDel="006A578A">
          <w:delText xml:space="preserve"> </w:delText>
        </w:r>
      </w:del>
      <w:ins w:id="2012" w:author="Feldcamp, Michael (ECY)" w:date="2022-08-30T08:58:00Z">
        <w:r>
          <w:t>-</w:t>
        </w:r>
      </w:ins>
      <w:r w:rsidRPr="006E7F4B">
        <w:t>term monitoring and maintenance obligations at the site</w:t>
      </w:r>
      <w:del w:id="2013" w:author="Feldcamp, Michael (ECY)" w:date="2022-08-30T08:58:00Z">
        <w:r w:rsidRPr="006E7F4B" w:rsidDel="006A578A">
          <w:delText>;</w:delText>
        </w:r>
      </w:del>
      <w:ins w:id="2014" w:author="Feldcamp, Michael (ECY)" w:date="2022-08-30T08:58:00Z">
        <w:r>
          <w:t>.</w:t>
        </w:r>
      </w:ins>
    </w:p>
    <w:p w14:paraId="5C646CE5" w14:textId="77777777" w:rsidR="000F768D" w:rsidRPr="006E7F4B" w:rsidDel="005B4274" w:rsidRDefault="000F768D" w:rsidP="000F768D">
      <w:pPr>
        <w:ind w:left="2880" w:hanging="720"/>
        <w:rPr>
          <w:del w:id="2015" w:author="Feldcamp, Michael (ECY)" w:date="2022-08-30T08:49:00Z"/>
        </w:rPr>
      </w:pPr>
      <w:del w:id="2016" w:author="Feldcamp, Michael (ECY)" w:date="2022-08-30T08:49:00Z">
        <w:r w:rsidRPr="00A466ED" w:rsidDel="005B4274">
          <w:rPr>
            <w:b/>
          </w:rPr>
          <w:delText>(F)</w:delText>
        </w:r>
        <w:r w:rsidDel="005B4274">
          <w:tab/>
        </w:r>
        <w:r w:rsidRPr="006E7F4B" w:rsidDel="005B4274">
          <w:delText xml:space="preserve">When required under WAC </w:delText>
        </w:r>
        <w:r w:rsidRPr="00BD2F41" w:rsidDel="005B4274">
          <w:delText>173-340-440</w:delText>
        </w:r>
        <w:r w:rsidRPr="006E7F4B" w:rsidDel="005B4274">
          <w:delText>, financial assurances are in place; and</w:delText>
        </w:r>
      </w:del>
    </w:p>
    <w:p w14:paraId="13B26217" w14:textId="77777777" w:rsidR="000F768D" w:rsidRPr="006E7F4B" w:rsidDel="005B4274" w:rsidRDefault="000F768D" w:rsidP="000F768D">
      <w:pPr>
        <w:ind w:left="2880" w:hanging="720"/>
        <w:rPr>
          <w:del w:id="2017" w:author="Feldcamp, Michael (ECY)" w:date="2022-08-30T08:49:00Z"/>
        </w:rPr>
      </w:pPr>
      <w:del w:id="2018" w:author="Feldcamp, Michael (ECY)" w:date="2022-08-30T08:49:00Z">
        <w:r w:rsidRPr="00A466ED" w:rsidDel="005B4274">
          <w:rPr>
            <w:b/>
          </w:rPr>
          <w:delText>(G)</w:delText>
        </w:r>
        <w:r w:rsidDel="005B4274">
          <w:tab/>
        </w:r>
        <w:r w:rsidRPr="006E7F4B" w:rsidDel="005B4274">
          <w:delText>For sites with releases to groundwater, it has been demonstrated the site meets groundwater cleanup levels at the designated point of compliance.</w:delText>
        </w:r>
      </w:del>
    </w:p>
    <w:p w14:paraId="3D69B81D" w14:textId="77777777" w:rsidR="000F768D" w:rsidRPr="006E7F4B" w:rsidDel="00B46E18" w:rsidRDefault="000F768D" w:rsidP="000F768D">
      <w:pPr>
        <w:ind w:left="1440" w:hanging="720"/>
        <w:rPr>
          <w:del w:id="2019" w:author="Feldcamp, Michael (ECY)" w:date="2022-08-30T08:31:00Z"/>
        </w:rPr>
      </w:pPr>
      <w:del w:id="2020" w:author="Feldcamp, Michael (ECY)" w:date="2022-08-30T08:31:00Z">
        <w:r w:rsidRPr="00A466ED" w:rsidDel="00B46E18">
          <w:rPr>
            <w:b/>
          </w:rPr>
          <w:delText>(b)</w:delText>
        </w:r>
        <w:r w:rsidDel="00B46E18">
          <w:tab/>
        </w:r>
        <w:r w:rsidRPr="006E7F4B" w:rsidDel="00B46E18">
          <w:delText>A site owner, operator, or potentially liable person may request that a site be removed from the list by submitting a petition to the department. The petition shall include thorough documentation of all investigations performed, all cleanup actions taken, and adequate compliance monitoring to demonstrate to the department's satisfaction that one of the conditions in (a) of this subsection has been met. The department may require payment of costs incurred, including an advance deposit, for review and verification of the work performed. The department shall review such petitions; however, the timing of the review shall be at its discretion and as resources may allow.</w:delText>
        </w:r>
      </w:del>
    </w:p>
    <w:p w14:paraId="1BC90D60" w14:textId="77777777" w:rsidR="000F768D" w:rsidRPr="00113B7F" w:rsidRDefault="000F768D" w:rsidP="000F768D">
      <w:pPr>
        <w:ind w:left="720" w:hanging="720"/>
        <w:rPr>
          <w:ins w:id="2021" w:author="Feldcamp, Michael (ECY)" w:date="2022-08-30T08:31:00Z"/>
          <w:rFonts w:ascii="Calibri" w:eastAsia="Calibri" w:hAnsi="Calibri" w:cs="Times New Roman"/>
        </w:rPr>
      </w:pPr>
      <w:ins w:id="2022" w:author="Feldcamp, Michael (ECY)" w:date="2022-08-30T08:31:00Z">
        <w:r>
          <w:rPr>
            <w:rFonts w:ascii="Calibri" w:eastAsia="Calibri" w:hAnsi="Calibri" w:cs="Times New Roman"/>
            <w:b/>
          </w:rPr>
          <w:t>(6</w:t>
        </w:r>
        <w:r w:rsidRPr="00113B7F">
          <w:rPr>
            <w:rFonts w:ascii="Calibri" w:eastAsia="Calibri" w:hAnsi="Calibri" w:cs="Times New Roman"/>
            <w:b/>
          </w:rPr>
          <w:t>)</w:t>
        </w:r>
        <w:r w:rsidRPr="00113B7F">
          <w:rPr>
            <w:rFonts w:ascii="Calibri" w:eastAsia="Calibri" w:hAnsi="Calibri" w:cs="Times New Roman"/>
            <w:b/>
          </w:rPr>
          <w:tab/>
          <w:t>Petitions</w:t>
        </w:r>
        <w:r w:rsidRPr="00D24672">
          <w:rPr>
            <w:rFonts w:ascii="Calibri" w:eastAsia="Calibri" w:hAnsi="Calibri" w:cs="Times New Roman"/>
            <w:b/>
          </w:rPr>
          <w:t xml:space="preserve"> </w:t>
        </w:r>
        <w:r>
          <w:rPr>
            <w:rFonts w:ascii="Calibri" w:eastAsia="Calibri" w:hAnsi="Calibri" w:cs="Times New Roman"/>
            <w:b/>
          </w:rPr>
          <w:t>for r</w:t>
        </w:r>
        <w:r w:rsidRPr="00113B7F">
          <w:rPr>
            <w:rFonts w:ascii="Calibri" w:eastAsia="Calibri" w:hAnsi="Calibri" w:cs="Times New Roman"/>
            <w:b/>
          </w:rPr>
          <w:t xml:space="preserve">emoving a site from the list.  </w:t>
        </w:r>
        <w:r w:rsidRPr="00113B7F">
          <w:rPr>
            <w:rFonts w:ascii="Calibri" w:eastAsia="Calibri" w:hAnsi="Calibri" w:cs="Times New Roman"/>
          </w:rPr>
          <w:t xml:space="preserve">A site owner, operator, or potentially liable person may petition Ecology to remove a site from the contaminated sites list.  </w:t>
        </w:r>
      </w:ins>
    </w:p>
    <w:p w14:paraId="0B12D161" w14:textId="77777777" w:rsidR="000F768D" w:rsidRPr="00113B7F" w:rsidRDefault="000F768D" w:rsidP="000F768D">
      <w:pPr>
        <w:ind w:left="1440" w:hanging="720"/>
        <w:rPr>
          <w:ins w:id="2023" w:author="Feldcamp, Michael (ECY)" w:date="2022-08-30T08:31:00Z"/>
          <w:rFonts w:ascii="Calibri" w:eastAsia="Calibri" w:hAnsi="Calibri" w:cs="Times New Roman"/>
        </w:rPr>
      </w:pPr>
      <w:ins w:id="2024" w:author="Feldcamp, Michael (ECY)" w:date="2022-08-30T08:31:00Z">
        <w:r w:rsidRPr="00113B7F">
          <w:rPr>
            <w:rFonts w:ascii="Calibri" w:eastAsia="Calibri" w:hAnsi="Calibri" w:cs="Times New Roman"/>
            <w:b/>
          </w:rPr>
          <w:t>(a)</w:t>
        </w:r>
        <w:r w:rsidRPr="00113B7F">
          <w:rPr>
            <w:rFonts w:ascii="Calibri" w:eastAsia="Calibri" w:hAnsi="Calibri" w:cs="Times New Roman"/>
            <w:b/>
          </w:rPr>
          <w:tab/>
          <w:t xml:space="preserve">Content.  </w:t>
        </w:r>
        <w:r w:rsidRPr="00113B7F">
          <w:rPr>
            <w:rFonts w:ascii="Calibri" w:eastAsia="Calibri" w:hAnsi="Calibri" w:cs="Times New Roman"/>
          </w:rPr>
          <w:t>A petition must be in writing and include the following:</w:t>
        </w:r>
      </w:ins>
    </w:p>
    <w:p w14:paraId="6BF71DDF" w14:textId="77777777" w:rsidR="000F768D" w:rsidRPr="00113B7F" w:rsidRDefault="000F768D" w:rsidP="000F768D">
      <w:pPr>
        <w:ind w:left="2160" w:hanging="720"/>
        <w:rPr>
          <w:ins w:id="2025" w:author="Feldcamp, Michael (ECY)" w:date="2022-08-30T08:31:00Z"/>
        </w:rPr>
      </w:pPr>
      <w:ins w:id="2026" w:author="Feldcamp, Michael (ECY)" w:date="2022-08-30T08:31:00Z">
        <w:r w:rsidRPr="00113B7F">
          <w:rPr>
            <w:b/>
          </w:rPr>
          <w:t>(i)</w:t>
        </w:r>
        <w:r w:rsidRPr="00113B7F">
          <w:tab/>
          <w:t>For claims the listing of the site is erroneous under subsection (4</w:t>
        </w:r>
        <w:proofErr w:type="gramStart"/>
        <w:r w:rsidRPr="00113B7F">
          <w:t>)(</w:t>
        </w:r>
        <w:proofErr w:type="gramEnd"/>
        <w:r w:rsidRPr="00113B7F">
          <w:t>a) of this section, sufficient documentation of investigations to demonstrate to Ecology’s satisfaction that the listing is erroneous;</w:t>
        </w:r>
      </w:ins>
    </w:p>
    <w:p w14:paraId="0241F797" w14:textId="77777777" w:rsidR="000F768D" w:rsidRPr="00113B7F" w:rsidRDefault="000F768D" w:rsidP="000F768D">
      <w:pPr>
        <w:ind w:left="2160" w:hanging="720"/>
        <w:rPr>
          <w:ins w:id="2027" w:author="Feldcamp, Michael (ECY)" w:date="2022-08-30T08:31:00Z"/>
        </w:rPr>
      </w:pPr>
      <w:ins w:id="2028" w:author="Feldcamp, Michael (ECY)" w:date="2022-08-30T08:31:00Z">
        <w:r w:rsidRPr="00113B7F">
          <w:rPr>
            <w:b/>
          </w:rPr>
          <w:t>(ii)</w:t>
        </w:r>
        <w:r w:rsidRPr="00113B7F">
          <w:rPr>
            <w:b/>
          </w:rPr>
          <w:tab/>
        </w:r>
        <w:r w:rsidRPr="00113B7F">
          <w:t xml:space="preserve">For claims based on an independent remedial action, a written opinion from Ecology under </w:t>
        </w:r>
        <w:r w:rsidRPr="00113B7F">
          <w:rPr>
            <w:bCs/>
          </w:rPr>
          <w:t xml:space="preserve">WAC 173-340-515(5), </w:t>
        </w:r>
        <w:r w:rsidRPr="00113B7F">
          <w:t xml:space="preserve">or PLIA under </w:t>
        </w:r>
        <w:r w:rsidRPr="00113B7F">
          <w:rPr>
            <w:bCs/>
          </w:rPr>
          <w:t xml:space="preserve">chapter </w:t>
        </w:r>
        <w:r>
          <w:fldChar w:fldCharType="begin"/>
        </w:r>
        <w:r>
          <w:instrText xml:space="preserve"> HYPERLINK "https://apps.leg.wa.gov/wac/default.aspx?cite=374-80" </w:instrText>
        </w:r>
        <w:r>
          <w:fldChar w:fldCharType="separate"/>
        </w:r>
        <w:r w:rsidRPr="00113B7F">
          <w:rPr>
            <w:bCs/>
            <w:color w:val="0563C1" w:themeColor="hyperlink"/>
            <w:u w:val="single"/>
          </w:rPr>
          <w:t>374-80</w:t>
        </w:r>
        <w:r>
          <w:rPr>
            <w:bCs/>
            <w:color w:val="0563C1" w:themeColor="hyperlink"/>
            <w:u w:val="single"/>
          </w:rPr>
          <w:fldChar w:fldCharType="end"/>
        </w:r>
        <w:r w:rsidRPr="00113B7F">
          <w:rPr>
            <w:bCs/>
          </w:rPr>
          <w:t xml:space="preserve"> WAC,</w:t>
        </w:r>
        <w:r w:rsidRPr="00113B7F">
          <w:rPr>
            <w:color w:val="4472C4" w:themeColor="accent5"/>
          </w:rPr>
          <w:t xml:space="preserve"> </w:t>
        </w:r>
        <w:r w:rsidRPr="00113B7F">
          <w:t>that no further remedial action is necessary at the site to meet the criteria in subsection</w:t>
        </w:r>
        <w:r>
          <w:t xml:space="preserve"> (5</w:t>
        </w:r>
        <w:proofErr w:type="gramStart"/>
        <w:r w:rsidRPr="00113B7F">
          <w:t>)(</w:t>
        </w:r>
        <w:proofErr w:type="gramEnd"/>
        <w:r w:rsidRPr="00113B7F">
          <w:t>b) of this section; or</w:t>
        </w:r>
      </w:ins>
    </w:p>
    <w:p w14:paraId="37C40DD5" w14:textId="77777777" w:rsidR="000F768D" w:rsidRPr="00113B7F" w:rsidRDefault="000F768D" w:rsidP="000F768D">
      <w:pPr>
        <w:ind w:left="2160" w:hanging="720"/>
        <w:rPr>
          <w:ins w:id="2029" w:author="Feldcamp, Michael (ECY)" w:date="2022-08-30T08:31:00Z"/>
          <w:rFonts w:ascii="Calibri" w:eastAsia="Calibri" w:hAnsi="Calibri" w:cs="Times New Roman"/>
        </w:rPr>
      </w:pPr>
      <w:ins w:id="2030" w:author="Feldcamp, Michael (ECY)" w:date="2022-08-30T08:31:00Z">
        <w:r w:rsidRPr="00113B7F">
          <w:rPr>
            <w:b/>
          </w:rPr>
          <w:t>(iii)</w:t>
        </w:r>
        <w:r w:rsidRPr="00113B7F">
          <w:tab/>
          <w:t>For claims based on an Ecology-supervised or Ecology-conducted remedial action, sufficient documentation of remedial actions, including investigations, cleanup actions, and compliance monitoring, to demonstrate to Ecology's satisfaction that no further remedial action is necessary at the site to meet the criteria</w:t>
        </w:r>
        <w:r>
          <w:t xml:space="preserve"> in subsection (5</w:t>
        </w:r>
        <w:r w:rsidRPr="00113B7F">
          <w:t>)(b) of this section.</w:t>
        </w:r>
      </w:ins>
    </w:p>
    <w:p w14:paraId="77538423" w14:textId="77777777" w:rsidR="000F768D" w:rsidRPr="00113B7F" w:rsidRDefault="000F768D" w:rsidP="000F768D">
      <w:pPr>
        <w:ind w:left="1440" w:hanging="720"/>
        <w:rPr>
          <w:ins w:id="2031" w:author="Feldcamp, Michael (ECY)" w:date="2022-08-30T08:31:00Z"/>
          <w:rFonts w:ascii="Calibri" w:eastAsia="Calibri" w:hAnsi="Calibri" w:cs="Times New Roman"/>
        </w:rPr>
      </w:pPr>
      <w:ins w:id="2032" w:author="Feldcamp, Michael (ECY)" w:date="2022-08-30T08:31:00Z">
        <w:r w:rsidRPr="00113B7F">
          <w:rPr>
            <w:rFonts w:ascii="Calibri" w:eastAsia="Calibri" w:hAnsi="Calibri" w:cs="Times New Roman"/>
            <w:b/>
          </w:rPr>
          <w:t>(b)</w:t>
        </w:r>
        <w:r w:rsidRPr="00113B7F">
          <w:rPr>
            <w:rFonts w:ascii="Calibri" w:eastAsia="Calibri" w:hAnsi="Calibri" w:cs="Times New Roman"/>
            <w:b/>
          </w:rPr>
          <w:tab/>
          <w:t xml:space="preserve">Response.  </w:t>
        </w:r>
        <w:r w:rsidRPr="00113B7F">
          <w:rPr>
            <w:rFonts w:ascii="Calibri" w:eastAsia="Calibri" w:hAnsi="Calibri" w:cs="Times New Roman"/>
          </w:rPr>
          <w:t xml:space="preserve">Ecology will review the petition.  However, the timing of Ecology’s review is at its discretion and as resources permit.  Unless Ecology determines the listing is erroneous, Ecology may collect from the petitioner all costs incurred by Ecology in reviewing the petition and, as applicable, providing for public participation under </w:t>
        </w:r>
        <w:r w:rsidRPr="00113B7F">
          <w:rPr>
            <w:rFonts w:ascii="Calibri" w:eastAsia="Calibri" w:hAnsi="Calibri" w:cs="Times New Roman"/>
          </w:rPr>
          <w:lastRenderedPageBreak/>
          <w:t xml:space="preserve">subsection (6) of this </w:t>
        </w:r>
        <w:proofErr w:type="gramStart"/>
        <w:r w:rsidRPr="00113B7F">
          <w:rPr>
            <w:rFonts w:ascii="Calibri" w:eastAsia="Calibri" w:hAnsi="Calibri" w:cs="Times New Roman"/>
          </w:rPr>
          <w:t>subsection.</w:t>
        </w:r>
        <w:proofErr w:type="gramEnd"/>
        <w:r w:rsidRPr="00113B7F">
          <w:rPr>
            <w:rFonts w:ascii="Calibri" w:eastAsia="Calibri" w:hAnsi="Calibri" w:cs="Times New Roman"/>
          </w:rPr>
          <w:t xml:space="preserve">  Ecology may require a deposit in advance of reviewing the petition.</w:t>
        </w:r>
      </w:ins>
    </w:p>
    <w:p w14:paraId="5A0128CD" w14:textId="77777777" w:rsidR="000F768D" w:rsidRPr="00113B7F" w:rsidRDefault="000F768D" w:rsidP="000F768D">
      <w:pPr>
        <w:ind w:left="720" w:hanging="720"/>
        <w:rPr>
          <w:ins w:id="2033" w:author="Feldcamp, Michael (ECY)" w:date="2022-08-30T08:31:00Z"/>
          <w:rFonts w:ascii="Calibri" w:eastAsia="Calibri" w:hAnsi="Calibri" w:cs="Times New Roman"/>
        </w:rPr>
      </w:pPr>
      <w:ins w:id="2034" w:author="Feldcamp, Michael (ECY)" w:date="2022-08-30T08:31:00Z">
        <w:r>
          <w:rPr>
            <w:rFonts w:ascii="Calibri" w:eastAsia="Calibri" w:hAnsi="Calibri" w:cs="Times New Roman"/>
            <w:b/>
          </w:rPr>
          <w:t>(7</w:t>
        </w:r>
        <w:r w:rsidRPr="00113B7F">
          <w:rPr>
            <w:rFonts w:ascii="Calibri" w:eastAsia="Calibri" w:hAnsi="Calibri" w:cs="Times New Roman"/>
            <w:b/>
          </w:rPr>
          <w:t>)</w:t>
        </w:r>
        <w:r w:rsidRPr="00113B7F">
          <w:rPr>
            <w:rFonts w:ascii="Calibri" w:eastAsia="Calibri" w:hAnsi="Calibri" w:cs="Times New Roman"/>
          </w:rPr>
          <w:tab/>
        </w:r>
        <w:r w:rsidRPr="00113B7F">
          <w:rPr>
            <w:rFonts w:ascii="Calibri" w:eastAsia="Calibri" w:hAnsi="Calibri" w:cs="Times New Roman"/>
            <w:b/>
          </w:rPr>
          <w:t>Public participation</w:t>
        </w:r>
        <w:r>
          <w:rPr>
            <w:rFonts w:ascii="Calibri" w:eastAsia="Calibri" w:hAnsi="Calibri" w:cs="Times New Roman"/>
            <w:b/>
          </w:rPr>
          <w:t xml:space="preserve"> when removing a site from the list</w:t>
        </w:r>
        <w:r w:rsidRPr="00113B7F">
          <w:rPr>
            <w:rFonts w:ascii="Calibri" w:eastAsia="Calibri" w:hAnsi="Calibri" w:cs="Times New Roman"/>
            <w:b/>
          </w:rPr>
          <w:t>.</w:t>
        </w:r>
        <w:r w:rsidRPr="00113B7F">
          <w:rPr>
            <w:rFonts w:ascii="Calibri" w:eastAsia="Calibri" w:hAnsi="Calibri" w:cs="Times New Roman"/>
          </w:rPr>
          <w:t xml:space="preserve">  </w:t>
        </w:r>
        <w:r w:rsidRPr="000B1019">
          <w:rPr>
            <w:rFonts w:ascii="Calibri" w:eastAsia="Calibri" w:hAnsi="Calibri" w:cs="Times New Roman"/>
          </w:rPr>
          <w:t>For Ecology-conducted and Ecology-supervised remedial actions, Ecology will provide public notice in accordance with WAC 173-340-600(17) before removing a site from the contaminated sites list.</w:t>
        </w:r>
      </w:ins>
    </w:p>
    <w:p w14:paraId="79872480" w14:textId="77777777" w:rsidR="000F768D" w:rsidRPr="006E7F4B" w:rsidDel="00FE1B03" w:rsidRDefault="000F768D" w:rsidP="000F768D">
      <w:pPr>
        <w:ind w:left="720" w:hanging="720"/>
        <w:rPr>
          <w:del w:id="2035" w:author="Feldcamp, Michael (ECY)" w:date="2022-08-30T08:17:00Z"/>
        </w:rPr>
      </w:pPr>
      <w:del w:id="2036" w:author="Feldcamp, Michael (ECY)" w:date="2022-08-30T08:17:00Z">
        <w:r w:rsidRPr="00A466ED" w:rsidDel="00FE1B03">
          <w:rPr>
            <w:b/>
          </w:rPr>
          <w:delText>(8)</w:delText>
        </w:r>
        <w:r w:rsidRPr="00A466ED" w:rsidDel="00FE1B03">
          <w:rPr>
            <w:b/>
          </w:rPr>
          <w:tab/>
          <w:delText>Record of sites.</w:delText>
        </w:r>
        <w:r w:rsidRPr="006E7F4B" w:rsidDel="00FE1B03">
          <w:delText xml:space="preserve"> </w:delText>
        </w:r>
        <w:r w:rsidDel="00FE1B03">
          <w:delText xml:space="preserve"> </w:delText>
        </w:r>
        <w:r w:rsidRPr="006E7F4B" w:rsidDel="00FE1B03">
          <w:delText xml:space="preserve">The department shall maintain a record of sites that have been removed from the list under subsection (7) of this section. The record shall identify which sites have institutional controls under WAC </w:delText>
        </w:r>
        <w:r w:rsidRPr="00BD2F41" w:rsidDel="00FE1B03">
          <w:delText>173-340-440</w:delText>
        </w:r>
        <w:r w:rsidRPr="006E7F4B" w:rsidDel="00FE1B03">
          <w:delText xml:space="preserve"> and which sites are subject to periodic review under WAC </w:delText>
        </w:r>
        <w:r w:rsidRPr="00BD2F41" w:rsidDel="00FE1B03">
          <w:delText>173-340-420</w:delText>
        </w:r>
        <w:r w:rsidRPr="006E7F4B" w:rsidDel="00FE1B03">
          <w:delText>. This record will be made available to the public upon request.</w:delText>
        </w:r>
      </w:del>
    </w:p>
    <w:p w14:paraId="50902F25" w14:textId="77777777" w:rsidR="000F768D" w:rsidRPr="006E7F4B" w:rsidRDefault="000F768D" w:rsidP="000F768D">
      <w:pPr>
        <w:ind w:left="720" w:hanging="720"/>
      </w:pPr>
      <w:del w:id="2037" w:author="Feldcamp, Michael (ECY)" w:date="2022-08-30T08:33:00Z">
        <w:r w:rsidRPr="00A466ED" w:rsidDel="00B46E18">
          <w:rPr>
            <w:b/>
          </w:rPr>
          <w:delText>(9)</w:delText>
        </w:r>
      </w:del>
      <w:ins w:id="2038" w:author="Feldcamp, Michael (ECY)" w:date="2022-08-30T08:33:00Z">
        <w:r>
          <w:rPr>
            <w:b/>
          </w:rPr>
          <w:t>(8)</w:t>
        </w:r>
      </w:ins>
      <w:r w:rsidRPr="00A466ED">
        <w:rPr>
          <w:b/>
        </w:rPr>
        <w:tab/>
        <w:t>Re</w:t>
      </w:r>
      <w:ins w:id="2039" w:author="Feldcamp, Michael (ECY)" w:date="2022-08-30T08:32:00Z">
        <w:r>
          <w:rPr>
            <w:b/>
          </w:rPr>
          <w:t>-</w:t>
        </w:r>
      </w:ins>
      <w:r w:rsidRPr="00A466ED">
        <w:rPr>
          <w:b/>
        </w:rPr>
        <w:t>listing of sites.</w:t>
      </w:r>
      <w:r w:rsidRPr="006E7F4B">
        <w:t xml:space="preserve"> </w:t>
      </w:r>
      <w:r>
        <w:t xml:space="preserve"> </w:t>
      </w:r>
      <w:del w:id="2040" w:author="Feldcamp, Michael (ECY)" w:date="2022-08-30T08:32:00Z">
        <w:r w:rsidRPr="006E7F4B" w:rsidDel="00B46E18">
          <w:delText>The department</w:delText>
        </w:r>
      </w:del>
      <w:ins w:id="2041" w:author="Feldcamp, Michael (ECY)" w:date="2022-08-30T08:32:00Z">
        <w:r>
          <w:t>Ecology</w:t>
        </w:r>
      </w:ins>
      <w:r w:rsidRPr="006E7F4B">
        <w:t xml:space="preserve"> may re</w:t>
      </w:r>
      <w:ins w:id="2042" w:author="Feldcamp, Michael (ECY)" w:date="2022-08-30T08:32:00Z">
        <w:r>
          <w:t>-</w:t>
        </w:r>
      </w:ins>
      <w:r w:rsidRPr="006E7F4B">
        <w:t xml:space="preserve">list a site </w:t>
      </w:r>
      <w:ins w:id="2043" w:author="Feldcamp, Michael (ECY)" w:date="2022-08-30T08:32:00Z">
        <w:r>
          <w:t xml:space="preserve">on the contaminated sites list </w:t>
        </w:r>
      </w:ins>
      <w:r w:rsidRPr="006E7F4B">
        <w:t xml:space="preserve">that </w:t>
      </w:r>
      <w:del w:id="2044" w:author="Feldcamp, Michael (ECY)" w:date="2022-08-30T08:32:00Z">
        <w:r w:rsidRPr="006E7F4B" w:rsidDel="00B46E18">
          <w:delText>has</w:delText>
        </w:r>
      </w:del>
      <w:ins w:id="2045" w:author="Feldcamp, Michael (ECY)" w:date="2022-08-30T08:32:00Z">
        <w:r>
          <w:t>it</w:t>
        </w:r>
      </w:ins>
      <w:r w:rsidRPr="006E7F4B">
        <w:t xml:space="preserve"> previously </w:t>
      </w:r>
      <w:del w:id="2046" w:author="Feldcamp, Michael (ECY)" w:date="2022-08-30T08:32:00Z">
        <w:r w:rsidRPr="006E7F4B" w:rsidDel="00B46E18">
          <w:delText xml:space="preserve">been </w:delText>
        </w:r>
      </w:del>
      <w:r w:rsidRPr="006E7F4B">
        <w:t xml:space="preserve">removed </w:t>
      </w:r>
      <w:ins w:id="2047" w:author="Feldcamp, Michael (ECY)" w:date="2022-08-30T08:32:00Z">
        <w:r>
          <w:t xml:space="preserve">from the list </w:t>
        </w:r>
      </w:ins>
      <w:r w:rsidRPr="006E7F4B">
        <w:t xml:space="preserve">if </w:t>
      </w:r>
      <w:del w:id="2048" w:author="Feldcamp, Michael (ECY)" w:date="2022-08-30T08:32:00Z">
        <w:r w:rsidRPr="006E7F4B" w:rsidDel="00B46E18">
          <w:delText>it</w:delText>
        </w:r>
      </w:del>
      <w:ins w:id="2049" w:author="Feldcamp, Michael (ECY)" w:date="2022-08-30T08:32:00Z">
        <w:r>
          <w:t xml:space="preserve">Ecology or </w:t>
        </w:r>
      </w:ins>
      <w:ins w:id="2050" w:author="Feldcamp, Michael (ECY)" w:date="2022-08-30T08:33:00Z">
        <w:r>
          <w:t>PLIA</w:t>
        </w:r>
      </w:ins>
      <w:r w:rsidRPr="006E7F4B">
        <w:t xml:space="preserve"> determines </w:t>
      </w:r>
      <w:del w:id="2051" w:author="Feldcamp, Michael (ECY)" w:date="2022-08-30T08:33:00Z">
        <w:r w:rsidRPr="006E7F4B" w:rsidDel="00B46E18">
          <w:delText xml:space="preserve">that the site requires </w:delText>
        </w:r>
      </w:del>
      <w:r w:rsidRPr="006E7F4B">
        <w:t>further remedial action</w:t>
      </w:r>
      <w:ins w:id="2052" w:author="Feldcamp, Michael (ECY)" w:date="2022-08-30T08:33:00Z">
        <w:r>
          <w:t xml:space="preserve"> is necessary at the site </w:t>
        </w:r>
        <w:r w:rsidRPr="00113B7F">
          <w:rPr>
            <w:rFonts w:ascii="Calibri" w:eastAsia="Calibri" w:hAnsi="Calibri" w:cs="Times New Roman"/>
          </w:rPr>
          <w:t xml:space="preserve">to meet the </w:t>
        </w:r>
        <w:r>
          <w:rPr>
            <w:rFonts w:ascii="Calibri" w:eastAsia="Calibri" w:hAnsi="Calibri" w:cs="Times New Roman"/>
          </w:rPr>
          <w:t>criteria in subsection (5)(b) of this section</w:t>
        </w:r>
      </w:ins>
      <w:r w:rsidRPr="006E7F4B">
        <w:t>.</w:t>
      </w:r>
    </w:p>
    <w:p w14:paraId="466D86F7" w14:textId="77777777" w:rsidR="000F768D" w:rsidRPr="006E7F4B" w:rsidRDefault="000F768D" w:rsidP="000F768D">
      <w:pPr>
        <w:ind w:left="720" w:hanging="720"/>
      </w:pPr>
      <w:del w:id="2053" w:author="Feldcamp, Michael (ECY)" w:date="2022-08-30T08:34:00Z">
        <w:r w:rsidRPr="00A466ED" w:rsidDel="00B46E18">
          <w:rPr>
            <w:b/>
          </w:rPr>
          <w:delText>(10)</w:delText>
        </w:r>
      </w:del>
      <w:ins w:id="2054" w:author="Feldcamp, Michael (ECY)" w:date="2022-08-30T08:34:00Z">
        <w:r>
          <w:rPr>
            <w:b/>
          </w:rPr>
          <w:t>(9)</w:t>
        </w:r>
      </w:ins>
      <w:r w:rsidRPr="00A466ED">
        <w:rPr>
          <w:b/>
        </w:rPr>
        <w:tab/>
      </w:r>
      <w:del w:id="2055" w:author="Feldcamp, Michael (ECY)" w:date="2022-08-30T08:34:00Z">
        <w:r w:rsidRPr="00A466ED" w:rsidDel="00B46E18">
          <w:rPr>
            <w:b/>
          </w:rPr>
          <w:delText>Notice</w:delText>
        </w:r>
      </w:del>
      <w:ins w:id="2056" w:author="Feldcamp, Michael (ECY)" w:date="2022-08-30T08:34:00Z">
        <w:r>
          <w:rPr>
            <w:b/>
          </w:rPr>
          <w:t>Notification</w:t>
        </w:r>
      </w:ins>
      <w:r w:rsidRPr="00A466ED">
        <w:rPr>
          <w:b/>
        </w:rPr>
        <w:t>.</w:t>
      </w:r>
      <w:del w:id="2057" w:author="Feldcamp, Michael (ECY)" w:date="2022-08-30T08:34:00Z">
        <w:r w:rsidRPr="006E7F4B" w:rsidDel="00B46E18">
          <w:delText xml:space="preserve"> </w:delText>
        </w:r>
        <w:r w:rsidDel="00B46E18">
          <w:delText xml:space="preserve"> </w:delText>
        </w:r>
        <w:r w:rsidRPr="006E7F4B" w:rsidDel="00B46E18">
          <w:delText xml:space="preserve">The department shall provide public notice and an opportunity to comment when the department proposes to remove a site from the list. Additions to the list, changes in site status, and removal from the list shall be published in the </w:delText>
        </w:r>
        <w:r w:rsidRPr="006E7F4B" w:rsidDel="00B46E18">
          <w:rPr>
            <w:i/>
            <w:iCs/>
          </w:rPr>
          <w:delText>Site Register</w:delText>
        </w:r>
        <w:r w:rsidRPr="006E7F4B" w:rsidDel="00B46E18">
          <w:delText>.</w:delText>
        </w:r>
      </w:del>
    </w:p>
    <w:p w14:paraId="72DF9A7A" w14:textId="77777777" w:rsidR="000F768D" w:rsidRPr="00113B7F" w:rsidRDefault="000F768D" w:rsidP="000F768D">
      <w:pPr>
        <w:ind w:left="1440" w:hanging="720"/>
        <w:rPr>
          <w:ins w:id="2058" w:author="Feldcamp, Michael (ECY)" w:date="2022-08-30T08:34:00Z"/>
          <w:rFonts w:ascii="Calibri" w:eastAsia="Calibri" w:hAnsi="Calibri" w:cs="Times New Roman"/>
        </w:rPr>
      </w:pPr>
      <w:ins w:id="2059" w:author="Feldcamp, Michael (ECY)" w:date="2022-08-30T08:34:00Z">
        <w:r w:rsidRPr="00113B7F">
          <w:rPr>
            <w:rFonts w:ascii="Calibri" w:eastAsia="Calibri" w:hAnsi="Calibri" w:cs="Times New Roman"/>
            <w:b/>
          </w:rPr>
          <w:t>(a)</w:t>
        </w:r>
        <w:r w:rsidRPr="00113B7F">
          <w:rPr>
            <w:rFonts w:ascii="Calibri" w:eastAsia="Calibri" w:hAnsi="Calibri" w:cs="Times New Roman"/>
            <w:b/>
          </w:rPr>
          <w:tab/>
        </w:r>
        <w:r w:rsidRPr="00113B7F">
          <w:rPr>
            <w:rFonts w:ascii="Calibri" w:eastAsia="Calibri" w:hAnsi="Calibri" w:cs="Times New Roman"/>
          </w:rPr>
          <w:t xml:space="preserve">Ecology will make the contaminated sites list and the current list of remedial action status categories </w:t>
        </w:r>
        <w:r>
          <w:rPr>
            <w:rFonts w:ascii="Calibri" w:eastAsia="Calibri" w:hAnsi="Calibri" w:cs="Times New Roman"/>
          </w:rPr>
          <w:t xml:space="preserve">publicly </w:t>
        </w:r>
        <w:r w:rsidRPr="00113B7F">
          <w:rPr>
            <w:rFonts w:ascii="Calibri" w:eastAsia="Calibri" w:hAnsi="Calibri" w:cs="Times New Roman"/>
          </w:rPr>
          <w:t>available on Ecology’s website.</w:t>
        </w:r>
      </w:ins>
    </w:p>
    <w:p w14:paraId="073637FB" w14:textId="77777777" w:rsidR="000F768D" w:rsidRPr="000B1019" w:rsidRDefault="000F768D" w:rsidP="000F768D">
      <w:pPr>
        <w:ind w:left="1440" w:hanging="720"/>
        <w:rPr>
          <w:ins w:id="2060" w:author="Feldcamp, Michael (ECY)" w:date="2022-08-30T08:34:00Z"/>
          <w:rFonts w:ascii="Calibri" w:eastAsia="Calibri" w:hAnsi="Calibri" w:cs="Times New Roman"/>
        </w:rPr>
      </w:pPr>
      <w:ins w:id="2061" w:author="Feldcamp, Michael (ECY)" w:date="2022-08-30T08:34:00Z">
        <w:r w:rsidRPr="00113B7F">
          <w:rPr>
            <w:rFonts w:ascii="Calibri" w:eastAsia="Calibri" w:hAnsi="Calibri" w:cs="Times New Roman"/>
            <w:b/>
          </w:rPr>
          <w:t>(b)</w:t>
        </w:r>
        <w:r w:rsidRPr="00113B7F">
          <w:rPr>
            <w:rFonts w:ascii="Calibri" w:eastAsia="Calibri" w:hAnsi="Calibri" w:cs="Times New Roman"/>
            <w:b/>
          </w:rPr>
          <w:tab/>
        </w:r>
        <w:r w:rsidRPr="00113B7F">
          <w:rPr>
            <w:rFonts w:ascii="Calibri" w:eastAsia="Calibri" w:hAnsi="Calibri" w:cs="Times New Roman"/>
          </w:rPr>
          <w:t xml:space="preserve">Ecology will make a site’s current remedial action status </w:t>
        </w:r>
        <w:r>
          <w:rPr>
            <w:rFonts w:ascii="Calibri" w:eastAsia="Calibri" w:hAnsi="Calibri" w:cs="Times New Roman"/>
          </w:rPr>
          <w:t xml:space="preserve">publicly </w:t>
        </w:r>
        <w:r w:rsidRPr="00113B7F">
          <w:rPr>
            <w:rFonts w:ascii="Calibri" w:eastAsia="Calibri" w:hAnsi="Calibri" w:cs="Times New Roman"/>
          </w:rPr>
          <w:t xml:space="preserve">available on Ecology’s </w:t>
        </w:r>
        <w:r w:rsidRPr="000B1019">
          <w:rPr>
            <w:rFonts w:ascii="Calibri" w:eastAsia="Calibri" w:hAnsi="Calibri" w:cs="Times New Roman"/>
          </w:rPr>
          <w:t>website under WAC 173-340-600(5).</w:t>
        </w:r>
      </w:ins>
    </w:p>
    <w:p w14:paraId="460E3CD3" w14:textId="77777777" w:rsidR="000F768D" w:rsidRPr="000B1019" w:rsidRDefault="000F768D" w:rsidP="000F768D">
      <w:pPr>
        <w:ind w:left="1440" w:hanging="720"/>
        <w:rPr>
          <w:ins w:id="2062" w:author="Feldcamp, Michael (ECY)" w:date="2022-08-30T08:34:00Z"/>
        </w:rPr>
      </w:pPr>
      <w:ins w:id="2063" w:author="Feldcamp, Michael (ECY)" w:date="2022-08-30T08:34:00Z">
        <w:r w:rsidRPr="000B1019">
          <w:rPr>
            <w:rFonts w:ascii="Calibri" w:eastAsia="Calibri" w:hAnsi="Calibri" w:cs="Times New Roman"/>
            <w:b/>
          </w:rPr>
          <w:t>(c)</w:t>
        </w:r>
        <w:r w:rsidRPr="000B1019">
          <w:rPr>
            <w:rFonts w:ascii="Calibri" w:eastAsia="Calibri" w:hAnsi="Calibri" w:cs="Times New Roman"/>
            <w:b/>
          </w:rPr>
          <w:tab/>
        </w:r>
        <w:r w:rsidRPr="000B1019">
          <w:t xml:space="preserve">If requested, Ecology will </w:t>
        </w:r>
        <w:r w:rsidRPr="000B1019">
          <w:rPr>
            <w:rFonts w:ascii="Calibri" w:eastAsia="Calibri" w:hAnsi="Calibri" w:cs="Times New Roman"/>
          </w:rPr>
          <w:t>notify a person electronically under WAC 173-340-600(6) u</w:t>
        </w:r>
        <w:r w:rsidRPr="000B1019">
          <w:t>pon:</w:t>
        </w:r>
      </w:ins>
    </w:p>
    <w:p w14:paraId="2B403DAD" w14:textId="77777777" w:rsidR="000F768D" w:rsidRPr="000B1019" w:rsidRDefault="000F768D" w:rsidP="000F768D">
      <w:pPr>
        <w:ind w:left="2160" w:hanging="720"/>
        <w:rPr>
          <w:ins w:id="2064" w:author="Feldcamp, Michael (ECY)" w:date="2022-08-30T08:34:00Z"/>
        </w:rPr>
      </w:pPr>
      <w:ins w:id="2065" w:author="Feldcamp, Michael (ECY)" w:date="2022-08-30T08:34:00Z">
        <w:r w:rsidRPr="000B1019">
          <w:rPr>
            <w:b/>
          </w:rPr>
          <w:t>(i)</w:t>
        </w:r>
        <w:r w:rsidRPr="000B1019">
          <w:rPr>
            <w:b/>
          </w:rPr>
          <w:tab/>
        </w:r>
        <w:r w:rsidRPr="000B1019">
          <w:t>Any change in a site’s remedial action status;</w:t>
        </w:r>
      </w:ins>
    </w:p>
    <w:p w14:paraId="5A8AD336" w14:textId="77777777" w:rsidR="000F768D" w:rsidRPr="00956CFB" w:rsidRDefault="000F768D" w:rsidP="000F768D">
      <w:pPr>
        <w:ind w:left="2160" w:hanging="720"/>
        <w:rPr>
          <w:ins w:id="2066" w:author="Feldcamp, Michael (ECY)" w:date="2022-08-30T08:34:00Z"/>
        </w:rPr>
      </w:pPr>
      <w:ins w:id="2067" w:author="Feldcamp, Michael (ECY)" w:date="2022-08-30T08:34:00Z">
        <w:r w:rsidRPr="00956CFB">
          <w:rPr>
            <w:b/>
          </w:rPr>
          <w:t>(ii)</w:t>
        </w:r>
        <w:r w:rsidRPr="00956CFB">
          <w:rPr>
            <w:b/>
          </w:rPr>
          <w:tab/>
        </w:r>
        <w:r w:rsidRPr="00956CFB">
          <w:t>Splitting or combining a site on the contaminated sites list; or</w:t>
        </w:r>
      </w:ins>
    </w:p>
    <w:p w14:paraId="1AD5B5C1" w14:textId="77777777" w:rsidR="000F768D" w:rsidRDefault="000F768D" w:rsidP="000F768D">
      <w:pPr>
        <w:ind w:left="2160" w:hanging="720"/>
        <w:rPr>
          <w:ins w:id="2068" w:author="Feldcamp, Michael (ECY)" w:date="2022-08-30T08:34:00Z"/>
        </w:rPr>
      </w:pPr>
      <w:ins w:id="2069" w:author="Feldcamp, Michael (ECY)" w:date="2022-08-30T08:34:00Z">
        <w:r w:rsidRPr="00956CFB">
          <w:rPr>
            <w:b/>
          </w:rPr>
          <w:t>(iii)</w:t>
        </w:r>
        <w:r w:rsidRPr="00956CFB">
          <w:rPr>
            <w:b/>
          </w:rPr>
          <w:tab/>
        </w:r>
        <w:r w:rsidRPr="00956CFB">
          <w:t>Removing or re-listing a site on the contaminated sites list.</w:t>
        </w:r>
      </w:ins>
    </w:p>
    <w:p w14:paraId="13AA7F9D" w14:textId="77777777" w:rsidR="000F768D" w:rsidRDefault="000F768D" w:rsidP="000F768D">
      <w:pPr>
        <w:ind w:left="720" w:hanging="720"/>
        <w:rPr>
          <w:ins w:id="2070" w:author="Feldcamp, Michael (ECY)" w:date="2022-08-30T08:34:00Z"/>
        </w:rPr>
      </w:pPr>
      <w:ins w:id="2071" w:author="Feldcamp, Michael (ECY)" w:date="2022-08-30T08:34:00Z">
        <w:r>
          <w:rPr>
            <w:b/>
          </w:rPr>
          <w:t>(10)</w:t>
        </w:r>
        <w:r>
          <w:rPr>
            <w:b/>
          </w:rPr>
          <w:tab/>
          <w:t xml:space="preserve">Liability.  </w:t>
        </w:r>
        <w:r w:rsidRPr="00235993">
          <w:t xml:space="preserve">Placement of a site on the contaminated sites list does not, by itself, imply that persons associated with the site are liable under chapter </w:t>
        </w:r>
        <w:r>
          <w:fldChar w:fldCharType="begin"/>
        </w:r>
        <w:r>
          <w:instrText xml:space="preserve"> HYPERLINK "https://app.leg.wa.gov/RCW/default.aspx?cite=70A.305" </w:instrText>
        </w:r>
        <w:r>
          <w:fldChar w:fldCharType="separate"/>
        </w:r>
        <w:r w:rsidRPr="00235993">
          <w:rPr>
            <w:rStyle w:val="Hyperlink"/>
          </w:rPr>
          <w:t>70A.305</w:t>
        </w:r>
        <w:r>
          <w:rPr>
            <w:rStyle w:val="Hyperlink"/>
          </w:rPr>
          <w:fldChar w:fldCharType="end"/>
        </w:r>
        <w:r w:rsidRPr="00235993">
          <w:t xml:space="preserve"> RCW.</w:t>
        </w:r>
      </w:ins>
    </w:p>
    <w:p w14:paraId="0EEE5CFD" w14:textId="77777777" w:rsidR="000F768D" w:rsidRPr="00C05F55" w:rsidRDefault="000F768D" w:rsidP="000F768D"/>
    <w:p w14:paraId="69721D2A" w14:textId="77777777" w:rsidR="000F768D" w:rsidRDefault="000F768D" w:rsidP="000F768D">
      <w:pPr>
        <w:rPr>
          <w:rFonts w:ascii="Calibri" w:eastAsia="Calibri" w:hAnsi="Calibri" w:cs="Times New Roman"/>
          <w:b/>
          <w:bCs/>
        </w:rPr>
      </w:pPr>
      <w:r>
        <w:rPr>
          <w:rFonts w:ascii="Calibri" w:eastAsia="Calibri" w:hAnsi="Calibri" w:cs="Times New Roman"/>
          <w:b/>
          <w:bCs/>
        </w:rPr>
        <w:br w:type="page"/>
      </w:r>
    </w:p>
    <w:p w14:paraId="59D5CA7E" w14:textId="77777777" w:rsidR="000F768D" w:rsidRPr="009323AA" w:rsidRDefault="000F768D" w:rsidP="006E41C1">
      <w:pPr>
        <w:pStyle w:val="Heading2"/>
        <w:rPr>
          <w:ins w:id="2072" w:author="Feldcamp, Michael (ECY)" w:date="2022-08-30T09:07:00Z"/>
          <w:rFonts w:eastAsia="Calibri"/>
        </w:rPr>
      </w:pPr>
      <w:bookmarkStart w:id="2073" w:name="_Toc113543895"/>
      <w:ins w:id="2074" w:author="Feldcamp, Michael (ECY)" w:date="2022-08-30T09:07:00Z">
        <w:r w:rsidRPr="009323AA">
          <w:rPr>
            <w:rFonts w:eastAsia="Calibri"/>
          </w:rPr>
          <w:lastRenderedPageBreak/>
          <w:t>WAC 173-340-335</w:t>
        </w:r>
        <w:r w:rsidRPr="009323AA">
          <w:rPr>
            <w:rFonts w:eastAsia="Calibri"/>
          </w:rPr>
          <w:tab/>
          <w:t>No further action sites list</w:t>
        </w:r>
        <w:r>
          <w:rPr>
            <w:rFonts w:eastAsia="Calibri"/>
          </w:rPr>
          <w:t>.</w:t>
        </w:r>
        <w:bookmarkEnd w:id="2073"/>
      </w:ins>
    </w:p>
    <w:p w14:paraId="79C635BC" w14:textId="77777777" w:rsidR="000F768D" w:rsidRPr="009323AA" w:rsidRDefault="000F768D" w:rsidP="000F768D">
      <w:pPr>
        <w:ind w:left="720" w:hanging="720"/>
        <w:rPr>
          <w:ins w:id="2075" w:author="Feldcamp, Michael (ECY)" w:date="2022-08-30T09:07:00Z"/>
        </w:rPr>
      </w:pPr>
      <w:ins w:id="2076" w:author="Feldcamp, Michael (ECY)" w:date="2022-08-30T09:07:00Z">
        <w:r w:rsidRPr="009323AA">
          <w:rPr>
            <w:b/>
          </w:rPr>
          <w:t>(1)</w:t>
        </w:r>
        <w:r w:rsidRPr="009323AA">
          <w:rPr>
            <w:b/>
          </w:rPr>
          <w:tab/>
          <w:t xml:space="preserve">Purpose. </w:t>
        </w:r>
        <w:r w:rsidRPr="009323AA">
          <w:t xml:space="preserve"> The purpose of the no further action sites list is to identify:</w:t>
        </w:r>
      </w:ins>
    </w:p>
    <w:p w14:paraId="44087810" w14:textId="77777777" w:rsidR="000F768D" w:rsidRPr="009323AA" w:rsidRDefault="000F768D" w:rsidP="000F768D">
      <w:pPr>
        <w:ind w:left="1440" w:hanging="720"/>
        <w:rPr>
          <w:ins w:id="2077" w:author="Feldcamp, Michael (ECY)" w:date="2022-08-30T09:07:00Z"/>
        </w:rPr>
      </w:pPr>
      <w:ins w:id="2078" w:author="Feldcamp, Michael (ECY)" w:date="2022-08-30T09:07:00Z">
        <w:r w:rsidRPr="009323AA">
          <w:rPr>
            <w:b/>
          </w:rPr>
          <w:t>(a)</w:t>
        </w:r>
        <w:r w:rsidRPr="009323AA">
          <w:tab/>
          <w:t>All sites where Ecology or PLIA has determined</w:t>
        </w:r>
        <w:r>
          <w:t xml:space="preserve"> </w:t>
        </w:r>
        <w:r w:rsidRPr="00546961">
          <w:rPr>
            <w:bCs/>
          </w:rPr>
          <w:t xml:space="preserve">no further remedial action is necessary under </w:t>
        </w:r>
        <w:r>
          <w:rPr>
            <w:bCs/>
          </w:rPr>
          <w:t xml:space="preserve">state cleanup law </w:t>
        </w:r>
        <w:r w:rsidRPr="00546961">
          <w:rPr>
            <w:bCs/>
          </w:rPr>
          <w:t>to meet the</w:t>
        </w:r>
        <w:r>
          <w:rPr>
            <w:bCs/>
          </w:rPr>
          <w:t xml:space="preserve"> criteria in WAC 173-340-330(5</w:t>
        </w:r>
        <w:proofErr w:type="gramStart"/>
        <w:r w:rsidRPr="00546961">
          <w:rPr>
            <w:bCs/>
          </w:rPr>
          <w:t>)(</w:t>
        </w:r>
        <w:proofErr w:type="gramEnd"/>
        <w:r w:rsidRPr="00546961">
          <w:rPr>
            <w:bCs/>
          </w:rPr>
          <w:t>b)</w:t>
        </w:r>
        <w:r>
          <w:rPr>
            <w:bCs/>
          </w:rPr>
          <w:t xml:space="preserve">; </w:t>
        </w:r>
        <w:r w:rsidRPr="009323AA">
          <w:t>and</w:t>
        </w:r>
      </w:ins>
    </w:p>
    <w:p w14:paraId="13F2E6F1" w14:textId="77777777" w:rsidR="000F768D" w:rsidRPr="009323AA" w:rsidRDefault="000F768D" w:rsidP="000F768D">
      <w:pPr>
        <w:ind w:left="1440" w:hanging="720"/>
        <w:rPr>
          <w:ins w:id="2079" w:author="Feldcamp, Michael (ECY)" w:date="2022-08-30T09:07:00Z"/>
        </w:rPr>
      </w:pPr>
      <w:ins w:id="2080" w:author="Feldcamp, Michael (ECY)" w:date="2022-08-30T09:07:00Z">
        <w:r w:rsidRPr="009323AA">
          <w:rPr>
            <w:b/>
          </w:rPr>
          <w:t>(b)</w:t>
        </w:r>
        <w:r w:rsidRPr="009323AA">
          <w:tab/>
          <w:t>For each listed site, whether institutional controls or periodic reviews remain necessary at the site.</w:t>
        </w:r>
      </w:ins>
    </w:p>
    <w:p w14:paraId="689258F5" w14:textId="77777777" w:rsidR="000F768D" w:rsidRPr="009323AA" w:rsidRDefault="000F768D" w:rsidP="000F768D">
      <w:pPr>
        <w:ind w:left="720" w:hanging="720"/>
        <w:rPr>
          <w:ins w:id="2081" w:author="Feldcamp, Michael (ECY)" w:date="2022-08-30T09:07:00Z"/>
        </w:rPr>
      </w:pPr>
      <w:ins w:id="2082" w:author="Feldcamp, Michael (ECY)" w:date="2022-08-30T09:07:00Z">
        <w:r w:rsidRPr="009323AA">
          <w:rPr>
            <w:b/>
          </w:rPr>
          <w:t>(2)</w:t>
        </w:r>
        <w:r w:rsidRPr="009323AA">
          <w:rPr>
            <w:b/>
          </w:rPr>
          <w:tab/>
          <w:t>Adding a site to the list.</w:t>
        </w:r>
        <w:r w:rsidRPr="009323AA">
          <w:t xml:space="preserve">  Ecology will add a site to the no further action sites list if, and only if:</w:t>
        </w:r>
      </w:ins>
    </w:p>
    <w:p w14:paraId="516B8BB1" w14:textId="77777777" w:rsidR="000F768D" w:rsidRPr="009323AA" w:rsidRDefault="000F768D" w:rsidP="000F768D">
      <w:pPr>
        <w:ind w:left="1440" w:hanging="720"/>
        <w:rPr>
          <w:ins w:id="2083" w:author="Feldcamp, Michael (ECY)" w:date="2022-08-30T09:07:00Z"/>
          <w:b/>
        </w:rPr>
      </w:pPr>
      <w:ins w:id="2084" w:author="Feldcamp, Michael (ECY)" w:date="2022-08-30T09:07:00Z">
        <w:r w:rsidRPr="009323AA">
          <w:rPr>
            <w:b/>
          </w:rPr>
          <w:t>(a)</w:t>
        </w:r>
        <w:r w:rsidRPr="009323AA">
          <w:rPr>
            <w:b/>
          </w:rPr>
          <w:tab/>
        </w:r>
        <w:r w:rsidRPr="009323AA">
          <w:t xml:space="preserve">After completing an initial investigation, Ecology or PLIA determines that no further remedial action is necessary </w:t>
        </w:r>
        <w:r>
          <w:t xml:space="preserve">under state cleanup law </w:t>
        </w:r>
        <w:r w:rsidRPr="009323AA">
          <w:t xml:space="preserve">to meet the </w:t>
        </w:r>
        <w:r>
          <w:t>criteria</w:t>
        </w:r>
        <w:r w:rsidRPr="009323AA">
          <w:t xml:space="preserve"> in WAC 173-340-330(</w:t>
        </w:r>
        <w:r>
          <w:t>5</w:t>
        </w:r>
        <w:proofErr w:type="gramStart"/>
        <w:r w:rsidRPr="009323AA">
          <w:t>)(</w:t>
        </w:r>
        <w:proofErr w:type="gramEnd"/>
        <w:r w:rsidRPr="009323AA">
          <w:t>b); or</w:t>
        </w:r>
      </w:ins>
    </w:p>
    <w:p w14:paraId="25DAD33A" w14:textId="77777777" w:rsidR="000F768D" w:rsidRPr="009323AA" w:rsidRDefault="000F768D" w:rsidP="000F768D">
      <w:pPr>
        <w:ind w:left="1440" w:hanging="720"/>
        <w:rPr>
          <w:ins w:id="2085" w:author="Feldcamp, Michael (ECY)" w:date="2022-08-30T09:07:00Z"/>
          <w:b/>
        </w:rPr>
      </w:pPr>
      <w:ins w:id="2086" w:author="Feldcamp, Michael (ECY)" w:date="2022-08-30T09:07:00Z">
        <w:r w:rsidRPr="009323AA">
          <w:rPr>
            <w:b/>
          </w:rPr>
          <w:t>(b)</w:t>
        </w:r>
        <w:r w:rsidRPr="009323AA">
          <w:rPr>
            <w:b/>
          </w:rPr>
          <w:tab/>
        </w:r>
        <w:r w:rsidRPr="009323AA">
          <w:t xml:space="preserve">Ecology removes the site from the contaminated sites list based on the </w:t>
        </w:r>
        <w:r>
          <w:t>criteria</w:t>
        </w:r>
        <w:r w:rsidRPr="009323AA">
          <w:t xml:space="preserve"> in WAC 173-340-330(</w:t>
        </w:r>
        <w:r>
          <w:t>5</w:t>
        </w:r>
        <w:proofErr w:type="gramStart"/>
        <w:r w:rsidRPr="009323AA">
          <w:t>)(</w:t>
        </w:r>
        <w:proofErr w:type="gramEnd"/>
        <w:r w:rsidRPr="009323AA">
          <w:t>b).</w:t>
        </w:r>
      </w:ins>
    </w:p>
    <w:p w14:paraId="56E62E50" w14:textId="77777777" w:rsidR="000F768D" w:rsidRPr="009323AA" w:rsidRDefault="000F768D" w:rsidP="000F768D">
      <w:pPr>
        <w:ind w:left="720" w:hanging="720"/>
        <w:rPr>
          <w:ins w:id="2087" w:author="Feldcamp, Michael (ECY)" w:date="2022-08-30T09:07:00Z"/>
        </w:rPr>
      </w:pPr>
      <w:ins w:id="2088" w:author="Feldcamp, Michael (ECY)" w:date="2022-08-30T09:07:00Z">
        <w:r w:rsidRPr="009323AA">
          <w:rPr>
            <w:b/>
          </w:rPr>
          <w:t>(3)</w:t>
        </w:r>
        <w:r w:rsidRPr="009323AA">
          <w:rPr>
            <w:b/>
          </w:rPr>
          <w:tab/>
          <w:t>Tracking institutional controls and periodic reviews.</w:t>
        </w:r>
        <w:r w:rsidRPr="009323AA">
          <w:t xml:space="preserve">  For each site on the no further action sites list, Ecology will identify on the list whether the site requires:</w:t>
        </w:r>
      </w:ins>
    </w:p>
    <w:p w14:paraId="578B8F86" w14:textId="77777777" w:rsidR="000F768D" w:rsidRPr="009323AA" w:rsidRDefault="000F768D" w:rsidP="000F768D">
      <w:pPr>
        <w:ind w:left="720"/>
        <w:rPr>
          <w:ins w:id="2089" w:author="Feldcamp, Michael (ECY)" w:date="2022-08-30T09:07:00Z"/>
        </w:rPr>
      </w:pPr>
      <w:ins w:id="2090" w:author="Feldcamp, Michael (ECY)" w:date="2022-08-30T09:07:00Z">
        <w:r w:rsidRPr="009323AA">
          <w:rPr>
            <w:b/>
          </w:rPr>
          <w:t>(a)</w:t>
        </w:r>
        <w:r w:rsidRPr="009323AA">
          <w:tab/>
          <w:t>Institutional controls under WAC 173-340-440; or</w:t>
        </w:r>
      </w:ins>
    </w:p>
    <w:p w14:paraId="200DE711" w14:textId="77777777" w:rsidR="000F768D" w:rsidRPr="009323AA" w:rsidRDefault="000F768D" w:rsidP="000F768D">
      <w:pPr>
        <w:ind w:left="1440" w:hanging="720"/>
        <w:rPr>
          <w:ins w:id="2091" w:author="Feldcamp, Michael (ECY)" w:date="2022-08-30T09:07:00Z"/>
        </w:rPr>
      </w:pPr>
      <w:ins w:id="2092" w:author="Feldcamp, Michael (ECY)" w:date="2022-08-30T09:07:00Z">
        <w:r w:rsidRPr="009323AA">
          <w:rPr>
            <w:b/>
          </w:rPr>
          <w:t>(b)</w:t>
        </w:r>
        <w:r w:rsidRPr="009323AA">
          <w:tab/>
          <w:t xml:space="preserve">Periodic reviews under WAC 173-340-420. </w:t>
        </w:r>
      </w:ins>
    </w:p>
    <w:p w14:paraId="5066336B" w14:textId="77777777" w:rsidR="000F768D" w:rsidRPr="009323AA" w:rsidRDefault="000F768D" w:rsidP="000F768D">
      <w:pPr>
        <w:ind w:left="720" w:hanging="720"/>
        <w:rPr>
          <w:ins w:id="2093" w:author="Feldcamp, Michael (ECY)" w:date="2022-08-30T09:07:00Z"/>
        </w:rPr>
      </w:pPr>
      <w:ins w:id="2094" w:author="Feldcamp, Michael (ECY)" w:date="2022-08-30T09:07:00Z">
        <w:r w:rsidRPr="009323AA">
          <w:rPr>
            <w:b/>
          </w:rPr>
          <w:t>(4)</w:t>
        </w:r>
        <w:r w:rsidRPr="009323AA">
          <w:rPr>
            <w:b/>
          </w:rPr>
          <w:tab/>
          <w:t>Removing a site from the list.</w:t>
        </w:r>
        <w:r w:rsidRPr="009323AA">
          <w:t xml:space="preserve">  If Ecology re-lists a site on the contaminated si</w:t>
        </w:r>
        <w:r>
          <w:t>tes list under WAC 173-340-330(8</w:t>
        </w:r>
        <w:r w:rsidRPr="009323AA">
          <w:t>), Ecology will remove the site from the no further action sites list.</w:t>
        </w:r>
      </w:ins>
    </w:p>
    <w:p w14:paraId="7BCF6B35" w14:textId="77777777" w:rsidR="000F768D" w:rsidRPr="009323AA" w:rsidRDefault="000F768D" w:rsidP="000F768D">
      <w:pPr>
        <w:ind w:left="720" w:hanging="720"/>
        <w:rPr>
          <w:ins w:id="2095" w:author="Feldcamp, Michael (ECY)" w:date="2022-08-30T09:07:00Z"/>
        </w:rPr>
      </w:pPr>
      <w:ins w:id="2096" w:author="Feldcamp, Michael (ECY)" w:date="2022-08-30T09:07:00Z">
        <w:r w:rsidRPr="009323AA">
          <w:rPr>
            <w:b/>
          </w:rPr>
          <w:t>(5)</w:t>
        </w:r>
        <w:r w:rsidRPr="009323AA">
          <w:rPr>
            <w:b/>
          </w:rPr>
          <w:tab/>
          <w:t>Notification.</w:t>
        </w:r>
      </w:ins>
    </w:p>
    <w:p w14:paraId="5F50BA33" w14:textId="77777777" w:rsidR="000F768D" w:rsidRPr="009323AA" w:rsidRDefault="000F768D" w:rsidP="000F768D">
      <w:pPr>
        <w:ind w:left="1440" w:hanging="720"/>
        <w:rPr>
          <w:ins w:id="2097" w:author="Feldcamp, Michael (ECY)" w:date="2022-08-30T09:07:00Z"/>
          <w:rFonts w:ascii="Calibri" w:eastAsia="Calibri" w:hAnsi="Calibri" w:cs="Times New Roman"/>
        </w:rPr>
      </w:pPr>
      <w:ins w:id="2098" w:author="Feldcamp, Michael (ECY)" w:date="2022-08-30T09:07:00Z">
        <w:r w:rsidRPr="009323AA">
          <w:rPr>
            <w:rFonts w:ascii="Calibri" w:eastAsia="Calibri" w:hAnsi="Calibri" w:cs="Times New Roman"/>
            <w:b/>
          </w:rPr>
          <w:t>(a)</w:t>
        </w:r>
        <w:r w:rsidRPr="009323AA">
          <w:rPr>
            <w:rFonts w:ascii="Calibri" w:eastAsia="Calibri" w:hAnsi="Calibri" w:cs="Times New Roman"/>
            <w:b/>
          </w:rPr>
          <w:tab/>
        </w:r>
        <w:r w:rsidRPr="009323AA">
          <w:rPr>
            <w:rFonts w:ascii="Calibri" w:eastAsia="Calibri" w:hAnsi="Calibri" w:cs="Times New Roman"/>
          </w:rPr>
          <w:t xml:space="preserve">Ecology will make the no further action sites list </w:t>
        </w:r>
        <w:r>
          <w:rPr>
            <w:rFonts w:ascii="Calibri" w:eastAsia="Calibri" w:hAnsi="Calibri" w:cs="Times New Roman"/>
          </w:rPr>
          <w:t xml:space="preserve">publicly </w:t>
        </w:r>
        <w:r w:rsidRPr="009323AA">
          <w:rPr>
            <w:rFonts w:ascii="Calibri" w:eastAsia="Calibri" w:hAnsi="Calibri" w:cs="Times New Roman"/>
          </w:rPr>
          <w:t>available on Ecology’s website.</w:t>
        </w:r>
      </w:ins>
    </w:p>
    <w:p w14:paraId="370430BC" w14:textId="77777777" w:rsidR="000F768D" w:rsidRPr="009323AA" w:rsidRDefault="000F768D" w:rsidP="000F768D">
      <w:pPr>
        <w:ind w:left="1440" w:hanging="720"/>
        <w:rPr>
          <w:ins w:id="2099" w:author="Feldcamp, Michael (ECY)" w:date="2022-08-30T09:07:00Z"/>
          <w:rFonts w:ascii="Calibri" w:eastAsia="Calibri" w:hAnsi="Calibri" w:cs="Times New Roman"/>
        </w:rPr>
      </w:pPr>
      <w:ins w:id="2100" w:author="Feldcamp, Michael (ECY)" w:date="2022-08-30T09:07:00Z">
        <w:r w:rsidRPr="009323AA">
          <w:rPr>
            <w:b/>
          </w:rPr>
          <w:t>(</w:t>
        </w:r>
        <w:r>
          <w:rPr>
            <w:b/>
          </w:rPr>
          <w:t>b</w:t>
        </w:r>
        <w:r w:rsidRPr="009323AA">
          <w:rPr>
            <w:b/>
          </w:rPr>
          <w:t>)</w:t>
        </w:r>
        <w:r w:rsidRPr="009323AA">
          <w:tab/>
          <w:t xml:space="preserve">If requested, Ecology will </w:t>
        </w:r>
        <w:r w:rsidRPr="009323AA">
          <w:rPr>
            <w:rFonts w:ascii="Calibri" w:eastAsia="Calibri" w:hAnsi="Calibri" w:cs="Times New Roman"/>
          </w:rPr>
          <w:t xml:space="preserve">notify a person electronically </w:t>
        </w:r>
        <w:r w:rsidRPr="001B582E">
          <w:rPr>
            <w:rFonts w:ascii="Calibri" w:eastAsia="Calibri" w:hAnsi="Calibri" w:cs="Times New Roman"/>
          </w:rPr>
          <w:t>under WAC 173-340-600(6) u</w:t>
        </w:r>
        <w:r w:rsidRPr="001B582E">
          <w:t>pon</w:t>
        </w:r>
        <w:r w:rsidRPr="009323AA">
          <w:t xml:space="preserve"> </w:t>
        </w:r>
        <w:r w:rsidRPr="009323AA">
          <w:rPr>
            <w:rFonts w:ascii="Calibri" w:eastAsia="Calibri" w:hAnsi="Calibri" w:cs="Times New Roman"/>
          </w:rPr>
          <w:t>adding or removing a site on the no further action site</w:t>
        </w:r>
        <w:r>
          <w:rPr>
            <w:rFonts w:ascii="Calibri" w:eastAsia="Calibri" w:hAnsi="Calibri" w:cs="Times New Roman"/>
          </w:rPr>
          <w:t>s</w:t>
        </w:r>
        <w:r w:rsidRPr="009323AA">
          <w:rPr>
            <w:rFonts w:ascii="Calibri" w:eastAsia="Calibri" w:hAnsi="Calibri" w:cs="Times New Roman"/>
          </w:rPr>
          <w:t xml:space="preserve"> list.</w:t>
        </w:r>
      </w:ins>
    </w:p>
    <w:p w14:paraId="36CE7FF4" w14:textId="77777777" w:rsidR="000F768D" w:rsidRDefault="000F768D" w:rsidP="000F768D">
      <w:pPr>
        <w:rPr>
          <w:rFonts w:ascii="Calibri" w:eastAsia="Calibri" w:hAnsi="Calibri" w:cs="Times New Roman"/>
          <w:b/>
          <w:bCs/>
        </w:rPr>
      </w:pPr>
    </w:p>
    <w:p w14:paraId="2B0F7D72" w14:textId="77777777" w:rsidR="000F768D" w:rsidRDefault="000F768D" w:rsidP="000F768D">
      <w:pPr>
        <w:rPr>
          <w:rFonts w:ascii="Calibri" w:eastAsia="Calibri" w:hAnsi="Calibri" w:cs="Times New Roman"/>
          <w:b/>
          <w:bCs/>
        </w:rPr>
      </w:pPr>
      <w:r>
        <w:rPr>
          <w:rFonts w:ascii="Calibri" w:eastAsia="Calibri" w:hAnsi="Calibri" w:cs="Times New Roman"/>
          <w:b/>
          <w:bCs/>
        </w:rPr>
        <w:br w:type="page"/>
      </w:r>
    </w:p>
    <w:p w14:paraId="0C4C5509" w14:textId="77777777" w:rsidR="000F768D" w:rsidRPr="0013082B" w:rsidRDefault="000F768D" w:rsidP="000F768D">
      <w:pPr>
        <w:pStyle w:val="Heading2"/>
      </w:pPr>
      <w:bookmarkStart w:id="2101" w:name="_Toc33527827"/>
      <w:bookmarkStart w:id="2102" w:name="_Toc113543896"/>
      <w:r w:rsidRPr="0013082B">
        <w:lastRenderedPageBreak/>
        <w:t>WAC 173-340-3</w:t>
      </w:r>
      <w:r>
        <w:t>40</w:t>
      </w:r>
      <w:r>
        <w:tab/>
      </w:r>
      <w:del w:id="2103" w:author="Feldcamp, Michael (ECY)" w:date="2022-08-30T09:14:00Z">
        <w:r w:rsidDel="00573A2A">
          <w:delText>Biennial program report</w:delText>
        </w:r>
      </w:del>
      <w:ins w:id="2104" w:author="Feldcamp, Michael (ECY)" w:date="2022-08-30T09:14:00Z">
        <w:r>
          <w:t>Program planning and assessment</w:t>
        </w:r>
      </w:ins>
      <w:r w:rsidRPr="0013082B">
        <w:t>.</w:t>
      </w:r>
      <w:bookmarkEnd w:id="2101"/>
      <w:bookmarkEnd w:id="2102"/>
    </w:p>
    <w:p w14:paraId="6766ECD8" w14:textId="77777777" w:rsidR="000F768D" w:rsidRPr="008F6A27" w:rsidDel="00573A2A" w:rsidRDefault="000F768D" w:rsidP="000F768D">
      <w:pPr>
        <w:ind w:left="720" w:hanging="720"/>
        <w:rPr>
          <w:del w:id="2105" w:author="Feldcamp, Michael (ECY)" w:date="2022-08-30T09:15:00Z"/>
          <w:bCs/>
        </w:rPr>
      </w:pPr>
      <w:del w:id="2106" w:author="Feldcamp, Michael (ECY)" w:date="2022-08-30T09:15:00Z">
        <w:r w:rsidRPr="008F6A27" w:rsidDel="00573A2A">
          <w:rPr>
            <w:b/>
            <w:bCs/>
          </w:rPr>
          <w:delText>(1)</w:delText>
        </w:r>
        <w:r w:rsidRPr="008F6A27" w:rsidDel="00573A2A">
          <w:rPr>
            <w:b/>
            <w:bCs/>
          </w:rPr>
          <w:tab/>
          <w:delText>Timing.</w:delText>
        </w:r>
        <w:r w:rsidRPr="008F6A27" w:rsidDel="00573A2A">
          <w:rPr>
            <w:bCs/>
          </w:rPr>
          <w:delText xml:space="preserve">  Before November 1 of each even-numbered year, the department shall prepare a biennial program report for the legislature containing its plan for conducting remedial actions for the following two fiscal years. This report shall identify the projects and expenditures recommended for appropriation from both the state and local toxics control accounts. In determining which sites the department shall consider for planned action, emphasis shall be given to sites posing the highest risk to human health and the environment, as indicated by a site's hazard ranking. The department may also consider other factors in setting site priorities. After legislative action and any revisions, this report shall become the department's biennial program plan.</w:delText>
        </w:r>
      </w:del>
    </w:p>
    <w:p w14:paraId="72990B9C" w14:textId="77777777" w:rsidR="000F768D" w:rsidDel="00573A2A" w:rsidRDefault="000F768D" w:rsidP="000F768D">
      <w:pPr>
        <w:ind w:left="720" w:hanging="720"/>
        <w:rPr>
          <w:del w:id="2107" w:author="Feldcamp, Michael (ECY)" w:date="2022-08-30T09:15:00Z"/>
          <w:bCs/>
        </w:rPr>
      </w:pPr>
      <w:del w:id="2108" w:author="Feldcamp, Michael (ECY)" w:date="2022-08-30T09:15:00Z">
        <w:r w:rsidRPr="008F6A27" w:rsidDel="00573A2A">
          <w:rPr>
            <w:b/>
            <w:bCs/>
          </w:rPr>
          <w:delText>(2)</w:delText>
        </w:r>
        <w:r w:rsidRPr="008F6A27" w:rsidDel="00573A2A">
          <w:rPr>
            <w:b/>
            <w:bCs/>
          </w:rPr>
          <w:tab/>
          <w:delText xml:space="preserve">Public notice. </w:delText>
        </w:r>
        <w:r w:rsidRPr="008F6A27" w:rsidDel="00573A2A">
          <w:rPr>
            <w:bCs/>
          </w:rPr>
          <w:delText xml:space="preserve">The department shall provide public notice and a hearing on the proposed plan. For purposes of this subsection only, public notice shall consist of mailings to all persons who have made a timely request and to the appropriate news media, and publication in the state register. Notice shall also be provided in the </w:delText>
        </w:r>
        <w:r w:rsidRPr="008F6A27" w:rsidDel="00573A2A">
          <w:rPr>
            <w:bCs/>
            <w:i/>
            <w:iCs/>
          </w:rPr>
          <w:delText>Site Register</w:delText>
        </w:r>
        <w:r w:rsidRPr="008F6A27" w:rsidDel="00573A2A">
          <w:rPr>
            <w:bCs/>
          </w:rPr>
          <w:delText xml:space="preserve">. The public comment period on the proposed plan shall run for at least thirty days from the date of the publication in the </w:delText>
        </w:r>
        <w:r w:rsidRPr="008F6A27" w:rsidDel="00573A2A">
          <w:rPr>
            <w:bCs/>
            <w:i/>
            <w:iCs/>
          </w:rPr>
          <w:delText>Site Register</w:delText>
        </w:r>
        <w:r w:rsidRPr="008F6A27" w:rsidDel="00573A2A">
          <w:rPr>
            <w:bCs/>
          </w:rPr>
          <w:delText>.</w:delText>
        </w:r>
      </w:del>
    </w:p>
    <w:p w14:paraId="745F4426" w14:textId="77777777" w:rsidR="000F768D" w:rsidRPr="008F4435" w:rsidRDefault="000F768D" w:rsidP="000F768D">
      <w:pPr>
        <w:ind w:left="720" w:hanging="720"/>
        <w:rPr>
          <w:ins w:id="2109" w:author="Feldcamp, Michael (ECY)" w:date="2022-08-30T09:15:00Z"/>
        </w:rPr>
      </w:pPr>
      <w:ins w:id="2110" w:author="Feldcamp, Michael (ECY)" w:date="2022-08-30T09:15:00Z">
        <w:r w:rsidRPr="009143F4">
          <w:rPr>
            <w:b/>
          </w:rPr>
          <w:t>(1)</w:t>
        </w:r>
        <w:r w:rsidRPr="009143F4">
          <w:rPr>
            <w:b/>
          </w:rPr>
          <w:tab/>
          <w:t xml:space="preserve">Strategic plan.  </w:t>
        </w:r>
        <w:r w:rsidRPr="009143F4">
          <w:t xml:space="preserve">Ecology will develop and periodically update a comprehensive and integrated </w:t>
        </w:r>
        <w:r w:rsidRPr="008F4435">
          <w:t>strategic plan for cleaning up contaminated sites.  The strategic plan must prioritize vulnerable populations and overburdened communities impacted by contaminated sites and consider the resource allocation factors in subsection (2) of this section.  The strategic plan must include:</w:t>
        </w:r>
      </w:ins>
    </w:p>
    <w:p w14:paraId="05C655FA" w14:textId="77777777" w:rsidR="000F768D" w:rsidRPr="008F4435" w:rsidRDefault="000F768D" w:rsidP="000F768D">
      <w:pPr>
        <w:ind w:left="1440" w:hanging="720"/>
        <w:rPr>
          <w:ins w:id="2111" w:author="Feldcamp, Michael (ECY)" w:date="2022-08-30T09:15:00Z"/>
        </w:rPr>
      </w:pPr>
      <w:ins w:id="2112" w:author="Feldcamp, Michael (ECY)" w:date="2022-08-30T09:15:00Z">
        <w:r w:rsidRPr="008F4435">
          <w:rPr>
            <w:b/>
          </w:rPr>
          <w:t>(a)</w:t>
        </w:r>
        <w:r w:rsidRPr="008F4435">
          <w:tab/>
          <w:t>Goals and strategies for all core program functions and major initiatives;</w:t>
        </w:r>
      </w:ins>
    </w:p>
    <w:p w14:paraId="24DD0827" w14:textId="77777777" w:rsidR="000F768D" w:rsidRPr="008F4435" w:rsidRDefault="000F768D" w:rsidP="000F768D">
      <w:pPr>
        <w:ind w:left="1440" w:hanging="720"/>
        <w:rPr>
          <w:ins w:id="2113" w:author="Feldcamp, Michael (ECY)" w:date="2022-08-30T09:15:00Z"/>
        </w:rPr>
      </w:pPr>
      <w:ins w:id="2114" w:author="Feldcamp, Michael (ECY)" w:date="2022-08-30T09:15:00Z">
        <w:r w:rsidRPr="008F4435">
          <w:rPr>
            <w:b/>
          </w:rPr>
          <w:t>(b)</w:t>
        </w:r>
        <w:r w:rsidRPr="008F4435">
          <w:rPr>
            <w:b/>
          </w:rPr>
          <w:tab/>
        </w:r>
        <w:r w:rsidRPr="008F4435">
          <w:t>Metrics to track and measure progress in accomplishing the goals and implementing the strategies; and</w:t>
        </w:r>
      </w:ins>
    </w:p>
    <w:p w14:paraId="4E8E79B6" w14:textId="77777777" w:rsidR="000F768D" w:rsidRPr="008F4435" w:rsidRDefault="000F768D" w:rsidP="000F768D">
      <w:pPr>
        <w:ind w:left="1440" w:hanging="720"/>
        <w:rPr>
          <w:ins w:id="2115" w:author="Feldcamp, Michael (ECY)" w:date="2022-08-30T09:15:00Z"/>
        </w:rPr>
      </w:pPr>
      <w:ins w:id="2116" w:author="Feldcamp, Michael (ECY)" w:date="2022-08-30T09:15:00Z">
        <w:r w:rsidRPr="008F4435">
          <w:rPr>
            <w:b/>
          </w:rPr>
          <w:t>(c)</w:t>
        </w:r>
        <w:r w:rsidRPr="008F4435">
          <w:tab/>
          <w:t>Staffing and capital funds needed to accomplish the goals and implement the strategies.</w:t>
        </w:r>
      </w:ins>
    </w:p>
    <w:p w14:paraId="4AE02823" w14:textId="77777777" w:rsidR="000F768D" w:rsidRPr="008F4435" w:rsidRDefault="000F768D" w:rsidP="000F768D">
      <w:pPr>
        <w:ind w:left="720" w:hanging="720"/>
        <w:rPr>
          <w:ins w:id="2117" w:author="Feldcamp, Michael (ECY)" w:date="2022-08-30T09:15:00Z"/>
        </w:rPr>
      </w:pPr>
      <w:ins w:id="2118" w:author="Feldcamp, Michael (ECY)" w:date="2022-08-30T09:15:00Z">
        <w:r w:rsidRPr="008F4435">
          <w:rPr>
            <w:b/>
          </w:rPr>
          <w:t>(2)</w:t>
        </w:r>
        <w:r w:rsidRPr="008F4435">
          <w:rPr>
            <w:b/>
          </w:rPr>
          <w:tab/>
          <w:t>Resource allocation.</w:t>
        </w:r>
        <w:r w:rsidRPr="008F4435">
          <w:rPr>
            <w:rFonts w:ascii="Calibri" w:eastAsia="Calibri" w:hAnsi="Calibri" w:cs="Times New Roman"/>
          </w:rPr>
          <w:t xml:space="preserve">  </w:t>
        </w:r>
        <w:r w:rsidRPr="008F4435">
          <w:t>In fulfilling the objectives of this chapter, Ecology will allocate staffing and capital funds based on the following factors:</w:t>
        </w:r>
      </w:ins>
    </w:p>
    <w:p w14:paraId="1470AB92" w14:textId="77777777" w:rsidR="000F768D" w:rsidRPr="008F4435" w:rsidRDefault="000F768D" w:rsidP="000F768D">
      <w:pPr>
        <w:ind w:left="1440" w:hanging="720"/>
        <w:rPr>
          <w:ins w:id="2119" w:author="Feldcamp, Michael (ECY)" w:date="2022-08-30T09:15:00Z"/>
          <w:rFonts w:ascii="Calibri" w:eastAsia="Calibri" w:hAnsi="Calibri" w:cs="Times New Roman"/>
          <w:bCs/>
        </w:rPr>
      </w:pPr>
      <w:ins w:id="2120" w:author="Feldcamp, Michael (ECY)" w:date="2022-08-30T09:15:00Z">
        <w:r w:rsidRPr="008F4435">
          <w:rPr>
            <w:rFonts w:ascii="Calibri" w:eastAsia="Calibri" w:hAnsi="Calibri" w:cs="Times New Roman"/>
            <w:b/>
            <w:bCs/>
          </w:rPr>
          <w:t>(a)</w:t>
        </w:r>
        <w:r w:rsidRPr="008F4435">
          <w:rPr>
            <w:rFonts w:ascii="Calibri" w:eastAsia="Calibri" w:hAnsi="Calibri" w:cs="Times New Roman"/>
            <w:bCs/>
          </w:rPr>
          <w:tab/>
          <w:t>The threats posed by a contaminated site to human health and the environment;</w:t>
        </w:r>
      </w:ins>
    </w:p>
    <w:p w14:paraId="4172C63F" w14:textId="77777777" w:rsidR="000F768D" w:rsidRPr="008F4435" w:rsidRDefault="000F768D" w:rsidP="000F768D">
      <w:pPr>
        <w:ind w:left="1440" w:hanging="720"/>
        <w:rPr>
          <w:ins w:id="2121" w:author="Feldcamp, Michael (ECY)" w:date="2022-08-30T09:15:00Z"/>
          <w:rFonts w:ascii="Calibri" w:eastAsia="Calibri" w:hAnsi="Calibri" w:cs="Times New Roman"/>
          <w:bCs/>
        </w:rPr>
      </w:pPr>
      <w:ins w:id="2122" w:author="Feldcamp, Michael (ECY)" w:date="2022-08-30T09:15:00Z">
        <w:r w:rsidRPr="008F4435">
          <w:rPr>
            <w:rFonts w:ascii="Calibri" w:eastAsia="Calibri" w:hAnsi="Calibri" w:cs="Times New Roman"/>
            <w:b/>
            <w:bCs/>
          </w:rPr>
          <w:t>(b)</w:t>
        </w:r>
        <w:r w:rsidRPr="008F4435">
          <w:rPr>
            <w:rFonts w:ascii="Calibri" w:eastAsia="Calibri" w:hAnsi="Calibri" w:cs="Times New Roman"/>
            <w:bCs/>
          </w:rPr>
          <w:tab/>
          <w:t>Whether the population threatened by a contaminated site is a vulnerable population or an overburdened community;</w:t>
        </w:r>
      </w:ins>
    </w:p>
    <w:p w14:paraId="6B2C404B" w14:textId="77777777" w:rsidR="000F768D" w:rsidRPr="008F4435" w:rsidRDefault="000F768D" w:rsidP="000F768D">
      <w:pPr>
        <w:ind w:left="1440" w:hanging="720"/>
        <w:rPr>
          <w:ins w:id="2123" w:author="Feldcamp, Michael (ECY)" w:date="2022-08-30T09:15:00Z"/>
          <w:rFonts w:ascii="Calibri" w:eastAsia="Calibri" w:hAnsi="Calibri" w:cs="Times New Roman"/>
          <w:bCs/>
        </w:rPr>
      </w:pPr>
      <w:ins w:id="2124" w:author="Feldcamp, Michael (ECY)" w:date="2022-08-30T09:15:00Z">
        <w:r w:rsidRPr="008F4435">
          <w:rPr>
            <w:rFonts w:ascii="Calibri" w:eastAsia="Calibri" w:hAnsi="Calibri" w:cs="Times New Roman"/>
            <w:b/>
            <w:bCs/>
          </w:rPr>
          <w:t>(c)</w:t>
        </w:r>
        <w:r w:rsidRPr="008F4435">
          <w:rPr>
            <w:rFonts w:ascii="Calibri" w:eastAsia="Calibri" w:hAnsi="Calibri" w:cs="Times New Roman"/>
            <w:bCs/>
          </w:rPr>
          <w:tab/>
          <w:t>The land reuse potential and planning for a contaminated site; and</w:t>
        </w:r>
      </w:ins>
    </w:p>
    <w:p w14:paraId="1BAB5C2F" w14:textId="77777777" w:rsidR="000F768D" w:rsidRPr="008F4435" w:rsidRDefault="000F768D" w:rsidP="000F768D">
      <w:pPr>
        <w:ind w:firstLine="720"/>
        <w:rPr>
          <w:ins w:id="2125" w:author="Feldcamp, Michael (ECY)" w:date="2022-08-30T09:15:00Z"/>
          <w:rFonts w:ascii="Calibri" w:eastAsia="Calibri" w:hAnsi="Calibri" w:cs="Times New Roman"/>
          <w:bCs/>
        </w:rPr>
      </w:pPr>
      <w:ins w:id="2126" w:author="Feldcamp, Michael (ECY)" w:date="2022-08-30T09:15:00Z">
        <w:r w:rsidRPr="008F4435">
          <w:rPr>
            <w:rFonts w:ascii="Calibri" w:eastAsia="Calibri" w:hAnsi="Calibri" w:cs="Times New Roman"/>
            <w:b/>
            <w:bCs/>
          </w:rPr>
          <w:t>(d)</w:t>
        </w:r>
        <w:r w:rsidRPr="008F4435">
          <w:rPr>
            <w:rFonts w:ascii="Calibri" w:eastAsia="Calibri" w:hAnsi="Calibri" w:cs="Times New Roman"/>
            <w:bCs/>
          </w:rPr>
          <w:tab/>
          <w:t>Other factors specified by the legislature or Ecology.</w:t>
        </w:r>
      </w:ins>
    </w:p>
    <w:p w14:paraId="17FC2FF3" w14:textId="77777777" w:rsidR="000F768D" w:rsidRPr="007C4981" w:rsidRDefault="000F768D" w:rsidP="000F768D">
      <w:pPr>
        <w:ind w:left="720" w:hanging="720"/>
        <w:rPr>
          <w:ins w:id="2127" w:author="Feldcamp, Michael (ECY)" w:date="2022-08-30T09:15:00Z"/>
          <w:b/>
        </w:rPr>
      </w:pPr>
      <w:ins w:id="2128" w:author="Feldcamp, Michael (ECY)" w:date="2022-08-30T09:15:00Z">
        <w:r w:rsidRPr="008F4435">
          <w:rPr>
            <w:b/>
          </w:rPr>
          <w:t>(3)</w:t>
        </w:r>
        <w:r w:rsidRPr="008F4435">
          <w:rPr>
            <w:b/>
          </w:rPr>
          <w:tab/>
          <w:t xml:space="preserve">Performance assessment.  </w:t>
        </w:r>
        <w:r w:rsidRPr="008F4435">
          <w:t>Ecology will periodically assess its progress in accomplishing its goals and implementing its strategies for cleaning up contaminated sites, including its progress in cleaning up sites impacting vulnerable populations and overburdened communities, using</w:t>
        </w:r>
        <w:r w:rsidRPr="009143F4">
          <w:t xml:space="preserve"> the metrics established under subsection (1</w:t>
        </w:r>
        <w:proofErr w:type="gramStart"/>
        <w:r w:rsidRPr="009143F4">
          <w:t>)(</w:t>
        </w:r>
        <w:proofErr w:type="gramEnd"/>
        <w:r w:rsidRPr="009143F4">
          <w:t>b) of this section.</w:t>
        </w:r>
      </w:ins>
    </w:p>
    <w:p w14:paraId="40C82B95" w14:textId="77777777" w:rsidR="000F768D" w:rsidRPr="007C4981" w:rsidRDefault="000F768D" w:rsidP="000F768D">
      <w:pPr>
        <w:rPr>
          <w:ins w:id="2129" w:author="Feldcamp, Michael (ECY)" w:date="2022-08-30T09:15:00Z"/>
          <w:b/>
        </w:rPr>
      </w:pPr>
      <w:ins w:id="2130" w:author="Feldcamp, Michael (ECY)" w:date="2022-08-30T09:15:00Z">
        <w:r w:rsidRPr="007C4981">
          <w:rPr>
            <w:b/>
          </w:rPr>
          <w:t>(4)</w:t>
        </w:r>
        <w:r w:rsidRPr="007C4981">
          <w:rPr>
            <w:b/>
          </w:rPr>
          <w:tab/>
          <w:t>Notification.</w:t>
        </w:r>
      </w:ins>
    </w:p>
    <w:p w14:paraId="5A3CD6B5" w14:textId="77777777" w:rsidR="000F768D" w:rsidRPr="007C4981" w:rsidRDefault="000F768D" w:rsidP="000F768D">
      <w:pPr>
        <w:ind w:left="1440" w:hanging="720"/>
        <w:rPr>
          <w:ins w:id="2131" w:author="Feldcamp, Michael (ECY)" w:date="2022-08-30T09:15:00Z"/>
        </w:rPr>
      </w:pPr>
      <w:ins w:id="2132" w:author="Feldcamp, Michael (ECY)" w:date="2022-08-30T09:15:00Z">
        <w:r w:rsidRPr="007C4981">
          <w:rPr>
            <w:b/>
          </w:rPr>
          <w:lastRenderedPageBreak/>
          <w:t>(a)</w:t>
        </w:r>
        <w:r w:rsidRPr="007C4981">
          <w:rPr>
            <w:b/>
          </w:rPr>
          <w:tab/>
        </w:r>
        <w:r w:rsidRPr="007C4981">
          <w:t>Ecology will make the strategic plans and performance assessments required under subsections (1) and (3) publicly available on Ecology’s website.</w:t>
        </w:r>
      </w:ins>
    </w:p>
    <w:p w14:paraId="6B05C6F3" w14:textId="77777777" w:rsidR="000F768D" w:rsidRPr="007C4981" w:rsidRDefault="000F768D" w:rsidP="000F768D">
      <w:pPr>
        <w:ind w:left="1440" w:hanging="720"/>
        <w:rPr>
          <w:ins w:id="2133" w:author="Feldcamp, Michael (ECY)" w:date="2022-08-30T09:15:00Z"/>
          <w:b/>
        </w:rPr>
      </w:pPr>
      <w:ins w:id="2134" w:author="Feldcamp, Michael (ECY)" w:date="2022-08-30T09:15:00Z">
        <w:r w:rsidRPr="007C4981">
          <w:rPr>
            <w:b/>
          </w:rPr>
          <w:t>(b)</w:t>
        </w:r>
        <w:r w:rsidRPr="007C4981">
          <w:rPr>
            <w:b/>
          </w:rPr>
          <w:tab/>
        </w:r>
        <w:r w:rsidRPr="007C4981">
          <w:rPr>
            <w:bCs/>
          </w:rPr>
          <w:t xml:space="preserve">Ecology will provide notice in the </w:t>
        </w:r>
        <w:r w:rsidRPr="005838C1">
          <w:rPr>
            <w:bCs/>
            <w:i/>
          </w:rPr>
          <w:t>Contaminated</w:t>
        </w:r>
        <w:r>
          <w:rPr>
            <w:bCs/>
          </w:rPr>
          <w:t xml:space="preserve"> </w:t>
        </w:r>
        <w:r w:rsidRPr="007C4981">
          <w:rPr>
            <w:bCs/>
            <w:i/>
            <w:iCs/>
          </w:rPr>
          <w:t>Site Register</w:t>
        </w:r>
        <w:r w:rsidRPr="007C4981">
          <w:rPr>
            <w:bCs/>
            <w:iCs/>
          </w:rPr>
          <w:t xml:space="preserve"> of the following:</w:t>
        </w:r>
      </w:ins>
    </w:p>
    <w:p w14:paraId="57AE5961" w14:textId="77777777" w:rsidR="000F768D" w:rsidRPr="007C4981" w:rsidRDefault="000F768D" w:rsidP="000F768D">
      <w:pPr>
        <w:ind w:left="2160" w:hanging="720"/>
        <w:rPr>
          <w:ins w:id="2135" w:author="Feldcamp, Michael (ECY)" w:date="2022-08-30T09:15:00Z"/>
          <w:b/>
        </w:rPr>
      </w:pPr>
      <w:ins w:id="2136" w:author="Feldcamp, Michael (ECY)" w:date="2022-08-30T09:15:00Z">
        <w:r w:rsidRPr="007C4981">
          <w:rPr>
            <w:b/>
          </w:rPr>
          <w:t>(i)</w:t>
        </w:r>
        <w:r w:rsidRPr="007C4981">
          <w:rPr>
            <w:b/>
          </w:rPr>
          <w:tab/>
        </w:r>
        <w:r w:rsidRPr="007C4981">
          <w:t xml:space="preserve">Any update to the strategic plans or performance assessments required under subsections (1) and (3) of this section; and </w:t>
        </w:r>
      </w:ins>
    </w:p>
    <w:p w14:paraId="56A7B6E1" w14:textId="77777777" w:rsidR="000F768D" w:rsidRPr="007C4981" w:rsidRDefault="000F768D" w:rsidP="000F768D">
      <w:pPr>
        <w:ind w:left="2160" w:hanging="720"/>
        <w:rPr>
          <w:ins w:id="2137" w:author="Feldcamp, Michael (ECY)" w:date="2022-08-30T09:15:00Z"/>
        </w:rPr>
      </w:pPr>
      <w:ins w:id="2138" w:author="Feldcamp, Michael (ECY)" w:date="2022-08-30T09:15:00Z">
        <w:r w:rsidRPr="007C4981">
          <w:rPr>
            <w:b/>
          </w:rPr>
          <w:t>(ii)</w:t>
        </w:r>
        <w:r w:rsidRPr="007C4981">
          <w:tab/>
          <w:t>Any additional resource allocation factors specified by Ecology under subsection (2</w:t>
        </w:r>
        <w:proofErr w:type="gramStart"/>
        <w:r w:rsidRPr="007C4981">
          <w:t>)(</w:t>
        </w:r>
        <w:proofErr w:type="gramEnd"/>
        <w:r w:rsidRPr="007C4981">
          <w:t>d) of this section.</w:t>
        </w:r>
      </w:ins>
    </w:p>
    <w:p w14:paraId="7B1FAB01" w14:textId="77777777" w:rsidR="000F768D" w:rsidRPr="00652C9F" w:rsidRDefault="000F768D" w:rsidP="000F768D"/>
    <w:p w14:paraId="08F03A54" w14:textId="77777777" w:rsidR="000F768D" w:rsidRDefault="000F768D" w:rsidP="000F768D">
      <w:pPr>
        <w:rPr>
          <w:rFonts w:ascii="Calibri" w:eastAsia="Calibri" w:hAnsi="Calibri" w:cs="Times New Roman"/>
          <w:b/>
          <w:bCs/>
        </w:rPr>
      </w:pPr>
      <w:r>
        <w:rPr>
          <w:rFonts w:ascii="Calibri" w:eastAsia="Calibri" w:hAnsi="Calibri" w:cs="Times New Roman"/>
          <w:b/>
          <w:bCs/>
        </w:rPr>
        <w:br w:type="page"/>
      </w:r>
    </w:p>
    <w:p w14:paraId="02FA70D3" w14:textId="77777777" w:rsidR="000F768D" w:rsidRPr="00922083" w:rsidRDefault="000F768D" w:rsidP="000F768D">
      <w:pPr>
        <w:pStyle w:val="Heading2"/>
      </w:pPr>
      <w:bookmarkStart w:id="2139" w:name="_Toc41466971"/>
      <w:bookmarkStart w:id="2140" w:name="_Toc113543897"/>
      <w:r w:rsidRPr="00922083">
        <w:lastRenderedPageBreak/>
        <w:t>WAC 173-340-350</w:t>
      </w:r>
      <w:r w:rsidRPr="00922083">
        <w:tab/>
        <w:t>Remedial investigation</w:t>
      </w:r>
      <w:del w:id="2141" w:author="Feldcamp, Michael (ECY)" w:date="2022-08-30T09:29:00Z">
        <w:r w:rsidRPr="00922083" w:rsidDel="00BA5EF8">
          <w:delText xml:space="preserve"> and feasibility study</w:delText>
        </w:r>
      </w:del>
      <w:bookmarkEnd w:id="2139"/>
      <w:r w:rsidRPr="00922083">
        <w:t>.</w:t>
      </w:r>
      <w:bookmarkEnd w:id="2140"/>
    </w:p>
    <w:p w14:paraId="5CC70CFE" w14:textId="77777777" w:rsidR="000F768D" w:rsidRPr="00B51416" w:rsidRDefault="000F768D" w:rsidP="000F768D">
      <w:pPr>
        <w:ind w:left="720" w:hanging="720"/>
        <w:rPr>
          <w:ins w:id="2142" w:author="Feldcamp, Michael (ECY)" w:date="2022-08-30T09:29:00Z"/>
          <w:rFonts w:ascii="Calibri" w:eastAsia="Calibri" w:hAnsi="Calibri" w:cs="Times New Roman"/>
          <w:bCs/>
        </w:rPr>
      </w:pPr>
      <w:r w:rsidRPr="002D4EBD">
        <w:rPr>
          <w:b/>
          <w:bCs/>
        </w:rPr>
        <w:t>(1)</w:t>
      </w:r>
      <w:r w:rsidRPr="002D4EBD">
        <w:rPr>
          <w:b/>
          <w:bCs/>
        </w:rPr>
        <w:tab/>
        <w:t>Purpose.</w:t>
      </w:r>
      <w:r>
        <w:rPr>
          <w:b/>
          <w:bCs/>
        </w:rPr>
        <w:t xml:space="preserve"> </w:t>
      </w:r>
      <w:r w:rsidRPr="002D4EBD">
        <w:rPr>
          <w:b/>
          <w:bCs/>
        </w:rPr>
        <w:t xml:space="preserve"> </w:t>
      </w:r>
      <w:del w:id="2143" w:author="Feldcamp, Michael (ECY)" w:date="2022-08-30T09:31:00Z">
        <w:r w:rsidRPr="002D4EBD" w:rsidDel="00BA5EF8">
          <w:rPr>
            <w:bCs/>
          </w:rPr>
          <w:delText xml:space="preserve">The purpose of a remedial investigation/feasibility study is to collect, develop, and evaluate sufficient information regarding a site to select a cleanup action under WAC </w:delText>
        </w:r>
        <w:r w:rsidRPr="00BA5EF8" w:rsidDel="00BA5EF8">
          <w:rPr>
            <w:bCs/>
          </w:rPr>
          <w:delText>173-340-360</w:delText>
        </w:r>
        <w:r w:rsidRPr="002D4EBD" w:rsidDel="00BA5EF8">
          <w:rPr>
            <w:bCs/>
          </w:rPr>
          <w:delText xml:space="preserve"> through </w:delText>
        </w:r>
        <w:r w:rsidRPr="00BA5EF8" w:rsidDel="00BA5EF8">
          <w:rPr>
            <w:bCs/>
          </w:rPr>
          <w:delText>173-340-390</w:delText>
        </w:r>
        <w:r w:rsidRPr="002D4EBD" w:rsidDel="00BA5EF8">
          <w:rPr>
            <w:bCs/>
          </w:rPr>
          <w:delText>.</w:delText>
        </w:r>
      </w:del>
      <w:ins w:id="2144" w:author="Feldcamp, Michael (ECY)" w:date="2022-08-30T09:29:00Z">
        <w:r>
          <w:rPr>
            <w:rFonts w:ascii="Calibri" w:eastAsia="Calibri" w:hAnsi="Calibri" w:cs="Times New Roman"/>
            <w:bCs/>
          </w:rPr>
          <w:t xml:space="preserve">The purpose of a remedial investigation </w:t>
        </w:r>
        <w:r w:rsidRPr="00B51416">
          <w:rPr>
            <w:rFonts w:ascii="Calibri" w:eastAsia="Calibri" w:hAnsi="Calibri" w:cs="Times New Roman"/>
            <w:bCs/>
          </w:rPr>
          <w:t>is to adequately characterize a contaminated site, including the distribution of hazardous substances and the threat they pose to human health and the environment, to enable:</w:t>
        </w:r>
      </w:ins>
    </w:p>
    <w:p w14:paraId="5B4A4AE9" w14:textId="77777777" w:rsidR="000F768D" w:rsidRPr="00B51416" w:rsidRDefault="000F768D" w:rsidP="000F768D">
      <w:pPr>
        <w:ind w:left="720"/>
        <w:rPr>
          <w:ins w:id="2145" w:author="Feldcamp, Michael (ECY)" w:date="2022-08-30T09:29:00Z"/>
          <w:rFonts w:ascii="Calibri" w:eastAsia="Calibri" w:hAnsi="Calibri" w:cs="Times New Roman"/>
          <w:bCs/>
        </w:rPr>
      </w:pPr>
      <w:ins w:id="2146" w:author="Feldcamp, Michael (ECY)" w:date="2022-08-30T09:29:00Z">
        <w:r w:rsidRPr="00B51416">
          <w:rPr>
            <w:rFonts w:ascii="Calibri" w:eastAsia="Calibri" w:hAnsi="Calibri" w:cs="Times New Roman"/>
            <w:b/>
            <w:bCs/>
          </w:rPr>
          <w:t>(</w:t>
        </w:r>
        <w:r>
          <w:rPr>
            <w:rFonts w:ascii="Calibri" w:eastAsia="Calibri" w:hAnsi="Calibri" w:cs="Times New Roman"/>
            <w:b/>
            <w:bCs/>
          </w:rPr>
          <w:t>a</w:t>
        </w:r>
        <w:r w:rsidRPr="00B51416">
          <w:rPr>
            <w:rFonts w:ascii="Calibri" w:eastAsia="Calibri" w:hAnsi="Calibri" w:cs="Times New Roman"/>
            <w:b/>
            <w:bCs/>
          </w:rPr>
          <w:t>)</w:t>
        </w:r>
        <w:r w:rsidRPr="00B51416">
          <w:rPr>
            <w:rFonts w:ascii="Calibri" w:eastAsia="Calibri" w:hAnsi="Calibri" w:cs="Times New Roman"/>
            <w:b/>
            <w:bCs/>
          </w:rPr>
          <w:tab/>
        </w:r>
        <w:r w:rsidRPr="00B51416">
          <w:rPr>
            <w:rFonts w:ascii="Calibri" w:eastAsia="Calibri" w:hAnsi="Calibri" w:cs="Times New Roman"/>
            <w:bCs/>
          </w:rPr>
          <w:t xml:space="preserve">Cleanup standards to be established under Part 7 of this chapter; and </w:t>
        </w:r>
      </w:ins>
    </w:p>
    <w:p w14:paraId="4C28A6EF" w14:textId="77777777" w:rsidR="000F768D" w:rsidRPr="00B51416" w:rsidRDefault="000F768D" w:rsidP="000F768D">
      <w:pPr>
        <w:ind w:left="1440" w:hanging="720"/>
        <w:rPr>
          <w:ins w:id="2147" w:author="Feldcamp, Michael (ECY)" w:date="2022-08-30T09:29:00Z"/>
          <w:rFonts w:ascii="Calibri" w:eastAsia="Calibri" w:hAnsi="Calibri" w:cs="Times New Roman"/>
          <w:bCs/>
        </w:rPr>
      </w:pPr>
      <w:ins w:id="2148" w:author="Feldcamp, Michael (ECY)" w:date="2022-08-30T09:29:00Z">
        <w:r>
          <w:rPr>
            <w:rFonts w:ascii="Calibri" w:eastAsia="Calibri" w:hAnsi="Calibri" w:cs="Times New Roman"/>
            <w:b/>
            <w:bCs/>
          </w:rPr>
          <w:t>(b</w:t>
        </w:r>
        <w:r w:rsidRPr="00B51416">
          <w:rPr>
            <w:rFonts w:ascii="Calibri" w:eastAsia="Calibri" w:hAnsi="Calibri" w:cs="Times New Roman"/>
            <w:b/>
            <w:bCs/>
          </w:rPr>
          <w:t>)</w:t>
        </w:r>
        <w:r w:rsidRPr="00B51416">
          <w:rPr>
            <w:rFonts w:ascii="Calibri" w:eastAsia="Calibri" w:hAnsi="Calibri" w:cs="Times New Roman"/>
            <w:b/>
            <w:bCs/>
          </w:rPr>
          <w:tab/>
        </w:r>
        <w:r w:rsidRPr="00B51416">
          <w:rPr>
            <w:rFonts w:ascii="Calibri" w:eastAsia="Calibri" w:hAnsi="Calibri" w:cs="Times New Roman"/>
            <w:bCs/>
          </w:rPr>
          <w:t xml:space="preserve">Cleanup action alternatives to be developed and evaluated in a feasibility study under </w:t>
        </w:r>
        <w:r>
          <w:rPr>
            <w:rFonts w:ascii="Calibri" w:eastAsia="Calibri" w:hAnsi="Calibri" w:cs="Times New Roman"/>
            <w:bCs/>
          </w:rPr>
          <w:t>WAC 173-340-351</w:t>
        </w:r>
        <w:r w:rsidRPr="00B51416">
          <w:rPr>
            <w:rFonts w:ascii="Calibri" w:eastAsia="Calibri" w:hAnsi="Calibri" w:cs="Times New Roman"/>
            <w:bCs/>
          </w:rPr>
          <w:t>.</w:t>
        </w:r>
      </w:ins>
    </w:p>
    <w:p w14:paraId="4E98F3F1" w14:textId="77777777" w:rsidR="000F768D" w:rsidRPr="004917B7" w:rsidRDefault="000F768D" w:rsidP="000F768D">
      <w:pPr>
        <w:ind w:left="720" w:hanging="720"/>
        <w:rPr>
          <w:ins w:id="2149" w:author="Feldcamp, Michael (ECY)" w:date="2022-08-30T09:34:00Z"/>
          <w:rFonts w:ascii="Calibri" w:eastAsia="Calibri" w:hAnsi="Calibri" w:cs="Times New Roman"/>
          <w:b/>
        </w:rPr>
      </w:pPr>
      <w:ins w:id="2150" w:author="Feldcamp, Michael (ECY)" w:date="2022-08-30T09:34:00Z">
        <w:r w:rsidRPr="00B51416">
          <w:rPr>
            <w:rFonts w:ascii="Calibri" w:eastAsia="Calibri" w:hAnsi="Calibri" w:cs="Times New Roman"/>
            <w:b/>
          </w:rPr>
          <w:t>(2)</w:t>
        </w:r>
        <w:r w:rsidRPr="00B51416">
          <w:rPr>
            <w:rFonts w:ascii="Calibri" w:eastAsia="Calibri" w:hAnsi="Calibri" w:cs="Times New Roman"/>
            <w:b/>
          </w:rPr>
          <w:tab/>
          <w:t>Applicability.</w:t>
        </w:r>
      </w:ins>
    </w:p>
    <w:p w14:paraId="5CD34B93" w14:textId="77777777" w:rsidR="000F768D" w:rsidRDefault="000F768D" w:rsidP="000F768D">
      <w:pPr>
        <w:ind w:left="1440" w:hanging="720"/>
        <w:rPr>
          <w:ins w:id="2151" w:author="Feldcamp, Michael (ECY)" w:date="2022-08-30T09:34:00Z"/>
          <w:rFonts w:ascii="Calibri" w:eastAsia="Calibri" w:hAnsi="Calibri" w:cs="Times New Roman"/>
          <w:bCs/>
        </w:rPr>
      </w:pPr>
      <w:ins w:id="2152" w:author="Feldcamp, Michael (ECY)" w:date="2022-08-30T09:34:00Z">
        <w:r>
          <w:rPr>
            <w:rFonts w:ascii="Calibri" w:eastAsia="Calibri" w:hAnsi="Calibri" w:cs="Times New Roman"/>
            <w:b/>
          </w:rPr>
          <w:t>(a)</w:t>
        </w:r>
        <w:r>
          <w:rPr>
            <w:rFonts w:ascii="Calibri" w:eastAsia="Calibri" w:hAnsi="Calibri" w:cs="Times New Roman"/>
            <w:b/>
          </w:rPr>
          <w:tab/>
          <w:t>Whether required.</w:t>
        </w:r>
        <w:r>
          <w:rPr>
            <w:rFonts w:ascii="Calibri" w:eastAsia="Calibri" w:hAnsi="Calibri" w:cs="Times New Roman"/>
            <w:bCs/>
          </w:rPr>
          <w:t xml:space="preserve">  A</w:t>
        </w:r>
        <w:r w:rsidRPr="00B51416">
          <w:rPr>
            <w:rFonts w:ascii="Calibri" w:eastAsia="Calibri" w:hAnsi="Calibri" w:cs="Times New Roman"/>
            <w:bCs/>
          </w:rPr>
          <w:t xml:space="preserve"> remedial investigation </w:t>
        </w:r>
        <w:r>
          <w:rPr>
            <w:rFonts w:ascii="Calibri" w:eastAsia="Calibri" w:hAnsi="Calibri" w:cs="Times New Roman"/>
            <w:bCs/>
          </w:rPr>
          <w:t xml:space="preserve">of a contaminated site must be conducted </w:t>
        </w:r>
        <w:r w:rsidRPr="00B51416">
          <w:rPr>
            <w:rFonts w:ascii="Calibri" w:eastAsia="Calibri" w:hAnsi="Calibri" w:cs="Times New Roman"/>
            <w:bCs/>
          </w:rPr>
          <w:t xml:space="preserve">regardless of which administrative option in WAC </w:t>
        </w:r>
        <w:r w:rsidRPr="00132691">
          <w:rPr>
            <w:rFonts w:ascii="Calibri" w:eastAsia="Calibri" w:hAnsi="Calibri" w:cs="Times New Roman"/>
            <w:bCs/>
          </w:rPr>
          <w:t xml:space="preserve">173-340-510 </w:t>
        </w:r>
        <w:r w:rsidRPr="00B51416">
          <w:rPr>
            <w:rFonts w:ascii="Calibri" w:eastAsia="Calibri" w:hAnsi="Calibri" w:cs="Times New Roman"/>
            <w:bCs/>
          </w:rPr>
          <w:t xml:space="preserve">is used to conduct remedial action at the site.  </w:t>
        </w:r>
      </w:ins>
    </w:p>
    <w:p w14:paraId="31073D3D" w14:textId="77777777" w:rsidR="000F768D" w:rsidRPr="00B51416" w:rsidRDefault="000F768D" w:rsidP="000F768D">
      <w:pPr>
        <w:ind w:left="1440" w:hanging="720"/>
        <w:rPr>
          <w:ins w:id="2153" w:author="Feldcamp, Michael (ECY)" w:date="2022-08-30T09:34:00Z"/>
          <w:rFonts w:ascii="Calibri" w:eastAsia="Calibri" w:hAnsi="Calibri" w:cs="Times New Roman"/>
          <w:b/>
        </w:rPr>
      </w:pPr>
      <w:ins w:id="2154" w:author="Feldcamp, Michael (ECY)" w:date="2022-08-30T09:34:00Z">
        <w:r>
          <w:rPr>
            <w:rFonts w:ascii="Calibri" w:eastAsia="Calibri" w:hAnsi="Calibri" w:cs="Times New Roman"/>
            <w:b/>
          </w:rPr>
          <w:t>(b)</w:t>
        </w:r>
        <w:r>
          <w:rPr>
            <w:rFonts w:ascii="Calibri" w:eastAsia="Calibri" w:hAnsi="Calibri" w:cs="Times New Roman"/>
            <w:b/>
          </w:rPr>
          <w:tab/>
          <w:t xml:space="preserve">Requirements.  </w:t>
        </w:r>
        <w:r w:rsidRPr="00B51416">
          <w:rPr>
            <w:rFonts w:ascii="Calibri" w:eastAsia="Calibri" w:hAnsi="Calibri" w:cs="Times New Roman"/>
            <w:bCs/>
          </w:rPr>
          <w:t>A remedial investigation must comply with the requirements in this section</w:t>
        </w:r>
        <w:r>
          <w:rPr>
            <w:rFonts w:ascii="Calibri" w:eastAsia="Calibri" w:hAnsi="Calibri" w:cs="Times New Roman"/>
            <w:bCs/>
          </w:rPr>
          <w:t xml:space="preserve"> and, as applicable, the following:</w:t>
        </w:r>
      </w:ins>
    </w:p>
    <w:p w14:paraId="7DC52A25" w14:textId="77777777" w:rsidR="000F768D" w:rsidRPr="00B51416" w:rsidRDefault="000F768D" w:rsidP="000F768D">
      <w:pPr>
        <w:ind w:left="2160" w:hanging="720"/>
        <w:rPr>
          <w:ins w:id="2155" w:author="Feldcamp, Michael (ECY)" w:date="2022-08-30T09:34:00Z"/>
          <w:rFonts w:ascii="Calibri" w:eastAsia="Calibri" w:hAnsi="Calibri" w:cs="Times New Roman"/>
          <w:b/>
        </w:rPr>
      </w:pPr>
      <w:ins w:id="2156" w:author="Feldcamp, Michael (ECY)" w:date="2022-08-30T09:34:00Z">
        <w:r>
          <w:rPr>
            <w:rFonts w:ascii="Calibri" w:eastAsia="Calibri" w:hAnsi="Calibri" w:cs="Times New Roman"/>
            <w:b/>
          </w:rPr>
          <w:t>(i)</w:t>
        </w:r>
        <w:r w:rsidRPr="00B51416">
          <w:rPr>
            <w:rFonts w:ascii="Calibri" w:eastAsia="Calibri" w:hAnsi="Calibri" w:cs="Times New Roman"/>
            <w:b/>
          </w:rPr>
          <w:tab/>
        </w:r>
        <w:r w:rsidRPr="00B51416">
          <w:rPr>
            <w:rFonts w:ascii="Calibri" w:eastAsia="Calibri" w:hAnsi="Calibri" w:cs="Times New Roman"/>
            <w:bCs/>
          </w:rPr>
          <w:t>For sites where there is a release or threatened release to sediment, the requirements in WAC 173-204-550.</w:t>
        </w:r>
      </w:ins>
    </w:p>
    <w:p w14:paraId="0FEEB73E" w14:textId="77777777" w:rsidR="000F768D" w:rsidRPr="00B51416" w:rsidRDefault="000F768D" w:rsidP="000F768D">
      <w:pPr>
        <w:ind w:left="2160" w:hanging="720"/>
        <w:rPr>
          <w:ins w:id="2157" w:author="Feldcamp, Michael (ECY)" w:date="2022-08-30T09:34:00Z"/>
          <w:rFonts w:ascii="Calibri" w:eastAsia="Calibri" w:hAnsi="Calibri" w:cs="Times New Roman"/>
        </w:rPr>
      </w:pPr>
      <w:ins w:id="2158" w:author="Feldcamp, Michael (ECY)" w:date="2022-08-30T09:34:00Z">
        <w:r>
          <w:rPr>
            <w:rFonts w:ascii="Calibri" w:eastAsia="Calibri" w:hAnsi="Calibri" w:cs="Times New Roman"/>
            <w:b/>
          </w:rPr>
          <w:t>(ii)</w:t>
        </w:r>
        <w:r w:rsidRPr="00B51416">
          <w:rPr>
            <w:rFonts w:ascii="Calibri" w:eastAsia="Calibri" w:hAnsi="Calibri" w:cs="Times New Roman"/>
            <w:b/>
          </w:rPr>
          <w:tab/>
        </w:r>
        <w:r w:rsidRPr="00B51416">
          <w:rPr>
            <w:rFonts w:ascii="Calibri" w:eastAsia="Calibri" w:hAnsi="Calibri" w:cs="Times New Roman"/>
            <w:bCs/>
          </w:rPr>
          <w:t xml:space="preserve">For sites on the federal National Priorities List, </w:t>
        </w:r>
        <w:r>
          <w:rPr>
            <w:rFonts w:ascii="Calibri" w:eastAsia="Calibri" w:hAnsi="Calibri" w:cs="Times New Roman"/>
            <w:bCs/>
          </w:rPr>
          <w:t>the</w:t>
        </w:r>
        <w:r w:rsidRPr="00B51416">
          <w:rPr>
            <w:rFonts w:ascii="Calibri" w:eastAsia="Calibri" w:hAnsi="Calibri" w:cs="Times New Roman"/>
            <w:bCs/>
          </w:rPr>
          <w:t xml:space="preserve"> applicable requirements under the federal cleanup law.</w:t>
        </w:r>
      </w:ins>
    </w:p>
    <w:p w14:paraId="53F88B48" w14:textId="77777777" w:rsidR="000F768D" w:rsidRPr="002D4EBD" w:rsidRDefault="000F768D" w:rsidP="000F768D">
      <w:pPr>
        <w:ind w:left="720" w:hanging="720"/>
        <w:rPr>
          <w:bCs/>
        </w:rPr>
      </w:pPr>
      <w:del w:id="2159" w:author="Feldcamp, Michael (ECY)" w:date="2022-08-30T09:34:00Z">
        <w:r w:rsidRPr="002D4EBD" w:rsidDel="00BA5EF8">
          <w:rPr>
            <w:b/>
            <w:bCs/>
          </w:rPr>
          <w:delText>(2)</w:delText>
        </w:r>
      </w:del>
      <w:ins w:id="2160" w:author="Feldcamp, Michael (ECY)" w:date="2022-08-30T09:34:00Z">
        <w:r>
          <w:rPr>
            <w:b/>
            <w:bCs/>
          </w:rPr>
          <w:t>(3)</w:t>
        </w:r>
      </w:ins>
      <w:r w:rsidRPr="002D4EBD">
        <w:rPr>
          <w:b/>
          <w:bCs/>
        </w:rPr>
        <w:tab/>
        <w:t>Timing</w:t>
      </w:r>
      <w:ins w:id="2161" w:author="Feldcamp, Michael (ECY)" w:date="2022-08-30T09:34:00Z">
        <w:r>
          <w:rPr>
            <w:b/>
            <w:bCs/>
          </w:rPr>
          <w:t xml:space="preserve"> and phasing</w:t>
        </w:r>
      </w:ins>
      <w:r w:rsidRPr="002D4EBD">
        <w:rPr>
          <w:b/>
          <w:bCs/>
        </w:rPr>
        <w:t>.</w:t>
      </w:r>
      <w:del w:id="2162" w:author="Feldcamp, Michael (ECY)" w:date="2022-08-30T09:34:00Z">
        <w:r w:rsidRPr="002D4EBD" w:rsidDel="00BA5EF8">
          <w:rPr>
            <w:b/>
            <w:bCs/>
          </w:rPr>
          <w:delText xml:space="preserve"> </w:delText>
        </w:r>
        <w:r w:rsidRPr="002D4EBD" w:rsidDel="00BA5EF8">
          <w:rPr>
            <w:bCs/>
          </w:rPr>
          <w:delText xml:space="preserve">Unless otherwise directed by the department, a remedial investigation/feasibility study shall be completed before selecting a cleanup action under WAC </w:delText>
        </w:r>
        <w:r w:rsidRPr="00BA5EF8" w:rsidDel="00BA5EF8">
          <w:rPr>
            <w:bCs/>
          </w:rPr>
          <w:delText>173-340-360</w:delText>
        </w:r>
        <w:r w:rsidRPr="002D4EBD" w:rsidDel="00BA5EF8">
          <w:rPr>
            <w:bCs/>
          </w:rPr>
          <w:delText xml:space="preserve"> through </w:delText>
        </w:r>
        <w:r w:rsidRPr="00BA5EF8" w:rsidDel="00BA5EF8">
          <w:rPr>
            <w:bCs/>
          </w:rPr>
          <w:delText>173-340-390</w:delText>
        </w:r>
        <w:r w:rsidRPr="002D4EBD" w:rsidDel="00BA5EF8">
          <w:rPr>
            <w:bCs/>
          </w:rPr>
          <w:delText>, except for an emergency or interim action.</w:delText>
        </w:r>
      </w:del>
    </w:p>
    <w:p w14:paraId="0104271F" w14:textId="77777777" w:rsidR="000F768D" w:rsidRPr="00B51416" w:rsidRDefault="000F768D" w:rsidP="000F768D">
      <w:pPr>
        <w:ind w:left="1440" w:hanging="720"/>
        <w:rPr>
          <w:ins w:id="2163" w:author="Feldcamp, Michael (ECY)" w:date="2022-08-30T09:35:00Z"/>
          <w:rFonts w:ascii="Calibri" w:eastAsia="Calibri" w:hAnsi="Calibri" w:cs="Times New Roman"/>
          <w:bCs/>
        </w:rPr>
      </w:pPr>
      <w:ins w:id="2164" w:author="Feldcamp, Michael (ECY)" w:date="2022-08-30T09:35:00Z">
        <w:r w:rsidRPr="00B51416">
          <w:rPr>
            <w:rFonts w:ascii="Calibri" w:eastAsia="Calibri" w:hAnsi="Calibri" w:cs="Times New Roman"/>
            <w:b/>
            <w:bCs/>
          </w:rPr>
          <w:t>(a)</w:t>
        </w:r>
        <w:r w:rsidRPr="00B51416">
          <w:rPr>
            <w:rFonts w:ascii="Calibri" w:eastAsia="Calibri" w:hAnsi="Calibri" w:cs="Times New Roman"/>
            <w:b/>
            <w:bCs/>
          </w:rPr>
          <w:tab/>
        </w:r>
        <w:r w:rsidRPr="00B51416">
          <w:rPr>
            <w:rFonts w:ascii="Calibri" w:eastAsia="Calibri" w:hAnsi="Calibri" w:cs="Times New Roman"/>
            <w:bCs/>
          </w:rPr>
          <w:t>Except as otherwise directed by Ecology, a</w:t>
        </w:r>
        <w:r w:rsidRPr="00B51416">
          <w:rPr>
            <w:rFonts w:ascii="Calibri" w:eastAsia="Calibri" w:hAnsi="Calibri" w:cs="Times New Roman"/>
            <w:b/>
            <w:bCs/>
          </w:rPr>
          <w:t xml:space="preserve"> </w:t>
        </w:r>
        <w:r w:rsidRPr="00B51416">
          <w:rPr>
            <w:rFonts w:ascii="Calibri" w:eastAsia="Calibri" w:hAnsi="Calibri" w:cs="Times New Roman"/>
            <w:bCs/>
          </w:rPr>
          <w:t>remedial investigation/feasibility study must be completed before cleanup standards are established and a cleanup action is selected.</w:t>
        </w:r>
        <w:r w:rsidRPr="00B51416">
          <w:rPr>
            <w:rFonts w:ascii="Calibri" w:eastAsia="Calibri" w:hAnsi="Calibri" w:cs="Calibri"/>
            <w:bCs/>
            <w:sz w:val="18"/>
            <w:szCs w:val="18"/>
          </w:rPr>
          <w:t xml:space="preserve">  </w:t>
        </w:r>
        <w:r w:rsidRPr="00B51416">
          <w:rPr>
            <w:rFonts w:ascii="Calibri" w:eastAsia="Calibri" w:hAnsi="Calibri" w:cs="Times New Roman"/>
            <w:bCs/>
          </w:rPr>
          <w:t>An emergency remedial action or an interim action may be conducted before a remedial investigation/feasibility study is completed.</w:t>
        </w:r>
      </w:ins>
    </w:p>
    <w:p w14:paraId="175D7B33" w14:textId="77777777" w:rsidR="000F768D" w:rsidRPr="00B51416" w:rsidRDefault="000F768D" w:rsidP="000F768D">
      <w:pPr>
        <w:ind w:left="1440" w:hanging="720"/>
        <w:rPr>
          <w:ins w:id="2165" w:author="Feldcamp, Michael (ECY)" w:date="2022-08-30T09:35:00Z"/>
          <w:rFonts w:ascii="Calibri" w:eastAsia="Calibri" w:hAnsi="Calibri" w:cs="Times New Roman"/>
          <w:b/>
          <w:bCs/>
        </w:rPr>
      </w:pPr>
      <w:ins w:id="2166" w:author="Feldcamp, Michael (ECY)" w:date="2022-08-30T09:35:00Z">
        <w:r w:rsidRPr="00B51416">
          <w:rPr>
            <w:rFonts w:ascii="Calibri" w:eastAsia="Calibri" w:hAnsi="Calibri" w:cs="Times New Roman"/>
            <w:b/>
            <w:bCs/>
          </w:rPr>
          <w:t>(b)</w:t>
        </w:r>
        <w:r w:rsidRPr="00B51416">
          <w:rPr>
            <w:rFonts w:ascii="Calibri" w:eastAsia="Calibri" w:hAnsi="Calibri" w:cs="Times New Roman"/>
            <w:b/>
            <w:bCs/>
          </w:rPr>
          <w:tab/>
        </w:r>
        <w:r w:rsidRPr="00B51416">
          <w:rPr>
            <w:rFonts w:ascii="Calibri" w:eastAsia="Calibri" w:hAnsi="Calibri" w:cs="Times New Roman"/>
            <w:bCs/>
          </w:rPr>
          <w:t>A remedial investigation/feasibility study may be conducted, or required by Ecology to be conducted, for the entire site or for separate parts of a site, such as a sediment cleanup unit as defined in WAC 173-204-505.</w:t>
        </w:r>
      </w:ins>
    </w:p>
    <w:p w14:paraId="784C0A13" w14:textId="77777777" w:rsidR="000F768D" w:rsidRPr="00B51416" w:rsidRDefault="000F768D" w:rsidP="000F768D">
      <w:pPr>
        <w:ind w:left="1440" w:hanging="720"/>
        <w:rPr>
          <w:ins w:id="2167" w:author="Feldcamp, Michael (ECY)" w:date="2022-08-30T09:35:00Z"/>
          <w:rFonts w:ascii="Calibri" w:eastAsia="Calibri" w:hAnsi="Calibri" w:cs="Times New Roman"/>
          <w:bCs/>
        </w:rPr>
      </w:pPr>
      <w:ins w:id="2168" w:author="Feldcamp, Michael (ECY)" w:date="2022-08-30T09:35:00Z">
        <w:r w:rsidRPr="00B51416">
          <w:rPr>
            <w:rFonts w:ascii="Calibri" w:eastAsia="Calibri" w:hAnsi="Calibri" w:cs="Times New Roman"/>
            <w:b/>
            <w:bCs/>
          </w:rPr>
          <w:t>(c)</w:t>
        </w:r>
        <w:r w:rsidRPr="00B51416">
          <w:rPr>
            <w:rFonts w:ascii="Calibri" w:eastAsia="Calibri" w:hAnsi="Calibri" w:cs="Times New Roman"/>
            <w:b/>
            <w:bCs/>
          </w:rPr>
          <w:tab/>
        </w:r>
        <w:r w:rsidRPr="00B51416">
          <w:rPr>
            <w:rFonts w:ascii="Calibri" w:eastAsia="Calibri" w:hAnsi="Calibri" w:cs="Times New Roman"/>
            <w:bCs/>
          </w:rPr>
          <w:t>A remedial investigation/feasibility study may be conducted, or required by Ecology to be conducted, as a single step or as separate steps in the cleanup process.</w:t>
        </w:r>
      </w:ins>
    </w:p>
    <w:p w14:paraId="182B693D" w14:textId="77777777" w:rsidR="000F768D" w:rsidRPr="00B51416" w:rsidRDefault="000F768D" w:rsidP="000F768D">
      <w:pPr>
        <w:ind w:left="1440" w:hanging="720"/>
        <w:rPr>
          <w:ins w:id="2169" w:author="Feldcamp, Michael (ECY)" w:date="2022-08-30T09:35:00Z"/>
          <w:rFonts w:ascii="Calibri" w:eastAsia="Calibri" w:hAnsi="Calibri" w:cs="Times New Roman"/>
          <w:bCs/>
        </w:rPr>
      </w:pPr>
      <w:ins w:id="2170" w:author="Feldcamp, Michael (ECY)" w:date="2022-08-30T09:35:00Z">
        <w:r w:rsidRPr="00B51416">
          <w:rPr>
            <w:rFonts w:ascii="Calibri" w:eastAsia="Calibri" w:hAnsi="Calibri" w:cs="Times New Roman"/>
            <w:b/>
            <w:bCs/>
          </w:rPr>
          <w:t>(d)</w:t>
        </w:r>
        <w:r w:rsidRPr="00B51416">
          <w:rPr>
            <w:rFonts w:ascii="Calibri" w:eastAsia="Calibri" w:hAnsi="Calibri" w:cs="Times New Roman"/>
            <w:b/>
            <w:bCs/>
          </w:rPr>
          <w:tab/>
        </w:r>
        <w:r w:rsidRPr="00B51416">
          <w:rPr>
            <w:rFonts w:ascii="Calibri" w:eastAsia="Calibri" w:hAnsi="Calibri" w:cs="Times New Roman"/>
            <w:bCs/>
          </w:rPr>
          <w:t xml:space="preserve">A remedial investigation may be conducted, or required by Ecology to be conducted, in phases.  For example, additional </w:t>
        </w:r>
        <w:r>
          <w:rPr>
            <w:rFonts w:ascii="Calibri" w:eastAsia="Calibri" w:hAnsi="Calibri" w:cs="Times New Roman"/>
            <w:bCs/>
          </w:rPr>
          <w:t xml:space="preserve">remedial </w:t>
        </w:r>
        <w:r w:rsidRPr="00B51416">
          <w:rPr>
            <w:rFonts w:ascii="Calibri" w:eastAsia="Calibri" w:hAnsi="Calibri" w:cs="Times New Roman"/>
            <w:bCs/>
          </w:rPr>
          <w:t xml:space="preserve">investigation may be necessary to </w:t>
        </w:r>
        <w:r>
          <w:rPr>
            <w:rFonts w:ascii="Calibri" w:eastAsia="Calibri" w:hAnsi="Calibri" w:cs="Times New Roman"/>
            <w:bCs/>
          </w:rPr>
          <w:t xml:space="preserve">fill data gaps identified in earlier investigations or to </w:t>
        </w:r>
        <w:r w:rsidRPr="00B51416">
          <w:rPr>
            <w:rFonts w:ascii="Calibri" w:eastAsia="Calibri" w:hAnsi="Calibri" w:cs="Times New Roman"/>
            <w:bCs/>
          </w:rPr>
          <w:t>determine the applicability of a model remedy at a site.</w:t>
        </w:r>
      </w:ins>
    </w:p>
    <w:p w14:paraId="5470FB70" w14:textId="77777777" w:rsidR="000F768D" w:rsidRPr="002D4EBD" w:rsidRDefault="000F768D" w:rsidP="000F768D">
      <w:pPr>
        <w:ind w:left="720" w:hanging="720"/>
        <w:rPr>
          <w:bCs/>
        </w:rPr>
      </w:pPr>
      <w:del w:id="2171" w:author="Feldcamp, Michael (ECY)" w:date="2022-08-30T09:35:00Z">
        <w:r w:rsidRPr="002D4EBD" w:rsidDel="00BA5EF8">
          <w:rPr>
            <w:b/>
            <w:bCs/>
          </w:rPr>
          <w:lastRenderedPageBreak/>
          <w:delText>(3)</w:delText>
        </w:r>
      </w:del>
      <w:ins w:id="2172" w:author="Feldcamp, Michael (ECY)" w:date="2022-08-30T09:35:00Z">
        <w:r>
          <w:rPr>
            <w:b/>
            <w:bCs/>
          </w:rPr>
          <w:t>(4)</w:t>
        </w:r>
      </w:ins>
      <w:r w:rsidRPr="002D4EBD">
        <w:rPr>
          <w:b/>
          <w:bCs/>
        </w:rPr>
        <w:tab/>
        <w:t>Administrative options</w:t>
      </w:r>
      <w:ins w:id="2173" w:author="Feldcamp, Michael (ECY)" w:date="2022-08-30T09:35:00Z">
        <w:r>
          <w:rPr>
            <w:b/>
            <w:bCs/>
          </w:rPr>
          <w:t xml:space="preserve"> and requirements</w:t>
        </w:r>
      </w:ins>
      <w:r w:rsidRPr="002D4EBD">
        <w:rPr>
          <w:b/>
          <w:bCs/>
        </w:rPr>
        <w:t xml:space="preserve">. </w:t>
      </w:r>
      <w:r>
        <w:rPr>
          <w:b/>
          <w:bCs/>
        </w:rPr>
        <w:t xml:space="preserve"> </w:t>
      </w:r>
      <w:r w:rsidRPr="002D4EBD">
        <w:rPr>
          <w:bCs/>
        </w:rPr>
        <w:t>A remedial investigation</w:t>
      </w:r>
      <w:del w:id="2174" w:author="Feldcamp, Michael (ECY)" w:date="2022-08-30T09:39:00Z">
        <w:r w:rsidRPr="002D4EBD" w:rsidDel="00900CCE">
          <w:rPr>
            <w:bCs/>
          </w:rPr>
          <w:delText>/</w:delText>
        </w:r>
      </w:del>
      <w:del w:id="2175" w:author="Feldcamp, Michael (ECY)" w:date="2022-08-30T09:40:00Z">
        <w:r w:rsidRPr="002D4EBD" w:rsidDel="00900CCE">
          <w:rPr>
            <w:bCs/>
          </w:rPr>
          <w:delText>feasibility study</w:delText>
        </w:r>
      </w:del>
      <w:r w:rsidRPr="002D4EBD">
        <w:rPr>
          <w:bCs/>
        </w:rPr>
        <w:t xml:space="preserve"> may be conducted under any of the </w:t>
      </w:r>
      <w:del w:id="2176" w:author="Feldcamp, Michael (ECY)" w:date="2022-08-30T09:40:00Z">
        <w:r w:rsidRPr="002D4EBD" w:rsidDel="00900CCE">
          <w:rPr>
            <w:bCs/>
          </w:rPr>
          <w:delText>procedures</w:delText>
        </w:r>
      </w:del>
      <w:ins w:id="2177" w:author="Feldcamp, Michael (ECY)" w:date="2022-08-30T09:40:00Z">
        <w:r w:rsidRPr="00B51416">
          <w:rPr>
            <w:rFonts w:ascii="Calibri" w:eastAsia="Calibri" w:hAnsi="Calibri" w:cs="Times New Roman"/>
            <w:bCs/>
          </w:rPr>
          <w:t>administrative options for remedial action</w:t>
        </w:r>
      </w:ins>
      <w:r w:rsidRPr="002D4EBD">
        <w:rPr>
          <w:bCs/>
        </w:rPr>
        <w:t xml:space="preserve"> described in WAC </w:t>
      </w:r>
      <w:r w:rsidRPr="00BA5EF8">
        <w:rPr>
          <w:bCs/>
        </w:rPr>
        <w:t>173-340-510</w:t>
      </w:r>
      <w:del w:id="2178" w:author="Feldcamp, Michael (ECY)" w:date="2022-08-30T09:40:00Z">
        <w:r w:rsidRPr="002D4EBD" w:rsidDel="00900CCE">
          <w:rPr>
            <w:bCs/>
          </w:rPr>
          <w:delText xml:space="preserve"> and </w:delText>
        </w:r>
        <w:r w:rsidRPr="00BA5EF8" w:rsidDel="00900CCE">
          <w:rPr>
            <w:bCs/>
          </w:rPr>
          <w:delText>173-340-515</w:delText>
        </w:r>
      </w:del>
      <w:r w:rsidRPr="002D4EBD">
        <w:rPr>
          <w:bCs/>
        </w:rPr>
        <w:t>.</w:t>
      </w:r>
      <w:ins w:id="2179" w:author="Feldcamp, Michael (ECY)" w:date="2022-08-30T09:40:00Z">
        <w:r w:rsidRPr="00900CCE">
          <w:rPr>
            <w:rFonts w:ascii="Calibri" w:eastAsia="Calibri" w:hAnsi="Calibri" w:cs="Times New Roman"/>
            <w:bCs/>
          </w:rPr>
          <w:t xml:space="preserve"> </w:t>
        </w:r>
        <w:r>
          <w:rPr>
            <w:rFonts w:ascii="Calibri" w:eastAsia="Calibri" w:hAnsi="Calibri" w:cs="Times New Roman"/>
            <w:bCs/>
          </w:rPr>
          <w:t xml:space="preserve"> </w:t>
        </w:r>
        <w:r w:rsidRPr="00B51416">
          <w:rPr>
            <w:rFonts w:ascii="Calibri" w:eastAsia="Calibri" w:hAnsi="Calibri" w:cs="Times New Roman"/>
            <w:bCs/>
          </w:rPr>
          <w:t>Reporting and public participation requirements depend on the administrative option used to conduct remedial action.</w:t>
        </w:r>
      </w:ins>
    </w:p>
    <w:p w14:paraId="0D6ACCF6" w14:textId="77777777" w:rsidR="000F768D" w:rsidRPr="00B51416" w:rsidRDefault="000F768D" w:rsidP="000F768D">
      <w:pPr>
        <w:ind w:left="1440" w:hanging="720"/>
        <w:rPr>
          <w:ins w:id="2180" w:author="Feldcamp, Michael (ECY)" w:date="2022-08-30T09:43:00Z"/>
          <w:rFonts w:ascii="Calibri" w:eastAsia="Calibri" w:hAnsi="Calibri" w:cs="Times New Roman"/>
          <w:b/>
        </w:rPr>
      </w:pPr>
      <w:ins w:id="2181" w:author="Feldcamp, Michael (ECY)" w:date="2022-08-30T09:43:00Z">
        <w:r w:rsidRPr="00B51416">
          <w:rPr>
            <w:rFonts w:ascii="Calibri" w:eastAsia="Calibri" w:hAnsi="Calibri" w:cs="Times New Roman"/>
            <w:b/>
          </w:rPr>
          <w:t>(a)</w:t>
        </w:r>
        <w:r w:rsidRPr="00B51416">
          <w:rPr>
            <w:rFonts w:ascii="Calibri" w:eastAsia="Calibri" w:hAnsi="Calibri" w:cs="Times New Roman"/>
            <w:b/>
          </w:rPr>
          <w:tab/>
          <w:t>Ecology-conducted or Ecology-supervised remedial actions.</w:t>
        </w:r>
        <w:r w:rsidRPr="00B51416">
          <w:rPr>
            <w:rFonts w:ascii="Calibri" w:eastAsia="Calibri" w:hAnsi="Calibri" w:cs="Times New Roman"/>
          </w:rPr>
          <w:t xml:space="preserve">  </w:t>
        </w:r>
        <w:r w:rsidRPr="00B51416">
          <w:rPr>
            <w:rFonts w:ascii="Calibri" w:eastAsia="Calibri" w:hAnsi="Calibri" w:cs="Calibri"/>
            <w:bCs/>
          </w:rPr>
          <w:t>For an Ecology-conducted or Ecology-supervised remedial investigation, Ecology will</w:t>
        </w:r>
        <w:r>
          <w:rPr>
            <w:rFonts w:ascii="Calibri" w:eastAsia="Calibri" w:hAnsi="Calibri" w:cs="Calibri"/>
            <w:bCs/>
          </w:rPr>
          <w:t xml:space="preserve"> provide or require</w:t>
        </w:r>
        <w:r w:rsidRPr="00B51416">
          <w:rPr>
            <w:rFonts w:ascii="Calibri" w:eastAsia="Calibri" w:hAnsi="Calibri" w:cs="Calibri"/>
            <w:bCs/>
          </w:rPr>
          <w:t>:</w:t>
        </w:r>
      </w:ins>
    </w:p>
    <w:p w14:paraId="5545A19A" w14:textId="77777777" w:rsidR="000F768D" w:rsidRPr="00B51416" w:rsidRDefault="000F768D" w:rsidP="000F768D">
      <w:pPr>
        <w:ind w:left="2160" w:hanging="720"/>
        <w:rPr>
          <w:ins w:id="2182" w:author="Feldcamp, Michael (ECY)" w:date="2022-08-30T09:43:00Z"/>
          <w:rFonts w:ascii="Calibri" w:eastAsia="Calibri" w:hAnsi="Calibri" w:cs="Times New Roman"/>
        </w:rPr>
      </w:pPr>
      <w:ins w:id="2183" w:author="Feldcamp, Michael (ECY)" w:date="2022-08-30T09:43:00Z">
        <w:r w:rsidRPr="00B51416">
          <w:rPr>
            <w:rFonts w:ascii="Calibri" w:eastAsia="Calibri" w:hAnsi="Calibri" w:cs="Times New Roman"/>
            <w:b/>
          </w:rPr>
          <w:t>(i)</w:t>
        </w:r>
        <w:r w:rsidRPr="00B51416">
          <w:rPr>
            <w:rFonts w:ascii="Calibri" w:eastAsia="Calibri" w:hAnsi="Calibri" w:cs="Times New Roman"/>
          </w:rPr>
          <w:tab/>
        </w:r>
        <w:r>
          <w:rPr>
            <w:rFonts w:ascii="Calibri" w:eastAsia="Calibri" w:hAnsi="Calibri" w:cs="Times New Roman"/>
          </w:rPr>
          <w:t xml:space="preserve">A remedial investigation work plan that </w:t>
        </w:r>
        <w:r w:rsidRPr="00B51416">
          <w:rPr>
            <w:rFonts w:ascii="Calibri" w:eastAsia="Calibri" w:hAnsi="Calibri" w:cs="Times New Roman"/>
          </w:rPr>
          <w:t>compl</w:t>
        </w:r>
        <w:r>
          <w:rPr>
            <w:rFonts w:ascii="Calibri" w:eastAsia="Calibri" w:hAnsi="Calibri" w:cs="Times New Roman"/>
          </w:rPr>
          <w:t>ies</w:t>
        </w:r>
        <w:r w:rsidRPr="00B51416">
          <w:rPr>
            <w:rFonts w:ascii="Calibri" w:eastAsia="Calibri" w:hAnsi="Calibri" w:cs="Times New Roman"/>
          </w:rPr>
          <w:t xml:space="preserve"> with the requirements in subsection (</w:t>
        </w:r>
        <w:r>
          <w:rPr>
            <w:rFonts w:ascii="Calibri" w:eastAsia="Calibri" w:hAnsi="Calibri" w:cs="Times New Roman"/>
          </w:rPr>
          <w:t>5</w:t>
        </w:r>
        <w:proofErr w:type="gramStart"/>
        <w:r w:rsidRPr="00B51416">
          <w:rPr>
            <w:rFonts w:ascii="Calibri" w:eastAsia="Calibri" w:hAnsi="Calibri" w:cs="Times New Roman"/>
          </w:rPr>
          <w:t>)(</w:t>
        </w:r>
        <w:proofErr w:type="gramEnd"/>
        <w:r w:rsidRPr="00B51416">
          <w:rPr>
            <w:rFonts w:ascii="Calibri" w:eastAsia="Calibri" w:hAnsi="Calibri" w:cs="Times New Roman"/>
          </w:rPr>
          <w:t xml:space="preserve">b) of this section and </w:t>
        </w:r>
        <w:r w:rsidRPr="00B51416">
          <w:rPr>
            <w:rFonts w:ascii="Calibri" w:eastAsia="Calibri" w:hAnsi="Calibri" w:cs="Times New Roman"/>
            <w:bCs/>
          </w:rPr>
          <w:t>WAC 173-340-840</w:t>
        </w:r>
        <w:r w:rsidRPr="00B51416">
          <w:rPr>
            <w:rFonts w:ascii="Calibri" w:eastAsia="Calibri" w:hAnsi="Calibri" w:cs="Times New Roman"/>
          </w:rPr>
          <w:t>.  For Ecology-supervised remedial actions, Ecology may require submittal of a work plan for its review and approval;</w:t>
        </w:r>
      </w:ins>
    </w:p>
    <w:p w14:paraId="6B557F8A" w14:textId="77777777" w:rsidR="000F768D" w:rsidRPr="00B51416" w:rsidRDefault="000F768D" w:rsidP="000F768D">
      <w:pPr>
        <w:ind w:left="2160" w:hanging="720"/>
        <w:rPr>
          <w:ins w:id="2184" w:author="Feldcamp, Michael (ECY)" w:date="2022-08-30T09:43:00Z"/>
          <w:rFonts w:ascii="Calibri" w:eastAsia="Calibri" w:hAnsi="Calibri" w:cs="Times New Roman"/>
        </w:rPr>
      </w:pPr>
      <w:ins w:id="2185" w:author="Feldcamp, Michael (ECY)" w:date="2022-08-30T09:43:00Z">
        <w:r w:rsidRPr="00B51416">
          <w:rPr>
            <w:rFonts w:ascii="Calibri" w:eastAsia="Calibri" w:hAnsi="Calibri" w:cs="Times New Roman"/>
            <w:b/>
          </w:rPr>
          <w:t>(ii)</w:t>
        </w:r>
        <w:r w:rsidRPr="00B51416">
          <w:rPr>
            <w:rFonts w:ascii="Calibri" w:eastAsia="Calibri" w:hAnsi="Calibri" w:cs="Times New Roman"/>
          </w:rPr>
          <w:tab/>
        </w:r>
        <w:r>
          <w:rPr>
            <w:rFonts w:ascii="Calibri" w:eastAsia="Calibri" w:hAnsi="Calibri" w:cs="Times New Roman"/>
          </w:rPr>
          <w:t>A remedial investigation report that complies with the requirements in subsection</w:t>
        </w:r>
        <w:r w:rsidRPr="00B51416">
          <w:rPr>
            <w:rFonts w:ascii="Calibri" w:eastAsia="Calibri" w:hAnsi="Calibri" w:cs="Times New Roman"/>
          </w:rPr>
          <w:t xml:space="preserve"> (</w:t>
        </w:r>
        <w:r>
          <w:rPr>
            <w:rFonts w:ascii="Calibri" w:eastAsia="Calibri" w:hAnsi="Calibri" w:cs="Times New Roman"/>
          </w:rPr>
          <w:t>5</w:t>
        </w:r>
        <w:proofErr w:type="gramStart"/>
        <w:r w:rsidRPr="00B51416">
          <w:rPr>
            <w:rFonts w:ascii="Calibri" w:eastAsia="Calibri" w:hAnsi="Calibri" w:cs="Times New Roman"/>
          </w:rPr>
          <w:t>)(</w:t>
        </w:r>
        <w:proofErr w:type="gramEnd"/>
        <w:r>
          <w:rPr>
            <w:rFonts w:ascii="Calibri" w:eastAsia="Calibri" w:hAnsi="Calibri" w:cs="Times New Roman"/>
          </w:rPr>
          <w:t>g</w:t>
        </w:r>
        <w:r w:rsidRPr="00B51416">
          <w:rPr>
            <w:rFonts w:ascii="Calibri" w:eastAsia="Calibri" w:hAnsi="Calibri" w:cs="Times New Roman"/>
          </w:rPr>
          <w:t xml:space="preserve">) of this section and </w:t>
        </w:r>
        <w:r w:rsidRPr="00B51416">
          <w:rPr>
            <w:rFonts w:ascii="Calibri" w:eastAsia="Calibri" w:hAnsi="Calibri" w:cs="Times New Roman"/>
            <w:bCs/>
          </w:rPr>
          <w:t>WAC 173-340-840</w:t>
        </w:r>
        <w:r w:rsidRPr="00B51416">
          <w:rPr>
            <w:rFonts w:ascii="Calibri" w:eastAsia="Calibri" w:hAnsi="Calibri" w:cs="Times New Roman"/>
          </w:rPr>
          <w:t>.  For Ecology-supervised remedial actions, Ecology may require submittal of a report for its review and approval; and</w:t>
        </w:r>
      </w:ins>
    </w:p>
    <w:p w14:paraId="4A0AAEDE" w14:textId="77777777" w:rsidR="000F768D" w:rsidRPr="00B51416" w:rsidRDefault="000F768D" w:rsidP="000F768D">
      <w:pPr>
        <w:ind w:left="2160" w:hanging="720"/>
        <w:rPr>
          <w:ins w:id="2186" w:author="Feldcamp, Michael (ECY)" w:date="2022-08-30T09:43:00Z"/>
          <w:rFonts w:ascii="Calibri" w:eastAsia="Calibri" w:hAnsi="Calibri" w:cs="Times New Roman"/>
          <w:bCs/>
        </w:rPr>
      </w:pPr>
      <w:ins w:id="2187" w:author="Feldcamp, Michael (ECY)" w:date="2022-08-30T09:43:00Z">
        <w:r>
          <w:rPr>
            <w:rFonts w:ascii="Calibri" w:eastAsia="Calibri" w:hAnsi="Calibri" w:cs="Times New Roman"/>
            <w:b/>
            <w:bCs/>
          </w:rPr>
          <w:t>(iii)</w:t>
        </w:r>
        <w:r w:rsidRPr="00B51416">
          <w:rPr>
            <w:rFonts w:ascii="Calibri" w:eastAsia="Calibri" w:hAnsi="Calibri" w:cs="Times New Roman"/>
            <w:b/>
            <w:bCs/>
          </w:rPr>
          <w:tab/>
        </w:r>
        <w:r>
          <w:rPr>
            <w:rFonts w:ascii="Calibri" w:eastAsia="Calibri" w:hAnsi="Calibri" w:cs="Times New Roman"/>
            <w:bCs/>
          </w:rPr>
          <w:t>P</w:t>
        </w:r>
        <w:r w:rsidRPr="00B51416">
          <w:rPr>
            <w:rFonts w:ascii="Calibri" w:eastAsia="Calibri" w:hAnsi="Calibri" w:cs="Times New Roman"/>
            <w:bCs/>
          </w:rPr>
          <w:t xml:space="preserve">ublic notice </w:t>
        </w:r>
        <w:r w:rsidRPr="00B51416">
          <w:rPr>
            <w:rFonts w:ascii="Calibri" w:eastAsia="Calibri" w:hAnsi="Calibri" w:cs="Times New Roman"/>
          </w:rPr>
          <w:t>of a remedial investigation report in accordance with WAC 173-340-600(13)</w:t>
        </w:r>
        <w:r w:rsidRPr="00B51416">
          <w:rPr>
            <w:rFonts w:ascii="Calibri" w:eastAsia="Calibri" w:hAnsi="Calibri" w:cs="Times New Roman"/>
            <w:bCs/>
          </w:rPr>
          <w:t>.</w:t>
        </w:r>
      </w:ins>
    </w:p>
    <w:p w14:paraId="16E35D7B" w14:textId="77777777" w:rsidR="000F768D" w:rsidRPr="00B51416" w:rsidRDefault="000F768D" w:rsidP="000F768D">
      <w:pPr>
        <w:ind w:left="1440" w:hanging="720"/>
        <w:rPr>
          <w:ins w:id="2188" w:author="Feldcamp, Michael (ECY)" w:date="2022-08-30T09:43:00Z"/>
          <w:rFonts w:ascii="Calibri" w:eastAsia="Calibri" w:hAnsi="Calibri" w:cs="Calibri"/>
          <w:bCs/>
        </w:rPr>
      </w:pPr>
      <w:ins w:id="2189" w:author="Feldcamp, Michael (ECY)" w:date="2022-08-30T09:43:00Z">
        <w:r w:rsidRPr="00B51416">
          <w:rPr>
            <w:rFonts w:ascii="Calibri" w:eastAsia="Calibri" w:hAnsi="Calibri" w:cs="Times New Roman"/>
            <w:b/>
          </w:rPr>
          <w:t>(b)</w:t>
        </w:r>
        <w:r w:rsidRPr="00B51416">
          <w:rPr>
            <w:rFonts w:ascii="Calibri" w:eastAsia="Calibri" w:hAnsi="Calibri" w:cs="Times New Roman"/>
            <w:b/>
          </w:rPr>
          <w:tab/>
          <w:t>Independent remedial actions.</w:t>
        </w:r>
      </w:ins>
    </w:p>
    <w:p w14:paraId="2B860191" w14:textId="77777777" w:rsidR="000F768D" w:rsidRPr="00B51416" w:rsidRDefault="000F768D" w:rsidP="000F768D">
      <w:pPr>
        <w:ind w:left="2160" w:hanging="720"/>
        <w:rPr>
          <w:ins w:id="2190" w:author="Feldcamp, Michael (ECY)" w:date="2022-08-30T09:43:00Z"/>
          <w:rFonts w:ascii="Calibri" w:eastAsia="Calibri" w:hAnsi="Calibri" w:cs="Times New Roman"/>
          <w:bCs/>
        </w:rPr>
      </w:pPr>
      <w:ins w:id="2191" w:author="Feldcamp, Michael (ECY)" w:date="2022-08-30T09:43:00Z">
        <w:r w:rsidRPr="00B51416">
          <w:rPr>
            <w:rFonts w:ascii="Calibri" w:eastAsia="Calibri" w:hAnsi="Calibri" w:cs="Times New Roman"/>
            <w:b/>
            <w:bCs/>
          </w:rPr>
          <w:t>(i)</w:t>
        </w:r>
        <w:r w:rsidRPr="00B51416">
          <w:rPr>
            <w:rFonts w:ascii="Calibri" w:eastAsia="Calibri" w:hAnsi="Calibri" w:cs="Times New Roman"/>
            <w:b/>
            <w:bCs/>
          </w:rPr>
          <w:tab/>
        </w:r>
        <w:r w:rsidRPr="00B51416">
          <w:rPr>
            <w:rFonts w:ascii="Calibri" w:eastAsia="Calibri" w:hAnsi="Calibri" w:cs="Times New Roman"/>
            <w:bCs/>
          </w:rPr>
          <w:t xml:space="preserve">An independent remedial investigation must be reported to Ecology in accordance with WAC </w:t>
        </w:r>
        <w:r w:rsidRPr="00132691">
          <w:rPr>
            <w:rFonts w:ascii="Calibri" w:eastAsia="Calibri" w:hAnsi="Calibri" w:cs="Times New Roman"/>
            <w:bCs/>
          </w:rPr>
          <w:t>173-340-515</w:t>
        </w:r>
        <w:r w:rsidRPr="00B51416">
          <w:rPr>
            <w:rFonts w:ascii="Calibri" w:eastAsia="Calibri" w:hAnsi="Calibri" w:cs="Times New Roman"/>
            <w:bCs/>
          </w:rPr>
          <w:t>.</w:t>
        </w:r>
      </w:ins>
    </w:p>
    <w:p w14:paraId="4EF6CEE6" w14:textId="77777777" w:rsidR="000F768D" w:rsidRPr="00B51416" w:rsidRDefault="000F768D" w:rsidP="000F768D">
      <w:pPr>
        <w:ind w:left="2160" w:hanging="720"/>
        <w:rPr>
          <w:ins w:id="2192" w:author="Feldcamp, Michael (ECY)" w:date="2022-08-30T09:43:00Z"/>
          <w:rFonts w:ascii="Calibri" w:eastAsia="Calibri" w:hAnsi="Calibri" w:cs="Times New Roman"/>
          <w:bCs/>
        </w:rPr>
      </w:pPr>
      <w:ins w:id="2193" w:author="Feldcamp, Michael (ECY)" w:date="2022-08-30T09:43:00Z">
        <w:r w:rsidRPr="00B51416">
          <w:rPr>
            <w:rFonts w:ascii="Calibri" w:eastAsia="Calibri" w:hAnsi="Calibri" w:cs="Times New Roman"/>
            <w:b/>
            <w:bCs/>
          </w:rPr>
          <w:t>(ii)</w:t>
        </w:r>
        <w:r w:rsidRPr="00B51416">
          <w:rPr>
            <w:rFonts w:ascii="Calibri" w:eastAsia="Calibri" w:hAnsi="Calibri" w:cs="Times New Roman"/>
            <w:b/>
            <w:bCs/>
          </w:rPr>
          <w:tab/>
        </w:r>
        <w:r w:rsidRPr="00B51416">
          <w:rPr>
            <w:rFonts w:ascii="Calibri" w:eastAsia="Calibri" w:hAnsi="Calibri" w:cs="Times New Roman"/>
            <w:bCs/>
          </w:rPr>
          <w:t xml:space="preserve">Ecology must notify the public of an independent remedial investigation report in accordance with WAC </w:t>
        </w:r>
      </w:ins>
      <w:ins w:id="2194" w:author="Feldcamp, Michael (ECY)" w:date="2022-08-30T09:44:00Z">
        <w:r>
          <w:rPr>
            <w:rFonts w:ascii="Calibri" w:eastAsia="Calibri" w:hAnsi="Calibri" w:cs="Times New Roman"/>
            <w:bCs/>
          </w:rPr>
          <w:t>173-340-600(20)</w:t>
        </w:r>
      </w:ins>
      <w:ins w:id="2195" w:author="Feldcamp, Michael (ECY)" w:date="2022-08-30T09:43:00Z">
        <w:r w:rsidRPr="00B51416">
          <w:rPr>
            <w:rFonts w:ascii="Calibri" w:eastAsia="Calibri" w:hAnsi="Calibri" w:cs="Times New Roman"/>
            <w:bCs/>
          </w:rPr>
          <w:t>.</w:t>
        </w:r>
      </w:ins>
    </w:p>
    <w:p w14:paraId="6D6C225F" w14:textId="77777777" w:rsidR="000F768D" w:rsidRPr="002D4EBD" w:rsidDel="00900CCE" w:rsidRDefault="000F768D" w:rsidP="000F768D">
      <w:pPr>
        <w:ind w:left="720" w:hanging="720"/>
        <w:rPr>
          <w:del w:id="2196" w:author="Feldcamp, Michael (ECY)" w:date="2022-08-30T09:47:00Z"/>
          <w:bCs/>
        </w:rPr>
      </w:pPr>
      <w:del w:id="2197" w:author="Feldcamp, Michael (ECY)" w:date="2022-08-30T09:47:00Z">
        <w:r w:rsidRPr="002D4EBD" w:rsidDel="00900CCE">
          <w:rPr>
            <w:b/>
            <w:bCs/>
          </w:rPr>
          <w:delText>(4)</w:delText>
        </w:r>
        <w:r w:rsidRPr="002D4EBD" w:rsidDel="00900CCE">
          <w:rPr>
            <w:b/>
            <w:bCs/>
          </w:rPr>
          <w:tab/>
          <w:delText xml:space="preserve">Submittal requirements. </w:delText>
        </w:r>
        <w:r w:rsidDel="00900CCE">
          <w:rPr>
            <w:b/>
            <w:bCs/>
          </w:rPr>
          <w:delText xml:space="preserve"> </w:delText>
        </w:r>
        <w:r w:rsidRPr="002D4EBD" w:rsidDel="00900CCE">
          <w:rPr>
            <w:bCs/>
          </w:rPr>
          <w:delText xml:space="preserve">For a remedial action conducted by the department or under a decree or order, a report shall be prepared at the completion of the remedial investigation/feasibility study. </w:delText>
        </w:r>
        <w:r w:rsidDel="00900CCE">
          <w:rPr>
            <w:bCs/>
          </w:rPr>
          <w:delText xml:space="preserve"> </w:delText>
        </w:r>
        <w:r w:rsidRPr="002D4EBD" w:rsidDel="00900CCE">
          <w:rPr>
            <w:bCs/>
          </w:rPr>
          <w:delText xml:space="preserve">Additionally, the department may require reports to be submitted for discrete elements of the remedial investigation/feasibility study. </w:delText>
        </w:r>
        <w:r w:rsidDel="00900CCE">
          <w:rPr>
            <w:bCs/>
          </w:rPr>
          <w:delText xml:space="preserve"> </w:delText>
        </w:r>
        <w:r w:rsidRPr="002D4EBD" w:rsidDel="00900CCE">
          <w:rPr>
            <w:bCs/>
          </w:rPr>
          <w:delText xml:space="preserve">Reports prepared under this section and under an order or decree shall be submitted to the department for review and approval. </w:delText>
        </w:r>
        <w:r w:rsidDel="00900CCE">
          <w:rPr>
            <w:bCs/>
          </w:rPr>
          <w:delText xml:space="preserve"> </w:delText>
        </w:r>
        <w:r w:rsidRPr="002D4EBD" w:rsidDel="00900CCE">
          <w:rPr>
            <w:bCs/>
          </w:rPr>
          <w:delText xml:space="preserve">See also subsection (7)(c)(iv) of this section for information on the sampling and analysis plan and the safety and health plan. See WAC </w:delText>
        </w:r>
        <w:r w:rsidRPr="00BA5EF8" w:rsidDel="00900CCE">
          <w:rPr>
            <w:bCs/>
          </w:rPr>
          <w:delText>173-340-515</w:delText>
        </w:r>
        <w:r w:rsidRPr="002D4EBD" w:rsidDel="00900CCE">
          <w:rPr>
            <w:bCs/>
          </w:rPr>
          <w:delText>(4) for submittal requirements for independent remedial actions.</w:delText>
        </w:r>
      </w:del>
    </w:p>
    <w:p w14:paraId="686F8807" w14:textId="77777777" w:rsidR="000F768D" w:rsidRPr="002D4EBD" w:rsidDel="00900CCE" w:rsidRDefault="000F768D" w:rsidP="000F768D">
      <w:pPr>
        <w:ind w:left="720" w:hanging="720"/>
        <w:rPr>
          <w:del w:id="2198" w:author="Feldcamp, Michael (ECY)" w:date="2022-08-30T09:47:00Z"/>
          <w:bCs/>
        </w:rPr>
      </w:pPr>
      <w:del w:id="2199" w:author="Feldcamp, Michael (ECY)" w:date="2022-08-30T09:47:00Z">
        <w:r w:rsidRPr="002D4EBD" w:rsidDel="00900CCE">
          <w:rPr>
            <w:b/>
            <w:bCs/>
          </w:rPr>
          <w:delText>(5)</w:delText>
        </w:r>
        <w:r w:rsidRPr="002D4EBD" w:rsidDel="00900CCE">
          <w:rPr>
            <w:b/>
            <w:bCs/>
          </w:rPr>
          <w:tab/>
          <w:delText xml:space="preserve">Public participation. </w:delText>
        </w:r>
        <w:r w:rsidDel="00900CCE">
          <w:rPr>
            <w:b/>
            <w:bCs/>
          </w:rPr>
          <w:delText xml:space="preserve"> </w:delText>
        </w:r>
        <w:r w:rsidRPr="002D4EBD" w:rsidDel="00900CCE">
          <w:rPr>
            <w:bCs/>
          </w:rPr>
          <w:delText xml:space="preserve">Public participation will be accomplished in a manner consistent with WAC </w:delText>
        </w:r>
        <w:r w:rsidRPr="00BA5EF8" w:rsidDel="00900CCE">
          <w:rPr>
            <w:bCs/>
          </w:rPr>
          <w:delText>173-340-600</w:delText>
        </w:r>
        <w:r w:rsidRPr="002D4EBD" w:rsidDel="00900CCE">
          <w:rPr>
            <w:bCs/>
          </w:rPr>
          <w:delText>.</w:delText>
        </w:r>
      </w:del>
    </w:p>
    <w:p w14:paraId="19C25594" w14:textId="77777777" w:rsidR="000F768D" w:rsidRPr="002D4EBD" w:rsidDel="00DD593C" w:rsidRDefault="000F768D" w:rsidP="000F768D">
      <w:pPr>
        <w:ind w:left="720" w:hanging="720"/>
        <w:rPr>
          <w:del w:id="2200" w:author="Feldcamp, Michael (ECY)" w:date="2022-08-30T09:53:00Z"/>
          <w:bCs/>
        </w:rPr>
      </w:pPr>
      <w:del w:id="2201" w:author="Feldcamp, Michael (ECY)" w:date="2022-08-30T09:53:00Z">
        <w:r w:rsidRPr="002D4EBD" w:rsidDel="00DD593C">
          <w:rPr>
            <w:b/>
            <w:bCs/>
          </w:rPr>
          <w:delText>(6)</w:delText>
        </w:r>
        <w:r w:rsidRPr="002D4EBD" w:rsidDel="00DD593C">
          <w:rPr>
            <w:b/>
            <w:bCs/>
          </w:rPr>
          <w:tab/>
          <w:delText xml:space="preserve">Scope. </w:delText>
        </w:r>
        <w:r w:rsidDel="00DD593C">
          <w:rPr>
            <w:b/>
            <w:bCs/>
          </w:rPr>
          <w:delText xml:space="preserve"> </w:delText>
        </w:r>
        <w:r w:rsidRPr="002D4EBD" w:rsidDel="00DD593C">
          <w:rPr>
            <w:bCs/>
          </w:rPr>
          <w:delText xml:space="preserve">The scope of a remedial investigation/feasibility study varies from site to site, depending on the informational and analytical needs of the specific facility. </w:delText>
        </w:r>
        <w:r w:rsidDel="00DD593C">
          <w:rPr>
            <w:bCs/>
          </w:rPr>
          <w:delText xml:space="preserve"> </w:delText>
        </w:r>
        <w:r w:rsidRPr="002D4EBD" w:rsidDel="00DD593C">
          <w:rPr>
            <w:bCs/>
          </w:rPr>
          <w:delText xml:space="preserve">This requires that the process remain flexible and be streamlined when possible to avoid the collection and evaluation of unnecessary information so that the cleanup can proceed in a timely manner. </w:delText>
        </w:r>
        <w:r w:rsidDel="00DD593C">
          <w:rPr>
            <w:bCs/>
          </w:rPr>
          <w:delText xml:space="preserve"> </w:delText>
        </w:r>
        <w:r w:rsidRPr="002D4EBD" w:rsidDel="00DD593C">
          <w:rPr>
            <w:bCs/>
          </w:rPr>
          <w:delText>Where information required in subsections (7)(c) and (8)(c) of this section is available in other documents for the site, that information may be incorporated by reference to avoid unnecessary duplication.</w:delText>
        </w:r>
        <w:r w:rsidDel="00DD593C">
          <w:rPr>
            <w:bCs/>
          </w:rPr>
          <w:delText xml:space="preserve"> </w:delText>
        </w:r>
        <w:r w:rsidRPr="002D4EBD" w:rsidDel="00DD593C">
          <w:rPr>
            <w:bCs/>
          </w:rPr>
          <w:delText xml:space="preserve"> However, in all cases sufficient information must be collected, </w:delText>
        </w:r>
        <w:r w:rsidRPr="002D4EBD" w:rsidDel="00DD593C">
          <w:rPr>
            <w:bCs/>
          </w:rPr>
          <w:lastRenderedPageBreak/>
          <w:delText xml:space="preserve">developed, and evaluated to enable the selection of a cleanup action under WAC </w:delText>
        </w:r>
        <w:r w:rsidRPr="00BA5EF8" w:rsidDel="00DD593C">
          <w:rPr>
            <w:bCs/>
          </w:rPr>
          <w:delText>173-340-360</w:delText>
        </w:r>
        <w:r w:rsidRPr="002D4EBD" w:rsidDel="00DD593C">
          <w:rPr>
            <w:bCs/>
          </w:rPr>
          <w:delText xml:space="preserve"> through </w:delText>
        </w:r>
        <w:r w:rsidRPr="00BA5EF8" w:rsidDel="00DD593C">
          <w:rPr>
            <w:bCs/>
          </w:rPr>
          <w:delText>173-340-390</w:delText>
        </w:r>
        <w:r w:rsidRPr="002D4EBD" w:rsidDel="00DD593C">
          <w:rPr>
            <w:bCs/>
          </w:rPr>
          <w:delText>.</w:delText>
        </w:r>
        <w:r w:rsidDel="00DD593C">
          <w:rPr>
            <w:bCs/>
          </w:rPr>
          <w:delText xml:space="preserve"> </w:delText>
        </w:r>
        <w:r w:rsidRPr="002D4EBD" w:rsidDel="00DD593C">
          <w:rPr>
            <w:bCs/>
          </w:rPr>
          <w:delText xml:space="preserve"> In addition, for facilities on the federal national priorities list, a remedial investigation/feasibility study shall comply with federal requirements.</w:delText>
        </w:r>
      </w:del>
    </w:p>
    <w:p w14:paraId="4F59CADC" w14:textId="77777777" w:rsidR="000F768D" w:rsidRPr="002D4EBD" w:rsidDel="00DD593C" w:rsidRDefault="000F768D" w:rsidP="000F768D">
      <w:pPr>
        <w:ind w:left="720" w:hanging="720"/>
        <w:rPr>
          <w:del w:id="2202" w:author="Feldcamp, Michael (ECY)" w:date="2022-08-30T09:50:00Z"/>
          <w:b/>
          <w:bCs/>
        </w:rPr>
      </w:pPr>
      <w:del w:id="2203" w:author="Feldcamp, Michael (ECY)" w:date="2022-08-30T09:49:00Z">
        <w:r w:rsidRPr="002D4EBD" w:rsidDel="00DD593C">
          <w:rPr>
            <w:b/>
            <w:bCs/>
          </w:rPr>
          <w:delText>(7)</w:delText>
        </w:r>
      </w:del>
      <w:del w:id="2204" w:author="Feldcamp, Michael (ECY)" w:date="2022-08-30T09:50:00Z">
        <w:r w:rsidRPr="002D4EBD" w:rsidDel="00DD593C">
          <w:rPr>
            <w:b/>
            <w:bCs/>
          </w:rPr>
          <w:tab/>
        </w:r>
      </w:del>
      <w:del w:id="2205" w:author="Feldcamp, Michael (ECY)" w:date="2022-08-30T09:49:00Z">
        <w:r w:rsidRPr="002D4EBD" w:rsidDel="00DD593C">
          <w:rPr>
            <w:b/>
            <w:bCs/>
          </w:rPr>
          <w:delText>Procedures for conducting a remedial i</w:delText>
        </w:r>
      </w:del>
      <w:del w:id="2206" w:author="Feldcamp, Michael (ECY)" w:date="2022-08-30T09:50:00Z">
        <w:r w:rsidRPr="002D4EBD" w:rsidDel="00DD593C">
          <w:rPr>
            <w:b/>
            <w:bCs/>
          </w:rPr>
          <w:delText>nvestigation.</w:delText>
        </w:r>
      </w:del>
    </w:p>
    <w:p w14:paraId="42C82753" w14:textId="77777777" w:rsidR="000F768D" w:rsidRPr="002D4EBD" w:rsidDel="00DD593C" w:rsidRDefault="000F768D" w:rsidP="000F768D">
      <w:pPr>
        <w:ind w:left="1440" w:hanging="720"/>
        <w:rPr>
          <w:del w:id="2207" w:author="Feldcamp, Michael (ECY)" w:date="2022-08-30T09:50:00Z"/>
          <w:bCs/>
        </w:rPr>
      </w:pPr>
      <w:del w:id="2208" w:author="Feldcamp, Michael (ECY)" w:date="2022-08-30T09:50:00Z">
        <w:r w:rsidRPr="002D4EBD" w:rsidDel="00DD593C">
          <w:rPr>
            <w:b/>
            <w:bCs/>
          </w:rPr>
          <w:delText>(a)</w:delText>
        </w:r>
        <w:r w:rsidRPr="002D4EBD" w:rsidDel="00DD593C">
          <w:rPr>
            <w:b/>
            <w:bCs/>
          </w:rPr>
          <w:tab/>
          <w:delText xml:space="preserve">Purpose. </w:delText>
        </w:r>
        <w:r w:rsidDel="00DD593C">
          <w:rPr>
            <w:b/>
            <w:bCs/>
          </w:rPr>
          <w:delText xml:space="preserve"> </w:delText>
        </w:r>
        <w:r w:rsidRPr="002D4EBD" w:rsidDel="00DD593C">
          <w:rPr>
            <w:bCs/>
          </w:rPr>
          <w:delText xml:space="preserve">The purpose of the remedial investigation is to collect data necessary to adequately characterize the site for the purpose of developing and evaluating cleanup action alternatives. </w:delText>
        </w:r>
        <w:r w:rsidDel="00DD593C">
          <w:rPr>
            <w:bCs/>
          </w:rPr>
          <w:delText xml:space="preserve"> </w:delText>
        </w:r>
        <w:r w:rsidRPr="002D4EBD" w:rsidDel="00DD593C">
          <w:rPr>
            <w:bCs/>
          </w:rPr>
          <w:delText>Site characterization may be conducted in one or more phases to focus sampling efforts and increase the efficiency of the remedial investigation.</w:delText>
        </w:r>
        <w:r w:rsidDel="00DD593C">
          <w:rPr>
            <w:bCs/>
          </w:rPr>
          <w:delText xml:space="preserve"> </w:delText>
        </w:r>
        <w:r w:rsidRPr="002D4EBD" w:rsidDel="00DD593C">
          <w:rPr>
            <w:bCs/>
          </w:rPr>
          <w:delText xml:space="preserve"> Site characterization activities may be integrated with the development and evaluation of alternatives in the feasibility study, as appropriate.</w:delText>
        </w:r>
      </w:del>
    </w:p>
    <w:p w14:paraId="139966FC" w14:textId="77777777" w:rsidR="000F768D" w:rsidRPr="002D4EBD" w:rsidDel="00DD593C" w:rsidRDefault="000F768D" w:rsidP="000F768D">
      <w:pPr>
        <w:ind w:left="1440" w:hanging="720"/>
        <w:rPr>
          <w:del w:id="2209" w:author="Feldcamp, Michael (ECY)" w:date="2022-08-30T09:50:00Z"/>
          <w:bCs/>
        </w:rPr>
      </w:pPr>
      <w:del w:id="2210" w:author="Feldcamp, Michael (ECY)" w:date="2022-08-30T09:50:00Z">
        <w:r w:rsidRPr="002D4EBD" w:rsidDel="00DD593C">
          <w:rPr>
            <w:b/>
            <w:bCs/>
          </w:rPr>
          <w:delText>(b)</w:delText>
        </w:r>
        <w:r w:rsidRPr="002D4EBD" w:rsidDel="00DD593C">
          <w:rPr>
            <w:b/>
            <w:bCs/>
          </w:rPr>
          <w:tab/>
          <w:delText xml:space="preserve">Scoping activities. </w:delText>
        </w:r>
        <w:r w:rsidDel="00DD593C">
          <w:rPr>
            <w:b/>
            <w:bCs/>
          </w:rPr>
          <w:delText xml:space="preserve"> </w:delText>
        </w:r>
        <w:r w:rsidRPr="002D4EBD" w:rsidDel="00DD593C">
          <w:rPr>
            <w:bCs/>
          </w:rPr>
          <w:delText xml:space="preserve">To focus the collection of data and to assist the department in making the preliminary evaluation required under the State Environmental Policy Act (see WAC </w:delText>
        </w:r>
        <w:r w:rsidDel="00DD593C">
          <w:fldChar w:fldCharType="begin"/>
        </w:r>
        <w:r w:rsidDel="00DD593C">
          <w:delInstrText xml:space="preserve"> HYPERLINK "https://apps.leg.wa.gov/WAC/default.aspx?cite=197-11-256" </w:delInstrText>
        </w:r>
        <w:r w:rsidDel="00DD593C">
          <w:fldChar w:fldCharType="separate"/>
        </w:r>
        <w:r w:rsidRPr="002D4EBD" w:rsidDel="00DD593C">
          <w:rPr>
            <w:rStyle w:val="Hyperlink"/>
            <w:bCs/>
          </w:rPr>
          <w:delText>197-11-256</w:delText>
        </w:r>
        <w:r w:rsidDel="00DD593C">
          <w:rPr>
            <w:rStyle w:val="Hyperlink"/>
            <w:bCs/>
          </w:rPr>
          <w:fldChar w:fldCharType="end"/>
        </w:r>
        <w:r w:rsidRPr="002D4EBD" w:rsidDel="00DD593C">
          <w:rPr>
            <w:bCs/>
          </w:rPr>
          <w:delText>), the following scoping activities may be taken before conducting a remedial investigation:</w:delText>
        </w:r>
      </w:del>
    </w:p>
    <w:p w14:paraId="7F107E20" w14:textId="77777777" w:rsidR="000F768D" w:rsidRPr="002D4EBD" w:rsidDel="00DD593C" w:rsidRDefault="000F768D" w:rsidP="000F768D">
      <w:pPr>
        <w:ind w:left="2160" w:hanging="720"/>
        <w:rPr>
          <w:del w:id="2211" w:author="Feldcamp, Michael (ECY)" w:date="2022-08-30T09:50:00Z"/>
          <w:bCs/>
        </w:rPr>
      </w:pPr>
      <w:del w:id="2212" w:author="Feldcamp, Michael (ECY)" w:date="2022-08-30T09:50:00Z">
        <w:r w:rsidRPr="002D4EBD" w:rsidDel="00DD593C">
          <w:rPr>
            <w:b/>
            <w:bCs/>
          </w:rPr>
          <w:delText>(i)</w:delText>
        </w:r>
        <w:r w:rsidDel="00DD593C">
          <w:rPr>
            <w:bCs/>
          </w:rPr>
          <w:tab/>
        </w:r>
        <w:r w:rsidRPr="002D4EBD" w:rsidDel="00DD593C">
          <w:rPr>
            <w:bCs/>
          </w:rPr>
          <w:delText>Assemble and evaluate existing data on the site, including the results of any interim or emergency actions, initial investigations, site hazard assessments, and other site inspections;</w:delText>
        </w:r>
      </w:del>
    </w:p>
    <w:p w14:paraId="36C394C0" w14:textId="77777777" w:rsidR="000F768D" w:rsidRPr="002D4EBD" w:rsidDel="00DD593C" w:rsidRDefault="000F768D" w:rsidP="000F768D">
      <w:pPr>
        <w:ind w:left="2160" w:hanging="720"/>
        <w:rPr>
          <w:del w:id="2213" w:author="Feldcamp, Michael (ECY)" w:date="2022-08-30T09:50:00Z"/>
          <w:bCs/>
        </w:rPr>
      </w:pPr>
      <w:del w:id="2214" w:author="Feldcamp, Michael (ECY)" w:date="2022-08-30T09:50:00Z">
        <w:r w:rsidRPr="002D4EBD" w:rsidDel="00DD593C">
          <w:rPr>
            <w:b/>
            <w:bCs/>
          </w:rPr>
          <w:delText>(ii)</w:delText>
        </w:r>
        <w:r w:rsidDel="00DD593C">
          <w:rPr>
            <w:bCs/>
          </w:rPr>
          <w:tab/>
        </w:r>
        <w:r w:rsidRPr="002D4EBD" w:rsidDel="00DD593C">
          <w:rPr>
            <w:bCs/>
          </w:rPr>
          <w:delText xml:space="preserve">Develop a preliminary conceptual site model as defined in WAC </w:delText>
        </w:r>
        <w:r w:rsidRPr="00BA5EF8" w:rsidDel="00DD593C">
          <w:rPr>
            <w:bCs/>
          </w:rPr>
          <w:delText>173-340-200</w:delText>
        </w:r>
        <w:r w:rsidRPr="002D4EBD" w:rsidDel="00DD593C">
          <w:rPr>
            <w:bCs/>
          </w:rPr>
          <w:delText>;</w:delText>
        </w:r>
      </w:del>
    </w:p>
    <w:p w14:paraId="082E5ECC" w14:textId="77777777" w:rsidR="000F768D" w:rsidRPr="002D4EBD" w:rsidDel="00DD593C" w:rsidRDefault="000F768D" w:rsidP="000F768D">
      <w:pPr>
        <w:ind w:left="2160" w:hanging="720"/>
        <w:rPr>
          <w:del w:id="2215" w:author="Feldcamp, Michael (ECY)" w:date="2022-08-30T09:50:00Z"/>
          <w:bCs/>
        </w:rPr>
      </w:pPr>
      <w:del w:id="2216" w:author="Feldcamp, Michael (ECY)" w:date="2022-08-30T09:50:00Z">
        <w:r w:rsidRPr="002D4EBD" w:rsidDel="00DD593C">
          <w:rPr>
            <w:b/>
            <w:bCs/>
          </w:rPr>
          <w:delText>(iii)</w:delText>
        </w:r>
        <w:r w:rsidDel="00DD593C">
          <w:rPr>
            <w:bCs/>
          </w:rPr>
          <w:tab/>
        </w:r>
        <w:r w:rsidRPr="002D4EBD" w:rsidDel="00DD593C">
          <w:rPr>
            <w:bCs/>
          </w:rPr>
          <w:delText>Begin to identify likely cleanup levels for the site;</w:delText>
        </w:r>
      </w:del>
    </w:p>
    <w:p w14:paraId="75F771CD" w14:textId="77777777" w:rsidR="000F768D" w:rsidRPr="002D4EBD" w:rsidDel="00DD593C" w:rsidRDefault="000F768D" w:rsidP="000F768D">
      <w:pPr>
        <w:ind w:left="2160" w:hanging="720"/>
        <w:rPr>
          <w:del w:id="2217" w:author="Feldcamp, Michael (ECY)" w:date="2022-08-30T09:50:00Z"/>
          <w:bCs/>
        </w:rPr>
      </w:pPr>
      <w:del w:id="2218" w:author="Feldcamp, Michael (ECY)" w:date="2022-08-30T09:50:00Z">
        <w:r w:rsidRPr="002D4EBD" w:rsidDel="00DD593C">
          <w:rPr>
            <w:b/>
            <w:bCs/>
          </w:rPr>
          <w:delText>(iv)</w:delText>
        </w:r>
        <w:r w:rsidDel="00DD593C">
          <w:rPr>
            <w:bCs/>
          </w:rPr>
          <w:tab/>
        </w:r>
        <w:r w:rsidRPr="002D4EBD" w:rsidDel="00DD593C">
          <w:rPr>
            <w:bCs/>
          </w:rPr>
          <w:delText>Begin to identify likely cleanup action components that may address the releases at the site;</w:delText>
        </w:r>
      </w:del>
    </w:p>
    <w:p w14:paraId="30D5C06E" w14:textId="77777777" w:rsidR="000F768D" w:rsidRPr="002D4EBD" w:rsidDel="00DD593C" w:rsidRDefault="000F768D" w:rsidP="000F768D">
      <w:pPr>
        <w:ind w:left="2160" w:hanging="720"/>
        <w:rPr>
          <w:del w:id="2219" w:author="Feldcamp, Michael (ECY)" w:date="2022-08-30T09:50:00Z"/>
          <w:bCs/>
        </w:rPr>
      </w:pPr>
      <w:del w:id="2220" w:author="Feldcamp, Michael (ECY)" w:date="2022-08-30T09:50:00Z">
        <w:r w:rsidRPr="002D4EBD" w:rsidDel="00DD593C">
          <w:rPr>
            <w:b/>
            <w:bCs/>
          </w:rPr>
          <w:delText>(v)</w:delText>
        </w:r>
        <w:r w:rsidDel="00DD593C">
          <w:rPr>
            <w:bCs/>
          </w:rPr>
          <w:tab/>
        </w:r>
        <w:r w:rsidRPr="002D4EBD" w:rsidDel="00DD593C">
          <w:rPr>
            <w:bCs/>
          </w:rPr>
          <w:delText>Consider the type, quality and quantity of data necessary to support selection of a cleanup action; and</w:delText>
        </w:r>
      </w:del>
    </w:p>
    <w:p w14:paraId="134418A6" w14:textId="77777777" w:rsidR="000F768D" w:rsidRPr="002D4EBD" w:rsidDel="00DD593C" w:rsidRDefault="000F768D" w:rsidP="000F768D">
      <w:pPr>
        <w:ind w:left="2160" w:hanging="720"/>
        <w:rPr>
          <w:del w:id="2221" w:author="Feldcamp, Michael (ECY)" w:date="2022-08-30T09:50:00Z"/>
          <w:bCs/>
        </w:rPr>
      </w:pPr>
      <w:del w:id="2222" w:author="Feldcamp, Michael (ECY)" w:date="2022-08-30T09:50:00Z">
        <w:r w:rsidRPr="002D4EBD" w:rsidDel="00DD593C">
          <w:rPr>
            <w:b/>
            <w:bCs/>
          </w:rPr>
          <w:delText>(vi)</w:delText>
        </w:r>
        <w:r w:rsidDel="00DD593C">
          <w:rPr>
            <w:bCs/>
          </w:rPr>
          <w:tab/>
        </w:r>
        <w:r w:rsidRPr="002D4EBD" w:rsidDel="00DD593C">
          <w:rPr>
            <w:bCs/>
          </w:rPr>
          <w:delText xml:space="preserve">Begin to identify likely applicable state and federal laws under WAC </w:delText>
        </w:r>
        <w:r w:rsidRPr="00BA5EF8" w:rsidDel="00DD593C">
          <w:rPr>
            <w:bCs/>
          </w:rPr>
          <w:delText>173-340-710</w:delText>
        </w:r>
        <w:r w:rsidRPr="002D4EBD" w:rsidDel="00DD593C">
          <w:rPr>
            <w:bCs/>
          </w:rPr>
          <w:delText>.</w:delText>
        </w:r>
      </w:del>
    </w:p>
    <w:p w14:paraId="3672663B" w14:textId="77777777" w:rsidR="000F768D" w:rsidRPr="002D4EBD" w:rsidDel="00DD593C" w:rsidRDefault="000F768D" w:rsidP="000F768D">
      <w:pPr>
        <w:ind w:left="1440" w:hanging="720"/>
        <w:rPr>
          <w:del w:id="2223" w:author="Feldcamp, Michael (ECY)" w:date="2022-08-30T09:50:00Z"/>
          <w:bCs/>
        </w:rPr>
      </w:pPr>
      <w:del w:id="2224" w:author="Feldcamp, Michael (ECY)" w:date="2022-08-30T09:50:00Z">
        <w:r w:rsidRPr="00EA68FF" w:rsidDel="00DD593C">
          <w:rPr>
            <w:b/>
            <w:bCs/>
          </w:rPr>
          <w:delText>(c)</w:delText>
        </w:r>
        <w:r w:rsidRPr="00EA68FF" w:rsidDel="00DD593C">
          <w:rPr>
            <w:b/>
            <w:bCs/>
          </w:rPr>
          <w:tab/>
          <w:delText xml:space="preserve">Content. </w:delText>
        </w:r>
        <w:r w:rsidDel="00DD593C">
          <w:rPr>
            <w:b/>
            <w:bCs/>
          </w:rPr>
          <w:delText xml:space="preserve"> </w:delText>
        </w:r>
        <w:r w:rsidRPr="002D4EBD" w:rsidDel="00DD593C">
          <w:rPr>
            <w:bCs/>
          </w:rPr>
          <w:delText>A remedial investigation shall include the following information as appropriate:</w:delText>
        </w:r>
      </w:del>
    </w:p>
    <w:p w14:paraId="5DC8BBAD" w14:textId="77777777" w:rsidR="000F768D" w:rsidRPr="002D4EBD" w:rsidDel="00DD593C" w:rsidRDefault="000F768D" w:rsidP="000F768D">
      <w:pPr>
        <w:ind w:left="2160" w:hanging="720"/>
        <w:rPr>
          <w:del w:id="2225" w:author="Feldcamp, Michael (ECY)" w:date="2022-08-30T09:50:00Z"/>
          <w:bCs/>
        </w:rPr>
      </w:pPr>
      <w:del w:id="2226" w:author="Feldcamp, Michael (ECY)" w:date="2022-08-30T09:50:00Z">
        <w:r w:rsidRPr="00EA68FF" w:rsidDel="00DD593C">
          <w:rPr>
            <w:b/>
            <w:bCs/>
          </w:rPr>
          <w:delText>(i)</w:delText>
        </w:r>
        <w:r w:rsidRPr="00EA68FF" w:rsidDel="00DD593C">
          <w:rPr>
            <w:b/>
            <w:bCs/>
          </w:rPr>
          <w:tab/>
          <w:delText xml:space="preserve">General facility information. </w:delText>
        </w:r>
        <w:r w:rsidDel="00DD593C">
          <w:rPr>
            <w:b/>
            <w:bCs/>
          </w:rPr>
          <w:delText xml:space="preserve"> </w:delText>
        </w:r>
        <w:r w:rsidRPr="002D4EBD" w:rsidDel="00DD593C">
          <w:rPr>
            <w:bCs/>
          </w:rPr>
          <w:delText>General information, including: Project title; name, address, and phone number of project coordinator; legal description of the facility location; dimensions of the facility; present owner and operator; chronological listing of past owners and operators and operational history; and other pertinent information.</w:delText>
        </w:r>
      </w:del>
    </w:p>
    <w:p w14:paraId="78D4B84E" w14:textId="77777777" w:rsidR="000F768D" w:rsidRPr="002D4EBD" w:rsidDel="00DD593C" w:rsidRDefault="000F768D" w:rsidP="000F768D">
      <w:pPr>
        <w:ind w:left="2160" w:hanging="720"/>
        <w:rPr>
          <w:del w:id="2227" w:author="Feldcamp, Michael (ECY)" w:date="2022-08-30T09:50:00Z"/>
          <w:bCs/>
        </w:rPr>
      </w:pPr>
      <w:del w:id="2228" w:author="Feldcamp, Michael (ECY)" w:date="2022-08-30T09:50:00Z">
        <w:r w:rsidRPr="00EA68FF" w:rsidDel="00DD593C">
          <w:rPr>
            <w:b/>
            <w:bCs/>
          </w:rPr>
          <w:delText>(ii)</w:delText>
        </w:r>
        <w:r w:rsidRPr="00EA68FF" w:rsidDel="00DD593C">
          <w:rPr>
            <w:b/>
            <w:bCs/>
          </w:rPr>
          <w:tab/>
          <w:delText xml:space="preserve">Site conditions map. </w:delText>
        </w:r>
        <w:r w:rsidDel="00DD593C">
          <w:rPr>
            <w:b/>
            <w:bCs/>
          </w:rPr>
          <w:delText xml:space="preserve"> </w:delText>
        </w:r>
        <w:r w:rsidRPr="002D4EBD" w:rsidDel="00DD593C">
          <w:rPr>
            <w:bCs/>
          </w:rPr>
          <w:delText>An existing site conditions map that illustrates relevant current site features such as property boundaries, proposed facility boundaries, surface topography, surface and subsurface structures, utility lines, well locations, and other pertinent information.</w:delText>
        </w:r>
      </w:del>
    </w:p>
    <w:p w14:paraId="13AF8E16" w14:textId="77777777" w:rsidR="000F768D" w:rsidRPr="002D4EBD" w:rsidDel="00545184" w:rsidRDefault="000F768D" w:rsidP="000F768D">
      <w:pPr>
        <w:ind w:left="2160" w:hanging="720"/>
        <w:rPr>
          <w:del w:id="2229" w:author="Feldcamp, Michael (ECY)" w:date="2022-08-30T11:21:00Z"/>
          <w:bCs/>
        </w:rPr>
      </w:pPr>
      <w:del w:id="2230" w:author="Feldcamp, Michael (ECY)" w:date="2022-08-30T11:21:00Z">
        <w:r w:rsidRPr="00EA68FF" w:rsidDel="00545184">
          <w:rPr>
            <w:b/>
            <w:bCs/>
          </w:rPr>
          <w:lastRenderedPageBreak/>
          <w:delText>(iii)</w:delText>
        </w:r>
        <w:r w:rsidRPr="00EA68FF" w:rsidDel="00545184">
          <w:rPr>
            <w:b/>
            <w:bCs/>
          </w:rPr>
          <w:tab/>
          <w:delText xml:space="preserve">Field investigations. </w:delText>
        </w:r>
        <w:r w:rsidDel="00545184">
          <w:rPr>
            <w:b/>
            <w:bCs/>
          </w:rPr>
          <w:delText xml:space="preserve"> </w:delText>
        </w:r>
        <w:r w:rsidRPr="002D4EBD" w:rsidDel="00545184">
          <w:rPr>
            <w:bCs/>
          </w:rPr>
          <w:delText>Sufficient investigations to characterize the distribution of hazardous substances present at the site, and threat to human health and the environment. Where applicable to the site, these investigations shall address the following:</w:delText>
        </w:r>
      </w:del>
    </w:p>
    <w:p w14:paraId="50EA9E4F" w14:textId="77777777" w:rsidR="000F768D" w:rsidRPr="002D4EBD" w:rsidDel="00545184" w:rsidRDefault="000F768D" w:rsidP="000F768D">
      <w:pPr>
        <w:ind w:left="2880" w:hanging="720"/>
        <w:rPr>
          <w:del w:id="2231" w:author="Feldcamp, Michael (ECY)" w:date="2022-08-30T11:21:00Z"/>
          <w:bCs/>
        </w:rPr>
      </w:pPr>
      <w:del w:id="2232" w:author="Feldcamp, Michael (ECY)" w:date="2022-08-30T11:21:00Z">
        <w:r w:rsidRPr="00EA68FF" w:rsidDel="00545184">
          <w:rPr>
            <w:b/>
            <w:bCs/>
          </w:rPr>
          <w:delText>(A)</w:delText>
        </w:r>
        <w:r w:rsidRPr="00EA68FF" w:rsidDel="00545184">
          <w:rPr>
            <w:b/>
            <w:bCs/>
          </w:rPr>
          <w:tab/>
          <w:delText xml:space="preserve">Surface water and sediments. </w:delText>
        </w:r>
        <w:r w:rsidDel="00545184">
          <w:rPr>
            <w:b/>
            <w:bCs/>
          </w:rPr>
          <w:delText xml:space="preserve"> </w:delText>
        </w:r>
        <w:r w:rsidRPr="002D4EBD" w:rsidDel="00545184">
          <w:rPr>
            <w:bCs/>
          </w:rPr>
          <w:delText xml:space="preserve">Investigations of surface water and sediments to characterize significant hydrologic features such as: Surface drainage patterns and quantities, areas of erosion and sediment deposition, surface waters, floodplains, and actual or potential hazardous substance migration routes towards and within these features. Sufficient surface water and sediment sampling shall be performed to adequately characterize the areal and vertical distribution and concentrations of hazardous substances. </w:delText>
        </w:r>
        <w:r w:rsidDel="00545184">
          <w:rPr>
            <w:bCs/>
          </w:rPr>
          <w:delText xml:space="preserve"> </w:delText>
        </w:r>
        <w:r w:rsidRPr="002D4EBD" w:rsidDel="00545184">
          <w:rPr>
            <w:bCs/>
          </w:rPr>
          <w:delText>Properties of surface and subsurface sediments that are likely to influence the type and rate of hazardous substance migration, or are likely to affect the ability to implement alternative cleanup actions shall be characterized.</w:delText>
        </w:r>
      </w:del>
    </w:p>
    <w:p w14:paraId="53C81F01" w14:textId="77777777" w:rsidR="000F768D" w:rsidRPr="002D4EBD" w:rsidDel="00545184" w:rsidRDefault="000F768D" w:rsidP="000F768D">
      <w:pPr>
        <w:ind w:left="3600" w:hanging="720"/>
        <w:rPr>
          <w:del w:id="2233" w:author="Feldcamp, Michael (ECY)" w:date="2022-08-30T11:21:00Z"/>
          <w:bCs/>
        </w:rPr>
      </w:pPr>
      <w:del w:id="2234" w:author="Feldcamp, Michael (ECY)" w:date="2022-08-30T11:21:00Z">
        <w:r w:rsidRPr="00EA68FF" w:rsidDel="00545184">
          <w:rPr>
            <w:b/>
            <w:bCs/>
          </w:rPr>
          <w:delText>(B)</w:delText>
        </w:r>
        <w:r w:rsidRPr="00EA68FF" w:rsidDel="00545184">
          <w:rPr>
            <w:b/>
            <w:bCs/>
          </w:rPr>
          <w:tab/>
          <w:delText xml:space="preserve">Soils. </w:delText>
        </w:r>
        <w:r w:rsidDel="00545184">
          <w:rPr>
            <w:b/>
            <w:bCs/>
          </w:rPr>
          <w:delText xml:space="preserve"> </w:delText>
        </w:r>
        <w:r w:rsidRPr="002D4EBD" w:rsidDel="00545184">
          <w:rPr>
            <w:bCs/>
          </w:rPr>
          <w:delText xml:space="preserve">Investigations to adequately characterize the areal and vertical distribution and concentrations of hazardous substances in the soil due to the release. </w:delText>
        </w:r>
        <w:r w:rsidDel="00545184">
          <w:rPr>
            <w:bCs/>
          </w:rPr>
          <w:delText xml:space="preserve"> </w:delText>
        </w:r>
        <w:r w:rsidRPr="002D4EBD" w:rsidDel="00545184">
          <w:rPr>
            <w:bCs/>
          </w:rPr>
          <w:delText>Properties of surface and subsurface soils that are likely to influence the type and rate of hazardous substance migration, or which are likely to affect the ability to implement alternative cleanup actions shall be characterized.</w:delText>
        </w:r>
      </w:del>
    </w:p>
    <w:p w14:paraId="3F5A4F31" w14:textId="77777777" w:rsidR="000F768D" w:rsidRPr="002D4EBD" w:rsidDel="00545184" w:rsidRDefault="000F768D" w:rsidP="000F768D">
      <w:pPr>
        <w:ind w:left="3600" w:hanging="720"/>
        <w:rPr>
          <w:del w:id="2235" w:author="Feldcamp, Michael (ECY)" w:date="2022-08-30T11:21:00Z"/>
          <w:bCs/>
        </w:rPr>
      </w:pPr>
      <w:del w:id="2236" w:author="Feldcamp, Michael (ECY)" w:date="2022-08-30T11:21:00Z">
        <w:r w:rsidRPr="00EA68FF" w:rsidDel="00545184">
          <w:rPr>
            <w:b/>
            <w:bCs/>
          </w:rPr>
          <w:delText>(C)</w:delText>
        </w:r>
        <w:r w:rsidRPr="00EA68FF" w:rsidDel="00545184">
          <w:rPr>
            <w:b/>
            <w:bCs/>
          </w:rPr>
          <w:tab/>
          <w:delText xml:space="preserve">Geology and groundwater system characteristics. </w:delText>
        </w:r>
        <w:r w:rsidDel="00545184">
          <w:rPr>
            <w:b/>
            <w:bCs/>
          </w:rPr>
          <w:delText xml:space="preserve"> </w:delText>
        </w:r>
        <w:r w:rsidRPr="002D4EBD" w:rsidDel="00545184">
          <w:rPr>
            <w:bCs/>
          </w:rPr>
          <w:delText xml:space="preserve">Investigations of site geology and hydrogeology to adequately characterize the areal and vertical distribution and concentrations of hazardous substances in the groundwater and those features which affect the fate and transport of these hazardous substances. </w:delText>
        </w:r>
        <w:r w:rsidDel="00545184">
          <w:rPr>
            <w:bCs/>
          </w:rPr>
          <w:delText xml:space="preserve"> </w:delText>
        </w:r>
        <w:r w:rsidRPr="002D4EBD" w:rsidDel="00545184">
          <w:rPr>
            <w:bCs/>
          </w:rPr>
          <w:delText>This shall include, as appropriate, the description, physical properties and distribution of bedrock and unconsolidated materials; groundwater flow rate and gradient for affected and potentially affected groundwaters; groundwater divides; areas of groundwater recharge and discharge; location of public and private production wells; and groundwater quality data.</w:delText>
        </w:r>
      </w:del>
    </w:p>
    <w:p w14:paraId="069CDEE0" w14:textId="77777777" w:rsidR="000F768D" w:rsidRPr="002D4EBD" w:rsidDel="00545184" w:rsidRDefault="000F768D" w:rsidP="000F768D">
      <w:pPr>
        <w:ind w:left="2880" w:hanging="720"/>
        <w:rPr>
          <w:del w:id="2237" w:author="Feldcamp, Michael (ECY)" w:date="2022-08-30T11:21:00Z"/>
          <w:bCs/>
        </w:rPr>
      </w:pPr>
      <w:del w:id="2238" w:author="Feldcamp, Michael (ECY)" w:date="2022-08-30T11:21:00Z">
        <w:r w:rsidRPr="00EA68FF" w:rsidDel="00545184">
          <w:rPr>
            <w:b/>
            <w:bCs/>
          </w:rPr>
          <w:delText>(D)</w:delText>
        </w:r>
        <w:r w:rsidRPr="00EA68FF" w:rsidDel="00545184">
          <w:rPr>
            <w:b/>
            <w:bCs/>
          </w:rPr>
          <w:tab/>
          <w:delText xml:space="preserve">Air. </w:delText>
        </w:r>
        <w:r w:rsidDel="00545184">
          <w:rPr>
            <w:b/>
            <w:bCs/>
          </w:rPr>
          <w:delText xml:space="preserve"> </w:delText>
        </w:r>
        <w:r w:rsidRPr="002D4EBD" w:rsidDel="00545184">
          <w:rPr>
            <w:bCs/>
          </w:rPr>
          <w:delText>An evaluation of air quality impacts, including sampling, where appropriate, and information regarding local and regional climatological characteristics which are likely to affect the hazardous substance migration such as seasonal patterns of rainfall, the magnitude and frequency of significant storm events, temperature extremes, prevailing wind direction, variations in barometric pressure, and wind velocity.</w:delText>
        </w:r>
      </w:del>
    </w:p>
    <w:p w14:paraId="4B1EE335" w14:textId="77777777" w:rsidR="000F768D" w:rsidRPr="002D4EBD" w:rsidDel="00545184" w:rsidRDefault="000F768D" w:rsidP="000F768D">
      <w:pPr>
        <w:ind w:left="2880" w:hanging="720"/>
        <w:rPr>
          <w:del w:id="2239" w:author="Feldcamp, Michael (ECY)" w:date="2022-08-30T11:21:00Z"/>
          <w:bCs/>
        </w:rPr>
      </w:pPr>
      <w:del w:id="2240" w:author="Feldcamp, Michael (ECY)" w:date="2022-08-30T11:21:00Z">
        <w:r w:rsidRPr="00EA68FF" w:rsidDel="00545184">
          <w:rPr>
            <w:b/>
            <w:bCs/>
          </w:rPr>
          <w:lastRenderedPageBreak/>
          <w:delText>(E)</w:delText>
        </w:r>
        <w:r w:rsidRPr="00EA68FF" w:rsidDel="00545184">
          <w:rPr>
            <w:b/>
            <w:bCs/>
          </w:rPr>
          <w:tab/>
          <w:delText xml:space="preserve">Land use. </w:delText>
        </w:r>
        <w:r w:rsidDel="00545184">
          <w:rPr>
            <w:b/>
            <w:bCs/>
          </w:rPr>
          <w:delText xml:space="preserve"> </w:delText>
        </w:r>
        <w:r w:rsidRPr="00E00798" w:rsidDel="00545184">
          <w:rPr>
            <w:bCs/>
          </w:rPr>
          <w:delText>In</w:delText>
        </w:r>
        <w:r w:rsidRPr="002D4EBD" w:rsidDel="00545184">
          <w:rPr>
            <w:bCs/>
          </w:rPr>
          <w:delText>formation regarding present and proposed land and resource uses and zoning for the site and potentially affected areas and information characterizing human and ecological populations that are reasonably likely to be exposed or potentially exposed to the release based on such use.</w:delText>
        </w:r>
      </w:del>
    </w:p>
    <w:p w14:paraId="7AFF4C0E" w14:textId="77777777" w:rsidR="000F768D" w:rsidRPr="00EA68FF" w:rsidDel="00545184" w:rsidRDefault="000F768D" w:rsidP="000F768D">
      <w:pPr>
        <w:ind w:left="2880" w:hanging="720"/>
        <w:rPr>
          <w:del w:id="2241" w:author="Feldcamp, Michael (ECY)" w:date="2022-08-30T11:21:00Z"/>
          <w:b/>
          <w:bCs/>
        </w:rPr>
      </w:pPr>
      <w:del w:id="2242" w:author="Feldcamp, Michael (ECY)" w:date="2022-08-30T11:21:00Z">
        <w:r w:rsidRPr="00EA68FF" w:rsidDel="00545184">
          <w:rPr>
            <w:b/>
            <w:bCs/>
          </w:rPr>
          <w:delText>(F)</w:delText>
        </w:r>
        <w:r w:rsidRPr="00EA68FF" w:rsidDel="00545184">
          <w:rPr>
            <w:b/>
            <w:bCs/>
          </w:rPr>
          <w:tab/>
          <w:delText>Natural resources and ecological receptors.</w:delText>
        </w:r>
      </w:del>
    </w:p>
    <w:p w14:paraId="2F15B331" w14:textId="77777777" w:rsidR="000F768D" w:rsidRPr="002D4EBD" w:rsidDel="00545184" w:rsidRDefault="000F768D" w:rsidP="000F768D">
      <w:pPr>
        <w:ind w:left="3600" w:hanging="720"/>
        <w:rPr>
          <w:del w:id="2243" w:author="Feldcamp, Michael (ECY)" w:date="2022-08-30T11:21:00Z"/>
          <w:bCs/>
        </w:rPr>
      </w:pPr>
      <w:del w:id="2244" w:author="Feldcamp, Michael (ECY)" w:date="2022-08-30T11:21:00Z">
        <w:r w:rsidRPr="00EA68FF" w:rsidDel="00545184">
          <w:rPr>
            <w:b/>
            <w:bCs/>
          </w:rPr>
          <w:delText>(I)</w:delText>
        </w:r>
        <w:r w:rsidDel="00545184">
          <w:rPr>
            <w:bCs/>
          </w:rPr>
          <w:tab/>
        </w:r>
        <w:r w:rsidRPr="002D4EBD" w:rsidDel="00545184">
          <w:rPr>
            <w:bCs/>
          </w:rPr>
          <w:delText xml:space="preserve">Information to determine the impact or potential impact of the hazardous substance from the facility on natural resources and ecological receptors, including any information needed to conduct a terrestrial ecological evaluation, under WAC </w:delText>
        </w:r>
        <w:r w:rsidRPr="00BA5EF8" w:rsidDel="00545184">
          <w:rPr>
            <w:bCs/>
          </w:rPr>
          <w:delText>173-340-7492</w:delText>
        </w:r>
        <w:r w:rsidRPr="002D4EBD" w:rsidDel="00545184">
          <w:rPr>
            <w:bCs/>
          </w:rPr>
          <w:delText xml:space="preserve"> or </w:delText>
        </w:r>
        <w:r w:rsidRPr="00BA5EF8" w:rsidDel="00545184">
          <w:rPr>
            <w:bCs/>
          </w:rPr>
          <w:delText>173-340-7493</w:delText>
        </w:r>
        <w:r w:rsidRPr="002D4EBD" w:rsidDel="00545184">
          <w:rPr>
            <w:bCs/>
          </w:rPr>
          <w:delText xml:space="preserve">, or to establish an exclusion under WAC </w:delText>
        </w:r>
        <w:r w:rsidRPr="00BA5EF8" w:rsidDel="00545184">
          <w:rPr>
            <w:bCs/>
          </w:rPr>
          <w:delText>173-340-7491</w:delText>
        </w:r>
        <w:r w:rsidRPr="002D4EBD" w:rsidDel="00545184">
          <w:rPr>
            <w:bCs/>
          </w:rPr>
          <w:delText>.</w:delText>
        </w:r>
      </w:del>
    </w:p>
    <w:p w14:paraId="6E882D40" w14:textId="77777777" w:rsidR="000F768D" w:rsidRPr="002D4EBD" w:rsidDel="00545184" w:rsidRDefault="000F768D" w:rsidP="000F768D">
      <w:pPr>
        <w:ind w:left="3600" w:hanging="720"/>
        <w:rPr>
          <w:del w:id="2245" w:author="Feldcamp, Michael (ECY)" w:date="2022-08-30T11:21:00Z"/>
          <w:bCs/>
        </w:rPr>
      </w:pPr>
      <w:del w:id="2246" w:author="Feldcamp, Michael (ECY)" w:date="2022-08-30T11:21:00Z">
        <w:r w:rsidRPr="00EA68FF" w:rsidDel="00545184">
          <w:rPr>
            <w:b/>
            <w:bCs/>
          </w:rPr>
          <w:delText>(II)</w:delText>
        </w:r>
        <w:r w:rsidDel="00545184">
          <w:rPr>
            <w:bCs/>
          </w:rPr>
          <w:tab/>
        </w:r>
        <w:r w:rsidRPr="002D4EBD" w:rsidDel="00545184">
          <w:rPr>
            <w:bCs/>
          </w:rPr>
          <w:delText>Where appropriate, a terrestrial ecological evaluation may be conducted so as to avoid duplicative studies of soil contamina</w:delText>
        </w:r>
        <w:r w:rsidDel="00545184">
          <w:rPr>
            <w:bCs/>
          </w:rPr>
          <w:delText>t</w:delText>
        </w:r>
        <w:r w:rsidRPr="002D4EBD" w:rsidDel="00545184">
          <w:rPr>
            <w:bCs/>
          </w:rPr>
          <w:delText xml:space="preserve">ion that will be remediated to address other concerns, such as protection of human health. </w:delText>
        </w:r>
        <w:r w:rsidDel="00545184">
          <w:rPr>
            <w:bCs/>
          </w:rPr>
          <w:delText xml:space="preserve"> </w:delText>
        </w:r>
        <w:r w:rsidRPr="002D4EBD" w:rsidDel="00545184">
          <w:rPr>
            <w:bCs/>
          </w:rPr>
          <w:delText xml:space="preserve">This may be accomplished by evaluating residual threats to the environment after cleanup action alternatives for human health protection have been developed. If this approach is used, the remedial investigation may be phased. </w:delText>
        </w:r>
        <w:r w:rsidDel="00545184">
          <w:rPr>
            <w:bCs/>
          </w:rPr>
          <w:delText xml:space="preserve"> </w:delText>
        </w:r>
        <w:r w:rsidRPr="002D4EBD" w:rsidDel="00545184">
          <w:rPr>
            <w:bCs/>
          </w:rPr>
          <w:delText>Examples of sites where this approach may not be appropriate include: A site contaminated with a hazardous substance that is primarily an ecological concern and will not obviously be addressed by the cleanup action for the protection of human health, such as zinc; or a site where the development of a human health based remedy is expected to be a lengthy process, and postponing the terrestrial ecological evaluation would cause further harm to the environment.</w:delText>
        </w:r>
      </w:del>
    </w:p>
    <w:p w14:paraId="793CD0E8" w14:textId="77777777" w:rsidR="000F768D" w:rsidRPr="002D4EBD" w:rsidDel="00545184" w:rsidRDefault="000F768D" w:rsidP="000F768D">
      <w:pPr>
        <w:ind w:left="3600" w:hanging="720"/>
        <w:rPr>
          <w:del w:id="2247" w:author="Feldcamp, Michael (ECY)" w:date="2022-08-30T11:21:00Z"/>
          <w:bCs/>
        </w:rPr>
      </w:pPr>
      <w:del w:id="2248" w:author="Feldcamp, Michael (ECY)" w:date="2022-08-30T11:21:00Z">
        <w:r w:rsidRPr="00EA68FF" w:rsidDel="00545184">
          <w:rPr>
            <w:b/>
            <w:bCs/>
          </w:rPr>
          <w:delText>(III)</w:delText>
        </w:r>
        <w:r w:rsidDel="00545184">
          <w:rPr>
            <w:bCs/>
          </w:rPr>
          <w:tab/>
        </w:r>
        <w:r w:rsidRPr="002D4EBD" w:rsidDel="00545184">
          <w:rPr>
            <w:bCs/>
          </w:rPr>
          <w:delText xml:space="preserve">If it is determined that a simplified or site-specific terrestrial ecological evaluation is not required under WAC </w:delText>
        </w:r>
        <w:r w:rsidRPr="00BA5EF8" w:rsidDel="00545184">
          <w:rPr>
            <w:bCs/>
          </w:rPr>
          <w:delText>173-340-7491</w:delText>
        </w:r>
        <w:r w:rsidRPr="002D4EBD" w:rsidDel="00545184">
          <w:rPr>
            <w:bCs/>
          </w:rPr>
          <w:delText>, the basis for this determination shall be included in the remedial investigation report.</w:delText>
        </w:r>
      </w:del>
    </w:p>
    <w:p w14:paraId="2D273A69" w14:textId="77777777" w:rsidR="000F768D" w:rsidRPr="002D4EBD" w:rsidDel="00F74623" w:rsidRDefault="000F768D" w:rsidP="000F768D">
      <w:pPr>
        <w:ind w:left="2880" w:hanging="720"/>
        <w:rPr>
          <w:del w:id="2249" w:author="Feldcamp, Michael (ECY)" w:date="2022-08-30T11:11:00Z"/>
          <w:bCs/>
        </w:rPr>
      </w:pPr>
      <w:del w:id="2250" w:author="Feldcamp, Michael (ECY)" w:date="2022-08-30T11:11:00Z">
        <w:r w:rsidRPr="00EA68FF" w:rsidDel="00F74623">
          <w:rPr>
            <w:b/>
            <w:bCs/>
          </w:rPr>
          <w:delText>(G)</w:delText>
        </w:r>
        <w:r w:rsidDel="00F74623">
          <w:rPr>
            <w:bCs/>
          </w:rPr>
          <w:tab/>
        </w:r>
        <w:r w:rsidRPr="00EA68FF" w:rsidDel="00F74623">
          <w:rPr>
            <w:b/>
            <w:bCs/>
          </w:rPr>
          <w:delText xml:space="preserve">Hazardous substance sources. </w:delText>
        </w:r>
        <w:r w:rsidDel="00F74623">
          <w:rPr>
            <w:b/>
            <w:bCs/>
          </w:rPr>
          <w:delText xml:space="preserve"> </w:delText>
        </w:r>
        <w:r w:rsidRPr="002D4EBD" w:rsidDel="00F74623">
          <w:rPr>
            <w:bCs/>
          </w:rPr>
          <w:delText>A description of and sufficient sampling to define the location, quantity, areal and vertical extent, concentration within and sources of releases. Where relevant, information on the physical and chemical characteristics, and the biological effects of hazardous substances shall be provided.</w:delText>
        </w:r>
      </w:del>
    </w:p>
    <w:p w14:paraId="54F897CC" w14:textId="77777777" w:rsidR="000F768D" w:rsidRPr="002D4EBD" w:rsidDel="00F74623" w:rsidRDefault="000F768D" w:rsidP="000F768D">
      <w:pPr>
        <w:ind w:left="2880" w:hanging="720"/>
        <w:rPr>
          <w:del w:id="2251" w:author="Feldcamp, Michael (ECY)" w:date="2022-08-30T11:12:00Z"/>
          <w:bCs/>
        </w:rPr>
      </w:pPr>
      <w:del w:id="2252" w:author="Feldcamp, Michael (ECY)" w:date="2022-08-30T11:12:00Z">
        <w:r w:rsidRPr="00EA68FF" w:rsidDel="00F74623">
          <w:rPr>
            <w:b/>
            <w:bCs/>
          </w:rPr>
          <w:delText>(H)</w:delText>
        </w:r>
        <w:r w:rsidRPr="00EA68FF" w:rsidDel="00F74623">
          <w:rPr>
            <w:b/>
            <w:bCs/>
          </w:rPr>
          <w:tab/>
          <w:delText>Regulatory classifications.</w:delText>
        </w:r>
        <w:r w:rsidRPr="002D4EBD" w:rsidDel="00F74623">
          <w:rPr>
            <w:bCs/>
          </w:rPr>
          <w:delText xml:space="preserve"> </w:delText>
        </w:r>
        <w:r w:rsidDel="00F74623">
          <w:rPr>
            <w:bCs/>
          </w:rPr>
          <w:delText xml:space="preserve"> </w:delText>
        </w:r>
        <w:r w:rsidRPr="002D4EBD" w:rsidDel="00F74623">
          <w:rPr>
            <w:bCs/>
          </w:rPr>
          <w:delText>Regulatory designations classifying affected air, surface water and groundwater, if any.</w:delText>
        </w:r>
      </w:del>
    </w:p>
    <w:p w14:paraId="5FE45C27" w14:textId="77777777" w:rsidR="000F768D" w:rsidRPr="002D4EBD" w:rsidDel="00565DAC" w:rsidRDefault="000F768D" w:rsidP="000F768D">
      <w:pPr>
        <w:ind w:left="2160" w:hanging="720"/>
        <w:rPr>
          <w:del w:id="2253" w:author="Feldcamp, Michael (ECY)" w:date="2022-08-30T10:11:00Z"/>
          <w:bCs/>
        </w:rPr>
      </w:pPr>
      <w:del w:id="2254" w:author="Feldcamp, Michael (ECY)" w:date="2022-08-30T10:11:00Z">
        <w:r w:rsidRPr="00EA68FF" w:rsidDel="00565DAC">
          <w:rPr>
            <w:b/>
            <w:bCs/>
          </w:rPr>
          <w:lastRenderedPageBreak/>
          <w:delText>(iv)</w:delText>
        </w:r>
        <w:r w:rsidRPr="00EA68FF" w:rsidDel="00565DAC">
          <w:rPr>
            <w:b/>
            <w:bCs/>
          </w:rPr>
          <w:tab/>
          <w:delText xml:space="preserve">Workplans. </w:delText>
        </w:r>
        <w:r w:rsidDel="00565DAC">
          <w:rPr>
            <w:b/>
            <w:bCs/>
          </w:rPr>
          <w:delText xml:space="preserve"> </w:delText>
        </w:r>
        <w:r w:rsidRPr="002D4EBD" w:rsidDel="00565DAC">
          <w:rPr>
            <w:bCs/>
          </w:rPr>
          <w:delText>A safety and health plan and a sampling and analysis plan shall be prepared as part</w:delText>
        </w:r>
        <w:r w:rsidRPr="00401B75" w:rsidDel="00565DAC">
          <w:rPr>
            <w:bCs/>
            <w:sz w:val="18"/>
            <w:szCs w:val="18"/>
          </w:rPr>
          <w:delText xml:space="preserve"> </w:delText>
        </w:r>
        <w:r w:rsidRPr="002D4EBD" w:rsidDel="00565DAC">
          <w:rPr>
            <w:bCs/>
          </w:rPr>
          <w:delText>of the remedial investigatio</w:delText>
        </w:r>
        <w:r w:rsidDel="00565DAC">
          <w:rPr>
            <w:bCs/>
          </w:rPr>
          <w:delText>n/feasibility study. These plans</w:delText>
        </w:r>
        <w:r w:rsidRPr="002D4EBD" w:rsidDel="00565DAC">
          <w:rPr>
            <w:bCs/>
          </w:rPr>
          <w:delText xml:space="preserve"> shall conform to the requirements specified in WAC </w:delText>
        </w:r>
        <w:r w:rsidRPr="00BA5EF8" w:rsidDel="00565DAC">
          <w:rPr>
            <w:bCs/>
          </w:rPr>
          <w:delText>173-340-810</w:delText>
        </w:r>
        <w:r w:rsidRPr="002D4EBD" w:rsidDel="00565DAC">
          <w:rPr>
            <w:bCs/>
          </w:rPr>
          <w:delText xml:space="preserve"> and </w:delText>
        </w:r>
        <w:r w:rsidRPr="00BA5EF8" w:rsidDel="00565DAC">
          <w:rPr>
            <w:bCs/>
          </w:rPr>
          <w:delText>173-340-820</w:delText>
        </w:r>
        <w:r w:rsidRPr="002D4EBD" w:rsidDel="00565DAC">
          <w:rPr>
            <w:bCs/>
          </w:rPr>
          <w:delText>.</w:delText>
        </w:r>
      </w:del>
    </w:p>
    <w:p w14:paraId="56B02559" w14:textId="77777777" w:rsidR="000F768D" w:rsidRPr="002D4EBD" w:rsidDel="00565DAC" w:rsidRDefault="000F768D" w:rsidP="000F768D">
      <w:pPr>
        <w:ind w:left="2160" w:hanging="720"/>
        <w:rPr>
          <w:del w:id="2255" w:author="Feldcamp, Michael (ECY)" w:date="2022-08-30T10:11:00Z"/>
          <w:bCs/>
        </w:rPr>
      </w:pPr>
      <w:del w:id="2256" w:author="Feldcamp, Michael (ECY)" w:date="2022-08-30T10:11:00Z">
        <w:r w:rsidRPr="00EA68FF" w:rsidDel="00565DAC">
          <w:rPr>
            <w:b/>
            <w:bCs/>
          </w:rPr>
          <w:delText>(v)</w:delText>
        </w:r>
        <w:r w:rsidRPr="00EA68FF" w:rsidDel="00565DAC">
          <w:rPr>
            <w:b/>
            <w:bCs/>
          </w:rPr>
          <w:tab/>
          <w:delText xml:space="preserve">Other information. </w:delText>
        </w:r>
        <w:r w:rsidDel="00565DAC">
          <w:rPr>
            <w:b/>
            <w:bCs/>
          </w:rPr>
          <w:delText xml:space="preserve"> </w:delText>
        </w:r>
        <w:r w:rsidRPr="002D4EBD" w:rsidDel="00565DAC">
          <w:rPr>
            <w:bCs/>
          </w:rPr>
          <w:delText>Other information may be required by the department.</w:delText>
        </w:r>
      </w:del>
    </w:p>
    <w:p w14:paraId="3E95B7BA" w14:textId="77777777" w:rsidR="000F768D" w:rsidRPr="00EA68FF" w:rsidDel="00900CCE" w:rsidRDefault="000F768D" w:rsidP="000F768D">
      <w:pPr>
        <w:ind w:left="720" w:hanging="720"/>
        <w:rPr>
          <w:del w:id="2257" w:author="Feldcamp, Michael (ECY)" w:date="2022-08-30T09:47:00Z"/>
          <w:b/>
          <w:bCs/>
        </w:rPr>
      </w:pPr>
      <w:del w:id="2258" w:author="Feldcamp, Michael (ECY)" w:date="2022-08-30T09:47:00Z">
        <w:r w:rsidRPr="00EA68FF" w:rsidDel="00900CCE">
          <w:rPr>
            <w:b/>
            <w:bCs/>
          </w:rPr>
          <w:delText>(8)</w:delText>
        </w:r>
        <w:r w:rsidRPr="00EA68FF" w:rsidDel="00900CCE">
          <w:rPr>
            <w:b/>
            <w:bCs/>
          </w:rPr>
          <w:tab/>
          <w:delText>Procedures for conducting a feasibility study.</w:delText>
        </w:r>
      </w:del>
    </w:p>
    <w:p w14:paraId="10B61FBB" w14:textId="77777777" w:rsidR="000F768D" w:rsidRPr="002D4EBD" w:rsidDel="00900CCE" w:rsidRDefault="000F768D" w:rsidP="000F768D">
      <w:pPr>
        <w:ind w:left="1440" w:hanging="720"/>
        <w:rPr>
          <w:del w:id="2259" w:author="Feldcamp, Michael (ECY)" w:date="2022-08-30T09:47:00Z"/>
          <w:bCs/>
        </w:rPr>
      </w:pPr>
      <w:del w:id="2260" w:author="Feldcamp, Michael (ECY)" w:date="2022-08-30T09:47:00Z">
        <w:r w:rsidRPr="00EA68FF" w:rsidDel="00900CCE">
          <w:rPr>
            <w:b/>
            <w:bCs/>
          </w:rPr>
          <w:delText>(a)</w:delText>
        </w:r>
        <w:r w:rsidRPr="00EA68FF" w:rsidDel="00900CCE">
          <w:rPr>
            <w:b/>
            <w:bCs/>
          </w:rPr>
          <w:tab/>
          <w:delText xml:space="preserve">Purpose. </w:delText>
        </w:r>
        <w:r w:rsidDel="00900CCE">
          <w:rPr>
            <w:b/>
            <w:bCs/>
          </w:rPr>
          <w:delText xml:space="preserve"> </w:delText>
        </w:r>
        <w:r w:rsidRPr="002D4EBD" w:rsidDel="00900CCE">
          <w:rPr>
            <w:bCs/>
          </w:rPr>
          <w:delText>The purpose of the feasibility study is to develop and evaluate cleanup action alternatives to enable a cleanup action to be selected for the site. If concentrations of hazardous substances do not exceed the cleanup level at a standard point of compliance, no further action is necessary.</w:delText>
        </w:r>
      </w:del>
    </w:p>
    <w:p w14:paraId="35EC1583" w14:textId="77777777" w:rsidR="000F768D" w:rsidRPr="002D4EBD" w:rsidDel="00900CCE" w:rsidRDefault="000F768D" w:rsidP="000F768D">
      <w:pPr>
        <w:ind w:left="1440" w:hanging="720"/>
        <w:rPr>
          <w:del w:id="2261" w:author="Feldcamp, Michael (ECY)" w:date="2022-08-30T09:47:00Z"/>
          <w:bCs/>
        </w:rPr>
      </w:pPr>
      <w:del w:id="2262" w:author="Feldcamp, Michael (ECY)" w:date="2022-08-30T09:47:00Z">
        <w:r w:rsidRPr="00EA68FF" w:rsidDel="00900CCE">
          <w:rPr>
            <w:b/>
            <w:bCs/>
          </w:rPr>
          <w:delText>(b)</w:delText>
        </w:r>
        <w:r w:rsidRPr="00EA68FF" w:rsidDel="00900CCE">
          <w:rPr>
            <w:b/>
            <w:bCs/>
          </w:rPr>
          <w:tab/>
          <w:delText xml:space="preserve">Screening of alternatives. </w:delText>
        </w:r>
        <w:r w:rsidDel="00900CCE">
          <w:rPr>
            <w:b/>
            <w:bCs/>
          </w:rPr>
          <w:delText xml:space="preserve"> </w:delText>
        </w:r>
        <w:r w:rsidRPr="002D4EBD" w:rsidDel="00900CCE">
          <w:rPr>
            <w:bCs/>
          </w:rPr>
          <w:delText xml:space="preserve">An initial screening of alternatives to reduce the number of alternatives for the final detailed evaluation may be appropriate. The person conducting the feasibility study may initially propose cleanup action alternatives or components to be screened from detailed evaluation. </w:delText>
        </w:r>
        <w:r w:rsidDel="00900CCE">
          <w:rPr>
            <w:bCs/>
          </w:rPr>
          <w:delText xml:space="preserve"> </w:delText>
        </w:r>
        <w:r w:rsidRPr="002D4EBD" w:rsidDel="00900CCE">
          <w:rPr>
            <w:bCs/>
          </w:rPr>
          <w:delText>The department shall make the final determina</w:delText>
        </w:r>
        <w:r w:rsidDel="00900CCE">
          <w:rPr>
            <w:bCs/>
          </w:rPr>
          <w:softHyphen/>
        </w:r>
        <w:r w:rsidRPr="002D4EBD" w:rsidDel="00900CCE">
          <w:rPr>
            <w:bCs/>
          </w:rPr>
          <w:delText xml:space="preserve">tion of which alternatives must be evaluated in the feasibility study. </w:delText>
        </w:r>
        <w:r w:rsidDel="00900CCE">
          <w:rPr>
            <w:bCs/>
          </w:rPr>
          <w:delText xml:space="preserve"> </w:delText>
        </w:r>
        <w:r w:rsidRPr="002D4EBD" w:rsidDel="00900CCE">
          <w:rPr>
            <w:bCs/>
          </w:rPr>
          <w:delText>The following cleanup action alternatives or components may be eliminated from the feasibility study:</w:delText>
        </w:r>
      </w:del>
    </w:p>
    <w:p w14:paraId="3D020E7E" w14:textId="77777777" w:rsidR="000F768D" w:rsidRPr="002D4EBD" w:rsidDel="00900CCE" w:rsidRDefault="000F768D" w:rsidP="000F768D">
      <w:pPr>
        <w:ind w:left="2160" w:hanging="720"/>
        <w:rPr>
          <w:del w:id="2263" w:author="Feldcamp, Michael (ECY)" w:date="2022-08-30T09:47:00Z"/>
          <w:bCs/>
        </w:rPr>
      </w:pPr>
      <w:del w:id="2264" w:author="Feldcamp, Michael (ECY)" w:date="2022-08-30T09:47:00Z">
        <w:r w:rsidRPr="00EA68FF" w:rsidDel="00900CCE">
          <w:rPr>
            <w:b/>
            <w:bCs/>
          </w:rPr>
          <w:delText>(i)</w:delText>
        </w:r>
        <w:r w:rsidDel="00900CCE">
          <w:rPr>
            <w:bCs/>
          </w:rPr>
          <w:tab/>
        </w:r>
        <w:r w:rsidRPr="002D4EBD" w:rsidDel="00900CCE">
          <w:rPr>
            <w:bCs/>
          </w:rPr>
          <w:delText xml:space="preserve">Alternatives that, based on a preliminary analysis, the department determines so clearly do not meet the minimum requirements specified in WAC </w:delText>
        </w:r>
        <w:r w:rsidRPr="00BA5EF8" w:rsidDel="00900CCE">
          <w:rPr>
            <w:bCs/>
          </w:rPr>
          <w:delText>173-340-360</w:delText>
        </w:r>
        <w:r w:rsidRPr="002D4EBD" w:rsidDel="00900CCE">
          <w:rPr>
            <w:bCs/>
          </w:rPr>
          <w:delText xml:space="preserve"> that a more detailed analysis is unnecessary. This includes those alterna</w:delText>
        </w:r>
        <w:r w:rsidDel="00900CCE">
          <w:rPr>
            <w:bCs/>
          </w:rPr>
          <w:delText>-</w:delText>
        </w:r>
        <w:r w:rsidRPr="002D4EBD" w:rsidDel="00900CCE">
          <w:rPr>
            <w:bCs/>
          </w:rPr>
          <w:delText xml:space="preserve">tives for which costs are clearly disproportionate under WAC </w:delText>
        </w:r>
        <w:r w:rsidRPr="00BA5EF8" w:rsidDel="00900CCE">
          <w:rPr>
            <w:bCs/>
          </w:rPr>
          <w:delText>173-340-360</w:delText>
        </w:r>
        <w:r w:rsidRPr="002D4EBD" w:rsidDel="00900CCE">
          <w:rPr>
            <w:bCs/>
          </w:rPr>
          <w:delText>(3)(e); and</w:delText>
        </w:r>
      </w:del>
    </w:p>
    <w:p w14:paraId="12F2D1B1" w14:textId="77777777" w:rsidR="000F768D" w:rsidRPr="002D4EBD" w:rsidDel="00900CCE" w:rsidRDefault="000F768D" w:rsidP="000F768D">
      <w:pPr>
        <w:ind w:left="2160" w:hanging="720"/>
        <w:rPr>
          <w:del w:id="2265" w:author="Feldcamp, Michael (ECY)" w:date="2022-08-30T09:47:00Z"/>
          <w:bCs/>
        </w:rPr>
      </w:pPr>
      <w:del w:id="2266" w:author="Feldcamp, Michael (ECY)" w:date="2022-08-30T09:47:00Z">
        <w:r w:rsidRPr="00EA68FF" w:rsidDel="00900CCE">
          <w:rPr>
            <w:b/>
            <w:bCs/>
          </w:rPr>
          <w:delText>(ii)</w:delText>
        </w:r>
        <w:r w:rsidDel="00900CCE">
          <w:rPr>
            <w:bCs/>
          </w:rPr>
          <w:tab/>
        </w:r>
        <w:r w:rsidRPr="002D4EBD" w:rsidDel="00900CCE">
          <w:rPr>
            <w:bCs/>
          </w:rPr>
          <w:delText>Alternatives or components that are not technically possible at the site.</w:delText>
        </w:r>
      </w:del>
    </w:p>
    <w:p w14:paraId="08632595" w14:textId="77777777" w:rsidR="000F768D" w:rsidRPr="002D4EBD" w:rsidDel="00900CCE" w:rsidRDefault="000F768D" w:rsidP="000F768D">
      <w:pPr>
        <w:ind w:left="1440" w:hanging="720"/>
        <w:rPr>
          <w:del w:id="2267" w:author="Feldcamp, Michael (ECY)" w:date="2022-08-30T09:47:00Z"/>
          <w:bCs/>
        </w:rPr>
      </w:pPr>
      <w:del w:id="2268" w:author="Feldcamp, Michael (ECY)" w:date="2022-08-30T09:47:00Z">
        <w:r w:rsidRPr="00EA68FF" w:rsidDel="00900CCE">
          <w:rPr>
            <w:b/>
            <w:bCs/>
          </w:rPr>
          <w:delText>(c)</w:delText>
        </w:r>
        <w:r w:rsidRPr="00EA68FF" w:rsidDel="00900CCE">
          <w:rPr>
            <w:b/>
            <w:bCs/>
          </w:rPr>
          <w:tab/>
          <w:delText xml:space="preserve">Content. </w:delText>
        </w:r>
        <w:r w:rsidDel="00900CCE">
          <w:rPr>
            <w:b/>
            <w:bCs/>
          </w:rPr>
          <w:delText xml:space="preserve"> </w:delText>
        </w:r>
        <w:r w:rsidRPr="002D4EBD" w:rsidDel="00900CCE">
          <w:rPr>
            <w:bCs/>
          </w:rPr>
          <w:delText>A feasibility study shall include the following information as appropriate.</w:delText>
        </w:r>
      </w:del>
    </w:p>
    <w:p w14:paraId="5EA57408" w14:textId="77777777" w:rsidR="000F768D" w:rsidRPr="00EA68FF" w:rsidDel="00900CCE" w:rsidRDefault="000F768D" w:rsidP="000F768D">
      <w:pPr>
        <w:ind w:left="2160" w:hanging="720"/>
        <w:rPr>
          <w:del w:id="2269" w:author="Feldcamp, Michael (ECY)" w:date="2022-08-30T09:47:00Z"/>
          <w:b/>
          <w:bCs/>
        </w:rPr>
      </w:pPr>
      <w:del w:id="2270" w:author="Feldcamp, Michael (ECY)" w:date="2022-08-30T09:47:00Z">
        <w:r w:rsidRPr="00EA68FF" w:rsidDel="00900CCE">
          <w:rPr>
            <w:b/>
            <w:bCs/>
          </w:rPr>
          <w:delText>(i)</w:delText>
        </w:r>
        <w:r w:rsidRPr="00EA68FF" w:rsidDel="00900CCE">
          <w:rPr>
            <w:b/>
            <w:bCs/>
          </w:rPr>
          <w:tab/>
          <w:delText>General requirements.</w:delText>
        </w:r>
      </w:del>
    </w:p>
    <w:p w14:paraId="0C614BDF" w14:textId="77777777" w:rsidR="000F768D" w:rsidRPr="002D4EBD" w:rsidDel="00900CCE" w:rsidRDefault="000F768D" w:rsidP="000F768D">
      <w:pPr>
        <w:ind w:left="2880" w:hanging="720"/>
        <w:rPr>
          <w:del w:id="2271" w:author="Feldcamp, Michael (ECY)" w:date="2022-08-30T09:47:00Z"/>
          <w:bCs/>
        </w:rPr>
      </w:pPr>
      <w:del w:id="2272" w:author="Feldcamp, Michael (ECY)" w:date="2022-08-30T09:47:00Z">
        <w:r w:rsidRPr="00EA68FF" w:rsidDel="00900CCE">
          <w:rPr>
            <w:b/>
            <w:bCs/>
          </w:rPr>
          <w:delText>(A)</w:delText>
        </w:r>
        <w:r w:rsidRPr="00EA68FF" w:rsidDel="00900CCE">
          <w:rPr>
            <w:b/>
            <w:bCs/>
          </w:rPr>
          <w:tab/>
        </w:r>
        <w:r w:rsidRPr="002D4EBD" w:rsidDel="00900CCE">
          <w:rPr>
            <w:bCs/>
          </w:rPr>
          <w:delText>The feasibility study shall include cleanup action alternatives that protect human health and the environment (including, as appropriate, aquatic and terrestrial ecological receptors) by eliminating, reducing, or otherwise controlling risks posed through each exposure pathway and migration route.</w:delText>
        </w:r>
      </w:del>
    </w:p>
    <w:p w14:paraId="0BA8723F" w14:textId="77777777" w:rsidR="000F768D" w:rsidRPr="002D4EBD" w:rsidDel="00900CCE" w:rsidRDefault="000F768D" w:rsidP="000F768D">
      <w:pPr>
        <w:ind w:left="2880" w:hanging="720"/>
        <w:rPr>
          <w:del w:id="2273" w:author="Feldcamp, Michael (ECY)" w:date="2022-08-30T09:47:00Z"/>
          <w:bCs/>
        </w:rPr>
      </w:pPr>
      <w:del w:id="2274" w:author="Feldcamp, Michael (ECY)" w:date="2022-08-30T09:47:00Z">
        <w:r w:rsidRPr="00EA68FF" w:rsidDel="00900CCE">
          <w:rPr>
            <w:b/>
            <w:bCs/>
          </w:rPr>
          <w:delText>(B)</w:delText>
        </w:r>
        <w:r w:rsidDel="00900CCE">
          <w:rPr>
            <w:bCs/>
          </w:rPr>
          <w:tab/>
        </w:r>
        <w:r w:rsidRPr="002D4EBD" w:rsidDel="00900CCE">
          <w:rPr>
            <w:bCs/>
          </w:rPr>
          <w:delText>A reasonable number and type of alternatives shall be evaluated, taking into account the characteristics and complexity of the facility, including current site conditions and physical constraints.</w:delText>
        </w:r>
      </w:del>
    </w:p>
    <w:p w14:paraId="58339242" w14:textId="77777777" w:rsidR="000F768D" w:rsidRPr="002D4EBD" w:rsidDel="00900CCE" w:rsidRDefault="000F768D" w:rsidP="000F768D">
      <w:pPr>
        <w:ind w:left="2880" w:hanging="720"/>
        <w:rPr>
          <w:del w:id="2275" w:author="Feldcamp, Michael (ECY)" w:date="2022-08-30T09:47:00Z"/>
          <w:bCs/>
        </w:rPr>
      </w:pPr>
      <w:del w:id="2276" w:author="Feldcamp, Michael (ECY)" w:date="2022-08-30T09:47:00Z">
        <w:r w:rsidRPr="00EA68FF" w:rsidDel="00900CCE">
          <w:rPr>
            <w:b/>
            <w:bCs/>
          </w:rPr>
          <w:delText>(C)</w:delText>
        </w:r>
        <w:r w:rsidDel="00900CCE">
          <w:rPr>
            <w:bCs/>
          </w:rPr>
          <w:tab/>
        </w:r>
        <w:r w:rsidRPr="002D4EBD" w:rsidDel="00900CCE">
          <w:rPr>
            <w:bCs/>
          </w:rPr>
          <w:delText xml:space="preserve">Each alternative may consist of one or more cleanup action components, including, but not limited to, components that reuse or recycle the hazardous substances, destroy or detoxify the hazardous substances, immobilize or solidify the hazardous substances, provide for on-site or offsite disposal of the hazardous substances in an engineered, lined and monitored facility, on-site isolation or containment of the </w:delText>
        </w:r>
        <w:r w:rsidRPr="002D4EBD" w:rsidDel="00900CCE">
          <w:rPr>
            <w:bCs/>
          </w:rPr>
          <w:lastRenderedPageBreak/>
          <w:delText>hazardous substances with attendant engineering controls, and institutional controls and monitoring.</w:delText>
        </w:r>
      </w:del>
    </w:p>
    <w:p w14:paraId="4D7ED0BB" w14:textId="77777777" w:rsidR="000F768D" w:rsidRPr="002D4EBD" w:rsidDel="00900CCE" w:rsidRDefault="000F768D" w:rsidP="000F768D">
      <w:pPr>
        <w:ind w:left="2880" w:hanging="720"/>
        <w:rPr>
          <w:del w:id="2277" w:author="Feldcamp, Michael (ECY)" w:date="2022-08-30T09:47:00Z"/>
          <w:bCs/>
        </w:rPr>
      </w:pPr>
      <w:del w:id="2278" w:author="Feldcamp, Michael (ECY)" w:date="2022-08-30T09:47:00Z">
        <w:r w:rsidRPr="00EA68FF" w:rsidDel="00900CCE">
          <w:rPr>
            <w:b/>
            <w:bCs/>
          </w:rPr>
          <w:delText>(D)</w:delText>
        </w:r>
        <w:r w:rsidDel="00900CCE">
          <w:rPr>
            <w:bCs/>
          </w:rPr>
          <w:tab/>
        </w:r>
        <w:r w:rsidRPr="002D4EBD" w:rsidDel="00900CCE">
          <w:rPr>
            <w:bCs/>
          </w:rPr>
          <w:delText xml:space="preserve">Alternatives may, as appropriate, include remediation levels to define when particular cleanup action components will be used. </w:delText>
        </w:r>
        <w:r w:rsidDel="00900CCE">
          <w:rPr>
            <w:bCs/>
          </w:rPr>
          <w:delText xml:space="preserve"> </w:delText>
        </w:r>
        <w:r w:rsidRPr="002D4EBD" w:rsidDel="00900CCE">
          <w:rPr>
            <w:bCs/>
          </w:rPr>
          <w:delText xml:space="preserve">Alternatives may also include different remediation levels for the same component. </w:delText>
        </w:r>
        <w:r w:rsidDel="00900CCE">
          <w:rPr>
            <w:bCs/>
          </w:rPr>
          <w:delText xml:space="preserve"> </w:delText>
        </w:r>
        <w:r w:rsidRPr="002D4EBD" w:rsidDel="00900CCE">
          <w:rPr>
            <w:bCs/>
          </w:rPr>
          <w:delText>For example, alternatives that excavate and treat soils at varying concentrations may be appropriate to evaluate.</w:delText>
        </w:r>
        <w:r w:rsidDel="00900CCE">
          <w:rPr>
            <w:bCs/>
          </w:rPr>
          <w:delText xml:space="preserve"> </w:delText>
        </w:r>
        <w:r w:rsidRPr="002D4EBD" w:rsidDel="00900CCE">
          <w:rPr>
            <w:bCs/>
          </w:rPr>
          <w:delText xml:space="preserve"> See WAC </w:delText>
        </w:r>
        <w:r w:rsidRPr="00BA5EF8" w:rsidDel="00900CCE">
          <w:rPr>
            <w:bCs/>
          </w:rPr>
          <w:delText>173-340-355</w:delText>
        </w:r>
        <w:r w:rsidRPr="002D4EBD" w:rsidDel="00900CCE">
          <w:rPr>
            <w:bCs/>
          </w:rPr>
          <w:delText xml:space="preserve"> for detailed information on establishing potential remediation levels to be evaluated in the feasibility study.</w:delText>
        </w:r>
      </w:del>
    </w:p>
    <w:p w14:paraId="151A7F36" w14:textId="77777777" w:rsidR="000F768D" w:rsidRPr="002D4EBD" w:rsidDel="00900CCE" w:rsidRDefault="000F768D" w:rsidP="000F768D">
      <w:pPr>
        <w:ind w:left="2880" w:hanging="720"/>
        <w:rPr>
          <w:del w:id="2279" w:author="Feldcamp, Michael (ECY)" w:date="2022-08-30T09:47:00Z"/>
          <w:bCs/>
        </w:rPr>
      </w:pPr>
      <w:del w:id="2280" w:author="Feldcamp, Michael (ECY)" w:date="2022-08-30T09:47:00Z">
        <w:r w:rsidRPr="00EA68FF" w:rsidDel="00900CCE">
          <w:rPr>
            <w:b/>
            <w:bCs/>
          </w:rPr>
          <w:delText>(E)</w:delText>
        </w:r>
        <w:r w:rsidDel="00900CCE">
          <w:rPr>
            <w:bCs/>
          </w:rPr>
          <w:tab/>
        </w:r>
        <w:r w:rsidRPr="002D4EBD" w:rsidDel="00900CCE">
          <w:rPr>
            <w:bCs/>
          </w:rPr>
          <w:delText>If necessary, evaluate the residual threats that would accompany each alternative and determine if remedies that are protective of human health will also be protective of ecological receptors. See subsection (7)(c)(iii)(F) of this section.</w:delText>
        </w:r>
      </w:del>
    </w:p>
    <w:p w14:paraId="348EF5F6" w14:textId="77777777" w:rsidR="000F768D" w:rsidRPr="002D4EBD" w:rsidDel="00900CCE" w:rsidRDefault="000F768D" w:rsidP="000F768D">
      <w:pPr>
        <w:ind w:left="2880" w:hanging="720"/>
        <w:rPr>
          <w:del w:id="2281" w:author="Feldcamp, Michael (ECY)" w:date="2022-08-30T09:47:00Z"/>
          <w:bCs/>
        </w:rPr>
      </w:pPr>
      <w:del w:id="2282" w:author="Feldcamp, Michael (ECY)" w:date="2022-08-30T09:47:00Z">
        <w:r w:rsidRPr="00EA68FF" w:rsidDel="00900CCE">
          <w:rPr>
            <w:b/>
            <w:bCs/>
          </w:rPr>
          <w:delText>(F)</w:delText>
        </w:r>
        <w:r w:rsidDel="00900CCE">
          <w:rPr>
            <w:bCs/>
          </w:rPr>
          <w:tab/>
        </w:r>
        <w:r w:rsidRPr="002D4EBD" w:rsidDel="00900CCE">
          <w:rPr>
            <w:bCs/>
          </w:rPr>
          <w:delText>The feasibility study shall include alternatives with the standard point of compliance for each environmental media containing hazardous substances, unless those alternatives have been eliminated under (b) of this subsection, and may include, as appropriate, alternatives with conditional points of compliance.</w:delText>
        </w:r>
      </w:del>
    </w:p>
    <w:p w14:paraId="6B7EB2CF" w14:textId="77777777" w:rsidR="000F768D" w:rsidRPr="002D4EBD" w:rsidDel="00900CCE" w:rsidRDefault="000F768D" w:rsidP="000F768D">
      <w:pPr>
        <w:spacing w:after="120"/>
        <w:ind w:left="2880" w:hanging="720"/>
        <w:rPr>
          <w:del w:id="2283" w:author="Feldcamp, Michael (ECY)" w:date="2022-08-30T09:47:00Z"/>
          <w:bCs/>
        </w:rPr>
      </w:pPr>
      <w:del w:id="2284" w:author="Feldcamp, Michael (ECY)" w:date="2022-08-30T09:47:00Z">
        <w:r w:rsidRPr="00EA68FF" w:rsidDel="00900CCE">
          <w:rPr>
            <w:b/>
            <w:bCs/>
          </w:rPr>
          <w:delText>(G)</w:delText>
        </w:r>
        <w:r w:rsidDel="00900CCE">
          <w:rPr>
            <w:bCs/>
          </w:rPr>
          <w:tab/>
        </w:r>
        <w:r w:rsidRPr="002D4EBD" w:rsidDel="00900CCE">
          <w:rPr>
            <w:bCs/>
          </w:rPr>
          <w:delText xml:space="preserve">Each alternative shall be evaluated on the basis of the requirements and the criteria specified in WAC </w:delText>
        </w:r>
        <w:r w:rsidRPr="00BA5EF8" w:rsidDel="00900CCE">
          <w:rPr>
            <w:bCs/>
          </w:rPr>
          <w:delText>173-340-360</w:delText>
        </w:r>
        <w:r w:rsidRPr="002D4EBD" w:rsidDel="00900CCE">
          <w:rPr>
            <w:bCs/>
          </w:rPr>
          <w:delText>.</w:delText>
        </w:r>
      </w:del>
    </w:p>
    <w:p w14:paraId="769EA43C" w14:textId="77777777" w:rsidR="000F768D" w:rsidRPr="002D4EBD" w:rsidDel="00900CCE" w:rsidRDefault="000F768D" w:rsidP="000F768D">
      <w:pPr>
        <w:ind w:left="2880" w:hanging="720"/>
        <w:rPr>
          <w:del w:id="2285" w:author="Feldcamp, Michael (ECY)" w:date="2022-08-30T09:47:00Z"/>
          <w:bCs/>
        </w:rPr>
      </w:pPr>
      <w:del w:id="2286" w:author="Feldcamp, Michael (ECY)" w:date="2022-08-30T09:47:00Z">
        <w:r w:rsidRPr="00EA68FF" w:rsidDel="00900CCE">
          <w:rPr>
            <w:b/>
            <w:bCs/>
          </w:rPr>
          <w:delText>(H)</w:delText>
        </w:r>
        <w:r w:rsidDel="00900CCE">
          <w:rPr>
            <w:bCs/>
          </w:rPr>
          <w:tab/>
        </w:r>
        <w:r w:rsidRPr="002D4EBD" w:rsidDel="00900CCE">
          <w:rPr>
            <w:bCs/>
          </w:rPr>
          <w:delText>A preferred cleanup action may be identified in the feasibility study, where appropriate.</w:delText>
        </w:r>
      </w:del>
    </w:p>
    <w:p w14:paraId="3F0F8782" w14:textId="77777777" w:rsidR="000F768D" w:rsidRPr="002D4EBD" w:rsidDel="00900CCE" w:rsidRDefault="000F768D" w:rsidP="000F768D">
      <w:pPr>
        <w:ind w:left="2880" w:hanging="720"/>
        <w:rPr>
          <w:del w:id="2287" w:author="Feldcamp, Michael (ECY)" w:date="2022-08-30T09:47:00Z"/>
          <w:bCs/>
        </w:rPr>
      </w:pPr>
      <w:del w:id="2288" w:author="Feldcamp, Michael (ECY)" w:date="2022-08-30T09:47:00Z">
        <w:r w:rsidRPr="00EA68FF" w:rsidDel="00900CCE">
          <w:rPr>
            <w:b/>
            <w:bCs/>
          </w:rPr>
          <w:delText>(I)</w:delText>
        </w:r>
        <w:r w:rsidDel="00900CCE">
          <w:rPr>
            <w:bCs/>
          </w:rPr>
          <w:tab/>
        </w:r>
        <w:r w:rsidRPr="002D4EBD" w:rsidDel="00900CCE">
          <w:rPr>
            <w:bCs/>
          </w:rPr>
          <w:delText>Other information may be required by the department.</w:delText>
        </w:r>
      </w:del>
    </w:p>
    <w:p w14:paraId="51CE6DDA" w14:textId="77777777" w:rsidR="000F768D" w:rsidRPr="00EA68FF" w:rsidDel="00900CCE" w:rsidRDefault="000F768D" w:rsidP="000F768D">
      <w:pPr>
        <w:ind w:left="2160" w:hanging="720"/>
        <w:rPr>
          <w:del w:id="2289" w:author="Feldcamp, Michael (ECY)" w:date="2022-08-30T09:47:00Z"/>
          <w:b/>
          <w:bCs/>
        </w:rPr>
      </w:pPr>
      <w:del w:id="2290" w:author="Feldcamp, Michael (ECY)" w:date="2022-08-30T09:47:00Z">
        <w:r w:rsidRPr="00EA68FF" w:rsidDel="00900CCE">
          <w:rPr>
            <w:b/>
            <w:bCs/>
          </w:rPr>
          <w:delText>(ii)</w:delText>
        </w:r>
        <w:r w:rsidRPr="00EA68FF" w:rsidDel="00900CCE">
          <w:rPr>
            <w:b/>
            <w:bCs/>
          </w:rPr>
          <w:tab/>
          <w:delText>Permanent alternatives.</w:delText>
        </w:r>
      </w:del>
    </w:p>
    <w:p w14:paraId="7759260C" w14:textId="77777777" w:rsidR="000F768D" w:rsidRPr="002D4EBD" w:rsidDel="00900CCE" w:rsidRDefault="000F768D" w:rsidP="000F768D">
      <w:pPr>
        <w:ind w:left="2880" w:hanging="720"/>
        <w:rPr>
          <w:del w:id="2291" w:author="Feldcamp, Michael (ECY)" w:date="2022-08-30T09:47:00Z"/>
          <w:bCs/>
        </w:rPr>
      </w:pPr>
      <w:del w:id="2292" w:author="Feldcamp, Michael (ECY)" w:date="2022-08-30T09:47:00Z">
        <w:r w:rsidRPr="00EA68FF" w:rsidDel="00900CCE">
          <w:rPr>
            <w:b/>
            <w:bCs/>
          </w:rPr>
          <w:delText>(A)</w:delText>
        </w:r>
        <w:r w:rsidDel="00900CCE">
          <w:rPr>
            <w:bCs/>
          </w:rPr>
          <w:tab/>
        </w:r>
        <w:r w:rsidRPr="002D4EBD" w:rsidDel="00900CCE">
          <w:rPr>
            <w:bCs/>
          </w:rPr>
          <w:delText xml:space="preserve">Except as provided in (c)(ii)(B) of this subsection, the feasibility study shall include at least one permanent cleanup action alternative, as defined in WAC </w:delText>
        </w:r>
        <w:r w:rsidRPr="00BA5EF8" w:rsidDel="00900CCE">
          <w:rPr>
            <w:bCs/>
          </w:rPr>
          <w:delText>173-340-200</w:delText>
        </w:r>
        <w:r w:rsidRPr="002D4EBD" w:rsidDel="00900CCE">
          <w:rPr>
            <w:bCs/>
          </w:rPr>
          <w:delText xml:space="preserve">, to serve as a baseline against which other alternatives shall be evaluated for the purpose of determining whether the cleanup action selected is permanent to the maximum extent practicable. </w:delText>
        </w:r>
        <w:r w:rsidDel="00900CCE">
          <w:rPr>
            <w:bCs/>
          </w:rPr>
          <w:delText xml:space="preserve"> </w:delText>
        </w:r>
        <w:r w:rsidRPr="002D4EBD" w:rsidDel="00900CCE">
          <w:rPr>
            <w:bCs/>
          </w:rPr>
          <w:delText>The most practicable permanent cleanup action alternative shall be included.</w:delText>
        </w:r>
      </w:del>
    </w:p>
    <w:p w14:paraId="3215A31B" w14:textId="77777777" w:rsidR="000F768D" w:rsidRPr="002D4EBD" w:rsidDel="00900CCE" w:rsidRDefault="000F768D" w:rsidP="000F768D">
      <w:pPr>
        <w:ind w:left="2880" w:hanging="720"/>
        <w:rPr>
          <w:del w:id="2293" w:author="Feldcamp, Michael (ECY)" w:date="2022-08-30T09:47:00Z"/>
          <w:bCs/>
        </w:rPr>
      </w:pPr>
      <w:del w:id="2294" w:author="Feldcamp, Michael (ECY)" w:date="2022-08-30T09:47:00Z">
        <w:r w:rsidRPr="00EA68FF" w:rsidDel="00900CCE">
          <w:rPr>
            <w:b/>
            <w:bCs/>
          </w:rPr>
          <w:delText>(B)</w:delText>
        </w:r>
        <w:r w:rsidDel="00900CCE">
          <w:rPr>
            <w:bCs/>
          </w:rPr>
          <w:tab/>
        </w:r>
        <w:r w:rsidRPr="002D4EBD" w:rsidDel="00900CCE">
          <w:rPr>
            <w:bCs/>
          </w:rPr>
          <w:delText>The feasibility study does not need to include a permanent cleanup action alternative under any of the following circumstances:</w:delText>
        </w:r>
      </w:del>
    </w:p>
    <w:p w14:paraId="031F0952" w14:textId="77777777" w:rsidR="000F768D" w:rsidRPr="002D4EBD" w:rsidDel="00900CCE" w:rsidRDefault="000F768D" w:rsidP="000F768D">
      <w:pPr>
        <w:ind w:left="3600" w:hanging="720"/>
        <w:rPr>
          <w:del w:id="2295" w:author="Feldcamp, Michael (ECY)" w:date="2022-08-30T09:47:00Z"/>
          <w:bCs/>
        </w:rPr>
      </w:pPr>
      <w:del w:id="2296" w:author="Feldcamp, Michael (ECY)" w:date="2022-08-30T09:47:00Z">
        <w:r w:rsidRPr="00EA68FF" w:rsidDel="00900CCE">
          <w:rPr>
            <w:b/>
            <w:bCs/>
          </w:rPr>
          <w:delText>(I)</w:delText>
        </w:r>
        <w:r w:rsidDel="00900CCE">
          <w:rPr>
            <w:bCs/>
          </w:rPr>
          <w:tab/>
        </w:r>
        <w:r w:rsidRPr="002D4EBD" w:rsidDel="00900CCE">
          <w:rPr>
            <w:bCs/>
          </w:rPr>
          <w:delText>Where a model remedy is the selected cleanup action;</w:delText>
        </w:r>
      </w:del>
    </w:p>
    <w:p w14:paraId="58B53F57" w14:textId="77777777" w:rsidR="000F768D" w:rsidRPr="002D4EBD" w:rsidDel="00900CCE" w:rsidRDefault="000F768D" w:rsidP="000F768D">
      <w:pPr>
        <w:ind w:left="3600" w:hanging="720"/>
        <w:rPr>
          <w:del w:id="2297" w:author="Feldcamp, Michael (ECY)" w:date="2022-08-30T09:47:00Z"/>
          <w:bCs/>
        </w:rPr>
      </w:pPr>
      <w:del w:id="2298" w:author="Feldcamp, Michael (ECY)" w:date="2022-08-30T09:47:00Z">
        <w:r w:rsidRPr="00EA68FF" w:rsidDel="00900CCE">
          <w:rPr>
            <w:b/>
            <w:bCs/>
          </w:rPr>
          <w:delText>(II)</w:delText>
        </w:r>
        <w:r w:rsidDel="00900CCE">
          <w:rPr>
            <w:bCs/>
          </w:rPr>
          <w:tab/>
        </w:r>
        <w:r w:rsidRPr="002D4EBD" w:rsidDel="00900CCE">
          <w:rPr>
            <w:bCs/>
          </w:rPr>
          <w:delText>Where a permanent cleanup action alternative is not technically possible; or</w:delText>
        </w:r>
      </w:del>
    </w:p>
    <w:p w14:paraId="3C4BE16C" w14:textId="77777777" w:rsidR="000F768D" w:rsidRPr="002D4EBD" w:rsidDel="00900CCE" w:rsidRDefault="000F768D" w:rsidP="000F768D">
      <w:pPr>
        <w:ind w:left="3600" w:hanging="720"/>
        <w:rPr>
          <w:del w:id="2299" w:author="Feldcamp, Michael (ECY)" w:date="2022-08-30T09:47:00Z"/>
          <w:bCs/>
        </w:rPr>
      </w:pPr>
      <w:del w:id="2300" w:author="Feldcamp, Michael (ECY)" w:date="2022-08-30T09:47:00Z">
        <w:r w:rsidRPr="00EA68FF" w:rsidDel="00900CCE">
          <w:rPr>
            <w:b/>
            <w:bCs/>
          </w:rPr>
          <w:delText>(III)</w:delText>
        </w:r>
        <w:r w:rsidDel="00900CCE">
          <w:rPr>
            <w:bCs/>
          </w:rPr>
          <w:tab/>
        </w:r>
        <w:r w:rsidRPr="002D4EBD" w:rsidDel="00900CCE">
          <w:rPr>
            <w:bCs/>
          </w:rPr>
          <w:delText xml:space="preserve">Where the cost of the most practicable permanent cleanup action alternative is so clearly disproportionate that a more </w:delText>
        </w:r>
        <w:r w:rsidRPr="002D4EBD" w:rsidDel="00900CCE">
          <w:rPr>
            <w:bCs/>
          </w:rPr>
          <w:lastRenderedPageBreak/>
          <w:delText>detailed analysis is not necessary, as determined through the screening process in (b)(i) of this subsection.</w:delText>
        </w:r>
      </w:del>
    </w:p>
    <w:p w14:paraId="4613BD88" w14:textId="77777777" w:rsidR="000F768D" w:rsidRPr="00EA68FF" w:rsidDel="00DD593C" w:rsidRDefault="000F768D" w:rsidP="000F768D">
      <w:pPr>
        <w:rPr>
          <w:del w:id="2301" w:author="Feldcamp, Michael (ECY)" w:date="2022-08-30T09:48:00Z"/>
          <w:b/>
          <w:bCs/>
        </w:rPr>
      </w:pPr>
      <w:del w:id="2302" w:author="Feldcamp, Michael (ECY)" w:date="2022-08-30T09:48:00Z">
        <w:r w:rsidRPr="00EA68FF" w:rsidDel="00DD593C">
          <w:rPr>
            <w:b/>
            <w:bCs/>
          </w:rPr>
          <w:delText>(9)</w:delText>
        </w:r>
        <w:r w:rsidRPr="00EA68FF" w:rsidDel="00DD593C">
          <w:rPr>
            <w:b/>
            <w:bCs/>
          </w:rPr>
          <w:tab/>
          <w:delText>Additional requirements.</w:delText>
        </w:r>
      </w:del>
    </w:p>
    <w:p w14:paraId="7E5AE750" w14:textId="77777777" w:rsidR="000F768D" w:rsidRPr="002D4EBD" w:rsidDel="00DD593C" w:rsidRDefault="000F768D" w:rsidP="000F768D">
      <w:pPr>
        <w:ind w:left="1440" w:hanging="720"/>
        <w:rPr>
          <w:del w:id="2303" w:author="Feldcamp, Michael (ECY)" w:date="2022-08-30T09:48:00Z"/>
          <w:bCs/>
        </w:rPr>
      </w:pPr>
      <w:del w:id="2304" w:author="Feldcamp, Michael (ECY)" w:date="2022-08-30T09:48:00Z">
        <w:r w:rsidRPr="00EA68FF" w:rsidDel="00DD593C">
          <w:rPr>
            <w:b/>
            <w:bCs/>
          </w:rPr>
          <w:delText>(a)</w:delText>
        </w:r>
        <w:r w:rsidRPr="00EA68FF" w:rsidDel="00DD593C">
          <w:rPr>
            <w:b/>
            <w:bCs/>
          </w:rPr>
          <w:tab/>
          <w:delText xml:space="preserve">Cleanup levels. </w:delText>
        </w:r>
        <w:r w:rsidDel="00DD593C">
          <w:rPr>
            <w:b/>
            <w:bCs/>
          </w:rPr>
          <w:delText xml:space="preserve"> </w:delText>
        </w:r>
        <w:r w:rsidRPr="002D4EBD" w:rsidDel="00DD593C">
          <w:rPr>
            <w:bCs/>
          </w:rPr>
          <w:delText xml:space="preserve">Unless otherwise specified under this chapter, cleanup levels shall be established for hazardous substances in each medium and for each pathway where a release has occurred, using WAC </w:delText>
        </w:r>
        <w:r w:rsidRPr="00BA5EF8" w:rsidDel="00DD593C">
          <w:rPr>
            <w:bCs/>
          </w:rPr>
          <w:delText>173-340-700</w:delText>
        </w:r>
        <w:r w:rsidRPr="002D4EBD" w:rsidDel="00DD593C">
          <w:rPr>
            <w:bCs/>
          </w:rPr>
          <w:delText xml:space="preserve"> through </w:delText>
        </w:r>
        <w:r w:rsidRPr="00BA5EF8" w:rsidDel="00DD593C">
          <w:rPr>
            <w:bCs/>
          </w:rPr>
          <w:delText>173-340-760</w:delText>
        </w:r>
        <w:r w:rsidRPr="002D4EBD" w:rsidDel="00DD593C">
          <w:rPr>
            <w:bCs/>
          </w:rPr>
          <w:delText xml:space="preserve">. </w:delText>
        </w:r>
        <w:r w:rsidDel="00DD593C">
          <w:rPr>
            <w:bCs/>
          </w:rPr>
          <w:delText xml:space="preserve"> </w:delText>
        </w:r>
        <w:r w:rsidRPr="002D4EBD" w:rsidDel="00DD593C">
          <w:rPr>
            <w:bCs/>
          </w:rPr>
          <w:delText>These are typically initially established during the scoping of the remedial investigation and may be further refined during the remedial investigation and/or feasibility study.</w:delText>
        </w:r>
      </w:del>
    </w:p>
    <w:p w14:paraId="0068F143" w14:textId="77777777" w:rsidR="000F768D" w:rsidRPr="002D4EBD" w:rsidDel="00DD593C" w:rsidRDefault="000F768D" w:rsidP="000F768D">
      <w:pPr>
        <w:ind w:left="1440" w:hanging="720"/>
        <w:rPr>
          <w:del w:id="2305" w:author="Feldcamp, Michael (ECY)" w:date="2022-08-30T09:48:00Z"/>
          <w:bCs/>
        </w:rPr>
      </w:pPr>
      <w:del w:id="2306" w:author="Feldcamp, Michael (ECY)" w:date="2022-08-30T09:48:00Z">
        <w:r w:rsidRPr="00EA68FF" w:rsidDel="00DD593C">
          <w:rPr>
            <w:b/>
            <w:bCs/>
          </w:rPr>
          <w:delText>(b)</w:delText>
        </w:r>
        <w:r w:rsidRPr="00EA68FF" w:rsidDel="00DD593C">
          <w:rPr>
            <w:b/>
            <w:bCs/>
          </w:rPr>
          <w:tab/>
          <w:delText xml:space="preserve">Compliance with other laws. </w:delText>
        </w:r>
        <w:r w:rsidDel="00DD593C">
          <w:rPr>
            <w:b/>
            <w:bCs/>
          </w:rPr>
          <w:delText xml:space="preserve"> </w:delText>
        </w:r>
        <w:r w:rsidRPr="00EA68FF" w:rsidDel="00DD593C">
          <w:rPr>
            <w:bCs/>
          </w:rPr>
          <w:delText>T</w:delText>
        </w:r>
        <w:r w:rsidRPr="002D4EBD" w:rsidDel="00DD593C">
          <w:rPr>
            <w:bCs/>
          </w:rPr>
          <w:delText xml:space="preserve">he department may require that a remedial investigation/feasibility study include additional information or analyses to comply with the State Environmental Policy Act or other applicable laws. </w:delText>
        </w:r>
        <w:r w:rsidDel="00DD593C">
          <w:rPr>
            <w:bCs/>
          </w:rPr>
          <w:delText xml:space="preserve"> </w:delText>
        </w:r>
        <w:r w:rsidRPr="002D4EBD" w:rsidDel="00DD593C">
          <w:rPr>
            <w:bCs/>
          </w:rPr>
          <w:delText xml:space="preserve">This includes information necessary to make a threshold determination (see WAC </w:delText>
        </w:r>
        <w:r w:rsidDel="00DD593C">
          <w:fldChar w:fldCharType="begin"/>
        </w:r>
        <w:r w:rsidDel="00DD593C">
          <w:delInstrText xml:space="preserve"> HYPERLINK "https://apps.leg.wa.gov/WAC/default.aspx?cite=197-11-335" </w:delInstrText>
        </w:r>
        <w:r w:rsidDel="00DD593C">
          <w:fldChar w:fldCharType="separate"/>
        </w:r>
        <w:r w:rsidRPr="002D4EBD" w:rsidDel="00DD593C">
          <w:rPr>
            <w:rStyle w:val="Hyperlink"/>
            <w:bCs/>
          </w:rPr>
          <w:delText>197-11-335</w:delText>
        </w:r>
        <w:r w:rsidDel="00DD593C">
          <w:rPr>
            <w:rStyle w:val="Hyperlink"/>
            <w:bCs/>
          </w:rPr>
          <w:fldChar w:fldCharType="end"/>
        </w:r>
        <w:r w:rsidRPr="002D4EBD" w:rsidDel="00DD593C">
          <w:rPr>
            <w:bCs/>
          </w:rPr>
          <w:delText xml:space="preserve">(1)), or information necessary to integrate the remedial investigation/feasibility study with an environmental impact statement (see WAC </w:delText>
        </w:r>
        <w:r w:rsidDel="00DD593C">
          <w:fldChar w:fldCharType="begin"/>
        </w:r>
        <w:r w:rsidDel="00DD593C">
          <w:delInstrText xml:space="preserve"> HYPERLINK "https://apps.leg.wa.gov/WAC/default.aspx?cite=197-11-262" </w:delInstrText>
        </w:r>
        <w:r w:rsidDel="00DD593C">
          <w:fldChar w:fldCharType="separate"/>
        </w:r>
        <w:r w:rsidRPr="002D4EBD" w:rsidDel="00DD593C">
          <w:rPr>
            <w:rStyle w:val="Hyperlink"/>
            <w:bCs/>
          </w:rPr>
          <w:delText>197-11-262</w:delText>
        </w:r>
        <w:r w:rsidDel="00DD593C">
          <w:rPr>
            <w:rStyle w:val="Hyperlink"/>
            <w:bCs/>
          </w:rPr>
          <w:fldChar w:fldCharType="end"/>
        </w:r>
        <w:r w:rsidRPr="002D4EBD" w:rsidDel="00DD593C">
          <w:rPr>
            <w:bCs/>
          </w:rPr>
          <w:delText>).</w:delText>
        </w:r>
      </w:del>
    </w:p>
    <w:p w14:paraId="54FC3AEE" w14:textId="77777777" w:rsidR="000F768D" w:rsidRPr="002D4EBD" w:rsidDel="00DD593C" w:rsidRDefault="000F768D" w:rsidP="000F768D">
      <w:pPr>
        <w:ind w:left="1440" w:hanging="720"/>
        <w:rPr>
          <w:del w:id="2307" w:author="Feldcamp, Michael (ECY)" w:date="2022-08-30T09:48:00Z"/>
          <w:bCs/>
        </w:rPr>
      </w:pPr>
      <w:del w:id="2308" w:author="Feldcamp, Michael (ECY)" w:date="2022-08-30T09:48:00Z">
        <w:r w:rsidRPr="00EA68FF" w:rsidDel="00DD593C">
          <w:rPr>
            <w:b/>
            <w:bCs/>
          </w:rPr>
          <w:delText>(c)</w:delText>
        </w:r>
        <w:r w:rsidRPr="00EA68FF" w:rsidDel="00DD593C">
          <w:rPr>
            <w:b/>
            <w:bCs/>
          </w:rPr>
          <w:tab/>
          <w:delText xml:space="preserve">Treatability studies. </w:delText>
        </w:r>
        <w:r w:rsidDel="00DD593C">
          <w:rPr>
            <w:b/>
            <w:bCs/>
          </w:rPr>
          <w:delText xml:space="preserve"> </w:delText>
        </w:r>
        <w:r w:rsidRPr="002D4EBD" w:rsidDel="00DD593C">
          <w:rPr>
            <w:bCs/>
          </w:rPr>
          <w:delText>The department may require treatability studies as necessary to provide sufficient information to develop and evaluate cleanup action alternatives for a site.</w:delText>
        </w:r>
      </w:del>
    </w:p>
    <w:p w14:paraId="6B6DA104" w14:textId="77777777" w:rsidR="000F768D" w:rsidDel="00DD593C" w:rsidRDefault="000F768D" w:rsidP="000F768D">
      <w:pPr>
        <w:ind w:left="1440" w:hanging="720"/>
        <w:rPr>
          <w:del w:id="2309" w:author="Feldcamp, Michael (ECY)" w:date="2022-08-30T09:48:00Z"/>
          <w:bCs/>
        </w:rPr>
      </w:pPr>
      <w:del w:id="2310" w:author="Feldcamp, Michael (ECY)" w:date="2022-08-30T09:48:00Z">
        <w:r w:rsidRPr="00EA68FF" w:rsidDel="00DD593C">
          <w:rPr>
            <w:b/>
            <w:bCs/>
          </w:rPr>
          <w:delText>(d)</w:delText>
        </w:r>
        <w:r w:rsidRPr="00EA68FF" w:rsidDel="00DD593C">
          <w:rPr>
            <w:b/>
            <w:bCs/>
          </w:rPr>
          <w:tab/>
          <w:delText xml:space="preserve">Other information. </w:delText>
        </w:r>
        <w:r w:rsidDel="00DD593C">
          <w:rPr>
            <w:b/>
            <w:bCs/>
          </w:rPr>
          <w:delText xml:space="preserve"> </w:delText>
        </w:r>
        <w:r w:rsidRPr="002D4EBD" w:rsidDel="00DD593C">
          <w:rPr>
            <w:bCs/>
          </w:rPr>
          <w:delText>Other information may be required by the department.</w:delText>
        </w:r>
      </w:del>
    </w:p>
    <w:p w14:paraId="67C6F589" w14:textId="77777777" w:rsidR="000F768D" w:rsidRPr="00B51416" w:rsidRDefault="000F768D" w:rsidP="000F768D">
      <w:pPr>
        <w:ind w:left="720" w:hanging="720"/>
        <w:rPr>
          <w:ins w:id="2311" w:author="Feldcamp, Michael (ECY)" w:date="2022-08-30T11:25:00Z"/>
          <w:rFonts w:ascii="Calibri" w:eastAsia="Calibri" w:hAnsi="Calibri" w:cs="Times New Roman"/>
          <w:bCs/>
        </w:rPr>
      </w:pPr>
      <w:ins w:id="2312" w:author="Feldcamp, Michael (ECY)" w:date="2022-08-30T11:25:00Z">
        <w:r w:rsidRPr="00B51416">
          <w:rPr>
            <w:rFonts w:ascii="Calibri" w:eastAsia="Calibri" w:hAnsi="Calibri" w:cs="Times New Roman"/>
            <w:b/>
            <w:bCs/>
          </w:rPr>
          <w:t>(</w:t>
        </w:r>
        <w:r>
          <w:rPr>
            <w:rFonts w:ascii="Calibri" w:eastAsia="Calibri" w:hAnsi="Calibri" w:cs="Times New Roman"/>
            <w:b/>
            <w:bCs/>
          </w:rPr>
          <w:t>5</w:t>
        </w:r>
        <w:r w:rsidRPr="00B51416">
          <w:rPr>
            <w:rFonts w:ascii="Calibri" w:eastAsia="Calibri" w:hAnsi="Calibri" w:cs="Times New Roman"/>
            <w:b/>
            <w:bCs/>
          </w:rPr>
          <w:t>)</w:t>
        </w:r>
        <w:r w:rsidRPr="00B51416">
          <w:rPr>
            <w:rFonts w:ascii="Calibri" w:eastAsia="Calibri" w:hAnsi="Calibri" w:cs="Times New Roman"/>
            <w:b/>
            <w:bCs/>
          </w:rPr>
          <w:tab/>
          <w:t>Steps.</w:t>
        </w:r>
        <w:r w:rsidRPr="00B51416">
          <w:rPr>
            <w:rFonts w:ascii="Calibri" w:eastAsia="Calibri" w:hAnsi="Calibri" w:cs="Times New Roman"/>
            <w:bCs/>
          </w:rPr>
          <w:t xml:space="preserve">  Except as otherwise directed by Ecology, a remedial investigation must be conducted in accordance with the following steps.</w:t>
        </w:r>
      </w:ins>
    </w:p>
    <w:p w14:paraId="56C675F0" w14:textId="77777777" w:rsidR="000F768D" w:rsidRPr="00B51416" w:rsidRDefault="000F768D" w:rsidP="000F768D">
      <w:pPr>
        <w:ind w:left="1440" w:hanging="720"/>
        <w:rPr>
          <w:ins w:id="2313" w:author="Feldcamp, Michael (ECY)" w:date="2022-08-30T11:25:00Z"/>
          <w:rFonts w:ascii="Calibri" w:eastAsia="Calibri" w:hAnsi="Calibri" w:cs="Times New Roman"/>
          <w:bCs/>
        </w:rPr>
      </w:pPr>
      <w:ins w:id="2314" w:author="Feldcamp, Michael (ECY)" w:date="2022-08-30T11:25:00Z">
        <w:r w:rsidRPr="00B51416">
          <w:rPr>
            <w:rFonts w:ascii="Calibri" w:eastAsia="Calibri" w:hAnsi="Calibri" w:cs="Times New Roman"/>
            <w:b/>
            <w:bCs/>
          </w:rPr>
          <w:t>(</w:t>
        </w:r>
        <w:r>
          <w:rPr>
            <w:rFonts w:ascii="Calibri" w:eastAsia="Calibri" w:hAnsi="Calibri" w:cs="Times New Roman"/>
            <w:b/>
            <w:bCs/>
          </w:rPr>
          <w:t>a</w:t>
        </w:r>
        <w:r w:rsidRPr="00B51416">
          <w:rPr>
            <w:rFonts w:ascii="Calibri" w:eastAsia="Calibri" w:hAnsi="Calibri" w:cs="Times New Roman"/>
            <w:b/>
            <w:bCs/>
          </w:rPr>
          <w:t>)</w:t>
        </w:r>
        <w:r w:rsidRPr="00B51416">
          <w:rPr>
            <w:rFonts w:ascii="Calibri" w:eastAsia="Calibri" w:hAnsi="Calibri" w:cs="Times New Roman"/>
            <w:b/>
            <w:bCs/>
          </w:rPr>
          <w:tab/>
          <w:t xml:space="preserve">Step 1: Identify scope.  </w:t>
        </w:r>
        <w:r w:rsidRPr="00B51416">
          <w:rPr>
            <w:rFonts w:ascii="Calibri" w:eastAsia="Calibri" w:hAnsi="Calibri" w:cs="Times New Roman"/>
            <w:bCs/>
          </w:rPr>
          <w:t xml:space="preserve">Identify the scope of the remedial investigation.  </w:t>
        </w:r>
        <w:r w:rsidRPr="00992256">
          <w:rPr>
            <w:bCs/>
          </w:rPr>
          <w:t xml:space="preserve">The scope depends on many factors, including </w:t>
        </w:r>
        <w:r w:rsidRPr="00992256">
          <w:t>the nature and extent of contamination, the exposure pathways of concern, the human and ecological receptors potentially impacted by the contamination, the characteristics of the site, the type of cleanup action alternatives likely to be evaluated, and information previously obtained about the site</w:t>
        </w:r>
        <w:r w:rsidRPr="00992256">
          <w:rPr>
            <w:rFonts w:ascii="Calibri" w:eastAsia="Calibri" w:hAnsi="Calibri" w:cs="Times New Roman"/>
            <w:bCs/>
          </w:rPr>
          <w:t>.  To determine the scope, do the following:</w:t>
        </w:r>
      </w:ins>
    </w:p>
    <w:p w14:paraId="16A76AFB" w14:textId="77777777" w:rsidR="000F768D" w:rsidRPr="00B51416" w:rsidRDefault="000F768D" w:rsidP="000F768D">
      <w:pPr>
        <w:ind w:left="2160" w:hanging="720"/>
        <w:rPr>
          <w:ins w:id="2315" w:author="Feldcamp, Michael (ECY)" w:date="2022-08-30T11:25:00Z"/>
          <w:rFonts w:ascii="Calibri" w:eastAsia="Calibri" w:hAnsi="Calibri" w:cs="Times New Roman"/>
          <w:bCs/>
        </w:rPr>
      </w:pPr>
      <w:ins w:id="2316" w:author="Feldcamp, Michael (ECY)" w:date="2022-08-30T11:25:00Z">
        <w:r w:rsidRPr="00B51416">
          <w:rPr>
            <w:rFonts w:ascii="Calibri" w:eastAsia="Calibri" w:hAnsi="Calibri" w:cs="Times New Roman"/>
            <w:b/>
            <w:bCs/>
          </w:rPr>
          <w:t>(</w:t>
        </w:r>
        <w:r>
          <w:rPr>
            <w:rFonts w:ascii="Calibri" w:eastAsia="Calibri" w:hAnsi="Calibri" w:cs="Times New Roman"/>
            <w:b/>
            <w:bCs/>
          </w:rPr>
          <w:t>i</w:t>
        </w:r>
        <w:r w:rsidRPr="00B51416">
          <w:rPr>
            <w:rFonts w:ascii="Calibri" w:eastAsia="Calibri" w:hAnsi="Calibri" w:cs="Times New Roman"/>
            <w:b/>
            <w:bCs/>
          </w:rPr>
          <w:t>)</w:t>
        </w:r>
        <w:r w:rsidRPr="00B51416">
          <w:rPr>
            <w:rFonts w:ascii="Calibri" w:eastAsia="Calibri" w:hAnsi="Calibri" w:cs="Times New Roman"/>
            <w:bCs/>
          </w:rPr>
          <w:tab/>
          <w:t xml:space="preserve">Identify what information is needed about the site to comply with the requirements in (c) </w:t>
        </w:r>
        <w:r>
          <w:rPr>
            <w:rFonts w:ascii="Calibri" w:eastAsia="Calibri" w:hAnsi="Calibri" w:cs="Times New Roman"/>
            <w:bCs/>
          </w:rPr>
          <w:t xml:space="preserve">of </w:t>
        </w:r>
        <w:r w:rsidRPr="00B51416">
          <w:rPr>
            <w:rFonts w:ascii="Calibri" w:eastAsia="Calibri" w:hAnsi="Calibri" w:cs="Times New Roman"/>
            <w:bCs/>
          </w:rPr>
          <w:t>this subsection and</w:t>
        </w:r>
        <w:r w:rsidRPr="00B51416">
          <w:rPr>
            <w:rFonts w:ascii="Calibri" w:eastAsia="Calibri" w:hAnsi="Calibri" w:cs="Times New Roman"/>
            <w:b/>
            <w:bCs/>
          </w:rPr>
          <w:t xml:space="preserve"> </w:t>
        </w:r>
        <w:r w:rsidRPr="00B51416">
          <w:rPr>
            <w:rFonts w:ascii="Calibri" w:eastAsia="Calibri" w:hAnsi="Calibri" w:cs="Times New Roman"/>
            <w:bCs/>
          </w:rPr>
          <w:t>chapter 197-11 WAC, the State Environmental Policy Act rules (see WAC 197-11-250);</w:t>
        </w:r>
      </w:ins>
    </w:p>
    <w:p w14:paraId="2FBFDD27" w14:textId="77777777" w:rsidR="000F768D" w:rsidRPr="00B51416" w:rsidRDefault="000F768D" w:rsidP="000F768D">
      <w:pPr>
        <w:ind w:left="2160" w:hanging="720"/>
        <w:rPr>
          <w:ins w:id="2317" w:author="Feldcamp, Michael (ECY)" w:date="2022-08-30T11:25:00Z"/>
          <w:rFonts w:ascii="Calibri" w:eastAsia="Calibri" w:hAnsi="Calibri" w:cs="Times New Roman"/>
          <w:bCs/>
        </w:rPr>
      </w:pPr>
      <w:ins w:id="2318" w:author="Feldcamp, Michael (ECY)" w:date="2022-08-30T11:25:00Z">
        <w:r w:rsidRPr="00B51416">
          <w:rPr>
            <w:rFonts w:ascii="Calibri" w:eastAsia="Calibri" w:hAnsi="Calibri" w:cs="Times New Roman"/>
            <w:b/>
            <w:bCs/>
          </w:rPr>
          <w:t>(</w:t>
        </w:r>
        <w:r>
          <w:rPr>
            <w:rFonts w:ascii="Calibri" w:eastAsia="Calibri" w:hAnsi="Calibri" w:cs="Times New Roman"/>
            <w:b/>
            <w:bCs/>
          </w:rPr>
          <w:t>ii</w:t>
        </w:r>
        <w:r w:rsidRPr="00B51416">
          <w:rPr>
            <w:rFonts w:ascii="Calibri" w:eastAsia="Calibri" w:hAnsi="Calibri" w:cs="Times New Roman"/>
            <w:b/>
            <w:bCs/>
          </w:rPr>
          <w:t>)</w:t>
        </w:r>
        <w:r w:rsidRPr="00B51416">
          <w:rPr>
            <w:rFonts w:ascii="Calibri" w:eastAsia="Calibri" w:hAnsi="Calibri" w:cs="Times New Roman"/>
            <w:bCs/>
          </w:rPr>
          <w:tab/>
          <w:t>Assemble and evaluate relevant information collected during any prior remedial actions at the site, such as an initial investigation or an interim action.</w:t>
        </w:r>
        <w:r>
          <w:rPr>
            <w:rFonts w:ascii="Calibri" w:eastAsia="Calibri" w:hAnsi="Calibri" w:cs="Times New Roman"/>
          </w:rPr>
          <w:t xml:space="preserve">  Previously collected</w:t>
        </w:r>
        <w:r w:rsidRPr="00B51416">
          <w:rPr>
            <w:rFonts w:ascii="Calibri" w:eastAsia="Calibri" w:hAnsi="Calibri" w:cs="Times New Roman"/>
          </w:rPr>
          <w:t xml:space="preserve"> information may be relied upon in the investigation to avoid duplication</w:t>
        </w:r>
        <w:r w:rsidRPr="00B51416">
          <w:rPr>
            <w:rFonts w:ascii="Calibri" w:eastAsia="Calibri" w:hAnsi="Calibri" w:cs="Times New Roman"/>
            <w:bCs/>
          </w:rPr>
          <w:t>; and</w:t>
        </w:r>
      </w:ins>
    </w:p>
    <w:p w14:paraId="6E93DCF5" w14:textId="77777777" w:rsidR="000F768D" w:rsidRPr="00B51416" w:rsidRDefault="000F768D" w:rsidP="000F768D">
      <w:pPr>
        <w:ind w:left="2160" w:hanging="720"/>
        <w:rPr>
          <w:ins w:id="2319" w:author="Feldcamp, Michael (ECY)" w:date="2022-08-30T11:25:00Z"/>
          <w:rFonts w:ascii="Calibri" w:eastAsia="Calibri" w:hAnsi="Calibri" w:cs="Times New Roman"/>
          <w:bCs/>
        </w:rPr>
      </w:pPr>
      <w:ins w:id="2320" w:author="Feldcamp, Michael (ECY)" w:date="2022-08-30T11:25:00Z">
        <w:r>
          <w:rPr>
            <w:rFonts w:ascii="Calibri" w:eastAsia="Calibri" w:hAnsi="Calibri" w:cs="Times New Roman"/>
            <w:b/>
            <w:bCs/>
          </w:rPr>
          <w:t>(iii)</w:t>
        </w:r>
        <w:r w:rsidRPr="00B51416">
          <w:rPr>
            <w:rFonts w:ascii="Calibri" w:eastAsia="Calibri" w:hAnsi="Calibri" w:cs="Times New Roman"/>
            <w:b/>
            <w:bCs/>
          </w:rPr>
          <w:tab/>
        </w:r>
        <w:r w:rsidRPr="00B51416">
          <w:rPr>
            <w:rFonts w:ascii="Calibri" w:eastAsia="Calibri" w:hAnsi="Calibri" w:cs="Times New Roman"/>
            <w:bCs/>
          </w:rPr>
          <w:t>Identify what additional information needs to be collected during the investigation.</w:t>
        </w:r>
      </w:ins>
    </w:p>
    <w:p w14:paraId="3990A142" w14:textId="77777777" w:rsidR="000F768D" w:rsidRDefault="000F768D" w:rsidP="000F768D">
      <w:pPr>
        <w:ind w:left="1440" w:hanging="720"/>
        <w:rPr>
          <w:ins w:id="2321" w:author="Feldcamp, Michael (ECY)" w:date="2022-08-30T11:25:00Z"/>
          <w:rFonts w:ascii="Calibri" w:eastAsia="Calibri" w:hAnsi="Calibri" w:cs="Times New Roman"/>
          <w:bCs/>
        </w:rPr>
      </w:pPr>
      <w:ins w:id="2322" w:author="Feldcamp, Michael (ECY)" w:date="2022-08-30T11:25:00Z">
        <w:r w:rsidRPr="00B51416" w:rsidDel="0004124F">
          <w:rPr>
            <w:rFonts w:ascii="Calibri" w:eastAsia="Calibri" w:hAnsi="Calibri" w:cs="Times New Roman"/>
            <w:b/>
            <w:bCs/>
          </w:rPr>
          <w:t>(b)</w:t>
        </w:r>
        <w:r w:rsidRPr="00B51416">
          <w:rPr>
            <w:rFonts w:ascii="Calibri" w:eastAsia="Calibri" w:hAnsi="Calibri" w:cs="Times New Roman"/>
            <w:b/>
            <w:bCs/>
          </w:rPr>
          <w:tab/>
          <w:t>Step 2: Develop work plan.</w:t>
        </w:r>
        <w:r w:rsidRPr="00B51416">
          <w:rPr>
            <w:rFonts w:ascii="Calibri" w:eastAsia="Calibri" w:hAnsi="Calibri" w:cs="Times New Roman"/>
            <w:bCs/>
          </w:rPr>
          <w:t xml:space="preserve">  Develop a remedial investigation work plan to collect and evaluate the information identified in Step 1.  </w:t>
        </w:r>
        <w:r>
          <w:rPr>
            <w:rFonts w:ascii="Calibri" w:eastAsia="Calibri" w:hAnsi="Calibri" w:cs="Times New Roman"/>
            <w:bCs/>
          </w:rPr>
          <w:t xml:space="preserve">If </w:t>
        </w:r>
        <w:r w:rsidRPr="00B51416">
          <w:rPr>
            <w:rFonts w:ascii="Calibri" w:eastAsia="Calibri" w:hAnsi="Calibri" w:cs="Times New Roman"/>
            <w:bCs/>
          </w:rPr>
          <w:t xml:space="preserve">required </w:t>
        </w:r>
        <w:r>
          <w:rPr>
            <w:rFonts w:ascii="Calibri" w:eastAsia="Calibri" w:hAnsi="Calibri" w:cs="Times New Roman"/>
            <w:bCs/>
          </w:rPr>
          <w:t xml:space="preserve">by Ecology </w:t>
        </w:r>
        <w:r w:rsidRPr="00B51416">
          <w:rPr>
            <w:rFonts w:ascii="Calibri" w:eastAsia="Calibri" w:hAnsi="Calibri" w:cs="Times New Roman"/>
            <w:bCs/>
          </w:rPr>
          <w:t>under subsection (4</w:t>
        </w:r>
        <w:proofErr w:type="gramStart"/>
        <w:r w:rsidRPr="00B51416">
          <w:rPr>
            <w:rFonts w:ascii="Calibri" w:eastAsia="Calibri" w:hAnsi="Calibri" w:cs="Times New Roman"/>
            <w:bCs/>
          </w:rPr>
          <w:t>)(</w:t>
        </w:r>
        <w:proofErr w:type="gramEnd"/>
        <w:r w:rsidRPr="00B51416">
          <w:rPr>
            <w:rFonts w:ascii="Calibri" w:eastAsia="Calibri" w:hAnsi="Calibri" w:cs="Times New Roman"/>
            <w:bCs/>
          </w:rPr>
          <w:t>a)(i) of this section</w:t>
        </w:r>
        <w:r>
          <w:rPr>
            <w:rFonts w:ascii="Calibri" w:eastAsia="Calibri" w:hAnsi="Calibri" w:cs="Times New Roman"/>
            <w:bCs/>
          </w:rPr>
          <w:t>, s</w:t>
        </w:r>
        <w:r w:rsidRPr="00B51416">
          <w:rPr>
            <w:rFonts w:ascii="Calibri" w:eastAsia="Calibri" w:hAnsi="Calibri" w:cs="Times New Roman"/>
            <w:bCs/>
          </w:rPr>
          <w:t>ubmit the work plan for Ecology’s review and approval</w:t>
        </w:r>
        <w:r>
          <w:rPr>
            <w:rFonts w:ascii="Calibri" w:eastAsia="Calibri" w:hAnsi="Calibri" w:cs="Times New Roman"/>
            <w:bCs/>
          </w:rPr>
          <w:t>.</w:t>
        </w:r>
      </w:ins>
    </w:p>
    <w:p w14:paraId="7C873D5C" w14:textId="77777777" w:rsidR="000F768D" w:rsidRPr="00B51416" w:rsidRDefault="000F768D" w:rsidP="000F768D">
      <w:pPr>
        <w:ind w:left="2160" w:hanging="720"/>
        <w:rPr>
          <w:ins w:id="2323" w:author="Feldcamp, Michael (ECY)" w:date="2022-08-30T11:25:00Z"/>
          <w:rFonts w:ascii="Calibri" w:eastAsia="Calibri" w:hAnsi="Calibri" w:cs="Times New Roman"/>
          <w:bCs/>
        </w:rPr>
      </w:pPr>
      <w:ins w:id="2324" w:author="Feldcamp, Michael (ECY)" w:date="2022-08-30T11:25:00Z">
        <w:r w:rsidRPr="003165BC">
          <w:rPr>
            <w:rFonts w:ascii="Calibri" w:eastAsia="Calibri" w:hAnsi="Calibri" w:cs="Times New Roman"/>
            <w:b/>
            <w:bCs/>
          </w:rPr>
          <w:lastRenderedPageBreak/>
          <w:t>(i)</w:t>
        </w:r>
        <w:r>
          <w:rPr>
            <w:rFonts w:ascii="Calibri" w:eastAsia="Calibri" w:hAnsi="Calibri" w:cs="Times New Roman"/>
            <w:bCs/>
          </w:rPr>
          <w:tab/>
        </w:r>
        <w:r w:rsidRPr="003165BC">
          <w:rPr>
            <w:rFonts w:ascii="Calibri" w:eastAsia="Calibri" w:hAnsi="Calibri" w:cs="Times New Roman"/>
            <w:b/>
            <w:bCs/>
          </w:rPr>
          <w:t>Content.</w:t>
        </w:r>
        <w:r>
          <w:rPr>
            <w:rFonts w:ascii="Calibri" w:eastAsia="Calibri" w:hAnsi="Calibri" w:cs="Times New Roman"/>
            <w:bCs/>
          </w:rPr>
          <w:t xml:space="preserve">  </w:t>
        </w:r>
        <w:r w:rsidRPr="00B51416">
          <w:rPr>
            <w:rFonts w:ascii="Calibri" w:eastAsia="Calibri" w:hAnsi="Calibri" w:cs="Times New Roman"/>
            <w:bCs/>
          </w:rPr>
          <w:t>Except as otherwise directed by Ecology, includ</w:t>
        </w:r>
        <w:r>
          <w:rPr>
            <w:rFonts w:ascii="Calibri" w:eastAsia="Calibri" w:hAnsi="Calibri" w:cs="Times New Roman"/>
            <w:bCs/>
          </w:rPr>
          <w:t>e</w:t>
        </w:r>
        <w:r w:rsidRPr="00B51416">
          <w:rPr>
            <w:rFonts w:ascii="Calibri" w:eastAsia="Calibri" w:hAnsi="Calibri" w:cs="Times New Roman"/>
            <w:bCs/>
          </w:rPr>
          <w:t xml:space="preserve"> the following in the </w:t>
        </w:r>
        <w:r w:rsidRPr="00B51416">
          <w:rPr>
            <w:rFonts w:ascii="Calibri" w:eastAsia="Calibri" w:hAnsi="Calibri" w:cs="Times New Roman"/>
          </w:rPr>
          <w:t>work plan</w:t>
        </w:r>
        <w:r w:rsidRPr="00B51416">
          <w:rPr>
            <w:rFonts w:ascii="Calibri" w:eastAsia="Calibri" w:hAnsi="Calibri" w:cs="Times New Roman"/>
            <w:bCs/>
          </w:rPr>
          <w:t>:</w:t>
        </w:r>
      </w:ins>
    </w:p>
    <w:p w14:paraId="6B49F133" w14:textId="77777777" w:rsidR="000F768D" w:rsidRPr="00B51416" w:rsidRDefault="000F768D" w:rsidP="000F768D">
      <w:pPr>
        <w:ind w:left="2880" w:hanging="720"/>
        <w:rPr>
          <w:ins w:id="2325" w:author="Feldcamp, Michael (ECY)" w:date="2022-08-30T11:25:00Z"/>
          <w:rFonts w:ascii="Calibri" w:eastAsia="Calibri" w:hAnsi="Calibri" w:cs="Times New Roman"/>
          <w:bCs/>
        </w:rPr>
      </w:pPr>
      <w:ins w:id="2326" w:author="Feldcamp, Michael (ECY)" w:date="2022-08-30T11:25:00Z">
        <w:r>
          <w:rPr>
            <w:rFonts w:ascii="Calibri" w:eastAsia="Calibri" w:hAnsi="Calibri" w:cs="Times New Roman"/>
            <w:b/>
            <w:bCs/>
          </w:rPr>
          <w:t>(A)</w:t>
        </w:r>
        <w:r w:rsidRPr="00B51416">
          <w:rPr>
            <w:rFonts w:ascii="Calibri" w:eastAsia="Calibri" w:hAnsi="Calibri" w:cs="Times New Roman"/>
            <w:bCs/>
          </w:rPr>
          <w:tab/>
          <w:t xml:space="preserve">The scope of the investigation identified in Step 1, including </w:t>
        </w:r>
        <w:r w:rsidRPr="00B51416">
          <w:rPr>
            <w:rFonts w:ascii="Calibri" w:eastAsia="Calibri" w:hAnsi="Calibri" w:cs="Times New Roman"/>
          </w:rPr>
          <w:t>a summary of available information about the site and data gaps needing to be addressed by the investigation</w:t>
        </w:r>
        <w:r w:rsidRPr="00B51416">
          <w:rPr>
            <w:rFonts w:ascii="Calibri" w:eastAsia="Calibri" w:hAnsi="Calibri" w:cs="Times New Roman"/>
            <w:bCs/>
          </w:rPr>
          <w:t>;</w:t>
        </w:r>
      </w:ins>
    </w:p>
    <w:p w14:paraId="0EB71842" w14:textId="77777777" w:rsidR="000F768D" w:rsidRDefault="000F768D" w:rsidP="000F768D">
      <w:pPr>
        <w:ind w:left="2880" w:hanging="720"/>
        <w:rPr>
          <w:ins w:id="2327" w:author="Feldcamp, Michael (ECY)" w:date="2022-08-30T11:25:00Z"/>
          <w:rFonts w:ascii="Calibri" w:eastAsia="Calibri" w:hAnsi="Calibri" w:cs="Times New Roman"/>
          <w:bCs/>
        </w:rPr>
      </w:pPr>
      <w:ins w:id="2328" w:author="Feldcamp, Michael (ECY)" w:date="2022-08-30T11:25:00Z">
        <w:r>
          <w:rPr>
            <w:rFonts w:ascii="Calibri" w:eastAsia="Calibri" w:hAnsi="Calibri" w:cs="Times New Roman"/>
            <w:b/>
            <w:bCs/>
          </w:rPr>
          <w:t>(B)</w:t>
        </w:r>
        <w:r w:rsidRPr="00B51416">
          <w:rPr>
            <w:rFonts w:ascii="Calibri" w:eastAsia="Calibri" w:hAnsi="Calibri" w:cs="Times New Roman"/>
            <w:bCs/>
          </w:rPr>
          <w:tab/>
          <w:t>A preliminary conceptual site model</w:t>
        </w:r>
        <w:r w:rsidRPr="00B51416">
          <w:rPr>
            <w:rFonts w:ascii="Calibri" w:eastAsia="Calibri" w:hAnsi="Calibri" w:cs="Times New Roman"/>
          </w:rPr>
          <w:t>, as defined in WAC 173-340-200</w:t>
        </w:r>
        <w:r w:rsidRPr="00B51416">
          <w:rPr>
            <w:rFonts w:ascii="Calibri" w:eastAsia="Calibri" w:hAnsi="Calibri" w:cs="Times New Roman"/>
            <w:bCs/>
          </w:rPr>
          <w:t>;</w:t>
        </w:r>
      </w:ins>
    </w:p>
    <w:p w14:paraId="212A50A7" w14:textId="77777777" w:rsidR="000F768D" w:rsidRPr="00B51416" w:rsidRDefault="000F768D" w:rsidP="000F768D">
      <w:pPr>
        <w:ind w:left="2880" w:hanging="720"/>
        <w:rPr>
          <w:ins w:id="2329" w:author="Feldcamp, Michael (ECY)" w:date="2022-08-30T11:25:00Z"/>
          <w:rFonts w:ascii="Calibri" w:eastAsia="Calibri" w:hAnsi="Calibri" w:cs="Times New Roman"/>
          <w:bCs/>
        </w:rPr>
      </w:pPr>
      <w:ins w:id="2330" w:author="Feldcamp, Michael (ECY)" w:date="2022-08-30T11:25:00Z">
        <w:r>
          <w:rPr>
            <w:rFonts w:ascii="Calibri" w:eastAsia="Calibri" w:hAnsi="Calibri" w:cs="Times New Roman"/>
            <w:b/>
            <w:bCs/>
          </w:rPr>
          <w:t>(C)</w:t>
        </w:r>
        <w:r>
          <w:rPr>
            <w:rFonts w:ascii="Calibri" w:eastAsia="Calibri" w:hAnsi="Calibri" w:cs="Times New Roman"/>
            <w:b/>
            <w:bCs/>
          </w:rPr>
          <w:tab/>
        </w:r>
        <w:r w:rsidRPr="00881E38">
          <w:rPr>
            <w:rFonts w:ascii="Calibri" w:eastAsia="Calibri" w:hAnsi="Calibri" w:cs="Times New Roman"/>
            <w:bCs/>
          </w:rPr>
          <w:t>A target concentration for each hazardous substance in each contaminated environmental medium identified in the preliminary conceptual site model</w:t>
        </w:r>
        <w:r>
          <w:rPr>
            <w:rFonts w:ascii="Calibri" w:eastAsia="Calibri" w:hAnsi="Calibri" w:cs="Times New Roman"/>
            <w:bCs/>
          </w:rPr>
          <w:t xml:space="preserve"> under (b</w:t>
        </w:r>
        <w:proofErr w:type="gramStart"/>
        <w:r>
          <w:rPr>
            <w:rFonts w:ascii="Calibri" w:eastAsia="Calibri" w:hAnsi="Calibri" w:cs="Times New Roman"/>
            <w:bCs/>
          </w:rPr>
          <w:t>)(</w:t>
        </w:r>
        <w:proofErr w:type="gramEnd"/>
        <w:r>
          <w:rPr>
            <w:rFonts w:ascii="Calibri" w:eastAsia="Calibri" w:hAnsi="Calibri" w:cs="Times New Roman"/>
            <w:bCs/>
          </w:rPr>
          <w:t>i)(B) of this subsection</w:t>
        </w:r>
        <w:r w:rsidRPr="00881E38">
          <w:rPr>
            <w:rFonts w:ascii="Calibri" w:eastAsia="Calibri" w:hAnsi="Calibri" w:cs="Times New Roman"/>
            <w:bCs/>
          </w:rPr>
          <w:t>;</w:t>
        </w:r>
      </w:ins>
    </w:p>
    <w:p w14:paraId="6F64E4BE" w14:textId="77777777" w:rsidR="000F768D" w:rsidRDefault="000F768D" w:rsidP="000F768D">
      <w:pPr>
        <w:ind w:left="2880" w:hanging="720"/>
        <w:rPr>
          <w:ins w:id="2331" w:author="Feldcamp, Michael (ECY)" w:date="2022-08-30T11:25:00Z"/>
          <w:rFonts w:ascii="Calibri" w:eastAsia="Calibri" w:hAnsi="Calibri" w:cs="Times New Roman"/>
          <w:bCs/>
        </w:rPr>
      </w:pPr>
      <w:ins w:id="2332" w:author="Feldcamp, Michael (ECY)" w:date="2022-08-30T11:25:00Z">
        <w:r>
          <w:rPr>
            <w:rFonts w:ascii="Calibri" w:eastAsia="Calibri" w:hAnsi="Calibri" w:cs="Times New Roman"/>
            <w:b/>
            <w:bCs/>
          </w:rPr>
          <w:t>(D)</w:t>
        </w:r>
        <w:r w:rsidRPr="00B51416">
          <w:rPr>
            <w:rFonts w:ascii="Calibri" w:eastAsia="Calibri" w:hAnsi="Calibri" w:cs="Times New Roman"/>
            <w:bCs/>
          </w:rPr>
          <w:tab/>
          <w:t>A sampling and analysis plan meeting the requirements in WAC 173-340-820</w:t>
        </w:r>
        <w:r>
          <w:rPr>
            <w:rFonts w:ascii="Calibri" w:eastAsia="Calibri" w:hAnsi="Calibri" w:cs="Times New Roman"/>
            <w:bCs/>
          </w:rPr>
          <w:t>, including</w:t>
        </w:r>
        <w:r w:rsidRPr="005115C1">
          <w:t xml:space="preserve"> </w:t>
        </w:r>
        <w:r>
          <w:rPr>
            <w:rFonts w:ascii="Calibri" w:eastAsia="Calibri" w:hAnsi="Calibri" w:cs="Times New Roman"/>
            <w:bCs/>
          </w:rPr>
          <w:t>t</w:t>
        </w:r>
        <w:r w:rsidRPr="005115C1">
          <w:rPr>
            <w:rFonts w:ascii="Calibri" w:eastAsia="Calibri" w:hAnsi="Calibri" w:cs="Times New Roman"/>
            <w:bCs/>
          </w:rPr>
          <w:t>he analytical method</w:t>
        </w:r>
        <w:r>
          <w:rPr>
            <w:rFonts w:ascii="Calibri" w:eastAsia="Calibri" w:hAnsi="Calibri" w:cs="Times New Roman"/>
            <w:bCs/>
          </w:rPr>
          <w:t>s</w:t>
        </w:r>
        <w:r w:rsidRPr="005115C1">
          <w:rPr>
            <w:rFonts w:ascii="Calibri" w:eastAsia="Calibri" w:hAnsi="Calibri" w:cs="Times New Roman"/>
            <w:bCs/>
          </w:rPr>
          <w:t xml:space="preserve"> that enable detection of the target concentration</w:t>
        </w:r>
        <w:r>
          <w:rPr>
            <w:rFonts w:ascii="Calibri" w:eastAsia="Calibri" w:hAnsi="Calibri" w:cs="Times New Roman"/>
            <w:bCs/>
          </w:rPr>
          <w:t>s identified in (b)(i)(C) of this subsection</w:t>
        </w:r>
        <w:r w:rsidRPr="00B51416">
          <w:rPr>
            <w:rFonts w:ascii="Calibri" w:eastAsia="Calibri" w:hAnsi="Calibri" w:cs="Times New Roman"/>
            <w:bCs/>
          </w:rPr>
          <w:t>;</w:t>
        </w:r>
      </w:ins>
    </w:p>
    <w:p w14:paraId="0CA83135" w14:textId="77777777" w:rsidR="000F768D" w:rsidRPr="0082555E" w:rsidRDefault="000F768D" w:rsidP="000F768D">
      <w:pPr>
        <w:ind w:left="2880" w:hanging="720"/>
        <w:rPr>
          <w:ins w:id="2333" w:author="Feldcamp, Michael (ECY)" w:date="2022-08-30T11:25:00Z"/>
          <w:rFonts w:ascii="Calibri" w:eastAsia="Calibri" w:hAnsi="Calibri" w:cs="Times New Roman"/>
          <w:bCs/>
        </w:rPr>
      </w:pPr>
      <w:ins w:id="2334" w:author="Feldcamp, Michael (ECY)" w:date="2022-08-30T11:25:00Z">
        <w:r>
          <w:rPr>
            <w:rFonts w:ascii="Calibri" w:eastAsia="Calibri" w:hAnsi="Calibri" w:cs="Times New Roman"/>
            <w:b/>
            <w:bCs/>
          </w:rPr>
          <w:t>(E)</w:t>
        </w:r>
        <w:r>
          <w:rPr>
            <w:rFonts w:ascii="Calibri" w:eastAsia="Calibri" w:hAnsi="Calibri" w:cs="Times New Roman"/>
            <w:b/>
            <w:bCs/>
          </w:rPr>
          <w:tab/>
        </w:r>
        <w:r w:rsidRPr="0082555E">
          <w:rPr>
            <w:rFonts w:ascii="Calibri" w:eastAsia="Calibri" w:hAnsi="Calibri" w:cs="Times New Roman"/>
            <w:bCs/>
          </w:rPr>
          <w:t>A health and safety plan meeting the requirements in WAC 173-340-810;</w:t>
        </w:r>
      </w:ins>
    </w:p>
    <w:p w14:paraId="2B746C30" w14:textId="77777777" w:rsidR="000F768D" w:rsidRPr="000E1279" w:rsidRDefault="000F768D" w:rsidP="000F768D">
      <w:pPr>
        <w:ind w:left="2880" w:hanging="720"/>
        <w:rPr>
          <w:ins w:id="2335" w:author="Feldcamp, Michael (ECY)" w:date="2022-08-30T11:25:00Z"/>
          <w:rFonts w:ascii="Calibri" w:eastAsia="Calibri" w:hAnsi="Calibri" w:cs="Times New Roman"/>
          <w:b/>
          <w:bCs/>
        </w:rPr>
      </w:pPr>
      <w:ins w:id="2336" w:author="Feldcamp, Michael (ECY)" w:date="2022-08-30T11:25:00Z">
        <w:r w:rsidRPr="000E1279">
          <w:rPr>
            <w:rFonts w:ascii="Calibri" w:eastAsia="Calibri" w:hAnsi="Calibri" w:cs="Times New Roman"/>
            <w:b/>
            <w:bCs/>
          </w:rPr>
          <w:t>(F)</w:t>
        </w:r>
        <w:r w:rsidRPr="000E1279">
          <w:rPr>
            <w:rFonts w:ascii="Calibri" w:eastAsia="Calibri" w:hAnsi="Calibri" w:cs="Times New Roman"/>
            <w:b/>
            <w:bCs/>
          </w:rPr>
          <w:tab/>
        </w:r>
        <w:r w:rsidRPr="000E1279">
          <w:rPr>
            <w:rFonts w:ascii="Calibri" w:eastAsia="Calibri" w:hAnsi="Calibri" w:cs="Times New Roman"/>
            <w:bCs/>
          </w:rPr>
          <w:t>An inadvertent discovery plan meetings the requirements in WAC 173-340-815;</w:t>
        </w:r>
      </w:ins>
    </w:p>
    <w:p w14:paraId="2C672E2D" w14:textId="77777777" w:rsidR="000F768D" w:rsidRPr="000E1279" w:rsidRDefault="000F768D" w:rsidP="000F768D">
      <w:pPr>
        <w:ind w:left="2880" w:hanging="720"/>
        <w:rPr>
          <w:ins w:id="2337" w:author="Feldcamp, Michael (ECY)" w:date="2022-08-30T11:25:00Z"/>
          <w:rFonts w:ascii="Calibri" w:eastAsia="Calibri" w:hAnsi="Calibri" w:cs="Times New Roman"/>
          <w:b/>
          <w:bCs/>
        </w:rPr>
      </w:pPr>
      <w:ins w:id="2338" w:author="Feldcamp, Michael (ECY)" w:date="2022-08-30T11:25:00Z">
        <w:r w:rsidRPr="000E1279">
          <w:rPr>
            <w:rFonts w:ascii="Calibri" w:eastAsia="Calibri" w:hAnsi="Calibri" w:cs="Times New Roman"/>
            <w:b/>
            <w:bCs/>
          </w:rPr>
          <w:t>(G)</w:t>
        </w:r>
        <w:r w:rsidRPr="000E1279">
          <w:rPr>
            <w:rFonts w:ascii="Calibri" w:eastAsia="Calibri" w:hAnsi="Calibri" w:cs="Times New Roman"/>
            <w:b/>
            <w:bCs/>
          </w:rPr>
          <w:tab/>
        </w:r>
        <w:r w:rsidRPr="000E1279">
          <w:rPr>
            <w:rFonts w:ascii="Calibri" w:eastAsia="Calibri" w:hAnsi="Calibri" w:cs="Times New Roman"/>
            <w:bCs/>
          </w:rPr>
          <w:t>Cleanup action alternatives likely to be considered in the feasibility study</w:t>
        </w:r>
        <w:r>
          <w:rPr>
            <w:rFonts w:ascii="Calibri" w:eastAsia="Calibri" w:hAnsi="Calibri" w:cs="Times New Roman"/>
            <w:bCs/>
          </w:rPr>
          <w:t>, based on available information</w:t>
        </w:r>
        <w:r w:rsidRPr="000E1279">
          <w:rPr>
            <w:rFonts w:ascii="Calibri" w:eastAsia="Calibri" w:hAnsi="Calibri" w:cs="Times New Roman"/>
            <w:bCs/>
          </w:rPr>
          <w:t>;</w:t>
        </w:r>
      </w:ins>
    </w:p>
    <w:p w14:paraId="0D634BCB" w14:textId="77777777" w:rsidR="000F768D" w:rsidRPr="000E1279" w:rsidRDefault="000F768D" w:rsidP="000F768D">
      <w:pPr>
        <w:ind w:left="2880" w:hanging="720"/>
        <w:rPr>
          <w:ins w:id="2339" w:author="Feldcamp, Michael (ECY)" w:date="2022-08-30T11:25:00Z"/>
          <w:rFonts w:ascii="Calibri" w:eastAsia="Calibri" w:hAnsi="Calibri" w:cs="Times New Roman"/>
          <w:bCs/>
          <w:color w:val="0563C1"/>
          <w:u w:val="single"/>
        </w:rPr>
      </w:pPr>
      <w:ins w:id="2340" w:author="Feldcamp, Michael (ECY)" w:date="2022-08-30T11:25:00Z">
        <w:r w:rsidRPr="000E1279">
          <w:rPr>
            <w:rFonts w:ascii="Calibri" w:eastAsia="Calibri" w:hAnsi="Calibri" w:cs="Times New Roman"/>
            <w:b/>
            <w:bCs/>
          </w:rPr>
          <w:t>(H)</w:t>
        </w:r>
        <w:r w:rsidRPr="000E1279">
          <w:rPr>
            <w:rFonts w:ascii="Calibri" w:eastAsia="Calibri" w:hAnsi="Calibri" w:cs="Times New Roman"/>
            <w:b/>
            <w:bCs/>
          </w:rPr>
          <w:tab/>
        </w:r>
        <w:r w:rsidRPr="000E1279">
          <w:rPr>
            <w:rFonts w:ascii="Calibri" w:eastAsia="Calibri" w:hAnsi="Calibri" w:cs="Times New Roman"/>
            <w:bCs/>
          </w:rPr>
          <w:t xml:space="preserve">Any studies needed to </w:t>
        </w:r>
        <w:r>
          <w:rPr>
            <w:rFonts w:ascii="Calibri" w:eastAsia="Calibri" w:hAnsi="Calibri" w:cs="Times New Roman"/>
            <w:bCs/>
          </w:rPr>
          <w:t xml:space="preserve">develop or </w:t>
        </w:r>
        <w:r w:rsidRPr="000E1279">
          <w:rPr>
            <w:rFonts w:ascii="Calibri" w:eastAsia="Calibri" w:hAnsi="Calibri" w:cs="Times New Roman"/>
            <w:bCs/>
          </w:rPr>
          <w:t>evaluate cleanup action alternatives in the feasibility study, such as</w:t>
        </w:r>
        <w:r w:rsidRPr="000E1279">
          <w:rPr>
            <w:rFonts w:ascii="Calibri" w:eastAsia="Calibri" w:hAnsi="Calibri" w:cs="Times New Roman"/>
          </w:rPr>
          <w:t xml:space="preserve"> </w:t>
        </w:r>
        <w:r w:rsidRPr="000E1279">
          <w:rPr>
            <w:rFonts w:ascii="Calibri" w:eastAsia="Calibri" w:hAnsi="Calibri" w:cs="Times New Roman"/>
            <w:bCs/>
          </w:rPr>
          <w:t>treatability or pilot studies;</w:t>
        </w:r>
        <w:r w:rsidRPr="000E1279">
          <w:rPr>
            <w:rFonts w:ascii="Calibri" w:eastAsia="Calibri" w:hAnsi="Calibri" w:cs="Times New Roman"/>
            <w:b/>
            <w:bCs/>
          </w:rPr>
          <w:t xml:space="preserve">  </w:t>
        </w:r>
      </w:ins>
    </w:p>
    <w:p w14:paraId="355F5D40" w14:textId="77777777" w:rsidR="000F768D" w:rsidRPr="00B51416" w:rsidRDefault="000F768D" w:rsidP="000F768D">
      <w:pPr>
        <w:ind w:left="2880" w:hanging="720"/>
        <w:rPr>
          <w:ins w:id="2341" w:author="Feldcamp, Michael (ECY)" w:date="2022-08-30T11:25:00Z"/>
          <w:rFonts w:ascii="Calibri" w:eastAsia="Calibri" w:hAnsi="Calibri" w:cs="Times New Roman"/>
        </w:rPr>
      </w:pPr>
      <w:ins w:id="2342" w:author="Feldcamp, Michael (ECY)" w:date="2022-08-30T11:25:00Z">
        <w:r w:rsidRPr="000E1279">
          <w:rPr>
            <w:rFonts w:ascii="Calibri" w:eastAsia="Calibri" w:hAnsi="Calibri" w:cs="Times New Roman"/>
            <w:b/>
          </w:rPr>
          <w:t>(I)</w:t>
        </w:r>
        <w:r w:rsidRPr="000E1279">
          <w:rPr>
            <w:rFonts w:ascii="Calibri" w:eastAsia="Calibri" w:hAnsi="Calibri" w:cs="Times New Roman"/>
          </w:rPr>
          <w:tab/>
          <w:t>A proposed schedule for completing the remedial investigation/</w:t>
        </w:r>
        <w:r>
          <w:rPr>
            <w:rFonts w:ascii="Calibri" w:eastAsia="Calibri" w:hAnsi="Calibri" w:cs="Times New Roman"/>
          </w:rPr>
          <w:br/>
        </w:r>
        <w:r w:rsidRPr="000E1279">
          <w:rPr>
            <w:rFonts w:ascii="Calibri" w:eastAsia="Calibri" w:hAnsi="Calibri" w:cs="Times New Roman"/>
          </w:rPr>
          <w:t>feasibility study</w:t>
        </w:r>
        <w:r>
          <w:rPr>
            <w:rFonts w:ascii="Calibri" w:eastAsia="Calibri" w:hAnsi="Calibri" w:cs="Times New Roman"/>
          </w:rPr>
          <w:t xml:space="preserve"> and, if required, submittal of a report for Ecology review and approval</w:t>
        </w:r>
        <w:r w:rsidRPr="000E1279">
          <w:rPr>
            <w:rFonts w:ascii="Calibri" w:eastAsia="Calibri" w:hAnsi="Calibri" w:cs="Times New Roman"/>
          </w:rPr>
          <w:t>; and</w:t>
        </w:r>
      </w:ins>
    </w:p>
    <w:p w14:paraId="26892410" w14:textId="77777777" w:rsidR="000F768D" w:rsidRPr="00B51416" w:rsidRDefault="000F768D" w:rsidP="000F768D">
      <w:pPr>
        <w:ind w:left="2880" w:hanging="720"/>
        <w:rPr>
          <w:ins w:id="2343" w:author="Feldcamp, Michael (ECY)" w:date="2022-08-30T11:25:00Z"/>
          <w:rFonts w:ascii="Calibri" w:eastAsia="Calibri" w:hAnsi="Calibri" w:cs="Times New Roman"/>
          <w:bCs/>
        </w:rPr>
      </w:pPr>
      <w:ins w:id="2344" w:author="Feldcamp, Michael (ECY)" w:date="2022-08-30T11:25:00Z">
        <w:r w:rsidRPr="000E1279">
          <w:rPr>
            <w:rFonts w:ascii="Calibri" w:eastAsia="Calibri" w:hAnsi="Calibri" w:cs="Times New Roman"/>
            <w:b/>
          </w:rPr>
          <w:t>(J)</w:t>
        </w:r>
        <w:r w:rsidRPr="000E1279">
          <w:rPr>
            <w:rFonts w:ascii="Calibri" w:eastAsia="Calibri" w:hAnsi="Calibri" w:cs="Times New Roman"/>
            <w:b/>
          </w:rPr>
          <w:tab/>
        </w:r>
        <w:r w:rsidRPr="000E1279">
          <w:rPr>
            <w:rFonts w:ascii="Calibri" w:eastAsia="Calibri" w:hAnsi="Calibri" w:cs="Times New Roman"/>
          </w:rPr>
          <w:t>Any other information required by Ecology.</w:t>
        </w:r>
      </w:ins>
    </w:p>
    <w:p w14:paraId="76393C0C" w14:textId="77777777" w:rsidR="000F768D" w:rsidRPr="007441AB" w:rsidRDefault="000F768D" w:rsidP="000F768D">
      <w:pPr>
        <w:ind w:left="2160" w:hanging="720"/>
        <w:rPr>
          <w:ins w:id="2345" w:author="Feldcamp, Michael (ECY)" w:date="2022-08-30T11:25:00Z"/>
          <w:bCs/>
          <w:strike/>
        </w:rPr>
      </w:pPr>
      <w:ins w:id="2346" w:author="Feldcamp, Michael (ECY)" w:date="2022-08-30T11:25:00Z">
        <w:r w:rsidRPr="007441AB">
          <w:rPr>
            <w:b/>
            <w:bCs/>
          </w:rPr>
          <w:t>(ii)</w:t>
        </w:r>
        <w:r w:rsidRPr="007441AB">
          <w:rPr>
            <w:b/>
            <w:bCs/>
          </w:rPr>
          <w:tab/>
          <w:t xml:space="preserve">Flexibility.  </w:t>
        </w:r>
        <w:r w:rsidRPr="007441AB">
          <w:rPr>
            <w:bCs/>
          </w:rPr>
          <w:t xml:space="preserve">The work plan should remain flexible and be streamlined when possible to avoid collection and evaluation of unnecessary information.  </w:t>
        </w:r>
        <w:r w:rsidRPr="007441AB">
          <w:t>While it may be appropriate to phase investigations at some sites, Ecology encourages expedited investigations.  For example, using field screening methods to guide investigations and fast turnaround laboratory analyses to provide real-time feedback may be appropriate at some sites.</w:t>
        </w:r>
        <w:r w:rsidRPr="001F4B3D">
          <w:rPr>
            <w:rFonts w:cstheme="minorHAnsi"/>
            <w:color w:val="000000"/>
            <w:sz w:val="24"/>
            <w:szCs w:val="24"/>
          </w:rPr>
          <w:t xml:space="preserve"> </w:t>
        </w:r>
        <w:r>
          <w:rPr>
            <w:rFonts w:cstheme="minorHAnsi"/>
            <w:color w:val="000000"/>
            <w:sz w:val="24"/>
            <w:szCs w:val="24"/>
          </w:rPr>
          <w:t xml:space="preserve"> </w:t>
        </w:r>
        <w:r w:rsidRPr="001F4B3D">
          <w:t>However, in all cases</w:t>
        </w:r>
        <w:r>
          <w:t>,</w:t>
        </w:r>
        <w:r w:rsidRPr="001F4B3D">
          <w:t xml:space="preserve"> sufficient information must be collected and evaluated to meet the purposes in subsection (1) of this section.</w:t>
        </w:r>
      </w:ins>
    </w:p>
    <w:p w14:paraId="0CC18815" w14:textId="77777777" w:rsidR="000F768D" w:rsidRPr="00B51416" w:rsidRDefault="000F768D" w:rsidP="000F768D">
      <w:pPr>
        <w:ind w:left="1440" w:hanging="720"/>
        <w:rPr>
          <w:ins w:id="2347" w:author="Feldcamp, Michael (ECY)" w:date="2022-08-30T11:25:00Z"/>
          <w:rFonts w:ascii="Calibri" w:eastAsia="Calibri" w:hAnsi="Calibri" w:cs="Times New Roman"/>
          <w:bCs/>
        </w:rPr>
      </w:pPr>
      <w:ins w:id="2348" w:author="Feldcamp, Michael (ECY)" w:date="2022-08-30T11:25:00Z">
        <w:r w:rsidRPr="00B51416">
          <w:rPr>
            <w:rFonts w:ascii="Calibri" w:eastAsia="Calibri" w:hAnsi="Calibri" w:cs="Times New Roman"/>
            <w:b/>
            <w:bCs/>
          </w:rPr>
          <w:t>(</w:t>
        </w:r>
        <w:r>
          <w:rPr>
            <w:rFonts w:ascii="Calibri" w:eastAsia="Calibri" w:hAnsi="Calibri" w:cs="Times New Roman"/>
            <w:b/>
            <w:bCs/>
          </w:rPr>
          <w:t>c</w:t>
        </w:r>
        <w:r w:rsidRPr="00B51416">
          <w:rPr>
            <w:rFonts w:ascii="Calibri" w:eastAsia="Calibri" w:hAnsi="Calibri" w:cs="Times New Roman"/>
            <w:b/>
            <w:bCs/>
          </w:rPr>
          <w:t>)</w:t>
        </w:r>
        <w:r w:rsidRPr="00B51416">
          <w:rPr>
            <w:rFonts w:ascii="Calibri" w:eastAsia="Calibri" w:hAnsi="Calibri" w:cs="Times New Roman"/>
            <w:b/>
            <w:bCs/>
          </w:rPr>
          <w:tab/>
          <w:t xml:space="preserve">Step 3: Conduct investigation.  </w:t>
        </w:r>
        <w:r w:rsidRPr="00B51416">
          <w:rPr>
            <w:rFonts w:ascii="Calibri" w:eastAsia="Calibri" w:hAnsi="Calibri" w:cs="Times New Roman"/>
            <w:bCs/>
          </w:rPr>
          <w:t>Conduct the remedial investigation in accordance with the work plan developed in Step 2.</w:t>
        </w:r>
        <w:r w:rsidRPr="00B51416">
          <w:rPr>
            <w:rFonts w:ascii="Calibri" w:eastAsia="Calibri" w:hAnsi="Calibri" w:cs="Times New Roman"/>
            <w:b/>
            <w:bCs/>
          </w:rPr>
          <w:t xml:space="preserve">  </w:t>
        </w:r>
      </w:ins>
    </w:p>
    <w:p w14:paraId="778E3A82" w14:textId="77777777" w:rsidR="000F768D" w:rsidRPr="00B51416" w:rsidRDefault="000F768D" w:rsidP="000F768D">
      <w:pPr>
        <w:ind w:left="1440" w:hanging="720"/>
        <w:rPr>
          <w:ins w:id="2349" w:author="Feldcamp, Michael (ECY)" w:date="2022-08-30T11:25:00Z"/>
          <w:rFonts w:ascii="Calibri" w:eastAsia="Calibri" w:hAnsi="Calibri" w:cs="Times New Roman"/>
          <w:b/>
          <w:bCs/>
        </w:rPr>
      </w:pPr>
      <w:ins w:id="2350" w:author="Feldcamp, Michael (ECY)" w:date="2022-08-30T11:25:00Z">
        <w:r w:rsidRPr="00B51416">
          <w:rPr>
            <w:rFonts w:ascii="Calibri" w:eastAsia="Calibri" w:hAnsi="Calibri" w:cs="Times New Roman"/>
            <w:b/>
            <w:bCs/>
          </w:rPr>
          <w:t>(</w:t>
        </w:r>
        <w:r>
          <w:rPr>
            <w:rFonts w:ascii="Calibri" w:eastAsia="Calibri" w:hAnsi="Calibri" w:cs="Times New Roman"/>
            <w:b/>
            <w:bCs/>
          </w:rPr>
          <w:t>d</w:t>
        </w:r>
        <w:r w:rsidRPr="00B51416">
          <w:rPr>
            <w:rFonts w:ascii="Calibri" w:eastAsia="Calibri" w:hAnsi="Calibri" w:cs="Times New Roman"/>
            <w:b/>
            <w:bCs/>
          </w:rPr>
          <w:t>)</w:t>
        </w:r>
        <w:r w:rsidRPr="00B51416">
          <w:rPr>
            <w:rFonts w:ascii="Calibri" w:eastAsia="Calibri" w:hAnsi="Calibri" w:cs="Times New Roman"/>
            <w:b/>
            <w:bCs/>
          </w:rPr>
          <w:tab/>
          <w:t xml:space="preserve">Step 4: Complete conceptual site model. </w:t>
        </w:r>
        <w:r w:rsidRPr="00B51416">
          <w:rPr>
            <w:rFonts w:ascii="Calibri" w:eastAsia="Calibri" w:hAnsi="Calibri" w:cs="Times New Roman"/>
            <w:bCs/>
          </w:rPr>
          <w:t xml:space="preserve"> Based on the results of the remedial investigation conducted in Step 3 and any previously obtained information about the </w:t>
        </w:r>
        <w:r w:rsidRPr="00B51416">
          <w:rPr>
            <w:rFonts w:ascii="Calibri" w:eastAsia="Calibri" w:hAnsi="Calibri" w:cs="Times New Roman"/>
            <w:bCs/>
          </w:rPr>
          <w:lastRenderedPageBreak/>
          <w:t>site, complete the development of a conceptual site model, as defined in WAC 173-340-200.</w:t>
        </w:r>
      </w:ins>
    </w:p>
    <w:p w14:paraId="266785DD" w14:textId="77777777" w:rsidR="000F768D" w:rsidRPr="00B51416" w:rsidRDefault="000F768D" w:rsidP="000F768D">
      <w:pPr>
        <w:ind w:left="1440" w:hanging="720"/>
        <w:rPr>
          <w:ins w:id="2351" w:author="Feldcamp, Michael (ECY)" w:date="2022-08-30T11:25:00Z"/>
          <w:rFonts w:ascii="Calibri" w:eastAsia="Calibri" w:hAnsi="Calibri" w:cs="Times New Roman"/>
        </w:rPr>
      </w:pPr>
      <w:ins w:id="2352" w:author="Feldcamp, Michael (ECY)" w:date="2022-08-30T11:25:00Z">
        <w:r w:rsidRPr="00B51416">
          <w:rPr>
            <w:rFonts w:ascii="Calibri" w:eastAsia="Calibri" w:hAnsi="Calibri" w:cs="Times New Roman"/>
            <w:b/>
            <w:bCs/>
          </w:rPr>
          <w:t>(</w:t>
        </w:r>
        <w:r>
          <w:rPr>
            <w:rFonts w:ascii="Calibri" w:eastAsia="Calibri" w:hAnsi="Calibri" w:cs="Times New Roman"/>
            <w:b/>
            <w:bCs/>
          </w:rPr>
          <w:t>e</w:t>
        </w:r>
        <w:r w:rsidRPr="00B51416">
          <w:rPr>
            <w:rFonts w:ascii="Calibri" w:eastAsia="Calibri" w:hAnsi="Calibri" w:cs="Times New Roman"/>
            <w:b/>
            <w:bCs/>
          </w:rPr>
          <w:t>)</w:t>
        </w:r>
        <w:r w:rsidRPr="00B51416">
          <w:rPr>
            <w:rFonts w:ascii="Calibri" w:eastAsia="Calibri" w:hAnsi="Calibri" w:cs="Times New Roman"/>
            <w:b/>
            <w:bCs/>
          </w:rPr>
          <w:tab/>
          <w:t xml:space="preserve">Step 5: Develop proposed cleanup levels.  </w:t>
        </w:r>
        <w:r w:rsidRPr="00B51416">
          <w:rPr>
            <w:rFonts w:ascii="Calibri" w:eastAsia="Calibri" w:hAnsi="Calibri" w:cs="Times New Roman"/>
            <w:bCs/>
          </w:rPr>
          <w:t>Based on the</w:t>
        </w:r>
        <w:r w:rsidRPr="00B51416">
          <w:rPr>
            <w:rFonts w:ascii="Calibri" w:eastAsia="Calibri" w:hAnsi="Calibri" w:cs="Times New Roman"/>
            <w:b/>
            <w:bCs/>
          </w:rPr>
          <w:t xml:space="preserve"> </w:t>
        </w:r>
        <w:r w:rsidRPr="00B51416">
          <w:rPr>
            <w:rFonts w:ascii="Calibri" w:eastAsia="Calibri" w:hAnsi="Calibri" w:cs="Times New Roman"/>
          </w:rPr>
          <w:t>conceptual site model completed in Step 4, develop a proposed cleanup level for each hazardous substance within each affected environmental medium at the site in accordance with Part 7 of this chapter.</w:t>
        </w:r>
      </w:ins>
    </w:p>
    <w:p w14:paraId="6C8733D8" w14:textId="77777777" w:rsidR="000F768D" w:rsidRPr="00B51416" w:rsidRDefault="000F768D" w:rsidP="000F768D">
      <w:pPr>
        <w:ind w:left="1440" w:hanging="720"/>
        <w:rPr>
          <w:ins w:id="2353" w:author="Feldcamp, Michael (ECY)" w:date="2022-08-30T11:25:00Z"/>
          <w:rFonts w:ascii="Calibri" w:eastAsia="Calibri" w:hAnsi="Calibri" w:cs="Times New Roman"/>
          <w:bCs/>
        </w:rPr>
      </w:pPr>
      <w:ins w:id="2354" w:author="Feldcamp, Michael (ECY)" w:date="2022-08-30T11:25:00Z">
        <w:r w:rsidRPr="00B51416">
          <w:rPr>
            <w:rFonts w:ascii="Calibri" w:eastAsia="Calibri" w:hAnsi="Calibri" w:cs="Times New Roman"/>
            <w:b/>
            <w:bCs/>
          </w:rPr>
          <w:t>(</w:t>
        </w:r>
        <w:r>
          <w:rPr>
            <w:rFonts w:ascii="Calibri" w:eastAsia="Calibri" w:hAnsi="Calibri" w:cs="Times New Roman"/>
            <w:b/>
            <w:bCs/>
          </w:rPr>
          <w:t>f</w:t>
        </w:r>
        <w:r w:rsidRPr="00B51416">
          <w:rPr>
            <w:rFonts w:ascii="Calibri" w:eastAsia="Calibri" w:hAnsi="Calibri" w:cs="Times New Roman"/>
            <w:b/>
            <w:bCs/>
          </w:rPr>
          <w:t>)</w:t>
        </w:r>
        <w:r w:rsidRPr="00B51416">
          <w:rPr>
            <w:rFonts w:ascii="Calibri" w:eastAsia="Calibri" w:hAnsi="Calibri" w:cs="Times New Roman"/>
            <w:b/>
            <w:bCs/>
          </w:rPr>
          <w:tab/>
          <w:t xml:space="preserve">Step 6: Determine whether feasibility study is necessary.  </w:t>
        </w:r>
        <w:r w:rsidRPr="00B51416">
          <w:rPr>
            <w:rFonts w:ascii="Calibri" w:eastAsia="Calibri" w:hAnsi="Calibri" w:cs="Times New Roman"/>
            <w:bCs/>
          </w:rPr>
          <w:t xml:space="preserve">Based on the results of the remedial investigation conducted in Step 3 and any previously obtained information about the site, determine whether a feasibility study is necessary under </w:t>
        </w:r>
        <w:r>
          <w:rPr>
            <w:rFonts w:ascii="Calibri" w:eastAsia="Calibri" w:hAnsi="Calibri" w:cs="Times New Roman"/>
            <w:bCs/>
          </w:rPr>
          <w:t>WAC 173-340-351(2)(a)</w:t>
        </w:r>
        <w:r w:rsidRPr="00B51416">
          <w:rPr>
            <w:rFonts w:ascii="Calibri" w:eastAsia="Calibri" w:hAnsi="Calibri" w:cs="Times New Roman"/>
            <w:bCs/>
          </w:rPr>
          <w:t>, including:</w:t>
        </w:r>
      </w:ins>
    </w:p>
    <w:p w14:paraId="19DCC707" w14:textId="77777777" w:rsidR="000F768D" w:rsidRPr="00B51416" w:rsidRDefault="000F768D" w:rsidP="000F768D">
      <w:pPr>
        <w:ind w:left="2160" w:hanging="720"/>
        <w:rPr>
          <w:ins w:id="2355" w:author="Feldcamp, Michael (ECY)" w:date="2022-08-30T11:25:00Z"/>
          <w:rFonts w:ascii="Calibri" w:eastAsia="Calibri" w:hAnsi="Calibri" w:cs="Times New Roman"/>
          <w:bCs/>
        </w:rPr>
      </w:pPr>
      <w:ins w:id="2356" w:author="Feldcamp, Michael (ECY)" w:date="2022-08-30T11:25:00Z">
        <w:r w:rsidRPr="00B51416">
          <w:rPr>
            <w:rFonts w:ascii="Calibri" w:eastAsia="Calibri" w:hAnsi="Calibri" w:cs="Times New Roman"/>
            <w:b/>
            <w:bCs/>
          </w:rPr>
          <w:t>(</w:t>
        </w:r>
        <w:r>
          <w:rPr>
            <w:rFonts w:ascii="Calibri" w:eastAsia="Calibri" w:hAnsi="Calibri" w:cs="Times New Roman"/>
            <w:b/>
            <w:bCs/>
          </w:rPr>
          <w:t>i</w:t>
        </w:r>
        <w:r w:rsidRPr="00B51416">
          <w:rPr>
            <w:rFonts w:ascii="Calibri" w:eastAsia="Calibri" w:hAnsi="Calibri" w:cs="Times New Roman"/>
            <w:b/>
            <w:bCs/>
          </w:rPr>
          <w:t>)</w:t>
        </w:r>
        <w:r w:rsidRPr="00B51416">
          <w:rPr>
            <w:rFonts w:ascii="Calibri" w:eastAsia="Calibri" w:hAnsi="Calibri" w:cs="Times New Roman"/>
            <w:b/>
            <w:bCs/>
          </w:rPr>
          <w:tab/>
        </w:r>
        <w:r w:rsidRPr="00B51416">
          <w:rPr>
            <w:rFonts w:ascii="Calibri" w:eastAsia="Calibri" w:hAnsi="Calibri" w:cs="Times New Roman"/>
            <w:bCs/>
          </w:rPr>
          <w:t xml:space="preserve">Whether prior remedial actions conducted at the site constitute a permanent cleanup action; and </w:t>
        </w:r>
      </w:ins>
    </w:p>
    <w:p w14:paraId="45CC1E33" w14:textId="77777777" w:rsidR="000F768D" w:rsidRPr="00B51416" w:rsidRDefault="000F768D" w:rsidP="000F768D">
      <w:pPr>
        <w:ind w:left="2160" w:hanging="720"/>
        <w:rPr>
          <w:ins w:id="2357" w:author="Feldcamp, Michael (ECY)" w:date="2022-08-30T11:25:00Z"/>
          <w:rFonts w:ascii="Calibri" w:eastAsia="Calibri" w:hAnsi="Calibri" w:cs="Times New Roman"/>
          <w:b/>
          <w:bCs/>
        </w:rPr>
      </w:pPr>
      <w:ins w:id="2358" w:author="Feldcamp, Michael (ECY)" w:date="2022-08-30T11:25:00Z">
        <w:r w:rsidRPr="00B51416">
          <w:rPr>
            <w:rFonts w:ascii="Calibri" w:eastAsia="Calibri" w:hAnsi="Calibri" w:cs="Times New Roman"/>
            <w:b/>
            <w:bCs/>
          </w:rPr>
          <w:t>(</w:t>
        </w:r>
        <w:r>
          <w:rPr>
            <w:rFonts w:ascii="Calibri" w:eastAsia="Calibri" w:hAnsi="Calibri" w:cs="Times New Roman"/>
            <w:b/>
            <w:bCs/>
          </w:rPr>
          <w:t>ii</w:t>
        </w:r>
        <w:r w:rsidRPr="00B51416">
          <w:rPr>
            <w:rFonts w:ascii="Calibri" w:eastAsia="Calibri" w:hAnsi="Calibri" w:cs="Times New Roman"/>
            <w:b/>
            <w:bCs/>
          </w:rPr>
          <w:t>)</w:t>
        </w:r>
        <w:r w:rsidRPr="00B51416">
          <w:rPr>
            <w:rFonts w:ascii="Calibri" w:eastAsia="Calibri" w:hAnsi="Calibri" w:cs="Times New Roman"/>
            <w:bCs/>
          </w:rPr>
          <w:tab/>
          <w:t>Whether a model remedy may be used as a cleanup action or a cleanup action component at the site.</w:t>
        </w:r>
      </w:ins>
    </w:p>
    <w:p w14:paraId="42AF6F62" w14:textId="77777777" w:rsidR="000F768D" w:rsidRPr="00B51416" w:rsidRDefault="000F768D" w:rsidP="000F768D">
      <w:pPr>
        <w:ind w:left="1440" w:hanging="720"/>
        <w:rPr>
          <w:ins w:id="2359" w:author="Feldcamp, Michael (ECY)" w:date="2022-08-30T11:25:00Z"/>
          <w:rFonts w:ascii="Calibri" w:eastAsia="Calibri" w:hAnsi="Calibri" w:cs="Times New Roman"/>
          <w:bCs/>
        </w:rPr>
      </w:pPr>
      <w:ins w:id="2360" w:author="Feldcamp, Michael (ECY)" w:date="2022-08-30T11:25:00Z">
        <w:r>
          <w:rPr>
            <w:rFonts w:ascii="Calibri" w:eastAsia="Calibri" w:hAnsi="Calibri" w:cs="Times New Roman"/>
            <w:b/>
            <w:bCs/>
          </w:rPr>
          <w:t>(g)</w:t>
        </w:r>
        <w:r w:rsidRPr="00B51416">
          <w:rPr>
            <w:rFonts w:ascii="Calibri" w:eastAsia="Calibri" w:hAnsi="Calibri" w:cs="Times New Roman"/>
            <w:b/>
            <w:bCs/>
          </w:rPr>
          <w:tab/>
          <w:t xml:space="preserve">Step 7: Report results.  </w:t>
        </w:r>
        <w:r w:rsidRPr="00B51416">
          <w:rPr>
            <w:rFonts w:ascii="Calibri" w:eastAsia="Calibri" w:hAnsi="Calibri" w:cs="Times New Roman"/>
            <w:bCs/>
          </w:rPr>
          <w:t>Report the results of the remedial investigation in accordance with subsection (4) of this section.  Include the following information in the report:</w:t>
        </w:r>
      </w:ins>
    </w:p>
    <w:p w14:paraId="5F50C8CF" w14:textId="77777777" w:rsidR="000F768D" w:rsidRPr="00B51416" w:rsidRDefault="000F768D" w:rsidP="000F768D">
      <w:pPr>
        <w:ind w:left="2160" w:hanging="720"/>
        <w:rPr>
          <w:ins w:id="2361" w:author="Feldcamp, Michael (ECY)" w:date="2022-08-30T11:25:00Z"/>
          <w:rFonts w:ascii="Calibri" w:eastAsia="Calibri" w:hAnsi="Calibri" w:cs="Times New Roman"/>
          <w:bCs/>
        </w:rPr>
      </w:pPr>
      <w:ins w:id="2362" w:author="Feldcamp, Michael (ECY)" w:date="2022-08-30T11:25:00Z">
        <w:r w:rsidRPr="00B51416" w:rsidDel="003C67C3">
          <w:rPr>
            <w:rFonts w:ascii="Calibri" w:eastAsia="Calibri" w:hAnsi="Calibri" w:cs="Times New Roman"/>
            <w:b/>
            <w:bCs/>
          </w:rPr>
          <w:t>(</w:t>
        </w:r>
        <w:r w:rsidRPr="00B51416">
          <w:rPr>
            <w:rFonts w:ascii="Calibri" w:eastAsia="Calibri" w:hAnsi="Calibri" w:cs="Times New Roman"/>
            <w:b/>
            <w:bCs/>
          </w:rPr>
          <w:t>i)</w:t>
        </w:r>
        <w:r w:rsidRPr="00B51416">
          <w:rPr>
            <w:rFonts w:ascii="Calibri" w:eastAsia="Calibri" w:hAnsi="Calibri" w:cs="Times New Roman"/>
            <w:b/>
            <w:bCs/>
          </w:rPr>
          <w:tab/>
        </w:r>
        <w:r w:rsidRPr="00B51416">
          <w:rPr>
            <w:rFonts w:ascii="Calibri" w:eastAsia="Calibri" w:hAnsi="Calibri" w:cs="Times New Roman"/>
            <w:bCs/>
          </w:rPr>
          <w:t xml:space="preserve">General information about the site, including: </w:t>
        </w:r>
      </w:ins>
    </w:p>
    <w:p w14:paraId="39348E9B" w14:textId="77777777" w:rsidR="000F768D" w:rsidRPr="00B51416" w:rsidRDefault="000F768D" w:rsidP="000F768D">
      <w:pPr>
        <w:ind w:left="2880" w:hanging="720"/>
        <w:rPr>
          <w:ins w:id="2363" w:author="Feldcamp, Michael (ECY)" w:date="2022-08-30T11:25:00Z"/>
          <w:rFonts w:ascii="Calibri" w:eastAsia="Calibri" w:hAnsi="Calibri" w:cs="Times New Roman"/>
          <w:bCs/>
        </w:rPr>
      </w:pPr>
      <w:ins w:id="2364" w:author="Feldcamp, Michael (ECY)" w:date="2022-08-30T11:25:00Z">
        <w:r w:rsidRPr="00B51416" w:rsidDel="003C67C3">
          <w:rPr>
            <w:rFonts w:ascii="Calibri" w:eastAsia="Calibri" w:hAnsi="Calibri" w:cs="Times New Roman"/>
            <w:b/>
            <w:bCs/>
          </w:rPr>
          <w:t>(</w:t>
        </w:r>
        <w:r w:rsidRPr="00B51416">
          <w:rPr>
            <w:rFonts w:ascii="Calibri" w:eastAsia="Calibri" w:hAnsi="Calibri" w:cs="Times New Roman"/>
            <w:b/>
            <w:bCs/>
          </w:rPr>
          <w:t>A)</w:t>
        </w:r>
        <w:r w:rsidRPr="00B51416">
          <w:rPr>
            <w:rFonts w:ascii="Calibri" w:eastAsia="Calibri" w:hAnsi="Calibri" w:cs="Times New Roman"/>
            <w:b/>
            <w:bCs/>
          </w:rPr>
          <w:tab/>
        </w:r>
        <w:r w:rsidRPr="00B51416">
          <w:rPr>
            <w:rFonts w:ascii="Calibri" w:eastAsia="Calibri" w:hAnsi="Calibri" w:cs="Times New Roman"/>
            <w:bCs/>
          </w:rPr>
          <w:t xml:space="preserve">Project title; </w:t>
        </w:r>
      </w:ins>
    </w:p>
    <w:p w14:paraId="304FAF3E" w14:textId="77777777" w:rsidR="000F768D" w:rsidRPr="00B51416" w:rsidRDefault="000F768D" w:rsidP="000F768D">
      <w:pPr>
        <w:ind w:left="2880" w:hanging="720"/>
        <w:rPr>
          <w:ins w:id="2365" w:author="Feldcamp, Michael (ECY)" w:date="2022-08-30T11:25:00Z"/>
          <w:rFonts w:ascii="Calibri" w:eastAsia="Calibri" w:hAnsi="Calibri" w:cs="Times New Roman"/>
          <w:bCs/>
        </w:rPr>
      </w:pPr>
      <w:ins w:id="2366" w:author="Feldcamp, Michael (ECY)" w:date="2022-08-30T11:25:00Z">
        <w:r w:rsidRPr="00B51416" w:rsidDel="003C67C3">
          <w:rPr>
            <w:rFonts w:ascii="Calibri" w:eastAsia="Calibri" w:hAnsi="Calibri" w:cs="Times New Roman"/>
            <w:b/>
            <w:bCs/>
          </w:rPr>
          <w:t>(</w:t>
        </w:r>
        <w:r w:rsidRPr="00B51416">
          <w:rPr>
            <w:rFonts w:ascii="Calibri" w:eastAsia="Calibri" w:hAnsi="Calibri" w:cs="Times New Roman"/>
            <w:b/>
            <w:bCs/>
          </w:rPr>
          <w:t>B)</w:t>
        </w:r>
        <w:r w:rsidRPr="00B51416">
          <w:rPr>
            <w:rFonts w:ascii="Calibri" w:eastAsia="Calibri" w:hAnsi="Calibri" w:cs="Times New Roman"/>
            <w:b/>
            <w:bCs/>
          </w:rPr>
          <w:tab/>
        </w:r>
        <w:r w:rsidRPr="00B51416">
          <w:rPr>
            <w:rFonts w:ascii="Calibri" w:eastAsia="Calibri" w:hAnsi="Calibri" w:cs="Times New Roman"/>
            <w:bCs/>
          </w:rPr>
          <w:t xml:space="preserve">Name, address, and phone number of project coordinator; </w:t>
        </w:r>
      </w:ins>
    </w:p>
    <w:p w14:paraId="7C02BCAE" w14:textId="77777777" w:rsidR="000F768D" w:rsidRPr="00B51416" w:rsidRDefault="000F768D" w:rsidP="000F768D">
      <w:pPr>
        <w:ind w:left="2880" w:hanging="720"/>
        <w:rPr>
          <w:ins w:id="2367" w:author="Feldcamp, Michael (ECY)" w:date="2022-08-30T11:25:00Z"/>
          <w:rFonts w:ascii="Calibri" w:eastAsia="Calibri" w:hAnsi="Calibri" w:cs="Times New Roman"/>
          <w:bCs/>
        </w:rPr>
      </w:pPr>
      <w:ins w:id="2368" w:author="Feldcamp, Michael (ECY)" w:date="2022-08-30T11:25:00Z">
        <w:r w:rsidRPr="00B51416" w:rsidDel="003C67C3">
          <w:rPr>
            <w:rFonts w:ascii="Calibri" w:eastAsia="Calibri" w:hAnsi="Calibri" w:cs="Times New Roman"/>
            <w:b/>
            <w:bCs/>
          </w:rPr>
          <w:t>(</w:t>
        </w:r>
        <w:r w:rsidRPr="00B51416">
          <w:rPr>
            <w:rFonts w:ascii="Calibri" w:eastAsia="Calibri" w:hAnsi="Calibri" w:cs="Times New Roman"/>
            <w:b/>
            <w:bCs/>
          </w:rPr>
          <w:t>C)</w:t>
        </w:r>
        <w:r w:rsidRPr="00B51416">
          <w:rPr>
            <w:rFonts w:ascii="Calibri" w:eastAsia="Calibri" w:hAnsi="Calibri" w:cs="Times New Roman"/>
            <w:b/>
            <w:bCs/>
          </w:rPr>
          <w:tab/>
        </w:r>
        <w:r w:rsidRPr="00B51416">
          <w:rPr>
            <w:rFonts w:ascii="Calibri" w:eastAsia="Calibri" w:hAnsi="Calibri" w:cs="Times New Roman"/>
            <w:bCs/>
          </w:rPr>
          <w:t xml:space="preserve">Legal description and dimensions of the site; </w:t>
        </w:r>
      </w:ins>
    </w:p>
    <w:p w14:paraId="100D5347" w14:textId="77777777" w:rsidR="000F768D" w:rsidRPr="00B51416" w:rsidRDefault="000F768D" w:rsidP="000F768D">
      <w:pPr>
        <w:ind w:left="2880" w:hanging="720"/>
        <w:rPr>
          <w:ins w:id="2369" w:author="Feldcamp, Michael (ECY)" w:date="2022-08-30T11:25:00Z"/>
          <w:rFonts w:ascii="Calibri" w:eastAsia="Calibri" w:hAnsi="Calibri" w:cs="Times New Roman"/>
          <w:bCs/>
        </w:rPr>
      </w:pPr>
      <w:ins w:id="2370" w:author="Feldcamp, Michael (ECY)" w:date="2022-08-30T11:25:00Z">
        <w:r w:rsidRPr="00B51416" w:rsidDel="003C67C3">
          <w:rPr>
            <w:rFonts w:ascii="Calibri" w:eastAsia="Calibri" w:hAnsi="Calibri" w:cs="Times New Roman"/>
            <w:b/>
            <w:bCs/>
          </w:rPr>
          <w:t>(</w:t>
        </w:r>
        <w:r w:rsidRPr="00B51416">
          <w:rPr>
            <w:rFonts w:ascii="Calibri" w:eastAsia="Calibri" w:hAnsi="Calibri" w:cs="Times New Roman"/>
            <w:b/>
            <w:bCs/>
          </w:rPr>
          <w:t>D)</w:t>
        </w:r>
        <w:r w:rsidRPr="00B51416">
          <w:rPr>
            <w:rFonts w:ascii="Calibri" w:eastAsia="Calibri" w:hAnsi="Calibri" w:cs="Times New Roman"/>
            <w:bCs/>
          </w:rPr>
          <w:tab/>
          <w:t>Current owners and operators; and</w:t>
        </w:r>
      </w:ins>
    </w:p>
    <w:p w14:paraId="6A408C34" w14:textId="77777777" w:rsidR="000F768D" w:rsidRPr="00B51416" w:rsidRDefault="000F768D" w:rsidP="000F768D">
      <w:pPr>
        <w:ind w:left="2880" w:hanging="720"/>
        <w:rPr>
          <w:ins w:id="2371" w:author="Feldcamp, Michael (ECY)" w:date="2022-08-30T11:25:00Z"/>
          <w:rFonts w:ascii="Calibri" w:eastAsia="Calibri" w:hAnsi="Calibri" w:cs="Times New Roman"/>
          <w:bCs/>
        </w:rPr>
      </w:pPr>
      <w:ins w:id="2372" w:author="Feldcamp, Michael (ECY)" w:date="2022-08-30T11:25:00Z">
        <w:r w:rsidRPr="00B51416" w:rsidDel="003C67C3">
          <w:rPr>
            <w:rFonts w:ascii="Calibri" w:eastAsia="Calibri" w:hAnsi="Calibri" w:cs="Times New Roman"/>
            <w:b/>
            <w:bCs/>
          </w:rPr>
          <w:t>(</w:t>
        </w:r>
        <w:r w:rsidRPr="00B51416">
          <w:rPr>
            <w:rFonts w:ascii="Calibri" w:eastAsia="Calibri" w:hAnsi="Calibri" w:cs="Times New Roman"/>
            <w:b/>
            <w:bCs/>
          </w:rPr>
          <w:t>E)</w:t>
        </w:r>
        <w:r w:rsidRPr="00B51416">
          <w:rPr>
            <w:rFonts w:ascii="Calibri" w:eastAsia="Calibri" w:hAnsi="Calibri" w:cs="Times New Roman"/>
            <w:bCs/>
          </w:rPr>
          <w:tab/>
          <w:t xml:space="preserve">Chronological listing of past owners and operators and operational history; </w:t>
        </w:r>
      </w:ins>
    </w:p>
    <w:p w14:paraId="494F96AF" w14:textId="77777777" w:rsidR="000F768D" w:rsidRPr="00B51416" w:rsidRDefault="000F768D" w:rsidP="000F768D">
      <w:pPr>
        <w:ind w:left="2160" w:hanging="720"/>
        <w:rPr>
          <w:ins w:id="2373" w:author="Feldcamp, Michael (ECY)" w:date="2022-08-30T11:25:00Z"/>
          <w:rFonts w:ascii="Calibri" w:eastAsia="Calibri" w:hAnsi="Calibri" w:cs="Times New Roman"/>
          <w:bCs/>
        </w:rPr>
      </w:pPr>
      <w:ins w:id="2374" w:author="Feldcamp, Michael (ECY)" w:date="2022-08-30T11:25:00Z">
        <w:r w:rsidRPr="00B51416" w:rsidDel="003C67C3">
          <w:rPr>
            <w:rFonts w:ascii="Calibri" w:eastAsia="Calibri" w:hAnsi="Calibri" w:cs="Times New Roman"/>
            <w:b/>
            <w:bCs/>
          </w:rPr>
          <w:t>(</w:t>
        </w:r>
        <w:r w:rsidRPr="00B51416">
          <w:rPr>
            <w:rFonts w:ascii="Calibri" w:eastAsia="Calibri" w:hAnsi="Calibri" w:cs="Times New Roman"/>
            <w:b/>
            <w:bCs/>
          </w:rPr>
          <w:t>ii)</w:t>
        </w:r>
        <w:r w:rsidRPr="00B51416">
          <w:rPr>
            <w:rFonts w:ascii="Calibri" w:eastAsia="Calibri" w:hAnsi="Calibri" w:cs="Times New Roman"/>
            <w:b/>
            <w:bCs/>
          </w:rPr>
          <w:tab/>
        </w:r>
        <w:r w:rsidRPr="00B51416">
          <w:rPr>
            <w:rFonts w:ascii="Calibri" w:eastAsia="Calibri" w:hAnsi="Calibri" w:cs="Times New Roman"/>
            <w:bCs/>
          </w:rPr>
          <w:t xml:space="preserve">Maps, figures, or diagrams illustrating relevant </w:t>
        </w:r>
        <w:r>
          <w:rPr>
            <w:rFonts w:ascii="Calibri" w:eastAsia="Calibri" w:hAnsi="Calibri" w:cs="Times New Roman"/>
            <w:bCs/>
          </w:rPr>
          <w:t xml:space="preserve">existing and historic site </w:t>
        </w:r>
        <w:r w:rsidRPr="00B51416">
          <w:rPr>
            <w:rFonts w:ascii="Calibri" w:eastAsia="Calibri" w:hAnsi="Calibri" w:cs="Times New Roman"/>
            <w:bCs/>
          </w:rPr>
          <w:t xml:space="preserve">features, including: </w:t>
        </w:r>
      </w:ins>
    </w:p>
    <w:p w14:paraId="0D5491B7" w14:textId="77777777" w:rsidR="000F768D" w:rsidRPr="00B51416" w:rsidRDefault="000F768D" w:rsidP="000F768D">
      <w:pPr>
        <w:ind w:left="2880" w:hanging="720"/>
        <w:rPr>
          <w:ins w:id="2375" w:author="Feldcamp, Michael (ECY)" w:date="2022-08-30T11:25:00Z"/>
          <w:rFonts w:ascii="Calibri" w:eastAsia="Calibri" w:hAnsi="Calibri" w:cs="Times New Roman"/>
          <w:bCs/>
        </w:rPr>
      </w:pPr>
      <w:ins w:id="2376" w:author="Feldcamp, Michael (ECY)" w:date="2022-08-30T11:25:00Z">
        <w:r w:rsidRPr="00B51416" w:rsidDel="003C67C3">
          <w:rPr>
            <w:rFonts w:ascii="Calibri" w:eastAsia="Calibri" w:hAnsi="Calibri" w:cs="Times New Roman"/>
            <w:b/>
            <w:bCs/>
          </w:rPr>
          <w:t>(</w:t>
        </w:r>
        <w:r w:rsidRPr="00B51416">
          <w:rPr>
            <w:rFonts w:ascii="Calibri" w:eastAsia="Calibri" w:hAnsi="Calibri" w:cs="Times New Roman"/>
            <w:b/>
            <w:bCs/>
          </w:rPr>
          <w:t>A)</w:t>
        </w:r>
        <w:r w:rsidRPr="00B51416">
          <w:rPr>
            <w:rFonts w:ascii="Calibri" w:eastAsia="Calibri" w:hAnsi="Calibri" w:cs="Times New Roman"/>
            <w:b/>
            <w:bCs/>
          </w:rPr>
          <w:tab/>
        </w:r>
        <w:r w:rsidRPr="00B51416">
          <w:rPr>
            <w:rFonts w:ascii="Calibri" w:eastAsia="Calibri" w:hAnsi="Calibri" w:cs="Times New Roman"/>
            <w:bCs/>
          </w:rPr>
          <w:t>Sources of releases;</w:t>
        </w:r>
      </w:ins>
    </w:p>
    <w:p w14:paraId="0066E0AB" w14:textId="77777777" w:rsidR="000F768D" w:rsidRPr="00B51416" w:rsidRDefault="000F768D" w:rsidP="000F768D">
      <w:pPr>
        <w:ind w:left="2880" w:hanging="720"/>
        <w:rPr>
          <w:ins w:id="2377" w:author="Feldcamp, Michael (ECY)" w:date="2022-08-30T11:25:00Z"/>
          <w:rFonts w:ascii="Calibri" w:eastAsia="Calibri" w:hAnsi="Calibri" w:cs="Times New Roman"/>
          <w:bCs/>
        </w:rPr>
      </w:pPr>
      <w:ins w:id="2378" w:author="Feldcamp, Michael (ECY)" w:date="2022-08-30T11:25:00Z">
        <w:r w:rsidRPr="00B51416" w:rsidDel="003C67C3">
          <w:rPr>
            <w:rFonts w:ascii="Calibri" w:eastAsia="Calibri" w:hAnsi="Calibri" w:cs="Times New Roman"/>
            <w:b/>
            <w:bCs/>
          </w:rPr>
          <w:t>(</w:t>
        </w:r>
        <w:r w:rsidRPr="00B51416">
          <w:rPr>
            <w:rFonts w:ascii="Calibri" w:eastAsia="Calibri" w:hAnsi="Calibri" w:cs="Times New Roman"/>
            <w:b/>
            <w:bCs/>
          </w:rPr>
          <w:t>B)</w:t>
        </w:r>
        <w:r w:rsidRPr="00B51416">
          <w:rPr>
            <w:rFonts w:ascii="Calibri" w:eastAsia="Calibri" w:hAnsi="Calibri" w:cs="Times New Roman"/>
            <w:bCs/>
          </w:rPr>
          <w:tab/>
          <w:t xml:space="preserve">Property boundaries; </w:t>
        </w:r>
      </w:ins>
    </w:p>
    <w:p w14:paraId="05C5A2AB" w14:textId="77777777" w:rsidR="000F768D" w:rsidRPr="00B51416" w:rsidRDefault="000F768D" w:rsidP="000F768D">
      <w:pPr>
        <w:ind w:left="2880" w:hanging="720"/>
        <w:rPr>
          <w:ins w:id="2379" w:author="Feldcamp, Michael (ECY)" w:date="2022-08-30T11:25:00Z"/>
          <w:rFonts w:ascii="Calibri" w:eastAsia="Calibri" w:hAnsi="Calibri" w:cs="Times New Roman"/>
          <w:bCs/>
        </w:rPr>
      </w:pPr>
      <w:ins w:id="2380" w:author="Feldcamp, Michael (ECY)" w:date="2022-08-30T11:25:00Z">
        <w:r w:rsidRPr="00B51416" w:rsidDel="003C67C3">
          <w:rPr>
            <w:rFonts w:ascii="Calibri" w:eastAsia="Calibri" w:hAnsi="Calibri" w:cs="Times New Roman"/>
            <w:b/>
            <w:bCs/>
          </w:rPr>
          <w:t>(</w:t>
        </w:r>
        <w:r w:rsidRPr="00B51416">
          <w:rPr>
            <w:rFonts w:ascii="Calibri" w:eastAsia="Calibri" w:hAnsi="Calibri" w:cs="Times New Roman"/>
            <w:b/>
            <w:bCs/>
          </w:rPr>
          <w:t>C)</w:t>
        </w:r>
        <w:r w:rsidRPr="00B51416">
          <w:rPr>
            <w:rFonts w:ascii="Calibri" w:eastAsia="Calibri" w:hAnsi="Calibri" w:cs="Times New Roman"/>
            <w:bCs/>
          </w:rPr>
          <w:tab/>
          <w:t>Proposed site boundaries, as defined by where hazardous substances exceed the proposed cleanup levels identified in (d</w:t>
        </w:r>
        <w:proofErr w:type="gramStart"/>
        <w:r w:rsidRPr="00B51416">
          <w:rPr>
            <w:rFonts w:ascii="Calibri" w:eastAsia="Calibri" w:hAnsi="Calibri" w:cs="Times New Roman"/>
            <w:bCs/>
          </w:rPr>
          <w:t>)(</w:t>
        </w:r>
        <w:proofErr w:type="gramEnd"/>
        <w:r w:rsidRPr="00B51416">
          <w:rPr>
            <w:rFonts w:ascii="Calibri" w:eastAsia="Calibri" w:hAnsi="Calibri" w:cs="Times New Roman"/>
            <w:bCs/>
          </w:rPr>
          <w:t>iv) of this subsection;</w:t>
        </w:r>
      </w:ins>
    </w:p>
    <w:p w14:paraId="09FE237D" w14:textId="77777777" w:rsidR="000F768D" w:rsidRPr="00B51416" w:rsidRDefault="000F768D" w:rsidP="000F768D">
      <w:pPr>
        <w:ind w:left="2880" w:hanging="720"/>
        <w:rPr>
          <w:ins w:id="2381" w:author="Feldcamp, Michael (ECY)" w:date="2022-08-30T11:25:00Z"/>
          <w:rFonts w:ascii="Calibri" w:eastAsia="Calibri" w:hAnsi="Calibri" w:cs="Times New Roman"/>
          <w:bCs/>
        </w:rPr>
      </w:pPr>
      <w:ins w:id="2382" w:author="Feldcamp, Michael (ECY)" w:date="2022-08-30T11:25:00Z">
        <w:r w:rsidRPr="00B51416" w:rsidDel="003C67C3">
          <w:rPr>
            <w:rFonts w:ascii="Calibri" w:eastAsia="Calibri" w:hAnsi="Calibri" w:cs="Times New Roman"/>
            <w:b/>
            <w:bCs/>
          </w:rPr>
          <w:t>(</w:t>
        </w:r>
        <w:r w:rsidRPr="00B51416">
          <w:rPr>
            <w:rFonts w:ascii="Calibri" w:eastAsia="Calibri" w:hAnsi="Calibri" w:cs="Times New Roman"/>
            <w:b/>
            <w:bCs/>
          </w:rPr>
          <w:t>D)</w:t>
        </w:r>
        <w:r w:rsidRPr="00B51416">
          <w:rPr>
            <w:rFonts w:ascii="Calibri" w:eastAsia="Calibri" w:hAnsi="Calibri" w:cs="Times New Roman"/>
            <w:b/>
            <w:bCs/>
          </w:rPr>
          <w:tab/>
        </w:r>
        <w:r w:rsidRPr="00B51416">
          <w:rPr>
            <w:rFonts w:ascii="Calibri" w:eastAsia="Calibri" w:hAnsi="Calibri" w:cs="Times New Roman"/>
            <w:bCs/>
          </w:rPr>
          <w:t xml:space="preserve">Surface topography; </w:t>
        </w:r>
      </w:ins>
    </w:p>
    <w:p w14:paraId="75A41815" w14:textId="77777777" w:rsidR="000F768D" w:rsidRPr="00B51416" w:rsidRDefault="000F768D" w:rsidP="000F768D">
      <w:pPr>
        <w:ind w:left="2880" w:hanging="720"/>
        <w:rPr>
          <w:ins w:id="2383" w:author="Feldcamp, Michael (ECY)" w:date="2022-08-30T11:25:00Z"/>
          <w:rFonts w:ascii="Calibri" w:eastAsia="Calibri" w:hAnsi="Calibri" w:cs="Times New Roman"/>
          <w:bCs/>
        </w:rPr>
      </w:pPr>
      <w:ins w:id="2384" w:author="Feldcamp, Michael (ECY)" w:date="2022-08-30T11:25:00Z">
        <w:r w:rsidRPr="00B51416" w:rsidDel="003C67C3">
          <w:rPr>
            <w:rFonts w:ascii="Calibri" w:eastAsia="Calibri" w:hAnsi="Calibri" w:cs="Times New Roman"/>
            <w:b/>
            <w:bCs/>
          </w:rPr>
          <w:t>(</w:t>
        </w:r>
        <w:r w:rsidRPr="00B51416">
          <w:rPr>
            <w:rFonts w:ascii="Calibri" w:eastAsia="Calibri" w:hAnsi="Calibri" w:cs="Times New Roman"/>
            <w:b/>
            <w:bCs/>
          </w:rPr>
          <w:t>E)</w:t>
        </w:r>
        <w:r w:rsidRPr="00B51416">
          <w:rPr>
            <w:rFonts w:ascii="Calibri" w:eastAsia="Calibri" w:hAnsi="Calibri" w:cs="Times New Roman"/>
            <w:b/>
            <w:bCs/>
          </w:rPr>
          <w:tab/>
        </w:r>
        <w:r w:rsidRPr="00B51416">
          <w:rPr>
            <w:rFonts w:ascii="Calibri" w:eastAsia="Calibri" w:hAnsi="Calibri" w:cs="Times New Roman"/>
            <w:bCs/>
          </w:rPr>
          <w:t xml:space="preserve">Surface and subsurface structures; </w:t>
        </w:r>
      </w:ins>
    </w:p>
    <w:p w14:paraId="333CD4F4" w14:textId="77777777" w:rsidR="000F768D" w:rsidRPr="00B51416" w:rsidRDefault="000F768D" w:rsidP="000F768D">
      <w:pPr>
        <w:ind w:left="2880" w:hanging="720"/>
        <w:rPr>
          <w:ins w:id="2385" w:author="Feldcamp, Michael (ECY)" w:date="2022-08-30T11:25:00Z"/>
          <w:rFonts w:ascii="Calibri" w:eastAsia="Calibri" w:hAnsi="Calibri" w:cs="Times New Roman"/>
          <w:b/>
          <w:bCs/>
        </w:rPr>
      </w:pPr>
      <w:ins w:id="2386" w:author="Feldcamp, Michael (ECY)" w:date="2022-08-30T11:25:00Z">
        <w:r w:rsidRPr="00B51416" w:rsidDel="003C67C3">
          <w:rPr>
            <w:rFonts w:ascii="Calibri" w:eastAsia="Calibri" w:hAnsi="Calibri" w:cs="Times New Roman"/>
            <w:b/>
            <w:bCs/>
          </w:rPr>
          <w:t>(</w:t>
        </w:r>
        <w:r w:rsidRPr="00B51416">
          <w:rPr>
            <w:rFonts w:ascii="Calibri" w:eastAsia="Calibri" w:hAnsi="Calibri" w:cs="Times New Roman"/>
            <w:b/>
            <w:bCs/>
          </w:rPr>
          <w:t>F)</w:t>
        </w:r>
        <w:r w:rsidRPr="00B51416">
          <w:rPr>
            <w:rFonts w:ascii="Calibri" w:eastAsia="Calibri" w:hAnsi="Calibri" w:cs="Times New Roman"/>
            <w:b/>
            <w:bCs/>
          </w:rPr>
          <w:tab/>
        </w:r>
        <w:r w:rsidRPr="00B51416">
          <w:rPr>
            <w:rFonts w:ascii="Calibri" w:eastAsia="Calibri" w:hAnsi="Calibri" w:cs="Times New Roman"/>
            <w:bCs/>
          </w:rPr>
          <w:t>Surface water, wetlands, and undeveloped areas; and</w:t>
        </w:r>
      </w:ins>
    </w:p>
    <w:p w14:paraId="3FC2657D" w14:textId="77777777" w:rsidR="000F768D" w:rsidRDefault="000F768D" w:rsidP="000F768D">
      <w:pPr>
        <w:ind w:left="2880" w:hanging="720"/>
        <w:rPr>
          <w:ins w:id="2387" w:author="Feldcamp, Michael (ECY)" w:date="2022-08-30T11:25:00Z"/>
          <w:rFonts w:ascii="Calibri" w:eastAsia="Calibri" w:hAnsi="Calibri" w:cs="Times New Roman"/>
          <w:bCs/>
        </w:rPr>
      </w:pPr>
      <w:ins w:id="2388" w:author="Feldcamp, Michael (ECY)" w:date="2022-08-30T11:25:00Z">
        <w:r w:rsidRPr="00B51416" w:rsidDel="003C67C3">
          <w:rPr>
            <w:rFonts w:ascii="Calibri" w:eastAsia="Calibri" w:hAnsi="Calibri" w:cs="Times New Roman"/>
            <w:b/>
            <w:bCs/>
          </w:rPr>
          <w:t>(</w:t>
        </w:r>
        <w:r w:rsidRPr="00B51416">
          <w:rPr>
            <w:rFonts w:ascii="Calibri" w:eastAsia="Calibri" w:hAnsi="Calibri" w:cs="Times New Roman"/>
            <w:b/>
            <w:bCs/>
          </w:rPr>
          <w:t>G)</w:t>
        </w:r>
        <w:r w:rsidRPr="00B51416">
          <w:rPr>
            <w:rFonts w:ascii="Calibri" w:eastAsia="Calibri" w:hAnsi="Calibri" w:cs="Times New Roman"/>
            <w:b/>
            <w:bCs/>
          </w:rPr>
          <w:tab/>
        </w:r>
        <w:r w:rsidRPr="00B51416">
          <w:rPr>
            <w:rFonts w:ascii="Calibri" w:eastAsia="Calibri" w:hAnsi="Calibri" w:cs="Times New Roman"/>
            <w:bCs/>
          </w:rPr>
          <w:t>Uti</w:t>
        </w:r>
        <w:r>
          <w:rPr>
            <w:rFonts w:ascii="Calibri" w:eastAsia="Calibri" w:hAnsi="Calibri" w:cs="Times New Roman"/>
            <w:bCs/>
          </w:rPr>
          <w:t xml:space="preserve">lity lines and well locations; </w:t>
        </w:r>
      </w:ins>
    </w:p>
    <w:p w14:paraId="1FBC45E0" w14:textId="77777777" w:rsidR="000F768D" w:rsidRPr="00B51416" w:rsidRDefault="000F768D" w:rsidP="000F768D">
      <w:pPr>
        <w:ind w:left="2160" w:hanging="720"/>
        <w:rPr>
          <w:ins w:id="2389" w:author="Feldcamp, Michael (ECY)" w:date="2022-08-30T11:25:00Z"/>
          <w:rFonts w:ascii="Calibri" w:eastAsia="Calibri" w:hAnsi="Calibri" w:cs="Times New Roman"/>
          <w:bCs/>
        </w:rPr>
      </w:pPr>
      <w:ins w:id="2390" w:author="Feldcamp, Michael (ECY)" w:date="2022-08-30T11:25:00Z">
        <w:r w:rsidRPr="00B51416">
          <w:rPr>
            <w:rFonts w:ascii="Calibri" w:eastAsia="Calibri" w:hAnsi="Calibri" w:cs="Times New Roman"/>
            <w:b/>
            <w:bCs/>
          </w:rPr>
          <w:lastRenderedPageBreak/>
          <w:t>(iii)</w:t>
        </w:r>
        <w:r w:rsidRPr="00B51416">
          <w:rPr>
            <w:rFonts w:ascii="Calibri" w:eastAsia="Calibri" w:hAnsi="Calibri" w:cs="Times New Roman"/>
            <w:b/>
            <w:bCs/>
          </w:rPr>
          <w:tab/>
        </w:r>
        <w:r w:rsidRPr="00B51416">
          <w:rPr>
            <w:rFonts w:ascii="Calibri" w:eastAsia="Calibri" w:hAnsi="Calibri" w:cs="Times New Roman"/>
            <w:bCs/>
          </w:rPr>
          <w:t>The conceptual site model completed in Step 4</w:t>
        </w:r>
        <w:r>
          <w:rPr>
            <w:rFonts w:ascii="Calibri" w:eastAsia="Calibri" w:hAnsi="Calibri" w:cs="Times New Roman"/>
            <w:bCs/>
          </w:rPr>
          <w:t>;</w:t>
        </w:r>
      </w:ins>
    </w:p>
    <w:p w14:paraId="14D17792" w14:textId="77777777" w:rsidR="000F768D" w:rsidRPr="00B51416" w:rsidRDefault="000F768D" w:rsidP="000F768D">
      <w:pPr>
        <w:ind w:left="2160" w:hanging="720"/>
        <w:rPr>
          <w:ins w:id="2391" w:author="Feldcamp, Michael (ECY)" w:date="2022-08-30T11:25:00Z"/>
          <w:rFonts w:ascii="Calibri" w:eastAsia="Calibri" w:hAnsi="Calibri" w:cs="Times New Roman"/>
        </w:rPr>
      </w:pPr>
      <w:proofErr w:type="gramStart"/>
      <w:ins w:id="2392" w:author="Feldcamp, Michael (ECY)" w:date="2022-08-30T11:25:00Z">
        <w:r w:rsidRPr="00B51416" w:rsidDel="003C67C3">
          <w:rPr>
            <w:rFonts w:ascii="Calibri" w:eastAsia="Calibri" w:hAnsi="Calibri" w:cs="Times New Roman"/>
            <w:b/>
          </w:rPr>
          <w:t>(</w:t>
        </w:r>
        <w:r w:rsidRPr="00B51416">
          <w:rPr>
            <w:rFonts w:ascii="Calibri" w:eastAsia="Calibri" w:hAnsi="Calibri" w:cs="Times New Roman"/>
            <w:b/>
          </w:rPr>
          <w:t>iv)</w:t>
        </w:r>
        <w:r w:rsidRPr="00B51416">
          <w:rPr>
            <w:rFonts w:ascii="Calibri" w:eastAsia="Calibri" w:hAnsi="Calibri" w:cs="Times New Roman"/>
          </w:rPr>
          <w:tab/>
          <w:t>T</w:t>
        </w:r>
        <w:r w:rsidRPr="00B51416">
          <w:rPr>
            <w:rFonts w:ascii="Calibri" w:eastAsia="Calibri" w:hAnsi="Calibri" w:cs="Times New Roman"/>
            <w:bCs/>
          </w:rPr>
          <w:t>he</w:t>
        </w:r>
        <w:proofErr w:type="gramEnd"/>
        <w:r w:rsidRPr="00B51416">
          <w:rPr>
            <w:rFonts w:ascii="Calibri" w:eastAsia="Calibri" w:hAnsi="Calibri" w:cs="Times New Roman"/>
            <w:bCs/>
          </w:rPr>
          <w:t xml:space="preserve"> proposed cleanup levels developed in Step 5, including</w:t>
        </w:r>
        <w:r w:rsidRPr="00B51416">
          <w:rPr>
            <w:rFonts w:ascii="Calibri" w:eastAsia="Calibri" w:hAnsi="Calibri" w:cs="Times New Roman"/>
          </w:rPr>
          <w:t>:</w:t>
        </w:r>
      </w:ins>
    </w:p>
    <w:p w14:paraId="42E4E3AC" w14:textId="77777777" w:rsidR="000F768D" w:rsidRPr="00B51416" w:rsidRDefault="000F768D" w:rsidP="000F768D">
      <w:pPr>
        <w:ind w:left="2160"/>
        <w:rPr>
          <w:ins w:id="2393" w:author="Feldcamp, Michael (ECY)" w:date="2022-08-30T11:25:00Z"/>
          <w:rFonts w:ascii="Calibri" w:eastAsia="Calibri" w:hAnsi="Calibri" w:cs="Times New Roman"/>
        </w:rPr>
      </w:pPr>
      <w:ins w:id="2394" w:author="Feldcamp, Michael (ECY)" w:date="2022-08-30T11:25:00Z">
        <w:r>
          <w:rPr>
            <w:rFonts w:ascii="Calibri" w:eastAsia="Calibri" w:hAnsi="Calibri" w:cs="Times New Roman"/>
            <w:b/>
          </w:rPr>
          <w:t>(A)</w:t>
        </w:r>
        <w:r w:rsidRPr="00B51416">
          <w:rPr>
            <w:rFonts w:ascii="Calibri" w:eastAsia="Calibri" w:hAnsi="Calibri" w:cs="Times New Roman"/>
          </w:rPr>
          <w:tab/>
          <w:t>The basis for the proposed cleanup levels;</w:t>
        </w:r>
        <w:r>
          <w:rPr>
            <w:rFonts w:ascii="Calibri" w:eastAsia="Calibri" w:hAnsi="Calibri" w:cs="Times New Roman"/>
          </w:rPr>
          <w:t xml:space="preserve"> and</w:t>
        </w:r>
      </w:ins>
    </w:p>
    <w:p w14:paraId="61FF09D6" w14:textId="77777777" w:rsidR="000F768D" w:rsidRPr="00B51416" w:rsidRDefault="000F768D" w:rsidP="000F768D">
      <w:pPr>
        <w:ind w:left="2880" w:hanging="720"/>
        <w:rPr>
          <w:ins w:id="2395" w:author="Feldcamp, Michael (ECY)" w:date="2022-08-30T11:25:00Z"/>
          <w:rFonts w:ascii="Calibri" w:eastAsia="Calibri" w:hAnsi="Calibri" w:cs="Times New Roman"/>
        </w:rPr>
      </w:pPr>
      <w:ins w:id="2396" w:author="Feldcamp, Michael (ECY)" w:date="2022-08-30T11:25:00Z">
        <w:r>
          <w:rPr>
            <w:rFonts w:ascii="Calibri" w:eastAsia="Calibri" w:hAnsi="Calibri" w:cs="Times New Roman"/>
            <w:b/>
          </w:rPr>
          <w:t>(B)</w:t>
        </w:r>
        <w:r w:rsidRPr="00B51416">
          <w:rPr>
            <w:rFonts w:ascii="Calibri" w:eastAsia="Calibri" w:hAnsi="Calibri" w:cs="Times New Roman"/>
          </w:rPr>
          <w:tab/>
          <w:t xml:space="preserve">Any regulatory </w:t>
        </w:r>
        <w:r>
          <w:rPr>
            <w:rFonts w:ascii="Calibri" w:eastAsia="Calibri" w:hAnsi="Calibri" w:cs="Times New Roman"/>
          </w:rPr>
          <w:t>classifications</w:t>
        </w:r>
        <w:r w:rsidRPr="00B51416">
          <w:rPr>
            <w:rFonts w:ascii="Calibri" w:eastAsia="Calibri" w:hAnsi="Calibri" w:cs="Times New Roman"/>
          </w:rPr>
          <w:t xml:space="preserve"> for, or laws applicable to, </w:t>
        </w:r>
        <w:r>
          <w:rPr>
            <w:rFonts w:ascii="Calibri" w:eastAsia="Calibri" w:hAnsi="Calibri" w:cs="Times New Roman"/>
          </w:rPr>
          <w:t>each</w:t>
        </w:r>
        <w:r w:rsidRPr="00B51416">
          <w:rPr>
            <w:rFonts w:ascii="Calibri" w:eastAsia="Calibri" w:hAnsi="Calibri" w:cs="Times New Roman"/>
          </w:rPr>
          <w:t xml:space="preserve"> environmental medium (see WAC 173-340-710);</w:t>
        </w:r>
      </w:ins>
    </w:p>
    <w:p w14:paraId="1029341B" w14:textId="77777777" w:rsidR="000F768D" w:rsidRDefault="000F768D" w:rsidP="000F768D">
      <w:pPr>
        <w:ind w:left="2160" w:hanging="720"/>
        <w:rPr>
          <w:ins w:id="2397" w:author="Feldcamp, Michael (ECY)" w:date="2022-08-30T11:25:00Z"/>
          <w:rFonts w:ascii="Calibri" w:eastAsia="Calibri" w:hAnsi="Calibri" w:cs="Times New Roman"/>
          <w:b/>
          <w:bCs/>
        </w:rPr>
      </w:pPr>
      <w:ins w:id="2398" w:author="Feldcamp, Michael (ECY)" w:date="2022-08-30T11:25:00Z">
        <w:r>
          <w:rPr>
            <w:rFonts w:ascii="Calibri" w:eastAsia="Calibri" w:hAnsi="Calibri" w:cs="Times New Roman"/>
            <w:b/>
            <w:bCs/>
          </w:rPr>
          <w:t>(v)</w:t>
        </w:r>
        <w:r>
          <w:rPr>
            <w:rFonts w:ascii="Calibri" w:eastAsia="Calibri" w:hAnsi="Calibri" w:cs="Times New Roman"/>
            <w:b/>
            <w:bCs/>
          </w:rPr>
          <w:tab/>
        </w:r>
        <w:r w:rsidRPr="00B51416">
          <w:rPr>
            <w:rFonts w:ascii="Calibri" w:eastAsia="Calibri" w:hAnsi="Calibri" w:cs="Times New Roman"/>
          </w:rPr>
          <w:t xml:space="preserve">A comparison of the proposed cleanup levels </w:t>
        </w:r>
        <w:r>
          <w:rPr>
            <w:rFonts w:ascii="Calibri" w:eastAsia="Calibri" w:hAnsi="Calibri" w:cs="Times New Roman"/>
          </w:rPr>
          <w:t xml:space="preserve">developed in Step 5 </w:t>
        </w:r>
        <w:r w:rsidRPr="00B51416">
          <w:rPr>
            <w:rFonts w:ascii="Calibri" w:eastAsia="Calibri" w:hAnsi="Calibri" w:cs="Times New Roman"/>
          </w:rPr>
          <w:t>to the hazardous substance concentrations in each environmental medium</w:t>
        </w:r>
        <w:r>
          <w:rPr>
            <w:rFonts w:ascii="Calibri" w:eastAsia="Calibri" w:hAnsi="Calibri" w:cs="Times New Roman"/>
          </w:rPr>
          <w:t>;</w:t>
        </w:r>
      </w:ins>
    </w:p>
    <w:p w14:paraId="17C0AFBA" w14:textId="77777777" w:rsidR="000F768D" w:rsidRPr="00095AD1" w:rsidRDefault="000F768D" w:rsidP="000F768D">
      <w:pPr>
        <w:ind w:left="2160" w:hanging="720"/>
        <w:rPr>
          <w:ins w:id="2399" w:author="Feldcamp, Michael (ECY)" w:date="2022-08-30T11:25:00Z"/>
          <w:rFonts w:ascii="Calibri" w:eastAsia="Calibri" w:hAnsi="Calibri" w:cs="Times New Roman"/>
          <w:bCs/>
        </w:rPr>
      </w:pPr>
      <w:ins w:id="2400" w:author="Feldcamp, Michael (ECY)" w:date="2022-08-30T11:25:00Z">
        <w:r w:rsidRPr="00B51416">
          <w:rPr>
            <w:rFonts w:ascii="Calibri" w:eastAsia="Calibri" w:hAnsi="Calibri" w:cs="Times New Roman"/>
            <w:b/>
            <w:bCs/>
          </w:rPr>
          <w:t>(</w:t>
        </w:r>
        <w:r>
          <w:rPr>
            <w:rFonts w:ascii="Calibri" w:eastAsia="Calibri" w:hAnsi="Calibri" w:cs="Times New Roman"/>
            <w:b/>
            <w:bCs/>
          </w:rPr>
          <w:t>vi</w:t>
        </w:r>
        <w:r w:rsidRPr="00B51416">
          <w:rPr>
            <w:rFonts w:ascii="Calibri" w:eastAsia="Calibri" w:hAnsi="Calibri" w:cs="Times New Roman"/>
            <w:b/>
            <w:bCs/>
          </w:rPr>
          <w:t>)</w:t>
        </w:r>
        <w:r w:rsidRPr="00B51416">
          <w:rPr>
            <w:rFonts w:ascii="Calibri" w:eastAsia="Calibri" w:hAnsi="Calibri" w:cs="Times New Roman"/>
            <w:b/>
            <w:bCs/>
          </w:rPr>
          <w:tab/>
        </w:r>
        <w:r w:rsidRPr="00B51416">
          <w:rPr>
            <w:rFonts w:ascii="Calibri" w:eastAsia="Calibri" w:hAnsi="Calibri" w:cs="Times New Roman"/>
            <w:bCs/>
          </w:rPr>
          <w:t>If a feasibility study is determined in Step 6 not to be necessary under subsection (7</w:t>
        </w:r>
        <w:proofErr w:type="gramStart"/>
        <w:r w:rsidRPr="00B51416">
          <w:rPr>
            <w:rFonts w:ascii="Calibri" w:eastAsia="Calibri" w:hAnsi="Calibri" w:cs="Times New Roman"/>
            <w:bCs/>
          </w:rPr>
          <w:t>)(</w:t>
        </w:r>
        <w:proofErr w:type="gramEnd"/>
        <w:r w:rsidRPr="00B51416">
          <w:rPr>
            <w:rFonts w:ascii="Calibri" w:eastAsia="Calibri" w:hAnsi="Calibri" w:cs="Times New Roman"/>
            <w:bCs/>
          </w:rPr>
          <w:t>b) of this section, sufficient documentation to demonstrate the basis of the determination;</w:t>
        </w:r>
      </w:ins>
    </w:p>
    <w:p w14:paraId="562223B9" w14:textId="77777777" w:rsidR="000F768D" w:rsidRPr="00B51416" w:rsidRDefault="000F768D" w:rsidP="000F768D">
      <w:pPr>
        <w:ind w:left="2160" w:hanging="720"/>
        <w:rPr>
          <w:ins w:id="2401" w:author="Feldcamp, Michael (ECY)" w:date="2022-08-30T11:25:00Z"/>
          <w:rFonts w:ascii="Calibri" w:eastAsia="Calibri" w:hAnsi="Calibri" w:cs="Times New Roman"/>
          <w:bCs/>
        </w:rPr>
      </w:pPr>
      <w:ins w:id="2402" w:author="Feldcamp, Michael (ECY)" w:date="2022-08-30T11:25:00Z">
        <w:r w:rsidRPr="00B51416">
          <w:rPr>
            <w:rFonts w:ascii="Calibri" w:eastAsia="Calibri" w:hAnsi="Calibri" w:cs="Times New Roman"/>
            <w:b/>
            <w:bCs/>
          </w:rPr>
          <w:t>(v</w:t>
        </w:r>
        <w:r>
          <w:rPr>
            <w:rFonts w:ascii="Calibri" w:eastAsia="Calibri" w:hAnsi="Calibri" w:cs="Times New Roman"/>
            <w:b/>
            <w:bCs/>
          </w:rPr>
          <w:t>ii</w:t>
        </w:r>
        <w:r w:rsidRPr="00B51416">
          <w:rPr>
            <w:rFonts w:ascii="Calibri" w:eastAsia="Calibri" w:hAnsi="Calibri" w:cs="Times New Roman"/>
            <w:b/>
            <w:bCs/>
          </w:rPr>
          <w:t>)</w:t>
        </w:r>
        <w:r w:rsidRPr="00B51416">
          <w:rPr>
            <w:rFonts w:ascii="Calibri" w:eastAsia="Calibri" w:hAnsi="Calibri" w:cs="Times New Roman"/>
            <w:b/>
            <w:bCs/>
          </w:rPr>
          <w:tab/>
        </w:r>
        <w:r w:rsidRPr="00B51416">
          <w:rPr>
            <w:rFonts w:ascii="Calibri" w:eastAsia="Calibri" w:hAnsi="Calibri" w:cs="Times New Roman"/>
            <w:bCs/>
          </w:rPr>
          <w:t xml:space="preserve">The information collected in Step 3, and any information obtained from prior remedial actions relied on during the investigation.  </w:t>
        </w:r>
        <w:r>
          <w:rPr>
            <w:rFonts w:ascii="Calibri" w:eastAsia="Calibri" w:hAnsi="Calibri" w:cs="Times New Roman"/>
            <w:bCs/>
          </w:rPr>
          <w:t>P</w:t>
        </w:r>
        <w:r w:rsidRPr="00B51416">
          <w:rPr>
            <w:rFonts w:ascii="Calibri" w:eastAsia="Calibri" w:hAnsi="Calibri" w:cs="Times New Roman"/>
            <w:bCs/>
          </w:rPr>
          <w:t>reviously obtained information may be summarized and referenced to avoid unnecessary duplication;</w:t>
        </w:r>
      </w:ins>
    </w:p>
    <w:p w14:paraId="76C1500A" w14:textId="77777777" w:rsidR="000F768D" w:rsidRPr="00B51416" w:rsidRDefault="000F768D" w:rsidP="000F768D">
      <w:pPr>
        <w:ind w:left="2160" w:hanging="720"/>
        <w:rPr>
          <w:ins w:id="2403" w:author="Feldcamp, Michael (ECY)" w:date="2022-08-30T11:25:00Z"/>
          <w:rFonts w:ascii="Calibri" w:eastAsia="Calibri" w:hAnsi="Calibri" w:cs="Times New Roman"/>
          <w:bCs/>
        </w:rPr>
      </w:pPr>
      <w:ins w:id="2404" w:author="Feldcamp, Michael (ECY)" w:date="2022-08-30T11:25:00Z">
        <w:r w:rsidRPr="00B51416">
          <w:rPr>
            <w:rFonts w:ascii="Calibri" w:eastAsia="Calibri" w:hAnsi="Calibri" w:cs="Times New Roman"/>
            <w:b/>
            <w:bCs/>
          </w:rPr>
          <w:t>(vi</w:t>
        </w:r>
        <w:r>
          <w:rPr>
            <w:rFonts w:ascii="Calibri" w:eastAsia="Calibri" w:hAnsi="Calibri" w:cs="Times New Roman"/>
            <w:b/>
            <w:bCs/>
          </w:rPr>
          <w:t>ii</w:t>
        </w:r>
        <w:r w:rsidRPr="00B51416">
          <w:rPr>
            <w:rFonts w:ascii="Calibri" w:eastAsia="Calibri" w:hAnsi="Calibri" w:cs="Times New Roman"/>
            <w:b/>
            <w:bCs/>
          </w:rPr>
          <w:t>)</w:t>
        </w:r>
        <w:r w:rsidRPr="00B51416">
          <w:rPr>
            <w:rFonts w:ascii="Calibri" w:eastAsia="Calibri" w:hAnsi="Calibri" w:cs="Times New Roman"/>
            <w:b/>
            <w:bCs/>
          </w:rPr>
          <w:tab/>
        </w:r>
        <w:r w:rsidRPr="00B51416">
          <w:rPr>
            <w:rFonts w:ascii="Calibri" w:eastAsia="Calibri" w:hAnsi="Calibri" w:cs="Times New Roman"/>
            <w:bCs/>
          </w:rPr>
          <w:t xml:space="preserve">Documentation of the proper management and disposal of any waste materials generated as a result of the remedial investigations in accordance with applicable </w:t>
        </w:r>
        <w:r>
          <w:rPr>
            <w:rFonts w:ascii="Calibri" w:eastAsia="Calibri" w:hAnsi="Calibri" w:cs="Times New Roman"/>
            <w:bCs/>
          </w:rPr>
          <w:t xml:space="preserve">state and federal </w:t>
        </w:r>
        <w:r w:rsidRPr="00B51416">
          <w:rPr>
            <w:rFonts w:ascii="Calibri" w:eastAsia="Calibri" w:hAnsi="Calibri" w:cs="Times New Roman"/>
            <w:bCs/>
          </w:rPr>
          <w:t>laws; and</w:t>
        </w:r>
      </w:ins>
    </w:p>
    <w:p w14:paraId="712875AF" w14:textId="77777777" w:rsidR="000F768D" w:rsidRPr="00B51416" w:rsidRDefault="000F768D" w:rsidP="000F768D">
      <w:pPr>
        <w:ind w:left="2160" w:hanging="720"/>
        <w:rPr>
          <w:ins w:id="2405" w:author="Feldcamp, Michael (ECY)" w:date="2022-08-30T11:25:00Z"/>
          <w:rFonts w:ascii="Calibri" w:eastAsia="Calibri" w:hAnsi="Calibri" w:cs="Times New Roman"/>
          <w:bCs/>
        </w:rPr>
      </w:pPr>
      <w:ins w:id="2406" w:author="Feldcamp, Michael (ECY)" w:date="2022-08-30T11:25:00Z">
        <w:r w:rsidRPr="00B51416" w:rsidDel="003C67C3">
          <w:rPr>
            <w:rFonts w:ascii="Calibri" w:eastAsia="Calibri" w:hAnsi="Calibri" w:cs="Times New Roman"/>
            <w:b/>
            <w:bCs/>
          </w:rPr>
          <w:t>(</w:t>
        </w:r>
        <w:r w:rsidRPr="00B51416">
          <w:rPr>
            <w:rFonts w:ascii="Calibri" w:eastAsia="Calibri" w:hAnsi="Calibri" w:cs="Times New Roman"/>
            <w:b/>
            <w:bCs/>
          </w:rPr>
          <w:t>vii</w:t>
        </w:r>
        <w:r>
          <w:rPr>
            <w:rFonts w:ascii="Calibri" w:eastAsia="Calibri" w:hAnsi="Calibri" w:cs="Times New Roman"/>
            <w:b/>
            <w:bCs/>
          </w:rPr>
          <w:t>i</w:t>
        </w:r>
        <w:r w:rsidRPr="00B51416">
          <w:rPr>
            <w:rFonts w:ascii="Calibri" w:eastAsia="Calibri" w:hAnsi="Calibri" w:cs="Times New Roman"/>
            <w:b/>
            <w:bCs/>
          </w:rPr>
          <w:t>)</w:t>
        </w:r>
        <w:r w:rsidRPr="00B51416">
          <w:rPr>
            <w:rFonts w:ascii="Calibri" w:eastAsia="Calibri" w:hAnsi="Calibri" w:cs="Times New Roman"/>
            <w:b/>
            <w:bCs/>
          </w:rPr>
          <w:tab/>
        </w:r>
        <w:r w:rsidRPr="00B51416">
          <w:rPr>
            <w:rFonts w:ascii="Calibri" w:eastAsia="Calibri" w:hAnsi="Calibri" w:cs="Times New Roman"/>
            <w:bCs/>
          </w:rPr>
          <w:t>Any other information required by Ecology.</w:t>
        </w:r>
      </w:ins>
    </w:p>
    <w:p w14:paraId="3837A3B3" w14:textId="77777777" w:rsidR="000F768D" w:rsidRPr="00B51416" w:rsidRDefault="000F768D" w:rsidP="000F768D">
      <w:pPr>
        <w:ind w:left="720" w:hanging="720"/>
        <w:rPr>
          <w:ins w:id="2407" w:author="Feldcamp, Michael (ECY)" w:date="2022-08-30T11:25:00Z"/>
          <w:rFonts w:ascii="Calibri" w:eastAsia="Calibri" w:hAnsi="Calibri" w:cs="Times New Roman"/>
          <w:bCs/>
        </w:rPr>
      </w:pPr>
      <w:ins w:id="2408" w:author="Feldcamp, Michael (ECY)" w:date="2022-08-30T11:25:00Z">
        <w:r>
          <w:rPr>
            <w:rFonts w:ascii="Calibri" w:eastAsia="Calibri" w:hAnsi="Calibri" w:cs="Times New Roman"/>
            <w:b/>
            <w:bCs/>
          </w:rPr>
          <w:t>(6)</w:t>
        </w:r>
        <w:r w:rsidRPr="00B51416">
          <w:rPr>
            <w:rFonts w:ascii="Calibri" w:eastAsia="Calibri" w:hAnsi="Calibri" w:cs="Times New Roman"/>
            <w:b/>
            <w:bCs/>
          </w:rPr>
          <w:tab/>
          <w:t>Investigations.</w:t>
        </w:r>
        <w:r w:rsidRPr="00B51416">
          <w:rPr>
            <w:rFonts w:ascii="Calibri" w:eastAsia="Calibri" w:hAnsi="Calibri" w:cs="Times New Roman"/>
            <w:bCs/>
          </w:rPr>
          <w:t xml:space="preserve">  A remedial investigation must collect and evaluate sufficient information about a site </w:t>
        </w:r>
        <w:r>
          <w:rPr>
            <w:rFonts w:ascii="Calibri" w:eastAsia="Calibri" w:hAnsi="Calibri" w:cs="Times New Roman"/>
            <w:bCs/>
          </w:rPr>
          <w:t xml:space="preserve">and the surrounding area </w:t>
        </w:r>
        <w:r w:rsidRPr="00B51416">
          <w:rPr>
            <w:rFonts w:ascii="Calibri" w:eastAsia="Calibri" w:hAnsi="Calibri" w:cs="Times New Roman"/>
            <w:bCs/>
          </w:rPr>
          <w:t xml:space="preserve">to meet the purposes in </w:t>
        </w:r>
        <w:r>
          <w:rPr>
            <w:rFonts w:ascii="Calibri" w:eastAsia="Calibri" w:hAnsi="Calibri" w:cs="Times New Roman"/>
            <w:bCs/>
          </w:rPr>
          <w:t xml:space="preserve">subsection (1) of this </w:t>
        </w:r>
        <w:r w:rsidRPr="00B51416">
          <w:rPr>
            <w:rFonts w:ascii="Calibri" w:eastAsia="Calibri" w:hAnsi="Calibri" w:cs="Times New Roman"/>
            <w:bCs/>
          </w:rPr>
          <w:t>section</w:t>
        </w:r>
        <w:r>
          <w:rPr>
            <w:rFonts w:ascii="Calibri" w:eastAsia="Calibri" w:hAnsi="Calibri" w:cs="Times New Roman"/>
            <w:bCs/>
          </w:rPr>
          <w:t>,</w:t>
        </w:r>
        <w:r w:rsidRPr="00B51416">
          <w:rPr>
            <w:rFonts w:ascii="Calibri" w:eastAsia="Calibri" w:hAnsi="Calibri" w:cs="Times New Roman"/>
            <w:bCs/>
          </w:rPr>
          <w:t xml:space="preserve"> </w:t>
        </w:r>
        <w:r>
          <w:rPr>
            <w:rFonts w:ascii="Calibri" w:eastAsia="Calibri" w:hAnsi="Calibri" w:cs="Times New Roman"/>
            <w:bCs/>
          </w:rPr>
          <w:t>including the following</w:t>
        </w:r>
        <w:r w:rsidRPr="00B51416">
          <w:rPr>
            <w:rFonts w:ascii="Calibri" w:eastAsia="Calibri" w:hAnsi="Calibri" w:cs="Times New Roman"/>
            <w:bCs/>
          </w:rPr>
          <w:t xml:space="preserve"> as applicable to the site.</w:t>
        </w:r>
      </w:ins>
    </w:p>
    <w:p w14:paraId="498FDDDF" w14:textId="77777777" w:rsidR="000F768D" w:rsidRPr="00B51416" w:rsidRDefault="000F768D" w:rsidP="000F768D">
      <w:pPr>
        <w:ind w:left="1440" w:hanging="720"/>
        <w:rPr>
          <w:ins w:id="2409" w:author="Feldcamp, Michael (ECY)" w:date="2022-08-30T11:25:00Z"/>
          <w:rFonts w:ascii="Calibri" w:eastAsia="Calibri" w:hAnsi="Calibri" w:cs="Times New Roman"/>
          <w:bCs/>
        </w:rPr>
      </w:pPr>
      <w:ins w:id="2410" w:author="Feldcamp, Michael (ECY)" w:date="2022-08-30T11:25:00Z">
        <w:r>
          <w:rPr>
            <w:rFonts w:ascii="Calibri" w:eastAsia="Calibri" w:hAnsi="Calibri" w:cs="Times New Roman"/>
            <w:b/>
            <w:bCs/>
          </w:rPr>
          <w:t>(a)</w:t>
        </w:r>
        <w:r w:rsidRPr="00B51416">
          <w:rPr>
            <w:rFonts w:ascii="Calibri" w:eastAsia="Calibri" w:hAnsi="Calibri" w:cs="Times New Roman"/>
            <w:bCs/>
          </w:rPr>
          <w:tab/>
        </w:r>
        <w:r w:rsidRPr="00B51416">
          <w:rPr>
            <w:rFonts w:ascii="Calibri" w:eastAsia="Calibri" w:hAnsi="Calibri" w:cs="Times New Roman"/>
            <w:b/>
            <w:bCs/>
          </w:rPr>
          <w:t xml:space="preserve">Hazardous substance sources. </w:t>
        </w:r>
        <w:r w:rsidRPr="00B51416">
          <w:rPr>
            <w:rFonts w:ascii="Calibri" w:eastAsia="Calibri" w:hAnsi="Calibri" w:cs="Times New Roman"/>
            <w:bCs/>
          </w:rPr>
          <w:t xml:space="preserve"> Confirmed and suspected releases must be investigated to define the location, quantity, areal and vertical extent, concentration within, and sources of hazardous substances.  Where relevant, information on the physical and chemical characteristics and the biological effects of hazardous substances must be collected.</w:t>
        </w:r>
      </w:ins>
    </w:p>
    <w:p w14:paraId="2F3F97AB" w14:textId="77777777" w:rsidR="000F768D" w:rsidRPr="00B51416" w:rsidRDefault="000F768D" w:rsidP="000F768D">
      <w:pPr>
        <w:ind w:left="1440" w:hanging="720"/>
        <w:rPr>
          <w:ins w:id="2411" w:author="Feldcamp, Michael (ECY)" w:date="2022-08-30T11:25:00Z"/>
          <w:rFonts w:ascii="Calibri" w:eastAsia="Calibri" w:hAnsi="Calibri" w:cs="Times New Roman"/>
          <w:bCs/>
        </w:rPr>
      </w:pPr>
      <w:ins w:id="2412" w:author="Feldcamp, Michael (ECY)" w:date="2022-08-30T11:25:00Z">
        <w:r>
          <w:rPr>
            <w:rFonts w:ascii="Calibri" w:eastAsia="Calibri" w:hAnsi="Calibri" w:cs="Times New Roman"/>
            <w:b/>
            <w:bCs/>
          </w:rPr>
          <w:t>(b)</w:t>
        </w:r>
        <w:r w:rsidRPr="00B51416">
          <w:rPr>
            <w:rFonts w:ascii="Calibri" w:eastAsia="Calibri" w:hAnsi="Calibri" w:cs="Times New Roman"/>
            <w:b/>
            <w:bCs/>
          </w:rPr>
          <w:tab/>
          <w:t xml:space="preserve">Soils. </w:t>
        </w:r>
        <w:r w:rsidRPr="00B51416">
          <w:rPr>
            <w:rFonts w:ascii="Calibri" w:eastAsia="Calibri" w:hAnsi="Calibri" w:cs="Times New Roman"/>
            <w:bCs/>
          </w:rPr>
          <w:t xml:space="preserve">Soils must be investigated to adequately characterize: </w:t>
        </w:r>
      </w:ins>
    </w:p>
    <w:p w14:paraId="35AA44ED" w14:textId="77777777" w:rsidR="000F768D" w:rsidRPr="00B51416" w:rsidRDefault="000F768D" w:rsidP="000F768D">
      <w:pPr>
        <w:ind w:left="2160" w:hanging="720"/>
        <w:rPr>
          <w:ins w:id="2413" w:author="Feldcamp, Michael (ECY)" w:date="2022-08-30T11:25:00Z"/>
          <w:rFonts w:ascii="Calibri" w:eastAsia="Calibri" w:hAnsi="Calibri" w:cs="Times New Roman"/>
          <w:bCs/>
        </w:rPr>
      </w:pPr>
      <w:ins w:id="2414" w:author="Feldcamp, Michael (ECY)" w:date="2022-08-30T11:25:00Z">
        <w:r>
          <w:rPr>
            <w:rFonts w:ascii="Calibri" w:eastAsia="Calibri" w:hAnsi="Calibri" w:cs="Times New Roman"/>
            <w:b/>
            <w:bCs/>
          </w:rPr>
          <w:t>(i)</w:t>
        </w:r>
        <w:r w:rsidRPr="00B51416">
          <w:rPr>
            <w:rFonts w:ascii="Calibri" w:eastAsia="Calibri" w:hAnsi="Calibri" w:cs="Times New Roman"/>
            <w:b/>
            <w:bCs/>
          </w:rPr>
          <w:tab/>
        </w:r>
        <w:r w:rsidRPr="00B51416">
          <w:rPr>
            <w:rFonts w:ascii="Calibri" w:eastAsia="Calibri" w:hAnsi="Calibri" w:cs="Times New Roman"/>
            <w:bCs/>
          </w:rPr>
          <w:t xml:space="preserve">The areal and vertical distribution and concentrations of hazardous substances in soils; and </w:t>
        </w:r>
      </w:ins>
    </w:p>
    <w:p w14:paraId="60230EB7" w14:textId="77777777" w:rsidR="000F768D" w:rsidRPr="00B51416" w:rsidRDefault="000F768D" w:rsidP="000F768D">
      <w:pPr>
        <w:ind w:left="2160" w:hanging="720"/>
        <w:rPr>
          <w:ins w:id="2415" w:author="Feldcamp, Michael (ECY)" w:date="2022-08-30T11:25:00Z"/>
          <w:rFonts w:ascii="Calibri" w:eastAsia="Calibri" w:hAnsi="Calibri" w:cs="Times New Roman"/>
          <w:bCs/>
        </w:rPr>
      </w:pPr>
      <w:ins w:id="2416" w:author="Feldcamp, Michael (ECY)" w:date="2022-08-30T11:25:00Z">
        <w:r>
          <w:rPr>
            <w:rFonts w:ascii="Calibri" w:eastAsia="Calibri" w:hAnsi="Calibri" w:cs="Times New Roman"/>
            <w:b/>
            <w:bCs/>
          </w:rPr>
          <w:t>(ii)</w:t>
        </w:r>
        <w:r w:rsidRPr="00B51416">
          <w:rPr>
            <w:rFonts w:ascii="Calibri" w:eastAsia="Calibri" w:hAnsi="Calibri" w:cs="Times New Roman"/>
            <w:b/>
            <w:bCs/>
          </w:rPr>
          <w:tab/>
        </w:r>
        <w:r w:rsidRPr="00B51416">
          <w:rPr>
            <w:rFonts w:ascii="Calibri" w:eastAsia="Calibri" w:hAnsi="Calibri" w:cs="Times New Roman"/>
            <w:bCs/>
          </w:rPr>
          <w:t>The</w:t>
        </w:r>
        <w:r w:rsidRPr="00B51416">
          <w:rPr>
            <w:rFonts w:ascii="Calibri" w:eastAsia="Calibri" w:hAnsi="Calibri" w:cs="Times New Roman"/>
            <w:b/>
            <w:bCs/>
          </w:rPr>
          <w:t xml:space="preserve"> </w:t>
        </w:r>
        <w:r w:rsidRPr="00B51416">
          <w:rPr>
            <w:rFonts w:ascii="Calibri" w:eastAsia="Calibri" w:hAnsi="Calibri" w:cs="Times New Roman"/>
            <w:bCs/>
          </w:rPr>
          <w:t>properties of surface and subsurface soils that are likely to influence the type and rate of hazardous substance migration or to affect the ability to implement cleanup action alternatives.</w:t>
        </w:r>
      </w:ins>
    </w:p>
    <w:p w14:paraId="3BF85B6C" w14:textId="77777777" w:rsidR="000F768D" w:rsidRPr="00B51416" w:rsidRDefault="000F768D" w:rsidP="000F768D">
      <w:pPr>
        <w:ind w:left="1440" w:hanging="720"/>
        <w:rPr>
          <w:ins w:id="2417" w:author="Feldcamp, Michael (ECY)" w:date="2022-08-30T11:25:00Z"/>
          <w:rFonts w:ascii="Calibri" w:eastAsia="Calibri" w:hAnsi="Calibri" w:cs="Times New Roman"/>
          <w:bCs/>
        </w:rPr>
      </w:pPr>
      <w:ins w:id="2418" w:author="Feldcamp, Michael (ECY)" w:date="2022-08-30T11:25:00Z">
        <w:r>
          <w:rPr>
            <w:rFonts w:ascii="Calibri" w:eastAsia="Calibri" w:hAnsi="Calibri" w:cs="Times New Roman"/>
            <w:b/>
            <w:bCs/>
          </w:rPr>
          <w:t>(c)</w:t>
        </w:r>
        <w:r w:rsidRPr="00B51416">
          <w:rPr>
            <w:rFonts w:ascii="Calibri" w:eastAsia="Calibri" w:hAnsi="Calibri" w:cs="Times New Roman"/>
            <w:b/>
            <w:bCs/>
          </w:rPr>
          <w:tab/>
          <w:t xml:space="preserve">Groundwater, geology, and hydrogeology.  </w:t>
        </w:r>
        <w:r w:rsidRPr="00B51416">
          <w:rPr>
            <w:rFonts w:ascii="Calibri" w:eastAsia="Calibri" w:hAnsi="Calibri" w:cs="Times New Roman"/>
            <w:bCs/>
          </w:rPr>
          <w:t xml:space="preserve">Groundwater and the geology and hydrogeology must be investigated to adequately characterize: </w:t>
        </w:r>
      </w:ins>
    </w:p>
    <w:p w14:paraId="41D80903" w14:textId="77777777" w:rsidR="000F768D" w:rsidRPr="00B51416" w:rsidRDefault="000F768D" w:rsidP="000F768D">
      <w:pPr>
        <w:ind w:left="2160" w:hanging="720"/>
        <w:rPr>
          <w:ins w:id="2419" w:author="Feldcamp, Michael (ECY)" w:date="2022-08-30T11:25:00Z"/>
          <w:rFonts w:ascii="Calibri" w:eastAsia="Calibri" w:hAnsi="Calibri" w:cs="Times New Roman"/>
          <w:bCs/>
        </w:rPr>
      </w:pPr>
      <w:ins w:id="2420" w:author="Feldcamp, Michael (ECY)" w:date="2022-08-30T11:25:00Z">
        <w:r>
          <w:rPr>
            <w:rFonts w:ascii="Calibri" w:eastAsia="Calibri" w:hAnsi="Calibri" w:cs="Times New Roman"/>
            <w:b/>
            <w:bCs/>
          </w:rPr>
          <w:t>(i)</w:t>
        </w:r>
        <w:r w:rsidRPr="00B51416">
          <w:rPr>
            <w:rFonts w:ascii="Calibri" w:eastAsia="Calibri" w:hAnsi="Calibri" w:cs="Times New Roman"/>
            <w:b/>
            <w:bCs/>
          </w:rPr>
          <w:tab/>
        </w:r>
        <w:r w:rsidRPr="00B51416">
          <w:rPr>
            <w:rFonts w:ascii="Calibri" w:eastAsia="Calibri" w:hAnsi="Calibri" w:cs="Times New Roman"/>
            <w:bCs/>
          </w:rPr>
          <w:t xml:space="preserve">The areal and vertical distribution and concentrations of hazardous substances in the groundwater; </w:t>
        </w:r>
      </w:ins>
    </w:p>
    <w:p w14:paraId="17DE9C92" w14:textId="77777777" w:rsidR="000F768D" w:rsidRPr="00B51416" w:rsidRDefault="000F768D" w:rsidP="000F768D">
      <w:pPr>
        <w:ind w:left="2160" w:hanging="720"/>
        <w:rPr>
          <w:ins w:id="2421" w:author="Feldcamp, Michael (ECY)" w:date="2022-08-30T11:25:00Z"/>
          <w:rFonts w:ascii="Calibri" w:eastAsia="Calibri" w:hAnsi="Calibri" w:cs="Times New Roman"/>
          <w:bCs/>
        </w:rPr>
      </w:pPr>
      <w:ins w:id="2422" w:author="Feldcamp, Michael (ECY)" w:date="2022-08-30T11:25:00Z">
        <w:r>
          <w:rPr>
            <w:rFonts w:ascii="Calibri" w:eastAsia="Calibri" w:hAnsi="Calibri" w:cs="Times New Roman"/>
            <w:b/>
            <w:bCs/>
          </w:rPr>
          <w:lastRenderedPageBreak/>
          <w:t>(ii)</w:t>
        </w:r>
        <w:r w:rsidRPr="00B51416">
          <w:rPr>
            <w:rFonts w:ascii="Calibri" w:eastAsia="Calibri" w:hAnsi="Calibri" w:cs="Times New Roman"/>
            <w:b/>
            <w:bCs/>
          </w:rPr>
          <w:tab/>
        </w:r>
        <w:r w:rsidRPr="00B51416">
          <w:rPr>
            <w:rFonts w:ascii="Calibri" w:eastAsia="Calibri" w:hAnsi="Calibri" w:cs="Times New Roman"/>
            <w:bCs/>
          </w:rPr>
          <w:t>The geologic features affecting the fate and transport of hazardous substances, such as the type, physical properties (such as permeability, density, and fracture characteristics), and distribution of bedrock and unconsolidated materials;</w:t>
        </w:r>
      </w:ins>
    </w:p>
    <w:p w14:paraId="522956C5" w14:textId="77777777" w:rsidR="000F768D" w:rsidRPr="00B51416" w:rsidRDefault="000F768D" w:rsidP="000F768D">
      <w:pPr>
        <w:ind w:left="2160" w:hanging="720"/>
        <w:rPr>
          <w:ins w:id="2423" w:author="Feldcamp, Michael (ECY)" w:date="2022-08-30T11:25:00Z"/>
          <w:rFonts w:ascii="Calibri" w:eastAsia="Calibri" w:hAnsi="Calibri" w:cs="Times New Roman"/>
          <w:bCs/>
        </w:rPr>
      </w:pPr>
      <w:ins w:id="2424" w:author="Feldcamp, Michael (ECY)" w:date="2022-08-30T11:25:00Z">
        <w:r>
          <w:rPr>
            <w:rFonts w:ascii="Calibri" w:eastAsia="Calibri" w:hAnsi="Calibri" w:cs="Times New Roman"/>
            <w:b/>
            <w:bCs/>
          </w:rPr>
          <w:t>(iii)</w:t>
        </w:r>
        <w:r w:rsidRPr="00B51416">
          <w:rPr>
            <w:rFonts w:ascii="Calibri" w:eastAsia="Calibri" w:hAnsi="Calibri" w:cs="Times New Roman"/>
            <w:b/>
            <w:bCs/>
          </w:rPr>
          <w:tab/>
        </w:r>
        <w:r w:rsidRPr="00B51416">
          <w:rPr>
            <w:rFonts w:ascii="Calibri" w:eastAsia="Calibri" w:hAnsi="Calibri" w:cs="Times New Roman"/>
            <w:bCs/>
          </w:rPr>
          <w:t xml:space="preserve">The hydrogeological features affecting the fate and transport of hazardous substances, such as: </w:t>
        </w:r>
      </w:ins>
    </w:p>
    <w:p w14:paraId="16F29338" w14:textId="77777777" w:rsidR="000F768D" w:rsidRPr="00B51416" w:rsidRDefault="000F768D" w:rsidP="000F768D">
      <w:pPr>
        <w:ind w:left="2880" w:hanging="720"/>
        <w:rPr>
          <w:ins w:id="2425" w:author="Feldcamp, Michael (ECY)" w:date="2022-08-30T11:25:00Z"/>
          <w:rFonts w:ascii="Calibri" w:eastAsia="Calibri" w:hAnsi="Calibri" w:cs="Times New Roman"/>
          <w:bCs/>
        </w:rPr>
      </w:pPr>
      <w:ins w:id="2426" w:author="Feldcamp, Michael (ECY)" w:date="2022-08-30T11:25:00Z">
        <w:r>
          <w:rPr>
            <w:rFonts w:ascii="Calibri" w:eastAsia="Calibri" w:hAnsi="Calibri" w:cs="Times New Roman"/>
            <w:b/>
            <w:bCs/>
          </w:rPr>
          <w:t>(A)</w:t>
        </w:r>
        <w:r w:rsidRPr="00B51416">
          <w:rPr>
            <w:rFonts w:ascii="Calibri" w:eastAsia="Calibri" w:hAnsi="Calibri" w:cs="Times New Roman"/>
            <w:b/>
            <w:bCs/>
          </w:rPr>
          <w:tab/>
        </w:r>
        <w:r w:rsidRPr="00B51416">
          <w:rPr>
            <w:rFonts w:ascii="Calibri" w:eastAsia="Calibri" w:hAnsi="Calibri" w:cs="Times New Roman"/>
            <w:bCs/>
          </w:rPr>
          <w:t xml:space="preserve">Groundwater flow direction, rate, and vertical and horizontal gradients for affected and potentially affected groundwater; </w:t>
        </w:r>
      </w:ins>
    </w:p>
    <w:p w14:paraId="7306820A" w14:textId="77777777" w:rsidR="000F768D" w:rsidRPr="00B51416" w:rsidRDefault="000F768D" w:rsidP="000F768D">
      <w:pPr>
        <w:ind w:left="2880" w:hanging="720"/>
        <w:rPr>
          <w:ins w:id="2427" w:author="Feldcamp, Michael (ECY)" w:date="2022-08-30T11:25:00Z"/>
          <w:rFonts w:ascii="Calibri" w:eastAsia="Calibri" w:hAnsi="Calibri" w:cs="Times New Roman"/>
          <w:bCs/>
        </w:rPr>
      </w:pPr>
      <w:ins w:id="2428" w:author="Feldcamp, Michael (ECY)" w:date="2022-08-30T11:25:00Z">
        <w:r>
          <w:rPr>
            <w:rFonts w:ascii="Calibri" w:eastAsia="Calibri" w:hAnsi="Calibri" w:cs="Times New Roman"/>
            <w:b/>
            <w:bCs/>
          </w:rPr>
          <w:t>(B)</w:t>
        </w:r>
        <w:r w:rsidRPr="00B51416">
          <w:rPr>
            <w:rFonts w:ascii="Calibri" w:eastAsia="Calibri" w:hAnsi="Calibri" w:cs="Times New Roman"/>
            <w:b/>
            <w:bCs/>
          </w:rPr>
          <w:tab/>
        </w:r>
        <w:r w:rsidRPr="00B51416">
          <w:rPr>
            <w:rFonts w:ascii="Calibri" w:eastAsia="Calibri" w:hAnsi="Calibri" w:cs="Times New Roman"/>
            <w:bCs/>
          </w:rPr>
          <w:t xml:space="preserve">Groundwater divides; </w:t>
        </w:r>
      </w:ins>
    </w:p>
    <w:p w14:paraId="5BB7AA66" w14:textId="77777777" w:rsidR="000F768D" w:rsidRDefault="000F768D" w:rsidP="000F768D">
      <w:pPr>
        <w:ind w:left="2880" w:hanging="720"/>
        <w:rPr>
          <w:ins w:id="2429" w:author="Feldcamp, Michael (ECY)" w:date="2022-08-30T11:25:00Z"/>
          <w:rFonts w:ascii="Calibri" w:eastAsia="Calibri" w:hAnsi="Calibri" w:cs="Times New Roman"/>
          <w:bCs/>
        </w:rPr>
      </w:pPr>
      <w:ins w:id="2430" w:author="Feldcamp, Michael (ECY)" w:date="2022-08-30T11:25:00Z">
        <w:r>
          <w:rPr>
            <w:rFonts w:ascii="Calibri" w:eastAsia="Calibri" w:hAnsi="Calibri" w:cs="Times New Roman"/>
            <w:b/>
            <w:bCs/>
          </w:rPr>
          <w:t>(C)</w:t>
        </w:r>
        <w:r w:rsidRPr="00B51416">
          <w:rPr>
            <w:rFonts w:ascii="Calibri" w:eastAsia="Calibri" w:hAnsi="Calibri" w:cs="Times New Roman"/>
            <w:b/>
            <w:bCs/>
          </w:rPr>
          <w:tab/>
        </w:r>
        <w:r w:rsidRPr="00B51416">
          <w:rPr>
            <w:rFonts w:ascii="Calibri" w:eastAsia="Calibri" w:hAnsi="Calibri" w:cs="Times New Roman"/>
            <w:bCs/>
          </w:rPr>
          <w:t>Areas of groundwater recharge and discharge;</w:t>
        </w:r>
      </w:ins>
    </w:p>
    <w:p w14:paraId="3010F322" w14:textId="77777777" w:rsidR="000F768D" w:rsidRPr="00B51416" w:rsidRDefault="000F768D" w:rsidP="000F768D">
      <w:pPr>
        <w:ind w:left="2880" w:hanging="720"/>
        <w:rPr>
          <w:ins w:id="2431" w:author="Feldcamp, Michael (ECY)" w:date="2022-08-30T11:25:00Z"/>
          <w:rFonts w:ascii="Calibri" w:eastAsia="Calibri" w:hAnsi="Calibri" w:cs="Times New Roman"/>
          <w:bCs/>
        </w:rPr>
      </w:pPr>
      <w:ins w:id="2432" w:author="Feldcamp, Michael (ECY)" w:date="2022-08-30T11:25:00Z">
        <w:r>
          <w:rPr>
            <w:rFonts w:ascii="Calibri" w:eastAsia="Calibri" w:hAnsi="Calibri" w:cs="Times New Roman"/>
            <w:b/>
            <w:bCs/>
          </w:rPr>
          <w:t>(D)</w:t>
        </w:r>
        <w:r>
          <w:rPr>
            <w:rFonts w:ascii="Calibri" w:eastAsia="Calibri" w:hAnsi="Calibri" w:cs="Times New Roman"/>
            <w:b/>
            <w:bCs/>
          </w:rPr>
          <w:tab/>
        </w:r>
        <w:r w:rsidRPr="002E59CF">
          <w:rPr>
            <w:rFonts w:ascii="Calibri" w:eastAsia="Calibri" w:hAnsi="Calibri" w:cs="Times New Roman"/>
            <w:bCs/>
          </w:rPr>
          <w:t>Areas where groundwater interfaces with surface water;</w:t>
        </w:r>
        <w:r w:rsidRPr="00B51416">
          <w:rPr>
            <w:rFonts w:ascii="Calibri" w:eastAsia="Calibri" w:hAnsi="Calibri" w:cs="Times New Roman"/>
            <w:bCs/>
          </w:rPr>
          <w:t xml:space="preserve"> </w:t>
        </w:r>
      </w:ins>
    </w:p>
    <w:p w14:paraId="154C1E4B" w14:textId="77777777" w:rsidR="000F768D" w:rsidRPr="00B51416" w:rsidRDefault="000F768D" w:rsidP="000F768D">
      <w:pPr>
        <w:ind w:left="2880" w:hanging="720"/>
        <w:rPr>
          <w:ins w:id="2433" w:author="Feldcamp, Michael (ECY)" w:date="2022-08-30T11:25:00Z"/>
          <w:rFonts w:ascii="Calibri" w:eastAsia="Calibri" w:hAnsi="Calibri" w:cs="Times New Roman"/>
          <w:bCs/>
        </w:rPr>
      </w:pPr>
      <w:ins w:id="2434" w:author="Feldcamp, Michael (ECY)" w:date="2022-08-30T11:25:00Z">
        <w:r>
          <w:rPr>
            <w:rFonts w:ascii="Calibri" w:eastAsia="Calibri" w:hAnsi="Calibri" w:cs="Times New Roman"/>
            <w:b/>
            <w:bCs/>
          </w:rPr>
          <w:t>(E)</w:t>
        </w:r>
        <w:r w:rsidRPr="00B51416">
          <w:rPr>
            <w:rFonts w:ascii="Calibri" w:eastAsia="Calibri" w:hAnsi="Calibri" w:cs="Times New Roman"/>
            <w:b/>
            <w:bCs/>
          </w:rPr>
          <w:tab/>
        </w:r>
        <w:r w:rsidRPr="00B51416">
          <w:rPr>
            <w:rFonts w:ascii="Calibri" w:eastAsia="Calibri" w:hAnsi="Calibri" w:cs="Times New Roman"/>
            <w:bCs/>
          </w:rPr>
          <w:t xml:space="preserve">Location of public and private water supply wells; and </w:t>
        </w:r>
      </w:ins>
    </w:p>
    <w:p w14:paraId="2432ECE7" w14:textId="77777777" w:rsidR="000F768D" w:rsidRDefault="000F768D" w:rsidP="000F768D">
      <w:pPr>
        <w:ind w:left="2880" w:hanging="720"/>
        <w:rPr>
          <w:ins w:id="2435" w:author="Feldcamp, Michael (ECY)" w:date="2022-08-30T11:25:00Z"/>
          <w:rFonts w:ascii="Calibri" w:eastAsia="Calibri" w:hAnsi="Calibri" w:cs="Times New Roman"/>
          <w:bCs/>
        </w:rPr>
      </w:pPr>
      <w:ins w:id="2436" w:author="Feldcamp, Michael (ECY)" w:date="2022-08-30T11:25:00Z">
        <w:r>
          <w:rPr>
            <w:rFonts w:ascii="Calibri" w:eastAsia="Calibri" w:hAnsi="Calibri" w:cs="Times New Roman"/>
            <w:b/>
            <w:bCs/>
          </w:rPr>
          <w:t>(F)</w:t>
        </w:r>
        <w:r w:rsidRPr="00B51416">
          <w:rPr>
            <w:rFonts w:ascii="Calibri" w:eastAsia="Calibri" w:hAnsi="Calibri" w:cs="Times New Roman"/>
            <w:b/>
            <w:bCs/>
          </w:rPr>
          <w:tab/>
        </w:r>
        <w:r w:rsidRPr="00B51416">
          <w:rPr>
            <w:rFonts w:ascii="Calibri" w:eastAsia="Calibri" w:hAnsi="Calibri" w:cs="Times New Roman"/>
            <w:bCs/>
          </w:rPr>
          <w:t>Groundwater quality data;</w:t>
        </w:r>
        <w:r>
          <w:rPr>
            <w:rFonts w:ascii="Calibri" w:eastAsia="Calibri" w:hAnsi="Calibri" w:cs="Times New Roman"/>
            <w:bCs/>
          </w:rPr>
          <w:t xml:space="preserve"> and</w:t>
        </w:r>
      </w:ins>
    </w:p>
    <w:p w14:paraId="50B72299" w14:textId="77777777" w:rsidR="000F768D" w:rsidRPr="00B51416" w:rsidRDefault="000F768D" w:rsidP="000F768D">
      <w:pPr>
        <w:ind w:left="2160" w:hanging="720"/>
        <w:rPr>
          <w:ins w:id="2437" w:author="Feldcamp, Michael (ECY)" w:date="2022-08-30T11:25:00Z"/>
          <w:rFonts w:ascii="Calibri" w:eastAsia="Calibri" w:hAnsi="Calibri" w:cs="Times New Roman"/>
          <w:bCs/>
        </w:rPr>
      </w:pPr>
      <w:proofErr w:type="gramStart"/>
      <w:ins w:id="2438" w:author="Feldcamp, Michael (ECY)" w:date="2022-08-30T11:25:00Z">
        <w:r>
          <w:rPr>
            <w:rFonts w:ascii="Calibri" w:eastAsia="Calibri" w:hAnsi="Calibri" w:cs="Times New Roman"/>
            <w:b/>
            <w:bCs/>
          </w:rPr>
          <w:t>(iv)</w:t>
        </w:r>
        <w:r>
          <w:rPr>
            <w:rFonts w:ascii="Calibri" w:eastAsia="Calibri" w:hAnsi="Calibri" w:cs="Times New Roman"/>
            <w:b/>
            <w:bCs/>
          </w:rPr>
          <w:tab/>
        </w:r>
        <w:r w:rsidRPr="00CC7B2F">
          <w:rPr>
            <w:rFonts w:ascii="Calibri" w:eastAsia="Calibri" w:hAnsi="Calibri" w:cs="Times New Roman"/>
            <w:bCs/>
          </w:rPr>
          <w:t>The</w:t>
        </w:r>
        <w:proofErr w:type="gramEnd"/>
        <w:r w:rsidRPr="00CC7B2F">
          <w:rPr>
            <w:rFonts w:ascii="Calibri" w:eastAsia="Calibri" w:hAnsi="Calibri" w:cs="Times New Roman"/>
            <w:bCs/>
          </w:rPr>
          <w:t xml:space="preserve"> geologic </w:t>
        </w:r>
        <w:r>
          <w:rPr>
            <w:rFonts w:ascii="Calibri" w:eastAsia="Calibri" w:hAnsi="Calibri" w:cs="Times New Roman"/>
            <w:bCs/>
          </w:rPr>
          <w:t>and</w:t>
        </w:r>
        <w:r w:rsidRPr="00CC7B2F">
          <w:rPr>
            <w:rFonts w:ascii="Calibri" w:eastAsia="Calibri" w:hAnsi="Calibri" w:cs="Times New Roman"/>
            <w:bCs/>
          </w:rPr>
          <w:t xml:space="preserve"> hydrogeologic features that are likely to affect the ability to implement cleanup action alternatives</w:t>
        </w:r>
        <w:r>
          <w:rPr>
            <w:rFonts w:ascii="Calibri" w:eastAsia="Calibri" w:hAnsi="Calibri" w:cs="Times New Roman"/>
            <w:bCs/>
          </w:rPr>
          <w:t>.</w:t>
        </w:r>
      </w:ins>
    </w:p>
    <w:p w14:paraId="1CB728C4" w14:textId="77777777" w:rsidR="000F768D" w:rsidRPr="00B51416" w:rsidRDefault="000F768D" w:rsidP="000F768D">
      <w:pPr>
        <w:ind w:left="1440" w:hanging="720"/>
        <w:rPr>
          <w:ins w:id="2439" w:author="Feldcamp, Michael (ECY)" w:date="2022-08-30T11:25:00Z"/>
          <w:rFonts w:ascii="Calibri" w:eastAsia="Calibri" w:hAnsi="Calibri" w:cs="Times New Roman"/>
          <w:bCs/>
        </w:rPr>
      </w:pPr>
      <w:ins w:id="2440" w:author="Feldcamp, Michael (ECY)" w:date="2022-08-30T11:25:00Z">
        <w:r>
          <w:rPr>
            <w:rFonts w:ascii="Calibri" w:eastAsia="Calibri" w:hAnsi="Calibri" w:cs="Times New Roman"/>
            <w:b/>
            <w:bCs/>
          </w:rPr>
          <w:t>(d)</w:t>
        </w:r>
        <w:r w:rsidRPr="00B51416">
          <w:rPr>
            <w:rFonts w:ascii="Calibri" w:eastAsia="Calibri" w:hAnsi="Calibri" w:cs="Times New Roman"/>
            <w:b/>
            <w:bCs/>
          </w:rPr>
          <w:tab/>
          <w:t xml:space="preserve">Surface water, sediments, and hydrology.  </w:t>
        </w:r>
        <w:r w:rsidRPr="00B51416">
          <w:rPr>
            <w:rFonts w:ascii="Calibri" w:eastAsia="Calibri" w:hAnsi="Calibri" w:cs="Times New Roman"/>
            <w:bCs/>
          </w:rPr>
          <w:t>Surface water, sediments, and the hydrology must be investigated to adequately characterize:</w:t>
        </w:r>
      </w:ins>
    </w:p>
    <w:p w14:paraId="39A3B13C" w14:textId="77777777" w:rsidR="000F768D" w:rsidRPr="00B51416" w:rsidRDefault="000F768D" w:rsidP="000F768D">
      <w:pPr>
        <w:ind w:left="2160" w:hanging="720"/>
        <w:rPr>
          <w:ins w:id="2441" w:author="Feldcamp, Michael (ECY)" w:date="2022-08-30T11:25:00Z"/>
          <w:rFonts w:ascii="Calibri" w:eastAsia="Calibri" w:hAnsi="Calibri" w:cs="Times New Roman"/>
          <w:bCs/>
        </w:rPr>
      </w:pPr>
      <w:ins w:id="2442" w:author="Feldcamp, Michael (ECY)" w:date="2022-08-30T11:25:00Z">
        <w:r>
          <w:rPr>
            <w:rFonts w:ascii="Calibri" w:eastAsia="Calibri" w:hAnsi="Calibri" w:cs="Times New Roman"/>
            <w:b/>
            <w:bCs/>
          </w:rPr>
          <w:t>(i)</w:t>
        </w:r>
        <w:r w:rsidRPr="00B51416">
          <w:rPr>
            <w:rFonts w:ascii="Calibri" w:eastAsia="Calibri" w:hAnsi="Calibri" w:cs="Times New Roman"/>
            <w:b/>
            <w:bCs/>
          </w:rPr>
          <w:tab/>
        </w:r>
        <w:r w:rsidRPr="00B51416">
          <w:rPr>
            <w:rFonts w:ascii="Calibri" w:eastAsia="Calibri" w:hAnsi="Calibri" w:cs="Times New Roman"/>
            <w:bCs/>
          </w:rPr>
          <w:t xml:space="preserve">The areal and vertical distribution and concentrations of hazardous substances in surface water and sediments; </w:t>
        </w:r>
      </w:ins>
    </w:p>
    <w:p w14:paraId="57D30FF4" w14:textId="77777777" w:rsidR="000F768D" w:rsidRPr="00B51416" w:rsidRDefault="000F768D" w:rsidP="000F768D">
      <w:pPr>
        <w:ind w:left="2160" w:hanging="720"/>
        <w:rPr>
          <w:ins w:id="2443" w:author="Feldcamp, Michael (ECY)" w:date="2022-08-30T11:25:00Z"/>
          <w:rFonts w:ascii="Calibri" w:eastAsia="Calibri" w:hAnsi="Calibri" w:cs="Times New Roman"/>
          <w:bCs/>
        </w:rPr>
      </w:pPr>
      <w:ins w:id="2444" w:author="Feldcamp, Michael (ECY)" w:date="2022-08-30T11:25:00Z">
        <w:r>
          <w:rPr>
            <w:rFonts w:ascii="Calibri" w:eastAsia="Calibri" w:hAnsi="Calibri" w:cs="Times New Roman"/>
            <w:b/>
            <w:bCs/>
          </w:rPr>
          <w:t>(</w:t>
        </w:r>
        <w:proofErr w:type="gramStart"/>
        <w:r>
          <w:rPr>
            <w:rFonts w:ascii="Calibri" w:eastAsia="Calibri" w:hAnsi="Calibri" w:cs="Times New Roman"/>
            <w:b/>
            <w:bCs/>
          </w:rPr>
          <w:t>ii</w:t>
        </w:r>
        <w:proofErr w:type="gramEnd"/>
        <w:r>
          <w:rPr>
            <w:rFonts w:ascii="Calibri" w:eastAsia="Calibri" w:hAnsi="Calibri" w:cs="Times New Roman"/>
            <w:b/>
            <w:bCs/>
          </w:rPr>
          <w:t>)</w:t>
        </w:r>
        <w:r w:rsidRPr="00B51416">
          <w:rPr>
            <w:rFonts w:ascii="Calibri" w:eastAsia="Calibri" w:hAnsi="Calibri" w:cs="Times New Roman"/>
            <w:b/>
            <w:bCs/>
          </w:rPr>
          <w:tab/>
        </w:r>
        <w:r w:rsidRPr="00B51416">
          <w:rPr>
            <w:rFonts w:ascii="Calibri" w:eastAsia="Calibri" w:hAnsi="Calibri" w:cs="Times New Roman"/>
            <w:bCs/>
          </w:rPr>
          <w:t xml:space="preserve">Significant hydrologic features, such as: </w:t>
        </w:r>
      </w:ins>
    </w:p>
    <w:p w14:paraId="5717F694" w14:textId="77777777" w:rsidR="000F768D" w:rsidRPr="00B51416" w:rsidRDefault="000F768D" w:rsidP="000F768D">
      <w:pPr>
        <w:ind w:left="2160"/>
        <w:rPr>
          <w:ins w:id="2445" w:author="Feldcamp, Michael (ECY)" w:date="2022-08-30T11:25:00Z"/>
          <w:rFonts w:ascii="Calibri" w:eastAsia="Calibri" w:hAnsi="Calibri" w:cs="Times New Roman"/>
          <w:bCs/>
        </w:rPr>
      </w:pPr>
      <w:ins w:id="2446" w:author="Feldcamp, Michael (ECY)" w:date="2022-08-30T11:25:00Z">
        <w:r>
          <w:rPr>
            <w:rFonts w:ascii="Calibri" w:eastAsia="Calibri" w:hAnsi="Calibri" w:cs="Times New Roman"/>
            <w:b/>
            <w:bCs/>
          </w:rPr>
          <w:t>(A)</w:t>
        </w:r>
        <w:r w:rsidRPr="00B51416">
          <w:rPr>
            <w:rFonts w:ascii="Calibri" w:eastAsia="Calibri" w:hAnsi="Calibri" w:cs="Times New Roman"/>
            <w:b/>
            <w:bCs/>
          </w:rPr>
          <w:tab/>
        </w:r>
        <w:r w:rsidRPr="00B51416">
          <w:rPr>
            <w:rFonts w:ascii="Calibri" w:eastAsia="Calibri" w:hAnsi="Calibri" w:cs="Times New Roman"/>
            <w:bCs/>
          </w:rPr>
          <w:t xml:space="preserve">Surface drainage patterns and quantities; </w:t>
        </w:r>
      </w:ins>
    </w:p>
    <w:p w14:paraId="4D5B7E08" w14:textId="77777777" w:rsidR="000F768D" w:rsidRPr="00B51416" w:rsidRDefault="000F768D" w:rsidP="000F768D">
      <w:pPr>
        <w:ind w:left="2880" w:hanging="720"/>
        <w:rPr>
          <w:ins w:id="2447" w:author="Feldcamp, Michael (ECY)" w:date="2022-08-30T11:25:00Z"/>
          <w:rFonts w:ascii="Calibri" w:eastAsia="Calibri" w:hAnsi="Calibri" w:cs="Times New Roman"/>
          <w:bCs/>
        </w:rPr>
      </w:pPr>
      <w:ins w:id="2448" w:author="Feldcamp, Michael (ECY)" w:date="2022-08-30T11:25:00Z">
        <w:r>
          <w:rPr>
            <w:rFonts w:ascii="Calibri" w:eastAsia="Calibri" w:hAnsi="Calibri" w:cs="Times New Roman"/>
            <w:b/>
            <w:bCs/>
          </w:rPr>
          <w:t>(B)</w:t>
        </w:r>
        <w:r w:rsidRPr="00B51416">
          <w:rPr>
            <w:rFonts w:ascii="Calibri" w:eastAsia="Calibri" w:hAnsi="Calibri" w:cs="Times New Roman"/>
            <w:b/>
            <w:bCs/>
          </w:rPr>
          <w:tab/>
        </w:r>
        <w:r w:rsidRPr="00B51416">
          <w:rPr>
            <w:rFonts w:ascii="Calibri" w:eastAsia="Calibri" w:hAnsi="Calibri" w:cs="Times New Roman"/>
            <w:bCs/>
          </w:rPr>
          <w:t xml:space="preserve">Areas of erosion and sediment deposition, including estimates of sedimentation rates; </w:t>
        </w:r>
      </w:ins>
    </w:p>
    <w:p w14:paraId="49FED2D2" w14:textId="77777777" w:rsidR="000F768D" w:rsidRPr="00B51416" w:rsidRDefault="000F768D" w:rsidP="000F768D">
      <w:pPr>
        <w:ind w:left="2880" w:hanging="720"/>
        <w:rPr>
          <w:ins w:id="2449" w:author="Feldcamp, Michael (ECY)" w:date="2022-08-30T11:25:00Z"/>
          <w:rFonts w:ascii="Calibri" w:eastAsia="Calibri" w:hAnsi="Calibri" w:cs="Times New Roman"/>
          <w:bCs/>
        </w:rPr>
      </w:pPr>
      <w:ins w:id="2450" w:author="Feldcamp, Michael (ECY)" w:date="2022-08-30T11:25:00Z">
        <w:r>
          <w:rPr>
            <w:rFonts w:ascii="Calibri" w:eastAsia="Calibri" w:hAnsi="Calibri" w:cs="Times New Roman"/>
            <w:b/>
            <w:bCs/>
          </w:rPr>
          <w:t>(C)</w:t>
        </w:r>
        <w:r w:rsidRPr="00B51416">
          <w:rPr>
            <w:rFonts w:ascii="Calibri" w:eastAsia="Calibri" w:hAnsi="Calibri" w:cs="Times New Roman"/>
            <w:b/>
            <w:bCs/>
          </w:rPr>
          <w:tab/>
        </w:r>
        <w:r w:rsidRPr="00B51416">
          <w:rPr>
            <w:rFonts w:ascii="Calibri" w:eastAsia="Calibri" w:hAnsi="Calibri" w:cs="Times New Roman"/>
            <w:bCs/>
          </w:rPr>
          <w:t xml:space="preserve">Surface waters, including flow rates; </w:t>
        </w:r>
      </w:ins>
    </w:p>
    <w:p w14:paraId="4FEA9AEE" w14:textId="77777777" w:rsidR="000F768D" w:rsidRPr="00B51416" w:rsidRDefault="000F768D" w:rsidP="000F768D">
      <w:pPr>
        <w:ind w:left="2880" w:hanging="720"/>
        <w:rPr>
          <w:ins w:id="2451" w:author="Feldcamp, Michael (ECY)" w:date="2022-08-30T11:25:00Z"/>
          <w:rFonts w:ascii="Calibri" w:eastAsia="Calibri" w:hAnsi="Calibri" w:cs="Times New Roman"/>
          <w:bCs/>
        </w:rPr>
      </w:pPr>
      <w:ins w:id="2452" w:author="Feldcamp, Michael (ECY)" w:date="2022-08-30T11:25:00Z">
        <w:r>
          <w:rPr>
            <w:rFonts w:ascii="Calibri" w:eastAsia="Calibri" w:hAnsi="Calibri" w:cs="Times New Roman"/>
            <w:b/>
            <w:bCs/>
          </w:rPr>
          <w:t>(D)</w:t>
        </w:r>
        <w:r w:rsidRPr="00B51416">
          <w:rPr>
            <w:rFonts w:ascii="Calibri" w:eastAsia="Calibri" w:hAnsi="Calibri" w:cs="Times New Roman"/>
            <w:b/>
            <w:bCs/>
          </w:rPr>
          <w:tab/>
        </w:r>
        <w:r w:rsidRPr="00B51416">
          <w:rPr>
            <w:rFonts w:ascii="Calibri" w:eastAsia="Calibri" w:hAnsi="Calibri" w:cs="Times New Roman"/>
            <w:bCs/>
          </w:rPr>
          <w:t xml:space="preserve">Floodplains; and </w:t>
        </w:r>
      </w:ins>
    </w:p>
    <w:p w14:paraId="764671BA" w14:textId="77777777" w:rsidR="000F768D" w:rsidRPr="00B51416" w:rsidRDefault="000F768D" w:rsidP="000F768D">
      <w:pPr>
        <w:ind w:left="2880" w:hanging="720"/>
        <w:rPr>
          <w:ins w:id="2453" w:author="Feldcamp, Michael (ECY)" w:date="2022-08-30T11:25:00Z"/>
          <w:rFonts w:ascii="Calibri" w:eastAsia="Calibri" w:hAnsi="Calibri" w:cs="Times New Roman"/>
          <w:bCs/>
        </w:rPr>
      </w:pPr>
      <w:ins w:id="2454" w:author="Feldcamp, Michael (ECY)" w:date="2022-08-30T11:25:00Z">
        <w:r>
          <w:rPr>
            <w:rFonts w:ascii="Calibri" w:eastAsia="Calibri" w:hAnsi="Calibri" w:cs="Times New Roman"/>
            <w:b/>
            <w:bCs/>
          </w:rPr>
          <w:t>(E)</w:t>
        </w:r>
        <w:r w:rsidRPr="00B51416">
          <w:rPr>
            <w:rFonts w:ascii="Calibri" w:eastAsia="Calibri" w:hAnsi="Calibri" w:cs="Times New Roman"/>
            <w:b/>
            <w:bCs/>
          </w:rPr>
          <w:tab/>
        </w:r>
        <w:r w:rsidRPr="00B51416">
          <w:rPr>
            <w:rFonts w:ascii="Calibri" w:eastAsia="Calibri" w:hAnsi="Calibri" w:cs="Times New Roman"/>
            <w:bCs/>
          </w:rPr>
          <w:t xml:space="preserve">Actual or potential hazardous substance migration routes towards and within these features; and </w:t>
        </w:r>
      </w:ins>
    </w:p>
    <w:p w14:paraId="0785E18A" w14:textId="77777777" w:rsidR="000F768D" w:rsidRPr="00B51416" w:rsidRDefault="000F768D" w:rsidP="000F768D">
      <w:pPr>
        <w:ind w:left="2160" w:hanging="720"/>
        <w:rPr>
          <w:ins w:id="2455" w:author="Feldcamp, Michael (ECY)" w:date="2022-08-30T11:25:00Z"/>
          <w:rFonts w:ascii="Calibri" w:eastAsia="Calibri" w:hAnsi="Calibri" w:cs="Times New Roman"/>
          <w:bCs/>
        </w:rPr>
      </w:pPr>
      <w:ins w:id="2456" w:author="Feldcamp, Michael (ECY)" w:date="2022-08-30T11:25:00Z">
        <w:r>
          <w:rPr>
            <w:rFonts w:ascii="Calibri" w:eastAsia="Calibri" w:hAnsi="Calibri" w:cs="Times New Roman"/>
            <w:b/>
            <w:bCs/>
          </w:rPr>
          <w:t>(iii)</w:t>
        </w:r>
        <w:r w:rsidRPr="00B51416">
          <w:rPr>
            <w:rFonts w:ascii="Calibri" w:eastAsia="Calibri" w:hAnsi="Calibri" w:cs="Times New Roman"/>
            <w:b/>
            <w:bCs/>
          </w:rPr>
          <w:tab/>
        </w:r>
        <w:r w:rsidRPr="00B51416">
          <w:rPr>
            <w:rFonts w:ascii="Calibri" w:eastAsia="Calibri" w:hAnsi="Calibri" w:cs="Times New Roman"/>
            <w:bCs/>
          </w:rPr>
          <w:t>The properties of surface and subsurface sediments that are likely to affect the type and rate of hazardous substance migration, the potential for recontamination, or the ability to implement cleanup action alternatives.</w:t>
        </w:r>
      </w:ins>
    </w:p>
    <w:p w14:paraId="362A0D14" w14:textId="77777777" w:rsidR="000F768D" w:rsidRPr="00B51416" w:rsidRDefault="000F768D" w:rsidP="000F768D">
      <w:pPr>
        <w:ind w:left="1440" w:hanging="720"/>
        <w:rPr>
          <w:ins w:id="2457" w:author="Feldcamp, Michael (ECY)" w:date="2022-08-30T11:25:00Z"/>
          <w:rFonts w:ascii="Calibri" w:eastAsia="Calibri" w:hAnsi="Calibri" w:cs="Times New Roman"/>
          <w:bCs/>
        </w:rPr>
      </w:pPr>
      <w:ins w:id="2458" w:author="Feldcamp, Michael (ECY)" w:date="2022-08-30T11:25:00Z">
        <w:r>
          <w:rPr>
            <w:rFonts w:ascii="Calibri" w:eastAsia="Calibri" w:hAnsi="Calibri" w:cs="Times New Roman"/>
            <w:b/>
            <w:bCs/>
          </w:rPr>
          <w:t>(e)</w:t>
        </w:r>
        <w:r w:rsidRPr="00B51416">
          <w:rPr>
            <w:rFonts w:ascii="Calibri" w:eastAsia="Calibri" w:hAnsi="Calibri" w:cs="Times New Roman"/>
            <w:b/>
            <w:bCs/>
          </w:rPr>
          <w:tab/>
          <w:t xml:space="preserve">Air and soil vapor.  </w:t>
        </w:r>
        <w:r w:rsidRPr="00B51416">
          <w:rPr>
            <w:rFonts w:ascii="Calibri" w:eastAsia="Calibri" w:hAnsi="Calibri" w:cs="Times New Roman"/>
            <w:bCs/>
          </w:rPr>
          <w:t>The air and soil vapor must be evaluated and, where appropriate, sampled to adequately characterize the potential impacts of vapor migration on subsurface soil gas, on air quality within current and future buildings or other structures, and on outdoor ambient air.</w:t>
        </w:r>
        <w:r>
          <w:rPr>
            <w:rFonts w:ascii="Calibri" w:eastAsia="Calibri" w:hAnsi="Calibri" w:cs="Times New Roman"/>
            <w:bCs/>
          </w:rPr>
          <w:t xml:space="preserve">  </w:t>
        </w:r>
        <w:r w:rsidRPr="00881E38">
          <w:rPr>
            <w:rFonts w:ascii="Calibri" w:eastAsia="Calibri" w:hAnsi="Calibri" w:cs="Times New Roman"/>
            <w:bCs/>
          </w:rPr>
          <w:t xml:space="preserve">Based on contaminant concentrations in soil gas or groundwater, Ecology may require expedited sampling of indoor air quality to assess the </w:t>
        </w:r>
        <w:r w:rsidRPr="00881E38">
          <w:rPr>
            <w:rFonts w:ascii="Calibri" w:eastAsia="Calibri" w:hAnsi="Calibri" w:cs="Times New Roman"/>
            <w:bCs/>
          </w:rPr>
          <w:lastRenderedPageBreak/>
          <w:t>threat to human health.  If the measured indoor air concentrations are higher than applicable cleanup levels, Ecology may require an emergency action or an interim action to mitigate the threat to human health</w:t>
        </w:r>
        <w:r>
          <w:rPr>
            <w:rFonts w:ascii="Calibri" w:eastAsia="Calibri" w:hAnsi="Calibri" w:cs="Times New Roman"/>
            <w:bCs/>
          </w:rPr>
          <w:t>.</w:t>
        </w:r>
      </w:ins>
    </w:p>
    <w:p w14:paraId="0644769C" w14:textId="77777777" w:rsidR="000F768D" w:rsidRPr="00B51416" w:rsidRDefault="000F768D" w:rsidP="000F768D">
      <w:pPr>
        <w:ind w:left="1440" w:hanging="720"/>
        <w:rPr>
          <w:ins w:id="2459" w:author="Feldcamp, Michael (ECY)" w:date="2022-08-30T11:25:00Z"/>
          <w:rFonts w:ascii="Calibri" w:eastAsia="Calibri" w:hAnsi="Calibri" w:cs="Times New Roman"/>
          <w:bCs/>
        </w:rPr>
      </w:pPr>
      <w:ins w:id="2460" w:author="Feldcamp, Michael (ECY)" w:date="2022-08-30T11:25:00Z">
        <w:r>
          <w:rPr>
            <w:rFonts w:ascii="Calibri" w:eastAsia="Calibri" w:hAnsi="Calibri" w:cs="Times New Roman"/>
            <w:b/>
            <w:bCs/>
          </w:rPr>
          <w:t>(f)</w:t>
        </w:r>
        <w:r w:rsidRPr="00B51416">
          <w:rPr>
            <w:rFonts w:ascii="Calibri" w:eastAsia="Calibri" w:hAnsi="Calibri" w:cs="Times New Roman"/>
            <w:b/>
            <w:bCs/>
          </w:rPr>
          <w:tab/>
          <w:t xml:space="preserve">Climate.  </w:t>
        </w:r>
        <w:r w:rsidRPr="00B51416">
          <w:rPr>
            <w:rFonts w:ascii="Calibri" w:eastAsia="Calibri" w:hAnsi="Calibri" w:cs="Times New Roman"/>
            <w:bCs/>
          </w:rPr>
          <w:t>Sufficient information, based on best available science, must be collected on current and projected local and regional climatological characteristics to determine which could affect the migration of hazardous substances or the resilience of cleanup action alternatives.  Relevant characteristics can include temperature extremes, sea level, seasonal patterns of rainfall, the magnitude and frequency of extreme storm events (such as flooding), the potential for landslides, prevailing wind direction and velocity, variations in barometric pressure, and the potential for wildfires.</w:t>
        </w:r>
      </w:ins>
    </w:p>
    <w:p w14:paraId="0B86F6F2" w14:textId="77777777" w:rsidR="000F768D" w:rsidRPr="001B582E" w:rsidRDefault="000F768D" w:rsidP="000F768D">
      <w:pPr>
        <w:ind w:left="1440" w:hanging="720"/>
        <w:rPr>
          <w:ins w:id="2461" w:author="Feldcamp, Michael (ECY)" w:date="2022-08-30T11:25:00Z"/>
          <w:rFonts w:ascii="Calibri" w:eastAsia="Calibri" w:hAnsi="Calibri" w:cs="Times New Roman"/>
          <w:bCs/>
        </w:rPr>
      </w:pPr>
      <w:ins w:id="2462" w:author="Feldcamp, Michael (ECY)" w:date="2022-08-30T11:25:00Z">
        <w:r w:rsidRPr="001B582E">
          <w:rPr>
            <w:rFonts w:ascii="Calibri" w:eastAsia="Calibri" w:hAnsi="Calibri" w:cs="Times New Roman"/>
            <w:b/>
            <w:bCs/>
          </w:rPr>
          <w:t>(g)</w:t>
        </w:r>
        <w:r w:rsidRPr="001B582E">
          <w:rPr>
            <w:rFonts w:ascii="Calibri" w:eastAsia="Calibri" w:hAnsi="Calibri" w:cs="Times New Roman"/>
            <w:b/>
            <w:bCs/>
          </w:rPr>
          <w:tab/>
          <w:t xml:space="preserve">Land and resource use.  </w:t>
        </w:r>
        <w:r w:rsidRPr="001B582E">
          <w:rPr>
            <w:rFonts w:ascii="Calibri" w:eastAsia="Calibri" w:hAnsi="Calibri" w:cs="Times New Roman"/>
            <w:bCs/>
          </w:rPr>
          <w:t>Sufficient information must be collected on</w:t>
        </w:r>
        <w:r w:rsidRPr="001B582E">
          <w:rPr>
            <w:rFonts w:ascii="Calibri" w:eastAsia="Calibri" w:hAnsi="Calibri" w:cs="Times New Roman"/>
            <w:b/>
            <w:bCs/>
          </w:rPr>
          <w:t xml:space="preserve"> </w:t>
        </w:r>
        <w:r w:rsidRPr="001B582E">
          <w:rPr>
            <w:rFonts w:ascii="Calibri" w:eastAsia="Calibri" w:hAnsi="Calibri" w:cs="Times New Roman"/>
            <w:bCs/>
          </w:rPr>
          <w:t xml:space="preserve">the present and proposed land and resource uses, comprehensive plan, and zoning for the site and potentially affected areas to determine the exposure or potential exposure of human and ecological receptors, including vulnerable populations and overburdened communities, to hazardous substances at the site. </w:t>
        </w:r>
      </w:ins>
    </w:p>
    <w:p w14:paraId="53BC6533" w14:textId="77777777" w:rsidR="000F768D" w:rsidRPr="001B582E" w:rsidRDefault="000F768D" w:rsidP="000F768D">
      <w:pPr>
        <w:ind w:left="1440" w:hanging="720"/>
        <w:rPr>
          <w:ins w:id="2463" w:author="Feldcamp, Michael (ECY)" w:date="2022-08-30T11:25:00Z"/>
          <w:rFonts w:ascii="Calibri" w:eastAsia="Calibri" w:hAnsi="Calibri" w:cs="Times New Roman"/>
          <w:bCs/>
        </w:rPr>
      </w:pPr>
      <w:ins w:id="2464" w:author="Feldcamp, Michael (ECY)" w:date="2022-08-30T11:25:00Z">
        <w:r w:rsidRPr="001B582E">
          <w:rPr>
            <w:rFonts w:ascii="Calibri" w:eastAsia="Calibri" w:hAnsi="Calibri" w:cs="Times New Roman"/>
            <w:b/>
            <w:bCs/>
          </w:rPr>
          <w:t>(h)</w:t>
        </w:r>
        <w:r w:rsidRPr="001B582E">
          <w:rPr>
            <w:rFonts w:ascii="Calibri" w:eastAsia="Calibri" w:hAnsi="Calibri" w:cs="Times New Roman"/>
            <w:b/>
            <w:bCs/>
          </w:rPr>
          <w:tab/>
          <w:t xml:space="preserve">Human receptors.  </w:t>
        </w:r>
        <w:r w:rsidRPr="001B582E">
          <w:rPr>
            <w:rFonts w:ascii="Calibri" w:eastAsia="Calibri" w:hAnsi="Calibri" w:cs="Times New Roman"/>
            <w:bCs/>
          </w:rPr>
          <w:t>Sufficient information must be collected on human receptors, including vulnerable populations and overburdened communities, that are reasonably likely to be exposed or potentially exposed to hazardous substances based on the land and resource uses identified in (g) of this subsection to determine the impact or potential impact of such exposure.</w:t>
        </w:r>
      </w:ins>
    </w:p>
    <w:p w14:paraId="7D8333B5" w14:textId="77777777" w:rsidR="000F768D" w:rsidRPr="00B51416" w:rsidRDefault="000F768D" w:rsidP="000F768D">
      <w:pPr>
        <w:ind w:left="1440" w:hanging="720"/>
        <w:rPr>
          <w:ins w:id="2465" w:author="Feldcamp, Michael (ECY)" w:date="2022-08-30T11:25:00Z"/>
          <w:rFonts w:ascii="Calibri" w:eastAsia="Calibri" w:hAnsi="Calibri" w:cs="Times New Roman"/>
          <w:bCs/>
        </w:rPr>
      </w:pPr>
      <w:ins w:id="2466" w:author="Feldcamp, Michael (ECY)" w:date="2022-08-30T11:25:00Z">
        <w:r w:rsidRPr="001B582E">
          <w:rPr>
            <w:rFonts w:ascii="Calibri" w:eastAsia="Calibri" w:hAnsi="Calibri" w:cs="Times New Roman"/>
            <w:b/>
            <w:bCs/>
          </w:rPr>
          <w:t>(i)</w:t>
        </w:r>
        <w:r w:rsidRPr="001B582E">
          <w:rPr>
            <w:rFonts w:ascii="Calibri" w:eastAsia="Calibri" w:hAnsi="Calibri" w:cs="Times New Roman"/>
            <w:b/>
            <w:bCs/>
          </w:rPr>
          <w:tab/>
          <w:t>Natural resources and ecological receptors.</w:t>
        </w:r>
        <w:r w:rsidRPr="001B582E">
          <w:rPr>
            <w:rFonts w:ascii="Calibri" w:eastAsia="Calibri" w:hAnsi="Calibri" w:cs="Times New Roman"/>
            <w:bCs/>
          </w:rPr>
          <w:t xml:space="preserve">  Sufficient information must be collected on natural resources and ecological receptors that are reasonably likely to be exposed or potentially exposed to hazardous substances based on the land and resource uses identified in (g) of this subsection to determine the impact or potential impact of such exposure.  This includes any information needed to conduct a sediment evaluation under chapter 173-204 WAC and any information needed to conduct a terrestrial ecological evaluation or establish an exclusion under WAC 173-340-7490 through 173-340-7494.</w:t>
        </w:r>
      </w:ins>
    </w:p>
    <w:p w14:paraId="2D63B352" w14:textId="77777777" w:rsidR="000F768D" w:rsidRPr="00B51416" w:rsidRDefault="000F768D" w:rsidP="000F768D">
      <w:pPr>
        <w:ind w:left="2160" w:hanging="720"/>
        <w:rPr>
          <w:ins w:id="2467" w:author="Feldcamp, Michael (ECY)" w:date="2022-08-30T11:25:00Z"/>
          <w:rFonts w:ascii="Calibri" w:eastAsia="Calibri" w:hAnsi="Calibri" w:cs="Times New Roman"/>
          <w:bCs/>
        </w:rPr>
      </w:pPr>
      <w:ins w:id="2468" w:author="Feldcamp, Michael (ECY)" w:date="2022-08-30T11:25:00Z">
        <w:r>
          <w:rPr>
            <w:rFonts w:ascii="Calibri" w:eastAsia="Calibri" w:hAnsi="Calibri" w:cs="Times New Roman"/>
            <w:b/>
            <w:bCs/>
          </w:rPr>
          <w:t>(i)</w:t>
        </w:r>
        <w:r w:rsidRPr="00B51416">
          <w:rPr>
            <w:rFonts w:ascii="Calibri" w:eastAsia="Calibri" w:hAnsi="Calibri" w:cs="Times New Roman"/>
            <w:bCs/>
          </w:rPr>
          <w:tab/>
          <w:t xml:space="preserve">Where appropriate, a terrestrial ecological evaluation may be conducted so as to avoid duplicative studies of soil contamination that will be remediated to address other concerns, such as protection of human health or aquatic ecological receptors.  This may be accomplished by evaluating residual threats to the environment after cleanup action alternatives for human health or aquatic ecological protection have been developed. If this approach is used, the remedial investigation may be phased.  </w:t>
        </w:r>
        <w:r>
          <w:rPr>
            <w:rFonts w:ascii="Calibri" w:eastAsia="Calibri" w:hAnsi="Calibri" w:cs="Times New Roman"/>
            <w:bCs/>
          </w:rPr>
          <w:t>T</w:t>
        </w:r>
        <w:r w:rsidRPr="00B51416">
          <w:rPr>
            <w:rFonts w:ascii="Calibri" w:eastAsia="Calibri" w:hAnsi="Calibri" w:cs="Times New Roman"/>
            <w:bCs/>
          </w:rPr>
          <w:t xml:space="preserve">his approach may not be appropriate </w:t>
        </w:r>
        <w:r>
          <w:rPr>
            <w:rFonts w:ascii="Calibri" w:eastAsia="Calibri" w:hAnsi="Calibri" w:cs="Times New Roman"/>
            <w:bCs/>
          </w:rPr>
          <w:t>at a site where</w:t>
        </w:r>
        <w:r w:rsidRPr="00B51416">
          <w:rPr>
            <w:rFonts w:ascii="Calibri" w:eastAsia="Calibri" w:hAnsi="Calibri" w:cs="Times New Roman"/>
            <w:bCs/>
          </w:rPr>
          <w:t xml:space="preserve"> a hazardous substance is primarily an ecological concern and will not obviously be addressed by the cleanup action for the protection of human health, such as zinc; or </w:t>
        </w:r>
        <w:r>
          <w:rPr>
            <w:rFonts w:ascii="Calibri" w:eastAsia="Calibri" w:hAnsi="Calibri" w:cs="Times New Roman"/>
            <w:bCs/>
          </w:rPr>
          <w:t xml:space="preserve">at </w:t>
        </w:r>
        <w:r w:rsidRPr="00B51416">
          <w:rPr>
            <w:rFonts w:ascii="Calibri" w:eastAsia="Calibri" w:hAnsi="Calibri" w:cs="Times New Roman"/>
            <w:bCs/>
          </w:rPr>
          <w:t xml:space="preserve">a site where the development of a human health based </w:t>
        </w:r>
        <w:r>
          <w:rPr>
            <w:rFonts w:ascii="Calibri" w:eastAsia="Calibri" w:hAnsi="Calibri" w:cs="Times New Roman"/>
            <w:bCs/>
          </w:rPr>
          <w:t>cleanup action</w:t>
        </w:r>
        <w:r w:rsidRPr="00B51416">
          <w:rPr>
            <w:rFonts w:ascii="Calibri" w:eastAsia="Calibri" w:hAnsi="Calibri" w:cs="Times New Roman"/>
            <w:bCs/>
          </w:rPr>
          <w:t xml:space="preserve"> is expected to be a lengthy process, and postponing the terrestrial ecological evaluation would cause further harm to the environment.</w:t>
        </w:r>
      </w:ins>
    </w:p>
    <w:p w14:paraId="64E32156" w14:textId="77777777" w:rsidR="000F768D" w:rsidRPr="00B51416" w:rsidRDefault="000F768D" w:rsidP="000F768D">
      <w:pPr>
        <w:ind w:left="2160" w:hanging="720"/>
        <w:rPr>
          <w:ins w:id="2469" w:author="Feldcamp, Michael (ECY)" w:date="2022-08-30T11:25:00Z"/>
          <w:rFonts w:ascii="Calibri" w:eastAsia="Calibri" w:hAnsi="Calibri" w:cs="Times New Roman"/>
          <w:bCs/>
        </w:rPr>
      </w:pPr>
      <w:ins w:id="2470" w:author="Feldcamp, Michael (ECY)" w:date="2022-08-30T11:25:00Z">
        <w:r>
          <w:rPr>
            <w:rFonts w:ascii="Calibri" w:eastAsia="Calibri" w:hAnsi="Calibri" w:cs="Times New Roman"/>
            <w:b/>
            <w:bCs/>
          </w:rPr>
          <w:lastRenderedPageBreak/>
          <w:t>(ii)</w:t>
        </w:r>
        <w:r w:rsidRPr="00B51416">
          <w:rPr>
            <w:rFonts w:ascii="Calibri" w:eastAsia="Calibri" w:hAnsi="Calibri" w:cs="Times New Roman"/>
            <w:bCs/>
          </w:rPr>
          <w:tab/>
          <w:t>If a simplified or site-specific terrestrial ecological evaluation is not required under WAC 173-340-7491, the basis for the determination must be included in the remedial investigation report.</w:t>
        </w:r>
      </w:ins>
    </w:p>
    <w:p w14:paraId="7882C432" w14:textId="77777777" w:rsidR="000F768D" w:rsidRDefault="000F768D" w:rsidP="000F768D">
      <w:pPr>
        <w:ind w:left="1440" w:hanging="720"/>
        <w:rPr>
          <w:ins w:id="2471" w:author="Feldcamp, Michael (ECY)" w:date="2022-08-30T11:25:00Z"/>
          <w:rFonts w:ascii="Calibri" w:eastAsia="Calibri" w:hAnsi="Calibri" w:cs="Times New Roman"/>
          <w:b/>
          <w:bCs/>
        </w:rPr>
      </w:pPr>
      <w:ins w:id="2472" w:author="Feldcamp, Michael (ECY)" w:date="2022-08-30T11:25:00Z">
        <w:r w:rsidRPr="00AD2437">
          <w:rPr>
            <w:rFonts w:ascii="Calibri" w:eastAsia="Calibri" w:hAnsi="Calibri" w:cs="Times New Roman"/>
            <w:b/>
            <w:bCs/>
          </w:rPr>
          <w:t>(j)</w:t>
        </w:r>
        <w:r w:rsidRPr="00AD2437">
          <w:rPr>
            <w:rFonts w:ascii="Calibri" w:eastAsia="Calibri" w:hAnsi="Calibri" w:cs="Times New Roman"/>
            <w:b/>
            <w:bCs/>
          </w:rPr>
          <w:tab/>
          <w:t xml:space="preserve">Feasibility of cleanup action alternatives.  </w:t>
        </w:r>
        <w:r w:rsidRPr="00AD2437">
          <w:rPr>
            <w:rFonts w:ascii="Calibri" w:eastAsia="Calibri" w:hAnsi="Calibri" w:cs="Times New Roman"/>
            <w:bCs/>
          </w:rPr>
          <w:t>Sufficient information must be collected to develop and evaluate cleanup action alternatives in the feasibility study</w:t>
        </w:r>
        <w:r>
          <w:rPr>
            <w:rFonts w:ascii="Calibri" w:eastAsia="Calibri" w:hAnsi="Calibri" w:cs="Times New Roman"/>
            <w:bCs/>
          </w:rPr>
          <w:t xml:space="preserve"> under WAC 173-340-351</w:t>
        </w:r>
        <w:r w:rsidRPr="00AD2437">
          <w:rPr>
            <w:rFonts w:ascii="Calibri" w:eastAsia="Calibri" w:hAnsi="Calibri" w:cs="Times New Roman"/>
            <w:bCs/>
          </w:rPr>
          <w:t>, such as treatability or pilot studie</w:t>
        </w:r>
        <w:r>
          <w:rPr>
            <w:rFonts w:ascii="Calibri" w:eastAsia="Calibri" w:hAnsi="Calibri" w:cs="Times New Roman"/>
            <w:bCs/>
          </w:rPr>
          <w:t>s.</w:t>
        </w:r>
      </w:ins>
    </w:p>
    <w:p w14:paraId="4BAD97D7" w14:textId="77777777" w:rsidR="000F768D" w:rsidRDefault="000F768D" w:rsidP="000F768D">
      <w:pPr>
        <w:ind w:left="1440" w:hanging="720"/>
        <w:rPr>
          <w:ins w:id="2473" w:author="Feldcamp, Michael (ECY)" w:date="2022-08-30T11:25:00Z"/>
          <w:rFonts w:ascii="Calibri" w:eastAsia="Calibri" w:hAnsi="Calibri" w:cs="Times New Roman"/>
          <w:bCs/>
        </w:rPr>
      </w:pPr>
      <w:ins w:id="2474" w:author="Feldcamp, Michael (ECY)" w:date="2022-08-30T11:25:00Z">
        <w:r>
          <w:rPr>
            <w:rFonts w:ascii="Calibri" w:eastAsia="Calibri" w:hAnsi="Calibri" w:cs="Times New Roman"/>
            <w:b/>
            <w:bCs/>
          </w:rPr>
          <w:t>(k)</w:t>
        </w:r>
        <w:r w:rsidRPr="00B51416">
          <w:rPr>
            <w:rFonts w:ascii="Calibri" w:eastAsia="Calibri" w:hAnsi="Calibri" w:cs="Times New Roman"/>
            <w:b/>
            <w:bCs/>
          </w:rPr>
          <w:tab/>
          <w:t>Applicability of model remedies.</w:t>
        </w:r>
        <w:r w:rsidRPr="00B51416">
          <w:rPr>
            <w:rFonts w:ascii="Calibri" w:eastAsia="Calibri" w:hAnsi="Calibri" w:cs="Times New Roman"/>
            <w:bCs/>
          </w:rPr>
          <w:t xml:space="preserve">  Sufficient information </w:t>
        </w:r>
        <w:r>
          <w:rPr>
            <w:rFonts w:ascii="Calibri" w:eastAsia="Calibri" w:hAnsi="Calibri" w:cs="Times New Roman"/>
            <w:bCs/>
          </w:rPr>
          <w:t xml:space="preserve">must be collected </w:t>
        </w:r>
        <w:r w:rsidRPr="00B51416">
          <w:rPr>
            <w:rFonts w:ascii="Calibri" w:eastAsia="Calibri" w:hAnsi="Calibri" w:cs="Times New Roman"/>
            <w:bCs/>
          </w:rPr>
          <w:t>to determine whether a model remedy established by Ecology may be used as a cleanup action or a cleanup action component at the site under WAC 173-340-390.</w:t>
        </w:r>
      </w:ins>
    </w:p>
    <w:p w14:paraId="5DA6FFAD" w14:textId="77777777" w:rsidR="000F768D" w:rsidRPr="00652C9F" w:rsidRDefault="000F768D" w:rsidP="000F768D"/>
    <w:p w14:paraId="6AAB7141" w14:textId="77777777" w:rsidR="000F768D" w:rsidRDefault="000F768D" w:rsidP="000F768D">
      <w:pPr>
        <w:rPr>
          <w:rFonts w:ascii="Calibri" w:eastAsia="Calibri" w:hAnsi="Calibri" w:cs="Times New Roman"/>
          <w:b/>
          <w:bCs/>
        </w:rPr>
      </w:pPr>
      <w:r>
        <w:rPr>
          <w:rFonts w:ascii="Calibri" w:eastAsia="Calibri" w:hAnsi="Calibri" w:cs="Times New Roman"/>
          <w:b/>
          <w:bCs/>
        </w:rPr>
        <w:br w:type="page"/>
      </w:r>
    </w:p>
    <w:p w14:paraId="4E24A98C" w14:textId="77777777" w:rsidR="000F768D" w:rsidRPr="006E41C1" w:rsidRDefault="000F768D" w:rsidP="006E41C1">
      <w:pPr>
        <w:pStyle w:val="Heading2"/>
        <w:rPr>
          <w:ins w:id="2475" w:author="Feldcamp, Michael (ECY)" w:date="2022-08-30T11:35:00Z"/>
        </w:rPr>
      </w:pPr>
      <w:bookmarkStart w:id="2476" w:name="_Toc113543898"/>
      <w:ins w:id="2477" w:author="Feldcamp, Michael (ECY)" w:date="2022-08-30T11:35:00Z">
        <w:r w:rsidRPr="006E41C1">
          <w:lastRenderedPageBreak/>
          <w:t>WAC 173-340-351</w:t>
        </w:r>
        <w:r w:rsidRPr="006E41C1">
          <w:tab/>
          <w:t>Feasibility study.</w:t>
        </w:r>
        <w:bookmarkEnd w:id="2476"/>
      </w:ins>
    </w:p>
    <w:p w14:paraId="6F893F04" w14:textId="77777777" w:rsidR="000F768D" w:rsidRPr="00986730" w:rsidRDefault="000F768D" w:rsidP="000F768D">
      <w:pPr>
        <w:ind w:left="720" w:hanging="720"/>
        <w:rPr>
          <w:ins w:id="2478" w:author="Feldcamp, Michael (ECY)" w:date="2022-08-30T11:35:00Z"/>
          <w:rFonts w:ascii="Calibri" w:eastAsia="Calibri" w:hAnsi="Calibri" w:cs="Times New Roman"/>
          <w:bCs/>
        </w:rPr>
      </w:pPr>
      <w:ins w:id="2479" w:author="Feldcamp, Michael (ECY)" w:date="2022-08-30T11:35:00Z">
        <w:r>
          <w:rPr>
            <w:rFonts w:ascii="Calibri" w:eastAsia="Calibri" w:hAnsi="Calibri" w:cs="Times New Roman"/>
            <w:b/>
            <w:bCs/>
          </w:rPr>
          <w:t>(1)</w:t>
        </w:r>
        <w:r w:rsidRPr="00986730">
          <w:rPr>
            <w:rFonts w:ascii="Calibri" w:eastAsia="Calibri" w:hAnsi="Calibri" w:cs="Times New Roman"/>
            <w:b/>
            <w:bCs/>
          </w:rPr>
          <w:tab/>
          <w:t xml:space="preserve">Purpose. </w:t>
        </w:r>
        <w:r>
          <w:rPr>
            <w:rFonts w:ascii="Calibri" w:eastAsia="Calibri" w:hAnsi="Calibri" w:cs="Times New Roman"/>
            <w:b/>
            <w:bCs/>
          </w:rPr>
          <w:t xml:space="preserve"> </w:t>
        </w:r>
        <w:r w:rsidRPr="00986730">
          <w:rPr>
            <w:rFonts w:ascii="Calibri" w:eastAsia="Calibri" w:hAnsi="Calibri" w:cs="Times New Roman"/>
            <w:bCs/>
          </w:rPr>
          <w:t xml:space="preserve">The purpose of the feasibility study is to develop and evaluate cleanup action alternatives to enable </w:t>
        </w:r>
        <w:r>
          <w:rPr>
            <w:rFonts w:ascii="Calibri" w:eastAsia="Calibri" w:hAnsi="Calibri" w:cs="Times New Roman"/>
            <w:bCs/>
          </w:rPr>
          <w:t xml:space="preserve">the selection of </w:t>
        </w:r>
        <w:r w:rsidRPr="00986730">
          <w:rPr>
            <w:rFonts w:ascii="Calibri" w:eastAsia="Calibri" w:hAnsi="Calibri" w:cs="Times New Roman"/>
            <w:bCs/>
          </w:rPr>
          <w:t>a cleanup action</w:t>
        </w:r>
        <w:r w:rsidRPr="00986730">
          <w:rPr>
            <w:bCs/>
          </w:rPr>
          <w:t xml:space="preserve"> </w:t>
        </w:r>
        <w:r w:rsidRPr="00125A29">
          <w:rPr>
            <w:bCs/>
          </w:rPr>
          <w:t>that meets the requirements in WAC 173-340-360 and conforms, as appropriate, to the expectations in WAC 173-340-370</w:t>
        </w:r>
        <w:r w:rsidRPr="00986730">
          <w:rPr>
            <w:rFonts w:ascii="Calibri" w:eastAsia="Calibri" w:hAnsi="Calibri" w:cs="Times New Roman"/>
            <w:bCs/>
          </w:rPr>
          <w:t>.</w:t>
        </w:r>
      </w:ins>
    </w:p>
    <w:p w14:paraId="7F437083" w14:textId="77777777" w:rsidR="000F768D" w:rsidRDefault="000F768D" w:rsidP="000F768D">
      <w:pPr>
        <w:ind w:left="720" w:hanging="720"/>
        <w:rPr>
          <w:ins w:id="2480" w:author="Feldcamp, Michael (ECY)" w:date="2022-08-30T11:35:00Z"/>
          <w:rFonts w:ascii="Calibri" w:eastAsia="Calibri" w:hAnsi="Calibri" w:cs="Times New Roman"/>
        </w:rPr>
      </w:pPr>
      <w:ins w:id="2481" w:author="Feldcamp, Michael (ECY)" w:date="2022-08-30T11:35:00Z">
        <w:r>
          <w:rPr>
            <w:rFonts w:ascii="Calibri" w:eastAsia="Calibri" w:hAnsi="Calibri" w:cs="Times New Roman"/>
            <w:b/>
          </w:rPr>
          <w:t>(2)</w:t>
        </w:r>
        <w:r w:rsidRPr="00986730">
          <w:rPr>
            <w:rFonts w:ascii="Calibri" w:eastAsia="Calibri" w:hAnsi="Calibri" w:cs="Times New Roman"/>
            <w:b/>
          </w:rPr>
          <w:tab/>
          <w:t xml:space="preserve">Applicability. </w:t>
        </w:r>
        <w:r w:rsidRPr="00986730">
          <w:rPr>
            <w:rFonts w:ascii="Calibri" w:eastAsia="Calibri" w:hAnsi="Calibri" w:cs="Times New Roman"/>
          </w:rPr>
          <w:t xml:space="preserve"> </w:t>
        </w:r>
      </w:ins>
    </w:p>
    <w:p w14:paraId="59405FBA" w14:textId="77777777" w:rsidR="000F768D" w:rsidRPr="00986730" w:rsidRDefault="000F768D" w:rsidP="000F768D">
      <w:pPr>
        <w:ind w:left="1440" w:hanging="720"/>
        <w:rPr>
          <w:ins w:id="2482" w:author="Feldcamp, Michael (ECY)" w:date="2022-08-30T11:35:00Z"/>
          <w:rFonts w:ascii="Calibri" w:eastAsia="Calibri" w:hAnsi="Calibri" w:cs="Times New Roman"/>
        </w:rPr>
      </w:pPr>
      <w:ins w:id="2483" w:author="Feldcamp, Michael (ECY)" w:date="2022-08-30T11:35:00Z">
        <w:r>
          <w:rPr>
            <w:rFonts w:ascii="Calibri" w:eastAsia="Calibri" w:hAnsi="Calibri" w:cs="Times New Roman"/>
            <w:b/>
          </w:rPr>
          <w:t>(a)</w:t>
        </w:r>
        <w:r>
          <w:rPr>
            <w:rFonts w:ascii="Calibri" w:eastAsia="Calibri" w:hAnsi="Calibri" w:cs="Times New Roman"/>
            <w:b/>
          </w:rPr>
          <w:tab/>
          <w:t xml:space="preserve">Whether required.  </w:t>
        </w:r>
        <w:r w:rsidRPr="00986730">
          <w:rPr>
            <w:rFonts w:ascii="Calibri" w:eastAsia="Calibri" w:hAnsi="Calibri" w:cs="Times New Roman"/>
          </w:rPr>
          <w:t>A feasibility study of cleanup action alternatives must be conducted</w:t>
        </w:r>
        <w:r>
          <w:rPr>
            <w:rFonts w:ascii="Calibri" w:eastAsia="Calibri" w:hAnsi="Calibri" w:cs="Times New Roman"/>
          </w:rPr>
          <w:t xml:space="preserve">, </w:t>
        </w:r>
        <w:r w:rsidRPr="00986730">
          <w:rPr>
            <w:rFonts w:ascii="Calibri" w:eastAsia="Calibri" w:hAnsi="Calibri" w:cs="Times New Roman"/>
          </w:rPr>
          <w:t xml:space="preserve">regardless </w:t>
        </w:r>
        <w:r w:rsidRPr="00986730">
          <w:rPr>
            <w:rFonts w:ascii="Calibri" w:eastAsia="Calibri" w:hAnsi="Calibri" w:cs="Times New Roman"/>
            <w:bCs/>
          </w:rPr>
          <w:t xml:space="preserve">of which administrative option in WAC 173-340-510 is used to conduct </w:t>
        </w:r>
        <w:r>
          <w:rPr>
            <w:rFonts w:ascii="Calibri" w:eastAsia="Calibri" w:hAnsi="Calibri" w:cs="Times New Roman"/>
            <w:bCs/>
          </w:rPr>
          <w:t>remedial action,</w:t>
        </w:r>
        <w:r w:rsidRPr="00AD6AF3">
          <w:rPr>
            <w:rStyle w:val="FootnoteReference"/>
            <w:rFonts w:ascii="Calibri" w:eastAsia="Calibri" w:hAnsi="Calibri" w:cs="Times New Roman"/>
          </w:rPr>
          <w:t xml:space="preserve"> </w:t>
        </w:r>
        <w:r w:rsidRPr="00986730">
          <w:rPr>
            <w:rFonts w:ascii="Calibri" w:eastAsia="Calibri" w:hAnsi="Calibri" w:cs="Times New Roman"/>
          </w:rPr>
          <w:t xml:space="preserve"> except in the following circumstances.</w:t>
        </w:r>
      </w:ins>
    </w:p>
    <w:p w14:paraId="15A55271" w14:textId="77777777" w:rsidR="000F768D" w:rsidRPr="00986730" w:rsidRDefault="000F768D" w:rsidP="000F768D">
      <w:pPr>
        <w:ind w:left="2160" w:hanging="720"/>
        <w:rPr>
          <w:ins w:id="2484" w:author="Feldcamp, Michael (ECY)" w:date="2022-08-30T11:35:00Z"/>
          <w:rFonts w:ascii="Calibri" w:eastAsia="Calibri" w:hAnsi="Calibri" w:cs="Times New Roman"/>
        </w:rPr>
      </w:pPr>
      <w:ins w:id="2485" w:author="Feldcamp, Michael (ECY)" w:date="2022-08-30T11:35:00Z">
        <w:r w:rsidRPr="00986730">
          <w:rPr>
            <w:rFonts w:ascii="Calibri" w:eastAsia="Calibri" w:hAnsi="Calibri" w:cs="Times New Roman"/>
            <w:b/>
          </w:rPr>
          <w:t>(i)</w:t>
        </w:r>
        <w:r w:rsidRPr="00986730">
          <w:rPr>
            <w:rFonts w:ascii="Calibri" w:eastAsia="Calibri" w:hAnsi="Calibri" w:cs="Times New Roman"/>
          </w:rPr>
          <w:tab/>
        </w:r>
        <w:r w:rsidRPr="00986730">
          <w:rPr>
            <w:rFonts w:ascii="Calibri" w:eastAsia="Calibri" w:hAnsi="Calibri" w:cs="Times New Roman"/>
            <w:b/>
          </w:rPr>
          <w:t xml:space="preserve">Permanent cleanup action completed.  </w:t>
        </w:r>
        <w:r w:rsidRPr="002F6C13">
          <w:rPr>
            <w:rFonts w:ascii="Calibri" w:eastAsia="Calibri" w:hAnsi="Calibri" w:cs="Times New Roman"/>
          </w:rPr>
          <w:t xml:space="preserve">A feasibility study is not required </w:t>
        </w:r>
        <w:r>
          <w:rPr>
            <w:rFonts w:ascii="Calibri" w:eastAsia="Calibri" w:hAnsi="Calibri" w:cs="Times New Roman"/>
          </w:rPr>
          <w:t>if</w:t>
        </w:r>
        <w:r w:rsidRPr="00986730">
          <w:rPr>
            <w:rFonts w:ascii="Calibri" w:eastAsia="Calibri" w:hAnsi="Calibri" w:cs="Times New Roman"/>
          </w:rPr>
          <w:t xml:space="preserve"> prior remedial actions at the site constitute a permanent cleanup action and meet the </w:t>
        </w:r>
        <w:r>
          <w:rPr>
            <w:rFonts w:ascii="Calibri" w:eastAsia="Calibri" w:hAnsi="Calibri" w:cs="Times New Roman"/>
          </w:rPr>
          <w:t>criteria</w:t>
        </w:r>
        <w:r w:rsidRPr="00986730">
          <w:rPr>
            <w:rFonts w:ascii="Calibri" w:eastAsia="Calibri" w:hAnsi="Calibri" w:cs="Times New Roman"/>
          </w:rPr>
          <w:t xml:space="preserve"> in WAC 173-</w:t>
        </w:r>
        <w:r>
          <w:rPr>
            <w:rFonts w:ascii="Calibri" w:eastAsia="Calibri" w:hAnsi="Calibri" w:cs="Times New Roman"/>
          </w:rPr>
          <w:t>340-330(5</w:t>
        </w:r>
        <w:proofErr w:type="gramStart"/>
        <w:r w:rsidRPr="00986730">
          <w:rPr>
            <w:rFonts w:ascii="Calibri" w:eastAsia="Calibri" w:hAnsi="Calibri" w:cs="Times New Roman"/>
          </w:rPr>
          <w:t>)(</w:t>
        </w:r>
        <w:proofErr w:type="gramEnd"/>
        <w:r w:rsidRPr="00986730">
          <w:rPr>
            <w:rFonts w:ascii="Calibri" w:eastAsia="Calibri" w:hAnsi="Calibri" w:cs="Times New Roman"/>
          </w:rPr>
          <w:t xml:space="preserve">b)(i).  To qualify for this exemption, sufficient information must be collected and </w:t>
        </w:r>
        <w:r>
          <w:rPr>
            <w:rFonts w:ascii="Calibri" w:eastAsia="Calibri" w:hAnsi="Calibri" w:cs="Times New Roman"/>
          </w:rPr>
          <w:t>reported to Ecology</w:t>
        </w:r>
        <w:r w:rsidRPr="00986730">
          <w:rPr>
            <w:rFonts w:ascii="Calibri" w:eastAsia="Calibri" w:hAnsi="Calibri" w:cs="Times New Roman"/>
          </w:rPr>
          <w:t xml:space="preserve"> to demonstrate that the site meets the </w:t>
        </w:r>
        <w:r>
          <w:rPr>
            <w:rFonts w:ascii="Calibri" w:eastAsia="Calibri" w:hAnsi="Calibri" w:cs="Times New Roman"/>
          </w:rPr>
          <w:t>criteria</w:t>
        </w:r>
        <w:r w:rsidRPr="00AD6AF3">
          <w:rPr>
            <w:rFonts w:ascii="Calibri" w:eastAsia="Calibri" w:hAnsi="Calibri" w:cs="Times New Roman"/>
          </w:rPr>
          <w:t xml:space="preserve"> </w:t>
        </w:r>
        <w:r>
          <w:rPr>
            <w:rFonts w:ascii="Calibri" w:eastAsia="Calibri" w:hAnsi="Calibri" w:cs="Times New Roman"/>
          </w:rPr>
          <w:t>(see WAC 173-340-350(5</w:t>
        </w:r>
        <w:proofErr w:type="gramStart"/>
        <w:r>
          <w:rPr>
            <w:rFonts w:ascii="Calibri" w:eastAsia="Calibri" w:hAnsi="Calibri" w:cs="Times New Roman"/>
          </w:rPr>
          <w:t>)(</w:t>
        </w:r>
        <w:proofErr w:type="gramEnd"/>
        <w:r>
          <w:rPr>
            <w:rFonts w:ascii="Calibri" w:eastAsia="Calibri" w:hAnsi="Calibri" w:cs="Times New Roman"/>
          </w:rPr>
          <w:t>f) and (5)(g)(v))</w:t>
        </w:r>
        <w:r w:rsidRPr="00986730">
          <w:rPr>
            <w:rFonts w:ascii="Calibri" w:eastAsia="Calibri" w:hAnsi="Calibri" w:cs="Times New Roman"/>
          </w:rPr>
          <w:t>.</w:t>
        </w:r>
      </w:ins>
    </w:p>
    <w:p w14:paraId="025873CC" w14:textId="77777777" w:rsidR="000F768D" w:rsidRDefault="000F768D" w:rsidP="000F768D">
      <w:pPr>
        <w:ind w:left="2160" w:hanging="720"/>
        <w:rPr>
          <w:ins w:id="2486" w:author="Feldcamp, Michael (ECY)" w:date="2022-08-30T11:35:00Z"/>
          <w:rFonts w:ascii="Calibri" w:eastAsia="Calibri" w:hAnsi="Calibri" w:cs="Times New Roman"/>
        </w:rPr>
      </w:pPr>
      <w:ins w:id="2487" w:author="Feldcamp, Michael (ECY)" w:date="2022-08-30T11:35:00Z">
        <w:r w:rsidRPr="00986730">
          <w:rPr>
            <w:rFonts w:ascii="Calibri" w:eastAsia="Calibri" w:hAnsi="Calibri" w:cs="Times New Roman"/>
            <w:b/>
          </w:rPr>
          <w:t>(ii)</w:t>
        </w:r>
        <w:r w:rsidRPr="00986730">
          <w:rPr>
            <w:rFonts w:ascii="Calibri" w:eastAsia="Calibri" w:hAnsi="Calibri" w:cs="Times New Roman"/>
            <w:b/>
          </w:rPr>
          <w:tab/>
          <w:t xml:space="preserve">Model remedy selected.  </w:t>
        </w:r>
        <w:r w:rsidRPr="002F6C13">
          <w:rPr>
            <w:rFonts w:ascii="Calibri" w:eastAsia="Calibri" w:hAnsi="Calibri" w:cs="Times New Roman"/>
          </w:rPr>
          <w:t>A feasibility study is not required to select</w:t>
        </w:r>
        <w:r w:rsidRPr="00986730">
          <w:rPr>
            <w:rFonts w:ascii="Calibri" w:eastAsia="Calibri" w:hAnsi="Calibri" w:cs="Times New Roman"/>
          </w:rPr>
          <w:t xml:space="preserve"> a model remedy as the cleanup action or as a component of the cleanup action for a site (see WAC 173-340-390).  However, a feasibility study is </w:t>
        </w:r>
        <w:r>
          <w:rPr>
            <w:rFonts w:ascii="Calibri" w:eastAsia="Calibri" w:hAnsi="Calibri" w:cs="Times New Roman"/>
          </w:rPr>
          <w:t xml:space="preserve">still </w:t>
        </w:r>
        <w:r w:rsidRPr="00986730">
          <w:rPr>
            <w:rFonts w:ascii="Calibri" w:eastAsia="Calibri" w:hAnsi="Calibri" w:cs="Times New Roman"/>
          </w:rPr>
          <w:t xml:space="preserve">required to select any remaining cleanup action components for the site.  To qualify for this exemption or partial exemption, sufficient information must be collected and </w:t>
        </w:r>
        <w:r>
          <w:rPr>
            <w:rFonts w:ascii="Calibri" w:eastAsia="Calibri" w:hAnsi="Calibri" w:cs="Times New Roman"/>
          </w:rPr>
          <w:t>reported to Ecology</w:t>
        </w:r>
        <w:r w:rsidRPr="00986730">
          <w:rPr>
            <w:rFonts w:ascii="Calibri" w:eastAsia="Calibri" w:hAnsi="Calibri" w:cs="Times New Roman"/>
          </w:rPr>
          <w:t xml:space="preserve"> to demonstrate that the site meets the conditions established by Ecology for using the model remedy (see </w:t>
        </w:r>
        <w:r>
          <w:rPr>
            <w:rFonts w:ascii="Calibri" w:eastAsia="Calibri" w:hAnsi="Calibri" w:cs="Times New Roman"/>
          </w:rPr>
          <w:t>WAC 173-340-350(6)(k), (5)(f), and (5)(g)(v)</w:t>
        </w:r>
        <w:r w:rsidRPr="00986730">
          <w:rPr>
            <w:rFonts w:ascii="Calibri" w:eastAsia="Calibri" w:hAnsi="Calibri" w:cs="Times New Roman"/>
          </w:rPr>
          <w:t>).</w:t>
        </w:r>
      </w:ins>
    </w:p>
    <w:p w14:paraId="165F1C2C" w14:textId="77777777" w:rsidR="000F768D" w:rsidRPr="00C44963" w:rsidRDefault="000F768D" w:rsidP="000F768D">
      <w:pPr>
        <w:ind w:left="1440" w:hanging="720"/>
        <w:rPr>
          <w:ins w:id="2488" w:author="Feldcamp, Michael (ECY)" w:date="2022-08-30T11:35:00Z"/>
          <w:b/>
        </w:rPr>
      </w:pPr>
      <w:ins w:id="2489" w:author="Feldcamp, Michael (ECY)" w:date="2022-08-30T11:35:00Z">
        <w:r w:rsidRPr="00C44963">
          <w:rPr>
            <w:b/>
          </w:rPr>
          <w:t>(b)</w:t>
        </w:r>
        <w:r w:rsidRPr="00C44963">
          <w:rPr>
            <w:b/>
          </w:rPr>
          <w:tab/>
          <w:t xml:space="preserve">Requirements.  </w:t>
        </w:r>
        <w:r w:rsidRPr="00C44963">
          <w:rPr>
            <w:bCs/>
          </w:rPr>
          <w:t>A feasibility study must comply with the requirements in this section and, as applicable, the following:</w:t>
        </w:r>
      </w:ins>
    </w:p>
    <w:p w14:paraId="59C88D44" w14:textId="77777777" w:rsidR="000F768D" w:rsidRPr="00C44963" w:rsidRDefault="000F768D" w:rsidP="000F768D">
      <w:pPr>
        <w:ind w:left="2160" w:hanging="720"/>
        <w:rPr>
          <w:ins w:id="2490" w:author="Feldcamp, Michael (ECY)" w:date="2022-08-30T11:35:00Z"/>
        </w:rPr>
      </w:pPr>
      <w:ins w:id="2491" w:author="Feldcamp, Michael (ECY)" w:date="2022-08-30T11:35:00Z">
        <w:r w:rsidRPr="00C44963">
          <w:rPr>
            <w:b/>
          </w:rPr>
          <w:t>(i)</w:t>
        </w:r>
        <w:r w:rsidRPr="00C44963">
          <w:rPr>
            <w:b/>
          </w:rPr>
          <w:tab/>
        </w:r>
        <w:r w:rsidRPr="00C44963">
          <w:rPr>
            <w:bCs/>
          </w:rPr>
          <w:t>For sites where there is a release or threatened release to sediment, the requirements in WAC 173-204-550; and</w:t>
        </w:r>
      </w:ins>
    </w:p>
    <w:p w14:paraId="7DE04CE8" w14:textId="77777777" w:rsidR="000F768D" w:rsidRPr="004046C9" w:rsidRDefault="000F768D" w:rsidP="000F768D">
      <w:pPr>
        <w:ind w:left="2160" w:hanging="720"/>
        <w:rPr>
          <w:ins w:id="2492" w:author="Feldcamp, Michael (ECY)" w:date="2022-08-30T11:35:00Z"/>
          <w:rFonts w:ascii="Calibri" w:eastAsia="Calibri" w:hAnsi="Calibri" w:cs="Times New Roman"/>
        </w:rPr>
      </w:pPr>
      <w:ins w:id="2493" w:author="Feldcamp, Michael (ECY)" w:date="2022-08-30T11:35:00Z">
        <w:r w:rsidRPr="00C44963">
          <w:rPr>
            <w:b/>
          </w:rPr>
          <w:t>(ii)</w:t>
        </w:r>
        <w:r w:rsidRPr="00C44963">
          <w:rPr>
            <w:b/>
          </w:rPr>
          <w:tab/>
        </w:r>
        <w:r w:rsidRPr="00C44963">
          <w:rPr>
            <w:bCs/>
          </w:rPr>
          <w:t>For sites on the federal National Priorities List, the applicable requirements under the federal cleanup law.</w:t>
        </w:r>
      </w:ins>
    </w:p>
    <w:p w14:paraId="20F34D01" w14:textId="77777777" w:rsidR="000F768D" w:rsidRPr="00B51416" w:rsidRDefault="000F768D" w:rsidP="000F768D">
      <w:pPr>
        <w:ind w:left="720" w:hanging="720"/>
        <w:rPr>
          <w:ins w:id="2494" w:author="Feldcamp, Michael (ECY)" w:date="2022-08-30T11:35:00Z"/>
          <w:rFonts w:ascii="Calibri" w:eastAsia="Calibri" w:hAnsi="Calibri" w:cs="Times New Roman"/>
          <w:bCs/>
        </w:rPr>
      </w:pPr>
      <w:ins w:id="2495" w:author="Feldcamp, Michael (ECY)" w:date="2022-08-30T11:35:00Z">
        <w:r w:rsidRPr="00B51416">
          <w:rPr>
            <w:rFonts w:ascii="Calibri" w:eastAsia="Calibri" w:hAnsi="Calibri" w:cs="Times New Roman"/>
            <w:b/>
            <w:bCs/>
          </w:rPr>
          <w:t>(3)</w:t>
        </w:r>
        <w:r w:rsidRPr="00B51416">
          <w:rPr>
            <w:rFonts w:ascii="Calibri" w:eastAsia="Calibri" w:hAnsi="Calibri" w:cs="Times New Roman"/>
            <w:b/>
            <w:bCs/>
          </w:rPr>
          <w:tab/>
          <w:t>Timing</w:t>
        </w:r>
        <w:r>
          <w:rPr>
            <w:rFonts w:ascii="Calibri" w:eastAsia="Calibri" w:hAnsi="Calibri" w:cs="Times New Roman"/>
            <w:b/>
            <w:bCs/>
          </w:rPr>
          <w:t xml:space="preserve"> and phasing</w:t>
        </w:r>
        <w:r w:rsidRPr="00B51416">
          <w:rPr>
            <w:rFonts w:ascii="Calibri" w:eastAsia="Calibri" w:hAnsi="Calibri" w:cs="Times New Roman"/>
            <w:b/>
            <w:bCs/>
          </w:rPr>
          <w:t>.</w:t>
        </w:r>
      </w:ins>
    </w:p>
    <w:p w14:paraId="30DDE86B" w14:textId="77777777" w:rsidR="000F768D" w:rsidRPr="00B51416" w:rsidRDefault="000F768D" w:rsidP="000F768D">
      <w:pPr>
        <w:ind w:left="1440" w:hanging="720"/>
        <w:rPr>
          <w:ins w:id="2496" w:author="Feldcamp, Michael (ECY)" w:date="2022-08-30T11:35:00Z"/>
          <w:rFonts w:ascii="Calibri" w:eastAsia="Calibri" w:hAnsi="Calibri" w:cs="Times New Roman"/>
          <w:bCs/>
        </w:rPr>
      </w:pPr>
      <w:ins w:id="2497" w:author="Feldcamp, Michael (ECY)" w:date="2022-08-30T11:35:00Z">
        <w:r w:rsidRPr="00B51416">
          <w:rPr>
            <w:rFonts w:ascii="Calibri" w:eastAsia="Calibri" w:hAnsi="Calibri" w:cs="Times New Roman"/>
            <w:b/>
            <w:bCs/>
          </w:rPr>
          <w:t>(a)</w:t>
        </w:r>
        <w:r w:rsidRPr="00B51416">
          <w:rPr>
            <w:rFonts w:ascii="Calibri" w:eastAsia="Calibri" w:hAnsi="Calibri" w:cs="Times New Roman"/>
            <w:b/>
            <w:bCs/>
          </w:rPr>
          <w:tab/>
        </w:r>
        <w:r w:rsidRPr="00B51416">
          <w:rPr>
            <w:rFonts w:ascii="Calibri" w:eastAsia="Calibri" w:hAnsi="Calibri" w:cs="Times New Roman"/>
            <w:bCs/>
          </w:rPr>
          <w:t>Except as otherwise directed by Ecology, a</w:t>
        </w:r>
        <w:r w:rsidRPr="00B51416">
          <w:rPr>
            <w:rFonts w:ascii="Calibri" w:eastAsia="Calibri" w:hAnsi="Calibri" w:cs="Times New Roman"/>
            <w:b/>
            <w:bCs/>
          </w:rPr>
          <w:t xml:space="preserve"> </w:t>
        </w:r>
        <w:r w:rsidRPr="00B51416">
          <w:rPr>
            <w:rFonts w:ascii="Calibri" w:eastAsia="Calibri" w:hAnsi="Calibri" w:cs="Times New Roman"/>
            <w:bCs/>
          </w:rPr>
          <w:t>remedial investigation/feasibility study must be completed before cleanup standards are established and a cleanup action is selected.</w:t>
        </w:r>
        <w:r w:rsidRPr="00B51416">
          <w:rPr>
            <w:rFonts w:ascii="Calibri" w:eastAsia="Calibri" w:hAnsi="Calibri" w:cs="Calibri"/>
            <w:bCs/>
            <w:sz w:val="18"/>
            <w:szCs w:val="18"/>
          </w:rPr>
          <w:t xml:space="preserve">  </w:t>
        </w:r>
        <w:r w:rsidRPr="00B51416">
          <w:rPr>
            <w:rFonts w:ascii="Calibri" w:eastAsia="Calibri" w:hAnsi="Calibri" w:cs="Times New Roman"/>
            <w:bCs/>
          </w:rPr>
          <w:t>An emergency remedial action or an interim action may be conducted before a remedial investigation/feasibility study is completed.</w:t>
        </w:r>
      </w:ins>
    </w:p>
    <w:p w14:paraId="4C2A2E88" w14:textId="77777777" w:rsidR="000F768D" w:rsidRPr="00B51416" w:rsidRDefault="000F768D" w:rsidP="000F768D">
      <w:pPr>
        <w:ind w:left="1440" w:hanging="720"/>
        <w:rPr>
          <w:ins w:id="2498" w:author="Feldcamp, Michael (ECY)" w:date="2022-08-30T11:35:00Z"/>
          <w:rFonts w:ascii="Calibri" w:eastAsia="Calibri" w:hAnsi="Calibri" w:cs="Times New Roman"/>
          <w:b/>
          <w:bCs/>
        </w:rPr>
      </w:pPr>
      <w:ins w:id="2499" w:author="Feldcamp, Michael (ECY)" w:date="2022-08-30T11:35:00Z">
        <w:r w:rsidRPr="00B51416">
          <w:rPr>
            <w:rFonts w:ascii="Calibri" w:eastAsia="Calibri" w:hAnsi="Calibri" w:cs="Times New Roman"/>
            <w:b/>
            <w:bCs/>
          </w:rPr>
          <w:t>(b)</w:t>
        </w:r>
        <w:r w:rsidRPr="00B51416">
          <w:rPr>
            <w:rFonts w:ascii="Calibri" w:eastAsia="Calibri" w:hAnsi="Calibri" w:cs="Times New Roman"/>
            <w:b/>
            <w:bCs/>
          </w:rPr>
          <w:tab/>
        </w:r>
        <w:r w:rsidRPr="00B51416">
          <w:rPr>
            <w:rFonts w:ascii="Calibri" w:eastAsia="Calibri" w:hAnsi="Calibri" w:cs="Times New Roman"/>
            <w:bCs/>
          </w:rPr>
          <w:t>A remedial investigation/feasibility study may be conducted, or required by Ecology to be conducted, for the entire site or for separate parts of a site, such as a sediment cleanup unit as defined in WAC 173-204-505.</w:t>
        </w:r>
      </w:ins>
    </w:p>
    <w:p w14:paraId="0947F332" w14:textId="77777777" w:rsidR="000F768D" w:rsidRPr="00B51416" w:rsidRDefault="000F768D" w:rsidP="000F768D">
      <w:pPr>
        <w:ind w:left="1440" w:hanging="720"/>
        <w:rPr>
          <w:ins w:id="2500" w:author="Feldcamp, Michael (ECY)" w:date="2022-08-30T11:35:00Z"/>
          <w:rFonts w:ascii="Calibri" w:eastAsia="Calibri" w:hAnsi="Calibri" w:cs="Times New Roman"/>
          <w:bCs/>
        </w:rPr>
      </w:pPr>
      <w:ins w:id="2501" w:author="Feldcamp, Michael (ECY)" w:date="2022-08-30T11:35:00Z">
        <w:r w:rsidRPr="00B51416">
          <w:rPr>
            <w:rFonts w:ascii="Calibri" w:eastAsia="Calibri" w:hAnsi="Calibri" w:cs="Times New Roman"/>
            <w:b/>
            <w:bCs/>
          </w:rPr>
          <w:lastRenderedPageBreak/>
          <w:t>(c)</w:t>
        </w:r>
        <w:r w:rsidRPr="00B51416">
          <w:rPr>
            <w:rFonts w:ascii="Calibri" w:eastAsia="Calibri" w:hAnsi="Calibri" w:cs="Times New Roman"/>
            <w:b/>
            <w:bCs/>
          </w:rPr>
          <w:tab/>
        </w:r>
        <w:r w:rsidRPr="00B51416">
          <w:rPr>
            <w:rFonts w:ascii="Calibri" w:eastAsia="Calibri" w:hAnsi="Calibri" w:cs="Times New Roman"/>
            <w:bCs/>
          </w:rPr>
          <w:t>A remedial investigation/feasibility study may be conducted, or required by Ecology to be conducted, as a single step or as separate steps in the cleanup process.</w:t>
        </w:r>
      </w:ins>
    </w:p>
    <w:p w14:paraId="28498C33" w14:textId="77777777" w:rsidR="000F768D" w:rsidRPr="00B51416" w:rsidRDefault="000F768D" w:rsidP="000F768D">
      <w:pPr>
        <w:ind w:left="1440" w:hanging="720"/>
        <w:rPr>
          <w:ins w:id="2502" w:author="Feldcamp, Michael (ECY)" w:date="2022-08-30T11:35:00Z"/>
          <w:rFonts w:ascii="Calibri" w:eastAsia="Calibri" w:hAnsi="Calibri" w:cs="Times New Roman"/>
          <w:bCs/>
        </w:rPr>
      </w:pPr>
      <w:ins w:id="2503" w:author="Feldcamp, Michael (ECY)" w:date="2022-08-30T11:35:00Z">
        <w:r w:rsidRPr="00B51416">
          <w:rPr>
            <w:rFonts w:ascii="Calibri" w:eastAsia="Calibri" w:hAnsi="Calibri" w:cs="Times New Roman"/>
            <w:b/>
            <w:bCs/>
          </w:rPr>
          <w:t>(d)</w:t>
        </w:r>
        <w:r w:rsidRPr="00B51416">
          <w:rPr>
            <w:rFonts w:ascii="Calibri" w:eastAsia="Calibri" w:hAnsi="Calibri" w:cs="Times New Roman"/>
            <w:b/>
            <w:bCs/>
          </w:rPr>
          <w:tab/>
        </w:r>
        <w:r w:rsidRPr="00B51416">
          <w:rPr>
            <w:rFonts w:ascii="Calibri" w:eastAsia="Calibri" w:hAnsi="Calibri" w:cs="Times New Roman"/>
            <w:bCs/>
          </w:rPr>
          <w:t>A feasibility study may be conducted, or required by Ecology to be conducted, in phases.  For example, additional study may be necessary to evaluate the feasibility of a cleanup action alternative.</w:t>
        </w:r>
      </w:ins>
    </w:p>
    <w:p w14:paraId="28943B7F" w14:textId="77777777" w:rsidR="000F768D" w:rsidRPr="00B51416" w:rsidRDefault="000F768D" w:rsidP="000F768D">
      <w:pPr>
        <w:ind w:left="720" w:hanging="720"/>
        <w:rPr>
          <w:ins w:id="2504" w:author="Feldcamp, Michael (ECY)" w:date="2022-08-30T11:35:00Z"/>
          <w:rFonts w:ascii="Calibri" w:eastAsia="Calibri" w:hAnsi="Calibri" w:cs="Times New Roman"/>
          <w:bCs/>
        </w:rPr>
      </w:pPr>
      <w:ins w:id="2505" w:author="Feldcamp, Michael (ECY)" w:date="2022-08-30T11:35:00Z">
        <w:r w:rsidRPr="00B51416">
          <w:rPr>
            <w:rFonts w:ascii="Calibri" w:eastAsia="Calibri" w:hAnsi="Calibri" w:cs="Times New Roman"/>
            <w:b/>
            <w:bCs/>
          </w:rPr>
          <w:t>(4)</w:t>
        </w:r>
        <w:r w:rsidRPr="00B51416">
          <w:rPr>
            <w:rFonts w:ascii="Calibri" w:eastAsia="Calibri" w:hAnsi="Calibri" w:cs="Times New Roman"/>
            <w:b/>
            <w:bCs/>
          </w:rPr>
          <w:tab/>
          <w:t>Administrative options and requirements.</w:t>
        </w:r>
        <w:r w:rsidRPr="00B51416">
          <w:rPr>
            <w:rFonts w:ascii="Calibri" w:eastAsia="Calibri" w:hAnsi="Calibri" w:cs="Times New Roman"/>
            <w:bCs/>
          </w:rPr>
          <w:t xml:space="preserve">  A </w:t>
        </w:r>
        <w:r>
          <w:rPr>
            <w:rFonts w:ascii="Calibri" w:eastAsia="Calibri" w:hAnsi="Calibri" w:cs="Times New Roman"/>
            <w:bCs/>
          </w:rPr>
          <w:t>feasibility study</w:t>
        </w:r>
        <w:r w:rsidRPr="00B51416">
          <w:rPr>
            <w:rFonts w:ascii="Calibri" w:eastAsia="Calibri" w:hAnsi="Calibri" w:cs="Times New Roman"/>
            <w:bCs/>
          </w:rPr>
          <w:t xml:space="preserve"> may be conducted under any of the administrative options for remedial action described in WAC 173-340-510.  Reporting and public participation requirements depend on the administrative option used to conduct remedial action.</w:t>
        </w:r>
      </w:ins>
    </w:p>
    <w:p w14:paraId="59BB4F1A" w14:textId="77777777" w:rsidR="000F768D" w:rsidRPr="00B51416" w:rsidRDefault="000F768D" w:rsidP="000F768D">
      <w:pPr>
        <w:ind w:left="1440" w:hanging="720"/>
        <w:rPr>
          <w:ins w:id="2506" w:author="Feldcamp, Michael (ECY)" w:date="2022-08-30T11:35:00Z"/>
          <w:rFonts w:ascii="Calibri" w:eastAsia="Calibri" w:hAnsi="Calibri" w:cs="Times New Roman"/>
          <w:b/>
        </w:rPr>
      </w:pPr>
      <w:ins w:id="2507" w:author="Feldcamp, Michael (ECY)" w:date="2022-08-30T11:35:00Z">
        <w:r w:rsidRPr="00B51416">
          <w:rPr>
            <w:rFonts w:ascii="Calibri" w:eastAsia="Calibri" w:hAnsi="Calibri" w:cs="Times New Roman"/>
            <w:b/>
          </w:rPr>
          <w:t>(a)</w:t>
        </w:r>
        <w:r w:rsidRPr="00B51416">
          <w:rPr>
            <w:rFonts w:ascii="Calibri" w:eastAsia="Calibri" w:hAnsi="Calibri" w:cs="Times New Roman"/>
            <w:b/>
          </w:rPr>
          <w:tab/>
          <w:t>Ecology-conducted or Ecology-supervised remedial actions.</w:t>
        </w:r>
        <w:r w:rsidRPr="00B51416">
          <w:rPr>
            <w:rFonts w:ascii="Calibri" w:eastAsia="Calibri" w:hAnsi="Calibri" w:cs="Times New Roman"/>
          </w:rPr>
          <w:t xml:space="preserve">  </w:t>
        </w:r>
        <w:r w:rsidRPr="00B51416">
          <w:rPr>
            <w:rFonts w:ascii="Calibri" w:eastAsia="Calibri" w:hAnsi="Calibri" w:cs="Calibri"/>
            <w:bCs/>
          </w:rPr>
          <w:t xml:space="preserve">For an Ecology-conducted or Ecology-supervised </w:t>
        </w:r>
        <w:r>
          <w:rPr>
            <w:rFonts w:ascii="Calibri" w:eastAsia="Calibri" w:hAnsi="Calibri" w:cs="Calibri"/>
            <w:bCs/>
          </w:rPr>
          <w:t>feasibility study</w:t>
        </w:r>
        <w:r w:rsidRPr="00B51416">
          <w:rPr>
            <w:rFonts w:ascii="Calibri" w:eastAsia="Calibri" w:hAnsi="Calibri" w:cs="Calibri"/>
            <w:bCs/>
          </w:rPr>
          <w:t>, Ecology will</w:t>
        </w:r>
        <w:r>
          <w:rPr>
            <w:rFonts w:ascii="Calibri" w:eastAsia="Calibri" w:hAnsi="Calibri" w:cs="Calibri"/>
            <w:bCs/>
          </w:rPr>
          <w:t xml:space="preserve"> provide or require</w:t>
        </w:r>
        <w:r w:rsidRPr="00B51416">
          <w:rPr>
            <w:rFonts w:ascii="Calibri" w:eastAsia="Calibri" w:hAnsi="Calibri" w:cs="Calibri"/>
            <w:bCs/>
          </w:rPr>
          <w:t>:</w:t>
        </w:r>
      </w:ins>
    </w:p>
    <w:p w14:paraId="01D67BBB" w14:textId="77777777" w:rsidR="000F768D" w:rsidRPr="00B51416" w:rsidRDefault="000F768D" w:rsidP="000F768D">
      <w:pPr>
        <w:ind w:left="2160" w:hanging="720"/>
        <w:rPr>
          <w:ins w:id="2508" w:author="Feldcamp, Michael (ECY)" w:date="2022-08-30T11:35:00Z"/>
          <w:rFonts w:ascii="Calibri" w:eastAsia="Calibri" w:hAnsi="Calibri" w:cs="Times New Roman"/>
        </w:rPr>
      </w:pPr>
      <w:ins w:id="2509" w:author="Feldcamp, Michael (ECY)" w:date="2022-08-30T11:35:00Z">
        <w:r w:rsidRPr="00B51416">
          <w:rPr>
            <w:rFonts w:ascii="Calibri" w:eastAsia="Calibri" w:hAnsi="Calibri" w:cs="Times New Roman"/>
            <w:b/>
          </w:rPr>
          <w:t>(i)</w:t>
        </w:r>
        <w:r w:rsidRPr="00B51416">
          <w:rPr>
            <w:rFonts w:ascii="Calibri" w:eastAsia="Calibri" w:hAnsi="Calibri" w:cs="Times New Roman"/>
          </w:rPr>
          <w:tab/>
        </w:r>
        <w:r>
          <w:rPr>
            <w:rFonts w:ascii="Calibri" w:eastAsia="Calibri" w:hAnsi="Calibri" w:cs="Times New Roman"/>
          </w:rPr>
          <w:t xml:space="preserve">A feasibility study report that complies with the requirements in </w:t>
        </w:r>
        <w:r w:rsidRPr="00B51416">
          <w:rPr>
            <w:rFonts w:ascii="Calibri" w:eastAsia="Calibri" w:hAnsi="Calibri" w:cs="Times New Roman"/>
          </w:rPr>
          <w:t>subsection (</w:t>
        </w:r>
        <w:r>
          <w:rPr>
            <w:rFonts w:ascii="Calibri" w:eastAsia="Calibri" w:hAnsi="Calibri" w:cs="Times New Roman"/>
          </w:rPr>
          <w:t>6</w:t>
        </w:r>
        <w:proofErr w:type="gramStart"/>
        <w:r w:rsidRPr="00B51416">
          <w:rPr>
            <w:rFonts w:ascii="Calibri" w:eastAsia="Calibri" w:hAnsi="Calibri" w:cs="Times New Roman"/>
          </w:rPr>
          <w:t>)(</w:t>
        </w:r>
        <w:proofErr w:type="gramEnd"/>
        <w:r>
          <w:rPr>
            <w:rFonts w:ascii="Calibri" w:eastAsia="Calibri" w:hAnsi="Calibri" w:cs="Times New Roman"/>
          </w:rPr>
          <w:t>f</w:t>
        </w:r>
        <w:r w:rsidRPr="00B51416">
          <w:rPr>
            <w:rFonts w:ascii="Calibri" w:eastAsia="Calibri" w:hAnsi="Calibri" w:cs="Times New Roman"/>
          </w:rPr>
          <w:t xml:space="preserve">) of this section and </w:t>
        </w:r>
        <w:r w:rsidRPr="00B51416">
          <w:rPr>
            <w:rFonts w:ascii="Calibri" w:eastAsia="Calibri" w:hAnsi="Calibri" w:cs="Times New Roman"/>
            <w:bCs/>
          </w:rPr>
          <w:t>WAC 173-340-840</w:t>
        </w:r>
        <w:r w:rsidRPr="00B51416">
          <w:rPr>
            <w:rFonts w:ascii="Calibri" w:eastAsia="Calibri" w:hAnsi="Calibri" w:cs="Times New Roman"/>
          </w:rPr>
          <w:t>.  For Ecology-supervised remedial actions, Ecology may require submittal of a report for its review and approval; and</w:t>
        </w:r>
      </w:ins>
    </w:p>
    <w:p w14:paraId="1C555BE6" w14:textId="77777777" w:rsidR="000F768D" w:rsidRPr="00B51416" w:rsidRDefault="000F768D" w:rsidP="000F768D">
      <w:pPr>
        <w:ind w:left="2160" w:hanging="720"/>
        <w:rPr>
          <w:ins w:id="2510" w:author="Feldcamp, Michael (ECY)" w:date="2022-08-30T11:35:00Z"/>
          <w:rFonts w:ascii="Calibri" w:eastAsia="Calibri" w:hAnsi="Calibri" w:cs="Times New Roman"/>
          <w:bCs/>
        </w:rPr>
      </w:pPr>
      <w:ins w:id="2511" w:author="Feldcamp, Michael (ECY)" w:date="2022-08-30T11:35:00Z">
        <w:r>
          <w:rPr>
            <w:rFonts w:ascii="Calibri" w:eastAsia="Calibri" w:hAnsi="Calibri" w:cs="Times New Roman"/>
            <w:b/>
            <w:bCs/>
          </w:rPr>
          <w:t>(ii)</w:t>
        </w:r>
        <w:r w:rsidRPr="00B51416">
          <w:rPr>
            <w:rFonts w:ascii="Calibri" w:eastAsia="Calibri" w:hAnsi="Calibri" w:cs="Times New Roman"/>
            <w:b/>
            <w:bCs/>
          </w:rPr>
          <w:tab/>
        </w:r>
        <w:r>
          <w:rPr>
            <w:rFonts w:ascii="Calibri" w:eastAsia="Calibri" w:hAnsi="Calibri" w:cs="Times New Roman"/>
            <w:bCs/>
          </w:rPr>
          <w:t>P</w:t>
        </w:r>
        <w:r w:rsidRPr="00B51416">
          <w:rPr>
            <w:rFonts w:ascii="Calibri" w:eastAsia="Calibri" w:hAnsi="Calibri" w:cs="Times New Roman"/>
            <w:bCs/>
          </w:rPr>
          <w:t xml:space="preserve">ublic notice </w:t>
        </w:r>
        <w:r w:rsidRPr="00B51416">
          <w:rPr>
            <w:rFonts w:ascii="Calibri" w:eastAsia="Calibri" w:hAnsi="Calibri" w:cs="Times New Roman"/>
          </w:rPr>
          <w:t xml:space="preserve">of a </w:t>
        </w:r>
        <w:r>
          <w:rPr>
            <w:rFonts w:ascii="Calibri" w:eastAsia="Calibri" w:hAnsi="Calibri" w:cs="Times New Roman"/>
          </w:rPr>
          <w:t>feasibility study report</w:t>
        </w:r>
        <w:r w:rsidRPr="00B51416">
          <w:rPr>
            <w:rFonts w:ascii="Calibri" w:eastAsia="Calibri" w:hAnsi="Calibri" w:cs="Times New Roman"/>
          </w:rPr>
          <w:t xml:space="preserve"> in accordance with WAC 173-340-600(13)</w:t>
        </w:r>
        <w:r w:rsidRPr="00B51416">
          <w:rPr>
            <w:rFonts w:ascii="Calibri" w:eastAsia="Calibri" w:hAnsi="Calibri" w:cs="Times New Roman"/>
            <w:bCs/>
          </w:rPr>
          <w:t>.</w:t>
        </w:r>
      </w:ins>
    </w:p>
    <w:p w14:paraId="11B34B6B" w14:textId="77777777" w:rsidR="000F768D" w:rsidRDefault="000F768D" w:rsidP="000F768D">
      <w:pPr>
        <w:ind w:left="1440" w:hanging="720"/>
        <w:rPr>
          <w:ins w:id="2512" w:author="Feldcamp, Michael (ECY)" w:date="2022-08-30T11:35:00Z"/>
          <w:rFonts w:ascii="Calibri" w:eastAsia="Calibri" w:hAnsi="Calibri" w:cs="Times New Roman"/>
          <w:bCs/>
        </w:rPr>
      </w:pPr>
      <w:ins w:id="2513" w:author="Feldcamp, Michael (ECY)" w:date="2022-08-30T11:35:00Z">
        <w:r w:rsidRPr="00B51416">
          <w:rPr>
            <w:rFonts w:ascii="Calibri" w:eastAsia="Calibri" w:hAnsi="Calibri" w:cs="Times New Roman"/>
            <w:b/>
          </w:rPr>
          <w:t>(b)</w:t>
        </w:r>
        <w:r w:rsidRPr="00B51416">
          <w:rPr>
            <w:rFonts w:ascii="Calibri" w:eastAsia="Calibri" w:hAnsi="Calibri" w:cs="Times New Roman"/>
            <w:b/>
          </w:rPr>
          <w:tab/>
          <w:t>Independent remedial actions.</w:t>
        </w:r>
        <w:r>
          <w:rPr>
            <w:rFonts w:ascii="Calibri" w:eastAsia="Calibri" w:hAnsi="Calibri" w:cs="Calibri"/>
            <w:bCs/>
          </w:rPr>
          <w:t xml:space="preserve">  </w:t>
        </w:r>
        <w:r w:rsidRPr="00B51416">
          <w:rPr>
            <w:rFonts w:ascii="Calibri" w:eastAsia="Calibri" w:hAnsi="Calibri" w:cs="Times New Roman"/>
            <w:bCs/>
          </w:rPr>
          <w:t xml:space="preserve">An independent </w:t>
        </w:r>
        <w:r>
          <w:rPr>
            <w:rFonts w:ascii="Calibri" w:eastAsia="Calibri" w:hAnsi="Calibri" w:cs="Times New Roman"/>
            <w:bCs/>
          </w:rPr>
          <w:t>feasibility study</w:t>
        </w:r>
        <w:r w:rsidRPr="00B51416">
          <w:rPr>
            <w:rFonts w:ascii="Calibri" w:eastAsia="Calibri" w:hAnsi="Calibri" w:cs="Times New Roman"/>
            <w:bCs/>
          </w:rPr>
          <w:t xml:space="preserve"> must be reported to Ecology in accordance with WAC </w:t>
        </w:r>
        <w:r>
          <w:fldChar w:fldCharType="begin"/>
        </w:r>
        <w:r>
          <w:instrText xml:space="preserve"> HYPERLINK "https://apps.leg.wa.gov/WAC/default.aspx?cite=173-340-515" </w:instrText>
        </w:r>
        <w:r>
          <w:fldChar w:fldCharType="separate"/>
        </w:r>
        <w:r w:rsidRPr="00B51416">
          <w:rPr>
            <w:rFonts w:ascii="Calibri" w:eastAsia="Calibri" w:hAnsi="Calibri" w:cs="Times New Roman"/>
            <w:bCs/>
            <w:color w:val="0563C1"/>
            <w:u w:val="single"/>
          </w:rPr>
          <w:t>173-340-515</w:t>
        </w:r>
        <w:r>
          <w:rPr>
            <w:rFonts w:ascii="Calibri" w:eastAsia="Calibri" w:hAnsi="Calibri" w:cs="Times New Roman"/>
            <w:bCs/>
            <w:color w:val="0563C1"/>
            <w:u w:val="single"/>
          </w:rPr>
          <w:fldChar w:fldCharType="end"/>
        </w:r>
        <w:r w:rsidRPr="00B51416">
          <w:rPr>
            <w:rFonts w:ascii="Calibri" w:eastAsia="Calibri" w:hAnsi="Calibri" w:cs="Times New Roman"/>
            <w:bCs/>
          </w:rPr>
          <w:t>.</w:t>
        </w:r>
      </w:ins>
    </w:p>
    <w:p w14:paraId="26610F94" w14:textId="77777777" w:rsidR="000F768D" w:rsidRPr="00A656F1" w:rsidRDefault="000F768D" w:rsidP="000F768D">
      <w:pPr>
        <w:ind w:left="720" w:hanging="720"/>
        <w:rPr>
          <w:ins w:id="2514" w:author="Feldcamp, Michael (ECY)" w:date="2022-08-30T11:35:00Z"/>
          <w:rFonts w:ascii="Calibri" w:eastAsia="Calibri" w:hAnsi="Calibri" w:cs="Times New Roman"/>
          <w:bCs/>
        </w:rPr>
      </w:pPr>
      <w:ins w:id="2515" w:author="Feldcamp, Michael (ECY)" w:date="2022-08-30T11:35:00Z">
        <w:r>
          <w:rPr>
            <w:rFonts w:ascii="Calibri" w:eastAsia="Calibri" w:hAnsi="Calibri" w:cs="Times New Roman"/>
            <w:b/>
          </w:rPr>
          <w:t>(5)</w:t>
        </w:r>
        <w:r>
          <w:rPr>
            <w:rFonts w:ascii="Calibri" w:eastAsia="Calibri" w:hAnsi="Calibri" w:cs="Times New Roman"/>
            <w:b/>
          </w:rPr>
          <w:tab/>
        </w:r>
        <w:r w:rsidRPr="00A656F1">
          <w:rPr>
            <w:rFonts w:ascii="Calibri" w:eastAsia="Calibri" w:hAnsi="Calibri" w:cs="Times New Roman"/>
            <w:b/>
            <w:bCs/>
          </w:rPr>
          <w:t>Scope.</w:t>
        </w:r>
        <w:r w:rsidRPr="00A656F1">
          <w:rPr>
            <w:rFonts w:ascii="Calibri" w:eastAsia="Calibri" w:hAnsi="Calibri" w:cs="Times New Roman"/>
            <w:bCs/>
          </w:rPr>
          <w:t xml:space="preserve">  A feasibility study must adequately evaluate a reasonable number and type of cleanup action alternatives to meet the purposes in subsection (1) of this section. </w:t>
        </w:r>
      </w:ins>
    </w:p>
    <w:p w14:paraId="749F7415" w14:textId="77777777" w:rsidR="000F768D" w:rsidRPr="00A656F1" w:rsidRDefault="000F768D" w:rsidP="000F768D">
      <w:pPr>
        <w:ind w:left="1440" w:hanging="720"/>
        <w:rPr>
          <w:ins w:id="2516" w:author="Feldcamp, Michael (ECY)" w:date="2022-08-30T11:35:00Z"/>
          <w:rFonts w:ascii="Calibri" w:eastAsia="Calibri" w:hAnsi="Calibri" w:cs="Times New Roman"/>
        </w:rPr>
      </w:pPr>
      <w:ins w:id="2517" w:author="Feldcamp, Michael (ECY)" w:date="2022-08-30T11:35:00Z">
        <w:r w:rsidRPr="00A656F1">
          <w:rPr>
            <w:rFonts w:ascii="Calibri" w:eastAsia="Calibri" w:hAnsi="Calibri" w:cs="Times New Roman"/>
            <w:b/>
            <w:bCs/>
          </w:rPr>
          <w:t>(a)</w:t>
        </w:r>
        <w:r w:rsidRPr="00A656F1">
          <w:rPr>
            <w:rFonts w:ascii="Calibri" w:eastAsia="Calibri" w:hAnsi="Calibri" w:cs="Times New Roman"/>
            <w:bCs/>
          </w:rPr>
          <w:tab/>
          <w:t xml:space="preserve">The scope of the study depends on many factors, including </w:t>
        </w:r>
        <w:r w:rsidRPr="00A656F1">
          <w:rPr>
            <w:rFonts w:ascii="Calibri" w:eastAsia="Calibri" w:hAnsi="Calibri" w:cs="Times New Roman"/>
          </w:rPr>
          <w:t xml:space="preserve">the nature and extent of contamination, the exposure pathways of concern, the human and ecological receptors potentially impacted by the contamination, the characteristics of the site, the type of cleanup action alternatives being evaluated, and </w:t>
        </w:r>
        <w:r>
          <w:rPr>
            <w:rFonts w:ascii="Calibri" w:eastAsia="Calibri" w:hAnsi="Calibri" w:cs="Times New Roman"/>
          </w:rPr>
          <w:t xml:space="preserve">any </w:t>
        </w:r>
        <w:r w:rsidRPr="00A656F1">
          <w:rPr>
            <w:rFonts w:ascii="Calibri" w:eastAsia="Calibri" w:hAnsi="Calibri" w:cs="Times New Roman"/>
          </w:rPr>
          <w:t xml:space="preserve">previous evaluations of cleanup action alternatives. </w:t>
        </w:r>
      </w:ins>
    </w:p>
    <w:p w14:paraId="2435493C" w14:textId="77777777" w:rsidR="000F768D" w:rsidRPr="00A656F1" w:rsidRDefault="000F768D" w:rsidP="000F768D">
      <w:pPr>
        <w:ind w:left="1440" w:hanging="720"/>
        <w:rPr>
          <w:ins w:id="2518" w:author="Feldcamp, Michael (ECY)" w:date="2022-08-30T11:35:00Z"/>
          <w:rFonts w:ascii="Calibri" w:eastAsia="Calibri" w:hAnsi="Calibri" w:cs="Times New Roman"/>
        </w:rPr>
      </w:pPr>
      <w:ins w:id="2519" w:author="Feldcamp, Michael (ECY)" w:date="2022-08-30T11:35:00Z">
        <w:r w:rsidRPr="00A656F1">
          <w:rPr>
            <w:rFonts w:ascii="Calibri" w:eastAsia="Calibri" w:hAnsi="Calibri" w:cs="Times New Roman"/>
            <w:b/>
          </w:rPr>
          <w:t>(b)</w:t>
        </w:r>
        <w:r w:rsidRPr="00A656F1">
          <w:rPr>
            <w:rFonts w:ascii="Calibri" w:eastAsia="Calibri" w:hAnsi="Calibri" w:cs="Times New Roman"/>
          </w:rPr>
          <w:tab/>
          <w:t xml:space="preserve">The study may rely on previously collected information about the site and previous evaluations of cleanup action alternatives, such as treatability or pilot studies.  Such information may be summarized and incorporated by reference in the </w:t>
        </w:r>
        <w:r>
          <w:rPr>
            <w:rFonts w:ascii="Calibri" w:eastAsia="Calibri" w:hAnsi="Calibri" w:cs="Times New Roman"/>
          </w:rPr>
          <w:t xml:space="preserve">feasibility study </w:t>
        </w:r>
        <w:r w:rsidRPr="00A656F1">
          <w:rPr>
            <w:rFonts w:ascii="Calibri" w:eastAsia="Calibri" w:hAnsi="Calibri" w:cs="Times New Roman"/>
          </w:rPr>
          <w:t>report to avoid unnecessary duplication.</w:t>
        </w:r>
      </w:ins>
    </w:p>
    <w:p w14:paraId="2B474329" w14:textId="77777777" w:rsidR="000F768D" w:rsidRPr="00986730" w:rsidRDefault="000F768D" w:rsidP="000F768D">
      <w:pPr>
        <w:ind w:left="720" w:hanging="720"/>
        <w:rPr>
          <w:ins w:id="2520" w:author="Feldcamp, Michael (ECY)" w:date="2022-08-30T11:35:00Z"/>
          <w:rFonts w:ascii="Calibri" w:eastAsia="Calibri" w:hAnsi="Calibri" w:cs="Times New Roman"/>
        </w:rPr>
      </w:pPr>
      <w:ins w:id="2521" w:author="Feldcamp, Michael (ECY)" w:date="2022-08-30T11:35:00Z">
        <w:r>
          <w:rPr>
            <w:rFonts w:ascii="Calibri" w:eastAsia="Calibri" w:hAnsi="Calibri" w:cs="Times New Roman"/>
            <w:b/>
          </w:rPr>
          <w:t>(6)</w:t>
        </w:r>
        <w:r w:rsidRPr="00986730">
          <w:rPr>
            <w:rFonts w:ascii="Calibri" w:eastAsia="Calibri" w:hAnsi="Calibri" w:cs="Times New Roman"/>
            <w:b/>
          </w:rPr>
          <w:tab/>
          <w:t xml:space="preserve">Steps.  </w:t>
        </w:r>
        <w:r w:rsidRPr="00370B1C">
          <w:rPr>
            <w:rFonts w:ascii="Calibri" w:eastAsia="Calibri" w:hAnsi="Calibri" w:cs="Times New Roman"/>
          </w:rPr>
          <w:t>Except as otherwise directed by Ecology,</w:t>
        </w:r>
        <w:r>
          <w:rPr>
            <w:rFonts w:ascii="Calibri" w:eastAsia="Calibri" w:hAnsi="Calibri" w:cs="Times New Roman"/>
            <w:b/>
          </w:rPr>
          <w:t xml:space="preserve"> </w:t>
        </w:r>
        <w:r>
          <w:rPr>
            <w:rFonts w:ascii="Calibri" w:eastAsia="Calibri" w:hAnsi="Calibri" w:cs="Times New Roman"/>
          </w:rPr>
          <w:t>a</w:t>
        </w:r>
        <w:r w:rsidRPr="00986730">
          <w:rPr>
            <w:rFonts w:ascii="Calibri" w:eastAsia="Calibri" w:hAnsi="Calibri" w:cs="Times New Roman"/>
          </w:rPr>
          <w:t xml:space="preserve"> feasibility study of cleanup action alternatives must be conducted in accordance with the following steps</w:t>
        </w:r>
        <w:r w:rsidRPr="005A3A40">
          <w:rPr>
            <w:rFonts w:ascii="Calibri" w:eastAsia="Calibri" w:hAnsi="Calibri" w:cs="Times New Roman"/>
          </w:rPr>
          <w:t>.  The study should remain flexible to avoid collecting unnecessary information or conducting unnecessary evaluations.</w:t>
        </w:r>
      </w:ins>
    </w:p>
    <w:p w14:paraId="67E856DB" w14:textId="77777777" w:rsidR="000F768D" w:rsidRPr="00986730" w:rsidRDefault="000F768D" w:rsidP="000F768D">
      <w:pPr>
        <w:ind w:left="1440" w:hanging="720"/>
        <w:rPr>
          <w:ins w:id="2522" w:author="Feldcamp, Michael (ECY)" w:date="2022-08-30T11:35:00Z"/>
          <w:rFonts w:ascii="Calibri" w:eastAsia="Calibri" w:hAnsi="Calibri" w:cs="Times New Roman"/>
        </w:rPr>
      </w:pPr>
      <w:ins w:id="2523" w:author="Feldcamp, Michael (ECY)" w:date="2022-08-30T11:35:00Z">
        <w:r>
          <w:rPr>
            <w:rFonts w:ascii="Calibri" w:eastAsia="Calibri" w:hAnsi="Calibri" w:cs="Times New Roman"/>
            <w:b/>
          </w:rPr>
          <w:t>(a)</w:t>
        </w:r>
        <w:r w:rsidRPr="00986730">
          <w:rPr>
            <w:rFonts w:ascii="Calibri" w:eastAsia="Calibri" w:hAnsi="Calibri" w:cs="Times New Roman"/>
            <w:b/>
          </w:rPr>
          <w:tab/>
          <w:t xml:space="preserve">Step 1: Identify cleanup goals.  </w:t>
        </w:r>
        <w:r w:rsidRPr="00986730">
          <w:rPr>
            <w:rFonts w:ascii="Calibri" w:eastAsia="Calibri" w:hAnsi="Calibri" w:cs="Times New Roman"/>
          </w:rPr>
          <w:t>Identify the goals for the cleanup action, in addition to compliance with the requirements in WAC 173-340-360.</w:t>
        </w:r>
      </w:ins>
    </w:p>
    <w:p w14:paraId="5758FD07" w14:textId="77777777" w:rsidR="000F768D" w:rsidRPr="00986730" w:rsidRDefault="000F768D" w:rsidP="000F768D">
      <w:pPr>
        <w:ind w:left="1440" w:hanging="720"/>
        <w:rPr>
          <w:ins w:id="2524" w:author="Feldcamp, Michael (ECY)" w:date="2022-08-30T11:35:00Z"/>
          <w:rFonts w:ascii="Calibri" w:eastAsia="Calibri" w:hAnsi="Calibri" w:cs="Times New Roman"/>
        </w:rPr>
      </w:pPr>
      <w:ins w:id="2525" w:author="Feldcamp, Michael (ECY)" w:date="2022-08-30T11:35:00Z">
        <w:r>
          <w:rPr>
            <w:rFonts w:ascii="Calibri" w:eastAsia="Calibri" w:hAnsi="Calibri" w:cs="Times New Roman"/>
            <w:b/>
          </w:rPr>
          <w:lastRenderedPageBreak/>
          <w:t>(b)</w:t>
        </w:r>
        <w:r w:rsidRPr="00986730">
          <w:rPr>
            <w:rFonts w:ascii="Calibri" w:eastAsia="Calibri" w:hAnsi="Calibri" w:cs="Times New Roman"/>
            <w:b/>
          </w:rPr>
          <w:tab/>
          <w:t xml:space="preserve">Step 2: Identify alternatives.  </w:t>
        </w:r>
        <w:r w:rsidRPr="00986730">
          <w:rPr>
            <w:rFonts w:ascii="Calibri" w:eastAsia="Calibri" w:hAnsi="Calibri" w:cs="Times New Roman"/>
          </w:rPr>
          <w:t>Identify cleanup action alternatives for evaluation in the study.  The alternatives must achieve the goals identified in Step 1 and comply with the requirements in WAC 173-340-360.  Include:</w:t>
        </w:r>
      </w:ins>
    </w:p>
    <w:p w14:paraId="0BEFDDD9" w14:textId="77777777" w:rsidR="000F768D" w:rsidRDefault="000F768D" w:rsidP="000F768D">
      <w:pPr>
        <w:ind w:left="2160" w:hanging="720"/>
        <w:rPr>
          <w:ins w:id="2526" w:author="Feldcamp, Michael (ECY)" w:date="2022-08-30T11:35:00Z"/>
          <w:rFonts w:ascii="Calibri" w:eastAsia="Calibri" w:hAnsi="Calibri" w:cs="Times New Roman"/>
        </w:rPr>
      </w:pPr>
      <w:ins w:id="2527" w:author="Feldcamp, Michael (ECY)" w:date="2022-08-30T11:35:00Z">
        <w:r>
          <w:rPr>
            <w:rFonts w:ascii="Calibri" w:eastAsia="Calibri" w:hAnsi="Calibri" w:cs="Times New Roman"/>
            <w:b/>
          </w:rPr>
          <w:t>(i)</w:t>
        </w:r>
        <w:r w:rsidRPr="00986730">
          <w:rPr>
            <w:rFonts w:ascii="Calibri" w:eastAsia="Calibri" w:hAnsi="Calibri" w:cs="Times New Roman"/>
          </w:rPr>
          <w:tab/>
          <w:t>A reasonable number and type of alternatives, taking into account</w:t>
        </w:r>
        <w:r>
          <w:rPr>
            <w:rFonts w:ascii="Calibri" w:eastAsia="Calibri" w:hAnsi="Calibri" w:cs="Times New Roman"/>
          </w:rPr>
          <w:t>:</w:t>
        </w:r>
        <w:r w:rsidRPr="00986730">
          <w:rPr>
            <w:rFonts w:ascii="Calibri" w:eastAsia="Calibri" w:hAnsi="Calibri" w:cs="Times New Roman"/>
          </w:rPr>
          <w:t xml:space="preserve"> </w:t>
        </w:r>
      </w:ins>
    </w:p>
    <w:p w14:paraId="0C1E7B51" w14:textId="77777777" w:rsidR="000F768D" w:rsidRDefault="000F768D" w:rsidP="000F768D">
      <w:pPr>
        <w:ind w:left="2880" w:hanging="720"/>
        <w:rPr>
          <w:ins w:id="2528" w:author="Feldcamp, Michael (ECY)" w:date="2022-08-30T11:35:00Z"/>
          <w:rFonts w:ascii="Calibri" w:eastAsia="Calibri" w:hAnsi="Calibri" w:cs="Times New Roman"/>
        </w:rPr>
      </w:pPr>
      <w:ins w:id="2529" w:author="Feldcamp, Michael (ECY)" w:date="2022-08-30T11:35:00Z">
        <w:r>
          <w:rPr>
            <w:rFonts w:ascii="Calibri" w:eastAsia="Calibri" w:hAnsi="Calibri" w:cs="Times New Roman"/>
            <w:b/>
          </w:rPr>
          <w:t>(A)</w:t>
        </w:r>
        <w:r>
          <w:rPr>
            <w:rFonts w:ascii="Calibri" w:eastAsia="Calibri" w:hAnsi="Calibri" w:cs="Times New Roman"/>
            <w:b/>
          </w:rPr>
          <w:tab/>
        </w:r>
        <w:r>
          <w:rPr>
            <w:rFonts w:ascii="Calibri" w:eastAsia="Calibri" w:hAnsi="Calibri" w:cs="Times New Roman"/>
          </w:rPr>
          <w:t>T</w:t>
        </w:r>
        <w:r w:rsidRPr="00986730">
          <w:rPr>
            <w:rFonts w:ascii="Calibri" w:eastAsia="Calibri" w:hAnsi="Calibri" w:cs="Times New Roman"/>
          </w:rPr>
          <w:t>he characteristics and complexity of the site, including current site conditions and physical constraints;</w:t>
        </w:r>
        <w:r>
          <w:rPr>
            <w:rFonts w:ascii="Calibri" w:eastAsia="Calibri" w:hAnsi="Calibri" w:cs="Times New Roman"/>
          </w:rPr>
          <w:t xml:space="preserve"> and</w:t>
        </w:r>
      </w:ins>
    </w:p>
    <w:p w14:paraId="086D8FB9" w14:textId="77777777" w:rsidR="000F768D" w:rsidRPr="000B137A" w:rsidRDefault="000F768D" w:rsidP="000F768D">
      <w:pPr>
        <w:ind w:left="2880" w:hanging="720"/>
        <w:rPr>
          <w:ins w:id="2530" w:author="Feldcamp, Michael (ECY)" w:date="2022-08-30T11:35:00Z"/>
          <w:rFonts w:ascii="Calibri" w:eastAsia="Calibri" w:hAnsi="Calibri" w:cs="Times New Roman"/>
        </w:rPr>
      </w:pPr>
      <w:ins w:id="2531" w:author="Feldcamp, Michael (ECY)" w:date="2022-08-30T11:35:00Z">
        <w:r>
          <w:rPr>
            <w:rFonts w:ascii="Calibri" w:eastAsia="Calibri" w:hAnsi="Calibri" w:cs="Times New Roman"/>
            <w:b/>
          </w:rPr>
          <w:t>(B)</w:t>
        </w:r>
        <w:r>
          <w:rPr>
            <w:rFonts w:ascii="Calibri" w:eastAsia="Calibri" w:hAnsi="Calibri" w:cs="Times New Roman"/>
            <w:b/>
          </w:rPr>
          <w:tab/>
        </w:r>
        <w:r w:rsidRPr="000B137A">
          <w:rPr>
            <w:rFonts w:ascii="Calibri" w:eastAsia="Calibri" w:hAnsi="Calibri" w:cs="Times New Roman"/>
          </w:rPr>
          <w:t>The threats posed by the site to human health and the environment, including vulnerable populations and overburdened communities;</w:t>
        </w:r>
      </w:ins>
    </w:p>
    <w:p w14:paraId="6E2F4FA5" w14:textId="77777777" w:rsidR="000F768D" w:rsidRPr="00986730" w:rsidRDefault="000F768D" w:rsidP="000F768D">
      <w:pPr>
        <w:ind w:left="720" w:firstLine="720"/>
        <w:rPr>
          <w:ins w:id="2532" w:author="Feldcamp, Michael (ECY)" w:date="2022-08-30T11:35:00Z"/>
          <w:rFonts w:ascii="Calibri" w:eastAsia="Calibri" w:hAnsi="Calibri" w:cs="Times New Roman"/>
        </w:rPr>
      </w:pPr>
      <w:ins w:id="2533" w:author="Feldcamp, Michael (ECY)" w:date="2022-08-30T11:35:00Z">
        <w:r>
          <w:rPr>
            <w:rFonts w:ascii="Calibri" w:eastAsia="Calibri" w:hAnsi="Calibri" w:cs="Times New Roman"/>
            <w:b/>
          </w:rPr>
          <w:t>(ii)</w:t>
        </w:r>
        <w:r w:rsidRPr="00986730">
          <w:rPr>
            <w:rFonts w:ascii="Calibri" w:eastAsia="Calibri" w:hAnsi="Calibri" w:cs="Times New Roman"/>
          </w:rPr>
          <w:tab/>
          <w:t>At least one permanent cleanup action alternative;</w:t>
        </w:r>
      </w:ins>
    </w:p>
    <w:p w14:paraId="280F69EC" w14:textId="77777777" w:rsidR="000F768D" w:rsidRPr="00986730" w:rsidRDefault="000F768D" w:rsidP="000F768D">
      <w:pPr>
        <w:ind w:left="2160" w:hanging="720"/>
        <w:rPr>
          <w:ins w:id="2534" w:author="Feldcamp, Michael (ECY)" w:date="2022-08-30T11:35:00Z"/>
          <w:rFonts w:ascii="Calibri" w:eastAsia="Calibri" w:hAnsi="Calibri" w:cs="Times New Roman"/>
        </w:rPr>
      </w:pPr>
      <w:ins w:id="2535" w:author="Feldcamp, Michael (ECY)" w:date="2022-08-30T11:35:00Z">
        <w:r>
          <w:rPr>
            <w:rFonts w:ascii="Calibri" w:eastAsia="Calibri" w:hAnsi="Calibri" w:cs="Times New Roman"/>
            <w:b/>
          </w:rPr>
          <w:t>(iii)</w:t>
        </w:r>
        <w:r w:rsidRPr="00986730">
          <w:rPr>
            <w:rFonts w:ascii="Calibri" w:eastAsia="Calibri" w:hAnsi="Calibri" w:cs="Times New Roman"/>
          </w:rPr>
          <w:tab/>
          <w:t>For each environmental medium, at least one alternative with a standard point of compliance</w:t>
        </w:r>
        <w:r>
          <w:rPr>
            <w:rFonts w:ascii="Calibri" w:eastAsia="Calibri" w:hAnsi="Calibri" w:cs="Times New Roman"/>
          </w:rPr>
          <w:t xml:space="preserve"> (see Part 7 of this chapter)</w:t>
        </w:r>
        <w:r w:rsidRPr="00986730">
          <w:rPr>
            <w:rFonts w:ascii="Calibri" w:eastAsia="Calibri" w:hAnsi="Calibri" w:cs="Times New Roman"/>
          </w:rPr>
          <w:t xml:space="preserve">;  </w:t>
        </w:r>
      </w:ins>
    </w:p>
    <w:p w14:paraId="725F5BAC" w14:textId="77777777" w:rsidR="000F768D" w:rsidRPr="00986730" w:rsidRDefault="000F768D" w:rsidP="000F768D">
      <w:pPr>
        <w:ind w:left="2160" w:hanging="720"/>
        <w:rPr>
          <w:ins w:id="2536" w:author="Feldcamp, Michael (ECY)" w:date="2022-08-30T11:35:00Z"/>
          <w:rFonts w:ascii="Calibri" w:eastAsia="Calibri" w:hAnsi="Calibri" w:cs="Times New Roman"/>
        </w:rPr>
      </w:pPr>
      <w:proofErr w:type="gramStart"/>
      <w:ins w:id="2537" w:author="Feldcamp, Michael (ECY)" w:date="2022-08-30T11:35:00Z">
        <w:r>
          <w:rPr>
            <w:rFonts w:ascii="Calibri" w:eastAsia="Calibri" w:hAnsi="Calibri" w:cs="Times New Roman"/>
            <w:b/>
          </w:rPr>
          <w:t>(iv)</w:t>
        </w:r>
        <w:r w:rsidRPr="00986730">
          <w:rPr>
            <w:rFonts w:ascii="Calibri" w:eastAsia="Calibri" w:hAnsi="Calibri" w:cs="Times New Roman"/>
            <w:b/>
          </w:rPr>
          <w:tab/>
        </w:r>
        <w:r w:rsidRPr="00986730">
          <w:rPr>
            <w:rFonts w:ascii="Calibri" w:eastAsia="Calibri" w:hAnsi="Calibri" w:cs="Times New Roman"/>
          </w:rPr>
          <w:t>As</w:t>
        </w:r>
        <w:proofErr w:type="gramEnd"/>
        <w:r w:rsidRPr="00986730">
          <w:rPr>
            <w:rFonts w:ascii="Calibri" w:eastAsia="Calibri" w:hAnsi="Calibri" w:cs="Times New Roman"/>
          </w:rPr>
          <w:t xml:space="preserve"> appropriate, alternatives with a conditional point of compliance for one or more environmental media (see Part </w:t>
        </w:r>
        <w:r>
          <w:rPr>
            <w:rFonts w:ascii="Calibri" w:eastAsia="Calibri" w:hAnsi="Calibri" w:cs="Times New Roman"/>
          </w:rPr>
          <w:t>7</w:t>
        </w:r>
        <w:r w:rsidRPr="00986730">
          <w:rPr>
            <w:rFonts w:ascii="Calibri" w:eastAsia="Calibri" w:hAnsi="Calibri" w:cs="Times New Roman"/>
          </w:rPr>
          <w:t xml:space="preserve"> of this chapter); and</w:t>
        </w:r>
      </w:ins>
    </w:p>
    <w:p w14:paraId="4F4CC6A0" w14:textId="77777777" w:rsidR="000F768D" w:rsidRPr="00986730" w:rsidRDefault="000F768D" w:rsidP="000F768D">
      <w:pPr>
        <w:ind w:left="2160" w:hanging="720"/>
        <w:rPr>
          <w:ins w:id="2538" w:author="Feldcamp, Michael (ECY)" w:date="2022-08-30T11:35:00Z"/>
          <w:rFonts w:ascii="Calibri" w:eastAsia="Calibri" w:hAnsi="Calibri" w:cs="Times New Roman"/>
        </w:rPr>
      </w:pPr>
      <w:ins w:id="2539" w:author="Feldcamp, Michael (ECY)" w:date="2022-08-30T11:35:00Z">
        <w:r>
          <w:rPr>
            <w:rFonts w:ascii="Calibri" w:eastAsia="Calibri" w:hAnsi="Calibri" w:cs="Times New Roman"/>
            <w:b/>
          </w:rPr>
          <w:t>(v)</w:t>
        </w:r>
        <w:r w:rsidRPr="00986730">
          <w:rPr>
            <w:rFonts w:ascii="Calibri" w:eastAsia="Calibri" w:hAnsi="Calibri" w:cs="Times New Roman"/>
          </w:rPr>
          <w:tab/>
          <w:t>As appropriate, alternatives relying on a combination of cleanup action components for an environmental medium (such as treatment of some soil contamination and containment of the remainder).  The alternatives must specify remediation levels for each component (see WAC 173-340-355).</w:t>
        </w:r>
      </w:ins>
    </w:p>
    <w:p w14:paraId="4F6CCCC1" w14:textId="77777777" w:rsidR="000F768D" w:rsidRPr="00986730" w:rsidRDefault="000F768D" w:rsidP="000F768D">
      <w:pPr>
        <w:ind w:left="1440" w:hanging="720"/>
        <w:rPr>
          <w:ins w:id="2540" w:author="Feldcamp, Michael (ECY)" w:date="2022-08-30T11:35:00Z"/>
          <w:rFonts w:ascii="Calibri" w:eastAsia="Calibri" w:hAnsi="Calibri" w:cs="Times New Roman"/>
        </w:rPr>
      </w:pPr>
      <w:ins w:id="2541" w:author="Feldcamp, Michael (ECY)" w:date="2022-08-30T11:35:00Z">
        <w:r>
          <w:rPr>
            <w:rFonts w:ascii="Calibri" w:eastAsia="Calibri" w:hAnsi="Calibri" w:cs="Times New Roman"/>
            <w:b/>
          </w:rPr>
          <w:t>(c)</w:t>
        </w:r>
        <w:r w:rsidRPr="00986730">
          <w:rPr>
            <w:rFonts w:ascii="Calibri" w:eastAsia="Calibri" w:hAnsi="Calibri" w:cs="Times New Roman"/>
            <w:b/>
          </w:rPr>
          <w:tab/>
          <w:t xml:space="preserve">Step 3: Screen alternatives and components.  </w:t>
        </w:r>
        <w:r w:rsidRPr="00986730">
          <w:rPr>
            <w:rFonts w:ascii="Calibri" w:eastAsia="Calibri" w:hAnsi="Calibri" w:cs="Times New Roman"/>
          </w:rPr>
          <w:t>Based on a preliminary analysis, eliminate from further evaluation the following cleanup action alternatives or components identified in Step 2:</w:t>
        </w:r>
      </w:ins>
    </w:p>
    <w:p w14:paraId="1BF7DFC8" w14:textId="77777777" w:rsidR="000F768D" w:rsidRPr="00986730" w:rsidRDefault="000F768D" w:rsidP="000F768D">
      <w:pPr>
        <w:ind w:left="2160" w:hanging="720"/>
        <w:rPr>
          <w:ins w:id="2542" w:author="Feldcamp, Michael (ECY)" w:date="2022-08-30T11:35:00Z"/>
          <w:rFonts w:ascii="Calibri" w:eastAsia="Calibri" w:hAnsi="Calibri" w:cs="Times New Roman"/>
        </w:rPr>
      </w:pPr>
      <w:ins w:id="2543" w:author="Feldcamp, Michael (ECY)" w:date="2022-08-30T11:35:00Z">
        <w:r>
          <w:rPr>
            <w:rFonts w:ascii="Calibri" w:eastAsia="Calibri" w:hAnsi="Calibri" w:cs="Times New Roman"/>
            <w:b/>
          </w:rPr>
          <w:t>(i)</w:t>
        </w:r>
        <w:r w:rsidRPr="00986730">
          <w:rPr>
            <w:rFonts w:ascii="Calibri" w:eastAsia="Calibri" w:hAnsi="Calibri" w:cs="Times New Roman"/>
            <w:b/>
          </w:rPr>
          <w:tab/>
        </w:r>
        <w:r w:rsidRPr="00986730">
          <w:rPr>
            <w:rFonts w:ascii="Calibri" w:eastAsia="Calibri" w:hAnsi="Calibri" w:cs="Times New Roman"/>
          </w:rPr>
          <w:t>Alternatives that clearly do not meet the requirements for a cleanup action in WAC 173-340-360, including alternatives for which costs are clearly disproportionate to benefits under WAC 173-340-360(</w:t>
        </w:r>
        <w:r>
          <w:rPr>
            <w:rFonts w:ascii="Calibri" w:eastAsia="Calibri" w:hAnsi="Calibri" w:cs="Times New Roman"/>
          </w:rPr>
          <w:t>5</w:t>
        </w:r>
        <w:r w:rsidRPr="00986730">
          <w:rPr>
            <w:rFonts w:ascii="Calibri" w:eastAsia="Calibri" w:hAnsi="Calibri" w:cs="Times New Roman"/>
          </w:rPr>
          <w:t>);</w:t>
        </w:r>
      </w:ins>
    </w:p>
    <w:p w14:paraId="0F50C311" w14:textId="77777777" w:rsidR="000F768D" w:rsidRPr="00986730" w:rsidRDefault="000F768D" w:rsidP="000F768D">
      <w:pPr>
        <w:ind w:left="2160" w:hanging="720"/>
        <w:rPr>
          <w:ins w:id="2544" w:author="Feldcamp, Michael (ECY)" w:date="2022-08-30T11:35:00Z"/>
          <w:rFonts w:ascii="Calibri" w:eastAsia="Calibri" w:hAnsi="Calibri" w:cs="Times New Roman"/>
        </w:rPr>
      </w:pPr>
      <w:ins w:id="2545" w:author="Feldcamp, Michael (ECY)" w:date="2022-08-30T11:35:00Z">
        <w:r w:rsidRPr="00986730">
          <w:rPr>
            <w:rFonts w:ascii="Calibri" w:eastAsia="Calibri" w:hAnsi="Calibri" w:cs="Times New Roman"/>
            <w:b/>
          </w:rPr>
          <w:t>(</w:t>
        </w:r>
        <w:r>
          <w:rPr>
            <w:rFonts w:ascii="Calibri" w:eastAsia="Calibri" w:hAnsi="Calibri" w:cs="Times New Roman"/>
            <w:b/>
          </w:rPr>
          <w:t>ii</w:t>
        </w:r>
        <w:r w:rsidRPr="00986730">
          <w:rPr>
            <w:rFonts w:ascii="Calibri" w:eastAsia="Calibri" w:hAnsi="Calibri" w:cs="Times New Roman"/>
            <w:b/>
          </w:rPr>
          <w:t>)</w:t>
        </w:r>
        <w:r w:rsidRPr="00986730">
          <w:rPr>
            <w:rFonts w:ascii="Calibri" w:eastAsia="Calibri" w:hAnsi="Calibri" w:cs="Times New Roman"/>
          </w:rPr>
          <w:tab/>
          <w:t>Alternatives or components that are not technically possible at the site.</w:t>
        </w:r>
      </w:ins>
    </w:p>
    <w:p w14:paraId="28581AA0" w14:textId="77777777" w:rsidR="000F768D" w:rsidRPr="00986730" w:rsidRDefault="000F768D" w:rsidP="000F768D">
      <w:pPr>
        <w:ind w:left="1440" w:hanging="720"/>
        <w:rPr>
          <w:ins w:id="2546" w:author="Feldcamp, Michael (ECY)" w:date="2022-08-30T11:35:00Z"/>
          <w:rFonts w:ascii="Calibri" w:eastAsia="Calibri" w:hAnsi="Calibri" w:cs="Times New Roman"/>
        </w:rPr>
      </w:pPr>
      <w:ins w:id="2547" w:author="Feldcamp, Michael (ECY)" w:date="2022-08-30T11:35:00Z">
        <w:r>
          <w:rPr>
            <w:rFonts w:ascii="Calibri" w:eastAsia="Calibri" w:hAnsi="Calibri" w:cs="Times New Roman"/>
            <w:b/>
          </w:rPr>
          <w:t>(d)</w:t>
        </w:r>
        <w:r w:rsidRPr="00986730">
          <w:rPr>
            <w:rFonts w:ascii="Calibri" w:eastAsia="Calibri" w:hAnsi="Calibri" w:cs="Times New Roman"/>
            <w:b/>
          </w:rPr>
          <w:tab/>
          <w:t xml:space="preserve">Step 4: Evaluate remaining alternatives.  </w:t>
        </w:r>
        <w:r w:rsidRPr="00986730">
          <w:rPr>
            <w:rFonts w:ascii="Calibri" w:eastAsia="Calibri" w:hAnsi="Calibri" w:cs="Times New Roman"/>
          </w:rPr>
          <w:t xml:space="preserve">Conduct a detailed evaluation of each remaining cleanup action alternative to determine whether it meets the requirements in WAC 173-340-360 and conforms to the expectations in WAC 173-340-370.  If necessary, conduct additional remedial investigations under </w:t>
        </w:r>
        <w:r>
          <w:rPr>
            <w:rFonts w:ascii="Calibri" w:eastAsia="Calibri" w:hAnsi="Calibri" w:cs="Times New Roman"/>
          </w:rPr>
          <w:t>WAC 173-340-350</w:t>
        </w:r>
        <w:r w:rsidRPr="00986730">
          <w:rPr>
            <w:rFonts w:ascii="Calibri" w:eastAsia="Calibri" w:hAnsi="Calibri" w:cs="Times New Roman"/>
          </w:rPr>
          <w:t xml:space="preserve"> to complete the evaluation, including any investigations needed to complete a terrestrial ecological evaluation; </w:t>
        </w:r>
      </w:ins>
    </w:p>
    <w:p w14:paraId="57022F7C" w14:textId="77777777" w:rsidR="000F768D" w:rsidRPr="00986730" w:rsidRDefault="000F768D" w:rsidP="000F768D">
      <w:pPr>
        <w:ind w:left="1440" w:hanging="720"/>
        <w:rPr>
          <w:ins w:id="2548" w:author="Feldcamp, Michael (ECY)" w:date="2022-08-30T11:35:00Z"/>
          <w:rFonts w:ascii="Calibri" w:eastAsia="Calibri" w:hAnsi="Calibri" w:cs="Times New Roman"/>
        </w:rPr>
      </w:pPr>
      <w:ins w:id="2549" w:author="Feldcamp, Michael (ECY)" w:date="2022-08-30T11:35:00Z">
        <w:r>
          <w:rPr>
            <w:rFonts w:ascii="Calibri" w:eastAsia="Calibri" w:hAnsi="Calibri" w:cs="Times New Roman"/>
            <w:b/>
          </w:rPr>
          <w:t>(e)</w:t>
        </w:r>
        <w:r w:rsidRPr="00986730">
          <w:rPr>
            <w:rFonts w:ascii="Calibri" w:eastAsia="Calibri" w:hAnsi="Calibri" w:cs="Times New Roman"/>
            <w:b/>
          </w:rPr>
          <w:tab/>
          <w:t xml:space="preserve">Step 5: Select preferred alternative.  </w:t>
        </w:r>
        <w:r w:rsidRPr="00986730">
          <w:rPr>
            <w:rFonts w:ascii="Calibri" w:eastAsia="Calibri" w:hAnsi="Calibri" w:cs="Times New Roman"/>
          </w:rPr>
          <w:t>Based on the detailed evaluation in Step 4, select a preferred cleanup action alternative that meets the requirements in WAC 173-340-360 and conforms, as appropriate, to the expectations in WAC 173-340-370.</w:t>
        </w:r>
      </w:ins>
    </w:p>
    <w:p w14:paraId="09E48D34" w14:textId="77777777" w:rsidR="000F768D" w:rsidRPr="00986730" w:rsidRDefault="000F768D" w:rsidP="000F768D">
      <w:pPr>
        <w:ind w:left="1440" w:hanging="720"/>
        <w:rPr>
          <w:ins w:id="2550" w:author="Feldcamp, Michael (ECY)" w:date="2022-08-30T11:35:00Z"/>
          <w:rFonts w:ascii="Calibri" w:eastAsia="Calibri" w:hAnsi="Calibri" w:cs="Times New Roman"/>
        </w:rPr>
      </w:pPr>
      <w:ins w:id="2551" w:author="Feldcamp, Michael (ECY)" w:date="2022-08-30T11:35:00Z">
        <w:r w:rsidRPr="00986730">
          <w:rPr>
            <w:rFonts w:ascii="Calibri" w:eastAsia="Calibri" w:hAnsi="Calibri" w:cs="Times New Roman"/>
            <w:b/>
          </w:rPr>
          <w:t>(</w:t>
        </w:r>
        <w:r>
          <w:rPr>
            <w:rFonts w:ascii="Calibri" w:eastAsia="Calibri" w:hAnsi="Calibri" w:cs="Times New Roman"/>
            <w:b/>
          </w:rPr>
          <w:t>f</w:t>
        </w:r>
        <w:r w:rsidRPr="00986730">
          <w:rPr>
            <w:rFonts w:ascii="Calibri" w:eastAsia="Calibri" w:hAnsi="Calibri" w:cs="Times New Roman"/>
            <w:b/>
          </w:rPr>
          <w:t>)</w:t>
        </w:r>
        <w:r w:rsidRPr="00986730">
          <w:rPr>
            <w:rFonts w:ascii="Calibri" w:eastAsia="Calibri" w:hAnsi="Calibri" w:cs="Times New Roman"/>
            <w:b/>
          </w:rPr>
          <w:tab/>
          <w:t xml:space="preserve">Step 6: Report results.  </w:t>
        </w:r>
        <w:r w:rsidRPr="00986730">
          <w:rPr>
            <w:rFonts w:ascii="Calibri" w:eastAsia="Calibri" w:hAnsi="Calibri" w:cs="Times New Roman"/>
            <w:bCs/>
          </w:rPr>
          <w:t>Report the results of the feasibility study in accordance with subsection (4) of this section.  Include the following information in the report</w:t>
        </w:r>
        <w:r w:rsidRPr="00986730">
          <w:rPr>
            <w:rFonts w:ascii="Calibri" w:eastAsia="Calibri" w:hAnsi="Calibri" w:cs="Times New Roman"/>
          </w:rPr>
          <w:t>:</w:t>
        </w:r>
      </w:ins>
    </w:p>
    <w:p w14:paraId="2009BF9C" w14:textId="77777777" w:rsidR="000F768D" w:rsidRPr="00986730" w:rsidRDefault="000F768D" w:rsidP="000F768D">
      <w:pPr>
        <w:ind w:left="2160" w:hanging="720"/>
        <w:rPr>
          <w:ins w:id="2552" w:author="Feldcamp, Michael (ECY)" w:date="2022-08-30T11:35:00Z"/>
          <w:rFonts w:ascii="Calibri" w:eastAsia="Calibri" w:hAnsi="Calibri" w:cs="Times New Roman"/>
        </w:rPr>
      </w:pPr>
      <w:ins w:id="2553" w:author="Feldcamp, Michael (ECY)" w:date="2022-08-30T11:35:00Z">
        <w:r w:rsidRPr="00986730">
          <w:rPr>
            <w:rFonts w:ascii="Calibri" w:eastAsia="Calibri" w:hAnsi="Calibri" w:cs="Times New Roman"/>
            <w:b/>
          </w:rPr>
          <w:lastRenderedPageBreak/>
          <w:t>(i)</w:t>
        </w:r>
        <w:r w:rsidRPr="00986730">
          <w:rPr>
            <w:rFonts w:ascii="Calibri" w:eastAsia="Calibri" w:hAnsi="Calibri" w:cs="Times New Roman"/>
          </w:rPr>
          <w:tab/>
          <w:t>If the remedial investigation report is not combined with the feasibility study report, a summary of remedial investigation results, including:</w:t>
        </w:r>
      </w:ins>
    </w:p>
    <w:p w14:paraId="31089498" w14:textId="77777777" w:rsidR="000F768D" w:rsidRPr="00986730" w:rsidRDefault="000F768D" w:rsidP="000F768D">
      <w:pPr>
        <w:ind w:left="2880" w:hanging="720"/>
        <w:rPr>
          <w:ins w:id="2554" w:author="Feldcamp, Michael (ECY)" w:date="2022-08-30T11:35:00Z"/>
          <w:rFonts w:ascii="Calibri" w:eastAsia="Calibri" w:hAnsi="Calibri" w:cs="Times New Roman"/>
        </w:rPr>
      </w:pPr>
      <w:ins w:id="2555" w:author="Feldcamp, Michael (ECY)" w:date="2022-08-30T11:35:00Z">
        <w:r w:rsidRPr="00986730">
          <w:rPr>
            <w:rFonts w:ascii="Calibri" w:eastAsia="Calibri" w:hAnsi="Calibri" w:cs="Times New Roman"/>
            <w:b/>
          </w:rPr>
          <w:t>(A)</w:t>
        </w:r>
        <w:r w:rsidRPr="00986730">
          <w:rPr>
            <w:rFonts w:ascii="Calibri" w:eastAsia="Calibri" w:hAnsi="Calibri" w:cs="Times New Roman"/>
          </w:rPr>
          <w:tab/>
          <w:t>The conceptual site model used to develop and evaluate cleanup action alternatives;</w:t>
        </w:r>
      </w:ins>
    </w:p>
    <w:p w14:paraId="31396BA7" w14:textId="77777777" w:rsidR="000F768D" w:rsidRPr="00986730" w:rsidRDefault="000F768D" w:rsidP="000F768D">
      <w:pPr>
        <w:ind w:left="2880" w:hanging="720"/>
        <w:rPr>
          <w:ins w:id="2556" w:author="Feldcamp, Michael (ECY)" w:date="2022-08-30T11:35:00Z"/>
          <w:rFonts w:ascii="Calibri" w:eastAsia="Calibri" w:hAnsi="Calibri" w:cs="Times New Roman"/>
        </w:rPr>
      </w:pPr>
      <w:ins w:id="2557" w:author="Feldcamp, Michael (ECY)" w:date="2022-08-30T11:35:00Z">
        <w:r w:rsidRPr="00986730">
          <w:rPr>
            <w:rFonts w:ascii="Calibri" w:eastAsia="Calibri" w:hAnsi="Calibri" w:cs="Times New Roman"/>
            <w:b/>
          </w:rPr>
          <w:t>(B)</w:t>
        </w:r>
        <w:r w:rsidRPr="00986730">
          <w:rPr>
            <w:rFonts w:ascii="Calibri" w:eastAsia="Calibri" w:hAnsi="Calibri" w:cs="Times New Roman"/>
          </w:rPr>
          <w:tab/>
          <w:t>The proposed cleanup level for each hazardous substance within each affected environmental medium at the site, and the basis for the cleanup level; and</w:t>
        </w:r>
      </w:ins>
    </w:p>
    <w:p w14:paraId="02E3B6BF" w14:textId="77777777" w:rsidR="000F768D" w:rsidRPr="00986730" w:rsidRDefault="000F768D" w:rsidP="000F768D">
      <w:pPr>
        <w:ind w:left="2880" w:hanging="720"/>
        <w:rPr>
          <w:ins w:id="2558" w:author="Feldcamp, Michael (ECY)" w:date="2022-08-30T11:35:00Z"/>
          <w:rFonts w:ascii="Calibri" w:eastAsia="Calibri" w:hAnsi="Calibri" w:cs="Times New Roman"/>
        </w:rPr>
      </w:pPr>
      <w:ins w:id="2559" w:author="Feldcamp, Michael (ECY)" w:date="2022-08-30T11:35:00Z">
        <w:r w:rsidRPr="00986730">
          <w:rPr>
            <w:rFonts w:ascii="Calibri" w:eastAsia="Calibri" w:hAnsi="Calibri" w:cs="Times New Roman"/>
            <w:b/>
          </w:rPr>
          <w:t>(C)</w:t>
        </w:r>
        <w:r w:rsidRPr="00986730">
          <w:rPr>
            <w:rFonts w:ascii="Calibri" w:eastAsia="Calibri" w:hAnsi="Calibri" w:cs="Times New Roman"/>
          </w:rPr>
          <w:tab/>
          <w:t>Maps, cross-sections, and calculations illustrating the location, estimated amount, and concentration distribution of hazardous substances above the proposed cleanup levels for each affected environmental medium at the site;</w:t>
        </w:r>
      </w:ins>
    </w:p>
    <w:p w14:paraId="74E65F07" w14:textId="77777777" w:rsidR="000F768D" w:rsidRPr="00986730" w:rsidRDefault="000F768D" w:rsidP="000F768D">
      <w:pPr>
        <w:ind w:left="2160" w:hanging="720"/>
        <w:rPr>
          <w:ins w:id="2560" w:author="Feldcamp, Michael (ECY)" w:date="2022-08-30T11:35:00Z"/>
          <w:rFonts w:ascii="Calibri" w:eastAsia="Calibri" w:hAnsi="Calibri" w:cs="Times New Roman"/>
        </w:rPr>
      </w:pPr>
      <w:ins w:id="2561" w:author="Feldcamp, Michael (ECY)" w:date="2022-08-30T11:35:00Z">
        <w:r w:rsidRPr="00986730">
          <w:rPr>
            <w:rFonts w:ascii="Calibri" w:eastAsia="Calibri" w:hAnsi="Calibri" w:cs="Times New Roman"/>
            <w:b/>
          </w:rPr>
          <w:t>(ii)</w:t>
        </w:r>
        <w:r w:rsidRPr="00986730">
          <w:rPr>
            <w:rFonts w:ascii="Calibri" w:eastAsia="Calibri" w:hAnsi="Calibri" w:cs="Times New Roman"/>
          </w:rPr>
          <w:tab/>
          <w:t>Results of any additional investigations conducted after completing the remedial investigation report;</w:t>
        </w:r>
      </w:ins>
    </w:p>
    <w:p w14:paraId="44D87EBD" w14:textId="77777777" w:rsidR="000F768D" w:rsidRPr="00986730" w:rsidRDefault="000F768D" w:rsidP="000F768D">
      <w:pPr>
        <w:ind w:left="2160" w:hanging="720"/>
        <w:rPr>
          <w:ins w:id="2562" w:author="Feldcamp, Michael (ECY)" w:date="2022-08-30T11:35:00Z"/>
          <w:rFonts w:ascii="Calibri" w:eastAsia="Calibri" w:hAnsi="Calibri" w:cs="Times New Roman"/>
        </w:rPr>
      </w:pPr>
      <w:ins w:id="2563" w:author="Feldcamp, Michael (ECY)" w:date="2022-08-30T11:35:00Z">
        <w:r w:rsidRPr="00986730">
          <w:rPr>
            <w:rFonts w:ascii="Calibri" w:eastAsia="Calibri" w:hAnsi="Calibri" w:cs="Times New Roman"/>
            <w:b/>
          </w:rPr>
          <w:t>(iii)</w:t>
        </w:r>
        <w:r w:rsidRPr="00986730">
          <w:rPr>
            <w:rFonts w:ascii="Calibri" w:eastAsia="Calibri" w:hAnsi="Calibri" w:cs="Times New Roman"/>
          </w:rPr>
          <w:tab/>
          <w:t>Results of any treatability or pilot studies needed to develop or evaluate cleanup action alternatives;</w:t>
        </w:r>
      </w:ins>
    </w:p>
    <w:p w14:paraId="4082F87E" w14:textId="77777777" w:rsidR="000F768D" w:rsidRPr="00986730" w:rsidRDefault="000F768D" w:rsidP="000F768D">
      <w:pPr>
        <w:ind w:left="2160" w:hanging="720"/>
        <w:rPr>
          <w:ins w:id="2564" w:author="Feldcamp, Michael (ECY)" w:date="2022-08-30T11:35:00Z"/>
          <w:rFonts w:ascii="Calibri" w:eastAsia="Calibri" w:hAnsi="Calibri" w:cs="Times New Roman"/>
        </w:rPr>
      </w:pPr>
      <w:proofErr w:type="gramStart"/>
      <w:ins w:id="2565" w:author="Feldcamp, Michael (ECY)" w:date="2022-08-30T11:35:00Z">
        <w:r w:rsidRPr="00986730">
          <w:rPr>
            <w:rFonts w:ascii="Calibri" w:eastAsia="Calibri" w:hAnsi="Calibri" w:cs="Times New Roman"/>
            <w:b/>
          </w:rPr>
          <w:t>(iv)</w:t>
        </w:r>
        <w:r w:rsidRPr="00986730">
          <w:rPr>
            <w:rFonts w:ascii="Calibri" w:eastAsia="Calibri" w:hAnsi="Calibri" w:cs="Times New Roman"/>
          </w:rPr>
          <w:tab/>
          <w:t>The</w:t>
        </w:r>
        <w:proofErr w:type="gramEnd"/>
        <w:r w:rsidRPr="00986730">
          <w:rPr>
            <w:rFonts w:ascii="Calibri" w:eastAsia="Calibri" w:hAnsi="Calibri" w:cs="Times New Roman"/>
          </w:rPr>
          <w:t xml:space="preserve"> cleanup goals identified in Step 1 of the feasibility study;</w:t>
        </w:r>
      </w:ins>
    </w:p>
    <w:p w14:paraId="7B83DFD3" w14:textId="77777777" w:rsidR="000F768D" w:rsidRPr="00986730" w:rsidRDefault="000F768D" w:rsidP="000F768D">
      <w:pPr>
        <w:ind w:left="2160" w:hanging="720"/>
        <w:rPr>
          <w:ins w:id="2566" w:author="Feldcamp, Michael (ECY)" w:date="2022-08-30T11:35:00Z"/>
          <w:rFonts w:ascii="Calibri" w:eastAsia="Calibri" w:hAnsi="Calibri" w:cs="Times New Roman"/>
        </w:rPr>
      </w:pPr>
      <w:ins w:id="2567" w:author="Feldcamp, Michael (ECY)" w:date="2022-08-30T11:35:00Z">
        <w:r w:rsidRPr="00986730">
          <w:rPr>
            <w:rFonts w:ascii="Calibri" w:eastAsia="Calibri" w:hAnsi="Calibri" w:cs="Times New Roman"/>
            <w:b/>
          </w:rPr>
          <w:t>(v)</w:t>
        </w:r>
        <w:r w:rsidRPr="00986730">
          <w:rPr>
            <w:rFonts w:ascii="Calibri" w:eastAsia="Calibri" w:hAnsi="Calibri" w:cs="Times New Roman"/>
          </w:rPr>
          <w:tab/>
          <w:t>The cleanup action alternatives identified in Step 2 of the feasibility study.  For each alternative, include:</w:t>
        </w:r>
      </w:ins>
    </w:p>
    <w:p w14:paraId="0D2E8AA1" w14:textId="77777777" w:rsidR="000F768D" w:rsidRPr="00986730" w:rsidRDefault="000F768D" w:rsidP="000F768D">
      <w:pPr>
        <w:ind w:left="2880" w:hanging="720"/>
        <w:rPr>
          <w:ins w:id="2568" w:author="Feldcamp, Michael (ECY)" w:date="2022-08-30T11:35:00Z"/>
          <w:rFonts w:ascii="Calibri" w:eastAsia="Calibri" w:hAnsi="Calibri" w:cs="Times New Roman"/>
        </w:rPr>
      </w:pPr>
      <w:ins w:id="2569" w:author="Feldcamp, Michael (ECY)" w:date="2022-08-30T11:35:00Z">
        <w:r w:rsidRPr="00986730">
          <w:rPr>
            <w:rFonts w:ascii="Calibri" w:eastAsia="Calibri" w:hAnsi="Calibri" w:cs="Times New Roman"/>
            <w:b/>
          </w:rPr>
          <w:t>(A)</w:t>
        </w:r>
        <w:r w:rsidRPr="00986730">
          <w:rPr>
            <w:rFonts w:ascii="Calibri" w:eastAsia="Calibri" w:hAnsi="Calibri" w:cs="Times New Roman"/>
          </w:rPr>
          <w:tab/>
          <w:t>The cleanup action components relied on to clean up each affected environmental medium;</w:t>
        </w:r>
      </w:ins>
    </w:p>
    <w:p w14:paraId="4D890865" w14:textId="77777777" w:rsidR="000F768D" w:rsidRPr="00986730" w:rsidRDefault="000F768D" w:rsidP="000F768D">
      <w:pPr>
        <w:ind w:left="2880" w:hanging="720"/>
        <w:rPr>
          <w:ins w:id="2570" w:author="Feldcamp, Michael (ECY)" w:date="2022-08-30T11:35:00Z"/>
          <w:rFonts w:ascii="Calibri" w:eastAsia="Calibri" w:hAnsi="Calibri" w:cs="Times New Roman"/>
        </w:rPr>
      </w:pPr>
      <w:ins w:id="2571" w:author="Feldcamp, Michael (ECY)" w:date="2022-08-30T11:35:00Z">
        <w:r w:rsidRPr="00986730">
          <w:rPr>
            <w:rFonts w:ascii="Calibri" w:eastAsia="Calibri" w:hAnsi="Calibri" w:cs="Times New Roman"/>
            <w:b/>
          </w:rPr>
          <w:t>(B)</w:t>
        </w:r>
        <w:r w:rsidRPr="00986730">
          <w:rPr>
            <w:rFonts w:ascii="Calibri" w:eastAsia="Calibri" w:hAnsi="Calibri" w:cs="Times New Roman"/>
          </w:rPr>
          <w:tab/>
          <w:t>For alternatives relying on a combination of cleanup action components to clean up an environmental medium, the proposed remediation levels and the basis for those levels;</w:t>
        </w:r>
      </w:ins>
    </w:p>
    <w:p w14:paraId="1D13F697" w14:textId="77777777" w:rsidR="000F768D" w:rsidRPr="00986730" w:rsidRDefault="000F768D" w:rsidP="000F768D">
      <w:pPr>
        <w:ind w:left="2880" w:hanging="720"/>
        <w:rPr>
          <w:ins w:id="2572" w:author="Feldcamp, Michael (ECY)" w:date="2022-08-30T11:35:00Z"/>
          <w:rFonts w:ascii="Calibri" w:eastAsia="Calibri" w:hAnsi="Calibri" w:cs="Times New Roman"/>
        </w:rPr>
      </w:pPr>
      <w:ins w:id="2573" w:author="Feldcamp, Michael (ECY)" w:date="2022-08-30T11:35:00Z">
        <w:r w:rsidRPr="00986730" w:rsidDel="006709A2">
          <w:rPr>
            <w:rFonts w:ascii="Calibri" w:eastAsia="Calibri" w:hAnsi="Calibri" w:cs="Times New Roman"/>
            <w:b/>
          </w:rPr>
          <w:t>(</w:t>
        </w:r>
        <w:r w:rsidRPr="00986730">
          <w:rPr>
            <w:rFonts w:ascii="Calibri" w:eastAsia="Calibri" w:hAnsi="Calibri" w:cs="Times New Roman"/>
            <w:b/>
          </w:rPr>
          <w:t>C)</w:t>
        </w:r>
        <w:r w:rsidRPr="00986730">
          <w:rPr>
            <w:rFonts w:ascii="Calibri" w:eastAsia="Calibri" w:hAnsi="Calibri" w:cs="Times New Roman"/>
          </w:rPr>
          <w:tab/>
          <w:t>The proposed point of compliance for each hazardous substance within each affected environmental medium at the site, and the basis for any conditional points of compliance</w:t>
        </w:r>
        <w:r>
          <w:rPr>
            <w:rFonts w:ascii="Calibri" w:eastAsia="Calibri" w:hAnsi="Calibri" w:cs="Times New Roman"/>
          </w:rPr>
          <w:t xml:space="preserve"> (see Part 7 of this chapter)</w:t>
        </w:r>
        <w:r w:rsidRPr="00986730">
          <w:rPr>
            <w:rFonts w:ascii="Calibri" w:eastAsia="Calibri" w:hAnsi="Calibri" w:cs="Times New Roman"/>
          </w:rPr>
          <w:t>;</w:t>
        </w:r>
      </w:ins>
    </w:p>
    <w:p w14:paraId="21E7C7EA" w14:textId="77777777" w:rsidR="000F768D" w:rsidRPr="00986730" w:rsidRDefault="000F768D" w:rsidP="000F768D">
      <w:pPr>
        <w:ind w:left="2880" w:hanging="720"/>
        <w:rPr>
          <w:ins w:id="2574" w:author="Feldcamp, Michael (ECY)" w:date="2022-08-30T11:35:00Z"/>
          <w:rFonts w:ascii="Calibri" w:eastAsia="Calibri" w:hAnsi="Calibri" w:cs="Times New Roman"/>
        </w:rPr>
      </w:pPr>
      <w:ins w:id="2575" w:author="Feldcamp, Michael (ECY)" w:date="2022-08-30T11:35:00Z">
        <w:r w:rsidRPr="00986730">
          <w:rPr>
            <w:rFonts w:ascii="Calibri" w:eastAsia="Calibri" w:hAnsi="Calibri" w:cs="Times New Roman"/>
            <w:b/>
          </w:rPr>
          <w:t>(D)</w:t>
        </w:r>
        <w:r w:rsidRPr="00986730">
          <w:rPr>
            <w:rFonts w:ascii="Calibri" w:eastAsia="Calibri" w:hAnsi="Calibri" w:cs="Times New Roman"/>
          </w:rPr>
          <w:tab/>
          <w:t>The location and estimated amount of each hazardous substance to be removed or treated by the alternative and the estimated time frame in which removal or treatment will occur; and</w:t>
        </w:r>
      </w:ins>
    </w:p>
    <w:p w14:paraId="53ED134E" w14:textId="77777777" w:rsidR="000F768D" w:rsidRPr="00986730" w:rsidRDefault="000F768D" w:rsidP="000F768D">
      <w:pPr>
        <w:ind w:left="2880" w:hanging="720"/>
        <w:rPr>
          <w:ins w:id="2576" w:author="Feldcamp, Michael (ECY)" w:date="2022-08-30T11:35:00Z"/>
          <w:rFonts w:ascii="Calibri" w:eastAsia="Calibri" w:hAnsi="Calibri" w:cs="Times New Roman"/>
        </w:rPr>
      </w:pPr>
      <w:ins w:id="2577" w:author="Feldcamp, Michael (ECY)" w:date="2022-08-30T11:35:00Z">
        <w:r w:rsidRPr="00986730">
          <w:rPr>
            <w:rFonts w:ascii="Calibri" w:eastAsia="Calibri" w:hAnsi="Calibri" w:cs="Times New Roman"/>
            <w:b/>
          </w:rPr>
          <w:t>(E)</w:t>
        </w:r>
        <w:r w:rsidRPr="00986730">
          <w:rPr>
            <w:rFonts w:ascii="Calibri" w:eastAsia="Calibri" w:hAnsi="Calibri" w:cs="Times New Roman"/>
          </w:rPr>
          <w:tab/>
          <w:t>The location, estimated amount, and projected concentration distribution of each hazardous substance remaining above proposed cleanup levels after implementing the alternative;</w:t>
        </w:r>
      </w:ins>
    </w:p>
    <w:p w14:paraId="490A731F" w14:textId="77777777" w:rsidR="000F768D" w:rsidRPr="00986730" w:rsidRDefault="000F768D" w:rsidP="000F768D">
      <w:pPr>
        <w:ind w:left="2160" w:hanging="720"/>
        <w:rPr>
          <w:ins w:id="2578" w:author="Feldcamp, Michael (ECY)" w:date="2022-08-30T11:35:00Z"/>
          <w:rFonts w:ascii="Calibri" w:eastAsia="Calibri" w:hAnsi="Calibri" w:cs="Times New Roman"/>
        </w:rPr>
      </w:pPr>
      <w:proofErr w:type="gramStart"/>
      <w:ins w:id="2579" w:author="Feldcamp, Michael (ECY)" w:date="2022-08-30T11:35:00Z">
        <w:r w:rsidRPr="00986730">
          <w:rPr>
            <w:rFonts w:ascii="Calibri" w:eastAsia="Calibri" w:hAnsi="Calibri" w:cs="Times New Roman"/>
            <w:b/>
          </w:rPr>
          <w:t>(vi)</w:t>
        </w:r>
        <w:r w:rsidRPr="00986730">
          <w:rPr>
            <w:rFonts w:ascii="Calibri" w:eastAsia="Calibri" w:hAnsi="Calibri" w:cs="Times New Roman"/>
          </w:rPr>
          <w:tab/>
          <w:t>The</w:t>
        </w:r>
        <w:proofErr w:type="gramEnd"/>
        <w:r w:rsidRPr="00986730">
          <w:rPr>
            <w:rFonts w:ascii="Calibri" w:eastAsia="Calibri" w:hAnsi="Calibri" w:cs="Times New Roman"/>
          </w:rPr>
          <w:t xml:space="preserve"> cleanup action alternatives eliminated from further evaluation during the screening process in Step 3 of the feasibility study, and the basis for elimination;</w:t>
        </w:r>
      </w:ins>
    </w:p>
    <w:p w14:paraId="30EF59A9" w14:textId="77777777" w:rsidR="000F768D" w:rsidRPr="001646EE" w:rsidRDefault="000F768D" w:rsidP="000F768D">
      <w:pPr>
        <w:ind w:left="2160" w:hanging="720"/>
        <w:rPr>
          <w:ins w:id="2580" w:author="Feldcamp, Michael (ECY)" w:date="2022-08-30T11:35:00Z"/>
          <w:rFonts w:ascii="Calibri" w:eastAsia="Calibri" w:hAnsi="Calibri" w:cs="Times New Roman"/>
          <w:b/>
        </w:rPr>
      </w:pPr>
      <w:ins w:id="2581" w:author="Feldcamp, Michael (ECY)" w:date="2022-08-30T11:35:00Z">
        <w:r w:rsidRPr="00986730">
          <w:rPr>
            <w:rFonts w:ascii="Calibri" w:eastAsia="Calibri" w:hAnsi="Calibri" w:cs="Times New Roman"/>
            <w:b/>
          </w:rPr>
          <w:t>(vii)</w:t>
        </w:r>
        <w:r w:rsidRPr="00986730">
          <w:rPr>
            <w:rFonts w:ascii="Calibri" w:eastAsia="Calibri" w:hAnsi="Calibri" w:cs="Times New Roman"/>
          </w:rPr>
          <w:tab/>
        </w:r>
        <w:r w:rsidRPr="001646EE">
          <w:rPr>
            <w:rFonts w:ascii="Calibri" w:eastAsia="Calibri" w:hAnsi="Calibri" w:cs="Times New Roman"/>
          </w:rPr>
          <w:t xml:space="preserve">Documentation of the detailed evaluation process in Step 4 of the feasibility </w:t>
        </w:r>
        <w:r w:rsidRPr="002376B6">
          <w:rPr>
            <w:rFonts w:ascii="Calibri" w:eastAsia="Calibri" w:hAnsi="Calibri" w:cs="Times New Roman"/>
          </w:rPr>
          <w:t xml:space="preserve">study, including how impacts on vulnerable populations and overburdened </w:t>
        </w:r>
        <w:r w:rsidRPr="002376B6">
          <w:rPr>
            <w:rFonts w:ascii="Calibri" w:eastAsia="Calibri" w:hAnsi="Calibri" w:cs="Times New Roman"/>
          </w:rPr>
          <w:lastRenderedPageBreak/>
          <w:t>communities were considered in the evaluation,</w:t>
        </w:r>
        <w:r w:rsidRPr="001646EE">
          <w:rPr>
            <w:rFonts w:ascii="Calibri" w:eastAsia="Calibri" w:hAnsi="Calibri" w:cs="Times New Roman"/>
          </w:rPr>
          <w:t xml:space="preserve"> and the basis for eliminating any alternative from further evaluation;</w:t>
        </w:r>
      </w:ins>
    </w:p>
    <w:p w14:paraId="694F635C" w14:textId="77777777" w:rsidR="000F768D" w:rsidRPr="001646EE" w:rsidRDefault="000F768D" w:rsidP="000F768D">
      <w:pPr>
        <w:ind w:left="2160" w:hanging="720"/>
        <w:rPr>
          <w:ins w:id="2582" w:author="Feldcamp, Michael (ECY)" w:date="2022-08-30T11:35:00Z"/>
          <w:rFonts w:ascii="Calibri" w:eastAsia="Calibri" w:hAnsi="Calibri" w:cs="Times New Roman"/>
        </w:rPr>
      </w:pPr>
      <w:ins w:id="2583" w:author="Feldcamp, Michael (ECY)" w:date="2022-08-30T11:35:00Z">
        <w:r w:rsidRPr="001646EE">
          <w:rPr>
            <w:rFonts w:ascii="Calibri" w:eastAsia="Calibri" w:hAnsi="Calibri" w:cs="Times New Roman"/>
            <w:b/>
          </w:rPr>
          <w:t>(viii)</w:t>
        </w:r>
        <w:r w:rsidRPr="001646EE">
          <w:rPr>
            <w:rFonts w:ascii="Calibri" w:eastAsia="Calibri" w:hAnsi="Calibri" w:cs="Times New Roman"/>
          </w:rPr>
          <w:tab/>
          <w:t>The preferred cleanup action alternative selected in Step 5 of the feasibility study, including:</w:t>
        </w:r>
      </w:ins>
    </w:p>
    <w:p w14:paraId="25A3BEC1" w14:textId="77777777" w:rsidR="000F768D" w:rsidRPr="001646EE" w:rsidRDefault="000F768D" w:rsidP="000F768D">
      <w:pPr>
        <w:ind w:left="2880" w:hanging="720"/>
        <w:rPr>
          <w:ins w:id="2584" w:author="Feldcamp, Michael (ECY)" w:date="2022-08-30T11:35:00Z"/>
          <w:rFonts w:ascii="Calibri" w:eastAsia="Calibri" w:hAnsi="Calibri" w:cs="Times New Roman"/>
        </w:rPr>
      </w:pPr>
      <w:ins w:id="2585" w:author="Feldcamp, Michael (ECY)" w:date="2022-08-30T11:35:00Z">
        <w:r w:rsidRPr="001646EE">
          <w:rPr>
            <w:rFonts w:ascii="Calibri" w:eastAsia="Calibri" w:hAnsi="Calibri" w:cs="Times New Roman"/>
            <w:b/>
          </w:rPr>
          <w:t>(A)</w:t>
        </w:r>
        <w:r w:rsidRPr="001646EE">
          <w:rPr>
            <w:rFonts w:ascii="Calibri" w:eastAsia="Calibri" w:hAnsi="Calibri" w:cs="Times New Roman"/>
          </w:rPr>
          <w:tab/>
          <w:t>The basis for selecting the alternative and for any non-conformance to the expectations in WAC 173-340-370;</w:t>
        </w:r>
      </w:ins>
    </w:p>
    <w:p w14:paraId="5B1C933B" w14:textId="48479DF6" w:rsidR="000F768D" w:rsidRPr="00986730" w:rsidRDefault="000F768D" w:rsidP="000F768D">
      <w:pPr>
        <w:ind w:left="2880" w:hanging="720"/>
        <w:rPr>
          <w:ins w:id="2586" w:author="Feldcamp, Michael (ECY)" w:date="2022-08-30T11:35:00Z"/>
          <w:rFonts w:ascii="Calibri" w:eastAsia="Calibri" w:hAnsi="Calibri" w:cs="Times New Roman"/>
        </w:rPr>
      </w:pPr>
      <w:ins w:id="2587" w:author="Feldcamp, Michael (ECY)" w:date="2022-08-30T11:35:00Z">
        <w:r w:rsidRPr="00986730">
          <w:rPr>
            <w:rFonts w:ascii="Calibri" w:eastAsia="Calibri" w:hAnsi="Calibri" w:cs="Times New Roman"/>
            <w:b/>
          </w:rPr>
          <w:t>(</w:t>
        </w:r>
      </w:ins>
      <w:ins w:id="2588" w:author="Feldcamp, Michael (ECY)" w:date="2022-09-01T09:41:00Z">
        <w:r w:rsidR="006428E1">
          <w:rPr>
            <w:rFonts w:ascii="Calibri" w:eastAsia="Calibri" w:hAnsi="Calibri" w:cs="Times New Roman"/>
            <w:b/>
          </w:rPr>
          <w:t>B</w:t>
        </w:r>
      </w:ins>
      <w:ins w:id="2589" w:author="Feldcamp, Michael (ECY)" w:date="2022-08-30T11:35:00Z">
        <w:r w:rsidRPr="00986730">
          <w:rPr>
            <w:rFonts w:ascii="Calibri" w:eastAsia="Calibri" w:hAnsi="Calibri" w:cs="Times New Roman"/>
            <w:b/>
          </w:rPr>
          <w:t>)</w:t>
        </w:r>
        <w:r w:rsidRPr="00986730">
          <w:rPr>
            <w:rFonts w:ascii="Calibri" w:eastAsia="Calibri" w:hAnsi="Calibri" w:cs="Times New Roman"/>
          </w:rPr>
          <w:tab/>
          <w:t xml:space="preserve">Any local, state, or federal laws applicable to the alternative, including any known permits or approval conditions (see WAC 173-340-710); </w:t>
        </w:r>
      </w:ins>
    </w:p>
    <w:p w14:paraId="724929A7" w14:textId="082F3C53" w:rsidR="000F768D" w:rsidRPr="00986730" w:rsidRDefault="006428E1" w:rsidP="000F768D">
      <w:pPr>
        <w:ind w:left="2880" w:hanging="720"/>
        <w:rPr>
          <w:ins w:id="2590" w:author="Feldcamp, Michael (ECY)" w:date="2022-08-30T11:35:00Z"/>
          <w:rFonts w:ascii="Calibri" w:eastAsia="Calibri" w:hAnsi="Calibri" w:cs="Times New Roman"/>
          <w:b/>
        </w:rPr>
      </w:pPr>
      <w:ins w:id="2591" w:author="Feldcamp, Michael (ECY)" w:date="2022-08-30T11:35:00Z">
        <w:r>
          <w:rPr>
            <w:rFonts w:ascii="Calibri" w:eastAsia="Calibri" w:hAnsi="Calibri" w:cs="Times New Roman"/>
            <w:b/>
          </w:rPr>
          <w:t>(</w:t>
        </w:r>
      </w:ins>
      <w:ins w:id="2592" w:author="Feldcamp, Michael (ECY)" w:date="2022-09-01T09:41:00Z">
        <w:r>
          <w:rPr>
            <w:rFonts w:ascii="Calibri" w:eastAsia="Calibri" w:hAnsi="Calibri" w:cs="Times New Roman"/>
            <w:b/>
          </w:rPr>
          <w:t>C</w:t>
        </w:r>
      </w:ins>
      <w:ins w:id="2593" w:author="Feldcamp, Michael (ECY)" w:date="2022-08-30T11:35:00Z">
        <w:r w:rsidR="000F768D" w:rsidRPr="00986730">
          <w:rPr>
            <w:rFonts w:ascii="Calibri" w:eastAsia="Calibri" w:hAnsi="Calibri" w:cs="Times New Roman"/>
            <w:b/>
          </w:rPr>
          <w:t>)</w:t>
        </w:r>
        <w:r w:rsidR="000F768D" w:rsidRPr="00986730">
          <w:rPr>
            <w:rFonts w:ascii="Calibri" w:eastAsia="Calibri" w:hAnsi="Calibri" w:cs="Times New Roman"/>
            <w:b/>
          </w:rPr>
          <w:tab/>
        </w:r>
        <w:r w:rsidR="000F768D" w:rsidRPr="00986730">
          <w:rPr>
            <w:rFonts w:ascii="Calibri" w:eastAsia="Calibri" w:hAnsi="Calibri" w:cs="Times New Roman"/>
          </w:rPr>
          <w:t>As appropriate, proposed indicator hazardous substances for the alternative (see WAC 173-340-703); and</w:t>
        </w:r>
      </w:ins>
    </w:p>
    <w:p w14:paraId="7BCFE918" w14:textId="0680CB44" w:rsidR="000F768D" w:rsidRPr="00986730" w:rsidRDefault="000F768D" w:rsidP="000F768D">
      <w:pPr>
        <w:ind w:left="2880" w:hanging="720"/>
        <w:rPr>
          <w:ins w:id="2594" w:author="Feldcamp, Michael (ECY)" w:date="2022-08-30T11:35:00Z"/>
          <w:rFonts w:ascii="Calibri" w:eastAsia="Calibri" w:hAnsi="Calibri" w:cs="Times New Roman"/>
        </w:rPr>
      </w:pPr>
      <w:ins w:id="2595" w:author="Feldcamp, Michael (ECY)" w:date="2022-08-30T11:35:00Z">
        <w:r w:rsidRPr="00986730">
          <w:rPr>
            <w:rFonts w:ascii="Calibri" w:eastAsia="Calibri" w:hAnsi="Calibri" w:cs="Times New Roman"/>
            <w:b/>
          </w:rPr>
          <w:t>(</w:t>
        </w:r>
      </w:ins>
      <w:ins w:id="2596" w:author="Feldcamp, Michael (ECY)" w:date="2022-09-01T09:41:00Z">
        <w:r w:rsidR="006428E1">
          <w:rPr>
            <w:rFonts w:ascii="Calibri" w:eastAsia="Calibri" w:hAnsi="Calibri" w:cs="Times New Roman"/>
            <w:b/>
          </w:rPr>
          <w:t>D</w:t>
        </w:r>
      </w:ins>
      <w:ins w:id="2597" w:author="Feldcamp, Michael (ECY)" w:date="2022-08-30T11:35:00Z">
        <w:r w:rsidRPr="00986730">
          <w:rPr>
            <w:rFonts w:ascii="Calibri" w:eastAsia="Calibri" w:hAnsi="Calibri" w:cs="Times New Roman"/>
            <w:b/>
          </w:rPr>
          <w:t>)</w:t>
        </w:r>
        <w:r w:rsidRPr="00986730">
          <w:rPr>
            <w:rFonts w:ascii="Calibri" w:eastAsia="Calibri" w:hAnsi="Calibri" w:cs="Times New Roman"/>
          </w:rPr>
          <w:tab/>
          <w:t xml:space="preserve">Sufficient information about the alternative to enable Ecology to conduct the evaluations and make the determinations required under chapter </w:t>
        </w:r>
        <w:r>
          <w:fldChar w:fldCharType="begin"/>
        </w:r>
        <w:r>
          <w:instrText xml:space="preserve"> HYPERLINK "https://apps.leg.wa.gov/RCW/default.aspx?cite=43.21C" </w:instrText>
        </w:r>
        <w:r>
          <w:fldChar w:fldCharType="separate"/>
        </w:r>
        <w:r w:rsidRPr="00986730">
          <w:rPr>
            <w:rFonts w:ascii="Calibri" w:eastAsia="Calibri" w:hAnsi="Calibri" w:cs="Times New Roman"/>
            <w:color w:val="0563C1"/>
            <w:u w:val="single"/>
          </w:rPr>
          <w:t>43.21C</w:t>
        </w:r>
        <w:r>
          <w:rPr>
            <w:rFonts w:ascii="Calibri" w:eastAsia="Calibri" w:hAnsi="Calibri" w:cs="Times New Roman"/>
            <w:color w:val="0563C1"/>
            <w:u w:val="single"/>
          </w:rPr>
          <w:fldChar w:fldCharType="end"/>
        </w:r>
        <w:r w:rsidRPr="00986730">
          <w:rPr>
            <w:rFonts w:ascii="Calibri" w:eastAsia="Calibri" w:hAnsi="Calibri" w:cs="Times New Roman"/>
          </w:rPr>
          <w:t xml:space="preserve"> RCW, the State Environmental Policy Act, and chapter 197-11 WAC, the State Environmental Policy Act Rules;</w:t>
        </w:r>
      </w:ins>
    </w:p>
    <w:p w14:paraId="722E409E" w14:textId="77777777" w:rsidR="000F768D" w:rsidRPr="00986730" w:rsidRDefault="000F768D" w:rsidP="000F768D">
      <w:pPr>
        <w:ind w:left="2160" w:hanging="720"/>
        <w:rPr>
          <w:ins w:id="2598" w:author="Feldcamp, Michael (ECY)" w:date="2022-08-30T11:35:00Z"/>
          <w:rFonts w:ascii="Calibri" w:eastAsia="Calibri" w:hAnsi="Calibri" w:cs="Times New Roman"/>
          <w:b/>
        </w:rPr>
      </w:pPr>
      <w:ins w:id="2599" w:author="Feldcamp, Michael (ECY)" w:date="2022-08-30T11:35:00Z">
        <w:r w:rsidRPr="00986730">
          <w:rPr>
            <w:rFonts w:ascii="Calibri" w:eastAsia="Calibri" w:hAnsi="Calibri" w:cs="Times New Roman"/>
            <w:b/>
          </w:rPr>
          <w:t>(ix)</w:t>
        </w:r>
        <w:r w:rsidRPr="00986730">
          <w:rPr>
            <w:rFonts w:ascii="Calibri" w:eastAsia="Calibri" w:hAnsi="Calibri" w:cs="Times New Roman"/>
            <w:b/>
          </w:rPr>
          <w:tab/>
        </w:r>
        <w:r w:rsidRPr="00986730">
          <w:rPr>
            <w:rFonts w:ascii="Calibri" w:eastAsia="Calibri" w:hAnsi="Calibri" w:cs="Times New Roman"/>
            <w:bCs/>
          </w:rPr>
          <w:t xml:space="preserve">Documentation of the proper management and disposal of any waste materials generated as a result of the feasibility study in accordance with applicable </w:t>
        </w:r>
        <w:r>
          <w:rPr>
            <w:rFonts w:ascii="Calibri" w:eastAsia="Calibri" w:hAnsi="Calibri" w:cs="Times New Roman"/>
            <w:bCs/>
          </w:rPr>
          <w:t xml:space="preserve">state and federal </w:t>
        </w:r>
        <w:r w:rsidRPr="00986730">
          <w:rPr>
            <w:rFonts w:ascii="Calibri" w:eastAsia="Calibri" w:hAnsi="Calibri" w:cs="Times New Roman"/>
            <w:bCs/>
          </w:rPr>
          <w:t>laws</w:t>
        </w:r>
        <w:r w:rsidRPr="00986730">
          <w:rPr>
            <w:rFonts w:ascii="Calibri" w:eastAsia="Calibri" w:hAnsi="Calibri" w:cs="Times New Roman"/>
          </w:rPr>
          <w:t>; and</w:t>
        </w:r>
      </w:ins>
    </w:p>
    <w:p w14:paraId="7371D3D3" w14:textId="77777777" w:rsidR="000F768D" w:rsidRPr="00986730" w:rsidRDefault="000F768D" w:rsidP="000F768D">
      <w:pPr>
        <w:ind w:left="2160" w:hanging="720"/>
        <w:rPr>
          <w:ins w:id="2600" w:author="Feldcamp, Michael (ECY)" w:date="2022-08-30T11:35:00Z"/>
          <w:rFonts w:ascii="Calibri" w:eastAsia="Calibri" w:hAnsi="Calibri" w:cs="Times New Roman"/>
        </w:rPr>
      </w:pPr>
      <w:ins w:id="2601" w:author="Feldcamp, Michael (ECY)" w:date="2022-08-30T11:35:00Z">
        <w:r w:rsidRPr="00986730">
          <w:rPr>
            <w:rFonts w:ascii="Calibri" w:eastAsia="Calibri" w:hAnsi="Calibri" w:cs="Times New Roman"/>
            <w:b/>
          </w:rPr>
          <w:t>(x)</w:t>
        </w:r>
        <w:r w:rsidRPr="00986730">
          <w:rPr>
            <w:rFonts w:ascii="Calibri" w:eastAsia="Calibri" w:hAnsi="Calibri" w:cs="Times New Roman"/>
          </w:rPr>
          <w:tab/>
          <w:t>Any other information required by Ecology.</w:t>
        </w:r>
      </w:ins>
    </w:p>
    <w:p w14:paraId="70D82B2D" w14:textId="77777777" w:rsidR="000F768D" w:rsidRPr="00652C9F" w:rsidRDefault="000F768D" w:rsidP="000F768D"/>
    <w:p w14:paraId="2FFD6259" w14:textId="77777777" w:rsidR="000F768D" w:rsidRDefault="000F768D" w:rsidP="000F768D">
      <w:pPr>
        <w:rPr>
          <w:rFonts w:ascii="Calibri" w:eastAsia="Calibri" w:hAnsi="Calibri" w:cs="Times New Roman"/>
          <w:b/>
          <w:bCs/>
        </w:rPr>
      </w:pPr>
      <w:r>
        <w:rPr>
          <w:rFonts w:ascii="Calibri" w:eastAsia="Calibri" w:hAnsi="Calibri" w:cs="Times New Roman"/>
          <w:b/>
          <w:bCs/>
        </w:rPr>
        <w:br w:type="page"/>
      </w:r>
    </w:p>
    <w:p w14:paraId="26B2B3B2" w14:textId="77777777" w:rsidR="000F768D" w:rsidRPr="00661114" w:rsidRDefault="000F768D" w:rsidP="006E41C1">
      <w:pPr>
        <w:pStyle w:val="Heading2"/>
        <w:rPr>
          <w:rFonts w:eastAsia="Calibri"/>
        </w:rPr>
      </w:pPr>
      <w:bookmarkStart w:id="2602" w:name="_Toc113543899"/>
      <w:r w:rsidRPr="00661114">
        <w:rPr>
          <w:rFonts w:eastAsia="Calibri"/>
        </w:rPr>
        <w:lastRenderedPageBreak/>
        <w:t>WAC 173-340-355</w:t>
      </w:r>
      <w:r w:rsidRPr="00661114">
        <w:rPr>
          <w:rFonts w:eastAsia="Calibri"/>
        </w:rPr>
        <w:tab/>
        <w:t>Development of cleanup action alternatives that include remediation levels.</w:t>
      </w:r>
      <w:bookmarkEnd w:id="2602"/>
    </w:p>
    <w:p w14:paraId="30A47275" w14:textId="77777777" w:rsidR="000F768D" w:rsidRPr="00661114" w:rsidRDefault="000F768D" w:rsidP="000F768D">
      <w:pPr>
        <w:ind w:left="720" w:hanging="720"/>
        <w:rPr>
          <w:rFonts w:ascii="Calibri" w:eastAsia="Calibri" w:hAnsi="Calibri" w:cs="Times New Roman"/>
        </w:rPr>
      </w:pPr>
      <w:r w:rsidRPr="00661114">
        <w:rPr>
          <w:rFonts w:ascii="Calibri" w:eastAsia="Calibri" w:hAnsi="Calibri" w:cs="Times New Roman"/>
          <w:b/>
        </w:rPr>
        <w:t>(1)</w:t>
      </w:r>
      <w:r w:rsidRPr="00661114">
        <w:rPr>
          <w:rFonts w:ascii="Calibri" w:eastAsia="Calibri" w:hAnsi="Calibri" w:cs="Times New Roman"/>
          <w:b/>
        </w:rPr>
        <w:tab/>
        <w:t>Purpose.</w:t>
      </w:r>
      <w:r w:rsidRPr="00661114">
        <w:rPr>
          <w:rFonts w:ascii="Calibri" w:eastAsia="Calibri" w:hAnsi="Calibri" w:cs="Times New Roman"/>
        </w:rPr>
        <w:t xml:space="preserve">  A cleanup action </w:t>
      </w:r>
      <w:del w:id="2603" w:author="Feldcamp, Michael (ECY)" w:date="2020-10-22T15:56:00Z">
        <w:r w:rsidRPr="00661114" w:rsidDel="00B26675">
          <w:rPr>
            <w:rFonts w:ascii="Calibri" w:eastAsia="Calibri" w:hAnsi="Calibri" w:cs="Times New Roman"/>
          </w:rPr>
          <w:delText xml:space="preserve">selected for a site will </w:delText>
        </w:r>
      </w:del>
      <w:r w:rsidRPr="00661114">
        <w:rPr>
          <w:rFonts w:ascii="Calibri" w:eastAsia="Calibri" w:hAnsi="Calibri" w:cs="Times New Roman"/>
        </w:rPr>
        <w:t xml:space="preserve">often </w:t>
      </w:r>
      <w:del w:id="2604" w:author="Feldcamp, Michael (ECY)" w:date="2020-10-22T16:00:00Z">
        <w:r w:rsidRPr="00661114" w:rsidDel="00E43CFC">
          <w:rPr>
            <w:rFonts w:ascii="Calibri" w:eastAsia="Calibri" w:hAnsi="Calibri" w:cs="Times New Roman"/>
          </w:rPr>
          <w:delText>involve</w:delText>
        </w:r>
      </w:del>
      <w:ins w:id="2605" w:author="Feldcamp, Michael (ECY)" w:date="2020-10-22T16:46:00Z">
        <w:r w:rsidRPr="00661114">
          <w:rPr>
            <w:rFonts w:ascii="Calibri" w:eastAsia="Calibri" w:hAnsi="Calibri" w:cs="Times New Roman"/>
          </w:rPr>
          <w:t>relies on</w:t>
        </w:r>
      </w:ins>
      <w:r w:rsidRPr="00661114">
        <w:rPr>
          <w:rFonts w:ascii="Calibri" w:eastAsia="Calibri" w:hAnsi="Calibri" w:cs="Times New Roman"/>
        </w:rPr>
        <w:t xml:space="preserve"> a combination of cleanup action components</w:t>
      </w:r>
      <w:ins w:id="2606" w:author="Feldcamp, Michael (ECY)" w:date="2020-10-22T16:46:00Z">
        <w:r w:rsidRPr="00661114">
          <w:rPr>
            <w:rFonts w:ascii="Calibri" w:eastAsia="Calibri" w:hAnsi="Calibri" w:cs="Times New Roman"/>
          </w:rPr>
          <w:t xml:space="preserve"> to </w:t>
        </w:r>
      </w:ins>
      <w:ins w:id="2607" w:author="Feldcamp, Michael (ECY)" w:date="2020-10-22T23:33:00Z">
        <w:r w:rsidRPr="00661114">
          <w:rPr>
            <w:rFonts w:ascii="Calibri" w:eastAsia="Calibri" w:hAnsi="Calibri" w:cs="Times New Roman"/>
          </w:rPr>
          <w:t>remediate</w:t>
        </w:r>
      </w:ins>
      <w:ins w:id="2608" w:author="Feldcamp, Michael (ECY)" w:date="2020-10-22T16:46:00Z">
        <w:r w:rsidRPr="00661114">
          <w:rPr>
            <w:rFonts w:ascii="Calibri" w:eastAsia="Calibri" w:hAnsi="Calibri" w:cs="Times New Roman"/>
          </w:rPr>
          <w:t xml:space="preserve"> an environmental medium</w:t>
        </w:r>
      </w:ins>
      <w:ins w:id="2609" w:author="Feldcamp, Michael (ECY)" w:date="2020-10-23T23:46:00Z">
        <w:r w:rsidRPr="00661114">
          <w:rPr>
            <w:rFonts w:ascii="Calibri" w:eastAsia="Calibri" w:hAnsi="Calibri" w:cs="Times New Roman"/>
          </w:rPr>
          <w:t>.</w:t>
        </w:r>
      </w:ins>
      <w:del w:id="2610" w:author="Feldcamp, Michael (ECY)" w:date="2020-10-23T23:46:00Z">
        <w:r w:rsidRPr="00661114" w:rsidDel="003A164D">
          <w:rPr>
            <w:rFonts w:ascii="Calibri" w:eastAsia="Calibri" w:hAnsi="Calibri" w:cs="Times New Roman"/>
          </w:rPr>
          <w:delText>, such as</w:delText>
        </w:r>
      </w:del>
      <w:ins w:id="2611" w:author="Feldcamp, Michael (ECY)" w:date="2020-10-23T23:46:00Z">
        <w:r w:rsidRPr="00661114">
          <w:rPr>
            <w:rFonts w:ascii="Calibri" w:eastAsia="Calibri" w:hAnsi="Calibri" w:cs="Times New Roman"/>
          </w:rPr>
          <w:t xml:space="preserve">  For example, to remediate soil, a cleanup action may rely</w:t>
        </w:r>
      </w:ins>
      <w:ins w:id="2612" w:author="Feldcamp, Michael (ECY)" w:date="2020-10-23T23:47:00Z">
        <w:r w:rsidRPr="00661114">
          <w:rPr>
            <w:rFonts w:ascii="Calibri" w:eastAsia="Calibri" w:hAnsi="Calibri" w:cs="Times New Roman"/>
          </w:rPr>
          <w:t xml:space="preserve"> on</w:t>
        </w:r>
      </w:ins>
      <w:r w:rsidRPr="00661114">
        <w:rPr>
          <w:rFonts w:ascii="Calibri" w:eastAsia="Calibri" w:hAnsi="Calibri" w:cs="Times New Roman"/>
        </w:rPr>
        <w:t xml:space="preserve"> treatment of some soil contamination and containment of the remainder.</w:t>
      </w:r>
      <w:ins w:id="2613" w:author="Feldcamp, Michael (ECY)" w:date="2020-10-22T15:57:00Z">
        <w:r w:rsidRPr="00661114">
          <w:rPr>
            <w:rFonts w:ascii="Calibri" w:eastAsia="Calibri" w:hAnsi="Calibri" w:cs="Times New Roman"/>
          </w:rPr>
          <w:t xml:space="preserve">  The purpose of </w:t>
        </w:r>
      </w:ins>
      <w:ins w:id="2614" w:author="Feldcamp, Michael (ECY)" w:date="2020-10-23T23:44:00Z">
        <w:r w:rsidRPr="00661114">
          <w:rPr>
            <w:rFonts w:ascii="Calibri" w:eastAsia="Calibri" w:hAnsi="Calibri" w:cs="Times New Roman"/>
          </w:rPr>
          <w:t xml:space="preserve">a </w:t>
        </w:r>
      </w:ins>
      <w:ins w:id="2615" w:author="Feldcamp, Michael (ECY)" w:date="2020-10-22T15:57:00Z">
        <w:r w:rsidRPr="00661114">
          <w:rPr>
            <w:rFonts w:ascii="Calibri" w:eastAsia="Calibri" w:hAnsi="Calibri" w:cs="Times New Roman"/>
          </w:rPr>
          <w:t xml:space="preserve">remediation level is to specify when the various components are used </w:t>
        </w:r>
      </w:ins>
      <w:ins w:id="2616" w:author="Feldcamp, Michael (ECY)" w:date="2020-10-22T16:00:00Z">
        <w:r w:rsidRPr="00661114">
          <w:rPr>
            <w:rFonts w:ascii="Calibri" w:eastAsia="Calibri" w:hAnsi="Calibri" w:cs="Times New Roman"/>
          </w:rPr>
          <w:t>as part of</w:t>
        </w:r>
      </w:ins>
      <w:ins w:id="2617" w:author="Feldcamp, Michael (ECY)" w:date="2020-10-22T15:57:00Z">
        <w:r w:rsidRPr="00661114">
          <w:rPr>
            <w:rFonts w:ascii="Calibri" w:eastAsia="Calibri" w:hAnsi="Calibri" w:cs="Times New Roman"/>
          </w:rPr>
          <w:t xml:space="preserve"> </w:t>
        </w:r>
      </w:ins>
      <w:ins w:id="2618" w:author="Feldcamp, Michael (ECY)" w:date="2020-10-22T16:00:00Z">
        <w:r w:rsidRPr="00661114">
          <w:rPr>
            <w:rFonts w:ascii="Calibri" w:eastAsia="Calibri" w:hAnsi="Calibri" w:cs="Times New Roman"/>
          </w:rPr>
          <w:t>a</w:t>
        </w:r>
      </w:ins>
      <w:ins w:id="2619" w:author="Feldcamp, Michael (ECY)" w:date="2020-10-22T15:57:00Z">
        <w:r w:rsidRPr="00661114">
          <w:rPr>
            <w:rFonts w:ascii="Calibri" w:eastAsia="Calibri" w:hAnsi="Calibri" w:cs="Times New Roman"/>
          </w:rPr>
          <w:t xml:space="preserve"> cleanup</w:t>
        </w:r>
      </w:ins>
      <w:ins w:id="2620" w:author="Feldcamp, Michael (ECY)" w:date="2020-10-22T16:00:00Z">
        <w:r w:rsidRPr="00661114">
          <w:rPr>
            <w:rFonts w:ascii="Calibri" w:eastAsia="Calibri" w:hAnsi="Calibri" w:cs="Times New Roman"/>
          </w:rPr>
          <w:t xml:space="preserve"> action</w:t>
        </w:r>
      </w:ins>
      <w:ins w:id="2621" w:author="Feldcamp, Michael (ECY)" w:date="2020-10-22T15:57:00Z">
        <w:r w:rsidRPr="00661114">
          <w:rPr>
            <w:rFonts w:ascii="Calibri" w:eastAsia="Calibri" w:hAnsi="Calibri" w:cs="Times New Roman"/>
          </w:rPr>
          <w:t>.</w:t>
        </w:r>
      </w:ins>
      <w:del w:id="2622" w:author="Feldcamp, Michael (ECY)" w:date="2020-10-22T15:59:00Z">
        <w:r w:rsidRPr="00661114" w:rsidDel="00E43CFC">
          <w:rPr>
            <w:rFonts w:ascii="Calibri" w:eastAsia="Calibri" w:hAnsi="Calibri" w:cs="Times New Roman"/>
          </w:rPr>
          <w:delText xml:space="preserve"> Remediation levels are used to identify the concentrations (or other methods of identification) of hazardous substances at which different cleanup action components </w:delText>
        </w:r>
      </w:del>
      <w:del w:id="2623" w:author="Feldcamp, Michael (ECY)" w:date="2020-10-22T15:41:00Z">
        <w:r w:rsidRPr="00661114" w:rsidDel="003A5918">
          <w:rPr>
            <w:rFonts w:ascii="Calibri" w:eastAsia="Calibri" w:hAnsi="Calibri" w:cs="Times New Roman"/>
          </w:rPr>
          <w:delText>will be</w:delText>
        </w:r>
      </w:del>
      <w:del w:id="2624" w:author="Feldcamp, Michael (ECY)" w:date="2020-10-22T15:59:00Z">
        <w:r w:rsidRPr="00661114" w:rsidDel="00E43CFC">
          <w:rPr>
            <w:rFonts w:ascii="Calibri" w:eastAsia="Calibri" w:hAnsi="Calibri" w:cs="Times New Roman"/>
          </w:rPr>
          <w:delText xml:space="preserve"> used.  (See the definition of remediation level in WAC </w:delText>
        </w:r>
        <w:r w:rsidRPr="00661114" w:rsidDel="00E43CFC">
          <w:rPr>
            <w:rFonts w:ascii="Calibri" w:eastAsia="Calibri" w:hAnsi="Calibri" w:cs="Times New Roman"/>
            <w:color w:val="0563C1"/>
            <w:u w:val="single"/>
          </w:rPr>
          <w:fldChar w:fldCharType="begin"/>
        </w:r>
        <w:r w:rsidRPr="00661114" w:rsidDel="00E43CFC">
          <w:rPr>
            <w:rFonts w:ascii="Calibri" w:eastAsia="Calibri" w:hAnsi="Calibri" w:cs="Times New Roman"/>
            <w:color w:val="0563C1"/>
            <w:u w:val="single"/>
          </w:rPr>
          <w:delInstrText xml:space="preserve"> HYPERLINK "https://apps.leg.wa.gov/WAC/default.aspx?cite=173-340-200" </w:delInstrText>
        </w:r>
        <w:r w:rsidRPr="00661114" w:rsidDel="00E43CFC">
          <w:rPr>
            <w:rFonts w:ascii="Calibri" w:eastAsia="Calibri" w:hAnsi="Calibri" w:cs="Times New Roman"/>
            <w:color w:val="0563C1"/>
            <w:u w:val="single"/>
          </w:rPr>
          <w:fldChar w:fldCharType="separate"/>
        </w:r>
        <w:r w:rsidRPr="00661114" w:rsidDel="00E43CFC">
          <w:rPr>
            <w:rFonts w:ascii="Calibri" w:eastAsia="Calibri" w:hAnsi="Calibri" w:cs="Times New Roman"/>
            <w:color w:val="0563C1"/>
            <w:u w:val="single"/>
          </w:rPr>
          <w:delText>173-340-200</w:delText>
        </w:r>
        <w:r w:rsidRPr="00661114" w:rsidDel="00E43CFC">
          <w:rPr>
            <w:rFonts w:ascii="Calibri" w:eastAsia="Calibri" w:hAnsi="Calibri" w:cs="Times New Roman"/>
            <w:color w:val="0563C1"/>
            <w:u w:val="single"/>
          </w:rPr>
          <w:fldChar w:fldCharType="end"/>
        </w:r>
        <w:r w:rsidRPr="00661114" w:rsidDel="00E43CFC">
          <w:rPr>
            <w:rFonts w:ascii="Calibri" w:eastAsia="Calibri" w:hAnsi="Calibri" w:cs="Times New Roman"/>
          </w:rPr>
          <w:delText xml:space="preserve">.)  Remediation levels </w:delText>
        </w:r>
      </w:del>
      <w:del w:id="2625" w:author="Feldcamp, Michael (ECY)" w:date="2020-10-22T15:43:00Z">
        <w:r w:rsidRPr="00661114" w:rsidDel="003A5918">
          <w:rPr>
            <w:rFonts w:ascii="Calibri" w:eastAsia="Calibri" w:hAnsi="Calibri" w:cs="Times New Roman"/>
          </w:rPr>
          <w:delText>may be</w:delText>
        </w:r>
      </w:del>
      <w:del w:id="2626" w:author="Feldcamp, Michael (ECY)" w:date="2020-10-22T15:59:00Z">
        <w:r w:rsidRPr="00661114" w:rsidDel="00E43CFC">
          <w:rPr>
            <w:rFonts w:ascii="Calibri" w:eastAsia="Calibri" w:hAnsi="Calibri" w:cs="Times New Roman"/>
          </w:rPr>
          <w:delText xml:space="preserve"> used at sites where a combination of cleanup actions components are used to achieve cleanup levels at the point of compliance (see the examples in subsection (3)(a) and (c) of this section).  Remediation levels </w:delText>
        </w:r>
      </w:del>
      <w:del w:id="2627" w:author="Feldcamp, Michael (ECY)" w:date="2020-10-22T15:43:00Z">
        <w:r w:rsidRPr="00661114" w:rsidDel="003A5918">
          <w:rPr>
            <w:rFonts w:ascii="Calibri" w:eastAsia="Calibri" w:hAnsi="Calibri" w:cs="Times New Roman"/>
          </w:rPr>
          <w:delText>may</w:delText>
        </w:r>
      </w:del>
      <w:del w:id="2628" w:author="Feldcamp, Michael (ECY)" w:date="2020-10-22T15:59:00Z">
        <w:r w:rsidRPr="00661114" w:rsidDel="00E43CFC">
          <w:rPr>
            <w:rFonts w:ascii="Calibri" w:eastAsia="Calibri" w:hAnsi="Calibri" w:cs="Times New Roman"/>
          </w:rPr>
          <w:delText xml:space="preserve"> also </w:delText>
        </w:r>
      </w:del>
      <w:del w:id="2629" w:author="Feldcamp, Michael (ECY)" w:date="2020-10-22T15:43:00Z">
        <w:r w:rsidRPr="00661114" w:rsidDel="003A5918">
          <w:rPr>
            <w:rFonts w:ascii="Calibri" w:eastAsia="Calibri" w:hAnsi="Calibri" w:cs="Times New Roman"/>
          </w:rPr>
          <w:delText xml:space="preserve">be </w:delText>
        </w:r>
      </w:del>
      <w:del w:id="2630" w:author="Feldcamp, Michael (ECY)" w:date="2020-10-22T15:59:00Z">
        <w:r w:rsidRPr="00661114" w:rsidDel="00E43CFC">
          <w:rPr>
            <w:rFonts w:ascii="Calibri" w:eastAsia="Calibri" w:hAnsi="Calibri" w:cs="Times New Roman"/>
          </w:rPr>
          <w:delText xml:space="preserve">used at sites where the cleanup action involves the containment of soils as provided under WAC </w:delText>
        </w:r>
        <w:r w:rsidRPr="00661114" w:rsidDel="00E43CFC">
          <w:rPr>
            <w:rFonts w:ascii="Calibri" w:eastAsia="Calibri" w:hAnsi="Calibri" w:cs="Times New Roman"/>
            <w:color w:val="0563C1"/>
            <w:u w:val="single"/>
          </w:rPr>
          <w:fldChar w:fldCharType="begin"/>
        </w:r>
        <w:r w:rsidRPr="00661114" w:rsidDel="00E43CFC">
          <w:rPr>
            <w:rFonts w:ascii="Calibri" w:eastAsia="Calibri" w:hAnsi="Calibri" w:cs="Times New Roman"/>
            <w:color w:val="0563C1"/>
            <w:u w:val="single"/>
          </w:rPr>
          <w:delInstrText xml:space="preserve"> HYPERLINK "https://apps.leg.wa.gov/WAC/default.aspx?cite=173-340-740" </w:delInstrText>
        </w:r>
        <w:r w:rsidRPr="00661114" w:rsidDel="00E43CFC">
          <w:rPr>
            <w:rFonts w:ascii="Calibri" w:eastAsia="Calibri" w:hAnsi="Calibri" w:cs="Times New Roman"/>
            <w:color w:val="0563C1"/>
            <w:u w:val="single"/>
          </w:rPr>
          <w:fldChar w:fldCharType="separate"/>
        </w:r>
        <w:r w:rsidRPr="00661114" w:rsidDel="00E43CFC">
          <w:rPr>
            <w:rFonts w:ascii="Calibri" w:eastAsia="Calibri" w:hAnsi="Calibri" w:cs="Times New Roman"/>
            <w:color w:val="0563C1"/>
            <w:u w:val="single"/>
          </w:rPr>
          <w:delText>173-340-740</w:delText>
        </w:r>
        <w:r w:rsidRPr="00661114" w:rsidDel="00E43CFC">
          <w:rPr>
            <w:rFonts w:ascii="Calibri" w:eastAsia="Calibri" w:hAnsi="Calibri" w:cs="Times New Roman"/>
            <w:color w:val="0563C1"/>
            <w:u w:val="single"/>
          </w:rPr>
          <w:fldChar w:fldCharType="end"/>
        </w:r>
        <w:r w:rsidRPr="00661114" w:rsidDel="00E43CFC">
          <w:rPr>
            <w:rFonts w:ascii="Calibri" w:eastAsia="Calibri" w:hAnsi="Calibri" w:cs="Times New Roman"/>
          </w:rPr>
          <w:delText>(6)(f) and at sites conducting interim actions (see the examples in subsection (3)(b) and (d) of this section).</w:delText>
        </w:r>
      </w:del>
    </w:p>
    <w:p w14:paraId="2FC7AE39" w14:textId="77777777" w:rsidR="000F768D" w:rsidRPr="00661114" w:rsidRDefault="000F768D" w:rsidP="000F768D">
      <w:pPr>
        <w:ind w:left="720" w:hanging="720"/>
        <w:rPr>
          <w:ins w:id="2631" w:author="Feldcamp, Michael (ECY)" w:date="2020-10-23T00:16:00Z"/>
          <w:rFonts w:ascii="Calibri" w:eastAsia="Calibri" w:hAnsi="Calibri" w:cs="Times New Roman"/>
          <w:b/>
        </w:rPr>
      </w:pPr>
      <w:ins w:id="2632" w:author="Feldcamp, Michael (ECY)" w:date="2020-10-23T00:16:00Z">
        <w:r w:rsidRPr="00661114">
          <w:rPr>
            <w:rFonts w:ascii="Calibri" w:eastAsia="Calibri" w:hAnsi="Calibri" w:cs="Times New Roman"/>
            <w:b/>
          </w:rPr>
          <w:t>(2)</w:t>
        </w:r>
        <w:r w:rsidRPr="00661114">
          <w:rPr>
            <w:rFonts w:ascii="Calibri" w:eastAsia="Calibri" w:hAnsi="Calibri" w:cs="Times New Roman"/>
            <w:b/>
          </w:rPr>
          <w:tab/>
          <w:t>Applicability.</w:t>
        </w:r>
        <w:r w:rsidRPr="00661114">
          <w:rPr>
            <w:rFonts w:ascii="Calibri" w:eastAsia="Calibri" w:hAnsi="Calibri" w:cs="Times New Roman"/>
          </w:rPr>
          <w:t xml:space="preserve">  Remediation levels must be established as part of a cleanup action if the cleanup action relies on a combination of cleanup action components to </w:t>
        </w:r>
      </w:ins>
      <w:ins w:id="2633" w:author="Feldcamp, Michael (ECY)" w:date="2020-10-23T23:51:00Z">
        <w:r w:rsidRPr="00661114">
          <w:rPr>
            <w:rFonts w:ascii="Calibri" w:eastAsia="Calibri" w:hAnsi="Calibri" w:cs="Times New Roman"/>
          </w:rPr>
          <w:t>remediate</w:t>
        </w:r>
      </w:ins>
      <w:ins w:id="2634" w:author="Feldcamp, Michael (ECY)" w:date="2020-10-23T00:16:00Z">
        <w:r w:rsidRPr="00661114">
          <w:rPr>
            <w:rFonts w:ascii="Calibri" w:eastAsia="Calibri" w:hAnsi="Calibri" w:cs="Times New Roman"/>
          </w:rPr>
          <w:t xml:space="preserve"> an environmental medium. </w:t>
        </w:r>
      </w:ins>
    </w:p>
    <w:p w14:paraId="1A7391A2" w14:textId="77777777" w:rsidR="000F768D" w:rsidRPr="00661114" w:rsidRDefault="000F768D" w:rsidP="000F768D">
      <w:pPr>
        <w:ind w:left="720" w:hanging="720"/>
        <w:rPr>
          <w:ins w:id="2635" w:author="Feldcamp, Michael (ECY)" w:date="2020-10-23T00:16:00Z"/>
          <w:rFonts w:ascii="Calibri" w:eastAsia="Calibri" w:hAnsi="Calibri" w:cs="Times New Roman"/>
          <w:b/>
        </w:rPr>
      </w:pPr>
      <w:ins w:id="2636" w:author="Feldcamp, Michael (ECY)" w:date="2020-10-23T00:16:00Z">
        <w:r w:rsidRPr="00661114">
          <w:rPr>
            <w:rFonts w:ascii="Calibri" w:eastAsia="Calibri" w:hAnsi="Calibri" w:cs="Times New Roman"/>
            <w:b/>
          </w:rPr>
          <w:t>(3)</w:t>
        </w:r>
        <w:r w:rsidRPr="00661114">
          <w:rPr>
            <w:rFonts w:ascii="Calibri" w:eastAsia="Calibri" w:hAnsi="Calibri" w:cs="Times New Roman"/>
            <w:b/>
          </w:rPr>
          <w:tab/>
          <w:t xml:space="preserve">Types.  </w:t>
        </w:r>
        <w:r w:rsidRPr="00661114">
          <w:rPr>
            <w:rFonts w:ascii="Calibri" w:eastAsia="Calibri" w:hAnsi="Calibri" w:cs="Times New Roman"/>
          </w:rPr>
          <w:t>Remediation levels may be based on a concentration (e.g., all soil above concentration X will be treated), or other method of identification, such as the physical appearance or location of the contamination (e.g., all of the green sludge will be removed from the northwest quadrant of the site).</w:t>
        </w:r>
      </w:ins>
    </w:p>
    <w:p w14:paraId="5EA6ADEB" w14:textId="77777777" w:rsidR="000F768D" w:rsidRPr="00661114" w:rsidRDefault="000F768D" w:rsidP="000F768D">
      <w:pPr>
        <w:ind w:left="720" w:hanging="720"/>
        <w:rPr>
          <w:ins w:id="2637" w:author="Feldcamp, Michael (ECY)" w:date="2020-10-23T00:16:00Z"/>
          <w:rFonts w:ascii="Calibri" w:eastAsia="Calibri" w:hAnsi="Calibri" w:cs="Times New Roman"/>
        </w:rPr>
      </w:pPr>
      <w:ins w:id="2638" w:author="Feldcamp, Michael (ECY)" w:date="2020-10-23T00:16:00Z">
        <w:r w:rsidRPr="00661114">
          <w:rPr>
            <w:rFonts w:ascii="Calibri" w:eastAsia="Calibri" w:hAnsi="Calibri" w:cs="Times New Roman"/>
            <w:b/>
          </w:rPr>
          <w:t>(4)</w:t>
        </w:r>
        <w:r w:rsidRPr="00661114">
          <w:rPr>
            <w:rFonts w:ascii="Calibri" w:eastAsia="Calibri" w:hAnsi="Calibri" w:cs="Times New Roman"/>
            <w:b/>
          </w:rPr>
          <w:tab/>
          <w:t xml:space="preserve">Development.  </w:t>
        </w:r>
        <w:r w:rsidRPr="00661114">
          <w:rPr>
            <w:rFonts w:ascii="Calibri" w:eastAsia="Calibri" w:hAnsi="Calibri" w:cs="Times New Roman"/>
          </w:rPr>
          <w:t>Remediation levels must be developed and evaluated as part of a cleanup action alternative during the feasibility study conducted under WAC 173-340-35</w:t>
        </w:r>
      </w:ins>
      <w:ins w:id="2639" w:author="Feldcamp, Michael (ECY)" w:date="2022-05-27T21:03:00Z">
        <w:r>
          <w:rPr>
            <w:rFonts w:ascii="Calibri" w:eastAsia="Calibri" w:hAnsi="Calibri" w:cs="Times New Roman"/>
          </w:rPr>
          <w:t>1</w:t>
        </w:r>
      </w:ins>
      <w:ins w:id="2640" w:author="Feldcamp, Michael (ECY)" w:date="2020-10-23T00:16:00Z">
        <w:r w:rsidRPr="00661114">
          <w:rPr>
            <w:rFonts w:ascii="Calibri" w:eastAsia="Calibri" w:hAnsi="Calibri" w:cs="Times New Roman"/>
          </w:rPr>
          <w:t xml:space="preserve">.  Quantitative or qualitative methods may be used to develop remediation levels.  The methods may include a human health or ecological risk assessment.  The methods may also consider fate and transport issues.  The methods may be simple or complex, as appropriate to the site.  Where a quantitative risk assessment is used, see WAC </w:t>
        </w:r>
        <w:r w:rsidRPr="005765E0">
          <w:rPr>
            <w:rFonts w:ascii="Calibri" w:eastAsia="Calibri" w:hAnsi="Calibri" w:cs="Times New Roman"/>
          </w:rPr>
          <w:t>173-340-357</w:t>
        </w:r>
        <w:r w:rsidRPr="00661114">
          <w:rPr>
            <w:rFonts w:ascii="Calibri" w:eastAsia="Calibri" w:hAnsi="Calibri" w:cs="Times New Roman"/>
          </w:rPr>
          <w:t>.</w:t>
        </w:r>
      </w:ins>
    </w:p>
    <w:p w14:paraId="3B6B07CF" w14:textId="77777777" w:rsidR="000F768D" w:rsidRPr="00661114" w:rsidRDefault="000F768D" w:rsidP="000F768D">
      <w:pPr>
        <w:ind w:left="720" w:hanging="720"/>
        <w:rPr>
          <w:ins w:id="2641" w:author="Feldcamp, Michael (ECY)" w:date="2020-10-22T23:29:00Z"/>
          <w:rFonts w:ascii="Calibri" w:eastAsia="Calibri" w:hAnsi="Calibri" w:cs="Times New Roman"/>
        </w:rPr>
      </w:pPr>
      <w:del w:id="2642" w:author="Feldcamp, Michael (ECY)" w:date="2022-05-27T20:42:00Z">
        <w:r w:rsidRPr="00661114" w:rsidDel="00661114">
          <w:rPr>
            <w:rFonts w:ascii="Calibri" w:eastAsia="Calibri" w:hAnsi="Calibri" w:cs="Times New Roman"/>
            <w:b/>
          </w:rPr>
          <w:delText>(</w:delText>
        </w:r>
      </w:del>
      <w:del w:id="2643" w:author="Feldcamp, Michael (ECY)" w:date="2020-10-22T23:29:00Z">
        <w:r w:rsidRPr="00661114" w:rsidDel="00674918">
          <w:rPr>
            <w:rFonts w:ascii="Calibri" w:eastAsia="Calibri" w:hAnsi="Calibri" w:cs="Times New Roman"/>
            <w:b/>
          </w:rPr>
          <w:delText>2</w:delText>
        </w:r>
      </w:del>
      <w:del w:id="2644" w:author="Feldcamp, Michael (ECY)" w:date="2020-10-23T00:22:00Z">
        <w:r w:rsidRPr="00661114" w:rsidDel="00C319EA">
          <w:rPr>
            <w:rFonts w:ascii="Calibri" w:eastAsia="Calibri" w:hAnsi="Calibri" w:cs="Times New Roman"/>
            <w:b/>
          </w:rPr>
          <w:delText>)</w:delText>
        </w:r>
      </w:del>
      <w:ins w:id="2645" w:author="Feldcamp, Michael (ECY)" w:date="2020-10-23T00:22:00Z">
        <w:r w:rsidRPr="00661114">
          <w:rPr>
            <w:rFonts w:ascii="Calibri" w:eastAsia="Calibri" w:hAnsi="Calibri" w:cs="Times New Roman"/>
            <w:b/>
          </w:rPr>
          <w:t>(5)</w:t>
        </w:r>
      </w:ins>
      <w:r w:rsidRPr="00661114">
        <w:rPr>
          <w:rFonts w:ascii="Calibri" w:eastAsia="Calibri" w:hAnsi="Calibri" w:cs="Times New Roman"/>
          <w:b/>
        </w:rPr>
        <w:tab/>
        <w:t>Relationship to cleanup levels and cleanup standards.</w:t>
      </w:r>
      <w:r w:rsidRPr="00661114">
        <w:rPr>
          <w:rFonts w:ascii="Calibri" w:eastAsia="Calibri" w:hAnsi="Calibri" w:cs="Times New Roman"/>
        </w:rPr>
        <w:t xml:space="preserve">  Remediation levels are not the same as cleanup levels</w:t>
      </w:r>
      <w:ins w:id="2646" w:author="Feldcamp, Michael (ECY)" w:date="2020-10-22T23:29:00Z">
        <w:r w:rsidRPr="00661114">
          <w:rPr>
            <w:rFonts w:ascii="Calibri" w:eastAsia="Calibri" w:hAnsi="Calibri" w:cs="Times New Roman"/>
          </w:rPr>
          <w:t xml:space="preserve"> or cleanup standards</w:t>
        </w:r>
      </w:ins>
      <w:r w:rsidRPr="00661114">
        <w:rPr>
          <w:rFonts w:ascii="Calibri" w:eastAsia="Calibri" w:hAnsi="Calibri" w:cs="Times New Roman"/>
        </w:rPr>
        <w:t xml:space="preserve">.  </w:t>
      </w:r>
    </w:p>
    <w:p w14:paraId="14175835" w14:textId="77777777" w:rsidR="000F768D" w:rsidRPr="00661114" w:rsidRDefault="000F768D" w:rsidP="000F768D">
      <w:pPr>
        <w:ind w:left="1440" w:hanging="720"/>
        <w:rPr>
          <w:rFonts w:ascii="Calibri" w:eastAsia="Calibri" w:hAnsi="Calibri" w:cs="Times New Roman"/>
        </w:rPr>
      </w:pPr>
      <w:r w:rsidRPr="00661114">
        <w:rPr>
          <w:rFonts w:ascii="Calibri" w:eastAsia="Calibri" w:hAnsi="Calibri" w:cs="Times New Roman"/>
          <w:b/>
        </w:rPr>
        <w:t>(a)</w:t>
      </w:r>
      <w:r w:rsidRPr="00661114">
        <w:rPr>
          <w:rFonts w:ascii="Calibri" w:eastAsia="Calibri" w:hAnsi="Calibri" w:cs="Times New Roman"/>
          <w:b/>
        </w:rPr>
        <w:tab/>
      </w:r>
      <w:r w:rsidRPr="00661114">
        <w:rPr>
          <w:rFonts w:ascii="Calibri" w:eastAsia="Calibri" w:hAnsi="Calibri" w:cs="Times New Roman"/>
        </w:rPr>
        <w:t xml:space="preserve">A cleanup level defines the concentration of </w:t>
      </w:r>
      <w:ins w:id="2647" w:author="Feldcamp, Michael (ECY)" w:date="2020-10-22T16:01:00Z">
        <w:r w:rsidRPr="00661114">
          <w:rPr>
            <w:rFonts w:ascii="Calibri" w:eastAsia="Calibri" w:hAnsi="Calibri" w:cs="Times New Roman"/>
          </w:rPr>
          <w:t xml:space="preserve">a </w:t>
        </w:r>
      </w:ins>
      <w:r w:rsidRPr="00661114">
        <w:rPr>
          <w:rFonts w:ascii="Calibri" w:eastAsia="Calibri" w:hAnsi="Calibri" w:cs="Times New Roman"/>
        </w:rPr>
        <w:t>hazardous substance</w:t>
      </w:r>
      <w:del w:id="2648" w:author="Feldcamp, Michael (ECY)" w:date="2020-10-22T16:01:00Z">
        <w:r w:rsidRPr="00661114" w:rsidDel="00E43CFC">
          <w:rPr>
            <w:rFonts w:ascii="Calibri" w:eastAsia="Calibri" w:hAnsi="Calibri" w:cs="Times New Roman"/>
          </w:rPr>
          <w:delText>s</w:delText>
        </w:r>
      </w:del>
      <w:r w:rsidRPr="00661114">
        <w:rPr>
          <w:rFonts w:ascii="Calibri" w:eastAsia="Calibri" w:hAnsi="Calibri" w:cs="Times New Roman"/>
        </w:rPr>
        <w:t xml:space="preserve"> above which a contaminated </w:t>
      </w:r>
      <w:ins w:id="2649" w:author="Feldcamp, Michael (ECY)" w:date="2020-10-22T16:02:00Z">
        <w:r w:rsidRPr="00661114">
          <w:rPr>
            <w:rFonts w:ascii="Calibri" w:eastAsia="Calibri" w:hAnsi="Calibri" w:cs="Times New Roman"/>
          </w:rPr>
          <w:t xml:space="preserve">environmental </w:t>
        </w:r>
      </w:ins>
      <w:r w:rsidRPr="00661114">
        <w:rPr>
          <w:rFonts w:ascii="Calibri" w:eastAsia="Calibri" w:hAnsi="Calibri" w:cs="Times New Roman"/>
        </w:rPr>
        <w:t>medium (</w:t>
      </w:r>
      <w:del w:id="2650" w:author="Feldcamp, Michael (ECY)" w:date="2022-05-27T21:33:00Z">
        <w:r w:rsidRPr="00661114" w:rsidDel="00DB4554">
          <w:rPr>
            <w:rFonts w:ascii="Calibri" w:eastAsia="Calibri" w:hAnsi="Calibri" w:cs="Times New Roman"/>
          </w:rPr>
          <w:delText>e.g.,</w:delText>
        </w:r>
      </w:del>
      <w:ins w:id="2651" w:author="Feldcamp, Michael (ECY)" w:date="2022-05-27T21:33:00Z">
        <w:r>
          <w:rPr>
            <w:rFonts w:ascii="Calibri" w:eastAsia="Calibri" w:hAnsi="Calibri" w:cs="Times New Roman"/>
          </w:rPr>
          <w:t>such as</w:t>
        </w:r>
      </w:ins>
      <w:r w:rsidRPr="00661114">
        <w:rPr>
          <w:rFonts w:ascii="Calibri" w:eastAsia="Calibri" w:hAnsi="Calibri" w:cs="Times New Roman"/>
        </w:rPr>
        <w:t xml:space="preserve"> soil) must be remediated in some manner (</w:t>
      </w:r>
      <w:del w:id="2652" w:author="Feldcamp, Michael (ECY)" w:date="2022-05-27T21:33:00Z">
        <w:r w:rsidRPr="00661114" w:rsidDel="00DB4554">
          <w:rPr>
            <w:rFonts w:ascii="Calibri" w:eastAsia="Calibri" w:hAnsi="Calibri" w:cs="Times New Roman"/>
          </w:rPr>
          <w:delText>e.g.,</w:delText>
        </w:r>
      </w:del>
      <w:ins w:id="2653" w:author="Feldcamp, Michael (ECY)" w:date="2022-05-27T21:33:00Z">
        <w:r>
          <w:rPr>
            <w:rFonts w:ascii="Calibri" w:eastAsia="Calibri" w:hAnsi="Calibri" w:cs="Times New Roman"/>
          </w:rPr>
          <w:t>such as</w:t>
        </w:r>
      </w:ins>
      <w:r w:rsidRPr="00661114">
        <w:rPr>
          <w:rFonts w:ascii="Calibri" w:eastAsia="Calibri" w:hAnsi="Calibri" w:cs="Times New Roman"/>
        </w:rPr>
        <w:t xml:space="preserve"> treatment, containment, </w:t>
      </w:r>
      <w:ins w:id="2654" w:author="Feldcamp, Michael (ECY)" w:date="2022-05-27T21:33:00Z">
        <w:r>
          <w:rPr>
            <w:rFonts w:ascii="Calibri" w:eastAsia="Calibri" w:hAnsi="Calibri" w:cs="Times New Roman"/>
          </w:rPr>
          <w:t xml:space="preserve">or </w:t>
        </w:r>
      </w:ins>
      <w:r w:rsidRPr="00661114">
        <w:rPr>
          <w:rFonts w:ascii="Calibri" w:eastAsia="Calibri" w:hAnsi="Calibri" w:cs="Times New Roman"/>
        </w:rPr>
        <w:t xml:space="preserve">institutional controls).  A remediation level, on the other hand, defines the concentration (or other method of identification) of a hazardous substance in </w:t>
      </w:r>
      <w:del w:id="2655" w:author="Feldcamp, Michael (ECY)" w:date="2020-10-22T16:03:00Z">
        <w:r w:rsidRPr="00661114" w:rsidDel="00E43CFC">
          <w:rPr>
            <w:rFonts w:ascii="Calibri" w:eastAsia="Calibri" w:hAnsi="Calibri" w:cs="Times New Roman"/>
          </w:rPr>
          <w:delText xml:space="preserve">a particular </w:delText>
        </w:r>
      </w:del>
      <w:ins w:id="2656" w:author="Feldcamp, Michael (ECY)" w:date="2020-10-22T16:03:00Z">
        <w:r w:rsidRPr="00661114">
          <w:rPr>
            <w:rFonts w:ascii="Calibri" w:eastAsia="Calibri" w:hAnsi="Calibri" w:cs="Times New Roman"/>
          </w:rPr>
          <w:t xml:space="preserve">an </w:t>
        </w:r>
      </w:ins>
      <w:ins w:id="2657" w:author="Feldcamp, Michael (ECY)" w:date="2020-10-22T16:02:00Z">
        <w:r w:rsidRPr="00661114">
          <w:rPr>
            <w:rFonts w:ascii="Calibri" w:eastAsia="Calibri" w:hAnsi="Calibri" w:cs="Times New Roman"/>
          </w:rPr>
          <w:t xml:space="preserve">environmental </w:t>
        </w:r>
      </w:ins>
      <w:r w:rsidRPr="00661114">
        <w:rPr>
          <w:rFonts w:ascii="Calibri" w:eastAsia="Calibri" w:hAnsi="Calibri" w:cs="Times New Roman"/>
        </w:rPr>
        <w:t xml:space="preserve">medium </w:t>
      </w:r>
      <w:del w:id="2658" w:author="Feldcamp, Michael (ECY)" w:date="2020-10-22T16:03:00Z">
        <w:r w:rsidRPr="00661114" w:rsidDel="00E43CFC">
          <w:rPr>
            <w:rFonts w:ascii="Calibri" w:eastAsia="Calibri" w:hAnsi="Calibri" w:cs="Times New Roman"/>
          </w:rPr>
          <w:delText>above or below</w:delText>
        </w:r>
      </w:del>
      <w:ins w:id="2659" w:author="Feldcamp, Michael (ECY)" w:date="2020-10-22T16:03:00Z">
        <w:r w:rsidRPr="00661114">
          <w:rPr>
            <w:rFonts w:ascii="Calibri" w:eastAsia="Calibri" w:hAnsi="Calibri" w:cs="Times New Roman"/>
          </w:rPr>
          <w:t>at</w:t>
        </w:r>
      </w:ins>
      <w:r w:rsidRPr="00661114">
        <w:rPr>
          <w:rFonts w:ascii="Calibri" w:eastAsia="Calibri" w:hAnsi="Calibri" w:cs="Times New Roman"/>
        </w:rPr>
        <w:t xml:space="preserve"> which a particular cleanup action component (</w:t>
      </w:r>
      <w:del w:id="2660" w:author="Feldcamp, Michael (ECY)" w:date="2022-05-27T21:33:00Z">
        <w:r w:rsidRPr="00661114" w:rsidDel="00DB4554">
          <w:rPr>
            <w:rFonts w:ascii="Calibri" w:eastAsia="Calibri" w:hAnsi="Calibri" w:cs="Times New Roman"/>
          </w:rPr>
          <w:delText>e.g.,</w:delText>
        </w:r>
      </w:del>
      <w:ins w:id="2661" w:author="Feldcamp, Michael (ECY)" w:date="2022-05-27T21:33:00Z">
        <w:r>
          <w:rPr>
            <w:rFonts w:ascii="Calibri" w:eastAsia="Calibri" w:hAnsi="Calibri" w:cs="Times New Roman"/>
          </w:rPr>
          <w:t>such as</w:t>
        </w:r>
      </w:ins>
      <w:r w:rsidRPr="00661114">
        <w:rPr>
          <w:rFonts w:ascii="Calibri" w:eastAsia="Calibri" w:hAnsi="Calibri" w:cs="Times New Roman"/>
        </w:rPr>
        <w:t xml:space="preserve"> soil treatment </w:t>
      </w:r>
      <w:ins w:id="2662" w:author="Feldcamp, Michael (ECY)" w:date="2022-05-27T21:33:00Z">
        <w:r>
          <w:rPr>
            <w:rFonts w:ascii="Calibri" w:eastAsia="Calibri" w:hAnsi="Calibri" w:cs="Times New Roman"/>
          </w:rPr>
          <w:t>versus</w:t>
        </w:r>
      </w:ins>
      <w:del w:id="2663" w:author="Feldcamp, Michael (ECY)" w:date="2022-05-27T21:33:00Z">
        <w:r w:rsidRPr="00661114" w:rsidDel="00DB4554">
          <w:rPr>
            <w:rFonts w:ascii="Calibri" w:eastAsia="Calibri" w:hAnsi="Calibri" w:cs="Times New Roman"/>
          </w:rPr>
          <w:delText>or</w:delText>
        </w:r>
      </w:del>
      <w:r w:rsidRPr="00661114">
        <w:rPr>
          <w:rFonts w:ascii="Calibri" w:eastAsia="Calibri" w:hAnsi="Calibri" w:cs="Times New Roman"/>
        </w:rPr>
        <w:t xml:space="preserve"> containment) will be used.  Remediation levels, by definition, exceed cleanup levels.</w:t>
      </w:r>
    </w:p>
    <w:p w14:paraId="5E9FB215" w14:textId="77777777" w:rsidR="000F768D" w:rsidRPr="00661114" w:rsidRDefault="000F768D" w:rsidP="000F768D">
      <w:pPr>
        <w:ind w:left="1440" w:hanging="720"/>
        <w:rPr>
          <w:rFonts w:ascii="Calibri" w:eastAsia="Calibri" w:hAnsi="Calibri" w:cs="Times New Roman"/>
        </w:rPr>
      </w:pPr>
      <w:ins w:id="2664" w:author="Feldcamp, Michael (ECY)" w:date="2022-05-27T20:42:00Z">
        <w:r>
          <w:rPr>
            <w:rFonts w:ascii="Calibri" w:eastAsia="Calibri" w:hAnsi="Calibri" w:cs="Times New Roman"/>
            <w:b/>
          </w:rPr>
          <w:t>(</w:t>
        </w:r>
      </w:ins>
      <w:ins w:id="2665" w:author="Feldcamp, Michael (ECY)" w:date="2020-10-22T23:29:00Z">
        <w:r w:rsidRPr="00661114">
          <w:rPr>
            <w:rFonts w:ascii="Calibri" w:eastAsia="Calibri" w:hAnsi="Calibri" w:cs="Times New Roman"/>
            <w:b/>
          </w:rPr>
          <w:t>b)</w:t>
        </w:r>
        <w:r w:rsidRPr="00661114">
          <w:rPr>
            <w:rFonts w:ascii="Calibri" w:eastAsia="Calibri" w:hAnsi="Calibri" w:cs="Times New Roman"/>
          </w:rPr>
          <w:tab/>
        </w:r>
      </w:ins>
      <w:r w:rsidRPr="00661114">
        <w:rPr>
          <w:rFonts w:ascii="Calibri" w:eastAsia="Calibri" w:hAnsi="Calibri" w:cs="Times New Roman"/>
        </w:rPr>
        <w:t xml:space="preserve">Cleanup levels must be established for every site.  Remediation levels, on the other hand, </w:t>
      </w:r>
      <w:del w:id="2666" w:author="Feldcamp, Michael (ECY)" w:date="2020-10-22T23:31:00Z">
        <w:r w:rsidRPr="00661114" w:rsidDel="00674918">
          <w:rPr>
            <w:rFonts w:ascii="Calibri" w:eastAsia="Calibri" w:hAnsi="Calibri" w:cs="Times New Roman"/>
          </w:rPr>
          <w:delText xml:space="preserve">may not be necessary at a site.  Whether remediation levels are necessary depends on the cleanup action selected.  </w:delText>
        </w:r>
      </w:del>
      <w:del w:id="2667" w:author="Feldcamp, Michael (ECY)" w:date="2020-10-22T16:15:00Z">
        <w:r w:rsidRPr="00661114" w:rsidDel="000421B5">
          <w:rPr>
            <w:rFonts w:ascii="Calibri" w:eastAsia="Calibri" w:hAnsi="Calibri" w:cs="Times New Roman"/>
          </w:rPr>
          <w:delText>For example, r</w:delText>
        </w:r>
      </w:del>
      <w:del w:id="2668" w:author="Feldcamp, Michael (ECY)" w:date="2020-10-22T23:31:00Z">
        <w:r w:rsidRPr="00661114" w:rsidDel="00674918">
          <w:rPr>
            <w:rFonts w:ascii="Calibri" w:eastAsia="Calibri" w:hAnsi="Calibri" w:cs="Times New Roman"/>
          </w:rPr>
          <w:delText xml:space="preserve">emediation levels </w:delText>
        </w:r>
      </w:del>
      <w:del w:id="2669" w:author="Feldcamp, Michael (ECY)" w:date="2020-10-22T16:05:00Z">
        <w:r w:rsidRPr="00661114" w:rsidDel="00E43CFC">
          <w:rPr>
            <w:rFonts w:ascii="Calibri" w:eastAsia="Calibri" w:hAnsi="Calibri" w:cs="Times New Roman"/>
          </w:rPr>
          <w:delText>would</w:delText>
        </w:r>
      </w:del>
      <w:del w:id="2670" w:author="Feldcamp, Michael (ECY)" w:date="2020-10-22T16:16:00Z">
        <w:r w:rsidRPr="00661114" w:rsidDel="000421B5">
          <w:rPr>
            <w:rFonts w:ascii="Calibri" w:eastAsia="Calibri" w:hAnsi="Calibri" w:cs="Times New Roman"/>
          </w:rPr>
          <w:delText xml:space="preserve"> not </w:delText>
        </w:r>
      </w:del>
      <w:del w:id="2671" w:author="Feldcamp, Michael (ECY)" w:date="2020-10-22T16:05:00Z">
        <w:r w:rsidRPr="00661114" w:rsidDel="00E43CFC">
          <w:rPr>
            <w:rFonts w:ascii="Calibri" w:eastAsia="Calibri" w:hAnsi="Calibri" w:cs="Times New Roman"/>
          </w:rPr>
          <w:delText xml:space="preserve">be </w:delText>
        </w:r>
      </w:del>
      <w:del w:id="2672" w:author="Feldcamp, Michael (ECY)" w:date="2020-10-22T23:31:00Z">
        <w:r w:rsidRPr="00661114" w:rsidDel="00674918">
          <w:rPr>
            <w:rFonts w:ascii="Calibri" w:eastAsia="Calibri" w:hAnsi="Calibri" w:cs="Times New Roman"/>
          </w:rPr>
          <w:delText xml:space="preserve">necessary </w:delText>
        </w:r>
      </w:del>
      <w:del w:id="2673" w:author="Feldcamp, Michael (ECY)" w:date="2020-10-22T23:32:00Z">
        <w:r w:rsidRPr="00661114" w:rsidDel="00674918">
          <w:rPr>
            <w:rFonts w:ascii="Calibri" w:eastAsia="Calibri" w:hAnsi="Calibri" w:cs="Times New Roman"/>
          </w:rPr>
          <w:delText xml:space="preserve">if </w:delText>
        </w:r>
      </w:del>
      <w:del w:id="2674" w:author="Feldcamp, Michael (ECY)" w:date="2020-10-22T16:56:00Z">
        <w:r w:rsidRPr="00661114" w:rsidDel="00304CEE">
          <w:rPr>
            <w:rFonts w:ascii="Calibri" w:eastAsia="Calibri" w:hAnsi="Calibri" w:cs="Times New Roman"/>
          </w:rPr>
          <w:delText>the</w:delText>
        </w:r>
      </w:del>
      <w:del w:id="2675" w:author="Feldcamp, Michael (ECY)" w:date="2020-10-22T23:32:00Z">
        <w:r w:rsidRPr="00661114" w:rsidDel="00674918">
          <w:rPr>
            <w:rFonts w:ascii="Calibri" w:eastAsia="Calibri" w:hAnsi="Calibri" w:cs="Times New Roman"/>
          </w:rPr>
          <w:delText xml:space="preserve"> </w:delText>
        </w:r>
      </w:del>
      <w:del w:id="2676" w:author="Feldcamp, Michael (ECY)" w:date="2020-10-22T16:16:00Z">
        <w:r w:rsidRPr="00661114" w:rsidDel="000421B5">
          <w:rPr>
            <w:rFonts w:ascii="Calibri" w:eastAsia="Calibri" w:hAnsi="Calibri" w:cs="Times New Roman"/>
          </w:rPr>
          <w:delText xml:space="preserve">selected </w:delText>
        </w:r>
      </w:del>
      <w:del w:id="2677" w:author="Feldcamp, Michael (ECY)" w:date="2020-10-22T23:32:00Z">
        <w:r w:rsidRPr="00661114" w:rsidDel="00674918">
          <w:rPr>
            <w:rFonts w:ascii="Calibri" w:eastAsia="Calibri" w:hAnsi="Calibri" w:cs="Times New Roman"/>
          </w:rPr>
          <w:delText xml:space="preserve">cleanup action </w:delText>
        </w:r>
      </w:del>
      <w:del w:id="2678" w:author="Feldcamp, Michael (ECY)" w:date="2020-10-22T16:18:00Z">
        <w:r w:rsidRPr="00661114" w:rsidDel="000421B5">
          <w:rPr>
            <w:rFonts w:ascii="Calibri" w:eastAsia="Calibri" w:hAnsi="Calibri" w:cs="Times New Roman"/>
          </w:rPr>
          <w:delText xml:space="preserve">removes for offsite disposal all soil that exceeds </w:delText>
        </w:r>
        <w:r w:rsidRPr="00661114" w:rsidDel="000421B5">
          <w:rPr>
            <w:rFonts w:ascii="Calibri" w:eastAsia="Calibri" w:hAnsi="Calibri" w:cs="Times New Roman"/>
          </w:rPr>
          <w:lastRenderedPageBreak/>
          <w:delText>the cleanup level at the applicable points of compliance</w:delText>
        </w:r>
      </w:del>
      <w:ins w:id="2679" w:author="Feldcamp, Michael (ECY)" w:date="2020-10-22T23:32:00Z">
        <w:r w:rsidRPr="00661114">
          <w:rPr>
            <w:rFonts w:ascii="Calibri" w:eastAsia="Calibri" w:hAnsi="Calibri" w:cs="Times New Roman"/>
          </w:rPr>
          <w:t xml:space="preserve">must be established only if a cleanup action </w:t>
        </w:r>
      </w:ins>
      <w:ins w:id="2680" w:author="Feldcamp, Michael (ECY)" w:date="2020-10-22T16:22:00Z">
        <w:r w:rsidRPr="00661114">
          <w:rPr>
            <w:rFonts w:ascii="Calibri" w:eastAsia="Calibri" w:hAnsi="Calibri" w:cs="Times New Roman"/>
          </w:rPr>
          <w:t xml:space="preserve">relies on a combination of cleanup action components </w:t>
        </w:r>
      </w:ins>
      <w:ins w:id="2681" w:author="Feldcamp, Michael (ECY)" w:date="2020-10-22T16:50:00Z">
        <w:r w:rsidRPr="00661114">
          <w:rPr>
            <w:rFonts w:ascii="Calibri" w:eastAsia="Calibri" w:hAnsi="Calibri" w:cs="Times New Roman"/>
          </w:rPr>
          <w:t xml:space="preserve">to </w:t>
        </w:r>
      </w:ins>
      <w:ins w:id="2682" w:author="Feldcamp, Michael (ECY)" w:date="2020-10-22T23:33:00Z">
        <w:r w:rsidRPr="00661114">
          <w:rPr>
            <w:rFonts w:ascii="Calibri" w:eastAsia="Calibri" w:hAnsi="Calibri" w:cs="Times New Roman"/>
          </w:rPr>
          <w:t>remediate</w:t>
        </w:r>
      </w:ins>
      <w:ins w:id="2683" w:author="Feldcamp, Michael (ECY)" w:date="2020-10-22T16:22:00Z">
        <w:r w:rsidRPr="00661114">
          <w:rPr>
            <w:rFonts w:ascii="Calibri" w:eastAsia="Calibri" w:hAnsi="Calibri" w:cs="Times New Roman"/>
          </w:rPr>
          <w:t xml:space="preserve"> an environmental medium</w:t>
        </w:r>
      </w:ins>
      <w:r w:rsidRPr="00661114">
        <w:rPr>
          <w:rFonts w:ascii="Calibri" w:eastAsia="Calibri" w:hAnsi="Calibri" w:cs="Times New Roman"/>
        </w:rPr>
        <w:t>.</w:t>
      </w:r>
    </w:p>
    <w:p w14:paraId="2F7FBEC0" w14:textId="77777777" w:rsidR="000F768D" w:rsidRPr="00661114" w:rsidRDefault="000F768D" w:rsidP="000F768D">
      <w:pPr>
        <w:ind w:left="1440" w:hanging="720"/>
        <w:rPr>
          <w:rFonts w:ascii="Calibri" w:eastAsia="Calibri" w:hAnsi="Calibri" w:cs="Times New Roman"/>
        </w:rPr>
      </w:pPr>
      <w:ins w:id="2684" w:author="Feldcamp, Michael (ECY)" w:date="2022-05-27T20:43:00Z">
        <w:r>
          <w:rPr>
            <w:rFonts w:ascii="Calibri" w:eastAsia="Calibri" w:hAnsi="Calibri" w:cs="Times New Roman"/>
            <w:b/>
          </w:rPr>
          <w:t>(</w:t>
        </w:r>
      </w:ins>
      <w:ins w:id="2685" w:author="Feldcamp, Michael (ECY)" w:date="2020-10-22T23:29:00Z">
        <w:r w:rsidRPr="00661114">
          <w:rPr>
            <w:rFonts w:ascii="Calibri" w:eastAsia="Calibri" w:hAnsi="Calibri" w:cs="Times New Roman"/>
            <w:b/>
          </w:rPr>
          <w:t>c)</w:t>
        </w:r>
        <w:r w:rsidRPr="00661114">
          <w:rPr>
            <w:rFonts w:ascii="Calibri" w:eastAsia="Calibri" w:hAnsi="Calibri" w:cs="Times New Roman"/>
          </w:rPr>
          <w:tab/>
        </w:r>
      </w:ins>
      <w:del w:id="2686" w:author="Feldcamp, Michael (ECY)" w:date="2020-10-22T16:27:00Z">
        <w:r w:rsidRPr="00661114" w:rsidDel="008F660A">
          <w:rPr>
            <w:rFonts w:ascii="Calibri" w:eastAsia="Calibri" w:hAnsi="Calibri" w:cs="Times New Roman"/>
          </w:rPr>
          <w:delText>A c</w:delText>
        </w:r>
      </w:del>
      <w:ins w:id="2687" w:author="Feldcamp, Michael (ECY)" w:date="2020-10-22T16:27:00Z">
        <w:r w:rsidRPr="00661114">
          <w:rPr>
            <w:rFonts w:ascii="Calibri" w:eastAsia="Calibri" w:hAnsi="Calibri" w:cs="Times New Roman"/>
          </w:rPr>
          <w:t>C</w:t>
        </w:r>
      </w:ins>
      <w:r w:rsidRPr="00661114">
        <w:rPr>
          <w:rFonts w:ascii="Calibri" w:eastAsia="Calibri" w:hAnsi="Calibri" w:cs="Times New Roman"/>
        </w:rPr>
        <w:t>leanup action</w:t>
      </w:r>
      <w:ins w:id="2688" w:author="Feldcamp, Michael (ECY)" w:date="2020-10-22T16:27:00Z">
        <w:r w:rsidRPr="00661114">
          <w:rPr>
            <w:rFonts w:ascii="Calibri" w:eastAsia="Calibri" w:hAnsi="Calibri" w:cs="Times New Roman"/>
          </w:rPr>
          <w:t>s</w:t>
        </w:r>
      </w:ins>
      <w:ins w:id="2689" w:author="Feldcamp, Michael (ECY)" w:date="2020-10-22T16:28:00Z">
        <w:r w:rsidRPr="00661114">
          <w:rPr>
            <w:rFonts w:ascii="Calibri" w:eastAsia="Calibri" w:hAnsi="Calibri" w:cs="Times New Roman"/>
          </w:rPr>
          <w:t>, including those</w:t>
        </w:r>
      </w:ins>
      <w:r w:rsidRPr="00661114">
        <w:rPr>
          <w:rFonts w:ascii="Calibri" w:eastAsia="Calibri" w:hAnsi="Calibri" w:cs="Times New Roman"/>
        </w:rPr>
        <w:t xml:space="preserve"> </w:t>
      </w:r>
      <w:del w:id="2690" w:author="Feldcamp, Michael (ECY)" w:date="2020-10-22T16:29:00Z">
        <w:r w:rsidRPr="00661114" w:rsidDel="004A2BFB">
          <w:rPr>
            <w:rFonts w:ascii="Calibri" w:eastAsia="Calibri" w:hAnsi="Calibri" w:cs="Times New Roman"/>
          </w:rPr>
          <w:delText xml:space="preserve">that </w:delText>
        </w:r>
      </w:del>
      <w:ins w:id="2691" w:author="Feldcamp, Michael (ECY)" w:date="2020-10-22T16:27:00Z">
        <w:r w:rsidRPr="00661114">
          <w:rPr>
            <w:rFonts w:ascii="Calibri" w:eastAsia="Calibri" w:hAnsi="Calibri" w:cs="Times New Roman"/>
          </w:rPr>
          <w:t>rely</w:t>
        </w:r>
      </w:ins>
      <w:ins w:id="2692" w:author="Feldcamp, Michael (ECY)" w:date="2020-10-22T16:29:00Z">
        <w:r w:rsidRPr="00661114">
          <w:rPr>
            <w:rFonts w:ascii="Calibri" w:eastAsia="Calibri" w:hAnsi="Calibri" w:cs="Times New Roman"/>
          </w:rPr>
          <w:t>ing</w:t>
        </w:r>
      </w:ins>
      <w:ins w:id="2693" w:author="Feldcamp, Michael (ECY)" w:date="2020-10-22T16:14:00Z">
        <w:r w:rsidRPr="00661114">
          <w:rPr>
            <w:rFonts w:ascii="Calibri" w:eastAsia="Calibri" w:hAnsi="Calibri" w:cs="Times New Roman"/>
          </w:rPr>
          <w:t xml:space="preserve"> on </w:t>
        </w:r>
      </w:ins>
      <w:del w:id="2694" w:author="Feldcamp, Michael (ECY)" w:date="2020-10-22T16:29:00Z">
        <w:r w:rsidRPr="00661114" w:rsidDel="004A2BFB">
          <w:rPr>
            <w:rFonts w:ascii="Calibri" w:eastAsia="Calibri" w:hAnsi="Calibri" w:cs="Times New Roman"/>
          </w:rPr>
          <w:delText>use</w:delText>
        </w:r>
      </w:del>
      <w:del w:id="2695" w:author="Feldcamp, Michael (ECY)" w:date="2020-10-22T16:27:00Z">
        <w:r w:rsidRPr="00661114" w:rsidDel="008F660A">
          <w:rPr>
            <w:rFonts w:ascii="Calibri" w:eastAsia="Calibri" w:hAnsi="Calibri" w:cs="Times New Roman"/>
          </w:rPr>
          <w:delText>s</w:delText>
        </w:r>
      </w:del>
      <w:del w:id="2696" w:author="Feldcamp, Michael (ECY)" w:date="2020-10-22T16:31:00Z">
        <w:r w:rsidRPr="00661114" w:rsidDel="004A2BFB">
          <w:rPr>
            <w:rFonts w:ascii="Calibri" w:eastAsia="Calibri" w:hAnsi="Calibri" w:cs="Times New Roman"/>
          </w:rPr>
          <w:delText xml:space="preserve"> </w:delText>
        </w:r>
      </w:del>
      <w:del w:id="2697" w:author="Feldcamp, Michael (ECY)" w:date="2020-10-22T16:57:00Z">
        <w:r w:rsidRPr="00661114" w:rsidDel="00304CEE">
          <w:rPr>
            <w:rFonts w:ascii="Calibri" w:eastAsia="Calibri" w:hAnsi="Calibri" w:cs="Times New Roman"/>
          </w:rPr>
          <w:delText>remediation levels</w:delText>
        </w:r>
      </w:del>
      <w:ins w:id="2698" w:author="Feldcamp, Michael (ECY)" w:date="2020-10-22T16:57:00Z">
        <w:r w:rsidRPr="00661114">
          <w:rPr>
            <w:rFonts w:ascii="Calibri" w:eastAsia="Calibri" w:hAnsi="Calibri" w:cs="Times New Roman"/>
          </w:rPr>
          <w:t xml:space="preserve">a combination of </w:t>
        </w:r>
      </w:ins>
      <w:ins w:id="2699" w:author="Feldcamp, Michael (ECY)" w:date="2020-10-22T16:33:00Z">
        <w:r w:rsidRPr="00661114">
          <w:rPr>
            <w:rFonts w:ascii="Calibri" w:eastAsia="Calibri" w:hAnsi="Calibri" w:cs="Times New Roman"/>
          </w:rPr>
          <w:t xml:space="preserve">cleanup action components </w:t>
        </w:r>
      </w:ins>
      <w:ins w:id="2700" w:author="Feldcamp, Michael (ECY)" w:date="2020-10-22T16:57:00Z">
        <w:r w:rsidRPr="00661114">
          <w:rPr>
            <w:rFonts w:ascii="Calibri" w:eastAsia="Calibri" w:hAnsi="Calibri" w:cs="Times New Roman"/>
          </w:rPr>
          <w:t xml:space="preserve">to </w:t>
        </w:r>
      </w:ins>
      <w:ins w:id="2701" w:author="Feldcamp, Michael (ECY)" w:date="2020-10-22T23:33:00Z">
        <w:r w:rsidRPr="00661114">
          <w:rPr>
            <w:rFonts w:ascii="Calibri" w:eastAsia="Calibri" w:hAnsi="Calibri" w:cs="Times New Roman"/>
          </w:rPr>
          <w:t>remediate</w:t>
        </w:r>
      </w:ins>
      <w:ins w:id="2702" w:author="Feldcamp, Michael (ECY)" w:date="2020-10-22T16:31:00Z">
        <w:r w:rsidRPr="00661114">
          <w:rPr>
            <w:rFonts w:ascii="Calibri" w:eastAsia="Calibri" w:hAnsi="Calibri" w:cs="Times New Roman"/>
          </w:rPr>
          <w:t xml:space="preserve"> an environmental medium</w:t>
        </w:r>
      </w:ins>
      <w:ins w:id="2703" w:author="Feldcamp, Michael (ECY)" w:date="2020-10-22T16:28:00Z">
        <w:r w:rsidRPr="00661114">
          <w:rPr>
            <w:rFonts w:ascii="Calibri" w:eastAsia="Calibri" w:hAnsi="Calibri" w:cs="Times New Roman"/>
          </w:rPr>
          <w:t>,</w:t>
        </w:r>
      </w:ins>
      <w:r w:rsidRPr="00661114">
        <w:rPr>
          <w:rFonts w:ascii="Calibri" w:eastAsia="Calibri" w:hAnsi="Calibri" w:cs="Times New Roman"/>
        </w:rPr>
        <w:t xml:space="preserve"> must meet each of the </w:t>
      </w:r>
      <w:del w:id="2704" w:author="Feldcamp, Michael (ECY)" w:date="2020-10-22T16:35:00Z">
        <w:r w:rsidRPr="00661114" w:rsidDel="004A2BFB">
          <w:rPr>
            <w:rFonts w:ascii="Calibri" w:eastAsia="Calibri" w:hAnsi="Calibri" w:cs="Times New Roman"/>
          </w:rPr>
          <w:delText xml:space="preserve">minimum </w:delText>
        </w:r>
      </w:del>
      <w:r w:rsidRPr="00661114">
        <w:rPr>
          <w:rFonts w:ascii="Calibri" w:eastAsia="Calibri" w:hAnsi="Calibri" w:cs="Times New Roman"/>
        </w:rPr>
        <w:t xml:space="preserve">requirements </w:t>
      </w:r>
      <w:del w:id="2705" w:author="Feldcamp, Michael (ECY)" w:date="2020-10-22T16:35:00Z">
        <w:r w:rsidRPr="00661114" w:rsidDel="004A2BFB">
          <w:rPr>
            <w:rFonts w:ascii="Calibri" w:eastAsia="Calibri" w:hAnsi="Calibri" w:cs="Times New Roman"/>
          </w:rPr>
          <w:delText xml:space="preserve">specified </w:delText>
        </w:r>
      </w:del>
      <w:r w:rsidRPr="00661114">
        <w:rPr>
          <w:rFonts w:ascii="Calibri" w:eastAsia="Calibri" w:hAnsi="Calibri" w:cs="Times New Roman"/>
        </w:rPr>
        <w:t xml:space="preserve">in WAC </w:t>
      </w:r>
      <w:r w:rsidRPr="00DB4554">
        <w:rPr>
          <w:rFonts w:ascii="Calibri" w:eastAsia="Calibri" w:hAnsi="Calibri" w:cs="Times New Roman"/>
        </w:rPr>
        <w:t>173-340-360</w:t>
      </w:r>
      <w:r w:rsidRPr="00661114">
        <w:rPr>
          <w:rFonts w:ascii="Calibri" w:eastAsia="Calibri" w:hAnsi="Calibri" w:cs="Times New Roman"/>
        </w:rPr>
        <w:t xml:space="preserve">, including </w:t>
      </w:r>
      <w:del w:id="2706" w:author="Feldcamp, Michael (ECY)" w:date="2020-10-22T16:25:00Z">
        <w:r w:rsidRPr="00661114" w:rsidDel="008F660A">
          <w:rPr>
            <w:rFonts w:ascii="Calibri" w:eastAsia="Calibri" w:hAnsi="Calibri" w:cs="Times New Roman"/>
          </w:rPr>
          <w:delText xml:space="preserve">the requirement that </w:delText>
        </w:r>
      </w:del>
      <w:del w:id="2707" w:author="Feldcamp, Michael (ECY)" w:date="2020-10-22T16:23:00Z">
        <w:r w:rsidRPr="00661114" w:rsidDel="008F660A">
          <w:rPr>
            <w:rFonts w:ascii="Calibri" w:eastAsia="Calibri" w:hAnsi="Calibri" w:cs="Times New Roman"/>
          </w:rPr>
          <w:delText>all</w:delText>
        </w:r>
      </w:del>
      <w:del w:id="2708" w:author="Feldcamp, Michael (ECY)" w:date="2020-10-22T16:25:00Z">
        <w:r w:rsidRPr="00661114" w:rsidDel="008F660A">
          <w:rPr>
            <w:rFonts w:ascii="Calibri" w:eastAsia="Calibri" w:hAnsi="Calibri" w:cs="Times New Roman"/>
          </w:rPr>
          <w:delText xml:space="preserve"> cleanup action</w:delText>
        </w:r>
      </w:del>
      <w:del w:id="2709" w:author="Feldcamp, Michael (ECY)" w:date="2020-10-22T16:23:00Z">
        <w:r w:rsidRPr="00661114" w:rsidDel="008F660A">
          <w:rPr>
            <w:rFonts w:ascii="Calibri" w:eastAsia="Calibri" w:hAnsi="Calibri" w:cs="Times New Roman"/>
          </w:rPr>
          <w:delText>s</w:delText>
        </w:r>
      </w:del>
      <w:del w:id="2710" w:author="Feldcamp, Michael (ECY)" w:date="2020-10-22T16:25:00Z">
        <w:r w:rsidRPr="00661114" w:rsidDel="008F660A">
          <w:rPr>
            <w:rFonts w:ascii="Calibri" w:eastAsia="Calibri" w:hAnsi="Calibri" w:cs="Times New Roman"/>
          </w:rPr>
          <w:delText xml:space="preserve"> must comply</w:delText>
        </w:r>
      </w:del>
      <w:ins w:id="2711" w:author="Feldcamp, Michael (ECY)" w:date="2020-10-22T16:25:00Z">
        <w:r w:rsidRPr="00661114">
          <w:rPr>
            <w:rFonts w:ascii="Calibri" w:eastAsia="Calibri" w:hAnsi="Calibri" w:cs="Times New Roman"/>
          </w:rPr>
          <w:t>compliance</w:t>
        </w:r>
      </w:ins>
      <w:r w:rsidRPr="00661114">
        <w:rPr>
          <w:rFonts w:ascii="Calibri" w:eastAsia="Calibri" w:hAnsi="Calibri" w:cs="Times New Roman"/>
        </w:rPr>
        <w:t xml:space="preserve"> with cleanup standards.  </w:t>
      </w:r>
      <w:del w:id="2712" w:author="Feldcamp, Michael (ECY)" w:date="2020-10-22T16:26:00Z">
        <w:r w:rsidRPr="00661114" w:rsidDel="008F660A">
          <w:rPr>
            <w:rFonts w:ascii="Calibri" w:eastAsia="Calibri" w:hAnsi="Calibri" w:cs="Times New Roman"/>
          </w:rPr>
          <w:delText xml:space="preserve">Compliance with cleanup standards requires, in part, that cleanup levels are met at the applicable points of compliance.  </w:delText>
        </w:r>
      </w:del>
      <w:r w:rsidRPr="00661114">
        <w:rPr>
          <w:rFonts w:ascii="Calibri" w:eastAsia="Calibri" w:hAnsi="Calibri" w:cs="Times New Roman"/>
        </w:rPr>
        <w:t xml:space="preserve">If </w:t>
      </w:r>
      <w:del w:id="2713" w:author="Feldcamp, Michael (ECY)" w:date="2020-10-22T16:27:00Z">
        <w:r w:rsidRPr="00661114" w:rsidDel="008F660A">
          <w:rPr>
            <w:rFonts w:ascii="Calibri" w:eastAsia="Calibri" w:hAnsi="Calibri" w:cs="Times New Roman"/>
          </w:rPr>
          <w:delText>the</w:delText>
        </w:r>
      </w:del>
      <w:ins w:id="2714" w:author="Feldcamp, Michael (ECY)" w:date="2020-10-22T16:27:00Z">
        <w:r w:rsidRPr="00661114">
          <w:rPr>
            <w:rFonts w:ascii="Calibri" w:eastAsia="Calibri" w:hAnsi="Calibri" w:cs="Times New Roman"/>
          </w:rPr>
          <w:t>a</w:t>
        </w:r>
      </w:ins>
      <w:r w:rsidRPr="00661114">
        <w:rPr>
          <w:rFonts w:ascii="Calibri" w:eastAsia="Calibri" w:hAnsi="Calibri" w:cs="Times New Roman"/>
        </w:rPr>
        <w:t xml:space="preserve"> remedial action does not comply with cleanup standards, the remedial action is an interim action, not a cleanup action.</w:t>
      </w:r>
      <w:del w:id="2715" w:author="Feldcamp, Michael (ECY)" w:date="2020-10-22T16:26:00Z">
        <w:r w:rsidRPr="00661114" w:rsidDel="008F660A">
          <w:rPr>
            <w:rFonts w:ascii="Calibri" w:eastAsia="Calibri" w:hAnsi="Calibri" w:cs="Times New Roman"/>
          </w:rPr>
          <w:delText xml:space="preserve">  Where a cleanup action involves containment of soils with hazardous substance concentrations exceeding cleanup levels at the point of compliance, the cleanup action may be determined to comply with cleanup standards, provided the requirements specified in WAC </w:delText>
        </w:r>
        <w:r w:rsidRPr="00661114" w:rsidDel="008F660A">
          <w:rPr>
            <w:rFonts w:ascii="Calibri" w:eastAsia="Calibri" w:hAnsi="Calibri" w:cs="Times New Roman"/>
            <w:color w:val="0563C1"/>
            <w:u w:val="single"/>
          </w:rPr>
          <w:fldChar w:fldCharType="begin"/>
        </w:r>
        <w:r w:rsidRPr="00661114" w:rsidDel="008F660A">
          <w:rPr>
            <w:rFonts w:ascii="Calibri" w:eastAsia="Calibri" w:hAnsi="Calibri" w:cs="Times New Roman"/>
            <w:color w:val="0563C1"/>
            <w:u w:val="single"/>
          </w:rPr>
          <w:delInstrText xml:space="preserve"> HYPERLINK "https://apps.leg.wa.gov/WAC/default.aspx?cite=173-340-740" </w:delInstrText>
        </w:r>
        <w:r w:rsidRPr="00661114" w:rsidDel="008F660A">
          <w:rPr>
            <w:rFonts w:ascii="Calibri" w:eastAsia="Calibri" w:hAnsi="Calibri" w:cs="Times New Roman"/>
            <w:color w:val="0563C1"/>
            <w:u w:val="single"/>
          </w:rPr>
          <w:fldChar w:fldCharType="separate"/>
        </w:r>
        <w:r w:rsidRPr="00661114" w:rsidDel="008F660A">
          <w:rPr>
            <w:rFonts w:ascii="Calibri" w:eastAsia="Calibri" w:hAnsi="Calibri" w:cs="Times New Roman"/>
            <w:color w:val="0563C1"/>
            <w:u w:val="single"/>
          </w:rPr>
          <w:delText>173-340-740</w:delText>
        </w:r>
        <w:r w:rsidRPr="00661114" w:rsidDel="008F660A">
          <w:rPr>
            <w:rFonts w:ascii="Calibri" w:eastAsia="Calibri" w:hAnsi="Calibri" w:cs="Times New Roman"/>
            <w:color w:val="0563C1"/>
            <w:u w:val="single"/>
          </w:rPr>
          <w:fldChar w:fldCharType="end"/>
        </w:r>
        <w:r w:rsidRPr="00661114" w:rsidDel="008F660A">
          <w:rPr>
            <w:rFonts w:ascii="Calibri" w:eastAsia="Calibri" w:hAnsi="Calibri" w:cs="Times New Roman"/>
          </w:rPr>
          <w:delText xml:space="preserve"> (6)(f) are met.</w:delText>
        </w:r>
      </w:del>
    </w:p>
    <w:p w14:paraId="52C58D89" w14:textId="77777777" w:rsidR="000F768D" w:rsidRPr="00661114" w:rsidRDefault="000F768D" w:rsidP="000F768D">
      <w:pPr>
        <w:ind w:left="720" w:hanging="720"/>
        <w:rPr>
          <w:rFonts w:ascii="Calibri" w:eastAsia="Calibri" w:hAnsi="Calibri" w:cs="Times New Roman"/>
        </w:rPr>
      </w:pPr>
      <w:del w:id="2716" w:author="Feldcamp, Michael (ECY)" w:date="2022-05-27T20:43:00Z">
        <w:r w:rsidRPr="00661114" w:rsidDel="00661114">
          <w:rPr>
            <w:rFonts w:ascii="Calibri" w:eastAsia="Calibri" w:hAnsi="Calibri" w:cs="Times New Roman"/>
            <w:b/>
          </w:rPr>
          <w:delText>(</w:delText>
        </w:r>
      </w:del>
      <w:del w:id="2717" w:author="Feldcamp, Michael (ECY)" w:date="2020-10-22T23:29:00Z">
        <w:r w:rsidRPr="00661114" w:rsidDel="00674918">
          <w:rPr>
            <w:rFonts w:ascii="Calibri" w:eastAsia="Calibri" w:hAnsi="Calibri" w:cs="Times New Roman"/>
            <w:b/>
          </w:rPr>
          <w:delText>3)</w:delText>
        </w:r>
      </w:del>
      <w:ins w:id="2718" w:author="Feldcamp, Michael (ECY)" w:date="2020-10-22T23:29:00Z">
        <w:r w:rsidRPr="00661114">
          <w:rPr>
            <w:rFonts w:ascii="Calibri" w:eastAsia="Calibri" w:hAnsi="Calibri" w:cs="Times New Roman"/>
            <w:b/>
          </w:rPr>
          <w:t>(6)</w:t>
        </w:r>
      </w:ins>
      <w:r w:rsidRPr="00661114">
        <w:rPr>
          <w:rFonts w:ascii="Calibri" w:eastAsia="Calibri" w:hAnsi="Calibri" w:cs="Times New Roman"/>
          <w:b/>
        </w:rPr>
        <w:tab/>
        <w:t>Examples.</w:t>
      </w:r>
      <w:r w:rsidRPr="00661114">
        <w:rPr>
          <w:rFonts w:ascii="Calibri" w:eastAsia="Calibri" w:hAnsi="Calibri" w:cs="Times New Roman"/>
        </w:rPr>
        <w:t xml:space="preserve">  The following examples of cleanup actions that use remediation levels are for illustrative purposes only.  All cleanup action alternatives in a feasibility study, including those </w:t>
      </w:r>
      <w:del w:id="2719" w:author="Feldcamp, Michael (ECY)" w:date="2020-10-22T16:51:00Z">
        <w:r w:rsidRPr="00661114" w:rsidDel="002305AB">
          <w:rPr>
            <w:rFonts w:ascii="Calibri" w:eastAsia="Calibri" w:hAnsi="Calibri" w:cs="Times New Roman"/>
          </w:rPr>
          <w:delText>with proposed</w:delText>
        </w:r>
      </w:del>
      <w:ins w:id="2720" w:author="Feldcamp, Michael (ECY)" w:date="2020-10-22T16:51:00Z">
        <w:r w:rsidRPr="00661114">
          <w:rPr>
            <w:rFonts w:ascii="Calibri" w:eastAsia="Calibri" w:hAnsi="Calibri" w:cs="Times New Roman"/>
          </w:rPr>
          <w:t>using</w:t>
        </w:r>
      </w:ins>
      <w:r w:rsidRPr="00661114">
        <w:rPr>
          <w:rFonts w:ascii="Calibri" w:eastAsia="Calibri" w:hAnsi="Calibri" w:cs="Times New Roman"/>
        </w:rPr>
        <w:t xml:space="preserve"> remediation levels, must be evaluated to determine whether they meet each of the </w:t>
      </w:r>
      <w:del w:id="2721" w:author="Feldcamp, Michael (ECY)" w:date="2020-10-22T16:36:00Z">
        <w:r w:rsidRPr="00661114" w:rsidDel="004A2BFB">
          <w:rPr>
            <w:rFonts w:ascii="Calibri" w:eastAsia="Calibri" w:hAnsi="Calibri" w:cs="Times New Roman"/>
          </w:rPr>
          <w:delText xml:space="preserve">minimum </w:delText>
        </w:r>
      </w:del>
      <w:r w:rsidRPr="00661114">
        <w:rPr>
          <w:rFonts w:ascii="Calibri" w:eastAsia="Calibri" w:hAnsi="Calibri" w:cs="Times New Roman"/>
        </w:rPr>
        <w:t xml:space="preserve">requirements </w:t>
      </w:r>
      <w:del w:id="2722" w:author="Feldcamp, Michael (ECY)" w:date="2020-10-22T16:36:00Z">
        <w:r w:rsidRPr="00661114" w:rsidDel="004A2BFB">
          <w:rPr>
            <w:rFonts w:ascii="Calibri" w:eastAsia="Calibri" w:hAnsi="Calibri" w:cs="Times New Roman"/>
          </w:rPr>
          <w:delText xml:space="preserve">specified </w:delText>
        </w:r>
      </w:del>
      <w:r w:rsidRPr="00661114">
        <w:rPr>
          <w:rFonts w:ascii="Calibri" w:eastAsia="Calibri" w:hAnsi="Calibri" w:cs="Times New Roman"/>
        </w:rPr>
        <w:t xml:space="preserve">in WAC </w:t>
      </w:r>
      <w:r w:rsidRPr="00DB4554">
        <w:rPr>
          <w:rFonts w:ascii="Calibri" w:eastAsia="Calibri" w:hAnsi="Calibri" w:cs="Times New Roman"/>
        </w:rPr>
        <w:t>173-340-360</w:t>
      </w:r>
      <w:del w:id="2723" w:author="Feldcamp, Michael (ECY)" w:date="2020-10-22T16:36:00Z">
        <w:r w:rsidRPr="00661114" w:rsidDel="004A2BFB">
          <w:rPr>
            <w:rFonts w:ascii="Calibri" w:eastAsia="Calibri" w:hAnsi="Calibri" w:cs="Times New Roman"/>
          </w:rPr>
          <w:delText xml:space="preserve"> (see WAC </w:delText>
        </w:r>
        <w:r w:rsidRPr="00661114" w:rsidDel="004A2BFB">
          <w:rPr>
            <w:rFonts w:ascii="Calibri" w:eastAsia="Calibri" w:hAnsi="Calibri" w:cs="Times New Roman"/>
            <w:color w:val="0563C1"/>
            <w:u w:val="single"/>
          </w:rPr>
          <w:fldChar w:fldCharType="begin"/>
        </w:r>
        <w:r w:rsidRPr="00661114" w:rsidDel="004A2BFB">
          <w:rPr>
            <w:rFonts w:ascii="Calibri" w:eastAsia="Calibri" w:hAnsi="Calibri" w:cs="Times New Roman"/>
            <w:color w:val="0563C1"/>
            <w:u w:val="single"/>
          </w:rPr>
          <w:delInstrText xml:space="preserve"> HYPERLINK "https://apps.leg.wa.gov/WAC/default.aspx?cite=173-340-360" </w:delInstrText>
        </w:r>
        <w:r w:rsidRPr="00661114" w:rsidDel="004A2BFB">
          <w:rPr>
            <w:rFonts w:ascii="Calibri" w:eastAsia="Calibri" w:hAnsi="Calibri" w:cs="Times New Roman"/>
            <w:color w:val="0563C1"/>
            <w:u w:val="single"/>
          </w:rPr>
          <w:fldChar w:fldCharType="separate"/>
        </w:r>
        <w:r w:rsidRPr="00661114" w:rsidDel="004A2BFB">
          <w:rPr>
            <w:rFonts w:ascii="Calibri" w:eastAsia="Calibri" w:hAnsi="Calibri" w:cs="Times New Roman"/>
            <w:color w:val="0563C1"/>
            <w:u w:val="single"/>
          </w:rPr>
          <w:delText>173-340-360</w:delText>
        </w:r>
        <w:r w:rsidRPr="00661114" w:rsidDel="004A2BFB">
          <w:rPr>
            <w:rFonts w:ascii="Calibri" w:eastAsia="Calibri" w:hAnsi="Calibri" w:cs="Times New Roman"/>
            <w:color w:val="0563C1"/>
            <w:u w:val="single"/>
          </w:rPr>
          <w:fldChar w:fldCharType="end"/>
        </w:r>
        <w:r w:rsidRPr="00661114" w:rsidDel="004A2BFB">
          <w:rPr>
            <w:rFonts w:ascii="Calibri" w:eastAsia="Calibri" w:hAnsi="Calibri" w:cs="Times New Roman"/>
          </w:rPr>
          <w:delText xml:space="preserve"> (2</w:delText>
        </w:r>
      </w:del>
      <w:del w:id="2724" w:author="Feldcamp, Michael (ECY)" w:date="2020-10-22T16:46:00Z">
        <w:r w:rsidRPr="00661114" w:rsidDel="00B60061">
          <w:rPr>
            <w:rFonts w:ascii="Calibri" w:eastAsia="Calibri" w:hAnsi="Calibri" w:cs="Times New Roman"/>
          </w:rPr>
          <w:delText>)(h))</w:delText>
        </w:r>
      </w:del>
      <w:r w:rsidRPr="00661114">
        <w:rPr>
          <w:rFonts w:ascii="Calibri" w:eastAsia="Calibri" w:hAnsi="Calibri" w:cs="Times New Roman"/>
        </w:rPr>
        <w:t>.</w:t>
      </w:r>
      <w:del w:id="2725" w:author="Feldcamp, Michael (ECY)" w:date="2020-10-22T16:46:00Z">
        <w:r w:rsidRPr="00661114" w:rsidDel="00B60061">
          <w:rPr>
            <w:rFonts w:ascii="Calibri" w:eastAsia="Calibri" w:hAnsi="Calibri" w:cs="Times New Roman"/>
          </w:rPr>
          <w:delText xml:space="preserve"> This evaluation requires, in part, a determination that a more permanent cleanup action is not practicable, based on the disproportionate cost analysis in WAC </w:delText>
        </w:r>
        <w:r w:rsidRPr="00661114" w:rsidDel="00B60061">
          <w:rPr>
            <w:rFonts w:ascii="Calibri" w:eastAsia="Calibri" w:hAnsi="Calibri" w:cs="Times New Roman"/>
            <w:color w:val="0563C1"/>
            <w:u w:val="single"/>
          </w:rPr>
          <w:fldChar w:fldCharType="begin"/>
        </w:r>
        <w:r w:rsidRPr="00661114" w:rsidDel="00B60061">
          <w:rPr>
            <w:rFonts w:ascii="Calibri" w:eastAsia="Calibri" w:hAnsi="Calibri" w:cs="Times New Roman"/>
            <w:color w:val="0563C1"/>
            <w:u w:val="single"/>
          </w:rPr>
          <w:delInstrText xml:space="preserve"> HYPERLINK "https://apps.leg.wa.gov/WAC/default.aspx?cite=173-340-360" </w:delInstrText>
        </w:r>
        <w:r w:rsidRPr="00661114" w:rsidDel="00B60061">
          <w:rPr>
            <w:rFonts w:ascii="Calibri" w:eastAsia="Calibri" w:hAnsi="Calibri" w:cs="Times New Roman"/>
            <w:color w:val="0563C1"/>
            <w:u w:val="single"/>
          </w:rPr>
          <w:fldChar w:fldCharType="separate"/>
        </w:r>
        <w:r w:rsidRPr="00661114" w:rsidDel="00B60061">
          <w:rPr>
            <w:rFonts w:ascii="Calibri" w:eastAsia="Calibri" w:hAnsi="Calibri" w:cs="Times New Roman"/>
            <w:color w:val="0563C1"/>
            <w:u w:val="single"/>
          </w:rPr>
          <w:delText>173-340-360</w:delText>
        </w:r>
        <w:r w:rsidRPr="00661114" w:rsidDel="00B60061">
          <w:rPr>
            <w:rFonts w:ascii="Calibri" w:eastAsia="Calibri" w:hAnsi="Calibri" w:cs="Times New Roman"/>
            <w:color w:val="0563C1"/>
            <w:u w:val="single"/>
          </w:rPr>
          <w:fldChar w:fldCharType="end"/>
        </w:r>
        <w:r w:rsidRPr="00661114" w:rsidDel="00B60061">
          <w:rPr>
            <w:rFonts w:ascii="Calibri" w:eastAsia="Calibri" w:hAnsi="Calibri" w:cs="Times New Roman"/>
          </w:rPr>
          <w:delText xml:space="preserve"> (3)(e).</w:delText>
        </w:r>
      </w:del>
    </w:p>
    <w:p w14:paraId="7FD3AD0A" w14:textId="77777777" w:rsidR="000F768D" w:rsidRPr="00661114" w:rsidRDefault="000F768D" w:rsidP="000F768D">
      <w:pPr>
        <w:ind w:left="1440" w:hanging="720"/>
        <w:rPr>
          <w:rFonts w:ascii="Calibri" w:eastAsia="Calibri" w:hAnsi="Calibri" w:cs="Times New Roman"/>
        </w:rPr>
      </w:pPr>
      <w:r w:rsidRPr="00661114">
        <w:rPr>
          <w:rFonts w:ascii="Calibri" w:eastAsia="Calibri" w:hAnsi="Calibri" w:cs="Times New Roman"/>
          <w:b/>
        </w:rPr>
        <w:t>(a)</w:t>
      </w:r>
      <w:r w:rsidRPr="00661114">
        <w:rPr>
          <w:rFonts w:ascii="Calibri" w:eastAsia="Calibri" w:hAnsi="Calibri" w:cs="Times New Roman"/>
          <w:b/>
        </w:rPr>
        <w:tab/>
        <w:t>Example of a site meeting soil cleanup levels at the point of compliance.</w:t>
      </w:r>
      <w:r w:rsidRPr="00661114">
        <w:rPr>
          <w:rFonts w:ascii="Calibri" w:eastAsia="Calibri" w:hAnsi="Calibri" w:cs="Times New Roman"/>
        </w:rPr>
        <w:t xml:space="preserve">  Assume </w:t>
      </w:r>
      <w:del w:id="2726" w:author="Feldcamp, Michael (ECY)" w:date="2020-10-22T22:59:00Z">
        <w:r w:rsidRPr="00661114" w:rsidDel="00C2194F">
          <w:rPr>
            <w:rFonts w:ascii="Calibri" w:eastAsia="Calibri" w:hAnsi="Calibri" w:cs="Times New Roman"/>
          </w:rPr>
          <w:delText xml:space="preserve">that </w:delText>
        </w:r>
      </w:del>
      <w:r w:rsidRPr="00661114">
        <w:rPr>
          <w:rFonts w:ascii="Calibri" w:eastAsia="Calibri" w:hAnsi="Calibri" w:cs="Times New Roman"/>
        </w:rPr>
        <w:t xml:space="preserve">the soil cleanup level </w:t>
      </w:r>
      <w:ins w:id="2727" w:author="Feldcamp, Michael (ECY)" w:date="2020-10-22T22:55:00Z">
        <w:r w:rsidRPr="00661114">
          <w:rPr>
            <w:rFonts w:ascii="Calibri" w:eastAsia="Calibri" w:hAnsi="Calibri" w:cs="Times New Roman"/>
          </w:rPr>
          <w:t xml:space="preserve">for a hazardous substance </w:t>
        </w:r>
      </w:ins>
      <w:r w:rsidRPr="00661114">
        <w:rPr>
          <w:rFonts w:ascii="Calibri" w:eastAsia="Calibri" w:hAnsi="Calibri" w:cs="Times New Roman"/>
        </w:rPr>
        <w:t xml:space="preserve">at a site is 20 ppm.  </w:t>
      </w:r>
      <w:ins w:id="2728" w:author="Feldcamp, Michael (ECY)" w:date="2020-10-22T22:59:00Z">
        <w:r w:rsidRPr="00661114">
          <w:rPr>
            <w:rFonts w:ascii="Calibri" w:eastAsia="Calibri" w:hAnsi="Calibri" w:cs="Times New Roman"/>
          </w:rPr>
          <w:t xml:space="preserve">This means </w:t>
        </w:r>
      </w:ins>
      <w:ins w:id="2729" w:author="Feldcamp, Michael (ECY)" w:date="2020-10-22T23:00:00Z">
        <w:r w:rsidRPr="00661114">
          <w:rPr>
            <w:rFonts w:ascii="Calibri" w:eastAsia="Calibri" w:hAnsi="Calibri" w:cs="Times New Roman"/>
          </w:rPr>
          <w:t xml:space="preserve">any soil exceeding 20 ppm at the applicable point of compliance must be remediated.  </w:t>
        </w:r>
      </w:ins>
      <w:r w:rsidRPr="00661114">
        <w:rPr>
          <w:rFonts w:ascii="Calibri" w:eastAsia="Calibri" w:hAnsi="Calibri" w:cs="Times New Roman"/>
        </w:rPr>
        <w:t xml:space="preserve">Further assume </w:t>
      </w:r>
      <w:del w:id="2730" w:author="Feldcamp, Michael (ECY)" w:date="2020-10-22T23:13:00Z">
        <w:r w:rsidRPr="00661114" w:rsidDel="00817EF2">
          <w:rPr>
            <w:rFonts w:ascii="Calibri" w:eastAsia="Calibri" w:hAnsi="Calibri" w:cs="Times New Roman"/>
          </w:rPr>
          <w:delText xml:space="preserve">that </w:delText>
        </w:r>
      </w:del>
      <w:r w:rsidRPr="00661114">
        <w:rPr>
          <w:rFonts w:ascii="Calibri" w:eastAsia="Calibri" w:hAnsi="Calibri" w:cs="Times New Roman"/>
        </w:rPr>
        <w:t xml:space="preserve">the cleanup action </w:t>
      </w:r>
      <w:del w:id="2731" w:author="Feldcamp, Michael (ECY)" w:date="2020-10-22T22:58:00Z">
        <w:r w:rsidRPr="00661114" w:rsidDel="009D43B9">
          <w:rPr>
            <w:rFonts w:ascii="Calibri" w:eastAsia="Calibri" w:hAnsi="Calibri" w:cs="Times New Roman"/>
          </w:rPr>
          <w:delText xml:space="preserve">alternative determined to comply with the minimum requirements in WAC </w:delText>
        </w:r>
        <w:r w:rsidRPr="00661114" w:rsidDel="009D43B9">
          <w:rPr>
            <w:rFonts w:ascii="Calibri" w:eastAsia="Calibri" w:hAnsi="Calibri" w:cs="Times New Roman"/>
            <w:color w:val="0563C1"/>
            <w:u w:val="single"/>
          </w:rPr>
          <w:fldChar w:fldCharType="begin"/>
        </w:r>
        <w:r w:rsidRPr="00661114" w:rsidDel="009D43B9">
          <w:rPr>
            <w:rFonts w:ascii="Calibri" w:eastAsia="Calibri" w:hAnsi="Calibri" w:cs="Times New Roman"/>
            <w:color w:val="0563C1"/>
            <w:u w:val="single"/>
          </w:rPr>
          <w:delInstrText xml:space="preserve"> HYPERLINK "https://apps.leg.wa.gov/WAC/default.aspx?cite=173-340-360" </w:delInstrText>
        </w:r>
        <w:r w:rsidRPr="00661114" w:rsidDel="009D43B9">
          <w:rPr>
            <w:rFonts w:ascii="Calibri" w:eastAsia="Calibri" w:hAnsi="Calibri" w:cs="Times New Roman"/>
            <w:color w:val="0563C1"/>
            <w:u w:val="single"/>
          </w:rPr>
          <w:fldChar w:fldCharType="separate"/>
        </w:r>
        <w:r w:rsidRPr="00661114" w:rsidDel="009D43B9">
          <w:rPr>
            <w:rFonts w:ascii="Calibri" w:eastAsia="Calibri" w:hAnsi="Calibri" w:cs="Times New Roman"/>
            <w:color w:val="0563C1"/>
            <w:u w:val="single"/>
          </w:rPr>
          <w:delText>173-340-360</w:delText>
        </w:r>
        <w:r w:rsidRPr="00661114" w:rsidDel="009D43B9">
          <w:rPr>
            <w:rFonts w:ascii="Calibri" w:eastAsia="Calibri" w:hAnsi="Calibri" w:cs="Times New Roman"/>
            <w:color w:val="0563C1"/>
            <w:u w:val="single"/>
          </w:rPr>
          <w:fldChar w:fldCharType="end"/>
        </w:r>
        <w:r w:rsidRPr="00661114" w:rsidDel="009D43B9">
          <w:rPr>
            <w:rFonts w:ascii="Calibri" w:eastAsia="Calibri" w:hAnsi="Calibri" w:cs="Times New Roman"/>
          </w:rPr>
          <w:delText xml:space="preserve"> and </w:delText>
        </w:r>
      </w:del>
      <w:del w:id="2732" w:author="Feldcamp, Michael (ECY)" w:date="2020-10-22T23:39:00Z">
        <w:r w:rsidRPr="00661114" w:rsidDel="00411859">
          <w:rPr>
            <w:rFonts w:ascii="Calibri" w:eastAsia="Calibri" w:hAnsi="Calibri" w:cs="Times New Roman"/>
          </w:rPr>
          <w:delText xml:space="preserve">selected </w:delText>
        </w:r>
      </w:del>
      <w:del w:id="2733" w:author="Feldcamp, Michael (ECY)" w:date="2020-10-22T23:15:00Z">
        <w:r w:rsidRPr="00661114" w:rsidDel="00817EF2">
          <w:rPr>
            <w:rFonts w:ascii="Calibri" w:eastAsia="Calibri" w:hAnsi="Calibri" w:cs="Times New Roman"/>
          </w:rPr>
          <w:delText xml:space="preserve">for the site </w:delText>
        </w:r>
      </w:del>
      <w:r w:rsidRPr="00661114">
        <w:rPr>
          <w:rFonts w:ascii="Calibri" w:eastAsia="Calibri" w:hAnsi="Calibri" w:cs="Times New Roman"/>
        </w:rPr>
        <w:t xml:space="preserve">consists of </w:t>
      </w:r>
      <w:del w:id="2734" w:author="Feldcamp, Michael (ECY)" w:date="2020-10-22T23:05:00Z">
        <w:r w:rsidRPr="00661114" w:rsidDel="00C2194F">
          <w:rPr>
            <w:rFonts w:ascii="Calibri" w:eastAsia="Calibri" w:hAnsi="Calibri" w:cs="Times New Roman"/>
          </w:rPr>
          <w:delText xml:space="preserve">soil </w:delText>
        </w:r>
      </w:del>
      <w:del w:id="2735" w:author="Feldcamp, Michael (ECY)" w:date="2020-10-22T23:10:00Z">
        <w:r w:rsidRPr="00661114" w:rsidDel="00817EF2">
          <w:rPr>
            <w:rFonts w:ascii="Calibri" w:eastAsia="Calibri" w:hAnsi="Calibri" w:cs="Times New Roman"/>
          </w:rPr>
          <w:delText xml:space="preserve">treatment </w:delText>
        </w:r>
      </w:del>
      <w:ins w:id="2736" w:author="Feldcamp, Michael (ECY)" w:date="2020-10-22T23:10:00Z">
        <w:r w:rsidRPr="00661114">
          <w:rPr>
            <w:rFonts w:ascii="Calibri" w:eastAsia="Calibri" w:hAnsi="Calibri" w:cs="Times New Roman"/>
          </w:rPr>
          <w:t xml:space="preserve">treating </w:t>
        </w:r>
      </w:ins>
      <w:ins w:id="2737" w:author="Feldcamp, Michael (ECY)" w:date="2020-10-22T23:05:00Z">
        <w:r w:rsidRPr="00661114">
          <w:rPr>
            <w:rFonts w:ascii="Calibri" w:eastAsia="Calibri" w:hAnsi="Calibri" w:cs="Times New Roman"/>
          </w:rPr>
          <w:t xml:space="preserve">soil </w:t>
        </w:r>
      </w:ins>
      <w:ins w:id="2738" w:author="Feldcamp, Michael (ECY)" w:date="2020-10-22T23:09:00Z">
        <w:r w:rsidRPr="00661114">
          <w:rPr>
            <w:rFonts w:ascii="Calibri" w:eastAsia="Calibri" w:hAnsi="Calibri" w:cs="Times New Roman"/>
          </w:rPr>
          <w:t>above</w:t>
        </w:r>
      </w:ins>
      <w:ins w:id="2739" w:author="Feldcamp, Michael (ECY)" w:date="2020-10-22T23:05:00Z">
        <w:r w:rsidRPr="00661114">
          <w:rPr>
            <w:rFonts w:ascii="Calibri" w:eastAsia="Calibri" w:hAnsi="Calibri" w:cs="Times New Roman"/>
          </w:rPr>
          <w:t xml:space="preserve"> 100 ppm </w:t>
        </w:r>
      </w:ins>
      <w:r w:rsidRPr="00661114">
        <w:rPr>
          <w:rFonts w:ascii="Calibri" w:eastAsia="Calibri" w:hAnsi="Calibri" w:cs="Times New Roman"/>
        </w:rPr>
        <w:t xml:space="preserve">and </w:t>
      </w:r>
      <w:del w:id="2740" w:author="Feldcamp, Michael (ECY)" w:date="2020-10-22T23:11:00Z">
        <w:r w:rsidRPr="00661114" w:rsidDel="00817EF2">
          <w:rPr>
            <w:rFonts w:ascii="Calibri" w:eastAsia="Calibri" w:hAnsi="Calibri" w:cs="Times New Roman"/>
          </w:rPr>
          <w:delText xml:space="preserve">removal </w:delText>
        </w:r>
      </w:del>
      <w:ins w:id="2741" w:author="Feldcamp, Michael (ECY)" w:date="2020-10-22T23:11:00Z">
        <w:r w:rsidRPr="00661114">
          <w:rPr>
            <w:rFonts w:ascii="Calibri" w:eastAsia="Calibri" w:hAnsi="Calibri" w:cs="Times New Roman"/>
          </w:rPr>
          <w:t>removing to an offsite landfill</w:t>
        </w:r>
      </w:ins>
      <w:ins w:id="2742" w:author="Feldcamp, Michael (ECY)" w:date="2020-10-22T23:07:00Z">
        <w:r w:rsidRPr="00661114">
          <w:rPr>
            <w:rFonts w:ascii="Calibri" w:eastAsia="Calibri" w:hAnsi="Calibri" w:cs="Times New Roman"/>
          </w:rPr>
          <w:t xml:space="preserve"> soil </w:t>
        </w:r>
      </w:ins>
      <w:ins w:id="2743" w:author="Feldcamp, Michael (ECY)" w:date="2020-10-22T23:08:00Z">
        <w:r w:rsidRPr="00661114">
          <w:rPr>
            <w:rFonts w:ascii="Calibri" w:eastAsia="Calibri" w:hAnsi="Calibri" w:cs="Times New Roman"/>
          </w:rPr>
          <w:t>between 100</w:t>
        </w:r>
      </w:ins>
      <w:ins w:id="2744" w:author="Feldcamp, Michael (ECY)" w:date="2020-10-22T23:07:00Z">
        <w:r w:rsidRPr="00661114">
          <w:rPr>
            <w:rFonts w:ascii="Calibri" w:eastAsia="Calibri" w:hAnsi="Calibri" w:cs="Times New Roman"/>
          </w:rPr>
          <w:t xml:space="preserve"> </w:t>
        </w:r>
      </w:ins>
      <w:ins w:id="2745" w:author="Feldcamp, Michael (ECY)" w:date="2020-10-22T23:08:00Z">
        <w:r w:rsidRPr="00661114">
          <w:rPr>
            <w:rFonts w:ascii="Calibri" w:eastAsia="Calibri" w:hAnsi="Calibri" w:cs="Times New Roman"/>
          </w:rPr>
          <w:t xml:space="preserve">and 20 </w:t>
        </w:r>
      </w:ins>
      <w:ins w:id="2746" w:author="Feldcamp, Michael (ECY)" w:date="2020-10-22T23:07:00Z">
        <w:r w:rsidRPr="00661114">
          <w:rPr>
            <w:rFonts w:ascii="Calibri" w:eastAsia="Calibri" w:hAnsi="Calibri" w:cs="Times New Roman"/>
          </w:rPr>
          <w:t>ppm</w:t>
        </w:r>
      </w:ins>
      <w:del w:id="2747" w:author="Feldcamp, Michael (ECY)" w:date="2020-10-22T23:09:00Z">
        <w:r w:rsidRPr="00661114" w:rsidDel="00817EF2">
          <w:rPr>
            <w:rFonts w:ascii="Calibri" w:eastAsia="Calibri" w:hAnsi="Calibri" w:cs="Times New Roman"/>
          </w:rPr>
          <w:delText>and a remediation level of 100 ppm to define when those two components are used</w:delText>
        </w:r>
      </w:del>
      <w:r w:rsidRPr="00661114">
        <w:rPr>
          <w:rFonts w:ascii="Calibri" w:eastAsia="Calibri" w:hAnsi="Calibri" w:cs="Times New Roman"/>
        </w:rPr>
        <w:t xml:space="preserve">.  </w:t>
      </w:r>
      <w:ins w:id="2748" w:author="Feldcamp, Michael (ECY)" w:date="2020-10-22T23:11:00Z">
        <w:r w:rsidRPr="00661114">
          <w:rPr>
            <w:rFonts w:ascii="Calibri" w:eastAsia="Calibri" w:hAnsi="Calibri" w:cs="Times New Roman"/>
          </w:rPr>
          <w:t>In this case, 100 ppm</w:t>
        </w:r>
      </w:ins>
      <w:ins w:id="2749" w:author="Feldcamp, Michael (ECY)" w:date="2020-10-22T23:16:00Z">
        <w:r w:rsidRPr="00661114">
          <w:rPr>
            <w:rFonts w:ascii="Calibri" w:eastAsia="Calibri" w:hAnsi="Calibri" w:cs="Times New Roman"/>
          </w:rPr>
          <w:t xml:space="preserve"> </w:t>
        </w:r>
      </w:ins>
      <w:ins w:id="2750" w:author="Feldcamp, Michael (ECY)" w:date="2020-10-22T23:17:00Z">
        <w:r w:rsidRPr="00661114">
          <w:rPr>
            <w:rFonts w:ascii="Calibri" w:eastAsia="Calibri" w:hAnsi="Calibri" w:cs="Times New Roman"/>
          </w:rPr>
          <w:t xml:space="preserve">is a remediation level that defines which soil </w:t>
        </w:r>
      </w:ins>
      <w:ins w:id="2751" w:author="Feldcamp, Michael (ECY)" w:date="2020-10-22T23:18:00Z">
        <w:r w:rsidRPr="00661114">
          <w:rPr>
            <w:rFonts w:ascii="Calibri" w:eastAsia="Calibri" w:hAnsi="Calibri" w:cs="Times New Roman"/>
          </w:rPr>
          <w:t>will be</w:t>
        </w:r>
      </w:ins>
      <w:ins w:id="2752" w:author="Feldcamp, Michael (ECY)" w:date="2020-10-22T23:17:00Z">
        <w:r w:rsidRPr="00661114">
          <w:rPr>
            <w:rFonts w:ascii="Calibri" w:eastAsia="Calibri" w:hAnsi="Calibri" w:cs="Times New Roman"/>
          </w:rPr>
          <w:t xml:space="preserve"> treated and which soil will be </w:t>
        </w:r>
      </w:ins>
      <w:ins w:id="2753" w:author="Feldcamp, Michael (ECY)" w:date="2020-10-22T23:18:00Z">
        <w:r w:rsidRPr="00661114">
          <w:rPr>
            <w:rFonts w:ascii="Calibri" w:eastAsia="Calibri" w:hAnsi="Calibri" w:cs="Times New Roman"/>
          </w:rPr>
          <w:t>removed from the site</w:t>
        </w:r>
      </w:ins>
      <w:ins w:id="2754" w:author="Feldcamp, Michael (ECY)" w:date="2020-10-22T23:11:00Z">
        <w:r w:rsidRPr="00661114">
          <w:rPr>
            <w:rFonts w:ascii="Calibri" w:eastAsia="Calibri" w:hAnsi="Calibri" w:cs="Times New Roman"/>
          </w:rPr>
          <w:t>.</w:t>
        </w:r>
      </w:ins>
      <w:del w:id="2755" w:author="Feldcamp, Michael (ECY)" w:date="2020-10-22T23:05:00Z">
        <w:r w:rsidRPr="00661114" w:rsidDel="00C2194F">
          <w:rPr>
            <w:rFonts w:ascii="Calibri" w:eastAsia="Calibri" w:hAnsi="Calibri" w:cs="Times New Roman"/>
          </w:rPr>
          <w:delText xml:space="preserve">Under the cleanup standard, any soil that exceeds the 20 ppm cleanup level at the applicable point of compliance must be remediated in some manner.  </w:delText>
        </w:r>
      </w:del>
      <w:del w:id="2756" w:author="Feldcamp, Michael (ECY)" w:date="2020-10-22T23:09:00Z">
        <w:r w:rsidRPr="00661114" w:rsidDel="00817EF2">
          <w:rPr>
            <w:rFonts w:ascii="Calibri" w:eastAsia="Calibri" w:hAnsi="Calibri" w:cs="Times New Roman"/>
          </w:rPr>
          <w:delText>Under the selected cleanup action, any soil that exceeds the 100 ppm remediation level must be removed and treated.  Any soil that does not exceed the 100 ppm remediation level, but exceeds the 20 ppm cleanup level, must be removed and landfilled.</w:delText>
        </w:r>
      </w:del>
      <w:r w:rsidRPr="00661114">
        <w:rPr>
          <w:rFonts w:ascii="Calibri" w:eastAsia="Calibri" w:hAnsi="Calibri" w:cs="Times New Roman"/>
        </w:rPr>
        <w:t xml:space="preserve">  The cleanup action may be determined to comply with the cleanup standard because the </w:t>
      </w:r>
      <w:ins w:id="2757" w:author="Feldcamp, Michael (ECY)" w:date="2020-10-22T23:13:00Z">
        <w:r w:rsidRPr="00661114">
          <w:rPr>
            <w:rFonts w:ascii="Calibri" w:eastAsia="Calibri" w:hAnsi="Calibri" w:cs="Times New Roman"/>
          </w:rPr>
          <w:t xml:space="preserve">20 ppm </w:t>
        </w:r>
      </w:ins>
      <w:ins w:id="2758" w:author="Feldcamp, Michael (ECY)" w:date="2020-10-22T23:21:00Z">
        <w:r w:rsidRPr="00661114">
          <w:rPr>
            <w:rFonts w:ascii="Calibri" w:eastAsia="Calibri" w:hAnsi="Calibri" w:cs="Times New Roman"/>
          </w:rPr>
          <w:t xml:space="preserve">soil </w:t>
        </w:r>
      </w:ins>
      <w:r w:rsidRPr="00661114">
        <w:rPr>
          <w:rFonts w:ascii="Calibri" w:eastAsia="Calibri" w:hAnsi="Calibri" w:cs="Times New Roman"/>
        </w:rPr>
        <w:t>cleanup level is met at the applicable point of compliance.</w:t>
      </w:r>
    </w:p>
    <w:p w14:paraId="76A24487" w14:textId="77777777" w:rsidR="000F768D" w:rsidRPr="00661114" w:rsidRDefault="000F768D" w:rsidP="000F768D">
      <w:pPr>
        <w:ind w:left="1440" w:hanging="720"/>
        <w:rPr>
          <w:rFonts w:ascii="Calibri" w:eastAsia="Calibri" w:hAnsi="Calibri" w:cs="Times New Roman"/>
        </w:rPr>
      </w:pPr>
      <w:r w:rsidRPr="00661114">
        <w:rPr>
          <w:rFonts w:ascii="Calibri" w:eastAsia="Calibri" w:hAnsi="Calibri" w:cs="Times New Roman"/>
          <w:b/>
        </w:rPr>
        <w:t>(b)</w:t>
      </w:r>
      <w:r w:rsidRPr="00661114">
        <w:rPr>
          <w:rFonts w:ascii="Calibri" w:eastAsia="Calibri" w:hAnsi="Calibri" w:cs="Times New Roman"/>
          <w:b/>
        </w:rPr>
        <w:tab/>
        <w:t>Example of a site not meeting soil cleanup levels at the point of compliance.</w:t>
      </w:r>
      <w:r w:rsidRPr="00661114">
        <w:rPr>
          <w:rFonts w:ascii="Calibri" w:eastAsia="Calibri" w:hAnsi="Calibri" w:cs="Times New Roman"/>
        </w:rPr>
        <w:t xml:space="preserve">  Assume </w:t>
      </w:r>
      <w:del w:id="2759" w:author="Feldcamp, Michael (ECY)" w:date="2020-10-22T23:14:00Z">
        <w:r w:rsidRPr="00661114" w:rsidDel="00817EF2">
          <w:rPr>
            <w:rFonts w:ascii="Calibri" w:eastAsia="Calibri" w:hAnsi="Calibri" w:cs="Times New Roman"/>
          </w:rPr>
          <w:delText xml:space="preserve">that </w:delText>
        </w:r>
      </w:del>
      <w:r w:rsidRPr="00661114">
        <w:rPr>
          <w:rFonts w:ascii="Calibri" w:eastAsia="Calibri" w:hAnsi="Calibri" w:cs="Times New Roman"/>
        </w:rPr>
        <w:t xml:space="preserve">the soil cleanup level </w:t>
      </w:r>
      <w:ins w:id="2760" w:author="Feldcamp, Michael (ECY)" w:date="2020-10-22T23:14:00Z">
        <w:r w:rsidRPr="00661114">
          <w:rPr>
            <w:rFonts w:ascii="Calibri" w:eastAsia="Calibri" w:hAnsi="Calibri" w:cs="Times New Roman"/>
          </w:rPr>
          <w:t xml:space="preserve">for a hazardous substance </w:t>
        </w:r>
      </w:ins>
      <w:r w:rsidRPr="00661114">
        <w:rPr>
          <w:rFonts w:ascii="Calibri" w:eastAsia="Calibri" w:hAnsi="Calibri" w:cs="Times New Roman"/>
        </w:rPr>
        <w:t xml:space="preserve">at a site is 20 ppm.  </w:t>
      </w:r>
      <w:ins w:id="2761" w:author="Feldcamp, Michael (ECY)" w:date="2020-10-22T23:15:00Z">
        <w:r w:rsidRPr="00661114">
          <w:rPr>
            <w:rFonts w:ascii="Calibri" w:eastAsia="Calibri" w:hAnsi="Calibri" w:cs="Times New Roman"/>
          </w:rPr>
          <w:t xml:space="preserve">This means any soil exceeding 20 ppm at the applicable point of compliance must be remediated.  </w:t>
        </w:r>
      </w:ins>
      <w:r w:rsidRPr="00661114">
        <w:rPr>
          <w:rFonts w:ascii="Calibri" w:eastAsia="Calibri" w:hAnsi="Calibri" w:cs="Times New Roman"/>
        </w:rPr>
        <w:t xml:space="preserve">Further assume </w:t>
      </w:r>
      <w:del w:id="2762" w:author="Feldcamp, Michael (ECY)" w:date="2020-10-22T23:15:00Z">
        <w:r w:rsidRPr="00661114" w:rsidDel="00817EF2">
          <w:rPr>
            <w:rFonts w:ascii="Calibri" w:eastAsia="Calibri" w:hAnsi="Calibri" w:cs="Times New Roman"/>
          </w:rPr>
          <w:delText xml:space="preserve">that </w:delText>
        </w:r>
      </w:del>
      <w:r w:rsidRPr="00661114">
        <w:rPr>
          <w:rFonts w:ascii="Calibri" w:eastAsia="Calibri" w:hAnsi="Calibri" w:cs="Times New Roman"/>
        </w:rPr>
        <w:t xml:space="preserve">the cleanup action </w:t>
      </w:r>
      <w:del w:id="2763" w:author="Feldcamp, Michael (ECY)" w:date="2020-10-22T23:15:00Z">
        <w:r w:rsidRPr="00661114" w:rsidDel="00817EF2">
          <w:rPr>
            <w:rFonts w:ascii="Calibri" w:eastAsia="Calibri" w:hAnsi="Calibri" w:cs="Times New Roman"/>
          </w:rPr>
          <w:delText xml:space="preserve">alternative determined to comply with the minimum requirements in WAC </w:delText>
        </w:r>
        <w:r w:rsidRPr="00661114" w:rsidDel="00817EF2">
          <w:rPr>
            <w:rFonts w:ascii="Calibri" w:eastAsia="Calibri" w:hAnsi="Calibri" w:cs="Times New Roman"/>
            <w:color w:val="0563C1"/>
            <w:u w:val="single"/>
          </w:rPr>
          <w:fldChar w:fldCharType="begin"/>
        </w:r>
        <w:r w:rsidRPr="00661114" w:rsidDel="00817EF2">
          <w:rPr>
            <w:rFonts w:ascii="Calibri" w:eastAsia="Calibri" w:hAnsi="Calibri" w:cs="Times New Roman"/>
            <w:color w:val="0563C1"/>
            <w:u w:val="single"/>
          </w:rPr>
          <w:delInstrText xml:space="preserve"> HYPERLINK "https://apps.leg.wa.gov/WAC/default.aspx?cite=173-340-360" </w:delInstrText>
        </w:r>
        <w:r w:rsidRPr="00661114" w:rsidDel="00817EF2">
          <w:rPr>
            <w:rFonts w:ascii="Calibri" w:eastAsia="Calibri" w:hAnsi="Calibri" w:cs="Times New Roman"/>
            <w:color w:val="0563C1"/>
            <w:u w:val="single"/>
          </w:rPr>
          <w:fldChar w:fldCharType="separate"/>
        </w:r>
        <w:r w:rsidRPr="00661114" w:rsidDel="00817EF2">
          <w:rPr>
            <w:rFonts w:ascii="Calibri" w:eastAsia="Calibri" w:hAnsi="Calibri" w:cs="Times New Roman"/>
            <w:color w:val="0563C1"/>
            <w:u w:val="single"/>
          </w:rPr>
          <w:delText>173-340-360</w:delText>
        </w:r>
        <w:r w:rsidRPr="00661114" w:rsidDel="00817EF2">
          <w:rPr>
            <w:rFonts w:ascii="Calibri" w:eastAsia="Calibri" w:hAnsi="Calibri" w:cs="Times New Roman"/>
            <w:color w:val="0563C1"/>
            <w:u w:val="single"/>
          </w:rPr>
          <w:fldChar w:fldCharType="end"/>
        </w:r>
        <w:r w:rsidRPr="00661114" w:rsidDel="00817EF2">
          <w:rPr>
            <w:rFonts w:ascii="Calibri" w:eastAsia="Calibri" w:hAnsi="Calibri" w:cs="Times New Roman"/>
          </w:rPr>
          <w:delText xml:space="preserve"> and </w:delText>
        </w:r>
      </w:del>
      <w:del w:id="2764" w:author="Feldcamp, Michael (ECY)" w:date="2020-10-22T23:39:00Z">
        <w:r w:rsidRPr="00661114" w:rsidDel="00411859">
          <w:rPr>
            <w:rFonts w:ascii="Calibri" w:eastAsia="Calibri" w:hAnsi="Calibri" w:cs="Times New Roman"/>
          </w:rPr>
          <w:delText xml:space="preserve">selected </w:delText>
        </w:r>
      </w:del>
      <w:del w:id="2765" w:author="Feldcamp, Michael (ECY)" w:date="2020-10-22T23:15:00Z">
        <w:r w:rsidRPr="00661114" w:rsidDel="00817EF2">
          <w:rPr>
            <w:rFonts w:ascii="Calibri" w:eastAsia="Calibri" w:hAnsi="Calibri" w:cs="Times New Roman"/>
          </w:rPr>
          <w:delText xml:space="preserve">for the site </w:delText>
        </w:r>
      </w:del>
      <w:r w:rsidRPr="00661114">
        <w:rPr>
          <w:rFonts w:ascii="Calibri" w:eastAsia="Calibri" w:hAnsi="Calibri" w:cs="Times New Roman"/>
        </w:rPr>
        <w:t xml:space="preserve">consists of </w:t>
      </w:r>
      <w:del w:id="2766" w:author="Feldcamp, Michael (ECY)" w:date="2020-10-22T23:19:00Z">
        <w:r w:rsidRPr="00661114" w:rsidDel="00C32B51">
          <w:rPr>
            <w:rFonts w:ascii="Calibri" w:eastAsia="Calibri" w:hAnsi="Calibri" w:cs="Times New Roman"/>
          </w:rPr>
          <w:delText>soil treatment</w:delText>
        </w:r>
      </w:del>
      <w:ins w:id="2767" w:author="Feldcamp, Michael (ECY)" w:date="2020-10-22T23:19:00Z">
        <w:r w:rsidRPr="00661114">
          <w:rPr>
            <w:rFonts w:ascii="Calibri" w:eastAsia="Calibri" w:hAnsi="Calibri" w:cs="Times New Roman"/>
          </w:rPr>
          <w:t>treating soil above 100 ppm</w:t>
        </w:r>
      </w:ins>
      <w:r w:rsidRPr="00661114">
        <w:rPr>
          <w:rFonts w:ascii="Calibri" w:eastAsia="Calibri" w:hAnsi="Calibri" w:cs="Times New Roman"/>
        </w:rPr>
        <w:t xml:space="preserve"> and </w:t>
      </w:r>
      <w:del w:id="2768" w:author="Feldcamp, Michael (ECY)" w:date="2020-10-22T23:19:00Z">
        <w:r w:rsidRPr="00661114" w:rsidDel="00C32B51">
          <w:rPr>
            <w:rFonts w:ascii="Calibri" w:eastAsia="Calibri" w:hAnsi="Calibri" w:cs="Times New Roman"/>
          </w:rPr>
          <w:delText xml:space="preserve">containment and a remediation level of 100 </w:delText>
        </w:r>
        <w:r w:rsidRPr="00661114" w:rsidDel="00C32B51">
          <w:rPr>
            <w:rFonts w:ascii="Calibri" w:eastAsia="Calibri" w:hAnsi="Calibri" w:cs="Times New Roman"/>
          </w:rPr>
          <w:lastRenderedPageBreak/>
          <w:delText>ppm to define when those two components are used</w:delText>
        </w:r>
      </w:del>
      <w:ins w:id="2769" w:author="Feldcamp, Michael (ECY)" w:date="2020-10-22T23:19:00Z">
        <w:r w:rsidRPr="00661114">
          <w:rPr>
            <w:rFonts w:ascii="Calibri" w:eastAsia="Calibri" w:hAnsi="Calibri" w:cs="Times New Roman"/>
          </w:rPr>
          <w:t xml:space="preserve">containing soil </w:t>
        </w:r>
      </w:ins>
      <w:ins w:id="2770" w:author="Feldcamp, Michael (ECY)" w:date="2020-10-22T23:20:00Z">
        <w:r w:rsidRPr="00661114">
          <w:rPr>
            <w:rFonts w:ascii="Calibri" w:eastAsia="Calibri" w:hAnsi="Calibri" w:cs="Times New Roman"/>
          </w:rPr>
          <w:t>between 100 and 20 ppm</w:t>
        </w:r>
      </w:ins>
      <w:r w:rsidRPr="00661114">
        <w:rPr>
          <w:rFonts w:ascii="Calibri" w:eastAsia="Calibri" w:hAnsi="Calibri" w:cs="Times New Roman"/>
        </w:rPr>
        <w:t xml:space="preserve">.  </w:t>
      </w:r>
      <w:ins w:id="2771" w:author="Feldcamp, Michael (ECY)" w:date="2020-10-22T23:45:00Z">
        <w:r w:rsidRPr="00661114">
          <w:rPr>
            <w:rFonts w:ascii="Calibri" w:eastAsia="Calibri" w:hAnsi="Calibri" w:cs="Times New Roman"/>
          </w:rPr>
          <w:t xml:space="preserve">The </w:t>
        </w:r>
      </w:ins>
      <w:ins w:id="2772" w:author="Feldcamp, Michael (ECY)" w:date="2020-10-22T23:21:00Z">
        <w:r w:rsidRPr="00661114">
          <w:rPr>
            <w:rFonts w:ascii="Calibri" w:eastAsia="Calibri" w:hAnsi="Calibri" w:cs="Times New Roman"/>
          </w:rPr>
          <w:t xml:space="preserve">100 ppm </w:t>
        </w:r>
      </w:ins>
      <w:ins w:id="2773" w:author="Feldcamp, Michael (ECY)" w:date="2020-10-22T23:45:00Z">
        <w:r w:rsidRPr="00661114">
          <w:rPr>
            <w:rFonts w:ascii="Calibri" w:eastAsia="Calibri" w:hAnsi="Calibri" w:cs="Times New Roman"/>
          </w:rPr>
          <w:t xml:space="preserve">concentration </w:t>
        </w:r>
      </w:ins>
      <w:ins w:id="2774" w:author="Feldcamp, Michael (ECY)" w:date="2020-10-22T23:21:00Z">
        <w:r w:rsidRPr="00661114">
          <w:rPr>
            <w:rFonts w:ascii="Calibri" w:eastAsia="Calibri" w:hAnsi="Calibri" w:cs="Times New Roman"/>
          </w:rPr>
          <w:t xml:space="preserve">is a remediation level that defines which soil will be treated and which soil will be </w:t>
        </w:r>
      </w:ins>
      <w:ins w:id="2775" w:author="Feldcamp, Michael (ECY)" w:date="2020-10-22T23:22:00Z">
        <w:r w:rsidRPr="00661114">
          <w:rPr>
            <w:rFonts w:ascii="Calibri" w:eastAsia="Calibri" w:hAnsi="Calibri" w:cs="Times New Roman"/>
          </w:rPr>
          <w:t>contained</w:t>
        </w:r>
      </w:ins>
      <w:ins w:id="2776" w:author="Feldcamp, Michael (ECY)" w:date="2020-10-22T23:23:00Z">
        <w:r w:rsidRPr="00661114">
          <w:rPr>
            <w:rFonts w:ascii="Calibri" w:eastAsia="Calibri" w:hAnsi="Calibri" w:cs="Times New Roman"/>
          </w:rPr>
          <w:t xml:space="preserve"> at the site</w:t>
        </w:r>
      </w:ins>
      <w:ins w:id="2777" w:author="Feldcamp, Michael (ECY)" w:date="2020-10-22T23:21:00Z">
        <w:r w:rsidRPr="00661114">
          <w:rPr>
            <w:rFonts w:ascii="Calibri" w:eastAsia="Calibri" w:hAnsi="Calibri" w:cs="Times New Roman"/>
          </w:rPr>
          <w:t xml:space="preserve">.  </w:t>
        </w:r>
      </w:ins>
      <w:del w:id="2778" w:author="Feldcamp, Michael (ECY)" w:date="2020-10-22T23:20:00Z">
        <w:r w:rsidRPr="00661114" w:rsidDel="00C32B51">
          <w:rPr>
            <w:rFonts w:ascii="Calibri" w:eastAsia="Calibri" w:hAnsi="Calibri" w:cs="Times New Roman"/>
          </w:rPr>
          <w:delText xml:space="preserve">Under the cleanup standard, any soil that exceeds the 20 ppm cleanup level at the applicable point of compliance must be remediated in some manner.  Under the selected cleanup action, any soil that exceeds the 100 ppm remediation level must be treated.  Any soil that does not exceed the 100 ppm remediation level, but exceeds the 20 ppm cleanup level, must be contained.  </w:delText>
        </w:r>
      </w:del>
      <w:del w:id="2779" w:author="Feldcamp, Michael (ECY)" w:date="2020-10-22T23:24:00Z">
        <w:r w:rsidRPr="00661114" w:rsidDel="00C32B51">
          <w:rPr>
            <w:rFonts w:ascii="Calibri" w:eastAsia="Calibri" w:hAnsi="Calibri" w:cs="Times New Roman"/>
          </w:rPr>
          <w:delText>Residual contamination above the cleanup level will remain at the site.  However, assuming</w:delText>
        </w:r>
      </w:del>
      <w:ins w:id="2780" w:author="Feldcamp, Michael (ECY)" w:date="2020-10-22T23:25:00Z">
        <w:r w:rsidRPr="00661114">
          <w:rPr>
            <w:rFonts w:ascii="Calibri" w:eastAsia="Calibri" w:hAnsi="Calibri" w:cs="Times New Roman"/>
          </w:rPr>
          <w:t xml:space="preserve">Even though contamination above the </w:t>
        </w:r>
      </w:ins>
      <w:ins w:id="2781" w:author="Feldcamp, Michael (ECY)" w:date="2020-10-22T23:36:00Z">
        <w:r w:rsidRPr="00661114">
          <w:rPr>
            <w:rFonts w:ascii="Calibri" w:eastAsia="Calibri" w:hAnsi="Calibri" w:cs="Times New Roman"/>
          </w:rPr>
          <w:t xml:space="preserve">20 ppm </w:t>
        </w:r>
      </w:ins>
      <w:ins w:id="2782" w:author="Feldcamp, Michael (ECY)" w:date="2020-10-22T23:25:00Z">
        <w:r w:rsidRPr="00661114">
          <w:rPr>
            <w:rFonts w:ascii="Calibri" w:eastAsia="Calibri" w:hAnsi="Calibri" w:cs="Times New Roman"/>
          </w:rPr>
          <w:t>cleanup level</w:t>
        </w:r>
      </w:ins>
      <w:ins w:id="2783" w:author="Feldcamp, Michael (ECY)" w:date="2020-10-22T23:26:00Z">
        <w:r w:rsidRPr="00661114">
          <w:rPr>
            <w:rFonts w:ascii="Calibri" w:eastAsia="Calibri" w:hAnsi="Calibri" w:cs="Times New Roman"/>
          </w:rPr>
          <w:t xml:space="preserve"> remains at the site</w:t>
        </w:r>
      </w:ins>
      <w:ins w:id="2784" w:author="Feldcamp, Michael (ECY)" w:date="2020-10-22T23:25:00Z">
        <w:r w:rsidRPr="00661114">
          <w:rPr>
            <w:rFonts w:ascii="Calibri" w:eastAsia="Calibri" w:hAnsi="Calibri" w:cs="Times New Roman"/>
          </w:rPr>
          <w:t>, if</w:t>
        </w:r>
      </w:ins>
      <w:r w:rsidRPr="00661114">
        <w:rPr>
          <w:rFonts w:ascii="Calibri" w:eastAsia="Calibri" w:hAnsi="Calibri" w:cs="Times New Roman"/>
        </w:rPr>
        <w:t xml:space="preserve"> the cleanup action meets the requirements specified in WAC </w:t>
      </w:r>
      <w:hyperlink r:id="rId31" w:history="1">
        <w:r w:rsidRPr="00DB4554">
          <w:rPr>
            <w:rFonts w:ascii="Calibri" w:eastAsia="Calibri" w:hAnsi="Calibri" w:cs="Times New Roman"/>
          </w:rPr>
          <w:t>173-340-740</w:t>
        </w:r>
      </w:hyperlink>
      <w:r w:rsidRPr="00661114">
        <w:rPr>
          <w:rFonts w:ascii="Calibri" w:eastAsia="Calibri" w:hAnsi="Calibri" w:cs="Times New Roman"/>
        </w:rPr>
        <w:t>(6)(f) for soil containment actions, the cleanup action may be determined to comply with cleanup standards.</w:t>
      </w:r>
    </w:p>
    <w:p w14:paraId="4A2BDE76" w14:textId="77777777" w:rsidR="000F768D" w:rsidRPr="00661114" w:rsidRDefault="000F768D" w:rsidP="000F768D">
      <w:pPr>
        <w:ind w:left="1440" w:hanging="720"/>
        <w:rPr>
          <w:rFonts w:ascii="Calibri" w:eastAsia="Calibri" w:hAnsi="Calibri" w:cs="Times New Roman"/>
        </w:rPr>
      </w:pPr>
      <w:r w:rsidRPr="00661114">
        <w:rPr>
          <w:rFonts w:ascii="Calibri" w:eastAsia="Calibri" w:hAnsi="Calibri" w:cs="Times New Roman"/>
          <w:b/>
        </w:rPr>
        <w:t>(c)</w:t>
      </w:r>
      <w:r w:rsidRPr="00661114">
        <w:rPr>
          <w:rFonts w:ascii="Calibri" w:eastAsia="Calibri" w:hAnsi="Calibri" w:cs="Times New Roman"/>
          <w:b/>
        </w:rPr>
        <w:tab/>
        <w:t>Example of site meeting groundwater cleanup levels at the point of compliance.</w:t>
      </w:r>
      <w:r w:rsidRPr="00661114">
        <w:rPr>
          <w:rFonts w:ascii="Calibri" w:eastAsia="Calibri" w:hAnsi="Calibri" w:cs="Times New Roman"/>
        </w:rPr>
        <w:t xml:space="preserve">  Assume </w:t>
      </w:r>
      <w:del w:id="2785" w:author="Feldcamp, Michael (ECY)" w:date="2020-10-22T23:37:00Z">
        <w:r w:rsidRPr="00661114" w:rsidDel="00674918">
          <w:rPr>
            <w:rFonts w:ascii="Calibri" w:eastAsia="Calibri" w:hAnsi="Calibri" w:cs="Times New Roman"/>
          </w:rPr>
          <w:delText xml:space="preserve">that </w:delText>
        </w:r>
      </w:del>
      <w:r w:rsidRPr="00661114">
        <w:rPr>
          <w:rFonts w:ascii="Calibri" w:eastAsia="Calibri" w:hAnsi="Calibri" w:cs="Times New Roman"/>
        </w:rPr>
        <w:t xml:space="preserve">the groundwater cleanup level </w:t>
      </w:r>
      <w:ins w:id="2786" w:author="Feldcamp, Michael (ECY)" w:date="2020-10-22T23:37:00Z">
        <w:r w:rsidRPr="00661114">
          <w:rPr>
            <w:rFonts w:ascii="Calibri" w:eastAsia="Calibri" w:hAnsi="Calibri" w:cs="Times New Roman"/>
          </w:rPr>
          <w:t xml:space="preserve">for a hazardous substance </w:t>
        </w:r>
      </w:ins>
      <w:r w:rsidRPr="00661114">
        <w:rPr>
          <w:rFonts w:ascii="Calibri" w:eastAsia="Calibri" w:hAnsi="Calibri" w:cs="Times New Roman"/>
        </w:rPr>
        <w:t xml:space="preserve">at a site is 500 ug/l and </w:t>
      </w:r>
      <w:del w:id="2787" w:author="Feldcamp, Michael (ECY)" w:date="2020-10-22T23:38:00Z">
        <w:r w:rsidRPr="00661114" w:rsidDel="00674918">
          <w:rPr>
            <w:rFonts w:ascii="Calibri" w:eastAsia="Calibri" w:hAnsi="Calibri" w:cs="Times New Roman"/>
          </w:rPr>
          <w:delText xml:space="preserve">that </w:delText>
        </w:r>
      </w:del>
      <w:r w:rsidRPr="00661114">
        <w:rPr>
          <w:rFonts w:ascii="Calibri" w:eastAsia="Calibri" w:hAnsi="Calibri" w:cs="Times New Roman"/>
        </w:rPr>
        <w:t xml:space="preserve">a conditional point of compliance is established at the property boundary.  </w:t>
      </w:r>
      <w:ins w:id="2788" w:author="Feldcamp, Michael (ECY)" w:date="2020-10-22T23:42:00Z">
        <w:r w:rsidRPr="00661114">
          <w:rPr>
            <w:rFonts w:ascii="Calibri" w:eastAsia="Calibri" w:hAnsi="Calibri" w:cs="Times New Roman"/>
          </w:rPr>
          <w:t xml:space="preserve">This means any groundwater exceeding 500 ug/l at the point of compliance must be remediated.  </w:t>
        </w:r>
      </w:ins>
      <w:r w:rsidRPr="00661114">
        <w:rPr>
          <w:rFonts w:ascii="Calibri" w:eastAsia="Calibri" w:hAnsi="Calibri" w:cs="Times New Roman"/>
        </w:rPr>
        <w:t xml:space="preserve">Further assume </w:t>
      </w:r>
      <w:del w:id="2789" w:author="Feldcamp, Michael (ECY)" w:date="2020-10-22T23:38:00Z">
        <w:r w:rsidRPr="00661114" w:rsidDel="00674918">
          <w:rPr>
            <w:rFonts w:ascii="Calibri" w:eastAsia="Calibri" w:hAnsi="Calibri" w:cs="Times New Roman"/>
          </w:rPr>
          <w:delText xml:space="preserve">that </w:delText>
        </w:r>
      </w:del>
      <w:r w:rsidRPr="00661114">
        <w:rPr>
          <w:rFonts w:ascii="Calibri" w:eastAsia="Calibri" w:hAnsi="Calibri" w:cs="Times New Roman"/>
        </w:rPr>
        <w:t xml:space="preserve">the cleanup action </w:t>
      </w:r>
      <w:del w:id="2790" w:author="Feldcamp, Michael (ECY)" w:date="2020-10-22T23:39:00Z">
        <w:r w:rsidRPr="00661114" w:rsidDel="00411859">
          <w:rPr>
            <w:rFonts w:ascii="Calibri" w:eastAsia="Calibri" w:hAnsi="Calibri" w:cs="Times New Roman"/>
          </w:rPr>
          <w:delText xml:space="preserve">alternative determined to comply with the minimum requirements in WAC </w:delText>
        </w:r>
        <w:r w:rsidRPr="00661114" w:rsidDel="00411859">
          <w:rPr>
            <w:rFonts w:ascii="Calibri" w:eastAsia="Calibri" w:hAnsi="Calibri" w:cs="Times New Roman"/>
            <w:color w:val="0563C1"/>
            <w:u w:val="single"/>
          </w:rPr>
          <w:fldChar w:fldCharType="begin"/>
        </w:r>
        <w:r w:rsidRPr="00661114" w:rsidDel="00411859">
          <w:rPr>
            <w:rFonts w:ascii="Calibri" w:eastAsia="Calibri" w:hAnsi="Calibri" w:cs="Times New Roman"/>
            <w:color w:val="0563C1"/>
            <w:u w:val="single"/>
          </w:rPr>
          <w:delInstrText xml:space="preserve"> HYPERLINK "https://apps.leg.wa.gov/WAC/default.aspx?cite=173-340-360" </w:delInstrText>
        </w:r>
        <w:r w:rsidRPr="00661114" w:rsidDel="00411859">
          <w:rPr>
            <w:rFonts w:ascii="Calibri" w:eastAsia="Calibri" w:hAnsi="Calibri" w:cs="Times New Roman"/>
            <w:color w:val="0563C1"/>
            <w:u w:val="single"/>
          </w:rPr>
          <w:fldChar w:fldCharType="separate"/>
        </w:r>
        <w:r w:rsidRPr="00661114" w:rsidDel="00411859">
          <w:rPr>
            <w:rFonts w:ascii="Calibri" w:eastAsia="Calibri" w:hAnsi="Calibri" w:cs="Times New Roman"/>
            <w:color w:val="0563C1"/>
            <w:u w:val="single"/>
          </w:rPr>
          <w:delText>173-340-360</w:delText>
        </w:r>
        <w:r w:rsidRPr="00661114" w:rsidDel="00411859">
          <w:rPr>
            <w:rFonts w:ascii="Calibri" w:eastAsia="Calibri" w:hAnsi="Calibri" w:cs="Times New Roman"/>
            <w:color w:val="0563C1"/>
            <w:u w:val="single"/>
          </w:rPr>
          <w:fldChar w:fldCharType="end"/>
        </w:r>
        <w:r w:rsidRPr="00661114" w:rsidDel="00411859">
          <w:rPr>
            <w:rFonts w:ascii="Calibri" w:eastAsia="Calibri" w:hAnsi="Calibri" w:cs="Times New Roman"/>
          </w:rPr>
          <w:delText xml:space="preserve"> and </w:delText>
        </w:r>
      </w:del>
      <w:del w:id="2791" w:author="Feldcamp, Michael (ECY)" w:date="2020-10-22T23:40:00Z">
        <w:r w:rsidRPr="00661114" w:rsidDel="00411859">
          <w:rPr>
            <w:rFonts w:ascii="Calibri" w:eastAsia="Calibri" w:hAnsi="Calibri" w:cs="Times New Roman"/>
          </w:rPr>
          <w:delText xml:space="preserve">selected for the site </w:delText>
        </w:r>
      </w:del>
      <w:r w:rsidRPr="00661114">
        <w:rPr>
          <w:rFonts w:ascii="Calibri" w:eastAsia="Calibri" w:hAnsi="Calibri" w:cs="Times New Roman"/>
        </w:rPr>
        <w:t xml:space="preserve">consists of: Removing the source of the groundwater contamination (e.g., </w:t>
      </w:r>
      <w:del w:id="2792" w:author="Feldcamp, Michael (ECY)" w:date="2020-10-22T23:40:00Z">
        <w:r w:rsidRPr="00661114" w:rsidDel="00411859">
          <w:rPr>
            <w:rFonts w:ascii="Calibri" w:eastAsia="Calibri" w:hAnsi="Calibri" w:cs="Times New Roman"/>
          </w:rPr>
          <w:delText>removal of</w:delText>
        </w:r>
      </w:del>
      <w:ins w:id="2793" w:author="Feldcamp, Michael (ECY)" w:date="2020-10-22T23:40:00Z">
        <w:r w:rsidRPr="00661114">
          <w:rPr>
            <w:rFonts w:ascii="Calibri" w:eastAsia="Calibri" w:hAnsi="Calibri" w:cs="Times New Roman"/>
          </w:rPr>
          <w:t>removing</w:t>
        </w:r>
      </w:ins>
      <w:r w:rsidRPr="00661114">
        <w:rPr>
          <w:rFonts w:ascii="Calibri" w:eastAsia="Calibri" w:hAnsi="Calibri" w:cs="Times New Roman"/>
        </w:rPr>
        <w:t xml:space="preserve"> a leaking tank and associated soil contamination above the water table); extracting free product and any groundwater exceeding a concentration of 2,000 ug/l; and utilizing natural attenuation to restore the groundwater to 500 ug/l before it arrives at the property boundary.  The </w:t>
      </w:r>
      <w:del w:id="2794" w:author="Feldcamp, Michael (ECY)" w:date="2020-10-22T23:50:00Z">
        <w:r w:rsidRPr="00661114" w:rsidDel="00854CE4">
          <w:rPr>
            <w:rFonts w:ascii="Calibri" w:eastAsia="Calibri" w:hAnsi="Calibri" w:cs="Times New Roman"/>
          </w:rPr>
          <w:delText xml:space="preserve">groundwater concentration of </w:delText>
        </w:r>
      </w:del>
      <w:r w:rsidRPr="00661114">
        <w:rPr>
          <w:rFonts w:ascii="Calibri" w:eastAsia="Calibri" w:hAnsi="Calibri" w:cs="Times New Roman"/>
        </w:rPr>
        <w:t xml:space="preserve">2,000 ug/l </w:t>
      </w:r>
      <w:ins w:id="2795" w:author="Feldcamp, Michael (ECY)" w:date="2020-10-22T23:50:00Z">
        <w:r w:rsidRPr="00661114">
          <w:rPr>
            <w:rFonts w:ascii="Calibri" w:eastAsia="Calibri" w:hAnsi="Calibri" w:cs="Times New Roman"/>
          </w:rPr>
          <w:t xml:space="preserve">concentration </w:t>
        </w:r>
      </w:ins>
      <w:del w:id="2796" w:author="Feldcamp, Michael (ECY)" w:date="2020-10-22T23:44:00Z">
        <w:r w:rsidRPr="00661114" w:rsidDel="00411859">
          <w:rPr>
            <w:rFonts w:ascii="Calibri" w:eastAsia="Calibri" w:hAnsi="Calibri" w:cs="Times New Roman"/>
          </w:rPr>
          <w:delText>constitutes</w:delText>
        </w:r>
      </w:del>
      <w:ins w:id="2797" w:author="Feldcamp, Michael (ECY)" w:date="2020-10-22T23:44:00Z">
        <w:r w:rsidRPr="00661114">
          <w:rPr>
            <w:rFonts w:ascii="Calibri" w:eastAsia="Calibri" w:hAnsi="Calibri" w:cs="Times New Roman"/>
          </w:rPr>
          <w:t>is</w:t>
        </w:r>
      </w:ins>
      <w:r w:rsidRPr="00661114">
        <w:rPr>
          <w:rFonts w:ascii="Calibri" w:eastAsia="Calibri" w:hAnsi="Calibri" w:cs="Times New Roman"/>
        </w:rPr>
        <w:t xml:space="preserve"> a remediation level </w:t>
      </w:r>
      <w:del w:id="2798" w:author="Feldcamp, Michael (ECY)" w:date="2020-10-22T23:47:00Z">
        <w:r w:rsidRPr="00661114" w:rsidDel="00411859">
          <w:rPr>
            <w:rFonts w:ascii="Calibri" w:eastAsia="Calibri" w:hAnsi="Calibri" w:cs="Times New Roman"/>
          </w:rPr>
          <w:delText>because it</w:delText>
        </w:r>
      </w:del>
      <w:ins w:id="2799" w:author="Feldcamp, Michael (ECY)" w:date="2020-10-22T23:47:00Z">
        <w:r w:rsidRPr="00661114">
          <w:rPr>
            <w:rFonts w:ascii="Calibri" w:eastAsia="Calibri" w:hAnsi="Calibri" w:cs="Times New Roman"/>
          </w:rPr>
          <w:t>that</w:t>
        </w:r>
      </w:ins>
      <w:r w:rsidRPr="00661114">
        <w:rPr>
          <w:rFonts w:ascii="Calibri" w:eastAsia="Calibri" w:hAnsi="Calibri" w:cs="Times New Roman"/>
        </w:rPr>
        <w:t xml:space="preserve"> defines</w:t>
      </w:r>
      <w:del w:id="2800" w:author="Feldcamp, Michael (ECY)" w:date="2020-10-22T23:47:00Z">
        <w:r w:rsidRPr="00661114" w:rsidDel="00411859">
          <w:rPr>
            <w:rFonts w:ascii="Calibri" w:eastAsia="Calibri" w:hAnsi="Calibri" w:cs="Times New Roman"/>
          </w:rPr>
          <w:delText xml:space="preserve"> the concentration of a hazardous substance at which different cleanup action components are used</w:delText>
        </w:r>
      </w:del>
      <w:ins w:id="2801" w:author="Feldcamp, Michael (ECY)" w:date="2020-10-22T23:47:00Z">
        <w:r w:rsidRPr="00661114">
          <w:rPr>
            <w:rFonts w:ascii="Calibri" w:eastAsia="Calibri" w:hAnsi="Calibri" w:cs="Times New Roman"/>
          </w:rPr>
          <w:t xml:space="preserve"> which groundwater will be actively treated and which groundwater will be naturally attenuated</w:t>
        </w:r>
      </w:ins>
      <w:ins w:id="2802" w:author="Feldcamp, Michael (ECY)" w:date="2020-10-22T23:52:00Z">
        <w:r w:rsidRPr="00661114">
          <w:rPr>
            <w:rFonts w:ascii="Calibri" w:eastAsia="Calibri" w:hAnsi="Calibri" w:cs="Times New Roman"/>
          </w:rPr>
          <w:t xml:space="preserve"> at the site</w:t>
        </w:r>
      </w:ins>
      <w:r w:rsidRPr="00661114">
        <w:rPr>
          <w:rFonts w:ascii="Calibri" w:eastAsia="Calibri" w:hAnsi="Calibri" w:cs="Times New Roman"/>
        </w:rPr>
        <w:t>.  As long as the groundwater meets the 500 ug/l cleanup level at the conditional point of compliance</w:t>
      </w:r>
      <w:del w:id="2803" w:author="Feldcamp, Michael (ECY)" w:date="2020-10-22T23:49:00Z">
        <w:r w:rsidRPr="00661114" w:rsidDel="00854CE4">
          <w:rPr>
            <w:rFonts w:ascii="Calibri" w:eastAsia="Calibri" w:hAnsi="Calibri" w:cs="Times New Roman"/>
          </w:rPr>
          <w:delText xml:space="preserve"> (the property boundary)</w:delText>
        </w:r>
      </w:del>
      <w:r w:rsidRPr="00661114">
        <w:rPr>
          <w:rFonts w:ascii="Calibri" w:eastAsia="Calibri" w:hAnsi="Calibri" w:cs="Times New Roman"/>
        </w:rPr>
        <w:t>, the cleanup action may be determined to comply with cleanup standards.</w:t>
      </w:r>
    </w:p>
    <w:p w14:paraId="1002329B" w14:textId="77777777" w:rsidR="000F768D" w:rsidRPr="00661114" w:rsidRDefault="000F768D" w:rsidP="000F768D">
      <w:pPr>
        <w:ind w:left="1440" w:hanging="720"/>
        <w:rPr>
          <w:rFonts w:ascii="Calibri" w:eastAsia="Calibri" w:hAnsi="Calibri" w:cs="Times New Roman"/>
        </w:rPr>
      </w:pPr>
      <w:r w:rsidRPr="00661114">
        <w:rPr>
          <w:rFonts w:ascii="Calibri" w:eastAsia="Calibri" w:hAnsi="Calibri" w:cs="Times New Roman"/>
          <w:b/>
        </w:rPr>
        <w:t>(d)</w:t>
      </w:r>
      <w:r w:rsidRPr="00661114">
        <w:rPr>
          <w:rFonts w:ascii="Calibri" w:eastAsia="Calibri" w:hAnsi="Calibri" w:cs="Times New Roman"/>
          <w:b/>
        </w:rPr>
        <w:tab/>
        <w:t>Example of a site not meeting groundwater cleanup levels at the point of compliance.</w:t>
      </w:r>
      <w:r w:rsidRPr="00661114">
        <w:rPr>
          <w:rFonts w:ascii="Calibri" w:eastAsia="Calibri" w:hAnsi="Calibri" w:cs="Times New Roman"/>
        </w:rPr>
        <w:t xml:space="preserve">  Assume </w:t>
      </w:r>
      <w:del w:id="2804" w:author="Feldcamp, Michael (ECY)" w:date="2020-10-22T23:52:00Z">
        <w:r w:rsidRPr="00661114" w:rsidDel="00854CE4">
          <w:rPr>
            <w:rFonts w:ascii="Calibri" w:eastAsia="Calibri" w:hAnsi="Calibri" w:cs="Times New Roman"/>
          </w:rPr>
          <w:delText xml:space="preserve">that </w:delText>
        </w:r>
      </w:del>
      <w:r w:rsidRPr="00661114">
        <w:rPr>
          <w:rFonts w:ascii="Calibri" w:eastAsia="Calibri" w:hAnsi="Calibri" w:cs="Times New Roman"/>
        </w:rPr>
        <w:t xml:space="preserve">the groundwater cleanup level at a site is 5 ug/l and </w:t>
      </w:r>
      <w:del w:id="2805" w:author="Feldcamp, Michael (ECY)" w:date="2020-10-22T23:52:00Z">
        <w:r w:rsidRPr="00661114" w:rsidDel="00854CE4">
          <w:rPr>
            <w:rFonts w:ascii="Calibri" w:eastAsia="Calibri" w:hAnsi="Calibri" w:cs="Times New Roman"/>
          </w:rPr>
          <w:delText xml:space="preserve">that </w:delText>
        </w:r>
      </w:del>
      <w:r w:rsidRPr="00661114">
        <w:rPr>
          <w:rFonts w:ascii="Calibri" w:eastAsia="Calibri" w:hAnsi="Calibri" w:cs="Times New Roman"/>
        </w:rPr>
        <w:t xml:space="preserve">a conditional point of compliance is established at the property boundary.  </w:t>
      </w:r>
      <w:ins w:id="2806" w:author="Feldcamp, Michael (ECY)" w:date="2020-10-22T23:53:00Z">
        <w:r w:rsidRPr="00661114">
          <w:rPr>
            <w:rFonts w:ascii="Calibri" w:eastAsia="Calibri" w:hAnsi="Calibri" w:cs="Times New Roman"/>
          </w:rPr>
          <w:t xml:space="preserve">This means any groundwater exceeding 5 ug/l at the point of compliance must be remediated.  </w:t>
        </w:r>
      </w:ins>
      <w:r w:rsidRPr="00661114">
        <w:rPr>
          <w:rFonts w:ascii="Calibri" w:eastAsia="Calibri" w:hAnsi="Calibri" w:cs="Times New Roman"/>
        </w:rPr>
        <w:t xml:space="preserve">Further assume </w:t>
      </w:r>
      <w:del w:id="2807" w:author="Feldcamp, Michael (ECY)" w:date="2020-10-22T23:53:00Z">
        <w:r w:rsidRPr="00661114" w:rsidDel="00854CE4">
          <w:rPr>
            <w:rFonts w:ascii="Calibri" w:eastAsia="Calibri" w:hAnsi="Calibri" w:cs="Times New Roman"/>
          </w:rPr>
          <w:delText xml:space="preserve">that </w:delText>
        </w:r>
      </w:del>
      <w:r w:rsidRPr="00661114">
        <w:rPr>
          <w:rFonts w:ascii="Calibri" w:eastAsia="Calibri" w:hAnsi="Calibri" w:cs="Times New Roman"/>
        </w:rPr>
        <w:t xml:space="preserve">the remedial action selected for the site consists of: Vapor extraction of the soil to nondetectable concentrations (to prevent further groundwater contamination); extraction and treatment of groundwater with concentrations in excess of 100 ug/l; and installation of an air stripping system to treat groundwater at a water supply well beyond the property boundary to less than 5 ug/l.  Further assume </w:t>
      </w:r>
      <w:del w:id="2808" w:author="Feldcamp, Michael (ECY)" w:date="2020-10-23T00:04:00Z">
        <w:r w:rsidRPr="00661114" w:rsidDel="00B40152">
          <w:rPr>
            <w:rFonts w:ascii="Calibri" w:eastAsia="Calibri" w:hAnsi="Calibri" w:cs="Times New Roman"/>
          </w:rPr>
          <w:delText xml:space="preserve">that </w:delText>
        </w:r>
      </w:del>
      <w:r w:rsidRPr="00661114">
        <w:rPr>
          <w:rFonts w:ascii="Calibri" w:eastAsia="Calibri" w:hAnsi="Calibri" w:cs="Times New Roman"/>
        </w:rPr>
        <w:t xml:space="preserve">the groundwater cleanup level will not be met at the conditional point of compliance (the property boundary).  The </w:t>
      </w:r>
      <w:del w:id="2809" w:author="Feldcamp, Michael (ECY)" w:date="2020-10-23T00:04:00Z">
        <w:r w:rsidRPr="00661114" w:rsidDel="00B40152">
          <w:rPr>
            <w:rFonts w:ascii="Calibri" w:eastAsia="Calibri" w:hAnsi="Calibri" w:cs="Times New Roman"/>
          </w:rPr>
          <w:delText xml:space="preserve">groundwater </w:delText>
        </w:r>
      </w:del>
      <w:r w:rsidRPr="00661114">
        <w:rPr>
          <w:rFonts w:ascii="Calibri" w:eastAsia="Calibri" w:hAnsi="Calibri" w:cs="Times New Roman"/>
        </w:rPr>
        <w:t xml:space="preserve">concentration of 100 ug/l </w:t>
      </w:r>
      <w:del w:id="2810" w:author="Feldcamp, Michael (ECY)" w:date="2020-10-23T00:04:00Z">
        <w:r w:rsidRPr="00661114" w:rsidDel="00B40152">
          <w:rPr>
            <w:rFonts w:ascii="Calibri" w:eastAsia="Calibri" w:hAnsi="Calibri" w:cs="Times New Roman"/>
          </w:rPr>
          <w:delText>constitutes</w:delText>
        </w:r>
      </w:del>
      <w:ins w:id="2811" w:author="Feldcamp, Michael (ECY)" w:date="2020-10-23T00:04:00Z">
        <w:r w:rsidRPr="00661114">
          <w:rPr>
            <w:rFonts w:ascii="Calibri" w:eastAsia="Calibri" w:hAnsi="Calibri" w:cs="Times New Roman"/>
          </w:rPr>
          <w:t>is</w:t>
        </w:r>
      </w:ins>
      <w:r w:rsidRPr="00661114">
        <w:rPr>
          <w:rFonts w:ascii="Calibri" w:eastAsia="Calibri" w:hAnsi="Calibri" w:cs="Times New Roman"/>
        </w:rPr>
        <w:t xml:space="preserve"> a remediation level </w:t>
      </w:r>
      <w:del w:id="2812" w:author="Feldcamp, Michael (ECY)" w:date="2020-10-23T00:04:00Z">
        <w:r w:rsidRPr="00661114" w:rsidDel="00B40152">
          <w:rPr>
            <w:rFonts w:ascii="Calibri" w:eastAsia="Calibri" w:hAnsi="Calibri" w:cs="Times New Roman"/>
          </w:rPr>
          <w:delText>because it</w:delText>
        </w:r>
      </w:del>
      <w:ins w:id="2813" w:author="Feldcamp, Michael (ECY)" w:date="2020-10-23T00:04:00Z">
        <w:r w:rsidRPr="00661114">
          <w:rPr>
            <w:rFonts w:ascii="Calibri" w:eastAsia="Calibri" w:hAnsi="Calibri" w:cs="Times New Roman"/>
          </w:rPr>
          <w:t>that</w:t>
        </w:r>
      </w:ins>
      <w:r w:rsidRPr="00661114">
        <w:rPr>
          <w:rFonts w:ascii="Calibri" w:eastAsia="Calibri" w:hAnsi="Calibri" w:cs="Times New Roman"/>
        </w:rPr>
        <w:t xml:space="preserve"> defines</w:t>
      </w:r>
      <w:del w:id="2814" w:author="Feldcamp, Michael (ECY)" w:date="2020-10-23T00:05:00Z">
        <w:r w:rsidRPr="00661114" w:rsidDel="00B40152">
          <w:rPr>
            <w:rFonts w:ascii="Calibri" w:eastAsia="Calibri" w:hAnsi="Calibri" w:cs="Times New Roman"/>
          </w:rPr>
          <w:delText xml:space="preserve"> the concentration of a hazardous substance at which different cleanup action components are used</w:delText>
        </w:r>
      </w:del>
      <w:ins w:id="2815" w:author="Feldcamp, Michael (ECY)" w:date="2020-10-23T00:05:00Z">
        <w:r w:rsidRPr="00661114">
          <w:rPr>
            <w:rFonts w:ascii="Calibri" w:eastAsia="Calibri" w:hAnsi="Calibri" w:cs="Times New Roman"/>
          </w:rPr>
          <w:t xml:space="preserve"> which groundwater will be treated</w:t>
        </w:r>
      </w:ins>
      <w:ins w:id="2816" w:author="Feldcamp, Michael (ECY)" w:date="2020-10-23T00:07:00Z">
        <w:r w:rsidRPr="00661114">
          <w:rPr>
            <w:rFonts w:ascii="Calibri" w:eastAsia="Calibri" w:hAnsi="Calibri" w:cs="Times New Roman"/>
          </w:rPr>
          <w:t xml:space="preserve"> on site</w:t>
        </w:r>
      </w:ins>
      <w:r w:rsidRPr="00661114">
        <w:rPr>
          <w:rFonts w:ascii="Calibri" w:eastAsia="Calibri" w:hAnsi="Calibri" w:cs="Times New Roman"/>
        </w:rPr>
        <w:t xml:space="preserve">.  </w:t>
      </w:r>
      <w:del w:id="2817" w:author="Feldcamp, Michael (ECY)" w:date="2020-10-23T00:08:00Z">
        <w:r w:rsidRPr="00661114" w:rsidDel="00B40152">
          <w:rPr>
            <w:rFonts w:ascii="Calibri" w:eastAsia="Calibri" w:hAnsi="Calibri" w:cs="Times New Roman"/>
          </w:rPr>
          <w:delText xml:space="preserve">However, in this example, the remedial action does not constitute a cleanup </w:delText>
        </w:r>
        <w:r w:rsidRPr="00661114" w:rsidDel="00B40152">
          <w:rPr>
            <w:rFonts w:ascii="Calibri" w:eastAsia="Calibri" w:hAnsi="Calibri" w:cs="Times New Roman"/>
          </w:rPr>
          <w:lastRenderedPageBreak/>
          <w:delText xml:space="preserve">action because it does not comply with cleanup standards, one of the minimum requirements for cleanup actions in WAC </w:delText>
        </w:r>
        <w:r w:rsidRPr="00661114" w:rsidDel="00B40152">
          <w:rPr>
            <w:rFonts w:ascii="Calibri" w:eastAsia="Calibri" w:hAnsi="Calibri" w:cs="Times New Roman"/>
            <w:color w:val="0563C1"/>
            <w:u w:val="single"/>
          </w:rPr>
          <w:fldChar w:fldCharType="begin"/>
        </w:r>
        <w:r w:rsidRPr="00661114" w:rsidDel="00B40152">
          <w:rPr>
            <w:rFonts w:ascii="Calibri" w:eastAsia="Calibri" w:hAnsi="Calibri" w:cs="Times New Roman"/>
            <w:color w:val="0563C1"/>
            <w:u w:val="single"/>
          </w:rPr>
          <w:delInstrText xml:space="preserve"> HYPERLINK "https://apps.leg.wa.gov/WAC/default.aspx?cite=173-340-360" </w:delInstrText>
        </w:r>
        <w:r w:rsidRPr="00661114" w:rsidDel="00B40152">
          <w:rPr>
            <w:rFonts w:ascii="Calibri" w:eastAsia="Calibri" w:hAnsi="Calibri" w:cs="Times New Roman"/>
            <w:color w:val="0563C1"/>
            <w:u w:val="single"/>
          </w:rPr>
          <w:fldChar w:fldCharType="separate"/>
        </w:r>
        <w:r w:rsidRPr="00661114" w:rsidDel="00B40152">
          <w:rPr>
            <w:rFonts w:ascii="Calibri" w:eastAsia="Calibri" w:hAnsi="Calibri" w:cs="Times New Roman"/>
            <w:color w:val="0563C1"/>
            <w:u w:val="single"/>
          </w:rPr>
          <w:delText>173-340-360</w:delText>
        </w:r>
        <w:r w:rsidRPr="00661114" w:rsidDel="00B40152">
          <w:rPr>
            <w:rFonts w:ascii="Calibri" w:eastAsia="Calibri" w:hAnsi="Calibri" w:cs="Times New Roman"/>
            <w:color w:val="0563C1"/>
            <w:u w:val="single"/>
          </w:rPr>
          <w:fldChar w:fldCharType="end"/>
        </w:r>
        <w:r w:rsidRPr="00661114" w:rsidDel="00B40152">
          <w:rPr>
            <w:rFonts w:ascii="Calibri" w:eastAsia="Calibri" w:hAnsi="Calibri" w:cs="Times New Roman"/>
          </w:rPr>
          <w:delText>.  Consequently, the</w:delText>
        </w:r>
      </w:del>
      <w:ins w:id="2818" w:author="Feldcamp, Michael (ECY)" w:date="2020-10-23T00:09:00Z">
        <w:r w:rsidRPr="00661114">
          <w:rPr>
            <w:rFonts w:ascii="Calibri" w:eastAsia="Calibri" w:hAnsi="Calibri" w:cs="Times New Roman"/>
          </w:rPr>
          <w:t>In this example, t</w:t>
        </w:r>
      </w:ins>
      <w:ins w:id="2819" w:author="Feldcamp, Michael (ECY)" w:date="2020-10-23T00:08:00Z">
        <w:r w:rsidRPr="00661114">
          <w:rPr>
            <w:rFonts w:ascii="Calibri" w:eastAsia="Calibri" w:hAnsi="Calibri" w:cs="Times New Roman"/>
          </w:rPr>
          <w:t>he</w:t>
        </w:r>
      </w:ins>
      <w:r w:rsidRPr="00661114">
        <w:rPr>
          <w:rFonts w:ascii="Calibri" w:eastAsia="Calibri" w:hAnsi="Calibri" w:cs="Times New Roman"/>
        </w:rPr>
        <w:t xml:space="preserve"> remedial action is </w:t>
      </w:r>
      <w:del w:id="2820" w:author="Feldcamp, Michael (ECY)" w:date="2020-10-23T00:09:00Z">
        <w:r w:rsidRPr="00661114" w:rsidDel="000C50F4">
          <w:rPr>
            <w:rFonts w:ascii="Calibri" w:eastAsia="Calibri" w:hAnsi="Calibri" w:cs="Times New Roman"/>
          </w:rPr>
          <w:delText xml:space="preserve">considered </w:delText>
        </w:r>
      </w:del>
      <w:r w:rsidRPr="00661114">
        <w:rPr>
          <w:rFonts w:ascii="Calibri" w:eastAsia="Calibri" w:hAnsi="Calibri" w:cs="Times New Roman"/>
        </w:rPr>
        <w:t>an interim action</w:t>
      </w:r>
      <w:ins w:id="2821" w:author="Feldcamp, Michael (ECY)" w:date="2020-10-23T00:10:00Z">
        <w:r w:rsidRPr="00661114">
          <w:rPr>
            <w:rFonts w:ascii="Calibri" w:eastAsia="Calibri" w:hAnsi="Calibri" w:cs="Times New Roman"/>
          </w:rPr>
          <w:t>, not a cleanup action,</w:t>
        </w:r>
      </w:ins>
      <w:r w:rsidRPr="00661114">
        <w:rPr>
          <w:rFonts w:ascii="Calibri" w:eastAsia="Calibri" w:hAnsi="Calibri" w:cs="Times New Roman"/>
        </w:rPr>
        <w:t xml:space="preserve"> </w:t>
      </w:r>
      <w:del w:id="2822" w:author="Feldcamp, Michael (ECY)" w:date="2020-10-23T00:09:00Z">
        <w:r w:rsidRPr="00661114" w:rsidDel="000C50F4">
          <w:rPr>
            <w:rFonts w:ascii="Calibri" w:eastAsia="Calibri" w:hAnsi="Calibri" w:cs="Times New Roman"/>
          </w:rPr>
          <w:delText xml:space="preserve">until </w:delText>
        </w:r>
      </w:del>
      <w:ins w:id="2823" w:author="Feldcamp, Michael (ECY)" w:date="2020-10-23T00:13:00Z">
        <w:r w:rsidRPr="00661114">
          <w:rPr>
            <w:rFonts w:ascii="Calibri" w:eastAsia="Calibri" w:hAnsi="Calibri" w:cs="Times New Roman"/>
          </w:rPr>
          <w:t>because it does not comply with cleanup standards (</w:t>
        </w:r>
      </w:ins>
      <w:ins w:id="2824" w:author="Feldcamp, Michael (ECY)" w:date="2022-05-27T21:31:00Z">
        <w:r>
          <w:rPr>
            <w:rFonts w:ascii="Calibri" w:eastAsia="Calibri" w:hAnsi="Calibri" w:cs="Times New Roman"/>
          </w:rPr>
          <w:t>that is</w:t>
        </w:r>
      </w:ins>
      <w:ins w:id="2825" w:author="Feldcamp, Michael (ECY)" w:date="2020-10-23T00:13:00Z">
        <w:r w:rsidRPr="00661114">
          <w:rPr>
            <w:rFonts w:ascii="Calibri" w:eastAsia="Calibri" w:hAnsi="Calibri" w:cs="Times New Roman"/>
          </w:rPr>
          <w:t xml:space="preserve">, it does not achieve </w:t>
        </w:r>
      </w:ins>
      <w:r w:rsidRPr="00661114">
        <w:rPr>
          <w:rFonts w:ascii="Calibri" w:eastAsia="Calibri" w:hAnsi="Calibri" w:cs="Times New Roman"/>
        </w:rPr>
        <w:t xml:space="preserve">the </w:t>
      </w:r>
      <w:ins w:id="2826" w:author="Feldcamp, Michael (ECY)" w:date="2020-10-23T00:14:00Z">
        <w:r w:rsidRPr="00661114">
          <w:rPr>
            <w:rFonts w:ascii="Calibri" w:eastAsia="Calibri" w:hAnsi="Calibri" w:cs="Times New Roman"/>
          </w:rPr>
          <w:t xml:space="preserve">5 ug/l </w:t>
        </w:r>
      </w:ins>
      <w:r w:rsidRPr="00661114">
        <w:rPr>
          <w:rFonts w:ascii="Calibri" w:eastAsia="Calibri" w:hAnsi="Calibri" w:cs="Times New Roman"/>
        </w:rPr>
        <w:t xml:space="preserve">cleanup level </w:t>
      </w:r>
      <w:del w:id="2827" w:author="Feldcamp, Michael (ECY)" w:date="2020-10-23T00:14:00Z">
        <w:r w:rsidRPr="00661114" w:rsidDel="000C50F4">
          <w:rPr>
            <w:rFonts w:ascii="Calibri" w:eastAsia="Calibri" w:hAnsi="Calibri" w:cs="Times New Roman"/>
          </w:rPr>
          <w:delText xml:space="preserve">is attained </w:delText>
        </w:r>
      </w:del>
      <w:r w:rsidRPr="00661114">
        <w:rPr>
          <w:rFonts w:ascii="Calibri" w:eastAsia="Calibri" w:hAnsi="Calibri" w:cs="Times New Roman"/>
        </w:rPr>
        <w:t>at the conditional point of compliance</w:t>
      </w:r>
      <w:del w:id="2828" w:author="Feldcamp, Michael (ECY)" w:date="2020-10-23T00:15:00Z">
        <w:r w:rsidRPr="00661114" w:rsidDel="000C50F4">
          <w:rPr>
            <w:rFonts w:ascii="Calibri" w:eastAsia="Calibri" w:hAnsi="Calibri" w:cs="Times New Roman"/>
          </w:rPr>
          <w:delText xml:space="preserve"> (the property boundary)</w:delText>
        </w:r>
      </w:del>
      <w:ins w:id="2829" w:author="Feldcamp, Michael (ECY)" w:date="2020-10-23T00:15:00Z">
        <w:r w:rsidRPr="00661114">
          <w:rPr>
            <w:rFonts w:ascii="Calibri" w:eastAsia="Calibri" w:hAnsi="Calibri" w:cs="Times New Roman"/>
          </w:rPr>
          <w:t>)</w:t>
        </w:r>
      </w:ins>
      <w:r w:rsidRPr="00661114">
        <w:rPr>
          <w:rFonts w:ascii="Calibri" w:eastAsia="Calibri" w:hAnsi="Calibri" w:cs="Times New Roman"/>
        </w:rPr>
        <w:t>.</w:t>
      </w:r>
    </w:p>
    <w:p w14:paraId="3F5C20B3" w14:textId="77777777" w:rsidR="000F768D" w:rsidRPr="00661114" w:rsidDel="009871DF" w:rsidRDefault="000F768D" w:rsidP="000F768D">
      <w:pPr>
        <w:ind w:left="720" w:hanging="720"/>
        <w:rPr>
          <w:del w:id="2830" w:author="Feldcamp, Michael (ECY)" w:date="2020-10-23T00:34:00Z"/>
          <w:rFonts w:ascii="Calibri" w:eastAsia="Calibri" w:hAnsi="Calibri" w:cs="Times New Roman"/>
        </w:rPr>
      </w:pPr>
      <w:del w:id="2831" w:author="Feldcamp, Michael (ECY)" w:date="2020-10-23T00:34:00Z">
        <w:r w:rsidRPr="00661114" w:rsidDel="009871DF">
          <w:rPr>
            <w:rFonts w:ascii="Calibri" w:eastAsia="Calibri" w:hAnsi="Calibri" w:cs="Times New Roman"/>
            <w:b/>
          </w:rPr>
          <w:delText>(4)</w:delText>
        </w:r>
        <w:r w:rsidRPr="00661114" w:rsidDel="009871DF">
          <w:rPr>
            <w:rFonts w:ascii="Calibri" w:eastAsia="Calibri" w:hAnsi="Calibri" w:cs="Times New Roman"/>
            <w:b/>
          </w:rPr>
          <w:tab/>
          <w:delText>General requirements.</w:delText>
        </w:r>
        <w:r w:rsidRPr="00661114" w:rsidDel="009871DF">
          <w:rPr>
            <w:rFonts w:ascii="Calibri" w:eastAsia="Calibri" w:hAnsi="Calibri" w:cs="Times New Roman"/>
          </w:rPr>
          <w:delText xml:space="preserve">  Potential remediation levels may be developed as part of the cleanup action alternatives to be considered during the feasibility study (see WAC </w:delText>
        </w:r>
        <w:r w:rsidRPr="00661114" w:rsidDel="009871DF">
          <w:rPr>
            <w:rFonts w:ascii="Calibri" w:eastAsia="Calibri" w:hAnsi="Calibri" w:cs="Times New Roman"/>
            <w:color w:val="0563C1"/>
            <w:u w:val="single"/>
          </w:rPr>
          <w:fldChar w:fldCharType="begin"/>
        </w:r>
        <w:r w:rsidRPr="00661114" w:rsidDel="009871DF">
          <w:rPr>
            <w:rFonts w:ascii="Calibri" w:eastAsia="Calibri" w:hAnsi="Calibri" w:cs="Times New Roman"/>
            <w:color w:val="0563C1"/>
            <w:u w:val="single"/>
          </w:rPr>
          <w:delInstrText xml:space="preserve"> HYPERLINK "https://apps.leg.wa.gov/WAC/default.aspx?cite=173-340-350" </w:delInstrText>
        </w:r>
        <w:r w:rsidRPr="00661114" w:rsidDel="009871DF">
          <w:rPr>
            <w:rFonts w:ascii="Calibri" w:eastAsia="Calibri" w:hAnsi="Calibri" w:cs="Times New Roman"/>
            <w:color w:val="0563C1"/>
            <w:u w:val="single"/>
          </w:rPr>
          <w:fldChar w:fldCharType="separate"/>
        </w:r>
        <w:r w:rsidRPr="00661114" w:rsidDel="009871DF">
          <w:rPr>
            <w:rFonts w:ascii="Calibri" w:eastAsia="Calibri" w:hAnsi="Calibri" w:cs="Times New Roman"/>
            <w:color w:val="0563C1"/>
            <w:u w:val="single"/>
          </w:rPr>
          <w:delText>173-340-350</w:delText>
        </w:r>
        <w:r w:rsidRPr="00661114" w:rsidDel="009871DF">
          <w:rPr>
            <w:rFonts w:ascii="Calibri" w:eastAsia="Calibri" w:hAnsi="Calibri" w:cs="Times New Roman"/>
            <w:color w:val="0563C1"/>
            <w:u w:val="single"/>
          </w:rPr>
          <w:fldChar w:fldCharType="end"/>
        </w:r>
        <w:r w:rsidRPr="00661114" w:rsidDel="009871DF">
          <w:rPr>
            <w:rFonts w:ascii="Calibri" w:eastAsia="Calibri" w:hAnsi="Calibri" w:cs="Times New Roman"/>
          </w:rPr>
          <w:delText xml:space="preserve"> (8)(c)(i)(D)).  These potential remediation levels may be defined as either a concentration or other method of identification of a hazardous substance.  Other methods of identification include physical appearance or location (e.g., all of the green sludge will be removed from the northern area of the site).  Quantitative or qualitative methods may be used to develop these potential remediation levels.  These methods may include a human health risk assessment or an ecological risk assessment.  These methods may also consider fate and transport issues.  These methods may be simple or complex, as appropriate to the site.  Where a quantitative risk assessment is used, see WAC </w:delText>
        </w:r>
        <w:r w:rsidRPr="00661114" w:rsidDel="009871DF">
          <w:rPr>
            <w:rFonts w:ascii="Calibri" w:eastAsia="Calibri" w:hAnsi="Calibri" w:cs="Times New Roman"/>
            <w:color w:val="0563C1"/>
            <w:u w:val="single"/>
          </w:rPr>
          <w:fldChar w:fldCharType="begin"/>
        </w:r>
        <w:r w:rsidRPr="00661114" w:rsidDel="009871DF">
          <w:rPr>
            <w:rFonts w:ascii="Calibri" w:eastAsia="Calibri" w:hAnsi="Calibri" w:cs="Times New Roman"/>
            <w:color w:val="0563C1"/>
            <w:u w:val="single"/>
          </w:rPr>
          <w:delInstrText xml:space="preserve"> HYPERLINK "https://apps.leg.wa.gov/WAC/default.aspx?cite=173-340-357" </w:delInstrText>
        </w:r>
        <w:r w:rsidRPr="00661114" w:rsidDel="009871DF">
          <w:rPr>
            <w:rFonts w:ascii="Calibri" w:eastAsia="Calibri" w:hAnsi="Calibri" w:cs="Times New Roman"/>
            <w:color w:val="0563C1"/>
            <w:u w:val="single"/>
          </w:rPr>
          <w:fldChar w:fldCharType="separate"/>
        </w:r>
        <w:r w:rsidRPr="00661114" w:rsidDel="009871DF">
          <w:rPr>
            <w:rFonts w:ascii="Calibri" w:eastAsia="Calibri" w:hAnsi="Calibri" w:cs="Times New Roman"/>
            <w:color w:val="0563C1"/>
            <w:u w:val="single"/>
          </w:rPr>
          <w:delText>173-340-357</w:delText>
        </w:r>
        <w:r w:rsidRPr="00661114" w:rsidDel="009871DF">
          <w:rPr>
            <w:rFonts w:ascii="Calibri" w:eastAsia="Calibri" w:hAnsi="Calibri" w:cs="Times New Roman"/>
            <w:color w:val="0563C1"/>
            <w:u w:val="single"/>
          </w:rPr>
          <w:fldChar w:fldCharType="end"/>
        </w:r>
        <w:r w:rsidRPr="00661114" w:rsidDel="009871DF">
          <w:rPr>
            <w:rFonts w:ascii="Calibri" w:eastAsia="Calibri" w:hAnsi="Calibri" w:cs="Times New Roman"/>
          </w:rPr>
          <w:delText xml:space="preserve">.  All cleanup action alternatives in a feasibility study, including those with proposed remediation levels, must still be evaluated to determine whether they meet each of the minimum requirements specified in WAC </w:delText>
        </w:r>
        <w:r w:rsidRPr="00661114" w:rsidDel="009871DF">
          <w:rPr>
            <w:rFonts w:ascii="Calibri" w:eastAsia="Calibri" w:hAnsi="Calibri" w:cs="Times New Roman"/>
            <w:color w:val="0563C1"/>
            <w:u w:val="single"/>
          </w:rPr>
          <w:fldChar w:fldCharType="begin"/>
        </w:r>
        <w:r w:rsidRPr="00661114" w:rsidDel="009871DF">
          <w:rPr>
            <w:rFonts w:ascii="Calibri" w:eastAsia="Calibri" w:hAnsi="Calibri" w:cs="Times New Roman"/>
            <w:color w:val="0563C1"/>
            <w:u w:val="single"/>
          </w:rPr>
          <w:delInstrText xml:space="preserve"> HYPERLINK "https://apps.leg.wa.gov/WAC/default.aspx?cite=173-340-360" </w:delInstrText>
        </w:r>
        <w:r w:rsidRPr="00661114" w:rsidDel="009871DF">
          <w:rPr>
            <w:rFonts w:ascii="Calibri" w:eastAsia="Calibri" w:hAnsi="Calibri" w:cs="Times New Roman"/>
            <w:color w:val="0563C1"/>
            <w:u w:val="single"/>
          </w:rPr>
          <w:fldChar w:fldCharType="separate"/>
        </w:r>
        <w:r w:rsidRPr="00661114" w:rsidDel="009871DF">
          <w:rPr>
            <w:rFonts w:ascii="Calibri" w:eastAsia="Calibri" w:hAnsi="Calibri" w:cs="Times New Roman"/>
            <w:color w:val="0563C1"/>
            <w:u w:val="single"/>
          </w:rPr>
          <w:delText>173-340-360</w:delText>
        </w:r>
        <w:r w:rsidRPr="00661114" w:rsidDel="009871DF">
          <w:rPr>
            <w:rFonts w:ascii="Calibri" w:eastAsia="Calibri" w:hAnsi="Calibri" w:cs="Times New Roman"/>
            <w:color w:val="0563C1"/>
            <w:u w:val="single"/>
          </w:rPr>
          <w:fldChar w:fldCharType="end"/>
        </w:r>
        <w:r w:rsidRPr="00661114" w:rsidDel="009871DF">
          <w:rPr>
            <w:rFonts w:ascii="Calibri" w:eastAsia="Calibri" w:hAnsi="Calibri" w:cs="Times New Roman"/>
          </w:rPr>
          <w:delText xml:space="preserve"> (see WAC </w:delText>
        </w:r>
        <w:r w:rsidRPr="00661114" w:rsidDel="009871DF">
          <w:rPr>
            <w:rFonts w:ascii="Calibri" w:eastAsia="Calibri" w:hAnsi="Calibri" w:cs="Times New Roman"/>
            <w:color w:val="0563C1"/>
            <w:u w:val="single"/>
          </w:rPr>
          <w:fldChar w:fldCharType="begin"/>
        </w:r>
        <w:r w:rsidRPr="00661114" w:rsidDel="009871DF">
          <w:rPr>
            <w:rFonts w:ascii="Calibri" w:eastAsia="Calibri" w:hAnsi="Calibri" w:cs="Times New Roman"/>
            <w:color w:val="0563C1"/>
            <w:u w:val="single"/>
          </w:rPr>
          <w:delInstrText xml:space="preserve"> HYPERLINK "https://apps.leg.wa.gov/WAC/default.aspx?cite=173-340-360" </w:delInstrText>
        </w:r>
        <w:r w:rsidRPr="00661114" w:rsidDel="009871DF">
          <w:rPr>
            <w:rFonts w:ascii="Calibri" w:eastAsia="Calibri" w:hAnsi="Calibri" w:cs="Times New Roman"/>
            <w:color w:val="0563C1"/>
            <w:u w:val="single"/>
          </w:rPr>
          <w:fldChar w:fldCharType="separate"/>
        </w:r>
        <w:r w:rsidRPr="00661114" w:rsidDel="009871DF">
          <w:rPr>
            <w:rFonts w:ascii="Calibri" w:eastAsia="Calibri" w:hAnsi="Calibri" w:cs="Times New Roman"/>
            <w:color w:val="0563C1"/>
            <w:u w:val="single"/>
          </w:rPr>
          <w:delText>173-340-360</w:delText>
        </w:r>
        <w:r w:rsidRPr="00661114" w:rsidDel="009871DF">
          <w:rPr>
            <w:rFonts w:ascii="Calibri" w:eastAsia="Calibri" w:hAnsi="Calibri" w:cs="Times New Roman"/>
            <w:color w:val="0563C1"/>
            <w:u w:val="single"/>
          </w:rPr>
          <w:fldChar w:fldCharType="end"/>
        </w:r>
        <w:r w:rsidRPr="00661114" w:rsidDel="009871DF">
          <w:rPr>
            <w:rFonts w:ascii="Calibri" w:eastAsia="Calibri" w:hAnsi="Calibri" w:cs="Times New Roman"/>
          </w:rPr>
          <w:delText>(2)(h)).</w:delText>
        </w:r>
      </w:del>
    </w:p>
    <w:p w14:paraId="4C5F5C4D" w14:textId="77777777" w:rsidR="000F768D" w:rsidRDefault="000F768D" w:rsidP="000F768D"/>
    <w:p w14:paraId="0164D7AF" w14:textId="77777777" w:rsidR="000F768D" w:rsidRDefault="000F768D" w:rsidP="000F768D">
      <w:r>
        <w:br w:type="page"/>
      </w:r>
    </w:p>
    <w:p w14:paraId="14B302A8" w14:textId="77777777" w:rsidR="000F768D" w:rsidRPr="00661114" w:rsidRDefault="000F768D" w:rsidP="006E41C1">
      <w:pPr>
        <w:pStyle w:val="Heading2"/>
        <w:rPr>
          <w:rFonts w:eastAsia="Calibri"/>
        </w:rPr>
      </w:pPr>
      <w:bookmarkStart w:id="2832" w:name="_Toc113543900"/>
      <w:r w:rsidRPr="00661114">
        <w:rPr>
          <w:rFonts w:eastAsia="Calibri"/>
        </w:rPr>
        <w:lastRenderedPageBreak/>
        <w:t xml:space="preserve">WAC </w:t>
      </w:r>
      <w:r w:rsidRPr="00EF461E">
        <w:rPr>
          <w:rFonts w:eastAsia="Calibri"/>
        </w:rPr>
        <w:t>173-340-357</w:t>
      </w:r>
      <w:r w:rsidRPr="00661114">
        <w:rPr>
          <w:rFonts w:eastAsia="Calibri"/>
        </w:rPr>
        <w:tab/>
        <w:t>Quantitative risk assessment of cleanup action alternatives.</w:t>
      </w:r>
      <w:bookmarkEnd w:id="2832"/>
    </w:p>
    <w:p w14:paraId="3279B5B5" w14:textId="77777777" w:rsidR="000F768D" w:rsidRPr="00661114" w:rsidRDefault="000F768D" w:rsidP="000F768D">
      <w:pPr>
        <w:ind w:left="720" w:hanging="720"/>
        <w:rPr>
          <w:rFonts w:ascii="Calibri" w:eastAsia="Calibri" w:hAnsi="Calibri" w:cs="Times New Roman"/>
        </w:rPr>
      </w:pPr>
      <w:r w:rsidRPr="00661114">
        <w:rPr>
          <w:rFonts w:ascii="Calibri" w:eastAsia="Calibri" w:hAnsi="Calibri" w:cs="Times New Roman"/>
          <w:b/>
        </w:rPr>
        <w:t>(1)</w:t>
      </w:r>
      <w:r w:rsidRPr="00661114">
        <w:rPr>
          <w:rFonts w:ascii="Calibri" w:eastAsia="Calibri" w:hAnsi="Calibri" w:cs="Times New Roman"/>
          <w:b/>
        </w:rPr>
        <w:tab/>
        <w:t>Purpose.</w:t>
      </w:r>
      <w:r w:rsidRPr="00661114">
        <w:rPr>
          <w:rFonts w:ascii="Calibri" w:eastAsia="Calibri" w:hAnsi="Calibri" w:cs="Times New Roman"/>
        </w:rPr>
        <w:t xml:space="preserve">  </w:t>
      </w:r>
      <w:ins w:id="2833" w:author="Feldcamp, Michael (ECY)" w:date="2022-05-27T22:40:00Z">
        <w:r>
          <w:rPr>
            <w:rFonts w:ascii="Calibri" w:eastAsia="Calibri" w:hAnsi="Calibri" w:cs="Times New Roman"/>
          </w:rPr>
          <w:t>A cleanup action must protect human health and the environment</w:t>
        </w:r>
      </w:ins>
      <w:ins w:id="2834" w:author="Feldcamp, Michael (ECY)" w:date="2022-08-15T13:27:00Z">
        <w:r>
          <w:rPr>
            <w:rFonts w:ascii="Calibri" w:eastAsia="Calibri" w:hAnsi="Calibri" w:cs="Times New Roman"/>
          </w:rPr>
          <w:t>, including vulnerable populations and overburdened communities</w:t>
        </w:r>
      </w:ins>
      <w:ins w:id="2835" w:author="Feldcamp, Michael (ECY)" w:date="2022-05-27T22:40:00Z">
        <w:r>
          <w:rPr>
            <w:rFonts w:ascii="Calibri" w:eastAsia="Calibri" w:hAnsi="Calibri" w:cs="Times New Roman"/>
          </w:rPr>
          <w:t xml:space="preserve"> </w:t>
        </w:r>
      </w:ins>
      <w:ins w:id="2836" w:author="Feldcamp, Michael (ECY)" w:date="2022-05-27T22:47:00Z">
        <w:r>
          <w:rPr>
            <w:rFonts w:ascii="Calibri" w:eastAsia="Calibri" w:hAnsi="Calibri" w:cs="Times New Roman"/>
          </w:rPr>
          <w:t>(see</w:t>
        </w:r>
      </w:ins>
      <w:ins w:id="2837" w:author="Feldcamp, Michael (ECY)" w:date="2022-05-27T22:40:00Z">
        <w:r>
          <w:rPr>
            <w:rFonts w:ascii="Calibri" w:eastAsia="Calibri" w:hAnsi="Calibri" w:cs="Times New Roman"/>
          </w:rPr>
          <w:t xml:space="preserve"> WAC 173-340-360(3</w:t>
        </w:r>
        <w:proofErr w:type="gramStart"/>
        <w:r>
          <w:rPr>
            <w:rFonts w:ascii="Calibri" w:eastAsia="Calibri" w:hAnsi="Calibri" w:cs="Times New Roman"/>
          </w:rPr>
          <w:t>)(</w:t>
        </w:r>
        <w:proofErr w:type="gramEnd"/>
        <w:r>
          <w:rPr>
            <w:rFonts w:ascii="Calibri" w:eastAsia="Calibri" w:hAnsi="Calibri" w:cs="Times New Roman"/>
          </w:rPr>
          <w:t>a)(i)</w:t>
        </w:r>
      </w:ins>
      <w:ins w:id="2838" w:author="Feldcamp, Michael (ECY)" w:date="2022-05-27T22:47:00Z">
        <w:r>
          <w:rPr>
            <w:rFonts w:ascii="Calibri" w:eastAsia="Calibri" w:hAnsi="Calibri" w:cs="Times New Roman"/>
          </w:rPr>
          <w:t>)</w:t>
        </w:r>
      </w:ins>
      <w:ins w:id="2839" w:author="Feldcamp, Michael (ECY)" w:date="2022-05-27T22:40:00Z">
        <w:r>
          <w:rPr>
            <w:rFonts w:ascii="Calibri" w:eastAsia="Calibri" w:hAnsi="Calibri" w:cs="Times New Roman"/>
          </w:rPr>
          <w:t xml:space="preserve">.  </w:t>
        </w:r>
      </w:ins>
      <w:r w:rsidRPr="00661114">
        <w:rPr>
          <w:rFonts w:ascii="Calibri" w:eastAsia="Calibri" w:hAnsi="Calibri" w:cs="Times New Roman"/>
        </w:rPr>
        <w:t xml:space="preserve">A quantitative site-specific risk assessment may be </w:t>
      </w:r>
      <w:r>
        <w:rPr>
          <w:rFonts w:ascii="Calibri" w:eastAsia="Calibri" w:hAnsi="Calibri" w:cs="Times New Roman"/>
        </w:rPr>
        <w:t xml:space="preserve">used </w:t>
      </w:r>
      <w:r w:rsidRPr="00661114">
        <w:rPr>
          <w:rFonts w:ascii="Calibri" w:eastAsia="Calibri" w:hAnsi="Calibri" w:cs="Times New Roman"/>
        </w:rPr>
        <w:t xml:space="preserve">to help determine whether cleanup action alternatives, including those </w:t>
      </w:r>
      <w:del w:id="2840" w:author="Feldcamp, Michael (ECY)" w:date="2022-05-27T23:49:00Z">
        <w:r w:rsidRPr="00661114" w:rsidDel="00403105">
          <w:rPr>
            <w:rFonts w:ascii="Calibri" w:eastAsia="Calibri" w:hAnsi="Calibri" w:cs="Times New Roman"/>
          </w:rPr>
          <w:delText>using</w:delText>
        </w:r>
      </w:del>
      <w:ins w:id="2841" w:author="Feldcamp, Michael (ECY)" w:date="2022-05-27T23:49:00Z">
        <w:r>
          <w:rPr>
            <w:rFonts w:ascii="Calibri" w:eastAsia="Calibri" w:hAnsi="Calibri" w:cs="Times New Roman"/>
          </w:rPr>
          <w:t>relying on</w:t>
        </w:r>
      </w:ins>
      <w:del w:id="2842" w:author="Feldcamp, Michael (ECY)" w:date="2022-05-27T22:50:00Z">
        <w:r w:rsidRPr="00661114" w:rsidDel="00EE530E">
          <w:rPr>
            <w:rFonts w:ascii="Calibri" w:eastAsia="Calibri" w:hAnsi="Calibri" w:cs="Times New Roman"/>
          </w:rPr>
          <w:delText xml:space="preserve"> a remediation level,</w:delText>
        </w:r>
      </w:del>
      <w:r w:rsidRPr="00661114">
        <w:rPr>
          <w:rFonts w:ascii="Calibri" w:eastAsia="Calibri" w:hAnsi="Calibri" w:cs="Times New Roman"/>
        </w:rPr>
        <w:t xml:space="preserve"> engineered </w:t>
      </w:r>
      <w:del w:id="2843" w:author="Feldcamp, Michael (ECY)" w:date="2022-05-27T22:50:00Z">
        <w:r w:rsidRPr="00661114" w:rsidDel="00EE530E">
          <w:rPr>
            <w:rFonts w:ascii="Calibri" w:eastAsia="Calibri" w:hAnsi="Calibri" w:cs="Times New Roman"/>
          </w:rPr>
          <w:delText>control and/</w:delText>
        </w:r>
      </w:del>
      <w:r w:rsidRPr="00661114">
        <w:rPr>
          <w:rFonts w:ascii="Calibri" w:eastAsia="Calibri" w:hAnsi="Calibri" w:cs="Times New Roman"/>
        </w:rPr>
        <w:t>or institutional control</w:t>
      </w:r>
      <w:ins w:id="2844" w:author="Feldcamp, Michael (ECY)" w:date="2022-05-27T22:50:00Z">
        <w:r>
          <w:rPr>
            <w:rFonts w:ascii="Calibri" w:eastAsia="Calibri" w:hAnsi="Calibri" w:cs="Times New Roman"/>
          </w:rPr>
          <w:t>s</w:t>
        </w:r>
      </w:ins>
      <w:ins w:id="2845" w:author="Feldcamp, Michael (ECY)" w:date="2022-05-27T22:51:00Z">
        <w:r w:rsidRPr="00EE530E">
          <w:rPr>
            <w:rFonts w:ascii="Calibri" w:eastAsia="Calibri" w:hAnsi="Calibri" w:cs="Times New Roman"/>
          </w:rPr>
          <w:t xml:space="preserve"> </w:t>
        </w:r>
        <w:r>
          <w:rPr>
            <w:rFonts w:ascii="Calibri" w:eastAsia="Calibri" w:hAnsi="Calibri" w:cs="Times New Roman"/>
          </w:rPr>
          <w:t xml:space="preserve">to limit exposure to contamination remaining at </w:t>
        </w:r>
      </w:ins>
      <w:ins w:id="2846" w:author="Feldcamp, Michael (ECY)" w:date="2022-05-27T23:52:00Z">
        <w:r>
          <w:rPr>
            <w:rFonts w:ascii="Calibri" w:eastAsia="Calibri" w:hAnsi="Calibri" w:cs="Times New Roman"/>
          </w:rPr>
          <w:t>a</w:t>
        </w:r>
      </w:ins>
      <w:ins w:id="2847" w:author="Feldcamp, Michael (ECY)" w:date="2022-05-27T22:51:00Z">
        <w:r>
          <w:rPr>
            <w:rFonts w:ascii="Calibri" w:eastAsia="Calibri" w:hAnsi="Calibri" w:cs="Times New Roman"/>
          </w:rPr>
          <w:t xml:space="preserve"> site</w:t>
        </w:r>
      </w:ins>
      <w:r w:rsidRPr="00661114">
        <w:rPr>
          <w:rFonts w:ascii="Calibri" w:eastAsia="Calibri" w:hAnsi="Calibri" w:cs="Times New Roman"/>
        </w:rPr>
        <w:t xml:space="preserve">, </w:t>
      </w:r>
      <w:del w:id="2848" w:author="Feldcamp, Michael (ECY)" w:date="2020-10-23T15:47:00Z">
        <w:r w:rsidRPr="00661114" w:rsidDel="00190A22">
          <w:rPr>
            <w:rFonts w:ascii="Calibri" w:eastAsia="Calibri" w:hAnsi="Calibri" w:cs="Times New Roman"/>
          </w:rPr>
          <w:delText>are</w:delText>
        </w:r>
      </w:del>
      <w:del w:id="2849" w:author="Feldcamp, Michael (ECY)" w:date="2022-05-27T22:43:00Z">
        <w:r w:rsidRPr="00661114" w:rsidDel="005B08C9">
          <w:rPr>
            <w:rFonts w:ascii="Calibri" w:eastAsia="Calibri" w:hAnsi="Calibri" w:cs="Times New Roman"/>
          </w:rPr>
          <w:delText xml:space="preserve"> protective of</w:delText>
        </w:r>
      </w:del>
      <w:ins w:id="2850" w:author="Feldcamp, Michael (ECY)" w:date="2022-05-27T22:43:00Z">
        <w:r>
          <w:rPr>
            <w:rFonts w:ascii="Calibri" w:eastAsia="Calibri" w:hAnsi="Calibri" w:cs="Times New Roman"/>
          </w:rPr>
          <w:t>protect</w:t>
        </w:r>
      </w:ins>
      <w:r w:rsidRPr="00661114">
        <w:rPr>
          <w:rFonts w:ascii="Calibri" w:eastAsia="Calibri" w:hAnsi="Calibri" w:cs="Times New Roman"/>
        </w:rPr>
        <w:t xml:space="preserve"> human health and the environment.  </w:t>
      </w:r>
      <w:del w:id="2851" w:author="Feldcamp, Michael (ECY)" w:date="2020-10-23T15:48:00Z">
        <w:r w:rsidRPr="00661114" w:rsidDel="00190A22">
          <w:rPr>
            <w:rFonts w:ascii="Calibri" w:eastAsia="Calibri" w:hAnsi="Calibri" w:cs="Times New Roman"/>
          </w:rPr>
          <w:delText xml:space="preserve">If a quantitative site-specific risk assessment is used, then other considerations may also be needed in evaluating the protectiveness of the overall cleanup action. </w:delText>
        </w:r>
      </w:del>
      <w:del w:id="2852" w:author="Feldcamp, Michael (ECY)" w:date="2020-10-23T15:55:00Z">
        <w:r w:rsidRPr="00661114" w:rsidDel="00190A22">
          <w:rPr>
            <w:rFonts w:ascii="Calibri" w:eastAsia="Calibri" w:hAnsi="Calibri" w:cs="Times New Roman"/>
          </w:rPr>
          <w:delText>Methods other than a quantitative site-specific risk assessment</w:delText>
        </w:r>
      </w:del>
      <w:ins w:id="2853" w:author="Feldcamp, Michael (ECY)" w:date="2020-10-23T15:55:00Z">
        <w:r w:rsidRPr="00661114">
          <w:rPr>
            <w:rFonts w:ascii="Calibri" w:eastAsia="Calibri" w:hAnsi="Calibri" w:cs="Times New Roman"/>
          </w:rPr>
          <w:t>Other methods</w:t>
        </w:r>
      </w:ins>
      <w:r w:rsidRPr="00661114">
        <w:rPr>
          <w:rFonts w:ascii="Calibri" w:eastAsia="Calibri" w:hAnsi="Calibri" w:cs="Times New Roman"/>
        </w:rPr>
        <w:t xml:space="preserve"> may </w:t>
      </w:r>
      <w:del w:id="2854" w:author="Feldcamp, Michael (ECY)" w:date="2020-10-23T15:55:00Z">
        <w:r w:rsidRPr="00661114" w:rsidDel="00190A22">
          <w:rPr>
            <w:rFonts w:ascii="Calibri" w:eastAsia="Calibri" w:hAnsi="Calibri" w:cs="Times New Roman"/>
          </w:rPr>
          <w:delText xml:space="preserve">also </w:delText>
        </w:r>
      </w:del>
      <w:r w:rsidRPr="00661114">
        <w:rPr>
          <w:rFonts w:ascii="Calibri" w:eastAsia="Calibri" w:hAnsi="Calibri" w:cs="Times New Roman"/>
        </w:rPr>
        <w:t xml:space="preserve">be used </w:t>
      </w:r>
      <w:ins w:id="2855" w:author="Feldcamp, Michael (ECY)" w:date="2020-10-23T15:55:00Z">
        <w:r w:rsidRPr="00661114">
          <w:rPr>
            <w:rFonts w:ascii="Calibri" w:eastAsia="Calibri" w:hAnsi="Calibri" w:cs="Times New Roman"/>
          </w:rPr>
          <w:t>in addition to</w:t>
        </w:r>
      </w:ins>
      <w:ins w:id="2856" w:author="Feldcamp, Michael (ECY)" w:date="2020-10-23T15:56:00Z">
        <w:r w:rsidRPr="00661114">
          <w:rPr>
            <w:rFonts w:ascii="Calibri" w:eastAsia="Calibri" w:hAnsi="Calibri" w:cs="Times New Roman"/>
          </w:rPr>
          <w:t>,</w:t>
        </w:r>
      </w:ins>
      <w:ins w:id="2857" w:author="Feldcamp, Michael (ECY)" w:date="2020-10-23T15:55:00Z">
        <w:r w:rsidRPr="00661114">
          <w:rPr>
            <w:rFonts w:ascii="Calibri" w:eastAsia="Calibri" w:hAnsi="Calibri" w:cs="Times New Roman"/>
          </w:rPr>
          <w:t xml:space="preserve"> or instead of</w:t>
        </w:r>
      </w:ins>
      <w:ins w:id="2858" w:author="Feldcamp, Michael (ECY)" w:date="2020-10-23T15:56:00Z">
        <w:r w:rsidRPr="00661114">
          <w:rPr>
            <w:rFonts w:ascii="Calibri" w:eastAsia="Calibri" w:hAnsi="Calibri" w:cs="Times New Roman"/>
          </w:rPr>
          <w:t>,</w:t>
        </w:r>
      </w:ins>
      <w:ins w:id="2859" w:author="Feldcamp, Michael (ECY)" w:date="2020-10-23T15:55:00Z">
        <w:r w:rsidRPr="00661114">
          <w:rPr>
            <w:rFonts w:ascii="Calibri" w:eastAsia="Calibri" w:hAnsi="Calibri" w:cs="Times New Roman"/>
          </w:rPr>
          <w:t xml:space="preserve"> a quantitative site-specific risk assessment </w:t>
        </w:r>
      </w:ins>
      <w:r w:rsidRPr="00661114">
        <w:rPr>
          <w:rFonts w:ascii="Calibri" w:eastAsia="Calibri" w:hAnsi="Calibri" w:cs="Times New Roman"/>
        </w:rPr>
        <w:t xml:space="preserve">to determine </w:t>
      </w:r>
      <w:del w:id="2860" w:author="Feldcamp, Michael (ECY)" w:date="2022-05-27T22:46:00Z">
        <w:r w:rsidRPr="00661114" w:rsidDel="00EE530E">
          <w:rPr>
            <w:rFonts w:ascii="Calibri" w:eastAsia="Calibri" w:hAnsi="Calibri" w:cs="Times New Roman"/>
          </w:rPr>
          <w:delText>if</w:delText>
        </w:r>
      </w:del>
      <w:ins w:id="2861" w:author="Feldcamp, Michael (ECY)" w:date="2022-05-27T22:46:00Z">
        <w:r>
          <w:rPr>
            <w:rFonts w:ascii="Calibri" w:eastAsia="Calibri" w:hAnsi="Calibri" w:cs="Times New Roman"/>
          </w:rPr>
          <w:t>whether</w:t>
        </w:r>
      </w:ins>
      <w:r w:rsidRPr="00661114">
        <w:rPr>
          <w:rFonts w:ascii="Calibri" w:eastAsia="Calibri" w:hAnsi="Calibri" w:cs="Times New Roman"/>
        </w:rPr>
        <w:t xml:space="preserve"> a cleanup action alternative is protective</w:t>
      </w:r>
      <w:del w:id="2862" w:author="Feldcamp, Michael (ECY)" w:date="2020-10-23T23:56:00Z">
        <w:r w:rsidRPr="00661114" w:rsidDel="00ED4EA1">
          <w:rPr>
            <w:rFonts w:ascii="Calibri" w:eastAsia="Calibri" w:hAnsi="Calibri" w:cs="Times New Roman"/>
          </w:rPr>
          <w:delText xml:space="preserve"> of human health and the environment</w:delText>
        </w:r>
      </w:del>
      <w:r w:rsidRPr="00661114">
        <w:rPr>
          <w:rFonts w:ascii="Calibri" w:eastAsia="Calibri" w:hAnsi="Calibri" w:cs="Times New Roman"/>
        </w:rPr>
        <w:t>.</w:t>
      </w:r>
    </w:p>
    <w:p w14:paraId="023CBB75" w14:textId="77777777" w:rsidR="000F768D" w:rsidRPr="00661114" w:rsidDel="00EF461E" w:rsidRDefault="000F768D" w:rsidP="000F768D">
      <w:pPr>
        <w:ind w:left="720" w:hanging="720"/>
        <w:rPr>
          <w:del w:id="2863" w:author="Feldcamp, Michael (ECY)" w:date="2022-05-27T21:44:00Z"/>
          <w:rFonts w:ascii="Calibri" w:eastAsia="Calibri" w:hAnsi="Calibri" w:cs="Times New Roman"/>
        </w:rPr>
      </w:pPr>
      <w:del w:id="2864" w:author="Feldcamp, Michael (ECY)" w:date="2022-05-27T21:44:00Z">
        <w:r w:rsidRPr="00661114" w:rsidDel="00EF461E">
          <w:rPr>
            <w:rFonts w:ascii="Calibri" w:eastAsia="Calibri" w:hAnsi="Calibri" w:cs="Times New Roman"/>
            <w:b/>
          </w:rPr>
          <w:delText>(2)</w:delText>
        </w:r>
        <w:r w:rsidRPr="00661114" w:rsidDel="00EF461E">
          <w:rPr>
            <w:rFonts w:ascii="Calibri" w:eastAsia="Calibri" w:hAnsi="Calibri" w:cs="Times New Roman"/>
            <w:b/>
          </w:rPr>
          <w:tab/>
          <w:delText xml:space="preserve">Relationship to selection of cleanup actions. </w:delText>
        </w:r>
        <w:r w:rsidRPr="00661114" w:rsidDel="00EF461E">
          <w:rPr>
            <w:rFonts w:ascii="Calibri" w:eastAsia="Calibri" w:hAnsi="Calibri" w:cs="Times New Roman"/>
          </w:rPr>
          <w:delText xml:space="preserve"> </w:delText>
        </w:r>
      </w:del>
      <w:del w:id="2865" w:author="Feldcamp, Michael (ECY)" w:date="2020-10-23T16:26:00Z">
        <w:r w:rsidRPr="00661114" w:rsidDel="00FF31D3">
          <w:rPr>
            <w:rFonts w:ascii="Calibri" w:eastAsia="Calibri" w:hAnsi="Calibri" w:cs="Times New Roman"/>
          </w:rPr>
          <w:delText>Selecting a cleanup action requires a determination that</w:delText>
        </w:r>
      </w:del>
      <w:del w:id="2866" w:author="Feldcamp, Michael (ECY)" w:date="2022-05-27T21:44:00Z">
        <w:r w:rsidRPr="00661114" w:rsidDel="00EF461E">
          <w:rPr>
            <w:rFonts w:ascii="Calibri" w:eastAsia="Calibri" w:hAnsi="Calibri" w:cs="Times New Roman"/>
          </w:rPr>
          <w:delText xml:space="preserve"> each of the requirements </w:delText>
        </w:r>
      </w:del>
      <w:del w:id="2867" w:author="Feldcamp, Michael (ECY)" w:date="2020-10-23T16:26:00Z">
        <w:r w:rsidRPr="00661114" w:rsidDel="007E1082">
          <w:rPr>
            <w:rFonts w:ascii="Calibri" w:eastAsia="Calibri" w:hAnsi="Calibri" w:cs="Times New Roman"/>
          </w:rPr>
          <w:delText xml:space="preserve">specified </w:delText>
        </w:r>
      </w:del>
      <w:del w:id="2868" w:author="Feldcamp, Michael (ECY)" w:date="2022-05-27T21:44:00Z">
        <w:r w:rsidRPr="00661114" w:rsidDel="00EF461E">
          <w:rPr>
            <w:rFonts w:ascii="Calibri" w:eastAsia="Calibri" w:hAnsi="Calibri" w:cs="Times New Roman"/>
          </w:rPr>
          <w:delText xml:space="preserve">in WAC </w:delText>
        </w:r>
        <w:r w:rsidRPr="00661114" w:rsidDel="00EF461E">
          <w:rPr>
            <w:rFonts w:ascii="Calibri" w:eastAsia="Calibri" w:hAnsi="Calibri" w:cs="Times New Roman"/>
          </w:rPr>
          <w:fldChar w:fldCharType="begin"/>
        </w:r>
        <w:r w:rsidRPr="00661114" w:rsidDel="00EF461E">
          <w:rPr>
            <w:rFonts w:ascii="Calibri" w:eastAsia="Calibri" w:hAnsi="Calibri" w:cs="Times New Roman"/>
          </w:rPr>
          <w:delInstrText xml:space="preserve"> HYPERLINK "https://apps.leg.wa.gov/WAC/default.aspx?cite=173-340-360" </w:delInstrText>
        </w:r>
        <w:r w:rsidRPr="00661114" w:rsidDel="00EF461E">
          <w:rPr>
            <w:rFonts w:ascii="Calibri" w:eastAsia="Calibri" w:hAnsi="Calibri" w:cs="Times New Roman"/>
          </w:rPr>
          <w:fldChar w:fldCharType="separate"/>
        </w:r>
        <w:r w:rsidRPr="00661114" w:rsidDel="00EF461E">
          <w:rPr>
            <w:rFonts w:ascii="Calibri" w:eastAsia="Calibri" w:hAnsi="Calibri" w:cs="Times New Roman"/>
            <w:color w:val="0563C1"/>
            <w:u w:val="single"/>
          </w:rPr>
          <w:delText>173-340-360</w:delText>
        </w:r>
        <w:r w:rsidRPr="00661114" w:rsidDel="00EF461E">
          <w:rPr>
            <w:rFonts w:ascii="Calibri" w:eastAsia="Calibri" w:hAnsi="Calibri" w:cs="Times New Roman"/>
            <w:color w:val="0563C1"/>
            <w:u w:val="single"/>
          </w:rPr>
          <w:fldChar w:fldCharType="end"/>
        </w:r>
      </w:del>
      <w:del w:id="2869" w:author="Feldcamp, Michael (ECY)" w:date="2020-10-23T16:27:00Z">
        <w:r w:rsidRPr="00661114" w:rsidDel="007E1082">
          <w:rPr>
            <w:rFonts w:ascii="Calibri" w:eastAsia="Calibri" w:hAnsi="Calibri" w:cs="Times New Roman"/>
          </w:rPr>
          <w:delText xml:space="preserve"> is met, including</w:delText>
        </w:r>
      </w:del>
      <w:del w:id="2870" w:author="Feldcamp, Michael (ECY)" w:date="2022-05-27T21:44:00Z">
        <w:r w:rsidRPr="00661114" w:rsidDel="00EF461E">
          <w:rPr>
            <w:rFonts w:ascii="Calibri" w:eastAsia="Calibri" w:hAnsi="Calibri" w:cs="Times New Roman"/>
          </w:rPr>
          <w:delText xml:space="preserve"> the requirement that </w:delText>
        </w:r>
      </w:del>
      <w:del w:id="2871" w:author="Feldcamp, Michael (ECY)" w:date="2020-10-23T16:27:00Z">
        <w:r w:rsidRPr="00661114" w:rsidDel="007E1082">
          <w:rPr>
            <w:rFonts w:ascii="Calibri" w:eastAsia="Calibri" w:hAnsi="Calibri" w:cs="Times New Roman"/>
          </w:rPr>
          <w:delText>the</w:delText>
        </w:r>
      </w:del>
      <w:del w:id="2872" w:author="Feldcamp, Michael (ECY)" w:date="2022-05-27T21:44:00Z">
        <w:r w:rsidRPr="00661114" w:rsidDel="00EF461E">
          <w:rPr>
            <w:rFonts w:ascii="Calibri" w:eastAsia="Calibri" w:hAnsi="Calibri" w:cs="Times New Roman"/>
          </w:rPr>
          <w:delText xml:space="preserve">cleanup action </w:delText>
        </w:r>
      </w:del>
      <w:del w:id="2873" w:author="Feldcamp, Michael (ECY)" w:date="2020-10-23T16:27:00Z">
        <w:r w:rsidRPr="00661114" w:rsidDel="007E1082">
          <w:rPr>
            <w:rFonts w:ascii="Calibri" w:eastAsia="Calibri" w:hAnsi="Calibri" w:cs="Times New Roman"/>
          </w:rPr>
          <w:delText>is</w:delText>
        </w:r>
      </w:del>
      <w:del w:id="2874" w:author="Feldcamp, Michael (ECY)" w:date="2022-05-27T21:44:00Z">
        <w:r w:rsidRPr="00661114" w:rsidDel="00EF461E">
          <w:rPr>
            <w:rFonts w:ascii="Calibri" w:eastAsia="Calibri" w:hAnsi="Calibri" w:cs="Times New Roman"/>
          </w:rPr>
          <w:delText xml:space="preserve"> protective of human health and the environment.  A quantitative risk assessment conducted under this section may be used to help determine whether a </w:delText>
        </w:r>
      </w:del>
      <w:del w:id="2875" w:author="Feldcamp, Michael (ECY)" w:date="2020-10-23T16:27:00Z">
        <w:r w:rsidRPr="00661114" w:rsidDel="007E1082">
          <w:rPr>
            <w:rFonts w:ascii="Calibri" w:eastAsia="Calibri" w:hAnsi="Calibri" w:cs="Times New Roman"/>
          </w:rPr>
          <w:delText xml:space="preserve">particular </w:delText>
        </w:r>
      </w:del>
      <w:del w:id="2876" w:author="Feldcamp, Michael (ECY)" w:date="2022-05-27T21:44:00Z">
        <w:r w:rsidRPr="00661114" w:rsidDel="00EF461E">
          <w:rPr>
            <w:rFonts w:ascii="Calibri" w:eastAsia="Calibri" w:hAnsi="Calibri" w:cs="Times New Roman"/>
          </w:rPr>
          <w:delText xml:space="preserve">cleanup action alternative </w:delText>
        </w:r>
      </w:del>
      <w:del w:id="2877" w:author="Feldcamp, Michael (ECY)" w:date="2020-10-23T16:28:00Z">
        <w:r w:rsidRPr="00661114" w:rsidDel="007E1082">
          <w:rPr>
            <w:rFonts w:ascii="Calibri" w:eastAsia="Calibri" w:hAnsi="Calibri" w:cs="Times New Roman"/>
          </w:rPr>
          <w:delText>meets this requirement</w:delText>
        </w:r>
      </w:del>
      <w:del w:id="2878" w:author="Feldcamp, Michael (ECY)" w:date="2022-05-27T21:44:00Z">
        <w:r w:rsidRPr="00661114" w:rsidDel="00EF461E">
          <w:rPr>
            <w:rFonts w:ascii="Calibri" w:eastAsia="Calibri" w:hAnsi="Calibri" w:cs="Times New Roman"/>
          </w:rPr>
          <w:delText xml:space="preserve">.  </w:delText>
        </w:r>
      </w:del>
      <w:del w:id="2879" w:author="Feldcamp, Michael (ECY)" w:date="2020-10-23T16:28:00Z">
        <w:r w:rsidRPr="00661114" w:rsidDel="007E1082">
          <w:rPr>
            <w:rFonts w:ascii="Calibri" w:eastAsia="Calibri" w:hAnsi="Calibri" w:cs="Times New Roman"/>
          </w:rPr>
          <w:delText>A determination</w:delText>
        </w:r>
      </w:del>
      <w:del w:id="2880" w:author="Feldcamp, Michael (ECY)" w:date="2022-05-27T21:44:00Z">
        <w:r w:rsidRPr="00661114" w:rsidDel="00EF461E">
          <w:rPr>
            <w:rFonts w:ascii="Calibri" w:eastAsia="Calibri" w:hAnsi="Calibri" w:cs="Times New Roman"/>
          </w:rPr>
          <w:delText xml:space="preserve"> that a cleanup action alternative </w:delText>
        </w:r>
      </w:del>
      <w:del w:id="2881" w:author="Feldcamp, Michael (ECY)" w:date="2020-10-23T16:28:00Z">
        <w:r w:rsidRPr="00661114" w:rsidDel="007E1082">
          <w:rPr>
            <w:rFonts w:ascii="Calibri" w:eastAsia="Calibri" w:hAnsi="Calibri" w:cs="Times New Roman"/>
          </w:rPr>
          <w:delText xml:space="preserve">evaluated </w:delText>
        </w:r>
      </w:del>
      <w:del w:id="2882" w:author="Feldcamp, Michael (ECY)" w:date="2022-05-27T21:44:00Z">
        <w:r w:rsidRPr="00661114" w:rsidDel="00EF461E">
          <w:rPr>
            <w:rFonts w:ascii="Calibri" w:eastAsia="Calibri" w:hAnsi="Calibri" w:cs="Times New Roman"/>
          </w:rPr>
          <w:delText xml:space="preserve">is protective </w:delText>
        </w:r>
      </w:del>
      <w:del w:id="2883" w:author="Feldcamp, Michael (ECY)" w:date="2020-10-23T16:28:00Z">
        <w:r w:rsidRPr="00661114" w:rsidDel="007E1082">
          <w:rPr>
            <w:rFonts w:ascii="Calibri" w:eastAsia="Calibri" w:hAnsi="Calibri" w:cs="Times New Roman"/>
          </w:rPr>
          <w:delText xml:space="preserve">of human health and the environment </w:delText>
        </w:r>
      </w:del>
      <w:del w:id="2884" w:author="Feldcamp, Michael (ECY)" w:date="2022-05-27T21:44:00Z">
        <w:r w:rsidRPr="00661114" w:rsidDel="00EF461E">
          <w:rPr>
            <w:rFonts w:ascii="Calibri" w:eastAsia="Calibri" w:hAnsi="Calibri" w:cs="Times New Roman"/>
          </w:rPr>
          <w:delText xml:space="preserve">does not mean </w:delText>
        </w:r>
      </w:del>
      <w:del w:id="2885" w:author="Feldcamp, Michael (ECY)" w:date="2020-10-23T16:28:00Z">
        <w:r w:rsidRPr="00661114" w:rsidDel="007E1082">
          <w:rPr>
            <w:rFonts w:ascii="Calibri" w:eastAsia="Calibri" w:hAnsi="Calibri" w:cs="Times New Roman"/>
          </w:rPr>
          <w:delText xml:space="preserve">that </w:delText>
        </w:r>
      </w:del>
      <w:del w:id="2886" w:author="Feldcamp, Michael (ECY)" w:date="2022-05-27T21:44:00Z">
        <w:r w:rsidRPr="00661114" w:rsidDel="00EF461E">
          <w:rPr>
            <w:rFonts w:ascii="Calibri" w:eastAsia="Calibri" w:hAnsi="Calibri" w:cs="Times New Roman"/>
          </w:rPr>
          <w:delText xml:space="preserve">the other </w:delText>
        </w:r>
      </w:del>
      <w:del w:id="2887" w:author="Feldcamp, Michael (ECY)" w:date="2020-10-23T16:29:00Z">
        <w:r w:rsidRPr="00661114" w:rsidDel="007E1082">
          <w:rPr>
            <w:rFonts w:ascii="Calibri" w:eastAsia="Calibri" w:hAnsi="Calibri" w:cs="Times New Roman"/>
          </w:rPr>
          <w:delText xml:space="preserve">minimum </w:delText>
        </w:r>
      </w:del>
      <w:del w:id="2888" w:author="Feldcamp, Michael (ECY)" w:date="2022-05-27T21:44:00Z">
        <w:r w:rsidRPr="00661114" w:rsidDel="00EF461E">
          <w:rPr>
            <w:rFonts w:ascii="Calibri" w:eastAsia="Calibri" w:hAnsi="Calibri" w:cs="Times New Roman"/>
          </w:rPr>
          <w:delText xml:space="preserve">requirements </w:delText>
        </w:r>
      </w:del>
      <w:del w:id="2889" w:author="Feldcamp, Michael (ECY)" w:date="2020-10-23T16:29:00Z">
        <w:r w:rsidRPr="00661114" w:rsidDel="007E1082">
          <w:rPr>
            <w:rFonts w:ascii="Calibri" w:eastAsia="Calibri" w:hAnsi="Calibri" w:cs="Times New Roman"/>
          </w:rPr>
          <w:delText xml:space="preserve">specified </w:delText>
        </w:r>
      </w:del>
      <w:del w:id="2890" w:author="Feldcamp, Michael (ECY)" w:date="2022-05-27T21:44:00Z">
        <w:r w:rsidRPr="00661114" w:rsidDel="00EF461E">
          <w:rPr>
            <w:rFonts w:ascii="Calibri" w:eastAsia="Calibri" w:hAnsi="Calibri" w:cs="Times New Roman"/>
          </w:rPr>
          <w:delText xml:space="preserve">in WAC </w:delText>
        </w:r>
        <w:r w:rsidRPr="00661114" w:rsidDel="00EF461E">
          <w:rPr>
            <w:rFonts w:ascii="Calibri" w:eastAsia="Calibri" w:hAnsi="Calibri" w:cs="Times New Roman"/>
          </w:rPr>
          <w:fldChar w:fldCharType="begin"/>
        </w:r>
        <w:r w:rsidRPr="00661114" w:rsidDel="00EF461E">
          <w:rPr>
            <w:rFonts w:ascii="Calibri" w:eastAsia="Calibri" w:hAnsi="Calibri" w:cs="Times New Roman"/>
          </w:rPr>
          <w:delInstrText xml:space="preserve"> HYPERLINK "https://apps.leg.wa.gov/WAC/default.aspx?cite=173-340-360" </w:delInstrText>
        </w:r>
        <w:r w:rsidRPr="00661114" w:rsidDel="00EF461E">
          <w:rPr>
            <w:rFonts w:ascii="Calibri" w:eastAsia="Calibri" w:hAnsi="Calibri" w:cs="Times New Roman"/>
          </w:rPr>
          <w:fldChar w:fldCharType="separate"/>
        </w:r>
        <w:r w:rsidRPr="00661114" w:rsidDel="00EF461E">
          <w:rPr>
            <w:rFonts w:ascii="Calibri" w:eastAsia="Calibri" w:hAnsi="Calibri" w:cs="Times New Roman"/>
            <w:color w:val="0563C1"/>
            <w:u w:val="single"/>
          </w:rPr>
          <w:delText>173-340-360</w:delText>
        </w:r>
        <w:r w:rsidRPr="00661114" w:rsidDel="00EF461E">
          <w:rPr>
            <w:rFonts w:ascii="Calibri" w:eastAsia="Calibri" w:hAnsi="Calibri" w:cs="Times New Roman"/>
            <w:color w:val="0563C1"/>
            <w:u w:val="single"/>
          </w:rPr>
          <w:fldChar w:fldCharType="end"/>
        </w:r>
      </w:del>
      <w:del w:id="2891" w:author="Feldcamp, Michael (ECY)" w:date="2020-10-23T16:29:00Z">
        <w:r w:rsidRPr="00661114" w:rsidDel="007E1082">
          <w:rPr>
            <w:rFonts w:ascii="Calibri" w:eastAsia="Calibri" w:hAnsi="Calibri" w:cs="Times New Roman"/>
          </w:rPr>
          <w:delText xml:space="preserve"> have been met</w:delText>
        </w:r>
      </w:del>
      <w:del w:id="2892" w:author="Feldcamp, Michael (ECY)" w:date="2022-05-27T21:44:00Z">
        <w:r w:rsidRPr="00661114" w:rsidDel="00EF461E">
          <w:rPr>
            <w:rFonts w:ascii="Calibri" w:eastAsia="Calibri" w:hAnsi="Calibri" w:cs="Times New Roman"/>
          </w:rPr>
          <w:delText>.</w:delText>
        </w:r>
      </w:del>
    </w:p>
    <w:p w14:paraId="6EF03967" w14:textId="77777777" w:rsidR="000F768D" w:rsidRPr="00003DF0" w:rsidRDefault="000F768D" w:rsidP="000F768D">
      <w:pPr>
        <w:ind w:left="720" w:hanging="720"/>
        <w:rPr>
          <w:rFonts w:ascii="Calibri" w:eastAsia="Calibri" w:hAnsi="Calibri" w:cs="Times New Roman"/>
        </w:rPr>
      </w:pPr>
      <w:del w:id="2893" w:author="Feldcamp, Michael (ECY)" w:date="2022-05-27T21:58:00Z">
        <w:r w:rsidRPr="00661114" w:rsidDel="00A33371">
          <w:rPr>
            <w:rFonts w:ascii="Calibri" w:eastAsia="Calibri" w:hAnsi="Calibri" w:cs="Times New Roman"/>
            <w:b/>
          </w:rPr>
          <w:delText>(3)</w:delText>
        </w:r>
      </w:del>
      <w:ins w:id="2894" w:author="Feldcamp, Michael (ECY)" w:date="2022-05-27T21:58:00Z">
        <w:r>
          <w:rPr>
            <w:rFonts w:ascii="Calibri" w:eastAsia="Calibri" w:hAnsi="Calibri" w:cs="Times New Roman"/>
            <w:b/>
          </w:rPr>
          <w:t>(2)</w:t>
        </w:r>
      </w:ins>
      <w:r w:rsidRPr="00661114">
        <w:rPr>
          <w:rFonts w:ascii="Calibri" w:eastAsia="Calibri" w:hAnsi="Calibri" w:cs="Times New Roman"/>
          <w:b/>
        </w:rPr>
        <w:tab/>
      </w:r>
      <w:del w:id="2895" w:author="Feldcamp, Michael (ECY)" w:date="2022-05-28T13:00:00Z">
        <w:r w:rsidRPr="00661114" w:rsidDel="001A55B9">
          <w:rPr>
            <w:rFonts w:ascii="Calibri" w:eastAsia="Calibri" w:hAnsi="Calibri" w:cs="Times New Roman"/>
            <w:b/>
          </w:rPr>
          <w:delText>Protection of h</w:delText>
        </w:r>
      </w:del>
      <w:ins w:id="2896" w:author="Feldcamp, Michael (ECY)" w:date="2022-05-28T13:00:00Z">
        <w:r>
          <w:rPr>
            <w:rFonts w:ascii="Calibri" w:eastAsia="Calibri" w:hAnsi="Calibri" w:cs="Times New Roman"/>
            <w:b/>
          </w:rPr>
          <w:t>H</w:t>
        </w:r>
      </w:ins>
      <w:r w:rsidRPr="00661114">
        <w:rPr>
          <w:rFonts w:ascii="Calibri" w:eastAsia="Calibri" w:hAnsi="Calibri" w:cs="Times New Roman"/>
          <w:b/>
        </w:rPr>
        <w:t>uman health</w:t>
      </w:r>
      <w:ins w:id="2897" w:author="Feldcamp, Michael (ECY)" w:date="2022-05-28T13:00:00Z">
        <w:r>
          <w:rPr>
            <w:rFonts w:ascii="Calibri" w:eastAsia="Calibri" w:hAnsi="Calibri" w:cs="Times New Roman"/>
            <w:b/>
          </w:rPr>
          <w:t xml:space="preserve"> risk assessment</w:t>
        </w:r>
      </w:ins>
      <w:r w:rsidRPr="00661114">
        <w:rPr>
          <w:rFonts w:ascii="Calibri" w:eastAsia="Calibri" w:hAnsi="Calibri" w:cs="Times New Roman"/>
          <w:b/>
        </w:rPr>
        <w:t>.</w:t>
      </w:r>
      <w:r w:rsidRPr="00661114">
        <w:rPr>
          <w:rFonts w:ascii="Calibri" w:eastAsia="Calibri" w:hAnsi="Calibri" w:cs="Times New Roman"/>
        </w:rPr>
        <w:t xml:space="preserve">  A quantitative site-specific human health risk assessment may be </w:t>
      </w:r>
      <w:r>
        <w:rPr>
          <w:rFonts w:ascii="Calibri" w:eastAsia="Calibri" w:hAnsi="Calibri" w:cs="Times New Roman"/>
        </w:rPr>
        <w:t>used</w:t>
      </w:r>
      <w:r w:rsidRPr="00661114">
        <w:rPr>
          <w:rFonts w:ascii="Calibri" w:eastAsia="Calibri" w:hAnsi="Calibri" w:cs="Times New Roman"/>
        </w:rPr>
        <w:t xml:space="preserve"> to help determine whether cleanup action alternatives, including those </w:t>
      </w:r>
      <w:del w:id="2898" w:author="Feldcamp, Michael (ECY)" w:date="2022-05-27T23:57:00Z">
        <w:r w:rsidRPr="00661114" w:rsidDel="00403105">
          <w:rPr>
            <w:rFonts w:ascii="Calibri" w:eastAsia="Calibri" w:hAnsi="Calibri" w:cs="Times New Roman"/>
          </w:rPr>
          <w:delText>using</w:delText>
        </w:r>
      </w:del>
      <w:ins w:id="2899" w:author="Feldcamp, Michael (ECY)" w:date="2022-05-27T23:58:00Z">
        <w:r>
          <w:rPr>
            <w:rFonts w:ascii="Calibri" w:eastAsia="Calibri" w:hAnsi="Calibri" w:cs="Times New Roman"/>
          </w:rPr>
          <w:t>relying on</w:t>
        </w:r>
      </w:ins>
      <w:r w:rsidRPr="00661114">
        <w:rPr>
          <w:rFonts w:ascii="Calibri" w:eastAsia="Calibri" w:hAnsi="Calibri" w:cs="Times New Roman"/>
        </w:rPr>
        <w:t xml:space="preserve"> </w:t>
      </w:r>
      <w:del w:id="2900" w:author="Feldcamp, Michael (ECY)" w:date="2022-05-27T23:57:00Z">
        <w:r w:rsidRPr="00661114" w:rsidDel="00403105">
          <w:rPr>
            <w:rFonts w:ascii="Calibri" w:eastAsia="Calibri" w:hAnsi="Calibri" w:cs="Times New Roman"/>
          </w:rPr>
          <w:delText xml:space="preserve">a remediation level, </w:delText>
        </w:r>
      </w:del>
      <w:r w:rsidRPr="00661114">
        <w:rPr>
          <w:rFonts w:ascii="Calibri" w:eastAsia="Calibri" w:hAnsi="Calibri" w:cs="Times New Roman"/>
        </w:rPr>
        <w:t xml:space="preserve">engineered </w:t>
      </w:r>
      <w:del w:id="2901" w:author="Feldcamp, Michael (ECY)" w:date="2022-05-27T23:57:00Z">
        <w:r w:rsidRPr="00661114" w:rsidDel="00403105">
          <w:rPr>
            <w:rFonts w:ascii="Calibri" w:eastAsia="Calibri" w:hAnsi="Calibri" w:cs="Times New Roman"/>
          </w:rPr>
          <w:delText>control and/</w:delText>
        </w:r>
      </w:del>
      <w:r w:rsidRPr="00661114">
        <w:rPr>
          <w:rFonts w:ascii="Calibri" w:eastAsia="Calibri" w:hAnsi="Calibri" w:cs="Times New Roman"/>
        </w:rPr>
        <w:t>or institutional control</w:t>
      </w:r>
      <w:ins w:id="2902" w:author="Feldcamp, Michael (ECY)" w:date="2022-05-27T23:57:00Z">
        <w:r>
          <w:rPr>
            <w:rFonts w:ascii="Calibri" w:eastAsia="Calibri" w:hAnsi="Calibri" w:cs="Times New Roman"/>
          </w:rPr>
          <w:t>s</w:t>
        </w:r>
      </w:ins>
      <w:ins w:id="2903" w:author="Feldcamp, Michael (ECY)" w:date="2022-05-27T23:58:00Z">
        <w:r>
          <w:rPr>
            <w:rFonts w:ascii="Calibri" w:eastAsia="Calibri" w:hAnsi="Calibri" w:cs="Times New Roman"/>
          </w:rPr>
          <w:t xml:space="preserve"> to limit exposure</w:t>
        </w:r>
      </w:ins>
      <w:r w:rsidRPr="00661114">
        <w:rPr>
          <w:rFonts w:ascii="Calibri" w:eastAsia="Calibri" w:hAnsi="Calibri" w:cs="Times New Roman"/>
        </w:rPr>
        <w:t>,</w:t>
      </w:r>
      <w:del w:id="2904" w:author="Feldcamp, Michael (ECY)" w:date="2020-10-23T15:51:00Z">
        <w:r w:rsidRPr="00661114" w:rsidDel="00190A22">
          <w:rPr>
            <w:rFonts w:ascii="Calibri" w:eastAsia="Calibri" w:hAnsi="Calibri" w:cs="Times New Roman"/>
          </w:rPr>
          <w:delText xml:space="preserve"> </w:delText>
        </w:r>
      </w:del>
      <w:del w:id="2905" w:author="Feldcamp, Michael (ECY)" w:date="2020-10-23T16:35:00Z">
        <w:r w:rsidRPr="00661114" w:rsidDel="00CD2A39">
          <w:rPr>
            <w:rFonts w:ascii="Calibri" w:eastAsia="Calibri" w:hAnsi="Calibri" w:cs="Times New Roman"/>
          </w:rPr>
          <w:delText>are</w:delText>
        </w:r>
      </w:del>
      <w:del w:id="2906" w:author="Feldcamp, Michael (ECY)" w:date="2022-05-27T22:49:00Z">
        <w:r w:rsidRPr="00661114" w:rsidDel="00EE530E">
          <w:rPr>
            <w:rFonts w:ascii="Calibri" w:eastAsia="Calibri" w:hAnsi="Calibri" w:cs="Times New Roman"/>
          </w:rPr>
          <w:delText xml:space="preserve"> protective of</w:delText>
        </w:r>
      </w:del>
      <w:ins w:id="2907" w:author="Feldcamp, Michael (ECY)" w:date="2022-05-27T23:57:00Z">
        <w:r>
          <w:rPr>
            <w:rFonts w:ascii="Calibri" w:eastAsia="Calibri" w:hAnsi="Calibri" w:cs="Times New Roman"/>
          </w:rPr>
          <w:t xml:space="preserve"> </w:t>
        </w:r>
      </w:ins>
      <w:ins w:id="2908" w:author="Feldcamp, Michael (ECY)" w:date="2022-05-27T22:49:00Z">
        <w:r>
          <w:rPr>
            <w:rFonts w:ascii="Calibri" w:eastAsia="Calibri" w:hAnsi="Calibri" w:cs="Times New Roman"/>
          </w:rPr>
          <w:t>protect</w:t>
        </w:r>
      </w:ins>
      <w:r w:rsidRPr="00661114">
        <w:rPr>
          <w:rFonts w:ascii="Calibri" w:eastAsia="Calibri" w:hAnsi="Calibri" w:cs="Times New Roman"/>
        </w:rPr>
        <w:t xml:space="preserve"> human health.  </w:t>
      </w:r>
      <w:ins w:id="2909" w:author="Feldcamp, Michael (ECY)" w:date="2022-05-27T22:57:00Z">
        <w:r w:rsidRPr="001A55B9">
          <w:rPr>
            <w:rFonts w:ascii="Calibri" w:eastAsia="Calibri" w:hAnsi="Calibri" w:cs="Times New Roman"/>
          </w:rPr>
          <w:t xml:space="preserve">This subsection </w:t>
        </w:r>
      </w:ins>
      <w:ins w:id="2910" w:author="Feldcamp, Michael (ECY)" w:date="2022-05-28T13:01:00Z">
        <w:r w:rsidRPr="001A55B9">
          <w:rPr>
            <w:rFonts w:ascii="Calibri" w:eastAsia="Calibri" w:hAnsi="Calibri" w:cs="Times New Roman"/>
          </w:rPr>
          <w:t>defines</w:t>
        </w:r>
      </w:ins>
      <w:ins w:id="2911" w:author="Feldcamp, Michael (ECY)" w:date="2022-05-27T22:57:00Z">
        <w:r w:rsidRPr="001A55B9">
          <w:rPr>
            <w:rFonts w:ascii="Calibri" w:eastAsia="Calibri" w:hAnsi="Calibri" w:cs="Times New Roman"/>
          </w:rPr>
          <w:t xml:space="preserve"> </w:t>
        </w:r>
      </w:ins>
      <w:ins w:id="2912" w:author="Feldcamp, Michael (ECY)" w:date="2022-05-28T13:02:00Z">
        <w:r w:rsidRPr="001A55B9">
          <w:t>the framework for assessing cleanup action alternatives relying on engineered or institutional controls to limit exposure</w:t>
        </w:r>
      </w:ins>
      <w:ins w:id="2913" w:author="Feldcamp, Michael (ECY)" w:date="2022-05-27T23:00:00Z">
        <w:r w:rsidRPr="001A55B9">
          <w:rPr>
            <w:rFonts w:ascii="Calibri" w:eastAsia="Calibri" w:hAnsi="Calibri" w:cs="Times New Roman"/>
          </w:rPr>
          <w:t>.</w:t>
        </w:r>
      </w:ins>
      <w:ins w:id="2914" w:author="Feldcamp, Michael (ECY)" w:date="2022-05-27T22:57:00Z">
        <w:r w:rsidRPr="00934209" w:rsidDel="00047C6C">
          <w:rPr>
            <w:rFonts w:ascii="Calibri" w:eastAsia="Calibri" w:hAnsi="Calibri" w:cs="Times New Roman"/>
          </w:rPr>
          <w:t xml:space="preserve"> </w:t>
        </w:r>
      </w:ins>
      <w:r>
        <w:rPr>
          <w:rFonts w:ascii="Calibri" w:eastAsia="Calibri" w:hAnsi="Calibri" w:cs="Times New Roman"/>
        </w:rPr>
        <w:t xml:space="preserve"> </w:t>
      </w:r>
      <w:del w:id="2915" w:author="Feldcamp, Michael (ECY)" w:date="2020-10-23T20:47:00Z">
        <w:r w:rsidRPr="00661114" w:rsidDel="00047C6C">
          <w:rPr>
            <w:rFonts w:ascii="Calibri" w:eastAsia="Calibri" w:hAnsi="Calibri" w:cs="Times New Roman"/>
          </w:rPr>
          <w:delText xml:space="preserve">For the purpose of this assessment, the default assumptions in the standard Method B and C equations in WAC </w:delText>
        </w:r>
        <w:r w:rsidRPr="00661114" w:rsidDel="00047C6C">
          <w:rPr>
            <w:rFonts w:ascii="Calibri" w:eastAsia="Calibri" w:hAnsi="Calibri" w:cs="Times New Roman"/>
            <w:color w:val="0563C1"/>
            <w:u w:val="single"/>
          </w:rPr>
          <w:fldChar w:fldCharType="begin"/>
        </w:r>
        <w:r w:rsidRPr="00661114" w:rsidDel="00047C6C">
          <w:rPr>
            <w:rFonts w:ascii="Calibri" w:eastAsia="Calibri" w:hAnsi="Calibri" w:cs="Times New Roman"/>
            <w:color w:val="0563C1"/>
            <w:u w:val="single"/>
          </w:rPr>
          <w:delInstrText xml:space="preserve"> HYPERLINK "https://apps.leg.wa.gov/WAC/default.aspx?cite=173-340-720" </w:delInstrText>
        </w:r>
        <w:r w:rsidRPr="00661114" w:rsidDel="00047C6C">
          <w:rPr>
            <w:rFonts w:ascii="Calibri" w:eastAsia="Calibri" w:hAnsi="Calibri" w:cs="Times New Roman"/>
            <w:color w:val="0563C1"/>
            <w:u w:val="single"/>
          </w:rPr>
          <w:fldChar w:fldCharType="separate"/>
        </w:r>
        <w:r w:rsidRPr="00661114" w:rsidDel="00047C6C">
          <w:rPr>
            <w:rFonts w:ascii="Calibri" w:eastAsia="Calibri" w:hAnsi="Calibri" w:cs="Times New Roman"/>
            <w:color w:val="0563C1"/>
            <w:u w:val="single"/>
          </w:rPr>
          <w:delText>173-340-720</w:delText>
        </w:r>
        <w:r w:rsidRPr="00661114" w:rsidDel="00047C6C">
          <w:rPr>
            <w:rFonts w:ascii="Calibri" w:eastAsia="Calibri" w:hAnsi="Calibri" w:cs="Times New Roman"/>
            <w:color w:val="0563C1"/>
            <w:u w:val="single"/>
          </w:rPr>
          <w:fldChar w:fldCharType="end"/>
        </w:r>
        <w:r w:rsidRPr="00661114" w:rsidDel="00047C6C">
          <w:rPr>
            <w:rFonts w:ascii="Calibri" w:eastAsia="Calibri" w:hAnsi="Calibri" w:cs="Times New Roman"/>
          </w:rPr>
          <w:delText xml:space="preserve"> through </w:delText>
        </w:r>
        <w:r w:rsidRPr="00661114" w:rsidDel="00047C6C">
          <w:rPr>
            <w:rFonts w:ascii="Calibri" w:eastAsia="Calibri" w:hAnsi="Calibri" w:cs="Times New Roman"/>
            <w:color w:val="0563C1"/>
            <w:u w:val="single"/>
          </w:rPr>
          <w:fldChar w:fldCharType="begin"/>
        </w:r>
        <w:r w:rsidRPr="00661114" w:rsidDel="00047C6C">
          <w:rPr>
            <w:rFonts w:ascii="Calibri" w:eastAsia="Calibri" w:hAnsi="Calibri" w:cs="Times New Roman"/>
            <w:color w:val="0563C1"/>
            <w:u w:val="single"/>
          </w:rPr>
          <w:delInstrText xml:space="preserve"> HYPERLINK "https://apps.leg.wa.gov/WAC/default.aspx?cite=173-340-750" </w:delInstrText>
        </w:r>
        <w:r w:rsidRPr="00661114" w:rsidDel="00047C6C">
          <w:rPr>
            <w:rFonts w:ascii="Calibri" w:eastAsia="Calibri" w:hAnsi="Calibri" w:cs="Times New Roman"/>
            <w:color w:val="0563C1"/>
            <w:u w:val="single"/>
          </w:rPr>
          <w:fldChar w:fldCharType="separate"/>
        </w:r>
        <w:r w:rsidRPr="00661114" w:rsidDel="00047C6C">
          <w:rPr>
            <w:rFonts w:ascii="Calibri" w:eastAsia="Calibri" w:hAnsi="Calibri" w:cs="Times New Roman"/>
            <w:color w:val="0563C1"/>
            <w:u w:val="single"/>
          </w:rPr>
          <w:delText>173-340-750</w:delText>
        </w:r>
        <w:r w:rsidRPr="00661114" w:rsidDel="00047C6C">
          <w:rPr>
            <w:rFonts w:ascii="Calibri" w:eastAsia="Calibri" w:hAnsi="Calibri" w:cs="Times New Roman"/>
            <w:color w:val="0563C1"/>
            <w:u w:val="single"/>
          </w:rPr>
          <w:fldChar w:fldCharType="end"/>
        </w:r>
        <w:r w:rsidRPr="00661114" w:rsidDel="00047C6C">
          <w:rPr>
            <w:rFonts w:ascii="Calibri" w:eastAsia="Calibri" w:hAnsi="Calibri" w:cs="Times New Roman"/>
          </w:rPr>
          <w:delText xml:space="preserve"> may be modified as provided for under modified Method B and C.  In addition to those modifications, adjustments to the reasonable maximum exposure scenario or default exposure assumptions may also be made. See WAC </w:delText>
        </w:r>
        <w:r w:rsidRPr="00661114" w:rsidDel="00047C6C">
          <w:rPr>
            <w:rFonts w:ascii="Calibri" w:eastAsia="Calibri" w:hAnsi="Calibri" w:cs="Times New Roman"/>
            <w:color w:val="0563C1"/>
            <w:u w:val="single"/>
          </w:rPr>
          <w:fldChar w:fldCharType="begin"/>
        </w:r>
        <w:r w:rsidRPr="00661114" w:rsidDel="00047C6C">
          <w:rPr>
            <w:rFonts w:ascii="Calibri" w:eastAsia="Calibri" w:hAnsi="Calibri" w:cs="Times New Roman"/>
            <w:color w:val="0563C1"/>
            <w:u w:val="single"/>
          </w:rPr>
          <w:delInstrText xml:space="preserve"> HYPERLINK "https://apps.leg.wa.gov/WAC/default.aspx?cite=173-340-708" </w:delInstrText>
        </w:r>
        <w:r w:rsidRPr="00661114" w:rsidDel="00047C6C">
          <w:rPr>
            <w:rFonts w:ascii="Calibri" w:eastAsia="Calibri" w:hAnsi="Calibri" w:cs="Times New Roman"/>
            <w:color w:val="0563C1"/>
            <w:u w:val="single"/>
          </w:rPr>
          <w:fldChar w:fldCharType="separate"/>
        </w:r>
        <w:r w:rsidRPr="00661114" w:rsidDel="00047C6C">
          <w:rPr>
            <w:rFonts w:ascii="Calibri" w:eastAsia="Calibri" w:hAnsi="Calibri" w:cs="Times New Roman"/>
            <w:color w:val="0563C1"/>
            <w:u w:val="single"/>
          </w:rPr>
          <w:delText>173-340-708</w:delText>
        </w:r>
        <w:r w:rsidRPr="00661114" w:rsidDel="00047C6C">
          <w:rPr>
            <w:rFonts w:ascii="Calibri" w:eastAsia="Calibri" w:hAnsi="Calibri" w:cs="Times New Roman"/>
            <w:color w:val="0563C1"/>
            <w:u w:val="single"/>
          </w:rPr>
          <w:fldChar w:fldCharType="end"/>
        </w:r>
        <w:r w:rsidRPr="00661114" w:rsidDel="00047C6C">
          <w:rPr>
            <w:rFonts w:ascii="Calibri" w:eastAsia="Calibri" w:hAnsi="Calibri" w:cs="Times New Roman"/>
          </w:rPr>
          <w:delText xml:space="preserve">(3)(d) and (10)(b).  </w:delText>
        </w:r>
      </w:del>
      <w:r w:rsidRPr="00661114">
        <w:rPr>
          <w:rFonts w:ascii="Calibri" w:eastAsia="Calibri" w:hAnsi="Calibri" w:cs="Times New Roman"/>
        </w:rPr>
        <w:t xml:space="preserve">References to Method C in this subsection apply to </w:t>
      </w:r>
      <w:del w:id="2916" w:author="Feldcamp, Michael (ECY)" w:date="2020-10-23T16:36:00Z">
        <w:r w:rsidRPr="00661114" w:rsidDel="00CD2A39">
          <w:rPr>
            <w:rFonts w:ascii="Calibri" w:eastAsia="Calibri" w:hAnsi="Calibri" w:cs="Times New Roman"/>
          </w:rPr>
          <w:delText>a</w:delText>
        </w:r>
      </w:del>
      <w:ins w:id="2917" w:author="Feldcamp, Michael (ECY)" w:date="2020-10-23T16:36:00Z">
        <w:r w:rsidRPr="00661114">
          <w:rPr>
            <w:rFonts w:ascii="Calibri" w:eastAsia="Calibri" w:hAnsi="Calibri" w:cs="Times New Roman"/>
          </w:rPr>
          <w:t>an environmental</w:t>
        </w:r>
      </w:ins>
      <w:r w:rsidRPr="00661114">
        <w:rPr>
          <w:rFonts w:ascii="Calibri" w:eastAsia="Calibri" w:hAnsi="Calibri" w:cs="Times New Roman"/>
        </w:rPr>
        <w:t xml:space="preserve"> medium only if the </w:t>
      </w:r>
      <w:del w:id="2918" w:author="Feldcamp, Michael (ECY)" w:date="2020-10-23T22:37:00Z">
        <w:r w:rsidRPr="00661114" w:rsidDel="00E83B32">
          <w:rPr>
            <w:rFonts w:ascii="Calibri" w:eastAsia="Calibri" w:hAnsi="Calibri" w:cs="Times New Roman"/>
          </w:rPr>
          <w:delText xml:space="preserve">particular </w:delText>
        </w:r>
      </w:del>
      <w:r w:rsidRPr="00661114">
        <w:rPr>
          <w:rFonts w:ascii="Calibri" w:eastAsia="Calibri" w:hAnsi="Calibri" w:cs="Times New Roman"/>
        </w:rPr>
        <w:t xml:space="preserve">medium </w:t>
      </w:r>
      <w:ins w:id="2919" w:author="Feldcamp, Michael (ECY)" w:date="2020-10-23T16:37:00Z">
        <w:r w:rsidRPr="00661114">
          <w:rPr>
            <w:rFonts w:ascii="Calibri" w:eastAsia="Calibri" w:hAnsi="Calibri" w:cs="Times New Roman"/>
          </w:rPr>
          <w:t xml:space="preserve">for which </w:t>
        </w:r>
      </w:ins>
      <w:del w:id="2920" w:author="Feldcamp, Michael (ECY)" w:date="2020-10-23T22:37:00Z">
        <w:r w:rsidRPr="00661114" w:rsidDel="00E83B32">
          <w:rPr>
            <w:rFonts w:ascii="Calibri" w:eastAsia="Calibri" w:hAnsi="Calibri" w:cs="Times New Roman"/>
          </w:rPr>
          <w:delText xml:space="preserve">the </w:delText>
        </w:r>
      </w:del>
      <w:ins w:id="2921" w:author="Feldcamp, Michael (ECY)" w:date="2020-10-23T22:37:00Z">
        <w:r w:rsidRPr="00661114">
          <w:rPr>
            <w:rFonts w:ascii="Calibri" w:eastAsia="Calibri" w:hAnsi="Calibri" w:cs="Times New Roman"/>
          </w:rPr>
          <w:t xml:space="preserve">a </w:t>
        </w:r>
      </w:ins>
      <w:r w:rsidRPr="00661114">
        <w:rPr>
          <w:rFonts w:ascii="Calibri" w:eastAsia="Calibri" w:hAnsi="Calibri" w:cs="Times New Roman"/>
        </w:rPr>
        <w:t xml:space="preserve">remediation level is being </w:t>
      </w:r>
      <w:r w:rsidRPr="00003DF0">
        <w:rPr>
          <w:rFonts w:ascii="Calibri" w:eastAsia="Calibri" w:hAnsi="Calibri" w:cs="Times New Roman"/>
        </w:rPr>
        <w:t xml:space="preserve">established </w:t>
      </w:r>
      <w:del w:id="2922" w:author="Feldcamp, Michael (ECY)" w:date="2020-10-23T16:37:00Z">
        <w:r w:rsidRPr="00003DF0" w:rsidDel="00CD2A39">
          <w:rPr>
            <w:rFonts w:ascii="Calibri" w:eastAsia="Calibri" w:hAnsi="Calibri" w:cs="Times New Roman"/>
          </w:rPr>
          <w:delText xml:space="preserve">for </w:delText>
        </w:r>
      </w:del>
      <w:r w:rsidRPr="00003DF0">
        <w:rPr>
          <w:rFonts w:ascii="Calibri" w:eastAsia="Calibri" w:hAnsi="Calibri" w:cs="Times New Roman"/>
        </w:rPr>
        <w:t>qualifies for a Method C cleanup level under WAC 173-340-706.</w:t>
      </w:r>
    </w:p>
    <w:p w14:paraId="10D707F7" w14:textId="77777777" w:rsidR="000F768D" w:rsidRPr="00003DF0" w:rsidRDefault="000F768D" w:rsidP="000F768D">
      <w:pPr>
        <w:ind w:left="1440" w:hanging="720"/>
        <w:rPr>
          <w:rFonts w:ascii="Calibri" w:eastAsia="Calibri" w:hAnsi="Calibri" w:cs="Times New Roman"/>
        </w:rPr>
      </w:pPr>
      <w:r w:rsidRPr="00003DF0">
        <w:rPr>
          <w:rFonts w:ascii="Calibri" w:eastAsia="Calibri" w:hAnsi="Calibri" w:cs="Times New Roman"/>
          <w:b/>
        </w:rPr>
        <w:t>(a)</w:t>
      </w:r>
      <w:r w:rsidRPr="00003DF0">
        <w:rPr>
          <w:rFonts w:ascii="Calibri" w:eastAsia="Calibri" w:hAnsi="Calibri" w:cs="Times New Roman"/>
          <w:b/>
        </w:rPr>
        <w:tab/>
        <w:t>Reasonable maximum exposure.</w:t>
      </w:r>
      <w:r w:rsidRPr="00003DF0">
        <w:rPr>
          <w:rFonts w:ascii="Calibri" w:eastAsia="Calibri" w:hAnsi="Calibri" w:cs="Times New Roman"/>
        </w:rPr>
        <w:t xml:space="preserve">  Standard reasonable maximum exposures and corresponding Method B and C equations in WAC 173-340-720 through 173-340-750 may be modified as provided under WAC 173-340-708(3)(d).  For example, land uses other than residential and industrial may be used as the basis for an alternative reasonable maximum exposure scenario for the purpose of assessing the protectiveness of a cleanup action alternative that </w:t>
      </w:r>
      <w:del w:id="2923" w:author="Feldcamp, Michael (ECY)" w:date="2022-05-28T13:14:00Z">
        <w:r w:rsidRPr="00003DF0" w:rsidDel="00E87E7B">
          <w:rPr>
            <w:rFonts w:ascii="Calibri" w:eastAsia="Calibri" w:hAnsi="Calibri" w:cs="Times New Roman"/>
          </w:rPr>
          <w:delText>uses</w:delText>
        </w:r>
      </w:del>
      <w:ins w:id="2924" w:author="Feldcamp, Michael (ECY)" w:date="2022-05-28T13:14:00Z">
        <w:r>
          <w:rPr>
            <w:rFonts w:ascii="Calibri" w:eastAsia="Calibri" w:hAnsi="Calibri" w:cs="Times New Roman"/>
          </w:rPr>
          <w:t>relies on</w:t>
        </w:r>
      </w:ins>
      <w:del w:id="2925" w:author="Feldcamp, Michael (ECY)" w:date="2022-05-28T13:14:00Z">
        <w:r w:rsidRPr="00003DF0" w:rsidDel="00E87E7B">
          <w:rPr>
            <w:rFonts w:ascii="Calibri" w:eastAsia="Calibri" w:hAnsi="Calibri" w:cs="Times New Roman"/>
          </w:rPr>
          <w:delText xml:space="preserve"> </w:delText>
        </w:r>
      </w:del>
      <w:del w:id="2926" w:author="Feldcamp, Michael (ECY)" w:date="2020-10-23T23:05:00Z">
        <w:r w:rsidRPr="00003DF0" w:rsidDel="008A7F38">
          <w:rPr>
            <w:rFonts w:ascii="Calibri" w:eastAsia="Calibri" w:hAnsi="Calibri" w:cs="Times New Roman"/>
          </w:rPr>
          <w:delText>a remediation level</w:delText>
        </w:r>
      </w:del>
      <w:del w:id="2927" w:author="Feldcamp, Michael (ECY)" w:date="2022-05-28T13:14:00Z">
        <w:r w:rsidRPr="00003DF0" w:rsidDel="00E87E7B">
          <w:rPr>
            <w:rFonts w:ascii="Calibri" w:eastAsia="Calibri" w:hAnsi="Calibri" w:cs="Times New Roman"/>
          </w:rPr>
          <w:delText>,</w:delText>
        </w:r>
      </w:del>
      <w:r w:rsidRPr="00003DF0">
        <w:rPr>
          <w:rFonts w:ascii="Calibri" w:eastAsia="Calibri" w:hAnsi="Calibri" w:cs="Times New Roman"/>
        </w:rPr>
        <w:t xml:space="preserve"> engineered </w:t>
      </w:r>
      <w:del w:id="2928" w:author="Feldcamp, Michael (ECY)" w:date="2022-05-28T13:14:00Z">
        <w:r w:rsidRPr="00003DF0" w:rsidDel="00E87E7B">
          <w:rPr>
            <w:rFonts w:ascii="Calibri" w:eastAsia="Calibri" w:hAnsi="Calibri" w:cs="Times New Roman"/>
          </w:rPr>
          <w:delText>control, and/</w:delText>
        </w:r>
      </w:del>
      <w:r w:rsidRPr="00003DF0">
        <w:rPr>
          <w:rFonts w:ascii="Calibri" w:eastAsia="Calibri" w:hAnsi="Calibri" w:cs="Times New Roman"/>
        </w:rPr>
        <w:t>or institutional control</w:t>
      </w:r>
      <w:ins w:id="2929" w:author="Feldcamp, Michael (ECY)" w:date="2022-05-28T13:14:00Z">
        <w:r>
          <w:rPr>
            <w:rFonts w:ascii="Calibri" w:eastAsia="Calibri" w:hAnsi="Calibri" w:cs="Times New Roman"/>
          </w:rPr>
          <w:t xml:space="preserve">s </w:t>
        </w:r>
      </w:ins>
      <w:ins w:id="2930" w:author="Feldcamp, Michael (ECY)" w:date="2022-05-28T13:18:00Z">
        <w:r>
          <w:rPr>
            <w:rFonts w:ascii="Calibri" w:eastAsia="Calibri" w:hAnsi="Calibri" w:cs="Times New Roman"/>
          </w:rPr>
          <w:t xml:space="preserve">(such as containment) </w:t>
        </w:r>
      </w:ins>
      <w:ins w:id="2931" w:author="Feldcamp, Michael (ECY)" w:date="2022-05-28T13:14:00Z">
        <w:r>
          <w:rPr>
            <w:rFonts w:ascii="Calibri" w:eastAsia="Calibri" w:hAnsi="Calibri" w:cs="Times New Roman"/>
          </w:rPr>
          <w:t>to limit exposure</w:t>
        </w:r>
      </w:ins>
      <w:ins w:id="2932" w:author="Feldcamp, Michael (ECY)" w:date="2022-05-28T13:22:00Z">
        <w:r>
          <w:rPr>
            <w:rFonts w:ascii="Calibri" w:eastAsia="Calibri" w:hAnsi="Calibri" w:cs="Times New Roman"/>
          </w:rPr>
          <w:t xml:space="preserve"> to contaminated soil</w:t>
        </w:r>
      </w:ins>
      <w:r w:rsidRPr="00003DF0">
        <w:rPr>
          <w:rFonts w:ascii="Calibri" w:eastAsia="Calibri" w:hAnsi="Calibri" w:cs="Times New Roman"/>
        </w:rPr>
        <w:t>.</w:t>
      </w:r>
    </w:p>
    <w:p w14:paraId="245951F1" w14:textId="77777777" w:rsidR="000F768D" w:rsidRPr="00003DF0" w:rsidRDefault="000F768D" w:rsidP="000F768D">
      <w:pPr>
        <w:ind w:left="1440" w:hanging="720"/>
        <w:rPr>
          <w:rFonts w:ascii="Calibri" w:eastAsia="Calibri" w:hAnsi="Calibri" w:cs="Times New Roman"/>
        </w:rPr>
      </w:pPr>
      <w:r w:rsidRPr="00003DF0">
        <w:rPr>
          <w:rFonts w:ascii="Calibri" w:eastAsia="Calibri" w:hAnsi="Calibri" w:cs="Times New Roman"/>
          <w:b/>
        </w:rPr>
        <w:lastRenderedPageBreak/>
        <w:t>(b)</w:t>
      </w:r>
      <w:r w:rsidRPr="00003DF0">
        <w:rPr>
          <w:rFonts w:ascii="Calibri" w:eastAsia="Calibri" w:hAnsi="Calibri" w:cs="Times New Roman"/>
          <w:b/>
        </w:rPr>
        <w:tab/>
        <w:t>Exposure parameters.</w:t>
      </w:r>
      <w:r w:rsidRPr="00003DF0">
        <w:rPr>
          <w:rFonts w:ascii="Calibri" w:eastAsia="Calibri" w:hAnsi="Calibri" w:cs="Times New Roman"/>
        </w:rPr>
        <w:t xml:space="preserve">  Exposure parameters for the standard Method B and C equations in WAC 173-340-720 through 173-340-750 may be modified as provided in WAC 173-340-708(10).</w:t>
      </w:r>
    </w:p>
    <w:p w14:paraId="11A961C5" w14:textId="77777777" w:rsidR="000F768D" w:rsidRPr="00003DF0" w:rsidRDefault="000F768D" w:rsidP="000F768D">
      <w:pPr>
        <w:ind w:left="1440" w:hanging="720"/>
        <w:rPr>
          <w:rFonts w:ascii="Calibri" w:eastAsia="Calibri" w:hAnsi="Calibri" w:cs="Times New Roman"/>
        </w:rPr>
      </w:pPr>
      <w:r w:rsidRPr="00003DF0">
        <w:rPr>
          <w:rFonts w:ascii="Calibri" w:eastAsia="Calibri" w:hAnsi="Calibri" w:cs="Times New Roman"/>
          <w:b/>
        </w:rPr>
        <w:t>(c)</w:t>
      </w:r>
      <w:r w:rsidRPr="00003DF0">
        <w:rPr>
          <w:rFonts w:ascii="Calibri" w:eastAsia="Calibri" w:hAnsi="Calibri" w:cs="Times New Roman"/>
          <w:b/>
        </w:rPr>
        <w:tab/>
        <w:t xml:space="preserve">Acceptable risk level. </w:t>
      </w:r>
      <w:r w:rsidRPr="00003DF0">
        <w:rPr>
          <w:rFonts w:ascii="Calibri" w:eastAsia="Calibri" w:hAnsi="Calibri" w:cs="Times New Roman"/>
        </w:rPr>
        <w:t xml:space="preserve"> The acceptable risk level </w:t>
      </w:r>
      <w:del w:id="2933" w:author="Feldcamp, Michael (ECY)" w:date="2020-10-23T21:03:00Z">
        <w:r w:rsidRPr="00003DF0" w:rsidDel="00F23C88">
          <w:rPr>
            <w:rFonts w:ascii="Calibri" w:eastAsia="Calibri" w:hAnsi="Calibri" w:cs="Times New Roman"/>
          </w:rPr>
          <w:delText>for</w:delText>
        </w:r>
      </w:del>
      <w:ins w:id="2934" w:author="Feldcamp, Michael (ECY)" w:date="2020-10-23T21:03:00Z">
        <w:r w:rsidRPr="00003DF0">
          <w:rPr>
            <w:rFonts w:ascii="Calibri" w:eastAsia="Calibri" w:hAnsi="Calibri" w:cs="Times New Roman"/>
          </w:rPr>
          <w:t>used to establish</w:t>
        </w:r>
      </w:ins>
      <w:r w:rsidRPr="00003DF0">
        <w:rPr>
          <w:rFonts w:ascii="Calibri" w:eastAsia="Calibri" w:hAnsi="Calibri" w:cs="Times New Roman"/>
        </w:rPr>
        <w:t xml:space="preserve"> </w:t>
      </w:r>
      <w:ins w:id="2935" w:author="Feldcamp, Michael (ECY)" w:date="2020-10-23T21:01:00Z">
        <w:r w:rsidRPr="00003DF0">
          <w:rPr>
            <w:rFonts w:ascii="Calibri" w:eastAsia="Calibri" w:hAnsi="Calibri" w:cs="Times New Roman"/>
          </w:rPr>
          <w:t xml:space="preserve">a </w:t>
        </w:r>
      </w:ins>
      <w:r w:rsidRPr="00003DF0">
        <w:rPr>
          <w:rFonts w:ascii="Calibri" w:eastAsia="Calibri" w:hAnsi="Calibri" w:cs="Times New Roman"/>
        </w:rPr>
        <w:t>remediation level</w:t>
      </w:r>
      <w:del w:id="2936" w:author="Feldcamp, Michael (ECY)" w:date="2020-10-23T21:02:00Z">
        <w:r w:rsidRPr="00003DF0" w:rsidDel="00F23C88">
          <w:rPr>
            <w:rFonts w:ascii="Calibri" w:eastAsia="Calibri" w:hAnsi="Calibri" w:cs="Times New Roman"/>
          </w:rPr>
          <w:delText>s</w:delText>
        </w:r>
      </w:del>
      <w:r w:rsidRPr="00003DF0">
        <w:rPr>
          <w:rFonts w:ascii="Calibri" w:eastAsia="Calibri" w:hAnsi="Calibri" w:cs="Times New Roman"/>
        </w:rPr>
        <w:t xml:space="preserve"> </w:t>
      </w:r>
      <w:ins w:id="2937" w:author="Feldcamp, Michael (ECY)" w:date="2020-10-23T21:04:00Z">
        <w:r w:rsidRPr="00003DF0">
          <w:rPr>
            <w:rFonts w:ascii="Calibri" w:eastAsia="Calibri" w:hAnsi="Calibri" w:cs="Times New Roman"/>
          </w:rPr>
          <w:t xml:space="preserve">for a hazardous substance </w:t>
        </w:r>
      </w:ins>
      <w:del w:id="2938" w:author="Feldcamp, Michael (ECY)" w:date="2020-10-23T21:03:00Z">
        <w:r w:rsidRPr="00003DF0" w:rsidDel="00F23C88">
          <w:rPr>
            <w:rFonts w:ascii="Calibri" w:eastAsia="Calibri" w:hAnsi="Calibri" w:cs="Times New Roman"/>
          </w:rPr>
          <w:delText>shall</w:delText>
        </w:r>
      </w:del>
      <w:ins w:id="2939" w:author="Feldcamp, Michael (ECY)" w:date="2020-10-23T21:03:00Z">
        <w:r w:rsidRPr="00003DF0">
          <w:rPr>
            <w:rFonts w:ascii="Calibri" w:eastAsia="Calibri" w:hAnsi="Calibri" w:cs="Times New Roman"/>
          </w:rPr>
          <w:t>must</w:t>
        </w:r>
      </w:ins>
      <w:r w:rsidRPr="00003DF0">
        <w:rPr>
          <w:rFonts w:ascii="Calibri" w:eastAsia="Calibri" w:hAnsi="Calibri" w:cs="Times New Roman"/>
        </w:rPr>
        <w:t xml:space="preserve"> be the same as that used </w:t>
      </w:r>
      <w:del w:id="2940" w:author="Feldcamp, Michael (ECY)" w:date="2020-10-23T21:04:00Z">
        <w:r w:rsidRPr="00003DF0" w:rsidDel="00F23C88">
          <w:rPr>
            <w:rFonts w:ascii="Calibri" w:eastAsia="Calibri" w:hAnsi="Calibri" w:cs="Times New Roman"/>
          </w:rPr>
          <w:delText xml:space="preserve">for </w:delText>
        </w:r>
      </w:del>
      <w:ins w:id="2941" w:author="Feldcamp, Michael (ECY)" w:date="2020-10-23T21:05:00Z">
        <w:r w:rsidRPr="00003DF0">
          <w:rPr>
            <w:rFonts w:ascii="Calibri" w:eastAsia="Calibri" w:hAnsi="Calibri" w:cs="Times New Roman"/>
          </w:rPr>
          <w:t xml:space="preserve">to establish </w:t>
        </w:r>
      </w:ins>
      <w:r w:rsidRPr="00003DF0">
        <w:rPr>
          <w:rFonts w:ascii="Calibri" w:eastAsia="Calibri" w:hAnsi="Calibri" w:cs="Times New Roman"/>
        </w:rPr>
        <w:t>the cleanup level</w:t>
      </w:r>
      <w:ins w:id="2942" w:author="Feldcamp, Michael (ECY)" w:date="2020-10-23T21:06:00Z">
        <w:r w:rsidRPr="00003DF0">
          <w:rPr>
            <w:rFonts w:ascii="Calibri" w:eastAsia="Calibri" w:hAnsi="Calibri" w:cs="Times New Roman"/>
          </w:rPr>
          <w:t xml:space="preserve"> for the substance</w:t>
        </w:r>
      </w:ins>
      <w:r w:rsidRPr="00003DF0">
        <w:rPr>
          <w:rFonts w:ascii="Calibri" w:eastAsia="Calibri" w:hAnsi="Calibri" w:cs="Times New Roman"/>
        </w:rPr>
        <w:t>.</w:t>
      </w:r>
    </w:p>
    <w:p w14:paraId="2A188687" w14:textId="77777777" w:rsidR="000F768D" w:rsidRPr="00003DF0" w:rsidRDefault="000F768D" w:rsidP="000F768D">
      <w:pPr>
        <w:ind w:left="1440" w:hanging="720"/>
        <w:rPr>
          <w:rFonts w:ascii="Calibri" w:eastAsia="Calibri" w:hAnsi="Calibri" w:cs="Times New Roman"/>
        </w:rPr>
      </w:pPr>
      <w:r w:rsidRPr="00003DF0">
        <w:rPr>
          <w:rFonts w:ascii="Calibri" w:eastAsia="Calibri" w:hAnsi="Calibri" w:cs="Times New Roman"/>
          <w:b/>
        </w:rPr>
        <w:t>(d)</w:t>
      </w:r>
      <w:r w:rsidRPr="00003DF0">
        <w:rPr>
          <w:rFonts w:ascii="Calibri" w:eastAsia="Calibri" w:hAnsi="Calibri" w:cs="Times New Roman"/>
          <w:b/>
        </w:rPr>
        <w:tab/>
        <w:t>Soil to groundwater pathway.</w:t>
      </w:r>
      <w:r w:rsidRPr="00003DF0">
        <w:rPr>
          <w:rFonts w:ascii="Calibri" w:eastAsia="Calibri" w:hAnsi="Calibri" w:cs="Times New Roman"/>
        </w:rPr>
        <w:t xml:space="preserve">  The methods specified in WAC 173-340-747 to develop soil concentrations that are protective of groundwater beneficial uses may also be used </w:t>
      </w:r>
      <w:del w:id="2943" w:author="Feldcamp, Michael (ECY)" w:date="2020-10-23T23:04:00Z">
        <w:r w:rsidRPr="00003DF0" w:rsidDel="008A7F38">
          <w:rPr>
            <w:rFonts w:ascii="Calibri" w:eastAsia="Calibri" w:hAnsi="Calibri" w:cs="Times New Roman"/>
          </w:rPr>
          <w:delText xml:space="preserve">during remedy selection </w:delText>
        </w:r>
      </w:del>
      <w:r w:rsidRPr="00003DF0">
        <w:rPr>
          <w:rFonts w:ascii="Calibri" w:eastAsia="Calibri" w:hAnsi="Calibri" w:cs="Times New Roman"/>
        </w:rPr>
        <w:t xml:space="preserve">to help assess </w:t>
      </w:r>
      <w:ins w:id="2944" w:author="Feldcamp, Michael (ECY)" w:date="2020-10-23T21:10:00Z">
        <w:r w:rsidRPr="00003DF0">
          <w:rPr>
            <w:rFonts w:ascii="Calibri" w:eastAsia="Calibri" w:hAnsi="Calibri" w:cs="Times New Roman"/>
          </w:rPr>
          <w:t xml:space="preserve">whether </w:t>
        </w:r>
      </w:ins>
      <w:del w:id="2945" w:author="Feldcamp, Michael (ECY)" w:date="2020-10-23T21:10:00Z">
        <w:r w:rsidRPr="00003DF0" w:rsidDel="00F23C88">
          <w:rPr>
            <w:rFonts w:ascii="Calibri" w:eastAsia="Calibri" w:hAnsi="Calibri" w:cs="Times New Roman"/>
          </w:rPr>
          <w:delText xml:space="preserve">the protectiveness to human health of </w:delText>
        </w:r>
      </w:del>
      <w:r w:rsidRPr="00003DF0">
        <w:rPr>
          <w:rFonts w:ascii="Calibri" w:eastAsia="Calibri" w:hAnsi="Calibri" w:cs="Times New Roman"/>
        </w:rPr>
        <w:t xml:space="preserve">a cleanup action alternative that </w:t>
      </w:r>
      <w:del w:id="2946" w:author="Feldcamp, Michael (ECY)" w:date="2022-05-28T13:18:00Z">
        <w:r w:rsidRPr="00003DF0" w:rsidDel="00E87E7B">
          <w:rPr>
            <w:rFonts w:ascii="Calibri" w:eastAsia="Calibri" w:hAnsi="Calibri" w:cs="Times New Roman"/>
          </w:rPr>
          <w:delText>uses a remediation l</w:delText>
        </w:r>
      </w:del>
      <w:del w:id="2947" w:author="Feldcamp, Michael (ECY)" w:date="2022-05-28T13:19:00Z">
        <w:r w:rsidRPr="00003DF0" w:rsidDel="00E87E7B">
          <w:rPr>
            <w:rFonts w:ascii="Calibri" w:eastAsia="Calibri" w:hAnsi="Calibri" w:cs="Times New Roman"/>
          </w:rPr>
          <w:delText>evel,</w:delText>
        </w:r>
      </w:del>
      <w:ins w:id="2948" w:author="Feldcamp, Michael (ECY)" w:date="2022-05-28T13:19:00Z">
        <w:r>
          <w:rPr>
            <w:rFonts w:ascii="Calibri" w:eastAsia="Calibri" w:hAnsi="Calibri" w:cs="Times New Roman"/>
          </w:rPr>
          <w:t>relies on</w:t>
        </w:r>
      </w:ins>
      <w:r w:rsidRPr="00003DF0">
        <w:rPr>
          <w:rFonts w:ascii="Calibri" w:eastAsia="Calibri" w:hAnsi="Calibri" w:cs="Times New Roman"/>
        </w:rPr>
        <w:t xml:space="preserve"> engineered </w:t>
      </w:r>
      <w:del w:id="2949" w:author="Feldcamp, Michael (ECY)" w:date="2022-05-28T13:19:00Z">
        <w:r w:rsidRPr="00003DF0" w:rsidDel="00E87E7B">
          <w:rPr>
            <w:rFonts w:ascii="Calibri" w:eastAsia="Calibri" w:hAnsi="Calibri" w:cs="Times New Roman"/>
          </w:rPr>
          <w:delText>control, and/</w:delText>
        </w:r>
      </w:del>
      <w:r w:rsidRPr="00003DF0">
        <w:rPr>
          <w:rFonts w:ascii="Calibri" w:eastAsia="Calibri" w:hAnsi="Calibri" w:cs="Times New Roman"/>
        </w:rPr>
        <w:t>or institutional control</w:t>
      </w:r>
      <w:ins w:id="2950" w:author="Feldcamp, Michael (ECY)" w:date="2022-05-28T13:19:00Z">
        <w:r>
          <w:rPr>
            <w:rFonts w:ascii="Calibri" w:eastAsia="Calibri" w:hAnsi="Calibri" w:cs="Times New Roman"/>
          </w:rPr>
          <w:t xml:space="preserve">s (such as </w:t>
        </w:r>
      </w:ins>
      <w:ins w:id="2951" w:author="Feldcamp, Michael (ECY)" w:date="2022-05-28T13:21:00Z">
        <w:r>
          <w:rPr>
            <w:rFonts w:ascii="Calibri" w:eastAsia="Calibri" w:hAnsi="Calibri" w:cs="Times New Roman"/>
          </w:rPr>
          <w:t xml:space="preserve">soil </w:t>
        </w:r>
      </w:ins>
      <w:ins w:id="2952" w:author="Feldcamp, Michael (ECY)" w:date="2022-05-28T13:19:00Z">
        <w:r>
          <w:rPr>
            <w:rFonts w:ascii="Calibri" w:eastAsia="Calibri" w:hAnsi="Calibri" w:cs="Times New Roman"/>
          </w:rPr>
          <w:t>containment)</w:t>
        </w:r>
      </w:ins>
      <w:ins w:id="2953" w:author="Feldcamp, Michael (ECY)" w:date="2022-05-28T13:18:00Z">
        <w:r>
          <w:rPr>
            <w:rFonts w:ascii="Calibri" w:eastAsia="Calibri" w:hAnsi="Calibri" w:cs="Times New Roman"/>
          </w:rPr>
          <w:t xml:space="preserve"> </w:t>
        </w:r>
      </w:ins>
      <w:ins w:id="2954" w:author="Feldcamp, Michael (ECY)" w:date="2020-10-23T21:10:00Z">
        <w:r w:rsidRPr="00003DF0">
          <w:rPr>
            <w:rFonts w:ascii="Calibri" w:eastAsia="Calibri" w:hAnsi="Calibri" w:cs="Times New Roman"/>
          </w:rPr>
          <w:t>will protect groundwater</w:t>
        </w:r>
      </w:ins>
      <w:r w:rsidRPr="00003DF0">
        <w:rPr>
          <w:rFonts w:ascii="Calibri" w:eastAsia="Calibri" w:hAnsi="Calibri" w:cs="Times New Roman"/>
        </w:rPr>
        <w:t>.</w:t>
      </w:r>
    </w:p>
    <w:p w14:paraId="09EDB938" w14:textId="77777777" w:rsidR="000F768D" w:rsidRPr="00003DF0" w:rsidRDefault="000F768D" w:rsidP="000F768D">
      <w:pPr>
        <w:ind w:left="1440" w:hanging="720"/>
        <w:rPr>
          <w:rFonts w:ascii="Calibri" w:eastAsia="Calibri" w:hAnsi="Calibri" w:cs="Times New Roman"/>
        </w:rPr>
      </w:pPr>
      <w:r w:rsidRPr="00003DF0">
        <w:rPr>
          <w:rFonts w:ascii="Calibri" w:eastAsia="Calibri" w:hAnsi="Calibri" w:cs="Times New Roman"/>
          <w:b/>
        </w:rPr>
        <w:t>(e)</w:t>
      </w:r>
      <w:r w:rsidRPr="00003DF0">
        <w:rPr>
          <w:rFonts w:ascii="Calibri" w:eastAsia="Calibri" w:hAnsi="Calibri" w:cs="Times New Roman"/>
          <w:b/>
        </w:rPr>
        <w:tab/>
        <w:t>Burden of proof, new science, and quality of information.</w:t>
      </w:r>
      <w:r w:rsidRPr="00003DF0">
        <w:rPr>
          <w:rFonts w:ascii="Calibri" w:eastAsia="Calibri" w:hAnsi="Calibri" w:cs="Times New Roman"/>
        </w:rPr>
        <w:t xml:space="preserve">  Any modification of the default assumptions in the standard Method B and C equations, including modification of the standard reasonable maximum exposures and exposure parameters, or any modification of default assumptions or methods specified in WAC 173-340-747 requires compliance with WAC 173-340-702(14), (15) and (16). </w:t>
      </w:r>
    </w:p>
    <w:p w14:paraId="7FE75A74" w14:textId="77777777" w:rsidR="000F768D" w:rsidRPr="00661114" w:rsidRDefault="000F768D" w:rsidP="000F768D">
      <w:pPr>
        <w:ind w:left="1440" w:hanging="720"/>
        <w:rPr>
          <w:rFonts w:ascii="Calibri" w:eastAsia="Calibri" w:hAnsi="Calibri" w:cs="Times New Roman"/>
          <w:b/>
        </w:rPr>
      </w:pPr>
      <w:r w:rsidRPr="00661114">
        <w:rPr>
          <w:rFonts w:ascii="Calibri" w:eastAsia="Calibri" w:hAnsi="Calibri" w:cs="Times New Roman"/>
          <w:b/>
        </w:rPr>
        <w:t>(f)</w:t>
      </w:r>
      <w:r w:rsidRPr="00661114">
        <w:rPr>
          <w:rFonts w:ascii="Calibri" w:eastAsia="Calibri" w:hAnsi="Calibri" w:cs="Times New Roman"/>
          <w:b/>
        </w:rPr>
        <w:tab/>
        <w:t>Commercial gas station scenario.</w:t>
      </w:r>
      <w:ins w:id="2955" w:author="Feldcamp, Michael (ECY)" w:date="2020-10-23T22:01:00Z">
        <w:r w:rsidRPr="00661114">
          <w:rPr>
            <w:rFonts w:ascii="Calibri" w:eastAsia="Calibri" w:hAnsi="Calibri" w:cs="Times New Roman"/>
          </w:rPr>
          <w:t xml:space="preserve">  At active commercial gas stations, where there are retail sales of gasoline or diesel, one of the following may be done to demonstrate when a cap is protective of the soil ingestion and dermal pathways:</w:t>
        </w:r>
      </w:ins>
    </w:p>
    <w:p w14:paraId="69860E6C" w14:textId="77777777" w:rsidR="000F768D" w:rsidRPr="00661114" w:rsidRDefault="000F768D" w:rsidP="000F768D">
      <w:pPr>
        <w:ind w:left="2160" w:hanging="720"/>
        <w:rPr>
          <w:ins w:id="2956" w:author="Feldcamp, Michael (ECY)" w:date="2020-10-23T22:04:00Z"/>
          <w:rFonts w:ascii="Calibri" w:eastAsia="Calibri" w:hAnsi="Calibri" w:cs="Times New Roman"/>
        </w:rPr>
      </w:pPr>
      <w:r w:rsidRPr="00661114">
        <w:rPr>
          <w:rFonts w:ascii="Calibri" w:eastAsia="Calibri" w:hAnsi="Calibri" w:cs="Times New Roman"/>
          <w:b/>
        </w:rPr>
        <w:t>(i)</w:t>
      </w:r>
      <w:r w:rsidRPr="00661114">
        <w:rPr>
          <w:rFonts w:ascii="Calibri" w:eastAsia="Calibri" w:hAnsi="Calibri" w:cs="Times New Roman"/>
        </w:rPr>
        <w:tab/>
      </w:r>
      <w:del w:id="2957" w:author="Feldcamp, Michael (ECY)" w:date="2020-10-23T22:02:00Z">
        <w:r w:rsidRPr="00661114" w:rsidDel="005E10BA">
          <w:rPr>
            <w:rFonts w:ascii="Calibri" w:eastAsia="Calibri" w:hAnsi="Calibri" w:cs="Times New Roman"/>
          </w:rPr>
          <w:delText xml:space="preserve">At active commercial gas stations, where there are retail sales of gasoline and/or diesel, </w:delText>
        </w:r>
      </w:del>
      <w:r w:rsidRPr="00661114">
        <w:rPr>
          <w:rFonts w:ascii="Calibri" w:eastAsia="Calibri" w:hAnsi="Calibri" w:cs="Times New Roman"/>
        </w:rPr>
        <w:t xml:space="preserve">Equations 740-3 and 740-5 may be </w:t>
      </w:r>
      <w:del w:id="2958" w:author="Feldcamp, Michael (ECY)" w:date="2020-10-23T22:02:00Z">
        <w:r w:rsidRPr="00661114" w:rsidDel="005E10BA">
          <w:rPr>
            <w:rFonts w:ascii="Calibri" w:eastAsia="Calibri" w:hAnsi="Calibri" w:cs="Times New Roman"/>
          </w:rPr>
          <w:delText>used with</w:delText>
        </w:r>
      </w:del>
      <w:ins w:id="2959" w:author="Feldcamp, Michael (ECY)" w:date="2020-10-23T22:02:00Z">
        <w:r w:rsidRPr="00661114">
          <w:rPr>
            <w:rFonts w:ascii="Calibri" w:eastAsia="Calibri" w:hAnsi="Calibri" w:cs="Times New Roman"/>
          </w:rPr>
          <w:t>modified by reducing</w:t>
        </w:r>
      </w:ins>
      <w:r w:rsidRPr="00661114">
        <w:rPr>
          <w:rFonts w:ascii="Calibri" w:eastAsia="Calibri" w:hAnsi="Calibri" w:cs="Times New Roman"/>
        </w:rPr>
        <w:t xml:space="preserve"> the exposure frequency </w:t>
      </w:r>
      <w:del w:id="2960" w:author="Feldcamp, Michael (ECY)" w:date="2020-10-23T22:02:00Z">
        <w:r w:rsidRPr="00661114" w:rsidDel="005E10BA">
          <w:rPr>
            <w:rFonts w:ascii="Calibri" w:eastAsia="Calibri" w:hAnsi="Calibri" w:cs="Times New Roman"/>
          </w:rPr>
          <w:delText xml:space="preserve">reduced </w:delText>
        </w:r>
      </w:del>
      <w:r w:rsidRPr="00661114">
        <w:rPr>
          <w:rFonts w:ascii="Calibri" w:eastAsia="Calibri" w:hAnsi="Calibri" w:cs="Times New Roman"/>
        </w:rPr>
        <w:t>to 0.25</w:t>
      </w:r>
      <w:del w:id="2961" w:author="Feldcamp, Michael (ECY)" w:date="2020-10-23T22:02:00Z">
        <w:r w:rsidRPr="00661114" w:rsidDel="005E10BA">
          <w:rPr>
            <w:rFonts w:ascii="Calibri" w:eastAsia="Calibri" w:hAnsi="Calibri" w:cs="Times New Roman"/>
          </w:rPr>
          <w:delText xml:space="preserve"> to demonstrate when a cap is protective of the soil ingest</w:delText>
        </w:r>
      </w:del>
      <w:del w:id="2962" w:author="Feldcamp, Michael (ECY)" w:date="2020-10-23T22:03:00Z">
        <w:r w:rsidRPr="00661114" w:rsidDel="005E10BA">
          <w:rPr>
            <w:rFonts w:ascii="Calibri" w:eastAsia="Calibri" w:hAnsi="Calibri" w:cs="Times New Roman"/>
          </w:rPr>
          <w:delText>ion and dermal pathways</w:delText>
        </w:r>
      </w:del>
      <w:r w:rsidRPr="00661114">
        <w:rPr>
          <w:rFonts w:ascii="Calibri" w:eastAsia="Calibri" w:hAnsi="Calibri" w:cs="Times New Roman"/>
        </w:rPr>
        <w:t xml:space="preserve">.  This </w:t>
      </w:r>
      <w:del w:id="2963" w:author="Feldcamp, Michael (ECY)" w:date="2020-10-23T22:03:00Z">
        <w:r w:rsidRPr="00661114" w:rsidDel="005E10BA">
          <w:rPr>
            <w:rFonts w:ascii="Calibri" w:eastAsia="Calibri" w:hAnsi="Calibri" w:cs="Times New Roman"/>
          </w:rPr>
          <w:delText>scenario</w:delText>
        </w:r>
      </w:del>
      <w:ins w:id="2964" w:author="Feldcamp, Michael (ECY)" w:date="2020-10-23T22:03:00Z">
        <w:r w:rsidRPr="00661114">
          <w:rPr>
            <w:rFonts w:ascii="Calibri" w:eastAsia="Calibri" w:hAnsi="Calibri" w:cs="Times New Roman"/>
          </w:rPr>
          <w:t>exposure frequency</w:t>
        </w:r>
      </w:ins>
      <w:r w:rsidRPr="00661114">
        <w:rPr>
          <w:rFonts w:ascii="Calibri" w:eastAsia="Calibri" w:hAnsi="Calibri" w:cs="Times New Roman"/>
        </w:rPr>
        <w:t xml:space="preserve"> is intended to be a conservative estimate of a child trespasser scenario at a commercial gas station where contaminated soil has been excavated and stockpiled or soil is otherwise accessible. </w:t>
      </w:r>
      <w:ins w:id="2965" w:author="Feldcamp, Michael (ECY)" w:date="2020-10-23T22:05:00Z">
        <w:r w:rsidRPr="00661114">
          <w:rPr>
            <w:rFonts w:ascii="Calibri" w:eastAsia="Calibri" w:hAnsi="Calibri" w:cs="Times New Roman"/>
          </w:rPr>
          <w:t xml:space="preserve"> </w:t>
        </w:r>
      </w:ins>
      <w:ins w:id="2966" w:author="Feldcamp, Michael (ECY)" w:date="2020-10-23T22:03:00Z">
        <w:r w:rsidRPr="00661114">
          <w:rPr>
            <w:rFonts w:ascii="Calibri" w:eastAsia="Calibri" w:hAnsi="Calibri" w:cs="Times New Roman"/>
          </w:rPr>
          <w:t xml:space="preserve">To rely on this </w:t>
        </w:r>
      </w:ins>
      <w:ins w:id="2967" w:author="Feldcamp, Michael (ECY)" w:date="2020-10-23T22:23:00Z">
        <w:r w:rsidRPr="00661114">
          <w:rPr>
            <w:rFonts w:ascii="Calibri" w:eastAsia="Calibri" w:hAnsi="Calibri" w:cs="Times New Roman"/>
          </w:rPr>
          <w:t>exposure frequency</w:t>
        </w:r>
      </w:ins>
      <w:ins w:id="2968" w:author="Feldcamp, Michael (ECY)" w:date="2020-10-23T22:03:00Z">
        <w:r w:rsidRPr="00661114">
          <w:rPr>
            <w:rFonts w:ascii="Calibri" w:eastAsia="Calibri" w:hAnsi="Calibri" w:cs="Times New Roman"/>
          </w:rPr>
          <w:t>:</w:t>
        </w:r>
      </w:ins>
      <w:r w:rsidRPr="00661114">
        <w:rPr>
          <w:rFonts w:ascii="Calibri" w:eastAsia="Calibri" w:hAnsi="Calibri" w:cs="Times New Roman"/>
        </w:rPr>
        <w:t xml:space="preserve"> </w:t>
      </w:r>
      <w:del w:id="2969" w:author="Feldcamp, Michael (ECY)" w:date="2020-10-23T21:31:00Z">
        <w:r w:rsidRPr="00661114" w:rsidDel="00C334A6">
          <w:rPr>
            <w:rFonts w:ascii="Calibri" w:eastAsia="Calibri" w:hAnsi="Calibri" w:cs="Times New Roman"/>
          </w:rPr>
          <w:delText>Sites</w:delText>
        </w:r>
      </w:del>
      <w:del w:id="2970" w:author="Feldcamp, Michael (ECY)" w:date="2020-10-23T22:04:00Z">
        <w:r w:rsidRPr="00661114" w:rsidDel="005E10BA">
          <w:rPr>
            <w:rFonts w:ascii="Calibri" w:eastAsia="Calibri" w:hAnsi="Calibri" w:cs="Times New Roman"/>
          </w:rPr>
          <w:delText xml:space="preserve"> </w:delText>
        </w:r>
      </w:del>
      <w:del w:id="2971" w:author="Feldcamp, Michael (ECY)" w:date="2020-10-23T21:35:00Z">
        <w:r w:rsidRPr="00661114" w:rsidDel="000F3EE5">
          <w:rPr>
            <w:rFonts w:ascii="Calibri" w:eastAsia="Calibri" w:hAnsi="Calibri" w:cs="Times New Roman"/>
          </w:rPr>
          <w:delText xml:space="preserve">using </w:delText>
        </w:r>
      </w:del>
      <w:del w:id="2972" w:author="Feldcamp, Michael (ECY)" w:date="2020-10-23T21:31:00Z">
        <w:r w:rsidRPr="00661114" w:rsidDel="00C334A6">
          <w:rPr>
            <w:rFonts w:ascii="Calibri" w:eastAsia="Calibri" w:hAnsi="Calibri" w:cs="Times New Roman"/>
          </w:rPr>
          <w:delText>remediation levels</w:delText>
        </w:r>
      </w:del>
      <w:del w:id="2973" w:author="Feldcamp, Michael (ECY)" w:date="2020-10-23T21:35:00Z">
        <w:r w:rsidRPr="00661114" w:rsidDel="000F3EE5">
          <w:rPr>
            <w:rFonts w:ascii="Calibri" w:eastAsia="Calibri" w:hAnsi="Calibri" w:cs="Times New Roman"/>
          </w:rPr>
          <w:delText xml:space="preserve"> </w:delText>
        </w:r>
      </w:del>
    </w:p>
    <w:p w14:paraId="56E42FDB" w14:textId="77777777" w:rsidR="000F768D" w:rsidRPr="00661114" w:rsidRDefault="000F768D" w:rsidP="000F768D">
      <w:pPr>
        <w:ind w:left="2880" w:hanging="720"/>
        <w:rPr>
          <w:ins w:id="2974" w:author="Feldcamp, Michael (ECY)" w:date="2020-10-23T22:05:00Z"/>
          <w:rFonts w:ascii="Calibri" w:eastAsia="Calibri" w:hAnsi="Calibri" w:cs="Times New Roman"/>
        </w:rPr>
      </w:pPr>
      <w:ins w:id="2975" w:author="Feldcamp, Michael (ECY)" w:date="2020-10-23T22:05:00Z">
        <w:r w:rsidRPr="00661114">
          <w:rPr>
            <w:rFonts w:ascii="Calibri" w:eastAsia="Calibri" w:hAnsi="Calibri" w:cs="Times New Roman"/>
            <w:b/>
          </w:rPr>
          <w:t>(A)</w:t>
        </w:r>
        <w:r w:rsidRPr="00661114">
          <w:rPr>
            <w:rFonts w:ascii="Calibri" w:eastAsia="Calibri" w:hAnsi="Calibri" w:cs="Times New Roman"/>
            <w:b/>
          </w:rPr>
          <w:tab/>
        </w:r>
      </w:ins>
      <w:ins w:id="2976" w:author="Feldcamp, Michael (ECY)" w:date="2020-10-23T22:04:00Z">
        <w:r w:rsidRPr="00661114">
          <w:rPr>
            <w:rFonts w:ascii="Calibri" w:eastAsia="Calibri" w:hAnsi="Calibri" w:cs="Times New Roman"/>
          </w:rPr>
          <w:t xml:space="preserve">The cleanup action </w:t>
        </w:r>
      </w:ins>
      <w:r w:rsidRPr="00661114">
        <w:rPr>
          <w:rFonts w:ascii="Calibri" w:eastAsia="Calibri" w:hAnsi="Calibri" w:cs="Times New Roman"/>
        </w:rPr>
        <w:t xml:space="preserve">must </w:t>
      </w:r>
      <w:del w:id="2977" w:author="Feldcamp, Michael (ECY)" w:date="2020-10-23T21:35:00Z">
        <w:r w:rsidRPr="00661114" w:rsidDel="000F3EE5">
          <w:rPr>
            <w:rFonts w:ascii="Calibri" w:eastAsia="Calibri" w:hAnsi="Calibri" w:cs="Times New Roman"/>
          </w:rPr>
          <w:delText xml:space="preserve">also </w:delText>
        </w:r>
      </w:del>
      <w:del w:id="2978" w:author="Feldcamp, Michael (ECY)" w:date="2020-10-23T21:31:00Z">
        <w:r w:rsidRPr="00661114" w:rsidDel="000F3EE5">
          <w:rPr>
            <w:rFonts w:ascii="Calibri" w:eastAsia="Calibri" w:hAnsi="Calibri" w:cs="Times New Roman"/>
          </w:rPr>
          <w:delText>use</w:delText>
        </w:r>
      </w:del>
      <w:ins w:id="2979" w:author="Feldcamp, Michael (ECY)" w:date="2020-10-23T21:31:00Z">
        <w:r w:rsidRPr="00661114">
          <w:rPr>
            <w:rFonts w:ascii="Calibri" w:eastAsia="Calibri" w:hAnsi="Calibri" w:cs="Times New Roman"/>
          </w:rPr>
          <w:t>include</w:t>
        </w:r>
      </w:ins>
      <w:r w:rsidRPr="00661114">
        <w:rPr>
          <w:rFonts w:ascii="Calibri" w:eastAsia="Calibri" w:hAnsi="Calibri" w:cs="Times New Roman"/>
        </w:rPr>
        <w:t xml:space="preserve"> institutional controls </w:t>
      </w:r>
      <w:del w:id="2980" w:author="Feldcamp, Michael (ECY)" w:date="2020-10-23T21:31:00Z">
        <w:r w:rsidRPr="00661114" w:rsidDel="000F3EE5">
          <w:rPr>
            <w:rFonts w:ascii="Calibri" w:eastAsia="Calibri" w:hAnsi="Calibri" w:cs="Times New Roman"/>
          </w:rPr>
          <w:delText xml:space="preserve">to </w:delText>
        </w:r>
      </w:del>
      <w:ins w:id="2981" w:author="Feldcamp, Michael (ECY)" w:date="2020-10-23T21:31:00Z">
        <w:r w:rsidRPr="00661114">
          <w:rPr>
            <w:rFonts w:ascii="Calibri" w:eastAsia="Calibri" w:hAnsi="Calibri" w:cs="Times New Roman"/>
          </w:rPr>
          <w:t xml:space="preserve">that </w:t>
        </w:r>
      </w:ins>
      <w:r w:rsidRPr="00661114">
        <w:rPr>
          <w:rFonts w:ascii="Calibri" w:eastAsia="Calibri" w:hAnsi="Calibri" w:cs="Times New Roman"/>
        </w:rPr>
        <w:t>prevent uses that could result in a higher level of exposure</w:t>
      </w:r>
      <w:ins w:id="2982" w:author="Feldcamp, Michael (ECY)" w:date="2020-10-23T22:05:00Z">
        <w:r w:rsidRPr="00661114">
          <w:rPr>
            <w:rFonts w:ascii="Calibri" w:eastAsia="Calibri" w:hAnsi="Calibri" w:cs="Times New Roman"/>
          </w:rPr>
          <w:t>;</w:t>
        </w:r>
      </w:ins>
      <w:r w:rsidRPr="00661114">
        <w:rPr>
          <w:rFonts w:ascii="Calibri" w:eastAsia="Calibri" w:hAnsi="Calibri" w:cs="Times New Roman"/>
        </w:rPr>
        <w:t xml:space="preserve"> and </w:t>
      </w:r>
    </w:p>
    <w:p w14:paraId="0B0CD09C" w14:textId="77777777" w:rsidR="000F768D" w:rsidRPr="00661114" w:rsidRDefault="000F768D" w:rsidP="000F768D">
      <w:pPr>
        <w:ind w:left="2880" w:hanging="720"/>
        <w:rPr>
          <w:rFonts w:ascii="Calibri" w:eastAsia="Calibri" w:hAnsi="Calibri" w:cs="Times New Roman"/>
        </w:rPr>
      </w:pPr>
      <w:ins w:id="2983" w:author="Feldcamp, Michael (ECY)" w:date="2022-05-27T20:44:00Z">
        <w:r>
          <w:rPr>
            <w:rFonts w:ascii="Calibri" w:eastAsia="Calibri" w:hAnsi="Calibri" w:cs="Times New Roman"/>
            <w:b/>
          </w:rPr>
          <w:t>(B)</w:t>
        </w:r>
      </w:ins>
      <w:r w:rsidRPr="00661114">
        <w:rPr>
          <w:rFonts w:ascii="Calibri" w:eastAsia="Calibri" w:hAnsi="Calibri" w:cs="Times New Roman"/>
          <w:b/>
        </w:rPr>
        <w:tab/>
      </w:r>
      <w:del w:id="2984" w:author="Feldcamp, Michael (ECY)" w:date="2020-10-23T22:06:00Z">
        <w:r w:rsidRPr="00661114" w:rsidDel="005E10BA">
          <w:rPr>
            <w:rFonts w:ascii="Calibri" w:eastAsia="Calibri" w:hAnsi="Calibri" w:cs="Times New Roman"/>
          </w:rPr>
          <w:delText>assess the protectiveness for o</w:delText>
        </w:r>
      </w:del>
      <w:ins w:id="2985" w:author="Feldcamp, Michael (ECY)" w:date="2020-10-23T22:06:00Z">
        <w:r w:rsidRPr="00661114">
          <w:rPr>
            <w:rFonts w:ascii="Calibri" w:eastAsia="Calibri" w:hAnsi="Calibri" w:cs="Times New Roman"/>
          </w:rPr>
          <w:t>O</w:t>
        </w:r>
      </w:ins>
      <w:r w:rsidRPr="00661114">
        <w:rPr>
          <w:rFonts w:ascii="Calibri" w:eastAsia="Calibri" w:hAnsi="Calibri" w:cs="Times New Roman"/>
        </w:rPr>
        <w:t>ther exposure pathways (e.g., soil vapors and soil to groundwater)</w:t>
      </w:r>
      <w:ins w:id="2986" w:author="Feldcamp, Michael (ECY)" w:date="2020-10-23T22:06:00Z">
        <w:r w:rsidRPr="00661114">
          <w:rPr>
            <w:rFonts w:ascii="Calibri" w:eastAsia="Calibri" w:hAnsi="Calibri" w:cs="Times New Roman"/>
          </w:rPr>
          <w:t xml:space="preserve"> must be assessed</w:t>
        </w:r>
      </w:ins>
      <w:ins w:id="2987" w:author="Feldcamp, Michael (ECY)" w:date="2020-10-23T22:24:00Z">
        <w:r w:rsidRPr="00661114">
          <w:rPr>
            <w:rFonts w:ascii="Calibri" w:eastAsia="Calibri" w:hAnsi="Calibri" w:cs="Times New Roman"/>
          </w:rPr>
          <w:t xml:space="preserve"> to determine whether they </w:t>
        </w:r>
      </w:ins>
      <w:ins w:id="2988" w:author="Feldcamp, Michael (ECY)" w:date="2020-10-23T22:27:00Z">
        <w:r w:rsidRPr="00661114">
          <w:rPr>
            <w:rFonts w:ascii="Calibri" w:eastAsia="Calibri" w:hAnsi="Calibri" w:cs="Times New Roman"/>
          </w:rPr>
          <w:t>are</w:t>
        </w:r>
      </w:ins>
      <w:ins w:id="2989" w:author="Feldcamp, Michael (ECY)" w:date="2020-10-23T22:24:00Z">
        <w:r w:rsidRPr="00661114">
          <w:rPr>
            <w:rFonts w:ascii="Calibri" w:eastAsia="Calibri" w:hAnsi="Calibri" w:cs="Times New Roman"/>
          </w:rPr>
          <w:t xml:space="preserve"> protective</w:t>
        </w:r>
      </w:ins>
      <w:del w:id="2990" w:author="Feldcamp, Michael (ECY)" w:date="2020-10-23T22:06:00Z">
        <w:r w:rsidRPr="00661114" w:rsidDel="005E10BA">
          <w:rPr>
            <w:rFonts w:ascii="Calibri" w:eastAsia="Calibri" w:hAnsi="Calibri" w:cs="Times New Roman"/>
          </w:rPr>
          <w:delText>.</w:delText>
        </w:r>
      </w:del>
      <w:ins w:id="2991" w:author="Feldcamp, Michael (ECY)" w:date="2020-10-23T22:06:00Z">
        <w:r w:rsidRPr="00661114">
          <w:rPr>
            <w:rFonts w:ascii="Calibri" w:eastAsia="Calibri" w:hAnsi="Calibri" w:cs="Times New Roman"/>
          </w:rPr>
          <w:t>; or</w:t>
        </w:r>
      </w:ins>
    </w:p>
    <w:p w14:paraId="05ABA14E" w14:textId="77777777" w:rsidR="000F768D" w:rsidRPr="00661114" w:rsidRDefault="000F768D" w:rsidP="000F768D">
      <w:pPr>
        <w:ind w:left="2160" w:hanging="720"/>
        <w:rPr>
          <w:rFonts w:ascii="Calibri" w:eastAsia="Calibri" w:hAnsi="Calibri" w:cs="Times New Roman"/>
        </w:rPr>
      </w:pPr>
      <w:r w:rsidRPr="00661114">
        <w:rPr>
          <w:rFonts w:ascii="Calibri" w:eastAsia="Calibri" w:hAnsi="Calibri" w:cs="Times New Roman"/>
          <w:b/>
        </w:rPr>
        <w:t>(ii)</w:t>
      </w:r>
      <w:r w:rsidRPr="00661114">
        <w:rPr>
          <w:rFonts w:ascii="Calibri" w:eastAsia="Calibri" w:hAnsi="Calibri" w:cs="Times New Roman"/>
        </w:rPr>
        <w:tab/>
        <w:t xml:space="preserve">Equations 740-3 and 740-5 may </w:t>
      </w:r>
      <w:del w:id="2992" w:author="Feldcamp, Michael (ECY)" w:date="2020-10-23T22:06:00Z">
        <w:r w:rsidRPr="00661114" w:rsidDel="005E10BA">
          <w:rPr>
            <w:rFonts w:ascii="Calibri" w:eastAsia="Calibri" w:hAnsi="Calibri" w:cs="Times New Roman"/>
          </w:rPr>
          <w:delText xml:space="preserve">also </w:delText>
        </w:r>
      </w:del>
      <w:r w:rsidRPr="00661114">
        <w:rPr>
          <w:rFonts w:ascii="Calibri" w:eastAsia="Calibri" w:hAnsi="Calibri" w:cs="Times New Roman"/>
        </w:rPr>
        <w:t xml:space="preserve">be modified on a site-specific basis as described in WAC </w:t>
      </w:r>
      <w:r w:rsidRPr="00003DF0">
        <w:rPr>
          <w:rFonts w:ascii="Calibri" w:eastAsia="Calibri" w:hAnsi="Calibri" w:cs="Times New Roman"/>
        </w:rPr>
        <w:t>173-340-740</w:t>
      </w:r>
      <w:r w:rsidRPr="00661114">
        <w:rPr>
          <w:rFonts w:ascii="Calibri" w:eastAsia="Calibri" w:hAnsi="Calibri" w:cs="Times New Roman"/>
        </w:rPr>
        <w:t>(3</w:t>
      </w:r>
      <w:proofErr w:type="gramStart"/>
      <w:r w:rsidRPr="00661114">
        <w:rPr>
          <w:rFonts w:ascii="Calibri" w:eastAsia="Calibri" w:hAnsi="Calibri" w:cs="Times New Roman"/>
        </w:rPr>
        <w:t>)(</w:t>
      </w:r>
      <w:proofErr w:type="gramEnd"/>
      <w:r w:rsidRPr="00661114">
        <w:rPr>
          <w:rFonts w:ascii="Calibri" w:eastAsia="Calibri" w:hAnsi="Calibri" w:cs="Times New Roman"/>
        </w:rPr>
        <w:t>c).</w:t>
      </w:r>
    </w:p>
    <w:p w14:paraId="2457DC65" w14:textId="77777777" w:rsidR="000F768D" w:rsidRPr="00661114" w:rsidRDefault="000F768D" w:rsidP="000F768D">
      <w:pPr>
        <w:ind w:left="720" w:hanging="720"/>
        <w:rPr>
          <w:rFonts w:ascii="Calibri" w:eastAsia="Calibri" w:hAnsi="Calibri" w:cs="Times New Roman"/>
        </w:rPr>
      </w:pPr>
      <w:del w:id="2993" w:author="Feldcamp, Michael (ECY)" w:date="2022-05-27T21:58:00Z">
        <w:r w:rsidRPr="00661114" w:rsidDel="00A33371">
          <w:rPr>
            <w:rFonts w:ascii="Calibri" w:eastAsia="Calibri" w:hAnsi="Calibri" w:cs="Times New Roman"/>
            <w:b/>
          </w:rPr>
          <w:delText>(4)</w:delText>
        </w:r>
      </w:del>
      <w:ins w:id="2994" w:author="Feldcamp, Michael (ECY)" w:date="2022-05-27T21:58:00Z">
        <w:r>
          <w:rPr>
            <w:rFonts w:ascii="Calibri" w:eastAsia="Calibri" w:hAnsi="Calibri" w:cs="Times New Roman"/>
            <w:b/>
          </w:rPr>
          <w:t>(3)</w:t>
        </w:r>
      </w:ins>
      <w:r w:rsidRPr="00661114">
        <w:rPr>
          <w:rFonts w:ascii="Calibri" w:eastAsia="Calibri" w:hAnsi="Calibri" w:cs="Times New Roman"/>
          <w:b/>
        </w:rPr>
        <w:tab/>
      </w:r>
      <w:del w:id="2995" w:author="Feldcamp, Michael (ECY)" w:date="2022-05-28T13:00:00Z">
        <w:r w:rsidRPr="00661114" w:rsidDel="001A55B9">
          <w:rPr>
            <w:rFonts w:ascii="Calibri" w:eastAsia="Calibri" w:hAnsi="Calibri" w:cs="Times New Roman"/>
            <w:b/>
          </w:rPr>
          <w:delText>Protection of the environment</w:delText>
        </w:r>
      </w:del>
      <w:ins w:id="2996" w:author="Feldcamp, Michael (ECY)" w:date="2022-05-28T13:00:00Z">
        <w:r>
          <w:rPr>
            <w:rFonts w:ascii="Calibri" w:eastAsia="Calibri" w:hAnsi="Calibri" w:cs="Times New Roman"/>
            <w:b/>
          </w:rPr>
          <w:t>Ecological risk assessment</w:t>
        </w:r>
      </w:ins>
      <w:r w:rsidRPr="00661114">
        <w:rPr>
          <w:rFonts w:ascii="Calibri" w:eastAsia="Calibri" w:hAnsi="Calibri" w:cs="Times New Roman"/>
          <w:b/>
        </w:rPr>
        <w:t>.</w:t>
      </w:r>
      <w:r w:rsidRPr="00661114">
        <w:rPr>
          <w:rFonts w:ascii="Calibri" w:eastAsia="Calibri" w:hAnsi="Calibri" w:cs="Times New Roman"/>
        </w:rPr>
        <w:t xml:space="preserve">  A quantitative site-specific ecological risk assessment may be </w:t>
      </w:r>
      <w:del w:id="2997" w:author="Feldcamp, Michael (ECY)" w:date="2022-05-27T23:50:00Z">
        <w:r w:rsidRPr="00661114" w:rsidDel="00403105">
          <w:rPr>
            <w:rFonts w:ascii="Calibri" w:eastAsia="Calibri" w:hAnsi="Calibri" w:cs="Times New Roman"/>
          </w:rPr>
          <w:delText>conducted</w:delText>
        </w:r>
      </w:del>
      <w:ins w:id="2998" w:author="Feldcamp, Michael (ECY)" w:date="2022-05-27T23:50:00Z">
        <w:r>
          <w:rPr>
            <w:rFonts w:ascii="Calibri" w:eastAsia="Calibri" w:hAnsi="Calibri" w:cs="Times New Roman"/>
          </w:rPr>
          <w:t>used</w:t>
        </w:r>
      </w:ins>
      <w:r w:rsidRPr="00661114">
        <w:rPr>
          <w:rFonts w:ascii="Calibri" w:eastAsia="Calibri" w:hAnsi="Calibri" w:cs="Times New Roman"/>
        </w:rPr>
        <w:t xml:space="preserve"> to help determine whether cleanup action alternatives, including those </w:t>
      </w:r>
      <w:del w:id="2999" w:author="Feldcamp, Michael (ECY)" w:date="2022-05-27T23:50:00Z">
        <w:r w:rsidRPr="00661114" w:rsidDel="00403105">
          <w:rPr>
            <w:rFonts w:ascii="Calibri" w:eastAsia="Calibri" w:hAnsi="Calibri" w:cs="Times New Roman"/>
          </w:rPr>
          <w:delText>using</w:delText>
        </w:r>
      </w:del>
      <w:ins w:id="3000" w:author="Feldcamp, Michael (ECY)" w:date="2022-05-27T23:50:00Z">
        <w:r>
          <w:rPr>
            <w:rFonts w:ascii="Calibri" w:eastAsia="Calibri" w:hAnsi="Calibri" w:cs="Times New Roman"/>
          </w:rPr>
          <w:t>relying on</w:t>
        </w:r>
      </w:ins>
      <w:r w:rsidRPr="00661114">
        <w:rPr>
          <w:rFonts w:ascii="Calibri" w:eastAsia="Calibri" w:hAnsi="Calibri" w:cs="Times New Roman"/>
        </w:rPr>
        <w:t xml:space="preserve"> </w:t>
      </w:r>
      <w:del w:id="3001" w:author="Feldcamp, Michael (ECY)" w:date="2020-10-23T23:29:00Z">
        <w:r w:rsidRPr="00661114" w:rsidDel="006B408C">
          <w:rPr>
            <w:rFonts w:ascii="Calibri" w:eastAsia="Calibri" w:hAnsi="Calibri" w:cs="Times New Roman"/>
          </w:rPr>
          <w:delText xml:space="preserve">a remediation level, </w:delText>
        </w:r>
      </w:del>
      <w:r w:rsidRPr="00661114">
        <w:rPr>
          <w:rFonts w:ascii="Calibri" w:eastAsia="Calibri" w:hAnsi="Calibri" w:cs="Times New Roman"/>
        </w:rPr>
        <w:t xml:space="preserve">engineered </w:t>
      </w:r>
      <w:del w:id="3002" w:author="Feldcamp, Michael (ECY)" w:date="2022-05-27T23:39:00Z">
        <w:r w:rsidRPr="00661114" w:rsidDel="00E91E04">
          <w:rPr>
            <w:rFonts w:ascii="Calibri" w:eastAsia="Calibri" w:hAnsi="Calibri" w:cs="Times New Roman"/>
          </w:rPr>
          <w:delText>control</w:delText>
        </w:r>
      </w:del>
      <w:del w:id="3003" w:author="Feldcamp, Michael (ECY)" w:date="2020-10-23T23:30:00Z">
        <w:r w:rsidRPr="00661114" w:rsidDel="006B408C">
          <w:rPr>
            <w:rFonts w:ascii="Calibri" w:eastAsia="Calibri" w:hAnsi="Calibri" w:cs="Times New Roman"/>
          </w:rPr>
          <w:delText xml:space="preserve"> </w:delText>
        </w:r>
      </w:del>
      <w:del w:id="3004" w:author="Feldcamp, Michael (ECY)" w:date="2020-10-23T22:27:00Z">
        <w:r w:rsidRPr="00661114" w:rsidDel="001C6090">
          <w:rPr>
            <w:rFonts w:ascii="Calibri" w:eastAsia="Calibri" w:hAnsi="Calibri" w:cs="Times New Roman"/>
          </w:rPr>
          <w:delText>and</w:delText>
        </w:r>
      </w:del>
      <w:del w:id="3005" w:author="Feldcamp, Michael (ECY)" w:date="2022-05-27T23:39:00Z">
        <w:r w:rsidRPr="00661114" w:rsidDel="00E91E04">
          <w:rPr>
            <w:rFonts w:ascii="Calibri" w:eastAsia="Calibri" w:hAnsi="Calibri" w:cs="Times New Roman"/>
          </w:rPr>
          <w:delText>/</w:delText>
        </w:r>
      </w:del>
      <w:r w:rsidRPr="00661114">
        <w:rPr>
          <w:rFonts w:ascii="Calibri" w:eastAsia="Calibri" w:hAnsi="Calibri" w:cs="Times New Roman"/>
        </w:rPr>
        <w:t>or institutional control</w:t>
      </w:r>
      <w:ins w:id="3006" w:author="Feldcamp, Michael (ECY)" w:date="2022-05-27T23:39:00Z">
        <w:r>
          <w:rPr>
            <w:rFonts w:ascii="Calibri" w:eastAsia="Calibri" w:hAnsi="Calibri" w:cs="Times New Roman"/>
          </w:rPr>
          <w:t>s</w:t>
        </w:r>
      </w:ins>
      <w:ins w:id="3007" w:author="Feldcamp, Michael (ECY)" w:date="2022-05-27T23:51:00Z">
        <w:r>
          <w:rPr>
            <w:rFonts w:ascii="Calibri" w:eastAsia="Calibri" w:hAnsi="Calibri" w:cs="Times New Roman"/>
          </w:rPr>
          <w:t xml:space="preserve"> to limit exposure</w:t>
        </w:r>
      </w:ins>
      <w:r w:rsidRPr="00661114">
        <w:rPr>
          <w:rFonts w:ascii="Calibri" w:eastAsia="Calibri" w:hAnsi="Calibri" w:cs="Times New Roman"/>
        </w:rPr>
        <w:t xml:space="preserve">, </w:t>
      </w:r>
      <w:del w:id="3008" w:author="Feldcamp, Michael (ECY)" w:date="2020-10-23T22:27:00Z">
        <w:r w:rsidRPr="00661114" w:rsidDel="001C6090">
          <w:rPr>
            <w:rFonts w:ascii="Calibri" w:eastAsia="Calibri" w:hAnsi="Calibri" w:cs="Times New Roman"/>
          </w:rPr>
          <w:delText>are</w:delText>
        </w:r>
      </w:del>
      <w:del w:id="3009" w:author="Feldcamp, Michael (ECY)" w:date="2022-05-27T23:50:00Z">
        <w:r w:rsidRPr="00661114" w:rsidDel="00403105">
          <w:rPr>
            <w:rFonts w:ascii="Calibri" w:eastAsia="Calibri" w:hAnsi="Calibri" w:cs="Times New Roman"/>
          </w:rPr>
          <w:delText xml:space="preserve"> protective of</w:delText>
        </w:r>
      </w:del>
      <w:ins w:id="3010" w:author="Feldcamp, Michael (ECY)" w:date="2022-05-27T23:50:00Z">
        <w:r>
          <w:rPr>
            <w:rFonts w:ascii="Calibri" w:eastAsia="Calibri" w:hAnsi="Calibri" w:cs="Times New Roman"/>
          </w:rPr>
          <w:t>protect</w:t>
        </w:r>
      </w:ins>
      <w:r w:rsidRPr="00661114">
        <w:rPr>
          <w:rFonts w:ascii="Calibri" w:eastAsia="Calibri" w:hAnsi="Calibri" w:cs="Times New Roman"/>
        </w:rPr>
        <w:t xml:space="preserve"> the environment.</w:t>
      </w:r>
    </w:p>
    <w:p w14:paraId="59AEC4DD" w14:textId="77777777" w:rsidR="000F768D" w:rsidRDefault="000F768D" w:rsidP="000F768D"/>
    <w:p w14:paraId="20C338A4" w14:textId="77777777" w:rsidR="000F768D" w:rsidRDefault="000F768D" w:rsidP="000F768D">
      <w:r>
        <w:br w:type="page"/>
      </w:r>
    </w:p>
    <w:p w14:paraId="7C60A3B2" w14:textId="70D21A10" w:rsidR="000F768D" w:rsidRPr="0013082B" w:rsidRDefault="000F768D" w:rsidP="000F768D">
      <w:pPr>
        <w:pStyle w:val="Heading2"/>
      </w:pPr>
      <w:bookmarkStart w:id="3011" w:name="_Toc41466972"/>
      <w:bookmarkStart w:id="3012" w:name="_Toc113543901"/>
      <w:r w:rsidRPr="0013082B">
        <w:lastRenderedPageBreak/>
        <w:t>WAC 173-340-3</w:t>
      </w:r>
      <w:r>
        <w:t>60</w:t>
      </w:r>
      <w:r>
        <w:tab/>
      </w:r>
      <w:del w:id="3013" w:author="Feldcamp, Michael (ECY)" w:date="2022-08-30T11:48:00Z">
        <w:r w:rsidDel="001D030E">
          <w:delText>Selection of</w:delText>
        </w:r>
      </w:del>
      <w:del w:id="3014" w:author="Feldcamp, Michael (ECY)" w:date="2022-09-06T09:38:00Z">
        <w:r w:rsidDel="0084651A">
          <w:delText xml:space="preserve"> c</w:delText>
        </w:r>
      </w:del>
      <w:ins w:id="3015" w:author="Feldcamp, Michael (ECY)" w:date="2022-09-06T09:38:00Z">
        <w:r w:rsidR="0084651A">
          <w:t>C</w:t>
        </w:r>
      </w:ins>
      <w:r>
        <w:t>leanup action</w:t>
      </w:r>
      <w:del w:id="3016" w:author="Feldcamp, Michael (ECY)" w:date="2022-09-06T09:38:00Z">
        <w:r w:rsidDel="0084651A">
          <w:delText>s</w:delText>
        </w:r>
      </w:del>
      <w:bookmarkEnd w:id="3011"/>
      <w:ins w:id="3017" w:author="Feldcamp, Michael (ECY)" w:date="2022-09-06T09:38:00Z">
        <w:r w:rsidR="0084651A">
          <w:t xml:space="preserve"> requirements</w:t>
        </w:r>
      </w:ins>
      <w:r>
        <w:t>.</w:t>
      </w:r>
      <w:bookmarkEnd w:id="3012"/>
    </w:p>
    <w:p w14:paraId="2274E5BE" w14:textId="77777777" w:rsidR="000F768D" w:rsidRPr="00EA68FF" w:rsidRDefault="000F768D" w:rsidP="000F768D">
      <w:pPr>
        <w:ind w:left="720" w:hanging="720"/>
        <w:rPr>
          <w:b/>
          <w:bCs/>
        </w:rPr>
      </w:pPr>
      <w:r w:rsidRPr="00EA68FF">
        <w:rPr>
          <w:b/>
          <w:bCs/>
        </w:rPr>
        <w:t>(1)</w:t>
      </w:r>
      <w:r w:rsidRPr="00EA68FF">
        <w:rPr>
          <w:b/>
          <w:bCs/>
        </w:rPr>
        <w:tab/>
        <w:t>Purpose.</w:t>
      </w:r>
      <w:r>
        <w:rPr>
          <w:b/>
          <w:bCs/>
        </w:rPr>
        <w:t xml:space="preserve">  </w:t>
      </w:r>
      <w:del w:id="3018" w:author="Feldcamp, Michael (ECY)" w:date="2022-08-30T11:48:00Z">
        <w:r w:rsidRPr="00EA68FF" w:rsidDel="001D030E">
          <w:rPr>
            <w:bCs/>
          </w:rPr>
          <w:delText xml:space="preserve">This section describes the minimum requirements and procedures for selecting cleanup actions. </w:delText>
        </w:r>
        <w:r w:rsidDel="001D030E">
          <w:rPr>
            <w:bCs/>
          </w:rPr>
          <w:delText xml:space="preserve"> </w:delText>
        </w:r>
        <w:r w:rsidRPr="00EA68FF" w:rsidDel="001D030E">
          <w:rPr>
            <w:bCs/>
          </w:rPr>
          <w:delText xml:space="preserve">This section is intended to be used in conjunction with the administrative principles for the overall cleanup process in WAC </w:delText>
        </w:r>
        <w:r w:rsidRPr="001D030E" w:rsidDel="001D030E">
          <w:rPr>
            <w:bCs/>
          </w:rPr>
          <w:delText>173-340-130</w:delText>
        </w:r>
        <w:r w:rsidRPr="00EA68FF" w:rsidDel="001D030E">
          <w:rPr>
            <w:bCs/>
          </w:rPr>
          <w:delText xml:space="preserve">; the requirements and procedures in WAC </w:delText>
        </w:r>
        <w:r w:rsidRPr="001D030E" w:rsidDel="001D030E">
          <w:rPr>
            <w:bCs/>
          </w:rPr>
          <w:delText>173-340-350</w:delText>
        </w:r>
        <w:r w:rsidRPr="00EA68FF" w:rsidDel="001D030E">
          <w:rPr>
            <w:bCs/>
          </w:rPr>
          <w:delText xml:space="preserve"> through </w:delText>
        </w:r>
        <w:r w:rsidRPr="001D030E" w:rsidDel="001D030E">
          <w:rPr>
            <w:bCs/>
          </w:rPr>
          <w:delText>173-340-357</w:delText>
        </w:r>
        <w:r w:rsidRPr="00EA68FF" w:rsidDel="001D030E">
          <w:rPr>
            <w:bCs/>
          </w:rPr>
          <w:delText xml:space="preserve"> and WAC </w:delText>
        </w:r>
        <w:r w:rsidRPr="001D030E" w:rsidDel="001D030E">
          <w:rPr>
            <w:bCs/>
          </w:rPr>
          <w:delText>173-340-370</w:delText>
        </w:r>
        <w:r w:rsidRPr="00EA68FF" w:rsidDel="001D030E">
          <w:rPr>
            <w:bCs/>
          </w:rPr>
          <w:delText xml:space="preserve"> through </w:delText>
        </w:r>
        <w:r w:rsidRPr="001D030E" w:rsidDel="001D030E">
          <w:rPr>
            <w:bCs/>
          </w:rPr>
          <w:delText>173-340-390</w:delText>
        </w:r>
        <w:r w:rsidRPr="00EA68FF" w:rsidDel="001D030E">
          <w:rPr>
            <w:bCs/>
          </w:rPr>
          <w:delText xml:space="preserve">; and the cleanup standards defined in WAC </w:delText>
        </w:r>
        <w:r w:rsidRPr="001D030E" w:rsidDel="001D030E">
          <w:rPr>
            <w:bCs/>
          </w:rPr>
          <w:delText>173-340-700</w:delText>
        </w:r>
        <w:r w:rsidRPr="00EA68FF" w:rsidDel="001D030E">
          <w:rPr>
            <w:bCs/>
          </w:rPr>
          <w:delText xml:space="preserve"> through </w:delText>
        </w:r>
        <w:r w:rsidRPr="001D030E" w:rsidDel="001D030E">
          <w:rPr>
            <w:bCs/>
          </w:rPr>
          <w:delText>173-340-760</w:delText>
        </w:r>
        <w:r w:rsidRPr="00EA68FF" w:rsidDel="001D030E">
          <w:rPr>
            <w:bCs/>
          </w:rPr>
          <w:delText>.</w:delText>
        </w:r>
      </w:del>
      <w:ins w:id="3019" w:author="Feldcamp, Michael (ECY)" w:date="2022-08-30T11:48:00Z">
        <w:r w:rsidRPr="00E34BE3">
          <w:rPr>
            <w:rFonts w:ascii="Calibri" w:eastAsia="Calibri" w:hAnsi="Calibri" w:cs="Times New Roman"/>
            <w:bCs/>
          </w:rPr>
          <w:t>This section specifies requirements for cleanup actions and the procedures for determining whether a cleanup action alternative meets those requirements.</w:t>
        </w:r>
      </w:ins>
    </w:p>
    <w:p w14:paraId="799E6A15" w14:textId="77777777" w:rsidR="000F768D" w:rsidRPr="00E34BE3" w:rsidRDefault="000F768D" w:rsidP="000F768D">
      <w:pPr>
        <w:ind w:left="720" w:hanging="720"/>
        <w:rPr>
          <w:ins w:id="3020" w:author="Feldcamp, Michael (ECY)" w:date="2022-08-30T11:49:00Z"/>
          <w:rFonts w:ascii="Calibri" w:eastAsia="Calibri" w:hAnsi="Calibri" w:cs="Times New Roman"/>
          <w:bCs/>
        </w:rPr>
      </w:pPr>
      <w:ins w:id="3021" w:author="Feldcamp, Michael (ECY)" w:date="2022-08-30T11:49:00Z">
        <w:r w:rsidRPr="00E34BE3">
          <w:rPr>
            <w:rFonts w:ascii="Calibri" w:eastAsia="Calibri" w:hAnsi="Calibri" w:cs="Times New Roman"/>
            <w:b/>
            <w:bCs/>
          </w:rPr>
          <w:t>(2)</w:t>
        </w:r>
        <w:r w:rsidRPr="00E34BE3">
          <w:rPr>
            <w:rFonts w:ascii="Calibri" w:eastAsia="Calibri" w:hAnsi="Calibri" w:cs="Times New Roman"/>
            <w:b/>
            <w:bCs/>
          </w:rPr>
          <w:tab/>
          <w:t xml:space="preserve">Applicability.  </w:t>
        </w:r>
        <w:r w:rsidRPr="00E34BE3">
          <w:rPr>
            <w:rFonts w:ascii="Calibri" w:eastAsia="Calibri" w:hAnsi="Calibri" w:cs="Times New Roman"/>
            <w:bCs/>
          </w:rPr>
          <w:t xml:space="preserve">A cleanup action at a contaminated site must comply with the requirements in this section, regardless of which administrative option in WAC 173-340-510 is used to conduct </w:t>
        </w:r>
        <w:r>
          <w:rPr>
            <w:rFonts w:ascii="Calibri" w:eastAsia="Calibri" w:hAnsi="Calibri" w:cs="Times New Roman"/>
            <w:bCs/>
          </w:rPr>
          <w:t>remedial action at the site</w:t>
        </w:r>
        <w:r w:rsidRPr="00E34BE3">
          <w:rPr>
            <w:rFonts w:ascii="Calibri" w:eastAsia="Calibri" w:hAnsi="Calibri" w:cs="Times New Roman"/>
            <w:bCs/>
          </w:rPr>
          <w:t>.</w:t>
        </w:r>
      </w:ins>
    </w:p>
    <w:p w14:paraId="4D58B372" w14:textId="77777777" w:rsidR="000F768D" w:rsidRPr="00E34BE3" w:rsidRDefault="000F768D" w:rsidP="000F768D">
      <w:pPr>
        <w:ind w:left="1440" w:hanging="720"/>
        <w:rPr>
          <w:ins w:id="3022" w:author="Feldcamp, Michael (ECY)" w:date="2022-08-30T11:49:00Z"/>
          <w:rFonts w:ascii="Calibri" w:eastAsia="Calibri" w:hAnsi="Calibri" w:cs="Times New Roman"/>
          <w:bCs/>
        </w:rPr>
      </w:pPr>
      <w:ins w:id="3023" w:author="Feldcamp, Michael (ECY)" w:date="2022-08-30T11:49:00Z">
        <w:r w:rsidRPr="00E34BE3">
          <w:rPr>
            <w:rFonts w:ascii="Calibri" w:eastAsia="Calibri" w:hAnsi="Calibri" w:cs="Times New Roman"/>
            <w:b/>
            <w:bCs/>
          </w:rPr>
          <w:t>(a)</w:t>
        </w:r>
        <w:r w:rsidRPr="00E34BE3">
          <w:rPr>
            <w:rFonts w:ascii="Calibri" w:eastAsia="Calibri" w:hAnsi="Calibri" w:cs="Times New Roman"/>
            <w:b/>
            <w:bCs/>
          </w:rPr>
          <w:tab/>
          <w:t xml:space="preserve">Sediment sites and </w:t>
        </w:r>
        <w:r>
          <w:rPr>
            <w:rFonts w:ascii="Calibri" w:eastAsia="Calibri" w:hAnsi="Calibri" w:cs="Times New Roman"/>
            <w:b/>
            <w:bCs/>
          </w:rPr>
          <w:t xml:space="preserve">sediment </w:t>
        </w:r>
        <w:r w:rsidRPr="00E34BE3">
          <w:rPr>
            <w:rFonts w:ascii="Calibri" w:eastAsia="Calibri" w:hAnsi="Calibri" w:cs="Times New Roman"/>
            <w:b/>
            <w:bCs/>
          </w:rPr>
          <w:t>cleanup units.</w:t>
        </w:r>
        <w:r w:rsidRPr="00E34BE3">
          <w:rPr>
            <w:rFonts w:ascii="Calibri" w:eastAsia="Calibri" w:hAnsi="Calibri" w:cs="Times New Roman"/>
            <w:bCs/>
          </w:rPr>
          <w:t xml:space="preserve">  For sites where there is a release or threatened release to sediment, a cleanup action must also comply with the requirements in WAC 173-204-570.</w:t>
        </w:r>
      </w:ins>
    </w:p>
    <w:p w14:paraId="5EE8F427" w14:textId="77777777" w:rsidR="000F768D" w:rsidRPr="00E34BE3" w:rsidRDefault="000F768D" w:rsidP="000F768D">
      <w:pPr>
        <w:ind w:left="1440" w:hanging="720"/>
        <w:rPr>
          <w:ins w:id="3024" w:author="Feldcamp, Michael (ECY)" w:date="2022-08-30T11:49:00Z"/>
          <w:rFonts w:ascii="Calibri" w:eastAsia="Calibri" w:hAnsi="Calibri" w:cs="Times New Roman"/>
          <w:bCs/>
        </w:rPr>
      </w:pPr>
      <w:ins w:id="3025" w:author="Feldcamp, Michael (ECY)" w:date="2022-08-30T11:49:00Z">
        <w:r w:rsidRPr="00E34BE3">
          <w:rPr>
            <w:rFonts w:ascii="Calibri" w:eastAsia="Calibri" w:hAnsi="Calibri" w:cs="Times New Roman"/>
            <w:b/>
            <w:bCs/>
          </w:rPr>
          <w:t>(b)</w:t>
        </w:r>
        <w:r w:rsidRPr="00E34BE3">
          <w:rPr>
            <w:rFonts w:ascii="Calibri" w:eastAsia="Calibri" w:hAnsi="Calibri" w:cs="Times New Roman"/>
            <w:b/>
            <w:bCs/>
          </w:rPr>
          <w:tab/>
          <w:t xml:space="preserve">National Priority List sites.  </w:t>
        </w:r>
        <w:r w:rsidRPr="00E34BE3">
          <w:rPr>
            <w:rFonts w:ascii="Calibri" w:eastAsia="Calibri" w:hAnsi="Calibri" w:cs="Times New Roman"/>
            <w:bCs/>
          </w:rPr>
          <w:t>For sites on the federal National Priorities List, a cleanup action must also comply with applicable requirements under the federal cleanup law.</w:t>
        </w:r>
      </w:ins>
    </w:p>
    <w:p w14:paraId="29EB70E8" w14:textId="77777777" w:rsidR="000F768D" w:rsidRPr="00EA68FF" w:rsidRDefault="000F768D" w:rsidP="000F768D">
      <w:pPr>
        <w:ind w:left="720" w:hanging="720"/>
        <w:rPr>
          <w:bCs/>
        </w:rPr>
      </w:pPr>
      <w:del w:id="3026" w:author="Feldcamp, Michael (ECY)" w:date="2022-08-30T11:49:00Z">
        <w:r w:rsidRPr="00EA68FF" w:rsidDel="001D030E">
          <w:rPr>
            <w:b/>
            <w:bCs/>
          </w:rPr>
          <w:delText>(2)</w:delText>
        </w:r>
      </w:del>
      <w:ins w:id="3027" w:author="Feldcamp, Michael (ECY)" w:date="2022-08-30T11:49:00Z">
        <w:r>
          <w:rPr>
            <w:b/>
            <w:bCs/>
          </w:rPr>
          <w:t>(3)</w:t>
        </w:r>
      </w:ins>
      <w:r w:rsidRPr="00EA68FF">
        <w:rPr>
          <w:b/>
          <w:bCs/>
        </w:rPr>
        <w:tab/>
      </w:r>
      <w:del w:id="3028" w:author="Feldcamp, Michael (ECY)" w:date="2022-08-30T11:49:00Z">
        <w:r w:rsidRPr="00EA68FF" w:rsidDel="001D030E">
          <w:rPr>
            <w:b/>
            <w:bCs/>
          </w:rPr>
          <w:delText>Minimum r</w:delText>
        </w:r>
      </w:del>
      <w:ins w:id="3029" w:author="Feldcamp, Michael (ECY)" w:date="2022-08-30T11:49:00Z">
        <w:r>
          <w:rPr>
            <w:b/>
            <w:bCs/>
          </w:rPr>
          <w:t>R</w:t>
        </w:r>
      </w:ins>
      <w:r w:rsidRPr="00EA68FF">
        <w:rPr>
          <w:b/>
          <w:bCs/>
        </w:rPr>
        <w:t>equirements</w:t>
      </w:r>
      <w:del w:id="3030" w:author="Feldcamp, Michael (ECY)" w:date="2022-08-30T11:49:00Z">
        <w:r w:rsidRPr="00EA68FF" w:rsidDel="001D030E">
          <w:rPr>
            <w:b/>
            <w:bCs/>
          </w:rPr>
          <w:delText xml:space="preserve"> for cleanup actions</w:delText>
        </w:r>
      </w:del>
      <w:r w:rsidRPr="00EA68FF">
        <w:rPr>
          <w:b/>
          <w:bCs/>
        </w:rPr>
        <w:t xml:space="preserve">. </w:t>
      </w:r>
      <w:r>
        <w:rPr>
          <w:b/>
          <w:bCs/>
        </w:rPr>
        <w:t xml:space="preserve"> </w:t>
      </w:r>
      <w:del w:id="3031" w:author="Feldcamp, Michael (ECY)" w:date="2022-08-30T11:50:00Z">
        <w:r w:rsidRPr="00EA68FF" w:rsidDel="001D030E">
          <w:rPr>
            <w:bCs/>
          </w:rPr>
          <w:delText>All</w:delText>
        </w:r>
      </w:del>
      <w:ins w:id="3032" w:author="Feldcamp, Michael (ECY)" w:date="2022-08-30T11:50:00Z">
        <w:r>
          <w:rPr>
            <w:bCs/>
          </w:rPr>
          <w:t>A</w:t>
        </w:r>
      </w:ins>
      <w:r w:rsidRPr="00EA68FF">
        <w:rPr>
          <w:bCs/>
        </w:rPr>
        <w:t xml:space="preserve"> cleanup action</w:t>
      </w:r>
      <w:del w:id="3033" w:author="Feldcamp, Michael (ECY)" w:date="2022-08-30T11:50:00Z">
        <w:r w:rsidRPr="00EA68FF" w:rsidDel="001D030E">
          <w:rPr>
            <w:bCs/>
          </w:rPr>
          <w:delText>s</w:delText>
        </w:r>
      </w:del>
      <w:r w:rsidRPr="00EA68FF">
        <w:rPr>
          <w:bCs/>
        </w:rPr>
        <w:t xml:space="preserve"> </w:t>
      </w:r>
      <w:del w:id="3034" w:author="Feldcamp, Michael (ECY)" w:date="2022-08-30T11:50:00Z">
        <w:r w:rsidRPr="00EA68FF" w:rsidDel="001D030E">
          <w:rPr>
            <w:bCs/>
          </w:rPr>
          <w:delText>shall</w:delText>
        </w:r>
      </w:del>
      <w:ins w:id="3035" w:author="Feldcamp, Michael (ECY)" w:date="2022-08-30T11:50:00Z">
        <w:r>
          <w:rPr>
            <w:bCs/>
          </w:rPr>
          <w:t>must</w:t>
        </w:r>
      </w:ins>
      <w:r w:rsidRPr="00EA68FF">
        <w:rPr>
          <w:bCs/>
        </w:rPr>
        <w:t xml:space="preserve"> meet </w:t>
      </w:r>
      <w:ins w:id="3036" w:author="Feldcamp, Michael (ECY)" w:date="2022-08-30T11:50:00Z">
        <w:r>
          <w:rPr>
            <w:bCs/>
          </w:rPr>
          <w:t xml:space="preserve">all of </w:t>
        </w:r>
      </w:ins>
      <w:r w:rsidRPr="00EA68FF">
        <w:rPr>
          <w:bCs/>
        </w:rPr>
        <w:t xml:space="preserve">the </w:t>
      </w:r>
      <w:del w:id="3037" w:author="Feldcamp, Michael (ECY)" w:date="2022-08-30T11:53:00Z">
        <w:r w:rsidRPr="00EA68FF" w:rsidDel="004257D4">
          <w:rPr>
            <w:bCs/>
          </w:rPr>
          <w:delText xml:space="preserve">following </w:delText>
        </w:r>
      </w:del>
      <w:r w:rsidRPr="00EA68FF">
        <w:rPr>
          <w:bCs/>
        </w:rPr>
        <w:t>requirements</w:t>
      </w:r>
      <w:ins w:id="3038" w:author="Feldcamp, Michael (ECY)" w:date="2022-08-30T11:53:00Z">
        <w:r>
          <w:rPr>
            <w:bCs/>
          </w:rPr>
          <w:t xml:space="preserve"> in this subsection</w:t>
        </w:r>
      </w:ins>
      <w:r w:rsidRPr="00EA68FF">
        <w:rPr>
          <w:bCs/>
        </w:rPr>
        <w:t xml:space="preserve">. </w:t>
      </w:r>
      <w:r>
        <w:rPr>
          <w:bCs/>
        </w:rPr>
        <w:t xml:space="preserve"> </w:t>
      </w:r>
      <w:del w:id="3039" w:author="Feldcamp, Michael (ECY)" w:date="2022-08-30T11:50:00Z">
        <w:r w:rsidRPr="00EA68FF" w:rsidDel="001D030E">
          <w:rPr>
            <w:bCs/>
          </w:rPr>
          <w:delText>Because</w:delText>
        </w:r>
      </w:del>
      <w:ins w:id="3040" w:author="Feldcamp, Michael (ECY)" w:date="2022-08-30T11:50:00Z">
        <w:r>
          <w:rPr>
            <w:bCs/>
          </w:rPr>
          <w:t>When a</w:t>
        </w:r>
      </w:ins>
      <w:r w:rsidRPr="00EA68FF">
        <w:rPr>
          <w:bCs/>
        </w:rPr>
        <w:t xml:space="preserve"> cleanup action</w:t>
      </w:r>
      <w:del w:id="3041" w:author="Feldcamp, Michael (ECY)" w:date="2022-08-30T11:50:00Z">
        <w:r w:rsidRPr="00EA68FF" w:rsidDel="001D030E">
          <w:rPr>
            <w:bCs/>
          </w:rPr>
          <w:delText>s</w:delText>
        </w:r>
      </w:del>
      <w:r w:rsidRPr="00EA68FF">
        <w:rPr>
          <w:bCs/>
        </w:rPr>
        <w:t xml:space="preserve"> </w:t>
      </w:r>
      <w:del w:id="3042" w:author="Feldcamp, Michael (ECY)" w:date="2022-08-30T11:50:00Z">
        <w:r w:rsidRPr="00EA68FF" w:rsidDel="001D030E">
          <w:rPr>
            <w:bCs/>
          </w:rPr>
          <w:delText>will often involve the use of several</w:delText>
        </w:r>
      </w:del>
      <w:ins w:id="3043" w:author="Feldcamp, Michael (ECY)" w:date="2022-08-30T11:51:00Z">
        <w:r>
          <w:rPr>
            <w:bCs/>
          </w:rPr>
          <w:t>includes more than one</w:t>
        </w:r>
      </w:ins>
      <w:r w:rsidRPr="00EA68FF">
        <w:rPr>
          <w:bCs/>
        </w:rPr>
        <w:t xml:space="preserve"> cleanup action component</w:t>
      </w:r>
      <w:del w:id="3044" w:author="Feldcamp, Michael (ECY)" w:date="2022-08-30T11:51:00Z">
        <w:r w:rsidRPr="00EA68FF" w:rsidDel="001D030E">
          <w:rPr>
            <w:bCs/>
          </w:rPr>
          <w:delText>s at a single site</w:delText>
        </w:r>
      </w:del>
      <w:r w:rsidRPr="00EA68FF">
        <w:rPr>
          <w:bCs/>
        </w:rPr>
        <w:t xml:space="preserve">, the overall cleanup action </w:t>
      </w:r>
      <w:del w:id="3045" w:author="Feldcamp, Michael (ECY)" w:date="2022-08-30T11:51:00Z">
        <w:r w:rsidRPr="00EA68FF" w:rsidDel="001D030E">
          <w:rPr>
            <w:bCs/>
          </w:rPr>
          <w:delText>shall</w:delText>
        </w:r>
      </w:del>
      <w:ins w:id="3046" w:author="Feldcamp, Michael (ECY)" w:date="2022-08-30T11:51:00Z">
        <w:r>
          <w:rPr>
            <w:bCs/>
          </w:rPr>
          <w:t>must</w:t>
        </w:r>
      </w:ins>
      <w:r w:rsidRPr="00EA68FF">
        <w:rPr>
          <w:bCs/>
        </w:rPr>
        <w:t xml:space="preserve"> meet the requirements</w:t>
      </w:r>
      <w:del w:id="3047" w:author="Feldcamp, Michael (ECY)" w:date="2022-08-30T11:52:00Z">
        <w:r w:rsidRPr="00EA68FF" w:rsidDel="001D030E">
          <w:rPr>
            <w:bCs/>
          </w:rPr>
          <w:delText xml:space="preserve"> of this section</w:delText>
        </w:r>
      </w:del>
      <w:r w:rsidRPr="00EA68FF">
        <w:rPr>
          <w:bCs/>
        </w:rPr>
        <w:t xml:space="preserve">. </w:t>
      </w:r>
      <w:r>
        <w:rPr>
          <w:bCs/>
        </w:rPr>
        <w:t xml:space="preserve"> </w:t>
      </w:r>
      <w:del w:id="3048" w:author="Feldcamp, Michael (ECY)" w:date="2022-08-30T11:52:00Z">
        <w:r w:rsidRPr="00EA68FF" w:rsidDel="001D030E">
          <w:rPr>
            <w:bCs/>
          </w:rPr>
          <w:delText>The department</w:delText>
        </w:r>
      </w:del>
      <w:ins w:id="3049" w:author="Feldcamp, Michael (ECY)" w:date="2022-08-30T11:52:00Z">
        <w:r>
          <w:rPr>
            <w:bCs/>
          </w:rPr>
          <w:t>Ecology</w:t>
        </w:r>
      </w:ins>
      <w:r w:rsidRPr="00EA68FF">
        <w:rPr>
          <w:bCs/>
        </w:rPr>
        <w:t xml:space="preserve"> recognizes that some of the requirements contain flexibility and </w:t>
      </w:r>
      <w:del w:id="3050" w:author="Feldcamp, Michael (ECY)" w:date="2022-08-30T11:52:00Z">
        <w:r w:rsidRPr="00EA68FF" w:rsidDel="004257D4">
          <w:rPr>
            <w:bCs/>
          </w:rPr>
          <w:delText xml:space="preserve">will </w:delText>
        </w:r>
      </w:del>
      <w:r w:rsidRPr="00EA68FF">
        <w:rPr>
          <w:bCs/>
        </w:rPr>
        <w:t xml:space="preserve">require the use of professional judgment in determining how to apply them at </w:t>
      </w:r>
      <w:ins w:id="3051" w:author="Feldcamp, Michael (ECY)" w:date="2022-08-30T11:52:00Z">
        <w:r>
          <w:rPr>
            <w:bCs/>
          </w:rPr>
          <w:t xml:space="preserve">a </w:t>
        </w:r>
      </w:ins>
      <w:r w:rsidRPr="00EA68FF">
        <w:rPr>
          <w:bCs/>
        </w:rPr>
        <w:t>particular site</w:t>
      </w:r>
      <w:del w:id="3052" w:author="Feldcamp, Michael (ECY)" w:date="2022-08-30T11:52:00Z">
        <w:r w:rsidRPr="00EA68FF" w:rsidDel="004257D4">
          <w:rPr>
            <w:bCs/>
          </w:rPr>
          <w:delText>s</w:delText>
        </w:r>
      </w:del>
      <w:r w:rsidRPr="00EA68FF">
        <w:rPr>
          <w:bCs/>
        </w:rPr>
        <w:t>.</w:t>
      </w:r>
    </w:p>
    <w:p w14:paraId="48574DF8" w14:textId="77777777" w:rsidR="000F768D" w:rsidRPr="00EA68FF" w:rsidDel="00405BCF" w:rsidRDefault="000F768D" w:rsidP="000F768D">
      <w:pPr>
        <w:ind w:left="1440" w:hanging="720"/>
        <w:rPr>
          <w:del w:id="3053" w:author="Feldcamp, Michael (ECY)" w:date="2022-08-30T12:04:00Z"/>
          <w:bCs/>
        </w:rPr>
      </w:pPr>
      <w:del w:id="3054" w:author="Feldcamp, Michael (ECY)" w:date="2022-08-30T12:04:00Z">
        <w:r w:rsidRPr="00EA68FF" w:rsidDel="00405BCF">
          <w:rPr>
            <w:b/>
            <w:bCs/>
          </w:rPr>
          <w:delText>(a)</w:delText>
        </w:r>
        <w:r w:rsidRPr="00EA68FF" w:rsidDel="00405BCF">
          <w:rPr>
            <w:b/>
            <w:bCs/>
          </w:rPr>
          <w:tab/>
        </w:r>
      </w:del>
      <w:del w:id="3055" w:author="Feldcamp, Michael (ECY)" w:date="2022-08-30T11:53:00Z">
        <w:r w:rsidRPr="00EA68FF" w:rsidDel="004257D4">
          <w:rPr>
            <w:b/>
            <w:bCs/>
          </w:rPr>
          <w:delText>Threshold</w:delText>
        </w:r>
      </w:del>
      <w:del w:id="3056" w:author="Feldcamp, Michael (ECY)" w:date="2022-08-30T12:04:00Z">
        <w:r w:rsidRPr="00EA68FF" w:rsidDel="00405BCF">
          <w:rPr>
            <w:b/>
            <w:bCs/>
          </w:rPr>
          <w:delText xml:space="preserve"> requirements. </w:delText>
        </w:r>
      </w:del>
      <w:del w:id="3057" w:author="Feldcamp, Michael (ECY)" w:date="2022-08-30T11:53:00Z">
        <w:r w:rsidRPr="00EA68FF" w:rsidDel="004257D4">
          <w:rPr>
            <w:bCs/>
          </w:rPr>
          <w:delText>The</w:delText>
        </w:r>
      </w:del>
      <w:del w:id="3058" w:author="Feldcamp, Michael (ECY)" w:date="2022-08-30T12:04:00Z">
        <w:r w:rsidRPr="00EA68FF" w:rsidDel="00405BCF">
          <w:rPr>
            <w:bCs/>
          </w:rPr>
          <w:delText xml:space="preserve"> cleanup action </w:delText>
        </w:r>
      </w:del>
      <w:del w:id="3059" w:author="Feldcamp, Michael (ECY)" w:date="2022-08-30T11:54:00Z">
        <w:r w:rsidRPr="00EA68FF" w:rsidDel="004257D4">
          <w:rPr>
            <w:bCs/>
          </w:rPr>
          <w:delText>shall</w:delText>
        </w:r>
      </w:del>
      <w:del w:id="3060" w:author="Feldcamp, Michael (ECY)" w:date="2022-08-30T12:04:00Z">
        <w:r w:rsidRPr="00EA68FF" w:rsidDel="00405BCF">
          <w:rPr>
            <w:bCs/>
          </w:rPr>
          <w:delText>:</w:delText>
        </w:r>
      </w:del>
    </w:p>
    <w:p w14:paraId="58570D31" w14:textId="77777777" w:rsidR="000F768D" w:rsidRPr="00EA68FF" w:rsidDel="00405BCF" w:rsidRDefault="000F768D" w:rsidP="000F768D">
      <w:pPr>
        <w:ind w:left="2160" w:hanging="720"/>
        <w:rPr>
          <w:del w:id="3061" w:author="Feldcamp, Michael (ECY)" w:date="2022-08-30T12:04:00Z"/>
          <w:bCs/>
        </w:rPr>
      </w:pPr>
      <w:del w:id="3062" w:author="Feldcamp, Michael (ECY)" w:date="2022-08-30T12:04:00Z">
        <w:r w:rsidRPr="00EA68FF" w:rsidDel="00405BCF">
          <w:rPr>
            <w:b/>
            <w:bCs/>
          </w:rPr>
          <w:delText>(i)</w:delText>
        </w:r>
        <w:r w:rsidDel="00405BCF">
          <w:rPr>
            <w:bCs/>
          </w:rPr>
          <w:tab/>
        </w:r>
        <w:r w:rsidRPr="00EA68FF" w:rsidDel="00405BCF">
          <w:rPr>
            <w:bCs/>
          </w:rPr>
          <w:delText>Protect human health and the environment;</w:delText>
        </w:r>
      </w:del>
    </w:p>
    <w:p w14:paraId="1EA1F26F" w14:textId="77777777" w:rsidR="000F768D" w:rsidRPr="00EA68FF" w:rsidDel="00405BCF" w:rsidRDefault="000F768D" w:rsidP="000F768D">
      <w:pPr>
        <w:ind w:left="2160" w:hanging="720"/>
        <w:rPr>
          <w:del w:id="3063" w:author="Feldcamp, Michael (ECY)" w:date="2022-08-30T12:04:00Z"/>
          <w:bCs/>
        </w:rPr>
      </w:pPr>
      <w:del w:id="3064" w:author="Feldcamp, Michael (ECY)" w:date="2022-08-30T12:04:00Z">
        <w:r w:rsidRPr="00EA68FF" w:rsidDel="00405BCF">
          <w:rPr>
            <w:b/>
            <w:bCs/>
          </w:rPr>
          <w:delText>(ii)</w:delText>
        </w:r>
        <w:r w:rsidDel="00405BCF">
          <w:rPr>
            <w:bCs/>
          </w:rPr>
          <w:tab/>
        </w:r>
        <w:r w:rsidRPr="00EA68FF" w:rsidDel="00405BCF">
          <w:rPr>
            <w:bCs/>
          </w:rPr>
          <w:delText xml:space="preserve">Comply with cleanup standards (see </w:delText>
        </w:r>
      </w:del>
      <w:del w:id="3065" w:author="Feldcamp, Michael (ECY)" w:date="2022-08-30T11:54:00Z">
        <w:r w:rsidRPr="00EA68FF" w:rsidDel="004257D4">
          <w:rPr>
            <w:bCs/>
          </w:rPr>
          <w:delText xml:space="preserve">WAC </w:delText>
        </w:r>
        <w:r w:rsidRPr="001D030E" w:rsidDel="004257D4">
          <w:rPr>
            <w:bCs/>
          </w:rPr>
          <w:delText>173-340-700</w:delText>
        </w:r>
        <w:r w:rsidRPr="00EA68FF" w:rsidDel="004257D4">
          <w:rPr>
            <w:bCs/>
          </w:rPr>
          <w:delText xml:space="preserve"> through </w:delText>
        </w:r>
        <w:r w:rsidRPr="001D030E" w:rsidDel="004257D4">
          <w:rPr>
            <w:bCs/>
          </w:rPr>
          <w:delText>173-340-760</w:delText>
        </w:r>
      </w:del>
      <w:del w:id="3066" w:author="Feldcamp, Michael (ECY)" w:date="2022-08-30T12:04:00Z">
        <w:r w:rsidRPr="00EA68FF" w:rsidDel="00405BCF">
          <w:rPr>
            <w:bCs/>
          </w:rPr>
          <w:delText>);</w:delText>
        </w:r>
      </w:del>
    </w:p>
    <w:p w14:paraId="45DE59CD" w14:textId="77777777" w:rsidR="000F768D" w:rsidRPr="00EA68FF" w:rsidDel="00405BCF" w:rsidRDefault="000F768D" w:rsidP="000F768D">
      <w:pPr>
        <w:ind w:left="2160" w:hanging="720"/>
        <w:rPr>
          <w:del w:id="3067" w:author="Feldcamp, Michael (ECY)" w:date="2022-08-30T12:04:00Z"/>
          <w:bCs/>
        </w:rPr>
      </w:pPr>
      <w:del w:id="3068" w:author="Feldcamp, Michael (ECY)" w:date="2022-08-30T12:04:00Z">
        <w:r w:rsidRPr="00EA68FF" w:rsidDel="00405BCF">
          <w:rPr>
            <w:b/>
            <w:bCs/>
          </w:rPr>
          <w:delText>(iii)</w:delText>
        </w:r>
        <w:r w:rsidDel="00405BCF">
          <w:rPr>
            <w:bCs/>
          </w:rPr>
          <w:tab/>
        </w:r>
        <w:r w:rsidRPr="00EA68FF" w:rsidDel="00405BCF">
          <w:rPr>
            <w:bCs/>
          </w:rPr>
          <w:delText xml:space="preserve">Comply with applicable state and federal laws (see WAC </w:delText>
        </w:r>
        <w:r w:rsidRPr="001D030E" w:rsidDel="00405BCF">
          <w:rPr>
            <w:bCs/>
          </w:rPr>
          <w:delText>173-340-710</w:delText>
        </w:r>
        <w:r w:rsidRPr="00EA68FF" w:rsidDel="00405BCF">
          <w:rPr>
            <w:bCs/>
          </w:rPr>
          <w:delText>); and</w:delText>
        </w:r>
      </w:del>
    </w:p>
    <w:p w14:paraId="7E27E044" w14:textId="77777777" w:rsidR="000F768D" w:rsidRPr="00EA68FF" w:rsidDel="00405BCF" w:rsidRDefault="000F768D" w:rsidP="000F768D">
      <w:pPr>
        <w:ind w:left="2160" w:hanging="720"/>
        <w:rPr>
          <w:del w:id="3069" w:author="Feldcamp, Michael (ECY)" w:date="2022-08-30T12:04:00Z"/>
          <w:bCs/>
        </w:rPr>
      </w:pPr>
      <w:del w:id="3070" w:author="Feldcamp, Michael (ECY)" w:date="2022-08-30T12:04:00Z">
        <w:r w:rsidRPr="00EA68FF" w:rsidDel="00405BCF">
          <w:rPr>
            <w:b/>
            <w:bCs/>
          </w:rPr>
          <w:delText>(iv)</w:delText>
        </w:r>
        <w:r w:rsidDel="00405BCF">
          <w:rPr>
            <w:bCs/>
          </w:rPr>
          <w:tab/>
        </w:r>
        <w:r w:rsidRPr="00EA68FF" w:rsidDel="00405BCF">
          <w:rPr>
            <w:bCs/>
          </w:rPr>
          <w:delText xml:space="preserve">Provide for compliance monitoring (see WAC </w:delText>
        </w:r>
        <w:r w:rsidRPr="001D030E" w:rsidDel="00405BCF">
          <w:rPr>
            <w:bCs/>
          </w:rPr>
          <w:delText>173-340-410</w:delText>
        </w:r>
        <w:r w:rsidRPr="00EA68FF" w:rsidDel="00405BCF">
          <w:rPr>
            <w:bCs/>
          </w:rPr>
          <w:delText xml:space="preserve"> and </w:delText>
        </w:r>
        <w:r w:rsidRPr="001D030E" w:rsidDel="00405BCF">
          <w:rPr>
            <w:bCs/>
          </w:rPr>
          <w:delText>173-340-720</w:delText>
        </w:r>
        <w:r w:rsidRPr="00EA68FF" w:rsidDel="00405BCF">
          <w:rPr>
            <w:bCs/>
          </w:rPr>
          <w:delText xml:space="preserve"> through </w:delText>
        </w:r>
        <w:r w:rsidRPr="001D030E" w:rsidDel="00405BCF">
          <w:rPr>
            <w:bCs/>
          </w:rPr>
          <w:delText>173-340-760</w:delText>
        </w:r>
        <w:r w:rsidRPr="00EA68FF" w:rsidDel="00405BCF">
          <w:rPr>
            <w:bCs/>
          </w:rPr>
          <w:delText>).</w:delText>
        </w:r>
      </w:del>
    </w:p>
    <w:p w14:paraId="5AD385E4" w14:textId="77777777" w:rsidR="000F768D" w:rsidRPr="00EA68FF" w:rsidDel="004257D4" w:rsidRDefault="000F768D" w:rsidP="000F768D">
      <w:pPr>
        <w:ind w:left="1440" w:hanging="720"/>
        <w:rPr>
          <w:del w:id="3071" w:author="Feldcamp, Michael (ECY)" w:date="2022-08-30T11:59:00Z"/>
          <w:bCs/>
        </w:rPr>
      </w:pPr>
      <w:del w:id="3072" w:author="Feldcamp, Michael (ECY)" w:date="2022-08-30T11:59:00Z">
        <w:r w:rsidRPr="00DA3879" w:rsidDel="004257D4">
          <w:rPr>
            <w:b/>
            <w:bCs/>
          </w:rPr>
          <w:delText>(b)</w:delText>
        </w:r>
        <w:r w:rsidRPr="00DA3879" w:rsidDel="004257D4">
          <w:rPr>
            <w:b/>
            <w:bCs/>
          </w:rPr>
          <w:tab/>
          <w:delText xml:space="preserve">Other requirements. </w:delText>
        </w:r>
        <w:r w:rsidRPr="00EA68FF" w:rsidDel="004257D4">
          <w:rPr>
            <w:bCs/>
          </w:rPr>
          <w:delText>When selecting from cleanup action alternatives that fulfill the threshold requirements, the selected action shall:</w:delText>
        </w:r>
      </w:del>
    </w:p>
    <w:p w14:paraId="7FC458F6" w14:textId="77777777" w:rsidR="000F768D" w:rsidRPr="00EA68FF" w:rsidDel="004257D4" w:rsidRDefault="000F768D" w:rsidP="000F768D">
      <w:pPr>
        <w:ind w:left="2160" w:hanging="720"/>
        <w:rPr>
          <w:del w:id="3073" w:author="Feldcamp, Michael (ECY)" w:date="2022-08-30T11:59:00Z"/>
          <w:bCs/>
        </w:rPr>
      </w:pPr>
      <w:del w:id="3074" w:author="Feldcamp, Michael (ECY)" w:date="2022-08-30T11:59:00Z">
        <w:r w:rsidRPr="00DA3879" w:rsidDel="004257D4">
          <w:rPr>
            <w:b/>
            <w:bCs/>
          </w:rPr>
          <w:delText>(i)</w:delText>
        </w:r>
        <w:r w:rsidDel="004257D4">
          <w:rPr>
            <w:bCs/>
          </w:rPr>
          <w:tab/>
        </w:r>
        <w:r w:rsidRPr="00EA68FF" w:rsidDel="004257D4">
          <w:rPr>
            <w:bCs/>
          </w:rPr>
          <w:delText>Use permanent solutions to the maximum extent practicable (see subsection (3) of this section);</w:delText>
        </w:r>
      </w:del>
    </w:p>
    <w:p w14:paraId="2A95CD1B" w14:textId="77777777" w:rsidR="000F768D" w:rsidRPr="00EA68FF" w:rsidDel="004257D4" w:rsidRDefault="000F768D" w:rsidP="000F768D">
      <w:pPr>
        <w:ind w:left="2160" w:hanging="720"/>
        <w:rPr>
          <w:del w:id="3075" w:author="Feldcamp, Michael (ECY)" w:date="2022-08-30T11:59:00Z"/>
          <w:bCs/>
        </w:rPr>
      </w:pPr>
      <w:del w:id="3076" w:author="Feldcamp, Michael (ECY)" w:date="2022-08-30T11:59:00Z">
        <w:r w:rsidRPr="00DA3879" w:rsidDel="004257D4">
          <w:rPr>
            <w:b/>
            <w:bCs/>
          </w:rPr>
          <w:delText>(ii)</w:delText>
        </w:r>
        <w:r w:rsidDel="004257D4">
          <w:rPr>
            <w:bCs/>
          </w:rPr>
          <w:tab/>
        </w:r>
        <w:r w:rsidRPr="00EA68FF" w:rsidDel="004257D4">
          <w:rPr>
            <w:bCs/>
          </w:rPr>
          <w:delText>Provide for a reasonable restoration time frame (see subsection (4) of this section); and</w:delText>
        </w:r>
      </w:del>
    </w:p>
    <w:p w14:paraId="4FEA4279" w14:textId="77777777" w:rsidR="000F768D" w:rsidRPr="00EA68FF" w:rsidDel="004257D4" w:rsidRDefault="000F768D" w:rsidP="000F768D">
      <w:pPr>
        <w:ind w:left="2160" w:hanging="720"/>
        <w:rPr>
          <w:del w:id="3077" w:author="Feldcamp, Michael (ECY)" w:date="2022-08-30T11:59:00Z"/>
          <w:bCs/>
        </w:rPr>
      </w:pPr>
      <w:del w:id="3078" w:author="Feldcamp, Michael (ECY)" w:date="2022-08-30T11:59:00Z">
        <w:r w:rsidRPr="00DA3879" w:rsidDel="004257D4">
          <w:rPr>
            <w:b/>
            <w:bCs/>
          </w:rPr>
          <w:delText>(iii)</w:delText>
        </w:r>
        <w:r w:rsidDel="004257D4">
          <w:rPr>
            <w:bCs/>
          </w:rPr>
          <w:tab/>
        </w:r>
        <w:r w:rsidRPr="00EA68FF" w:rsidDel="004257D4">
          <w:rPr>
            <w:bCs/>
          </w:rPr>
          <w:delText xml:space="preserve">Consider public concerns (see WAC </w:delText>
        </w:r>
        <w:r w:rsidRPr="001D030E" w:rsidDel="004257D4">
          <w:rPr>
            <w:bCs/>
          </w:rPr>
          <w:delText>173-340-600</w:delText>
        </w:r>
        <w:r w:rsidRPr="00EA68FF" w:rsidDel="004257D4">
          <w:rPr>
            <w:bCs/>
          </w:rPr>
          <w:delText>).</w:delText>
        </w:r>
      </w:del>
    </w:p>
    <w:p w14:paraId="6905089A" w14:textId="77777777" w:rsidR="000F768D" w:rsidRPr="00DA3879" w:rsidDel="00405BCF" w:rsidRDefault="000F768D" w:rsidP="000F768D">
      <w:pPr>
        <w:ind w:left="1440" w:hanging="720"/>
        <w:rPr>
          <w:del w:id="3079" w:author="Feldcamp, Michael (ECY)" w:date="2022-08-30T12:04:00Z"/>
          <w:b/>
          <w:bCs/>
        </w:rPr>
      </w:pPr>
      <w:del w:id="3080" w:author="Feldcamp, Michael (ECY)" w:date="2022-08-30T12:04:00Z">
        <w:r w:rsidRPr="00DA3879" w:rsidDel="00405BCF">
          <w:rPr>
            <w:b/>
            <w:bCs/>
          </w:rPr>
          <w:delText>(c)</w:delText>
        </w:r>
        <w:r w:rsidRPr="00DA3879" w:rsidDel="00405BCF">
          <w:rPr>
            <w:b/>
            <w:bCs/>
          </w:rPr>
          <w:tab/>
        </w:r>
      </w:del>
      <w:del w:id="3081" w:author="Feldcamp, Michael (ECY)" w:date="2022-08-30T11:55:00Z">
        <w:r w:rsidRPr="00DA3879" w:rsidDel="004257D4">
          <w:rPr>
            <w:b/>
            <w:bCs/>
          </w:rPr>
          <w:delText>Groundwater cleanup actions</w:delText>
        </w:r>
      </w:del>
      <w:del w:id="3082" w:author="Feldcamp, Michael (ECY)" w:date="2022-08-30T12:04:00Z">
        <w:r w:rsidRPr="00DA3879" w:rsidDel="00405BCF">
          <w:rPr>
            <w:b/>
            <w:bCs/>
          </w:rPr>
          <w:delText>.</w:delText>
        </w:r>
      </w:del>
    </w:p>
    <w:p w14:paraId="0127E453" w14:textId="77777777" w:rsidR="000F768D" w:rsidRPr="00EA68FF" w:rsidDel="00405BCF" w:rsidRDefault="000F768D" w:rsidP="000F768D">
      <w:pPr>
        <w:ind w:left="2160" w:hanging="720"/>
        <w:rPr>
          <w:del w:id="3083" w:author="Feldcamp, Michael (ECY)" w:date="2022-08-30T12:04:00Z"/>
          <w:bCs/>
        </w:rPr>
      </w:pPr>
      <w:del w:id="3084" w:author="Feldcamp, Michael (ECY)" w:date="2022-08-30T12:00:00Z">
        <w:r w:rsidRPr="00DA3879" w:rsidDel="004257D4">
          <w:rPr>
            <w:b/>
            <w:bCs/>
          </w:rPr>
          <w:lastRenderedPageBreak/>
          <w:delText>(i)</w:delText>
        </w:r>
      </w:del>
      <w:del w:id="3085" w:author="Feldcamp, Michael (ECY)" w:date="2022-08-30T12:04:00Z">
        <w:r w:rsidDel="00405BCF">
          <w:rPr>
            <w:bCs/>
          </w:rPr>
          <w:tab/>
        </w:r>
      </w:del>
      <w:del w:id="3086" w:author="Feldcamp, Michael (ECY)" w:date="2022-08-30T12:01:00Z">
        <w:r w:rsidRPr="00EA68FF" w:rsidDel="004257D4">
          <w:rPr>
            <w:bCs/>
          </w:rPr>
          <w:delText xml:space="preserve">Permanent groundwater cleanup actions. </w:delText>
        </w:r>
        <w:r w:rsidDel="004257D4">
          <w:rPr>
            <w:bCs/>
          </w:rPr>
          <w:delText xml:space="preserve"> </w:delText>
        </w:r>
        <w:r w:rsidRPr="00EA68FF" w:rsidDel="004257D4">
          <w:rPr>
            <w:bCs/>
          </w:rPr>
          <w:delText xml:space="preserve">A permanent cleanup action shall be used to achieve the cleanup levels for groundwater in WAC </w:delText>
        </w:r>
        <w:r w:rsidRPr="001D030E" w:rsidDel="004257D4">
          <w:rPr>
            <w:bCs/>
          </w:rPr>
          <w:delText>173-340-720</w:delText>
        </w:r>
        <w:r w:rsidRPr="00EA68FF" w:rsidDel="004257D4">
          <w:rPr>
            <w:bCs/>
          </w:rPr>
          <w:delText xml:space="preserve"> at the standard point(s) of compliance (see WAC </w:delText>
        </w:r>
        <w:r w:rsidRPr="001D030E" w:rsidDel="004257D4">
          <w:rPr>
            <w:bCs/>
          </w:rPr>
          <w:delText>173-340-720</w:delText>
        </w:r>
        <w:r w:rsidRPr="00EA68FF" w:rsidDel="004257D4">
          <w:rPr>
            <w:bCs/>
          </w:rPr>
          <w:delText>(8)) where</w:delText>
        </w:r>
      </w:del>
      <w:del w:id="3087" w:author="Feldcamp, Michael (ECY)" w:date="2022-08-30T12:03:00Z">
        <w:r w:rsidRPr="00EA68FF" w:rsidDel="00405BCF">
          <w:rPr>
            <w:bCs/>
          </w:rPr>
          <w:delText xml:space="preserve"> a permanent cleanup action is practicable or determined by the department to be in the public interest</w:delText>
        </w:r>
      </w:del>
      <w:del w:id="3088" w:author="Feldcamp, Michael (ECY)" w:date="2022-08-30T12:04:00Z">
        <w:r w:rsidRPr="00EA68FF" w:rsidDel="00405BCF">
          <w:rPr>
            <w:bCs/>
          </w:rPr>
          <w:delText>.</w:delText>
        </w:r>
      </w:del>
    </w:p>
    <w:p w14:paraId="726EF899" w14:textId="77777777" w:rsidR="000F768D" w:rsidRPr="00EA68FF" w:rsidDel="00405BCF" w:rsidRDefault="000F768D" w:rsidP="000F768D">
      <w:pPr>
        <w:ind w:left="2160" w:hanging="720"/>
        <w:rPr>
          <w:del w:id="3089" w:author="Feldcamp, Michael (ECY)" w:date="2022-08-30T12:04:00Z"/>
          <w:bCs/>
        </w:rPr>
      </w:pPr>
      <w:del w:id="3090" w:author="Feldcamp, Michael (ECY)" w:date="2022-08-30T12:00:00Z">
        <w:r w:rsidRPr="00DA3879" w:rsidDel="004257D4">
          <w:rPr>
            <w:b/>
            <w:bCs/>
          </w:rPr>
          <w:delText>(ii)</w:delText>
        </w:r>
      </w:del>
      <w:del w:id="3091" w:author="Feldcamp, Michael (ECY)" w:date="2022-08-30T12:04:00Z">
        <w:r w:rsidDel="00405BCF">
          <w:rPr>
            <w:bCs/>
          </w:rPr>
          <w:tab/>
        </w:r>
      </w:del>
      <w:del w:id="3092" w:author="Feldcamp, Michael (ECY)" w:date="2022-08-30T12:03:00Z">
        <w:r w:rsidRPr="00EA68FF" w:rsidDel="00405BCF">
          <w:rPr>
            <w:bCs/>
          </w:rPr>
          <w:delText xml:space="preserve">Nonpermanent groundwater cleanup actions. </w:delText>
        </w:r>
        <w:r w:rsidDel="00405BCF">
          <w:rPr>
            <w:bCs/>
          </w:rPr>
          <w:delText xml:space="preserve"> </w:delText>
        </w:r>
        <w:r w:rsidRPr="00EA68FF" w:rsidDel="00405BCF">
          <w:rPr>
            <w:bCs/>
          </w:rPr>
          <w:delText>Where a permanent cleanup action is not required under (c)(i) of this subsection, the following measures shall be taken</w:delText>
        </w:r>
      </w:del>
      <w:del w:id="3093" w:author="Feldcamp, Michael (ECY)" w:date="2022-08-30T12:04:00Z">
        <w:r w:rsidRPr="00EA68FF" w:rsidDel="00405BCF">
          <w:rPr>
            <w:bCs/>
          </w:rPr>
          <w:delText>:</w:delText>
        </w:r>
      </w:del>
    </w:p>
    <w:p w14:paraId="26440B7B" w14:textId="77777777" w:rsidR="000F768D" w:rsidRPr="00EA68FF" w:rsidDel="00405BCF" w:rsidRDefault="000F768D" w:rsidP="000F768D">
      <w:pPr>
        <w:ind w:left="2880" w:hanging="720"/>
        <w:rPr>
          <w:del w:id="3094" w:author="Feldcamp, Michael (ECY)" w:date="2022-08-30T12:04:00Z"/>
          <w:bCs/>
        </w:rPr>
      </w:pPr>
      <w:del w:id="3095" w:author="Feldcamp, Michael (ECY)" w:date="2022-08-30T12:04:00Z">
        <w:r w:rsidRPr="00DA3879" w:rsidDel="00405BCF">
          <w:rPr>
            <w:b/>
            <w:bCs/>
          </w:rPr>
          <w:delText>(A)</w:delText>
        </w:r>
        <w:r w:rsidRPr="00DA3879" w:rsidDel="00405BCF">
          <w:rPr>
            <w:b/>
            <w:bCs/>
          </w:rPr>
          <w:tab/>
        </w:r>
        <w:r w:rsidRPr="00EA68FF" w:rsidDel="00405BCF">
          <w:rPr>
            <w:bCs/>
          </w:rPr>
          <w:delText>Treatment or removal of the source of the release shall be conducted for liquid wastes, areas contaminated with high concentrations of hazardous substances, highly mobile hazardous substances, or hazardous substances that cannot be reliably contained.</w:delText>
        </w:r>
        <w:r w:rsidDel="00405BCF">
          <w:rPr>
            <w:bCs/>
          </w:rPr>
          <w:delText xml:space="preserve"> </w:delText>
        </w:r>
        <w:r w:rsidRPr="00EA68FF" w:rsidDel="00405BCF">
          <w:rPr>
            <w:bCs/>
          </w:rPr>
          <w:delText xml:space="preserve"> This includes removal free product consisting of petroleum and other light nonaque</w:delText>
        </w:r>
        <w:r w:rsidDel="00405BCF">
          <w:rPr>
            <w:bCs/>
          </w:rPr>
          <w:softHyphen/>
        </w:r>
        <w:r w:rsidRPr="00EA68FF" w:rsidDel="00405BCF">
          <w:rPr>
            <w:bCs/>
          </w:rPr>
          <w:delText>ous phase liquid (LNAPL) from the groundwater using normally accepted engineering practices. Source containment may be appropriate when the free product consists of a dense nonaqueous phase liquid (DNAPL) that cannot be recovered after reasonable efforts have been made.</w:delText>
        </w:r>
      </w:del>
    </w:p>
    <w:p w14:paraId="1B79437B" w14:textId="77777777" w:rsidR="000F768D" w:rsidRPr="00EA68FF" w:rsidDel="00405BCF" w:rsidRDefault="000F768D" w:rsidP="000F768D">
      <w:pPr>
        <w:ind w:left="2880" w:hanging="720"/>
        <w:rPr>
          <w:del w:id="3096" w:author="Feldcamp, Michael (ECY)" w:date="2022-08-30T12:04:00Z"/>
          <w:bCs/>
        </w:rPr>
      </w:pPr>
      <w:del w:id="3097" w:author="Feldcamp, Michael (ECY)" w:date="2022-08-30T12:04:00Z">
        <w:r w:rsidRPr="00DA3879" w:rsidDel="00405BCF">
          <w:rPr>
            <w:b/>
            <w:bCs/>
          </w:rPr>
          <w:delText>(B)</w:delText>
        </w:r>
        <w:r w:rsidRPr="00EA68FF" w:rsidDel="00405BCF">
          <w:rPr>
            <w:bCs/>
          </w:rPr>
          <w:delText xml:space="preserve"> </w:delText>
        </w:r>
        <w:r w:rsidDel="00405BCF">
          <w:rPr>
            <w:bCs/>
          </w:rPr>
          <w:tab/>
        </w:r>
        <w:r w:rsidRPr="00EA68FF" w:rsidDel="00405BCF">
          <w:rPr>
            <w:bCs/>
          </w:rPr>
          <w:delText>Groundwater containment, including barriers or hydraulic control through groundwater pumping, or both, shall be implemented to the maximum extent practicable to avoid lateral and vertical expansion of the groundwater volume affected by the hazardous substance.</w:delText>
        </w:r>
      </w:del>
    </w:p>
    <w:p w14:paraId="161E7857" w14:textId="77777777" w:rsidR="000F768D" w:rsidRPr="00EA68FF" w:rsidDel="004257D4" w:rsidRDefault="000F768D" w:rsidP="000F768D">
      <w:pPr>
        <w:ind w:left="1440" w:hanging="720"/>
        <w:rPr>
          <w:del w:id="3098" w:author="Feldcamp, Michael (ECY)" w:date="2022-08-30T12:00:00Z"/>
          <w:bCs/>
        </w:rPr>
      </w:pPr>
      <w:del w:id="3099" w:author="Feldcamp, Michael (ECY)" w:date="2022-08-30T12:00:00Z">
        <w:r w:rsidRPr="00DA3879" w:rsidDel="004257D4">
          <w:rPr>
            <w:b/>
            <w:bCs/>
          </w:rPr>
          <w:delText>(d)</w:delText>
        </w:r>
        <w:r w:rsidDel="004257D4">
          <w:rPr>
            <w:bCs/>
          </w:rPr>
          <w:tab/>
        </w:r>
        <w:r w:rsidRPr="00EA68FF" w:rsidDel="004257D4">
          <w:rPr>
            <w:bCs/>
          </w:rPr>
          <w:delText xml:space="preserve">Cleanup actions for soils at current or potential future residential areas and for soils at schools and child care centers. </w:delText>
        </w:r>
        <w:r w:rsidDel="004257D4">
          <w:rPr>
            <w:bCs/>
          </w:rPr>
          <w:delText xml:space="preserve"> </w:delText>
        </w:r>
        <w:r w:rsidRPr="00EA68FF" w:rsidDel="004257D4">
          <w:rPr>
            <w:bCs/>
          </w:rPr>
          <w:delText xml:space="preserve">For current or potential future residential areas and for schools and child care centers, soils with hazardous substance concentrations that exceed soil cleanup levels must be treated, removed, or contained. </w:delText>
        </w:r>
        <w:r w:rsidDel="004257D4">
          <w:rPr>
            <w:bCs/>
          </w:rPr>
          <w:delText xml:space="preserve"> </w:delText>
        </w:r>
        <w:r w:rsidRPr="00EA68FF" w:rsidDel="004257D4">
          <w:rPr>
            <w:bCs/>
          </w:rPr>
          <w:delText>Property qualifies as a current or potential residential area if:</w:delText>
        </w:r>
      </w:del>
    </w:p>
    <w:p w14:paraId="29FB4CFE" w14:textId="77777777" w:rsidR="000F768D" w:rsidRPr="00EA68FF" w:rsidDel="004257D4" w:rsidRDefault="000F768D" w:rsidP="000F768D">
      <w:pPr>
        <w:ind w:left="2160" w:hanging="720"/>
        <w:rPr>
          <w:del w:id="3100" w:author="Feldcamp, Michael (ECY)" w:date="2022-08-30T12:00:00Z"/>
          <w:bCs/>
        </w:rPr>
      </w:pPr>
      <w:del w:id="3101" w:author="Feldcamp, Michael (ECY)" w:date="2022-08-30T12:00:00Z">
        <w:r w:rsidRPr="00DA3879" w:rsidDel="004257D4">
          <w:rPr>
            <w:b/>
            <w:bCs/>
          </w:rPr>
          <w:delText>(i)</w:delText>
        </w:r>
        <w:r w:rsidDel="004257D4">
          <w:rPr>
            <w:bCs/>
          </w:rPr>
          <w:tab/>
        </w:r>
        <w:r w:rsidRPr="00EA68FF" w:rsidDel="004257D4">
          <w:rPr>
            <w:bCs/>
          </w:rPr>
          <w:delText>The property is currently used for residential use; or</w:delText>
        </w:r>
      </w:del>
    </w:p>
    <w:p w14:paraId="28C56645" w14:textId="77777777" w:rsidR="000F768D" w:rsidRPr="00EA68FF" w:rsidDel="004257D4" w:rsidRDefault="000F768D" w:rsidP="000F768D">
      <w:pPr>
        <w:ind w:left="2160" w:hanging="720"/>
        <w:rPr>
          <w:del w:id="3102" w:author="Feldcamp, Michael (ECY)" w:date="2022-08-30T12:00:00Z"/>
          <w:bCs/>
        </w:rPr>
      </w:pPr>
      <w:del w:id="3103" w:author="Feldcamp, Michael (ECY)" w:date="2022-08-30T12:00:00Z">
        <w:r w:rsidRPr="00DA3879" w:rsidDel="004257D4">
          <w:rPr>
            <w:b/>
            <w:bCs/>
          </w:rPr>
          <w:delText>(ii)</w:delText>
        </w:r>
        <w:r w:rsidDel="004257D4">
          <w:rPr>
            <w:bCs/>
          </w:rPr>
          <w:tab/>
        </w:r>
        <w:r w:rsidRPr="00EA68FF" w:rsidDel="004257D4">
          <w:rPr>
            <w:bCs/>
          </w:rPr>
          <w:delText>The property has a potential to serve as a future residential area based on the consideration of zoning, statutory and regulatory restrictions, comprehensive plans, historical use, adjacent land uses, and other relevant factors.</w:delText>
        </w:r>
      </w:del>
    </w:p>
    <w:p w14:paraId="37F12F2C" w14:textId="77777777" w:rsidR="000F768D" w:rsidRPr="00DA3879" w:rsidDel="004257D4" w:rsidRDefault="000F768D" w:rsidP="000F768D">
      <w:pPr>
        <w:ind w:left="1440" w:hanging="720"/>
        <w:rPr>
          <w:del w:id="3104" w:author="Feldcamp, Michael (ECY)" w:date="2022-08-30T11:56:00Z"/>
          <w:b/>
          <w:bCs/>
        </w:rPr>
      </w:pPr>
      <w:del w:id="3105" w:author="Feldcamp, Michael (ECY)" w:date="2022-08-30T11:56:00Z">
        <w:r w:rsidRPr="00DA3879" w:rsidDel="004257D4">
          <w:rPr>
            <w:b/>
            <w:bCs/>
          </w:rPr>
          <w:delText>(e)</w:delText>
        </w:r>
        <w:r w:rsidRPr="00DA3879" w:rsidDel="004257D4">
          <w:rPr>
            <w:b/>
            <w:bCs/>
          </w:rPr>
          <w:tab/>
          <w:delText>Institutional controls.</w:delText>
        </w:r>
      </w:del>
    </w:p>
    <w:p w14:paraId="3AAB771D" w14:textId="77777777" w:rsidR="000F768D" w:rsidRPr="00EA68FF" w:rsidDel="004257D4" w:rsidRDefault="000F768D" w:rsidP="000F768D">
      <w:pPr>
        <w:ind w:left="2160" w:hanging="720"/>
        <w:rPr>
          <w:del w:id="3106" w:author="Feldcamp, Michael (ECY)" w:date="2022-08-30T11:56:00Z"/>
          <w:bCs/>
        </w:rPr>
      </w:pPr>
      <w:del w:id="3107" w:author="Feldcamp, Michael (ECY)" w:date="2022-08-30T11:56:00Z">
        <w:r w:rsidRPr="00DA3879" w:rsidDel="004257D4">
          <w:rPr>
            <w:b/>
            <w:bCs/>
          </w:rPr>
          <w:delText>(i)</w:delText>
        </w:r>
        <w:r w:rsidDel="004257D4">
          <w:rPr>
            <w:bCs/>
          </w:rPr>
          <w:tab/>
        </w:r>
        <w:r w:rsidRPr="00EA68FF" w:rsidDel="004257D4">
          <w:rPr>
            <w:bCs/>
          </w:rPr>
          <w:delText xml:space="preserve">Cleanup actions shall use institutional controls and financial assurances when required under WAC </w:delText>
        </w:r>
        <w:r w:rsidRPr="001D030E" w:rsidDel="004257D4">
          <w:rPr>
            <w:bCs/>
          </w:rPr>
          <w:delText>173-340-440</w:delText>
        </w:r>
        <w:r w:rsidRPr="00EA68FF" w:rsidDel="004257D4">
          <w:rPr>
            <w:bCs/>
          </w:rPr>
          <w:delText>.</w:delText>
        </w:r>
      </w:del>
    </w:p>
    <w:p w14:paraId="5F055BFD" w14:textId="77777777" w:rsidR="000F768D" w:rsidRPr="00EA68FF" w:rsidDel="004257D4" w:rsidRDefault="000F768D" w:rsidP="000F768D">
      <w:pPr>
        <w:ind w:left="2160" w:hanging="720"/>
        <w:rPr>
          <w:del w:id="3108" w:author="Feldcamp, Michael (ECY)" w:date="2022-08-30T11:56:00Z"/>
          <w:bCs/>
        </w:rPr>
      </w:pPr>
      <w:del w:id="3109" w:author="Feldcamp, Michael (ECY)" w:date="2022-08-30T11:56:00Z">
        <w:r w:rsidRPr="00DA3879" w:rsidDel="004257D4">
          <w:rPr>
            <w:b/>
            <w:bCs/>
          </w:rPr>
          <w:delText>(ii)</w:delText>
        </w:r>
        <w:r w:rsidDel="004257D4">
          <w:rPr>
            <w:bCs/>
          </w:rPr>
          <w:tab/>
        </w:r>
        <w:r w:rsidRPr="00EA68FF" w:rsidDel="004257D4">
          <w:rPr>
            <w:bCs/>
          </w:rPr>
          <w:delText>Cleanup actions that use institutional controls shall meet each of the minimum requirements specified in this section, just as any other cleanup action. Institutional controls should demonstrably reduce risks to ensure a protective remedy. This demonstration should be based on a quantitative scientific analysis where appropriate.</w:delText>
        </w:r>
      </w:del>
    </w:p>
    <w:p w14:paraId="6BA6EB8C" w14:textId="77777777" w:rsidR="000F768D" w:rsidRPr="00EA68FF" w:rsidDel="004257D4" w:rsidRDefault="000F768D" w:rsidP="000F768D">
      <w:pPr>
        <w:ind w:left="2160" w:hanging="720"/>
        <w:rPr>
          <w:del w:id="3110" w:author="Feldcamp, Michael (ECY)" w:date="2022-08-30T11:56:00Z"/>
          <w:bCs/>
        </w:rPr>
      </w:pPr>
      <w:del w:id="3111" w:author="Feldcamp, Michael (ECY)" w:date="2022-08-30T11:56:00Z">
        <w:r w:rsidRPr="00DA3879" w:rsidDel="004257D4">
          <w:rPr>
            <w:b/>
            <w:bCs/>
          </w:rPr>
          <w:lastRenderedPageBreak/>
          <w:delText>(iii)</w:delText>
        </w:r>
        <w:r w:rsidDel="004257D4">
          <w:rPr>
            <w:bCs/>
          </w:rPr>
          <w:tab/>
        </w:r>
        <w:r w:rsidRPr="00EA68FF" w:rsidDel="004257D4">
          <w:rPr>
            <w:bCs/>
          </w:rPr>
          <w:delText>In addition to meeting each of the minimum requirements specified in this section, cleanup actions shall not rely primarily on institutional controls and monitoring where it is technically possible to implement a more permanent cleanup action for all or a portion of the site.</w:delText>
        </w:r>
      </w:del>
    </w:p>
    <w:p w14:paraId="7DA7569D" w14:textId="77777777" w:rsidR="000F768D" w:rsidRPr="00EA68FF" w:rsidDel="004257D4" w:rsidRDefault="000F768D" w:rsidP="000F768D">
      <w:pPr>
        <w:ind w:left="1440" w:hanging="720"/>
        <w:rPr>
          <w:del w:id="3112" w:author="Feldcamp, Michael (ECY)" w:date="2022-08-30T11:56:00Z"/>
          <w:bCs/>
        </w:rPr>
      </w:pPr>
      <w:del w:id="3113" w:author="Feldcamp, Michael (ECY)" w:date="2022-08-30T11:56:00Z">
        <w:r w:rsidRPr="00DA3879" w:rsidDel="004257D4">
          <w:rPr>
            <w:b/>
            <w:bCs/>
          </w:rPr>
          <w:delText>(f)</w:delText>
        </w:r>
        <w:r w:rsidRPr="00DA3879" w:rsidDel="004257D4">
          <w:rPr>
            <w:b/>
            <w:bCs/>
          </w:rPr>
          <w:tab/>
          <w:delText xml:space="preserve">Releases and migration. </w:delText>
        </w:r>
        <w:r w:rsidRPr="00EA68FF" w:rsidDel="004257D4">
          <w:rPr>
            <w:bCs/>
          </w:rPr>
          <w:delText>Cleanup actions shall prevent or minimize present and future releases and migration of hazardous substances in the environment.</w:delText>
        </w:r>
      </w:del>
    </w:p>
    <w:p w14:paraId="17B2AF83" w14:textId="77777777" w:rsidR="000F768D" w:rsidRPr="00EA68FF" w:rsidDel="004257D4" w:rsidRDefault="000F768D" w:rsidP="000F768D">
      <w:pPr>
        <w:ind w:left="1440" w:hanging="720"/>
        <w:rPr>
          <w:del w:id="3114" w:author="Feldcamp, Michael (ECY)" w:date="2022-08-30T11:56:00Z"/>
          <w:bCs/>
        </w:rPr>
      </w:pPr>
      <w:del w:id="3115" w:author="Feldcamp, Michael (ECY)" w:date="2022-08-30T11:56:00Z">
        <w:r w:rsidRPr="00DA3879" w:rsidDel="004257D4">
          <w:rPr>
            <w:b/>
            <w:bCs/>
          </w:rPr>
          <w:delText>(g)</w:delText>
        </w:r>
        <w:r w:rsidRPr="00DA3879" w:rsidDel="004257D4">
          <w:rPr>
            <w:b/>
            <w:bCs/>
          </w:rPr>
          <w:tab/>
          <w:delText xml:space="preserve">Dilution and dispersion. </w:delText>
        </w:r>
        <w:r w:rsidRPr="00EA68FF" w:rsidDel="004257D4">
          <w:rPr>
            <w:bCs/>
          </w:rPr>
          <w:delText>Cleanup actions shall not rely primarily on dilution and dispersion unless the incremental costs of any active remedial measures over the costs of dilution and dispersion grossly exceed the incremental degree of benefits of active remedial measures over the benefits of dilution and dispersion.</w:delText>
        </w:r>
      </w:del>
    </w:p>
    <w:p w14:paraId="3D03EC69" w14:textId="77777777" w:rsidR="000F768D" w:rsidRPr="00EA68FF" w:rsidDel="004257D4" w:rsidRDefault="000F768D" w:rsidP="000F768D">
      <w:pPr>
        <w:ind w:left="1440" w:hanging="720"/>
        <w:rPr>
          <w:del w:id="3116" w:author="Feldcamp, Michael (ECY)" w:date="2022-08-30T11:56:00Z"/>
          <w:bCs/>
        </w:rPr>
      </w:pPr>
      <w:del w:id="3117" w:author="Feldcamp, Michael (ECY)" w:date="2022-08-30T11:56:00Z">
        <w:r w:rsidRPr="00DA3879" w:rsidDel="004257D4">
          <w:rPr>
            <w:b/>
            <w:bCs/>
          </w:rPr>
          <w:delText>(h)</w:delText>
        </w:r>
        <w:r w:rsidRPr="00DA3879" w:rsidDel="004257D4">
          <w:rPr>
            <w:b/>
            <w:bCs/>
          </w:rPr>
          <w:tab/>
          <w:delText xml:space="preserve">Remediation levels. </w:delText>
        </w:r>
        <w:r w:rsidRPr="00EA68FF" w:rsidDel="004257D4">
          <w:rPr>
            <w:bCs/>
          </w:rPr>
          <w:delText>Cleanup actions that use remediation levels shall meet each of the minimum requirements specified in this section, just as any other cleanup action.</w:delText>
        </w:r>
      </w:del>
    </w:p>
    <w:p w14:paraId="5A915E58" w14:textId="77777777" w:rsidR="000F768D" w:rsidRPr="00EA68FF" w:rsidDel="004257D4" w:rsidRDefault="000F768D" w:rsidP="000F768D">
      <w:pPr>
        <w:ind w:left="2160" w:hanging="720"/>
        <w:rPr>
          <w:del w:id="3118" w:author="Feldcamp, Michael (ECY)" w:date="2022-08-30T11:56:00Z"/>
          <w:bCs/>
        </w:rPr>
      </w:pPr>
      <w:del w:id="3119" w:author="Feldcamp, Michael (ECY)" w:date="2022-08-30T11:56:00Z">
        <w:r w:rsidRPr="00DA3879" w:rsidDel="004257D4">
          <w:rPr>
            <w:b/>
            <w:bCs/>
          </w:rPr>
          <w:delText>(i)</w:delText>
        </w:r>
        <w:r w:rsidRPr="00DA3879" w:rsidDel="004257D4">
          <w:rPr>
            <w:b/>
            <w:bCs/>
          </w:rPr>
          <w:tab/>
        </w:r>
        <w:r w:rsidRPr="00EA68FF" w:rsidDel="004257D4">
          <w:rPr>
            <w:bCs/>
          </w:rPr>
          <w:delText>Selection of a cleanup action alternative that uses remediation levels requires, in part, a determination that a more permanent cleanup action is not practicable, based on the disproportionate cost analysis (see subsections (2)(b)(i) and (3) of this section).</w:delText>
        </w:r>
      </w:del>
    </w:p>
    <w:p w14:paraId="15DD4CE2" w14:textId="77777777" w:rsidR="000F768D" w:rsidRPr="00EA68FF" w:rsidDel="004257D4" w:rsidRDefault="000F768D" w:rsidP="000F768D">
      <w:pPr>
        <w:ind w:left="2160" w:hanging="720"/>
        <w:rPr>
          <w:del w:id="3120" w:author="Feldcamp, Michael (ECY)" w:date="2022-08-30T11:56:00Z"/>
          <w:bCs/>
        </w:rPr>
      </w:pPr>
      <w:del w:id="3121" w:author="Feldcamp, Michael (ECY)" w:date="2022-08-30T11:56:00Z">
        <w:r w:rsidRPr="00DA3879" w:rsidDel="004257D4">
          <w:rPr>
            <w:b/>
            <w:bCs/>
          </w:rPr>
          <w:delText>(ii)</w:delText>
        </w:r>
        <w:r w:rsidRPr="00DA3879" w:rsidDel="004257D4">
          <w:rPr>
            <w:b/>
            <w:bCs/>
          </w:rPr>
          <w:tab/>
        </w:r>
        <w:r w:rsidRPr="00EA68FF" w:rsidDel="004257D4">
          <w:rPr>
            <w:bCs/>
          </w:rPr>
          <w:delText>Selection of a cleanup action alternative that uses remediation levels also requires a determination that the alternative meets each of the other minimum requirements specified in this section, including a determination that the alternative is protective of human health and the environment.</w:delText>
        </w:r>
      </w:del>
    </w:p>
    <w:p w14:paraId="65DB37B1" w14:textId="77777777" w:rsidR="000F768D" w:rsidRPr="00E34BE3" w:rsidRDefault="000F768D" w:rsidP="000F768D">
      <w:pPr>
        <w:ind w:left="1440" w:hanging="720"/>
        <w:rPr>
          <w:ins w:id="3122" w:author="Feldcamp, Michael (ECY)" w:date="2022-08-30T12:05:00Z"/>
          <w:rFonts w:ascii="Calibri" w:eastAsia="Calibri" w:hAnsi="Calibri" w:cs="Times New Roman"/>
          <w:bCs/>
        </w:rPr>
      </w:pPr>
      <w:ins w:id="3123" w:author="Feldcamp, Michael (ECY)" w:date="2022-08-30T12:05:00Z">
        <w:r w:rsidRPr="00E34BE3">
          <w:rPr>
            <w:rFonts w:ascii="Calibri" w:eastAsia="Calibri" w:hAnsi="Calibri" w:cs="Times New Roman"/>
            <w:b/>
            <w:bCs/>
          </w:rPr>
          <w:t>(a)</w:t>
        </w:r>
        <w:r w:rsidRPr="00E34BE3">
          <w:rPr>
            <w:rFonts w:ascii="Calibri" w:eastAsia="Calibri" w:hAnsi="Calibri" w:cs="Times New Roman"/>
            <w:b/>
            <w:bCs/>
          </w:rPr>
          <w:tab/>
          <w:t xml:space="preserve">General requirements.  </w:t>
        </w:r>
        <w:r w:rsidRPr="00E34BE3">
          <w:rPr>
            <w:rFonts w:ascii="Calibri" w:eastAsia="Calibri" w:hAnsi="Calibri" w:cs="Times New Roman"/>
            <w:bCs/>
          </w:rPr>
          <w:t>A cleanup action must:</w:t>
        </w:r>
      </w:ins>
    </w:p>
    <w:p w14:paraId="25F466FB" w14:textId="77777777" w:rsidR="000F768D" w:rsidRPr="00E34BE3" w:rsidRDefault="000F768D" w:rsidP="000F768D">
      <w:pPr>
        <w:ind w:left="2160" w:hanging="720"/>
        <w:rPr>
          <w:ins w:id="3124" w:author="Feldcamp, Michael (ECY)" w:date="2022-08-30T12:05:00Z"/>
          <w:rFonts w:ascii="Calibri" w:eastAsia="Calibri" w:hAnsi="Calibri" w:cs="Times New Roman"/>
          <w:bCs/>
        </w:rPr>
      </w:pPr>
      <w:ins w:id="3125" w:author="Feldcamp, Michael (ECY)" w:date="2022-08-30T12:05:00Z">
        <w:r w:rsidRPr="00E34BE3">
          <w:rPr>
            <w:rFonts w:ascii="Calibri" w:eastAsia="Calibri" w:hAnsi="Calibri" w:cs="Times New Roman"/>
            <w:b/>
            <w:bCs/>
          </w:rPr>
          <w:t>(</w:t>
        </w:r>
        <w:proofErr w:type="gramStart"/>
        <w:r w:rsidRPr="00E34BE3">
          <w:rPr>
            <w:rFonts w:ascii="Calibri" w:eastAsia="Calibri" w:hAnsi="Calibri" w:cs="Times New Roman"/>
            <w:b/>
            <w:bCs/>
          </w:rPr>
          <w:t>i</w:t>
        </w:r>
        <w:proofErr w:type="gramEnd"/>
        <w:r w:rsidRPr="00E34BE3">
          <w:rPr>
            <w:rFonts w:ascii="Calibri" w:eastAsia="Calibri" w:hAnsi="Calibri" w:cs="Times New Roman"/>
            <w:b/>
            <w:bCs/>
          </w:rPr>
          <w:t>)</w:t>
        </w:r>
        <w:r w:rsidRPr="00E34BE3">
          <w:rPr>
            <w:rFonts w:ascii="Calibri" w:eastAsia="Calibri" w:hAnsi="Calibri" w:cs="Times New Roman"/>
            <w:bCs/>
          </w:rPr>
          <w:tab/>
          <w:t>Protect human health and the environment</w:t>
        </w:r>
        <w:r>
          <w:rPr>
            <w:rFonts w:ascii="Calibri" w:eastAsia="Calibri" w:hAnsi="Calibri" w:cs="Times New Roman"/>
            <w:bCs/>
          </w:rPr>
          <w:t>, including vulnerable populations and overburdened communities</w:t>
        </w:r>
        <w:r w:rsidRPr="00E34BE3">
          <w:rPr>
            <w:rFonts w:ascii="Calibri" w:eastAsia="Calibri" w:hAnsi="Calibri" w:cs="Times New Roman"/>
            <w:bCs/>
          </w:rPr>
          <w:t>;</w:t>
        </w:r>
      </w:ins>
    </w:p>
    <w:p w14:paraId="2C1F7151" w14:textId="77777777" w:rsidR="000F768D" w:rsidRPr="00E34BE3" w:rsidRDefault="000F768D" w:rsidP="000F768D">
      <w:pPr>
        <w:ind w:left="2160" w:hanging="720"/>
        <w:rPr>
          <w:ins w:id="3126" w:author="Feldcamp, Michael (ECY)" w:date="2022-08-30T12:05:00Z"/>
          <w:rFonts w:ascii="Calibri" w:eastAsia="Calibri" w:hAnsi="Calibri" w:cs="Times New Roman"/>
          <w:bCs/>
        </w:rPr>
      </w:pPr>
      <w:ins w:id="3127" w:author="Feldcamp, Michael (ECY)" w:date="2022-08-30T12:05:00Z">
        <w:r w:rsidRPr="00E34BE3">
          <w:rPr>
            <w:rFonts w:ascii="Calibri" w:eastAsia="Calibri" w:hAnsi="Calibri" w:cs="Times New Roman"/>
            <w:b/>
            <w:bCs/>
          </w:rPr>
          <w:t>(ii)</w:t>
        </w:r>
        <w:r w:rsidRPr="00E34BE3">
          <w:rPr>
            <w:rFonts w:ascii="Calibri" w:eastAsia="Calibri" w:hAnsi="Calibri" w:cs="Times New Roman"/>
            <w:bCs/>
          </w:rPr>
          <w:tab/>
          <w:t>Comply with cleanup standards (see Part 7 of this chapter);</w:t>
        </w:r>
      </w:ins>
    </w:p>
    <w:p w14:paraId="4D4B0ADD" w14:textId="77777777" w:rsidR="000F768D" w:rsidRPr="00E34BE3" w:rsidRDefault="000F768D" w:rsidP="000F768D">
      <w:pPr>
        <w:ind w:left="2160" w:hanging="720"/>
        <w:rPr>
          <w:ins w:id="3128" w:author="Feldcamp, Michael (ECY)" w:date="2022-08-30T12:05:00Z"/>
          <w:rFonts w:ascii="Calibri" w:eastAsia="Calibri" w:hAnsi="Calibri" w:cs="Times New Roman"/>
          <w:bCs/>
        </w:rPr>
      </w:pPr>
      <w:ins w:id="3129" w:author="Feldcamp, Michael (ECY)" w:date="2022-08-30T12:05:00Z">
        <w:r w:rsidRPr="00E34BE3">
          <w:rPr>
            <w:rFonts w:ascii="Calibri" w:eastAsia="Calibri" w:hAnsi="Calibri" w:cs="Times New Roman"/>
            <w:b/>
            <w:bCs/>
          </w:rPr>
          <w:t>(iii)</w:t>
        </w:r>
        <w:r w:rsidRPr="00E34BE3">
          <w:rPr>
            <w:rFonts w:ascii="Calibri" w:eastAsia="Calibri" w:hAnsi="Calibri" w:cs="Times New Roman"/>
            <w:bCs/>
          </w:rPr>
          <w:tab/>
          <w:t>Comply with applicable state and federal laws (see WAC 173-340-710);</w:t>
        </w:r>
      </w:ins>
    </w:p>
    <w:p w14:paraId="52ECA357" w14:textId="77777777" w:rsidR="000F768D" w:rsidRPr="00E34BE3" w:rsidRDefault="000F768D" w:rsidP="000F768D">
      <w:pPr>
        <w:ind w:left="2160" w:hanging="720"/>
        <w:rPr>
          <w:ins w:id="3130" w:author="Feldcamp, Michael (ECY)" w:date="2022-08-30T12:05:00Z"/>
          <w:rFonts w:ascii="Calibri" w:eastAsia="Calibri" w:hAnsi="Calibri" w:cs="Times New Roman"/>
          <w:bCs/>
        </w:rPr>
      </w:pPr>
      <w:proofErr w:type="gramStart"/>
      <w:ins w:id="3131" w:author="Feldcamp, Michael (ECY)" w:date="2022-08-30T12:05:00Z">
        <w:r w:rsidRPr="00E34BE3">
          <w:rPr>
            <w:rFonts w:ascii="Calibri" w:eastAsia="Calibri" w:hAnsi="Calibri" w:cs="Times New Roman"/>
            <w:b/>
            <w:bCs/>
          </w:rPr>
          <w:t>(iv)</w:t>
        </w:r>
        <w:r w:rsidRPr="00E34BE3">
          <w:rPr>
            <w:rFonts w:ascii="Calibri" w:eastAsia="Calibri" w:hAnsi="Calibri" w:cs="Times New Roman"/>
            <w:b/>
            <w:bCs/>
          </w:rPr>
          <w:tab/>
        </w:r>
        <w:r w:rsidRPr="00E34BE3">
          <w:rPr>
            <w:rFonts w:ascii="Calibri" w:eastAsia="Calibri" w:hAnsi="Calibri" w:cs="Times New Roman"/>
            <w:bCs/>
          </w:rPr>
          <w:t>Prevent</w:t>
        </w:r>
        <w:proofErr w:type="gramEnd"/>
        <w:r w:rsidRPr="00E34BE3">
          <w:rPr>
            <w:rFonts w:ascii="Calibri" w:eastAsia="Calibri" w:hAnsi="Calibri" w:cs="Times New Roman"/>
            <w:bCs/>
          </w:rPr>
          <w:t xml:space="preserve"> or minimize present and future releases and migration of hazardous substances in the environment;</w:t>
        </w:r>
      </w:ins>
    </w:p>
    <w:p w14:paraId="5B431F63" w14:textId="77777777" w:rsidR="000F768D" w:rsidRPr="00E34BE3" w:rsidRDefault="000F768D" w:rsidP="000F768D">
      <w:pPr>
        <w:ind w:left="2160" w:hanging="720"/>
        <w:rPr>
          <w:ins w:id="3132" w:author="Feldcamp, Michael (ECY)" w:date="2022-08-30T12:05:00Z"/>
          <w:rFonts w:ascii="Calibri" w:eastAsia="Calibri" w:hAnsi="Calibri" w:cs="Times New Roman"/>
          <w:bCs/>
        </w:rPr>
      </w:pPr>
      <w:ins w:id="3133" w:author="Feldcamp, Michael (ECY)" w:date="2022-08-30T12:05:00Z">
        <w:r w:rsidRPr="00E34BE3">
          <w:rPr>
            <w:rFonts w:ascii="Calibri" w:eastAsia="Calibri" w:hAnsi="Calibri" w:cs="Times New Roman"/>
            <w:b/>
            <w:bCs/>
          </w:rPr>
          <w:t>(v)</w:t>
        </w:r>
        <w:r w:rsidRPr="00E34BE3">
          <w:rPr>
            <w:rFonts w:ascii="Calibri" w:eastAsia="Calibri" w:hAnsi="Calibri" w:cs="Times New Roman"/>
            <w:b/>
            <w:bCs/>
          </w:rPr>
          <w:tab/>
        </w:r>
        <w:r w:rsidRPr="00E34BE3">
          <w:rPr>
            <w:rFonts w:ascii="Calibri" w:eastAsia="Calibri" w:hAnsi="Calibri" w:cs="Times New Roman"/>
            <w:bCs/>
          </w:rPr>
          <w:t>Provide resilience to climate change impacts that have a high likelihood of occurring and severely compromising its long-term effectiveness;</w:t>
        </w:r>
      </w:ins>
    </w:p>
    <w:p w14:paraId="3918108D" w14:textId="77777777" w:rsidR="000F768D" w:rsidRPr="00E34BE3" w:rsidRDefault="000F768D" w:rsidP="000F768D">
      <w:pPr>
        <w:ind w:left="2160" w:hanging="720"/>
        <w:rPr>
          <w:ins w:id="3134" w:author="Feldcamp, Michael (ECY)" w:date="2022-08-30T12:05:00Z"/>
          <w:rFonts w:ascii="Calibri" w:eastAsia="Calibri" w:hAnsi="Calibri" w:cs="Times New Roman"/>
          <w:bCs/>
        </w:rPr>
      </w:pPr>
      <w:proofErr w:type="gramStart"/>
      <w:ins w:id="3135" w:author="Feldcamp, Michael (ECY)" w:date="2022-08-30T12:05:00Z">
        <w:r w:rsidRPr="00E34BE3">
          <w:rPr>
            <w:rFonts w:ascii="Calibri" w:eastAsia="Calibri" w:hAnsi="Calibri" w:cs="Times New Roman"/>
            <w:b/>
            <w:bCs/>
          </w:rPr>
          <w:t>(vi)</w:t>
        </w:r>
        <w:r w:rsidRPr="00E34BE3">
          <w:rPr>
            <w:rFonts w:ascii="Calibri" w:eastAsia="Calibri" w:hAnsi="Calibri" w:cs="Times New Roman"/>
            <w:bCs/>
          </w:rPr>
          <w:tab/>
          <w:t>Provide</w:t>
        </w:r>
        <w:proofErr w:type="gramEnd"/>
        <w:r w:rsidRPr="00E34BE3">
          <w:rPr>
            <w:rFonts w:ascii="Calibri" w:eastAsia="Calibri" w:hAnsi="Calibri" w:cs="Times New Roman"/>
            <w:bCs/>
          </w:rPr>
          <w:t xml:space="preserve"> for compliance monitoring (see WAC 173-340-410 and Part 7 of this chapter);</w:t>
        </w:r>
      </w:ins>
    </w:p>
    <w:p w14:paraId="6B3FC72A" w14:textId="77777777" w:rsidR="000F768D" w:rsidRPr="00E34BE3" w:rsidRDefault="000F768D" w:rsidP="000F768D">
      <w:pPr>
        <w:ind w:left="2160" w:hanging="720"/>
        <w:rPr>
          <w:ins w:id="3136" w:author="Feldcamp, Michael (ECY)" w:date="2022-08-30T12:05:00Z"/>
          <w:rFonts w:ascii="Calibri" w:eastAsia="Calibri" w:hAnsi="Calibri" w:cs="Times New Roman"/>
          <w:bCs/>
        </w:rPr>
      </w:pPr>
      <w:ins w:id="3137" w:author="Feldcamp, Michael (ECY)" w:date="2022-08-30T12:05:00Z">
        <w:r w:rsidRPr="00E34BE3">
          <w:rPr>
            <w:rFonts w:ascii="Calibri" w:eastAsia="Calibri" w:hAnsi="Calibri" w:cs="Times New Roman"/>
            <w:b/>
            <w:bCs/>
          </w:rPr>
          <w:t>(vii)</w:t>
        </w:r>
        <w:r w:rsidRPr="00E34BE3">
          <w:rPr>
            <w:rFonts w:ascii="Calibri" w:eastAsia="Calibri" w:hAnsi="Calibri" w:cs="Times New Roman"/>
            <w:b/>
            <w:bCs/>
          </w:rPr>
          <w:tab/>
        </w:r>
        <w:r w:rsidRPr="00E34BE3">
          <w:rPr>
            <w:rFonts w:ascii="Calibri" w:eastAsia="Calibri" w:hAnsi="Calibri" w:cs="Times New Roman"/>
            <w:bCs/>
          </w:rPr>
          <w:t>Not rely primarily on institutional controls and monitoring at a site, or portion thereof, if it is technically possible to implement a more permanent cleanup action;</w:t>
        </w:r>
      </w:ins>
    </w:p>
    <w:p w14:paraId="08C87D37" w14:textId="77777777" w:rsidR="000F768D" w:rsidRPr="00E34BE3" w:rsidRDefault="000F768D" w:rsidP="000F768D">
      <w:pPr>
        <w:ind w:left="2160" w:hanging="720"/>
        <w:rPr>
          <w:ins w:id="3138" w:author="Feldcamp, Michael (ECY)" w:date="2022-08-30T12:05:00Z"/>
          <w:rFonts w:ascii="Calibri" w:eastAsia="Calibri" w:hAnsi="Calibri" w:cs="Times New Roman"/>
          <w:bCs/>
        </w:rPr>
      </w:pPr>
      <w:ins w:id="3139" w:author="Feldcamp, Michael (ECY)" w:date="2022-08-30T12:05:00Z">
        <w:r w:rsidRPr="00E34BE3">
          <w:rPr>
            <w:rFonts w:ascii="Calibri" w:eastAsia="Calibri" w:hAnsi="Calibri" w:cs="Times New Roman"/>
            <w:b/>
            <w:bCs/>
          </w:rPr>
          <w:t>(viii)</w:t>
        </w:r>
        <w:r w:rsidRPr="00E34BE3">
          <w:rPr>
            <w:rFonts w:ascii="Calibri" w:eastAsia="Calibri" w:hAnsi="Calibri" w:cs="Times New Roman"/>
            <w:b/>
            <w:bCs/>
          </w:rPr>
          <w:tab/>
        </w:r>
        <w:r w:rsidRPr="00E34BE3">
          <w:rPr>
            <w:rFonts w:ascii="Calibri" w:eastAsia="Calibri" w:hAnsi="Calibri" w:cs="Times New Roman"/>
            <w:bCs/>
          </w:rPr>
          <w:t xml:space="preserve">Not rely primarily on dilution and dispersion unless the incremental costs of any active remedial measures over the costs of dilution and dispersion grossly </w:t>
        </w:r>
        <w:r w:rsidRPr="00E34BE3">
          <w:rPr>
            <w:rFonts w:ascii="Calibri" w:eastAsia="Calibri" w:hAnsi="Calibri" w:cs="Times New Roman"/>
            <w:bCs/>
          </w:rPr>
          <w:lastRenderedPageBreak/>
          <w:t>exceed the incremental degree of benefits of active remedial measures over the benefits of dilution and dispersion.  Determine the benefits and costs using the criteria in subsection (5</w:t>
        </w:r>
        <w:proofErr w:type="gramStart"/>
        <w:r w:rsidRPr="00E34BE3">
          <w:rPr>
            <w:rFonts w:ascii="Calibri" w:eastAsia="Calibri" w:hAnsi="Calibri" w:cs="Times New Roman"/>
            <w:bCs/>
          </w:rPr>
          <w:t>)(</w:t>
        </w:r>
        <w:proofErr w:type="gramEnd"/>
        <w:r w:rsidRPr="00E34BE3">
          <w:rPr>
            <w:rFonts w:ascii="Calibri" w:eastAsia="Calibri" w:hAnsi="Calibri" w:cs="Times New Roman"/>
            <w:bCs/>
          </w:rPr>
          <w:t>d) of this section;</w:t>
        </w:r>
      </w:ins>
    </w:p>
    <w:p w14:paraId="0E784A46" w14:textId="77777777" w:rsidR="000F768D" w:rsidRPr="00E34BE3" w:rsidRDefault="000F768D" w:rsidP="000F768D">
      <w:pPr>
        <w:ind w:left="2160" w:hanging="720"/>
        <w:rPr>
          <w:ins w:id="3140" w:author="Feldcamp, Michael (ECY)" w:date="2022-08-30T12:05:00Z"/>
          <w:rFonts w:ascii="Calibri" w:eastAsia="Calibri" w:hAnsi="Calibri" w:cs="Times New Roman"/>
          <w:bCs/>
        </w:rPr>
      </w:pPr>
      <w:ins w:id="3141" w:author="Feldcamp, Michael (ECY)" w:date="2022-08-30T12:05:00Z">
        <w:r w:rsidRPr="00E34BE3">
          <w:rPr>
            <w:rFonts w:ascii="Calibri" w:eastAsia="Calibri" w:hAnsi="Calibri" w:cs="Times New Roman"/>
            <w:b/>
            <w:bCs/>
          </w:rPr>
          <w:t>(ix)</w:t>
        </w:r>
        <w:r w:rsidRPr="00E34BE3">
          <w:rPr>
            <w:rFonts w:ascii="Calibri" w:eastAsia="Calibri" w:hAnsi="Calibri" w:cs="Times New Roman"/>
            <w:bCs/>
          </w:rPr>
          <w:tab/>
          <w:t>Provide for a reasonable restoration time frame (see subsection (4) of this section);</w:t>
        </w:r>
        <w:r>
          <w:rPr>
            <w:rFonts w:ascii="Calibri" w:eastAsia="Calibri" w:hAnsi="Calibri" w:cs="Times New Roman"/>
            <w:bCs/>
          </w:rPr>
          <w:t xml:space="preserve"> and</w:t>
        </w:r>
      </w:ins>
    </w:p>
    <w:p w14:paraId="37C6281C" w14:textId="77777777" w:rsidR="000F768D" w:rsidRPr="00E34BE3" w:rsidRDefault="000F768D" w:rsidP="000F768D">
      <w:pPr>
        <w:ind w:left="2160" w:hanging="720"/>
        <w:rPr>
          <w:ins w:id="3142" w:author="Feldcamp, Michael (ECY)" w:date="2022-08-30T12:05:00Z"/>
          <w:rFonts w:ascii="Calibri" w:eastAsia="Calibri" w:hAnsi="Calibri" w:cs="Times New Roman"/>
          <w:bCs/>
        </w:rPr>
      </w:pPr>
      <w:ins w:id="3143" w:author="Feldcamp, Michael (ECY)" w:date="2022-08-30T12:05:00Z">
        <w:r w:rsidRPr="00E34BE3">
          <w:rPr>
            <w:rFonts w:ascii="Calibri" w:eastAsia="Calibri" w:hAnsi="Calibri" w:cs="Times New Roman"/>
            <w:b/>
            <w:bCs/>
          </w:rPr>
          <w:t>(x)</w:t>
        </w:r>
        <w:r w:rsidRPr="00E34BE3">
          <w:rPr>
            <w:rFonts w:ascii="Calibri" w:eastAsia="Calibri" w:hAnsi="Calibri" w:cs="Times New Roman"/>
            <w:bCs/>
          </w:rPr>
          <w:tab/>
          <w:t>Use permanent solutions to the maximum extent practicable (see subsection (5) of this section)</w:t>
        </w:r>
        <w:r>
          <w:rPr>
            <w:rFonts w:ascii="Calibri" w:eastAsia="Calibri" w:hAnsi="Calibri" w:cs="Times New Roman"/>
            <w:bCs/>
          </w:rPr>
          <w:t>.</w:t>
        </w:r>
      </w:ins>
    </w:p>
    <w:p w14:paraId="47FD9B5B" w14:textId="77777777" w:rsidR="000F768D" w:rsidRPr="00E34BE3" w:rsidRDefault="000F768D" w:rsidP="000F768D">
      <w:pPr>
        <w:ind w:left="1440" w:hanging="720"/>
        <w:rPr>
          <w:ins w:id="3144" w:author="Feldcamp, Michael (ECY)" w:date="2022-08-30T12:05:00Z"/>
          <w:rFonts w:ascii="Calibri" w:eastAsia="Calibri" w:hAnsi="Calibri" w:cs="Times New Roman"/>
          <w:b/>
          <w:bCs/>
        </w:rPr>
      </w:pPr>
      <w:ins w:id="3145" w:author="Feldcamp, Michael (ECY)" w:date="2022-08-30T12:05:00Z">
        <w:r w:rsidRPr="00E34BE3">
          <w:rPr>
            <w:rFonts w:ascii="Calibri" w:eastAsia="Calibri" w:hAnsi="Calibri" w:cs="Times New Roman"/>
            <w:b/>
            <w:bCs/>
          </w:rPr>
          <w:t>(b)</w:t>
        </w:r>
        <w:r w:rsidRPr="00E34BE3">
          <w:rPr>
            <w:rFonts w:ascii="Calibri" w:eastAsia="Calibri" w:hAnsi="Calibri" w:cs="Times New Roman"/>
            <w:b/>
            <w:bCs/>
          </w:rPr>
          <w:tab/>
          <w:t>Action-specific requirements.</w:t>
        </w:r>
        <w:r w:rsidRPr="00E34BE3">
          <w:rPr>
            <w:rFonts w:ascii="Calibri" w:eastAsia="Calibri" w:hAnsi="Calibri" w:cs="Times New Roman"/>
            <w:bCs/>
          </w:rPr>
          <w:t xml:space="preserve">  As applicable, a cleanup action must:</w:t>
        </w:r>
      </w:ins>
    </w:p>
    <w:p w14:paraId="673DBC16" w14:textId="77777777" w:rsidR="000F768D" w:rsidRPr="00E34BE3" w:rsidRDefault="000F768D" w:rsidP="000F768D">
      <w:pPr>
        <w:ind w:left="2160" w:hanging="720"/>
        <w:rPr>
          <w:ins w:id="3146" w:author="Feldcamp, Michael (ECY)" w:date="2022-08-30T12:05:00Z"/>
          <w:rFonts w:ascii="Calibri" w:eastAsia="Calibri" w:hAnsi="Calibri" w:cs="Times New Roman"/>
          <w:bCs/>
        </w:rPr>
      </w:pPr>
      <w:ins w:id="3147" w:author="Feldcamp, Michael (ECY)" w:date="2022-08-30T12:05:00Z">
        <w:r w:rsidRPr="00E34BE3">
          <w:rPr>
            <w:rFonts w:ascii="Calibri" w:eastAsia="Calibri" w:hAnsi="Calibri" w:cs="Times New Roman"/>
            <w:b/>
            <w:bCs/>
          </w:rPr>
          <w:t>(i)</w:t>
        </w:r>
        <w:r w:rsidRPr="00E34BE3">
          <w:rPr>
            <w:rFonts w:ascii="Calibri" w:eastAsia="Calibri" w:hAnsi="Calibri" w:cs="Times New Roman"/>
            <w:bCs/>
          </w:rPr>
          <w:tab/>
          <w:t xml:space="preserve">Use remediation levels in accordance with WAC 173-340-355;  </w:t>
        </w:r>
      </w:ins>
    </w:p>
    <w:p w14:paraId="46658384" w14:textId="77777777" w:rsidR="000F768D" w:rsidRPr="00E34BE3" w:rsidRDefault="000F768D" w:rsidP="000F768D">
      <w:pPr>
        <w:ind w:left="2160" w:hanging="720"/>
        <w:rPr>
          <w:ins w:id="3148" w:author="Feldcamp, Michael (ECY)" w:date="2022-08-30T12:05:00Z"/>
          <w:rFonts w:ascii="Calibri" w:eastAsia="Calibri" w:hAnsi="Calibri" w:cs="Times New Roman"/>
          <w:bCs/>
        </w:rPr>
      </w:pPr>
      <w:ins w:id="3149" w:author="Feldcamp, Michael (ECY)" w:date="2022-08-30T12:05:00Z">
        <w:r w:rsidRPr="00E34BE3">
          <w:rPr>
            <w:rFonts w:ascii="Calibri" w:eastAsia="Calibri" w:hAnsi="Calibri" w:cs="Times New Roman"/>
            <w:b/>
            <w:bCs/>
          </w:rPr>
          <w:t>(ii)</w:t>
        </w:r>
        <w:r w:rsidRPr="00E34BE3">
          <w:rPr>
            <w:rFonts w:ascii="Calibri" w:eastAsia="Calibri" w:hAnsi="Calibri" w:cs="Times New Roman"/>
            <w:bCs/>
          </w:rPr>
          <w:tab/>
          <w:t>Use institutional controls in accordance with WAC 173-340-440;</w:t>
        </w:r>
      </w:ins>
    </w:p>
    <w:p w14:paraId="3F732B88" w14:textId="77777777" w:rsidR="000F768D" w:rsidRPr="00E34BE3" w:rsidRDefault="000F768D" w:rsidP="000F768D">
      <w:pPr>
        <w:ind w:left="2160" w:hanging="720"/>
        <w:rPr>
          <w:ins w:id="3150" w:author="Feldcamp, Michael (ECY)" w:date="2022-08-30T12:05:00Z"/>
          <w:rFonts w:ascii="Calibri" w:eastAsia="Calibri" w:hAnsi="Calibri" w:cs="Times New Roman"/>
          <w:bCs/>
        </w:rPr>
      </w:pPr>
      <w:ins w:id="3151" w:author="Feldcamp, Michael (ECY)" w:date="2022-08-30T12:05:00Z">
        <w:r w:rsidRPr="00E34BE3">
          <w:rPr>
            <w:rFonts w:ascii="Calibri" w:eastAsia="Calibri" w:hAnsi="Calibri" w:cs="Times New Roman"/>
            <w:b/>
            <w:bCs/>
          </w:rPr>
          <w:t>(iii)</w:t>
        </w:r>
        <w:r w:rsidRPr="00E34BE3">
          <w:rPr>
            <w:rFonts w:ascii="Calibri" w:eastAsia="Calibri" w:hAnsi="Calibri" w:cs="Times New Roman"/>
            <w:bCs/>
          </w:rPr>
          <w:tab/>
          <w:t>Provide financial assurances in accordance with WAC 173-340-440(11); and</w:t>
        </w:r>
      </w:ins>
    </w:p>
    <w:p w14:paraId="4059CC4F" w14:textId="77777777" w:rsidR="000F768D" w:rsidRPr="00E34BE3" w:rsidRDefault="000F768D" w:rsidP="000F768D">
      <w:pPr>
        <w:ind w:left="2160" w:hanging="720"/>
        <w:rPr>
          <w:ins w:id="3152" w:author="Feldcamp, Michael (ECY)" w:date="2022-08-30T12:05:00Z"/>
          <w:rFonts w:ascii="Calibri" w:eastAsia="Calibri" w:hAnsi="Calibri" w:cs="Times New Roman"/>
          <w:bCs/>
        </w:rPr>
      </w:pPr>
      <w:proofErr w:type="gramStart"/>
      <w:ins w:id="3153" w:author="Feldcamp, Michael (ECY)" w:date="2022-08-30T12:05:00Z">
        <w:r w:rsidRPr="00E34BE3">
          <w:rPr>
            <w:rFonts w:ascii="Calibri" w:eastAsia="Calibri" w:hAnsi="Calibri" w:cs="Times New Roman"/>
            <w:b/>
            <w:bCs/>
          </w:rPr>
          <w:t>(iv)</w:t>
        </w:r>
        <w:r w:rsidRPr="00E34BE3">
          <w:rPr>
            <w:rFonts w:ascii="Calibri" w:eastAsia="Calibri" w:hAnsi="Calibri" w:cs="Times New Roman"/>
            <w:bCs/>
          </w:rPr>
          <w:tab/>
          <w:t>Provide</w:t>
        </w:r>
        <w:proofErr w:type="gramEnd"/>
        <w:r w:rsidRPr="00E34BE3">
          <w:rPr>
            <w:rFonts w:ascii="Calibri" w:eastAsia="Calibri" w:hAnsi="Calibri" w:cs="Times New Roman"/>
            <w:bCs/>
          </w:rPr>
          <w:t xml:space="preserve"> for periodic reviews</w:t>
        </w:r>
        <w:r w:rsidRPr="00E34BE3">
          <w:rPr>
            <w:rFonts w:ascii="Calibri" w:eastAsia="Calibri" w:hAnsi="Calibri" w:cs="Times New Roman"/>
            <w:b/>
            <w:bCs/>
          </w:rPr>
          <w:t xml:space="preserve"> </w:t>
        </w:r>
        <w:r w:rsidRPr="00E34BE3">
          <w:rPr>
            <w:rFonts w:ascii="Calibri" w:eastAsia="Calibri" w:hAnsi="Calibri" w:cs="Times New Roman"/>
            <w:bCs/>
          </w:rPr>
          <w:t>in accordance with WAC 173-340-420(2).</w:t>
        </w:r>
      </w:ins>
    </w:p>
    <w:p w14:paraId="4FFFCC9D" w14:textId="77777777" w:rsidR="000F768D" w:rsidRPr="00E34BE3" w:rsidRDefault="000F768D" w:rsidP="000F768D">
      <w:pPr>
        <w:ind w:left="1440" w:hanging="720"/>
        <w:rPr>
          <w:ins w:id="3154" w:author="Feldcamp, Michael (ECY)" w:date="2022-08-30T12:05:00Z"/>
          <w:rFonts w:ascii="Calibri" w:eastAsia="Calibri" w:hAnsi="Calibri" w:cs="Times New Roman"/>
          <w:b/>
          <w:bCs/>
        </w:rPr>
      </w:pPr>
      <w:ins w:id="3155" w:author="Feldcamp, Michael (ECY)" w:date="2022-08-30T12:05:00Z">
        <w:r w:rsidRPr="00E34BE3">
          <w:rPr>
            <w:rFonts w:ascii="Calibri" w:eastAsia="Calibri" w:hAnsi="Calibri" w:cs="Times New Roman"/>
            <w:b/>
            <w:bCs/>
          </w:rPr>
          <w:t>(c)</w:t>
        </w:r>
        <w:r w:rsidRPr="00E34BE3">
          <w:rPr>
            <w:rFonts w:ascii="Calibri" w:eastAsia="Calibri" w:hAnsi="Calibri" w:cs="Times New Roman"/>
            <w:b/>
            <w:bCs/>
          </w:rPr>
          <w:tab/>
          <w:t>Media-specific requirements.</w:t>
        </w:r>
      </w:ins>
    </w:p>
    <w:p w14:paraId="23597BAD" w14:textId="77777777" w:rsidR="000F768D" w:rsidRPr="00E34BE3" w:rsidRDefault="000F768D" w:rsidP="000F768D">
      <w:pPr>
        <w:ind w:left="2160" w:hanging="720"/>
        <w:rPr>
          <w:ins w:id="3156" w:author="Feldcamp, Michael (ECY)" w:date="2022-08-30T12:05:00Z"/>
          <w:rFonts w:ascii="Calibri" w:eastAsia="Calibri" w:hAnsi="Calibri" w:cs="Times New Roman"/>
          <w:bCs/>
        </w:rPr>
      </w:pPr>
      <w:ins w:id="3157" w:author="Feldcamp, Michael (ECY)" w:date="2022-08-30T12:05:00Z">
        <w:r w:rsidRPr="00E34BE3">
          <w:rPr>
            <w:rFonts w:ascii="Calibri" w:eastAsia="Calibri" w:hAnsi="Calibri" w:cs="Times New Roman"/>
            <w:b/>
            <w:bCs/>
          </w:rPr>
          <w:t>(i)</w:t>
        </w:r>
        <w:r w:rsidRPr="00E34BE3">
          <w:rPr>
            <w:rFonts w:ascii="Calibri" w:eastAsia="Calibri" w:hAnsi="Calibri" w:cs="Times New Roman"/>
            <w:bCs/>
          </w:rPr>
          <w:tab/>
          <w:t>A soil cleanup action must treat, remove, or contain contaminated soils located on properties:</w:t>
        </w:r>
      </w:ins>
    </w:p>
    <w:p w14:paraId="3AEA711E" w14:textId="77777777" w:rsidR="000F768D" w:rsidRPr="00E34BE3" w:rsidRDefault="000F768D" w:rsidP="000F768D">
      <w:pPr>
        <w:ind w:left="2160"/>
        <w:rPr>
          <w:ins w:id="3158" w:author="Feldcamp, Michael (ECY)" w:date="2022-08-30T12:05:00Z"/>
          <w:rFonts w:ascii="Calibri" w:eastAsia="Calibri" w:hAnsi="Calibri" w:cs="Times New Roman"/>
          <w:bCs/>
        </w:rPr>
      </w:pPr>
      <w:ins w:id="3159" w:author="Feldcamp, Michael (ECY)" w:date="2022-08-30T12:05:00Z">
        <w:r w:rsidRPr="00E34BE3">
          <w:rPr>
            <w:rFonts w:ascii="Calibri" w:eastAsia="Calibri" w:hAnsi="Calibri" w:cs="Times New Roman"/>
            <w:b/>
            <w:bCs/>
          </w:rPr>
          <w:t>(A)</w:t>
        </w:r>
        <w:r w:rsidRPr="00E34BE3">
          <w:rPr>
            <w:rFonts w:ascii="Calibri" w:eastAsia="Calibri" w:hAnsi="Calibri" w:cs="Times New Roman"/>
            <w:b/>
            <w:bCs/>
          </w:rPr>
          <w:tab/>
        </w:r>
        <w:r w:rsidRPr="00E34BE3">
          <w:rPr>
            <w:rFonts w:ascii="Calibri" w:eastAsia="Calibri" w:hAnsi="Calibri" w:cs="Times New Roman"/>
            <w:bCs/>
          </w:rPr>
          <w:t>Where a school or child care center is located;</w:t>
        </w:r>
      </w:ins>
    </w:p>
    <w:p w14:paraId="4F025A7F" w14:textId="77777777" w:rsidR="000F768D" w:rsidRPr="00E34BE3" w:rsidRDefault="000F768D" w:rsidP="000F768D">
      <w:pPr>
        <w:ind w:left="2880" w:hanging="720"/>
        <w:rPr>
          <w:ins w:id="3160" w:author="Feldcamp, Michael (ECY)" w:date="2022-08-30T12:05:00Z"/>
          <w:rFonts w:ascii="Calibri" w:eastAsia="Calibri" w:hAnsi="Calibri" w:cs="Times New Roman"/>
          <w:bCs/>
        </w:rPr>
      </w:pPr>
      <w:ins w:id="3161" w:author="Feldcamp, Michael (ECY)" w:date="2022-08-30T12:05:00Z">
        <w:r w:rsidRPr="00E34BE3">
          <w:rPr>
            <w:rFonts w:ascii="Calibri" w:eastAsia="Calibri" w:hAnsi="Calibri" w:cs="Times New Roman"/>
            <w:b/>
            <w:bCs/>
          </w:rPr>
          <w:t>(B)</w:t>
        </w:r>
        <w:r w:rsidRPr="00E34BE3">
          <w:rPr>
            <w:rFonts w:ascii="Calibri" w:eastAsia="Calibri" w:hAnsi="Calibri" w:cs="Times New Roman"/>
            <w:bCs/>
          </w:rPr>
          <w:tab/>
          <w:t>That qualify as a residential area based on current use; or</w:t>
        </w:r>
      </w:ins>
    </w:p>
    <w:p w14:paraId="2856A8BC" w14:textId="77777777" w:rsidR="000F768D" w:rsidRPr="00E34BE3" w:rsidRDefault="000F768D" w:rsidP="000F768D">
      <w:pPr>
        <w:ind w:left="2880" w:hanging="720"/>
        <w:rPr>
          <w:ins w:id="3162" w:author="Feldcamp, Michael (ECY)" w:date="2022-08-30T12:05:00Z"/>
          <w:rFonts w:ascii="Calibri" w:eastAsia="Calibri" w:hAnsi="Calibri" w:cs="Times New Roman"/>
          <w:bCs/>
        </w:rPr>
      </w:pPr>
      <w:ins w:id="3163" w:author="Feldcamp, Michael (ECY)" w:date="2022-08-30T12:05:00Z">
        <w:r w:rsidRPr="00E34BE3">
          <w:rPr>
            <w:rFonts w:ascii="Calibri" w:eastAsia="Calibri" w:hAnsi="Calibri" w:cs="Times New Roman"/>
            <w:b/>
            <w:bCs/>
          </w:rPr>
          <w:t>(C)</w:t>
        </w:r>
        <w:r w:rsidRPr="00E34BE3">
          <w:rPr>
            <w:rFonts w:ascii="Calibri" w:eastAsia="Calibri" w:hAnsi="Calibri" w:cs="Times New Roman"/>
            <w:bCs/>
          </w:rPr>
          <w:tab/>
          <w:t>That qualify as a potential future residential area based on zoning, statutory and regulatory restrictions, comprehensive plans, historical use, adjacent land uses, and other relevant factors.</w:t>
        </w:r>
      </w:ins>
    </w:p>
    <w:p w14:paraId="1F93EBAC" w14:textId="77777777" w:rsidR="000F768D" w:rsidRPr="00E34BE3" w:rsidRDefault="000F768D" w:rsidP="000F768D">
      <w:pPr>
        <w:ind w:left="2160" w:hanging="720"/>
        <w:rPr>
          <w:ins w:id="3164" w:author="Feldcamp, Michael (ECY)" w:date="2022-08-30T12:05:00Z"/>
          <w:rFonts w:ascii="Calibri" w:eastAsia="Calibri" w:hAnsi="Calibri" w:cs="Times New Roman"/>
          <w:bCs/>
        </w:rPr>
      </w:pPr>
      <w:ins w:id="3165" w:author="Feldcamp, Michael (ECY)" w:date="2022-08-30T12:05:00Z">
        <w:r w:rsidRPr="00E34BE3">
          <w:rPr>
            <w:rFonts w:ascii="Calibri" w:eastAsia="Calibri" w:hAnsi="Calibri" w:cs="Times New Roman"/>
            <w:b/>
            <w:bCs/>
          </w:rPr>
          <w:t>(ii)</w:t>
        </w:r>
        <w:r w:rsidRPr="00E34BE3">
          <w:rPr>
            <w:rFonts w:ascii="Calibri" w:eastAsia="Calibri" w:hAnsi="Calibri" w:cs="Times New Roman"/>
            <w:bCs/>
          </w:rPr>
          <w:tab/>
          <w:t xml:space="preserve">A groundwater cleanup action must be permanent </w:t>
        </w:r>
        <w:r>
          <w:rPr>
            <w:rFonts w:ascii="Calibri" w:eastAsia="Calibri" w:hAnsi="Calibri" w:cs="Times New Roman"/>
            <w:bCs/>
          </w:rPr>
          <w:t xml:space="preserve">(achieve groundwater cleanup levels at the standard point of compliance without further remedial action being required) </w:t>
        </w:r>
        <w:r w:rsidRPr="00E34BE3">
          <w:rPr>
            <w:rFonts w:ascii="Calibri" w:eastAsia="Calibri" w:hAnsi="Calibri" w:cs="Times New Roman"/>
            <w:bCs/>
          </w:rPr>
          <w:t xml:space="preserve">if: </w:t>
        </w:r>
      </w:ins>
    </w:p>
    <w:p w14:paraId="08C4E1E1" w14:textId="77777777" w:rsidR="000F768D" w:rsidRPr="00E34BE3" w:rsidRDefault="000F768D" w:rsidP="000F768D">
      <w:pPr>
        <w:ind w:left="2880" w:hanging="720"/>
        <w:rPr>
          <w:ins w:id="3166" w:author="Feldcamp, Michael (ECY)" w:date="2022-08-30T12:05:00Z"/>
          <w:rFonts w:ascii="Calibri" w:eastAsia="Calibri" w:hAnsi="Calibri" w:cs="Times New Roman"/>
          <w:bCs/>
        </w:rPr>
      </w:pPr>
      <w:ins w:id="3167" w:author="Feldcamp, Michael (ECY)" w:date="2022-08-30T12:05:00Z">
        <w:r w:rsidRPr="00E34BE3">
          <w:rPr>
            <w:rFonts w:ascii="Calibri" w:eastAsia="Calibri" w:hAnsi="Calibri" w:cs="Times New Roman"/>
            <w:b/>
            <w:bCs/>
          </w:rPr>
          <w:t>(A)</w:t>
        </w:r>
        <w:r w:rsidRPr="00E34BE3">
          <w:rPr>
            <w:rFonts w:ascii="Calibri" w:eastAsia="Calibri" w:hAnsi="Calibri" w:cs="Times New Roman"/>
            <w:b/>
            <w:bCs/>
          </w:rPr>
          <w:tab/>
        </w:r>
        <w:r w:rsidRPr="00E34BE3">
          <w:rPr>
            <w:rFonts w:ascii="Calibri" w:eastAsia="Calibri" w:hAnsi="Calibri" w:cs="Times New Roman"/>
            <w:bCs/>
          </w:rPr>
          <w:t>Such an action is</w:t>
        </w:r>
        <w:r w:rsidRPr="00E34BE3">
          <w:rPr>
            <w:rFonts w:ascii="Calibri" w:eastAsia="Calibri" w:hAnsi="Calibri" w:cs="Times New Roman"/>
            <w:b/>
            <w:bCs/>
          </w:rPr>
          <w:t xml:space="preserve"> </w:t>
        </w:r>
        <w:r w:rsidRPr="00E34BE3">
          <w:rPr>
            <w:rFonts w:ascii="Calibri" w:eastAsia="Calibri" w:hAnsi="Calibri" w:cs="Times New Roman"/>
            <w:bCs/>
          </w:rPr>
          <w:t xml:space="preserve">practicable; or </w:t>
        </w:r>
      </w:ins>
    </w:p>
    <w:p w14:paraId="041A37A7" w14:textId="77777777" w:rsidR="000F768D" w:rsidRPr="00E34BE3" w:rsidRDefault="000F768D" w:rsidP="000F768D">
      <w:pPr>
        <w:ind w:left="2880" w:hanging="720"/>
        <w:rPr>
          <w:ins w:id="3168" w:author="Feldcamp, Michael (ECY)" w:date="2022-08-30T12:05:00Z"/>
          <w:rFonts w:ascii="Calibri" w:eastAsia="Calibri" w:hAnsi="Calibri" w:cs="Times New Roman"/>
          <w:bCs/>
        </w:rPr>
      </w:pPr>
      <w:ins w:id="3169" w:author="Feldcamp, Michael (ECY)" w:date="2022-08-30T12:05:00Z">
        <w:r w:rsidRPr="00E34BE3">
          <w:rPr>
            <w:rFonts w:ascii="Calibri" w:eastAsia="Calibri" w:hAnsi="Calibri" w:cs="Times New Roman"/>
            <w:b/>
            <w:bCs/>
          </w:rPr>
          <w:t>(B)</w:t>
        </w:r>
        <w:r w:rsidRPr="00E34BE3">
          <w:rPr>
            <w:rFonts w:ascii="Calibri" w:eastAsia="Calibri" w:hAnsi="Calibri" w:cs="Times New Roman"/>
            <w:b/>
            <w:bCs/>
          </w:rPr>
          <w:tab/>
        </w:r>
        <w:r w:rsidRPr="00E34BE3">
          <w:rPr>
            <w:rFonts w:ascii="Calibri" w:eastAsia="Calibri" w:hAnsi="Calibri" w:cs="Times New Roman"/>
            <w:bCs/>
          </w:rPr>
          <w:t>Ecology determines such an action is in the public interest.</w:t>
        </w:r>
      </w:ins>
    </w:p>
    <w:p w14:paraId="7CD5BD02" w14:textId="77777777" w:rsidR="000F768D" w:rsidRPr="00E34BE3" w:rsidRDefault="000F768D" w:rsidP="000F768D">
      <w:pPr>
        <w:ind w:left="2160" w:hanging="720"/>
        <w:rPr>
          <w:ins w:id="3170" w:author="Feldcamp, Michael (ECY)" w:date="2022-08-30T12:05:00Z"/>
          <w:rFonts w:ascii="Calibri" w:eastAsia="Calibri" w:hAnsi="Calibri" w:cs="Times New Roman"/>
          <w:bCs/>
        </w:rPr>
      </w:pPr>
      <w:ins w:id="3171" w:author="Feldcamp, Michael (ECY)" w:date="2022-08-30T12:05:00Z">
        <w:r w:rsidRPr="00E34BE3">
          <w:rPr>
            <w:rFonts w:ascii="Calibri" w:eastAsia="Calibri" w:hAnsi="Calibri" w:cs="Times New Roman"/>
            <w:b/>
            <w:bCs/>
          </w:rPr>
          <w:t>(iii)</w:t>
        </w:r>
        <w:r w:rsidRPr="00E34BE3">
          <w:rPr>
            <w:rFonts w:ascii="Calibri" w:eastAsia="Calibri" w:hAnsi="Calibri" w:cs="Times New Roman"/>
            <w:bCs/>
          </w:rPr>
          <w:tab/>
          <w:t>A non-permanent groundwater cleanup action must:</w:t>
        </w:r>
      </w:ins>
    </w:p>
    <w:p w14:paraId="2EC0F089" w14:textId="77777777" w:rsidR="000F768D" w:rsidRPr="000D1543" w:rsidRDefault="000F768D" w:rsidP="000F768D">
      <w:pPr>
        <w:ind w:left="2880" w:hanging="720"/>
        <w:rPr>
          <w:ins w:id="3172" w:author="Feldcamp, Michael (ECY)" w:date="2022-08-30T12:05:00Z"/>
          <w:rFonts w:ascii="Calibri" w:eastAsia="Calibri" w:hAnsi="Calibri" w:cs="Times New Roman"/>
          <w:bCs/>
        </w:rPr>
      </w:pPr>
      <w:ins w:id="3173" w:author="Feldcamp, Michael (ECY)" w:date="2022-08-30T12:05:00Z">
        <w:r w:rsidRPr="000D1543">
          <w:rPr>
            <w:rFonts w:ascii="Calibri" w:eastAsia="Calibri" w:hAnsi="Calibri" w:cs="Times New Roman"/>
            <w:b/>
            <w:bCs/>
          </w:rPr>
          <w:t>(A)</w:t>
        </w:r>
        <w:r w:rsidRPr="000D1543">
          <w:rPr>
            <w:rFonts w:ascii="Calibri" w:eastAsia="Calibri" w:hAnsi="Calibri" w:cs="Times New Roman"/>
            <w:b/>
            <w:bCs/>
          </w:rPr>
          <w:tab/>
        </w:r>
        <w:r w:rsidRPr="000D1543">
          <w:rPr>
            <w:rFonts w:ascii="Calibri" w:eastAsia="Calibri" w:hAnsi="Calibri" w:cs="Times New Roman"/>
            <w:bCs/>
          </w:rPr>
          <w:t xml:space="preserve">Treat or remove the source of groundwater contamination at sites where there are liquid wastes, areas contaminated with high concentrations of hazardous substances, highly mobile hazardous substances, or hazardous substances that cannot be reliably contained.  This includes removal of free product consisting of petroleum and other light nonaqueous phase liquid (LNAPL) from the groundwater using normally accepted engineering practices.  Source containment may be appropriate when the free product consists of a dense nonaqueous </w:t>
        </w:r>
        <w:r w:rsidRPr="000D1543">
          <w:rPr>
            <w:rFonts w:ascii="Calibri" w:eastAsia="Calibri" w:hAnsi="Calibri" w:cs="Times New Roman"/>
            <w:bCs/>
          </w:rPr>
          <w:lastRenderedPageBreak/>
          <w:t>phase liquid (DNAPL) that cannot be recovered after reasonable efforts have been made;</w:t>
        </w:r>
      </w:ins>
    </w:p>
    <w:p w14:paraId="3AD88685" w14:textId="77777777" w:rsidR="000F768D" w:rsidRPr="00E34BE3" w:rsidRDefault="000F768D" w:rsidP="000F768D">
      <w:pPr>
        <w:ind w:left="2880" w:hanging="720"/>
        <w:rPr>
          <w:ins w:id="3174" w:author="Feldcamp, Michael (ECY)" w:date="2022-08-30T12:05:00Z"/>
          <w:rFonts w:ascii="Calibri" w:eastAsia="Calibri" w:hAnsi="Calibri" w:cs="Times New Roman"/>
          <w:bCs/>
        </w:rPr>
      </w:pPr>
      <w:ins w:id="3175" w:author="Feldcamp, Michael (ECY)" w:date="2022-08-30T12:05:00Z">
        <w:r w:rsidRPr="000D1543">
          <w:rPr>
            <w:rFonts w:ascii="Calibri" w:eastAsia="Calibri" w:hAnsi="Calibri" w:cs="Times New Roman"/>
            <w:b/>
            <w:bCs/>
          </w:rPr>
          <w:t>(B)</w:t>
        </w:r>
        <w:r w:rsidRPr="000D1543">
          <w:rPr>
            <w:rFonts w:ascii="Calibri" w:eastAsia="Calibri" w:hAnsi="Calibri" w:cs="Times New Roman"/>
            <w:bCs/>
          </w:rPr>
          <w:tab/>
          <w:t>Contain contaminated groundwater to the maximum extent practicable to prevent lateral and vertical expansion of the groundwater volume affected by the hazardous substances and to prevent the migration of the hazardous substances.  This includes barriers or hydraulic control through groundwater pumping, or both; and</w:t>
        </w:r>
      </w:ins>
    </w:p>
    <w:p w14:paraId="1FAD727C" w14:textId="77777777" w:rsidR="000F768D" w:rsidRPr="00E34BE3" w:rsidRDefault="000F768D" w:rsidP="000F768D">
      <w:pPr>
        <w:ind w:left="2880" w:hanging="720"/>
        <w:rPr>
          <w:ins w:id="3176" w:author="Feldcamp, Michael (ECY)" w:date="2022-08-30T12:05:00Z"/>
          <w:rFonts w:ascii="Calibri" w:eastAsia="Calibri" w:hAnsi="Calibri" w:cs="Times New Roman"/>
          <w:bCs/>
        </w:rPr>
      </w:pPr>
      <w:ins w:id="3177" w:author="Feldcamp, Michael (ECY)" w:date="2022-08-30T12:05:00Z">
        <w:r w:rsidRPr="00E34BE3">
          <w:rPr>
            <w:rFonts w:ascii="Calibri" w:eastAsia="Calibri" w:hAnsi="Calibri" w:cs="Times New Roman"/>
            <w:b/>
            <w:bCs/>
          </w:rPr>
          <w:t>(C)</w:t>
        </w:r>
        <w:r w:rsidRPr="00E34BE3">
          <w:rPr>
            <w:rFonts w:ascii="Calibri" w:eastAsia="Calibri" w:hAnsi="Calibri" w:cs="Times New Roman"/>
            <w:b/>
            <w:bCs/>
          </w:rPr>
          <w:tab/>
        </w:r>
        <w:r w:rsidRPr="00E34BE3">
          <w:rPr>
            <w:rFonts w:ascii="Calibri" w:eastAsia="Calibri" w:hAnsi="Calibri" w:cs="Times New Roman"/>
            <w:bCs/>
          </w:rPr>
          <w:t>Provide an alternate water supply or treatment</w:t>
        </w:r>
        <w:r w:rsidRPr="00E34BE3">
          <w:rPr>
            <w:rFonts w:ascii="Calibri" w:eastAsia="Calibri" w:hAnsi="Calibri" w:cs="Calibri"/>
            <w:sz w:val="18"/>
            <w:szCs w:val="18"/>
          </w:rPr>
          <w:t xml:space="preserve"> </w:t>
        </w:r>
        <w:r w:rsidRPr="00E34BE3">
          <w:rPr>
            <w:rFonts w:ascii="Calibri" w:eastAsia="Calibri" w:hAnsi="Calibri" w:cs="Times New Roman"/>
            <w:bCs/>
          </w:rPr>
          <w:t xml:space="preserve">if the cleanup action does not protect an existing use of the groundwater.  A cleanup action </w:t>
        </w:r>
        <w:r>
          <w:rPr>
            <w:rFonts w:ascii="Calibri" w:eastAsia="Calibri" w:hAnsi="Calibri" w:cs="Times New Roman"/>
            <w:bCs/>
          </w:rPr>
          <w:t>is not protective</w:t>
        </w:r>
        <w:r w:rsidRPr="00E34BE3">
          <w:rPr>
            <w:rFonts w:ascii="Calibri" w:eastAsia="Calibri" w:hAnsi="Calibri" w:cs="Times New Roman"/>
            <w:bCs/>
          </w:rPr>
          <w:t xml:space="preserve"> </w:t>
        </w:r>
        <w:r>
          <w:rPr>
            <w:rFonts w:ascii="Calibri" w:eastAsia="Calibri" w:hAnsi="Calibri" w:cs="Times New Roman"/>
            <w:bCs/>
          </w:rPr>
          <w:t xml:space="preserve">of an existing use </w:t>
        </w:r>
        <w:r w:rsidRPr="00E34BE3">
          <w:rPr>
            <w:rFonts w:ascii="Calibri" w:eastAsia="Calibri" w:hAnsi="Calibri" w:cs="Times New Roman"/>
            <w:bCs/>
          </w:rPr>
          <w:t xml:space="preserve">if a hazardous substance </w:t>
        </w:r>
        <w:r>
          <w:rPr>
            <w:rFonts w:ascii="Calibri" w:eastAsia="Calibri" w:hAnsi="Calibri" w:cs="Times New Roman"/>
            <w:bCs/>
          </w:rPr>
          <w:t xml:space="preserve">concentration </w:t>
        </w:r>
        <w:r w:rsidRPr="00E34BE3">
          <w:rPr>
            <w:rFonts w:ascii="Calibri" w:eastAsia="Calibri" w:hAnsi="Calibri" w:cs="Times New Roman"/>
            <w:bCs/>
          </w:rPr>
          <w:t>exceeds the protective g</w:t>
        </w:r>
        <w:r>
          <w:rPr>
            <w:rFonts w:ascii="Calibri" w:eastAsia="Calibri" w:hAnsi="Calibri" w:cs="Times New Roman"/>
            <w:bCs/>
          </w:rPr>
          <w:t>roundwater concentration for that</w:t>
        </w:r>
        <w:r w:rsidRPr="00E34BE3">
          <w:rPr>
            <w:rFonts w:ascii="Calibri" w:eastAsia="Calibri" w:hAnsi="Calibri" w:cs="Times New Roman"/>
            <w:bCs/>
          </w:rPr>
          <w:t xml:space="preserve"> use.</w:t>
        </w:r>
      </w:ins>
    </w:p>
    <w:p w14:paraId="5C0DD48A" w14:textId="77777777" w:rsidR="000F768D" w:rsidRPr="00C977CA" w:rsidRDefault="000F768D" w:rsidP="000F768D">
      <w:pPr>
        <w:ind w:left="1440" w:hanging="720"/>
        <w:rPr>
          <w:ins w:id="3178" w:author="Feldcamp, Michael (ECY)" w:date="2022-08-30T11:56:00Z"/>
        </w:rPr>
      </w:pPr>
      <w:ins w:id="3179" w:author="Feldcamp, Michael (ECY)" w:date="2022-08-30T11:56:00Z">
        <w:r>
          <w:rPr>
            <w:b/>
          </w:rPr>
          <w:t>(d)</w:t>
        </w:r>
        <w:r>
          <w:rPr>
            <w:b/>
          </w:rPr>
          <w:tab/>
        </w:r>
        <w:r w:rsidRPr="00C977CA">
          <w:rPr>
            <w:b/>
          </w:rPr>
          <w:t xml:space="preserve">Public concerns and tribal rights and interests.  </w:t>
        </w:r>
        <w:r w:rsidRPr="00C977CA">
          <w:t>For Ecology-conducted or Ecology-supervised remedial actions, Ecology must consider the following when selecting a cleanup action:</w:t>
        </w:r>
      </w:ins>
    </w:p>
    <w:p w14:paraId="199F95A4" w14:textId="77777777" w:rsidR="000F768D" w:rsidRPr="00C977CA" w:rsidRDefault="000F768D" w:rsidP="000F768D">
      <w:pPr>
        <w:ind w:left="2160" w:hanging="720"/>
        <w:rPr>
          <w:ins w:id="3180" w:author="Feldcamp, Michael (ECY)" w:date="2022-08-30T11:56:00Z"/>
        </w:rPr>
      </w:pPr>
      <w:ins w:id="3181" w:author="Feldcamp, Michael (ECY)" w:date="2022-08-30T11:56:00Z">
        <w:r w:rsidRPr="00C977CA">
          <w:rPr>
            <w:b/>
          </w:rPr>
          <w:t>(i)</w:t>
        </w:r>
        <w:r w:rsidRPr="00C977CA">
          <w:tab/>
          <w:t>Public concerns</w:t>
        </w:r>
        <w:r>
          <w:t>, including the concerns of vulnerable populations and overburdened communities,</w:t>
        </w:r>
        <w:r w:rsidRPr="00C977CA">
          <w:t xml:space="preserve"> identified under WAC 173-340-600(13) and (14); and</w:t>
        </w:r>
      </w:ins>
    </w:p>
    <w:p w14:paraId="1A3C7073" w14:textId="77777777" w:rsidR="000F768D" w:rsidRPr="00C977CA" w:rsidRDefault="000F768D" w:rsidP="000F768D">
      <w:pPr>
        <w:ind w:left="2160" w:hanging="720"/>
        <w:rPr>
          <w:ins w:id="3182" w:author="Feldcamp, Michael (ECY)" w:date="2022-08-30T11:56:00Z"/>
          <w:bCs/>
        </w:rPr>
      </w:pPr>
      <w:ins w:id="3183" w:author="Feldcamp, Michael (ECY)" w:date="2022-08-30T11:56:00Z">
        <w:r w:rsidRPr="00C977CA">
          <w:rPr>
            <w:b/>
          </w:rPr>
          <w:t>(ii)</w:t>
        </w:r>
        <w:r w:rsidRPr="00C977CA">
          <w:tab/>
        </w:r>
        <w:r w:rsidRPr="00C977CA">
          <w:rPr>
            <w:bCs/>
          </w:rPr>
          <w:t>Indian tribes’ rights and interests in their tribal lands identified under WAC 173-340-620.</w:t>
        </w:r>
      </w:ins>
    </w:p>
    <w:p w14:paraId="1BB2A447" w14:textId="77777777" w:rsidR="000F768D" w:rsidRPr="00DA3879" w:rsidDel="00405BCF" w:rsidRDefault="000F768D" w:rsidP="000F768D">
      <w:pPr>
        <w:ind w:left="720" w:hanging="720"/>
        <w:rPr>
          <w:del w:id="3184" w:author="Feldcamp, Michael (ECY)" w:date="2022-08-30T12:07:00Z"/>
          <w:b/>
          <w:bCs/>
        </w:rPr>
      </w:pPr>
      <w:del w:id="3185" w:author="Feldcamp, Michael (ECY)" w:date="2022-08-30T12:07:00Z">
        <w:r w:rsidRPr="00DA3879" w:rsidDel="00405BCF">
          <w:rPr>
            <w:b/>
            <w:bCs/>
          </w:rPr>
          <w:delText>(3)</w:delText>
        </w:r>
        <w:r w:rsidRPr="00DA3879" w:rsidDel="00405BCF">
          <w:rPr>
            <w:b/>
            <w:bCs/>
          </w:rPr>
          <w:tab/>
          <w:delText>Determining whether a cleanup action uses permanent solutions to the maximum extent practicable.</w:delText>
        </w:r>
      </w:del>
    </w:p>
    <w:p w14:paraId="2F54E99F" w14:textId="77777777" w:rsidR="000F768D" w:rsidRPr="00EA68FF" w:rsidDel="00405BCF" w:rsidRDefault="000F768D" w:rsidP="000F768D">
      <w:pPr>
        <w:ind w:left="1440" w:hanging="720"/>
        <w:rPr>
          <w:del w:id="3186" w:author="Feldcamp, Michael (ECY)" w:date="2022-08-30T12:07:00Z"/>
          <w:bCs/>
        </w:rPr>
      </w:pPr>
      <w:del w:id="3187" w:author="Feldcamp, Michael (ECY)" w:date="2022-08-30T12:07:00Z">
        <w:r w:rsidRPr="00DA3879" w:rsidDel="00405BCF">
          <w:rPr>
            <w:b/>
            <w:bCs/>
          </w:rPr>
          <w:delText>(a)</w:delText>
        </w:r>
        <w:r w:rsidRPr="00DA3879" w:rsidDel="00405BCF">
          <w:rPr>
            <w:b/>
            <w:bCs/>
          </w:rPr>
          <w:tab/>
          <w:delText xml:space="preserve">Purpose. </w:delText>
        </w:r>
        <w:r w:rsidRPr="00EA68FF" w:rsidDel="00405BCF">
          <w:rPr>
            <w:bCs/>
          </w:rPr>
          <w:delText>This subsection describes the requirements and procedures for determining whether a cleanup action uses permanent solutions to the maximum extent practicable, as required under subsection (2)(b)(i) of this section.</w:delText>
        </w:r>
        <w:r w:rsidDel="00405BCF">
          <w:rPr>
            <w:bCs/>
          </w:rPr>
          <w:delText xml:space="preserve"> </w:delText>
        </w:r>
        <w:r w:rsidRPr="00EA68FF" w:rsidDel="00405BCF">
          <w:rPr>
            <w:bCs/>
          </w:rPr>
          <w:delText xml:space="preserve"> A determination that a cleanup action meets this one requirement does not mean that the other minimum requirements specified in subsection (2) of this section have been met.</w:delText>
        </w:r>
        <w:r w:rsidDel="00405BCF">
          <w:rPr>
            <w:bCs/>
          </w:rPr>
          <w:delText xml:space="preserve"> </w:delText>
        </w:r>
        <w:r w:rsidRPr="00EA68FF" w:rsidDel="00405BCF">
          <w:rPr>
            <w:bCs/>
          </w:rPr>
          <w:delText xml:space="preserve"> To select a cleanup action for a site, a cleanup action must meet each of the minimum requirements specified in subsection (2) of this section.</w:delText>
        </w:r>
      </w:del>
    </w:p>
    <w:p w14:paraId="67934A95" w14:textId="77777777" w:rsidR="000F768D" w:rsidRPr="00EA68FF" w:rsidDel="00405BCF" w:rsidRDefault="000F768D" w:rsidP="000F768D">
      <w:pPr>
        <w:ind w:left="1440" w:hanging="720"/>
        <w:rPr>
          <w:del w:id="3188" w:author="Feldcamp, Michael (ECY)" w:date="2022-08-30T12:07:00Z"/>
          <w:bCs/>
        </w:rPr>
      </w:pPr>
      <w:del w:id="3189" w:author="Feldcamp, Michael (ECY)" w:date="2022-08-30T12:07:00Z">
        <w:r w:rsidRPr="00DA3879" w:rsidDel="00405BCF">
          <w:rPr>
            <w:b/>
            <w:bCs/>
          </w:rPr>
          <w:delText>(b)</w:delText>
        </w:r>
        <w:r w:rsidRPr="00DA3879" w:rsidDel="00405BCF">
          <w:rPr>
            <w:b/>
            <w:bCs/>
          </w:rPr>
          <w:tab/>
          <w:delText xml:space="preserve">General requirements. </w:delText>
        </w:r>
        <w:r w:rsidRPr="00EA68FF" w:rsidDel="00405BCF">
          <w:rPr>
            <w:bCs/>
          </w:rPr>
          <w:delText xml:space="preserve">When selecting a cleanup action, preference shall be given to permanent solutions to the maximum extent practicable. </w:delText>
        </w:r>
        <w:r w:rsidDel="00405BCF">
          <w:rPr>
            <w:bCs/>
          </w:rPr>
          <w:delText xml:space="preserve"> </w:delText>
        </w:r>
        <w:r w:rsidRPr="00EA68FF" w:rsidDel="00405BCF">
          <w:rPr>
            <w:bCs/>
          </w:rPr>
          <w:delText xml:space="preserve">To determine whether a cleanup action uses permanent solutions to the maximum extent practicable, the disproportionate cost analysis specified in (e) of this subsection shall be used. </w:delText>
        </w:r>
        <w:r w:rsidDel="00405BCF">
          <w:rPr>
            <w:bCs/>
          </w:rPr>
          <w:delText xml:space="preserve"> </w:delText>
        </w:r>
        <w:r w:rsidRPr="00EA68FF" w:rsidDel="00405BCF">
          <w:rPr>
            <w:bCs/>
          </w:rPr>
          <w:delText xml:space="preserve">The analysis shall compare the costs and benefits of the cleanup action alternatives evaluated in the feasibility study. </w:delText>
        </w:r>
        <w:r w:rsidDel="00405BCF">
          <w:rPr>
            <w:bCs/>
          </w:rPr>
          <w:delText xml:space="preserve"> </w:delText>
        </w:r>
        <w:r w:rsidRPr="00EA68FF" w:rsidDel="00405BCF">
          <w:rPr>
            <w:bCs/>
          </w:rPr>
          <w:delText>The costs and benefits to be compared are the evaluation criteria identified in (f) of this subsection.</w:delText>
        </w:r>
      </w:del>
    </w:p>
    <w:p w14:paraId="18A11D75" w14:textId="77777777" w:rsidR="000F768D" w:rsidRPr="00EA68FF" w:rsidDel="00405BCF" w:rsidRDefault="000F768D" w:rsidP="000F768D">
      <w:pPr>
        <w:ind w:left="1440" w:hanging="720"/>
        <w:rPr>
          <w:del w:id="3190" w:author="Feldcamp, Michael (ECY)" w:date="2022-08-30T12:07:00Z"/>
          <w:bCs/>
        </w:rPr>
      </w:pPr>
      <w:del w:id="3191" w:author="Feldcamp, Michael (ECY)" w:date="2022-08-30T12:07:00Z">
        <w:r w:rsidRPr="00DA3879" w:rsidDel="00405BCF">
          <w:rPr>
            <w:b/>
            <w:bCs/>
          </w:rPr>
          <w:delText>(c)</w:delText>
        </w:r>
        <w:r w:rsidRPr="00DA3879" w:rsidDel="00405BCF">
          <w:rPr>
            <w:b/>
            <w:bCs/>
          </w:rPr>
          <w:tab/>
          <w:delText xml:space="preserve">Permanent cleanup action defined. </w:delText>
        </w:r>
        <w:r w:rsidRPr="00EA68FF" w:rsidDel="00405BCF">
          <w:rPr>
            <w:bCs/>
          </w:rPr>
          <w:delText xml:space="preserve">A permanent cleanup action or permanent solution is defined in WAC </w:delText>
        </w:r>
        <w:r w:rsidRPr="001D030E" w:rsidDel="00405BCF">
          <w:rPr>
            <w:bCs/>
          </w:rPr>
          <w:delText>173-340-200</w:delText>
        </w:r>
        <w:r w:rsidRPr="00EA68FF" w:rsidDel="00405BCF">
          <w:rPr>
            <w:bCs/>
          </w:rPr>
          <w:delText>.</w:delText>
        </w:r>
      </w:del>
    </w:p>
    <w:p w14:paraId="77F3D77C" w14:textId="77777777" w:rsidR="000F768D" w:rsidRPr="00EA68FF" w:rsidDel="00405BCF" w:rsidRDefault="000F768D" w:rsidP="000F768D">
      <w:pPr>
        <w:ind w:left="1440" w:hanging="720"/>
        <w:rPr>
          <w:del w:id="3192" w:author="Feldcamp, Michael (ECY)" w:date="2022-08-30T12:07:00Z"/>
          <w:bCs/>
        </w:rPr>
      </w:pPr>
      <w:del w:id="3193" w:author="Feldcamp, Michael (ECY)" w:date="2022-08-30T12:07:00Z">
        <w:r w:rsidRPr="00DA3879" w:rsidDel="00405BCF">
          <w:rPr>
            <w:b/>
            <w:bCs/>
          </w:rPr>
          <w:lastRenderedPageBreak/>
          <w:delText>(d)</w:delText>
        </w:r>
        <w:r w:rsidRPr="00DA3879" w:rsidDel="00405BCF">
          <w:rPr>
            <w:b/>
            <w:bCs/>
          </w:rPr>
          <w:tab/>
          <w:delText xml:space="preserve">Selection of a permanent cleanup action. </w:delText>
        </w:r>
        <w:r w:rsidRPr="00EA68FF" w:rsidDel="00405BCF">
          <w:rPr>
            <w:bCs/>
          </w:rPr>
          <w:delText>A disproportionate cost analysis shall not be required if the department and the potentially liable persons agree to a permanent cleanup action that will be identified by the department as the proposed cleanup action in the draft cleanup action plan.</w:delText>
        </w:r>
      </w:del>
    </w:p>
    <w:p w14:paraId="609EA2E9" w14:textId="77777777" w:rsidR="000F768D" w:rsidRPr="00DA3879" w:rsidDel="00405BCF" w:rsidRDefault="000F768D" w:rsidP="000F768D">
      <w:pPr>
        <w:ind w:left="1440" w:hanging="720"/>
        <w:rPr>
          <w:del w:id="3194" w:author="Feldcamp, Michael (ECY)" w:date="2022-08-30T12:07:00Z"/>
          <w:b/>
          <w:bCs/>
        </w:rPr>
      </w:pPr>
      <w:del w:id="3195" w:author="Feldcamp, Michael (ECY)" w:date="2022-08-30T12:07:00Z">
        <w:r w:rsidRPr="00DA3879" w:rsidDel="00405BCF">
          <w:rPr>
            <w:b/>
            <w:bCs/>
          </w:rPr>
          <w:delText>(e)</w:delText>
        </w:r>
        <w:r w:rsidRPr="00DA3879" w:rsidDel="00405BCF">
          <w:rPr>
            <w:b/>
            <w:bCs/>
          </w:rPr>
          <w:tab/>
          <w:delText>Disproportionate cost analysis.</w:delText>
        </w:r>
      </w:del>
    </w:p>
    <w:p w14:paraId="40DCB004" w14:textId="77777777" w:rsidR="000F768D" w:rsidRPr="00EA68FF" w:rsidDel="00405BCF" w:rsidRDefault="000F768D" w:rsidP="000F768D">
      <w:pPr>
        <w:ind w:left="2160" w:hanging="720"/>
        <w:rPr>
          <w:del w:id="3196" w:author="Feldcamp, Michael (ECY)" w:date="2022-08-30T12:07:00Z"/>
          <w:bCs/>
        </w:rPr>
      </w:pPr>
      <w:del w:id="3197" w:author="Feldcamp, Michael (ECY)" w:date="2022-08-30T12:07:00Z">
        <w:r w:rsidRPr="00DA3879" w:rsidDel="00405BCF">
          <w:rPr>
            <w:b/>
            <w:bCs/>
          </w:rPr>
          <w:delText>(i)</w:delText>
        </w:r>
        <w:r w:rsidRPr="00DA3879" w:rsidDel="00405BCF">
          <w:rPr>
            <w:b/>
            <w:bCs/>
          </w:rPr>
          <w:tab/>
          <w:delText xml:space="preserve">Test. </w:delText>
        </w:r>
        <w:r w:rsidDel="00405BCF">
          <w:rPr>
            <w:b/>
            <w:bCs/>
          </w:rPr>
          <w:delText xml:space="preserve"> </w:delText>
        </w:r>
        <w:r w:rsidRPr="00EA68FF" w:rsidDel="00405BCF">
          <w:rPr>
            <w:bCs/>
          </w:rPr>
          <w:delText>Costs are disproportionate to benefits if the incremental costs of the alternative over that of a lower cost alternative exceed the incremental degree of benefits achieved by the alternative over that of the other lower cost alternative.</w:delText>
        </w:r>
      </w:del>
    </w:p>
    <w:p w14:paraId="6D596E74" w14:textId="77777777" w:rsidR="000F768D" w:rsidRPr="00DA3879" w:rsidDel="00405BCF" w:rsidRDefault="000F768D" w:rsidP="000F768D">
      <w:pPr>
        <w:ind w:left="2160" w:hanging="720"/>
        <w:rPr>
          <w:del w:id="3198" w:author="Feldcamp, Michael (ECY)" w:date="2022-08-30T12:07:00Z"/>
          <w:b/>
          <w:bCs/>
        </w:rPr>
      </w:pPr>
      <w:del w:id="3199" w:author="Feldcamp, Michael (ECY)" w:date="2022-08-30T12:07:00Z">
        <w:r w:rsidDel="00405BCF">
          <w:rPr>
            <w:b/>
            <w:bCs/>
          </w:rPr>
          <w:delText>(ii)</w:delText>
        </w:r>
        <w:r w:rsidDel="00405BCF">
          <w:rPr>
            <w:b/>
            <w:bCs/>
          </w:rPr>
          <w:tab/>
        </w:r>
        <w:r w:rsidRPr="00DA3879" w:rsidDel="00405BCF">
          <w:rPr>
            <w:b/>
            <w:bCs/>
          </w:rPr>
          <w:delText>Procedure.</w:delText>
        </w:r>
      </w:del>
    </w:p>
    <w:p w14:paraId="1AEF52A7" w14:textId="77777777" w:rsidR="000F768D" w:rsidRPr="00EA68FF" w:rsidDel="00405BCF" w:rsidRDefault="000F768D" w:rsidP="000F768D">
      <w:pPr>
        <w:ind w:left="2880" w:hanging="720"/>
        <w:rPr>
          <w:del w:id="3200" w:author="Feldcamp, Michael (ECY)" w:date="2022-08-30T12:07:00Z"/>
          <w:bCs/>
        </w:rPr>
      </w:pPr>
      <w:del w:id="3201" w:author="Feldcamp, Michael (ECY)" w:date="2022-08-30T12:07:00Z">
        <w:r w:rsidRPr="00DA3879" w:rsidDel="00405BCF">
          <w:rPr>
            <w:b/>
            <w:bCs/>
          </w:rPr>
          <w:delText>(A)</w:delText>
        </w:r>
        <w:r w:rsidDel="00405BCF">
          <w:rPr>
            <w:bCs/>
          </w:rPr>
          <w:tab/>
        </w:r>
        <w:r w:rsidRPr="00EA68FF" w:rsidDel="00405BCF">
          <w:rPr>
            <w:bCs/>
          </w:rPr>
          <w:delText>The alternatives evaluated in the feasibility study shall be ranked from most to least permanent, based on the evaluation of the alternatives under (f) of this subsection and the definition of permanent solution in (c) of this subsection.</w:delText>
        </w:r>
      </w:del>
    </w:p>
    <w:p w14:paraId="6A42838B" w14:textId="77777777" w:rsidR="000F768D" w:rsidRPr="00EA68FF" w:rsidDel="00405BCF" w:rsidRDefault="000F768D" w:rsidP="000F768D">
      <w:pPr>
        <w:ind w:left="2880" w:hanging="720"/>
        <w:rPr>
          <w:del w:id="3202" w:author="Feldcamp, Michael (ECY)" w:date="2022-08-30T12:07:00Z"/>
          <w:bCs/>
        </w:rPr>
      </w:pPr>
      <w:del w:id="3203" w:author="Feldcamp, Michael (ECY)" w:date="2022-08-30T12:07:00Z">
        <w:r w:rsidRPr="00DA3879" w:rsidDel="00405BCF">
          <w:rPr>
            <w:b/>
            <w:bCs/>
          </w:rPr>
          <w:delText>(B)</w:delText>
        </w:r>
        <w:r w:rsidDel="00405BCF">
          <w:rPr>
            <w:bCs/>
          </w:rPr>
          <w:tab/>
        </w:r>
        <w:r w:rsidRPr="00EA68FF" w:rsidDel="00405BCF">
          <w:rPr>
            <w:bCs/>
          </w:rPr>
          <w:delText xml:space="preserve">The most practicable permanent solution evaluated in the feasibility study shall be the baseline cleanup action alternative against which cleanup action alternatives are compared. </w:delText>
        </w:r>
        <w:r w:rsidDel="00405BCF">
          <w:rPr>
            <w:bCs/>
          </w:rPr>
          <w:delText xml:space="preserve"> </w:delText>
        </w:r>
        <w:r w:rsidRPr="00EA68FF" w:rsidDel="00405BCF">
          <w:rPr>
            <w:bCs/>
          </w:rPr>
          <w:delText>If no permanent solution has been evaluated in the feasibility study, the cleanup action alternative evaluated in the feasibility study that provides the greatest degree of permanence shall be the baseline cleanup action alternative.</w:delText>
        </w:r>
      </w:del>
    </w:p>
    <w:p w14:paraId="14BD5227" w14:textId="77777777" w:rsidR="000F768D" w:rsidRPr="00EA68FF" w:rsidDel="00405BCF" w:rsidRDefault="000F768D" w:rsidP="000F768D">
      <w:pPr>
        <w:ind w:left="2880" w:hanging="720"/>
        <w:rPr>
          <w:del w:id="3204" w:author="Feldcamp, Michael (ECY)" w:date="2022-08-30T12:07:00Z"/>
          <w:bCs/>
        </w:rPr>
      </w:pPr>
      <w:del w:id="3205" w:author="Feldcamp, Michael (ECY)" w:date="2022-08-30T12:07:00Z">
        <w:r w:rsidRPr="00DA3879" w:rsidDel="00405BCF">
          <w:rPr>
            <w:b/>
            <w:bCs/>
          </w:rPr>
          <w:delText>(C)</w:delText>
        </w:r>
        <w:r w:rsidDel="00405BCF">
          <w:rPr>
            <w:bCs/>
          </w:rPr>
          <w:tab/>
        </w:r>
        <w:r w:rsidRPr="00EA68FF" w:rsidDel="00405BCF">
          <w:rPr>
            <w:bCs/>
          </w:rPr>
          <w:delText xml:space="preserve">The comparison of benefits and costs may be quantitative, but will often be qualitative and require the use of best professional judgment. In particular, the department has the discretion to favor or disfavor qualitative benefits and use that information in selecting a cleanup action. </w:delText>
        </w:r>
        <w:r w:rsidDel="00405BCF">
          <w:rPr>
            <w:bCs/>
          </w:rPr>
          <w:delText xml:space="preserve"> </w:delText>
        </w:r>
        <w:r w:rsidRPr="00EA68FF" w:rsidDel="00405BCF">
          <w:rPr>
            <w:bCs/>
          </w:rPr>
          <w:delText>Where two or more alternatives are equal in benefits, the department shall select the less costly alternative provided the requirements of subsection (2) of this section are met.</w:delText>
        </w:r>
      </w:del>
    </w:p>
    <w:p w14:paraId="3E054FCD" w14:textId="77777777" w:rsidR="000F768D" w:rsidRPr="00EA68FF" w:rsidDel="00405BCF" w:rsidRDefault="000F768D" w:rsidP="000F768D">
      <w:pPr>
        <w:ind w:left="1440" w:hanging="720"/>
        <w:rPr>
          <w:del w:id="3206" w:author="Feldcamp, Michael (ECY)" w:date="2022-08-30T12:07:00Z"/>
          <w:bCs/>
        </w:rPr>
      </w:pPr>
      <w:del w:id="3207" w:author="Feldcamp, Michael (ECY)" w:date="2022-08-30T12:07:00Z">
        <w:r w:rsidRPr="00DA3879" w:rsidDel="00405BCF">
          <w:rPr>
            <w:b/>
            <w:bCs/>
          </w:rPr>
          <w:delText>(f)</w:delText>
        </w:r>
        <w:r w:rsidRPr="00DA3879" w:rsidDel="00405BCF">
          <w:rPr>
            <w:b/>
            <w:bCs/>
          </w:rPr>
          <w:tab/>
          <w:delText xml:space="preserve">Evaluation criteria. </w:delText>
        </w:r>
        <w:r w:rsidDel="00405BCF">
          <w:rPr>
            <w:b/>
            <w:bCs/>
          </w:rPr>
          <w:delText xml:space="preserve"> </w:delText>
        </w:r>
        <w:r w:rsidRPr="00EA68FF" w:rsidDel="00405BCF">
          <w:rPr>
            <w:bCs/>
          </w:rPr>
          <w:delText>The following criteria shall be used to evaluate and compare each cleanup action alternative when conducting a disproportionate cost analysis under (e) of this subsection to determine whether a cleanup action is permanent to the maximum extent practicable.</w:delText>
        </w:r>
      </w:del>
    </w:p>
    <w:p w14:paraId="6CD336B3" w14:textId="77777777" w:rsidR="000F768D" w:rsidRPr="00EA68FF" w:rsidDel="00405BCF" w:rsidRDefault="000F768D" w:rsidP="000F768D">
      <w:pPr>
        <w:ind w:left="2160" w:hanging="720"/>
        <w:rPr>
          <w:del w:id="3208" w:author="Feldcamp, Michael (ECY)" w:date="2022-08-30T12:07:00Z"/>
          <w:bCs/>
        </w:rPr>
      </w:pPr>
      <w:del w:id="3209" w:author="Feldcamp, Michael (ECY)" w:date="2022-08-30T12:07:00Z">
        <w:r w:rsidRPr="00DA3879" w:rsidDel="00405BCF">
          <w:rPr>
            <w:b/>
            <w:bCs/>
          </w:rPr>
          <w:delText>(i)</w:delText>
        </w:r>
        <w:r w:rsidRPr="00DA3879" w:rsidDel="00405BCF">
          <w:rPr>
            <w:b/>
            <w:bCs/>
          </w:rPr>
          <w:tab/>
          <w:delText xml:space="preserve">Protectiveness. </w:delText>
        </w:r>
        <w:r w:rsidDel="00405BCF">
          <w:rPr>
            <w:b/>
            <w:bCs/>
          </w:rPr>
          <w:delText xml:space="preserve"> </w:delText>
        </w:r>
        <w:r w:rsidRPr="00EA68FF" w:rsidDel="00405BCF">
          <w:rPr>
            <w:bCs/>
          </w:rPr>
          <w:delText>Overall protectiveness of human health and the environment, including the degree to which existing risks are reduced, time required to reduce risk at the facility and attain cleanup standards, on-site and offsite risks resulting from implementing the alternative, and improvement of the overall environmental quality.</w:delText>
        </w:r>
      </w:del>
    </w:p>
    <w:p w14:paraId="7DE658F3" w14:textId="77777777" w:rsidR="000F768D" w:rsidRPr="00EA68FF" w:rsidDel="00405BCF" w:rsidRDefault="000F768D" w:rsidP="000F768D">
      <w:pPr>
        <w:ind w:left="2160" w:hanging="720"/>
        <w:rPr>
          <w:del w:id="3210" w:author="Feldcamp, Michael (ECY)" w:date="2022-08-30T12:07:00Z"/>
          <w:bCs/>
        </w:rPr>
      </w:pPr>
      <w:del w:id="3211" w:author="Feldcamp, Michael (ECY)" w:date="2022-08-30T12:07:00Z">
        <w:r w:rsidRPr="00DA3879" w:rsidDel="00405BCF">
          <w:rPr>
            <w:b/>
            <w:bCs/>
          </w:rPr>
          <w:delText>(ii)</w:delText>
        </w:r>
        <w:r w:rsidRPr="00DA3879" w:rsidDel="00405BCF">
          <w:rPr>
            <w:b/>
            <w:bCs/>
          </w:rPr>
          <w:tab/>
          <w:delText xml:space="preserve">Permanence. </w:delText>
        </w:r>
        <w:r w:rsidDel="00405BCF">
          <w:rPr>
            <w:b/>
            <w:bCs/>
          </w:rPr>
          <w:delText xml:space="preserve"> </w:delText>
        </w:r>
        <w:r w:rsidRPr="00EA68FF" w:rsidDel="00405BCF">
          <w:rPr>
            <w:bCs/>
          </w:rPr>
          <w:delText xml:space="preserve">The degree to which the alternative permanently reduces the toxicity, mobility or volume of hazardous substances, including the adequacy of the alternative in destroying the hazardous substances, the reduction or </w:delText>
        </w:r>
        <w:r w:rsidRPr="00EA68FF" w:rsidDel="00405BCF">
          <w:rPr>
            <w:bCs/>
          </w:rPr>
          <w:lastRenderedPageBreak/>
          <w:delText>elimination of hazardous substance releases and sources of releases, the degree of irreversibility of waste treatment process, and the characteristics and quantity of treatment residuals generated.</w:delText>
        </w:r>
      </w:del>
    </w:p>
    <w:p w14:paraId="08EF6016" w14:textId="77777777" w:rsidR="000F768D" w:rsidRPr="00EA68FF" w:rsidDel="00405BCF" w:rsidRDefault="000F768D" w:rsidP="000F768D">
      <w:pPr>
        <w:ind w:left="2160" w:hanging="720"/>
        <w:rPr>
          <w:del w:id="3212" w:author="Feldcamp, Michael (ECY)" w:date="2022-08-30T12:07:00Z"/>
          <w:bCs/>
        </w:rPr>
      </w:pPr>
      <w:del w:id="3213" w:author="Feldcamp, Michael (ECY)" w:date="2022-08-30T12:07:00Z">
        <w:r w:rsidRPr="00DA3879" w:rsidDel="00405BCF">
          <w:rPr>
            <w:b/>
            <w:bCs/>
          </w:rPr>
          <w:delText>(iii)</w:delText>
        </w:r>
        <w:r w:rsidRPr="00DA3879" w:rsidDel="00405BCF">
          <w:rPr>
            <w:b/>
            <w:bCs/>
          </w:rPr>
          <w:tab/>
          <w:delText xml:space="preserve">Cost. </w:delText>
        </w:r>
        <w:r w:rsidDel="00405BCF">
          <w:rPr>
            <w:b/>
            <w:bCs/>
          </w:rPr>
          <w:delText xml:space="preserve"> </w:delText>
        </w:r>
        <w:r w:rsidRPr="00EA68FF" w:rsidDel="00405BCF">
          <w:rPr>
            <w:bCs/>
          </w:rPr>
          <w:delText>The cost to implement the alternative, including the cost of construction, the net present value of any long-term costs, and agency oversight costs that are cost recoverable.</w:delText>
        </w:r>
        <w:r w:rsidDel="00405BCF">
          <w:rPr>
            <w:bCs/>
          </w:rPr>
          <w:delText xml:space="preserve"> </w:delText>
        </w:r>
        <w:r w:rsidRPr="00EA68FF" w:rsidDel="00405BCF">
          <w:rPr>
            <w:bCs/>
          </w:rPr>
          <w:delText xml:space="preserve"> Long-term costs include operation and maintenance costs, monitoring costs, equipment replacement costs, and the cost of maintaining institutional controls. </w:delText>
        </w:r>
        <w:r w:rsidDel="00405BCF">
          <w:rPr>
            <w:bCs/>
          </w:rPr>
          <w:delText xml:space="preserve"> </w:delText>
        </w:r>
        <w:r w:rsidRPr="00EA68FF" w:rsidDel="00405BCF">
          <w:rPr>
            <w:bCs/>
          </w:rPr>
          <w:delText xml:space="preserve">Cost estimates for treatment technologies shall describe pretreatment, analytical, labor, and waste management costs. </w:delText>
        </w:r>
        <w:r w:rsidDel="00405BCF">
          <w:rPr>
            <w:bCs/>
          </w:rPr>
          <w:delText xml:space="preserve"> </w:delText>
        </w:r>
        <w:r w:rsidRPr="00EA68FF" w:rsidDel="00405BCF">
          <w:rPr>
            <w:bCs/>
          </w:rPr>
          <w:delText>The design life of the cleanup action shall be estimated and the cost of replacement or repair of major elements shall be included in the cost estimate.</w:delText>
        </w:r>
      </w:del>
    </w:p>
    <w:p w14:paraId="6245DE91" w14:textId="77777777" w:rsidR="000F768D" w:rsidRPr="00EA68FF" w:rsidDel="00405BCF" w:rsidRDefault="000F768D" w:rsidP="000F768D">
      <w:pPr>
        <w:ind w:left="2160" w:hanging="720"/>
        <w:rPr>
          <w:del w:id="3214" w:author="Feldcamp, Michael (ECY)" w:date="2022-08-30T12:07:00Z"/>
          <w:bCs/>
        </w:rPr>
      </w:pPr>
      <w:del w:id="3215" w:author="Feldcamp, Michael (ECY)" w:date="2022-08-30T12:07:00Z">
        <w:r w:rsidRPr="00DA3879" w:rsidDel="00405BCF">
          <w:rPr>
            <w:b/>
            <w:bCs/>
          </w:rPr>
          <w:delText>(iv)</w:delText>
        </w:r>
        <w:r w:rsidRPr="00DA3879" w:rsidDel="00405BCF">
          <w:rPr>
            <w:b/>
            <w:bCs/>
          </w:rPr>
          <w:tab/>
          <w:delText>Effectiveness over the long term.</w:delText>
        </w:r>
        <w:r w:rsidRPr="00EA68FF" w:rsidDel="00405BCF">
          <w:rPr>
            <w:bCs/>
          </w:rPr>
          <w:delText xml:space="preserve"> </w:delText>
        </w:r>
        <w:r w:rsidDel="00405BCF">
          <w:rPr>
            <w:bCs/>
          </w:rPr>
          <w:delText xml:space="preserve"> </w:delText>
        </w:r>
        <w:r w:rsidRPr="00EA68FF" w:rsidDel="00405BCF">
          <w:rPr>
            <w:bCs/>
          </w:rPr>
          <w:delText xml:space="preserve">Long-term effectiveness includes the degree of certainty that the alternative will be successful, the reliability of the alternative during the period of time hazardous substances are expected to remain on-site at concentrations that exceed cleanup levels, the magnitude of residual risk with the alternative in place, and the effectiveness of controls required to manage treatment residues or remaining wastes. </w:delText>
        </w:r>
        <w:r w:rsidDel="00405BCF">
          <w:rPr>
            <w:bCs/>
          </w:rPr>
          <w:delText xml:space="preserve"> </w:delText>
        </w:r>
        <w:r w:rsidRPr="00EA68FF" w:rsidDel="00405BCF">
          <w:rPr>
            <w:bCs/>
          </w:rPr>
          <w:delText>The following types of cleanup action components may be used as a guide, in descending order, when assessing the relative degree of long-term effectiveness: Reuse or recycling; destruction or detoxification; immobilization or solidification; on-site or offsite disposal in an engineered, lined and monitored facility; on-site isolation or containment with attendant engineering controls; and institutional controls and monitoring.</w:delText>
        </w:r>
      </w:del>
    </w:p>
    <w:p w14:paraId="2D7851D2" w14:textId="77777777" w:rsidR="000F768D" w:rsidRPr="00EA68FF" w:rsidDel="00405BCF" w:rsidRDefault="000F768D" w:rsidP="000F768D">
      <w:pPr>
        <w:ind w:left="2160" w:hanging="720"/>
        <w:rPr>
          <w:del w:id="3216" w:author="Feldcamp, Michael (ECY)" w:date="2022-08-30T12:07:00Z"/>
          <w:bCs/>
        </w:rPr>
      </w:pPr>
      <w:del w:id="3217" w:author="Feldcamp, Michael (ECY)" w:date="2022-08-30T12:07:00Z">
        <w:r w:rsidRPr="00DA3879" w:rsidDel="00405BCF">
          <w:rPr>
            <w:b/>
            <w:bCs/>
          </w:rPr>
          <w:delText>(v)</w:delText>
        </w:r>
        <w:r w:rsidRPr="00DA3879" w:rsidDel="00405BCF">
          <w:rPr>
            <w:b/>
            <w:bCs/>
          </w:rPr>
          <w:tab/>
          <w:delText xml:space="preserve">Management of short-term risks. </w:delText>
        </w:r>
        <w:r w:rsidDel="00405BCF">
          <w:rPr>
            <w:b/>
            <w:bCs/>
          </w:rPr>
          <w:delText xml:space="preserve"> </w:delText>
        </w:r>
        <w:r w:rsidRPr="00EA68FF" w:rsidDel="00405BCF">
          <w:rPr>
            <w:bCs/>
          </w:rPr>
          <w:delText>The risk to human health and the environment associated with the alternative during construction and implementation, and the effectiveness of measures that will be taken to manage such risks.</w:delText>
        </w:r>
      </w:del>
    </w:p>
    <w:p w14:paraId="7BE7A367" w14:textId="77777777" w:rsidR="000F768D" w:rsidRPr="00EA68FF" w:rsidDel="00405BCF" w:rsidRDefault="000F768D" w:rsidP="000F768D">
      <w:pPr>
        <w:ind w:left="2160" w:hanging="720"/>
        <w:rPr>
          <w:del w:id="3218" w:author="Feldcamp, Michael (ECY)" w:date="2022-08-30T12:07:00Z"/>
          <w:bCs/>
        </w:rPr>
      </w:pPr>
      <w:del w:id="3219" w:author="Feldcamp, Michael (ECY)" w:date="2022-08-30T12:07:00Z">
        <w:r w:rsidRPr="00DA3879" w:rsidDel="00405BCF">
          <w:rPr>
            <w:b/>
            <w:bCs/>
          </w:rPr>
          <w:delText>(vi)</w:delText>
        </w:r>
        <w:r w:rsidRPr="00DA3879" w:rsidDel="00405BCF">
          <w:rPr>
            <w:b/>
            <w:bCs/>
          </w:rPr>
          <w:tab/>
          <w:delText xml:space="preserve">Technical and administrative implementability. </w:delText>
        </w:r>
        <w:r w:rsidDel="00405BCF">
          <w:rPr>
            <w:b/>
            <w:bCs/>
          </w:rPr>
          <w:delText xml:space="preserve"> </w:delText>
        </w:r>
        <w:r w:rsidRPr="00EA68FF" w:rsidDel="00405BCF">
          <w:rPr>
            <w:bCs/>
          </w:rPr>
          <w:delText>Ability to be implemented including consideration of whether the alternative is technically possible, availability of necessary offsite facilities, services and materials, administrative and regulatory requirements, scheduling, size, complexity, monitoring requirements, access for construction operations and monitoring, and integration with existing facility operations and other current or potential remedial actions.</w:delText>
        </w:r>
      </w:del>
    </w:p>
    <w:p w14:paraId="00749684" w14:textId="77777777" w:rsidR="000F768D" w:rsidRPr="00EA68FF" w:rsidDel="00405BCF" w:rsidRDefault="000F768D" w:rsidP="000F768D">
      <w:pPr>
        <w:ind w:left="2160" w:hanging="720"/>
        <w:rPr>
          <w:del w:id="3220" w:author="Feldcamp, Michael (ECY)" w:date="2022-08-30T12:07:00Z"/>
          <w:bCs/>
        </w:rPr>
      </w:pPr>
      <w:del w:id="3221" w:author="Feldcamp, Michael (ECY)" w:date="2022-08-30T12:07:00Z">
        <w:r w:rsidRPr="00DA3879" w:rsidDel="00405BCF">
          <w:rPr>
            <w:b/>
            <w:bCs/>
          </w:rPr>
          <w:delText>(vii)</w:delText>
        </w:r>
        <w:r w:rsidRPr="00DA3879" w:rsidDel="00405BCF">
          <w:rPr>
            <w:b/>
            <w:bCs/>
          </w:rPr>
          <w:tab/>
          <w:delText>Consideration of public concerns.</w:delText>
        </w:r>
        <w:r w:rsidRPr="00EA68FF" w:rsidDel="00405BCF">
          <w:rPr>
            <w:bCs/>
          </w:rPr>
          <w:delText xml:space="preserve"> </w:delText>
        </w:r>
        <w:r w:rsidDel="00405BCF">
          <w:rPr>
            <w:bCs/>
          </w:rPr>
          <w:delText xml:space="preserve"> </w:delText>
        </w:r>
        <w:r w:rsidRPr="00EA68FF" w:rsidDel="00405BCF">
          <w:rPr>
            <w:bCs/>
          </w:rPr>
          <w:delText xml:space="preserve">Whether the community has concerns regarding the alternative and, if so, the extent to which the alternative addresses those concerns. </w:delText>
        </w:r>
        <w:r w:rsidDel="00405BCF">
          <w:rPr>
            <w:bCs/>
          </w:rPr>
          <w:delText xml:space="preserve"> </w:delText>
        </w:r>
        <w:r w:rsidRPr="00EA68FF" w:rsidDel="00405BCF">
          <w:rPr>
            <w:bCs/>
          </w:rPr>
          <w:delText>This process includes concerns from individuals, community groups, local governments, tribes, federal and state agencies, or any other organization that may have an interest in or knowledge of the site.</w:delText>
        </w:r>
      </w:del>
    </w:p>
    <w:p w14:paraId="13BEEF3E" w14:textId="77777777" w:rsidR="000F768D" w:rsidRPr="00DA3879" w:rsidRDefault="000F768D" w:rsidP="000F768D">
      <w:pPr>
        <w:ind w:left="720" w:hanging="720"/>
        <w:rPr>
          <w:b/>
          <w:bCs/>
        </w:rPr>
      </w:pPr>
      <w:r w:rsidRPr="00DA3879">
        <w:rPr>
          <w:b/>
          <w:bCs/>
        </w:rPr>
        <w:t>(4)</w:t>
      </w:r>
      <w:r w:rsidRPr="00DA3879">
        <w:rPr>
          <w:b/>
          <w:bCs/>
        </w:rPr>
        <w:tab/>
        <w:t>Determining whether a cleanup action provides for a reasonable restoration time frame.</w:t>
      </w:r>
    </w:p>
    <w:p w14:paraId="1EECD43A" w14:textId="77777777" w:rsidR="000F768D" w:rsidRPr="00EA68FF" w:rsidRDefault="000F768D" w:rsidP="000F768D">
      <w:pPr>
        <w:ind w:left="1440" w:hanging="720"/>
        <w:rPr>
          <w:bCs/>
        </w:rPr>
      </w:pPr>
      <w:r w:rsidRPr="00DA3879">
        <w:rPr>
          <w:b/>
          <w:bCs/>
        </w:rPr>
        <w:lastRenderedPageBreak/>
        <w:t>(a)</w:t>
      </w:r>
      <w:r w:rsidRPr="00DA3879">
        <w:rPr>
          <w:b/>
          <w:bCs/>
        </w:rPr>
        <w:tab/>
        <w:t xml:space="preserve">Purpose. </w:t>
      </w:r>
      <w:r>
        <w:rPr>
          <w:b/>
          <w:bCs/>
        </w:rPr>
        <w:t xml:space="preserve"> </w:t>
      </w:r>
      <w:ins w:id="3222" w:author="Feldcamp, Michael (ECY)" w:date="2022-08-30T12:08:00Z">
        <w:r w:rsidRPr="00852E5B">
          <w:rPr>
            <w:bCs/>
          </w:rPr>
          <w:t xml:space="preserve">The restoration time frame is the period of time needed for a cleanup action to achieve cleanup levels at the point of compliance (see WAC 173-340-200). </w:t>
        </w:r>
        <w:r>
          <w:rPr>
            <w:bCs/>
          </w:rPr>
          <w:t xml:space="preserve"> </w:t>
        </w:r>
      </w:ins>
      <w:r w:rsidRPr="00EA68FF">
        <w:rPr>
          <w:bCs/>
        </w:rPr>
        <w:t xml:space="preserve">This subsection </w:t>
      </w:r>
      <w:del w:id="3223" w:author="Feldcamp, Michael (ECY)" w:date="2022-08-30T12:08:00Z">
        <w:r w:rsidRPr="00EA68FF" w:rsidDel="00405BCF">
          <w:rPr>
            <w:bCs/>
          </w:rPr>
          <w:delText>describes</w:delText>
        </w:r>
      </w:del>
      <w:ins w:id="3224" w:author="Feldcamp, Michael (ECY)" w:date="2022-08-30T12:08:00Z">
        <w:r>
          <w:rPr>
            <w:bCs/>
          </w:rPr>
          <w:t>specifies</w:t>
        </w:r>
      </w:ins>
      <w:r w:rsidRPr="00EA68FF">
        <w:rPr>
          <w:bCs/>
        </w:rPr>
        <w:t xml:space="preserve"> the requirements and procedures for determining whether a cleanup action </w:t>
      </w:r>
      <w:ins w:id="3225" w:author="Feldcamp, Michael (ECY)" w:date="2022-08-30T12:09:00Z">
        <w:r>
          <w:rPr>
            <w:bCs/>
          </w:rPr>
          <w:t xml:space="preserve">alternative </w:t>
        </w:r>
      </w:ins>
      <w:r w:rsidRPr="00EA68FF">
        <w:rPr>
          <w:bCs/>
        </w:rPr>
        <w:t xml:space="preserve">provides for a reasonable restoration time frame, as required under subsection </w:t>
      </w:r>
      <w:del w:id="3226" w:author="Feldcamp, Michael (ECY)" w:date="2022-08-30T12:09:00Z">
        <w:r w:rsidRPr="00EA68FF" w:rsidDel="00405BCF">
          <w:rPr>
            <w:bCs/>
          </w:rPr>
          <w:delText>(2)(b)(ii)</w:delText>
        </w:r>
      </w:del>
      <w:ins w:id="3227" w:author="Feldcamp, Michael (ECY)" w:date="2022-08-30T12:09:00Z">
        <w:r>
          <w:rPr>
            <w:bCs/>
          </w:rPr>
          <w:t>(3)(a)(ix)</w:t>
        </w:r>
      </w:ins>
      <w:r w:rsidRPr="00EA68FF">
        <w:rPr>
          <w:bCs/>
        </w:rPr>
        <w:t xml:space="preserve"> of this section.</w:t>
      </w:r>
      <w:del w:id="3228" w:author="Feldcamp, Michael (ECY)" w:date="2022-08-30T12:09:00Z">
        <w:r w:rsidRPr="00EA68FF" w:rsidDel="00405BCF">
          <w:rPr>
            <w:bCs/>
          </w:rPr>
          <w:delText xml:space="preserve"> </w:delText>
        </w:r>
        <w:r w:rsidDel="00405BCF">
          <w:rPr>
            <w:bCs/>
          </w:rPr>
          <w:delText xml:space="preserve"> </w:delText>
        </w:r>
        <w:r w:rsidRPr="00EA68FF" w:rsidDel="00405BCF">
          <w:rPr>
            <w:bCs/>
          </w:rPr>
          <w:delText xml:space="preserve">A determination that a cleanup action meets this one requirement does not mean that the other minimum requirements specified in subsection (2) of this section have been met. </w:delText>
        </w:r>
        <w:r w:rsidDel="00405BCF">
          <w:rPr>
            <w:bCs/>
          </w:rPr>
          <w:delText xml:space="preserve"> </w:delText>
        </w:r>
        <w:r w:rsidRPr="00EA68FF" w:rsidDel="00405BCF">
          <w:rPr>
            <w:bCs/>
          </w:rPr>
          <w:delText>To select a cleanup action for a site, a cleanup action must meet each of the minimum requirements specified in subsection (2) of this section.</w:delText>
        </w:r>
      </w:del>
    </w:p>
    <w:p w14:paraId="7E96649C" w14:textId="77777777" w:rsidR="000F768D" w:rsidRDefault="000F768D" w:rsidP="000F768D">
      <w:pPr>
        <w:ind w:left="1440" w:hanging="720"/>
        <w:rPr>
          <w:ins w:id="3229" w:author="Feldcamp, Michael (ECY)" w:date="2022-08-30T12:11:00Z"/>
          <w:rFonts w:ascii="Calibri" w:eastAsia="Calibri" w:hAnsi="Calibri" w:cs="Times New Roman"/>
          <w:b/>
          <w:bCs/>
        </w:rPr>
      </w:pPr>
      <w:ins w:id="3230" w:author="Feldcamp, Michael (ECY)" w:date="2022-08-30T12:11:00Z">
        <w:r w:rsidRPr="00E34BE3">
          <w:rPr>
            <w:rFonts w:ascii="Calibri" w:eastAsia="Calibri" w:hAnsi="Calibri" w:cs="Times New Roman"/>
            <w:b/>
            <w:bCs/>
          </w:rPr>
          <w:t>(b)</w:t>
        </w:r>
        <w:r w:rsidRPr="00E34BE3">
          <w:rPr>
            <w:rFonts w:ascii="Calibri" w:eastAsia="Calibri" w:hAnsi="Calibri" w:cs="Times New Roman"/>
            <w:b/>
            <w:bCs/>
          </w:rPr>
          <w:tab/>
          <w:t xml:space="preserve">Applicability.  </w:t>
        </w:r>
      </w:ins>
    </w:p>
    <w:p w14:paraId="6A9EAB52" w14:textId="77777777" w:rsidR="000F768D" w:rsidRDefault="000F768D" w:rsidP="000F768D">
      <w:pPr>
        <w:ind w:left="2160" w:hanging="720"/>
        <w:rPr>
          <w:ins w:id="3231" w:author="Feldcamp, Michael (ECY)" w:date="2022-08-30T12:11:00Z"/>
          <w:rFonts w:ascii="Calibri" w:eastAsia="Calibri" w:hAnsi="Calibri" w:cs="Times New Roman"/>
          <w:bCs/>
        </w:rPr>
      </w:pPr>
      <w:ins w:id="3232" w:author="Feldcamp, Michael (ECY)" w:date="2022-08-30T12:11:00Z">
        <w:r>
          <w:rPr>
            <w:rFonts w:ascii="Calibri" w:eastAsia="Calibri" w:hAnsi="Calibri" w:cs="Times New Roman"/>
            <w:b/>
            <w:bCs/>
          </w:rPr>
          <w:t>(i)</w:t>
        </w:r>
        <w:r>
          <w:rPr>
            <w:rFonts w:ascii="Calibri" w:eastAsia="Calibri" w:hAnsi="Calibri" w:cs="Times New Roman"/>
            <w:b/>
            <w:bCs/>
          </w:rPr>
          <w:tab/>
          <w:t xml:space="preserve">Whether evaluation required.  </w:t>
        </w:r>
        <w:r>
          <w:rPr>
            <w:rFonts w:ascii="Calibri" w:eastAsia="Calibri" w:hAnsi="Calibri" w:cs="Times New Roman"/>
            <w:bCs/>
          </w:rPr>
          <w:t>An evaluation of whether a cleanup action alternative provides a reasonable restoration time frame</w:t>
        </w:r>
        <w:r w:rsidRPr="00E34BE3">
          <w:rPr>
            <w:rFonts w:ascii="Calibri" w:eastAsia="Calibri" w:hAnsi="Calibri" w:cs="Times New Roman"/>
            <w:bCs/>
          </w:rPr>
          <w:t xml:space="preserve"> must be conducted unless a model remedy is selected as the cleanup action.  The evaluation must be conducted regardless of which administrative option in WAC 173-340-510 is used to conduct </w:t>
        </w:r>
        <w:r>
          <w:rPr>
            <w:rFonts w:ascii="Calibri" w:eastAsia="Calibri" w:hAnsi="Calibri" w:cs="Times New Roman"/>
            <w:bCs/>
          </w:rPr>
          <w:t>remedial action at the site</w:t>
        </w:r>
        <w:r w:rsidRPr="00E34BE3">
          <w:rPr>
            <w:rFonts w:ascii="Calibri" w:eastAsia="Calibri" w:hAnsi="Calibri" w:cs="Times New Roman"/>
            <w:bCs/>
          </w:rPr>
          <w:t>.</w:t>
        </w:r>
      </w:ins>
    </w:p>
    <w:p w14:paraId="641F4792" w14:textId="77777777" w:rsidR="000F768D" w:rsidRDefault="000F768D" w:rsidP="000F768D">
      <w:pPr>
        <w:ind w:left="2160" w:hanging="720"/>
        <w:rPr>
          <w:ins w:id="3233" w:author="Feldcamp, Michael (ECY)" w:date="2022-08-30T12:11:00Z"/>
          <w:rFonts w:ascii="Calibri" w:eastAsia="Calibri" w:hAnsi="Calibri" w:cs="Times New Roman"/>
          <w:b/>
        </w:rPr>
      </w:pPr>
      <w:ins w:id="3234" w:author="Feldcamp, Michael (ECY)" w:date="2022-08-30T12:11:00Z">
        <w:r>
          <w:rPr>
            <w:rFonts w:ascii="Calibri" w:eastAsia="Calibri" w:hAnsi="Calibri" w:cs="Times New Roman"/>
            <w:b/>
          </w:rPr>
          <w:t>(ii)</w:t>
        </w:r>
        <w:r>
          <w:rPr>
            <w:rFonts w:ascii="Calibri" w:eastAsia="Calibri" w:hAnsi="Calibri" w:cs="Times New Roman"/>
            <w:b/>
          </w:rPr>
          <w:tab/>
          <w:t>Evaluation requirements.</w:t>
        </w:r>
        <w:r w:rsidRPr="000E6CDF">
          <w:rPr>
            <w:rFonts w:ascii="Calibri" w:eastAsia="Calibri" w:hAnsi="Calibri" w:cs="Times New Roman"/>
          </w:rPr>
          <w:t xml:space="preserve">  </w:t>
        </w:r>
      </w:ins>
    </w:p>
    <w:p w14:paraId="1F09A3A0" w14:textId="77777777" w:rsidR="000F768D" w:rsidRPr="001F2CB5" w:rsidRDefault="000F768D" w:rsidP="000F768D">
      <w:pPr>
        <w:ind w:left="2880" w:hanging="720"/>
        <w:rPr>
          <w:ins w:id="3235" w:author="Feldcamp, Michael (ECY)" w:date="2022-08-30T12:11:00Z"/>
          <w:rFonts w:ascii="Calibri" w:eastAsia="Calibri" w:hAnsi="Calibri" w:cs="Times New Roman"/>
        </w:rPr>
      </w:pPr>
      <w:ins w:id="3236" w:author="Feldcamp, Michael (ECY)" w:date="2022-08-30T12:11:00Z">
        <w:r>
          <w:rPr>
            <w:rFonts w:ascii="Calibri" w:eastAsia="Calibri" w:hAnsi="Calibri" w:cs="Times New Roman"/>
            <w:b/>
          </w:rPr>
          <w:t>(A)</w:t>
        </w:r>
        <w:r>
          <w:rPr>
            <w:rFonts w:ascii="Calibri" w:eastAsia="Calibri" w:hAnsi="Calibri" w:cs="Times New Roman"/>
            <w:b/>
          </w:rPr>
          <w:tab/>
        </w:r>
        <w:r w:rsidRPr="001F2CB5">
          <w:rPr>
            <w:rFonts w:ascii="Calibri" w:eastAsia="Calibri" w:hAnsi="Calibri" w:cs="Times New Roman"/>
          </w:rPr>
          <w:t>For restoration of environmental media other than sediment, the evaluation must be conducted in accordance with this subsection;</w:t>
        </w:r>
      </w:ins>
    </w:p>
    <w:p w14:paraId="4FD70711" w14:textId="77777777" w:rsidR="000F768D" w:rsidRPr="00E34BE3" w:rsidRDefault="000F768D" w:rsidP="000F768D">
      <w:pPr>
        <w:ind w:left="2880" w:hanging="720"/>
        <w:rPr>
          <w:ins w:id="3237" w:author="Feldcamp, Michael (ECY)" w:date="2022-08-30T12:11:00Z"/>
          <w:rFonts w:ascii="Calibri" w:eastAsia="Calibri" w:hAnsi="Calibri" w:cs="Times New Roman"/>
          <w:b/>
          <w:bCs/>
        </w:rPr>
      </w:pPr>
      <w:ins w:id="3238" w:author="Feldcamp, Michael (ECY)" w:date="2022-08-30T12:11:00Z">
        <w:r>
          <w:rPr>
            <w:rFonts w:ascii="Calibri" w:eastAsia="Calibri" w:hAnsi="Calibri" w:cs="Times New Roman"/>
            <w:b/>
          </w:rPr>
          <w:t>(B)</w:t>
        </w:r>
        <w:r>
          <w:rPr>
            <w:rFonts w:ascii="Calibri" w:eastAsia="Calibri" w:hAnsi="Calibri" w:cs="Times New Roman"/>
            <w:b/>
          </w:rPr>
          <w:tab/>
        </w:r>
        <w:r w:rsidRPr="001F2CB5">
          <w:rPr>
            <w:rFonts w:ascii="Calibri" w:eastAsia="Calibri" w:hAnsi="Calibri" w:cs="Times New Roman"/>
          </w:rPr>
          <w:t xml:space="preserve">For </w:t>
        </w:r>
        <w:r>
          <w:rPr>
            <w:rFonts w:ascii="Calibri" w:eastAsia="Calibri" w:hAnsi="Calibri" w:cs="Times New Roman"/>
          </w:rPr>
          <w:t xml:space="preserve">restoration of sediment, </w:t>
        </w:r>
        <w:r>
          <w:rPr>
            <w:bCs/>
          </w:rPr>
          <w:t xml:space="preserve">the evaluation must be conducted in accordance with </w:t>
        </w:r>
        <w:r w:rsidRPr="00E34BE3">
          <w:rPr>
            <w:rFonts w:ascii="Calibri" w:eastAsia="Calibri" w:hAnsi="Calibri" w:cs="Times New Roman"/>
            <w:bCs/>
          </w:rPr>
          <w:t xml:space="preserve">WAC </w:t>
        </w:r>
        <w:r>
          <w:fldChar w:fldCharType="begin"/>
        </w:r>
        <w:r>
          <w:instrText xml:space="preserve"> HYPERLINK "https://apps.leg.wa.gov/WAC/default.aspx?cite=173-204-570" </w:instrText>
        </w:r>
        <w:r>
          <w:fldChar w:fldCharType="separate"/>
        </w:r>
        <w:r w:rsidRPr="00E34BE3">
          <w:rPr>
            <w:rFonts w:ascii="Calibri" w:eastAsia="Calibri" w:hAnsi="Calibri" w:cs="Times New Roman"/>
            <w:bCs/>
            <w:color w:val="0563C1"/>
            <w:u w:val="single"/>
          </w:rPr>
          <w:t>173-204-570</w:t>
        </w:r>
        <w:r>
          <w:rPr>
            <w:rFonts w:ascii="Calibri" w:eastAsia="Calibri" w:hAnsi="Calibri" w:cs="Times New Roman"/>
            <w:bCs/>
            <w:color w:val="0563C1"/>
            <w:u w:val="single"/>
          </w:rPr>
          <w:fldChar w:fldCharType="end"/>
        </w:r>
        <w:r>
          <w:rPr>
            <w:rFonts w:ascii="Calibri" w:eastAsia="Calibri" w:hAnsi="Calibri" w:cs="Times New Roman"/>
            <w:bCs/>
          </w:rPr>
          <w:t>(5</w:t>
        </w:r>
        <w:r>
          <w:rPr>
            <w:bCs/>
          </w:rPr>
          <w:t>).</w:t>
        </w:r>
      </w:ins>
    </w:p>
    <w:p w14:paraId="0736FE22" w14:textId="77777777" w:rsidR="000F768D" w:rsidRPr="00EA68FF" w:rsidRDefault="000F768D" w:rsidP="000F768D">
      <w:pPr>
        <w:ind w:left="1440" w:hanging="720"/>
        <w:rPr>
          <w:bCs/>
        </w:rPr>
      </w:pPr>
      <w:del w:id="3239" w:author="Feldcamp, Michael (ECY)" w:date="2022-08-30T12:11:00Z">
        <w:r w:rsidRPr="00DA3879" w:rsidDel="00405BCF">
          <w:rPr>
            <w:b/>
            <w:bCs/>
          </w:rPr>
          <w:delText>(b)</w:delText>
        </w:r>
      </w:del>
      <w:ins w:id="3240" w:author="Feldcamp, Michael (ECY)" w:date="2022-08-30T12:11:00Z">
        <w:r>
          <w:rPr>
            <w:b/>
            <w:bCs/>
          </w:rPr>
          <w:t>(c)</w:t>
        </w:r>
      </w:ins>
      <w:r w:rsidRPr="00DA3879">
        <w:rPr>
          <w:b/>
          <w:bCs/>
        </w:rPr>
        <w:tab/>
      </w:r>
      <w:del w:id="3241" w:author="Feldcamp, Michael (ECY)" w:date="2022-08-30T12:09:00Z">
        <w:r w:rsidRPr="00DA3879" w:rsidDel="00405BCF">
          <w:rPr>
            <w:b/>
            <w:bCs/>
          </w:rPr>
          <w:delText>Factors</w:delText>
        </w:r>
      </w:del>
      <w:ins w:id="3242" w:author="Feldcamp, Michael (ECY)" w:date="2022-08-30T12:09:00Z">
        <w:r>
          <w:rPr>
            <w:b/>
            <w:bCs/>
          </w:rPr>
          <w:t>Evaluation</w:t>
        </w:r>
      </w:ins>
      <w:r w:rsidRPr="00DA3879">
        <w:rPr>
          <w:b/>
          <w:bCs/>
        </w:rPr>
        <w:t>.</w:t>
      </w:r>
      <w:r w:rsidRPr="00EA68FF">
        <w:rPr>
          <w:bCs/>
        </w:rPr>
        <w:t xml:space="preserve"> </w:t>
      </w:r>
      <w:r>
        <w:rPr>
          <w:bCs/>
        </w:rPr>
        <w:t xml:space="preserve"> </w:t>
      </w:r>
      <w:r w:rsidRPr="00EA68FF">
        <w:rPr>
          <w:bCs/>
        </w:rPr>
        <w:t xml:space="preserve">To determine whether a cleanup action </w:t>
      </w:r>
      <w:ins w:id="3243" w:author="Feldcamp, Michael (ECY)" w:date="2022-08-30T12:09:00Z">
        <w:r>
          <w:rPr>
            <w:bCs/>
          </w:rPr>
          <w:t xml:space="preserve">alternative </w:t>
        </w:r>
      </w:ins>
      <w:r w:rsidRPr="00EA68FF">
        <w:rPr>
          <w:bCs/>
        </w:rPr>
        <w:t xml:space="preserve">provides for a reasonable restoration time frame, the </w:t>
      </w:r>
      <w:ins w:id="3244" w:author="Feldcamp, Michael (ECY)" w:date="2022-08-30T12:10:00Z">
        <w:r>
          <w:rPr>
            <w:bCs/>
          </w:rPr>
          <w:t xml:space="preserve">following </w:t>
        </w:r>
      </w:ins>
      <w:r w:rsidRPr="00EA68FF">
        <w:rPr>
          <w:bCs/>
        </w:rPr>
        <w:t xml:space="preserve">factors </w:t>
      </w:r>
      <w:del w:id="3245" w:author="Feldcamp, Michael (ECY)" w:date="2022-08-30T12:10:00Z">
        <w:r w:rsidRPr="00EA68FF" w:rsidDel="00405BCF">
          <w:rPr>
            <w:bCs/>
          </w:rPr>
          <w:delText>to</w:delText>
        </w:r>
      </w:del>
      <w:ins w:id="3246" w:author="Feldcamp, Michael (ECY)" w:date="2022-08-30T12:10:00Z">
        <w:r>
          <w:rPr>
            <w:bCs/>
          </w:rPr>
          <w:t>must</w:t>
        </w:r>
      </w:ins>
      <w:r w:rsidRPr="00EA68FF">
        <w:rPr>
          <w:bCs/>
        </w:rPr>
        <w:t xml:space="preserve"> be considered</w:t>
      </w:r>
      <w:del w:id="3247" w:author="Feldcamp, Michael (ECY)" w:date="2022-08-30T12:10:00Z">
        <w:r w:rsidRPr="00EA68FF" w:rsidDel="00405BCF">
          <w:rPr>
            <w:bCs/>
          </w:rPr>
          <w:delText xml:space="preserve"> include the following</w:delText>
        </w:r>
      </w:del>
      <w:ins w:id="3248" w:author="Feldcamp, Michael (ECY)" w:date="2022-08-30T12:11:00Z">
        <w:r>
          <w:rPr>
            <w:bCs/>
          </w:rPr>
          <w:t xml:space="preserve"> </w:t>
        </w:r>
      </w:ins>
      <w:ins w:id="3249" w:author="Feldcamp, Michael (ECY)" w:date="2022-08-30T12:10:00Z">
        <w:r>
          <w:rPr>
            <w:bCs/>
          </w:rPr>
          <w:t>at a minimum</w:t>
        </w:r>
      </w:ins>
      <w:r w:rsidRPr="00EA68FF">
        <w:rPr>
          <w:bCs/>
        </w:rPr>
        <w:t>:</w:t>
      </w:r>
    </w:p>
    <w:p w14:paraId="63C0017E" w14:textId="77777777" w:rsidR="000F768D" w:rsidRPr="00EA68FF" w:rsidRDefault="000F768D" w:rsidP="000F768D">
      <w:pPr>
        <w:ind w:left="2160" w:hanging="720"/>
        <w:rPr>
          <w:bCs/>
        </w:rPr>
      </w:pPr>
      <w:r w:rsidRPr="00DA3879">
        <w:rPr>
          <w:b/>
          <w:bCs/>
        </w:rPr>
        <w:t>(i)</w:t>
      </w:r>
      <w:r>
        <w:rPr>
          <w:bCs/>
        </w:rPr>
        <w:tab/>
      </w:r>
      <w:r w:rsidRPr="00EA68FF">
        <w:rPr>
          <w:bCs/>
        </w:rPr>
        <w:t>Potential risks posed by the site to human health and the environment</w:t>
      </w:r>
      <w:ins w:id="3250" w:author="Feldcamp, Michael (ECY)" w:date="2022-08-30T12:11:00Z">
        <w:r>
          <w:rPr>
            <w:rFonts w:ascii="Calibri" w:eastAsia="Calibri" w:hAnsi="Calibri" w:cs="Times New Roman"/>
            <w:bCs/>
          </w:rPr>
          <w:t>, including vulnerable populations and overburdened communities</w:t>
        </w:r>
      </w:ins>
      <w:r w:rsidRPr="00EA68FF">
        <w:rPr>
          <w:bCs/>
        </w:rPr>
        <w:t>;</w:t>
      </w:r>
    </w:p>
    <w:p w14:paraId="58061FE1" w14:textId="77777777" w:rsidR="000F768D" w:rsidRPr="00EA68FF" w:rsidRDefault="000F768D" w:rsidP="000F768D">
      <w:pPr>
        <w:ind w:left="2160" w:hanging="720"/>
        <w:rPr>
          <w:bCs/>
        </w:rPr>
      </w:pPr>
      <w:r w:rsidRPr="00DA3879">
        <w:rPr>
          <w:b/>
          <w:bCs/>
        </w:rPr>
        <w:t>(ii)</w:t>
      </w:r>
      <w:r>
        <w:rPr>
          <w:bCs/>
        </w:rPr>
        <w:tab/>
      </w:r>
      <w:r w:rsidRPr="00EA68FF">
        <w:rPr>
          <w:bCs/>
        </w:rPr>
        <w:t>Practicability of achieving a shorter restoration time frame</w:t>
      </w:r>
      <w:del w:id="3251" w:author="Feldcamp, Michael (ECY)" w:date="2022-08-30T12:12:00Z">
        <w:r w:rsidRPr="00EA68FF" w:rsidDel="00405BCF">
          <w:rPr>
            <w:bCs/>
          </w:rPr>
          <w:delText>;</w:delText>
        </w:r>
      </w:del>
      <w:ins w:id="3252" w:author="Feldcamp, Michael (ECY)" w:date="2022-08-30T12:12:00Z">
        <w:r>
          <w:rPr>
            <w:bCs/>
          </w:rPr>
          <w:t xml:space="preserve">.  </w:t>
        </w:r>
        <w:r w:rsidRPr="00852E5B">
          <w:rPr>
            <w:bCs/>
          </w:rPr>
          <w:t>A restoration time frame is not reasonable if an active remedial measure with a shorter restoration time frame is practicable</w:t>
        </w:r>
        <w:r>
          <w:rPr>
            <w:bCs/>
          </w:rPr>
          <w:t>;</w:t>
        </w:r>
      </w:ins>
    </w:p>
    <w:p w14:paraId="7E01E429" w14:textId="77777777" w:rsidR="000F768D" w:rsidRDefault="000F768D" w:rsidP="000F768D">
      <w:pPr>
        <w:ind w:left="2160" w:hanging="720"/>
        <w:rPr>
          <w:ins w:id="3253" w:author="Feldcamp, Michael (ECY)" w:date="2022-08-30T12:13:00Z"/>
          <w:bCs/>
        </w:rPr>
      </w:pPr>
      <w:ins w:id="3254" w:author="Feldcamp, Michael (ECY)" w:date="2022-08-30T12:13:00Z">
        <w:r w:rsidRPr="00852E5B">
          <w:rPr>
            <w:b/>
            <w:bCs/>
          </w:rPr>
          <w:t>(iii)</w:t>
        </w:r>
        <w:r w:rsidRPr="00852E5B">
          <w:rPr>
            <w:b/>
            <w:bCs/>
          </w:rPr>
          <w:tab/>
        </w:r>
        <w:r w:rsidRPr="00852E5B">
          <w:rPr>
            <w:bCs/>
          </w:rPr>
          <w:t>Long-term effectiveness of the alternative.  A longer restoration time frame may be reasonable if the alternative has a greater degree of long-term effectiveness than one that primarily relies on on-site or off-site disposal, isolation, or containment</w:t>
        </w:r>
        <w:r>
          <w:rPr>
            <w:bCs/>
          </w:rPr>
          <w:t>;</w:t>
        </w:r>
      </w:ins>
    </w:p>
    <w:p w14:paraId="299AE88A" w14:textId="77777777" w:rsidR="000F768D" w:rsidRPr="00EA68FF" w:rsidRDefault="000F768D" w:rsidP="000F768D">
      <w:pPr>
        <w:ind w:left="2160" w:hanging="720"/>
        <w:rPr>
          <w:bCs/>
        </w:rPr>
      </w:pPr>
      <w:del w:id="3255" w:author="Feldcamp, Michael (ECY)" w:date="2022-08-30T12:13:00Z">
        <w:r w:rsidRPr="00DA3879" w:rsidDel="00A22164">
          <w:rPr>
            <w:b/>
            <w:bCs/>
          </w:rPr>
          <w:delText>(iii)</w:delText>
        </w:r>
      </w:del>
      <w:proofErr w:type="gramStart"/>
      <w:ins w:id="3256" w:author="Feldcamp, Michael (ECY)" w:date="2022-08-30T12:13:00Z">
        <w:r>
          <w:rPr>
            <w:b/>
            <w:bCs/>
          </w:rPr>
          <w:t>(iv)</w:t>
        </w:r>
      </w:ins>
      <w:r>
        <w:rPr>
          <w:bCs/>
        </w:rPr>
        <w:tab/>
      </w:r>
      <w:r w:rsidRPr="00EA68FF">
        <w:rPr>
          <w:bCs/>
        </w:rPr>
        <w:t>Current</w:t>
      </w:r>
      <w:proofErr w:type="gramEnd"/>
      <w:r w:rsidRPr="00EA68FF">
        <w:rPr>
          <w:bCs/>
        </w:rPr>
        <w:t xml:space="preserve"> use of the site, surrounding areas, and associated resources that are, or may be, affected by releases from the site;</w:t>
      </w:r>
    </w:p>
    <w:p w14:paraId="36D7C27C" w14:textId="77777777" w:rsidR="000F768D" w:rsidRPr="00EA68FF" w:rsidRDefault="000F768D" w:rsidP="000F768D">
      <w:pPr>
        <w:ind w:left="2160" w:hanging="720"/>
        <w:rPr>
          <w:bCs/>
        </w:rPr>
      </w:pPr>
      <w:del w:id="3257" w:author="Feldcamp, Michael (ECY)" w:date="2022-08-30T12:13:00Z">
        <w:r w:rsidRPr="00DA3879" w:rsidDel="00A22164">
          <w:rPr>
            <w:b/>
            <w:bCs/>
          </w:rPr>
          <w:delText>(iv)</w:delText>
        </w:r>
      </w:del>
      <w:ins w:id="3258" w:author="Feldcamp, Michael (ECY)" w:date="2022-08-30T12:13:00Z">
        <w:r>
          <w:rPr>
            <w:b/>
            <w:bCs/>
          </w:rPr>
          <w:t>(v)</w:t>
        </w:r>
      </w:ins>
      <w:r>
        <w:rPr>
          <w:bCs/>
        </w:rPr>
        <w:tab/>
      </w:r>
      <w:r w:rsidRPr="00EA68FF">
        <w:rPr>
          <w:bCs/>
        </w:rPr>
        <w:t>Potential future use of the site, surrounding areas, and associated resources that are, or may be, affected by releases from the site;</w:t>
      </w:r>
    </w:p>
    <w:p w14:paraId="0E4CEC69" w14:textId="77777777" w:rsidR="000F768D" w:rsidRPr="00EA68FF" w:rsidRDefault="000F768D" w:rsidP="000F768D">
      <w:pPr>
        <w:ind w:left="2160" w:hanging="720"/>
        <w:rPr>
          <w:bCs/>
        </w:rPr>
      </w:pPr>
      <w:del w:id="3259" w:author="Feldcamp, Michael (ECY)" w:date="2022-08-30T12:13:00Z">
        <w:r w:rsidRPr="00DA3879" w:rsidDel="00A22164">
          <w:rPr>
            <w:b/>
            <w:bCs/>
          </w:rPr>
          <w:delText>(v)</w:delText>
        </w:r>
      </w:del>
      <w:proofErr w:type="gramStart"/>
      <w:ins w:id="3260" w:author="Feldcamp, Michael (ECY)" w:date="2022-08-30T12:13:00Z">
        <w:r>
          <w:rPr>
            <w:b/>
            <w:bCs/>
          </w:rPr>
          <w:t>(vi)</w:t>
        </w:r>
      </w:ins>
      <w:r>
        <w:rPr>
          <w:bCs/>
        </w:rPr>
        <w:tab/>
      </w:r>
      <w:r w:rsidRPr="00EA68FF">
        <w:rPr>
          <w:bCs/>
        </w:rPr>
        <w:t>Availability</w:t>
      </w:r>
      <w:proofErr w:type="gramEnd"/>
      <w:r w:rsidRPr="00EA68FF">
        <w:rPr>
          <w:bCs/>
        </w:rPr>
        <w:t xml:space="preserve"> of alternative water supplies;</w:t>
      </w:r>
    </w:p>
    <w:p w14:paraId="3816380F" w14:textId="77777777" w:rsidR="000F768D" w:rsidRPr="00EA68FF" w:rsidRDefault="000F768D" w:rsidP="000F768D">
      <w:pPr>
        <w:ind w:left="2160" w:hanging="720"/>
        <w:rPr>
          <w:bCs/>
        </w:rPr>
      </w:pPr>
      <w:del w:id="3261" w:author="Feldcamp, Michael (ECY)" w:date="2022-08-30T12:13:00Z">
        <w:r w:rsidRPr="00DA3879" w:rsidDel="00A22164">
          <w:rPr>
            <w:b/>
            <w:bCs/>
          </w:rPr>
          <w:lastRenderedPageBreak/>
          <w:delText>(vi)</w:delText>
        </w:r>
      </w:del>
      <w:ins w:id="3262" w:author="Feldcamp, Michael (ECY)" w:date="2022-08-30T12:13:00Z">
        <w:r>
          <w:rPr>
            <w:b/>
            <w:bCs/>
          </w:rPr>
          <w:t>(vii)</w:t>
        </w:r>
      </w:ins>
      <w:r w:rsidRPr="00DA3879">
        <w:rPr>
          <w:b/>
          <w:bCs/>
        </w:rPr>
        <w:tab/>
      </w:r>
      <w:r w:rsidRPr="00EA68FF">
        <w:rPr>
          <w:bCs/>
        </w:rPr>
        <w:t>Likely effectiveness and reliability of institutional controls;</w:t>
      </w:r>
    </w:p>
    <w:p w14:paraId="47716EF7" w14:textId="77777777" w:rsidR="000F768D" w:rsidRPr="00EA68FF" w:rsidRDefault="000F768D" w:rsidP="000F768D">
      <w:pPr>
        <w:ind w:left="2160" w:hanging="720"/>
        <w:rPr>
          <w:bCs/>
        </w:rPr>
      </w:pPr>
      <w:r w:rsidRPr="00DA3879">
        <w:rPr>
          <w:b/>
          <w:bCs/>
        </w:rPr>
        <w:t>(vii</w:t>
      </w:r>
      <w:ins w:id="3263" w:author="Feldcamp, Michael (ECY)" w:date="2022-08-30T12:13:00Z">
        <w:r>
          <w:rPr>
            <w:b/>
            <w:bCs/>
          </w:rPr>
          <w:t>i</w:t>
        </w:r>
      </w:ins>
      <w:r w:rsidRPr="00DA3879">
        <w:rPr>
          <w:b/>
          <w:bCs/>
        </w:rPr>
        <w:t>)</w:t>
      </w:r>
      <w:r>
        <w:rPr>
          <w:bCs/>
        </w:rPr>
        <w:tab/>
      </w:r>
      <w:r w:rsidRPr="00EA68FF">
        <w:rPr>
          <w:bCs/>
        </w:rPr>
        <w:t>Ability to control and monitor migration of hazardous substances from the site;</w:t>
      </w:r>
    </w:p>
    <w:p w14:paraId="65BAD990" w14:textId="77777777" w:rsidR="000F768D" w:rsidRPr="00EA68FF" w:rsidRDefault="000F768D" w:rsidP="000F768D">
      <w:pPr>
        <w:ind w:left="2160" w:hanging="720"/>
        <w:rPr>
          <w:bCs/>
        </w:rPr>
      </w:pPr>
      <w:del w:id="3264" w:author="Feldcamp, Michael (ECY)" w:date="2022-08-30T12:13:00Z">
        <w:r w:rsidRPr="00DA3879" w:rsidDel="00A22164">
          <w:rPr>
            <w:b/>
            <w:bCs/>
          </w:rPr>
          <w:delText>(viii)</w:delText>
        </w:r>
      </w:del>
      <w:ins w:id="3265" w:author="Feldcamp, Michael (ECY)" w:date="2022-08-30T12:13:00Z">
        <w:r>
          <w:rPr>
            <w:b/>
            <w:bCs/>
          </w:rPr>
          <w:t>(ix</w:t>
        </w:r>
      </w:ins>
      <w:ins w:id="3266" w:author="Feldcamp, Michael (ECY)" w:date="2022-08-30T12:14:00Z">
        <w:r>
          <w:rPr>
            <w:b/>
            <w:bCs/>
          </w:rPr>
          <w:t>)</w:t>
        </w:r>
      </w:ins>
      <w:r>
        <w:rPr>
          <w:bCs/>
        </w:rPr>
        <w:tab/>
      </w:r>
      <w:r w:rsidRPr="00EA68FF">
        <w:rPr>
          <w:bCs/>
        </w:rPr>
        <w:t>Toxicity of the hazardous substances at the site;</w:t>
      </w:r>
      <w:del w:id="3267" w:author="Feldcamp, Michael (ECY)" w:date="2022-08-30T12:14:00Z">
        <w:r w:rsidRPr="00EA68FF" w:rsidDel="00A22164">
          <w:rPr>
            <w:bCs/>
          </w:rPr>
          <w:delText xml:space="preserve"> and</w:delText>
        </w:r>
      </w:del>
    </w:p>
    <w:p w14:paraId="4C394F5D" w14:textId="77777777" w:rsidR="000F768D" w:rsidRDefault="000F768D" w:rsidP="000F768D">
      <w:pPr>
        <w:ind w:left="2160" w:hanging="720"/>
        <w:rPr>
          <w:ins w:id="3268" w:author="Feldcamp, Michael (ECY)" w:date="2022-08-30T12:14:00Z"/>
          <w:bCs/>
        </w:rPr>
      </w:pPr>
      <w:del w:id="3269" w:author="Feldcamp, Michael (ECY)" w:date="2022-08-30T12:14:00Z">
        <w:r w:rsidRPr="00DA3879" w:rsidDel="00A22164">
          <w:rPr>
            <w:b/>
            <w:bCs/>
          </w:rPr>
          <w:delText>(ix)</w:delText>
        </w:r>
      </w:del>
      <w:ins w:id="3270" w:author="Feldcamp, Michael (ECY)" w:date="2022-08-30T12:14:00Z">
        <w:r>
          <w:rPr>
            <w:b/>
            <w:bCs/>
          </w:rPr>
          <w:t>(x)</w:t>
        </w:r>
      </w:ins>
      <w:r>
        <w:rPr>
          <w:bCs/>
        </w:rPr>
        <w:tab/>
      </w:r>
      <w:r w:rsidRPr="00EA68FF">
        <w:rPr>
          <w:bCs/>
        </w:rPr>
        <w:t>Natural processes that reduce concentrations of hazardous substances and have been documented to occur at the site or under similar site conditions</w:t>
      </w:r>
      <w:del w:id="3271" w:author="Feldcamp, Michael (ECY)" w:date="2022-08-30T12:14:00Z">
        <w:r w:rsidRPr="00EA68FF" w:rsidDel="00A22164">
          <w:rPr>
            <w:bCs/>
          </w:rPr>
          <w:delText>.</w:delText>
        </w:r>
      </w:del>
      <w:ins w:id="3272" w:author="Feldcamp, Michael (ECY)" w:date="2022-08-30T12:14:00Z">
        <w:r>
          <w:rPr>
            <w:bCs/>
          </w:rPr>
          <w:t>; and</w:t>
        </w:r>
      </w:ins>
    </w:p>
    <w:p w14:paraId="4DA68BC2" w14:textId="77777777" w:rsidR="000F768D" w:rsidRPr="00EA68FF" w:rsidRDefault="000F768D" w:rsidP="000F768D">
      <w:pPr>
        <w:ind w:left="2160" w:hanging="720"/>
        <w:rPr>
          <w:bCs/>
        </w:rPr>
      </w:pPr>
      <w:ins w:id="3273" w:author="Feldcamp, Michael (ECY)" w:date="2022-08-30T12:14:00Z">
        <w:r>
          <w:rPr>
            <w:b/>
            <w:bCs/>
          </w:rPr>
          <w:t>(xi)</w:t>
        </w:r>
        <w:r>
          <w:rPr>
            <w:b/>
            <w:bCs/>
          </w:rPr>
          <w:tab/>
        </w:r>
      </w:ins>
      <w:ins w:id="3274" w:author="Feldcamp, Michael (ECY)" w:date="2022-08-30T12:15:00Z">
        <w:r w:rsidRPr="00C1055E">
          <w:rPr>
            <w:rFonts w:ascii="Calibri" w:eastAsia="Calibri" w:hAnsi="Calibri" w:cs="Times New Roman"/>
            <w:bCs/>
          </w:rPr>
          <w:t>For Ecology-conducted or Ecology-supervised remedial actions, public concerns identified under WAC 173-340-600(13) and (14) and Indian tribes’ rights and interests in their tribal lands identified under WAC 173-340-620</w:t>
        </w:r>
        <w:r>
          <w:rPr>
            <w:rFonts w:ascii="Calibri" w:eastAsia="Calibri" w:hAnsi="Calibri" w:cs="Times New Roman"/>
            <w:bCs/>
          </w:rPr>
          <w:t>.</w:t>
        </w:r>
      </w:ins>
    </w:p>
    <w:p w14:paraId="094C7DAD" w14:textId="77777777" w:rsidR="000F768D" w:rsidRPr="00EA68FF" w:rsidDel="00A22164" w:rsidRDefault="000F768D" w:rsidP="000F768D">
      <w:pPr>
        <w:ind w:left="1440" w:hanging="720"/>
        <w:rPr>
          <w:del w:id="3275" w:author="Feldcamp, Michael (ECY)" w:date="2022-08-30T12:14:00Z"/>
          <w:bCs/>
        </w:rPr>
      </w:pPr>
      <w:del w:id="3276" w:author="Feldcamp, Michael (ECY)" w:date="2022-08-30T12:14:00Z">
        <w:r w:rsidRPr="00DA3879" w:rsidDel="00A22164">
          <w:rPr>
            <w:b/>
            <w:bCs/>
          </w:rPr>
          <w:delText>(c)</w:delText>
        </w:r>
        <w:r w:rsidDel="00A22164">
          <w:rPr>
            <w:bCs/>
          </w:rPr>
          <w:tab/>
        </w:r>
        <w:r w:rsidRPr="00EA68FF" w:rsidDel="00A22164">
          <w:rPr>
            <w:bCs/>
          </w:rPr>
          <w:delText>A longer period of time may be used for the restoration time frame for a site to achieve cleanup levels at the point of compliance if the cleanup action selected has a greater degree of long-term effectiveness than on-site or offsite disposal, isolation, or containment options.</w:delText>
        </w:r>
      </w:del>
    </w:p>
    <w:p w14:paraId="567E1469" w14:textId="77777777" w:rsidR="000F768D" w:rsidRDefault="000F768D" w:rsidP="000F768D">
      <w:pPr>
        <w:ind w:left="1440" w:hanging="720"/>
        <w:rPr>
          <w:ins w:id="3277" w:author="Feldcamp, Michael (ECY)" w:date="2022-08-30T12:21:00Z"/>
          <w:bCs/>
        </w:rPr>
      </w:pPr>
      <w:del w:id="3278" w:author="Feldcamp, Michael (ECY)" w:date="2022-08-30T12:15:00Z">
        <w:r w:rsidRPr="00DA3879" w:rsidDel="00A22164">
          <w:rPr>
            <w:b/>
            <w:bCs/>
          </w:rPr>
          <w:delText>(d)</w:delText>
        </w:r>
      </w:del>
      <w:ins w:id="3279" w:author="Feldcamp, Michael (ECY)" w:date="2022-08-30T12:15:00Z">
        <w:r>
          <w:rPr>
            <w:b/>
            <w:bCs/>
          </w:rPr>
          <w:t>(c)</w:t>
        </w:r>
      </w:ins>
      <w:r>
        <w:rPr>
          <w:bCs/>
        </w:rPr>
        <w:tab/>
      </w:r>
      <w:ins w:id="3280" w:author="Feldcamp, Michael (ECY)" w:date="2022-08-30T12:21:00Z">
        <w:r w:rsidRPr="00852E5B">
          <w:rPr>
            <w:b/>
            <w:bCs/>
          </w:rPr>
          <w:t>Cleanup levels below area background concentrations</w:t>
        </w:r>
        <w:r>
          <w:rPr>
            <w:b/>
            <w:bCs/>
          </w:rPr>
          <w:t>.</w:t>
        </w:r>
        <w:r w:rsidRPr="00EA68FF">
          <w:rPr>
            <w:bCs/>
          </w:rPr>
          <w:t xml:space="preserve"> </w:t>
        </w:r>
        <w:r>
          <w:rPr>
            <w:bCs/>
          </w:rPr>
          <w:t xml:space="preserve"> </w:t>
        </w:r>
      </w:ins>
      <w:del w:id="3281" w:author="Feldcamp, Michael (ECY)" w:date="2022-08-30T14:42:00Z">
        <w:r w:rsidRPr="00EA68FF" w:rsidDel="0048241E">
          <w:rPr>
            <w:bCs/>
          </w:rPr>
          <w:delText>When</w:delText>
        </w:r>
      </w:del>
      <w:ins w:id="3282" w:author="Feldcamp, Michael (ECY)" w:date="2022-08-30T14:42:00Z">
        <w:r>
          <w:rPr>
            <w:bCs/>
          </w:rPr>
          <w:t>At sites where</w:t>
        </w:r>
      </w:ins>
      <w:r w:rsidRPr="00EA68FF">
        <w:rPr>
          <w:bCs/>
        </w:rPr>
        <w:t xml:space="preserve"> area background concentrations</w:t>
      </w:r>
      <w:del w:id="3283" w:author="Feldcamp, Michael (ECY)" w:date="2022-08-30T12:21:00Z">
        <w:r w:rsidRPr="00EA68FF" w:rsidDel="00A22164">
          <w:rPr>
            <w:bCs/>
          </w:rPr>
          <w:delText xml:space="preserve"> (see</w:delText>
        </w:r>
      </w:del>
      <w:ins w:id="3284" w:author="Feldcamp, Michael (ECY)" w:date="2022-08-30T12:21:00Z">
        <w:r>
          <w:rPr>
            <w:bCs/>
          </w:rPr>
          <w:t>, as defined in</w:t>
        </w:r>
      </w:ins>
      <w:r w:rsidRPr="00EA68FF">
        <w:rPr>
          <w:bCs/>
        </w:rPr>
        <w:t xml:space="preserve"> WAC </w:t>
      </w:r>
      <w:r w:rsidRPr="001D030E">
        <w:rPr>
          <w:bCs/>
        </w:rPr>
        <w:t>173-340-200</w:t>
      </w:r>
      <w:del w:id="3285" w:author="Feldcamp, Michael (ECY)" w:date="2022-08-30T12:21:00Z">
        <w:r w:rsidRPr="00EA68FF" w:rsidDel="00A22164">
          <w:rPr>
            <w:bCs/>
          </w:rPr>
          <w:delText xml:space="preserve"> for definition)</w:delText>
        </w:r>
      </w:del>
      <w:ins w:id="3286" w:author="Feldcamp, Michael (ECY)" w:date="2022-08-30T12:21:00Z">
        <w:r>
          <w:rPr>
            <w:bCs/>
          </w:rPr>
          <w:t>,</w:t>
        </w:r>
      </w:ins>
      <w:r w:rsidRPr="00EA68FF">
        <w:rPr>
          <w:bCs/>
        </w:rPr>
        <w:t xml:space="preserve"> would result in recontamination of the site to levels that exceed cleanup levels</w:t>
      </w:r>
      <w:del w:id="3287" w:author="Feldcamp, Michael (ECY)" w:date="2022-08-30T12:21:00Z">
        <w:r w:rsidRPr="00EA68FF" w:rsidDel="00A22164">
          <w:rPr>
            <w:bCs/>
          </w:rPr>
          <w:delText>,</w:delText>
        </w:r>
      </w:del>
      <w:ins w:id="3288" w:author="Feldcamp, Michael (ECY)" w:date="2022-08-30T12:21:00Z">
        <w:r>
          <w:rPr>
            <w:bCs/>
          </w:rPr>
          <w:t>:</w:t>
        </w:r>
      </w:ins>
      <w:r w:rsidRPr="00EA68FF">
        <w:rPr>
          <w:bCs/>
        </w:rPr>
        <w:t xml:space="preserve"> </w:t>
      </w:r>
    </w:p>
    <w:p w14:paraId="3DE1F3AF" w14:textId="77777777" w:rsidR="000F768D" w:rsidRDefault="000F768D" w:rsidP="000F768D">
      <w:pPr>
        <w:ind w:left="2160" w:hanging="720"/>
        <w:rPr>
          <w:ins w:id="3289" w:author="Feldcamp, Michael (ECY)" w:date="2022-08-30T12:22:00Z"/>
          <w:bCs/>
        </w:rPr>
      </w:pPr>
      <w:ins w:id="3290" w:author="Feldcamp, Michael (ECY)" w:date="2022-08-30T12:22:00Z">
        <w:r w:rsidRPr="00AC4AAA">
          <w:rPr>
            <w:b/>
            <w:bCs/>
          </w:rPr>
          <w:t>(i)</w:t>
        </w:r>
        <w:r>
          <w:rPr>
            <w:bCs/>
          </w:rPr>
          <w:tab/>
        </w:r>
        <w:r w:rsidRPr="00852E5B">
          <w:rPr>
            <w:bCs/>
          </w:rPr>
          <w:t>The remedial action must achieve area background concentrations within a reasonable restoration time frame, as determined under (</w:t>
        </w:r>
      </w:ins>
      <w:ins w:id="3291" w:author="Feldcamp, Michael (ECY)" w:date="2022-08-30T12:25:00Z">
        <w:r>
          <w:rPr>
            <w:bCs/>
          </w:rPr>
          <w:t>c</w:t>
        </w:r>
      </w:ins>
      <w:ins w:id="3292" w:author="Feldcamp, Michael (ECY)" w:date="2022-08-30T12:22:00Z">
        <w:r w:rsidRPr="00852E5B">
          <w:rPr>
            <w:bCs/>
          </w:rPr>
          <w:t>) of this subsection</w:t>
        </w:r>
      </w:ins>
      <w:ins w:id="3293" w:author="Feldcamp, Michael (ECY)" w:date="2022-08-30T12:25:00Z">
        <w:r>
          <w:rPr>
            <w:bCs/>
          </w:rPr>
          <w:t>;</w:t>
        </w:r>
      </w:ins>
    </w:p>
    <w:p w14:paraId="204E5DDD" w14:textId="77777777" w:rsidR="000F768D" w:rsidRDefault="000F768D" w:rsidP="000F768D">
      <w:pPr>
        <w:ind w:left="2160" w:hanging="720"/>
        <w:rPr>
          <w:ins w:id="3294" w:author="Feldcamp, Michael (ECY)" w:date="2022-08-30T12:23:00Z"/>
          <w:bCs/>
        </w:rPr>
      </w:pPr>
      <w:ins w:id="3295" w:author="Feldcamp, Michael (ECY)" w:date="2022-08-30T12:22:00Z">
        <w:r w:rsidRPr="00AC4AAA">
          <w:rPr>
            <w:b/>
            <w:bCs/>
          </w:rPr>
          <w:t>(ii)</w:t>
        </w:r>
        <w:r>
          <w:rPr>
            <w:bCs/>
          </w:rPr>
          <w:tab/>
        </w:r>
      </w:ins>
      <w:del w:id="3296" w:author="Feldcamp, Michael (ECY)" w:date="2022-08-30T12:22:00Z">
        <w:r w:rsidRPr="00EA68FF" w:rsidDel="00A22164">
          <w:rPr>
            <w:bCs/>
          </w:rPr>
          <w:delText>that portion of the cleanup action which addresses cleanup</w:delText>
        </w:r>
      </w:del>
      <w:ins w:id="3297" w:author="Feldcamp, Michael (ECY)" w:date="2022-08-30T12:23:00Z">
        <w:r>
          <w:rPr>
            <w:bCs/>
          </w:rPr>
          <w:t>Cleaning up the site</w:t>
        </w:r>
      </w:ins>
      <w:r w:rsidRPr="00EA68FF">
        <w:rPr>
          <w:bCs/>
        </w:rPr>
        <w:t xml:space="preserve"> below area background concentrations may be delayed until the off</w:t>
      </w:r>
      <w:ins w:id="3298" w:author="Feldcamp, Michael (ECY)" w:date="2022-08-30T12:23:00Z">
        <w:r>
          <w:rPr>
            <w:bCs/>
          </w:rPr>
          <w:t>-</w:t>
        </w:r>
      </w:ins>
      <w:r w:rsidRPr="00EA68FF">
        <w:rPr>
          <w:bCs/>
        </w:rPr>
        <w:t>site sources of hazardous substances are controlled</w:t>
      </w:r>
      <w:del w:id="3299" w:author="Feldcamp, Michael (ECY)" w:date="2022-08-30T12:25:00Z">
        <w:r w:rsidRPr="00EA68FF" w:rsidDel="00AC4AAA">
          <w:rPr>
            <w:bCs/>
          </w:rPr>
          <w:delText>.</w:delText>
        </w:r>
      </w:del>
      <w:ins w:id="3300" w:author="Feldcamp, Michael (ECY)" w:date="2022-08-30T12:25:00Z">
        <w:r>
          <w:rPr>
            <w:bCs/>
          </w:rPr>
          <w:t>; and</w:t>
        </w:r>
      </w:ins>
      <w:r w:rsidRPr="00EA68FF">
        <w:rPr>
          <w:bCs/>
        </w:rPr>
        <w:t xml:space="preserve"> </w:t>
      </w:r>
    </w:p>
    <w:p w14:paraId="7973A03A" w14:textId="77777777" w:rsidR="000F768D" w:rsidRPr="00EA68FF" w:rsidRDefault="000F768D" w:rsidP="000F768D">
      <w:pPr>
        <w:ind w:left="2160" w:hanging="720"/>
        <w:rPr>
          <w:bCs/>
        </w:rPr>
      </w:pPr>
      <w:ins w:id="3301" w:author="Feldcamp, Michael (ECY)" w:date="2022-08-30T12:23:00Z">
        <w:r w:rsidRPr="00AC4AAA">
          <w:rPr>
            <w:b/>
            <w:bCs/>
          </w:rPr>
          <w:t>(iii)</w:t>
        </w:r>
        <w:r>
          <w:rPr>
            <w:bCs/>
          </w:rPr>
          <w:tab/>
        </w:r>
      </w:ins>
      <w:del w:id="3302" w:author="Feldcamp, Michael (ECY)" w:date="2022-08-30T12:23:00Z">
        <w:r w:rsidRPr="00EA68FF" w:rsidDel="00AC4AAA">
          <w:rPr>
            <w:bCs/>
          </w:rPr>
          <w:delText>In these cases t</w:delText>
        </w:r>
      </w:del>
      <w:ins w:id="3303" w:author="Feldcamp, Michael (ECY)" w:date="2022-08-30T12:23:00Z">
        <w:r>
          <w:rPr>
            <w:bCs/>
          </w:rPr>
          <w:t>T</w:t>
        </w:r>
      </w:ins>
      <w:r w:rsidRPr="00EA68FF">
        <w:rPr>
          <w:bCs/>
        </w:rPr>
        <w:t xml:space="preserve">he remedial action </w:t>
      </w:r>
      <w:del w:id="3304" w:author="Feldcamp, Michael (ECY)" w:date="2022-08-30T12:23:00Z">
        <w:r w:rsidRPr="00EA68FF" w:rsidDel="00AC4AAA">
          <w:rPr>
            <w:bCs/>
          </w:rPr>
          <w:delText>shall be</w:delText>
        </w:r>
      </w:del>
      <w:del w:id="3305" w:author="Feldcamp, Michael (ECY)" w:date="2022-08-30T12:25:00Z">
        <w:r w:rsidRPr="00EA68FF" w:rsidDel="00AC4AAA">
          <w:rPr>
            <w:bCs/>
          </w:rPr>
          <w:delText xml:space="preserve"> considered</w:delText>
        </w:r>
      </w:del>
      <w:ins w:id="3306" w:author="Feldcamp, Michael (ECY)" w:date="2022-08-30T12:25:00Z">
        <w:r>
          <w:rPr>
            <w:bCs/>
          </w:rPr>
          <w:t>is</w:t>
        </w:r>
      </w:ins>
      <w:r w:rsidRPr="00EA68FF">
        <w:rPr>
          <w:bCs/>
        </w:rPr>
        <w:t xml:space="preserve"> an interim action until cleanup levels are attained.</w:t>
      </w:r>
    </w:p>
    <w:p w14:paraId="63D6D312" w14:textId="77777777" w:rsidR="000F768D" w:rsidRDefault="000F768D" w:rsidP="000F768D">
      <w:pPr>
        <w:ind w:left="1440" w:hanging="720"/>
        <w:rPr>
          <w:ins w:id="3307" w:author="Feldcamp, Michael (ECY)" w:date="2022-08-30T12:27:00Z"/>
          <w:bCs/>
        </w:rPr>
      </w:pPr>
      <w:del w:id="3308" w:author="Feldcamp, Michael (ECY)" w:date="2022-08-30T12:25:00Z">
        <w:r w:rsidRPr="00DA3879" w:rsidDel="00AC4AAA">
          <w:rPr>
            <w:b/>
            <w:bCs/>
          </w:rPr>
          <w:delText>(e)</w:delText>
        </w:r>
      </w:del>
      <w:ins w:id="3309" w:author="Feldcamp, Michael (ECY)" w:date="2022-08-30T12:25:00Z">
        <w:r>
          <w:rPr>
            <w:b/>
            <w:bCs/>
          </w:rPr>
          <w:t>(d</w:t>
        </w:r>
      </w:ins>
      <w:ins w:id="3310" w:author="Feldcamp, Michael (ECY)" w:date="2022-08-30T12:26:00Z">
        <w:r>
          <w:rPr>
            <w:b/>
            <w:bCs/>
          </w:rPr>
          <w:t>)</w:t>
        </w:r>
      </w:ins>
      <w:r>
        <w:rPr>
          <w:bCs/>
        </w:rPr>
        <w:tab/>
      </w:r>
      <w:ins w:id="3311" w:author="Feldcamp, Michael (ECY)" w:date="2022-08-30T12:26:00Z">
        <w:r w:rsidRPr="00852E5B">
          <w:rPr>
            <w:b/>
            <w:bCs/>
          </w:rPr>
          <w:t>Cleanup levels below technically possible concentrations.</w:t>
        </w:r>
        <w:r>
          <w:rPr>
            <w:b/>
            <w:bCs/>
          </w:rPr>
          <w:t xml:space="preserve">  </w:t>
        </w:r>
      </w:ins>
      <w:ins w:id="3312" w:author="Feldcamp, Michael (ECY)" w:date="2022-08-30T14:40:00Z">
        <w:r w:rsidRPr="0048241E">
          <w:rPr>
            <w:bCs/>
          </w:rPr>
          <w:t>At sites</w:t>
        </w:r>
        <w:r>
          <w:rPr>
            <w:b/>
            <w:bCs/>
          </w:rPr>
          <w:t xml:space="preserve"> </w:t>
        </w:r>
      </w:ins>
      <w:del w:id="3313" w:author="Feldcamp, Michael (ECY)" w:date="2022-08-30T14:40:00Z">
        <w:r w:rsidRPr="00EA68FF" w:rsidDel="0048241E">
          <w:rPr>
            <w:bCs/>
          </w:rPr>
          <w:delText>W</w:delText>
        </w:r>
      </w:del>
      <w:ins w:id="3314" w:author="Feldcamp, Michael (ECY)" w:date="2022-08-30T14:40:00Z">
        <w:r>
          <w:rPr>
            <w:bCs/>
          </w:rPr>
          <w:t>w</w:t>
        </w:r>
      </w:ins>
      <w:r w:rsidRPr="00EA68FF">
        <w:rPr>
          <w:bCs/>
        </w:rPr>
        <w:t xml:space="preserve">here cleanup levels determined under Method C in WAC </w:t>
      </w:r>
      <w:r w:rsidRPr="001D030E">
        <w:rPr>
          <w:bCs/>
        </w:rPr>
        <w:t>173-340-706</w:t>
      </w:r>
      <w:r w:rsidRPr="00EA68FF">
        <w:rPr>
          <w:bCs/>
        </w:rPr>
        <w:t xml:space="preserve"> are below </w:t>
      </w:r>
      <w:ins w:id="3315" w:author="Feldcamp, Michael (ECY)" w:date="2022-08-30T12:26:00Z">
        <w:r w:rsidRPr="00852E5B">
          <w:rPr>
            <w:bCs/>
          </w:rPr>
          <w:t xml:space="preserve">concentrations that are </w:t>
        </w:r>
      </w:ins>
      <w:r w:rsidRPr="00EA68FF">
        <w:rPr>
          <w:bCs/>
        </w:rPr>
        <w:t xml:space="preserve">technically possible </w:t>
      </w:r>
      <w:del w:id="3316" w:author="Feldcamp, Michael (ECY)" w:date="2022-08-30T12:26:00Z">
        <w:r w:rsidRPr="00EA68FF" w:rsidDel="00AC4AAA">
          <w:rPr>
            <w:bCs/>
          </w:rPr>
          <w:delText>concentrations</w:delText>
        </w:r>
      </w:del>
      <w:ins w:id="3317" w:author="Feldcamp, Michael (ECY)" w:date="2022-08-30T12:26:00Z">
        <w:r>
          <w:rPr>
            <w:bCs/>
          </w:rPr>
          <w:t>to achieve</w:t>
        </w:r>
      </w:ins>
      <w:del w:id="3318" w:author="Feldcamp, Michael (ECY)" w:date="2022-08-30T12:26:00Z">
        <w:r w:rsidRPr="00EA68FF" w:rsidDel="00AC4AAA">
          <w:rPr>
            <w:bCs/>
          </w:rPr>
          <w:delText>,</w:delText>
        </w:r>
      </w:del>
      <w:ins w:id="3319" w:author="Feldcamp, Michael (ECY)" w:date="2022-08-30T12:26:00Z">
        <w:r>
          <w:rPr>
            <w:bCs/>
          </w:rPr>
          <w:t>:</w:t>
        </w:r>
      </w:ins>
      <w:del w:id="3320" w:author="Feldcamp, Michael (ECY)" w:date="2022-08-30T12:27:00Z">
        <w:r w:rsidRPr="00EA68FF" w:rsidDel="00AC4AAA">
          <w:rPr>
            <w:bCs/>
          </w:rPr>
          <w:delText xml:space="preserve"> </w:delText>
        </w:r>
      </w:del>
    </w:p>
    <w:p w14:paraId="436C3913" w14:textId="77777777" w:rsidR="000F768D" w:rsidRDefault="000F768D" w:rsidP="000F768D">
      <w:pPr>
        <w:ind w:left="2160" w:hanging="720"/>
        <w:rPr>
          <w:ins w:id="3321" w:author="Feldcamp, Michael (ECY)" w:date="2022-08-30T12:28:00Z"/>
          <w:bCs/>
        </w:rPr>
      </w:pPr>
      <w:ins w:id="3322" w:author="Feldcamp, Michael (ECY)" w:date="2022-08-30T12:27:00Z">
        <w:r>
          <w:rPr>
            <w:b/>
            <w:bCs/>
          </w:rPr>
          <w:t>(i)</w:t>
        </w:r>
        <w:r>
          <w:rPr>
            <w:b/>
            <w:bCs/>
          </w:rPr>
          <w:tab/>
        </w:r>
        <w:r w:rsidRPr="00852E5B">
          <w:rPr>
            <w:bCs/>
          </w:rPr>
          <w:t xml:space="preserve">The remedial action must achieve </w:t>
        </w:r>
      </w:ins>
      <w:r w:rsidRPr="00EA68FF">
        <w:rPr>
          <w:bCs/>
        </w:rPr>
        <w:t xml:space="preserve">concentrations that are technically possible to achieve </w:t>
      </w:r>
      <w:del w:id="3323" w:author="Feldcamp, Michael (ECY)" w:date="2022-08-30T12:27:00Z">
        <w:r w:rsidRPr="00EA68FF" w:rsidDel="00AC4AAA">
          <w:rPr>
            <w:bCs/>
          </w:rPr>
          <w:delText xml:space="preserve">shall be met </w:delText>
        </w:r>
      </w:del>
      <w:r w:rsidRPr="00EA68FF">
        <w:rPr>
          <w:bCs/>
        </w:rPr>
        <w:t xml:space="preserve">within a reasonable </w:t>
      </w:r>
      <w:ins w:id="3324" w:author="Feldcamp, Michael (ECY)" w:date="2022-08-30T12:27:00Z">
        <w:r>
          <w:rPr>
            <w:bCs/>
          </w:rPr>
          <w:t xml:space="preserve">restoration </w:t>
        </w:r>
      </w:ins>
      <w:r w:rsidRPr="00EA68FF">
        <w:rPr>
          <w:bCs/>
        </w:rPr>
        <w:t>time frame</w:t>
      </w:r>
      <w:ins w:id="3325" w:author="Feldcamp, Michael (ECY)" w:date="2022-08-30T12:27:00Z">
        <w:r>
          <w:rPr>
            <w:bCs/>
          </w:rPr>
          <w:t>,</w:t>
        </w:r>
      </w:ins>
      <w:r w:rsidRPr="00EA68FF">
        <w:rPr>
          <w:bCs/>
        </w:rPr>
        <w:t xml:space="preserve"> </w:t>
      </w:r>
      <w:del w:id="3326" w:author="Feldcamp, Michael (ECY)" w:date="2022-08-30T12:28:00Z">
        <w:r w:rsidRPr="00EA68FF" w:rsidDel="00AC4AAA">
          <w:rPr>
            <w:bCs/>
          </w:rPr>
          <w:delText>considering the factors in subsection</w:delText>
        </w:r>
      </w:del>
      <w:del w:id="3327" w:author="Feldcamp, Michael (ECY)" w:date="2022-08-30T14:41:00Z">
        <w:r w:rsidRPr="00EA68FF" w:rsidDel="0048241E">
          <w:rPr>
            <w:bCs/>
          </w:rPr>
          <w:delText xml:space="preserve"> (b)</w:delText>
        </w:r>
      </w:del>
      <w:ins w:id="3328" w:author="Feldcamp, Michael (ECY)" w:date="2022-08-30T14:41:00Z">
        <w:r>
          <w:rPr>
            <w:bCs/>
          </w:rPr>
          <w:t>as determined under (c)</w:t>
        </w:r>
      </w:ins>
      <w:r w:rsidRPr="00EA68FF">
        <w:rPr>
          <w:bCs/>
        </w:rPr>
        <w:t xml:space="preserve"> of this </w:t>
      </w:r>
      <w:ins w:id="3329" w:author="Feldcamp, Michael (ECY)" w:date="2022-08-30T12:28:00Z">
        <w:r>
          <w:rPr>
            <w:bCs/>
          </w:rPr>
          <w:t>sub</w:t>
        </w:r>
      </w:ins>
      <w:r w:rsidRPr="00EA68FF">
        <w:rPr>
          <w:bCs/>
        </w:rPr>
        <w:t>section</w:t>
      </w:r>
      <w:del w:id="3330" w:author="Feldcamp, Michael (ECY)" w:date="2022-08-30T12:28:00Z">
        <w:r w:rsidRPr="00EA68FF" w:rsidDel="00AC4AAA">
          <w:rPr>
            <w:bCs/>
          </w:rPr>
          <w:delText>.</w:delText>
        </w:r>
      </w:del>
      <w:ins w:id="3331" w:author="Feldcamp, Michael (ECY)" w:date="2022-08-30T12:28:00Z">
        <w:r>
          <w:rPr>
            <w:bCs/>
          </w:rPr>
          <w:t>; and</w:t>
        </w:r>
      </w:ins>
      <w:r w:rsidRPr="00EA68FF">
        <w:rPr>
          <w:bCs/>
        </w:rPr>
        <w:t xml:space="preserve"> </w:t>
      </w:r>
    </w:p>
    <w:p w14:paraId="29D65815" w14:textId="77777777" w:rsidR="000F768D" w:rsidRPr="00EA68FF" w:rsidRDefault="000F768D" w:rsidP="000F768D">
      <w:pPr>
        <w:ind w:left="2160" w:hanging="720"/>
        <w:rPr>
          <w:bCs/>
        </w:rPr>
      </w:pPr>
      <w:ins w:id="3332" w:author="Feldcamp, Michael (ECY)" w:date="2022-08-30T12:28:00Z">
        <w:r>
          <w:rPr>
            <w:b/>
            <w:bCs/>
          </w:rPr>
          <w:t>(ii)</w:t>
        </w:r>
        <w:r>
          <w:rPr>
            <w:b/>
            <w:bCs/>
          </w:rPr>
          <w:tab/>
        </w:r>
      </w:ins>
      <w:del w:id="3333" w:author="Feldcamp, Michael (ECY)" w:date="2022-08-30T12:28:00Z">
        <w:r w:rsidRPr="00EA68FF" w:rsidDel="00AC4AAA">
          <w:rPr>
            <w:bCs/>
          </w:rPr>
          <w:delText>In these cases t</w:delText>
        </w:r>
      </w:del>
      <w:ins w:id="3334" w:author="Feldcamp, Michael (ECY)" w:date="2022-08-30T12:28:00Z">
        <w:r>
          <w:rPr>
            <w:bCs/>
          </w:rPr>
          <w:t>T</w:t>
        </w:r>
      </w:ins>
      <w:r w:rsidRPr="00EA68FF">
        <w:rPr>
          <w:bCs/>
        </w:rPr>
        <w:t xml:space="preserve">he remedial action </w:t>
      </w:r>
      <w:del w:id="3335" w:author="Feldcamp, Michael (ECY)" w:date="2022-08-30T12:28:00Z">
        <w:r w:rsidRPr="00EA68FF" w:rsidDel="00AC4AAA">
          <w:rPr>
            <w:bCs/>
          </w:rPr>
          <w:delText>shall be</w:delText>
        </w:r>
      </w:del>
      <w:del w:id="3336" w:author="Feldcamp, Michael (ECY)" w:date="2022-08-30T14:40:00Z">
        <w:r w:rsidRPr="00EA68FF" w:rsidDel="0048241E">
          <w:rPr>
            <w:bCs/>
          </w:rPr>
          <w:delText xml:space="preserve"> considered</w:delText>
        </w:r>
      </w:del>
      <w:ins w:id="3337" w:author="Feldcamp, Michael (ECY)" w:date="2022-08-30T14:40:00Z">
        <w:r>
          <w:rPr>
            <w:bCs/>
          </w:rPr>
          <w:t>is</w:t>
        </w:r>
      </w:ins>
      <w:r w:rsidRPr="00EA68FF">
        <w:rPr>
          <w:bCs/>
        </w:rPr>
        <w:t xml:space="preserve"> an interim action until cleanup levels are attained.</w:t>
      </w:r>
    </w:p>
    <w:p w14:paraId="1EFDF0BA" w14:textId="77777777" w:rsidR="000F768D" w:rsidRPr="00EA68FF" w:rsidDel="00AC4AAA" w:rsidRDefault="000F768D" w:rsidP="000F768D">
      <w:pPr>
        <w:ind w:left="1440" w:hanging="720"/>
        <w:rPr>
          <w:del w:id="3338" w:author="Feldcamp, Michael (ECY)" w:date="2022-08-30T12:28:00Z"/>
          <w:bCs/>
        </w:rPr>
      </w:pPr>
      <w:del w:id="3339" w:author="Feldcamp, Michael (ECY)" w:date="2022-08-30T12:28:00Z">
        <w:r w:rsidRPr="00DA3879" w:rsidDel="00AC4AAA">
          <w:rPr>
            <w:b/>
            <w:bCs/>
          </w:rPr>
          <w:delText>(f)</w:delText>
        </w:r>
        <w:r w:rsidDel="00AC4AAA">
          <w:rPr>
            <w:bCs/>
          </w:rPr>
          <w:tab/>
        </w:r>
        <w:r w:rsidRPr="00EA68FF" w:rsidDel="00AC4AAA">
          <w:rPr>
            <w:bCs/>
          </w:rPr>
          <w:delText>Extending the restoration time frame shall not be used as a substitute for active remedial measures, when such actions are practicable.</w:delText>
        </w:r>
      </w:del>
    </w:p>
    <w:p w14:paraId="0F08D3E9" w14:textId="77777777" w:rsidR="000F768D" w:rsidRPr="00E34BE3" w:rsidRDefault="000F768D" w:rsidP="000F768D">
      <w:pPr>
        <w:ind w:left="720" w:hanging="720"/>
        <w:rPr>
          <w:ins w:id="3340" w:author="Feldcamp, Michael (ECY)" w:date="2022-08-30T12:30:00Z"/>
          <w:rFonts w:ascii="Calibri" w:eastAsia="Calibri" w:hAnsi="Calibri" w:cs="Times New Roman"/>
          <w:b/>
          <w:bCs/>
        </w:rPr>
      </w:pPr>
      <w:ins w:id="3341" w:author="Feldcamp, Michael (ECY)" w:date="2022-08-30T12:30:00Z">
        <w:r w:rsidRPr="00E34BE3">
          <w:rPr>
            <w:rFonts w:ascii="Calibri" w:eastAsia="Calibri" w:hAnsi="Calibri" w:cs="Times New Roman"/>
            <w:b/>
            <w:bCs/>
          </w:rPr>
          <w:t>(5)</w:t>
        </w:r>
        <w:r w:rsidRPr="00E34BE3">
          <w:rPr>
            <w:rFonts w:ascii="Calibri" w:eastAsia="Calibri" w:hAnsi="Calibri" w:cs="Times New Roman"/>
            <w:b/>
            <w:bCs/>
          </w:rPr>
          <w:tab/>
          <w:t>Determining whether a cleanup action uses permanent solutions to the maximum extent practicable.</w:t>
        </w:r>
      </w:ins>
    </w:p>
    <w:p w14:paraId="60B637EE" w14:textId="77777777" w:rsidR="000F768D" w:rsidRPr="00E34BE3" w:rsidRDefault="000F768D" w:rsidP="000F768D">
      <w:pPr>
        <w:ind w:left="1440" w:hanging="720"/>
        <w:rPr>
          <w:ins w:id="3342" w:author="Feldcamp, Michael (ECY)" w:date="2022-08-30T12:30:00Z"/>
          <w:rFonts w:ascii="Calibri" w:eastAsia="Calibri" w:hAnsi="Calibri" w:cs="Times New Roman"/>
          <w:bCs/>
        </w:rPr>
      </w:pPr>
      <w:ins w:id="3343" w:author="Feldcamp, Michael (ECY)" w:date="2022-08-30T12:30:00Z">
        <w:r w:rsidRPr="00E34BE3">
          <w:rPr>
            <w:rFonts w:ascii="Calibri" w:eastAsia="Calibri" w:hAnsi="Calibri" w:cs="Times New Roman"/>
            <w:b/>
            <w:bCs/>
          </w:rPr>
          <w:t>(a)</w:t>
        </w:r>
        <w:r w:rsidRPr="00E34BE3">
          <w:rPr>
            <w:rFonts w:ascii="Calibri" w:eastAsia="Calibri" w:hAnsi="Calibri" w:cs="Times New Roman"/>
            <w:b/>
            <w:bCs/>
          </w:rPr>
          <w:tab/>
          <w:t xml:space="preserve">Purpose. </w:t>
        </w:r>
        <w:r w:rsidRPr="00E34BE3">
          <w:rPr>
            <w:rFonts w:ascii="Calibri" w:eastAsia="Calibri" w:hAnsi="Calibri" w:cs="Times New Roman"/>
            <w:bCs/>
          </w:rPr>
          <w:t xml:space="preserve">This subsection specifies the requirements and procedures for determining whether a cleanup action uses permanent solutions to the maximum extent practicable, </w:t>
        </w:r>
        <w:r w:rsidRPr="00E34BE3">
          <w:rPr>
            <w:rFonts w:ascii="Calibri" w:eastAsia="Calibri" w:hAnsi="Calibri" w:cs="Times New Roman"/>
            <w:bCs/>
          </w:rPr>
          <w:lastRenderedPageBreak/>
          <w:t xml:space="preserve">as required under RCW </w:t>
        </w:r>
        <w:proofErr w:type="gramStart"/>
        <w:r w:rsidRPr="00E34BE3">
          <w:rPr>
            <w:rFonts w:ascii="Calibri" w:eastAsia="Calibri" w:hAnsi="Calibri" w:cs="Times New Roman"/>
            <w:bCs/>
            <w:color w:val="0563C1"/>
            <w:u w:val="single"/>
          </w:rPr>
          <w:t>70A.305.030</w:t>
        </w:r>
        <w:r w:rsidRPr="00E34BE3">
          <w:rPr>
            <w:rFonts w:ascii="Calibri" w:eastAsia="Calibri" w:hAnsi="Calibri" w:cs="Times New Roman"/>
            <w:bCs/>
          </w:rPr>
          <w:t>(</w:t>
        </w:r>
        <w:proofErr w:type="gramEnd"/>
        <w:r w:rsidRPr="00E34BE3">
          <w:rPr>
            <w:rFonts w:ascii="Calibri" w:eastAsia="Calibri" w:hAnsi="Calibri" w:cs="Times New Roman"/>
            <w:bCs/>
          </w:rPr>
          <w:t>1) and subsection (3)(a)(x) of this section.  A permanent cleanup action or permanent solution is defined in WAC 173-340-200.</w:t>
        </w:r>
      </w:ins>
    </w:p>
    <w:p w14:paraId="498C9EB2" w14:textId="77777777" w:rsidR="000F768D" w:rsidRPr="00E34BE3" w:rsidRDefault="000F768D" w:rsidP="000F768D">
      <w:pPr>
        <w:ind w:left="1440" w:hanging="720"/>
        <w:rPr>
          <w:ins w:id="3344" w:author="Feldcamp, Michael (ECY)" w:date="2022-08-30T12:30:00Z"/>
          <w:rFonts w:ascii="Calibri" w:eastAsia="Calibri" w:hAnsi="Calibri" w:cs="Times New Roman"/>
          <w:bCs/>
        </w:rPr>
      </w:pPr>
      <w:ins w:id="3345" w:author="Feldcamp, Michael (ECY)" w:date="2022-08-30T12:30:00Z">
        <w:r w:rsidRPr="00E34BE3">
          <w:rPr>
            <w:rFonts w:ascii="Calibri" w:eastAsia="Calibri" w:hAnsi="Calibri" w:cs="Times New Roman"/>
            <w:b/>
            <w:bCs/>
          </w:rPr>
          <w:t>(b)</w:t>
        </w:r>
        <w:r w:rsidRPr="00E34BE3">
          <w:rPr>
            <w:rFonts w:ascii="Calibri" w:eastAsia="Calibri" w:hAnsi="Calibri" w:cs="Times New Roman"/>
            <w:b/>
            <w:bCs/>
          </w:rPr>
          <w:tab/>
          <w:t xml:space="preserve">Applicability.  </w:t>
        </w:r>
        <w:r w:rsidRPr="00E34BE3">
          <w:rPr>
            <w:rFonts w:ascii="Calibri" w:eastAsia="Calibri" w:hAnsi="Calibri" w:cs="Times New Roman"/>
            <w:bCs/>
          </w:rPr>
          <w:t>The evaluation required under this subsection must be conducted unless a permanent cleanup action alternative or a model remedy is selected as the cleanup action.  The evaluation must be conducted regardless of which administrative option in WAC 173-340-510 is used to conduct the cleanup action.</w:t>
        </w:r>
      </w:ins>
    </w:p>
    <w:p w14:paraId="32B0E875" w14:textId="77777777" w:rsidR="000F768D" w:rsidRPr="00E34BE3" w:rsidRDefault="000F768D" w:rsidP="000F768D">
      <w:pPr>
        <w:ind w:left="1440" w:hanging="720"/>
        <w:rPr>
          <w:ins w:id="3346" w:author="Feldcamp, Michael (ECY)" w:date="2022-08-30T12:30:00Z"/>
          <w:rFonts w:ascii="Calibri" w:eastAsia="Calibri" w:hAnsi="Calibri" w:cs="Times New Roman"/>
          <w:bCs/>
        </w:rPr>
      </w:pPr>
      <w:ins w:id="3347" w:author="Feldcamp, Michael (ECY)" w:date="2022-08-30T12:30:00Z">
        <w:r w:rsidRPr="00E34BE3">
          <w:rPr>
            <w:rFonts w:ascii="Calibri" w:eastAsia="Calibri" w:hAnsi="Calibri" w:cs="Times New Roman"/>
            <w:b/>
            <w:bCs/>
          </w:rPr>
          <w:t>(c)</w:t>
        </w:r>
        <w:r w:rsidRPr="00E34BE3">
          <w:rPr>
            <w:rFonts w:ascii="Calibri" w:eastAsia="Calibri" w:hAnsi="Calibri" w:cs="Times New Roman"/>
            <w:b/>
            <w:bCs/>
          </w:rPr>
          <w:tab/>
          <w:t>Procedure.</w:t>
        </w:r>
        <w:r w:rsidRPr="00E34BE3">
          <w:rPr>
            <w:rFonts w:ascii="Calibri" w:eastAsia="Calibri" w:hAnsi="Calibri" w:cs="Times New Roman"/>
            <w:bCs/>
          </w:rPr>
          <w:t xml:space="preserve">  To determine which cleanup action alternative included in the feasibility study uses permanent solutions to the maximum extent practicable, do the following:</w:t>
        </w:r>
      </w:ins>
    </w:p>
    <w:p w14:paraId="47D2A985" w14:textId="77777777" w:rsidR="000F768D" w:rsidRDefault="000F768D" w:rsidP="000F768D">
      <w:pPr>
        <w:ind w:left="2160" w:hanging="720"/>
        <w:rPr>
          <w:ins w:id="3348" w:author="Feldcamp, Michael (ECY)" w:date="2022-08-30T12:30:00Z"/>
          <w:rFonts w:ascii="Calibri" w:eastAsia="Calibri" w:hAnsi="Calibri" w:cs="Times New Roman"/>
          <w:bCs/>
        </w:rPr>
      </w:pPr>
      <w:ins w:id="3349" w:author="Feldcamp, Michael (ECY)" w:date="2022-08-30T12:30:00Z">
        <w:r w:rsidRPr="00E34BE3">
          <w:rPr>
            <w:rFonts w:ascii="Calibri" w:eastAsia="Calibri" w:hAnsi="Calibri" w:cs="Times New Roman"/>
            <w:b/>
          </w:rPr>
          <w:t>(i)</w:t>
        </w:r>
        <w:r w:rsidRPr="00E34BE3">
          <w:rPr>
            <w:rFonts w:ascii="Calibri" w:eastAsia="Calibri" w:hAnsi="Calibri" w:cs="Times New Roman"/>
            <w:b/>
          </w:rPr>
          <w:tab/>
          <w:t xml:space="preserve">Step 1: </w:t>
        </w:r>
        <w:r w:rsidRPr="00E34BE3">
          <w:rPr>
            <w:rFonts w:ascii="Calibri" w:eastAsia="Calibri" w:hAnsi="Calibri" w:cs="Times New Roman"/>
          </w:rPr>
          <w:t>Determine the benefits and costs of each cleanup action alternative using the criteria in (d) of this subsection.</w:t>
        </w:r>
        <w:r w:rsidRPr="00E34BE3">
          <w:rPr>
            <w:rFonts w:ascii="Calibri" w:eastAsia="Calibri" w:hAnsi="Calibri" w:cs="Times New Roman"/>
            <w:bCs/>
          </w:rPr>
          <w:t xml:space="preserve">  </w:t>
        </w:r>
      </w:ins>
    </w:p>
    <w:p w14:paraId="77BE250F" w14:textId="77777777" w:rsidR="000F768D" w:rsidRDefault="000F768D" w:rsidP="000F768D">
      <w:pPr>
        <w:ind w:left="2880" w:hanging="720"/>
        <w:rPr>
          <w:ins w:id="3350" w:author="Feldcamp, Michael (ECY)" w:date="2022-08-30T12:30:00Z"/>
          <w:rFonts w:ascii="Calibri" w:eastAsia="Calibri" w:hAnsi="Calibri" w:cs="Times New Roman"/>
          <w:bCs/>
        </w:rPr>
      </w:pPr>
      <w:ins w:id="3351" w:author="Feldcamp, Michael (ECY)" w:date="2022-08-30T12:30:00Z">
        <w:r>
          <w:rPr>
            <w:rFonts w:ascii="Calibri" w:eastAsia="Calibri" w:hAnsi="Calibri" w:cs="Times New Roman"/>
            <w:b/>
          </w:rPr>
          <w:t>(A)</w:t>
        </w:r>
        <w:r>
          <w:rPr>
            <w:rFonts w:ascii="Calibri" w:eastAsia="Calibri" w:hAnsi="Calibri" w:cs="Times New Roman"/>
            <w:b/>
          </w:rPr>
          <w:tab/>
        </w:r>
        <w:r w:rsidRPr="00E34BE3">
          <w:rPr>
            <w:rFonts w:ascii="Calibri" w:eastAsia="Calibri" w:hAnsi="Calibri" w:cs="Times New Roman"/>
            <w:bCs/>
          </w:rPr>
          <w:t xml:space="preserve">The estimation and comparison of benefits and costs may be quantitative, but will often be qualitative and require the use of best professional judgment.  </w:t>
        </w:r>
      </w:ins>
    </w:p>
    <w:p w14:paraId="54A0B72B" w14:textId="77777777" w:rsidR="000F768D" w:rsidRDefault="000F768D" w:rsidP="000F768D">
      <w:pPr>
        <w:ind w:left="2880" w:hanging="720"/>
        <w:rPr>
          <w:ins w:id="3352" w:author="Feldcamp, Michael (ECY)" w:date="2022-08-30T12:30:00Z"/>
          <w:rFonts w:ascii="Calibri" w:eastAsia="Calibri" w:hAnsi="Calibri" w:cs="Times New Roman"/>
          <w:bCs/>
        </w:rPr>
      </w:pPr>
      <w:ins w:id="3353" w:author="Feldcamp, Michael (ECY)" w:date="2022-08-30T12:30:00Z">
        <w:r>
          <w:rPr>
            <w:rFonts w:ascii="Calibri" w:eastAsia="Calibri" w:hAnsi="Calibri" w:cs="Times New Roman"/>
            <w:b/>
          </w:rPr>
          <w:t>(B)</w:t>
        </w:r>
        <w:r>
          <w:rPr>
            <w:rFonts w:ascii="Calibri" w:eastAsia="Calibri" w:hAnsi="Calibri" w:cs="Times New Roman"/>
            <w:b/>
          </w:rPr>
          <w:tab/>
        </w:r>
        <w:r>
          <w:rPr>
            <w:rFonts w:ascii="Calibri" w:eastAsia="Calibri" w:hAnsi="Calibri" w:cs="Times New Roman"/>
            <w:bCs/>
          </w:rPr>
          <w:t>On a</w:t>
        </w:r>
        <w:r w:rsidRPr="00E34BE3">
          <w:rPr>
            <w:rFonts w:ascii="Calibri" w:eastAsia="Calibri" w:hAnsi="Calibri" w:cs="Times New Roman"/>
            <w:bCs/>
          </w:rPr>
          <w:t xml:space="preserve"> site-specific basis, Ecology may weight the criteria in (d) of this subsection and favor or disfavor qualitative benefit and cost estimates in the analysis.</w:t>
        </w:r>
      </w:ins>
    </w:p>
    <w:p w14:paraId="349FDD3D" w14:textId="77777777" w:rsidR="000F768D" w:rsidRPr="00C1055E" w:rsidRDefault="000F768D" w:rsidP="000F768D">
      <w:pPr>
        <w:ind w:left="2880" w:hanging="720"/>
        <w:rPr>
          <w:ins w:id="3354" w:author="Feldcamp, Michael (ECY)" w:date="2022-08-30T12:30:00Z"/>
          <w:rFonts w:ascii="Calibri" w:eastAsia="Calibri" w:hAnsi="Calibri" w:cs="Times New Roman"/>
        </w:rPr>
      </w:pPr>
      <w:ins w:id="3355" w:author="Feldcamp, Michael (ECY)" w:date="2022-08-30T12:30:00Z">
        <w:r>
          <w:rPr>
            <w:rFonts w:ascii="Calibri" w:eastAsia="Calibri" w:hAnsi="Calibri" w:cs="Times New Roman"/>
            <w:b/>
          </w:rPr>
          <w:t>(C)</w:t>
        </w:r>
        <w:r>
          <w:rPr>
            <w:rFonts w:ascii="Calibri" w:eastAsia="Calibri" w:hAnsi="Calibri" w:cs="Times New Roman"/>
            <w:b/>
          </w:rPr>
          <w:tab/>
        </w:r>
        <w:r w:rsidRPr="00C1055E">
          <w:rPr>
            <w:rFonts w:ascii="Calibri" w:eastAsia="Calibri" w:hAnsi="Calibri" w:cs="Times New Roman"/>
          </w:rPr>
          <w:t>For Ecology-conducted or Ecology-supervised remedial actions, when determining or weighting the benefits in (d) of this subsection, Ecology must consider:</w:t>
        </w:r>
      </w:ins>
    </w:p>
    <w:p w14:paraId="73F74739" w14:textId="77777777" w:rsidR="000F768D" w:rsidRPr="00C1055E" w:rsidRDefault="000F768D" w:rsidP="000F768D">
      <w:pPr>
        <w:ind w:left="3600" w:hanging="720"/>
        <w:rPr>
          <w:ins w:id="3356" w:author="Feldcamp, Michael (ECY)" w:date="2022-08-30T12:30:00Z"/>
          <w:rFonts w:ascii="Calibri" w:eastAsia="Calibri" w:hAnsi="Calibri" w:cs="Times New Roman"/>
        </w:rPr>
      </w:pPr>
      <w:ins w:id="3357" w:author="Feldcamp, Michael (ECY)" w:date="2022-08-30T12:30:00Z">
        <w:r w:rsidRPr="00C1055E">
          <w:rPr>
            <w:rFonts w:ascii="Calibri" w:eastAsia="Calibri" w:hAnsi="Calibri" w:cs="Times New Roman"/>
            <w:b/>
          </w:rPr>
          <w:t>(i)</w:t>
        </w:r>
        <w:r w:rsidRPr="00C1055E">
          <w:rPr>
            <w:rFonts w:ascii="Calibri" w:eastAsia="Calibri" w:hAnsi="Calibri" w:cs="Times New Roman"/>
          </w:rPr>
          <w:tab/>
          <w:t xml:space="preserve">Public concerns identified under WAC 173-340-600(13) and (14); and </w:t>
        </w:r>
      </w:ins>
    </w:p>
    <w:p w14:paraId="70743C48" w14:textId="77777777" w:rsidR="000F768D" w:rsidRPr="00C1055E" w:rsidRDefault="000F768D" w:rsidP="000F768D">
      <w:pPr>
        <w:ind w:left="3600" w:hanging="720"/>
        <w:rPr>
          <w:ins w:id="3358" w:author="Feldcamp, Michael (ECY)" w:date="2022-08-30T12:30:00Z"/>
          <w:rFonts w:ascii="Calibri" w:eastAsia="Calibri" w:hAnsi="Calibri" w:cs="Times New Roman"/>
        </w:rPr>
      </w:pPr>
      <w:ins w:id="3359" w:author="Feldcamp, Michael (ECY)" w:date="2022-08-30T12:30:00Z">
        <w:r w:rsidRPr="00C1055E">
          <w:rPr>
            <w:rFonts w:ascii="Calibri" w:eastAsia="Calibri" w:hAnsi="Calibri" w:cs="Times New Roman"/>
            <w:b/>
          </w:rPr>
          <w:t>(ii)</w:t>
        </w:r>
        <w:r w:rsidRPr="00C1055E">
          <w:rPr>
            <w:rFonts w:ascii="Calibri" w:eastAsia="Calibri" w:hAnsi="Calibri" w:cs="Times New Roman"/>
          </w:rPr>
          <w:tab/>
        </w:r>
        <w:r w:rsidRPr="00C1055E">
          <w:rPr>
            <w:rFonts w:ascii="Calibri" w:eastAsia="Calibri" w:hAnsi="Calibri" w:cs="Times New Roman"/>
            <w:bCs/>
          </w:rPr>
          <w:t>Indian tribes’ rights and interests in their tribal lands identified under WAC 173-340-620</w:t>
        </w:r>
        <w:r>
          <w:rPr>
            <w:rFonts w:ascii="Calibri" w:eastAsia="Calibri" w:hAnsi="Calibri" w:cs="Times New Roman"/>
            <w:bCs/>
          </w:rPr>
          <w:t>.</w:t>
        </w:r>
      </w:ins>
    </w:p>
    <w:p w14:paraId="3639899F" w14:textId="77777777" w:rsidR="000F768D" w:rsidRPr="00E34BE3" w:rsidRDefault="000F768D" w:rsidP="000F768D">
      <w:pPr>
        <w:ind w:left="2160" w:hanging="720"/>
        <w:rPr>
          <w:ins w:id="3360" w:author="Feldcamp, Michael (ECY)" w:date="2022-08-30T12:30:00Z"/>
          <w:rFonts w:ascii="Calibri" w:eastAsia="Calibri" w:hAnsi="Calibri" w:cs="Times New Roman"/>
        </w:rPr>
      </w:pPr>
      <w:ins w:id="3361" w:author="Feldcamp, Michael (ECY)" w:date="2022-08-30T12:30:00Z">
        <w:r w:rsidRPr="00E34BE3">
          <w:rPr>
            <w:rFonts w:ascii="Calibri" w:eastAsia="Calibri" w:hAnsi="Calibri" w:cs="Times New Roman"/>
            <w:b/>
          </w:rPr>
          <w:t>(ii)</w:t>
        </w:r>
        <w:r w:rsidRPr="00E34BE3">
          <w:rPr>
            <w:rFonts w:ascii="Calibri" w:eastAsia="Calibri" w:hAnsi="Calibri" w:cs="Times New Roman"/>
          </w:rPr>
          <w:tab/>
        </w:r>
        <w:r w:rsidRPr="00E34BE3">
          <w:rPr>
            <w:rFonts w:ascii="Calibri" w:eastAsia="Calibri" w:hAnsi="Calibri" w:cs="Times New Roman"/>
            <w:b/>
          </w:rPr>
          <w:t xml:space="preserve">Step 2: </w:t>
        </w:r>
        <w:r w:rsidRPr="00E34BE3">
          <w:rPr>
            <w:rFonts w:ascii="Calibri" w:eastAsia="Calibri" w:hAnsi="Calibri" w:cs="Times New Roman"/>
          </w:rPr>
          <w:t xml:space="preserve">Rank the cleanup action alternatives by degree of permanence.  To determine the relative permanence of an alternative, consider the definition of a permanent cleanup action in WAC </w:t>
        </w:r>
        <w:r w:rsidRPr="00E34BE3">
          <w:rPr>
            <w:rFonts w:ascii="Calibri" w:eastAsia="Calibri" w:hAnsi="Calibri" w:cs="Times New Roman"/>
            <w:bCs/>
          </w:rPr>
          <w:t>173-340-200</w:t>
        </w:r>
        <w:r w:rsidRPr="00E34BE3">
          <w:rPr>
            <w:rFonts w:ascii="Calibri" w:eastAsia="Calibri" w:hAnsi="Calibri" w:cs="Times New Roman"/>
          </w:rPr>
          <w:t xml:space="preserve"> and the criteria in (d</w:t>
        </w:r>
        <w:proofErr w:type="gramStart"/>
        <w:r w:rsidRPr="00E34BE3">
          <w:rPr>
            <w:rFonts w:ascii="Calibri" w:eastAsia="Calibri" w:hAnsi="Calibri" w:cs="Times New Roman"/>
          </w:rPr>
          <w:t>)(</w:t>
        </w:r>
        <w:proofErr w:type="gramEnd"/>
        <w:r w:rsidRPr="00E34BE3">
          <w:rPr>
            <w:rFonts w:ascii="Calibri" w:eastAsia="Calibri" w:hAnsi="Calibri" w:cs="Times New Roman"/>
          </w:rPr>
          <w:t>ii) of this subsection.</w:t>
        </w:r>
      </w:ins>
    </w:p>
    <w:p w14:paraId="58616F27" w14:textId="77777777" w:rsidR="000F768D" w:rsidRPr="00E34BE3" w:rsidRDefault="000F768D" w:rsidP="000F768D">
      <w:pPr>
        <w:ind w:left="2160" w:hanging="720"/>
        <w:rPr>
          <w:ins w:id="3362" w:author="Feldcamp, Michael (ECY)" w:date="2022-08-30T12:30:00Z"/>
          <w:rFonts w:ascii="Calibri" w:eastAsia="Calibri" w:hAnsi="Calibri" w:cs="Times New Roman"/>
          <w:bCs/>
        </w:rPr>
      </w:pPr>
      <w:ins w:id="3363" w:author="Feldcamp, Michael (ECY)" w:date="2022-08-30T12:30:00Z">
        <w:r w:rsidRPr="00E34BE3">
          <w:rPr>
            <w:rFonts w:ascii="Calibri" w:eastAsia="Calibri" w:hAnsi="Calibri" w:cs="Times New Roman"/>
            <w:b/>
            <w:bCs/>
          </w:rPr>
          <w:t>(iii)</w:t>
        </w:r>
        <w:r w:rsidRPr="00E34BE3">
          <w:rPr>
            <w:rFonts w:ascii="Calibri" w:eastAsia="Calibri" w:hAnsi="Calibri" w:cs="Times New Roman"/>
            <w:b/>
            <w:bCs/>
          </w:rPr>
          <w:tab/>
          <w:t>Step 3:</w:t>
        </w:r>
        <w:r w:rsidRPr="00E34BE3">
          <w:rPr>
            <w:rFonts w:ascii="Calibri" w:eastAsia="Calibri" w:hAnsi="Calibri" w:cs="Times New Roman"/>
            <w:bCs/>
          </w:rPr>
          <w:t xml:space="preserve"> Identify the initial baseline alternative for use in the disproportionate cost analysis in Step 4. </w:t>
        </w:r>
      </w:ins>
    </w:p>
    <w:p w14:paraId="2CF21591" w14:textId="77777777" w:rsidR="000F768D" w:rsidRPr="00E34BE3" w:rsidRDefault="000F768D" w:rsidP="000F768D">
      <w:pPr>
        <w:ind w:left="2880" w:hanging="720"/>
        <w:rPr>
          <w:ins w:id="3364" w:author="Feldcamp, Michael (ECY)" w:date="2022-08-30T12:30:00Z"/>
          <w:rFonts w:ascii="Calibri" w:eastAsia="Calibri" w:hAnsi="Calibri" w:cs="Times New Roman"/>
          <w:bCs/>
        </w:rPr>
      </w:pPr>
      <w:ins w:id="3365" w:author="Feldcamp, Michael (ECY)" w:date="2022-08-30T12:30:00Z">
        <w:r w:rsidRPr="00E34BE3">
          <w:rPr>
            <w:rFonts w:ascii="Calibri" w:eastAsia="Calibri" w:hAnsi="Calibri" w:cs="Times New Roman"/>
            <w:b/>
            <w:bCs/>
          </w:rPr>
          <w:t>(A)</w:t>
        </w:r>
        <w:r w:rsidRPr="00E34BE3">
          <w:rPr>
            <w:rFonts w:ascii="Calibri" w:eastAsia="Calibri" w:hAnsi="Calibri" w:cs="Times New Roman"/>
            <w:b/>
            <w:bCs/>
          </w:rPr>
          <w:tab/>
        </w:r>
        <w:r w:rsidRPr="00E34BE3">
          <w:rPr>
            <w:rFonts w:ascii="Calibri" w:eastAsia="Calibri" w:hAnsi="Calibri" w:cs="Times New Roman"/>
            <w:bCs/>
          </w:rPr>
          <w:t>If the feasibility study includes only one permanent cleanup action alternative, use that alternative as the initial baseline.</w:t>
        </w:r>
      </w:ins>
    </w:p>
    <w:p w14:paraId="5E3232D1" w14:textId="77777777" w:rsidR="000F768D" w:rsidRPr="00E34BE3" w:rsidRDefault="000F768D" w:rsidP="000F768D">
      <w:pPr>
        <w:ind w:left="2880" w:hanging="720"/>
        <w:rPr>
          <w:ins w:id="3366" w:author="Feldcamp, Michael (ECY)" w:date="2022-08-30T12:30:00Z"/>
          <w:rFonts w:ascii="Calibri" w:eastAsia="Calibri" w:hAnsi="Calibri" w:cs="Times New Roman"/>
          <w:bCs/>
        </w:rPr>
      </w:pPr>
      <w:ins w:id="3367" w:author="Feldcamp, Michael (ECY)" w:date="2022-08-30T12:30:00Z">
        <w:r w:rsidRPr="00E34BE3">
          <w:rPr>
            <w:rFonts w:ascii="Calibri" w:eastAsia="Calibri" w:hAnsi="Calibri" w:cs="Times New Roman"/>
            <w:b/>
            <w:bCs/>
          </w:rPr>
          <w:t>(B)</w:t>
        </w:r>
        <w:r w:rsidRPr="00E34BE3">
          <w:rPr>
            <w:rFonts w:ascii="Calibri" w:eastAsia="Calibri" w:hAnsi="Calibri" w:cs="Times New Roman"/>
            <w:bCs/>
          </w:rPr>
          <w:tab/>
          <w:t xml:space="preserve">If the feasibility study includes more than one permanent cleanup action alternative, determine which </w:t>
        </w:r>
        <w:r>
          <w:rPr>
            <w:rFonts w:ascii="Calibri" w:eastAsia="Calibri" w:hAnsi="Calibri" w:cs="Times New Roman"/>
            <w:bCs/>
          </w:rPr>
          <w:t xml:space="preserve">permanent cleanup action </w:t>
        </w:r>
        <w:r w:rsidRPr="00E34BE3">
          <w:rPr>
            <w:rFonts w:ascii="Calibri" w:eastAsia="Calibri" w:hAnsi="Calibri" w:cs="Times New Roman"/>
            <w:bCs/>
          </w:rPr>
          <w:t>alternative is the most cost-effective (that is, the alternative with the lowest cost per degree of benefit) and use it as the initial baseline.  Eliminate from further evaluation the less cost-effective permanent cleanup action alternatives.</w:t>
        </w:r>
      </w:ins>
    </w:p>
    <w:p w14:paraId="46D45F48" w14:textId="77777777" w:rsidR="000F768D" w:rsidRPr="00E34BE3" w:rsidRDefault="000F768D" w:rsidP="000F768D">
      <w:pPr>
        <w:ind w:left="2880" w:hanging="720"/>
        <w:rPr>
          <w:ins w:id="3368" w:author="Feldcamp, Michael (ECY)" w:date="2022-08-30T12:30:00Z"/>
          <w:rFonts w:ascii="Calibri" w:eastAsia="Calibri" w:hAnsi="Calibri" w:cs="Times New Roman"/>
          <w:bCs/>
        </w:rPr>
      </w:pPr>
      <w:ins w:id="3369" w:author="Feldcamp, Michael (ECY)" w:date="2022-08-30T12:30:00Z">
        <w:r w:rsidRPr="00E34BE3">
          <w:rPr>
            <w:rFonts w:ascii="Calibri" w:eastAsia="Calibri" w:hAnsi="Calibri" w:cs="Times New Roman"/>
            <w:b/>
            <w:bCs/>
          </w:rPr>
          <w:lastRenderedPageBreak/>
          <w:t>(C)</w:t>
        </w:r>
        <w:r w:rsidRPr="00E34BE3">
          <w:rPr>
            <w:rFonts w:ascii="Calibri" w:eastAsia="Calibri" w:hAnsi="Calibri" w:cs="Times New Roman"/>
            <w:b/>
            <w:bCs/>
          </w:rPr>
          <w:tab/>
        </w:r>
        <w:r w:rsidRPr="00E34BE3">
          <w:rPr>
            <w:rFonts w:ascii="Calibri" w:eastAsia="Calibri" w:hAnsi="Calibri" w:cs="Times New Roman"/>
            <w:bCs/>
          </w:rPr>
          <w:t>If all permanent cleanup action alternatives are eliminated from evaluation in the feasibility study during the screening process in WAC 173-340-350(7</w:t>
        </w:r>
        <w:proofErr w:type="gramStart"/>
        <w:r w:rsidRPr="00E34BE3">
          <w:rPr>
            <w:rFonts w:ascii="Calibri" w:eastAsia="Calibri" w:hAnsi="Calibri" w:cs="Times New Roman"/>
            <w:bCs/>
          </w:rPr>
          <w:t>)(</w:t>
        </w:r>
        <w:proofErr w:type="gramEnd"/>
        <w:r w:rsidRPr="00E34BE3">
          <w:rPr>
            <w:rFonts w:ascii="Calibri" w:eastAsia="Calibri" w:hAnsi="Calibri" w:cs="Times New Roman"/>
            <w:bCs/>
          </w:rPr>
          <w:t>c)(iii), use the most permanent cleanup action alternative identified in Step 2 as the initial baseline.</w:t>
        </w:r>
      </w:ins>
    </w:p>
    <w:p w14:paraId="5C582173" w14:textId="77777777" w:rsidR="000F768D" w:rsidRPr="00E34BE3" w:rsidRDefault="000F768D" w:rsidP="000F768D">
      <w:pPr>
        <w:ind w:left="2160" w:hanging="720"/>
        <w:rPr>
          <w:ins w:id="3370" w:author="Feldcamp, Michael (ECY)" w:date="2022-08-30T12:30:00Z"/>
          <w:rFonts w:ascii="Calibri" w:eastAsia="Calibri" w:hAnsi="Calibri" w:cs="Times New Roman"/>
          <w:bCs/>
        </w:rPr>
      </w:pPr>
      <w:proofErr w:type="gramStart"/>
      <w:ins w:id="3371" w:author="Feldcamp, Michael (ECY)" w:date="2022-08-30T12:30:00Z">
        <w:r w:rsidRPr="00E34BE3">
          <w:rPr>
            <w:rFonts w:ascii="Calibri" w:eastAsia="Calibri" w:hAnsi="Calibri" w:cs="Times New Roman"/>
            <w:b/>
            <w:bCs/>
          </w:rPr>
          <w:t>(iv)</w:t>
        </w:r>
        <w:r w:rsidRPr="00E34BE3">
          <w:rPr>
            <w:rFonts w:ascii="Calibri" w:eastAsia="Calibri" w:hAnsi="Calibri" w:cs="Times New Roman"/>
            <w:b/>
            <w:bCs/>
          </w:rPr>
          <w:tab/>
          <w:t>Step</w:t>
        </w:r>
        <w:proofErr w:type="gramEnd"/>
        <w:r w:rsidRPr="00E34BE3">
          <w:rPr>
            <w:rFonts w:ascii="Calibri" w:eastAsia="Calibri" w:hAnsi="Calibri" w:cs="Times New Roman"/>
            <w:b/>
            <w:bCs/>
          </w:rPr>
          <w:t xml:space="preserve"> 4: </w:t>
        </w:r>
        <w:r w:rsidRPr="00E34BE3">
          <w:rPr>
            <w:rFonts w:ascii="Calibri" w:eastAsia="Calibri" w:hAnsi="Calibri" w:cs="Times New Roman"/>
            <w:bCs/>
          </w:rPr>
          <w:t xml:space="preserve">Conduct a disproportionate cost analysis of the ranked list of cleanup action alternatives identified in Step 2.  Use the cleanup action alternative identified in Step 3 as the initial baseline for the analysis.  </w:t>
        </w:r>
      </w:ins>
    </w:p>
    <w:p w14:paraId="3C081FE1" w14:textId="77777777" w:rsidR="000F768D" w:rsidRPr="00E34BE3" w:rsidRDefault="000F768D" w:rsidP="000F768D">
      <w:pPr>
        <w:ind w:left="2880" w:hanging="720"/>
        <w:rPr>
          <w:ins w:id="3372" w:author="Feldcamp, Michael (ECY)" w:date="2022-08-30T12:30:00Z"/>
          <w:rFonts w:ascii="Calibri" w:eastAsia="Calibri" w:hAnsi="Calibri" w:cs="Times New Roman"/>
          <w:bCs/>
        </w:rPr>
      </w:pPr>
      <w:ins w:id="3373" w:author="Feldcamp, Michael (ECY)" w:date="2022-08-30T12:30:00Z">
        <w:r w:rsidRPr="00E34BE3">
          <w:rPr>
            <w:rFonts w:ascii="Calibri" w:eastAsia="Calibri" w:hAnsi="Calibri" w:cs="Times New Roman"/>
            <w:b/>
            <w:bCs/>
          </w:rPr>
          <w:t>(A)</w:t>
        </w:r>
        <w:r w:rsidRPr="00E34BE3">
          <w:rPr>
            <w:rFonts w:ascii="Calibri" w:eastAsia="Calibri" w:hAnsi="Calibri" w:cs="Times New Roman"/>
            <w:b/>
            <w:bCs/>
          </w:rPr>
          <w:tab/>
          <w:t>Analysis.</w:t>
        </w:r>
        <w:r w:rsidRPr="00E34BE3">
          <w:rPr>
            <w:rFonts w:ascii="Calibri" w:eastAsia="Calibri" w:hAnsi="Calibri" w:cs="Times New Roman"/>
            <w:bCs/>
          </w:rPr>
          <w:t xml:space="preserve">  To conduct the analysis, do the following:</w:t>
        </w:r>
      </w:ins>
    </w:p>
    <w:p w14:paraId="1EBBD22F" w14:textId="77777777" w:rsidR="000F768D" w:rsidRPr="00E34BE3" w:rsidRDefault="000F768D" w:rsidP="000F768D">
      <w:pPr>
        <w:ind w:left="3600" w:hanging="720"/>
        <w:rPr>
          <w:ins w:id="3374" w:author="Feldcamp, Michael (ECY)" w:date="2022-08-30T12:30:00Z"/>
          <w:rFonts w:ascii="Calibri" w:eastAsia="Calibri" w:hAnsi="Calibri" w:cs="Times New Roman"/>
          <w:bCs/>
        </w:rPr>
      </w:pPr>
      <w:ins w:id="3375" w:author="Feldcamp, Michael (ECY)" w:date="2022-08-30T12:30:00Z">
        <w:r w:rsidRPr="00E34BE3">
          <w:rPr>
            <w:rFonts w:ascii="Calibri" w:eastAsia="Calibri" w:hAnsi="Calibri" w:cs="Times New Roman"/>
            <w:b/>
            <w:bCs/>
          </w:rPr>
          <w:t>(I)</w:t>
        </w:r>
        <w:r w:rsidRPr="00E34BE3">
          <w:rPr>
            <w:rFonts w:ascii="Calibri" w:eastAsia="Calibri" w:hAnsi="Calibri" w:cs="Times New Roman"/>
            <w:bCs/>
          </w:rPr>
          <w:tab/>
          <w:t>First, compare the costs and benefits of the baseline alternative with the costs and benefits of the next most permanent alternative; and</w:t>
        </w:r>
      </w:ins>
    </w:p>
    <w:p w14:paraId="267B0794" w14:textId="77777777" w:rsidR="000F768D" w:rsidRPr="00E34BE3" w:rsidRDefault="000F768D" w:rsidP="000F768D">
      <w:pPr>
        <w:ind w:left="3600" w:hanging="720"/>
        <w:rPr>
          <w:ins w:id="3376" w:author="Feldcamp, Michael (ECY)" w:date="2022-08-30T12:30:00Z"/>
          <w:rFonts w:ascii="Calibri" w:eastAsia="Calibri" w:hAnsi="Calibri" w:cs="Times New Roman"/>
          <w:bCs/>
        </w:rPr>
      </w:pPr>
      <w:ins w:id="3377" w:author="Feldcamp, Michael (ECY)" w:date="2022-08-30T12:30:00Z">
        <w:r w:rsidRPr="00E34BE3">
          <w:rPr>
            <w:rFonts w:ascii="Calibri" w:eastAsia="Calibri" w:hAnsi="Calibri" w:cs="Times New Roman"/>
            <w:b/>
            <w:bCs/>
          </w:rPr>
          <w:t>(II)</w:t>
        </w:r>
        <w:r w:rsidRPr="00E34BE3">
          <w:rPr>
            <w:rFonts w:ascii="Calibri" w:eastAsia="Calibri" w:hAnsi="Calibri" w:cs="Times New Roman"/>
            <w:bCs/>
          </w:rPr>
          <w:tab/>
          <w:t>Second, determine whether the incremental costs of the baseline alternative over the next most permanent alternative are disproportionate</w:t>
        </w:r>
        <w:r>
          <w:rPr>
            <w:rFonts w:ascii="Calibri" w:eastAsia="Calibri" w:hAnsi="Calibri" w:cs="Times New Roman"/>
            <w:bCs/>
          </w:rPr>
          <w:t xml:space="preserve"> to</w:t>
        </w:r>
        <w:r w:rsidRPr="00E34BE3">
          <w:rPr>
            <w:rFonts w:ascii="Calibri" w:eastAsia="Calibri" w:hAnsi="Calibri" w:cs="Times New Roman"/>
            <w:bCs/>
          </w:rPr>
          <w:t xml:space="preserve"> the incremental degree of benefits of the baseline alternative over the next most permanent alternative. </w:t>
        </w:r>
      </w:ins>
    </w:p>
    <w:p w14:paraId="58DE7C93" w14:textId="77777777" w:rsidR="000F768D" w:rsidRPr="00E34BE3" w:rsidRDefault="000F768D" w:rsidP="000F768D">
      <w:pPr>
        <w:ind w:left="2880" w:hanging="720"/>
        <w:rPr>
          <w:ins w:id="3378" w:author="Feldcamp, Michael (ECY)" w:date="2022-08-30T12:30:00Z"/>
          <w:rFonts w:ascii="Calibri" w:eastAsia="Calibri" w:hAnsi="Calibri" w:cs="Times New Roman"/>
          <w:b/>
          <w:bCs/>
        </w:rPr>
      </w:pPr>
      <w:ins w:id="3379" w:author="Feldcamp, Michael (ECY)" w:date="2022-08-30T12:30:00Z">
        <w:r w:rsidRPr="00E34BE3">
          <w:rPr>
            <w:rFonts w:ascii="Calibri" w:eastAsia="Calibri" w:hAnsi="Calibri" w:cs="Times New Roman"/>
            <w:b/>
            <w:bCs/>
          </w:rPr>
          <w:t>(B)</w:t>
        </w:r>
        <w:r w:rsidRPr="00E34BE3">
          <w:rPr>
            <w:rFonts w:ascii="Calibri" w:eastAsia="Calibri" w:hAnsi="Calibri" w:cs="Times New Roman"/>
            <w:b/>
            <w:bCs/>
          </w:rPr>
          <w:tab/>
          <w:t xml:space="preserve">Decision. </w:t>
        </w:r>
        <w:r w:rsidRPr="00E34BE3">
          <w:rPr>
            <w:rFonts w:ascii="Calibri" w:eastAsia="Calibri" w:hAnsi="Calibri" w:cs="Times New Roman"/>
            <w:bCs/>
          </w:rPr>
          <w:t xml:space="preserve"> Based on the results of the analysis, do the following:</w:t>
        </w:r>
      </w:ins>
    </w:p>
    <w:p w14:paraId="6A5DFC00" w14:textId="77777777" w:rsidR="000F768D" w:rsidRPr="00E34BE3" w:rsidRDefault="000F768D" w:rsidP="000F768D">
      <w:pPr>
        <w:ind w:left="3600" w:hanging="720"/>
        <w:rPr>
          <w:ins w:id="3380" w:author="Feldcamp, Michael (ECY)" w:date="2022-08-30T12:30:00Z"/>
          <w:rFonts w:ascii="Calibri" w:eastAsia="Calibri" w:hAnsi="Calibri" w:cs="Times New Roman"/>
          <w:bCs/>
        </w:rPr>
      </w:pPr>
      <w:ins w:id="3381" w:author="Feldcamp, Michael (ECY)" w:date="2022-08-30T12:30:00Z">
        <w:r w:rsidRPr="00E34BE3">
          <w:rPr>
            <w:rFonts w:ascii="Calibri" w:eastAsia="Calibri" w:hAnsi="Calibri" w:cs="Times New Roman"/>
            <w:b/>
            <w:bCs/>
          </w:rPr>
          <w:t>(I)</w:t>
        </w:r>
        <w:r w:rsidRPr="00E34BE3">
          <w:rPr>
            <w:rFonts w:ascii="Calibri" w:eastAsia="Calibri" w:hAnsi="Calibri" w:cs="Times New Roman"/>
            <w:bCs/>
          </w:rPr>
          <w:tab/>
        </w:r>
        <w:proofErr w:type="gramStart"/>
        <w:r w:rsidRPr="00E34BE3">
          <w:rPr>
            <w:rFonts w:ascii="Calibri" w:eastAsia="Calibri" w:hAnsi="Calibri" w:cs="Times New Roman"/>
            <w:bCs/>
          </w:rPr>
          <w:t>If</w:t>
        </w:r>
        <w:proofErr w:type="gramEnd"/>
        <w:r w:rsidRPr="00E34BE3">
          <w:rPr>
            <w:rFonts w:ascii="Calibri" w:eastAsia="Calibri" w:hAnsi="Calibri" w:cs="Times New Roman"/>
            <w:bCs/>
          </w:rPr>
          <w:t xml:space="preserve"> the incremental costs are not disproportionate</w:t>
        </w:r>
        <w:r>
          <w:rPr>
            <w:rFonts w:ascii="Calibri" w:eastAsia="Calibri" w:hAnsi="Calibri" w:cs="Times New Roman"/>
            <w:bCs/>
          </w:rPr>
          <w:t xml:space="preserve"> to</w:t>
        </w:r>
        <w:r w:rsidRPr="00E34BE3">
          <w:rPr>
            <w:rFonts w:ascii="Calibri" w:eastAsia="Calibri" w:hAnsi="Calibri" w:cs="Times New Roman"/>
            <w:bCs/>
          </w:rPr>
          <w:t xml:space="preserve"> the incremental degree of benefits, the baseline alternative </w:t>
        </w:r>
        <w:r>
          <w:rPr>
            <w:rFonts w:ascii="Calibri" w:eastAsia="Calibri" w:hAnsi="Calibri" w:cs="Times New Roman"/>
            <w:bCs/>
          </w:rPr>
          <w:t>uses</w:t>
        </w:r>
        <w:r w:rsidRPr="00E34BE3">
          <w:rPr>
            <w:rFonts w:ascii="Calibri" w:eastAsia="Calibri" w:hAnsi="Calibri" w:cs="Times New Roman"/>
            <w:bCs/>
          </w:rPr>
          <w:t xml:space="preserve"> permanent </w:t>
        </w:r>
        <w:r>
          <w:rPr>
            <w:rFonts w:ascii="Calibri" w:eastAsia="Calibri" w:hAnsi="Calibri" w:cs="Times New Roman"/>
            <w:bCs/>
          </w:rPr>
          <w:t xml:space="preserve">solutions </w:t>
        </w:r>
        <w:r w:rsidRPr="00E34BE3">
          <w:rPr>
            <w:rFonts w:ascii="Calibri" w:eastAsia="Calibri" w:hAnsi="Calibri" w:cs="Times New Roman"/>
            <w:bCs/>
          </w:rPr>
          <w:t>to the maximum extent practicable and the analysis under this subsection is complete.</w:t>
        </w:r>
      </w:ins>
    </w:p>
    <w:p w14:paraId="32997BB8" w14:textId="77777777" w:rsidR="000F768D" w:rsidRPr="00E34BE3" w:rsidRDefault="000F768D" w:rsidP="000F768D">
      <w:pPr>
        <w:ind w:left="3600" w:hanging="720"/>
        <w:rPr>
          <w:ins w:id="3382" w:author="Feldcamp, Michael (ECY)" w:date="2022-08-30T12:30:00Z"/>
          <w:rFonts w:ascii="Calibri" w:eastAsia="Calibri" w:hAnsi="Calibri" w:cs="Times New Roman"/>
          <w:bCs/>
        </w:rPr>
      </w:pPr>
      <w:ins w:id="3383" w:author="Feldcamp, Michael (ECY)" w:date="2022-08-30T12:30:00Z">
        <w:r w:rsidRPr="00E34BE3">
          <w:rPr>
            <w:rFonts w:ascii="Calibri" w:eastAsia="Calibri" w:hAnsi="Calibri" w:cs="Times New Roman"/>
            <w:b/>
            <w:bCs/>
          </w:rPr>
          <w:t>(II)</w:t>
        </w:r>
        <w:r w:rsidRPr="00E34BE3">
          <w:rPr>
            <w:rFonts w:ascii="Calibri" w:eastAsia="Calibri" w:hAnsi="Calibri" w:cs="Times New Roman"/>
            <w:bCs/>
          </w:rPr>
          <w:tab/>
          <w:t xml:space="preserve">If the benefits of the two alternatives are the same or similar, the lower cost alternative </w:t>
        </w:r>
        <w:r>
          <w:rPr>
            <w:rFonts w:ascii="Calibri" w:eastAsia="Calibri" w:hAnsi="Calibri" w:cs="Times New Roman"/>
            <w:bCs/>
          </w:rPr>
          <w:t>uses</w:t>
        </w:r>
        <w:r w:rsidRPr="00E34BE3">
          <w:rPr>
            <w:rFonts w:ascii="Calibri" w:eastAsia="Calibri" w:hAnsi="Calibri" w:cs="Times New Roman"/>
            <w:bCs/>
          </w:rPr>
          <w:t xml:space="preserve"> permanent </w:t>
        </w:r>
        <w:r>
          <w:rPr>
            <w:rFonts w:ascii="Calibri" w:eastAsia="Calibri" w:hAnsi="Calibri" w:cs="Times New Roman"/>
            <w:bCs/>
          </w:rPr>
          <w:t xml:space="preserve">solutions </w:t>
        </w:r>
        <w:r w:rsidRPr="00E34BE3">
          <w:rPr>
            <w:rFonts w:ascii="Calibri" w:eastAsia="Calibri" w:hAnsi="Calibri" w:cs="Times New Roman"/>
            <w:bCs/>
          </w:rPr>
          <w:t>to the maximum extent practicable and the analysis under this subsection is complete.</w:t>
        </w:r>
      </w:ins>
    </w:p>
    <w:p w14:paraId="452C1504" w14:textId="77777777" w:rsidR="000F768D" w:rsidRPr="00E34BE3" w:rsidRDefault="000F768D" w:rsidP="000F768D">
      <w:pPr>
        <w:ind w:left="3600" w:hanging="720"/>
        <w:rPr>
          <w:ins w:id="3384" w:author="Feldcamp, Michael (ECY)" w:date="2022-08-30T12:30:00Z"/>
          <w:rFonts w:ascii="Calibri" w:eastAsia="Calibri" w:hAnsi="Calibri" w:cs="Times New Roman"/>
          <w:bCs/>
        </w:rPr>
      </w:pPr>
      <w:ins w:id="3385" w:author="Feldcamp, Michael (ECY)" w:date="2022-08-30T12:30:00Z">
        <w:r w:rsidRPr="00E34BE3">
          <w:rPr>
            <w:rFonts w:ascii="Calibri" w:eastAsia="Calibri" w:hAnsi="Calibri" w:cs="Times New Roman"/>
            <w:b/>
            <w:bCs/>
          </w:rPr>
          <w:t>(III)</w:t>
        </w:r>
        <w:r w:rsidRPr="00E34BE3">
          <w:rPr>
            <w:rFonts w:ascii="Calibri" w:eastAsia="Calibri" w:hAnsi="Calibri" w:cs="Times New Roman"/>
            <w:bCs/>
          </w:rPr>
          <w:tab/>
          <w:t>If the incremental costs are disproportionate</w:t>
        </w:r>
        <w:r>
          <w:rPr>
            <w:rFonts w:ascii="Calibri" w:eastAsia="Calibri" w:hAnsi="Calibri" w:cs="Times New Roman"/>
            <w:bCs/>
          </w:rPr>
          <w:t xml:space="preserve"> to</w:t>
        </w:r>
        <w:r w:rsidRPr="00E34BE3">
          <w:rPr>
            <w:rFonts w:ascii="Calibri" w:eastAsia="Calibri" w:hAnsi="Calibri" w:cs="Times New Roman"/>
            <w:bCs/>
          </w:rPr>
          <w:t xml:space="preserve"> the incremental degree of benefits, eliminate the baseline alternative from further analysis and make the next most permanent alternative the baseline for further analysis.  Repeat Step 4.  However, if the new baseline is the least permanent alternative on the ranked list of alternatives identified in Step 2, that alternative </w:t>
        </w:r>
        <w:r>
          <w:rPr>
            <w:rFonts w:ascii="Calibri" w:eastAsia="Calibri" w:hAnsi="Calibri" w:cs="Times New Roman"/>
            <w:bCs/>
          </w:rPr>
          <w:t>uses</w:t>
        </w:r>
        <w:r w:rsidRPr="00E34BE3">
          <w:rPr>
            <w:rFonts w:ascii="Calibri" w:eastAsia="Calibri" w:hAnsi="Calibri" w:cs="Times New Roman"/>
            <w:bCs/>
          </w:rPr>
          <w:t xml:space="preserve"> permanent </w:t>
        </w:r>
        <w:r>
          <w:rPr>
            <w:rFonts w:ascii="Calibri" w:eastAsia="Calibri" w:hAnsi="Calibri" w:cs="Times New Roman"/>
            <w:bCs/>
          </w:rPr>
          <w:t xml:space="preserve">solutions </w:t>
        </w:r>
        <w:r w:rsidRPr="00E34BE3">
          <w:rPr>
            <w:rFonts w:ascii="Calibri" w:eastAsia="Calibri" w:hAnsi="Calibri" w:cs="Times New Roman"/>
            <w:bCs/>
          </w:rPr>
          <w:t>to the maximum extent practicable and the analysis under this subsection is complete.</w:t>
        </w:r>
      </w:ins>
    </w:p>
    <w:p w14:paraId="472F05C2" w14:textId="77777777" w:rsidR="000F768D" w:rsidRPr="00E34BE3" w:rsidRDefault="000F768D" w:rsidP="000F768D">
      <w:pPr>
        <w:ind w:left="1440" w:hanging="720"/>
        <w:rPr>
          <w:ins w:id="3386" w:author="Feldcamp, Michael (ECY)" w:date="2022-08-30T12:30:00Z"/>
          <w:rFonts w:ascii="Calibri" w:eastAsia="Calibri" w:hAnsi="Calibri" w:cs="Times New Roman"/>
          <w:bCs/>
        </w:rPr>
      </w:pPr>
      <w:ins w:id="3387" w:author="Feldcamp, Michael (ECY)" w:date="2022-08-30T12:30:00Z">
        <w:r w:rsidRPr="00E34BE3">
          <w:rPr>
            <w:rFonts w:ascii="Calibri" w:eastAsia="Calibri" w:hAnsi="Calibri" w:cs="Times New Roman"/>
            <w:b/>
            <w:bCs/>
          </w:rPr>
          <w:t>(d)</w:t>
        </w:r>
        <w:r w:rsidRPr="00E34BE3">
          <w:rPr>
            <w:rFonts w:ascii="Calibri" w:eastAsia="Calibri" w:hAnsi="Calibri" w:cs="Times New Roman"/>
            <w:b/>
            <w:bCs/>
          </w:rPr>
          <w:tab/>
          <w:t xml:space="preserve">Criteria.  </w:t>
        </w:r>
        <w:r w:rsidRPr="00E34BE3">
          <w:rPr>
            <w:rFonts w:ascii="Calibri" w:eastAsia="Calibri" w:hAnsi="Calibri" w:cs="Times New Roman"/>
            <w:bCs/>
          </w:rPr>
          <w:t>When conducting a disproportionate cost analysis under this subsection, use the following criteria to evaluate and compare the costs and benefits of each cleanup action alternative:</w:t>
        </w:r>
      </w:ins>
    </w:p>
    <w:p w14:paraId="71FCAC01" w14:textId="77777777" w:rsidR="000F768D" w:rsidRPr="00E34BE3" w:rsidRDefault="000F768D" w:rsidP="000F768D">
      <w:pPr>
        <w:ind w:left="2160" w:hanging="720"/>
        <w:rPr>
          <w:ins w:id="3388" w:author="Feldcamp, Michael (ECY)" w:date="2022-08-30T12:30:00Z"/>
          <w:rFonts w:ascii="Calibri" w:eastAsia="Calibri" w:hAnsi="Calibri" w:cs="Times New Roman"/>
          <w:bCs/>
        </w:rPr>
      </w:pPr>
      <w:ins w:id="3389" w:author="Feldcamp, Michael (ECY)" w:date="2022-08-30T12:30:00Z">
        <w:r w:rsidRPr="00E34BE3">
          <w:rPr>
            <w:rFonts w:ascii="Calibri" w:eastAsia="Calibri" w:hAnsi="Calibri" w:cs="Times New Roman"/>
            <w:b/>
            <w:bCs/>
          </w:rPr>
          <w:lastRenderedPageBreak/>
          <w:t>(i)</w:t>
        </w:r>
        <w:r w:rsidRPr="00E34BE3">
          <w:rPr>
            <w:rFonts w:ascii="Calibri" w:eastAsia="Calibri" w:hAnsi="Calibri" w:cs="Times New Roman"/>
            <w:b/>
            <w:bCs/>
          </w:rPr>
          <w:tab/>
          <w:t xml:space="preserve">Protectiveness.  </w:t>
        </w:r>
        <w:r w:rsidRPr="00E34BE3">
          <w:rPr>
            <w:rFonts w:ascii="Calibri" w:eastAsia="Calibri" w:hAnsi="Calibri" w:cs="Times New Roman"/>
            <w:bCs/>
          </w:rPr>
          <w:t>The degree to which the alternative protects human health and the environment, including</w:t>
        </w:r>
        <w:r>
          <w:rPr>
            <w:rFonts w:ascii="Calibri" w:eastAsia="Calibri" w:hAnsi="Calibri" w:cs="Times New Roman"/>
            <w:bCs/>
          </w:rPr>
          <w:t xml:space="preserve"> vulnerable populations and overburdened communities.  When assessing protectiveness, consider at least the following</w:t>
        </w:r>
        <w:r w:rsidRPr="00E34BE3">
          <w:rPr>
            <w:rFonts w:ascii="Calibri" w:eastAsia="Calibri" w:hAnsi="Calibri" w:cs="Times New Roman"/>
            <w:bCs/>
          </w:rPr>
          <w:t xml:space="preserve">: </w:t>
        </w:r>
      </w:ins>
    </w:p>
    <w:p w14:paraId="055F9BFA" w14:textId="77777777" w:rsidR="000F768D" w:rsidRPr="00E34BE3" w:rsidRDefault="000F768D" w:rsidP="000F768D">
      <w:pPr>
        <w:ind w:left="2160"/>
        <w:rPr>
          <w:ins w:id="3390" w:author="Feldcamp, Michael (ECY)" w:date="2022-08-30T12:30:00Z"/>
          <w:rFonts w:ascii="Calibri" w:eastAsia="Calibri" w:hAnsi="Calibri" w:cs="Times New Roman"/>
          <w:bCs/>
        </w:rPr>
      </w:pPr>
      <w:ins w:id="3391" w:author="Feldcamp, Michael (ECY)" w:date="2022-08-30T12:30:00Z">
        <w:r w:rsidRPr="00E34BE3">
          <w:rPr>
            <w:rFonts w:ascii="Calibri" w:eastAsia="Calibri" w:hAnsi="Calibri" w:cs="Times New Roman"/>
            <w:b/>
            <w:bCs/>
          </w:rPr>
          <w:t>(A)</w:t>
        </w:r>
        <w:r w:rsidRPr="00E34BE3">
          <w:rPr>
            <w:rFonts w:ascii="Calibri" w:eastAsia="Calibri" w:hAnsi="Calibri" w:cs="Times New Roman"/>
            <w:b/>
            <w:bCs/>
          </w:rPr>
          <w:tab/>
        </w:r>
        <w:r w:rsidRPr="00E34BE3">
          <w:rPr>
            <w:rFonts w:ascii="Calibri" w:eastAsia="Calibri" w:hAnsi="Calibri" w:cs="Times New Roman"/>
            <w:bCs/>
          </w:rPr>
          <w:t xml:space="preserve">The degree to which the alternative reduces existing risks; </w:t>
        </w:r>
      </w:ins>
    </w:p>
    <w:p w14:paraId="3FEF71CE" w14:textId="77777777" w:rsidR="000F768D" w:rsidRPr="00E34BE3" w:rsidRDefault="000F768D" w:rsidP="000F768D">
      <w:pPr>
        <w:ind w:left="2880" w:hanging="720"/>
        <w:rPr>
          <w:ins w:id="3392" w:author="Feldcamp, Michael (ECY)" w:date="2022-08-30T12:30:00Z"/>
          <w:rFonts w:ascii="Calibri" w:eastAsia="Calibri" w:hAnsi="Calibri" w:cs="Times New Roman"/>
          <w:bCs/>
        </w:rPr>
      </w:pPr>
      <w:ins w:id="3393" w:author="Feldcamp, Michael (ECY)" w:date="2022-08-30T12:30:00Z">
        <w:r w:rsidRPr="00E34BE3">
          <w:rPr>
            <w:rFonts w:ascii="Calibri" w:eastAsia="Calibri" w:hAnsi="Calibri" w:cs="Times New Roman"/>
            <w:b/>
            <w:bCs/>
          </w:rPr>
          <w:t>(B)</w:t>
        </w:r>
        <w:r w:rsidRPr="00E34BE3">
          <w:rPr>
            <w:rFonts w:ascii="Calibri" w:eastAsia="Calibri" w:hAnsi="Calibri" w:cs="Times New Roman"/>
            <w:b/>
            <w:bCs/>
          </w:rPr>
          <w:tab/>
        </w:r>
        <w:r w:rsidRPr="00E34BE3">
          <w:rPr>
            <w:rFonts w:ascii="Calibri" w:eastAsia="Calibri" w:hAnsi="Calibri" w:cs="Times New Roman"/>
            <w:bCs/>
          </w:rPr>
          <w:t xml:space="preserve">The time required for the alternative to reduce risks at the site and attain cleanup standards; </w:t>
        </w:r>
      </w:ins>
    </w:p>
    <w:p w14:paraId="5FEDB736" w14:textId="77777777" w:rsidR="000F768D" w:rsidRPr="00E34BE3" w:rsidRDefault="000F768D" w:rsidP="000F768D">
      <w:pPr>
        <w:ind w:left="2880" w:hanging="720"/>
        <w:rPr>
          <w:ins w:id="3394" w:author="Feldcamp, Michael (ECY)" w:date="2022-08-30T12:30:00Z"/>
          <w:rFonts w:ascii="Calibri" w:eastAsia="Calibri" w:hAnsi="Calibri" w:cs="Times New Roman"/>
          <w:bCs/>
        </w:rPr>
      </w:pPr>
      <w:ins w:id="3395" w:author="Feldcamp, Michael (ECY)" w:date="2022-08-30T12:30:00Z">
        <w:r w:rsidRPr="00E34BE3">
          <w:rPr>
            <w:rFonts w:ascii="Calibri" w:eastAsia="Calibri" w:hAnsi="Calibri" w:cs="Times New Roman"/>
            <w:b/>
            <w:bCs/>
          </w:rPr>
          <w:t>(C)</w:t>
        </w:r>
        <w:r w:rsidRPr="00E34BE3">
          <w:rPr>
            <w:rFonts w:ascii="Calibri" w:eastAsia="Calibri" w:hAnsi="Calibri" w:cs="Times New Roman"/>
            <w:b/>
            <w:bCs/>
          </w:rPr>
          <w:tab/>
        </w:r>
        <w:r w:rsidRPr="00E34BE3">
          <w:rPr>
            <w:rFonts w:ascii="Calibri" w:eastAsia="Calibri" w:hAnsi="Calibri" w:cs="Times New Roman"/>
            <w:bCs/>
          </w:rPr>
          <w:t xml:space="preserve">The on-site and offsite risks </w:t>
        </w:r>
        <w:r>
          <w:rPr>
            <w:rFonts w:ascii="Calibri" w:eastAsia="Calibri" w:hAnsi="Calibri" w:cs="Times New Roman"/>
            <w:bCs/>
          </w:rPr>
          <w:t>remaining after</w:t>
        </w:r>
        <w:r w:rsidRPr="00E34BE3">
          <w:rPr>
            <w:rFonts w:ascii="Calibri" w:eastAsia="Calibri" w:hAnsi="Calibri" w:cs="Times New Roman"/>
            <w:bCs/>
          </w:rPr>
          <w:t xml:space="preserve"> implementing the alternative; and </w:t>
        </w:r>
      </w:ins>
    </w:p>
    <w:p w14:paraId="3D9A887B" w14:textId="77777777" w:rsidR="000F768D" w:rsidRPr="00E34BE3" w:rsidRDefault="000F768D" w:rsidP="000F768D">
      <w:pPr>
        <w:ind w:left="2880" w:hanging="720"/>
        <w:rPr>
          <w:ins w:id="3396" w:author="Feldcamp, Michael (ECY)" w:date="2022-08-30T12:30:00Z"/>
          <w:rFonts w:ascii="Calibri" w:eastAsia="Calibri" w:hAnsi="Calibri" w:cs="Times New Roman"/>
          <w:bCs/>
        </w:rPr>
      </w:pPr>
      <w:ins w:id="3397" w:author="Feldcamp, Michael (ECY)" w:date="2022-08-30T12:30:00Z">
        <w:r w:rsidRPr="00E34BE3">
          <w:rPr>
            <w:rFonts w:ascii="Calibri" w:eastAsia="Calibri" w:hAnsi="Calibri" w:cs="Times New Roman"/>
            <w:b/>
            <w:bCs/>
          </w:rPr>
          <w:t>(D)</w:t>
        </w:r>
        <w:r w:rsidRPr="00E34BE3">
          <w:rPr>
            <w:rFonts w:ascii="Calibri" w:eastAsia="Calibri" w:hAnsi="Calibri" w:cs="Times New Roman"/>
            <w:b/>
            <w:bCs/>
          </w:rPr>
          <w:tab/>
        </w:r>
        <w:r w:rsidRPr="00E34BE3">
          <w:rPr>
            <w:rFonts w:ascii="Calibri" w:eastAsia="Calibri" w:hAnsi="Calibri" w:cs="Times New Roman"/>
            <w:bCs/>
          </w:rPr>
          <w:t>Improvement of the overall environmental quality;</w:t>
        </w:r>
      </w:ins>
    </w:p>
    <w:p w14:paraId="6C72A5CE" w14:textId="77777777" w:rsidR="000F768D" w:rsidRPr="00E34BE3" w:rsidRDefault="000F768D" w:rsidP="000F768D">
      <w:pPr>
        <w:ind w:left="2160" w:hanging="720"/>
        <w:rPr>
          <w:ins w:id="3398" w:author="Feldcamp, Michael (ECY)" w:date="2022-08-30T12:30:00Z"/>
          <w:rFonts w:ascii="Calibri" w:eastAsia="Calibri" w:hAnsi="Calibri" w:cs="Times New Roman"/>
          <w:bCs/>
        </w:rPr>
      </w:pPr>
      <w:ins w:id="3399" w:author="Feldcamp, Michael (ECY)" w:date="2022-08-30T12:30:00Z">
        <w:r w:rsidRPr="00E34BE3">
          <w:rPr>
            <w:rFonts w:ascii="Calibri" w:eastAsia="Calibri" w:hAnsi="Calibri" w:cs="Times New Roman"/>
            <w:b/>
            <w:bCs/>
          </w:rPr>
          <w:t>(ii)</w:t>
        </w:r>
        <w:r w:rsidRPr="00E34BE3">
          <w:rPr>
            <w:rFonts w:ascii="Calibri" w:eastAsia="Calibri" w:hAnsi="Calibri" w:cs="Times New Roman"/>
            <w:b/>
            <w:bCs/>
          </w:rPr>
          <w:tab/>
          <w:t xml:space="preserve">Permanence.  </w:t>
        </w:r>
        <w:r w:rsidRPr="00E34BE3">
          <w:rPr>
            <w:rFonts w:ascii="Calibri" w:eastAsia="Calibri" w:hAnsi="Calibri" w:cs="Times New Roman"/>
            <w:bCs/>
          </w:rPr>
          <w:t xml:space="preserve">The degree to which the alternative permanently reduces the toxicity, mobility, </w:t>
        </w:r>
        <w:r>
          <w:rPr>
            <w:rFonts w:ascii="Calibri" w:eastAsia="Calibri" w:hAnsi="Calibri" w:cs="Times New Roman"/>
            <w:bCs/>
          </w:rPr>
          <w:t xml:space="preserve">or </w:t>
        </w:r>
        <w:r w:rsidRPr="00E34BE3">
          <w:rPr>
            <w:rFonts w:ascii="Calibri" w:eastAsia="Calibri" w:hAnsi="Calibri" w:cs="Times New Roman"/>
            <w:bCs/>
          </w:rPr>
          <w:t>mass</w:t>
        </w:r>
        <w:r>
          <w:rPr>
            <w:rFonts w:ascii="Calibri" w:eastAsia="Calibri" w:hAnsi="Calibri" w:cs="Times New Roman"/>
            <w:bCs/>
          </w:rPr>
          <w:t xml:space="preserve"> of</w:t>
        </w:r>
        <w:r w:rsidRPr="00E34BE3">
          <w:rPr>
            <w:rFonts w:ascii="Calibri" w:eastAsia="Calibri" w:hAnsi="Calibri" w:cs="Times New Roman"/>
            <w:bCs/>
          </w:rPr>
          <w:t xml:space="preserve">, or </w:t>
        </w:r>
        <w:r>
          <w:rPr>
            <w:rFonts w:ascii="Calibri" w:eastAsia="Calibri" w:hAnsi="Calibri" w:cs="Times New Roman"/>
            <w:bCs/>
          </w:rPr>
          <w:t>exposure to,</w:t>
        </w:r>
        <w:r w:rsidRPr="00E34BE3">
          <w:rPr>
            <w:rFonts w:ascii="Calibri" w:eastAsia="Calibri" w:hAnsi="Calibri" w:cs="Times New Roman"/>
            <w:bCs/>
          </w:rPr>
          <w:t xml:space="preserve"> hazardous substances, including:</w:t>
        </w:r>
      </w:ins>
    </w:p>
    <w:p w14:paraId="054FC8D9" w14:textId="77777777" w:rsidR="000F768D" w:rsidRPr="00E34BE3" w:rsidRDefault="000F768D" w:rsidP="000F768D">
      <w:pPr>
        <w:ind w:left="2880" w:hanging="720"/>
        <w:rPr>
          <w:ins w:id="3400" w:author="Feldcamp, Michael (ECY)" w:date="2022-08-30T12:30:00Z"/>
          <w:rFonts w:ascii="Calibri" w:eastAsia="Calibri" w:hAnsi="Calibri" w:cs="Times New Roman"/>
          <w:bCs/>
        </w:rPr>
      </w:pPr>
      <w:ins w:id="3401" w:author="Feldcamp, Michael (ECY)" w:date="2022-08-30T12:30:00Z">
        <w:r w:rsidRPr="00E34BE3">
          <w:rPr>
            <w:rFonts w:ascii="Calibri" w:eastAsia="Calibri" w:hAnsi="Calibri" w:cs="Times New Roman"/>
            <w:b/>
            <w:bCs/>
          </w:rPr>
          <w:t>(A)</w:t>
        </w:r>
        <w:r w:rsidRPr="00E34BE3">
          <w:rPr>
            <w:rFonts w:ascii="Calibri" w:eastAsia="Calibri" w:hAnsi="Calibri" w:cs="Times New Roman"/>
            <w:b/>
            <w:bCs/>
          </w:rPr>
          <w:tab/>
        </w:r>
        <w:r w:rsidRPr="00E34BE3">
          <w:rPr>
            <w:rFonts w:ascii="Calibri" w:eastAsia="Calibri" w:hAnsi="Calibri" w:cs="Times New Roman"/>
            <w:bCs/>
          </w:rPr>
          <w:t xml:space="preserve">The adequacy of the alternative in destroying the hazardous substances; </w:t>
        </w:r>
      </w:ins>
    </w:p>
    <w:p w14:paraId="60D8EDCB" w14:textId="77777777" w:rsidR="000F768D" w:rsidRPr="00E34BE3" w:rsidRDefault="000F768D" w:rsidP="000F768D">
      <w:pPr>
        <w:ind w:left="2880" w:hanging="720"/>
        <w:rPr>
          <w:ins w:id="3402" w:author="Feldcamp, Michael (ECY)" w:date="2022-08-30T12:30:00Z"/>
          <w:rFonts w:ascii="Calibri" w:eastAsia="Calibri" w:hAnsi="Calibri" w:cs="Times New Roman"/>
          <w:bCs/>
        </w:rPr>
      </w:pPr>
      <w:ins w:id="3403" w:author="Feldcamp, Michael (ECY)" w:date="2022-08-30T12:30:00Z">
        <w:r w:rsidRPr="00E34BE3">
          <w:rPr>
            <w:rFonts w:ascii="Calibri" w:eastAsia="Calibri" w:hAnsi="Calibri" w:cs="Times New Roman"/>
            <w:b/>
            <w:bCs/>
          </w:rPr>
          <w:t>(B)</w:t>
        </w:r>
        <w:r w:rsidRPr="00E34BE3">
          <w:rPr>
            <w:rFonts w:ascii="Calibri" w:eastAsia="Calibri" w:hAnsi="Calibri" w:cs="Times New Roman"/>
            <w:bCs/>
          </w:rPr>
          <w:tab/>
          <w:t xml:space="preserve">The reduction or elimination of hazardous substance releases and sources of releases; </w:t>
        </w:r>
      </w:ins>
    </w:p>
    <w:p w14:paraId="7D277117" w14:textId="77777777" w:rsidR="000F768D" w:rsidRPr="00E34BE3" w:rsidRDefault="000F768D" w:rsidP="000F768D">
      <w:pPr>
        <w:ind w:left="2160"/>
        <w:rPr>
          <w:ins w:id="3404" w:author="Feldcamp, Michael (ECY)" w:date="2022-08-30T12:30:00Z"/>
          <w:rFonts w:ascii="Calibri" w:eastAsia="Calibri" w:hAnsi="Calibri" w:cs="Times New Roman"/>
          <w:bCs/>
        </w:rPr>
      </w:pPr>
      <w:ins w:id="3405" w:author="Feldcamp, Michael (ECY)" w:date="2022-08-30T12:30:00Z">
        <w:r w:rsidRPr="00E34BE3">
          <w:rPr>
            <w:rFonts w:ascii="Calibri" w:eastAsia="Calibri" w:hAnsi="Calibri" w:cs="Times New Roman"/>
            <w:b/>
            <w:bCs/>
          </w:rPr>
          <w:t>(C)</w:t>
        </w:r>
        <w:r w:rsidRPr="00E34BE3">
          <w:rPr>
            <w:rFonts w:ascii="Calibri" w:eastAsia="Calibri" w:hAnsi="Calibri" w:cs="Times New Roman"/>
            <w:b/>
            <w:bCs/>
          </w:rPr>
          <w:tab/>
        </w:r>
        <w:r w:rsidRPr="00E34BE3">
          <w:rPr>
            <w:rFonts w:ascii="Calibri" w:eastAsia="Calibri" w:hAnsi="Calibri" w:cs="Times New Roman"/>
            <w:bCs/>
          </w:rPr>
          <w:t xml:space="preserve">The degree of irreversibility of waste treatment process; and </w:t>
        </w:r>
      </w:ins>
    </w:p>
    <w:p w14:paraId="6D2A7238" w14:textId="77777777" w:rsidR="000F768D" w:rsidRPr="00E34BE3" w:rsidRDefault="000F768D" w:rsidP="000F768D">
      <w:pPr>
        <w:ind w:left="2160"/>
        <w:rPr>
          <w:ins w:id="3406" w:author="Feldcamp, Michael (ECY)" w:date="2022-08-30T12:30:00Z"/>
          <w:rFonts w:ascii="Calibri" w:eastAsia="Calibri" w:hAnsi="Calibri" w:cs="Times New Roman"/>
          <w:bCs/>
        </w:rPr>
      </w:pPr>
      <w:ins w:id="3407" w:author="Feldcamp, Michael (ECY)" w:date="2022-08-30T12:30:00Z">
        <w:r w:rsidRPr="00E34BE3">
          <w:rPr>
            <w:rFonts w:ascii="Calibri" w:eastAsia="Calibri" w:hAnsi="Calibri" w:cs="Times New Roman"/>
            <w:b/>
            <w:bCs/>
          </w:rPr>
          <w:t>(D)</w:t>
        </w:r>
        <w:r w:rsidRPr="00E34BE3">
          <w:rPr>
            <w:rFonts w:ascii="Calibri" w:eastAsia="Calibri" w:hAnsi="Calibri" w:cs="Times New Roman"/>
            <w:b/>
            <w:bCs/>
          </w:rPr>
          <w:tab/>
        </w:r>
        <w:r w:rsidRPr="00E34BE3">
          <w:rPr>
            <w:rFonts w:ascii="Calibri" w:eastAsia="Calibri" w:hAnsi="Calibri" w:cs="Times New Roman"/>
            <w:bCs/>
          </w:rPr>
          <w:t>The characteristics and quantity of treatment residuals generated;</w:t>
        </w:r>
      </w:ins>
    </w:p>
    <w:p w14:paraId="106CB9B8" w14:textId="77777777" w:rsidR="000F768D" w:rsidRPr="00E34BE3" w:rsidRDefault="000F768D" w:rsidP="000F768D">
      <w:pPr>
        <w:ind w:left="2160" w:hanging="720"/>
        <w:rPr>
          <w:ins w:id="3408" w:author="Feldcamp, Michael (ECY)" w:date="2022-08-30T12:30:00Z"/>
          <w:rFonts w:ascii="Calibri" w:eastAsia="Calibri" w:hAnsi="Calibri" w:cs="Times New Roman"/>
          <w:bCs/>
        </w:rPr>
      </w:pPr>
      <w:ins w:id="3409" w:author="Feldcamp, Michael (ECY)" w:date="2022-08-30T12:30:00Z">
        <w:r w:rsidRPr="00E34BE3">
          <w:rPr>
            <w:rFonts w:ascii="Calibri" w:eastAsia="Calibri" w:hAnsi="Calibri" w:cs="Times New Roman"/>
            <w:b/>
            <w:bCs/>
          </w:rPr>
          <w:t>(iii)</w:t>
        </w:r>
        <w:r w:rsidRPr="00E34BE3">
          <w:rPr>
            <w:rFonts w:ascii="Calibri" w:eastAsia="Calibri" w:hAnsi="Calibri" w:cs="Times New Roman"/>
            <w:b/>
            <w:bCs/>
          </w:rPr>
          <w:tab/>
          <w:t>Effectiveness over the long term.</w:t>
        </w:r>
        <w:r w:rsidRPr="00E34BE3">
          <w:rPr>
            <w:rFonts w:ascii="Calibri" w:eastAsia="Calibri" w:hAnsi="Calibri" w:cs="Times New Roman"/>
            <w:bCs/>
          </w:rPr>
          <w:t xml:space="preserve">  The degree to which the alternative is </w:t>
        </w:r>
        <w:r>
          <w:rPr>
            <w:rFonts w:ascii="Calibri" w:eastAsia="Calibri" w:hAnsi="Calibri" w:cs="Times New Roman"/>
            <w:bCs/>
          </w:rPr>
          <w:t xml:space="preserve">likely to be </w:t>
        </w:r>
        <w:r w:rsidRPr="00E34BE3">
          <w:rPr>
            <w:rFonts w:ascii="Calibri" w:eastAsia="Calibri" w:hAnsi="Calibri" w:cs="Times New Roman"/>
            <w:bCs/>
          </w:rPr>
          <w:t>effective over the long term</w:t>
        </w:r>
        <w:r>
          <w:rPr>
            <w:rFonts w:ascii="Calibri" w:eastAsia="Calibri" w:hAnsi="Calibri" w:cs="Times New Roman"/>
            <w:bCs/>
          </w:rPr>
          <w:t>, including for vulnerable populations and overburdened communities</w:t>
        </w:r>
        <w:r w:rsidRPr="00E34BE3">
          <w:rPr>
            <w:rFonts w:ascii="Calibri" w:eastAsia="Calibri" w:hAnsi="Calibri" w:cs="Times New Roman"/>
            <w:bCs/>
          </w:rPr>
          <w:t>.</w:t>
        </w:r>
      </w:ins>
    </w:p>
    <w:p w14:paraId="361D868F" w14:textId="77777777" w:rsidR="000F768D" w:rsidRPr="00E34BE3" w:rsidRDefault="000F768D" w:rsidP="000F768D">
      <w:pPr>
        <w:ind w:left="2880" w:hanging="720"/>
        <w:rPr>
          <w:ins w:id="3410" w:author="Feldcamp, Michael (ECY)" w:date="2022-08-30T12:30:00Z"/>
          <w:rFonts w:ascii="Calibri" w:eastAsia="Calibri" w:hAnsi="Calibri" w:cs="Times New Roman"/>
          <w:bCs/>
        </w:rPr>
      </w:pPr>
      <w:ins w:id="3411" w:author="Feldcamp, Michael (ECY)" w:date="2022-08-30T12:30:00Z">
        <w:r w:rsidRPr="00E34BE3">
          <w:rPr>
            <w:rFonts w:ascii="Calibri" w:eastAsia="Calibri" w:hAnsi="Calibri" w:cs="Times New Roman"/>
            <w:b/>
            <w:bCs/>
          </w:rPr>
          <w:t>(A)</w:t>
        </w:r>
        <w:r w:rsidRPr="00E34BE3">
          <w:rPr>
            <w:rFonts w:ascii="Calibri" w:eastAsia="Calibri" w:hAnsi="Calibri" w:cs="Times New Roman"/>
            <w:b/>
            <w:bCs/>
          </w:rPr>
          <w:tab/>
          <w:t xml:space="preserve">Factors.  </w:t>
        </w:r>
        <w:r w:rsidRPr="00E34BE3">
          <w:rPr>
            <w:rFonts w:ascii="Calibri" w:eastAsia="Calibri" w:hAnsi="Calibri" w:cs="Times New Roman"/>
            <w:bCs/>
          </w:rPr>
          <w:t xml:space="preserve">When assessing the long-term effectiveness of the alternative, consider </w:t>
        </w:r>
        <w:r>
          <w:rPr>
            <w:rFonts w:ascii="Calibri" w:eastAsia="Calibri" w:hAnsi="Calibri" w:cs="Times New Roman"/>
            <w:bCs/>
          </w:rPr>
          <w:t xml:space="preserve">at least </w:t>
        </w:r>
        <w:r w:rsidRPr="00E34BE3">
          <w:rPr>
            <w:rFonts w:ascii="Calibri" w:eastAsia="Calibri" w:hAnsi="Calibri" w:cs="Times New Roman"/>
            <w:bCs/>
          </w:rPr>
          <w:t>the following:</w:t>
        </w:r>
      </w:ins>
    </w:p>
    <w:p w14:paraId="25BFF710" w14:textId="77777777" w:rsidR="000F768D" w:rsidRPr="00E34BE3" w:rsidRDefault="000F768D" w:rsidP="000F768D">
      <w:pPr>
        <w:ind w:left="2880"/>
        <w:rPr>
          <w:ins w:id="3412" w:author="Feldcamp, Michael (ECY)" w:date="2022-08-30T12:30:00Z"/>
          <w:rFonts w:ascii="Calibri" w:eastAsia="Calibri" w:hAnsi="Calibri" w:cs="Times New Roman"/>
          <w:bCs/>
        </w:rPr>
      </w:pPr>
      <w:ins w:id="3413" w:author="Feldcamp, Michael (ECY)" w:date="2022-08-30T12:30:00Z">
        <w:r w:rsidRPr="00E34BE3">
          <w:rPr>
            <w:rFonts w:ascii="Calibri" w:eastAsia="Calibri" w:hAnsi="Calibri" w:cs="Times New Roman"/>
            <w:b/>
            <w:bCs/>
          </w:rPr>
          <w:t>(I)</w:t>
        </w:r>
        <w:r w:rsidRPr="00E34BE3">
          <w:rPr>
            <w:rFonts w:ascii="Calibri" w:eastAsia="Calibri" w:hAnsi="Calibri" w:cs="Times New Roman"/>
            <w:bCs/>
          </w:rPr>
          <w:tab/>
        </w:r>
        <w:proofErr w:type="gramStart"/>
        <w:r w:rsidRPr="00E34BE3">
          <w:rPr>
            <w:rFonts w:ascii="Calibri" w:eastAsia="Calibri" w:hAnsi="Calibri" w:cs="Times New Roman"/>
            <w:bCs/>
          </w:rPr>
          <w:t>The</w:t>
        </w:r>
        <w:proofErr w:type="gramEnd"/>
        <w:r w:rsidRPr="00E34BE3">
          <w:rPr>
            <w:rFonts w:ascii="Calibri" w:eastAsia="Calibri" w:hAnsi="Calibri" w:cs="Times New Roman"/>
            <w:bCs/>
          </w:rPr>
          <w:t xml:space="preserve"> degree of certainty that the alternative will be successful; </w:t>
        </w:r>
      </w:ins>
    </w:p>
    <w:p w14:paraId="5075F5DB" w14:textId="77777777" w:rsidR="000F768D" w:rsidRPr="00E34BE3" w:rsidRDefault="000F768D" w:rsidP="000F768D">
      <w:pPr>
        <w:ind w:left="3600" w:hanging="720"/>
        <w:rPr>
          <w:ins w:id="3414" w:author="Feldcamp, Michael (ECY)" w:date="2022-08-30T12:30:00Z"/>
          <w:rFonts w:ascii="Calibri" w:eastAsia="Calibri" w:hAnsi="Calibri" w:cs="Times New Roman"/>
          <w:bCs/>
        </w:rPr>
      </w:pPr>
      <w:ins w:id="3415" w:author="Feldcamp, Michael (ECY)" w:date="2022-08-30T12:30:00Z">
        <w:r w:rsidRPr="00E34BE3">
          <w:rPr>
            <w:rFonts w:ascii="Calibri" w:eastAsia="Calibri" w:hAnsi="Calibri" w:cs="Times New Roman"/>
            <w:b/>
            <w:bCs/>
          </w:rPr>
          <w:t>(II)</w:t>
        </w:r>
        <w:r w:rsidRPr="00E34BE3">
          <w:rPr>
            <w:rFonts w:ascii="Calibri" w:eastAsia="Calibri" w:hAnsi="Calibri" w:cs="Times New Roman"/>
            <w:bCs/>
          </w:rPr>
          <w:tab/>
          <w:t xml:space="preserve">The reliability of the alternative during the period of time hazardous substances are expected to remain on-site at concentrations that exceed cleanup levels; </w:t>
        </w:r>
      </w:ins>
    </w:p>
    <w:p w14:paraId="5865B29E" w14:textId="77777777" w:rsidR="000F768D" w:rsidRPr="00E34BE3" w:rsidRDefault="000F768D" w:rsidP="000F768D">
      <w:pPr>
        <w:ind w:left="3600" w:hanging="720"/>
        <w:rPr>
          <w:ins w:id="3416" w:author="Feldcamp, Michael (ECY)" w:date="2022-08-30T12:30:00Z"/>
          <w:rFonts w:ascii="Calibri" w:eastAsia="Calibri" w:hAnsi="Calibri" w:cs="Times New Roman"/>
          <w:bCs/>
        </w:rPr>
      </w:pPr>
      <w:ins w:id="3417" w:author="Feldcamp, Michael (ECY)" w:date="2022-08-30T12:30:00Z">
        <w:r w:rsidRPr="00E34BE3">
          <w:rPr>
            <w:rFonts w:ascii="Calibri" w:eastAsia="Calibri" w:hAnsi="Calibri" w:cs="Times New Roman"/>
            <w:b/>
            <w:bCs/>
          </w:rPr>
          <w:t>(III)</w:t>
        </w:r>
        <w:r w:rsidRPr="00E34BE3">
          <w:rPr>
            <w:rFonts w:ascii="Calibri" w:eastAsia="Calibri" w:hAnsi="Calibri" w:cs="Times New Roman"/>
            <w:bCs/>
          </w:rPr>
          <w:tab/>
          <w:t>The resilience of the alternative to climate change impacts;</w:t>
        </w:r>
      </w:ins>
    </w:p>
    <w:p w14:paraId="50822BFE" w14:textId="77777777" w:rsidR="000F768D" w:rsidRPr="00E34BE3" w:rsidRDefault="000F768D" w:rsidP="000F768D">
      <w:pPr>
        <w:ind w:left="3600" w:hanging="720"/>
        <w:rPr>
          <w:ins w:id="3418" w:author="Feldcamp, Michael (ECY)" w:date="2022-08-30T12:30:00Z"/>
          <w:rFonts w:ascii="Calibri" w:eastAsia="Calibri" w:hAnsi="Calibri" w:cs="Times New Roman"/>
          <w:bCs/>
        </w:rPr>
      </w:pPr>
      <w:ins w:id="3419" w:author="Feldcamp, Michael (ECY)" w:date="2022-08-30T12:30:00Z">
        <w:r w:rsidRPr="00E34BE3">
          <w:rPr>
            <w:rFonts w:ascii="Calibri" w:eastAsia="Calibri" w:hAnsi="Calibri" w:cs="Times New Roman"/>
            <w:b/>
            <w:bCs/>
          </w:rPr>
          <w:t>(IV)</w:t>
        </w:r>
        <w:r w:rsidRPr="00E34BE3">
          <w:rPr>
            <w:rFonts w:ascii="Calibri" w:eastAsia="Calibri" w:hAnsi="Calibri" w:cs="Times New Roman"/>
            <w:bCs/>
          </w:rPr>
          <w:tab/>
          <w:t xml:space="preserve">The magnitude of residual risk with the alternative in place; and </w:t>
        </w:r>
      </w:ins>
    </w:p>
    <w:p w14:paraId="2CDE8BE3" w14:textId="77777777" w:rsidR="000F768D" w:rsidRPr="00E34BE3" w:rsidRDefault="000F768D" w:rsidP="000F768D">
      <w:pPr>
        <w:ind w:left="3600" w:hanging="720"/>
        <w:rPr>
          <w:ins w:id="3420" w:author="Feldcamp, Michael (ECY)" w:date="2022-08-30T12:30:00Z"/>
          <w:rFonts w:ascii="Calibri" w:eastAsia="Calibri" w:hAnsi="Calibri" w:cs="Times New Roman"/>
          <w:bCs/>
        </w:rPr>
      </w:pPr>
      <w:ins w:id="3421" w:author="Feldcamp, Michael (ECY)" w:date="2022-08-30T12:30:00Z">
        <w:r w:rsidRPr="00E34BE3">
          <w:rPr>
            <w:rFonts w:ascii="Calibri" w:eastAsia="Calibri" w:hAnsi="Calibri" w:cs="Times New Roman"/>
            <w:b/>
            <w:bCs/>
          </w:rPr>
          <w:t>(V)</w:t>
        </w:r>
        <w:r w:rsidRPr="00E34BE3">
          <w:rPr>
            <w:rFonts w:ascii="Calibri" w:eastAsia="Calibri" w:hAnsi="Calibri" w:cs="Times New Roman"/>
            <w:b/>
            <w:bCs/>
          </w:rPr>
          <w:tab/>
        </w:r>
        <w:r w:rsidRPr="00E34BE3">
          <w:rPr>
            <w:rFonts w:ascii="Calibri" w:eastAsia="Calibri" w:hAnsi="Calibri" w:cs="Times New Roman"/>
            <w:bCs/>
          </w:rPr>
          <w:t xml:space="preserve">The effectiveness of controls required to manage treatment residues or remaining wastes.  </w:t>
        </w:r>
      </w:ins>
    </w:p>
    <w:p w14:paraId="70A94A6B" w14:textId="77777777" w:rsidR="000F768D" w:rsidRPr="00E34BE3" w:rsidRDefault="000F768D" w:rsidP="000F768D">
      <w:pPr>
        <w:ind w:left="2880" w:hanging="720"/>
        <w:rPr>
          <w:ins w:id="3422" w:author="Feldcamp, Michael (ECY)" w:date="2022-08-30T12:30:00Z"/>
          <w:rFonts w:ascii="Calibri" w:eastAsia="Calibri" w:hAnsi="Calibri" w:cs="Times New Roman"/>
          <w:bCs/>
        </w:rPr>
      </w:pPr>
      <w:ins w:id="3423" w:author="Feldcamp, Michael (ECY)" w:date="2022-08-30T12:30:00Z">
        <w:r w:rsidRPr="00E34BE3">
          <w:rPr>
            <w:rFonts w:ascii="Calibri" w:eastAsia="Calibri" w:hAnsi="Calibri" w:cs="Times New Roman"/>
            <w:b/>
            <w:bCs/>
          </w:rPr>
          <w:t>(B)</w:t>
        </w:r>
        <w:r w:rsidRPr="00E34BE3">
          <w:rPr>
            <w:rFonts w:ascii="Calibri" w:eastAsia="Calibri" w:hAnsi="Calibri" w:cs="Times New Roman"/>
            <w:bCs/>
          </w:rPr>
          <w:tab/>
        </w:r>
        <w:r w:rsidRPr="00E34BE3">
          <w:rPr>
            <w:rFonts w:ascii="Calibri" w:eastAsia="Calibri" w:hAnsi="Calibri" w:cs="Times New Roman"/>
            <w:b/>
            <w:bCs/>
          </w:rPr>
          <w:t xml:space="preserve">Hierarchy.  </w:t>
        </w:r>
        <w:r w:rsidRPr="00E34BE3">
          <w:rPr>
            <w:rFonts w:ascii="Calibri" w:eastAsia="Calibri" w:hAnsi="Calibri" w:cs="Times New Roman"/>
            <w:bCs/>
          </w:rPr>
          <w:t xml:space="preserve">Except as provided for sediment sites and cleanup units in WAC </w:t>
        </w:r>
        <w:r>
          <w:fldChar w:fldCharType="begin"/>
        </w:r>
        <w:r>
          <w:instrText xml:space="preserve"> HYPERLINK "https://apps.leg.wa.gov/WAC/default.aspx?cite=173-204-570" </w:instrText>
        </w:r>
        <w:r>
          <w:fldChar w:fldCharType="separate"/>
        </w:r>
        <w:r w:rsidRPr="00E34BE3">
          <w:rPr>
            <w:rFonts w:ascii="Calibri" w:eastAsia="Calibri" w:hAnsi="Calibri" w:cs="Times New Roman"/>
            <w:bCs/>
            <w:color w:val="0563C1"/>
            <w:u w:val="single"/>
          </w:rPr>
          <w:t>173-204-570</w:t>
        </w:r>
        <w:r>
          <w:rPr>
            <w:rFonts w:ascii="Calibri" w:eastAsia="Calibri" w:hAnsi="Calibri" w:cs="Times New Roman"/>
            <w:bCs/>
            <w:color w:val="0563C1"/>
            <w:u w:val="single"/>
          </w:rPr>
          <w:fldChar w:fldCharType="end"/>
        </w:r>
        <w:r w:rsidRPr="00E34BE3">
          <w:rPr>
            <w:rFonts w:ascii="Calibri" w:eastAsia="Calibri" w:hAnsi="Calibri" w:cs="Times New Roman"/>
            <w:bCs/>
          </w:rPr>
          <w:t xml:space="preserve">(4), when assessing the relative degree of long-term effectiveness of cleanup action components, the following types of components may be used as a guide, in descending order: </w:t>
        </w:r>
      </w:ins>
    </w:p>
    <w:p w14:paraId="2998EB99" w14:textId="77777777" w:rsidR="000F768D" w:rsidRPr="00E34BE3" w:rsidRDefault="000F768D" w:rsidP="000F768D">
      <w:pPr>
        <w:ind w:left="2880"/>
        <w:rPr>
          <w:ins w:id="3424" w:author="Feldcamp, Michael (ECY)" w:date="2022-08-30T12:30:00Z"/>
          <w:rFonts w:ascii="Calibri" w:eastAsia="Calibri" w:hAnsi="Calibri" w:cs="Times New Roman"/>
          <w:bCs/>
        </w:rPr>
      </w:pPr>
      <w:ins w:id="3425" w:author="Feldcamp, Michael (ECY)" w:date="2022-08-30T12:30:00Z">
        <w:r w:rsidRPr="00E34BE3">
          <w:rPr>
            <w:rFonts w:ascii="Calibri" w:eastAsia="Calibri" w:hAnsi="Calibri" w:cs="Times New Roman"/>
            <w:b/>
            <w:bCs/>
          </w:rPr>
          <w:t>(I)</w:t>
        </w:r>
        <w:r w:rsidRPr="00E34BE3">
          <w:rPr>
            <w:rFonts w:ascii="Calibri" w:eastAsia="Calibri" w:hAnsi="Calibri" w:cs="Times New Roman"/>
            <w:b/>
            <w:bCs/>
          </w:rPr>
          <w:tab/>
        </w:r>
        <w:r w:rsidRPr="00E34BE3">
          <w:rPr>
            <w:rFonts w:ascii="Calibri" w:eastAsia="Calibri" w:hAnsi="Calibri" w:cs="Times New Roman"/>
            <w:bCs/>
          </w:rPr>
          <w:t xml:space="preserve">Reuse or recycling; </w:t>
        </w:r>
      </w:ins>
    </w:p>
    <w:p w14:paraId="6A9328D1" w14:textId="77777777" w:rsidR="000F768D" w:rsidRPr="00E34BE3" w:rsidRDefault="000F768D" w:rsidP="000F768D">
      <w:pPr>
        <w:ind w:left="2880"/>
        <w:rPr>
          <w:ins w:id="3426" w:author="Feldcamp, Michael (ECY)" w:date="2022-08-30T12:30:00Z"/>
          <w:rFonts w:ascii="Calibri" w:eastAsia="Calibri" w:hAnsi="Calibri" w:cs="Times New Roman"/>
          <w:bCs/>
        </w:rPr>
      </w:pPr>
      <w:ins w:id="3427" w:author="Feldcamp, Michael (ECY)" w:date="2022-08-30T12:30:00Z">
        <w:r w:rsidRPr="00E34BE3">
          <w:rPr>
            <w:rFonts w:ascii="Calibri" w:eastAsia="Calibri" w:hAnsi="Calibri" w:cs="Times New Roman"/>
            <w:b/>
            <w:bCs/>
          </w:rPr>
          <w:lastRenderedPageBreak/>
          <w:t>(II)</w:t>
        </w:r>
        <w:r w:rsidRPr="00E34BE3">
          <w:rPr>
            <w:rFonts w:ascii="Calibri" w:eastAsia="Calibri" w:hAnsi="Calibri" w:cs="Times New Roman"/>
            <w:bCs/>
          </w:rPr>
          <w:tab/>
          <w:t xml:space="preserve">Destruction or detoxification; </w:t>
        </w:r>
      </w:ins>
    </w:p>
    <w:p w14:paraId="2A91CAC5" w14:textId="77777777" w:rsidR="000F768D" w:rsidRPr="00E34BE3" w:rsidRDefault="000F768D" w:rsidP="000F768D">
      <w:pPr>
        <w:ind w:left="2880"/>
        <w:rPr>
          <w:ins w:id="3428" w:author="Feldcamp, Michael (ECY)" w:date="2022-08-30T12:30:00Z"/>
          <w:rFonts w:ascii="Calibri" w:eastAsia="Calibri" w:hAnsi="Calibri" w:cs="Times New Roman"/>
          <w:bCs/>
        </w:rPr>
      </w:pPr>
      <w:ins w:id="3429" w:author="Feldcamp, Michael (ECY)" w:date="2022-08-30T12:30:00Z">
        <w:r w:rsidRPr="00E34BE3">
          <w:rPr>
            <w:rFonts w:ascii="Calibri" w:eastAsia="Calibri" w:hAnsi="Calibri" w:cs="Times New Roman"/>
            <w:b/>
            <w:bCs/>
          </w:rPr>
          <w:t>(III)</w:t>
        </w:r>
        <w:r w:rsidRPr="00E34BE3">
          <w:rPr>
            <w:rFonts w:ascii="Calibri" w:eastAsia="Calibri" w:hAnsi="Calibri" w:cs="Times New Roman"/>
            <w:bCs/>
          </w:rPr>
          <w:tab/>
          <w:t xml:space="preserve">Immobilization or solidification; </w:t>
        </w:r>
      </w:ins>
    </w:p>
    <w:p w14:paraId="361CB02C" w14:textId="77777777" w:rsidR="000F768D" w:rsidRPr="00E34BE3" w:rsidRDefault="000F768D" w:rsidP="000F768D">
      <w:pPr>
        <w:ind w:left="3600" w:hanging="720"/>
        <w:rPr>
          <w:ins w:id="3430" w:author="Feldcamp, Michael (ECY)" w:date="2022-08-30T12:30:00Z"/>
          <w:rFonts w:ascii="Calibri" w:eastAsia="Calibri" w:hAnsi="Calibri" w:cs="Times New Roman"/>
          <w:bCs/>
        </w:rPr>
      </w:pPr>
      <w:ins w:id="3431" w:author="Feldcamp, Michael (ECY)" w:date="2022-08-30T12:30:00Z">
        <w:r w:rsidRPr="00E34BE3">
          <w:rPr>
            <w:rFonts w:ascii="Calibri" w:eastAsia="Calibri" w:hAnsi="Calibri" w:cs="Times New Roman"/>
            <w:b/>
            <w:bCs/>
          </w:rPr>
          <w:t>(IV)</w:t>
        </w:r>
        <w:r w:rsidRPr="00E34BE3">
          <w:rPr>
            <w:rFonts w:ascii="Calibri" w:eastAsia="Calibri" w:hAnsi="Calibri" w:cs="Times New Roman"/>
            <w:bCs/>
          </w:rPr>
          <w:tab/>
          <w:t xml:space="preserve">On-site or offsite disposal in an engineered, lined and monitored facility; </w:t>
        </w:r>
      </w:ins>
    </w:p>
    <w:p w14:paraId="059F6234" w14:textId="77777777" w:rsidR="000F768D" w:rsidRPr="00E34BE3" w:rsidRDefault="000F768D" w:rsidP="000F768D">
      <w:pPr>
        <w:ind w:left="3600" w:hanging="720"/>
        <w:rPr>
          <w:ins w:id="3432" w:author="Feldcamp, Michael (ECY)" w:date="2022-08-30T12:30:00Z"/>
          <w:rFonts w:ascii="Calibri" w:eastAsia="Calibri" w:hAnsi="Calibri" w:cs="Times New Roman"/>
          <w:bCs/>
        </w:rPr>
      </w:pPr>
      <w:ins w:id="3433" w:author="Feldcamp, Michael (ECY)" w:date="2022-08-30T12:30:00Z">
        <w:r w:rsidRPr="00E34BE3">
          <w:rPr>
            <w:rFonts w:ascii="Calibri" w:eastAsia="Calibri" w:hAnsi="Calibri" w:cs="Times New Roman"/>
            <w:b/>
            <w:bCs/>
          </w:rPr>
          <w:t>(V)</w:t>
        </w:r>
        <w:r w:rsidRPr="00E34BE3">
          <w:rPr>
            <w:rFonts w:ascii="Calibri" w:eastAsia="Calibri" w:hAnsi="Calibri" w:cs="Times New Roman"/>
            <w:b/>
            <w:bCs/>
          </w:rPr>
          <w:tab/>
        </w:r>
        <w:r w:rsidRPr="00E34BE3">
          <w:rPr>
            <w:rFonts w:ascii="Calibri" w:eastAsia="Calibri" w:hAnsi="Calibri" w:cs="Times New Roman"/>
            <w:bCs/>
          </w:rPr>
          <w:t xml:space="preserve">On-site isolation or containment with attendant engineering controls; and </w:t>
        </w:r>
      </w:ins>
    </w:p>
    <w:p w14:paraId="4E870CAD" w14:textId="77777777" w:rsidR="000F768D" w:rsidRPr="00E34BE3" w:rsidRDefault="000F768D" w:rsidP="000F768D">
      <w:pPr>
        <w:ind w:left="3600" w:hanging="720"/>
        <w:rPr>
          <w:ins w:id="3434" w:author="Feldcamp, Michael (ECY)" w:date="2022-08-30T12:30:00Z"/>
          <w:rFonts w:ascii="Calibri" w:eastAsia="Calibri" w:hAnsi="Calibri" w:cs="Times New Roman"/>
          <w:bCs/>
        </w:rPr>
      </w:pPr>
      <w:ins w:id="3435" w:author="Feldcamp, Michael (ECY)" w:date="2022-08-30T12:30:00Z">
        <w:r w:rsidRPr="00E34BE3">
          <w:rPr>
            <w:rFonts w:ascii="Calibri" w:eastAsia="Calibri" w:hAnsi="Calibri" w:cs="Times New Roman"/>
            <w:b/>
            <w:bCs/>
          </w:rPr>
          <w:t>(VI)</w:t>
        </w:r>
        <w:r w:rsidRPr="00E34BE3">
          <w:rPr>
            <w:rFonts w:ascii="Calibri" w:eastAsia="Calibri" w:hAnsi="Calibri" w:cs="Times New Roman"/>
            <w:b/>
            <w:bCs/>
          </w:rPr>
          <w:tab/>
        </w:r>
        <w:r w:rsidRPr="00E34BE3">
          <w:rPr>
            <w:rFonts w:ascii="Calibri" w:eastAsia="Calibri" w:hAnsi="Calibri" w:cs="Times New Roman"/>
            <w:bCs/>
          </w:rPr>
          <w:t>Institutional controls and monitoring;</w:t>
        </w:r>
      </w:ins>
    </w:p>
    <w:p w14:paraId="2DFE33FF" w14:textId="77777777" w:rsidR="000F768D" w:rsidRPr="00E34BE3" w:rsidRDefault="000F768D" w:rsidP="000F768D">
      <w:pPr>
        <w:ind w:left="2160" w:hanging="720"/>
        <w:rPr>
          <w:ins w:id="3436" w:author="Feldcamp, Michael (ECY)" w:date="2022-08-30T12:30:00Z"/>
          <w:rFonts w:ascii="Calibri" w:eastAsia="Calibri" w:hAnsi="Calibri" w:cs="Times New Roman"/>
          <w:bCs/>
        </w:rPr>
      </w:pPr>
      <w:proofErr w:type="gramStart"/>
      <w:ins w:id="3437" w:author="Feldcamp, Michael (ECY)" w:date="2022-08-30T12:30:00Z">
        <w:r w:rsidRPr="00E34BE3">
          <w:rPr>
            <w:rFonts w:ascii="Calibri" w:eastAsia="Calibri" w:hAnsi="Calibri" w:cs="Times New Roman"/>
            <w:b/>
            <w:bCs/>
          </w:rPr>
          <w:t>(iv)</w:t>
        </w:r>
        <w:r w:rsidRPr="00E34BE3">
          <w:rPr>
            <w:rFonts w:ascii="Calibri" w:eastAsia="Calibri" w:hAnsi="Calibri" w:cs="Times New Roman"/>
            <w:b/>
            <w:bCs/>
          </w:rPr>
          <w:tab/>
          <w:t>Management</w:t>
        </w:r>
        <w:proofErr w:type="gramEnd"/>
        <w:r w:rsidRPr="00E34BE3">
          <w:rPr>
            <w:rFonts w:ascii="Calibri" w:eastAsia="Calibri" w:hAnsi="Calibri" w:cs="Times New Roman"/>
            <w:b/>
            <w:bCs/>
          </w:rPr>
          <w:t xml:space="preserve"> of </w:t>
        </w:r>
        <w:r>
          <w:rPr>
            <w:rFonts w:ascii="Calibri" w:eastAsia="Calibri" w:hAnsi="Calibri" w:cs="Times New Roman"/>
            <w:b/>
            <w:bCs/>
          </w:rPr>
          <w:t>implementation</w:t>
        </w:r>
        <w:r w:rsidRPr="00E34BE3">
          <w:rPr>
            <w:rFonts w:ascii="Calibri" w:eastAsia="Calibri" w:hAnsi="Calibri" w:cs="Times New Roman"/>
            <w:b/>
            <w:bCs/>
          </w:rPr>
          <w:t xml:space="preserve"> risks.  </w:t>
        </w:r>
        <w:r w:rsidRPr="00E34BE3">
          <w:rPr>
            <w:rFonts w:ascii="Calibri" w:eastAsia="Calibri" w:hAnsi="Calibri" w:cs="Times New Roman"/>
            <w:bCs/>
          </w:rPr>
          <w:t>The risk</w:t>
        </w:r>
        <w:r>
          <w:rPr>
            <w:rFonts w:ascii="Calibri" w:eastAsia="Calibri" w:hAnsi="Calibri" w:cs="Times New Roman"/>
            <w:bCs/>
          </w:rPr>
          <w:t>s</w:t>
        </w:r>
        <w:r w:rsidRPr="00E34BE3">
          <w:rPr>
            <w:rFonts w:ascii="Calibri" w:eastAsia="Calibri" w:hAnsi="Calibri" w:cs="Times New Roman"/>
            <w:bCs/>
          </w:rPr>
          <w:t xml:space="preserve"> to human health and the </w:t>
        </w:r>
        <w:r w:rsidRPr="0074745E">
          <w:rPr>
            <w:rFonts w:ascii="Calibri" w:eastAsia="Calibri" w:hAnsi="Calibri" w:cs="Times New Roman"/>
            <w:bCs/>
          </w:rPr>
          <w:t>environment, including vulnerable populations and overburdened communities, associated with the alternative during</w:t>
        </w:r>
        <w:r w:rsidRPr="00E34BE3">
          <w:rPr>
            <w:rFonts w:ascii="Calibri" w:eastAsia="Calibri" w:hAnsi="Calibri" w:cs="Times New Roman"/>
            <w:bCs/>
          </w:rPr>
          <w:t xml:space="preserve"> construction and implementation, and the effectiveness of the alternative to manage such risks;</w:t>
        </w:r>
      </w:ins>
    </w:p>
    <w:p w14:paraId="0C1D8DBD" w14:textId="77777777" w:rsidR="000F768D" w:rsidRPr="00E34BE3" w:rsidRDefault="000F768D" w:rsidP="000F768D">
      <w:pPr>
        <w:ind w:left="2160" w:hanging="720"/>
        <w:rPr>
          <w:ins w:id="3438" w:author="Feldcamp, Michael (ECY)" w:date="2022-08-30T12:30:00Z"/>
          <w:rFonts w:ascii="Calibri" w:eastAsia="Calibri" w:hAnsi="Calibri" w:cs="Times New Roman"/>
          <w:bCs/>
        </w:rPr>
      </w:pPr>
      <w:ins w:id="3439" w:author="Feldcamp, Michael (ECY)" w:date="2022-08-30T12:30:00Z">
        <w:r w:rsidRPr="00E34BE3">
          <w:rPr>
            <w:rFonts w:ascii="Calibri" w:eastAsia="Calibri" w:hAnsi="Calibri" w:cs="Times New Roman"/>
            <w:b/>
            <w:bCs/>
          </w:rPr>
          <w:t>(v)</w:t>
        </w:r>
        <w:r w:rsidRPr="00E34BE3">
          <w:rPr>
            <w:rFonts w:ascii="Calibri" w:eastAsia="Calibri" w:hAnsi="Calibri" w:cs="Times New Roman"/>
            <w:b/>
            <w:bCs/>
          </w:rPr>
          <w:tab/>
          <w:t xml:space="preserve">Technical and administrative implementability.  </w:t>
        </w:r>
        <w:r w:rsidRPr="00E34BE3">
          <w:rPr>
            <w:rFonts w:ascii="Calibri" w:eastAsia="Calibri" w:hAnsi="Calibri" w:cs="Times New Roman"/>
            <w:bCs/>
          </w:rPr>
          <w:t xml:space="preserve">The ability to implement the alternative, including consideration of: </w:t>
        </w:r>
      </w:ins>
    </w:p>
    <w:p w14:paraId="64D345CD" w14:textId="77777777" w:rsidR="000F768D" w:rsidRPr="00E34BE3" w:rsidRDefault="000F768D" w:rsidP="000F768D">
      <w:pPr>
        <w:ind w:left="2880" w:hanging="720"/>
        <w:rPr>
          <w:ins w:id="3440" w:author="Feldcamp, Michael (ECY)" w:date="2022-08-30T12:30:00Z"/>
          <w:rFonts w:ascii="Calibri" w:eastAsia="Calibri" w:hAnsi="Calibri" w:cs="Times New Roman"/>
          <w:bCs/>
        </w:rPr>
      </w:pPr>
      <w:ins w:id="3441" w:author="Feldcamp, Michael (ECY)" w:date="2022-08-30T12:30:00Z">
        <w:r w:rsidRPr="00E34BE3">
          <w:rPr>
            <w:rFonts w:ascii="Calibri" w:eastAsia="Calibri" w:hAnsi="Calibri" w:cs="Times New Roman"/>
            <w:b/>
            <w:bCs/>
          </w:rPr>
          <w:t>(A)</w:t>
        </w:r>
        <w:r w:rsidRPr="00E34BE3">
          <w:rPr>
            <w:rFonts w:ascii="Calibri" w:eastAsia="Calibri" w:hAnsi="Calibri" w:cs="Times New Roman"/>
            <w:b/>
            <w:bCs/>
          </w:rPr>
          <w:tab/>
        </w:r>
        <w:r>
          <w:rPr>
            <w:rFonts w:ascii="Calibri" w:eastAsia="Calibri" w:hAnsi="Calibri" w:cs="Times New Roman"/>
            <w:bCs/>
          </w:rPr>
          <w:t>The</w:t>
        </w:r>
        <w:r w:rsidRPr="001E4746">
          <w:rPr>
            <w:rFonts w:ascii="Calibri" w:eastAsia="Calibri" w:hAnsi="Calibri" w:cs="Times New Roman"/>
            <w:bCs/>
          </w:rPr>
          <w:t xml:space="preserve"> technical difficulty of designing, constructing, and otherwise implementing the alternative in a reliable and effective manner</w:t>
        </w:r>
        <w:r>
          <w:rPr>
            <w:rFonts w:ascii="Calibri" w:eastAsia="Calibri" w:hAnsi="Calibri" w:cs="Times New Roman"/>
            <w:bCs/>
          </w:rPr>
          <w:t>, regardless of cost</w:t>
        </w:r>
        <w:r w:rsidRPr="00E34BE3">
          <w:rPr>
            <w:rFonts w:ascii="Calibri" w:eastAsia="Calibri" w:hAnsi="Calibri" w:cs="Times New Roman"/>
            <w:bCs/>
          </w:rPr>
          <w:t>;</w:t>
        </w:r>
      </w:ins>
    </w:p>
    <w:p w14:paraId="1829C7E1" w14:textId="77777777" w:rsidR="000F768D" w:rsidRPr="00E34BE3" w:rsidRDefault="000F768D" w:rsidP="000F768D">
      <w:pPr>
        <w:ind w:left="2880" w:hanging="720"/>
        <w:rPr>
          <w:ins w:id="3442" w:author="Feldcamp, Michael (ECY)" w:date="2022-08-30T12:30:00Z"/>
          <w:rFonts w:ascii="Calibri" w:eastAsia="Calibri" w:hAnsi="Calibri" w:cs="Times New Roman"/>
          <w:bCs/>
        </w:rPr>
      </w:pPr>
      <w:ins w:id="3443" w:author="Feldcamp, Michael (ECY)" w:date="2022-08-30T12:30:00Z">
        <w:r w:rsidRPr="00E34BE3">
          <w:rPr>
            <w:rFonts w:ascii="Calibri" w:eastAsia="Calibri" w:hAnsi="Calibri" w:cs="Times New Roman"/>
            <w:b/>
            <w:bCs/>
          </w:rPr>
          <w:t>(B)</w:t>
        </w:r>
        <w:r w:rsidRPr="00E34BE3">
          <w:rPr>
            <w:rFonts w:ascii="Calibri" w:eastAsia="Calibri" w:hAnsi="Calibri" w:cs="Times New Roman"/>
            <w:bCs/>
          </w:rPr>
          <w:tab/>
          <w:t xml:space="preserve">The availability of necessary offsite facilities, services, and materials; </w:t>
        </w:r>
      </w:ins>
    </w:p>
    <w:p w14:paraId="15E5C6A0" w14:textId="77777777" w:rsidR="000F768D" w:rsidRPr="00E34BE3" w:rsidRDefault="000F768D" w:rsidP="000F768D">
      <w:pPr>
        <w:ind w:left="2880" w:hanging="720"/>
        <w:rPr>
          <w:ins w:id="3444" w:author="Feldcamp, Michael (ECY)" w:date="2022-08-30T12:30:00Z"/>
          <w:rFonts w:ascii="Calibri" w:eastAsia="Calibri" w:hAnsi="Calibri" w:cs="Times New Roman"/>
          <w:bCs/>
        </w:rPr>
      </w:pPr>
      <w:ins w:id="3445" w:author="Feldcamp, Michael (ECY)" w:date="2022-08-30T12:30:00Z">
        <w:r w:rsidRPr="00E34BE3">
          <w:rPr>
            <w:rFonts w:ascii="Calibri" w:eastAsia="Calibri" w:hAnsi="Calibri" w:cs="Times New Roman"/>
            <w:b/>
            <w:bCs/>
          </w:rPr>
          <w:t>(C)</w:t>
        </w:r>
        <w:r w:rsidRPr="00E34BE3">
          <w:rPr>
            <w:rFonts w:ascii="Calibri" w:eastAsia="Calibri" w:hAnsi="Calibri" w:cs="Times New Roman"/>
            <w:bCs/>
          </w:rPr>
          <w:tab/>
          <w:t xml:space="preserve">Administrative and regulatory requirements; </w:t>
        </w:r>
      </w:ins>
    </w:p>
    <w:p w14:paraId="2B01B155" w14:textId="77777777" w:rsidR="000F768D" w:rsidRPr="00E34BE3" w:rsidRDefault="000F768D" w:rsidP="000F768D">
      <w:pPr>
        <w:ind w:left="2880" w:hanging="720"/>
        <w:rPr>
          <w:ins w:id="3446" w:author="Feldcamp, Michael (ECY)" w:date="2022-08-30T12:30:00Z"/>
          <w:rFonts w:ascii="Calibri" w:eastAsia="Calibri" w:hAnsi="Calibri" w:cs="Times New Roman"/>
          <w:bCs/>
        </w:rPr>
      </w:pPr>
      <w:ins w:id="3447" w:author="Feldcamp, Michael (ECY)" w:date="2022-08-30T12:30:00Z">
        <w:r w:rsidRPr="00E34BE3">
          <w:rPr>
            <w:rFonts w:ascii="Calibri" w:eastAsia="Calibri" w:hAnsi="Calibri" w:cs="Times New Roman"/>
            <w:b/>
            <w:bCs/>
          </w:rPr>
          <w:t>(D)</w:t>
        </w:r>
        <w:r w:rsidRPr="00E34BE3">
          <w:rPr>
            <w:rFonts w:ascii="Calibri" w:eastAsia="Calibri" w:hAnsi="Calibri" w:cs="Times New Roman"/>
            <w:bCs/>
          </w:rPr>
          <w:tab/>
          <w:t xml:space="preserve">Scheduling, size, and complexity; </w:t>
        </w:r>
      </w:ins>
    </w:p>
    <w:p w14:paraId="7AFCCF1C" w14:textId="77777777" w:rsidR="000F768D" w:rsidRPr="00E34BE3" w:rsidRDefault="000F768D" w:rsidP="000F768D">
      <w:pPr>
        <w:ind w:left="2880" w:hanging="720"/>
        <w:rPr>
          <w:ins w:id="3448" w:author="Feldcamp, Michael (ECY)" w:date="2022-08-30T12:30:00Z"/>
          <w:rFonts w:ascii="Calibri" w:eastAsia="Calibri" w:hAnsi="Calibri" w:cs="Times New Roman"/>
          <w:bCs/>
        </w:rPr>
      </w:pPr>
      <w:ins w:id="3449" w:author="Feldcamp, Michael (ECY)" w:date="2022-08-30T12:30:00Z">
        <w:r w:rsidRPr="00E34BE3">
          <w:rPr>
            <w:rFonts w:ascii="Calibri" w:eastAsia="Calibri" w:hAnsi="Calibri" w:cs="Times New Roman"/>
            <w:b/>
            <w:bCs/>
          </w:rPr>
          <w:t>(E)</w:t>
        </w:r>
        <w:r w:rsidRPr="00E34BE3">
          <w:rPr>
            <w:rFonts w:ascii="Calibri" w:eastAsia="Calibri" w:hAnsi="Calibri" w:cs="Times New Roman"/>
            <w:bCs/>
          </w:rPr>
          <w:tab/>
          <w:t xml:space="preserve">Monitoring requirements; </w:t>
        </w:r>
      </w:ins>
    </w:p>
    <w:p w14:paraId="4FA25F14" w14:textId="77777777" w:rsidR="000F768D" w:rsidRPr="00E34BE3" w:rsidRDefault="000F768D" w:rsidP="000F768D">
      <w:pPr>
        <w:ind w:left="2880" w:hanging="720"/>
        <w:rPr>
          <w:ins w:id="3450" w:author="Feldcamp, Michael (ECY)" w:date="2022-08-30T12:30:00Z"/>
          <w:rFonts w:ascii="Calibri" w:eastAsia="Calibri" w:hAnsi="Calibri" w:cs="Times New Roman"/>
          <w:bCs/>
        </w:rPr>
      </w:pPr>
      <w:ins w:id="3451" w:author="Feldcamp, Michael (ECY)" w:date="2022-08-30T12:30:00Z">
        <w:r w:rsidRPr="00E34BE3">
          <w:rPr>
            <w:rFonts w:ascii="Calibri" w:eastAsia="Calibri" w:hAnsi="Calibri" w:cs="Times New Roman"/>
            <w:b/>
            <w:bCs/>
          </w:rPr>
          <w:t>(F)</w:t>
        </w:r>
        <w:r w:rsidRPr="00E34BE3">
          <w:rPr>
            <w:rFonts w:ascii="Calibri" w:eastAsia="Calibri" w:hAnsi="Calibri" w:cs="Times New Roman"/>
            <w:bCs/>
          </w:rPr>
          <w:tab/>
          <w:t xml:space="preserve">Access for construction operations and monitoring; and </w:t>
        </w:r>
      </w:ins>
    </w:p>
    <w:p w14:paraId="2326707D" w14:textId="25B7C406" w:rsidR="000F768D" w:rsidRPr="00E34BE3" w:rsidRDefault="000F768D" w:rsidP="000F768D">
      <w:pPr>
        <w:ind w:left="2880" w:hanging="720"/>
        <w:rPr>
          <w:ins w:id="3452" w:author="Feldcamp, Michael (ECY)" w:date="2022-08-30T12:30:00Z"/>
          <w:rFonts w:ascii="Calibri" w:eastAsia="Calibri" w:hAnsi="Calibri" w:cs="Times New Roman"/>
          <w:bCs/>
        </w:rPr>
      </w:pPr>
      <w:ins w:id="3453" w:author="Feldcamp, Michael (ECY)" w:date="2022-08-30T12:30:00Z">
        <w:r w:rsidRPr="00E34BE3">
          <w:rPr>
            <w:rFonts w:ascii="Calibri" w:eastAsia="Calibri" w:hAnsi="Calibri" w:cs="Times New Roman"/>
            <w:b/>
            <w:bCs/>
          </w:rPr>
          <w:t>(G)</w:t>
        </w:r>
        <w:r w:rsidRPr="00E34BE3">
          <w:rPr>
            <w:rFonts w:ascii="Calibri" w:eastAsia="Calibri" w:hAnsi="Calibri" w:cs="Times New Roman"/>
            <w:bCs/>
          </w:rPr>
          <w:tab/>
          <w:t>Integration with existing facility operations and other current or potential remedial actions;</w:t>
        </w:r>
      </w:ins>
      <w:ins w:id="3454" w:author="Feldcamp, Michael (ECY)" w:date="2022-08-31T17:20:00Z">
        <w:r w:rsidR="007B6216">
          <w:rPr>
            <w:rFonts w:ascii="Calibri" w:eastAsia="Calibri" w:hAnsi="Calibri" w:cs="Times New Roman"/>
            <w:bCs/>
          </w:rPr>
          <w:t xml:space="preserve"> and</w:t>
        </w:r>
      </w:ins>
    </w:p>
    <w:p w14:paraId="2AE84F56" w14:textId="20558121" w:rsidR="000F768D" w:rsidRPr="00E34BE3" w:rsidRDefault="000F768D" w:rsidP="000F768D">
      <w:pPr>
        <w:ind w:left="2160" w:hanging="720"/>
        <w:rPr>
          <w:ins w:id="3455" w:author="Feldcamp, Michael (ECY)" w:date="2022-08-30T12:30:00Z"/>
          <w:rFonts w:ascii="Calibri" w:eastAsia="Calibri" w:hAnsi="Calibri" w:cs="Times New Roman"/>
          <w:bCs/>
        </w:rPr>
      </w:pPr>
      <w:proofErr w:type="gramStart"/>
      <w:ins w:id="3456" w:author="Feldcamp, Michael (ECY)" w:date="2022-08-30T12:30:00Z">
        <w:r w:rsidRPr="00E34BE3">
          <w:rPr>
            <w:rFonts w:ascii="Calibri" w:eastAsia="Calibri" w:hAnsi="Calibri" w:cs="Times New Roman"/>
            <w:b/>
            <w:bCs/>
          </w:rPr>
          <w:t>(vi)</w:t>
        </w:r>
        <w:r w:rsidRPr="00E34BE3">
          <w:rPr>
            <w:rFonts w:ascii="Calibri" w:eastAsia="Calibri" w:hAnsi="Calibri" w:cs="Times New Roman"/>
            <w:b/>
            <w:bCs/>
          </w:rPr>
          <w:tab/>
          <w:t>Costs</w:t>
        </w:r>
        <w:proofErr w:type="gramEnd"/>
        <w:r w:rsidRPr="00E34BE3">
          <w:rPr>
            <w:rFonts w:ascii="Calibri" w:eastAsia="Calibri" w:hAnsi="Calibri" w:cs="Times New Roman"/>
            <w:b/>
            <w:bCs/>
          </w:rPr>
          <w:t xml:space="preserve">.  </w:t>
        </w:r>
        <w:r w:rsidRPr="00E34BE3">
          <w:rPr>
            <w:rFonts w:ascii="Calibri" w:eastAsia="Calibri" w:hAnsi="Calibri" w:cs="Times New Roman"/>
            <w:bCs/>
          </w:rPr>
          <w:t>The costs of remedial actions necessary to implement the alternative, including:</w:t>
        </w:r>
      </w:ins>
    </w:p>
    <w:p w14:paraId="2D385748" w14:textId="77777777" w:rsidR="000F768D" w:rsidRPr="00E34BE3" w:rsidRDefault="000F768D" w:rsidP="000F768D">
      <w:pPr>
        <w:ind w:left="2880" w:hanging="720"/>
        <w:rPr>
          <w:ins w:id="3457" w:author="Feldcamp, Michael (ECY)" w:date="2022-08-30T12:30:00Z"/>
          <w:rFonts w:ascii="Calibri" w:eastAsia="Calibri" w:hAnsi="Calibri" w:cs="Times New Roman"/>
          <w:b/>
          <w:bCs/>
        </w:rPr>
      </w:pPr>
      <w:ins w:id="3458" w:author="Feldcamp, Michael (ECY)" w:date="2022-08-30T12:30:00Z">
        <w:r w:rsidRPr="00E34BE3">
          <w:rPr>
            <w:rFonts w:ascii="Calibri" w:eastAsia="Calibri" w:hAnsi="Calibri" w:cs="Times New Roman"/>
            <w:b/>
            <w:bCs/>
          </w:rPr>
          <w:t>(A)</w:t>
        </w:r>
        <w:r w:rsidRPr="00E34BE3">
          <w:rPr>
            <w:rFonts w:ascii="Calibri" w:eastAsia="Calibri" w:hAnsi="Calibri" w:cs="Times New Roman"/>
            <w:b/>
            <w:bCs/>
          </w:rPr>
          <w:tab/>
          <w:t>Construction costs</w:t>
        </w:r>
        <w:r w:rsidRPr="00E34BE3">
          <w:rPr>
            <w:rFonts w:ascii="Calibri" w:eastAsia="Calibri" w:hAnsi="Calibri" w:cs="Times New Roman"/>
            <w:bCs/>
          </w:rPr>
          <w:t>, such as pre-construction engineering design and permitting, physical construction (including labor, equipment, materials, and contingencies), waste management and disposal, compliance monitoring during construction (including sampling and analysis), construction management, establishment of institutional controls, regulatory oversight, and quality assurance and quality control; and</w:t>
        </w:r>
      </w:ins>
    </w:p>
    <w:p w14:paraId="6579321B" w14:textId="77777777" w:rsidR="000F768D" w:rsidRPr="00E34BE3" w:rsidRDefault="000F768D" w:rsidP="000F768D">
      <w:pPr>
        <w:ind w:left="2880" w:hanging="720"/>
        <w:rPr>
          <w:ins w:id="3459" w:author="Feldcamp, Michael (ECY)" w:date="2022-08-30T12:30:00Z"/>
          <w:rFonts w:ascii="Calibri" w:eastAsia="Calibri" w:hAnsi="Calibri" w:cs="Times New Roman"/>
        </w:rPr>
      </w:pPr>
      <w:ins w:id="3460" w:author="Feldcamp, Michael (ECY)" w:date="2022-08-30T12:30:00Z">
        <w:r w:rsidRPr="00E34BE3">
          <w:rPr>
            <w:rFonts w:ascii="Calibri" w:eastAsia="Calibri" w:hAnsi="Calibri" w:cs="Times New Roman"/>
            <w:b/>
          </w:rPr>
          <w:t>(B)</w:t>
        </w:r>
        <w:r w:rsidRPr="00E34BE3">
          <w:rPr>
            <w:rFonts w:ascii="Calibri" w:eastAsia="Calibri" w:hAnsi="Calibri" w:cs="Times New Roman"/>
          </w:rPr>
          <w:tab/>
        </w:r>
        <w:r w:rsidRPr="00E34BE3">
          <w:rPr>
            <w:rFonts w:ascii="Calibri" w:eastAsia="Calibri" w:hAnsi="Calibri" w:cs="Times New Roman"/>
            <w:b/>
            <w:bCs/>
          </w:rPr>
          <w:t>Post-construction costs</w:t>
        </w:r>
        <w:r w:rsidRPr="00E34BE3">
          <w:rPr>
            <w:rFonts w:ascii="Calibri" w:eastAsia="Calibri" w:hAnsi="Calibri" w:cs="Times New Roman"/>
            <w:bCs/>
          </w:rPr>
          <w:t xml:space="preserve">, such as operation and maintenance activities necessary to maintain the effectiveness of a constructed cleanup action component, waste management and disposal, replacement or repair of equipment (including labor, equipment, and materials), permit renewal, </w:t>
        </w:r>
        <w:r w:rsidRPr="00E34BE3">
          <w:rPr>
            <w:rFonts w:ascii="Calibri" w:eastAsia="Calibri" w:hAnsi="Calibri" w:cs="Times New Roman"/>
            <w:bCs/>
          </w:rPr>
          <w:lastRenderedPageBreak/>
          <w:t xml:space="preserve">compliance monitoring (including sampling and analysis), maintaining institutional controls, financial assurances, periodic reviews, post-construction management, and regulatory oversight.  </w:t>
        </w:r>
      </w:ins>
    </w:p>
    <w:p w14:paraId="7584248D" w14:textId="77777777" w:rsidR="000F768D" w:rsidRPr="00E34BE3" w:rsidRDefault="000F768D" w:rsidP="000F768D">
      <w:pPr>
        <w:ind w:left="3600" w:hanging="720"/>
        <w:rPr>
          <w:ins w:id="3461" w:author="Feldcamp, Michael (ECY)" w:date="2022-08-30T12:30:00Z"/>
          <w:rFonts w:ascii="Calibri" w:eastAsia="Calibri" w:hAnsi="Calibri" w:cs="Times New Roman"/>
        </w:rPr>
      </w:pPr>
      <w:ins w:id="3462" w:author="Feldcamp, Michael (ECY)" w:date="2022-08-30T12:30:00Z">
        <w:r w:rsidRPr="00E34BE3">
          <w:rPr>
            <w:rFonts w:ascii="Calibri" w:eastAsia="Calibri" w:hAnsi="Calibri" w:cs="Times New Roman"/>
            <w:b/>
            <w:bCs/>
          </w:rPr>
          <w:t>(I)</w:t>
        </w:r>
        <w:r w:rsidRPr="00E34BE3">
          <w:rPr>
            <w:rFonts w:ascii="Calibri" w:eastAsia="Calibri" w:hAnsi="Calibri" w:cs="Times New Roman"/>
            <w:b/>
            <w:bCs/>
          </w:rPr>
          <w:tab/>
          <w:t xml:space="preserve">Design life. </w:t>
        </w:r>
        <w:r w:rsidRPr="00E34BE3">
          <w:rPr>
            <w:rFonts w:ascii="Calibri" w:eastAsia="Calibri" w:hAnsi="Calibri" w:cs="Times New Roman"/>
            <w:bCs/>
          </w:rPr>
          <w:t xml:space="preserve"> Estimate </w:t>
        </w:r>
        <w:r w:rsidRPr="00E34BE3">
          <w:rPr>
            <w:rFonts w:ascii="Calibri" w:eastAsia="Calibri" w:hAnsi="Calibri" w:cs="Times New Roman"/>
          </w:rPr>
          <w:t>the design life of cleanup action components, including engineered controls.  If the period of time in which a component is needed exceeds the design life of the component, include the cost of replacing or repairing the component in the cost estimate.</w:t>
        </w:r>
      </w:ins>
    </w:p>
    <w:p w14:paraId="697B20E4" w14:textId="77777777" w:rsidR="000F768D" w:rsidRPr="00E34BE3" w:rsidRDefault="000F768D" w:rsidP="000F768D">
      <w:pPr>
        <w:ind w:left="3600" w:hanging="720"/>
        <w:rPr>
          <w:ins w:id="3463" w:author="Feldcamp, Michael (ECY)" w:date="2022-08-30T12:30:00Z"/>
          <w:rFonts w:ascii="Calibri" w:eastAsia="Calibri" w:hAnsi="Calibri" w:cs="Times New Roman"/>
        </w:rPr>
      </w:pPr>
      <w:ins w:id="3464" w:author="Feldcamp, Michael (ECY)" w:date="2022-08-30T12:30:00Z">
        <w:r w:rsidRPr="00E34BE3">
          <w:rPr>
            <w:rFonts w:ascii="Calibri" w:eastAsia="Calibri" w:hAnsi="Calibri" w:cs="Times New Roman"/>
            <w:b/>
          </w:rPr>
          <w:t>(II)</w:t>
        </w:r>
        <w:r w:rsidRPr="00E34BE3">
          <w:rPr>
            <w:rFonts w:ascii="Calibri" w:eastAsia="Calibri" w:hAnsi="Calibri" w:cs="Times New Roman"/>
            <w:b/>
          </w:rPr>
          <w:tab/>
          <w:t>Future costs.</w:t>
        </w:r>
        <w:r w:rsidRPr="00E34BE3">
          <w:rPr>
            <w:rFonts w:ascii="Calibri" w:eastAsia="Calibri" w:hAnsi="Calibri" w:cs="Times New Roman"/>
          </w:rPr>
          <w:t xml:space="preserve">  Future costs may be discounted using present worth analysis.  When discounting future costs, do the following:</w:t>
        </w:r>
      </w:ins>
    </w:p>
    <w:p w14:paraId="33A9CBC8" w14:textId="77777777" w:rsidR="000F768D" w:rsidRPr="00E34BE3" w:rsidRDefault="000F768D" w:rsidP="000F768D">
      <w:pPr>
        <w:numPr>
          <w:ilvl w:val="0"/>
          <w:numId w:val="5"/>
        </w:numPr>
        <w:ind w:left="4320" w:hanging="720"/>
        <w:rPr>
          <w:ins w:id="3465" w:author="Feldcamp, Michael (ECY)" w:date="2022-08-30T12:30:00Z"/>
          <w:rFonts w:ascii="Calibri" w:eastAsia="Calibri" w:hAnsi="Calibri" w:cs="Times New Roman"/>
        </w:rPr>
      </w:pPr>
      <w:ins w:id="3466" w:author="Feldcamp, Michael (ECY)" w:date="2022-08-30T12:30:00Z">
        <w:r w:rsidRPr="00E34BE3">
          <w:rPr>
            <w:rFonts w:ascii="Calibri" w:eastAsia="Calibri" w:hAnsi="Calibri" w:cs="Times New Roman"/>
          </w:rPr>
          <w:t>Estimate future costs using an appropriate construction cost index; and</w:t>
        </w:r>
      </w:ins>
    </w:p>
    <w:p w14:paraId="13FB824A" w14:textId="77777777" w:rsidR="000F768D" w:rsidRPr="00E34BE3" w:rsidRDefault="000F768D" w:rsidP="000F768D">
      <w:pPr>
        <w:numPr>
          <w:ilvl w:val="0"/>
          <w:numId w:val="5"/>
        </w:numPr>
        <w:ind w:left="4320" w:hanging="720"/>
        <w:rPr>
          <w:ins w:id="3467" w:author="Feldcamp, Michael (ECY)" w:date="2022-08-30T12:30:00Z"/>
          <w:rFonts w:ascii="Calibri" w:eastAsia="Calibri" w:hAnsi="Calibri" w:cs="Times New Roman"/>
        </w:rPr>
      </w:pPr>
      <w:ins w:id="3468" w:author="Feldcamp, Michael (ECY)" w:date="2022-08-30T12:30:00Z">
        <w:r w:rsidRPr="00E34BE3">
          <w:rPr>
            <w:rFonts w:ascii="Calibri" w:eastAsia="Calibri" w:hAnsi="Calibri" w:cs="Times New Roman"/>
          </w:rPr>
          <w:t>Discount future costs using the current U.S. Treasury nominal interest rate for bonds of comparable maturity to the period of analysis.  If project costs exceed thirty years, use the current U.S. Treasury thirty-year nominal interest rate.</w:t>
        </w:r>
      </w:ins>
    </w:p>
    <w:p w14:paraId="32C20110" w14:textId="77777777" w:rsidR="000F768D" w:rsidRPr="00652C9F" w:rsidRDefault="000F768D" w:rsidP="000F768D"/>
    <w:p w14:paraId="57AF94C8" w14:textId="77777777" w:rsidR="000F768D" w:rsidRDefault="000F768D" w:rsidP="000F768D">
      <w:pPr>
        <w:rPr>
          <w:rFonts w:ascii="Calibri" w:eastAsia="Calibri" w:hAnsi="Calibri" w:cs="Times New Roman"/>
          <w:b/>
          <w:bCs/>
        </w:rPr>
      </w:pPr>
      <w:r>
        <w:rPr>
          <w:rFonts w:ascii="Calibri" w:eastAsia="Calibri" w:hAnsi="Calibri" w:cs="Times New Roman"/>
          <w:b/>
          <w:bCs/>
        </w:rPr>
        <w:br w:type="page"/>
      </w:r>
    </w:p>
    <w:p w14:paraId="05EBB1EC" w14:textId="3E822CD9" w:rsidR="000F768D" w:rsidRPr="00636095" w:rsidRDefault="000F768D" w:rsidP="000F768D">
      <w:pPr>
        <w:pStyle w:val="Heading2"/>
      </w:pPr>
      <w:bookmarkStart w:id="3469" w:name="_Toc41466973"/>
      <w:bookmarkStart w:id="3470" w:name="_Toc113543902"/>
      <w:r w:rsidRPr="00636095">
        <w:lastRenderedPageBreak/>
        <w:t>WAC 173-340-370</w:t>
      </w:r>
      <w:r w:rsidRPr="00636095">
        <w:tab/>
      </w:r>
      <w:ins w:id="3471" w:author="Feldcamp, Michael (ECY)" w:date="2022-09-06T09:38:00Z">
        <w:r w:rsidR="0084651A">
          <w:t xml:space="preserve">Cleanup action </w:t>
        </w:r>
      </w:ins>
      <w:del w:id="3472" w:author="Feldcamp, Michael (ECY)" w:date="2022-09-06T09:38:00Z">
        <w:r w:rsidRPr="00636095" w:rsidDel="0084651A">
          <w:delText>E</w:delText>
        </w:r>
      </w:del>
      <w:ins w:id="3473" w:author="Feldcamp, Michael (ECY)" w:date="2022-09-06T09:38:00Z">
        <w:r w:rsidR="0084651A">
          <w:t>e</w:t>
        </w:r>
      </w:ins>
      <w:r w:rsidRPr="00636095">
        <w:t>xpectations</w:t>
      </w:r>
      <w:del w:id="3474" w:author="Feldcamp, Michael (ECY)" w:date="2022-09-06T09:38:00Z">
        <w:r w:rsidRPr="00636095" w:rsidDel="0084651A">
          <w:delText xml:space="preserve"> for cleanup action alternatives</w:delText>
        </w:r>
      </w:del>
      <w:bookmarkEnd w:id="3469"/>
      <w:r w:rsidR="0084651A">
        <w:t>.</w:t>
      </w:r>
      <w:bookmarkEnd w:id="3470"/>
    </w:p>
    <w:p w14:paraId="3E15687A" w14:textId="77777777" w:rsidR="000F768D" w:rsidRPr="00334B9A" w:rsidRDefault="000F768D" w:rsidP="000F768D">
      <w:pPr>
        <w:rPr>
          <w:bCs/>
        </w:rPr>
      </w:pPr>
      <w:del w:id="3475" w:author="Feldcamp, Michael (ECY)" w:date="2022-08-30T15:08:00Z">
        <w:r w:rsidRPr="00334B9A" w:rsidDel="00331321">
          <w:rPr>
            <w:bCs/>
          </w:rPr>
          <w:delText xml:space="preserve">The department has the following expectations for the development of cleanup action alternatives under WAC </w:delText>
        </w:r>
        <w:r w:rsidRPr="00331321" w:rsidDel="00331321">
          <w:rPr>
            <w:bCs/>
          </w:rPr>
          <w:delText>173-340-350</w:delText>
        </w:r>
        <w:r w:rsidRPr="00334B9A" w:rsidDel="00331321">
          <w:rPr>
            <w:bCs/>
          </w:rPr>
          <w:delText xml:space="preserve"> and the selection of cleanup actions under WAC </w:delText>
        </w:r>
        <w:r w:rsidRPr="00331321" w:rsidDel="00331321">
          <w:rPr>
            <w:bCs/>
          </w:rPr>
          <w:delText>173-340-360</w:delText>
        </w:r>
        <w:r w:rsidRPr="00334B9A" w:rsidDel="00331321">
          <w:rPr>
            <w:bCs/>
          </w:rPr>
          <w:delText xml:space="preserve">. These expectations represent the types of cleanup actions the department considers likely results of the remedy selection process described in WAC </w:delText>
        </w:r>
        <w:r w:rsidRPr="00331321" w:rsidDel="00331321">
          <w:rPr>
            <w:bCs/>
          </w:rPr>
          <w:delText>173-340-350</w:delText>
        </w:r>
        <w:r w:rsidRPr="00334B9A" w:rsidDel="00331321">
          <w:rPr>
            <w:bCs/>
          </w:rPr>
          <w:delText xml:space="preserve"> through </w:delText>
        </w:r>
        <w:r w:rsidRPr="00331321" w:rsidDel="00331321">
          <w:rPr>
            <w:bCs/>
          </w:rPr>
          <w:delText>173-340-360</w:delText>
        </w:r>
        <w:r w:rsidRPr="00334B9A" w:rsidDel="00331321">
          <w:rPr>
            <w:bCs/>
          </w:rPr>
          <w:delText xml:space="preserve">; however, the department recognizes that there may be some sites where cleanup actions conforming to these expectations are not appropriate. Also, selecting a cleanup action that meets these expectations shall not be used as a substitute for selecting a cleanup action under the remedy selection process described in WAC </w:delText>
        </w:r>
        <w:r w:rsidRPr="00331321" w:rsidDel="00331321">
          <w:rPr>
            <w:bCs/>
          </w:rPr>
          <w:delText>173-340-350</w:delText>
        </w:r>
        <w:r w:rsidRPr="00334B9A" w:rsidDel="00331321">
          <w:rPr>
            <w:bCs/>
          </w:rPr>
          <w:delText xml:space="preserve"> through </w:delText>
        </w:r>
        <w:r w:rsidRPr="00331321" w:rsidDel="00331321">
          <w:rPr>
            <w:bCs/>
          </w:rPr>
          <w:delText>173-340-360</w:delText>
        </w:r>
        <w:r w:rsidRPr="00334B9A" w:rsidDel="00331321">
          <w:rPr>
            <w:bCs/>
          </w:rPr>
          <w:delText>.</w:delText>
        </w:r>
      </w:del>
      <w:ins w:id="3476" w:author="Feldcamp, Michael (ECY)" w:date="2022-08-30T15:08:00Z">
        <w:r w:rsidRPr="00E34BE3">
          <w:rPr>
            <w:rFonts w:ascii="Calibri" w:eastAsia="Calibri" w:hAnsi="Calibri" w:cs="Times New Roman"/>
            <w:bCs/>
          </w:rPr>
          <w:t xml:space="preserve">Ecology has the following expectations for cleanup actions.  The expectations represent the likely results of the </w:t>
        </w:r>
        <w:r>
          <w:rPr>
            <w:rFonts w:ascii="Calibri" w:eastAsia="Calibri" w:hAnsi="Calibri" w:cs="Times New Roman"/>
            <w:bCs/>
          </w:rPr>
          <w:t>cleanup action</w:t>
        </w:r>
        <w:r w:rsidRPr="00E34BE3">
          <w:rPr>
            <w:rFonts w:ascii="Calibri" w:eastAsia="Calibri" w:hAnsi="Calibri" w:cs="Times New Roman"/>
            <w:bCs/>
          </w:rPr>
          <w:t xml:space="preserve"> selection process described in WAC 173-340-350 through </w:t>
        </w:r>
        <w:r>
          <w:fldChar w:fldCharType="begin"/>
        </w:r>
        <w:r>
          <w:instrText xml:space="preserve"> HYPERLINK "https://apps.leg.wa.gov/WAC/default.aspx?cite=173-340-360" </w:instrText>
        </w:r>
        <w:r>
          <w:fldChar w:fldCharType="end"/>
        </w:r>
        <w:r w:rsidRPr="00E34BE3">
          <w:rPr>
            <w:rFonts w:ascii="Calibri" w:eastAsia="Calibri" w:hAnsi="Calibri" w:cs="Times New Roman"/>
          </w:rPr>
          <w:t>173-340-390</w:t>
        </w:r>
        <w:r w:rsidRPr="00E34BE3">
          <w:rPr>
            <w:rFonts w:ascii="Calibri" w:eastAsia="Calibri" w:hAnsi="Calibri" w:cs="Times New Roman"/>
            <w:bCs/>
          </w:rPr>
          <w:t xml:space="preserve">.  Ecology recognizes that conformance with the expectations may not be appropriate at some sites.  Selecting a cleanup action conforming to the expectations is not a substitute for conducting a feasibility study.  </w:t>
        </w:r>
        <w:r w:rsidRPr="00E34BE3">
          <w:rPr>
            <w:rFonts w:ascii="Calibri" w:eastAsia="Calibri" w:hAnsi="Calibri" w:cs="Times New Roman"/>
          </w:rPr>
          <w:t>The expectations must be considered when evaluating cleanup action alternatives in the feasibility study.  Any non-conformance of the preferred cleanup action alternative to the expectations must be documented and explained in the feasibility study report.</w:t>
        </w:r>
      </w:ins>
    </w:p>
    <w:p w14:paraId="5655DD92" w14:textId="77777777" w:rsidR="000F768D" w:rsidRPr="00334B9A" w:rsidRDefault="000F768D" w:rsidP="000F768D">
      <w:pPr>
        <w:ind w:left="720" w:hanging="720"/>
        <w:rPr>
          <w:bCs/>
        </w:rPr>
      </w:pPr>
      <w:r w:rsidRPr="00334B9A">
        <w:rPr>
          <w:b/>
          <w:bCs/>
        </w:rPr>
        <w:t>(1)</w:t>
      </w:r>
      <w:r>
        <w:rPr>
          <w:bCs/>
        </w:rPr>
        <w:tab/>
      </w:r>
      <w:del w:id="3477" w:author="Feldcamp, Michael (ECY)" w:date="2022-08-30T15:09:00Z">
        <w:r w:rsidRPr="00334B9A" w:rsidDel="00331321">
          <w:rPr>
            <w:bCs/>
          </w:rPr>
          <w:delText>The department</w:delText>
        </w:r>
      </w:del>
      <w:ins w:id="3478" w:author="Feldcamp, Michael (ECY)" w:date="2022-08-30T15:09:00Z">
        <w:r>
          <w:rPr>
            <w:bCs/>
          </w:rPr>
          <w:t>Ecology</w:t>
        </w:r>
      </w:ins>
      <w:r w:rsidRPr="00334B9A">
        <w:rPr>
          <w:bCs/>
        </w:rPr>
        <w:t xml:space="preserve"> expects that treatment technologies will be emphasized at sites containing liquid wastes, areas contaminated with high concentrations of hazardous substances, highly mobile materials, and/or discrete areas of hazardous substances that lend themselves to treatment.</w:t>
      </w:r>
    </w:p>
    <w:p w14:paraId="37220E4B" w14:textId="77777777" w:rsidR="000F768D" w:rsidRPr="00334B9A" w:rsidRDefault="000F768D" w:rsidP="000F768D">
      <w:pPr>
        <w:ind w:left="720" w:hanging="720"/>
        <w:rPr>
          <w:bCs/>
        </w:rPr>
      </w:pPr>
      <w:r w:rsidRPr="00334B9A">
        <w:rPr>
          <w:b/>
          <w:bCs/>
        </w:rPr>
        <w:t>(2)</w:t>
      </w:r>
      <w:r>
        <w:rPr>
          <w:bCs/>
        </w:rPr>
        <w:tab/>
      </w:r>
      <w:r w:rsidRPr="00334B9A">
        <w:rPr>
          <w:bCs/>
        </w:rPr>
        <w:t xml:space="preserve">To minimize the need for long-term management of contaminated materials, </w:t>
      </w:r>
      <w:del w:id="3479" w:author="Feldcamp, Michael (ECY)" w:date="2022-08-30T15:09:00Z">
        <w:r w:rsidRPr="00334B9A" w:rsidDel="00331321">
          <w:rPr>
            <w:bCs/>
          </w:rPr>
          <w:delText>the department</w:delText>
        </w:r>
      </w:del>
      <w:ins w:id="3480" w:author="Feldcamp, Michael (ECY)" w:date="2022-08-30T15:09:00Z">
        <w:r>
          <w:rPr>
            <w:bCs/>
          </w:rPr>
          <w:t>Ecology</w:t>
        </w:r>
      </w:ins>
      <w:r w:rsidRPr="00334B9A">
        <w:rPr>
          <w:bCs/>
        </w:rPr>
        <w:t xml:space="preserve"> expects that all hazardous substances will be destroyed, detoxified, and/or removed to concentrations below cleanup levels throughout sites containing small volumes of hazardous substances.</w:t>
      </w:r>
    </w:p>
    <w:p w14:paraId="308B2E6F" w14:textId="77777777" w:rsidR="000F768D" w:rsidRPr="00334B9A" w:rsidRDefault="000F768D" w:rsidP="000F768D">
      <w:pPr>
        <w:ind w:left="720" w:hanging="720"/>
        <w:rPr>
          <w:bCs/>
        </w:rPr>
      </w:pPr>
      <w:r w:rsidRPr="00334B9A">
        <w:rPr>
          <w:b/>
          <w:bCs/>
        </w:rPr>
        <w:t>(3)</w:t>
      </w:r>
      <w:r>
        <w:rPr>
          <w:bCs/>
        </w:rPr>
        <w:tab/>
      </w:r>
      <w:del w:id="3481" w:author="Feldcamp, Michael (ECY)" w:date="2022-08-30T15:09:00Z">
        <w:r w:rsidRPr="00334B9A" w:rsidDel="00331321">
          <w:rPr>
            <w:bCs/>
          </w:rPr>
          <w:delText>The department</w:delText>
        </w:r>
      </w:del>
      <w:ins w:id="3482" w:author="Feldcamp, Michael (ECY)" w:date="2022-08-30T15:09:00Z">
        <w:r>
          <w:rPr>
            <w:bCs/>
          </w:rPr>
          <w:t>Ecology</w:t>
        </w:r>
      </w:ins>
      <w:r w:rsidRPr="00334B9A">
        <w:rPr>
          <w:bCs/>
        </w:rPr>
        <w:t xml:space="preserve"> recognizes the need to use engineering controls, such as containment, for sites or portions of sites that contain large volumes of materials with relatively low levels of hazardous substances where treatment is impracticable.</w:t>
      </w:r>
    </w:p>
    <w:p w14:paraId="66813456" w14:textId="77777777" w:rsidR="000F768D" w:rsidRPr="00334B9A" w:rsidRDefault="000F768D" w:rsidP="000F768D">
      <w:pPr>
        <w:ind w:left="720" w:hanging="720"/>
        <w:rPr>
          <w:bCs/>
        </w:rPr>
      </w:pPr>
      <w:r w:rsidRPr="00334B9A">
        <w:rPr>
          <w:b/>
          <w:bCs/>
        </w:rPr>
        <w:t>(4)</w:t>
      </w:r>
      <w:r>
        <w:rPr>
          <w:bCs/>
        </w:rPr>
        <w:tab/>
      </w:r>
      <w:del w:id="3483" w:author="Feldcamp, Michael (ECY)" w:date="2022-08-30T15:10:00Z">
        <w:r w:rsidRPr="00334B9A" w:rsidDel="00331321">
          <w:rPr>
            <w:bCs/>
          </w:rPr>
          <w:delText>In order t</w:delText>
        </w:r>
      </w:del>
      <w:ins w:id="3484" w:author="Feldcamp, Michael (ECY)" w:date="2022-08-30T15:10:00Z">
        <w:r>
          <w:rPr>
            <w:bCs/>
          </w:rPr>
          <w:t>T</w:t>
        </w:r>
      </w:ins>
      <w:r w:rsidRPr="00334B9A">
        <w:rPr>
          <w:bCs/>
        </w:rPr>
        <w:t xml:space="preserve">o minimize the potential for migration of hazardous substances, </w:t>
      </w:r>
      <w:del w:id="3485" w:author="Feldcamp, Michael (ECY)" w:date="2022-08-30T15:10:00Z">
        <w:r w:rsidRPr="00334B9A" w:rsidDel="00331321">
          <w:rPr>
            <w:bCs/>
          </w:rPr>
          <w:delText>the department</w:delText>
        </w:r>
      </w:del>
      <w:ins w:id="3486" w:author="Feldcamp, Michael (ECY)" w:date="2022-08-30T15:10:00Z">
        <w:r>
          <w:rPr>
            <w:bCs/>
          </w:rPr>
          <w:t>Ecology</w:t>
        </w:r>
      </w:ins>
      <w:r w:rsidRPr="00334B9A">
        <w:rPr>
          <w:bCs/>
        </w:rPr>
        <w:t xml:space="preserve"> expects that active measures will be taken to prevent precipitation and subsequent runoff from coming into contact with contaminated soils and waste materials. When such measures are impracticable, such as during active cleanup, </w:t>
      </w:r>
      <w:del w:id="3487" w:author="Feldcamp, Michael (ECY)" w:date="2022-08-30T15:10:00Z">
        <w:r w:rsidRPr="00334B9A" w:rsidDel="00331321">
          <w:rPr>
            <w:bCs/>
          </w:rPr>
          <w:delText>the department</w:delText>
        </w:r>
      </w:del>
      <w:ins w:id="3488" w:author="Feldcamp, Michael (ECY)" w:date="2022-08-30T15:10:00Z">
        <w:r>
          <w:rPr>
            <w:bCs/>
          </w:rPr>
          <w:t>Ecology</w:t>
        </w:r>
      </w:ins>
      <w:r w:rsidRPr="00334B9A">
        <w:rPr>
          <w:bCs/>
        </w:rPr>
        <w:t xml:space="preserve"> expects that site runoff will be contained and treated prior to release from the site.</w:t>
      </w:r>
    </w:p>
    <w:p w14:paraId="05C1A32F" w14:textId="77777777" w:rsidR="000F768D" w:rsidRPr="00334B9A" w:rsidRDefault="000F768D" w:rsidP="000F768D">
      <w:pPr>
        <w:ind w:left="720" w:hanging="720"/>
        <w:rPr>
          <w:bCs/>
        </w:rPr>
      </w:pPr>
      <w:r w:rsidRPr="00334B9A">
        <w:rPr>
          <w:b/>
          <w:bCs/>
        </w:rPr>
        <w:t>(5)</w:t>
      </w:r>
      <w:r>
        <w:rPr>
          <w:bCs/>
        </w:rPr>
        <w:tab/>
      </w:r>
      <w:del w:id="3489" w:author="Feldcamp, Michael (ECY)" w:date="2022-08-30T15:10:00Z">
        <w:r w:rsidRPr="00334B9A" w:rsidDel="00331321">
          <w:rPr>
            <w:bCs/>
          </w:rPr>
          <w:delText>The department</w:delText>
        </w:r>
      </w:del>
      <w:ins w:id="3490" w:author="Feldcamp, Michael (ECY)" w:date="2022-08-30T15:10:00Z">
        <w:r>
          <w:rPr>
            <w:bCs/>
          </w:rPr>
          <w:t>Ecology</w:t>
        </w:r>
      </w:ins>
      <w:r w:rsidRPr="00334B9A">
        <w:rPr>
          <w:bCs/>
        </w:rPr>
        <w:t xml:space="preserve"> expects that when hazardous substances remain on-site at concentrations </w:t>
      </w:r>
      <w:del w:id="3491" w:author="Feldcamp, Michael (ECY)" w:date="2022-08-30T15:10:00Z">
        <w:r w:rsidRPr="00334B9A" w:rsidDel="00413E41">
          <w:rPr>
            <w:bCs/>
          </w:rPr>
          <w:delText xml:space="preserve">which </w:delText>
        </w:r>
      </w:del>
      <w:r w:rsidRPr="00334B9A">
        <w:rPr>
          <w:bCs/>
        </w:rPr>
        <w:t>exceed</w:t>
      </w:r>
      <w:ins w:id="3492" w:author="Feldcamp, Michael (ECY)" w:date="2022-08-30T15:10:00Z">
        <w:r>
          <w:rPr>
            <w:bCs/>
          </w:rPr>
          <w:t>ing</w:t>
        </w:r>
      </w:ins>
      <w:r w:rsidRPr="00334B9A">
        <w:rPr>
          <w:bCs/>
        </w:rPr>
        <w:t xml:space="preserve"> cleanup levels, those hazardous substances will be consolidated to the maximum extent practicable where needed to minimize the potential for direct contact and migration of hazardous substances</w:t>
      </w:r>
      <w:del w:id="3493" w:author="Feldcamp, Michael (ECY)" w:date="2022-08-30T15:10:00Z">
        <w:r w:rsidRPr="00334B9A" w:rsidDel="00413E41">
          <w:rPr>
            <w:bCs/>
          </w:rPr>
          <w:delText>;</w:delText>
        </w:r>
      </w:del>
      <w:ins w:id="3494" w:author="Feldcamp, Michael (ECY)" w:date="2022-08-30T15:10:00Z">
        <w:r>
          <w:rPr>
            <w:bCs/>
          </w:rPr>
          <w:t>.</w:t>
        </w:r>
      </w:ins>
    </w:p>
    <w:p w14:paraId="709DF0AD" w14:textId="77777777" w:rsidR="000F768D" w:rsidRPr="00334B9A" w:rsidRDefault="000F768D" w:rsidP="000F768D">
      <w:pPr>
        <w:ind w:left="720" w:hanging="720"/>
        <w:rPr>
          <w:bCs/>
        </w:rPr>
      </w:pPr>
      <w:r w:rsidRPr="00334B9A">
        <w:rPr>
          <w:b/>
          <w:bCs/>
        </w:rPr>
        <w:t>(6)</w:t>
      </w:r>
      <w:r>
        <w:rPr>
          <w:bCs/>
        </w:rPr>
        <w:tab/>
      </w:r>
      <w:del w:id="3495" w:author="Feldcamp, Michael (ECY)" w:date="2022-08-30T15:11:00Z">
        <w:r w:rsidRPr="00334B9A" w:rsidDel="00413E41">
          <w:rPr>
            <w:bCs/>
          </w:rPr>
          <w:delText>The department</w:delText>
        </w:r>
      </w:del>
      <w:ins w:id="3496" w:author="Feldcamp, Michael (ECY)" w:date="2022-08-30T15:11:00Z">
        <w:r>
          <w:rPr>
            <w:bCs/>
          </w:rPr>
          <w:t>Ecology</w:t>
        </w:r>
      </w:ins>
      <w:r w:rsidRPr="00334B9A">
        <w:rPr>
          <w:bCs/>
        </w:rPr>
        <w:t xml:space="preserve"> expects that</w:t>
      </w:r>
      <w:del w:id="3497" w:author="Feldcamp, Michael (ECY)" w:date="2022-08-30T15:14:00Z">
        <w:r w:rsidRPr="00334B9A" w:rsidDel="00413E41">
          <w:rPr>
            <w:bCs/>
          </w:rPr>
          <w:delText xml:space="preserve">, for </w:delText>
        </w:r>
      </w:del>
      <w:del w:id="3498" w:author="Feldcamp, Michael (ECY)" w:date="2022-08-30T15:11:00Z">
        <w:r w:rsidRPr="00334B9A" w:rsidDel="00413E41">
          <w:rPr>
            <w:bCs/>
          </w:rPr>
          <w:delText>facilities</w:delText>
        </w:r>
      </w:del>
      <w:del w:id="3499" w:author="Feldcamp, Michael (ECY)" w:date="2022-08-30T15:14:00Z">
        <w:r w:rsidRPr="00334B9A" w:rsidDel="00413E41">
          <w:rPr>
            <w:bCs/>
          </w:rPr>
          <w:delText xml:space="preserve"> adjacent to a surface water body,</w:delText>
        </w:r>
      </w:del>
      <w:r w:rsidRPr="00334B9A">
        <w:rPr>
          <w:bCs/>
        </w:rPr>
        <w:t xml:space="preserve"> active measures will be taken to prevent/minimize releases to surface water </w:t>
      </w:r>
      <w:ins w:id="3500" w:author="Feldcamp, Michael (ECY)" w:date="2022-08-30T15:14:00Z">
        <w:r>
          <w:rPr>
            <w:bCs/>
          </w:rPr>
          <w:t xml:space="preserve">or sediment </w:t>
        </w:r>
      </w:ins>
      <w:r w:rsidRPr="00334B9A">
        <w:rPr>
          <w:bCs/>
        </w:rPr>
        <w:t xml:space="preserve">via surface runoff and groundwater discharges in excess of cleanup levels. </w:t>
      </w:r>
      <w:del w:id="3501" w:author="Feldcamp, Michael (ECY)" w:date="2022-08-30T15:11:00Z">
        <w:r w:rsidRPr="00334B9A" w:rsidDel="00413E41">
          <w:rPr>
            <w:bCs/>
          </w:rPr>
          <w:delText>The department</w:delText>
        </w:r>
      </w:del>
      <w:ins w:id="3502" w:author="Feldcamp, Michael (ECY)" w:date="2022-08-30T15:11:00Z">
        <w:r>
          <w:rPr>
            <w:bCs/>
          </w:rPr>
          <w:t>Ecology</w:t>
        </w:r>
      </w:ins>
      <w:r w:rsidRPr="00334B9A">
        <w:rPr>
          <w:bCs/>
        </w:rPr>
        <w:t xml:space="preserve"> expects that dilution will not be the sole method for demonstrating compliance with cleanup standards in these instances.</w:t>
      </w:r>
    </w:p>
    <w:p w14:paraId="76271C4C" w14:textId="77777777" w:rsidR="000F768D" w:rsidRPr="00334B9A" w:rsidRDefault="000F768D" w:rsidP="000F768D">
      <w:pPr>
        <w:ind w:left="720" w:hanging="720"/>
        <w:rPr>
          <w:bCs/>
        </w:rPr>
      </w:pPr>
      <w:r w:rsidRPr="00334B9A">
        <w:rPr>
          <w:b/>
          <w:bCs/>
        </w:rPr>
        <w:lastRenderedPageBreak/>
        <w:t>(7)</w:t>
      </w:r>
      <w:r>
        <w:rPr>
          <w:bCs/>
        </w:rPr>
        <w:tab/>
      </w:r>
      <w:del w:id="3503" w:author="Feldcamp, Michael (ECY)" w:date="2022-08-30T15:11:00Z">
        <w:r w:rsidRPr="00334B9A" w:rsidDel="00413E41">
          <w:rPr>
            <w:bCs/>
          </w:rPr>
          <w:delText>The department</w:delText>
        </w:r>
      </w:del>
      <w:ins w:id="3504" w:author="Feldcamp, Michael (ECY)" w:date="2022-08-30T15:11:00Z">
        <w:r>
          <w:rPr>
            <w:bCs/>
          </w:rPr>
          <w:t>Ecology</w:t>
        </w:r>
      </w:ins>
      <w:r w:rsidRPr="00334B9A">
        <w:rPr>
          <w:bCs/>
        </w:rPr>
        <w:t xml:space="preserve"> expects that natural attenuation of hazardous substances may be appropriate at sites where:</w:t>
      </w:r>
    </w:p>
    <w:p w14:paraId="55758EC3" w14:textId="77777777" w:rsidR="000F768D" w:rsidRPr="00334B9A" w:rsidRDefault="000F768D" w:rsidP="000F768D">
      <w:pPr>
        <w:ind w:left="1440" w:hanging="720"/>
        <w:rPr>
          <w:bCs/>
        </w:rPr>
      </w:pPr>
      <w:r w:rsidRPr="00334B9A">
        <w:rPr>
          <w:b/>
          <w:bCs/>
        </w:rPr>
        <w:t>(a)</w:t>
      </w:r>
      <w:r>
        <w:rPr>
          <w:bCs/>
        </w:rPr>
        <w:tab/>
      </w:r>
      <w:r w:rsidRPr="00334B9A">
        <w:rPr>
          <w:bCs/>
        </w:rPr>
        <w:t>Source control (including removal and/or treatment of hazardous substances) has been conducted to the maximum extent practicable;</w:t>
      </w:r>
    </w:p>
    <w:p w14:paraId="19F2B21F" w14:textId="77777777" w:rsidR="000F768D" w:rsidRPr="00334B9A" w:rsidRDefault="000F768D" w:rsidP="000F768D">
      <w:pPr>
        <w:ind w:left="1440" w:hanging="720"/>
        <w:rPr>
          <w:bCs/>
        </w:rPr>
      </w:pPr>
      <w:r w:rsidRPr="00334B9A">
        <w:rPr>
          <w:b/>
          <w:bCs/>
        </w:rPr>
        <w:t>(b)</w:t>
      </w:r>
      <w:r>
        <w:rPr>
          <w:bCs/>
        </w:rPr>
        <w:tab/>
      </w:r>
      <w:r w:rsidRPr="00334B9A">
        <w:rPr>
          <w:bCs/>
        </w:rPr>
        <w:t>Leaving contaminants on-site during the restoration time frame does not pose an unacceptable threat to human health or the environment;</w:t>
      </w:r>
    </w:p>
    <w:p w14:paraId="0EA81C97" w14:textId="77777777" w:rsidR="000F768D" w:rsidRPr="00334B9A" w:rsidRDefault="000F768D" w:rsidP="000F768D">
      <w:pPr>
        <w:ind w:left="1440" w:hanging="720"/>
        <w:rPr>
          <w:bCs/>
        </w:rPr>
      </w:pPr>
      <w:r w:rsidRPr="00334B9A">
        <w:rPr>
          <w:b/>
          <w:bCs/>
        </w:rPr>
        <w:t>(c)</w:t>
      </w:r>
      <w:r>
        <w:rPr>
          <w:bCs/>
        </w:rPr>
        <w:tab/>
      </w:r>
      <w:r w:rsidRPr="00334B9A">
        <w:rPr>
          <w:bCs/>
        </w:rPr>
        <w:t>There is evidence that natural biodegradation or chemical degradation is occurring and will continue to occur at a reasonable rate at the site; and</w:t>
      </w:r>
    </w:p>
    <w:p w14:paraId="625D91B6" w14:textId="77777777" w:rsidR="000F768D" w:rsidRPr="00334B9A" w:rsidRDefault="000F768D" w:rsidP="000F768D">
      <w:pPr>
        <w:ind w:left="1440" w:hanging="720"/>
        <w:rPr>
          <w:bCs/>
        </w:rPr>
      </w:pPr>
      <w:r w:rsidRPr="00334B9A">
        <w:rPr>
          <w:b/>
          <w:bCs/>
        </w:rPr>
        <w:t>(d)</w:t>
      </w:r>
      <w:r>
        <w:rPr>
          <w:bCs/>
        </w:rPr>
        <w:tab/>
      </w:r>
      <w:r w:rsidRPr="00334B9A">
        <w:rPr>
          <w:bCs/>
        </w:rPr>
        <w:t>Appropriate monitoring requirements are conducted to ensure that the natural attenuation process is taking place and that human health and the environment are protected.</w:t>
      </w:r>
    </w:p>
    <w:p w14:paraId="3AABF08C" w14:textId="77777777" w:rsidR="000F768D" w:rsidRPr="00334B9A" w:rsidRDefault="000F768D" w:rsidP="000F768D">
      <w:pPr>
        <w:ind w:left="720" w:hanging="720"/>
        <w:rPr>
          <w:bCs/>
        </w:rPr>
      </w:pPr>
      <w:r w:rsidRPr="00334B9A">
        <w:rPr>
          <w:b/>
          <w:bCs/>
        </w:rPr>
        <w:t>(8)</w:t>
      </w:r>
      <w:r>
        <w:rPr>
          <w:bCs/>
        </w:rPr>
        <w:tab/>
      </w:r>
      <w:del w:id="3505" w:author="Feldcamp, Michael (ECY)" w:date="2022-08-30T15:11:00Z">
        <w:r w:rsidRPr="00334B9A" w:rsidDel="00413E41">
          <w:rPr>
            <w:bCs/>
          </w:rPr>
          <w:delText>The department</w:delText>
        </w:r>
      </w:del>
      <w:ins w:id="3506" w:author="Feldcamp, Michael (ECY)" w:date="2022-08-30T15:11:00Z">
        <w:r>
          <w:rPr>
            <w:bCs/>
          </w:rPr>
          <w:t>Ecology</w:t>
        </w:r>
      </w:ins>
      <w:r w:rsidRPr="00334B9A">
        <w:rPr>
          <w:bCs/>
        </w:rPr>
        <w:t xml:space="preserve"> expects that cleanup actions conducted under this chapter will not result in a significantly greater </w:t>
      </w:r>
      <w:del w:id="3507" w:author="Feldcamp, Michael (ECY)" w:date="2022-08-30T15:15:00Z">
        <w:r w:rsidRPr="00334B9A" w:rsidDel="00413E41">
          <w:rPr>
            <w:bCs/>
          </w:rPr>
          <w:delText>overall</w:delText>
        </w:r>
      </w:del>
      <w:ins w:id="3508" w:author="Feldcamp, Michael (ECY)" w:date="2022-08-30T15:15:00Z">
        <w:r>
          <w:rPr>
            <w:bCs/>
          </w:rPr>
          <w:t>long-term</w:t>
        </w:r>
      </w:ins>
      <w:r w:rsidRPr="00334B9A">
        <w:rPr>
          <w:bCs/>
        </w:rPr>
        <w:t xml:space="preserve"> threat to human health and the environment </w:t>
      </w:r>
      <w:ins w:id="3509" w:author="Feldcamp, Michael (ECY)" w:date="2022-08-30T15:30:00Z">
        <w:r>
          <w:rPr>
            <w:bCs/>
          </w:rPr>
          <w:t>from hazardous substances</w:t>
        </w:r>
      </w:ins>
      <w:ins w:id="3510" w:author="Feldcamp, Michael (ECY)" w:date="2022-08-30T15:29:00Z">
        <w:r>
          <w:rPr>
            <w:bCs/>
          </w:rPr>
          <w:t xml:space="preserve">, </w:t>
        </w:r>
        <w:r w:rsidRPr="00EF2090">
          <w:rPr>
            <w:bCs/>
          </w:rPr>
          <w:t xml:space="preserve">either at the site being cleaned up or at another site involved with the cleanup action, </w:t>
        </w:r>
      </w:ins>
      <w:r w:rsidRPr="00334B9A">
        <w:rPr>
          <w:bCs/>
        </w:rPr>
        <w:t xml:space="preserve">than other </w:t>
      </w:r>
      <w:ins w:id="3511" w:author="Feldcamp, Michael (ECY)" w:date="2022-08-30T15:15:00Z">
        <w:r>
          <w:rPr>
            <w:bCs/>
          </w:rPr>
          <w:t xml:space="preserve">cleanup action </w:t>
        </w:r>
      </w:ins>
      <w:r w:rsidRPr="00334B9A">
        <w:rPr>
          <w:bCs/>
        </w:rPr>
        <w:t>alternatives.</w:t>
      </w:r>
    </w:p>
    <w:p w14:paraId="7138073E" w14:textId="77777777" w:rsidR="000F768D" w:rsidRPr="00652C9F" w:rsidRDefault="000F768D" w:rsidP="000F768D"/>
    <w:p w14:paraId="0D7AD44E" w14:textId="77777777" w:rsidR="000F768D" w:rsidRDefault="000F768D" w:rsidP="000F768D">
      <w:pPr>
        <w:rPr>
          <w:rFonts w:ascii="Calibri" w:eastAsia="Calibri" w:hAnsi="Calibri" w:cs="Times New Roman"/>
          <w:b/>
          <w:bCs/>
        </w:rPr>
      </w:pPr>
      <w:r>
        <w:rPr>
          <w:rFonts w:ascii="Calibri" w:eastAsia="Calibri" w:hAnsi="Calibri" w:cs="Times New Roman"/>
          <w:b/>
          <w:bCs/>
        </w:rPr>
        <w:br w:type="page"/>
      </w:r>
    </w:p>
    <w:p w14:paraId="3C2F74B3" w14:textId="77777777" w:rsidR="000F768D" w:rsidRPr="00661114" w:rsidRDefault="000F768D" w:rsidP="006E41C1">
      <w:pPr>
        <w:pStyle w:val="Heading2"/>
        <w:rPr>
          <w:rFonts w:eastAsia="Calibri"/>
        </w:rPr>
      </w:pPr>
      <w:bookmarkStart w:id="3512" w:name="_Toc113543903"/>
      <w:r w:rsidRPr="00661114">
        <w:rPr>
          <w:rFonts w:eastAsia="Calibri"/>
        </w:rPr>
        <w:lastRenderedPageBreak/>
        <w:t xml:space="preserve">WAC </w:t>
      </w:r>
      <w:r w:rsidRPr="00A805B2">
        <w:rPr>
          <w:rFonts w:eastAsia="Calibri"/>
        </w:rPr>
        <w:t>173-340-380</w:t>
      </w:r>
      <w:r w:rsidRPr="00661114">
        <w:rPr>
          <w:rFonts w:eastAsia="Calibri"/>
        </w:rPr>
        <w:tab/>
      </w:r>
      <w:r w:rsidRPr="00C92C64">
        <w:rPr>
          <w:rFonts w:eastAsia="Calibri"/>
        </w:rPr>
        <w:t>Cleanup action plan.</w:t>
      </w:r>
      <w:bookmarkEnd w:id="3512"/>
    </w:p>
    <w:p w14:paraId="039CD1FF" w14:textId="77777777" w:rsidR="000F768D" w:rsidRPr="00661114" w:rsidRDefault="000F768D" w:rsidP="000F768D">
      <w:pPr>
        <w:ind w:left="720" w:hanging="720"/>
        <w:rPr>
          <w:ins w:id="3513" w:author="Feldcamp, Michael (ECY)" w:date="2020-10-27T10:23:00Z"/>
          <w:rFonts w:ascii="Calibri" w:eastAsia="Calibri" w:hAnsi="Calibri" w:cs="Times New Roman"/>
        </w:rPr>
      </w:pPr>
      <w:ins w:id="3514" w:author="Feldcamp, Michael (ECY)" w:date="2020-10-27T10:23:00Z">
        <w:r w:rsidRPr="00661114">
          <w:rPr>
            <w:rFonts w:ascii="Calibri" w:eastAsia="Calibri" w:hAnsi="Calibri" w:cs="Times New Roman"/>
            <w:b/>
          </w:rPr>
          <w:t>(1)</w:t>
        </w:r>
        <w:r w:rsidRPr="00661114">
          <w:rPr>
            <w:rFonts w:ascii="Calibri" w:eastAsia="Calibri" w:hAnsi="Calibri" w:cs="Times New Roman"/>
            <w:b/>
          </w:rPr>
          <w:tab/>
          <w:t>Purpose.</w:t>
        </w:r>
        <w:r w:rsidRPr="00661114">
          <w:rPr>
            <w:rFonts w:ascii="Calibri" w:eastAsia="Calibri" w:hAnsi="Calibri" w:cs="Times New Roman"/>
          </w:rPr>
          <w:t xml:space="preserve">  The purpose of a cleanup action plan is to document the selected cleanup action and </w:t>
        </w:r>
      </w:ins>
      <w:ins w:id="3515" w:author="Feldcamp, Michael (ECY)" w:date="2020-10-27T10:31:00Z">
        <w:r w:rsidRPr="00661114">
          <w:rPr>
            <w:rFonts w:ascii="Calibri" w:eastAsia="Calibri" w:hAnsi="Calibri" w:cs="Times New Roman"/>
          </w:rPr>
          <w:t xml:space="preserve">to </w:t>
        </w:r>
      </w:ins>
      <w:ins w:id="3516" w:author="Feldcamp, Michael (ECY)" w:date="2020-10-27T10:23:00Z">
        <w:r w:rsidRPr="00661114">
          <w:rPr>
            <w:rFonts w:ascii="Calibri" w:eastAsia="Calibri" w:hAnsi="Calibri" w:cs="Times New Roman"/>
          </w:rPr>
          <w:t>specify the cleanup standards and other requirements the cleanup action must meet.</w:t>
        </w:r>
      </w:ins>
    </w:p>
    <w:p w14:paraId="3230C462" w14:textId="77777777" w:rsidR="000F768D" w:rsidRPr="00C92C64" w:rsidRDefault="000F768D" w:rsidP="000F768D">
      <w:pPr>
        <w:rPr>
          <w:ins w:id="3517" w:author="Feldcamp, Michael (ECY)" w:date="2022-05-31T08:42:00Z"/>
          <w:b/>
        </w:rPr>
      </w:pPr>
      <w:ins w:id="3518" w:author="Feldcamp, Michael (ECY)" w:date="2022-05-31T08:42:00Z">
        <w:r w:rsidRPr="00C92C64">
          <w:rPr>
            <w:b/>
          </w:rPr>
          <w:t>(2)</w:t>
        </w:r>
        <w:r w:rsidRPr="00C92C64">
          <w:rPr>
            <w:b/>
          </w:rPr>
          <w:tab/>
          <w:t>Applicability.</w:t>
        </w:r>
      </w:ins>
    </w:p>
    <w:p w14:paraId="13EAA58B" w14:textId="77777777" w:rsidR="000F768D" w:rsidRPr="00C92C64" w:rsidRDefault="000F768D" w:rsidP="000F768D">
      <w:pPr>
        <w:ind w:left="1440" w:hanging="720"/>
        <w:rPr>
          <w:ins w:id="3519" w:author="Feldcamp, Michael (ECY)" w:date="2022-05-31T08:42:00Z"/>
          <w:rFonts w:ascii="Calibri" w:eastAsia="Calibri" w:hAnsi="Calibri" w:cs="Times New Roman"/>
          <w:bCs/>
        </w:rPr>
      </w:pPr>
      <w:ins w:id="3520" w:author="Feldcamp, Michael (ECY)" w:date="2022-05-31T08:42:00Z">
        <w:r w:rsidRPr="00C92C64">
          <w:rPr>
            <w:rFonts w:ascii="Calibri" w:eastAsia="Calibri" w:hAnsi="Calibri" w:cs="Times New Roman"/>
            <w:b/>
          </w:rPr>
          <w:t>(a)</w:t>
        </w:r>
        <w:r w:rsidRPr="00C92C64">
          <w:rPr>
            <w:rFonts w:ascii="Calibri" w:eastAsia="Calibri" w:hAnsi="Calibri" w:cs="Times New Roman"/>
            <w:b/>
          </w:rPr>
          <w:tab/>
          <w:t>Whether required.</w:t>
        </w:r>
        <w:r w:rsidRPr="00C92C64">
          <w:rPr>
            <w:rFonts w:ascii="Calibri" w:eastAsia="Calibri" w:hAnsi="Calibri" w:cs="Times New Roman"/>
            <w:bCs/>
          </w:rPr>
          <w:t xml:space="preserve">  A </w:t>
        </w:r>
      </w:ins>
      <w:ins w:id="3521" w:author="Feldcamp, Michael (ECY)" w:date="2022-05-31T09:02:00Z">
        <w:r>
          <w:rPr>
            <w:rFonts w:ascii="Calibri" w:eastAsia="Calibri" w:hAnsi="Calibri" w:cs="Times New Roman"/>
            <w:bCs/>
          </w:rPr>
          <w:t xml:space="preserve">cleanup action must be selected and a </w:t>
        </w:r>
      </w:ins>
      <w:ins w:id="3522" w:author="Feldcamp, Michael (ECY)" w:date="2022-05-31T08:42:00Z">
        <w:r w:rsidRPr="00C92C64">
          <w:rPr>
            <w:rFonts w:ascii="Calibri" w:eastAsia="Calibri" w:hAnsi="Calibri" w:cs="Times New Roman"/>
            <w:bCs/>
          </w:rPr>
          <w:t xml:space="preserve">cleanup action plan must be developed regardless of which administrative option in WAC 173-340-510 is used to conduct remedial action at the site.  </w:t>
        </w:r>
      </w:ins>
    </w:p>
    <w:p w14:paraId="2BDD72FB" w14:textId="77777777" w:rsidR="000F768D" w:rsidRPr="00C92C64" w:rsidRDefault="000F768D" w:rsidP="000F768D">
      <w:pPr>
        <w:ind w:left="1440" w:hanging="720"/>
        <w:rPr>
          <w:ins w:id="3523" w:author="Feldcamp, Michael (ECY)" w:date="2022-05-31T08:42:00Z"/>
          <w:rFonts w:ascii="Calibri" w:eastAsia="Calibri" w:hAnsi="Calibri" w:cs="Times New Roman"/>
          <w:b/>
        </w:rPr>
      </w:pPr>
      <w:ins w:id="3524" w:author="Feldcamp, Michael (ECY)" w:date="2022-05-31T08:42:00Z">
        <w:r w:rsidRPr="00C92C64">
          <w:rPr>
            <w:rFonts w:ascii="Calibri" w:eastAsia="Calibri" w:hAnsi="Calibri" w:cs="Times New Roman"/>
            <w:b/>
          </w:rPr>
          <w:t>(b)</w:t>
        </w:r>
        <w:r w:rsidRPr="00C92C64">
          <w:rPr>
            <w:rFonts w:ascii="Calibri" w:eastAsia="Calibri" w:hAnsi="Calibri" w:cs="Times New Roman"/>
            <w:b/>
          </w:rPr>
          <w:tab/>
          <w:t xml:space="preserve">Requirements.  </w:t>
        </w:r>
        <w:r w:rsidRPr="00C92C64">
          <w:rPr>
            <w:rFonts w:ascii="Calibri" w:eastAsia="Calibri" w:hAnsi="Calibri" w:cs="Times New Roman"/>
            <w:bCs/>
          </w:rPr>
          <w:t xml:space="preserve">A cleanup action plan must comply with the requirements in this section.  For sites where there is a release or threatened release to sediment, a cleanup action plan must also comply with the requirements in WAC </w:t>
        </w:r>
        <w:r w:rsidRPr="00C92C64">
          <w:fldChar w:fldCharType="begin"/>
        </w:r>
        <w:r w:rsidRPr="00C92C64">
          <w:instrText xml:space="preserve"> HYPERLINK "https://apps.leg.wa.gov/WAC/default.aspx?cite=173-204-575" </w:instrText>
        </w:r>
        <w:r w:rsidRPr="00C92C64">
          <w:fldChar w:fldCharType="separate"/>
        </w:r>
        <w:r w:rsidRPr="00C92C64">
          <w:rPr>
            <w:rFonts w:ascii="Calibri" w:eastAsia="Calibri" w:hAnsi="Calibri" w:cs="Times New Roman"/>
            <w:bCs/>
            <w:color w:val="0563C1" w:themeColor="hyperlink"/>
            <w:u w:val="single"/>
          </w:rPr>
          <w:t>173-204-575</w:t>
        </w:r>
        <w:r w:rsidRPr="00C92C64">
          <w:rPr>
            <w:rFonts w:ascii="Calibri" w:eastAsia="Calibri" w:hAnsi="Calibri" w:cs="Times New Roman"/>
            <w:bCs/>
            <w:color w:val="0563C1" w:themeColor="hyperlink"/>
            <w:u w:val="single"/>
          </w:rPr>
          <w:fldChar w:fldCharType="end"/>
        </w:r>
        <w:r w:rsidRPr="00C92C64">
          <w:rPr>
            <w:rFonts w:ascii="Calibri" w:eastAsia="Calibri" w:hAnsi="Calibri" w:cs="Times New Roman"/>
            <w:bCs/>
          </w:rPr>
          <w:t>.</w:t>
        </w:r>
      </w:ins>
    </w:p>
    <w:p w14:paraId="6990C479" w14:textId="77777777" w:rsidR="000F768D" w:rsidRDefault="000F768D" w:rsidP="000F768D">
      <w:pPr>
        <w:ind w:left="720" w:hanging="720"/>
        <w:rPr>
          <w:ins w:id="3525" w:author="Feldcamp, Michael (ECY)" w:date="2022-05-31T08:59:00Z"/>
          <w:rFonts w:ascii="Calibri" w:eastAsia="Calibri" w:hAnsi="Calibri" w:cs="Times New Roman"/>
          <w:bCs/>
        </w:rPr>
      </w:pPr>
      <w:ins w:id="3526" w:author="Feldcamp, Michael (ECY)" w:date="2022-05-31T08:55:00Z">
        <w:r w:rsidRPr="00D6734A">
          <w:rPr>
            <w:b/>
          </w:rPr>
          <w:t>(3)</w:t>
        </w:r>
        <w:r>
          <w:tab/>
        </w:r>
        <w:r w:rsidRPr="00D6734A">
          <w:rPr>
            <w:b/>
          </w:rPr>
          <w:t>Timing.</w:t>
        </w:r>
        <w:r>
          <w:t xml:space="preserve">  </w:t>
        </w:r>
        <w:r w:rsidRPr="00B51416">
          <w:rPr>
            <w:rFonts w:ascii="Calibri" w:eastAsia="Calibri" w:hAnsi="Calibri" w:cs="Times New Roman"/>
            <w:bCs/>
          </w:rPr>
          <w:t>Except as otherwise directed by Ecology, a</w:t>
        </w:r>
        <w:r w:rsidRPr="00B51416">
          <w:rPr>
            <w:rFonts w:ascii="Calibri" w:eastAsia="Calibri" w:hAnsi="Calibri" w:cs="Times New Roman"/>
            <w:b/>
            <w:bCs/>
          </w:rPr>
          <w:t xml:space="preserve"> </w:t>
        </w:r>
        <w:r w:rsidRPr="00B51416">
          <w:rPr>
            <w:rFonts w:ascii="Calibri" w:eastAsia="Calibri" w:hAnsi="Calibri" w:cs="Times New Roman"/>
            <w:bCs/>
          </w:rPr>
          <w:t>remedial investigation/feasibility study must be completed before cleanup standards are established and a cleanup action is selected.</w:t>
        </w:r>
        <w:r w:rsidRPr="00B51416">
          <w:rPr>
            <w:rFonts w:ascii="Calibri" w:eastAsia="Calibri" w:hAnsi="Calibri" w:cs="Calibri"/>
            <w:bCs/>
            <w:sz w:val="18"/>
            <w:szCs w:val="18"/>
          </w:rPr>
          <w:t xml:space="preserve">  </w:t>
        </w:r>
        <w:r w:rsidRPr="00B51416">
          <w:rPr>
            <w:rFonts w:ascii="Calibri" w:eastAsia="Calibri" w:hAnsi="Calibri" w:cs="Times New Roman"/>
            <w:bCs/>
          </w:rPr>
          <w:t xml:space="preserve">An emergency remedial action or an interim action may be conducted before a </w:t>
        </w:r>
        <w:r>
          <w:rPr>
            <w:rFonts w:ascii="Calibri" w:eastAsia="Calibri" w:hAnsi="Calibri" w:cs="Times New Roman"/>
            <w:bCs/>
          </w:rPr>
          <w:t>cleanup action is selected</w:t>
        </w:r>
        <w:r w:rsidRPr="00B51416">
          <w:rPr>
            <w:rFonts w:ascii="Calibri" w:eastAsia="Calibri" w:hAnsi="Calibri" w:cs="Times New Roman"/>
            <w:bCs/>
          </w:rPr>
          <w:t>.</w:t>
        </w:r>
      </w:ins>
    </w:p>
    <w:p w14:paraId="71CE461F" w14:textId="77777777" w:rsidR="000F768D" w:rsidRPr="00845262" w:rsidRDefault="000F768D" w:rsidP="000F768D">
      <w:pPr>
        <w:ind w:left="720" w:hanging="720"/>
        <w:rPr>
          <w:ins w:id="3527" w:author="Feldcamp, Michael (ECY)" w:date="2022-05-31T08:59:00Z"/>
          <w:bCs/>
        </w:rPr>
      </w:pPr>
      <w:ins w:id="3528" w:author="Feldcamp, Michael (ECY)" w:date="2022-05-31T08:59:00Z">
        <w:r w:rsidRPr="00845262">
          <w:rPr>
            <w:b/>
          </w:rPr>
          <w:t>(4)</w:t>
        </w:r>
        <w:r w:rsidRPr="00845262">
          <w:rPr>
            <w:b/>
          </w:rPr>
          <w:tab/>
        </w:r>
        <w:r w:rsidRPr="00845262">
          <w:rPr>
            <w:b/>
            <w:bCs/>
          </w:rPr>
          <w:t>Administrative options and requirements.</w:t>
        </w:r>
        <w:r w:rsidRPr="00845262">
          <w:rPr>
            <w:bCs/>
          </w:rPr>
          <w:t xml:space="preserve">  A </w:t>
        </w:r>
      </w:ins>
      <w:ins w:id="3529" w:author="Feldcamp, Michael (ECY)" w:date="2022-05-31T09:00:00Z">
        <w:r>
          <w:rPr>
            <w:bCs/>
          </w:rPr>
          <w:t>cleanup action</w:t>
        </w:r>
      </w:ins>
      <w:ins w:id="3530" w:author="Feldcamp, Michael (ECY)" w:date="2022-05-31T08:59:00Z">
        <w:r w:rsidRPr="00845262">
          <w:rPr>
            <w:bCs/>
          </w:rPr>
          <w:t xml:space="preserve"> may be </w:t>
        </w:r>
      </w:ins>
      <w:ins w:id="3531" w:author="Feldcamp, Michael (ECY)" w:date="2022-05-31T09:00:00Z">
        <w:r>
          <w:rPr>
            <w:bCs/>
          </w:rPr>
          <w:t>selected</w:t>
        </w:r>
      </w:ins>
      <w:ins w:id="3532" w:author="Feldcamp, Michael (ECY)" w:date="2022-05-31T08:59:00Z">
        <w:r w:rsidRPr="00845262">
          <w:rPr>
            <w:bCs/>
          </w:rPr>
          <w:t xml:space="preserve"> </w:t>
        </w:r>
      </w:ins>
      <w:ins w:id="3533" w:author="Feldcamp, Michael (ECY)" w:date="2022-05-31T09:04:00Z">
        <w:r>
          <w:rPr>
            <w:bCs/>
          </w:rPr>
          <w:t xml:space="preserve">and a cleanup action plan may be developed </w:t>
        </w:r>
      </w:ins>
      <w:ins w:id="3534" w:author="Feldcamp, Michael (ECY)" w:date="2022-05-31T08:59:00Z">
        <w:r w:rsidRPr="00845262">
          <w:rPr>
            <w:bCs/>
          </w:rPr>
          <w:t>under any of the administrative options for remedial action described in WAC 173-340-510.  Reporting and public participation requirements depend on the administrative option used to conduct remedial action.</w:t>
        </w:r>
      </w:ins>
    </w:p>
    <w:p w14:paraId="1165103F" w14:textId="77777777" w:rsidR="000F768D" w:rsidRPr="00845262" w:rsidRDefault="000F768D" w:rsidP="000F768D">
      <w:pPr>
        <w:ind w:left="1440" w:hanging="720"/>
        <w:rPr>
          <w:ins w:id="3535" w:author="Feldcamp, Michael (ECY)" w:date="2022-05-31T08:59:00Z"/>
          <w:rFonts w:ascii="Calibri" w:eastAsia="Calibri" w:hAnsi="Calibri" w:cs="Times New Roman"/>
        </w:rPr>
      </w:pPr>
      <w:ins w:id="3536" w:author="Feldcamp, Michael (ECY)" w:date="2022-05-31T08:59:00Z">
        <w:r w:rsidRPr="00845262">
          <w:rPr>
            <w:b/>
          </w:rPr>
          <w:t>(a)</w:t>
        </w:r>
        <w:r w:rsidRPr="00845262">
          <w:rPr>
            <w:b/>
          </w:rPr>
          <w:tab/>
          <w:t xml:space="preserve">Ecology-conducted or Ecology-supervised remedial actions.  </w:t>
        </w:r>
        <w:r w:rsidRPr="00845262">
          <w:rPr>
            <w:rFonts w:ascii="Calibri" w:eastAsia="Calibri" w:hAnsi="Calibri" w:cs="Times New Roman"/>
          </w:rPr>
          <w:t xml:space="preserve">For </w:t>
        </w:r>
      </w:ins>
      <w:ins w:id="3537" w:author="Feldcamp, Michael (ECY)" w:date="2022-08-09T14:52:00Z">
        <w:r>
          <w:rPr>
            <w:rFonts w:ascii="Calibri" w:eastAsia="Calibri" w:hAnsi="Calibri" w:cs="Times New Roman"/>
          </w:rPr>
          <w:t xml:space="preserve">an </w:t>
        </w:r>
      </w:ins>
      <w:ins w:id="3538" w:author="Feldcamp, Michael (ECY)" w:date="2022-05-31T08:59:00Z">
        <w:r w:rsidRPr="00845262">
          <w:rPr>
            <w:rFonts w:ascii="Calibri" w:eastAsia="Calibri" w:hAnsi="Calibri" w:cs="Times New Roman"/>
          </w:rPr>
          <w:t xml:space="preserve">Ecology-conducted </w:t>
        </w:r>
      </w:ins>
      <w:ins w:id="3539" w:author="Feldcamp, Michael (ECY)" w:date="2022-08-09T14:52:00Z">
        <w:r>
          <w:rPr>
            <w:rFonts w:ascii="Calibri" w:eastAsia="Calibri" w:hAnsi="Calibri" w:cs="Times New Roman"/>
          </w:rPr>
          <w:t>or</w:t>
        </w:r>
      </w:ins>
      <w:ins w:id="3540" w:author="Feldcamp, Michael (ECY)" w:date="2022-05-31T08:59:00Z">
        <w:r w:rsidRPr="00845262">
          <w:rPr>
            <w:rFonts w:ascii="Calibri" w:eastAsia="Calibri" w:hAnsi="Calibri" w:cs="Times New Roman"/>
          </w:rPr>
          <w:t xml:space="preserve"> Ecology-supervised cleanup action, Ecology will:</w:t>
        </w:r>
      </w:ins>
    </w:p>
    <w:p w14:paraId="6D2CF376" w14:textId="77777777" w:rsidR="000F768D" w:rsidRPr="00845262" w:rsidRDefault="000F768D" w:rsidP="000F768D">
      <w:pPr>
        <w:ind w:left="2160" w:hanging="720"/>
        <w:rPr>
          <w:ins w:id="3541" w:author="Feldcamp, Michael (ECY)" w:date="2022-05-31T08:59:00Z"/>
          <w:rFonts w:ascii="Calibri" w:eastAsia="Calibri" w:hAnsi="Calibri" w:cs="Times New Roman"/>
        </w:rPr>
      </w:pPr>
      <w:ins w:id="3542" w:author="Feldcamp, Michael (ECY)" w:date="2022-05-31T08:59:00Z">
        <w:r w:rsidRPr="00845262">
          <w:rPr>
            <w:rFonts w:ascii="Calibri" w:eastAsia="Calibri" w:hAnsi="Calibri" w:cs="Times New Roman"/>
            <w:b/>
          </w:rPr>
          <w:t>(</w:t>
        </w:r>
        <w:proofErr w:type="gramStart"/>
        <w:r w:rsidRPr="00845262">
          <w:rPr>
            <w:rFonts w:ascii="Calibri" w:eastAsia="Calibri" w:hAnsi="Calibri" w:cs="Times New Roman"/>
            <w:b/>
          </w:rPr>
          <w:t>i</w:t>
        </w:r>
        <w:proofErr w:type="gramEnd"/>
        <w:r w:rsidRPr="00845262">
          <w:rPr>
            <w:rFonts w:ascii="Calibri" w:eastAsia="Calibri" w:hAnsi="Calibri" w:cs="Times New Roman"/>
            <w:b/>
          </w:rPr>
          <w:t>)</w:t>
        </w:r>
        <w:r w:rsidRPr="00845262">
          <w:rPr>
            <w:rFonts w:ascii="Calibri" w:eastAsia="Calibri" w:hAnsi="Calibri" w:cs="Times New Roman"/>
            <w:b/>
          </w:rPr>
          <w:tab/>
        </w:r>
        <w:r w:rsidRPr="00845262">
          <w:rPr>
            <w:rFonts w:ascii="Calibri" w:eastAsia="Calibri" w:hAnsi="Calibri" w:cs="Times New Roman"/>
          </w:rPr>
          <w:t>Select the cleanup action and establish the cleanup standards and other requirements that the cleanup action must meet;</w:t>
        </w:r>
      </w:ins>
    </w:p>
    <w:p w14:paraId="7084E702" w14:textId="77777777" w:rsidR="000F768D" w:rsidRPr="00845262" w:rsidRDefault="000F768D" w:rsidP="000F768D">
      <w:pPr>
        <w:ind w:left="2160" w:hanging="720"/>
        <w:rPr>
          <w:ins w:id="3543" w:author="Feldcamp, Michael (ECY)" w:date="2022-05-31T08:59:00Z"/>
          <w:rFonts w:ascii="Calibri" w:eastAsia="Calibri" w:hAnsi="Calibri" w:cs="Times New Roman"/>
        </w:rPr>
      </w:pPr>
      <w:ins w:id="3544" w:author="Feldcamp, Michael (ECY)" w:date="2022-05-31T08:59:00Z">
        <w:r w:rsidRPr="00845262">
          <w:rPr>
            <w:rFonts w:ascii="Calibri" w:eastAsia="Calibri" w:hAnsi="Calibri" w:cs="Times New Roman"/>
            <w:b/>
          </w:rPr>
          <w:t>(ii)</w:t>
        </w:r>
        <w:r w:rsidRPr="00845262">
          <w:rPr>
            <w:rFonts w:ascii="Calibri" w:eastAsia="Calibri" w:hAnsi="Calibri" w:cs="Times New Roman"/>
          </w:rPr>
          <w:tab/>
          <w:t>Issue a draft cleanup action plan that includes the information required in subsection (5) of this section.  For routine actions, Ecology may include the draft cleanup action plan in an order or decree instead of in a separate document;</w:t>
        </w:r>
      </w:ins>
    </w:p>
    <w:p w14:paraId="359F1C5B" w14:textId="77777777" w:rsidR="000F768D" w:rsidRPr="00845262" w:rsidRDefault="000F768D" w:rsidP="000F768D">
      <w:pPr>
        <w:ind w:left="2160" w:hanging="720"/>
        <w:rPr>
          <w:ins w:id="3545" w:author="Feldcamp, Michael (ECY)" w:date="2022-05-31T08:59:00Z"/>
          <w:rFonts w:ascii="Calibri" w:eastAsia="Calibri" w:hAnsi="Calibri" w:cs="Times New Roman"/>
        </w:rPr>
      </w:pPr>
      <w:ins w:id="3546" w:author="Feldcamp, Michael (ECY)" w:date="2022-05-31T08:59:00Z">
        <w:r w:rsidRPr="00845262">
          <w:rPr>
            <w:rFonts w:ascii="Calibri" w:eastAsia="Calibri" w:hAnsi="Calibri" w:cs="Times New Roman"/>
            <w:b/>
          </w:rPr>
          <w:t>(iii)</w:t>
        </w:r>
        <w:r w:rsidRPr="00845262">
          <w:rPr>
            <w:rFonts w:ascii="Calibri" w:eastAsia="Calibri" w:hAnsi="Calibri" w:cs="Times New Roman"/>
          </w:rPr>
          <w:tab/>
          <w:t>Provide or require public notice of the draft cleanup action plan in accordance with WAC 173-340-600(14);</w:t>
        </w:r>
      </w:ins>
    </w:p>
    <w:p w14:paraId="340FA6CD" w14:textId="77777777" w:rsidR="000F768D" w:rsidRPr="00845262" w:rsidRDefault="000F768D" w:rsidP="000F768D">
      <w:pPr>
        <w:ind w:left="2160" w:hanging="720"/>
        <w:rPr>
          <w:ins w:id="3547" w:author="Feldcamp, Michael (ECY)" w:date="2022-05-31T08:59:00Z"/>
          <w:rFonts w:ascii="Calibri" w:eastAsia="Calibri" w:hAnsi="Calibri" w:cs="Times New Roman"/>
        </w:rPr>
      </w:pPr>
      <w:proofErr w:type="gramStart"/>
      <w:ins w:id="3548" w:author="Feldcamp, Michael (ECY)" w:date="2022-05-31T08:59:00Z">
        <w:r w:rsidRPr="00845262">
          <w:rPr>
            <w:rFonts w:ascii="Calibri" w:eastAsia="Calibri" w:hAnsi="Calibri" w:cs="Times New Roman"/>
            <w:b/>
          </w:rPr>
          <w:t>(iv)</w:t>
        </w:r>
        <w:r w:rsidRPr="00845262">
          <w:rPr>
            <w:rFonts w:ascii="Calibri" w:eastAsia="Calibri" w:hAnsi="Calibri" w:cs="Times New Roman"/>
          </w:rPr>
          <w:tab/>
          <w:t>After</w:t>
        </w:r>
        <w:proofErr w:type="gramEnd"/>
        <w:r w:rsidRPr="00845262">
          <w:rPr>
            <w:rFonts w:ascii="Calibri" w:eastAsia="Calibri" w:hAnsi="Calibri" w:cs="Times New Roman"/>
          </w:rPr>
          <w:t xml:space="preserve"> review and consideration of public comments, issue a final cleanup action plan.  For routine actions, Ecology may include the final cleanup action plan in an order or decree instead of in a separate document;</w:t>
        </w:r>
      </w:ins>
    </w:p>
    <w:p w14:paraId="577ED4D9" w14:textId="77777777" w:rsidR="000F768D" w:rsidRDefault="000F768D" w:rsidP="000F768D">
      <w:pPr>
        <w:ind w:left="2160" w:hanging="720"/>
        <w:rPr>
          <w:ins w:id="3549" w:author="Feldcamp, Michael (ECY)" w:date="2022-05-31T10:04:00Z"/>
          <w:rFonts w:ascii="Calibri" w:eastAsia="Calibri" w:hAnsi="Calibri" w:cs="Times New Roman"/>
        </w:rPr>
      </w:pPr>
      <w:ins w:id="3550" w:author="Feldcamp, Michael (ECY)" w:date="2022-05-31T08:59:00Z">
        <w:r w:rsidRPr="00845262">
          <w:rPr>
            <w:rFonts w:ascii="Calibri" w:eastAsia="Calibri" w:hAnsi="Calibri" w:cs="Times New Roman"/>
            <w:b/>
          </w:rPr>
          <w:t>(v)</w:t>
        </w:r>
        <w:r w:rsidRPr="00845262">
          <w:rPr>
            <w:rFonts w:ascii="Calibri" w:eastAsia="Calibri" w:hAnsi="Calibri" w:cs="Times New Roman"/>
            <w:b/>
          </w:rPr>
          <w:tab/>
        </w:r>
        <w:r w:rsidRPr="00845262">
          <w:rPr>
            <w:rFonts w:ascii="Calibri" w:eastAsia="Calibri" w:hAnsi="Calibri" w:cs="Times New Roman"/>
          </w:rPr>
          <w:t>Provide notice of the final cleanup action plan in accordance with WAC 173-340-600(14)</w:t>
        </w:r>
      </w:ins>
      <w:ins w:id="3551" w:author="Feldcamp, Michael (ECY)" w:date="2022-05-31T10:04:00Z">
        <w:r>
          <w:rPr>
            <w:rFonts w:ascii="Calibri" w:eastAsia="Calibri" w:hAnsi="Calibri" w:cs="Times New Roman"/>
          </w:rPr>
          <w:t>; and</w:t>
        </w:r>
      </w:ins>
    </w:p>
    <w:p w14:paraId="37B86286" w14:textId="77777777" w:rsidR="000F768D" w:rsidRPr="00845262" w:rsidRDefault="000F768D" w:rsidP="000F768D">
      <w:pPr>
        <w:ind w:left="2160" w:hanging="720"/>
        <w:rPr>
          <w:ins w:id="3552" w:author="Feldcamp, Michael (ECY)" w:date="2022-05-31T08:59:00Z"/>
          <w:rFonts w:ascii="Calibri" w:eastAsia="Calibri" w:hAnsi="Calibri" w:cs="Times New Roman"/>
          <w:bCs/>
        </w:rPr>
      </w:pPr>
      <w:proofErr w:type="gramStart"/>
      <w:ins w:id="3553" w:author="Feldcamp, Michael (ECY)" w:date="2022-05-31T10:04:00Z">
        <w:r>
          <w:rPr>
            <w:rFonts w:ascii="Calibri" w:eastAsia="Calibri" w:hAnsi="Calibri" w:cs="Times New Roman"/>
            <w:b/>
          </w:rPr>
          <w:t>(vi)</w:t>
        </w:r>
        <w:r>
          <w:rPr>
            <w:rFonts w:ascii="Calibri" w:eastAsia="Calibri" w:hAnsi="Calibri" w:cs="Times New Roman"/>
            <w:b/>
          </w:rPr>
          <w:tab/>
        </w:r>
      </w:ins>
      <w:ins w:id="3554" w:author="Feldcamp, Michael (ECY)" w:date="2022-05-31T10:07:00Z">
        <w:r w:rsidRPr="00D00E0E">
          <w:rPr>
            <w:rFonts w:ascii="Calibri" w:eastAsia="Calibri" w:hAnsi="Calibri" w:cs="Times New Roman"/>
          </w:rPr>
          <w:t>If</w:t>
        </w:r>
        <w:proofErr w:type="gramEnd"/>
        <w:r w:rsidRPr="00D00E0E">
          <w:rPr>
            <w:rFonts w:ascii="Calibri" w:eastAsia="Calibri" w:hAnsi="Calibri" w:cs="Times New Roman"/>
          </w:rPr>
          <w:t xml:space="preserve"> Ecology </w:t>
        </w:r>
      </w:ins>
      <w:ins w:id="3555" w:author="Feldcamp, Michael (ECY)" w:date="2022-08-08T18:58:00Z">
        <w:r w:rsidRPr="00D00E0E">
          <w:rPr>
            <w:rFonts w:ascii="Calibri" w:eastAsia="Calibri" w:hAnsi="Calibri" w:cs="Times New Roman"/>
          </w:rPr>
          <w:t xml:space="preserve">subsequently </w:t>
        </w:r>
      </w:ins>
      <w:ins w:id="3556" w:author="Feldcamp, Michael (ECY)" w:date="2022-05-31T10:07:00Z">
        <w:r w:rsidRPr="00D00E0E">
          <w:rPr>
            <w:rFonts w:ascii="Calibri" w:eastAsia="Calibri" w:hAnsi="Calibri" w:cs="Times New Roman"/>
          </w:rPr>
          <w:t>determines, following implementation of the selected cleanup action, that the cleanup standards or, where applicable, remediation levels established in the cleanup action plan cannot be achieved, Ecology will provide notice of the determination</w:t>
        </w:r>
      </w:ins>
      <w:ins w:id="3557" w:author="Feldcamp, Michael (ECY)" w:date="2022-05-31T10:08:00Z">
        <w:r w:rsidRPr="00D00E0E">
          <w:rPr>
            <w:rFonts w:ascii="Calibri" w:eastAsia="Calibri" w:hAnsi="Calibri" w:cs="Times New Roman"/>
          </w:rPr>
          <w:t xml:space="preserve"> in accordance with WAC 173-340-600(1</w:t>
        </w:r>
      </w:ins>
      <w:ins w:id="3558" w:author="Feldcamp, Michael (ECY)" w:date="2022-08-08T19:06:00Z">
        <w:r w:rsidRPr="00D00E0E">
          <w:rPr>
            <w:rFonts w:ascii="Calibri" w:eastAsia="Calibri" w:hAnsi="Calibri" w:cs="Times New Roman"/>
          </w:rPr>
          <w:t>5</w:t>
        </w:r>
      </w:ins>
      <w:ins w:id="3559" w:author="Feldcamp, Michael (ECY)" w:date="2022-05-31T10:08:00Z">
        <w:r w:rsidRPr="00D00E0E">
          <w:rPr>
            <w:rFonts w:ascii="Calibri" w:eastAsia="Calibri" w:hAnsi="Calibri" w:cs="Times New Roman"/>
          </w:rPr>
          <w:t>)</w:t>
        </w:r>
      </w:ins>
      <w:ins w:id="3560" w:author="Feldcamp, Michael (ECY)" w:date="2022-05-31T10:07:00Z">
        <w:r w:rsidRPr="00D00E0E">
          <w:rPr>
            <w:rFonts w:ascii="Calibri" w:eastAsia="Calibri" w:hAnsi="Calibri" w:cs="Times New Roman"/>
          </w:rPr>
          <w:t>.</w:t>
        </w:r>
      </w:ins>
    </w:p>
    <w:p w14:paraId="37A8726A" w14:textId="77777777" w:rsidR="000F768D" w:rsidRPr="00845262" w:rsidRDefault="000F768D" w:rsidP="000F768D">
      <w:pPr>
        <w:ind w:left="1440" w:hanging="720"/>
        <w:rPr>
          <w:ins w:id="3561" w:author="Feldcamp, Michael (ECY)" w:date="2022-05-31T08:59:00Z"/>
        </w:rPr>
      </w:pPr>
      <w:ins w:id="3562" w:author="Feldcamp, Michael (ECY)" w:date="2022-05-31T08:59:00Z">
        <w:r w:rsidRPr="00845262">
          <w:rPr>
            <w:b/>
          </w:rPr>
          <w:lastRenderedPageBreak/>
          <w:t>(b)</w:t>
        </w:r>
        <w:r w:rsidRPr="00845262">
          <w:tab/>
        </w:r>
        <w:r w:rsidRPr="00845262">
          <w:rPr>
            <w:b/>
          </w:rPr>
          <w:t>Independent remedial actions.</w:t>
        </w:r>
        <w:r w:rsidRPr="00845262">
          <w:rPr>
            <w:bCs/>
          </w:rPr>
          <w:t xml:space="preserve">  An independent cleanup action plan must be reported to Ecology in accordance with WAC 173-340-515.</w:t>
        </w:r>
      </w:ins>
    </w:p>
    <w:p w14:paraId="543A2E23" w14:textId="77777777" w:rsidR="000F768D" w:rsidRPr="00661114" w:rsidRDefault="000F768D" w:rsidP="000F768D">
      <w:pPr>
        <w:ind w:left="720" w:hanging="720"/>
        <w:rPr>
          <w:rFonts w:ascii="Calibri" w:eastAsia="Calibri" w:hAnsi="Calibri" w:cs="Times New Roman"/>
        </w:rPr>
      </w:pPr>
      <w:del w:id="3563" w:author="Feldcamp, Michael (ECY)" w:date="2022-05-27T20:47:00Z">
        <w:r w:rsidRPr="00661114" w:rsidDel="00661114">
          <w:rPr>
            <w:rFonts w:ascii="Calibri" w:eastAsia="Calibri" w:hAnsi="Calibri" w:cs="Times New Roman"/>
            <w:b/>
          </w:rPr>
          <w:delText>(1)</w:delText>
        </w:r>
      </w:del>
      <w:ins w:id="3564" w:author="Feldcamp, Michael (ECY)" w:date="2020-10-27T10:29:00Z">
        <w:r w:rsidRPr="00661114">
          <w:rPr>
            <w:rFonts w:ascii="Calibri" w:eastAsia="Calibri" w:hAnsi="Calibri" w:cs="Times New Roman"/>
            <w:b/>
          </w:rPr>
          <w:t>(4)</w:t>
        </w:r>
      </w:ins>
      <w:r w:rsidRPr="00661114">
        <w:rPr>
          <w:rFonts w:ascii="Calibri" w:eastAsia="Calibri" w:hAnsi="Calibri" w:cs="Times New Roman"/>
        </w:rPr>
        <w:tab/>
      </w:r>
      <w:del w:id="3565" w:author="Feldcamp, Michael (ECY)" w:date="2020-10-27T10:29:00Z">
        <w:r w:rsidRPr="00661114" w:rsidDel="008F7AE2">
          <w:rPr>
            <w:rFonts w:ascii="Calibri" w:eastAsia="Calibri" w:hAnsi="Calibri" w:cs="Times New Roman"/>
            <w:b/>
          </w:rPr>
          <w:delText>Draft</w:delText>
        </w:r>
      </w:del>
      <w:ins w:id="3566" w:author="Feldcamp, Michael (ECY)" w:date="2020-10-27T10:29:00Z">
        <w:r w:rsidRPr="00661114">
          <w:rPr>
            <w:rFonts w:ascii="Calibri" w:eastAsia="Calibri" w:hAnsi="Calibri" w:cs="Times New Roman"/>
            <w:b/>
          </w:rPr>
          <w:t>Content of</w:t>
        </w:r>
      </w:ins>
      <w:r w:rsidRPr="00661114">
        <w:rPr>
          <w:rFonts w:ascii="Calibri" w:eastAsia="Calibri" w:hAnsi="Calibri" w:cs="Times New Roman"/>
          <w:b/>
        </w:rPr>
        <w:t xml:space="preserve"> cleanup action plan.</w:t>
      </w:r>
      <w:r w:rsidRPr="00661114">
        <w:rPr>
          <w:rFonts w:ascii="Calibri" w:eastAsia="Calibri" w:hAnsi="Calibri" w:cs="Times New Roman"/>
        </w:rPr>
        <w:t xml:space="preserve">  </w:t>
      </w:r>
      <w:del w:id="3567" w:author="Feldcamp, Michael (ECY)" w:date="2020-10-27T10:37:00Z">
        <w:r w:rsidRPr="00661114" w:rsidDel="00626EEE">
          <w:rPr>
            <w:rFonts w:ascii="Calibri" w:eastAsia="Calibri" w:hAnsi="Calibri" w:cs="Times New Roman"/>
          </w:rPr>
          <w:delText>The department shall issue a draft cleanup action plan for a cleanup action to be conducted by the department or by a potentially liable person under an order or decree.</w:delText>
        </w:r>
      </w:del>
      <w:ins w:id="3568" w:author="Feldcamp, Michael (ECY)" w:date="2020-10-27T10:37:00Z">
        <w:r w:rsidRPr="00661114">
          <w:rPr>
            <w:rFonts w:ascii="Calibri" w:eastAsia="Calibri" w:hAnsi="Calibri" w:cs="Times New Roman"/>
          </w:rPr>
          <w:t xml:space="preserve">A cleanup action plan must include the following information and provide a </w:t>
        </w:r>
      </w:ins>
      <w:del w:id="3569" w:author="Feldcamp, Michael (ECY)" w:date="2020-10-27T10:38:00Z">
        <w:r w:rsidRPr="00661114" w:rsidDel="00626EEE">
          <w:rPr>
            <w:rFonts w:ascii="Calibri" w:eastAsia="Calibri" w:hAnsi="Calibri" w:cs="Times New Roman"/>
          </w:rPr>
          <w:delText xml:space="preserve"> The </w:delText>
        </w:r>
      </w:del>
      <w:r w:rsidRPr="00661114">
        <w:rPr>
          <w:rFonts w:ascii="Calibri" w:eastAsia="Calibri" w:hAnsi="Calibri" w:cs="Times New Roman"/>
        </w:rPr>
        <w:t xml:space="preserve">level of detail </w:t>
      </w:r>
      <w:del w:id="3570" w:author="Feldcamp, Michael (ECY)" w:date="2020-10-27T10:38:00Z">
        <w:r w:rsidRPr="00661114" w:rsidDel="00626EEE">
          <w:rPr>
            <w:rFonts w:ascii="Calibri" w:eastAsia="Calibri" w:hAnsi="Calibri" w:cs="Times New Roman"/>
          </w:rPr>
          <w:delText xml:space="preserve">in the draft cleanup action plan shall be </w:delText>
        </w:r>
      </w:del>
      <w:r w:rsidRPr="00661114">
        <w:rPr>
          <w:rFonts w:ascii="Calibri" w:eastAsia="Calibri" w:hAnsi="Calibri" w:cs="Times New Roman"/>
        </w:rPr>
        <w:t xml:space="preserve">commensurate with the complexity of the site and </w:t>
      </w:r>
      <w:del w:id="3571" w:author="Feldcamp, Michael (ECY)" w:date="2020-10-27T10:38:00Z">
        <w:r w:rsidRPr="00661114" w:rsidDel="00626EEE">
          <w:rPr>
            <w:rFonts w:ascii="Calibri" w:eastAsia="Calibri" w:hAnsi="Calibri" w:cs="Times New Roman"/>
          </w:rPr>
          <w:delText xml:space="preserve">proposed </w:delText>
        </w:r>
      </w:del>
      <w:r w:rsidRPr="00661114">
        <w:rPr>
          <w:rFonts w:ascii="Calibri" w:eastAsia="Calibri" w:hAnsi="Calibri" w:cs="Times New Roman"/>
        </w:rPr>
        <w:t>cleanup action</w:t>
      </w:r>
      <w:del w:id="3572" w:author="Feldcamp, Michael (ECY)" w:date="2020-10-27T10:50:00Z">
        <w:r w:rsidRPr="00661114" w:rsidDel="00F24E1B">
          <w:rPr>
            <w:rFonts w:ascii="Calibri" w:eastAsia="Calibri" w:hAnsi="Calibri" w:cs="Times New Roman"/>
          </w:rPr>
          <w:delText>.</w:delText>
        </w:r>
      </w:del>
      <w:ins w:id="3573" w:author="Feldcamp, Michael (ECY)" w:date="2020-10-27T10:50:00Z">
        <w:r w:rsidRPr="00661114">
          <w:rPr>
            <w:rFonts w:ascii="Calibri" w:eastAsia="Calibri" w:hAnsi="Calibri" w:cs="Times New Roman"/>
          </w:rPr>
          <w:t>:</w:t>
        </w:r>
      </w:ins>
    </w:p>
    <w:p w14:paraId="5708E88E" w14:textId="77777777" w:rsidR="000F768D" w:rsidRPr="00661114" w:rsidDel="00626EEE" w:rsidRDefault="000F768D" w:rsidP="000F768D">
      <w:pPr>
        <w:ind w:left="1440" w:hanging="720"/>
        <w:rPr>
          <w:del w:id="3574" w:author="Feldcamp, Michael (ECY)" w:date="2020-10-27T10:40:00Z"/>
          <w:rFonts w:ascii="Calibri" w:eastAsia="Calibri" w:hAnsi="Calibri" w:cs="Times New Roman"/>
        </w:rPr>
      </w:pPr>
      <w:del w:id="3575" w:author="Feldcamp, Michael (ECY)" w:date="2020-10-27T10:40:00Z">
        <w:r w:rsidRPr="00661114" w:rsidDel="00626EEE">
          <w:rPr>
            <w:rFonts w:ascii="Calibri" w:eastAsia="Calibri" w:hAnsi="Calibri" w:cs="Times New Roman"/>
            <w:b/>
          </w:rPr>
          <w:delText>(a)</w:delText>
        </w:r>
        <w:r w:rsidRPr="00661114" w:rsidDel="00626EEE">
          <w:rPr>
            <w:rFonts w:ascii="Calibri" w:eastAsia="Calibri" w:hAnsi="Calibri" w:cs="Times New Roman"/>
          </w:rPr>
          <w:tab/>
          <w:delText>The draft cleanup action plan shall include the following:</w:delText>
        </w:r>
      </w:del>
    </w:p>
    <w:p w14:paraId="0BCE6263" w14:textId="77777777" w:rsidR="000F768D" w:rsidRPr="00661114" w:rsidRDefault="000F768D" w:rsidP="000F768D">
      <w:pPr>
        <w:ind w:left="1440" w:hanging="720"/>
        <w:rPr>
          <w:rFonts w:ascii="Calibri" w:eastAsia="Calibri" w:hAnsi="Calibri" w:cs="Times New Roman"/>
        </w:rPr>
      </w:pPr>
      <w:del w:id="3576" w:author="Feldcamp, Michael (ECY)" w:date="2022-05-27T20:47:00Z">
        <w:r w:rsidRPr="00661114" w:rsidDel="00661114">
          <w:rPr>
            <w:rFonts w:ascii="Calibri" w:eastAsia="Calibri" w:hAnsi="Calibri" w:cs="Times New Roman"/>
            <w:b/>
          </w:rPr>
          <w:delText>(i)</w:delText>
        </w:r>
      </w:del>
      <w:ins w:id="3577" w:author="Feldcamp, Michael (ECY)" w:date="2020-10-27T10:41:00Z">
        <w:r w:rsidRPr="00661114">
          <w:rPr>
            <w:rFonts w:ascii="Calibri" w:eastAsia="Calibri" w:hAnsi="Calibri" w:cs="Times New Roman"/>
            <w:b/>
          </w:rPr>
          <w:t>(a)</w:t>
        </w:r>
      </w:ins>
      <w:r w:rsidRPr="00661114">
        <w:rPr>
          <w:rFonts w:ascii="Calibri" w:eastAsia="Calibri" w:hAnsi="Calibri" w:cs="Times New Roman"/>
        </w:rPr>
        <w:tab/>
        <w:t xml:space="preserve">A general description of the </w:t>
      </w:r>
      <w:del w:id="3578" w:author="Feldcamp, Michael (ECY)" w:date="2020-10-27T10:42:00Z">
        <w:r w:rsidRPr="00661114" w:rsidDel="00626EEE">
          <w:rPr>
            <w:rFonts w:ascii="Calibri" w:eastAsia="Calibri" w:hAnsi="Calibri" w:cs="Times New Roman"/>
          </w:rPr>
          <w:delText xml:space="preserve">proposed </w:delText>
        </w:r>
      </w:del>
      <w:r w:rsidRPr="00661114">
        <w:rPr>
          <w:rFonts w:ascii="Calibri" w:eastAsia="Calibri" w:hAnsi="Calibri" w:cs="Times New Roman"/>
        </w:rPr>
        <w:t xml:space="preserve">cleanup action </w:t>
      </w:r>
      <w:del w:id="3579" w:author="Feldcamp, Michael (ECY)" w:date="2022-08-26T13:38:00Z">
        <w:r w:rsidRPr="00661114" w:rsidDel="009720EA">
          <w:rPr>
            <w:rFonts w:ascii="Calibri" w:eastAsia="Calibri" w:hAnsi="Calibri" w:cs="Times New Roman"/>
          </w:rPr>
          <w:delText>developed</w:delText>
        </w:r>
      </w:del>
      <w:ins w:id="3580" w:author="Feldcamp, Michael (ECY)" w:date="2022-08-26T13:38:00Z">
        <w:r>
          <w:rPr>
            <w:rFonts w:ascii="Calibri" w:eastAsia="Calibri" w:hAnsi="Calibri" w:cs="Times New Roman"/>
          </w:rPr>
          <w:t>selected</w:t>
        </w:r>
      </w:ins>
      <w:r w:rsidRPr="00661114">
        <w:rPr>
          <w:rFonts w:ascii="Calibri" w:eastAsia="Calibri" w:hAnsi="Calibri" w:cs="Times New Roman"/>
        </w:rPr>
        <w:t xml:space="preserve"> in accordance with WAC </w:t>
      </w:r>
      <w:r w:rsidRPr="00A90D66">
        <w:rPr>
          <w:rFonts w:ascii="Calibri" w:eastAsia="Calibri" w:hAnsi="Calibri" w:cs="Times New Roman"/>
          <w:bCs/>
        </w:rPr>
        <w:t>173-340-350</w:t>
      </w:r>
      <w:r w:rsidRPr="00A90D66">
        <w:rPr>
          <w:rFonts w:ascii="Calibri" w:eastAsia="Calibri" w:hAnsi="Calibri" w:cs="Times New Roman"/>
        </w:rPr>
        <w:t xml:space="preserve"> through </w:t>
      </w:r>
      <w:r w:rsidRPr="00A90D66">
        <w:rPr>
          <w:rFonts w:ascii="Calibri" w:eastAsia="Calibri" w:hAnsi="Calibri" w:cs="Times New Roman"/>
          <w:bCs/>
        </w:rPr>
        <w:t>173-340-390</w:t>
      </w:r>
      <w:ins w:id="3581" w:author="Feldcamp, Michael (ECY)" w:date="2022-08-26T13:37:00Z">
        <w:r w:rsidRPr="00A90D66">
          <w:rPr>
            <w:rFonts w:ascii="Calibri" w:eastAsia="Calibri" w:hAnsi="Calibri" w:cs="Times New Roman"/>
            <w:bCs/>
          </w:rPr>
          <w:t>, including any model remedy</w:t>
        </w:r>
      </w:ins>
      <w:del w:id="3582" w:author="Feldcamp, Michael (ECY)" w:date="2020-10-27T10:43:00Z">
        <w:r w:rsidRPr="00661114" w:rsidDel="00626EEE">
          <w:rPr>
            <w:rFonts w:ascii="Calibri" w:eastAsia="Calibri" w:hAnsi="Calibri" w:cs="Times New Roman"/>
          </w:rPr>
          <w:delText>.</w:delText>
        </w:r>
      </w:del>
      <w:ins w:id="3583" w:author="Feldcamp, Michael (ECY)" w:date="2020-10-27T10:43:00Z">
        <w:r w:rsidRPr="00661114">
          <w:rPr>
            <w:rFonts w:ascii="Calibri" w:eastAsia="Calibri" w:hAnsi="Calibri" w:cs="Times New Roman"/>
          </w:rPr>
          <w:t>;</w:t>
        </w:r>
      </w:ins>
    </w:p>
    <w:p w14:paraId="07A1186E" w14:textId="77777777" w:rsidR="000F768D" w:rsidRDefault="000F768D" w:rsidP="000F768D">
      <w:pPr>
        <w:ind w:left="1440" w:hanging="720"/>
        <w:rPr>
          <w:ins w:id="3584" w:author="Feldcamp, Michael (ECY)" w:date="2022-07-12T17:47:00Z"/>
          <w:rFonts w:ascii="Calibri" w:eastAsia="Calibri" w:hAnsi="Calibri" w:cs="Times New Roman"/>
        </w:rPr>
      </w:pPr>
      <w:del w:id="3585" w:author="Feldcamp, Michael (ECY)" w:date="2022-05-27T20:47:00Z">
        <w:r w:rsidRPr="00661114" w:rsidDel="00661114">
          <w:rPr>
            <w:rFonts w:ascii="Calibri" w:eastAsia="Calibri" w:hAnsi="Calibri" w:cs="Times New Roman"/>
            <w:b/>
          </w:rPr>
          <w:delText>(</w:delText>
        </w:r>
      </w:del>
      <w:del w:id="3586" w:author="Feldcamp, Michael (ECY)" w:date="2020-10-27T10:41:00Z">
        <w:r w:rsidRPr="00661114" w:rsidDel="00626EEE">
          <w:rPr>
            <w:rFonts w:ascii="Calibri" w:eastAsia="Calibri" w:hAnsi="Calibri" w:cs="Times New Roman"/>
            <w:b/>
          </w:rPr>
          <w:delText>ii)</w:delText>
        </w:r>
      </w:del>
      <w:ins w:id="3587" w:author="Feldcamp, Michael (ECY)" w:date="2020-10-27T10:41:00Z">
        <w:r w:rsidRPr="00661114">
          <w:rPr>
            <w:rFonts w:ascii="Calibri" w:eastAsia="Calibri" w:hAnsi="Calibri" w:cs="Times New Roman"/>
            <w:b/>
          </w:rPr>
          <w:t>(b)</w:t>
        </w:r>
      </w:ins>
      <w:r w:rsidRPr="00661114">
        <w:rPr>
          <w:rFonts w:ascii="Calibri" w:eastAsia="Calibri" w:hAnsi="Calibri" w:cs="Times New Roman"/>
        </w:rPr>
        <w:tab/>
        <w:t>A summary of the rationale for selecting the</w:t>
      </w:r>
      <w:ins w:id="3588" w:author="Feldcamp, Michael (ECY)" w:date="2020-10-27T10:51:00Z">
        <w:r w:rsidRPr="00661114">
          <w:rPr>
            <w:rFonts w:ascii="Calibri" w:eastAsia="Calibri" w:hAnsi="Calibri" w:cs="Times New Roman"/>
          </w:rPr>
          <w:t xml:space="preserve"> </w:t>
        </w:r>
      </w:ins>
      <w:del w:id="3589" w:author="Feldcamp, Michael (ECY)" w:date="2020-10-27T10:43:00Z">
        <w:r w:rsidRPr="00661114" w:rsidDel="00626EEE">
          <w:rPr>
            <w:rFonts w:ascii="Calibri" w:eastAsia="Calibri" w:hAnsi="Calibri" w:cs="Times New Roman"/>
          </w:rPr>
          <w:delText xml:space="preserve"> proposed alternative</w:delText>
        </w:r>
      </w:del>
      <w:ins w:id="3590" w:author="Feldcamp, Michael (ECY)" w:date="2020-10-27T10:43:00Z">
        <w:r w:rsidRPr="00661114">
          <w:rPr>
            <w:rFonts w:ascii="Calibri" w:eastAsia="Calibri" w:hAnsi="Calibri" w:cs="Times New Roman"/>
          </w:rPr>
          <w:t>cleanup action</w:t>
        </w:r>
      </w:ins>
      <w:ins w:id="3591" w:author="Feldcamp, Michael (ECY)" w:date="2022-08-26T13:38:00Z">
        <w:r>
          <w:rPr>
            <w:rFonts w:ascii="Calibri" w:eastAsia="Calibri" w:hAnsi="Calibri" w:cs="Times New Roman"/>
          </w:rPr>
          <w:t>, including any model remedy</w:t>
        </w:r>
      </w:ins>
      <w:del w:id="3592" w:author="Feldcamp, Michael (ECY)" w:date="2020-10-27T10:43:00Z">
        <w:r w:rsidRPr="00661114" w:rsidDel="00626EEE">
          <w:rPr>
            <w:rFonts w:ascii="Calibri" w:eastAsia="Calibri" w:hAnsi="Calibri" w:cs="Times New Roman"/>
          </w:rPr>
          <w:delText>.</w:delText>
        </w:r>
      </w:del>
      <w:ins w:id="3593" w:author="Feldcamp, Michael (ECY)" w:date="2020-10-27T10:43:00Z">
        <w:r w:rsidRPr="00661114">
          <w:rPr>
            <w:rFonts w:ascii="Calibri" w:eastAsia="Calibri" w:hAnsi="Calibri" w:cs="Times New Roman"/>
          </w:rPr>
          <w:t>;</w:t>
        </w:r>
      </w:ins>
    </w:p>
    <w:p w14:paraId="4A32EABC" w14:textId="77777777" w:rsidR="000F768D" w:rsidRPr="002F36F8" w:rsidRDefault="000F768D" w:rsidP="000F768D">
      <w:pPr>
        <w:ind w:left="1440" w:hanging="720"/>
        <w:rPr>
          <w:ins w:id="3594" w:author="Feldcamp, Michael (ECY)" w:date="2022-07-12T17:51:00Z"/>
          <w:rFonts w:ascii="Calibri" w:eastAsia="Calibri" w:hAnsi="Calibri" w:cs="Times New Roman"/>
        </w:rPr>
      </w:pPr>
      <w:ins w:id="3595" w:author="Feldcamp, Michael (ECY)" w:date="2022-07-12T17:47:00Z">
        <w:r w:rsidRPr="002F36F8">
          <w:rPr>
            <w:rFonts w:ascii="Calibri" w:eastAsia="Calibri" w:hAnsi="Calibri" w:cs="Times New Roman"/>
            <w:b/>
          </w:rPr>
          <w:t>(c)</w:t>
        </w:r>
        <w:r w:rsidRPr="002F36F8">
          <w:rPr>
            <w:rFonts w:ascii="Calibri" w:eastAsia="Calibri" w:hAnsi="Calibri" w:cs="Times New Roman"/>
            <w:b/>
          </w:rPr>
          <w:tab/>
        </w:r>
        <w:r w:rsidRPr="002F36F8">
          <w:rPr>
            <w:rFonts w:ascii="Calibri" w:eastAsia="Calibri" w:hAnsi="Calibri" w:cs="Times New Roman"/>
          </w:rPr>
          <w:t xml:space="preserve">For Ecology-conducted or </w:t>
        </w:r>
      </w:ins>
      <w:ins w:id="3596" w:author="Feldcamp, Michael (ECY)" w:date="2022-07-12T17:53:00Z">
        <w:r w:rsidRPr="002F36F8">
          <w:rPr>
            <w:rFonts w:ascii="Calibri" w:eastAsia="Calibri" w:hAnsi="Calibri" w:cs="Times New Roman"/>
          </w:rPr>
          <w:t>Ecology-</w:t>
        </w:r>
      </w:ins>
      <w:ins w:id="3597" w:author="Feldcamp, Michael (ECY)" w:date="2022-07-12T17:47:00Z">
        <w:r w:rsidRPr="002F36F8">
          <w:rPr>
            <w:rFonts w:ascii="Calibri" w:eastAsia="Calibri" w:hAnsi="Calibri" w:cs="Times New Roman"/>
          </w:rPr>
          <w:t xml:space="preserve">supervised remedial actions, a </w:t>
        </w:r>
      </w:ins>
      <w:ins w:id="3598" w:author="Feldcamp, Michael (ECY)" w:date="2022-08-07T19:24:00Z">
        <w:r>
          <w:rPr>
            <w:rFonts w:ascii="Calibri" w:eastAsia="Calibri" w:hAnsi="Calibri" w:cs="Times New Roman"/>
          </w:rPr>
          <w:t xml:space="preserve">brief </w:t>
        </w:r>
      </w:ins>
      <w:ins w:id="3599" w:author="Feldcamp, Michael (ECY)" w:date="2022-07-12T17:47:00Z">
        <w:r w:rsidRPr="002F36F8">
          <w:rPr>
            <w:rFonts w:ascii="Calibri" w:eastAsia="Calibri" w:hAnsi="Calibri" w:cs="Times New Roman"/>
          </w:rPr>
          <w:t xml:space="preserve">summary of </w:t>
        </w:r>
      </w:ins>
      <w:ins w:id="3600" w:author="Feldcamp, Michael (ECY)" w:date="2022-07-12T17:53:00Z">
        <w:r w:rsidRPr="002F36F8">
          <w:rPr>
            <w:rFonts w:ascii="Calibri" w:eastAsia="Calibri" w:hAnsi="Calibri" w:cs="Times New Roman"/>
          </w:rPr>
          <w:t xml:space="preserve">how Ecology considered the </w:t>
        </w:r>
      </w:ins>
      <w:ins w:id="3601" w:author="Feldcamp, Michael (ECY)" w:date="2022-07-12T17:50:00Z">
        <w:r w:rsidRPr="002F36F8">
          <w:rPr>
            <w:rFonts w:ascii="Calibri" w:eastAsia="Calibri" w:hAnsi="Calibri" w:cs="Times New Roman"/>
          </w:rPr>
          <w:t>following when selecting the cleanup action</w:t>
        </w:r>
      </w:ins>
      <w:ins w:id="3602" w:author="Feldcamp, Michael (ECY)" w:date="2022-07-12T17:51:00Z">
        <w:r w:rsidRPr="002F36F8">
          <w:rPr>
            <w:rFonts w:ascii="Calibri" w:eastAsia="Calibri" w:hAnsi="Calibri" w:cs="Times New Roman"/>
          </w:rPr>
          <w:t>:</w:t>
        </w:r>
      </w:ins>
    </w:p>
    <w:p w14:paraId="1E63FFAC" w14:textId="77777777" w:rsidR="000F768D" w:rsidRPr="002F36F8" w:rsidRDefault="000F768D" w:rsidP="000F768D">
      <w:pPr>
        <w:ind w:left="1440"/>
        <w:rPr>
          <w:ins w:id="3603" w:author="Feldcamp, Michael (ECY)" w:date="2022-07-12T17:51:00Z"/>
          <w:rFonts w:ascii="Calibri" w:eastAsia="Calibri" w:hAnsi="Calibri" w:cs="Times New Roman"/>
        </w:rPr>
      </w:pPr>
      <w:ins w:id="3604" w:author="Feldcamp, Michael (ECY)" w:date="2022-07-12T17:51:00Z">
        <w:r w:rsidRPr="002F36F8">
          <w:rPr>
            <w:rFonts w:ascii="Calibri" w:eastAsia="Calibri" w:hAnsi="Calibri" w:cs="Times New Roman"/>
            <w:b/>
          </w:rPr>
          <w:t>(i)</w:t>
        </w:r>
        <w:r w:rsidRPr="002F36F8">
          <w:rPr>
            <w:rFonts w:ascii="Calibri" w:eastAsia="Calibri" w:hAnsi="Calibri" w:cs="Times New Roman"/>
            <w:b/>
          </w:rPr>
          <w:tab/>
        </w:r>
        <w:r w:rsidRPr="002F36F8">
          <w:rPr>
            <w:rFonts w:ascii="Calibri" w:eastAsia="Calibri" w:hAnsi="Calibri" w:cs="Times New Roman"/>
          </w:rPr>
          <w:t>P</w:t>
        </w:r>
      </w:ins>
      <w:ins w:id="3605" w:author="Feldcamp, Michael (ECY)" w:date="2022-07-12T17:47:00Z">
        <w:r w:rsidRPr="002F36F8">
          <w:rPr>
            <w:rFonts w:ascii="Calibri" w:eastAsia="Calibri" w:hAnsi="Calibri" w:cs="Times New Roman"/>
          </w:rPr>
          <w:t xml:space="preserve">ublic concerns </w:t>
        </w:r>
      </w:ins>
      <w:ins w:id="3606" w:author="Feldcamp, Michael (ECY)" w:date="2022-07-12T17:51:00Z">
        <w:r w:rsidRPr="002F36F8">
          <w:rPr>
            <w:rFonts w:ascii="Calibri" w:eastAsia="Calibri" w:hAnsi="Calibri" w:cs="Times New Roman"/>
          </w:rPr>
          <w:t xml:space="preserve">identified under WAC 173-340-600(13) and (14); </w:t>
        </w:r>
      </w:ins>
      <w:ins w:id="3607" w:author="Feldcamp, Michael (ECY)" w:date="2022-07-12T17:47:00Z">
        <w:r w:rsidRPr="002F36F8">
          <w:rPr>
            <w:rFonts w:ascii="Calibri" w:eastAsia="Calibri" w:hAnsi="Calibri" w:cs="Times New Roman"/>
          </w:rPr>
          <w:t>and</w:t>
        </w:r>
      </w:ins>
    </w:p>
    <w:p w14:paraId="7D5426FF" w14:textId="77777777" w:rsidR="000F768D" w:rsidRPr="00661114" w:rsidRDefault="000F768D" w:rsidP="000F768D">
      <w:pPr>
        <w:ind w:left="2160" w:hanging="720"/>
        <w:rPr>
          <w:rFonts w:ascii="Calibri" w:eastAsia="Calibri" w:hAnsi="Calibri" w:cs="Times New Roman"/>
        </w:rPr>
      </w:pPr>
      <w:ins w:id="3608" w:author="Feldcamp, Michael (ECY)" w:date="2022-07-12T17:51:00Z">
        <w:r w:rsidRPr="002F36F8">
          <w:rPr>
            <w:rFonts w:ascii="Calibri" w:eastAsia="Calibri" w:hAnsi="Calibri" w:cs="Times New Roman"/>
            <w:b/>
          </w:rPr>
          <w:t>(ii)</w:t>
        </w:r>
        <w:r w:rsidRPr="002F36F8">
          <w:rPr>
            <w:rFonts w:ascii="Calibri" w:eastAsia="Calibri" w:hAnsi="Calibri" w:cs="Times New Roman"/>
            <w:b/>
          </w:rPr>
          <w:tab/>
        </w:r>
      </w:ins>
      <w:ins w:id="3609" w:author="Feldcamp, Michael (ECY)" w:date="2022-07-12T17:47:00Z">
        <w:r w:rsidRPr="002F36F8">
          <w:rPr>
            <w:rFonts w:ascii="Calibri" w:eastAsia="Calibri" w:hAnsi="Calibri" w:cs="Times New Roman"/>
            <w:bCs/>
          </w:rPr>
          <w:t>Indian tribes’ rights and interests in their tribal lands</w:t>
        </w:r>
      </w:ins>
      <w:ins w:id="3610" w:author="Feldcamp, Michael (ECY)" w:date="2022-07-12T17:52:00Z">
        <w:r w:rsidRPr="002F36F8">
          <w:rPr>
            <w:rFonts w:ascii="Calibri" w:eastAsia="Calibri" w:hAnsi="Calibri" w:cs="Times New Roman"/>
            <w:bCs/>
          </w:rPr>
          <w:t xml:space="preserve"> identified under WAC 173-340-620</w:t>
        </w:r>
      </w:ins>
      <w:ins w:id="3611" w:author="Feldcamp, Michael (ECY)" w:date="2022-07-12T17:48:00Z">
        <w:r w:rsidRPr="002F36F8">
          <w:rPr>
            <w:rFonts w:ascii="Calibri" w:eastAsia="Calibri" w:hAnsi="Calibri" w:cs="Times New Roman"/>
            <w:bCs/>
          </w:rPr>
          <w:t>;</w:t>
        </w:r>
      </w:ins>
    </w:p>
    <w:p w14:paraId="206909B6" w14:textId="77777777" w:rsidR="000F768D" w:rsidRPr="00661114" w:rsidRDefault="000F768D" w:rsidP="000F768D">
      <w:pPr>
        <w:ind w:left="1440" w:hanging="720"/>
        <w:rPr>
          <w:rFonts w:ascii="Calibri" w:eastAsia="Calibri" w:hAnsi="Calibri" w:cs="Times New Roman"/>
        </w:rPr>
      </w:pPr>
      <w:del w:id="3612" w:author="Feldcamp, Michael (ECY)" w:date="2022-05-27T20:47:00Z">
        <w:r w:rsidRPr="00661114" w:rsidDel="00661114">
          <w:rPr>
            <w:rFonts w:ascii="Calibri" w:eastAsia="Calibri" w:hAnsi="Calibri" w:cs="Times New Roman"/>
            <w:b/>
          </w:rPr>
          <w:delText>(</w:delText>
        </w:r>
      </w:del>
      <w:del w:id="3613" w:author="Feldcamp, Michael (ECY)" w:date="2020-10-27T10:41:00Z">
        <w:r w:rsidRPr="00661114" w:rsidDel="00626EEE">
          <w:rPr>
            <w:rFonts w:ascii="Calibri" w:eastAsia="Calibri" w:hAnsi="Calibri" w:cs="Times New Roman"/>
            <w:b/>
          </w:rPr>
          <w:delText>iii)</w:delText>
        </w:r>
      </w:del>
      <w:ins w:id="3614" w:author="Feldcamp, Michael (ECY)" w:date="2020-10-27T10:41:00Z">
        <w:r w:rsidRPr="00661114">
          <w:rPr>
            <w:rFonts w:ascii="Calibri" w:eastAsia="Calibri" w:hAnsi="Calibri" w:cs="Times New Roman"/>
            <w:b/>
          </w:rPr>
          <w:t>(</w:t>
        </w:r>
      </w:ins>
      <w:ins w:id="3615" w:author="Feldcamp, Michael (ECY)" w:date="2022-07-12T17:54:00Z">
        <w:r>
          <w:rPr>
            <w:rFonts w:ascii="Calibri" w:eastAsia="Calibri" w:hAnsi="Calibri" w:cs="Times New Roman"/>
            <w:b/>
          </w:rPr>
          <w:t>d</w:t>
        </w:r>
      </w:ins>
      <w:ins w:id="3616" w:author="Feldcamp, Michael (ECY)" w:date="2020-10-27T10:41:00Z">
        <w:r w:rsidRPr="00661114">
          <w:rPr>
            <w:rFonts w:ascii="Calibri" w:eastAsia="Calibri" w:hAnsi="Calibri" w:cs="Times New Roman"/>
            <w:b/>
          </w:rPr>
          <w:t>)</w:t>
        </w:r>
      </w:ins>
      <w:r w:rsidRPr="00661114">
        <w:rPr>
          <w:rFonts w:ascii="Calibri" w:eastAsia="Calibri" w:hAnsi="Calibri" w:cs="Times New Roman"/>
        </w:rPr>
        <w:tab/>
        <w:t xml:space="preserve">A brief summary of </w:t>
      </w:r>
      <w:ins w:id="3617" w:author="Feldcamp, Michael (ECY)" w:date="2020-10-27T10:51:00Z">
        <w:r w:rsidRPr="00661114">
          <w:rPr>
            <w:rFonts w:ascii="Calibri" w:eastAsia="Calibri" w:hAnsi="Calibri" w:cs="Times New Roman"/>
          </w:rPr>
          <w:t xml:space="preserve">the </w:t>
        </w:r>
      </w:ins>
      <w:r w:rsidRPr="00661114">
        <w:rPr>
          <w:rFonts w:ascii="Calibri" w:eastAsia="Calibri" w:hAnsi="Calibri" w:cs="Times New Roman"/>
        </w:rPr>
        <w:t>other cleanup action alternatives evaluated in the remedial investigation/feasibility study</w:t>
      </w:r>
      <w:del w:id="3618" w:author="Feldcamp, Michael (ECY)" w:date="2020-10-27T10:45:00Z">
        <w:r w:rsidRPr="00661114" w:rsidDel="00F24E1B">
          <w:rPr>
            <w:rFonts w:ascii="Calibri" w:eastAsia="Calibri" w:hAnsi="Calibri" w:cs="Times New Roman"/>
          </w:rPr>
          <w:delText>.</w:delText>
        </w:r>
      </w:del>
      <w:ins w:id="3619" w:author="Feldcamp, Michael (ECY)" w:date="2020-10-27T10:45:00Z">
        <w:r w:rsidRPr="00661114">
          <w:rPr>
            <w:rFonts w:ascii="Calibri" w:eastAsia="Calibri" w:hAnsi="Calibri" w:cs="Times New Roman"/>
          </w:rPr>
          <w:t>;</w:t>
        </w:r>
      </w:ins>
    </w:p>
    <w:p w14:paraId="78A6555E" w14:textId="77777777" w:rsidR="000F768D" w:rsidRPr="00661114" w:rsidRDefault="000F768D" w:rsidP="000F768D">
      <w:pPr>
        <w:ind w:left="1440" w:hanging="720"/>
        <w:rPr>
          <w:rFonts w:ascii="Calibri" w:eastAsia="Calibri" w:hAnsi="Calibri" w:cs="Times New Roman"/>
        </w:rPr>
      </w:pPr>
      <w:del w:id="3620" w:author="Feldcamp, Michael (ECY)" w:date="2022-05-27T20:47:00Z">
        <w:r w:rsidRPr="00661114" w:rsidDel="00661114">
          <w:rPr>
            <w:rFonts w:ascii="Calibri" w:eastAsia="Calibri" w:hAnsi="Calibri" w:cs="Times New Roman"/>
            <w:b/>
          </w:rPr>
          <w:delText>(</w:delText>
        </w:r>
      </w:del>
      <w:del w:id="3621" w:author="Feldcamp, Michael (ECY)" w:date="2020-10-27T10:41:00Z">
        <w:r w:rsidRPr="00661114" w:rsidDel="00626EEE">
          <w:rPr>
            <w:rFonts w:ascii="Calibri" w:eastAsia="Calibri" w:hAnsi="Calibri" w:cs="Times New Roman"/>
            <w:b/>
          </w:rPr>
          <w:delText>iv)</w:delText>
        </w:r>
      </w:del>
      <w:ins w:id="3622" w:author="Feldcamp, Michael (ECY)" w:date="2020-10-27T10:41:00Z">
        <w:r w:rsidRPr="00661114">
          <w:rPr>
            <w:rFonts w:ascii="Calibri" w:eastAsia="Calibri" w:hAnsi="Calibri" w:cs="Times New Roman"/>
            <w:b/>
          </w:rPr>
          <w:t>(</w:t>
        </w:r>
      </w:ins>
      <w:ins w:id="3623" w:author="Feldcamp, Michael (ECY)" w:date="2022-07-12T17:54:00Z">
        <w:r>
          <w:rPr>
            <w:rFonts w:ascii="Calibri" w:eastAsia="Calibri" w:hAnsi="Calibri" w:cs="Times New Roman"/>
            <w:b/>
          </w:rPr>
          <w:t>e</w:t>
        </w:r>
      </w:ins>
      <w:ins w:id="3624" w:author="Feldcamp, Michael (ECY)" w:date="2020-10-27T10:41:00Z">
        <w:r w:rsidRPr="00661114">
          <w:rPr>
            <w:rFonts w:ascii="Calibri" w:eastAsia="Calibri" w:hAnsi="Calibri" w:cs="Times New Roman"/>
            <w:b/>
          </w:rPr>
          <w:t>)</w:t>
        </w:r>
      </w:ins>
      <w:r w:rsidRPr="00661114">
        <w:rPr>
          <w:rFonts w:ascii="Calibri" w:eastAsia="Calibri" w:hAnsi="Calibri" w:cs="Times New Roman"/>
        </w:rPr>
        <w:tab/>
        <w:t xml:space="preserve">Cleanup standards and, where applicable, remediation levels, for each hazardous substance and for each </w:t>
      </w:r>
      <w:ins w:id="3625" w:author="Feldcamp, Michael (ECY)" w:date="2020-10-27T10:46:00Z">
        <w:r w:rsidRPr="00661114">
          <w:rPr>
            <w:rFonts w:ascii="Calibri" w:eastAsia="Calibri" w:hAnsi="Calibri" w:cs="Times New Roman"/>
          </w:rPr>
          <w:t xml:space="preserve">environmental </w:t>
        </w:r>
      </w:ins>
      <w:r w:rsidRPr="00661114">
        <w:rPr>
          <w:rFonts w:ascii="Calibri" w:eastAsia="Calibri" w:hAnsi="Calibri" w:cs="Times New Roman"/>
        </w:rPr>
        <w:t>medium of concern at the site</w:t>
      </w:r>
      <w:del w:id="3626" w:author="Feldcamp, Michael (ECY)" w:date="2020-10-27T10:46:00Z">
        <w:r w:rsidRPr="00661114" w:rsidDel="00F24E1B">
          <w:rPr>
            <w:rFonts w:ascii="Calibri" w:eastAsia="Calibri" w:hAnsi="Calibri" w:cs="Times New Roman"/>
          </w:rPr>
          <w:delText>.</w:delText>
        </w:r>
      </w:del>
      <w:ins w:id="3627" w:author="Feldcamp, Michael (ECY)" w:date="2020-10-27T10:46:00Z">
        <w:r w:rsidRPr="00661114">
          <w:rPr>
            <w:rFonts w:ascii="Calibri" w:eastAsia="Calibri" w:hAnsi="Calibri" w:cs="Times New Roman"/>
          </w:rPr>
          <w:t>;</w:t>
        </w:r>
      </w:ins>
    </w:p>
    <w:p w14:paraId="2025F794" w14:textId="77777777" w:rsidR="000F768D" w:rsidRPr="00661114" w:rsidRDefault="000F768D" w:rsidP="000F768D">
      <w:pPr>
        <w:ind w:left="1440" w:hanging="720"/>
        <w:rPr>
          <w:ins w:id="3628" w:author="Feldcamp, Michael (ECY)" w:date="2020-10-27T10:42:00Z"/>
          <w:rFonts w:ascii="Calibri" w:eastAsia="Calibri" w:hAnsi="Calibri" w:cs="Times New Roman"/>
        </w:rPr>
      </w:pPr>
      <w:ins w:id="3629" w:author="Feldcamp, Michael (ECY)" w:date="2020-10-27T10:42:00Z">
        <w:r w:rsidRPr="00661114">
          <w:rPr>
            <w:rFonts w:ascii="Calibri" w:eastAsia="Calibri" w:hAnsi="Calibri" w:cs="Times New Roman"/>
            <w:b/>
          </w:rPr>
          <w:t>(</w:t>
        </w:r>
      </w:ins>
      <w:ins w:id="3630" w:author="Feldcamp, Michael (ECY)" w:date="2022-07-12T17:54:00Z">
        <w:r>
          <w:rPr>
            <w:rFonts w:ascii="Calibri" w:eastAsia="Calibri" w:hAnsi="Calibri" w:cs="Times New Roman"/>
            <w:b/>
          </w:rPr>
          <w:t>f</w:t>
        </w:r>
      </w:ins>
      <w:ins w:id="3631" w:author="Feldcamp, Michael (ECY)" w:date="2020-10-27T10:42:00Z">
        <w:r w:rsidRPr="00661114">
          <w:rPr>
            <w:rFonts w:ascii="Calibri" w:eastAsia="Calibri" w:hAnsi="Calibri" w:cs="Times New Roman"/>
            <w:b/>
          </w:rPr>
          <w:t>)</w:t>
        </w:r>
        <w:r w:rsidRPr="00661114">
          <w:rPr>
            <w:rFonts w:ascii="Calibri" w:eastAsia="Calibri" w:hAnsi="Calibri" w:cs="Times New Roman"/>
            <w:b/>
          </w:rPr>
          <w:tab/>
        </w:r>
        <w:r w:rsidRPr="00661114">
          <w:rPr>
            <w:rFonts w:ascii="Calibri" w:eastAsia="Calibri" w:hAnsi="Calibri" w:cs="Times New Roman"/>
          </w:rPr>
          <w:t>Any changes to the default assumptions or reasonable maximum exposure scenarios used to establish cleanup standards or to demonstrate the protectiveness of the cleanup action;</w:t>
        </w:r>
      </w:ins>
    </w:p>
    <w:p w14:paraId="6B97A920" w14:textId="77777777" w:rsidR="000F768D" w:rsidRPr="00661114" w:rsidRDefault="000F768D" w:rsidP="000F768D">
      <w:pPr>
        <w:ind w:left="1440" w:hanging="720"/>
        <w:rPr>
          <w:rFonts w:ascii="Calibri" w:eastAsia="Calibri" w:hAnsi="Calibri" w:cs="Times New Roman"/>
        </w:rPr>
      </w:pPr>
      <w:del w:id="3632" w:author="Feldcamp, Michael (ECY)" w:date="2022-05-27T20:47:00Z">
        <w:r w:rsidRPr="00661114" w:rsidDel="00661114">
          <w:rPr>
            <w:rFonts w:ascii="Calibri" w:eastAsia="Calibri" w:hAnsi="Calibri" w:cs="Times New Roman"/>
            <w:b/>
          </w:rPr>
          <w:delText>(v)</w:delText>
        </w:r>
      </w:del>
      <w:ins w:id="3633" w:author="Feldcamp, Michael (ECY)" w:date="2020-10-27T10:41:00Z">
        <w:r w:rsidRPr="00661114">
          <w:rPr>
            <w:rFonts w:ascii="Calibri" w:eastAsia="Calibri" w:hAnsi="Calibri" w:cs="Times New Roman"/>
            <w:b/>
          </w:rPr>
          <w:t>(</w:t>
        </w:r>
      </w:ins>
      <w:ins w:id="3634" w:author="Feldcamp, Michael (ECY)" w:date="2022-07-12T17:54:00Z">
        <w:r>
          <w:rPr>
            <w:rFonts w:ascii="Calibri" w:eastAsia="Calibri" w:hAnsi="Calibri" w:cs="Times New Roman"/>
            <w:b/>
          </w:rPr>
          <w:t>g</w:t>
        </w:r>
      </w:ins>
      <w:ins w:id="3635" w:author="Feldcamp, Michael (ECY)" w:date="2020-10-27T10:41:00Z">
        <w:r w:rsidRPr="00661114">
          <w:rPr>
            <w:rFonts w:ascii="Calibri" w:eastAsia="Calibri" w:hAnsi="Calibri" w:cs="Times New Roman"/>
            <w:b/>
          </w:rPr>
          <w:t>)</w:t>
        </w:r>
      </w:ins>
      <w:r w:rsidRPr="00661114">
        <w:rPr>
          <w:rFonts w:ascii="Calibri" w:eastAsia="Calibri" w:hAnsi="Calibri" w:cs="Times New Roman"/>
        </w:rPr>
        <w:tab/>
        <w:t xml:space="preserve">The schedule for </w:t>
      </w:r>
      <w:del w:id="3636" w:author="Feldcamp, Michael (ECY)" w:date="2020-10-27T10:46:00Z">
        <w:r w:rsidRPr="00661114" w:rsidDel="00F24E1B">
          <w:rPr>
            <w:rFonts w:ascii="Calibri" w:eastAsia="Calibri" w:hAnsi="Calibri" w:cs="Times New Roman"/>
          </w:rPr>
          <w:delText>implementation of</w:delText>
        </w:r>
      </w:del>
      <w:ins w:id="3637" w:author="Feldcamp, Michael (ECY)" w:date="2020-10-27T10:46:00Z">
        <w:r w:rsidRPr="00661114">
          <w:rPr>
            <w:rFonts w:ascii="Calibri" w:eastAsia="Calibri" w:hAnsi="Calibri" w:cs="Times New Roman"/>
          </w:rPr>
          <w:t>implementing</w:t>
        </w:r>
      </w:ins>
      <w:r w:rsidRPr="00661114">
        <w:rPr>
          <w:rFonts w:ascii="Calibri" w:eastAsia="Calibri" w:hAnsi="Calibri" w:cs="Times New Roman"/>
        </w:rPr>
        <w:t xml:space="preserve"> the cleanup action plan including, if known, </w:t>
      </w:r>
      <w:ins w:id="3638" w:author="Feldcamp, Michael (ECY)" w:date="2020-10-27T10:46:00Z">
        <w:r w:rsidRPr="00661114">
          <w:rPr>
            <w:rFonts w:ascii="Calibri" w:eastAsia="Calibri" w:hAnsi="Calibri" w:cs="Times New Roman"/>
          </w:rPr>
          <w:t xml:space="preserve">the </w:t>
        </w:r>
      </w:ins>
      <w:r w:rsidRPr="00661114">
        <w:rPr>
          <w:rFonts w:ascii="Calibri" w:eastAsia="Calibri" w:hAnsi="Calibri" w:cs="Times New Roman"/>
        </w:rPr>
        <w:t>restoration time frame</w:t>
      </w:r>
      <w:del w:id="3639" w:author="Feldcamp, Michael (ECY)" w:date="2020-10-27T10:47:00Z">
        <w:r w:rsidRPr="00661114" w:rsidDel="00F24E1B">
          <w:rPr>
            <w:rFonts w:ascii="Calibri" w:eastAsia="Calibri" w:hAnsi="Calibri" w:cs="Times New Roman"/>
          </w:rPr>
          <w:delText>.</w:delText>
        </w:r>
      </w:del>
      <w:ins w:id="3640" w:author="Feldcamp, Michael (ECY)" w:date="2020-10-27T10:47:00Z">
        <w:r w:rsidRPr="00661114">
          <w:rPr>
            <w:rFonts w:ascii="Calibri" w:eastAsia="Calibri" w:hAnsi="Calibri" w:cs="Times New Roman"/>
          </w:rPr>
          <w:t>;</w:t>
        </w:r>
      </w:ins>
    </w:p>
    <w:p w14:paraId="344031F4" w14:textId="77777777" w:rsidR="000F768D" w:rsidRPr="00661114" w:rsidRDefault="000F768D" w:rsidP="000F768D">
      <w:pPr>
        <w:ind w:left="1440" w:hanging="720"/>
        <w:rPr>
          <w:rFonts w:ascii="Calibri" w:eastAsia="Calibri" w:hAnsi="Calibri" w:cs="Times New Roman"/>
        </w:rPr>
      </w:pPr>
      <w:del w:id="3641" w:author="Feldcamp, Michael (ECY)" w:date="2022-05-27T20:47:00Z">
        <w:r w:rsidRPr="00661114" w:rsidDel="00661114">
          <w:rPr>
            <w:rFonts w:ascii="Calibri" w:eastAsia="Calibri" w:hAnsi="Calibri" w:cs="Times New Roman"/>
            <w:b/>
          </w:rPr>
          <w:delText>(</w:delText>
        </w:r>
      </w:del>
      <w:del w:id="3642" w:author="Feldcamp, Michael (ECY)" w:date="2020-10-27T10:41:00Z">
        <w:r w:rsidRPr="00661114" w:rsidDel="00626EEE">
          <w:rPr>
            <w:rFonts w:ascii="Calibri" w:eastAsia="Calibri" w:hAnsi="Calibri" w:cs="Times New Roman"/>
            <w:b/>
          </w:rPr>
          <w:delText>vi)</w:delText>
        </w:r>
      </w:del>
      <w:ins w:id="3643" w:author="Feldcamp, Michael (ECY)" w:date="2020-10-27T10:41:00Z">
        <w:r w:rsidRPr="00661114">
          <w:rPr>
            <w:rFonts w:ascii="Calibri" w:eastAsia="Calibri" w:hAnsi="Calibri" w:cs="Times New Roman"/>
            <w:b/>
          </w:rPr>
          <w:t>(</w:t>
        </w:r>
      </w:ins>
      <w:ins w:id="3644" w:author="Feldcamp, Michael (ECY)" w:date="2022-07-12T17:54:00Z">
        <w:r>
          <w:rPr>
            <w:rFonts w:ascii="Calibri" w:eastAsia="Calibri" w:hAnsi="Calibri" w:cs="Times New Roman"/>
            <w:b/>
          </w:rPr>
          <w:t>h</w:t>
        </w:r>
      </w:ins>
      <w:ins w:id="3645" w:author="Feldcamp, Michael (ECY)" w:date="2020-10-27T10:41:00Z">
        <w:r w:rsidRPr="00661114">
          <w:rPr>
            <w:rFonts w:ascii="Calibri" w:eastAsia="Calibri" w:hAnsi="Calibri" w:cs="Times New Roman"/>
            <w:b/>
          </w:rPr>
          <w:t>)</w:t>
        </w:r>
      </w:ins>
      <w:r w:rsidRPr="00661114">
        <w:rPr>
          <w:rFonts w:ascii="Calibri" w:eastAsia="Calibri" w:hAnsi="Calibri" w:cs="Times New Roman"/>
        </w:rPr>
        <w:tab/>
      </w:r>
      <w:ins w:id="3646" w:author="Feldcamp, Michael (ECY)" w:date="2020-10-27T10:46:00Z">
        <w:r w:rsidRPr="00661114">
          <w:rPr>
            <w:rFonts w:ascii="Calibri" w:eastAsia="Calibri" w:hAnsi="Calibri" w:cs="Times New Roman"/>
          </w:rPr>
          <w:t xml:space="preserve">Any </w:t>
        </w:r>
      </w:ins>
      <w:del w:id="3647" w:author="Feldcamp, Michael (ECY)" w:date="2020-10-27T10:46:00Z">
        <w:r w:rsidRPr="00661114" w:rsidDel="00F24E1B">
          <w:rPr>
            <w:rFonts w:ascii="Calibri" w:eastAsia="Calibri" w:hAnsi="Calibri" w:cs="Times New Roman"/>
          </w:rPr>
          <w:delText>I</w:delText>
        </w:r>
      </w:del>
      <w:ins w:id="3648" w:author="Feldcamp, Michael (ECY)" w:date="2020-10-27T10:46:00Z">
        <w:r w:rsidRPr="00661114">
          <w:rPr>
            <w:rFonts w:ascii="Calibri" w:eastAsia="Calibri" w:hAnsi="Calibri" w:cs="Times New Roman"/>
          </w:rPr>
          <w:t>i</w:t>
        </w:r>
      </w:ins>
      <w:r w:rsidRPr="00661114">
        <w:rPr>
          <w:rFonts w:ascii="Calibri" w:eastAsia="Calibri" w:hAnsi="Calibri" w:cs="Times New Roman"/>
        </w:rPr>
        <w:t>nstitutional controls</w:t>
      </w:r>
      <w:del w:id="3649" w:author="Feldcamp, Michael (ECY)" w:date="2020-10-27T10:46:00Z">
        <w:r w:rsidRPr="00661114" w:rsidDel="00F24E1B">
          <w:rPr>
            <w:rFonts w:ascii="Calibri" w:eastAsia="Calibri" w:hAnsi="Calibri" w:cs="Times New Roman"/>
          </w:rPr>
          <w:delText xml:space="preserve">, if </w:delText>
        </w:r>
      </w:del>
      <w:del w:id="3650" w:author="Feldcamp, Michael (ECY)" w:date="2020-10-27T10:47:00Z">
        <w:r w:rsidRPr="00661114" w:rsidDel="00F24E1B">
          <w:rPr>
            <w:rFonts w:ascii="Calibri" w:eastAsia="Calibri" w:hAnsi="Calibri" w:cs="Times New Roman"/>
          </w:rPr>
          <w:delText>any,</w:delText>
        </w:r>
      </w:del>
      <w:r w:rsidRPr="00661114">
        <w:rPr>
          <w:rFonts w:ascii="Calibri" w:eastAsia="Calibri" w:hAnsi="Calibri" w:cs="Times New Roman"/>
        </w:rPr>
        <w:t xml:space="preserve"> required as part of the </w:t>
      </w:r>
      <w:del w:id="3651" w:author="Feldcamp, Michael (ECY)" w:date="2020-10-27T10:47:00Z">
        <w:r w:rsidRPr="00661114" w:rsidDel="00F24E1B">
          <w:rPr>
            <w:rFonts w:ascii="Calibri" w:eastAsia="Calibri" w:hAnsi="Calibri" w:cs="Times New Roman"/>
          </w:rPr>
          <w:delText xml:space="preserve">proposed </w:delText>
        </w:r>
      </w:del>
      <w:r w:rsidRPr="00661114">
        <w:rPr>
          <w:rFonts w:ascii="Calibri" w:eastAsia="Calibri" w:hAnsi="Calibri" w:cs="Times New Roman"/>
        </w:rPr>
        <w:t>cleanup action</w:t>
      </w:r>
      <w:del w:id="3652" w:author="Feldcamp, Michael (ECY)" w:date="2020-10-27T10:47:00Z">
        <w:r w:rsidRPr="00661114" w:rsidDel="00F24E1B">
          <w:rPr>
            <w:rFonts w:ascii="Calibri" w:eastAsia="Calibri" w:hAnsi="Calibri" w:cs="Times New Roman"/>
          </w:rPr>
          <w:delText>.</w:delText>
        </w:r>
      </w:del>
      <w:ins w:id="3653" w:author="Feldcamp, Michael (ECY)" w:date="2020-10-27T10:47:00Z">
        <w:r w:rsidRPr="00661114">
          <w:rPr>
            <w:rFonts w:ascii="Calibri" w:eastAsia="Calibri" w:hAnsi="Calibri" w:cs="Times New Roman"/>
          </w:rPr>
          <w:t>;</w:t>
        </w:r>
      </w:ins>
    </w:p>
    <w:p w14:paraId="1DC924E6" w14:textId="77777777" w:rsidR="000F768D" w:rsidRPr="00661114" w:rsidRDefault="000F768D" w:rsidP="000F768D">
      <w:pPr>
        <w:ind w:left="1440" w:hanging="720"/>
        <w:rPr>
          <w:rFonts w:ascii="Calibri" w:eastAsia="Calibri" w:hAnsi="Calibri" w:cs="Times New Roman"/>
        </w:rPr>
      </w:pPr>
      <w:del w:id="3654" w:author="Feldcamp, Michael (ECY)" w:date="2022-05-27T20:47:00Z">
        <w:r w:rsidRPr="00661114" w:rsidDel="00661114">
          <w:rPr>
            <w:rFonts w:ascii="Calibri" w:eastAsia="Calibri" w:hAnsi="Calibri" w:cs="Times New Roman"/>
            <w:b/>
          </w:rPr>
          <w:delText>(</w:delText>
        </w:r>
      </w:del>
      <w:del w:id="3655" w:author="Feldcamp, Michael (ECY)" w:date="2020-10-27T10:41:00Z">
        <w:r w:rsidRPr="00661114" w:rsidDel="00626EEE">
          <w:rPr>
            <w:rFonts w:ascii="Calibri" w:eastAsia="Calibri" w:hAnsi="Calibri" w:cs="Times New Roman"/>
            <w:b/>
          </w:rPr>
          <w:delText>vii)</w:delText>
        </w:r>
      </w:del>
      <w:ins w:id="3656" w:author="Feldcamp, Michael (ECY)" w:date="2020-10-27T10:41:00Z">
        <w:r w:rsidRPr="00661114">
          <w:rPr>
            <w:rFonts w:ascii="Calibri" w:eastAsia="Calibri" w:hAnsi="Calibri" w:cs="Times New Roman"/>
            <w:b/>
          </w:rPr>
          <w:t>(</w:t>
        </w:r>
      </w:ins>
      <w:ins w:id="3657" w:author="Feldcamp, Michael (ECY)" w:date="2022-07-12T17:54:00Z">
        <w:r>
          <w:rPr>
            <w:rFonts w:ascii="Calibri" w:eastAsia="Calibri" w:hAnsi="Calibri" w:cs="Times New Roman"/>
            <w:b/>
          </w:rPr>
          <w:t>i</w:t>
        </w:r>
      </w:ins>
      <w:ins w:id="3658" w:author="Feldcamp, Michael (ECY)" w:date="2020-10-27T10:41:00Z">
        <w:r w:rsidRPr="00661114">
          <w:rPr>
            <w:rFonts w:ascii="Calibri" w:eastAsia="Calibri" w:hAnsi="Calibri" w:cs="Times New Roman"/>
            <w:b/>
          </w:rPr>
          <w:t>)</w:t>
        </w:r>
      </w:ins>
      <w:r w:rsidRPr="00661114">
        <w:rPr>
          <w:rFonts w:ascii="Calibri" w:eastAsia="Calibri" w:hAnsi="Calibri" w:cs="Times New Roman"/>
        </w:rPr>
        <w:tab/>
      </w:r>
      <w:ins w:id="3659" w:author="Feldcamp, Michael (ECY)" w:date="2020-10-27T10:47:00Z">
        <w:r w:rsidRPr="00661114">
          <w:rPr>
            <w:rFonts w:ascii="Calibri" w:eastAsia="Calibri" w:hAnsi="Calibri" w:cs="Times New Roman"/>
          </w:rPr>
          <w:t xml:space="preserve">Any </w:t>
        </w:r>
      </w:ins>
      <w:del w:id="3660" w:author="Feldcamp, Michael (ECY)" w:date="2020-10-27T10:47:00Z">
        <w:r w:rsidRPr="00661114" w:rsidDel="00F24E1B">
          <w:rPr>
            <w:rFonts w:ascii="Calibri" w:eastAsia="Calibri" w:hAnsi="Calibri" w:cs="Times New Roman"/>
          </w:rPr>
          <w:delText>A</w:delText>
        </w:r>
      </w:del>
      <w:ins w:id="3661" w:author="Feldcamp, Michael (ECY)" w:date="2020-10-27T10:47:00Z">
        <w:r w:rsidRPr="00661114">
          <w:rPr>
            <w:rFonts w:ascii="Calibri" w:eastAsia="Calibri" w:hAnsi="Calibri" w:cs="Times New Roman"/>
          </w:rPr>
          <w:t>a</w:t>
        </w:r>
      </w:ins>
      <w:r w:rsidRPr="00661114">
        <w:rPr>
          <w:rFonts w:ascii="Calibri" w:eastAsia="Calibri" w:hAnsi="Calibri" w:cs="Times New Roman"/>
        </w:rPr>
        <w:t>pplicable state and federal laws</w:t>
      </w:r>
      <w:del w:id="3662" w:author="Feldcamp, Michael (ECY)" w:date="2020-10-27T10:47:00Z">
        <w:r w:rsidRPr="00661114" w:rsidDel="00F24E1B">
          <w:rPr>
            <w:rFonts w:ascii="Calibri" w:eastAsia="Calibri" w:hAnsi="Calibri" w:cs="Times New Roman"/>
          </w:rPr>
          <w:delText>,</w:delText>
        </w:r>
      </w:del>
      <w:del w:id="3663" w:author="Feldcamp, Michael (ECY)" w:date="2020-10-27T10:48:00Z">
        <w:r w:rsidRPr="00661114" w:rsidDel="00F24E1B">
          <w:rPr>
            <w:rFonts w:ascii="Calibri" w:eastAsia="Calibri" w:hAnsi="Calibri" w:cs="Times New Roman"/>
          </w:rPr>
          <w:delText xml:space="preserve"> if any,</w:delText>
        </w:r>
      </w:del>
      <w:r w:rsidRPr="00661114">
        <w:rPr>
          <w:rFonts w:ascii="Calibri" w:eastAsia="Calibri" w:hAnsi="Calibri" w:cs="Times New Roman"/>
        </w:rPr>
        <w:t xml:space="preserve"> for the </w:t>
      </w:r>
      <w:del w:id="3664" w:author="Feldcamp, Michael (ECY)" w:date="2020-10-27T10:48:00Z">
        <w:r w:rsidRPr="00661114" w:rsidDel="00F24E1B">
          <w:rPr>
            <w:rFonts w:ascii="Calibri" w:eastAsia="Calibri" w:hAnsi="Calibri" w:cs="Times New Roman"/>
          </w:rPr>
          <w:delText xml:space="preserve">proposed </w:delText>
        </w:r>
      </w:del>
      <w:r w:rsidRPr="00661114">
        <w:rPr>
          <w:rFonts w:ascii="Calibri" w:eastAsia="Calibri" w:hAnsi="Calibri" w:cs="Times New Roman"/>
        </w:rPr>
        <w:t>cleanup action</w:t>
      </w:r>
      <w:del w:id="3665" w:author="Feldcamp, Michael (ECY)" w:date="2020-10-27T10:52:00Z">
        <w:r w:rsidRPr="00661114" w:rsidDel="00F24E1B">
          <w:rPr>
            <w:rFonts w:ascii="Calibri" w:eastAsia="Calibri" w:hAnsi="Calibri" w:cs="Times New Roman"/>
          </w:rPr>
          <w:delText>, when these are</w:delText>
        </w:r>
      </w:del>
      <w:r w:rsidRPr="00661114">
        <w:rPr>
          <w:rFonts w:ascii="Calibri" w:eastAsia="Calibri" w:hAnsi="Calibri" w:cs="Times New Roman"/>
        </w:rPr>
        <w:t xml:space="preserve"> known at this step in the cleanup process</w:t>
      </w:r>
      <w:ins w:id="3666" w:author="Feldcamp, Michael (ECY)" w:date="2020-10-27T10:48:00Z">
        <w:r w:rsidRPr="00661114">
          <w:rPr>
            <w:rFonts w:ascii="Calibri" w:eastAsia="Calibri" w:hAnsi="Calibri" w:cs="Times New Roman"/>
          </w:rPr>
          <w:t>.</w:t>
        </w:r>
      </w:ins>
      <w:r w:rsidRPr="00661114">
        <w:rPr>
          <w:rFonts w:ascii="Calibri" w:eastAsia="Calibri" w:hAnsi="Calibri" w:cs="Times New Roman"/>
        </w:rPr>
        <w:t xml:space="preserve"> </w:t>
      </w:r>
      <w:ins w:id="3667" w:author="Feldcamp, Michael (ECY)" w:date="2020-10-27T10:48:00Z">
        <w:r w:rsidRPr="00661114">
          <w:rPr>
            <w:rFonts w:ascii="Calibri" w:eastAsia="Calibri" w:hAnsi="Calibri" w:cs="Times New Roman"/>
          </w:rPr>
          <w:t xml:space="preserve"> </w:t>
        </w:r>
      </w:ins>
      <w:del w:id="3668" w:author="Feldcamp, Michael (ECY)" w:date="2020-10-27T10:48:00Z">
        <w:r w:rsidRPr="00661114" w:rsidDel="00F24E1B">
          <w:rPr>
            <w:rFonts w:ascii="Calibri" w:eastAsia="Calibri" w:hAnsi="Calibri" w:cs="Times New Roman"/>
          </w:rPr>
          <w:delText>(t</w:delText>
        </w:r>
      </w:del>
      <w:ins w:id="3669" w:author="Feldcamp, Michael (ECY)" w:date="2020-10-27T10:48:00Z">
        <w:r w:rsidRPr="00661114">
          <w:rPr>
            <w:rFonts w:ascii="Calibri" w:eastAsia="Calibri" w:hAnsi="Calibri" w:cs="Times New Roman"/>
          </w:rPr>
          <w:t>T</w:t>
        </w:r>
      </w:ins>
      <w:r w:rsidRPr="00661114">
        <w:rPr>
          <w:rFonts w:ascii="Calibri" w:eastAsia="Calibri" w:hAnsi="Calibri" w:cs="Times New Roman"/>
        </w:rPr>
        <w:t>his does not preclude subsequent identification of applicable state and federal laws</w:t>
      </w:r>
      <w:del w:id="3670" w:author="Feldcamp, Michael (ECY)" w:date="2020-10-27T10:48:00Z">
        <w:r w:rsidRPr="00661114" w:rsidDel="00F24E1B">
          <w:rPr>
            <w:rFonts w:ascii="Calibri" w:eastAsia="Calibri" w:hAnsi="Calibri" w:cs="Times New Roman"/>
          </w:rPr>
          <w:delText>)</w:delText>
        </w:r>
      </w:del>
      <w:del w:id="3671" w:author="Feldcamp, Michael (ECY)" w:date="2022-05-28T14:49:00Z">
        <w:r w:rsidRPr="00661114" w:rsidDel="000B090C">
          <w:rPr>
            <w:rFonts w:ascii="Calibri" w:eastAsia="Calibri" w:hAnsi="Calibri" w:cs="Times New Roman"/>
          </w:rPr>
          <w:delText>.</w:delText>
        </w:r>
      </w:del>
      <w:ins w:id="3672" w:author="Feldcamp, Michael (ECY)" w:date="2022-05-28T14:49:00Z">
        <w:r>
          <w:rPr>
            <w:rFonts w:ascii="Calibri" w:eastAsia="Calibri" w:hAnsi="Calibri" w:cs="Times New Roman"/>
          </w:rPr>
          <w:t>;</w:t>
        </w:r>
      </w:ins>
    </w:p>
    <w:p w14:paraId="48995B6E" w14:textId="77777777" w:rsidR="000F768D" w:rsidRPr="00661114" w:rsidRDefault="000F768D" w:rsidP="000F768D">
      <w:pPr>
        <w:ind w:left="1440" w:hanging="720"/>
        <w:rPr>
          <w:rFonts w:ascii="Calibri" w:eastAsia="Calibri" w:hAnsi="Calibri" w:cs="Times New Roman"/>
        </w:rPr>
      </w:pPr>
      <w:del w:id="3673" w:author="Feldcamp, Michael (ECY)" w:date="2022-05-27T20:47:00Z">
        <w:r w:rsidRPr="00661114" w:rsidDel="00661114">
          <w:rPr>
            <w:rFonts w:ascii="Calibri" w:eastAsia="Calibri" w:hAnsi="Calibri" w:cs="Times New Roman"/>
            <w:b/>
          </w:rPr>
          <w:delText>(</w:delText>
        </w:r>
      </w:del>
      <w:del w:id="3674" w:author="Feldcamp, Michael (ECY)" w:date="2020-10-27T10:41:00Z">
        <w:r w:rsidRPr="00661114" w:rsidDel="00626EEE">
          <w:rPr>
            <w:rFonts w:ascii="Calibri" w:eastAsia="Calibri" w:hAnsi="Calibri" w:cs="Times New Roman"/>
            <w:b/>
          </w:rPr>
          <w:delText>viii)</w:delText>
        </w:r>
      </w:del>
      <w:ins w:id="3675" w:author="Feldcamp, Michael (ECY)" w:date="2020-10-27T10:41:00Z">
        <w:r w:rsidRPr="00661114">
          <w:rPr>
            <w:rFonts w:ascii="Calibri" w:eastAsia="Calibri" w:hAnsi="Calibri" w:cs="Times New Roman"/>
            <w:b/>
          </w:rPr>
          <w:t>(</w:t>
        </w:r>
      </w:ins>
      <w:ins w:id="3676" w:author="Feldcamp, Michael (ECY)" w:date="2022-07-12T17:54:00Z">
        <w:r>
          <w:rPr>
            <w:rFonts w:ascii="Calibri" w:eastAsia="Calibri" w:hAnsi="Calibri" w:cs="Times New Roman"/>
            <w:b/>
          </w:rPr>
          <w:t>j</w:t>
        </w:r>
      </w:ins>
      <w:ins w:id="3677" w:author="Feldcamp, Michael (ECY)" w:date="2020-10-27T10:41:00Z">
        <w:r w:rsidRPr="00661114">
          <w:rPr>
            <w:rFonts w:ascii="Calibri" w:eastAsia="Calibri" w:hAnsi="Calibri" w:cs="Times New Roman"/>
            <w:b/>
          </w:rPr>
          <w:t>)</w:t>
        </w:r>
      </w:ins>
      <w:r w:rsidRPr="00661114">
        <w:rPr>
          <w:rFonts w:ascii="Calibri" w:eastAsia="Calibri" w:hAnsi="Calibri" w:cs="Times New Roman"/>
        </w:rPr>
        <w:tab/>
        <w:t xml:space="preserve">A preliminary determination by </w:t>
      </w:r>
      <w:del w:id="3678" w:author="Feldcamp, Michael (ECY)" w:date="2020-10-27T10:49:00Z">
        <w:r w:rsidRPr="00661114" w:rsidDel="00F24E1B">
          <w:rPr>
            <w:rFonts w:ascii="Calibri" w:eastAsia="Calibri" w:hAnsi="Calibri" w:cs="Times New Roman"/>
          </w:rPr>
          <w:delText>the department</w:delText>
        </w:r>
      </w:del>
      <w:ins w:id="3679" w:author="Feldcamp, Michael (ECY)" w:date="2020-10-27T10:49:00Z">
        <w:r w:rsidRPr="00661114">
          <w:rPr>
            <w:rFonts w:ascii="Calibri" w:eastAsia="Calibri" w:hAnsi="Calibri" w:cs="Times New Roman"/>
          </w:rPr>
          <w:t>Ecology</w:t>
        </w:r>
      </w:ins>
      <w:r w:rsidRPr="00661114">
        <w:rPr>
          <w:rFonts w:ascii="Calibri" w:eastAsia="Calibri" w:hAnsi="Calibri" w:cs="Times New Roman"/>
        </w:rPr>
        <w:t xml:space="preserve"> that the </w:t>
      </w:r>
      <w:del w:id="3680" w:author="Feldcamp, Michael (ECY)" w:date="2020-10-27T10:49:00Z">
        <w:r w:rsidRPr="00661114" w:rsidDel="00F24E1B">
          <w:rPr>
            <w:rFonts w:ascii="Calibri" w:eastAsia="Calibri" w:hAnsi="Calibri" w:cs="Times New Roman"/>
          </w:rPr>
          <w:delText xml:space="preserve">proposed </w:delText>
        </w:r>
      </w:del>
      <w:r w:rsidRPr="00661114">
        <w:rPr>
          <w:rFonts w:ascii="Calibri" w:eastAsia="Calibri" w:hAnsi="Calibri" w:cs="Times New Roman"/>
        </w:rPr>
        <w:t xml:space="preserve">cleanup action will comply with WAC </w:t>
      </w:r>
      <w:r w:rsidRPr="00BF6BC2">
        <w:rPr>
          <w:rFonts w:ascii="Calibri" w:eastAsia="Calibri" w:hAnsi="Calibri" w:cs="Times New Roman"/>
          <w:bCs/>
        </w:rPr>
        <w:t>173-340-360</w:t>
      </w:r>
      <w:del w:id="3681" w:author="Feldcamp, Michael (ECY)" w:date="2020-10-27T10:49:00Z">
        <w:r w:rsidRPr="00661114" w:rsidDel="00F24E1B">
          <w:rPr>
            <w:rFonts w:ascii="Calibri" w:eastAsia="Calibri" w:hAnsi="Calibri" w:cs="Times New Roman"/>
          </w:rPr>
          <w:delText>.</w:delText>
        </w:r>
      </w:del>
      <w:ins w:id="3682" w:author="Feldcamp, Michael (ECY)" w:date="2020-10-27T10:49:00Z">
        <w:r w:rsidRPr="00661114">
          <w:rPr>
            <w:rFonts w:ascii="Calibri" w:eastAsia="Calibri" w:hAnsi="Calibri" w:cs="Times New Roman"/>
          </w:rPr>
          <w:t>; and</w:t>
        </w:r>
      </w:ins>
    </w:p>
    <w:p w14:paraId="3E555690" w14:textId="77777777" w:rsidR="000F768D" w:rsidRPr="00661114" w:rsidRDefault="000F768D" w:rsidP="000F768D">
      <w:pPr>
        <w:ind w:left="1440" w:hanging="720"/>
        <w:rPr>
          <w:rFonts w:ascii="Calibri" w:eastAsia="Calibri" w:hAnsi="Calibri" w:cs="Times New Roman"/>
        </w:rPr>
      </w:pPr>
      <w:del w:id="3683" w:author="Feldcamp, Michael (ECY)" w:date="2022-05-27T20:47:00Z">
        <w:r w:rsidRPr="00661114" w:rsidDel="00661114">
          <w:rPr>
            <w:rFonts w:ascii="Calibri" w:eastAsia="Calibri" w:hAnsi="Calibri" w:cs="Times New Roman"/>
            <w:b/>
          </w:rPr>
          <w:delText>(</w:delText>
        </w:r>
      </w:del>
      <w:del w:id="3684" w:author="Feldcamp, Michael (ECY)" w:date="2020-10-27T10:42:00Z">
        <w:r w:rsidRPr="00661114" w:rsidDel="00626EEE">
          <w:rPr>
            <w:rFonts w:ascii="Calibri" w:eastAsia="Calibri" w:hAnsi="Calibri" w:cs="Times New Roman"/>
            <w:b/>
          </w:rPr>
          <w:delText>ix)</w:delText>
        </w:r>
      </w:del>
      <w:ins w:id="3685" w:author="Feldcamp, Michael (ECY)" w:date="2020-10-27T10:42:00Z">
        <w:r w:rsidRPr="00661114">
          <w:rPr>
            <w:rFonts w:ascii="Calibri" w:eastAsia="Calibri" w:hAnsi="Calibri" w:cs="Times New Roman"/>
            <w:b/>
          </w:rPr>
          <w:t>(</w:t>
        </w:r>
      </w:ins>
      <w:ins w:id="3686" w:author="Feldcamp, Michael (ECY)" w:date="2022-07-12T17:54:00Z">
        <w:r>
          <w:rPr>
            <w:rFonts w:ascii="Calibri" w:eastAsia="Calibri" w:hAnsi="Calibri" w:cs="Times New Roman"/>
            <w:b/>
          </w:rPr>
          <w:t>k</w:t>
        </w:r>
      </w:ins>
      <w:ins w:id="3687" w:author="Feldcamp, Michael (ECY)" w:date="2020-10-27T10:42:00Z">
        <w:r w:rsidRPr="00661114">
          <w:rPr>
            <w:rFonts w:ascii="Calibri" w:eastAsia="Calibri" w:hAnsi="Calibri" w:cs="Times New Roman"/>
            <w:b/>
          </w:rPr>
          <w:t>)</w:t>
        </w:r>
      </w:ins>
      <w:r w:rsidRPr="00661114">
        <w:rPr>
          <w:rFonts w:ascii="Calibri" w:eastAsia="Calibri" w:hAnsi="Calibri" w:cs="Times New Roman"/>
        </w:rPr>
        <w:tab/>
      </w:r>
      <w:del w:id="3688" w:author="Feldcamp, Michael (ECY)" w:date="2020-10-27T10:49:00Z">
        <w:r w:rsidRPr="00661114" w:rsidDel="00F24E1B">
          <w:rPr>
            <w:rFonts w:ascii="Calibri" w:eastAsia="Calibri" w:hAnsi="Calibri" w:cs="Times New Roman"/>
          </w:rPr>
          <w:delText>Where</w:delText>
        </w:r>
      </w:del>
      <w:ins w:id="3689" w:author="Feldcamp, Michael (ECY)" w:date="2020-10-27T10:49:00Z">
        <w:r w:rsidRPr="00661114">
          <w:rPr>
            <w:rFonts w:ascii="Calibri" w:eastAsia="Calibri" w:hAnsi="Calibri" w:cs="Times New Roman"/>
          </w:rPr>
          <w:t>If</w:t>
        </w:r>
      </w:ins>
      <w:r w:rsidRPr="00661114">
        <w:rPr>
          <w:rFonts w:ascii="Calibri" w:eastAsia="Calibri" w:hAnsi="Calibri" w:cs="Times New Roman"/>
        </w:rPr>
        <w:t xml:space="preserve"> the cleanup action involves on-site containment, specification of the types, </w:t>
      </w:r>
      <w:del w:id="3690" w:author="Feldcamp, Michael (ECY)" w:date="2020-10-27T10:49:00Z">
        <w:r w:rsidRPr="00661114" w:rsidDel="00F24E1B">
          <w:rPr>
            <w:rFonts w:ascii="Calibri" w:eastAsia="Calibri" w:hAnsi="Calibri" w:cs="Times New Roman"/>
          </w:rPr>
          <w:delText>levels</w:delText>
        </w:r>
      </w:del>
      <w:ins w:id="3691" w:author="Feldcamp, Michael (ECY)" w:date="2020-10-27T10:49:00Z">
        <w:r w:rsidRPr="00661114">
          <w:rPr>
            <w:rFonts w:ascii="Calibri" w:eastAsia="Calibri" w:hAnsi="Calibri" w:cs="Times New Roman"/>
          </w:rPr>
          <w:t>concentrations</w:t>
        </w:r>
      </w:ins>
      <w:r w:rsidRPr="00661114">
        <w:rPr>
          <w:rFonts w:ascii="Calibri" w:eastAsia="Calibri" w:hAnsi="Calibri" w:cs="Times New Roman"/>
        </w:rPr>
        <w:t xml:space="preserve">, and amounts of hazardous substances remaining on site and the measures that will be used to prevent migration </w:t>
      </w:r>
      <w:ins w:id="3692" w:author="Feldcamp, Michael (ECY)" w:date="2020-10-27T10:50:00Z">
        <w:r w:rsidRPr="00661114">
          <w:rPr>
            <w:rFonts w:ascii="Calibri" w:eastAsia="Calibri" w:hAnsi="Calibri" w:cs="Times New Roman"/>
          </w:rPr>
          <w:t xml:space="preserve">of </w:t>
        </w:r>
      </w:ins>
      <w:r w:rsidRPr="00661114">
        <w:rPr>
          <w:rFonts w:ascii="Calibri" w:eastAsia="Calibri" w:hAnsi="Calibri" w:cs="Times New Roman"/>
        </w:rPr>
        <w:t xml:space="preserve">and </w:t>
      </w:r>
      <w:del w:id="3693" w:author="Feldcamp, Michael (ECY)" w:date="2020-10-27T10:50:00Z">
        <w:r w:rsidRPr="00661114" w:rsidDel="00F24E1B">
          <w:rPr>
            <w:rFonts w:ascii="Calibri" w:eastAsia="Calibri" w:hAnsi="Calibri" w:cs="Times New Roman"/>
          </w:rPr>
          <w:delText>contact with those</w:delText>
        </w:r>
      </w:del>
      <w:ins w:id="3694" w:author="Feldcamp, Michael (ECY)" w:date="2020-10-27T10:50:00Z">
        <w:r w:rsidRPr="00661114">
          <w:rPr>
            <w:rFonts w:ascii="Calibri" w:eastAsia="Calibri" w:hAnsi="Calibri" w:cs="Times New Roman"/>
          </w:rPr>
          <w:t>exposure to the</w:t>
        </w:r>
      </w:ins>
      <w:r w:rsidRPr="00661114">
        <w:rPr>
          <w:rFonts w:ascii="Calibri" w:eastAsia="Calibri" w:hAnsi="Calibri" w:cs="Times New Roman"/>
        </w:rPr>
        <w:t xml:space="preserve"> substances.</w:t>
      </w:r>
    </w:p>
    <w:p w14:paraId="6AE6B6B7" w14:textId="77777777" w:rsidR="000F768D" w:rsidRPr="00661114" w:rsidDel="00626EEE" w:rsidRDefault="000F768D" w:rsidP="000F768D">
      <w:pPr>
        <w:ind w:left="1440" w:hanging="720"/>
        <w:rPr>
          <w:del w:id="3695" w:author="Feldcamp, Michael (ECY)" w:date="2020-10-27T10:40:00Z"/>
          <w:rFonts w:ascii="Calibri" w:eastAsia="Calibri" w:hAnsi="Calibri" w:cs="Times New Roman"/>
        </w:rPr>
      </w:pPr>
      <w:del w:id="3696" w:author="Feldcamp, Michael (ECY)" w:date="2020-10-27T10:40:00Z">
        <w:r w:rsidRPr="00661114" w:rsidDel="00626EEE">
          <w:rPr>
            <w:rFonts w:ascii="Calibri" w:eastAsia="Calibri" w:hAnsi="Calibri" w:cs="Times New Roman"/>
            <w:b/>
          </w:rPr>
          <w:lastRenderedPageBreak/>
          <w:delText>(b)</w:delText>
        </w:r>
        <w:r w:rsidRPr="00661114" w:rsidDel="00626EEE">
          <w:rPr>
            <w:rFonts w:ascii="Calibri" w:eastAsia="Calibri" w:hAnsi="Calibri" w:cs="Times New Roman"/>
          </w:rPr>
          <w:tab/>
          <w:delText>For routine actions the department may use an order or decree to fulfill the requirements of a cleanup action plan, provided that the information in (a) of this subsection is included in an order or decree. The scope of detail for the required information shall be commensurate with the complexity of the site and proposed cleanup action.</w:delText>
        </w:r>
      </w:del>
    </w:p>
    <w:p w14:paraId="2FFC739B" w14:textId="77777777" w:rsidR="000F768D" w:rsidRPr="00661114" w:rsidDel="008F7AE2" w:rsidRDefault="000F768D" w:rsidP="000F768D">
      <w:pPr>
        <w:ind w:left="720" w:hanging="720"/>
        <w:rPr>
          <w:del w:id="3697" w:author="Feldcamp, Michael (ECY)" w:date="2020-10-27T10:29:00Z"/>
          <w:rFonts w:ascii="Calibri" w:eastAsia="Calibri" w:hAnsi="Calibri" w:cs="Times New Roman"/>
        </w:rPr>
      </w:pPr>
      <w:del w:id="3698" w:author="Feldcamp, Michael (ECY)" w:date="2020-10-27T10:29:00Z">
        <w:r w:rsidRPr="00661114" w:rsidDel="008F7AE2">
          <w:rPr>
            <w:rFonts w:ascii="Calibri" w:eastAsia="Calibri" w:hAnsi="Calibri" w:cs="Times New Roman"/>
            <w:b/>
          </w:rPr>
          <w:delText>(2)</w:delText>
        </w:r>
        <w:r w:rsidRPr="00661114" w:rsidDel="008F7AE2">
          <w:rPr>
            <w:rFonts w:ascii="Calibri" w:eastAsia="Calibri" w:hAnsi="Calibri" w:cs="Times New Roman"/>
          </w:rPr>
          <w:tab/>
        </w:r>
        <w:r w:rsidRPr="00661114" w:rsidDel="008F7AE2">
          <w:rPr>
            <w:rFonts w:ascii="Calibri" w:eastAsia="Calibri" w:hAnsi="Calibri" w:cs="Times New Roman"/>
            <w:b/>
          </w:rPr>
          <w:delText>Public participation.</w:delText>
        </w:r>
        <w:r w:rsidRPr="00661114" w:rsidDel="008F7AE2">
          <w:rPr>
            <w:rFonts w:ascii="Calibri" w:eastAsia="Calibri" w:hAnsi="Calibri" w:cs="Times New Roman"/>
          </w:rPr>
          <w:delText xml:space="preserve">  The department will provide public notice and opportunity for comment on the draft cleanup plan, as required in WAC </w:delText>
        </w:r>
        <w:r w:rsidRPr="00661114" w:rsidDel="008F7AE2">
          <w:rPr>
            <w:rFonts w:ascii="Calibri" w:eastAsia="Calibri" w:hAnsi="Calibri" w:cs="Times New Roman"/>
            <w:bCs/>
            <w:color w:val="0563C1"/>
            <w:u w:val="single"/>
          </w:rPr>
          <w:fldChar w:fldCharType="begin"/>
        </w:r>
        <w:r w:rsidRPr="00661114" w:rsidDel="008F7AE2">
          <w:rPr>
            <w:rFonts w:ascii="Calibri" w:eastAsia="Calibri" w:hAnsi="Calibri" w:cs="Times New Roman"/>
            <w:bCs/>
            <w:color w:val="0563C1"/>
            <w:u w:val="single"/>
          </w:rPr>
          <w:delInstrText xml:space="preserve"> HYPERLINK "https://apps.leg.wa.gov/WAC/default.aspx?cite=173-340-600" </w:delInstrText>
        </w:r>
        <w:r w:rsidRPr="00661114" w:rsidDel="008F7AE2">
          <w:rPr>
            <w:rFonts w:ascii="Calibri" w:eastAsia="Calibri" w:hAnsi="Calibri" w:cs="Times New Roman"/>
            <w:bCs/>
            <w:color w:val="0563C1"/>
            <w:u w:val="single"/>
          </w:rPr>
          <w:fldChar w:fldCharType="separate"/>
        </w:r>
        <w:r w:rsidRPr="00661114" w:rsidDel="008F7AE2">
          <w:rPr>
            <w:rFonts w:ascii="Calibri" w:eastAsia="Calibri" w:hAnsi="Calibri" w:cs="Times New Roman"/>
            <w:bCs/>
            <w:color w:val="0563C1"/>
            <w:u w:val="single"/>
          </w:rPr>
          <w:delText>173-340-600</w:delText>
        </w:r>
        <w:r w:rsidRPr="00661114" w:rsidDel="008F7AE2">
          <w:rPr>
            <w:rFonts w:ascii="Calibri" w:eastAsia="Calibri" w:hAnsi="Calibri" w:cs="Times New Roman"/>
            <w:bCs/>
            <w:color w:val="0563C1"/>
            <w:u w:val="single"/>
          </w:rPr>
          <w:fldChar w:fldCharType="end"/>
        </w:r>
        <w:r w:rsidRPr="00661114" w:rsidDel="008F7AE2">
          <w:rPr>
            <w:rFonts w:ascii="Calibri" w:eastAsia="Calibri" w:hAnsi="Calibri" w:cs="Times New Roman"/>
          </w:rPr>
          <w:delText>(13).</w:delText>
        </w:r>
      </w:del>
    </w:p>
    <w:p w14:paraId="02EBD528" w14:textId="77777777" w:rsidR="000F768D" w:rsidRPr="00661114" w:rsidDel="008F7AE2" w:rsidRDefault="000F768D" w:rsidP="000F768D">
      <w:pPr>
        <w:ind w:left="720" w:hanging="720"/>
        <w:rPr>
          <w:del w:id="3699" w:author="Feldcamp, Michael (ECY)" w:date="2020-10-27T10:29:00Z"/>
          <w:rFonts w:ascii="Calibri" w:eastAsia="Calibri" w:hAnsi="Calibri" w:cs="Times New Roman"/>
        </w:rPr>
      </w:pPr>
      <w:del w:id="3700" w:author="Feldcamp, Michael (ECY)" w:date="2020-10-27T10:29:00Z">
        <w:r w:rsidRPr="00661114" w:rsidDel="008F7AE2">
          <w:rPr>
            <w:rFonts w:ascii="Calibri" w:eastAsia="Calibri" w:hAnsi="Calibri" w:cs="Times New Roman"/>
            <w:b/>
          </w:rPr>
          <w:delText>(3)</w:delText>
        </w:r>
        <w:r w:rsidRPr="00661114" w:rsidDel="008F7AE2">
          <w:rPr>
            <w:rFonts w:ascii="Calibri" w:eastAsia="Calibri" w:hAnsi="Calibri" w:cs="Times New Roman"/>
          </w:rPr>
          <w:tab/>
        </w:r>
        <w:r w:rsidRPr="00661114" w:rsidDel="008F7AE2">
          <w:rPr>
            <w:rFonts w:ascii="Calibri" w:eastAsia="Calibri" w:hAnsi="Calibri" w:cs="Times New Roman"/>
            <w:b/>
          </w:rPr>
          <w:delText>Final cleanup action plan.</w:delText>
        </w:r>
        <w:r w:rsidRPr="00661114" w:rsidDel="008F7AE2">
          <w:rPr>
            <w:rFonts w:ascii="Calibri" w:eastAsia="Calibri" w:hAnsi="Calibri" w:cs="Times New Roman"/>
          </w:rPr>
          <w:delText xml:space="preserve">  After review and consideration of the comments received during the public comment period, the department shall issue a final cleanup action plan and publish its availability in the </w:delText>
        </w:r>
        <w:r w:rsidRPr="00661114" w:rsidDel="008F7AE2">
          <w:rPr>
            <w:rFonts w:ascii="Calibri" w:eastAsia="Calibri" w:hAnsi="Calibri" w:cs="Times New Roman"/>
            <w:i/>
            <w:iCs/>
          </w:rPr>
          <w:delText>Site Register</w:delText>
        </w:r>
        <w:r w:rsidRPr="00661114" w:rsidDel="008F7AE2">
          <w:rPr>
            <w:rFonts w:ascii="Calibri" w:eastAsia="Calibri" w:hAnsi="Calibri" w:cs="Times New Roman"/>
          </w:rPr>
          <w:delText xml:space="preserve"> and by other appropriate methods. </w:delText>
        </w:r>
        <w:r w:rsidRPr="00585873" w:rsidDel="008F7AE2">
          <w:rPr>
            <w:rFonts w:ascii="Calibri" w:eastAsia="Calibri" w:hAnsi="Calibri" w:cs="Times New Roman"/>
          </w:rPr>
          <w:delText>If the department determines, following the implementation of the preferred alternative, that the cleanup standards or, where applicable, remediation levels established in the cleanup action plan cannot be achieved, the department shall issue public notice of this determination.</w:delText>
        </w:r>
      </w:del>
    </w:p>
    <w:p w14:paraId="2C5D1CD3" w14:textId="77777777" w:rsidR="000F768D" w:rsidRPr="00661114" w:rsidRDefault="000F768D" w:rsidP="000F768D">
      <w:pPr>
        <w:ind w:left="720" w:hanging="720"/>
        <w:rPr>
          <w:rFonts w:ascii="Calibri" w:eastAsia="Calibri" w:hAnsi="Calibri" w:cs="Times New Roman"/>
        </w:rPr>
      </w:pPr>
      <w:del w:id="3701" w:author="Feldcamp, Michael (ECY)" w:date="2022-05-27T20:47:00Z">
        <w:r w:rsidRPr="00661114" w:rsidDel="00675B29">
          <w:rPr>
            <w:rFonts w:ascii="Calibri" w:eastAsia="Calibri" w:hAnsi="Calibri" w:cs="Times New Roman"/>
            <w:b/>
          </w:rPr>
          <w:delText>(4)</w:delText>
        </w:r>
      </w:del>
      <w:ins w:id="3702" w:author="Feldcamp, Michael (ECY)" w:date="2022-05-28T14:51:00Z">
        <w:r>
          <w:rPr>
            <w:rFonts w:ascii="Calibri" w:eastAsia="Calibri" w:hAnsi="Calibri" w:cs="Times New Roman"/>
            <w:b/>
          </w:rPr>
          <w:t>(</w:t>
        </w:r>
      </w:ins>
      <w:ins w:id="3703" w:author="Feldcamp, Michael (ECY)" w:date="2020-10-27T10:54:00Z">
        <w:r w:rsidRPr="00661114">
          <w:rPr>
            <w:rFonts w:ascii="Calibri" w:eastAsia="Calibri" w:hAnsi="Calibri" w:cs="Times New Roman"/>
            <w:b/>
          </w:rPr>
          <w:t>5</w:t>
        </w:r>
      </w:ins>
      <w:ins w:id="3704" w:author="Feldcamp, Michael (ECY)" w:date="2020-10-24T21:36:00Z">
        <w:r w:rsidRPr="00661114">
          <w:rPr>
            <w:rFonts w:ascii="Calibri" w:eastAsia="Calibri" w:hAnsi="Calibri" w:cs="Times New Roman"/>
            <w:b/>
          </w:rPr>
          <w:t>)</w:t>
        </w:r>
      </w:ins>
      <w:r w:rsidRPr="00661114">
        <w:rPr>
          <w:rFonts w:ascii="Calibri" w:eastAsia="Calibri" w:hAnsi="Calibri" w:cs="Times New Roman"/>
        </w:rPr>
        <w:tab/>
      </w:r>
      <w:del w:id="3705" w:author="Feldcamp, Michael (ECY)" w:date="2022-05-28T14:54:00Z">
        <w:r w:rsidRPr="001B582E" w:rsidDel="00950C1F">
          <w:rPr>
            <w:rFonts w:ascii="Calibri" w:eastAsia="Calibri" w:hAnsi="Calibri" w:cs="Times New Roman"/>
            <w:b/>
          </w:rPr>
          <w:delText>F</w:delText>
        </w:r>
      </w:del>
      <w:del w:id="3706" w:author="Feldcamp, Michael (ECY)" w:date="2022-05-28T14:53:00Z">
        <w:r w:rsidRPr="001B582E" w:rsidDel="00950C1F">
          <w:rPr>
            <w:rFonts w:ascii="Calibri" w:eastAsia="Calibri" w:hAnsi="Calibri" w:cs="Times New Roman"/>
            <w:b/>
          </w:rPr>
          <w:delText>ederal cleanup</w:delText>
        </w:r>
      </w:del>
      <w:ins w:id="3707" w:author="Feldcamp, Michael (ECY)" w:date="2022-05-28T14:53:00Z">
        <w:r w:rsidRPr="001B582E">
          <w:rPr>
            <w:rFonts w:ascii="Calibri" w:eastAsia="Calibri" w:hAnsi="Calibri" w:cs="Times New Roman"/>
            <w:b/>
          </w:rPr>
          <w:t xml:space="preserve">National priorities list </w:t>
        </w:r>
      </w:ins>
      <w:r w:rsidRPr="001B582E">
        <w:rPr>
          <w:rFonts w:ascii="Calibri" w:eastAsia="Calibri" w:hAnsi="Calibri" w:cs="Times New Roman"/>
          <w:b/>
        </w:rPr>
        <w:t>sites.</w:t>
      </w:r>
      <w:r w:rsidRPr="001B582E">
        <w:rPr>
          <w:rFonts w:ascii="Calibri" w:eastAsia="Calibri" w:hAnsi="Calibri" w:cs="Times New Roman"/>
        </w:rPr>
        <w:t xml:space="preserve">  For </w:t>
      </w:r>
      <w:del w:id="3708" w:author="Feldcamp, Michael (ECY)" w:date="2020-10-24T21:36:00Z">
        <w:r w:rsidRPr="001B582E" w:rsidDel="00117B78">
          <w:rPr>
            <w:rFonts w:ascii="Calibri" w:eastAsia="Calibri" w:hAnsi="Calibri" w:cs="Times New Roman"/>
          </w:rPr>
          <w:delText xml:space="preserve">federal cleanup </w:delText>
        </w:r>
      </w:del>
      <w:r w:rsidRPr="001B582E">
        <w:rPr>
          <w:rFonts w:ascii="Calibri" w:eastAsia="Calibri" w:hAnsi="Calibri" w:cs="Times New Roman"/>
        </w:rPr>
        <w:t>sites</w:t>
      </w:r>
      <w:ins w:id="3709" w:author="Feldcamp, Michael (ECY)" w:date="2020-10-24T21:36:00Z">
        <w:r w:rsidRPr="001B582E">
          <w:rPr>
            <w:rFonts w:ascii="Calibri" w:eastAsia="Calibri" w:hAnsi="Calibri" w:cs="Times New Roman"/>
          </w:rPr>
          <w:t xml:space="preserve"> </w:t>
        </w:r>
      </w:ins>
      <w:ins w:id="3710" w:author="Feldcamp, Michael (ECY)" w:date="2022-05-28T14:54:00Z">
        <w:r w:rsidRPr="001B582E">
          <w:rPr>
            <w:rFonts w:ascii="Calibri" w:eastAsia="Calibri" w:hAnsi="Calibri" w:cs="Times New Roman"/>
          </w:rPr>
          <w:t>on the national priorities sites list</w:t>
        </w:r>
      </w:ins>
      <w:r w:rsidRPr="001B582E">
        <w:rPr>
          <w:rFonts w:ascii="Calibri" w:eastAsia="Calibri" w:hAnsi="Calibri" w:cs="Times New Roman"/>
        </w:rPr>
        <w:t xml:space="preserve">, </w:t>
      </w:r>
      <w:ins w:id="3711" w:author="Feldcamp, Michael (ECY)" w:date="2020-10-24T21:37:00Z">
        <w:r w:rsidRPr="001B582E">
          <w:rPr>
            <w:rFonts w:ascii="Calibri" w:eastAsia="Calibri" w:hAnsi="Calibri" w:cs="Times New Roman"/>
          </w:rPr>
          <w:t xml:space="preserve">Ecology may use </w:t>
        </w:r>
      </w:ins>
      <w:r w:rsidRPr="001B582E">
        <w:rPr>
          <w:rFonts w:ascii="Calibri" w:eastAsia="Calibri" w:hAnsi="Calibri" w:cs="Times New Roman"/>
        </w:rPr>
        <w:t xml:space="preserve">a record of decision or </w:t>
      </w:r>
      <w:ins w:id="3712" w:author="Feldcamp, Michael (ECY)" w:date="2020-10-27T10:54:00Z">
        <w:r w:rsidRPr="001B582E">
          <w:rPr>
            <w:rFonts w:ascii="Calibri" w:eastAsia="Calibri" w:hAnsi="Calibri" w:cs="Times New Roman"/>
          </w:rPr>
          <w:t xml:space="preserve">an </w:t>
        </w:r>
      </w:ins>
      <w:r w:rsidRPr="001B582E">
        <w:rPr>
          <w:rFonts w:ascii="Calibri" w:eastAsia="Calibri" w:hAnsi="Calibri" w:cs="Times New Roman"/>
        </w:rPr>
        <w:t xml:space="preserve">order or consent decree prepared under the federal cleanup law </w:t>
      </w:r>
      <w:del w:id="3713" w:author="Feldcamp, Michael (ECY)" w:date="2020-10-24T21:37:00Z">
        <w:r w:rsidRPr="001B582E" w:rsidDel="00117B78">
          <w:rPr>
            <w:rFonts w:ascii="Calibri" w:eastAsia="Calibri" w:hAnsi="Calibri" w:cs="Times New Roman"/>
          </w:rPr>
          <w:delText xml:space="preserve">may be used by the department </w:delText>
        </w:r>
      </w:del>
      <w:r w:rsidRPr="001B582E">
        <w:rPr>
          <w:rFonts w:ascii="Calibri" w:eastAsia="Calibri" w:hAnsi="Calibri" w:cs="Times New Roman"/>
        </w:rPr>
        <w:t>to meet the requirements of this section</w:t>
      </w:r>
      <w:ins w:id="3714" w:author="Feldcamp, Michael (ECY)" w:date="2022-05-28T14:55:00Z">
        <w:r w:rsidRPr="001B582E">
          <w:rPr>
            <w:rFonts w:ascii="Calibri" w:eastAsia="Calibri" w:hAnsi="Calibri" w:cs="Times New Roman"/>
          </w:rPr>
          <w:t>,</w:t>
        </w:r>
      </w:ins>
      <w:r w:rsidRPr="001B582E">
        <w:rPr>
          <w:rFonts w:ascii="Calibri" w:eastAsia="Calibri" w:hAnsi="Calibri" w:cs="Times New Roman"/>
        </w:rPr>
        <w:t xml:space="preserve"> provided</w:t>
      </w:r>
      <w:ins w:id="3715" w:author="Feldcamp, Michael (ECY)" w:date="2020-10-24T21:37:00Z">
        <w:r w:rsidRPr="001B582E">
          <w:rPr>
            <w:rFonts w:ascii="Calibri" w:eastAsia="Calibri" w:hAnsi="Calibri" w:cs="Times New Roman"/>
          </w:rPr>
          <w:t xml:space="preserve"> that</w:t>
        </w:r>
      </w:ins>
      <w:r w:rsidRPr="001B582E">
        <w:rPr>
          <w:rFonts w:ascii="Calibri" w:eastAsia="Calibri" w:hAnsi="Calibri" w:cs="Times New Roman"/>
        </w:rPr>
        <w:t>:</w:t>
      </w:r>
    </w:p>
    <w:p w14:paraId="0B279476" w14:textId="77777777" w:rsidR="000F768D" w:rsidRPr="00661114" w:rsidRDefault="000F768D" w:rsidP="000F768D">
      <w:pPr>
        <w:ind w:left="1440" w:hanging="720"/>
        <w:rPr>
          <w:rFonts w:ascii="Calibri" w:eastAsia="Calibri" w:hAnsi="Calibri" w:cs="Times New Roman"/>
        </w:rPr>
      </w:pPr>
      <w:r w:rsidRPr="00661114">
        <w:rPr>
          <w:rFonts w:ascii="Calibri" w:eastAsia="Calibri" w:hAnsi="Calibri" w:cs="Times New Roman"/>
          <w:b/>
        </w:rPr>
        <w:t>(a)</w:t>
      </w:r>
      <w:r w:rsidRPr="00661114">
        <w:rPr>
          <w:rFonts w:ascii="Calibri" w:eastAsia="Calibri" w:hAnsi="Calibri" w:cs="Times New Roman"/>
        </w:rPr>
        <w:tab/>
        <w:t xml:space="preserve">The cleanup action meets the requirements </w:t>
      </w:r>
      <w:del w:id="3716" w:author="Feldcamp, Michael (ECY)" w:date="2020-10-27T11:32:00Z">
        <w:r w:rsidRPr="00661114" w:rsidDel="002D2811">
          <w:rPr>
            <w:rFonts w:ascii="Calibri" w:eastAsia="Calibri" w:hAnsi="Calibri" w:cs="Times New Roman"/>
          </w:rPr>
          <w:delText>under</w:delText>
        </w:r>
      </w:del>
      <w:ins w:id="3717" w:author="Feldcamp, Michael (ECY)" w:date="2020-10-27T11:32:00Z">
        <w:r w:rsidRPr="00661114">
          <w:rPr>
            <w:rFonts w:ascii="Calibri" w:eastAsia="Calibri" w:hAnsi="Calibri" w:cs="Times New Roman"/>
          </w:rPr>
          <w:t>in</w:t>
        </w:r>
      </w:ins>
      <w:r w:rsidRPr="00661114">
        <w:rPr>
          <w:rFonts w:ascii="Calibri" w:eastAsia="Calibri" w:hAnsi="Calibri" w:cs="Times New Roman"/>
        </w:rPr>
        <w:t xml:space="preserve"> WAC </w:t>
      </w:r>
      <w:r w:rsidRPr="00BF6BC2">
        <w:rPr>
          <w:rFonts w:ascii="Calibri" w:eastAsia="Calibri" w:hAnsi="Calibri" w:cs="Times New Roman"/>
          <w:bCs/>
        </w:rPr>
        <w:t>173-340-360</w:t>
      </w:r>
      <w:r w:rsidRPr="00661114">
        <w:rPr>
          <w:rFonts w:ascii="Calibri" w:eastAsia="Calibri" w:hAnsi="Calibri" w:cs="Times New Roman"/>
        </w:rPr>
        <w:t>;</w:t>
      </w:r>
    </w:p>
    <w:p w14:paraId="08773A21" w14:textId="77777777" w:rsidR="000F768D" w:rsidRPr="00661114" w:rsidRDefault="000F768D" w:rsidP="000F768D">
      <w:pPr>
        <w:ind w:left="1440" w:hanging="720"/>
        <w:rPr>
          <w:rFonts w:ascii="Calibri" w:eastAsia="Calibri" w:hAnsi="Calibri" w:cs="Times New Roman"/>
        </w:rPr>
      </w:pPr>
      <w:r w:rsidRPr="00661114">
        <w:rPr>
          <w:rFonts w:ascii="Calibri" w:eastAsia="Calibri" w:hAnsi="Calibri" w:cs="Times New Roman"/>
          <w:b/>
        </w:rPr>
        <w:t>(b)</w:t>
      </w:r>
      <w:r w:rsidRPr="00661114">
        <w:rPr>
          <w:rFonts w:ascii="Calibri" w:eastAsia="Calibri" w:hAnsi="Calibri" w:cs="Times New Roman"/>
        </w:rPr>
        <w:tab/>
        <w:t xml:space="preserve">The state </w:t>
      </w:r>
      <w:del w:id="3718" w:author="Feldcamp, Michael (ECY)" w:date="2020-10-24T21:38:00Z">
        <w:r w:rsidRPr="00661114" w:rsidDel="00117B78">
          <w:rPr>
            <w:rFonts w:ascii="Calibri" w:eastAsia="Calibri" w:hAnsi="Calibri" w:cs="Times New Roman"/>
          </w:rPr>
          <w:delText>has concurred</w:delText>
        </w:r>
      </w:del>
      <w:ins w:id="3719" w:author="Feldcamp, Michael (ECY)" w:date="2020-10-24T21:38:00Z">
        <w:r w:rsidRPr="00661114">
          <w:rPr>
            <w:rFonts w:ascii="Calibri" w:eastAsia="Calibri" w:hAnsi="Calibri" w:cs="Times New Roman"/>
          </w:rPr>
          <w:t>concurs</w:t>
        </w:r>
      </w:ins>
      <w:r w:rsidRPr="00661114">
        <w:rPr>
          <w:rFonts w:ascii="Calibri" w:eastAsia="Calibri" w:hAnsi="Calibri" w:cs="Times New Roman"/>
        </w:rPr>
        <w:t xml:space="preserve"> with the cleanup action; and</w:t>
      </w:r>
    </w:p>
    <w:p w14:paraId="60FDAD7F" w14:textId="77777777" w:rsidR="000F768D" w:rsidRDefault="000F768D" w:rsidP="000F768D">
      <w:pPr>
        <w:ind w:left="1440" w:hanging="720"/>
        <w:rPr>
          <w:rFonts w:ascii="Calibri" w:eastAsia="Calibri" w:hAnsi="Calibri" w:cs="Times New Roman"/>
        </w:rPr>
      </w:pPr>
      <w:r w:rsidRPr="00661114">
        <w:rPr>
          <w:rFonts w:ascii="Calibri" w:eastAsia="Calibri" w:hAnsi="Calibri" w:cs="Times New Roman"/>
          <w:b/>
        </w:rPr>
        <w:t>(c)</w:t>
      </w:r>
      <w:r w:rsidRPr="00661114">
        <w:rPr>
          <w:rFonts w:ascii="Calibri" w:eastAsia="Calibri" w:hAnsi="Calibri" w:cs="Times New Roman"/>
        </w:rPr>
        <w:tab/>
      </w:r>
      <w:ins w:id="3720" w:author="Feldcamp, Michael (ECY)" w:date="2020-10-24T21:38:00Z">
        <w:r w:rsidRPr="00661114">
          <w:rPr>
            <w:rFonts w:ascii="Calibri" w:eastAsia="Calibri" w:hAnsi="Calibri" w:cs="Times New Roman"/>
          </w:rPr>
          <w:t>The public</w:t>
        </w:r>
      </w:ins>
      <w:ins w:id="3721" w:author="Feldcamp, Michael (ECY)" w:date="2020-10-24T21:39:00Z">
        <w:r w:rsidRPr="00661114">
          <w:rPr>
            <w:rFonts w:ascii="Calibri" w:eastAsia="Calibri" w:hAnsi="Calibri" w:cs="Times New Roman"/>
          </w:rPr>
          <w:t xml:space="preserve"> </w:t>
        </w:r>
      </w:ins>
      <w:del w:id="3722" w:author="Feldcamp, Michael (ECY)" w:date="2020-10-24T21:38:00Z">
        <w:r w:rsidRPr="00661114" w:rsidDel="00117B78">
          <w:rPr>
            <w:rFonts w:ascii="Calibri" w:eastAsia="Calibri" w:hAnsi="Calibri" w:cs="Times New Roman"/>
          </w:rPr>
          <w:delText>An opportunit</w:delText>
        </w:r>
      </w:del>
      <w:del w:id="3723" w:author="Feldcamp, Michael (ECY)" w:date="2020-10-24T21:39:00Z">
        <w:r w:rsidRPr="00661114" w:rsidDel="00117B78">
          <w:rPr>
            <w:rFonts w:ascii="Calibri" w:eastAsia="Calibri" w:hAnsi="Calibri" w:cs="Times New Roman"/>
          </w:rPr>
          <w:delText xml:space="preserve">y </w:delText>
        </w:r>
      </w:del>
      <w:r w:rsidRPr="00661114">
        <w:rPr>
          <w:rFonts w:ascii="Calibri" w:eastAsia="Calibri" w:hAnsi="Calibri" w:cs="Times New Roman"/>
        </w:rPr>
        <w:t xml:space="preserve">was provided </w:t>
      </w:r>
      <w:del w:id="3724" w:author="Feldcamp, Michael (ECY)" w:date="2020-10-24T21:39:00Z">
        <w:r w:rsidRPr="00661114" w:rsidDel="00117B78">
          <w:rPr>
            <w:rFonts w:ascii="Calibri" w:eastAsia="Calibri" w:hAnsi="Calibri" w:cs="Times New Roman"/>
          </w:rPr>
          <w:delText>for the public to</w:delText>
        </w:r>
      </w:del>
      <w:ins w:id="3725" w:author="Feldcamp, Michael (ECY)" w:date="2020-10-24T21:39:00Z">
        <w:r w:rsidRPr="00661114">
          <w:rPr>
            <w:rFonts w:ascii="Calibri" w:eastAsia="Calibri" w:hAnsi="Calibri" w:cs="Times New Roman"/>
          </w:rPr>
          <w:t>an opportunity to</w:t>
        </w:r>
      </w:ins>
      <w:r w:rsidRPr="00661114">
        <w:rPr>
          <w:rFonts w:ascii="Calibri" w:eastAsia="Calibri" w:hAnsi="Calibri" w:cs="Times New Roman"/>
        </w:rPr>
        <w:t xml:space="preserve"> comment on the cleanup action.</w:t>
      </w:r>
    </w:p>
    <w:p w14:paraId="7EF5D319" w14:textId="77777777" w:rsidR="000F768D" w:rsidRDefault="000F768D" w:rsidP="000F768D"/>
    <w:p w14:paraId="37B070DA" w14:textId="77777777" w:rsidR="000F768D" w:rsidRDefault="000F768D" w:rsidP="000F768D">
      <w:r>
        <w:br w:type="page"/>
      </w:r>
    </w:p>
    <w:p w14:paraId="06E61DF6" w14:textId="77777777" w:rsidR="000F768D" w:rsidRPr="00661114" w:rsidRDefault="000F768D" w:rsidP="000F768D">
      <w:pPr>
        <w:pStyle w:val="Heading2"/>
      </w:pPr>
      <w:bookmarkStart w:id="3726" w:name="_Toc113543904"/>
      <w:r w:rsidRPr="00661114">
        <w:lastRenderedPageBreak/>
        <w:t>WAC 173-340-390</w:t>
      </w:r>
      <w:r w:rsidRPr="00661114">
        <w:tab/>
        <w:t>Model remedies.</w:t>
      </w:r>
      <w:bookmarkEnd w:id="3726"/>
    </w:p>
    <w:p w14:paraId="451813C6" w14:textId="77777777" w:rsidR="000F768D" w:rsidRPr="00661114" w:rsidRDefault="000F768D" w:rsidP="000F768D">
      <w:pPr>
        <w:ind w:left="720" w:hanging="720"/>
        <w:rPr>
          <w:rFonts w:ascii="Calibri" w:eastAsia="Calibri" w:hAnsi="Calibri" w:cs="Times New Roman"/>
        </w:rPr>
      </w:pPr>
      <w:r w:rsidRPr="00661114">
        <w:rPr>
          <w:rFonts w:ascii="Calibri" w:eastAsia="Calibri" w:hAnsi="Calibri" w:cs="Times New Roman"/>
          <w:b/>
        </w:rPr>
        <w:t>(1)</w:t>
      </w:r>
      <w:r w:rsidRPr="00661114">
        <w:rPr>
          <w:rFonts w:ascii="Calibri" w:eastAsia="Calibri" w:hAnsi="Calibri" w:cs="Times New Roman"/>
        </w:rPr>
        <w:tab/>
      </w:r>
      <w:r w:rsidRPr="00661114">
        <w:rPr>
          <w:rFonts w:ascii="Calibri" w:eastAsia="Calibri" w:hAnsi="Calibri" w:cs="Times New Roman"/>
          <w:b/>
          <w:bCs/>
        </w:rPr>
        <w:t>Purpose.</w:t>
      </w:r>
      <w:r w:rsidRPr="00661114">
        <w:rPr>
          <w:rFonts w:ascii="Calibri" w:eastAsia="Calibri" w:hAnsi="Calibri" w:cs="Times New Roman"/>
        </w:rPr>
        <w:t xml:space="preserve">  The purpose of model remedies is to streamline and accelerate the selection of </w:t>
      </w:r>
      <w:ins w:id="3727" w:author="Feldcamp, Michael (ECY)" w:date="2020-10-26T14:40:00Z">
        <w:r w:rsidRPr="00661114">
          <w:rPr>
            <w:rFonts w:ascii="Calibri" w:eastAsia="Calibri" w:hAnsi="Calibri" w:cs="Times New Roman"/>
          </w:rPr>
          <w:t xml:space="preserve">a </w:t>
        </w:r>
      </w:ins>
      <w:r w:rsidRPr="00661114">
        <w:rPr>
          <w:rFonts w:ascii="Calibri" w:eastAsia="Calibri" w:hAnsi="Calibri" w:cs="Times New Roman"/>
        </w:rPr>
        <w:t>cleanup action</w:t>
      </w:r>
      <w:del w:id="3728" w:author="Feldcamp, Michael (ECY)" w:date="2020-10-26T14:41:00Z">
        <w:r w:rsidRPr="00661114" w:rsidDel="00CA1E87">
          <w:rPr>
            <w:rFonts w:ascii="Calibri" w:eastAsia="Calibri" w:hAnsi="Calibri" w:cs="Times New Roman"/>
          </w:rPr>
          <w:delText>s</w:delText>
        </w:r>
      </w:del>
      <w:r w:rsidRPr="00661114">
        <w:rPr>
          <w:rFonts w:ascii="Calibri" w:eastAsia="Calibri" w:hAnsi="Calibri" w:cs="Times New Roman"/>
        </w:rPr>
        <w:t xml:space="preserve"> </w:t>
      </w:r>
      <w:del w:id="3729" w:author="Feldcamp, Michael (ECY)" w:date="2020-10-26T14:41:00Z">
        <w:r w:rsidRPr="00661114" w:rsidDel="00CA1E87">
          <w:rPr>
            <w:rFonts w:ascii="Calibri" w:eastAsia="Calibri" w:hAnsi="Calibri" w:cs="Times New Roman"/>
          </w:rPr>
          <w:delText>that protect human health and the environment, with a preference for permanent solutions to the maximum extent practicable</w:delText>
        </w:r>
      </w:del>
      <w:ins w:id="3730" w:author="Feldcamp, Michael (ECY)" w:date="2020-10-26T14:41:00Z">
        <w:r w:rsidRPr="00661114">
          <w:rPr>
            <w:rFonts w:ascii="Calibri" w:eastAsia="Calibri" w:hAnsi="Calibri" w:cs="Times New Roman"/>
          </w:rPr>
          <w:t>for routine types of cleanup</w:t>
        </w:r>
      </w:ins>
      <w:ins w:id="3731" w:author="Feldcamp, Michael (ECY)" w:date="2022-05-31T10:26:00Z">
        <w:r>
          <w:rPr>
            <w:rFonts w:ascii="Calibri" w:eastAsia="Calibri" w:hAnsi="Calibri" w:cs="Times New Roman"/>
          </w:rPr>
          <w:t xml:space="preserve"> projects at sites with common features and lower risk to human health and the environment</w:t>
        </w:r>
      </w:ins>
      <w:r w:rsidRPr="00661114">
        <w:rPr>
          <w:rFonts w:ascii="Calibri" w:eastAsia="Calibri" w:hAnsi="Calibri" w:cs="Times New Roman"/>
        </w:rPr>
        <w:t>.</w:t>
      </w:r>
    </w:p>
    <w:p w14:paraId="47BB6F9E" w14:textId="77777777" w:rsidR="000F768D" w:rsidRPr="00661114" w:rsidRDefault="000F768D" w:rsidP="000F768D">
      <w:pPr>
        <w:ind w:left="720" w:hanging="720"/>
        <w:rPr>
          <w:ins w:id="3732" w:author="Feldcamp, Michael (ECY)" w:date="2020-10-26T14:46:00Z"/>
          <w:rFonts w:ascii="Calibri" w:eastAsia="Calibri" w:hAnsi="Calibri" w:cs="Times New Roman"/>
        </w:rPr>
      </w:pPr>
      <w:r w:rsidRPr="00661114">
        <w:rPr>
          <w:rFonts w:ascii="Calibri" w:eastAsia="Calibri" w:hAnsi="Calibri" w:cs="Times New Roman"/>
          <w:b/>
        </w:rPr>
        <w:t>(2)</w:t>
      </w:r>
      <w:r w:rsidRPr="00661114">
        <w:rPr>
          <w:rFonts w:ascii="Calibri" w:eastAsia="Calibri" w:hAnsi="Calibri" w:cs="Times New Roman"/>
        </w:rPr>
        <w:tab/>
      </w:r>
      <w:r w:rsidRPr="00661114">
        <w:rPr>
          <w:rFonts w:ascii="Calibri" w:eastAsia="Calibri" w:hAnsi="Calibri" w:cs="Times New Roman"/>
          <w:b/>
          <w:bCs/>
        </w:rPr>
        <w:t>Development of model remedies.</w:t>
      </w:r>
      <w:r w:rsidRPr="00661114">
        <w:rPr>
          <w:rFonts w:ascii="Calibri" w:eastAsia="Calibri" w:hAnsi="Calibri" w:cs="Times New Roman"/>
        </w:rPr>
        <w:t xml:space="preserve">  </w:t>
      </w:r>
      <w:del w:id="3733" w:author="Feldcamp, Michael (ECY)" w:date="2020-10-26T14:41:00Z">
        <w:r w:rsidRPr="00661114" w:rsidDel="00CA1E87">
          <w:rPr>
            <w:rFonts w:ascii="Calibri" w:eastAsia="Calibri" w:hAnsi="Calibri" w:cs="Times New Roman"/>
          </w:rPr>
          <w:delText>The department</w:delText>
        </w:r>
      </w:del>
      <w:del w:id="3734" w:author="Feldcamp, Michael (ECY)" w:date="2020-10-26T14:42:00Z">
        <w:r w:rsidRPr="00661114" w:rsidDel="00CA1E87">
          <w:rPr>
            <w:rFonts w:ascii="Calibri" w:eastAsia="Calibri" w:hAnsi="Calibri" w:cs="Times New Roman"/>
          </w:rPr>
          <w:delText xml:space="preserve"> may</w:delText>
        </w:r>
      </w:del>
      <w:del w:id="3735" w:author="Feldcamp, Michael (ECY)" w:date="2020-10-26T14:41:00Z">
        <w:r w:rsidRPr="00661114" w:rsidDel="00CA1E87">
          <w:rPr>
            <w:rFonts w:ascii="Calibri" w:eastAsia="Calibri" w:hAnsi="Calibri" w:cs="Times New Roman"/>
          </w:rPr>
          <w:delText>, from time to time,</w:delText>
        </w:r>
      </w:del>
      <w:del w:id="3736" w:author="Feldcamp, Michael (ECY)" w:date="2020-10-26T14:42:00Z">
        <w:r w:rsidRPr="00661114" w:rsidDel="00CA1E87">
          <w:rPr>
            <w:rFonts w:ascii="Calibri" w:eastAsia="Calibri" w:hAnsi="Calibri" w:cs="Times New Roman"/>
          </w:rPr>
          <w:delText xml:space="preserve"> identify</w:delText>
        </w:r>
      </w:del>
      <w:ins w:id="3737" w:author="Feldcamp, Michael (ECY)" w:date="2020-10-26T14:42:00Z">
        <w:r w:rsidRPr="00661114">
          <w:rPr>
            <w:rFonts w:ascii="Calibri" w:eastAsia="Calibri" w:hAnsi="Calibri" w:cs="Times New Roman"/>
          </w:rPr>
          <w:t>Ecology may establish</w:t>
        </w:r>
      </w:ins>
      <w:r w:rsidRPr="00661114">
        <w:rPr>
          <w:rFonts w:ascii="Calibri" w:eastAsia="Calibri" w:hAnsi="Calibri" w:cs="Times New Roman"/>
        </w:rPr>
        <w:t xml:space="preserve"> model remedies for common categories of </w:t>
      </w:r>
      <w:del w:id="3738" w:author="Feldcamp, Michael (ECY)" w:date="2020-10-26T14:43:00Z">
        <w:r w:rsidRPr="00661114" w:rsidDel="00CA1E87">
          <w:rPr>
            <w:rFonts w:ascii="Calibri" w:eastAsia="Calibri" w:hAnsi="Calibri" w:cs="Times New Roman"/>
          </w:rPr>
          <w:delText>facilities</w:delText>
        </w:r>
      </w:del>
      <w:ins w:id="3739" w:author="Feldcamp, Michael (ECY)" w:date="2020-10-26T14:43:00Z">
        <w:r w:rsidRPr="00661114">
          <w:rPr>
            <w:rFonts w:ascii="Calibri" w:eastAsia="Calibri" w:hAnsi="Calibri" w:cs="Times New Roman"/>
          </w:rPr>
          <w:t>sites</w:t>
        </w:r>
      </w:ins>
      <w:r w:rsidRPr="00661114">
        <w:rPr>
          <w:rFonts w:ascii="Calibri" w:eastAsia="Calibri" w:hAnsi="Calibri" w:cs="Times New Roman"/>
        </w:rPr>
        <w:t xml:space="preserve">, types of </w:t>
      </w:r>
      <w:del w:id="3740" w:author="Feldcamp, Michael (ECY)" w:date="2020-10-26T14:43:00Z">
        <w:r w:rsidRPr="00661114" w:rsidDel="00CA1E87">
          <w:rPr>
            <w:rFonts w:ascii="Calibri" w:eastAsia="Calibri" w:hAnsi="Calibri" w:cs="Times New Roman"/>
          </w:rPr>
          <w:delText>contamination</w:delText>
        </w:r>
      </w:del>
      <w:ins w:id="3741" w:author="Feldcamp, Michael (ECY)" w:date="2020-10-26T14:43:00Z">
        <w:r w:rsidRPr="00661114">
          <w:rPr>
            <w:rFonts w:ascii="Calibri" w:eastAsia="Calibri" w:hAnsi="Calibri" w:cs="Times New Roman"/>
          </w:rPr>
          <w:t>hazardous substances</w:t>
        </w:r>
      </w:ins>
      <w:r w:rsidRPr="00661114">
        <w:rPr>
          <w:rFonts w:ascii="Calibri" w:eastAsia="Calibri" w:hAnsi="Calibri" w:cs="Times New Roman"/>
        </w:rPr>
        <w:t xml:space="preserve">, types of media, and geographic areas.  </w:t>
      </w:r>
      <w:del w:id="3742" w:author="Feldcamp, Michael (ECY)" w:date="2020-10-26T14:44:00Z">
        <w:r w:rsidRPr="00661114" w:rsidDel="00CA1E87">
          <w:rPr>
            <w:rFonts w:ascii="Calibri" w:eastAsia="Calibri" w:hAnsi="Calibri" w:cs="Times New Roman"/>
          </w:rPr>
          <w:delText>In identifying</w:delText>
        </w:r>
      </w:del>
      <w:del w:id="3743" w:author="Feldcamp, Michael (ECY)" w:date="2020-10-26T14:46:00Z">
        <w:r w:rsidRPr="00661114" w:rsidDel="00CA1E87">
          <w:rPr>
            <w:rFonts w:ascii="Calibri" w:eastAsia="Calibri" w:hAnsi="Calibri" w:cs="Times New Roman"/>
          </w:rPr>
          <w:delText xml:space="preserve"> a model remedy, </w:delText>
        </w:r>
      </w:del>
      <w:del w:id="3744" w:author="Feldcamp, Michael (ECY)" w:date="2020-10-26T14:44:00Z">
        <w:r w:rsidRPr="00661114" w:rsidDel="00CA1E87">
          <w:rPr>
            <w:rFonts w:ascii="Calibri" w:eastAsia="Calibri" w:hAnsi="Calibri" w:cs="Times New Roman"/>
          </w:rPr>
          <w:delText>the department shall</w:delText>
        </w:r>
      </w:del>
      <w:del w:id="3745" w:author="Feldcamp, Michael (ECY)" w:date="2020-10-26T14:46:00Z">
        <w:r w:rsidRPr="00661114" w:rsidDel="00CA1E87">
          <w:rPr>
            <w:rFonts w:ascii="Calibri" w:eastAsia="Calibri" w:hAnsi="Calibri" w:cs="Times New Roman"/>
          </w:rPr>
          <w:delText xml:space="preserve"> </w:delText>
        </w:r>
      </w:del>
      <w:del w:id="3746" w:author="Feldcamp, Michael (ECY)" w:date="2020-10-26T14:45:00Z">
        <w:r w:rsidRPr="00661114" w:rsidDel="00CA1E87">
          <w:rPr>
            <w:rFonts w:ascii="Calibri" w:eastAsia="Calibri" w:hAnsi="Calibri" w:cs="Times New Roman"/>
          </w:rPr>
          <w:delText xml:space="preserve">identify the circumstances for which application of the model remedy meets the requirements under WAC </w:delText>
        </w:r>
        <w:r w:rsidRPr="00661114" w:rsidDel="00CA1E87">
          <w:rPr>
            <w:rFonts w:ascii="Calibri" w:eastAsia="Calibri" w:hAnsi="Calibri" w:cs="Times New Roman"/>
            <w:color w:val="0563C1"/>
            <w:u w:val="single"/>
          </w:rPr>
          <w:fldChar w:fldCharType="begin"/>
        </w:r>
        <w:r w:rsidRPr="00661114" w:rsidDel="00CA1E87">
          <w:rPr>
            <w:rFonts w:ascii="Calibri" w:eastAsia="Calibri" w:hAnsi="Calibri" w:cs="Times New Roman"/>
            <w:color w:val="0563C1"/>
            <w:u w:val="single"/>
          </w:rPr>
          <w:delInstrText xml:space="preserve"> HYPERLINK "https://apps.leg.wa.gov/WAC/default.aspx?cite=173-340-360" </w:delInstrText>
        </w:r>
        <w:r w:rsidRPr="00661114" w:rsidDel="00CA1E87">
          <w:rPr>
            <w:rFonts w:ascii="Calibri" w:eastAsia="Calibri" w:hAnsi="Calibri" w:cs="Times New Roman"/>
            <w:color w:val="0563C1"/>
            <w:u w:val="single"/>
          </w:rPr>
          <w:fldChar w:fldCharType="separate"/>
        </w:r>
        <w:r w:rsidRPr="00661114" w:rsidDel="00CA1E87">
          <w:rPr>
            <w:rFonts w:ascii="Calibri" w:eastAsia="Calibri" w:hAnsi="Calibri" w:cs="Times New Roman"/>
            <w:color w:val="0563C1"/>
            <w:u w:val="single"/>
          </w:rPr>
          <w:delText>173-340-360</w:delText>
        </w:r>
        <w:r w:rsidRPr="00661114" w:rsidDel="00CA1E87">
          <w:rPr>
            <w:rFonts w:ascii="Calibri" w:eastAsia="Calibri" w:hAnsi="Calibri" w:cs="Times New Roman"/>
            <w:color w:val="0563C1"/>
            <w:u w:val="single"/>
          </w:rPr>
          <w:fldChar w:fldCharType="end"/>
        </w:r>
        <w:r w:rsidRPr="00661114" w:rsidDel="00CA1E87">
          <w:rPr>
            <w:rFonts w:ascii="Calibri" w:eastAsia="Calibri" w:hAnsi="Calibri" w:cs="Times New Roman"/>
          </w:rPr>
          <w:delText>.</w:delText>
        </w:r>
      </w:del>
      <w:del w:id="3747" w:author="Feldcamp, Michael (ECY)" w:date="2020-10-26T14:46:00Z">
        <w:r w:rsidRPr="00661114" w:rsidDel="00CA1E87">
          <w:rPr>
            <w:rFonts w:ascii="Calibri" w:eastAsia="Calibri" w:hAnsi="Calibri" w:cs="Times New Roman"/>
          </w:rPr>
          <w:delText xml:space="preserve">  The department shall provide an opportunity for the public to review and comment on any proposed model remedies.</w:delText>
        </w:r>
      </w:del>
      <w:ins w:id="3748" w:author="Feldcamp, Michael (ECY)" w:date="2020-10-26T14:46:00Z">
        <w:r w:rsidRPr="00661114">
          <w:rPr>
            <w:rFonts w:ascii="Calibri" w:eastAsia="Calibri" w:hAnsi="Calibri" w:cs="Times New Roman"/>
          </w:rPr>
          <w:t>When establishing a model remedy, Ecology will:</w:t>
        </w:r>
      </w:ins>
    </w:p>
    <w:p w14:paraId="7CB5CE52" w14:textId="77777777" w:rsidR="000F768D" w:rsidRPr="00661114" w:rsidRDefault="000F768D" w:rsidP="000F768D">
      <w:pPr>
        <w:ind w:left="1440" w:hanging="720"/>
        <w:rPr>
          <w:ins w:id="3749" w:author="Feldcamp, Michael (ECY)" w:date="2020-10-26T14:47:00Z"/>
          <w:rFonts w:ascii="Calibri" w:eastAsia="Calibri" w:hAnsi="Calibri" w:cs="Times New Roman"/>
        </w:rPr>
      </w:pPr>
      <w:ins w:id="3750" w:author="Feldcamp, Michael (ECY)" w:date="2020-10-26T14:47:00Z">
        <w:r w:rsidRPr="00661114">
          <w:rPr>
            <w:rFonts w:ascii="Calibri" w:eastAsia="Calibri" w:hAnsi="Calibri" w:cs="Times New Roman"/>
            <w:b/>
          </w:rPr>
          <w:t>(a)</w:t>
        </w:r>
        <w:r w:rsidRPr="00661114">
          <w:rPr>
            <w:rFonts w:ascii="Calibri" w:eastAsia="Calibri" w:hAnsi="Calibri" w:cs="Times New Roman"/>
          </w:rPr>
          <w:tab/>
          <w:t xml:space="preserve">Identify the applicability of the model remedy for use at a site, the site characterization required under </w:t>
        </w:r>
      </w:ins>
      <w:ins w:id="3751" w:author="Feldcamp, Michael (ECY)" w:date="2020-10-26T14:48:00Z">
        <w:r w:rsidRPr="00661114">
          <w:rPr>
            <w:rFonts w:ascii="Calibri" w:eastAsia="Calibri" w:hAnsi="Calibri" w:cs="Times New Roman"/>
          </w:rPr>
          <w:t xml:space="preserve">WAC </w:t>
        </w:r>
      </w:ins>
      <w:ins w:id="3752" w:author="Feldcamp, Michael (ECY)" w:date="2020-10-26T14:49:00Z">
        <w:r w:rsidRPr="00A90D66">
          <w:rPr>
            <w:rFonts w:ascii="Calibri" w:eastAsia="Calibri" w:hAnsi="Calibri" w:cs="Times New Roman"/>
          </w:rPr>
          <w:t>173-340-350</w:t>
        </w:r>
      </w:ins>
      <w:ins w:id="3753" w:author="Feldcamp, Michael (ECY)" w:date="2020-10-26T14:47:00Z">
        <w:r w:rsidRPr="00A90D66">
          <w:rPr>
            <w:rFonts w:ascii="Calibri" w:eastAsia="Calibri" w:hAnsi="Calibri" w:cs="Times New Roman"/>
          </w:rPr>
          <w:t xml:space="preserve"> </w:t>
        </w:r>
        <w:r w:rsidRPr="00661114">
          <w:rPr>
            <w:rFonts w:ascii="Calibri" w:eastAsia="Calibri" w:hAnsi="Calibri" w:cs="Times New Roman"/>
          </w:rPr>
          <w:t xml:space="preserve">to select the model remedy, and the compliance monitoring required under WAC </w:t>
        </w:r>
      </w:ins>
      <w:ins w:id="3754" w:author="Feldcamp, Michael (ECY)" w:date="2020-10-26T14:49:00Z">
        <w:r w:rsidRPr="00A90D66">
          <w:rPr>
            <w:rFonts w:ascii="Calibri" w:eastAsia="Calibri" w:hAnsi="Calibri" w:cs="Times New Roman"/>
          </w:rPr>
          <w:t>173-340-410</w:t>
        </w:r>
      </w:ins>
      <w:ins w:id="3755" w:author="Feldcamp, Michael (ECY)" w:date="2020-10-26T14:47:00Z">
        <w:r w:rsidRPr="00A90D66">
          <w:rPr>
            <w:rFonts w:ascii="Calibri" w:eastAsia="Calibri" w:hAnsi="Calibri" w:cs="Times New Roman"/>
          </w:rPr>
          <w:t xml:space="preserve"> </w:t>
        </w:r>
        <w:r w:rsidRPr="00661114">
          <w:rPr>
            <w:rFonts w:ascii="Calibri" w:eastAsia="Calibri" w:hAnsi="Calibri" w:cs="Times New Roman"/>
          </w:rPr>
          <w:t>to implement the model remedy;</w:t>
        </w:r>
      </w:ins>
    </w:p>
    <w:p w14:paraId="65B91C65" w14:textId="77777777" w:rsidR="000F768D" w:rsidRPr="00661114" w:rsidRDefault="000F768D" w:rsidP="000F768D">
      <w:pPr>
        <w:ind w:left="1440" w:hanging="720"/>
        <w:rPr>
          <w:ins w:id="3756" w:author="Feldcamp, Michael (ECY)" w:date="2020-10-26T14:47:00Z"/>
          <w:rFonts w:ascii="Calibri" w:eastAsia="Calibri" w:hAnsi="Calibri" w:cs="Times New Roman"/>
        </w:rPr>
      </w:pPr>
      <w:ins w:id="3757" w:author="Feldcamp, Michael (ECY)" w:date="2020-10-26T14:47:00Z">
        <w:r w:rsidRPr="00661114">
          <w:rPr>
            <w:rFonts w:ascii="Calibri" w:eastAsia="Calibri" w:hAnsi="Calibri" w:cs="Times New Roman"/>
            <w:b/>
          </w:rPr>
          <w:t>(b)</w:t>
        </w:r>
        <w:r w:rsidRPr="00661114">
          <w:rPr>
            <w:rFonts w:ascii="Calibri" w:eastAsia="Calibri" w:hAnsi="Calibri" w:cs="Times New Roman"/>
          </w:rPr>
          <w:tab/>
          <w:t xml:space="preserve">Describe how the model remedy meets the cleanup standards established under Part 7 of this chapter and the requirements for cleanup actions in WAC </w:t>
        </w:r>
        <w:r w:rsidRPr="00A90D66">
          <w:rPr>
            <w:rFonts w:ascii="Calibri" w:eastAsia="Calibri" w:hAnsi="Calibri" w:cs="Times New Roman"/>
          </w:rPr>
          <w:t>173-340-360</w:t>
        </w:r>
        <w:r w:rsidRPr="00661114">
          <w:rPr>
            <w:rFonts w:ascii="Calibri" w:eastAsia="Calibri" w:hAnsi="Calibri" w:cs="Times New Roman"/>
          </w:rPr>
          <w:t>; and</w:t>
        </w:r>
      </w:ins>
    </w:p>
    <w:p w14:paraId="09832B3B" w14:textId="77777777" w:rsidR="000F768D" w:rsidRPr="00661114" w:rsidRDefault="000F768D" w:rsidP="000F768D">
      <w:pPr>
        <w:ind w:left="1440" w:hanging="720"/>
        <w:rPr>
          <w:rFonts w:ascii="Calibri" w:eastAsia="Calibri" w:hAnsi="Calibri" w:cs="Times New Roman"/>
        </w:rPr>
      </w:pPr>
      <w:ins w:id="3758" w:author="Feldcamp, Michael (ECY)" w:date="2022-05-27T20:48:00Z">
        <w:r w:rsidRPr="00675B29">
          <w:rPr>
            <w:rFonts w:ascii="Calibri" w:eastAsia="Calibri" w:hAnsi="Calibri" w:cs="Times New Roman"/>
            <w:b/>
          </w:rPr>
          <w:t>(c)</w:t>
        </w:r>
      </w:ins>
      <w:ins w:id="3759" w:author="Feldcamp, Michael (ECY)" w:date="2020-10-26T14:47:00Z">
        <w:r w:rsidRPr="00661114">
          <w:rPr>
            <w:rFonts w:ascii="Calibri" w:eastAsia="Calibri" w:hAnsi="Calibri" w:cs="Times New Roman"/>
          </w:rPr>
          <w:tab/>
        </w:r>
        <w:r w:rsidRPr="007F2CD4">
          <w:rPr>
            <w:rFonts w:ascii="Calibri" w:eastAsia="Calibri" w:hAnsi="Calibri" w:cs="Times New Roman"/>
          </w:rPr>
          <w:t>Provide</w:t>
        </w:r>
      </w:ins>
      <w:ins w:id="3760" w:author="Feldcamp, Michael (ECY)" w:date="2022-07-30T17:18:00Z">
        <w:r w:rsidRPr="007F2CD4">
          <w:rPr>
            <w:rFonts w:ascii="Calibri" w:eastAsia="Calibri" w:hAnsi="Calibri" w:cs="Times New Roman"/>
          </w:rPr>
          <w:t xml:space="preserve"> the public with notice and an opportunity to comment</w:t>
        </w:r>
      </w:ins>
      <w:ins w:id="3761" w:author="Feldcamp, Michael (ECY)" w:date="2020-10-26T14:47:00Z">
        <w:r w:rsidRPr="007F2CD4">
          <w:rPr>
            <w:rFonts w:ascii="Calibri" w:eastAsia="Calibri" w:hAnsi="Calibri" w:cs="Times New Roman"/>
          </w:rPr>
          <w:t xml:space="preserve"> on the proposed model remedy and the conditions under which it may be used at a site.</w:t>
        </w:r>
      </w:ins>
      <w:ins w:id="3762" w:author="Feldcamp, Michael (ECY)" w:date="2022-08-09T10:05:00Z">
        <w:r w:rsidRPr="007F2CD4">
          <w:rPr>
            <w:rFonts w:ascii="Calibri" w:eastAsia="Calibri" w:hAnsi="Calibri" w:cs="Times New Roman"/>
            <w:bCs/>
          </w:rPr>
          <w:t xml:space="preserve"> </w:t>
        </w:r>
        <w:r>
          <w:rPr>
            <w:rFonts w:ascii="Calibri" w:eastAsia="Calibri" w:hAnsi="Calibri" w:cs="Times New Roman"/>
            <w:bCs/>
          </w:rPr>
          <w:t xml:space="preserve"> </w:t>
        </w:r>
        <w:r w:rsidRPr="005F707E">
          <w:rPr>
            <w:rFonts w:ascii="Calibri" w:eastAsia="Calibri" w:hAnsi="Calibri" w:cs="Times New Roman"/>
            <w:bCs/>
          </w:rPr>
          <w:t>The public comment period must be at least thirty days</w:t>
        </w:r>
        <w:r w:rsidRPr="005F707E">
          <w:rPr>
            <w:rFonts w:ascii="Calibri" w:eastAsia="Calibri" w:hAnsi="Calibri" w:cs="Times New Roman"/>
          </w:rPr>
          <w:t>.</w:t>
        </w:r>
      </w:ins>
    </w:p>
    <w:p w14:paraId="081E366D" w14:textId="77777777" w:rsidR="000F768D" w:rsidRPr="00661114" w:rsidRDefault="000F768D" w:rsidP="000F768D">
      <w:pPr>
        <w:ind w:left="720" w:hanging="720"/>
        <w:rPr>
          <w:ins w:id="3763" w:author="Feldcamp, Michael (ECY)" w:date="2020-10-26T14:50:00Z"/>
          <w:rFonts w:ascii="Calibri" w:eastAsia="Calibri" w:hAnsi="Calibri" w:cs="Times New Roman"/>
        </w:rPr>
      </w:pPr>
      <w:ins w:id="3764" w:author="Feldcamp, Michael (ECY)" w:date="2020-10-26T14:50:00Z">
        <w:r w:rsidRPr="00661114">
          <w:rPr>
            <w:rFonts w:ascii="Calibri" w:eastAsia="Calibri" w:hAnsi="Calibri" w:cs="Times New Roman"/>
            <w:b/>
          </w:rPr>
          <w:t>(3)</w:t>
        </w:r>
        <w:r w:rsidRPr="00661114">
          <w:rPr>
            <w:rFonts w:ascii="Calibri" w:eastAsia="Calibri" w:hAnsi="Calibri" w:cs="Times New Roman"/>
            <w:b/>
          </w:rPr>
          <w:tab/>
          <w:t>Soliciting proposals.</w:t>
        </w:r>
        <w:r w:rsidRPr="00661114">
          <w:rPr>
            <w:rFonts w:ascii="Calibri" w:eastAsia="Calibri" w:hAnsi="Calibri" w:cs="Times New Roman"/>
          </w:rPr>
          <w:t xml:space="preserve">  When developing model remedies, Ecology will solicit and consider proposals from qualified persons.  The proposals must, in addition to describing the model remedy, provide the information required under subsection (2</w:t>
        </w:r>
        <w:proofErr w:type="gramStart"/>
        <w:r w:rsidRPr="00661114">
          <w:rPr>
            <w:rFonts w:ascii="Calibri" w:eastAsia="Calibri" w:hAnsi="Calibri" w:cs="Times New Roman"/>
          </w:rPr>
          <w:t>)(</w:t>
        </w:r>
        <w:proofErr w:type="gramEnd"/>
        <w:r w:rsidRPr="00661114">
          <w:rPr>
            <w:rFonts w:ascii="Calibri" w:eastAsia="Calibri" w:hAnsi="Calibri" w:cs="Times New Roman"/>
          </w:rPr>
          <w:t>a) and (b) of this section.</w:t>
        </w:r>
      </w:ins>
    </w:p>
    <w:p w14:paraId="0A1AABB9" w14:textId="77777777" w:rsidR="000F768D" w:rsidRPr="00661114" w:rsidDel="006B4738" w:rsidRDefault="000F768D" w:rsidP="000F768D">
      <w:pPr>
        <w:ind w:left="720" w:hanging="720"/>
        <w:rPr>
          <w:del w:id="3765" w:author="Feldcamp, Michael (ECY)" w:date="2020-10-26T14:53:00Z"/>
          <w:rFonts w:ascii="Calibri" w:eastAsia="Calibri" w:hAnsi="Calibri" w:cs="Times New Roman"/>
        </w:rPr>
      </w:pPr>
      <w:del w:id="3766" w:author="Feldcamp, Michael (ECY)" w:date="2020-10-26T14:53:00Z">
        <w:r w:rsidRPr="00661114" w:rsidDel="006B4738">
          <w:rPr>
            <w:rFonts w:ascii="Calibri" w:eastAsia="Calibri" w:hAnsi="Calibri" w:cs="Times New Roman"/>
            <w:b/>
          </w:rPr>
          <w:delText>(3)</w:delText>
        </w:r>
        <w:r w:rsidRPr="00661114" w:rsidDel="006B4738">
          <w:rPr>
            <w:rFonts w:ascii="Calibri" w:eastAsia="Calibri" w:hAnsi="Calibri" w:cs="Times New Roman"/>
          </w:rPr>
          <w:tab/>
        </w:r>
        <w:r w:rsidRPr="00661114" w:rsidDel="006B4738">
          <w:rPr>
            <w:rFonts w:ascii="Calibri" w:eastAsia="Calibri" w:hAnsi="Calibri" w:cs="Times New Roman"/>
            <w:b/>
            <w:bCs/>
          </w:rPr>
          <w:delText>Applicability and effect of model remedies.</w:delText>
        </w:r>
        <w:r w:rsidRPr="00661114" w:rsidDel="006B4738">
          <w:rPr>
            <w:rFonts w:ascii="Calibri" w:eastAsia="Calibri" w:hAnsi="Calibri" w:cs="Times New Roman"/>
          </w:rPr>
          <w:delText xml:space="preserve">  </w:delText>
        </w:r>
      </w:del>
      <w:del w:id="3767" w:author="Feldcamp, Michael (ECY)" w:date="2020-10-26T14:51:00Z">
        <w:r w:rsidRPr="00661114" w:rsidDel="006B4738">
          <w:rPr>
            <w:rFonts w:ascii="Calibri" w:eastAsia="Calibri" w:hAnsi="Calibri" w:cs="Times New Roman"/>
          </w:rPr>
          <w:delText>Where a site meets the circumstances identified by the department under subsection (2) of this section, the components of the</w:delText>
        </w:r>
      </w:del>
      <w:del w:id="3768" w:author="Feldcamp, Michael (ECY)" w:date="2020-10-26T14:53:00Z">
        <w:r w:rsidRPr="00661114" w:rsidDel="006B4738">
          <w:rPr>
            <w:rFonts w:ascii="Calibri" w:eastAsia="Calibri" w:hAnsi="Calibri" w:cs="Times New Roman"/>
          </w:rPr>
          <w:delText xml:space="preserve"> model remedy may be selected as </w:delText>
        </w:r>
      </w:del>
      <w:del w:id="3769" w:author="Feldcamp, Michael (ECY)" w:date="2020-10-26T14:51:00Z">
        <w:r w:rsidRPr="00661114" w:rsidDel="006B4738">
          <w:rPr>
            <w:rFonts w:ascii="Calibri" w:eastAsia="Calibri" w:hAnsi="Calibri" w:cs="Times New Roman"/>
          </w:rPr>
          <w:delText>the</w:delText>
        </w:r>
      </w:del>
      <w:del w:id="3770" w:author="Feldcamp, Michael (ECY)" w:date="2020-10-26T14:53:00Z">
        <w:r w:rsidRPr="00661114" w:rsidDel="006B4738">
          <w:rPr>
            <w:rFonts w:ascii="Calibri" w:eastAsia="Calibri" w:hAnsi="Calibri" w:cs="Times New Roman"/>
          </w:rPr>
          <w:delText xml:space="preserve"> cleanup action, or as a </w:delText>
        </w:r>
      </w:del>
      <w:del w:id="3771" w:author="Feldcamp, Michael (ECY)" w:date="2020-10-26T14:51:00Z">
        <w:r w:rsidRPr="00661114" w:rsidDel="006B4738">
          <w:rPr>
            <w:rFonts w:ascii="Calibri" w:eastAsia="Calibri" w:hAnsi="Calibri" w:cs="Times New Roman"/>
          </w:rPr>
          <w:delText>portion</w:delText>
        </w:r>
      </w:del>
      <w:del w:id="3772" w:author="Feldcamp, Michael (ECY)" w:date="2020-10-26T14:53:00Z">
        <w:r w:rsidRPr="00661114" w:rsidDel="006B4738">
          <w:rPr>
            <w:rFonts w:ascii="Calibri" w:eastAsia="Calibri" w:hAnsi="Calibri" w:cs="Times New Roman"/>
          </w:rPr>
          <w:delText xml:space="preserve"> of the cleanup action</w:delText>
        </w:r>
      </w:del>
      <w:del w:id="3773" w:author="Feldcamp, Michael (ECY)" w:date="2020-10-26T14:52:00Z">
        <w:r w:rsidRPr="00661114" w:rsidDel="006B4738">
          <w:rPr>
            <w:rFonts w:ascii="Calibri" w:eastAsia="Calibri" w:hAnsi="Calibri" w:cs="Times New Roman"/>
          </w:rPr>
          <w:delText xml:space="preserve">.  At such sites, it shall not be necessary to </w:delText>
        </w:r>
      </w:del>
      <w:del w:id="3774" w:author="Feldcamp, Michael (ECY)" w:date="2020-10-26T14:53:00Z">
        <w:r w:rsidRPr="00661114" w:rsidDel="006B4738">
          <w:rPr>
            <w:rFonts w:ascii="Calibri" w:eastAsia="Calibri" w:hAnsi="Calibri" w:cs="Times New Roman"/>
          </w:rPr>
          <w:delText xml:space="preserve">conduct a feasibility study under WAC </w:delText>
        </w:r>
        <w:r w:rsidRPr="00661114" w:rsidDel="006B4738">
          <w:rPr>
            <w:rFonts w:ascii="Calibri" w:eastAsia="Calibri" w:hAnsi="Calibri" w:cs="Times New Roman"/>
            <w:color w:val="0563C1"/>
            <w:u w:val="single"/>
          </w:rPr>
          <w:fldChar w:fldCharType="begin"/>
        </w:r>
        <w:r w:rsidRPr="00661114" w:rsidDel="006B4738">
          <w:rPr>
            <w:rFonts w:ascii="Calibri" w:eastAsia="Calibri" w:hAnsi="Calibri" w:cs="Times New Roman"/>
            <w:color w:val="0563C1"/>
            <w:u w:val="single"/>
          </w:rPr>
          <w:delInstrText xml:space="preserve"> HYPERLINK "https://apps.leg.wa.gov/WAC/default.aspx?cite=173-340-350" </w:delInstrText>
        </w:r>
        <w:r w:rsidRPr="00661114" w:rsidDel="006B4738">
          <w:rPr>
            <w:rFonts w:ascii="Calibri" w:eastAsia="Calibri" w:hAnsi="Calibri" w:cs="Times New Roman"/>
            <w:color w:val="0563C1"/>
            <w:u w:val="single"/>
          </w:rPr>
          <w:fldChar w:fldCharType="separate"/>
        </w:r>
        <w:r w:rsidRPr="00661114" w:rsidDel="006B4738">
          <w:rPr>
            <w:rFonts w:ascii="Calibri" w:eastAsia="Calibri" w:hAnsi="Calibri" w:cs="Times New Roman"/>
            <w:color w:val="0563C1"/>
            <w:u w:val="single"/>
          </w:rPr>
          <w:delText>173-340-350</w:delText>
        </w:r>
        <w:r w:rsidRPr="00661114" w:rsidDel="006B4738">
          <w:rPr>
            <w:rFonts w:ascii="Calibri" w:eastAsia="Calibri" w:hAnsi="Calibri" w:cs="Times New Roman"/>
            <w:color w:val="0563C1"/>
            <w:u w:val="single"/>
          </w:rPr>
          <w:fldChar w:fldCharType="end"/>
        </w:r>
      </w:del>
      <w:del w:id="3775" w:author="Feldcamp, Michael (ECY)" w:date="2020-10-26T14:52:00Z">
        <w:r w:rsidRPr="00661114" w:rsidDel="006B4738">
          <w:rPr>
            <w:rFonts w:ascii="Calibri" w:eastAsia="Calibri" w:hAnsi="Calibri" w:cs="Times New Roman"/>
          </w:rPr>
          <w:delText xml:space="preserve">(8) or a disproportionate cost analysis under WAC </w:delText>
        </w:r>
        <w:r w:rsidRPr="00661114" w:rsidDel="006B4738">
          <w:rPr>
            <w:rFonts w:ascii="Calibri" w:eastAsia="Calibri" w:hAnsi="Calibri" w:cs="Times New Roman"/>
            <w:color w:val="0563C1"/>
            <w:u w:val="single"/>
          </w:rPr>
          <w:fldChar w:fldCharType="begin"/>
        </w:r>
        <w:r w:rsidRPr="00661114" w:rsidDel="006B4738">
          <w:rPr>
            <w:rFonts w:ascii="Calibri" w:eastAsia="Calibri" w:hAnsi="Calibri" w:cs="Times New Roman"/>
            <w:color w:val="0563C1"/>
            <w:u w:val="single"/>
          </w:rPr>
          <w:delInstrText xml:space="preserve"> HYPERLINK "https://apps.leg.wa.gov/WAC/default.aspx?cite=173-340-360" </w:delInstrText>
        </w:r>
        <w:r w:rsidRPr="00661114" w:rsidDel="006B4738">
          <w:rPr>
            <w:rFonts w:ascii="Calibri" w:eastAsia="Calibri" w:hAnsi="Calibri" w:cs="Times New Roman"/>
            <w:color w:val="0563C1"/>
            <w:u w:val="single"/>
          </w:rPr>
          <w:fldChar w:fldCharType="separate"/>
        </w:r>
        <w:r w:rsidRPr="00661114" w:rsidDel="006B4738">
          <w:rPr>
            <w:rFonts w:ascii="Calibri" w:eastAsia="Calibri" w:hAnsi="Calibri" w:cs="Times New Roman"/>
            <w:color w:val="0563C1"/>
            <w:u w:val="single"/>
          </w:rPr>
          <w:delText>173-340-360</w:delText>
        </w:r>
        <w:r w:rsidRPr="00661114" w:rsidDel="006B4738">
          <w:rPr>
            <w:rFonts w:ascii="Calibri" w:eastAsia="Calibri" w:hAnsi="Calibri" w:cs="Times New Roman"/>
            <w:color w:val="0563C1"/>
            <w:u w:val="single"/>
          </w:rPr>
          <w:fldChar w:fldCharType="end"/>
        </w:r>
        <w:r w:rsidRPr="00661114" w:rsidDel="006B4738">
          <w:rPr>
            <w:rFonts w:ascii="Calibri" w:eastAsia="Calibri" w:hAnsi="Calibri" w:cs="Times New Roman"/>
          </w:rPr>
          <w:delText>(3) for those components of a cleanup action to which a model remedy appl</w:delText>
        </w:r>
      </w:del>
      <w:del w:id="3776" w:author="Feldcamp, Michael (ECY)" w:date="2020-10-26T14:53:00Z">
        <w:r w:rsidRPr="00661114" w:rsidDel="006B4738">
          <w:rPr>
            <w:rFonts w:ascii="Calibri" w:eastAsia="Calibri" w:hAnsi="Calibri" w:cs="Times New Roman"/>
          </w:rPr>
          <w:delText>ies.</w:delText>
        </w:r>
      </w:del>
    </w:p>
    <w:p w14:paraId="3C3A8D8E" w14:textId="77777777" w:rsidR="000F768D" w:rsidRPr="00661114" w:rsidDel="006B4738" w:rsidRDefault="000F768D" w:rsidP="000F768D">
      <w:pPr>
        <w:ind w:left="720" w:hanging="720"/>
        <w:rPr>
          <w:del w:id="3777" w:author="Feldcamp, Michael (ECY)" w:date="2020-10-26T14:53:00Z"/>
          <w:rFonts w:ascii="Calibri" w:eastAsia="Calibri" w:hAnsi="Calibri" w:cs="Times New Roman"/>
        </w:rPr>
      </w:pPr>
      <w:del w:id="3778" w:author="Feldcamp, Michael (ECY)" w:date="2020-10-26T14:53:00Z">
        <w:r w:rsidRPr="00661114" w:rsidDel="006B4738">
          <w:rPr>
            <w:rFonts w:ascii="Calibri" w:eastAsia="Calibri" w:hAnsi="Calibri" w:cs="Times New Roman"/>
            <w:b/>
          </w:rPr>
          <w:delText>(4)</w:delText>
        </w:r>
        <w:r w:rsidRPr="00661114" w:rsidDel="006B4738">
          <w:rPr>
            <w:rFonts w:ascii="Calibri" w:eastAsia="Calibri" w:hAnsi="Calibri" w:cs="Times New Roman"/>
          </w:rPr>
          <w:tab/>
        </w:r>
        <w:r w:rsidRPr="00661114" w:rsidDel="006B4738">
          <w:rPr>
            <w:rFonts w:ascii="Calibri" w:eastAsia="Calibri" w:hAnsi="Calibri" w:cs="Times New Roman"/>
            <w:b/>
            <w:bCs/>
          </w:rPr>
          <w:delText>Public notice and participation.</w:delText>
        </w:r>
        <w:r w:rsidRPr="00661114" w:rsidDel="006B4738">
          <w:rPr>
            <w:rFonts w:ascii="Calibri" w:eastAsia="Calibri" w:hAnsi="Calibri" w:cs="Times New Roman"/>
          </w:rPr>
          <w:delText xml:space="preserve">  Where a model remedy is proposed as the cleanup action or as a portion of the cleanup action, the cleanup action plan is still subject to the same public notice and participation requirements in this chapter as any other cleanup action.</w:delText>
        </w:r>
      </w:del>
    </w:p>
    <w:p w14:paraId="2D556704" w14:textId="77777777" w:rsidR="000F768D" w:rsidRPr="00661114" w:rsidRDefault="000F768D" w:rsidP="000F768D">
      <w:pPr>
        <w:ind w:left="720" w:hanging="720"/>
        <w:rPr>
          <w:ins w:id="3779" w:author="Feldcamp, Michael (ECY)" w:date="2020-10-26T14:53:00Z"/>
          <w:rFonts w:ascii="Calibri" w:eastAsia="Calibri" w:hAnsi="Calibri" w:cs="Times New Roman"/>
        </w:rPr>
      </w:pPr>
      <w:ins w:id="3780" w:author="Feldcamp, Michael (ECY)" w:date="2020-10-26T14:53:00Z">
        <w:r w:rsidRPr="00661114">
          <w:rPr>
            <w:rFonts w:ascii="Calibri" w:eastAsia="Calibri" w:hAnsi="Calibri" w:cs="Times New Roman"/>
            <w:b/>
          </w:rPr>
          <w:t>(4)</w:t>
        </w:r>
        <w:r w:rsidRPr="00661114">
          <w:rPr>
            <w:rFonts w:ascii="Calibri" w:eastAsia="Calibri" w:hAnsi="Calibri" w:cs="Times New Roman"/>
            <w:b/>
          </w:rPr>
          <w:tab/>
          <w:t>Selection.</w:t>
        </w:r>
        <w:r w:rsidRPr="00661114">
          <w:rPr>
            <w:rFonts w:ascii="Calibri" w:eastAsia="Calibri" w:hAnsi="Calibri" w:cs="Times New Roman"/>
          </w:rPr>
          <w:t xml:space="preserve">  A model remedy may be selected as a cleanup action, or as a component of a cleanup action, at a site without conducting a feasibility study under WAC </w:t>
        </w:r>
        <w:r w:rsidRPr="00A90D66">
          <w:rPr>
            <w:rFonts w:ascii="Calibri" w:eastAsia="Calibri" w:hAnsi="Calibri" w:cs="Times New Roman"/>
          </w:rPr>
          <w:fldChar w:fldCharType="begin"/>
        </w:r>
        <w:r w:rsidRPr="00A90D66">
          <w:rPr>
            <w:rFonts w:ascii="Calibri" w:eastAsia="Calibri" w:hAnsi="Calibri" w:cs="Times New Roman"/>
          </w:rPr>
          <w:instrText xml:space="preserve"> HYPERLINK "https://apps.leg.wa.gov/WAC/default.aspx?cite=173-340-350" </w:instrText>
        </w:r>
        <w:r w:rsidRPr="00A90D66">
          <w:rPr>
            <w:rFonts w:ascii="Calibri" w:eastAsia="Calibri" w:hAnsi="Calibri" w:cs="Times New Roman"/>
          </w:rPr>
          <w:fldChar w:fldCharType="separate"/>
        </w:r>
        <w:r w:rsidRPr="00A90D66">
          <w:rPr>
            <w:rFonts w:ascii="Calibri" w:eastAsia="Calibri" w:hAnsi="Calibri" w:cs="Times New Roman"/>
          </w:rPr>
          <w:t>173-340-35</w:t>
        </w:r>
        <w:r w:rsidRPr="00A90D66">
          <w:rPr>
            <w:rFonts w:ascii="Calibri" w:eastAsia="Calibri" w:hAnsi="Calibri" w:cs="Times New Roman"/>
          </w:rPr>
          <w:fldChar w:fldCharType="end"/>
        </w:r>
      </w:ins>
      <w:ins w:id="3781" w:author="Feldcamp, Michael (ECY)" w:date="2022-05-31T13:50:00Z">
        <w:r w:rsidRPr="00A90D66">
          <w:rPr>
            <w:rFonts w:ascii="Calibri" w:eastAsia="Calibri" w:hAnsi="Calibri" w:cs="Times New Roman"/>
          </w:rPr>
          <w:t>1</w:t>
        </w:r>
      </w:ins>
      <w:ins w:id="3782" w:author="Feldcamp, Michael (ECY)" w:date="2020-10-26T14:53:00Z">
        <w:r w:rsidRPr="00661114">
          <w:rPr>
            <w:rFonts w:ascii="Calibri" w:eastAsia="Calibri" w:hAnsi="Calibri" w:cs="Times New Roman"/>
          </w:rPr>
          <w:t>, provided that:</w:t>
        </w:r>
      </w:ins>
    </w:p>
    <w:p w14:paraId="405DC38B" w14:textId="77777777" w:rsidR="000F768D" w:rsidRPr="00661114" w:rsidRDefault="000F768D" w:rsidP="000F768D">
      <w:pPr>
        <w:ind w:left="1440" w:hanging="720"/>
        <w:rPr>
          <w:ins w:id="3783" w:author="Feldcamp, Michael (ECY)" w:date="2020-10-26T14:53:00Z"/>
          <w:rFonts w:ascii="Calibri" w:eastAsia="Calibri" w:hAnsi="Calibri" w:cs="Times New Roman"/>
        </w:rPr>
      </w:pPr>
      <w:ins w:id="3784" w:author="Feldcamp, Michael (ECY)" w:date="2020-10-26T14:53:00Z">
        <w:r w:rsidRPr="00661114">
          <w:rPr>
            <w:rFonts w:ascii="Calibri" w:eastAsia="Calibri" w:hAnsi="Calibri" w:cs="Times New Roman"/>
            <w:b/>
          </w:rPr>
          <w:t>(a)</w:t>
        </w:r>
        <w:r w:rsidRPr="00661114">
          <w:rPr>
            <w:rFonts w:ascii="Calibri" w:eastAsia="Calibri" w:hAnsi="Calibri" w:cs="Times New Roman"/>
            <w:b/>
          </w:rPr>
          <w:tab/>
        </w:r>
        <w:r w:rsidRPr="00661114">
          <w:rPr>
            <w:rFonts w:ascii="Calibri" w:eastAsia="Calibri" w:hAnsi="Calibri" w:cs="Times New Roman"/>
          </w:rPr>
          <w:t>The site meets the conditions for using the model remedy identified by Ecology under subsection (2</w:t>
        </w:r>
        <w:proofErr w:type="gramStart"/>
        <w:r w:rsidRPr="00661114">
          <w:rPr>
            <w:rFonts w:ascii="Calibri" w:eastAsia="Calibri" w:hAnsi="Calibri" w:cs="Times New Roman"/>
          </w:rPr>
          <w:t>)(</w:t>
        </w:r>
        <w:proofErr w:type="gramEnd"/>
        <w:r w:rsidRPr="00661114">
          <w:rPr>
            <w:rFonts w:ascii="Calibri" w:eastAsia="Calibri" w:hAnsi="Calibri" w:cs="Times New Roman"/>
          </w:rPr>
          <w:t>a) of this section; and</w:t>
        </w:r>
      </w:ins>
    </w:p>
    <w:p w14:paraId="68238316" w14:textId="77777777" w:rsidR="000F768D" w:rsidRPr="00661114" w:rsidRDefault="000F768D" w:rsidP="000F768D">
      <w:pPr>
        <w:ind w:left="1440" w:hanging="720"/>
        <w:rPr>
          <w:ins w:id="3785" w:author="Feldcamp, Michael (ECY)" w:date="2020-10-26T14:53:00Z"/>
          <w:rFonts w:ascii="Calibri" w:eastAsia="Calibri" w:hAnsi="Calibri" w:cs="Times New Roman"/>
        </w:rPr>
      </w:pPr>
      <w:ins w:id="3786" w:author="Feldcamp, Michael (ECY)" w:date="2020-10-26T14:53:00Z">
        <w:r w:rsidRPr="00661114">
          <w:rPr>
            <w:rFonts w:ascii="Calibri" w:eastAsia="Calibri" w:hAnsi="Calibri" w:cs="Times New Roman"/>
            <w:b/>
          </w:rPr>
          <w:lastRenderedPageBreak/>
          <w:t>(b)</w:t>
        </w:r>
        <w:r w:rsidRPr="00661114">
          <w:rPr>
            <w:rFonts w:ascii="Calibri" w:eastAsia="Calibri" w:hAnsi="Calibri" w:cs="Times New Roman"/>
            <w:b/>
          </w:rPr>
          <w:tab/>
        </w:r>
        <w:r w:rsidRPr="00661114">
          <w:rPr>
            <w:rFonts w:ascii="Calibri" w:eastAsia="Calibri" w:hAnsi="Calibri" w:cs="Times New Roman"/>
          </w:rPr>
          <w:t>For Ecology-conducted and Ecology-supervised remedial actions, Ecology provides</w:t>
        </w:r>
      </w:ins>
      <w:ins w:id="3787" w:author="Feldcamp, Michael (ECY)" w:date="2022-07-27T11:48:00Z">
        <w:r>
          <w:rPr>
            <w:rFonts w:ascii="Calibri" w:eastAsia="Calibri" w:hAnsi="Calibri" w:cs="Times New Roman"/>
          </w:rPr>
          <w:t xml:space="preserve"> or requires</w:t>
        </w:r>
      </w:ins>
      <w:ins w:id="3788" w:author="Feldcamp, Michael (ECY)" w:date="2020-10-26T14:53:00Z">
        <w:r w:rsidRPr="00661114">
          <w:rPr>
            <w:rFonts w:ascii="Calibri" w:eastAsia="Calibri" w:hAnsi="Calibri" w:cs="Times New Roman"/>
          </w:rPr>
          <w:t xml:space="preserve"> public notice o</w:t>
        </w:r>
      </w:ins>
      <w:ins w:id="3789" w:author="Feldcamp, Michael (ECY)" w:date="2022-07-27T11:49:00Z">
        <w:r>
          <w:rPr>
            <w:rFonts w:ascii="Calibri" w:eastAsia="Calibri" w:hAnsi="Calibri" w:cs="Times New Roman"/>
          </w:rPr>
          <w:t>f</w:t>
        </w:r>
      </w:ins>
      <w:ins w:id="3790" w:author="Feldcamp, Michael (ECY)" w:date="2020-10-26T14:53:00Z">
        <w:r w:rsidRPr="00661114">
          <w:rPr>
            <w:rFonts w:ascii="Calibri" w:eastAsia="Calibri" w:hAnsi="Calibri" w:cs="Times New Roman"/>
          </w:rPr>
          <w:t xml:space="preserve"> the proposed use of the model remedy in the draft cleanup action plan under WAC </w:t>
        </w:r>
        <w:r w:rsidRPr="00A90D66">
          <w:rPr>
            <w:rFonts w:ascii="Calibri" w:eastAsia="Calibri" w:hAnsi="Calibri" w:cs="Times New Roman"/>
          </w:rPr>
          <w:t>173-340-380</w:t>
        </w:r>
        <w:r w:rsidRPr="00661114">
          <w:rPr>
            <w:rFonts w:ascii="Calibri" w:eastAsia="Calibri" w:hAnsi="Calibri" w:cs="Times New Roman"/>
          </w:rPr>
          <w:t>.</w:t>
        </w:r>
      </w:ins>
    </w:p>
    <w:p w14:paraId="3568C9CB" w14:textId="77777777" w:rsidR="000F768D" w:rsidRPr="00E34BE3" w:rsidRDefault="000F768D" w:rsidP="000F768D"/>
    <w:p w14:paraId="63CEFFFA" w14:textId="77777777" w:rsidR="003573FC" w:rsidRPr="008B503A" w:rsidRDefault="003573FC" w:rsidP="003573FC">
      <w:pPr>
        <w:rPr>
          <w:bCs/>
        </w:rPr>
      </w:pPr>
    </w:p>
    <w:p w14:paraId="173F0951" w14:textId="77777777" w:rsidR="003573FC" w:rsidRDefault="003573FC" w:rsidP="003573FC">
      <w:pPr>
        <w:keepNext/>
        <w:keepLines/>
        <w:outlineLvl w:val="0"/>
        <w:rPr>
          <w:rFonts w:eastAsiaTheme="majorEastAsia" w:cstheme="majorBidi"/>
          <w:b/>
          <w:bCs/>
          <w:szCs w:val="28"/>
        </w:rPr>
        <w:sectPr w:rsidR="003573FC" w:rsidSect="00904F04">
          <w:headerReference w:type="default" r:id="rId32"/>
          <w:type w:val="oddPage"/>
          <w:pgSz w:w="12240" w:h="15840"/>
          <w:pgMar w:top="1440" w:right="1440" w:bottom="1440" w:left="1440" w:header="720" w:footer="720" w:gutter="0"/>
          <w:cols w:space="720"/>
          <w:docGrid w:linePitch="360"/>
        </w:sectPr>
      </w:pPr>
    </w:p>
    <w:p w14:paraId="18E08286" w14:textId="77777777" w:rsidR="000719BF" w:rsidRDefault="000719BF" w:rsidP="000719BF"/>
    <w:p w14:paraId="77FC0A78" w14:textId="23EE6DFB" w:rsidR="000719BF" w:rsidRDefault="000719BF" w:rsidP="000719BF">
      <w:pPr>
        <w:pStyle w:val="Heading1"/>
      </w:pPr>
      <w:bookmarkStart w:id="3791" w:name="_Toc113543905"/>
      <w:r>
        <w:t>Part 6 – Public Participation and</w:t>
      </w:r>
      <w:r>
        <w:br/>
        <w:t>Tribal Engagement</w:t>
      </w:r>
      <w:bookmarkEnd w:id="3791"/>
    </w:p>
    <w:p w14:paraId="1B2A9BDA" w14:textId="77777777" w:rsidR="000719BF" w:rsidRDefault="000719BF" w:rsidP="000719BF"/>
    <w:p w14:paraId="4CA9B038" w14:textId="77777777" w:rsidR="000719BF" w:rsidRDefault="000719BF" w:rsidP="000719BF"/>
    <w:p w14:paraId="24DA2CC3" w14:textId="77777777" w:rsidR="000719BF" w:rsidRPr="004F7413" w:rsidRDefault="000719BF" w:rsidP="000719BF">
      <w:r w:rsidRPr="004F7413">
        <w:br w:type="page"/>
      </w:r>
    </w:p>
    <w:p w14:paraId="68E1C31D" w14:textId="0AB7A1CA" w:rsidR="00B10C72" w:rsidRPr="00B33872" w:rsidRDefault="00B10C72" w:rsidP="00C16473">
      <w:pPr>
        <w:pStyle w:val="Heading2"/>
        <w:rPr>
          <w:rFonts w:eastAsia="Calibri"/>
        </w:rPr>
      </w:pPr>
      <w:bookmarkStart w:id="3792" w:name="_Toc113543906"/>
      <w:r w:rsidRPr="00B33872">
        <w:rPr>
          <w:rFonts w:eastAsia="Calibri"/>
        </w:rPr>
        <w:lastRenderedPageBreak/>
        <w:t>WAC 173-340-600</w:t>
      </w:r>
      <w:r w:rsidRPr="00B33872">
        <w:rPr>
          <w:rFonts w:eastAsia="Calibri"/>
        </w:rPr>
        <w:tab/>
        <w:t xml:space="preserve">Public </w:t>
      </w:r>
      <w:del w:id="3793" w:author="Feldcamp, Michael (ECY)" w:date="2022-09-06T09:39:00Z">
        <w:r w:rsidRPr="00B33872" w:rsidDel="0084651A">
          <w:rPr>
            <w:rFonts w:eastAsia="Calibri"/>
          </w:rPr>
          <w:delText>notice</w:delText>
        </w:r>
      </w:del>
      <w:ins w:id="3794" w:author="Feldcamp, Michael (ECY)" w:date="2022-09-06T09:39:00Z">
        <w:r w:rsidR="0084651A">
          <w:rPr>
            <w:rFonts w:eastAsia="Calibri"/>
          </w:rPr>
          <w:t>notification</w:t>
        </w:r>
      </w:ins>
      <w:r w:rsidRPr="00B33872">
        <w:rPr>
          <w:rFonts w:eastAsia="Calibri"/>
        </w:rPr>
        <w:t xml:space="preserve"> and participation.</w:t>
      </w:r>
      <w:bookmarkEnd w:id="3792"/>
    </w:p>
    <w:p w14:paraId="38072EB0" w14:textId="194E5E9E" w:rsidR="00B10C72" w:rsidRPr="00E43FC1" w:rsidRDefault="00B10C72" w:rsidP="00B10C72">
      <w:pPr>
        <w:ind w:left="720" w:hanging="720"/>
        <w:rPr>
          <w:ins w:id="3795" w:author="Feldcamp, Michael (ECY)" w:date="2022-07-25T19:12:00Z"/>
          <w:rFonts w:ascii="Calibri" w:eastAsia="Calibri" w:hAnsi="Calibri" w:cs="Times New Roman"/>
        </w:rPr>
      </w:pPr>
      <w:r w:rsidRPr="00E43FC1">
        <w:rPr>
          <w:rFonts w:ascii="Calibri" w:eastAsia="Calibri" w:hAnsi="Calibri" w:cs="Times New Roman"/>
          <w:b/>
        </w:rPr>
        <w:t>(1)</w:t>
      </w:r>
      <w:r w:rsidRPr="00E43FC1">
        <w:rPr>
          <w:rFonts w:ascii="Calibri" w:eastAsia="Calibri" w:hAnsi="Calibri" w:cs="Times New Roman"/>
          <w:b/>
        </w:rPr>
        <w:tab/>
        <w:t>Purpose.</w:t>
      </w:r>
      <w:r w:rsidRPr="00E43FC1">
        <w:rPr>
          <w:rFonts w:ascii="Calibri" w:eastAsia="Calibri" w:hAnsi="Calibri" w:cs="Times New Roman"/>
        </w:rPr>
        <w:t xml:space="preserve">  Public participation is an integral part of </w:t>
      </w:r>
      <w:del w:id="3796" w:author="Feldcamp, Michael (ECY)" w:date="2021-08-22T10:22:00Z">
        <w:r w:rsidRPr="00E43FC1" w:rsidDel="00632561">
          <w:rPr>
            <w:rFonts w:ascii="Calibri" w:eastAsia="Calibri" w:hAnsi="Calibri" w:cs="Times New Roman"/>
          </w:rPr>
          <w:delText>the department's</w:delText>
        </w:r>
      </w:del>
      <w:ins w:id="3797" w:author="Feldcamp, Michael (ECY)" w:date="2021-08-22T10:22:00Z">
        <w:r w:rsidRPr="00E43FC1">
          <w:rPr>
            <w:rFonts w:ascii="Calibri" w:eastAsia="Calibri" w:hAnsi="Calibri" w:cs="Times New Roman"/>
          </w:rPr>
          <w:t>Ecology’s</w:t>
        </w:r>
      </w:ins>
      <w:r w:rsidRPr="00E43FC1">
        <w:rPr>
          <w:rFonts w:ascii="Calibri" w:eastAsia="Calibri" w:hAnsi="Calibri" w:cs="Times New Roman"/>
        </w:rPr>
        <w:t xml:space="preserve"> responsibilities under</w:t>
      </w:r>
      <w:ins w:id="3798" w:author="Feldcamp, Michael (ECY)" w:date="2022-06-14T10:44:00Z">
        <w:r w:rsidRPr="00E43FC1">
          <w:rPr>
            <w:rFonts w:ascii="Calibri" w:eastAsia="Calibri" w:hAnsi="Calibri" w:cs="Times New Roman"/>
          </w:rPr>
          <w:t xml:space="preserve"> chapter 70A.305 RCW,</w:t>
        </w:r>
      </w:ins>
      <w:r w:rsidRPr="00E43FC1">
        <w:rPr>
          <w:rFonts w:ascii="Calibri" w:eastAsia="Calibri" w:hAnsi="Calibri" w:cs="Times New Roman"/>
        </w:rPr>
        <w:t xml:space="preserve"> the Model Toxics Control Act.  </w:t>
      </w:r>
      <w:del w:id="3799" w:author="Feldcamp, Michael (ECY)" w:date="2021-08-22T10:22:00Z">
        <w:r w:rsidRPr="00E43FC1" w:rsidDel="00632561">
          <w:rPr>
            <w:rFonts w:ascii="Calibri" w:eastAsia="Calibri" w:hAnsi="Calibri" w:cs="Times New Roman"/>
          </w:rPr>
          <w:delText>The department's</w:delText>
        </w:r>
      </w:del>
      <w:ins w:id="3800" w:author="Feldcamp, Michael (ECY)" w:date="2021-08-22T10:22:00Z">
        <w:r w:rsidRPr="00E43FC1">
          <w:rPr>
            <w:rFonts w:ascii="Calibri" w:eastAsia="Calibri" w:hAnsi="Calibri" w:cs="Times New Roman"/>
          </w:rPr>
          <w:t>Ecology’s</w:t>
        </w:r>
      </w:ins>
      <w:r w:rsidRPr="00E43FC1">
        <w:rPr>
          <w:rFonts w:ascii="Calibri" w:eastAsia="Calibri" w:hAnsi="Calibri" w:cs="Times New Roman"/>
        </w:rPr>
        <w:t xml:space="preserve"> goal is to provide the public with timely information and meaningful opportunities for participation that are commensurate with each site.  </w:t>
      </w:r>
      <w:del w:id="3801" w:author="Feldcamp, Michael (ECY)" w:date="2021-08-22T10:22:00Z">
        <w:r w:rsidRPr="00E43FC1" w:rsidDel="00632561">
          <w:rPr>
            <w:rFonts w:ascii="Calibri" w:eastAsia="Calibri" w:hAnsi="Calibri" w:cs="Times New Roman"/>
          </w:rPr>
          <w:delText>The department</w:delText>
        </w:r>
      </w:del>
      <w:ins w:id="3802" w:author="Feldcamp, Michael (ECY)" w:date="2021-08-22T10:22:00Z">
        <w:r w:rsidRPr="00E43FC1">
          <w:rPr>
            <w:rFonts w:ascii="Calibri" w:eastAsia="Calibri" w:hAnsi="Calibri" w:cs="Times New Roman"/>
          </w:rPr>
          <w:t>Ecology</w:t>
        </w:r>
      </w:ins>
      <w:r w:rsidRPr="00E43FC1">
        <w:rPr>
          <w:rFonts w:ascii="Calibri" w:eastAsia="Calibri" w:hAnsi="Calibri" w:cs="Times New Roman"/>
        </w:rPr>
        <w:t xml:space="preserve"> will meet this goal through a public participation program that includes: </w:t>
      </w:r>
    </w:p>
    <w:p w14:paraId="0696F925" w14:textId="77777777" w:rsidR="00B10C72" w:rsidRPr="00E43FC1" w:rsidRDefault="00B10C72" w:rsidP="00B10C72">
      <w:pPr>
        <w:ind w:left="1440" w:hanging="720"/>
        <w:rPr>
          <w:ins w:id="3803" w:author="Feldcamp, Michael (ECY)" w:date="2022-07-25T19:14:00Z"/>
          <w:rFonts w:ascii="Calibri" w:eastAsia="Calibri" w:hAnsi="Calibri" w:cs="Times New Roman"/>
        </w:rPr>
      </w:pPr>
      <w:ins w:id="3804" w:author="Feldcamp, Michael (ECY)" w:date="2022-07-25T19:14:00Z">
        <w:r w:rsidRPr="00E43FC1">
          <w:rPr>
            <w:rFonts w:ascii="Calibri" w:eastAsia="Calibri" w:hAnsi="Calibri" w:cs="Times New Roman"/>
            <w:b/>
          </w:rPr>
          <w:t>(</w:t>
        </w:r>
      </w:ins>
      <w:ins w:id="3805" w:author="Feldcamp, Michael (ECY)" w:date="2022-07-25T19:18:00Z">
        <w:r w:rsidRPr="00E43FC1">
          <w:rPr>
            <w:rFonts w:ascii="Calibri" w:eastAsia="Calibri" w:hAnsi="Calibri" w:cs="Times New Roman"/>
            <w:b/>
          </w:rPr>
          <w:t>a</w:t>
        </w:r>
      </w:ins>
      <w:ins w:id="3806" w:author="Feldcamp, Michael (ECY)" w:date="2022-07-25T19:14:00Z">
        <w:r w:rsidRPr="00E43FC1">
          <w:rPr>
            <w:rFonts w:ascii="Calibri" w:eastAsia="Calibri" w:hAnsi="Calibri" w:cs="Times New Roman"/>
            <w:b/>
          </w:rPr>
          <w:t>)</w:t>
        </w:r>
        <w:r w:rsidRPr="00E43FC1">
          <w:rPr>
            <w:rFonts w:ascii="Calibri" w:eastAsia="Calibri" w:hAnsi="Calibri" w:cs="Times New Roman"/>
            <w:b/>
          </w:rPr>
          <w:tab/>
        </w:r>
        <w:r w:rsidRPr="00E43FC1">
          <w:rPr>
            <w:rFonts w:ascii="Calibri" w:eastAsia="Calibri" w:hAnsi="Calibri" w:cs="Times New Roman"/>
          </w:rPr>
          <w:t>Site-specific information on Ecology’s website;</w:t>
        </w:r>
      </w:ins>
    </w:p>
    <w:p w14:paraId="68E0C6CC" w14:textId="77777777" w:rsidR="00B10C72" w:rsidRPr="00E43FC1" w:rsidRDefault="00B10C72" w:rsidP="00B10C72">
      <w:pPr>
        <w:ind w:left="1440" w:hanging="720"/>
        <w:rPr>
          <w:ins w:id="3807" w:author="Feldcamp, Michael (ECY)" w:date="2022-07-25T19:14:00Z"/>
          <w:rFonts w:ascii="Calibri" w:eastAsia="Calibri" w:hAnsi="Calibri" w:cs="Times New Roman"/>
          <w:b/>
        </w:rPr>
      </w:pPr>
      <w:ins w:id="3808" w:author="Feldcamp, Michael (ECY)" w:date="2022-07-25T19:14:00Z">
        <w:r w:rsidRPr="00E43FC1">
          <w:rPr>
            <w:rFonts w:ascii="Calibri" w:eastAsia="Calibri" w:hAnsi="Calibri" w:cs="Times New Roman"/>
            <w:b/>
          </w:rPr>
          <w:t>(</w:t>
        </w:r>
      </w:ins>
      <w:ins w:id="3809" w:author="Feldcamp, Michael (ECY)" w:date="2022-07-25T19:18:00Z">
        <w:r w:rsidRPr="00E43FC1">
          <w:rPr>
            <w:rFonts w:ascii="Calibri" w:eastAsia="Calibri" w:hAnsi="Calibri" w:cs="Times New Roman"/>
            <w:b/>
          </w:rPr>
          <w:t>b</w:t>
        </w:r>
      </w:ins>
      <w:ins w:id="3810" w:author="Feldcamp, Michael (ECY)" w:date="2022-07-25T19:14:00Z">
        <w:r w:rsidRPr="00E43FC1">
          <w:rPr>
            <w:rFonts w:ascii="Calibri" w:eastAsia="Calibri" w:hAnsi="Calibri" w:cs="Times New Roman"/>
            <w:b/>
          </w:rPr>
          <w:t>)</w:t>
        </w:r>
        <w:r w:rsidRPr="00E43FC1">
          <w:rPr>
            <w:rFonts w:ascii="Calibri" w:eastAsia="Calibri" w:hAnsi="Calibri" w:cs="Times New Roman"/>
            <w:b/>
          </w:rPr>
          <w:tab/>
        </w:r>
      </w:ins>
      <w:ins w:id="3811" w:author="Feldcamp, Michael (ECY)" w:date="2022-07-25T19:17:00Z">
        <w:r w:rsidRPr="00E43FC1">
          <w:rPr>
            <w:rFonts w:ascii="Calibri" w:eastAsia="Calibri" w:hAnsi="Calibri" w:cs="Times New Roman"/>
          </w:rPr>
          <w:t xml:space="preserve">A </w:t>
        </w:r>
      </w:ins>
      <w:ins w:id="3812" w:author="Feldcamp, Michael (ECY)" w:date="2022-07-30T16:56:00Z">
        <w:r w:rsidRPr="00E43FC1">
          <w:rPr>
            <w:rFonts w:ascii="Calibri" w:eastAsia="Calibri" w:hAnsi="Calibri" w:cs="Times New Roman"/>
            <w:i/>
          </w:rPr>
          <w:t>Contaminated S</w:t>
        </w:r>
      </w:ins>
      <w:ins w:id="3813" w:author="Feldcamp, Michael (ECY)" w:date="2022-07-25T19:17:00Z">
        <w:r w:rsidRPr="00E43FC1">
          <w:rPr>
            <w:rFonts w:ascii="Calibri" w:eastAsia="Calibri" w:hAnsi="Calibri" w:cs="Times New Roman"/>
            <w:i/>
          </w:rPr>
          <w:t>ite Register</w:t>
        </w:r>
        <w:r w:rsidRPr="00E43FC1">
          <w:rPr>
            <w:rFonts w:ascii="Calibri" w:eastAsia="Calibri" w:hAnsi="Calibri" w:cs="Times New Roman"/>
          </w:rPr>
          <w:t xml:space="preserve"> and</w:t>
        </w:r>
      </w:ins>
      <w:ins w:id="3814" w:author="Feldcamp, Michael (ECY)" w:date="2022-07-25T19:18:00Z">
        <w:r w:rsidRPr="00E43FC1">
          <w:rPr>
            <w:rFonts w:ascii="Calibri" w:eastAsia="Calibri" w:hAnsi="Calibri" w:cs="Times New Roman"/>
          </w:rPr>
          <w:t>,</w:t>
        </w:r>
      </w:ins>
      <w:ins w:id="3815" w:author="Feldcamp, Michael (ECY)" w:date="2022-07-25T19:17:00Z">
        <w:r w:rsidRPr="00E43FC1">
          <w:rPr>
            <w:rFonts w:ascii="Calibri" w:eastAsia="Calibri" w:hAnsi="Calibri" w:cs="Times New Roman"/>
            <w:b/>
          </w:rPr>
          <w:t xml:space="preserve"> </w:t>
        </w:r>
      </w:ins>
      <w:ins w:id="3816" w:author="Feldcamp, Michael (ECY)" w:date="2022-07-25T19:18:00Z">
        <w:r w:rsidRPr="00E43FC1">
          <w:rPr>
            <w:rFonts w:ascii="Calibri" w:eastAsia="Calibri" w:hAnsi="Calibri" w:cs="Times New Roman"/>
          </w:rPr>
          <w:t>i</w:t>
        </w:r>
      </w:ins>
      <w:ins w:id="3817" w:author="Feldcamp, Michael (ECY)" w:date="2022-07-25T19:14:00Z">
        <w:r w:rsidRPr="00E43FC1">
          <w:rPr>
            <w:rFonts w:ascii="Calibri" w:eastAsia="Calibri" w:hAnsi="Calibri" w:cs="Times New Roman"/>
          </w:rPr>
          <w:t>f requested, site-specific electronic alerts of changes to site information; and</w:t>
        </w:r>
      </w:ins>
    </w:p>
    <w:p w14:paraId="12376F75" w14:textId="77777777" w:rsidR="00B10C72" w:rsidRPr="00E43FC1" w:rsidRDefault="00B10C72" w:rsidP="00B10C72">
      <w:pPr>
        <w:ind w:left="1440" w:hanging="720"/>
        <w:rPr>
          <w:ins w:id="3818" w:author="Feldcamp, Michael (ECY)" w:date="2022-07-25T18:42:00Z"/>
          <w:rFonts w:ascii="Calibri" w:eastAsia="Calibri" w:hAnsi="Calibri" w:cs="Times New Roman"/>
        </w:rPr>
      </w:pPr>
      <w:ins w:id="3819" w:author="Feldcamp, Michael (ECY)" w:date="2022-07-31T17:33:00Z">
        <w:r>
          <w:rPr>
            <w:rFonts w:ascii="Calibri" w:eastAsia="Calibri" w:hAnsi="Calibri" w:cs="Times New Roman"/>
            <w:b/>
          </w:rPr>
          <w:t>(</w:t>
        </w:r>
      </w:ins>
      <w:ins w:id="3820" w:author="Feldcamp, Michael (ECY)" w:date="2022-07-25T19:18:00Z">
        <w:r w:rsidRPr="00E43FC1">
          <w:rPr>
            <w:rFonts w:ascii="Calibri" w:eastAsia="Calibri" w:hAnsi="Calibri" w:cs="Times New Roman"/>
            <w:b/>
          </w:rPr>
          <w:t>c</w:t>
        </w:r>
      </w:ins>
      <w:ins w:id="3821" w:author="Feldcamp, Michael (ECY)" w:date="2022-07-25T19:12:00Z">
        <w:r w:rsidRPr="00E43FC1">
          <w:rPr>
            <w:rFonts w:ascii="Calibri" w:eastAsia="Calibri" w:hAnsi="Calibri" w:cs="Times New Roman"/>
            <w:b/>
          </w:rPr>
          <w:t>)</w:t>
        </w:r>
        <w:r w:rsidRPr="00E43FC1">
          <w:rPr>
            <w:rFonts w:ascii="Calibri" w:eastAsia="Calibri" w:hAnsi="Calibri" w:cs="Times New Roman"/>
          </w:rPr>
          <w:tab/>
          <w:t xml:space="preserve">For Ecology-conducted and Ecology-supervised remedial actions, </w:t>
        </w:r>
      </w:ins>
      <w:del w:id="3822" w:author="Feldcamp, Michael (ECY)" w:date="2022-07-25T19:12:00Z">
        <w:r w:rsidRPr="00E43FC1" w:rsidDel="006269F3">
          <w:rPr>
            <w:rFonts w:ascii="Calibri" w:eastAsia="Calibri" w:hAnsi="Calibri" w:cs="Times New Roman"/>
          </w:rPr>
          <w:delText xml:space="preserve">The </w:delText>
        </w:r>
      </w:del>
      <w:r w:rsidRPr="00E43FC1">
        <w:rPr>
          <w:rFonts w:ascii="Calibri" w:eastAsia="Calibri" w:hAnsi="Calibri" w:cs="Times New Roman"/>
        </w:rPr>
        <w:t xml:space="preserve">early planning and development of </w:t>
      </w:r>
      <w:del w:id="3823" w:author="Feldcamp, Michael (ECY)" w:date="2022-07-25T19:20:00Z">
        <w:r w:rsidRPr="00E43FC1" w:rsidDel="006269F3">
          <w:rPr>
            <w:rFonts w:ascii="Calibri" w:eastAsia="Calibri" w:hAnsi="Calibri" w:cs="Times New Roman"/>
          </w:rPr>
          <w:delText xml:space="preserve">a </w:delText>
        </w:r>
      </w:del>
      <w:r w:rsidRPr="00E43FC1">
        <w:rPr>
          <w:rFonts w:ascii="Calibri" w:eastAsia="Calibri" w:hAnsi="Calibri" w:cs="Times New Roman"/>
        </w:rPr>
        <w:t>site-specific public participation plan</w:t>
      </w:r>
      <w:ins w:id="3824" w:author="Feldcamp, Michael (ECY)" w:date="2022-07-25T19:20:00Z">
        <w:r w:rsidRPr="00E43FC1">
          <w:rPr>
            <w:rFonts w:ascii="Calibri" w:eastAsia="Calibri" w:hAnsi="Calibri" w:cs="Times New Roman"/>
          </w:rPr>
          <w:t>s</w:t>
        </w:r>
      </w:ins>
      <w:del w:id="3825" w:author="Feldcamp, Michael (ECY)" w:date="2022-07-25T19:15:00Z">
        <w:r w:rsidRPr="00E43FC1" w:rsidDel="006269F3">
          <w:rPr>
            <w:rFonts w:ascii="Calibri" w:eastAsia="Calibri" w:hAnsi="Calibri" w:cs="Times New Roman"/>
          </w:rPr>
          <w:delText>;</w:delText>
        </w:r>
      </w:del>
      <w:ins w:id="3826" w:author="Feldcamp, Michael (ECY)" w:date="2022-07-25T19:15:00Z">
        <w:r w:rsidRPr="00E43FC1">
          <w:rPr>
            <w:rFonts w:ascii="Calibri" w:eastAsia="Calibri" w:hAnsi="Calibri" w:cs="Times New Roman"/>
          </w:rPr>
          <w:t>,</w:t>
        </w:r>
      </w:ins>
      <w:r w:rsidRPr="00E43FC1">
        <w:rPr>
          <w:rFonts w:ascii="Calibri" w:eastAsia="Calibri" w:hAnsi="Calibri" w:cs="Times New Roman"/>
        </w:rPr>
        <w:t xml:space="preserve"> </w:t>
      </w:r>
      <w:del w:id="3827" w:author="Feldcamp, Michael (ECY)" w:date="2022-07-25T19:12:00Z">
        <w:r w:rsidRPr="00E43FC1" w:rsidDel="006269F3">
          <w:rPr>
            <w:rFonts w:ascii="Calibri" w:eastAsia="Calibri" w:hAnsi="Calibri" w:cs="Times New Roman"/>
          </w:rPr>
          <w:delText xml:space="preserve">the provision of </w:delText>
        </w:r>
      </w:del>
      <w:r w:rsidRPr="00E43FC1">
        <w:rPr>
          <w:rFonts w:ascii="Calibri" w:eastAsia="Calibri" w:hAnsi="Calibri" w:cs="Times New Roman"/>
        </w:rPr>
        <w:t>public notice</w:t>
      </w:r>
      <w:del w:id="3828" w:author="Feldcamp, Michael (ECY)" w:date="2022-07-25T19:12:00Z">
        <w:r w:rsidRPr="00E43FC1" w:rsidDel="006269F3">
          <w:rPr>
            <w:rFonts w:ascii="Calibri" w:eastAsia="Calibri" w:hAnsi="Calibri" w:cs="Times New Roman"/>
          </w:rPr>
          <w:delText>s</w:delText>
        </w:r>
      </w:del>
      <w:ins w:id="3829" w:author="Feldcamp, Michael (ECY)" w:date="2022-07-25T19:12:00Z">
        <w:r w:rsidRPr="00E43FC1">
          <w:rPr>
            <w:rFonts w:ascii="Calibri" w:eastAsia="Calibri" w:hAnsi="Calibri" w:cs="Times New Roman"/>
          </w:rPr>
          <w:t xml:space="preserve"> of proposed actions</w:t>
        </w:r>
      </w:ins>
      <w:del w:id="3830" w:author="Feldcamp, Michael (ECY)" w:date="2022-07-25T19:15:00Z">
        <w:r w:rsidRPr="00E43FC1" w:rsidDel="006269F3">
          <w:rPr>
            <w:rFonts w:ascii="Calibri" w:eastAsia="Calibri" w:hAnsi="Calibri" w:cs="Times New Roman"/>
          </w:rPr>
          <w:delText>;</w:delText>
        </w:r>
      </w:del>
      <w:ins w:id="3831" w:author="Feldcamp, Michael (ECY)" w:date="2022-07-25T19:15:00Z">
        <w:r w:rsidRPr="00E43FC1">
          <w:rPr>
            <w:rFonts w:ascii="Calibri" w:eastAsia="Calibri" w:hAnsi="Calibri" w:cs="Times New Roman"/>
          </w:rPr>
          <w:t>,</w:t>
        </w:r>
      </w:ins>
      <w:r w:rsidRPr="00E43FC1">
        <w:rPr>
          <w:rFonts w:ascii="Calibri" w:eastAsia="Calibri" w:hAnsi="Calibri" w:cs="Times New Roman"/>
        </w:rPr>
        <w:t xml:space="preserve"> </w:t>
      </w:r>
      <w:del w:id="3832" w:author="Feldcamp, Michael (ECY)" w:date="2022-07-25T19:13:00Z">
        <w:r w:rsidRPr="00E43FC1" w:rsidDel="006269F3">
          <w:rPr>
            <w:rFonts w:ascii="Calibri" w:eastAsia="Calibri" w:hAnsi="Calibri" w:cs="Times New Roman"/>
          </w:rPr>
          <w:delText xml:space="preserve">a </w:delText>
        </w:r>
        <w:r w:rsidRPr="00E43FC1" w:rsidDel="006269F3">
          <w:rPr>
            <w:rFonts w:ascii="Calibri" w:eastAsia="Calibri" w:hAnsi="Calibri" w:cs="Times New Roman"/>
            <w:i/>
          </w:rPr>
          <w:delText>site register</w:delText>
        </w:r>
        <w:r w:rsidRPr="00E43FC1" w:rsidDel="006269F3">
          <w:rPr>
            <w:rFonts w:ascii="Calibri" w:eastAsia="Calibri" w:hAnsi="Calibri" w:cs="Times New Roman"/>
          </w:rPr>
          <w:delText xml:space="preserve">; </w:delText>
        </w:r>
      </w:del>
      <w:ins w:id="3833" w:author="Feldcamp, Michael (ECY)" w:date="2022-07-25T19:13:00Z">
        <w:r w:rsidRPr="00E43FC1">
          <w:rPr>
            <w:rFonts w:ascii="Calibri" w:eastAsia="Calibri" w:hAnsi="Calibri" w:cs="Times New Roman"/>
          </w:rPr>
          <w:t xml:space="preserve">and </w:t>
        </w:r>
      </w:ins>
      <w:r w:rsidRPr="00E43FC1">
        <w:rPr>
          <w:rFonts w:ascii="Calibri" w:eastAsia="Calibri" w:hAnsi="Calibri" w:cs="Times New Roman"/>
        </w:rPr>
        <w:t>public meetings or hearings</w:t>
      </w:r>
      <w:del w:id="3834" w:author="Feldcamp, Michael (ECY)" w:date="2022-07-25T19:13:00Z">
        <w:r w:rsidRPr="00E43FC1" w:rsidDel="006269F3">
          <w:rPr>
            <w:rFonts w:ascii="Calibri" w:eastAsia="Calibri" w:hAnsi="Calibri" w:cs="Times New Roman"/>
          </w:rPr>
          <w:delText>; and the participation of regional citizens' advisory committees</w:delText>
        </w:r>
      </w:del>
      <w:r w:rsidRPr="00E43FC1">
        <w:rPr>
          <w:rFonts w:ascii="Calibri" w:eastAsia="Calibri" w:hAnsi="Calibri" w:cs="Times New Roman"/>
        </w:rPr>
        <w:t>.</w:t>
      </w:r>
    </w:p>
    <w:p w14:paraId="73BB8BD4" w14:textId="6E90A511" w:rsidR="00B10C72" w:rsidRPr="00E43FC1" w:rsidDel="006A161B" w:rsidRDefault="00B10C72" w:rsidP="00B10C72">
      <w:pPr>
        <w:ind w:left="720" w:hanging="720"/>
        <w:rPr>
          <w:del w:id="3835" w:author="Feldcamp, Michael (ECY)" w:date="2022-07-27T12:27:00Z"/>
          <w:rFonts w:ascii="Calibri" w:eastAsia="Calibri" w:hAnsi="Calibri" w:cs="Times New Roman"/>
        </w:rPr>
      </w:pPr>
      <w:del w:id="3836" w:author="Feldcamp, Michael (ECY)" w:date="2022-07-27T12:27:00Z">
        <w:r w:rsidRPr="00E43FC1" w:rsidDel="006A161B">
          <w:rPr>
            <w:rFonts w:ascii="Calibri" w:eastAsia="Calibri" w:hAnsi="Calibri" w:cs="Times New Roman"/>
            <w:b/>
          </w:rPr>
          <w:delText xml:space="preserve">(2) </w:delText>
        </w:r>
        <w:r w:rsidRPr="00E43FC1" w:rsidDel="006A161B">
          <w:rPr>
            <w:rFonts w:ascii="Calibri" w:eastAsia="Calibri" w:hAnsi="Calibri" w:cs="Times New Roman"/>
            <w:b/>
          </w:rPr>
          <w:tab/>
          <w:delText xml:space="preserve">Other requirements. </w:delText>
        </w:r>
        <w:r w:rsidRPr="00E43FC1" w:rsidDel="006A161B">
          <w:rPr>
            <w:rFonts w:ascii="Calibri" w:eastAsia="Calibri" w:hAnsi="Calibri" w:cs="Times New Roman"/>
          </w:rPr>
          <w:delText>In addition to the requirements in this section, other sections of this chapter contain specific notice requirements that must also be followed. See WAC </w:delText>
        </w:r>
        <w:r w:rsidRPr="00E43FC1" w:rsidDel="006A161B">
          <w:rPr>
            <w:rFonts w:ascii="Calibri" w:eastAsia="Calibri" w:hAnsi="Calibri" w:cs="Times New Roman"/>
            <w:bCs/>
          </w:rPr>
          <w:delText>173-340-720</w:delText>
        </w:r>
        <w:r w:rsidRPr="00E43FC1" w:rsidDel="006A161B">
          <w:rPr>
            <w:rFonts w:ascii="Calibri" w:eastAsia="Calibri" w:hAnsi="Calibri" w:cs="Times New Roman"/>
          </w:rPr>
          <w:delText> for notice requirements on an off-property conditional point of compliance and cleanup levels for groundwater flowing into nearby surface water; WAC </w:delText>
        </w:r>
        <w:r w:rsidRPr="00E43FC1" w:rsidDel="006A161B">
          <w:rPr>
            <w:rFonts w:ascii="Calibri" w:eastAsia="Calibri" w:hAnsi="Calibri" w:cs="Times New Roman"/>
            <w:bCs/>
          </w:rPr>
          <w:delText>173-340-545</w:delText>
        </w:r>
        <w:r w:rsidRPr="00E43FC1" w:rsidDel="006A161B">
          <w:rPr>
            <w:rFonts w:ascii="Calibri" w:eastAsia="Calibri" w:hAnsi="Calibri" w:cs="Times New Roman"/>
          </w:rPr>
          <w:delText> for public notice requirements for private rights of action; WAC </w:delText>
        </w:r>
        <w:r w:rsidRPr="00E43FC1" w:rsidDel="006A161B">
          <w:rPr>
            <w:rFonts w:ascii="Calibri" w:eastAsia="Calibri" w:hAnsi="Calibri" w:cs="Times New Roman"/>
            <w:bCs/>
          </w:rPr>
          <w:delText>173-340-440</w:delText>
        </w:r>
        <w:r w:rsidRPr="00E43FC1" w:rsidDel="006A161B">
          <w:rPr>
            <w:rFonts w:ascii="Calibri" w:eastAsia="Calibri" w:hAnsi="Calibri" w:cs="Times New Roman"/>
          </w:rPr>
          <w:delText> for local government notification requirements for restrictive covenants; and WAC </w:delText>
        </w:r>
        <w:r w:rsidRPr="00E43FC1" w:rsidDel="006A161B">
          <w:rPr>
            <w:rFonts w:ascii="Calibri" w:eastAsia="Calibri" w:hAnsi="Calibri" w:cs="Times New Roman"/>
            <w:bCs/>
          </w:rPr>
          <w:delText>173-340-310</w:delText>
        </w:r>
        <w:r w:rsidRPr="00E43FC1" w:rsidDel="006A161B">
          <w:rPr>
            <w:rFonts w:ascii="Calibri" w:eastAsia="Calibri" w:hAnsi="Calibri" w:cs="Times New Roman"/>
          </w:rPr>
          <w:delText xml:space="preserve"> for public notice requirements for emergency or interim actions required by the department as a result of an initial investigation. </w:delText>
        </w:r>
      </w:del>
    </w:p>
    <w:p w14:paraId="7CF04A49" w14:textId="77777777" w:rsidR="00B10C72" w:rsidRPr="00E43FC1" w:rsidRDefault="00B10C72" w:rsidP="00B10C72">
      <w:pPr>
        <w:ind w:left="720" w:hanging="720"/>
        <w:rPr>
          <w:ins w:id="3837" w:author="Feldcamp, Michael (ECY)" w:date="2022-07-25T18:53:00Z"/>
          <w:rFonts w:ascii="Calibri" w:eastAsia="Calibri" w:hAnsi="Calibri" w:cs="Times New Roman"/>
        </w:rPr>
      </w:pPr>
      <w:del w:id="3838" w:author="Feldcamp, Michael (ECY)" w:date="2022-07-31T15:59:00Z">
        <w:r w:rsidRPr="00E43FC1" w:rsidDel="00E43FC1">
          <w:rPr>
            <w:rFonts w:ascii="Calibri" w:eastAsia="Calibri" w:hAnsi="Calibri" w:cs="Times New Roman"/>
            <w:b/>
          </w:rPr>
          <w:delText>(4)</w:delText>
        </w:r>
      </w:del>
      <w:ins w:id="3839" w:author="Feldcamp, Michael (ECY)" w:date="2022-07-25T18:51:00Z">
        <w:r w:rsidRPr="00E43FC1">
          <w:rPr>
            <w:rFonts w:ascii="Calibri" w:eastAsia="Calibri" w:hAnsi="Calibri" w:cs="Times New Roman"/>
            <w:b/>
          </w:rPr>
          <w:t>(2)</w:t>
        </w:r>
      </w:ins>
      <w:r w:rsidRPr="00E43FC1">
        <w:rPr>
          <w:rFonts w:ascii="Calibri" w:eastAsia="Calibri" w:hAnsi="Calibri" w:cs="Times New Roman"/>
          <w:b/>
        </w:rPr>
        <w:tab/>
        <w:t>Public notice.</w:t>
      </w:r>
      <w:r w:rsidRPr="00E43FC1">
        <w:rPr>
          <w:rFonts w:ascii="Calibri" w:eastAsia="Calibri" w:hAnsi="Calibri" w:cs="Times New Roman"/>
        </w:rPr>
        <w:t xml:space="preserve">  Whenever public notice </w:t>
      </w:r>
      <w:ins w:id="3840" w:author="Feldcamp, Michael (ECY)" w:date="2022-07-26T15:21:00Z">
        <w:r w:rsidRPr="00E43FC1">
          <w:rPr>
            <w:rFonts w:ascii="Calibri" w:eastAsia="Calibri" w:hAnsi="Calibri" w:cs="Times New Roman"/>
          </w:rPr>
          <w:t xml:space="preserve">of a </w:t>
        </w:r>
      </w:ins>
      <w:ins w:id="3841" w:author="Feldcamp, Michael (ECY)" w:date="2022-07-26T15:26:00Z">
        <w:r w:rsidRPr="00E43FC1">
          <w:rPr>
            <w:rFonts w:ascii="Calibri" w:eastAsia="Calibri" w:hAnsi="Calibri" w:cs="Times New Roman"/>
          </w:rPr>
          <w:t>proposed action</w:t>
        </w:r>
      </w:ins>
      <w:ins w:id="3842" w:author="Feldcamp, Michael (ECY)" w:date="2022-07-26T15:21:00Z">
        <w:r w:rsidRPr="00E43FC1">
          <w:rPr>
            <w:rFonts w:ascii="Calibri" w:eastAsia="Calibri" w:hAnsi="Calibri" w:cs="Times New Roman"/>
          </w:rPr>
          <w:t xml:space="preserve"> </w:t>
        </w:r>
      </w:ins>
      <w:r w:rsidRPr="00E43FC1">
        <w:rPr>
          <w:rFonts w:ascii="Calibri" w:eastAsia="Calibri" w:hAnsi="Calibri" w:cs="Times New Roman"/>
        </w:rPr>
        <w:t xml:space="preserve">is required </w:t>
      </w:r>
      <w:del w:id="3843" w:author="Feldcamp, Michael (ECY)" w:date="2022-07-25T18:53:00Z">
        <w:r w:rsidRPr="00E43FC1" w:rsidDel="00E66DFF">
          <w:rPr>
            <w:rFonts w:ascii="Calibri" w:eastAsia="Calibri" w:hAnsi="Calibri" w:cs="Times New Roman"/>
          </w:rPr>
          <w:delText xml:space="preserve">by </w:delText>
        </w:r>
      </w:del>
      <w:del w:id="3844" w:author="Feldcamp, Michael (ECY)" w:date="2022-07-25T18:52:00Z">
        <w:r w:rsidRPr="00E43FC1" w:rsidDel="00E66DFF">
          <w:rPr>
            <w:rFonts w:ascii="Calibri" w:eastAsia="Calibri" w:hAnsi="Calibri" w:cs="Times New Roman"/>
          </w:rPr>
          <w:delText>chapter</w:delText>
        </w:r>
      </w:del>
      <w:del w:id="3845" w:author="Feldcamp, Michael (ECY)" w:date="2021-08-22T14:57:00Z">
        <w:r w:rsidRPr="00E43FC1" w:rsidDel="007236B4">
          <w:rPr>
            <w:rFonts w:ascii="Calibri" w:eastAsia="Calibri" w:hAnsi="Calibri" w:cs="Times New Roman"/>
          </w:rPr>
          <w:delText xml:space="preserve"> </w:delText>
        </w:r>
      </w:del>
      <w:del w:id="3846" w:author="Feldcamp, Michael (ECY)" w:date="2021-08-22T10:51:00Z">
        <w:r w:rsidRPr="00E43FC1" w:rsidDel="004C21C5">
          <w:rPr>
            <w:rFonts w:ascii="Calibri" w:eastAsia="Calibri" w:hAnsi="Calibri" w:cs="Times New Roman"/>
          </w:rPr>
          <w:fldChar w:fldCharType="begin"/>
        </w:r>
        <w:r w:rsidRPr="00E43FC1" w:rsidDel="004C21C5">
          <w:rPr>
            <w:rFonts w:ascii="Calibri" w:eastAsia="Calibri" w:hAnsi="Calibri" w:cs="Times New Roman"/>
          </w:rPr>
          <w:delInstrText xml:space="preserve"> HYPERLINK "http://app.leg.wa.gov/RCW/default.aspx?cite=70.105D" </w:delInstrText>
        </w:r>
        <w:r w:rsidRPr="00E43FC1" w:rsidDel="004C21C5">
          <w:rPr>
            <w:rFonts w:ascii="Calibri" w:eastAsia="Calibri" w:hAnsi="Calibri" w:cs="Times New Roman"/>
          </w:rPr>
          <w:fldChar w:fldCharType="separate"/>
        </w:r>
        <w:r w:rsidRPr="00E43FC1" w:rsidDel="004C21C5">
          <w:rPr>
            <w:rFonts w:ascii="Calibri" w:eastAsia="Calibri" w:hAnsi="Calibri" w:cs="Times New Roman"/>
            <w:color w:val="0563C1"/>
            <w:u w:val="single"/>
          </w:rPr>
          <w:delText>70.105D</w:delText>
        </w:r>
        <w:r w:rsidRPr="00E43FC1" w:rsidDel="004C21C5">
          <w:rPr>
            <w:rFonts w:ascii="Calibri" w:eastAsia="Calibri" w:hAnsi="Calibri" w:cs="Times New Roman"/>
            <w:color w:val="0563C1"/>
            <w:u w:val="single"/>
          </w:rPr>
          <w:fldChar w:fldCharType="end"/>
        </w:r>
      </w:del>
      <w:del w:id="3847" w:author="Feldcamp, Michael (ECY)" w:date="2022-07-25T18:52:00Z">
        <w:r w:rsidRPr="00E43FC1" w:rsidDel="00E66DFF">
          <w:rPr>
            <w:rFonts w:ascii="Calibri" w:eastAsia="Calibri" w:hAnsi="Calibri" w:cs="Times New Roman"/>
          </w:rPr>
          <w:delText xml:space="preserve"> RCW</w:delText>
        </w:r>
      </w:del>
      <w:ins w:id="3848" w:author="Feldcamp, Michael (ECY)" w:date="2022-07-25T18:52:00Z">
        <w:r w:rsidRPr="00E43FC1">
          <w:rPr>
            <w:rFonts w:ascii="Calibri" w:eastAsia="Calibri" w:hAnsi="Calibri" w:cs="Times New Roman"/>
          </w:rPr>
          <w:t>under this chapter</w:t>
        </w:r>
      </w:ins>
      <w:r w:rsidRPr="00E43FC1">
        <w:rPr>
          <w:rFonts w:ascii="Calibri" w:eastAsia="Calibri" w:hAnsi="Calibri" w:cs="Times New Roman"/>
        </w:rPr>
        <w:t xml:space="preserve">, </w:t>
      </w:r>
      <w:del w:id="3849" w:author="Feldcamp, Michael (ECY)" w:date="2021-08-22T10:51:00Z">
        <w:r w:rsidRPr="00E43FC1" w:rsidDel="004C21C5">
          <w:rPr>
            <w:rFonts w:ascii="Calibri" w:eastAsia="Calibri" w:hAnsi="Calibri" w:cs="Times New Roman"/>
          </w:rPr>
          <w:delText>the department shall</w:delText>
        </w:r>
      </w:del>
      <w:del w:id="3850" w:author="Feldcamp, Michael (ECY)" w:date="2022-07-25T18:52:00Z">
        <w:r w:rsidRPr="00E43FC1" w:rsidDel="00E66DFF">
          <w:rPr>
            <w:rFonts w:ascii="Calibri" w:eastAsia="Calibri" w:hAnsi="Calibri" w:cs="Times New Roman"/>
          </w:rPr>
          <w:delText xml:space="preserve">, at a minimum, </w:delText>
        </w:r>
      </w:del>
      <w:ins w:id="3851" w:author="Feldcamp, Michael (ECY)" w:date="2022-07-25T18:52:00Z">
        <w:r w:rsidRPr="00E43FC1">
          <w:rPr>
            <w:rFonts w:ascii="Calibri" w:eastAsia="Calibri" w:hAnsi="Calibri" w:cs="Times New Roman"/>
          </w:rPr>
          <w:t xml:space="preserve">Ecology will </w:t>
        </w:r>
      </w:ins>
      <w:r w:rsidRPr="00E43FC1">
        <w:rPr>
          <w:rFonts w:ascii="Calibri" w:eastAsia="Calibri" w:hAnsi="Calibri" w:cs="Times New Roman"/>
        </w:rPr>
        <w:t xml:space="preserve">provide or require </w:t>
      </w:r>
      <w:ins w:id="3852" w:author="Feldcamp, Michael (ECY)" w:date="2022-07-25T18:53:00Z">
        <w:r w:rsidRPr="00E43FC1">
          <w:rPr>
            <w:rFonts w:ascii="Calibri" w:eastAsia="Calibri" w:hAnsi="Calibri" w:cs="Times New Roman"/>
          </w:rPr>
          <w:t xml:space="preserve">at least the following </w:t>
        </w:r>
      </w:ins>
      <w:r w:rsidRPr="00E43FC1">
        <w:rPr>
          <w:rFonts w:ascii="Calibri" w:eastAsia="Calibri" w:hAnsi="Calibri" w:cs="Times New Roman"/>
        </w:rPr>
        <w:t xml:space="preserve">notice </w:t>
      </w:r>
      <w:ins w:id="3853" w:author="Feldcamp, Michael (ECY)" w:date="2022-07-25T18:53:00Z">
        <w:r w:rsidRPr="00E43FC1">
          <w:rPr>
            <w:rFonts w:ascii="Calibri" w:eastAsia="Calibri" w:hAnsi="Calibri" w:cs="Times New Roman"/>
          </w:rPr>
          <w:t xml:space="preserve">and </w:t>
        </w:r>
      </w:ins>
      <w:ins w:id="3854" w:author="Feldcamp, Michael (ECY)" w:date="2022-07-26T15:19:00Z">
        <w:r w:rsidRPr="00E43FC1">
          <w:rPr>
            <w:rFonts w:ascii="Calibri" w:eastAsia="Calibri" w:hAnsi="Calibri" w:cs="Times New Roman"/>
          </w:rPr>
          <w:t xml:space="preserve">opportunity to </w:t>
        </w:r>
      </w:ins>
      <w:ins w:id="3855" w:author="Feldcamp, Michael (ECY)" w:date="2022-07-26T15:16:00Z">
        <w:r w:rsidRPr="00E43FC1">
          <w:rPr>
            <w:rFonts w:ascii="Calibri" w:eastAsia="Calibri" w:hAnsi="Calibri" w:cs="Times New Roman"/>
          </w:rPr>
          <w:t>comment</w:t>
        </w:r>
      </w:ins>
      <w:del w:id="3856" w:author="Feldcamp, Michael (ECY)" w:date="2022-07-25T18:53:00Z">
        <w:r w:rsidRPr="00E43FC1" w:rsidDel="00E66DFF">
          <w:rPr>
            <w:rFonts w:ascii="Calibri" w:eastAsia="Calibri" w:hAnsi="Calibri" w:cs="Times New Roman"/>
          </w:rPr>
          <w:delText>as described in this section</w:delText>
        </w:r>
      </w:del>
      <w:del w:id="3857" w:author="Feldcamp, Michael (ECY)" w:date="2021-08-22T10:52:00Z">
        <w:r w:rsidRPr="00E43FC1" w:rsidDel="004C21C5">
          <w:rPr>
            <w:rFonts w:ascii="Calibri" w:eastAsia="Calibri" w:hAnsi="Calibri" w:cs="Times New Roman"/>
          </w:rPr>
          <w:delText xml:space="preserve"> except as specified for the biennial report in WAC </w:delText>
        </w:r>
        <w:r w:rsidRPr="00E43FC1" w:rsidDel="004C21C5">
          <w:rPr>
            <w:rFonts w:ascii="Calibri" w:eastAsia="Calibri" w:hAnsi="Calibri" w:cs="Times New Roman"/>
          </w:rPr>
          <w:fldChar w:fldCharType="begin"/>
        </w:r>
        <w:r w:rsidRPr="00E43FC1" w:rsidDel="004C21C5">
          <w:rPr>
            <w:rFonts w:ascii="Calibri" w:eastAsia="Calibri" w:hAnsi="Calibri" w:cs="Times New Roman"/>
          </w:rPr>
          <w:delInstrText xml:space="preserve"> HYPERLINK "https://apps.leg.wa.gov/WAC/default.aspx?cite=173-340-340" </w:delInstrText>
        </w:r>
        <w:r w:rsidRPr="00E43FC1" w:rsidDel="004C21C5">
          <w:rPr>
            <w:rFonts w:ascii="Calibri" w:eastAsia="Calibri" w:hAnsi="Calibri" w:cs="Times New Roman"/>
          </w:rPr>
          <w:fldChar w:fldCharType="separate"/>
        </w:r>
        <w:r w:rsidRPr="00E43FC1" w:rsidDel="004C21C5">
          <w:rPr>
            <w:rFonts w:ascii="Calibri" w:eastAsia="Calibri" w:hAnsi="Calibri" w:cs="Times New Roman"/>
            <w:color w:val="0563C1"/>
            <w:u w:val="single"/>
          </w:rPr>
          <w:delText>173-340-340</w:delText>
        </w:r>
        <w:r w:rsidRPr="00E43FC1" w:rsidDel="004C21C5">
          <w:rPr>
            <w:rFonts w:ascii="Calibri" w:eastAsia="Calibri" w:hAnsi="Calibri" w:cs="Times New Roman"/>
            <w:color w:val="0563C1"/>
            <w:u w:val="single"/>
          </w:rPr>
          <w:fldChar w:fldCharType="end"/>
        </w:r>
      </w:del>
      <w:r w:rsidRPr="00E43FC1">
        <w:rPr>
          <w:rFonts w:ascii="Calibri" w:eastAsia="Calibri" w:hAnsi="Calibri" w:cs="Times New Roman"/>
        </w:rPr>
        <w:t>.</w:t>
      </w:r>
    </w:p>
    <w:p w14:paraId="295EBF8B" w14:textId="77777777" w:rsidR="00B10C72" w:rsidRPr="00E43FC1" w:rsidRDefault="00B10C72" w:rsidP="00B10C72">
      <w:pPr>
        <w:ind w:left="1440" w:hanging="720"/>
        <w:rPr>
          <w:rFonts w:ascii="Calibri" w:eastAsia="Calibri" w:hAnsi="Calibri" w:cs="Times New Roman"/>
        </w:rPr>
      </w:pPr>
      <w:ins w:id="3858" w:author="Feldcamp, Michael (ECY)" w:date="2022-07-31T15:59:00Z">
        <w:r>
          <w:rPr>
            <w:rFonts w:ascii="Calibri" w:eastAsia="Calibri" w:hAnsi="Calibri" w:cs="Times New Roman"/>
            <w:b/>
          </w:rPr>
          <w:t>(a</w:t>
        </w:r>
      </w:ins>
      <w:ins w:id="3859" w:author="Feldcamp, Michael (ECY)" w:date="2022-07-25T18:54:00Z">
        <w:r w:rsidRPr="00E43FC1">
          <w:rPr>
            <w:rFonts w:ascii="Calibri" w:eastAsia="Calibri" w:hAnsi="Calibri" w:cs="Times New Roman"/>
            <w:b/>
          </w:rPr>
          <w:t>)</w:t>
        </w:r>
        <w:r w:rsidRPr="00E43FC1">
          <w:rPr>
            <w:rFonts w:ascii="Calibri" w:eastAsia="Calibri" w:hAnsi="Calibri" w:cs="Times New Roman"/>
            <w:b/>
          </w:rPr>
          <w:tab/>
          <w:t>Noti</w:t>
        </w:r>
      </w:ins>
      <w:ins w:id="3860" w:author="Feldcamp, Michael (ECY)" w:date="2022-07-26T15:17:00Z">
        <w:r w:rsidRPr="00E43FC1">
          <w:rPr>
            <w:rFonts w:ascii="Calibri" w:eastAsia="Calibri" w:hAnsi="Calibri" w:cs="Times New Roman"/>
            <w:b/>
          </w:rPr>
          <w:t>fication methods</w:t>
        </w:r>
      </w:ins>
      <w:ins w:id="3861" w:author="Feldcamp, Michael (ECY)" w:date="2022-07-25T18:54:00Z">
        <w:r w:rsidRPr="00E43FC1">
          <w:rPr>
            <w:rFonts w:ascii="Calibri" w:eastAsia="Calibri" w:hAnsi="Calibri" w:cs="Times New Roman"/>
            <w:b/>
          </w:rPr>
          <w:t>.</w:t>
        </w:r>
      </w:ins>
    </w:p>
    <w:p w14:paraId="32E6F610" w14:textId="3E197CEE" w:rsidR="00B10C72" w:rsidRPr="00E43FC1" w:rsidRDefault="00B10C72" w:rsidP="00B10C72">
      <w:pPr>
        <w:ind w:left="2160" w:hanging="720"/>
        <w:rPr>
          <w:ins w:id="3862" w:author="Feldcamp, Michael (ECY)" w:date="2022-07-26T15:29:00Z"/>
          <w:rFonts w:ascii="Calibri" w:eastAsia="Calibri" w:hAnsi="Calibri" w:cs="Times New Roman"/>
          <w:iCs/>
        </w:rPr>
      </w:pPr>
      <w:ins w:id="3863" w:author="Feldcamp, Michael (ECY)" w:date="2022-07-26T15:29:00Z">
        <w:r w:rsidRPr="00E43FC1">
          <w:rPr>
            <w:rFonts w:ascii="Calibri" w:eastAsia="Calibri" w:hAnsi="Calibri" w:cs="Times New Roman"/>
            <w:b/>
            <w:iCs/>
          </w:rPr>
          <w:t>(</w:t>
        </w:r>
      </w:ins>
      <w:ins w:id="3864" w:author="Feldcamp, Michael (ECY)" w:date="2022-07-26T15:30:00Z">
        <w:r w:rsidRPr="00E43FC1">
          <w:rPr>
            <w:rFonts w:ascii="Calibri" w:eastAsia="Calibri" w:hAnsi="Calibri" w:cs="Times New Roman"/>
            <w:b/>
            <w:iCs/>
          </w:rPr>
          <w:t>i</w:t>
        </w:r>
      </w:ins>
      <w:ins w:id="3865" w:author="Feldcamp, Michael (ECY)" w:date="2022-07-26T15:29:00Z">
        <w:r w:rsidRPr="00E43FC1">
          <w:rPr>
            <w:rFonts w:ascii="Calibri" w:eastAsia="Calibri" w:hAnsi="Calibri" w:cs="Times New Roman"/>
            <w:b/>
            <w:iCs/>
          </w:rPr>
          <w:t>)</w:t>
        </w:r>
        <w:r w:rsidRPr="00E43FC1">
          <w:rPr>
            <w:rFonts w:ascii="Calibri" w:eastAsia="Calibri" w:hAnsi="Calibri" w:cs="Times New Roman"/>
            <w:b/>
            <w:iCs/>
          </w:rPr>
          <w:tab/>
          <w:t xml:space="preserve">Website.  </w:t>
        </w:r>
        <w:r w:rsidRPr="00E43FC1">
          <w:rPr>
            <w:rFonts w:ascii="Calibri" w:eastAsia="Calibri" w:hAnsi="Calibri" w:cs="Times New Roman"/>
            <w:iCs/>
          </w:rPr>
          <w:t xml:space="preserve">Ecology will make the proposed action </w:t>
        </w:r>
      </w:ins>
      <w:ins w:id="3866" w:author="Feldcamp, Michael (ECY)" w:date="2022-08-16T11:45:00Z">
        <w:r>
          <w:rPr>
            <w:rFonts w:ascii="Calibri" w:eastAsia="Calibri" w:hAnsi="Calibri" w:cs="Times New Roman"/>
            <w:iCs/>
          </w:rPr>
          <w:t xml:space="preserve">publicly </w:t>
        </w:r>
      </w:ins>
      <w:ins w:id="3867" w:author="Feldcamp, Michael (ECY)" w:date="2022-07-26T15:29:00Z">
        <w:r w:rsidRPr="00E43FC1">
          <w:rPr>
            <w:rFonts w:ascii="Calibri" w:eastAsia="Calibri" w:hAnsi="Calibri" w:cs="Times New Roman"/>
            <w:iCs/>
          </w:rPr>
          <w:t>available on Ecology’s website under subsection (5) of this section;</w:t>
        </w:r>
      </w:ins>
    </w:p>
    <w:p w14:paraId="617A90FD" w14:textId="72DA84C2" w:rsidR="00B10C72" w:rsidRPr="00E43FC1" w:rsidRDefault="00B10C72" w:rsidP="00B10C72">
      <w:pPr>
        <w:ind w:left="2160" w:hanging="720"/>
        <w:rPr>
          <w:ins w:id="3868" w:author="Feldcamp, Michael (ECY)" w:date="2022-07-26T15:29:00Z"/>
          <w:rFonts w:ascii="Calibri" w:eastAsia="Calibri" w:hAnsi="Calibri" w:cs="Times New Roman"/>
          <w:iCs/>
        </w:rPr>
      </w:pPr>
      <w:ins w:id="3869" w:author="Feldcamp, Michael (ECY)" w:date="2022-07-26T15:29:00Z">
        <w:r w:rsidRPr="003F40E5">
          <w:rPr>
            <w:rFonts w:ascii="Calibri" w:eastAsia="Calibri" w:hAnsi="Calibri" w:cs="Times New Roman"/>
            <w:b/>
            <w:iCs/>
          </w:rPr>
          <w:t>(</w:t>
        </w:r>
      </w:ins>
      <w:ins w:id="3870" w:author="Feldcamp, Michael (ECY)" w:date="2022-07-26T15:30:00Z">
        <w:r w:rsidRPr="003F40E5">
          <w:rPr>
            <w:rFonts w:ascii="Calibri" w:eastAsia="Calibri" w:hAnsi="Calibri" w:cs="Times New Roman"/>
            <w:b/>
            <w:iCs/>
          </w:rPr>
          <w:t>ii</w:t>
        </w:r>
      </w:ins>
      <w:ins w:id="3871" w:author="Feldcamp, Michael (ECY)" w:date="2022-07-26T15:29:00Z">
        <w:r w:rsidRPr="003F40E5">
          <w:rPr>
            <w:rFonts w:ascii="Calibri" w:eastAsia="Calibri" w:hAnsi="Calibri" w:cs="Times New Roman"/>
            <w:b/>
            <w:iCs/>
          </w:rPr>
          <w:t>)</w:t>
        </w:r>
        <w:r w:rsidRPr="003F40E5">
          <w:rPr>
            <w:rFonts w:ascii="Calibri" w:eastAsia="Calibri" w:hAnsi="Calibri" w:cs="Times New Roman"/>
            <w:b/>
            <w:iCs/>
          </w:rPr>
          <w:tab/>
          <w:t>Electronic alert.</w:t>
        </w:r>
        <w:r w:rsidRPr="003F40E5">
          <w:rPr>
            <w:rFonts w:ascii="Calibri" w:eastAsia="Calibri" w:hAnsi="Calibri" w:cs="Times New Roman"/>
            <w:iCs/>
          </w:rPr>
          <w:t xml:space="preserve">  If requested, </w:t>
        </w:r>
      </w:ins>
      <w:ins w:id="3872" w:author="Feldcamp, Michael (ECY)" w:date="2022-07-26T15:30:00Z">
        <w:r w:rsidRPr="003F40E5">
          <w:rPr>
            <w:rFonts w:ascii="Calibri" w:eastAsia="Calibri" w:hAnsi="Calibri" w:cs="Times New Roman"/>
            <w:iCs/>
          </w:rPr>
          <w:t xml:space="preserve">Ecology will </w:t>
        </w:r>
      </w:ins>
      <w:ins w:id="3873" w:author="Feldcamp, Michael (ECY)" w:date="2022-07-26T15:29:00Z">
        <w:r w:rsidRPr="003F40E5">
          <w:rPr>
            <w:rFonts w:ascii="Calibri" w:eastAsia="Calibri" w:hAnsi="Calibri" w:cs="Times New Roman"/>
            <w:iCs/>
          </w:rPr>
          <w:t>alert a person electronically of the proposed action’s availability under subsection (6) of this section;</w:t>
        </w:r>
      </w:ins>
    </w:p>
    <w:p w14:paraId="36191732" w14:textId="4423FF90" w:rsidR="00B10C72" w:rsidRPr="00E43FC1" w:rsidRDefault="00B10C72" w:rsidP="00B10C72">
      <w:pPr>
        <w:ind w:left="2160" w:hanging="720"/>
        <w:rPr>
          <w:ins w:id="3874" w:author="Feldcamp, Michael (ECY)" w:date="2022-07-26T15:29:00Z"/>
          <w:rFonts w:ascii="Calibri" w:eastAsia="Calibri" w:hAnsi="Calibri" w:cs="Times New Roman"/>
          <w:iCs/>
        </w:rPr>
      </w:pPr>
      <w:ins w:id="3875" w:author="Feldcamp, Michael (ECY)" w:date="2022-07-26T15:29:00Z">
        <w:r w:rsidRPr="00E43FC1">
          <w:rPr>
            <w:rFonts w:ascii="Calibri" w:eastAsia="Calibri" w:hAnsi="Calibri" w:cs="Times New Roman"/>
            <w:b/>
          </w:rPr>
          <w:t>(</w:t>
        </w:r>
      </w:ins>
      <w:ins w:id="3876" w:author="Feldcamp, Michael (ECY)" w:date="2022-07-26T15:30:00Z">
        <w:r w:rsidRPr="00E43FC1">
          <w:rPr>
            <w:rFonts w:ascii="Calibri" w:eastAsia="Calibri" w:hAnsi="Calibri" w:cs="Times New Roman"/>
            <w:b/>
          </w:rPr>
          <w:t>iii</w:t>
        </w:r>
      </w:ins>
      <w:ins w:id="3877" w:author="Feldcamp, Michael (ECY)" w:date="2022-07-26T15:29:00Z">
        <w:r w:rsidRPr="00E43FC1">
          <w:rPr>
            <w:rFonts w:ascii="Calibri" w:eastAsia="Calibri" w:hAnsi="Calibri" w:cs="Times New Roman"/>
            <w:b/>
          </w:rPr>
          <w:t>)</w:t>
        </w:r>
        <w:r w:rsidRPr="00E43FC1">
          <w:rPr>
            <w:rFonts w:ascii="Calibri" w:eastAsia="Calibri" w:hAnsi="Calibri" w:cs="Times New Roman"/>
          </w:rPr>
          <w:tab/>
        </w:r>
      </w:ins>
      <w:ins w:id="3878" w:author="Feldcamp, Michael (ECY)" w:date="2022-07-30T16:56:00Z">
        <w:r w:rsidRPr="00E43FC1">
          <w:rPr>
            <w:rFonts w:ascii="Calibri" w:eastAsia="Calibri" w:hAnsi="Calibri" w:cs="Times New Roman"/>
            <w:b/>
            <w:i/>
          </w:rPr>
          <w:t xml:space="preserve">Contaminated </w:t>
        </w:r>
      </w:ins>
      <w:ins w:id="3879" w:author="Feldcamp, Michael (ECY)" w:date="2022-07-26T15:30:00Z">
        <w:r w:rsidRPr="00E43FC1">
          <w:rPr>
            <w:rFonts w:ascii="Calibri" w:eastAsia="Calibri" w:hAnsi="Calibri" w:cs="Times New Roman"/>
            <w:b/>
            <w:i/>
          </w:rPr>
          <w:t>Site Register</w:t>
        </w:r>
        <w:r w:rsidRPr="00E43FC1">
          <w:rPr>
            <w:rFonts w:ascii="Calibri" w:eastAsia="Calibri" w:hAnsi="Calibri" w:cs="Times New Roman"/>
            <w:b/>
          </w:rPr>
          <w:t>.</w:t>
        </w:r>
        <w:r w:rsidRPr="00E43FC1">
          <w:rPr>
            <w:rFonts w:ascii="Calibri" w:eastAsia="Calibri" w:hAnsi="Calibri" w:cs="Times New Roman"/>
          </w:rPr>
          <w:t xml:space="preserve">  Ecology will p</w:t>
        </w:r>
      </w:ins>
      <w:ins w:id="3880" w:author="Feldcamp, Michael (ECY)" w:date="2022-07-26T15:29:00Z">
        <w:r w:rsidRPr="00E43FC1">
          <w:rPr>
            <w:rFonts w:ascii="Calibri" w:eastAsia="Calibri" w:hAnsi="Calibri" w:cs="Times New Roman"/>
          </w:rPr>
          <w:t>rovide notice of the proposed action’s availability in the </w:t>
        </w:r>
      </w:ins>
      <w:ins w:id="3881" w:author="Feldcamp, Michael (ECY)" w:date="2022-07-30T16:56:00Z">
        <w:r w:rsidRPr="00E43FC1">
          <w:rPr>
            <w:rFonts w:ascii="Calibri" w:eastAsia="Calibri" w:hAnsi="Calibri" w:cs="Times New Roman"/>
            <w:i/>
            <w:iCs/>
          </w:rPr>
          <w:t>Contaminated S</w:t>
        </w:r>
      </w:ins>
      <w:ins w:id="3882" w:author="Feldcamp, Michael (ECY)" w:date="2022-07-26T15:29:00Z">
        <w:r w:rsidRPr="00E43FC1">
          <w:rPr>
            <w:rFonts w:ascii="Calibri" w:eastAsia="Calibri" w:hAnsi="Calibri" w:cs="Times New Roman"/>
            <w:i/>
            <w:iCs/>
          </w:rPr>
          <w:t>ite Register</w:t>
        </w:r>
        <w:r w:rsidRPr="00E43FC1">
          <w:rPr>
            <w:rFonts w:ascii="Calibri" w:eastAsia="Calibri" w:hAnsi="Calibri" w:cs="Times New Roman"/>
            <w:iCs/>
          </w:rPr>
          <w:t xml:space="preserve"> under subsection (7) of this section.</w:t>
        </w:r>
      </w:ins>
    </w:p>
    <w:p w14:paraId="7B9BB878" w14:textId="340FFF2B" w:rsidR="00B10C72" w:rsidRPr="00E43FC1" w:rsidRDefault="00B10C72" w:rsidP="00B10C72">
      <w:pPr>
        <w:ind w:left="2160" w:hanging="720"/>
        <w:rPr>
          <w:rFonts w:ascii="Calibri" w:eastAsia="Calibri" w:hAnsi="Calibri" w:cs="Times New Roman"/>
        </w:rPr>
      </w:pPr>
      <w:del w:id="3883" w:author="Feldcamp, Michael (ECY)" w:date="2022-07-31T15:59:00Z">
        <w:r w:rsidRPr="003F40E5" w:rsidDel="00E43FC1">
          <w:rPr>
            <w:rFonts w:ascii="Calibri" w:eastAsia="Calibri" w:hAnsi="Calibri" w:cs="Times New Roman"/>
            <w:b/>
          </w:rPr>
          <w:delText>(a)</w:delText>
        </w:r>
      </w:del>
      <w:proofErr w:type="gramStart"/>
      <w:ins w:id="3884" w:author="Feldcamp, Michael (ECY)" w:date="2022-07-25T18:54:00Z">
        <w:r w:rsidRPr="003F40E5">
          <w:rPr>
            <w:rFonts w:ascii="Calibri" w:eastAsia="Calibri" w:hAnsi="Calibri" w:cs="Times New Roman"/>
            <w:b/>
          </w:rPr>
          <w:t>(i</w:t>
        </w:r>
      </w:ins>
      <w:ins w:id="3885" w:author="Feldcamp, Michael (ECY)" w:date="2022-07-26T15:30:00Z">
        <w:r w:rsidRPr="003F40E5">
          <w:rPr>
            <w:rFonts w:ascii="Calibri" w:eastAsia="Calibri" w:hAnsi="Calibri" w:cs="Times New Roman"/>
            <w:b/>
          </w:rPr>
          <w:t>v</w:t>
        </w:r>
      </w:ins>
      <w:ins w:id="3886" w:author="Feldcamp, Michael (ECY)" w:date="2022-07-25T18:54:00Z">
        <w:r w:rsidRPr="003F40E5">
          <w:rPr>
            <w:rFonts w:ascii="Calibri" w:eastAsia="Calibri" w:hAnsi="Calibri" w:cs="Times New Roman"/>
            <w:b/>
          </w:rPr>
          <w:t>)</w:t>
        </w:r>
      </w:ins>
      <w:r w:rsidRPr="003F40E5">
        <w:rPr>
          <w:rFonts w:ascii="Calibri" w:eastAsia="Calibri" w:hAnsi="Calibri" w:cs="Times New Roman"/>
          <w:b/>
        </w:rPr>
        <w:tab/>
      </w:r>
      <w:del w:id="3887" w:author="Feldcamp, Michael (ECY)" w:date="2022-07-25T18:54:00Z">
        <w:r w:rsidRPr="003F40E5" w:rsidDel="00E66DFF">
          <w:rPr>
            <w:rFonts w:ascii="Calibri" w:eastAsia="Calibri" w:hAnsi="Calibri" w:cs="Times New Roman"/>
            <w:b/>
          </w:rPr>
          <w:delText>Request for</w:delText>
        </w:r>
      </w:del>
      <w:ins w:id="3888" w:author="Feldcamp, Michael (ECY)" w:date="2022-07-25T18:54:00Z">
        <w:r w:rsidRPr="003F40E5">
          <w:rPr>
            <w:rFonts w:ascii="Calibri" w:eastAsia="Calibri" w:hAnsi="Calibri" w:cs="Times New Roman"/>
            <w:b/>
          </w:rPr>
          <w:t>Persons</w:t>
        </w:r>
        <w:proofErr w:type="gramEnd"/>
        <w:r w:rsidRPr="003F40E5">
          <w:rPr>
            <w:rFonts w:ascii="Calibri" w:eastAsia="Calibri" w:hAnsi="Calibri" w:cs="Times New Roman"/>
            <w:b/>
          </w:rPr>
          <w:t xml:space="preserve"> requesting</w:t>
        </w:r>
      </w:ins>
      <w:r w:rsidRPr="003F40E5">
        <w:rPr>
          <w:rFonts w:ascii="Calibri" w:eastAsia="Calibri" w:hAnsi="Calibri" w:cs="Times New Roman"/>
          <w:b/>
        </w:rPr>
        <w:t xml:space="preserve"> notice.</w:t>
      </w:r>
      <w:r w:rsidRPr="003F40E5">
        <w:rPr>
          <w:rFonts w:ascii="Calibri" w:eastAsia="Calibri" w:hAnsi="Calibri" w:cs="Times New Roman"/>
        </w:rPr>
        <w:t xml:space="preserve">  </w:t>
      </w:r>
      <w:del w:id="3889" w:author="Feldcamp, Michael (ECY)" w:date="2022-07-25T18:54:00Z">
        <w:r w:rsidRPr="003F40E5" w:rsidDel="00E66DFF">
          <w:rPr>
            <w:rFonts w:ascii="Calibri" w:eastAsia="Calibri" w:hAnsi="Calibri" w:cs="Times New Roman"/>
          </w:rPr>
          <w:delText xml:space="preserve">Notice </w:delText>
        </w:r>
      </w:del>
      <w:del w:id="3890" w:author="Feldcamp, Michael (ECY)" w:date="2021-08-22T10:53:00Z">
        <w:r w:rsidRPr="003F40E5" w:rsidDel="004C21C5">
          <w:rPr>
            <w:rFonts w:ascii="Calibri" w:eastAsia="Calibri" w:hAnsi="Calibri" w:cs="Times New Roman"/>
          </w:rPr>
          <w:delText>shall</w:delText>
        </w:r>
      </w:del>
      <w:ins w:id="3891" w:author="Feldcamp, Michael (ECY)" w:date="2022-07-25T18:54:00Z">
        <w:r w:rsidRPr="003F40E5">
          <w:rPr>
            <w:rFonts w:ascii="Calibri" w:eastAsia="Calibri" w:hAnsi="Calibri" w:cs="Times New Roman"/>
          </w:rPr>
          <w:t xml:space="preserve">Written notice </w:t>
        </w:r>
      </w:ins>
      <w:ins w:id="3892" w:author="Feldcamp, Michael (ECY)" w:date="2021-08-22T10:53:00Z">
        <w:r w:rsidRPr="003F40E5">
          <w:rPr>
            <w:rFonts w:ascii="Calibri" w:eastAsia="Calibri" w:hAnsi="Calibri" w:cs="Times New Roman"/>
          </w:rPr>
          <w:t>must</w:t>
        </w:r>
      </w:ins>
      <w:r w:rsidRPr="003F40E5">
        <w:rPr>
          <w:rFonts w:ascii="Calibri" w:eastAsia="Calibri" w:hAnsi="Calibri" w:cs="Times New Roman"/>
        </w:rPr>
        <w:t xml:space="preserve"> be </w:t>
      </w:r>
      <w:del w:id="3893" w:author="Feldcamp, Michael (ECY)" w:date="2022-07-25T18:55:00Z">
        <w:r w:rsidRPr="003F40E5" w:rsidDel="00E66DFF">
          <w:rPr>
            <w:rFonts w:ascii="Calibri" w:eastAsia="Calibri" w:hAnsi="Calibri" w:cs="Times New Roman"/>
          </w:rPr>
          <w:delText>mailed</w:delText>
        </w:r>
      </w:del>
      <w:ins w:id="3894" w:author="Feldcamp, Michael (ECY)" w:date="2022-07-25T18:55:00Z">
        <w:r w:rsidRPr="003F40E5">
          <w:rPr>
            <w:rFonts w:ascii="Calibri" w:eastAsia="Calibri" w:hAnsi="Calibri" w:cs="Times New Roman"/>
          </w:rPr>
          <w:t>sent</w:t>
        </w:r>
      </w:ins>
      <w:r w:rsidRPr="003F40E5">
        <w:rPr>
          <w:rFonts w:ascii="Calibri" w:eastAsia="Calibri" w:hAnsi="Calibri" w:cs="Times New Roman"/>
        </w:rPr>
        <w:t xml:space="preserve"> to persons who have made a timely request</w:t>
      </w:r>
      <w:ins w:id="3895" w:author="Feldcamp, Michael (ECY)" w:date="2022-07-25T18:55:00Z">
        <w:r w:rsidRPr="003F40E5">
          <w:rPr>
            <w:rFonts w:ascii="Calibri" w:eastAsia="Calibri" w:hAnsi="Calibri" w:cs="Times New Roman"/>
          </w:rPr>
          <w:t xml:space="preserve"> of Ecology</w:t>
        </w:r>
      </w:ins>
      <w:r w:rsidRPr="003F40E5">
        <w:rPr>
          <w:rFonts w:ascii="Calibri" w:eastAsia="Calibri" w:hAnsi="Calibri" w:cs="Times New Roman"/>
        </w:rPr>
        <w:t xml:space="preserve">.  A request for notice is timely if received before or during the public comment period for the current phase of remedial action at the </w:t>
      </w:r>
      <w:del w:id="3896" w:author="Feldcamp, Michael (ECY)" w:date="2021-08-22T10:54:00Z">
        <w:r w:rsidRPr="003F40E5" w:rsidDel="004C21C5">
          <w:rPr>
            <w:rFonts w:ascii="Calibri" w:eastAsia="Calibri" w:hAnsi="Calibri" w:cs="Times New Roman"/>
          </w:rPr>
          <w:delText>facility</w:delText>
        </w:r>
      </w:del>
      <w:ins w:id="3897" w:author="Feldcamp, Michael (ECY)" w:date="2021-08-22T10:54:00Z">
        <w:r w:rsidRPr="003F40E5">
          <w:rPr>
            <w:rFonts w:ascii="Calibri" w:eastAsia="Calibri" w:hAnsi="Calibri" w:cs="Times New Roman"/>
          </w:rPr>
          <w:t>site</w:t>
        </w:r>
      </w:ins>
      <w:r w:rsidRPr="003F40E5">
        <w:rPr>
          <w:rFonts w:ascii="Calibri" w:eastAsia="Calibri" w:hAnsi="Calibri" w:cs="Times New Roman"/>
        </w:rPr>
        <w:t xml:space="preserve">.  However, the receipt of a request for notice </w:t>
      </w:r>
      <w:del w:id="3898" w:author="Feldcamp, Michael (ECY)" w:date="2021-08-22T10:55:00Z">
        <w:r w:rsidRPr="003F40E5" w:rsidDel="004C21C5">
          <w:rPr>
            <w:rFonts w:ascii="Calibri" w:eastAsia="Calibri" w:hAnsi="Calibri" w:cs="Times New Roman"/>
          </w:rPr>
          <w:delText>shall</w:delText>
        </w:r>
      </w:del>
      <w:ins w:id="3899" w:author="Feldcamp, Michael (ECY)" w:date="2021-08-22T10:55:00Z">
        <w:r w:rsidRPr="003F40E5">
          <w:rPr>
            <w:rFonts w:ascii="Calibri" w:eastAsia="Calibri" w:hAnsi="Calibri" w:cs="Times New Roman"/>
          </w:rPr>
          <w:t>does</w:t>
        </w:r>
      </w:ins>
      <w:r w:rsidRPr="003F40E5">
        <w:rPr>
          <w:rFonts w:ascii="Calibri" w:eastAsia="Calibri" w:hAnsi="Calibri" w:cs="Times New Roman"/>
        </w:rPr>
        <w:t xml:space="preserve"> not require </w:t>
      </w:r>
      <w:del w:id="3900" w:author="Feldcamp, Michael (ECY)" w:date="2021-08-22T10:55:00Z">
        <w:r w:rsidRPr="003F40E5" w:rsidDel="004C21C5">
          <w:rPr>
            <w:rFonts w:ascii="Calibri" w:eastAsia="Calibri" w:hAnsi="Calibri" w:cs="Times New Roman"/>
          </w:rPr>
          <w:delText>the department</w:delText>
        </w:r>
      </w:del>
      <w:ins w:id="3901" w:author="Feldcamp, Michael (ECY)" w:date="2021-08-22T10:55:00Z">
        <w:r w:rsidRPr="003F40E5">
          <w:rPr>
            <w:rFonts w:ascii="Calibri" w:eastAsia="Calibri" w:hAnsi="Calibri" w:cs="Times New Roman"/>
          </w:rPr>
          <w:t>Ecology</w:t>
        </w:r>
      </w:ins>
      <w:r w:rsidRPr="003F40E5">
        <w:rPr>
          <w:rFonts w:ascii="Calibri" w:eastAsia="Calibri" w:hAnsi="Calibri" w:cs="Times New Roman"/>
        </w:rPr>
        <w:t xml:space="preserve"> to extend the </w:t>
      </w:r>
      <w:r w:rsidRPr="003F40E5">
        <w:rPr>
          <w:rFonts w:ascii="Calibri" w:eastAsia="Calibri" w:hAnsi="Calibri" w:cs="Times New Roman"/>
        </w:rPr>
        <w:lastRenderedPageBreak/>
        <w:t>comment period associated with the notice.</w:t>
      </w:r>
      <w:ins w:id="3902" w:author="Feldcamp, Michael (ECY)" w:date="2022-07-30T16:08:00Z">
        <w:r w:rsidRPr="003F40E5">
          <w:rPr>
            <w:rFonts w:ascii="Calibri" w:eastAsia="Calibri" w:hAnsi="Calibri" w:cs="Times New Roman"/>
          </w:rPr>
          <w:t xml:space="preserve">  </w:t>
        </w:r>
      </w:ins>
      <w:ins w:id="3903" w:author="Feldcamp, Michael (ECY)" w:date="2022-07-30T16:09:00Z">
        <w:r w:rsidRPr="003F40E5">
          <w:rPr>
            <w:rFonts w:ascii="Calibri" w:eastAsia="Calibri" w:hAnsi="Calibri" w:cs="Times New Roman"/>
          </w:rPr>
          <w:t>Ecology may use a</w:t>
        </w:r>
      </w:ins>
      <w:ins w:id="3904" w:author="Feldcamp, Michael (ECY)" w:date="2022-07-30T16:08:00Z">
        <w:r w:rsidRPr="003F40E5">
          <w:rPr>
            <w:rFonts w:ascii="Calibri" w:eastAsia="Calibri" w:hAnsi="Calibri" w:cs="Times New Roman"/>
          </w:rPr>
          <w:t xml:space="preserve">n electronic alert under </w:t>
        </w:r>
      </w:ins>
      <w:ins w:id="3905" w:author="Feldcamp, Michael (ECY)" w:date="2022-07-30T16:09:00Z">
        <w:r w:rsidRPr="003F40E5">
          <w:rPr>
            <w:rFonts w:ascii="Calibri" w:eastAsia="Calibri" w:hAnsi="Calibri" w:cs="Times New Roman"/>
          </w:rPr>
          <w:t>subsection (6) of this section to satisfy this requirement.</w:t>
        </w:r>
      </w:ins>
    </w:p>
    <w:p w14:paraId="2000D599" w14:textId="77777777" w:rsidR="00B10C72" w:rsidRPr="00E43FC1" w:rsidRDefault="00B10C72" w:rsidP="00B10C72">
      <w:pPr>
        <w:ind w:left="2160" w:hanging="720"/>
        <w:rPr>
          <w:rFonts w:ascii="Calibri" w:eastAsia="Calibri" w:hAnsi="Calibri" w:cs="Times New Roman"/>
        </w:rPr>
      </w:pPr>
      <w:del w:id="3906" w:author="Feldcamp, Michael (ECY)" w:date="2022-07-31T15:59:00Z">
        <w:r w:rsidRPr="00E43FC1" w:rsidDel="00E43FC1">
          <w:rPr>
            <w:rFonts w:ascii="Calibri" w:eastAsia="Calibri" w:hAnsi="Calibri" w:cs="Times New Roman"/>
            <w:b/>
          </w:rPr>
          <w:delText>(</w:delText>
        </w:r>
      </w:del>
      <w:del w:id="3907" w:author="Feldcamp, Michael (ECY)" w:date="2022-07-25T18:55:00Z">
        <w:r w:rsidRPr="00E43FC1" w:rsidDel="00E66DFF">
          <w:rPr>
            <w:rFonts w:ascii="Calibri" w:eastAsia="Calibri" w:hAnsi="Calibri" w:cs="Times New Roman"/>
            <w:b/>
          </w:rPr>
          <w:delText>b)</w:delText>
        </w:r>
      </w:del>
      <w:ins w:id="3908" w:author="Feldcamp, Michael (ECY)" w:date="2022-07-25T18:55:00Z">
        <w:r w:rsidRPr="00E43FC1">
          <w:rPr>
            <w:rFonts w:ascii="Calibri" w:eastAsia="Calibri" w:hAnsi="Calibri" w:cs="Times New Roman"/>
            <w:b/>
          </w:rPr>
          <w:t>(</w:t>
        </w:r>
      </w:ins>
      <w:ins w:id="3909" w:author="Feldcamp, Michael (ECY)" w:date="2022-07-26T15:31:00Z">
        <w:r w:rsidRPr="00E43FC1">
          <w:rPr>
            <w:rFonts w:ascii="Calibri" w:eastAsia="Calibri" w:hAnsi="Calibri" w:cs="Times New Roman"/>
            <w:b/>
          </w:rPr>
          <w:t>v</w:t>
        </w:r>
      </w:ins>
      <w:ins w:id="3910" w:author="Feldcamp, Michael (ECY)" w:date="2022-07-25T18:55:00Z">
        <w:r w:rsidRPr="00E43FC1">
          <w:rPr>
            <w:rFonts w:ascii="Calibri" w:eastAsia="Calibri" w:hAnsi="Calibri" w:cs="Times New Roman"/>
            <w:b/>
          </w:rPr>
          <w:t>)</w:t>
        </w:r>
      </w:ins>
      <w:r w:rsidRPr="00E43FC1">
        <w:rPr>
          <w:rFonts w:ascii="Calibri" w:eastAsia="Calibri" w:hAnsi="Calibri" w:cs="Times New Roman"/>
          <w:b/>
        </w:rPr>
        <w:tab/>
      </w:r>
      <w:del w:id="3911" w:author="Feldcamp, Michael (ECY)" w:date="2022-07-25T18:55:00Z">
        <w:r w:rsidRPr="00E43FC1" w:rsidDel="00E66DFF">
          <w:rPr>
            <w:rFonts w:ascii="Calibri" w:eastAsia="Calibri" w:hAnsi="Calibri" w:cs="Times New Roman"/>
            <w:b/>
          </w:rPr>
          <w:delText>Mail</w:delText>
        </w:r>
      </w:del>
      <w:ins w:id="3912" w:author="Feldcamp, Michael (ECY)" w:date="2022-07-25T18:55:00Z">
        <w:r w:rsidRPr="00E43FC1">
          <w:rPr>
            <w:rFonts w:ascii="Calibri" w:eastAsia="Calibri" w:hAnsi="Calibri" w:cs="Times New Roman"/>
            <w:b/>
          </w:rPr>
          <w:t>Persons residing within potentially affected vicinity</w:t>
        </w:r>
      </w:ins>
      <w:r w:rsidRPr="00E43FC1">
        <w:rPr>
          <w:rFonts w:ascii="Calibri" w:eastAsia="Calibri" w:hAnsi="Calibri" w:cs="Times New Roman"/>
          <w:b/>
        </w:rPr>
        <w:t>.</w:t>
      </w:r>
      <w:r w:rsidRPr="00E43FC1">
        <w:rPr>
          <w:rFonts w:ascii="Calibri" w:eastAsia="Calibri" w:hAnsi="Calibri" w:cs="Times New Roman"/>
        </w:rPr>
        <w:t xml:space="preserve">  </w:t>
      </w:r>
      <w:del w:id="3913" w:author="Feldcamp, Michael (ECY)" w:date="2022-07-25T18:55:00Z">
        <w:r w:rsidRPr="00E43FC1" w:rsidDel="00E66DFF">
          <w:rPr>
            <w:rFonts w:ascii="Calibri" w:eastAsia="Calibri" w:hAnsi="Calibri" w:cs="Times New Roman"/>
          </w:rPr>
          <w:delText xml:space="preserve">Notice </w:delText>
        </w:r>
      </w:del>
      <w:del w:id="3914" w:author="Feldcamp, Michael (ECY)" w:date="2021-08-22T10:54:00Z">
        <w:r w:rsidRPr="00E43FC1" w:rsidDel="004C21C5">
          <w:rPr>
            <w:rFonts w:ascii="Calibri" w:eastAsia="Calibri" w:hAnsi="Calibri" w:cs="Times New Roman"/>
          </w:rPr>
          <w:delText>shall</w:delText>
        </w:r>
      </w:del>
      <w:ins w:id="3915" w:author="Feldcamp, Michael (ECY)" w:date="2022-07-25T18:56:00Z">
        <w:r w:rsidRPr="00E43FC1">
          <w:rPr>
            <w:rFonts w:ascii="Calibri" w:eastAsia="Calibri" w:hAnsi="Calibri" w:cs="Times New Roman"/>
          </w:rPr>
          <w:t>W</w:t>
        </w:r>
      </w:ins>
      <w:ins w:id="3916" w:author="Feldcamp, Michael (ECY)" w:date="2022-07-25T18:55:00Z">
        <w:r w:rsidRPr="00E43FC1">
          <w:rPr>
            <w:rFonts w:ascii="Calibri" w:eastAsia="Calibri" w:hAnsi="Calibri" w:cs="Times New Roman"/>
          </w:rPr>
          <w:t xml:space="preserve">ritten </w:t>
        </w:r>
      </w:ins>
      <w:ins w:id="3917" w:author="Feldcamp, Michael (ECY)" w:date="2022-07-25T18:56:00Z">
        <w:r w:rsidRPr="00E43FC1">
          <w:rPr>
            <w:rFonts w:ascii="Calibri" w:eastAsia="Calibri" w:hAnsi="Calibri" w:cs="Times New Roman"/>
          </w:rPr>
          <w:t xml:space="preserve">notice </w:t>
        </w:r>
      </w:ins>
      <w:ins w:id="3918" w:author="Feldcamp, Michael (ECY)" w:date="2021-08-22T10:54:00Z">
        <w:r w:rsidRPr="00E43FC1">
          <w:rPr>
            <w:rFonts w:ascii="Calibri" w:eastAsia="Calibri" w:hAnsi="Calibri" w:cs="Times New Roman"/>
          </w:rPr>
          <w:t>must</w:t>
        </w:r>
      </w:ins>
      <w:r w:rsidRPr="00E43FC1">
        <w:rPr>
          <w:rFonts w:ascii="Calibri" w:eastAsia="Calibri" w:hAnsi="Calibri" w:cs="Times New Roman"/>
        </w:rPr>
        <w:t xml:space="preserve"> be </w:t>
      </w:r>
      <w:del w:id="3919" w:author="Feldcamp, Michael (ECY)" w:date="2022-07-25T18:56:00Z">
        <w:r w:rsidRPr="00E43FC1" w:rsidDel="00E66DFF">
          <w:rPr>
            <w:rFonts w:ascii="Calibri" w:eastAsia="Calibri" w:hAnsi="Calibri" w:cs="Times New Roman"/>
          </w:rPr>
          <w:delText>mailed</w:delText>
        </w:r>
      </w:del>
      <w:ins w:id="3920" w:author="Feldcamp, Michael (ECY)" w:date="2022-07-25T18:56:00Z">
        <w:r w:rsidRPr="00E43FC1">
          <w:rPr>
            <w:rFonts w:ascii="Calibri" w:eastAsia="Calibri" w:hAnsi="Calibri" w:cs="Times New Roman"/>
          </w:rPr>
          <w:t>sent</w:t>
        </w:r>
      </w:ins>
      <w:r w:rsidRPr="00E43FC1">
        <w:rPr>
          <w:rFonts w:ascii="Calibri" w:eastAsia="Calibri" w:hAnsi="Calibri" w:cs="Times New Roman"/>
        </w:rPr>
        <w:t xml:space="preserve"> to persons </w:t>
      </w:r>
      <w:del w:id="3921" w:author="Feldcamp, Michael (ECY)" w:date="2022-07-25T18:56:00Z">
        <w:r w:rsidRPr="00E43FC1" w:rsidDel="00E66DFF">
          <w:rPr>
            <w:rFonts w:ascii="Calibri" w:eastAsia="Calibri" w:hAnsi="Calibri" w:cs="Times New Roman"/>
          </w:rPr>
          <w:delText>who reside</w:delText>
        </w:r>
      </w:del>
      <w:ins w:id="3922" w:author="Feldcamp, Michael (ECY)" w:date="2022-07-25T18:56:00Z">
        <w:r w:rsidRPr="00E43FC1">
          <w:rPr>
            <w:rFonts w:ascii="Calibri" w:eastAsia="Calibri" w:hAnsi="Calibri" w:cs="Times New Roman"/>
          </w:rPr>
          <w:t>residing</w:t>
        </w:r>
      </w:ins>
      <w:r w:rsidRPr="00E43FC1">
        <w:rPr>
          <w:rFonts w:ascii="Calibri" w:eastAsia="Calibri" w:hAnsi="Calibri" w:cs="Times New Roman"/>
        </w:rPr>
        <w:t xml:space="preserve"> within the potentially affected vicinity of the proposed action.  The potentially affected vicinity</w:t>
      </w:r>
      <w:del w:id="3923" w:author="Feldcamp, Michael (ECY)" w:date="2022-07-25T18:56:00Z">
        <w:r w:rsidRPr="00E43FC1" w:rsidDel="00E66DFF">
          <w:rPr>
            <w:rFonts w:ascii="Calibri" w:eastAsia="Calibri" w:hAnsi="Calibri" w:cs="Times New Roman"/>
          </w:rPr>
          <w:delText xml:space="preserve"> shall</w:delText>
        </w:r>
      </w:del>
      <w:r w:rsidRPr="00E43FC1">
        <w:rPr>
          <w:rFonts w:ascii="Calibri" w:eastAsia="Calibri" w:hAnsi="Calibri" w:cs="Times New Roman"/>
        </w:rPr>
        <w:t xml:space="preserve"> include</w:t>
      </w:r>
      <w:ins w:id="3924" w:author="Feldcamp, Michael (ECY)" w:date="2022-07-25T18:56:00Z">
        <w:r w:rsidRPr="00E43FC1">
          <w:rPr>
            <w:rFonts w:ascii="Calibri" w:eastAsia="Calibri" w:hAnsi="Calibri" w:cs="Times New Roman"/>
          </w:rPr>
          <w:t>s</w:t>
        </w:r>
      </w:ins>
      <w:r w:rsidRPr="00E43FC1">
        <w:rPr>
          <w:rFonts w:ascii="Calibri" w:eastAsia="Calibri" w:hAnsi="Calibri" w:cs="Times New Roman"/>
        </w:rPr>
        <w:t xml:space="preserve"> all property within and contiguous to the site and any other area that </w:t>
      </w:r>
      <w:del w:id="3925" w:author="Feldcamp, Michael (ECY)" w:date="2021-08-22T10:56:00Z">
        <w:r w:rsidRPr="00E43FC1" w:rsidDel="004C21C5">
          <w:rPr>
            <w:rFonts w:ascii="Calibri" w:eastAsia="Calibri" w:hAnsi="Calibri" w:cs="Times New Roman"/>
          </w:rPr>
          <w:delText>the department</w:delText>
        </w:r>
      </w:del>
      <w:ins w:id="3926" w:author="Feldcamp, Michael (ECY)" w:date="2021-08-22T10:56:00Z">
        <w:r w:rsidRPr="00E43FC1">
          <w:rPr>
            <w:rFonts w:ascii="Calibri" w:eastAsia="Calibri" w:hAnsi="Calibri" w:cs="Times New Roman"/>
          </w:rPr>
          <w:t>Ecology</w:t>
        </w:r>
      </w:ins>
      <w:r w:rsidRPr="00E43FC1">
        <w:rPr>
          <w:rFonts w:ascii="Calibri" w:eastAsia="Calibri" w:hAnsi="Calibri" w:cs="Times New Roman"/>
        </w:rPr>
        <w:t xml:space="preserve"> determines to be directly affected by the proposed action.</w:t>
      </w:r>
    </w:p>
    <w:p w14:paraId="5B0F07C0" w14:textId="77777777" w:rsidR="00B10C72" w:rsidRPr="00E43FC1" w:rsidRDefault="00B10C72" w:rsidP="00B10C72">
      <w:pPr>
        <w:ind w:left="2160" w:hanging="720"/>
        <w:rPr>
          <w:ins w:id="3927" w:author="Feldcamp, Michael (ECY)" w:date="2022-07-26T15:24:00Z"/>
          <w:rFonts w:ascii="Calibri" w:eastAsia="Calibri" w:hAnsi="Calibri" w:cs="Times New Roman"/>
        </w:rPr>
      </w:pPr>
      <w:del w:id="3928" w:author="Feldcamp, Michael (ECY)" w:date="2022-07-31T15:59:00Z">
        <w:r w:rsidRPr="00E43FC1" w:rsidDel="00E43FC1">
          <w:rPr>
            <w:rFonts w:ascii="Calibri" w:eastAsia="Calibri" w:hAnsi="Calibri" w:cs="Times New Roman"/>
            <w:b/>
          </w:rPr>
          <w:delText>(</w:delText>
        </w:r>
      </w:del>
      <w:del w:id="3929" w:author="Feldcamp, Michael (ECY)" w:date="2022-07-26T09:49:00Z">
        <w:r w:rsidRPr="00E43FC1" w:rsidDel="00030188">
          <w:rPr>
            <w:rFonts w:ascii="Calibri" w:eastAsia="Calibri" w:hAnsi="Calibri" w:cs="Times New Roman"/>
            <w:b/>
          </w:rPr>
          <w:delText>d)</w:delText>
        </w:r>
      </w:del>
      <w:proofErr w:type="gramStart"/>
      <w:ins w:id="3930" w:author="Feldcamp, Michael (ECY)" w:date="2022-07-26T09:49:00Z">
        <w:r w:rsidRPr="00E43FC1">
          <w:rPr>
            <w:rFonts w:ascii="Calibri" w:eastAsia="Calibri" w:hAnsi="Calibri" w:cs="Times New Roman"/>
            <w:b/>
          </w:rPr>
          <w:t>(v</w:t>
        </w:r>
      </w:ins>
      <w:ins w:id="3931" w:author="Feldcamp, Michael (ECY)" w:date="2022-07-26T15:31:00Z">
        <w:r w:rsidRPr="00E43FC1">
          <w:rPr>
            <w:rFonts w:ascii="Calibri" w:eastAsia="Calibri" w:hAnsi="Calibri" w:cs="Times New Roman"/>
            <w:b/>
          </w:rPr>
          <w:t>i</w:t>
        </w:r>
      </w:ins>
      <w:ins w:id="3932" w:author="Feldcamp, Michael (ECY)" w:date="2022-07-26T09:49:00Z">
        <w:r w:rsidRPr="00E43FC1">
          <w:rPr>
            <w:rFonts w:ascii="Calibri" w:eastAsia="Calibri" w:hAnsi="Calibri" w:cs="Times New Roman"/>
            <w:b/>
          </w:rPr>
          <w:t>)</w:t>
        </w:r>
      </w:ins>
      <w:r w:rsidRPr="00E43FC1">
        <w:rPr>
          <w:rFonts w:ascii="Calibri" w:eastAsia="Calibri" w:hAnsi="Calibri" w:cs="Times New Roman"/>
          <w:b/>
        </w:rPr>
        <w:tab/>
      </w:r>
      <w:del w:id="3933" w:author="Feldcamp, Michael (ECY)" w:date="2022-07-27T12:50:00Z">
        <w:r w:rsidRPr="00E43FC1" w:rsidDel="006929F9">
          <w:rPr>
            <w:rFonts w:ascii="Calibri" w:eastAsia="Calibri" w:hAnsi="Calibri" w:cs="Times New Roman"/>
            <w:b/>
          </w:rPr>
          <w:delText>Other</w:delText>
        </w:r>
      </w:del>
      <w:ins w:id="3934" w:author="Feldcamp, Michael (ECY)" w:date="2022-07-27T12:50:00Z">
        <w:r w:rsidRPr="00E43FC1">
          <w:rPr>
            <w:rFonts w:ascii="Calibri" w:eastAsia="Calibri" w:hAnsi="Calibri" w:cs="Times New Roman"/>
            <w:b/>
          </w:rPr>
          <w:t>Appropriate</w:t>
        </w:r>
      </w:ins>
      <w:proofErr w:type="gramEnd"/>
      <w:r w:rsidRPr="00E43FC1">
        <w:rPr>
          <w:rFonts w:ascii="Calibri" w:eastAsia="Calibri" w:hAnsi="Calibri" w:cs="Times New Roman"/>
          <w:b/>
        </w:rPr>
        <w:t xml:space="preserve"> news media.</w:t>
      </w:r>
      <w:r w:rsidRPr="00E43FC1">
        <w:rPr>
          <w:rFonts w:ascii="Calibri" w:eastAsia="Calibri" w:hAnsi="Calibri" w:cs="Times New Roman"/>
        </w:rPr>
        <w:t xml:space="preserve">  </w:t>
      </w:r>
      <w:ins w:id="3935" w:author="Feldcamp, Michael (ECY)" w:date="2022-07-26T09:47:00Z">
        <w:r w:rsidRPr="00E43FC1">
          <w:rPr>
            <w:rFonts w:ascii="Calibri" w:eastAsia="Calibri" w:hAnsi="Calibri" w:cs="Times New Roman"/>
          </w:rPr>
          <w:t xml:space="preserve">Written </w:t>
        </w:r>
      </w:ins>
      <w:del w:id="3936" w:author="Feldcamp, Michael (ECY)" w:date="2022-07-26T09:47:00Z">
        <w:r w:rsidRPr="00E43FC1" w:rsidDel="00030188">
          <w:rPr>
            <w:rFonts w:ascii="Calibri" w:eastAsia="Calibri" w:hAnsi="Calibri" w:cs="Times New Roman"/>
          </w:rPr>
          <w:delText>N</w:delText>
        </w:r>
      </w:del>
      <w:ins w:id="3937" w:author="Feldcamp, Michael (ECY)" w:date="2022-07-26T09:47:00Z">
        <w:r w:rsidRPr="00E43FC1">
          <w:rPr>
            <w:rFonts w:ascii="Calibri" w:eastAsia="Calibri" w:hAnsi="Calibri" w:cs="Times New Roman"/>
          </w:rPr>
          <w:t>n</w:t>
        </w:r>
      </w:ins>
      <w:r w:rsidRPr="00E43FC1">
        <w:rPr>
          <w:rFonts w:ascii="Calibri" w:eastAsia="Calibri" w:hAnsi="Calibri" w:cs="Times New Roman"/>
        </w:rPr>
        <w:t xml:space="preserve">otice of the proposed action </w:t>
      </w:r>
      <w:del w:id="3938" w:author="Feldcamp, Michael (ECY)" w:date="2021-08-22T10:57:00Z">
        <w:r w:rsidRPr="00E43FC1" w:rsidDel="00A60B0B">
          <w:rPr>
            <w:rFonts w:ascii="Calibri" w:eastAsia="Calibri" w:hAnsi="Calibri" w:cs="Times New Roman"/>
          </w:rPr>
          <w:delText>shall</w:delText>
        </w:r>
      </w:del>
      <w:ins w:id="3939" w:author="Feldcamp, Michael (ECY)" w:date="2021-08-22T10:57:00Z">
        <w:r w:rsidRPr="00E43FC1">
          <w:rPr>
            <w:rFonts w:ascii="Calibri" w:eastAsia="Calibri" w:hAnsi="Calibri" w:cs="Times New Roman"/>
          </w:rPr>
          <w:t>must</w:t>
        </w:r>
      </w:ins>
      <w:r w:rsidRPr="00E43FC1">
        <w:rPr>
          <w:rFonts w:ascii="Calibri" w:eastAsia="Calibri" w:hAnsi="Calibri" w:cs="Times New Roman"/>
        </w:rPr>
        <w:t xml:space="preserve"> be </w:t>
      </w:r>
      <w:del w:id="3940" w:author="Feldcamp, Michael (ECY)" w:date="2022-07-26T09:47:00Z">
        <w:r w:rsidRPr="00E43FC1" w:rsidDel="00030188">
          <w:rPr>
            <w:rFonts w:ascii="Calibri" w:eastAsia="Calibri" w:hAnsi="Calibri" w:cs="Times New Roman"/>
          </w:rPr>
          <w:delText>mailed</w:delText>
        </w:r>
      </w:del>
      <w:ins w:id="3941" w:author="Feldcamp, Michael (ECY)" w:date="2022-07-26T09:47:00Z">
        <w:r w:rsidRPr="00E43FC1">
          <w:rPr>
            <w:rFonts w:ascii="Calibri" w:eastAsia="Calibri" w:hAnsi="Calibri" w:cs="Times New Roman"/>
          </w:rPr>
          <w:t>sent</w:t>
        </w:r>
      </w:ins>
      <w:r w:rsidRPr="00E43FC1">
        <w:rPr>
          <w:rFonts w:ascii="Calibri" w:eastAsia="Calibri" w:hAnsi="Calibri" w:cs="Times New Roman"/>
        </w:rPr>
        <w:t xml:space="preserve"> to any </w:t>
      </w:r>
      <w:del w:id="3942" w:author="Feldcamp, Michael (ECY)" w:date="2022-07-26T09:48:00Z">
        <w:r w:rsidRPr="00E43FC1" w:rsidDel="00030188">
          <w:rPr>
            <w:rFonts w:ascii="Calibri" w:eastAsia="Calibri" w:hAnsi="Calibri" w:cs="Times New Roman"/>
          </w:rPr>
          <w:delText xml:space="preserve">other </w:delText>
        </w:r>
      </w:del>
      <w:r w:rsidRPr="00E43FC1">
        <w:rPr>
          <w:rFonts w:ascii="Calibri" w:eastAsia="Calibri" w:hAnsi="Calibri" w:cs="Times New Roman"/>
        </w:rPr>
        <w:t xml:space="preserve">news media that </w:t>
      </w:r>
      <w:del w:id="3943" w:author="Feldcamp, Michael (ECY)" w:date="2021-08-22T10:57:00Z">
        <w:r w:rsidRPr="00E43FC1" w:rsidDel="00A60B0B">
          <w:rPr>
            <w:rFonts w:ascii="Calibri" w:eastAsia="Calibri" w:hAnsi="Calibri" w:cs="Times New Roman"/>
          </w:rPr>
          <w:delText>the department</w:delText>
        </w:r>
      </w:del>
      <w:ins w:id="3944" w:author="Feldcamp, Michael (ECY)" w:date="2021-08-22T10:57:00Z">
        <w:r w:rsidRPr="00E43FC1">
          <w:rPr>
            <w:rFonts w:ascii="Calibri" w:eastAsia="Calibri" w:hAnsi="Calibri" w:cs="Times New Roman"/>
          </w:rPr>
          <w:t>Ecology</w:t>
        </w:r>
      </w:ins>
      <w:r w:rsidRPr="00E43FC1">
        <w:rPr>
          <w:rFonts w:ascii="Calibri" w:eastAsia="Calibri" w:hAnsi="Calibri" w:cs="Times New Roman"/>
        </w:rPr>
        <w:t xml:space="preserve"> determines to be appropriate.  </w:t>
      </w:r>
      <w:del w:id="3945" w:author="Feldcamp, Michael (ECY)" w:date="2021-08-22T10:57:00Z">
        <w:r w:rsidRPr="00E43FC1" w:rsidDel="00A60B0B">
          <w:rPr>
            <w:rFonts w:ascii="Calibri" w:eastAsia="Calibri" w:hAnsi="Calibri" w:cs="Times New Roman"/>
          </w:rPr>
          <w:delText>The department</w:delText>
        </w:r>
      </w:del>
      <w:ins w:id="3946" w:author="Feldcamp, Michael (ECY)" w:date="2021-08-22T10:57:00Z">
        <w:r w:rsidRPr="00E43FC1">
          <w:rPr>
            <w:rFonts w:ascii="Calibri" w:eastAsia="Calibri" w:hAnsi="Calibri" w:cs="Times New Roman"/>
          </w:rPr>
          <w:t>Ecology</w:t>
        </w:r>
      </w:ins>
      <w:r w:rsidRPr="00E43FC1">
        <w:rPr>
          <w:rFonts w:ascii="Calibri" w:eastAsia="Calibri" w:hAnsi="Calibri" w:cs="Times New Roman"/>
        </w:rPr>
        <w:t xml:space="preserve"> may consider how a </w:t>
      </w:r>
      <w:ins w:id="3947" w:author="Feldcamp, Michael (ECY)" w:date="2021-08-22T10:58:00Z">
        <w:r w:rsidRPr="00E43FC1">
          <w:rPr>
            <w:rFonts w:ascii="Calibri" w:eastAsia="Calibri" w:hAnsi="Calibri" w:cs="Times New Roman"/>
          </w:rPr>
          <w:t xml:space="preserve">news </w:t>
        </w:r>
      </w:ins>
      <w:r w:rsidRPr="00E43FC1">
        <w:rPr>
          <w:rFonts w:ascii="Calibri" w:eastAsia="Calibri" w:hAnsi="Calibri" w:cs="Times New Roman"/>
        </w:rPr>
        <w:t>medium compares with the newspaper of largest circulation in terms of: Audience reached; timeliness; adequacy in conveying the particular information in the notice; cost; or other relevant factors.</w:t>
      </w:r>
    </w:p>
    <w:p w14:paraId="6AA9414A" w14:textId="64BCF5E0" w:rsidR="00B10C72" w:rsidRPr="00E43FC1" w:rsidRDefault="00B10C72" w:rsidP="00B10C72">
      <w:pPr>
        <w:ind w:left="2160" w:hanging="720"/>
        <w:rPr>
          <w:rFonts w:ascii="Calibri" w:eastAsia="Calibri" w:hAnsi="Calibri" w:cs="Times New Roman"/>
        </w:rPr>
      </w:pPr>
      <w:del w:id="3948" w:author="Feldcamp, Michael (ECY)" w:date="2022-07-31T15:59:00Z">
        <w:r w:rsidRPr="00E43FC1" w:rsidDel="00E43FC1">
          <w:rPr>
            <w:rFonts w:ascii="Calibri" w:eastAsia="Calibri" w:hAnsi="Calibri" w:cs="Times New Roman"/>
            <w:b/>
          </w:rPr>
          <w:delText>(c)</w:delText>
        </w:r>
      </w:del>
      <w:ins w:id="3949" w:author="Feldcamp, Michael (ECY)" w:date="2022-07-26T09:49:00Z">
        <w:r w:rsidRPr="00E43FC1">
          <w:rPr>
            <w:rFonts w:ascii="Calibri" w:eastAsia="Calibri" w:hAnsi="Calibri" w:cs="Times New Roman"/>
            <w:b/>
          </w:rPr>
          <w:t>(</w:t>
        </w:r>
      </w:ins>
      <w:ins w:id="3950" w:author="Feldcamp, Michael (ECY)" w:date="2022-07-26T15:31:00Z">
        <w:r w:rsidRPr="00E43FC1">
          <w:rPr>
            <w:rFonts w:ascii="Calibri" w:eastAsia="Calibri" w:hAnsi="Calibri" w:cs="Times New Roman"/>
            <w:b/>
          </w:rPr>
          <w:t>v</w:t>
        </w:r>
      </w:ins>
      <w:ins w:id="3951" w:author="Feldcamp, Michael (ECY)" w:date="2022-07-27T12:49:00Z">
        <w:r w:rsidRPr="00E43FC1">
          <w:rPr>
            <w:rFonts w:ascii="Calibri" w:eastAsia="Calibri" w:hAnsi="Calibri" w:cs="Times New Roman"/>
            <w:b/>
          </w:rPr>
          <w:t>i</w:t>
        </w:r>
      </w:ins>
      <w:ins w:id="3952" w:author="Feldcamp, Michael (ECY)" w:date="2022-07-26T15:31:00Z">
        <w:r w:rsidRPr="00E43FC1">
          <w:rPr>
            <w:rFonts w:ascii="Calibri" w:eastAsia="Calibri" w:hAnsi="Calibri" w:cs="Times New Roman"/>
            <w:b/>
          </w:rPr>
          <w:t>i</w:t>
        </w:r>
      </w:ins>
      <w:ins w:id="3953" w:author="Feldcamp, Michael (ECY)" w:date="2022-07-26T09:49:00Z">
        <w:r w:rsidRPr="00E43FC1">
          <w:rPr>
            <w:rFonts w:ascii="Calibri" w:eastAsia="Calibri" w:hAnsi="Calibri" w:cs="Times New Roman"/>
            <w:b/>
          </w:rPr>
          <w:t>)</w:t>
        </w:r>
      </w:ins>
      <w:r w:rsidRPr="00E43FC1">
        <w:rPr>
          <w:rFonts w:ascii="Calibri" w:eastAsia="Calibri" w:hAnsi="Calibri" w:cs="Times New Roman"/>
          <w:b/>
        </w:rPr>
        <w:tab/>
        <w:t>Newspaper publication.</w:t>
      </w:r>
      <w:r w:rsidRPr="00E43FC1">
        <w:rPr>
          <w:rFonts w:ascii="Calibri" w:eastAsia="Calibri" w:hAnsi="Calibri" w:cs="Times New Roman"/>
        </w:rPr>
        <w:t xml:space="preserve">  </w:t>
      </w:r>
      <w:ins w:id="3954" w:author="Feldcamp, Michael (ECY)" w:date="2022-07-26T09:45:00Z">
        <w:r w:rsidRPr="00E43FC1">
          <w:rPr>
            <w:rFonts w:ascii="Calibri" w:eastAsia="Calibri" w:hAnsi="Calibri" w:cs="Times New Roman"/>
          </w:rPr>
          <w:t xml:space="preserve">If required under chapter 70A.305 RCW or by Ecology, written </w:t>
        </w:r>
      </w:ins>
      <w:del w:id="3955" w:author="Feldcamp, Michael (ECY)" w:date="2022-07-26T09:45:00Z">
        <w:r w:rsidRPr="00E43FC1" w:rsidDel="00030188">
          <w:rPr>
            <w:rFonts w:ascii="Calibri" w:eastAsia="Calibri" w:hAnsi="Calibri" w:cs="Times New Roman"/>
          </w:rPr>
          <w:delText>N</w:delText>
        </w:r>
      </w:del>
      <w:ins w:id="3956" w:author="Feldcamp, Michael (ECY)" w:date="2022-07-26T09:45:00Z">
        <w:r w:rsidRPr="00E43FC1">
          <w:rPr>
            <w:rFonts w:ascii="Calibri" w:eastAsia="Calibri" w:hAnsi="Calibri" w:cs="Times New Roman"/>
          </w:rPr>
          <w:t>n</w:t>
        </w:r>
      </w:ins>
      <w:r w:rsidRPr="00E43FC1">
        <w:rPr>
          <w:rFonts w:ascii="Calibri" w:eastAsia="Calibri" w:hAnsi="Calibri" w:cs="Times New Roman"/>
        </w:rPr>
        <w:t xml:space="preserve">otice of the proposed action </w:t>
      </w:r>
      <w:del w:id="3957" w:author="Feldcamp, Michael (ECY)" w:date="2021-08-22T10:56:00Z">
        <w:r w:rsidRPr="00E43FC1" w:rsidDel="004C21C5">
          <w:rPr>
            <w:rFonts w:ascii="Calibri" w:eastAsia="Calibri" w:hAnsi="Calibri" w:cs="Times New Roman"/>
          </w:rPr>
          <w:delText>shall</w:delText>
        </w:r>
      </w:del>
      <w:ins w:id="3958" w:author="Feldcamp, Michael (ECY)" w:date="2021-08-22T10:56:00Z">
        <w:r w:rsidRPr="00E43FC1">
          <w:rPr>
            <w:rFonts w:ascii="Calibri" w:eastAsia="Calibri" w:hAnsi="Calibri" w:cs="Times New Roman"/>
          </w:rPr>
          <w:t>must</w:t>
        </w:r>
      </w:ins>
      <w:r w:rsidRPr="00E43FC1">
        <w:rPr>
          <w:rFonts w:ascii="Calibri" w:eastAsia="Calibri" w:hAnsi="Calibri" w:cs="Times New Roman"/>
        </w:rPr>
        <w:t xml:space="preserve"> be published in the newspaper of largest circulation in the city or county of the proposed action, by one or more of the following methods: Display ad; legal notice; or any other appropriate format, as determined by </w:t>
      </w:r>
      <w:del w:id="3959" w:author="Feldcamp, Michael (ECY)" w:date="2021-08-22T10:57:00Z">
        <w:r w:rsidRPr="00E43FC1" w:rsidDel="004C21C5">
          <w:rPr>
            <w:rFonts w:ascii="Calibri" w:eastAsia="Calibri" w:hAnsi="Calibri" w:cs="Times New Roman"/>
          </w:rPr>
          <w:delText>the department</w:delText>
        </w:r>
      </w:del>
      <w:ins w:id="3960" w:author="Feldcamp, Michael (ECY)" w:date="2021-08-22T10:57:00Z">
        <w:r w:rsidRPr="00E43FC1">
          <w:rPr>
            <w:rFonts w:ascii="Calibri" w:eastAsia="Calibri" w:hAnsi="Calibri" w:cs="Times New Roman"/>
          </w:rPr>
          <w:t>Ecology</w:t>
        </w:r>
      </w:ins>
      <w:r w:rsidRPr="00E43FC1">
        <w:rPr>
          <w:rFonts w:ascii="Calibri" w:eastAsia="Calibri" w:hAnsi="Calibri" w:cs="Times New Roman"/>
        </w:rPr>
        <w:t>.</w:t>
      </w:r>
    </w:p>
    <w:p w14:paraId="7A3AAD57" w14:textId="77777777" w:rsidR="00B10C72" w:rsidRPr="00E43FC1" w:rsidRDefault="00B10C72" w:rsidP="00B10C72">
      <w:pPr>
        <w:ind w:left="720"/>
        <w:rPr>
          <w:ins w:id="3961" w:author="Feldcamp, Michael (ECY)" w:date="2022-07-26T09:48:00Z"/>
          <w:rFonts w:ascii="Calibri" w:eastAsia="Calibri" w:hAnsi="Calibri" w:cs="Times New Roman"/>
          <w:b/>
        </w:rPr>
      </w:pPr>
      <w:ins w:id="3962" w:author="Feldcamp, Michael (ECY)" w:date="2022-07-26T09:48:00Z">
        <w:r w:rsidRPr="00E43FC1">
          <w:rPr>
            <w:rFonts w:ascii="Calibri" w:eastAsia="Calibri" w:hAnsi="Calibri" w:cs="Times New Roman"/>
            <w:b/>
          </w:rPr>
          <w:t>(b)</w:t>
        </w:r>
        <w:r w:rsidRPr="00E43FC1">
          <w:rPr>
            <w:rFonts w:ascii="Calibri" w:eastAsia="Calibri" w:hAnsi="Calibri" w:cs="Times New Roman"/>
            <w:b/>
          </w:rPr>
          <w:tab/>
        </w:r>
      </w:ins>
      <w:ins w:id="3963" w:author="Feldcamp, Michael (ECY)" w:date="2022-07-26T09:49:00Z">
        <w:r w:rsidRPr="00E43FC1">
          <w:rPr>
            <w:rFonts w:ascii="Calibri" w:eastAsia="Calibri" w:hAnsi="Calibri" w:cs="Times New Roman"/>
            <w:b/>
          </w:rPr>
          <w:t>Comment o</w:t>
        </w:r>
      </w:ins>
      <w:ins w:id="3964" w:author="Feldcamp, Michael (ECY)" w:date="2022-07-26T09:48:00Z">
        <w:r w:rsidRPr="00E43FC1">
          <w:rPr>
            <w:rFonts w:ascii="Calibri" w:eastAsia="Calibri" w:hAnsi="Calibri" w:cs="Times New Roman"/>
            <w:b/>
          </w:rPr>
          <w:t>pportunity</w:t>
        </w:r>
      </w:ins>
      <w:ins w:id="3965" w:author="Feldcamp, Michael (ECY)" w:date="2022-07-26T09:49:00Z">
        <w:r w:rsidRPr="00E43FC1">
          <w:rPr>
            <w:rFonts w:ascii="Calibri" w:eastAsia="Calibri" w:hAnsi="Calibri" w:cs="Times New Roman"/>
            <w:b/>
          </w:rPr>
          <w:t>.</w:t>
        </w:r>
      </w:ins>
    </w:p>
    <w:p w14:paraId="3818CD4E" w14:textId="77777777" w:rsidR="00B10C72" w:rsidRPr="00E43FC1" w:rsidRDefault="00B10C72" w:rsidP="00B10C72">
      <w:pPr>
        <w:ind w:left="2160" w:hanging="720"/>
        <w:rPr>
          <w:ins w:id="3966" w:author="Feldcamp, Michael (ECY)" w:date="2022-07-26T09:50:00Z"/>
          <w:rFonts w:ascii="Calibri" w:eastAsia="Calibri" w:hAnsi="Calibri" w:cs="Times New Roman"/>
        </w:rPr>
      </w:pPr>
      <w:del w:id="3967" w:author="Feldcamp, Michael (ECY)" w:date="2021-08-22T10:59:00Z">
        <w:r w:rsidRPr="00E43FC1" w:rsidDel="00030188">
          <w:rPr>
            <w:rFonts w:ascii="Calibri" w:eastAsia="Calibri" w:hAnsi="Calibri" w:cs="Times New Roman"/>
            <w:b/>
          </w:rPr>
          <w:delText>(e)</w:delText>
        </w:r>
      </w:del>
      <w:ins w:id="3968" w:author="Feldcamp, Michael (ECY)" w:date="2022-07-26T09:49:00Z">
        <w:r w:rsidRPr="00E43FC1">
          <w:rPr>
            <w:rFonts w:ascii="Calibri" w:eastAsia="Calibri" w:hAnsi="Calibri" w:cs="Times New Roman"/>
            <w:b/>
          </w:rPr>
          <w:t>(i)</w:t>
        </w:r>
      </w:ins>
      <w:r w:rsidRPr="00E43FC1">
        <w:rPr>
          <w:rFonts w:ascii="Calibri" w:eastAsia="Calibri" w:hAnsi="Calibri" w:cs="Times New Roman"/>
          <w:b/>
        </w:rPr>
        <w:tab/>
        <w:t>Comment periods</w:t>
      </w:r>
      <w:r w:rsidRPr="00E43FC1">
        <w:rPr>
          <w:rFonts w:ascii="Calibri" w:eastAsia="Calibri" w:hAnsi="Calibri" w:cs="Times New Roman"/>
        </w:rPr>
        <w:t xml:space="preserve">.  </w:t>
      </w:r>
      <w:del w:id="3969" w:author="Feldcamp, Michael (ECY)" w:date="2022-07-26T09:49:00Z">
        <w:r w:rsidRPr="00E43FC1" w:rsidDel="00030188">
          <w:rPr>
            <w:rFonts w:ascii="Calibri" w:eastAsia="Calibri" w:hAnsi="Calibri" w:cs="Times New Roman"/>
          </w:rPr>
          <w:delText>All</w:delText>
        </w:r>
      </w:del>
      <w:ins w:id="3970" w:author="Feldcamp, Michael (ECY)" w:date="2022-07-26T09:49:00Z">
        <w:r w:rsidRPr="00E43FC1">
          <w:rPr>
            <w:rFonts w:ascii="Calibri" w:eastAsia="Calibri" w:hAnsi="Calibri" w:cs="Times New Roman"/>
          </w:rPr>
          <w:t>A</w:t>
        </w:r>
      </w:ins>
      <w:r w:rsidRPr="00E43FC1">
        <w:rPr>
          <w:rFonts w:ascii="Calibri" w:eastAsia="Calibri" w:hAnsi="Calibri" w:cs="Times New Roman"/>
        </w:rPr>
        <w:t xml:space="preserve"> public notice</w:t>
      </w:r>
      <w:del w:id="3971" w:author="Feldcamp, Michael (ECY)" w:date="2022-07-26T09:49:00Z">
        <w:r w:rsidRPr="00E43FC1" w:rsidDel="00030188">
          <w:rPr>
            <w:rFonts w:ascii="Calibri" w:eastAsia="Calibri" w:hAnsi="Calibri" w:cs="Times New Roman"/>
          </w:rPr>
          <w:delText>s</w:delText>
        </w:r>
      </w:del>
      <w:r w:rsidRPr="00E43FC1">
        <w:rPr>
          <w:rFonts w:ascii="Calibri" w:eastAsia="Calibri" w:hAnsi="Calibri" w:cs="Times New Roman"/>
        </w:rPr>
        <w:t xml:space="preserve"> </w:t>
      </w:r>
      <w:del w:id="3972" w:author="Feldcamp, Michael (ECY)" w:date="2021-08-22T10:58:00Z">
        <w:r w:rsidRPr="00E43FC1" w:rsidDel="00A60B0B">
          <w:rPr>
            <w:rFonts w:ascii="Calibri" w:eastAsia="Calibri" w:hAnsi="Calibri" w:cs="Times New Roman"/>
          </w:rPr>
          <w:delText>shall</w:delText>
        </w:r>
      </w:del>
      <w:ins w:id="3973" w:author="Feldcamp, Michael (ECY)" w:date="2021-08-22T10:58:00Z">
        <w:r w:rsidRPr="00E43FC1">
          <w:rPr>
            <w:rFonts w:ascii="Calibri" w:eastAsia="Calibri" w:hAnsi="Calibri" w:cs="Times New Roman"/>
          </w:rPr>
          <w:t>must</w:t>
        </w:r>
      </w:ins>
      <w:r w:rsidRPr="00E43FC1">
        <w:rPr>
          <w:rFonts w:ascii="Calibri" w:eastAsia="Calibri" w:hAnsi="Calibri" w:cs="Times New Roman"/>
        </w:rPr>
        <w:t xml:space="preserve"> indicate the public comment period on the proposed action.  Unless </w:t>
      </w:r>
      <w:del w:id="3974" w:author="Feldcamp, Michael (ECY)" w:date="2022-07-26T09:49:00Z">
        <w:r w:rsidRPr="00E43FC1" w:rsidDel="00030188">
          <w:rPr>
            <w:rFonts w:ascii="Calibri" w:eastAsia="Calibri" w:hAnsi="Calibri" w:cs="Times New Roman"/>
          </w:rPr>
          <w:delText xml:space="preserve">stated </w:delText>
        </w:r>
      </w:del>
      <w:r w:rsidRPr="00E43FC1">
        <w:rPr>
          <w:rFonts w:ascii="Calibri" w:eastAsia="Calibri" w:hAnsi="Calibri" w:cs="Times New Roman"/>
        </w:rPr>
        <w:t>otherwise</w:t>
      </w:r>
      <w:ins w:id="3975" w:author="Feldcamp, Michael (ECY)" w:date="2022-07-26T09:49:00Z">
        <w:r w:rsidRPr="00E43FC1">
          <w:rPr>
            <w:rFonts w:ascii="Calibri" w:eastAsia="Calibri" w:hAnsi="Calibri" w:cs="Times New Roman"/>
          </w:rPr>
          <w:t xml:space="preserve"> specified in this chapter</w:t>
        </w:r>
      </w:ins>
      <w:r w:rsidRPr="00E43FC1">
        <w:rPr>
          <w:rFonts w:ascii="Calibri" w:eastAsia="Calibri" w:hAnsi="Calibri" w:cs="Times New Roman"/>
        </w:rPr>
        <w:t xml:space="preserve">, </w:t>
      </w:r>
      <w:ins w:id="3976" w:author="Feldcamp, Michael (ECY)" w:date="2022-07-26T09:50:00Z">
        <w:r w:rsidRPr="00E43FC1">
          <w:rPr>
            <w:rFonts w:ascii="Calibri" w:eastAsia="Calibri" w:hAnsi="Calibri" w:cs="Times New Roman"/>
          </w:rPr>
          <w:t xml:space="preserve">the public </w:t>
        </w:r>
      </w:ins>
      <w:r w:rsidRPr="00E43FC1">
        <w:rPr>
          <w:rFonts w:ascii="Calibri" w:eastAsia="Calibri" w:hAnsi="Calibri" w:cs="Times New Roman"/>
        </w:rPr>
        <w:t>comment period</w:t>
      </w:r>
      <w:del w:id="3977" w:author="Feldcamp, Michael (ECY)" w:date="2022-07-26T09:50:00Z">
        <w:r w:rsidRPr="00E43FC1" w:rsidDel="00030188">
          <w:rPr>
            <w:rFonts w:ascii="Calibri" w:eastAsia="Calibri" w:hAnsi="Calibri" w:cs="Times New Roman"/>
          </w:rPr>
          <w:delText>s</w:delText>
        </w:r>
      </w:del>
      <w:r w:rsidRPr="00E43FC1">
        <w:rPr>
          <w:rFonts w:ascii="Calibri" w:eastAsia="Calibri" w:hAnsi="Calibri" w:cs="Times New Roman"/>
        </w:rPr>
        <w:t xml:space="preserve"> </w:t>
      </w:r>
      <w:del w:id="3978" w:author="Feldcamp, Michael (ECY)" w:date="2021-08-22T10:58:00Z">
        <w:r w:rsidRPr="00E43FC1" w:rsidDel="00A60B0B">
          <w:rPr>
            <w:rFonts w:ascii="Calibri" w:eastAsia="Calibri" w:hAnsi="Calibri" w:cs="Times New Roman"/>
          </w:rPr>
          <w:delText>shall</w:delText>
        </w:r>
      </w:del>
      <w:ins w:id="3979" w:author="Feldcamp, Michael (ECY)" w:date="2021-08-22T10:59:00Z">
        <w:r w:rsidRPr="00E43FC1">
          <w:rPr>
            <w:rFonts w:ascii="Calibri" w:eastAsia="Calibri" w:hAnsi="Calibri" w:cs="Times New Roman"/>
          </w:rPr>
          <w:t>must</w:t>
        </w:r>
      </w:ins>
      <w:r w:rsidRPr="00E43FC1">
        <w:rPr>
          <w:rFonts w:ascii="Calibri" w:eastAsia="Calibri" w:hAnsi="Calibri" w:cs="Times New Roman"/>
        </w:rPr>
        <w:t xml:space="preserve"> be </w:t>
      </w:r>
      <w:del w:id="3980" w:author="Feldcamp, Michael (ECY)" w:date="2022-07-26T09:50:00Z">
        <w:r w:rsidRPr="00E43FC1" w:rsidDel="00030188">
          <w:rPr>
            <w:rFonts w:ascii="Calibri" w:eastAsia="Calibri" w:hAnsi="Calibri" w:cs="Times New Roman"/>
          </w:rPr>
          <w:delText>for</w:delText>
        </w:r>
      </w:del>
      <w:ins w:id="3981" w:author="Feldcamp, Michael (ECY)" w:date="2022-07-26T09:50:00Z">
        <w:r w:rsidRPr="00E43FC1">
          <w:rPr>
            <w:rFonts w:ascii="Calibri" w:eastAsia="Calibri" w:hAnsi="Calibri" w:cs="Times New Roman"/>
          </w:rPr>
          <w:t>at least</w:t>
        </w:r>
      </w:ins>
      <w:r w:rsidRPr="00E43FC1">
        <w:rPr>
          <w:rFonts w:ascii="Calibri" w:eastAsia="Calibri" w:hAnsi="Calibri" w:cs="Times New Roman"/>
        </w:rPr>
        <w:t xml:space="preserve"> thirty days</w:t>
      </w:r>
      <w:del w:id="3982" w:author="Feldcamp, Michael (ECY)" w:date="2022-07-26T09:50:00Z">
        <w:r w:rsidRPr="00E43FC1" w:rsidDel="00030188">
          <w:rPr>
            <w:rFonts w:ascii="Calibri" w:eastAsia="Calibri" w:hAnsi="Calibri" w:cs="Times New Roman"/>
          </w:rPr>
          <w:delText xml:space="preserve"> at a minimum</w:delText>
        </w:r>
      </w:del>
      <w:r w:rsidRPr="00E43FC1">
        <w:rPr>
          <w:rFonts w:ascii="Calibri" w:eastAsia="Calibri" w:hAnsi="Calibri" w:cs="Times New Roman"/>
        </w:rPr>
        <w:t xml:space="preserve">.  </w:t>
      </w:r>
      <w:del w:id="3983" w:author="Feldcamp, Michael (ECY)" w:date="2021-08-22T10:59:00Z">
        <w:r w:rsidRPr="00E43FC1" w:rsidDel="00A60B0B">
          <w:rPr>
            <w:rFonts w:ascii="Calibri" w:eastAsia="Calibri" w:hAnsi="Calibri" w:cs="Times New Roman"/>
          </w:rPr>
          <w:delText>The department</w:delText>
        </w:r>
      </w:del>
      <w:ins w:id="3984" w:author="Feldcamp, Michael (ECY)" w:date="2021-08-22T10:59:00Z">
        <w:r w:rsidRPr="00E43FC1">
          <w:rPr>
            <w:rFonts w:ascii="Calibri" w:eastAsia="Calibri" w:hAnsi="Calibri" w:cs="Times New Roman"/>
          </w:rPr>
          <w:t>Ecology</w:t>
        </w:r>
      </w:ins>
      <w:r w:rsidRPr="00E43FC1">
        <w:rPr>
          <w:rFonts w:ascii="Calibri" w:eastAsia="Calibri" w:hAnsi="Calibri" w:cs="Times New Roman"/>
        </w:rPr>
        <w:t xml:space="preserve"> may extend the public comment period, as appropriate.</w:t>
      </w:r>
    </w:p>
    <w:p w14:paraId="2A88F5FD" w14:textId="403189BC" w:rsidR="00B10C72" w:rsidRPr="00E43FC1" w:rsidRDefault="00B10C72" w:rsidP="00B10C72">
      <w:pPr>
        <w:ind w:left="2160" w:hanging="720"/>
        <w:rPr>
          <w:rFonts w:ascii="Calibri" w:eastAsia="Calibri" w:hAnsi="Calibri" w:cs="Times New Roman"/>
        </w:rPr>
      </w:pPr>
      <w:ins w:id="3985" w:author="Feldcamp, Michael (ECY)" w:date="2022-07-26T09:51:00Z">
        <w:r w:rsidRPr="00E43FC1">
          <w:rPr>
            <w:rFonts w:ascii="Calibri" w:eastAsia="Calibri" w:hAnsi="Calibri" w:cs="Times New Roman"/>
            <w:b/>
          </w:rPr>
          <w:t>(ii)</w:t>
        </w:r>
        <w:r w:rsidRPr="00E43FC1">
          <w:rPr>
            <w:rFonts w:ascii="Calibri" w:eastAsia="Calibri" w:hAnsi="Calibri" w:cs="Times New Roman"/>
            <w:b/>
          </w:rPr>
          <w:tab/>
          <w:t>Public meetings</w:t>
        </w:r>
      </w:ins>
      <w:ins w:id="3986" w:author="Feldcamp, Michael (ECY)" w:date="2022-07-26T09:50:00Z">
        <w:r w:rsidRPr="00E43FC1">
          <w:rPr>
            <w:rFonts w:ascii="Calibri" w:eastAsia="Calibri" w:hAnsi="Calibri" w:cs="Times New Roman"/>
          </w:rPr>
          <w:t xml:space="preserve">.  </w:t>
        </w:r>
      </w:ins>
      <w:ins w:id="3987" w:author="Feldcamp, Michael (ECY)" w:date="2022-07-26T09:51:00Z">
        <w:r w:rsidRPr="00E43FC1">
          <w:rPr>
            <w:rFonts w:ascii="Calibri" w:eastAsia="Calibri" w:hAnsi="Calibri" w:cs="Times New Roman"/>
          </w:rPr>
          <w:t>During any comment period announced by a public notice issued under this chapter, if ten or more persons request a public meeting on the subject of the public notice, Ecology will hold a public meeting for the purpose of receiving comments.</w:t>
        </w:r>
      </w:ins>
    </w:p>
    <w:p w14:paraId="6351BDC7" w14:textId="77777777" w:rsidR="00B10C72" w:rsidRPr="00E43FC1" w:rsidRDefault="00B10C72" w:rsidP="00B10C72">
      <w:pPr>
        <w:ind w:left="1440" w:hanging="720"/>
        <w:rPr>
          <w:rFonts w:ascii="Calibri" w:eastAsia="Calibri" w:hAnsi="Calibri" w:cs="Times New Roman"/>
        </w:rPr>
      </w:pPr>
      <w:del w:id="3988" w:author="Feldcamp, Michael (ECY)" w:date="2022-07-31T15:59:00Z">
        <w:r w:rsidRPr="00E43FC1" w:rsidDel="00E43FC1">
          <w:rPr>
            <w:rFonts w:ascii="Calibri" w:eastAsia="Calibri" w:hAnsi="Calibri" w:cs="Times New Roman"/>
            <w:b/>
          </w:rPr>
          <w:delText>(</w:delText>
        </w:r>
      </w:del>
      <w:del w:id="3989" w:author="Feldcamp, Michael (ECY)" w:date="2022-07-26T09:52:00Z">
        <w:r w:rsidRPr="00E43FC1" w:rsidDel="00030188">
          <w:rPr>
            <w:rFonts w:ascii="Calibri" w:eastAsia="Calibri" w:hAnsi="Calibri" w:cs="Times New Roman"/>
            <w:b/>
          </w:rPr>
          <w:delText>f)</w:delText>
        </w:r>
      </w:del>
      <w:ins w:id="3990" w:author="Feldcamp, Michael (ECY)" w:date="2022-07-26T09:52:00Z">
        <w:r w:rsidRPr="00E43FC1">
          <w:rPr>
            <w:rFonts w:ascii="Calibri" w:eastAsia="Calibri" w:hAnsi="Calibri" w:cs="Times New Roman"/>
            <w:b/>
          </w:rPr>
          <w:t>(c)</w:t>
        </w:r>
      </w:ins>
      <w:r w:rsidRPr="00E43FC1">
        <w:rPr>
          <w:rFonts w:ascii="Calibri" w:eastAsia="Calibri" w:hAnsi="Calibri" w:cs="Times New Roman"/>
          <w:b/>
        </w:rPr>
        <w:tab/>
      </w:r>
      <w:del w:id="3991" w:author="Feldcamp, Michael (ECY)" w:date="2022-07-26T09:52:00Z">
        <w:r w:rsidRPr="00E43FC1" w:rsidDel="00030188">
          <w:rPr>
            <w:rFonts w:ascii="Calibri" w:eastAsia="Calibri" w:hAnsi="Calibri" w:cs="Times New Roman"/>
            <w:b/>
          </w:rPr>
          <w:delText>Combining</w:delText>
        </w:r>
      </w:del>
      <w:del w:id="3992" w:author="Feldcamp, Michael (ECY)" w:date="2022-07-26T09:53:00Z">
        <w:r w:rsidRPr="00E43FC1" w:rsidDel="00030188">
          <w:rPr>
            <w:rFonts w:ascii="Calibri" w:eastAsia="Calibri" w:hAnsi="Calibri" w:cs="Times New Roman"/>
            <w:b/>
          </w:rPr>
          <w:delText xml:space="preserve"> public comment requirements</w:delText>
        </w:r>
      </w:del>
      <w:ins w:id="3993" w:author="Feldcamp, Michael (ECY)" w:date="2022-07-26T09:53:00Z">
        <w:r w:rsidRPr="00E43FC1">
          <w:rPr>
            <w:rFonts w:ascii="Calibri" w:eastAsia="Calibri" w:hAnsi="Calibri" w:cs="Times New Roman"/>
            <w:b/>
          </w:rPr>
          <w:t>Consolidating notice and comment opportunities</w:t>
        </w:r>
      </w:ins>
      <w:r w:rsidRPr="00E43FC1">
        <w:rPr>
          <w:rFonts w:ascii="Calibri" w:eastAsia="Calibri" w:hAnsi="Calibri" w:cs="Times New Roman"/>
          <w:b/>
        </w:rPr>
        <w:t>.</w:t>
      </w:r>
      <w:r w:rsidRPr="00E43FC1">
        <w:rPr>
          <w:rFonts w:ascii="Calibri" w:eastAsia="Calibri" w:hAnsi="Calibri" w:cs="Times New Roman"/>
        </w:rPr>
        <w:t xml:space="preserve">  Whenever reasonable, </w:t>
      </w:r>
      <w:del w:id="3994" w:author="Feldcamp, Michael (ECY)" w:date="2021-08-22T10:59:00Z">
        <w:r w:rsidRPr="00E43FC1" w:rsidDel="00A60B0B">
          <w:rPr>
            <w:rFonts w:ascii="Calibri" w:eastAsia="Calibri" w:hAnsi="Calibri" w:cs="Times New Roman"/>
          </w:rPr>
          <w:delText>the department shall</w:delText>
        </w:r>
      </w:del>
      <w:ins w:id="3995" w:author="Feldcamp, Michael (ECY)" w:date="2021-08-22T10:59:00Z">
        <w:r w:rsidRPr="00E43FC1">
          <w:rPr>
            <w:rFonts w:ascii="Calibri" w:eastAsia="Calibri" w:hAnsi="Calibri" w:cs="Times New Roman"/>
          </w:rPr>
          <w:t>Ecology will</w:t>
        </w:r>
      </w:ins>
      <w:r w:rsidRPr="00E43FC1">
        <w:rPr>
          <w:rFonts w:ascii="Calibri" w:eastAsia="Calibri" w:hAnsi="Calibri" w:cs="Times New Roman"/>
        </w:rPr>
        <w:t xml:space="preserve"> consolidate public notice </w:t>
      </w:r>
      <w:del w:id="3996" w:author="Feldcamp, Michael (ECY)" w:date="2022-07-26T09:55:00Z">
        <w:r w:rsidRPr="00E43FC1" w:rsidDel="0048119C">
          <w:rPr>
            <w:rFonts w:ascii="Calibri" w:eastAsia="Calibri" w:hAnsi="Calibri" w:cs="Times New Roman"/>
          </w:rPr>
          <w:delText xml:space="preserve">and opportunities </w:delText>
        </w:r>
      </w:del>
      <w:del w:id="3997" w:author="Feldcamp, Michael (ECY)" w:date="2022-07-26T09:54:00Z">
        <w:r w:rsidRPr="00E43FC1" w:rsidDel="00030188">
          <w:rPr>
            <w:rFonts w:ascii="Calibri" w:eastAsia="Calibri" w:hAnsi="Calibri" w:cs="Times New Roman"/>
          </w:rPr>
          <w:delText xml:space="preserve">for public comment </w:delText>
        </w:r>
      </w:del>
      <w:ins w:id="3998" w:author="Feldcamp, Michael (ECY)" w:date="2022-07-26T09:55:00Z">
        <w:r w:rsidRPr="00E43FC1">
          <w:rPr>
            <w:rFonts w:ascii="Calibri" w:eastAsia="Calibri" w:hAnsi="Calibri" w:cs="Times New Roman"/>
          </w:rPr>
          <w:t xml:space="preserve">required </w:t>
        </w:r>
      </w:ins>
      <w:r w:rsidRPr="00E43FC1">
        <w:rPr>
          <w:rFonts w:ascii="Calibri" w:eastAsia="Calibri" w:hAnsi="Calibri" w:cs="Times New Roman"/>
        </w:rPr>
        <w:t xml:space="preserve">under this chapter with </w:t>
      </w:r>
      <w:del w:id="3999" w:author="Feldcamp, Michael (ECY)" w:date="2022-07-26T09:55:00Z">
        <w:r w:rsidRPr="00E43FC1" w:rsidDel="0048119C">
          <w:rPr>
            <w:rFonts w:ascii="Calibri" w:eastAsia="Calibri" w:hAnsi="Calibri" w:cs="Times New Roman"/>
          </w:rPr>
          <w:delText xml:space="preserve">public </w:delText>
        </w:r>
      </w:del>
      <w:r w:rsidRPr="00E43FC1">
        <w:rPr>
          <w:rFonts w:ascii="Calibri" w:eastAsia="Calibri" w:hAnsi="Calibri" w:cs="Times New Roman"/>
        </w:rPr>
        <w:t xml:space="preserve">notice and comment </w:t>
      </w:r>
      <w:del w:id="4000" w:author="Feldcamp, Michael (ECY)" w:date="2022-07-26T09:56:00Z">
        <w:r w:rsidRPr="00E43FC1" w:rsidDel="0048119C">
          <w:rPr>
            <w:rFonts w:ascii="Calibri" w:eastAsia="Calibri" w:hAnsi="Calibri" w:cs="Times New Roman"/>
          </w:rPr>
          <w:delText>requirements</w:delText>
        </w:r>
      </w:del>
      <w:ins w:id="4001" w:author="Feldcamp, Michael (ECY)" w:date="2022-07-26T09:56:00Z">
        <w:r w:rsidRPr="00E43FC1">
          <w:rPr>
            <w:rFonts w:ascii="Calibri" w:eastAsia="Calibri" w:hAnsi="Calibri" w:cs="Times New Roman"/>
          </w:rPr>
          <w:t>opportunities required</w:t>
        </w:r>
      </w:ins>
      <w:r w:rsidRPr="00E43FC1">
        <w:rPr>
          <w:rFonts w:ascii="Calibri" w:eastAsia="Calibri" w:hAnsi="Calibri" w:cs="Times New Roman"/>
        </w:rPr>
        <w:t xml:space="preserve"> under other laws and regulations.</w:t>
      </w:r>
    </w:p>
    <w:p w14:paraId="51EA7773" w14:textId="477DD8B3" w:rsidR="00B10C72" w:rsidRPr="00E43FC1" w:rsidRDefault="00B10C72" w:rsidP="00B10C72">
      <w:pPr>
        <w:ind w:left="1440" w:hanging="720"/>
        <w:rPr>
          <w:rFonts w:ascii="Calibri" w:eastAsia="Calibri" w:hAnsi="Calibri" w:cs="Times New Roman"/>
        </w:rPr>
      </w:pPr>
      <w:del w:id="4002" w:author="Feldcamp, Michael (ECY)" w:date="2022-07-31T15:59:00Z">
        <w:r w:rsidRPr="00E43FC1" w:rsidDel="00E43FC1">
          <w:rPr>
            <w:rFonts w:ascii="Calibri" w:eastAsia="Calibri" w:hAnsi="Calibri" w:cs="Times New Roman"/>
            <w:b/>
          </w:rPr>
          <w:delText>(</w:delText>
        </w:r>
      </w:del>
      <w:del w:id="4003" w:author="Feldcamp, Michael (ECY)" w:date="2022-07-26T09:52:00Z">
        <w:r w:rsidRPr="00E43FC1" w:rsidDel="00030188">
          <w:rPr>
            <w:rFonts w:ascii="Calibri" w:eastAsia="Calibri" w:hAnsi="Calibri" w:cs="Times New Roman"/>
            <w:b/>
          </w:rPr>
          <w:delText>g)</w:delText>
        </w:r>
      </w:del>
      <w:ins w:id="4004" w:author="Feldcamp, Michael (ECY)" w:date="2022-07-26T09:52:00Z">
        <w:r w:rsidRPr="00E43FC1">
          <w:rPr>
            <w:rFonts w:ascii="Calibri" w:eastAsia="Calibri" w:hAnsi="Calibri" w:cs="Times New Roman"/>
            <w:b/>
          </w:rPr>
          <w:t>(d)</w:t>
        </w:r>
      </w:ins>
      <w:r w:rsidRPr="00E43FC1">
        <w:rPr>
          <w:rFonts w:ascii="Calibri" w:eastAsia="Calibri" w:hAnsi="Calibri" w:cs="Times New Roman"/>
          <w:b/>
        </w:rPr>
        <w:tab/>
        <w:t xml:space="preserve">Site-specific risk assessment. </w:t>
      </w:r>
      <w:r w:rsidRPr="00E43FC1">
        <w:rPr>
          <w:rFonts w:ascii="Calibri" w:eastAsia="Calibri" w:hAnsi="Calibri" w:cs="Times New Roman"/>
        </w:rPr>
        <w:t xml:space="preserve"> For public notices describing cleanup plans that use site-specific risk assessment or would restrict future site or resource use, the public notice </w:t>
      </w:r>
      <w:del w:id="4005" w:author="Feldcamp, Michael (ECY)" w:date="2021-08-22T11:00:00Z">
        <w:r w:rsidRPr="00E43FC1" w:rsidDel="00A60B0B">
          <w:rPr>
            <w:rFonts w:ascii="Calibri" w:eastAsia="Calibri" w:hAnsi="Calibri" w:cs="Times New Roman"/>
          </w:rPr>
          <w:delText>shall</w:delText>
        </w:r>
      </w:del>
      <w:ins w:id="4006" w:author="Feldcamp, Michael (ECY)" w:date="2021-08-22T11:00:00Z">
        <w:r w:rsidRPr="00E43FC1">
          <w:rPr>
            <w:rFonts w:ascii="Calibri" w:eastAsia="Calibri" w:hAnsi="Calibri" w:cs="Times New Roman"/>
          </w:rPr>
          <w:t>must</w:t>
        </w:r>
      </w:ins>
      <w:r w:rsidRPr="00E43FC1">
        <w:rPr>
          <w:rFonts w:ascii="Calibri" w:eastAsia="Calibri" w:hAnsi="Calibri" w:cs="Times New Roman"/>
        </w:rPr>
        <w:t xml:space="preserve"> specifically identify the restrictions and invite comments on these elements of the cleanup plan.  This notice </w:t>
      </w:r>
      <w:del w:id="4007" w:author="Feldcamp, Michael (ECY)" w:date="2021-08-22T11:03:00Z">
        <w:r w:rsidRPr="00E43FC1" w:rsidDel="00A60B0B">
          <w:rPr>
            <w:rFonts w:ascii="Calibri" w:eastAsia="Calibri" w:hAnsi="Calibri" w:cs="Times New Roman"/>
          </w:rPr>
          <w:delText>shall</w:delText>
        </w:r>
      </w:del>
      <w:ins w:id="4008" w:author="Feldcamp, Michael (ECY)" w:date="2021-08-22T11:03:00Z">
        <w:r w:rsidRPr="00E43FC1">
          <w:rPr>
            <w:rFonts w:ascii="Calibri" w:eastAsia="Calibri" w:hAnsi="Calibri" w:cs="Times New Roman"/>
          </w:rPr>
          <w:t>must</w:t>
        </w:r>
      </w:ins>
      <w:r w:rsidRPr="00E43FC1">
        <w:rPr>
          <w:rFonts w:ascii="Calibri" w:eastAsia="Calibri" w:hAnsi="Calibri" w:cs="Times New Roman"/>
        </w:rPr>
        <w:t xml:space="preserve"> also include a statement indicating the availability of public participation grants</w:t>
      </w:r>
      <w:del w:id="4009" w:author="Feldcamp, Michael (ECY)" w:date="2022-07-26T09:56:00Z">
        <w:r w:rsidRPr="00E43FC1" w:rsidDel="0048119C">
          <w:rPr>
            <w:rFonts w:ascii="Calibri" w:eastAsia="Calibri" w:hAnsi="Calibri" w:cs="Times New Roman"/>
          </w:rPr>
          <w:delText xml:space="preserve"> and of </w:delText>
        </w:r>
      </w:del>
      <w:del w:id="4010" w:author="Feldcamp, Michael (ECY)" w:date="2021-08-22T11:07:00Z">
        <w:r w:rsidRPr="00E43FC1" w:rsidDel="00A60B0B">
          <w:rPr>
            <w:rFonts w:ascii="Calibri" w:eastAsia="Calibri" w:hAnsi="Calibri" w:cs="Times New Roman"/>
          </w:rPr>
          <w:delText>the department's</w:delText>
        </w:r>
      </w:del>
      <w:del w:id="4011" w:author="Feldcamp, Michael (ECY)" w:date="2022-07-26T09:56:00Z">
        <w:r w:rsidRPr="00E43FC1" w:rsidDel="0048119C">
          <w:rPr>
            <w:rFonts w:ascii="Calibri" w:eastAsia="Calibri" w:hAnsi="Calibri" w:cs="Times New Roman"/>
          </w:rPr>
          <w:delText xml:space="preserve"> citizen technical </w:delText>
        </w:r>
        <w:r w:rsidRPr="00E43FC1" w:rsidDel="0048119C">
          <w:rPr>
            <w:rFonts w:ascii="Calibri" w:eastAsia="Calibri" w:hAnsi="Calibri" w:cs="Times New Roman"/>
          </w:rPr>
          <w:lastRenderedPageBreak/>
          <w:delText>advisor for providing technical assistance to citizens on site-specific risk assessment and other issues related to site remediation</w:delText>
        </w:r>
      </w:del>
      <w:r w:rsidRPr="00E43FC1">
        <w:rPr>
          <w:rFonts w:ascii="Calibri" w:eastAsia="Calibri" w:hAnsi="Calibri" w:cs="Times New Roman"/>
        </w:rPr>
        <w:t>.</w:t>
      </w:r>
    </w:p>
    <w:p w14:paraId="2AF54FCB" w14:textId="41EF17FB" w:rsidR="00B10C72" w:rsidRPr="00E43FC1" w:rsidRDefault="00B10C72" w:rsidP="00B10C72">
      <w:pPr>
        <w:ind w:left="720" w:hanging="720"/>
        <w:rPr>
          <w:rFonts w:ascii="Calibri" w:eastAsia="Calibri" w:hAnsi="Calibri" w:cs="Times New Roman"/>
        </w:rPr>
      </w:pPr>
      <w:r w:rsidRPr="00E43FC1">
        <w:rPr>
          <w:rFonts w:ascii="Calibri" w:eastAsia="Calibri" w:hAnsi="Calibri" w:cs="Times New Roman"/>
          <w:b/>
        </w:rPr>
        <w:t>(3)</w:t>
      </w:r>
      <w:r w:rsidRPr="00E43FC1">
        <w:rPr>
          <w:rFonts w:ascii="Calibri" w:eastAsia="Calibri" w:hAnsi="Calibri" w:cs="Times New Roman"/>
          <w:b/>
        </w:rPr>
        <w:tab/>
      </w:r>
      <w:del w:id="4012" w:author="Feldcamp, Michael (ECY)" w:date="2021-08-22T10:32:00Z">
        <w:r w:rsidRPr="00E43FC1" w:rsidDel="00F63CE5">
          <w:rPr>
            <w:rFonts w:ascii="Calibri" w:eastAsia="Calibri" w:hAnsi="Calibri" w:cs="Times New Roman"/>
            <w:b/>
          </w:rPr>
          <w:delText>Criteria</w:delText>
        </w:r>
      </w:del>
      <w:ins w:id="4013" w:author="Feldcamp, Michael (ECY)" w:date="2021-08-22T10:32:00Z">
        <w:r w:rsidRPr="00E43FC1">
          <w:rPr>
            <w:rFonts w:ascii="Calibri" w:eastAsia="Calibri" w:hAnsi="Calibri" w:cs="Times New Roman"/>
            <w:b/>
          </w:rPr>
          <w:t>Additional opportunities</w:t>
        </w:r>
      </w:ins>
      <w:r w:rsidRPr="00E43FC1">
        <w:rPr>
          <w:rFonts w:ascii="Calibri" w:eastAsia="Calibri" w:hAnsi="Calibri" w:cs="Times New Roman"/>
          <w:b/>
        </w:rPr>
        <w:t>.</w:t>
      </w:r>
      <w:r w:rsidRPr="00E43FC1">
        <w:rPr>
          <w:rFonts w:ascii="Calibri" w:eastAsia="Calibri" w:hAnsi="Calibri" w:cs="Times New Roman"/>
        </w:rPr>
        <w:t xml:space="preserve">  </w:t>
      </w:r>
      <w:del w:id="4014" w:author="Feldcamp, Michael (ECY)" w:date="2022-06-14T15:57:00Z">
        <w:r w:rsidRPr="00E43FC1" w:rsidDel="002915CE">
          <w:rPr>
            <w:rFonts w:ascii="Calibri" w:eastAsia="Calibri" w:hAnsi="Calibri" w:cs="Times New Roman"/>
          </w:rPr>
          <w:delText>In order t</w:delText>
        </w:r>
      </w:del>
      <w:ins w:id="4015" w:author="Feldcamp, Michael (ECY)" w:date="2022-06-14T15:57:00Z">
        <w:r w:rsidRPr="00E43FC1">
          <w:rPr>
            <w:rFonts w:ascii="Calibri" w:eastAsia="Calibri" w:hAnsi="Calibri" w:cs="Times New Roman"/>
          </w:rPr>
          <w:t>T</w:t>
        </w:r>
      </w:ins>
      <w:r w:rsidRPr="00E43FC1">
        <w:rPr>
          <w:rFonts w:ascii="Calibri" w:eastAsia="Calibri" w:hAnsi="Calibri" w:cs="Times New Roman"/>
        </w:rPr>
        <w:t xml:space="preserve">o promote effective and meaningful public participation, </w:t>
      </w:r>
      <w:del w:id="4016" w:author="Feldcamp, Michael (ECY)" w:date="2021-08-22T10:31:00Z">
        <w:r w:rsidRPr="00E43FC1" w:rsidDel="00F63CE5">
          <w:rPr>
            <w:rFonts w:ascii="Calibri" w:eastAsia="Calibri" w:hAnsi="Calibri" w:cs="Times New Roman"/>
          </w:rPr>
          <w:delText>the department</w:delText>
        </w:r>
      </w:del>
      <w:ins w:id="4017" w:author="Feldcamp, Michael (ECY)" w:date="2021-08-22T10:31:00Z">
        <w:r w:rsidRPr="00E43FC1">
          <w:rPr>
            <w:rFonts w:ascii="Calibri" w:eastAsia="Calibri" w:hAnsi="Calibri" w:cs="Times New Roman"/>
          </w:rPr>
          <w:t>Ecology</w:t>
        </w:r>
      </w:ins>
      <w:r w:rsidRPr="00E43FC1">
        <w:rPr>
          <w:rFonts w:ascii="Calibri" w:eastAsia="Calibri" w:hAnsi="Calibri" w:cs="Times New Roman"/>
        </w:rPr>
        <w:t xml:space="preserve"> may </w:t>
      </w:r>
      <w:del w:id="4018" w:author="Feldcamp, Michael (ECY)" w:date="2022-06-14T15:58:00Z">
        <w:r w:rsidRPr="00E43FC1" w:rsidDel="002915CE">
          <w:rPr>
            <w:rFonts w:ascii="Calibri" w:eastAsia="Calibri" w:hAnsi="Calibri" w:cs="Times New Roman"/>
          </w:rPr>
          <w:delText>determine that</w:delText>
        </w:r>
      </w:del>
      <w:ins w:id="4019" w:author="Feldcamp, Michael (ECY)" w:date="2022-06-14T15:58:00Z">
        <w:r w:rsidRPr="00E43FC1">
          <w:rPr>
            <w:rFonts w:ascii="Calibri" w:eastAsia="Calibri" w:hAnsi="Calibri" w:cs="Times New Roman"/>
          </w:rPr>
          <w:t>provide or require</w:t>
        </w:r>
      </w:ins>
      <w:r w:rsidRPr="00E43FC1">
        <w:rPr>
          <w:rFonts w:ascii="Calibri" w:eastAsia="Calibri" w:hAnsi="Calibri" w:cs="Times New Roman"/>
        </w:rPr>
        <w:t xml:space="preserve"> public participation opportunities in addition to those specifically required</w:t>
      </w:r>
      <w:del w:id="4020" w:author="Feldcamp, Michael (ECY)" w:date="2022-06-14T14:52:00Z">
        <w:r w:rsidRPr="00E43FC1" w:rsidDel="00B17851">
          <w:rPr>
            <w:rFonts w:ascii="Calibri" w:eastAsia="Calibri" w:hAnsi="Calibri" w:cs="Times New Roman"/>
          </w:rPr>
          <w:delText xml:space="preserve"> by chapter </w:delText>
        </w:r>
      </w:del>
      <w:del w:id="4021" w:author="Feldcamp, Michael (ECY)" w:date="2021-08-22T10:31:00Z">
        <w:r w:rsidRPr="00E43FC1" w:rsidDel="00F63CE5">
          <w:rPr>
            <w:rFonts w:ascii="Calibri" w:eastAsia="Calibri" w:hAnsi="Calibri" w:cs="Times New Roman"/>
          </w:rPr>
          <w:fldChar w:fldCharType="begin"/>
        </w:r>
        <w:r w:rsidRPr="00E43FC1" w:rsidDel="00F63CE5">
          <w:rPr>
            <w:rFonts w:ascii="Calibri" w:eastAsia="Calibri" w:hAnsi="Calibri" w:cs="Times New Roman"/>
          </w:rPr>
          <w:delInstrText xml:space="preserve"> HYPERLINK "http://app.leg.wa.gov/RCW/default.aspx?cite=70.105D" </w:delInstrText>
        </w:r>
        <w:r w:rsidRPr="00E43FC1" w:rsidDel="00F63CE5">
          <w:rPr>
            <w:rFonts w:ascii="Calibri" w:eastAsia="Calibri" w:hAnsi="Calibri" w:cs="Times New Roman"/>
          </w:rPr>
          <w:fldChar w:fldCharType="separate"/>
        </w:r>
        <w:r w:rsidRPr="00E43FC1" w:rsidDel="00F63CE5">
          <w:rPr>
            <w:rFonts w:ascii="Calibri" w:eastAsia="Calibri" w:hAnsi="Calibri" w:cs="Times New Roman"/>
            <w:color w:val="0563C1"/>
            <w:u w:val="single"/>
          </w:rPr>
          <w:delText>70.105D</w:delText>
        </w:r>
        <w:r w:rsidRPr="00E43FC1" w:rsidDel="00F63CE5">
          <w:rPr>
            <w:rFonts w:ascii="Calibri" w:eastAsia="Calibri" w:hAnsi="Calibri" w:cs="Times New Roman"/>
            <w:color w:val="0563C1"/>
            <w:u w:val="single"/>
          </w:rPr>
          <w:fldChar w:fldCharType="end"/>
        </w:r>
      </w:del>
      <w:del w:id="4022" w:author="Feldcamp, Michael (ECY)" w:date="2021-08-22T14:57:00Z">
        <w:r w:rsidRPr="00E43FC1" w:rsidDel="007236B4">
          <w:rPr>
            <w:rFonts w:ascii="Calibri" w:eastAsia="Calibri" w:hAnsi="Calibri" w:cs="Times New Roman"/>
          </w:rPr>
          <w:delText xml:space="preserve"> </w:delText>
        </w:r>
      </w:del>
      <w:del w:id="4023" w:author="Feldcamp, Michael (ECY)" w:date="2022-06-14T14:52:00Z">
        <w:r w:rsidRPr="00E43FC1" w:rsidDel="00B17851">
          <w:rPr>
            <w:rFonts w:ascii="Calibri" w:eastAsia="Calibri" w:hAnsi="Calibri" w:cs="Times New Roman"/>
          </w:rPr>
          <w:delText>RCW, or</w:delText>
        </w:r>
      </w:del>
      <w:ins w:id="4024" w:author="Feldcamp, Michael (ECY)" w:date="2022-06-14T14:53:00Z">
        <w:r w:rsidRPr="00E43FC1">
          <w:rPr>
            <w:rFonts w:ascii="Calibri" w:eastAsia="Calibri" w:hAnsi="Calibri" w:cs="Times New Roman"/>
          </w:rPr>
          <w:t xml:space="preserve"> under</w:t>
        </w:r>
      </w:ins>
      <w:r w:rsidRPr="00E43FC1">
        <w:rPr>
          <w:rFonts w:ascii="Calibri" w:eastAsia="Calibri" w:hAnsi="Calibri" w:cs="Times New Roman"/>
        </w:rPr>
        <w:t xml:space="preserve"> this chapter</w:t>
      </w:r>
      <w:del w:id="4025" w:author="Feldcamp, Michael (ECY)" w:date="2022-06-14T14:53:00Z">
        <w:r w:rsidRPr="00E43FC1" w:rsidDel="00B17851">
          <w:rPr>
            <w:rFonts w:ascii="Calibri" w:eastAsia="Calibri" w:hAnsi="Calibri" w:cs="Times New Roman"/>
          </w:rPr>
          <w:delText>,</w:delText>
        </w:r>
      </w:del>
      <w:del w:id="4026" w:author="Feldcamp, Michael (ECY)" w:date="2022-06-14T15:59:00Z">
        <w:r w:rsidRPr="00E43FC1" w:rsidDel="002915CE">
          <w:rPr>
            <w:rFonts w:ascii="Calibri" w:eastAsia="Calibri" w:hAnsi="Calibri" w:cs="Times New Roman"/>
          </w:rPr>
          <w:delText xml:space="preserve"> are</w:delText>
        </w:r>
      </w:del>
      <w:del w:id="4027" w:author="Feldcamp, Michael (ECY)" w:date="2022-06-14T14:54:00Z">
        <w:r w:rsidRPr="00E43FC1" w:rsidDel="00B17851">
          <w:rPr>
            <w:rFonts w:ascii="Calibri" w:eastAsia="Calibri" w:hAnsi="Calibri" w:cs="Times New Roman"/>
          </w:rPr>
          <w:delText xml:space="preserve"> appropriate and should be provided</w:delText>
        </w:r>
      </w:del>
      <w:r w:rsidRPr="00E43FC1">
        <w:rPr>
          <w:rFonts w:ascii="Calibri" w:eastAsia="Calibri" w:hAnsi="Calibri" w:cs="Times New Roman"/>
        </w:rPr>
        <w:t xml:space="preserve">.  In making this determination, </w:t>
      </w:r>
      <w:del w:id="4028" w:author="Feldcamp, Michael (ECY)" w:date="2021-08-22T10:33:00Z">
        <w:r w:rsidRPr="00E43FC1" w:rsidDel="00F63CE5">
          <w:rPr>
            <w:rFonts w:ascii="Calibri" w:eastAsia="Calibri" w:hAnsi="Calibri" w:cs="Times New Roman"/>
          </w:rPr>
          <w:delText>the department</w:delText>
        </w:r>
      </w:del>
      <w:ins w:id="4029" w:author="Feldcamp, Michael (ECY)" w:date="2021-08-22T10:33:00Z">
        <w:r w:rsidRPr="00E43FC1">
          <w:rPr>
            <w:rFonts w:ascii="Calibri" w:eastAsia="Calibri" w:hAnsi="Calibri" w:cs="Times New Roman"/>
          </w:rPr>
          <w:t>Ecology</w:t>
        </w:r>
      </w:ins>
      <w:r w:rsidRPr="00E43FC1">
        <w:rPr>
          <w:rFonts w:ascii="Calibri" w:eastAsia="Calibri" w:hAnsi="Calibri" w:cs="Times New Roman"/>
        </w:rPr>
        <w:t xml:space="preserve"> may consider:</w:t>
      </w:r>
    </w:p>
    <w:p w14:paraId="2002F07F" w14:textId="77777777" w:rsidR="00B10C72" w:rsidRPr="00E43FC1" w:rsidRDefault="00B10C72" w:rsidP="00B10C72">
      <w:pPr>
        <w:ind w:left="1440" w:hanging="720"/>
        <w:rPr>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rPr>
        <w:tab/>
        <w:t>Known or potential risks to human health and the environment that could be avoided or reduced by providing information to the public;</w:t>
      </w:r>
    </w:p>
    <w:p w14:paraId="2BD0F222" w14:textId="77777777" w:rsidR="00B10C72" w:rsidRPr="00E43FC1" w:rsidRDefault="00B10C72" w:rsidP="00B10C72">
      <w:pPr>
        <w:ind w:left="1440" w:hanging="720"/>
        <w:rPr>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rPr>
        <w:tab/>
        <w:t xml:space="preserve">Public concerns about the </w:t>
      </w:r>
      <w:del w:id="4030" w:author="Feldcamp, Michael (ECY)" w:date="2021-08-22T10:33:00Z">
        <w:r w:rsidRPr="00E43FC1" w:rsidDel="00F63CE5">
          <w:rPr>
            <w:rFonts w:ascii="Calibri" w:eastAsia="Calibri" w:hAnsi="Calibri" w:cs="Times New Roman"/>
          </w:rPr>
          <w:delText>facility</w:delText>
        </w:r>
      </w:del>
      <w:ins w:id="4031" w:author="Feldcamp, Michael (ECY)" w:date="2021-08-22T10:33:00Z">
        <w:r w:rsidRPr="00E43FC1">
          <w:rPr>
            <w:rFonts w:ascii="Calibri" w:eastAsia="Calibri" w:hAnsi="Calibri" w:cs="Times New Roman"/>
          </w:rPr>
          <w:t>site</w:t>
        </w:r>
      </w:ins>
      <w:r w:rsidRPr="00E43FC1">
        <w:rPr>
          <w:rFonts w:ascii="Calibri" w:eastAsia="Calibri" w:hAnsi="Calibri" w:cs="Times New Roman"/>
        </w:rPr>
        <w:t>;</w:t>
      </w:r>
    </w:p>
    <w:p w14:paraId="09E5CC76" w14:textId="77777777" w:rsidR="00B10C72" w:rsidRPr="00E43FC1" w:rsidRDefault="00B10C72" w:rsidP="00B10C72">
      <w:pPr>
        <w:ind w:left="1440" w:hanging="720"/>
        <w:rPr>
          <w:rFonts w:ascii="Calibri" w:eastAsia="Calibri" w:hAnsi="Calibri" w:cs="Times New Roman"/>
        </w:rPr>
      </w:pPr>
      <w:r w:rsidRPr="00E43FC1">
        <w:rPr>
          <w:rFonts w:ascii="Calibri" w:eastAsia="Calibri" w:hAnsi="Calibri" w:cs="Times New Roman"/>
          <w:b/>
        </w:rPr>
        <w:t>(c)</w:t>
      </w:r>
      <w:r w:rsidRPr="00E43FC1">
        <w:rPr>
          <w:rFonts w:ascii="Calibri" w:eastAsia="Calibri" w:hAnsi="Calibri" w:cs="Times New Roman"/>
        </w:rPr>
        <w:tab/>
        <w:t xml:space="preserve">The need to contact the public in order to gather information about the </w:t>
      </w:r>
      <w:del w:id="4032" w:author="Feldcamp, Michael (ECY)" w:date="2021-08-22T10:33:00Z">
        <w:r w:rsidRPr="00E43FC1" w:rsidDel="00F63CE5">
          <w:rPr>
            <w:rFonts w:ascii="Calibri" w:eastAsia="Calibri" w:hAnsi="Calibri" w:cs="Times New Roman"/>
          </w:rPr>
          <w:delText>facility</w:delText>
        </w:r>
      </w:del>
      <w:ins w:id="4033" w:author="Feldcamp, Michael (ECY)" w:date="2021-08-22T10:33:00Z">
        <w:r w:rsidRPr="00E43FC1">
          <w:rPr>
            <w:rFonts w:ascii="Calibri" w:eastAsia="Calibri" w:hAnsi="Calibri" w:cs="Times New Roman"/>
          </w:rPr>
          <w:t>site</w:t>
        </w:r>
      </w:ins>
      <w:r w:rsidRPr="00E43FC1">
        <w:rPr>
          <w:rFonts w:ascii="Calibri" w:eastAsia="Calibri" w:hAnsi="Calibri" w:cs="Times New Roman"/>
        </w:rPr>
        <w:t>;</w:t>
      </w:r>
    </w:p>
    <w:p w14:paraId="4FE170A1" w14:textId="77777777" w:rsidR="00B10C72" w:rsidRPr="00E43FC1" w:rsidRDefault="00B10C72" w:rsidP="00B10C72">
      <w:pPr>
        <w:ind w:left="1440" w:hanging="720"/>
        <w:rPr>
          <w:rFonts w:ascii="Calibri" w:eastAsia="Calibri" w:hAnsi="Calibri" w:cs="Times New Roman"/>
        </w:rPr>
      </w:pPr>
      <w:r w:rsidRPr="00E43FC1">
        <w:rPr>
          <w:rFonts w:ascii="Calibri" w:eastAsia="Calibri" w:hAnsi="Calibri" w:cs="Times New Roman"/>
          <w:b/>
        </w:rPr>
        <w:t>(d)</w:t>
      </w:r>
      <w:r w:rsidRPr="00E43FC1">
        <w:rPr>
          <w:rFonts w:ascii="Calibri" w:eastAsia="Calibri" w:hAnsi="Calibri" w:cs="Times New Roman"/>
        </w:rPr>
        <w:tab/>
        <w:t xml:space="preserve">The extent to which the public's opportunity to affect subsequent </w:t>
      </w:r>
      <w:del w:id="4034" w:author="Feldcamp, Michael (ECY)" w:date="2021-08-22T10:34:00Z">
        <w:r w:rsidRPr="00E43FC1" w:rsidDel="00F63CE5">
          <w:rPr>
            <w:rFonts w:ascii="Calibri" w:eastAsia="Calibri" w:hAnsi="Calibri" w:cs="Times New Roman"/>
          </w:rPr>
          <w:delText>departmental</w:delText>
        </w:r>
      </w:del>
      <w:ins w:id="4035" w:author="Feldcamp, Michael (ECY)" w:date="2021-08-22T10:34:00Z">
        <w:r w:rsidRPr="00E43FC1">
          <w:rPr>
            <w:rFonts w:ascii="Calibri" w:eastAsia="Calibri" w:hAnsi="Calibri" w:cs="Times New Roman"/>
          </w:rPr>
          <w:t>Ecology</w:t>
        </w:r>
      </w:ins>
      <w:r w:rsidRPr="00E43FC1">
        <w:rPr>
          <w:rFonts w:ascii="Calibri" w:eastAsia="Calibri" w:hAnsi="Calibri" w:cs="Times New Roman"/>
        </w:rPr>
        <w:t xml:space="preserve"> decisions at the </w:t>
      </w:r>
      <w:del w:id="4036" w:author="Feldcamp, Michael (ECY)" w:date="2022-04-19T09:47:00Z">
        <w:r w:rsidRPr="00E43FC1" w:rsidDel="00E86248">
          <w:rPr>
            <w:rFonts w:ascii="Calibri" w:eastAsia="Calibri" w:hAnsi="Calibri" w:cs="Times New Roman"/>
          </w:rPr>
          <w:delText>facility</w:delText>
        </w:r>
      </w:del>
      <w:ins w:id="4037" w:author="Feldcamp, Michael (ECY)" w:date="2022-04-19T09:47:00Z">
        <w:r w:rsidRPr="00E43FC1">
          <w:rPr>
            <w:rFonts w:ascii="Calibri" w:eastAsia="Calibri" w:hAnsi="Calibri" w:cs="Times New Roman"/>
          </w:rPr>
          <w:t>site</w:t>
        </w:r>
      </w:ins>
      <w:r w:rsidRPr="00E43FC1">
        <w:rPr>
          <w:rFonts w:ascii="Calibri" w:eastAsia="Calibri" w:hAnsi="Calibri" w:cs="Times New Roman"/>
        </w:rPr>
        <w:t xml:space="preserve"> may be limited or foreclosed</w:t>
      </w:r>
      <w:del w:id="4038" w:author="Feldcamp, Michael (ECY)" w:date="2021-08-22T10:34:00Z">
        <w:r w:rsidRPr="00E43FC1" w:rsidDel="00F63CE5">
          <w:rPr>
            <w:rFonts w:ascii="Calibri" w:eastAsia="Calibri" w:hAnsi="Calibri" w:cs="Times New Roman"/>
          </w:rPr>
          <w:delText xml:space="preserve"> in the future</w:delText>
        </w:r>
      </w:del>
      <w:r w:rsidRPr="00E43FC1">
        <w:rPr>
          <w:rFonts w:ascii="Calibri" w:eastAsia="Calibri" w:hAnsi="Calibri" w:cs="Times New Roman"/>
        </w:rPr>
        <w:t>;</w:t>
      </w:r>
    </w:p>
    <w:p w14:paraId="16AABF4F" w14:textId="77777777" w:rsidR="00B10C72" w:rsidRPr="00E43FC1" w:rsidRDefault="00B10C72" w:rsidP="00B10C72">
      <w:pPr>
        <w:ind w:left="1440" w:hanging="720"/>
        <w:rPr>
          <w:rFonts w:ascii="Calibri" w:eastAsia="Calibri" w:hAnsi="Calibri" w:cs="Times New Roman"/>
        </w:rPr>
      </w:pPr>
      <w:r w:rsidRPr="00E43FC1">
        <w:rPr>
          <w:rFonts w:ascii="Calibri" w:eastAsia="Calibri" w:hAnsi="Calibri" w:cs="Times New Roman"/>
          <w:b/>
        </w:rPr>
        <w:t>(e)</w:t>
      </w:r>
      <w:r w:rsidRPr="00E43FC1">
        <w:rPr>
          <w:rFonts w:ascii="Calibri" w:eastAsia="Calibri" w:hAnsi="Calibri" w:cs="Times New Roman"/>
        </w:rPr>
        <w:tab/>
        <w:t>The need to prevent disclosure of confidential, unverified, or enforcement-sensitive information;</w:t>
      </w:r>
    </w:p>
    <w:p w14:paraId="2F7A05FA" w14:textId="77777777" w:rsidR="00B10C72" w:rsidRPr="00E43FC1" w:rsidRDefault="00B10C72" w:rsidP="00B10C72">
      <w:pPr>
        <w:ind w:left="1440" w:hanging="720"/>
        <w:rPr>
          <w:ins w:id="4039" w:author="Feldcamp, Michael (ECY)" w:date="2022-04-19T09:46:00Z"/>
          <w:rFonts w:ascii="Calibri" w:eastAsia="Calibri" w:hAnsi="Calibri" w:cs="Times New Roman"/>
        </w:rPr>
      </w:pPr>
      <w:r w:rsidRPr="00E43FC1">
        <w:rPr>
          <w:rFonts w:ascii="Calibri" w:eastAsia="Calibri" w:hAnsi="Calibri" w:cs="Times New Roman"/>
          <w:b/>
        </w:rPr>
        <w:t>(f)</w:t>
      </w:r>
      <w:r w:rsidRPr="00E43FC1">
        <w:rPr>
          <w:rFonts w:ascii="Calibri" w:eastAsia="Calibri" w:hAnsi="Calibri" w:cs="Times New Roman"/>
        </w:rPr>
        <w:tab/>
        <w:t xml:space="preserve">The routine nature of the contemplated remedial action; </w:t>
      </w:r>
    </w:p>
    <w:p w14:paraId="77441E36" w14:textId="0C77C091" w:rsidR="00B10C72" w:rsidRPr="00E43FC1" w:rsidRDefault="00B10C72" w:rsidP="00B10C72">
      <w:pPr>
        <w:ind w:left="1440" w:hanging="720"/>
        <w:rPr>
          <w:rFonts w:ascii="Calibri" w:eastAsia="Calibri" w:hAnsi="Calibri" w:cs="Times New Roman"/>
        </w:rPr>
      </w:pPr>
      <w:r w:rsidRPr="00E43FC1">
        <w:rPr>
          <w:rFonts w:ascii="Calibri" w:eastAsia="Calibri" w:hAnsi="Calibri" w:cs="Times New Roman"/>
          <w:b/>
        </w:rPr>
        <w:t>(g)</w:t>
      </w:r>
      <w:r w:rsidRPr="00E43FC1">
        <w:rPr>
          <w:rFonts w:ascii="Calibri" w:eastAsia="Calibri" w:hAnsi="Calibri" w:cs="Times New Roman"/>
          <w:b/>
        </w:rPr>
        <w:tab/>
      </w:r>
      <w:ins w:id="4040" w:author="Feldcamp, Michael (ECY)" w:date="2022-04-19T09:46:00Z">
        <w:r w:rsidRPr="00E43FC1">
          <w:rPr>
            <w:rFonts w:ascii="Calibri" w:eastAsia="Calibri" w:hAnsi="Calibri" w:cs="Times New Roman"/>
          </w:rPr>
          <w:t>Interest in expediting remedial action at the site;</w:t>
        </w:r>
        <w:r w:rsidRPr="00E43FC1">
          <w:rPr>
            <w:rFonts w:ascii="Calibri" w:eastAsia="Calibri" w:hAnsi="Calibri" w:cs="Times New Roman"/>
            <w:b/>
          </w:rPr>
          <w:t xml:space="preserve"> </w:t>
        </w:r>
      </w:ins>
      <w:r w:rsidRPr="00E43FC1">
        <w:rPr>
          <w:rFonts w:ascii="Calibri" w:eastAsia="Calibri" w:hAnsi="Calibri" w:cs="Times New Roman"/>
        </w:rPr>
        <w:t>and</w:t>
      </w:r>
    </w:p>
    <w:p w14:paraId="0B47E805" w14:textId="77777777" w:rsidR="00B10C72" w:rsidRPr="00E43FC1" w:rsidRDefault="00B10C72" w:rsidP="00B10C72">
      <w:pPr>
        <w:ind w:left="1440" w:hanging="720"/>
        <w:rPr>
          <w:rFonts w:ascii="Calibri" w:eastAsia="Calibri" w:hAnsi="Calibri" w:cs="Times New Roman"/>
        </w:rPr>
      </w:pPr>
      <w:del w:id="4041" w:author="Feldcamp, Michael (ECY)" w:date="2022-07-31T16:00:00Z">
        <w:r w:rsidRPr="00E43FC1" w:rsidDel="00E43FC1">
          <w:rPr>
            <w:rFonts w:ascii="Calibri" w:eastAsia="Calibri" w:hAnsi="Calibri" w:cs="Times New Roman"/>
            <w:b/>
          </w:rPr>
          <w:delText>(</w:delText>
        </w:r>
      </w:del>
      <w:del w:id="4042" w:author="Feldcamp, Michael (ECY)" w:date="2022-04-19T09:47:00Z">
        <w:r w:rsidRPr="00E43FC1" w:rsidDel="00E86248">
          <w:rPr>
            <w:rFonts w:ascii="Calibri" w:eastAsia="Calibri" w:hAnsi="Calibri" w:cs="Times New Roman"/>
            <w:b/>
          </w:rPr>
          <w:delText>g)</w:delText>
        </w:r>
      </w:del>
      <w:ins w:id="4043" w:author="Feldcamp, Michael (ECY)" w:date="2022-04-19T09:47:00Z">
        <w:r w:rsidRPr="00E43FC1">
          <w:rPr>
            <w:rFonts w:ascii="Calibri" w:eastAsia="Calibri" w:hAnsi="Calibri" w:cs="Times New Roman"/>
            <w:b/>
          </w:rPr>
          <w:t>(h)</w:t>
        </w:r>
      </w:ins>
      <w:r w:rsidRPr="00E43FC1">
        <w:rPr>
          <w:rFonts w:ascii="Calibri" w:eastAsia="Calibri" w:hAnsi="Calibri" w:cs="Times New Roman"/>
        </w:rPr>
        <w:tab/>
        <w:t xml:space="preserve">Any other factors as determined by </w:t>
      </w:r>
      <w:del w:id="4044" w:author="Feldcamp, Michael (ECY)" w:date="2021-08-22T10:34:00Z">
        <w:r w:rsidRPr="00E43FC1" w:rsidDel="00F63CE5">
          <w:rPr>
            <w:rFonts w:ascii="Calibri" w:eastAsia="Calibri" w:hAnsi="Calibri" w:cs="Times New Roman"/>
          </w:rPr>
          <w:delText>the department</w:delText>
        </w:r>
      </w:del>
      <w:ins w:id="4045" w:author="Feldcamp, Michael (ECY)" w:date="2021-08-22T10:34:00Z">
        <w:r w:rsidRPr="00E43FC1">
          <w:rPr>
            <w:rFonts w:ascii="Calibri" w:eastAsia="Calibri" w:hAnsi="Calibri" w:cs="Times New Roman"/>
          </w:rPr>
          <w:t>Ecology</w:t>
        </w:r>
      </w:ins>
      <w:r w:rsidRPr="00E43FC1">
        <w:rPr>
          <w:rFonts w:ascii="Calibri" w:eastAsia="Calibri" w:hAnsi="Calibri" w:cs="Times New Roman"/>
        </w:rPr>
        <w:t>.</w:t>
      </w:r>
    </w:p>
    <w:p w14:paraId="609CB898" w14:textId="69233FFB" w:rsidR="00B10C72" w:rsidRPr="00E43FC1" w:rsidDel="00030188" w:rsidRDefault="00B10C72" w:rsidP="00B10C72">
      <w:pPr>
        <w:ind w:left="720" w:hanging="720"/>
        <w:rPr>
          <w:del w:id="4046" w:author="Feldcamp, Michael (ECY)" w:date="2022-07-26T09:52:00Z"/>
          <w:rFonts w:ascii="Calibri" w:eastAsia="Calibri" w:hAnsi="Calibri" w:cs="Times New Roman"/>
        </w:rPr>
      </w:pPr>
      <w:del w:id="4047" w:author="Feldcamp, Michael (ECY)" w:date="2022-07-26T09:52:00Z">
        <w:r w:rsidRPr="00E43FC1" w:rsidDel="00030188">
          <w:rPr>
            <w:rFonts w:ascii="Calibri" w:eastAsia="Calibri" w:hAnsi="Calibri" w:cs="Times New Roman"/>
            <w:b/>
          </w:rPr>
          <w:delText>(5)</w:delText>
        </w:r>
        <w:r w:rsidRPr="00E43FC1" w:rsidDel="00030188">
          <w:rPr>
            <w:rFonts w:ascii="Calibri" w:eastAsia="Calibri" w:hAnsi="Calibri" w:cs="Times New Roman"/>
            <w:b/>
          </w:rPr>
          <w:tab/>
          <w:delText>Public meetings.</w:delText>
        </w:r>
        <w:r w:rsidRPr="00E43FC1" w:rsidDel="00030188">
          <w:rPr>
            <w:rFonts w:ascii="Calibri" w:eastAsia="Calibri" w:hAnsi="Calibri" w:cs="Times New Roman"/>
          </w:rPr>
          <w:delText xml:space="preserve">  During any comment period announced by a public notice issued under this chapter, if ten or more persons request a public meeting on the subject of the public notice, </w:delText>
        </w:r>
      </w:del>
      <w:del w:id="4048" w:author="Feldcamp, Michael (ECY)" w:date="2021-08-22T11:13:00Z">
        <w:r w:rsidRPr="00E43FC1" w:rsidDel="005A517F">
          <w:rPr>
            <w:rFonts w:ascii="Calibri" w:eastAsia="Calibri" w:hAnsi="Calibri" w:cs="Times New Roman"/>
          </w:rPr>
          <w:delText>the department shall</w:delText>
        </w:r>
      </w:del>
      <w:del w:id="4049" w:author="Feldcamp, Michael (ECY)" w:date="2022-07-26T09:52:00Z">
        <w:r w:rsidRPr="00E43FC1" w:rsidDel="00030188">
          <w:rPr>
            <w:rFonts w:ascii="Calibri" w:eastAsia="Calibri" w:hAnsi="Calibri" w:cs="Times New Roman"/>
          </w:rPr>
          <w:delText xml:space="preserve"> hold a public meeting for the purpose of receiving comments.</w:delText>
        </w:r>
      </w:del>
    </w:p>
    <w:p w14:paraId="77628292" w14:textId="77777777" w:rsidR="00B10C72" w:rsidRPr="00E43FC1" w:rsidRDefault="00B10C72" w:rsidP="00B10C72">
      <w:pPr>
        <w:ind w:left="720" w:hanging="720"/>
        <w:rPr>
          <w:rFonts w:ascii="Calibri" w:eastAsia="Calibri" w:hAnsi="Calibri" w:cs="Times New Roman"/>
        </w:rPr>
      </w:pPr>
      <w:del w:id="4050" w:author="Feldcamp, Michael (ECY)" w:date="2022-07-31T16:00:00Z">
        <w:r w:rsidRPr="00E43FC1" w:rsidDel="00E43FC1">
          <w:rPr>
            <w:rFonts w:ascii="Calibri" w:eastAsia="Calibri" w:hAnsi="Calibri" w:cs="Times New Roman"/>
            <w:b/>
          </w:rPr>
          <w:delText>(6)</w:delText>
        </w:r>
      </w:del>
      <w:ins w:id="4051" w:author="Feldcamp, Michael (ECY)" w:date="2022-07-26T10:04:00Z">
        <w:r w:rsidRPr="00E43FC1">
          <w:rPr>
            <w:rFonts w:ascii="Calibri" w:eastAsia="Calibri" w:hAnsi="Calibri" w:cs="Times New Roman"/>
            <w:b/>
          </w:rPr>
          <w:t>(4)</w:t>
        </w:r>
      </w:ins>
      <w:r w:rsidRPr="00E43FC1">
        <w:rPr>
          <w:rFonts w:ascii="Calibri" w:eastAsia="Calibri" w:hAnsi="Calibri" w:cs="Times New Roman"/>
          <w:b/>
        </w:rPr>
        <w:tab/>
        <w:t xml:space="preserve">Additional methods. </w:t>
      </w:r>
      <w:r w:rsidRPr="00E43FC1">
        <w:rPr>
          <w:rFonts w:ascii="Calibri" w:eastAsia="Calibri" w:hAnsi="Calibri" w:cs="Times New Roman"/>
        </w:rPr>
        <w:t xml:space="preserve"> </w:t>
      </w:r>
      <w:del w:id="4052" w:author="Feldcamp, Michael (ECY)" w:date="2022-06-14T16:04:00Z">
        <w:r w:rsidRPr="00E43FC1" w:rsidDel="002915CE">
          <w:rPr>
            <w:rFonts w:ascii="Calibri" w:eastAsia="Calibri" w:hAnsi="Calibri" w:cs="Times New Roman"/>
          </w:rPr>
          <w:delText>In addition to "public notice" required by chapter</w:delText>
        </w:r>
      </w:del>
      <w:del w:id="4053" w:author="Feldcamp, Michael (ECY)" w:date="2021-08-22T14:56:00Z">
        <w:r w:rsidRPr="00E43FC1" w:rsidDel="007236B4">
          <w:rPr>
            <w:rFonts w:ascii="Calibri" w:eastAsia="Calibri" w:hAnsi="Calibri" w:cs="Times New Roman"/>
          </w:rPr>
          <w:delText xml:space="preserve"> </w:delText>
        </w:r>
      </w:del>
      <w:del w:id="4054" w:author="Feldcamp, Michael (ECY)" w:date="2021-08-22T11:22:00Z">
        <w:r w:rsidRPr="00E43FC1" w:rsidDel="00FA6B66">
          <w:rPr>
            <w:rFonts w:ascii="Calibri" w:eastAsia="Calibri" w:hAnsi="Calibri" w:cs="Times New Roman"/>
          </w:rPr>
          <w:fldChar w:fldCharType="begin"/>
        </w:r>
        <w:r w:rsidRPr="00E43FC1" w:rsidDel="00FA6B66">
          <w:rPr>
            <w:rFonts w:ascii="Calibri" w:eastAsia="Calibri" w:hAnsi="Calibri" w:cs="Times New Roman"/>
          </w:rPr>
          <w:delInstrText xml:space="preserve"> HYPERLINK "http://app.leg.wa.gov/RCW/default.aspx?cite=70.105D" </w:delInstrText>
        </w:r>
        <w:r w:rsidRPr="00E43FC1" w:rsidDel="00FA6B66">
          <w:rPr>
            <w:rFonts w:ascii="Calibri" w:eastAsia="Calibri" w:hAnsi="Calibri" w:cs="Times New Roman"/>
          </w:rPr>
          <w:fldChar w:fldCharType="separate"/>
        </w:r>
        <w:r w:rsidRPr="00E43FC1" w:rsidDel="00FA6B66">
          <w:rPr>
            <w:rFonts w:ascii="Calibri" w:eastAsia="Calibri" w:hAnsi="Calibri" w:cs="Times New Roman"/>
          </w:rPr>
          <w:delText>70.105D</w:delText>
        </w:r>
        <w:r w:rsidRPr="00E43FC1" w:rsidDel="00FA6B66">
          <w:rPr>
            <w:rFonts w:ascii="Calibri" w:eastAsia="Calibri" w:hAnsi="Calibri" w:cs="Times New Roman"/>
          </w:rPr>
          <w:fldChar w:fldCharType="end"/>
        </w:r>
      </w:del>
      <w:del w:id="4055" w:author="Feldcamp, Michael (ECY)" w:date="2022-06-14T16:04:00Z">
        <w:r w:rsidRPr="00E43FC1" w:rsidDel="002915CE">
          <w:rPr>
            <w:rFonts w:ascii="Calibri" w:eastAsia="Calibri" w:hAnsi="Calibri" w:cs="Times New Roman"/>
          </w:rPr>
          <w:delText xml:space="preserve"> RCW, or this chapter, </w:delText>
        </w:r>
      </w:del>
      <w:del w:id="4056" w:author="Feldcamp, Michael (ECY)" w:date="2021-08-22T11:22:00Z">
        <w:r w:rsidRPr="00E43FC1" w:rsidDel="00FA6B66">
          <w:rPr>
            <w:rFonts w:ascii="Calibri" w:eastAsia="Calibri" w:hAnsi="Calibri" w:cs="Times New Roman"/>
          </w:rPr>
          <w:delText>the department</w:delText>
        </w:r>
      </w:del>
      <w:del w:id="4057" w:author="Feldcamp, Michael (ECY)" w:date="2022-06-14T16:04:00Z">
        <w:r w:rsidRPr="00E43FC1" w:rsidDel="002915CE">
          <w:rPr>
            <w:rFonts w:ascii="Calibri" w:eastAsia="Calibri" w:hAnsi="Calibri" w:cs="Times New Roman"/>
          </w:rPr>
          <w:delText xml:space="preserve"> may use any of the following methods t</w:delText>
        </w:r>
      </w:del>
      <w:ins w:id="4058" w:author="Feldcamp, Michael (ECY)" w:date="2022-06-14T16:04:00Z">
        <w:r w:rsidRPr="00E43FC1">
          <w:rPr>
            <w:rFonts w:ascii="Calibri" w:eastAsia="Calibri" w:hAnsi="Calibri" w:cs="Times New Roman"/>
          </w:rPr>
          <w:t>T</w:t>
        </w:r>
      </w:ins>
      <w:r w:rsidRPr="00E43FC1">
        <w:rPr>
          <w:rFonts w:ascii="Calibri" w:eastAsia="Calibri" w:hAnsi="Calibri" w:cs="Times New Roman"/>
        </w:rPr>
        <w:t>o provide information to the public</w:t>
      </w:r>
      <w:ins w:id="4059" w:author="Feldcamp, Michael (ECY)" w:date="2022-06-14T16:04:00Z">
        <w:r w:rsidRPr="00E43FC1">
          <w:rPr>
            <w:rFonts w:ascii="Calibri" w:eastAsia="Calibri" w:hAnsi="Calibri" w:cs="Times New Roman"/>
          </w:rPr>
          <w:t>, Ecology may use or require any of the following methods in addition to those specifically required under this chapter</w:t>
        </w:r>
      </w:ins>
      <w:r w:rsidRPr="00E43FC1">
        <w:rPr>
          <w:rFonts w:ascii="Calibri" w:eastAsia="Calibri" w:hAnsi="Calibri" w:cs="Times New Roman"/>
        </w:rPr>
        <w:t>:</w:t>
      </w:r>
    </w:p>
    <w:p w14:paraId="193815B3" w14:textId="77777777" w:rsidR="00B10C72" w:rsidRPr="00E43FC1" w:rsidRDefault="00B10C72" w:rsidP="00B10C72">
      <w:pPr>
        <w:ind w:left="1440" w:hanging="720"/>
        <w:rPr>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rPr>
        <w:tab/>
        <w:t>Press releases;</w:t>
      </w:r>
    </w:p>
    <w:p w14:paraId="17A534D8" w14:textId="77777777" w:rsidR="00B10C72" w:rsidRPr="00E43FC1" w:rsidRDefault="00B10C72" w:rsidP="00B10C72">
      <w:pPr>
        <w:ind w:left="1440" w:hanging="720"/>
        <w:rPr>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rPr>
        <w:tab/>
        <w:t>Fact sheets;</w:t>
      </w:r>
    </w:p>
    <w:p w14:paraId="37E8FA84" w14:textId="085A8110" w:rsidR="00B10C72" w:rsidRPr="00E43FC1" w:rsidRDefault="00B10C72" w:rsidP="00B10C72">
      <w:pPr>
        <w:ind w:left="1440" w:hanging="720"/>
        <w:rPr>
          <w:rFonts w:ascii="Calibri" w:eastAsia="Calibri" w:hAnsi="Calibri" w:cs="Times New Roman"/>
        </w:rPr>
      </w:pPr>
      <w:r w:rsidRPr="00E43FC1">
        <w:rPr>
          <w:rFonts w:ascii="Calibri" w:eastAsia="Calibri" w:hAnsi="Calibri" w:cs="Times New Roman"/>
          <w:b/>
        </w:rPr>
        <w:t>(c)</w:t>
      </w:r>
      <w:r w:rsidRPr="00E43FC1">
        <w:rPr>
          <w:rFonts w:ascii="Calibri" w:eastAsia="Calibri" w:hAnsi="Calibri" w:cs="Times New Roman"/>
        </w:rPr>
        <w:tab/>
        <w:t>Public meetings</w:t>
      </w:r>
      <w:ins w:id="4060" w:author="Feldcamp, Michael (ECY)" w:date="2022-07-26T10:02:00Z">
        <w:r w:rsidRPr="00E43FC1">
          <w:rPr>
            <w:rFonts w:ascii="Calibri" w:eastAsia="Calibri" w:hAnsi="Calibri" w:cs="Times New Roman"/>
          </w:rPr>
          <w:t xml:space="preserve"> and transcription of such meetings</w:t>
        </w:r>
      </w:ins>
      <w:r w:rsidRPr="00E43FC1">
        <w:rPr>
          <w:rFonts w:ascii="Calibri" w:eastAsia="Calibri" w:hAnsi="Calibri" w:cs="Times New Roman"/>
        </w:rPr>
        <w:t>;</w:t>
      </w:r>
    </w:p>
    <w:p w14:paraId="7FDF6EB2" w14:textId="77777777" w:rsidR="00B10C72" w:rsidRPr="00E43FC1" w:rsidRDefault="00B10C72" w:rsidP="00B10C72">
      <w:pPr>
        <w:ind w:left="1440" w:hanging="720"/>
        <w:rPr>
          <w:rFonts w:ascii="Calibri" w:eastAsia="Calibri" w:hAnsi="Calibri" w:cs="Times New Roman"/>
        </w:rPr>
      </w:pPr>
      <w:r w:rsidRPr="00E43FC1">
        <w:rPr>
          <w:rFonts w:ascii="Calibri" w:eastAsia="Calibri" w:hAnsi="Calibri" w:cs="Times New Roman"/>
          <w:b/>
        </w:rPr>
        <w:t>(d)</w:t>
      </w:r>
      <w:r w:rsidRPr="00E43FC1">
        <w:rPr>
          <w:rFonts w:ascii="Calibri" w:eastAsia="Calibri" w:hAnsi="Calibri" w:cs="Times New Roman"/>
        </w:rPr>
        <w:tab/>
        <w:t>Publications;</w:t>
      </w:r>
    </w:p>
    <w:p w14:paraId="39A68D36" w14:textId="77777777" w:rsidR="00B10C72" w:rsidRPr="00E43FC1" w:rsidRDefault="00B10C72" w:rsidP="00B10C72">
      <w:pPr>
        <w:ind w:left="1440" w:hanging="720"/>
        <w:rPr>
          <w:rFonts w:ascii="Calibri" w:eastAsia="Calibri" w:hAnsi="Calibri" w:cs="Times New Roman"/>
        </w:rPr>
      </w:pPr>
      <w:r w:rsidRPr="00E43FC1" w:rsidDel="00407A81">
        <w:rPr>
          <w:rFonts w:ascii="Calibri" w:eastAsia="Calibri" w:hAnsi="Calibri" w:cs="Times New Roman"/>
          <w:b/>
        </w:rPr>
        <w:t>(e)</w:t>
      </w:r>
      <w:r w:rsidRPr="00E43FC1">
        <w:rPr>
          <w:rFonts w:ascii="Calibri" w:eastAsia="Calibri" w:hAnsi="Calibri" w:cs="Times New Roman"/>
        </w:rPr>
        <w:tab/>
        <w:t xml:space="preserve">Personal contact by </w:t>
      </w:r>
      <w:del w:id="4061" w:author="Feldcamp, Michael (ECY)" w:date="2021-08-22T11:25:00Z">
        <w:r w:rsidRPr="00E43FC1" w:rsidDel="00FA6B66">
          <w:rPr>
            <w:rFonts w:ascii="Calibri" w:eastAsia="Calibri" w:hAnsi="Calibri" w:cs="Times New Roman"/>
          </w:rPr>
          <w:delText>department</w:delText>
        </w:r>
      </w:del>
      <w:ins w:id="4062" w:author="Feldcamp, Michael (ECY)" w:date="2021-08-22T11:25:00Z">
        <w:r w:rsidRPr="00E43FC1">
          <w:rPr>
            <w:rFonts w:ascii="Calibri" w:eastAsia="Calibri" w:hAnsi="Calibri" w:cs="Times New Roman"/>
          </w:rPr>
          <w:t>Ecology</w:t>
        </w:r>
      </w:ins>
      <w:r w:rsidRPr="00E43FC1">
        <w:rPr>
          <w:rFonts w:ascii="Calibri" w:eastAsia="Calibri" w:hAnsi="Calibri" w:cs="Times New Roman"/>
        </w:rPr>
        <w:t xml:space="preserve"> employees;</w:t>
      </w:r>
    </w:p>
    <w:p w14:paraId="458435D8" w14:textId="77777777" w:rsidR="00B10C72" w:rsidRPr="00E43FC1" w:rsidRDefault="00B10C72" w:rsidP="00B10C72">
      <w:pPr>
        <w:ind w:left="1440" w:hanging="720"/>
        <w:rPr>
          <w:rFonts w:ascii="Calibri" w:eastAsia="Calibri" w:hAnsi="Calibri" w:cs="Times New Roman"/>
        </w:rPr>
      </w:pPr>
      <w:r w:rsidRPr="00E43FC1" w:rsidDel="00407A81">
        <w:rPr>
          <w:rFonts w:ascii="Calibri" w:eastAsia="Calibri" w:hAnsi="Calibri" w:cs="Times New Roman"/>
          <w:b/>
        </w:rPr>
        <w:t>(</w:t>
      </w:r>
      <w:r w:rsidRPr="00E43FC1">
        <w:rPr>
          <w:rFonts w:ascii="Calibri" w:eastAsia="Calibri" w:hAnsi="Calibri" w:cs="Times New Roman"/>
          <w:b/>
        </w:rPr>
        <w:t>f)</w:t>
      </w:r>
      <w:r w:rsidRPr="00E43FC1">
        <w:rPr>
          <w:rFonts w:ascii="Calibri" w:eastAsia="Calibri" w:hAnsi="Calibri" w:cs="Times New Roman"/>
        </w:rPr>
        <w:tab/>
        <w:t xml:space="preserve">Posting signs at the </w:t>
      </w:r>
      <w:del w:id="4063" w:author="Feldcamp, Michael (ECY)" w:date="2021-08-22T11:25:00Z">
        <w:r w:rsidRPr="00E43FC1" w:rsidDel="00FA6B66">
          <w:rPr>
            <w:rFonts w:ascii="Calibri" w:eastAsia="Calibri" w:hAnsi="Calibri" w:cs="Times New Roman"/>
          </w:rPr>
          <w:delText>facility</w:delText>
        </w:r>
      </w:del>
      <w:ins w:id="4064" w:author="Feldcamp, Michael (ECY)" w:date="2021-08-22T11:25:00Z">
        <w:r w:rsidRPr="00E43FC1">
          <w:rPr>
            <w:rFonts w:ascii="Calibri" w:eastAsia="Calibri" w:hAnsi="Calibri" w:cs="Times New Roman"/>
          </w:rPr>
          <w:t>site</w:t>
        </w:r>
      </w:ins>
      <w:r w:rsidRPr="00E43FC1">
        <w:rPr>
          <w:rFonts w:ascii="Calibri" w:eastAsia="Calibri" w:hAnsi="Calibri" w:cs="Times New Roman"/>
        </w:rPr>
        <w:t>;</w:t>
      </w:r>
    </w:p>
    <w:p w14:paraId="7C128884" w14:textId="77777777" w:rsidR="00B10C72" w:rsidRPr="00E43FC1" w:rsidRDefault="00B10C72" w:rsidP="00B10C72">
      <w:pPr>
        <w:ind w:left="1440" w:hanging="720"/>
        <w:rPr>
          <w:rFonts w:ascii="Calibri" w:eastAsia="Calibri" w:hAnsi="Calibri" w:cs="Times New Roman"/>
        </w:rPr>
      </w:pPr>
      <w:r w:rsidRPr="00E43FC1" w:rsidDel="00407A81">
        <w:rPr>
          <w:rFonts w:ascii="Calibri" w:eastAsia="Calibri" w:hAnsi="Calibri" w:cs="Times New Roman"/>
          <w:b/>
        </w:rPr>
        <w:t>(</w:t>
      </w:r>
      <w:r w:rsidRPr="00E43FC1">
        <w:rPr>
          <w:rFonts w:ascii="Calibri" w:eastAsia="Calibri" w:hAnsi="Calibri" w:cs="Times New Roman"/>
          <w:b/>
        </w:rPr>
        <w:t>g)</w:t>
      </w:r>
      <w:r w:rsidRPr="00E43FC1">
        <w:rPr>
          <w:rFonts w:ascii="Calibri" w:eastAsia="Calibri" w:hAnsi="Calibri" w:cs="Times New Roman"/>
        </w:rPr>
        <w:tab/>
        <w:t xml:space="preserve">Notice in the </w:t>
      </w:r>
      <w:ins w:id="4065" w:author="Feldcamp, Michael (ECY)" w:date="2022-07-30T16:57:00Z">
        <w:r w:rsidRPr="00E43FC1">
          <w:rPr>
            <w:rFonts w:ascii="Calibri" w:eastAsia="Calibri" w:hAnsi="Calibri" w:cs="Times New Roman"/>
            <w:i/>
          </w:rPr>
          <w:t xml:space="preserve">Contaminated </w:t>
        </w:r>
      </w:ins>
      <w:r w:rsidRPr="00E43FC1">
        <w:rPr>
          <w:rFonts w:ascii="Calibri" w:eastAsia="Calibri" w:hAnsi="Calibri" w:cs="Times New Roman"/>
          <w:i/>
          <w:iCs/>
        </w:rPr>
        <w:t>Site Register</w:t>
      </w:r>
      <w:r w:rsidRPr="00E43FC1">
        <w:rPr>
          <w:rFonts w:ascii="Calibri" w:eastAsia="Calibri" w:hAnsi="Calibri" w:cs="Times New Roman"/>
        </w:rPr>
        <w:t>;</w:t>
      </w:r>
    </w:p>
    <w:p w14:paraId="6E0C231E" w14:textId="77777777" w:rsidR="00B10C72" w:rsidRPr="00E43FC1" w:rsidRDefault="00B10C72" w:rsidP="00B10C72">
      <w:pPr>
        <w:ind w:left="1440" w:hanging="720"/>
        <w:rPr>
          <w:rFonts w:ascii="Calibri" w:eastAsia="Calibri" w:hAnsi="Calibri" w:cs="Times New Roman"/>
        </w:rPr>
      </w:pPr>
      <w:r w:rsidRPr="00E43FC1" w:rsidDel="00407A81">
        <w:rPr>
          <w:rFonts w:ascii="Calibri" w:eastAsia="Calibri" w:hAnsi="Calibri" w:cs="Times New Roman"/>
          <w:b/>
        </w:rPr>
        <w:t>(</w:t>
      </w:r>
      <w:r w:rsidRPr="00E43FC1">
        <w:rPr>
          <w:rFonts w:ascii="Calibri" w:eastAsia="Calibri" w:hAnsi="Calibri" w:cs="Times New Roman"/>
          <w:b/>
        </w:rPr>
        <w:t>h)</w:t>
      </w:r>
      <w:r w:rsidRPr="00E43FC1">
        <w:rPr>
          <w:rFonts w:ascii="Calibri" w:eastAsia="Calibri" w:hAnsi="Calibri" w:cs="Times New Roman"/>
        </w:rPr>
        <w:tab/>
        <w:t>Notice through the internet;</w:t>
      </w:r>
    </w:p>
    <w:p w14:paraId="62AC16C7" w14:textId="77777777" w:rsidR="00B10C72" w:rsidRPr="00E43FC1" w:rsidRDefault="00B10C72" w:rsidP="00B10C72">
      <w:pPr>
        <w:ind w:left="1440" w:hanging="720"/>
        <w:rPr>
          <w:rFonts w:ascii="Calibri" w:eastAsia="Calibri" w:hAnsi="Calibri" w:cs="Times New Roman"/>
        </w:rPr>
      </w:pPr>
      <w:r w:rsidRPr="00E43FC1" w:rsidDel="00407A81">
        <w:rPr>
          <w:rFonts w:ascii="Calibri" w:eastAsia="Calibri" w:hAnsi="Calibri" w:cs="Times New Roman"/>
          <w:b/>
        </w:rPr>
        <w:lastRenderedPageBreak/>
        <w:t>(</w:t>
      </w:r>
      <w:r w:rsidRPr="00E43FC1">
        <w:rPr>
          <w:rFonts w:ascii="Calibri" w:eastAsia="Calibri" w:hAnsi="Calibri" w:cs="Times New Roman"/>
          <w:b/>
        </w:rPr>
        <w:t>i)</w:t>
      </w:r>
      <w:r w:rsidRPr="00E43FC1">
        <w:rPr>
          <w:rFonts w:ascii="Calibri" w:eastAsia="Calibri" w:hAnsi="Calibri" w:cs="Times New Roman"/>
        </w:rPr>
        <w:tab/>
        <w:t xml:space="preserve">Any other methods as determined by </w:t>
      </w:r>
      <w:del w:id="4066" w:author="Feldcamp, Michael (ECY)" w:date="2021-08-22T11:25:00Z">
        <w:r w:rsidRPr="00E43FC1" w:rsidDel="00FA6B66">
          <w:rPr>
            <w:rFonts w:ascii="Calibri" w:eastAsia="Calibri" w:hAnsi="Calibri" w:cs="Times New Roman"/>
          </w:rPr>
          <w:delText>the department</w:delText>
        </w:r>
      </w:del>
      <w:ins w:id="4067" w:author="Feldcamp, Michael (ECY)" w:date="2021-08-22T11:25:00Z">
        <w:r w:rsidRPr="00E43FC1">
          <w:rPr>
            <w:rFonts w:ascii="Calibri" w:eastAsia="Calibri" w:hAnsi="Calibri" w:cs="Times New Roman"/>
          </w:rPr>
          <w:t>Ecology</w:t>
        </w:r>
      </w:ins>
      <w:r w:rsidRPr="00E43FC1">
        <w:rPr>
          <w:rFonts w:ascii="Calibri" w:eastAsia="Calibri" w:hAnsi="Calibri" w:cs="Times New Roman"/>
        </w:rPr>
        <w:t>.</w:t>
      </w:r>
    </w:p>
    <w:p w14:paraId="7EF2CB3F" w14:textId="1316067A" w:rsidR="00B10C72" w:rsidRPr="00E43FC1" w:rsidRDefault="00B10C72" w:rsidP="00B10C72">
      <w:pPr>
        <w:ind w:left="720" w:hanging="720"/>
        <w:rPr>
          <w:ins w:id="4068" w:author="Feldcamp, Michael (ECY)" w:date="2022-07-26T10:05:00Z"/>
          <w:rFonts w:ascii="Calibri" w:eastAsia="Calibri" w:hAnsi="Calibri" w:cs="Times New Roman"/>
        </w:rPr>
      </w:pPr>
      <w:ins w:id="4069" w:author="Feldcamp, Michael (ECY)" w:date="2022-07-26T10:05:00Z">
        <w:r w:rsidRPr="00E43FC1">
          <w:rPr>
            <w:rFonts w:ascii="Calibri" w:eastAsia="Calibri" w:hAnsi="Calibri" w:cs="Times New Roman"/>
            <w:b/>
          </w:rPr>
          <w:t>(5)</w:t>
        </w:r>
        <w:r w:rsidRPr="00E43FC1">
          <w:rPr>
            <w:rFonts w:ascii="Calibri" w:eastAsia="Calibri" w:hAnsi="Calibri" w:cs="Times New Roman"/>
            <w:b/>
          </w:rPr>
          <w:tab/>
          <w:t>Site-specific</w:t>
        </w:r>
      </w:ins>
      <w:ins w:id="4070" w:author="Feldcamp, Michael (ECY)" w:date="2022-07-26T10:08:00Z">
        <w:r w:rsidRPr="00E43FC1">
          <w:rPr>
            <w:rFonts w:ascii="Calibri" w:eastAsia="Calibri" w:hAnsi="Calibri" w:cs="Times New Roman"/>
            <w:b/>
          </w:rPr>
          <w:t xml:space="preserve"> information on</w:t>
        </w:r>
      </w:ins>
      <w:ins w:id="4071" w:author="Feldcamp, Michael (ECY)" w:date="2022-07-26T10:05:00Z">
        <w:r w:rsidRPr="00E43FC1">
          <w:rPr>
            <w:rFonts w:ascii="Calibri" w:eastAsia="Calibri" w:hAnsi="Calibri" w:cs="Times New Roman"/>
            <w:b/>
          </w:rPr>
          <w:t xml:space="preserve"> web</w:t>
        </w:r>
      </w:ins>
      <w:ins w:id="4072" w:author="Feldcamp, Michael (ECY)" w:date="2022-07-26T10:08:00Z">
        <w:r w:rsidRPr="00E43FC1">
          <w:rPr>
            <w:rFonts w:ascii="Calibri" w:eastAsia="Calibri" w:hAnsi="Calibri" w:cs="Times New Roman"/>
            <w:b/>
          </w:rPr>
          <w:t>site</w:t>
        </w:r>
      </w:ins>
      <w:ins w:id="4073" w:author="Feldcamp, Michael (ECY)" w:date="2022-07-26T10:05:00Z">
        <w:r w:rsidRPr="00E43FC1">
          <w:rPr>
            <w:rFonts w:ascii="Calibri" w:eastAsia="Calibri" w:hAnsi="Calibri" w:cs="Times New Roman"/>
            <w:b/>
          </w:rPr>
          <w:t xml:space="preserve">.  </w:t>
        </w:r>
        <w:r w:rsidRPr="00E43FC1">
          <w:rPr>
            <w:rFonts w:ascii="Calibri" w:eastAsia="Calibri" w:hAnsi="Calibri" w:cs="Times New Roman"/>
          </w:rPr>
          <w:t>For sites on the contaminated sites list and the no further action sites list,</w:t>
        </w:r>
        <w:r w:rsidRPr="00E43FC1">
          <w:rPr>
            <w:rFonts w:ascii="Calibri" w:eastAsia="Calibri" w:hAnsi="Calibri" w:cs="Times New Roman"/>
            <w:b/>
          </w:rPr>
          <w:t xml:space="preserve"> </w:t>
        </w:r>
        <w:r w:rsidRPr="00E43FC1">
          <w:rPr>
            <w:rFonts w:ascii="Calibri" w:eastAsia="Calibri" w:hAnsi="Calibri" w:cs="Times New Roman"/>
          </w:rPr>
          <w:t xml:space="preserve">Ecology will make at least the following site-specific information </w:t>
        </w:r>
      </w:ins>
      <w:ins w:id="4074" w:author="Feldcamp, Michael (ECY)" w:date="2022-08-16T11:45:00Z">
        <w:r>
          <w:rPr>
            <w:rFonts w:ascii="Calibri" w:eastAsia="Calibri" w:hAnsi="Calibri" w:cs="Times New Roman"/>
          </w:rPr>
          <w:t xml:space="preserve">publicly </w:t>
        </w:r>
      </w:ins>
      <w:ins w:id="4075" w:author="Feldcamp, Michael (ECY)" w:date="2022-07-26T10:05:00Z">
        <w:r w:rsidRPr="00E43FC1">
          <w:rPr>
            <w:rFonts w:ascii="Calibri" w:eastAsia="Calibri" w:hAnsi="Calibri" w:cs="Times New Roman"/>
          </w:rPr>
          <w:t>available on Ecology’s website:</w:t>
        </w:r>
      </w:ins>
    </w:p>
    <w:p w14:paraId="436C32DD" w14:textId="77777777" w:rsidR="00B10C72" w:rsidRPr="00E43FC1" w:rsidRDefault="00B10C72" w:rsidP="00B10C72">
      <w:pPr>
        <w:ind w:left="1440" w:hanging="720"/>
        <w:rPr>
          <w:ins w:id="4076" w:author="Feldcamp, Michael (ECY)" w:date="2022-07-26T10:05:00Z"/>
          <w:rFonts w:ascii="Calibri" w:eastAsia="Calibri" w:hAnsi="Calibri" w:cs="Times New Roman"/>
        </w:rPr>
      </w:pPr>
      <w:ins w:id="4077" w:author="Feldcamp, Michael (ECY)" w:date="2022-07-26T10:05:00Z">
        <w:r w:rsidRPr="00E43FC1">
          <w:rPr>
            <w:rFonts w:ascii="Calibri" w:eastAsia="Calibri" w:hAnsi="Calibri" w:cs="Times New Roman"/>
            <w:b/>
          </w:rPr>
          <w:t>(a)</w:t>
        </w:r>
        <w:r w:rsidRPr="00E43FC1">
          <w:rPr>
            <w:rFonts w:ascii="Calibri" w:eastAsia="Calibri" w:hAnsi="Calibri" w:cs="Times New Roman"/>
          </w:rPr>
          <w:tab/>
          <w:t xml:space="preserve">The site’s </w:t>
        </w:r>
      </w:ins>
      <w:ins w:id="4078" w:author="Feldcamp, Michael (ECY)" w:date="2022-07-30T15:58:00Z">
        <w:r w:rsidRPr="00E43FC1">
          <w:rPr>
            <w:rFonts w:ascii="Calibri" w:eastAsia="Calibri" w:hAnsi="Calibri" w:cs="Times New Roman"/>
          </w:rPr>
          <w:t xml:space="preserve">current </w:t>
        </w:r>
      </w:ins>
      <w:ins w:id="4079" w:author="Feldcamp, Michael (ECY)" w:date="2022-07-27T10:34:00Z">
        <w:r w:rsidRPr="00E43FC1">
          <w:rPr>
            <w:rFonts w:ascii="Calibri" w:eastAsia="Calibri" w:hAnsi="Calibri" w:cs="Times New Roman"/>
          </w:rPr>
          <w:t xml:space="preserve">listing and </w:t>
        </w:r>
      </w:ins>
      <w:ins w:id="4080" w:author="Feldcamp, Michael (ECY)" w:date="2022-07-26T10:05:00Z">
        <w:r w:rsidRPr="00E43FC1">
          <w:rPr>
            <w:rFonts w:ascii="Calibri" w:eastAsia="Calibri" w:hAnsi="Calibri" w:cs="Times New Roman"/>
          </w:rPr>
          <w:t>remedial action status identified under WAC 173-340-330;</w:t>
        </w:r>
      </w:ins>
    </w:p>
    <w:p w14:paraId="28E80F3E" w14:textId="77777777" w:rsidR="00B10C72" w:rsidRPr="00E43FC1" w:rsidRDefault="00B10C72" w:rsidP="00B10C72">
      <w:pPr>
        <w:ind w:left="1440" w:hanging="720"/>
        <w:rPr>
          <w:ins w:id="4081" w:author="Feldcamp, Michael (ECY)" w:date="2022-07-26T10:05:00Z"/>
          <w:rFonts w:ascii="Calibri" w:eastAsia="Calibri" w:hAnsi="Calibri" w:cs="Times New Roman"/>
        </w:rPr>
      </w:pPr>
      <w:ins w:id="4082" w:author="Feldcamp, Michael (ECY)" w:date="2022-07-26T10:05:00Z">
        <w:r w:rsidRPr="00E43FC1">
          <w:rPr>
            <w:rFonts w:ascii="Calibri" w:eastAsia="Calibri" w:hAnsi="Calibri" w:cs="Times New Roman"/>
            <w:b/>
          </w:rPr>
          <w:t>(b)</w:t>
        </w:r>
        <w:r w:rsidRPr="00E43FC1">
          <w:rPr>
            <w:rFonts w:ascii="Calibri" w:eastAsia="Calibri" w:hAnsi="Calibri" w:cs="Times New Roman"/>
          </w:rPr>
          <w:tab/>
          <w:t>The site’s current hazard rankings identified under WAC 173-340-320;</w:t>
        </w:r>
      </w:ins>
    </w:p>
    <w:p w14:paraId="699D97E2" w14:textId="77777777" w:rsidR="00B10C72" w:rsidRPr="00E43FC1" w:rsidRDefault="00B10C72" w:rsidP="00B10C72">
      <w:pPr>
        <w:ind w:left="1440" w:hanging="720"/>
        <w:rPr>
          <w:ins w:id="4083" w:author="Feldcamp, Michael (ECY)" w:date="2022-07-26T10:05:00Z"/>
          <w:rFonts w:ascii="Calibri" w:eastAsia="Calibri" w:hAnsi="Calibri" w:cs="Times New Roman"/>
        </w:rPr>
      </w:pPr>
      <w:ins w:id="4084" w:author="Feldcamp, Michael (ECY)" w:date="2022-07-26T10:05:00Z">
        <w:r w:rsidRPr="00E43FC1">
          <w:rPr>
            <w:rFonts w:ascii="Calibri" w:eastAsia="Calibri" w:hAnsi="Calibri" w:cs="Times New Roman"/>
            <w:b/>
          </w:rPr>
          <w:t>(c)</w:t>
        </w:r>
        <w:r w:rsidRPr="00E43FC1">
          <w:rPr>
            <w:rFonts w:ascii="Calibri" w:eastAsia="Calibri" w:hAnsi="Calibri" w:cs="Times New Roman"/>
            <w:b/>
          </w:rPr>
          <w:tab/>
        </w:r>
        <w:r w:rsidRPr="00E43FC1">
          <w:rPr>
            <w:rFonts w:ascii="Calibri" w:eastAsia="Calibri" w:hAnsi="Calibri" w:cs="Times New Roman"/>
          </w:rPr>
          <w:t>Any initial investigation report prepared under WAC 173-340-310;</w:t>
        </w:r>
      </w:ins>
    </w:p>
    <w:p w14:paraId="5DD8BB8D" w14:textId="77777777" w:rsidR="00B10C72" w:rsidRPr="00194A76" w:rsidRDefault="00B10C72" w:rsidP="00B10C72">
      <w:pPr>
        <w:ind w:left="1440" w:hanging="720"/>
        <w:rPr>
          <w:ins w:id="4085" w:author="Feldcamp, Michael (ECY)" w:date="2022-08-08T19:27:00Z"/>
          <w:rFonts w:ascii="Calibri" w:eastAsia="Calibri" w:hAnsi="Calibri" w:cs="Times New Roman"/>
        </w:rPr>
      </w:pPr>
      <w:ins w:id="4086" w:author="Feldcamp, Michael (ECY)" w:date="2022-07-26T10:05:00Z">
        <w:r w:rsidRPr="00194A76">
          <w:rPr>
            <w:rFonts w:ascii="Calibri" w:eastAsia="Calibri" w:hAnsi="Calibri" w:cs="Times New Roman"/>
            <w:b/>
          </w:rPr>
          <w:t>(d)</w:t>
        </w:r>
        <w:r w:rsidRPr="00194A76">
          <w:rPr>
            <w:rFonts w:ascii="Calibri" w:eastAsia="Calibri" w:hAnsi="Calibri" w:cs="Times New Roman"/>
          </w:rPr>
          <w:tab/>
          <w:t>For Ecology-conducted or Ecology-supervised remedial actions</w:t>
        </w:r>
      </w:ins>
      <w:ins w:id="4087" w:author="Feldcamp, Michael (ECY)" w:date="2022-08-08T19:27:00Z">
        <w:r w:rsidRPr="00194A76">
          <w:rPr>
            <w:rFonts w:ascii="Calibri" w:eastAsia="Calibri" w:hAnsi="Calibri" w:cs="Times New Roman"/>
          </w:rPr>
          <w:t>:</w:t>
        </w:r>
      </w:ins>
    </w:p>
    <w:p w14:paraId="5E9FF320" w14:textId="77777777" w:rsidR="00B10C72" w:rsidRPr="00194A76" w:rsidRDefault="00B10C72" w:rsidP="00B10C72">
      <w:pPr>
        <w:ind w:left="1440"/>
        <w:rPr>
          <w:ins w:id="4088" w:author="Feldcamp, Michael (ECY)" w:date="2022-08-08T19:27:00Z"/>
          <w:rFonts w:ascii="Calibri" w:eastAsia="Calibri" w:hAnsi="Calibri" w:cs="Times New Roman"/>
        </w:rPr>
      </w:pPr>
      <w:ins w:id="4089" w:author="Feldcamp, Michael (ECY)" w:date="2022-08-08T19:27:00Z">
        <w:r w:rsidRPr="00194A76">
          <w:rPr>
            <w:rFonts w:ascii="Calibri" w:eastAsia="Calibri" w:hAnsi="Calibri" w:cs="Times New Roman"/>
            <w:b/>
          </w:rPr>
          <w:t>(i)</w:t>
        </w:r>
        <w:r w:rsidRPr="00194A76">
          <w:rPr>
            <w:rFonts w:ascii="Calibri" w:eastAsia="Calibri" w:hAnsi="Calibri" w:cs="Times New Roman"/>
            <w:b/>
          </w:rPr>
          <w:tab/>
        </w:r>
        <w:r w:rsidRPr="00194A76">
          <w:rPr>
            <w:rFonts w:ascii="Calibri" w:eastAsia="Calibri" w:hAnsi="Calibri" w:cs="Times New Roman"/>
          </w:rPr>
          <w:t>A</w:t>
        </w:r>
      </w:ins>
      <w:ins w:id="4090" w:author="Feldcamp, Michael (ECY)" w:date="2022-07-26T10:05:00Z">
        <w:r w:rsidRPr="00194A76">
          <w:rPr>
            <w:rFonts w:ascii="Calibri" w:eastAsia="Calibri" w:hAnsi="Calibri" w:cs="Times New Roman"/>
          </w:rPr>
          <w:t xml:space="preserve">ny </w:t>
        </w:r>
      </w:ins>
      <w:ins w:id="4091" w:author="Feldcamp, Michael (ECY)" w:date="2022-07-30T15:54:00Z">
        <w:r w:rsidRPr="00194A76">
          <w:rPr>
            <w:rFonts w:ascii="Calibri" w:eastAsia="Calibri" w:hAnsi="Calibri" w:cs="Times New Roman"/>
          </w:rPr>
          <w:t>proposed action</w:t>
        </w:r>
      </w:ins>
      <w:ins w:id="4092" w:author="Feldcamp, Michael (ECY)" w:date="2022-07-26T10:05:00Z">
        <w:r w:rsidRPr="00194A76">
          <w:rPr>
            <w:rFonts w:ascii="Calibri" w:eastAsia="Calibri" w:hAnsi="Calibri" w:cs="Times New Roman"/>
          </w:rPr>
          <w:t xml:space="preserve"> requiring public notice under this chapter;</w:t>
        </w:r>
      </w:ins>
    </w:p>
    <w:p w14:paraId="393F09D6" w14:textId="77777777" w:rsidR="00B10C72" w:rsidRPr="00194A76" w:rsidRDefault="00B10C72" w:rsidP="00B10C72">
      <w:pPr>
        <w:ind w:left="1440"/>
        <w:rPr>
          <w:ins w:id="4093" w:author="Feldcamp, Michael (ECY)" w:date="2022-08-08T19:28:00Z"/>
          <w:rFonts w:ascii="Calibri" w:eastAsia="Calibri" w:hAnsi="Calibri" w:cs="Times New Roman"/>
        </w:rPr>
      </w:pPr>
      <w:ins w:id="4094" w:author="Feldcamp, Michael (ECY)" w:date="2022-08-08T19:27:00Z">
        <w:r w:rsidRPr="00194A76">
          <w:rPr>
            <w:rFonts w:ascii="Calibri" w:eastAsia="Calibri" w:hAnsi="Calibri" w:cs="Times New Roman"/>
            <w:b/>
          </w:rPr>
          <w:t>(ii)</w:t>
        </w:r>
        <w:r w:rsidRPr="00194A76">
          <w:rPr>
            <w:rFonts w:ascii="Calibri" w:eastAsia="Calibri" w:hAnsi="Calibri" w:cs="Times New Roman"/>
          </w:rPr>
          <w:tab/>
        </w:r>
      </w:ins>
      <w:ins w:id="4095" w:author="Feldcamp, Michael (ECY)" w:date="2022-08-08T19:30:00Z">
        <w:r w:rsidRPr="00194A76">
          <w:rPr>
            <w:rFonts w:ascii="Calibri" w:eastAsia="Calibri" w:hAnsi="Calibri" w:cs="Times New Roman"/>
          </w:rPr>
          <w:t>A</w:t>
        </w:r>
      </w:ins>
      <w:ins w:id="4096" w:author="Feldcamp, Michael (ECY)" w:date="2022-08-08T19:33:00Z">
        <w:r w:rsidRPr="00194A76">
          <w:rPr>
            <w:rFonts w:ascii="Calibri" w:eastAsia="Calibri" w:hAnsi="Calibri" w:cs="Times New Roman"/>
          </w:rPr>
          <w:t>ny</w:t>
        </w:r>
      </w:ins>
      <w:ins w:id="4097" w:author="Feldcamp, Michael (ECY)" w:date="2022-08-08T19:30:00Z">
        <w:r w:rsidRPr="00194A76">
          <w:rPr>
            <w:rFonts w:ascii="Calibri" w:eastAsia="Calibri" w:hAnsi="Calibri" w:cs="Times New Roman"/>
          </w:rPr>
          <w:t xml:space="preserve"> f</w:t>
        </w:r>
      </w:ins>
      <w:ins w:id="4098" w:author="Feldcamp, Michael (ECY)" w:date="2022-08-08T19:29:00Z">
        <w:r w:rsidRPr="00194A76">
          <w:rPr>
            <w:rFonts w:ascii="Calibri" w:eastAsia="Calibri" w:hAnsi="Calibri" w:cs="Times New Roman"/>
          </w:rPr>
          <w:t>inal</w:t>
        </w:r>
      </w:ins>
      <w:ins w:id="4099" w:author="Feldcamp, Michael (ECY)" w:date="2022-08-08T19:28:00Z">
        <w:r w:rsidRPr="00194A76">
          <w:rPr>
            <w:rFonts w:ascii="Calibri" w:eastAsia="Calibri" w:hAnsi="Calibri" w:cs="Times New Roman"/>
          </w:rPr>
          <w:t xml:space="preserve"> cleanup action plan </w:t>
        </w:r>
      </w:ins>
      <w:ins w:id="4100" w:author="Feldcamp, Michael (ECY)" w:date="2022-08-08T19:30:00Z">
        <w:r w:rsidRPr="00194A76">
          <w:rPr>
            <w:rFonts w:ascii="Calibri" w:eastAsia="Calibri" w:hAnsi="Calibri" w:cs="Times New Roman"/>
          </w:rPr>
          <w:t xml:space="preserve">issued </w:t>
        </w:r>
      </w:ins>
      <w:ins w:id="4101" w:author="Feldcamp, Michael (ECY)" w:date="2022-08-08T19:28:00Z">
        <w:r w:rsidRPr="00194A76">
          <w:rPr>
            <w:rFonts w:ascii="Calibri" w:eastAsia="Calibri" w:hAnsi="Calibri" w:cs="Times New Roman"/>
          </w:rPr>
          <w:t>under WAC 173-340-380; and</w:t>
        </w:r>
      </w:ins>
    </w:p>
    <w:p w14:paraId="42693035" w14:textId="77777777" w:rsidR="00B10C72" w:rsidRPr="0001383A" w:rsidRDefault="00B10C72" w:rsidP="00B10C72">
      <w:pPr>
        <w:ind w:left="2160" w:hanging="720"/>
        <w:rPr>
          <w:ins w:id="4102" w:author="Feldcamp, Michael (ECY)" w:date="2022-08-08T19:28:00Z"/>
          <w:rFonts w:ascii="Calibri" w:eastAsia="Calibri" w:hAnsi="Calibri" w:cs="Times New Roman"/>
        </w:rPr>
      </w:pPr>
      <w:ins w:id="4103" w:author="Feldcamp, Michael (ECY)" w:date="2022-08-08T19:28:00Z">
        <w:r w:rsidRPr="00194A76">
          <w:rPr>
            <w:rFonts w:ascii="Calibri" w:eastAsia="Calibri" w:hAnsi="Calibri" w:cs="Times New Roman"/>
            <w:b/>
          </w:rPr>
          <w:t>(iii)</w:t>
        </w:r>
        <w:r w:rsidRPr="00194A76">
          <w:rPr>
            <w:rFonts w:ascii="Calibri" w:eastAsia="Calibri" w:hAnsi="Calibri" w:cs="Times New Roman"/>
          </w:rPr>
          <w:tab/>
          <w:t xml:space="preserve">Any </w:t>
        </w:r>
      </w:ins>
      <w:ins w:id="4104" w:author="Feldcamp, Michael (ECY)" w:date="2022-08-08T19:46:00Z">
        <w:r w:rsidRPr="00194A76">
          <w:rPr>
            <w:rFonts w:ascii="Calibri" w:eastAsia="Calibri" w:hAnsi="Calibri" w:cs="Times New Roman"/>
          </w:rPr>
          <w:t xml:space="preserve">Ecology </w:t>
        </w:r>
      </w:ins>
      <w:ins w:id="4105" w:author="Feldcamp, Michael (ECY)" w:date="2022-08-08T19:28:00Z">
        <w:r w:rsidRPr="00194A76">
          <w:rPr>
            <w:rFonts w:ascii="Calibri" w:eastAsia="Calibri" w:hAnsi="Calibri" w:cs="Times New Roman"/>
          </w:rPr>
          <w:t>determination</w:t>
        </w:r>
      </w:ins>
      <w:ins w:id="4106" w:author="Feldcamp, Michael (ECY)" w:date="2022-08-08T19:31:00Z">
        <w:r w:rsidRPr="00194A76">
          <w:rPr>
            <w:rFonts w:ascii="Calibri" w:eastAsia="Calibri" w:hAnsi="Calibri" w:cs="Times New Roman"/>
          </w:rPr>
          <w:t xml:space="preserve"> </w:t>
        </w:r>
      </w:ins>
      <w:ins w:id="4107" w:author="Feldcamp, Michael (ECY)" w:date="2022-08-08T19:28:00Z">
        <w:r w:rsidRPr="00194A76">
          <w:rPr>
            <w:rFonts w:ascii="Calibri" w:eastAsia="Calibri" w:hAnsi="Calibri" w:cs="Times New Roman"/>
          </w:rPr>
          <w:t xml:space="preserve">that </w:t>
        </w:r>
      </w:ins>
      <w:ins w:id="4108" w:author="Feldcamp, Michael (ECY)" w:date="2022-08-08T19:31:00Z">
        <w:r w:rsidRPr="00194A76">
          <w:rPr>
            <w:rFonts w:ascii="Calibri" w:eastAsia="Calibri" w:hAnsi="Calibri" w:cs="Times New Roman"/>
          </w:rPr>
          <w:t xml:space="preserve">the selected cleanup action cannot achieve </w:t>
        </w:r>
      </w:ins>
      <w:ins w:id="4109" w:author="Feldcamp, Michael (ECY)" w:date="2022-08-08T19:36:00Z">
        <w:r w:rsidRPr="00194A76">
          <w:rPr>
            <w:rFonts w:ascii="Calibri" w:eastAsia="Calibri" w:hAnsi="Calibri" w:cs="Times New Roman"/>
          </w:rPr>
          <w:t xml:space="preserve">established </w:t>
        </w:r>
      </w:ins>
      <w:ins w:id="4110" w:author="Feldcamp, Michael (ECY)" w:date="2022-08-08T19:28:00Z">
        <w:r w:rsidRPr="00194A76">
          <w:rPr>
            <w:rFonts w:ascii="Calibri" w:eastAsia="Calibri" w:hAnsi="Calibri" w:cs="Times New Roman"/>
          </w:rPr>
          <w:t>cleanup standards or</w:t>
        </w:r>
      </w:ins>
      <w:ins w:id="4111" w:author="Feldcamp, Michael (ECY)" w:date="2022-08-08T19:32:00Z">
        <w:r w:rsidRPr="00194A76">
          <w:rPr>
            <w:rFonts w:ascii="Calibri" w:eastAsia="Calibri" w:hAnsi="Calibri" w:cs="Times New Roman"/>
          </w:rPr>
          <w:t>, where applicable,</w:t>
        </w:r>
      </w:ins>
      <w:ins w:id="4112" w:author="Feldcamp, Michael (ECY)" w:date="2022-08-08T19:28:00Z">
        <w:r w:rsidRPr="00194A76">
          <w:rPr>
            <w:rFonts w:ascii="Calibri" w:eastAsia="Calibri" w:hAnsi="Calibri" w:cs="Times New Roman"/>
          </w:rPr>
          <w:t xml:space="preserve"> remediation levels;</w:t>
        </w:r>
        <w:r w:rsidRPr="0001383A">
          <w:rPr>
            <w:rFonts w:ascii="Calibri" w:eastAsia="Calibri" w:hAnsi="Calibri" w:cs="Times New Roman"/>
          </w:rPr>
          <w:t xml:space="preserve"> </w:t>
        </w:r>
      </w:ins>
    </w:p>
    <w:p w14:paraId="586B3672" w14:textId="77777777" w:rsidR="00B10C72" w:rsidRPr="00E43FC1" w:rsidRDefault="00B10C72" w:rsidP="00B10C72">
      <w:pPr>
        <w:ind w:left="1440" w:hanging="720"/>
        <w:rPr>
          <w:ins w:id="4113" w:author="Feldcamp, Michael (ECY)" w:date="2022-07-26T10:05:00Z"/>
          <w:rFonts w:ascii="Calibri" w:eastAsia="Calibri" w:hAnsi="Calibri" w:cs="Times New Roman"/>
        </w:rPr>
      </w:pPr>
      <w:ins w:id="4114" w:author="Feldcamp, Michael (ECY)" w:date="2022-07-26T10:05:00Z">
        <w:r w:rsidRPr="00E43FC1">
          <w:rPr>
            <w:rFonts w:ascii="Calibri" w:eastAsia="Calibri" w:hAnsi="Calibri" w:cs="Times New Roman"/>
            <w:b/>
          </w:rPr>
          <w:t>(e)</w:t>
        </w:r>
        <w:r w:rsidRPr="00E43FC1">
          <w:rPr>
            <w:rFonts w:ascii="Calibri" w:eastAsia="Calibri" w:hAnsi="Calibri" w:cs="Times New Roman"/>
          </w:rPr>
          <w:tab/>
          <w:t>For independent remedial actions:</w:t>
        </w:r>
      </w:ins>
    </w:p>
    <w:p w14:paraId="2414A169" w14:textId="77777777" w:rsidR="00B10C72" w:rsidRPr="00E43FC1" w:rsidRDefault="00B10C72" w:rsidP="00B10C72">
      <w:pPr>
        <w:ind w:left="2160" w:hanging="720"/>
        <w:rPr>
          <w:ins w:id="4115" w:author="Feldcamp, Michael (ECY)" w:date="2022-07-26T10:05:00Z"/>
          <w:rFonts w:ascii="Calibri" w:eastAsia="Calibri" w:hAnsi="Calibri" w:cs="Times New Roman"/>
        </w:rPr>
      </w:pPr>
      <w:ins w:id="4116" w:author="Feldcamp, Michael (ECY)" w:date="2022-07-26T10:05:00Z">
        <w:r w:rsidRPr="00E43FC1">
          <w:rPr>
            <w:rFonts w:ascii="Calibri" w:eastAsia="Calibri" w:hAnsi="Calibri" w:cs="Times New Roman"/>
            <w:b/>
          </w:rPr>
          <w:t>(i)</w:t>
        </w:r>
        <w:r w:rsidRPr="00E43FC1">
          <w:rPr>
            <w:rFonts w:ascii="Calibri" w:eastAsia="Calibri" w:hAnsi="Calibri" w:cs="Times New Roman"/>
          </w:rPr>
          <w:tab/>
          <w:t xml:space="preserve">Any </w:t>
        </w:r>
      </w:ins>
      <w:ins w:id="4117" w:author="Feldcamp, Michael (ECY)" w:date="2022-07-30T15:59:00Z">
        <w:r w:rsidRPr="00E43FC1">
          <w:rPr>
            <w:rFonts w:ascii="Calibri" w:eastAsia="Calibri" w:hAnsi="Calibri" w:cs="Times New Roman"/>
          </w:rPr>
          <w:t xml:space="preserve">independent </w:t>
        </w:r>
      </w:ins>
      <w:ins w:id="4118" w:author="Feldcamp, Michael (ECY)" w:date="2022-07-26T10:05:00Z">
        <w:r w:rsidRPr="00E43FC1">
          <w:rPr>
            <w:rFonts w:ascii="Calibri" w:eastAsia="Calibri" w:hAnsi="Calibri" w:cs="Times New Roman"/>
          </w:rPr>
          <w:t>remedial investigation, interim action, or cleanup action report required under WAC 173-340-515(4) and received by Ecology;</w:t>
        </w:r>
      </w:ins>
      <w:ins w:id="4119" w:author="Feldcamp, Michael (ECY)" w:date="2022-08-11T08:57:00Z">
        <w:r>
          <w:rPr>
            <w:rFonts w:ascii="Calibri" w:eastAsia="Calibri" w:hAnsi="Calibri" w:cs="Times New Roman"/>
          </w:rPr>
          <w:t xml:space="preserve"> and</w:t>
        </w:r>
      </w:ins>
    </w:p>
    <w:p w14:paraId="4681057F" w14:textId="77777777" w:rsidR="00B10C72" w:rsidRPr="00E43FC1" w:rsidRDefault="00B10C72" w:rsidP="00B10C72">
      <w:pPr>
        <w:ind w:left="2160" w:hanging="720"/>
        <w:rPr>
          <w:ins w:id="4120" w:author="Feldcamp, Michael (ECY)" w:date="2022-07-30T16:00:00Z"/>
          <w:rFonts w:ascii="Calibri" w:eastAsia="Calibri" w:hAnsi="Calibri" w:cs="Times New Roman"/>
        </w:rPr>
      </w:pPr>
      <w:ins w:id="4121" w:author="Feldcamp, Michael (ECY)" w:date="2022-07-30T16:00:00Z">
        <w:r w:rsidRPr="00E43FC1">
          <w:rPr>
            <w:rFonts w:ascii="Calibri" w:eastAsia="Calibri" w:hAnsi="Calibri" w:cs="Times New Roman"/>
            <w:b/>
          </w:rPr>
          <w:t>(</w:t>
        </w:r>
      </w:ins>
      <w:ins w:id="4122" w:author="Feldcamp, Michael (ECY)" w:date="2022-08-08T19:37:00Z">
        <w:r>
          <w:rPr>
            <w:rFonts w:ascii="Calibri" w:eastAsia="Calibri" w:hAnsi="Calibri" w:cs="Times New Roman"/>
            <w:b/>
          </w:rPr>
          <w:t>i</w:t>
        </w:r>
      </w:ins>
      <w:ins w:id="4123" w:author="Feldcamp, Michael (ECY)" w:date="2022-07-30T16:00:00Z">
        <w:r w:rsidRPr="00E43FC1">
          <w:rPr>
            <w:rFonts w:ascii="Calibri" w:eastAsia="Calibri" w:hAnsi="Calibri" w:cs="Times New Roman"/>
            <w:b/>
          </w:rPr>
          <w:t>i)</w:t>
        </w:r>
      </w:ins>
      <w:ins w:id="4124" w:author="Feldcamp, Michael (ECY)" w:date="2022-07-26T10:05:00Z">
        <w:r w:rsidRPr="00E43FC1">
          <w:rPr>
            <w:rFonts w:ascii="Calibri" w:eastAsia="Calibri" w:hAnsi="Calibri" w:cs="Times New Roman"/>
          </w:rPr>
          <w:tab/>
        </w:r>
      </w:ins>
      <w:ins w:id="4125" w:author="Feldcamp, Michael (ECY)" w:date="2022-08-09T14:29:00Z">
        <w:r>
          <w:rPr>
            <w:rFonts w:ascii="Calibri" w:eastAsia="Calibri" w:hAnsi="Calibri" w:cs="Times New Roman"/>
          </w:rPr>
          <w:t xml:space="preserve">The results of any </w:t>
        </w:r>
      </w:ins>
      <w:ins w:id="4126" w:author="Feldcamp, Michael (ECY)" w:date="2022-08-09T14:30:00Z">
        <w:r>
          <w:rPr>
            <w:rFonts w:ascii="Calibri" w:eastAsia="Calibri" w:hAnsi="Calibri" w:cs="Times New Roman"/>
          </w:rPr>
          <w:t xml:space="preserve">Ecology </w:t>
        </w:r>
      </w:ins>
      <w:ins w:id="4127" w:author="Feldcamp, Michael (ECY)" w:date="2022-08-09T14:29:00Z">
        <w:r>
          <w:rPr>
            <w:rFonts w:ascii="Calibri" w:eastAsia="Calibri" w:hAnsi="Calibri" w:cs="Times New Roman"/>
          </w:rPr>
          <w:t>review of an independent remedial action, including a</w:t>
        </w:r>
      </w:ins>
      <w:ins w:id="4128" w:author="Feldcamp, Michael (ECY)" w:date="2022-07-26T10:05:00Z">
        <w:r w:rsidRPr="00E43FC1">
          <w:rPr>
            <w:rFonts w:ascii="Calibri" w:eastAsia="Calibri" w:hAnsi="Calibri" w:cs="Times New Roman"/>
          </w:rPr>
          <w:t>ny written opinion issued by Ecology under WAC 173-340-515(5)</w:t>
        </w:r>
      </w:ins>
      <w:ins w:id="4129" w:author="Feldcamp, Michael (ECY)" w:date="2022-07-26T10:13:00Z">
        <w:r w:rsidRPr="00E43FC1">
          <w:rPr>
            <w:rFonts w:ascii="Calibri" w:eastAsia="Calibri" w:hAnsi="Calibri" w:cs="Times New Roman"/>
          </w:rPr>
          <w:t>;</w:t>
        </w:r>
      </w:ins>
    </w:p>
    <w:p w14:paraId="5EBCB67F" w14:textId="77777777" w:rsidR="00B10C72" w:rsidRPr="00E43FC1" w:rsidRDefault="00B10C72" w:rsidP="00B10C72">
      <w:pPr>
        <w:ind w:left="1440" w:hanging="720"/>
        <w:rPr>
          <w:ins w:id="4130" w:author="Feldcamp, Michael (ECY)" w:date="2022-07-26T10:38:00Z"/>
          <w:rFonts w:ascii="Calibri" w:eastAsia="Calibri" w:hAnsi="Calibri" w:cs="Times New Roman"/>
        </w:rPr>
      </w:pPr>
      <w:ins w:id="4131" w:author="Feldcamp, Michael (ECY)" w:date="2022-07-26T10:38:00Z">
        <w:r w:rsidRPr="00E43FC1">
          <w:rPr>
            <w:rFonts w:ascii="Calibri" w:eastAsia="Calibri" w:hAnsi="Calibri" w:cs="Times New Roman"/>
            <w:b/>
          </w:rPr>
          <w:t>(</w:t>
        </w:r>
      </w:ins>
      <w:ins w:id="4132" w:author="Feldcamp, Michael (ECY)" w:date="2022-08-11T08:56:00Z">
        <w:r>
          <w:rPr>
            <w:rFonts w:ascii="Calibri" w:eastAsia="Calibri" w:hAnsi="Calibri" w:cs="Times New Roman"/>
            <w:b/>
          </w:rPr>
          <w:t>f</w:t>
        </w:r>
      </w:ins>
      <w:ins w:id="4133" w:author="Feldcamp, Michael (ECY)" w:date="2022-07-26T10:38:00Z">
        <w:r w:rsidRPr="00E43FC1">
          <w:rPr>
            <w:rFonts w:ascii="Calibri" w:eastAsia="Calibri" w:hAnsi="Calibri" w:cs="Times New Roman"/>
            <w:b/>
          </w:rPr>
          <w:t>)</w:t>
        </w:r>
        <w:r w:rsidRPr="00E43FC1">
          <w:rPr>
            <w:rFonts w:ascii="Calibri" w:eastAsia="Calibri" w:hAnsi="Calibri" w:cs="Times New Roman"/>
            <w:b/>
          </w:rPr>
          <w:tab/>
        </w:r>
        <w:r w:rsidRPr="00E43FC1">
          <w:rPr>
            <w:rFonts w:ascii="Calibri" w:eastAsia="Calibri" w:hAnsi="Calibri" w:cs="Times New Roman"/>
          </w:rPr>
          <w:t xml:space="preserve">Whether institutional controls are currently required, and </w:t>
        </w:r>
      </w:ins>
      <w:ins w:id="4134" w:author="Feldcamp, Michael (ECY)" w:date="2022-08-01T19:53:00Z">
        <w:r>
          <w:rPr>
            <w:rFonts w:ascii="Calibri" w:eastAsia="Calibri" w:hAnsi="Calibri" w:cs="Times New Roman"/>
          </w:rPr>
          <w:t>any document implementing, amending, or removing an</w:t>
        </w:r>
      </w:ins>
      <w:ins w:id="4135" w:author="Feldcamp, Michael (ECY)" w:date="2022-07-31T10:56:00Z">
        <w:r>
          <w:rPr>
            <w:rFonts w:ascii="Calibri" w:eastAsia="Calibri" w:hAnsi="Calibri" w:cs="Times New Roman"/>
          </w:rPr>
          <w:t xml:space="preserve"> institutional</w:t>
        </w:r>
      </w:ins>
      <w:ins w:id="4136" w:author="Feldcamp, Michael (ECY)" w:date="2022-07-26T10:38:00Z">
        <w:r w:rsidRPr="00E43FC1">
          <w:rPr>
            <w:rFonts w:ascii="Calibri" w:eastAsia="Calibri" w:hAnsi="Calibri" w:cs="Times New Roman"/>
          </w:rPr>
          <w:t xml:space="preserve"> control</w:t>
        </w:r>
      </w:ins>
      <w:ins w:id="4137" w:author="Feldcamp, Michael (ECY)" w:date="2022-07-26T10:44:00Z">
        <w:r w:rsidRPr="00E43FC1">
          <w:rPr>
            <w:rFonts w:ascii="Calibri" w:eastAsia="Calibri" w:hAnsi="Calibri" w:cs="Times New Roman"/>
          </w:rPr>
          <w:t xml:space="preserve"> under WAC 173-340-440</w:t>
        </w:r>
      </w:ins>
      <w:ins w:id="4138" w:author="Feldcamp, Michael (ECY)" w:date="2022-07-26T10:38:00Z">
        <w:r w:rsidRPr="00E43FC1">
          <w:rPr>
            <w:rFonts w:ascii="Calibri" w:eastAsia="Calibri" w:hAnsi="Calibri" w:cs="Times New Roman"/>
          </w:rPr>
          <w:t>;</w:t>
        </w:r>
      </w:ins>
    </w:p>
    <w:p w14:paraId="08B20C6B" w14:textId="77777777" w:rsidR="00B10C72" w:rsidRPr="00E43FC1" w:rsidRDefault="00B10C72" w:rsidP="00B10C72">
      <w:pPr>
        <w:ind w:left="1440" w:hanging="720"/>
        <w:rPr>
          <w:ins w:id="4139" w:author="Feldcamp, Michael (ECY)" w:date="2022-07-31T11:07:00Z"/>
          <w:rFonts w:ascii="Calibri" w:eastAsia="Calibri" w:hAnsi="Calibri" w:cs="Times New Roman"/>
        </w:rPr>
      </w:pPr>
      <w:ins w:id="4140" w:author="Feldcamp, Michael (ECY)" w:date="2022-07-31T11:07:00Z">
        <w:r w:rsidRPr="00E43FC1">
          <w:rPr>
            <w:rFonts w:ascii="Calibri" w:eastAsia="Calibri" w:hAnsi="Calibri" w:cs="Times New Roman"/>
            <w:b/>
          </w:rPr>
          <w:t>(</w:t>
        </w:r>
      </w:ins>
      <w:ins w:id="4141" w:author="Feldcamp, Michael (ECY)" w:date="2022-08-11T08:56:00Z">
        <w:r>
          <w:rPr>
            <w:rFonts w:ascii="Calibri" w:eastAsia="Calibri" w:hAnsi="Calibri" w:cs="Times New Roman"/>
            <w:b/>
          </w:rPr>
          <w:t>g</w:t>
        </w:r>
      </w:ins>
      <w:ins w:id="4142" w:author="Feldcamp, Michael (ECY)" w:date="2022-07-31T11:07:00Z">
        <w:r w:rsidRPr="00E43FC1">
          <w:rPr>
            <w:rFonts w:ascii="Calibri" w:eastAsia="Calibri" w:hAnsi="Calibri" w:cs="Times New Roman"/>
            <w:b/>
          </w:rPr>
          <w:t>)</w:t>
        </w:r>
        <w:r w:rsidRPr="00E43FC1">
          <w:rPr>
            <w:rFonts w:ascii="Calibri" w:eastAsia="Calibri" w:hAnsi="Calibri" w:cs="Times New Roman"/>
            <w:b/>
          </w:rPr>
          <w:tab/>
        </w:r>
      </w:ins>
      <w:ins w:id="4143" w:author="Feldcamp, Michael (ECY)" w:date="2022-07-26T10:38:00Z">
        <w:r w:rsidRPr="00E43FC1">
          <w:rPr>
            <w:rFonts w:ascii="Calibri" w:eastAsia="Calibri" w:hAnsi="Calibri" w:cs="Times New Roman"/>
          </w:rPr>
          <w:t>Whether periodic review</w:t>
        </w:r>
      </w:ins>
      <w:ins w:id="4144" w:author="Feldcamp, Michael (ECY)" w:date="2022-07-26T10:41:00Z">
        <w:r w:rsidRPr="00E43FC1">
          <w:rPr>
            <w:rFonts w:ascii="Calibri" w:eastAsia="Calibri" w:hAnsi="Calibri" w:cs="Times New Roman"/>
          </w:rPr>
          <w:t xml:space="preserve">s </w:t>
        </w:r>
      </w:ins>
      <w:ins w:id="4145" w:author="Feldcamp, Michael (ECY)" w:date="2022-07-26T10:38:00Z">
        <w:r w:rsidRPr="00E43FC1">
          <w:rPr>
            <w:rFonts w:ascii="Calibri" w:eastAsia="Calibri" w:hAnsi="Calibri" w:cs="Times New Roman"/>
          </w:rPr>
          <w:t xml:space="preserve">are currently required, and </w:t>
        </w:r>
      </w:ins>
      <w:ins w:id="4146" w:author="Feldcamp, Michael (ECY)" w:date="2022-08-01T19:54:00Z">
        <w:r>
          <w:rPr>
            <w:rFonts w:ascii="Calibri" w:eastAsia="Calibri" w:hAnsi="Calibri" w:cs="Times New Roman"/>
          </w:rPr>
          <w:t>any</w:t>
        </w:r>
      </w:ins>
      <w:ins w:id="4147" w:author="Feldcamp, Michael (ECY)" w:date="2022-07-26T10:38:00Z">
        <w:r w:rsidRPr="00E43FC1">
          <w:rPr>
            <w:rFonts w:ascii="Calibri" w:eastAsia="Calibri" w:hAnsi="Calibri" w:cs="Times New Roman"/>
          </w:rPr>
          <w:t xml:space="preserve"> periodic review report prepared</w:t>
        </w:r>
      </w:ins>
      <w:ins w:id="4148" w:author="Feldcamp, Michael (ECY)" w:date="2022-07-26T10:44:00Z">
        <w:r w:rsidRPr="00E43FC1">
          <w:rPr>
            <w:rFonts w:ascii="Calibri" w:eastAsia="Calibri" w:hAnsi="Calibri" w:cs="Times New Roman"/>
          </w:rPr>
          <w:t xml:space="preserve"> under WAC 173-340-420</w:t>
        </w:r>
      </w:ins>
      <w:ins w:id="4149" w:author="Feldcamp, Michael (ECY)" w:date="2022-07-31T11:07:00Z">
        <w:r w:rsidRPr="00E43FC1">
          <w:rPr>
            <w:rFonts w:ascii="Calibri" w:eastAsia="Calibri" w:hAnsi="Calibri" w:cs="Times New Roman"/>
          </w:rPr>
          <w:t>; and</w:t>
        </w:r>
      </w:ins>
    </w:p>
    <w:p w14:paraId="31931606" w14:textId="77777777" w:rsidR="00B10C72" w:rsidRPr="00E43FC1" w:rsidRDefault="00B10C72" w:rsidP="00B10C72">
      <w:pPr>
        <w:ind w:left="1440" w:hanging="720"/>
        <w:rPr>
          <w:ins w:id="4150" w:author="Feldcamp, Michael (ECY)" w:date="2022-07-26T10:38:00Z"/>
          <w:rFonts w:ascii="Calibri" w:eastAsia="Calibri" w:hAnsi="Calibri" w:cs="Times New Roman"/>
          <w:b/>
        </w:rPr>
      </w:pPr>
      <w:ins w:id="4151" w:author="Feldcamp, Michael (ECY)" w:date="2022-07-26T10:38:00Z">
        <w:r w:rsidRPr="00E43FC1">
          <w:rPr>
            <w:rFonts w:ascii="Calibri" w:eastAsia="Calibri" w:hAnsi="Calibri" w:cs="Times New Roman"/>
            <w:b/>
          </w:rPr>
          <w:t>(</w:t>
        </w:r>
      </w:ins>
      <w:ins w:id="4152" w:author="Feldcamp, Michael (ECY)" w:date="2022-08-11T08:56:00Z">
        <w:r>
          <w:rPr>
            <w:rFonts w:ascii="Calibri" w:eastAsia="Calibri" w:hAnsi="Calibri" w:cs="Times New Roman"/>
            <w:b/>
          </w:rPr>
          <w:t>h</w:t>
        </w:r>
      </w:ins>
      <w:ins w:id="4153" w:author="Feldcamp, Michael (ECY)" w:date="2022-07-31T11:07:00Z">
        <w:r w:rsidRPr="00E43FC1">
          <w:rPr>
            <w:rFonts w:ascii="Calibri" w:eastAsia="Calibri" w:hAnsi="Calibri" w:cs="Times New Roman"/>
            <w:b/>
          </w:rPr>
          <w:t>)</w:t>
        </w:r>
        <w:r w:rsidRPr="00E43FC1">
          <w:rPr>
            <w:rFonts w:ascii="Calibri" w:eastAsia="Calibri" w:hAnsi="Calibri" w:cs="Times New Roman"/>
            <w:b/>
          </w:rPr>
          <w:tab/>
        </w:r>
        <w:r w:rsidRPr="00E43FC1">
          <w:rPr>
            <w:rFonts w:ascii="Calibri" w:eastAsia="Calibri" w:hAnsi="Calibri" w:cs="Times New Roman"/>
          </w:rPr>
          <w:t>Any other information Ecology considers appropriate for inclusion</w:t>
        </w:r>
      </w:ins>
      <w:ins w:id="4154" w:author="Feldcamp, Michael (ECY)" w:date="2022-07-31T11:08:00Z">
        <w:r w:rsidRPr="00E43FC1">
          <w:rPr>
            <w:rFonts w:ascii="Calibri" w:eastAsia="Calibri" w:hAnsi="Calibri" w:cs="Times New Roman"/>
          </w:rPr>
          <w:t>.</w:t>
        </w:r>
      </w:ins>
    </w:p>
    <w:p w14:paraId="72C0C403" w14:textId="4F032A9F" w:rsidR="00B10C72" w:rsidRPr="00E43FC1" w:rsidRDefault="00B10C72" w:rsidP="00B10C72">
      <w:pPr>
        <w:ind w:left="720" w:hanging="720"/>
        <w:rPr>
          <w:ins w:id="4155" w:author="Feldcamp, Michael (ECY)" w:date="2022-07-26T10:05:00Z"/>
          <w:rFonts w:ascii="Calibri" w:eastAsia="Calibri" w:hAnsi="Calibri" w:cs="Times New Roman"/>
        </w:rPr>
      </w:pPr>
      <w:ins w:id="4156" w:author="Feldcamp, Michael (ECY)" w:date="2022-07-26T10:05:00Z">
        <w:r w:rsidRPr="00E43FC1">
          <w:rPr>
            <w:rFonts w:ascii="Calibri" w:eastAsia="Calibri" w:hAnsi="Calibri" w:cs="Times New Roman"/>
            <w:b/>
          </w:rPr>
          <w:t>(6)</w:t>
        </w:r>
        <w:r w:rsidRPr="00E43FC1">
          <w:rPr>
            <w:rFonts w:ascii="Calibri" w:eastAsia="Calibri" w:hAnsi="Calibri" w:cs="Times New Roman"/>
            <w:b/>
          </w:rPr>
          <w:tab/>
          <w:t xml:space="preserve">Site-specific electronic alerts.  </w:t>
        </w:r>
        <w:r w:rsidRPr="00E43FC1">
          <w:rPr>
            <w:rFonts w:ascii="Calibri" w:eastAsia="Calibri" w:hAnsi="Calibri" w:cs="Times New Roman"/>
          </w:rPr>
          <w:t>For sites on the contaminated sites list and the no further action sites list, Ecology will provide a person, if requested, a site-specific electronic alert when the site information specified in subsection (</w:t>
        </w:r>
      </w:ins>
      <w:ins w:id="4157" w:author="Feldcamp, Michael (ECY)" w:date="2022-07-26T10:08:00Z">
        <w:r w:rsidRPr="00E43FC1">
          <w:rPr>
            <w:rFonts w:ascii="Calibri" w:eastAsia="Calibri" w:hAnsi="Calibri" w:cs="Times New Roman"/>
          </w:rPr>
          <w:t>5</w:t>
        </w:r>
      </w:ins>
      <w:ins w:id="4158" w:author="Feldcamp, Michael (ECY)" w:date="2022-07-26T10:05:00Z">
        <w:r w:rsidRPr="00E43FC1">
          <w:rPr>
            <w:rFonts w:ascii="Calibri" w:eastAsia="Calibri" w:hAnsi="Calibri" w:cs="Times New Roman"/>
          </w:rPr>
          <w:t>) of this subsection is added or changed on Ecology’s website.  Ecology will establish the means for providing such electronic alerts.</w:t>
        </w:r>
      </w:ins>
    </w:p>
    <w:p w14:paraId="760470C5" w14:textId="58AE0DCF" w:rsidR="0075766E" w:rsidDel="0075766E" w:rsidRDefault="00B10C72" w:rsidP="0075766E">
      <w:pPr>
        <w:ind w:left="720" w:hanging="720"/>
        <w:rPr>
          <w:del w:id="4159" w:author="Feldcamp, Michael (ECY)" w:date="2022-08-28T13:52:00Z"/>
          <w:rFonts w:ascii="Calibri" w:eastAsia="Calibri" w:hAnsi="Calibri" w:cs="Times New Roman"/>
        </w:rPr>
      </w:pPr>
      <w:del w:id="4160" w:author="Feldcamp, Michael (ECY)" w:date="2022-07-31T16:00:00Z">
        <w:r w:rsidRPr="00E43FC1" w:rsidDel="00E43FC1">
          <w:rPr>
            <w:rFonts w:ascii="Calibri" w:eastAsia="Calibri" w:hAnsi="Calibri" w:cs="Times New Roman"/>
            <w:b/>
          </w:rPr>
          <w:delText>(7)</w:delText>
        </w:r>
        <w:r w:rsidRPr="00E43FC1" w:rsidDel="00E43FC1">
          <w:rPr>
            <w:rFonts w:ascii="Calibri" w:eastAsia="Calibri" w:hAnsi="Calibri" w:cs="Times New Roman"/>
            <w:b/>
          </w:rPr>
          <w:tab/>
        </w:r>
      </w:del>
      <w:del w:id="4161" w:author="Feldcamp, Michael (ECY)" w:date="2022-07-30T16:45:00Z">
        <w:r w:rsidRPr="00E43FC1" w:rsidDel="0007389B">
          <w:rPr>
            <w:rFonts w:ascii="Calibri" w:eastAsia="Calibri" w:hAnsi="Calibri" w:cs="Times New Roman"/>
            <w:b/>
            <w:i/>
            <w:iCs/>
          </w:rPr>
          <w:delText>Site Register</w:delText>
        </w:r>
        <w:r w:rsidRPr="00E43FC1" w:rsidDel="0007389B">
          <w:rPr>
            <w:rFonts w:ascii="Calibri" w:eastAsia="Calibri" w:hAnsi="Calibri" w:cs="Times New Roman"/>
            <w:b/>
          </w:rPr>
          <w:delText xml:space="preserve">. </w:delText>
        </w:r>
        <w:r w:rsidRPr="00E43FC1" w:rsidDel="0007389B">
          <w:rPr>
            <w:rFonts w:ascii="Calibri" w:eastAsia="Calibri" w:hAnsi="Calibri" w:cs="Times New Roman"/>
          </w:rPr>
          <w:delText xml:space="preserve"> </w:delText>
        </w:r>
      </w:del>
      <w:del w:id="4162" w:author="Feldcamp, Michael (ECY)" w:date="2021-08-22T11:29:00Z">
        <w:r w:rsidRPr="00E43FC1" w:rsidDel="00407A81">
          <w:rPr>
            <w:rFonts w:ascii="Calibri" w:eastAsia="Calibri" w:hAnsi="Calibri" w:cs="Times New Roman"/>
          </w:rPr>
          <w:delText>The department shall</w:delText>
        </w:r>
      </w:del>
      <w:del w:id="4163" w:author="Feldcamp, Michael (ECY)" w:date="2022-07-26T10:45:00Z">
        <w:r w:rsidRPr="00E43FC1" w:rsidDel="000E4CD7">
          <w:rPr>
            <w:rFonts w:ascii="Calibri" w:eastAsia="Calibri" w:hAnsi="Calibri" w:cs="Times New Roman"/>
          </w:rPr>
          <w:delText xml:space="preserve"> regularly publish, make available electronically, and maintain a publication called the </w:delText>
        </w:r>
        <w:r w:rsidRPr="00E43FC1" w:rsidDel="000E4CD7">
          <w:rPr>
            <w:rFonts w:ascii="Calibri" w:eastAsia="Calibri" w:hAnsi="Calibri" w:cs="Times New Roman"/>
            <w:i/>
            <w:iCs/>
          </w:rPr>
          <w:delText>Site Register</w:delText>
        </w:r>
      </w:del>
      <w:del w:id="4164" w:author="Feldcamp, Michael (ECY)" w:date="2021-08-22T11:45:00Z">
        <w:r w:rsidRPr="00E43FC1" w:rsidDel="00827830">
          <w:rPr>
            <w:rFonts w:ascii="Calibri" w:eastAsia="Calibri" w:hAnsi="Calibri" w:cs="Times New Roman"/>
          </w:rPr>
          <w:delText>, which pro</w:delText>
        </w:r>
      </w:del>
      <w:del w:id="4165" w:author="Feldcamp, Michael (ECY)" w:date="2021-08-22T11:46:00Z">
        <w:r w:rsidRPr="00E43FC1" w:rsidDel="00827830">
          <w:rPr>
            <w:rFonts w:ascii="Calibri" w:eastAsia="Calibri" w:hAnsi="Calibri" w:cs="Times New Roman"/>
          </w:rPr>
          <w:delText>vides</w:delText>
        </w:r>
      </w:del>
      <w:del w:id="4166" w:author="Feldcamp, Michael (ECY)" w:date="2022-07-26T10:45:00Z">
        <w:r w:rsidRPr="00E43FC1" w:rsidDel="000E4CD7">
          <w:rPr>
            <w:rFonts w:ascii="Calibri" w:eastAsia="Calibri" w:hAnsi="Calibri" w:cs="Times New Roman"/>
          </w:rPr>
          <w:delText xml:space="preserve"> notice of the following:</w:delText>
        </w:r>
      </w:del>
    </w:p>
    <w:p w14:paraId="102F8735" w14:textId="4786E75C" w:rsidR="00B10C72" w:rsidRPr="00E43FC1" w:rsidDel="00AE32EA" w:rsidRDefault="00B10C72" w:rsidP="0075766E">
      <w:pPr>
        <w:ind w:left="720" w:hanging="720"/>
        <w:rPr>
          <w:del w:id="4167" w:author="Feldcamp, Michael (ECY)" w:date="2022-07-30T16:12:00Z"/>
          <w:rFonts w:ascii="Calibri" w:eastAsia="Calibri" w:hAnsi="Calibri" w:cs="Times New Roman"/>
        </w:rPr>
      </w:pPr>
      <w:del w:id="4168" w:author="Feldcamp, Michael (ECY)" w:date="2022-07-30T16:12:00Z">
        <w:r w:rsidRPr="00E43FC1" w:rsidDel="00AE32EA">
          <w:rPr>
            <w:rFonts w:ascii="Calibri" w:eastAsia="Calibri" w:hAnsi="Calibri" w:cs="Times New Roman"/>
            <w:b/>
          </w:rPr>
          <w:delText>(a)</w:delText>
        </w:r>
        <w:r w:rsidRPr="00E43FC1" w:rsidDel="00AE32EA">
          <w:rPr>
            <w:rFonts w:ascii="Calibri" w:eastAsia="Calibri" w:hAnsi="Calibri" w:cs="Times New Roman"/>
          </w:rPr>
          <w:tab/>
          <w:delText xml:space="preserve">Determinations of no further action under WAC </w:delText>
        </w:r>
        <w:r w:rsidRPr="00E43FC1" w:rsidDel="00AE32EA">
          <w:rPr>
            <w:rFonts w:ascii="Calibri" w:eastAsia="Calibri" w:hAnsi="Calibri" w:cs="Times New Roman"/>
          </w:rPr>
          <w:fldChar w:fldCharType="begin"/>
        </w:r>
        <w:r w:rsidRPr="00E43FC1" w:rsidDel="00AE32EA">
          <w:rPr>
            <w:rFonts w:ascii="Calibri" w:eastAsia="Calibri" w:hAnsi="Calibri" w:cs="Times New Roman"/>
          </w:rPr>
          <w:delInstrText xml:space="preserve"> HYPERLINK "https://apps.leg.wa.gov/WAC/default.aspx?cite=173-340-320" </w:delInstrText>
        </w:r>
        <w:r w:rsidRPr="00E43FC1" w:rsidDel="00AE32EA">
          <w:rPr>
            <w:rFonts w:ascii="Calibri" w:eastAsia="Calibri" w:hAnsi="Calibri" w:cs="Times New Roman"/>
          </w:rPr>
          <w:fldChar w:fldCharType="separate"/>
        </w:r>
        <w:r w:rsidRPr="00E43FC1" w:rsidDel="00AE32EA">
          <w:rPr>
            <w:rFonts w:ascii="Calibri" w:eastAsia="Calibri" w:hAnsi="Calibri" w:cs="Times New Roman"/>
            <w:color w:val="0563C1"/>
            <w:u w:val="single"/>
          </w:rPr>
          <w:delText>173-340-320</w:delText>
        </w:r>
        <w:r w:rsidRPr="00E43FC1" w:rsidDel="00AE32EA">
          <w:rPr>
            <w:rFonts w:ascii="Calibri" w:eastAsia="Calibri" w:hAnsi="Calibri" w:cs="Times New Roman"/>
            <w:color w:val="0563C1"/>
            <w:u w:val="single"/>
          </w:rPr>
          <w:fldChar w:fldCharType="end"/>
        </w:r>
        <w:r w:rsidRPr="00E43FC1" w:rsidDel="00AE32EA">
          <w:rPr>
            <w:rFonts w:ascii="Calibri" w:eastAsia="Calibri" w:hAnsi="Calibri" w:cs="Times New Roman"/>
          </w:rPr>
          <w:delText>;</w:delText>
        </w:r>
      </w:del>
    </w:p>
    <w:p w14:paraId="0A62A9AA" w14:textId="1D6686D8" w:rsidR="00B10C72" w:rsidRPr="00E43FC1" w:rsidDel="00AE32EA" w:rsidRDefault="00B10C72" w:rsidP="00B10C72">
      <w:pPr>
        <w:ind w:left="1440" w:hanging="720"/>
        <w:rPr>
          <w:del w:id="4169" w:author="Feldcamp, Michael (ECY)" w:date="2022-07-30T16:12:00Z"/>
          <w:rFonts w:ascii="Calibri" w:eastAsia="Calibri" w:hAnsi="Calibri" w:cs="Times New Roman"/>
        </w:rPr>
      </w:pPr>
      <w:del w:id="4170" w:author="Feldcamp, Michael (ECY)" w:date="2022-07-30T16:12:00Z">
        <w:r w:rsidRPr="00E43FC1" w:rsidDel="00AE32EA">
          <w:rPr>
            <w:rFonts w:ascii="Calibri" w:eastAsia="Calibri" w:hAnsi="Calibri" w:cs="Times New Roman"/>
            <w:b/>
          </w:rPr>
          <w:delText>(b)</w:delText>
        </w:r>
        <w:r w:rsidRPr="00E43FC1" w:rsidDel="00AE32EA">
          <w:rPr>
            <w:rFonts w:ascii="Calibri" w:eastAsia="Calibri" w:hAnsi="Calibri" w:cs="Times New Roman"/>
          </w:rPr>
          <w:tab/>
          <w:delText>Results of site hazard rankings;</w:delText>
        </w:r>
      </w:del>
    </w:p>
    <w:p w14:paraId="06139516" w14:textId="77777777" w:rsidR="00B10C72" w:rsidRPr="00E43FC1" w:rsidDel="00AE32EA" w:rsidRDefault="00B10C72" w:rsidP="00B10C72">
      <w:pPr>
        <w:ind w:left="1440" w:hanging="720"/>
        <w:rPr>
          <w:del w:id="4171" w:author="Feldcamp, Michael (ECY)" w:date="2022-07-30T16:12:00Z"/>
          <w:rFonts w:ascii="Calibri" w:eastAsia="Calibri" w:hAnsi="Calibri" w:cs="Times New Roman"/>
        </w:rPr>
      </w:pPr>
      <w:del w:id="4172" w:author="Feldcamp, Michael (ECY)" w:date="2022-07-30T16:12:00Z">
        <w:r w:rsidRPr="00E43FC1" w:rsidDel="00AE32EA">
          <w:rPr>
            <w:rFonts w:ascii="Calibri" w:eastAsia="Calibri" w:hAnsi="Calibri" w:cs="Times New Roman"/>
            <w:b/>
          </w:rPr>
          <w:delText>(c)</w:delText>
        </w:r>
        <w:r w:rsidRPr="00E43FC1" w:rsidDel="00AE32EA">
          <w:rPr>
            <w:rFonts w:ascii="Calibri" w:eastAsia="Calibri" w:hAnsi="Calibri" w:cs="Times New Roman"/>
          </w:rPr>
          <w:tab/>
          <w:delText>Availability of annual and biennial reports;</w:delText>
        </w:r>
      </w:del>
    </w:p>
    <w:p w14:paraId="384B148E" w14:textId="77777777" w:rsidR="00B10C72" w:rsidRPr="00E43FC1" w:rsidDel="00AE32EA" w:rsidRDefault="00B10C72" w:rsidP="00B10C72">
      <w:pPr>
        <w:ind w:left="1440" w:hanging="720"/>
        <w:rPr>
          <w:del w:id="4173" w:author="Feldcamp, Michael (ECY)" w:date="2022-07-30T16:12:00Z"/>
          <w:rFonts w:ascii="Calibri" w:eastAsia="Calibri" w:hAnsi="Calibri" w:cs="Times New Roman"/>
        </w:rPr>
      </w:pPr>
      <w:del w:id="4174" w:author="Feldcamp, Michael (ECY)" w:date="2022-07-30T16:12:00Z">
        <w:r w:rsidRPr="00E43FC1" w:rsidDel="00AE32EA">
          <w:rPr>
            <w:rFonts w:ascii="Calibri" w:eastAsia="Calibri" w:hAnsi="Calibri" w:cs="Times New Roman"/>
            <w:b/>
          </w:rPr>
          <w:delText>(d)</w:delText>
        </w:r>
        <w:r w:rsidRPr="00E43FC1" w:rsidDel="00AE32EA">
          <w:rPr>
            <w:rFonts w:ascii="Calibri" w:eastAsia="Calibri" w:hAnsi="Calibri" w:cs="Times New Roman"/>
          </w:rPr>
          <w:tab/>
          <w:delText>Issuance of enforcement orders, agreed orders, or proposed consent decrees;</w:delText>
        </w:r>
      </w:del>
    </w:p>
    <w:p w14:paraId="336061D4" w14:textId="77777777" w:rsidR="00B10C72" w:rsidRPr="00E43FC1" w:rsidDel="00AE32EA" w:rsidRDefault="00B10C72" w:rsidP="00B10C72">
      <w:pPr>
        <w:ind w:left="1440" w:hanging="720"/>
        <w:rPr>
          <w:del w:id="4175" w:author="Feldcamp, Michael (ECY)" w:date="2022-07-30T16:12:00Z"/>
          <w:rFonts w:ascii="Calibri" w:eastAsia="Calibri" w:hAnsi="Calibri" w:cs="Times New Roman"/>
        </w:rPr>
      </w:pPr>
      <w:del w:id="4176" w:author="Feldcamp, Michael (ECY)" w:date="2022-07-30T16:12:00Z">
        <w:r w:rsidRPr="00E43FC1" w:rsidDel="00AE32EA">
          <w:rPr>
            <w:rFonts w:ascii="Calibri" w:eastAsia="Calibri" w:hAnsi="Calibri" w:cs="Times New Roman"/>
            <w:b/>
          </w:rPr>
          <w:lastRenderedPageBreak/>
          <w:delText>(e)</w:delText>
        </w:r>
        <w:r w:rsidRPr="00E43FC1" w:rsidDel="00AE32EA">
          <w:rPr>
            <w:rFonts w:ascii="Calibri" w:eastAsia="Calibri" w:hAnsi="Calibri" w:cs="Times New Roman"/>
          </w:rPr>
          <w:tab/>
          <w:delText>Public meetings or hearings;</w:delText>
        </w:r>
      </w:del>
    </w:p>
    <w:p w14:paraId="1395DE7B" w14:textId="77777777" w:rsidR="00B10C72" w:rsidRPr="00E43FC1" w:rsidDel="00AE32EA" w:rsidRDefault="00B10C72" w:rsidP="00B10C72">
      <w:pPr>
        <w:ind w:left="1440" w:hanging="720"/>
        <w:rPr>
          <w:del w:id="4177" w:author="Feldcamp, Michael (ECY)" w:date="2022-07-30T16:12:00Z"/>
          <w:rFonts w:ascii="Calibri" w:eastAsia="Calibri" w:hAnsi="Calibri" w:cs="Times New Roman"/>
        </w:rPr>
      </w:pPr>
      <w:del w:id="4178" w:author="Feldcamp, Michael (ECY)" w:date="2022-07-30T16:12:00Z">
        <w:r w:rsidRPr="00E43FC1" w:rsidDel="00AE32EA">
          <w:rPr>
            <w:rFonts w:ascii="Calibri" w:eastAsia="Calibri" w:hAnsi="Calibri" w:cs="Times New Roman"/>
            <w:b/>
          </w:rPr>
          <w:delText>(f)</w:delText>
        </w:r>
        <w:r w:rsidRPr="00E43FC1" w:rsidDel="00AE32EA">
          <w:rPr>
            <w:rFonts w:ascii="Calibri" w:eastAsia="Calibri" w:hAnsi="Calibri" w:cs="Times New Roman"/>
          </w:rPr>
          <w:tab/>
          <w:delText>Scoping notice of department-conducted remedial investigation/feasibility study;</w:delText>
        </w:r>
      </w:del>
    </w:p>
    <w:p w14:paraId="7784CDB3" w14:textId="77777777" w:rsidR="00B10C72" w:rsidRPr="00E43FC1" w:rsidDel="00AE32EA" w:rsidRDefault="00B10C72" w:rsidP="00B10C72">
      <w:pPr>
        <w:ind w:left="1440" w:hanging="720"/>
        <w:rPr>
          <w:del w:id="4179" w:author="Feldcamp, Michael (ECY)" w:date="2022-07-30T16:12:00Z"/>
          <w:rFonts w:ascii="Calibri" w:eastAsia="Calibri" w:hAnsi="Calibri" w:cs="Times New Roman"/>
        </w:rPr>
      </w:pPr>
      <w:del w:id="4180" w:author="Feldcamp, Michael (ECY)" w:date="2022-07-30T16:12:00Z">
        <w:r w:rsidRPr="00E43FC1" w:rsidDel="00AE32EA">
          <w:rPr>
            <w:rFonts w:ascii="Calibri" w:eastAsia="Calibri" w:hAnsi="Calibri" w:cs="Times New Roman"/>
            <w:b/>
          </w:rPr>
          <w:delText>(g)</w:delText>
        </w:r>
        <w:r w:rsidRPr="00E43FC1" w:rsidDel="00AE32EA">
          <w:rPr>
            <w:rFonts w:ascii="Calibri" w:eastAsia="Calibri" w:hAnsi="Calibri" w:cs="Times New Roman"/>
          </w:rPr>
          <w:tab/>
          <w:delText>Availability of remedial investigation/feasibility study reports and draft and final cleanup plans;</w:delText>
        </w:r>
      </w:del>
    </w:p>
    <w:p w14:paraId="3CD454FF" w14:textId="014FDED2" w:rsidR="00B10C72" w:rsidRPr="00E43FC1" w:rsidDel="00AE32EA" w:rsidRDefault="00B10C72" w:rsidP="00B10C72">
      <w:pPr>
        <w:ind w:left="1440" w:hanging="720"/>
        <w:rPr>
          <w:del w:id="4181" w:author="Feldcamp, Michael (ECY)" w:date="2022-07-30T16:12:00Z"/>
          <w:rFonts w:ascii="Calibri" w:eastAsia="Calibri" w:hAnsi="Calibri" w:cs="Times New Roman"/>
        </w:rPr>
      </w:pPr>
      <w:del w:id="4182" w:author="Feldcamp, Michael (ECY)" w:date="2022-07-30T16:12:00Z">
        <w:r w:rsidRPr="00E43FC1" w:rsidDel="00AE32EA">
          <w:rPr>
            <w:rFonts w:ascii="Calibri" w:eastAsia="Calibri" w:hAnsi="Calibri" w:cs="Times New Roman"/>
            <w:b/>
          </w:rPr>
          <w:delText>(h)</w:delText>
        </w:r>
        <w:r w:rsidRPr="00E43FC1" w:rsidDel="00AE32EA">
          <w:rPr>
            <w:rFonts w:ascii="Calibri" w:eastAsia="Calibri" w:hAnsi="Calibri" w:cs="Times New Roman"/>
          </w:rPr>
          <w:tab/>
          <w:delText xml:space="preserve">Change in site status or placing sites on or removing sites from the hazardous sites list under WAC </w:delText>
        </w:r>
        <w:r w:rsidRPr="00E43FC1" w:rsidDel="00AE32EA">
          <w:rPr>
            <w:rFonts w:ascii="Calibri" w:eastAsia="Calibri" w:hAnsi="Calibri" w:cs="Times New Roman"/>
          </w:rPr>
          <w:fldChar w:fldCharType="begin"/>
        </w:r>
        <w:r w:rsidRPr="00E43FC1" w:rsidDel="00AE32EA">
          <w:rPr>
            <w:rFonts w:ascii="Calibri" w:eastAsia="Calibri" w:hAnsi="Calibri" w:cs="Times New Roman"/>
          </w:rPr>
          <w:delInstrText xml:space="preserve"> HYPERLINK "https://apps.leg.wa.gov/WAC/default.aspx?cite=173-340-330" </w:delInstrText>
        </w:r>
        <w:r w:rsidRPr="00E43FC1" w:rsidDel="00AE32EA">
          <w:rPr>
            <w:rFonts w:ascii="Calibri" w:eastAsia="Calibri" w:hAnsi="Calibri" w:cs="Times New Roman"/>
          </w:rPr>
          <w:fldChar w:fldCharType="separate"/>
        </w:r>
        <w:r w:rsidRPr="00E43FC1" w:rsidDel="00AE32EA">
          <w:rPr>
            <w:rFonts w:ascii="Calibri" w:eastAsia="Calibri" w:hAnsi="Calibri" w:cs="Times New Roman"/>
            <w:color w:val="0563C1"/>
            <w:u w:val="single"/>
          </w:rPr>
          <w:delText>173-340-330</w:delText>
        </w:r>
        <w:r w:rsidRPr="00E43FC1" w:rsidDel="00AE32EA">
          <w:rPr>
            <w:rFonts w:ascii="Calibri" w:eastAsia="Calibri" w:hAnsi="Calibri" w:cs="Times New Roman"/>
            <w:color w:val="0563C1"/>
            <w:u w:val="single"/>
          </w:rPr>
          <w:fldChar w:fldCharType="end"/>
        </w:r>
        <w:r w:rsidRPr="00E43FC1" w:rsidDel="00AE32EA">
          <w:rPr>
            <w:rFonts w:ascii="Calibri" w:eastAsia="Calibri" w:hAnsi="Calibri" w:cs="Times New Roman"/>
          </w:rPr>
          <w:delText>;</w:delText>
        </w:r>
      </w:del>
    </w:p>
    <w:p w14:paraId="38CD95FA" w14:textId="77777777" w:rsidR="00B10C72" w:rsidRPr="00E43FC1" w:rsidDel="00AE32EA" w:rsidRDefault="00B10C72" w:rsidP="00B10C72">
      <w:pPr>
        <w:ind w:left="1440" w:hanging="720"/>
        <w:rPr>
          <w:del w:id="4183" w:author="Feldcamp, Michael (ECY)" w:date="2022-07-30T16:12:00Z"/>
          <w:rFonts w:ascii="Calibri" w:eastAsia="Calibri" w:hAnsi="Calibri" w:cs="Times New Roman"/>
        </w:rPr>
      </w:pPr>
      <w:del w:id="4184" w:author="Feldcamp, Michael (ECY)" w:date="2022-07-30T16:12:00Z">
        <w:r w:rsidRPr="00E43FC1" w:rsidDel="00AE32EA">
          <w:rPr>
            <w:rFonts w:ascii="Calibri" w:eastAsia="Calibri" w:hAnsi="Calibri" w:cs="Times New Roman"/>
            <w:b/>
          </w:rPr>
          <w:delText>(i)</w:delText>
        </w:r>
        <w:r w:rsidRPr="00E43FC1" w:rsidDel="00AE32EA">
          <w:rPr>
            <w:rFonts w:ascii="Calibri" w:eastAsia="Calibri" w:hAnsi="Calibri" w:cs="Times New Roman"/>
          </w:rPr>
          <w:tab/>
          <w:delText xml:space="preserve">Availability of engineering design reports under WAC </w:delText>
        </w:r>
        <w:r w:rsidRPr="00E43FC1" w:rsidDel="00AE32EA">
          <w:rPr>
            <w:rFonts w:ascii="Calibri" w:eastAsia="Calibri" w:hAnsi="Calibri" w:cs="Times New Roman"/>
          </w:rPr>
          <w:fldChar w:fldCharType="begin"/>
        </w:r>
        <w:r w:rsidRPr="00E43FC1" w:rsidDel="00AE32EA">
          <w:rPr>
            <w:rFonts w:ascii="Calibri" w:eastAsia="Calibri" w:hAnsi="Calibri" w:cs="Times New Roman"/>
          </w:rPr>
          <w:delInstrText xml:space="preserve"> HYPERLINK "https://apps.leg.wa.gov/WAC/default.aspx?cite=173-340-400" </w:delInstrText>
        </w:r>
        <w:r w:rsidRPr="00E43FC1" w:rsidDel="00AE32EA">
          <w:rPr>
            <w:rFonts w:ascii="Calibri" w:eastAsia="Calibri" w:hAnsi="Calibri" w:cs="Times New Roman"/>
          </w:rPr>
          <w:fldChar w:fldCharType="separate"/>
        </w:r>
        <w:r w:rsidRPr="00E43FC1" w:rsidDel="00AE32EA">
          <w:rPr>
            <w:rFonts w:ascii="Calibri" w:eastAsia="Calibri" w:hAnsi="Calibri" w:cs="Times New Roman"/>
            <w:color w:val="0563C1"/>
            <w:u w:val="single"/>
          </w:rPr>
          <w:delText>173-340-400</w:delText>
        </w:r>
        <w:r w:rsidRPr="00E43FC1" w:rsidDel="00AE32EA">
          <w:rPr>
            <w:rFonts w:ascii="Calibri" w:eastAsia="Calibri" w:hAnsi="Calibri" w:cs="Times New Roman"/>
            <w:color w:val="0563C1"/>
            <w:u w:val="single"/>
          </w:rPr>
          <w:fldChar w:fldCharType="end"/>
        </w:r>
        <w:r w:rsidRPr="00E43FC1" w:rsidDel="00AE32EA">
          <w:rPr>
            <w:rFonts w:ascii="Calibri" w:eastAsia="Calibri" w:hAnsi="Calibri" w:cs="Times New Roman"/>
          </w:rPr>
          <w:delText>;</w:delText>
        </w:r>
      </w:del>
    </w:p>
    <w:p w14:paraId="41FF5B68" w14:textId="7023C34D" w:rsidR="00B10C72" w:rsidRPr="00E43FC1" w:rsidDel="007D47C2" w:rsidRDefault="00B10C72" w:rsidP="00B10C72">
      <w:pPr>
        <w:ind w:left="1440" w:hanging="720"/>
        <w:rPr>
          <w:del w:id="4185" w:author="Feldcamp, Michael (ECY)" w:date="2021-08-22T15:23:00Z"/>
          <w:rFonts w:ascii="Calibri" w:eastAsia="Calibri" w:hAnsi="Calibri" w:cs="Times New Roman"/>
        </w:rPr>
      </w:pPr>
      <w:del w:id="4186" w:author="Feldcamp, Michael (ECY)" w:date="2021-08-22T15:23:00Z">
        <w:r w:rsidRPr="00E43FC1" w:rsidDel="007D47C2">
          <w:rPr>
            <w:rFonts w:ascii="Calibri" w:eastAsia="Calibri" w:hAnsi="Calibri" w:cs="Times New Roman"/>
            <w:b/>
          </w:rPr>
          <w:delText>(j)</w:delText>
        </w:r>
        <w:r w:rsidRPr="00E43FC1" w:rsidDel="007D47C2">
          <w:rPr>
            <w:rFonts w:ascii="Calibri" w:eastAsia="Calibri" w:hAnsi="Calibri" w:cs="Times New Roman"/>
          </w:rPr>
          <w:tab/>
          <w:delText xml:space="preserve">Schedules developed under WAC </w:delText>
        </w:r>
        <w:r w:rsidRPr="00E43FC1" w:rsidDel="007D47C2">
          <w:rPr>
            <w:rFonts w:ascii="Calibri" w:eastAsia="Calibri" w:hAnsi="Calibri" w:cs="Times New Roman"/>
          </w:rPr>
          <w:fldChar w:fldCharType="begin"/>
        </w:r>
        <w:r w:rsidRPr="00E43FC1" w:rsidDel="007D47C2">
          <w:rPr>
            <w:rFonts w:ascii="Calibri" w:eastAsia="Calibri" w:hAnsi="Calibri" w:cs="Times New Roman"/>
          </w:rPr>
          <w:delInstrText xml:space="preserve"> HYPERLINK "https://apps.leg.wa.gov/WAC/default.aspx?cite=173-340-140" </w:delInstrText>
        </w:r>
        <w:r w:rsidRPr="00E43FC1" w:rsidDel="007D47C2">
          <w:rPr>
            <w:rFonts w:ascii="Calibri" w:eastAsia="Calibri" w:hAnsi="Calibri" w:cs="Times New Roman"/>
          </w:rPr>
          <w:fldChar w:fldCharType="separate"/>
        </w:r>
        <w:r w:rsidRPr="00E43FC1" w:rsidDel="007D47C2">
          <w:rPr>
            <w:rFonts w:ascii="Calibri" w:eastAsia="Calibri" w:hAnsi="Calibri" w:cs="Times New Roman"/>
            <w:color w:val="0563C1"/>
            <w:u w:val="single"/>
          </w:rPr>
          <w:delText>173-340-140</w:delText>
        </w:r>
        <w:r w:rsidRPr="00E43FC1" w:rsidDel="007D47C2">
          <w:rPr>
            <w:rFonts w:ascii="Calibri" w:eastAsia="Calibri" w:hAnsi="Calibri" w:cs="Times New Roman"/>
            <w:color w:val="0563C1"/>
            <w:u w:val="single"/>
          </w:rPr>
          <w:fldChar w:fldCharType="end"/>
        </w:r>
        <w:r w:rsidRPr="00E43FC1" w:rsidDel="007D47C2">
          <w:rPr>
            <w:rFonts w:ascii="Calibri" w:eastAsia="Calibri" w:hAnsi="Calibri" w:cs="Times New Roman"/>
          </w:rPr>
          <w:delText>;</w:delText>
        </w:r>
      </w:del>
    </w:p>
    <w:p w14:paraId="7C627879" w14:textId="270856D6" w:rsidR="00B10C72" w:rsidRPr="00E43FC1" w:rsidDel="00AE32EA" w:rsidRDefault="00B10C72" w:rsidP="00B10C72">
      <w:pPr>
        <w:ind w:left="1440" w:hanging="720"/>
        <w:rPr>
          <w:del w:id="4187" w:author="Feldcamp, Michael (ECY)" w:date="2022-07-30T16:12:00Z"/>
          <w:rFonts w:ascii="Calibri" w:eastAsia="Calibri" w:hAnsi="Calibri" w:cs="Times New Roman"/>
        </w:rPr>
      </w:pPr>
      <w:del w:id="4188" w:author="Feldcamp, Michael (ECY)" w:date="2022-07-30T16:12:00Z">
        <w:r w:rsidRPr="00E43FC1" w:rsidDel="00AE32EA">
          <w:rPr>
            <w:rFonts w:ascii="Calibri" w:eastAsia="Calibri" w:hAnsi="Calibri" w:cs="Times New Roman"/>
            <w:b/>
          </w:rPr>
          <w:delText>(k)</w:delText>
        </w:r>
        <w:r w:rsidRPr="00E43FC1" w:rsidDel="00AE32EA">
          <w:rPr>
            <w:rFonts w:ascii="Calibri" w:eastAsia="Calibri" w:hAnsi="Calibri" w:cs="Times New Roman"/>
          </w:rPr>
          <w:tab/>
          <w:delText xml:space="preserve">Reports of independent cleanup actions received under WAC </w:delText>
        </w:r>
        <w:r w:rsidRPr="00E43FC1" w:rsidDel="00AE32EA">
          <w:rPr>
            <w:rFonts w:ascii="Calibri" w:eastAsia="Calibri" w:hAnsi="Calibri" w:cs="Times New Roman"/>
          </w:rPr>
          <w:fldChar w:fldCharType="begin"/>
        </w:r>
        <w:r w:rsidRPr="00E43FC1" w:rsidDel="00AE32EA">
          <w:rPr>
            <w:rFonts w:ascii="Calibri" w:eastAsia="Calibri" w:hAnsi="Calibri" w:cs="Times New Roman"/>
          </w:rPr>
          <w:delInstrText xml:space="preserve"> HYPERLINK "https://apps.leg.wa.gov/WAC/default.aspx?cite=173-340-300" </w:delInstrText>
        </w:r>
        <w:r w:rsidRPr="00E43FC1" w:rsidDel="00AE32EA">
          <w:rPr>
            <w:rFonts w:ascii="Calibri" w:eastAsia="Calibri" w:hAnsi="Calibri" w:cs="Times New Roman"/>
          </w:rPr>
          <w:fldChar w:fldCharType="separate"/>
        </w:r>
        <w:r w:rsidRPr="00E43FC1" w:rsidDel="00AE32EA">
          <w:rPr>
            <w:rFonts w:ascii="Calibri" w:eastAsia="Calibri" w:hAnsi="Calibri" w:cs="Times New Roman"/>
            <w:color w:val="0563C1"/>
            <w:u w:val="single"/>
          </w:rPr>
          <w:delText>173-340-300</w:delText>
        </w:r>
        <w:r w:rsidRPr="00E43FC1" w:rsidDel="00AE32EA">
          <w:rPr>
            <w:rFonts w:ascii="Calibri" w:eastAsia="Calibri" w:hAnsi="Calibri" w:cs="Times New Roman"/>
            <w:color w:val="0563C1"/>
            <w:u w:val="single"/>
          </w:rPr>
          <w:fldChar w:fldCharType="end"/>
        </w:r>
        <w:r w:rsidRPr="00E43FC1" w:rsidDel="00AE32EA">
          <w:rPr>
            <w:rFonts w:ascii="Calibri" w:eastAsia="Calibri" w:hAnsi="Calibri" w:cs="Times New Roman"/>
          </w:rPr>
          <w:delText>;</w:delText>
        </w:r>
      </w:del>
    </w:p>
    <w:p w14:paraId="68B4B609" w14:textId="77777777" w:rsidR="00B10C72" w:rsidRPr="00E43FC1" w:rsidDel="00AE32EA" w:rsidRDefault="00B10C72" w:rsidP="00B10C72">
      <w:pPr>
        <w:ind w:left="1440" w:hanging="720"/>
        <w:rPr>
          <w:del w:id="4189" w:author="Feldcamp, Michael (ECY)" w:date="2022-07-30T16:12:00Z"/>
          <w:rFonts w:ascii="Calibri" w:eastAsia="Calibri" w:hAnsi="Calibri" w:cs="Times New Roman"/>
        </w:rPr>
      </w:pPr>
      <w:del w:id="4190" w:author="Feldcamp, Michael (ECY)" w:date="2022-07-30T16:12:00Z">
        <w:r w:rsidRPr="00E43FC1" w:rsidDel="00AE32EA">
          <w:rPr>
            <w:rFonts w:ascii="Calibri" w:eastAsia="Calibri" w:hAnsi="Calibri" w:cs="Times New Roman"/>
            <w:b/>
          </w:rPr>
          <w:delText>(l)</w:delText>
        </w:r>
        <w:r w:rsidRPr="00E43FC1" w:rsidDel="00AE32EA">
          <w:rPr>
            <w:rFonts w:ascii="Calibri" w:eastAsia="Calibri" w:hAnsi="Calibri" w:cs="Times New Roman"/>
          </w:rPr>
          <w:tab/>
          <w:delText xml:space="preserve">Beginning of negotiations or discussions under WAC </w:delText>
        </w:r>
        <w:r w:rsidRPr="00E43FC1" w:rsidDel="00AE32EA">
          <w:rPr>
            <w:rFonts w:ascii="Calibri" w:eastAsia="Calibri" w:hAnsi="Calibri" w:cs="Times New Roman"/>
          </w:rPr>
          <w:fldChar w:fldCharType="begin"/>
        </w:r>
        <w:r w:rsidRPr="00E43FC1" w:rsidDel="00AE32EA">
          <w:rPr>
            <w:rFonts w:ascii="Calibri" w:eastAsia="Calibri" w:hAnsi="Calibri" w:cs="Times New Roman"/>
          </w:rPr>
          <w:delInstrText xml:space="preserve"> HYPERLINK "https://apps.leg.wa.gov/WAC/default.aspx?cite=173-340-520" </w:delInstrText>
        </w:r>
        <w:r w:rsidRPr="00E43FC1" w:rsidDel="00AE32EA">
          <w:rPr>
            <w:rFonts w:ascii="Calibri" w:eastAsia="Calibri" w:hAnsi="Calibri" w:cs="Times New Roman"/>
          </w:rPr>
          <w:fldChar w:fldCharType="separate"/>
        </w:r>
        <w:r w:rsidRPr="00E43FC1" w:rsidDel="00AE32EA">
          <w:rPr>
            <w:rFonts w:ascii="Calibri" w:eastAsia="Calibri" w:hAnsi="Calibri" w:cs="Times New Roman"/>
            <w:color w:val="0563C1"/>
            <w:u w:val="single"/>
          </w:rPr>
          <w:delText>173-340-520</w:delText>
        </w:r>
        <w:r w:rsidRPr="00E43FC1" w:rsidDel="00AE32EA">
          <w:rPr>
            <w:rFonts w:ascii="Calibri" w:eastAsia="Calibri" w:hAnsi="Calibri" w:cs="Times New Roman"/>
            <w:color w:val="0563C1"/>
            <w:u w:val="single"/>
          </w:rPr>
          <w:fldChar w:fldCharType="end"/>
        </w:r>
        <w:r w:rsidRPr="00E43FC1" w:rsidDel="00AE32EA">
          <w:rPr>
            <w:rFonts w:ascii="Calibri" w:eastAsia="Calibri" w:hAnsi="Calibri" w:cs="Times New Roman"/>
          </w:rPr>
          <w:delText xml:space="preserve"> and </w:delText>
        </w:r>
        <w:r w:rsidRPr="00E43FC1" w:rsidDel="00AE32EA">
          <w:rPr>
            <w:rFonts w:ascii="Calibri" w:eastAsia="Calibri" w:hAnsi="Calibri" w:cs="Times New Roman"/>
          </w:rPr>
          <w:fldChar w:fldCharType="begin"/>
        </w:r>
        <w:r w:rsidRPr="00E43FC1" w:rsidDel="00AE32EA">
          <w:rPr>
            <w:rFonts w:ascii="Calibri" w:eastAsia="Calibri" w:hAnsi="Calibri" w:cs="Times New Roman"/>
          </w:rPr>
          <w:delInstrText xml:space="preserve"> HYPERLINK "https://apps.leg.wa.gov/WAC/default.aspx?cite=173-340-530" </w:delInstrText>
        </w:r>
        <w:r w:rsidRPr="00E43FC1" w:rsidDel="00AE32EA">
          <w:rPr>
            <w:rFonts w:ascii="Calibri" w:eastAsia="Calibri" w:hAnsi="Calibri" w:cs="Times New Roman"/>
          </w:rPr>
          <w:fldChar w:fldCharType="separate"/>
        </w:r>
        <w:r w:rsidRPr="00E43FC1" w:rsidDel="00AE32EA">
          <w:rPr>
            <w:rFonts w:ascii="Calibri" w:eastAsia="Calibri" w:hAnsi="Calibri" w:cs="Times New Roman"/>
            <w:color w:val="0563C1"/>
            <w:u w:val="single"/>
          </w:rPr>
          <w:delText>173-340-530</w:delText>
        </w:r>
        <w:r w:rsidRPr="00E43FC1" w:rsidDel="00AE32EA">
          <w:rPr>
            <w:rFonts w:ascii="Calibri" w:eastAsia="Calibri" w:hAnsi="Calibri" w:cs="Times New Roman"/>
            <w:color w:val="0563C1"/>
            <w:u w:val="single"/>
          </w:rPr>
          <w:fldChar w:fldCharType="end"/>
        </w:r>
        <w:r w:rsidRPr="00E43FC1" w:rsidDel="00AE32EA">
          <w:rPr>
            <w:rFonts w:ascii="Calibri" w:eastAsia="Calibri" w:hAnsi="Calibri" w:cs="Times New Roman"/>
          </w:rPr>
          <w:delText>;</w:delText>
        </w:r>
      </w:del>
    </w:p>
    <w:p w14:paraId="77B86FAD" w14:textId="05F82A7C" w:rsidR="00B10C72" w:rsidRPr="00E43FC1" w:rsidDel="007D47C2" w:rsidRDefault="00B10C72" w:rsidP="00B10C72">
      <w:pPr>
        <w:ind w:left="1440" w:hanging="720"/>
        <w:rPr>
          <w:del w:id="4191" w:author="Feldcamp, Michael (ECY)" w:date="2021-08-22T15:23:00Z"/>
          <w:rFonts w:ascii="Calibri" w:eastAsia="Calibri" w:hAnsi="Calibri" w:cs="Times New Roman"/>
        </w:rPr>
      </w:pPr>
      <w:del w:id="4192" w:author="Feldcamp, Michael (ECY)" w:date="2021-08-22T15:23:00Z">
        <w:r w:rsidRPr="00E43FC1" w:rsidDel="007D47C2">
          <w:rPr>
            <w:rFonts w:ascii="Calibri" w:eastAsia="Calibri" w:hAnsi="Calibri" w:cs="Times New Roman"/>
            <w:b/>
          </w:rPr>
          <w:delText>(m)</w:delText>
        </w:r>
        <w:r w:rsidRPr="00E43FC1" w:rsidDel="007D47C2">
          <w:rPr>
            <w:rFonts w:ascii="Calibri" w:eastAsia="Calibri" w:hAnsi="Calibri" w:cs="Times New Roman"/>
          </w:rPr>
          <w:tab/>
          <w:delText xml:space="preserve">Deadline extensions or missed deadlines under WAC </w:delText>
        </w:r>
        <w:r w:rsidRPr="00E43FC1" w:rsidDel="007D47C2">
          <w:rPr>
            <w:rFonts w:ascii="Calibri" w:eastAsia="Calibri" w:hAnsi="Calibri" w:cs="Times New Roman"/>
          </w:rPr>
          <w:fldChar w:fldCharType="begin"/>
        </w:r>
        <w:r w:rsidRPr="00E43FC1" w:rsidDel="007D47C2">
          <w:rPr>
            <w:rFonts w:ascii="Calibri" w:eastAsia="Calibri" w:hAnsi="Calibri" w:cs="Times New Roman"/>
          </w:rPr>
          <w:delInstrText xml:space="preserve"> HYPERLINK "https://apps.leg.wa.gov/WAC/default.aspx?cite=173-340-140" </w:delInstrText>
        </w:r>
        <w:r w:rsidRPr="00E43FC1" w:rsidDel="007D47C2">
          <w:rPr>
            <w:rFonts w:ascii="Calibri" w:eastAsia="Calibri" w:hAnsi="Calibri" w:cs="Times New Roman"/>
          </w:rPr>
          <w:fldChar w:fldCharType="separate"/>
        </w:r>
        <w:r w:rsidRPr="00E43FC1" w:rsidDel="007D47C2">
          <w:rPr>
            <w:rFonts w:ascii="Calibri" w:eastAsia="Calibri" w:hAnsi="Calibri" w:cs="Times New Roman"/>
            <w:color w:val="0563C1"/>
            <w:u w:val="single"/>
          </w:rPr>
          <w:delText>173-340-140</w:delText>
        </w:r>
        <w:r w:rsidRPr="00E43FC1" w:rsidDel="007D47C2">
          <w:rPr>
            <w:rFonts w:ascii="Calibri" w:eastAsia="Calibri" w:hAnsi="Calibri" w:cs="Times New Roman"/>
            <w:color w:val="0563C1"/>
            <w:u w:val="single"/>
          </w:rPr>
          <w:fldChar w:fldCharType="end"/>
        </w:r>
        <w:r w:rsidRPr="00E43FC1" w:rsidDel="007D47C2">
          <w:rPr>
            <w:rFonts w:ascii="Calibri" w:eastAsia="Calibri" w:hAnsi="Calibri" w:cs="Times New Roman"/>
          </w:rPr>
          <w:delText>;</w:delText>
        </w:r>
      </w:del>
    </w:p>
    <w:p w14:paraId="79A13C13" w14:textId="77777777" w:rsidR="00B10C72" w:rsidRPr="00E43FC1" w:rsidDel="00AE32EA" w:rsidRDefault="00B10C72" w:rsidP="00B10C72">
      <w:pPr>
        <w:ind w:left="1440" w:hanging="720"/>
        <w:rPr>
          <w:del w:id="4193" w:author="Feldcamp, Michael (ECY)" w:date="2022-07-30T16:12:00Z"/>
          <w:rFonts w:ascii="Calibri" w:eastAsia="Calibri" w:hAnsi="Calibri" w:cs="Times New Roman"/>
        </w:rPr>
      </w:pPr>
      <w:del w:id="4194" w:author="Feldcamp, Michael (ECY)" w:date="2022-07-30T16:12:00Z">
        <w:r w:rsidRPr="00E43FC1" w:rsidDel="00AE32EA">
          <w:rPr>
            <w:rFonts w:ascii="Calibri" w:eastAsia="Calibri" w:hAnsi="Calibri" w:cs="Times New Roman"/>
            <w:b/>
          </w:rPr>
          <w:delText>(n)</w:delText>
        </w:r>
        <w:r w:rsidRPr="00E43FC1" w:rsidDel="00AE32EA">
          <w:rPr>
            <w:rFonts w:ascii="Calibri" w:eastAsia="Calibri" w:hAnsi="Calibri" w:cs="Times New Roman"/>
          </w:rPr>
          <w:tab/>
          <w:delText xml:space="preserve">A summary of any notices received under WAC </w:delText>
        </w:r>
        <w:r w:rsidRPr="00E43FC1" w:rsidDel="00AE32EA">
          <w:rPr>
            <w:rFonts w:ascii="Calibri" w:eastAsia="Calibri" w:hAnsi="Calibri" w:cs="Times New Roman"/>
          </w:rPr>
          <w:fldChar w:fldCharType="begin"/>
        </w:r>
        <w:r w:rsidRPr="00E43FC1" w:rsidDel="00AE32EA">
          <w:rPr>
            <w:rFonts w:ascii="Calibri" w:eastAsia="Calibri" w:hAnsi="Calibri" w:cs="Times New Roman"/>
          </w:rPr>
          <w:delInstrText xml:space="preserve"> HYPERLINK "https://apps.leg.wa.gov/WAC/default.aspx?cite=173-340-545" </w:delInstrText>
        </w:r>
        <w:r w:rsidRPr="00E43FC1" w:rsidDel="00AE32EA">
          <w:rPr>
            <w:rFonts w:ascii="Calibri" w:eastAsia="Calibri" w:hAnsi="Calibri" w:cs="Times New Roman"/>
          </w:rPr>
          <w:fldChar w:fldCharType="separate"/>
        </w:r>
        <w:r w:rsidRPr="00E43FC1" w:rsidDel="00AE32EA">
          <w:rPr>
            <w:rFonts w:ascii="Calibri" w:eastAsia="Calibri" w:hAnsi="Calibri" w:cs="Times New Roman"/>
            <w:color w:val="0563C1"/>
            <w:u w:val="single"/>
          </w:rPr>
          <w:delText>173-340-545</w:delText>
        </w:r>
        <w:r w:rsidRPr="00E43FC1" w:rsidDel="00AE32EA">
          <w:rPr>
            <w:rFonts w:ascii="Calibri" w:eastAsia="Calibri" w:hAnsi="Calibri" w:cs="Times New Roman"/>
            <w:color w:val="0563C1"/>
            <w:u w:val="single"/>
          </w:rPr>
          <w:fldChar w:fldCharType="end"/>
        </w:r>
        <w:r w:rsidRPr="00E43FC1" w:rsidDel="00AE32EA">
          <w:rPr>
            <w:rFonts w:ascii="Calibri" w:eastAsia="Calibri" w:hAnsi="Calibri" w:cs="Times New Roman"/>
          </w:rPr>
          <w:delText xml:space="preserve"> for cleanup actions and interim actions being conducted where a private right of action is anticipated;</w:delText>
        </w:r>
      </w:del>
    </w:p>
    <w:p w14:paraId="398AAB66" w14:textId="77777777" w:rsidR="00B10C72" w:rsidRPr="00E43FC1" w:rsidDel="00AE32EA" w:rsidRDefault="00B10C72" w:rsidP="00B10C72">
      <w:pPr>
        <w:ind w:left="1440" w:hanging="720"/>
        <w:rPr>
          <w:del w:id="4195" w:author="Feldcamp, Michael (ECY)" w:date="2022-07-30T16:12:00Z"/>
          <w:rFonts w:ascii="Calibri" w:eastAsia="Calibri" w:hAnsi="Calibri" w:cs="Times New Roman"/>
        </w:rPr>
      </w:pPr>
      <w:del w:id="4196" w:author="Feldcamp, Michael (ECY)" w:date="2022-07-30T16:12:00Z">
        <w:r w:rsidRPr="00E43FC1" w:rsidDel="00AE32EA">
          <w:rPr>
            <w:rFonts w:ascii="Calibri" w:eastAsia="Calibri" w:hAnsi="Calibri" w:cs="Times New Roman"/>
            <w:b/>
          </w:rPr>
          <w:delText>(o)</w:delText>
        </w:r>
        <w:r w:rsidRPr="00E43FC1" w:rsidDel="00AE32EA">
          <w:rPr>
            <w:rFonts w:ascii="Calibri" w:eastAsia="Calibri" w:hAnsi="Calibri" w:cs="Times New Roman"/>
          </w:rPr>
          <w:tab/>
          <w:delText>A list of available department publications, including guidance, technical reports and policies pertinent to remedial actions;</w:delText>
        </w:r>
      </w:del>
    </w:p>
    <w:p w14:paraId="17DE43B2" w14:textId="1C828940" w:rsidR="00B10C72" w:rsidRPr="00E43FC1" w:rsidDel="00AE32EA" w:rsidRDefault="00B10C72" w:rsidP="00B10C72">
      <w:pPr>
        <w:ind w:left="1440" w:hanging="720"/>
        <w:rPr>
          <w:del w:id="4197" w:author="Feldcamp, Michael (ECY)" w:date="2022-07-30T16:12:00Z"/>
          <w:rFonts w:ascii="Calibri" w:eastAsia="Calibri" w:hAnsi="Calibri" w:cs="Times New Roman"/>
        </w:rPr>
      </w:pPr>
      <w:del w:id="4198" w:author="Feldcamp, Michael (ECY)" w:date="2022-07-30T16:12:00Z">
        <w:r w:rsidRPr="00E43FC1" w:rsidDel="00AE32EA">
          <w:rPr>
            <w:rFonts w:ascii="Calibri" w:eastAsia="Calibri" w:hAnsi="Calibri" w:cs="Times New Roman"/>
            <w:b/>
          </w:rPr>
          <w:delText>(p)</w:delText>
        </w:r>
        <w:r w:rsidRPr="00E43FC1" w:rsidDel="00AE32EA">
          <w:rPr>
            <w:rFonts w:ascii="Calibri" w:eastAsia="Calibri" w:hAnsi="Calibri" w:cs="Times New Roman"/>
          </w:rPr>
          <w:tab/>
          <w:delText xml:space="preserve">The results of department review of reports on independent remedial actions submitted under WAC </w:delText>
        </w:r>
        <w:r w:rsidRPr="00E43FC1" w:rsidDel="00AE32EA">
          <w:rPr>
            <w:rFonts w:ascii="Calibri" w:eastAsia="Calibri" w:hAnsi="Calibri" w:cs="Times New Roman"/>
          </w:rPr>
          <w:fldChar w:fldCharType="begin"/>
        </w:r>
        <w:r w:rsidRPr="00E43FC1" w:rsidDel="00AE32EA">
          <w:rPr>
            <w:rFonts w:ascii="Calibri" w:eastAsia="Calibri" w:hAnsi="Calibri" w:cs="Times New Roman"/>
          </w:rPr>
          <w:delInstrText xml:space="preserve"> HYPERLINK "https://apps.leg.wa.gov/WAC/default.aspx?cite=173-340-515" </w:delInstrText>
        </w:r>
        <w:r w:rsidRPr="00E43FC1" w:rsidDel="00AE32EA">
          <w:rPr>
            <w:rFonts w:ascii="Calibri" w:eastAsia="Calibri" w:hAnsi="Calibri" w:cs="Times New Roman"/>
          </w:rPr>
          <w:fldChar w:fldCharType="separate"/>
        </w:r>
        <w:r w:rsidRPr="00E43FC1" w:rsidDel="00AE32EA">
          <w:rPr>
            <w:rFonts w:ascii="Calibri" w:eastAsia="Calibri" w:hAnsi="Calibri" w:cs="Times New Roman"/>
            <w:color w:val="0563C1"/>
            <w:u w:val="single"/>
          </w:rPr>
          <w:delText>173-340-515</w:delText>
        </w:r>
        <w:r w:rsidRPr="00E43FC1" w:rsidDel="00AE32EA">
          <w:rPr>
            <w:rFonts w:ascii="Calibri" w:eastAsia="Calibri" w:hAnsi="Calibri" w:cs="Times New Roman"/>
            <w:color w:val="0563C1"/>
            <w:u w:val="single"/>
          </w:rPr>
          <w:fldChar w:fldCharType="end"/>
        </w:r>
        <w:r w:rsidRPr="00E43FC1" w:rsidDel="00AE32EA">
          <w:rPr>
            <w:rFonts w:ascii="Calibri" w:eastAsia="Calibri" w:hAnsi="Calibri" w:cs="Times New Roman"/>
          </w:rPr>
          <w:delText>; and</w:delText>
        </w:r>
      </w:del>
    </w:p>
    <w:p w14:paraId="59505B51" w14:textId="3AE9CA10" w:rsidR="0075766E" w:rsidDel="0075766E" w:rsidRDefault="00B10C72" w:rsidP="0075766E">
      <w:pPr>
        <w:ind w:left="1440" w:hanging="720"/>
        <w:rPr>
          <w:del w:id="4199" w:author="Feldcamp, Michael (ECY)" w:date="2022-08-28T13:52:00Z"/>
          <w:rFonts w:ascii="Calibri" w:eastAsia="Calibri" w:hAnsi="Calibri" w:cs="Times New Roman"/>
        </w:rPr>
      </w:pPr>
      <w:del w:id="4200" w:author="Feldcamp, Michael (ECY)" w:date="2022-07-31T16:00:00Z">
        <w:r w:rsidRPr="00E43FC1" w:rsidDel="00E43FC1">
          <w:rPr>
            <w:rFonts w:ascii="Calibri" w:eastAsia="Calibri" w:hAnsi="Calibri" w:cs="Times New Roman"/>
            <w:b/>
          </w:rPr>
          <w:delText>(q</w:delText>
        </w:r>
      </w:del>
      <w:del w:id="4201" w:author="Feldcamp, Michael (ECY)" w:date="2022-07-31T16:01:00Z">
        <w:r w:rsidRPr="00E43FC1" w:rsidDel="00E43FC1">
          <w:rPr>
            <w:rFonts w:ascii="Calibri" w:eastAsia="Calibri" w:hAnsi="Calibri" w:cs="Times New Roman"/>
            <w:b/>
          </w:rPr>
          <w:delText>)</w:delText>
        </w:r>
      </w:del>
      <w:del w:id="4202" w:author="Feldcamp, Michael (ECY)" w:date="2022-07-30T16:12:00Z">
        <w:r w:rsidRPr="00E43FC1" w:rsidDel="00AE32EA">
          <w:rPr>
            <w:rFonts w:ascii="Calibri" w:eastAsia="Calibri" w:hAnsi="Calibri" w:cs="Times New Roman"/>
          </w:rPr>
          <w:tab/>
          <w:delText>Any other notice that the department considers appropriate for inclusion.</w:delText>
        </w:r>
      </w:del>
    </w:p>
    <w:p w14:paraId="2371480D" w14:textId="56D82A8D" w:rsidR="00B10C72" w:rsidRPr="00E43FC1" w:rsidRDefault="00B10C72" w:rsidP="0075766E">
      <w:pPr>
        <w:ind w:left="720" w:hanging="720"/>
        <w:rPr>
          <w:ins w:id="4203" w:author="Feldcamp, Michael (ECY)" w:date="2022-07-30T16:46:00Z"/>
          <w:rFonts w:ascii="Calibri" w:eastAsia="Calibri" w:hAnsi="Calibri" w:cs="Times New Roman"/>
          <w:b/>
        </w:rPr>
      </w:pPr>
      <w:ins w:id="4204" w:author="Feldcamp, Michael (ECY)" w:date="2022-07-30T16:46:00Z">
        <w:r w:rsidRPr="00E43FC1">
          <w:rPr>
            <w:rFonts w:ascii="Calibri" w:eastAsia="Calibri" w:hAnsi="Calibri" w:cs="Times New Roman"/>
            <w:b/>
          </w:rPr>
          <w:t>(7)</w:t>
        </w:r>
        <w:r w:rsidRPr="00E43FC1">
          <w:rPr>
            <w:rFonts w:ascii="Calibri" w:eastAsia="Calibri" w:hAnsi="Calibri" w:cs="Times New Roman"/>
            <w:b/>
          </w:rPr>
          <w:tab/>
        </w:r>
        <w:r w:rsidRPr="00E43FC1">
          <w:rPr>
            <w:rFonts w:ascii="Calibri" w:eastAsia="Calibri" w:hAnsi="Calibri" w:cs="Times New Roman"/>
            <w:b/>
            <w:i/>
          </w:rPr>
          <w:t>Contaminated Site Register</w:t>
        </w:r>
        <w:r w:rsidRPr="00E43FC1">
          <w:rPr>
            <w:rFonts w:ascii="Calibri" w:eastAsia="Calibri" w:hAnsi="Calibri" w:cs="Times New Roman"/>
            <w:b/>
          </w:rPr>
          <w:t xml:space="preserve">.  </w:t>
        </w:r>
        <w:r w:rsidRPr="00E43FC1">
          <w:rPr>
            <w:rFonts w:ascii="Calibri" w:eastAsia="Calibri" w:hAnsi="Calibri" w:cs="Times New Roman"/>
          </w:rPr>
          <w:t xml:space="preserve">Ecology will maintain and regularly publish a </w:t>
        </w:r>
        <w:r w:rsidRPr="00E43FC1">
          <w:rPr>
            <w:rFonts w:ascii="Calibri" w:eastAsia="Calibri" w:hAnsi="Calibri" w:cs="Times New Roman"/>
            <w:i/>
          </w:rPr>
          <w:t>Contaminated Site Register</w:t>
        </w:r>
        <w:r w:rsidRPr="00E43FC1">
          <w:rPr>
            <w:rFonts w:ascii="Calibri" w:eastAsia="Calibri" w:hAnsi="Calibri" w:cs="Times New Roman"/>
          </w:rPr>
          <w:t>.</w:t>
        </w:r>
      </w:ins>
    </w:p>
    <w:p w14:paraId="4BE5F1F0" w14:textId="3DE535F2" w:rsidR="00B10C72" w:rsidRPr="00E43FC1" w:rsidRDefault="00B10C72" w:rsidP="00B10C72">
      <w:pPr>
        <w:ind w:left="1440" w:hanging="720"/>
        <w:rPr>
          <w:ins w:id="4205" w:author="Feldcamp, Michael (ECY)" w:date="2022-07-30T16:11:00Z"/>
          <w:rFonts w:ascii="Calibri" w:eastAsia="Calibri" w:hAnsi="Calibri" w:cs="Times New Roman"/>
        </w:rPr>
      </w:pPr>
      <w:ins w:id="4206" w:author="Feldcamp, Michael (ECY)" w:date="2022-07-30T16:11:00Z">
        <w:r w:rsidRPr="00E43FC1">
          <w:rPr>
            <w:rFonts w:ascii="Calibri" w:eastAsia="Calibri" w:hAnsi="Calibri" w:cs="Times New Roman"/>
            <w:b/>
          </w:rPr>
          <w:t>(a)</w:t>
        </w:r>
        <w:r w:rsidRPr="00E43FC1">
          <w:rPr>
            <w:rFonts w:ascii="Calibri" w:eastAsia="Calibri" w:hAnsi="Calibri" w:cs="Times New Roman"/>
            <w:b/>
          </w:rPr>
          <w:tab/>
          <w:t>Publication.</w:t>
        </w:r>
        <w:r w:rsidRPr="00E43FC1">
          <w:rPr>
            <w:rFonts w:ascii="Calibri" w:eastAsia="Calibri" w:hAnsi="Calibri" w:cs="Times New Roman"/>
          </w:rPr>
          <w:t xml:space="preserve">  Ecology will establish the method for publishing the </w:t>
        </w:r>
      </w:ins>
      <w:ins w:id="4207" w:author="Feldcamp, Michael (ECY)" w:date="2022-07-30T16:15:00Z">
        <w:r w:rsidRPr="00E43FC1">
          <w:rPr>
            <w:rFonts w:ascii="Calibri" w:eastAsia="Calibri" w:hAnsi="Calibri" w:cs="Times New Roman"/>
            <w:i/>
          </w:rPr>
          <w:t>Contaminated S</w:t>
        </w:r>
      </w:ins>
      <w:ins w:id="4208" w:author="Feldcamp, Michael (ECY)" w:date="2022-07-30T16:11:00Z">
        <w:r w:rsidRPr="00E43FC1">
          <w:rPr>
            <w:rFonts w:ascii="Calibri" w:eastAsia="Calibri" w:hAnsi="Calibri" w:cs="Times New Roman"/>
            <w:i/>
          </w:rPr>
          <w:t>ite Register</w:t>
        </w:r>
        <w:r w:rsidRPr="00E43FC1">
          <w:rPr>
            <w:rFonts w:ascii="Calibri" w:eastAsia="Calibri" w:hAnsi="Calibri" w:cs="Times New Roman"/>
          </w:rPr>
          <w:t xml:space="preserve">, which may include making it </w:t>
        </w:r>
      </w:ins>
      <w:ins w:id="4209" w:author="Feldcamp, Michael (ECY)" w:date="2022-08-16T11:45:00Z">
        <w:r>
          <w:rPr>
            <w:rFonts w:ascii="Calibri" w:eastAsia="Calibri" w:hAnsi="Calibri" w:cs="Times New Roman"/>
          </w:rPr>
          <w:t xml:space="preserve">publicly </w:t>
        </w:r>
      </w:ins>
      <w:ins w:id="4210" w:author="Feldcamp, Michael (ECY)" w:date="2022-07-30T16:11:00Z">
        <w:r w:rsidRPr="00E43FC1">
          <w:rPr>
            <w:rFonts w:ascii="Calibri" w:eastAsia="Calibri" w:hAnsi="Calibri" w:cs="Times New Roman"/>
          </w:rPr>
          <w:t>available on Ecology’s website, electronically distributing it to interested persons, or any other method deemed appropriate by Ecology.</w:t>
        </w:r>
      </w:ins>
    </w:p>
    <w:p w14:paraId="4F7F6E83" w14:textId="77777777" w:rsidR="00B10C72" w:rsidRPr="00E43FC1" w:rsidRDefault="00B10C72" w:rsidP="00B10C72">
      <w:pPr>
        <w:ind w:left="1440" w:hanging="720"/>
        <w:rPr>
          <w:ins w:id="4211" w:author="Feldcamp, Michael (ECY)" w:date="2022-07-30T16:11:00Z"/>
          <w:rFonts w:ascii="Calibri" w:eastAsia="Calibri" w:hAnsi="Calibri" w:cs="Times New Roman"/>
        </w:rPr>
      </w:pPr>
      <w:ins w:id="4212" w:author="Feldcamp, Michael (ECY)" w:date="2022-07-30T16:11:00Z">
        <w:r w:rsidRPr="00E43FC1">
          <w:rPr>
            <w:rFonts w:ascii="Calibri" w:eastAsia="Calibri" w:hAnsi="Calibri" w:cs="Times New Roman"/>
            <w:b/>
          </w:rPr>
          <w:t>(b)</w:t>
        </w:r>
        <w:r w:rsidRPr="00E43FC1">
          <w:rPr>
            <w:rFonts w:ascii="Calibri" w:eastAsia="Calibri" w:hAnsi="Calibri" w:cs="Times New Roman"/>
            <w:b/>
          </w:rPr>
          <w:tab/>
          <w:t xml:space="preserve">Content.  </w:t>
        </w:r>
        <w:r w:rsidRPr="00E43FC1">
          <w:rPr>
            <w:rFonts w:ascii="Calibri" w:eastAsia="Calibri" w:hAnsi="Calibri" w:cs="Times New Roman"/>
          </w:rPr>
          <w:t xml:space="preserve">Ecology will include notice of the following in the </w:t>
        </w:r>
      </w:ins>
      <w:ins w:id="4213" w:author="Feldcamp, Michael (ECY)" w:date="2022-07-30T16:15:00Z">
        <w:r w:rsidRPr="00E43FC1">
          <w:rPr>
            <w:rFonts w:ascii="Calibri" w:eastAsia="Calibri" w:hAnsi="Calibri" w:cs="Times New Roman"/>
            <w:i/>
          </w:rPr>
          <w:t xml:space="preserve">Contaminated </w:t>
        </w:r>
      </w:ins>
      <w:ins w:id="4214" w:author="Feldcamp, Michael (ECY)" w:date="2022-07-30T16:16:00Z">
        <w:r w:rsidRPr="00E43FC1">
          <w:rPr>
            <w:rFonts w:ascii="Calibri" w:eastAsia="Calibri" w:hAnsi="Calibri" w:cs="Times New Roman"/>
            <w:i/>
          </w:rPr>
          <w:t xml:space="preserve">Site </w:t>
        </w:r>
      </w:ins>
      <w:ins w:id="4215" w:author="Feldcamp, Michael (ECY)" w:date="2022-07-30T16:11:00Z">
        <w:r w:rsidRPr="00E43FC1">
          <w:rPr>
            <w:rFonts w:ascii="Calibri" w:eastAsia="Calibri" w:hAnsi="Calibri" w:cs="Times New Roman"/>
            <w:i/>
          </w:rPr>
          <w:t>Register</w:t>
        </w:r>
        <w:r w:rsidRPr="00E43FC1">
          <w:rPr>
            <w:rFonts w:ascii="Calibri" w:eastAsia="Calibri" w:hAnsi="Calibri" w:cs="Times New Roman"/>
          </w:rPr>
          <w:t>:</w:t>
        </w:r>
      </w:ins>
    </w:p>
    <w:p w14:paraId="66BF67C3" w14:textId="1D534CC6" w:rsidR="00B10C72" w:rsidRPr="00E43FC1" w:rsidRDefault="00B10C72" w:rsidP="00B10C72">
      <w:pPr>
        <w:ind w:left="2160" w:hanging="720"/>
        <w:rPr>
          <w:ins w:id="4216" w:author="Feldcamp, Michael (ECY)" w:date="2022-07-30T16:12:00Z"/>
          <w:rFonts w:ascii="Calibri" w:eastAsia="Calibri" w:hAnsi="Calibri" w:cs="Times New Roman"/>
        </w:rPr>
      </w:pPr>
      <w:ins w:id="4217" w:author="Feldcamp, Michael (ECY)" w:date="2022-07-30T16:12:00Z">
        <w:r w:rsidRPr="00E43FC1">
          <w:rPr>
            <w:rFonts w:ascii="Calibri" w:eastAsia="Calibri" w:hAnsi="Calibri" w:cs="Times New Roman"/>
            <w:b/>
          </w:rPr>
          <w:t>(i)</w:t>
        </w:r>
      </w:ins>
      <w:ins w:id="4218" w:author="Feldcamp, Michael (ECY)" w:date="2022-07-30T16:11:00Z">
        <w:r w:rsidRPr="00E43FC1">
          <w:rPr>
            <w:rFonts w:ascii="Calibri" w:eastAsia="Calibri" w:hAnsi="Calibri" w:cs="Times New Roman"/>
          </w:rPr>
          <w:tab/>
        </w:r>
      </w:ins>
      <w:ins w:id="4219" w:author="Feldcamp, Michael (ECY)" w:date="2022-07-30T16:49:00Z">
        <w:r w:rsidRPr="00E43FC1">
          <w:rPr>
            <w:rFonts w:ascii="Calibri" w:eastAsia="Calibri" w:hAnsi="Calibri" w:cs="Times New Roman"/>
          </w:rPr>
          <w:t>The availability of a</w:t>
        </w:r>
      </w:ins>
      <w:ins w:id="4220" w:author="Feldcamp, Michael (ECY)" w:date="2022-07-30T16:12:00Z">
        <w:r w:rsidRPr="00E43FC1">
          <w:rPr>
            <w:rFonts w:ascii="Calibri" w:eastAsia="Calibri" w:hAnsi="Calibri" w:cs="Times New Roman"/>
          </w:rPr>
          <w:t>ny legislative report required under chapter 70A.305 RCW related to remedial action;</w:t>
        </w:r>
      </w:ins>
    </w:p>
    <w:p w14:paraId="57FC8B51" w14:textId="1FB502D3" w:rsidR="00B10C72" w:rsidRPr="00E43FC1" w:rsidRDefault="00B10C72" w:rsidP="00B10C72">
      <w:pPr>
        <w:ind w:left="2160" w:hanging="720"/>
        <w:rPr>
          <w:ins w:id="4221" w:author="Feldcamp, Michael (ECY)" w:date="2022-07-30T16:12:00Z"/>
          <w:rFonts w:ascii="Calibri" w:eastAsia="Calibri" w:hAnsi="Calibri" w:cs="Times New Roman"/>
        </w:rPr>
      </w:pPr>
      <w:ins w:id="4222" w:author="Feldcamp, Michael (ECY)" w:date="2022-07-30T16:12:00Z">
        <w:r w:rsidRPr="00E43FC1">
          <w:rPr>
            <w:rFonts w:ascii="Calibri" w:eastAsia="Calibri" w:hAnsi="Calibri" w:cs="Times New Roman"/>
            <w:b/>
          </w:rPr>
          <w:t>(</w:t>
        </w:r>
      </w:ins>
      <w:ins w:id="4223" w:author="Feldcamp, Michael (ECY)" w:date="2022-07-30T16:13:00Z">
        <w:r w:rsidRPr="00E43FC1">
          <w:rPr>
            <w:rFonts w:ascii="Calibri" w:eastAsia="Calibri" w:hAnsi="Calibri" w:cs="Times New Roman"/>
            <w:b/>
          </w:rPr>
          <w:t>ii</w:t>
        </w:r>
      </w:ins>
      <w:ins w:id="4224" w:author="Feldcamp, Michael (ECY)" w:date="2022-07-30T16:12:00Z">
        <w:r w:rsidRPr="00E43FC1">
          <w:rPr>
            <w:rFonts w:ascii="Calibri" w:eastAsia="Calibri" w:hAnsi="Calibri" w:cs="Times New Roman"/>
            <w:b/>
          </w:rPr>
          <w:t>)</w:t>
        </w:r>
        <w:r w:rsidRPr="00E43FC1">
          <w:rPr>
            <w:rFonts w:ascii="Calibri" w:eastAsia="Calibri" w:hAnsi="Calibri" w:cs="Times New Roman"/>
          </w:rPr>
          <w:tab/>
        </w:r>
        <w:r w:rsidRPr="00FE6AB3">
          <w:rPr>
            <w:rFonts w:ascii="Calibri" w:eastAsia="Calibri" w:hAnsi="Calibri" w:cs="Times New Roman"/>
          </w:rPr>
          <w:t>Any rulemaking notice requiring publication in the Washington State Register under chapter 34.05 RCW related to remedial action;</w:t>
        </w:r>
      </w:ins>
    </w:p>
    <w:p w14:paraId="0E797659" w14:textId="7E3A29A5" w:rsidR="00B10C72" w:rsidRPr="00E43FC1" w:rsidRDefault="00B10C72" w:rsidP="00B10C72">
      <w:pPr>
        <w:ind w:left="2160" w:hanging="720"/>
        <w:rPr>
          <w:ins w:id="4225" w:author="Feldcamp, Michael (ECY)" w:date="2022-07-30T16:12:00Z"/>
          <w:rFonts w:ascii="Calibri" w:eastAsia="Calibri" w:hAnsi="Calibri" w:cs="Times New Roman"/>
        </w:rPr>
      </w:pPr>
      <w:ins w:id="4226" w:author="Feldcamp, Michael (ECY)" w:date="2022-07-30T16:12:00Z">
        <w:r w:rsidRPr="00E43FC1">
          <w:rPr>
            <w:rFonts w:ascii="Calibri" w:eastAsia="Calibri" w:hAnsi="Calibri" w:cs="Times New Roman"/>
            <w:b/>
          </w:rPr>
          <w:t>(</w:t>
        </w:r>
      </w:ins>
      <w:ins w:id="4227" w:author="Feldcamp, Michael (ECY)" w:date="2022-07-30T16:13:00Z">
        <w:r w:rsidRPr="00E43FC1">
          <w:rPr>
            <w:rFonts w:ascii="Calibri" w:eastAsia="Calibri" w:hAnsi="Calibri" w:cs="Times New Roman"/>
            <w:b/>
          </w:rPr>
          <w:t>iii</w:t>
        </w:r>
      </w:ins>
      <w:ins w:id="4228" w:author="Feldcamp, Michael (ECY)" w:date="2022-07-30T16:12:00Z">
        <w:r w:rsidRPr="00E43FC1">
          <w:rPr>
            <w:rFonts w:ascii="Calibri" w:eastAsia="Calibri" w:hAnsi="Calibri" w:cs="Times New Roman"/>
            <w:b/>
          </w:rPr>
          <w:t>)</w:t>
        </w:r>
        <w:r w:rsidRPr="00E43FC1">
          <w:rPr>
            <w:rFonts w:ascii="Calibri" w:eastAsia="Calibri" w:hAnsi="Calibri" w:cs="Times New Roman"/>
          </w:rPr>
          <w:tab/>
          <w:t>The availability of any</w:t>
        </w:r>
      </w:ins>
      <w:ins w:id="4229" w:author="Feldcamp, Michael (ECY)" w:date="2022-07-30T16:39:00Z">
        <w:r w:rsidRPr="00E43FC1">
          <w:rPr>
            <w:rFonts w:ascii="Calibri" w:eastAsia="Calibri" w:hAnsi="Calibri" w:cs="Times New Roman"/>
          </w:rPr>
          <w:t xml:space="preserve"> </w:t>
        </w:r>
      </w:ins>
      <w:ins w:id="4230" w:author="Feldcamp, Michael (ECY)" w:date="2022-07-30T16:12:00Z">
        <w:r w:rsidRPr="00E43FC1">
          <w:rPr>
            <w:rFonts w:ascii="Calibri" w:eastAsia="Calibri" w:hAnsi="Calibri" w:cs="Times New Roman"/>
          </w:rPr>
          <w:t>Ecology publication related to remedial action, including any new, revised, or rescinded interpretive or policy statement requiring notice in the Washington State Register under RCW 34.05.230;</w:t>
        </w:r>
      </w:ins>
    </w:p>
    <w:p w14:paraId="64BDF897" w14:textId="185CACB5" w:rsidR="00B10C72" w:rsidRPr="00E43FC1" w:rsidRDefault="00B10C72" w:rsidP="00B10C72">
      <w:pPr>
        <w:ind w:left="2160" w:hanging="720"/>
        <w:rPr>
          <w:ins w:id="4231" w:author="Feldcamp, Michael (ECY)" w:date="2022-07-30T16:12:00Z"/>
          <w:rFonts w:ascii="Calibri" w:eastAsia="Calibri" w:hAnsi="Calibri" w:cs="Times New Roman"/>
        </w:rPr>
      </w:pPr>
      <w:proofErr w:type="gramStart"/>
      <w:ins w:id="4232" w:author="Feldcamp, Michael (ECY)" w:date="2022-07-30T16:12:00Z">
        <w:r w:rsidRPr="00E43FC1">
          <w:rPr>
            <w:rFonts w:ascii="Calibri" w:eastAsia="Calibri" w:hAnsi="Calibri" w:cs="Times New Roman"/>
            <w:b/>
          </w:rPr>
          <w:t>(</w:t>
        </w:r>
      </w:ins>
      <w:ins w:id="4233" w:author="Feldcamp, Michael (ECY)" w:date="2022-07-30T16:13:00Z">
        <w:r w:rsidRPr="00E43FC1">
          <w:rPr>
            <w:rFonts w:ascii="Calibri" w:eastAsia="Calibri" w:hAnsi="Calibri" w:cs="Times New Roman"/>
            <w:b/>
          </w:rPr>
          <w:t>iv</w:t>
        </w:r>
      </w:ins>
      <w:ins w:id="4234" w:author="Feldcamp, Michael (ECY)" w:date="2022-07-30T16:12:00Z">
        <w:r w:rsidRPr="00E43FC1">
          <w:rPr>
            <w:rFonts w:ascii="Calibri" w:eastAsia="Calibri" w:hAnsi="Calibri" w:cs="Times New Roman"/>
            <w:b/>
          </w:rPr>
          <w:t>)</w:t>
        </w:r>
        <w:r w:rsidRPr="00E43FC1">
          <w:rPr>
            <w:rFonts w:ascii="Calibri" w:eastAsia="Calibri" w:hAnsi="Calibri" w:cs="Times New Roman"/>
          </w:rPr>
          <w:tab/>
          <w:t>Any</w:t>
        </w:r>
        <w:proofErr w:type="gramEnd"/>
        <w:r w:rsidRPr="00E43FC1">
          <w:rPr>
            <w:rFonts w:ascii="Calibri" w:eastAsia="Calibri" w:hAnsi="Calibri" w:cs="Times New Roman"/>
          </w:rPr>
          <w:t xml:space="preserve"> proposed substantive change to the site hazard assessment and ranking process developed under WAC 173-340-320(2);</w:t>
        </w:r>
      </w:ins>
    </w:p>
    <w:p w14:paraId="66F6A4E6" w14:textId="365A68B5" w:rsidR="00B10C72" w:rsidRPr="00E43FC1" w:rsidRDefault="00B10C72" w:rsidP="00B10C72">
      <w:pPr>
        <w:ind w:left="2160" w:hanging="720"/>
        <w:rPr>
          <w:ins w:id="4235" w:author="Feldcamp, Michael (ECY)" w:date="2022-07-30T16:12:00Z"/>
          <w:rFonts w:ascii="Calibri" w:eastAsia="Calibri" w:hAnsi="Calibri" w:cs="Times New Roman"/>
        </w:rPr>
      </w:pPr>
      <w:ins w:id="4236" w:author="Feldcamp, Michael (ECY)" w:date="2022-07-30T16:12:00Z">
        <w:r w:rsidRPr="00E43FC1">
          <w:rPr>
            <w:rFonts w:ascii="Calibri" w:eastAsia="Calibri" w:hAnsi="Calibri" w:cs="Times New Roman"/>
            <w:b/>
          </w:rPr>
          <w:lastRenderedPageBreak/>
          <w:t>(</w:t>
        </w:r>
      </w:ins>
      <w:ins w:id="4237" w:author="Feldcamp, Michael (ECY)" w:date="2022-07-30T16:13:00Z">
        <w:r w:rsidRPr="00E43FC1">
          <w:rPr>
            <w:rFonts w:ascii="Calibri" w:eastAsia="Calibri" w:hAnsi="Calibri" w:cs="Times New Roman"/>
            <w:b/>
          </w:rPr>
          <w:t>v</w:t>
        </w:r>
      </w:ins>
      <w:ins w:id="4238" w:author="Feldcamp, Michael (ECY)" w:date="2022-07-30T16:12:00Z">
        <w:r w:rsidRPr="00E43FC1">
          <w:rPr>
            <w:rFonts w:ascii="Calibri" w:eastAsia="Calibri" w:hAnsi="Calibri" w:cs="Times New Roman"/>
            <w:b/>
          </w:rPr>
          <w:t>)</w:t>
        </w:r>
        <w:r w:rsidRPr="00E43FC1">
          <w:rPr>
            <w:rFonts w:ascii="Calibri" w:eastAsia="Calibri" w:hAnsi="Calibri" w:cs="Times New Roman"/>
          </w:rPr>
          <w:tab/>
          <w:t>Any update to Ecology’s strategic plans or performance assessments required under WAC 173-340-340(1) and (3);</w:t>
        </w:r>
      </w:ins>
    </w:p>
    <w:p w14:paraId="1F2108E9" w14:textId="456FB022" w:rsidR="00B10C72" w:rsidRPr="00E43FC1" w:rsidRDefault="00B10C72" w:rsidP="00B10C72">
      <w:pPr>
        <w:ind w:left="2160" w:hanging="720"/>
        <w:rPr>
          <w:ins w:id="4239" w:author="Feldcamp, Michael (ECY)" w:date="2022-07-30T16:12:00Z"/>
          <w:rFonts w:ascii="Calibri" w:eastAsia="Calibri" w:hAnsi="Calibri" w:cs="Times New Roman"/>
        </w:rPr>
      </w:pPr>
      <w:ins w:id="4240" w:author="Feldcamp, Michael (ECY)" w:date="2022-07-30T16:12:00Z">
        <w:r w:rsidRPr="00E43FC1">
          <w:rPr>
            <w:rFonts w:ascii="Calibri" w:eastAsia="Calibri" w:hAnsi="Calibri" w:cs="Times New Roman"/>
            <w:b/>
          </w:rPr>
          <w:t>(</w:t>
        </w:r>
      </w:ins>
      <w:ins w:id="4241" w:author="Feldcamp, Michael (ECY)" w:date="2022-07-30T16:13:00Z">
        <w:r w:rsidRPr="00E43FC1">
          <w:rPr>
            <w:rFonts w:ascii="Calibri" w:eastAsia="Calibri" w:hAnsi="Calibri" w:cs="Times New Roman"/>
            <w:b/>
          </w:rPr>
          <w:t>vi</w:t>
        </w:r>
      </w:ins>
      <w:ins w:id="4242" w:author="Feldcamp, Michael (ECY)" w:date="2022-07-30T16:12:00Z">
        <w:r w:rsidRPr="00E43FC1">
          <w:rPr>
            <w:rFonts w:ascii="Calibri" w:eastAsia="Calibri" w:hAnsi="Calibri" w:cs="Times New Roman"/>
            <w:b/>
          </w:rPr>
          <w:t>)</w:t>
        </w:r>
        <w:r w:rsidRPr="00E43FC1">
          <w:rPr>
            <w:rFonts w:ascii="Calibri" w:eastAsia="Calibri" w:hAnsi="Calibri" w:cs="Times New Roman"/>
          </w:rPr>
          <w:tab/>
          <w:t>Any additional resource allocation factors specified by Ecology under WAC 173-340-340(2</w:t>
        </w:r>
        <w:proofErr w:type="gramStart"/>
        <w:r w:rsidRPr="00E43FC1">
          <w:rPr>
            <w:rFonts w:ascii="Calibri" w:eastAsia="Calibri" w:hAnsi="Calibri" w:cs="Times New Roman"/>
          </w:rPr>
          <w:t>)(</w:t>
        </w:r>
        <w:proofErr w:type="gramEnd"/>
        <w:r w:rsidRPr="00E43FC1">
          <w:rPr>
            <w:rFonts w:ascii="Calibri" w:eastAsia="Calibri" w:hAnsi="Calibri" w:cs="Times New Roman"/>
          </w:rPr>
          <w:t>d);</w:t>
        </w:r>
      </w:ins>
    </w:p>
    <w:p w14:paraId="515FA810" w14:textId="68C4F405" w:rsidR="00B10C72" w:rsidRPr="00E43FC1" w:rsidRDefault="00B10C72" w:rsidP="00B10C72">
      <w:pPr>
        <w:ind w:left="2160" w:hanging="720"/>
        <w:rPr>
          <w:ins w:id="4243" w:author="Feldcamp, Michael (ECY)" w:date="2022-07-30T16:12:00Z"/>
          <w:rFonts w:ascii="Calibri" w:eastAsia="Calibri" w:hAnsi="Calibri" w:cs="Times New Roman"/>
        </w:rPr>
      </w:pPr>
      <w:ins w:id="4244" w:author="Feldcamp, Michael (ECY)" w:date="2022-07-30T16:12:00Z">
        <w:r w:rsidRPr="00E43FC1">
          <w:rPr>
            <w:rFonts w:ascii="Calibri" w:eastAsia="Calibri" w:hAnsi="Calibri" w:cs="Times New Roman"/>
            <w:b/>
          </w:rPr>
          <w:t>(</w:t>
        </w:r>
      </w:ins>
      <w:ins w:id="4245" w:author="Feldcamp, Michael (ECY)" w:date="2022-07-30T16:13:00Z">
        <w:r w:rsidRPr="00E43FC1">
          <w:rPr>
            <w:rFonts w:ascii="Calibri" w:eastAsia="Calibri" w:hAnsi="Calibri" w:cs="Times New Roman"/>
            <w:b/>
          </w:rPr>
          <w:t>vii</w:t>
        </w:r>
      </w:ins>
      <w:ins w:id="4246" w:author="Feldcamp, Michael (ECY)" w:date="2022-07-30T16:12:00Z">
        <w:r w:rsidRPr="00E43FC1">
          <w:rPr>
            <w:rFonts w:ascii="Calibri" w:eastAsia="Calibri" w:hAnsi="Calibri" w:cs="Times New Roman"/>
            <w:b/>
          </w:rPr>
          <w:t>)</w:t>
        </w:r>
        <w:r w:rsidRPr="00E43FC1">
          <w:rPr>
            <w:rFonts w:ascii="Calibri" w:eastAsia="Calibri" w:hAnsi="Calibri" w:cs="Times New Roman"/>
          </w:rPr>
          <w:tab/>
          <w:t>Any proposed model remedy developed under WAC 173-340-390(</w:t>
        </w:r>
      </w:ins>
      <w:ins w:id="4247" w:author="Feldcamp, Michael (ECY)" w:date="2022-07-30T16:43:00Z">
        <w:r w:rsidRPr="00E43FC1">
          <w:rPr>
            <w:rFonts w:ascii="Calibri" w:eastAsia="Calibri" w:hAnsi="Calibri" w:cs="Times New Roman"/>
          </w:rPr>
          <w:t>2</w:t>
        </w:r>
      </w:ins>
      <w:ins w:id="4248" w:author="Feldcamp, Michael (ECY)" w:date="2022-07-30T16:12:00Z">
        <w:r w:rsidRPr="00E43FC1">
          <w:rPr>
            <w:rFonts w:ascii="Calibri" w:eastAsia="Calibri" w:hAnsi="Calibri" w:cs="Times New Roman"/>
          </w:rPr>
          <w:t>);</w:t>
        </w:r>
      </w:ins>
    </w:p>
    <w:p w14:paraId="5DBF4A59" w14:textId="66D264B1" w:rsidR="00B10C72" w:rsidRDefault="00B10C72" w:rsidP="00B10C72">
      <w:pPr>
        <w:ind w:left="2160" w:hanging="720"/>
        <w:rPr>
          <w:ins w:id="4249" w:author="Feldcamp, Michael (ECY)" w:date="2022-08-09T11:26:00Z"/>
          <w:rFonts w:ascii="Calibri" w:eastAsia="Calibri" w:hAnsi="Calibri" w:cs="Times New Roman"/>
        </w:rPr>
      </w:pPr>
      <w:ins w:id="4250" w:author="Feldcamp, Michael (ECY)" w:date="2022-07-30T16:12:00Z">
        <w:r w:rsidRPr="00E43FC1">
          <w:rPr>
            <w:rFonts w:ascii="Calibri" w:eastAsia="Calibri" w:hAnsi="Calibri" w:cs="Times New Roman"/>
            <w:b/>
          </w:rPr>
          <w:t>(</w:t>
        </w:r>
      </w:ins>
      <w:ins w:id="4251" w:author="Feldcamp, Michael (ECY)" w:date="2022-07-30T16:13:00Z">
        <w:r w:rsidRPr="00E43FC1">
          <w:rPr>
            <w:rFonts w:ascii="Calibri" w:eastAsia="Calibri" w:hAnsi="Calibri" w:cs="Times New Roman"/>
            <w:b/>
          </w:rPr>
          <w:t>viii</w:t>
        </w:r>
      </w:ins>
      <w:ins w:id="4252" w:author="Feldcamp, Michael (ECY)" w:date="2022-07-30T16:12:00Z">
        <w:r w:rsidRPr="00E43FC1">
          <w:rPr>
            <w:rFonts w:ascii="Calibri" w:eastAsia="Calibri" w:hAnsi="Calibri" w:cs="Times New Roman"/>
            <w:b/>
          </w:rPr>
          <w:t>)</w:t>
        </w:r>
        <w:r w:rsidRPr="00E43FC1">
          <w:rPr>
            <w:rFonts w:ascii="Calibri" w:eastAsia="Calibri" w:hAnsi="Calibri" w:cs="Times New Roman"/>
          </w:rPr>
          <w:tab/>
          <w:t>Any change to the program support cost multiplier calculated under WAC 173-340-550(2</w:t>
        </w:r>
        <w:proofErr w:type="gramStart"/>
        <w:r w:rsidRPr="00E43FC1">
          <w:rPr>
            <w:rFonts w:ascii="Calibri" w:eastAsia="Calibri" w:hAnsi="Calibri" w:cs="Times New Roman"/>
          </w:rPr>
          <w:t>)(</w:t>
        </w:r>
        <w:proofErr w:type="gramEnd"/>
        <w:r w:rsidRPr="00E43FC1">
          <w:rPr>
            <w:rFonts w:ascii="Calibri" w:eastAsia="Calibri" w:hAnsi="Calibri" w:cs="Times New Roman"/>
          </w:rPr>
          <w:t>c);</w:t>
        </w:r>
      </w:ins>
    </w:p>
    <w:p w14:paraId="0E941EB0" w14:textId="306DC453" w:rsidR="00B10C72" w:rsidRPr="00E43FC1" w:rsidRDefault="00B10C72" w:rsidP="00B10C72">
      <w:pPr>
        <w:ind w:left="2160" w:hanging="720"/>
        <w:rPr>
          <w:ins w:id="4253" w:author="Feldcamp, Michael (ECY)" w:date="2022-07-30T16:12:00Z"/>
          <w:rFonts w:ascii="Calibri" w:eastAsia="Calibri" w:hAnsi="Calibri" w:cs="Times New Roman"/>
        </w:rPr>
      </w:pPr>
      <w:ins w:id="4254" w:author="Feldcamp, Michael (ECY)" w:date="2022-08-09T11:26:00Z">
        <w:r>
          <w:rPr>
            <w:rFonts w:ascii="Calibri" w:eastAsia="Calibri" w:hAnsi="Calibri" w:cs="Times New Roman"/>
            <w:b/>
          </w:rPr>
          <w:t>(ix)</w:t>
        </w:r>
      </w:ins>
      <w:ins w:id="4255" w:author="Feldcamp, Michael (ECY)" w:date="2022-08-09T11:27:00Z">
        <w:r>
          <w:rPr>
            <w:rFonts w:ascii="Calibri" w:eastAsia="Calibri" w:hAnsi="Calibri" w:cs="Times New Roman"/>
            <w:b/>
          </w:rPr>
          <w:tab/>
        </w:r>
        <w:r w:rsidRPr="00046296">
          <w:rPr>
            <w:rFonts w:ascii="Calibri" w:eastAsia="Calibri" w:hAnsi="Calibri" w:cs="Times New Roman"/>
          </w:rPr>
          <w:t>Any change to the list of Ecology-approved sampling and analysis methods</w:t>
        </w:r>
      </w:ins>
      <w:ins w:id="4256" w:author="Feldcamp, Michael (ECY)" w:date="2022-08-09T11:28:00Z">
        <w:r w:rsidRPr="00046296">
          <w:rPr>
            <w:rFonts w:ascii="Calibri" w:eastAsia="Calibri" w:hAnsi="Calibri" w:cs="Times New Roman"/>
          </w:rPr>
          <w:t xml:space="preserve"> </w:t>
        </w:r>
      </w:ins>
      <w:ins w:id="4257" w:author="Feldcamp, Michael (ECY)" w:date="2022-08-09T11:29:00Z">
        <w:r>
          <w:rPr>
            <w:rFonts w:ascii="Calibri" w:eastAsia="Calibri" w:hAnsi="Calibri" w:cs="Times New Roman"/>
          </w:rPr>
          <w:t xml:space="preserve">maintained </w:t>
        </w:r>
      </w:ins>
      <w:ins w:id="4258" w:author="Feldcamp, Michael (ECY)" w:date="2022-08-09T11:28:00Z">
        <w:r w:rsidRPr="00046296">
          <w:rPr>
            <w:rFonts w:ascii="Calibri" w:eastAsia="Calibri" w:hAnsi="Calibri" w:cs="Times New Roman"/>
          </w:rPr>
          <w:t>under WAC 173-340-830(4</w:t>
        </w:r>
        <w:proofErr w:type="gramStart"/>
        <w:r w:rsidRPr="00046296">
          <w:rPr>
            <w:rFonts w:ascii="Calibri" w:eastAsia="Calibri" w:hAnsi="Calibri" w:cs="Times New Roman"/>
          </w:rPr>
          <w:t>)(</w:t>
        </w:r>
        <w:proofErr w:type="gramEnd"/>
        <w:r w:rsidRPr="00046296">
          <w:rPr>
            <w:rFonts w:ascii="Calibri" w:eastAsia="Calibri" w:hAnsi="Calibri" w:cs="Times New Roman"/>
          </w:rPr>
          <w:t>a);</w:t>
        </w:r>
      </w:ins>
    </w:p>
    <w:p w14:paraId="6369FE0F" w14:textId="7E117ED0" w:rsidR="00B10C72" w:rsidRPr="00D47983" w:rsidRDefault="00B10C72" w:rsidP="00B10C72">
      <w:pPr>
        <w:ind w:left="2160" w:hanging="720"/>
        <w:rPr>
          <w:ins w:id="4259" w:author="Feldcamp, Michael (ECY)" w:date="2022-08-11T16:33:00Z"/>
          <w:rFonts w:ascii="Calibri" w:eastAsia="Calibri" w:hAnsi="Calibri" w:cs="Times New Roman"/>
        </w:rPr>
      </w:pPr>
      <w:ins w:id="4260" w:author="Feldcamp, Michael (ECY)" w:date="2022-08-11T16:33:00Z">
        <w:r>
          <w:rPr>
            <w:rFonts w:ascii="Calibri" w:eastAsia="Calibri" w:hAnsi="Calibri" w:cs="Times New Roman"/>
            <w:b/>
          </w:rPr>
          <w:t>(</w:t>
        </w:r>
      </w:ins>
      <w:ins w:id="4261" w:author="Feldcamp, Michael (ECY)" w:date="2022-08-11T16:46:00Z">
        <w:r>
          <w:rPr>
            <w:rFonts w:ascii="Calibri" w:eastAsia="Calibri" w:hAnsi="Calibri" w:cs="Times New Roman"/>
            <w:b/>
          </w:rPr>
          <w:t>x</w:t>
        </w:r>
      </w:ins>
      <w:ins w:id="4262" w:author="Feldcamp, Michael (ECY)" w:date="2022-08-11T16:33:00Z">
        <w:r>
          <w:rPr>
            <w:rFonts w:ascii="Calibri" w:eastAsia="Calibri" w:hAnsi="Calibri" w:cs="Times New Roman"/>
            <w:b/>
          </w:rPr>
          <w:t>)</w:t>
        </w:r>
        <w:r>
          <w:rPr>
            <w:rFonts w:ascii="Calibri" w:eastAsia="Calibri" w:hAnsi="Calibri" w:cs="Times New Roman"/>
            <w:b/>
          </w:rPr>
          <w:tab/>
        </w:r>
      </w:ins>
      <w:ins w:id="4263" w:author="Feldcamp, Michael (ECY)" w:date="2022-08-11T16:43:00Z">
        <w:r w:rsidRPr="00D47983">
          <w:rPr>
            <w:rFonts w:ascii="Calibri" w:eastAsia="Calibri" w:hAnsi="Calibri" w:cs="Times New Roman"/>
          </w:rPr>
          <w:t>Any initial investigation</w:t>
        </w:r>
      </w:ins>
      <w:ins w:id="4264" w:author="Feldcamp, Michael (ECY)" w:date="2022-08-11T16:36:00Z">
        <w:r w:rsidRPr="00D47983">
          <w:rPr>
            <w:rFonts w:ascii="Calibri" w:eastAsia="Calibri" w:hAnsi="Calibri" w:cs="Times New Roman"/>
          </w:rPr>
          <w:t xml:space="preserve"> determination</w:t>
        </w:r>
      </w:ins>
      <w:ins w:id="4265" w:author="Feldcamp, Michael (ECY)" w:date="2022-08-11T16:43:00Z">
        <w:r w:rsidRPr="00D47983">
          <w:rPr>
            <w:rFonts w:ascii="Calibri" w:eastAsia="Calibri" w:hAnsi="Calibri" w:cs="Times New Roman"/>
          </w:rPr>
          <w:t xml:space="preserve"> </w:t>
        </w:r>
      </w:ins>
      <w:ins w:id="4266" w:author="Feldcamp, Michael (ECY)" w:date="2022-08-11T16:44:00Z">
        <w:r w:rsidRPr="00D47983">
          <w:rPr>
            <w:rFonts w:ascii="Calibri" w:eastAsia="Calibri" w:hAnsi="Calibri" w:cs="Times New Roman"/>
          </w:rPr>
          <w:t xml:space="preserve">under WAC 173-340-310(6) resulting in the listing of </w:t>
        </w:r>
      </w:ins>
      <w:ins w:id="4267" w:author="Feldcamp, Michael (ECY)" w:date="2022-08-11T16:46:00Z">
        <w:r>
          <w:rPr>
            <w:rFonts w:ascii="Calibri" w:eastAsia="Calibri" w:hAnsi="Calibri" w:cs="Times New Roman"/>
          </w:rPr>
          <w:t>a</w:t>
        </w:r>
      </w:ins>
      <w:ins w:id="4268" w:author="Feldcamp, Michael (ECY)" w:date="2022-08-11T16:44:00Z">
        <w:r w:rsidRPr="00D47983">
          <w:rPr>
            <w:rFonts w:ascii="Calibri" w:eastAsia="Calibri" w:hAnsi="Calibri" w:cs="Times New Roman"/>
          </w:rPr>
          <w:t xml:space="preserve"> site on either the </w:t>
        </w:r>
      </w:ins>
      <w:ins w:id="4269" w:author="Feldcamp, Michael (ECY)" w:date="2022-08-11T16:34:00Z">
        <w:r w:rsidRPr="00D47983">
          <w:rPr>
            <w:rFonts w:ascii="Calibri" w:eastAsia="Calibri" w:hAnsi="Calibri" w:cs="Times New Roman"/>
          </w:rPr>
          <w:t>contaminated sites list or the</w:t>
        </w:r>
      </w:ins>
      <w:ins w:id="4270" w:author="Feldcamp, Michael (ECY)" w:date="2022-08-11T16:45:00Z">
        <w:r w:rsidRPr="00D47983">
          <w:rPr>
            <w:rFonts w:ascii="Calibri" w:eastAsia="Calibri" w:hAnsi="Calibri" w:cs="Times New Roman"/>
          </w:rPr>
          <w:t xml:space="preserve"> no further action sites list</w:t>
        </w:r>
      </w:ins>
      <w:ins w:id="4271" w:author="Feldcamp, Michael (ECY)" w:date="2022-08-11T16:47:00Z">
        <w:r>
          <w:rPr>
            <w:rFonts w:ascii="Calibri" w:eastAsia="Calibri" w:hAnsi="Calibri" w:cs="Times New Roman"/>
          </w:rPr>
          <w:t xml:space="preserve">.  </w:t>
        </w:r>
        <w:r w:rsidRPr="00665350">
          <w:rPr>
            <w:rFonts w:ascii="Calibri" w:eastAsia="Calibri" w:hAnsi="Calibri" w:cs="Times New Roman"/>
          </w:rPr>
          <w:t>The notice must include instructions on how to sign up for electronic alerts about the site under WAC 173-340-600(</w:t>
        </w:r>
        <w:r>
          <w:rPr>
            <w:rFonts w:ascii="Calibri" w:eastAsia="Calibri" w:hAnsi="Calibri" w:cs="Times New Roman"/>
          </w:rPr>
          <w:t>6</w:t>
        </w:r>
        <w:r w:rsidRPr="00665350">
          <w:rPr>
            <w:rFonts w:ascii="Calibri" w:eastAsia="Calibri" w:hAnsi="Calibri" w:cs="Times New Roman"/>
          </w:rPr>
          <w:t>)</w:t>
        </w:r>
      </w:ins>
      <w:ins w:id="4272" w:author="Feldcamp, Michael (ECY)" w:date="2022-08-11T16:45:00Z">
        <w:r>
          <w:rPr>
            <w:rFonts w:ascii="Calibri" w:eastAsia="Calibri" w:hAnsi="Calibri" w:cs="Times New Roman"/>
          </w:rPr>
          <w:t>;</w:t>
        </w:r>
      </w:ins>
    </w:p>
    <w:p w14:paraId="74446129" w14:textId="77777777" w:rsidR="00B10C72" w:rsidRPr="00E43FC1" w:rsidRDefault="00B10C72" w:rsidP="00B10C72">
      <w:pPr>
        <w:ind w:left="2160" w:hanging="720"/>
        <w:rPr>
          <w:ins w:id="4273" w:author="Feldcamp, Michael (ECY)" w:date="2022-07-30T16:12:00Z"/>
          <w:rFonts w:ascii="Calibri" w:eastAsia="Calibri" w:hAnsi="Calibri" w:cs="Times New Roman"/>
        </w:rPr>
      </w:pPr>
      <w:ins w:id="4274" w:author="Feldcamp, Michael (ECY)" w:date="2022-07-30T16:12:00Z">
        <w:r w:rsidRPr="00E43FC1">
          <w:rPr>
            <w:rFonts w:ascii="Calibri" w:eastAsia="Calibri" w:hAnsi="Calibri" w:cs="Times New Roman"/>
            <w:b/>
          </w:rPr>
          <w:t>(</w:t>
        </w:r>
      </w:ins>
      <w:ins w:id="4275" w:author="Feldcamp, Michael (ECY)" w:date="2022-07-30T16:13:00Z">
        <w:r w:rsidRPr="00E43FC1">
          <w:rPr>
            <w:rFonts w:ascii="Calibri" w:eastAsia="Calibri" w:hAnsi="Calibri" w:cs="Times New Roman"/>
            <w:b/>
          </w:rPr>
          <w:t>x</w:t>
        </w:r>
      </w:ins>
      <w:ins w:id="4276" w:author="Feldcamp, Michael (ECY)" w:date="2022-08-11T16:46:00Z">
        <w:r>
          <w:rPr>
            <w:rFonts w:ascii="Calibri" w:eastAsia="Calibri" w:hAnsi="Calibri" w:cs="Times New Roman"/>
            <w:b/>
          </w:rPr>
          <w:t>i</w:t>
        </w:r>
      </w:ins>
      <w:ins w:id="4277" w:author="Feldcamp, Michael (ECY)" w:date="2022-07-30T16:12:00Z">
        <w:r w:rsidRPr="00E43FC1">
          <w:rPr>
            <w:rFonts w:ascii="Calibri" w:eastAsia="Calibri" w:hAnsi="Calibri" w:cs="Times New Roman"/>
            <w:b/>
          </w:rPr>
          <w:t>)</w:t>
        </w:r>
        <w:r w:rsidRPr="00E43FC1">
          <w:rPr>
            <w:rFonts w:ascii="Calibri" w:eastAsia="Calibri" w:hAnsi="Calibri" w:cs="Times New Roman"/>
          </w:rPr>
          <w:tab/>
          <w:t>For Ecology-conducted or Ecology-supervised remedial actions:</w:t>
        </w:r>
      </w:ins>
    </w:p>
    <w:p w14:paraId="7E504851" w14:textId="003AE987" w:rsidR="00B10C72" w:rsidRPr="00E43FC1" w:rsidRDefault="00B10C72" w:rsidP="00B10C72">
      <w:pPr>
        <w:ind w:left="2880" w:hanging="720"/>
        <w:rPr>
          <w:ins w:id="4278" w:author="Feldcamp, Michael (ECY)" w:date="2022-07-30T16:12:00Z"/>
          <w:rFonts w:ascii="Calibri" w:eastAsia="Calibri" w:hAnsi="Calibri" w:cs="Times New Roman"/>
        </w:rPr>
      </w:pPr>
      <w:ins w:id="4279" w:author="Feldcamp, Michael (ECY)" w:date="2022-07-30T16:12:00Z">
        <w:r w:rsidRPr="003919F7">
          <w:rPr>
            <w:rFonts w:ascii="Calibri" w:eastAsia="Calibri" w:hAnsi="Calibri" w:cs="Times New Roman"/>
            <w:b/>
          </w:rPr>
          <w:t>(A)</w:t>
        </w:r>
        <w:r w:rsidRPr="003919F7">
          <w:rPr>
            <w:rFonts w:ascii="Calibri" w:eastAsia="Calibri" w:hAnsi="Calibri" w:cs="Times New Roman"/>
          </w:rPr>
          <w:tab/>
        </w:r>
      </w:ins>
      <w:ins w:id="4280" w:author="Feldcamp, Michael (ECY)" w:date="2022-08-09T11:29:00Z">
        <w:r w:rsidRPr="003919F7">
          <w:rPr>
            <w:rFonts w:ascii="Calibri" w:eastAsia="Calibri" w:hAnsi="Calibri" w:cs="Times New Roman"/>
          </w:rPr>
          <w:t>Any i</w:t>
        </w:r>
      </w:ins>
      <w:ins w:id="4281" w:author="Feldcamp, Michael (ECY)" w:date="2022-07-30T16:12:00Z">
        <w:r w:rsidRPr="003919F7">
          <w:rPr>
            <w:rFonts w:ascii="Calibri" w:eastAsia="Calibri" w:hAnsi="Calibri" w:cs="Times New Roman"/>
          </w:rPr>
          <w:t xml:space="preserve">nitiation of </w:t>
        </w:r>
      </w:ins>
      <w:ins w:id="4282" w:author="Feldcamp, Michael (ECY)" w:date="2022-08-09T11:29:00Z">
        <w:r w:rsidRPr="003919F7">
          <w:rPr>
            <w:rFonts w:ascii="Calibri" w:eastAsia="Calibri" w:hAnsi="Calibri" w:cs="Times New Roman"/>
          </w:rPr>
          <w:t xml:space="preserve">a </w:t>
        </w:r>
      </w:ins>
      <w:ins w:id="4283" w:author="Feldcamp, Michael (ECY)" w:date="2022-07-30T16:12:00Z">
        <w:r w:rsidRPr="003919F7">
          <w:rPr>
            <w:rFonts w:ascii="Calibri" w:eastAsia="Calibri" w:hAnsi="Calibri" w:cs="Times New Roman"/>
          </w:rPr>
          <w:t xml:space="preserve">negotiation for a consent decree under WAC 173-340-520 or </w:t>
        </w:r>
      </w:ins>
      <w:ins w:id="4284" w:author="Feldcamp, Michael (ECY)" w:date="2022-08-09T11:30:00Z">
        <w:r w:rsidRPr="003919F7">
          <w:rPr>
            <w:rFonts w:ascii="Calibri" w:eastAsia="Calibri" w:hAnsi="Calibri" w:cs="Times New Roman"/>
          </w:rPr>
          <w:t xml:space="preserve">a </w:t>
        </w:r>
      </w:ins>
      <w:ins w:id="4285" w:author="Feldcamp, Michael (ECY)" w:date="2022-07-30T16:12:00Z">
        <w:r w:rsidRPr="003919F7">
          <w:rPr>
            <w:rFonts w:ascii="Calibri" w:eastAsia="Calibri" w:hAnsi="Calibri" w:cs="Times New Roman"/>
          </w:rPr>
          <w:t>discussion for an agreed order under WAC 173-340-530;</w:t>
        </w:r>
      </w:ins>
    </w:p>
    <w:p w14:paraId="68F35751" w14:textId="6F1D8C2C" w:rsidR="00B10C72" w:rsidRPr="00E43FC1" w:rsidRDefault="00B10C72" w:rsidP="00B10C72">
      <w:pPr>
        <w:ind w:left="2880" w:hanging="720"/>
        <w:rPr>
          <w:ins w:id="4286" w:author="Feldcamp, Michael (ECY)" w:date="2022-07-30T16:12:00Z"/>
          <w:rFonts w:ascii="Calibri" w:eastAsia="Calibri" w:hAnsi="Calibri" w:cs="Times New Roman"/>
        </w:rPr>
      </w:pPr>
      <w:ins w:id="4287" w:author="Feldcamp, Michael (ECY)" w:date="2022-07-30T16:12:00Z">
        <w:r w:rsidRPr="00E43FC1">
          <w:rPr>
            <w:rFonts w:ascii="Calibri" w:eastAsia="Calibri" w:hAnsi="Calibri" w:cs="Times New Roman"/>
            <w:b/>
          </w:rPr>
          <w:t>(B)</w:t>
        </w:r>
        <w:r w:rsidRPr="00E43FC1">
          <w:rPr>
            <w:rFonts w:ascii="Calibri" w:eastAsia="Calibri" w:hAnsi="Calibri" w:cs="Times New Roman"/>
          </w:rPr>
          <w:tab/>
          <w:t>Any proposed action requiring public notice under this chapter, including any related public meeting or hearing;</w:t>
        </w:r>
      </w:ins>
    </w:p>
    <w:p w14:paraId="5A699D0F" w14:textId="5B9773AA" w:rsidR="00B10C72" w:rsidRDefault="00B10C72" w:rsidP="00B10C72">
      <w:pPr>
        <w:ind w:left="2880" w:hanging="720"/>
        <w:rPr>
          <w:ins w:id="4288" w:author="Feldcamp, Michael (ECY)" w:date="2022-08-08T19:13:00Z"/>
          <w:rFonts w:ascii="Calibri" w:eastAsia="Calibri" w:hAnsi="Calibri" w:cs="Times New Roman"/>
        </w:rPr>
      </w:pPr>
      <w:ins w:id="4289" w:author="Feldcamp, Michael (ECY)" w:date="2022-07-30T16:12:00Z">
        <w:r w:rsidRPr="003919F7">
          <w:rPr>
            <w:rFonts w:ascii="Calibri" w:eastAsia="Calibri" w:hAnsi="Calibri" w:cs="Times New Roman"/>
            <w:b/>
          </w:rPr>
          <w:t>(</w:t>
        </w:r>
      </w:ins>
      <w:ins w:id="4290" w:author="Feldcamp, Michael (ECY)" w:date="2022-07-30T16:18:00Z">
        <w:r w:rsidRPr="003919F7">
          <w:rPr>
            <w:rFonts w:ascii="Calibri" w:eastAsia="Calibri" w:hAnsi="Calibri" w:cs="Times New Roman"/>
            <w:b/>
          </w:rPr>
          <w:t>C</w:t>
        </w:r>
      </w:ins>
      <w:ins w:id="4291" w:author="Feldcamp, Michael (ECY)" w:date="2022-07-30T16:12:00Z">
        <w:r w:rsidRPr="003919F7">
          <w:rPr>
            <w:rFonts w:ascii="Calibri" w:eastAsia="Calibri" w:hAnsi="Calibri" w:cs="Times New Roman"/>
            <w:b/>
          </w:rPr>
          <w:t>)</w:t>
        </w:r>
        <w:r w:rsidRPr="003919F7">
          <w:rPr>
            <w:rFonts w:ascii="Calibri" w:eastAsia="Calibri" w:hAnsi="Calibri" w:cs="Times New Roman"/>
          </w:rPr>
          <w:tab/>
        </w:r>
      </w:ins>
      <w:ins w:id="4292" w:author="Feldcamp, Michael (ECY)" w:date="2022-08-08T19:36:00Z">
        <w:r w:rsidRPr="003919F7">
          <w:rPr>
            <w:rFonts w:ascii="Calibri" w:eastAsia="Calibri" w:hAnsi="Calibri" w:cs="Times New Roman"/>
          </w:rPr>
          <w:t>Any i</w:t>
        </w:r>
      </w:ins>
      <w:ins w:id="4293" w:author="Feldcamp, Michael (ECY)" w:date="2022-07-30T16:12:00Z">
        <w:r w:rsidRPr="003919F7">
          <w:rPr>
            <w:rFonts w:ascii="Calibri" w:eastAsia="Calibri" w:hAnsi="Calibri" w:cs="Times New Roman"/>
          </w:rPr>
          <w:t>ssuance of a final cleanup action plan under WAC 173-340-380;</w:t>
        </w:r>
      </w:ins>
      <w:ins w:id="4294" w:author="Feldcamp, Michael (ECY)" w:date="2022-08-08T19:16:00Z">
        <w:r w:rsidRPr="003919F7">
          <w:rPr>
            <w:rFonts w:ascii="Calibri" w:eastAsia="Calibri" w:hAnsi="Calibri" w:cs="Times New Roman"/>
          </w:rPr>
          <w:t xml:space="preserve"> and</w:t>
        </w:r>
      </w:ins>
    </w:p>
    <w:p w14:paraId="20BB321A" w14:textId="5C3D1666" w:rsidR="00B10C72" w:rsidRPr="00E43FC1" w:rsidRDefault="00B10C72" w:rsidP="00B10C72">
      <w:pPr>
        <w:ind w:left="2880" w:hanging="720"/>
        <w:rPr>
          <w:ins w:id="4295" w:author="Feldcamp, Michael (ECY)" w:date="2022-07-30T16:12:00Z"/>
          <w:rFonts w:ascii="Calibri" w:eastAsia="Calibri" w:hAnsi="Calibri" w:cs="Times New Roman"/>
        </w:rPr>
      </w:pPr>
      <w:ins w:id="4296" w:author="Feldcamp, Michael (ECY)" w:date="2022-08-08T19:13:00Z">
        <w:r w:rsidRPr="00194A76">
          <w:rPr>
            <w:rFonts w:ascii="Calibri" w:eastAsia="Calibri" w:hAnsi="Calibri" w:cs="Times New Roman"/>
            <w:b/>
          </w:rPr>
          <w:t>(D)</w:t>
        </w:r>
        <w:r w:rsidRPr="00194A76">
          <w:rPr>
            <w:rFonts w:ascii="Calibri" w:eastAsia="Calibri" w:hAnsi="Calibri" w:cs="Times New Roman"/>
            <w:b/>
          </w:rPr>
          <w:tab/>
        </w:r>
      </w:ins>
      <w:ins w:id="4297" w:author="Feldcamp, Michael (ECY)" w:date="2022-08-08T19:35:00Z">
        <w:r w:rsidRPr="00194A76">
          <w:rPr>
            <w:rFonts w:ascii="Calibri" w:eastAsia="Calibri" w:hAnsi="Calibri" w:cs="Times New Roman"/>
          </w:rPr>
          <w:t xml:space="preserve">Any </w:t>
        </w:r>
      </w:ins>
      <w:ins w:id="4298" w:author="Feldcamp, Michael (ECY)" w:date="2022-08-08T19:47:00Z">
        <w:r w:rsidRPr="00194A76">
          <w:rPr>
            <w:rFonts w:ascii="Calibri" w:eastAsia="Calibri" w:hAnsi="Calibri" w:cs="Times New Roman"/>
          </w:rPr>
          <w:t xml:space="preserve">Ecology </w:t>
        </w:r>
      </w:ins>
      <w:ins w:id="4299" w:author="Feldcamp, Michael (ECY)" w:date="2022-08-08T19:35:00Z">
        <w:r w:rsidRPr="00194A76">
          <w:rPr>
            <w:rFonts w:ascii="Calibri" w:eastAsia="Calibri" w:hAnsi="Calibri" w:cs="Times New Roman"/>
          </w:rPr>
          <w:t xml:space="preserve">determination that the selected cleanup action cannot achieve </w:t>
        </w:r>
      </w:ins>
      <w:ins w:id="4300" w:author="Feldcamp, Michael (ECY)" w:date="2022-08-08T19:36:00Z">
        <w:r w:rsidRPr="00194A76">
          <w:rPr>
            <w:rFonts w:ascii="Calibri" w:eastAsia="Calibri" w:hAnsi="Calibri" w:cs="Times New Roman"/>
          </w:rPr>
          <w:t xml:space="preserve">established </w:t>
        </w:r>
      </w:ins>
      <w:ins w:id="4301" w:author="Feldcamp, Michael (ECY)" w:date="2022-08-08T19:35:00Z">
        <w:r w:rsidRPr="00194A76">
          <w:rPr>
            <w:rFonts w:ascii="Calibri" w:eastAsia="Calibri" w:hAnsi="Calibri" w:cs="Times New Roman"/>
          </w:rPr>
          <w:t>cleanup standards or, where applicable, remediation levels</w:t>
        </w:r>
      </w:ins>
      <w:ins w:id="4302" w:author="Feldcamp, Michael (ECY)" w:date="2022-08-08T19:15:00Z">
        <w:r w:rsidRPr="00194A76">
          <w:rPr>
            <w:rFonts w:ascii="Calibri" w:eastAsia="Calibri" w:hAnsi="Calibri" w:cs="Times New Roman"/>
          </w:rPr>
          <w:t>;</w:t>
        </w:r>
        <w:r>
          <w:rPr>
            <w:rFonts w:ascii="Calibri" w:eastAsia="Calibri" w:hAnsi="Calibri" w:cs="Times New Roman"/>
          </w:rPr>
          <w:t xml:space="preserve"> </w:t>
        </w:r>
      </w:ins>
    </w:p>
    <w:p w14:paraId="487DC744" w14:textId="2E91387F" w:rsidR="00B10C72" w:rsidRPr="00E43FC1" w:rsidRDefault="00B10C72" w:rsidP="00B10C72">
      <w:pPr>
        <w:ind w:left="2160" w:hanging="720"/>
        <w:rPr>
          <w:ins w:id="4303" w:author="Feldcamp, Michael (ECY)" w:date="2022-07-30T16:12:00Z"/>
          <w:rFonts w:ascii="Calibri" w:eastAsia="Calibri" w:hAnsi="Calibri" w:cs="Times New Roman"/>
        </w:rPr>
      </w:pPr>
      <w:ins w:id="4304" w:author="Feldcamp, Michael (ECY)" w:date="2022-07-30T16:12:00Z">
        <w:r w:rsidRPr="00E43FC1">
          <w:rPr>
            <w:rFonts w:ascii="Calibri" w:eastAsia="Calibri" w:hAnsi="Calibri" w:cs="Times New Roman"/>
            <w:b/>
          </w:rPr>
          <w:t>(</w:t>
        </w:r>
      </w:ins>
      <w:ins w:id="4305" w:author="Feldcamp, Michael (ECY)" w:date="2022-07-30T16:13:00Z">
        <w:r w:rsidRPr="00E43FC1">
          <w:rPr>
            <w:rFonts w:ascii="Calibri" w:eastAsia="Calibri" w:hAnsi="Calibri" w:cs="Times New Roman"/>
            <w:b/>
          </w:rPr>
          <w:t>x</w:t>
        </w:r>
      </w:ins>
      <w:ins w:id="4306" w:author="Feldcamp, Michael (ECY)" w:date="2022-08-11T16:46:00Z">
        <w:r>
          <w:rPr>
            <w:rFonts w:ascii="Calibri" w:eastAsia="Calibri" w:hAnsi="Calibri" w:cs="Times New Roman"/>
            <w:b/>
          </w:rPr>
          <w:t>i</w:t>
        </w:r>
      </w:ins>
      <w:ins w:id="4307" w:author="Feldcamp, Michael (ECY)" w:date="2022-08-09T11:29:00Z">
        <w:r>
          <w:rPr>
            <w:rFonts w:ascii="Calibri" w:eastAsia="Calibri" w:hAnsi="Calibri" w:cs="Times New Roman"/>
            <w:b/>
          </w:rPr>
          <w:t>i</w:t>
        </w:r>
      </w:ins>
      <w:ins w:id="4308" w:author="Feldcamp, Michael (ECY)" w:date="2022-07-30T16:12:00Z">
        <w:r w:rsidRPr="00E43FC1">
          <w:rPr>
            <w:rFonts w:ascii="Calibri" w:eastAsia="Calibri" w:hAnsi="Calibri" w:cs="Times New Roman"/>
            <w:b/>
          </w:rPr>
          <w:t>)</w:t>
        </w:r>
        <w:r w:rsidRPr="00E43FC1">
          <w:rPr>
            <w:rFonts w:ascii="Calibri" w:eastAsia="Calibri" w:hAnsi="Calibri" w:cs="Times New Roman"/>
          </w:rPr>
          <w:tab/>
          <w:t>For independent remedial actions:</w:t>
        </w:r>
      </w:ins>
    </w:p>
    <w:p w14:paraId="1C5261E8" w14:textId="77777777" w:rsidR="00B10C72" w:rsidRPr="00E43FC1" w:rsidRDefault="00B10C72" w:rsidP="00B10C72">
      <w:pPr>
        <w:ind w:left="2880" w:hanging="720"/>
        <w:rPr>
          <w:ins w:id="4309" w:author="Feldcamp, Michael (ECY)" w:date="2022-07-30T16:12:00Z"/>
          <w:rFonts w:ascii="Calibri" w:eastAsia="Calibri" w:hAnsi="Calibri" w:cs="Times New Roman"/>
        </w:rPr>
      </w:pPr>
      <w:ins w:id="4310" w:author="Feldcamp, Michael (ECY)" w:date="2022-07-30T16:12:00Z">
        <w:r w:rsidRPr="00E43FC1">
          <w:rPr>
            <w:rFonts w:ascii="Calibri" w:eastAsia="Calibri" w:hAnsi="Calibri" w:cs="Times New Roman"/>
            <w:b/>
          </w:rPr>
          <w:t>(A)</w:t>
        </w:r>
        <w:r w:rsidRPr="00E43FC1">
          <w:rPr>
            <w:rFonts w:ascii="Calibri" w:eastAsia="Calibri" w:hAnsi="Calibri" w:cs="Times New Roman"/>
          </w:rPr>
          <w:tab/>
        </w:r>
      </w:ins>
      <w:ins w:id="4311" w:author="Feldcamp, Michael (ECY)" w:date="2022-07-30T16:29:00Z">
        <w:r w:rsidRPr="00E43FC1">
          <w:rPr>
            <w:rFonts w:ascii="Calibri" w:eastAsia="Calibri" w:hAnsi="Calibri" w:cs="Times New Roman"/>
          </w:rPr>
          <w:t>Any n</w:t>
        </w:r>
      </w:ins>
      <w:ins w:id="4312" w:author="Feldcamp, Michael (ECY)" w:date="2022-07-30T16:12:00Z">
        <w:r w:rsidRPr="00E43FC1">
          <w:rPr>
            <w:rFonts w:ascii="Calibri" w:eastAsia="Calibri" w:hAnsi="Calibri" w:cs="Times New Roman"/>
          </w:rPr>
          <w:t xml:space="preserve">otice of a planned </w:t>
        </w:r>
      </w:ins>
      <w:ins w:id="4313" w:author="Feldcamp, Michael (ECY)" w:date="2022-07-30T16:29:00Z">
        <w:r w:rsidRPr="00E43FC1">
          <w:rPr>
            <w:rFonts w:ascii="Calibri" w:eastAsia="Calibri" w:hAnsi="Calibri" w:cs="Times New Roman"/>
          </w:rPr>
          <w:t xml:space="preserve">independent </w:t>
        </w:r>
      </w:ins>
      <w:ins w:id="4314" w:author="Feldcamp, Michael (ECY)" w:date="2022-07-30T16:12:00Z">
        <w:r w:rsidRPr="00E43FC1">
          <w:rPr>
            <w:rFonts w:ascii="Calibri" w:eastAsia="Calibri" w:hAnsi="Calibri" w:cs="Times New Roman"/>
          </w:rPr>
          <w:t>interim action or cleanup action submitted to Ecology in anticipation of a private right of action under WAC 173-340-545(3</w:t>
        </w:r>
        <w:proofErr w:type="gramStart"/>
        <w:r w:rsidRPr="00E43FC1">
          <w:rPr>
            <w:rFonts w:ascii="Calibri" w:eastAsia="Calibri" w:hAnsi="Calibri" w:cs="Times New Roman"/>
          </w:rPr>
          <w:t>)(</w:t>
        </w:r>
        <w:proofErr w:type="gramEnd"/>
        <w:r w:rsidRPr="00E43FC1">
          <w:rPr>
            <w:rFonts w:ascii="Calibri" w:eastAsia="Calibri" w:hAnsi="Calibri" w:cs="Times New Roman"/>
          </w:rPr>
          <w:t>a);</w:t>
        </w:r>
      </w:ins>
      <w:ins w:id="4315" w:author="Feldcamp, Michael (ECY)" w:date="2022-07-30T16:28:00Z">
        <w:r w:rsidRPr="00E43FC1">
          <w:rPr>
            <w:rFonts w:ascii="Calibri" w:eastAsia="Calibri" w:hAnsi="Calibri" w:cs="Times New Roman"/>
          </w:rPr>
          <w:t xml:space="preserve"> and</w:t>
        </w:r>
      </w:ins>
    </w:p>
    <w:p w14:paraId="1F82D1D5" w14:textId="77777777" w:rsidR="00B10C72" w:rsidRPr="00E43FC1" w:rsidRDefault="00B10C72" w:rsidP="00B10C72">
      <w:pPr>
        <w:ind w:left="2880" w:hanging="720"/>
        <w:rPr>
          <w:ins w:id="4316" w:author="Feldcamp, Michael (ECY)" w:date="2022-07-30T16:12:00Z"/>
          <w:rFonts w:ascii="Calibri" w:eastAsia="Calibri" w:hAnsi="Calibri" w:cs="Times New Roman"/>
        </w:rPr>
      </w:pPr>
      <w:ins w:id="4317" w:author="Feldcamp, Michael (ECY)" w:date="2022-07-30T16:12:00Z">
        <w:r w:rsidRPr="00E43FC1">
          <w:rPr>
            <w:rFonts w:ascii="Calibri" w:eastAsia="Calibri" w:hAnsi="Calibri" w:cs="Times New Roman"/>
            <w:b/>
          </w:rPr>
          <w:t>(B)</w:t>
        </w:r>
        <w:r w:rsidRPr="00E43FC1">
          <w:rPr>
            <w:rFonts w:ascii="Calibri" w:eastAsia="Calibri" w:hAnsi="Calibri" w:cs="Times New Roman"/>
          </w:rPr>
          <w:tab/>
          <w:t>Any proposed area-wide groundwater conditional point of compliance under WAC 173-340-720(8</w:t>
        </w:r>
        <w:proofErr w:type="gramStart"/>
        <w:r w:rsidRPr="00E43FC1">
          <w:rPr>
            <w:rFonts w:ascii="Calibri" w:eastAsia="Calibri" w:hAnsi="Calibri" w:cs="Times New Roman"/>
          </w:rPr>
          <w:t>)(</w:t>
        </w:r>
        <w:proofErr w:type="gramEnd"/>
        <w:r w:rsidRPr="00E43FC1">
          <w:rPr>
            <w:rFonts w:ascii="Calibri" w:eastAsia="Calibri" w:hAnsi="Calibri" w:cs="Times New Roman"/>
          </w:rPr>
          <w:t>d)(iii)(D);</w:t>
        </w:r>
      </w:ins>
      <w:ins w:id="4318" w:author="Feldcamp, Michael (ECY)" w:date="2022-07-31T11:35:00Z">
        <w:r w:rsidRPr="00E43FC1">
          <w:rPr>
            <w:rFonts w:ascii="Calibri" w:eastAsia="Calibri" w:hAnsi="Calibri" w:cs="Times New Roman"/>
          </w:rPr>
          <w:t xml:space="preserve"> and</w:t>
        </w:r>
      </w:ins>
    </w:p>
    <w:p w14:paraId="78B895F8" w14:textId="14313A21" w:rsidR="00B10C72" w:rsidRPr="00E43FC1" w:rsidRDefault="00B10C72" w:rsidP="00B10C72">
      <w:pPr>
        <w:ind w:left="2160" w:hanging="720"/>
        <w:rPr>
          <w:ins w:id="4319" w:author="Feldcamp, Michael (ECY)" w:date="2022-07-30T16:11:00Z"/>
          <w:rFonts w:ascii="Calibri" w:eastAsia="Calibri" w:hAnsi="Calibri" w:cs="Times New Roman"/>
        </w:rPr>
      </w:pPr>
      <w:ins w:id="4320" w:author="Feldcamp, Michael (ECY)" w:date="2022-07-30T16:11:00Z">
        <w:r w:rsidRPr="00E43FC1">
          <w:rPr>
            <w:rFonts w:ascii="Calibri" w:eastAsia="Calibri" w:hAnsi="Calibri" w:cs="Times New Roman"/>
            <w:b/>
          </w:rPr>
          <w:t>(xi</w:t>
        </w:r>
      </w:ins>
      <w:ins w:id="4321" w:author="Feldcamp, Michael (ECY)" w:date="2022-08-11T16:46:00Z">
        <w:r>
          <w:rPr>
            <w:rFonts w:ascii="Calibri" w:eastAsia="Calibri" w:hAnsi="Calibri" w:cs="Times New Roman"/>
            <w:b/>
          </w:rPr>
          <w:t>i</w:t>
        </w:r>
      </w:ins>
      <w:ins w:id="4322" w:author="Feldcamp, Michael (ECY)" w:date="2022-08-09T11:29:00Z">
        <w:r>
          <w:rPr>
            <w:rFonts w:ascii="Calibri" w:eastAsia="Calibri" w:hAnsi="Calibri" w:cs="Times New Roman"/>
            <w:b/>
          </w:rPr>
          <w:t>i</w:t>
        </w:r>
      </w:ins>
      <w:ins w:id="4323" w:author="Feldcamp, Michael (ECY)" w:date="2022-07-30T16:14:00Z">
        <w:r w:rsidRPr="00E43FC1">
          <w:rPr>
            <w:rFonts w:ascii="Calibri" w:eastAsia="Calibri" w:hAnsi="Calibri" w:cs="Times New Roman"/>
            <w:b/>
          </w:rPr>
          <w:t>)</w:t>
        </w:r>
        <w:r w:rsidRPr="00E43FC1">
          <w:rPr>
            <w:rFonts w:ascii="Calibri" w:eastAsia="Calibri" w:hAnsi="Calibri" w:cs="Times New Roman"/>
          </w:rPr>
          <w:tab/>
          <w:t>Any other notice that Ecology considers appropriate for inclusion.</w:t>
        </w:r>
      </w:ins>
    </w:p>
    <w:p w14:paraId="5C5E30C5" w14:textId="77777777" w:rsidR="00B10C72" w:rsidRPr="00E43FC1" w:rsidRDefault="00B10C72" w:rsidP="00B10C72">
      <w:pPr>
        <w:ind w:left="720" w:hanging="720"/>
        <w:rPr>
          <w:rFonts w:ascii="Calibri" w:eastAsia="Calibri" w:hAnsi="Calibri" w:cs="Times New Roman"/>
        </w:rPr>
      </w:pPr>
      <w:r w:rsidRPr="00E43FC1">
        <w:rPr>
          <w:rFonts w:ascii="Calibri" w:eastAsia="Calibri" w:hAnsi="Calibri" w:cs="Times New Roman"/>
          <w:b/>
        </w:rPr>
        <w:t>(8)</w:t>
      </w:r>
      <w:r w:rsidRPr="00E43FC1">
        <w:rPr>
          <w:rFonts w:ascii="Calibri" w:eastAsia="Calibri" w:hAnsi="Calibri" w:cs="Times New Roman"/>
          <w:b/>
        </w:rPr>
        <w:tab/>
        <w:t>Evaluation</w:t>
      </w:r>
      <w:ins w:id="4324" w:author="Feldcamp, Michael (ECY)" w:date="2022-07-31T16:02:00Z">
        <w:r>
          <w:rPr>
            <w:rFonts w:ascii="Calibri" w:eastAsia="Calibri" w:hAnsi="Calibri" w:cs="Times New Roman"/>
            <w:b/>
          </w:rPr>
          <w:t xml:space="preserve"> </w:t>
        </w:r>
      </w:ins>
      <w:ins w:id="4325" w:author="Feldcamp, Michael (ECY)" w:date="2021-08-22T12:09:00Z">
        <w:r w:rsidRPr="00E43FC1">
          <w:rPr>
            <w:rFonts w:ascii="Calibri" w:eastAsia="Calibri" w:hAnsi="Calibri" w:cs="Times New Roman"/>
            <w:b/>
          </w:rPr>
          <w:t>of public participation needs</w:t>
        </w:r>
      </w:ins>
      <w:r w:rsidRPr="00E43FC1">
        <w:rPr>
          <w:rFonts w:ascii="Calibri" w:eastAsia="Calibri" w:hAnsi="Calibri" w:cs="Times New Roman"/>
          <w:b/>
        </w:rPr>
        <w:t>.</w:t>
      </w:r>
      <w:r w:rsidRPr="00E43FC1">
        <w:rPr>
          <w:rFonts w:ascii="Calibri" w:eastAsia="Calibri" w:hAnsi="Calibri" w:cs="Times New Roman"/>
        </w:rPr>
        <w:t xml:space="preserve">  </w:t>
      </w:r>
      <w:del w:id="4326" w:author="Feldcamp, Michael (ECY)" w:date="2021-08-22T12:05:00Z">
        <w:r w:rsidRPr="00E43FC1" w:rsidDel="00560E71">
          <w:rPr>
            <w:rFonts w:ascii="Calibri" w:eastAsia="Calibri" w:hAnsi="Calibri" w:cs="Times New Roman"/>
          </w:rPr>
          <w:delText xml:space="preserve">As part of requiring or conducting a remedial action at any </w:delText>
        </w:r>
      </w:del>
      <w:del w:id="4327" w:author="Feldcamp, Michael (ECY)" w:date="2021-08-22T12:04:00Z">
        <w:r w:rsidRPr="00E43FC1" w:rsidDel="00560E71">
          <w:rPr>
            <w:rFonts w:ascii="Calibri" w:eastAsia="Calibri" w:hAnsi="Calibri" w:cs="Times New Roman"/>
          </w:rPr>
          <w:delText>facility</w:delText>
        </w:r>
      </w:del>
      <w:ins w:id="4328" w:author="Feldcamp, Michael (ECY)" w:date="2021-08-22T12:05:00Z">
        <w:r w:rsidRPr="00E43FC1">
          <w:rPr>
            <w:rFonts w:ascii="Calibri" w:eastAsia="Calibri" w:hAnsi="Calibri" w:cs="Times New Roman"/>
          </w:rPr>
          <w:t>For Ecology-</w:t>
        </w:r>
      </w:ins>
      <w:ins w:id="4329" w:author="Feldcamp, Michael (ECY)" w:date="2021-08-22T12:06:00Z">
        <w:r w:rsidRPr="00E43FC1">
          <w:rPr>
            <w:rFonts w:ascii="Calibri" w:eastAsia="Calibri" w:hAnsi="Calibri" w:cs="Times New Roman"/>
          </w:rPr>
          <w:t>conducted and E</w:t>
        </w:r>
      </w:ins>
      <w:ins w:id="4330" w:author="Feldcamp, Michael (ECY)" w:date="2021-08-22T12:07:00Z">
        <w:r w:rsidRPr="00E43FC1">
          <w:rPr>
            <w:rFonts w:ascii="Calibri" w:eastAsia="Calibri" w:hAnsi="Calibri" w:cs="Times New Roman"/>
          </w:rPr>
          <w:t>cology-supervised remedial actions</w:t>
        </w:r>
      </w:ins>
      <w:r w:rsidRPr="00E43FC1">
        <w:rPr>
          <w:rFonts w:ascii="Calibri" w:eastAsia="Calibri" w:hAnsi="Calibri" w:cs="Times New Roman"/>
        </w:rPr>
        <w:t xml:space="preserve">, </w:t>
      </w:r>
      <w:del w:id="4331" w:author="Feldcamp, Michael (ECY)" w:date="2021-08-22T12:04:00Z">
        <w:r w:rsidRPr="00E43FC1" w:rsidDel="00560E71">
          <w:rPr>
            <w:rFonts w:ascii="Calibri" w:eastAsia="Calibri" w:hAnsi="Calibri" w:cs="Times New Roman"/>
          </w:rPr>
          <w:delText>the department shall</w:delText>
        </w:r>
      </w:del>
      <w:ins w:id="4332" w:author="Feldcamp, Michael (ECY)" w:date="2021-08-22T12:04:00Z">
        <w:r w:rsidRPr="00E43FC1">
          <w:rPr>
            <w:rFonts w:ascii="Calibri" w:eastAsia="Calibri" w:hAnsi="Calibri" w:cs="Times New Roman"/>
          </w:rPr>
          <w:t>Ecology will</w:t>
        </w:r>
      </w:ins>
      <w:r w:rsidRPr="00E43FC1">
        <w:rPr>
          <w:rFonts w:ascii="Calibri" w:eastAsia="Calibri" w:hAnsi="Calibri" w:cs="Times New Roman"/>
        </w:rPr>
        <w:t xml:space="preserve"> evaluate public participation needs at the </w:t>
      </w:r>
      <w:del w:id="4333" w:author="Feldcamp, Michael (ECY)" w:date="2021-08-22T12:04:00Z">
        <w:r w:rsidRPr="00E43FC1" w:rsidDel="00560E71">
          <w:rPr>
            <w:rFonts w:ascii="Calibri" w:eastAsia="Calibri" w:hAnsi="Calibri" w:cs="Times New Roman"/>
          </w:rPr>
          <w:delText>facil</w:delText>
        </w:r>
      </w:del>
      <w:del w:id="4334" w:author="Feldcamp, Michael (ECY)" w:date="2021-08-22T12:05:00Z">
        <w:r w:rsidRPr="00E43FC1" w:rsidDel="00560E71">
          <w:rPr>
            <w:rFonts w:ascii="Calibri" w:eastAsia="Calibri" w:hAnsi="Calibri" w:cs="Times New Roman"/>
          </w:rPr>
          <w:delText>ity</w:delText>
        </w:r>
      </w:del>
      <w:ins w:id="4335" w:author="Feldcamp, Michael (ECY)" w:date="2021-08-22T12:05:00Z">
        <w:r w:rsidRPr="00E43FC1">
          <w:rPr>
            <w:rFonts w:ascii="Calibri" w:eastAsia="Calibri" w:hAnsi="Calibri" w:cs="Times New Roman"/>
          </w:rPr>
          <w:t>site</w:t>
        </w:r>
      </w:ins>
      <w:r w:rsidRPr="00E43FC1">
        <w:rPr>
          <w:rFonts w:ascii="Calibri" w:eastAsia="Calibri" w:hAnsi="Calibri" w:cs="Times New Roman"/>
        </w:rPr>
        <w:t xml:space="preserve">.  The evaluation </w:t>
      </w:r>
      <w:del w:id="4336" w:author="Feldcamp, Michael (ECY)" w:date="2021-08-22T12:07:00Z">
        <w:r w:rsidRPr="00E43FC1" w:rsidDel="00560E71">
          <w:rPr>
            <w:rFonts w:ascii="Calibri" w:eastAsia="Calibri" w:hAnsi="Calibri" w:cs="Times New Roman"/>
          </w:rPr>
          <w:delText>shall</w:delText>
        </w:r>
      </w:del>
      <w:ins w:id="4337" w:author="Feldcamp, Michael (ECY)" w:date="2021-08-22T12:07:00Z">
        <w:r w:rsidRPr="00E43FC1">
          <w:rPr>
            <w:rFonts w:ascii="Calibri" w:eastAsia="Calibri" w:hAnsi="Calibri" w:cs="Times New Roman"/>
          </w:rPr>
          <w:t>must</w:t>
        </w:r>
      </w:ins>
      <w:r w:rsidRPr="00E43FC1">
        <w:rPr>
          <w:rFonts w:ascii="Calibri" w:eastAsia="Calibri" w:hAnsi="Calibri" w:cs="Times New Roman"/>
        </w:rPr>
        <w:t xml:space="preserve"> include an identification of the potentially affected vicinity for the remedial action.  For sites where site-specific risk assessment is used, </w:t>
      </w:r>
      <w:del w:id="4338" w:author="Feldcamp, Michael (ECY)" w:date="2021-08-22T12:07:00Z">
        <w:r w:rsidRPr="00E43FC1" w:rsidDel="00560E71">
          <w:rPr>
            <w:rFonts w:ascii="Calibri" w:eastAsia="Calibri" w:hAnsi="Calibri" w:cs="Times New Roman"/>
          </w:rPr>
          <w:delText>the department shall</w:delText>
        </w:r>
      </w:del>
      <w:ins w:id="4339" w:author="Feldcamp, Michael (ECY)" w:date="2021-08-22T12:07:00Z">
        <w:r w:rsidRPr="00E43FC1">
          <w:rPr>
            <w:rFonts w:ascii="Calibri" w:eastAsia="Calibri" w:hAnsi="Calibri" w:cs="Times New Roman"/>
          </w:rPr>
          <w:t>Ecology will</w:t>
        </w:r>
      </w:ins>
      <w:r w:rsidRPr="00E43FC1">
        <w:rPr>
          <w:rFonts w:ascii="Calibri" w:eastAsia="Calibri" w:hAnsi="Calibri" w:cs="Times New Roman"/>
        </w:rPr>
        <w:t xml:space="preserve"> also evaluate public </w:t>
      </w:r>
      <w:r w:rsidRPr="00E43FC1">
        <w:rPr>
          <w:rFonts w:ascii="Calibri" w:eastAsia="Calibri" w:hAnsi="Calibri" w:cs="Times New Roman"/>
        </w:rPr>
        <w:lastRenderedPageBreak/>
        <w:t>interest in the site, significant public concerns regarding future site use, and public values to be addressed through the public participation plan.</w:t>
      </w:r>
    </w:p>
    <w:p w14:paraId="2481E224" w14:textId="3F8FBD3C" w:rsidR="00B10C72" w:rsidRPr="00E43FC1" w:rsidRDefault="00B10C72" w:rsidP="00B10C72">
      <w:pPr>
        <w:ind w:left="720" w:hanging="720"/>
        <w:rPr>
          <w:rFonts w:ascii="Calibri" w:eastAsia="Calibri" w:hAnsi="Calibri" w:cs="Times New Roman"/>
        </w:rPr>
      </w:pPr>
      <w:r w:rsidRPr="00E43FC1">
        <w:rPr>
          <w:rFonts w:ascii="Calibri" w:eastAsia="Calibri" w:hAnsi="Calibri" w:cs="Times New Roman"/>
          <w:b/>
        </w:rPr>
        <w:t>(9)</w:t>
      </w:r>
      <w:r w:rsidRPr="00E43FC1">
        <w:rPr>
          <w:rFonts w:ascii="Calibri" w:eastAsia="Calibri" w:hAnsi="Calibri" w:cs="Times New Roman"/>
          <w:b/>
        </w:rPr>
        <w:tab/>
        <w:t>Public participation plans.</w:t>
      </w:r>
      <w:ins w:id="4340" w:author="Feldcamp, Michael (ECY)" w:date="2021-08-22T12:21:00Z">
        <w:r w:rsidRPr="00E43FC1">
          <w:rPr>
            <w:rFonts w:ascii="Calibri" w:eastAsia="Calibri" w:hAnsi="Calibri" w:cs="Times New Roman"/>
          </w:rPr>
          <w:t xml:space="preserve"> </w:t>
        </w:r>
      </w:ins>
      <w:ins w:id="4341" w:author="Feldcamp, Michael (ECY)" w:date="2021-08-22T12:23:00Z">
        <w:r w:rsidRPr="00E43FC1">
          <w:rPr>
            <w:rFonts w:ascii="Calibri" w:eastAsia="Calibri" w:hAnsi="Calibri" w:cs="Times New Roman"/>
          </w:rPr>
          <w:t xml:space="preserve"> </w:t>
        </w:r>
      </w:ins>
      <w:ins w:id="4342" w:author="Feldcamp, Michael (ECY)" w:date="2021-08-22T12:21:00Z">
        <w:r w:rsidRPr="00E43FC1">
          <w:rPr>
            <w:rFonts w:ascii="Calibri" w:eastAsia="Calibri" w:hAnsi="Calibri" w:cs="Times New Roman"/>
          </w:rPr>
          <w:t xml:space="preserve">For Ecology-conducted and Ecology-supervised remedial actions, except emergency </w:t>
        </w:r>
      </w:ins>
      <w:ins w:id="4343" w:author="Feldcamp, Michael (ECY)" w:date="2022-07-22T16:48:00Z">
        <w:r w:rsidRPr="00E43FC1">
          <w:rPr>
            <w:rFonts w:ascii="Calibri" w:eastAsia="Calibri" w:hAnsi="Calibri" w:cs="Times New Roman"/>
          </w:rPr>
          <w:t xml:space="preserve">remedial </w:t>
        </w:r>
      </w:ins>
      <w:ins w:id="4344" w:author="Feldcamp, Michael (ECY)" w:date="2021-08-22T12:21:00Z">
        <w:r w:rsidRPr="00E43FC1">
          <w:rPr>
            <w:rFonts w:ascii="Calibri" w:eastAsia="Calibri" w:hAnsi="Calibri" w:cs="Times New Roman"/>
          </w:rPr>
          <w:t xml:space="preserve">actions, </w:t>
        </w:r>
      </w:ins>
      <w:ins w:id="4345" w:author="Feldcamp, Michael (ECY)" w:date="2021-08-22T12:22:00Z">
        <w:r w:rsidRPr="00E43FC1">
          <w:rPr>
            <w:rFonts w:ascii="Calibri" w:eastAsia="Calibri" w:hAnsi="Calibri" w:cs="Times New Roman"/>
          </w:rPr>
          <w:t>Ecology will</w:t>
        </w:r>
      </w:ins>
      <w:ins w:id="4346" w:author="Feldcamp, Michael (ECY)" w:date="2021-08-22T12:21:00Z">
        <w:r w:rsidRPr="00E43FC1">
          <w:rPr>
            <w:rFonts w:ascii="Calibri" w:eastAsia="Calibri" w:hAnsi="Calibri" w:cs="Times New Roman"/>
          </w:rPr>
          <w:t xml:space="preserve"> ensure that a public participation plan is developed and implemented.</w:t>
        </w:r>
      </w:ins>
    </w:p>
    <w:p w14:paraId="25CD3A20" w14:textId="085B77F3" w:rsidR="00B10C72" w:rsidRPr="00E43FC1" w:rsidRDefault="00B10C72" w:rsidP="00B10C72">
      <w:pPr>
        <w:ind w:left="1440" w:hanging="720"/>
        <w:rPr>
          <w:ins w:id="4347" w:author="Feldcamp, Michael (ECY)" w:date="2022-07-25T16:16:00Z"/>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b/>
        </w:rPr>
        <w:tab/>
      </w:r>
      <w:ins w:id="4348" w:author="Feldcamp, Michael (ECY)" w:date="2021-08-22T12:12:00Z">
        <w:r w:rsidRPr="00E43FC1">
          <w:rPr>
            <w:rFonts w:ascii="Calibri" w:eastAsia="Calibri" w:hAnsi="Calibri" w:cs="Times New Roman"/>
            <w:b/>
          </w:rPr>
          <w:t xml:space="preserve">Purpose and </w:t>
        </w:r>
      </w:ins>
      <w:del w:id="4349" w:author="Feldcamp, Michael (ECY)" w:date="2021-08-22T12:12:00Z">
        <w:r w:rsidRPr="00E43FC1" w:rsidDel="00560E71">
          <w:rPr>
            <w:rFonts w:ascii="Calibri" w:eastAsia="Calibri" w:hAnsi="Calibri" w:cs="Times New Roman"/>
            <w:b/>
          </w:rPr>
          <w:delText>S</w:delText>
        </w:r>
      </w:del>
      <w:ins w:id="4350" w:author="Feldcamp, Michael (ECY)" w:date="2021-08-22T12:12:00Z">
        <w:r w:rsidRPr="00E43FC1">
          <w:rPr>
            <w:rFonts w:ascii="Calibri" w:eastAsia="Calibri" w:hAnsi="Calibri" w:cs="Times New Roman"/>
            <w:b/>
          </w:rPr>
          <w:t>s</w:t>
        </w:r>
      </w:ins>
      <w:r w:rsidRPr="00E43FC1">
        <w:rPr>
          <w:rFonts w:ascii="Calibri" w:eastAsia="Calibri" w:hAnsi="Calibri" w:cs="Times New Roman"/>
          <w:b/>
        </w:rPr>
        <w:t>cope.</w:t>
      </w:r>
      <w:r w:rsidRPr="00E43FC1">
        <w:rPr>
          <w:rFonts w:ascii="Calibri" w:eastAsia="Calibri" w:hAnsi="Calibri" w:cs="Times New Roman"/>
        </w:rPr>
        <w:t xml:space="preserve">  </w:t>
      </w:r>
      <w:del w:id="4351" w:author="Feldcamp, Michael (ECY)" w:date="2021-08-22T12:23:00Z">
        <w:r w:rsidRPr="00E43FC1" w:rsidDel="00310404">
          <w:rPr>
            <w:rFonts w:ascii="Calibri" w:eastAsia="Calibri" w:hAnsi="Calibri" w:cs="Times New Roman"/>
          </w:rPr>
          <w:delText>The</w:delText>
        </w:r>
      </w:del>
      <w:ins w:id="4352" w:author="Feldcamp, Michael (ECY)" w:date="2021-08-22T12:23:00Z">
        <w:r w:rsidRPr="00E43FC1">
          <w:rPr>
            <w:rFonts w:ascii="Calibri" w:eastAsia="Calibri" w:hAnsi="Calibri" w:cs="Times New Roman"/>
          </w:rPr>
          <w:t>A</w:t>
        </w:r>
      </w:ins>
      <w:r w:rsidRPr="00E43FC1">
        <w:rPr>
          <w:rFonts w:ascii="Calibri" w:eastAsia="Calibri" w:hAnsi="Calibri" w:cs="Times New Roman"/>
        </w:rPr>
        <w:t xml:space="preserve"> public participation plan</w:t>
      </w:r>
      <w:del w:id="4353" w:author="Feldcamp, Michael (ECY)" w:date="2021-08-22T12:23:00Z">
        <w:r w:rsidRPr="00E43FC1" w:rsidDel="00310404">
          <w:rPr>
            <w:rFonts w:ascii="Calibri" w:eastAsia="Calibri" w:hAnsi="Calibri" w:cs="Times New Roman"/>
          </w:rPr>
          <w:delText>s</w:delText>
        </w:r>
      </w:del>
      <w:r w:rsidRPr="00E43FC1">
        <w:rPr>
          <w:rFonts w:ascii="Calibri" w:eastAsia="Calibri" w:hAnsi="Calibri" w:cs="Times New Roman"/>
        </w:rPr>
        <w:t xml:space="preserve"> </w:t>
      </w:r>
      <w:del w:id="4354" w:author="Feldcamp, Michael (ECY)" w:date="2021-08-22T12:23:00Z">
        <w:r w:rsidRPr="00E43FC1" w:rsidDel="00310404">
          <w:rPr>
            <w:rFonts w:ascii="Calibri" w:eastAsia="Calibri" w:hAnsi="Calibri" w:cs="Times New Roman"/>
          </w:rPr>
          <w:delText>required by this section are</w:delText>
        </w:r>
      </w:del>
      <w:ins w:id="4355" w:author="Feldcamp, Michael (ECY)" w:date="2021-08-22T12:23:00Z">
        <w:r w:rsidRPr="00E43FC1">
          <w:rPr>
            <w:rFonts w:ascii="Calibri" w:eastAsia="Calibri" w:hAnsi="Calibri" w:cs="Times New Roman"/>
          </w:rPr>
          <w:t>is</w:t>
        </w:r>
      </w:ins>
      <w:r w:rsidRPr="00E43FC1">
        <w:rPr>
          <w:rFonts w:ascii="Calibri" w:eastAsia="Calibri" w:hAnsi="Calibri" w:cs="Times New Roman"/>
        </w:rPr>
        <w:t xml:space="preserve"> intended to encourage a coordinated and effective public involvement tailored to the public's needs at a </w:t>
      </w:r>
      <w:del w:id="4356" w:author="Feldcamp, Michael (ECY)" w:date="2022-07-25T16:15:00Z">
        <w:r w:rsidRPr="00E43FC1" w:rsidDel="00B925D7">
          <w:rPr>
            <w:rFonts w:ascii="Calibri" w:eastAsia="Calibri" w:hAnsi="Calibri" w:cs="Times New Roman"/>
          </w:rPr>
          <w:delText xml:space="preserve">particular </w:delText>
        </w:r>
      </w:del>
      <w:del w:id="4357" w:author="Feldcamp, Michael (ECY)" w:date="2021-08-22T12:10:00Z">
        <w:r w:rsidRPr="00E43FC1" w:rsidDel="00560E71">
          <w:rPr>
            <w:rFonts w:ascii="Calibri" w:eastAsia="Calibri" w:hAnsi="Calibri" w:cs="Times New Roman"/>
          </w:rPr>
          <w:delText>facility</w:delText>
        </w:r>
      </w:del>
      <w:ins w:id="4358" w:author="Feldcamp, Michael (ECY)" w:date="2021-08-22T12:10:00Z">
        <w:r w:rsidRPr="00E43FC1">
          <w:rPr>
            <w:rFonts w:ascii="Calibri" w:eastAsia="Calibri" w:hAnsi="Calibri" w:cs="Times New Roman"/>
          </w:rPr>
          <w:t>site</w:t>
        </w:r>
      </w:ins>
      <w:ins w:id="4359" w:author="Feldcamp, Michael (ECY)" w:date="2022-07-25T16:15:00Z">
        <w:r w:rsidRPr="00E43FC1">
          <w:rPr>
            <w:rFonts w:ascii="Calibri" w:eastAsia="Calibri" w:hAnsi="Calibri" w:cs="Times New Roman"/>
          </w:rPr>
          <w:t>, and facilitate equitable participation by the public</w:t>
        </w:r>
      </w:ins>
      <w:r w:rsidRPr="00E43FC1">
        <w:rPr>
          <w:rFonts w:ascii="Calibri" w:eastAsia="Calibri" w:hAnsi="Calibri" w:cs="Times New Roman"/>
        </w:rPr>
        <w:t xml:space="preserve">.  The scope of </w:t>
      </w:r>
      <w:del w:id="4360" w:author="Feldcamp, Michael (ECY)" w:date="2022-07-25T16:15:00Z">
        <w:r w:rsidRPr="00E43FC1" w:rsidDel="00B925D7">
          <w:rPr>
            <w:rFonts w:ascii="Calibri" w:eastAsia="Calibri" w:hAnsi="Calibri" w:cs="Times New Roman"/>
          </w:rPr>
          <w:delText>a</w:delText>
        </w:r>
      </w:del>
      <w:ins w:id="4361" w:author="Feldcamp, Michael (ECY)" w:date="2022-07-25T16:15:00Z">
        <w:r w:rsidRPr="00E43FC1">
          <w:rPr>
            <w:rFonts w:ascii="Calibri" w:eastAsia="Calibri" w:hAnsi="Calibri" w:cs="Times New Roman"/>
          </w:rPr>
          <w:t>the</w:t>
        </w:r>
      </w:ins>
      <w:r w:rsidRPr="00E43FC1">
        <w:rPr>
          <w:rFonts w:ascii="Calibri" w:eastAsia="Calibri" w:hAnsi="Calibri" w:cs="Times New Roman"/>
        </w:rPr>
        <w:t xml:space="preserve"> plan </w:t>
      </w:r>
      <w:del w:id="4362" w:author="Feldcamp, Michael (ECY)" w:date="2021-08-22T12:23:00Z">
        <w:r w:rsidRPr="00E43FC1" w:rsidDel="00310404">
          <w:rPr>
            <w:rFonts w:ascii="Calibri" w:eastAsia="Calibri" w:hAnsi="Calibri" w:cs="Times New Roman"/>
          </w:rPr>
          <w:delText>shall</w:delText>
        </w:r>
      </w:del>
      <w:ins w:id="4363" w:author="Feldcamp, Michael (ECY)" w:date="2021-08-22T12:23:00Z">
        <w:r w:rsidRPr="00E43FC1">
          <w:rPr>
            <w:rFonts w:ascii="Calibri" w:eastAsia="Calibri" w:hAnsi="Calibri" w:cs="Times New Roman"/>
          </w:rPr>
          <w:t>must</w:t>
        </w:r>
      </w:ins>
      <w:r w:rsidRPr="00E43FC1">
        <w:rPr>
          <w:rFonts w:ascii="Calibri" w:eastAsia="Calibri" w:hAnsi="Calibri" w:cs="Times New Roman"/>
        </w:rPr>
        <w:t xml:space="preserve"> be commensurate with</w:t>
      </w:r>
      <w:ins w:id="4364" w:author="Feldcamp, Michael (ECY)" w:date="2022-07-25T16:15:00Z">
        <w:r w:rsidRPr="00E43FC1">
          <w:rPr>
            <w:rFonts w:ascii="Calibri" w:eastAsia="Calibri" w:hAnsi="Calibri" w:cs="Times New Roman"/>
          </w:rPr>
          <w:t>:</w:t>
        </w:r>
      </w:ins>
      <w:r w:rsidRPr="00E43FC1">
        <w:rPr>
          <w:rFonts w:ascii="Calibri" w:eastAsia="Calibri" w:hAnsi="Calibri" w:cs="Times New Roman"/>
        </w:rPr>
        <w:t xml:space="preserve"> </w:t>
      </w:r>
      <w:del w:id="4365" w:author="Feldcamp, Michael (ECY)" w:date="2022-07-25T16:16:00Z">
        <w:r w:rsidRPr="00E43FC1" w:rsidDel="00B925D7">
          <w:rPr>
            <w:rFonts w:ascii="Calibri" w:eastAsia="Calibri" w:hAnsi="Calibri" w:cs="Times New Roman"/>
          </w:rPr>
          <w:delText>the nature of the proposed remedial actions</w:delText>
        </w:r>
      </w:del>
      <w:del w:id="4366" w:author="Feldcamp, Michael (ECY)" w:date="2021-08-22T12:10:00Z">
        <w:r w:rsidRPr="00E43FC1" w:rsidDel="00560E71">
          <w:rPr>
            <w:rFonts w:ascii="Calibri" w:eastAsia="Calibri" w:hAnsi="Calibri" w:cs="Times New Roman"/>
          </w:rPr>
          <w:delText>;</w:delText>
        </w:r>
      </w:del>
      <w:del w:id="4367" w:author="Feldcamp, Michael (ECY)" w:date="2022-07-25T16:16:00Z">
        <w:r w:rsidRPr="00E43FC1" w:rsidDel="00B925D7">
          <w:rPr>
            <w:rFonts w:ascii="Calibri" w:eastAsia="Calibri" w:hAnsi="Calibri" w:cs="Times New Roman"/>
          </w:rPr>
          <w:delText xml:space="preserve"> the level of public concern</w:delText>
        </w:r>
      </w:del>
      <w:del w:id="4368" w:author="Feldcamp, Michael (ECY)" w:date="2021-08-22T12:10:00Z">
        <w:r w:rsidRPr="00E43FC1" w:rsidDel="00560E71">
          <w:rPr>
            <w:rFonts w:ascii="Calibri" w:eastAsia="Calibri" w:hAnsi="Calibri" w:cs="Times New Roman"/>
          </w:rPr>
          <w:delText>;</w:delText>
        </w:r>
      </w:del>
      <w:del w:id="4369" w:author="Feldcamp, Michael (ECY)" w:date="2022-07-25T16:16:00Z">
        <w:r w:rsidRPr="00E43FC1" w:rsidDel="00B925D7">
          <w:rPr>
            <w:rFonts w:ascii="Calibri" w:eastAsia="Calibri" w:hAnsi="Calibri" w:cs="Times New Roman"/>
          </w:rPr>
          <w:delText xml:space="preserve"> and the risks posed by the </w:delText>
        </w:r>
      </w:del>
      <w:del w:id="4370" w:author="Feldcamp, Michael (ECY)" w:date="2021-08-22T12:23:00Z">
        <w:r w:rsidRPr="00E43FC1" w:rsidDel="00310404">
          <w:rPr>
            <w:rFonts w:ascii="Calibri" w:eastAsia="Calibri" w:hAnsi="Calibri" w:cs="Times New Roman"/>
          </w:rPr>
          <w:delText>facility</w:delText>
        </w:r>
      </w:del>
    </w:p>
    <w:p w14:paraId="4D3B9632" w14:textId="38154DE4" w:rsidR="00B10C72" w:rsidRPr="00E43FC1" w:rsidRDefault="00B10C72" w:rsidP="00B10C72">
      <w:pPr>
        <w:ind w:left="2160" w:hanging="720"/>
        <w:rPr>
          <w:ins w:id="4371" w:author="Feldcamp, Michael (ECY)" w:date="2022-07-25T16:17:00Z"/>
          <w:rFonts w:ascii="Calibri" w:eastAsia="Calibri" w:hAnsi="Calibri" w:cs="Times New Roman"/>
        </w:rPr>
      </w:pPr>
      <w:ins w:id="4372" w:author="Feldcamp, Michael (ECY)" w:date="2022-07-25T16:17:00Z">
        <w:r w:rsidRPr="00E43FC1">
          <w:rPr>
            <w:rFonts w:ascii="Calibri" w:eastAsia="Calibri" w:hAnsi="Calibri" w:cs="Times New Roman"/>
            <w:b/>
          </w:rPr>
          <w:t>(i)</w:t>
        </w:r>
        <w:r w:rsidRPr="00E43FC1">
          <w:rPr>
            <w:rFonts w:ascii="Calibri" w:eastAsia="Calibri" w:hAnsi="Calibri" w:cs="Times New Roman"/>
            <w:b/>
          </w:rPr>
          <w:tab/>
        </w:r>
      </w:ins>
      <w:ins w:id="4373" w:author="Feldcamp, Michael (ECY)" w:date="2022-07-25T16:16:00Z">
        <w:r w:rsidRPr="00E43FC1">
          <w:rPr>
            <w:rFonts w:ascii="Calibri" w:eastAsia="Calibri" w:hAnsi="Calibri" w:cs="Times New Roman"/>
          </w:rPr>
          <w:t xml:space="preserve">The threats posed </w:t>
        </w:r>
      </w:ins>
      <w:ins w:id="4374" w:author="Feldcamp, Michael (ECY)" w:date="2022-07-25T16:35:00Z">
        <w:r w:rsidRPr="00E43FC1">
          <w:rPr>
            <w:rFonts w:ascii="Calibri" w:eastAsia="Calibri" w:hAnsi="Calibri" w:cs="Times New Roman"/>
          </w:rPr>
          <w:t>by</w:t>
        </w:r>
      </w:ins>
      <w:ins w:id="4375" w:author="Feldcamp, Michael (ECY)" w:date="2022-07-25T16:16:00Z">
        <w:r w:rsidRPr="00E43FC1">
          <w:rPr>
            <w:rFonts w:ascii="Calibri" w:eastAsia="Calibri" w:hAnsi="Calibri" w:cs="Times New Roman"/>
          </w:rPr>
          <w:t xml:space="preserve"> the site to human health and the environment</w:t>
        </w:r>
      </w:ins>
      <w:ins w:id="4376" w:author="Feldcamp, Michael (ECY)" w:date="2022-07-25T16:17:00Z">
        <w:r w:rsidRPr="00E43FC1">
          <w:rPr>
            <w:rFonts w:ascii="Calibri" w:eastAsia="Calibri" w:hAnsi="Calibri" w:cs="Times New Roman"/>
          </w:rPr>
          <w:t>, including vulnerable populations and overburdened communities</w:t>
        </w:r>
      </w:ins>
      <w:ins w:id="4377" w:author="Feldcamp, Michael (ECY)" w:date="2022-07-25T16:16:00Z">
        <w:r w:rsidRPr="00E43FC1">
          <w:rPr>
            <w:rFonts w:ascii="Calibri" w:eastAsia="Calibri" w:hAnsi="Calibri" w:cs="Times New Roman"/>
          </w:rPr>
          <w:t>;</w:t>
        </w:r>
      </w:ins>
    </w:p>
    <w:p w14:paraId="01FDDB54" w14:textId="2D20A6E4" w:rsidR="00B10C72" w:rsidRPr="00E43FC1" w:rsidRDefault="00B10C72" w:rsidP="00B10C72">
      <w:pPr>
        <w:ind w:left="1440"/>
        <w:rPr>
          <w:ins w:id="4378" w:author="Feldcamp, Michael (ECY)" w:date="2022-07-25T16:17:00Z"/>
          <w:rFonts w:ascii="Calibri" w:eastAsia="Calibri" w:hAnsi="Calibri" w:cs="Times New Roman"/>
        </w:rPr>
      </w:pPr>
      <w:ins w:id="4379" w:author="Feldcamp, Michael (ECY)" w:date="2022-07-25T16:17:00Z">
        <w:r w:rsidRPr="00E43FC1">
          <w:rPr>
            <w:rFonts w:ascii="Calibri" w:eastAsia="Calibri" w:hAnsi="Calibri" w:cs="Times New Roman"/>
            <w:b/>
          </w:rPr>
          <w:t>(ii)</w:t>
        </w:r>
        <w:r w:rsidRPr="00E43FC1">
          <w:rPr>
            <w:rFonts w:ascii="Calibri" w:eastAsia="Calibri" w:hAnsi="Calibri" w:cs="Times New Roman"/>
          </w:rPr>
          <w:tab/>
          <w:t>The level of public concern regarding the threats; and</w:t>
        </w:r>
      </w:ins>
    </w:p>
    <w:p w14:paraId="02D3CCDB" w14:textId="77777777" w:rsidR="00B10C72" w:rsidRPr="00E43FC1" w:rsidRDefault="00B10C72" w:rsidP="00B10C72">
      <w:pPr>
        <w:ind w:left="1440"/>
        <w:rPr>
          <w:rFonts w:ascii="Calibri" w:eastAsia="Calibri" w:hAnsi="Calibri" w:cs="Times New Roman"/>
        </w:rPr>
      </w:pPr>
      <w:ins w:id="4380" w:author="Feldcamp, Michael (ECY)" w:date="2022-07-31T16:02:00Z">
        <w:r w:rsidRPr="00E43FC1">
          <w:rPr>
            <w:rFonts w:ascii="Calibri" w:eastAsia="Calibri" w:hAnsi="Calibri" w:cs="Times New Roman"/>
            <w:b/>
          </w:rPr>
          <w:t>(iii)</w:t>
        </w:r>
      </w:ins>
      <w:ins w:id="4381" w:author="Feldcamp, Michael (ECY)" w:date="2022-07-25T16:17:00Z">
        <w:r w:rsidRPr="00E43FC1">
          <w:rPr>
            <w:rFonts w:ascii="Calibri" w:eastAsia="Calibri" w:hAnsi="Calibri" w:cs="Times New Roman"/>
          </w:rPr>
          <w:tab/>
          <w:t>The nature of the proposed remedial actions to address the threats</w:t>
        </w:r>
      </w:ins>
      <w:r w:rsidRPr="00E43FC1">
        <w:rPr>
          <w:rFonts w:ascii="Calibri" w:eastAsia="Calibri" w:hAnsi="Calibri" w:cs="Times New Roman"/>
        </w:rPr>
        <w:t>.</w:t>
      </w:r>
    </w:p>
    <w:p w14:paraId="1266AEE7" w14:textId="283ABF44" w:rsidR="00B10C72" w:rsidRPr="00E43FC1" w:rsidRDefault="00B10C72" w:rsidP="00B10C72">
      <w:pPr>
        <w:ind w:left="1440" w:hanging="720"/>
        <w:rPr>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b/>
        </w:rPr>
        <w:tab/>
        <w:t>Early planning encouraged.</w:t>
      </w:r>
      <w:r w:rsidRPr="00E43FC1">
        <w:rPr>
          <w:rFonts w:ascii="Calibri" w:eastAsia="Calibri" w:hAnsi="Calibri" w:cs="Times New Roman"/>
        </w:rPr>
        <w:t xml:space="preserve">  In order to develop an appropriate plan, </w:t>
      </w:r>
      <w:del w:id="4382" w:author="Feldcamp, Michael (ECY)" w:date="2021-08-22T12:12:00Z">
        <w:r w:rsidRPr="00E43FC1" w:rsidDel="00A03754">
          <w:rPr>
            <w:rFonts w:ascii="Calibri" w:eastAsia="Calibri" w:hAnsi="Calibri" w:cs="Times New Roman"/>
          </w:rPr>
          <w:delText>the department</w:delText>
        </w:r>
      </w:del>
      <w:ins w:id="4383" w:author="Feldcamp, Michael (ECY)" w:date="2021-08-22T12:12:00Z">
        <w:r w:rsidRPr="00E43FC1">
          <w:rPr>
            <w:rFonts w:ascii="Calibri" w:eastAsia="Calibri" w:hAnsi="Calibri" w:cs="Times New Roman"/>
          </w:rPr>
          <w:t>Ecology</w:t>
        </w:r>
      </w:ins>
      <w:r w:rsidRPr="00E43FC1">
        <w:rPr>
          <w:rFonts w:ascii="Calibri" w:eastAsia="Calibri" w:hAnsi="Calibri" w:cs="Times New Roman"/>
        </w:rPr>
        <w:t xml:space="preserve"> or </w:t>
      </w:r>
      <w:ins w:id="4384" w:author="Feldcamp, Michael (ECY)" w:date="2021-08-22T12:13:00Z">
        <w:r w:rsidRPr="00E43FC1">
          <w:rPr>
            <w:rFonts w:ascii="Calibri" w:eastAsia="Calibri" w:hAnsi="Calibri" w:cs="Times New Roman"/>
          </w:rPr>
          <w:t xml:space="preserve">a </w:t>
        </w:r>
      </w:ins>
      <w:r w:rsidRPr="00E43FC1">
        <w:rPr>
          <w:rFonts w:ascii="Calibri" w:eastAsia="Calibri" w:hAnsi="Calibri" w:cs="Times New Roman"/>
        </w:rPr>
        <w:t xml:space="preserve">potentially liable person </w:t>
      </w:r>
      <w:ins w:id="4385" w:author="Feldcamp, Michael (ECY)" w:date="2022-07-22T16:46:00Z">
        <w:r w:rsidRPr="00E43FC1">
          <w:rPr>
            <w:rFonts w:ascii="Calibri" w:eastAsia="Calibri" w:hAnsi="Calibri" w:cs="Times New Roman"/>
          </w:rPr>
          <w:t xml:space="preserve">or prospective purchaser </w:t>
        </w:r>
      </w:ins>
      <w:r w:rsidRPr="00E43FC1">
        <w:rPr>
          <w:rFonts w:ascii="Calibri" w:eastAsia="Calibri" w:hAnsi="Calibri" w:cs="Times New Roman"/>
        </w:rPr>
        <w:t xml:space="preserve">(if submitting a plan to </w:t>
      </w:r>
      <w:del w:id="4386" w:author="Feldcamp, Michael (ECY)" w:date="2021-08-22T12:13:00Z">
        <w:r w:rsidRPr="00E43FC1" w:rsidDel="00A03754">
          <w:rPr>
            <w:rFonts w:ascii="Calibri" w:eastAsia="Calibri" w:hAnsi="Calibri" w:cs="Times New Roman"/>
          </w:rPr>
          <w:delText>the department</w:delText>
        </w:r>
      </w:del>
      <w:ins w:id="4387" w:author="Feldcamp, Michael (ECY)" w:date="2021-08-22T12:13:00Z">
        <w:r w:rsidRPr="00E43FC1">
          <w:rPr>
            <w:rFonts w:ascii="Calibri" w:eastAsia="Calibri" w:hAnsi="Calibri" w:cs="Times New Roman"/>
          </w:rPr>
          <w:t>Ecology</w:t>
        </w:r>
      </w:ins>
      <w:r w:rsidRPr="00E43FC1">
        <w:rPr>
          <w:rFonts w:ascii="Calibri" w:eastAsia="Calibri" w:hAnsi="Calibri" w:cs="Times New Roman"/>
        </w:rPr>
        <w:t xml:space="preserve">) should engage in an early planning process to assess the public participation needs at the </w:t>
      </w:r>
      <w:del w:id="4388" w:author="Feldcamp, Michael (ECY)" w:date="2021-08-22T12:13:00Z">
        <w:r w:rsidRPr="00E43FC1" w:rsidDel="00A03754">
          <w:rPr>
            <w:rFonts w:ascii="Calibri" w:eastAsia="Calibri" w:hAnsi="Calibri" w:cs="Times New Roman"/>
          </w:rPr>
          <w:delText>facility</w:delText>
        </w:r>
      </w:del>
      <w:ins w:id="4389" w:author="Feldcamp, Michael (ECY)" w:date="2021-08-22T12:13:00Z">
        <w:r w:rsidRPr="00E43FC1">
          <w:rPr>
            <w:rFonts w:ascii="Calibri" w:eastAsia="Calibri" w:hAnsi="Calibri" w:cs="Times New Roman"/>
          </w:rPr>
          <w:t>site</w:t>
        </w:r>
      </w:ins>
      <w:r w:rsidRPr="00E43FC1">
        <w:rPr>
          <w:rFonts w:ascii="Calibri" w:eastAsia="Calibri" w:hAnsi="Calibri" w:cs="Times New Roman"/>
        </w:rPr>
        <w:t xml:space="preserve">.  </w:t>
      </w:r>
      <w:r w:rsidRPr="00510B07">
        <w:rPr>
          <w:rFonts w:ascii="Calibri" w:eastAsia="Calibri" w:hAnsi="Calibri" w:cs="Times New Roman"/>
        </w:rPr>
        <w:t xml:space="preserve">This process may include identifying and conferring with individuals, community groups, local governments, </w:t>
      </w:r>
      <w:ins w:id="4390" w:author="Feldcamp, Michael (ECY)" w:date="2022-07-29T16:03:00Z">
        <w:r w:rsidRPr="00510B07">
          <w:rPr>
            <w:rFonts w:ascii="Calibri" w:eastAsia="Calibri" w:hAnsi="Calibri" w:cs="Times New Roman"/>
          </w:rPr>
          <w:t xml:space="preserve">non-federally </w:t>
        </w:r>
      </w:ins>
      <w:ins w:id="4391" w:author="Feldcamp, Michael (ECY)" w:date="2022-07-29T13:17:00Z">
        <w:r w:rsidRPr="00510B07">
          <w:rPr>
            <w:rFonts w:ascii="Calibri" w:eastAsia="Calibri" w:hAnsi="Calibri" w:cs="Times New Roman"/>
          </w:rPr>
          <w:t xml:space="preserve">recognized </w:t>
        </w:r>
      </w:ins>
      <w:r w:rsidRPr="00510B07">
        <w:rPr>
          <w:rFonts w:ascii="Calibri" w:eastAsia="Calibri" w:hAnsi="Calibri" w:cs="Times New Roman"/>
        </w:rPr>
        <w:t xml:space="preserve">tribes, public agencies, or any other organizations that may have an interest in or knowledge of the </w:t>
      </w:r>
      <w:del w:id="4392" w:author="Feldcamp, Michael (ECY)" w:date="2021-08-22T12:13:00Z">
        <w:r w:rsidRPr="00510B07" w:rsidDel="00A03754">
          <w:rPr>
            <w:rFonts w:ascii="Calibri" w:eastAsia="Calibri" w:hAnsi="Calibri" w:cs="Times New Roman"/>
          </w:rPr>
          <w:delText>facility</w:delText>
        </w:r>
      </w:del>
      <w:ins w:id="4393" w:author="Feldcamp, Michael (ECY)" w:date="2021-08-22T12:13:00Z">
        <w:r w:rsidRPr="00510B07">
          <w:rPr>
            <w:rFonts w:ascii="Calibri" w:eastAsia="Calibri" w:hAnsi="Calibri" w:cs="Times New Roman"/>
          </w:rPr>
          <w:t>site</w:t>
        </w:r>
      </w:ins>
      <w:r w:rsidRPr="00510B07">
        <w:rPr>
          <w:rFonts w:ascii="Calibri" w:eastAsia="Calibri" w:hAnsi="Calibri" w:cs="Times New Roman"/>
        </w:rPr>
        <w:t>.</w:t>
      </w:r>
    </w:p>
    <w:p w14:paraId="08508705" w14:textId="77777777" w:rsidR="00B10C72" w:rsidRPr="00E43FC1" w:rsidRDefault="00B10C72" w:rsidP="00B10C72">
      <w:pPr>
        <w:ind w:left="1440" w:hanging="720"/>
        <w:rPr>
          <w:ins w:id="4394" w:author="Feldcamp, Michael (ECY)" w:date="2022-07-25T16:20:00Z"/>
          <w:rFonts w:ascii="Calibri" w:eastAsia="Calibri" w:hAnsi="Calibri" w:cs="Times New Roman"/>
        </w:rPr>
      </w:pPr>
      <w:r>
        <w:rPr>
          <w:rFonts w:ascii="Calibri" w:eastAsia="Calibri" w:hAnsi="Calibri" w:cs="Times New Roman"/>
          <w:b/>
        </w:rPr>
        <w:t>(</w:t>
      </w:r>
      <w:r w:rsidRPr="00E43FC1">
        <w:rPr>
          <w:rFonts w:ascii="Calibri" w:eastAsia="Calibri" w:hAnsi="Calibri" w:cs="Times New Roman"/>
          <w:b/>
        </w:rPr>
        <w:t>c)</w:t>
      </w:r>
      <w:r w:rsidRPr="00E43FC1">
        <w:rPr>
          <w:rFonts w:ascii="Calibri" w:eastAsia="Calibri" w:hAnsi="Calibri" w:cs="Times New Roman"/>
          <w:b/>
        </w:rPr>
        <w:tab/>
      </w:r>
      <w:del w:id="4395" w:author="Feldcamp, Michael (ECY)" w:date="2022-07-25T16:36:00Z">
        <w:r w:rsidRPr="00E43FC1" w:rsidDel="002840CA">
          <w:rPr>
            <w:rFonts w:ascii="Calibri" w:eastAsia="Calibri" w:hAnsi="Calibri" w:cs="Times New Roman"/>
            <w:b/>
          </w:rPr>
          <w:delText>Plan d</w:delText>
        </w:r>
      </w:del>
      <w:ins w:id="4396" w:author="Feldcamp, Michael (ECY)" w:date="2022-07-25T16:36:00Z">
        <w:r w:rsidRPr="00E43FC1">
          <w:rPr>
            <w:rFonts w:ascii="Calibri" w:eastAsia="Calibri" w:hAnsi="Calibri" w:cs="Times New Roman"/>
            <w:b/>
          </w:rPr>
          <w:t>D</w:t>
        </w:r>
      </w:ins>
      <w:r w:rsidRPr="00E43FC1">
        <w:rPr>
          <w:rFonts w:ascii="Calibri" w:eastAsia="Calibri" w:hAnsi="Calibri" w:cs="Times New Roman"/>
          <w:b/>
        </w:rPr>
        <w:t xml:space="preserve">evelopment. </w:t>
      </w:r>
      <w:r w:rsidRPr="00E43FC1">
        <w:rPr>
          <w:rFonts w:ascii="Calibri" w:eastAsia="Calibri" w:hAnsi="Calibri" w:cs="Times New Roman"/>
        </w:rPr>
        <w:t xml:space="preserve"> </w:t>
      </w:r>
      <w:del w:id="4397" w:author="Feldcamp, Michael (ECY)" w:date="2021-08-22T12:13:00Z">
        <w:r w:rsidRPr="00E43FC1" w:rsidDel="00A03754">
          <w:rPr>
            <w:rFonts w:ascii="Calibri" w:eastAsia="Calibri" w:hAnsi="Calibri" w:cs="Times New Roman"/>
          </w:rPr>
          <w:delText>The departme</w:delText>
        </w:r>
      </w:del>
      <w:del w:id="4398" w:author="Feldcamp, Michael (ECY)" w:date="2021-08-22T12:14:00Z">
        <w:r w:rsidRPr="00E43FC1" w:rsidDel="00A03754">
          <w:rPr>
            <w:rFonts w:ascii="Calibri" w:eastAsia="Calibri" w:hAnsi="Calibri" w:cs="Times New Roman"/>
          </w:rPr>
          <w:delText>nt shall</w:delText>
        </w:r>
      </w:del>
      <w:ins w:id="4399" w:author="Feldcamp, Michael (ECY)" w:date="2021-08-22T12:14:00Z">
        <w:r w:rsidRPr="00E43FC1">
          <w:rPr>
            <w:rFonts w:ascii="Calibri" w:eastAsia="Calibri" w:hAnsi="Calibri" w:cs="Times New Roman"/>
          </w:rPr>
          <w:t>Ecology will</w:t>
        </w:r>
      </w:ins>
      <w:r w:rsidRPr="00E43FC1">
        <w:rPr>
          <w:rFonts w:ascii="Calibri" w:eastAsia="Calibri" w:hAnsi="Calibri" w:cs="Times New Roman"/>
        </w:rPr>
        <w:t xml:space="preserve"> develop the plan, or work with </w:t>
      </w:r>
      <w:del w:id="4400" w:author="Feldcamp, Michael (ECY)" w:date="2021-08-22T12:14:00Z">
        <w:r w:rsidRPr="00E43FC1" w:rsidDel="00A03754">
          <w:rPr>
            <w:rFonts w:ascii="Calibri" w:eastAsia="Calibri" w:hAnsi="Calibri" w:cs="Times New Roman"/>
          </w:rPr>
          <w:delText>the</w:delText>
        </w:r>
      </w:del>
      <w:ins w:id="4401" w:author="Feldcamp, Michael (ECY)" w:date="2021-08-22T12:14:00Z">
        <w:r w:rsidRPr="00E43FC1">
          <w:rPr>
            <w:rFonts w:ascii="Calibri" w:eastAsia="Calibri" w:hAnsi="Calibri" w:cs="Times New Roman"/>
          </w:rPr>
          <w:t>a</w:t>
        </w:r>
      </w:ins>
      <w:r w:rsidRPr="00E43FC1">
        <w:rPr>
          <w:rFonts w:ascii="Calibri" w:eastAsia="Calibri" w:hAnsi="Calibri" w:cs="Times New Roman"/>
        </w:rPr>
        <w:t xml:space="preserve"> potentially liable person </w:t>
      </w:r>
      <w:ins w:id="4402" w:author="Feldcamp, Michael (ECY)" w:date="2022-07-22T16:46:00Z">
        <w:r w:rsidRPr="00E43FC1">
          <w:rPr>
            <w:rFonts w:ascii="Calibri" w:eastAsia="Calibri" w:hAnsi="Calibri" w:cs="Times New Roman"/>
          </w:rPr>
          <w:t xml:space="preserve">or prospective purchaser </w:t>
        </w:r>
      </w:ins>
      <w:r w:rsidRPr="00E43FC1">
        <w:rPr>
          <w:rFonts w:ascii="Calibri" w:eastAsia="Calibri" w:hAnsi="Calibri" w:cs="Times New Roman"/>
        </w:rPr>
        <w:t xml:space="preserve">to develop the plan.  </w:t>
      </w:r>
    </w:p>
    <w:p w14:paraId="14587207" w14:textId="77777777" w:rsidR="00B10C72" w:rsidRPr="00E43FC1" w:rsidRDefault="00B10C72" w:rsidP="00B10C72">
      <w:pPr>
        <w:ind w:left="2160" w:hanging="720"/>
        <w:rPr>
          <w:ins w:id="4403" w:author="Feldcamp, Michael (ECY)" w:date="2022-07-25T16:21:00Z"/>
          <w:rFonts w:ascii="Calibri" w:eastAsia="Calibri" w:hAnsi="Calibri" w:cs="Times New Roman"/>
        </w:rPr>
      </w:pPr>
      <w:r w:rsidRPr="00E43FC1">
        <w:rPr>
          <w:rFonts w:ascii="Calibri" w:eastAsia="Calibri" w:hAnsi="Calibri" w:cs="Times New Roman"/>
          <w:b/>
        </w:rPr>
        <w:t>(i)</w:t>
      </w:r>
      <w:r w:rsidRPr="00E43FC1">
        <w:rPr>
          <w:rFonts w:ascii="Calibri" w:eastAsia="Calibri" w:hAnsi="Calibri" w:cs="Times New Roman"/>
          <w:b/>
        </w:rPr>
        <w:tab/>
      </w:r>
      <w:r w:rsidRPr="00E43FC1">
        <w:rPr>
          <w:rFonts w:ascii="Calibri" w:eastAsia="Calibri" w:hAnsi="Calibri" w:cs="Times New Roman"/>
        </w:rPr>
        <w:t xml:space="preserve">If a plan already exists for </w:t>
      </w:r>
      <w:del w:id="4404" w:author="Feldcamp, Michael (ECY)" w:date="2022-07-25T16:20:00Z">
        <w:r w:rsidRPr="00E43FC1" w:rsidDel="00B925D7">
          <w:rPr>
            <w:rFonts w:ascii="Calibri" w:eastAsia="Calibri" w:hAnsi="Calibri" w:cs="Times New Roman"/>
          </w:rPr>
          <w:delText xml:space="preserve">a </w:delText>
        </w:r>
      </w:del>
      <w:del w:id="4405" w:author="Feldcamp, Michael (ECY)" w:date="2021-08-22T12:14:00Z">
        <w:r w:rsidRPr="00E43FC1" w:rsidDel="00A03754">
          <w:rPr>
            <w:rFonts w:ascii="Calibri" w:eastAsia="Calibri" w:hAnsi="Calibri" w:cs="Times New Roman"/>
          </w:rPr>
          <w:delText>facility</w:delText>
        </w:r>
      </w:del>
      <w:ins w:id="4406" w:author="Feldcamp, Michael (ECY)" w:date="2022-07-25T16:20:00Z">
        <w:r w:rsidRPr="00E43FC1">
          <w:rPr>
            <w:rFonts w:ascii="Calibri" w:eastAsia="Calibri" w:hAnsi="Calibri" w:cs="Times New Roman"/>
          </w:rPr>
          <w:t xml:space="preserve">the </w:t>
        </w:r>
      </w:ins>
      <w:ins w:id="4407" w:author="Feldcamp, Michael (ECY)" w:date="2021-08-22T12:14:00Z">
        <w:r w:rsidRPr="00E43FC1">
          <w:rPr>
            <w:rFonts w:ascii="Calibri" w:eastAsia="Calibri" w:hAnsi="Calibri" w:cs="Times New Roman"/>
          </w:rPr>
          <w:t>site</w:t>
        </w:r>
      </w:ins>
      <w:r w:rsidRPr="00E43FC1">
        <w:rPr>
          <w:rFonts w:ascii="Calibri" w:eastAsia="Calibri" w:hAnsi="Calibri" w:cs="Times New Roman"/>
        </w:rPr>
        <w:t xml:space="preserve">, </w:t>
      </w:r>
      <w:del w:id="4408" w:author="Feldcamp, Michael (ECY)" w:date="2021-08-22T12:14:00Z">
        <w:r w:rsidRPr="00E43FC1" w:rsidDel="00A03754">
          <w:rPr>
            <w:rFonts w:ascii="Calibri" w:eastAsia="Calibri" w:hAnsi="Calibri" w:cs="Times New Roman"/>
          </w:rPr>
          <w:delText>the department shall</w:delText>
        </w:r>
      </w:del>
      <w:ins w:id="4409" w:author="Feldcamp, Michael (ECY)" w:date="2021-08-22T12:14:00Z">
        <w:r w:rsidRPr="00E43FC1">
          <w:rPr>
            <w:rFonts w:ascii="Calibri" w:eastAsia="Calibri" w:hAnsi="Calibri" w:cs="Times New Roman"/>
          </w:rPr>
          <w:t>Ecology will</w:t>
        </w:r>
      </w:ins>
      <w:r w:rsidRPr="00E43FC1">
        <w:rPr>
          <w:rFonts w:ascii="Calibri" w:eastAsia="Calibri" w:hAnsi="Calibri" w:cs="Times New Roman"/>
        </w:rPr>
        <w:t xml:space="preserve"> consider whether the existing plan is still appropriate or whether the plan should be amended.  For example, a plan originally developed to address a remedial investigation/feasibility study may need to be amended to address implementation phases.</w:t>
      </w:r>
    </w:p>
    <w:p w14:paraId="201B2219" w14:textId="70C851F7" w:rsidR="00B10C72" w:rsidRPr="00E43FC1" w:rsidDel="00310404" w:rsidRDefault="00B10C72" w:rsidP="00B10C72">
      <w:pPr>
        <w:ind w:left="1440" w:hanging="720"/>
        <w:rPr>
          <w:del w:id="4410" w:author="Feldcamp, Michael (ECY)" w:date="2021-08-22T12:25:00Z"/>
          <w:rFonts w:ascii="Calibri" w:eastAsia="Calibri" w:hAnsi="Calibri" w:cs="Times New Roman"/>
        </w:rPr>
      </w:pPr>
      <w:del w:id="4411" w:author="Feldcamp, Michael (ECY)" w:date="2021-08-22T12:25:00Z">
        <w:r w:rsidRPr="00E43FC1" w:rsidDel="00310404">
          <w:rPr>
            <w:rFonts w:ascii="Calibri" w:eastAsia="Calibri" w:hAnsi="Calibri" w:cs="Times New Roman"/>
            <w:b/>
          </w:rPr>
          <w:delText>(d)</w:delText>
        </w:r>
        <w:r w:rsidRPr="00E43FC1" w:rsidDel="00310404">
          <w:rPr>
            <w:rFonts w:ascii="Calibri" w:eastAsia="Calibri" w:hAnsi="Calibri" w:cs="Times New Roman"/>
            <w:b/>
          </w:rPr>
          <w:tab/>
          <w:delText>Plans required.</w:delText>
        </w:r>
        <w:r w:rsidRPr="00E43FC1" w:rsidDel="00310404">
          <w:rPr>
            <w:rFonts w:ascii="Calibri" w:eastAsia="Calibri" w:hAnsi="Calibri" w:cs="Times New Roman"/>
          </w:rPr>
          <w:delText xml:space="preserve">  </w:delText>
        </w:r>
      </w:del>
      <w:del w:id="4412" w:author="Feldcamp, Michael (ECY)" w:date="2021-08-22T12:15:00Z">
        <w:r w:rsidRPr="00E43FC1" w:rsidDel="00A03754">
          <w:rPr>
            <w:rFonts w:ascii="Calibri" w:eastAsia="Calibri" w:hAnsi="Calibri" w:cs="Times New Roman"/>
          </w:rPr>
          <w:delText>As part of requiring or conducting a remedial action</w:delText>
        </w:r>
      </w:del>
      <w:del w:id="4413" w:author="Feldcamp, Michael (ECY)" w:date="2021-08-22T12:25:00Z">
        <w:r w:rsidRPr="00E43FC1" w:rsidDel="00310404">
          <w:rPr>
            <w:rFonts w:ascii="Calibri" w:eastAsia="Calibri" w:hAnsi="Calibri" w:cs="Times New Roman"/>
          </w:rPr>
          <w:delText xml:space="preserve">, except emergency actions, at any site that has been assigned a hazard ranking score, the department shall ensure that a public participation plan is developed and implemented.  The department may also require the development of a public participation plan as part of an agreed order (see WAC </w:delText>
        </w:r>
        <w:r w:rsidRPr="00E43FC1" w:rsidDel="00310404">
          <w:rPr>
            <w:rFonts w:ascii="Calibri" w:eastAsia="Calibri" w:hAnsi="Calibri" w:cs="Times New Roman"/>
          </w:rPr>
          <w:fldChar w:fldCharType="begin"/>
        </w:r>
        <w:r w:rsidRPr="00E43FC1" w:rsidDel="00310404">
          <w:rPr>
            <w:rFonts w:ascii="Calibri" w:eastAsia="Calibri" w:hAnsi="Calibri" w:cs="Times New Roman"/>
          </w:rPr>
          <w:delInstrText xml:space="preserve"> HYPERLINK "https://apps.leg.wa.gov/WAC/default.aspx?cite=173-340-530" </w:delInstrText>
        </w:r>
        <w:r w:rsidRPr="00E43FC1" w:rsidDel="00310404">
          <w:rPr>
            <w:rFonts w:ascii="Calibri" w:eastAsia="Calibri" w:hAnsi="Calibri" w:cs="Times New Roman"/>
          </w:rPr>
          <w:fldChar w:fldCharType="separate"/>
        </w:r>
        <w:r w:rsidRPr="00E43FC1" w:rsidDel="00310404">
          <w:rPr>
            <w:rFonts w:ascii="Calibri" w:eastAsia="Calibri" w:hAnsi="Calibri" w:cs="Times New Roman"/>
            <w:color w:val="0563C1"/>
            <w:u w:val="single"/>
          </w:rPr>
          <w:delText>173-340-530</w:delText>
        </w:r>
        <w:r w:rsidRPr="00E43FC1" w:rsidDel="00310404">
          <w:rPr>
            <w:rFonts w:ascii="Calibri" w:eastAsia="Calibri" w:hAnsi="Calibri" w:cs="Times New Roman"/>
            <w:color w:val="0563C1"/>
            <w:u w:val="single"/>
          </w:rPr>
          <w:fldChar w:fldCharType="end"/>
        </w:r>
        <w:r w:rsidRPr="00E43FC1" w:rsidDel="00310404">
          <w:rPr>
            <w:rFonts w:ascii="Calibri" w:eastAsia="Calibri" w:hAnsi="Calibri" w:cs="Times New Roman"/>
          </w:rPr>
          <w:delText xml:space="preserve">) or consent decree (see WAC </w:delText>
        </w:r>
        <w:r w:rsidRPr="00E43FC1" w:rsidDel="00310404">
          <w:rPr>
            <w:rFonts w:ascii="Calibri" w:eastAsia="Calibri" w:hAnsi="Calibri" w:cs="Times New Roman"/>
          </w:rPr>
          <w:fldChar w:fldCharType="begin"/>
        </w:r>
        <w:r w:rsidRPr="00E43FC1" w:rsidDel="00310404">
          <w:rPr>
            <w:rFonts w:ascii="Calibri" w:eastAsia="Calibri" w:hAnsi="Calibri" w:cs="Times New Roman"/>
          </w:rPr>
          <w:delInstrText xml:space="preserve"> HYPERLINK "https://apps.leg.wa.gov/WAC/default.aspx?cite=173-340-520" </w:delInstrText>
        </w:r>
        <w:r w:rsidRPr="00E43FC1" w:rsidDel="00310404">
          <w:rPr>
            <w:rFonts w:ascii="Calibri" w:eastAsia="Calibri" w:hAnsi="Calibri" w:cs="Times New Roman"/>
          </w:rPr>
          <w:fldChar w:fldCharType="separate"/>
        </w:r>
        <w:r w:rsidRPr="00E43FC1" w:rsidDel="00310404">
          <w:rPr>
            <w:rFonts w:ascii="Calibri" w:eastAsia="Calibri" w:hAnsi="Calibri" w:cs="Times New Roman"/>
            <w:color w:val="0563C1"/>
            <w:u w:val="single"/>
          </w:rPr>
          <w:delText>173-340-520</w:delText>
        </w:r>
        <w:r w:rsidRPr="00E43FC1" w:rsidDel="00310404">
          <w:rPr>
            <w:rFonts w:ascii="Calibri" w:eastAsia="Calibri" w:hAnsi="Calibri" w:cs="Times New Roman"/>
            <w:color w:val="0563C1"/>
            <w:u w:val="single"/>
          </w:rPr>
          <w:fldChar w:fldCharType="end"/>
        </w:r>
        <w:r w:rsidRPr="00E43FC1" w:rsidDel="00310404">
          <w:rPr>
            <w:rFonts w:ascii="Calibri" w:eastAsia="Calibri" w:hAnsi="Calibri" w:cs="Times New Roman"/>
          </w:rPr>
          <w:delText>) for facilities that have not been assigned a hazard ranking score.</w:delText>
        </w:r>
      </w:del>
    </w:p>
    <w:p w14:paraId="4BF7D92A" w14:textId="4FFD6EC2" w:rsidR="00B10C72" w:rsidRPr="00E43FC1" w:rsidDel="002840CA" w:rsidRDefault="00B10C72" w:rsidP="00B10C72">
      <w:pPr>
        <w:ind w:left="1440" w:hanging="720"/>
        <w:rPr>
          <w:del w:id="4414" w:author="Feldcamp, Michael (ECY)" w:date="2022-07-25T16:34:00Z"/>
          <w:rFonts w:ascii="Calibri" w:eastAsia="Calibri" w:hAnsi="Calibri" w:cs="Times New Roman"/>
        </w:rPr>
      </w:pPr>
      <w:del w:id="4415" w:author="Feldcamp, Michael (ECY)" w:date="2022-07-25T16:34:00Z">
        <w:r w:rsidRPr="00E43FC1" w:rsidDel="002840CA">
          <w:rPr>
            <w:rFonts w:ascii="Calibri" w:eastAsia="Calibri" w:hAnsi="Calibri" w:cs="Times New Roman"/>
            <w:b/>
          </w:rPr>
          <w:delText>(e)</w:delText>
        </w:r>
        <w:r w:rsidRPr="00E43FC1" w:rsidDel="002840CA">
          <w:rPr>
            <w:rFonts w:ascii="Calibri" w:eastAsia="Calibri" w:hAnsi="Calibri" w:cs="Times New Roman"/>
          </w:rPr>
          <w:tab/>
          <w:delText xml:space="preserve">If the variables proposed to be modified in a site-specific risk assessment or alternative reasonable maximum exposure scenario may affect the significant public concerns regarding future land uses and exposure scenarios, </w:delText>
        </w:r>
      </w:del>
      <w:del w:id="4416" w:author="Feldcamp, Michael (ECY)" w:date="2021-08-22T14:36:00Z">
        <w:r w:rsidRPr="00E43FC1" w:rsidDel="00E5617A">
          <w:rPr>
            <w:rFonts w:ascii="Calibri" w:eastAsia="Calibri" w:hAnsi="Calibri" w:cs="Times New Roman"/>
          </w:rPr>
          <w:delText>then the department shall</w:delText>
        </w:r>
      </w:del>
      <w:del w:id="4417" w:author="Feldcamp, Michael (ECY)" w:date="2022-07-25T16:34:00Z">
        <w:r w:rsidRPr="00E43FC1" w:rsidDel="002840CA">
          <w:rPr>
            <w:rFonts w:ascii="Calibri" w:eastAsia="Calibri" w:hAnsi="Calibri" w:cs="Times New Roman"/>
          </w:rPr>
          <w:delText xml:space="preserve"> assure </w:delText>
        </w:r>
        <w:r w:rsidRPr="00E43FC1" w:rsidDel="002840CA">
          <w:rPr>
            <w:rFonts w:ascii="Calibri" w:eastAsia="Calibri" w:hAnsi="Calibri" w:cs="Times New Roman"/>
          </w:rPr>
          <w:lastRenderedPageBreak/>
          <w:delText>appropriate public involvement and comment opportunities will occur as identified in the public participation plan.</w:delText>
        </w:r>
      </w:del>
    </w:p>
    <w:p w14:paraId="7E52FDD7" w14:textId="77777777" w:rsidR="00B10C72" w:rsidRPr="00E43FC1" w:rsidRDefault="00B10C72" w:rsidP="00B10C72">
      <w:pPr>
        <w:ind w:left="2160" w:hanging="720"/>
        <w:rPr>
          <w:rFonts w:ascii="Calibri" w:eastAsia="Calibri" w:hAnsi="Calibri" w:cs="Times New Roman"/>
        </w:rPr>
      </w:pPr>
      <w:del w:id="4418" w:author="Feldcamp, Michael (ECY)" w:date="2022-07-25T16:23:00Z">
        <w:r w:rsidRPr="00E43FC1" w:rsidDel="00E5617A">
          <w:rPr>
            <w:rFonts w:ascii="Calibri" w:eastAsia="Calibri" w:hAnsi="Calibri" w:cs="Times New Roman"/>
            <w:b/>
          </w:rPr>
          <w:delText>(f)</w:delText>
        </w:r>
      </w:del>
      <w:ins w:id="4419" w:author="Feldcamp, Michael (ECY)" w:date="2021-08-22T14:35:00Z">
        <w:r w:rsidRPr="00E43FC1">
          <w:rPr>
            <w:rFonts w:ascii="Calibri" w:eastAsia="Calibri" w:hAnsi="Calibri" w:cs="Times New Roman"/>
            <w:b/>
          </w:rPr>
          <w:t>(</w:t>
        </w:r>
      </w:ins>
      <w:ins w:id="4420" w:author="Feldcamp, Michael (ECY)" w:date="2021-08-22T14:39:00Z">
        <w:r w:rsidRPr="00E43FC1">
          <w:rPr>
            <w:rFonts w:ascii="Calibri" w:eastAsia="Calibri" w:hAnsi="Calibri" w:cs="Times New Roman"/>
            <w:b/>
          </w:rPr>
          <w:t>ii</w:t>
        </w:r>
      </w:ins>
      <w:ins w:id="4421" w:author="Feldcamp, Michael (ECY)" w:date="2021-08-22T14:35:00Z">
        <w:r w:rsidRPr="00E43FC1">
          <w:rPr>
            <w:rFonts w:ascii="Calibri" w:eastAsia="Calibri" w:hAnsi="Calibri" w:cs="Times New Roman"/>
            <w:b/>
          </w:rPr>
          <w:t>)</w:t>
        </w:r>
      </w:ins>
      <w:r w:rsidRPr="00E43FC1">
        <w:rPr>
          <w:rFonts w:ascii="Calibri" w:eastAsia="Calibri" w:hAnsi="Calibri" w:cs="Times New Roman"/>
          <w:b/>
        </w:rPr>
        <w:tab/>
      </w:r>
      <w:del w:id="4422" w:author="Feldcamp, Michael (ECY)" w:date="2022-07-25T16:21:00Z">
        <w:r w:rsidRPr="00E43FC1" w:rsidDel="00B925D7">
          <w:rPr>
            <w:rFonts w:ascii="Calibri" w:eastAsia="Calibri" w:hAnsi="Calibri" w:cs="Times New Roman"/>
            <w:b/>
          </w:rPr>
          <w:delText>Plan as part of order or decree.</w:delText>
        </w:r>
        <w:r w:rsidRPr="00E43FC1" w:rsidDel="00B925D7">
          <w:rPr>
            <w:rFonts w:ascii="Calibri" w:eastAsia="Calibri" w:hAnsi="Calibri" w:cs="Times New Roman"/>
          </w:rPr>
          <w:delText xml:space="preserve">  </w:delText>
        </w:r>
      </w:del>
      <w:ins w:id="4423" w:author="Feldcamp, Michael (ECY)" w:date="2022-07-25T16:27:00Z">
        <w:r w:rsidRPr="00E43FC1">
          <w:rPr>
            <w:rFonts w:ascii="Calibri" w:eastAsia="Calibri" w:hAnsi="Calibri" w:cs="Times New Roman"/>
          </w:rPr>
          <w:t xml:space="preserve">Unless otherwise directed by Ecology, </w:t>
        </w:r>
      </w:ins>
      <w:del w:id="4424" w:author="Feldcamp, Michael (ECY)" w:date="2022-07-25T16:27:00Z">
        <w:r w:rsidRPr="00E43FC1" w:rsidDel="00DD742F">
          <w:rPr>
            <w:rFonts w:ascii="Calibri" w:eastAsia="Calibri" w:hAnsi="Calibri" w:cs="Times New Roman"/>
          </w:rPr>
          <w:delText>A</w:delText>
        </w:r>
      </w:del>
      <w:ins w:id="4425" w:author="Feldcamp, Michael (ECY)" w:date="2022-07-25T16:27:00Z">
        <w:r w:rsidRPr="00E43FC1">
          <w:rPr>
            <w:rFonts w:ascii="Calibri" w:eastAsia="Calibri" w:hAnsi="Calibri" w:cs="Times New Roman"/>
          </w:rPr>
          <w:t>a</w:t>
        </w:r>
      </w:ins>
      <w:r w:rsidRPr="00E43FC1">
        <w:rPr>
          <w:rFonts w:ascii="Calibri" w:eastAsia="Calibri" w:hAnsi="Calibri" w:cs="Times New Roman"/>
        </w:rPr>
        <w:t xml:space="preserve"> potentially liable person </w:t>
      </w:r>
      <w:ins w:id="4426" w:author="Feldcamp, Michael (ECY)" w:date="2022-07-25T16:22:00Z">
        <w:r w:rsidRPr="00E43FC1">
          <w:rPr>
            <w:rFonts w:ascii="Calibri" w:eastAsia="Calibri" w:hAnsi="Calibri" w:cs="Times New Roman"/>
          </w:rPr>
          <w:t>or prospective purchaser requesting an agreed order under WAC 173-340-530 or a consent decree under WAC 173-340-520</w:t>
        </w:r>
      </w:ins>
      <w:ins w:id="4427" w:author="Feldcamp, Michael (ECY)" w:date="2022-07-25T16:23:00Z">
        <w:r w:rsidRPr="00E43FC1">
          <w:rPr>
            <w:rFonts w:ascii="Calibri" w:eastAsia="Calibri" w:hAnsi="Calibri" w:cs="Times New Roman"/>
          </w:rPr>
          <w:t xml:space="preserve"> </w:t>
        </w:r>
      </w:ins>
      <w:del w:id="4428" w:author="Feldcamp, Michael (ECY)" w:date="2022-07-25T16:23:00Z">
        <w:r w:rsidRPr="00E43FC1" w:rsidDel="00B925D7">
          <w:rPr>
            <w:rFonts w:ascii="Calibri" w:eastAsia="Calibri" w:hAnsi="Calibri" w:cs="Times New Roman"/>
          </w:rPr>
          <w:delText>will ordinarily be required to</w:delText>
        </w:r>
      </w:del>
      <w:ins w:id="4429" w:author="Feldcamp, Michael (ECY)" w:date="2022-07-25T16:23:00Z">
        <w:r w:rsidRPr="00E43FC1">
          <w:rPr>
            <w:rFonts w:ascii="Calibri" w:eastAsia="Calibri" w:hAnsi="Calibri" w:cs="Times New Roman"/>
          </w:rPr>
          <w:t>must</w:t>
        </w:r>
      </w:ins>
      <w:r w:rsidRPr="00E43FC1">
        <w:rPr>
          <w:rFonts w:ascii="Calibri" w:eastAsia="Calibri" w:hAnsi="Calibri" w:cs="Times New Roman"/>
        </w:rPr>
        <w:t xml:space="preserve"> submit a proposed </w:t>
      </w:r>
      <w:del w:id="4430" w:author="Feldcamp, Michael (ECY)" w:date="2022-07-25T16:23:00Z">
        <w:r w:rsidRPr="00E43FC1" w:rsidDel="00B925D7">
          <w:rPr>
            <w:rFonts w:ascii="Calibri" w:eastAsia="Calibri" w:hAnsi="Calibri" w:cs="Times New Roman"/>
          </w:rPr>
          <w:delText xml:space="preserve">public participation </w:delText>
        </w:r>
      </w:del>
      <w:r w:rsidRPr="00E43FC1">
        <w:rPr>
          <w:rFonts w:ascii="Calibri" w:eastAsia="Calibri" w:hAnsi="Calibri" w:cs="Times New Roman"/>
        </w:rPr>
        <w:t>plan as part of its request</w:t>
      </w:r>
      <w:del w:id="4431" w:author="Feldcamp, Michael (ECY)" w:date="2022-07-25T16:23:00Z">
        <w:r w:rsidRPr="00E43FC1" w:rsidDel="00DD742F">
          <w:rPr>
            <w:rFonts w:ascii="Calibri" w:eastAsia="Calibri" w:hAnsi="Calibri" w:cs="Times New Roman"/>
          </w:rPr>
          <w:delText xml:space="preserve"> for an agreed order or a consent decree</w:delText>
        </w:r>
      </w:del>
      <w:r w:rsidRPr="00E43FC1">
        <w:rPr>
          <w:rFonts w:ascii="Calibri" w:eastAsia="Calibri" w:hAnsi="Calibri" w:cs="Times New Roman"/>
        </w:rPr>
        <w:t xml:space="preserve">.  If a plan already exists for the </w:t>
      </w:r>
      <w:del w:id="4432" w:author="Feldcamp, Michael (ECY)" w:date="2021-08-22T12:29:00Z">
        <w:r w:rsidRPr="00E43FC1" w:rsidDel="00310404">
          <w:rPr>
            <w:rFonts w:ascii="Calibri" w:eastAsia="Calibri" w:hAnsi="Calibri" w:cs="Times New Roman"/>
          </w:rPr>
          <w:delText>facility</w:delText>
        </w:r>
      </w:del>
      <w:ins w:id="4433" w:author="Feldcamp, Michael (ECY)" w:date="2021-08-22T12:29:00Z">
        <w:r w:rsidRPr="00E43FC1">
          <w:rPr>
            <w:rFonts w:ascii="Calibri" w:eastAsia="Calibri" w:hAnsi="Calibri" w:cs="Times New Roman"/>
          </w:rPr>
          <w:t>site</w:t>
        </w:r>
      </w:ins>
      <w:r w:rsidRPr="00E43FC1">
        <w:rPr>
          <w:rFonts w:ascii="Calibri" w:eastAsia="Calibri" w:hAnsi="Calibri" w:cs="Times New Roman"/>
        </w:rPr>
        <w:t xml:space="preserve">, the potentially liable person </w:t>
      </w:r>
      <w:ins w:id="4434" w:author="Feldcamp, Michael (ECY)" w:date="2022-07-25T16:24:00Z">
        <w:r w:rsidRPr="00E43FC1">
          <w:rPr>
            <w:rFonts w:ascii="Calibri" w:eastAsia="Calibri" w:hAnsi="Calibri" w:cs="Times New Roman"/>
          </w:rPr>
          <w:t xml:space="preserve">or prospective purchaser </w:t>
        </w:r>
      </w:ins>
      <w:r w:rsidRPr="00E43FC1">
        <w:rPr>
          <w:rFonts w:ascii="Calibri" w:eastAsia="Calibri" w:hAnsi="Calibri" w:cs="Times New Roman"/>
        </w:rPr>
        <w:t xml:space="preserve">may either resubmit the existing plan with any proposed amendments or submit an entirely new proposed plan.  The proposed plan may be revised during the course of discussions </w:t>
      </w:r>
      <w:del w:id="4435" w:author="Feldcamp, Michael (ECY)" w:date="2022-07-25T16:25:00Z">
        <w:r w:rsidRPr="00E43FC1" w:rsidDel="00DD742F">
          <w:rPr>
            <w:rFonts w:ascii="Calibri" w:eastAsia="Calibri" w:hAnsi="Calibri" w:cs="Times New Roman"/>
          </w:rPr>
          <w:delText xml:space="preserve">or negotiations </w:delText>
        </w:r>
      </w:del>
      <w:r w:rsidRPr="00E43FC1">
        <w:rPr>
          <w:rFonts w:ascii="Calibri" w:eastAsia="Calibri" w:hAnsi="Calibri" w:cs="Times New Roman"/>
        </w:rPr>
        <w:t xml:space="preserve">on the agreed order </w:t>
      </w:r>
      <w:del w:id="4436" w:author="Feldcamp, Michael (ECY)" w:date="2022-07-25T16:25:00Z">
        <w:r w:rsidRPr="00E43FC1" w:rsidDel="00DD742F">
          <w:rPr>
            <w:rFonts w:ascii="Calibri" w:eastAsia="Calibri" w:hAnsi="Calibri" w:cs="Times New Roman"/>
          </w:rPr>
          <w:delText xml:space="preserve">(see WAC </w:delText>
        </w:r>
        <w:r w:rsidRPr="00E43FC1" w:rsidDel="00DD742F">
          <w:rPr>
            <w:rFonts w:ascii="Calibri" w:eastAsia="Calibri" w:hAnsi="Calibri" w:cs="Times New Roman"/>
          </w:rPr>
          <w:fldChar w:fldCharType="begin"/>
        </w:r>
        <w:r w:rsidRPr="00E43FC1" w:rsidDel="00DD742F">
          <w:rPr>
            <w:rFonts w:ascii="Calibri" w:eastAsia="Calibri" w:hAnsi="Calibri" w:cs="Times New Roman"/>
          </w:rPr>
          <w:delInstrText xml:space="preserve"> HYPERLINK "https://apps.leg.wa.gov/WAC/default.aspx?cite=173-340-530" </w:delInstrText>
        </w:r>
        <w:r w:rsidRPr="00E43FC1" w:rsidDel="00DD742F">
          <w:rPr>
            <w:rFonts w:ascii="Calibri" w:eastAsia="Calibri" w:hAnsi="Calibri" w:cs="Times New Roman"/>
          </w:rPr>
          <w:fldChar w:fldCharType="separate"/>
        </w:r>
        <w:r w:rsidRPr="00E43FC1" w:rsidDel="00DD742F">
          <w:rPr>
            <w:rFonts w:ascii="Calibri" w:eastAsia="Calibri" w:hAnsi="Calibri" w:cs="Times New Roman"/>
            <w:color w:val="0563C1"/>
            <w:u w:val="single"/>
          </w:rPr>
          <w:delText>173-340-530</w:delText>
        </w:r>
        <w:r w:rsidRPr="00E43FC1" w:rsidDel="00DD742F">
          <w:rPr>
            <w:rFonts w:ascii="Calibri" w:eastAsia="Calibri" w:hAnsi="Calibri" w:cs="Times New Roman"/>
            <w:color w:val="0563C1"/>
            <w:u w:val="single"/>
          </w:rPr>
          <w:fldChar w:fldCharType="end"/>
        </w:r>
        <w:r w:rsidRPr="00E43FC1" w:rsidDel="00DD742F">
          <w:rPr>
            <w:rFonts w:ascii="Calibri" w:eastAsia="Calibri" w:hAnsi="Calibri" w:cs="Times New Roman"/>
          </w:rPr>
          <w:delText xml:space="preserve">) </w:delText>
        </w:r>
      </w:del>
      <w:r w:rsidRPr="00E43FC1">
        <w:rPr>
          <w:rFonts w:ascii="Calibri" w:eastAsia="Calibri" w:hAnsi="Calibri" w:cs="Times New Roman"/>
        </w:rPr>
        <w:t xml:space="preserve">or </w:t>
      </w:r>
      <w:ins w:id="4437" w:author="Feldcamp, Michael (ECY)" w:date="2022-07-25T16:25:00Z">
        <w:r w:rsidRPr="00E43FC1">
          <w:rPr>
            <w:rFonts w:ascii="Calibri" w:eastAsia="Calibri" w:hAnsi="Calibri" w:cs="Times New Roman"/>
          </w:rPr>
          <w:t xml:space="preserve">negotiations on </w:t>
        </w:r>
      </w:ins>
      <w:ins w:id="4438" w:author="Feldcamp, Michael (ECY)" w:date="2022-07-25T16:26:00Z">
        <w:r w:rsidRPr="00E43FC1">
          <w:rPr>
            <w:rFonts w:ascii="Calibri" w:eastAsia="Calibri" w:hAnsi="Calibri" w:cs="Times New Roman"/>
          </w:rPr>
          <w:t>the</w:t>
        </w:r>
      </w:ins>
      <w:ins w:id="4439" w:author="Feldcamp, Michael (ECY)" w:date="2022-07-25T16:25:00Z">
        <w:r w:rsidRPr="00E43FC1">
          <w:rPr>
            <w:rFonts w:ascii="Calibri" w:eastAsia="Calibri" w:hAnsi="Calibri" w:cs="Times New Roman"/>
          </w:rPr>
          <w:t xml:space="preserve"> </w:t>
        </w:r>
      </w:ins>
      <w:r w:rsidRPr="00E43FC1">
        <w:rPr>
          <w:rFonts w:ascii="Calibri" w:eastAsia="Calibri" w:hAnsi="Calibri" w:cs="Times New Roman"/>
        </w:rPr>
        <w:t>consent decree</w:t>
      </w:r>
      <w:del w:id="4440" w:author="Feldcamp, Michael (ECY)" w:date="2022-07-25T16:28:00Z">
        <w:r w:rsidRPr="00E43FC1" w:rsidDel="00DD742F">
          <w:rPr>
            <w:rFonts w:ascii="Calibri" w:eastAsia="Calibri" w:hAnsi="Calibri" w:cs="Times New Roman"/>
          </w:rPr>
          <w:delText xml:space="preserve"> (see WAC </w:delText>
        </w:r>
        <w:r w:rsidRPr="00E43FC1" w:rsidDel="00DD742F">
          <w:rPr>
            <w:rFonts w:ascii="Calibri" w:eastAsia="Calibri" w:hAnsi="Calibri" w:cs="Times New Roman"/>
          </w:rPr>
          <w:fldChar w:fldCharType="begin"/>
        </w:r>
        <w:r w:rsidRPr="00E43FC1" w:rsidDel="00DD742F">
          <w:rPr>
            <w:rFonts w:ascii="Calibri" w:eastAsia="Calibri" w:hAnsi="Calibri" w:cs="Times New Roman"/>
          </w:rPr>
          <w:delInstrText xml:space="preserve"> HYPERLINK "https://apps.leg.wa.gov/WAC/default.aspx?cite=173-340-520" </w:delInstrText>
        </w:r>
        <w:r w:rsidRPr="00E43FC1" w:rsidDel="00DD742F">
          <w:rPr>
            <w:rFonts w:ascii="Calibri" w:eastAsia="Calibri" w:hAnsi="Calibri" w:cs="Times New Roman"/>
          </w:rPr>
          <w:fldChar w:fldCharType="separate"/>
        </w:r>
        <w:r w:rsidRPr="00E43FC1" w:rsidDel="00DD742F">
          <w:rPr>
            <w:rFonts w:ascii="Calibri" w:eastAsia="Calibri" w:hAnsi="Calibri" w:cs="Times New Roman"/>
            <w:color w:val="0563C1"/>
            <w:u w:val="single"/>
          </w:rPr>
          <w:delText>173-340-520</w:delText>
        </w:r>
        <w:r w:rsidRPr="00E43FC1" w:rsidDel="00DD742F">
          <w:rPr>
            <w:rFonts w:ascii="Calibri" w:eastAsia="Calibri" w:hAnsi="Calibri" w:cs="Times New Roman"/>
            <w:color w:val="0563C1"/>
            <w:u w:val="single"/>
          </w:rPr>
          <w:fldChar w:fldCharType="end"/>
        </w:r>
        <w:r w:rsidRPr="00E43FC1" w:rsidDel="00DD742F">
          <w:rPr>
            <w:rFonts w:ascii="Calibri" w:eastAsia="Calibri" w:hAnsi="Calibri" w:cs="Times New Roman"/>
          </w:rPr>
          <w:delText>)</w:delText>
        </w:r>
      </w:del>
      <w:r w:rsidRPr="00E43FC1">
        <w:rPr>
          <w:rFonts w:ascii="Calibri" w:eastAsia="Calibri" w:hAnsi="Calibri" w:cs="Times New Roman"/>
        </w:rPr>
        <w:t xml:space="preserve">.  The final </w:t>
      </w:r>
      <w:del w:id="4441" w:author="Feldcamp, Michael (ECY)" w:date="2022-07-26T18:43:00Z">
        <w:r w:rsidRPr="00E43FC1" w:rsidDel="003E50CF">
          <w:rPr>
            <w:rFonts w:ascii="Calibri" w:eastAsia="Calibri" w:hAnsi="Calibri" w:cs="Times New Roman"/>
          </w:rPr>
          <w:delText xml:space="preserve">public participation </w:delText>
        </w:r>
      </w:del>
      <w:r w:rsidRPr="00E43FC1">
        <w:rPr>
          <w:rFonts w:ascii="Calibri" w:eastAsia="Calibri" w:hAnsi="Calibri" w:cs="Times New Roman"/>
        </w:rPr>
        <w:t>plan may become part of the agreed order or consent decree.</w:t>
      </w:r>
    </w:p>
    <w:p w14:paraId="50E11C49" w14:textId="77777777" w:rsidR="00B10C72" w:rsidRPr="00E43FC1" w:rsidRDefault="00B10C72" w:rsidP="00B10C72">
      <w:pPr>
        <w:ind w:left="720"/>
        <w:rPr>
          <w:rFonts w:ascii="Calibri" w:eastAsia="Calibri" w:hAnsi="Calibri" w:cs="Times New Roman"/>
        </w:rPr>
      </w:pPr>
      <w:del w:id="4442" w:author="Feldcamp, Michael (ECY)" w:date="2022-07-31T16:03:00Z">
        <w:r w:rsidRPr="00E43FC1" w:rsidDel="00E43FC1">
          <w:rPr>
            <w:rFonts w:ascii="Calibri" w:eastAsia="Calibri" w:hAnsi="Calibri" w:cs="Times New Roman"/>
            <w:b/>
          </w:rPr>
          <w:delText>(</w:delText>
        </w:r>
      </w:del>
      <w:del w:id="4443" w:author="Feldcamp, Michael (ECY)" w:date="2021-08-22T14:36:00Z">
        <w:r w:rsidRPr="00E43FC1" w:rsidDel="00E5617A">
          <w:rPr>
            <w:rFonts w:ascii="Calibri" w:eastAsia="Calibri" w:hAnsi="Calibri" w:cs="Times New Roman"/>
            <w:b/>
          </w:rPr>
          <w:delText>g)</w:delText>
        </w:r>
      </w:del>
      <w:ins w:id="4444" w:author="Feldcamp, Michael (ECY)" w:date="2021-08-22T14:36:00Z">
        <w:r w:rsidRPr="00E43FC1">
          <w:rPr>
            <w:rFonts w:ascii="Calibri" w:eastAsia="Calibri" w:hAnsi="Calibri" w:cs="Times New Roman"/>
            <w:b/>
          </w:rPr>
          <w:t>(</w:t>
        </w:r>
      </w:ins>
      <w:ins w:id="4445" w:author="Feldcamp, Michael (ECY)" w:date="2022-07-25T16:36:00Z">
        <w:r w:rsidRPr="00E43FC1">
          <w:rPr>
            <w:rFonts w:ascii="Calibri" w:eastAsia="Calibri" w:hAnsi="Calibri" w:cs="Times New Roman"/>
            <w:b/>
          </w:rPr>
          <w:t>d</w:t>
        </w:r>
      </w:ins>
      <w:ins w:id="4446" w:author="Feldcamp, Michael (ECY)" w:date="2021-08-22T14:36:00Z">
        <w:r w:rsidRPr="00E43FC1">
          <w:rPr>
            <w:rFonts w:ascii="Calibri" w:eastAsia="Calibri" w:hAnsi="Calibri" w:cs="Times New Roman"/>
            <w:b/>
          </w:rPr>
          <w:t>)</w:t>
        </w:r>
      </w:ins>
      <w:r w:rsidRPr="00E43FC1">
        <w:rPr>
          <w:rFonts w:ascii="Calibri" w:eastAsia="Calibri" w:hAnsi="Calibri" w:cs="Times New Roman"/>
          <w:b/>
        </w:rPr>
        <w:tab/>
        <w:t>Contents.</w:t>
      </w:r>
      <w:r w:rsidRPr="00E43FC1">
        <w:rPr>
          <w:rFonts w:ascii="Calibri" w:eastAsia="Calibri" w:hAnsi="Calibri" w:cs="Times New Roman"/>
        </w:rPr>
        <w:t xml:space="preserve">  </w:t>
      </w:r>
      <w:del w:id="4447" w:author="Feldcamp, Michael (ECY)" w:date="2021-08-22T12:30:00Z">
        <w:r w:rsidRPr="00E43FC1" w:rsidDel="00310404">
          <w:rPr>
            <w:rFonts w:ascii="Calibri" w:eastAsia="Calibri" w:hAnsi="Calibri" w:cs="Times New Roman"/>
          </w:rPr>
          <w:delText>The</w:delText>
        </w:r>
      </w:del>
      <w:ins w:id="4448" w:author="Feldcamp, Michael (ECY)" w:date="2021-08-22T12:30:00Z">
        <w:r w:rsidRPr="00E43FC1">
          <w:rPr>
            <w:rFonts w:ascii="Calibri" w:eastAsia="Calibri" w:hAnsi="Calibri" w:cs="Times New Roman"/>
          </w:rPr>
          <w:t>A</w:t>
        </w:r>
      </w:ins>
      <w:r w:rsidRPr="00E43FC1">
        <w:rPr>
          <w:rFonts w:ascii="Calibri" w:eastAsia="Calibri" w:hAnsi="Calibri" w:cs="Times New Roman"/>
        </w:rPr>
        <w:t xml:space="preserve"> public participation plan </w:t>
      </w:r>
      <w:del w:id="4449" w:author="Feldcamp, Michael (ECY)" w:date="2021-08-22T12:30:00Z">
        <w:r w:rsidRPr="00E43FC1" w:rsidDel="00310404">
          <w:rPr>
            <w:rFonts w:ascii="Calibri" w:eastAsia="Calibri" w:hAnsi="Calibri" w:cs="Times New Roman"/>
          </w:rPr>
          <w:delText>shall</w:delText>
        </w:r>
      </w:del>
      <w:ins w:id="4450" w:author="Feldcamp, Michael (ECY)" w:date="2021-08-22T12:30:00Z">
        <w:r w:rsidRPr="00E43FC1">
          <w:rPr>
            <w:rFonts w:ascii="Calibri" w:eastAsia="Calibri" w:hAnsi="Calibri" w:cs="Times New Roman"/>
          </w:rPr>
          <w:t>must</w:t>
        </w:r>
      </w:ins>
      <w:r w:rsidRPr="00E43FC1">
        <w:rPr>
          <w:rFonts w:ascii="Calibri" w:eastAsia="Calibri" w:hAnsi="Calibri" w:cs="Times New Roman"/>
        </w:rPr>
        <w:t xml:space="preserve"> include the following:</w:t>
      </w:r>
    </w:p>
    <w:p w14:paraId="67070E09" w14:textId="77777777" w:rsidR="00B10C72" w:rsidRPr="00E43FC1" w:rsidRDefault="00B10C72" w:rsidP="00B10C72">
      <w:pPr>
        <w:ind w:left="2160" w:hanging="720"/>
        <w:rPr>
          <w:ins w:id="4451" w:author="Feldcamp, Michael (ECY)" w:date="2022-07-22T17:22:00Z"/>
          <w:rFonts w:ascii="Calibri" w:eastAsia="Calibri" w:hAnsi="Calibri" w:cs="Times New Roman"/>
        </w:rPr>
      </w:pPr>
      <w:r>
        <w:rPr>
          <w:rFonts w:ascii="Calibri" w:eastAsia="Calibri" w:hAnsi="Calibri" w:cs="Times New Roman"/>
          <w:b/>
        </w:rPr>
        <w:t>(</w:t>
      </w:r>
      <w:r w:rsidRPr="00E43FC1">
        <w:rPr>
          <w:rFonts w:ascii="Calibri" w:eastAsia="Calibri" w:hAnsi="Calibri" w:cs="Times New Roman"/>
          <w:b/>
        </w:rPr>
        <w:t>i)</w:t>
      </w:r>
      <w:r w:rsidRPr="00E43FC1">
        <w:rPr>
          <w:rFonts w:ascii="Calibri" w:eastAsia="Calibri" w:hAnsi="Calibri" w:cs="Times New Roman"/>
        </w:rPr>
        <w:tab/>
        <w:t xml:space="preserve">Applicable public notice requirements and how these will be met, including: </w:t>
      </w:r>
    </w:p>
    <w:p w14:paraId="14B2503B" w14:textId="77777777" w:rsidR="00B10C72" w:rsidRPr="00E43FC1" w:rsidRDefault="00B10C72" w:rsidP="00B10C72">
      <w:pPr>
        <w:ind w:left="2880" w:hanging="720"/>
        <w:rPr>
          <w:ins w:id="4452" w:author="Feldcamp, Michael (ECY)" w:date="2022-07-22T17:22:00Z"/>
          <w:rFonts w:ascii="Calibri" w:eastAsia="Calibri" w:hAnsi="Calibri" w:cs="Times New Roman"/>
        </w:rPr>
      </w:pPr>
      <w:ins w:id="4453" w:author="Feldcamp, Michael (ECY)" w:date="2022-07-22T17:22:00Z">
        <w:r w:rsidRPr="00E43FC1">
          <w:rPr>
            <w:rFonts w:ascii="Calibri" w:eastAsia="Calibri" w:hAnsi="Calibri" w:cs="Times New Roman"/>
            <w:b/>
          </w:rPr>
          <w:t>(A)</w:t>
        </w:r>
        <w:r w:rsidRPr="00E43FC1">
          <w:rPr>
            <w:rFonts w:ascii="Calibri" w:eastAsia="Calibri" w:hAnsi="Calibri" w:cs="Times New Roman"/>
            <w:b/>
          </w:rPr>
          <w:tab/>
        </w:r>
      </w:ins>
      <w:r w:rsidRPr="00E43FC1">
        <w:rPr>
          <w:rFonts w:ascii="Calibri" w:eastAsia="Calibri" w:hAnsi="Calibri" w:cs="Times New Roman"/>
        </w:rPr>
        <w:t xml:space="preserve">When public notice will occur; </w:t>
      </w:r>
    </w:p>
    <w:p w14:paraId="17BC9C8F" w14:textId="77777777" w:rsidR="00B10C72" w:rsidRPr="00E43FC1" w:rsidRDefault="00B10C72" w:rsidP="00B10C72">
      <w:pPr>
        <w:ind w:left="2880" w:hanging="720"/>
        <w:rPr>
          <w:ins w:id="4454" w:author="Feldcamp, Michael (ECY)" w:date="2022-07-22T17:22:00Z"/>
          <w:rFonts w:ascii="Calibri" w:eastAsia="Calibri" w:hAnsi="Calibri" w:cs="Times New Roman"/>
        </w:rPr>
      </w:pPr>
      <w:ins w:id="4455" w:author="Feldcamp, Michael (ECY)" w:date="2022-07-22T17:22:00Z">
        <w:r w:rsidRPr="00E43FC1">
          <w:rPr>
            <w:rFonts w:ascii="Calibri" w:eastAsia="Calibri" w:hAnsi="Calibri" w:cs="Times New Roman"/>
            <w:b/>
          </w:rPr>
          <w:t>(B)</w:t>
        </w:r>
        <w:r w:rsidRPr="00E43FC1">
          <w:rPr>
            <w:rFonts w:ascii="Calibri" w:eastAsia="Calibri" w:hAnsi="Calibri" w:cs="Times New Roman"/>
            <w:b/>
          </w:rPr>
          <w:tab/>
        </w:r>
      </w:ins>
      <w:del w:id="4456" w:author="Feldcamp, Michael (ECY)" w:date="2022-07-22T17:22:00Z">
        <w:r w:rsidRPr="00E43FC1" w:rsidDel="005B5689">
          <w:rPr>
            <w:rFonts w:ascii="Calibri" w:eastAsia="Calibri" w:hAnsi="Calibri" w:cs="Times New Roman"/>
          </w:rPr>
          <w:delText>t</w:delText>
        </w:r>
      </w:del>
      <w:ins w:id="4457" w:author="Feldcamp, Michael (ECY)" w:date="2022-07-22T17:22:00Z">
        <w:r w:rsidRPr="00E43FC1">
          <w:rPr>
            <w:rFonts w:ascii="Calibri" w:eastAsia="Calibri" w:hAnsi="Calibri" w:cs="Times New Roman"/>
          </w:rPr>
          <w:t>T</w:t>
        </w:r>
      </w:ins>
      <w:r w:rsidRPr="00E43FC1">
        <w:rPr>
          <w:rFonts w:ascii="Calibri" w:eastAsia="Calibri" w:hAnsi="Calibri" w:cs="Times New Roman"/>
        </w:rPr>
        <w:t xml:space="preserve">he length of the comment periods accompanying each notice; </w:t>
      </w:r>
    </w:p>
    <w:p w14:paraId="39CEEB79" w14:textId="77777777" w:rsidR="00B10C72" w:rsidRPr="00E43FC1" w:rsidRDefault="00B10C72" w:rsidP="00B10C72">
      <w:pPr>
        <w:ind w:left="2880" w:hanging="720"/>
        <w:rPr>
          <w:rFonts w:ascii="Calibri" w:eastAsia="Calibri" w:hAnsi="Calibri" w:cs="Times New Roman"/>
        </w:rPr>
      </w:pPr>
      <w:ins w:id="4458" w:author="Feldcamp, Michael (ECY)" w:date="2022-07-31T16:03:00Z">
        <w:r>
          <w:rPr>
            <w:rFonts w:ascii="Calibri" w:eastAsia="Calibri" w:hAnsi="Calibri" w:cs="Times New Roman"/>
            <w:b/>
          </w:rPr>
          <w:t>(C)</w:t>
        </w:r>
        <w:r>
          <w:rPr>
            <w:rFonts w:ascii="Calibri" w:eastAsia="Calibri" w:hAnsi="Calibri" w:cs="Times New Roman"/>
            <w:b/>
          </w:rPr>
          <w:tab/>
        </w:r>
      </w:ins>
      <w:del w:id="4459" w:author="Feldcamp, Michael (ECY)" w:date="2022-07-22T17:22:00Z">
        <w:r w:rsidRPr="00E43FC1" w:rsidDel="005B5689">
          <w:rPr>
            <w:rFonts w:ascii="Calibri" w:eastAsia="Calibri" w:hAnsi="Calibri" w:cs="Times New Roman"/>
          </w:rPr>
          <w:delText>t</w:delText>
        </w:r>
      </w:del>
      <w:ins w:id="4460" w:author="Feldcamp, Michael (ECY)" w:date="2022-07-22T17:22:00Z">
        <w:r w:rsidRPr="00E43FC1">
          <w:rPr>
            <w:rFonts w:ascii="Calibri" w:eastAsia="Calibri" w:hAnsi="Calibri" w:cs="Times New Roman"/>
          </w:rPr>
          <w:t>T</w:t>
        </w:r>
      </w:ins>
      <w:r w:rsidRPr="00E43FC1">
        <w:rPr>
          <w:rFonts w:ascii="Calibri" w:eastAsia="Calibri" w:hAnsi="Calibri" w:cs="Times New Roman"/>
        </w:rPr>
        <w:t>he potentially affected vicinity and any other areas to be provided notice, to the extent known</w:t>
      </w:r>
      <w:del w:id="4461" w:author="Feldcamp, Michael (ECY)" w:date="2021-08-22T12:31:00Z">
        <w:r w:rsidRPr="00E43FC1" w:rsidDel="00310404">
          <w:rPr>
            <w:rFonts w:ascii="Calibri" w:eastAsia="Calibri" w:hAnsi="Calibri" w:cs="Times New Roman"/>
          </w:rPr>
          <w:delText>.</w:delText>
        </w:r>
      </w:del>
      <w:ins w:id="4462" w:author="Feldcamp, Michael (ECY)" w:date="2021-08-22T12:31:00Z">
        <w:r w:rsidRPr="00E43FC1">
          <w:rPr>
            <w:rFonts w:ascii="Calibri" w:eastAsia="Calibri" w:hAnsi="Calibri" w:cs="Times New Roman"/>
          </w:rPr>
          <w:t>;</w:t>
        </w:r>
      </w:ins>
    </w:p>
    <w:p w14:paraId="522C4C69" w14:textId="77777777" w:rsidR="00B10C72" w:rsidRPr="00E43FC1" w:rsidRDefault="00B10C72" w:rsidP="00B10C72">
      <w:pPr>
        <w:ind w:left="2160" w:hanging="720"/>
        <w:rPr>
          <w:rFonts w:ascii="Calibri" w:eastAsia="Calibri" w:hAnsi="Calibri" w:cs="Times New Roman"/>
        </w:rPr>
      </w:pPr>
      <w:r w:rsidRPr="00E43FC1">
        <w:rPr>
          <w:rFonts w:ascii="Calibri" w:eastAsia="Calibri" w:hAnsi="Calibri" w:cs="Times New Roman"/>
          <w:b/>
        </w:rPr>
        <w:t>(ii)</w:t>
      </w:r>
      <w:r w:rsidRPr="00E43FC1">
        <w:rPr>
          <w:rFonts w:ascii="Calibri" w:eastAsia="Calibri" w:hAnsi="Calibri" w:cs="Times New Roman"/>
          <w:b/>
        </w:rPr>
        <w:tab/>
      </w:r>
      <w:r w:rsidRPr="00E43FC1">
        <w:rPr>
          <w:rFonts w:ascii="Calibri" w:eastAsia="Calibri" w:hAnsi="Calibri" w:cs="Times New Roman"/>
        </w:rPr>
        <w:t>Information repositories.  The plan should identify at least one location where the public can review information about the remedial action.  Multiple locations may be appropriate</w:t>
      </w:r>
      <w:del w:id="4463" w:author="Feldcamp, Michael (ECY)" w:date="2021-08-22T12:31:00Z">
        <w:r w:rsidRPr="00E43FC1" w:rsidDel="00310404">
          <w:rPr>
            <w:rFonts w:ascii="Calibri" w:eastAsia="Calibri" w:hAnsi="Calibri" w:cs="Times New Roman"/>
          </w:rPr>
          <w:delText>.</w:delText>
        </w:r>
      </w:del>
      <w:ins w:id="4464" w:author="Feldcamp, Michael (ECY)" w:date="2021-08-22T12:31:00Z">
        <w:r w:rsidRPr="00E43FC1">
          <w:rPr>
            <w:rFonts w:ascii="Calibri" w:eastAsia="Calibri" w:hAnsi="Calibri" w:cs="Times New Roman"/>
          </w:rPr>
          <w:t>;</w:t>
        </w:r>
      </w:ins>
    </w:p>
    <w:p w14:paraId="087C2E9E" w14:textId="488EF665" w:rsidR="00B10C72" w:rsidRPr="00E43FC1" w:rsidRDefault="00B10C72" w:rsidP="00B10C72">
      <w:pPr>
        <w:ind w:left="2160" w:hanging="720"/>
        <w:rPr>
          <w:rFonts w:ascii="Calibri" w:eastAsia="Calibri" w:hAnsi="Calibri" w:cs="Times New Roman"/>
        </w:rPr>
      </w:pPr>
      <w:r w:rsidRPr="00E43FC1">
        <w:rPr>
          <w:rFonts w:ascii="Calibri" w:eastAsia="Calibri" w:hAnsi="Calibri" w:cs="Times New Roman"/>
          <w:b/>
        </w:rPr>
        <w:t>(iii)</w:t>
      </w:r>
      <w:r w:rsidRPr="00E43FC1">
        <w:rPr>
          <w:rFonts w:ascii="Calibri" w:eastAsia="Calibri" w:hAnsi="Calibri" w:cs="Times New Roman"/>
          <w:b/>
        </w:rPr>
        <w:tab/>
      </w:r>
      <w:r w:rsidRPr="00E43FC1">
        <w:rPr>
          <w:rFonts w:ascii="Calibri" w:eastAsia="Calibri" w:hAnsi="Calibri" w:cs="Times New Roman"/>
        </w:rPr>
        <w:t>Methods of identifying the public's concerns.  Such methods may include</w:t>
      </w:r>
      <w:del w:id="4465" w:author="Feldcamp, Michael (ECY)" w:date="2022-07-22T17:23:00Z">
        <w:r w:rsidRPr="00E43FC1" w:rsidDel="005B5689">
          <w:rPr>
            <w:rFonts w:ascii="Calibri" w:eastAsia="Calibri" w:hAnsi="Calibri" w:cs="Times New Roman"/>
          </w:rPr>
          <w:delText>:</w:delText>
        </w:r>
      </w:del>
      <w:r w:rsidRPr="00E43FC1">
        <w:rPr>
          <w:rFonts w:ascii="Calibri" w:eastAsia="Calibri" w:hAnsi="Calibri" w:cs="Times New Roman"/>
        </w:rPr>
        <w:t xml:space="preserve"> </w:t>
      </w:r>
      <w:del w:id="4466" w:author="Feldcamp, Michael (ECY)" w:date="2022-07-22T17:23:00Z">
        <w:r w:rsidRPr="00E43FC1" w:rsidDel="005B5689">
          <w:rPr>
            <w:rFonts w:ascii="Calibri" w:eastAsia="Calibri" w:hAnsi="Calibri" w:cs="Times New Roman"/>
          </w:rPr>
          <w:delText>I</w:delText>
        </w:r>
      </w:del>
      <w:ins w:id="4467" w:author="Feldcamp, Michael (ECY)" w:date="2022-07-22T17:24:00Z">
        <w:r w:rsidRPr="00E43FC1">
          <w:rPr>
            <w:rFonts w:ascii="Calibri" w:eastAsia="Calibri" w:hAnsi="Calibri" w:cs="Times New Roman"/>
          </w:rPr>
          <w:t>i</w:t>
        </w:r>
      </w:ins>
      <w:r w:rsidRPr="00E43FC1">
        <w:rPr>
          <w:rFonts w:ascii="Calibri" w:eastAsia="Calibri" w:hAnsi="Calibri" w:cs="Times New Roman"/>
        </w:rPr>
        <w:t>nterviews</w:t>
      </w:r>
      <w:del w:id="4468" w:author="Feldcamp, Michael (ECY)" w:date="2022-07-22T17:23:00Z">
        <w:r w:rsidRPr="00E43FC1" w:rsidDel="005B5689">
          <w:rPr>
            <w:rFonts w:ascii="Calibri" w:eastAsia="Calibri" w:hAnsi="Calibri" w:cs="Times New Roman"/>
          </w:rPr>
          <w:delText>;</w:delText>
        </w:r>
      </w:del>
      <w:ins w:id="4469" w:author="Feldcamp, Michael (ECY)" w:date="2022-07-22T17:23:00Z">
        <w:r w:rsidRPr="00E43FC1">
          <w:rPr>
            <w:rFonts w:ascii="Calibri" w:eastAsia="Calibri" w:hAnsi="Calibri" w:cs="Times New Roman"/>
          </w:rPr>
          <w:t>,</w:t>
        </w:r>
      </w:ins>
      <w:r w:rsidRPr="00E43FC1">
        <w:rPr>
          <w:rFonts w:ascii="Calibri" w:eastAsia="Calibri" w:hAnsi="Calibri" w:cs="Times New Roman"/>
        </w:rPr>
        <w:t xml:space="preserve"> questionnaires</w:t>
      </w:r>
      <w:del w:id="4470" w:author="Feldcamp, Michael (ECY)" w:date="2022-07-22T17:24:00Z">
        <w:r w:rsidRPr="00E43FC1" w:rsidDel="005B5689">
          <w:rPr>
            <w:rFonts w:ascii="Calibri" w:eastAsia="Calibri" w:hAnsi="Calibri" w:cs="Times New Roman"/>
          </w:rPr>
          <w:delText>;</w:delText>
        </w:r>
      </w:del>
      <w:ins w:id="4471" w:author="Feldcamp, Michael (ECY)" w:date="2022-07-22T17:24:00Z">
        <w:r w:rsidRPr="00E43FC1">
          <w:rPr>
            <w:rFonts w:ascii="Calibri" w:eastAsia="Calibri" w:hAnsi="Calibri" w:cs="Times New Roman"/>
          </w:rPr>
          <w:t>,</w:t>
        </w:r>
      </w:ins>
      <w:r w:rsidRPr="00E43FC1">
        <w:rPr>
          <w:rFonts w:ascii="Calibri" w:eastAsia="Calibri" w:hAnsi="Calibri" w:cs="Times New Roman"/>
        </w:rPr>
        <w:t xml:space="preserve"> meetings</w:t>
      </w:r>
      <w:del w:id="4472" w:author="Feldcamp, Michael (ECY)" w:date="2022-07-22T17:24:00Z">
        <w:r w:rsidRPr="00E43FC1" w:rsidDel="005B5689">
          <w:rPr>
            <w:rFonts w:ascii="Calibri" w:eastAsia="Calibri" w:hAnsi="Calibri" w:cs="Times New Roman"/>
          </w:rPr>
          <w:delText>;</w:delText>
        </w:r>
      </w:del>
      <w:ins w:id="4473" w:author="Feldcamp, Michael (ECY)" w:date="2022-07-22T17:24:00Z">
        <w:r w:rsidRPr="00E43FC1">
          <w:rPr>
            <w:rFonts w:ascii="Calibri" w:eastAsia="Calibri" w:hAnsi="Calibri" w:cs="Times New Roman"/>
          </w:rPr>
          <w:t>,</w:t>
        </w:r>
      </w:ins>
      <w:r w:rsidRPr="00E43FC1">
        <w:rPr>
          <w:rFonts w:ascii="Calibri" w:eastAsia="Calibri" w:hAnsi="Calibri" w:cs="Times New Roman"/>
        </w:rPr>
        <w:t xml:space="preserve"> contacts with community groups or other organizations that have an interest in the site</w:t>
      </w:r>
      <w:del w:id="4474" w:author="Feldcamp, Michael (ECY)" w:date="2022-07-22T17:24:00Z">
        <w:r w:rsidRPr="00E43FC1" w:rsidDel="005B5689">
          <w:rPr>
            <w:rFonts w:ascii="Calibri" w:eastAsia="Calibri" w:hAnsi="Calibri" w:cs="Times New Roman"/>
          </w:rPr>
          <w:delText>;</w:delText>
        </w:r>
      </w:del>
      <w:ins w:id="4475" w:author="Feldcamp, Michael (ECY)" w:date="2022-07-22T17:24:00Z">
        <w:r w:rsidRPr="00E43FC1">
          <w:rPr>
            <w:rFonts w:ascii="Calibri" w:eastAsia="Calibri" w:hAnsi="Calibri" w:cs="Times New Roman"/>
          </w:rPr>
          <w:t>,</w:t>
        </w:r>
      </w:ins>
      <w:r w:rsidRPr="00E43FC1">
        <w:rPr>
          <w:rFonts w:ascii="Calibri" w:eastAsia="Calibri" w:hAnsi="Calibri" w:cs="Times New Roman"/>
        </w:rPr>
        <w:t xml:space="preserve"> </w:t>
      </w:r>
      <w:ins w:id="4476" w:author="Feldcamp, Michael (ECY)" w:date="2021-08-22T20:31:00Z">
        <w:r w:rsidRPr="00E43FC1">
          <w:rPr>
            <w:rFonts w:ascii="Calibri" w:eastAsia="Calibri" w:hAnsi="Calibri" w:cs="Times New Roman"/>
          </w:rPr>
          <w:t xml:space="preserve">or </w:t>
        </w:r>
      </w:ins>
      <w:r w:rsidRPr="00E43FC1">
        <w:rPr>
          <w:rFonts w:ascii="Calibri" w:eastAsia="Calibri" w:hAnsi="Calibri" w:cs="Times New Roman"/>
        </w:rPr>
        <w:t>establishing citizen advisory groups for sites</w:t>
      </w:r>
      <w:del w:id="4477" w:author="Feldcamp, Michael (ECY)" w:date="2021-08-22T20:31:00Z">
        <w:r w:rsidRPr="00E43FC1" w:rsidDel="00F11F5E">
          <w:rPr>
            <w:rFonts w:ascii="Calibri" w:eastAsia="Calibri" w:hAnsi="Calibri" w:cs="Times New Roman"/>
          </w:rPr>
          <w:delText>; or obtaining advice from the appropriate regional citizens' advisory committee</w:delText>
        </w:r>
      </w:del>
      <w:del w:id="4478" w:author="Feldcamp, Michael (ECY)" w:date="2021-08-22T12:31:00Z">
        <w:r w:rsidRPr="00E43FC1" w:rsidDel="00310404">
          <w:rPr>
            <w:rFonts w:ascii="Calibri" w:eastAsia="Calibri" w:hAnsi="Calibri" w:cs="Times New Roman"/>
          </w:rPr>
          <w:delText>.</w:delText>
        </w:r>
      </w:del>
      <w:ins w:id="4479" w:author="Feldcamp, Michael (ECY)" w:date="2021-08-22T12:31:00Z">
        <w:r w:rsidRPr="00E43FC1">
          <w:rPr>
            <w:rFonts w:ascii="Calibri" w:eastAsia="Calibri" w:hAnsi="Calibri" w:cs="Times New Roman"/>
          </w:rPr>
          <w:t>;</w:t>
        </w:r>
      </w:ins>
    </w:p>
    <w:p w14:paraId="1F15080A" w14:textId="77777777" w:rsidR="00B10C72" w:rsidRPr="00E43FC1" w:rsidRDefault="00B10C72" w:rsidP="00B10C72">
      <w:pPr>
        <w:ind w:left="2160" w:hanging="720"/>
        <w:rPr>
          <w:rFonts w:ascii="Calibri" w:eastAsia="Calibri" w:hAnsi="Calibri" w:cs="Times New Roman"/>
        </w:rPr>
      </w:pPr>
      <w:proofErr w:type="gramStart"/>
      <w:r w:rsidRPr="00E43FC1">
        <w:rPr>
          <w:rFonts w:ascii="Calibri" w:eastAsia="Calibri" w:hAnsi="Calibri" w:cs="Times New Roman"/>
          <w:b/>
        </w:rPr>
        <w:t>(iv)</w:t>
      </w:r>
      <w:r w:rsidRPr="00E43FC1">
        <w:rPr>
          <w:rFonts w:ascii="Calibri" w:eastAsia="Calibri" w:hAnsi="Calibri" w:cs="Times New Roman"/>
        </w:rPr>
        <w:tab/>
        <w:t>Methods</w:t>
      </w:r>
      <w:proofErr w:type="gramEnd"/>
      <w:r w:rsidRPr="00E43FC1">
        <w:rPr>
          <w:rFonts w:ascii="Calibri" w:eastAsia="Calibri" w:hAnsi="Calibri" w:cs="Times New Roman"/>
        </w:rPr>
        <w:t xml:space="preserve"> of addressing the public's concerns and conveying information to the public.  These may include any of the methods listed in subsection </w:t>
      </w:r>
      <w:del w:id="4480" w:author="Feldcamp, Michael (ECY)" w:date="2022-07-22T17:25:00Z">
        <w:r w:rsidRPr="00E43FC1" w:rsidDel="005B5689">
          <w:rPr>
            <w:rFonts w:ascii="Calibri" w:eastAsia="Calibri" w:hAnsi="Calibri" w:cs="Times New Roman"/>
          </w:rPr>
          <w:delText>(6)</w:delText>
        </w:r>
      </w:del>
      <w:ins w:id="4481" w:author="Feldcamp, Michael (ECY)" w:date="2022-07-22T17:25:00Z">
        <w:r w:rsidRPr="00E43FC1">
          <w:rPr>
            <w:rFonts w:ascii="Calibri" w:eastAsia="Calibri" w:hAnsi="Calibri" w:cs="Times New Roman"/>
          </w:rPr>
          <w:t>(4)</w:t>
        </w:r>
      </w:ins>
      <w:r w:rsidRPr="00E43FC1">
        <w:rPr>
          <w:rFonts w:ascii="Calibri" w:eastAsia="Calibri" w:hAnsi="Calibri" w:cs="Times New Roman"/>
        </w:rPr>
        <w:t xml:space="preserve"> of this section</w:t>
      </w:r>
      <w:del w:id="4482" w:author="Feldcamp, Michael (ECY)" w:date="2021-08-22T12:31:00Z">
        <w:r w:rsidRPr="00E43FC1" w:rsidDel="00310404">
          <w:rPr>
            <w:rFonts w:ascii="Calibri" w:eastAsia="Calibri" w:hAnsi="Calibri" w:cs="Times New Roman"/>
          </w:rPr>
          <w:delText>.</w:delText>
        </w:r>
      </w:del>
      <w:ins w:id="4483" w:author="Feldcamp, Michael (ECY)" w:date="2021-08-22T12:31:00Z">
        <w:r w:rsidRPr="00E43FC1">
          <w:rPr>
            <w:rFonts w:ascii="Calibri" w:eastAsia="Calibri" w:hAnsi="Calibri" w:cs="Times New Roman"/>
          </w:rPr>
          <w:t>;</w:t>
        </w:r>
      </w:ins>
    </w:p>
    <w:p w14:paraId="04E23AA8" w14:textId="77777777" w:rsidR="00B10C72" w:rsidRPr="00E43FC1" w:rsidRDefault="00B10C72" w:rsidP="00B10C72">
      <w:pPr>
        <w:ind w:left="2160" w:hanging="720"/>
        <w:rPr>
          <w:rFonts w:ascii="Calibri" w:eastAsia="Calibri" w:hAnsi="Calibri" w:cs="Times New Roman"/>
        </w:rPr>
      </w:pPr>
      <w:r>
        <w:rPr>
          <w:rFonts w:ascii="Calibri" w:eastAsia="Calibri" w:hAnsi="Calibri" w:cs="Times New Roman"/>
          <w:b/>
        </w:rPr>
        <w:t>(</w:t>
      </w:r>
      <w:r w:rsidRPr="00E43FC1">
        <w:rPr>
          <w:rFonts w:ascii="Calibri" w:eastAsia="Calibri" w:hAnsi="Calibri" w:cs="Times New Roman"/>
          <w:b/>
        </w:rPr>
        <w:t>v)</w:t>
      </w:r>
      <w:r w:rsidRPr="00E43FC1">
        <w:rPr>
          <w:rFonts w:ascii="Calibri" w:eastAsia="Calibri" w:hAnsi="Calibri" w:cs="Times New Roman"/>
          <w:b/>
        </w:rPr>
        <w:tab/>
      </w:r>
      <w:r w:rsidRPr="00E43FC1">
        <w:rPr>
          <w:rFonts w:ascii="Calibri" w:eastAsia="Calibri" w:hAnsi="Calibri" w:cs="Times New Roman"/>
        </w:rPr>
        <w:t xml:space="preserve">Coordination of public participation requirements.  The plan should identify any public participation requirements of other applicable federal, state or local laws, and address how such requirements can be coordinated.  For example, if </w:t>
      </w:r>
      <w:del w:id="4484" w:author="Feldcamp, Michael (ECY)" w:date="2021-08-22T12:33:00Z">
        <w:r w:rsidRPr="00E43FC1" w:rsidDel="006447C4">
          <w:rPr>
            <w:rFonts w:ascii="Calibri" w:eastAsia="Calibri" w:hAnsi="Calibri" w:cs="Times New Roman"/>
          </w:rPr>
          <w:delText>Comprehensive Environmental Response, Compensation and Liability Act (CERCLA)</w:delText>
        </w:r>
      </w:del>
      <w:ins w:id="4485" w:author="Feldcamp, Michael (ECY)" w:date="2021-08-22T12:33:00Z">
        <w:r w:rsidRPr="00E43FC1">
          <w:rPr>
            <w:rFonts w:ascii="Calibri" w:eastAsia="Calibri" w:hAnsi="Calibri" w:cs="Times New Roman"/>
          </w:rPr>
          <w:t>the federal cleanup law</w:t>
        </w:r>
      </w:ins>
      <w:r w:rsidRPr="00E43FC1">
        <w:rPr>
          <w:rFonts w:ascii="Calibri" w:eastAsia="Calibri" w:hAnsi="Calibri" w:cs="Times New Roman"/>
        </w:rPr>
        <w:t xml:space="preserve"> applies to the proposed action, the plan should explain how </w:t>
      </w:r>
      <w:del w:id="4486" w:author="Feldcamp, Michael (ECY)" w:date="2021-08-22T12:34:00Z">
        <w:r w:rsidRPr="00E43FC1" w:rsidDel="006447C4">
          <w:rPr>
            <w:rFonts w:ascii="Calibri" w:eastAsia="Calibri" w:hAnsi="Calibri" w:cs="Times New Roman"/>
          </w:rPr>
          <w:delText xml:space="preserve">CERCLA </w:delText>
        </w:r>
      </w:del>
      <w:ins w:id="4487" w:author="Feldcamp, Michael (ECY)" w:date="2021-08-22T12:34:00Z">
        <w:r w:rsidRPr="00E43FC1">
          <w:rPr>
            <w:rFonts w:ascii="Calibri" w:eastAsia="Calibri" w:hAnsi="Calibri" w:cs="Times New Roman"/>
          </w:rPr>
          <w:t xml:space="preserve">the federal cleanup law </w:t>
        </w:r>
      </w:ins>
      <w:r w:rsidRPr="00E43FC1">
        <w:rPr>
          <w:rFonts w:ascii="Calibri" w:eastAsia="Calibri" w:hAnsi="Calibri" w:cs="Times New Roman"/>
        </w:rPr>
        <w:t>and this chapter's public comment periods will be coordinated</w:t>
      </w:r>
      <w:del w:id="4488" w:author="Feldcamp, Michael (ECY)" w:date="2021-08-22T12:31:00Z">
        <w:r w:rsidRPr="00E43FC1" w:rsidDel="00310404">
          <w:rPr>
            <w:rFonts w:ascii="Calibri" w:eastAsia="Calibri" w:hAnsi="Calibri" w:cs="Times New Roman"/>
          </w:rPr>
          <w:delText>.</w:delText>
        </w:r>
      </w:del>
      <w:ins w:id="4489" w:author="Feldcamp, Michael (ECY)" w:date="2021-08-22T12:31:00Z">
        <w:r w:rsidRPr="00E43FC1">
          <w:rPr>
            <w:rFonts w:ascii="Calibri" w:eastAsia="Calibri" w:hAnsi="Calibri" w:cs="Times New Roman"/>
          </w:rPr>
          <w:t>;</w:t>
        </w:r>
      </w:ins>
    </w:p>
    <w:p w14:paraId="75F0FC65" w14:textId="77777777" w:rsidR="00B10C72" w:rsidRPr="00E43FC1" w:rsidRDefault="00B10C72" w:rsidP="00B10C72">
      <w:pPr>
        <w:ind w:left="2160" w:hanging="720"/>
        <w:rPr>
          <w:rFonts w:ascii="Calibri" w:eastAsia="Calibri" w:hAnsi="Calibri" w:cs="Times New Roman"/>
        </w:rPr>
      </w:pPr>
      <w:proofErr w:type="gramStart"/>
      <w:r w:rsidRPr="00E43FC1">
        <w:rPr>
          <w:rFonts w:ascii="Calibri" w:eastAsia="Calibri" w:hAnsi="Calibri" w:cs="Times New Roman"/>
          <w:b/>
        </w:rPr>
        <w:lastRenderedPageBreak/>
        <w:t>(vi)</w:t>
      </w:r>
      <w:r w:rsidRPr="00E43FC1">
        <w:rPr>
          <w:rFonts w:ascii="Calibri" w:eastAsia="Calibri" w:hAnsi="Calibri" w:cs="Times New Roman"/>
          <w:b/>
        </w:rPr>
        <w:tab/>
      </w:r>
      <w:r w:rsidRPr="00E43FC1">
        <w:rPr>
          <w:rFonts w:ascii="Calibri" w:eastAsia="Calibri" w:hAnsi="Calibri" w:cs="Times New Roman"/>
        </w:rPr>
        <w:t>Amendments</w:t>
      </w:r>
      <w:proofErr w:type="gramEnd"/>
      <w:r w:rsidRPr="00E43FC1">
        <w:rPr>
          <w:rFonts w:ascii="Calibri" w:eastAsia="Calibri" w:hAnsi="Calibri" w:cs="Times New Roman"/>
        </w:rPr>
        <w:t xml:space="preserve"> to the plan.  The plan should outline the process for amending the plan.  Any amendments must be approved by </w:t>
      </w:r>
      <w:del w:id="4490" w:author="Feldcamp, Michael (ECY)" w:date="2021-08-22T12:34:00Z">
        <w:r w:rsidRPr="00E43FC1" w:rsidDel="006447C4">
          <w:rPr>
            <w:rFonts w:ascii="Calibri" w:eastAsia="Calibri" w:hAnsi="Calibri" w:cs="Times New Roman"/>
          </w:rPr>
          <w:delText>the department</w:delText>
        </w:r>
      </w:del>
      <w:ins w:id="4491" w:author="Feldcamp, Michael (ECY)" w:date="2021-08-22T12:34:00Z">
        <w:r w:rsidRPr="00E43FC1">
          <w:rPr>
            <w:rFonts w:ascii="Calibri" w:eastAsia="Calibri" w:hAnsi="Calibri" w:cs="Times New Roman"/>
          </w:rPr>
          <w:t>Ecology</w:t>
        </w:r>
      </w:ins>
      <w:del w:id="4492" w:author="Feldcamp, Michael (ECY)" w:date="2021-08-22T12:31:00Z">
        <w:r w:rsidRPr="00E43FC1" w:rsidDel="00310404">
          <w:rPr>
            <w:rFonts w:ascii="Calibri" w:eastAsia="Calibri" w:hAnsi="Calibri" w:cs="Times New Roman"/>
          </w:rPr>
          <w:delText>.</w:delText>
        </w:r>
      </w:del>
      <w:ins w:id="4493" w:author="Feldcamp, Michael (ECY)" w:date="2021-08-22T12:31:00Z">
        <w:r w:rsidRPr="00E43FC1">
          <w:rPr>
            <w:rFonts w:ascii="Calibri" w:eastAsia="Calibri" w:hAnsi="Calibri" w:cs="Times New Roman"/>
          </w:rPr>
          <w:t>;</w:t>
        </w:r>
      </w:ins>
      <w:ins w:id="4494" w:author="Feldcamp, Michael (ECY)" w:date="2022-07-22T16:54:00Z">
        <w:r w:rsidRPr="00E43FC1">
          <w:rPr>
            <w:rFonts w:ascii="Calibri" w:eastAsia="Calibri" w:hAnsi="Calibri" w:cs="Times New Roman"/>
          </w:rPr>
          <w:t xml:space="preserve"> and</w:t>
        </w:r>
      </w:ins>
    </w:p>
    <w:p w14:paraId="390FA5D4" w14:textId="2F8F6C71" w:rsidR="00B10C72" w:rsidRPr="00E43FC1" w:rsidDel="00232033" w:rsidRDefault="00B10C72" w:rsidP="00B10C72">
      <w:pPr>
        <w:ind w:left="2160" w:hanging="720"/>
        <w:rPr>
          <w:del w:id="4495" w:author="Feldcamp, Michael (ECY)" w:date="2022-07-22T16:54:00Z"/>
          <w:rFonts w:ascii="Calibri" w:eastAsia="Calibri" w:hAnsi="Calibri" w:cs="Times New Roman"/>
        </w:rPr>
      </w:pPr>
      <w:del w:id="4496" w:author="Feldcamp, Michael (ECY)" w:date="2022-07-22T16:54:00Z">
        <w:r w:rsidRPr="00E43FC1" w:rsidDel="00232033">
          <w:rPr>
            <w:rFonts w:ascii="Calibri" w:eastAsia="Calibri" w:hAnsi="Calibri" w:cs="Times New Roman"/>
            <w:b/>
          </w:rPr>
          <w:delText>(vii)</w:delText>
        </w:r>
        <w:r w:rsidRPr="00E43FC1" w:rsidDel="00232033">
          <w:rPr>
            <w:rFonts w:ascii="Calibri" w:eastAsia="Calibri" w:hAnsi="Calibri" w:cs="Times New Roman"/>
          </w:rPr>
          <w:tab/>
          <w:delText xml:space="preserve">Citizen technical advisor: A statement indicating the availability of </w:delText>
        </w:r>
      </w:del>
      <w:del w:id="4497" w:author="Feldcamp, Michael (ECY)" w:date="2021-08-22T12:34:00Z">
        <w:r w:rsidRPr="00E43FC1" w:rsidDel="006447C4">
          <w:rPr>
            <w:rFonts w:ascii="Calibri" w:eastAsia="Calibri" w:hAnsi="Calibri" w:cs="Times New Roman"/>
          </w:rPr>
          <w:delText>the department's</w:delText>
        </w:r>
      </w:del>
      <w:del w:id="4498" w:author="Feldcamp, Michael (ECY)" w:date="2022-07-22T16:54:00Z">
        <w:r w:rsidRPr="00E43FC1" w:rsidDel="00232033">
          <w:rPr>
            <w:rFonts w:ascii="Calibri" w:eastAsia="Calibri" w:hAnsi="Calibri" w:cs="Times New Roman"/>
          </w:rPr>
          <w:delText xml:space="preserve"> citizen technical advisor for providing technical assistance to citizens on issues related to the investigation and cleanup of the site</w:delText>
        </w:r>
      </w:del>
      <w:del w:id="4499" w:author="Feldcamp, Michael (ECY)" w:date="2021-08-22T12:31:00Z">
        <w:r w:rsidRPr="00E43FC1" w:rsidDel="00310404">
          <w:rPr>
            <w:rFonts w:ascii="Calibri" w:eastAsia="Calibri" w:hAnsi="Calibri" w:cs="Times New Roman"/>
          </w:rPr>
          <w:delText>.</w:delText>
        </w:r>
      </w:del>
    </w:p>
    <w:p w14:paraId="285988AA" w14:textId="77777777" w:rsidR="00B10C72" w:rsidRPr="00E43FC1" w:rsidRDefault="00B10C72" w:rsidP="00B10C72">
      <w:pPr>
        <w:ind w:left="2160" w:hanging="720"/>
        <w:rPr>
          <w:rFonts w:ascii="Calibri" w:eastAsia="Calibri" w:hAnsi="Calibri" w:cs="Times New Roman"/>
        </w:rPr>
      </w:pPr>
      <w:r w:rsidRPr="00E43FC1">
        <w:rPr>
          <w:rFonts w:ascii="Calibri" w:eastAsia="Calibri" w:hAnsi="Calibri" w:cs="Times New Roman"/>
          <w:b/>
        </w:rPr>
        <w:t>(vii</w:t>
      </w:r>
      <w:del w:id="4500" w:author="Feldcamp, Michael (ECY)" w:date="2022-07-22T16:54:00Z">
        <w:r w:rsidRPr="00E43FC1" w:rsidDel="00232033">
          <w:rPr>
            <w:rFonts w:ascii="Calibri" w:eastAsia="Calibri" w:hAnsi="Calibri" w:cs="Times New Roman"/>
            <w:b/>
          </w:rPr>
          <w:delText>i</w:delText>
        </w:r>
      </w:del>
      <w:r w:rsidRPr="00E43FC1">
        <w:rPr>
          <w:rFonts w:ascii="Calibri" w:eastAsia="Calibri" w:hAnsi="Calibri" w:cs="Times New Roman"/>
          <w:b/>
        </w:rPr>
        <w:t>)</w:t>
      </w:r>
      <w:r w:rsidRPr="00E43FC1">
        <w:rPr>
          <w:rFonts w:ascii="Calibri" w:eastAsia="Calibri" w:hAnsi="Calibri" w:cs="Times New Roman"/>
        </w:rPr>
        <w:tab/>
        <w:t xml:space="preserve">Any other elements that </w:t>
      </w:r>
      <w:del w:id="4501" w:author="Feldcamp, Michael (ECY)" w:date="2021-08-22T12:35:00Z">
        <w:r w:rsidRPr="00E43FC1" w:rsidDel="006447C4">
          <w:rPr>
            <w:rFonts w:ascii="Calibri" w:eastAsia="Calibri" w:hAnsi="Calibri" w:cs="Times New Roman"/>
          </w:rPr>
          <w:delText>the department</w:delText>
        </w:r>
      </w:del>
      <w:ins w:id="4502" w:author="Feldcamp, Michael (ECY)" w:date="2021-08-22T12:35:00Z">
        <w:r w:rsidRPr="00E43FC1">
          <w:rPr>
            <w:rFonts w:ascii="Calibri" w:eastAsia="Calibri" w:hAnsi="Calibri" w:cs="Times New Roman"/>
          </w:rPr>
          <w:t>Ecology</w:t>
        </w:r>
      </w:ins>
      <w:r w:rsidRPr="00E43FC1">
        <w:rPr>
          <w:rFonts w:ascii="Calibri" w:eastAsia="Calibri" w:hAnsi="Calibri" w:cs="Times New Roman"/>
        </w:rPr>
        <w:t xml:space="preserve"> determines to be appropriate for inclusion in the final public participation plan.</w:t>
      </w:r>
    </w:p>
    <w:p w14:paraId="0DDCA2A6" w14:textId="2C3FE62C" w:rsidR="00B10C72" w:rsidRPr="00E43FC1" w:rsidRDefault="00B10C72" w:rsidP="00B10C72">
      <w:pPr>
        <w:ind w:left="1440" w:hanging="720"/>
        <w:rPr>
          <w:ins w:id="4503" w:author="Feldcamp, Michael (ECY)" w:date="2022-07-25T16:34:00Z"/>
          <w:rFonts w:ascii="Calibri" w:eastAsia="Calibri" w:hAnsi="Calibri" w:cs="Times New Roman"/>
        </w:rPr>
      </w:pPr>
      <w:ins w:id="4504" w:author="Feldcamp, Michael (ECY)" w:date="2022-07-25T16:34:00Z">
        <w:r w:rsidRPr="00E43FC1">
          <w:rPr>
            <w:rFonts w:ascii="Calibri" w:eastAsia="Calibri" w:hAnsi="Calibri" w:cs="Times New Roman"/>
            <w:b/>
          </w:rPr>
          <w:t>(e)</w:t>
        </w:r>
        <w:r w:rsidRPr="00E43FC1">
          <w:rPr>
            <w:rFonts w:ascii="Calibri" w:eastAsia="Calibri" w:hAnsi="Calibri" w:cs="Times New Roman"/>
          </w:rPr>
          <w:tab/>
        </w:r>
      </w:ins>
      <w:ins w:id="4505" w:author="Feldcamp, Michael (ECY)" w:date="2022-07-26T16:57:00Z">
        <w:r w:rsidRPr="00E43FC1">
          <w:rPr>
            <w:rFonts w:ascii="Calibri" w:eastAsia="Calibri" w:hAnsi="Calibri" w:cs="Times New Roman"/>
            <w:b/>
          </w:rPr>
          <w:t>Site-specific risk assessment.</w:t>
        </w:r>
        <w:r w:rsidRPr="00E43FC1">
          <w:rPr>
            <w:rFonts w:ascii="Calibri" w:eastAsia="Calibri" w:hAnsi="Calibri" w:cs="Times New Roman"/>
          </w:rPr>
          <w:t xml:space="preserve">  </w:t>
        </w:r>
      </w:ins>
      <w:ins w:id="4506" w:author="Feldcamp, Michael (ECY)" w:date="2022-07-25T16:34:00Z">
        <w:r w:rsidRPr="00E43FC1">
          <w:rPr>
            <w:rFonts w:ascii="Calibri" w:eastAsia="Calibri" w:hAnsi="Calibri" w:cs="Times New Roman"/>
          </w:rPr>
          <w:t>If the variables proposed to be modified in a site-specific risk assessment or alternative reasonable maximum exposure scenario may affect the significant public concerns regarding future land uses and exposure scenarios, Ecology will assure appropriate public involvement and comment opportunities will occur as identified in the plan.</w:t>
        </w:r>
      </w:ins>
    </w:p>
    <w:p w14:paraId="64587951" w14:textId="77777777" w:rsidR="00B10C72" w:rsidRPr="00E43FC1" w:rsidRDefault="00B10C72" w:rsidP="00B10C72">
      <w:pPr>
        <w:ind w:left="1440" w:hanging="720"/>
        <w:rPr>
          <w:rFonts w:ascii="Calibri" w:eastAsia="Calibri" w:hAnsi="Calibri" w:cs="Times New Roman"/>
        </w:rPr>
      </w:pPr>
      <w:del w:id="4507" w:author="Feldcamp, Michael (ECY)" w:date="2022-07-31T16:04:00Z">
        <w:r w:rsidRPr="00E43FC1" w:rsidDel="00E43FC1">
          <w:rPr>
            <w:rFonts w:ascii="Calibri" w:eastAsia="Calibri" w:hAnsi="Calibri" w:cs="Times New Roman"/>
            <w:b/>
          </w:rPr>
          <w:delText>(h)</w:delText>
        </w:r>
      </w:del>
      <w:ins w:id="4508" w:author="Feldcamp, Michael (ECY)" w:date="2021-08-22T14:39:00Z">
        <w:r w:rsidRPr="00E43FC1">
          <w:rPr>
            <w:rFonts w:ascii="Calibri" w:eastAsia="Calibri" w:hAnsi="Calibri" w:cs="Times New Roman"/>
            <w:b/>
          </w:rPr>
          <w:t>(f)</w:t>
        </w:r>
      </w:ins>
      <w:r w:rsidRPr="00E43FC1">
        <w:rPr>
          <w:rFonts w:ascii="Calibri" w:eastAsia="Calibri" w:hAnsi="Calibri" w:cs="Times New Roman"/>
          <w:b/>
        </w:rPr>
        <w:tab/>
        <w:t>Implementation.</w:t>
      </w:r>
      <w:r w:rsidRPr="00E43FC1">
        <w:rPr>
          <w:rFonts w:ascii="Calibri" w:eastAsia="Calibri" w:hAnsi="Calibri" w:cs="Times New Roman"/>
        </w:rPr>
        <w:t xml:space="preserve">  </w:t>
      </w:r>
      <w:del w:id="4509" w:author="Feldcamp, Michael (ECY)" w:date="2021-08-22T12:36:00Z">
        <w:r w:rsidRPr="00E43FC1" w:rsidDel="006447C4">
          <w:rPr>
            <w:rFonts w:ascii="Calibri" w:eastAsia="Calibri" w:hAnsi="Calibri" w:cs="Times New Roman"/>
          </w:rPr>
          <w:delText>The department shall</w:delText>
        </w:r>
      </w:del>
      <w:ins w:id="4510" w:author="Feldcamp, Michael (ECY)" w:date="2021-08-22T12:36:00Z">
        <w:r w:rsidRPr="00E43FC1">
          <w:rPr>
            <w:rFonts w:ascii="Calibri" w:eastAsia="Calibri" w:hAnsi="Calibri" w:cs="Times New Roman"/>
          </w:rPr>
          <w:t>Ecology</w:t>
        </w:r>
      </w:ins>
      <w:r w:rsidRPr="00E43FC1">
        <w:rPr>
          <w:rFonts w:ascii="Calibri" w:eastAsia="Calibri" w:hAnsi="Calibri" w:cs="Times New Roman"/>
        </w:rPr>
        <w:t xml:space="preserve"> retain</w:t>
      </w:r>
      <w:ins w:id="4511" w:author="Feldcamp, Michael (ECY)" w:date="2021-08-22T12:36:00Z">
        <w:r w:rsidRPr="00E43FC1">
          <w:rPr>
            <w:rFonts w:ascii="Calibri" w:eastAsia="Calibri" w:hAnsi="Calibri" w:cs="Times New Roman"/>
          </w:rPr>
          <w:t>s</w:t>
        </w:r>
      </w:ins>
      <w:r w:rsidRPr="00E43FC1">
        <w:rPr>
          <w:rFonts w:ascii="Calibri" w:eastAsia="Calibri" w:hAnsi="Calibri" w:cs="Times New Roman"/>
        </w:rPr>
        <w:t xml:space="preserve"> approval authority over the actions taken by a potentially liable person </w:t>
      </w:r>
      <w:ins w:id="4512" w:author="Feldcamp, Michael (ECY)" w:date="2022-07-22T16:54:00Z">
        <w:r w:rsidRPr="00E43FC1">
          <w:rPr>
            <w:rFonts w:ascii="Calibri" w:eastAsia="Calibri" w:hAnsi="Calibri" w:cs="Times New Roman"/>
          </w:rPr>
          <w:t xml:space="preserve">or prospective purchaser </w:t>
        </w:r>
      </w:ins>
      <w:r w:rsidRPr="00E43FC1">
        <w:rPr>
          <w:rFonts w:ascii="Calibri" w:eastAsia="Calibri" w:hAnsi="Calibri" w:cs="Times New Roman"/>
        </w:rPr>
        <w:t>to implement the plan.</w:t>
      </w:r>
    </w:p>
    <w:p w14:paraId="31330F6A" w14:textId="77777777" w:rsidR="00B10C72" w:rsidRPr="00E43FC1" w:rsidRDefault="00B10C72" w:rsidP="00B10C72">
      <w:pPr>
        <w:ind w:left="720" w:hanging="720"/>
        <w:rPr>
          <w:rFonts w:ascii="Calibri" w:eastAsia="Calibri" w:hAnsi="Calibri" w:cs="Times New Roman"/>
        </w:rPr>
      </w:pPr>
      <w:r>
        <w:rPr>
          <w:rFonts w:ascii="Calibri" w:eastAsia="Calibri" w:hAnsi="Calibri" w:cs="Times New Roman"/>
          <w:b/>
        </w:rPr>
        <w:t>(</w:t>
      </w:r>
      <w:r w:rsidRPr="00E43FC1">
        <w:rPr>
          <w:rFonts w:ascii="Calibri" w:eastAsia="Calibri" w:hAnsi="Calibri" w:cs="Times New Roman"/>
          <w:b/>
        </w:rPr>
        <w:t>10)</w:t>
      </w:r>
      <w:r w:rsidRPr="00E43FC1">
        <w:rPr>
          <w:rFonts w:ascii="Calibri" w:eastAsia="Calibri" w:hAnsi="Calibri" w:cs="Times New Roman"/>
          <w:b/>
        </w:rPr>
        <w:tab/>
        <w:t>Consent decrees.</w:t>
      </w:r>
      <w:r w:rsidRPr="00E43FC1">
        <w:rPr>
          <w:rFonts w:ascii="Calibri" w:eastAsia="Calibri" w:hAnsi="Calibri" w:cs="Times New Roman"/>
        </w:rPr>
        <w:t xml:space="preserve">  </w:t>
      </w:r>
      <w:del w:id="4513" w:author="Feldcamp, Michael (ECY)" w:date="2022-07-26T18:18:00Z">
        <w:r w:rsidRPr="00E43FC1" w:rsidDel="007407B5">
          <w:rPr>
            <w:rFonts w:ascii="Calibri" w:eastAsia="Calibri" w:hAnsi="Calibri" w:cs="Times New Roman"/>
          </w:rPr>
          <w:delText xml:space="preserve">In addition to any other applicable public participation requirements, the following </w:delText>
        </w:r>
      </w:del>
      <w:del w:id="4514" w:author="Feldcamp, Michael (ECY)" w:date="2021-08-22T14:40:00Z">
        <w:r w:rsidRPr="00E43FC1" w:rsidDel="00E5617A">
          <w:rPr>
            <w:rFonts w:ascii="Calibri" w:eastAsia="Calibri" w:hAnsi="Calibri" w:cs="Times New Roman"/>
          </w:rPr>
          <w:delText>shall be</w:delText>
        </w:r>
      </w:del>
      <w:del w:id="4515" w:author="Feldcamp, Michael (ECY)" w:date="2022-07-26T18:18:00Z">
        <w:r w:rsidRPr="00E43FC1" w:rsidDel="007407B5">
          <w:rPr>
            <w:rFonts w:ascii="Calibri" w:eastAsia="Calibri" w:hAnsi="Calibri" w:cs="Times New Roman"/>
          </w:rPr>
          <w:delText xml:space="preserve"> required for consent decree</w:delText>
        </w:r>
      </w:del>
      <w:del w:id="4516" w:author="Feldcamp, Michael (ECY)" w:date="2021-08-22T16:46:00Z">
        <w:r w:rsidRPr="00E43FC1" w:rsidDel="00B1527F">
          <w:rPr>
            <w:rFonts w:ascii="Calibri" w:eastAsia="Calibri" w:hAnsi="Calibri" w:cs="Times New Roman"/>
          </w:rPr>
          <w:delText>s</w:delText>
        </w:r>
      </w:del>
      <w:ins w:id="4517" w:author="Feldcamp, Michael (ECY)" w:date="2022-07-26T18:18:00Z">
        <w:r w:rsidRPr="00E43FC1">
          <w:rPr>
            <w:rFonts w:ascii="Calibri" w:eastAsia="Calibri" w:hAnsi="Calibri" w:cs="Times New Roman"/>
          </w:rPr>
          <w:t xml:space="preserve">Ecology </w:t>
        </w:r>
        <w:r w:rsidRPr="00510B07">
          <w:rPr>
            <w:rFonts w:ascii="Calibri" w:eastAsia="Calibri" w:hAnsi="Calibri" w:cs="Times New Roman"/>
          </w:rPr>
          <w:t>will provide or require the</w:t>
        </w:r>
        <w:r w:rsidRPr="00E43FC1">
          <w:rPr>
            <w:rFonts w:ascii="Calibri" w:eastAsia="Calibri" w:hAnsi="Calibri" w:cs="Times New Roman"/>
          </w:rPr>
          <w:t xml:space="preserve"> following notice and comment opportunities when negotiating a consent decree under WAC 173-340-520</w:t>
        </w:r>
      </w:ins>
      <w:r w:rsidRPr="00E43FC1">
        <w:rPr>
          <w:rFonts w:ascii="Calibri" w:eastAsia="Calibri" w:hAnsi="Calibri" w:cs="Times New Roman"/>
        </w:rPr>
        <w:t>.</w:t>
      </w:r>
    </w:p>
    <w:p w14:paraId="0EE31A12" w14:textId="77777777" w:rsidR="00B10C72" w:rsidRPr="00E43FC1" w:rsidRDefault="00B10C72" w:rsidP="00B10C72">
      <w:pPr>
        <w:ind w:left="1440" w:hanging="720"/>
        <w:rPr>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b/>
        </w:rPr>
        <w:tab/>
        <w:t>Public participation plan.</w:t>
      </w:r>
      <w:r w:rsidRPr="00E43FC1">
        <w:rPr>
          <w:rFonts w:ascii="Calibri" w:eastAsia="Calibri" w:hAnsi="Calibri" w:cs="Times New Roman"/>
        </w:rPr>
        <w:t xml:space="preserve">  </w:t>
      </w:r>
      <w:del w:id="4518" w:author="Feldcamp, Michael (ECY)" w:date="2021-08-22T16:53:00Z">
        <w:r w:rsidRPr="00E43FC1" w:rsidDel="007C69DF">
          <w:rPr>
            <w:rFonts w:ascii="Calibri" w:eastAsia="Calibri" w:hAnsi="Calibri" w:cs="Times New Roman"/>
          </w:rPr>
          <w:delText xml:space="preserve">A plan meeting the requirements of subsection (9) of this section </w:delText>
        </w:r>
      </w:del>
      <w:del w:id="4519" w:author="Feldcamp, Michael (ECY)" w:date="2021-08-22T14:43:00Z">
        <w:r w:rsidRPr="00E43FC1" w:rsidDel="00E5617A">
          <w:rPr>
            <w:rFonts w:ascii="Calibri" w:eastAsia="Calibri" w:hAnsi="Calibri" w:cs="Times New Roman"/>
          </w:rPr>
          <w:delText>shall</w:delText>
        </w:r>
      </w:del>
      <w:del w:id="4520" w:author="Feldcamp, Michael (ECY)" w:date="2021-08-22T16:53:00Z">
        <w:r w:rsidRPr="00E43FC1" w:rsidDel="007C69DF">
          <w:rPr>
            <w:rFonts w:ascii="Calibri" w:eastAsia="Calibri" w:hAnsi="Calibri" w:cs="Times New Roman"/>
          </w:rPr>
          <w:delText xml:space="preserve"> be developed</w:delText>
        </w:r>
      </w:del>
      <w:del w:id="4521" w:author="Feldcamp, Michael (ECY)" w:date="2021-08-22T14:43:00Z">
        <w:r w:rsidRPr="00E43FC1" w:rsidDel="00E5617A">
          <w:rPr>
            <w:rFonts w:ascii="Calibri" w:eastAsia="Calibri" w:hAnsi="Calibri" w:cs="Times New Roman"/>
          </w:rPr>
          <w:delText xml:space="preserve"> when required by subsection (9)(d) of this section</w:delText>
        </w:r>
      </w:del>
      <w:del w:id="4522" w:author="Feldcamp, Michael (ECY)" w:date="2021-08-22T16:52:00Z">
        <w:r w:rsidRPr="00E43FC1" w:rsidDel="007C69DF">
          <w:rPr>
            <w:rFonts w:ascii="Calibri" w:eastAsia="Calibri" w:hAnsi="Calibri" w:cs="Times New Roman"/>
          </w:rPr>
          <w:delText>.</w:delText>
        </w:r>
      </w:del>
      <w:ins w:id="4523" w:author="Feldcamp, Michael (ECY)" w:date="2022-07-26T18:19:00Z">
        <w:r w:rsidRPr="00E43FC1">
          <w:rPr>
            <w:rFonts w:ascii="Calibri" w:eastAsia="Calibri" w:hAnsi="Calibri" w:cs="Times New Roman"/>
          </w:rPr>
          <w:t xml:space="preserve">Ecology </w:t>
        </w:r>
        <w:r w:rsidRPr="00510B07">
          <w:rPr>
            <w:rFonts w:ascii="Calibri" w:eastAsia="Calibri" w:hAnsi="Calibri" w:cs="Times New Roman"/>
          </w:rPr>
          <w:t>will develop</w:t>
        </w:r>
      </w:ins>
      <w:ins w:id="4524" w:author="Feldcamp, Michael (ECY)" w:date="2022-07-26T18:22:00Z">
        <w:r w:rsidRPr="00510B07">
          <w:rPr>
            <w:rFonts w:ascii="Calibri" w:eastAsia="Calibri" w:hAnsi="Calibri" w:cs="Times New Roman"/>
          </w:rPr>
          <w:t>,</w:t>
        </w:r>
      </w:ins>
      <w:ins w:id="4525" w:author="Feldcamp, Michael (ECY)" w:date="2022-07-26T18:19:00Z">
        <w:r w:rsidRPr="00510B07">
          <w:rPr>
            <w:rFonts w:ascii="Calibri" w:eastAsia="Calibri" w:hAnsi="Calibri" w:cs="Times New Roman"/>
          </w:rPr>
          <w:t xml:space="preserve"> or require </w:t>
        </w:r>
      </w:ins>
      <w:ins w:id="4526" w:author="Feldcamp, Michael (ECY)" w:date="2022-07-26T18:20:00Z">
        <w:r w:rsidRPr="00510B07">
          <w:rPr>
            <w:rFonts w:ascii="Calibri" w:eastAsia="Calibri" w:hAnsi="Calibri" w:cs="Times New Roman"/>
          </w:rPr>
          <w:t>the development of</w:t>
        </w:r>
      </w:ins>
      <w:ins w:id="4527" w:author="Feldcamp, Michael (ECY)" w:date="2022-07-26T18:23:00Z">
        <w:r w:rsidRPr="00510B07">
          <w:rPr>
            <w:rFonts w:ascii="Calibri" w:eastAsia="Calibri" w:hAnsi="Calibri" w:cs="Times New Roman"/>
          </w:rPr>
          <w:t>,</w:t>
        </w:r>
      </w:ins>
      <w:ins w:id="4528" w:author="Feldcamp, Michael (ECY)" w:date="2022-07-26T18:20:00Z">
        <w:r w:rsidRPr="00510B07">
          <w:rPr>
            <w:rFonts w:ascii="Calibri" w:eastAsia="Calibri" w:hAnsi="Calibri" w:cs="Times New Roman"/>
          </w:rPr>
          <w:t xml:space="preserve"> a</w:t>
        </w:r>
      </w:ins>
      <w:ins w:id="4529" w:author="Feldcamp, Michael (ECY)" w:date="2021-08-22T16:53:00Z">
        <w:r w:rsidRPr="00510B07">
          <w:rPr>
            <w:rFonts w:ascii="Calibri" w:eastAsia="Calibri" w:hAnsi="Calibri" w:cs="Times New Roman"/>
          </w:rPr>
          <w:t xml:space="preserve"> public</w:t>
        </w:r>
        <w:r w:rsidRPr="00E43FC1">
          <w:rPr>
            <w:rFonts w:ascii="Calibri" w:eastAsia="Calibri" w:hAnsi="Calibri" w:cs="Times New Roman"/>
          </w:rPr>
          <w:t xml:space="preserve"> participation plan in accordance with subsection (9) of this section. </w:t>
        </w:r>
      </w:ins>
    </w:p>
    <w:p w14:paraId="396BDFBC" w14:textId="77777777" w:rsidR="00B10C72" w:rsidRPr="00E43FC1" w:rsidRDefault="00B10C72" w:rsidP="00B10C72">
      <w:pPr>
        <w:ind w:left="1440" w:hanging="720"/>
        <w:rPr>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b/>
        </w:rPr>
        <w:tab/>
        <w:t>Notice of negotiations.</w:t>
      </w:r>
      <w:r w:rsidRPr="00E43FC1">
        <w:rPr>
          <w:rFonts w:ascii="Calibri" w:eastAsia="Calibri" w:hAnsi="Calibri" w:cs="Times New Roman"/>
        </w:rPr>
        <w:t xml:space="preserve">  When </w:t>
      </w:r>
      <w:del w:id="4530" w:author="Feldcamp, Michael (ECY)" w:date="2021-08-22T14:50:00Z">
        <w:r w:rsidRPr="00E43FC1" w:rsidDel="0058164C">
          <w:rPr>
            <w:rFonts w:ascii="Calibri" w:eastAsia="Calibri" w:hAnsi="Calibri" w:cs="Times New Roman"/>
          </w:rPr>
          <w:delText>the department</w:delText>
        </w:r>
      </w:del>
      <w:ins w:id="4531" w:author="Feldcamp, Michael (ECY)" w:date="2021-08-22T14:50:00Z">
        <w:r w:rsidRPr="00E43FC1">
          <w:rPr>
            <w:rFonts w:ascii="Calibri" w:eastAsia="Calibri" w:hAnsi="Calibri" w:cs="Times New Roman"/>
          </w:rPr>
          <w:t>Ecology</w:t>
        </w:r>
      </w:ins>
      <w:r w:rsidRPr="00E43FC1">
        <w:rPr>
          <w:rFonts w:ascii="Calibri" w:eastAsia="Calibri" w:hAnsi="Calibri" w:cs="Times New Roman"/>
        </w:rPr>
        <w:t xml:space="preserve"> decides to proceed with negotiations</w:t>
      </w:r>
      <w:ins w:id="4532" w:author="Feldcamp, Michael (ECY)" w:date="2022-07-26T18:23:00Z">
        <w:r w:rsidRPr="00E43FC1">
          <w:rPr>
            <w:rFonts w:ascii="Calibri" w:eastAsia="Calibri" w:hAnsi="Calibri" w:cs="Times New Roman"/>
          </w:rPr>
          <w:t xml:space="preserve"> for a consent decree</w:t>
        </w:r>
      </w:ins>
      <w:ins w:id="4533" w:author="Feldcamp, Michael (ECY)" w:date="2021-08-22T14:50:00Z">
        <w:r w:rsidRPr="00E43FC1">
          <w:rPr>
            <w:rFonts w:ascii="Calibri" w:eastAsia="Calibri" w:hAnsi="Calibri" w:cs="Times New Roman"/>
          </w:rPr>
          <w:t>,</w:t>
        </w:r>
      </w:ins>
      <w:r w:rsidRPr="00E43FC1">
        <w:rPr>
          <w:rFonts w:ascii="Calibri" w:eastAsia="Calibri" w:hAnsi="Calibri" w:cs="Times New Roman"/>
        </w:rPr>
        <w:t xml:space="preserve"> </w:t>
      </w:r>
      <w:del w:id="4534" w:author="Feldcamp, Michael (ECY)" w:date="2021-08-22T14:50:00Z">
        <w:r w:rsidRPr="00E43FC1" w:rsidDel="0058164C">
          <w:rPr>
            <w:rFonts w:ascii="Calibri" w:eastAsia="Calibri" w:hAnsi="Calibri" w:cs="Times New Roman"/>
          </w:rPr>
          <w:delText>it shall place a notice</w:delText>
        </w:r>
      </w:del>
      <w:ins w:id="4535" w:author="Feldcamp, Michael (ECY)" w:date="2021-08-22T14:50:00Z">
        <w:r w:rsidRPr="00E43FC1">
          <w:rPr>
            <w:rFonts w:ascii="Calibri" w:eastAsia="Calibri" w:hAnsi="Calibri" w:cs="Times New Roman"/>
          </w:rPr>
          <w:t>Ecology will notify the public</w:t>
        </w:r>
      </w:ins>
      <w:r w:rsidRPr="00E43FC1">
        <w:rPr>
          <w:rFonts w:ascii="Calibri" w:eastAsia="Calibri" w:hAnsi="Calibri" w:cs="Times New Roman"/>
        </w:rPr>
        <w:t xml:space="preserve"> in the </w:t>
      </w:r>
      <w:ins w:id="4536" w:author="Feldcamp, Michael (ECY)" w:date="2022-07-30T16:57:00Z">
        <w:r w:rsidRPr="00E43FC1">
          <w:rPr>
            <w:rFonts w:ascii="Calibri" w:eastAsia="Calibri" w:hAnsi="Calibri" w:cs="Times New Roman"/>
            <w:i/>
          </w:rPr>
          <w:t xml:space="preserve">Contaminated </w:t>
        </w:r>
      </w:ins>
      <w:r w:rsidRPr="00E43FC1">
        <w:rPr>
          <w:rFonts w:ascii="Calibri" w:eastAsia="Calibri" w:hAnsi="Calibri" w:cs="Times New Roman"/>
          <w:i/>
          <w:iCs/>
        </w:rPr>
        <w:t>Site Register</w:t>
      </w:r>
      <w:del w:id="4537" w:author="Feldcamp, Michael (ECY)" w:date="2021-08-22T14:51:00Z">
        <w:r w:rsidRPr="00E43FC1" w:rsidDel="0058164C">
          <w:rPr>
            <w:rFonts w:ascii="Calibri" w:eastAsia="Calibri" w:hAnsi="Calibri" w:cs="Times New Roman"/>
          </w:rPr>
          <w:delText xml:space="preserve"> advising the public that negotiations have begun</w:delText>
        </w:r>
      </w:del>
      <w:r w:rsidRPr="00E43FC1">
        <w:rPr>
          <w:rFonts w:ascii="Calibri" w:eastAsia="Calibri" w:hAnsi="Calibri" w:cs="Times New Roman"/>
        </w:rPr>
        <w:t xml:space="preserve">.  This notice </w:t>
      </w:r>
      <w:del w:id="4538" w:author="Feldcamp, Michael (ECY)" w:date="2021-08-22T15:28:00Z">
        <w:r w:rsidRPr="00E43FC1" w:rsidDel="00A5408D">
          <w:rPr>
            <w:rFonts w:ascii="Calibri" w:eastAsia="Calibri" w:hAnsi="Calibri" w:cs="Times New Roman"/>
          </w:rPr>
          <w:delText>shall</w:delText>
        </w:r>
      </w:del>
      <w:ins w:id="4539" w:author="Feldcamp, Michael (ECY)" w:date="2021-08-22T15:28:00Z">
        <w:r w:rsidRPr="00E43FC1">
          <w:rPr>
            <w:rFonts w:ascii="Calibri" w:eastAsia="Calibri" w:hAnsi="Calibri" w:cs="Times New Roman"/>
          </w:rPr>
          <w:t>must</w:t>
        </w:r>
      </w:ins>
      <w:r w:rsidRPr="00E43FC1">
        <w:rPr>
          <w:rFonts w:ascii="Calibri" w:eastAsia="Calibri" w:hAnsi="Calibri" w:cs="Times New Roman"/>
        </w:rPr>
        <w:t xml:space="preserve"> include the name of the </w:t>
      </w:r>
      <w:del w:id="4540" w:author="Feldcamp, Michael (ECY)" w:date="2021-08-22T14:51:00Z">
        <w:r w:rsidRPr="00E43FC1" w:rsidDel="0058164C">
          <w:rPr>
            <w:rFonts w:ascii="Calibri" w:eastAsia="Calibri" w:hAnsi="Calibri" w:cs="Times New Roman"/>
          </w:rPr>
          <w:delText>facility</w:delText>
        </w:r>
      </w:del>
      <w:ins w:id="4541" w:author="Feldcamp, Michael (ECY)" w:date="2021-08-22T14:51:00Z">
        <w:r w:rsidRPr="00E43FC1">
          <w:rPr>
            <w:rFonts w:ascii="Calibri" w:eastAsia="Calibri" w:hAnsi="Calibri" w:cs="Times New Roman"/>
          </w:rPr>
          <w:t>site</w:t>
        </w:r>
      </w:ins>
      <w:r w:rsidRPr="00E43FC1">
        <w:rPr>
          <w:rFonts w:ascii="Calibri" w:eastAsia="Calibri" w:hAnsi="Calibri" w:cs="Times New Roman"/>
        </w:rPr>
        <w:t xml:space="preserve">, a general description of the subject of the </w:t>
      </w:r>
      <w:del w:id="4542" w:author="Feldcamp, Michael (ECY)" w:date="2022-07-26T18:23:00Z">
        <w:r w:rsidRPr="00E43FC1" w:rsidDel="006B4221">
          <w:rPr>
            <w:rFonts w:ascii="Calibri" w:eastAsia="Calibri" w:hAnsi="Calibri" w:cs="Times New Roman"/>
          </w:rPr>
          <w:delText xml:space="preserve">consent </w:delText>
        </w:r>
      </w:del>
      <w:r w:rsidRPr="00E43FC1">
        <w:rPr>
          <w:rFonts w:ascii="Calibri" w:eastAsia="Calibri" w:hAnsi="Calibri" w:cs="Times New Roman"/>
        </w:rPr>
        <w:t>decree</w:t>
      </w:r>
      <w:ins w:id="4543" w:author="Feldcamp, Michael (ECY)" w:date="2021-08-22T14:51:00Z">
        <w:r w:rsidRPr="00E43FC1">
          <w:rPr>
            <w:rFonts w:ascii="Calibri" w:eastAsia="Calibri" w:hAnsi="Calibri" w:cs="Times New Roman"/>
          </w:rPr>
          <w:t>,</w:t>
        </w:r>
      </w:ins>
      <w:r w:rsidRPr="00E43FC1">
        <w:rPr>
          <w:rFonts w:ascii="Calibri" w:eastAsia="Calibri" w:hAnsi="Calibri" w:cs="Times New Roman"/>
        </w:rPr>
        <w:t xml:space="preserve"> and the deadlines for negotiations.</w:t>
      </w:r>
    </w:p>
    <w:p w14:paraId="7A72F5CD" w14:textId="2A6DE586" w:rsidR="00B10C72" w:rsidRPr="00E43FC1" w:rsidRDefault="00B10C72" w:rsidP="00B10C72">
      <w:pPr>
        <w:ind w:left="1440" w:hanging="720"/>
        <w:rPr>
          <w:ins w:id="4544" w:author="Feldcamp, Michael (ECY)" w:date="2022-07-25T16:50:00Z"/>
          <w:rFonts w:ascii="Calibri" w:eastAsia="Calibri" w:hAnsi="Calibri" w:cs="Times New Roman"/>
        </w:rPr>
      </w:pPr>
      <w:r w:rsidRPr="00E43FC1">
        <w:rPr>
          <w:rFonts w:ascii="Calibri" w:eastAsia="Calibri" w:hAnsi="Calibri" w:cs="Times New Roman"/>
          <w:b/>
        </w:rPr>
        <w:t>(c)</w:t>
      </w:r>
      <w:r w:rsidRPr="00E43FC1">
        <w:rPr>
          <w:rFonts w:ascii="Calibri" w:eastAsia="Calibri" w:hAnsi="Calibri" w:cs="Times New Roman"/>
          <w:b/>
        </w:rPr>
        <w:tab/>
      </w:r>
      <w:ins w:id="4545" w:author="Feldcamp, Michael (ECY)" w:date="2021-08-22T16:36:00Z">
        <w:r w:rsidRPr="00E43FC1">
          <w:rPr>
            <w:rFonts w:ascii="Calibri" w:eastAsia="Calibri" w:hAnsi="Calibri" w:cs="Times New Roman"/>
            <w:b/>
          </w:rPr>
          <w:t xml:space="preserve">Public </w:t>
        </w:r>
      </w:ins>
      <w:del w:id="4546" w:author="Feldcamp, Michael (ECY)" w:date="2021-08-22T16:36:00Z">
        <w:r w:rsidRPr="00E43FC1" w:rsidDel="00CB4BC1">
          <w:rPr>
            <w:rFonts w:ascii="Calibri" w:eastAsia="Calibri" w:hAnsi="Calibri" w:cs="Times New Roman"/>
            <w:b/>
          </w:rPr>
          <w:delText>N</w:delText>
        </w:r>
      </w:del>
      <w:ins w:id="4547" w:author="Feldcamp, Michael (ECY)" w:date="2021-08-22T16:36:00Z">
        <w:r w:rsidRPr="00E43FC1">
          <w:rPr>
            <w:rFonts w:ascii="Calibri" w:eastAsia="Calibri" w:hAnsi="Calibri" w:cs="Times New Roman"/>
            <w:b/>
          </w:rPr>
          <w:t>n</w:t>
        </w:r>
      </w:ins>
      <w:r w:rsidRPr="00E43FC1">
        <w:rPr>
          <w:rFonts w:ascii="Calibri" w:eastAsia="Calibri" w:hAnsi="Calibri" w:cs="Times New Roman"/>
          <w:b/>
        </w:rPr>
        <w:t>otice of proposed decree.</w:t>
      </w:r>
      <w:r w:rsidRPr="00E43FC1">
        <w:rPr>
          <w:rFonts w:ascii="Calibri" w:eastAsia="Calibri" w:hAnsi="Calibri" w:cs="Times New Roman"/>
        </w:rPr>
        <w:t xml:space="preserve">  </w:t>
      </w:r>
      <w:del w:id="4548" w:author="Feldcamp, Michael (ECY)" w:date="2021-08-22T14:51:00Z">
        <w:r w:rsidRPr="00E43FC1" w:rsidDel="0058164C">
          <w:rPr>
            <w:rFonts w:ascii="Calibri" w:eastAsia="Calibri" w:hAnsi="Calibri" w:cs="Times New Roman"/>
          </w:rPr>
          <w:delText>The department shall</w:delText>
        </w:r>
      </w:del>
      <w:ins w:id="4549" w:author="Feldcamp, Michael (ECY)" w:date="2021-08-22T14:51:00Z">
        <w:r w:rsidRPr="00E43FC1">
          <w:rPr>
            <w:rFonts w:ascii="Calibri" w:eastAsia="Calibri" w:hAnsi="Calibri" w:cs="Times New Roman"/>
          </w:rPr>
          <w:t xml:space="preserve">Ecology </w:t>
        </w:r>
        <w:r w:rsidRPr="00510B07">
          <w:rPr>
            <w:rFonts w:ascii="Calibri" w:eastAsia="Calibri" w:hAnsi="Calibri" w:cs="Times New Roman"/>
          </w:rPr>
          <w:t>will</w:t>
        </w:r>
      </w:ins>
      <w:r w:rsidRPr="00510B07">
        <w:rPr>
          <w:rFonts w:ascii="Calibri" w:eastAsia="Calibri" w:hAnsi="Calibri" w:cs="Times New Roman"/>
        </w:rPr>
        <w:t xml:space="preserve"> provide or require public notice of </w:t>
      </w:r>
      <w:ins w:id="4550" w:author="Feldcamp, Michael (ECY)" w:date="2021-08-22T14:51:00Z">
        <w:r w:rsidRPr="00510B07">
          <w:rPr>
            <w:rFonts w:ascii="Calibri" w:eastAsia="Calibri" w:hAnsi="Calibri" w:cs="Times New Roman"/>
          </w:rPr>
          <w:t xml:space="preserve">a </w:t>
        </w:r>
      </w:ins>
      <w:r w:rsidRPr="00510B07">
        <w:rPr>
          <w:rFonts w:ascii="Calibri" w:eastAsia="Calibri" w:hAnsi="Calibri" w:cs="Times New Roman"/>
        </w:rPr>
        <w:t>proposed consent decree</w:t>
      </w:r>
      <w:ins w:id="4551" w:author="Feldcamp, Michael (ECY)" w:date="2022-07-26T18:24:00Z">
        <w:r w:rsidRPr="00510B07">
          <w:rPr>
            <w:rFonts w:ascii="Calibri" w:eastAsia="Calibri" w:hAnsi="Calibri" w:cs="Times New Roman"/>
          </w:rPr>
          <w:t xml:space="preserve"> in accordance with</w:t>
        </w:r>
        <w:r w:rsidRPr="00E43FC1">
          <w:rPr>
            <w:rFonts w:ascii="Calibri" w:eastAsia="Calibri" w:hAnsi="Calibri" w:cs="Times New Roman"/>
          </w:rPr>
          <w:t xml:space="preserve"> subsection (2) of this section</w:t>
        </w:r>
      </w:ins>
      <w:r w:rsidRPr="00E43FC1">
        <w:rPr>
          <w:rFonts w:ascii="Calibri" w:eastAsia="Calibri" w:hAnsi="Calibri" w:cs="Times New Roman"/>
        </w:rPr>
        <w:t xml:space="preserve">.  The </w:t>
      </w:r>
      <w:ins w:id="4552" w:author="Feldcamp, Michael (ECY)" w:date="2022-07-25T16:48:00Z">
        <w:r w:rsidRPr="00E43FC1">
          <w:rPr>
            <w:rFonts w:ascii="Calibri" w:eastAsia="Calibri" w:hAnsi="Calibri" w:cs="Times New Roman"/>
          </w:rPr>
          <w:t xml:space="preserve">public </w:t>
        </w:r>
      </w:ins>
      <w:r w:rsidRPr="00E43FC1">
        <w:rPr>
          <w:rFonts w:ascii="Calibri" w:eastAsia="Calibri" w:hAnsi="Calibri" w:cs="Times New Roman"/>
        </w:rPr>
        <w:t xml:space="preserve">notice may be </w:t>
      </w:r>
      <w:del w:id="4553" w:author="Feldcamp, Michael (ECY)" w:date="2022-07-25T17:06:00Z">
        <w:r w:rsidRPr="00E43FC1" w:rsidDel="00C45697">
          <w:rPr>
            <w:rFonts w:ascii="Calibri" w:eastAsia="Calibri" w:hAnsi="Calibri" w:cs="Times New Roman"/>
          </w:rPr>
          <w:delText>combined</w:delText>
        </w:r>
      </w:del>
      <w:ins w:id="4554" w:author="Feldcamp, Michael (ECY)" w:date="2022-07-25T17:06:00Z">
        <w:r w:rsidRPr="00E43FC1">
          <w:rPr>
            <w:rFonts w:ascii="Calibri" w:eastAsia="Calibri" w:hAnsi="Calibri" w:cs="Times New Roman"/>
          </w:rPr>
          <w:t>consolidated</w:t>
        </w:r>
      </w:ins>
      <w:r w:rsidRPr="00E43FC1">
        <w:rPr>
          <w:rFonts w:ascii="Calibri" w:eastAsia="Calibri" w:hAnsi="Calibri" w:cs="Times New Roman"/>
        </w:rPr>
        <w:t xml:space="preserve"> with </w:t>
      </w:r>
      <w:ins w:id="4555" w:author="Feldcamp, Michael (ECY)" w:date="2022-07-26T18:24:00Z">
        <w:r w:rsidRPr="00E43FC1">
          <w:rPr>
            <w:rFonts w:ascii="Calibri" w:eastAsia="Calibri" w:hAnsi="Calibri" w:cs="Times New Roman"/>
          </w:rPr>
          <w:t xml:space="preserve">public </w:t>
        </w:r>
      </w:ins>
      <w:r w:rsidRPr="00E43FC1">
        <w:rPr>
          <w:rFonts w:ascii="Calibri" w:eastAsia="Calibri" w:hAnsi="Calibri" w:cs="Times New Roman"/>
        </w:rPr>
        <w:t xml:space="preserve">notice of other documents under this chapter, such as a cleanup action plan, or </w:t>
      </w:r>
      <w:ins w:id="4556" w:author="Feldcamp, Michael (ECY)" w:date="2022-07-26T18:24:00Z">
        <w:r w:rsidRPr="00E43FC1">
          <w:rPr>
            <w:rFonts w:ascii="Calibri" w:eastAsia="Calibri" w:hAnsi="Calibri" w:cs="Times New Roman"/>
          </w:rPr>
          <w:t xml:space="preserve">notice required </w:t>
        </w:r>
      </w:ins>
      <w:r w:rsidRPr="00E43FC1">
        <w:rPr>
          <w:rFonts w:ascii="Calibri" w:eastAsia="Calibri" w:hAnsi="Calibri" w:cs="Times New Roman"/>
        </w:rPr>
        <w:t xml:space="preserve">under other laws.  </w:t>
      </w:r>
    </w:p>
    <w:p w14:paraId="274CB6C1" w14:textId="550B20B7" w:rsidR="00B10C72" w:rsidRPr="00E43FC1" w:rsidRDefault="00B10C72" w:rsidP="00B10C72">
      <w:pPr>
        <w:ind w:left="2160" w:hanging="720"/>
        <w:rPr>
          <w:ins w:id="4557" w:author="Feldcamp, Michael (ECY)" w:date="2022-07-26T18:29:00Z"/>
          <w:rFonts w:ascii="Calibri" w:eastAsia="Calibri" w:hAnsi="Calibri" w:cs="Times New Roman"/>
          <w:b/>
        </w:rPr>
      </w:pPr>
      <w:ins w:id="4558" w:author="Feldcamp, Michael (ECY)" w:date="2022-07-26T18:29:00Z">
        <w:r w:rsidRPr="00E43FC1">
          <w:rPr>
            <w:rFonts w:ascii="Calibri" w:eastAsia="Calibri" w:hAnsi="Calibri" w:cs="Times New Roman"/>
            <w:b/>
          </w:rPr>
          <w:t>(i)</w:t>
        </w:r>
        <w:r w:rsidRPr="00E43FC1">
          <w:rPr>
            <w:rFonts w:ascii="Calibri" w:eastAsia="Calibri" w:hAnsi="Calibri" w:cs="Times New Roman"/>
            <w:b/>
          </w:rPr>
          <w:tab/>
          <w:t xml:space="preserve">Timing.  </w:t>
        </w:r>
      </w:ins>
      <w:ins w:id="4559" w:author="Feldcamp, Michael (ECY)" w:date="2022-07-26T18:33:00Z">
        <w:r w:rsidRPr="00E43FC1">
          <w:rPr>
            <w:rFonts w:ascii="Calibri" w:eastAsia="Calibri" w:hAnsi="Calibri" w:cs="Times New Roman"/>
          </w:rPr>
          <w:t xml:space="preserve">The public must be provided with notice and </w:t>
        </w:r>
      </w:ins>
      <w:ins w:id="4560" w:author="Feldcamp, Michael (ECY)" w:date="2022-07-26T18:35:00Z">
        <w:r w:rsidRPr="00E43FC1">
          <w:rPr>
            <w:rFonts w:ascii="Calibri" w:eastAsia="Calibri" w:hAnsi="Calibri" w:cs="Times New Roman"/>
          </w:rPr>
          <w:t xml:space="preserve">an </w:t>
        </w:r>
      </w:ins>
      <w:ins w:id="4561" w:author="Feldcamp, Michael (ECY)" w:date="2022-07-26T18:33:00Z">
        <w:r w:rsidRPr="00E43FC1">
          <w:rPr>
            <w:rFonts w:ascii="Calibri" w:eastAsia="Calibri" w:hAnsi="Calibri" w:cs="Times New Roman"/>
          </w:rPr>
          <w:t xml:space="preserve">opportunity to comment on </w:t>
        </w:r>
      </w:ins>
      <w:ins w:id="4562" w:author="Feldcamp, Michael (ECY)" w:date="2022-07-26T18:31:00Z">
        <w:r w:rsidRPr="00E43FC1">
          <w:rPr>
            <w:rFonts w:ascii="Calibri" w:eastAsia="Calibri" w:hAnsi="Calibri" w:cs="Times New Roman"/>
          </w:rPr>
          <w:t xml:space="preserve">a proposed consent decree </w:t>
        </w:r>
      </w:ins>
      <w:ins w:id="4563" w:author="Feldcamp, Michael (ECY)" w:date="2022-07-26T18:32:00Z">
        <w:r w:rsidRPr="00E43FC1">
          <w:rPr>
            <w:rFonts w:ascii="Calibri" w:eastAsia="Calibri" w:hAnsi="Calibri" w:cs="Times New Roman"/>
          </w:rPr>
          <w:t xml:space="preserve">before </w:t>
        </w:r>
      </w:ins>
      <w:ins w:id="4564" w:author="Feldcamp, Michael (ECY)" w:date="2022-07-26T18:36:00Z">
        <w:r w:rsidRPr="00E43FC1">
          <w:rPr>
            <w:rFonts w:ascii="Calibri" w:eastAsia="Calibri" w:hAnsi="Calibri" w:cs="Times New Roman"/>
          </w:rPr>
          <w:t>Ecology agrees to a settlement</w:t>
        </w:r>
      </w:ins>
      <w:ins w:id="4565" w:author="Feldcamp, Michael (ECY)" w:date="2022-07-26T18:32:00Z">
        <w:r w:rsidRPr="00E43FC1">
          <w:rPr>
            <w:rFonts w:ascii="Calibri" w:eastAsia="Calibri" w:hAnsi="Calibri" w:cs="Times New Roman"/>
          </w:rPr>
          <w:t>.</w:t>
        </w:r>
      </w:ins>
    </w:p>
    <w:p w14:paraId="450BD890" w14:textId="77777777" w:rsidR="00B10C72" w:rsidRPr="00E43FC1" w:rsidRDefault="00B10C72" w:rsidP="00B10C72">
      <w:pPr>
        <w:ind w:left="1440"/>
        <w:rPr>
          <w:rFonts w:ascii="Calibri" w:eastAsia="Calibri" w:hAnsi="Calibri" w:cs="Times New Roman"/>
        </w:rPr>
      </w:pPr>
      <w:ins w:id="4566" w:author="Feldcamp, Michael (ECY)" w:date="2022-07-31T16:05:00Z">
        <w:r>
          <w:rPr>
            <w:rFonts w:ascii="Calibri" w:eastAsia="Calibri" w:hAnsi="Calibri" w:cs="Times New Roman"/>
            <w:b/>
          </w:rPr>
          <w:t>(i</w:t>
        </w:r>
      </w:ins>
      <w:ins w:id="4567" w:author="Feldcamp, Michael (ECY)" w:date="2022-07-26T18:35:00Z">
        <w:r w:rsidRPr="00E43FC1">
          <w:rPr>
            <w:rFonts w:ascii="Calibri" w:eastAsia="Calibri" w:hAnsi="Calibri" w:cs="Times New Roman"/>
            <w:b/>
          </w:rPr>
          <w:t>i</w:t>
        </w:r>
      </w:ins>
      <w:ins w:id="4568" w:author="Feldcamp, Michael (ECY)" w:date="2022-07-25T16:50:00Z">
        <w:r w:rsidRPr="00E43FC1">
          <w:rPr>
            <w:rFonts w:ascii="Calibri" w:eastAsia="Calibri" w:hAnsi="Calibri" w:cs="Times New Roman"/>
            <w:b/>
          </w:rPr>
          <w:t>)</w:t>
        </w:r>
        <w:r w:rsidRPr="00E43FC1">
          <w:rPr>
            <w:rFonts w:ascii="Calibri" w:eastAsia="Calibri" w:hAnsi="Calibri" w:cs="Times New Roman"/>
            <w:b/>
          </w:rPr>
          <w:tab/>
        </w:r>
      </w:ins>
      <w:ins w:id="4569" w:author="Feldcamp, Michael (ECY)" w:date="2022-07-26T18:38:00Z">
        <w:r w:rsidRPr="00E43FC1">
          <w:rPr>
            <w:rFonts w:ascii="Calibri" w:eastAsia="Calibri" w:hAnsi="Calibri" w:cs="Times New Roman"/>
            <w:b/>
          </w:rPr>
          <w:t>Content</w:t>
        </w:r>
      </w:ins>
      <w:ins w:id="4570" w:author="Feldcamp, Michael (ECY)" w:date="2022-07-25T16:50:00Z">
        <w:r w:rsidRPr="00E43FC1">
          <w:rPr>
            <w:rFonts w:ascii="Calibri" w:eastAsia="Calibri" w:hAnsi="Calibri" w:cs="Times New Roman"/>
            <w:b/>
          </w:rPr>
          <w:t xml:space="preserve">.  </w:t>
        </w:r>
      </w:ins>
      <w:del w:id="4571" w:author="Feldcamp, Michael (ECY)" w:date="2022-07-26T18:25:00Z">
        <w:r w:rsidRPr="00E43FC1" w:rsidDel="006B4221">
          <w:rPr>
            <w:rFonts w:ascii="Calibri" w:eastAsia="Calibri" w:hAnsi="Calibri" w:cs="Times New Roman"/>
          </w:rPr>
          <w:delText>The n</w:delText>
        </w:r>
      </w:del>
      <w:ins w:id="4572" w:author="Feldcamp, Michael (ECY)" w:date="2022-07-26T18:25:00Z">
        <w:r w:rsidRPr="00E43FC1">
          <w:rPr>
            <w:rFonts w:ascii="Calibri" w:eastAsia="Calibri" w:hAnsi="Calibri" w:cs="Times New Roman"/>
          </w:rPr>
          <w:t>N</w:t>
        </w:r>
      </w:ins>
      <w:r w:rsidRPr="00E43FC1">
        <w:rPr>
          <w:rFonts w:ascii="Calibri" w:eastAsia="Calibri" w:hAnsi="Calibri" w:cs="Times New Roman"/>
        </w:rPr>
        <w:t xml:space="preserve">otice </w:t>
      </w:r>
      <w:ins w:id="4573" w:author="Feldcamp, Michael (ECY)" w:date="2022-07-26T18:25:00Z">
        <w:r w:rsidRPr="00E43FC1">
          <w:rPr>
            <w:rFonts w:ascii="Calibri" w:eastAsia="Calibri" w:hAnsi="Calibri" w:cs="Times New Roman"/>
          </w:rPr>
          <w:t xml:space="preserve">of a proposed consent decree </w:t>
        </w:r>
      </w:ins>
      <w:del w:id="4574" w:author="Feldcamp, Michael (ECY)" w:date="2021-08-22T14:53:00Z">
        <w:r w:rsidRPr="00E43FC1" w:rsidDel="0058164C">
          <w:rPr>
            <w:rFonts w:ascii="Calibri" w:eastAsia="Calibri" w:hAnsi="Calibri" w:cs="Times New Roman"/>
          </w:rPr>
          <w:delText>shall</w:delText>
        </w:r>
      </w:del>
      <w:ins w:id="4575" w:author="Feldcamp, Michael (ECY)" w:date="2021-08-22T14:53:00Z">
        <w:r w:rsidRPr="00E43FC1">
          <w:rPr>
            <w:rFonts w:ascii="Calibri" w:eastAsia="Calibri" w:hAnsi="Calibri" w:cs="Times New Roman"/>
          </w:rPr>
          <w:t>must</w:t>
        </w:r>
      </w:ins>
      <w:r w:rsidRPr="00E43FC1">
        <w:rPr>
          <w:rFonts w:ascii="Calibri" w:eastAsia="Calibri" w:hAnsi="Calibri" w:cs="Times New Roman"/>
        </w:rPr>
        <w:t xml:space="preserve"> briefly:</w:t>
      </w:r>
    </w:p>
    <w:p w14:paraId="727FECF8" w14:textId="77777777" w:rsidR="00B10C72" w:rsidRPr="00E43FC1" w:rsidRDefault="00B10C72" w:rsidP="00B10C72">
      <w:pPr>
        <w:ind w:left="2880" w:hanging="720"/>
        <w:rPr>
          <w:rFonts w:ascii="Calibri" w:eastAsia="Calibri" w:hAnsi="Calibri" w:cs="Times New Roman"/>
        </w:rPr>
      </w:pPr>
      <w:del w:id="4576" w:author="Feldcamp, Michael (ECY)" w:date="2022-07-31T16:05:00Z">
        <w:r w:rsidRPr="00E43FC1" w:rsidDel="00E43FC1">
          <w:rPr>
            <w:rFonts w:ascii="Calibri" w:eastAsia="Calibri" w:hAnsi="Calibri" w:cs="Times New Roman"/>
            <w:b/>
          </w:rPr>
          <w:delText>(</w:delText>
        </w:r>
      </w:del>
      <w:del w:id="4577" w:author="Feldcamp, Michael (ECY)" w:date="2022-07-25T16:51:00Z">
        <w:r w:rsidRPr="00E43FC1" w:rsidDel="00670A32">
          <w:rPr>
            <w:rFonts w:ascii="Calibri" w:eastAsia="Calibri" w:hAnsi="Calibri" w:cs="Times New Roman"/>
            <w:b/>
          </w:rPr>
          <w:delText>i)</w:delText>
        </w:r>
      </w:del>
      <w:ins w:id="4578" w:author="Feldcamp, Michael (ECY)" w:date="2022-07-25T16:51:00Z">
        <w:r w:rsidRPr="00E43FC1">
          <w:rPr>
            <w:rFonts w:ascii="Calibri" w:eastAsia="Calibri" w:hAnsi="Calibri" w:cs="Times New Roman"/>
            <w:b/>
          </w:rPr>
          <w:t>(A)</w:t>
        </w:r>
      </w:ins>
      <w:r w:rsidRPr="00E43FC1">
        <w:rPr>
          <w:rFonts w:ascii="Calibri" w:eastAsia="Calibri" w:hAnsi="Calibri" w:cs="Times New Roman"/>
        </w:rPr>
        <w:tab/>
        <w:t xml:space="preserve">Identify and generally describe the </w:t>
      </w:r>
      <w:del w:id="4579" w:author="Feldcamp, Michael (ECY)" w:date="2021-08-22T14:53:00Z">
        <w:r w:rsidRPr="00E43FC1" w:rsidDel="0058164C">
          <w:rPr>
            <w:rFonts w:ascii="Calibri" w:eastAsia="Calibri" w:hAnsi="Calibri" w:cs="Times New Roman"/>
          </w:rPr>
          <w:delText>facility</w:delText>
        </w:r>
      </w:del>
      <w:ins w:id="4580" w:author="Feldcamp, Michael (ECY)" w:date="2021-08-22T14:53:00Z">
        <w:r w:rsidRPr="00E43FC1">
          <w:rPr>
            <w:rFonts w:ascii="Calibri" w:eastAsia="Calibri" w:hAnsi="Calibri" w:cs="Times New Roman"/>
          </w:rPr>
          <w:t>site</w:t>
        </w:r>
      </w:ins>
      <w:r w:rsidRPr="00E43FC1">
        <w:rPr>
          <w:rFonts w:ascii="Calibri" w:eastAsia="Calibri" w:hAnsi="Calibri" w:cs="Times New Roman"/>
        </w:rPr>
        <w:t>;</w:t>
      </w:r>
    </w:p>
    <w:p w14:paraId="30B2CC13" w14:textId="77777777" w:rsidR="00B10C72" w:rsidRPr="00E43FC1" w:rsidRDefault="00B10C72" w:rsidP="00B10C72">
      <w:pPr>
        <w:ind w:left="2880" w:hanging="720"/>
        <w:rPr>
          <w:rFonts w:ascii="Calibri" w:eastAsia="Calibri" w:hAnsi="Calibri" w:cs="Times New Roman"/>
        </w:rPr>
      </w:pPr>
      <w:del w:id="4581" w:author="Feldcamp, Michael (ECY)" w:date="2022-07-31T16:05:00Z">
        <w:r w:rsidRPr="00E43FC1" w:rsidDel="00E43FC1">
          <w:rPr>
            <w:rFonts w:ascii="Calibri" w:eastAsia="Calibri" w:hAnsi="Calibri" w:cs="Times New Roman"/>
            <w:b/>
          </w:rPr>
          <w:delText>(</w:delText>
        </w:r>
      </w:del>
      <w:del w:id="4582" w:author="Feldcamp, Michael (ECY)" w:date="2022-07-25T16:51:00Z">
        <w:r w:rsidRPr="00E43FC1" w:rsidDel="00670A32">
          <w:rPr>
            <w:rFonts w:ascii="Calibri" w:eastAsia="Calibri" w:hAnsi="Calibri" w:cs="Times New Roman"/>
            <w:b/>
          </w:rPr>
          <w:delText>ii)</w:delText>
        </w:r>
      </w:del>
      <w:ins w:id="4583" w:author="Feldcamp, Michael (ECY)" w:date="2022-07-25T16:51:00Z">
        <w:r w:rsidRPr="00E43FC1">
          <w:rPr>
            <w:rFonts w:ascii="Calibri" w:eastAsia="Calibri" w:hAnsi="Calibri" w:cs="Times New Roman"/>
            <w:b/>
          </w:rPr>
          <w:t>(B)</w:t>
        </w:r>
      </w:ins>
      <w:r w:rsidRPr="00E43FC1">
        <w:rPr>
          <w:rFonts w:ascii="Calibri" w:eastAsia="Calibri" w:hAnsi="Calibri" w:cs="Times New Roman"/>
        </w:rPr>
        <w:tab/>
        <w:t>Identify the person</w:t>
      </w:r>
      <w:del w:id="4584" w:author="Feldcamp, Michael (ECY)" w:date="2022-07-25T16:51:00Z">
        <w:r w:rsidRPr="00E43FC1" w:rsidDel="00670A32">
          <w:rPr>
            <w:rFonts w:ascii="Calibri" w:eastAsia="Calibri" w:hAnsi="Calibri" w:cs="Times New Roman"/>
          </w:rPr>
          <w:delText>(</w:delText>
        </w:r>
      </w:del>
      <w:r w:rsidRPr="00E43FC1">
        <w:rPr>
          <w:rFonts w:ascii="Calibri" w:eastAsia="Calibri" w:hAnsi="Calibri" w:cs="Times New Roman"/>
        </w:rPr>
        <w:t>s</w:t>
      </w:r>
      <w:del w:id="4585" w:author="Feldcamp, Michael (ECY)" w:date="2022-07-25T16:51:00Z">
        <w:r w:rsidRPr="00E43FC1" w:rsidDel="00670A32">
          <w:rPr>
            <w:rFonts w:ascii="Calibri" w:eastAsia="Calibri" w:hAnsi="Calibri" w:cs="Times New Roman"/>
          </w:rPr>
          <w:delText>)</w:delText>
        </w:r>
      </w:del>
      <w:r w:rsidRPr="00E43FC1">
        <w:rPr>
          <w:rFonts w:ascii="Calibri" w:eastAsia="Calibri" w:hAnsi="Calibri" w:cs="Times New Roman"/>
        </w:rPr>
        <w:t xml:space="preserve"> who are parties to the consent decree;</w:t>
      </w:r>
    </w:p>
    <w:p w14:paraId="564BB09F" w14:textId="77777777" w:rsidR="00B10C72" w:rsidRPr="00E43FC1" w:rsidRDefault="00B10C72" w:rsidP="00B10C72">
      <w:pPr>
        <w:ind w:left="2880" w:hanging="720"/>
        <w:rPr>
          <w:rFonts w:ascii="Calibri" w:eastAsia="Calibri" w:hAnsi="Calibri" w:cs="Times New Roman"/>
        </w:rPr>
      </w:pPr>
      <w:del w:id="4586" w:author="Feldcamp, Michael (ECY)" w:date="2022-07-31T16:05:00Z">
        <w:r w:rsidDel="00E43FC1">
          <w:rPr>
            <w:rFonts w:ascii="Calibri" w:eastAsia="Calibri" w:hAnsi="Calibri" w:cs="Times New Roman"/>
            <w:b/>
          </w:rPr>
          <w:lastRenderedPageBreak/>
          <w:delText>(</w:delText>
        </w:r>
      </w:del>
      <w:del w:id="4587" w:author="Feldcamp, Michael (ECY)" w:date="2022-07-25T16:51:00Z">
        <w:r w:rsidRPr="00E43FC1" w:rsidDel="00670A32">
          <w:rPr>
            <w:rFonts w:ascii="Calibri" w:eastAsia="Calibri" w:hAnsi="Calibri" w:cs="Times New Roman"/>
            <w:b/>
          </w:rPr>
          <w:delText>iii)</w:delText>
        </w:r>
      </w:del>
      <w:ins w:id="4588" w:author="Feldcamp, Michael (ECY)" w:date="2022-07-25T16:51:00Z">
        <w:r w:rsidRPr="00E43FC1">
          <w:rPr>
            <w:rFonts w:ascii="Calibri" w:eastAsia="Calibri" w:hAnsi="Calibri" w:cs="Times New Roman"/>
            <w:b/>
          </w:rPr>
          <w:t>(C)</w:t>
        </w:r>
      </w:ins>
      <w:r w:rsidRPr="00E43FC1">
        <w:rPr>
          <w:rFonts w:ascii="Calibri" w:eastAsia="Calibri" w:hAnsi="Calibri" w:cs="Times New Roman"/>
        </w:rPr>
        <w:tab/>
        <w:t>Generally describe the remedial action proposed in the proposed consent decree, including institutional controls and permit exemptions authorized under RCW</w:t>
      </w:r>
      <w:del w:id="4589" w:author="Feldcamp, Michael (ECY)" w:date="2021-08-22T14:54:00Z">
        <w:r w:rsidRPr="00E43FC1" w:rsidDel="0058164C">
          <w:rPr>
            <w:rFonts w:ascii="Calibri" w:eastAsia="Calibri" w:hAnsi="Calibri" w:cs="Times New Roman"/>
          </w:rPr>
          <w:delText xml:space="preserve"> </w:delText>
        </w:r>
        <w:r w:rsidRPr="00E43FC1" w:rsidDel="0058164C">
          <w:rPr>
            <w:rFonts w:ascii="Calibri" w:eastAsia="Calibri" w:hAnsi="Calibri" w:cs="Times New Roman"/>
          </w:rPr>
          <w:fldChar w:fldCharType="begin"/>
        </w:r>
        <w:r w:rsidRPr="00E43FC1" w:rsidDel="0058164C">
          <w:rPr>
            <w:rFonts w:ascii="Calibri" w:eastAsia="Calibri" w:hAnsi="Calibri" w:cs="Times New Roman"/>
          </w:rPr>
          <w:delInstrText xml:space="preserve"> HYPERLINK "http://app.leg.wa.gov/RCW/default.aspx?cite=70.105D.090" </w:delInstrText>
        </w:r>
        <w:r w:rsidRPr="00E43FC1" w:rsidDel="0058164C">
          <w:rPr>
            <w:rFonts w:ascii="Calibri" w:eastAsia="Calibri" w:hAnsi="Calibri" w:cs="Times New Roman"/>
          </w:rPr>
          <w:fldChar w:fldCharType="separate"/>
        </w:r>
        <w:r w:rsidRPr="00E43FC1" w:rsidDel="0058164C">
          <w:rPr>
            <w:rFonts w:ascii="Calibri" w:eastAsia="Calibri" w:hAnsi="Calibri" w:cs="Times New Roman"/>
            <w:color w:val="0563C1"/>
            <w:u w:val="single"/>
          </w:rPr>
          <w:delText>70.105D.090</w:delText>
        </w:r>
        <w:r w:rsidRPr="00E43FC1" w:rsidDel="0058164C">
          <w:rPr>
            <w:rFonts w:ascii="Calibri" w:eastAsia="Calibri" w:hAnsi="Calibri" w:cs="Times New Roman"/>
            <w:color w:val="0563C1"/>
            <w:u w:val="single"/>
          </w:rPr>
          <w:fldChar w:fldCharType="end"/>
        </w:r>
      </w:del>
      <w:ins w:id="4590" w:author="Feldcamp, Michael (ECY)" w:date="2021-08-22T14:54:00Z">
        <w:r w:rsidRPr="00E43FC1">
          <w:rPr>
            <w:rFonts w:ascii="Calibri" w:eastAsia="Calibri" w:hAnsi="Calibri" w:cs="Times New Roman"/>
            <w:color w:val="0563C1"/>
            <w:u w:val="single"/>
          </w:rPr>
          <w:t xml:space="preserve"> </w:t>
        </w:r>
      </w:ins>
      <w:ins w:id="4591" w:author="Feldcamp, Michael (ECY)" w:date="2021-08-22T14:55:00Z">
        <w:r w:rsidRPr="00E43FC1">
          <w:rPr>
            <w:rFonts w:ascii="Calibri" w:eastAsia="Calibri" w:hAnsi="Calibri" w:cs="Times New Roman"/>
            <w:color w:val="0563C1"/>
            <w:u w:val="single"/>
          </w:rPr>
          <w:fldChar w:fldCharType="begin"/>
        </w:r>
        <w:r w:rsidRPr="00E43FC1">
          <w:rPr>
            <w:rFonts w:ascii="Calibri" w:eastAsia="Calibri" w:hAnsi="Calibri" w:cs="Times New Roman"/>
            <w:color w:val="0563C1"/>
            <w:u w:val="single"/>
          </w:rPr>
          <w:instrText xml:space="preserve"> HYPERLINK "https://app.leg.wa.gov/RCW/default.aspx?cite=70A.305.090" </w:instrText>
        </w:r>
        <w:r w:rsidRPr="00E43FC1">
          <w:rPr>
            <w:rFonts w:ascii="Calibri" w:eastAsia="Calibri" w:hAnsi="Calibri" w:cs="Times New Roman"/>
            <w:color w:val="0563C1"/>
            <w:u w:val="single"/>
          </w:rPr>
          <w:fldChar w:fldCharType="separate"/>
        </w:r>
        <w:r w:rsidRPr="00E43FC1">
          <w:rPr>
            <w:rFonts w:ascii="Calibri" w:eastAsia="Calibri" w:hAnsi="Calibri" w:cs="Times New Roman"/>
            <w:color w:val="0563C1"/>
            <w:u w:val="single"/>
          </w:rPr>
          <w:t>70A.305.090</w:t>
        </w:r>
        <w:r w:rsidRPr="00E43FC1">
          <w:rPr>
            <w:rFonts w:ascii="Calibri" w:eastAsia="Calibri" w:hAnsi="Calibri" w:cs="Times New Roman"/>
            <w:color w:val="0563C1"/>
            <w:u w:val="single"/>
          </w:rPr>
          <w:fldChar w:fldCharType="end"/>
        </w:r>
      </w:ins>
      <w:r w:rsidRPr="00E43FC1">
        <w:rPr>
          <w:rFonts w:ascii="Calibri" w:eastAsia="Calibri" w:hAnsi="Calibri" w:cs="Times New Roman"/>
        </w:rPr>
        <w:t>;</w:t>
      </w:r>
    </w:p>
    <w:p w14:paraId="30C394AF" w14:textId="77777777" w:rsidR="00B10C72" w:rsidRPr="00E43FC1" w:rsidRDefault="00B10C72" w:rsidP="00B10C72">
      <w:pPr>
        <w:ind w:left="2880" w:hanging="720"/>
        <w:rPr>
          <w:rFonts w:ascii="Calibri" w:eastAsia="Calibri" w:hAnsi="Calibri" w:cs="Times New Roman"/>
        </w:rPr>
      </w:pPr>
      <w:del w:id="4592" w:author="Feldcamp, Michael (ECY)" w:date="2022-07-31T16:05:00Z">
        <w:r w:rsidRPr="00E43FC1" w:rsidDel="00E43FC1">
          <w:rPr>
            <w:rFonts w:ascii="Calibri" w:eastAsia="Calibri" w:hAnsi="Calibri" w:cs="Times New Roman"/>
            <w:b/>
          </w:rPr>
          <w:delText>(</w:delText>
        </w:r>
      </w:del>
      <w:del w:id="4593" w:author="Feldcamp, Michael (ECY)" w:date="2022-07-25T16:51:00Z">
        <w:r w:rsidRPr="00E43FC1" w:rsidDel="00670A32">
          <w:rPr>
            <w:rFonts w:ascii="Calibri" w:eastAsia="Calibri" w:hAnsi="Calibri" w:cs="Times New Roman"/>
            <w:b/>
          </w:rPr>
          <w:delText>iv)</w:delText>
        </w:r>
      </w:del>
      <w:ins w:id="4594" w:author="Feldcamp, Michael (ECY)" w:date="2022-07-25T16:51:00Z">
        <w:r w:rsidRPr="00E43FC1">
          <w:rPr>
            <w:rFonts w:ascii="Calibri" w:eastAsia="Calibri" w:hAnsi="Calibri" w:cs="Times New Roman"/>
            <w:b/>
          </w:rPr>
          <w:t>(D)</w:t>
        </w:r>
      </w:ins>
      <w:r w:rsidRPr="00E43FC1">
        <w:rPr>
          <w:rFonts w:ascii="Calibri" w:eastAsia="Calibri" w:hAnsi="Calibri" w:cs="Times New Roman"/>
        </w:rPr>
        <w:tab/>
        <w:t xml:space="preserve">Indicate the </w:t>
      </w:r>
      <w:del w:id="4595" w:author="Feldcamp, Michael (ECY)" w:date="2021-08-22T14:58:00Z">
        <w:r w:rsidRPr="00E43FC1" w:rsidDel="007236B4">
          <w:rPr>
            <w:rFonts w:ascii="Calibri" w:eastAsia="Calibri" w:hAnsi="Calibri" w:cs="Times New Roman"/>
          </w:rPr>
          <w:delText xml:space="preserve">date, </w:delText>
        </w:r>
      </w:del>
      <w:r w:rsidRPr="00E43FC1">
        <w:rPr>
          <w:rFonts w:ascii="Calibri" w:eastAsia="Calibri" w:hAnsi="Calibri" w:cs="Times New Roman"/>
        </w:rPr>
        <w:t xml:space="preserve">place, </w:t>
      </w:r>
      <w:ins w:id="4596" w:author="Feldcamp, Michael (ECY)" w:date="2021-08-22T14:58:00Z">
        <w:r w:rsidRPr="00E43FC1">
          <w:rPr>
            <w:rFonts w:ascii="Calibri" w:eastAsia="Calibri" w:hAnsi="Calibri" w:cs="Times New Roman"/>
          </w:rPr>
          <w:t xml:space="preserve">date, </w:t>
        </w:r>
      </w:ins>
      <w:r w:rsidRPr="00E43FC1">
        <w:rPr>
          <w:rFonts w:ascii="Calibri" w:eastAsia="Calibri" w:hAnsi="Calibri" w:cs="Times New Roman"/>
        </w:rPr>
        <w:t xml:space="preserve">and time of </w:t>
      </w:r>
      <w:del w:id="4597" w:author="Feldcamp, Michael (ECY)" w:date="2022-07-25T16:53:00Z">
        <w:r w:rsidRPr="00E43FC1" w:rsidDel="00670A32">
          <w:rPr>
            <w:rFonts w:ascii="Calibri" w:eastAsia="Calibri" w:hAnsi="Calibri" w:cs="Times New Roman"/>
          </w:rPr>
          <w:delText>the</w:delText>
        </w:r>
      </w:del>
      <w:ins w:id="4598" w:author="Feldcamp, Michael (ECY)" w:date="2022-07-25T16:53:00Z">
        <w:r w:rsidRPr="00E43FC1">
          <w:rPr>
            <w:rFonts w:ascii="Calibri" w:eastAsia="Calibri" w:hAnsi="Calibri" w:cs="Times New Roman"/>
          </w:rPr>
          <w:t>any planned</w:t>
        </w:r>
      </w:ins>
      <w:r w:rsidRPr="00E43FC1">
        <w:rPr>
          <w:rFonts w:ascii="Calibri" w:eastAsia="Calibri" w:hAnsi="Calibri" w:cs="Times New Roman"/>
        </w:rPr>
        <w:t xml:space="preserve"> public hearing on the proposed consent decree.  </w:t>
      </w:r>
      <w:del w:id="4599" w:author="Feldcamp, Michael (ECY)" w:date="2021-08-22T14:59:00Z">
        <w:r w:rsidRPr="00E43FC1" w:rsidDel="007236B4">
          <w:rPr>
            <w:rFonts w:ascii="Calibri" w:eastAsia="Calibri" w:hAnsi="Calibri" w:cs="Times New Roman"/>
          </w:rPr>
          <w:delText>Where</w:delText>
        </w:r>
      </w:del>
      <w:ins w:id="4600" w:author="Feldcamp, Michael (ECY)" w:date="2021-08-22T14:59:00Z">
        <w:r w:rsidRPr="00E43FC1">
          <w:rPr>
            <w:rFonts w:ascii="Calibri" w:eastAsia="Calibri" w:hAnsi="Calibri" w:cs="Times New Roman"/>
          </w:rPr>
          <w:t>If</w:t>
        </w:r>
      </w:ins>
      <w:r w:rsidRPr="00E43FC1">
        <w:rPr>
          <w:rFonts w:ascii="Calibri" w:eastAsia="Calibri" w:hAnsi="Calibri" w:cs="Times New Roman"/>
        </w:rPr>
        <w:t xml:space="preserve"> a public hearing is not planned, </w:t>
      </w:r>
      <w:ins w:id="4601" w:author="Feldcamp, Michael (ECY)" w:date="2022-07-25T16:59:00Z">
        <w:r w:rsidRPr="00E43FC1">
          <w:rPr>
            <w:rFonts w:ascii="Calibri" w:eastAsia="Calibri" w:hAnsi="Calibri" w:cs="Times New Roman"/>
          </w:rPr>
          <w:t xml:space="preserve">specify the procedures for requesting one and </w:t>
        </w:r>
      </w:ins>
      <w:r w:rsidRPr="00E43FC1">
        <w:rPr>
          <w:rFonts w:ascii="Calibri" w:eastAsia="Calibri" w:hAnsi="Calibri" w:cs="Times New Roman"/>
        </w:rPr>
        <w:t xml:space="preserve">indicate that </w:t>
      </w:r>
      <w:ins w:id="4602" w:author="Feldcamp, Michael (ECY)" w:date="2022-07-25T16:57:00Z">
        <w:r w:rsidRPr="00E43FC1">
          <w:rPr>
            <w:rFonts w:ascii="Calibri" w:eastAsia="Calibri" w:hAnsi="Calibri" w:cs="Times New Roman"/>
          </w:rPr>
          <w:t xml:space="preserve">Ecology will only hold </w:t>
        </w:r>
      </w:ins>
      <w:r w:rsidRPr="00E43FC1">
        <w:rPr>
          <w:rFonts w:ascii="Calibri" w:eastAsia="Calibri" w:hAnsi="Calibri" w:cs="Times New Roman"/>
        </w:rPr>
        <w:t xml:space="preserve">a public hearing </w:t>
      </w:r>
      <w:del w:id="4603" w:author="Feldcamp, Michael (ECY)" w:date="2022-07-25T16:55:00Z">
        <w:r w:rsidRPr="00E43FC1" w:rsidDel="001F6017">
          <w:rPr>
            <w:rFonts w:ascii="Calibri" w:eastAsia="Calibri" w:hAnsi="Calibri" w:cs="Times New Roman"/>
          </w:rPr>
          <w:delText xml:space="preserve">will only be held </w:delText>
        </w:r>
      </w:del>
      <w:r w:rsidRPr="00E43FC1">
        <w:rPr>
          <w:rFonts w:ascii="Calibri" w:eastAsia="Calibri" w:hAnsi="Calibri" w:cs="Times New Roman"/>
        </w:rPr>
        <w:t>if at least ten persons request one</w:t>
      </w:r>
      <w:del w:id="4604" w:author="Feldcamp, Michael (ECY)" w:date="2022-07-25T16:55:00Z">
        <w:r w:rsidRPr="00E43FC1" w:rsidDel="001F6017">
          <w:rPr>
            <w:rFonts w:ascii="Calibri" w:eastAsia="Calibri" w:hAnsi="Calibri" w:cs="Times New Roman"/>
          </w:rPr>
          <w:delText xml:space="preserve"> and the procedures for requesting a public hearing</w:delText>
        </w:r>
      </w:del>
      <w:r w:rsidRPr="00E43FC1">
        <w:rPr>
          <w:rFonts w:ascii="Calibri" w:eastAsia="Calibri" w:hAnsi="Calibri" w:cs="Times New Roman"/>
        </w:rPr>
        <w:t>; and</w:t>
      </w:r>
    </w:p>
    <w:p w14:paraId="5A2BDE01" w14:textId="77777777" w:rsidR="00B10C72" w:rsidRPr="00E43FC1" w:rsidRDefault="00B10C72" w:rsidP="00B10C72">
      <w:pPr>
        <w:ind w:left="2880" w:hanging="720"/>
        <w:rPr>
          <w:ins w:id="4605" w:author="Feldcamp, Michael (ECY)" w:date="2021-08-22T16:39:00Z"/>
          <w:rFonts w:ascii="Calibri" w:eastAsia="Calibri" w:hAnsi="Calibri" w:cs="Times New Roman"/>
        </w:rPr>
      </w:pPr>
      <w:del w:id="4606" w:author="Feldcamp, Michael (ECY)" w:date="2022-07-31T16:05:00Z">
        <w:r w:rsidDel="00E43FC1">
          <w:rPr>
            <w:rFonts w:ascii="Calibri" w:eastAsia="Calibri" w:hAnsi="Calibri" w:cs="Times New Roman"/>
            <w:b/>
          </w:rPr>
          <w:delText>(</w:delText>
        </w:r>
      </w:del>
      <w:del w:id="4607" w:author="Feldcamp, Michael (ECY)" w:date="2022-07-25T16:51:00Z">
        <w:r w:rsidRPr="00E43FC1" w:rsidDel="00670A32">
          <w:rPr>
            <w:rFonts w:ascii="Calibri" w:eastAsia="Calibri" w:hAnsi="Calibri" w:cs="Times New Roman"/>
            <w:b/>
          </w:rPr>
          <w:delText>v)</w:delText>
        </w:r>
      </w:del>
      <w:ins w:id="4608" w:author="Feldcamp, Michael (ECY)" w:date="2022-07-25T16:51:00Z">
        <w:r w:rsidRPr="00E43FC1">
          <w:rPr>
            <w:rFonts w:ascii="Calibri" w:eastAsia="Calibri" w:hAnsi="Calibri" w:cs="Times New Roman"/>
            <w:b/>
          </w:rPr>
          <w:t>(E)</w:t>
        </w:r>
      </w:ins>
      <w:r w:rsidRPr="00E43FC1">
        <w:rPr>
          <w:rFonts w:ascii="Calibri" w:eastAsia="Calibri" w:hAnsi="Calibri" w:cs="Times New Roman"/>
        </w:rPr>
        <w:tab/>
        <w:t xml:space="preserve">Invite the public to comment at </w:t>
      </w:r>
      <w:del w:id="4609" w:author="Feldcamp, Michael (ECY)" w:date="2021-08-22T16:39:00Z">
        <w:r w:rsidRPr="00E43FC1" w:rsidDel="00B1527F">
          <w:rPr>
            <w:rFonts w:ascii="Calibri" w:eastAsia="Calibri" w:hAnsi="Calibri" w:cs="Times New Roman"/>
          </w:rPr>
          <w:delText>the</w:delText>
        </w:r>
      </w:del>
      <w:ins w:id="4610" w:author="Feldcamp, Michael (ECY)" w:date="2021-08-22T16:39:00Z">
        <w:r w:rsidRPr="00E43FC1">
          <w:rPr>
            <w:rFonts w:ascii="Calibri" w:eastAsia="Calibri" w:hAnsi="Calibri" w:cs="Times New Roman"/>
          </w:rPr>
          <w:t>a</w:t>
        </w:r>
      </w:ins>
      <w:r w:rsidRPr="00E43FC1">
        <w:rPr>
          <w:rFonts w:ascii="Calibri" w:eastAsia="Calibri" w:hAnsi="Calibri" w:cs="Times New Roman"/>
        </w:rPr>
        <w:t xml:space="preserve"> public hearing (if applicable) or in writing.  </w:t>
      </w:r>
    </w:p>
    <w:p w14:paraId="5FF0C3CC" w14:textId="77777777" w:rsidR="00B10C72" w:rsidRPr="00E43FC1" w:rsidRDefault="00B10C72" w:rsidP="00B10C72">
      <w:pPr>
        <w:ind w:left="2160" w:hanging="720"/>
        <w:rPr>
          <w:rFonts w:ascii="Calibri" w:eastAsia="Calibri" w:hAnsi="Calibri" w:cs="Times New Roman"/>
        </w:rPr>
      </w:pPr>
      <w:ins w:id="4611" w:author="Feldcamp, Michael (ECY)" w:date="2022-07-31T16:05:00Z">
        <w:r>
          <w:rPr>
            <w:rFonts w:ascii="Calibri" w:eastAsia="Calibri" w:hAnsi="Calibri" w:cs="Times New Roman"/>
            <w:b/>
          </w:rPr>
          <w:t>(ii</w:t>
        </w:r>
      </w:ins>
      <w:ins w:id="4612" w:author="Feldcamp, Michael (ECY)" w:date="2022-07-26T18:35:00Z">
        <w:r w:rsidRPr="00E43FC1">
          <w:rPr>
            <w:rFonts w:ascii="Calibri" w:eastAsia="Calibri" w:hAnsi="Calibri" w:cs="Times New Roman"/>
            <w:b/>
          </w:rPr>
          <w:t>i</w:t>
        </w:r>
      </w:ins>
      <w:ins w:id="4613" w:author="Feldcamp, Michael (ECY)" w:date="2021-08-22T16:39:00Z">
        <w:r w:rsidRPr="00E43FC1">
          <w:rPr>
            <w:rFonts w:ascii="Calibri" w:eastAsia="Calibri" w:hAnsi="Calibri" w:cs="Times New Roman"/>
            <w:b/>
          </w:rPr>
          <w:t>)</w:t>
        </w:r>
        <w:r w:rsidRPr="00E43FC1">
          <w:rPr>
            <w:rFonts w:ascii="Calibri" w:eastAsia="Calibri" w:hAnsi="Calibri" w:cs="Times New Roman"/>
            <w:b/>
          </w:rPr>
          <w:tab/>
        </w:r>
      </w:ins>
      <w:ins w:id="4614" w:author="Feldcamp, Michael (ECY)" w:date="2021-08-22T16:59:00Z">
        <w:r w:rsidRPr="00E43FC1">
          <w:rPr>
            <w:rFonts w:ascii="Calibri" w:eastAsia="Calibri" w:hAnsi="Calibri" w:cs="Times New Roman"/>
            <w:b/>
          </w:rPr>
          <w:t>C</w:t>
        </w:r>
      </w:ins>
      <w:ins w:id="4615" w:author="Feldcamp, Michael (ECY)" w:date="2021-08-22T16:39:00Z">
        <w:r w:rsidRPr="00E43FC1">
          <w:rPr>
            <w:rFonts w:ascii="Calibri" w:eastAsia="Calibri" w:hAnsi="Calibri" w:cs="Times New Roman"/>
            <w:b/>
          </w:rPr>
          <w:t>omment</w:t>
        </w:r>
      </w:ins>
      <w:ins w:id="4616" w:author="Feldcamp, Michael (ECY)" w:date="2022-07-25T16:44:00Z">
        <w:r w:rsidRPr="00E43FC1">
          <w:rPr>
            <w:rFonts w:ascii="Calibri" w:eastAsia="Calibri" w:hAnsi="Calibri" w:cs="Times New Roman"/>
            <w:b/>
          </w:rPr>
          <w:t xml:space="preserve"> </w:t>
        </w:r>
      </w:ins>
      <w:ins w:id="4617" w:author="Feldcamp, Michael (ECY)" w:date="2022-07-25T17:51:00Z">
        <w:r w:rsidRPr="00E43FC1">
          <w:rPr>
            <w:rFonts w:ascii="Calibri" w:eastAsia="Calibri" w:hAnsi="Calibri" w:cs="Times New Roman"/>
            <w:b/>
          </w:rPr>
          <w:t>opportunity</w:t>
        </w:r>
      </w:ins>
      <w:ins w:id="4618" w:author="Feldcamp, Michael (ECY)" w:date="2021-08-22T16:39:00Z">
        <w:r w:rsidRPr="00E43FC1">
          <w:rPr>
            <w:rFonts w:ascii="Calibri" w:eastAsia="Calibri" w:hAnsi="Calibri" w:cs="Times New Roman"/>
            <w:b/>
          </w:rPr>
          <w:t xml:space="preserve">.  </w:t>
        </w:r>
      </w:ins>
      <w:del w:id="4619" w:author="Feldcamp, Michael (ECY)" w:date="2021-08-22T16:40:00Z">
        <w:r w:rsidRPr="00E43FC1" w:rsidDel="00B1527F">
          <w:rPr>
            <w:rFonts w:ascii="Calibri" w:eastAsia="Calibri" w:hAnsi="Calibri" w:cs="Times New Roman"/>
          </w:rPr>
          <w:delText xml:space="preserve">The public comment period </w:delText>
        </w:r>
      </w:del>
      <w:del w:id="4620" w:author="Feldcamp, Michael (ECY)" w:date="2021-08-22T15:00:00Z">
        <w:r w:rsidRPr="00E43FC1" w:rsidDel="007236B4">
          <w:rPr>
            <w:rFonts w:ascii="Calibri" w:eastAsia="Calibri" w:hAnsi="Calibri" w:cs="Times New Roman"/>
          </w:rPr>
          <w:delText>shall</w:delText>
        </w:r>
      </w:del>
      <w:del w:id="4621" w:author="Feldcamp, Michael (ECY)" w:date="2021-08-22T16:40:00Z">
        <w:r w:rsidRPr="00E43FC1" w:rsidDel="00B1527F">
          <w:rPr>
            <w:rFonts w:ascii="Calibri" w:eastAsia="Calibri" w:hAnsi="Calibri" w:cs="Times New Roman"/>
          </w:rPr>
          <w:delText xml:space="preserve"> run for</w:delText>
        </w:r>
      </w:del>
      <w:ins w:id="4622" w:author="Feldcamp, Michael (ECY)" w:date="2021-08-22T16:40:00Z">
        <w:r w:rsidRPr="00E43FC1">
          <w:rPr>
            <w:rFonts w:ascii="Calibri" w:eastAsia="Calibri" w:hAnsi="Calibri" w:cs="Times New Roman"/>
          </w:rPr>
          <w:t>Ecology will provide</w:t>
        </w:r>
      </w:ins>
      <w:ins w:id="4623" w:author="Feldcamp, Michael (ECY)" w:date="2022-07-25T17:51:00Z">
        <w:r w:rsidRPr="00E43FC1">
          <w:rPr>
            <w:rFonts w:ascii="Calibri" w:eastAsia="Calibri" w:hAnsi="Calibri" w:cs="Times New Roman"/>
          </w:rPr>
          <w:t xml:space="preserve"> </w:t>
        </w:r>
      </w:ins>
      <w:ins w:id="4624" w:author="Feldcamp, Michael (ECY)" w:date="2022-07-25T16:59:00Z">
        <w:r w:rsidRPr="00E43FC1">
          <w:rPr>
            <w:rFonts w:ascii="Calibri" w:eastAsia="Calibri" w:hAnsi="Calibri" w:cs="Times New Roman"/>
          </w:rPr>
          <w:t xml:space="preserve">the public </w:t>
        </w:r>
      </w:ins>
      <w:r w:rsidRPr="00E43FC1">
        <w:rPr>
          <w:rFonts w:ascii="Calibri" w:eastAsia="Calibri" w:hAnsi="Calibri" w:cs="Times New Roman"/>
        </w:rPr>
        <w:t xml:space="preserve">at least thirty days from the date </w:t>
      </w:r>
      <w:del w:id="4625" w:author="Feldcamp, Michael (ECY)" w:date="2022-07-25T17:00:00Z">
        <w:r w:rsidRPr="00E43FC1" w:rsidDel="001F6017">
          <w:rPr>
            <w:rFonts w:ascii="Calibri" w:eastAsia="Calibri" w:hAnsi="Calibri" w:cs="Times New Roman"/>
          </w:rPr>
          <w:delText xml:space="preserve">of the issuance </w:delText>
        </w:r>
      </w:del>
      <w:del w:id="4626" w:author="Feldcamp, Michael (ECY)" w:date="2022-07-25T17:54:00Z">
        <w:r w:rsidRPr="00E43FC1" w:rsidDel="002F7C4C">
          <w:rPr>
            <w:rFonts w:ascii="Calibri" w:eastAsia="Calibri" w:hAnsi="Calibri" w:cs="Times New Roman"/>
          </w:rPr>
          <w:delText xml:space="preserve">of </w:delText>
        </w:r>
      </w:del>
      <w:r w:rsidRPr="00E43FC1">
        <w:rPr>
          <w:rFonts w:ascii="Calibri" w:eastAsia="Calibri" w:hAnsi="Calibri" w:cs="Times New Roman"/>
        </w:rPr>
        <w:t>the notice</w:t>
      </w:r>
      <w:ins w:id="4627" w:author="Feldcamp, Michael (ECY)" w:date="2021-08-22T16:41:00Z">
        <w:r w:rsidRPr="00E43FC1">
          <w:rPr>
            <w:rFonts w:ascii="Calibri" w:eastAsia="Calibri" w:hAnsi="Calibri" w:cs="Times New Roman"/>
          </w:rPr>
          <w:t xml:space="preserve"> </w:t>
        </w:r>
      </w:ins>
      <w:ins w:id="4628" w:author="Feldcamp, Michael (ECY)" w:date="2022-07-25T17:54:00Z">
        <w:r w:rsidRPr="00E43FC1">
          <w:rPr>
            <w:rFonts w:ascii="Calibri" w:eastAsia="Calibri" w:hAnsi="Calibri" w:cs="Times New Roman"/>
          </w:rPr>
          <w:t xml:space="preserve">is issued </w:t>
        </w:r>
      </w:ins>
      <w:ins w:id="4629" w:author="Feldcamp, Michael (ECY)" w:date="2021-08-22T16:41:00Z">
        <w:r w:rsidRPr="00E43FC1">
          <w:rPr>
            <w:rFonts w:ascii="Calibri" w:eastAsia="Calibri" w:hAnsi="Calibri" w:cs="Times New Roman"/>
          </w:rPr>
          <w:t>to comment on the proposed consent decree</w:t>
        </w:r>
      </w:ins>
      <w:r w:rsidRPr="00E43FC1">
        <w:rPr>
          <w:rFonts w:ascii="Calibri" w:eastAsia="Calibri" w:hAnsi="Calibri" w:cs="Times New Roman"/>
        </w:rPr>
        <w:t>.</w:t>
      </w:r>
    </w:p>
    <w:p w14:paraId="3294577B" w14:textId="77777777" w:rsidR="00B10C72" w:rsidRPr="00E43FC1" w:rsidRDefault="00B10C72" w:rsidP="00B10C72">
      <w:pPr>
        <w:ind w:left="2160" w:hanging="720"/>
        <w:rPr>
          <w:ins w:id="4630" w:author="Feldcamp, Michael (ECY)" w:date="2021-08-22T16:36:00Z"/>
          <w:rFonts w:ascii="Calibri" w:eastAsia="Calibri" w:hAnsi="Calibri" w:cs="Times New Roman"/>
        </w:rPr>
      </w:pPr>
      <w:del w:id="4631" w:author="Feldcamp, Michael (ECY)" w:date="2021-08-22T15:00:00Z">
        <w:r w:rsidRPr="00E43FC1" w:rsidDel="00CB4BC1">
          <w:rPr>
            <w:rFonts w:ascii="Calibri" w:eastAsia="Calibri" w:hAnsi="Calibri" w:cs="Times New Roman"/>
            <w:b/>
          </w:rPr>
          <w:delText>(</w:delText>
        </w:r>
      </w:del>
      <w:del w:id="4632" w:author="Feldcamp, Michael (ECY)" w:date="2021-08-22T16:36:00Z">
        <w:r w:rsidRPr="00E43FC1" w:rsidDel="00CB4BC1">
          <w:rPr>
            <w:rFonts w:ascii="Calibri" w:eastAsia="Calibri" w:hAnsi="Calibri" w:cs="Times New Roman"/>
            <w:b/>
          </w:rPr>
          <w:delText>d)</w:delText>
        </w:r>
      </w:del>
      <w:proofErr w:type="gramStart"/>
      <w:ins w:id="4633" w:author="Feldcamp, Michael (ECY)" w:date="2021-08-22T16:36:00Z">
        <w:r w:rsidRPr="00E43FC1">
          <w:rPr>
            <w:rFonts w:ascii="Calibri" w:eastAsia="Calibri" w:hAnsi="Calibri" w:cs="Times New Roman"/>
            <w:b/>
          </w:rPr>
          <w:t>(i</w:t>
        </w:r>
      </w:ins>
      <w:ins w:id="4634" w:author="Feldcamp, Michael (ECY)" w:date="2022-07-26T18:35:00Z">
        <w:r w:rsidRPr="00E43FC1">
          <w:rPr>
            <w:rFonts w:ascii="Calibri" w:eastAsia="Calibri" w:hAnsi="Calibri" w:cs="Times New Roman"/>
            <w:b/>
          </w:rPr>
          <w:t>v</w:t>
        </w:r>
      </w:ins>
      <w:ins w:id="4635" w:author="Feldcamp, Michael (ECY)" w:date="2021-08-22T16:36:00Z">
        <w:r w:rsidRPr="00E43FC1">
          <w:rPr>
            <w:rFonts w:ascii="Calibri" w:eastAsia="Calibri" w:hAnsi="Calibri" w:cs="Times New Roman"/>
            <w:b/>
          </w:rPr>
          <w:t>)</w:t>
        </w:r>
      </w:ins>
      <w:r w:rsidRPr="00E43FC1">
        <w:rPr>
          <w:rFonts w:ascii="Calibri" w:eastAsia="Calibri" w:hAnsi="Calibri" w:cs="Times New Roman"/>
          <w:b/>
        </w:rPr>
        <w:tab/>
        <w:t>Public</w:t>
      </w:r>
      <w:proofErr w:type="gramEnd"/>
      <w:r w:rsidRPr="00E43FC1">
        <w:rPr>
          <w:rFonts w:ascii="Calibri" w:eastAsia="Calibri" w:hAnsi="Calibri" w:cs="Times New Roman"/>
          <w:b/>
        </w:rPr>
        <w:t xml:space="preserve"> hearing.</w:t>
      </w:r>
      <w:r w:rsidRPr="00E43FC1">
        <w:rPr>
          <w:rFonts w:ascii="Calibri" w:eastAsia="Calibri" w:hAnsi="Calibri" w:cs="Times New Roman"/>
        </w:rPr>
        <w:t xml:space="preserve">  </w:t>
      </w:r>
      <w:del w:id="4636" w:author="Feldcamp, Michael (ECY)" w:date="2021-08-22T15:00:00Z">
        <w:r w:rsidRPr="00E43FC1" w:rsidDel="007236B4">
          <w:rPr>
            <w:rFonts w:ascii="Calibri" w:eastAsia="Calibri" w:hAnsi="Calibri" w:cs="Times New Roman"/>
          </w:rPr>
          <w:delText>The department shall</w:delText>
        </w:r>
      </w:del>
      <w:ins w:id="4637" w:author="Feldcamp, Michael (ECY)" w:date="2021-08-22T15:00:00Z">
        <w:r w:rsidRPr="00E43FC1">
          <w:rPr>
            <w:rFonts w:ascii="Calibri" w:eastAsia="Calibri" w:hAnsi="Calibri" w:cs="Times New Roman"/>
          </w:rPr>
          <w:t>Ecology will</w:t>
        </w:r>
      </w:ins>
      <w:r w:rsidRPr="00E43FC1">
        <w:rPr>
          <w:rFonts w:ascii="Calibri" w:eastAsia="Calibri" w:hAnsi="Calibri" w:cs="Times New Roman"/>
        </w:rPr>
        <w:t xml:space="preserve"> hold a public hearing on the proposed consent decree for the purpose of providing the public with an opportunity to comment whenever ten or more persons request a public hearing or whenever </w:t>
      </w:r>
      <w:del w:id="4638" w:author="Feldcamp, Michael (ECY)" w:date="2021-08-22T15:00:00Z">
        <w:r w:rsidRPr="00E43FC1" w:rsidDel="007236B4">
          <w:rPr>
            <w:rFonts w:ascii="Calibri" w:eastAsia="Calibri" w:hAnsi="Calibri" w:cs="Times New Roman"/>
          </w:rPr>
          <w:delText>the department</w:delText>
        </w:r>
      </w:del>
      <w:ins w:id="4639" w:author="Feldcamp, Michael (ECY)" w:date="2021-08-22T15:00:00Z">
        <w:r w:rsidRPr="00E43FC1">
          <w:rPr>
            <w:rFonts w:ascii="Calibri" w:eastAsia="Calibri" w:hAnsi="Calibri" w:cs="Times New Roman"/>
          </w:rPr>
          <w:t>Ecology</w:t>
        </w:r>
      </w:ins>
      <w:r w:rsidRPr="00E43FC1">
        <w:rPr>
          <w:rFonts w:ascii="Calibri" w:eastAsia="Calibri" w:hAnsi="Calibri" w:cs="Times New Roman"/>
        </w:rPr>
        <w:t xml:space="preserve"> determines a public hearing is necessary.</w:t>
      </w:r>
    </w:p>
    <w:p w14:paraId="7FECD283" w14:textId="77777777" w:rsidR="00B10C72" w:rsidRPr="00E43FC1" w:rsidDel="001928B7" w:rsidRDefault="00B10C72" w:rsidP="00B10C72">
      <w:pPr>
        <w:ind w:left="1440" w:hanging="720"/>
        <w:rPr>
          <w:del w:id="4640" w:author="Feldcamp, Michael (ECY)" w:date="2021-08-22T15:06:00Z"/>
          <w:rFonts w:ascii="Calibri" w:eastAsia="Calibri" w:hAnsi="Calibri" w:cs="Times New Roman"/>
        </w:rPr>
      </w:pPr>
      <w:del w:id="4641" w:author="Feldcamp, Michael (ECY)" w:date="2022-07-31T16:06:00Z">
        <w:r w:rsidRPr="00E43FC1" w:rsidDel="00E43FC1">
          <w:rPr>
            <w:rFonts w:ascii="Calibri" w:eastAsia="Calibri" w:hAnsi="Calibri" w:cs="Times New Roman"/>
            <w:b/>
          </w:rPr>
          <w:delText>(e)</w:delText>
        </w:r>
      </w:del>
      <w:ins w:id="4642" w:author="Feldcamp, Michael (ECY)" w:date="2022-07-25T17:08:00Z">
        <w:r w:rsidRPr="00E43FC1">
          <w:rPr>
            <w:rFonts w:ascii="Calibri" w:eastAsia="Calibri" w:hAnsi="Calibri" w:cs="Times New Roman"/>
            <w:b/>
          </w:rPr>
          <w:t>(d)</w:t>
        </w:r>
      </w:ins>
      <w:r w:rsidRPr="00E43FC1">
        <w:rPr>
          <w:rFonts w:ascii="Calibri" w:eastAsia="Calibri" w:hAnsi="Calibri" w:cs="Times New Roman"/>
          <w:b/>
        </w:rPr>
        <w:tab/>
      </w:r>
      <w:del w:id="4643" w:author="Feldcamp, Michael (ECY)" w:date="2021-08-22T16:44:00Z">
        <w:r w:rsidRPr="00E43FC1" w:rsidDel="00B1527F">
          <w:rPr>
            <w:rFonts w:ascii="Calibri" w:eastAsia="Calibri" w:hAnsi="Calibri" w:cs="Times New Roman"/>
            <w:b/>
          </w:rPr>
          <w:delText>Revisions</w:delText>
        </w:r>
      </w:del>
      <w:ins w:id="4644" w:author="Feldcamp, Michael (ECY)" w:date="2021-08-22T16:44:00Z">
        <w:r w:rsidRPr="00E43FC1">
          <w:rPr>
            <w:rFonts w:ascii="Calibri" w:eastAsia="Calibri" w:hAnsi="Calibri" w:cs="Times New Roman"/>
            <w:b/>
          </w:rPr>
          <w:t>Public notice of substantial changes</w:t>
        </w:r>
      </w:ins>
      <w:ins w:id="4645" w:author="Feldcamp, Michael (ECY)" w:date="2022-07-25T17:57:00Z">
        <w:r w:rsidRPr="00E43FC1">
          <w:rPr>
            <w:rFonts w:ascii="Calibri" w:eastAsia="Calibri" w:hAnsi="Calibri" w:cs="Times New Roman"/>
            <w:b/>
          </w:rPr>
          <w:t xml:space="preserve"> to </w:t>
        </w:r>
      </w:ins>
      <w:ins w:id="4646" w:author="Feldcamp, Michael (ECY)" w:date="2022-07-29T13:47:00Z">
        <w:r w:rsidRPr="00E43FC1">
          <w:rPr>
            <w:rFonts w:ascii="Calibri" w:eastAsia="Calibri" w:hAnsi="Calibri" w:cs="Times New Roman"/>
            <w:b/>
          </w:rPr>
          <w:t xml:space="preserve">proposed </w:t>
        </w:r>
      </w:ins>
      <w:ins w:id="4647" w:author="Feldcamp, Michael (ECY)" w:date="2022-07-25T17:57:00Z">
        <w:r w:rsidRPr="00E43FC1">
          <w:rPr>
            <w:rFonts w:ascii="Calibri" w:eastAsia="Calibri" w:hAnsi="Calibri" w:cs="Times New Roman"/>
            <w:b/>
          </w:rPr>
          <w:t>decree</w:t>
        </w:r>
      </w:ins>
      <w:r w:rsidRPr="00E43FC1">
        <w:rPr>
          <w:rFonts w:ascii="Calibri" w:eastAsia="Calibri" w:hAnsi="Calibri" w:cs="Times New Roman"/>
          <w:b/>
        </w:rPr>
        <w:t>.</w:t>
      </w:r>
      <w:r w:rsidRPr="00E43FC1">
        <w:rPr>
          <w:rFonts w:ascii="Calibri" w:eastAsia="Calibri" w:hAnsi="Calibri" w:cs="Times New Roman"/>
        </w:rPr>
        <w:t xml:space="preserve">  If the state and the potentially liable person </w:t>
      </w:r>
      <w:ins w:id="4648" w:author="Feldcamp, Michael (ECY)" w:date="2022-07-25T17:28:00Z">
        <w:r w:rsidRPr="00E43FC1">
          <w:rPr>
            <w:rFonts w:ascii="Calibri" w:eastAsia="Calibri" w:hAnsi="Calibri" w:cs="Times New Roman"/>
          </w:rPr>
          <w:t xml:space="preserve">or prospective purchaser </w:t>
        </w:r>
      </w:ins>
      <w:r w:rsidRPr="00E43FC1">
        <w:rPr>
          <w:rFonts w:ascii="Calibri" w:eastAsia="Calibri" w:hAnsi="Calibri" w:cs="Times New Roman"/>
        </w:rPr>
        <w:t xml:space="preserve">agree to substantial changes to </w:t>
      </w:r>
      <w:del w:id="4649" w:author="Feldcamp, Michael (ECY)" w:date="2021-08-22T16:45:00Z">
        <w:r w:rsidRPr="00E43FC1" w:rsidDel="00B1527F">
          <w:rPr>
            <w:rFonts w:ascii="Calibri" w:eastAsia="Calibri" w:hAnsi="Calibri" w:cs="Times New Roman"/>
          </w:rPr>
          <w:delText>the</w:delText>
        </w:r>
      </w:del>
      <w:ins w:id="4650" w:author="Feldcamp, Michael (ECY)" w:date="2021-08-22T16:45:00Z">
        <w:r w:rsidRPr="00E43FC1">
          <w:rPr>
            <w:rFonts w:ascii="Calibri" w:eastAsia="Calibri" w:hAnsi="Calibri" w:cs="Times New Roman"/>
          </w:rPr>
          <w:t>a</w:t>
        </w:r>
      </w:ins>
      <w:r w:rsidRPr="00E43FC1">
        <w:rPr>
          <w:rFonts w:ascii="Calibri" w:eastAsia="Calibri" w:hAnsi="Calibri" w:cs="Times New Roman"/>
        </w:rPr>
        <w:t xml:space="preserve"> proposed consent decree, </w:t>
      </w:r>
      <w:del w:id="4651" w:author="Feldcamp, Michael (ECY)" w:date="2021-08-22T15:00:00Z">
        <w:r w:rsidRPr="00E43FC1" w:rsidDel="007236B4">
          <w:rPr>
            <w:rFonts w:ascii="Calibri" w:eastAsia="Calibri" w:hAnsi="Calibri" w:cs="Times New Roman"/>
          </w:rPr>
          <w:delText>t</w:delText>
        </w:r>
      </w:del>
      <w:del w:id="4652" w:author="Feldcamp, Michael (ECY)" w:date="2021-08-22T15:01:00Z">
        <w:r w:rsidRPr="00E43FC1" w:rsidDel="007236B4">
          <w:rPr>
            <w:rFonts w:ascii="Calibri" w:eastAsia="Calibri" w:hAnsi="Calibri" w:cs="Times New Roman"/>
          </w:rPr>
          <w:delText>he department shall</w:delText>
        </w:r>
      </w:del>
      <w:ins w:id="4653" w:author="Feldcamp, Michael (ECY)" w:date="2021-08-22T15:01:00Z">
        <w:r w:rsidRPr="00E43FC1">
          <w:rPr>
            <w:rFonts w:ascii="Calibri" w:eastAsia="Calibri" w:hAnsi="Calibri" w:cs="Times New Roman"/>
          </w:rPr>
          <w:t>Ecology will</w:t>
        </w:r>
      </w:ins>
      <w:r w:rsidRPr="00E43FC1">
        <w:rPr>
          <w:rFonts w:ascii="Calibri" w:eastAsia="Calibri" w:hAnsi="Calibri" w:cs="Times New Roman"/>
        </w:rPr>
        <w:t xml:space="preserve"> provide </w:t>
      </w:r>
      <w:ins w:id="4654" w:author="Feldcamp, Michael (ECY)" w:date="2022-07-25T17:56:00Z">
        <w:r w:rsidRPr="00E43FC1">
          <w:rPr>
            <w:rFonts w:ascii="Calibri" w:eastAsia="Calibri" w:hAnsi="Calibri" w:cs="Times New Roman"/>
          </w:rPr>
          <w:t xml:space="preserve">or require </w:t>
        </w:r>
      </w:ins>
      <w:r w:rsidRPr="00E43FC1">
        <w:rPr>
          <w:rFonts w:ascii="Calibri" w:eastAsia="Calibri" w:hAnsi="Calibri" w:cs="Times New Roman"/>
        </w:rPr>
        <w:t xml:space="preserve">additional public notice </w:t>
      </w:r>
      <w:del w:id="4655" w:author="Feldcamp, Michael (ECY)" w:date="2021-08-22T16:45:00Z">
        <w:r w:rsidRPr="00E43FC1" w:rsidDel="00B1527F">
          <w:rPr>
            <w:rFonts w:ascii="Calibri" w:eastAsia="Calibri" w:hAnsi="Calibri" w:cs="Times New Roman"/>
          </w:rPr>
          <w:delText>and opportunity to comment</w:delText>
        </w:r>
      </w:del>
      <w:ins w:id="4656" w:author="Feldcamp, Michael (ECY)" w:date="2021-08-22T16:45:00Z">
        <w:r w:rsidRPr="00E43FC1">
          <w:rPr>
            <w:rFonts w:ascii="Calibri" w:eastAsia="Calibri" w:hAnsi="Calibri" w:cs="Times New Roman"/>
          </w:rPr>
          <w:t xml:space="preserve">of the </w:t>
        </w:r>
      </w:ins>
      <w:ins w:id="4657" w:author="Feldcamp, Michael (ECY)" w:date="2022-07-25T17:56:00Z">
        <w:r w:rsidRPr="00E43FC1">
          <w:rPr>
            <w:rFonts w:ascii="Calibri" w:eastAsia="Calibri" w:hAnsi="Calibri" w:cs="Times New Roman"/>
          </w:rPr>
          <w:t xml:space="preserve">proposed </w:t>
        </w:r>
      </w:ins>
      <w:ins w:id="4658" w:author="Feldcamp, Michael (ECY)" w:date="2021-08-22T16:45:00Z">
        <w:r w:rsidRPr="00E43FC1">
          <w:rPr>
            <w:rFonts w:ascii="Calibri" w:eastAsia="Calibri" w:hAnsi="Calibri" w:cs="Times New Roman"/>
          </w:rPr>
          <w:t>changes</w:t>
        </w:r>
      </w:ins>
      <w:ins w:id="4659" w:author="Feldcamp, Michael (ECY)" w:date="2022-07-26T18:17:00Z">
        <w:r w:rsidRPr="00E43FC1">
          <w:rPr>
            <w:rFonts w:ascii="Calibri" w:eastAsia="Calibri" w:hAnsi="Calibri" w:cs="Times New Roman"/>
          </w:rPr>
          <w:t xml:space="preserve"> in accordance with subsection (2) of this section</w:t>
        </w:r>
      </w:ins>
      <w:r w:rsidRPr="00E43FC1">
        <w:rPr>
          <w:rFonts w:ascii="Calibri" w:eastAsia="Calibri" w:hAnsi="Calibri" w:cs="Times New Roman"/>
        </w:rPr>
        <w:t>.</w:t>
      </w:r>
    </w:p>
    <w:p w14:paraId="3B54DAB6" w14:textId="26F300EC" w:rsidR="00B10C72" w:rsidRPr="00E43FC1" w:rsidRDefault="00B10C72" w:rsidP="00B10C72">
      <w:pPr>
        <w:ind w:left="1440" w:hanging="720"/>
        <w:rPr>
          <w:ins w:id="4660" w:author="Feldcamp, Michael (ECY)" w:date="2022-07-29T13:47:00Z"/>
          <w:rFonts w:ascii="Calibri" w:eastAsia="Calibri" w:hAnsi="Calibri" w:cs="Times New Roman"/>
        </w:rPr>
      </w:pPr>
      <w:del w:id="4661" w:author="Feldcamp, Michael (ECY)" w:date="2022-07-31T16:06:00Z">
        <w:r w:rsidRPr="00E43FC1" w:rsidDel="00E43FC1">
          <w:rPr>
            <w:rFonts w:ascii="Calibri" w:eastAsia="Calibri" w:hAnsi="Calibri" w:cs="Times New Roman"/>
            <w:b/>
          </w:rPr>
          <w:delText>(f)</w:delText>
        </w:r>
      </w:del>
      <w:del w:id="4662" w:author="Feldcamp, Michael (ECY)" w:date="2021-08-22T15:06:00Z">
        <w:r w:rsidRPr="00E43FC1" w:rsidDel="001928B7">
          <w:rPr>
            <w:rFonts w:ascii="Calibri" w:eastAsia="Calibri" w:hAnsi="Calibri" w:cs="Times New Roman"/>
            <w:b/>
          </w:rPr>
          <w:tab/>
          <w:delText>Extensions</w:delText>
        </w:r>
        <w:r w:rsidRPr="00E43FC1" w:rsidDel="001928B7">
          <w:rPr>
            <w:rFonts w:ascii="Calibri" w:eastAsia="Calibri" w:hAnsi="Calibri" w:cs="Times New Roman"/>
          </w:rPr>
          <w:delText xml:space="preserve">.  </w:delText>
        </w:r>
      </w:del>
      <w:del w:id="4663" w:author="Feldcamp, Michael (ECY)" w:date="2021-08-22T15:01:00Z">
        <w:r w:rsidRPr="00E43FC1" w:rsidDel="007236B4">
          <w:rPr>
            <w:rFonts w:ascii="Calibri" w:eastAsia="Calibri" w:hAnsi="Calibri" w:cs="Times New Roman"/>
          </w:rPr>
          <w:delText>The department shall</w:delText>
        </w:r>
      </w:del>
      <w:del w:id="4664" w:author="Feldcamp, Michael (ECY)" w:date="2021-08-22T15:02:00Z">
        <w:r w:rsidRPr="00E43FC1" w:rsidDel="007236B4">
          <w:rPr>
            <w:rFonts w:ascii="Calibri" w:eastAsia="Calibri" w:hAnsi="Calibri" w:cs="Times New Roman"/>
          </w:rPr>
          <w:delText xml:space="preserve"> publish in the next</w:delText>
        </w:r>
      </w:del>
      <w:del w:id="4665" w:author="Feldcamp, Michael (ECY)" w:date="2021-08-22T15:06:00Z">
        <w:r w:rsidRPr="00E43FC1" w:rsidDel="001928B7">
          <w:rPr>
            <w:rFonts w:ascii="Calibri" w:eastAsia="Calibri" w:hAnsi="Calibri" w:cs="Times New Roman"/>
          </w:rPr>
          <w:delText xml:space="preserve"> </w:delText>
        </w:r>
        <w:r w:rsidRPr="00E43FC1" w:rsidDel="001928B7">
          <w:rPr>
            <w:rFonts w:ascii="Calibri" w:eastAsia="Calibri" w:hAnsi="Calibri" w:cs="Times New Roman"/>
            <w:i/>
            <w:iCs/>
          </w:rPr>
          <w:delText>Site Register</w:delText>
        </w:r>
        <w:r w:rsidRPr="00E43FC1" w:rsidDel="001928B7">
          <w:rPr>
            <w:rFonts w:ascii="Calibri" w:eastAsia="Calibri" w:hAnsi="Calibri" w:cs="Times New Roman"/>
          </w:rPr>
          <w:delText xml:space="preserve"> </w:delText>
        </w:r>
      </w:del>
      <w:del w:id="4666" w:author="Feldcamp, Michael (ECY)" w:date="2021-08-22T15:03:00Z">
        <w:r w:rsidRPr="00E43FC1" w:rsidDel="007236B4">
          <w:rPr>
            <w:rFonts w:ascii="Calibri" w:eastAsia="Calibri" w:hAnsi="Calibri" w:cs="Times New Roman"/>
          </w:rPr>
          <w:delText>the</w:delText>
        </w:r>
      </w:del>
      <w:del w:id="4667" w:author="Feldcamp, Michael (ECY)" w:date="2021-08-22T15:06:00Z">
        <w:r w:rsidRPr="00E43FC1" w:rsidDel="001928B7">
          <w:rPr>
            <w:rFonts w:ascii="Calibri" w:eastAsia="Calibri" w:hAnsi="Calibri" w:cs="Times New Roman"/>
          </w:rPr>
          <w:delText xml:space="preserve"> extension of deadlines</w:delText>
        </w:r>
      </w:del>
      <w:del w:id="4668" w:author="Feldcamp, Michael (ECY)" w:date="2021-08-22T15:03:00Z">
        <w:r w:rsidRPr="00E43FC1" w:rsidDel="007236B4">
          <w:rPr>
            <w:rFonts w:ascii="Calibri" w:eastAsia="Calibri" w:hAnsi="Calibri" w:cs="Times New Roman"/>
          </w:rPr>
          <w:delText xml:space="preserve"> for designated high priority sites</w:delText>
        </w:r>
      </w:del>
      <w:del w:id="4669" w:author="Feldcamp, Michael (ECY)" w:date="2021-08-22T15:06:00Z">
        <w:r w:rsidRPr="00E43FC1" w:rsidDel="001928B7">
          <w:rPr>
            <w:rFonts w:ascii="Calibri" w:eastAsia="Calibri" w:hAnsi="Calibri" w:cs="Times New Roman"/>
          </w:rPr>
          <w:delText>.</w:delText>
        </w:r>
      </w:del>
    </w:p>
    <w:p w14:paraId="415739FB" w14:textId="77777777" w:rsidR="00B10C72" w:rsidRPr="00E43FC1" w:rsidRDefault="00B10C72" w:rsidP="00B10C72">
      <w:pPr>
        <w:ind w:left="720" w:hanging="720"/>
        <w:rPr>
          <w:rFonts w:ascii="Calibri" w:eastAsia="Calibri" w:hAnsi="Calibri" w:cs="Times New Roman"/>
        </w:rPr>
      </w:pPr>
      <w:r w:rsidRPr="00E43FC1">
        <w:rPr>
          <w:rFonts w:ascii="Calibri" w:eastAsia="Calibri" w:hAnsi="Calibri" w:cs="Times New Roman"/>
          <w:b/>
        </w:rPr>
        <w:t>(11)</w:t>
      </w:r>
      <w:r w:rsidRPr="00E43FC1">
        <w:rPr>
          <w:rFonts w:ascii="Calibri" w:eastAsia="Calibri" w:hAnsi="Calibri" w:cs="Times New Roman"/>
          <w:b/>
        </w:rPr>
        <w:tab/>
        <w:t xml:space="preserve">Agreed orders. </w:t>
      </w:r>
      <w:r w:rsidRPr="00E43FC1">
        <w:rPr>
          <w:rFonts w:ascii="Calibri" w:eastAsia="Calibri" w:hAnsi="Calibri" w:cs="Times New Roman"/>
        </w:rPr>
        <w:t xml:space="preserve"> </w:t>
      </w:r>
      <w:del w:id="4670" w:author="Feldcamp, Michael (ECY)" w:date="2022-07-26T18:03:00Z">
        <w:r w:rsidRPr="00E43FC1" w:rsidDel="0097026D">
          <w:rPr>
            <w:rFonts w:ascii="Calibri" w:eastAsia="Calibri" w:hAnsi="Calibri" w:cs="Times New Roman"/>
          </w:rPr>
          <w:delText xml:space="preserve">In addition to any other applicable public participation requirements, the following </w:delText>
        </w:r>
      </w:del>
      <w:del w:id="4671" w:author="Feldcamp, Michael (ECY)" w:date="2021-08-22T16:46:00Z">
        <w:r w:rsidRPr="00E43FC1" w:rsidDel="00B1527F">
          <w:rPr>
            <w:rFonts w:ascii="Calibri" w:eastAsia="Calibri" w:hAnsi="Calibri" w:cs="Times New Roman"/>
          </w:rPr>
          <w:delText>shall be</w:delText>
        </w:r>
      </w:del>
      <w:del w:id="4672" w:author="Feldcamp, Michael (ECY)" w:date="2022-07-26T18:03:00Z">
        <w:r w:rsidRPr="00E43FC1" w:rsidDel="0097026D">
          <w:rPr>
            <w:rFonts w:ascii="Calibri" w:eastAsia="Calibri" w:hAnsi="Calibri" w:cs="Times New Roman"/>
          </w:rPr>
          <w:delText xml:space="preserve"> required</w:delText>
        </w:r>
      </w:del>
      <w:del w:id="4673" w:author="Feldcamp, Michael (ECY)" w:date="2022-07-26T18:04:00Z">
        <w:r w:rsidRPr="00E43FC1" w:rsidDel="0097026D">
          <w:rPr>
            <w:rFonts w:ascii="Calibri" w:eastAsia="Calibri" w:hAnsi="Calibri" w:cs="Times New Roman"/>
          </w:rPr>
          <w:delText xml:space="preserve"> for </w:delText>
        </w:r>
      </w:del>
      <w:ins w:id="4674" w:author="Feldcamp, Michael (ECY)" w:date="2022-07-26T18:05:00Z">
        <w:r w:rsidRPr="00E43FC1">
          <w:rPr>
            <w:rFonts w:ascii="Calibri" w:eastAsia="Calibri" w:hAnsi="Calibri" w:cs="Times New Roman"/>
          </w:rPr>
          <w:t xml:space="preserve">Ecology will </w:t>
        </w:r>
        <w:r w:rsidRPr="00510B07">
          <w:rPr>
            <w:rFonts w:ascii="Calibri" w:eastAsia="Calibri" w:hAnsi="Calibri" w:cs="Times New Roman"/>
          </w:rPr>
          <w:t xml:space="preserve">provide </w:t>
        </w:r>
      </w:ins>
      <w:ins w:id="4675" w:author="Feldcamp, Michael (ECY)" w:date="2022-07-26T18:21:00Z">
        <w:r w:rsidRPr="00510B07">
          <w:rPr>
            <w:rFonts w:ascii="Calibri" w:eastAsia="Calibri" w:hAnsi="Calibri" w:cs="Times New Roman"/>
          </w:rPr>
          <w:t>or require</w:t>
        </w:r>
      </w:ins>
      <w:ins w:id="4676" w:author="Feldcamp, Michael (ECY)" w:date="2022-07-26T18:06:00Z">
        <w:r w:rsidRPr="00510B07">
          <w:rPr>
            <w:rFonts w:ascii="Calibri" w:eastAsia="Calibri" w:hAnsi="Calibri" w:cs="Times New Roman"/>
          </w:rPr>
          <w:t xml:space="preserve"> the</w:t>
        </w:r>
      </w:ins>
      <w:ins w:id="4677" w:author="Feldcamp, Michael (ECY)" w:date="2022-07-26T18:05:00Z">
        <w:r w:rsidRPr="00510B07">
          <w:rPr>
            <w:rFonts w:ascii="Calibri" w:eastAsia="Calibri" w:hAnsi="Calibri" w:cs="Times New Roman"/>
          </w:rPr>
          <w:t xml:space="preserve"> following</w:t>
        </w:r>
        <w:r w:rsidRPr="00E43FC1">
          <w:rPr>
            <w:rFonts w:ascii="Calibri" w:eastAsia="Calibri" w:hAnsi="Calibri" w:cs="Times New Roman"/>
          </w:rPr>
          <w:t xml:space="preserve"> notice and comment opportunities when discussing an </w:t>
        </w:r>
      </w:ins>
      <w:r w:rsidRPr="00E43FC1">
        <w:rPr>
          <w:rFonts w:ascii="Calibri" w:eastAsia="Calibri" w:hAnsi="Calibri" w:cs="Times New Roman"/>
        </w:rPr>
        <w:t>agreed order</w:t>
      </w:r>
      <w:del w:id="4678" w:author="Feldcamp, Michael (ECY)" w:date="2022-07-26T18:04:00Z">
        <w:r w:rsidRPr="00E43FC1" w:rsidDel="0097026D">
          <w:rPr>
            <w:rFonts w:ascii="Calibri" w:eastAsia="Calibri" w:hAnsi="Calibri" w:cs="Times New Roman"/>
          </w:rPr>
          <w:delText>s</w:delText>
        </w:r>
      </w:del>
      <w:r w:rsidRPr="00E43FC1">
        <w:rPr>
          <w:rFonts w:ascii="Calibri" w:eastAsia="Calibri" w:hAnsi="Calibri" w:cs="Times New Roman"/>
        </w:rPr>
        <w:t xml:space="preserve"> under WAC 173-340-530.</w:t>
      </w:r>
    </w:p>
    <w:p w14:paraId="4A581F0F" w14:textId="77777777" w:rsidR="00B10C72" w:rsidRPr="00E43FC1" w:rsidRDefault="00B10C72" w:rsidP="00B10C72">
      <w:pPr>
        <w:ind w:left="1440" w:hanging="720"/>
        <w:rPr>
          <w:rFonts w:ascii="Calibri" w:eastAsia="Calibri" w:hAnsi="Calibri" w:cs="Times New Roman"/>
        </w:rPr>
      </w:pPr>
      <w:r>
        <w:rPr>
          <w:rFonts w:ascii="Calibri" w:eastAsia="Calibri" w:hAnsi="Calibri" w:cs="Times New Roman"/>
          <w:b/>
        </w:rPr>
        <w:t>(</w:t>
      </w:r>
      <w:r w:rsidRPr="00E43FC1">
        <w:rPr>
          <w:rFonts w:ascii="Calibri" w:eastAsia="Calibri" w:hAnsi="Calibri" w:cs="Times New Roman"/>
          <w:b/>
        </w:rPr>
        <w:t>a)</w:t>
      </w:r>
      <w:r w:rsidRPr="00E43FC1">
        <w:rPr>
          <w:rFonts w:ascii="Calibri" w:eastAsia="Calibri" w:hAnsi="Calibri" w:cs="Times New Roman"/>
          <w:b/>
        </w:rPr>
        <w:tab/>
        <w:t>Public participation plan.</w:t>
      </w:r>
      <w:r w:rsidRPr="00E43FC1">
        <w:rPr>
          <w:rFonts w:ascii="Calibri" w:eastAsia="Calibri" w:hAnsi="Calibri" w:cs="Times New Roman"/>
        </w:rPr>
        <w:t xml:space="preserve">  </w:t>
      </w:r>
      <w:ins w:id="4679" w:author="Feldcamp, Michael (ECY)" w:date="2022-07-26T17:43:00Z">
        <w:r w:rsidRPr="00E43FC1">
          <w:rPr>
            <w:rFonts w:ascii="Calibri" w:eastAsia="Calibri" w:hAnsi="Calibri" w:cs="Times New Roman"/>
          </w:rPr>
          <w:t xml:space="preserve">Ecology </w:t>
        </w:r>
        <w:r w:rsidRPr="00510B07">
          <w:rPr>
            <w:rFonts w:ascii="Calibri" w:eastAsia="Calibri" w:hAnsi="Calibri" w:cs="Times New Roman"/>
          </w:rPr>
          <w:t>will develop</w:t>
        </w:r>
      </w:ins>
      <w:ins w:id="4680" w:author="Feldcamp, Michael (ECY)" w:date="2022-07-26T18:22:00Z">
        <w:r w:rsidRPr="00510B07">
          <w:rPr>
            <w:rFonts w:ascii="Calibri" w:eastAsia="Calibri" w:hAnsi="Calibri" w:cs="Times New Roman"/>
          </w:rPr>
          <w:t>, or require the development of,</w:t>
        </w:r>
      </w:ins>
      <w:ins w:id="4681" w:author="Feldcamp, Michael (ECY)" w:date="2022-07-26T17:43:00Z">
        <w:r w:rsidRPr="00E43FC1">
          <w:rPr>
            <w:rFonts w:ascii="Calibri" w:eastAsia="Calibri" w:hAnsi="Calibri" w:cs="Times New Roman"/>
          </w:rPr>
          <w:t xml:space="preserve"> </w:t>
        </w:r>
      </w:ins>
      <w:del w:id="4682" w:author="Feldcamp, Michael (ECY)" w:date="2021-08-22T16:51:00Z">
        <w:r w:rsidRPr="00E43FC1" w:rsidDel="007C69DF">
          <w:rPr>
            <w:rFonts w:ascii="Calibri" w:eastAsia="Calibri" w:hAnsi="Calibri" w:cs="Times New Roman"/>
          </w:rPr>
          <w:delText xml:space="preserve">A plan meeting the requirements of subsection (9) of this section </w:delText>
        </w:r>
      </w:del>
      <w:del w:id="4683" w:author="Feldcamp, Michael (ECY)" w:date="2021-08-22T16:50:00Z">
        <w:r w:rsidRPr="00E43FC1" w:rsidDel="007C69DF">
          <w:rPr>
            <w:rFonts w:ascii="Calibri" w:eastAsia="Calibri" w:hAnsi="Calibri" w:cs="Times New Roman"/>
          </w:rPr>
          <w:delText>shall</w:delText>
        </w:r>
      </w:del>
      <w:del w:id="4684" w:author="Feldcamp, Michael (ECY)" w:date="2021-08-22T16:51:00Z">
        <w:r w:rsidRPr="00E43FC1" w:rsidDel="007C69DF">
          <w:rPr>
            <w:rFonts w:ascii="Calibri" w:eastAsia="Calibri" w:hAnsi="Calibri" w:cs="Times New Roman"/>
          </w:rPr>
          <w:delText xml:space="preserve"> be developed</w:delText>
        </w:r>
      </w:del>
      <w:del w:id="4685" w:author="Feldcamp, Michael (ECY)" w:date="2021-08-22T16:50:00Z">
        <w:r w:rsidRPr="00E43FC1" w:rsidDel="007C69DF">
          <w:rPr>
            <w:rFonts w:ascii="Calibri" w:eastAsia="Calibri" w:hAnsi="Calibri" w:cs="Times New Roman"/>
          </w:rPr>
          <w:delText xml:space="preserve"> when required by subsection (9)(d) of this section</w:delText>
        </w:r>
      </w:del>
      <w:ins w:id="4686" w:author="Feldcamp, Michael (ECY)" w:date="2022-07-26T17:43:00Z">
        <w:r w:rsidRPr="00E43FC1">
          <w:rPr>
            <w:rFonts w:ascii="Calibri" w:eastAsia="Calibri" w:hAnsi="Calibri" w:cs="Times New Roman"/>
          </w:rPr>
          <w:t>a</w:t>
        </w:r>
      </w:ins>
      <w:ins w:id="4687" w:author="Feldcamp, Michael (ECY)" w:date="2021-08-22T16:51:00Z">
        <w:r w:rsidRPr="00E43FC1">
          <w:rPr>
            <w:rFonts w:ascii="Calibri" w:eastAsia="Calibri" w:hAnsi="Calibri" w:cs="Times New Roman"/>
          </w:rPr>
          <w:t xml:space="preserve"> public participation plan </w:t>
        </w:r>
      </w:ins>
      <w:ins w:id="4688" w:author="Feldcamp, Michael (ECY)" w:date="2021-08-22T16:52:00Z">
        <w:r w:rsidRPr="00E43FC1">
          <w:rPr>
            <w:rFonts w:ascii="Calibri" w:eastAsia="Calibri" w:hAnsi="Calibri" w:cs="Times New Roman"/>
          </w:rPr>
          <w:t>in accordance with subsection (9) of this section</w:t>
        </w:r>
      </w:ins>
      <w:r w:rsidRPr="00E43FC1">
        <w:rPr>
          <w:rFonts w:ascii="Calibri" w:eastAsia="Calibri" w:hAnsi="Calibri" w:cs="Times New Roman"/>
        </w:rPr>
        <w:t>.</w:t>
      </w:r>
    </w:p>
    <w:p w14:paraId="31AC6A3A" w14:textId="77777777" w:rsidR="00B10C72" w:rsidRPr="00E43FC1" w:rsidRDefault="00B10C72" w:rsidP="00B10C72">
      <w:pPr>
        <w:ind w:left="1440" w:hanging="720"/>
        <w:rPr>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b/>
        </w:rPr>
        <w:tab/>
        <w:t>Notice of discussions.</w:t>
      </w:r>
      <w:r w:rsidRPr="00E43FC1">
        <w:rPr>
          <w:rFonts w:ascii="Calibri" w:eastAsia="Calibri" w:hAnsi="Calibri" w:cs="Times New Roman"/>
        </w:rPr>
        <w:t xml:space="preserve">  When </w:t>
      </w:r>
      <w:del w:id="4689" w:author="Feldcamp, Michael (ECY)" w:date="2021-08-22T15:26:00Z">
        <w:r w:rsidRPr="00E43FC1" w:rsidDel="00A5408D">
          <w:rPr>
            <w:rFonts w:ascii="Calibri" w:eastAsia="Calibri" w:hAnsi="Calibri" w:cs="Times New Roman"/>
          </w:rPr>
          <w:delText>the department</w:delText>
        </w:r>
      </w:del>
      <w:ins w:id="4690" w:author="Feldcamp, Michael (ECY)" w:date="2021-08-22T15:26:00Z">
        <w:r w:rsidRPr="00E43FC1">
          <w:rPr>
            <w:rFonts w:ascii="Calibri" w:eastAsia="Calibri" w:hAnsi="Calibri" w:cs="Times New Roman"/>
          </w:rPr>
          <w:t>Ecology</w:t>
        </w:r>
      </w:ins>
      <w:r w:rsidRPr="00E43FC1">
        <w:rPr>
          <w:rFonts w:ascii="Calibri" w:eastAsia="Calibri" w:hAnsi="Calibri" w:cs="Times New Roman"/>
        </w:rPr>
        <w:t xml:space="preserve"> decides to proceed with discussions</w:t>
      </w:r>
      <w:ins w:id="4691" w:author="Feldcamp, Michael (ECY)" w:date="2022-07-26T18:07:00Z">
        <w:r w:rsidRPr="00E43FC1">
          <w:rPr>
            <w:rFonts w:ascii="Calibri" w:eastAsia="Calibri" w:hAnsi="Calibri" w:cs="Times New Roman"/>
          </w:rPr>
          <w:t xml:space="preserve"> for an agreed order</w:t>
        </w:r>
      </w:ins>
      <w:ins w:id="4692" w:author="Feldcamp, Michael (ECY)" w:date="2021-08-22T15:26:00Z">
        <w:r w:rsidRPr="00E43FC1">
          <w:rPr>
            <w:rFonts w:ascii="Calibri" w:eastAsia="Calibri" w:hAnsi="Calibri" w:cs="Times New Roman"/>
          </w:rPr>
          <w:t>,</w:t>
        </w:r>
      </w:ins>
      <w:r w:rsidRPr="00E43FC1">
        <w:rPr>
          <w:rFonts w:ascii="Calibri" w:eastAsia="Calibri" w:hAnsi="Calibri" w:cs="Times New Roman"/>
        </w:rPr>
        <w:t xml:space="preserve"> </w:t>
      </w:r>
      <w:del w:id="4693" w:author="Feldcamp, Michael (ECY)" w:date="2021-08-22T15:26:00Z">
        <w:r w:rsidRPr="00E43FC1" w:rsidDel="00A5408D">
          <w:rPr>
            <w:rFonts w:ascii="Calibri" w:eastAsia="Calibri" w:hAnsi="Calibri" w:cs="Times New Roman"/>
          </w:rPr>
          <w:delText>it shall place a notice</w:delText>
        </w:r>
      </w:del>
      <w:ins w:id="4694" w:author="Feldcamp, Michael (ECY)" w:date="2021-08-22T15:27:00Z">
        <w:r w:rsidRPr="00E43FC1">
          <w:rPr>
            <w:rFonts w:ascii="Calibri" w:eastAsia="Calibri" w:hAnsi="Calibri" w:cs="Times New Roman"/>
          </w:rPr>
          <w:t>Ecology will notify the public</w:t>
        </w:r>
      </w:ins>
      <w:r w:rsidRPr="00E43FC1">
        <w:rPr>
          <w:rFonts w:ascii="Calibri" w:eastAsia="Calibri" w:hAnsi="Calibri" w:cs="Times New Roman"/>
        </w:rPr>
        <w:t xml:space="preserve"> in the </w:t>
      </w:r>
      <w:ins w:id="4695" w:author="Feldcamp, Michael (ECY)" w:date="2022-07-30T16:58:00Z">
        <w:r w:rsidRPr="00E43FC1">
          <w:rPr>
            <w:rFonts w:ascii="Calibri" w:eastAsia="Calibri" w:hAnsi="Calibri" w:cs="Times New Roman"/>
            <w:i/>
          </w:rPr>
          <w:t xml:space="preserve">Contaminated </w:t>
        </w:r>
      </w:ins>
      <w:r w:rsidRPr="00E43FC1">
        <w:rPr>
          <w:rFonts w:ascii="Calibri" w:eastAsia="Calibri" w:hAnsi="Calibri" w:cs="Times New Roman"/>
          <w:i/>
          <w:iCs/>
        </w:rPr>
        <w:t>Site Register</w:t>
      </w:r>
      <w:del w:id="4696" w:author="Feldcamp, Michael (ECY)" w:date="2021-08-22T15:27:00Z">
        <w:r w:rsidRPr="00E43FC1" w:rsidDel="00A5408D">
          <w:rPr>
            <w:rFonts w:ascii="Calibri" w:eastAsia="Calibri" w:hAnsi="Calibri" w:cs="Times New Roman"/>
          </w:rPr>
          <w:delText xml:space="preserve"> advising the public that discussions have commenced</w:delText>
        </w:r>
      </w:del>
      <w:r w:rsidRPr="00E43FC1">
        <w:rPr>
          <w:rFonts w:ascii="Calibri" w:eastAsia="Calibri" w:hAnsi="Calibri" w:cs="Times New Roman"/>
        </w:rPr>
        <w:t xml:space="preserve">.  This notice </w:t>
      </w:r>
      <w:del w:id="4697" w:author="Feldcamp, Michael (ECY)" w:date="2021-08-22T15:28:00Z">
        <w:r w:rsidRPr="00E43FC1" w:rsidDel="00A5408D">
          <w:rPr>
            <w:rFonts w:ascii="Calibri" w:eastAsia="Calibri" w:hAnsi="Calibri" w:cs="Times New Roman"/>
          </w:rPr>
          <w:delText>shall</w:delText>
        </w:r>
      </w:del>
      <w:ins w:id="4698" w:author="Feldcamp, Michael (ECY)" w:date="2021-08-22T15:28:00Z">
        <w:r w:rsidRPr="00E43FC1">
          <w:rPr>
            <w:rFonts w:ascii="Calibri" w:eastAsia="Calibri" w:hAnsi="Calibri" w:cs="Times New Roman"/>
          </w:rPr>
          <w:t>must</w:t>
        </w:r>
      </w:ins>
      <w:r w:rsidRPr="00E43FC1">
        <w:rPr>
          <w:rFonts w:ascii="Calibri" w:eastAsia="Calibri" w:hAnsi="Calibri" w:cs="Times New Roman"/>
        </w:rPr>
        <w:t xml:space="preserve"> include the name of the </w:t>
      </w:r>
      <w:del w:id="4699" w:author="Feldcamp, Michael (ECY)" w:date="2021-08-22T15:28:00Z">
        <w:r w:rsidRPr="00E43FC1" w:rsidDel="00A5408D">
          <w:rPr>
            <w:rFonts w:ascii="Calibri" w:eastAsia="Calibri" w:hAnsi="Calibri" w:cs="Times New Roman"/>
          </w:rPr>
          <w:delText>facility</w:delText>
        </w:r>
      </w:del>
      <w:ins w:id="4700" w:author="Feldcamp, Michael (ECY)" w:date="2021-08-22T15:28:00Z">
        <w:r w:rsidRPr="00E43FC1">
          <w:rPr>
            <w:rFonts w:ascii="Calibri" w:eastAsia="Calibri" w:hAnsi="Calibri" w:cs="Times New Roman"/>
          </w:rPr>
          <w:t>site</w:t>
        </w:r>
      </w:ins>
      <w:r w:rsidRPr="00E43FC1">
        <w:rPr>
          <w:rFonts w:ascii="Calibri" w:eastAsia="Calibri" w:hAnsi="Calibri" w:cs="Times New Roman"/>
        </w:rPr>
        <w:t>, a general description of the subject of the order</w:t>
      </w:r>
      <w:ins w:id="4701" w:author="Feldcamp, Michael (ECY)" w:date="2021-08-22T15:28:00Z">
        <w:r w:rsidRPr="00E43FC1">
          <w:rPr>
            <w:rFonts w:ascii="Calibri" w:eastAsia="Calibri" w:hAnsi="Calibri" w:cs="Times New Roman"/>
          </w:rPr>
          <w:t>,</w:t>
        </w:r>
      </w:ins>
      <w:r w:rsidRPr="00E43FC1">
        <w:rPr>
          <w:rFonts w:ascii="Calibri" w:eastAsia="Calibri" w:hAnsi="Calibri" w:cs="Times New Roman"/>
        </w:rPr>
        <w:t xml:space="preserve"> and the deadlines for discussions.</w:t>
      </w:r>
    </w:p>
    <w:p w14:paraId="3E73FC80" w14:textId="1D450330" w:rsidR="00B10C72" w:rsidRPr="00E43FC1" w:rsidRDefault="00B10C72" w:rsidP="00B10C72">
      <w:pPr>
        <w:ind w:left="1440" w:hanging="720"/>
        <w:rPr>
          <w:ins w:id="4702" w:author="Feldcamp, Michael (ECY)" w:date="2021-08-22T16:55:00Z"/>
          <w:rFonts w:ascii="Calibri" w:eastAsia="Calibri" w:hAnsi="Calibri" w:cs="Times New Roman"/>
        </w:rPr>
      </w:pPr>
      <w:r w:rsidRPr="00E43FC1">
        <w:rPr>
          <w:rFonts w:ascii="Calibri" w:eastAsia="Calibri" w:hAnsi="Calibri" w:cs="Times New Roman"/>
          <w:b/>
        </w:rPr>
        <w:lastRenderedPageBreak/>
        <w:t>(c)</w:t>
      </w:r>
      <w:r w:rsidRPr="00E43FC1">
        <w:rPr>
          <w:rFonts w:ascii="Calibri" w:eastAsia="Calibri" w:hAnsi="Calibri" w:cs="Times New Roman"/>
          <w:b/>
        </w:rPr>
        <w:tab/>
      </w:r>
      <w:ins w:id="4703" w:author="Feldcamp, Michael (ECY)" w:date="2021-08-22T16:53:00Z">
        <w:r w:rsidRPr="00E43FC1">
          <w:rPr>
            <w:rFonts w:ascii="Calibri" w:eastAsia="Calibri" w:hAnsi="Calibri" w:cs="Times New Roman"/>
            <w:b/>
          </w:rPr>
          <w:t xml:space="preserve">Public </w:t>
        </w:r>
      </w:ins>
      <w:del w:id="4704" w:author="Feldcamp, Michael (ECY)" w:date="2021-08-22T16:53:00Z">
        <w:r w:rsidRPr="00E43FC1" w:rsidDel="007C69DF">
          <w:rPr>
            <w:rFonts w:ascii="Calibri" w:eastAsia="Calibri" w:hAnsi="Calibri" w:cs="Times New Roman"/>
            <w:b/>
          </w:rPr>
          <w:delText>N</w:delText>
        </w:r>
      </w:del>
      <w:ins w:id="4705" w:author="Feldcamp, Michael (ECY)" w:date="2021-08-22T16:53:00Z">
        <w:r w:rsidRPr="00E43FC1">
          <w:rPr>
            <w:rFonts w:ascii="Calibri" w:eastAsia="Calibri" w:hAnsi="Calibri" w:cs="Times New Roman"/>
            <w:b/>
          </w:rPr>
          <w:t>n</w:t>
        </w:r>
      </w:ins>
      <w:r w:rsidRPr="00E43FC1">
        <w:rPr>
          <w:rFonts w:ascii="Calibri" w:eastAsia="Calibri" w:hAnsi="Calibri" w:cs="Times New Roman"/>
          <w:b/>
        </w:rPr>
        <w:t xml:space="preserve">otice of </w:t>
      </w:r>
      <w:ins w:id="4706" w:author="Feldcamp, Michael (ECY)" w:date="2022-07-25T17:32:00Z">
        <w:r w:rsidRPr="00E43FC1">
          <w:rPr>
            <w:rFonts w:ascii="Calibri" w:eastAsia="Calibri" w:hAnsi="Calibri" w:cs="Times New Roman"/>
            <w:b/>
          </w:rPr>
          <w:t>propos</w:t>
        </w:r>
      </w:ins>
      <w:ins w:id="4707" w:author="Feldcamp, Michael (ECY)" w:date="2022-07-26T16:58:00Z">
        <w:r w:rsidRPr="00E43FC1">
          <w:rPr>
            <w:rFonts w:ascii="Calibri" w:eastAsia="Calibri" w:hAnsi="Calibri" w:cs="Times New Roman"/>
            <w:b/>
          </w:rPr>
          <w:t xml:space="preserve">ed </w:t>
        </w:r>
      </w:ins>
      <w:del w:id="4708" w:author="Feldcamp, Michael (ECY)" w:date="2022-07-25T18:29:00Z">
        <w:r w:rsidRPr="00E43FC1" w:rsidDel="00151685">
          <w:rPr>
            <w:rFonts w:ascii="Calibri" w:eastAsia="Calibri" w:hAnsi="Calibri" w:cs="Times New Roman"/>
            <w:b/>
          </w:rPr>
          <w:delText xml:space="preserve">agreed </w:delText>
        </w:r>
      </w:del>
      <w:r w:rsidRPr="00E43FC1">
        <w:rPr>
          <w:rFonts w:ascii="Calibri" w:eastAsia="Calibri" w:hAnsi="Calibri" w:cs="Times New Roman"/>
          <w:b/>
        </w:rPr>
        <w:t>order</w:t>
      </w:r>
      <w:del w:id="4709" w:author="Feldcamp, Michael (ECY)" w:date="2022-07-26T16:58:00Z">
        <w:r w:rsidRPr="00E43FC1" w:rsidDel="008A753F">
          <w:rPr>
            <w:rFonts w:ascii="Calibri" w:eastAsia="Calibri" w:hAnsi="Calibri" w:cs="Times New Roman"/>
            <w:b/>
          </w:rPr>
          <w:delText>s</w:delText>
        </w:r>
      </w:del>
      <w:r w:rsidRPr="00E43FC1">
        <w:rPr>
          <w:rFonts w:ascii="Calibri" w:eastAsia="Calibri" w:hAnsi="Calibri" w:cs="Times New Roman"/>
          <w:b/>
        </w:rPr>
        <w:t>.</w:t>
      </w:r>
      <w:r w:rsidRPr="00E43FC1">
        <w:rPr>
          <w:rFonts w:ascii="Calibri" w:eastAsia="Calibri" w:hAnsi="Calibri" w:cs="Times New Roman"/>
        </w:rPr>
        <w:t xml:space="preserve">  </w:t>
      </w:r>
      <w:del w:id="4710" w:author="Feldcamp, Michael (ECY)" w:date="2021-08-22T15:29:00Z">
        <w:r w:rsidRPr="00E43FC1" w:rsidDel="00A5408D">
          <w:rPr>
            <w:rFonts w:ascii="Calibri" w:eastAsia="Calibri" w:hAnsi="Calibri" w:cs="Times New Roman"/>
          </w:rPr>
          <w:delText>P</w:delText>
        </w:r>
      </w:del>
      <w:del w:id="4711" w:author="Feldcamp, Michael (ECY)" w:date="2022-07-26T18:10:00Z">
        <w:r w:rsidRPr="00E43FC1" w:rsidDel="007407B5">
          <w:rPr>
            <w:rFonts w:ascii="Calibri" w:eastAsia="Calibri" w:hAnsi="Calibri" w:cs="Times New Roman"/>
          </w:rPr>
          <w:delText xml:space="preserve">ublic notice </w:delText>
        </w:r>
      </w:del>
      <w:del w:id="4712" w:author="Feldcamp, Michael (ECY)" w:date="2021-08-22T15:29:00Z">
        <w:r w:rsidRPr="00E43FC1" w:rsidDel="00A5408D">
          <w:rPr>
            <w:rFonts w:ascii="Calibri" w:eastAsia="Calibri" w:hAnsi="Calibri" w:cs="Times New Roman"/>
          </w:rPr>
          <w:delText xml:space="preserve">shall be provided by the department </w:delText>
        </w:r>
      </w:del>
      <w:del w:id="4713" w:author="Feldcamp, Michael (ECY)" w:date="2021-08-22T15:40:00Z">
        <w:r w:rsidRPr="00E43FC1" w:rsidDel="001614BD">
          <w:rPr>
            <w:rFonts w:ascii="Calibri" w:eastAsia="Calibri" w:hAnsi="Calibri" w:cs="Times New Roman"/>
          </w:rPr>
          <w:delText xml:space="preserve">for </w:delText>
        </w:r>
      </w:del>
      <w:del w:id="4714" w:author="Feldcamp, Michael (ECY)" w:date="2021-08-22T15:29:00Z">
        <w:r w:rsidRPr="00E43FC1" w:rsidDel="00A5408D">
          <w:rPr>
            <w:rFonts w:ascii="Calibri" w:eastAsia="Calibri" w:hAnsi="Calibri" w:cs="Times New Roman"/>
          </w:rPr>
          <w:delText>any</w:delText>
        </w:r>
      </w:del>
      <w:del w:id="4715" w:author="Feldcamp, Michael (ECY)" w:date="2022-07-26T18:10:00Z">
        <w:r w:rsidRPr="00E43FC1" w:rsidDel="007407B5">
          <w:rPr>
            <w:rFonts w:ascii="Calibri" w:eastAsia="Calibri" w:hAnsi="Calibri" w:cs="Times New Roman"/>
          </w:rPr>
          <w:delText xml:space="preserve"> agreed order</w:delText>
        </w:r>
      </w:del>
      <w:ins w:id="4716" w:author="Feldcamp, Michael (ECY)" w:date="2022-07-26T18:08:00Z">
        <w:r w:rsidRPr="00E43FC1">
          <w:rPr>
            <w:rFonts w:ascii="Calibri" w:eastAsia="Calibri" w:hAnsi="Calibri" w:cs="Times New Roman"/>
          </w:rPr>
          <w:t xml:space="preserve">Ecology </w:t>
        </w:r>
        <w:r w:rsidRPr="00510B07">
          <w:rPr>
            <w:rFonts w:ascii="Calibri" w:eastAsia="Calibri" w:hAnsi="Calibri" w:cs="Times New Roman"/>
          </w:rPr>
          <w:t xml:space="preserve">will provide </w:t>
        </w:r>
      </w:ins>
      <w:ins w:id="4717" w:author="Feldcamp, Michael (ECY)" w:date="2022-08-08T18:11:00Z">
        <w:r>
          <w:rPr>
            <w:rFonts w:ascii="Calibri" w:eastAsia="Calibri" w:hAnsi="Calibri" w:cs="Times New Roman"/>
          </w:rPr>
          <w:t xml:space="preserve">or require </w:t>
        </w:r>
      </w:ins>
      <w:ins w:id="4718" w:author="Feldcamp, Michael (ECY)" w:date="2022-07-26T18:08:00Z">
        <w:r w:rsidRPr="00510B07">
          <w:rPr>
            <w:rFonts w:ascii="Calibri" w:eastAsia="Calibri" w:hAnsi="Calibri" w:cs="Times New Roman"/>
          </w:rPr>
          <w:t>public notice</w:t>
        </w:r>
        <w:r w:rsidRPr="00E43FC1">
          <w:rPr>
            <w:rFonts w:ascii="Calibri" w:eastAsia="Calibri" w:hAnsi="Calibri" w:cs="Times New Roman"/>
          </w:rPr>
          <w:t xml:space="preserve"> of a proposed agreed order in accordance with subsection (2) of this se</w:t>
        </w:r>
      </w:ins>
      <w:ins w:id="4719" w:author="Feldcamp, Michael (ECY)" w:date="2022-07-26T18:09:00Z">
        <w:r w:rsidRPr="00E43FC1">
          <w:rPr>
            <w:rFonts w:ascii="Calibri" w:eastAsia="Calibri" w:hAnsi="Calibri" w:cs="Times New Roman"/>
          </w:rPr>
          <w:t>c</w:t>
        </w:r>
      </w:ins>
      <w:ins w:id="4720" w:author="Feldcamp, Michael (ECY)" w:date="2022-07-26T18:08:00Z">
        <w:r w:rsidRPr="00E43FC1">
          <w:rPr>
            <w:rFonts w:ascii="Calibri" w:eastAsia="Calibri" w:hAnsi="Calibri" w:cs="Times New Roman"/>
          </w:rPr>
          <w:t>tion</w:t>
        </w:r>
      </w:ins>
      <w:r w:rsidRPr="00E43FC1">
        <w:rPr>
          <w:rFonts w:ascii="Calibri" w:eastAsia="Calibri" w:hAnsi="Calibri" w:cs="Times New Roman"/>
        </w:rPr>
        <w:t>.</w:t>
      </w:r>
      <w:ins w:id="4721" w:author="Feldcamp, Michael (ECY)" w:date="2022-07-25T17:59:00Z">
        <w:r w:rsidRPr="00E43FC1">
          <w:rPr>
            <w:rFonts w:ascii="Calibri" w:eastAsia="Calibri" w:hAnsi="Calibri" w:cs="Times New Roman"/>
          </w:rPr>
          <w:t xml:space="preserve">  The public notice may be consolidated with </w:t>
        </w:r>
      </w:ins>
      <w:ins w:id="4722" w:author="Feldcamp, Michael (ECY)" w:date="2022-07-26T18:09:00Z">
        <w:r w:rsidRPr="00E43FC1">
          <w:rPr>
            <w:rFonts w:ascii="Calibri" w:eastAsia="Calibri" w:hAnsi="Calibri" w:cs="Times New Roman"/>
          </w:rPr>
          <w:t xml:space="preserve">public </w:t>
        </w:r>
      </w:ins>
      <w:ins w:id="4723" w:author="Feldcamp, Michael (ECY)" w:date="2022-07-25T17:59:00Z">
        <w:r w:rsidRPr="00E43FC1">
          <w:rPr>
            <w:rFonts w:ascii="Calibri" w:eastAsia="Calibri" w:hAnsi="Calibri" w:cs="Times New Roman"/>
          </w:rPr>
          <w:t xml:space="preserve">notice of other documents under this chapter, such as a cleanup action plan, or </w:t>
        </w:r>
      </w:ins>
      <w:ins w:id="4724" w:author="Feldcamp, Michael (ECY)" w:date="2022-07-26T18:10:00Z">
        <w:r w:rsidRPr="00E43FC1">
          <w:rPr>
            <w:rFonts w:ascii="Calibri" w:eastAsia="Calibri" w:hAnsi="Calibri" w:cs="Times New Roman"/>
          </w:rPr>
          <w:t xml:space="preserve">notice required </w:t>
        </w:r>
      </w:ins>
      <w:ins w:id="4725" w:author="Feldcamp, Michael (ECY)" w:date="2022-07-25T17:59:00Z">
        <w:r w:rsidRPr="00E43FC1">
          <w:rPr>
            <w:rFonts w:ascii="Calibri" w:eastAsia="Calibri" w:hAnsi="Calibri" w:cs="Times New Roman"/>
          </w:rPr>
          <w:t>under other laws.</w:t>
        </w:r>
      </w:ins>
      <w:r w:rsidRPr="00E43FC1">
        <w:rPr>
          <w:rFonts w:ascii="Calibri" w:eastAsia="Calibri" w:hAnsi="Calibri" w:cs="Times New Roman"/>
        </w:rPr>
        <w:t xml:space="preserve">  </w:t>
      </w:r>
    </w:p>
    <w:p w14:paraId="02AA94A5" w14:textId="10EA2EB5" w:rsidR="00B10C72" w:rsidRPr="00E43FC1" w:rsidRDefault="00B10C72" w:rsidP="00B10C72">
      <w:pPr>
        <w:ind w:left="2160" w:hanging="720"/>
        <w:rPr>
          <w:ins w:id="4726" w:author="Feldcamp, Michael (ECY)" w:date="2022-07-26T17:41:00Z"/>
          <w:rFonts w:ascii="Calibri" w:eastAsia="Calibri" w:hAnsi="Calibri" w:cs="Times New Roman"/>
        </w:rPr>
      </w:pPr>
      <w:ins w:id="4727" w:author="Feldcamp, Michael (ECY)" w:date="2022-07-31T16:06:00Z">
        <w:r>
          <w:rPr>
            <w:rFonts w:ascii="Calibri" w:eastAsia="Calibri" w:hAnsi="Calibri" w:cs="Times New Roman"/>
            <w:b/>
          </w:rPr>
          <w:t>(i)</w:t>
        </w:r>
        <w:r>
          <w:rPr>
            <w:rFonts w:ascii="Calibri" w:eastAsia="Calibri" w:hAnsi="Calibri" w:cs="Times New Roman"/>
            <w:b/>
          </w:rPr>
          <w:tab/>
        </w:r>
      </w:ins>
      <w:ins w:id="4728" w:author="Feldcamp, Michael (ECY)" w:date="2022-07-26T17:41:00Z">
        <w:r w:rsidRPr="00E43FC1">
          <w:rPr>
            <w:rFonts w:ascii="Calibri" w:eastAsia="Calibri" w:hAnsi="Calibri" w:cs="Times New Roman"/>
            <w:b/>
          </w:rPr>
          <w:t>Timing</w:t>
        </w:r>
      </w:ins>
      <w:ins w:id="4729" w:author="Feldcamp, Michael (ECY)" w:date="2021-08-22T16:55:00Z">
        <w:r w:rsidRPr="00E43FC1">
          <w:rPr>
            <w:rFonts w:ascii="Calibri" w:eastAsia="Calibri" w:hAnsi="Calibri" w:cs="Times New Roman"/>
            <w:b/>
          </w:rPr>
          <w:t xml:space="preserve">.  </w:t>
        </w:r>
      </w:ins>
      <w:ins w:id="4730" w:author="Feldcamp, Michael (ECY)" w:date="2022-07-26T17:54:00Z">
        <w:r w:rsidRPr="00E43FC1">
          <w:rPr>
            <w:rFonts w:ascii="Calibri" w:eastAsia="Calibri" w:hAnsi="Calibri" w:cs="Times New Roman"/>
          </w:rPr>
          <w:t xml:space="preserve">Ecology will </w:t>
        </w:r>
        <w:r w:rsidRPr="00510B07">
          <w:rPr>
            <w:rFonts w:ascii="Calibri" w:eastAsia="Calibri" w:hAnsi="Calibri" w:cs="Times New Roman"/>
          </w:rPr>
          <w:t xml:space="preserve">provide </w:t>
        </w:r>
      </w:ins>
      <w:ins w:id="4731" w:author="Feldcamp, Michael (ECY)" w:date="2022-08-08T18:11:00Z">
        <w:r w:rsidRPr="00510B07">
          <w:rPr>
            <w:rFonts w:ascii="Calibri" w:eastAsia="Calibri" w:hAnsi="Calibri" w:cs="Times New Roman"/>
          </w:rPr>
          <w:t>or require</w:t>
        </w:r>
        <w:r>
          <w:rPr>
            <w:rFonts w:ascii="Calibri" w:eastAsia="Calibri" w:hAnsi="Calibri" w:cs="Times New Roman"/>
          </w:rPr>
          <w:t xml:space="preserve"> </w:t>
        </w:r>
      </w:ins>
      <w:ins w:id="4732" w:author="Feldcamp, Michael (ECY)" w:date="2022-07-26T17:54:00Z">
        <w:r w:rsidRPr="00E43FC1">
          <w:rPr>
            <w:rFonts w:ascii="Calibri" w:eastAsia="Calibri" w:hAnsi="Calibri" w:cs="Times New Roman"/>
          </w:rPr>
          <w:t>notice of a proposed agreed order before or concurrent with the issuance of the agreed order</w:t>
        </w:r>
      </w:ins>
      <w:ins w:id="4733" w:author="Feldcamp, Michael (ECY)" w:date="2022-07-26T17:55:00Z">
        <w:r w:rsidRPr="00E43FC1">
          <w:rPr>
            <w:rFonts w:ascii="Calibri" w:eastAsia="Calibri" w:hAnsi="Calibri" w:cs="Times New Roman"/>
          </w:rPr>
          <w:t xml:space="preserve">. </w:t>
        </w:r>
      </w:ins>
      <w:ins w:id="4734" w:author="Feldcamp, Michael (ECY)" w:date="2022-07-26T17:54:00Z">
        <w:r w:rsidRPr="00E43FC1" w:rsidDel="00DD7240">
          <w:rPr>
            <w:rFonts w:ascii="Calibri" w:eastAsia="Calibri" w:hAnsi="Calibri" w:cs="Times New Roman"/>
          </w:rPr>
          <w:t xml:space="preserve"> </w:t>
        </w:r>
      </w:ins>
      <w:ins w:id="4735" w:author="Feldcamp, Michael (ECY)" w:date="2022-07-26T17:55:00Z">
        <w:r w:rsidRPr="00E43FC1">
          <w:rPr>
            <w:rFonts w:ascii="Calibri" w:eastAsia="Calibri" w:hAnsi="Calibri" w:cs="Times New Roman"/>
          </w:rPr>
          <w:t xml:space="preserve">The </w:t>
        </w:r>
      </w:ins>
      <w:del w:id="4736" w:author="Feldcamp, Michael (ECY)" w:date="2022-07-25T17:34:00Z">
        <w:r w:rsidRPr="00E43FC1" w:rsidDel="00DD7240">
          <w:rPr>
            <w:rFonts w:ascii="Calibri" w:eastAsia="Calibri" w:hAnsi="Calibri" w:cs="Times New Roman"/>
          </w:rPr>
          <w:delText xml:space="preserve">For all agreed orders, </w:delText>
        </w:r>
      </w:del>
      <w:del w:id="4737" w:author="Feldcamp, Michael (ECY)" w:date="2022-07-25T18:01:00Z">
        <w:r w:rsidRPr="00E43FC1" w:rsidDel="00904784">
          <w:rPr>
            <w:rFonts w:ascii="Calibri" w:eastAsia="Calibri" w:hAnsi="Calibri" w:cs="Times New Roman"/>
          </w:rPr>
          <w:delText>n</w:delText>
        </w:r>
      </w:del>
      <w:ins w:id="4738" w:author="Feldcamp, Michael (ECY)" w:date="2022-07-26T17:55:00Z">
        <w:r w:rsidRPr="00E43FC1">
          <w:rPr>
            <w:rFonts w:ascii="Calibri" w:eastAsia="Calibri" w:hAnsi="Calibri" w:cs="Times New Roman"/>
          </w:rPr>
          <w:t>n</w:t>
        </w:r>
      </w:ins>
      <w:r w:rsidRPr="00E43FC1">
        <w:rPr>
          <w:rFonts w:ascii="Calibri" w:eastAsia="Calibri" w:hAnsi="Calibri" w:cs="Times New Roman"/>
        </w:rPr>
        <w:t xml:space="preserve">otice </w:t>
      </w:r>
      <w:del w:id="4739" w:author="Feldcamp, Michael (ECY)" w:date="2021-08-22T15:30:00Z">
        <w:r w:rsidRPr="00E43FC1" w:rsidDel="00A5408D">
          <w:rPr>
            <w:rFonts w:ascii="Calibri" w:eastAsia="Calibri" w:hAnsi="Calibri" w:cs="Times New Roman"/>
          </w:rPr>
          <w:delText>shall</w:delText>
        </w:r>
      </w:del>
      <w:ins w:id="4740" w:author="Feldcamp, Michael (ECY)" w:date="2021-08-22T15:30:00Z">
        <w:r w:rsidRPr="00E43FC1">
          <w:rPr>
            <w:rFonts w:ascii="Calibri" w:eastAsia="Calibri" w:hAnsi="Calibri" w:cs="Times New Roman"/>
          </w:rPr>
          <w:t>must</w:t>
        </w:r>
      </w:ins>
      <w:r w:rsidRPr="00E43FC1">
        <w:rPr>
          <w:rFonts w:ascii="Calibri" w:eastAsia="Calibri" w:hAnsi="Calibri" w:cs="Times New Roman"/>
        </w:rPr>
        <w:t xml:space="preserve"> be </w:t>
      </w:r>
      <w:del w:id="4741" w:author="Feldcamp, Michael (ECY)" w:date="2022-07-26T17:55:00Z">
        <w:r w:rsidRPr="00E43FC1" w:rsidDel="00A81702">
          <w:rPr>
            <w:rFonts w:ascii="Calibri" w:eastAsia="Calibri" w:hAnsi="Calibri" w:cs="Times New Roman"/>
          </w:rPr>
          <w:delText xml:space="preserve">mailed </w:delText>
        </w:r>
      </w:del>
      <w:ins w:id="4742" w:author="Feldcamp, Michael (ECY)" w:date="2022-07-26T17:57:00Z">
        <w:r w:rsidRPr="00E43FC1">
          <w:rPr>
            <w:rFonts w:ascii="Calibri" w:eastAsia="Calibri" w:hAnsi="Calibri" w:cs="Times New Roman"/>
          </w:rPr>
          <w:t>provided</w:t>
        </w:r>
      </w:ins>
      <w:ins w:id="4743" w:author="Feldcamp, Michael (ECY)" w:date="2022-07-26T17:55:00Z">
        <w:r w:rsidRPr="00E43FC1">
          <w:rPr>
            <w:rFonts w:ascii="Calibri" w:eastAsia="Calibri" w:hAnsi="Calibri" w:cs="Times New Roman"/>
          </w:rPr>
          <w:t xml:space="preserve"> </w:t>
        </w:r>
      </w:ins>
      <w:r w:rsidRPr="00E43FC1">
        <w:rPr>
          <w:rFonts w:ascii="Calibri" w:eastAsia="Calibri" w:hAnsi="Calibri" w:cs="Times New Roman"/>
        </w:rPr>
        <w:t xml:space="preserve">no later than three days after </w:t>
      </w:r>
      <w:ins w:id="4744" w:author="Feldcamp, Michael (ECY)" w:date="2022-07-25T18:02:00Z">
        <w:r w:rsidRPr="00E43FC1">
          <w:rPr>
            <w:rFonts w:ascii="Calibri" w:eastAsia="Calibri" w:hAnsi="Calibri" w:cs="Times New Roman"/>
          </w:rPr>
          <w:t xml:space="preserve">Ecology issues </w:t>
        </w:r>
      </w:ins>
      <w:del w:id="4745" w:author="Feldcamp, Michael (ECY)" w:date="2022-07-25T18:31:00Z">
        <w:r w:rsidRPr="00E43FC1" w:rsidDel="00AD7395">
          <w:rPr>
            <w:rFonts w:ascii="Calibri" w:eastAsia="Calibri" w:hAnsi="Calibri" w:cs="Times New Roman"/>
          </w:rPr>
          <w:delText xml:space="preserve">the </w:delText>
        </w:r>
      </w:del>
      <w:del w:id="4746" w:author="Feldcamp, Michael (ECY)" w:date="2022-07-25T18:02:00Z">
        <w:r w:rsidRPr="00E43FC1" w:rsidDel="00904784">
          <w:rPr>
            <w:rFonts w:ascii="Calibri" w:eastAsia="Calibri" w:hAnsi="Calibri" w:cs="Times New Roman"/>
          </w:rPr>
          <w:delText xml:space="preserve">issuance of </w:delText>
        </w:r>
      </w:del>
      <w:r w:rsidRPr="00E43FC1">
        <w:rPr>
          <w:rFonts w:ascii="Calibri" w:eastAsia="Calibri" w:hAnsi="Calibri" w:cs="Times New Roman"/>
        </w:rPr>
        <w:t>the agreed order.</w:t>
      </w:r>
      <w:del w:id="4747" w:author="Feldcamp, Michael (ECY)" w:date="2022-08-11T13:27:00Z">
        <w:r w:rsidRPr="00E43FC1" w:rsidDel="002527AB">
          <w:rPr>
            <w:rFonts w:ascii="Calibri" w:eastAsia="Calibri" w:hAnsi="Calibri" w:cs="Times New Roman"/>
          </w:rPr>
          <w:delText xml:space="preserve">  </w:delText>
        </w:r>
      </w:del>
      <w:del w:id="4748" w:author="Feldcamp, Michael (ECY)" w:date="2021-08-22T15:30:00Z">
        <w:r w:rsidRPr="00E43FC1" w:rsidDel="00A5408D">
          <w:rPr>
            <w:rFonts w:ascii="Calibri" w:eastAsia="Calibri" w:hAnsi="Calibri" w:cs="Times New Roman"/>
          </w:rPr>
          <w:delText>For all agreed orders, t</w:delText>
        </w:r>
      </w:del>
      <w:del w:id="4749" w:author="Feldcamp, Michael (ECY)" w:date="2021-08-22T17:00:00Z">
        <w:r w:rsidRPr="00E43FC1" w:rsidDel="0001326B">
          <w:rPr>
            <w:rFonts w:ascii="Calibri" w:eastAsia="Calibri" w:hAnsi="Calibri" w:cs="Times New Roman"/>
          </w:rPr>
          <w:delText xml:space="preserve">he comment period </w:delText>
        </w:r>
      </w:del>
      <w:del w:id="4750" w:author="Feldcamp, Michael (ECY)" w:date="2021-08-22T15:30:00Z">
        <w:r w:rsidRPr="00E43FC1" w:rsidDel="00A5408D">
          <w:rPr>
            <w:rFonts w:ascii="Calibri" w:eastAsia="Calibri" w:hAnsi="Calibri" w:cs="Times New Roman"/>
          </w:rPr>
          <w:delText>shall</w:delText>
        </w:r>
      </w:del>
      <w:del w:id="4751" w:author="Feldcamp, Michael (ECY)" w:date="2021-08-22T17:00:00Z">
        <w:r w:rsidRPr="00E43FC1" w:rsidDel="0001326B">
          <w:rPr>
            <w:rFonts w:ascii="Calibri" w:eastAsia="Calibri" w:hAnsi="Calibri" w:cs="Times New Roman"/>
          </w:rPr>
          <w:delText xml:space="preserve"> be at least thirty days.</w:delText>
        </w:r>
      </w:del>
      <w:ins w:id="4752" w:author="Feldcamp, Michael (ECY)" w:date="2022-08-11T13:27:00Z">
        <w:r>
          <w:rPr>
            <w:rFonts w:ascii="Calibri" w:eastAsia="Calibri" w:hAnsi="Calibri" w:cs="Times New Roman"/>
          </w:rPr>
          <w:t xml:space="preserve">  </w:t>
        </w:r>
      </w:ins>
      <w:ins w:id="4753" w:author="Feldcamp, Michael (ECY)" w:date="2022-08-08T18:18:00Z">
        <w:r w:rsidRPr="00E43FC1">
          <w:rPr>
            <w:rFonts w:ascii="Calibri" w:eastAsia="Calibri" w:hAnsi="Calibri" w:cs="Times New Roman"/>
          </w:rPr>
          <w:t>Unless Ecology determines that it is not in the public interest,</w:t>
        </w:r>
        <w:r>
          <w:rPr>
            <w:rFonts w:ascii="Calibri" w:eastAsia="Calibri" w:hAnsi="Calibri" w:cs="Times New Roman"/>
          </w:rPr>
          <w:t xml:space="preserve"> </w:t>
        </w:r>
      </w:ins>
      <w:del w:id="4754" w:author="Feldcamp, Michael (ECY)" w:date="2021-08-22T17:00:00Z">
        <w:r w:rsidRPr="00E43FC1" w:rsidDel="0001326B">
          <w:rPr>
            <w:rFonts w:ascii="Calibri" w:eastAsia="Calibri" w:hAnsi="Calibri" w:cs="Times New Roman"/>
          </w:rPr>
          <w:delText>The</w:delText>
        </w:r>
      </w:del>
      <w:ins w:id="4755" w:author="Feldcamp, Michael (ECY)" w:date="2022-08-08T18:18:00Z">
        <w:r>
          <w:rPr>
            <w:rFonts w:ascii="Calibri" w:eastAsia="Calibri" w:hAnsi="Calibri" w:cs="Times New Roman"/>
          </w:rPr>
          <w:t>an</w:t>
        </w:r>
      </w:ins>
      <w:r>
        <w:rPr>
          <w:rFonts w:ascii="Calibri" w:eastAsia="Calibri" w:hAnsi="Calibri" w:cs="Times New Roman"/>
        </w:rPr>
        <w:t xml:space="preserve"> </w:t>
      </w:r>
      <w:r w:rsidRPr="00E43FC1">
        <w:rPr>
          <w:rFonts w:ascii="Calibri" w:eastAsia="Calibri" w:hAnsi="Calibri" w:cs="Times New Roman"/>
        </w:rPr>
        <w:t xml:space="preserve">agreed order may </w:t>
      </w:r>
      <w:del w:id="4756" w:author="Feldcamp, Michael (ECY)" w:date="2022-08-08T18:19:00Z">
        <w:r w:rsidRPr="00E43FC1" w:rsidDel="00B64FFD">
          <w:rPr>
            <w:rFonts w:ascii="Calibri" w:eastAsia="Calibri" w:hAnsi="Calibri" w:cs="Times New Roman"/>
          </w:rPr>
          <w:delText>be</w:delText>
        </w:r>
      </w:del>
      <w:ins w:id="4757" w:author="Feldcamp, Michael (ECY)" w:date="2022-08-08T18:19:00Z">
        <w:r>
          <w:rPr>
            <w:rFonts w:ascii="Calibri" w:eastAsia="Calibri" w:hAnsi="Calibri" w:cs="Times New Roman"/>
          </w:rPr>
          <w:t>become</w:t>
        </w:r>
      </w:ins>
      <w:r w:rsidRPr="00E43FC1">
        <w:rPr>
          <w:rFonts w:ascii="Calibri" w:eastAsia="Calibri" w:hAnsi="Calibri" w:cs="Times New Roman"/>
        </w:rPr>
        <w:t xml:space="preserve"> effective before the comment period </w:t>
      </w:r>
      <w:del w:id="4758" w:author="Feldcamp, Michael (ECY)" w:date="2022-08-08T18:19:00Z">
        <w:r w:rsidRPr="00E43FC1" w:rsidDel="00B64FFD">
          <w:rPr>
            <w:rFonts w:ascii="Calibri" w:eastAsia="Calibri" w:hAnsi="Calibri" w:cs="Times New Roman"/>
          </w:rPr>
          <w:delText>is over</w:delText>
        </w:r>
      </w:del>
      <w:ins w:id="4759" w:author="Feldcamp, Michael (ECY)" w:date="2022-08-08T18:19:00Z">
        <w:r>
          <w:rPr>
            <w:rFonts w:ascii="Calibri" w:eastAsia="Calibri" w:hAnsi="Calibri" w:cs="Times New Roman"/>
          </w:rPr>
          <w:t>ends</w:t>
        </w:r>
      </w:ins>
      <w:del w:id="4760" w:author="Feldcamp, Michael (ECY)" w:date="2021-08-22T17:00:00Z">
        <w:r w:rsidRPr="00E43FC1" w:rsidDel="0001326B">
          <w:rPr>
            <w:rFonts w:ascii="Calibri" w:eastAsia="Calibri" w:hAnsi="Calibri" w:cs="Times New Roman"/>
          </w:rPr>
          <w:delText xml:space="preserve">, unless </w:delText>
        </w:r>
      </w:del>
      <w:del w:id="4761" w:author="Feldcamp, Michael (ECY)" w:date="2021-08-22T15:31:00Z">
        <w:r w:rsidRPr="00E43FC1" w:rsidDel="00A5408D">
          <w:rPr>
            <w:rFonts w:ascii="Calibri" w:eastAsia="Calibri" w:hAnsi="Calibri" w:cs="Times New Roman"/>
          </w:rPr>
          <w:delText>the department</w:delText>
        </w:r>
      </w:del>
      <w:del w:id="4762" w:author="Feldcamp, Michael (ECY)" w:date="2021-08-22T17:00:00Z">
        <w:r w:rsidRPr="00E43FC1" w:rsidDel="0001326B">
          <w:rPr>
            <w:rFonts w:ascii="Calibri" w:eastAsia="Calibri" w:hAnsi="Calibri" w:cs="Times New Roman"/>
          </w:rPr>
          <w:delText xml:space="preserve"> determines it is in the public interest to complete the public comment period before the effective date of the agreed order</w:delText>
        </w:r>
      </w:del>
      <w:r w:rsidRPr="00E43FC1">
        <w:rPr>
          <w:rFonts w:ascii="Calibri" w:eastAsia="Calibri" w:hAnsi="Calibri" w:cs="Times New Roman"/>
        </w:rPr>
        <w:t>.</w:t>
      </w:r>
      <w:del w:id="4763" w:author="Feldcamp, Michael (ECY)" w:date="2021-08-22T17:00:00Z">
        <w:r w:rsidRPr="00E43FC1" w:rsidDel="0001326B">
          <w:rPr>
            <w:rFonts w:ascii="Calibri" w:eastAsia="Calibri" w:hAnsi="Calibri" w:cs="Times New Roman"/>
          </w:rPr>
          <w:delText xml:space="preserve">  </w:delText>
        </w:r>
      </w:del>
      <w:del w:id="4764" w:author="Feldcamp, Michael (ECY)" w:date="2021-08-22T15:32:00Z">
        <w:r w:rsidRPr="00E43FC1" w:rsidDel="00A5408D">
          <w:rPr>
            <w:rFonts w:ascii="Calibri" w:eastAsia="Calibri" w:hAnsi="Calibri" w:cs="Times New Roman"/>
          </w:rPr>
          <w:delText>The department</w:delText>
        </w:r>
      </w:del>
      <w:del w:id="4765" w:author="Feldcamp, Michael (ECY)" w:date="2021-08-22T17:00:00Z">
        <w:r w:rsidRPr="00E43FC1" w:rsidDel="0001326B">
          <w:rPr>
            <w:rFonts w:ascii="Calibri" w:eastAsia="Calibri" w:hAnsi="Calibri" w:cs="Times New Roman"/>
          </w:rPr>
          <w:delText xml:space="preserve"> may determine that it is in the public interest to provide public notice before the effective date of </w:delText>
        </w:r>
      </w:del>
      <w:del w:id="4766" w:author="Feldcamp, Michael (ECY)" w:date="2021-08-22T15:36:00Z">
        <w:r w:rsidRPr="00E43FC1" w:rsidDel="00A5408D">
          <w:rPr>
            <w:rFonts w:ascii="Calibri" w:eastAsia="Calibri" w:hAnsi="Calibri" w:cs="Times New Roman"/>
          </w:rPr>
          <w:delText>any</w:delText>
        </w:r>
      </w:del>
      <w:del w:id="4767" w:author="Feldcamp, Michael (ECY)" w:date="2021-08-22T17:00:00Z">
        <w:r w:rsidRPr="00E43FC1" w:rsidDel="0001326B">
          <w:rPr>
            <w:rFonts w:ascii="Calibri" w:eastAsia="Calibri" w:hAnsi="Calibri" w:cs="Times New Roman"/>
          </w:rPr>
          <w:delText xml:space="preserve"> agreed order or to hold a public meeting or hearing on the agreed order.  </w:delText>
        </w:r>
      </w:del>
    </w:p>
    <w:p w14:paraId="65151EC2" w14:textId="77777777" w:rsidR="00B10C72" w:rsidRPr="00E43FC1" w:rsidRDefault="00B10C72" w:rsidP="00B10C72">
      <w:pPr>
        <w:ind w:left="2160" w:hanging="720"/>
        <w:rPr>
          <w:rFonts w:ascii="Calibri" w:eastAsia="Calibri" w:hAnsi="Calibri" w:cs="Times New Roman"/>
        </w:rPr>
      </w:pPr>
      <w:ins w:id="4768" w:author="Feldcamp, Michael (ECY)" w:date="2022-07-31T16:07:00Z">
        <w:r w:rsidRPr="00DE1EC7">
          <w:rPr>
            <w:rFonts w:ascii="Calibri" w:eastAsia="Calibri" w:hAnsi="Calibri" w:cs="Times New Roman"/>
            <w:b/>
          </w:rPr>
          <w:t>(ii)</w:t>
        </w:r>
        <w:r w:rsidRPr="00DE1EC7">
          <w:rPr>
            <w:rFonts w:ascii="Calibri" w:eastAsia="Calibri" w:hAnsi="Calibri" w:cs="Times New Roman"/>
            <w:b/>
          </w:rPr>
          <w:tab/>
          <w:t>Content.</w:t>
        </w:r>
      </w:ins>
      <w:ins w:id="4769" w:author="Feldcamp, Michael (ECY)" w:date="2022-07-26T17:41:00Z">
        <w:r w:rsidRPr="00E43FC1">
          <w:rPr>
            <w:rFonts w:ascii="Calibri" w:eastAsia="Calibri" w:hAnsi="Calibri" w:cs="Times New Roman"/>
          </w:rPr>
          <w:t xml:space="preserve">  </w:t>
        </w:r>
      </w:ins>
      <w:r w:rsidRPr="00E43FC1">
        <w:rPr>
          <w:rFonts w:ascii="Calibri" w:eastAsia="Calibri" w:hAnsi="Calibri" w:cs="Times New Roman"/>
        </w:rPr>
        <w:t xml:space="preserve">Notice of </w:t>
      </w:r>
      <w:ins w:id="4770" w:author="Feldcamp, Michael (ECY)" w:date="2022-07-26T17:41:00Z">
        <w:r w:rsidRPr="00E43FC1">
          <w:rPr>
            <w:rFonts w:ascii="Calibri" w:eastAsia="Calibri" w:hAnsi="Calibri" w:cs="Times New Roman"/>
          </w:rPr>
          <w:t xml:space="preserve">a proposed </w:t>
        </w:r>
      </w:ins>
      <w:r w:rsidRPr="00E43FC1">
        <w:rPr>
          <w:rFonts w:ascii="Calibri" w:eastAsia="Calibri" w:hAnsi="Calibri" w:cs="Times New Roman"/>
        </w:rPr>
        <w:t>agreed order</w:t>
      </w:r>
      <w:del w:id="4771" w:author="Feldcamp, Michael (ECY)" w:date="2022-07-26T17:41:00Z">
        <w:r w:rsidRPr="00E43FC1" w:rsidDel="006F696C">
          <w:rPr>
            <w:rFonts w:ascii="Calibri" w:eastAsia="Calibri" w:hAnsi="Calibri" w:cs="Times New Roman"/>
          </w:rPr>
          <w:delText>s</w:delText>
        </w:r>
      </w:del>
      <w:r w:rsidRPr="00E43FC1">
        <w:rPr>
          <w:rFonts w:ascii="Calibri" w:eastAsia="Calibri" w:hAnsi="Calibri" w:cs="Times New Roman"/>
        </w:rPr>
        <w:t xml:space="preserve"> </w:t>
      </w:r>
      <w:del w:id="4772" w:author="Feldcamp, Michael (ECY)" w:date="2022-07-26T17:41:00Z">
        <w:r w:rsidRPr="00E43FC1" w:rsidDel="006F696C">
          <w:rPr>
            <w:rFonts w:ascii="Calibri" w:eastAsia="Calibri" w:hAnsi="Calibri" w:cs="Times New Roman"/>
          </w:rPr>
          <w:delText>shall</w:delText>
        </w:r>
      </w:del>
      <w:ins w:id="4773" w:author="Feldcamp, Michael (ECY)" w:date="2022-07-26T17:41:00Z">
        <w:r w:rsidRPr="00E43FC1">
          <w:rPr>
            <w:rFonts w:ascii="Calibri" w:eastAsia="Calibri" w:hAnsi="Calibri" w:cs="Times New Roman"/>
          </w:rPr>
          <w:t>must</w:t>
        </w:r>
      </w:ins>
      <w:r w:rsidRPr="00E43FC1">
        <w:rPr>
          <w:rFonts w:ascii="Calibri" w:eastAsia="Calibri" w:hAnsi="Calibri" w:cs="Times New Roman"/>
        </w:rPr>
        <w:t xml:space="preserve"> briefly:</w:t>
      </w:r>
    </w:p>
    <w:p w14:paraId="7649E7BF" w14:textId="77777777" w:rsidR="00B10C72" w:rsidRPr="00E43FC1" w:rsidRDefault="00B10C72" w:rsidP="00B10C72">
      <w:pPr>
        <w:ind w:left="2880" w:hanging="720"/>
        <w:rPr>
          <w:rFonts w:ascii="Calibri" w:eastAsia="Calibri" w:hAnsi="Calibri" w:cs="Times New Roman"/>
        </w:rPr>
      </w:pPr>
      <w:del w:id="4774" w:author="Feldcamp, Michael (ECY)" w:date="2022-07-31T16:07:00Z">
        <w:r w:rsidRPr="00E43FC1" w:rsidDel="00DE1EC7">
          <w:rPr>
            <w:rFonts w:ascii="Calibri" w:eastAsia="Calibri" w:hAnsi="Calibri" w:cs="Times New Roman"/>
            <w:b/>
          </w:rPr>
          <w:delText>(</w:delText>
        </w:r>
      </w:del>
      <w:del w:id="4775" w:author="Feldcamp, Michael (ECY)" w:date="2021-08-22T17:00:00Z">
        <w:r w:rsidRPr="00E43FC1" w:rsidDel="0001326B">
          <w:rPr>
            <w:rFonts w:ascii="Calibri" w:eastAsia="Calibri" w:hAnsi="Calibri" w:cs="Times New Roman"/>
            <w:b/>
          </w:rPr>
          <w:delText>i)</w:delText>
        </w:r>
      </w:del>
      <w:ins w:id="4776" w:author="Feldcamp, Michael (ECY)" w:date="2021-08-22T17:00:00Z">
        <w:r w:rsidRPr="00E43FC1">
          <w:rPr>
            <w:rFonts w:ascii="Calibri" w:eastAsia="Calibri" w:hAnsi="Calibri" w:cs="Times New Roman"/>
            <w:b/>
          </w:rPr>
          <w:t>(A)</w:t>
        </w:r>
      </w:ins>
      <w:r w:rsidRPr="00E43FC1">
        <w:rPr>
          <w:rFonts w:ascii="Calibri" w:eastAsia="Calibri" w:hAnsi="Calibri" w:cs="Times New Roman"/>
        </w:rPr>
        <w:tab/>
        <w:t xml:space="preserve">Identify and generally describe the </w:t>
      </w:r>
      <w:del w:id="4777" w:author="Feldcamp, Michael (ECY)" w:date="2021-08-22T17:01:00Z">
        <w:r w:rsidRPr="00E43FC1" w:rsidDel="0001326B">
          <w:rPr>
            <w:rFonts w:ascii="Calibri" w:eastAsia="Calibri" w:hAnsi="Calibri" w:cs="Times New Roman"/>
          </w:rPr>
          <w:delText>facility</w:delText>
        </w:r>
      </w:del>
      <w:ins w:id="4778" w:author="Feldcamp, Michael (ECY)" w:date="2021-08-22T17:01:00Z">
        <w:r w:rsidRPr="00E43FC1">
          <w:rPr>
            <w:rFonts w:ascii="Calibri" w:eastAsia="Calibri" w:hAnsi="Calibri" w:cs="Times New Roman"/>
          </w:rPr>
          <w:t>site</w:t>
        </w:r>
      </w:ins>
      <w:r w:rsidRPr="00E43FC1">
        <w:rPr>
          <w:rFonts w:ascii="Calibri" w:eastAsia="Calibri" w:hAnsi="Calibri" w:cs="Times New Roman"/>
        </w:rPr>
        <w:t>;</w:t>
      </w:r>
    </w:p>
    <w:p w14:paraId="0C4C711E" w14:textId="77777777" w:rsidR="00B10C72" w:rsidRPr="00E43FC1" w:rsidRDefault="00B10C72" w:rsidP="00B10C72">
      <w:pPr>
        <w:ind w:left="2880" w:hanging="720"/>
        <w:rPr>
          <w:rFonts w:ascii="Calibri" w:eastAsia="Calibri" w:hAnsi="Calibri" w:cs="Times New Roman"/>
        </w:rPr>
      </w:pPr>
      <w:del w:id="4779" w:author="Feldcamp, Michael (ECY)" w:date="2022-07-31T16:07:00Z">
        <w:r w:rsidRPr="00E43FC1" w:rsidDel="00DE1EC7">
          <w:rPr>
            <w:rFonts w:ascii="Calibri" w:eastAsia="Calibri" w:hAnsi="Calibri" w:cs="Times New Roman"/>
            <w:b/>
          </w:rPr>
          <w:delText>(</w:delText>
        </w:r>
      </w:del>
      <w:del w:id="4780" w:author="Feldcamp, Michael (ECY)" w:date="2021-08-22T17:00:00Z">
        <w:r w:rsidRPr="00E43FC1" w:rsidDel="0001326B">
          <w:rPr>
            <w:rFonts w:ascii="Calibri" w:eastAsia="Calibri" w:hAnsi="Calibri" w:cs="Times New Roman"/>
            <w:b/>
          </w:rPr>
          <w:delText>ii)</w:delText>
        </w:r>
      </w:del>
      <w:ins w:id="4781" w:author="Feldcamp, Michael (ECY)" w:date="2021-08-22T17:00:00Z">
        <w:r w:rsidRPr="00E43FC1">
          <w:rPr>
            <w:rFonts w:ascii="Calibri" w:eastAsia="Calibri" w:hAnsi="Calibri" w:cs="Times New Roman"/>
            <w:b/>
          </w:rPr>
          <w:t>(B)</w:t>
        </w:r>
      </w:ins>
      <w:r w:rsidRPr="00E43FC1">
        <w:rPr>
          <w:rFonts w:ascii="Calibri" w:eastAsia="Calibri" w:hAnsi="Calibri" w:cs="Times New Roman"/>
        </w:rPr>
        <w:tab/>
        <w:t>Identify the person</w:t>
      </w:r>
      <w:del w:id="4782" w:author="Feldcamp, Michael (ECY)" w:date="2022-07-25T17:36:00Z">
        <w:r w:rsidRPr="00E43FC1" w:rsidDel="00DD7240">
          <w:rPr>
            <w:rFonts w:ascii="Calibri" w:eastAsia="Calibri" w:hAnsi="Calibri" w:cs="Times New Roman"/>
          </w:rPr>
          <w:delText>(s)</w:delText>
        </w:r>
      </w:del>
      <w:ins w:id="4783" w:author="Feldcamp, Michael (ECY)" w:date="2022-07-25T17:36:00Z">
        <w:r w:rsidRPr="00E43FC1">
          <w:rPr>
            <w:rFonts w:ascii="Calibri" w:eastAsia="Calibri" w:hAnsi="Calibri" w:cs="Times New Roman"/>
          </w:rPr>
          <w:t>s</w:t>
        </w:r>
      </w:ins>
      <w:r w:rsidRPr="00E43FC1">
        <w:rPr>
          <w:rFonts w:ascii="Calibri" w:eastAsia="Calibri" w:hAnsi="Calibri" w:cs="Times New Roman"/>
        </w:rPr>
        <w:t xml:space="preserve"> who are parties to the agreed order;</w:t>
      </w:r>
    </w:p>
    <w:p w14:paraId="6B9C4092" w14:textId="77777777" w:rsidR="00B10C72" w:rsidRPr="00E43FC1" w:rsidRDefault="00B10C72" w:rsidP="00B10C72">
      <w:pPr>
        <w:ind w:left="2880" w:hanging="720"/>
        <w:rPr>
          <w:rFonts w:ascii="Calibri" w:eastAsia="Calibri" w:hAnsi="Calibri" w:cs="Times New Roman"/>
        </w:rPr>
      </w:pPr>
      <w:del w:id="4784" w:author="Feldcamp, Michael (ECY)" w:date="2022-07-31T16:07:00Z">
        <w:r w:rsidDel="00DE1EC7">
          <w:rPr>
            <w:rFonts w:ascii="Calibri" w:eastAsia="Calibri" w:hAnsi="Calibri" w:cs="Times New Roman"/>
            <w:b/>
          </w:rPr>
          <w:delText>(</w:delText>
        </w:r>
      </w:del>
      <w:del w:id="4785" w:author="Feldcamp, Michael (ECY)" w:date="2021-08-22T17:00:00Z">
        <w:r w:rsidRPr="00E43FC1" w:rsidDel="0001326B">
          <w:rPr>
            <w:rFonts w:ascii="Calibri" w:eastAsia="Calibri" w:hAnsi="Calibri" w:cs="Times New Roman"/>
            <w:b/>
          </w:rPr>
          <w:delText>iii)</w:delText>
        </w:r>
      </w:del>
      <w:ins w:id="4786" w:author="Feldcamp, Michael (ECY)" w:date="2021-08-22T17:00:00Z">
        <w:r w:rsidRPr="00E43FC1">
          <w:rPr>
            <w:rFonts w:ascii="Calibri" w:eastAsia="Calibri" w:hAnsi="Calibri" w:cs="Times New Roman"/>
            <w:b/>
          </w:rPr>
          <w:t>(C)</w:t>
        </w:r>
      </w:ins>
      <w:r w:rsidRPr="00E43FC1">
        <w:rPr>
          <w:rFonts w:ascii="Calibri" w:eastAsia="Calibri" w:hAnsi="Calibri" w:cs="Times New Roman"/>
        </w:rPr>
        <w:tab/>
        <w:t xml:space="preserve">Generally describe the remedial action proposed in the proposed agreed order, including institutional controls and permit exemptions authorized under RCW </w:t>
      </w:r>
      <w:del w:id="4787" w:author="Feldcamp, Michael (ECY)" w:date="2021-08-22T17:20:00Z">
        <w:r w:rsidRPr="00E43FC1" w:rsidDel="00403F05">
          <w:rPr>
            <w:rFonts w:ascii="Calibri" w:eastAsia="Calibri" w:hAnsi="Calibri" w:cs="Times New Roman"/>
          </w:rPr>
          <w:delText>70.105D.090</w:delText>
        </w:r>
      </w:del>
      <w:ins w:id="4788" w:author="Feldcamp, Michael (ECY)" w:date="2021-08-22T17:20:00Z">
        <w:r w:rsidRPr="00E43FC1">
          <w:rPr>
            <w:rFonts w:ascii="Calibri" w:eastAsia="Calibri" w:hAnsi="Calibri" w:cs="Times New Roman"/>
            <w:color w:val="0563C1"/>
            <w:u w:val="single"/>
          </w:rPr>
          <w:fldChar w:fldCharType="begin"/>
        </w:r>
        <w:r w:rsidRPr="00E43FC1">
          <w:rPr>
            <w:rFonts w:ascii="Calibri" w:eastAsia="Calibri" w:hAnsi="Calibri" w:cs="Times New Roman"/>
            <w:color w:val="0563C1"/>
            <w:u w:val="single"/>
          </w:rPr>
          <w:instrText xml:space="preserve"> HYPERLINK "https://app.leg.wa.gov/RCW/default.aspx?cite=70A.305.090" </w:instrText>
        </w:r>
        <w:r w:rsidRPr="00E43FC1">
          <w:rPr>
            <w:rFonts w:ascii="Calibri" w:eastAsia="Calibri" w:hAnsi="Calibri" w:cs="Times New Roman"/>
            <w:color w:val="0563C1"/>
            <w:u w:val="single"/>
          </w:rPr>
          <w:fldChar w:fldCharType="separate"/>
        </w:r>
        <w:r w:rsidRPr="00E43FC1">
          <w:rPr>
            <w:rFonts w:ascii="Calibri" w:eastAsia="Calibri" w:hAnsi="Calibri" w:cs="Times New Roman"/>
            <w:color w:val="0563C1"/>
            <w:u w:val="single"/>
          </w:rPr>
          <w:t>70A.305.090</w:t>
        </w:r>
        <w:r w:rsidRPr="00E43FC1">
          <w:rPr>
            <w:rFonts w:ascii="Calibri" w:eastAsia="Calibri" w:hAnsi="Calibri" w:cs="Times New Roman"/>
            <w:color w:val="0563C1"/>
            <w:u w:val="single"/>
          </w:rPr>
          <w:fldChar w:fldCharType="end"/>
        </w:r>
      </w:ins>
      <w:r w:rsidRPr="00E43FC1">
        <w:rPr>
          <w:rFonts w:ascii="Calibri" w:eastAsia="Calibri" w:hAnsi="Calibri" w:cs="Times New Roman"/>
        </w:rPr>
        <w:t>; and</w:t>
      </w:r>
    </w:p>
    <w:p w14:paraId="6466157A" w14:textId="77777777" w:rsidR="00B10C72" w:rsidRPr="00E43FC1" w:rsidRDefault="00B10C72" w:rsidP="00B10C72">
      <w:pPr>
        <w:ind w:left="2880" w:hanging="720"/>
        <w:rPr>
          <w:ins w:id="4789" w:author="Feldcamp, Michael (ECY)" w:date="2021-08-22T16:55:00Z"/>
          <w:rFonts w:ascii="Calibri" w:eastAsia="Calibri" w:hAnsi="Calibri" w:cs="Times New Roman"/>
        </w:rPr>
      </w:pPr>
      <w:del w:id="4790" w:author="Feldcamp, Michael (ECY)" w:date="2022-07-31T16:07:00Z">
        <w:r w:rsidDel="00DE1EC7">
          <w:rPr>
            <w:rFonts w:ascii="Calibri" w:eastAsia="Calibri" w:hAnsi="Calibri" w:cs="Times New Roman"/>
            <w:b/>
          </w:rPr>
          <w:delText>(</w:delText>
        </w:r>
      </w:del>
      <w:del w:id="4791" w:author="Feldcamp, Michael (ECY)" w:date="2021-08-22T17:00:00Z">
        <w:r w:rsidRPr="00E43FC1" w:rsidDel="0001326B">
          <w:rPr>
            <w:rFonts w:ascii="Calibri" w:eastAsia="Calibri" w:hAnsi="Calibri" w:cs="Times New Roman"/>
            <w:b/>
          </w:rPr>
          <w:delText>iv)</w:delText>
        </w:r>
      </w:del>
      <w:ins w:id="4792" w:author="Feldcamp, Michael (ECY)" w:date="2021-08-22T17:00:00Z">
        <w:r w:rsidRPr="00E43FC1">
          <w:rPr>
            <w:rFonts w:ascii="Calibri" w:eastAsia="Calibri" w:hAnsi="Calibri" w:cs="Times New Roman"/>
            <w:b/>
          </w:rPr>
          <w:t>(D)</w:t>
        </w:r>
      </w:ins>
      <w:r w:rsidRPr="00E43FC1">
        <w:rPr>
          <w:rFonts w:ascii="Calibri" w:eastAsia="Calibri" w:hAnsi="Calibri" w:cs="Times New Roman"/>
        </w:rPr>
        <w:tab/>
        <w:t>Invite the public to comment on the proposed agreed order.</w:t>
      </w:r>
    </w:p>
    <w:p w14:paraId="3B52CDA6" w14:textId="77777777" w:rsidR="00B10C72" w:rsidRPr="00E43FC1" w:rsidRDefault="00B10C72" w:rsidP="00B10C72">
      <w:pPr>
        <w:ind w:left="2160" w:hanging="720"/>
        <w:rPr>
          <w:ins w:id="4793" w:author="Feldcamp, Michael (ECY)" w:date="2021-08-22T16:56:00Z"/>
          <w:rFonts w:ascii="Calibri" w:eastAsia="Calibri" w:hAnsi="Calibri" w:cs="Times New Roman"/>
        </w:rPr>
      </w:pPr>
      <w:ins w:id="4794" w:author="Feldcamp, Michael (ECY)" w:date="2021-08-22T16:59:00Z">
        <w:r w:rsidRPr="00E43FC1">
          <w:rPr>
            <w:rFonts w:ascii="Calibri" w:eastAsia="Calibri" w:hAnsi="Calibri" w:cs="Times New Roman"/>
            <w:b/>
          </w:rPr>
          <w:t>(ii)</w:t>
        </w:r>
        <w:r w:rsidRPr="00E43FC1">
          <w:rPr>
            <w:rFonts w:ascii="Calibri" w:eastAsia="Calibri" w:hAnsi="Calibri" w:cs="Times New Roman"/>
            <w:b/>
          </w:rPr>
          <w:tab/>
          <w:t>C</w:t>
        </w:r>
      </w:ins>
      <w:ins w:id="4795" w:author="Feldcamp, Michael (ECY)" w:date="2021-08-22T16:56:00Z">
        <w:r w:rsidRPr="00E43FC1">
          <w:rPr>
            <w:rFonts w:ascii="Calibri" w:eastAsia="Calibri" w:hAnsi="Calibri" w:cs="Times New Roman"/>
            <w:b/>
          </w:rPr>
          <w:t>omment</w:t>
        </w:r>
      </w:ins>
      <w:ins w:id="4796" w:author="Feldcamp, Michael (ECY)" w:date="2022-07-25T17:41:00Z">
        <w:r w:rsidRPr="00E43FC1">
          <w:rPr>
            <w:rFonts w:ascii="Calibri" w:eastAsia="Calibri" w:hAnsi="Calibri" w:cs="Times New Roman"/>
            <w:b/>
          </w:rPr>
          <w:t xml:space="preserve"> opportunity</w:t>
        </w:r>
      </w:ins>
      <w:ins w:id="4797" w:author="Feldcamp, Michael (ECY)" w:date="2021-08-22T16:56:00Z">
        <w:r w:rsidRPr="00E43FC1">
          <w:rPr>
            <w:rFonts w:ascii="Calibri" w:eastAsia="Calibri" w:hAnsi="Calibri" w:cs="Times New Roman"/>
            <w:b/>
          </w:rPr>
          <w:t>.</w:t>
        </w:r>
      </w:ins>
      <w:ins w:id="4798" w:author="Feldcamp, Michael (ECY)" w:date="2021-08-22T16:59:00Z">
        <w:r w:rsidRPr="00E43FC1">
          <w:rPr>
            <w:rFonts w:ascii="Calibri" w:eastAsia="Calibri" w:hAnsi="Calibri" w:cs="Times New Roman"/>
            <w:sz w:val="23"/>
            <w:szCs w:val="23"/>
          </w:rPr>
          <w:t xml:space="preserve">  </w:t>
        </w:r>
        <w:r w:rsidRPr="00E43FC1">
          <w:rPr>
            <w:rFonts w:ascii="Calibri" w:eastAsia="Calibri" w:hAnsi="Calibri" w:cs="Times New Roman"/>
          </w:rPr>
          <w:t xml:space="preserve">Ecology will provide the public at least thirty days </w:t>
        </w:r>
      </w:ins>
      <w:ins w:id="4799" w:author="Feldcamp, Michael (ECY)" w:date="2021-08-22T17:27:00Z">
        <w:r w:rsidRPr="00E43FC1">
          <w:rPr>
            <w:rFonts w:ascii="Calibri" w:eastAsia="Calibri" w:hAnsi="Calibri" w:cs="Times New Roman"/>
          </w:rPr>
          <w:t>from the date the notice</w:t>
        </w:r>
      </w:ins>
      <w:ins w:id="4800" w:author="Feldcamp, Michael (ECY)" w:date="2021-08-22T16:59:00Z">
        <w:r w:rsidRPr="00E43FC1">
          <w:rPr>
            <w:rFonts w:ascii="Calibri" w:eastAsia="Calibri" w:hAnsi="Calibri" w:cs="Times New Roman"/>
          </w:rPr>
          <w:t xml:space="preserve"> </w:t>
        </w:r>
      </w:ins>
      <w:ins w:id="4801" w:author="Feldcamp, Michael (ECY)" w:date="2022-07-25T18:08:00Z">
        <w:r w:rsidRPr="00E43FC1">
          <w:rPr>
            <w:rFonts w:ascii="Calibri" w:eastAsia="Calibri" w:hAnsi="Calibri" w:cs="Times New Roman"/>
          </w:rPr>
          <w:t xml:space="preserve">is issued </w:t>
        </w:r>
      </w:ins>
      <w:ins w:id="4802" w:author="Feldcamp, Michael (ECY)" w:date="2021-08-22T16:59:00Z">
        <w:r w:rsidRPr="00E43FC1">
          <w:rPr>
            <w:rFonts w:ascii="Calibri" w:eastAsia="Calibri" w:hAnsi="Calibri" w:cs="Times New Roman"/>
          </w:rPr>
          <w:t xml:space="preserve">to comment on a proposed agreed order.  </w:t>
        </w:r>
      </w:ins>
    </w:p>
    <w:p w14:paraId="72A83B75" w14:textId="77777777" w:rsidR="00B10C72" w:rsidRPr="00E43FC1" w:rsidRDefault="00B10C72" w:rsidP="00B10C72">
      <w:pPr>
        <w:ind w:left="2160" w:hanging="720"/>
        <w:rPr>
          <w:rFonts w:ascii="Calibri" w:eastAsia="Calibri" w:hAnsi="Calibri" w:cs="Times New Roman"/>
        </w:rPr>
      </w:pPr>
      <w:ins w:id="4803" w:author="Feldcamp, Michael (ECY)" w:date="2022-07-31T16:08:00Z">
        <w:r>
          <w:rPr>
            <w:rFonts w:ascii="Calibri" w:eastAsia="Calibri" w:hAnsi="Calibri" w:cs="Times New Roman"/>
            <w:b/>
          </w:rPr>
          <w:t>(iii)</w:t>
        </w:r>
        <w:r>
          <w:rPr>
            <w:rFonts w:ascii="Calibri" w:eastAsia="Calibri" w:hAnsi="Calibri" w:cs="Times New Roman"/>
            <w:b/>
          </w:rPr>
          <w:tab/>
        </w:r>
      </w:ins>
      <w:ins w:id="4804" w:author="Feldcamp, Michael (ECY)" w:date="2021-08-22T16:59:00Z">
        <w:r w:rsidRPr="00E43FC1">
          <w:rPr>
            <w:rFonts w:ascii="Calibri" w:eastAsia="Calibri" w:hAnsi="Calibri" w:cs="Times New Roman"/>
            <w:b/>
          </w:rPr>
          <w:t>Public h</w:t>
        </w:r>
      </w:ins>
      <w:ins w:id="4805" w:author="Feldcamp, Michael (ECY)" w:date="2021-08-22T16:56:00Z">
        <w:r w:rsidRPr="00E43FC1">
          <w:rPr>
            <w:rFonts w:ascii="Calibri" w:eastAsia="Calibri" w:hAnsi="Calibri" w:cs="Times New Roman"/>
            <w:b/>
          </w:rPr>
          <w:t>earing.</w:t>
        </w:r>
        <w:r w:rsidRPr="00E43FC1">
          <w:rPr>
            <w:rFonts w:ascii="Calibri" w:eastAsia="Calibri" w:hAnsi="Calibri" w:cs="Times New Roman"/>
          </w:rPr>
          <w:t xml:space="preserve">  Ecology may hold a public </w:t>
        </w:r>
      </w:ins>
      <w:ins w:id="4806" w:author="Feldcamp, Michael (ECY)" w:date="2022-07-25T17:41:00Z">
        <w:r w:rsidRPr="00E43FC1">
          <w:rPr>
            <w:rFonts w:ascii="Calibri" w:eastAsia="Calibri" w:hAnsi="Calibri" w:cs="Times New Roman"/>
          </w:rPr>
          <w:t xml:space="preserve">meeting or </w:t>
        </w:r>
      </w:ins>
      <w:ins w:id="4807" w:author="Feldcamp, Michael (ECY)" w:date="2021-08-22T16:56:00Z">
        <w:r w:rsidRPr="00E43FC1">
          <w:rPr>
            <w:rFonts w:ascii="Calibri" w:eastAsia="Calibri" w:hAnsi="Calibri" w:cs="Times New Roman"/>
          </w:rPr>
          <w:t>hearing on a proposed agreed order if it determines that it is in the public interest.</w:t>
        </w:r>
      </w:ins>
    </w:p>
    <w:p w14:paraId="3AFDF5C2" w14:textId="77777777" w:rsidR="00B10C72" w:rsidRPr="00E43FC1" w:rsidDel="007D47C2" w:rsidRDefault="00B10C72" w:rsidP="00B10C72">
      <w:pPr>
        <w:ind w:left="1440" w:hanging="720"/>
        <w:rPr>
          <w:del w:id="4808" w:author="Feldcamp, Michael (ECY)" w:date="2021-08-22T15:25:00Z"/>
          <w:rFonts w:ascii="Calibri" w:eastAsia="Calibri" w:hAnsi="Calibri" w:cs="Times New Roman"/>
        </w:rPr>
      </w:pPr>
      <w:r w:rsidRPr="00E43FC1">
        <w:rPr>
          <w:rFonts w:ascii="Calibri" w:eastAsia="Calibri" w:hAnsi="Calibri" w:cs="Times New Roman"/>
          <w:b/>
        </w:rPr>
        <w:t>(d)</w:t>
      </w:r>
      <w:r w:rsidRPr="00E43FC1">
        <w:rPr>
          <w:rFonts w:ascii="Calibri" w:eastAsia="Calibri" w:hAnsi="Calibri" w:cs="Times New Roman"/>
          <w:b/>
        </w:rPr>
        <w:tab/>
      </w:r>
      <w:del w:id="4809" w:author="Feldcamp, Michael (ECY)" w:date="2021-08-22T17:07:00Z">
        <w:r w:rsidRPr="00E43FC1" w:rsidDel="0001326B">
          <w:rPr>
            <w:rFonts w:ascii="Calibri" w:eastAsia="Calibri" w:hAnsi="Calibri" w:cs="Times New Roman"/>
            <w:b/>
          </w:rPr>
          <w:delText>Revisions</w:delText>
        </w:r>
      </w:del>
      <w:ins w:id="4810" w:author="Feldcamp, Michael (ECY)" w:date="2021-08-22T17:07:00Z">
        <w:r w:rsidRPr="00E43FC1">
          <w:rPr>
            <w:rFonts w:ascii="Calibri" w:eastAsia="Calibri" w:hAnsi="Calibri" w:cs="Times New Roman"/>
            <w:b/>
          </w:rPr>
          <w:t>Public notice of substantial changes</w:t>
        </w:r>
      </w:ins>
      <w:ins w:id="4811" w:author="Feldcamp, Michael (ECY)" w:date="2022-07-25T18:11:00Z">
        <w:r w:rsidRPr="00E43FC1">
          <w:rPr>
            <w:rFonts w:ascii="Calibri" w:eastAsia="Calibri" w:hAnsi="Calibri" w:cs="Times New Roman"/>
            <w:b/>
          </w:rPr>
          <w:t xml:space="preserve"> to </w:t>
        </w:r>
      </w:ins>
      <w:ins w:id="4812" w:author="Feldcamp, Michael (ECY)" w:date="2022-07-29T13:45:00Z">
        <w:r w:rsidRPr="00E43FC1">
          <w:rPr>
            <w:rFonts w:ascii="Calibri" w:eastAsia="Calibri" w:hAnsi="Calibri" w:cs="Times New Roman"/>
            <w:b/>
          </w:rPr>
          <w:t xml:space="preserve">proposed </w:t>
        </w:r>
      </w:ins>
      <w:ins w:id="4813" w:author="Feldcamp, Michael (ECY)" w:date="2022-07-26T16:59:00Z">
        <w:r w:rsidRPr="00E43FC1">
          <w:rPr>
            <w:rFonts w:ascii="Calibri" w:eastAsia="Calibri" w:hAnsi="Calibri" w:cs="Times New Roman"/>
            <w:b/>
          </w:rPr>
          <w:t>order</w:t>
        </w:r>
      </w:ins>
      <w:r w:rsidRPr="00E43FC1">
        <w:rPr>
          <w:rFonts w:ascii="Calibri" w:eastAsia="Calibri" w:hAnsi="Calibri" w:cs="Times New Roman"/>
          <w:b/>
        </w:rPr>
        <w:t>.</w:t>
      </w:r>
      <w:r w:rsidRPr="00E43FC1">
        <w:rPr>
          <w:rFonts w:ascii="Calibri" w:eastAsia="Calibri" w:hAnsi="Calibri" w:cs="Times New Roman"/>
        </w:rPr>
        <w:t xml:space="preserve">  If </w:t>
      </w:r>
      <w:del w:id="4814" w:author="Feldcamp, Michael (ECY)" w:date="2021-08-22T17:07:00Z">
        <w:r w:rsidRPr="00E43FC1" w:rsidDel="0001326B">
          <w:rPr>
            <w:rFonts w:ascii="Calibri" w:eastAsia="Calibri" w:hAnsi="Calibri" w:cs="Times New Roman"/>
          </w:rPr>
          <w:delText>the department</w:delText>
        </w:r>
      </w:del>
      <w:ins w:id="4815" w:author="Feldcamp, Michael (ECY)" w:date="2021-08-22T17:07:00Z">
        <w:r w:rsidRPr="00E43FC1">
          <w:rPr>
            <w:rFonts w:ascii="Calibri" w:eastAsia="Calibri" w:hAnsi="Calibri" w:cs="Times New Roman"/>
          </w:rPr>
          <w:t>Ecology</w:t>
        </w:r>
      </w:ins>
      <w:r w:rsidRPr="00E43FC1">
        <w:rPr>
          <w:rFonts w:ascii="Calibri" w:eastAsia="Calibri" w:hAnsi="Calibri" w:cs="Times New Roman"/>
        </w:rPr>
        <w:t xml:space="preserve"> and the potentially liable person </w:t>
      </w:r>
      <w:ins w:id="4816" w:author="Feldcamp, Michael (ECY)" w:date="2022-07-25T18:11:00Z">
        <w:r w:rsidRPr="00E43FC1">
          <w:rPr>
            <w:rFonts w:ascii="Calibri" w:eastAsia="Calibri" w:hAnsi="Calibri" w:cs="Times New Roman"/>
          </w:rPr>
          <w:t xml:space="preserve">or prospective purchaser </w:t>
        </w:r>
      </w:ins>
      <w:r w:rsidRPr="00E43FC1">
        <w:rPr>
          <w:rFonts w:ascii="Calibri" w:eastAsia="Calibri" w:hAnsi="Calibri" w:cs="Times New Roman"/>
        </w:rPr>
        <w:t xml:space="preserve">agree to substantial changes to </w:t>
      </w:r>
      <w:del w:id="4817" w:author="Feldcamp, Michael (ECY)" w:date="2021-08-22T17:07:00Z">
        <w:r w:rsidRPr="00E43FC1" w:rsidDel="0001326B">
          <w:rPr>
            <w:rFonts w:ascii="Calibri" w:eastAsia="Calibri" w:hAnsi="Calibri" w:cs="Times New Roman"/>
          </w:rPr>
          <w:delText>the</w:delText>
        </w:r>
      </w:del>
      <w:ins w:id="4818" w:author="Feldcamp, Michael (ECY)" w:date="2021-08-22T17:07:00Z">
        <w:r w:rsidRPr="00E43FC1">
          <w:rPr>
            <w:rFonts w:ascii="Calibri" w:eastAsia="Calibri" w:hAnsi="Calibri" w:cs="Times New Roman"/>
          </w:rPr>
          <w:t>a</w:t>
        </w:r>
      </w:ins>
      <w:r w:rsidRPr="00E43FC1">
        <w:rPr>
          <w:rFonts w:ascii="Calibri" w:eastAsia="Calibri" w:hAnsi="Calibri" w:cs="Times New Roman"/>
        </w:rPr>
        <w:t xml:space="preserve"> proposed agreed order, </w:t>
      </w:r>
      <w:del w:id="4819" w:author="Feldcamp, Michael (ECY)" w:date="2021-08-22T17:07:00Z">
        <w:r w:rsidRPr="00E43FC1" w:rsidDel="0001326B">
          <w:rPr>
            <w:rFonts w:ascii="Calibri" w:eastAsia="Calibri" w:hAnsi="Calibri" w:cs="Times New Roman"/>
          </w:rPr>
          <w:delText>the department shall</w:delText>
        </w:r>
      </w:del>
      <w:ins w:id="4820" w:author="Feldcamp, Michael (ECY)" w:date="2021-08-22T17:07:00Z">
        <w:r w:rsidRPr="00E43FC1">
          <w:rPr>
            <w:rFonts w:ascii="Calibri" w:eastAsia="Calibri" w:hAnsi="Calibri" w:cs="Times New Roman"/>
          </w:rPr>
          <w:t>Ecology will</w:t>
        </w:r>
      </w:ins>
      <w:r w:rsidRPr="00E43FC1">
        <w:rPr>
          <w:rFonts w:ascii="Calibri" w:eastAsia="Calibri" w:hAnsi="Calibri" w:cs="Times New Roman"/>
        </w:rPr>
        <w:t xml:space="preserve"> </w:t>
      </w:r>
      <w:r w:rsidRPr="00B64FFD">
        <w:rPr>
          <w:rFonts w:ascii="Calibri" w:eastAsia="Calibri" w:hAnsi="Calibri" w:cs="Times New Roman"/>
        </w:rPr>
        <w:t>provide</w:t>
      </w:r>
      <w:ins w:id="4821" w:author="Feldcamp, Michael (ECY)" w:date="2022-08-08T18:14:00Z">
        <w:r>
          <w:rPr>
            <w:rFonts w:ascii="Calibri" w:eastAsia="Calibri" w:hAnsi="Calibri" w:cs="Times New Roman"/>
          </w:rPr>
          <w:t xml:space="preserve"> or require</w:t>
        </w:r>
      </w:ins>
      <w:r w:rsidRPr="00E43FC1">
        <w:rPr>
          <w:rFonts w:ascii="Calibri" w:eastAsia="Calibri" w:hAnsi="Calibri" w:cs="Times New Roman"/>
        </w:rPr>
        <w:t xml:space="preserve"> additional public notice </w:t>
      </w:r>
      <w:del w:id="4822" w:author="Feldcamp, Michael (ECY)" w:date="2021-08-22T17:08:00Z">
        <w:r w:rsidRPr="00E43FC1" w:rsidDel="007E66CD">
          <w:rPr>
            <w:rFonts w:ascii="Calibri" w:eastAsia="Calibri" w:hAnsi="Calibri" w:cs="Times New Roman"/>
          </w:rPr>
          <w:delText>and opportunity to comment</w:delText>
        </w:r>
      </w:del>
      <w:ins w:id="4823" w:author="Feldcamp, Michael (ECY)" w:date="2021-08-22T17:08:00Z">
        <w:r w:rsidRPr="00E43FC1">
          <w:rPr>
            <w:rFonts w:ascii="Calibri" w:eastAsia="Calibri" w:hAnsi="Calibri" w:cs="Times New Roman"/>
          </w:rPr>
          <w:t xml:space="preserve">of the </w:t>
        </w:r>
      </w:ins>
      <w:ins w:id="4824" w:author="Feldcamp, Michael (ECY)" w:date="2022-07-25T18:11:00Z">
        <w:r w:rsidRPr="00E43FC1">
          <w:rPr>
            <w:rFonts w:ascii="Calibri" w:eastAsia="Calibri" w:hAnsi="Calibri" w:cs="Times New Roman"/>
          </w:rPr>
          <w:t xml:space="preserve">proposed </w:t>
        </w:r>
      </w:ins>
      <w:ins w:id="4825" w:author="Feldcamp, Michael (ECY)" w:date="2021-08-22T17:08:00Z">
        <w:r w:rsidRPr="00E43FC1">
          <w:rPr>
            <w:rFonts w:ascii="Calibri" w:eastAsia="Calibri" w:hAnsi="Calibri" w:cs="Times New Roman"/>
          </w:rPr>
          <w:t>changes</w:t>
        </w:r>
      </w:ins>
      <w:ins w:id="4826" w:author="Feldcamp, Michael (ECY)" w:date="2022-07-26T18:02:00Z">
        <w:r w:rsidRPr="00E43FC1">
          <w:rPr>
            <w:rFonts w:ascii="Calibri" w:eastAsia="Calibri" w:hAnsi="Calibri" w:cs="Times New Roman"/>
          </w:rPr>
          <w:t xml:space="preserve"> in accordance with subsection (2) of this section</w:t>
        </w:r>
      </w:ins>
      <w:r w:rsidRPr="00E43FC1">
        <w:rPr>
          <w:rFonts w:ascii="Calibri" w:eastAsia="Calibri" w:hAnsi="Calibri" w:cs="Times New Roman"/>
        </w:rPr>
        <w:t>.</w:t>
      </w:r>
    </w:p>
    <w:p w14:paraId="3BC9EFDD" w14:textId="030E9D2A" w:rsidR="00B10C72" w:rsidRPr="00E43FC1" w:rsidRDefault="00B10C72" w:rsidP="00B10C72">
      <w:pPr>
        <w:ind w:left="1440" w:hanging="720"/>
        <w:rPr>
          <w:ins w:id="4827" w:author="Feldcamp, Michael (ECY)" w:date="2022-07-29T13:46:00Z"/>
          <w:rFonts w:ascii="Calibri" w:eastAsia="Calibri" w:hAnsi="Calibri" w:cs="Times New Roman"/>
        </w:rPr>
      </w:pPr>
      <w:del w:id="4828" w:author="Feldcamp, Michael (ECY)" w:date="2022-07-31T16:08:00Z">
        <w:r w:rsidRPr="00E43FC1" w:rsidDel="00DE1EC7">
          <w:rPr>
            <w:rFonts w:ascii="Calibri" w:eastAsia="Calibri" w:hAnsi="Calibri" w:cs="Times New Roman"/>
            <w:b/>
          </w:rPr>
          <w:delText>(e)</w:delText>
        </w:r>
      </w:del>
      <w:del w:id="4829" w:author="Feldcamp, Michael (ECY)" w:date="2021-08-22T15:25:00Z">
        <w:r w:rsidRPr="00E43FC1" w:rsidDel="007D47C2">
          <w:rPr>
            <w:rFonts w:ascii="Calibri" w:eastAsia="Calibri" w:hAnsi="Calibri" w:cs="Times New Roman"/>
            <w:b/>
          </w:rPr>
          <w:tab/>
          <w:delText>Extensions</w:delText>
        </w:r>
        <w:r w:rsidRPr="00E43FC1" w:rsidDel="007D47C2">
          <w:rPr>
            <w:rFonts w:ascii="Calibri" w:eastAsia="Calibri" w:hAnsi="Calibri" w:cs="Times New Roman"/>
          </w:rPr>
          <w:delText xml:space="preserve">.  The department shall publish in the next </w:delText>
        </w:r>
        <w:r w:rsidRPr="00E43FC1" w:rsidDel="007D47C2">
          <w:rPr>
            <w:rFonts w:ascii="Calibri" w:eastAsia="Calibri" w:hAnsi="Calibri" w:cs="Times New Roman"/>
            <w:i/>
            <w:iCs/>
          </w:rPr>
          <w:delText>Site Register</w:delText>
        </w:r>
        <w:r w:rsidRPr="00E43FC1" w:rsidDel="007D47C2">
          <w:rPr>
            <w:rFonts w:ascii="Calibri" w:eastAsia="Calibri" w:hAnsi="Calibri" w:cs="Times New Roman"/>
          </w:rPr>
          <w:delText xml:space="preserve"> the extension of deadlines for designated high priority sites.</w:delText>
        </w:r>
      </w:del>
    </w:p>
    <w:p w14:paraId="4D03C9B3" w14:textId="62B00BB4" w:rsidR="00B10C72" w:rsidRPr="00E43FC1" w:rsidRDefault="00B10C72" w:rsidP="00B10C72">
      <w:pPr>
        <w:ind w:left="720" w:hanging="720"/>
        <w:rPr>
          <w:ins w:id="4830" w:author="Feldcamp, Michael (ECY)" w:date="2021-08-22T17:13:00Z"/>
          <w:rFonts w:ascii="Calibri" w:eastAsia="Calibri" w:hAnsi="Calibri" w:cs="Times New Roman"/>
        </w:rPr>
      </w:pPr>
      <w:r w:rsidRPr="00E43FC1">
        <w:rPr>
          <w:rFonts w:ascii="Calibri" w:eastAsia="Calibri" w:hAnsi="Calibri" w:cs="Times New Roman"/>
          <w:b/>
        </w:rPr>
        <w:t>(12)</w:t>
      </w:r>
      <w:r w:rsidRPr="00E43FC1">
        <w:rPr>
          <w:rFonts w:ascii="Calibri" w:eastAsia="Calibri" w:hAnsi="Calibri" w:cs="Times New Roman"/>
          <w:b/>
        </w:rPr>
        <w:tab/>
        <w:t>Enforcement orders</w:t>
      </w:r>
      <w:r w:rsidRPr="00E43FC1">
        <w:rPr>
          <w:rFonts w:ascii="Calibri" w:eastAsia="Calibri" w:hAnsi="Calibri" w:cs="Times New Roman"/>
        </w:rPr>
        <w:t xml:space="preserve">.  </w:t>
      </w:r>
      <w:del w:id="4831" w:author="Feldcamp, Michael (ECY)" w:date="2022-07-26T17:32:00Z">
        <w:r w:rsidRPr="00E43FC1" w:rsidDel="0028192A">
          <w:rPr>
            <w:rFonts w:ascii="Calibri" w:eastAsia="Calibri" w:hAnsi="Calibri" w:cs="Times New Roman"/>
          </w:rPr>
          <w:delText xml:space="preserve">In addition to any other applicable public participation requirements, </w:delText>
        </w:r>
      </w:del>
      <w:del w:id="4832" w:author="Feldcamp, Michael (ECY)" w:date="2021-08-22T17:09:00Z">
        <w:r w:rsidRPr="00E43FC1" w:rsidDel="00EC243D">
          <w:rPr>
            <w:rFonts w:ascii="Calibri" w:eastAsia="Calibri" w:hAnsi="Calibri" w:cs="Times New Roman"/>
          </w:rPr>
          <w:delText>the department shall</w:delText>
        </w:r>
      </w:del>
      <w:del w:id="4833" w:author="Feldcamp, Michael (ECY)" w:date="2021-08-22T17:16:00Z">
        <w:r w:rsidRPr="00E43FC1" w:rsidDel="00EC243D">
          <w:rPr>
            <w:rFonts w:ascii="Calibri" w:eastAsia="Calibri" w:hAnsi="Calibri" w:cs="Times New Roman"/>
          </w:rPr>
          <w:delText xml:space="preserve"> provide public notice of </w:delText>
        </w:r>
      </w:del>
      <w:del w:id="4834" w:author="Feldcamp, Michael (ECY)" w:date="2021-08-22T17:09:00Z">
        <w:r w:rsidRPr="00E43FC1" w:rsidDel="00EC243D">
          <w:rPr>
            <w:rFonts w:ascii="Calibri" w:eastAsia="Calibri" w:hAnsi="Calibri" w:cs="Times New Roman"/>
          </w:rPr>
          <w:delText>all</w:delText>
        </w:r>
      </w:del>
      <w:del w:id="4835" w:author="Feldcamp, Michael (ECY)" w:date="2021-08-22T17:16:00Z">
        <w:r w:rsidRPr="00E43FC1" w:rsidDel="00EC243D">
          <w:rPr>
            <w:rFonts w:ascii="Calibri" w:eastAsia="Calibri" w:hAnsi="Calibri" w:cs="Times New Roman"/>
          </w:rPr>
          <w:delText xml:space="preserve"> enforcement order</w:delText>
        </w:r>
      </w:del>
      <w:del w:id="4836" w:author="Feldcamp, Michael (ECY)" w:date="2021-08-22T17:09:00Z">
        <w:r w:rsidRPr="00E43FC1" w:rsidDel="00EC243D">
          <w:rPr>
            <w:rFonts w:ascii="Calibri" w:eastAsia="Calibri" w:hAnsi="Calibri" w:cs="Times New Roman"/>
          </w:rPr>
          <w:delText>s</w:delText>
        </w:r>
      </w:del>
      <w:ins w:id="4837" w:author="Feldcamp, Michael (ECY)" w:date="2022-07-26T17:33:00Z">
        <w:r w:rsidRPr="00E43FC1">
          <w:rPr>
            <w:rFonts w:ascii="Calibri" w:eastAsia="Calibri" w:hAnsi="Calibri" w:cs="Times New Roman"/>
          </w:rPr>
          <w:t xml:space="preserve">Ecology </w:t>
        </w:r>
        <w:r w:rsidRPr="00B64FFD">
          <w:rPr>
            <w:rFonts w:ascii="Calibri" w:eastAsia="Calibri" w:hAnsi="Calibri" w:cs="Times New Roman"/>
          </w:rPr>
          <w:t xml:space="preserve">will provide </w:t>
        </w:r>
      </w:ins>
      <w:ins w:id="4838" w:author="Feldcamp, Michael (ECY)" w:date="2022-07-26T18:05:00Z">
        <w:r w:rsidRPr="00B64FFD">
          <w:rPr>
            <w:rFonts w:ascii="Calibri" w:eastAsia="Calibri" w:hAnsi="Calibri" w:cs="Times New Roman"/>
          </w:rPr>
          <w:t xml:space="preserve">the public with </w:t>
        </w:r>
      </w:ins>
      <w:ins w:id="4839" w:author="Feldcamp, Michael (ECY)" w:date="2022-07-26T17:33:00Z">
        <w:r w:rsidRPr="00B64FFD">
          <w:rPr>
            <w:rFonts w:ascii="Calibri" w:eastAsia="Calibri" w:hAnsi="Calibri" w:cs="Times New Roman"/>
          </w:rPr>
          <w:t xml:space="preserve">the following notice and </w:t>
        </w:r>
      </w:ins>
      <w:ins w:id="4840" w:author="Feldcamp, Michael (ECY)" w:date="2022-07-26T17:34:00Z">
        <w:r w:rsidRPr="00B64FFD">
          <w:rPr>
            <w:rFonts w:ascii="Calibri" w:eastAsia="Calibri" w:hAnsi="Calibri" w:cs="Times New Roman"/>
          </w:rPr>
          <w:t xml:space="preserve">comment </w:t>
        </w:r>
      </w:ins>
      <w:ins w:id="4841" w:author="Feldcamp, Michael (ECY)" w:date="2022-07-26T17:33:00Z">
        <w:r w:rsidRPr="00B64FFD">
          <w:rPr>
            <w:rFonts w:ascii="Calibri" w:eastAsia="Calibri" w:hAnsi="Calibri" w:cs="Times New Roman"/>
          </w:rPr>
          <w:t>opportunities when preparing an enforcement</w:t>
        </w:r>
        <w:r w:rsidRPr="00E43FC1">
          <w:rPr>
            <w:rFonts w:ascii="Calibri" w:eastAsia="Calibri" w:hAnsi="Calibri" w:cs="Times New Roman"/>
          </w:rPr>
          <w:t xml:space="preserve"> order under WAC 173-340-540</w:t>
        </w:r>
      </w:ins>
      <w:r w:rsidRPr="00E43FC1">
        <w:rPr>
          <w:rFonts w:ascii="Calibri" w:eastAsia="Calibri" w:hAnsi="Calibri" w:cs="Times New Roman"/>
        </w:rPr>
        <w:t xml:space="preserve">.  </w:t>
      </w:r>
    </w:p>
    <w:p w14:paraId="255DBEC2" w14:textId="16BDE21F" w:rsidR="00B10C72" w:rsidRPr="00E43FC1" w:rsidRDefault="00B10C72" w:rsidP="00B10C72">
      <w:pPr>
        <w:ind w:left="1440" w:hanging="720"/>
        <w:rPr>
          <w:ins w:id="4842" w:author="Feldcamp, Michael (ECY)" w:date="2021-08-22T17:17:00Z"/>
          <w:rFonts w:ascii="Calibri" w:eastAsia="Calibri" w:hAnsi="Calibri" w:cs="Times New Roman"/>
        </w:rPr>
      </w:pPr>
      <w:ins w:id="4843" w:author="Feldcamp, Michael (ECY)" w:date="2021-08-22T17:17:00Z">
        <w:r w:rsidRPr="00E43FC1">
          <w:rPr>
            <w:rFonts w:ascii="Calibri" w:eastAsia="Calibri" w:hAnsi="Calibri" w:cs="Times New Roman"/>
            <w:b/>
          </w:rPr>
          <w:lastRenderedPageBreak/>
          <w:t>(a)</w:t>
        </w:r>
        <w:r w:rsidRPr="00E43FC1">
          <w:rPr>
            <w:rFonts w:ascii="Calibri" w:eastAsia="Calibri" w:hAnsi="Calibri" w:cs="Times New Roman"/>
            <w:b/>
          </w:rPr>
          <w:tab/>
          <w:t>Public participation plan.</w:t>
        </w:r>
        <w:r w:rsidRPr="00E43FC1">
          <w:rPr>
            <w:rFonts w:ascii="Calibri" w:eastAsia="Calibri" w:hAnsi="Calibri" w:cs="Times New Roman"/>
          </w:rPr>
          <w:t xml:space="preserve">  </w:t>
        </w:r>
      </w:ins>
      <w:ins w:id="4844" w:author="Feldcamp, Michael (ECY)" w:date="2022-07-26T17:35:00Z">
        <w:r w:rsidRPr="00E43FC1">
          <w:rPr>
            <w:rFonts w:ascii="Calibri" w:eastAsia="Calibri" w:hAnsi="Calibri" w:cs="Times New Roman"/>
          </w:rPr>
          <w:t xml:space="preserve">Ecology </w:t>
        </w:r>
        <w:r w:rsidRPr="00B64FFD">
          <w:rPr>
            <w:rFonts w:ascii="Calibri" w:eastAsia="Calibri" w:hAnsi="Calibri" w:cs="Times New Roman"/>
          </w:rPr>
          <w:t>will develop a</w:t>
        </w:r>
      </w:ins>
      <w:ins w:id="4845" w:author="Feldcamp, Michael (ECY)" w:date="2021-08-22T17:17:00Z">
        <w:r w:rsidRPr="00B64FFD">
          <w:rPr>
            <w:rFonts w:ascii="Calibri" w:eastAsia="Calibri" w:hAnsi="Calibri" w:cs="Times New Roman"/>
          </w:rPr>
          <w:t xml:space="preserve"> public participation</w:t>
        </w:r>
        <w:r w:rsidRPr="00E43FC1">
          <w:rPr>
            <w:rFonts w:ascii="Calibri" w:eastAsia="Calibri" w:hAnsi="Calibri" w:cs="Times New Roman"/>
          </w:rPr>
          <w:t xml:space="preserve"> plan in accordance with subsection (9) of this section.</w:t>
        </w:r>
      </w:ins>
    </w:p>
    <w:p w14:paraId="186BCD14" w14:textId="2BDB5551" w:rsidR="00B10C72" w:rsidRPr="00E43FC1" w:rsidRDefault="00B10C72" w:rsidP="00B10C72">
      <w:pPr>
        <w:ind w:left="1440" w:hanging="720"/>
        <w:rPr>
          <w:ins w:id="4846" w:author="Feldcamp, Michael (ECY)" w:date="2021-08-22T17:17:00Z"/>
          <w:rFonts w:ascii="Calibri" w:eastAsia="Calibri" w:hAnsi="Calibri" w:cs="Times New Roman"/>
        </w:rPr>
      </w:pPr>
      <w:ins w:id="4847" w:author="Feldcamp, Michael (ECY)" w:date="2022-07-25T18:17:00Z">
        <w:r w:rsidRPr="00E43FC1">
          <w:rPr>
            <w:rFonts w:ascii="Calibri" w:eastAsia="Calibri" w:hAnsi="Calibri" w:cs="Times New Roman"/>
            <w:b/>
          </w:rPr>
          <w:t>(</w:t>
        </w:r>
      </w:ins>
      <w:ins w:id="4848" w:author="Feldcamp, Michael (ECY)" w:date="2021-08-22T17:18:00Z">
        <w:r w:rsidRPr="00E43FC1">
          <w:rPr>
            <w:rFonts w:ascii="Calibri" w:eastAsia="Calibri" w:hAnsi="Calibri" w:cs="Times New Roman"/>
            <w:b/>
          </w:rPr>
          <w:t>b</w:t>
        </w:r>
      </w:ins>
      <w:ins w:id="4849" w:author="Feldcamp, Michael (ECY)" w:date="2021-08-22T17:17:00Z">
        <w:r w:rsidRPr="00E43FC1">
          <w:rPr>
            <w:rFonts w:ascii="Calibri" w:eastAsia="Calibri" w:hAnsi="Calibri" w:cs="Times New Roman"/>
            <w:b/>
          </w:rPr>
          <w:t>)</w:t>
        </w:r>
        <w:r w:rsidRPr="00E43FC1">
          <w:rPr>
            <w:rFonts w:ascii="Calibri" w:eastAsia="Calibri" w:hAnsi="Calibri" w:cs="Times New Roman"/>
            <w:b/>
          </w:rPr>
          <w:tab/>
          <w:t xml:space="preserve">Public notice of </w:t>
        </w:r>
      </w:ins>
      <w:ins w:id="4850" w:author="Feldcamp, Michael (ECY)" w:date="2022-07-25T18:17:00Z">
        <w:r w:rsidRPr="00E43FC1">
          <w:rPr>
            <w:rFonts w:ascii="Calibri" w:eastAsia="Calibri" w:hAnsi="Calibri" w:cs="Times New Roman"/>
            <w:b/>
          </w:rPr>
          <w:t>propos</w:t>
        </w:r>
      </w:ins>
      <w:ins w:id="4851" w:author="Feldcamp, Michael (ECY)" w:date="2022-07-26T16:59:00Z">
        <w:r w:rsidRPr="00E43FC1">
          <w:rPr>
            <w:rFonts w:ascii="Calibri" w:eastAsia="Calibri" w:hAnsi="Calibri" w:cs="Times New Roman"/>
            <w:b/>
          </w:rPr>
          <w:t>ed order</w:t>
        </w:r>
      </w:ins>
      <w:ins w:id="4852" w:author="Feldcamp, Michael (ECY)" w:date="2022-07-25T18:29:00Z">
        <w:r w:rsidRPr="00E43FC1">
          <w:rPr>
            <w:rFonts w:ascii="Calibri" w:eastAsia="Calibri" w:hAnsi="Calibri" w:cs="Times New Roman"/>
            <w:b/>
          </w:rPr>
          <w:t>.</w:t>
        </w:r>
      </w:ins>
      <w:ins w:id="4853" w:author="Feldcamp, Michael (ECY)" w:date="2021-08-22T17:18:00Z">
        <w:r w:rsidRPr="00E43FC1">
          <w:rPr>
            <w:rFonts w:ascii="Calibri" w:eastAsia="Calibri" w:hAnsi="Calibri" w:cs="Times New Roman"/>
            <w:b/>
          </w:rPr>
          <w:t xml:space="preserve">  </w:t>
        </w:r>
      </w:ins>
      <w:ins w:id="4854" w:author="Feldcamp, Michael (ECY)" w:date="2021-08-22T17:28:00Z">
        <w:r w:rsidRPr="00E43FC1">
          <w:rPr>
            <w:rFonts w:ascii="Calibri" w:eastAsia="Calibri" w:hAnsi="Calibri" w:cs="Times New Roman"/>
          </w:rPr>
          <w:t xml:space="preserve">Ecology </w:t>
        </w:r>
        <w:r w:rsidRPr="00B64FFD">
          <w:rPr>
            <w:rFonts w:ascii="Calibri" w:eastAsia="Calibri" w:hAnsi="Calibri" w:cs="Times New Roman"/>
          </w:rPr>
          <w:t>will provide public</w:t>
        </w:r>
        <w:r w:rsidRPr="00E43FC1">
          <w:rPr>
            <w:rFonts w:ascii="Calibri" w:eastAsia="Calibri" w:hAnsi="Calibri" w:cs="Times New Roman"/>
          </w:rPr>
          <w:t xml:space="preserve"> notice of a proposed enforcement order </w:t>
        </w:r>
      </w:ins>
      <w:ins w:id="4855" w:author="Feldcamp, Michael (ECY)" w:date="2022-07-26T17:46:00Z">
        <w:r w:rsidRPr="00E43FC1">
          <w:rPr>
            <w:rFonts w:ascii="Calibri" w:eastAsia="Calibri" w:hAnsi="Calibri" w:cs="Times New Roman"/>
          </w:rPr>
          <w:t>in accordance with subsection (2) of this section.</w:t>
        </w:r>
      </w:ins>
      <w:ins w:id="4856" w:author="Feldcamp, Michael (ECY)" w:date="2022-07-26T17:47:00Z">
        <w:r w:rsidRPr="00E43FC1">
          <w:rPr>
            <w:rFonts w:ascii="Calibri" w:eastAsia="Calibri" w:hAnsi="Calibri" w:cs="Times New Roman"/>
          </w:rPr>
          <w:t xml:space="preserve">  </w:t>
        </w:r>
      </w:ins>
      <w:ins w:id="4857" w:author="Feldcamp, Michael (ECY)" w:date="2022-07-25T18:17:00Z">
        <w:r w:rsidRPr="00E43FC1">
          <w:rPr>
            <w:rFonts w:ascii="Calibri" w:eastAsia="Calibri" w:hAnsi="Calibri" w:cs="Times New Roman"/>
          </w:rPr>
          <w:t xml:space="preserve">The public notice may be consolidated with notice of other documents under this chapter, such as a cleanup action plan, or under other laws.  </w:t>
        </w:r>
      </w:ins>
    </w:p>
    <w:p w14:paraId="7AA73F5F" w14:textId="1864D62D" w:rsidR="00B10C72" w:rsidRPr="00E43FC1" w:rsidRDefault="00B10C72" w:rsidP="00B10C72">
      <w:pPr>
        <w:ind w:left="2160" w:hanging="720"/>
        <w:rPr>
          <w:ins w:id="4858" w:author="Feldcamp, Michael (ECY)" w:date="2022-07-26T17:47:00Z"/>
          <w:rFonts w:ascii="Calibri" w:eastAsia="Calibri" w:hAnsi="Calibri" w:cs="Times New Roman"/>
        </w:rPr>
      </w:pPr>
      <w:ins w:id="4859" w:author="Feldcamp, Michael (ECY)" w:date="2022-07-26T17:47:00Z">
        <w:r w:rsidRPr="00E43FC1">
          <w:rPr>
            <w:rFonts w:ascii="Calibri" w:eastAsia="Calibri" w:hAnsi="Calibri" w:cs="Times New Roman"/>
            <w:b/>
          </w:rPr>
          <w:t>(</w:t>
        </w:r>
      </w:ins>
      <w:ins w:id="4860" w:author="Feldcamp, Michael (ECY)" w:date="2021-08-22T17:13:00Z">
        <w:r w:rsidRPr="00E43FC1">
          <w:rPr>
            <w:rFonts w:ascii="Calibri" w:eastAsia="Calibri" w:hAnsi="Calibri" w:cs="Times New Roman"/>
            <w:b/>
          </w:rPr>
          <w:t>i)</w:t>
        </w:r>
        <w:r w:rsidRPr="00E43FC1">
          <w:rPr>
            <w:rFonts w:ascii="Calibri" w:eastAsia="Calibri" w:hAnsi="Calibri" w:cs="Times New Roman"/>
            <w:b/>
          </w:rPr>
          <w:tab/>
        </w:r>
      </w:ins>
      <w:ins w:id="4861" w:author="Feldcamp, Michael (ECY)" w:date="2022-07-26T17:38:00Z">
        <w:r w:rsidRPr="00E43FC1">
          <w:rPr>
            <w:rFonts w:ascii="Calibri" w:eastAsia="Calibri" w:hAnsi="Calibri" w:cs="Times New Roman"/>
            <w:b/>
          </w:rPr>
          <w:t>Timing</w:t>
        </w:r>
      </w:ins>
      <w:ins w:id="4862" w:author="Feldcamp, Michael (ECY)" w:date="2021-08-22T17:14:00Z">
        <w:r w:rsidRPr="00E43FC1">
          <w:rPr>
            <w:rFonts w:ascii="Calibri" w:eastAsia="Calibri" w:hAnsi="Calibri" w:cs="Times New Roman"/>
            <w:b/>
          </w:rPr>
          <w:t>.</w:t>
        </w:r>
        <w:r w:rsidRPr="00E43FC1">
          <w:rPr>
            <w:rFonts w:ascii="Calibri" w:eastAsia="Calibri" w:hAnsi="Calibri" w:cs="Times New Roman"/>
          </w:rPr>
          <w:t xml:space="preserve">  </w:t>
        </w:r>
      </w:ins>
      <w:ins w:id="4863" w:author="Feldcamp, Michael (ECY)" w:date="2022-07-26T17:46:00Z">
        <w:r w:rsidRPr="00E43FC1">
          <w:rPr>
            <w:rFonts w:ascii="Calibri" w:eastAsia="Calibri" w:hAnsi="Calibri" w:cs="Times New Roman"/>
          </w:rPr>
          <w:t xml:space="preserve">Ecology will provide notice </w:t>
        </w:r>
      </w:ins>
      <w:ins w:id="4864" w:author="Feldcamp, Michael (ECY)" w:date="2022-07-26T17:48:00Z">
        <w:r w:rsidRPr="00E43FC1">
          <w:rPr>
            <w:rFonts w:ascii="Calibri" w:eastAsia="Calibri" w:hAnsi="Calibri" w:cs="Times New Roman"/>
          </w:rPr>
          <w:t xml:space="preserve">of a proposed enforcement order </w:t>
        </w:r>
      </w:ins>
      <w:ins w:id="4865" w:author="Feldcamp, Michael (ECY)" w:date="2022-07-26T17:47:00Z">
        <w:r w:rsidRPr="00E43FC1">
          <w:rPr>
            <w:rFonts w:ascii="Calibri" w:eastAsia="Calibri" w:hAnsi="Calibri" w:cs="Times New Roman"/>
          </w:rPr>
          <w:t xml:space="preserve">before or concurrent with the issuance of the order.  </w:t>
        </w:r>
      </w:ins>
    </w:p>
    <w:p w14:paraId="7D3707CF" w14:textId="77777777" w:rsidR="00B10C72" w:rsidRPr="00E43FC1" w:rsidRDefault="00B10C72" w:rsidP="00B10C72">
      <w:pPr>
        <w:ind w:left="2880" w:hanging="720"/>
        <w:rPr>
          <w:ins w:id="4866" w:author="Feldcamp, Michael (ECY)" w:date="2022-07-26T17:47:00Z"/>
          <w:rFonts w:ascii="Calibri" w:eastAsia="Calibri" w:hAnsi="Calibri" w:cs="Times New Roman"/>
        </w:rPr>
      </w:pPr>
      <w:ins w:id="4867" w:author="Feldcamp, Michael (ECY)" w:date="2022-07-26T17:47:00Z">
        <w:r w:rsidRPr="00E43FC1">
          <w:rPr>
            <w:rFonts w:ascii="Calibri" w:eastAsia="Calibri" w:hAnsi="Calibri" w:cs="Times New Roman"/>
            <w:b/>
          </w:rPr>
          <w:t>(A)</w:t>
        </w:r>
        <w:r w:rsidRPr="00E43FC1">
          <w:rPr>
            <w:rFonts w:ascii="Calibri" w:eastAsia="Calibri" w:hAnsi="Calibri" w:cs="Times New Roman"/>
            <w:b/>
          </w:rPr>
          <w:tab/>
        </w:r>
      </w:ins>
      <w:r w:rsidRPr="00E43FC1">
        <w:rPr>
          <w:rFonts w:ascii="Calibri" w:eastAsia="Calibri" w:hAnsi="Calibri" w:cs="Times New Roman"/>
        </w:rPr>
        <w:t xml:space="preserve">Except in </w:t>
      </w:r>
      <w:del w:id="4868" w:author="Feldcamp, Michael (ECY)" w:date="2022-07-25T18:19:00Z">
        <w:r w:rsidRPr="00E43FC1" w:rsidDel="00E1565F">
          <w:rPr>
            <w:rFonts w:ascii="Calibri" w:eastAsia="Calibri" w:hAnsi="Calibri" w:cs="Times New Roman"/>
          </w:rPr>
          <w:delText xml:space="preserve">the case of </w:delText>
        </w:r>
      </w:del>
      <w:r w:rsidRPr="00E43FC1">
        <w:rPr>
          <w:rFonts w:ascii="Calibri" w:eastAsia="Calibri" w:hAnsi="Calibri" w:cs="Times New Roman"/>
        </w:rPr>
        <w:t xml:space="preserve">emergencies, </w:t>
      </w:r>
      <w:ins w:id="4869" w:author="Feldcamp, Michael (ECY)" w:date="2022-07-26T17:51:00Z">
        <w:r w:rsidRPr="00E43FC1">
          <w:rPr>
            <w:rFonts w:ascii="Calibri" w:eastAsia="Calibri" w:hAnsi="Calibri" w:cs="Times New Roman"/>
          </w:rPr>
          <w:t xml:space="preserve">Ecology will </w:t>
        </w:r>
      </w:ins>
      <w:ins w:id="4870" w:author="Feldcamp, Michael (ECY)" w:date="2022-07-26T17:59:00Z">
        <w:r w:rsidRPr="00E43FC1">
          <w:rPr>
            <w:rFonts w:ascii="Calibri" w:eastAsia="Calibri" w:hAnsi="Calibri" w:cs="Times New Roman"/>
          </w:rPr>
          <w:t>provide</w:t>
        </w:r>
      </w:ins>
      <w:ins w:id="4871" w:author="Feldcamp, Michael (ECY)" w:date="2022-07-26T17:51:00Z">
        <w:r w:rsidRPr="00E43FC1">
          <w:rPr>
            <w:rFonts w:ascii="Calibri" w:eastAsia="Calibri" w:hAnsi="Calibri" w:cs="Times New Roman"/>
          </w:rPr>
          <w:t xml:space="preserve"> </w:t>
        </w:r>
      </w:ins>
      <w:ins w:id="4872" w:author="Feldcamp, Michael (ECY)" w:date="2022-07-26T17:48:00Z">
        <w:r w:rsidRPr="00E43FC1">
          <w:rPr>
            <w:rFonts w:ascii="Calibri" w:eastAsia="Calibri" w:hAnsi="Calibri" w:cs="Times New Roman"/>
          </w:rPr>
          <w:t xml:space="preserve">the </w:t>
        </w:r>
      </w:ins>
      <w:r w:rsidRPr="00E43FC1">
        <w:rPr>
          <w:rFonts w:ascii="Calibri" w:eastAsia="Calibri" w:hAnsi="Calibri" w:cs="Times New Roman"/>
        </w:rPr>
        <w:t xml:space="preserve">notice </w:t>
      </w:r>
      <w:del w:id="4873" w:author="Feldcamp, Michael (ECY)" w:date="2021-08-22T17:14:00Z">
        <w:r w:rsidRPr="00E43FC1" w:rsidDel="00EC243D">
          <w:rPr>
            <w:rFonts w:ascii="Calibri" w:eastAsia="Calibri" w:hAnsi="Calibri" w:cs="Times New Roman"/>
          </w:rPr>
          <w:delText>shall</w:delText>
        </w:r>
      </w:del>
      <w:del w:id="4874" w:author="Feldcamp, Michael (ECY)" w:date="2022-07-26T17:51:00Z">
        <w:r w:rsidRPr="00E43FC1" w:rsidDel="00A81702">
          <w:rPr>
            <w:rFonts w:ascii="Calibri" w:eastAsia="Calibri" w:hAnsi="Calibri" w:cs="Times New Roman"/>
          </w:rPr>
          <w:delText xml:space="preserve"> be </w:delText>
        </w:r>
      </w:del>
      <w:del w:id="4875" w:author="Feldcamp, Michael (ECY)" w:date="2022-07-26T17:50:00Z">
        <w:r w:rsidRPr="00E43FC1" w:rsidDel="00A81702">
          <w:rPr>
            <w:rFonts w:ascii="Calibri" w:eastAsia="Calibri" w:hAnsi="Calibri" w:cs="Times New Roman"/>
          </w:rPr>
          <w:delText>mailed</w:delText>
        </w:r>
      </w:del>
      <w:del w:id="4876" w:author="Feldcamp, Michael (ECY)" w:date="2022-07-26T17:51:00Z">
        <w:r w:rsidRPr="00E43FC1" w:rsidDel="00A81702">
          <w:rPr>
            <w:rFonts w:ascii="Calibri" w:eastAsia="Calibri" w:hAnsi="Calibri" w:cs="Times New Roman"/>
          </w:rPr>
          <w:delText xml:space="preserve"> </w:delText>
        </w:r>
      </w:del>
      <w:r w:rsidRPr="00E43FC1">
        <w:rPr>
          <w:rFonts w:ascii="Calibri" w:eastAsia="Calibri" w:hAnsi="Calibri" w:cs="Times New Roman"/>
        </w:rPr>
        <w:t xml:space="preserve">no later than three days after </w:t>
      </w:r>
      <w:del w:id="4877" w:author="Feldcamp, Michael (ECY)" w:date="2022-07-25T18:21:00Z">
        <w:r w:rsidRPr="00E43FC1" w:rsidDel="00151685">
          <w:rPr>
            <w:rFonts w:ascii="Calibri" w:eastAsia="Calibri" w:hAnsi="Calibri" w:cs="Times New Roman"/>
          </w:rPr>
          <w:delText xml:space="preserve">the date </w:delText>
        </w:r>
      </w:del>
      <w:del w:id="4878" w:author="Feldcamp, Michael (ECY)" w:date="2022-07-25T18:15:00Z">
        <w:r w:rsidRPr="00E43FC1" w:rsidDel="00E1565F">
          <w:rPr>
            <w:rFonts w:ascii="Calibri" w:eastAsia="Calibri" w:hAnsi="Calibri" w:cs="Times New Roman"/>
          </w:rPr>
          <w:delText>of the issuance of</w:delText>
        </w:r>
      </w:del>
      <w:ins w:id="4879" w:author="Feldcamp, Michael (ECY)" w:date="2022-07-25T18:15:00Z">
        <w:r w:rsidRPr="00E43FC1">
          <w:rPr>
            <w:rFonts w:ascii="Calibri" w:eastAsia="Calibri" w:hAnsi="Calibri" w:cs="Times New Roman"/>
          </w:rPr>
          <w:t>Ecology issues</w:t>
        </w:r>
      </w:ins>
      <w:r w:rsidRPr="00E43FC1">
        <w:rPr>
          <w:rFonts w:ascii="Calibri" w:eastAsia="Calibri" w:hAnsi="Calibri" w:cs="Times New Roman"/>
        </w:rPr>
        <w:t xml:space="preserve"> the </w:t>
      </w:r>
      <w:ins w:id="4880" w:author="Feldcamp, Michael (ECY)" w:date="2022-07-25T18:30:00Z">
        <w:r w:rsidRPr="00E43FC1">
          <w:rPr>
            <w:rFonts w:ascii="Calibri" w:eastAsia="Calibri" w:hAnsi="Calibri" w:cs="Times New Roman"/>
          </w:rPr>
          <w:t xml:space="preserve">enforcement </w:t>
        </w:r>
      </w:ins>
      <w:r w:rsidRPr="00E43FC1">
        <w:rPr>
          <w:rFonts w:ascii="Calibri" w:eastAsia="Calibri" w:hAnsi="Calibri" w:cs="Times New Roman"/>
        </w:rPr>
        <w:t xml:space="preserve">order.  </w:t>
      </w:r>
    </w:p>
    <w:p w14:paraId="43338A68" w14:textId="77777777" w:rsidR="00B10C72" w:rsidRPr="00E43FC1" w:rsidRDefault="00B10C72" w:rsidP="00B10C72">
      <w:pPr>
        <w:ind w:left="2880" w:hanging="720"/>
        <w:rPr>
          <w:rFonts w:ascii="Calibri" w:eastAsia="Calibri" w:hAnsi="Calibri" w:cs="Times New Roman"/>
        </w:rPr>
      </w:pPr>
      <w:ins w:id="4881" w:author="Feldcamp, Michael (ECY)" w:date="2022-07-31T16:09:00Z">
        <w:r w:rsidRPr="00DE1EC7">
          <w:rPr>
            <w:rFonts w:ascii="Calibri" w:eastAsia="Calibri" w:hAnsi="Calibri" w:cs="Times New Roman"/>
            <w:b/>
          </w:rPr>
          <w:t>(B)</w:t>
        </w:r>
        <w:r w:rsidRPr="00DE1EC7">
          <w:rPr>
            <w:rFonts w:ascii="Calibri" w:eastAsia="Calibri" w:hAnsi="Calibri" w:cs="Times New Roman"/>
            <w:b/>
          </w:rPr>
          <w:tab/>
        </w:r>
      </w:ins>
      <w:r w:rsidRPr="00E43FC1">
        <w:rPr>
          <w:rFonts w:ascii="Calibri" w:eastAsia="Calibri" w:hAnsi="Calibri" w:cs="Times New Roman"/>
        </w:rPr>
        <w:t xml:space="preserve">In emergencies, </w:t>
      </w:r>
      <w:ins w:id="4882" w:author="Feldcamp, Michael (ECY)" w:date="2022-07-26T17:51:00Z">
        <w:r w:rsidRPr="00E43FC1">
          <w:rPr>
            <w:rFonts w:ascii="Calibri" w:eastAsia="Calibri" w:hAnsi="Calibri" w:cs="Times New Roman"/>
          </w:rPr>
          <w:t xml:space="preserve">Ecology will </w:t>
        </w:r>
      </w:ins>
      <w:ins w:id="4883" w:author="Feldcamp, Michael (ECY)" w:date="2022-07-26T17:59:00Z">
        <w:r w:rsidRPr="00E43FC1">
          <w:rPr>
            <w:rFonts w:ascii="Calibri" w:eastAsia="Calibri" w:hAnsi="Calibri" w:cs="Times New Roman"/>
          </w:rPr>
          <w:t>provide</w:t>
        </w:r>
      </w:ins>
      <w:ins w:id="4884" w:author="Feldcamp, Michael (ECY)" w:date="2022-07-26T17:51:00Z">
        <w:r w:rsidRPr="00E43FC1">
          <w:rPr>
            <w:rFonts w:ascii="Calibri" w:eastAsia="Calibri" w:hAnsi="Calibri" w:cs="Times New Roman"/>
          </w:rPr>
          <w:t xml:space="preserve"> </w:t>
        </w:r>
      </w:ins>
      <w:ins w:id="4885" w:author="Feldcamp, Michael (ECY)" w:date="2022-07-26T17:48:00Z">
        <w:r w:rsidRPr="00E43FC1">
          <w:rPr>
            <w:rFonts w:ascii="Calibri" w:eastAsia="Calibri" w:hAnsi="Calibri" w:cs="Times New Roman"/>
          </w:rPr>
          <w:t xml:space="preserve">the </w:t>
        </w:r>
      </w:ins>
      <w:r w:rsidRPr="00E43FC1">
        <w:rPr>
          <w:rFonts w:ascii="Calibri" w:eastAsia="Calibri" w:hAnsi="Calibri" w:cs="Times New Roman"/>
        </w:rPr>
        <w:t xml:space="preserve">notice </w:t>
      </w:r>
      <w:del w:id="4886" w:author="Feldcamp, Michael (ECY)" w:date="2021-08-22T17:14:00Z">
        <w:r w:rsidRPr="00E43FC1" w:rsidDel="00EC243D">
          <w:rPr>
            <w:rFonts w:ascii="Calibri" w:eastAsia="Calibri" w:hAnsi="Calibri" w:cs="Times New Roman"/>
          </w:rPr>
          <w:delText>shall</w:delText>
        </w:r>
      </w:del>
      <w:del w:id="4887" w:author="Feldcamp, Michael (ECY)" w:date="2022-07-26T17:51:00Z">
        <w:r w:rsidRPr="00E43FC1" w:rsidDel="00A81702">
          <w:rPr>
            <w:rFonts w:ascii="Calibri" w:eastAsia="Calibri" w:hAnsi="Calibri" w:cs="Times New Roman"/>
          </w:rPr>
          <w:delText xml:space="preserve"> be mailed </w:delText>
        </w:r>
      </w:del>
      <w:r w:rsidRPr="00E43FC1">
        <w:rPr>
          <w:rFonts w:ascii="Calibri" w:eastAsia="Calibri" w:hAnsi="Calibri" w:cs="Times New Roman"/>
        </w:rPr>
        <w:t xml:space="preserve">no later than ten days after </w:t>
      </w:r>
      <w:del w:id="4888" w:author="Feldcamp, Michael (ECY)" w:date="2022-07-25T18:16:00Z">
        <w:r w:rsidRPr="00E43FC1" w:rsidDel="00E1565F">
          <w:rPr>
            <w:rFonts w:ascii="Calibri" w:eastAsia="Calibri" w:hAnsi="Calibri" w:cs="Times New Roman"/>
          </w:rPr>
          <w:delText>the issuance of</w:delText>
        </w:r>
      </w:del>
      <w:ins w:id="4889" w:author="Feldcamp, Michael (ECY)" w:date="2022-07-25T18:16:00Z">
        <w:r w:rsidRPr="00E43FC1">
          <w:rPr>
            <w:rFonts w:ascii="Calibri" w:eastAsia="Calibri" w:hAnsi="Calibri" w:cs="Times New Roman"/>
          </w:rPr>
          <w:t>Ecology issues</w:t>
        </w:r>
      </w:ins>
      <w:r w:rsidRPr="00E43FC1">
        <w:rPr>
          <w:rFonts w:ascii="Calibri" w:eastAsia="Calibri" w:hAnsi="Calibri" w:cs="Times New Roman"/>
        </w:rPr>
        <w:t xml:space="preserve"> the </w:t>
      </w:r>
      <w:ins w:id="4890" w:author="Feldcamp, Michael (ECY)" w:date="2022-07-25T18:26:00Z">
        <w:r w:rsidRPr="00E43FC1">
          <w:rPr>
            <w:rFonts w:ascii="Calibri" w:eastAsia="Calibri" w:hAnsi="Calibri" w:cs="Times New Roman"/>
          </w:rPr>
          <w:t xml:space="preserve">enforcement </w:t>
        </w:r>
      </w:ins>
      <w:r w:rsidRPr="00E43FC1">
        <w:rPr>
          <w:rFonts w:ascii="Calibri" w:eastAsia="Calibri" w:hAnsi="Calibri" w:cs="Times New Roman"/>
        </w:rPr>
        <w:t>order.</w:t>
      </w:r>
    </w:p>
    <w:p w14:paraId="2B519B83" w14:textId="77777777" w:rsidR="00B10C72" w:rsidRPr="00E43FC1" w:rsidRDefault="00B10C72" w:rsidP="00B10C72">
      <w:pPr>
        <w:ind w:left="2160" w:hanging="720"/>
        <w:rPr>
          <w:rFonts w:ascii="Calibri" w:eastAsia="Calibri" w:hAnsi="Calibri" w:cs="Times New Roman"/>
        </w:rPr>
      </w:pPr>
      <w:del w:id="4891" w:author="Feldcamp, Michael (ECY)" w:date="2022-07-31T16:09:00Z">
        <w:r w:rsidRPr="00E43FC1" w:rsidDel="00DE1EC7">
          <w:rPr>
            <w:rFonts w:ascii="Calibri" w:eastAsia="Calibri" w:hAnsi="Calibri" w:cs="Times New Roman"/>
            <w:b/>
          </w:rPr>
          <w:delText>(</w:delText>
        </w:r>
      </w:del>
      <w:del w:id="4892" w:author="Feldcamp, Michael (ECY)" w:date="2022-07-26T17:38:00Z">
        <w:r w:rsidRPr="00E43FC1" w:rsidDel="0028192A">
          <w:rPr>
            <w:rFonts w:ascii="Calibri" w:eastAsia="Calibri" w:hAnsi="Calibri" w:cs="Times New Roman"/>
            <w:b/>
          </w:rPr>
          <w:delText>a)</w:delText>
        </w:r>
      </w:del>
      <w:ins w:id="4893" w:author="Feldcamp, Michael (ECY)" w:date="2022-07-26T17:38:00Z">
        <w:r w:rsidRPr="00E43FC1">
          <w:rPr>
            <w:rFonts w:ascii="Calibri" w:eastAsia="Calibri" w:hAnsi="Calibri" w:cs="Times New Roman"/>
            <w:b/>
          </w:rPr>
          <w:t>(ii)</w:t>
        </w:r>
      </w:ins>
      <w:r w:rsidRPr="00E43FC1">
        <w:rPr>
          <w:rFonts w:ascii="Calibri" w:eastAsia="Calibri" w:hAnsi="Calibri" w:cs="Times New Roman"/>
          <w:b/>
        </w:rPr>
        <w:tab/>
        <w:t>Contents</w:t>
      </w:r>
      <w:del w:id="4894" w:author="Feldcamp, Michael (ECY)" w:date="2022-07-26T17:38:00Z">
        <w:r w:rsidRPr="00E43FC1" w:rsidDel="006F696C">
          <w:rPr>
            <w:rFonts w:ascii="Calibri" w:eastAsia="Calibri" w:hAnsi="Calibri" w:cs="Times New Roman"/>
            <w:b/>
          </w:rPr>
          <w:delText xml:space="preserve"> of notice</w:delText>
        </w:r>
      </w:del>
      <w:r w:rsidRPr="00E43FC1">
        <w:rPr>
          <w:rFonts w:ascii="Calibri" w:eastAsia="Calibri" w:hAnsi="Calibri" w:cs="Times New Roman"/>
          <w:b/>
        </w:rPr>
        <w:t>.</w:t>
      </w:r>
      <w:r w:rsidRPr="00E43FC1">
        <w:rPr>
          <w:rFonts w:ascii="Calibri" w:eastAsia="Calibri" w:hAnsi="Calibri" w:cs="Times New Roman"/>
        </w:rPr>
        <w:t xml:space="preserve">  </w:t>
      </w:r>
      <w:del w:id="4895" w:author="Feldcamp, Michael (ECY)" w:date="2022-07-26T17:39:00Z">
        <w:r w:rsidRPr="00E43FC1" w:rsidDel="006F696C">
          <w:rPr>
            <w:rFonts w:ascii="Calibri" w:eastAsia="Calibri" w:hAnsi="Calibri" w:cs="Times New Roman"/>
          </w:rPr>
          <w:delText>All</w:delText>
        </w:r>
      </w:del>
      <w:del w:id="4896" w:author="Feldcamp, Michael (ECY)" w:date="2022-07-26T18:12:00Z">
        <w:r w:rsidRPr="00E43FC1" w:rsidDel="007407B5">
          <w:rPr>
            <w:rFonts w:ascii="Calibri" w:eastAsia="Calibri" w:hAnsi="Calibri" w:cs="Times New Roman"/>
          </w:rPr>
          <w:delText xml:space="preserve"> notice</w:delText>
        </w:r>
      </w:del>
      <w:del w:id="4897" w:author="Feldcamp, Michael (ECY)" w:date="2022-07-26T17:39:00Z">
        <w:r w:rsidRPr="00E43FC1" w:rsidDel="006F696C">
          <w:rPr>
            <w:rFonts w:ascii="Calibri" w:eastAsia="Calibri" w:hAnsi="Calibri" w:cs="Times New Roman"/>
          </w:rPr>
          <w:delText>s</w:delText>
        </w:r>
      </w:del>
      <w:ins w:id="4898" w:author="Feldcamp, Michael (ECY)" w:date="2022-07-26T18:12:00Z">
        <w:r w:rsidRPr="00E43FC1">
          <w:rPr>
            <w:rFonts w:ascii="Calibri" w:eastAsia="Calibri" w:hAnsi="Calibri" w:cs="Times New Roman"/>
          </w:rPr>
          <w:t>Notice</w:t>
        </w:r>
      </w:ins>
      <w:ins w:id="4899" w:author="Feldcamp, Michael (ECY)" w:date="2022-07-26T18:13:00Z">
        <w:r w:rsidRPr="00E43FC1">
          <w:rPr>
            <w:rFonts w:ascii="Calibri" w:eastAsia="Calibri" w:hAnsi="Calibri" w:cs="Times New Roman"/>
          </w:rPr>
          <w:t xml:space="preserve"> </w:t>
        </w:r>
      </w:ins>
      <w:ins w:id="4900" w:author="Feldcamp, Michael (ECY)" w:date="2022-07-26T17:39:00Z">
        <w:r w:rsidRPr="00E43FC1">
          <w:rPr>
            <w:rFonts w:ascii="Calibri" w:eastAsia="Calibri" w:hAnsi="Calibri" w:cs="Times New Roman"/>
          </w:rPr>
          <w:t xml:space="preserve">of a proposed enforcement order </w:t>
        </w:r>
      </w:ins>
      <w:del w:id="4901" w:author="Feldcamp, Michael (ECY)" w:date="2022-07-26T17:39:00Z">
        <w:r w:rsidRPr="00E43FC1" w:rsidDel="006F696C">
          <w:rPr>
            <w:rFonts w:ascii="Calibri" w:eastAsia="Calibri" w:hAnsi="Calibri" w:cs="Times New Roman"/>
          </w:rPr>
          <w:delText>shall</w:delText>
        </w:r>
      </w:del>
      <w:ins w:id="4902" w:author="Feldcamp, Michael (ECY)" w:date="2022-07-26T17:39:00Z">
        <w:r w:rsidRPr="00E43FC1">
          <w:rPr>
            <w:rFonts w:ascii="Calibri" w:eastAsia="Calibri" w:hAnsi="Calibri" w:cs="Times New Roman"/>
          </w:rPr>
          <w:t>must</w:t>
        </w:r>
      </w:ins>
      <w:r w:rsidRPr="00E43FC1">
        <w:rPr>
          <w:rFonts w:ascii="Calibri" w:eastAsia="Calibri" w:hAnsi="Calibri" w:cs="Times New Roman"/>
        </w:rPr>
        <w:t xml:space="preserve"> briefly:</w:t>
      </w:r>
    </w:p>
    <w:p w14:paraId="74C7C15C" w14:textId="77777777" w:rsidR="00B10C72" w:rsidRPr="00E43FC1" w:rsidRDefault="00B10C72" w:rsidP="00B10C72">
      <w:pPr>
        <w:ind w:left="2880" w:hanging="720"/>
        <w:rPr>
          <w:rFonts w:ascii="Calibri" w:eastAsia="Calibri" w:hAnsi="Calibri" w:cs="Times New Roman"/>
        </w:rPr>
      </w:pPr>
      <w:del w:id="4903" w:author="Feldcamp, Michael (ECY)" w:date="2022-07-31T16:10:00Z">
        <w:r w:rsidRPr="00E43FC1" w:rsidDel="00DE1EC7">
          <w:rPr>
            <w:rFonts w:ascii="Calibri" w:eastAsia="Calibri" w:hAnsi="Calibri" w:cs="Times New Roman"/>
            <w:b/>
          </w:rPr>
          <w:delText>(</w:delText>
        </w:r>
      </w:del>
      <w:del w:id="4904" w:author="Feldcamp, Michael (ECY)" w:date="2021-08-22T17:19:00Z">
        <w:r w:rsidRPr="00E43FC1" w:rsidDel="00403F05">
          <w:rPr>
            <w:rFonts w:ascii="Calibri" w:eastAsia="Calibri" w:hAnsi="Calibri" w:cs="Times New Roman"/>
            <w:b/>
          </w:rPr>
          <w:delText>i)</w:delText>
        </w:r>
      </w:del>
      <w:ins w:id="4905" w:author="Feldcamp, Michael (ECY)" w:date="2021-08-22T17:19:00Z">
        <w:r w:rsidRPr="00E43FC1">
          <w:rPr>
            <w:rFonts w:ascii="Calibri" w:eastAsia="Calibri" w:hAnsi="Calibri" w:cs="Times New Roman"/>
            <w:b/>
          </w:rPr>
          <w:t>(A)</w:t>
        </w:r>
      </w:ins>
      <w:r w:rsidRPr="00E43FC1">
        <w:rPr>
          <w:rFonts w:ascii="Calibri" w:eastAsia="Calibri" w:hAnsi="Calibri" w:cs="Times New Roman"/>
        </w:rPr>
        <w:tab/>
        <w:t xml:space="preserve">Identify and generally describe the </w:t>
      </w:r>
      <w:del w:id="4906" w:author="Feldcamp, Michael (ECY)" w:date="2021-08-22T17:21:00Z">
        <w:r w:rsidRPr="00E43FC1" w:rsidDel="00403F05">
          <w:rPr>
            <w:rFonts w:ascii="Calibri" w:eastAsia="Calibri" w:hAnsi="Calibri" w:cs="Times New Roman"/>
          </w:rPr>
          <w:delText>facility</w:delText>
        </w:r>
      </w:del>
      <w:ins w:id="4907" w:author="Feldcamp, Michael (ECY)" w:date="2021-08-22T17:21:00Z">
        <w:r w:rsidRPr="00E43FC1">
          <w:rPr>
            <w:rFonts w:ascii="Calibri" w:eastAsia="Calibri" w:hAnsi="Calibri" w:cs="Times New Roman"/>
          </w:rPr>
          <w:t>site</w:t>
        </w:r>
      </w:ins>
      <w:r w:rsidRPr="00E43FC1">
        <w:rPr>
          <w:rFonts w:ascii="Calibri" w:eastAsia="Calibri" w:hAnsi="Calibri" w:cs="Times New Roman"/>
        </w:rPr>
        <w:t>;</w:t>
      </w:r>
    </w:p>
    <w:p w14:paraId="2E51DF48" w14:textId="77777777" w:rsidR="00B10C72" w:rsidRPr="00E43FC1" w:rsidRDefault="00B10C72" w:rsidP="00B10C72">
      <w:pPr>
        <w:ind w:left="2880" w:hanging="720"/>
        <w:rPr>
          <w:rFonts w:ascii="Calibri" w:eastAsia="Calibri" w:hAnsi="Calibri" w:cs="Times New Roman"/>
        </w:rPr>
      </w:pPr>
      <w:del w:id="4908" w:author="Feldcamp, Michael (ECY)" w:date="2022-07-31T16:10:00Z">
        <w:r w:rsidRPr="00E43FC1" w:rsidDel="00DE1EC7">
          <w:rPr>
            <w:rFonts w:ascii="Calibri" w:eastAsia="Calibri" w:hAnsi="Calibri" w:cs="Times New Roman"/>
            <w:b/>
          </w:rPr>
          <w:delText>(</w:delText>
        </w:r>
      </w:del>
      <w:del w:id="4909" w:author="Feldcamp, Michael (ECY)" w:date="2021-08-22T17:19:00Z">
        <w:r w:rsidRPr="00E43FC1" w:rsidDel="00403F05">
          <w:rPr>
            <w:rFonts w:ascii="Calibri" w:eastAsia="Calibri" w:hAnsi="Calibri" w:cs="Times New Roman"/>
            <w:b/>
          </w:rPr>
          <w:delText>ii)</w:delText>
        </w:r>
      </w:del>
      <w:ins w:id="4910" w:author="Feldcamp, Michael (ECY)" w:date="2021-08-22T17:19:00Z">
        <w:r w:rsidRPr="00E43FC1">
          <w:rPr>
            <w:rFonts w:ascii="Calibri" w:eastAsia="Calibri" w:hAnsi="Calibri" w:cs="Times New Roman"/>
            <w:b/>
          </w:rPr>
          <w:t>(B)</w:t>
        </w:r>
      </w:ins>
      <w:r w:rsidRPr="00E43FC1">
        <w:rPr>
          <w:rFonts w:ascii="Calibri" w:eastAsia="Calibri" w:hAnsi="Calibri" w:cs="Times New Roman"/>
        </w:rPr>
        <w:tab/>
        <w:t>Identify the person</w:t>
      </w:r>
      <w:del w:id="4911" w:author="Feldcamp, Michael (ECY)" w:date="2022-07-25T18:26:00Z">
        <w:r w:rsidRPr="00E43FC1" w:rsidDel="00151685">
          <w:rPr>
            <w:rFonts w:ascii="Calibri" w:eastAsia="Calibri" w:hAnsi="Calibri" w:cs="Times New Roman"/>
          </w:rPr>
          <w:delText>(s)</w:delText>
        </w:r>
      </w:del>
      <w:ins w:id="4912" w:author="Feldcamp, Michael (ECY)" w:date="2022-07-25T18:26:00Z">
        <w:r w:rsidRPr="00E43FC1">
          <w:rPr>
            <w:rFonts w:ascii="Calibri" w:eastAsia="Calibri" w:hAnsi="Calibri" w:cs="Times New Roman"/>
          </w:rPr>
          <w:t>s</w:t>
        </w:r>
      </w:ins>
      <w:r w:rsidRPr="00E43FC1">
        <w:rPr>
          <w:rFonts w:ascii="Calibri" w:eastAsia="Calibri" w:hAnsi="Calibri" w:cs="Times New Roman"/>
        </w:rPr>
        <w:t xml:space="preserve"> who are parties to the </w:t>
      </w:r>
      <w:ins w:id="4913" w:author="Feldcamp, Michael (ECY)" w:date="2022-07-26T17:42:00Z">
        <w:r w:rsidRPr="00E43FC1">
          <w:rPr>
            <w:rFonts w:ascii="Calibri" w:eastAsia="Calibri" w:hAnsi="Calibri" w:cs="Times New Roman"/>
          </w:rPr>
          <w:t xml:space="preserve">enforcement </w:t>
        </w:r>
      </w:ins>
      <w:r w:rsidRPr="00E43FC1">
        <w:rPr>
          <w:rFonts w:ascii="Calibri" w:eastAsia="Calibri" w:hAnsi="Calibri" w:cs="Times New Roman"/>
        </w:rPr>
        <w:t>order;</w:t>
      </w:r>
    </w:p>
    <w:p w14:paraId="15EFA68C" w14:textId="77777777" w:rsidR="00B10C72" w:rsidRPr="00E43FC1" w:rsidRDefault="00B10C72" w:rsidP="00B10C72">
      <w:pPr>
        <w:ind w:left="2880" w:hanging="720"/>
        <w:rPr>
          <w:rFonts w:ascii="Calibri" w:eastAsia="Calibri" w:hAnsi="Calibri" w:cs="Times New Roman"/>
        </w:rPr>
      </w:pPr>
      <w:del w:id="4914" w:author="Feldcamp, Michael (ECY)" w:date="2022-07-31T16:10:00Z">
        <w:r w:rsidRPr="00E43FC1" w:rsidDel="00DE1EC7">
          <w:rPr>
            <w:rFonts w:ascii="Calibri" w:eastAsia="Calibri" w:hAnsi="Calibri" w:cs="Times New Roman"/>
            <w:b/>
          </w:rPr>
          <w:delText>(</w:delText>
        </w:r>
      </w:del>
      <w:del w:id="4915" w:author="Feldcamp, Michael (ECY)" w:date="2021-08-22T17:19:00Z">
        <w:r w:rsidRPr="00E43FC1" w:rsidDel="00403F05">
          <w:rPr>
            <w:rFonts w:ascii="Calibri" w:eastAsia="Calibri" w:hAnsi="Calibri" w:cs="Times New Roman"/>
            <w:b/>
          </w:rPr>
          <w:delText>iii)</w:delText>
        </w:r>
      </w:del>
      <w:ins w:id="4916" w:author="Feldcamp, Michael (ECY)" w:date="2021-08-22T17:19:00Z">
        <w:r w:rsidRPr="00E43FC1">
          <w:rPr>
            <w:rFonts w:ascii="Calibri" w:eastAsia="Calibri" w:hAnsi="Calibri" w:cs="Times New Roman"/>
            <w:b/>
          </w:rPr>
          <w:t>(C)</w:t>
        </w:r>
      </w:ins>
      <w:r w:rsidRPr="00E43FC1">
        <w:rPr>
          <w:rFonts w:ascii="Calibri" w:eastAsia="Calibri" w:hAnsi="Calibri" w:cs="Times New Roman"/>
        </w:rPr>
        <w:tab/>
        <w:t xml:space="preserve">Generally describe the terms of the proposed </w:t>
      </w:r>
      <w:ins w:id="4917" w:author="Feldcamp, Michael (ECY)" w:date="2022-07-26T17:42:00Z">
        <w:r w:rsidRPr="00E43FC1">
          <w:rPr>
            <w:rFonts w:ascii="Calibri" w:eastAsia="Calibri" w:hAnsi="Calibri" w:cs="Times New Roman"/>
          </w:rPr>
          <w:t xml:space="preserve">enforcement </w:t>
        </w:r>
      </w:ins>
      <w:r w:rsidRPr="00E43FC1">
        <w:rPr>
          <w:rFonts w:ascii="Calibri" w:eastAsia="Calibri" w:hAnsi="Calibri" w:cs="Times New Roman"/>
        </w:rPr>
        <w:t xml:space="preserve">order, including institutional controls and permit exemptions authorized under RCW </w:t>
      </w:r>
      <w:del w:id="4918" w:author="Feldcamp, Michael (ECY)" w:date="2021-08-22T17:20:00Z">
        <w:r w:rsidRPr="00E43FC1" w:rsidDel="00403F05">
          <w:rPr>
            <w:rFonts w:ascii="Calibri" w:eastAsia="Calibri" w:hAnsi="Calibri" w:cs="Times New Roman"/>
          </w:rPr>
          <w:delText>70.105D.090</w:delText>
        </w:r>
      </w:del>
      <w:ins w:id="4919" w:author="Feldcamp, Michael (ECY)" w:date="2021-08-22T17:21:00Z">
        <w:r w:rsidRPr="00E43FC1">
          <w:rPr>
            <w:rFonts w:ascii="Calibri" w:eastAsia="Calibri" w:hAnsi="Calibri" w:cs="Times New Roman"/>
            <w:color w:val="0563C1"/>
            <w:u w:val="single"/>
          </w:rPr>
          <w:fldChar w:fldCharType="begin"/>
        </w:r>
        <w:r w:rsidRPr="00E43FC1">
          <w:rPr>
            <w:rFonts w:ascii="Calibri" w:eastAsia="Calibri" w:hAnsi="Calibri" w:cs="Times New Roman"/>
            <w:color w:val="0563C1"/>
            <w:u w:val="single"/>
          </w:rPr>
          <w:instrText xml:space="preserve"> HYPERLINK "https://app.leg.wa.gov/RCW/default.aspx?cite=70A.305.090" </w:instrText>
        </w:r>
        <w:r w:rsidRPr="00E43FC1">
          <w:rPr>
            <w:rFonts w:ascii="Calibri" w:eastAsia="Calibri" w:hAnsi="Calibri" w:cs="Times New Roman"/>
            <w:color w:val="0563C1"/>
            <w:u w:val="single"/>
          </w:rPr>
          <w:fldChar w:fldCharType="separate"/>
        </w:r>
        <w:r w:rsidRPr="00E43FC1">
          <w:rPr>
            <w:rFonts w:ascii="Calibri" w:eastAsia="Calibri" w:hAnsi="Calibri" w:cs="Times New Roman"/>
            <w:color w:val="0563C1"/>
            <w:u w:val="single"/>
          </w:rPr>
          <w:t>70A.305.090</w:t>
        </w:r>
        <w:r w:rsidRPr="00E43FC1">
          <w:rPr>
            <w:rFonts w:ascii="Calibri" w:eastAsia="Calibri" w:hAnsi="Calibri" w:cs="Times New Roman"/>
            <w:color w:val="0563C1"/>
            <w:u w:val="single"/>
          </w:rPr>
          <w:fldChar w:fldCharType="end"/>
        </w:r>
      </w:ins>
      <w:r w:rsidRPr="00E43FC1">
        <w:rPr>
          <w:rFonts w:ascii="Calibri" w:eastAsia="Calibri" w:hAnsi="Calibri" w:cs="Times New Roman"/>
        </w:rPr>
        <w:t>; and</w:t>
      </w:r>
    </w:p>
    <w:p w14:paraId="25D51716" w14:textId="77777777" w:rsidR="00B10C72" w:rsidRPr="00E43FC1" w:rsidRDefault="00B10C72" w:rsidP="00B10C72">
      <w:pPr>
        <w:ind w:left="2160"/>
        <w:rPr>
          <w:ins w:id="4920" w:author="Feldcamp, Michael (ECY)" w:date="2021-08-22T17:24:00Z"/>
          <w:rFonts w:ascii="Calibri" w:eastAsia="Calibri" w:hAnsi="Calibri" w:cs="Times New Roman"/>
        </w:rPr>
      </w:pPr>
      <w:del w:id="4921" w:author="Feldcamp, Michael (ECY)" w:date="2022-07-31T16:10:00Z">
        <w:r w:rsidDel="00DE1EC7">
          <w:rPr>
            <w:rFonts w:ascii="Calibri" w:eastAsia="Calibri" w:hAnsi="Calibri" w:cs="Times New Roman"/>
            <w:b/>
          </w:rPr>
          <w:delText>(</w:delText>
        </w:r>
      </w:del>
      <w:del w:id="4922" w:author="Feldcamp, Michael (ECY)" w:date="2021-08-22T17:24:00Z">
        <w:r w:rsidRPr="00E43FC1" w:rsidDel="00403F05">
          <w:rPr>
            <w:rFonts w:ascii="Calibri" w:eastAsia="Calibri" w:hAnsi="Calibri" w:cs="Times New Roman"/>
            <w:b/>
          </w:rPr>
          <w:delText>iv)</w:delText>
        </w:r>
      </w:del>
      <w:ins w:id="4923" w:author="Feldcamp, Michael (ECY)" w:date="2021-08-22T17:24:00Z">
        <w:r w:rsidRPr="00E43FC1">
          <w:rPr>
            <w:rFonts w:ascii="Calibri" w:eastAsia="Calibri" w:hAnsi="Calibri" w:cs="Times New Roman"/>
            <w:b/>
          </w:rPr>
          <w:t>(D)</w:t>
        </w:r>
      </w:ins>
      <w:r w:rsidRPr="00E43FC1">
        <w:rPr>
          <w:rFonts w:ascii="Calibri" w:eastAsia="Calibri" w:hAnsi="Calibri" w:cs="Times New Roman"/>
        </w:rPr>
        <w:tab/>
        <w:t xml:space="preserve">Invite the public to comment on the proposed </w:t>
      </w:r>
      <w:ins w:id="4924" w:author="Feldcamp, Michael (ECY)" w:date="2021-08-22T17:23:00Z">
        <w:r w:rsidRPr="00E43FC1">
          <w:rPr>
            <w:rFonts w:ascii="Calibri" w:eastAsia="Calibri" w:hAnsi="Calibri" w:cs="Times New Roman"/>
          </w:rPr>
          <w:t xml:space="preserve">enforcement </w:t>
        </w:r>
      </w:ins>
      <w:r w:rsidRPr="00E43FC1">
        <w:rPr>
          <w:rFonts w:ascii="Calibri" w:eastAsia="Calibri" w:hAnsi="Calibri" w:cs="Times New Roman"/>
        </w:rPr>
        <w:t>order.</w:t>
      </w:r>
    </w:p>
    <w:p w14:paraId="7AE372BE" w14:textId="6F793657" w:rsidR="00B10C72" w:rsidRPr="00E43FC1" w:rsidRDefault="00B10C72" w:rsidP="00B10C72">
      <w:pPr>
        <w:ind w:left="2160" w:hanging="720"/>
        <w:rPr>
          <w:ins w:id="4925" w:author="Feldcamp, Michael (ECY)" w:date="2021-08-22T17:33:00Z"/>
          <w:rFonts w:ascii="Calibri" w:eastAsia="Calibri" w:hAnsi="Calibri" w:cs="Times New Roman"/>
        </w:rPr>
      </w:pPr>
      <w:ins w:id="4926" w:author="Feldcamp, Michael (ECY)" w:date="2021-08-22T17:33:00Z">
        <w:r w:rsidRPr="00E43FC1">
          <w:rPr>
            <w:rFonts w:ascii="Calibri" w:eastAsia="Calibri" w:hAnsi="Calibri" w:cs="Times New Roman"/>
            <w:b/>
          </w:rPr>
          <w:t>(i</w:t>
        </w:r>
      </w:ins>
      <w:ins w:id="4927" w:author="Feldcamp, Michael (ECY)" w:date="2022-07-26T17:38:00Z">
        <w:r w:rsidRPr="00E43FC1">
          <w:rPr>
            <w:rFonts w:ascii="Calibri" w:eastAsia="Calibri" w:hAnsi="Calibri" w:cs="Times New Roman"/>
            <w:b/>
          </w:rPr>
          <w:t>i</w:t>
        </w:r>
      </w:ins>
      <w:ins w:id="4928" w:author="Feldcamp, Michael (ECY)" w:date="2021-08-22T17:24:00Z">
        <w:r w:rsidRPr="00E43FC1">
          <w:rPr>
            <w:rFonts w:ascii="Calibri" w:eastAsia="Calibri" w:hAnsi="Calibri" w:cs="Times New Roman"/>
            <w:b/>
          </w:rPr>
          <w:t>i)</w:t>
        </w:r>
        <w:r w:rsidRPr="00E43FC1">
          <w:rPr>
            <w:rFonts w:ascii="Calibri" w:eastAsia="Calibri" w:hAnsi="Calibri" w:cs="Times New Roman"/>
            <w:b/>
          </w:rPr>
          <w:tab/>
          <w:t>Comment</w:t>
        </w:r>
      </w:ins>
      <w:ins w:id="4929" w:author="Feldcamp, Michael (ECY)" w:date="2022-07-25T18:26:00Z">
        <w:r w:rsidRPr="00E43FC1">
          <w:rPr>
            <w:rFonts w:ascii="Calibri" w:eastAsia="Calibri" w:hAnsi="Calibri" w:cs="Times New Roman"/>
            <w:b/>
          </w:rPr>
          <w:t xml:space="preserve"> opportunity</w:t>
        </w:r>
      </w:ins>
      <w:ins w:id="4930" w:author="Feldcamp, Michael (ECY)" w:date="2021-08-22T17:24:00Z">
        <w:r w:rsidRPr="00E43FC1">
          <w:rPr>
            <w:rFonts w:ascii="Calibri" w:eastAsia="Calibri" w:hAnsi="Calibri" w:cs="Times New Roman"/>
            <w:b/>
          </w:rPr>
          <w:t>.</w:t>
        </w:r>
        <w:r w:rsidRPr="00E43FC1">
          <w:rPr>
            <w:rFonts w:ascii="Calibri" w:eastAsia="Calibri" w:hAnsi="Calibri" w:cs="Times New Roman"/>
          </w:rPr>
          <w:t xml:space="preserve">  Ecology will provide the public at least thirty days </w:t>
        </w:r>
      </w:ins>
      <w:ins w:id="4931" w:author="Feldcamp, Michael (ECY)" w:date="2021-08-22T17:27:00Z">
        <w:r w:rsidRPr="00E43FC1">
          <w:rPr>
            <w:rFonts w:ascii="Calibri" w:eastAsia="Calibri" w:hAnsi="Calibri" w:cs="Times New Roman"/>
          </w:rPr>
          <w:t xml:space="preserve">from the date </w:t>
        </w:r>
      </w:ins>
      <w:ins w:id="4932" w:author="Feldcamp, Michael (ECY)" w:date="2022-08-08T18:26:00Z">
        <w:r>
          <w:rPr>
            <w:rFonts w:ascii="Calibri" w:eastAsia="Calibri" w:hAnsi="Calibri" w:cs="Times New Roman"/>
          </w:rPr>
          <w:t>Ecology issues the n</w:t>
        </w:r>
      </w:ins>
      <w:ins w:id="4933" w:author="Feldcamp, Michael (ECY)" w:date="2021-08-22T17:27:00Z">
        <w:r w:rsidRPr="00E43FC1">
          <w:rPr>
            <w:rFonts w:ascii="Calibri" w:eastAsia="Calibri" w:hAnsi="Calibri" w:cs="Times New Roman"/>
          </w:rPr>
          <w:t>otice</w:t>
        </w:r>
      </w:ins>
      <w:ins w:id="4934" w:author="Feldcamp, Michael (ECY)" w:date="2021-08-22T17:24:00Z">
        <w:r w:rsidRPr="00E43FC1">
          <w:rPr>
            <w:rFonts w:ascii="Calibri" w:eastAsia="Calibri" w:hAnsi="Calibri" w:cs="Times New Roman"/>
          </w:rPr>
          <w:t xml:space="preserve"> to comment on a proposed </w:t>
        </w:r>
      </w:ins>
      <w:ins w:id="4935" w:author="Feldcamp, Michael (ECY)" w:date="2021-08-22T17:27:00Z">
        <w:r w:rsidRPr="00E43FC1">
          <w:rPr>
            <w:rFonts w:ascii="Calibri" w:eastAsia="Calibri" w:hAnsi="Calibri" w:cs="Times New Roman"/>
          </w:rPr>
          <w:t>enforcement</w:t>
        </w:r>
      </w:ins>
      <w:ins w:id="4936" w:author="Feldcamp, Michael (ECY)" w:date="2021-08-22T17:24:00Z">
        <w:r w:rsidRPr="00E43FC1">
          <w:rPr>
            <w:rFonts w:ascii="Calibri" w:eastAsia="Calibri" w:hAnsi="Calibri" w:cs="Times New Roman"/>
          </w:rPr>
          <w:t xml:space="preserve"> order</w:t>
        </w:r>
      </w:ins>
      <w:ins w:id="4937" w:author="Feldcamp, Michael (ECY)" w:date="2021-08-22T17:27:00Z">
        <w:r w:rsidRPr="00E43FC1">
          <w:rPr>
            <w:rFonts w:ascii="Calibri" w:eastAsia="Calibri" w:hAnsi="Calibri" w:cs="Times New Roman"/>
          </w:rPr>
          <w:t>.</w:t>
        </w:r>
      </w:ins>
    </w:p>
    <w:p w14:paraId="02B5D55E" w14:textId="77777777" w:rsidR="00B10C72" w:rsidRPr="00E43FC1" w:rsidRDefault="00B10C72" w:rsidP="00B10C72">
      <w:pPr>
        <w:ind w:left="1440" w:hanging="720"/>
        <w:rPr>
          <w:ins w:id="4938" w:author="Feldcamp, Michael (ECY)" w:date="2022-07-29T13:39:00Z"/>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rPr>
        <w:tab/>
      </w:r>
      <w:ins w:id="4939" w:author="Feldcamp, Michael (ECY)" w:date="2021-08-22T17:09:00Z">
        <w:r w:rsidRPr="00E43FC1">
          <w:rPr>
            <w:rFonts w:ascii="Calibri" w:eastAsia="Calibri" w:hAnsi="Calibri" w:cs="Times New Roman"/>
            <w:b/>
          </w:rPr>
          <w:t>P</w:t>
        </w:r>
      </w:ins>
      <w:ins w:id="4940" w:author="Feldcamp, Michael (ECY)" w:date="2021-08-22T17:10:00Z">
        <w:r w:rsidRPr="00E43FC1">
          <w:rPr>
            <w:rFonts w:ascii="Calibri" w:eastAsia="Calibri" w:hAnsi="Calibri" w:cs="Times New Roman"/>
            <w:b/>
          </w:rPr>
          <w:t>ublic notice of substantial changes</w:t>
        </w:r>
      </w:ins>
      <w:ins w:id="4941" w:author="Feldcamp, Michael (ECY)" w:date="2022-07-25T18:18:00Z">
        <w:r w:rsidRPr="00E43FC1">
          <w:rPr>
            <w:rFonts w:ascii="Calibri" w:eastAsia="Calibri" w:hAnsi="Calibri" w:cs="Times New Roman"/>
            <w:b/>
          </w:rPr>
          <w:t xml:space="preserve"> to </w:t>
        </w:r>
      </w:ins>
      <w:ins w:id="4942" w:author="Feldcamp, Michael (ECY)" w:date="2022-07-29T13:45:00Z">
        <w:r w:rsidRPr="00E43FC1">
          <w:rPr>
            <w:rFonts w:ascii="Calibri" w:eastAsia="Calibri" w:hAnsi="Calibri" w:cs="Times New Roman"/>
            <w:b/>
          </w:rPr>
          <w:t xml:space="preserve">proposed </w:t>
        </w:r>
      </w:ins>
      <w:ins w:id="4943" w:author="Feldcamp, Michael (ECY)" w:date="2022-07-26T16:59:00Z">
        <w:r w:rsidRPr="00E43FC1">
          <w:rPr>
            <w:rFonts w:ascii="Calibri" w:eastAsia="Calibri" w:hAnsi="Calibri" w:cs="Times New Roman"/>
            <w:b/>
          </w:rPr>
          <w:t>order</w:t>
        </w:r>
      </w:ins>
      <w:ins w:id="4944" w:author="Feldcamp, Michael (ECY)" w:date="2021-08-22T17:10:00Z">
        <w:r w:rsidRPr="00E43FC1">
          <w:rPr>
            <w:rFonts w:ascii="Calibri" w:eastAsia="Calibri" w:hAnsi="Calibri" w:cs="Times New Roman"/>
            <w:b/>
          </w:rPr>
          <w:t>.</w:t>
        </w:r>
        <w:r w:rsidRPr="00E43FC1">
          <w:rPr>
            <w:rFonts w:ascii="Calibri" w:eastAsia="Calibri" w:hAnsi="Calibri" w:cs="Times New Roman"/>
          </w:rPr>
          <w:t xml:space="preserve">  </w:t>
        </w:r>
      </w:ins>
      <w:del w:id="4945" w:author="Feldcamp, Michael (ECY)" w:date="2022-07-25T18:27:00Z">
        <w:r w:rsidRPr="00E43FC1" w:rsidDel="00151685">
          <w:rPr>
            <w:rFonts w:ascii="Calibri" w:eastAsia="Calibri" w:hAnsi="Calibri" w:cs="Times New Roman"/>
          </w:rPr>
          <w:delText>The department</w:delText>
        </w:r>
      </w:del>
      <w:ins w:id="4946" w:author="Feldcamp, Michael (ECY)" w:date="2022-07-25T18:27:00Z">
        <w:r w:rsidRPr="00E43FC1">
          <w:rPr>
            <w:rFonts w:ascii="Calibri" w:eastAsia="Calibri" w:hAnsi="Calibri" w:cs="Times New Roman"/>
          </w:rPr>
          <w:t>Ecology</w:t>
        </w:r>
      </w:ins>
      <w:r w:rsidRPr="00E43FC1">
        <w:rPr>
          <w:rFonts w:ascii="Calibri" w:eastAsia="Calibri" w:hAnsi="Calibri" w:cs="Times New Roman"/>
        </w:rPr>
        <w:t xml:space="preserve"> may amend the </w:t>
      </w:r>
      <w:ins w:id="4947" w:author="Feldcamp, Michael (ECY)" w:date="2021-08-22T17:31:00Z">
        <w:r w:rsidRPr="00E43FC1">
          <w:rPr>
            <w:rFonts w:ascii="Calibri" w:eastAsia="Calibri" w:hAnsi="Calibri" w:cs="Times New Roman"/>
          </w:rPr>
          <w:t xml:space="preserve">enforcement </w:t>
        </w:r>
      </w:ins>
      <w:r w:rsidRPr="00E43FC1">
        <w:rPr>
          <w:rFonts w:ascii="Calibri" w:eastAsia="Calibri" w:hAnsi="Calibri" w:cs="Times New Roman"/>
        </w:rPr>
        <w:t xml:space="preserve">order </w:t>
      </w:r>
      <w:del w:id="4948" w:author="Feldcamp, Michael (ECY)" w:date="2021-08-22T17:31:00Z">
        <w:r w:rsidRPr="00E43FC1" w:rsidDel="00340715">
          <w:rPr>
            <w:rFonts w:ascii="Calibri" w:eastAsia="Calibri" w:hAnsi="Calibri" w:cs="Times New Roman"/>
          </w:rPr>
          <w:delText>on the basis of</w:delText>
        </w:r>
      </w:del>
      <w:ins w:id="4949" w:author="Feldcamp, Michael (ECY)" w:date="2021-08-22T17:31:00Z">
        <w:r w:rsidRPr="00E43FC1">
          <w:rPr>
            <w:rFonts w:ascii="Calibri" w:eastAsia="Calibri" w:hAnsi="Calibri" w:cs="Times New Roman"/>
          </w:rPr>
          <w:t>based on</w:t>
        </w:r>
      </w:ins>
      <w:r w:rsidRPr="00E43FC1">
        <w:rPr>
          <w:rFonts w:ascii="Calibri" w:eastAsia="Calibri" w:hAnsi="Calibri" w:cs="Times New Roman"/>
        </w:rPr>
        <w:t xml:space="preserve"> public comments.  </w:t>
      </w:r>
      <w:del w:id="4950" w:author="Feldcamp, Michael (ECY)" w:date="2021-08-22T17:32:00Z">
        <w:r w:rsidRPr="00E43FC1" w:rsidDel="00340715">
          <w:rPr>
            <w:rFonts w:ascii="Calibri" w:eastAsia="Calibri" w:hAnsi="Calibri" w:cs="Times New Roman"/>
          </w:rPr>
          <w:delText>The department shall provide additional public notice and opportunity to comment i</w:delText>
        </w:r>
      </w:del>
      <w:del w:id="4951" w:author="Feldcamp, Michael (ECY)" w:date="2022-07-25T18:32:00Z">
        <w:r w:rsidRPr="00E43FC1" w:rsidDel="00AD7395">
          <w:rPr>
            <w:rFonts w:ascii="Calibri" w:eastAsia="Calibri" w:hAnsi="Calibri" w:cs="Times New Roman"/>
          </w:rPr>
          <w:delText>f</w:delText>
        </w:r>
      </w:del>
      <w:ins w:id="4952" w:author="Feldcamp, Michael (ECY)" w:date="2022-07-25T18:32:00Z">
        <w:r w:rsidRPr="00E43FC1">
          <w:rPr>
            <w:rFonts w:ascii="Calibri" w:eastAsia="Calibri" w:hAnsi="Calibri" w:cs="Times New Roman"/>
          </w:rPr>
          <w:t xml:space="preserve">If </w:t>
        </w:r>
      </w:ins>
      <w:ins w:id="4953" w:author="Feldcamp, Michael (ECY)" w:date="2022-07-25T18:28:00Z">
        <w:r w:rsidRPr="00E43FC1">
          <w:rPr>
            <w:rFonts w:ascii="Calibri" w:eastAsia="Calibri" w:hAnsi="Calibri" w:cs="Times New Roman"/>
          </w:rPr>
          <w:t xml:space="preserve">Ecology substantially changes </w:t>
        </w:r>
      </w:ins>
      <w:r w:rsidRPr="00E43FC1">
        <w:rPr>
          <w:rFonts w:ascii="Calibri" w:eastAsia="Calibri" w:hAnsi="Calibri" w:cs="Times New Roman"/>
        </w:rPr>
        <w:t xml:space="preserve">the </w:t>
      </w:r>
      <w:ins w:id="4954" w:author="Feldcamp, Michael (ECY)" w:date="2022-07-25T18:32:00Z">
        <w:r w:rsidRPr="00E43FC1">
          <w:rPr>
            <w:rFonts w:ascii="Calibri" w:eastAsia="Calibri" w:hAnsi="Calibri" w:cs="Times New Roman"/>
          </w:rPr>
          <w:t xml:space="preserve">enforcement </w:t>
        </w:r>
      </w:ins>
      <w:r w:rsidRPr="00E43FC1">
        <w:rPr>
          <w:rFonts w:ascii="Calibri" w:eastAsia="Calibri" w:hAnsi="Calibri" w:cs="Times New Roman"/>
        </w:rPr>
        <w:t>order</w:t>
      </w:r>
      <w:del w:id="4955" w:author="Feldcamp, Michael (ECY)" w:date="2022-07-25T18:28:00Z">
        <w:r w:rsidRPr="00E43FC1" w:rsidDel="00151685">
          <w:rPr>
            <w:rFonts w:ascii="Calibri" w:eastAsia="Calibri" w:hAnsi="Calibri" w:cs="Times New Roman"/>
          </w:rPr>
          <w:delText xml:space="preserve"> is substantially changed</w:delText>
        </w:r>
      </w:del>
      <w:ins w:id="4956" w:author="Feldcamp, Michael (ECY)" w:date="2021-08-22T17:32:00Z">
        <w:r w:rsidRPr="00E43FC1">
          <w:rPr>
            <w:rFonts w:ascii="Calibri" w:eastAsia="Calibri" w:hAnsi="Calibri" w:cs="Times New Roman"/>
          </w:rPr>
          <w:t xml:space="preserve">, Ecology </w:t>
        </w:r>
        <w:r w:rsidRPr="00B64FFD">
          <w:rPr>
            <w:rFonts w:ascii="Calibri" w:eastAsia="Calibri" w:hAnsi="Calibri" w:cs="Times New Roman"/>
          </w:rPr>
          <w:t xml:space="preserve">will provide </w:t>
        </w:r>
      </w:ins>
      <w:ins w:id="4957" w:author="Feldcamp, Michael (ECY)" w:date="2022-07-29T13:45:00Z">
        <w:r w:rsidRPr="00B64FFD">
          <w:rPr>
            <w:rFonts w:ascii="Calibri" w:eastAsia="Calibri" w:hAnsi="Calibri" w:cs="Times New Roman"/>
          </w:rPr>
          <w:t>additional</w:t>
        </w:r>
        <w:r w:rsidRPr="00E43FC1">
          <w:rPr>
            <w:rFonts w:ascii="Calibri" w:eastAsia="Calibri" w:hAnsi="Calibri" w:cs="Times New Roman"/>
          </w:rPr>
          <w:t xml:space="preserve"> </w:t>
        </w:r>
      </w:ins>
      <w:ins w:id="4958" w:author="Feldcamp, Michael (ECY)" w:date="2021-08-22T17:32:00Z">
        <w:r w:rsidRPr="00E43FC1">
          <w:rPr>
            <w:rFonts w:ascii="Calibri" w:eastAsia="Calibri" w:hAnsi="Calibri" w:cs="Times New Roman"/>
          </w:rPr>
          <w:t xml:space="preserve">public notice of the </w:t>
        </w:r>
      </w:ins>
      <w:ins w:id="4959" w:author="Feldcamp, Michael (ECY)" w:date="2022-07-25T18:28:00Z">
        <w:r w:rsidRPr="00E43FC1">
          <w:rPr>
            <w:rFonts w:ascii="Calibri" w:eastAsia="Calibri" w:hAnsi="Calibri" w:cs="Times New Roman"/>
          </w:rPr>
          <w:t xml:space="preserve">proposed </w:t>
        </w:r>
      </w:ins>
      <w:ins w:id="4960" w:author="Feldcamp, Michael (ECY)" w:date="2021-08-22T17:32:00Z">
        <w:r w:rsidRPr="00E43FC1">
          <w:rPr>
            <w:rFonts w:ascii="Calibri" w:eastAsia="Calibri" w:hAnsi="Calibri" w:cs="Times New Roman"/>
          </w:rPr>
          <w:t>changes</w:t>
        </w:r>
      </w:ins>
      <w:ins w:id="4961" w:author="Feldcamp, Michael (ECY)" w:date="2022-07-26T18:00:00Z">
        <w:r w:rsidRPr="00E43FC1">
          <w:rPr>
            <w:rFonts w:ascii="Calibri" w:eastAsia="Calibri" w:hAnsi="Calibri" w:cs="Times New Roman"/>
          </w:rPr>
          <w:t xml:space="preserve"> in accordance with subsection (2) of this section</w:t>
        </w:r>
      </w:ins>
      <w:r w:rsidRPr="00E43FC1">
        <w:rPr>
          <w:rFonts w:ascii="Calibri" w:eastAsia="Calibri" w:hAnsi="Calibri" w:cs="Times New Roman"/>
        </w:rPr>
        <w:t>.</w:t>
      </w:r>
    </w:p>
    <w:p w14:paraId="14C731D2" w14:textId="18269813" w:rsidR="00B10C72" w:rsidRPr="00E43FC1" w:rsidRDefault="00B10C72" w:rsidP="00B10C72">
      <w:pPr>
        <w:ind w:left="720" w:hanging="720"/>
        <w:rPr>
          <w:rFonts w:ascii="Calibri" w:eastAsia="Calibri" w:hAnsi="Calibri" w:cs="Times New Roman"/>
        </w:rPr>
      </w:pPr>
      <w:r w:rsidRPr="00E43FC1">
        <w:rPr>
          <w:rFonts w:ascii="Calibri" w:eastAsia="Calibri" w:hAnsi="Calibri" w:cs="Times New Roman"/>
          <w:b/>
        </w:rPr>
        <w:t>(13)</w:t>
      </w:r>
      <w:r w:rsidRPr="00E43FC1">
        <w:rPr>
          <w:rFonts w:ascii="Calibri" w:eastAsia="Calibri" w:hAnsi="Calibri" w:cs="Times New Roman"/>
          <w:b/>
        </w:rPr>
        <w:tab/>
        <w:t>Remedial investigation/feasibility study.</w:t>
      </w:r>
      <w:r w:rsidRPr="00E43FC1">
        <w:rPr>
          <w:rFonts w:ascii="Calibri" w:eastAsia="Calibri" w:hAnsi="Calibri" w:cs="Times New Roman"/>
        </w:rPr>
        <w:t xml:space="preserve">  </w:t>
      </w:r>
      <w:del w:id="4962" w:author="Feldcamp, Michael (ECY)" w:date="2022-07-26T15:06:00Z">
        <w:r w:rsidRPr="00E43FC1" w:rsidDel="001A3542">
          <w:rPr>
            <w:rFonts w:ascii="Calibri" w:eastAsia="Calibri" w:hAnsi="Calibri" w:cs="Times New Roman"/>
          </w:rPr>
          <w:delText xml:space="preserve">In addition to any other applicable public participation requirements, the following </w:delText>
        </w:r>
      </w:del>
      <w:del w:id="4963" w:author="Feldcamp, Michael (ECY)" w:date="2021-08-22T17:42:00Z">
        <w:r w:rsidRPr="00E43FC1" w:rsidDel="00135A72">
          <w:rPr>
            <w:rFonts w:ascii="Calibri" w:eastAsia="Calibri" w:hAnsi="Calibri" w:cs="Times New Roman"/>
          </w:rPr>
          <w:delText>shall be</w:delText>
        </w:r>
      </w:del>
      <w:del w:id="4964" w:author="Feldcamp, Michael (ECY)" w:date="2022-07-26T15:06:00Z">
        <w:r w:rsidRPr="00E43FC1" w:rsidDel="001A3542">
          <w:rPr>
            <w:rFonts w:ascii="Calibri" w:eastAsia="Calibri" w:hAnsi="Calibri" w:cs="Times New Roman"/>
          </w:rPr>
          <w:delText xml:space="preserve"> required during a remedial investigation/feasibility study.</w:delText>
        </w:r>
      </w:del>
      <w:ins w:id="4965" w:author="Feldcamp, Michael (ECY)" w:date="2022-07-26T15:06:00Z">
        <w:r w:rsidRPr="00E43FC1">
          <w:rPr>
            <w:rFonts w:ascii="Calibri" w:eastAsia="Calibri" w:hAnsi="Calibri" w:cs="Times New Roman"/>
          </w:rPr>
          <w:t xml:space="preserve">For Ecology-conducted and Ecology-supervised remedial actions, Ecology will </w:t>
        </w:r>
      </w:ins>
      <w:ins w:id="4966" w:author="Feldcamp, Michael (ECY)" w:date="2022-07-26T17:04:00Z">
        <w:r w:rsidRPr="000974F8">
          <w:rPr>
            <w:rFonts w:ascii="Calibri" w:eastAsia="Calibri" w:hAnsi="Calibri" w:cs="Times New Roman"/>
          </w:rPr>
          <w:t xml:space="preserve">require or </w:t>
        </w:r>
      </w:ins>
      <w:ins w:id="4967" w:author="Feldcamp, Michael (ECY)" w:date="2022-07-26T15:06:00Z">
        <w:r w:rsidRPr="000974F8">
          <w:rPr>
            <w:rFonts w:ascii="Calibri" w:eastAsia="Calibri" w:hAnsi="Calibri" w:cs="Times New Roman"/>
          </w:rPr>
          <w:t xml:space="preserve">provide </w:t>
        </w:r>
      </w:ins>
      <w:ins w:id="4968" w:author="Feldcamp, Michael (ECY)" w:date="2022-07-26T17:04:00Z">
        <w:r w:rsidRPr="000974F8">
          <w:rPr>
            <w:rFonts w:ascii="Calibri" w:eastAsia="Calibri" w:hAnsi="Calibri" w:cs="Times New Roman"/>
          </w:rPr>
          <w:t>the public</w:t>
        </w:r>
      </w:ins>
      <w:ins w:id="4969" w:author="Feldcamp, Michael (ECY)" w:date="2022-07-26T15:06:00Z">
        <w:r w:rsidRPr="00E43FC1">
          <w:rPr>
            <w:rFonts w:ascii="Calibri" w:eastAsia="Calibri" w:hAnsi="Calibri" w:cs="Times New Roman"/>
          </w:rPr>
          <w:t xml:space="preserve"> </w:t>
        </w:r>
      </w:ins>
      <w:ins w:id="4970" w:author="Feldcamp, Michael (ECY)" w:date="2022-07-26T17:11:00Z">
        <w:r w:rsidRPr="00E43FC1">
          <w:rPr>
            <w:rFonts w:ascii="Calibri" w:eastAsia="Calibri" w:hAnsi="Calibri" w:cs="Times New Roman"/>
          </w:rPr>
          <w:t xml:space="preserve">with </w:t>
        </w:r>
      </w:ins>
      <w:ins w:id="4971" w:author="Feldcamp, Michael (ECY)" w:date="2022-07-26T15:06:00Z">
        <w:r w:rsidRPr="00E43FC1">
          <w:rPr>
            <w:rFonts w:ascii="Calibri" w:eastAsia="Calibri" w:hAnsi="Calibri" w:cs="Times New Roman"/>
          </w:rPr>
          <w:t>the following notice and comment opportunities during a remedial investigation and/or feasibility study conducted under WAC 173-340-350 and/or 173-340-351.</w:t>
        </w:r>
      </w:ins>
    </w:p>
    <w:p w14:paraId="38CF0162" w14:textId="3F51D9F4" w:rsidR="00B10C72" w:rsidRPr="00E43FC1" w:rsidRDefault="00B10C72" w:rsidP="00B10C72">
      <w:pPr>
        <w:ind w:left="1440" w:hanging="720"/>
        <w:rPr>
          <w:ins w:id="4972" w:author="Feldcamp, Michael (ECY)" w:date="2022-07-26T15:08:00Z"/>
          <w:rFonts w:ascii="Calibri" w:eastAsia="Calibri" w:hAnsi="Calibri" w:cs="Times New Roman"/>
        </w:rPr>
      </w:pPr>
      <w:r w:rsidRPr="00E43FC1">
        <w:rPr>
          <w:rFonts w:ascii="Calibri" w:eastAsia="Calibri" w:hAnsi="Calibri" w:cs="Times New Roman"/>
          <w:b/>
        </w:rPr>
        <w:lastRenderedPageBreak/>
        <w:t>(a)</w:t>
      </w:r>
      <w:r w:rsidRPr="00E43FC1">
        <w:rPr>
          <w:rFonts w:ascii="Calibri" w:eastAsia="Calibri" w:hAnsi="Calibri" w:cs="Times New Roman"/>
          <w:b/>
        </w:rPr>
        <w:tab/>
      </w:r>
      <w:del w:id="4973" w:author="Feldcamp, Michael (ECY)" w:date="2022-07-26T15:07:00Z">
        <w:r w:rsidRPr="00E43FC1" w:rsidDel="009A44A4">
          <w:rPr>
            <w:rFonts w:ascii="Calibri" w:eastAsia="Calibri" w:hAnsi="Calibri" w:cs="Times New Roman"/>
            <w:b/>
          </w:rPr>
          <w:delText>Scoping</w:delText>
        </w:r>
      </w:del>
      <w:ins w:id="4974" w:author="Feldcamp, Michael (ECY)" w:date="2022-07-26T15:07:00Z">
        <w:r w:rsidRPr="00E43FC1">
          <w:rPr>
            <w:rFonts w:ascii="Calibri" w:eastAsia="Calibri" w:hAnsi="Calibri" w:cs="Times New Roman"/>
            <w:b/>
          </w:rPr>
          <w:t>Public notice of work plan</w:t>
        </w:r>
      </w:ins>
      <w:r w:rsidRPr="00E43FC1">
        <w:rPr>
          <w:rFonts w:ascii="Calibri" w:eastAsia="Calibri" w:hAnsi="Calibri" w:cs="Times New Roman"/>
          <w:b/>
        </w:rPr>
        <w:t>.</w:t>
      </w:r>
      <w:r w:rsidRPr="00E43FC1">
        <w:rPr>
          <w:rFonts w:ascii="Calibri" w:eastAsia="Calibri" w:hAnsi="Calibri" w:cs="Times New Roman"/>
        </w:rPr>
        <w:t xml:space="preserve">  </w:t>
      </w:r>
      <w:del w:id="4975" w:author="Feldcamp, Michael (ECY)" w:date="2022-07-26T15:08:00Z">
        <w:r w:rsidRPr="00E43FC1" w:rsidDel="009A44A4">
          <w:rPr>
            <w:rFonts w:ascii="Calibri" w:eastAsia="Calibri" w:hAnsi="Calibri" w:cs="Times New Roman"/>
          </w:rPr>
          <w:delText>When the department elects to perform a remedial investigation/feasibility study, the department shall provide public notice and an opportunity to comment on the scope of the remedial investigation/feasibility study.</w:delText>
        </w:r>
      </w:del>
      <w:ins w:id="4976" w:author="Feldcamp, Michael (ECY)" w:date="2022-07-26T15:08:00Z">
        <w:r w:rsidRPr="00E43FC1">
          <w:rPr>
            <w:rFonts w:ascii="Calibri" w:eastAsia="Calibri" w:hAnsi="Calibri" w:cs="Times New Roman"/>
          </w:rPr>
          <w:t xml:space="preserve"> For Ecology-conducted remedial actions,</w:t>
        </w:r>
        <w:r w:rsidRPr="00E43FC1">
          <w:rPr>
            <w:rFonts w:ascii="Calibri" w:eastAsia="Calibri" w:hAnsi="Calibri" w:cs="Times New Roman"/>
            <w:b/>
          </w:rPr>
          <w:t xml:space="preserve"> </w:t>
        </w:r>
        <w:r w:rsidRPr="00E43FC1">
          <w:rPr>
            <w:rFonts w:ascii="Calibri" w:eastAsia="Calibri" w:hAnsi="Calibri" w:cs="Times New Roman"/>
          </w:rPr>
          <w:t xml:space="preserve">Ecology will provide public notice of a remedial investigation work plan </w:t>
        </w:r>
      </w:ins>
      <w:ins w:id="4977" w:author="Feldcamp, Michael (ECY)" w:date="2022-07-26T15:34:00Z">
        <w:r w:rsidRPr="00E43FC1">
          <w:rPr>
            <w:rFonts w:ascii="Calibri" w:eastAsia="Calibri" w:hAnsi="Calibri" w:cs="Times New Roman"/>
          </w:rPr>
          <w:t>in accordance with</w:t>
        </w:r>
      </w:ins>
      <w:ins w:id="4978" w:author="Feldcamp, Michael (ECY)" w:date="2022-07-26T15:08:00Z">
        <w:r w:rsidRPr="00E43FC1">
          <w:rPr>
            <w:rFonts w:ascii="Calibri" w:eastAsia="Calibri" w:hAnsi="Calibri" w:cs="Times New Roman"/>
          </w:rPr>
          <w:t xml:space="preserve"> subsection (2) of this section.  Ecology will provide the public at least thirty days from the date Ecology issues the notice to comment on </w:t>
        </w:r>
      </w:ins>
      <w:ins w:id="4979" w:author="Feldcamp, Michael (ECY)" w:date="2022-07-26T17:05:00Z">
        <w:r w:rsidRPr="00E43FC1">
          <w:rPr>
            <w:rFonts w:ascii="Calibri" w:eastAsia="Calibri" w:hAnsi="Calibri" w:cs="Times New Roman"/>
          </w:rPr>
          <w:t xml:space="preserve">the </w:t>
        </w:r>
      </w:ins>
      <w:ins w:id="4980" w:author="Feldcamp, Michael (ECY)" w:date="2022-07-26T15:08:00Z">
        <w:r w:rsidRPr="00E43FC1">
          <w:rPr>
            <w:rFonts w:ascii="Calibri" w:eastAsia="Calibri" w:hAnsi="Calibri" w:cs="Times New Roman"/>
          </w:rPr>
          <w:t>plan.</w:t>
        </w:r>
      </w:ins>
    </w:p>
    <w:p w14:paraId="7874F101" w14:textId="42233C68" w:rsidR="00B10C72" w:rsidRPr="00E43FC1" w:rsidDel="00135A72" w:rsidRDefault="00B10C72" w:rsidP="00B10C72">
      <w:pPr>
        <w:ind w:left="1440" w:hanging="720"/>
        <w:rPr>
          <w:del w:id="4981" w:author="Feldcamp, Michael (ECY)" w:date="2021-08-22T17:43:00Z"/>
          <w:rFonts w:ascii="Calibri" w:eastAsia="Calibri" w:hAnsi="Calibri" w:cs="Times New Roman"/>
        </w:rPr>
      </w:pPr>
      <w:del w:id="4982" w:author="Feldcamp, Michael (ECY)" w:date="2021-08-22T17:43:00Z">
        <w:r w:rsidRPr="00E43FC1" w:rsidDel="00135A72">
          <w:rPr>
            <w:rFonts w:ascii="Calibri" w:eastAsia="Calibri" w:hAnsi="Calibri" w:cs="Times New Roman"/>
            <w:b/>
          </w:rPr>
          <w:delText>(b)</w:delText>
        </w:r>
        <w:r w:rsidRPr="00E43FC1" w:rsidDel="00135A72">
          <w:rPr>
            <w:rFonts w:ascii="Calibri" w:eastAsia="Calibri" w:hAnsi="Calibri" w:cs="Times New Roman"/>
            <w:b/>
          </w:rPr>
          <w:tab/>
          <w:delText>Extensions.</w:delText>
        </w:r>
        <w:r w:rsidRPr="00E43FC1" w:rsidDel="00135A72">
          <w:rPr>
            <w:rFonts w:ascii="Calibri" w:eastAsia="Calibri" w:hAnsi="Calibri" w:cs="Times New Roman"/>
          </w:rPr>
          <w:delText xml:space="preserve">  The department shall publish in the next </w:delText>
        </w:r>
        <w:r w:rsidRPr="00E43FC1" w:rsidDel="00135A72">
          <w:rPr>
            <w:rFonts w:ascii="Calibri" w:eastAsia="Calibri" w:hAnsi="Calibri" w:cs="Times New Roman"/>
            <w:i/>
            <w:iCs/>
          </w:rPr>
          <w:delText>Site Register</w:delText>
        </w:r>
        <w:r w:rsidRPr="00E43FC1" w:rsidDel="00135A72">
          <w:rPr>
            <w:rFonts w:ascii="Calibri" w:eastAsia="Calibri" w:hAnsi="Calibri" w:cs="Times New Roman"/>
          </w:rPr>
          <w:delText xml:space="preserve"> the extension of deadlines for designated high priority sites.</w:delText>
        </w:r>
      </w:del>
    </w:p>
    <w:p w14:paraId="394E9C7D" w14:textId="63DD3DEE" w:rsidR="00B10C72" w:rsidRPr="00E43FC1" w:rsidRDefault="00B10C72" w:rsidP="00B10C72">
      <w:pPr>
        <w:ind w:left="1440" w:hanging="720"/>
        <w:rPr>
          <w:ins w:id="4983" w:author="Feldcamp, Michael (ECY)" w:date="2022-07-26T17:06:00Z"/>
          <w:rFonts w:ascii="Calibri" w:eastAsia="Calibri" w:hAnsi="Calibri" w:cs="Times New Roman"/>
        </w:rPr>
      </w:pPr>
      <w:del w:id="4984" w:author="Feldcamp, Michael (ECY)" w:date="2022-07-31T16:10:00Z">
        <w:r w:rsidRPr="00E43FC1" w:rsidDel="00DE1EC7">
          <w:rPr>
            <w:rFonts w:ascii="Calibri" w:eastAsia="Calibri" w:hAnsi="Calibri" w:cs="Times New Roman"/>
            <w:b/>
          </w:rPr>
          <w:delText>(c)</w:delText>
        </w:r>
      </w:del>
      <w:ins w:id="4985" w:author="Feldcamp, Michael (ECY)" w:date="2022-07-26T15:08:00Z">
        <w:r w:rsidRPr="00E43FC1">
          <w:rPr>
            <w:rFonts w:ascii="Calibri" w:eastAsia="Calibri" w:hAnsi="Calibri" w:cs="Times New Roman"/>
            <w:b/>
          </w:rPr>
          <w:t>(b)</w:t>
        </w:r>
      </w:ins>
      <w:r w:rsidRPr="00E43FC1">
        <w:rPr>
          <w:rFonts w:ascii="Calibri" w:eastAsia="Calibri" w:hAnsi="Calibri" w:cs="Times New Roman"/>
          <w:b/>
        </w:rPr>
        <w:tab/>
      </w:r>
      <w:ins w:id="4986" w:author="Feldcamp, Michael (ECY)" w:date="2022-07-26T15:08:00Z">
        <w:r w:rsidRPr="00E43FC1">
          <w:rPr>
            <w:rFonts w:ascii="Calibri" w:eastAsia="Calibri" w:hAnsi="Calibri" w:cs="Times New Roman"/>
            <w:b/>
          </w:rPr>
          <w:t xml:space="preserve">Public notice of </w:t>
        </w:r>
      </w:ins>
      <w:del w:id="4987" w:author="Feldcamp, Michael (ECY)" w:date="2022-07-26T15:08:00Z">
        <w:r w:rsidRPr="00E43FC1" w:rsidDel="009A44A4">
          <w:rPr>
            <w:rFonts w:ascii="Calibri" w:eastAsia="Calibri" w:hAnsi="Calibri" w:cs="Times New Roman"/>
            <w:b/>
          </w:rPr>
          <w:delText>R</w:delText>
        </w:r>
      </w:del>
      <w:ins w:id="4988" w:author="Feldcamp, Michael (ECY)" w:date="2022-07-26T15:08:00Z">
        <w:r w:rsidRPr="00E43FC1">
          <w:rPr>
            <w:rFonts w:ascii="Calibri" w:eastAsia="Calibri" w:hAnsi="Calibri" w:cs="Times New Roman"/>
            <w:b/>
          </w:rPr>
          <w:t>r</w:t>
        </w:r>
      </w:ins>
      <w:r w:rsidRPr="00E43FC1">
        <w:rPr>
          <w:rFonts w:ascii="Calibri" w:eastAsia="Calibri" w:hAnsi="Calibri" w:cs="Times New Roman"/>
          <w:b/>
        </w:rPr>
        <w:t>eport.</w:t>
      </w:r>
      <w:r w:rsidRPr="00E43FC1">
        <w:rPr>
          <w:rFonts w:ascii="Calibri" w:eastAsia="Calibri" w:hAnsi="Calibri" w:cs="Times New Roman"/>
        </w:rPr>
        <w:t xml:space="preserve">  </w:t>
      </w:r>
      <w:del w:id="4989" w:author="Feldcamp, Michael (ECY)" w:date="2021-08-22T17:43:00Z">
        <w:r w:rsidRPr="00E43FC1" w:rsidDel="00135A72">
          <w:rPr>
            <w:rFonts w:ascii="Calibri" w:eastAsia="Calibri" w:hAnsi="Calibri" w:cs="Times New Roman"/>
          </w:rPr>
          <w:delText>The department shall</w:delText>
        </w:r>
      </w:del>
      <w:ins w:id="4990" w:author="Feldcamp, Michael (ECY)" w:date="2021-08-22T17:43:00Z">
        <w:r w:rsidRPr="00E43FC1">
          <w:rPr>
            <w:rFonts w:ascii="Calibri" w:eastAsia="Calibri" w:hAnsi="Calibri" w:cs="Times New Roman"/>
          </w:rPr>
          <w:t>Ecology will</w:t>
        </w:r>
      </w:ins>
      <w:r w:rsidRPr="00E43FC1">
        <w:rPr>
          <w:rFonts w:ascii="Calibri" w:eastAsia="Calibri" w:hAnsi="Calibri" w:cs="Times New Roman"/>
        </w:rPr>
        <w:t xml:space="preserve"> </w:t>
      </w:r>
      <w:r w:rsidRPr="000974F8">
        <w:rPr>
          <w:rFonts w:ascii="Calibri" w:eastAsia="Calibri" w:hAnsi="Calibri" w:cs="Times New Roman"/>
        </w:rPr>
        <w:t>provide or require</w:t>
      </w:r>
      <w:r w:rsidRPr="00E43FC1">
        <w:rPr>
          <w:rFonts w:ascii="Calibri" w:eastAsia="Calibri" w:hAnsi="Calibri" w:cs="Times New Roman"/>
        </w:rPr>
        <w:t xml:space="preserve"> public notice of </w:t>
      </w:r>
      <w:ins w:id="4991" w:author="Feldcamp, Michael (ECY)" w:date="2022-07-26T15:09:00Z">
        <w:r w:rsidRPr="00E43FC1">
          <w:rPr>
            <w:rFonts w:ascii="Calibri" w:eastAsia="Calibri" w:hAnsi="Calibri" w:cs="Times New Roman"/>
          </w:rPr>
          <w:t xml:space="preserve">a </w:t>
        </w:r>
      </w:ins>
      <w:r w:rsidRPr="00E43FC1">
        <w:rPr>
          <w:rFonts w:ascii="Calibri" w:eastAsia="Calibri" w:hAnsi="Calibri" w:cs="Times New Roman"/>
        </w:rPr>
        <w:t>remedial investigation</w:t>
      </w:r>
      <w:ins w:id="4992" w:author="Feldcamp, Michael (ECY)" w:date="2022-07-26T15:09:00Z">
        <w:r w:rsidRPr="00E43FC1">
          <w:rPr>
            <w:rFonts w:ascii="Calibri" w:eastAsia="Calibri" w:hAnsi="Calibri" w:cs="Times New Roman"/>
          </w:rPr>
          <w:t xml:space="preserve"> and</w:t>
        </w:r>
      </w:ins>
      <w:r w:rsidRPr="00E43FC1">
        <w:rPr>
          <w:rFonts w:ascii="Calibri" w:eastAsia="Calibri" w:hAnsi="Calibri" w:cs="Times New Roman"/>
        </w:rPr>
        <w:t>/</w:t>
      </w:r>
      <w:ins w:id="4993" w:author="Feldcamp, Michael (ECY)" w:date="2022-07-26T15:09:00Z">
        <w:r w:rsidRPr="00E43FC1">
          <w:rPr>
            <w:rFonts w:ascii="Calibri" w:eastAsia="Calibri" w:hAnsi="Calibri" w:cs="Times New Roman"/>
          </w:rPr>
          <w:t xml:space="preserve">or </w:t>
        </w:r>
      </w:ins>
      <w:r w:rsidRPr="00E43FC1">
        <w:rPr>
          <w:rFonts w:ascii="Calibri" w:eastAsia="Calibri" w:hAnsi="Calibri" w:cs="Times New Roman"/>
        </w:rPr>
        <w:t>feasibility study report</w:t>
      </w:r>
      <w:del w:id="4994" w:author="Feldcamp, Michael (ECY)" w:date="2022-07-26T15:09:00Z">
        <w:r w:rsidRPr="00E43FC1" w:rsidDel="009A44A4">
          <w:rPr>
            <w:rFonts w:ascii="Calibri" w:eastAsia="Calibri" w:hAnsi="Calibri" w:cs="Times New Roman"/>
          </w:rPr>
          <w:delText xml:space="preserve">s prepared under WAC </w:delText>
        </w:r>
      </w:del>
      <w:del w:id="4995" w:author="Unknown">
        <w:r w:rsidRPr="00E43FC1" w:rsidDel="009A44A4">
          <w:rPr>
            <w:rFonts w:ascii="Calibri" w:eastAsia="Calibri" w:hAnsi="Calibri" w:cs="Times New Roman"/>
          </w:rPr>
          <w:delText>173-340-350</w:delText>
        </w:r>
      </w:del>
      <w:ins w:id="4996" w:author="Feldcamp, Michael (ECY)" w:date="2022-07-26T17:05:00Z">
        <w:r w:rsidRPr="00E43FC1">
          <w:rPr>
            <w:rFonts w:ascii="Calibri" w:eastAsia="Calibri" w:hAnsi="Calibri" w:cs="Times New Roman"/>
          </w:rPr>
          <w:t xml:space="preserve"> in accordance with subsection (2) of this section</w:t>
        </w:r>
      </w:ins>
      <w:r w:rsidRPr="00E43FC1">
        <w:rPr>
          <w:rFonts w:ascii="Calibri" w:eastAsia="Calibri" w:hAnsi="Calibri" w:cs="Times New Roman"/>
        </w:rPr>
        <w:t xml:space="preserve">.  </w:t>
      </w:r>
      <w:del w:id="4997" w:author="Feldcamp, Michael (ECY)" w:date="2022-07-26T15:09:00Z">
        <w:r w:rsidRPr="00E43FC1" w:rsidDel="009A44A4">
          <w:rPr>
            <w:rFonts w:ascii="Calibri" w:eastAsia="Calibri" w:hAnsi="Calibri" w:cs="Times New Roman"/>
          </w:rPr>
          <w:delText>This</w:delText>
        </w:r>
      </w:del>
      <w:ins w:id="4998" w:author="Feldcamp, Michael (ECY)" w:date="2022-07-26T15:09:00Z">
        <w:r w:rsidRPr="00E43FC1">
          <w:rPr>
            <w:rFonts w:ascii="Calibri" w:eastAsia="Calibri" w:hAnsi="Calibri" w:cs="Times New Roman"/>
          </w:rPr>
          <w:t>The</w:t>
        </w:r>
      </w:ins>
      <w:r w:rsidRPr="00E43FC1">
        <w:rPr>
          <w:rFonts w:ascii="Calibri" w:eastAsia="Calibri" w:hAnsi="Calibri" w:cs="Times New Roman"/>
        </w:rPr>
        <w:t xml:space="preserve"> public notice may be </w:t>
      </w:r>
      <w:del w:id="4999" w:author="Feldcamp, Michael (ECY)" w:date="2022-07-26T15:09:00Z">
        <w:r w:rsidRPr="00E43FC1" w:rsidDel="009A44A4">
          <w:rPr>
            <w:rFonts w:ascii="Calibri" w:eastAsia="Calibri" w:hAnsi="Calibri" w:cs="Times New Roman"/>
          </w:rPr>
          <w:delText>combined</w:delText>
        </w:r>
      </w:del>
      <w:ins w:id="5000" w:author="Feldcamp, Michael (ECY)" w:date="2022-07-26T15:09:00Z">
        <w:r w:rsidRPr="00E43FC1">
          <w:rPr>
            <w:rFonts w:ascii="Calibri" w:eastAsia="Calibri" w:hAnsi="Calibri" w:cs="Times New Roman"/>
          </w:rPr>
          <w:t>consolidated</w:t>
        </w:r>
      </w:ins>
      <w:r w:rsidRPr="00E43FC1">
        <w:rPr>
          <w:rFonts w:ascii="Calibri" w:eastAsia="Calibri" w:hAnsi="Calibri" w:cs="Times New Roman"/>
        </w:rPr>
        <w:t xml:space="preserve"> with public notice of </w:t>
      </w:r>
      <w:del w:id="5001" w:author="Feldcamp, Michael (ECY)" w:date="2022-07-26T15:10:00Z">
        <w:r w:rsidRPr="00E43FC1" w:rsidDel="009A44A4">
          <w:rPr>
            <w:rFonts w:ascii="Calibri" w:eastAsia="Calibri" w:hAnsi="Calibri" w:cs="Times New Roman"/>
          </w:rPr>
          <w:delText>the</w:delText>
        </w:r>
      </w:del>
      <w:ins w:id="5002" w:author="Feldcamp, Michael (ECY)" w:date="2022-07-26T15:10:00Z">
        <w:r w:rsidRPr="00E43FC1">
          <w:rPr>
            <w:rFonts w:ascii="Calibri" w:eastAsia="Calibri" w:hAnsi="Calibri" w:cs="Times New Roman"/>
          </w:rPr>
          <w:t>a</w:t>
        </w:r>
      </w:ins>
      <w:r w:rsidRPr="00E43FC1">
        <w:rPr>
          <w:rFonts w:ascii="Calibri" w:eastAsia="Calibri" w:hAnsi="Calibri" w:cs="Times New Roman"/>
        </w:rPr>
        <w:t xml:space="preserve"> draft cleanup action plan.  </w:t>
      </w:r>
      <w:ins w:id="5003" w:author="Feldcamp, Michael (ECY)" w:date="2022-07-26T15:10:00Z">
        <w:r w:rsidRPr="00E43FC1">
          <w:rPr>
            <w:rFonts w:ascii="Calibri" w:eastAsia="Calibri" w:hAnsi="Calibri" w:cs="Times New Roman"/>
          </w:rPr>
          <w:t xml:space="preserve">When deciding whether to consolidate public notice, Ecology will consider the factors in subsection (3) of this section.  </w:t>
        </w:r>
      </w:ins>
    </w:p>
    <w:p w14:paraId="17D63B42" w14:textId="49240973" w:rsidR="00B10C72" w:rsidRPr="00E43FC1" w:rsidRDefault="00B936E7" w:rsidP="00B10C72">
      <w:pPr>
        <w:ind w:left="2160" w:hanging="720"/>
        <w:rPr>
          <w:rFonts w:ascii="Calibri" w:eastAsia="Calibri" w:hAnsi="Calibri" w:cs="Times New Roman"/>
        </w:rPr>
      </w:pPr>
      <w:ins w:id="5004" w:author="Feldcamp, Michael (ECY)" w:date="2022-08-28T13:53:00Z">
        <w:r>
          <w:rPr>
            <w:rFonts w:ascii="Calibri" w:eastAsia="Calibri" w:hAnsi="Calibri" w:cs="Times New Roman"/>
            <w:b/>
          </w:rPr>
          <w:t>(i)</w:t>
        </w:r>
      </w:ins>
      <w:ins w:id="5005" w:author="Feldcamp, Michael (ECY)" w:date="2022-07-31T16:12:00Z">
        <w:r w:rsidR="00B10C72" w:rsidRPr="008D3EC2">
          <w:rPr>
            <w:rFonts w:ascii="Calibri" w:eastAsia="Calibri" w:hAnsi="Calibri" w:cs="Times New Roman"/>
            <w:b/>
          </w:rPr>
          <w:tab/>
          <w:t xml:space="preserve">Content.  </w:t>
        </w:r>
      </w:ins>
      <w:del w:id="5006" w:author="Feldcamp, Michael (ECY)" w:date="2022-07-26T17:06:00Z">
        <w:r w:rsidR="00B10C72" w:rsidRPr="00E43FC1" w:rsidDel="008A753F">
          <w:rPr>
            <w:rFonts w:ascii="Calibri" w:eastAsia="Calibri" w:hAnsi="Calibri" w:cs="Times New Roman"/>
          </w:rPr>
          <w:delText>At a minimum, public</w:delText>
        </w:r>
      </w:del>
      <w:del w:id="5007" w:author="Feldcamp, Michael (ECY)" w:date="2022-07-26T17:07:00Z">
        <w:r w:rsidR="00B10C72" w:rsidRPr="00E43FC1" w:rsidDel="008A753F">
          <w:rPr>
            <w:rFonts w:ascii="Calibri" w:eastAsia="Calibri" w:hAnsi="Calibri" w:cs="Times New Roman"/>
          </w:rPr>
          <w:delText xml:space="preserve"> notice shall</w:delText>
        </w:r>
        <w:r w:rsidR="00B10C72" w:rsidRPr="00E43FC1" w:rsidDel="009D58B7">
          <w:rPr>
            <w:rFonts w:ascii="Calibri" w:eastAsia="Calibri" w:hAnsi="Calibri" w:cs="Times New Roman"/>
          </w:rPr>
          <w:delText xml:space="preserve"> </w:delText>
        </w:r>
      </w:del>
      <w:ins w:id="5008" w:author="Feldcamp, Michael (ECY)" w:date="2022-07-26T18:13:00Z">
        <w:r w:rsidR="00B10C72" w:rsidRPr="00E43FC1">
          <w:rPr>
            <w:rFonts w:ascii="Calibri" w:eastAsia="Calibri" w:hAnsi="Calibri" w:cs="Times New Roman"/>
          </w:rPr>
          <w:t>N</w:t>
        </w:r>
      </w:ins>
      <w:ins w:id="5009" w:author="Feldcamp, Michael (ECY)" w:date="2022-07-26T17:07:00Z">
        <w:r w:rsidR="00B10C72" w:rsidRPr="00E43FC1">
          <w:rPr>
            <w:rFonts w:ascii="Calibri" w:eastAsia="Calibri" w:hAnsi="Calibri" w:cs="Times New Roman"/>
          </w:rPr>
          <w:t xml:space="preserve">otice of a remedial investigation and/or feasibility study report must </w:t>
        </w:r>
      </w:ins>
      <w:r w:rsidR="00B10C72" w:rsidRPr="00E43FC1">
        <w:rPr>
          <w:rFonts w:ascii="Calibri" w:eastAsia="Calibri" w:hAnsi="Calibri" w:cs="Times New Roman"/>
        </w:rPr>
        <w:t>briefly:</w:t>
      </w:r>
    </w:p>
    <w:p w14:paraId="10AC1045" w14:textId="77777777" w:rsidR="00B10C72" w:rsidRPr="00E43FC1" w:rsidRDefault="00B10C72" w:rsidP="00B10C72">
      <w:pPr>
        <w:ind w:left="2880" w:hanging="720"/>
        <w:rPr>
          <w:ins w:id="5010" w:author="Feldcamp, Michael (ECY)" w:date="2022-07-26T17:08:00Z"/>
          <w:rFonts w:ascii="Calibri" w:eastAsia="Calibri" w:hAnsi="Calibri" w:cs="Times New Roman"/>
        </w:rPr>
      </w:pPr>
      <w:del w:id="5011" w:author="Feldcamp, Michael (ECY)" w:date="2022-07-31T16:12:00Z">
        <w:r w:rsidRPr="00E43FC1" w:rsidDel="008D3EC2">
          <w:rPr>
            <w:rFonts w:ascii="Calibri" w:eastAsia="Calibri" w:hAnsi="Calibri" w:cs="Times New Roman"/>
            <w:b/>
          </w:rPr>
          <w:delText>(</w:delText>
        </w:r>
      </w:del>
      <w:del w:id="5012" w:author="Feldcamp, Michael (ECY)" w:date="2022-07-26T17:07:00Z">
        <w:r w:rsidRPr="00E43FC1" w:rsidDel="009D58B7">
          <w:rPr>
            <w:rFonts w:ascii="Calibri" w:eastAsia="Calibri" w:hAnsi="Calibri" w:cs="Times New Roman"/>
            <w:b/>
          </w:rPr>
          <w:delText>i)</w:delText>
        </w:r>
      </w:del>
      <w:ins w:id="5013" w:author="Feldcamp, Michael (ECY)" w:date="2022-07-26T17:07:00Z">
        <w:r w:rsidRPr="00E43FC1">
          <w:rPr>
            <w:rFonts w:ascii="Calibri" w:eastAsia="Calibri" w:hAnsi="Calibri" w:cs="Times New Roman"/>
            <w:b/>
          </w:rPr>
          <w:t>(A)</w:t>
        </w:r>
      </w:ins>
      <w:r w:rsidRPr="00E43FC1">
        <w:rPr>
          <w:rFonts w:ascii="Calibri" w:eastAsia="Calibri" w:hAnsi="Calibri" w:cs="Times New Roman"/>
        </w:rPr>
        <w:tab/>
        <w:t>Describe the site</w:t>
      </w:r>
      <w:ins w:id="5014" w:author="Feldcamp, Michael (ECY)" w:date="2022-07-26T17:08:00Z">
        <w:r w:rsidRPr="00E43FC1">
          <w:rPr>
            <w:rFonts w:ascii="Calibri" w:eastAsia="Calibri" w:hAnsi="Calibri" w:cs="Times New Roman"/>
          </w:rPr>
          <w:t>;</w:t>
        </w:r>
      </w:ins>
      <w:del w:id="5015" w:author="Feldcamp, Michael (ECY)" w:date="2022-07-26T17:08:00Z">
        <w:r w:rsidRPr="00E43FC1" w:rsidDel="009D58B7">
          <w:rPr>
            <w:rFonts w:ascii="Calibri" w:eastAsia="Calibri" w:hAnsi="Calibri" w:cs="Times New Roman"/>
          </w:rPr>
          <w:delText xml:space="preserve"> and</w:delText>
        </w:r>
      </w:del>
      <w:r w:rsidRPr="00E43FC1">
        <w:rPr>
          <w:rFonts w:ascii="Calibri" w:eastAsia="Calibri" w:hAnsi="Calibri" w:cs="Times New Roman"/>
        </w:rPr>
        <w:t xml:space="preserve"> </w:t>
      </w:r>
    </w:p>
    <w:p w14:paraId="33F8F0DF" w14:textId="77777777" w:rsidR="00B10C72" w:rsidRPr="00E43FC1" w:rsidRDefault="00B10C72" w:rsidP="00B10C72">
      <w:pPr>
        <w:ind w:left="2880" w:hanging="720"/>
        <w:rPr>
          <w:rFonts w:ascii="Calibri" w:eastAsia="Calibri" w:hAnsi="Calibri" w:cs="Times New Roman"/>
        </w:rPr>
      </w:pPr>
      <w:ins w:id="5016" w:author="Feldcamp, Michael (ECY)" w:date="2022-07-31T16:13:00Z">
        <w:r>
          <w:rPr>
            <w:rFonts w:ascii="Calibri" w:eastAsia="Calibri" w:hAnsi="Calibri" w:cs="Times New Roman"/>
            <w:b/>
          </w:rPr>
          <w:t>(B)</w:t>
        </w:r>
      </w:ins>
      <w:r w:rsidRPr="00E43FC1">
        <w:rPr>
          <w:rFonts w:ascii="Calibri" w:eastAsia="Calibri" w:hAnsi="Calibri" w:cs="Times New Roman"/>
          <w:b/>
        </w:rPr>
        <w:tab/>
      </w:r>
      <w:ins w:id="5017" w:author="Feldcamp, Michael (ECY)" w:date="2022-07-26T17:08:00Z">
        <w:r w:rsidRPr="00E43FC1">
          <w:rPr>
            <w:rFonts w:ascii="Calibri" w:eastAsia="Calibri" w:hAnsi="Calibri" w:cs="Times New Roman"/>
          </w:rPr>
          <w:t xml:space="preserve">Describe the </w:t>
        </w:r>
      </w:ins>
      <w:r w:rsidRPr="00E43FC1">
        <w:rPr>
          <w:rFonts w:ascii="Calibri" w:eastAsia="Calibri" w:hAnsi="Calibri" w:cs="Times New Roman"/>
        </w:rPr>
        <w:t>remedial investigation</w:t>
      </w:r>
      <w:ins w:id="5018" w:author="Feldcamp, Michael (ECY)" w:date="2022-07-26T17:08:00Z">
        <w:r w:rsidRPr="00E43FC1">
          <w:rPr>
            <w:rFonts w:ascii="Calibri" w:eastAsia="Calibri" w:hAnsi="Calibri" w:cs="Times New Roman"/>
          </w:rPr>
          <w:t xml:space="preserve"> and</w:t>
        </w:r>
      </w:ins>
      <w:r w:rsidRPr="00E43FC1">
        <w:rPr>
          <w:rFonts w:ascii="Calibri" w:eastAsia="Calibri" w:hAnsi="Calibri" w:cs="Times New Roman"/>
        </w:rPr>
        <w:t>/</w:t>
      </w:r>
      <w:ins w:id="5019" w:author="Feldcamp, Michael (ECY)" w:date="2022-07-26T17:08:00Z">
        <w:r w:rsidRPr="00E43FC1">
          <w:rPr>
            <w:rFonts w:ascii="Calibri" w:eastAsia="Calibri" w:hAnsi="Calibri" w:cs="Times New Roman"/>
          </w:rPr>
          <w:t xml:space="preserve">or </w:t>
        </w:r>
      </w:ins>
      <w:r w:rsidRPr="00E43FC1">
        <w:rPr>
          <w:rFonts w:ascii="Calibri" w:eastAsia="Calibri" w:hAnsi="Calibri" w:cs="Times New Roman"/>
        </w:rPr>
        <w:t>feasibility study results;</w:t>
      </w:r>
    </w:p>
    <w:p w14:paraId="703D71A0" w14:textId="77777777" w:rsidR="00B10C72" w:rsidRPr="00E43FC1" w:rsidRDefault="00B10C72" w:rsidP="00B10C72">
      <w:pPr>
        <w:ind w:left="2880" w:hanging="720"/>
        <w:rPr>
          <w:rFonts w:ascii="Calibri" w:eastAsia="Calibri" w:hAnsi="Calibri" w:cs="Times New Roman"/>
        </w:rPr>
      </w:pPr>
      <w:del w:id="5020" w:author="Feldcamp, Michael (ECY)" w:date="2022-07-31T16:13:00Z">
        <w:r w:rsidRPr="00E43FC1" w:rsidDel="008D3EC2">
          <w:rPr>
            <w:rFonts w:ascii="Calibri" w:eastAsia="Calibri" w:hAnsi="Calibri" w:cs="Times New Roman"/>
            <w:b/>
          </w:rPr>
          <w:delText>(</w:delText>
        </w:r>
      </w:del>
      <w:del w:id="5021" w:author="Feldcamp, Michael (ECY)" w:date="2022-07-26T17:08:00Z">
        <w:r w:rsidRPr="00E43FC1" w:rsidDel="009D58B7">
          <w:rPr>
            <w:rFonts w:ascii="Calibri" w:eastAsia="Calibri" w:hAnsi="Calibri" w:cs="Times New Roman"/>
            <w:b/>
          </w:rPr>
          <w:delText>ii)</w:delText>
        </w:r>
      </w:del>
      <w:ins w:id="5022" w:author="Feldcamp, Michael (ECY)" w:date="2022-07-26T17:08:00Z">
        <w:r w:rsidRPr="00E43FC1">
          <w:rPr>
            <w:rFonts w:ascii="Calibri" w:eastAsia="Calibri" w:hAnsi="Calibri" w:cs="Times New Roman"/>
            <w:b/>
          </w:rPr>
          <w:t>(C)</w:t>
        </w:r>
      </w:ins>
      <w:r w:rsidRPr="00E43FC1">
        <w:rPr>
          <w:rFonts w:ascii="Calibri" w:eastAsia="Calibri" w:hAnsi="Calibri" w:cs="Times New Roman"/>
        </w:rPr>
        <w:tab/>
        <w:t xml:space="preserve">If available, identify </w:t>
      </w:r>
      <w:del w:id="5023" w:author="Feldcamp, Michael (ECY)" w:date="2022-07-26T17:08:00Z">
        <w:r w:rsidRPr="00E43FC1" w:rsidDel="009D58B7">
          <w:rPr>
            <w:rFonts w:ascii="Calibri" w:eastAsia="Calibri" w:hAnsi="Calibri" w:cs="Times New Roman"/>
          </w:rPr>
          <w:delText>the department's</w:delText>
        </w:r>
      </w:del>
      <w:ins w:id="5024" w:author="Feldcamp, Michael (ECY)" w:date="2022-07-26T17:08:00Z">
        <w:r w:rsidRPr="00E43FC1">
          <w:rPr>
            <w:rFonts w:ascii="Calibri" w:eastAsia="Calibri" w:hAnsi="Calibri" w:cs="Times New Roman"/>
          </w:rPr>
          <w:t>Ecology’s</w:t>
        </w:r>
      </w:ins>
      <w:r w:rsidRPr="00E43FC1">
        <w:rPr>
          <w:rFonts w:ascii="Calibri" w:eastAsia="Calibri" w:hAnsi="Calibri" w:cs="Times New Roman"/>
        </w:rPr>
        <w:t xml:space="preserve"> proposed cleanup action and provide an explanation for its selection;</w:t>
      </w:r>
      <w:ins w:id="5025" w:author="Feldcamp, Michael (ECY)" w:date="2022-07-26T17:08:00Z">
        <w:r w:rsidRPr="00E43FC1">
          <w:rPr>
            <w:rFonts w:ascii="Calibri" w:eastAsia="Calibri" w:hAnsi="Calibri" w:cs="Times New Roman"/>
          </w:rPr>
          <w:t xml:space="preserve"> and</w:t>
        </w:r>
      </w:ins>
    </w:p>
    <w:p w14:paraId="003D066F" w14:textId="77777777" w:rsidR="00B10C72" w:rsidRPr="00E43FC1" w:rsidRDefault="00B10C72" w:rsidP="00B10C72">
      <w:pPr>
        <w:ind w:left="2880" w:hanging="720"/>
        <w:rPr>
          <w:ins w:id="5026" w:author="Feldcamp, Michael (ECY)" w:date="2022-07-26T17:08:00Z"/>
          <w:rFonts w:ascii="Calibri" w:eastAsia="Calibri" w:hAnsi="Calibri" w:cs="Times New Roman"/>
        </w:rPr>
      </w:pPr>
      <w:del w:id="5027" w:author="Feldcamp, Michael (ECY)" w:date="2022-07-31T16:13:00Z">
        <w:r w:rsidDel="008D3EC2">
          <w:rPr>
            <w:rFonts w:ascii="Calibri" w:eastAsia="Calibri" w:hAnsi="Calibri" w:cs="Times New Roman"/>
            <w:b/>
          </w:rPr>
          <w:delText>(</w:delText>
        </w:r>
      </w:del>
      <w:del w:id="5028" w:author="Feldcamp, Michael (ECY)" w:date="2022-07-26T17:08:00Z">
        <w:r w:rsidRPr="00E43FC1" w:rsidDel="009D58B7">
          <w:rPr>
            <w:rFonts w:ascii="Calibri" w:eastAsia="Calibri" w:hAnsi="Calibri" w:cs="Times New Roman"/>
            <w:b/>
          </w:rPr>
          <w:delText>iii)</w:delText>
        </w:r>
      </w:del>
      <w:ins w:id="5029" w:author="Feldcamp, Michael (ECY)" w:date="2022-07-26T17:08:00Z">
        <w:r w:rsidRPr="00E43FC1">
          <w:rPr>
            <w:rFonts w:ascii="Calibri" w:eastAsia="Calibri" w:hAnsi="Calibri" w:cs="Times New Roman"/>
            <w:b/>
          </w:rPr>
          <w:t>(D)</w:t>
        </w:r>
      </w:ins>
      <w:r w:rsidRPr="00E43FC1">
        <w:rPr>
          <w:rFonts w:ascii="Calibri" w:eastAsia="Calibri" w:hAnsi="Calibri" w:cs="Times New Roman"/>
        </w:rPr>
        <w:tab/>
        <w:t xml:space="preserve">Invite public comment on the report. </w:t>
      </w:r>
    </w:p>
    <w:p w14:paraId="402C74D1" w14:textId="77777777" w:rsidR="00B10C72" w:rsidRPr="00E43FC1" w:rsidRDefault="00B10C72" w:rsidP="00B10C72">
      <w:pPr>
        <w:ind w:left="2160" w:hanging="720"/>
        <w:rPr>
          <w:rFonts w:ascii="Calibri" w:eastAsia="Calibri" w:hAnsi="Calibri" w:cs="Times New Roman"/>
        </w:rPr>
      </w:pPr>
      <w:ins w:id="5030" w:author="Feldcamp, Michael (ECY)" w:date="2022-07-31T16:13:00Z">
        <w:r>
          <w:rPr>
            <w:rFonts w:ascii="Calibri" w:eastAsia="Calibri" w:hAnsi="Calibri" w:cs="Times New Roman"/>
            <w:b/>
          </w:rPr>
          <w:t>(ii)</w:t>
        </w:r>
        <w:r>
          <w:rPr>
            <w:rFonts w:ascii="Calibri" w:eastAsia="Calibri" w:hAnsi="Calibri" w:cs="Times New Roman"/>
            <w:b/>
          </w:rPr>
          <w:tab/>
          <w:t xml:space="preserve">Comment </w:t>
        </w:r>
      </w:ins>
      <w:ins w:id="5031" w:author="Feldcamp, Michael (ECY)" w:date="2022-08-08T18:27:00Z">
        <w:r>
          <w:rPr>
            <w:rFonts w:ascii="Calibri" w:eastAsia="Calibri" w:hAnsi="Calibri" w:cs="Times New Roman"/>
            <w:b/>
          </w:rPr>
          <w:t>opportunity</w:t>
        </w:r>
      </w:ins>
      <w:ins w:id="5032" w:author="Feldcamp, Michael (ECY)" w:date="2022-07-31T16:13:00Z">
        <w:r>
          <w:rPr>
            <w:rFonts w:ascii="Calibri" w:eastAsia="Calibri" w:hAnsi="Calibri" w:cs="Times New Roman"/>
            <w:b/>
          </w:rPr>
          <w:t xml:space="preserve">.  </w:t>
        </w:r>
      </w:ins>
      <w:del w:id="5033" w:author="Feldcamp, Michael (ECY)" w:date="2022-07-26T17:09:00Z">
        <w:r w:rsidRPr="00E43FC1" w:rsidDel="009D58B7">
          <w:rPr>
            <w:rFonts w:ascii="Calibri" w:eastAsia="Calibri" w:hAnsi="Calibri" w:cs="Times New Roman"/>
          </w:rPr>
          <w:delText>The public comment period shall extend for</w:delText>
        </w:r>
      </w:del>
      <w:ins w:id="5034" w:author="Feldcamp, Michael (ECY)" w:date="2022-07-26T17:09:00Z">
        <w:r w:rsidRPr="00E43FC1">
          <w:rPr>
            <w:rFonts w:ascii="Calibri" w:eastAsia="Calibri" w:hAnsi="Calibri" w:cs="Times New Roman"/>
          </w:rPr>
          <w:t>Ecology will provide the public</w:t>
        </w:r>
      </w:ins>
      <w:r w:rsidRPr="00E43FC1">
        <w:rPr>
          <w:rFonts w:ascii="Calibri" w:eastAsia="Calibri" w:hAnsi="Calibri" w:cs="Times New Roman"/>
        </w:rPr>
        <w:t xml:space="preserve"> at least thirty days from the date </w:t>
      </w:r>
      <w:del w:id="5035" w:author="Feldcamp, Michael (ECY)" w:date="2022-07-26T17:10:00Z">
        <w:r w:rsidRPr="00E43FC1" w:rsidDel="009D58B7">
          <w:rPr>
            <w:rFonts w:ascii="Calibri" w:eastAsia="Calibri" w:hAnsi="Calibri" w:cs="Times New Roman"/>
          </w:rPr>
          <w:delText xml:space="preserve">of mailing of </w:delText>
        </w:r>
      </w:del>
      <w:r w:rsidRPr="000974F8">
        <w:rPr>
          <w:rFonts w:ascii="Calibri" w:eastAsia="Calibri" w:hAnsi="Calibri" w:cs="Times New Roman"/>
        </w:rPr>
        <w:t>the notice</w:t>
      </w:r>
      <w:ins w:id="5036" w:author="Feldcamp, Michael (ECY)" w:date="2022-07-26T17:10:00Z">
        <w:r w:rsidRPr="000974F8">
          <w:rPr>
            <w:rFonts w:ascii="Calibri" w:eastAsia="Calibri" w:hAnsi="Calibri" w:cs="Times New Roman"/>
          </w:rPr>
          <w:t xml:space="preserve"> is issued to</w:t>
        </w:r>
        <w:r w:rsidRPr="00E43FC1">
          <w:rPr>
            <w:rFonts w:ascii="Calibri" w:eastAsia="Calibri" w:hAnsi="Calibri" w:cs="Times New Roman"/>
          </w:rPr>
          <w:t xml:space="preserve"> comment on a remedial investigation and/or feasibility study report</w:t>
        </w:r>
      </w:ins>
      <w:r w:rsidRPr="00E43FC1">
        <w:rPr>
          <w:rFonts w:ascii="Calibri" w:eastAsia="Calibri" w:hAnsi="Calibri" w:cs="Times New Roman"/>
        </w:rPr>
        <w:t>.</w:t>
      </w:r>
    </w:p>
    <w:p w14:paraId="048A3B04" w14:textId="399DB8B1" w:rsidR="00B10C72" w:rsidRPr="00E43FC1" w:rsidRDefault="00B10C72" w:rsidP="00B10C72">
      <w:pPr>
        <w:ind w:left="720" w:hanging="720"/>
        <w:rPr>
          <w:rFonts w:ascii="Calibri" w:eastAsia="Calibri" w:hAnsi="Calibri" w:cs="Times New Roman"/>
        </w:rPr>
      </w:pPr>
      <w:r w:rsidRPr="00E43FC1">
        <w:rPr>
          <w:rFonts w:ascii="Calibri" w:eastAsia="Calibri" w:hAnsi="Calibri" w:cs="Times New Roman"/>
          <w:b/>
        </w:rPr>
        <w:t>(14)</w:t>
      </w:r>
      <w:r w:rsidRPr="00E43FC1">
        <w:rPr>
          <w:rFonts w:ascii="Calibri" w:eastAsia="Calibri" w:hAnsi="Calibri" w:cs="Times New Roman"/>
          <w:b/>
        </w:rPr>
        <w:tab/>
        <w:t>Selection of cleanup actions.</w:t>
      </w:r>
      <w:r w:rsidRPr="00E43FC1">
        <w:rPr>
          <w:rFonts w:ascii="Calibri" w:eastAsia="Calibri" w:hAnsi="Calibri" w:cs="Times New Roman"/>
        </w:rPr>
        <w:t xml:space="preserve">  </w:t>
      </w:r>
      <w:del w:id="5037" w:author="Feldcamp, Michael (ECY)" w:date="2022-07-26T17:11:00Z">
        <w:r w:rsidRPr="00E43FC1" w:rsidDel="009D58B7">
          <w:rPr>
            <w:rFonts w:ascii="Calibri" w:eastAsia="Calibri" w:hAnsi="Calibri" w:cs="Times New Roman"/>
          </w:rPr>
          <w:delText>In addition to any other applicable public participation requirements, the department shall:</w:delText>
        </w:r>
      </w:del>
      <w:ins w:id="5038" w:author="Feldcamp, Michael (ECY)" w:date="2022-07-26T17:11:00Z">
        <w:r w:rsidRPr="00E43FC1">
          <w:rPr>
            <w:rFonts w:ascii="Calibri" w:eastAsia="Calibri" w:hAnsi="Calibri" w:cs="Times New Roman"/>
          </w:rPr>
          <w:t xml:space="preserve">For Ecology-conducted and Ecology-supervised remedial actions, Ecology will </w:t>
        </w:r>
      </w:ins>
      <w:ins w:id="5039" w:author="Feldcamp, Michael (ECY)" w:date="2022-08-08T18:30:00Z">
        <w:r>
          <w:rPr>
            <w:rFonts w:ascii="Calibri" w:eastAsia="Calibri" w:hAnsi="Calibri" w:cs="Times New Roman"/>
          </w:rPr>
          <w:t xml:space="preserve">require </w:t>
        </w:r>
        <w:r w:rsidRPr="000974F8">
          <w:rPr>
            <w:rFonts w:ascii="Calibri" w:eastAsia="Calibri" w:hAnsi="Calibri" w:cs="Times New Roman"/>
          </w:rPr>
          <w:t xml:space="preserve">or </w:t>
        </w:r>
      </w:ins>
      <w:ins w:id="5040" w:author="Feldcamp, Michael (ECY)" w:date="2022-07-26T17:11:00Z">
        <w:r w:rsidRPr="000974F8">
          <w:rPr>
            <w:rFonts w:ascii="Calibri" w:eastAsia="Calibri" w:hAnsi="Calibri" w:cs="Times New Roman"/>
          </w:rPr>
          <w:t>provide the public with the</w:t>
        </w:r>
        <w:r w:rsidRPr="00E43FC1">
          <w:rPr>
            <w:rFonts w:ascii="Calibri" w:eastAsia="Calibri" w:hAnsi="Calibri" w:cs="Times New Roman"/>
          </w:rPr>
          <w:t xml:space="preserve"> following notice and comment opportunities when selecting a cleanup action under WAC 173-340-380</w:t>
        </w:r>
      </w:ins>
      <w:ins w:id="5041" w:author="Feldcamp, Michael (ECY)" w:date="2022-07-26T17:12:00Z">
        <w:r w:rsidRPr="00E43FC1">
          <w:rPr>
            <w:rFonts w:ascii="Calibri" w:eastAsia="Calibri" w:hAnsi="Calibri" w:cs="Times New Roman"/>
          </w:rPr>
          <w:t>.</w:t>
        </w:r>
      </w:ins>
    </w:p>
    <w:p w14:paraId="4606B616" w14:textId="72C320FC" w:rsidR="00B10C72" w:rsidRPr="00E43FC1" w:rsidDel="009D58B7" w:rsidRDefault="00B10C72" w:rsidP="00B10C72">
      <w:pPr>
        <w:ind w:left="1440" w:hanging="720"/>
        <w:rPr>
          <w:del w:id="5042" w:author="Feldcamp, Michael (ECY)" w:date="2022-07-26T17:12:00Z"/>
          <w:rFonts w:ascii="Calibri" w:eastAsia="Calibri" w:hAnsi="Calibri" w:cs="Times New Roman"/>
        </w:rPr>
      </w:pPr>
      <w:del w:id="5043" w:author="Feldcamp, Michael (ECY)" w:date="2022-07-26T17:12:00Z">
        <w:r w:rsidRPr="00E43FC1" w:rsidDel="009D58B7">
          <w:rPr>
            <w:rFonts w:ascii="Calibri" w:eastAsia="Calibri" w:hAnsi="Calibri" w:cs="Times New Roman"/>
            <w:b/>
          </w:rPr>
          <w:delText>(a)</w:delText>
        </w:r>
        <w:r w:rsidRPr="00E43FC1" w:rsidDel="009D58B7">
          <w:rPr>
            <w:rFonts w:ascii="Calibri" w:eastAsia="Calibri" w:hAnsi="Calibri" w:cs="Times New Roman"/>
          </w:rPr>
          <w:tab/>
          <w:delText xml:space="preserve">Provide a notice of availability of draft or final cleanup action plans and a brief description of the proposed or selected alternative in the </w:delText>
        </w:r>
        <w:r w:rsidRPr="00E43FC1" w:rsidDel="009D58B7">
          <w:rPr>
            <w:rFonts w:ascii="Calibri" w:eastAsia="Calibri" w:hAnsi="Calibri" w:cs="Times New Roman"/>
            <w:i/>
            <w:iCs/>
          </w:rPr>
          <w:delText>Site Register</w:delText>
        </w:r>
        <w:r w:rsidRPr="00E43FC1" w:rsidDel="009D58B7">
          <w:rPr>
            <w:rFonts w:ascii="Calibri" w:eastAsia="Calibri" w:hAnsi="Calibri" w:cs="Times New Roman"/>
          </w:rPr>
          <w:delText>;</w:delText>
        </w:r>
      </w:del>
    </w:p>
    <w:p w14:paraId="0A843539" w14:textId="42D556B6" w:rsidR="00B10C72" w:rsidRPr="00E43FC1" w:rsidRDefault="00B10C72" w:rsidP="00B10C72">
      <w:pPr>
        <w:ind w:left="1440" w:hanging="720"/>
        <w:rPr>
          <w:ins w:id="5044" w:author="Feldcamp, Michael (ECY)" w:date="2022-07-26T17:15:00Z"/>
          <w:rFonts w:ascii="Calibri" w:eastAsia="Calibri" w:hAnsi="Calibri" w:cs="Times New Roman"/>
        </w:rPr>
      </w:pPr>
      <w:del w:id="5045" w:author="Feldcamp, Michael (ECY)" w:date="2022-07-26T17:14:00Z">
        <w:r w:rsidRPr="00E43FC1" w:rsidDel="009D58B7">
          <w:rPr>
            <w:rFonts w:ascii="Calibri" w:eastAsia="Calibri" w:hAnsi="Calibri" w:cs="Times New Roman"/>
            <w:b/>
          </w:rPr>
          <w:delText>(b)</w:delText>
        </w:r>
      </w:del>
      <w:ins w:id="5046" w:author="Feldcamp, Michael (ECY)" w:date="2022-07-26T17:12:00Z">
        <w:r w:rsidRPr="00E43FC1">
          <w:rPr>
            <w:rFonts w:ascii="Calibri" w:eastAsia="Calibri" w:hAnsi="Calibri" w:cs="Times New Roman"/>
            <w:b/>
          </w:rPr>
          <w:t>(a)</w:t>
        </w:r>
      </w:ins>
      <w:r w:rsidRPr="00E43FC1">
        <w:rPr>
          <w:rFonts w:ascii="Calibri" w:eastAsia="Calibri" w:hAnsi="Calibri" w:cs="Times New Roman"/>
        </w:rPr>
        <w:tab/>
      </w:r>
      <w:ins w:id="5047" w:author="Feldcamp, Michael (ECY)" w:date="2022-07-26T17:13:00Z">
        <w:r w:rsidRPr="00E43FC1">
          <w:rPr>
            <w:rFonts w:ascii="Calibri" w:eastAsia="Calibri" w:hAnsi="Calibri" w:cs="Times New Roman"/>
            <w:b/>
          </w:rPr>
          <w:t xml:space="preserve">Public notice of draft cleanup action plan.  </w:t>
        </w:r>
      </w:ins>
      <w:del w:id="5048" w:author="Feldcamp, Michael (ECY)" w:date="2022-07-26T17:13:00Z">
        <w:r w:rsidRPr="00E43FC1" w:rsidDel="009D58B7">
          <w:rPr>
            <w:rFonts w:ascii="Calibri" w:eastAsia="Calibri" w:hAnsi="Calibri" w:cs="Times New Roman"/>
          </w:rPr>
          <w:delText>Provide public notice of the draft cleanup action plan.</w:delText>
        </w:r>
      </w:del>
      <w:ins w:id="5049" w:author="Feldcamp, Michael (ECY)" w:date="2022-07-26T17:13:00Z">
        <w:r w:rsidRPr="00E43FC1">
          <w:rPr>
            <w:rFonts w:ascii="Calibri" w:eastAsia="Calibri" w:hAnsi="Calibri" w:cs="Times New Roman"/>
          </w:rPr>
          <w:t>When issuing a draft cleanup action plan,</w:t>
        </w:r>
        <w:r w:rsidRPr="00E43FC1">
          <w:rPr>
            <w:rFonts w:ascii="Calibri" w:eastAsia="Calibri" w:hAnsi="Calibri" w:cs="Times New Roman"/>
            <w:b/>
          </w:rPr>
          <w:t xml:space="preserve"> </w:t>
        </w:r>
        <w:r w:rsidRPr="00E43FC1">
          <w:rPr>
            <w:rFonts w:ascii="Calibri" w:eastAsia="Calibri" w:hAnsi="Calibri" w:cs="Times New Roman"/>
          </w:rPr>
          <w:t xml:space="preserve">Ecology </w:t>
        </w:r>
        <w:r w:rsidRPr="000974F8">
          <w:rPr>
            <w:rFonts w:ascii="Calibri" w:eastAsia="Calibri" w:hAnsi="Calibri" w:cs="Times New Roman"/>
          </w:rPr>
          <w:t xml:space="preserve">will provide </w:t>
        </w:r>
      </w:ins>
      <w:ins w:id="5050" w:author="Feldcamp, Michael (ECY)" w:date="2022-08-08T18:31:00Z">
        <w:r>
          <w:rPr>
            <w:rFonts w:ascii="Calibri" w:eastAsia="Calibri" w:hAnsi="Calibri" w:cs="Times New Roman"/>
          </w:rPr>
          <w:t xml:space="preserve">or require </w:t>
        </w:r>
      </w:ins>
      <w:ins w:id="5051" w:author="Feldcamp, Michael (ECY)" w:date="2022-07-26T17:13:00Z">
        <w:r w:rsidRPr="000974F8">
          <w:rPr>
            <w:rFonts w:ascii="Calibri" w:eastAsia="Calibri" w:hAnsi="Calibri" w:cs="Times New Roman"/>
          </w:rPr>
          <w:t>public</w:t>
        </w:r>
        <w:r w:rsidRPr="00E43FC1">
          <w:rPr>
            <w:rFonts w:ascii="Calibri" w:eastAsia="Calibri" w:hAnsi="Calibri" w:cs="Times New Roman"/>
          </w:rPr>
          <w:t xml:space="preserve"> notice of the plan in accordance with subsection (2) of this section.  </w:t>
        </w:r>
      </w:ins>
      <w:del w:id="5052" w:author="Feldcamp, Michael (ECY)" w:date="2022-07-26T17:14:00Z">
        <w:r w:rsidRPr="00E43FC1" w:rsidDel="009D58B7">
          <w:rPr>
            <w:rFonts w:ascii="Calibri" w:eastAsia="Calibri" w:hAnsi="Calibri" w:cs="Times New Roman"/>
          </w:rPr>
          <w:delText>A notice of a draft cleanup plan</w:delText>
        </w:r>
      </w:del>
      <w:ins w:id="5053" w:author="Feldcamp, Michael (ECY)" w:date="2022-07-26T17:14:00Z">
        <w:r w:rsidRPr="00E43FC1">
          <w:rPr>
            <w:rFonts w:ascii="Calibri" w:eastAsia="Calibri" w:hAnsi="Calibri" w:cs="Times New Roman"/>
          </w:rPr>
          <w:t>The public notice</w:t>
        </w:r>
      </w:ins>
      <w:r w:rsidRPr="00E43FC1">
        <w:rPr>
          <w:rFonts w:ascii="Calibri" w:eastAsia="Calibri" w:hAnsi="Calibri" w:cs="Times New Roman"/>
        </w:rPr>
        <w:t xml:space="preserve"> may be </w:t>
      </w:r>
      <w:del w:id="5054" w:author="Feldcamp, Michael (ECY)" w:date="2022-07-26T17:14:00Z">
        <w:r w:rsidRPr="00E43FC1" w:rsidDel="009D58B7">
          <w:rPr>
            <w:rFonts w:ascii="Calibri" w:eastAsia="Calibri" w:hAnsi="Calibri" w:cs="Times New Roman"/>
          </w:rPr>
          <w:delText>combined</w:delText>
        </w:r>
      </w:del>
      <w:ins w:id="5055" w:author="Feldcamp, Michael (ECY)" w:date="2022-07-26T17:14:00Z">
        <w:r w:rsidRPr="00E43FC1">
          <w:rPr>
            <w:rFonts w:ascii="Calibri" w:eastAsia="Calibri" w:hAnsi="Calibri" w:cs="Times New Roman"/>
          </w:rPr>
          <w:t>consolidated</w:t>
        </w:r>
      </w:ins>
      <w:r w:rsidRPr="00E43FC1">
        <w:rPr>
          <w:rFonts w:ascii="Calibri" w:eastAsia="Calibri" w:hAnsi="Calibri" w:cs="Times New Roman"/>
        </w:rPr>
        <w:t xml:space="preserve"> with </w:t>
      </w:r>
      <w:ins w:id="5056" w:author="Feldcamp, Michael (ECY)" w:date="2022-07-26T17:14:00Z">
        <w:r w:rsidRPr="00E43FC1">
          <w:rPr>
            <w:rFonts w:ascii="Calibri" w:eastAsia="Calibri" w:hAnsi="Calibri" w:cs="Times New Roman"/>
          </w:rPr>
          <w:t xml:space="preserve">public </w:t>
        </w:r>
      </w:ins>
      <w:r w:rsidRPr="00E43FC1">
        <w:rPr>
          <w:rFonts w:ascii="Calibri" w:eastAsia="Calibri" w:hAnsi="Calibri" w:cs="Times New Roman"/>
        </w:rPr>
        <w:t xml:space="preserve">notice </w:t>
      </w:r>
      <w:del w:id="5057" w:author="Feldcamp, Michael (ECY)" w:date="2022-07-26T17:14:00Z">
        <w:r w:rsidRPr="00E43FC1" w:rsidDel="009D58B7">
          <w:rPr>
            <w:rFonts w:ascii="Calibri" w:eastAsia="Calibri" w:hAnsi="Calibri" w:cs="Times New Roman"/>
          </w:rPr>
          <w:delText>on the</w:delText>
        </w:r>
      </w:del>
      <w:ins w:id="5058" w:author="Feldcamp, Michael (ECY)" w:date="2022-07-26T17:14:00Z">
        <w:r w:rsidRPr="00E43FC1">
          <w:rPr>
            <w:rFonts w:ascii="Calibri" w:eastAsia="Calibri" w:hAnsi="Calibri" w:cs="Times New Roman"/>
          </w:rPr>
          <w:t>of a</w:t>
        </w:r>
      </w:ins>
      <w:r w:rsidRPr="00E43FC1">
        <w:rPr>
          <w:rFonts w:ascii="Calibri" w:eastAsia="Calibri" w:hAnsi="Calibri" w:cs="Times New Roman"/>
        </w:rPr>
        <w:t xml:space="preserve"> remedial investigation/feasibility study</w:t>
      </w:r>
      <w:ins w:id="5059" w:author="Feldcamp, Michael (ECY)" w:date="2022-07-26T17:14:00Z">
        <w:r w:rsidRPr="00E43FC1">
          <w:rPr>
            <w:rFonts w:ascii="Calibri" w:eastAsia="Calibri" w:hAnsi="Calibri" w:cs="Times New Roman"/>
          </w:rPr>
          <w:t xml:space="preserve"> report or a proposed order or decree</w:t>
        </w:r>
      </w:ins>
      <w:r w:rsidRPr="00E43FC1">
        <w:rPr>
          <w:rFonts w:ascii="Calibri" w:eastAsia="Calibri" w:hAnsi="Calibri" w:cs="Times New Roman"/>
        </w:rPr>
        <w:t>.</w:t>
      </w:r>
      <w:del w:id="5060" w:author="Feldcamp, Michael (ECY)" w:date="2022-07-26T17:15:00Z">
        <w:r w:rsidRPr="00E43FC1" w:rsidDel="009D58B7">
          <w:rPr>
            <w:rFonts w:ascii="Calibri" w:eastAsia="Calibri" w:hAnsi="Calibri" w:cs="Times New Roman"/>
          </w:rPr>
          <w:delText xml:space="preserve"> Notice of a draft cleanup action plan may be combined with notice on a draft consent decree or on an order. </w:delText>
        </w:r>
      </w:del>
    </w:p>
    <w:p w14:paraId="0CFA8D46" w14:textId="77777777" w:rsidR="00B10C72" w:rsidRPr="00E43FC1" w:rsidRDefault="00B10C72" w:rsidP="00B10C72">
      <w:pPr>
        <w:ind w:left="2160" w:hanging="720"/>
        <w:rPr>
          <w:rFonts w:ascii="Calibri" w:eastAsia="Calibri" w:hAnsi="Calibri" w:cs="Times New Roman"/>
        </w:rPr>
      </w:pPr>
      <w:ins w:id="5061" w:author="Feldcamp, Michael (ECY)" w:date="2022-07-31T16:14:00Z">
        <w:r>
          <w:rPr>
            <w:rFonts w:ascii="Calibri" w:eastAsia="Calibri" w:hAnsi="Calibri" w:cs="Times New Roman"/>
            <w:b/>
          </w:rPr>
          <w:lastRenderedPageBreak/>
          <w:t>(i)</w:t>
        </w:r>
        <w:r>
          <w:rPr>
            <w:rFonts w:ascii="Calibri" w:eastAsia="Calibri" w:hAnsi="Calibri" w:cs="Times New Roman"/>
            <w:b/>
          </w:rPr>
          <w:tab/>
          <w:t xml:space="preserve">Content.  </w:t>
        </w:r>
      </w:ins>
      <w:del w:id="5062" w:author="Feldcamp, Michael (ECY)" w:date="2022-07-26T17:15:00Z">
        <w:r w:rsidRPr="00E43FC1" w:rsidDel="009D58B7">
          <w:rPr>
            <w:rFonts w:ascii="Calibri" w:eastAsia="Calibri" w:hAnsi="Calibri" w:cs="Times New Roman"/>
          </w:rPr>
          <w:delText>At a minimum, public notice</w:delText>
        </w:r>
      </w:del>
      <w:del w:id="5063" w:author="Feldcamp, Michael (ECY)" w:date="2022-07-26T17:16:00Z">
        <w:r w:rsidRPr="00E43FC1" w:rsidDel="009D58B7">
          <w:rPr>
            <w:rFonts w:ascii="Calibri" w:eastAsia="Calibri" w:hAnsi="Calibri" w:cs="Times New Roman"/>
          </w:rPr>
          <w:delText xml:space="preserve"> shall</w:delText>
        </w:r>
      </w:del>
      <w:ins w:id="5064" w:author="Feldcamp, Michael (ECY)" w:date="2022-07-26T18:13:00Z">
        <w:r w:rsidRPr="00E43FC1">
          <w:rPr>
            <w:rFonts w:ascii="Calibri" w:eastAsia="Calibri" w:hAnsi="Calibri" w:cs="Times New Roman"/>
          </w:rPr>
          <w:t>N</w:t>
        </w:r>
      </w:ins>
      <w:ins w:id="5065" w:author="Feldcamp, Michael (ECY)" w:date="2022-07-26T17:16:00Z">
        <w:r w:rsidRPr="00E43FC1">
          <w:rPr>
            <w:rFonts w:ascii="Calibri" w:eastAsia="Calibri" w:hAnsi="Calibri" w:cs="Times New Roman"/>
          </w:rPr>
          <w:t>otice of a draft cleanup action plan must</w:t>
        </w:r>
      </w:ins>
      <w:r w:rsidRPr="00E43FC1">
        <w:rPr>
          <w:rFonts w:ascii="Calibri" w:eastAsia="Calibri" w:hAnsi="Calibri" w:cs="Times New Roman"/>
        </w:rPr>
        <w:t xml:space="preserve"> briefly:</w:t>
      </w:r>
    </w:p>
    <w:p w14:paraId="030A6770" w14:textId="77777777" w:rsidR="00B10C72" w:rsidRPr="00E43FC1" w:rsidRDefault="00B10C72" w:rsidP="00B10C72">
      <w:pPr>
        <w:ind w:left="2880" w:hanging="720"/>
        <w:rPr>
          <w:rFonts w:ascii="Calibri" w:eastAsia="Calibri" w:hAnsi="Calibri" w:cs="Times New Roman"/>
        </w:rPr>
      </w:pPr>
      <w:del w:id="5066" w:author="Feldcamp, Michael (ECY)" w:date="2022-07-31T16:14:00Z">
        <w:r w:rsidRPr="00E43FC1" w:rsidDel="008D3EC2">
          <w:rPr>
            <w:rFonts w:ascii="Calibri" w:eastAsia="Calibri" w:hAnsi="Calibri" w:cs="Times New Roman"/>
            <w:b/>
          </w:rPr>
          <w:delText>(</w:delText>
        </w:r>
      </w:del>
      <w:del w:id="5067" w:author="Feldcamp, Michael (ECY)" w:date="2022-07-26T17:16:00Z">
        <w:r w:rsidRPr="00E43FC1" w:rsidDel="009D58B7">
          <w:rPr>
            <w:rFonts w:ascii="Calibri" w:eastAsia="Calibri" w:hAnsi="Calibri" w:cs="Times New Roman"/>
            <w:b/>
          </w:rPr>
          <w:delText>i)</w:delText>
        </w:r>
      </w:del>
      <w:ins w:id="5068" w:author="Feldcamp, Michael (ECY)" w:date="2022-07-26T17:16:00Z">
        <w:r w:rsidRPr="00E43FC1">
          <w:rPr>
            <w:rFonts w:ascii="Calibri" w:eastAsia="Calibri" w:hAnsi="Calibri" w:cs="Times New Roman"/>
            <w:b/>
          </w:rPr>
          <w:t>(A)</w:t>
        </w:r>
      </w:ins>
      <w:r w:rsidRPr="00E43FC1">
        <w:rPr>
          <w:rFonts w:ascii="Calibri" w:eastAsia="Calibri" w:hAnsi="Calibri" w:cs="Times New Roman"/>
        </w:rPr>
        <w:tab/>
        <w:t>Describe the site;</w:t>
      </w:r>
    </w:p>
    <w:p w14:paraId="412EDF39" w14:textId="0D6C6501" w:rsidR="00B10C72" w:rsidRPr="00E43FC1" w:rsidRDefault="00B10C72" w:rsidP="00B10C72">
      <w:pPr>
        <w:ind w:left="2880" w:hanging="720"/>
        <w:rPr>
          <w:rFonts w:ascii="Calibri" w:eastAsia="Calibri" w:hAnsi="Calibri" w:cs="Times New Roman"/>
        </w:rPr>
      </w:pPr>
      <w:del w:id="5069" w:author="Feldcamp, Michael (ECY)" w:date="2022-07-31T16:14:00Z">
        <w:r w:rsidRPr="00E43FC1" w:rsidDel="008D3EC2">
          <w:rPr>
            <w:rFonts w:ascii="Calibri" w:eastAsia="Calibri" w:hAnsi="Calibri" w:cs="Times New Roman"/>
            <w:b/>
          </w:rPr>
          <w:delText>(</w:delText>
        </w:r>
      </w:del>
      <w:del w:id="5070" w:author="Feldcamp, Michael (ECY)" w:date="2022-07-26T17:16:00Z">
        <w:r w:rsidRPr="00E43FC1" w:rsidDel="009D58B7">
          <w:rPr>
            <w:rFonts w:ascii="Calibri" w:eastAsia="Calibri" w:hAnsi="Calibri" w:cs="Times New Roman"/>
            <w:b/>
          </w:rPr>
          <w:delText>ii)</w:delText>
        </w:r>
      </w:del>
      <w:ins w:id="5071" w:author="Feldcamp, Michael (ECY)" w:date="2022-07-26T17:16:00Z">
        <w:r w:rsidRPr="00E43FC1">
          <w:rPr>
            <w:rFonts w:ascii="Calibri" w:eastAsia="Calibri" w:hAnsi="Calibri" w:cs="Times New Roman"/>
            <w:b/>
          </w:rPr>
          <w:t>(B)</w:t>
        </w:r>
      </w:ins>
      <w:r w:rsidRPr="00E43FC1">
        <w:rPr>
          <w:rFonts w:ascii="Calibri" w:eastAsia="Calibri" w:hAnsi="Calibri" w:cs="Times New Roman"/>
        </w:rPr>
        <w:tab/>
        <w:t xml:space="preserve">Identify </w:t>
      </w:r>
      <w:del w:id="5072" w:author="Feldcamp, Michael (ECY)" w:date="2022-07-26T17:16:00Z">
        <w:r w:rsidRPr="00E43FC1" w:rsidDel="009D58B7">
          <w:rPr>
            <w:rFonts w:ascii="Calibri" w:eastAsia="Calibri" w:hAnsi="Calibri" w:cs="Times New Roman"/>
          </w:rPr>
          <w:delText>the department's</w:delText>
        </w:r>
      </w:del>
      <w:ins w:id="5073" w:author="Feldcamp, Michael (ECY)" w:date="2022-07-26T17:16:00Z">
        <w:r w:rsidRPr="00E43FC1">
          <w:rPr>
            <w:rFonts w:ascii="Calibri" w:eastAsia="Calibri" w:hAnsi="Calibri" w:cs="Times New Roman"/>
          </w:rPr>
          <w:t>Ecology’s</w:t>
        </w:r>
      </w:ins>
      <w:r w:rsidRPr="00E43FC1">
        <w:rPr>
          <w:rFonts w:ascii="Calibri" w:eastAsia="Calibri" w:hAnsi="Calibri" w:cs="Times New Roman"/>
        </w:rPr>
        <w:t xml:space="preserve"> proposed cleanup action</w:t>
      </w:r>
      <w:ins w:id="5074" w:author="Feldcamp, Michael (ECY)" w:date="2022-08-26T13:34:00Z">
        <w:r>
          <w:rPr>
            <w:rFonts w:ascii="Calibri" w:eastAsia="Calibri" w:hAnsi="Calibri" w:cs="Times New Roman"/>
          </w:rPr>
          <w:t>, including any model remedy,</w:t>
        </w:r>
      </w:ins>
      <w:r w:rsidRPr="00E43FC1">
        <w:rPr>
          <w:rFonts w:ascii="Calibri" w:eastAsia="Calibri" w:hAnsi="Calibri" w:cs="Times New Roman"/>
        </w:rPr>
        <w:t xml:space="preserve"> and provide an explanation for its selection;</w:t>
      </w:r>
      <w:ins w:id="5075" w:author="Feldcamp, Michael (ECY)" w:date="2022-07-26T17:16:00Z">
        <w:r w:rsidRPr="00E43FC1">
          <w:rPr>
            <w:rFonts w:ascii="Calibri" w:eastAsia="Calibri" w:hAnsi="Calibri" w:cs="Times New Roman"/>
          </w:rPr>
          <w:t xml:space="preserve"> and</w:t>
        </w:r>
      </w:ins>
    </w:p>
    <w:p w14:paraId="3E3655A4" w14:textId="77777777" w:rsidR="00B10C72" w:rsidRPr="00E43FC1" w:rsidRDefault="00B10C72" w:rsidP="00B10C72">
      <w:pPr>
        <w:ind w:left="2880" w:hanging="720"/>
        <w:rPr>
          <w:ins w:id="5076" w:author="Feldcamp, Michael (ECY)" w:date="2022-07-26T17:17:00Z"/>
          <w:rFonts w:ascii="Calibri" w:eastAsia="Calibri" w:hAnsi="Calibri" w:cs="Times New Roman"/>
        </w:rPr>
      </w:pPr>
      <w:del w:id="5077" w:author="Feldcamp, Michael (ECY)" w:date="2022-07-31T16:14:00Z">
        <w:r w:rsidDel="008D3EC2">
          <w:rPr>
            <w:rFonts w:ascii="Calibri" w:eastAsia="Calibri" w:hAnsi="Calibri" w:cs="Times New Roman"/>
            <w:b/>
          </w:rPr>
          <w:delText>(</w:delText>
        </w:r>
      </w:del>
      <w:del w:id="5078" w:author="Feldcamp, Michael (ECY)" w:date="2022-07-26T17:16:00Z">
        <w:r w:rsidRPr="00E43FC1" w:rsidDel="009D58B7">
          <w:rPr>
            <w:rFonts w:ascii="Calibri" w:eastAsia="Calibri" w:hAnsi="Calibri" w:cs="Times New Roman"/>
            <w:b/>
          </w:rPr>
          <w:delText>iii</w:delText>
        </w:r>
      </w:del>
      <w:del w:id="5079" w:author="Feldcamp, Michael (ECY)" w:date="2022-07-26T17:17:00Z">
        <w:r w:rsidRPr="00E43FC1" w:rsidDel="009D58B7">
          <w:rPr>
            <w:rFonts w:ascii="Calibri" w:eastAsia="Calibri" w:hAnsi="Calibri" w:cs="Times New Roman"/>
            <w:b/>
          </w:rPr>
          <w:delText>)</w:delText>
        </w:r>
      </w:del>
      <w:ins w:id="5080" w:author="Feldcamp, Michael (ECY)" w:date="2022-07-26T17:17:00Z">
        <w:r w:rsidRPr="00E43FC1">
          <w:rPr>
            <w:rFonts w:ascii="Calibri" w:eastAsia="Calibri" w:hAnsi="Calibri" w:cs="Times New Roman"/>
            <w:b/>
          </w:rPr>
          <w:t>(C)</w:t>
        </w:r>
      </w:ins>
      <w:r w:rsidRPr="00E43FC1">
        <w:rPr>
          <w:rFonts w:ascii="Calibri" w:eastAsia="Calibri" w:hAnsi="Calibri" w:cs="Times New Roman"/>
        </w:rPr>
        <w:tab/>
        <w:t xml:space="preserve">Invite public comment on the </w:t>
      </w:r>
      <w:del w:id="5081" w:author="Feldcamp, Michael (ECY)" w:date="2022-07-26T17:17:00Z">
        <w:r w:rsidRPr="00E43FC1" w:rsidDel="009D58B7">
          <w:rPr>
            <w:rFonts w:ascii="Calibri" w:eastAsia="Calibri" w:hAnsi="Calibri" w:cs="Times New Roman"/>
          </w:rPr>
          <w:delText xml:space="preserve">draft </w:delText>
        </w:r>
      </w:del>
      <w:ins w:id="5082" w:author="Feldcamp, Michael (ECY)" w:date="2022-07-26T17:17:00Z">
        <w:r w:rsidRPr="00E43FC1">
          <w:rPr>
            <w:rFonts w:ascii="Calibri" w:eastAsia="Calibri" w:hAnsi="Calibri" w:cs="Times New Roman"/>
          </w:rPr>
          <w:t xml:space="preserve">proposed </w:t>
        </w:r>
      </w:ins>
      <w:r w:rsidRPr="00E43FC1">
        <w:rPr>
          <w:rFonts w:ascii="Calibri" w:eastAsia="Calibri" w:hAnsi="Calibri" w:cs="Times New Roman"/>
        </w:rPr>
        <w:t>cleanup action</w:t>
      </w:r>
      <w:del w:id="5083" w:author="Feldcamp, Michael (ECY)" w:date="2022-07-26T17:17:00Z">
        <w:r w:rsidRPr="00E43FC1" w:rsidDel="009D58B7">
          <w:rPr>
            <w:rFonts w:ascii="Calibri" w:eastAsia="Calibri" w:hAnsi="Calibri" w:cs="Times New Roman"/>
          </w:rPr>
          <w:delText xml:space="preserve"> plan</w:delText>
        </w:r>
      </w:del>
      <w:r w:rsidRPr="00E43FC1">
        <w:rPr>
          <w:rFonts w:ascii="Calibri" w:eastAsia="Calibri" w:hAnsi="Calibri" w:cs="Times New Roman"/>
        </w:rPr>
        <w:t xml:space="preserve">. </w:t>
      </w:r>
    </w:p>
    <w:p w14:paraId="45804D71" w14:textId="77777777" w:rsidR="00B10C72" w:rsidRPr="00E43FC1" w:rsidRDefault="00B10C72" w:rsidP="00B10C72">
      <w:pPr>
        <w:ind w:left="2160" w:hanging="720"/>
        <w:rPr>
          <w:ins w:id="5084" w:author="Feldcamp, Michael (ECY)" w:date="2022-07-26T17:19:00Z"/>
          <w:rFonts w:ascii="Calibri" w:eastAsia="Calibri" w:hAnsi="Calibri" w:cs="Times New Roman"/>
        </w:rPr>
      </w:pPr>
      <w:ins w:id="5085" w:author="Feldcamp, Michael (ECY)" w:date="2022-07-26T17:19:00Z">
        <w:r w:rsidRPr="00E43FC1">
          <w:rPr>
            <w:rFonts w:ascii="Calibri" w:eastAsia="Calibri" w:hAnsi="Calibri" w:cs="Times New Roman"/>
            <w:b/>
          </w:rPr>
          <w:t>(ii)</w:t>
        </w:r>
        <w:r w:rsidRPr="00E43FC1">
          <w:rPr>
            <w:rFonts w:ascii="Calibri" w:eastAsia="Calibri" w:hAnsi="Calibri" w:cs="Times New Roman"/>
            <w:b/>
          </w:rPr>
          <w:tab/>
          <w:t xml:space="preserve">Comment </w:t>
        </w:r>
      </w:ins>
      <w:ins w:id="5086" w:author="Feldcamp, Michael (ECY)" w:date="2022-08-08T18:27:00Z">
        <w:r>
          <w:rPr>
            <w:rFonts w:ascii="Calibri" w:eastAsia="Calibri" w:hAnsi="Calibri" w:cs="Times New Roman"/>
            <w:b/>
          </w:rPr>
          <w:t>opportunity</w:t>
        </w:r>
      </w:ins>
      <w:ins w:id="5087" w:author="Feldcamp, Michael (ECY)" w:date="2022-07-26T17:19:00Z">
        <w:r w:rsidRPr="00E43FC1">
          <w:rPr>
            <w:rFonts w:ascii="Calibri" w:eastAsia="Calibri" w:hAnsi="Calibri" w:cs="Times New Roman"/>
            <w:b/>
          </w:rPr>
          <w:t xml:space="preserve">.  </w:t>
        </w:r>
      </w:ins>
      <w:del w:id="5088" w:author="Feldcamp, Michael (ECY)" w:date="2022-07-26T17:17:00Z">
        <w:r w:rsidRPr="00E43FC1" w:rsidDel="00981BF3">
          <w:rPr>
            <w:rFonts w:ascii="Calibri" w:eastAsia="Calibri" w:hAnsi="Calibri" w:cs="Times New Roman"/>
          </w:rPr>
          <w:delText xml:space="preserve">The public comment period shall run for </w:delText>
        </w:r>
      </w:del>
      <w:ins w:id="5089" w:author="Feldcamp, Michael (ECY)" w:date="2022-07-26T17:17:00Z">
        <w:r w:rsidRPr="00E43FC1">
          <w:rPr>
            <w:rFonts w:ascii="Calibri" w:eastAsia="Calibri" w:hAnsi="Calibri" w:cs="Times New Roman"/>
          </w:rPr>
          <w:t xml:space="preserve">Ecology will provide the public </w:t>
        </w:r>
      </w:ins>
      <w:r w:rsidRPr="00E43FC1">
        <w:rPr>
          <w:rFonts w:ascii="Calibri" w:eastAsia="Calibri" w:hAnsi="Calibri" w:cs="Times New Roman"/>
        </w:rPr>
        <w:t xml:space="preserve">at least thirty days from the date </w:t>
      </w:r>
      <w:del w:id="5090" w:author="Feldcamp, Michael (ECY)" w:date="2022-07-26T17:17:00Z">
        <w:r w:rsidRPr="00E43FC1" w:rsidDel="00981BF3">
          <w:rPr>
            <w:rFonts w:ascii="Calibri" w:eastAsia="Calibri" w:hAnsi="Calibri" w:cs="Times New Roman"/>
          </w:rPr>
          <w:delText>of publicat</w:delText>
        </w:r>
      </w:del>
      <w:del w:id="5091" w:author="Feldcamp, Michael (ECY)" w:date="2022-07-26T17:18:00Z">
        <w:r w:rsidRPr="00E43FC1" w:rsidDel="00981BF3">
          <w:rPr>
            <w:rFonts w:ascii="Calibri" w:eastAsia="Calibri" w:hAnsi="Calibri" w:cs="Times New Roman"/>
          </w:rPr>
          <w:delText>ion of</w:delText>
        </w:r>
      </w:del>
      <w:del w:id="5092" w:author="Feldcamp, Michael (ECY)" w:date="2022-08-08T18:28:00Z">
        <w:r w:rsidRPr="00E43FC1" w:rsidDel="000974F8">
          <w:rPr>
            <w:rFonts w:ascii="Calibri" w:eastAsia="Calibri" w:hAnsi="Calibri" w:cs="Times New Roman"/>
          </w:rPr>
          <w:delText xml:space="preserve"> </w:delText>
        </w:r>
      </w:del>
      <w:r w:rsidRPr="00E43FC1">
        <w:rPr>
          <w:rFonts w:ascii="Calibri" w:eastAsia="Calibri" w:hAnsi="Calibri" w:cs="Times New Roman"/>
        </w:rPr>
        <w:t xml:space="preserve">the </w:t>
      </w:r>
      <w:del w:id="5093" w:author="Feldcamp, Michael (ECY)" w:date="2022-07-26T17:18:00Z">
        <w:r w:rsidRPr="00E43FC1" w:rsidDel="00981BF3">
          <w:rPr>
            <w:rFonts w:ascii="Calibri" w:eastAsia="Calibri" w:hAnsi="Calibri" w:cs="Times New Roman"/>
          </w:rPr>
          <w:delText xml:space="preserve">public </w:delText>
        </w:r>
      </w:del>
      <w:r w:rsidRPr="00E43FC1">
        <w:rPr>
          <w:rFonts w:ascii="Calibri" w:eastAsia="Calibri" w:hAnsi="Calibri" w:cs="Times New Roman"/>
        </w:rPr>
        <w:t>notice</w:t>
      </w:r>
      <w:ins w:id="5094" w:author="Feldcamp, Michael (ECY)" w:date="2022-07-26T17:18:00Z">
        <w:r w:rsidRPr="00E43FC1">
          <w:rPr>
            <w:rFonts w:ascii="Calibri" w:eastAsia="Calibri" w:hAnsi="Calibri" w:cs="Times New Roman"/>
          </w:rPr>
          <w:t xml:space="preserve"> </w:t>
        </w:r>
      </w:ins>
      <w:ins w:id="5095" w:author="Feldcamp, Michael (ECY)" w:date="2022-08-08T18:28:00Z">
        <w:r>
          <w:rPr>
            <w:rFonts w:ascii="Calibri" w:eastAsia="Calibri" w:hAnsi="Calibri" w:cs="Times New Roman"/>
          </w:rPr>
          <w:t xml:space="preserve">is issued </w:t>
        </w:r>
      </w:ins>
      <w:ins w:id="5096" w:author="Feldcamp, Michael (ECY)" w:date="2022-07-26T17:18:00Z">
        <w:r w:rsidRPr="00E43FC1">
          <w:rPr>
            <w:rFonts w:ascii="Calibri" w:eastAsia="Calibri" w:hAnsi="Calibri" w:cs="Times New Roman"/>
          </w:rPr>
          <w:t>to comment on a proposed cleanup action</w:t>
        </w:r>
      </w:ins>
      <w:r w:rsidRPr="00E43FC1">
        <w:rPr>
          <w:rFonts w:ascii="Calibri" w:eastAsia="Calibri" w:hAnsi="Calibri" w:cs="Times New Roman"/>
        </w:rPr>
        <w:t>.</w:t>
      </w:r>
    </w:p>
    <w:p w14:paraId="6627D239" w14:textId="126B8586" w:rsidR="00B10C72" w:rsidRPr="00E43FC1" w:rsidRDefault="00B10C72" w:rsidP="00B10C72">
      <w:pPr>
        <w:ind w:left="1440" w:hanging="720"/>
        <w:rPr>
          <w:ins w:id="5097" w:author="Feldcamp, Michael (ECY)" w:date="2022-07-26T17:19:00Z"/>
          <w:rFonts w:ascii="Calibri" w:eastAsia="Calibri" w:hAnsi="Calibri" w:cs="Times New Roman"/>
        </w:rPr>
      </w:pPr>
      <w:ins w:id="5098" w:author="Feldcamp, Michael (ECY)" w:date="2022-07-26T17:19:00Z">
        <w:r w:rsidRPr="00E43FC1">
          <w:rPr>
            <w:rFonts w:ascii="Calibri" w:eastAsia="Calibri" w:hAnsi="Calibri" w:cs="Times New Roman"/>
            <w:b/>
          </w:rPr>
          <w:t>(b)</w:t>
        </w:r>
        <w:r w:rsidRPr="00E43FC1">
          <w:rPr>
            <w:rFonts w:ascii="Calibri" w:eastAsia="Calibri" w:hAnsi="Calibri" w:cs="Times New Roman"/>
            <w:b/>
          </w:rPr>
          <w:tab/>
          <w:t xml:space="preserve">Notice of final cleanup action plan.  </w:t>
        </w:r>
        <w:r w:rsidRPr="00E43FC1">
          <w:rPr>
            <w:rFonts w:ascii="Calibri" w:eastAsia="Calibri" w:hAnsi="Calibri" w:cs="Times New Roman"/>
          </w:rPr>
          <w:t>When issuing a final cleanup action plan,</w:t>
        </w:r>
        <w:r w:rsidRPr="00E43FC1">
          <w:rPr>
            <w:rFonts w:ascii="Calibri" w:eastAsia="Calibri" w:hAnsi="Calibri" w:cs="Times New Roman"/>
            <w:b/>
          </w:rPr>
          <w:t xml:space="preserve"> </w:t>
        </w:r>
        <w:r w:rsidRPr="00E43FC1">
          <w:rPr>
            <w:rFonts w:ascii="Calibri" w:eastAsia="Calibri" w:hAnsi="Calibri" w:cs="Times New Roman"/>
          </w:rPr>
          <w:t>Ecology will:</w:t>
        </w:r>
      </w:ins>
    </w:p>
    <w:p w14:paraId="20B8BD4F" w14:textId="77777777" w:rsidR="00B10C72" w:rsidRPr="00E43FC1" w:rsidRDefault="00B10C72" w:rsidP="00B10C72">
      <w:pPr>
        <w:ind w:left="2160" w:hanging="720"/>
        <w:rPr>
          <w:ins w:id="5099" w:author="Feldcamp, Michael (ECY)" w:date="2022-07-26T17:19:00Z"/>
          <w:rFonts w:ascii="Calibri" w:eastAsia="Calibri" w:hAnsi="Calibri" w:cs="Times New Roman"/>
          <w:iCs/>
        </w:rPr>
      </w:pPr>
      <w:ins w:id="5100" w:author="Feldcamp, Michael (ECY)" w:date="2022-07-26T17:19:00Z">
        <w:r w:rsidRPr="00E43FC1">
          <w:rPr>
            <w:rFonts w:ascii="Calibri" w:eastAsia="Calibri" w:hAnsi="Calibri" w:cs="Times New Roman"/>
            <w:b/>
            <w:iCs/>
          </w:rPr>
          <w:t>(</w:t>
        </w:r>
        <w:proofErr w:type="gramStart"/>
        <w:r w:rsidRPr="00E43FC1">
          <w:rPr>
            <w:rFonts w:ascii="Calibri" w:eastAsia="Calibri" w:hAnsi="Calibri" w:cs="Times New Roman"/>
            <w:b/>
            <w:iCs/>
          </w:rPr>
          <w:t>i</w:t>
        </w:r>
        <w:proofErr w:type="gramEnd"/>
        <w:r w:rsidRPr="00E43FC1">
          <w:rPr>
            <w:rFonts w:ascii="Calibri" w:eastAsia="Calibri" w:hAnsi="Calibri" w:cs="Times New Roman"/>
            <w:b/>
            <w:iCs/>
          </w:rPr>
          <w:t>)</w:t>
        </w:r>
        <w:r w:rsidRPr="00E43FC1">
          <w:rPr>
            <w:rFonts w:ascii="Calibri" w:eastAsia="Calibri" w:hAnsi="Calibri" w:cs="Times New Roman"/>
            <w:iCs/>
          </w:rPr>
          <w:tab/>
          <w:t xml:space="preserve">Make the plan </w:t>
        </w:r>
      </w:ins>
      <w:ins w:id="5101" w:author="Feldcamp, Michael (ECY)" w:date="2022-08-16T11:45:00Z">
        <w:r>
          <w:rPr>
            <w:rFonts w:ascii="Calibri" w:eastAsia="Calibri" w:hAnsi="Calibri" w:cs="Times New Roman"/>
            <w:iCs/>
          </w:rPr>
          <w:t xml:space="preserve">publicly </w:t>
        </w:r>
      </w:ins>
      <w:ins w:id="5102" w:author="Feldcamp, Michael (ECY)" w:date="2022-07-26T17:19:00Z">
        <w:r w:rsidRPr="00E43FC1">
          <w:rPr>
            <w:rFonts w:ascii="Calibri" w:eastAsia="Calibri" w:hAnsi="Calibri" w:cs="Times New Roman"/>
            <w:iCs/>
          </w:rPr>
          <w:t>available on Ecology’s website under subsection (5) of this section;</w:t>
        </w:r>
      </w:ins>
    </w:p>
    <w:p w14:paraId="6A43490D" w14:textId="77777777" w:rsidR="00B10C72" w:rsidRPr="00E43FC1" w:rsidRDefault="00B10C72" w:rsidP="00B10C72">
      <w:pPr>
        <w:ind w:left="2160" w:hanging="720"/>
        <w:rPr>
          <w:ins w:id="5103" w:author="Feldcamp, Michael (ECY)" w:date="2022-07-26T17:19:00Z"/>
          <w:rFonts w:ascii="Calibri" w:eastAsia="Calibri" w:hAnsi="Calibri" w:cs="Times New Roman"/>
          <w:iCs/>
        </w:rPr>
      </w:pPr>
      <w:ins w:id="5104" w:author="Feldcamp, Michael (ECY)" w:date="2022-07-26T17:19:00Z">
        <w:r w:rsidRPr="00E43FC1">
          <w:rPr>
            <w:rFonts w:ascii="Calibri" w:eastAsia="Calibri" w:hAnsi="Calibri" w:cs="Times New Roman"/>
            <w:b/>
            <w:iCs/>
          </w:rPr>
          <w:t>(ii)</w:t>
        </w:r>
        <w:r w:rsidRPr="00E43FC1">
          <w:rPr>
            <w:rFonts w:ascii="Calibri" w:eastAsia="Calibri" w:hAnsi="Calibri" w:cs="Times New Roman"/>
            <w:iCs/>
          </w:rPr>
          <w:tab/>
          <w:t>If requested, notify a person electronically of the plan’s availability under subsection (6) of this section</w:t>
        </w:r>
      </w:ins>
      <w:ins w:id="5105" w:author="Feldcamp, Michael (ECY)" w:date="2022-08-08T19:10:00Z">
        <w:r>
          <w:rPr>
            <w:rFonts w:ascii="Calibri" w:eastAsia="Calibri" w:hAnsi="Calibri" w:cs="Times New Roman"/>
            <w:iCs/>
          </w:rPr>
          <w:t>; and</w:t>
        </w:r>
      </w:ins>
    </w:p>
    <w:p w14:paraId="32567142" w14:textId="77777777" w:rsidR="00B10C72" w:rsidRPr="00E43FC1" w:rsidRDefault="00B10C72" w:rsidP="00B10C72">
      <w:pPr>
        <w:ind w:left="2160" w:hanging="720"/>
        <w:rPr>
          <w:rFonts w:ascii="Calibri" w:eastAsia="Calibri" w:hAnsi="Calibri" w:cs="Times New Roman"/>
        </w:rPr>
      </w:pPr>
      <w:ins w:id="5106" w:author="Feldcamp, Michael (ECY)" w:date="2022-07-31T16:15:00Z">
        <w:r w:rsidRPr="008D3EC2">
          <w:rPr>
            <w:rFonts w:ascii="Calibri" w:eastAsia="Calibri" w:hAnsi="Calibri" w:cs="Times New Roman"/>
            <w:b/>
          </w:rPr>
          <w:t>(iii)</w:t>
        </w:r>
      </w:ins>
      <w:ins w:id="5107" w:author="Feldcamp, Michael (ECY)" w:date="2022-07-26T17:19:00Z">
        <w:r w:rsidRPr="008D3EC2">
          <w:rPr>
            <w:rFonts w:ascii="Calibri" w:eastAsia="Calibri" w:hAnsi="Calibri" w:cs="Times New Roman"/>
            <w:b/>
          </w:rPr>
          <w:tab/>
        </w:r>
        <w:r w:rsidRPr="00E43FC1">
          <w:rPr>
            <w:rFonts w:ascii="Calibri" w:eastAsia="Calibri" w:hAnsi="Calibri" w:cs="Times New Roman"/>
          </w:rPr>
          <w:t>Provide notice of the plan’s availability and a brief description of the selected cleanup action in the </w:t>
        </w:r>
      </w:ins>
      <w:ins w:id="5108" w:author="Feldcamp, Michael (ECY)" w:date="2022-07-30T17:00:00Z">
        <w:r w:rsidRPr="00E43FC1">
          <w:rPr>
            <w:rFonts w:ascii="Calibri" w:eastAsia="Calibri" w:hAnsi="Calibri" w:cs="Times New Roman"/>
            <w:i/>
          </w:rPr>
          <w:t xml:space="preserve">Contaminated </w:t>
        </w:r>
      </w:ins>
      <w:ins w:id="5109" w:author="Feldcamp, Michael (ECY)" w:date="2022-07-26T17:19:00Z">
        <w:r w:rsidRPr="00E43FC1">
          <w:rPr>
            <w:rFonts w:ascii="Calibri" w:eastAsia="Calibri" w:hAnsi="Calibri" w:cs="Times New Roman"/>
            <w:i/>
            <w:iCs/>
          </w:rPr>
          <w:t>Site Register</w:t>
        </w:r>
        <w:r w:rsidRPr="00E43FC1">
          <w:rPr>
            <w:rFonts w:ascii="Calibri" w:eastAsia="Calibri" w:hAnsi="Calibri" w:cs="Times New Roman"/>
            <w:iCs/>
          </w:rPr>
          <w:t xml:space="preserve"> under subsection (7) of this section.</w:t>
        </w:r>
      </w:ins>
    </w:p>
    <w:p w14:paraId="3943BC48" w14:textId="41EE14F6" w:rsidR="00B10C72" w:rsidDel="00BB424D" w:rsidRDefault="00B10C72" w:rsidP="00B10C72">
      <w:pPr>
        <w:ind w:left="1440" w:hanging="720"/>
        <w:rPr>
          <w:del w:id="5110" w:author="Feldcamp, Michael (ECY)" w:date="2022-07-26T18:01:00Z"/>
          <w:rFonts w:ascii="Calibri" w:eastAsia="Calibri" w:hAnsi="Calibri" w:cs="Times New Roman"/>
        </w:rPr>
      </w:pPr>
      <w:del w:id="5111" w:author="Feldcamp, Michael (ECY)" w:date="2022-07-26T17:19:00Z">
        <w:r w:rsidRPr="00E43FC1" w:rsidDel="00981BF3">
          <w:rPr>
            <w:rFonts w:ascii="Calibri" w:eastAsia="Calibri" w:hAnsi="Calibri" w:cs="Times New Roman"/>
            <w:b/>
          </w:rPr>
          <w:delText>(c)</w:delText>
        </w:r>
        <w:r w:rsidRPr="00E43FC1" w:rsidDel="00981BF3">
          <w:rPr>
            <w:rFonts w:ascii="Calibri" w:eastAsia="Calibri" w:hAnsi="Calibri" w:cs="Times New Roman"/>
          </w:rPr>
          <w:tab/>
          <w:delText>Whenever the cleanup action plan proposes a restrictive covenant as part of the draft cleanup plan, provide notice to and seek comments from the city or county department with land use planning authority for real property subject to the restrictive covenant. The purpose of this notification is to solicit comment on whether the proposed restrictive covenant is consistent with any current or proposed land use plans.</w:delText>
        </w:r>
      </w:del>
    </w:p>
    <w:p w14:paraId="769ADEAF" w14:textId="65A6EC72" w:rsidR="00B10C72" w:rsidRPr="00E43FC1" w:rsidRDefault="00B10C72" w:rsidP="00B10C72">
      <w:pPr>
        <w:ind w:left="720" w:hanging="720"/>
        <w:rPr>
          <w:rFonts w:ascii="Calibri" w:eastAsia="Calibri" w:hAnsi="Calibri" w:cs="Times New Roman"/>
        </w:rPr>
      </w:pPr>
      <w:r w:rsidRPr="00E43FC1">
        <w:rPr>
          <w:rFonts w:ascii="Calibri" w:eastAsia="Calibri" w:hAnsi="Calibri" w:cs="Times New Roman"/>
          <w:b/>
        </w:rPr>
        <w:t>(15)</w:t>
      </w:r>
      <w:r w:rsidRPr="00E43FC1">
        <w:rPr>
          <w:rFonts w:ascii="Calibri" w:eastAsia="Calibri" w:hAnsi="Calibri" w:cs="Times New Roman"/>
          <w:b/>
        </w:rPr>
        <w:tab/>
        <w:t>Cleanup action implementation.</w:t>
      </w:r>
      <w:r w:rsidRPr="00E43FC1">
        <w:rPr>
          <w:rFonts w:ascii="Calibri" w:eastAsia="Calibri" w:hAnsi="Calibri" w:cs="Times New Roman"/>
        </w:rPr>
        <w:t xml:space="preserve">  </w:t>
      </w:r>
      <w:del w:id="5112" w:author="Feldcamp, Michael (ECY)" w:date="2022-07-26T17:20:00Z">
        <w:r w:rsidRPr="00E43FC1" w:rsidDel="00981BF3">
          <w:rPr>
            <w:rFonts w:ascii="Calibri" w:eastAsia="Calibri" w:hAnsi="Calibri" w:cs="Times New Roman"/>
          </w:rPr>
          <w:delText>In addition to any other applicable public participation requirements, the following shall be required</w:delText>
        </w:r>
      </w:del>
      <w:ins w:id="5113" w:author="Feldcamp, Michael (ECY)" w:date="2022-07-26T17:20:00Z">
        <w:r w:rsidRPr="00E43FC1">
          <w:rPr>
            <w:rFonts w:ascii="Calibri" w:eastAsia="Calibri" w:hAnsi="Calibri" w:cs="Times New Roman"/>
          </w:rPr>
          <w:t xml:space="preserve">For Ecology-conducted and Ecology-supervised remedial actions, Ecology </w:t>
        </w:r>
        <w:r w:rsidRPr="000974F8">
          <w:rPr>
            <w:rFonts w:ascii="Calibri" w:eastAsia="Calibri" w:hAnsi="Calibri" w:cs="Times New Roman"/>
          </w:rPr>
          <w:t xml:space="preserve">will </w:t>
        </w:r>
      </w:ins>
      <w:ins w:id="5114" w:author="Feldcamp, Michael (ECY)" w:date="2022-08-08T18:31:00Z">
        <w:r w:rsidRPr="000974F8">
          <w:rPr>
            <w:rFonts w:ascii="Calibri" w:eastAsia="Calibri" w:hAnsi="Calibri" w:cs="Times New Roman"/>
          </w:rPr>
          <w:t xml:space="preserve">require or </w:t>
        </w:r>
      </w:ins>
      <w:ins w:id="5115" w:author="Feldcamp, Michael (ECY)" w:date="2022-07-26T17:20:00Z">
        <w:r w:rsidRPr="000974F8">
          <w:rPr>
            <w:rFonts w:ascii="Calibri" w:eastAsia="Calibri" w:hAnsi="Calibri" w:cs="Times New Roman"/>
          </w:rPr>
          <w:t>provide the public with the</w:t>
        </w:r>
        <w:r w:rsidRPr="00E43FC1">
          <w:rPr>
            <w:rFonts w:ascii="Calibri" w:eastAsia="Calibri" w:hAnsi="Calibri" w:cs="Times New Roman"/>
          </w:rPr>
          <w:t xml:space="preserve"> following notice and comment opportunities</w:t>
        </w:r>
      </w:ins>
      <w:r w:rsidRPr="00E43FC1">
        <w:rPr>
          <w:rFonts w:ascii="Calibri" w:eastAsia="Calibri" w:hAnsi="Calibri" w:cs="Times New Roman"/>
        </w:rPr>
        <w:t xml:space="preserve"> during cleanup action implementation</w:t>
      </w:r>
      <w:ins w:id="5116" w:author="Feldcamp, Michael (ECY)" w:date="2022-07-26T17:21:00Z">
        <w:r w:rsidRPr="00E43FC1">
          <w:rPr>
            <w:rFonts w:ascii="Calibri" w:eastAsia="Calibri" w:hAnsi="Calibri" w:cs="Times New Roman"/>
          </w:rPr>
          <w:t xml:space="preserve"> under WAC 173-340-400</w:t>
        </w:r>
      </w:ins>
      <w:r w:rsidRPr="00E43FC1">
        <w:rPr>
          <w:rFonts w:ascii="Calibri" w:eastAsia="Calibri" w:hAnsi="Calibri" w:cs="Times New Roman"/>
        </w:rPr>
        <w:t>.</w:t>
      </w:r>
    </w:p>
    <w:p w14:paraId="2E5DD92F" w14:textId="06C16E08" w:rsidR="00B10C72" w:rsidRPr="00E43FC1" w:rsidRDefault="00B10C72" w:rsidP="00B10C72">
      <w:pPr>
        <w:ind w:left="1440" w:hanging="720"/>
        <w:rPr>
          <w:rFonts w:ascii="Calibri" w:eastAsia="Calibri" w:hAnsi="Calibri" w:cs="Times New Roman"/>
        </w:rPr>
      </w:pPr>
      <w:del w:id="5117" w:author="Feldcamp, Michael (ECY)" w:date="2022-07-31T16:15:00Z">
        <w:r w:rsidRPr="00E43FC1" w:rsidDel="008D3EC2">
          <w:rPr>
            <w:rFonts w:ascii="Calibri" w:eastAsia="Calibri" w:hAnsi="Calibri" w:cs="Times New Roman"/>
            <w:b/>
          </w:rPr>
          <w:delText>(</w:delText>
        </w:r>
      </w:del>
      <w:del w:id="5118" w:author="Feldcamp, Michael (ECY)" w:date="2022-07-26T17:21:00Z">
        <w:r w:rsidRPr="00E43FC1" w:rsidDel="00981BF3">
          <w:rPr>
            <w:rFonts w:ascii="Calibri" w:eastAsia="Calibri" w:hAnsi="Calibri" w:cs="Times New Roman"/>
            <w:b/>
          </w:rPr>
          <w:delText>b)</w:delText>
        </w:r>
      </w:del>
      <w:ins w:id="5119" w:author="Feldcamp, Michael (ECY)" w:date="2022-07-26T17:21:00Z">
        <w:r w:rsidRPr="00E43FC1">
          <w:rPr>
            <w:rFonts w:ascii="Calibri" w:eastAsia="Calibri" w:hAnsi="Calibri" w:cs="Times New Roman"/>
            <w:b/>
          </w:rPr>
          <w:t>(a)</w:t>
        </w:r>
      </w:ins>
      <w:r w:rsidRPr="00E43FC1">
        <w:rPr>
          <w:rFonts w:ascii="Calibri" w:eastAsia="Calibri" w:hAnsi="Calibri" w:cs="Times New Roman"/>
        </w:rPr>
        <w:tab/>
      </w:r>
      <w:ins w:id="5120" w:author="Feldcamp, Michael (ECY)" w:date="2022-07-26T17:22:00Z">
        <w:r w:rsidRPr="00E43FC1">
          <w:rPr>
            <w:rFonts w:ascii="Calibri" w:eastAsia="Calibri" w:hAnsi="Calibri" w:cs="Times New Roman"/>
            <w:b/>
          </w:rPr>
          <w:t>Public notice of engineering design report.</w:t>
        </w:r>
        <w:r w:rsidRPr="00E43FC1">
          <w:rPr>
            <w:rFonts w:ascii="Calibri" w:eastAsia="Calibri" w:hAnsi="Calibri" w:cs="Times New Roman"/>
          </w:rPr>
          <w:t xml:space="preserve">  </w:t>
        </w:r>
      </w:ins>
      <w:del w:id="5121" w:author="Feldcamp, Michael (ECY)" w:date="2022-07-26T17:23:00Z">
        <w:r w:rsidRPr="00E43FC1" w:rsidDel="00981BF3">
          <w:rPr>
            <w:rFonts w:ascii="Calibri" w:eastAsia="Calibri" w:hAnsi="Calibri" w:cs="Times New Roman"/>
          </w:rPr>
          <w:delText>When the department conducts a cleanup action</w:delText>
        </w:r>
      </w:del>
      <w:ins w:id="5122" w:author="Feldcamp, Michael (ECY)" w:date="2022-07-26T17:22:00Z">
        <w:r w:rsidRPr="00E43FC1">
          <w:rPr>
            <w:rFonts w:ascii="Calibri" w:eastAsia="Calibri" w:hAnsi="Calibri" w:cs="Times New Roman"/>
          </w:rPr>
          <w:t>For Ecology-conducted remedial actions</w:t>
        </w:r>
      </w:ins>
      <w:r w:rsidRPr="00E43FC1">
        <w:rPr>
          <w:rFonts w:ascii="Calibri" w:eastAsia="Calibri" w:hAnsi="Calibri" w:cs="Times New Roman"/>
        </w:rPr>
        <w:t xml:space="preserve">, </w:t>
      </w:r>
      <w:ins w:id="5123" w:author="Feldcamp, Michael (ECY)" w:date="2022-07-26T17:23:00Z">
        <w:r w:rsidRPr="00E43FC1">
          <w:rPr>
            <w:rFonts w:ascii="Calibri" w:eastAsia="Calibri" w:hAnsi="Calibri" w:cs="Times New Roman"/>
          </w:rPr>
          <w:t xml:space="preserve">Ecology will provide </w:t>
        </w:r>
      </w:ins>
      <w:r w:rsidRPr="00E43FC1">
        <w:rPr>
          <w:rFonts w:ascii="Calibri" w:eastAsia="Calibri" w:hAnsi="Calibri" w:cs="Times New Roman"/>
        </w:rPr>
        <w:t xml:space="preserve">public notice </w:t>
      </w:r>
      <w:del w:id="5124" w:author="Feldcamp, Michael (ECY)" w:date="2022-07-26T17:23:00Z">
        <w:r w:rsidRPr="00E43FC1" w:rsidDel="00981BF3">
          <w:rPr>
            <w:rFonts w:ascii="Calibri" w:eastAsia="Calibri" w:hAnsi="Calibri" w:cs="Times New Roman"/>
          </w:rPr>
          <w:delText>and an opportunity to comment shall be provided on the</w:delText>
        </w:r>
      </w:del>
      <w:ins w:id="5125" w:author="Feldcamp, Michael (ECY)" w:date="2022-07-26T17:23:00Z">
        <w:r w:rsidRPr="00E43FC1">
          <w:rPr>
            <w:rFonts w:ascii="Calibri" w:eastAsia="Calibri" w:hAnsi="Calibri" w:cs="Times New Roman"/>
          </w:rPr>
          <w:t>of an</w:t>
        </w:r>
      </w:ins>
      <w:r w:rsidRPr="00E43FC1">
        <w:rPr>
          <w:rFonts w:ascii="Calibri" w:eastAsia="Calibri" w:hAnsi="Calibri" w:cs="Times New Roman"/>
        </w:rPr>
        <w:t xml:space="preserve"> engineering design report </w:t>
      </w:r>
      <w:del w:id="5126" w:author="Feldcamp, Michael (ECY)" w:date="2022-07-26T17:23:00Z">
        <w:r w:rsidRPr="00E43FC1" w:rsidDel="00981BF3">
          <w:rPr>
            <w:rFonts w:ascii="Calibri" w:eastAsia="Calibri" w:hAnsi="Calibri" w:cs="Times New Roman"/>
          </w:rPr>
          <w:delText xml:space="preserve">and notice shall be given in the </w:delText>
        </w:r>
        <w:r w:rsidRPr="00E43FC1" w:rsidDel="00981BF3">
          <w:rPr>
            <w:rFonts w:ascii="Calibri" w:eastAsia="Calibri" w:hAnsi="Calibri" w:cs="Times New Roman"/>
            <w:i/>
            <w:iCs/>
          </w:rPr>
          <w:delText>Site Register</w:delText>
        </w:r>
      </w:del>
      <w:ins w:id="5127" w:author="Feldcamp, Michael (ECY)" w:date="2022-07-26T17:23:00Z">
        <w:r w:rsidRPr="00E43FC1">
          <w:rPr>
            <w:rFonts w:ascii="Calibri" w:eastAsia="Calibri" w:hAnsi="Calibri" w:cs="Times New Roman"/>
            <w:iCs/>
          </w:rPr>
          <w:t>in accordance with subsection (2) of this section</w:t>
        </w:r>
      </w:ins>
      <w:r w:rsidRPr="00E43FC1">
        <w:rPr>
          <w:rFonts w:ascii="Calibri" w:eastAsia="Calibri" w:hAnsi="Calibri" w:cs="Times New Roman"/>
        </w:rPr>
        <w:t>.</w:t>
      </w:r>
      <w:ins w:id="5128" w:author="Feldcamp, Michael (ECY)" w:date="2022-07-26T17:24:00Z">
        <w:r w:rsidRPr="00E43FC1">
          <w:rPr>
            <w:rFonts w:ascii="Calibri" w:eastAsia="Calibri" w:hAnsi="Calibri" w:cs="Times New Roman"/>
          </w:rPr>
          <w:t xml:space="preserve">  Ecology will provide the public at least thirty days from the </w:t>
        </w:r>
        <w:r w:rsidRPr="000974F8">
          <w:rPr>
            <w:rFonts w:ascii="Calibri" w:eastAsia="Calibri" w:hAnsi="Calibri" w:cs="Times New Roman"/>
          </w:rPr>
          <w:t>date Ecology issues</w:t>
        </w:r>
        <w:r w:rsidRPr="00E43FC1">
          <w:rPr>
            <w:rFonts w:ascii="Calibri" w:eastAsia="Calibri" w:hAnsi="Calibri" w:cs="Times New Roman"/>
          </w:rPr>
          <w:t xml:space="preserve"> the notice to comment on the report.</w:t>
        </w:r>
      </w:ins>
    </w:p>
    <w:p w14:paraId="6161B26B" w14:textId="2C13FC47" w:rsidR="00B10C72" w:rsidRDefault="00B10C72" w:rsidP="00B10C72">
      <w:pPr>
        <w:ind w:left="1440" w:hanging="720"/>
        <w:rPr>
          <w:ins w:id="5129" w:author="Feldcamp, Michael (ECY)" w:date="2022-08-08T19:03:00Z"/>
          <w:rFonts w:ascii="Calibri" w:eastAsia="Calibri" w:hAnsi="Calibri" w:cs="Times New Roman"/>
        </w:rPr>
      </w:pPr>
      <w:del w:id="5130" w:author="Feldcamp, Michael (ECY)" w:date="2022-07-31T16:15:00Z">
        <w:r w:rsidDel="008D3EC2">
          <w:rPr>
            <w:rFonts w:ascii="Calibri" w:eastAsia="Calibri" w:hAnsi="Calibri" w:cs="Times New Roman"/>
            <w:b/>
          </w:rPr>
          <w:delText>(</w:delText>
        </w:r>
      </w:del>
      <w:del w:id="5131" w:author="Feldcamp, Michael (ECY)" w:date="2022-07-26T17:21:00Z">
        <w:r w:rsidRPr="00E43FC1" w:rsidDel="00981BF3">
          <w:rPr>
            <w:rFonts w:ascii="Calibri" w:eastAsia="Calibri" w:hAnsi="Calibri" w:cs="Times New Roman"/>
            <w:b/>
          </w:rPr>
          <w:delText>a)</w:delText>
        </w:r>
      </w:del>
      <w:ins w:id="5132" w:author="Feldcamp, Michael (ECY)" w:date="2022-07-26T17:21:00Z">
        <w:r w:rsidRPr="00E43FC1">
          <w:rPr>
            <w:rFonts w:ascii="Calibri" w:eastAsia="Calibri" w:hAnsi="Calibri" w:cs="Times New Roman"/>
            <w:b/>
          </w:rPr>
          <w:t>(b)</w:t>
        </w:r>
      </w:ins>
      <w:r w:rsidRPr="00E43FC1">
        <w:rPr>
          <w:rFonts w:ascii="Calibri" w:eastAsia="Calibri" w:hAnsi="Calibri" w:cs="Times New Roman"/>
        </w:rPr>
        <w:tab/>
      </w:r>
      <w:ins w:id="5133" w:author="Feldcamp, Michael (ECY)" w:date="2022-07-26T17:25:00Z">
        <w:r w:rsidRPr="00E43FC1">
          <w:rPr>
            <w:rFonts w:ascii="Calibri" w:eastAsia="Calibri" w:hAnsi="Calibri" w:cs="Times New Roman"/>
            <w:b/>
          </w:rPr>
          <w:t>Public notice of plans</w:t>
        </w:r>
      </w:ins>
      <w:ins w:id="5134" w:author="Feldcamp, Michael (ECY)" w:date="2022-08-08T19:09:00Z">
        <w:r>
          <w:rPr>
            <w:rFonts w:ascii="Calibri" w:eastAsia="Calibri" w:hAnsi="Calibri" w:cs="Times New Roman"/>
            <w:b/>
          </w:rPr>
          <w:t xml:space="preserve"> implementing cleanup action</w:t>
        </w:r>
      </w:ins>
      <w:ins w:id="5135" w:author="Feldcamp, Michael (ECY)" w:date="2022-07-26T17:25:00Z">
        <w:r w:rsidRPr="00E43FC1">
          <w:rPr>
            <w:rFonts w:ascii="Calibri" w:eastAsia="Calibri" w:hAnsi="Calibri" w:cs="Times New Roman"/>
            <w:b/>
          </w:rPr>
          <w:t xml:space="preserve">.  </w:t>
        </w:r>
        <w:r w:rsidRPr="00E43FC1">
          <w:rPr>
            <w:rFonts w:ascii="Calibri" w:eastAsia="Calibri" w:hAnsi="Calibri" w:cs="Times New Roman"/>
          </w:rPr>
          <w:t>Ecology will provide</w:t>
        </w:r>
      </w:ins>
      <w:ins w:id="5136" w:author="Feldcamp, Michael (ECY)" w:date="2022-08-08T18:32:00Z">
        <w:r>
          <w:rPr>
            <w:rFonts w:ascii="Calibri" w:eastAsia="Calibri" w:hAnsi="Calibri" w:cs="Times New Roman"/>
          </w:rPr>
          <w:t xml:space="preserve"> or require</w:t>
        </w:r>
      </w:ins>
      <w:ins w:id="5137" w:author="Feldcamp, Michael (ECY)" w:date="2022-07-26T17:25:00Z">
        <w:r w:rsidRPr="00E43FC1">
          <w:rPr>
            <w:rFonts w:ascii="Calibri" w:eastAsia="Calibri" w:hAnsi="Calibri" w:cs="Times New Roman"/>
            <w:b/>
          </w:rPr>
          <w:t xml:space="preserve"> </w:t>
        </w:r>
      </w:ins>
      <w:del w:id="5138" w:author="Feldcamp, Michael (ECY)" w:date="2022-07-26T17:25:00Z">
        <w:r w:rsidRPr="00E43FC1" w:rsidDel="00981BF3">
          <w:rPr>
            <w:rFonts w:ascii="Calibri" w:eastAsia="Calibri" w:hAnsi="Calibri" w:cs="Times New Roman"/>
          </w:rPr>
          <w:delText>P</w:delText>
        </w:r>
      </w:del>
      <w:ins w:id="5139" w:author="Feldcamp, Michael (ECY)" w:date="2022-07-26T17:25:00Z">
        <w:r w:rsidRPr="00E43FC1">
          <w:rPr>
            <w:rFonts w:ascii="Calibri" w:eastAsia="Calibri" w:hAnsi="Calibri" w:cs="Times New Roman"/>
          </w:rPr>
          <w:t>p</w:t>
        </w:r>
      </w:ins>
      <w:r w:rsidRPr="00E43FC1">
        <w:rPr>
          <w:rFonts w:ascii="Calibri" w:eastAsia="Calibri" w:hAnsi="Calibri" w:cs="Times New Roman"/>
        </w:rPr>
        <w:t xml:space="preserve">ublic notice </w:t>
      </w:r>
      <w:del w:id="5140" w:author="Feldcamp, Michael (ECY)" w:date="2022-07-26T17:25:00Z">
        <w:r w:rsidRPr="00E43FC1" w:rsidDel="00981BF3">
          <w:rPr>
            <w:rFonts w:ascii="Calibri" w:eastAsia="Calibri" w:hAnsi="Calibri" w:cs="Times New Roman"/>
          </w:rPr>
          <w:delText xml:space="preserve">and opportunity to comment </w:delText>
        </w:r>
      </w:del>
      <w:r w:rsidRPr="00E43FC1">
        <w:rPr>
          <w:rFonts w:ascii="Calibri" w:eastAsia="Calibri" w:hAnsi="Calibri" w:cs="Times New Roman"/>
        </w:rPr>
        <w:t>on any plans prepared under WAC 173-340-400 that represent a substantial change from the cleanup action plan.</w:t>
      </w:r>
      <w:ins w:id="5141" w:author="Feldcamp, Michael (ECY)" w:date="2022-07-26T17:25:00Z">
        <w:r w:rsidRPr="00E43FC1">
          <w:rPr>
            <w:rFonts w:ascii="Calibri" w:eastAsia="Calibri" w:hAnsi="Calibri" w:cs="Times New Roman"/>
          </w:rPr>
          <w:t xml:space="preserve">  The public notice </w:t>
        </w:r>
        <w:r w:rsidRPr="00E43FC1">
          <w:rPr>
            <w:rFonts w:ascii="Calibri" w:eastAsia="Calibri" w:hAnsi="Calibri" w:cs="Times New Roman"/>
          </w:rPr>
          <w:lastRenderedPageBreak/>
          <w:t xml:space="preserve">must be provided in accordance with subsection (2) of this section.  Ecology will provide the public at least thirty days from the date </w:t>
        </w:r>
      </w:ins>
      <w:ins w:id="5142" w:author="Feldcamp, Michael (ECY)" w:date="2022-08-08T18:32:00Z">
        <w:r>
          <w:rPr>
            <w:rFonts w:ascii="Calibri" w:eastAsia="Calibri" w:hAnsi="Calibri" w:cs="Times New Roman"/>
          </w:rPr>
          <w:t>the notice is issued</w:t>
        </w:r>
      </w:ins>
      <w:ins w:id="5143" w:author="Feldcamp, Michael (ECY)" w:date="2022-07-26T17:25:00Z">
        <w:r w:rsidRPr="00E43FC1">
          <w:rPr>
            <w:rFonts w:ascii="Calibri" w:eastAsia="Calibri" w:hAnsi="Calibri" w:cs="Times New Roman"/>
          </w:rPr>
          <w:t xml:space="preserve"> to comment on the plan.</w:t>
        </w:r>
      </w:ins>
    </w:p>
    <w:p w14:paraId="7C06A49C" w14:textId="77777777" w:rsidR="00B10C72" w:rsidRPr="00F50593" w:rsidRDefault="00B10C72" w:rsidP="00B10C72">
      <w:pPr>
        <w:ind w:left="1440" w:hanging="720"/>
        <w:rPr>
          <w:ins w:id="5144" w:author="Feldcamp, Michael (ECY)" w:date="2022-08-09T08:21:00Z"/>
          <w:rFonts w:ascii="Calibri" w:eastAsia="Calibri" w:hAnsi="Calibri" w:cs="Times New Roman"/>
          <w:b/>
        </w:rPr>
      </w:pPr>
      <w:ins w:id="5145" w:author="Feldcamp, Michael (ECY)" w:date="2022-08-08T19:03:00Z">
        <w:r w:rsidRPr="00F50593">
          <w:rPr>
            <w:rFonts w:ascii="Calibri" w:eastAsia="Calibri" w:hAnsi="Calibri" w:cs="Times New Roman"/>
            <w:b/>
          </w:rPr>
          <w:t>(c)</w:t>
        </w:r>
        <w:r w:rsidRPr="00F50593">
          <w:rPr>
            <w:rFonts w:ascii="Calibri" w:eastAsia="Calibri" w:hAnsi="Calibri" w:cs="Times New Roman"/>
            <w:b/>
          </w:rPr>
          <w:tab/>
          <w:t>Notice of failure</w:t>
        </w:r>
      </w:ins>
      <w:ins w:id="5146" w:author="Feldcamp, Michael (ECY)" w:date="2022-08-09T08:20:00Z">
        <w:r w:rsidRPr="00F50593">
          <w:rPr>
            <w:rFonts w:ascii="Calibri" w:eastAsia="Calibri" w:hAnsi="Calibri" w:cs="Times New Roman"/>
            <w:b/>
          </w:rPr>
          <w:t xml:space="preserve"> of selected cleanup action</w:t>
        </w:r>
      </w:ins>
      <w:ins w:id="5147" w:author="Feldcamp, Michael (ECY)" w:date="2022-08-08T19:03:00Z">
        <w:r w:rsidRPr="00F50593">
          <w:rPr>
            <w:rFonts w:ascii="Calibri" w:eastAsia="Calibri" w:hAnsi="Calibri" w:cs="Times New Roman"/>
            <w:b/>
          </w:rPr>
          <w:t xml:space="preserve">.  </w:t>
        </w:r>
      </w:ins>
    </w:p>
    <w:p w14:paraId="25E5EA89" w14:textId="15C1F481" w:rsidR="00B10C72" w:rsidRPr="00F50593" w:rsidRDefault="00B10C72" w:rsidP="00B10C72">
      <w:pPr>
        <w:ind w:left="2160" w:hanging="720"/>
        <w:rPr>
          <w:ins w:id="5148" w:author="Feldcamp, Michael (ECY)" w:date="2022-08-08T19:05:00Z"/>
          <w:rFonts w:ascii="Calibri" w:eastAsia="Calibri" w:hAnsi="Calibri" w:cs="Times New Roman"/>
        </w:rPr>
      </w:pPr>
      <w:ins w:id="5149" w:author="Feldcamp, Michael (ECY)" w:date="2022-08-09T08:21:00Z">
        <w:r w:rsidRPr="00F50593">
          <w:rPr>
            <w:rFonts w:ascii="Calibri" w:eastAsia="Calibri" w:hAnsi="Calibri" w:cs="Times New Roman"/>
            <w:b/>
          </w:rPr>
          <w:t>(i)</w:t>
        </w:r>
        <w:r w:rsidRPr="00F50593">
          <w:rPr>
            <w:rFonts w:ascii="Calibri" w:eastAsia="Calibri" w:hAnsi="Calibri" w:cs="Times New Roman"/>
            <w:b/>
          </w:rPr>
          <w:tab/>
        </w:r>
      </w:ins>
      <w:ins w:id="5150" w:author="Feldcamp, Michael (ECY)" w:date="2022-08-08T19:03:00Z">
        <w:r w:rsidRPr="00F50593">
          <w:rPr>
            <w:rFonts w:ascii="Calibri" w:eastAsia="Calibri" w:hAnsi="Calibri" w:cs="Times New Roman"/>
          </w:rPr>
          <w:t>If Ecology determines, following implementation of the selected cleanup action, that the cleanup standards or, where applicable, remediation levels established in the cleanup action plan cannot be achieved, Ecology will</w:t>
        </w:r>
      </w:ins>
      <w:ins w:id="5151" w:author="Feldcamp, Michael (ECY)" w:date="2022-08-08T19:05:00Z">
        <w:r w:rsidRPr="00F50593">
          <w:rPr>
            <w:rFonts w:ascii="Calibri" w:eastAsia="Calibri" w:hAnsi="Calibri" w:cs="Times New Roman"/>
          </w:rPr>
          <w:t>:</w:t>
        </w:r>
      </w:ins>
    </w:p>
    <w:p w14:paraId="006358F9" w14:textId="77777777" w:rsidR="00B10C72" w:rsidRPr="00F50593" w:rsidRDefault="00B10C72" w:rsidP="00B10C72">
      <w:pPr>
        <w:ind w:left="2880" w:hanging="720"/>
        <w:rPr>
          <w:ins w:id="5152" w:author="Feldcamp, Michael (ECY)" w:date="2022-08-08T19:05:00Z"/>
          <w:rFonts w:ascii="Calibri" w:eastAsia="Calibri" w:hAnsi="Calibri" w:cs="Times New Roman"/>
          <w:iCs/>
        </w:rPr>
      </w:pPr>
      <w:ins w:id="5153" w:author="Feldcamp, Michael (ECY)" w:date="2022-08-08T19:05:00Z">
        <w:r w:rsidRPr="00F50593">
          <w:rPr>
            <w:rFonts w:ascii="Calibri" w:eastAsia="Calibri" w:hAnsi="Calibri" w:cs="Times New Roman"/>
            <w:b/>
            <w:iCs/>
          </w:rPr>
          <w:t>(</w:t>
        </w:r>
      </w:ins>
      <w:ins w:id="5154" w:author="Feldcamp, Michael (ECY)" w:date="2022-08-09T08:21:00Z">
        <w:r w:rsidRPr="00F50593">
          <w:rPr>
            <w:rFonts w:ascii="Calibri" w:eastAsia="Calibri" w:hAnsi="Calibri" w:cs="Times New Roman"/>
            <w:b/>
            <w:iCs/>
          </w:rPr>
          <w:t>A</w:t>
        </w:r>
      </w:ins>
      <w:ins w:id="5155" w:author="Feldcamp, Michael (ECY)" w:date="2022-08-08T19:05:00Z">
        <w:r w:rsidRPr="00F50593">
          <w:rPr>
            <w:rFonts w:ascii="Calibri" w:eastAsia="Calibri" w:hAnsi="Calibri" w:cs="Times New Roman"/>
            <w:b/>
            <w:iCs/>
          </w:rPr>
          <w:t>)</w:t>
        </w:r>
        <w:r w:rsidRPr="00F50593">
          <w:rPr>
            <w:rFonts w:ascii="Calibri" w:eastAsia="Calibri" w:hAnsi="Calibri" w:cs="Times New Roman"/>
            <w:iCs/>
          </w:rPr>
          <w:tab/>
          <w:t xml:space="preserve">Make the determination </w:t>
        </w:r>
      </w:ins>
      <w:ins w:id="5156" w:author="Feldcamp, Michael (ECY)" w:date="2022-08-16T11:46:00Z">
        <w:r>
          <w:rPr>
            <w:rFonts w:ascii="Calibri" w:eastAsia="Calibri" w:hAnsi="Calibri" w:cs="Times New Roman"/>
            <w:iCs/>
          </w:rPr>
          <w:t xml:space="preserve">publicly </w:t>
        </w:r>
      </w:ins>
      <w:ins w:id="5157" w:author="Feldcamp, Michael (ECY)" w:date="2022-08-08T19:05:00Z">
        <w:r w:rsidRPr="00F50593">
          <w:rPr>
            <w:rFonts w:ascii="Calibri" w:eastAsia="Calibri" w:hAnsi="Calibri" w:cs="Times New Roman"/>
            <w:iCs/>
          </w:rPr>
          <w:t>available on Ecology’s website under subsection (5) of this section;</w:t>
        </w:r>
      </w:ins>
    </w:p>
    <w:p w14:paraId="7E58FBB4" w14:textId="77777777" w:rsidR="00B10C72" w:rsidRPr="00F50593" w:rsidRDefault="00B10C72" w:rsidP="00B10C72">
      <w:pPr>
        <w:ind w:left="2880" w:hanging="720"/>
        <w:rPr>
          <w:ins w:id="5158" w:author="Feldcamp, Michael (ECY)" w:date="2022-08-08T19:05:00Z"/>
          <w:rFonts w:ascii="Calibri" w:eastAsia="Calibri" w:hAnsi="Calibri" w:cs="Times New Roman"/>
          <w:iCs/>
        </w:rPr>
      </w:pPr>
      <w:ins w:id="5159" w:author="Feldcamp, Michael (ECY)" w:date="2022-08-08T19:05:00Z">
        <w:r w:rsidRPr="00F50593">
          <w:rPr>
            <w:rFonts w:ascii="Calibri" w:eastAsia="Calibri" w:hAnsi="Calibri" w:cs="Times New Roman"/>
            <w:b/>
            <w:iCs/>
          </w:rPr>
          <w:t>(</w:t>
        </w:r>
      </w:ins>
      <w:ins w:id="5160" w:author="Feldcamp, Michael (ECY)" w:date="2022-08-09T08:21:00Z">
        <w:r w:rsidRPr="00F50593">
          <w:rPr>
            <w:rFonts w:ascii="Calibri" w:eastAsia="Calibri" w:hAnsi="Calibri" w:cs="Times New Roman"/>
            <w:b/>
            <w:iCs/>
          </w:rPr>
          <w:t>B</w:t>
        </w:r>
      </w:ins>
      <w:ins w:id="5161" w:author="Feldcamp, Michael (ECY)" w:date="2022-08-08T19:05:00Z">
        <w:r w:rsidRPr="00F50593">
          <w:rPr>
            <w:rFonts w:ascii="Calibri" w:eastAsia="Calibri" w:hAnsi="Calibri" w:cs="Times New Roman"/>
            <w:b/>
            <w:iCs/>
          </w:rPr>
          <w:t>)</w:t>
        </w:r>
        <w:r w:rsidRPr="00F50593">
          <w:rPr>
            <w:rFonts w:ascii="Calibri" w:eastAsia="Calibri" w:hAnsi="Calibri" w:cs="Times New Roman"/>
            <w:iCs/>
          </w:rPr>
          <w:tab/>
          <w:t>If requested, notify a person electronically of the determination’s availability under subsection (6) of this section</w:t>
        </w:r>
      </w:ins>
      <w:ins w:id="5162" w:author="Feldcamp, Michael (ECY)" w:date="2022-08-08T19:10:00Z">
        <w:r w:rsidRPr="00F50593">
          <w:rPr>
            <w:rFonts w:ascii="Calibri" w:eastAsia="Calibri" w:hAnsi="Calibri" w:cs="Times New Roman"/>
            <w:iCs/>
          </w:rPr>
          <w:t>; and</w:t>
        </w:r>
      </w:ins>
    </w:p>
    <w:p w14:paraId="4FA2421C" w14:textId="77777777" w:rsidR="00B936E7" w:rsidRDefault="00B10C72" w:rsidP="00B936E7">
      <w:pPr>
        <w:ind w:left="2880" w:hanging="720"/>
        <w:rPr>
          <w:ins w:id="5163" w:author="Feldcamp, Michael (ECY)" w:date="2022-08-28T13:53:00Z"/>
          <w:rFonts w:ascii="Calibri" w:eastAsia="Calibri" w:hAnsi="Calibri" w:cs="Times New Roman"/>
          <w:iCs/>
        </w:rPr>
      </w:pPr>
      <w:ins w:id="5164" w:author="Feldcamp, Michael (ECY)" w:date="2022-08-08T19:05:00Z">
        <w:r w:rsidRPr="00F50593">
          <w:rPr>
            <w:rFonts w:ascii="Calibri" w:eastAsia="Calibri" w:hAnsi="Calibri" w:cs="Times New Roman"/>
            <w:b/>
          </w:rPr>
          <w:t>(</w:t>
        </w:r>
      </w:ins>
      <w:ins w:id="5165" w:author="Feldcamp, Michael (ECY)" w:date="2022-08-09T08:21:00Z">
        <w:r w:rsidRPr="00F50593">
          <w:rPr>
            <w:rFonts w:ascii="Calibri" w:eastAsia="Calibri" w:hAnsi="Calibri" w:cs="Times New Roman"/>
            <w:b/>
          </w:rPr>
          <w:t>C</w:t>
        </w:r>
      </w:ins>
      <w:ins w:id="5166" w:author="Feldcamp, Michael (ECY)" w:date="2022-08-08T19:05:00Z">
        <w:r w:rsidRPr="00F50593">
          <w:rPr>
            <w:rFonts w:ascii="Calibri" w:eastAsia="Calibri" w:hAnsi="Calibri" w:cs="Times New Roman"/>
            <w:b/>
          </w:rPr>
          <w:t>)</w:t>
        </w:r>
        <w:r w:rsidRPr="00F50593">
          <w:rPr>
            <w:rFonts w:ascii="Calibri" w:eastAsia="Calibri" w:hAnsi="Calibri" w:cs="Times New Roman"/>
            <w:b/>
          </w:rPr>
          <w:tab/>
        </w:r>
        <w:r w:rsidRPr="00F50593">
          <w:rPr>
            <w:rFonts w:ascii="Calibri" w:eastAsia="Calibri" w:hAnsi="Calibri" w:cs="Times New Roman"/>
          </w:rPr>
          <w:t>Provide not</w:t>
        </w:r>
        <w:r>
          <w:rPr>
            <w:rFonts w:ascii="Calibri" w:eastAsia="Calibri" w:hAnsi="Calibri" w:cs="Times New Roman"/>
          </w:rPr>
          <w:t xml:space="preserve">ice of the determination in the </w:t>
        </w:r>
        <w:r w:rsidRPr="00F50593">
          <w:rPr>
            <w:rFonts w:ascii="Calibri" w:eastAsia="Calibri" w:hAnsi="Calibri" w:cs="Times New Roman"/>
            <w:i/>
          </w:rPr>
          <w:t xml:space="preserve">Contaminated </w:t>
        </w:r>
        <w:r w:rsidRPr="00F50593">
          <w:rPr>
            <w:rFonts w:ascii="Calibri" w:eastAsia="Calibri" w:hAnsi="Calibri" w:cs="Times New Roman"/>
            <w:i/>
            <w:iCs/>
          </w:rPr>
          <w:t>Site Register</w:t>
        </w:r>
        <w:r w:rsidRPr="00F50593">
          <w:rPr>
            <w:rFonts w:ascii="Calibri" w:eastAsia="Calibri" w:hAnsi="Calibri" w:cs="Times New Roman"/>
            <w:iCs/>
          </w:rPr>
          <w:t xml:space="preserve"> under subsection (7) of this section.</w:t>
        </w:r>
      </w:ins>
    </w:p>
    <w:p w14:paraId="132F9F52" w14:textId="4CCDC1FE" w:rsidR="00B10C72" w:rsidRPr="00F50593" w:rsidRDefault="00B10C72" w:rsidP="00B936E7">
      <w:pPr>
        <w:ind w:left="2160" w:hanging="720"/>
        <w:rPr>
          <w:ins w:id="5167" w:author="Feldcamp, Michael (ECY)" w:date="2022-08-09T08:17:00Z"/>
          <w:rFonts w:ascii="Calibri" w:eastAsia="Calibri" w:hAnsi="Calibri" w:cs="Times New Roman"/>
        </w:rPr>
      </w:pPr>
      <w:ins w:id="5168" w:author="Feldcamp, Michael (ECY)" w:date="2022-08-09T08:21:00Z">
        <w:r w:rsidRPr="00F50593">
          <w:rPr>
            <w:rFonts w:ascii="Calibri" w:eastAsia="Calibri" w:hAnsi="Calibri" w:cs="Times New Roman"/>
            <w:b/>
          </w:rPr>
          <w:t>(ii)</w:t>
        </w:r>
        <w:r w:rsidRPr="00F50593">
          <w:rPr>
            <w:rFonts w:ascii="Calibri" w:eastAsia="Calibri" w:hAnsi="Calibri" w:cs="Times New Roman"/>
          </w:rPr>
          <w:tab/>
        </w:r>
      </w:ins>
      <w:ins w:id="5169" w:author="Feldcamp, Michael (ECY)" w:date="2022-08-09T08:22:00Z">
        <w:r w:rsidRPr="00F50593">
          <w:rPr>
            <w:rFonts w:ascii="Calibri" w:eastAsia="Calibri" w:hAnsi="Calibri" w:cs="Times New Roman"/>
          </w:rPr>
          <w:t>If Ecology makes the determination based on a periodic review</w:t>
        </w:r>
      </w:ins>
      <w:ins w:id="5170" w:author="Feldcamp, Michael (ECY)" w:date="2022-08-09T08:23:00Z">
        <w:r w:rsidRPr="00F50593">
          <w:rPr>
            <w:rFonts w:ascii="Calibri" w:eastAsia="Calibri" w:hAnsi="Calibri" w:cs="Times New Roman"/>
          </w:rPr>
          <w:t xml:space="preserve"> under WAC 173-340-420</w:t>
        </w:r>
      </w:ins>
      <w:ins w:id="5171" w:author="Feldcamp, Michael (ECY)" w:date="2022-08-09T08:22:00Z">
        <w:r w:rsidRPr="00F50593">
          <w:rPr>
            <w:rFonts w:ascii="Calibri" w:eastAsia="Calibri" w:hAnsi="Calibri" w:cs="Times New Roman"/>
          </w:rPr>
          <w:t xml:space="preserve">, Ecology may </w:t>
        </w:r>
      </w:ins>
      <w:ins w:id="5172" w:author="Feldcamp, Michael (ECY)" w:date="2022-08-09T08:17:00Z">
        <w:r w:rsidRPr="00F50593">
          <w:rPr>
            <w:rFonts w:ascii="Calibri" w:eastAsia="Calibri" w:hAnsi="Calibri" w:cs="Times New Roman"/>
          </w:rPr>
          <w:t>consolidate</w:t>
        </w:r>
      </w:ins>
      <w:ins w:id="5173" w:author="Feldcamp, Michael (ECY)" w:date="2022-08-09T08:22:00Z">
        <w:r w:rsidRPr="00F50593">
          <w:rPr>
            <w:rFonts w:ascii="Calibri" w:eastAsia="Calibri" w:hAnsi="Calibri" w:cs="Times New Roman"/>
          </w:rPr>
          <w:t xml:space="preserve"> notice of the determination</w:t>
        </w:r>
      </w:ins>
      <w:ins w:id="5174" w:author="Feldcamp, Michael (ECY)" w:date="2022-08-09T08:17:00Z">
        <w:r w:rsidRPr="00F50593">
          <w:rPr>
            <w:rFonts w:ascii="Calibri" w:eastAsia="Calibri" w:hAnsi="Calibri" w:cs="Times New Roman"/>
          </w:rPr>
          <w:t xml:space="preserve"> with public notice of </w:t>
        </w:r>
      </w:ins>
      <w:ins w:id="5175" w:author="Feldcamp, Michael (ECY)" w:date="2022-08-09T08:23:00Z">
        <w:r w:rsidRPr="00F50593">
          <w:rPr>
            <w:rFonts w:ascii="Calibri" w:eastAsia="Calibri" w:hAnsi="Calibri" w:cs="Times New Roman"/>
          </w:rPr>
          <w:t>the</w:t>
        </w:r>
      </w:ins>
      <w:ins w:id="5176" w:author="Feldcamp, Michael (ECY)" w:date="2022-08-09T08:17:00Z">
        <w:r w:rsidRPr="00F50593">
          <w:rPr>
            <w:rFonts w:ascii="Calibri" w:eastAsia="Calibri" w:hAnsi="Calibri" w:cs="Times New Roman"/>
          </w:rPr>
          <w:t xml:space="preserve"> </w:t>
        </w:r>
      </w:ins>
      <w:ins w:id="5177" w:author="Feldcamp, Michael (ECY)" w:date="2022-08-09T08:18:00Z">
        <w:r w:rsidRPr="00F50593">
          <w:rPr>
            <w:rFonts w:ascii="Calibri" w:eastAsia="Calibri" w:hAnsi="Calibri" w:cs="Times New Roman"/>
          </w:rPr>
          <w:t>periodic review under subsection (18) of this section.</w:t>
        </w:r>
      </w:ins>
    </w:p>
    <w:p w14:paraId="24FFB5B4" w14:textId="6E88245D" w:rsidR="00B10C72" w:rsidRPr="00E43FC1" w:rsidRDefault="00B10C72" w:rsidP="00B10C72">
      <w:pPr>
        <w:ind w:left="720" w:hanging="720"/>
        <w:rPr>
          <w:rFonts w:ascii="Calibri" w:eastAsia="Calibri" w:hAnsi="Calibri" w:cs="Times New Roman"/>
        </w:rPr>
      </w:pPr>
      <w:r w:rsidRPr="00E43FC1">
        <w:rPr>
          <w:rFonts w:ascii="Calibri" w:eastAsia="Calibri" w:hAnsi="Calibri" w:cs="Times New Roman"/>
          <w:b/>
        </w:rPr>
        <w:t>(16)</w:t>
      </w:r>
      <w:r w:rsidRPr="00E43FC1">
        <w:rPr>
          <w:rFonts w:ascii="Calibri" w:eastAsia="Calibri" w:hAnsi="Calibri" w:cs="Times New Roman"/>
          <w:b/>
        </w:rPr>
        <w:tab/>
      </w:r>
      <w:del w:id="5178" w:author="Feldcamp, Michael (ECY)" w:date="2022-07-26T17:26:00Z">
        <w:r w:rsidRPr="00E43FC1" w:rsidDel="00981BF3">
          <w:rPr>
            <w:rFonts w:ascii="Calibri" w:eastAsia="Calibri" w:hAnsi="Calibri" w:cs="Times New Roman"/>
            <w:b/>
          </w:rPr>
          <w:delText>Routine cleanup and i</w:delText>
        </w:r>
      </w:del>
      <w:ins w:id="5179" w:author="Feldcamp, Michael (ECY)" w:date="2022-07-26T17:26:00Z">
        <w:r w:rsidRPr="00E43FC1">
          <w:rPr>
            <w:rFonts w:ascii="Calibri" w:eastAsia="Calibri" w:hAnsi="Calibri" w:cs="Times New Roman"/>
            <w:b/>
          </w:rPr>
          <w:t>I</w:t>
        </w:r>
      </w:ins>
      <w:r w:rsidRPr="00E43FC1">
        <w:rPr>
          <w:rFonts w:ascii="Calibri" w:eastAsia="Calibri" w:hAnsi="Calibri" w:cs="Times New Roman"/>
          <w:b/>
        </w:rPr>
        <w:t>nterim actions.</w:t>
      </w:r>
      <w:r w:rsidRPr="00E43FC1">
        <w:rPr>
          <w:rFonts w:ascii="Calibri" w:eastAsia="Calibri" w:hAnsi="Calibri" w:cs="Times New Roman"/>
        </w:rPr>
        <w:t xml:space="preserve">  </w:t>
      </w:r>
      <w:del w:id="5180" w:author="Feldcamp, Michael (ECY)" w:date="2022-07-26T17:26:00Z">
        <w:r w:rsidRPr="00E43FC1" w:rsidDel="00981BF3">
          <w:rPr>
            <w:rFonts w:ascii="Calibri" w:eastAsia="Calibri" w:hAnsi="Calibri" w:cs="Times New Roman"/>
          </w:rPr>
          <w:delText>In addition to any other applicable public participation requirements, the following will be required for routine cleanup actions and interim actions.</w:delText>
        </w:r>
      </w:del>
      <w:ins w:id="5181" w:author="Feldcamp, Michael (ECY)" w:date="2022-07-26T17:27:00Z">
        <w:r w:rsidRPr="00E43FC1">
          <w:rPr>
            <w:rFonts w:ascii="Calibri" w:eastAsia="Calibri" w:hAnsi="Calibri" w:cs="Times New Roman"/>
          </w:rPr>
          <w:t xml:space="preserve">For Ecology-conducted and Ecology-supervised remedial actions, Ecology </w:t>
        </w:r>
        <w:r w:rsidRPr="000974F8">
          <w:rPr>
            <w:rFonts w:ascii="Calibri" w:eastAsia="Calibri" w:hAnsi="Calibri" w:cs="Times New Roman"/>
          </w:rPr>
          <w:t xml:space="preserve">will provide </w:t>
        </w:r>
      </w:ins>
      <w:ins w:id="5182" w:author="Feldcamp, Michael (ECY)" w:date="2022-08-08T18:32:00Z">
        <w:r w:rsidRPr="000974F8">
          <w:rPr>
            <w:rFonts w:ascii="Calibri" w:eastAsia="Calibri" w:hAnsi="Calibri" w:cs="Times New Roman"/>
          </w:rPr>
          <w:t>or re</w:t>
        </w:r>
        <w:r>
          <w:rPr>
            <w:rFonts w:ascii="Calibri" w:eastAsia="Calibri" w:hAnsi="Calibri" w:cs="Times New Roman"/>
          </w:rPr>
          <w:t xml:space="preserve">quire </w:t>
        </w:r>
      </w:ins>
      <w:ins w:id="5183" w:author="Feldcamp, Michael (ECY)" w:date="2022-07-26T17:27:00Z">
        <w:r w:rsidRPr="00E43FC1">
          <w:rPr>
            <w:rFonts w:ascii="Calibri" w:eastAsia="Calibri" w:hAnsi="Calibri" w:cs="Times New Roman"/>
          </w:rPr>
          <w:t>public notice of a</w:t>
        </w:r>
      </w:ins>
      <w:ins w:id="5184" w:author="Feldcamp, Michael (ECY)" w:date="2022-08-11T15:00:00Z">
        <w:r>
          <w:rPr>
            <w:rFonts w:ascii="Calibri" w:eastAsia="Calibri" w:hAnsi="Calibri" w:cs="Times New Roman"/>
          </w:rPr>
          <w:t xml:space="preserve"> draft</w:t>
        </w:r>
      </w:ins>
      <w:ins w:id="5185" w:author="Feldcamp, Michael (ECY)" w:date="2022-07-26T17:27:00Z">
        <w:r w:rsidRPr="00E43FC1">
          <w:rPr>
            <w:rFonts w:ascii="Calibri" w:eastAsia="Calibri" w:hAnsi="Calibri" w:cs="Times New Roman"/>
          </w:rPr>
          <w:t xml:space="preserve"> interim action</w:t>
        </w:r>
      </w:ins>
      <w:ins w:id="5186" w:author="Feldcamp, Michael (ECY)" w:date="2022-07-29T13:13:00Z">
        <w:r w:rsidRPr="00E43FC1">
          <w:rPr>
            <w:rFonts w:ascii="Calibri" w:eastAsia="Calibri" w:hAnsi="Calibri" w:cs="Times New Roman"/>
          </w:rPr>
          <w:t xml:space="preserve"> plan</w:t>
        </w:r>
      </w:ins>
      <w:ins w:id="5187" w:author="Feldcamp, Michael (ECY)" w:date="2022-07-26T17:27:00Z">
        <w:r w:rsidRPr="00E43FC1">
          <w:rPr>
            <w:rFonts w:ascii="Calibri" w:eastAsia="Calibri" w:hAnsi="Calibri" w:cs="Times New Roman"/>
          </w:rPr>
          <w:t xml:space="preserve"> prepared under WAC 173-340-430.  The public notice must be provided in accordance with subsection (2) of this section.  The public notice may be consolidated with public notice of a proposed order or decree.</w:t>
        </w:r>
      </w:ins>
    </w:p>
    <w:p w14:paraId="00EA749D" w14:textId="77777777" w:rsidR="00B10C72" w:rsidRPr="00E43FC1" w:rsidDel="00981BF3" w:rsidRDefault="00B10C72" w:rsidP="00B10C72">
      <w:pPr>
        <w:ind w:left="1440" w:hanging="720"/>
        <w:rPr>
          <w:del w:id="5188" w:author="Feldcamp, Michael (ECY)" w:date="2022-07-26T17:27:00Z"/>
          <w:rFonts w:ascii="Calibri" w:eastAsia="Calibri" w:hAnsi="Calibri" w:cs="Times New Roman"/>
        </w:rPr>
      </w:pPr>
      <w:del w:id="5189" w:author="Feldcamp, Michael (ECY)" w:date="2022-07-26T17:27:00Z">
        <w:r w:rsidRPr="00E43FC1" w:rsidDel="00981BF3">
          <w:rPr>
            <w:rFonts w:ascii="Calibri" w:eastAsia="Calibri" w:hAnsi="Calibri" w:cs="Times New Roman"/>
            <w:b/>
          </w:rPr>
          <w:delText>(a)</w:delText>
        </w:r>
        <w:r w:rsidRPr="00E43FC1" w:rsidDel="00981BF3">
          <w:rPr>
            <w:rFonts w:ascii="Calibri" w:eastAsia="Calibri" w:hAnsi="Calibri" w:cs="Times New Roman"/>
          </w:rPr>
          <w:tab/>
          <w:delText>Public notice shall be provided for any proposed routine cleanup or interim actions. This public notice shall be combined with public notice of an order or settlement whenever practicable.</w:delText>
        </w:r>
      </w:del>
    </w:p>
    <w:p w14:paraId="3D8863AE" w14:textId="77777777" w:rsidR="00B10C72" w:rsidRPr="00E43FC1" w:rsidRDefault="00B10C72" w:rsidP="00B10C72">
      <w:pPr>
        <w:ind w:left="1440" w:hanging="720"/>
        <w:rPr>
          <w:rFonts w:ascii="Calibri" w:eastAsia="Calibri" w:hAnsi="Calibri" w:cs="Times New Roman"/>
        </w:rPr>
      </w:pPr>
      <w:del w:id="5190" w:author="Feldcamp, Michael (ECY)" w:date="2022-07-31T16:16:00Z">
        <w:r w:rsidRPr="00E43FC1" w:rsidDel="008D3EC2">
          <w:rPr>
            <w:rFonts w:ascii="Calibri" w:eastAsia="Calibri" w:hAnsi="Calibri" w:cs="Times New Roman"/>
            <w:b/>
          </w:rPr>
          <w:delText>(b)</w:delText>
        </w:r>
      </w:del>
      <w:ins w:id="5191" w:author="Feldcamp, Michael (ECY)" w:date="2022-07-26T17:27:00Z">
        <w:r w:rsidRPr="00E43FC1">
          <w:rPr>
            <w:rFonts w:ascii="Calibri" w:eastAsia="Calibri" w:hAnsi="Calibri" w:cs="Times New Roman"/>
            <w:b/>
          </w:rPr>
          <w:t>(a)</w:t>
        </w:r>
      </w:ins>
      <w:r w:rsidRPr="00E43FC1">
        <w:rPr>
          <w:rFonts w:ascii="Calibri" w:eastAsia="Calibri" w:hAnsi="Calibri" w:cs="Times New Roman"/>
        </w:rPr>
        <w:tab/>
      </w:r>
      <w:ins w:id="5192" w:author="Feldcamp, Michael (ECY)" w:date="2022-07-26T17:27:00Z">
        <w:r w:rsidRPr="00E43FC1">
          <w:rPr>
            <w:rFonts w:ascii="Calibri" w:eastAsia="Calibri" w:hAnsi="Calibri" w:cs="Times New Roman"/>
            <w:b/>
          </w:rPr>
          <w:t>Content.</w:t>
        </w:r>
        <w:r w:rsidRPr="00E43FC1">
          <w:rPr>
            <w:rFonts w:ascii="Calibri" w:eastAsia="Calibri" w:hAnsi="Calibri" w:cs="Times New Roman"/>
          </w:rPr>
          <w:t xml:space="preserve">  </w:t>
        </w:r>
      </w:ins>
      <w:del w:id="5193" w:author="Feldcamp, Michael (ECY)" w:date="2022-07-26T17:28:00Z">
        <w:r w:rsidRPr="00E43FC1" w:rsidDel="00981BF3">
          <w:rPr>
            <w:rFonts w:ascii="Calibri" w:eastAsia="Calibri" w:hAnsi="Calibri" w:cs="Times New Roman"/>
          </w:rPr>
          <w:delText xml:space="preserve">At a minimum, public notice shall </w:delText>
        </w:r>
      </w:del>
      <w:ins w:id="5194" w:author="Feldcamp, Michael (ECY)" w:date="2022-07-26T18:13:00Z">
        <w:r w:rsidRPr="00E43FC1">
          <w:rPr>
            <w:rFonts w:ascii="Calibri" w:eastAsia="Calibri" w:hAnsi="Calibri" w:cs="Times New Roman"/>
          </w:rPr>
          <w:t>N</w:t>
        </w:r>
      </w:ins>
      <w:ins w:id="5195" w:author="Feldcamp, Michael (ECY)" w:date="2022-07-26T17:28:00Z">
        <w:r w:rsidRPr="00E43FC1">
          <w:rPr>
            <w:rFonts w:ascii="Calibri" w:eastAsia="Calibri" w:hAnsi="Calibri" w:cs="Times New Roman"/>
          </w:rPr>
          <w:t>otice of a</w:t>
        </w:r>
      </w:ins>
      <w:ins w:id="5196" w:author="Feldcamp, Michael (ECY)" w:date="2022-08-11T15:00:00Z">
        <w:r>
          <w:rPr>
            <w:rFonts w:ascii="Calibri" w:eastAsia="Calibri" w:hAnsi="Calibri" w:cs="Times New Roman"/>
          </w:rPr>
          <w:t xml:space="preserve"> draft </w:t>
        </w:r>
      </w:ins>
      <w:ins w:id="5197" w:author="Feldcamp, Michael (ECY)" w:date="2022-07-26T17:28:00Z">
        <w:r w:rsidRPr="00E43FC1">
          <w:rPr>
            <w:rFonts w:ascii="Calibri" w:eastAsia="Calibri" w:hAnsi="Calibri" w:cs="Times New Roman"/>
          </w:rPr>
          <w:t xml:space="preserve">interim action plan must </w:t>
        </w:r>
      </w:ins>
      <w:r w:rsidRPr="00E43FC1">
        <w:rPr>
          <w:rFonts w:ascii="Calibri" w:eastAsia="Calibri" w:hAnsi="Calibri" w:cs="Times New Roman"/>
        </w:rPr>
        <w:t>briefly:</w:t>
      </w:r>
    </w:p>
    <w:p w14:paraId="3464F057" w14:textId="77777777" w:rsidR="00B10C72" w:rsidRPr="00E43FC1" w:rsidRDefault="00B10C72" w:rsidP="00B10C72">
      <w:pPr>
        <w:ind w:left="2160" w:hanging="720"/>
        <w:rPr>
          <w:rFonts w:ascii="Calibri" w:eastAsia="Calibri" w:hAnsi="Calibri" w:cs="Times New Roman"/>
        </w:rPr>
      </w:pPr>
      <w:r w:rsidRPr="00E43FC1">
        <w:rPr>
          <w:rFonts w:ascii="Calibri" w:eastAsia="Calibri" w:hAnsi="Calibri" w:cs="Times New Roman"/>
          <w:b/>
        </w:rPr>
        <w:t>(i)</w:t>
      </w:r>
      <w:r w:rsidRPr="00E43FC1">
        <w:rPr>
          <w:rFonts w:ascii="Calibri" w:eastAsia="Calibri" w:hAnsi="Calibri" w:cs="Times New Roman"/>
        </w:rPr>
        <w:tab/>
        <w:t>Describe the site;</w:t>
      </w:r>
    </w:p>
    <w:p w14:paraId="1F650EA7" w14:textId="77777777" w:rsidR="00B10C72" w:rsidRPr="00E43FC1" w:rsidRDefault="00B10C72" w:rsidP="00B10C72">
      <w:pPr>
        <w:ind w:left="2160" w:hanging="720"/>
        <w:rPr>
          <w:rFonts w:ascii="Calibri" w:eastAsia="Calibri" w:hAnsi="Calibri" w:cs="Times New Roman"/>
        </w:rPr>
      </w:pPr>
      <w:r w:rsidRPr="00E43FC1">
        <w:rPr>
          <w:rFonts w:ascii="Calibri" w:eastAsia="Calibri" w:hAnsi="Calibri" w:cs="Times New Roman"/>
          <w:b/>
        </w:rPr>
        <w:t>(ii)</w:t>
      </w:r>
      <w:r w:rsidRPr="00E43FC1">
        <w:rPr>
          <w:rFonts w:ascii="Calibri" w:eastAsia="Calibri" w:hAnsi="Calibri" w:cs="Times New Roman"/>
        </w:rPr>
        <w:tab/>
        <w:t xml:space="preserve">Identify the proposed </w:t>
      </w:r>
      <w:ins w:id="5198" w:author="Feldcamp, Michael (ECY)" w:date="2022-07-26T17:29:00Z">
        <w:r w:rsidRPr="00E43FC1">
          <w:rPr>
            <w:rFonts w:ascii="Calibri" w:eastAsia="Calibri" w:hAnsi="Calibri" w:cs="Times New Roman"/>
          </w:rPr>
          <w:t xml:space="preserve">interim </w:t>
        </w:r>
      </w:ins>
      <w:r w:rsidRPr="00E43FC1">
        <w:rPr>
          <w:rFonts w:ascii="Calibri" w:eastAsia="Calibri" w:hAnsi="Calibri" w:cs="Times New Roman"/>
        </w:rPr>
        <w:t xml:space="preserve">action, including institutional controls and the permit exemptions authorized under RCW </w:t>
      </w:r>
      <w:del w:id="5199" w:author="Feldcamp, Michael (ECY)" w:date="2022-07-26T17:28:00Z">
        <w:r w:rsidRPr="00E43FC1" w:rsidDel="0028192A">
          <w:rPr>
            <w:rFonts w:ascii="Calibri" w:eastAsia="Calibri" w:hAnsi="Calibri" w:cs="Times New Roman"/>
          </w:rPr>
          <w:delText>70.105D.090</w:delText>
        </w:r>
      </w:del>
      <w:ins w:id="5200" w:author="Feldcamp, Michael (ECY)" w:date="2022-07-26T17:29:00Z">
        <w:r w:rsidRPr="00E43FC1">
          <w:rPr>
            <w:rFonts w:ascii="Calibri" w:eastAsia="Calibri" w:hAnsi="Calibri" w:cs="Times New Roman"/>
          </w:rPr>
          <w:fldChar w:fldCharType="begin"/>
        </w:r>
        <w:r w:rsidRPr="00E43FC1">
          <w:rPr>
            <w:rFonts w:ascii="Calibri" w:eastAsia="Calibri" w:hAnsi="Calibri" w:cs="Times New Roman"/>
          </w:rPr>
          <w:instrText xml:space="preserve"> HYPERLINK "https://app.leg.wa.gov/RCW/default.aspx?cite=70A.305.090" </w:instrText>
        </w:r>
        <w:r w:rsidRPr="00E43FC1">
          <w:rPr>
            <w:rFonts w:ascii="Calibri" w:eastAsia="Calibri" w:hAnsi="Calibri" w:cs="Times New Roman"/>
          </w:rPr>
          <w:fldChar w:fldCharType="separate"/>
        </w:r>
        <w:r w:rsidRPr="00E43FC1">
          <w:rPr>
            <w:rFonts w:ascii="Calibri" w:eastAsia="Calibri" w:hAnsi="Calibri" w:cs="Times New Roman"/>
            <w:color w:val="0563C1"/>
            <w:u w:val="single"/>
          </w:rPr>
          <w:t>70A.305.090</w:t>
        </w:r>
        <w:r w:rsidRPr="00E43FC1">
          <w:rPr>
            <w:rFonts w:ascii="Calibri" w:eastAsia="Calibri" w:hAnsi="Calibri" w:cs="Times New Roman"/>
          </w:rPr>
          <w:fldChar w:fldCharType="end"/>
        </w:r>
      </w:ins>
      <w:r w:rsidRPr="00E43FC1">
        <w:rPr>
          <w:rFonts w:ascii="Calibri" w:eastAsia="Calibri" w:hAnsi="Calibri" w:cs="Times New Roman"/>
        </w:rPr>
        <w:t>;</w:t>
      </w:r>
    </w:p>
    <w:p w14:paraId="02EFD65E" w14:textId="77777777" w:rsidR="00B10C72" w:rsidRPr="00E43FC1" w:rsidRDefault="00B10C72" w:rsidP="00B10C72">
      <w:pPr>
        <w:ind w:left="2160" w:hanging="720"/>
        <w:rPr>
          <w:rFonts w:ascii="Calibri" w:eastAsia="Calibri" w:hAnsi="Calibri" w:cs="Times New Roman"/>
        </w:rPr>
      </w:pPr>
      <w:r w:rsidRPr="00E43FC1">
        <w:rPr>
          <w:rFonts w:ascii="Calibri" w:eastAsia="Calibri" w:hAnsi="Calibri" w:cs="Times New Roman"/>
          <w:b/>
        </w:rPr>
        <w:t>(iii)</w:t>
      </w:r>
      <w:r w:rsidRPr="00E43FC1">
        <w:rPr>
          <w:rFonts w:ascii="Calibri" w:eastAsia="Calibri" w:hAnsi="Calibri" w:cs="Times New Roman"/>
        </w:rPr>
        <w:tab/>
        <w:t xml:space="preserve">Identify the likely or planned schedule for the </w:t>
      </w:r>
      <w:ins w:id="5201" w:author="Feldcamp, Michael (ECY)" w:date="2022-07-26T17:29:00Z">
        <w:r w:rsidRPr="00E43FC1">
          <w:rPr>
            <w:rFonts w:ascii="Calibri" w:eastAsia="Calibri" w:hAnsi="Calibri" w:cs="Times New Roman"/>
          </w:rPr>
          <w:t xml:space="preserve">proposed interim </w:t>
        </w:r>
      </w:ins>
      <w:r w:rsidRPr="00E43FC1">
        <w:rPr>
          <w:rFonts w:ascii="Calibri" w:eastAsia="Calibri" w:hAnsi="Calibri" w:cs="Times New Roman"/>
        </w:rPr>
        <w:t>action;</w:t>
      </w:r>
    </w:p>
    <w:p w14:paraId="45FF8261" w14:textId="77777777" w:rsidR="00B10C72" w:rsidRPr="00E43FC1" w:rsidRDefault="00B10C72" w:rsidP="00B10C72">
      <w:pPr>
        <w:ind w:left="2160" w:hanging="720"/>
        <w:rPr>
          <w:rFonts w:ascii="Calibri" w:eastAsia="Calibri" w:hAnsi="Calibri" w:cs="Times New Roman"/>
        </w:rPr>
      </w:pPr>
      <w:proofErr w:type="gramStart"/>
      <w:r w:rsidRPr="00E43FC1">
        <w:rPr>
          <w:rFonts w:ascii="Calibri" w:eastAsia="Calibri" w:hAnsi="Calibri" w:cs="Times New Roman"/>
          <w:b/>
        </w:rPr>
        <w:t>(iv)</w:t>
      </w:r>
      <w:r w:rsidRPr="00E43FC1">
        <w:rPr>
          <w:rFonts w:ascii="Calibri" w:eastAsia="Calibri" w:hAnsi="Calibri" w:cs="Times New Roman"/>
        </w:rPr>
        <w:tab/>
        <w:t>Reference</w:t>
      </w:r>
      <w:proofErr w:type="gramEnd"/>
      <w:r w:rsidRPr="00E43FC1">
        <w:rPr>
          <w:rFonts w:ascii="Calibri" w:eastAsia="Calibri" w:hAnsi="Calibri" w:cs="Times New Roman"/>
        </w:rPr>
        <w:t xml:space="preserve"> any planning documents prepared for the </w:t>
      </w:r>
      <w:ins w:id="5202" w:author="Feldcamp, Michael (ECY)" w:date="2022-07-26T17:30:00Z">
        <w:r w:rsidRPr="00E43FC1">
          <w:rPr>
            <w:rFonts w:ascii="Calibri" w:eastAsia="Calibri" w:hAnsi="Calibri" w:cs="Times New Roman"/>
          </w:rPr>
          <w:t xml:space="preserve">proposed interim </w:t>
        </w:r>
      </w:ins>
      <w:r w:rsidRPr="00E43FC1">
        <w:rPr>
          <w:rFonts w:ascii="Calibri" w:eastAsia="Calibri" w:hAnsi="Calibri" w:cs="Times New Roman"/>
        </w:rPr>
        <w:t>action;</w:t>
      </w:r>
    </w:p>
    <w:p w14:paraId="76399FD9" w14:textId="77777777" w:rsidR="00B10C72" w:rsidRPr="00E43FC1" w:rsidRDefault="00B10C72" w:rsidP="00B10C72">
      <w:pPr>
        <w:ind w:left="2160" w:hanging="720"/>
        <w:rPr>
          <w:rFonts w:ascii="Calibri" w:eastAsia="Calibri" w:hAnsi="Calibri" w:cs="Times New Roman"/>
        </w:rPr>
      </w:pPr>
      <w:r w:rsidRPr="00E43FC1">
        <w:rPr>
          <w:rFonts w:ascii="Calibri" w:eastAsia="Calibri" w:hAnsi="Calibri" w:cs="Times New Roman"/>
          <w:b/>
        </w:rPr>
        <w:t>(v)</w:t>
      </w:r>
      <w:r w:rsidRPr="00E43FC1">
        <w:rPr>
          <w:rFonts w:ascii="Calibri" w:eastAsia="Calibri" w:hAnsi="Calibri" w:cs="Times New Roman"/>
        </w:rPr>
        <w:tab/>
        <w:t xml:space="preserve">Identify </w:t>
      </w:r>
      <w:del w:id="5203" w:author="Feldcamp, Michael (ECY)" w:date="2022-07-26T17:30:00Z">
        <w:r w:rsidRPr="00E43FC1" w:rsidDel="0028192A">
          <w:rPr>
            <w:rFonts w:ascii="Calibri" w:eastAsia="Calibri" w:hAnsi="Calibri" w:cs="Times New Roman"/>
          </w:rPr>
          <w:delText>department</w:delText>
        </w:r>
      </w:del>
      <w:ins w:id="5204" w:author="Feldcamp, Michael (ECY)" w:date="2022-07-26T17:30:00Z">
        <w:r w:rsidRPr="00E43FC1">
          <w:rPr>
            <w:rFonts w:ascii="Calibri" w:eastAsia="Calibri" w:hAnsi="Calibri" w:cs="Times New Roman"/>
          </w:rPr>
          <w:t>Ecology</w:t>
        </w:r>
      </w:ins>
      <w:r w:rsidRPr="00E43FC1">
        <w:rPr>
          <w:rFonts w:ascii="Calibri" w:eastAsia="Calibri" w:hAnsi="Calibri" w:cs="Times New Roman"/>
        </w:rPr>
        <w:t xml:space="preserve"> staff who may be contacted for further information; and</w:t>
      </w:r>
    </w:p>
    <w:p w14:paraId="1BB64C28" w14:textId="77777777" w:rsidR="00B10C72" w:rsidRPr="00E43FC1" w:rsidRDefault="00B10C72" w:rsidP="00B10C72">
      <w:pPr>
        <w:ind w:left="2160" w:hanging="720"/>
        <w:rPr>
          <w:ins w:id="5205" w:author="Feldcamp, Michael (ECY)" w:date="2022-07-26T17:30:00Z"/>
          <w:rFonts w:ascii="Calibri" w:eastAsia="Calibri" w:hAnsi="Calibri" w:cs="Times New Roman"/>
        </w:rPr>
      </w:pPr>
      <w:proofErr w:type="gramStart"/>
      <w:r>
        <w:rPr>
          <w:rFonts w:ascii="Calibri" w:eastAsia="Calibri" w:hAnsi="Calibri" w:cs="Times New Roman"/>
          <w:b/>
        </w:rPr>
        <w:t>(</w:t>
      </w:r>
      <w:r w:rsidRPr="00E43FC1">
        <w:rPr>
          <w:rFonts w:ascii="Calibri" w:eastAsia="Calibri" w:hAnsi="Calibri" w:cs="Times New Roman"/>
          <w:b/>
        </w:rPr>
        <w:t>vi)</w:t>
      </w:r>
      <w:r w:rsidRPr="00E43FC1">
        <w:rPr>
          <w:rFonts w:ascii="Calibri" w:eastAsia="Calibri" w:hAnsi="Calibri" w:cs="Times New Roman"/>
        </w:rPr>
        <w:tab/>
        <w:t>Invite</w:t>
      </w:r>
      <w:proofErr w:type="gramEnd"/>
      <w:r w:rsidRPr="00E43FC1">
        <w:rPr>
          <w:rFonts w:ascii="Calibri" w:eastAsia="Calibri" w:hAnsi="Calibri" w:cs="Times New Roman"/>
        </w:rPr>
        <w:t xml:space="preserve"> public comment on the </w:t>
      </w:r>
      <w:del w:id="5206" w:author="Feldcamp, Michael (ECY)" w:date="2022-07-26T17:30:00Z">
        <w:r w:rsidRPr="00E43FC1" w:rsidDel="0028192A">
          <w:rPr>
            <w:rFonts w:ascii="Calibri" w:eastAsia="Calibri" w:hAnsi="Calibri" w:cs="Times New Roman"/>
          </w:rPr>
          <w:delText>routine cleanup or</w:delText>
        </w:r>
      </w:del>
      <w:ins w:id="5207" w:author="Feldcamp, Michael (ECY)" w:date="2022-07-26T17:30:00Z">
        <w:r w:rsidRPr="00E43FC1">
          <w:rPr>
            <w:rFonts w:ascii="Calibri" w:eastAsia="Calibri" w:hAnsi="Calibri" w:cs="Times New Roman"/>
          </w:rPr>
          <w:t>proposed</w:t>
        </w:r>
      </w:ins>
      <w:r w:rsidRPr="00E43FC1">
        <w:rPr>
          <w:rFonts w:ascii="Calibri" w:eastAsia="Calibri" w:hAnsi="Calibri" w:cs="Times New Roman"/>
        </w:rPr>
        <w:t xml:space="preserve"> interim action. </w:t>
      </w:r>
    </w:p>
    <w:p w14:paraId="3B946BFB" w14:textId="77777777" w:rsidR="00B10C72" w:rsidRPr="00E43FC1" w:rsidRDefault="00B10C72" w:rsidP="00B10C72">
      <w:pPr>
        <w:ind w:left="1440" w:hanging="720"/>
        <w:rPr>
          <w:rFonts w:ascii="Calibri" w:eastAsia="Calibri" w:hAnsi="Calibri" w:cs="Times New Roman"/>
        </w:rPr>
      </w:pPr>
      <w:ins w:id="5208" w:author="Feldcamp, Michael (ECY)" w:date="2022-07-31T16:16:00Z">
        <w:r>
          <w:rPr>
            <w:rFonts w:ascii="Calibri" w:eastAsia="Calibri" w:hAnsi="Calibri" w:cs="Times New Roman"/>
            <w:b/>
          </w:rPr>
          <w:lastRenderedPageBreak/>
          <w:t>(b)</w:t>
        </w:r>
        <w:r>
          <w:rPr>
            <w:rFonts w:ascii="Calibri" w:eastAsia="Calibri" w:hAnsi="Calibri" w:cs="Times New Roman"/>
            <w:b/>
          </w:rPr>
          <w:tab/>
          <w:t xml:space="preserve">Comment period.  </w:t>
        </w:r>
      </w:ins>
      <w:del w:id="5209" w:author="Feldcamp, Michael (ECY)" w:date="2022-07-26T17:30:00Z">
        <w:r w:rsidRPr="00E43FC1" w:rsidDel="0028192A">
          <w:rPr>
            <w:rFonts w:ascii="Calibri" w:eastAsia="Calibri" w:hAnsi="Calibri" w:cs="Times New Roman"/>
          </w:rPr>
          <w:delText xml:space="preserve">The public comment period shall extend for </w:delText>
        </w:r>
      </w:del>
      <w:ins w:id="5210" w:author="Feldcamp, Michael (ECY)" w:date="2022-07-26T17:31:00Z">
        <w:r w:rsidRPr="00E43FC1">
          <w:rPr>
            <w:rFonts w:ascii="Calibri" w:eastAsia="Calibri" w:hAnsi="Calibri" w:cs="Times New Roman"/>
          </w:rPr>
          <w:t xml:space="preserve">Ecology will provide the public </w:t>
        </w:r>
      </w:ins>
      <w:r w:rsidRPr="00E43FC1">
        <w:rPr>
          <w:rFonts w:ascii="Calibri" w:eastAsia="Calibri" w:hAnsi="Calibri" w:cs="Times New Roman"/>
        </w:rPr>
        <w:t xml:space="preserve">at least thirty days from the date </w:t>
      </w:r>
      <w:del w:id="5211" w:author="Feldcamp, Michael (ECY)" w:date="2022-07-26T17:31:00Z">
        <w:r w:rsidRPr="00E43FC1" w:rsidDel="0028192A">
          <w:rPr>
            <w:rFonts w:ascii="Calibri" w:eastAsia="Calibri" w:hAnsi="Calibri" w:cs="Times New Roman"/>
          </w:rPr>
          <w:delText>of the mailing of</w:delText>
        </w:r>
      </w:del>
      <w:ins w:id="5212" w:author="Feldcamp, Michael (ECY)" w:date="2022-07-26T17:31:00Z">
        <w:r w:rsidRPr="00E43FC1">
          <w:rPr>
            <w:rFonts w:ascii="Calibri" w:eastAsia="Calibri" w:hAnsi="Calibri" w:cs="Times New Roman"/>
          </w:rPr>
          <w:t>the</w:t>
        </w:r>
      </w:ins>
      <w:r w:rsidRPr="00E43FC1">
        <w:rPr>
          <w:rFonts w:ascii="Calibri" w:eastAsia="Calibri" w:hAnsi="Calibri" w:cs="Times New Roman"/>
        </w:rPr>
        <w:t xml:space="preserve"> notice</w:t>
      </w:r>
      <w:ins w:id="5213" w:author="Feldcamp, Michael (ECY)" w:date="2022-07-26T17:31:00Z">
        <w:r w:rsidRPr="00E43FC1">
          <w:rPr>
            <w:rFonts w:ascii="Calibri" w:eastAsia="Calibri" w:hAnsi="Calibri" w:cs="Times New Roman"/>
          </w:rPr>
          <w:t xml:space="preserve"> </w:t>
        </w:r>
      </w:ins>
      <w:ins w:id="5214" w:author="Feldcamp, Michael (ECY)" w:date="2022-08-08T18:33:00Z">
        <w:r>
          <w:rPr>
            <w:rFonts w:ascii="Calibri" w:eastAsia="Calibri" w:hAnsi="Calibri" w:cs="Times New Roman"/>
          </w:rPr>
          <w:t xml:space="preserve">is issued </w:t>
        </w:r>
      </w:ins>
      <w:ins w:id="5215" w:author="Feldcamp, Michael (ECY)" w:date="2022-07-26T17:31:00Z">
        <w:r w:rsidRPr="00E43FC1">
          <w:rPr>
            <w:rFonts w:ascii="Calibri" w:eastAsia="Calibri" w:hAnsi="Calibri" w:cs="Times New Roman"/>
          </w:rPr>
          <w:t>to comment on a proposed interim action</w:t>
        </w:r>
      </w:ins>
      <w:r w:rsidRPr="00E43FC1">
        <w:rPr>
          <w:rFonts w:ascii="Calibri" w:eastAsia="Calibri" w:hAnsi="Calibri" w:cs="Times New Roman"/>
        </w:rPr>
        <w:t>.</w:t>
      </w:r>
    </w:p>
    <w:p w14:paraId="47FF40AB" w14:textId="77E7ED82" w:rsidR="00B10C72" w:rsidRPr="00E43FC1" w:rsidRDefault="00B10C72" w:rsidP="00B10C72">
      <w:pPr>
        <w:ind w:left="720" w:hanging="720"/>
        <w:rPr>
          <w:ins w:id="5216" w:author="Feldcamp, Michael (ECY)" w:date="2022-07-29T11:18:00Z"/>
          <w:rFonts w:ascii="Calibri" w:eastAsia="Calibri" w:hAnsi="Calibri" w:cs="Times New Roman"/>
          <w:b/>
        </w:rPr>
      </w:pPr>
      <w:ins w:id="5217" w:author="Feldcamp, Michael (ECY)" w:date="2022-07-29T11:26:00Z">
        <w:r w:rsidRPr="00E43FC1">
          <w:rPr>
            <w:rFonts w:ascii="Calibri" w:eastAsia="Calibri" w:hAnsi="Calibri" w:cs="Times New Roman"/>
            <w:b/>
          </w:rPr>
          <w:t>(</w:t>
        </w:r>
      </w:ins>
      <w:ins w:id="5218" w:author="Feldcamp, Michael (ECY)" w:date="2022-07-29T11:25:00Z">
        <w:r w:rsidRPr="00E43FC1">
          <w:rPr>
            <w:rFonts w:ascii="Calibri" w:eastAsia="Calibri" w:hAnsi="Calibri" w:cs="Times New Roman"/>
            <w:b/>
          </w:rPr>
          <w:t>17</w:t>
        </w:r>
      </w:ins>
      <w:ins w:id="5219" w:author="Feldcamp, Michael (ECY)" w:date="2022-07-29T11:18:00Z">
        <w:r w:rsidRPr="00E43FC1">
          <w:rPr>
            <w:rFonts w:ascii="Calibri" w:eastAsia="Calibri" w:hAnsi="Calibri" w:cs="Times New Roman"/>
            <w:b/>
          </w:rPr>
          <w:t>)</w:t>
        </w:r>
      </w:ins>
      <w:ins w:id="5220" w:author="Feldcamp, Michael (ECY)" w:date="2022-07-29T11:19:00Z">
        <w:r w:rsidRPr="00E43FC1">
          <w:rPr>
            <w:rFonts w:ascii="Calibri" w:eastAsia="Calibri" w:hAnsi="Calibri" w:cs="Times New Roman"/>
            <w:b/>
          </w:rPr>
          <w:tab/>
          <w:t>Removing site</w:t>
        </w:r>
      </w:ins>
      <w:ins w:id="5221" w:author="Feldcamp, Michael (ECY)" w:date="2022-07-29T11:29:00Z">
        <w:r w:rsidRPr="00E43FC1">
          <w:rPr>
            <w:rFonts w:ascii="Calibri" w:eastAsia="Calibri" w:hAnsi="Calibri" w:cs="Times New Roman"/>
            <w:b/>
          </w:rPr>
          <w:t>s</w:t>
        </w:r>
      </w:ins>
      <w:ins w:id="5222" w:author="Feldcamp, Michael (ECY)" w:date="2022-07-29T11:19:00Z">
        <w:r w:rsidRPr="00E43FC1">
          <w:rPr>
            <w:rFonts w:ascii="Calibri" w:eastAsia="Calibri" w:hAnsi="Calibri" w:cs="Times New Roman"/>
            <w:b/>
          </w:rPr>
          <w:t xml:space="preserve"> from contaminated sites list.</w:t>
        </w:r>
      </w:ins>
      <w:ins w:id="5223" w:author="Feldcamp, Michael (ECY)" w:date="2022-07-29T11:20:00Z">
        <w:r w:rsidRPr="00E43FC1">
          <w:rPr>
            <w:rFonts w:ascii="Calibri" w:eastAsia="Calibri" w:hAnsi="Calibri" w:cs="Times New Roman"/>
            <w:b/>
          </w:rPr>
          <w:t xml:space="preserve">  </w:t>
        </w:r>
        <w:r w:rsidRPr="002A7031">
          <w:rPr>
            <w:rFonts w:ascii="Calibri" w:eastAsia="Calibri" w:hAnsi="Calibri" w:cs="Times New Roman"/>
          </w:rPr>
          <w:t xml:space="preserve">For Ecology-conducted and Ecology-supervised remedial actions, Ecology </w:t>
        </w:r>
      </w:ins>
      <w:ins w:id="5224" w:author="Feldcamp, Michael (ECY)" w:date="2022-07-29T11:21:00Z">
        <w:r w:rsidRPr="002A7031">
          <w:rPr>
            <w:rFonts w:ascii="Calibri" w:eastAsia="Calibri" w:hAnsi="Calibri" w:cs="Times New Roman"/>
          </w:rPr>
          <w:t>will</w:t>
        </w:r>
      </w:ins>
      <w:ins w:id="5225" w:author="Feldcamp, Michael (ECY)" w:date="2022-07-29T11:20:00Z">
        <w:r w:rsidRPr="002A7031">
          <w:rPr>
            <w:rFonts w:ascii="Calibri" w:eastAsia="Calibri" w:hAnsi="Calibri" w:cs="Times New Roman"/>
          </w:rPr>
          <w:t xml:space="preserve"> provide public not</w:t>
        </w:r>
        <w:r w:rsidRPr="00E43FC1">
          <w:rPr>
            <w:rFonts w:ascii="Calibri" w:eastAsia="Calibri" w:hAnsi="Calibri" w:cs="Times New Roman"/>
          </w:rPr>
          <w:t>ice</w:t>
        </w:r>
      </w:ins>
      <w:ins w:id="5226" w:author="Feldcamp, Michael (ECY)" w:date="2022-07-29T11:22:00Z">
        <w:r w:rsidRPr="00E43FC1">
          <w:rPr>
            <w:rFonts w:ascii="Calibri" w:eastAsia="Calibri" w:hAnsi="Calibri" w:cs="Times New Roman"/>
          </w:rPr>
          <w:t xml:space="preserve"> </w:t>
        </w:r>
      </w:ins>
      <w:ins w:id="5227" w:author="Feldcamp, Michael (ECY)" w:date="2022-07-29T11:20:00Z">
        <w:r w:rsidRPr="00E43FC1">
          <w:rPr>
            <w:rFonts w:ascii="Calibri" w:eastAsia="Calibri" w:hAnsi="Calibri" w:cs="Times New Roman"/>
          </w:rPr>
          <w:t>before removing a site from the contaminated sites list</w:t>
        </w:r>
      </w:ins>
      <w:ins w:id="5228" w:author="Feldcamp, Michael (ECY)" w:date="2022-07-29T11:26:00Z">
        <w:r w:rsidRPr="00E43FC1">
          <w:rPr>
            <w:rFonts w:ascii="Calibri" w:eastAsia="Calibri" w:hAnsi="Calibri" w:cs="Times New Roman"/>
          </w:rPr>
          <w:t xml:space="preserve"> under WAC 173-340-330</w:t>
        </w:r>
      </w:ins>
      <w:ins w:id="5229" w:author="Feldcamp, Michael (ECY)" w:date="2022-07-29T11:22:00Z">
        <w:r w:rsidRPr="00E43FC1">
          <w:rPr>
            <w:rFonts w:ascii="Calibri" w:eastAsia="Calibri" w:hAnsi="Calibri" w:cs="Times New Roman"/>
          </w:rPr>
          <w:t xml:space="preserve">.  </w:t>
        </w:r>
      </w:ins>
      <w:ins w:id="5230" w:author="Feldcamp, Michael (ECY)" w:date="2022-07-29T11:26:00Z">
        <w:r w:rsidRPr="00E43FC1">
          <w:rPr>
            <w:rFonts w:ascii="Calibri" w:eastAsia="Calibri" w:hAnsi="Calibri" w:cs="Times New Roman"/>
          </w:rPr>
          <w:t xml:space="preserve">The public notice must be provided in accordance with subsection (2) of this section.  </w:t>
        </w:r>
      </w:ins>
      <w:ins w:id="5231" w:author="Feldcamp, Michael (ECY)" w:date="2022-07-29T11:22:00Z">
        <w:r w:rsidRPr="00E43FC1">
          <w:rPr>
            <w:rFonts w:ascii="Calibri" w:eastAsia="Calibri" w:hAnsi="Calibri" w:cs="Times New Roman"/>
          </w:rPr>
          <w:t xml:space="preserve">Ecology will provide the public at least thirty days from the date Ecology issues the notice to comment on </w:t>
        </w:r>
      </w:ins>
      <w:ins w:id="5232" w:author="Feldcamp, Michael (ECY)" w:date="2022-07-29T11:27:00Z">
        <w:r w:rsidRPr="00E43FC1">
          <w:rPr>
            <w:rFonts w:ascii="Calibri" w:eastAsia="Calibri" w:hAnsi="Calibri" w:cs="Times New Roman"/>
          </w:rPr>
          <w:t>the p</w:t>
        </w:r>
      </w:ins>
      <w:ins w:id="5233" w:author="Feldcamp, Michael (ECY)" w:date="2022-07-29T11:22:00Z">
        <w:r w:rsidRPr="00E43FC1">
          <w:rPr>
            <w:rFonts w:ascii="Calibri" w:eastAsia="Calibri" w:hAnsi="Calibri" w:cs="Times New Roman"/>
          </w:rPr>
          <w:t>ropos</w:t>
        </w:r>
      </w:ins>
      <w:ins w:id="5234" w:author="Feldcamp, Michael (ECY)" w:date="2022-07-29T11:27:00Z">
        <w:r w:rsidRPr="00E43FC1">
          <w:rPr>
            <w:rFonts w:ascii="Calibri" w:eastAsia="Calibri" w:hAnsi="Calibri" w:cs="Times New Roman"/>
          </w:rPr>
          <w:t>ed</w:t>
        </w:r>
      </w:ins>
      <w:ins w:id="5235" w:author="Feldcamp, Michael (ECY)" w:date="2022-07-29T11:22:00Z">
        <w:r w:rsidRPr="00E43FC1">
          <w:rPr>
            <w:rFonts w:ascii="Calibri" w:eastAsia="Calibri" w:hAnsi="Calibri" w:cs="Times New Roman"/>
          </w:rPr>
          <w:t xml:space="preserve"> remov</w:t>
        </w:r>
      </w:ins>
      <w:ins w:id="5236" w:author="Feldcamp, Michael (ECY)" w:date="2022-07-29T11:27:00Z">
        <w:r w:rsidRPr="00E43FC1">
          <w:rPr>
            <w:rFonts w:ascii="Calibri" w:eastAsia="Calibri" w:hAnsi="Calibri" w:cs="Times New Roman"/>
          </w:rPr>
          <w:t>al</w:t>
        </w:r>
      </w:ins>
      <w:ins w:id="5237" w:author="Feldcamp, Michael (ECY)" w:date="2022-07-29T11:22:00Z">
        <w:r w:rsidRPr="00E43FC1">
          <w:rPr>
            <w:rFonts w:ascii="Calibri" w:eastAsia="Calibri" w:hAnsi="Calibri" w:cs="Times New Roman"/>
          </w:rPr>
          <w:t xml:space="preserve"> from </w:t>
        </w:r>
      </w:ins>
      <w:ins w:id="5238" w:author="Feldcamp, Michael (ECY)" w:date="2022-07-29T11:25:00Z">
        <w:r w:rsidRPr="00E43FC1">
          <w:rPr>
            <w:rFonts w:ascii="Calibri" w:eastAsia="Calibri" w:hAnsi="Calibri" w:cs="Times New Roman"/>
          </w:rPr>
          <w:t>the contaminated sites list</w:t>
        </w:r>
      </w:ins>
      <w:ins w:id="5239" w:author="Feldcamp, Michael (ECY)" w:date="2022-07-29T11:22:00Z">
        <w:r w:rsidRPr="00E43FC1">
          <w:rPr>
            <w:rFonts w:ascii="Calibri" w:eastAsia="Calibri" w:hAnsi="Calibri" w:cs="Times New Roman"/>
          </w:rPr>
          <w:t>.</w:t>
        </w:r>
      </w:ins>
    </w:p>
    <w:p w14:paraId="2660BAB6" w14:textId="178F7975" w:rsidR="00B10C72" w:rsidRPr="00E43FC1" w:rsidRDefault="00B10C72" w:rsidP="00B10C72">
      <w:pPr>
        <w:ind w:left="720" w:hanging="720"/>
        <w:rPr>
          <w:ins w:id="5240" w:author="Feldcamp, Michael (ECY)" w:date="2022-07-26T17:31:00Z"/>
          <w:rFonts w:ascii="Calibri" w:eastAsia="Calibri" w:hAnsi="Calibri" w:cs="Times New Roman"/>
          <w:b/>
          <w:highlight w:val="cyan"/>
        </w:rPr>
      </w:pPr>
      <w:ins w:id="5241" w:author="Feldcamp, Michael (ECY)" w:date="2022-07-26T17:31:00Z">
        <w:r w:rsidRPr="00E43FC1">
          <w:rPr>
            <w:rFonts w:ascii="Calibri" w:eastAsia="Calibri" w:hAnsi="Calibri" w:cs="Times New Roman"/>
            <w:b/>
          </w:rPr>
          <w:t>(1</w:t>
        </w:r>
      </w:ins>
      <w:ins w:id="5242" w:author="Feldcamp, Michael (ECY)" w:date="2022-07-29T11:25:00Z">
        <w:r w:rsidRPr="00E43FC1">
          <w:rPr>
            <w:rFonts w:ascii="Calibri" w:eastAsia="Calibri" w:hAnsi="Calibri" w:cs="Times New Roman"/>
            <w:b/>
          </w:rPr>
          <w:t>8</w:t>
        </w:r>
      </w:ins>
      <w:ins w:id="5243" w:author="Feldcamp, Michael (ECY)" w:date="2022-07-26T17:31:00Z">
        <w:r w:rsidRPr="00E43FC1">
          <w:rPr>
            <w:rFonts w:ascii="Calibri" w:eastAsia="Calibri" w:hAnsi="Calibri" w:cs="Times New Roman"/>
            <w:b/>
          </w:rPr>
          <w:t>)</w:t>
        </w:r>
        <w:r w:rsidRPr="00E43FC1">
          <w:rPr>
            <w:rFonts w:ascii="Calibri" w:eastAsia="Calibri" w:hAnsi="Calibri" w:cs="Times New Roman"/>
            <w:b/>
          </w:rPr>
          <w:tab/>
          <w:t xml:space="preserve">Periodic reviews. </w:t>
        </w:r>
        <w:r w:rsidRPr="00E43FC1">
          <w:rPr>
            <w:rFonts w:ascii="Calibri" w:eastAsia="Calibri" w:hAnsi="Calibri" w:cs="Times New Roman"/>
          </w:rPr>
          <w:t xml:space="preserve"> </w:t>
        </w:r>
        <w:r w:rsidRPr="00F52C45">
          <w:rPr>
            <w:rFonts w:ascii="Calibri" w:eastAsia="Calibri" w:hAnsi="Calibri" w:cs="Times New Roman"/>
          </w:rPr>
          <w:t>For Ecology-conducted and Ecology-supervised remedial actions, Ecology will provide public notice of a periodic review report prepared under WAC 173-340-420.  The public notice must be provided in accordance with subsection (2) of this section.  Ecology will provide the public at least thirty days from the date Ecology issues the</w:t>
        </w:r>
        <w:r w:rsidRPr="00E43FC1">
          <w:rPr>
            <w:rFonts w:ascii="Calibri" w:eastAsia="Calibri" w:hAnsi="Calibri" w:cs="Times New Roman"/>
          </w:rPr>
          <w:t xml:space="preserve"> notice to comment on a periodic review.</w:t>
        </w:r>
        <w:r w:rsidRPr="00E43FC1">
          <w:rPr>
            <w:rFonts w:ascii="Calibri" w:eastAsia="Calibri" w:hAnsi="Calibri" w:cs="Times New Roman"/>
            <w:b/>
            <w:highlight w:val="cyan"/>
          </w:rPr>
          <w:t xml:space="preserve"> </w:t>
        </w:r>
      </w:ins>
    </w:p>
    <w:p w14:paraId="67E7A2BE" w14:textId="76334043" w:rsidR="00B10C72" w:rsidRPr="00E43FC1" w:rsidRDefault="00B10C72" w:rsidP="00B10C72">
      <w:pPr>
        <w:ind w:left="720" w:hanging="720"/>
        <w:rPr>
          <w:ins w:id="5244" w:author="Feldcamp, Michael (ECY)" w:date="2022-07-29T13:59:00Z"/>
          <w:rFonts w:ascii="Calibri" w:eastAsia="Calibri" w:hAnsi="Calibri" w:cs="Times New Roman"/>
        </w:rPr>
      </w:pPr>
      <w:ins w:id="5245" w:author="Feldcamp, Michael (ECY)" w:date="2022-07-29T13:59:00Z">
        <w:r w:rsidRPr="00E43FC1">
          <w:rPr>
            <w:rFonts w:ascii="Calibri" w:eastAsia="Calibri" w:hAnsi="Calibri" w:cs="Times New Roman"/>
            <w:b/>
          </w:rPr>
          <w:t>(19)</w:t>
        </w:r>
        <w:r w:rsidRPr="00E43FC1">
          <w:rPr>
            <w:rFonts w:ascii="Calibri" w:eastAsia="Calibri" w:hAnsi="Calibri" w:cs="Times New Roman"/>
            <w:b/>
          </w:rPr>
          <w:tab/>
          <w:t>Institutional controls.</w:t>
        </w:r>
        <w:r w:rsidRPr="00E43FC1">
          <w:rPr>
            <w:rFonts w:ascii="Calibri" w:eastAsia="Calibri" w:hAnsi="Calibri" w:cs="Times New Roman"/>
          </w:rPr>
          <w:t xml:space="preserve">  </w:t>
        </w:r>
        <w:r w:rsidRPr="00346CF1">
          <w:rPr>
            <w:rFonts w:ascii="Calibri" w:eastAsia="Calibri" w:hAnsi="Calibri" w:cs="Times New Roman"/>
          </w:rPr>
          <w:t>For Ecology-conducted and Ecology-supervised remedial actions,</w:t>
        </w:r>
        <w:r w:rsidRPr="00E43FC1">
          <w:rPr>
            <w:rFonts w:ascii="Calibri" w:eastAsia="Calibri" w:hAnsi="Calibri" w:cs="Times New Roman"/>
          </w:rPr>
          <w:t xml:space="preserve"> </w:t>
        </w:r>
      </w:ins>
      <w:ins w:id="5246" w:author="Feldcamp, Michael (ECY)" w:date="2022-07-31T11:41:00Z">
        <w:r w:rsidRPr="00E43FC1">
          <w:rPr>
            <w:rFonts w:ascii="Calibri" w:eastAsia="Calibri" w:hAnsi="Calibri" w:cs="Times New Roman"/>
          </w:rPr>
          <w:t>b</w:t>
        </w:r>
      </w:ins>
      <w:ins w:id="5247" w:author="Feldcamp, Michael (ECY)" w:date="2022-07-29T13:59:00Z">
        <w:r w:rsidRPr="00E43FC1">
          <w:rPr>
            <w:rFonts w:ascii="Calibri" w:eastAsia="Calibri" w:hAnsi="Calibri" w:cs="Times New Roman"/>
          </w:rPr>
          <w:t xml:space="preserve">efore </w:t>
        </w:r>
      </w:ins>
      <w:ins w:id="5248" w:author="Feldcamp, Michael (ECY)" w:date="2022-08-11T15:06:00Z">
        <w:r>
          <w:rPr>
            <w:rFonts w:ascii="Calibri" w:eastAsia="Calibri" w:hAnsi="Calibri" w:cs="Times New Roman"/>
          </w:rPr>
          <w:t xml:space="preserve">amending or </w:t>
        </w:r>
      </w:ins>
      <w:ins w:id="5249" w:author="Feldcamp, Michael (ECY)" w:date="2022-07-29T13:59:00Z">
        <w:r w:rsidRPr="00E43FC1">
          <w:rPr>
            <w:rFonts w:ascii="Calibri" w:eastAsia="Calibri" w:hAnsi="Calibri" w:cs="Times New Roman"/>
          </w:rPr>
          <w:t xml:space="preserve">removing an institutional control required under WAC 173-340-440, Ecology </w:t>
        </w:r>
        <w:r w:rsidRPr="000974F8">
          <w:rPr>
            <w:rFonts w:ascii="Calibri" w:eastAsia="Calibri" w:hAnsi="Calibri" w:cs="Times New Roman"/>
          </w:rPr>
          <w:t xml:space="preserve">will provide </w:t>
        </w:r>
      </w:ins>
      <w:ins w:id="5250" w:author="Feldcamp, Michael (ECY)" w:date="2022-08-08T18:34:00Z">
        <w:r w:rsidRPr="000974F8">
          <w:rPr>
            <w:rFonts w:ascii="Calibri" w:eastAsia="Calibri" w:hAnsi="Calibri" w:cs="Times New Roman"/>
          </w:rPr>
          <w:t xml:space="preserve">or require </w:t>
        </w:r>
      </w:ins>
      <w:ins w:id="5251" w:author="Feldcamp, Michael (ECY)" w:date="2022-07-29T13:59:00Z">
        <w:r w:rsidRPr="000974F8">
          <w:rPr>
            <w:rFonts w:ascii="Calibri" w:eastAsia="Calibri" w:hAnsi="Calibri" w:cs="Times New Roman"/>
          </w:rPr>
          <w:t>p</w:t>
        </w:r>
        <w:r w:rsidRPr="00E43FC1">
          <w:rPr>
            <w:rFonts w:ascii="Calibri" w:eastAsia="Calibri" w:hAnsi="Calibri" w:cs="Times New Roman"/>
          </w:rPr>
          <w:t xml:space="preserve">ublic notice on the proposal in accordance with subsection (2) of this section.  Ecology will provide the public at least thirty days from the date the notice </w:t>
        </w:r>
      </w:ins>
      <w:ins w:id="5252" w:author="Feldcamp, Michael (ECY)" w:date="2022-08-08T18:35:00Z">
        <w:r>
          <w:rPr>
            <w:rFonts w:ascii="Calibri" w:eastAsia="Calibri" w:hAnsi="Calibri" w:cs="Times New Roman"/>
          </w:rPr>
          <w:t xml:space="preserve">is issued </w:t>
        </w:r>
      </w:ins>
      <w:ins w:id="5253" w:author="Feldcamp, Michael (ECY)" w:date="2022-07-29T13:59:00Z">
        <w:r w:rsidRPr="00E43FC1">
          <w:rPr>
            <w:rFonts w:ascii="Calibri" w:eastAsia="Calibri" w:hAnsi="Calibri" w:cs="Times New Roman"/>
          </w:rPr>
          <w:t>to comment on the proposal.</w:t>
        </w:r>
      </w:ins>
    </w:p>
    <w:p w14:paraId="3C5B4FEE" w14:textId="2735447A" w:rsidR="00B10C72" w:rsidRPr="00E43FC1" w:rsidRDefault="00B10C72" w:rsidP="00B10C72">
      <w:pPr>
        <w:ind w:left="720" w:hanging="720"/>
        <w:rPr>
          <w:ins w:id="5254" w:author="Feldcamp, Michael (ECY)" w:date="2022-07-31T10:57:00Z"/>
          <w:rFonts w:ascii="Calibri" w:eastAsia="Calibri" w:hAnsi="Calibri" w:cs="Times New Roman"/>
          <w:b/>
        </w:rPr>
      </w:pPr>
      <w:ins w:id="5255" w:author="Feldcamp, Michael (ECY)" w:date="2022-07-31T10:57:00Z">
        <w:r w:rsidRPr="00E43FC1">
          <w:rPr>
            <w:rFonts w:ascii="Calibri" w:eastAsia="Calibri" w:hAnsi="Calibri" w:cs="Times New Roman"/>
            <w:b/>
          </w:rPr>
          <w:t>(20)</w:t>
        </w:r>
        <w:r w:rsidRPr="00E43FC1">
          <w:rPr>
            <w:rFonts w:ascii="Calibri" w:eastAsia="Calibri" w:hAnsi="Calibri" w:cs="Times New Roman"/>
            <w:b/>
          </w:rPr>
          <w:tab/>
          <w:t>Independent remedial actions.</w:t>
        </w:r>
      </w:ins>
      <w:ins w:id="5256" w:author="Feldcamp, Michael (ECY)" w:date="2022-07-29T14:35:00Z">
        <w:r w:rsidRPr="00E43FC1">
          <w:rPr>
            <w:rFonts w:ascii="Calibri" w:eastAsia="Calibri" w:hAnsi="Calibri" w:cs="Times New Roman"/>
            <w:b/>
          </w:rPr>
          <w:t xml:space="preserve">  </w:t>
        </w:r>
      </w:ins>
    </w:p>
    <w:p w14:paraId="16162F6F" w14:textId="4190B2CB" w:rsidR="00B10C72" w:rsidRPr="00E43FC1" w:rsidRDefault="00B10C72" w:rsidP="00B10C72">
      <w:pPr>
        <w:ind w:left="1440" w:hanging="720"/>
        <w:rPr>
          <w:ins w:id="5257" w:author="Feldcamp, Michael (ECY)" w:date="2022-07-29T14:35:00Z"/>
          <w:rFonts w:ascii="Calibri" w:eastAsia="Calibri" w:hAnsi="Calibri" w:cs="Times New Roman"/>
        </w:rPr>
      </w:pPr>
      <w:ins w:id="5258" w:author="Feldcamp, Michael (ECY)" w:date="2022-07-29T14:35:00Z">
        <w:r w:rsidRPr="00E43FC1">
          <w:rPr>
            <w:rFonts w:ascii="Calibri" w:eastAsia="Calibri" w:hAnsi="Calibri" w:cs="Times New Roman"/>
            <w:b/>
          </w:rPr>
          <w:t>(a)</w:t>
        </w:r>
        <w:r w:rsidRPr="00E43FC1">
          <w:rPr>
            <w:rFonts w:ascii="Calibri" w:eastAsia="Calibri" w:hAnsi="Calibri" w:cs="Times New Roman"/>
            <w:b/>
          </w:rPr>
          <w:tab/>
        </w:r>
        <w:r w:rsidRPr="00E43FC1">
          <w:rPr>
            <w:rFonts w:ascii="Calibri" w:eastAsia="Calibri" w:hAnsi="Calibri" w:cs="Times New Roman"/>
          </w:rPr>
          <w:t>For independent remedial actions, Ecology will notify the public of the following using the methods specified in subsections (5) and (6) of this section:</w:t>
        </w:r>
      </w:ins>
    </w:p>
    <w:p w14:paraId="6C268439" w14:textId="77777777" w:rsidR="00B10C72" w:rsidRPr="00E43FC1" w:rsidRDefault="00B10C72" w:rsidP="00B10C72">
      <w:pPr>
        <w:ind w:left="2160" w:hanging="720"/>
        <w:rPr>
          <w:ins w:id="5259" w:author="Feldcamp, Michael (ECY)" w:date="2022-07-29T14:35:00Z"/>
          <w:rFonts w:ascii="Calibri" w:eastAsia="Calibri" w:hAnsi="Calibri" w:cs="Times New Roman"/>
        </w:rPr>
      </w:pPr>
      <w:ins w:id="5260" w:author="Feldcamp, Michael (ECY)" w:date="2022-07-29T14:35:00Z">
        <w:r w:rsidRPr="00E43FC1">
          <w:rPr>
            <w:rFonts w:ascii="Calibri" w:eastAsia="Calibri" w:hAnsi="Calibri" w:cs="Times New Roman"/>
            <w:b/>
          </w:rPr>
          <w:t>(</w:t>
        </w:r>
      </w:ins>
      <w:ins w:id="5261" w:author="Feldcamp, Michael (ECY)" w:date="2022-07-31T10:57:00Z">
        <w:r w:rsidRPr="00E43FC1">
          <w:rPr>
            <w:rFonts w:ascii="Calibri" w:eastAsia="Calibri" w:hAnsi="Calibri" w:cs="Times New Roman"/>
            <w:b/>
          </w:rPr>
          <w:t>i</w:t>
        </w:r>
      </w:ins>
      <w:ins w:id="5262" w:author="Feldcamp, Michael (ECY)" w:date="2022-07-29T14:35:00Z">
        <w:r w:rsidRPr="00E43FC1">
          <w:rPr>
            <w:rFonts w:ascii="Calibri" w:eastAsia="Calibri" w:hAnsi="Calibri" w:cs="Times New Roman"/>
            <w:b/>
          </w:rPr>
          <w:t>)</w:t>
        </w:r>
        <w:r w:rsidRPr="00E43FC1">
          <w:rPr>
            <w:rFonts w:ascii="Calibri" w:eastAsia="Calibri" w:hAnsi="Calibri" w:cs="Times New Roman"/>
          </w:rPr>
          <w:tab/>
          <w:t>The site’s listing and remedial action status identified under WAC 173-340-330;</w:t>
        </w:r>
      </w:ins>
    </w:p>
    <w:p w14:paraId="1CAB62D0" w14:textId="77777777" w:rsidR="00B10C72" w:rsidRPr="00E43FC1" w:rsidRDefault="00B10C72" w:rsidP="00B10C72">
      <w:pPr>
        <w:ind w:left="2160" w:hanging="720"/>
        <w:rPr>
          <w:ins w:id="5263" w:author="Feldcamp, Michael (ECY)" w:date="2022-07-29T14:35:00Z"/>
          <w:rFonts w:ascii="Calibri" w:eastAsia="Calibri" w:hAnsi="Calibri" w:cs="Times New Roman"/>
        </w:rPr>
      </w:pPr>
      <w:ins w:id="5264" w:author="Feldcamp, Michael (ECY)" w:date="2022-07-29T14:35:00Z">
        <w:r w:rsidRPr="00E43FC1">
          <w:rPr>
            <w:rFonts w:ascii="Calibri" w:eastAsia="Calibri" w:hAnsi="Calibri" w:cs="Times New Roman"/>
            <w:b/>
          </w:rPr>
          <w:t>(</w:t>
        </w:r>
      </w:ins>
      <w:ins w:id="5265" w:author="Feldcamp, Michael (ECY)" w:date="2022-07-31T10:57:00Z">
        <w:r w:rsidRPr="00E43FC1">
          <w:rPr>
            <w:rFonts w:ascii="Calibri" w:eastAsia="Calibri" w:hAnsi="Calibri" w:cs="Times New Roman"/>
            <w:b/>
          </w:rPr>
          <w:t>ii</w:t>
        </w:r>
      </w:ins>
      <w:ins w:id="5266" w:author="Feldcamp, Michael (ECY)" w:date="2022-07-29T14:35:00Z">
        <w:r w:rsidRPr="00E43FC1">
          <w:rPr>
            <w:rFonts w:ascii="Calibri" w:eastAsia="Calibri" w:hAnsi="Calibri" w:cs="Times New Roman"/>
            <w:b/>
          </w:rPr>
          <w:t>)</w:t>
        </w:r>
        <w:r w:rsidRPr="00E43FC1">
          <w:rPr>
            <w:rFonts w:ascii="Calibri" w:eastAsia="Calibri" w:hAnsi="Calibri" w:cs="Times New Roman"/>
          </w:rPr>
          <w:tab/>
          <w:t>The site’s current hazard rankings identified under WAC 173-340-320;</w:t>
        </w:r>
      </w:ins>
    </w:p>
    <w:p w14:paraId="75FA92D0" w14:textId="77777777" w:rsidR="00B10C72" w:rsidRPr="00E43FC1" w:rsidRDefault="00B10C72" w:rsidP="00B10C72">
      <w:pPr>
        <w:ind w:left="2160" w:hanging="720"/>
        <w:rPr>
          <w:ins w:id="5267" w:author="Feldcamp, Michael (ECY)" w:date="2022-07-29T14:35:00Z"/>
          <w:rFonts w:ascii="Calibri" w:eastAsia="Calibri" w:hAnsi="Calibri" w:cs="Times New Roman"/>
        </w:rPr>
      </w:pPr>
      <w:ins w:id="5268" w:author="Feldcamp, Michael (ECY)" w:date="2022-07-29T14:35:00Z">
        <w:r w:rsidRPr="00E43FC1">
          <w:rPr>
            <w:rFonts w:ascii="Calibri" w:eastAsia="Calibri" w:hAnsi="Calibri" w:cs="Times New Roman"/>
            <w:b/>
          </w:rPr>
          <w:t>(</w:t>
        </w:r>
      </w:ins>
      <w:ins w:id="5269" w:author="Feldcamp, Michael (ECY)" w:date="2022-07-31T10:57:00Z">
        <w:r w:rsidRPr="00E43FC1">
          <w:rPr>
            <w:rFonts w:ascii="Calibri" w:eastAsia="Calibri" w:hAnsi="Calibri" w:cs="Times New Roman"/>
            <w:b/>
          </w:rPr>
          <w:t>iii</w:t>
        </w:r>
      </w:ins>
      <w:ins w:id="5270" w:author="Feldcamp, Michael (ECY)" w:date="2022-07-29T14:35:00Z">
        <w:r w:rsidRPr="00E43FC1">
          <w:rPr>
            <w:rFonts w:ascii="Calibri" w:eastAsia="Calibri" w:hAnsi="Calibri" w:cs="Times New Roman"/>
            <w:b/>
          </w:rPr>
          <w:t>)</w:t>
        </w:r>
        <w:r w:rsidRPr="00E43FC1">
          <w:rPr>
            <w:rFonts w:ascii="Calibri" w:eastAsia="Calibri" w:hAnsi="Calibri" w:cs="Times New Roman"/>
            <w:b/>
          </w:rPr>
          <w:tab/>
        </w:r>
        <w:r w:rsidRPr="00E43FC1">
          <w:rPr>
            <w:rFonts w:ascii="Calibri" w:eastAsia="Calibri" w:hAnsi="Calibri" w:cs="Times New Roman"/>
          </w:rPr>
          <w:t>Any initial investigation report prepared under WAC 173-340-310;</w:t>
        </w:r>
      </w:ins>
    </w:p>
    <w:p w14:paraId="28DF19D1" w14:textId="77777777" w:rsidR="00B10C72" w:rsidRPr="00E620AB" w:rsidRDefault="00B10C72" w:rsidP="00B10C72">
      <w:pPr>
        <w:ind w:left="2160" w:hanging="720"/>
        <w:rPr>
          <w:ins w:id="5271" w:author="Feldcamp, Michael (ECY)" w:date="2022-07-29T14:35:00Z"/>
          <w:rFonts w:ascii="Calibri" w:eastAsia="Calibri" w:hAnsi="Calibri" w:cs="Times New Roman"/>
        </w:rPr>
      </w:pPr>
      <w:proofErr w:type="gramStart"/>
      <w:ins w:id="5272" w:author="Feldcamp, Michael (ECY)" w:date="2022-07-29T14:35:00Z">
        <w:r w:rsidRPr="00E620AB">
          <w:rPr>
            <w:rFonts w:ascii="Calibri" w:eastAsia="Calibri" w:hAnsi="Calibri" w:cs="Times New Roman"/>
            <w:b/>
          </w:rPr>
          <w:t>(</w:t>
        </w:r>
      </w:ins>
      <w:ins w:id="5273" w:author="Feldcamp, Michael (ECY)" w:date="2022-07-31T10:57:00Z">
        <w:r w:rsidRPr="00E620AB">
          <w:rPr>
            <w:rFonts w:ascii="Calibri" w:eastAsia="Calibri" w:hAnsi="Calibri" w:cs="Times New Roman"/>
            <w:b/>
          </w:rPr>
          <w:t>iv</w:t>
        </w:r>
      </w:ins>
      <w:ins w:id="5274" w:author="Feldcamp, Michael (ECY)" w:date="2022-07-29T14:35:00Z">
        <w:r w:rsidRPr="00E620AB">
          <w:rPr>
            <w:rFonts w:ascii="Calibri" w:eastAsia="Calibri" w:hAnsi="Calibri" w:cs="Times New Roman"/>
            <w:b/>
          </w:rPr>
          <w:t>)</w:t>
        </w:r>
        <w:r w:rsidRPr="00E620AB">
          <w:rPr>
            <w:rFonts w:ascii="Calibri" w:eastAsia="Calibri" w:hAnsi="Calibri" w:cs="Times New Roman"/>
            <w:b/>
          </w:rPr>
          <w:tab/>
        </w:r>
        <w:r w:rsidRPr="00E620AB">
          <w:rPr>
            <w:rFonts w:ascii="Calibri" w:eastAsia="Calibri" w:hAnsi="Calibri" w:cs="Times New Roman"/>
          </w:rPr>
          <w:t>Any</w:t>
        </w:r>
        <w:proofErr w:type="gramEnd"/>
        <w:r w:rsidRPr="00E620AB">
          <w:rPr>
            <w:rFonts w:ascii="Calibri" w:eastAsia="Calibri" w:hAnsi="Calibri" w:cs="Times New Roman"/>
          </w:rPr>
          <w:t xml:space="preserve"> independent remedial investigation, interim action, or cleanup action report required under WAC 173-340-515(4) and received by Ecology;</w:t>
        </w:r>
      </w:ins>
    </w:p>
    <w:p w14:paraId="11EE4244" w14:textId="77777777" w:rsidR="00B10C72" w:rsidRPr="00E620AB" w:rsidRDefault="00B10C72" w:rsidP="00B10C72">
      <w:pPr>
        <w:ind w:left="2160" w:hanging="720"/>
        <w:rPr>
          <w:ins w:id="5275" w:author="Feldcamp, Michael (ECY)" w:date="2022-07-29T14:35:00Z"/>
          <w:rFonts w:ascii="Calibri" w:eastAsia="Calibri" w:hAnsi="Calibri" w:cs="Times New Roman"/>
        </w:rPr>
      </w:pPr>
      <w:ins w:id="5276" w:author="Feldcamp, Michael (ECY)" w:date="2022-07-29T14:35:00Z">
        <w:r w:rsidRPr="00E620AB">
          <w:rPr>
            <w:rFonts w:ascii="Calibri" w:eastAsia="Calibri" w:hAnsi="Calibri" w:cs="Times New Roman"/>
            <w:b/>
          </w:rPr>
          <w:t>(</w:t>
        </w:r>
      </w:ins>
      <w:ins w:id="5277" w:author="Feldcamp, Michael (ECY)" w:date="2022-07-31T10:57:00Z">
        <w:r w:rsidRPr="00E620AB">
          <w:rPr>
            <w:rFonts w:ascii="Calibri" w:eastAsia="Calibri" w:hAnsi="Calibri" w:cs="Times New Roman"/>
            <w:b/>
          </w:rPr>
          <w:t>v</w:t>
        </w:r>
      </w:ins>
      <w:ins w:id="5278" w:author="Feldcamp, Michael (ECY)" w:date="2022-07-29T14:35:00Z">
        <w:r w:rsidRPr="00E620AB">
          <w:rPr>
            <w:rFonts w:ascii="Calibri" w:eastAsia="Calibri" w:hAnsi="Calibri" w:cs="Times New Roman"/>
            <w:b/>
          </w:rPr>
          <w:t>)</w:t>
        </w:r>
        <w:r w:rsidRPr="00E620AB">
          <w:rPr>
            <w:rFonts w:ascii="Calibri" w:eastAsia="Calibri" w:hAnsi="Calibri" w:cs="Times New Roman"/>
            <w:b/>
          </w:rPr>
          <w:tab/>
        </w:r>
      </w:ins>
      <w:ins w:id="5279" w:author="Feldcamp, Michael (ECY)" w:date="2022-08-09T14:31:00Z">
        <w:r>
          <w:rPr>
            <w:rFonts w:ascii="Calibri" w:eastAsia="Calibri" w:hAnsi="Calibri" w:cs="Times New Roman"/>
          </w:rPr>
          <w:t>The results of any Ecology review of an independent remedial action, including a</w:t>
        </w:r>
        <w:r w:rsidRPr="00E43FC1">
          <w:rPr>
            <w:rFonts w:ascii="Calibri" w:eastAsia="Calibri" w:hAnsi="Calibri" w:cs="Times New Roman"/>
          </w:rPr>
          <w:t>ny written opinion issued by Ecology under WAC 173-340-515(5);</w:t>
        </w:r>
      </w:ins>
    </w:p>
    <w:p w14:paraId="7C70EE49" w14:textId="77777777" w:rsidR="00B10C72" w:rsidRPr="00E620AB" w:rsidRDefault="00B10C72" w:rsidP="00B10C72">
      <w:pPr>
        <w:ind w:left="2160" w:hanging="720"/>
        <w:rPr>
          <w:ins w:id="5280" w:author="Feldcamp, Michael (ECY)" w:date="2022-07-29T14:35:00Z"/>
          <w:rFonts w:ascii="Calibri" w:eastAsia="Calibri" w:hAnsi="Calibri" w:cs="Times New Roman"/>
        </w:rPr>
      </w:pPr>
      <w:proofErr w:type="gramStart"/>
      <w:ins w:id="5281" w:author="Feldcamp, Michael (ECY)" w:date="2022-07-29T14:35:00Z">
        <w:r w:rsidRPr="00E620AB">
          <w:rPr>
            <w:rFonts w:ascii="Calibri" w:eastAsia="Calibri" w:hAnsi="Calibri" w:cs="Times New Roman"/>
            <w:b/>
          </w:rPr>
          <w:t>(</w:t>
        </w:r>
      </w:ins>
      <w:ins w:id="5282" w:author="Feldcamp, Michael (ECY)" w:date="2022-07-31T10:57:00Z">
        <w:r w:rsidRPr="00E620AB">
          <w:rPr>
            <w:rFonts w:ascii="Calibri" w:eastAsia="Calibri" w:hAnsi="Calibri" w:cs="Times New Roman"/>
            <w:b/>
          </w:rPr>
          <w:t>vi</w:t>
        </w:r>
      </w:ins>
      <w:ins w:id="5283" w:author="Feldcamp, Michael (ECY)" w:date="2022-07-29T14:35:00Z">
        <w:r w:rsidRPr="00E620AB">
          <w:rPr>
            <w:rFonts w:ascii="Calibri" w:eastAsia="Calibri" w:hAnsi="Calibri" w:cs="Times New Roman"/>
            <w:b/>
          </w:rPr>
          <w:t>)</w:t>
        </w:r>
        <w:r w:rsidRPr="00E620AB">
          <w:rPr>
            <w:rFonts w:ascii="Calibri" w:eastAsia="Calibri" w:hAnsi="Calibri" w:cs="Times New Roman"/>
            <w:b/>
          </w:rPr>
          <w:tab/>
        </w:r>
        <w:r w:rsidRPr="00E620AB">
          <w:rPr>
            <w:rFonts w:ascii="Calibri" w:eastAsia="Calibri" w:hAnsi="Calibri" w:cs="Times New Roman"/>
          </w:rPr>
          <w:t>Any</w:t>
        </w:r>
        <w:proofErr w:type="gramEnd"/>
        <w:r w:rsidRPr="00E620AB">
          <w:rPr>
            <w:rFonts w:ascii="Calibri" w:eastAsia="Calibri" w:hAnsi="Calibri" w:cs="Times New Roman"/>
          </w:rPr>
          <w:t xml:space="preserve"> periodic review of a site under WAC 173-340-420; and</w:t>
        </w:r>
      </w:ins>
    </w:p>
    <w:p w14:paraId="13726095" w14:textId="77777777" w:rsidR="00B10C72" w:rsidRPr="00E43FC1" w:rsidRDefault="00B10C72" w:rsidP="00B10C72">
      <w:pPr>
        <w:ind w:left="2160" w:hanging="720"/>
        <w:rPr>
          <w:ins w:id="5284" w:author="Feldcamp, Michael (ECY)" w:date="2022-07-31T10:57:00Z"/>
          <w:rFonts w:ascii="Calibri" w:eastAsia="Calibri" w:hAnsi="Calibri" w:cs="Times New Roman"/>
        </w:rPr>
      </w:pPr>
      <w:ins w:id="5285" w:author="Feldcamp, Michael (ECY)" w:date="2022-07-31T10:57:00Z">
        <w:r w:rsidRPr="00E620AB">
          <w:rPr>
            <w:rFonts w:ascii="Calibri" w:eastAsia="Calibri" w:hAnsi="Calibri" w:cs="Times New Roman"/>
            <w:b/>
          </w:rPr>
          <w:t>(v</w:t>
        </w:r>
      </w:ins>
      <w:ins w:id="5286" w:author="Feldcamp, Michael (ECY)" w:date="2022-08-09T09:27:00Z">
        <w:r w:rsidRPr="00E620AB">
          <w:rPr>
            <w:rFonts w:ascii="Calibri" w:eastAsia="Calibri" w:hAnsi="Calibri" w:cs="Times New Roman"/>
            <w:b/>
          </w:rPr>
          <w:t>i</w:t>
        </w:r>
      </w:ins>
      <w:ins w:id="5287" w:author="Feldcamp, Michael (ECY)" w:date="2022-07-31T10:57:00Z">
        <w:r w:rsidRPr="00E620AB">
          <w:rPr>
            <w:rFonts w:ascii="Calibri" w:eastAsia="Calibri" w:hAnsi="Calibri" w:cs="Times New Roman"/>
            <w:b/>
          </w:rPr>
          <w:t>i</w:t>
        </w:r>
      </w:ins>
      <w:ins w:id="5288" w:author="Feldcamp, Michael (ECY)" w:date="2022-07-29T14:35:00Z">
        <w:r w:rsidRPr="00E620AB">
          <w:rPr>
            <w:rFonts w:ascii="Calibri" w:eastAsia="Calibri" w:hAnsi="Calibri" w:cs="Times New Roman"/>
            <w:b/>
          </w:rPr>
          <w:t>)</w:t>
        </w:r>
        <w:r w:rsidRPr="00E620AB">
          <w:rPr>
            <w:rFonts w:ascii="Calibri" w:eastAsia="Calibri" w:hAnsi="Calibri" w:cs="Times New Roman"/>
            <w:b/>
          </w:rPr>
          <w:tab/>
        </w:r>
      </w:ins>
      <w:ins w:id="5289" w:author="Feldcamp, Michael (ECY)" w:date="2022-08-09T09:38:00Z">
        <w:r w:rsidRPr="00E620AB">
          <w:rPr>
            <w:rFonts w:ascii="Calibri" w:eastAsia="Calibri" w:hAnsi="Calibri" w:cs="Times New Roman"/>
          </w:rPr>
          <w:t xml:space="preserve">Any document implementing, amending, or removing </w:t>
        </w:r>
      </w:ins>
      <w:ins w:id="5290" w:author="Feldcamp, Michael (ECY)" w:date="2022-07-31T12:52:00Z">
        <w:r w:rsidRPr="00E620AB">
          <w:rPr>
            <w:rFonts w:ascii="Calibri" w:eastAsia="Calibri" w:hAnsi="Calibri" w:cs="Times New Roman"/>
          </w:rPr>
          <w:t>an</w:t>
        </w:r>
      </w:ins>
      <w:ins w:id="5291" w:author="Feldcamp, Michael (ECY)" w:date="2022-07-29T14:35:00Z">
        <w:r w:rsidRPr="00E620AB">
          <w:rPr>
            <w:rFonts w:ascii="Calibri" w:eastAsia="Calibri" w:hAnsi="Calibri" w:cs="Times New Roman"/>
          </w:rPr>
          <w:t xml:space="preserve"> institutional control under WAC 173-340-440.</w:t>
        </w:r>
      </w:ins>
    </w:p>
    <w:p w14:paraId="25EFE38F" w14:textId="6727F19B" w:rsidR="00B10C72" w:rsidRPr="00E43FC1" w:rsidRDefault="00B10C72" w:rsidP="00B10C72">
      <w:pPr>
        <w:ind w:left="1440" w:hanging="720"/>
        <w:rPr>
          <w:ins w:id="5292" w:author="Feldcamp, Michael (ECY)" w:date="2022-07-31T11:01:00Z"/>
          <w:rFonts w:ascii="Calibri" w:eastAsia="Calibri" w:hAnsi="Calibri" w:cs="Times New Roman"/>
        </w:rPr>
      </w:pPr>
      <w:ins w:id="5293" w:author="Feldcamp, Michael (ECY)" w:date="2022-07-31T11:01:00Z">
        <w:r w:rsidRPr="00E43FC1">
          <w:rPr>
            <w:rFonts w:ascii="Calibri" w:eastAsia="Calibri" w:hAnsi="Calibri" w:cs="Times New Roman"/>
            <w:b/>
          </w:rPr>
          <w:t>(b)</w:t>
        </w:r>
      </w:ins>
      <w:ins w:id="5294" w:author="Feldcamp, Michael (ECY)" w:date="2022-07-31T10:58:00Z">
        <w:r w:rsidRPr="00E43FC1">
          <w:rPr>
            <w:rFonts w:ascii="Calibri" w:eastAsia="Calibri" w:hAnsi="Calibri" w:cs="Times New Roman"/>
          </w:rPr>
          <w:tab/>
        </w:r>
      </w:ins>
      <w:ins w:id="5295" w:author="Feldcamp, Michael (ECY)" w:date="2022-07-31T11:01:00Z">
        <w:r w:rsidRPr="00E43FC1">
          <w:rPr>
            <w:rFonts w:ascii="Calibri" w:eastAsia="Calibri" w:hAnsi="Calibri" w:cs="Times New Roman"/>
          </w:rPr>
          <w:t xml:space="preserve">Ecology will provide notice </w:t>
        </w:r>
      </w:ins>
      <w:ins w:id="5296" w:author="Feldcamp, Michael (ECY)" w:date="2022-07-31T11:02:00Z">
        <w:r w:rsidRPr="00E43FC1">
          <w:rPr>
            <w:rFonts w:ascii="Calibri" w:eastAsia="Calibri" w:hAnsi="Calibri" w:cs="Times New Roman"/>
          </w:rPr>
          <w:t xml:space="preserve">of the following independent remedial actions </w:t>
        </w:r>
      </w:ins>
      <w:ins w:id="5297" w:author="Feldcamp, Michael (ECY)" w:date="2022-07-31T11:01:00Z">
        <w:r w:rsidRPr="00E43FC1">
          <w:rPr>
            <w:rFonts w:ascii="Calibri" w:eastAsia="Calibri" w:hAnsi="Calibri" w:cs="Times New Roman"/>
          </w:rPr>
          <w:t xml:space="preserve">in the </w:t>
        </w:r>
      </w:ins>
      <w:ins w:id="5298" w:author="Feldcamp, Michael (ECY)" w:date="2022-07-31T11:02:00Z">
        <w:r w:rsidRPr="00E43FC1">
          <w:rPr>
            <w:rFonts w:ascii="Calibri" w:eastAsia="Calibri" w:hAnsi="Calibri" w:cs="Times New Roman"/>
            <w:i/>
          </w:rPr>
          <w:t xml:space="preserve">Contaminated </w:t>
        </w:r>
      </w:ins>
      <w:ins w:id="5299" w:author="Feldcamp, Michael (ECY)" w:date="2022-07-31T11:01:00Z">
        <w:r w:rsidRPr="00E43FC1">
          <w:rPr>
            <w:rFonts w:ascii="Calibri" w:eastAsia="Calibri" w:hAnsi="Calibri" w:cs="Times New Roman"/>
            <w:i/>
          </w:rPr>
          <w:t>Site Register</w:t>
        </w:r>
        <w:r w:rsidRPr="00E43FC1">
          <w:rPr>
            <w:rFonts w:ascii="Calibri" w:eastAsia="Calibri" w:hAnsi="Calibri" w:cs="Times New Roman"/>
          </w:rPr>
          <w:t xml:space="preserve"> under subsection (7) of this section:</w:t>
        </w:r>
      </w:ins>
    </w:p>
    <w:p w14:paraId="7EF9BDF6" w14:textId="77777777" w:rsidR="00B10C72" w:rsidRPr="00E43FC1" w:rsidRDefault="00B10C72" w:rsidP="00B10C72">
      <w:pPr>
        <w:ind w:left="2160" w:hanging="720"/>
        <w:rPr>
          <w:ins w:id="5300" w:author="Feldcamp, Michael (ECY)" w:date="2022-07-31T10:58:00Z"/>
          <w:rFonts w:ascii="Calibri" w:eastAsia="Calibri" w:hAnsi="Calibri" w:cs="Times New Roman"/>
        </w:rPr>
      </w:pPr>
      <w:ins w:id="5301" w:author="Feldcamp, Michael (ECY)" w:date="2022-07-31T10:58:00Z">
        <w:r w:rsidRPr="00E43FC1">
          <w:rPr>
            <w:rFonts w:ascii="Calibri" w:eastAsia="Calibri" w:hAnsi="Calibri" w:cs="Times New Roman"/>
            <w:b/>
          </w:rPr>
          <w:lastRenderedPageBreak/>
          <w:t>(i)</w:t>
        </w:r>
        <w:r w:rsidRPr="00E43FC1">
          <w:rPr>
            <w:rFonts w:ascii="Calibri" w:eastAsia="Calibri" w:hAnsi="Calibri" w:cs="Times New Roman"/>
          </w:rPr>
          <w:tab/>
          <w:t>Any notice of a planned independent interim action or cleanup action submitted to Ecology in anticipation of a private right of action under WAC 173-340-545(3</w:t>
        </w:r>
        <w:proofErr w:type="gramStart"/>
        <w:r w:rsidRPr="00E43FC1">
          <w:rPr>
            <w:rFonts w:ascii="Calibri" w:eastAsia="Calibri" w:hAnsi="Calibri" w:cs="Times New Roman"/>
          </w:rPr>
          <w:t>)(</w:t>
        </w:r>
        <w:proofErr w:type="gramEnd"/>
        <w:r w:rsidRPr="00E43FC1">
          <w:rPr>
            <w:rFonts w:ascii="Calibri" w:eastAsia="Calibri" w:hAnsi="Calibri" w:cs="Times New Roman"/>
          </w:rPr>
          <w:t>a); and</w:t>
        </w:r>
      </w:ins>
    </w:p>
    <w:p w14:paraId="4DF97E7A" w14:textId="77777777" w:rsidR="00B10C72" w:rsidRDefault="00B10C72" w:rsidP="00B10C72">
      <w:pPr>
        <w:ind w:left="2160" w:hanging="720"/>
        <w:rPr>
          <w:ins w:id="5302" w:author="Feldcamp, Michael (ECY)" w:date="2022-08-09T15:03:00Z"/>
          <w:rFonts w:ascii="Calibri" w:eastAsia="Calibri" w:hAnsi="Calibri" w:cs="Times New Roman"/>
        </w:rPr>
      </w:pPr>
      <w:ins w:id="5303" w:author="Feldcamp, Michael (ECY)" w:date="2022-07-31T10:58:00Z">
        <w:r w:rsidRPr="00E43FC1">
          <w:rPr>
            <w:rFonts w:ascii="Calibri" w:eastAsia="Calibri" w:hAnsi="Calibri" w:cs="Times New Roman"/>
            <w:b/>
          </w:rPr>
          <w:t>(ii)</w:t>
        </w:r>
        <w:r w:rsidRPr="00E43FC1">
          <w:rPr>
            <w:rFonts w:ascii="Calibri" w:eastAsia="Calibri" w:hAnsi="Calibri" w:cs="Times New Roman"/>
          </w:rPr>
          <w:tab/>
          <w:t>Any proposed area-wide groundwater conditional point of compliance under WAC 173-340-720(8</w:t>
        </w:r>
        <w:proofErr w:type="gramStart"/>
        <w:r w:rsidRPr="00E43FC1">
          <w:rPr>
            <w:rFonts w:ascii="Calibri" w:eastAsia="Calibri" w:hAnsi="Calibri" w:cs="Times New Roman"/>
          </w:rPr>
          <w:t>)(</w:t>
        </w:r>
        <w:proofErr w:type="gramEnd"/>
        <w:r w:rsidRPr="00E43FC1">
          <w:rPr>
            <w:rFonts w:ascii="Calibri" w:eastAsia="Calibri" w:hAnsi="Calibri" w:cs="Times New Roman"/>
          </w:rPr>
          <w:t>d)(iii)(D)</w:t>
        </w:r>
      </w:ins>
      <w:ins w:id="5304" w:author="Feldcamp, Michael (ECY)" w:date="2022-07-31T11:02:00Z">
        <w:r w:rsidRPr="00E43FC1">
          <w:rPr>
            <w:rFonts w:ascii="Calibri" w:eastAsia="Calibri" w:hAnsi="Calibri" w:cs="Times New Roman"/>
          </w:rPr>
          <w:t>.</w:t>
        </w:r>
      </w:ins>
    </w:p>
    <w:p w14:paraId="7775EEC0" w14:textId="026CBBAD" w:rsidR="00B10C72" w:rsidRPr="00E43FC1" w:rsidRDefault="00B10C72" w:rsidP="00B10C72">
      <w:pPr>
        <w:ind w:left="1440" w:hanging="720"/>
        <w:rPr>
          <w:ins w:id="5305" w:author="Feldcamp, Michael (ECY)" w:date="2022-07-31T10:58:00Z"/>
          <w:rFonts w:ascii="Calibri" w:eastAsia="Calibri" w:hAnsi="Calibri" w:cs="Times New Roman"/>
        </w:rPr>
      </w:pPr>
      <w:ins w:id="5306" w:author="Feldcamp, Michael (ECY)" w:date="2022-08-09T15:03:00Z">
        <w:r w:rsidRPr="00AD096A">
          <w:rPr>
            <w:rFonts w:ascii="Calibri" w:eastAsia="Calibri" w:hAnsi="Calibri" w:cs="Times New Roman"/>
            <w:b/>
          </w:rPr>
          <w:t>(c)</w:t>
        </w:r>
        <w:r w:rsidRPr="00AD096A">
          <w:rPr>
            <w:rFonts w:ascii="Calibri" w:eastAsia="Calibri" w:hAnsi="Calibri" w:cs="Times New Roman"/>
            <w:b/>
          </w:rPr>
          <w:tab/>
        </w:r>
        <w:r w:rsidRPr="00AD096A">
          <w:rPr>
            <w:rFonts w:ascii="Calibri" w:eastAsia="Calibri" w:hAnsi="Calibri" w:cs="Times New Roman"/>
          </w:rPr>
          <w:t xml:space="preserve">For independent </w:t>
        </w:r>
      </w:ins>
      <w:ins w:id="5307" w:author="Feldcamp, Michael (ECY)" w:date="2022-08-09T15:04:00Z">
        <w:r w:rsidRPr="00AD096A">
          <w:rPr>
            <w:rFonts w:ascii="Calibri" w:eastAsia="Calibri" w:hAnsi="Calibri" w:cs="Times New Roman"/>
          </w:rPr>
          <w:t>r</w:t>
        </w:r>
      </w:ins>
      <w:ins w:id="5308" w:author="Feldcamp, Michael (ECY)" w:date="2022-08-09T15:03:00Z">
        <w:r w:rsidRPr="00AD096A">
          <w:rPr>
            <w:rFonts w:ascii="Calibri" w:eastAsia="Calibri" w:hAnsi="Calibri" w:cs="Times New Roman"/>
          </w:rPr>
          <w:t xml:space="preserve">emedial actions, </w:t>
        </w:r>
      </w:ins>
      <w:ins w:id="5309" w:author="Feldcamp, Michael (ECY)" w:date="2022-08-09T15:04:00Z">
        <w:r w:rsidRPr="00AD096A">
          <w:rPr>
            <w:rFonts w:ascii="Calibri" w:eastAsia="Calibri" w:hAnsi="Calibri" w:cs="Times New Roman"/>
          </w:rPr>
          <w:t xml:space="preserve">Ecology may provide public notice of any proposed action </w:t>
        </w:r>
      </w:ins>
      <w:ins w:id="5310" w:author="Feldcamp, Michael (ECY)" w:date="2022-08-09T15:05:00Z">
        <w:r w:rsidRPr="00AD096A">
          <w:rPr>
            <w:rFonts w:ascii="Calibri" w:eastAsia="Calibri" w:hAnsi="Calibri" w:cs="Times New Roman"/>
          </w:rPr>
          <w:t xml:space="preserve">for which public notice is required </w:t>
        </w:r>
      </w:ins>
      <w:ins w:id="5311" w:author="Feldcamp, Michael (ECY)" w:date="2022-08-09T15:06:00Z">
        <w:r w:rsidRPr="00AD096A">
          <w:rPr>
            <w:rFonts w:ascii="Calibri" w:eastAsia="Calibri" w:hAnsi="Calibri" w:cs="Times New Roman"/>
          </w:rPr>
          <w:t xml:space="preserve">under this chapter </w:t>
        </w:r>
      </w:ins>
      <w:ins w:id="5312" w:author="Feldcamp, Michael (ECY)" w:date="2022-08-09T15:05:00Z">
        <w:r w:rsidRPr="00AD096A">
          <w:rPr>
            <w:rFonts w:ascii="Calibri" w:eastAsia="Calibri" w:hAnsi="Calibri" w:cs="Times New Roman"/>
          </w:rPr>
          <w:t xml:space="preserve">for </w:t>
        </w:r>
      </w:ins>
      <w:ins w:id="5313" w:author="Feldcamp, Michael (ECY)" w:date="2022-08-09T15:06:00Z">
        <w:r w:rsidRPr="00AD096A">
          <w:rPr>
            <w:rFonts w:ascii="Calibri" w:eastAsia="Calibri" w:hAnsi="Calibri" w:cs="Times New Roman"/>
          </w:rPr>
          <w:t xml:space="preserve">an </w:t>
        </w:r>
      </w:ins>
      <w:ins w:id="5314" w:author="Feldcamp, Michael (ECY)" w:date="2022-08-09T15:05:00Z">
        <w:r w:rsidRPr="00AD096A">
          <w:rPr>
            <w:rFonts w:ascii="Calibri" w:eastAsia="Calibri" w:hAnsi="Calibri" w:cs="Times New Roman"/>
          </w:rPr>
          <w:t>Ecology-</w:t>
        </w:r>
      </w:ins>
      <w:ins w:id="5315" w:author="Feldcamp, Michael (ECY)" w:date="2022-08-09T15:06:00Z">
        <w:r w:rsidRPr="00AD096A">
          <w:rPr>
            <w:rFonts w:ascii="Calibri" w:eastAsia="Calibri" w:hAnsi="Calibri" w:cs="Times New Roman"/>
          </w:rPr>
          <w:t>conducted or Ec</w:t>
        </w:r>
      </w:ins>
      <w:ins w:id="5316" w:author="Feldcamp, Michael (ECY)" w:date="2022-08-09T15:07:00Z">
        <w:r w:rsidRPr="00AD096A">
          <w:rPr>
            <w:rFonts w:ascii="Calibri" w:eastAsia="Calibri" w:hAnsi="Calibri" w:cs="Times New Roman"/>
          </w:rPr>
          <w:t>ology-supervised remedial action.</w:t>
        </w:r>
      </w:ins>
    </w:p>
    <w:p w14:paraId="02553331" w14:textId="77777777" w:rsidR="00B10C72" w:rsidRPr="00E43FC1" w:rsidRDefault="00B10C72" w:rsidP="00B10C72">
      <w:pPr>
        <w:ind w:left="720" w:hanging="720"/>
        <w:rPr>
          <w:rFonts w:ascii="Calibri" w:eastAsia="Calibri" w:hAnsi="Calibri" w:cs="Times New Roman"/>
        </w:rPr>
      </w:pPr>
      <w:r w:rsidRPr="00E43FC1">
        <w:rPr>
          <w:rFonts w:ascii="Calibri" w:eastAsia="Calibri" w:hAnsi="Calibri" w:cs="Times New Roman"/>
          <w:b/>
        </w:rPr>
        <w:t>(</w:t>
      </w:r>
      <w:del w:id="5317" w:author="Feldcamp, Michael (ECY)" w:date="2022-07-26T15:04:00Z">
        <w:r w:rsidRPr="00E43FC1" w:rsidDel="001A3542">
          <w:rPr>
            <w:rFonts w:ascii="Calibri" w:eastAsia="Calibri" w:hAnsi="Calibri" w:cs="Times New Roman"/>
            <w:b/>
          </w:rPr>
          <w:delText>17</w:delText>
        </w:r>
      </w:del>
      <w:ins w:id="5318" w:author="Feldcamp, Michael (ECY)" w:date="2022-07-29T13:59:00Z">
        <w:r w:rsidRPr="00E43FC1">
          <w:rPr>
            <w:rFonts w:ascii="Calibri" w:eastAsia="Calibri" w:hAnsi="Calibri" w:cs="Times New Roman"/>
            <w:b/>
          </w:rPr>
          <w:t>2</w:t>
        </w:r>
      </w:ins>
      <w:ins w:id="5319" w:author="Feldcamp, Michael (ECY)" w:date="2022-07-29T14:36:00Z">
        <w:r w:rsidRPr="00E43FC1">
          <w:rPr>
            <w:rFonts w:ascii="Calibri" w:eastAsia="Calibri" w:hAnsi="Calibri" w:cs="Times New Roman"/>
            <w:b/>
          </w:rPr>
          <w:t>1</w:t>
        </w:r>
      </w:ins>
      <w:r w:rsidRPr="00E43FC1">
        <w:rPr>
          <w:rFonts w:ascii="Calibri" w:eastAsia="Calibri" w:hAnsi="Calibri" w:cs="Times New Roman"/>
          <w:b/>
        </w:rPr>
        <w:t>)</w:t>
      </w:r>
      <w:r w:rsidRPr="00E43FC1">
        <w:rPr>
          <w:rFonts w:ascii="Calibri" w:eastAsia="Calibri" w:hAnsi="Calibri" w:cs="Times New Roman"/>
          <w:b/>
        </w:rPr>
        <w:tab/>
        <w:t>Public participation grants.</w:t>
      </w:r>
      <w:r w:rsidRPr="00E43FC1">
        <w:rPr>
          <w:rFonts w:ascii="Calibri" w:eastAsia="Calibri" w:hAnsi="Calibri" w:cs="Times New Roman"/>
        </w:rPr>
        <w:t xml:space="preserve">  RCW </w:t>
      </w:r>
      <w:del w:id="5320" w:author="Feldcamp, Michael (ECY)" w:date="2022-07-26T10:58:00Z">
        <w:r w:rsidRPr="00E43FC1" w:rsidDel="009910A3">
          <w:rPr>
            <w:rFonts w:ascii="Calibri" w:eastAsia="Calibri" w:hAnsi="Calibri" w:cs="Times New Roman"/>
          </w:rPr>
          <w:delText>70.105D.070</w:delText>
        </w:r>
      </w:del>
      <w:r w:rsidRPr="00E43FC1">
        <w:rPr>
          <w:rFonts w:ascii="Calibri" w:eastAsia="Calibri" w:hAnsi="Calibri" w:cs="Times New Roman"/>
        </w:rPr>
        <w:fldChar w:fldCharType="begin"/>
      </w:r>
      <w:r w:rsidRPr="00E43FC1">
        <w:rPr>
          <w:rFonts w:ascii="Calibri" w:eastAsia="Calibri" w:hAnsi="Calibri" w:cs="Times New Roman"/>
        </w:rPr>
        <w:instrText xml:space="preserve"> HYPERLINK "https://app.leg.wa.gov/RCW/default.aspx?cite=70A.305.180" </w:instrText>
      </w:r>
      <w:r w:rsidRPr="00E43FC1">
        <w:rPr>
          <w:rFonts w:ascii="Calibri" w:eastAsia="Calibri" w:hAnsi="Calibri" w:cs="Times New Roman"/>
        </w:rPr>
        <w:fldChar w:fldCharType="separate"/>
      </w:r>
      <w:proofErr w:type="gramStart"/>
      <w:ins w:id="5321" w:author="Feldcamp, Michael (ECY)" w:date="2022-07-26T10:59:00Z">
        <w:r w:rsidRPr="00E43FC1">
          <w:rPr>
            <w:rFonts w:ascii="Calibri" w:eastAsia="Calibri" w:hAnsi="Calibri" w:cs="Times New Roman"/>
            <w:color w:val="0563C1"/>
            <w:u w:val="single"/>
          </w:rPr>
          <w:t>70A.305.180</w:t>
        </w:r>
      </w:ins>
      <w:proofErr w:type="gramEnd"/>
      <w:r w:rsidRPr="00E43FC1">
        <w:rPr>
          <w:rFonts w:ascii="Calibri" w:eastAsia="Calibri" w:hAnsi="Calibri" w:cs="Times New Roman"/>
        </w:rPr>
        <w:fldChar w:fldCharType="end"/>
      </w:r>
      <w:r w:rsidRPr="00E43FC1">
        <w:rPr>
          <w:rFonts w:ascii="Calibri" w:eastAsia="Calibri" w:hAnsi="Calibri" w:cs="Times New Roman"/>
        </w:rPr>
        <w:t>(4) requires funds be allocated for public participation grants to persons, including groups</w:t>
      </w:r>
      <w:ins w:id="5322" w:author="Feldcamp, Michael (ECY)" w:date="2022-07-26T11:08:00Z">
        <w:r w:rsidRPr="00E43FC1">
          <w:rPr>
            <w:rFonts w:ascii="Calibri" w:eastAsia="Calibri" w:hAnsi="Calibri" w:cs="Times New Roman"/>
          </w:rPr>
          <w:t>,</w:t>
        </w:r>
      </w:ins>
      <w:r w:rsidRPr="00E43FC1">
        <w:rPr>
          <w:rFonts w:ascii="Calibri" w:eastAsia="Calibri" w:hAnsi="Calibri" w:cs="Times New Roman"/>
        </w:rPr>
        <w:t xml:space="preserve"> who may be adversely affected by a release or threatened release of a hazardous substance.  Persons interested in applying for such grants are encouraged to contact </w:t>
      </w:r>
      <w:del w:id="5323" w:author="Feldcamp, Michael (ECY)" w:date="2022-07-26T11:07:00Z">
        <w:r w:rsidRPr="00E43FC1" w:rsidDel="009910A3">
          <w:rPr>
            <w:rFonts w:ascii="Calibri" w:eastAsia="Calibri" w:hAnsi="Calibri" w:cs="Times New Roman"/>
          </w:rPr>
          <w:delText>the department</w:delText>
        </w:r>
      </w:del>
      <w:ins w:id="5324" w:author="Feldcamp, Michael (ECY)" w:date="2022-07-26T11:07:00Z">
        <w:r w:rsidRPr="00E43FC1">
          <w:rPr>
            <w:rFonts w:ascii="Calibri" w:eastAsia="Calibri" w:hAnsi="Calibri" w:cs="Times New Roman"/>
          </w:rPr>
          <w:t>Ecology</w:t>
        </w:r>
      </w:ins>
      <w:r w:rsidRPr="00E43FC1">
        <w:rPr>
          <w:rFonts w:ascii="Calibri" w:eastAsia="Calibri" w:hAnsi="Calibri" w:cs="Times New Roman"/>
        </w:rPr>
        <w:t xml:space="preserve"> to learn about available funding, grant application procedures</w:t>
      </w:r>
      <w:ins w:id="5325" w:author="Feldcamp, Michael (ECY)" w:date="2022-07-26T11:07:00Z">
        <w:r w:rsidRPr="00E43FC1">
          <w:rPr>
            <w:rFonts w:ascii="Calibri" w:eastAsia="Calibri" w:hAnsi="Calibri" w:cs="Times New Roman"/>
          </w:rPr>
          <w:t>,</w:t>
        </w:r>
      </w:ins>
      <w:r w:rsidRPr="00E43FC1">
        <w:rPr>
          <w:rFonts w:ascii="Calibri" w:eastAsia="Calibri" w:hAnsi="Calibri" w:cs="Times New Roman"/>
        </w:rPr>
        <w:t xml:space="preserve"> and deadlines.  See chapter </w:t>
      </w:r>
      <w:hyperlink r:id="rId33" w:history="1">
        <w:r w:rsidRPr="00E43FC1">
          <w:rPr>
            <w:rFonts w:ascii="Calibri" w:eastAsia="Calibri" w:hAnsi="Calibri" w:cs="Times New Roman"/>
            <w:color w:val="0563C1"/>
            <w:u w:val="single"/>
          </w:rPr>
          <w:t>173-321</w:t>
        </w:r>
      </w:hyperlink>
      <w:r w:rsidRPr="00E43FC1">
        <w:rPr>
          <w:rFonts w:ascii="Calibri" w:eastAsia="Calibri" w:hAnsi="Calibri" w:cs="Times New Roman"/>
        </w:rPr>
        <w:t xml:space="preserve"> WAC for additional information on public participation grants.</w:t>
      </w:r>
    </w:p>
    <w:p w14:paraId="19998099" w14:textId="206892B3" w:rsidR="00B10C72" w:rsidRPr="00E43FC1" w:rsidDel="006317F2" w:rsidRDefault="00B10C72" w:rsidP="00B10C72">
      <w:pPr>
        <w:ind w:left="720" w:hanging="720"/>
        <w:rPr>
          <w:del w:id="5326" w:author="Feldcamp, Michael (ECY)" w:date="2022-07-26T10:49:00Z"/>
          <w:rFonts w:ascii="Calibri" w:eastAsia="Calibri" w:hAnsi="Calibri" w:cs="Times New Roman"/>
        </w:rPr>
      </w:pPr>
      <w:del w:id="5327" w:author="Feldcamp, Michael (ECY)" w:date="2022-07-26T10:48:00Z">
        <w:r w:rsidRPr="00E43FC1" w:rsidDel="006317F2">
          <w:rPr>
            <w:rFonts w:ascii="Calibri" w:eastAsia="Calibri" w:hAnsi="Calibri" w:cs="Times New Roman"/>
            <w:b/>
          </w:rPr>
          <w:delText>(18)</w:delText>
        </w:r>
        <w:r w:rsidRPr="00E43FC1" w:rsidDel="006317F2">
          <w:rPr>
            <w:rFonts w:ascii="Calibri" w:eastAsia="Calibri" w:hAnsi="Calibri" w:cs="Times New Roman"/>
            <w:b/>
          </w:rPr>
          <w:tab/>
          <w:delText>Technical assistance.</w:delText>
        </w:r>
        <w:r w:rsidRPr="00E43FC1" w:rsidDel="006317F2">
          <w:rPr>
            <w:rFonts w:ascii="Calibri" w:eastAsia="Calibri" w:hAnsi="Calibri" w:cs="Times New Roman"/>
          </w:rPr>
          <w:delText xml:space="preserve">  There is created within the department a citizen technical advisor office to provide independent technical assistance to citizens concerning the Model Toxics Control Act and remedial actions occurring under the act. This office will be established upon the effective date of this rule revision and continue for three years. Before the end of the three-year period, the department will work with citizen and business representatives to evaluate the effectiveness of this office and to determine whether the office should continue. The costs of this office shall be recovered by the department as provided for in WAC </w:delText>
        </w:r>
        <w:r w:rsidRPr="00A670A9" w:rsidDel="006317F2">
          <w:rPr>
            <w:rFonts w:ascii="Calibri" w:eastAsia="Calibri" w:hAnsi="Calibri" w:cs="Times New Roman"/>
          </w:rPr>
          <w:delText>173-340-550</w:delText>
        </w:r>
        <w:r w:rsidRPr="00E43FC1" w:rsidDel="006317F2">
          <w:rPr>
            <w:rFonts w:ascii="Calibri" w:eastAsia="Calibri" w:hAnsi="Calibri" w:cs="Times New Roman"/>
          </w:rPr>
          <w:delText>.</w:delText>
        </w:r>
      </w:del>
    </w:p>
    <w:p w14:paraId="30E71DFD" w14:textId="66D08F01" w:rsidR="00B10C72" w:rsidRPr="00E43FC1" w:rsidRDefault="00B10C72" w:rsidP="00B10C72">
      <w:pPr>
        <w:ind w:left="720" w:hanging="720"/>
        <w:rPr>
          <w:ins w:id="5328" w:author="Feldcamp, Michael (ECY)" w:date="2022-07-27T12:26:00Z"/>
          <w:rFonts w:ascii="Calibri" w:eastAsia="Calibri" w:hAnsi="Calibri" w:cs="Times New Roman"/>
        </w:rPr>
      </w:pPr>
      <w:ins w:id="5329" w:author="Feldcamp, Michael (ECY)" w:date="2022-07-27T12:26:00Z">
        <w:r w:rsidRPr="00E43FC1">
          <w:rPr>
            <w:rFonts w:ascii="Calibri" w:eastAsia="Calibri" w:hAnsi="Calibri" w:cs="Times New Roman"/>
            <w:b/>
          </w:rPr>
          <w:t>(</w:t>
        </w:r>
      </w:ins>
      <w:ins w:id="5330" w:author="Feldcamp, Michael (ECY)" w:date="2022-07-29T11:30:00Z">
        <w:r w:rsidRPr="00E43FC1">
          <w:rPr>
            <w:rFonts w:ascii="Calibri" w:eastAsia="Calibri" w:hAnsi="Calibri" w:cs="Times New Roman"/>
            <w:b/>
          </w:rPr>
          <w:t>2</w:t>
        </w:r>
      </w:ins>
      <w:ins w:id="5331" w:author="Feldcamp, Michael (ECY)" w:date="2022-07-29T14:36:00Z">
        <w:r w:rsidRPr="00E43FC1">
          <w:rPr>
            <w:rFonts w:ascii="Calibri" w:eastAsia="Calibri" w:hAnsi="Calibri" w:cs="Times New Roman"/>
            <w:b/>
          </w:rPr>
          <w:t>2</w:t>
        </w:r>
      </w:ins>
      <w:ins w:id="5332" w:author="Feldcamp, Michael (ECY)" w:date="2022-07-27T12:26:00Z">
        <w:r w:rsidRPr="00E43FC1">
          <w:rPr>
            <w:rFonts w:ascii="Calibri" w:eastAsia="Calibri" w:hAnsi="Calibri" w:cs="Times New Roman"/>
            <w:b/>
          </w:rPr>
          <w:t>)</w:t>
        </w:r>
        <w:r w:rsidRPr="00E43FC1">
          <w:rPr>
            <w:rFonts w:ascii="Calibri" w:eastAsia="Calibri" w:hAnsi="Calibri" w:cs="Times New Roman"/>
            <w:b/>
          </w:rPr>
          <w:tab/>
          <w:t>Other requirements.</w:t>
        </w:r>
        <w:r w:rsidRPr="00E43FC1">
          <w:rPr>
            <w:rFonts w:ascii="Calibri" w:eastAsia="Calibri" w:hAnsi="Calibri" w:cs="Times New Roman"/>
          </w:rPr>
          <w:t xml:space="preserve">  The following sections of this chapter specify additional </w:t>
        </w:r>
      </w:ins>
      <w:ins w:id="5333" w:author="Feldcamp, Michael (ECY)" w:date="2022-07-31T15:53:00Z">
        <w:r w:rsidRPr="00E43FC1">
          <w:rPr>
            <w:rFonts w:ascii="Calibri" w:eastAsia="Calibri" w:hAnsi="Calibri" w:cs="Times New Roman"/>
          </w:rPr>
          <w:t xml:space="preserve">requirements for providing </w:t>
        </w:r>
      </w:ins>
      <w:ins w:id="5334" w:author="Feldcamp, Michael (ECY)" w:date="2022-07-27T12:26:00Z">
        <w:r w:rsidRPr="00E43FC1">
          <w:rPr>
            <w:rFonts w:ascii="Calibri" w:eastAsia="Calibri" w:hAnsi="Calibri" w:cs="Times New Roman"/>
          </w:rPr>
          <w:t xml:space="preserve">notice </w:t>
        </w:r>
      </w:ins>
      <w:ins w:id="5335" w:author="Feldcamp, Michael (ECY)" w:date="2022-07-29T13:02:00Z">
        <w:r w:rsidRPr="00E43FC1">
          <w:rPr>
            <w:rFonts w:ascii="Calibri" w:eastAsia="Calibri" w:hAnsi="Calibri" w:cs="Times New Roman"/>
          </w:rPr>
          <w:t xml:space="preserve">or </w:t>
        </w:r>
      </w:ins>
      <w:ins w:id="5336" w:author="Feldcamp, Michael (ECY)" w:date="2022-07-31T15:53:00Z">
        <w:r w:rsidRPr="00E43FC1">
          <w:rPr>
            <w:rFonts w:ascii="Calibri" w:eastAsia="Calibri" w:hAnsi="Calibri" w:cs="Times New Roman"/>
          </w:rPr>
          <w:t xml:space="preserve">opportunity to </w:t>
        </w:r>
      </w:ins>
      <w:ins w:id="5337" w:author="Feldcamp, Michael (ECY)" w:date="2022-07-31T15:38:00Z">
        <w:r w:rsidRPr="00E43FC1">
          <w:rPr>
            <w:rFonts w:ascii="Calibri" w:eastAsia="Calibri" w:hAnsi="Calibri" w:cs="Times New Roman"/>
          </w:rPr>
          <w:t>comment</w:t>
        </w:r>
      </w:ins>
      <w:ins w:id="5338" w:author="Feldcamp, Michael (ECY)" w:date="2022-07-27T12:26:00Z">
        <w:r w:rsidRPr="00E43FC1">
          <w:rPr>
            <w:rFonts w:ascii="Calibri" w:eastAsia="Calibri" w:hAnsi="Calibri" w:cs="Times New Roman"/>
          </w:rPr>
          <w:t>.</w:t>
        </w:r>
      </w:ins>
    </w:p>
    <w:p w14:paraId="2D764A6E" w14:textId="77777777" w:rsidR="00B10C72" w:rsidRPr="00E43FC1" w:rsidRDefault="00B10C72" w:rsidP="00B10C72">
      <w:pPr>
        <w:ind w:left="1440" w:hanging="720"/>
        <w:rPr>
          <w:ins w:id="5339" w:author="Feldcamp, Michael (ECY)" w:date="2022-07-27T12:26:00Z"/>
          <w:rFonts w:ascii="Calibri" w:eastAsia="Calibri" w:hAnsi="Calibri" w:cs="Times New Roman"/>
        </w:rPr>
      </w:pPr>
      <w:ins w:id="5340" w:author="Feldcamp, Michael (ECY)" w:date="2022-07-27T12:26:00Z">
        <w:r w:rsidRPr="00E43FC1">
          <w:rPr>
            <w:rFonts w:ascii="Calibri" w:eastAsia="Calibri" w:hAnsi="Calibri" w:cs="Times New Roman"/>
            <w:b/>
          </w:rPr>
          <w:t>(a)</w:t>
        </w:r>
        <w:r w:rsidRPr="00E43FC1">
          <w:rPr>
            <w:rFonts w:ascii="Calibri" w:eastAsia="Calibri" w:hAnsi="Calibri" w:cs="Times New Roman"/>
          </w:rPr>
          <w:tab/>
          <w:t>WAC 173-340-310(6</w:t>
        </w:r>
        <w:proofErr w:type="gramStart"/>
        <w:r w:rsidRPr="00E43FC1">
          <w:rPr>
            <w:rFonts w:ascii="Calibri" w:eastAsia="Calibri" w:hAnsi="Calibri" w:cs="Times New Roman"/>
          </w:rPr>
          <w:t>)(</w:t>
        </w:r>
        <w:proofErr w:type="gramEnd"/>
        <w:r w:rsidRPr="00E43FC1">
          <w:rPr>
            <w:rFonts w:ascii="Calibri" w:eastAsia="Calibri" w:hAnsi="Calibri" w:cs="Times New Roman"/>
          </w:rPr>
          <w:t xml:space="preserve">e)(vi) contains </w:t>
        </w:r>
      </w:ins>
      <w:ins w:id="5341" w:author="Feldcamp, Michael (ECY)" w:date="2022-07-29T14:01:00Z">
        <w:r w:rsidRPr="00E43FC1">
          <w:rPr>
            <w:rFonts w:ascii="Calibri" w:eastAsia="Calibri" w:hAnsi="Calibri" w:cs="Times New Roman"/>
          </w:rPr>
          <w:t xml:space="preserve">focused </w:t>
        </w:r>
      </w:ins>
      <w:ins w:id="5342" w:author="Feldcamp, Michael (ECY)" w:date="2022-07-27T12:26:00Z">
        <w:r w:rsidRPr="00E43FC1">
          <w:rPr>
            <w:rFonts w:ascii="Calibri" w:eastAsia="Calibri" w:hAnsi="Calibri" w:cs="Times New Roman"/>
          </w:rPr>
          <w:t>notice requirements for emergency or interim actions required by Ecology as a result of an initial investigation.</w:t>
        </w:r>
      </w:ins>
    </w:p>
    <w:p w14:paraId="2E12176F" w14:textId="77777777" w:rsidR="00B10C72" w:rsidRPr="001B3512" w:rsidRDefault="00B10C72" w:rsidP="00B10C72">
      <w:pPr>
        <w:ind w:left="1440" w:hanging="720"/>
        <w:rPr>
          <w:ins w:id="5343" w:author="Feldcamp, Michael (ECY)" w:date="2022-07-27T12:26:00Z"/>
          <w:rFonts w:ascii="Calibri" w:eastAsia="Calibri" w:hAnsi="Calibri" w:cs="Times New Roman"/>
        </w:rPr>
      </w:pPr>
      <w:ins w:id="5344" w:author="Feldcamp, Michael (ECY)" w:date="2022-07-27T12:26:00Z">
        <w:r w:rsidRPr="001B3512">
          <w:rPr>
            <w:rFonts w:ascii="Calibri" w:eastAsia="Calibri" w:hAnsi="Calibri" w:cs="Times New Roman"/>
            <w:b/>
          </w:rPr>
          <w:t>(b)</w:t>
        </w:r>
        <w:r w:rsidRPr="001B3512">
          <w:rPr>
            <w:rFonts w:ascii="Calibri" w:eastAsia="Calibri" w:hAnsi="Calibri" w:cs="Times New Roman"/>
          </w:rPr>
          <w:tab/>
          <w:t>WAC 173-340-320(2</w:t>
        </w:r>
        <w:proofErr w:type="gramStart"/>
        <w:r w:rsidRPr="001B3512">
          <w:rPr>
            <w:rFonts w:ascii="Calibri" w:eastAsia="Calibri" w:hAnsi="Calibri" w:cs="Times New Roman"/>
          </w:rPr>
          <w:t>)(</w:t>
        </w:r>
        <w:proofErr w:type="gramEnd"/>
        <w:r w:rsidRPr="001B3512">
          <w:rPr>
            <w:rFonts w:ascii="Calibri" w:eastAsia="Calibri" w:hAnsi="Calibri" w:cs="Times New Roman"/>
          </w:rPr>
          <w:t xml:space="preserve">b) contains </w:t>
        </w:r>
      </w:ins>
      <w:ins w:id="5345" w:author="Feldcamp, Michael (ECY)" w:date="2022-07-31T15:38:00Z">
        <w:r w:rsidRPr="001B3512">
          <w:rPr>
            <w:rFonts w:ascii="Calibri" w:eastAsia="Calibri" w:hAnsi="Calibri" w:cs="Times New Roman"/>
          </w:rPr>
          <w:t>notice and comment r</w:t>
        </w:r>
      </w:ins>
      <w:ins w:id="5346" w:author="Feldcamp, Michael (ECY)" w:date="2022-07-27T12:26:00Z">
        <w:r w:rsidRPr="001B3512">
          <w:rPr>
            <w:rFonts w:ascii="Calibri" w:eastAsia="Calibri" w:hAnsi="Calibri" w:cs="Times New Roman"/>
          </w:rPr>
          <w:t>equirements for developing and updating the site hazard assessment and ranking process.</w:t>
        </w:r>
      </w:ins>
    </w:p>
    <w:p w14:paraId="0719BD04" w14:textId="77777777" w:rsidR="00B10C72" w:rsidRPr="001B3512" w:rsidRDefault="00B10C72" w:rsidP="00B10C72">
      <w:pPr>
        <w:ind w:left="1440" w:hanging="720"/>
        <w:rPr>
          <w:ins w:id="5347" w:author="Feldcamp, Michael (ECY)" w:date="2022-07-27T12:26:00Z"/>
          <w:rFonts w:ascii="Calibri" w:eastAsia="Calibri" w:hAnsi="Calibri" w:cs="Times New Roman"/>
        </w:rPr>
      </w:pPr>
      <w:ins w:id="5348" w:author="Feldcamp, Michael (ECY)" w:date="2022-07-27T12:26:00Z">
        <w:r w:rsidRPr="001B3512">
          <w:rPr>
            <w:rFonts w:ascii="Calibri" w:eastAsia="Calibri" w:hAnsi="Calibri" w:cs="Times New Roman"/>
            <w:b/>
          </w:rPr>
          <w:t>(c)</w:t>
        </w:r>
        <w:r w:rsidRPr="001B3512">
          <w:rPr>
            <w:rFonts w:ascii="Calibri" w:eastAsia="Calibri" w:hAnsi="Calibri" w:cs="Times New Roman"/>
          </w:rPr>
          <w:tab/>
          <w:t>WAC 173-340-330(9)(a) and 173-340-335(5)(a) contain requirements for making the contaminated sites list and the no further action sites list publicly available.</w:t>
        </w:r>
      </w:ins>
    </w:p>
    <w:p w14:paraId="01750512" w14:textId="77777777" w:rsidR="00B10C72" w:rsidRPr="001B3512" w:rsidRDefault="00B10C72" w:rsidP="00B10C72">
      <w:pPr>
        <w:ind w:left="1440" w:hanging="720"/>
        <w:rPr>
          <w:ins w:id="5349" w:author="Feldcamp, Michael (ECY)" w:date="2022-07-27T12:26:00Z"/>
          <w:rFonts w:ascii="Calibri" w:eastAsia="Calibri" w:hAnsi="Calibri" w:cs="Times New Roman"/>
        </w:rPr>
      </w:pPr>
      <w:ins w:id="5350" w:author="Feldcamp, Michael (ECY)" w:date="2022-07-27T12:26:00Z">
        <w:r w:rsidRPr="001B3512">
          <w:rPr>
            <w:rFonts w:ascii="Calibri" w:eastAsia="Calibri" w:hAnsi="Calibri" w:cs="Times New Roman"/>
            <w:b/>
          </w:rPr>
          <w:t>(d)</w:t>
        </w:r>
        <w:r w:rsidRPr="001B3512">
          <w:rPr>
            <w:rFonts w:ascii="Calibri" w:eastAsia="Calibri" w:hAnsi="Calibri" w:cs="Times New Roman"/>
          </w:rPr>
          <w:tab/>
          <w:t>WAC 173-340-340(4</w:t>
        </w:r>
        <w:proofErr w:type="gramStart"/>
        <w:r w:rsidRPr="001B3512">
          <w:rPr>
            <w:rFonts w:ascii="Calibri" w:eastAsia="Calibri" w:hAnsi="Calibri" w:cs="Times New Roman"/>
          </w:rPr>
          <w:t>)(</w:t>
        </w:r>
        <w:proofErr w:type="gramEnd"/>
        <w:r w:rsidRPr="001B3512">
          <w:rPr>
            <w:rFonts w:ascii="Calibri" w:eastAsia="Calibri" w:hAnsi="Calibri" w:cs="Times New Roman"/>
          </w:rPr>
          <w:t>a) contains requirements for making Ecology’s strategic plans and performance assessments publicly available.</w:t>
        </w:r>
      </w:ins>
    </w:p>
    <w:p w14:paraId="01502303" w14:textId="77777777" w:rsidR="00B10C72" w:rsidRPr="00E43FC1" w:rsidRDefault="00B10C72" w:rsidP="00B10C72">
      <w:pPr>
        <w:ind w:left="1440" w:hanging="720"/>
        <w:rPr>
          <w:ins w:id="5351" w:author="Feldcamp, Michael (ECY)" w:date="2022-07-27T12:26:00Z"/>
          <w:rFonts w:ascii="Calibri" w:eastAsia="Calibri" w:hAnsi="Calibri" w:cs="Times New Roman"/>
        </w:rPr>
      </w:pPr>
      <w:ins w:id="5352" w:author="Feldcamp, Michael (ECY)" w:date="2022-07-27T12:26:00Z">
        <w:r w:rsidRPr="001B3512">
          <w:rPr>
            <w:rFonts w:ascii="Calibri" w:eastAsia="Calibri" w:hAnsi="Calibri" w:cs="Times New Roman"/>
            <w:b/>
          </w:rPr>
          <w:t>(e)</w:t>
        </w:r>
        <w:r w:rsidRPr="001B3512">
          <w:rPr>
            <w:rFonts w:ascii="Calibri" w:eastAsia="Calibri" w:hAnsi="Calibri" w:cs="Times New Roman"/>
          </w:rPr>
          <w:tab/>
          <w:t>WAC 173-340-390(2</w:t>
        </w:r>
        <w:proofErr w:type="gramStart"/>
        <w:r w:rsidRPr="001B3512">
          <w:rPr>
            <w:rFonts w:ascii="Calibri" w:eastAsia="Calibri" w:hAnsi="Calibri" w:cs="Times New Roman"/>
          </w:rPr>
          <w:t>)(</w:t>
        </w:r>
        <w:proofErr w:type="gramEnd"/>
        <w:r w:rsidRPr="001B3512">
          <w:rPr>
            <w:rFonts w:ascii="Calibri" w:eastAsia="Calibri" w:hAnsi="Calibri" w:cs="Times New Roman"/>
          </w:rPr>
          <w:t xml:space="preserve">c) contains </w:t>
        </w:r>
      </w:ins>
      <w:ins w:id="5353" w:author="Feldcamp, Michael (ECY)" w:date="2022-07-31T15:38:00Z">
        <w:r w:rsidRPr="001B3512">
          <w:rPr>
            <w:rFonts w:ascii="Calibri" w:eastAsia="Calibri" w:hAnsi="Calibri" w:cs="Times New Roman"/>
          </w:rPr>
          <w:t>notice and comment</w:t>
        </w:r>
      </w:ins>
      <w:ins w:id="5354" w:author="Feldcamp, Michael (ECY)" w:date="2022-07-27T12:26:00Z">
        <w:r w:rsidRPr="001B3512">
          <w:rPr>
            <w:rFonts w:ascii="Calibri" w:eastAsia="Calibri" w:hAnsi="Calibri" w:cs="Times New Roman"/>
          </w:rPr>
          <w:t xml:space="preserve"> requirements for developing model remedies.</w:t>
        </w:r>
        <w:r w:rsidRPr="00E43FC1">
          <w:rPr>
            <w:rFonts w:ascii="Calibri" w:eastAsia="Calibri" w:hAnsi="Calibri" w:cs="Times New Roman"/>
          </w:rPr>
          <w:t xml:space="preserve"> </w:t>
        </w:r>
      </w:ins>
    </w:p>
    <w:p w14:paraId="7A5BE8A7" w14:textId="77777777" w:rsidR="00B10C72" w:rsidRPr="00E43FC1" w:rsidRDefault="00B10C72" w:rsidP="00B10C72">
      <w:pPr>
        <w:ind w:left="1440" w:hanging="720"/>
        <w:rPr>
          <w:ins w:id="5355" w:author="Feldcamp, Michael (ECY)" w:date="2022-07-27T12:26:00Z"/>
          <w:rFonts w:ascii="Calibri" w:eastAsia="Calibri" w:hAnsi="Calibri" w:cs="Times New Roman"/>
        </w:rPr>
      </w:pPr>
      <w:ins w:id="5356" w:author="Feldcamp, Michael (ECY)" w:date="2022-07-27T12:26:00Z">
        <w:r w:rsidRPr="00E43FC1">
          <w:rPr>
            <w:rFonts w:ascii="Calibri" w:eastAsia="Calibri" w:hAnsi="Calibri" w:cs="Times New Roman"/>
            <w:b/>
          </w:rPr>
          <w:t>(f)</w:t>
        </w:r>
        <w:r w:rsidRPr="00E43FC1">
          <w:rPr>
            <w:rFonts w:ascii="Calibri" w:eastAsia="Calibri" w:hAnsi="Calibri" w:cs="Times New Roman"/>
          </w:rPr>
          <w:tab/>
          <w:t>WAC 173-340-440(10) contains local government consultation requirements for proposing institutional controls.</w:t>
        </w:r>
      </w:ins>
    </w:p>
    <w:p w14:paraId="32F94DB5" w14:textId="77777777" w:rsidR="00B10C72" w:rsidRPr="00E43FC1" w:rsidRDefault="00B10C72" w:rsidP="00B10C72">
      <w:pPr>
        <w:ind w:left="1440" w:hanging="720"/>
        <w:rPr>
          <w:ins w:id="5357" w:author="Feldcamp, Michael (ECY)" w:date="2022-07-27T12:26:00Z"/>
          <w:rFonts w:ascii="Calibri" w:eastAsia="Calibri" w:hAnsi="Calibri" w:cs="Times New Roman"/>
        </w:rPr>
      </w:pPr>
      <w:ins w:id="5358" w:author="Feldcamp, Michael (ECY)" w:date="2022-07-27T12:26:00Z">
        <w:r w:rsidRPr="00E43FC1">
          <w:rPr>
            <w:rFonts w:ascii="Calibri" w:eastAsia="Calibri" w:hAnsi="Calibri" w:cs="Times New Roman"/>
            <w:b/>
          </w:rPr>
          <w:t>(g)</w:t>
        </w:r>
        <w:r w:rsidRPr="00E43FC1">
          <w:rPr>
            <w:rFonts w:ascii="Calibri" w:eastAsia="Calibri" w:hAnsi="Calibri" w:cs="Times New Roman"/>
          </w:rPr>
          <w:tab/>
          <w:t>WAC 173-340-545</w:t>
        </w:r>
      </w:ins>
      <w:ins w:id="5359" w:author="Feldcamp, Michael (ECY)" w:date="2022-07-31T15:51:00Z">
        <w:r w:rsidRPr="00E43FC1">
          <w:rPr>
            <w:rFonts w:ascii="Calibri" w:eastAsia="Calibri" w:hAnsi="Calibri" w:cs="Times New Roman"/>
          </w:rPr>
          <w:t>(3)</w:t>
        </w:r>
      </w:ins>
      <w:ins w:id="5360" w:author="Feldcamp, Michael (ECY)" w:date="2022-07-27T12:26:00Z">
        <w:r w:rsidRPr="00E43FC1">
          <w:rPr>
            <w:rFonts w:ascii="Calibri" w:eastAsia="Calibri" w:hAnsi="Calibri" w:cs="Times New Roman"/>
          </w:rPr>
          <w:t xml:space="preserve"> contains </w:t>
        </w:r>
      </w:ins>
      <w:ins w:id="5361" w:author="Feldcamp, Michael (ECY)" w:date="2022-07-31T15:54:00Z">
        <w:r w:rsidRPr="00E43FC1">
          <w:rPr>
            <w:rFonts w:ascii="Calibri" w:eastAsia="Calibri" w:hAnsi="Calibri" w:cs="Times New Roman"/>
          </w:rPr>
          <w:t>public notice</w:t>
        </w:r>
      </w:ins>
      <w:ins w:id="5362" w:author="Feldcamp, Michael (ECY)" w:date="2022-07-27T12:26:00Z">
        <w:r w:rsidRPr="00E43FC1">
          <w:rPr>
            <w:rFonts w:ascii="Calibri" w:eastAsia="Calibri" w:hAnsi="Calibri" w:cs="Times New Roman"/>
          </w:rPr>
          <w:t xml:space="preserve"> requirements for private rights of action.</w:t>
        </w:r>
      </w:ins>
    </w:p>
    <w:p w14:paraId="2126EDCD" w14:textId="77777777" w:rsidR="00B10C72" w:rsidRPr="00E43FC1" w:rsidRDefault="00B10C72" w:rsidP="00B10C72">
      <w:pPr>
        <w:ind w:left="1440" w:hanging="720"/>
        <w:rPr>
          <w:ins w:id="5363" w:author="Feldcamp, Michael (ECY)" w:date="2022-07-27T12:26:00Z"/>
          <w:rFonts w:ascii="Calibri" w:eastAsia="Calibri" w:hAnsi="Calibri" w:cs="Times New Roman"/>
        </w:rPr>
      </w:pPr>
      <w:ins w:id="5364" w:author="Feldcamp, Michael (ECY)" w:date="2022-07-27T12:26:00Z">
        <w:r w:rsidRPr="00E43FC1">
          <w:rPr>
            <w:rFonts w:ascii="Calibri" w:eastAsia="Calibri" w:hAnsi="Calibri" w:cs="Times New Roman"/>
            <w:b/>
          </w:rPr>
          <w:lastRenderedPageBreak/>
          <w:t>(</w:t>
        </w:r>
      </w:ins>
      <w:ins w:id="5365" w:author="Feldcamp, Michael (ECY)" w:date="2022-07-29T14:02:00Z">
        <w:r w:rsidRPr="00E43FC1">
          <w:rPr>
            <w:rFonts w:ascii="Calibri" w:eastAsia="Calibri" w:hAnsi="Calibri" w:cs="Times New Roman"/>
            <w:b/>
          </w:rPr>
          <w:t>h</w:t>
        </w:r>
      </w:ins>
      <w:ins w:id="5366" w:author="Feldcamp, Michael (ECY)" w:date="2022-07-27T12:26:00Z">
        <w:r w:rsidRPr="00E43FC1">
          <w:rPr>
            <w:rFonts w:ascii="Calibri" w:eastAsia="Calibri" w:hAnsi="Calibri" w:cs="Times New Roman"/>
            <w:b/>
          </w:rPr>
          <w:t>)</w:t>
        </w:r>
        <w:r w:rsidRPr="00E43FC1">
          <w:rPr>
            <w:rFonts w:ascii="Calibri" w:eastAsia="Calibri" w:hAnsi="Calibri" w:cs="Times New Roman"/>
          </w:rPr>
          <w:tab/>
          <w:t>WAC 173-340-720(6</w:t>
        </w:r>
        <w:proofErr w:type="gramStart"/>
        <w:r w:rsidRPr="00E43FC1">
          <w:rPr>
            <w:rFonts w:ascii="Calibri" w:eastAsia="Calibri" w:hAnsi="Calibri" w:cs="Times New Roman"/>
          </w:rPr>
          <w:t>)(</w:t>
        </w:r>
        <w:proofErr w:type="gramEnd"/>
        <w:r w:rsidRPr="00E43FC1">
          <w:rPr>
            <w:rFonts w:ascii="Calibri" w:eastAsia="Calibri" w:hAnsi="Calibri" w:cs="Times New Roman"/>
          </w:rPr>
          <w:t>c)(A) contains focused notice and comment requirements for establishing site-specific non-potable groundwater cleanup levels.</w:t>
        </w:r>
      </w:ins>
    </w:p>
    <w:p w14:paraId="6D7D8B2A" w14:textId="77777777" w:rsidR="00B10C72" w:rsidRPr="00E43FC1" w:rsidRDefault="00B10C72" w:rsidP="00B10C72">
      <w:pPr>
        <w:ind w:left="1440" w:hanging="720"/>
        <w:rPr>
          <w:ins w:id="5367" w:author="Feldcamp, Michael (ECY)" w:date="2022-07-27T12:26:00Z"/>
          <w:rFonts w:ascii="Calibri" w:eastAsia="Calibri" w:hAnsi="Calibri" w:cs="Times New Roman"/>
        </w:rPr>
      </w:pPr>
      <w:ins w:id="5368" w:author="Feldcamp, Michael (ECY)" w:date="2022-07-27T12:26:00Z">
        <w:r w:rsidRPr="00E43FC1">
          <w:rPr>
            <w:rFonts w:ascii="Calibri" w:eastAsia="Calibri" w:hAnsi="Calibri" w:cs="Times New Roman"/>
            <w:b/>
          </w:rPr>
          <w:t>(</w:t>
        </w:r>
      </w:ins>
      <w:ins w:id="5369" w:author="Feldcamp, Michael (ECY)" w:date="2022-07-29T14:02:00Z">
        <w:r w:rsidRPr="00E43FC1">
          <w:rPr>
            <w:rFonts w:ascii="Calibri" w:eastAsia="Calibri" w:hAnsi="Calibri" w:cs="Times New Roman"/>
            <w:b/>
          </w:rPr>
          <w:t>i</w:t>
        </w:r>
      </w:ins>
      <w:ins w:id="5370" w:author="Feldcamp, Michael (ECY)" w:date="2022-07-27T12:26:00Z">
        <w:r w:rsidRPr="00E43FC1">
          <w:rPr>
            <w:rFonts w:ascii="Calibri" w:eastAsia="Calibri" w:hAnsi="Calibri" w:cs="Times New Roman"/>
            <w:b/>
          </w:rPr>
          <w:t>)</w:t>
        </w:r>
        <w:r w:rsidRPr="00E43FC1">
          <w:rPr>
            <w:rFonts w:ascii="Calibri" w:eastAsia="Calibri" w:hAnsi="Calibri" w:cs="Times New Roman"/>
          </w:rPr>
          <w:tab/>
          <w:t>WAC 173-340-720(8</w:t>
        </w:r>
        <w:proofErr w:type="gramStart"/>
        <w:r w:rsidRPr="00E43FC1">
          <w:rPr>
            <w:rFonts w:ascii="Calibri" w:eastAsia="Calibri" w:hAnsi="Calibri" w:cs="Times New Roman"/>
          </w:rPr>
          <w:t>)(</w:t>
        </w:r>
        <w:proofErr w:type="gramEnd"/>
        <w:r w:rsidRPr="00E43FC1">
          <w:rPr>
            <w:rFonts w:ascii="Calibri" w:eastAsia="Calibri" w:hAnsi="Calibri" w:cs="Times New Roman"/>
          </w:rPr>
          <w:t xml:space="preserve">d) contains focused notice and comment requirements for establishing off-property conditional points of compliance.  </w:t>
        </w:r>
      </w:ins>
    </w:p>
    <w:p w14:paraId="0450C538" w14:textId="77777777" w:rsidR="00B10C72" w:rsidRDefault="00B10C72" w:rsidP="00B10C72">
      <w:pPr>
        <w:rPr>
          <w:rFonts w:ascii="Calibri" w:eastAsia="Calibri" w:hAnsi="Calibri" w:cs="Times New Roman"/>
        </w:rPr>
      </w:pPr>
    </w:p>
    <w:p w14:paraId="29AAABAB" w14:textId="77777777" w:rsidR="00B10C72" w:rsidRDefault="00B10C72" w:rsidP="00B10C72">
      <w:pPr>
        <w:rPr>
          <w:rFonts w:ascii="Calibri" w:eastAsia="Calibri" w:hAnsi="Calibri" w:cs="Times New Roman"/>
        </w:rPr>
      </w:pPr>
      <w:r>
        <w:rPr>
          <w:rFonts w:ascii="Calibri" w:eastAsia="Calibri" w:hAnsi="Calibri" w:cs="Times New Roman"/>
        </w:rPr>
        <w:br w:type="page"/>
      </w:r>
    </w:p>
    <w:p w14:paraId="13888D0D" w14:textId="6A0B101F" w:rsidR="00B10C72" w:rsidRPr="006E41C1" w:rsidRDefault="00B10C72" w:rsidP="00C16473">
      <w:pPr>
        <w:pStyle w:val="Heading2"/>
        <w:rPr>
          <w:rFonts w:eastAsia="Calibri"/>
          <w:strike/>
        </w:rPr>
      </w:pPr>
      <w:bookmarkStart w:id="5371" w:name="_Toc113543907"/>
      <w:r w:rsidRPr="006E41C1">
        <w:rPr>
          <w:rFonts w:eastAsia="Calibri"/>
          <w:strike/>
        </w:rPr>
        <w:lastRenderedPageBreak/>
        <w:t>WAC 173-340-610</w:t>
      </w:r>
      <w:r w:rsidRPr="006E41C1">
        <w:rPr>
          <w:rFonts w:eastAsia="Calibri"/>
          <w:strike/>
        </w:rPr>
        <w:tab/>
        <w:t>Regional citizens' advisory committees.</w:t>
      </w:r>
      <w:bookmarkEnd w:id="5371"/>
    </w:p>
    <w:p w14:paraId="7897DB99" w14:textId="77777777" w:rsidR="00B10C72" w:rsidRPr="00B33872" w:rsidDel="00D02DED" w:rsidRDefault="00B10C72" w:rsidP="00B10C72">
      <w:pPr>
        <w:ind w:left="720" w:hanging="720"/>
        <w:rPr>
          <w:del w:id="5372" w:author="Feldcamp, Michael (ECY)" w:date="2022-07-31T16:28:00Z"/>
          <w:rFonts w:ascii="Calibri" w:eastAsia="Calibri" w:hAnsi="Calibri" w:cs="Times New Roman"/>
        </w:rPr>
      </w:pPr>
      <w:del w:id="5373" w:author="Feldcamp, Michael (ECY)" w:date="2022-07-31T16:28:00Z">
        <w:r w:rsidRPr="00B33872" w:rsidDel="00D02DED">
          <w:rPr>
            <w:rFonts w:ascii="Calibri" w:eastAsia="Calibri" w:hAnsi="Calibri" w:cs="Times New Roman"/>
            <w:b/>
          </w:rPr>
          <w:delText>(1)</w:delText>
        </w:r>
        <w:r w:rsidRPr="00B33872" w:rsidDel="00D02DED">
          <w:rPr>
            <w:rFonts w:ascii="Calibri" w:eastAsia="Calibri" w:hAnsi="Calibri" w:cs="Times New Roman"/>
          </w:rPr>
          <w:tab/>
          <w:delText xml:space="preserve">The department shall establish regional citizens' advisory committees as part of a public participation program. The regional citizens' advisory committees are intended to promote meaningful and effective public involvement in the department's remedial action program under chapter </w:delText>
        </w:r>
        <w:r w:rsidDel="00D02DED">
          <w:fldChar w:fldCharType="begin"/>
        </w:r>
        <w:r w:rsidDel="00D02DED">
          <w:delInstrText xml:space="preserve"> HYPERLINK "http://app.leg.wa.gov/RCW/default.aspx?cite=70.105D" </w:delInstrText>
        </w:r>
        <w:r w:rsidDel="00D02DED">
          <w:fldChar w:fldCharType="separate"/>
        </w:r>
        <w:r w:rsidRPr="00B33872" w:rsidDel="00D02DED">
          <w:rPr>
            <w:rFonts w:ascii="Calibri" w:eastAsia="Calibri" w:hAnsi="Calibri" w:cs="Times New Roman"/>
            <w:color w:val="0563C1"/>
            <w:u w:val="single"/>
          </w:rPr>
          <w:delText>70.105D</w:delText>
        </w:r>
        <w:r w:rsidDel="00D02DED">
          <w:rPr>
            <w:rFonts w:ascii="Calibri" w:eastAsia="Calibri" w:hAnsi="Calibri" w:cs="Times New Roman"/>
            <w:color w:val="0563C1"/>
            <w:u w:val="single"/>
          </w:rPr>
          <w:fldChar w:fldCharType="end"/>
        </w:r>
        <w:r w:rsidRPr="00B33872" w:rsidDel="00D02DED">
          <w:rPr>
            <w:rFonts w:ascii="Calibri" w:eastAsia="Calibri" w:hAnsi="Calibri" w:cs="Times New Roman"/>
          </w:rPr>
          <w:delText xml:space="preserve"> RCW. The committees will advise the department as to the concerns of citizens locally and regionally regarding the remedial actions within each committee's region, with emphasis on issues that affect the region as a whole, rather than site-specific concerns.</w:delText>
        </w:r>
      </w:del>
    </w:p>
    <w:p w14:paraId="74D07F67" w14:textId="77777777" w:rsidR="00B10C72" w:rsidRPr="00B33872" w:rsidDel="00D02DED" w:rsidRDefault="00B10C72" w:rsidP="00B10C72">
      <w:pPr>
        <w:ind w:left="720" w:hanging="720"/>
        <w:rPr>
          <w:del w:id="5374" w:author="Feldcamp, Michael (ECY)" w:date="2022-07-31T16:28:00Z"/>
          <w:rFonts w:ascii="Calibri" w:eastAsia="Calibri" w:hAnsi="Calibri" w:cs="Times New Roman"/>
        </w:rPr>
      </w:pPr>
      <w:del w:id="5375" w:author="Feldcamp, Michael (ECY)" w:date="2022-07-31T16:28:00Z">
        <w:r w:rsidRPr="00B33872" w:rsidDel="00D02DED">
          <w:rPr>
            <w:rFonts w:ascii="Calibri" w:eastAsia="Calibri" w:hAnsi="Calibri" w:cs="Times New Roman"/>
            <w:b/>
          </w:rPr>
          <w:delText>(2)</w:delText>
        </w:r>
        <w:r w:rsidRPr="00B33872" w:rsidDel="00D02DED">
          <w:rPr>
            <w:rFonts w:ascii="Calibri" w:eastAsia="Calibri" w:hAnsi="Calibri" w:cs="Times New Roman"/>
            <w:b/>
          </w:rPr>
          <w:tab/>
          <w:delText>Location.</w:delText>
        </w:r>
        <w:r w:rsidRPr="00B33872" w:rsidDel="00D02DED">
          <w:rPr>
            <w:rFonts w:ascii="Calibri" w:eastAsia="Calibri" w:hAnsi="Calibri" w:cs="Times New Roman"/>
          </w:rPr>
          <w:delText xml:space="preserve">  There shall be a regional citizens' advisory committee representing each geographic region of the state served by a regional office of the department.</w:delText>
        </w:r>
      </w:del>
    </w:p>
    <w:p w14:paraId="7DB49850" w14:textId="77777777" w:rsidR="00B10C72" w:rsidRPr="00B33872" w:rsidDel="00D02DED" w:rsidRDefault="00B10C72" w:rsidP="00B10C72">
      <w:pPr>
        <w:ind w:left="720" w:hanging="720"/>
        <w:rPr>
          <w:del w:id="5376" w:author="Feldcamp, Michael (ECY)" w:date="2022-07-31T16:28:00Z"/>
          <w:rFonts w:ascii="Calibri" w:eastAsia="Calibri" w:hAnsi="Calibri" w:cs="Times New Roman"/>
        </w:rPr>
      </w:pPr>
      <w:del w:id="5377" w:author="Feldcamp, Michael (ECY)" w:date="2022-07-31T16:28:00Z">
        <w:r w:rsidRPr="00B33872" w:rsidDel="00D02DED">
          <w:rPr>
            <w:rFonts w:ascii="Calibri" w:eastAsia="Calibri" w:hAnsi="Calibri" w:cs="Times New Roman"/>
            <w:b/>
          </w:rPr>
          <w:delText>(3)</w:delText>
        </w:r>
        <w:r w:rsidRPr="00B33872" w:rsidDel="00D02DED">
          <w:rPr>
            <w:rFonts w:ascii="Calibri" w:eastAsia="Calibri" w:hAnsi="Calibri" w:cs="Times New Roman"/>
            <w:b/>
          </w:rPr>
          <w:tab/>
          <w:delText>Membership</w:delText>
        </w:r>
        <w:r w:rsidRPr="00B33872" w:rsidDel="00D02DED">
          <w:rPr>
            <w:rFonts w:ascii="Calibri" w:eastAsia="Calibri" w:hAnsi="Calibri" w:cs="Times New Roman"/>
          </w:rPr>
          <w:delText>.  At any time, each committee shall have no fewer than five and no more than twelve members. The director shall, no later than July 1, 1990, appoint five members to each committee to represent citizens' interests in the region. These members shall serve three-year terms that may be renewed at the director's discretion. These members should represent citizen interests in the region.</w:delText>
        </w:r>
      </w:del>
    </w:p>
    <w:p w14:paraId="144425AF" w14:textId="77777777" w:rsidR="00B10C72" w:rsidRPr="00B33872" w:rsidDel="00D02DED" w:rsidRDefault="00B10C72" w:rsidP="00B10C72">
      <w:pPr>
        <w:ind w:left="1440" w:hanging="720"/>
        <w:rPr>
          <w:del w:id="5378" w:author="Feldcamp, Michael (ECY)" w:date="2022-07-31T16:28:00Z"/>
          <w:rFonts w:ascii="Calibri" w:eastAsia="Calibri" w:hAnsi="Calibri" w:cs="Times New Roman"/>
        </w:rPr>
      </w:pPr>
      <w:del w:id="5379" w:author="Feldcamp, Michael (ECY)" w:date="2022-07-31T16:28:00Z">
        <w:r w:rsidRPr="00B33872" w:rsidDel="00D02DED">
          <w:rPr>
            <w:rFonts w:ascii="Calibri" w:eastAsia="Calibri" w:hAnsi="Calibri" w:cs="Times New Roman"/>
            <w:b/>
          </w:rPr>
          <w:delText>(a)</w:delText>
        </w:r>
        <w:r w:rsidRPr="00B33872" w:rsidDel="00D02DED">
          <w:rPr>
            <w:rFonts w:ascii="Calibri" w:eastAsia="Calibri" w:hAnsi="Calibri" w:cs="Times New Roman"/>
          </w:rPr>
          <w:tab/>
          <w:delText>The director may appoint up to seven additional members to represent communities that may be affected by the remedial actions within each region. These members shall serve two-year terms that may be renewed at the director's discretion.</w:delText>
        </w:r>
      </w:del>
    </w:p>
    <w:p w14:paraId="15665E5A" w14:textId="77777777" w:rsidR="00B10C72" w:rsidRPr="00B33872" w:rsidDel="00D02DED" w:rsidRDefault="00B10C72" w:rsidP="00B10C72">
      <w:pPr>
        <w:ind w:left="1440" w:hanging="720"/>
        <w:rPr>
          <w:del w:id="5380" w:author="Feldcamp, Michael (ECY)" w:date="2022-07-31T16:28:00Z"/>
          <w:rFonts w:ascii="Calibri" w:eastAsia="Calibri" w:hAnsi="Calibri" w:cs="Times New Roman"/>
        </w:rPr>
      </w:pPr>
      <w:del w:id="5381" w:author="Feldcamp, Michael (ECY)" w:date="2022-07-31T16:28:00Z">
        <w:r w:rsidRPr="00B33872" w:rsidDel="00D02DED">
          <w:rPr>
            <w:rFonts w:ascii="Calibri" w:eastAsia="Calibri" w:hAnsi="Calibri" w:cs="Times New Roman"/>
            <w:b/>
          </w:rPr>
          <w:delText>(b)</w:delText>
        </w:r>
        <w:r w:rsidRPr="00B33872" w:rsidDel="00D02DED">
          <w:rPr>
            <w:rFonts w:ascii="Calibri" w:eastAsia="Calibri" w:hAnsi="Calibri" w:cs="Times New Roman"/>
          </w:rPr>
          <w:tab/>
          <w:delText>At no time shall more than twenty-five percent of the membership of any committee consist of persons who are elected or appointed public officials or their representatives.</w:delText>
        </w:r>
      </w:del>
    </w:p>
    <w:p w14:paraId="133E69E1" w14:textId="77777777" w:rsidR="00B10C72" w:rsidRPr="00B33872" w:rsidDel="00D02DED" w:rsidRDefault="00B10C72" w:rsidP="00B10C72">
      <w:pPr>
        <w:ind w:left="1440" w:hanging="720"/>
        <w:rPr>
          <w:del w:id="5382" w:author="Feldcamp, Michael (ECY)" w:date="2022-07-31T16:28:00Z"/>
          <w:rFonts w:ascii="Calibri" w:eastAsia="Calibri" w:hAnsi="Calibri" w:cs="Times New Roman"/>
        </w:rPr>
      </w:pPr>
      <w:del w:id="5383" w:author="Feldcamp, Michael (ECY)" w:date="2022-07-31T16:28:00Z">
        <w:r w:rsidRPr="00B33872" w:rsidDel="00D02DED">
          <w:rPr>
            <w:rFonts w:ascii="Calibri" w:eastAsia="Calibri" w:hAnsi="Calibri" w:cs="Times New Roman"/>
            <w:b/>
          </w:rPr>
          <w:delText>(c)</w:delText>
        </w:r>
        <w:r w:rsidRPr="00B33872" w:rsidDel="00D02DED">
          <w:rPr>
            <w:rFonts w:ascii="Calibri" w:eastAsia="Calibri" w:hAnsi="Calibri" w:cs="Times New Roman"/>
          </w:rPr>
          <w:tab/>
          <w:delText>The department shall advise the public as to whether any vacancies exist on the committees, and shall accept applications from interested citizens.</w:delText>
        </w:r>
      </w:del>
    </w:p>
    <w:p w14:paraId="5C70A5A4" w14:textId="77777777" w:rsidR="00B10C72" w:rsidRPr="00B33872" w:rsidDel="00D02DED" w:rsidRDefault="00B10C72" w:rsidP="00B10C72">
      <w:pPr>
        <w:ind w:left="1440" w:hanging="720"/>
        <w:rPr>
          <w:del w:id="5384" w:author="Feldcamp, Michael (ECY)" w:date="2022-07-31T16:28:00Z"/>
          <w:rFonts w:ascii="Calibri" w:eastAsia="Calibri" w:hAnsi="Calibri" w:cs="Times New Roman"/>
        </w:rPr>
      </w:pPr>
      <w:del w:id="5385" w:author="Feldcamp, Michael (ECY)" w:date="2022-07-31T16:28:00Z">
        <w:r w:rsidRPr="00B33872" w:rsidDel="00D02DED">
          <w:rPr>
            <w:rFonts w:ascii="Calibri" w:eastAsia="Calibri" w:hAnsi="Calibri" w:cs="Times New Roman"/>
            <w:b/>
          </w:rPr>
          <w:delText>(d)</w:delText>
        </w:r>
        <w:r w:rsidRPr="00B33872" w:rsidDel="00D02DED">
          <w:rPr>
            <w:rFonts w:ascii="Calibri" w:eastAsia="Calibri" w:hAnsi="Calibri" w:cs="Times New Roman"/>
          </w:rPr>
          <w:tab/>
          <w:delText>The following persons shall not be eligible to serve on any committee:</w:delText>
        </w:r>
      </w:del>
    </w:p>
    <w:p w14:paraId="688F7AAA" w14:textId="77777777" w:rsidR="00B10C72" w:rsidRPr="00B33872" w:rsidDel="00D02DED" w:rsidRDefault="00B10C72" w:rsidP="00B10C72">
      <w:pPr>
        <w:ind w:left="2160" w:hanging="720"/>
        <w:rPr>
          <w:del w:id="5386" w:author="Feldcamp, Michael (ECY)" w:date="2022-07-31T16:28:00Z"/>
          <w:rFonts w:ascii="Calibri" w:eastAsia="Calibri" w:hAnsi="Calibri" w:cs="Times New Roman"/>
        </w:rPr>
      </w:pPr>
      <w:del w:id="5387" w:author="Feldcamp, Michael (ECY)" w:date="2022-07-31T16:28:00Z">
        <w:r w:rsidRPr="00B33872" w:rsidDel="00D02DED">
          <w:rPr>
            <w:rFonts w:ascii="Calibri" w:eastAsia="Calibri" w:hAnsi="Calibri" w:cs="Times New Roman"/>
            <w:b/>
          </w:rPr>
          <w:delText>(i)</w:delText>
        </w:r>
        <w:r w:rsidRPr="00B33872" w:rsidDel="00D02DED">
          <w:rPr>
            <w:rFonts w:ascii="Calibri" w:eastAsia="Calibri" w:hAnsi="Calibri" w:cs="Times New Roman"/>
          </w:rPr>
          <w:tab/>
          <w:delText xml:space="preserve">Persons whom the department has found are potentially liable persons under WAC </w:delText>
        </w:r>
        <w:r w:rsidDel="00D02DED">
          <w:fldChar w:fldCharType="begin"/>
        </w:r>
        <w:r w:rsidDel="00D02DED">
          <w:delInstrText xml:space="preserve"> HYPERLINK "https://apps.leg.wa.gov/WAC/default.aspx?cite=173-340-500" </w:delInstrText>
        </w:r>
        <w:r w:rsidDel="00D02DED">
          <w:fldChar w:fldCharType="separate"/>
        </w:r>
        <w:r w:rsidRPr="00B33872" w:rsidDel="00D02DED">
          <w:rPr>
            <w:rFonts w:ascii="Calibri" w:eastAsia="Calibri" w:hAnsi="Calibri" w:cs="Times New Roman"/>
            <w:color w:val="0563C1"/>
            <w:u w:val="single"/>
          </w:rPr>
          <w:delText>173-340-500</w:delText>
        </w:r>
        <w:r w:rsidDel="00D02DED">
          <w:rPr>
            <w:rFonts w:ascii="Calibri" w:eastAsia="Calibri" w:hAnsi="Calibri" w:cs="Times New Roman"/>
            <w:color w:val="0563C1"/>
            <w:u w:val="single"/>
          </w:rPr>
          <w:fldChar w:fldCharType="end"/>
        </w:r>
        <w:r w:rsidRPr="00B33872" w:rsidDel="00D02DED">
          <w:rPr>
            <w:rFonts w:ascii="Calibri" w:eastAsia="Calibri" w:hAnsi="Calibri" w:cs="Times New Roman"/>
          </w:rPr>
          <w:delText xml:space="preserve"> with regard to any facility that is currently the subject of department investigative, remedial or enforcement actions, not including compliance monitoring;</w:delText>
        </w:r>
      </w:del>
    </w:p>
    <w:p w14:paraId="6361AFC9" w14:textId="77777777" w:rsidR="00B10C72" w:rsidRPr="00B33872" w:rsidDel="00D02DED" w:rsidRDefault="00B10C72" w:rsidP="00B10C72">
      <w:pPr>
        <w:ind w:left="2160" w:hanging="720"/>
        <w:rPr>
          <w:del w:id="5388" w:author="Feldcamp, Michael (ECY)" w:date="2022-07-31T16:28:00Z"/>
          <w:rFonts w:ascii="Calibri" w:eastAsia="Calibri" w:hAnsi="Calibri" w:cs="Times New Roman"/>
        </w:rPr>
      </w:pPr>
      <w:del w:id="5389" w:author="Feldcamp, Michael (ECY)" w:date="2022-07-31T16:28:00Z">
        <w:r w:rsidRPr="00B33872" w:rsidDel="00D02DED">
          <w:rPr>
            <w:rFonts w:ascii="Calibri" w:eastAsia="Calibri" w:hAnsi="Calibri" w:cs="Times New Roman"/>
            <w:b/>
          </w:rPr>
          <w:delText>(ii)</w:delText>
        </w:r>
        <w:r w:rsidRPr="00B33872" w:rsidDel="00D02DED">
          <w:rPr>
            <w:rFonts w:ascii="Calibri" w:eastAsia="Calibri" w:hAnsi="Calibri" w:cs="Times New Roman"/>
          </w:rPr>
          <w:tab/>
          <w:delText>Agents or employees of such potentially liable persons as described in (d)(i) of this subsection; and</w:delText>
        </w:r>
      </w:del>
    </w:p>
    <w:p w14:paraId="35A19EAB" w14:textId="77777777" w:rsidR="00B10C72" w:rsidRPr="00B33872" w:rsidDel="00D02DED" w:rsidRDefault="00B10C72" w:rsidP="00B10C72">
      <w:pPr>
        <w:ind w:left="2160" w:hanging="720"/>
        <w:rPr>
          <w:del w:id="5390" w:author="Feldcamp, Michael (ECY)" w:date="2022-07-31T16:28:00Z"/>
          <w:rFonts w:ascii="Calibri" w:eastAsia="Calibri" w:hAnsi="Calibri" w:cs="Times New Roman"/>
        </w:rPr>
      </w:pPr>
      <w:del w:id="5391" w:author="Feldcamp, Michael (ECY)" w:date="2022-07-31T16:28:00Z">
        <w:r w:rsidRPr="00B33872" w:rsidDel="00D02DED">
          <w:rPr>
            <w:rFonts w:ascii="Calibri" w:eastAsia="Calibri" w:hAnsi="Calibri" w:cs="Times New Roman"/>
            <w:b/>
          </w:rPr>
          <w:delText>(iii)</w:delText>
        </w:r>
        <w:r w:rsidRPr="00B33872" w:rsidDel="00D02DED">
          <w:rPr>
            <w:rFonts w:ascii="Calibri" w:eastAsia="Calibri" w:hAnsi="Calibri" w:cs="Times New Roman"/>
          </w:rPr>
          <w:tab/>
          <w:delText>Agents or employees of the department.</w:delText>
        </w:r>
      </w:del>
    </w:p>
    <w:p w14:paraId="1450C823" w14:textId="77777777" w:rsidR="00B10C72" w:rsidRPr="00B33872" w:rsidDel="00D02DED" w:rsidRDefault="00B10C72" w:rsidP="00B10C72">
      <w:pPr>
        <w:ind w:left="1440" w:hanging="720"/>
        <w:rPr>
          <w:del w:id="5392" w:author="Feldcamp, Michael (ECY)" w:date="2022-07-31T16:28:00Z"/>
          <w:rFonts w:ascii="Calibri" w:eastAsia="Calibri" w:hAnsi="Calibri" w:cs="Times New Roman"/>
        </w:rPr>
      </w:pPr>
      <w:del w:id="5393" w:author="Feldcamp, Michael (ECY)" w:date="2022-07-31T16:28:00Z">
        <w:r w:rsidRPr="00B33872" w:rsidDel="00D02DED">
          <w:rPr>
            <w:rFonts w:ascii="Calibri" w:eastAsia="Calibri" w:hAnsi="Calibri" w:cs="Times New Roman"/>
            <w:b/>
          </w:rPr>
          <w:delText>(e)</w:delText>
        </w:r>
        <w:r w:rsidRPr="00B33872" w:rsidDel="00D02DED">
          <w:rPr>
            <w:rFonts w:ascii="Calibri" w:eastAsia="Calibri" w:hAnsi="Calibri" w:cs="Times New Roman"/>
          </w:rPr>
          <w:tab/>
          <w:delText>A member shall refrain from participating in a committee matter if that member for any reason cannot act fairly and in the public interest with regard to that matter.</w:delText>
        </w:r>
      </w:del>
    </w:p>
    <w:p w14:paraId="7A1A9B29" w14:textId="77777777" w:rsidR="00B10C72" w:rsidRPr="00B33872" w:rsidDel="00D02DED" w:rsidRDefault="00B10C72" w:rsidP="00B10C72">
      <w:pPr>
        <w:ind w:left="1440" w:hanging="720"/>
        <w:rPr>
          <w:del w:id="5394" w:author="Feldcamp, Michael (ECY)" w:date="2022-07-31T16:28:00Z"/>
          <w:rFonts w:ascii="Calibri" w:eastAsia="Calibri" w:hAnsi="Calibri" w:cs="Times New Roman"/>
        </w:rPr>
      </w:pPr>
      <w:del w:id="5395" w:author="Feldcamp, Michael (ECY)" w:date="2022-07-31T16:28:00Z">
        <w:r w:rsidRPr="00B33872" w:rsidDel="00D02DED">
          <w:rPr>
            <w:rFonts w:ascii="Calibri" w:eastAsia="Calibri" w:hAnsi="Calibri" w:cs="Times New Roman"/>
            <w:b/>
          </w:rPr>
          <w:delText>(f)</w:delText>
        </w:r>
        <w:r w:rsidRPr="00B33872" w:rsidDel="00D02DED">
          <w:rPr>
            <w:rFonts w:ascii="Calibri" w:eastAsia="Calibri" w:hAnsi="Calibri" w:cs="Times New Roman"/>
          </w:rPr>
          <w:tab/>
          <w:delText>The director may dismiss a member for cause in accordance with the terms of the regional citizens' advisory committee charter.</w:delText>
        </w:r>
      </w:del>
    </w:p>
    <w:p w14:paraId="69BF79CA" w14:textId="77777777" w:rsidR="00B10C72" w:rsidRPr="00B33872" w:rsidDel="00D02DED" w:rsidRDefault="00B10C72" w:rsidP="00B10C72">
      <w:pPr>
        <w:ind w:left="720" w:hanging="720"/>
        <w:rPr>
          <w:del w:id="5396" w:author="Feldcamp, Michael (ECY)" w:date="2022-07-31T16:28:00Z"/>
          <w:rFonts w:ascii="Calibri" w:eastAsia="Calibri" w:hAnsi="Calibri" w:cs="Times New Roman"/>
        </w:rPr>
      </w:pPr>
      <w:del w:id="5397" w:author="Feldcamp, Michael (ECY)" w:date="2022-07-31T16:28:00Z">
        <w:r w:rsidRPr="00B33872" w:rsidDel="00D02DED">
          <w:rPr>
            <w:rFonts w:ascii="Calibri" w:eastAsia="Calibri" w:hAnsi="Calibri" w:cs="Times New Roman"/>
            <w:b/>
          </w:rPr>
          <w:delText>(4)</w:delText>
        </w:r>
        <w:r w:rsidRPr="00B33872" w:rsidDel="00D02DED">
          <w:rPr>
            <w:rFonts w:ascii="Calibri" w:eastAsia="Calibri" w:hAnsi="Calibri" w:cs="Times New Roman"/>
            <w:b/>
          </w:rPr>
          <w:tab/>
          <w:delText>Meetings</w:delText>
        </w:r>
        <w:r w:rsidRPr="00B33872" w:rsidDel="00D02DED">
          <w:rPr>
            <w:rFonts w:ascii="Calibri" w:eastAsia="Calibri" w:hAnsi="Calibri" w:cs="Times New Roman"/>
          </w:rPr>
          <w:delText>. The committees shall meet at least twice a year at the regional offices or elsewhere as agreed upon by a committee and the department. Appropriate department staff may attend these meetings. The department shall brief the committees on the program's major planned and ongoing activities for the year.</w:delText>
        </w:r>
      </w:del>
    </w:p>
    <w:p w14:paraId="71B02AFF" w14:textId="77777777" w:rsidR="00B10C72" w:rsidRPr="00B33872" w:rsidDel="00D02DED" w:rsidRDefault="00B10C72" w:rsidP="00B10C72">
      <w:pPr>
        <w:ind w:left="1440" w:hanging="720"/>
        <w:rPr>
          <w:del w:id="5398" w:author="Feldcamp, Michael (ECY)" w:date="2022-07-31T16:28:00Z"/>
          <w:rFonts w:ascii="Calibri" w:eastAsia="Calibri" w:hAnsi="Calibri" w:cs="Times New Roman"/>
        </w:rPr>
      </w:pPr>
      <w:del w:id="5399" w:author="Feldcamp, Michael (ECY)" w:date="2022-07-31T16:28:00Z">
        <w:r w:rsidRPr="00B33872" w:rsidDel="00D02DED">
          <w:rPr>
            <w:rFonts w:ascii="Calibri" w:eastAsia="Calibri" w:hAnsi="Calibri" w:cs="Times New Roman"/>
            <w:b/>
          </w:rPr>
          <w:lastRenderedPageBreak/>
          <w:delText>(a)</w:delText>
        </w:r>
        <w:r w:rsidRPr="00B33872" w:rsidDel="00D02DED">
          <w:rPr>
            <w:rFonts w:ascii="Calibri" w:eastAsia="Calibri" w:hAnsi="Calibri" w:cs="Times New Roman"/>
          </w:rPr>
          <w:tab/>
          <w:delText>The department and the committees may agree to additional meetings.</w:delText>
        </w:r>
      </w:del>
    </w:p>
    <w:p w14:paraId="0E6E7911" w14:textId="77777777" w:rsidR="00B10C72" w:rsidRPr="00B33872" w:rsidDel="00D02DED" w:rsidRDefault="00B10C72" w:rsidP="00B10C72">
      <w:pPr>
        <w:ind w:left="1440" w:hanging="720"/>
        <w:rPr>
          <w:del w:id="5400" w:author="Feldcamp, Michael (ECY)" w:date="2022-07-31T16:28:00Z"/>
          <w:rFonts w:ascii="Calibri" w:eastAsia="Calibri" w:hAnsi="Calibri" w:cs="Times New Roman"/>
        </w:rPr>
      </w:pPr>
      <w:del w:id="5401" w:author="Feldcamp, Michael (ECY)" w:date="2022-07-31T16:28:00Z">
        <w:r w:rsidRPr="00B33872" w:rsidDel="00D02DED">
          <w:rPr>
            <w:rFonts w:ascii="Calibri" w:eastAsia="Calibri" w:hAnsi="Calibri" w:cs="Times New Roman"/>
            <w:b/>
          </w:rPr>
          <w:delText>(b)</w:delText>
        </w:r>
        <w:r w:rsidRPr="00B33872" w:rsidDel="00D02DED">
          <w:rPr>
            <w:rFonts w:ascii="Calibri" w:eastAsia="Calibri" w:hAnsi="Calibri" w:cs="Times New Roman"/>
          </w:rPr>
          <w:tab/>
          <w:delText>Each committee will designate one of its members to serve as chair. The committee chairs shall meet every year with the program manager or his/her designee.</w:delText>
        </w:r>
      </w:del>
    </w:p>
    <w:p w14:paraId="3F27418A" w14:textId="77777777" w:rsidR="00B10C72" w:rsidRPr="00B33872" w:rsidDel="00D02DED" w:rsidRDefault="00B10C72" w:rsidP="00B10C72">
      <w:pPr>
        <w:ind w:left="1440" w:hanging="720"/>
        <w:rPr>
          <w:del w:id="5402" w:author="Feldcamp, Michael (ECY)" w:date="2022-07-31T16:28:00Z"/>
          <w:rFonts w:ascii="Calibri" w:eastAsia="Calibri" w:hAnsi="Calibri" w:cs="Times New Roman"/>
        </w:rPr>
      </w:pPr>
      <w:del w:id="5403" w:author="Feldcamp, Michael (ECY)" w:date="2022-07-31T16:28:00Z">
        <w:r w:rsidRPr="00B33872" w:rsidDel="00D02DED">
          <w:rPr>
            <w:rFonts w:ascii="Calibri" w:eastAsia="Calibri" w:hAnsi="Calibri" w:cs="Times New Roman"/>
            <w:b/>
          </w:rPr>
          <w:delText>(c)</w:delText>
        </w:r>
        <w:r w:rsidRPr="00B33872" w:rsidDel="00D02DED">
          <w:rPr>
            <w:rFonts w:ascii="Calibri" w:eastAsia="Calibri" w:hAnsi="Calibri" w:cs="Times New Roman"/>
          </w:rPr>
          <w:tab/>
          <w:delText>All committee meetings shall be open to the public. The department shall inform the public of committee meetings.</w:delText>
        </w:r>
      </w:del>
    </w:p>
    <w:p w14:paraId="600A2618" w14:textId="77777777" w:rsidR="00B10C72" w:rsidRPr="00B33872" w:rsidDel="00D02DED" w:rsidRDefault="00B10C72" w:rsidP="00B10C72">
      <w:pPr>
        <w:ind w:left="720" w:hanging="720"/>
        <w:rPr>
          <w:del w:id="5404" w:author="Feldcamp, Michael (ECY)" w:date="2022-07-31T16:28:00Z"/>
          <w:rFonts w:ascii="Calibri" w:eastAsia="Calibri" w:hAnsi="Calibri" w:cs="Times New Roman"/>
          <w:b/>
        </w:rPr>
      </w:pPr>
      <w:del w:id="5405" w:author="Feldcamp, Michael (ECY)" w:date="2022-07-31T16:28:00Z">
        <w:r w:rsidRPr="00B33872" w:rsidDel="00D02DED">
          <w:rPr>
            <w:rFonts w:ascii="Calibri" w:eastAsia="Calibri" w:hAnsi="Calibri" w:cs="Times New Roman"/>
            <w:b/>
          </w:rPr>
          <w:delText>(5)</w:delText>
        </w:r>
        <w:r w:rsidRPr="00B33872" w:rsidDel="00D02DED">
          <w:rPr>
            <w:rFonts w:ascii="Calibri" w:eastAsia="Calibri" w:hAnsi="Calibri" w:cs="Times New Roman"/>
            <w:b/>
          </w:rPr>
          <w:tab/>
          <w:delText>Resources allocated to the committees.</w:delText>
        </w:r>
      </w:del>
    </w:p>
    <w:p w14:paraId="00645431" w14:textId="77777777" w:rsidR="00B10C72" w:rsidRPr="00B33872" w:rsidDel="00D02DED" w:rsidRDefault="00B10C72" w:rsidP="00B10C72">
      <w:pPr>
        <w:ind w:left="1440" w:hanging="720"/>
        <w:rPr>
          <w:del w:id="5406" w:author="Feldcamp, Michael (ECY)" w:date="2022-07-31T16:28:00Z"/>
          <w:rFonts w:ascii="Calibri" w:eastAsia="Calibri" w:hAnsi="Calibri" w:cs="Times New Roman"/>
        </w:rPr>
      </w:pPr>
      <w:del w:id="5407" w:author="Feldcamp, Michael (ECY)" w:date="2022-07-31T16:28:00Z">
        <w:r w:rsidRPr="00B33872" w:rsidDel="00D02DED">
          <w:rPr>
            <w:rFonts w:ascii="Calibri" w:eastAsia="Calibri" w:hAnsi="Calibri" w:cs="Times New Roman"/>
            <w:b/>
          </w:rPr>
          <w:delText>(a)</w:delText>
        </w:r>
        <w:r w:rsidRPr="00B33872" w:rsidDel="00D02DED">
          <w:rPr>
            <w:rFonts w:ascii="Calibri" w:eastAsia="Calibri" w:hAnsi="Calibri" w:cs="Times New Roman"/>
          </w:rPr>
          <w:tab/>
          <w:delText>The department shall determine, after consulting with the committees, the amount of staff time and other department resources that shall be available to the committees for each biennium.</w:delText>
        </w:r>
      </w:del>
    </w:p>
    <w:p w14:paraId="23FE9DBD" w14:textId="77777777" w:rsidR="00B10C72" w:rsidRPr="00B33872" w:rsidDel="00D02DED" w:rsidRDefault="00B10C72" w:rsidP="00B10C72">
      <w:pPr>
        <w:ind w:left="1440" w:hanging="720"/>
        <w:rPr>
          <w:del w:id="5408" w:author="Feldcamp, Michael (ECY)" w:date="2022-07-31T16:28:00Z"/>
          <w:rFonts w:ascii="Calibri" w:eastAsia="Calibri" w:hAnsi="Calibri" w:cs="Times New Roman"/>
        </w:rPr>
      </w:pPr>
      <w:del w:id="5409" w:author="Feldcamp, Michael (ECY)" w:date="2022-07-31T16:28:00Z">
        <w:r w:rsidRPr="00B33872" w:rsidDel="00D02DED">
          <w:rPr>
            <w:rFonts w:ascii="Calibri" w:eastAsia="Calibri" w:hAnsi="Calibri" w:cs="Times New Roman"/>
            <w:b/>
          </w:rPr>
          <w:delText>(b)</w:delText>
        </w:r>
        <w:r w:rsidRPr="00B33872" w:rsidDel="00D02DED">
          <w:rPr>
            <w:rFonts w:ascii="Calibri" w:eastAsia="Calibri" w:hAnsi="Calibri" w:cs="Times New Roman"/>
          </w:rPr>
          <w:tab/>
          <w:delText>The department shall designate staff to work with the committees.</w:delText>
        </w:r>
      </w:del>
    </w:p>
    <w:p w14:paraId="79F62F81" w14:textId="77777777" w:rsidR="00B10C72" w:rsidRPr="00B33872" w:rsidDel="00D02DED" w:rsidRDefault="00B10C72" w:rsidP="00B10C72">
      <w:pPr>
        <w:ind w:left="1440" w:hanging="720"/>
        <w:rPr>
          <w:del w:id="5410" w:author="Feldcamp, Michael (ECY)" w:date="2022-07-31T16:28:00Z"/>
          <w:rFonts w:ascii="Calibri" w:eastAsia="Calibri" w:hAnsi="Calibri" w:cs="Times New Roman"/>
        </w:rPr>
      </w:pPr>
      <w:del w:id="5411" w:author="Feldcamp, Michael (ECY)" w:date="2022-07-31T16:28:00Z">
        <w:r w:rsidRPr="00B33872" w:rsidDel="00D02DED">
          <w:rPr>
            <w:rFonts w:ascii="Calibri" w:eastAsia="Calibri" w:hAnsi="Calibri" w:cs="Times New Roman"/>
            <w:b/>
          </w:rPr>
          <w:delText>(c)</w:delText>
        </w:r>
        <w:r w:rsidRPr="00B33872" w:rsidDel="00D02DED">
          <w:rPr>
            <w:rFonts w:ascii="Calibri" w:eastAsia="Calibri" w:hAnsi="Calibri" w:cs="Times New Roman"/>
          </w:rPr>
          <w:tab/>
          <w:delText xml:space="preserve">Members shall be reimbursed for travel expenses (as provided for in chapter </w:delText>
        </w:r>
        <w:r w:rsidDel="00D02DED">
          <w:fldChar w:fldCharType="begin"/>
        </w:r>
        <w:r w:rsidDel="00D02DED">
          <w:delInstrText xml:space="preserve"> HYPERLINK "http://app.leg.wa.gov/RCW/default.aspx?cite=43.03" </w:delInstrText>
        </w:r>
        <w:r w:rsidDel="00D02DED">
          <w:fldChar w:fldCharType="separate"/>
        </w:r>
        <w:r w:rsidRPr="00B33872" w:rsidDel="00D02DED">
          <w:rPr>
            <w:rFonts w:ascii="Calibri" w:eastAsia="Calibri" w:hAnsi="Calibri" w:cs="Times New Roman"/>
            <w:color w:val="0563C1"/>
            <w:u w:val="single"/>
          </w:rPr>
          <w:delText>43.03</w:delText>
        </w:r>
        <w:r w:rsidDel="00D02DED">
          <w:rPr>
            <w:rFonts w:ascii="Calibri" w:eastAsia="Calibri" w:hAnsi="Calibri" w:cs="Times New Roman"/>
            <w:color w:val="0563C1"/>
            <w:u w:val="single"/>
          </w:rPr>
          <w:fldChar w:fldCharType="end"/>
        </w:r>
        <w:r w:rsidRPr="00B33872" w:rsidDel="00D02DED">
          <w:rPr>
            <w:rFonts w:ascii="Calibri" w:eastAsia="Calibri" w:hAnsi="Calibri" w:cs="Times New Roman"/>
          </w:rPr>
          <w:delText xml:space="preserve"> RCW) for any meetings approved by the department.</w:delText>
        </w:r>
      </w:del>
    </w:p>
    <w:p w14:paraId="748959E7" w14:textId="77777777" w:rsidR="00B10C72" w:rsidRPr="00B33872" w:rsidDel="00D02DED" w:rsidRDefault="00B10C72" w:rsidP="00B10C72">
      <w:pPr>
        <w:ind w:left="720" w:hanging="720"/>
        <w:rPr>
          <w:del w:id="5412" w:author="Feldcamp, Michael (ECY)" w:date="2022-07-31T16:28:00Z"/>
          <w:rFonts w:ascii="Calibri" w:eastAsia="Calibri" w:hAnsi="Calibri" w:cs="Times New Roman"/>
        </w:rPr>
      </w:pPr>
      <w:del w:id="5413" w:author="Feldcamp, Michael (ECY)" w:date="2022-07-31T16:28:00Z">
        <w:r w:rsidRPr="00B33872" w:rsidDel="00D02DED">
          <w:rPr>
            <w:rFonts w:ascii="Calibri" w:eastAsia="Calibri" w:hAnsi="Calibri" w:cs="Times New Roman"/>
            <w:b/>
          </w:rPr>
          <w:delText>(6)</w:delText>
        </w:r>
        <w:r w:rsidRPr="00B33872" w:rsidDel="00D02DED">
          <w:rPr>
            <w:rFonts w:ascii="Calibri" w:eastAsia="Calibri" w:hAnsi="Calibri" w:cs="Times New Roman"/>
            <w:b/>
          </w:rPr>
          <w:tab/>
          <w:delText>Responsibilities.</w:delText>
        </w:r>
        <w:r w:rsidRPr="00B33872" w:rsidDel="00D02DED">
          <w:rPr>
            <w:rFonts w:ascii="Calibri" w:eastAsia="Calibri" w:hAnsi="Calibri" w:cs="Times New Roman"/>
          </w:rPr>
          <w:delText xml:space="preserve"> The committees are directed to:</w:delText>
        </w:r>
      </w:del>
    </w:p>
    <w:p w14:paraId="544ADE70" w14:textId="77777777" w:rsidR="00B10C72" w:rsidRPr="00B33872" w:rsidDel="00D02DED" w:rsidRDefault="00B10C72" w:rsidP="00B10C72">
      <w:pPr>
        <w:ind w:left="1440" w:hanging="720"/>
        <w:rPr>
          <w:del w:id="5414" w:author="Feldcamp, Michael (ECY)" w:date="2022-07-31T16:28:00Z"/>
          <w:rFonts w:ascii="Calibri" w:eastAsia="Calibri" w:hAnsi="Calibri" w:cs="Times New Roman"/>
        </w:rPr>
      </w:pPr>
      <w:del w:id="5415" w:author="Feldcamp, Michael (ECY)" w:date="2022-07-31T16:28:00Z">
        <w:r w:rsidRPr="00B33872" w:rsidDel="00D02DED">
          <w:rPr>
            <w:rFonts w:ascii="Calibri" w:eastAsia="Calibri" w:hAnsi="Calibri" w:cs="Times New Roman"/>
            <w:b/>
          </w:rPr>
          <w:delText>(a)</w:delText>
        </w:r>
        <w:r w:rsidRPr="00B33872" w:rsidDel="00D02DED">
          <w:rPr>
            <w:rFonts w:ascii="Calibri" w:eastAsia="Calibri" w:hAnsi="Calibri" w:cs="Times New Roman"/>
          </w:rPr>
          <w:tab/>
          <w:delText>Meet at least twice annually;</w:delText>
        </w:r>
      </w:del>
    </w:p>
    <w:p w14:paraId="574461B4" w14:textId="77777777" w:rsidR="00B10C72" w:rsidRPr="00B33872" w:rsidDel="00D02DED" w:rsidRDefault="00B10C72" w:rsidP="00B10C72">
      <w:pPr>
        <w:ind w:left="1440" w:hanging="720"/>
        <w:rPr>
          <w:del w:id="5416" w:author="Feldcamp, Michael (ECY)" w:date="2022-07-31T16:28:00Z"/>
          <w:rFonts w:ascii="Calibri" w:eastAsia="Calibri" w:hAnsi="Calibri" w:cs="Times New Roman"/>
        </w:rPr>
      </w:pPr>
      <w:del w:id="5417" w:author="Feldcamp, Michael (ECY)" w:date="2022-07-31T16:28:00Z">
        <w:r w:rsidRPr="00B33872" w:rsidDel="00D02DED">
          <w:rPr>
            <w:rFonts w:ascii="Calibri" w:eastAsia="Calibri" w:hAnsi="Calibri" w:cs="Times New Roman"/>
            <w:b/>
          </w:rPr>
          <w:delText>(b)</w:delText>
        </w:r>
        <w:r w:rsidRPr="00B33872" w:rsidDel="00D02DED">
          <w:rPr>
            <w:rFonts w:ascii="Calibri" w:eastAsia="Calibri" w:hAnsi="Calibri" w:cs="Times New Roman"/>
          </w:rPr>
          <w:tab/>
          <w:delText>Inform citizens within each region as to the existence of the committees and their availability as a resource;</w:delText>
        </w:r>
      </w:del>
    </w:p>
    <w:p w14:paraId="75650942" w14:textId="77777777" w:rsidR="00B10C72" w:rsidRPr="00B33872" w:rsidDel="00D02DED" w:rsidRDefault="00B10C72" w:rsidP="00B10C72">
      <w:pPr>
        <w:ind w:left="1440" w:hanging="720"/>
        <w:rPr>
          <w:del w:id="5418" w:author="Feldcamp, Michael (ECY)" w:date="2022-07-31T16:28:00Z"/>
          <w:rFonts w:ascii="Calibri" w:eastAsia="Calibri" w:hAnsi="Calibri" w:cs="Times New Roman"/>
        </w:rPr>
      </w:pPr>
      <w:del w:id="5419" w:author="Feldcamp, Michael (ECY)" w:date="2022-07-31T16:28:00Z">
        <w:r w:rsidRPr="00B33872" w:rsidDel="00D02DED">
          <w:rPr>
            <w:rFonts w:ascii="Calibri" w:eastAsia="Calibri" w:hAnsi="Calibri" w:cs="Times New Roman"/>
            <w:b/>
          </w:rPr>
          <w:delText>(c)</w:delText>
        </w:r>
        <w:r w:rsidRPr="00B33872" w:rsidDel="00D02DED">
          <w:rPr>
            <w:rFonts w:ascii="Calibri" w:eastAsia="Calibri" w:hAnsi="Calibri" w:cs="Times New Roman"/>
          </w:rPr>
          <w:tab/>
          <w:delText>Review the department's biennial program priorities, and advise the department of citizen concerns regarding the program priorities;</w:delText>
        </w:r>
      </w:del>
    </w:p>
    <w:p w14:paraId="40212522" w14:textId="77777777" w:rsidR="00B10C72" w:rsidRPr="00B33872" w:rsidDel="00D02DED" w:rsidRDefault="00B10C72" w:rsidP="00B10C72">
      <w:pPr>
        <w:ind w:left="1440" w:hanging="720"/>
        <w:rPr>
          <w:del w:id="5420" w:author="Feldcamp, Michael (ECY)" w:date="2022-07-31T16:28:00Z"/>
          <w:rFonts w:ascii="Calibri" w:eastAsia="Calibri" w:hAnsi="Calibri" w:cs="Times New Roman"/>
        </w:rPr>
      </w:pPr>
      <w:del w:id="5421" w:author="Feldcamp, Michael (ECY)" w:date="2022-07-31T16:28:00Z">
        <w:r w:rsidRPr="00B33872" w:rsidDel="00D02DED">
          <w:rPr>
            <w:rFonts w:ascii="Calibri" w:eastAsia="Calibri" w:hAnsi="Calibri" w:cs="Times New Roman"/>
            <w:b/>
          </w:rPr>
          <w:delText>(d)</w:delText>
        </w:r>
        <w:r w:rsidRPr="00B33872" w:rsidDel="00D02DED">
          <w:rPr>
            <w:rFonts w:ascii="Calibri" w:eastAsia="Calibri" w:hAnsi="Calibri" w:cs="Times New Roman"/>
          </w:rPr>
          <w:tab/>
          <w:delText>Advise the department of community concerns about the cleanup program's activities and develop proposals for addressing these concerns. Committees may use issues at specific sites as a foundation for understanding regional issues;</w:delText>
        </w:r>
      </w:del>
    </w:p>
    <w:p w14:paraId="529A6271" w14:textId="77777777" w:rsidR="00B10C72" w:rsidRPr="00B33872" w:rsidDel="00D02DED" w:rsidRDefault="00B10C72" w:rsidP="00B10C72">
      <w:pPr>
        <w:ind w:left="1440" w:hanging="720"/>
        <w:rPr>
          <w:del w:id="5422" w:author="Feldcamp, Michael (ECY)" w:date="2022-07-31T16:28:00Z"/>
          <w:rFonts w:ascii="Calibri" w:eastAsia="Calibri" w:hAnsi="Calibri" w:cs="Times New Roman"/>
        </w:rPr>
      </w:pPr>
      <w:del w:id="5423" w:author="Feldcamp, Michael (ECY)" w:date="2022-07-31T16:28:00Z">
        <w:r w:rsidRPr="00B33872" w:rsidDel="00D02DED">
          <w:rPr>
            <w:rFonts w:ascii="Calibri" w:eastAsia="Calibri" w:hAnsi="Calibri" w:cs="Times New Roman"/>
            <w:b/>
          </w:rPr>
          <w:delText>(e)</w:delText>
        </w:r>
        <w:r w:rsidRPr="00B33872" w:rsidDel="00D02DED">
          <w:rPr>
            <w:rFonts w:ascii="Calibri" w:eastAsia="Calibri" w:hAnsi="Calibri" w:cs="Times New Roman"/>
          </w:rPr>
          <w:tab/>
          <w:delText>Annually prepare a brief report to the department describing:</w:delText>
        </w:r>
      </w:del>
    </w:p>
    <w:p w14:paraId="07BF61C5" w14:textId="77777777" w:rsidR="00B10C72" w:rsidRPr="00B33872" w:rsidDel="00D02DED" w:rsidRDefault="00B10C72" w:rsidP="00B10C72">
      <w:pPr>
        <w:ind w:left="2160" w:hanging="720"/>
        <w:rPr>
          <w:del w:id="5424" w:author="Feldcamp, Michael (ECY)" w:date="2022-07-31T16:28:00Z"/>
          <w:rFonts w:ascii="Calibri" w:eastAsia="Calibri" w:hAnsi="Calibri" w:cs="Times New Roman"/>
        </w:rPr>
      </w:pPr>
      <w:del w:id="5425" w:author="Feldcamp, Michael (ECY)" w:date="2022-07-31T16:28:00Z">
        <w:r w:rsidRPr="00B33872" w:rsidDel="00D02DED">
          <w:rPr>
            <w:rFonts w:ascii="Calibri" w:eastAsia="Calibri" w:hAnsi="Calibri" w:cs="Times New Roman"/>
            <w:b/>
          </w:rPr>
          <w:delText>(i)</w:delText>
        </w:r>
        <w:r w:rsidRPr="00B33872" w:rsidDel="00D02DED">
          <w:rPr>
            <w:rFonts w:ascii="Calibri" w:eastAsia="Calibri" w:hAnsi="Calibri" w:cs="Times New Roman"/>
          </w:rPr>
          <w:tab/>
          <w:delText>Major citizen concerns that have been brought to the committee's attention during the past year;</w:delText>
        </w:r>
      </w:del>
    </w:p>
    <w:p w14:paraId="54167870" w14:textId="77777777" w:rsidR="00B10C72" w:rsidRPr="00B33872" w:rsidDel="00D02DED" w:rsidRDefault="00B10C72" w:rsidP="00B10C72">
      <w:pPr>
        <w:ind w:left="2160" w:hanging="720"/>
        <w:rPr>
          <w:del w:id="5426" w:author="Feldcamp, Michael (ECY)" w:date="2022-07-31T16:28:00Z"/>
          <w:rFonts w:ascii="Calibri" w:eastAsia="Calibri" w:hAnsi="Calibri" w:cs="Times New Roman"/>
        </w:rPr>
      </w:pPr>
      <w:del w:id="5427" w:author="Feldcamp, Michael (ECY)" w:date="2022-07-31T16:28:00Z">
        <w:r w:rsidRPr="00B33872" w:rsidDel="00D02DED">
          <w:rPr>
            <w:rFonts w:ascii="Calibri" w:eastAsia="Calibri" w:hAnsi="Calibri" w:cs="Times New Roman"/>
            <w:b/>
          </w:rPr>
          <w:delText>(ii)</w:delText>
        </w:r>
        <w:r w:rsidRPr="00B33872" w:rsidDel="00D02DED">
          <w:rPr>
            <w:rFonts w:ascii="Calibri" w:eastAsia="Calibri" w:hAnsi="Calibri" w:cs="Times New Roman"/>
          </w:rPr>
          <w:tab/>
          <w:delText>Any committee proposals or recommendations to address these concerns;</w:delText>
        </w:r>
      </w:del>
    </w:p>
    <w:p w14:paraId="7D175187" w14:textId="77777777" w:rsidR="00B10C72" w:rsidRPr="00B33872" w:rsidDel="00D02DED" w:rsidRDefault="00B10C72" w:rsidP="00B10C72">
      <w:pPr>
        <w:ind w:left="2160" w:hanging="720"/>
        <w:rPr>
          <w:del w:id="5428" w:author="Feldcamp, Michael (ECY)" w:date="2022-07-31T16:28:00Z"/>
          <w:rFonts w:ascii="Calibri" w:eastAsia="Calibri" w:hAnsi="Calibri" w:cs="Times New Roman"/>
        </w:rPr>
      </w:pPr>
      <w:del w:id="5429" w:author="Feldcamp, Michael (ECY)" w:date="2022-07-31T16:28:00Z">
        <w:r w:rsidRPr="00B33872" w:rsidDel="00D02DED">
          <w:rPr>
            <w:rFonts w:ascii="Calibri" w:eastAsia="Calibri" w:hAnsi="Calibri" w:cs="Times New Roman"/>
            <w:b/>
          </w:rPr>
          <w:delText>(iii)</w:delText>
        </w:r>
        <w:r w:rsidRPr="00B33872" w:rsidDel="00D02DED">
          <w:rPr>
            <w:rFonts w:ascii="Calibri" w:eastAsia="Calibri" w:hAnsi="Calibri" w:cs="Times New Roman"/>
          </w:rPr>
          <w:tab/>
          <w:delText>The committee's plans for the coming year; and</w:delText>
        </w:r>
      </w:del>
    </w:p>
    <w:p w14:paraId="029F9704" w14:textId="77777777" w:rsidR="00B10C72" w:rsidRPr="00B33872" w:rsidDel="00D02DED" w:rsidRDefault="00B10C72" w:rsidP="00B10C72">
      <w:pPr>
        <w:ind w:left="2160" w:hanging="720"/>
        <w:rPr>
          <w:del w:id="5430" w:author="Feldcamp, Michael (ECY)" w:date="2022-07-31T16:28:00Z"/>
          <w:rFonts w:ascii="Calibri" w:eastAsia="Calibri" w:hAnsi="Calibri" w:cs="Times New Roman"/>
        </w:rPr>
      </w:pPr>
      <w:del w:id="5431" w:author="Feldcamp, Michael (ECY)" w:date="2022-07-31T16:28:00Z">
        <w:r w:rsidRPr="00B33872" w:rsidDel="00D02DED">
          <w:rPr>
            <w:rFonts w:ascii="Calibri" w:eastAsia="Calibri" w:hAnsi="Calibri" w:cs="Times New Roman"/>
            <w:b/>
          </w:rPr>
          <w:delText>(iv)</w:delText>
        </w:r>
        <w:r w:rsidRPr="00B33872" w:rsidDel="00D02DED">
          <w:rPr>
            <w:rFonts w:ascii="Calibri" w:eastAsia="Calibri" w:hAnsi="Calibri" w:cs="Times New Roman"/>
          </w:rPr>
          <w:tab/>
          <w:delText>Any other information or issues which the committee believes appropriate for inclusion.</w:delText>
        </w:r>
      </w:del>
    </w:p>
    <w:p w14:paraId="3F712861" w14:textId="77777777" w:rsidR="00B10C72" w:rsidRDefault="00B10C72" w:rsidP="00B10C72">
      <w:pPr>
        <w:ind w:left="1440" w:hanging="720"/>
        <w:rPr>
          <w:rFonts w:ascii="Calibri" w:eastAsia="Calibri" w:hAnsi="Calibri" w:cs="Times New Roman"/>
        </w:rPr>
      </w:pPr>
      <w:del w:id="5432" w:author="Feldcamp, Michael (ECY)" w:date="2022-07-31T16:28:00Z">
        <w:r w:rsidRPr="00B33872" w:rsidDel="00D02DED">
          <w:rPr>
            <w:rFonts w:ascii="Calibri" w:eastAsia="Calibri" w:hAnsi="Calibri" w:cs="Times New Roman"/>
            <w:b/>
          </w:rPr>
          <w:delText>(f)</w:delText>
        </w:r>
        <w:r w:rsidRPr="00B33872" w:rsidDel="00D02DED">
          <w:rPr>
            <w:rFonts w:ascii="Calibri" w:eastAsia="Calibri" w:hAnsi="Calibri" w:cs="Times New Roman"/>
          </w:rPr>
          <w:tab/>
          <w:delText>The committees are encouraged to work with the department and the public to develop additional committee goals or responsibilities.</w:delText>
        </w:r>
      </w:del>
      <w:r>
        <w:rPr>
          <w:rFonts w:ascii="Calibri" w:eastAsia="Calibri" w:hAnsi="Calibri" w:cs="Times New Roman"/>
        </w:rPr>
        <w:br w:type="page"/>
      </w:r>
    </w:p>
    <w:p w14:paraId="7326E65B" w14:textId="457671A5" w:rsidR="00B10C72" w:rsidRDefault="00B10C72" w:rsidP="00B10C72">
      <w:pPr>
        <w:pStyle w:val="Heading2"/>
        <w:rPr>
          <w:ins w:id="5433" w:author="Feldcamp, Michael (ECY)" w:date="2022-07-31T16:32:00Z"/>
        </w:rPr>
      </w:pPr>
      <w:bookmarkStart w:id="5434" w:name="_Toc113543908"/>
      <w:ins w:id="5435" w:author="Feldcamp, Michael (ECY)" w:date="2022-07-31T16:32:00Z">
        <w:r>
          <w:lastRenderedPageBreak/>
          <w:t>WAC 173-340-620</w:t>
        </w:r>
        <w:r>
          <w:tab/>
          <w:t>Tribal engagement.</w:t>
        </w:r>
        <w:bookmarkEnd w:id="5434"/>
      </w:ins>
    </w:p>
    <w:p w14:paraId="36602F17" w14:textId="77777777" w:rsidR="00B10C72" w:rsidRPr="001C1E6A" w:rsidRDefault="00B10C72" w:rsidP="00B10C72">
      <w:pPr>
        <w:ind w:left="720" w:hanging="720"/>
        <w:rPr>
          <w:ins w:id="5436" w:author="Feldcamp, Michael (ECY)" w:date="2022-07-31T16:34:00Z"/>
          <w:b/>
        </w:rPr>
      </w:pPr>
      <w:ins w:id="5437" w:author="Feldcamp, Michael (ECY)" w:date="2022-07-31T16:34:00Z">
        <w:r w:rsidRPr="001C1E6A">
          <w:rPr>
            <w:b/>
          </w:rPr>
          <w:t>(1)</w:t>
        </w:r>
        <w:r w:rsidRPr="001C1E6A">
          <w:rPr>
            <w:b/>
          </w:rPr>
          <w:tab/>
          <w:t xml:space="preserve">Purpose.  </w:t>
        </w:r>
        <w:r w:rsidRPr="001C1E6A">
          <w:t xml:space="preserve">Tribal engagement is an integral part of Ecology’s responsibilities under </w:t>
        </w:r>
        <w:r>
          <w:t>chapter 70</w:t>
        </w:r>
      </w:ins>
      <w:ins w:id="5438" w:author="Feldcamp, Michael (ECY)" w:date="2022-07-31T16:35:00Z">
        <w:r>
          <w:t xml:space="preserve">A.305 RCW, </w:t>
        </w:r>
      </w:ins>
      <w:ins w:id="5439" w:author="Feldcamp, Michael (ECY)" w:date="2022-07-31T16:34:00Z">
        <w:r w:rsidRPr="001C1E6A">
          <w:t>the Model Toxics Control Act.  Ecology’s goal is to provide Indian tribes with timely information, effective communication, continuous opportunities for collaboration and, when necessary, government-to-government consultation, as appropriate for each site.</w:t>
        </w:r>
      </w:ins>
    </w:p>
    <w:p w14:paraId="22FB4CEA" w14:textId="535189E2" w:rsidR="00B10C72" w:rsidRPr="001C1E6A" w:rsidRDefault="00B10C72" w:rsidP="00B10C72">
      <w:pPr>
        <w:ind w:left="720" w:hanging="720"/>
        <w:rPr>
          <w:ins w:id="5440" w:author="Feldcamp, Michael (ECY)" w:date="2022-07-31T16:34:00Z"/>
        </w:rPr>
      </w:pPr>
      <w:ins w:id="5441" w:author="Feldcamp, Michael (ECY)" w:date="2022-07-31T16:34:00Z">
        <w:r w:rsidRPr="001C1E6A">
          <w:rPr>
            <w:b/>
          </w:rPr>
          <w:t>(2)</w:t>
        </w:r>
        <w:r w:rsidRPr="001C1E6A">
          <w:rPr>
            <w:b/>
          </w:rPr>
          <w:tab/>
          <w:t xml:space="preserve">Applicability.  </w:t>
        </w:r>
        <w:r w:rsidRPr="001C1E6A">
          <w:t>This section applies to Ecology-conducted and Ecology-supervised remedial actions affecting Indian tribes’ rights or interests in their tribal lands.</w:t>
        </w:r>
      </w:ins>
    </w:p>
    <w:p w14:paraId="1DC27265" w14:textId="7A2384BB" w:rsidR="00B10C72" w:rsidRPr="001C1E6A" w:rsidRDefault="00B10C72" w:rsidP="00B10C72">
      <w:pPr>
        <w:ind w:left="720" w:hanging="720"/>
        <w:rPr>
          <w:ins w:id="5442" w:author="Feldcamp, Michael (ECY)" w:date="2022-07-31T16:34:00Z"/>
          <w:b/>
        </w:rPr>
      </w:pPr>
      <w:ins w:id="5443" w:author="Feldcamp, Michael (ECY)" w:date="2022-07-31T16:34:00Z">
        <w:r w:rsidRPr="001C1E6A">
          <w:rPr>
            <w:b/>
          </w:rPr>
          <w:t>(3)</w:t>
        </w:r>
        <w:r w:rsidRPr="001C1E6A">
          <w:rPr>
            <w:b/>
          </w:rPr>
          <w:tab/>
          <w:t>Tribal engagement plan.</w:t>
        </w:r>
      </w:ins>
    </w:p>
    <w:p w14:paraId="47AB47CF" w14:textId="77777777" w:rsidR="00B10C72" w:rsidRPr="001C1E6A" w:rsidRDefault="00B10C72" w:rsidP="00B10C72">
      <w:pPr>
        <w:ind w:left="1440" w:hanging="720"/>
        <w:rPr>
          <w:ins w:id="5444" w:author="Feldcamp, Michael (ECY)" w:date="2022-07-31T16:34:00Z"/>
        </w:rPr>
      </w:pPr>
      <w:ins w:id="5445" w:author="Feldcamp, Michael (ECY)" w:date="2022-07-31T16:34:00Z">
        <w:r w:rsidRPr="001C1E6A">
          <w:rPr>
            <w:b/>
          </w:rPr>
          <w:t>(a)</w:t>
        </w:r>
        <w:r w:rsidRPr="001C1E6A">
          <w:rPr>
            <w:b/>
          </w:rPr>
          <w:tab/>
        </w:r>
        <w:r w:rsidRPr="001C1E6A">
          <w:t xml:space="preserve">Ecology will develop a site tribal engagement plan that identifies Indian tribes that may be adversely affected by the site, opportunities for government-to-government collaboration and consultation, and protocols for communication.  </w:t>
        </w:r>
      </w:ins>
    </w:p>
    <w:p w14:paraId="10EEB61B" w14:textId="77777777" w:rsidR="00B10C72" w:rsidRPr="001C1E6A" w:rsidRDefault="00B10C72" w:rsidP="00B10C72">
      <w:pPr>
        <w:ind w:left="1440" w:hanging="720"/>
        <w:rPr>
          <w:ins w:id="5446" w:author="Feldcamp, Michael (ECY)" w:date="2022-07-31T16:34:00Z"/>
        </w:rPr>
      </w:pPr>
      <w:ins w:id="5447" w:author="Feldcamp, Michael (ECY)" w:date="2022-07-31T16:34:00Z">
        <w:r w:rsidRPr="001C1E6A">
          <w:rPr>
            <w:b/>
          </w:rPr>
          <w:t>(b)</w:t>
        </w:r>
        <w:r w:rsidRPr="001C1E6A">
          <w:rPr>
            <w:b/>
          </w:rPr>
          <w:tab/>
        </w:r>
        <w:r w:rsidRPr="001C1E6A">
          <w:t>Ecology encourages early planning and engagement.  Ecology will seek to engage affected Indian tribes before initiating a remedial investigation or an interim action at a site.</w:t>
        </w:r>
      </w:ins>
    </w:p>
    <w:p w14:paraId="30CCDE7C" w14:textId="3FA7EDC6" w:rsidR="00B10C72" w:rsidRDefault="00B10C72" w:rsidP="00B10C72">
      <w:pPr>
        <w:ind w:left="720" w:hanging="720"/>
        <w:rPr>
          <w:ins w:id="5448" w:author="Feldcamp, Michael (ECY)" w:date="2022-07-31T16:32:00Z"/>
        </w:rPr>
      </w:pPr>
      <w:ins w:id="5449" w:author="Feldcamp, Michael (ECY)" w:date="2022-07-31T16:34:00Z">
        <w:r w:rsidRPr="001C1E6A">
          <w:rPr>
            <w:b/>
          </w:rPr>
          <w:t>(4)</w:t>
        </w:r>
        <w:r w:rsidRPr="001C1E6A">
          <w:tab/>
        </w:r>
        <w:r w:rsidRPr="001C1E6A">
          <w:rPr>
            <w:b/>
          </w:rPr>
          <w:t>Relationship with public participation.</w:t>
        </w:r>
        <w:r w:rsidRPr="001C1E6A">
          <w:t xml:space="preserve">  Engagement of Indian tribes under this section must be in addition to and independent of any public participation process under this chapter or applicable laws.</w:t>
        </w:r>
      </w:ins>
    </w:p>
    <w:p w14:paraId="3E80091F" w14:textId="77777777" w:rsidR="00B10C72" w:rsidRPr="001C1E6A" w:rsidRDefault="00B10C72" w:rsidP="00B10C72"/>
    <w:p w14:paraId="406CA2B9" w14:textId="77777777" w:rsidR="000719BF" w:rsidRPr="006775D0" w:rsidRDefault="000719BF" w:rsidP="000719BF">
      <w:pPr>
        <w:rPr>
          <w:rFonts w:eastAsiaTheme="majorEastAsia" w:cstheme="majorBidi"/>
          <w:bCs/>
          <w:szCs w:val="28"/>
        </w:rPr>
      </w:pPr>
    </w:p>
    <w:p w14:paraId="22AB69D4" w14:textId="77777777" w:rsidR="000719BF" w:rsidRPr="006775D0" w:rsidRDefault="000719BF" w:rsidP="000719BF">
      <w:pPr>
        <w:pStyle w:val="Heading1"/>
        <w:spacing w:before="0"/>
        <w:rPr>
          <w:b w:val="0"/>
        </w:rPr>
        <w:sectPr w:rsidR="000719BF" w:rsidRPr="006775D0" w:rsidSect="005B635B">
          <w:headerReference w:type="default" r:id="rId34"/>
          <w:type w:val="oddPage"/>
          <w:pgSz w:w="12240" w:h="15840"/>
          <w:pgMar w:top="1440" w:right="1440" w:bottom="1440" w:left="1440" w:header="720" w:footer="720" w:gutter="0"/>
          <w:cols w:space="720"/>
          <w:docGrid w:linePitch="360"/>
        </w:sectPr>
      </w:pPr>
    </w:p>
    <w:p w14:paraId="7213136A" w14:textId="77777777" w:rsidR="000719BF" w:rsidRDefault="000719BF" w:rsidP="000719BF"/>
    <w:p w14:paraId="60DCAF69" w14:textId="14653899" w:rsidR="000719BF" w:rsidRPr="000719BF" w:rsidRDefault="004927CB" w:rsidP="000719BF">
      <w:pPr>
        <w:pStyle w:val="Heading1"/>
      </w:pPr>
      <w:bookmarkStart w:id="5450" w:name="_Toc113543909"/>
      <w:r>
        <w:t xml:space="preserve">Other </w:t>
      </w:r>
      <w:r w:rsidR="00A43C04">
        <w:t xml:space="preserve">Focal </w:t>
      </w:r>
      <w:r>
        <w:t>Sections</w:t>
      </w:r>
      <w:bookmarkEnd w:id="5450"/>
    </w:p>
    <w:p w14:paraId="0D424144" w14:textId="77777777" w:rsidR="000719BF" w:rsidRDefault="000719BF" w:rsidP="000719BF"/>
    <w:p w14:paraId="41CE7351" w14:textId="77777777" w:rsidR="000719BF" w:rsidRPr="004F7413" w:rsidRDefault="000719BF" w:rsidP="000719BF">
      <w:r w:rsidRPr="004F7413">
        <w:br w:type="page"/>
      </w:r>
    </w:p>
    <w:p w14:paraId="7E02249C" w14:textId="77777777" w:rsidR="000F768D" w:rsidRPr="0019684B" w:rsidRDefault="000F768D" w:rsidP="000F768D">
      <w:pPr>
        <w:pStyle w:val="Heading2"/>
      </w:pPr>
      <w:bookmarkStart w:id="5451" w:name="_Toc30142805"/>
      <w:bookmarkStart w:id="5452" w:name="_Toc113543910"/>
      <w:r>
        <w:lastRenderedPageBreak/>
        <w:t>WAC 173-340-450</w:t>
      </w:r>
      <w:r>
        <w:tab/>
        <w:t xml:space="preserve">Releases from </w:t>
      </w:r>
      <w:ins w:id="5453" w:author="Feldcamp, Michael (ECY)" w:date="2022-08-30T15:40:00Z">
        <w:r>
          <w:t xml:space="preserve">regulated </w:t>
        </w:r>
      </w:ins>
      <w:r>
        <w:t>underground storage tank</w:t>
      </w:r>
      <w:del w:id="5454" w:author="Feldcamp, Michael (ECY)" w:date="2022-08-30T15:40:00Z">
        <w:r w:rsidDel="002C7C65">
          <w:delText>s</w:delText>
        </w:r>
      </w:del>
      <w:ins w:id="5455" w:author="Feldcamp, Michael (ECY)" w:date="2022-08-30T15:40:00Z">
        <w:r>
          <w:t xml:space="preserve"> systems</w:t>
        </w:r>
      </w:ins>
      <w:r w:rsidRPr="0019684B">
        <w:t>.</w:t>
      </w:r>
      <w:bookmarkEnd w:id="5451"/>
      <w:bookmarkEnd w:id="5452"/>
    </w:p>
    <w:p w14:paraId="33437DB8" w14:textId="77777777" w:rsidR="000F768D" w:rsidRPr="002E3738" w:rsidDel="00E31A32" w:rsidRDefault="000F768D" w:rsidP="000F768D">
      <w:pPr>
        <w:ind w:left="720" w:hanging="720"/>
        <w:rPr>
          <w:del w:id="5456" w:author="Feldcamp, Michael (ECY)" w:date="2022-08-30T15:42:00Z"/>
          <w:bCs/>
        </w:rPr>
      </w:pPr>
      <w:del w:id="5457" w:author="Feldcamp, Michael (ECY)" w:date="2022-08-30T15:42:00Z">
        <w:r w:rsidRPr="002E3738" w:rsidDel="00E31A32">
          <w:rPr>
            <w:b/>
            <w:bCs/>
          </w:rPr>
          <w:delText>(1)</w:delText>
        </w:r>
        <w:r w:rsidRPr="002E3738" w:rsidDel="00E31A32">
          <w:rPr>
            <w:b/>
            <w:bCs/>
          </w:rPr>
          <w:tab/>
          <w:delText xml:space="preserve">Purpose. </w:delText>
        </w:r>
        <w:r w:rsidDel="00E31A32">
          <w:rPr>
            <w:b/>
            <w:bCs/>
          </w:rPr>
          <w:delText xml:space="preserve"> </w:delText>
        </w:r>
        <w:r w:rsidRPr="002E3738" w:rsidDel="00E31A32">
          <w:rPr>
            <w:bCs/>
          </w:rPr>
          <w:delText xml:space="preserve">The purpose of this section is to set forth the requirements for addressing releases that may pose a threat to human health or the environment from an underground storage tank (UST) regulated under chapter </w:delText>
        </w:r>
        <w:r w:rsidDel="00E31A32">
          <w:fldChar w:fldCharType="begin"/>
        </w:r>
        <w:r w:rsidDel="00E31A32">
          <w:delInstrText xml:space="preserve"> HYPERLINK "http://app.leg.wa.gov/RCW/default.aspx?cite=90.76" \o "Link to Washington State Legislature website" </w:delInstrText>
        </w:r>
        <w:r w:rsidDel="00E31A32">
          <w:fldChar w:fldCharType="separate"/>
        </w:r>
        <w:r w:rsidRPr="002E3738" w:rsidDel="00E31A32">
          <w:rPr>
            <w:rStyle w:val="Hyperlink"/>
            <w:bCs/>
          </w:rPr>
          <w:delText>90.76</w:delText>
        </w:r>
        <w:r w:rsidDel="00E31A32">
          <w:rPr>
            <w:rStyle w:val="Hyperlink"/>
            <w:bCs/>
          </w:rPr>
          <w:fldChar w:fldCharType="end"/>
        </w:r>
        <w:r w:rsidRPr="002E3738" w:rsidDel="00E31A32">
          <w:rPr>
            <w:bCs/>
          </w:rPr>
          <w:delText xml:space="preserve"> RCW.</w:delText>
        </w:r>
      </w:del>
    </w:p>
    <w:p w14:paraId="3F3AB7DD" w14:textId="77777777" w:rsidR="000F768D" w:rsidRPr="002E3738" w:rsidDel="00E31A32" w:rsidRDefault="000F768D" w:rsidP="000F768D">
      <w:pPr>
        <w:ind w:left="1440" w:hanging="720"/>
        <w:rPr>
          <w:del w:id="5458" w:author="Feldcamp, Michael (ECY)" w:date="2022-08-30T15:42:00Z"/>
          <w:bCs/>
        </w:rPr>
      </w:pPr>
      <w:del w:id="5459" w:author="Feldcamp, Michael (ECY)" w:date="2022-08-30T15:42:00Z">
        <w:r w:rsidRPr="0041519F" w:rsidDel="00E31A32">
          <w:rPr>
            <w:b/>
            <w:bCs/>
          </w:rPr>
          <w:delText>(a)</w:delText>
        </w:r>
        <w:r w:rsidDel="00E31A32">
          <w:rPr>
            <w:bCs/>
          </w:rPr>
          <w:tab/>
        </w:r>
        <w:r w:rsidRPr="002E3738" w:rsidDel="00E31A32">
          <w:rPr>
            <w:bCs/>
          </w:rPr>
          <w:delText xml:space="preserve">Releases from USTs exempted under chapter </w:delText>
        </w:r>
        <w:r w:rsidDel="00E31A32">
          <w:fldChar w:fldCharType="begin"/>
        </w:r>
        <w:r w:rsidDel="00E31A32">
          <w:delInstrText xml:space="preserve"> HYPERLINK "http://app.leg.wa.gov/RCW/default.aspx?cite=90.76" \o "Link to Washington State Legislature website" </w:delInstrText>
        </w:r>
        <w:r w:rsidDel="00E31A32">
          <w:fldChar w:fldCharType="separate"/>
        </w:r>
        <w:r w:rsidRPr="002E3738" w:rsidDel="00E31A32">
          <w:rPr>
            <w:rStyle w:val="Hyperlink"/>
            <w:bCs/>
          </w:rPr>
          <w:delText>90.76</w:delText>
        </w:r>
        <w:r w:rsidDel="00E31A32">
          <w:rPr>
            <w:rStyle w:val="Hyperlink"/>
            <w:bCs/>
          </w:rPr>
          <w:fldChar w:fldCharType="end"/>
        </w:r>
        <w:r w:rsidRPr="002E3738" w:rsidDel="00E31A32">
          <w:rPr>
            <w:bCs/>
          </w:rPr>
          <w:delText xml:space="preserve"> RCW and rules adopted therein are still subject to all other requirements of this chapter.</w:delText>
        </w:r>
      </w:del>
    </w:p>
    <w:p w14:paraId="4AAC5FB8" w14:textId="77777777" w:rsidR="000F768D" w:rsidRPr="002E3738" w:rsidDel="00E31A32" w:rsidRDefault="000F768D" w:rsidP="000F768D">
      <w:pPr>
        <w:ind w:left="1440" w:hanging="720"/>
        <w:rPr>
          <w:del w:id="5460" w:author="Feldcamp, Michael (ECY)" w:date="2022-08-30T15:42:00Z"/>
          <w:bCs/>
        </w:rPr>
      </w:pPr>
      <w:del w:id="5461" w:author="Feldcamp, Michael (ECY)" w:date="2022-08-30T15:42:00Z">
        <w:r w:rsidRPr="0041519F" w:rsidDel="00E31A32">
          <w:rPr>
            <w:b/>
            <w:bCs/>
          </w:rPr>
          <w:delText>(b)</w:delText>
        </w:r>
        <w:r w:rsidDel="00E31A32">
          <w:rPr>
            <w:bCs/>
          </w:rPr>
          <w:tab/>
        </w:r>
        <w:r w:rsidRPr="002E3738" w:rsidDel="00E31A32">
          <w:rPr>
            <w:bCs/>
          </w:rPr>
          <w:delText xml:space="preserve">Unless the department requires otherwise, UST owners and UST operators regulated under chapter </w:delText>
        </w:r>
        <w:r w:rsidDel="00E31A32">
          <w:fldChar w:fldCharType="begin"/>
        </w:r>
        <w:r w:rsidDel="00E31A32">
          <w:delInstrText xml:space="preserve"> HYPERLINK "http://app.leg.wa.gov/RCW/default.aspx?cite=90.76" \o "Link to Washington State Legislature website" </w:delInstrText>
        </w:r>
        <w:r w:rsidDel="00E31A32">
          <w:fldChar w:fldCharType="separate"/>
        </w:r>
        <w:r w:rsidRPr="002E3738" w:rsidDel="00E31A32">
          <w:rPr>
            <w:rStyle w:val="Hyperlink"/>
            <w:bCs/>
          </w:rPr>
          <w:delText>90.76</w:delText>
        </w:r>
        <w:r w:rsidDel="00E31A32">
          <w:rPr>
            <w:rStyle w:val="Hyperlink"/>
            <w:bCs/>
          </w:rPr>
          <w:fldChar w:fldCharType="end"/>
        </w:r>
        <w:r w:rsidRPr="002E3738" w:rsidDel="00E31A32">
          <w:rPr>
            <w:bCs/>
          </w:rPr>
          <w:delText xml:space="preserve"> RCW shall comply with the requirements in this section after confirmation of an UST release that may pose a threat to human health or the environment.</w:delText>
        </w:r>
      </w:del>
    </w:p>
    <w:p w14:paraId="51E0E5CB" w14:textId="77777777" w:rsidR="000F768D" w:rsidRPr="002E3738" w:rsidDel="00F9212D" w:rsidRDefault="000F768D" w:rsidP="000F768D">
      <w:pPr>
        <w:ind w:left="720" w:hanging="720"/>
        <w:rPr>
          <w:del w:id="5462" w:author="Feldcamp, Michael (ECY)" w:date="2022-08-30T17:06:00Z"/>
          <w:bCs/>
        </w:rPr>
      </w:pPr>
      <w:del w:id="5463" w:author="Feldcamp, Michael (ECY)" w:date="2022-08-30T15:45:00Z">
        <w:r w:rsidRPr="002E3738" w:rsidDel="00E31A32">
          <w:rPr>
            <w:b/>
            <w:bCs/>
          </w:rPr>
          <w:delText>(2)</w:delText>
        </w:r>
      </w:del>
      <w:del w:id="5464" w:author="Feldcamp, Michael (ECY)" w:date="2022-08-30T17:06:00Z">
        <w:r w:rsidRPr="002E3738" w:rsidDel="00F9212D">
          <w:rPr>
            <w:b/>
            <w:bCs/>
          </w:rPr>
          <w:tab/>
          <w:delText xml:space="preserve">Initial response. </w:delText>
        </w:r>
        <w:r w:rsidDel="00F9212D">
          <w:rPr>
            <w:b/>
            <w:bCs/>
          </w:rPr>
          <w:delText xml:space="preserve"> </w:delText>
        </w:r>
        <w:r w:rsidRPr="002E3738" w:rsidDel="00F9212D">
          <w:rPr>
            <w:bCs/>
          </w:rPr>
          <w:delText>Within twenty-four hours of confirmation</w:delText>
        </w:r>
      </w:del>
      <w:del w:id="5465" w:author="Feldcamp, Michael (ECY)" w:date="2022-08-30T15:46:00Z">
        <w:r w:rsidRPr="002E3738" w:rsidDel="00E31A32">
          <w:rPr>
            <w:bCs/>
          </w:rPr>
          <w:delText xml:space="preserve"> of an UST release</w:delText>
        </w:r>
      </w:del>
      <w:del w:id="5466" w:author="Feldcamp, Michael (ECY)" w:date="2022-08-30T17:06:00Z">
        <w:r w:rsidRPr="002E3738" w:rsidDel="00F9212D">
          <w:rPr>
            <w:bCs/>
          </w:rPr>
          <w:delText xml:space="preserve">, </w:delText>
        </w:r>
      </w:del>
      <w:del w:id="5467" w:author="Feldcamp, Michael (ECY)" w:date="2022-08-30T15:46:00Z">
        <w:r w:rsidRPr="002E3738" w:rsidDel="00E31A32">
          <w:rPr>
            <w:bCs/>
          </w:rPr>
          <w:delText>the UST owner or the UST operator shall perform the following actions</w:delText>
        </w:r>
      </w:del>
      <w:del w:id="5468" w:author="Feldcamp, Michael (ECY)" w:date="2022-08-30T17:06:00Z">
        <w:r w:rsidRPr="002E3738" w:rsidDel="00F9212D">
          <w:rPr>
            <w:bCs/>
          </w:rPr>
          <w:delText>:</w:delText>
        </w:r>
      </w:del>
    </w:p>
    <w:p w14:paraId="3BDC6F51" w14:textId="77777777" w:rsidR="000F768D" w:rsidRPr="002E3738" w:rsidDel="00E31A32" w:rsidRDefault="000F768D" w:rsidP="000F768D">
      <w:pPr>
        <w:ind w:left="1440" w:hanging="720"/>
        <w:rPr>
          <w:del w:id="5469" w:author="Feldcamp, Michael (ECY)" w:date="2022-08-30T15:45:00Z"/>
          <w:bCs/>
        </w:rPr>
      </w:pPr>
      <w:del w:id="5470" w:author="Feldcamp, Michael (ECY)" w:date="2022-08-30T15:45:00Z">
        <w:r w:rsidRPr="0041519F" w:rsidDel="00E31A32">
          <w:rPr>
            <w:b/>
            <w:bCs/>
          </w:rPr>
          <w:delText>(a)</w:delText>
        </w:r>
        <w:r w:rsidDel="00E31A32">
          <w:rPr>
            <w:bCs/>
          </w:rPr>
          <w:tab/>
        </w:r>
        <w:r w:rsidRPr="002E3738" w:rsidDel="00E31A32">
          <w:rPr>
            <w:bCs/>
          </w:rPr>
          <w:delText xml:space="preserve">Report the UST release to the department and other authorities with jurisdiction, in accordance with rules adopted under chapter </w:delText>
        </w:r>
        <w:r w:rsidDel="00E31A32">
          <w:fldChar w:fldCharType="begin"/>
        </w:r>
        <w:r w:rsidDel="00E31A32">
          <w:delInstrText xml:space="preserve"> HYPERLINK "http://app.leg.wa.gov/RCW/default.aspx?cite=90.76" \o "Link to Washington State Legislature website" </w:delInstrText>
        </w:r>
        <w:r w:rsidDel="00E31A32">
          <w:fldChar w:fldCharType="separate"/>
        </w:r>
        <w:r w:rsidRPr="002E3738" w:rsidDel="00E31A32">
          <w:rPr>
            <w:rStyle w:val="Hyperlink"/>
            <w:bCs/>
          </w:rPr>
          <w:delText>90.76</w:delText>
        </w:r>
        <w:r w:rsidDel="00E31A32">
          <w:rPr>
            <w:rStyle w:val="Hyperlink"/>
            <w:bCs/>
          </w:rPr>
          <w:fldChar w:fldCharType="end"/>
        </w:r>
        <w:r w:rsidRPr="002E3738" w:rsidDel="00E31A32">
          <w:rPr>
            <w:bCs/>
          </w:rPr>
          <w:delText xml:space="preserve"> RCW and any other applicable law;</w:delText>
        </w:r>
      </w:del>
    </w:p>
    <w:p w14:paraId="12A756B6" w14:textId="77777777" w:rsidR="000F768D" w:rsidRPr="002E3738" w:rsidDel="00F9212D" w:rsidRDefault="000F768D" w:rsidP="000F768D">
      <w:pPr>
        <w:ind w:left="1440" w:hanging="720"/>
        <w:rPr>
          <w:del w:id="5471" w:author="Feldcamp, Michael (ECY)" w:date="2022-08-30T17:06:00Z"/>
          <w:bCs/>
        </w:rPr>
      </w:pPr>
      <w:del w:id="5472" w:author="Feldcamp, Michael (ECY)" w:date="2022-08-30T15:45:00Z">
        <w:r w:rsidRPr="0041519F" w:rsidDel="00E31A32">
          <w:rPr>
            <w:b/>
            <w:bCs/>
          </w:rPr>
          <w:delText>(b)</w:delText>
        </w:r>
      </w:del>
      <w:del w:id="5473" w:author="Feldcamp, Michael (ECY)" w:date="2022-08-30T17:06:00Z">
        <w:r w:rsidDel="00F9212D">
          <w:rPr>
            <w:bCs/>
          </w:rPr>
          <w:tab/>
        </w:r>
        <w:r w:rsidRPr="002E3738" w:rsidDel="00F9212D">
          <w:rPr>
            <w:bCs/>
          </w:rPr>
          <w:delText>Remove as much of the hazardous substance from the UST as is possible and necessary to prevent further release to the environment;</w:delText>
        </w:r>
      </w:del>
    </w:p>
    <w:p w14:paraId="38B64741" w14:textId="77777777" w:rsidR="000F768D" w:rsidRPr="002E3738" w:rsidDel="00F9212D" w:rsidRDefault="000F768D" w:rsidP="000F768D">
      <w:pPr>
        <w:ind w:left="1440" w:hanging="720"/>
        <w:rPr>
          <w:del w:id="5474" w:author="Feldcamp, Michael (ECY)" w:date="2022-08-30T17:06:00Z"/>
          <w:bCs/>
        </w:rPr>
      </w:pPr>
      <w:del w:id="5475" w:author="Feldcamp, Michael (ECY)" w:date="2022-08-30T15:45:00Z">
        <w:r w:rsidRPr="0041519F" w:rsidDel="00E31A32">
          <w:rPr>
            <w:b/>
            <w:bCs/>
          </w:rPr>
          <w:delText>(c)</w:delText>
        </w:r>
      </w:del>
      <w:del w:id="5476" w:author="Feldcamp, Michael (ECY)" w:date="2022-08-30T17:06:00Z">
        <w:r w:rsidDel="00F9212D">
          <w:rPr>
            <w:bCs/>
          </w:rPr>
          <w:tab/>
        </w:r>
        <w:r w:rsidRPr="002E3738" w:rsidDel="00F9212D">
          <w:rPr>
            <w:bCs/>
          </w:rPr>
          <w:delText xml:space="preserve">Eliminate or reduce any fire, explosion or vapor hazards </w:delText>
        </w:r>
      </w:del>
      <w:del w:id="5477" w:author="Feldcamp, Michael (ECY)" w:date="2022-08-30T15:47:00Z">
        <w:r w:rsidRPr="002E3738" w:rsidDel="00E31A32">
          <w:rPr>
            <w:bCs/>
          </w:rPr>
          <w:delText>in such a way as to</w:delText>
        </w:r>
      </w:del>
      <w:del w:id="5478" w:author="Feldcamp, Michael (ECY)" w:date="2022-08-30T17:06:00Z">
        <w:r w:rsidRPr="002E3738" w:rsidDel="00F9212D">
          <w:rPr>
            <w:bCs/>
          </w:rPr>
          <w:delText xml:space="preserve"> minimize any release of hazardous substances to surface water and groundwater; and</w:delText>
        </w:r>
      </w:del>
    </w:p>
    <w:p w14:paraId="43D858DD" w14:textId="77777777" w:rsidR="000F768D" w:rsidRPr="002E3738" w:rsidDel="00F9212D" w:rsidRDefault="000F768D" w:rsidP="000F768D">
      <w:pPr>
        <w:ind w:left="1440" w:hanging="720"/>
        <w:rPr>
          <w:del w:id="5479" w:author="Feldcamp, Michael (ECY)" w:date="2022-08-30T17:06:00Z"/>
          <w:bCs/>
        </w:rPr>
      </w:pPr>
      <w:del w:id="5480" w:author="Feldcamp, Michael (ECY)" w:date="2022-08-30T15:45:00Z">
        <w:r w:rsidRPr="0041519F" w:rsidDel="00E31A32">
          <w:rPr>
            <w:b/>
            <w:bCs/>
          </w:rPr>
          <w:delText>(d)</w:delText>
        </w:r>
      </w:del>
      <w:del w:id="5481" w:author="Feldcamp, Michael (ECY)" w:date="2022-08-30T17:06:00Z">
        <w:r w:rsidDel="00F9212D">
          <w:rPr>
            <w:bCs/>
          </w:rPr>
          <w:tab/>
        </w:r>
        <w:r w:rsidRPr="002E3738" w:rsidDel="00F9212D">
          <w:rPr>
            <w:bCs/>
          </w:rPr>
          <w:delText xml:space="preserve">Visually inspect any aboveground releases or exposed belowground releases and prevent </w:delText>
        </w:r>
      </w:del>
      <w:del w:id="5482" w:author="Feldcamp, Michael (ECY)" w:date="2022-08-30T15:48:00Z">
        <w:r w:rsidRPr="002E3738" w:rsidDel="00E31A32">
          <w:rPr>
            <w:bCs/>
          </w:rPr>
          <w:delText>the</w:delText>
        </w:r>
      </w:del>
      <w:del w:id="5483" w:author="Feldcamp, Michael (ECY)" w:date="2022-08-30T17:06:00Z">
        <w:r w:rsidRPr="002E3738" w:rsidDel="00F9212D">
          <w:rPr>
            <w:bCs/>
          </w:rPr>
          <w:delText xml:space="preserve"> hazardous substance </w:delText>
        </w:r>
      </w:del>
      <w:del w:id="5484" w:author="Feldcamp, Michael (ECY)" w:date="2022-08-30T15:48:00Z">
        <w:r w:rsidRPr="002E3738" w:rsidDel="00E31A32">
          <w:rPr>
            <w:bCs/>
          </w:rPr>
          <w:delText xml:space="preserve">from spreading </w:delText>
        </w:r>
      </w:del>
      <w:del w:id="5485" w:author="Feldcamp, Michael (ECY)" w:date="2022-08-30T17:06:00Z">
        <w:r w:rsidRPr="002E3738" w:rsidDel="00F9212D">
          <w:rPr>
            <w:bCs/>
          </w:rPr>
          <w:delText>into surrounding soils, groundwater and surface water.</w:delText>
        </w:r>
      </w:del>
    </w:p>
    <w:p w14:paraId="5DD5DE5D" w14:textId="77777777" w:rsidR="000F768D" w:rsidRPr="002E3738" w:rsidDel="00A24043" w:rsidRDefault="000F768D" w:rsidP="000F768D">
      <w:pPr>
        <w:ind w:left="720" w:hanging="720"/>
        <w:rPr>
          <w:del w:id="5486" w:author="Feldcamp, Michael (ECY)" w:date="2022-08-30T15:52:00Z"/>
          <w:b/>
          <w:bCs/>
        </w:rPr>
      </w:pPr>
      <w:del w:id="5487" w:author="Feldcamp, Michael (ECY)" w:date="2022-08-30T15:52:00Z">
        <w:r w:rsidRPr="002E3738" w:rsidDel="00A24043">
          <w:rPr>
            <w:b/>
            <w:bCs/>
          </w:rPr>
          <w:delText>(3)</w:delText>
        </w:r>
        <w:r w:rsidRPr="002E3738" w:rsidDel="00A24043">
          <w:rPr>
            <w:b/>
            <w:bCs/>
          </w:rPr>
          <w:tab/>
          <w:delText>Interim actions.</w:delText>
        </w:r>
      </w:del>
    </w:p>
    <w:p w14:paraId="70C08BF2" w14:textId="77777777" w:rsidR="000F768D" w:rsidRPr="002E3738" w:rsidDel="00A24043" w:rsidRDefault="000F768D" w:rsidP="000F768D">
      <w:pPr>
        <w:ind w:left="1440" w:hanging="720"/>
        <w:rPr>
          <w:del w:id="5488" w:author="Feldcamp, Michael (ECY)" w:date="2022-08-30T15:52:00Z"/>
          <w:bCs/>
        </w:rPr>
      </w:pPr>
      <w:del w:id="5489" w:author="Feldcamp, Michael (ECY)" w:date="2022-08-30T15:52:00Z">
        <w:r w:rsidRPr="0041519F" w:rsidDel="00A24043">
          <w:rPr>
            <w:b/>
            <w:bCs/>
          </w:rPr>
          <w:delText>(a)</w:delText>
        </w:r>
        <w:r w:rsidDel="00A24043">
          <w:rPr>
            <w:bCs/>
          </w:rPr>
          <w:tab/>
        </w:r>
        <w:r w:rsidRPr="002E3738" w:rsidDel="00A24043">
          <w:rPr>
            <w:bCs/>
          </w:rPr>
          <w:delText>As soon as possible but no later than twenty days following confirmation of an UST release, the UST owner or the UST operator shall perform the following interim actions:</w:delText>
        </w:r>
      </w:del>
    </w:p>
    <w:p w14:paraId="25C5ADEA" w14:textId="77777777" w:rsidR="000F768D" w:rsidRPr="002E3738" w:rsidDel="00A24043" w:rsidRDefault="000F768D" w:rsidP="000F768D">
      <w:pPr>
        <w:ind w:left="2160" w:hanging="720"/>
        <w:rPr>
          <w:del w:id="5490" w:author="Feldcamp, Michael (ECY)" w:date="2022-08-30T15:52:00Z"/>
          <w:bCs/>
        </w:rPr>
      </w:pPr>
      <w:del w:id="5491" w:author="Feldcamp, Michael (ECY)" w:date="2022-08-30T15:52:00Z">
        <w:r w:rsidRPr="0041519F" w:rsidDel="00A24043">
          <w:rPr>
            <w:b/>
            <w:bCs/>
          </w:rPr>
          <w:delText>(i)</w:delText>
        </w:r>
        <w:r w:rsidDel="00A24043">
          <w:rPr>
            <w:bCs/>
          </w:rPr>
          <w:tab/>
        </w:r>
        <w:r w:rsidRPr="002E3738" w:rsidDel="00A24043">
          <w:rPr>
            <w:bCs/>
          </w:rPr>
          <w:delText>Continue to monitor and mitigate any additional fire and safety hazards posed by vapors or free product that may have migrated from the UST into structures in the vicinity of the site, such as sewers or basements;</w:delText>
        </w:r>
      </w:del>
    </w:p>
    <w:p w14:paraId="2BADAC2C" w14:textId="77777777" w:rsidR="000F768D" w:rsidRPr="002E3738" w:rsidDel="00A24043" w:rsidRDefault="000F768D" w:rsidP="000F768D">
      <w:pPr>
        <w:ind w:left="2160" w:hanging="720"/>
        <w:rPr>
          <w:del w:id="5492" w:author="Feldcamp, Michael (ECY)" w:date="2022-08-30T15:52:00Z"/>
          <w:bCs/>
        </w:rPr>
      </w:pPr>
      <w:del w:id="5493" w:author="Feldcamp, Michael (ECY)" w:date="2022-08-30T15:52:00Z">
        <w:r w:rsidRPr="0041519F" w:rsidDel="00A24043">
          <w:rPr>
            <w:b/>
            <w:bCs/>
          </w:rPr>
          <w:delText>(ii)</w:delText>
        </w:r>
        <w:r w:rsidDel="00A24043">
          <w:rPr>
            <w:bCs/>
          </w:rPr>
          <w:tab/>
        </w:r>
        <w:r w:rsidRPr="002E3738" w:rsidDel="00A24043">
          <w:rPr>
            <w:bCs/>
          </w:rPr>
          <w:delText>Reduce the threat to human health and the environment posed by contaminated soils that are excavated or discovered as a result of investigation or cleanup activities. Treatment, storage and disposal of soils must be carried out in compliance with all applicable federal, state and local requirements;</w:delText>
        </w:r>
      </w:del>
    </w:p>
    <w:p w14:paraId="40B2D65F" w14:textId="77777777" w:rsidR="000F768D" w:rsidRPr="002E3738" w:rsidDel="00A24043" w:rsidRDefault="000F768D" w:rsidP="000F768D">
      <w:pPr>
        <w:ind w:left="2160" w:hanging="720"/>
        <w:rPr>
          <w:del w:id="5494" w:author="Feldcamp, Michael (ECY)" w:date="2022-08-30T15:52:00Z"/>
          <w:bCs/>
        </w:rPr>
      </w:pPr>
      <w:del w:id="5495" w:author="Feldcamp, Michael (ECY)" w:date="2022-08-30T15:52:00Z">
        <w:r w:rsidRPr="0041519F" w:rsidDel="00A24043">
          <w:rPr>
            <w:b/>
            <w:bCs/>
          </w:rPr>
          <w:delText>(iii)</w:delText>
        </w:r>
        <w:r w:rsidDel="00A24043">
          <w:rPr>
            <w:bCs/>
          </w:rPr>
          <w:tab/>
        </w:r>
        <w:r w:rsidRPr="002E3738" w:rsidDel="00A24043">
          <w:rPr>
            <w:bCs/>
          </w:rPr>
          <w:delText xml:space="preserve">Test for hazardous substances in the environment where they are most likely to be present. Such testing shall be done in accordance with a sampling and analysis plan prepared under WAC </w:delText>
        </w:r>
        <w:r w:rsidRPr="002C7C65" w:rsidDel="00A24043">
          <w:rPr>
            <w:bCs/>
          </w:rPr>
          <w:delText>173-340-820</w:delText>
        </w:r>
        <w:r w:rsidRPr="002E3738" w:rsidDel="00A24043">
          <w:rPr>
            <w:bCs/>
          </w:rPr>
          <w:delText xml:space="preserve">. The sample types, sample locations, and measurement methods shall be based on the nature of the stored substance, type of subsurface soils, depth to groundwater and other factors as appropriate for identifying the presence and source of the release. If </w:delText>
        </w:r>
        <w:r w:rsidRPr="002E3738" w:rsidDel="00A24043">
          <w:rPr>
            <w:bCs/>
          </w:rPr>
          <w:lastRenderedPageBreak/>
          <w:delText xml:space="preserve">contaminated soil is found in contact with the groundwater or soil contamination appears to extend below the lowest soil sampling depth, then testing shall include the installation of groundwater monitoring wells to test for the presence of possible groundwater contamination. Information gathered for the site check or closure site assessment conducted under rules adopted under chapter </w:delText>
        </w:r>
        <w:r w:rsidDel="00A24043">
          <w:fldChar w:fldCharType="begin"/>
        </w:r>
        <w:r w:rsidDel="00A24043">
          <w:delInstrText xml:space="preserve"> HYPERLINK "http://app.leg.wa.gov/RCW/default.aspx?cite=90.76" \o "Link to Washington State Legislature website" </w:delInstrText>
        </w:r>
        <w:r w:rsidDel="00A24043">
          <w:fldChar w:fldCharType="separate"/>
        </w:r>
        <w:r w:rsidRPr="002E3738" w:rsidDel="00A24043">
          <w:rPr>
            <w:rStyle w:val="Hyperlink"/>
            <w:bCs/>
          </w:rPr>
          <w:delText>90.76</w:delText>
        </w:r>
        <w:r w:rsidDel="00A24043">
          <w:rPr>
            <w:rStyle w:val="Hyperlink"/>
            <w:bCs/>
          </w:rPr>
          <w:fldChar w:fldCharType="end"/>
        </w:r>
        <w:r w:rsidRPr="002E3738" w:rsidDel="00A24043">
          <w:rPr>
            <w:bCs/>
          </w:rPr>
          <w:delText xml:space="preserve"> RCW, which sufficiently characterizes the releases at the site, may be substituted for the testing required under this paragraph;</w:delText>
        </w:r>
      </w:del>
    </w:p>
    <w:p w14:paraId="27D6D1CE" w14:textId="77777777" w:rsidR="000F768D" w:rsidRPr="002E3738" w:rsidDel="00A24043" w:rsidRDefault="000F768D" w:rsidP="000F768D">
      <w:pPr>
        <w:ind w:left="2160" w:hanging="720"/>
        <w:rPr>
          <w:del w:id="5496" w:author="Feldcamp, Michael (ECY)" w:date="2022-08-30T15:52:00Z"/>
          <w:bCs/>
        </w:rPr>
      </w:pPr>
      <w:del w:id="5497" w:author="Feldcamp, Michael (ECY)" w:date="2022-08-30T15:52:00Z">
        <w:r w:rsidRPr="0041519F" w:rsidDel="00A24043">
          <w:rPr>
            <w:b/>
            <w:bCs/>
          </w:rPr>
          <w:delText>(iv)</w:delText>
        </w:r>
        <w:r w:rsidDel="00A24043">
          <w:rPr>
            <w:bCs/>
          </w:rPr>
          <w:tab/>
        </w:r>
        <w:r w:rsidRPr="002E3738" w:rsidDel="00A24043">
          <w:rPr>
            <w:bCs/>
          </w:rPr>
          <w:delText xml:space="preserve">The testing performed under (a)(iii) of this subsection shall use the analytical methods specified in WAC </w:delText>
        </w:r>
        <w:r w:rsidRPr="002C7C65" w:rsidDel="00A24043">
          <w:rPr>
            <w:bCs/>
          </w:rPr>
          <w:delText>173-340-830</w:delText>
        </w:r>
        <w:r w:rsidRPr="002E3738" w:rsidDel="00A24043">
          <w:rPr>
            <w:bCs/>
          </w:rPr>
          <w:delText xml:space="preserve"> and include, at a minimum, the following:</w:delText>
        </w:r>
      </w:del>
    </w:p>
    <w:p w14:paraId="773B96C3" w14:textId="77777777" w:rsidR="000F768D" w:rsidRPr="002E3738" w:rsidDel="00A24043" w:rsidRDefault="000F768D" w:rsidP="000F768D">
      <w:pPr>
        <w:ind w:left="2880" w:hanging="720"/>
        <w:rPr>
          <w:del w:id="5498" w:author="Feldcamp, Michael (ECY)" w:date="2022-08-30T15:52:00Z"/>
          <w:bCs/>
        </w:rPr>
      </w:pPr>
      <w:del w:id="5499" w:author="Feldcamp, Michael (ECY)" w:date="2022-08-30T15:52:00Z">
        <w:r w:rsidRPr="0041519F" w:rsidDel="00A24043">
          <w:rPr>
            <w:b/>
            <w:bCs/>
          </w:rPr>
          <w:delText>(A)</w:delText>
        </w:r>
        <w:r w:rsidDel="00A24043">
          <w:rPr>
            <w:bCs/>
          </w:rPr>
          <w:tab/>
        </w:r>
        <w:r w:rsidRPr="002E3738" w:rsidDel="00A24043">
          <w:rPr>
            <w:bCs/>
          </w:rPr>
          <w:delText>For petroleum product releases, the concentration(s) of hazardous substances potentially present at the site, as appropriate for the type of petroleum product(s) released. The minimum testing requirements are specified in Table 830-1.</w:delText>
        </w:r>
      </w:del>
    </w:p>
    <w:p w14:paraId="4413A941" w14:textId="77777777" w:rsidR="000F768D" w:rsidRPr="002E3738" w:rsidDel="00A24043" w:rsidRDefault="000F768D" w:rsidP="000F768D">
      <w:pPr>
        <w:ind w:left="2880" w:hanging="720"/>
        <w:rPr>
          <w:del w:id="5500" w:author="Feldcamp, Michael (ECY)" w:date="2022-08-30T15:52:00Z"/>
          <w:bCs/>
        </w:rPr>
      </w:pPr>
      <w:del w:id="5501" w:author="Feldcamp, Michael (ECY)" w:date="2022-08-30T15:52:00Z">
        <w:r w:rsidRPr="0041519F" w:rsidDel="00A24043">
          <w:rPr>
            <w:b/>
            <w:bCs/>
          </w:rPr>
          <w:delText>(B)</w:delText>
        </w:r>
        <w:r w:rsidDel="00A24043">
          <w:rPr>
            <w:bCs/>
          </w:rPr>
          <w:tab/>
        </w:r>
        <w:r w:rsidRPr="002E3738" w:rsidDel="00A24043">
          <w:rPr>
            <w:bCs/>
          </w:rPr>
          <w:delText>The hazardous substance stored and any likely decomposition by-products where a hazardous substance other than petroleum may be present; and</w:delText>
        </w:r>
      </w:del>
    </w:p>
    <w:p w14:paraId="41510A8A" w14:textId="77777777" w:rsidR="000F768D" w:rsidRPr="002E3738" w:rsidDel="00A24043" w:rsidRDefault="000F768D" w:rsidP="000F768D">
      <w:pPr>
        <w:ind w:left="2880" w:hanging="720"/>
        <w:rPr>
          <w:del w:id="5502" w:author="Feldcamp, Michael (ECY)" w:date="2022-08-30T15:52:00Z"/>
          <w:bCs/>
        </w:rPr>
      </w:pPr>
      <w:del w:id="5503" w:author="Feldcamp, Michael (ECY)" w:date="2022-08-30T15:52:00Z">
        <w:r w:rsidRPr="0041519F" w:rsidDel="00A24043">
          <w:rPr>
            <w:b/>
            <w:bCs/>
          </w:rPr>
          <w:delText>(C)</w:delText>
        </w:r>
        <w:r w:rsidDel="00A24043">
          <w:rPr>
            <w:bCs/>
          </w:rPr>
          <w:tab/>
        </w:r>
        <w:r w:rsidRPr="002E3738" w:rsidDel="00A24043">
          <w:rPr>
            <w:bCs/>
          </w:rPr>
          <w:delText>Any other tests required by the department; and</w:delText>
        </w:r>
      </w:del>
    </w:p>
    <w:p w14:paraId="5D0E277F" w14:textId="77777777" w:rsidR="000F768D" w:rsidRPr="002E3738" w:rsidDel="00A24043" w:rsidRDefault="000F768D" w:rsidP="000F768D">
      <w:pPr>
        <w:ind w:left="2160" w:hanging="720"/>
        <w:rPr>
          <w:del w:id="5504" w:author="Feldcamp, Michael (ECY)" w:date="2022-08-30T15:52:00Z"/>
          <w:bCs/>
        </w:rPr>
      </w:pPr>
      <w:del w:id="5505" w:author="Feldcamp, Michael (ECY)" w:date="2022-08-30T15:52:00Z">
        <w:r w:rsidRPr="0041519F" w:rsidDel="00A24043">
          <w:rPr>
            <w:b/>
            <w:bCs/>
          </w:rPr>
          <w:delText>(v)</w:delText>
        </w:r>
        <w:r w:rsidDel="00A24043">
          <w:rPr>
            <w:bCs/>
          </w:rPr>
          <w:tab/>
        </w:r>
        <w:r w:rsidRPr="002E3738" w:rsidDel="00A24043">
          <w:rPr>
            <w:bCs/>
          </w:rPr>
          <w:delText>Investigate for the presence of free product.</w:delText>
        </w:r>
      </w:del>
    </w:p>
    <w:p w14:paraId="030E2B67" w14:textId="77777777" w:rsidR="000F768D" w:rsidRPr="002E3738" w:rsidDel="00F9212D" w:rsidRDefault="000F768D" w:rsidP="000F768D">
      <w:pPr>
        <w:ind w:left="720" w:hanging="720"/>
        <w:rPr>
          <w:del w:id="5506" w:author="Feldcamp, Michael (ECY)" w:date="2022-08-30T17:06:00Z"/>
          <w:bCs/>
        </w:rPr>
      </w:pPr>
      <w:del w:id="5507" w:author="Feldcamp, Michael (ECY)" w:date="2022-08-30T15:53:00Z">
        <w:r w:rsidRPr="002E3738" w:rsidDel="00A24043">
          <w:rPr>
            <w:b/>
            <w:bCs/>
          </w:rPr>
          <w:delText>(4)</w:delText>
        </w:r>
      </w:del>
      <w:del w:id="5508" w:author="Feldcamp, Michael (ECY)" w:date="2022-08-30T17:06:00Z">
        <w:r w:rsidRPr="002E3738" w:rsidDel="00F9212D">
          <w:rPr>
            <w:b/>
            <w:bCs/>
          </w:rPr>
          <w:tab/>
          <w:delText xml:space="preserve">Free product removal. </w:delText>
        </w:r>
        <w:r w:rsidDel="00F9212D">
          <w:rPr>
            <w:b/>
            <w:bCs/>
          </w:rPr>
          <w:delText xml:space="preserve"> </w:delText>
        </w:r>
      </w:del>
      <w:del w:id="5509" w:author="Feldcamp, Michael (ECY)" w:date="2022-08-30T15:54:00Z">
        <w:r w:rsidRPr="002E3738" w:rsidDel="00A24043">
          <w:rPr>
            <w:bCs/>
          </w:rPr>
          <w:delText>At sites where investigations indicate</w:delText>
        </w:r>
      </w:del>
      <w:del w:id="5510" w:author="Feldcamp, Michael (ECY)" w:date="2022-08-30T17:06:00Z">
        <w:r w:rsidRPr="002E3738" w:rsidDel="00F9212D">
          <w:rPr>
            <w:bCs/>
          </w:rPr>
          <w:delText xml:space="preserve"> free product is </w:delText>
        </w:r>
      </w:del>
      <w:del w:id="5511" w:author="Feldcamp, Michael (ECY)" w:date="2022-08-30T15:54:00Z">
        <w:r w:rsidRPr="002E3738" w:rsidDel="00A24043">
          <w:rPr>
            <w:bCs/>
          </w:rPr>
          <w:delText>present</w:delText>
        </w:r>
      </w:del>
      <w:del w:id="5512" w:author="Feldcamp, Michael (ECY)" w:date="2022-08-30T17:06:00Z">
        <w:r w:rsidRPr="002E3738" w:rsidDel="00F9212D">
          <w:rPr>
            <w:bCs/>
          </w:rPr>
          <w:delText xml:space="preserve">, </w:delText>
        </w:r>
      </w:del>
      <w:del w:id="5513" w:author="Feldcamp, Michael (ECY)" w:date="2022-08-30T15:55:00Z">
        <w:r w:rsidRPr="002E3738" w:rsidDel="00A24043">
          <w:rPr>
            <w:bCs/>
          </w:rPr>
          <w:delText>the UST owner or the UST operator shall conduct</w:delText>
        </w:r>
      </w:del>
      <w:del w:id="5514" w:author="Feldcamp, Michael (ECY)" w:date="2022-08-30T17:06:00Z">
        <w:r w:rsidRPr="002E3738" w:rsidDel="00F9212D">
          <w:rPr>
            <w:bCs/>
          </w:rPr>
          <w:delText xml:space="preserve">, as soon as possible after </w:delText>
        </w:r>
      </w:del>
      <w:del w:id="5515" w:author="Feldcamp, Michael (ECY)" w:date="2022-08-30T15:56:00Z">
        <w:r w:rsidRPr="002E3738" w:rsidDel="00A24043">
          <w:rPr>
            <w:bCs/>
          </w:rPr>
          <w:delText>discovery</w:delText>
        </w:r>
      </w:del>
      <w:del w:id="5516" w:author="Feldcamp, Michael (ECY)" w:date="2022-08-30T17:06:00Z">
        <w:r w:rsidRPr="002E3738" w:rsidDel="00F9212D">
          <w:rPr>
            <w:bCs/>
          </w:rPr>
          <w:delText xml:space="preserve">, </w:delText>
        </w:r>
      </w:del>
      <w:del w:id="5517" w:author="Feldcamp, Michael (ECY)" w:date="2022-08-30T15:57:00Z">
        <w:r w:rsidRPr="002E3738" w:rsidDel="00A24043">
          <w:rPr>
            <w:bCs/>
          </w:rPr>
          <w:delText>an interim action</w:delText>
        </w:r>
      </w:del>
      <w:del w:id="5518" w:author="Feldcamp, Michael (ECY)" w:date="2022-08-30T17:06:00Z">
        <w:r w:rsidRPr="002E3738" w:rsidDel="00F9212D">
          <w:rPr>
            <w:bCs/>
          </w:rPr>
          <w:delText xml:space="preserve"> to remove the free product while continuing, as necessary, any other actions required under this section. </w:delText>
        </w:r>
      </w:del>
      <w:del w:id="5519" w:author="Feldcamp, Michael (ECY)" w:date="2022-08-30T15:57:00Z">
        <w:r w:rsidRPr="002E3738" w:rsidDel="00A24043">
          <w:rPr>
            <w:bCs/>
          </w:rPr>
          <w:delText>To accomplish this the UST owner or UST operator shall</w:delText>
        </w:r>
      </w:del>
      <w:del w:id="5520" w:author="Feldcamp, Michael (ECY)" w:date="2022-08-30T17:06:00Z">
        <w:r w:rsidRPr="002E3738" w:rsidDel="00F9212D">
          <w:rPr>
            <w:bCs/>
          </w:rPr>
          <w:delText>:</w:delText>
        </w:r>
      </w:del>
    </w:p>
    <w:p w14:paraId="51A3AFFC" w14:textId="77777777" w:rsidR="000F768D" w:rsidRPr="002E3738" w:rsidDel="00F9212D" w:rsidRDefault="000F768D" w:rsidP="000F768D">
      <w:pPr>
        <w:ind w:left="1440" w:hanging="720"/>
        <w:rPr>
          <w:del w:id="5521" w:author="Feldcamp, Michael (ECY)" w:date="2022-08-30T17:06:00Z"/>
          <w:bCs/>
        </w:rPr>
      </w:pPr>
      <w:del w:id="5522" w:author="Feldcamp, Michael (ECY)" w:date="2022-08-30T16:00:00Z">
        <w:r w:rsidRPr="0041519F" w:rsidDel="00A24043">
          <w:rPr>
            <w:b/>
            <w:bCs/>
          </w:rPr>
          <w:delText>(a)</w:delText>
        </w:r>
      </w:del>
      <w:del w:id="5523" w:author="Feldcamp, Michael (ECY)" w:date="2022-08-30T17:06:00Z">
        <w:r w:rsidDel="00F9212D">
          <w:rPr>
            <w:bCs/>
          </w:rPr>
          <w:tab/>
        </w:r>
        <w:r w:rsidRPr="002E3738" w:rsidDel="00F9212D">
          <w:rPr>
            <w:bCs/>
          </w:rPr>
          <w:delText>Conduct free product removal to the maximum extent practicable and in a manner that minimizes the spread of hazardous substances</w:delText>
        </w:r>
      </w:del>
      <w:del w:id="5524" w:author="Feldcamp, Michael (ECY)" w:date="2022-08-30T15:58:00Z">
        <w:r w:rsidRPr="002E3738" w:rsidDel="00A24043">
          <w:rPr>
            <w:bCs/>
          </w:rPr>
          <w:delText>,</w:delText>
        </w:r>
      </w:del>
      <w:del w:id="5525" w:author="Feldcamp, Michael (ECY)" w:date="2022-08-30T17:06:00Z">
        <w:r w:rsidRPr="002E3738" w:rsidDel="00F9212D">
          <w:rPr>
            <w:bCs/>
          </w:rPr>
          <w:delText xml:space="preserve"> by using recovery and disposal techniques appropriate to the hydrogeologic conditions at the site. </w:delText>
        </w:r>
      </w:del>
      <w:del w:id="5526" w:author="Feldcamp, Michael (ECY)" w:date="2022-08-30T15:58:00Z">
        <w:r w:rsidRPr="002E3738" w:rsidDel="00A24043">
          <w:rPr>
            <w:bCs/>
          </w:rPr>
          <w:delText>T</w:delText>
        </w:r>
      </w:del>
      <w:del w:id="5527" w:author="Feldcamp, Michael (ECY)" w:date="2022-08-30T17:06:00Z">
        <w:r w:rsidRPr="002E3738" w:rsidDel="00F9212D">
          <w:rPr>
            <w:bCs/>
          </w:rPr>
          <w:delText xml:space="preserve">he </w:delText>
        </w:r>
      </w:del>
      <w:del w:id="5528" w:author="Feldcamp, Michael (ECY)" w:date="2022-08-30T15:58:00Z">
        <w:r w:rsidRPr="002E3738" w:rsidDel="00A24043">
          <w:rPr>
            <w:bCs/>
          </w:rPr>
          <w:delText xml:space="preserve">objective of </w:delText>
        </w:r>
      </w:del>
      <w:del w:id="5529" w:author="Feldcamp, Michael (ECY)" w:date="2022-08-30T17:06:00Z">
        <w:r w:rsidRPr="002E3738" w:rsidDel="00F9212D">
          <w:rPr>
            <w:bCs/>
          </w:rPr>
          <w:delText>free product removal system must be</w:delText>
        </w:r>
      </w:del>
      <w:del w:id="5530" w:author="Feldcamp, Michael (ECY)" w:date="2022-08-30T15:58:00Z">
        <w:r w:rsidRPr="002E3738" w:rsidDel="00A24043">
          <w:rPr>
            <w:bCs/>
          </w:rPr>
          <w:delText>, at a minimum,</w:delText>
        </w:r>
      </w:del>
      <w:del w:id="5531" w:author="Feldcamp, Michael (ECY)" w:date="2022-08-30T17:06:00Z">
        <w:r w:rsidRPr="002E3738" w:rsidDel="00F9212D">
          <w:rPr>
            <w:bCs/>
          </w:rPr>
          <w:delText xml:space="preserve"> to stop the free product migration;</w:delText>
        </w:r>
      </w:del>
    </w:p>
    <w:p w14:paraId="0FA33EC7" w14:textId="77777777" w:rsidR="000F768D" w:rsidRPr="002E3738" w:rsidDel="00F9212D" w:rsidRDefault="000F768D" w:rsidP="000F768D">
      <w:pPr>
        <w:ind w:left="1440" w:hanging="720"/>
        <w:rPr>
          <w:del w:id="5532" w:author="Feldcamp, Michael (ECY)" w:date="2022-08-30T17:06:00Z"/>
          <w:bCs/>
        </w:rPr>
      </w:pPr>
      <w:del w:id="5533" w:author="Feldcamp, Michael (ECY)" w:date="2022-08-30T16:00:00Z">
        <w:r w:rsidRPr="0041519F" w:rsidDel="00A24043">
          <w:rPr>
            <w:b/>
            <w:bCs/>
          </w:rPr>
          <w:delText>(b)</w:delText>
        </w:r>
      </w:del>
      <w:del w:id="5534" w:author="Feldcamp, Michael (ECY)" w:date="2022-08-30T17:06:00Z">
        <w:r w:rsidDel="00F9212D">
          <w:rPr>
            <w:bCs/>
          </w:rPr>
          <w:tab/>
        </w:r>
        <w:r w:rsidRPr="002E3738" w:rsidDel="00F9212D">
          <w:rPr>
            <w:bCs/>
          </w:rPr>
          <w:delText xml:space="preserve">Properly treat, discharge, or dispose of any hazardous substance, water, sludge or any other materials collected in the free product removal process in </w:delText>
        </w:r>
      </w:del>
      <w:del w:id="5535" w:author="Feldcamp, Michael (ECY)" w:date="2022-08-30T15:59:00Z">
        <w:r w:rsidRPr="002E3738" w:rsidDel="00A24043">
          <w:rPr>
            <w:bCs/>
          </w:rPr>
          <w:delText>compliance</w:delText>
        </w:r>
      </w:del>
      <w:del w:id="5536" w:author="Feldcamp, Michael (ECY)" w:date="2022-08-30T17:06:00Z">
        <w:r w:rsidRPr="002E3738" w:rsidDel="00F9212D">
          <w:rPr>
            <w:bCs/>
          </w:rPr>
          <w:delText xml:space="preserve"> with </w:delText>
        </w:r>
      </w:del>
      <w:del w:id="5537" w:author="Feldcamp, Michael (ECY)" w:date="2022-08-30T15:59:00Z">
        <w:r w:rsidRPr="002E3738" w:rsidDel="00A24043">
          <w:rPr>
            <w:bCs/>
          </w:rPr>
          <w:delText xml:space="preserve">all </w:delText>
        </w:r>
      </w:del>
      <w:del w:id="5538" w:author="Feldcamp, Michael (ECY)" w:date="2022-08-30T17:06:00Z">
        <w:r w:rsidRPr="002E3738" w:rsidDel="00F9212D">
          <w:rPr>
            <w:bCs/>
          </w:rPr>
          <w:delText xml:space="preserve">applicable </w:delText>
        </w:r>
      </w:del>
      <w:del w:id="5539" w:author="Feldcamp, Michael (ECY)" w:date="2022-08-30T15:59:00Z">
        <w:r w:rsidRPr="002E3738" w:rsidDel="00A24043">
          <w:rPr>
            <w:bCs/>
          </w:rPr>
          <w:delText>local, state, and federal regulations and permits</w:delText>
        </w:r>
      </w:del>
      <w:del w:id="5540" w:author="Feldcamp, Michael (ECY)" w:date="2022-08-30T17:06:00Z">
        <w:r w:rsidRPr="002E3738" w:rsidDel="00F9212D">
          <w:rPr>
            <w:bCs/>
          </w:rPr>
          <w:delText>;</w:delText>
        </w:r>
      </w:del>
      <w:del w:id="5541" w:author="Feldcamp, Michael (ECY)" w:date="2022-08-30T16:00:00Z">
        <w:r w:rsidRPr="002E3738" w:rsidDel="00A24043">
          <w:rPr>
            <w:bCs/>
          </w:rPr>
          <w:delText xml:space="preserve"> and</w:delText>
        </w:r>
      </w:del>
    </w:p>
    <w:p w14:paraId="04AC15D0" w14:textId="77777777" w:rsidR="000F768D" w:rsidRPr="002E3738" w:rsidDel="00F9212D" w:rsidRDefault="000F768D" w:rsidP="000F768D">
      <w:pPr>
        <w:ind w:left="1440" w:hanging="720"/>
        <w:rPr>
          <w:del w:id="5542" w:author="Feldcamp, Michael (ECY)" w:date="2022-08-30T17:06:00Z"/>
          <w:bCs/>
        </w:rPr>
      </w:pPr>
      <w:del w:id="5543" w:author="Feldcamp, Michael (ECY)" w:date="2022-08-30T16:00:00Z">
        <w:r w:rsidRPr="0041519F" w:rsidDel="00A24043">
          <w:rPr>
            <w:b/>
            <w:bCs/>
          </w:rPr>
          <w:delText>(c)</w:delText>
        </w:r>
      </w:del>
      <w:del w:id="5544" w:author="Feldcamp, Michael (ECY)" w:date="2022-08-30T17:06:00Z">
        <w:r w:rsidDel="00F9212D">
          <w:rPr>
            <w:bCs/>
          </w:rPr>
          <w:tab/>
        </w:r>
        <w:r w:rsidRPr="002E3738" w:rsidDel="00F9212D">
          <w:rPr>
            <w:bCs/>
          </w:rPr>
          <w:delText>Handle all flammable products safely to prevent fires and explosions</w:delText>
        </w:r>
      </w:del>
      <w:del w:id="5545" w:author="Feldcamp, Michael (ECY)" w:date="2022-08-30T16:00:00Z">
        <w:r w:rsidRPr="002E3738" w:rsidDel="00A24043">
          <w:rPr>
            <w:bCs/>
          </w:rPr>
          <w:delText>.</w:delText>
        </w:r>
      </w:del>
    </w:p>
    <w:p w14:paraId="58CD84E8" w14:textId="77777777" w:rsidR="000F768D" w:rsidRPr="002E3738" w:rsidDel="00F9212D" w:rsidRDefault="000F768D" w:rsidP="000F768D">
      <w:pPr>
        <w:ind w:left="720" w:hanging="720"/>
        <w:rPr>
          <w:del w:id="5546" w:author="Feldcamp, Michael (ECY)" w:date="2022-08-30T17:06:00Z"/>
          <w:bCs/>
        </w:rPr>
      </w:pPr>
      <w:del w:id="5547" w:author="Feldcamp, Michael (ECY)" w:date="2022-08-30T17:06:00Z">
        <w:r w:rsidRPr="002E3738" w:rsidDel="00F9212D">
          <w:rPr>
            <w:b/>
            <w:bCs/>
          </w:rPr>
          <w:delText>(5)</w:delText>
        </w:r>
        <w:r w:rsidRPr="002E3738" w:rsidDel="00F9212D">
          <w:rPr>
            <w:b/>
            <w:bCs/>
          </w:rPr>
          <w:tab/>
          <w:delText>Reporting requirements.</w:delText>
        </w:r>
        <w:r w:rsidRPr="002E3738" w:rsidDel="00F9212D">
          <w:rPr>
            <w:bCs/>
          </w:rPr>
          <w:delText xml:space="preserve"> The following reports are required to be submitted to the department:</w:delText>
        </w:r>
      </w:del>
    </w:p>
    <w:p w14:paraId="5F70A8E6" w14:textId="77777777" w:rsidR="000F768D" w:rsidRPr="002E3738" w:rsidDel="00F9212D" w:rsidRDefault="000F768D" w:rsidP="000F768D">
      <w:pPr>
        <w:ind w:left="1440" w:hanging="720"/>
        <w:rPr>
          <w:del w:id="5548" w:author="Feldcamp, Michael (ECY)" w:date="2022-08-30T17:06:00Z"/>
          <w:bCs/>
        </w:rPr>
      </w:pPr>
      <w:del w:id="5549" w:author="Feldcamp, Michael (ECY)" w:date="2022-08-30T17:06:00Z">
        <w:r w:rsidRPr="002E3738" w:rsidDel="00F9212D">
          <w:rPr>
            <w:b/>
            <w:bCs/>
          </w:rPr>
          <w:delText>(a)</w:delText>
        </w:r>
        <w:r w:rsidRPr="002E3738" w:rsidDel="00F9212D">
          <w:rPr>
            <w:b/>
            <w:bCs/>
          </w:rPr>
          <w:tab/>
          <w:delText>Status report.</w:delText>
        </w:r>
        <w:r w:rsidRPr="002E3738" w:rsidDel="00F9212D">
          <w:rPr>
            <w:bCs/>
          </w:rPr>
          <w:delText xml:space="preserve"> Within twenty days after an UST release, the UST owner or UST operator shall submit a status report to the department. The status report shall identify if known, the types, amounts, and locations of hazardous substances released, how the release occurred, evidence confirming the release, actions taken under subsections (2) and (3) of this section, any planned remedial actions, and any results of work done up to the time of the report. This report may be provided verbally to the department.</w:delText>
        </w:r>
      </w:del>
    </w:p>
    <w:p w14:paraId="000C599F" w14:textId="77777777" w:rsidR="000F768D" w:rsidRPr="002E3738" w:rsidDel="00F9212D" w:rsidRDefault="000F768D" w:rsidP="000F768D">
      <w:pPr>
        <w:ind w:left="1440" w:hanging="720"/>
        <w:rPr>
          <w:del w:id="5550" w:author="Feldcamp, Michael (ECY)" w:date="2022-08-30T17:06:00Z"/>
          <w:bCs/>
        </w:rPr>
      </w:pPr>
      <w:del w:id="5551" w:author="Feldcamp, Michael (ECY)" w:date="2022-08-30T17:06:00Z">
        <w:r w:rsidRPr="002E3738" w:rsidDel="00F9212D">
          <w:rPr>
            <w:b/>
            <w:bCs/>
          </w:rPr>
          <w:lastRenderedPageBreak/>
          <w:delText>(b)</w:delText>
        </w:r>
        <w:r w:rsidRPr="002E3738" w:rsidDel="00F9212D">
          <w:rPr>
            <w:b/>
            <w:bCs/>
          </w:rPr>
          <w:tab/>
          <w:delText xml:space="preserve">Site characterization reports. </w:delText>
        </w:r>
        <w:r w:rsidRPr="002E3738" w:rsidDel="00F9212D">
          <w:rPr>
            <w:bCs/>
          </w:rPr>
          <w:delText>Within ninety days after release confirmation, unless directed to do otherwise by the department, the UST owner or UST operator shall submit a report to the department about the site and nature of the release. This report shall be submitted to the department in writing and may be combined with the twenty-day status report, if the information required is available at that time. The site characterization report shall include, at a minimum, the following information:</w:delText>
        </w:r>
      </w:del>
    </w:p>
    <w:p w14:paraId="74D6E8F9" w14:textId="77777777" w:rsidR="000F768D" w:rsidRPr="002E3738" w:rsidDel="00F9212D" w:rsidRDefault="000F768D" w:rsidP="000F768D">
      <w:pPr>
        <w:ind w:left="2160" w:hanging="720"/>
        <w:rPr>
          <w:del w:id="5552" w:author="Feldcamp, Michael (ECY)" w:date="2022-08-30T17:06:00Z"/>
          <w:bCs/>
        </w:rPr>
      </w:pPr>
      <w:del w:id="5553" w:author="Feldcamp, Michael (ECY)" w:date="2022-08-30T17:06:00Z">
        <w:r w:rsidRPr="0041519F" w:rsidDel="00F9212D">
          <w:rPr>
            <w:b/>
            <w:bCs/>
          </w:rPr>
          <w:delText>(i)</w:delText>
        </w:r>
        <w:r w:rsidDel="00F9212D">
          <w:rPr>
            <w:bCs/>
          </w:rPr>
          <w:tab/>
        </w:r>
        <w:r w:rsidRPr="002E3738" w:rsidDel="00F9212D">
          <w:rPr>
            <w:bCs/>
          </w:rPr>
          <w:delText>The information required for the status report under (a) of this subsection;</w:delText>
        </w:r>
      </w:del>
    </w:p>
    <w:p w14:paraId="73B48BD8" w14:textId="77777777" w:rsidR="000F768D" w:rsidRPr="002E3738" w:rsidDel="00F9212D" w:rsidRDefault="000F768D" w:rsidP="000F768D">
      <w:pPr>
        <w:ind w:left="2160" w:hanging="720"/>
        <w:rPr>
          <w:del w:id="5554" w:author="Feldcamp, Michael (ECY)" w:date="2022-08-30T17:06:00Z"/>
          <w:bCs/>
        </w:rPr>
      </w:pPr>
      <w:del w:id="5555" w:author="Feldcamp, Michael (ECY)" w:date="2022-08-30T17:06:00Z">
        <w:r w:rsidRPr="0041519F" w:rsidDel="00F9212D">
          <w:rPr>
            <w:b/>
            <w:bCs/>
          </w:rPr>
          <w:delText>(ii)</w:delText>
        </w:r>
        <w:r w:rsidDel="00F9212D">
          <w:rPr>
            <w:bCs/>
          </w:rPr>
          <w:tab/>
        </w:r>
        <w:r w:rsidRPr="002E3738" w:rsidDel="00F9212D">
          <w:rPr>
            <w:bCs/>
          </w:rPr>
          <w:delText>A site conditions map indicating approximate boundaries of the property, all areas where hazardous substances are known or suspected to be located, and sampling locations. This map may consist of a sketch of the site at a scale sufficient to illustrate this information;</w:delText>
        </w:r>
      </w:del>
    </w:p>
    <w:p w14:paraId="7065E0F7" w14:textId="77777777" w:rsidR="000F768D" w:rsidRPr="002E3738" w:rsidDel="00F9212D" w:rsidRDefault="000F768D" w:rsidP="000F768D">
      <w:pPr>
        <w:ind w:left="2160" w:hanging="720"/>
        <w:rPr>
          <w:del w:id="5556" w:author="Feldcamp, Michael (ECY)" w:date="2022-08-30T17:06:00Z"/>
          <w:bCs/>
        </w:rPr>
      </w:pPr>
      <w:del w:id="5557" w:author="Feldcamp, Michael (ECY)" w:date="2022-08-30T17:06:00Z">
        <w:r w:rsidRPr="0041519F" w:rsidDel="00F9212D">
          <w:rPr>
            <w:b/>
            <w:bCs/>
          </w:rPr>
          <w:delText>(iii)</w:delText>
        </w:r>
        <w:r w:rsidDel="00F9212D">
          <w:rPr>
            <w:bCs/>
          </w:rPr>
          <w:tab/>
        </w:r>
        <w:r w:rsidRPr="002E3738" w:rsidDel="00F9212D">
          <w:rPr>
            <w:bCs/>
          </w:rPr>
          <w:delText>Available data regarding surrounding populations, surface and groundwater quality, use and approximate location of wells potentially affected by the release, subsurface soil conditions, depth to groundwater, direction of groundwater flow, proximity to and potential for affecting surface water, locations of sewers and other potential conduits for vapor or free product migration, surrounding land use, and proximity to sensitive environments;</w:delText>
        </w:r>
      </w:del>
    </w:p>
    <w:p w14:paraId="0F745B8B" w14:textId="77777777" w:rsidR="000F768D" w:rsidRPr="002E3738" w:rsidDel="00F9212D" w:rsidRDefault="000F768D" w:rsidP="000F768D">
      <w:pPr>
        <w:ind w:left="2160" w:hanging="720"/>
        <w:rPr>
          <w:del w:id="5558" w:author="Feldcamp, Michael (ECY)" w:date="2022-08-30T17:06:00Z"/>
          <w:bCs/>
        </w:rPr>
      </w:pPr>
      <w:del w:id="5559" w:author="Feldcamp, Michael (ECY)" w:date="2022-08-30T17:06:00Z">
        <w:r w:rsidRPr="0041519F" w:rsidDel="00F9212D">
          <w:rPr>
            <w:b/>
            <w:bCs/>
          </w:rPr>
          <w:delText>(iv)</w:delText>
        </w:r>
        <w:r w:rsidDel="00F9212D">
          <w:rPr>
            <w:bCs/>
          </w:rPr>
          <w:tab/>
        </w:r>
        <w:r w:rsidRPr="002E3738" w:rsidDel="00F9212D">
          <w:rPr>
            <w:bCs/>
          </w:rPr>
          <w:delText>Results of tests for hazardous substances performed under subsection (3)(a)(iii) and (iv) of this section;</w:delText>
        </w:r>
      </w:del>
    </w:p>
    <w:p w14:paraId="7DE8A80D" w14:textId="77777777" w:rsidR="000F768D" w:rsidRPr="002E3738" w:rsidDel="00F9212D" w:rsidRDefault="000F768D" w:rsidP="000F768D">
      <w:pPr>
        <w:ind w:left="2160" w:hanging="720"/>
        <w:rPr>
          <w:del w:id="5560" w:author="Feldcamp, Michael (ECY)" w:date="2022-08-30T17:06:00Z"/>
          <w:bCs/>
        </w:rPr>
      </w:pPr>
      <w:del w:id="5561" w:author="Feldcamp, Michael (ECY)" w:date="2022-08-30T17:06:00Z">
        <w:r w:rsidRPr="0041519F" w:rsidDel="00F9212D">
          <w:rPr>
            <w:b/>
            <w:bCs/>
          </w:rPr>
          <w:delText>(v)</w:delText>
        </w:r>
        <w:r w:rsidDel="00F9212D">
          <w:rPr>
            <w:bCs/>
          </w:rPr>
          <w:tab/>
        </w:r>
        <w:r w:rsidRPr="002E3738" w:rsidDel="00F9212D">
          <w:rPr>
            <w:bCs/>
          </w:rPr>
          <w:delText>Results of the free product investigation required under subsection (3)(a)(v) of this section;</w:delText>
        </w:r>
      </w:del>
    </w:p>
    <w:p w14:paraId="618402A4" w14:textId="77777777" w:rsidR="000F768D" w:rsidRPr="002E3738" w:rsidDel="00F9212D" w:rsidRDefault="000F768D" w:rsidP="000F768D">
      <w:pPr>
        <w:ind w:left="2160" w:hanging="720"/>
        <w:rPr>
          <w:del w:id="5562" w:author="Feldcamp, Michael (ECY)" w:date="2022-08-30T17:06:00Z"/>
          <w:bCs/>
        </w:rPr>
      </w:pPr>
      <w:del w:id="5563" w:author="Feldcamp, Michael (ECY)" w:date="2022-08-30T17:06:00Z">
        <w:r w:rsidRPr="0041519F" w:rsidDel="00F9212D">
          <w:rPr>
            <w:b/>
            <w:bCs/>
          </w:rPr>
          <w:delText>(vi)</w:delText>
        </w:r>
        <w:r w:rsidDel="00F9212D">
          <w:rPr>
            <w:bCs/>
          </w:rPr>
          <w:tab/>
        </w:r>
        <w:r w:rsidRPr="002E3738" w:rsidDel="00F9212D">
          <w:rPr>
            <w:bCs/>
          </w:rPr>
          <w:delText>Results of all completed site investigations, interim actions and cleanup actions and a description of any remaining investigations, cleanup actions and compliance monitoring that are planned or underway; and</w:delText>
        </w:r>
      </w:del>
    </w:p>
    <w:p w14:paraId="20663A9A" w14:textId="77777777" w:rsidR="000F768D" w:rsidRPr="002E3738" w:rsidDel="00F9212D" w:rsidRDefault="000F768D" w:rsidP="000F768D">
      <w:pPr>
        <w:ind w:left="2160" w:hanging="720"/>
        <w:rPr>
          <w:del w:id="5564" w:author="Feldcamp, Michael (ECY)" w:date="2022-08-30T17:06:00Z"/>
          <w:bCs/>
        </w:rPr>
      </w:pPr>
      <w:del w:id="5565" w:author="Feldcamp, Michael (ECY)" w:date="2022-08-30T17:06:00Z">
        <w:r w:rsidRPr="0041519F" w:rsidDel="00F9212D">
          <w:rPr>
            <w:b/>
            <w:bCs/>
          </w:rPr>
          <w:delText>(vii)</w:delText>
        </w:r>
        <w:r w:rsidDel="00F9212D">
          <w:rPr>
            <w:bCs/>
          </w:rPr>
          <w:tab/>
        </w:r>
        <w:r w:rsidRPr="002E3738" w:rsidDel="00F9212D">
          <w:rPr>
            <w:bCs/>
          </w:rPr>
          <w:delText>Information on the free product removal efforts at sites where investigations indicate free product is present. This shall include, at a minimum, the following information:</w:delText>
        </w:r>
      </w:del>
    </w:p>
    <w:p w14:paraId="0CE2E470" w14:textId="77777777" w:rsidR="000F768D" w:rsidRPr="002E3738" w:rsidDel="00F9212D" w:rsidRDefault="000F768D" w:rsidP="000F768D">
      <w:pPr>
        <w:ind w:left="2880" w:hanging="720"/>
        <w:rPr>
          <w:del w:id="5566" w:author="Feldcamp, Michael (ECY)" w:date="2022-08-30T17:06:00Z"/>
          <w:bCs/>
        </w:rPr>
      </w:pPr>
      <w:del w:id="5567" w:author="Feldcamp, Michael (ECY)" w:date="2022-08-30T17:06:00Z">
        <w:r w:rsidRPr="0041519F" w:rsidDel="00F9212D">
          <w:rPr>
            <w:b/>
            <w:bCs/>
          </w:rPr>
          <w:delText>(A)</w:delText>
        </w:r>
        <w:r w:rsidDel="00F9212D">
          <w:rPr>
            <w:bCs/>
          </w:rPr>
          <w:tab/>
        </w:r>
        <w:r w:rsidRPr="002E3738" w:rsidDel="00F9212D">
          <w:rPr>
            <w:bCs/>
          </w:rPr>
          <w:delText>Name of the person responsible for implementing the free product removal measures;</w:delText>
        </w:r>
      </w:del>
    </w:p>
    <w:p w14:paraId="776262E4" w14:textId="77777777" w:rsidR="000F768D" w:rsidRPr="002E3738" w:rsidDel="00F9212D" w:rsidRDefault="000F768D" w:rsidP="000F768D">
      <w:pPr>
        <w:ind w:left="2880" w:hanging="720"/>
        <w:rPr>
          <w:del w:id="5568" w:author="Feldcamp, Michael (ECY)" w:date="2022-08-30T17:06:00Z"/>
          <w:bCs/>
        </w:rPr>
      </w:pPr>
      <w:del w:id="5569" w:author="Feldcamp, Michael (ECY)" w:date="2022-08-30T17:06:00Z">
        <w:r w:rsidRPr="0041519F" w:rsidDel="00F9212D">
          <w:rPr>
            <w:b/>
            <w:bCs/>
          </w:rPr>
          <w:delText>(B)</w:delText>
        </w:r>
        <w:r w:rsidDel="00F9212D">
          <w:rPr>
            <w:bCs/>
          </w:rPr>
          <w:tab/>
        </w:r>
        <w:r w:rsidRPr="002E3738" w:rsidDel="00F9212D">
          <w:rPr>
            <w:bCs/>
          </w:rPr>
          <w:delText>The estimated quantity, type, and thickness of free product observed or measured in wells, boreholes and excavations;</w:delText>
        </w:r>
      </w:del>
    </w:p>
    <w:p w14:paraId="1478CC9A" w14:textId="77777777" w:rsidR="000F768D" w:rsidRPr="002E3738" w:rsidDel="00F9212D" w:rsidRDefault="000F768D" w:rsidP="000F768D">
      <w:pPr>
        <w:ind w:left="2880" w:hanging="720"/>
        <w:rPr>
          <w:del w:id="5570" w:author="Feldcamp, Michael (ECY)" w:date="2022-08-30T17:06:00Z"/>
          <w:bCs/>
        </w:rPr>
      </w:pPr>
      <w:del w:id="5571" w:author="Feldcamp, Michael (ECY)" w:date="2022-08-30T17:06:00Z">
        <w:r w:rsidRPr="0041519F" w:rsidDel="00F9212D">
          <w:rPr>
            <w:b/>
            <w:bCs/>
          </w:rPr>
          <w:delText>(C)</w:delText>
        </w:r>
        <w:r w:rsidDel="00F9212D">
          <w:rPr>
            <w:bCs/>
          </w:rPr>
          <w:tab/>
        </w:r>
        <w:r w:rsidRPr="002E3738" w:rsidDel="00F9212D">
          <w:rPr>
            <w:bCs/>
          </w:rPr>
          <w:delText>The type of free product recovery system used;</w:delText>
        </w:r>
      </w:del>
    </w:p>
    <w:p w14:paraId="794DE883" w14:textId="77777777" w:rsidR="000F768D" w:rsidRPr="002E3738" w:rsidDel="00F9212D" w:rsidRDefault="000F768D" w:rsidP="000F768D">
      <w:pPr>
        <w:ind w:left="2880" w:hanging="720"/>
        <w:rPr>
          <w:del w:id="5572" w:author="Feldcamp, Michael (ECY)" w:date="2022-08-30T17:06:00Z"/>
          <w:bCs/>
        </w:rPr>
      </w:pPr>
      <w:del w:id="5573" w:author="Feldcamp, Michael (ECY)" w:date="2022-08-30T17:06:00Z">
        <w:r w:rsidRPr="0041519F" w:rsidDel="00F9212D">
          <w:rPr>
            <w:b/>
            <w:bCs/>
          </w:rPr>
          <w:delText>(D</w:delText>
        </w:r>
        <w:r w:rsidDel="00F9212D">
          <w:rPr>
            <w:bCs/>
          </w:rPr>
          <w:delText>)</w:delText>
        </w:r>
        <w:r w:rsidDel="00F9212D">
          <w:rPr>
            <w:bCs/>
          </w:rPr>
          <w:tab/>
        </w:r>
        <w:r w:rsidRPr="002E3738" w:rsidDel="00F9212D">
          <w:rPr>
            <w:bCs/>
          </w:rPr>
          <w:delText>The location of any on-site or offsite discharge during the recovery operation;</w:delText>
        </w:r>
      </w:del>
    </w:p>
    <w:p w14:paraId="3CDDEF1D" w14:textId="77777777" w:rsidR="000F768D" w:rsidRPr="002E3738" w:rsidDel="00F9212D" w:rsidRDefault="000F768D" w:rsidP="000F768D">
      <w:pPr>
        <w:ind w:left="2880" w:hanging="720"/>
        <w:rPr>
          <w:del w:id="5574" w:author="Feldcamp, Michael (ECY)" w:date="2022-08-30T17:06:00Z"/>
          <w:bCs/>
        </w:rPr>
      </w:pPr>
      <w:del w:id="5575" w:author="Feldcamp, Michael (ECY)" w:date="2022-08-30T17:06:00Z">
        <w:r w:rsidRPr="0041519F" w:rsidDel="00F9212D">
          <w:rPr>
            <w:b/>
            <w:bCs/>
          </w:rPr>
          <w:delText>(E)</w:delText>
        </w:r>
        <w:r w:rsidDel="00F9212D">
          <w:rPr>
            <w:bCs/>
          </w:rPr>
          <w:tab/>
        </w:r>
        <w:r w:rsidRPr="002E3738" w:rsidDel="00F9212D">
          <w:rPr>
            <w:bCs/>
          </w:rPr>
          <w:delText>The type of treatment applied to, and the effluent quality expected from, any discharge;</w:delText>
        </w:r>
      </w:del>
    </w:p>
    <w:p w14:paraId="292AF963" w14:textId="77777777" w:rsidR="000F768D" w:rsidRPr="002E3738" w:rsidDel="00F9212D" w:rsidRDefault="000F768D" w:rsidP="000F768D">
      <w:pPr>
        <w:ind w:left="2880" w:hanging="720"/>
        <w:rPr>
          <w:del w:id="5576" w:author="Feldcamp, Michael (ECY)" w:date="2022-08-30T17:06:00Z"/>
          <w:bCs/>
        </w:rPr>
      </w:pPr>
      <w:del w:id="5577" w:author="Feldcamp, Michael (ECY)" w:date="2022-08-30T17:06:00Z">
        <w:r w:rsidRPr="0041519F" w:rsidDel="00F9212D">
          <w:rPr>
            <w:b/>
            <w:bCs/>
          </w:rPr>
          <w:lastRenderedPageBreak/>
          <w:delText>(F)</w:delText>
        </w:r>
        <w:r w:rsidDel="00F9212D">
          <w:rPr>
            <w:bCs/>
          </w:rPr>
          <w:tab/>
        </w:r>
        <w:r w:rsidRPr="002E3738" w:rsidDel="00F9212D">
          <w:rPr>
            <w:bCs/>
          </w:rPr>
          <w:delText>The steps taken and planned to obtain necessary permits for any discharge;</w:delText>
        </w:r>
      </w:del>
    </w:p>
    <w:p w14:paraId="70AE1A3D" w14:textId="77777777" w:rsidR="000F768D" w:rsidRPr="002E3738" w:rsidDel="00F9212D" w:rsidRDefault="000F768D" w:rsidP="000F768D">
      <w:pPr>
        <w:ind w:left="2880" w:hanging="720"/>
        <w:rPr>
          <w:del w:id="5578" w:author="Feldcamp, Michael (ECY)" w:date="2022-08-30T17:06:00Z"/>
          <w:bCs/>
        </w:rPr>
      </w:pPr>
      <w:del w:id="5579" w:author="Feldcamp, Michael (ECY)" w:date="2022-08-30T17:06:00Z">
        <w:r w:rsidRPr="0041519F" w:rsidDel="00F9212D">
          <w:rPr>
            <w:b/>
            <w:bCs/>
          </w:rPr>
          <w:delText>(G)</w:delText>
        </w:r>
        <w:r w:rsidDel="00F9212D">
          <w:rPr>
            <w:bCs/>
          </w:rPr>
          <w:tab/>
        </w:r>
        <w:r w:rsidRPr="002E3738" w:rsidDel="00F9212D">
          <w:rPr>
            <w:bCs/>
          </w:rPr>
          <w:delText>Disposition of recovered free product; and</w:delText>
        </w:r>
      </w:del>
    </w:p>
    <w:p w14:paraId="623176BE" w14:textId="77777777" w:rsidR="000F768D" w:rsidRPr="002E3738" w:rsidDel="00F9212D" w:rsidRDefault="000F768D" w:rsidP="000F768D">
      <w:pPr>
        <w:ind w:left="2160" w:hanging="720"/>
        <w:rPr>
          <w:del w:id="5580" w:author="Feldcamp, Michael (ECY)" w:date="2022-08-30T17:06:00Z"/>
          <w:bCs/>
        </w:rPr>
      </w:pPr>
      <w:del w:id="5581" w:author="Feldcamp, Michael (ECY)" w:date="2022-08-30T17:06:00Z">
        <w:r w:rsidRPr="0041519F" w:rsidDel="00F9212D">
          <w:rPr>
            <w:b/>
            <w:bCs/>
          </w:rPr>
          <w:delText>(viii)</w:delText>
        </w:r>
        <w:r w:rsidDel="00F9212D">
          <w:rPr>
            <w:bCs/>
          </w:rPr>
          <w:tab/>
        </w:r>
        <w:r w:rsidRPr="002E3738" w:rsidDel="00F9212D">
          <w:rPr>
            <w:bCs/>
          </w:rPr>
          <w:delText>Any other information required by the department.</w:delText>
        </w:r>
      </w:del>
    </w:p>
    <w:p w14:paraId="1EA5361C" w14:textId="77777777" w:rsidR="000F768D" w:rsidRPr="002E3738" w:rsidDel="002C7C65" w:rsidRDefault="000F768D" w:rsidP="000F768D">
      <w:pPr>
        <w:ind w:left="720" w:hanging="720"/>
        <w:rPr>
          <w:del w:id="5582" w:author="Feldcamp, Michael (ECY)" w:date="2022-08-30T15:39:00Z"/>
          <w:b/>
          <w:bCs/>
        </w:rPr>
      </w:pPr>
      <w:del w:id="5583" w:author="Feldcamp, Michael (ECY)" w:date="2022-08-30T15:39:00Z">
        <w:r w:rsidRPr="002E3738" w:rsidDel="002C7C65">
          <w:rPr>
            <w:b/>
            <w:bCs/>
          </w:rPr>
          <w:delText>(6)</w:delText>
        </w:r>
        <w:r w:rsidRPr="002E3738" w:rsidDel="002C7C65">
          <w:rPr>
            <w:b/>
            <w:bCs/>
          </w:rPr>
          <w:tab/>
          <w:delText>Remedial investigation and feasibility study.</w:delText>
        </w:r>
      </w:del>
    </w:p>
    <w:p w14:paraId="431996E8" w14:textId="77777777" w:rsidR="000F768D" w:rsidRPr="002E3738" w:rsidDel="002C7C65" w:rsidRDefault="000F768D" w:rsidP="000F768D">
      <w:pPr>
        <w:ind w:left="1440" w:hanging="720"/>
        <w:rPr>
          <w:del w:id="5584" w:author="Feldcamp, Michael (ECY)" w:date="2022-08-30T15:39:00Z"/>
          <w:bCs/>
        </w:rPr>
      </w:pPr>
      <w:del w:id="5585" w:author="Feldcamp, Michael (ECY)" w:date="2022-08-30T15:39:00Z">
        <w:r w:rsidRPr="0041519F" w:rsidDel="002C7C65">
          <w:rPr>
            <w:b/>
            <w:bCs/>
          </w:rPr>
          <w:delText>(a)</w:delText>
        </w:r>
        <w:r w:rsidDel="002C7C65">
          <w:rPr>
            <w:bCs/>
          </w:rPr>
          <w:tab/>
        </w:r>
        <w:r w:rsidRPr="002E3738" w:rsidDel="002C7C65">
          <w:rPr>
            <w:bCs/>
          </w:rPr>
          <w:delText xml:space="preserve">If the initial cleanup actions taken at an UST site do not achieve cleanup levels throughout the site, a remedial investigation and feasibility study may need to be conducted in accordance with WAC </w:delText>
        </w:r>
        <w:r w:rsidRPr="002C7C65" w:rsidDel="002C7C65">
          <w:rPr>
            <w:bCs/>
          </w:rPr>
          <w:delText>173-340-350</w:delText>
        </w:r>
        <w:r w:rsidRPr="002E3738" w:rsidDel="002C7C65">
          <w:rPr>
            <w:bCs/>
          </w:rPr>
          <w:delText>. The scope of a remedial investigation and feasibility study will depend on the informational needs at the site. UST owners and operators shall conduct a remedial investigation and feasibility study for sites where the following conditions exist:</w:delText>
        </w:r>
      </w:del>
    </w:p>
    <w:p w14:paraId="47BF07BD" w14:textId="77777777" w:rsidR="000F768D" w:rsidRPr="002E3738" w:rsidDel="002C7C65" w:rsidRDefault="000F768D" w:rsidP="000F768D">
      <w:pPr>
        <w:ind w:left="2160" w:hanging="720"/>
        <w:rPr>
          <w:del w:id="5586" w:author="Feldcamp, Michael (ECY)" w:date="2022-08-30T15:39:00Z"/>
          <w:bCs/>
        </w:rPr>
      </w:pPr>
      <w:del w:id="5587" w:author="Feldcamp, Michael (ECY)" w:date="2022-08-30T15:39:00Z">
        <w:r w:rsidRPr="0041519F" w:rsidDel="002C7C65">
          <w:rPr>
            <w:b/>
            <w:bCs/>
          </w:rPr>
          <w:delText>(i)</w:delText>
        </w:r>
        <w:r w:rsidDel="002C7C65">
          <w:rPr>
            <w:bCs/>
          </w:rPr>
          <w:tab/>
        </w:r>
        <w:r w:rsidRPr="002E3738" w:rsidDel="002C7C65">
          <w:rPr>
            <w:bCs/>
          </w:rPr>
          <w:delText xml:space="preserve">There is evidence that the release has caused hazardous substances to be present in the groundwater in excess of the groundwater standards adopted under chapter </w:delText>
        </w:r>
        <w:r w:rsidDel="002C7C65">
          <w:fldChar w:fldCharType="begin"/>
        </w:r>
        <w:r w:rsidDel="002C7C65">
          <w:delInstrText xml:space="preserve"> HYPERLINK "http://app.leg.wa.gov/RCW/default.aspx?cite=90.48" \o "Link to Washington State Legislature website" </w:delInstrText>
        </w:r>
        <w:r w:rsidDel="002C7C65">
          <w:fldChar w:fldCharType="separate"/>
        </w:r>
        <w:r w:rsidRPr="002E3738" w:rsidDel="002C7C65">
          <w:rPr>
            <w:rStyle w:val="Hyperlink"/>
            <w:bCs/>
          </w:rPr>
          <w:delText>90.48</w:delText>
        </w:r>
        <w:r w:rsidDel="002C7C65">
          <w:rPr>
            <w:rStyle w:val="Hyperlink"/>
            <w:bCs/>
          </w:rPr>
          <w:fldChar w:fldCharType="end"/>
        </w:r>
        <w:r w:rsidRPr="002E3738" w:rsidDel="002C7C65">
          <w:rPr>
            <w:bCs/>
          </w:rPr>
          <w:delText xml:space="preserve"> RCW or cleanup levels in WAC </w:delText>
        </w:r>
        <w:r w:rsidRPr="002C7C65" w:rsidDel="002C7C65">
          <w:rPr>
            <w:bCs/>
          </w:rPr>
          <w:delText>173-340-720</w:delText>
        </w:r>
        <w:r w:rsidRPr="002E3738" w:rsidDel="002C7C65">
          <w:rPr>
            <w:bCs/>
          </w:rPr>
          <w:delText xml:space="preserve"> (Table 720-1);</w:delText>
        </w:r>
      </w:del>
    </w:p>
    <w:p w14:paraId="0698C61D" w14:textId="77777777" w:rsidR="000F768D" w:rsidRPr="002E3738" w:rsidDel="002C7C65" w:rsidRDefault="000F768D" w:rsidP="000F768D">
      <w:pPr>
        <w:ind w:left="2160" w:hanging="720"/>
        <w:rPr>
          <w:del w:id="5588" w:author="Feldcamp, Michael (ECY)" w:date="2022-08-30T15:39:00Z"/>
          <w:bCs/>
        </w:rPr>
      </w:pPr>
      <w:del w:id="5589" w:author="Feldcamp, Michael (ECY)" w:date="2022-08-30T15:39:00Z">
        <w:r w:rsidRPr="0041519F" w:rsidDel="002C7C65">
          <w:rPr>
            <w:b/>
            <w:bCs/>
          </w:rPr>
          <w:delText>(ii)</w:delText>
        </w:r>
        <w:r w:rsidDel="002C7C65">
          <w:rPr>
            <w:bCs/>
          </w:rPr>
          <w:tab/>
        </w:r>
        <w:r w:rsidRPr="002E3738" w:rsidDel="002C7C65">
          <w:rPr>
            <w:bCs/>
          </w:rPr>
          <w:delText>Free product is found; or</w:delText>
        </w:r>
      </w:del>
    </w:p>
    <w:p w14:paraId="2DF501F4" w14:textId="77777777" w:rsidR="000F768D" w:rsidRPr="002E3738" w:rsidDel="002C7C65" w:rsidRDefault="000F768D" w:rsidP="000F768D">
      <w:pPr>
        <w:ind w:left="2160" w:hanging="720"/>
        <w:rPr>
          <w:del w:id="5590" w:author="Feldcamp, Michael (ECY)" w:date="2022-08-30T15:39:00Z"/>
          <w:bCs/>
        </w:rPr>
      </w:pPr>
      <w:del w:id="5591" w:author="Feldcamp, Michael (ECY)" w:date="2022-08-30T15:39:00Z">
        <w:r w:rsidRPr="0041519F" w:rsidDel="002C7C65">
          <w:rPr>
            <w:b/>
            <w:bCs/>
          </w:rPr>
          <w:delText>(iii)</w:delText>
        </w:r>
        <w:r w:rsidDel="002C7C65">
          <w:rPr>
            <w:bCs/>
          </w:rPr>
          <w:tab/>
        </w:r>
        <w:r w:rsidRPr="002E3738" w:rsidDel="002C7C65">
          <w:rPr>
            <w:bCs/>
          </w:rPr>
          <w:delText>Where otherwise required by the department.</w:delText>
        </w:r>
      </w:del>
    </w:p>
    <w:p w14:paraId="2B58C90E" w14:textId="77777777" w:rsidR="000F768D" w:rsidRPr="002E3738" w:rsidDel="002C7C65" w:rsidRDefault="000F768D" w:rsidP="000F768D">
      <w:pPr>
        <w:ind w:left="1440" w:hanging="720"/>
        <w:rPr>
          <w:del w:id="5592" w:author="Feldcamp, Michael (ECY)" w:date="2022-08-30T15:39:00Z"/>
          <w:bCs/>
        </w:rPr>
      </w:pPr>
      <w:del w:id="5593" w:author="Feldcamp, Michael (ECY)" w:date="2022-08-30T15:39:00Z">
        <w:r w:rsidRPr="0041519F" w:rsidDel="002C7C65">
          <w:rPr>
            <w:b/>
            <w:bCs/>
          </w:rPr>
          <w:delText>(b)</w:delText>
        </w:r>
        <w:r w:rsidDel="002C7C65">
          <w:rPr>
            <w:bCs/>
          </w:rPr>
          <w:tab/>
        </w:r>
        <w:r w:rsidRPr="002E3738" w:rsidDel="002C7C65">
          <w:rPr>
            <w:bCs/>
          </w:rPr>
          <w:delText>UST owners and UST operators shall submit the information collected for the remedial investigation/feasibility study to the department as soon as practicable. The information may be included with other reports submitted under this section.</w:delText>
        </w:r>
      </w:del>
    </w:p>
    <w:p w14:paraId="0825E8A5" w14:textId="77777777" w:rsidR="000F768D" w:rsidRPr="002E3738" w:rsidDel="002C7C65" w:rsidRDefault="000F768D" w:rsidP="000F768D">
      <w:pPr>
        <w:ind w:left="1440" w:hanging="720"/>
        <w:rPr>
          <w:del w:id="5594" w:author="Feldcamp, Michael (ECY)" w:date="2022-08-30T15:39:00Z"/>
          <w:bCs/>
        </w:rPr>
      </w:pPr>
      <w:del w:id="5595" w:author="Feldcamp, Michael (ECY)" w:date="2022-08-30T15:39:00Z">
        <w:r w:rsidRPr="0041519F" w:rsidDel="002C7C65">
          <w:rPr>
            <w:b/>
            <w:bCs/>
          </w:rPr>
          <w:delText>(c)</w:delText>
        </w:r>
        <w:r w:rsidDel="002C7C65">
          <w:rPr>
            <w:bCs/>
          </w:rPr>
          <w:tab/>
        </w:r>
        <w:r w:rsidRPr="002E3738" w:rsidDel="002C7C65">
          <w:rPr>
            <w:bCs/>
          </w:rPr>
          <w:delText xml:space="preserve">If the department determines, based on the results of the remedial investigation/feasibility study or other information, that additional remedial action is required, the department may require the UST owner or the UST operator to submit engineering documents as described in WAC </w:delText>
        </w:r>
        <w:r w:rsidRPr="002C7C65" w:rsidDel="002C7C65">
          <w:rPr>
            <w:bCs/>
          </w:rPr>
          <w:delText>173-340-400</w:delText>
        </w:r>
        <w:r w:rsidRPr="002E3738" w:rsidDel="002C7C65">
          <w:rPr>
            <w:bCs/>
          </w:rPr>
          <w:delText>.</w:delText>
        </w:r>
      </w:del>
    </w:p>
    <w:p w14:paraId="315AAB27" w14:textId="77777777" w:rsidR="000F768D" w:rsidRPr="002E3738" w:rsidDel="002C7C65" w:rsidRDefault="000F768D" w:rsidP="000F768D">
      <w:pPr>
        <w:ind w:left="720" w:hanging="720"/>
        <w:rPr>
          <w:del w:id="5596" w:author="Feldcamp, Michael (ECY)" w:date="2022-08-30T15:39:00Z"/>
          <w:bCs/>
        </w:rPr>
      </w:pPr>
      <w:del w:id="5597" w:author="Feldcamp, Michael (ECY)" w:date="2022-08-30T15:39:00Z">
        <w:r w:rsidRPr="002E3738" w:rsidDel="002C7C65">
          <w:rPr>
            <w:b/>
            <w:bCs/>
          </w:rPr>
          <w:delText>(7)</w:delText>
        </w:r>
        <w:r w:rsidRPr="002E3738" w:rsidDel="002C7C65">
          <w:rPr>
            <w:b/>
            <w:bCs/>
          </w:rPr>
          <w:tab/>
          <w:delText>Cleanup actions.</w:delText>
        </w:r>
        <w:r w:rsidRPr="002E3738" w:rsidDel="002C7C65">
          <w:rPr>
            <w:bCs/>
          </w:rPr>
          <w:delText xml:space="preserve"> Unless directed to do otherwise by the department, cleanup actions performed by UST owners or UST operators shall comply with the cleanup standards described in WAC </w:delText>
        </w:r>
        <w:r w:rsidRPr="002C7C65" w:rsidDel="002C7C65">
          <w:rPr>
            <w:bCs/>
          </w:rPr>
          <w:delText>173-340-700</w:delText>
        </w:r>
        <w:r w:rsidRPr="002E3738" w:rsidDel="002C7C65">
          <w:rPr>
            <w:bCs/>
          </w:rPr>
          <w:delText xml:space="preserve"> through </w:delText>
        </w:r>
        <w:r w:rsidRPr="002C7C65" w:rsidDel="002C7C65">
          <w:rPr>
            <w:bCs/>
          </w:rPr>
          <w:delText>173-340-760</w:delText>
        </w:r>
        <w:r w:rsidRPr="002E3738" w:rsidDel="002C7C65">
          <w:rPr>
            <w:bCs/>
          </w:rPr>
          <w:delText xml:space="preserve"> and the requirements for the selection of cleanup actions in WAC </w:delText>
        </w:r>
        <w:r w:rsidRPr="002C7C65" w:rsidDel="002C7C65">
          <w:rPr>
            <w:bCs/>
          </w:rPr>
          <w:delText>173-340-350</w:delText>
        </w:r>
        <w:r w:rsidRPr="002E3738" w:rsidDel="002C7C65">
          <w:rPr>
            <w:bCs/>
          </w:rPr>
          <w:delText xml:space="preserve"> through </w:delText>
        </w:r>
        <w:r w:rsidRPr="002C7C65" w:rsidDel="002C7C65">
          <w:rPr>
            <w:bCs/>
          </w:rPr>
          <w:delText>173-340-390</w:delText>
        </w:r>
        <w:r w:rsidRPr="002E3738" w:rsidDel="002C7C65">
          <w:rPr>
            <w:bCs/>
          </w:rPr>
          <w:delText>.</w:delText>
        </w:r>
      </w:del>
    </w:p>
    <w:p w14:paraId="7E64CD42" w14:textId="77777777" w:rsidR="000F768D" w:rsidRPr="002E3738" w:rsidDel="002C7C65" w:rsidRDefault="000F768D" w:rsidP="000F768D">
      <w:pPr>
        <w:ind w:left="720" w:hanging="720"/>
        <w:rPr>
          <w:del w:id="5598" w:author="Feldcamp, Michael (ECY)" w:date="2022-08-30T15:39:00Z"/>
          <w:bCs/>
        </w:rPr>
      </w:pPr>
      <w:del w:id="5599" w:author="Feldcamp, Michael (ECY)" w:date="2022-08-30T15:39:00Z">
        <w:r w:rsidRPr="002E3738" w:rsidDel="002C7C65">
          <w:rPr>
            <w:b/>
            <w:bCs/>
          </w:rPr>
          <w:delText>(8)</w:delText>
        </w:r>
        <w:r w:rsidRPr="002E3738" w:rsidDel="002C7C65">
          <w:rPr>
            <w:b/>
            <w:bCs/>
          </w:rPr>
          <w:tab/>
          <w:delText xml:space="preserve">Independent cleanup actions. </w:delText>
        </w:r>
        <w:r w:rsidRPr="002E3738" w:rsidDel="002C7C65">
          <w:rPr>
            <w:bCs/>
          </w:rPr>
          <w:delText>In addition to work performed under subsections (2) through (5), and (7) of this section, UST owners or UST operators performing independent cleanup actions shall:</w:delText>
        </w:r>
      </w:del>
    </w:p>
    <w:p w14:paraId="7C2351DD" w14:textId="77777777" w:rsidR="000F768D" w:rsidRPr="002E3738" w:rsidDel="002C7C65" w:rsidRDefault="000F768D" w:rsidP="000F768D">
      <w:pPr>
        <w:ind w:left="1440" w:hanging="720"/>
        <w:rPr>
          <w:del w:id="5600" w:author="Feldcamp, Michael (ECY)" w:date="2022-08-30T15:39:00Z"/>
          <w:bCs/>
        </w:rPr>
      </w:pPr>
      <w:del w:id="5601" w:author="Feldcamp, Michael (ECY)" w:date="2022-08-30T15:39:00Z">
        <w:r w:rsidRPr="0041519F" w:rsidDel="002C7C65">
          <w:rPr>
            <w:b/>
            <w:bCs/>
          </w:rPr>
          <w:delText>(a)</w:delText>
        </w:r>
        <w:r w:rsidDel="002C7C65">
          <w:rPr>
            <w:bCs/>
          </w:rPr>
          <w:tab/>
        </w:r>
        <w:r w:rsidRPr="002E3738" w:rsidDel="002C7C65">
          <w:rPr>
            <w:bCs/>
          </w:rPr>
          <w:delText>Notify the department of their intention to begin cleanup. This can be included with other reports under this section;</w:delText>
        </w:r>
      </w:del>
    </w:p>
    <w:p w14:paraId="720872E9" w14:textId="77777777" w:rsidR="000F768D" w:rsidRPr="002E3738" w:rsidDel="002C7C65" w:rsidRDefault="000F768D" w:rsidP="000F768D">
      <w:pPr>
        <w:ind w:left="1440" w:hanging="720"/>
        <w:rPr>
          <w:del w:id="5602" w:author="Feldcamp, Michael (ECY)" w:date="2022-08-30T15:39:00Z"/>
          <w:bCs/>
        </w:rPr>
      </w:pPr>
      <w:del w:id="5603" w:author="Feldcamp, Michael (ECY)" w:date="2022-08-30T15:39:00Z">
        <w:r w:rsidRPr="0041519F" w:rsidDel="002C7C65">
          <w:rPr>
            <w:b/>
            <w:bCs/>
          </w:rPr>
          <w:delText>(b)</w:delText>
        </w:r>
        <w:r w:rsidDel="002C7C65">
          <w:rPr>
            <w:bCs/>
          </w:rPr>
          <w:tab/>
        </w:r>
        <w:r w:rsidRPr="002E3738" w:rsidDel="002C7C65">
          <w:rPr>
            <w:bCs/>
          </w:rPr>
          <w:delText>Comply with any conditions imposed by the department to assure adequate protection of human health and the environment; and</w:delText>
        </w:r>
      </w:del>
    </w:p>
    <w:p w14:paraId="492D3693" w14:textId="77777777" w:rsidR="000F768D" w:rsidDel="00F9212D" w:rsidRDefault="000F768D" w:rsidP="000F768D">
      <w:pPr>
        <w:ind w:left="1440" w:hanging="720"/>
        <w:rPr>
          <w:del w:id="5604" w:author="Feldcamp, Michael (ECY)" w:date="2022-08-30T17:07:00Z"/>
          <w:bCs/>
        </w:rPr>
      </w:pPr>
      <w:del w:id="5605" w:author="Feldcamp, Michael (ECY)" w:date="2022-08-30T15:39:00Z">
        <w:r w:rsidRPr="0041519F" w:rsidDel="002C7C65">
          <w:rPr>
            <w:b/>
            <w:bCs/>
          </w:rPr>
          <w:lastRenderedPageBreak/>
          <w:delText>(c)</w:delText>
        </w:r>
        <w:r w:rsidDel="002C7C65">
          <w:rPr>
            <w:bCs/>
          </w:rPr>
          <w:tab/>
        </w:r>
        <w:r w:rsidRPr="002E3738" w:rsidDel="002C7C65">
          <w:rPr>
            <w:bCs/>
          </w:rPr>
          <w:delText>Within ninety days of completion of the cleanup action, submit the results of all investigations, interim and cleanup actions and compliance monitoring not previously submitted to the department.</w:delText>
        </w:r>
      </w:del>
    </w:p>
    <w:p w14:paraId="66938ED3" w14:textId="77777777" w:rsidR="000F768D" w:rsidRDefault="000F768D" w:rsidP="000F768D">
      <w:pPr>
        <w:ind w:left="720" w:hanging="720"/>
        <w:rPr>
          <w:ins w:id="5606" w:author="Feldcamp, Michael (ECY)" w:date="2022-08-30T17:07:00Z"/>
        </w:rPr>
      </w:pPr>
      <w:ins w:id="5607" w:author="Feldcamp, Michael (ECY)" w:date="2022-08-30T17:07:00Z">
        <w:r w:rsidRPr="00890515">
          <w:rPr>
            <w:b/>
          </w:rPr>
          <w:t>(1)</w:t>
        </w:r>
        <w:r w:rsidRPr="00890515">
          <w:rPr>
            <w:b/>
          </w:rPr>
          <w:tab/>
          <w:t>Applicability.</w:t>
        </w:r>
        <w:r w:rsidRPr="00890515">
          <w:t xml:space="preserve">  </w:t>
        </w:r>
      </w:ins>
    </w:p>
    <w:p w14:paraId="45DB244C" w14:textId="77777777" w:rsidR="000F768D" w:rsidRDefault="000F768D" w:rsidP="000F768D">
      <w:pPr>
        <w:ind w:left="1440" w:hanging="720"/>
        <w:rPr>
          <w:ins w:id="5608" w:author="Feldcamp, Michael (ECY)" w:date="2022-08-30T17:07:00Z"/>
          <w:bCs/>
        </w:rPr>
      </w:pPr>
      <w:ins w:id="5609" w:author="Feldcamp, Michael (ECY)" w:date="2022-08-30T17:07:00Z">
        <w:r w:rsidRPr="0076258B">
          <w:rPr>
            <w:b/>
            <w:bCs/>
          </w:rPr>
          <w:t>(a)</w:t>
        </w:r>
        <w:r w:rsidRPr="0076258B">
          <w:rPr>
            <w:b/>
            <w:bCs/>
          </w:rPr>
          <w:tab/>
          <w:t>Releases.</w:t>
        </w:r>
        <w:r>
          <w:rPr>
            <w:bCs/>
          </w:rPr>
          <w:t xml:space="preserve">  </w:t>
        </w:r>
        <w:r w:rsidRPr="00890515">
          <w:rPr>
            <w:bCs/>
          </w:rPr>
          <w:t xml:space="preserve">This </w:t>
        </w:r>
        <w:r w:rsidRPr="007365F1">
          <w:rPr>
            <w:bCs/>
          </w:rPr>
          <w:t xml:space="preserve">section applies only to underground storage tank (UST) systems regulated under chapter </w:t>
        </w:r>
        <w:r>
          <w:fldChar w:fldCharType="begin"/>
        </w:r>
        <w:r>
          <w:instrText xml:space="preserve"> HYPERLINK "https://apps.leg.wa.gov/WAC/default.aspx?cite=173-360A" \o "Link to Washington State Legislature website" </w:instrText>
        </w:r>
        <w:r>
          <w:fldChar w:fldCharType="separate"/>
        </w:r>
        <w:r w:rsidRPr="007365F1">
          <w:rPr>
            <w:rStyle w:val="Hyperlink"/>
            <w:bCs/>
          </w:rPr>
          <w:t>173-360A</w:t>
        </w:r>
        <w:r>
          <w:rPr>
            <w:rStyle w:val="Hyperlink"/>
            <w:bCs/>
          </w:rPr>
          <w:fldChar w:fldCharType="end"/>
        </w:r>
        <w:r w:rsidRPr="007365F1">
          <w:rPr>
            <w:bCs/>
          </w:rPr>
          <w:t xml:space="preserve"> WAC from which there has been a confirmed release of a regulated substance that may pose a threat to human health or the environment.</w:t>
        </w:r>
        <w:r>
          <w:rPr>
            <w:bCs/>
          </w:rPr>
          <w:t xml:space="preserve">  </w:t>
        </w:r>
        <w:r w:rsidRPr="001B14FB">
          <w:rPr>
            <w:bCs/>
          </w:rPr>
          <w:t xml:space="preserve">Under chapter </w:t>
        </w:r>
        <w:r>
          <w:fldChar w:fldCharType="begin"/>
        </w:r>
        <w:r>
          <w:instrText xml:space="preserve"> HYPERLINK "https://apps.leg.wa.gov/WAC/default.aspx?cite=173-360A" \o "Link to Washington State Legislature website" </w:instrText>
        </w:r>
        <w:r>
          <w:fldChar w:fldCharType="separate"/>
        </w:r>
        <w:r w:rsidRPr="001B14FB">
          <w:rPr>
            <w:rStyle w:val="Hyperlink"/>
            <w:bCs/>
          </w:rPr>
          <w:t>173-360A</w:t>
        </w:r>
        <w:r>
          <w:rPr>
            <w:rStyle w:val="Hyperlink"/>
            <w:bCs/>
          </w:rPr>
          <w:fldChar w:fldCharType="end"/>
        </w:r>
        <w:r w:rsidRPr="001B14FB">
          <w:rPr>
            <w:bCs/>
          </w:rPr>
          <w:t xml:space="preserve"> WAC, </w:t>
        </w:r>
        <w:r w:rsidRPr="001B14FB">
          <w:t>UST system owners and operators and regulated service providers must report such a release to Ecology within twenty-four hours.</w:t>
        </w:r>
      </w:ins>
    </w:p>
    <w:p w14:paraId="030C43D1" w14:textId="77777777" w:rsidR="000F768D" w:rsidRDefault="000F768D" w:rsidP="000F768D">
      <w:pPr>
        <w:ind w:left="1440" w:hanging="720"/>
        <w:rPr>
          <w:ins w:id="5610" w:author="Feldcamp, Michael (ECY)" w:date="2022-08-30T17:07:00Z"/>
          <w:bCs/>
        </w:rPr>
      </w:pPr>
      <w:ins w:id="5611" w:author="Feldcamp, Michael (ECY)" w:date="2022-08-30T17:07:00Z">
        <w:r>
          <w:rPr>
            <w:b/>
            <w:bCs/>
          </w:rPr>
          <w:t>(b)</w:t>
        </w:r>
        <w:r>
          <w:rPr>
            <w:b/>
            <w:bCs/>
          </w:rPr>
          <w:tab/>
          <w:t xml:space="preserve">Persons.  </w:t>
        </w:r>
        <w:r w:rsidRPr="007365F1">
          <w:rPr>
            <w:bCs/>
          </w:rPr>
          <w:t>This section applies only to UST system owners and operators.  UST system owners and operators must comply with the requirements in this section in addition to the other requirements in this chapter.</w:t>
        </w:r>
      </w:ins>
    </w:p>
    <w:p w14:paraId="089251FD" w14:textId="77777777" w:rsidR="000F768D" w:rsidRPr="007365F1" w:rsidRDefault="000F768D" w:rsidP="000F768D">
      <w:pPr>
        <w:ind w:left="1440" w:hanging="720"/>
        <w:rPr>
          <w:ins w:id="5612" w:author="Feldcamp, Michael (ECY)" w:date="2022-08-30T17:07:00Z"/>
          <w:bCs/>
        </w:rPr>
      </w:pPr>
      <w:ins w:id="5613" w:author="Feldcamp, Michael (ECY)" w:date="2022-08-30T17:07:00Z">
        <w:r>
          <w:rPr>
            <w:b/>
            <w:bCs/>
          </w:rPr>
          <w:t>(c)</w:t>
        </w:r>
        <w:r>
          <w:rPr>
            <w:b/>
            <w:bCs/>
          </w:rPr>
          <w:tab/>
          <w:t>Other requirements.</w:t>
        </w:r>
        <w:r>
          <w:rPr>
            <w:bCs/>
          </w:rPr>
          <w:t xml:space="preserve">  </w:t>
        </w:r>
        <w:r w:rsidRPr="007365F1">
          <w:rPr>
            <w:bCs/>
          </w:rPr>
          <w:t>This section does not alter the applicability of requirements in other sections in this chapter.</w:t>
        </w:r>
      </w:ins>
    </w:p>
    <w:p w14:paraId="70601F11" w14:textId="77777777" w:rsidR="000F768D" w:rsidRPr="007365F1" w:rsidRDefault="000F768D" w:rsidP="000F768D">
      <w:pPr>
        <w:ind w:left="720" w:hanging="720"/>
        <w:rPr>
          <w:ins w:id="5614" w:author="Feldcamp, Michael (ECY)" w:date="2022-08-30T17:07:00Z"/>
          <w:bCs/>
        </w:rPr>
      </w:pPr>
      <w:ins w:id="5615" w:author="Feldcamp, Michael (ECY)" w:date="2022-08-30T17:07:00Z">
        <w:r w:rsidRPr="007365F1">
          <w:rPr>
            <w:b/>
            <w:bCs/>
          </w:rPr>
          <w:t>(2)</w:t>
        </w:r>
        <w:r w:rsidRPr="007365F1">
          <w:rPr>
            <w:b/>
            <w:bCs/>
          </w:rPr>
          <w:tab/>
          <w:t>Purpose.</w:t>
        </w:r>
        <w:r w:rsidRPr="007365F1">
          <w:rPr>
            <w:bCs/>
          </w:rPr>
          <w:t xml:space="preserve">  Under chapter </w:t>
        </w:r>
        <w:r>
          <w:fldChar w:fldCharType="begin"/>
        </w:r>
        <w:r>
          <w:instrText xml:space="preserve"> HYPERLINK "https://apps.leg.wa.gov/WAC/default.aspx?cite=173-360A" \o "Link to Washington State Legislature website" </w:instrText>
        </w:r>
        <w:r>
          <w:fldChar w:fldCharType="separate"/>
        </w:r>
        <w:r w:rsidRPr="007365F1">
          <w:rPr>
            <w:rStyle w:val="Hyperlink"/>
            <w:bCs/>
          </w:rPr>
          <w:t>173-360A</w:t>
        </w:r>
        <w:r>
          <w:rPr>
            <w:rStyle w:val="Hyperlink"/>
            <w:bCs/>
          </w:rPr>
          <w:fldChar w:fldCharType="end"/>
        </w:r>
        <w:r w:rsidRPr="007365F1">
          <w:rPr>
            <w:bCs/>
          </w:rPr>
          <w:t xml:space="preserve"> WAC, </w:t>
        </w:r>
        <w:r w:rsidRPr="007365F1">
          <w:t xml:space="preserve">UST system owners and operators must investigate and clean up confirmed releases in accordance with the requirements of this chapter.  </w:t>
        </w:r>
        <w:r w:rsidRPr="007365F1">
          <w:rPr>
            <w:bCs/>
          </w:rPr>
          <w:t xml:space="preserve">This section specifies interim actions that UST system owners and operators must </w:t>
        </w:r>
        <w:r w:rsidRPr="008D3CCC">
          <w:rPr>
            <w:bCs/>
          </w:rPr>
          <w:t xml:space="preserve">perform immediately </w:t>
        </w:r>
        <w:r>
          <w:rPr>
            <w:bCs/>
          </w:rPr>
          <w:t xml:space="preserve">or shortly </w:t>
        </w:r>
        <w:r w:rsidRPr="008D3CCC">
          <w:rPr>
            <w:bCs/>
          </w:rPr>
          <w:t>after confirming a release to</w:t>
        </w:r>
        <w:r w:rsidRPr="007365F1">
          <w:rPr>
            <w:bCs/>
          </w:rPr>
          <w:t xml:space="preserve"> reduce threats posed by the release, prevent any further release, and characterize the nature and extent of the release.</w:t>
        </w:r>
        <w:r>
          <w:rPr>
            <w:bCs/>
          </w:rPr>
          <w:t xml:space="preserve">  </w:t>
        </w:r>
        <w:r w:rsidRPr="001B14FB">
          <w:rPr>
            <w:bCs/>
          </w:rPr>
          <w:t>Further remedial action may be necessary under this chapter to investigate and clean up the release.</w:t>
        </w:r>
        <w:r w:rsidRPr="001B14FB">
          <w:t xml:space="preserve">  </w:t>
        </w:r>
        <w:r w:rsidRPr="007365F1">
          <w:t xml:space="preserve">WAC </w:t>
        </w:r>
        <w:r w:rsidRPr="00AF18EC">
          <w:t>173-340-120</w:t>
        </w:r>
        <w:r w:rsidRPr="007365F1">
          <w:t xml:space="preserve"> provides an overview </w:t>
        </w:r>
        <w:r>
          <w:t xml:space="preserve">of </w:t>
        </w:r>
        <w:r w:rsidRPr="007365F1">
          <w:t>the cleanup process in this chapter.</w:t>
        </w:r>
      </w:ins>
    </w:p>
    <w:p w14:paraId="3294BCF0" w14:textId="77777777" w:rsidR="000F768D" w:rsidRPr="007365F1" w:rsidRDefault="000F768D" w:rsidP="000F768D">
      <w:pPr>
        <w:ind w:left="720" w:hanging="720"/>
        <w:rPr>
          <w:ins w:id="5616" w:author="Feldcamp, Michael (ECY)" w:date="2022-08-30T17:07:00Z"/>
        </w:rPr>
      </w:pPr>
      <w:ins w:id="5617" w:author="Feldcamp, Michael (ECY)" w:date="2022-08-30T17:07:00Z">
        <w:r w:rsidRPr="007365F1">
          <w:rPr>
            <w:b/>
            <w:bCs/>
          </w:rPr>
          <w:t>(3)</w:t>
        </w:r>
        <w:r w:rsidRPr="007365F1">
          <w:rPr>
            <w:b/>
            <w:bCs/>
          </w:rPr>
          <w:tab/>
          <w:t>E</w:t>
        </w:r>
        <w:r w:rsidRPr="007365F1">
          <w:rPr>
            <w:b/>
          </w:rPr>
          <w:t>nforcement.</w:t>
        </w:r>
        <w:r w:rsidRPr="007365F1">
          <w:t xml:space="preserve">  UST system owners and operators who violate any requirement in this chapter are subject to enforcement, including civil penalties and orders, under:</w:t>
        </w:r>
      </w:ins>
    </w:p>
    <w:p w14:paraId="0F2111CA" w14:textId="77777777" w:rsidR="000F768D" w:rsidRPr="007365F1" w:rsidRDefault="000F768D" w:rsidP="000F768D">
      <w:pPr>
        <w:ind w:left="1440" w:hanging="720"/>
        <w:rPr>
          <w:ins w:id="5618" w:author="Feldcamp, Michael (ECY)" w:date="2022-08-30T17:07:00Z"/>
        </w:rPr>
      </w:pPr>
      <w:ins w:id="5619" w:author="Feldcamp, Michael (ECY)" w:date="2022-08-30T17:07:00Z">
        <w:r w:rsidRPr="007365F1">
          <w:rPr>
            <w:b/>
            <w:bCs/>
          </w:rPr>
          <w:t>(a)</w:t>
        </w:r>
        <w:r w:rsidRPr="007365F1">
          <w:rPr>
            <w:b/>
            <w:bCs/>
          </w:rPr>
          <w:tab/>
        </w:r>
        <w:r w:rsidRPr="007365F1">
          <w:rPr>
            <w:bCs/>
          </w:rPr>
          <w:t xml:space="preserve">Chapter </w:t>
        </w:r>
        <w:r>
          <w:fldChar w:fldCharType="begin"/>
        </w:r>
        <w:r>
          <w:instrText xml:space="preserve"> HYPERLINK "https://app.leg.wa.gov/RCW/default.aspx?cite=70A.305" </w:instrText>
        </w:r>
        <w:r>
          <w:fldChar w:fldCharType="separate"/>
        </w:r>
        <w:r w:rsidRPr="007365F1">
          <w:rPr>
            <w:rStyle w:val="Hyperlink"/>
          </w:rPr>
          <w:t>70A.305</w:t>
        </w:r>
        <w:r>
          <w:rPr>
            <w:rStyle w:val="Hyperlink"/>
          </w:rPr>
          <w:fldChar w:fldCharType="end"/>
        </w:r>
        <w:r w:rsidRPr="007365F1">
          <w:t xml:space="preserve"> RCW and this chapter; or</w:t>
        </w:r>
      </w:ins>
    </w:p>
    <w:p w14:paraId="02B43A9E" w14:textId="77777777" w:rsidR="000F768D" w:rsidRPr="00890515" w:rsidRDefault="000F768D" w:rsidP="000F768D">
      <w:pPr>
        <w:ind w:left="1440" w:hanging="720"/>
        <w:rPr>
          <w:ins w:id="5620" w:author="Feldcamp, Michael (ECY)" w:date="2022-08-30T17:07:00Z"/>
        </w:rPr>
      </w:pPr>
      <w:ins w:id="5621" w:author="Feldcamp, Michael (ECY)" w:date="2022-08-30T17:07:00Z">
        <w:r w:rsidRPr="007365F1">
          <w:rPr>
            <w:b/>
            <w:bCs/>
          </w:rPr>
          <w:t>(b)</w:t>
        </w:r>
        <w:r w:rsidRPr="007365F1">
          <w:rPr>
            <w:b/>
            <w:bCs/>
          </w:rPr>
          <w:tab/>
        </w:r>
        <w:r w:rsidRPr="007365F1">
          <w:rPr>
            <w:bCs/>
          </w:rPr>
          <w:t xml:space="preserve">Chapter </w:t>
        </w:r>
        <w:r>
          <w:fldChar w:fldCharType="begin"/>
        </w:r>
        <w:r>
          <w:instrText xml:space="preserve"> HYPERLINK "https://app.leg.wa.gov/RCW/default.aspx?cite=70A.355" </w:instrText>
        </w:r>
        <w:r>
          <w:fldChar w:fldCharType="separate"/>
        </w:r>
        <w:r w:rsidRPr="007365F1">
          <w:rPr>
            <w:rStyle w:val="Hyperlink"/>
          </w:rPr>
          <w:t>70A.355</w:t>
        </w:r>
        <w:r>
          <w:rPr>
            <w:rStyle w:val="Hyperlink"/>
          </w:rPr>
          <w:fldChar w:fldCharType="end"/>
        </w:r>
        <w:r w:rsidRPr="007365F1">
          <w:t xml:space="preserve"> RCW and chapter </w:t>
        </w:r>
        <w:r>
          <w:fldChar w:fldCharType="begin"/>
        </w:r>
        <w:r>
          <w:instrText xml:space="preserve"> HYPERLINK "https://apps.leg.wa.gov/WAC/default.aspx?cite=173-360A" \o "Link to Washington State Legislature website" </w:instrText>
        </w:r>
        <w:r>
          <w:fldChar w:fldCharType="separate"/>
        </w:r>
        <w:r w:rsidRPr="007365F1">
          <w:rPr>
            <w:rStyle w:val="Hyperlink"/>
          </w:rPr>
          <w:t>173-360A</w:t>
        </w:r>
        <w:r>
          <w:rPr>
            <w:rStyle w:val="Hyperlink"/>
          </w:rPr>
          <w:fldChar w:fldCharType="end"/>
        </w:r>
        <w:r w:rsidRPr="007365F1">
          <w:t xml:space="preserve"> WAC.</w:t>
        </w:r>
      </w:ins>
    </w:p>
    <w:p w14:paraId="573976C5" w14:textId="77777777" w:rsidR="000F768D" w:rsidRPr="00890515" w:rsidRDefault="000F768D" w:rsidP="000F768D">
      <w:pPr>
        <w:ind w:left="720" w:hanging="720"/>
        <w:rPr>
          <w:ins w:id="5622" w:author="Feldcamp, Michael (ECY)" w:date="2022-08-30T17:07:00Z"/>
          <w:bCs/>
        </w:rPr>
      </w:pPr>
      <w:ins w:id="5623" w:author="Feldcamp, Michael (ECY)" w:date="2022-08-30T17:07:00Z">
        <w:r w:rsidRPr="00890515">
          <w:rPr>
            <w:b/>
            <w:bCs/>
          </w:rPr>
          <w:t>(4)</w:t>
        </w:r>
        <w:r w:rsidRPr="00890515">
          <w:rPr>
            <w:b/>
            <w:bCs/>
          </w:rPr>
          <w:tab/>
          <w:t>Administrative options.</w:t>
        </w:r>
        <w:r w:rsidRPr="00890515">
          <w:rPr>
            <w:bCs/>
          </w:rPr>
          <w:t xml:space="preserve">  The interim actions specified in this section may be conducted under any of the procedures described in WAC </w:t>
        </w:r>
        <w:r w:rsidRPr="00AF18EC">
          <w:rPr>
            <w:bCs/>
          </w:rPr>
          <w:t>173-340-510</w:t>
        </w:r>
        <w:r w:rsidRPr="00890515">
          <w:rPr>
            <w:bCs/>
          </w:rPr>
          <w:t>.</w:t>
        </w:r>
      </w:ins>
    </w:p>
    <w:p w14:paraId="528E4653" w14:textId="77777777" w:rsidR="000F768D" w:rsidRPr="00890515" w:rsidRDefault="000F768D" w:rsidP="000F768D">
      <w:pPr>
        <w:ind w:left="720" w:hanging="720"/>
        <w:rPr>
          <w:ins w:id="5624" w:author="Feldcamp, Michael (ECY)" w:date="2022-08-30T17:07:00Z"/>
          <w:bCs/>
        </w:rPr>
      </w:pPr>
      <w:ins w:id="5625" w:author="Feldcamp, Michael (ECY)" w:date="2022-08-30T17:07:00Z">
        <w:r w:rsidRPr="00890515">
          <w:rPr>
            <w:b/>
            <w:bCs/>
          </w:rPr>
          <w:t>(5)</w:t>
        </w:r>
        <w:r w:rsidRPr="00890515">
          <w:rPr>
            <w:b/>
            <w:bCs/>
          </w:rPr>
          <w:tab/>
          <w:t xml:space="preserve">Interim actions.  </w:t>
        </w:r>
        <w:r w:rsidRPr="00890515">
          <w:rPr>
            <w:bCs/>
          </w:rPr>
          <w:t>UST owners and operators must perform the following interim actions after confirming a release.</w:t>
        </w:r>
      </w:ins>
    </w:p>
    <w:p w14:paraId="372CB811" w14:textId="77777777" w:rsidR="000F768D" w:rsidRPr="00890515" w:rsidRDefault="000F768D" w:rsidP="000F768D">
      <w:pPr>
        <w:ind w:left="1440" w:hanging="720"/>
        <w:rPr>
          <w:ins w:id="5626" w:author="Feldcamp, Michael (ECY)" w:date="2022-08-30T17:07:00Z"/>
        </w:rPr>
      </w:pPr>
      <w:ins w:id="5627" w:author="Feldcamp, Michael (ECY)" w:date="2022-08-30T17:07:00Z">
        <w:r w:rsidRPr="00890515">
          <w:rPr>
            <w:b/>
          </w:rPr>
          <w:t>(a)</w:t>
        </w:r>
        <w:r w:rsidRPr="00890515">
          <w:rPr>
            <w:b/>
          </w:rPr>
          <w:tab/>
          <w:t>Initial response.</w:t>
        </w:r>
        <w:r w:rsidRPr="00890515">
          <w:rPr>
            <w:sz w:val="20"/>
          </w:rPr>
          <w:t xml:space="preserve">  </w:t>
        </w:r>
        <w:r w:rsidRPr="00890515">
          <w:t>Within twenty-four hours of release confirmation, UST system owners and operators must:</w:t>
        </w:r>
      </w:ins>
    </w:p>
    <w:p w14:paraId="499E3CD1" w14:textId="77777777" w:rsidR="000F768D" w:rsidRPr="00890515" w:rsidRDefault="000F768D" w:rsidP="000F768D">
      <w:pPr>
        <w:ind w:left="2160" w:hanging="720"/>
        <w:rPr>
          <w:ins w:id="5628" w:author="Feldcamp, Michael (ECY)" w:date="2022-08-30T17:07:00Z"/>
        </w:rPr>
      </w:pPr>
      <w:ins w:id="5629" w:author="Feldcamp, Michael (ECY)" w:date="2022-08-30T17:07:00Z">
        <w:r w:rsidRPr="00890515">
          <w:rPr>
            <w:b/>
          </w:rPr>
          <w:t>(i)</w:t>
        </w:r>
        <w:r w:rsidRPr="00890515">
          <w:tab/>
          <w:t>Remove as much of the hazardous substance from the UST system as is possible and necessary to prevent further release to the environment;</w:t>
        </w:r>
      </w:ins>
    </w:p>
    <w:p w14:paraId="568FF331" w14:textId="77777777" w:rsidR="000F768D" w:rsidRPr="00890515" w:rsidRDefault="000F768D" w:rsidP="000F768D">
      <w:pPr>
        <w:ind w:left="2160" w:hanging="720"/>
        <w:rPr>
          <w:ins w:id="5630" w:author="Feldcamp, Michael (ECY)" w:date="2022-08-30T17:07:00Z"/>
        </w:rPr>
      </w:pPr>
      <w:ins w:id="5631" w:author="Feldcamp, Michael (ECY)" w:date="2022-08-30T17:07:00Z">
        <w:r w:rsidRPr="00890515">
          <w:rPr>
            <w:b/>
          </w:rPr>
          <w:t>(ii)</w:t>
        </w:r>
        <w:r w:rsidRPr="00890515">
          <w:tab/>
          <w:t>Eliminate or reduce any fire, explosion, or vapor hazards and do so in a manner that minimizes any release of hazardous substances to surface water and groundwater; and</w:t>
        </w:r>
      </w:ins>
    </w:p>
    <w:p w14:paraId="6B7193C3" w14:textId="77777777" w:rsidR="000F768D" w:rsidRPr="00890515" w:rsidRDefault="000F768D" w:rsidP="000F768D">
      <w:pPr>
        <w:ind w:left="2160" w:hanging="720"/>
        <w:rPr>
          <w:ins w:id="5632" w:author="Feldcamp, Michael (ECY)" w:date="2022-08-30T17:07:00Z"/>
        </w:rPr>
      </w:pPr>
      <w:ins w:id="5633" w:author="Feldcamp, Michael (ECY)" w:date="2022-08-30T17:07:00Z">
        <w:r w:rsidRPr="00890515">
          <w:rPr>
            <w:b/>
          </w:rPr>
          <w:lastRenderedPageBreak/>
          <w:t>(iii)</w:t>
        </w:r>
        <w:r w:rsidRPr="00890515">
          <w:tab/>
          <w:t>Visually inspect any aboveground releases or exposed belowground releases and prevent further migration of released hazardous substances into surrounding soils, groundwater, and surface water.</w:t>
        </w:r>
      </w:ins>
    </w:p>
    <w:p w14:paraId="7F3E8E6E" w14:textId="77777777" w:rsidR="000F768D" w:rsidRPr="007365F1" w:rsidRDefault="000F768D" w:rsidP="000F768D">
      <w:pPr>
        <w:ind w:left="1440" w:hanging="720"/>
        <w:rPr>
          <w:ins w:id="5634" w:author="Feldcamp, Michael (ECY)" w:date="2022-08-30T17:07:00Z"/>
        </w:rPr>
      </w:pPr>
      <w:ins w:id="5635" w:author="Feldcamp, Michael (ECY)" w:date="2022-08-30T17:07:00Z">
        <w:r w:rsidRPr="00890515">
          <w:rPr>
            <w:b/>
          </w:rPr>
          <w:t>(b)</w:t>
        </w:r>
        <w:r w:rsidRPr="00890515">
          <w:tab/>
        </w:r>
        <w:r w:rsidRPr="00890515">
          <w:rPr>
            <w:b/>
          </w:rPr>
          <w:t xml:space="preserve">Initial site characterization.  </w:t>
        </w:r>
        <w:r w:rsidRPr="00890515">
          <w:t xml:space="preserve">Within thirty days of release confirmation, UST system owners and operators must investigate the site to identify the hazardous substances released, the source of the release, the media impacted by the release, </w:t>
        </w:r>
        <w:r w:rsidRPr="00735FAC">
          <w:t xml:space="preserve">and the potential for vapors from contaminated soil or groundwater to enter building, utility vaults, or other structures.  At a </w:t>
        </w:r>
        <w:r w:rsidRPr="007365F1">
          <w:t>minimum, UST system owners and operators must:</w:t>
        </w:r>
      </w:ins>
    </w:p>
    <w:p w14:paraId="1DEB1610" w14:textId="77777777" w:rsidR="000F768D" w:rsidRPr="007365F1" w:rsidRDefault="000F768D" w:rsidP="000F768D">
      <w:pPr>
        <w:ind w:left="2160" w:hanging="720"/>
        <w:rPr>
          <w:ins w:id="5636" w:author="Feldcamp, Michael (ECY)" w:date="2022-08-30T17:07:00Z"/>
        </w:rPr>
      </w:pPr>
      <w:ins w:id="5637" w:author="Feldcamp, Michael (ECY)" w:date="2022-08-30T17:07:00Z">
        <w:r w:rsidRPr="007365F1">
          <w:rPr>
            <w:b/>
          </w:rPr>
          <w:t>(i)</w:t>
        </w:r>
        <w:r w:rsidRPr="007365F1">
          <w:rPr>
            <w:b/>
          </w:rPr>
          <w:tab/>
        </w:r>
        <w:r w:rsidRPr="007365F1">
          <w:t xml:space="preserve">Develop a sampling and analysis plan meeting the requirements of </w:t>
        </w:r>
        <w:r w:rsidRPr="007365F1">
          <w:rPr>
            <w:bCs/>
          </w:rPr>
          <w:t xml:space="preserve">WAC </w:t>
        </w:r>
        <w:r w:rsidRPr="00AF18EC">
          <w:rPr>
            <w:bCs/>
          </w:rPr>
          <w:t>173-340-820</w:t>
        </w:r>
        <w:r w:rsidRPr="007365F1">
          <w:t>.  The sampling and analysis plan must be based on the substances currently or previously stored in the UST system, type of subsurface soils, depth to groundwater, vapor intrusion pathways, and other factors as appropriate for identifying the presence and source of the release;</w:t>
        </w:r>
      </w:ins>
    </w:p>
    <w:p w14:paraId="5EBA2047" w14:textId="77777777" w:rsidR="000F768D" w:rsidRPr="007365F1" w:rsidRDefault="000F768D" w:rsidP="000F768D">
      <w:pPr>
        <w:ind w:left="2160" w:hanging="720"/>
        <w:rPr>
          <w:ins w:id="5638" w:author="Feldcamp, Michael (ECY)" w:date="2022-08-30T17:07:00Z"/>
        </w:rPr>
      </w:pPr>
      <w:ins w:id="5639" w:author="Feldcamp, Michael (ECY)" w:date="2022-08-30T17:07:00Z">
        <w:r w:rsidRPr="007365F1">
          <w:rPr>
            <w:b/>
          </w:rPr>
          <w:t>(ii)</w:t>
        </w:r>
        <w:r w:rsidRPr="007365F1">
          <w:tab/>
          <w:t xml:space="preserve">Collect, handle, and analyze samples in accordance with the requirements in WAC </w:t>
        </w:r>
        <w:r w:rsidRPr="00AF18EC">
          <w:t>173-340-830</w:t>
        </w:r>
        <w:r w:rsidRPr="007365F1">
          <w:t>;</w:t>
        </w:r>
      </w:ins>
    </w:p>
    <w:p w14:paraId="2575340A" w14:textId="77777777" w:rsidR="000F768D" w:rsidRPr="007365F1" w:rsidRDefault="000F768D" w:rsidP="000F768D">
      <w:pPr>
        <w:ind w:left="2160" w:hanging="720"/>
        <w:rPr>
          <w:ins w:id="5640" w:author="Feldcamp, Michael (ECY)" w:date="2022-08-30T17:07:00Z"/>
        </w:rPr>
      </w:pPr>
      <w:ins w:id="5641" w:author="Feldcamp, Michael (ECY)" w:date="2022-08-30T17:07:00Z">
        <w:r w:rsidRPr="007365F1">
          <w:rPr>
            <w:b/>
          </w:rPr>
          <w:t>(iii)</w:t>
        </w:r>
        <w:r w:rsidRPr="007365F1">
          <w:tab/>
          <w:t xml:space="preserve">Collect samples in the environment where hazardous substances are most likely to be present;  </w:t>
        </w:r>
      </w:ins>
    </w:p>
    <w:p w14:paraId="1C5A1ADC" w14:textId="77777777" w:rsidR="000F768D" w:rsidRPr="007365F1" w:rsidRDefault="000F768D" w:rsidP="000F768D">
      <w:pPr>
        <w:ind w:left="2160" w:hanging="720"/>
        <w:rPr>
          <w:ins w:id="5642" w:author="Feldcamp, Michael (ECY)" w:date="2022-08-30T17:07:00Z"/>
        </w:rPr>
      </w:pPr>
      <w:proofErr w:type="gramStart"/>
      <w:ins w:id="5643" w:author="Feldcamp, Michael (ECY)" w:date="2022-08-30T17:07:00Z">
        <w:r w:rsidRPr="007365F1">
          <w:rPr>
            <w:b/>
          </w:rPr>
          <w:t>(iv)</w:t>
        </w:r>
        <w:r w:rsidRPr="007365F1">
          <w:rPr>
            <w:b/>
          </w:rPr>
          <w:tab/>
        </w:r>
        <w:r w:rsidRPr="007365F1">
          <w:t>Investigate</w:t>
        </w:r>
        <w:proofErr w:type="gramEnd"/>
        <w:r w:rsidRPr="007365F1">
          <w:t xml:space="preserve"> groundwater for the presence of hazardous substances and free product if there is evidence of any of the following conditions at the site:</w:t>
        </w:r>
      </w:ins>
    </w:p>
    <w:p w14:paraId="47C51861" w14:textId="77777777" w:rsidR="000F768D" w:rsidRPr="007365F1" w:rsidRDefault="000F768D" w:rsidP="000F768D">
      <w:pPr>
        <w:ind w:left="2880" w:hanging="720"/>
        <w:rPr>
          <w:ins w:id="5644" w:author="Feldcamp, Michael (ECY)" w:date="2022-08-30T17:07:00Z"/>
        </w:rPr>
      </w:pPr>
      <w:ins w:id="5645" w:author="Feldcamp, Michael (ECY)" w:date="2022-08-30T17:07:00Z">
        <w:r w:rsidRPr="007365F1">
          <w:rPr>
            <w:b/>
          </w:rPr>
          <w:t>(A)</w:t>
        </w:r>
        <w:r w:rsidRPr="007365F1">
          <w:tab/>
          <w:t>Contaminated soil is in contact with the groundwater;</w:t>
        </w:r>
      </w:ins>
    </w:p>
    <w:p w14:paraId="6F450C64" w14:textId="77777777" w:rsidR="000F768D" w:rsidRPr="007365F1" w:rsidRDefault="000F768D" w:rsidP="000F768D">
      <w:pPr>
        <w:ind w:left="2880" w:hanging="720"/>
        <w:rPr>
          <w:ins w:id="5646" w:author="Feldcamp, Michael (ECY)" w:date="2022-08-30T17:07:00Z"/>
        </w:rPr>
      </w:pPr>
      <w:ins w:id="5647" w:author="Feldcamp, Michael (ECY)" w:date="2022-08-30T17:07:00Z">
        <w:r w:rsidRPr="007365F1">
          <w:rPr>
            <w:b/>
          </w:rPr>
          <w:t>(B)</w:t>
        </w:r>
        <w:r w:rsidRPr="007365F1">
          <w:tab/>
          <w:t>Contaminated soil extends below the lowest soil sampling depth;</w:t>
        </w:r>
      </w:ins>
    </w:p>
    <w:p w14:paraId="46F93949" w14:textId="77777777" w:rsidR="000F768D" w:rsidRPr="00890515" w:rsidRDefault="000F768D" w:rsidP="000F768D">
      <w:pPr>
        <w:ind w:left="2880" w:hanging="720"/>
        <w:rPr>
          <w:ins w:id="5648" w:author="Feldcamp, Michael (ECY)" w:date="2022-08-30T17:07:00Z"/>
        </w:rPr>
      </w:pPr>
      <w:ins w:id="5649" w:author="Feldcamp, Michael (ECY)" w:date="2022-08-30T17:07:00Z">
        <w:r w:rsidRPr="007365F1">
          <w:rPr>
            <w:b/>
          </w:rPr>
          <w:t>(C)</w:t>
        </w:r>
        <w:r w:rsidRPr="007365F1">
          <w:tab/>
          <w:t>Groundwater contamination has been detected or observed;</w:t>
        </w:r>
      </w:ins>
    </w:p>
    <w:p w14:paraId="62178128" w14:textId="77777777" w:rsidR="000F768D" w:rsidRPr="007365F1" w:rsidRDefault="000F768D" w:rsidP="000F768D">
      <w:pPr>
        <w:ind w:left="2880" w:hanging="720"/>
        <w:rPr>
          <w:ins w:id="5650" w:author="Feldcamp, Michael (ECY)" w:date="2022-08-30T17:07:00Z"/>
        </w:rPr>
      </w:pPr>
      <w:ins w:id="5651" w:author="Feldcamp, Michael (ECY)" w:date="2022-08-30T17:07:00Z">
        <w:r w:rsidRPr="00890515">
          <w:rPr>
            <w:b/>
          </w:rPr>
          <w:t>(D)</w:t>
        </w:r>
        <w:r w:rsidRPr="00890515">
          <w:tab/>
        </w:r>
        <w:r w:rsidRPr="007365F1">
          <w:t>The release has migrated to surface water or wetlands; or</w:t>
        </w:r>
      </w:ins>
    </w:p>
    <w:p w14:paraId="3AC2BAFE" w14:textId="77777777" w:rsidR="000F768D" w:rsidRPr="007365F1" w:rsidRDefault="000F768D" w:rsidP="000F768D">
      <w:pPr>
        <w:ind w:left="2880" w:hanging="720"/>
        <w:rPr>
          <w:ins w:id="5652" w:author="Feldcamp, Michael (ECY)" w:date="2022-08-30T17:07:00Z"/>
        </w:rPr>
      </w:pPr>
      <w:ins w:id="5653" w:author="Feldcamp, Michael (ECY)" w:date="2022-08-30T17:07:00Z">
        <w:r w:rsidRPr="007365F1">
          <w:rPr>
            <w:b/>
          </w:rPr>
          <w:t>(E)</w:t>
        </w:r>
        <w:r w:rsidRPr="007365F1">
          <w:rPr>
            <w:b/>
          </w:rPr>
          <w:tab/>
        </w:r>
        <w:r w:rsidRPr="007365F1">
          <w:t>There is no evidence of the conditions in (b)(iii)(A) through (D) of this subsection, but UST owners and operators cannot demonstrate to Ecology’s satisfaction that the release does not pose a threat to groundwater;</w:t>
        </w:r>
      </w:ins>
    </w:p>
    <w:p w14:paraId="5B8C657C" w14:textId="77777777" w:rsidR="000F768D" w:rsidRPr="007365F1" w:rsidRDefault="000F768D" w:rsidP="000F768D">
      <w:pPr>
        <w:ind w:left="2160" w:hanging="720"/>
        <w:rPr>
          <w:ins w:id="5654" w:author="Feldcamp, Michael (ECY)" w:date="2022-08-30T17:07:00Z"/>
        </w:rPr>
      </w:pPr>
      <w:ins w:id="5655" w:author="Feldcamp, Michael (ECY)" w:date="2022-08-30T17:07:00Z">
        <w:r w:rsidRPr="007365F1">
          <w:rPr>
            <w:b/>
          </w:rPr>
          <w:t>(v)</w:t>
        </w:r>
        <w:r w:rsidRPr="007365F1">
          <w:tab/>
          <w:t>Analyze collected samples for the hazardous substances release</w:t>
        </w:r>
        <w:r>
          <w:t>d</w:t>
        </w:r>
        <w:r w:rsidRPr="007365F1">
          <w:t xml:space="preserve"> from the UST system, including:</w:t>
        </w:r>
      </w:ins>
    </w:p>
    <w:p w14:paraId="341E1D44" w14:textId="77777777" w:rsidR="000F768D" w:rsidRPr="007365F1" w:rsidRDefault="000F768D" w:rsidP="000F768D">
      <w:pPr>
        <w:ind w:left="2880" w:hanging="720"/>
        <w:rPr>
          <w:ins w:id="5656" w:author="Feldcamp, Michael (ECY)" w:date="2022-08-30T17:07:00Z"/>
        </w:rPr>
      </w:pPr>
      <w:ins w:id="5657" w:author="Feldcamp, Michael (ECY)" w:date="2022-08-30T17:07:00Z">
        <w:r w:rsidRPr="007365F1">
          <w:rPr>
            <w:b/>
          </w:rPr>
          <w:t>(A)</w:t>
        </w:r>
        <w:r w:rsidRPr="007365F1">
          <w:tab/>
          <w:t>For petroleum, the substances specified in Table 830-1 based on the product stored; and</w:t>
        </w:r>
      </w:ins>
    </w:p>
    <w:p w14:paraId="02557DAB" w14:textId="77777777" w:rsidR="000F768D" w:rsidRPr="007365F1" w:rsidRDefault="000F768D" w:rsidP="000F768D">
      <w:pPr>
        <w:ind w:left="2880" w:hanging="720"/>
        <w:rPr>
          <w:ins w:id="5658" w:author="Feldcamp, Michael (ECY)" w:date="2022-08-30T17:07:00Z"/>
        </w:rPr>
      </w:pPr>
      <w:ins w:id="5659" w:author="Feldcamp, Michael (ECY)" w:date="2022-08-30T17:07:00Z">
        <w:r w:rsidRPr="007365F1">
          <w:rPr>
            <w:b/>
          </w:rPr>
          <w:t>(B)</w:t>
        </w:r>
        <w:r w:rsidRPr="007365F1">
          <w:tab/>
          <w:t>For other hazardous substances, the substance stored and any likely decomposition by-products;</w:t>
        </w:r>
      </w:ins>
    </w:p>
    <w:p w14:paraId="24C2B2EF" w14:textId="77777777" w:rsidR="000F768D" w:rsidRPr="007365F1" w:rsidRDefault="000F768D" w:rsidP="000F768D">
      <w:pPr>
        <w:ind w:left="2160" w:hanging="720"/>
        <w:rPr>
          <w:ins w:id="5660" w:author="Feldcamp, Michael (ECY)" w:date="2022-08-30T17:07:00Z"/>
        </w:rPr>
      </w:pPr>
      <w:proofErr w:type="gramStart"/>
      <w:ins w:id="5661" w:author="Feldcamp, Michael (ECY)" w:date="2022-08-30T17:07:00Z">
        <w:r w:rsidRPr="007365F1">
          <w:rPr>
            <w:b/>
          </w:rPr>
          <w:t>(vi)</w:t>
        </w:r>
        <w:r w:rsidRPr="007365F1">
          <w:tab/>
          <w:t>Conduct</w:t>
        </w:r>
        <w:proofErr w:type="gramEnd"/>
        <w:r w:rsidRPr="007365F1">
          <w:t xml:space="preserve"> any other investigations required by Ecology; and</w:t>
        </w:r>
      </w:ins>
    </w:p>
    <w:p w14:paraId="5C573BF0" w14:textId="77777777" w:rsidR="000F768D" w:rsidRPr="007365F1" w:rsidRDefault="000F768D" w:rsidP="000F768D">
      <w:pPr>
        <w:ind w:left="2160" w:hanging="720"/>
        <w:rPr>
          <w:ins w:id="5662" w:author="Feldcamp, Michael (ECY)" w:date="2022-08-30T17:07:00Z"/>
        </w:rPr>
      </w:pPr>
      <w:ins w:id="5663" w:author="Feldcamp, Michael (ECY)" w:date="2022-08-30T17:07:00Z">
        <w:r w:rsidRPr="007365F1">
          <w:rPr>
            <w:b/>
          </w:rPr>
          <w:lastRenderedPageBreak/>
          <w:t>(vii)</w:t>
        </w:r>
        <w:r w:rsidRPr="007365F1">
          <w:rPr>
            <w:b/>
          </w:rPr>
          <w:tab/>
        </w:r>
        <w:r w:rsidRPr="007365F1">
          <w:t xml:space="preserve">Properly manage </w:t>
        </w:r>
        <w:r>
          <w:t xml:space="preserve">and dispose </w:t>
        </w:r>
        <w:r w:rsidRPr="007365F1">
          <w:t xml:space="preserve">any waste materials, including contaminated soil and water, generated as a result of the initial site characterization in accordance with applicable </w:t>
        </w:r>
        <w:r>
          <w:t xml:space="preserve">state and federal </w:t>
        </w:r>
        <w:r w:rsidRPr="007365F1">
          <w:t xml:space="preserve">laws.  See WAC </w:t>
        </w:r>
        <w:r w:rsidRPr="00AF18EC">
          <w:t>173-340-710</w:t>
        </w:r>
        <w:r w:rsidRPr="007365F1">
          <w:t>.</w:t>
        </w:r>
      </w:ins>
    </w:p>
    <w:p w14:paraId="19A3511D" w14:textId="77777777" w:rsidR="000F768D" w:rsidRPr="007365F1" w:rsidRDefault="000F768D" w:rsidP="000F768D">
      <w:pPr>
        <w:ind w:left="1440" w:hanging="720"/>
        <w:rPr>
          <w:ins w:id="5664" w:author="Feldcamp, Michael (ECY)" w:date="2022-08-30T17:07:00Z"/>
        </w:rPr>
      </w:pPr>
      <w:ins w:id="5665" w:author="Feldcamp, Michael (ECY)" w:date="2022-08-30T17:07:00Z">
        <w:r w:rsidRPr="007365F1">
          <w:rPr>
            <w:b/>
          </w:rPr>
          <w:t>(c)</w:t>
        </w:r>
        <w:r w:rsidRPr="007365F1">
          <w:rPr>
            <w:b/>
          </w:rPr>
          <w:tab/>
          <w:t>Free product removal.</w:t>
        </w:r>
        <w:r w:rsidRPr="007365F1">
          <w:t xml:space="preserve">  If free product is discovered at the site, as soon as possible but no later than thirty days after release confirmation, UST system owners and operators must initiate actions to remove the free product while continuing, as necessary, any other actions required under this section.  At a minimum, UST system owners and operators must:</w:t>
        </w:r>
      </w:ins>
    </w:p>
    <w:p w14:paraId="296B80BB" w14:textId="77777777" w:rsidR="000F768D" w:rsidRPr="007365F1" w:rsidRDefault="000F768D" w:rsidP="000F768D">
      <w:pPr>
        <w:ind w:left="2160" w:hanging="720"/>
        <w:rPr>
          <w:ins w:id="5666" w:author="Feldcamp, Michael (ECY)" w:date="2022-08-30T17:07:00Z"/>
        </w:rPr>
      </w:pPr>
      <w:ins w:id="5667" w:author="Feldcamp, Michael (ECY)" w:date="2022-08-30T17:07:00Z">
        <w:r w:rsidRPr="007365F1">
          <w:rPr>
            <w:b/>
          </w:rPr>
          <w:t>(i)</w:t>
        </w:r>
        <w:r w:rsidRPr="007365F1">
          <w:rPr>
            <w:b/>
          </w:rPr>
          <w:tab/>
        </w:r>
        <w:r w:rsidRPr="007365F1">
          <w:t>Conduct free product removal to the maximum extent practicable and in a manner that minimizes the spread of hazardous substances by using recovery and disposal techniques appropriate to the hydrogeologic conditions at the site.  At a minimum, the free product removal system must be designed and operated to stop the free product migration;</w:t>
        </w:r>
      </w:ins>
    </w:p>
    <w:p w14:paraId="1C364C72" w14:textId="77777777" w:rsidR="000F768D" w:rsidRPr="007365F1" w:rsidRDefault="000F768D" w:rsidP="000F768D">
      <w:pPr>
        <w:ind w:left="2160" w:hanging="720"/>
        <w:rPr>
          <w:ins w:id="5668" w:author="Feldcamp, Michael (ECY)" w:date="2022-08-30T17:07:00Z"/>
        </w:rPr>
      </w:pPr>
      <w:ins w:id="5669" w:author="Feldcamp, Michael (ECY)" w:date="2022-08-30T17:07:00Z">
        <w:r w:rsidRPr="007365F1">
          <w:rPr>
            <w:b/>
          </w:rPr>
          <w:t>(ii)</w:t>
        </w:r>
        <w:r w:rsidRPr="007365F1">
          <w:tab/>
          <w:t xml:space="preserve">Properly treat, discharge, or dispose of any hazardous substance, water, sludge or any other materials collected in the free product removal process </w:t>
        </w:r>
        <w:proofErr w:type="gramStart"/>
        <w:r w:rsidRPr="007365F1">
          <w:t>in  accordance</w:t>
        </w:r>
        <w:proofErr w:type="gramEnd"/>
        <w:r w:rsidRPr="007365F1">
          <w:t xml:space="preserve"> with applicable </w:t>
        </w:r>
        <w:r>
          <w:t xml:space="preserve">state and federal </w:t>
        </w:r>
        <w:r w:rsidRPr="007365F1">
          <w:t xml:space="preserve">laws.  See WAC </w:t>
        </w:r>
        <w:r w:rsidRPr="00AF18EC">
          <w:t>173-340-710</w:t>
        </w:r>
        <w:r w:rsidRPr="007365F1">
          <w:t>;</w:t>
        </w:r>
      </w:ins>
    </w:p>
    <w:p w14:paraId="6A1F61F7" w14:textId="77777777" w:rsidR="000F768D" w:rsidRPr="007365F1" w:rsidRDefault="000F768D" w:rsidP="000F768D">
      <w:pPr>
        <w:ind w:left="2160" w:hanging="720"/>
        <w:rPr>
          <w:ins w:id="5670" w:author="Feldcamp, Michael (ECY)" w:date="2022-08-30T17:07:00Z"/>
        </w:rPr>
      </w:pPr>
      <w:ins w:id="5671" w:author="Feldcamp, Michael (ECY)" w:date="2022-08-30T17:07:00Z">
        <w:r w:rsidRPr="007365F1">
          <w:rPr>
            <w:b/>
          </w:rPr>
          <w:t>(iii)</w:t>
        </w:r>
        <w:r w:rsidRPr="007365F1">
          <w:tab/>
          <w:t>Handle all flammable products safely to prevent fires and explosions;</w:t>
        </w:r>
      </w:ins>
    </w:p>
    <w:p w14:paraId="50FE358B" w14:textId="77777777" w:rsidR="000F768D" w:rsidRPr="007365F1" w:rsidRDefault="000F768D" w:rsidP="000F768D">
      <w:pPr>
        <w:ind w:left="2160" w:hanging="720"/>
        <w:rPr>
          <w:ins w:id="5672" w:author="Feldcamp, Michael (ECY)" w:date="2022-08-30T17:07:00Z"/>
        </w:rPr>
      </w:pPr>
      <w:proofErr w:type="gramStart"/>
      <w:ins w:id="5673" w:author="Feldcamp, Michael (ECY)" w:date="2022-08-30T17:07:00Z">
        <w:r w:rsidRPr="007365F1">
          <w:rPr>
            <w:b/>
          </w:rPr>
          <w:t>(iv)</w:t>
        </w:r>
        <w:r w:rsidRPr="007365F1">
          <w:tab/>
          <w:t>Monitor</w:t>
        </w:r>
        <w:proofErr w:type="gramEnd"/>
        <w:r w:rsidRPr="007365F1">
          <w:t xml:space="preserve">, in accordance with WAC </w:t>
        </w:r>
        <w:r>
          <w:fldChar w:fldCharType="begin"/>
        </w:r>
        <w:r>
          <w:instrText xml:space="preserve"> HYPERLINK "https://apps.leg.wa.gov/WAC/default.aspx?cite=173-360A-0665" \o "Link to Washington State Legislature website" </w:instrText>
        </w:r>
        <w:r>
          <w:fldChar w:fldCharType="separate"/>
        </w:r>
        <w:r w:rsidRPr="007365F1">
          <w:rPr>
            <w:rStyle w:val="Hyperlink"/>
          </w:rPr>
          <w:t>173-360A-0665</w:t>
        </w:r>
        <w:r>
          <w:rPr>
            <w:rStyle w:val="Hyperlink"/>
          </w:rPr>
          <w:fldChar w:fldCharType="end"/>
        </w:r>
        <w:r w:rsidRPr="007365F1">
          <w:t>(4), for the presence of free product at least quarterly; and</w:t>
        </w:r>
      </w:ins>
    </w:p>
    <w:p w14:paraId="4358F627" w14:textId="77777777" w:rsidR="000F768D" w:rsidRPr="007365F1" w:rsidRDefault="000F768D" w:rsidP="000F768D">
      <w:pPr>
        <w:ind w:left="2160" w:hanging="720"/>
        <w:rPr>
          <w:ins w:id="5674" w:author="Feldcamp, Michael (ECY)" w:date="2022-08-30T17:07:00Z"/>
        </w:rPr>
      </w:pPr>
      <w:ins w:id="5675" w:author="Feldcamp, Michael (ECY)" w:date="2022-08-30T17:07:00Z">
        <w:r w:rsidRPr="007365F1">
          <w:rPr>
            <w:b/>
          </w:rPr>
          <w:t>(v)</w:t>
        </w:r>
        <w:r w:rsidRPr="007365F1">
          <w:tab/>
          <w:t>Unless otherwise directed by Ecology, submit to Ecology written quarterly progress reports describing the results of the monitoring and</w:t>
        </w:r>
        <w:r w:rsidRPr="00890515">
          <w:t xml:space="preserve"> free product removal actions.  The first report may be combined with the interim action </w:t>
        </w:r>
        <w:r w:rsidRPr="007365F1">
          <w:t>report required under subsection (6) of this section.</w:t>
        </w:r>
      </w:ins>
    </w:p>
    <w:p w14:paraId="46E81C25" w14:textId="77777777" w:rsidR="000F768D" w:rsidRPr="007365F1" w:rsidRDefault="000F768D" w:rsidP="000F768D">
      <w:pPr>
        <w:ind w:left="1440" w:hanging="720"/>
        <w:rPr>
          <w:ins w:id="5676" w:author="Feldcamp, Michael (ECY)" w:date="2022-08-30T17:07:00Z"/>
        </w:rPr>
      </w:pPr>
      <w:ins w:id="5677" w:author="Feldcamp, Michael (ECY)" w:date="2022-08-30T17:07:00Z">
        <w:r w:rsidRPr="007365F1">
          <w:rPr>
            <w:b/>
          </w:rPr>
          <w:t>(d)</w:t>
        </w:r>
        <w:r w:rsidRPr="007365F1">
          <w:rPr>
            <w:b/>
          </w:rPr>
          <w:tab/>
          <w:t>Continuing obligations.</w:t>
        </w:r>
        <w:r w:rsidRPr="007365F1">
          <w:t xml:space="preserve"> UST system owners and operators must continue to conduct the following measures to abate hazards at the site while continuing, as necessary, any other remedial action required under this chapter:</w:t>
        </w:r>
      </w:ins>
    </w:p>
    <w:p w14:paraId="518C9972" w14:textId="77777777" w:rsidR="000F768D" w:rsidRPr="007365F1" w:rsidRDefault="000F768D" w:rsidP="000F768D">
      <w:pPr>
        <w:ind w:left="2160" w:hanging="720"/>
        <w:rPr>
          <w:ins w:id="5678" w:author="Feldcamp, Michael (ECY)" w:date="2022-08-30T17:07:00Z"/>
        </w:rPr>
      </w:pPr>
      <w:ins w:id="5679" w:author="Feldcamp, Michael (ECY)" w:date="2022-08-30T17:07:00Z">
        <w:r w:rsidRPr="007365F1">
          <w:rPr>
            <w:b/>
          </w:rPr>
          <w:t>(i)</w:t>
        </w:r>
        <w:r w:rsidRPr="007365F1">
          <w:tab/>
          <w:t>Monitor and mitigate any additional fire and safety hazards posed by vapors or free product that may have migrated from the UST system into nearby buildings or other structures, such as underground utilities;</w:t>
        </w:r>
      </w:ins>
    </w:p>
    <w:p w14:paraId="19E79ABC" w14:textId="77777777" w:rsidR="000F768D" w:rsidRPr="007365F1" w:rsidRDefault="000F768D" w:rsidP="000F768D">
      <w:pPr>
        <w:ind w:left="2160" w:hanging="720"/>
        <w:rPr>
          <w:ins w:id="5680" w:author="Feldcamp, Michael (ECY)" w:date="2022-08-30T17:07:00Z"/>
        </w:rPr>
      </w:pPr>
      <w:ins w:id="5681" w:author="Feldcamp, Michael (ECY)" w:date="2022-08-30T17:07:00Z">
        <w:r w:rsidRPr="007365F1">
          <w:rPr>
            <w:b/>
          </w:rPr>
          <w:t>(ii)</w:t>
        </w:r>
        <w:r w:rsidRPr="007365F1">
          <w:tab/>
          <w:t xml:space="preserve">Reduce the threat to human health and the environment posed by contaminated soils excavated or discovered as a result of any remedial action; and  </w:t>
        </w:r>
      </w:ins>
    </w:p>
    <w:p w14:paraId="6527DC7C" w14:textId="77777777" w:rsidR="000F768D" w:rsidRDefault="000F768D" w:rsidP="000F768D">
      <w:pPr>
        <w:ind w:left="2160" w:hanging="720"/>
        <w:rPr>
          <w:ins w:id="5682" w:author="Feldcamp, Michael (ECY)" w:date="2022-08-30T17:07:00Z"/>
        </w:rPr>
      </w:pPr>
      <w:ins w:id="5683" w:author="Feldcamp, Michael (ECY)" w:date="2022-08-30T17:07:00Z">
        <w:r w:rsidRPr="007365F1">
          <w:rPr>
            <w:b/>
          </w:rPr>
          <w:t>(iii)</w:t>
        </w:r>
        <w:r w:rsidRPr="007365F1">
          <w:rPr>
            <w:b/>
          </w:rPr>
          <w:tab/>
        </w:r>
        <w:r w:rsidRPr="007365F1">
          <w:t xml:space="preserve">Properly manage </w:t>
        </w:r>
        <w:r>
          <w:t xml:space="preserve">and dispose </w:t>
        </w:r>
        <w:r w:rsidRPr="007365F1">
          <w:t xml:space="preserve">any waste materials, including contaminated soil and water, generated as a result of any remedial action in accordance with applicable </w:t>
        </w:r>
        <w:r>
          <w:t xml:space="preserve">state and federal </w:t>
        </w:r>
        <w:r w:rsidRPr="007365F1">
          <w:t xml:space="preserve">laws.  See WAC </w:t>
        </w:r>
        <w:r w:rsidRPr="00AF18EC">
          <w:t>173-340-710</w:t>
        </w:r>
        <w:r w:rsidRPr="007365F1">
          <w:t>.</w:t>
        </w:r>
      </w:ins>
    </w:p>
    <w:p w14:paraId="4542781C" w14:textId="77777777" w:rsidR="000F768D" w:rsidRPr="00890515" w:rsidRDefault="000F768D" w:rsidP="000F768D">
      <w:pPr>
        <w:ind w:left="720" w:hanging="720"/>
        <w:rPr>
          <w:ins w:id="5684" w:author="Feldcamp, Michael (ECY)" w:date="2022-08-30T17:07:00Z"/>
        </w:rPr>
      </w:pPr>
      <w:ins w:id="5685" w:author="Feldcamp, Michael (ECY)" w:date="2022-08-30T17:07:00Z">
        <w:r w:rsidRPr="00890515">
          <w:rPr>
            <w:b/>
            <w:bCs/>
          </w:rPr>
          <w:t>(6)</w:t>
        </w:r>
        <w:r w:rsidRPr="00890515">
          <w:rPr>
            <w:b/>
            <w:bCs/>
          </w:rPr>
          <w:tab/>
        </w:r>
        <w:r w:rsidRPr="00890515">
          <w:rPr>
            <w:b/>
          </w:rPr>
          <w:t>Interim action report.</w:t>
        </w:r>
        <w:r w:rsidRPr="00890515">
          <w:t xml:space="preserve">  Within ninety days of release confirmation, UST system owners and operators must submit an interim action report to Ecology about the site and nature of the </w:t>
        </w:r>
        <w:r w:rsidRPr="00890515">
          <w:lastRenderedPageBreak/>
          <w:t xml:space="preserve">release.  This report must comply with the submittal requirements in WAC </w:t>
        </w:r>
        <w:r w:rsidRPr="00AF18EC">
          <w:t>173-340-840</w:t>
        </w:r>
        <w:r w:rsidRPr="00890515">
          <w:t xml:space="preserve"> and include, at a minimum, the following information:</w:t>
        </w:r>
      </w:ins>
    </w:p>
    <w:p w14:paraId="220695B4" w14:textId="77777777" w:rsidR="000F768D" w:rsidRPr="00890515" w:rsidRDefault="000F768D" w:rsidP="000F768D">
      <w:pPr>
        <w:ind w:left="1440" w:hanging="720"/>
        <w:rPr>
          <w:ins w:id="5686" w:author="Feldcamp, Michael (ECY)" w:date="2022-08-30T17:07:00Z"/>
          <w:b/>
        </w:rPr>
      </w:pPr>
      <w:ins w:id="5687" w:author="Feldcamp, Michael (ECY)" w:date="2022-08-30T17:07:00Z">
        <w:r w:rsidRPr="00890515">
          <w:rPr>
            <w:b/>
          </w:rPr>
          <w:t>(a)</w:t>
        </w:r>
        <w:r w:rsidRPr="00890515">
          <w:tab/>
          <w:t>A summary of the initial response actions required under subsection (5</w:t>
        </w:r>
        <w:proofErr w:type="gramStart"/>
        <w:r w:rsidRPr="00890515">
          <w:t>)(</w:t>
        </w:r>
        <w:proofErr w:type="gramEnd"/>
        <w:r w:rsidRPr="00890515">
          <w:t>a) of this section, and any resulting information and data;</w:t>
        </w:r>
      </w:ins>
    </w:p>
    <w:p w14:paraId="71A9D176" w14:textId="77777777" w:rsidR="000F768D" w:rsidRPr="00890515" w:rsidRDefault="000F768D" w:rsidP="000F768D">
      <w:pPr>
        <w:ind w:left="1440" w:hanging="720"/>
        <w:rPr>
          <w:ins w:id="5688" w:author="Feldcamp, Michael (ECY)" w:date="2022-08-30T17:07:00Z"/>
          <w:b/>
        </w:rPr>
      </w:pPr>
      <w:ins w:id="5689" w:author="Feldcamp, Michael (ECY)" w:date="2022-08-30T17:07:00Z">
        <w:r w:rsidRPr="00890515">
          <w:rPr>
            <w:b/>
          </w:rPr>
          <w:t>(b)</w:t>
        </w:r>
        <w:r w:rsidRPr="00890515">
          <w:rPr>
            <w:b/>
          </w:rPr>
          <w:tab/>
        </w:r>
        <w:r w:rsidRPr="00890515">
          <w:t>The results of the initial site characterization required under subsection (5</w:t>
        </w:r>
        <w:proofErr w:type="gramStart"/>
        <w:r w:rsidRPr="00890515">
          <w:t>)(</w:t>
        </w:r>
        <w:proofErr w:type="gramEnd"/>
        <w:r w:rsidRPr="00890515">
          <w:t>b) of this section, and any other investigations conducted at the site, including:</w:t>
        </w:r>
      </w:ins>
    </w:p>
    <w:p w14:paraId="1AD5891E" w14:textId="77777777" w:rsidR="000F768D" w:rsidRPr="00890515" w:rsidRDefault="000F768D" w:rsidP="000F768D">
      <w:pPr>
        <w:ind w:left="2160" w:hanging="720"/>
        <w:rPr>
          <w:ins w:id="5690" w:author="Feldcamp, Michael (ECY)" w:date="2022-08-30T17:07:00Z"/>
          <w:b/>
        </w:rPr>
      </w:pPr>
      <w:ins w:id="5691" w:author="Feldcamp, Michael (ECY)" w:date="2022-08-30T17:07:00Z">
        <w:r w:rsidRPr="00890515">
          <w:rPr>
            <w:b/>
          </w:rPr>
          <w:t>(i)</w:t>
        </w:r>
        <w:r w:rsidRPr="00890515">
          <w:rPr>
            <w:b/>
          </w:rPr>
          <w:tab/>
        </w:r>
        <w:r w:rsidRPr="00890515">
          <w:t>The source(s) of the releases;</w:t>
        </w:r>
      </w:ins>
    </w:p>
    <w:p w14:paraId="0CF9F115" w14:textId="77777777" w:rsidR="000F768D" w:rsidRPr="00890515" w:rsidRDefault="000F768D" w:rsidP="000F768D">
      <w:pPr>
        <w:ind w:left="2160" w:hanging="720"/>
        <w:rPr>
          <w:ins w:id="5692" w:author="Feldcamp, Michael (ECY)" w:date="2022-08-30T17:07:00Z"/>
          <w:b/>
        </w:rPr>
      </w:pPr>
      <w:ins w:id="5693" w:author="Feldcamp, Michael (ECY)" w:date="2022-08-30T17:07:00Z">
        <w:r w:rsidRPr="00890515">
          <w:rPr>
            <w:b/>
          </w:rPr>
          <w:t>(ii)</w:t>
        </w:r>
        <w:r w:rsidRPr="00890515">
          <w:rPr>
            <w:b/>
          </w:rPr>
          <w:tab/>
        </w:r>
        <w:r w:rsidRPr="00890515">
          <w:t>An explanation of how the releases occurred;</w:t>
        </w:r>
      </w:ins>
    </w:p>
    <w:p w14:paraId="6BA27A68" w14:textId="77777777" w:rsidR="000F768D" w:rsidRPr="00890515" w:rsidRDefault="000F768D" w:rsidP="000F768D">
      <w:pPr>
        <w:ind w:left="2160" w:hanging="720"/>
        <w:rPr>
          <w:ins w:id="5694" w:author="Feldcamp, Michael (ECY)" w:date="2022-08-30T17:07:00Z"/>
          <w:b/>
        </w:rPr>
      </w:pPr>
      <w:ins w:id="5695" w:author="Feldcamp, Michael (ECY)" w:date="2022-08-30T17:07:00Z">
        <w:r w:rsidRPr="00890515">
          <w:rPr>
            <w:b/>
          </w:rPr>
          <w:t>(iii)</w:t>
        </w:r>
        <w:r w:rsidRPr="00890515">
          <w:rPr>
            <w:b/>
          </w:rPr>
          <w:tab/>
        </w:r>
        <w:r w:rsidRPr="00890515">
          <w:t>The hazardous substances released, and the estimated quantity of hazardous substances released;</w:t>
        </w:r>
      </w:ins>
    </w:p>
    <w:p w14:paraId="533EE86F" w14:textId="77777777" w:rsidR="000F768D" w:rsidRPr="007365F1" w:rsidRDefault="000F768D" w:rsidP="000F768D">
      <w:pPr>
        <w:ind w:left="2160" w:hanging="720"/>
        <w:rPr>
          <w:ins w:id="5696" w:author="Feldcamp, Michael (ECY)" w:date="2022-08-30T17:07:00Z"/>
        </w:rPr>
      </w:pPr>
      <w:proofErr w:type="gramStart"/>
      <w:ins w:id="5697" w:author="Feldcamp, Michael (ECY)" w:date="2022-08-30T17:07:00Z">
        <w:r w:rsidRPr="00890515">
          <w:rPr>
            <w:b/>
          </w:rPr>
          <w:t>(iv)</w:t>
        </w:r>
        <w:r w:rsidRPr="00890515">
          <w:rPr>
            <w:b/>
          </w:rPr>
          <w:tab/>
        </w:r>
        <w:r w:rsidRPr="00890515">
          <w:t>The</w:t>
        </w:r>
        <w:proofErr w:type="gramEnd"/>
        <w:r w:rsidRPr="00890515">
          <w:t xml:space="preserve"> </w:t>
        </w:r>
        <w:r w:rsidRPr="007365F1">
          <w:t xml:space="preserve">media contaminated by those releases and, to the extent known, the nature and extent of contamination within those media, and sample locations.  </w:t>
        </w:r>
      </w:ins>
    </w:p>
    <w:p w14:paraId="2F67BF85" w14:textId="77777777" w:rsidR="000F768D" w:rsidRPr="007365F1" w:rsidRDefault="000F768D" w:rsidP="000F768D">
      <w:pPr>
        <w:ind w:left="2880" w:hanging="720"/>
        <w:rPr>
          <w:ins w:id="5698" w:author="Feldcamp, Michael (ECY)" w:date="2022-08-30T17:07:00Z"/>
        </w:rPr>
      </w:pPr>
      <w:ins w:id="5699" w:author="Feldcamp, Michael (ECY)" w:date="2022-08-30T17:07:00Z">
        <w:r w:rsidRPr="007365F1">
          <w:rPr>
            <w:b/>
          </w:rPr>
          <w:t>(A)</w:t>
        </w:r>
        <w:r w:rsidRPr="007365F1">
          <w:rPr>
            <w:b/>
          </w:rPr>
          <w:tab/>
        </w:r>
        <w:r w:rsidRPr="007365F1">
          <w:t>If groundwater has not been tested, UST system owners and operators must include a demonstration that the release does not pose a threat to groundwater.</w:t>
        </w:r>
      </w:ins>
    </w:p>
    <w:p w14:paraId="3A2B18F3" w14:textId="77777777" w:rsidR="000F768D" w:rsidRDefault="000F768D" w:rsidP="000F768D">
      <w:pPr>
        <w:ind w:left="2880" w:hanging="720"/>
        <w:rPr>
          <w:ins w:id="5700" w:author="Feldcamp, Michael (ECY)" w:date="2022-08-30T17:07:00Z"/>
        </w:rPr>
      </w:pPr>
      <w:ins w:id="5701" w:author="Feldcamp, Michael (ECY)" w:date="2022-08-30T17:07:00Z">
        <w:r w:rsidRPr="007365F1">
          <w:rPr>
            <w:b/>
          </w:rPr>
          <w:t>(B)</w:t>
        </w:r>
        <w:r w:rsidRPr="007365F1">
          <w:tab/>
          <w:t>If no potential vapor intrusion pathways have been identified, UST system owners and operators must include a demonstration that there is no potential for vapors from contaminated soil or groundwater to enter buildings, utility vaults, or other structures;</w:t>
        </w:r>
      </w:ins>
    </w:p>
    <w:p w14:paraId="2268EEA2" w14:textId="77777777" w:rsidR="000F768D" w:rsidRPr="00890515" w:rsidRDefault="000F768D" w:rsidP="000F768D">
      <w:pPr>
        <w:ind w:left="2160" w:hanging="720"/>
        <w:rPr>
          <w:ins w:id="5702" w:author="Feldcamp, Michael (ECY)" w:date="2022-08-30T17:07:00Z"/>
          <w:b/>
        </w:rPr>
      </w:pPr>
      <w:ins w:id="5703" w:author="Feldcamp, Michael (ECY)" w:date="2022-08-30T17:07:00Z">
        <w:r w:rsidRPr="00890515">
          <w:rPr>
            <w:b/>
          </w:rPr>
          <w:t>(v)</w:t>
        </w:r>
        <w:r w:rsidRPr="00890515">
          <w:rPr>
            <w:b/>
          </w:rPr>
          <w:tab/>
        </w:r>
        <w:r w:rsidRPr="00890515">
          <w:t>The results of the free product investigation, if applicable; and</w:t>
        </w:r>
      </w:ins>
    </w:p>
    <w:p w14:paraId="2E9773DA" w14:textId="77777777" w:rsidR="000F768D" w:rsidRPr="00890515" w:rsidRDefault="000F768D" w:rsidP="000F768D">
      <w:pPr>
        <w:ind w:left="2160" w:hanging="720"/>
        <w:rPr>
          <w:ins w:id="5704" w:author="Feldcamp, Michael (ECY)" w:date="2022-08-30T17:07:00Z"/>
          <w:b/>
        </w:rPr>
      </w:pPr>
      <w:proofErr w:type="gramStart"/>
      <w:ins w:id="5705" w:author="Feldcamp, Michael (ECY)" w:date="2022-08-30T17:07:00Z">
        <w:r w:rsidRPr="00890515">
          <w:rPr>
            <w:b/>
          </w:rPr>
          <w:t>(vi)</w:t>
        </w:r>
        <w:r w:rsidRPr="00890515">
          <w:rPr>
            <w:b/>
          </w:rPr>
          <w:tab/>
        </w:r>
        <w:r w:rsidRPr="00890515">
          <w:t>To</w:t>
        </w:r>
        <w:proofErr w:type="gramEnd"/>
        <w:r w:rsidRPr="00890515">
          <w:t xml:space="preserve"> the extent known, the pathways of exposure at the site and the human or ecological receptors affected by the releases;</w:t>
        </w:r>
      </w:ins>
    </w:p>
    <w:p w14:paraId="0344321D" w14:textId="77777777" w:rsidR="000F768D" w:rsidRPr="00890515" w:rsidRDefault="000F768D" w:rsidP="000F768D">
      <w:pPr>
        <w:ind w:left="1440" w:hanging="720"/>
        <w:rPr>
          <w:ins w:id="5706" w:author="Feldcamp, Michael (ECY)" w:date="2022-08-30T17:07:00Z"/>
        </w:rPr>
      </w:pPr>
      <w:ins w:id="5707" w:author="Feldcamp, Michael (ECY)" w:date="2022-08-30T17:07:00Z">
        <w:r w:rsidRPr="00890515">
          <w:rPr>
            <w:b/>
          </w:rPr>
          <w:t>(c)</w:t>
        </w:r>
        <w:r w:rsidRPr="00890515">
          <w:rPr>
            <w:b/>
          </w:rPr>
          <w:tab/>
        </w:r>
        <w:r w:rsidRPr="00890515">
          <w:t>The physical characteristics of the site, including:</w:t>
        </w:r>
      </w:ins>
    </w:p>
    <w:p w14:paraId="6A4333B0" w14:textId="77777777" w:rsidR="000F768D" w:rsidRPr="00890515" w:rsidRDefault="000F768D" w:rsidP="000F768D">
      <w:pPr>
        <w:ind w:left="2160" w:hanging="720"/>
        <w:rPr>
          <w:ins w:id="5708" w:author="Feldcamp, Michael (ECY)" w:date="2022-08-30T17:07:00Z"/>
        </w:rPr>
      </w:pPr>
      <w:ins w:id="5709" w:author="Feldcamp, Michael (ECY)" w:date="2022-08-30T17:07:00Z">
        <w:r w:rsidRPr="00890515">
          <w:rPr>
            <w:b/>
          </w:rPr>
          <w:t>(i)</w:t>
        </w:r>
        <w:r w:rsidRPr="00890515">
          <w:tab/>
          <w:t>T</w:t>
        </w:r>
        <w:r w:rsidRPr="00890515">
          <w:rPr>
            <w:rFonts w:eastAsia="Calibri"/>
          </w:rPr>
          <w:t>he location</w:t>
        </w:r>
        <w:r w:rsidRPr="00890515">
          <w:t xml:space="preserve"> of </w:t>
        </w:r>
        <w:r w:rsidRPr="00890515">
          <w:rPr>
            <w:rFonts w:eastAsia="Calibri"/>
          </w:rPr>
          <w:t>tax parcels, property boundaries, right-of-ways</w:t>
        </w:r>
        <w:r w:rsidRPr="00890515">
          <w:t>, and</w:t>
        </w:r>
        <w:r w:rsidRPr="00890515">
          <w:rPr>
            <w:rFonts w:eastAsia="Calibri"/>
          </w:rPr>
          <w:t xml:space="preserve"> </w:t>
        </w:r>
        <w:r w:rsidRPr="00890515">
          <w:t>above and below-ground structures;</w:t>
        </w:r>
      </w:ins>
    </w:p>
    <w:p w14:paraId="2F22C6C6" w14:textId="77777777" w:rsidR="000F768D" w:rsidRPr="00890515" w:rsidRDefault="000F768D" w:rsidP="000F768D">
      <w:pPr>
        <w:ind w:left="2160" w:hanging="720"/>
        <w:rPr>
          <w:ins w:id="5710" w:author="Feldcamp, Michael (ECY)" w:date="2022-08-30T17:07:00Z"/>
        </w:rPr>
      </w:pPr>
      <w:ins w:id="5711" w:author="Feldcamp, Michael (ECY)" w:date="2022-08-30T17:07:00Z">
        <w:r w:rsidRPr="00890515">
          <w:rPr>
            <w:b/>
          </w:rPr>
          <w:t>(ii)</w:t>
        </w:r>
        <w:r w:rsidRPr="00890515">
          <w:rPr>
            <w:b/>
          </w:rPr>
          <w:tab/>
        </w:r>
        <w:r w:rsidRPr="00890515">
          <w:t>The geology of the site, including subsurface soil conditions;</w:t>
        </w:r>
      </w:ins>
    </w:p>
    <w:p w14:paraId="6430709F" w14:textId="77777777" w:rsidR="000F768D" w:rsidRPr="00890515" w:rsidRDefault="000F768D" w:rsidP="000F768D">
      <w:pPr>
        <w:ind w:left="2160" w:hanging="720"/>
        <w:rPr>
          <w:ins w:id="5712" w:author="Feldcamp, Michael (ECY)" w:date="2022-08-30T17:07:00Z"/>
        </w:rPr>
      </w:pPr>
      <w:ins w:id="5713" w:author="Feldcamp, Michael (ECY)" w:date="2022-08-30T17:07:00Z">
        <w:r w:rsidRPr="00890515">
          <w:rPr>
            <w:b/>
          </w:rPr>
          <w:t>(iii)</w:t>
        </w:r>
        <w:r w:rsidRPr="00890515">
          <w:rPr>
            <w:b/>
          </w:rPr>
          <w:tab/>
        </w:r>
        <w:r w:rsidRPr="00890515">
          <w:t>The hydrology of the site, including depth to groundwater, direction of groundwater flow, approximate location of wells potentially affected by the release, proximity of the release to and potential for affecting surface water and wetlands, the quality and use of groundwater and surface water;</w:t>
        </w:r>
      </w:ins>
    </w:p>
    <w:p w14:paraId="315D63AC" w14:textId="77777777" w:rsidR="000F768D" w:rsidRPr="00890515" w:rsidRDefault="000F768D" w:rsidP="000F768D">
      <w:pPr>
        <w:ind w:left="2160" w:hanging="720"/>
        <w:rPr>
          <w:ins w:id="5714" w:author="Feldcamp, Michael (ECY)" w:date="2022-08-30T17:07:00Z"/>
        </w:rPr>
      </w:pPr>
      <w:proofErr w:type="gramStart"/>
      <w:ins w:id="5715" w:author="Feldcamp, Michael (ECY)" w:date="2022-08-30T17:07:00Z">
        <w:r w:rsidRPr="00890515">
          <w:rPr>
            <w:b/>
          </w:rPr>
          <w:t>(iv)</w:t>
        </w:r>
        <w:r w:rsidRPr="00890515">
          <w:rPr>
            <w:b/>
          </w:rPr>
          <w:tab/>
        </w:r>
        <w:r w:rsidRPr="00890515">
          <w:t>The</w:t>
        </w:r>
        <w:proofErr w:type="gramEnd"/>
        <w:r w:rsidRPr="00890515">
          <w:t xml:space="preserve"> location of underground utilities and other potential conduits for vapor or free product migration; and</w:t>
        </w:r>
      </w:ins>
    </w:p>
    <w:p w14:paraId="66C58424" w14:textId="77777777" w:rsidR="000F768D" w:rsidRPr="00890515" w:rsidRDefault="000F768D" w:rsidP="000F768D">
      <w:pPr>
        <w:ind w:left="2160" w:hanging="720"/>
        <w:rPr>
          <w:ins w:id="5716" w:author="Feldcamp, Michael (ECY)" w:date="2022-08-30T17:07:00Z"/>
        </w:rPr>
      </w:pPr>
      <w:ins w:id="5717" w:author="Feldcamp, Michael (ECY)" w:date="2022-08-30T17:07:00Z">
        <w:r w:rsidRPr="00890515">
          <w:rPr>
            <w:b/>
          </w:rPr>
          <w:t>(v)</w:t>
        </w:r>
        <w:r w:rsidRPr="00890515">
          <w:rPr>
            <w:b/>
          </w:rPr>
          <w:tab/>
        </w:r>
        <w:r w:rsidRPr="00890515">
          <w:t>The population and uses of the site and surrounding area;</w:t>
        </w:r>
      </w:ins>
    </w:p>
    <w:p w14:paraId="426B3DEF" w14:textId="77777777" w:rsidR="000F768D" w:rsidRPr="00890515" w:rsidRDefault="000F768D" w:rsidP="000F768D">
      <w:pPr>
        <w:ind w:left="1440" w:hanging="720"/>
        <w:rPr>
          <w:ins w:id="5718" w:author="Feldcamp, Michael (ECY)" w:date="2022-08-30T17:07:00Z"/>
        </w:rPr>
      </w:pPr>
      <w:ins w:id="5719" w:author="Feldcamp, Michael (ECY)" w:date="2022-08-30T17:07:00Z">
        <w:r w:rsidRPr="00890515">
          <w:rPr>
            <w:b/>
          </w:rPr>
          <w:t>(d)</w:t>
        </w:r>
        <w:r w:rsidRPr="00890515">
          <w:rPr>
            <w:b/>
          </w:rPr>
          <w:tab/>
        </w:r>
        <w:r w:rsidRPr="00890515">
          <w:t>Diagrams and cross-sections of the site, as appropriate, reflecting the information required in (b) and (c) of this subsection;</w:t>
        </w:r>
      </w:ins>
    </w:p>
    <w:p w14:paraId="2733C009" w14:textId="77777777" w:rsidR="000F768D" w:rsidRPr="00890515" w:rsidRDefault="000F768D" w:rsidP="000F768D">
      <w:pPr>
        <w:ind w:left="1440" w:hanging="720"/>
        <w:rPr>
          <w:ins w:id="5720" w:author="Feldcamp, Michael (ECY)" w:date="2022-08-30T17:07:00Z"/>
        </w:rPr>
      </w:pPr>
      <w:ins w:id="5721" w:author="Feldcamp, Michael (ECY)" w:date="2022-08-30T17:07:00Z">
        <w:r w:rsidRPr="00890515">
          <w:rPr>
            <w:b/>
          </w:rPr>
          <w:lastRenderedPageBreak/>
          <w:t>(e)</w:t>
        </w:r>
        <w:r w:rsidRPr="00890515">
          <w:tab/>
          <w:t>At sites where investigations indicate free product is present, information on the free product removal efforts, including:</w:t>
        </w:r>
      </w:ins>
    </w:p>
    <w:p w14:paraId="075AD451" w14:textId="77777777" w:rsidR="000F768D" w:rsidRPr="00890515" w:rsidRDefault="000F768D" w:rsidP="000F768D">
      <w:pPr>
        <w:ind w:left="2160" w:hanging="720"/>
        <w:rPr>
          <w:ins w:id="5722" w:author="Feldcamp, Michael (ECY)" w:date="2022-08-30T17:07:00Z"/>
        </w:rPr>
      </w:pPr>
      <w:ins w:id="5723" w:author="Feldcamp, Michael (ECY)" w:date="2022-08-30T17:07:00Z">
        <w:r w:rsidRPr="00890515">
          <w:rPr>
            <w:b/>
          </w:rPr>
          <w:t>(</w:t>
        </w:r>
        <w:proofErr w:type="gramStart"/>
        <w:r w:rsidRPr="00890515">
          <w:rPr>
            <w:b/>
          </w:rPr>
          <w:t>i</w:t>
        </w:r>
        <w:proofErr w:type="gramEnd"/>
        <w:r w:rsidRPr="00890515">
          <w:rPr>
            <w:b/>
          </w:rPr>
          <w:t>)</w:t>
        </w:r>
        <w:r w:rsidRPr="00890515">
          <w:tab/>
          <w:t>Name of the person responsible for imple</w:t>
        </w:r>
        <w:r w:rsidRPr="00890515">
          <w:softHyphen/>
          <w:t>menting the free product removal measures;</w:t>
        </w:r>
      </w:ins>
    </w:p>
    <w:p w14:paraId="428FDFFF" w14:textId="77777777" w:rsidR="000F768D" w:rsidRPr="00890515" w:rsidRDefault="000F768D" w:rsidP="000F768D">
      <w:pPr>
        <w:ind w:left="2160" w:hanging="720"/>
        <w:rPr>
          <w:ins w:id="5724" w:author="Feldcamp, Michael (ECY)" w:date="2022-08-30T17:07:00Z"/>
        </w:rPr>
      </w:pPr>
      <w:ins w:id="5725" w:author="Feldcamp, Michael (ECY)" w:date="2022-08-30T17:07:00Z">
        <w:r w:rsidRPr="00890515">
          <w:rPr>
            <w:b/>
          </w:rPr>
          <w:t>(ii)</w:t>
        </w:r>
        <w:r w:rsidRPr="00890515">
          <w:tab/>
          <w:t>The estimated quantity, type, and thickness of free product observed or measured in wells, boreholes and excavations;</w:t>
        </w:r>
      </w:ins>
    </w:p>
    <w:p w14:paraId="249118CC" w14:textId="77777777" w:rsidR="000F768D" w:rsidRPr="00890515" w:rsidRDefault="000F768D" w:rsidP="000F768D">
      <w:pPr>
        <w:ind w:left="2160" w:hanging="720"/>
        <w:rPr>
          <w:ins w:id="5726" w:author="Feldcamp, Michael (ECY)" w:date="2022-08-30T17:07:00Z"/>
        </w:rPr>
      </w:pPr>
      <w:ins w:id="5727" w:author="Feldcamp, Michael (ECY)" w:date="2022-08-30T17:07:00Z">
        <w:r w:rsidRPr="00890515">
          <w:rPr>
            <w:b/>
          </w:rPr>
          <w:t>(iii)</w:t>
        </w:r>
        <w:r w:rsidRPr="00890515">
          <w:tab/>
          <w:t>The type of free product recovery system used;</w:t>
        </w:r>
      </w:ins>
    </w:p>
    <w:p w14:paraId="6D7117CF" w14:textId="77777777" w:rsidR="000F768D" w:rsidRPr="00890515" w:rsidRDefault="000F768D" w:rsidP="000F768D">
      <w:pPr>
        <w:ind w:left="2160" w:hanging="720"/>
        <w:rPr>
          <w:ins w:id="5728" w:author="Feldcamp, Michael (ECY)" w:date="2022-08-30T17:07:00Z"/>
        </w:rPr>
      </w:pPr>
      <w:proofErr w:type="gramStart"/>
      <w:ins w:id="5729" w:author="Feldcamp, Michael (ECY)" w:date="2022-08-30T17:07:00Z">
        <w:r w:rsidRPr="00890515">
          <w:rPr>
            <w:b/>
          </w:rPr>
          <w:t>(iv)</w:t>
        </w:r>
        <w:r w:rsidRPr="00890515">
          <w:tab/>
          <w:t>If</w:t>
        </w:r>
        <w:proofErr w:type="gramEnd"/>
        <w:r w:rsidRPr="00890515">
          <w:t xml:space="preserve"> the recovery or monitoring of free product results in any discharges, then:</w:t>
        </w:r>
      </w:ins>
    </w:p>
    <w:p w14:paraId="26AB47E7" w14:textId="77777777" w:rsidR="000F768D" w:rsidRPr="00890515" w:rsidRDefault="000F768D" w:rsidP="000F768D">
      <w:pPr>
        <w:ind w:left="2880" w:hanging="720"/>
        <w:rPr>
          <w:ins w:id="5730" w:author="Feldcamp, Michael (ECY)" w:date="2022-08-30T17:07:00Z"/>
        </w:rPr>
      </w:pPr>
      <w:ins w:id="5731" w:author="Feldcamp, Michael (ECY)" w:date="2022-08-30T17:07:00Z">
        <w:r w:rsidRPr="00890515">
          <w:rPr>
            <w:b/>
          </w:rPr>
          <w:t>(A)</w:t>
        </w:r>
        <w:r w:rsidRPr="00890515">
          <w:tab/>
          <w:t>The location of such discharges;</w:t>
        </w:r>
      </w:ins>
    </w:p>
    <w:p w14:paraId="13F22B62" w14:textId="77777777" w:rsidR="000F768D" w:rsidRPr="00890515" w:rsidRDefault="000F768D" w:rsidP="000F768D">
      <w:pPr>
        <w:ind w:left="2880" w:hanging="720"/>
        <w:rPr>
          <w:ins w:id="5732" w:author="Feldcamp, Michael (ECY)" w:date="2022-08-30T17:07:00Z"/>
        </w:rPr>
      </w:pPr>
      <w:ins w:id="5733" w:author="Feldcamp, Michael (ECY)" w:date="2022-08-30T17:07:00Z">
        <w:r w:rsidRPr="00890515">
          <w:rPr>
            <w:b/>
          </w:rPr>
          <w:t>(B)</w:t>
        </w:r>
        <w:r w:rsidRPr="00890515">
          <w:tab/>
          <w:t>The type of treatment applied to, and the effluent quality expected from such discharges; and</w:t>
        </w:r>
      </w:ins>
    </w:p>
    <w:p w14:paraId="4C77067F" w14:textId="77777777" w:rsidR="000F768D" w:rsidRPr="00890515" w:rsidRDefault="000F768D" w:rsidP="000F768D">
      <w:pPr>
        <w:ind w:left="2880" w:hanging="720"/>
        <w:rPr>
          <w:ins w:id="5734" w:author="Feldcamp, Michael (ECY)" w:date="2022-08-30T17:07:00Z"/>
        </w:rPr>
      </w:pPr>
      <w:ins w:id="5735" w:author="Feldcamp, Michael (ECY)" w:date="2022-08-30T17:07:00Z">
        <w:r w:rsidRPr="00890515">
          <w:rPr>
            <w:b/>
          </w:rPr>
          <w:t>(C)</w:t>
        </w:r>
        <w:r w:rsidRPr="00890515">
          <w:tab/>
          <w:t>The steps taken and planned to obtain necessary permits for such discharges; and</w:t>
        </w:r>
      </w:ins>
    </w:p>
    <w:p w14:paraId="0D412350" w14:textId="77777777" w:rsidR="000F768D" w:rsidRPr="00890515" w:rsidRDefault="000F768D" w:rsidP="000F768D">
      <w:pPr>
        <w:ind w:left="2160" w:hanging="720"/>
        <w:rPr>
          <w:ins w:id="5736" w:author="Feldcamp, Michael (ECY)" w:date="2022-08-30T17:07:00Z"/>
        </w:rPr>
      </w:pPr>
      <w:ins w:id="5737" w:author="Feldcamp, Michael (ECY)" w:date="2022-08-30T17:07:00Z">
        <w:r w:rsidRPr="00890515">
          <w:rPr>
            <w:b/>
          </w:rPr>
          <w:t>(v)</w:t>
        </w:r>
        <w:r w:rsidRPr="00890515">
          <w:tab/>
          <w:t>Disposition of recovered free product and other contaminated materials generated by site investigations and cleanup;</w:t>
        </w:r>
      </w:ins>
    </w:p>
    <w:p w14:paraId="16F45A21" w14:textId="77777777" w:rsidR="000F768D" w:rsidRPr="00890515" w:rsidRDefault="000F768D" w:rsidP="000F768D">
      <w:pPr>
        <w:ind w:left="1440" w:hanging="720"/>
        <w:rPr>
          <w:ins w:id="5738" w:author="Feldcamp, Michael (ECY)" w:date="2022-08-30T17:07:00Z"/>
          <w:b/>
        </w:rPr>
      </w:pPr>
      <w:ins w:id="5739" w:author="Feldcamp, Michael (ECY)" w:date="2022-08-30T17:07:00Z">
        <w:r w:rsidRPr="00890515">
          <w:rPr>
            <w:b/>
          </w:rPr>
          <w:t>(f)</w:t>
        </w:r>
        <w:r w:rsidRPr="00890515">
          <w:tab/>
          <w:t>A description of any other on-going or completed remedial actions, and the results of such actions;</w:t>
        </w:r>
      </w:ins>
    </w:p>
    <w:p w14:paraId="373261F4" w14:textId="77777777" w:rsidR="000F768D" w:rsidRPr="00890515" w:rsidRDefault="000F768D" w:rsidP="000F768D">
      <w:pPr>
        <w:ind w:left="1440" w:hanging="720"/>
        <w:rPr>
          <w:ins w:id="5740" w:author="Feldcamp, Michael (ECY)" w:date="2022-08-30T17:07:00Z"/>
          <w:b/>
        </w:rPr>
      </w:pPr>
      <w:ins w:id="5741" w:author="Feldcamp, Michael (ECY)" w:date="2022-08-30T17:07:00Z">
        <w:r w:rsidRPr="00890515">
          <w:rPr>
            <w:b/>
          </w:rPr>
          <w:t>(g)</w:t>
        </w:r>
        <w:r w:rsidRPr="00890515">
          <w:tab/>
          <w:t>A description of any planned remedial actions;</w:t>
        </w:r>
      </w:ins>
    </w:p>
    <w:p w14:paraId="22E4AFCC" w14:textId="77777777" w:rsidR="000F768D" w:rsidRPr="00890515" w:rsidRDefault="000F768D" w:rsidP="000F768D">
      <w:pPr>
        <w:ind w:left="1440" w:hanging="720"/>
        <w:rPr>
          <w:ins w:id="5742" w:author="Feldcamp, Michael (ECY)" w:date="2022-08-30T17:07:00Z"/>
          <w:b/>
        </w:rPr>
      </w:pPr>
      <w:ins w:id="5743" w:author="Feldcamp, Michael (ECY)" w:date="2022-08-30T17:07:00Z">
        <w:r w:rsidRPr="00890515">
          <w:rPr>
            <w:b/>
          </w:rPr>
          <w:t>(h)</w:t>
        </w:r>
        <w:r w:rsidRPr="00890515">
          <w:tab/>
          <w:t xml:space="preserve">The type of mechanism used to meet the financial responsibility requirements of WAC </w:t>
        </w:r>
        <w:r>
          <w:fldChar w:fldCharType="begin"/>
        </w:r>
        <w:r>
          <w:instrText xml:space="preserve"> HYPERLINK "https://apps.leg.wa.gov/WAC/default.aspx?cite=173-360A-1045" \o "Link to Washington State Legislature website" </w:instrText>
        </w:r>
        <w:r>
          <w:fldChar w:fldCharType="separate"/>
        </w:r>
        <w:r w:rsidRPr="00F002BB">
          <w:rPr>
            <w:rStyle w:val="Hyperlink"/>
          </w:rPr>
          <w:t>173-360A-1045</w:t>
        </w:r>
        <w:r>
          <w:rPr>
            <w:rStyle w:val="Hyperlink"/>
          </w:rPr>
          <w:fldChar w:fldCharType="end"/>
        </w:r>
        <w:r w:rsidRPr="00890515">
          <w:t>(2</w:t>
        </w:r>
        <w:proofErr w:type="gramStart"/>
        <w:r w:rsidRPr="00890515">
          <w:t>)(</w:t>
        </w:r>
        <w:proofErr w:type="gramEnd"/>
        <w:r w:rsidRPr="00890515">
          <w:t>a), and if the mechanism is an insurance policy, then:</w:t>
        </w:r>
      </w:ins>
    </w:p>
    <w:p w14:paraId="3A38FD00" w14:textId="77777777" w:rsidR="000F768D" w:rsidRPr="00890515" w:rsidRDefault="000F768D" w:rsidP="000F768D">
      <w:pPr>
        <w:ind w:left="1440"/>
        <w:rPr>
          <w:ins w:id="5744" w:author="Feldcamp, Michael (ECY)" w:date="2022-08-30T17:07:00Z"/>
          <w:b/>
        </w:rPr>
      </w:pPr>
      <w:ins w:id="5745" w:author="Feldcamp, Michael (ECY)" w:date="2022-08-30T17:07:00Z">
        <w:r w:rsidRPr="00890515">
          <w:rPr>
            <w:b/>
          </w:rPr>
          <w:t>(i)</w:t>
        </w:r>
        <w:r w:rsidRPr="00890515">
          <w:rPr>
            <w:b/>
          </w:rPr>
          <w:tab/>
        </w:r>
        <w:r w:rsidRPr="00890515">
          <w:t>Whether a claim has been made on the policy; and</w:t>
        </w:r>
      </w:ins>
    </w:p>
    <w:p w14:paraId="374EC550" w14:textId="77777777" w:rsidR="000F768D" w:rsidRPr="007365F1" w:rsidRDefault="000F768D" w:rsidP="000F768D">
      <w:pPr>
        <w:ind w:left="1440"/>
        <w:rPr>
          <w:ins w:id="5746" w:author="Feldcamp, Michael (ECY)" w:date="2022-08-30T17:07:00Z"/>
          <w:b/>
        </w:rPr>
      </w:pPr>
      <w:ins w:id="5747" w:author="Feldcamp, Michael (ECY)" w:date="2022-08-30T17:07:00Z">
        <w:r w:rsidRPr="00890515">
          <w:rPr>
            <w:b/>
          </w:rPr>
          <w:t>(ii)</w:t>
        </w:r>
        <w:r w:rsidRPr="00890515">
          <w:rPr>
            <w:b/>
          </w:rPr>
          <w:tab/>
        </w:r>
        <w:r w:rsidRPr="007365F1">
          <w:t>Whether the insurer has accepted or denied the claim; and</w:t>
        </w:r>
      </w:ins>
    </w:p>
    <w:p w14:paraId="63F45F82" w14:textId="77777777" w:rsidR="000F768D" w:rsidRPr="007365F1" w:rsidRDefault="000F768D" w:rsidP="000F768D">
      <w:pPr>
        <w:ind w:firstLine="720"/>
        <w:rPr>
          <w:ins w:id="5748" w:author="Feldcamp, Michael (ECY)" w:date="2022-08-30T17:07:00Z"/>
        </w:rPr>
      </w:pPr>
      <w:ins w:id="5749" w:author="Feldcamp, Michael (ECY)" w:date="2022-08-30T17:07:00Z">
        <w:r w:rsidRPr="007365F1">
          <w:rPr>
            <w:b/>
          </w:rPr>
          <w:t>(i)</w:t>
        </w:r>
        <w:r w:rsidRPr="007365F1">
          <w:tab/>
          <w:t>Any other information required by Ecology.</w:t>
        </w:r>
      </w:ins>
    </w:p>
    <w:p w14:paraId="3100E913" w14:textId="77777777" w:rsidR="000F768D" w:rsidRPr="007365F1" w:rsidRDefault="000F768D" w:rsidP="000F768D">
      <w:pPr>
        <w:ind w:left="720" w:hanging="720"/>
        <w:rPr>
          <w:ins w:id="5750" w:author="Feldcamp, Michael (ECY)" w:date="2022-08-30T17:07:00Z"/>
        </w:rPr>
      </w:pPr>
      <w:ins w:id="5751" w:author="Feldcamp, Michael (ECY)" w:date="2022-08-30T17:07:00Z">
        <w:r w:rsidRPr="007365F1">
          <w:rPr>
            <w:b/>
          </w:rPr>
          <w:t>(7)</w:t>
        </w:r>
        <w:r w:rsidRPr="007365F1">
          <w:tab/>
        </w:r>
        <w:r w:rsidRPr="007365F1">
          <w:rPr>
            <w:b/>
          </w:rPr>
          <w:t>Periodic updates on remedial actions.</w:t>
        </w:r>
        <w:r w:rsidRPr="007365F1">
          <w:t xml:space="preserve"> </w:t>
        </w:r>
        <w:r w:rsidRPr="007365F1">
          <w:rPr>
            <w:b/>
          </w:rPr>
          <w:t xml:space="preserve"> </w:t>
        </w:r>
        <w:r w:rsidRPr="007365F1">
          <w:t>At least every three years after release confirmation or more frequently as directed by Ecology, UST system owners and operators must update the interim action report required under subsection (6) of this section and submit it to Ecology unless:</w:t>
        </w:r>
      </w:ins>
    </w:p>
    <w:p w14:paraId="0AFA587F" w14:textId="77777777" w:rsidR="000F768D" w:rsidRPr="00890515" w:rsidRDefault="000F768D" w:rsidP="000F768D">
      <w:pPr>
        <w:ind w:left="1440" w:hanging="720"/>
        <w:rPr>
          <w:ins w:id="5752" w:author="Feldcamp, Michael (ECY)" w:date="2022-08-30T17:07:00Z"/>
        </w:rPr>
      </w:pPr>
      <w:ins w:id="5753" w:author="Feldcamp, Michael (ECY)" w:date="2022-08-30T17:07:00Z">
        <w:r w:rsidRPr="007365F1">
          <w:rPr>
            <w:b/>
          </w:rPr>
          <w:t>(a)</w:t>
        </w:r>
        <w:r w:rsidRPr="007365F1">
          <w:t xml:space="preserve"> </w:t>
        </w:r>
        <w:r w:rsidRPr="007365F1">
          <w:tab/>
          <w:t>The site has been removed from the contaminated</w:t>
        </w:r>
        <w:r w:rsidRPr="00890515">
          <w:t xml:space="preserve"> sites list under WAC </w:t>
        </w:r>
        <w:r w:rsidRPr="00AF18EC">
          <w:t>173-340-330</w:t>
        </w:r>
        <w:r w:rsidRPr="00890515">
          <w:t>;</w:t>
        </w:r>
      </w:ins>
    </w:p>
    <w:p w14:paraId="4121A467" w14:textId="77777777" w:rsidR="000F768D" w:rsidRPr="00890515" w:rsidRDefault="000F768D" w:rsidP="000F768D">
      <w:pPr>
        <w:ind w:left="1440" w:hanging="720"/>
        <w:rPr>
          <w:ins w:id="5754" w:author="Feldcamp, Michael (ECY)" w:date="2022-08-30T17:07:00Z"/>
          <w:b/>
        </w:rPr>
      </w:pPr>
      <w:ins w:id="5755" w:author="Feldcamp, Michael (ECY)" w:date="2022-08-30T17:07:00Z">
        <w:r w:rsidRPr="00890515">
          <w:rPr>
            <w:b/>
          </w:rPr>
          <w:t>(b)</w:t>
        </w:r>
        <w:r w:rsidRPr="00890515">
          <w:rPr>
            <w:b/>
          </w:rPr>
          <w:tab/>
        </w:r>
        <w:r w:rsidRPr="00890515">
          <w:t>Ecology is conducting remedial actions at the site or is supervising remedial actions at the site under an order or decree; or</w:t>
        </w:r>
      </w:ins>
    </w:p>
    <w:p w14:paraId="42ACD9F6" w14:textId="77777777" w:rsidR="000F768D" w:rsidRPr="00890515" w:rsidRDefault="000F768D" w:rsidP="000F768D">
      <w:pPr>
        <w:ind w:left="1440" w:hanging="720"/>
        <w:rPr>
          <w:ins w:id="5756" w:author="Feldcamp, Michael (ECY)" w:date="2022-08-30T17:07:00Z"/>
        </w:rPr>
      </w:pPr>
      <w:ins w:id="5757" w:author="Feldcamp, Michael (ECY)" w:date="2022-08-30T17:07:00Z">
        <w:r w:rsidRPr="00890515">
          <w:rPr>
            <w:b/>
          </w:rPr>
          <w:t>(c)</w:t>
        </w:r>
        <w:r w:rsidRPr="00890515">
          <w:rPr>
            <w:b/>
          </w:rPr>
          <w:tab/>
        </w:r>
        <w:r w:rsidRPr="00890515">
          <w:t xml:space="preserve">The site is enrolled in a technical assistance program under WAC </w:t>
        </w:r>
        <w:r w:rsidRPr="00AF18EC">
          <w:t>173-340-515</w:t>
        </w:r>
        <w:r w:rsidRPr="00890515">
          <w:t xml:space="preserve">(5) or chapter </w:t>
        </w:r>
        <w:r>
          <w:fldChar w:fldCharType="begin"/>
        </w:r>
        <w:r>
          <w:instrText xml:space="preserve"> HYPERLINK "https://apps.leg.wa.gov/wac/default.aspx?cite=374-80" \o "Link to Washington State Legislature website" </w:instrText>
        </w:r>
        <w:r>
          <w:fldChar w:fldCharType="separate"/>
        </w:r>
        <w:r w:rsidRPr="003F527A">
          <w:rPr>
            <w:rStyle w:val="Hyperlink"/>
          </w:rPr>
          <w:t>374-80</w:t>
        </w:r>
        <w:r>
          <w:rPr>
            <w:rStyle w:val="Hyperlink"/>
          </w:rPr>
          <w:fldChar w:fldCharType="end"/>
        </w:r>
        <w:r w:rsidRPr="00890515">
          <w:t xml:space="preserve"> WAC.</w:t>
        </w:r>
      </w:ins>
    </w:p>
    <w:p w14:paraId="7E00B1AF" w14:textId="77777777" w:rsidR="000F768D" w:rsidRDefault="000F768D">
      <w:pPr>
        <w:rPr>
          <w:rFonts w:eastAsiaTheme="majorEastAsia" w:cstheme="majorBidi"/>
          <w:b/>
          <w:bCs/>
          <w:szCs w:val="28"/>
        </w:rPr>
      </w:pPr>
      <w:r>
        <w:br w:type="page"/>
      </w:r>
    </w:p>
    <w:p w14:paraId="0EA0B971" w14:textId="50739AA6" w:rsidR="00B10C72" w:rsidRPr="00240104" w:rsidRDefault="00B10C72" w:rsidP="00B10C72">
      <w:pPr>
        <w:pStyle w:val="Heading2"/>
      </w:pPr>
      <w:bookmarkStart w:id="5758" w:name="_Toc113543911"/>
      <w:r w:rsidRPr="00240104">
        <w:lastRenderedPageBreak/>
        <w:t>WAC 173-340-510</w:t>
      </w:r>
      <w:r w:rsidRPr="00240104">
        <w:tab/>
        <w:t>Administrative options for remedial actions.</w:t>
      </w:r>
      <w:bookmarkEnd w:id="5758"/>
    </w:p>
    <w:p w14:paraId="46F6EA55" w14:textId="13F33E43" w:rsidR="00B10C72" w:rsidRDefault="00B10C72" w:rsidP="00B10C72">
      <w:pPr>
        <w:rPr>
          <w:ins w:id="5759" w:author="Feldcamp, Michael (ECY)" w:date="2022-08-15T21:45:00Z"/>
          <w:b/>
        </w:rPr>
      </w:pPr>
      <w:ins w:id="5760" w:author="Feldcamp, Michael (ECY)" w:date="2022-08-15T21:45:00Z">
        <w:r>
          <w:t>At sites where Ecology has determined remedial action is necessary under the state cleanup law, i</w:t>
        </w:r>
        <w:r w:rsidRPr="002500C6">
          <w:t xml:space="preserve">t is the responsibility of each and every liable person to conduct remedial action so that </w:t>
        </w:r>
        <w:r>
          <w:t xml:space="preserve">the </w:t>
        </w:r>
        <w:r w:rsidRPr="002500C6">
          <w:t>site</w:t>
        </w:r>
        <w:r>
          <w:t>s</w:t>
        </w:r>
        <w:r w:rsidRPr="002500C6">
          <w:t xml:space="preserve"> </w:t>
        </w:r>
        <w:r>
          <w:t>are</w:t>
        </w:r>
        <w:r w:rsidRPr="002500C6">
          <w:t xml:space="preserve"> cleaned up well and expeditiously.</w:t>
        </w:r>
        <w:r>
          <w:t xml:space="preserve">  </w:t>
        </w:r>
        <w:r>
          <w:rPr>
            <w:bCs/>
          </w:rPr>
          <w:t>This section provides an overview of the administrative options for remedial action and the process for initiating remedial action.</w:t>
        </w:r>
        <w:r w:rsidRPr="005D4EC5">
          <w:rPr>
            <w:bCs/>
          </w:rPr>
          <w:t xml:space="preserve"> </w:t>
        </w:r>
        <w:r>
          <w:rPr>
            <w:bCs/>
          </w:rPr>
          <w:t xml:space="preserve"> </w:t>
        </w:r>
        <w:r w:rsidRPr="002F7E03">
          <w:rPr>
            <w:bCs/>
          </w:rPr>
          <w:t>If there are any inconsistencies between this section and any specifically referenced sections, the referenced section governs.</w:t>
        </w:r>
      </w:ins>
    </w:p>
    <w:p w14:paraId="0988A742" w14:textId="0DCF1227" w:rsidR="00B10C72" w:rsidRPr="00240104" w:rsidDel="00240104" w:rsidRDefault="00B10C72" w:rsidP="00B10C72">
      <w:pPr>
        <w:ind w:left="720" w:hanging="720"/>
        <w:rPr>
          <w:del w:id="5761" w:author="Feldcamp, Michael (ECY)" w:date="2022-08-15T21:45:00Z"/>
        </w:rPr>
      </w:pPr>
      <w:del w:id="5762" w:author="Feldcamp, Michael (ECY)" w:date="2022-08-15T21:45:00Z">
        <w:r w:rsidRPr="00240104" w:rsidDel="00240104">
          <w:rPr>
            <w:b/>
          </w:rPr>
          <w:delText>(1)</w:delText>
        </w:r>
        <w:r w:rsidRPr="00240104" w:rsidDel="00240104">
          <w:rPr>
            <w:b/>
          </w:rPr>
          <w:tab/>
          <w:delText>Policy.</w:delText>
        </w:r>
        <w:r w:rsidRPr="00240104" w:rsidDel="00240104">
          <w:delText xml:space="preserve">  It is the responsibility of each and every liable person to conduct remedial action so that sites are cleaned up well and expeditiously where a release or threatened release of a hazardous substance requires remedial action. Potentially liable persons are encouraged to initiate discussions and negotiations with the department and the office of the attorney general that may lead to an agreement on the remedial action to be conducted with the state of Washington. The department may provide informal advice and assistance on the development of proposals for remedial action, as provided by WAC </w:delText>
        </w:r>
        <w:r w:rsidRPr="00240104" w:rsidDel="00240104">
          <w:fldChar w:fldCharType="begin"/>
        </w:r>
        <w:r w:rsidRPr="00240104" w:rsidDel="00240104">
          <w:delInstrText xml:space="preserve"> HYPERLINK "https://apps.leg.wa.gov/WAC/default.aspx?cite=173-340-515" </w:delInstrText>
        </w:r>
        <w:r w:rsidRPr="00240104" w:rsidDel="00240104">
          <w:fldChar w:fldCharType="separate"/>
        </w:r>
        <w:r w:rsidRPr="00240104" w:rsidDel="00240104">
          <w:rPr>
            <w:rStyle w:val="Hyperlink"/>
          </w:rPr>
          <w:delText>173-340-515</w:delText>
        </w:r>
        <w:r w:rsidRPr="00240104" w:rsidDel="00240104">
          <w:fldChar w:fldCharType="end"/>
        </w:r>
        <w:r w:rsidRPr="00240104" w:rsidDel="00240104">
          <w:delText>. Any approval by the department or the state of remedial action shall occur by one of the means described in subsections (2) and (3) of this section.</w:delText>
        </w:r>
      </w:del>
    </w:p>
    <w:p w14:paraId="5A85436D" w14:textId="5BF80D8D" w:rsidR="00B10C72" w:rsidRPr="00240104" w:rsidDel="00240104" w:rsidRDefault="00B10C72" w:rsidP="00B10C72">
      <w:pPr>
        <w:ind w:left="720" w:hanging="720"/>
        <w:rPr>
          <w:del w:id="5763" w:author="Feldcamp, Michael (ECY)" w:date="2022-08-15T21:45:00Z"/>
        </w:rPr>
      </w:pPr>
      <w:del w:id="5764" w:author="Feldcamp, Michael (ECY)" w:date="2022-08-15T21:45:00Z">
        <w:r w:rsidRPr="00240104" w:rsidDel="00240104">
          <w:rPr>
            <w:b/>
          </w:rPr>
          <w:delText>(2)</w:delText>
        </w:r>
        <w:r w:rsidRPr="00240104" w:rsidDel="00240104">
          <w:rPr>
            <w:b/>
          </w:rPr>
          <w:tab/>
          <w:delText>Actions initiated by the potentially liable person.</w:delText>
        </w:r>
        <w:r w:rsidRPr="00240104" w:rsidDel="00240104">
          <w:delText xml:space="preserve">  Potentially liable persons may initiate a remedial action, as follows:</w:delText>
        </w:r>
      </w:del>
    </w:p>
    <w:p w14:paraId="45788C22" w14:textId="77777777" w:rsidR="00B10C72" w:rsidRPr="00240104" w:rsidDel="00240104" w:rsidRDefault="00B10C72" w:rsidP="00B10C72">
      <w:pPr>
        <w:ind w:left="1440" w:hanging="720"/>
        <w:rPr>
          <w:del w:id="5765" w:author="Feldcamp, Michael (ECY)" w:date="2022-08-15T21:45:00Z"/>
        </w:rPr>
      </w:pPr>
      <w:del w:id="5766" w:author="Feldcamp, Michael (ECY)" w:date="2022-08-15T21:45:00Z">
        <w:r w:rsidRPr="00240104" w:rsidDel="00240104">
          <w:rPr>
            <w:b/>
          </w:rPr>
          <w:delText>(a)</w:delText>
        </w:r>
        <w:r w:rsidRPr="00240104" w:rsidDel="00240104">
          <w:tab/>
          <w:delText xml:space="preserve">A person may initiate negotiations for a consent decree by submitting a letter under WAC </w:delText>
        </w:r>
        <w:r w:rsidRPr="00240104" w:rsidDel="00240104">
          <w:fldChar w:fldCharType="begin"/>
        </w:r>
        <w:r w:rsidRPr="00240104" w:rsidDel="00240104">
          <w:delInstrText xml:space="preserve"> HYPERLINK "https://apps.leg.wa.gov/WAC/default.aspx?cite=173-340-520" </w:delInstrText>
        </w:r>
        <w:r w:rsidRPr="00240104" w:rsidDel="00240104">
          <w:fldChar w:fldCharType="separate"/>
        </w:r>
        <w:r w:rsidRPr="00240104" w:rsidDel="00240104">
          <w:rPr>
            <w:rStyle w:val="Hyperlink"/>
          </w:rPr>
          <w:delText>173-340-520</w:delText>
        </w:r>
        <w:r w:rsidRPr="00240104" w:rsidDel="00240104">
          <w:fldChar w:fldCharType="end"/>
        </w:r>
        <w:r w:rsidRPr="00240104" w:rsidDel="00240104">
          <w:delText>(1).</w:delText>
        </w:r>
      </w:del>
    </w:p>
    <w:p w14:paraId="3CA4BE88" w14:textId="77777777" w:rsidR="00B10C72" w:rsidRPr="00240104" w:rsidDel="00240104" w:rsidRDefault="00B10C72" w:rsidP="00B10C72">
      <w:pPr>
        <w:ind w:left="1440" w:hanging="720"/>
        <w:rPr>
          <w:del w:id="5767" w:author="Feldcamp, Michael (ECY)" w:date="2022-08-15T21:45:00Z"/>
        </w:rPr>
      </w:pPr>
      <w:del w:id="5768" w:author="Feldcamp, Michael (ECY)" w:date="2022-08-15T21:45:00Z">
        <w:r w:rsidRPr="00240104" w:rsidDel="00240104">
          <w:rPr>
            <w:b/>
          </w:rPr>
          <w:delText>(b)</w:delText>
        </w:r>
        <w:r w:rsidRPr="00240104" w:rsidDel="00240104">
          <w:tab/>
          <w:delText xml:space="preserve">A person may request an agreed order by submitting a letter under WAC </w:delText>
        </w:r>
        <w:r w:rsidRPr="00240104" w:rsidDel="00240104">
          <w:fldChar w:fldCharType="begin"/>
        </w:r>
        <w:r w:rsidRPr="00240104" w:rsidDel="00240104">
          <w:delInstrText xml:space="preserve"> HYPERLINK "https://apps.leg.wa.gov/WAC/default.aspx?cite=173-340-530" </w:delInstrText>
        </w:r>
        <w:r w:rsidRPr="00240104" w:rsidDel="00240104">
          <w:fldChar w:fldCharType="separate"/>
        </w:r>
        <w:r w:rsidRPr="00240104" w:rsidDel="00240104">
          <w:rPr>
            <w:rStyle w:val="Hyperlink"/>
          </w:rPr>
          <w:delText>173-340-530</w:delText>
        </w:r>
        <w:r w:rsidRPr="00240104" w:rsidDel="00240104">
          <w:fldChar w:fldCharType="end"/>
        </w:r>
        <w:r w:rsidRPr="00240104" w:rsidDel="00240104">
          <w:delText>.</w:delText>
        </w:r>
      </w:del>
    </w:p>
    <w:p w14:paraId="172E3A81" w14:textId="562CBA94" w:rsidR="00B10C72" w:rsidRPr="00240104" w:rsidDel="00240104" w:rsidRDefault="00B10C72" w:rsidP="00B10C72">
      <w:pPr>
        <w:ind w:left="720" w:hanging="720"/>
        <w:rPr>
          <w:del w:id="5769" w:author="Feldcamp, Michael (ECY)" w:date="2022-08-15T21:45:00Z"/>
        </w:rPr>
      </w:pPr>
      <w:del w:id="5770" w:author="Feldcamp, Michael (ECY)" w:date="2022-08-15T21:45:00Z">
        <w:r w:rsidRPr="00240104" w:rsidDel="00240104">
          <w:rPr>
            <w:b/>
          </w:rPr>
          <w:delText>(3)</w:delText>
        </w:r>
        <w:r w:rsidRPr="00240104" w:rsidDel="00240104">
          <w:rPr>
            <w:b/>
          </w:rPr>
          <w:tab/>
          <w:delText>Action initiated by the department.</w:delText>
        </w:r>
        <w:r w:rsidRPr="00240104" w:rsidDel="00240104">
          <w:delText xml:space="preserve">  The department may initiate remedial action by:</w:delText>
        </w:r>
      </w:del>
    </w:p>
    <w:p w14:paraId="63872B32" w14:textId="77777777" w:rsidR="00B10C72" w:rsidRPr="00240104" w:rsidDel="00240104" w:rsidRDefault="00B10C72" w:rsidP="00B10C72">
      <w:pPr>
        <w:ind w:left="1440" w:hanging="720"/>
        <w:rPr>
          <w:del w:id="5771" w:author="Feldcamp, Michael (ECY)" w:date="2022-08-15T21:45:00Z"/>
        </w:rPr>
      </w:pPr>
      <w:del w:id="5772" w:author="Feldcamp, Michael (ECY)" w:date="2022-08-15T21:45:00Z">
        <w:r w:rsidRPr="00240104" w:rsidDel="00240104">
          <w:rPr>
            <w:b/>
          </w:rPr>
          <w:delText>(a)</w:delText>
        </w:r>
        <w:r w:rsidRPr="00240104" w:rsidDel="00240104">
          <w:tab/>
          <w:delText xml:space="preserve">Issuing a letter inviting negotiations on a consent decree under WAC </w:delText>
        </w:r>
        <w:r w:rsidRPr="00240104" w:rsidDel="00240104">
          <w:fldChar w:fldCharType="begin"/>
        </w:r>
        <w:r w:rsidRPr="00240104" w:rsidDel="00240104">
          <w:delInstrText xml:space="preserve"> HYPERLINK "https://apps.leg.wa.gov/WAC/default.aspx?cite=173-340-520" </w:delInstrText>
        </w:r>
        <w:r w:rsidRPr="00240104" w:rsidDel="00240104">
          <w:fldChar w:fldCharType="separate"/>
        </w:r>
        <w:r w:rsidRPr="00240104" w:rsidDel="00240104">
          <w:rPr>
            <w:rStyle w:val="Hyperlink"/>
          </w:rPr>
          <w:delText>173-340-520</w:delText>
        </w:r>
        <w:r w:rsidRPr="00240104" w:rsidDel="00240104">
          <w:fldChar w:fldCharType="end"/>
        </w:r>
        <w:r w:rsidRPr="00240104" w:rsidDel="00240104">
          <w:delText>(2); or</w:delText>
        </w:r>
      </w:del>
    </w:p>
    <w:p w14:paraId="5391102E" w14:textId="77777777" w:rsidR="00B10C72" w:rsidRPr="00240104" w:rsidDel="00240104" w:rsidRDefault="00B10C72" w:rsidP="00B10C72">
      <w:pPr>
        <w:ind w:left="1440" w:hanging="720"/>
        <w:rPr>
          <w:del w:id="5773" w:author="Feldcamp, Michael (ECY)" w:date="2022-08-15T21:45:00Z"/>
        </w:rPr>
      </w:pPr>
      <w:del w:id="5774" w:author="Feldcamp, Michael (ECY)" w:date="2022-08-15T21:45:00Z">
        <w:r w:rsidRPr="00240104" w:rsidDel="00240104">
          <w:rPr>
            <w:b/>
          </w:rPr>
          <w:delText>(b)</w:delText>
        </w:r>
        <w:r w:rsidRPr="00240104" w:rsidDel="00240104">
          <w:tab/>
          <w:delText xml:space="preserve">Requesting an agreed order under WAC </w:delText>
        </w:r>
        <w:r w:rsidRPr="00240104" w:rsidDel="00240104">
          <w:fldChar w:fldCharType="begin"/>
        </w:r>
        <w:r w:rsidRPr="00240104" w:rsidDel="00240104">
          <w:delInstrText xml:space="preserve"> HYPERLINK "https://apps.leg.wa.gov/WAC/default.aspx?cite=173-340-530" </w:delInstrText>
        </w:r>
        <w:r w:rsidRPr="00240104" w:rsidDel="00240104">
          <w:fldChar w:fldCharType="separate"/>
        </w:r>
        <w:r w:rsidRPr="00240104" w:rsidDel="00240104">
          <w:rPr>
            <w:rStyle w:val="Hyperlink"/>
          </w:rPr>
          <w:delText>173-340-530</w:delText>
        </w:r>
        <w:r w:rsidRPr="00240104" w:rsidDel="00240104">
          <w:fldChar w:fldCharType="end"/>
        </w:r>
        <w:r w:rsidRPr="00240104" w:rsidDel="00240104">
          <w:delText>; or</w:delText>
        </w:r>
      </w:del>
    </w:p>
    <w:p w14:paraId="7F268794" w14:textId="77777777" w:rsidR="00B10C72" w:rsidRPr="00240104" w:rsidDel="00240104" w:rsidRDefault="00B10C72" w:rsidP="00B10C72">
      <w:pPr>
        <w:ind w:left="1440" w:hanging="720"/>
        <w:rPr>
          <w:del w:id="5775" w:author="Feldcamp, Michael (ECY)" w:date="2022-08-15T21:45:00Z"/>
        </w:rPr>
      </w:pPr>
      <w:del w:id="5776" w:author="Feldcamp, Michael (ECY)" w:date="2022-08-15T21:45:00Z">
        <w:r w:rsidRPr="00240104" w:rsidDel="00240104">
          <w:rPr>
            <w:b/>
          </w:rPr>
          <w:delText>(c)</w:delText>
        </w:r>
        <w:r w:rsidRPr="00240104" w:rsidDel="00240104">
          <w:tab/>
          <w:delText xml:space="preserve">Issuing an enforcement order under WAC </w:delText>
        </w:r>
        <w:r w:rsidRPr="00240104" w:rsidDel="00240104">
          <w:fldChar w:fldCharType="begin"/>
        </w:r>
        <w:r w:rsidRPr="00240104" w:rsidDel="00240104">
          <w:delInstrText xml:space="preserve"> HYPERLINK "https://apps.leg.wa.gov/WAC/default.aspx?cite=173-340-540" </w:delInstrText>
        </w:r>
        <w:r w:rsidRPr="00240104" w:rsidDel="00240104">
          <w:fldChar w:fldCharType="separate"/>
        </w:r>
        <w:r w:rsidRPr="00240104" w:rsidDel="00240104">
          <w:rPr>
            <w:rStyle w:val="Hyperlink"/>
          </w:rPr>
          <w:delText>173-340-540</w:delText>
        </w:r>
        <w:r w:rsidRPr="00240104" w:rsidDel="00240104">
          <w:fldChar w:fldCharType="end"/>
        </w:r>
        <w:r w:rsidRPr="00240104" w:rsidDel="00240104">
          <w:delText>.</w:delText>
        </w:r>
      </w:del>
    </w:p>
    <w:p w14:paraId="042C34ED" w14:textId="0CFEB03D" w:rsidR="00B10C72" w:rsidRPr="00240104" w:rsidDel="00240104" w:rsidRDefault="00B10C72" w:rsidP="00B10C72">
      <w:pPr>
        <w:ind w:left="720" w:hanging="720"/>
        <w:rPr>
          <w:del w:id="5777" w:author="Feldcamp, Michael (ECY)" w:date="2022-08-15T21:45:00Z"/>
        </w:rPr>
      </w:pPr>
      <w:del w:id="5778" w:author="Feldcamp, Michael (ECY)" w:date="2022-08-15T21:45:00Z">
        <w:r w:rsidRPr="00240104" w:rsidDel="00240104">
          <w:rPr>
            <w:b/>
          </w:rPr>
          <w:delText>(4)</w:delText>
        </w:r>
        <w:r w:rsidRPr="00240104" w:rsidDel="00240104">
          <w:rPr>
            <w:b/>
          </w:rPr>
          <w:tab/>
          <w:delText>Department remedial action.</w:delText>
        </w:r>
        <w:r w:rsidRPr="00240104" w:rsidDel="00240104">
          <w:delText xml:space="preserve">  Nothing in this chapter shall preclude the department from taking appropriate remedial action on its own at any time. Except for emergency actions and initial investigations, reasonable effort will be made to notify potentially liable persons before the department takes remedial actions for which the recovery of public funds can be sought under RCW </w:delText>
        </w:r>
        <w:r w:rsidRPr="00240104" w:rsidDel="00240104">
          <w:fldChar w:fldCharType="begin"/>
        </w:r>
        <w:r w:rsidRPr="00240104" w:rsidDel="00240104">
          <w:delInstrText xml:space="preserve"> HYPERLINK "http://app.leg.wa.gov/RCW/default.aspx?cite=70.105D.050" </w:delInstrText>
        </w:r>
        <w:r w:rsidRPr="00240104" w:rsidDel="00240104">
          <w:fldChar w:fldCharType="separate"/>
        </w:r>
        <w:r w:rsidRPr="00240104" w:rsidDel="00240104">
          <w:rPr>
            <w:rStyle w:val="Hyperlink"/>
          </w:rPr>
          <w:delText>70.105D.050</w:delText>
        </w:r>
        <w:r w:rsidRPr="00240104" w:rsidDel="00240104">
          <w:fldChar w:fldCharType="end"/>
        </w:r>
        <w:r w:rsidRPr="00240104" w:rsidDel="00240104">
          <w:delText>(3).</w:delText>
        </w:r>
      </w:del>
    </w:p>
    <w:p w14:paraId="2EF71AD3" w14:textId="21BBB9ED" w:rsidR="00B10C72" w:rsidRPr="00240104" w:rsidRDefault="00B10C72" w:rsidP="00B10C72">
      <w:pPr>
        <w:ind w:left="720" w:hanging="720"/>
        <w:rPr>
          <w:ins w:id="5779" w:author="Feldcamp, Michael (ECY)" w:date="2022-08-15T21:47:00Z"/>
          <w:bCs/>
        </w:rPr>
      </w:pPr>
      <w:ins w:id="5780" w:author="Feldcamp, Michael (ECY)" w:date="2022-08-15T21:47:00Z">
        <w:r w:rsidRPr="000A219C">
          <w:rPr>
            <w:b/>
          </w:rPr>
          <w:t>(1)</w:t>
        </w:r>
        <w:r w:rsidRPr="000A219C">
          <w:rPr>
            <w:b/>
          </w:rPr>
          <w:tab/>
          <w:t>Independent remedial action.</w:t>
        </w:r>
        <w:r w:rsidRPr="00E433F2">
          <w:rPr>
            <w:bCs/>
          </w:rPr>
          <w:t xml:space="preserve"> </w:t>
        </w:r>
        <w:r>
          <w:rPr>
            <w:bCs/>
          </w:rPr>
          <w:t xml:space="preserve"> A</w:t>
        </w:r>
        <w:r w:rsidRPr="0042289F">
          <w:rPr>
            <w:bCs/>
          </w:rPr>
          <w:t xml:space="preserve"> person may </w:t>
        </w:r>
        <w:r>
          <w:rPr>
            <w:bCs/>
          </w:rPr>
          <w:t>investigate or clean up a</w:t>
        </w:r>
        <w:r w:rsidRPr="0042289F">
          <w:rPr>
            <w:bCs/>
          </w:rPr>
          <w:t xml:space="preserve"> site</w:t>
        </w:r>
        <w:r>
          <w:rPr>
            <w:bCs/>
          </w:rPr>
          <w:t xml:space="preserve"> </w:t>
        </w:r>
        <w:r w:rsidRPr="0042289F">
          <w:rPr>
            <w:bCs/>
          </w:rPr>
          <w:t xml:space="preserve">independently, without </w:t>
        </w:r>
        <w:r>
          <w:rPr>
            <w:bCs/>
          </w:rPr>
          <w:t xml:space="preserve">Ecology supervision or </w:t>
        </w:r>
        <w:r w:rsidRPr="00240104">
          <w:rPr>
            <w:bCs/>
          </w:rPr>
          <w:t xml:space="preserve">approval, except as provided under </w:t>
        </w:r>
        <w:r w:rsidRPr="00240104">
          <w:t>WAC 173-340-515(2).</w:t>
        </w:r>
      </w:ins>
    </w:p>
    <w:p w14:paraId="58CCE95E" w14:textId="77777777" w:rsidR="00B10C72" w:rsidRPr="009701A2" w:rsidRDefault="00B10C72" w:rsidP="00B10C72">
      <w:pPr>
        <w:ind w:left="1440" w:hanging="720"/>
        <w:rPr>
          <w:ins w:id="5781" w:author="Feldcamp, Michael (ECY)" w:date="2022-08-15T21:47:00Z"/>
          <w:b/>
        </w:rPr>
      </w:pPr>
      <w:ins w:id="5782" w:author="Feldcamp, Michael (ECY)" w:date="2022-08-15T21:47:00Z">
        <w:r w:rsidRPr="009701A2">
          <w:rPr>
            <w:b/>
          </w:rPr>
          <w:t>(</w:t>
        </w:r>
        <w:r>
          <w:rPr>
            <w:b/>
          </w:rPr>
          <w:t>a</w:t>
        </w:r>
        <w:r w:rsidRPr="009701A2">
          <w:rPr>
            <w:b/>
          </w:rPr>
          <w:t>)</w:t>
        </w:r>
        <w:r w:rsidRPr="009701A2">
          <w:rPr>
            <w:b/>
          </w:rPr>
          <w:tab/>
          <w:t>Standards</w:t>
        </w:r>
        <w:r>
          <w:rPr>
            <w:b/>
          </w:rPr>
          <w:t>.</w:t>
        </w:r>
        <w:r w:rsidRPr="00355973">
          <w:rPr>
            <w:bCs/>
          </w:rPr>
          <w:t xml:space="preserve"> </w:t>
        </w:r>
        <w:r>
          <w:rPr>
            <w:bCs/>
          </w:rPr>
          <w:t xml:space="preserve"> </w:t>
        </w:r>
        <w:r w:rsidRPr="0042289F">
          <w:rPr>
            <w:bCs/>
          </w:rPr>
          <w:t xml:space="preserve">When reviewing </w:t>
        </w:r>
        <w:r>
          <w:rPr>
            <w:bCs/>
          </w:rPr>
          <w:t xml:space="preserve">an </w:t>
        </w:r>
        <w:r w:rsidRPr="0042289F">
          <w:rPr>
            <w:bCs/>
          </w:rPr>
          <w:t>independent remedial action, Ecology determine</w:t>
        </w:r>
        <w:r>
          <w:rPr>
            <w:bCs/>
          </w:rPr>
          <w:t>s</w:t>
        </w:r>
        <w:r w:rsidRPr="0042289F">
          <w:rPr>
            <w:bCs/>
          </w:rPr>
          <w:t xml:space="preserve"> whether it complies with the substantive requirements of </w:t>
        </w:r>
        <w:r>
          <w:rPr>
            <w:bCs/>
          </w:rPr>
          <w:t>the state cleanup law</w:t>
        </w:r>
        <w:r w:rsidRPr="0042289F">
          <w:rPr>
            <w:bCs/>
          </w:rPr>
          <w:t xml:space="preserve">.  Persons conducting </w:t>
        </w:r>
        <w:r>
          <w:rPr>
            <w:bCs/>
          </w:rPr>
          <w:t xml:space="preserve">an </w:t>
        </w:r>
        <w:r w:rsidRPr="0042289F">
          <w:rPr>
            <w:bCs/>
          </w:rPr>
          <w:t xml:space="preserve">independent remedial action do so at their own risk.  Ecology may require additional remedial action if it determines that such action is necessary under </w:t>
        </w:r>
        <w:r>
          <w:rPr>
            <w:bCs/>
          </w:rPr>
          <w:t>the state cleanup law</w:t>
        </w:r>
        <w:r w:rsidRPr="0042289F">
          <w:rPr>
            <w:bCs/>
          </w:rPr>
          <w:t xml:space="preserve">.  See WAC </w:t>
        </w:r>
        <w:r w:rsidRPr="000809A9">
          <w:rPr>
            <w:bCs/>
          </w:rPr>
          <w:t>173-340-515</w:t>
        </w:r>
        <w:r w:rsidRPr="0042289F">
          <w:rPr>
            <w:bCs/>
          </w:rPr>
          <w:t>(3).</w:t>
        </w:r>
      </w:ins>
    </w:p>
    <w:p w14:paraId="48219763" w14:textId="77777777" w:rsidR="00B10C72" w:rsidRPr="009701A2" w:rsidRDefault="00B10C72" w:rsidP="00B10C72">
      <w:pPr>
        <w:ind w:left="1440" w:hanging="720"/>
        <w:rPr>
          <w:ins w:id="5783" w:author="Feldcamp, Michael (ECY)" w:date="2022-08-15T21:47:00Z"/>
          <w:b/>
        </w:rPr>
      </w:pPr>
      <w:ins w:id="5784" w:author="Feldcamp, Michael (ECY)" w:date="2022-08-15T21:47:00Z">
        <w:r w:rsidRPr="009701A2">
          <w:rPr>
            <w:b/>
          </w:rPr>
          <w:lastRenderedPageBreak/>
          <w:t>(</w:t>
        </w:r>
        <w:r>
          <w:rPr>
            <w:b/>
          </w:rPr>
          <w:t>b</w:t>
        </w:r>
        <w:r w:rsidRPr="009701A2">
          <w:rPr>
            <w:b/>
          </w:rPr>
          <w:t>)</w:t>
        </w:r>
        <w:r w:rsidRPr="009701A2">
          <w:rPr>
            <w:b/>
          </w:rPr>
          <w:tab/>
          <w:t>Reports</w:t>
        </w:r>
        <w:r>
          <w:rPr>
            <w:b/>
          </w:rPr>
          <w:t xml:space="preserve">.  </w:t>
        </w:r>
        <w:r w:rsidRPr="0042289F">
          <w:rPr>
            <w:bCs/>
          </w:rPr>
          <w:t xml:space="preserve">Persons conducting independent remedial action must report all </w:t>
        </w:r>
        <w:r>
          <w:rPr>
            <w:bCs/>
          </w:rPr>
          <w:t xml:space="preserve">remedial investigations, </w:t>
        </w:r>
        <w:r w:rsidRPr="0042289F">
          <w:rPr>
            <w:bCs/>
          </w:rPr>
          <w:t>interim actions</w:t>
        </w:r>
        <w:r>
          <w:rPr>
            <w:bCs/>
          </w:rPr>
          <w:t>,</w:t>
        </w:r>
        <w:r w:rsidRPr="0042289F">
          <w:rPr>
            <w:bCs/>
          </w:rPr>
          <w:t xml:space="preserve"> and cleanup actions to Ecology.  Reports must include sufficient information for Ecology to determine whether the remedial action meets the substantive requirements of </w:t>
        </w:r>
        <w:r>
          <w:rPr>
            <w:bCs/>
          </w:rPr>
          <w:t>the state cleanup law</w:t>
        </w:r>
        <w:r w:rsidRPr="0042289F">
          <w:rPr>
            <w:bCs/>
          </w:rPr>
          <w:t xml:space="preserve">.  See WAC </w:t>
        </w:r>
        <w:r w:rsidRPr="000809A9">
          <w:rPr>
            <w:bCs/>
          </w:rPr>
          <w:t>173-340-515</w:t>
        </w:r>
        <w:r w:rsidRPr="0042289F">
          <w:rPr>
            <w:bCs/>
          </w:rPr>
          <w:t>(4).</w:t>
        </w:r>
      </w:ins>
    </w:p>
    <w:p w14:paraId="4BB97B71" w14:textId="77777777" w:rsidR="00B10C72" w:rsidRPr="00E109F6" w:rsidRDefault="00B10C72" w:rsidP="00B10C72">
      <w:pPr>
        <w:ind w:left="1440" w:hanging="720"/>
        <w:rPr>
          <w:ins w:id="5785" w:author="Feldcamp, Michael (ECY)" w:date="2022-08-15T21:47:00Z"/>
        </w:rPr>
      </w:pPr>
      <w:ins w:id="5786" w:author="Feldcamp, Michael (ECY)" w:date="2022-08-15T21:47:00Z">
        <w:r w:rsidRPr="009701A2">
          <w:rPr>
            <w:b/>
          </w:rPr>
          <w:t>(</w:t>
        </w:r>
        <w:r>
          <w:rPr>
            <w:b/>
          </w:rPr>
          <w:t>c</w:t>
        </w:r>
        <w:r w:rsidRPr="009701A2">
          <w:rPr>
            <w:b/>
          </w:rPr>
          <w:t>)</w:t>
        </w:r>
        <w:r w:rsidRPr="009701A2">
          <w:rPr>
            <w:b/>
          </w:rPr>
          <w:tab/>
          <w:t>Technical assistance</w:t>
        </w:r>
        <w:r>
          <w:rPr>
            <w:b/>
          </w:rPr>
          <w:t>.</w:t>
        </w:r>
        <w:r w:rsidRPr="00355973">
          <w:rPr>
            <w:bCs/>
          </w:rPr>
          <w:t xml:space="preserve"> </w:t>
        </w:r>
        <w:r>
          <w:rPr>
            <w:bCs/>
          </w:rPr>
          <w:t xml:space="preserve"> </w:t>
        </w:r>
        <w:r w:rsidRPr="0042289F">
          <w:rPr>
            <w:bCs/>
          </w:rPr>
          <w:t xml:space="preserve">Persons planning or conducting independent remedial action may request technical </w:t>
        </w:r>
        <w:r w:rsidRPr="00654749">
          <w:rPr>
            <w:bCs/>
          </w:rPr>
          <w:t xml:space="preserve">assistance from Ecology, including advice on how to investigate and clean up a site and written opinions on whether a planned or completed remedial action meets the substantive requirements of the state cleanup law.  Ecology may charge a fee for providing requested technical assistance.  </w:t>
        </w:r>
        <w:r w:rsidRPr="00654749">
          <w:t xml:space="preserve">PLIA may also provide technical assistance for certain sites under </w:t>
        </w:r>
        <w:r w:rsidRPr="00654749">
          <w:rPr>
            <w:bCs/>
          </w:rPr>
          <w:t xml:space="preserve">RCW </w:t>
        </w:r>
        <w:r w:rsidRPr="00654749">
          <w:fldChar w:fldCharType="begin"/>
        </w:r>
        <w:r w:rsidRPr="00654749">
          <w:instrText xml:space="preserve"> HYPERLINK "https://app.leg.wa.gov/RCW/default.aspx?cite=70A.330.040" </w:instrText>
        </w:r>
        <w:r w:rsidRPr="00654749">
          <w:fldChar w:fldCharType="separate"/>
        </w:r>
        <w:proofErr w:type="gramStart"/>
        <w:r w:rsidRPr="00654749">
          <w:rPr>
            <w:rStyle w:val="Hyperlink"/>
            <w:bCs/>
          </w:rPr>
          <w:t>70A.330.040</w:t>
        </w:r>
        <w:proofErr w:type="gramEnd"/>
        <w:r w:rsidRPr="00654749">
          <w:rPr>
            <w:rStyle w:val="Hyperlink"/>
            <w:bCs/>
          </w:rPr>
          <w:fldChar w:fldCharType="end"/>
        </w:r>
        <w:r w:rsidRPr="00654749">
          <w:rPr>
            <w:bCs/>
          </w:rPr>
          <w:t xml:space="preserve">(7) and chapter </w:t>
        </w:r>
        <w:r w:rsidRPr="00654749">
          <w:fldChar w:fldCharType="begin"/>
        </w:r>
        <w:r w:rsidRPr="00654749">
          <w:instrText xml:space="preserve"> HYPERLINK "https://apps.leg.wa.gov/wac/default.aspx?cite=374-80" </w:instrText>
        </w:r>
        <w:r w:rsidRPr="00654749">
          <w:fldChar w:fldCharType="separate"/>
        </w:r>
        <w:r w:rsidRPr="00654749">
          <w:rPr>
            <w:rStyle w:val="Hyperlink"/>
            <w:bCs/>
          </w:rPr>
          <w:t>374-80</w:t>
        </w:r>
        <w:r w:rsidRPr="00654749">
          <w:rPr>
            <w:rStyle w:val="Hyperlink"/>
            <w:bCs/>
          </w:rPr>
          <w:fldChar w:fldCharType="end"/>
        </w:r>
        <w:r w:rsidRPr="00654749">
          <w:rPr>
            <w:bCs/>
          </w:rPr>
          <w:t xml:space="preserve"> WAC.</w:t>
        </w:r>
        <w:r w:rsidRPr="00E109F6">
          <w:t xml:space="preserve"> </w:t>
        </w:r>
      </w:ins>
    </w:p>
    <w:p w14:paraId="25C18D06" w14:textId="39D8818E" w:rsidR="00B10C72" w:rsidRPr="008D7075" w:rsidRDefault="00B10C72" w:rsidP="00B10C72">
      <w:pPr>
        <w:ind w:left="720" w:hanging="720"/>
        <w:rPr>
          <w:ins w:id="5787" w:author="Feldcamp, Michael (ECY)" w:date="2022-08-15T21:47:00Z"/>
          <w:b/>
        </w:rPr>
      </w:pPr>
      <w:ins w:id="5788" w:author="Feldcamp, Michael (ECY)" w:date="2022-08-15T21:47:00Z">
        <w:r w:rsidRPr="008D7075">
          <w:rPr>
            <w:b/>
          </w:rPr>
          <w:t>(</w:t>
        </w:r>
        <w:r>
          <w:rPr>
            <w:b/>
          </w:rPr>
          <w:t>2</w:t>
        </w:r>
        <w:r w:rsidRPr="008D7075">
          <w:rPr>
            <w:b/>
          </w:rPr>
          <w:t>)</w:t>
        </w:r>
        <w:r w:rsidRPr="008D7075">
          <w:rPr>
            <w:b/>
          </w:rPr>
          <w:tab/>
          <w:t>Ecology-supervised remedial action.</w:t>
        </w:r>
        <w:r w:rsidRPr="008D7075">
          <w:t xml:space="preserve"> </w:t>
        </w:r>
        <w:r>
          <w:t xml:space="preserve"> </w:t>
        </w:r>
        <w:r w:rsidRPr="00AF11F5">
          <w:t xml:space="preserve">Ecology may supervise the investigation </w:t>
        </w:r>
        <w:r>
          <w:t>or</w:t>
        </w:r>
        <w:r w:rsidRPr="00AF11F5">
          <w:t xml:space="preserve"> cleanup of a site by a potentially liable person or a prospective purchaser under an order or decree.</w:t>
        </w:r>
        <w:r w:rsidRPr="009A7B00">
          <w:t xml:space="preserve"> </w:t>
        </w:r>
        <w:r>
          <w:t xml:space="preserve"> </w:t>
        </w:r>
        <w:r w:rsidRPr="009A7B00">
          <w:t>Such persons are encouraged to initiate discussions and negotiations with Ecology and the attorney general that may lead to an agreement with the state of Washington on the remedial action to be conducted at a site.</w:t>
        </w:r>
        <w:r w:rsidRPr="009701A2">
          <w:t xml:space="preserve"> </w:t>
        </w:r>
        <w:r>
          <w:t xml:space="preserve"> </w:t>
        </w:r>
        <w:r w:rsidRPr="009701A2">
          <w:t>Ecology and the state will only approve of remedial action if it is an Ecology-supervised remedial action</w:t>
        </w:r>
        <w:r>
          <w:t>.</w:t>
        </w:r>
      </w:ins>
    </w:p>
    <w:p w14:paraId="0D4BD309" w14:textId="77777777" w:rsidR="00B10C72" w:rsidRDefault="00B10C72" w:rsidP="00B10C72">
      <w:pPr>
        <w:ind w:left="1440" w:hanging="720"/>
        <w:rPr>
          <w:ins w:id="5789" w:author="Feldcamp, Michael (ECY)" w:date="2022-08-15T21:47:00Z"/>
          <w:b/>
        </w:rPr>
      </w:pPr>
      <w:ins w:id="5790" w:author="Feldcamp, Michael (ECY)" w:date="2022-08-15T21:47:00Z">
        <w:r w:rsidRPr="008D7075">
          <w:rPr>
            <w:b/>
          </w:rPr>
          <w:t>(</w:t>
        </w:r>
        <w:r>
          <w:rPr>
            <w:b/>
          </w:rPr>
          <w:t>a</w:t>
        </w:r>
        <w:r w:rsidRPr="008D7075">
          <w:rPr>
            <w:b/>
          </w:rPr>
          <w:t>)</w:t>
        </w:r>
        <w:r w:rsidRPr="008D7075">
          <w:rPr>
            <w:b/>
          </w:rPr>
          <w:tab/>
          <w:t>Consent decree.</w:t>
        </w:r>
        <w:r w:rsidRPr="008D7075">
          <w:t xml:space="preserve"> </w:t>
        </w:r>
        <w:r>
          <w:t xml:space="preserve"> </w:t>
        </w:r>
        <w:r w:rsidRPr="008D7075">
          <w:t>Ecology and the attorney general may require remedial action as part of a settlement agreement with a potentially liable person or a prospective purchaser.</w:t>
        </w:r>
        <w:r w:rsidRPr="008D7075">
          <w:rPr>
            <w:b/>
          </w:rPr>
          <w:t xml:space="preserve">  </w:t>
        </w:r>
        <w:r w:rsidRPr="008F3DE3">
          <w:t>A settlement</w:t>
        </w:r>
        <w:r>
          <w:t xml:space="preserve"> </w:t>
        </w:r>
        <w:r w:rsidRPr="008D7075">
          <w:t xml:space="preserve">agreement </w:t>
        </w:r>
        <w:r>
          <w:t>must be</w:t>
        </w:r>
        <w:r w:rsidRPr="008D7075">
          <w:t xml:space="preserve"> entered as a consent decree issued by a court of competent jurisdiction.  See RCW </w:t>
        </w:r>
        <w:r>
          <w:fldChar w:fldCharType="begin"/>
        </w:r>
        <w:r>
          <w:instrText xml:space="preserve"> HYPERLINK "https://app.leg.wa.gov/RCW/default.aspx?cite=70A.305.040" </w:instrText>
        </w:r>
        <w:r>
          <w:fldChar w:fldCharType="separate"/>
        </w:r>
        <w:proofErr w:type="gramStart"/>
        <w:r w:rsidRPr="008D7075">
          <w:rPr>
            <w:rStyle w:val="Hyperlink"/>
          </w:rPr>
          <w:t>70A.305.040</w:t>
        </w:r>
        <w:proofErr w:type="gramEnd"/>
        <w:r>
          <w:rPr>
            <w:rStyle w:val="Hyperlink"/>
          </w:rPr>
          <w:fldChar w:fldCharType="end"/>
        </w:r>
        <w:r w:rsidRPr="008D7075">
          <w:t>(4) and (5)</w:t>
        </w:r>
        <w:r>
          <w:t>,</w:t>
        </w:r>
        <w:r w:rsidRPr="008D7075">
          <w:t xml:space="preserve"> and WAC </w:t>
        </w:r>
        <w:r w:rsidRPr="00485227">
          <w:t>173-340-520</w:t>
        </w:r>
        <w:r w:rsidRPr="008D7075">
          <w:t>.</w:t>
        </w:r>
      </w:ins>
    </w:p>
    <w:p w14:paraId="30EBA80F" w14:textId="77777777" w:rsidR="00B10C72" w:rsidRDefault="00B10C72" w:rsidP="00B10C72">
      <w:pPr>
        <w:ind w:left="2160" w:hanging="720"/>
        <w:rPr>
          <w:ins w:id="5791" w:author="Feldcamp, Michael (ECY)" w:date="2022-08-15T21:47:00Z"/>
        </w:rPr>
      </w:pPr>
      <w:ins w:id="5792" w:author="Feldcamp, Michael (ECY)" w:date="2022-08-15T21:47:00Z">
        <w:r w:rsidRPr="00654749">
          <w:rPr>
            <w:b/>
          </w:rPr>
          <w:t>(i)</w:t>
        </w:r>
        <w:r w:rsidRPr="00654749">
          <w:rPr>
            <w:b/>
          </w:rPr>
          <w:tab/>
          <w:t>Settlement.</w:t>
        </w:r>
        <w:r w:rsidRPr="00654749">
          <w:t xml:space="preserve">  A consent decree may contain a covenant not to sue and provide protection from contribution claims</w:t>
        </w:r>
      </w:ins>
      <w:ins w:id="5793" w:author="Feldcamp, Michael (ECY)" w:date="2022-08-15T21:53:00Z">
        <w:r>
          <w:t>.</w:t>
        </w:r>
      </w:ins>
    </w:p>
    <w:p w14:paraId="5B9B0C3B" w14:textId="77777777" w:rsidR="00B10C72" w:rsidRDefault="00B10C72" w:rsidP="00B10C72">
      <w:pPr>
        <w:ind w:left="2160" w:hanging="720"/>
        <w:rPr>
          <w:ins w:id="5794" w:author="Feldcamp, Michael (ECY)" w:date="2022-08-15T21:47:00Z"/>
        </w:rPr>
      </w:pPr>
      <w:ins w:id="5795" w:author="Feldcamp, Michael (ECY)" w:date="2022-08-15T21:47:00Z">
        <w:r w:rsidRPr="006445C0">
          <w:rPr>
            <w:b/>
          </w:rPr>
          <w:t>(ii)</w:t>
        </w:r>
        <w:r>
          <w:tab/>
        </w:r>
        <w:r w:rsidRPr="006445C0">
          <w:rPr>
            <w:b/>
          </w:rPr>
          <w:t>Initiation.</w:t>
        </w:r>
        <w:r>
          <w:t xml:space="preserve">  Negotiations for a consent decree may be initiated by a potentially liable person, a prospective purchaser, or Ecology.  </w:t>
        </w:r>
      </w:ins>
    </w:p>
    <w:p w14:paraId="663129E5" w14:textId="77777777" w:rsidR="00B10C72" w:rsidRDefault="00B10C72" w:rsidP="00B10C72">
      <w:pPr>
        <w:ind w:left="1440" w:hanging="720"/>
        <w:rPr>
          <w:ins w:id="5796" w:author="Feldcamp, Michael (ECY)" w:date="2022-08-15T21:47:00Z"/>
        </w:rPr>
      </w:pPr>
      <w:ins w:id="5797" w:author="Feldcamp, Michael (ECY)" w:date="2022-08-15T21:47:00Z">
        <w:r w:rsidRPr="008D7075">
          <w:rPr>
            <w:b/>
          </w:rPr>
          <w:t>(</w:t>
        </w:r>
        <w:r>
          <w:rPr>
            <w:b/>
          </w:rPr>
          <w:t>b</w:t>
        </w:r>
        <w:r w:rsidRPr="008D7075">
          <w:rPr>
            <w:b/>
          </w:rPr>
          <w:t>)</w:t>
        </w:r>
        <w:r w:rsidRPr="008D7075">
          <w:rPr>
            <w:b/>
          </w:rPr>
          <w:tab/>
          <w:t>Agreed order.</w:t>
        </w:r>
        <w:r w:rsidRPr="00792870">
          <w:t xml:space="preserve"> </w:t>
        </w:r>
        <w:r>
          <w:t xml:space="preserve"> </w:t>
        </w:r>
        <w:r w:rsidRPr="00AF11F5">
          <w:t xml:space="preserve">Ecology may issue an order requiring remedial action with which a potentially liable person or </w:t>
        </w:r>
        <w:r>
          <w:t xml:space="preserve">a </w:t>
        </w:r>
        <w:r w:rsidRPr="00AF11F5">
          <w:t>prospective purchaser agrees to comply</w:t>
        </w:r>
        <w:r>
          <w:t xml:space="preserve">.  </w:t>
        </w:r>
        <w:r w:rsidRPr="008D7075">
          <w:t>See</w:t>
        </w:r>
      </w:ins>
      <w:ins w:id="5798" w:author="Feldcamp, Michael (ECY)" w:date="2022-08-15T21:56:00Z">
        <w:r>
          <w:t xml:space="preserve"> </w:t>
        </w:r>
      </w:ins>
      <w:ins w:id="5799" w:author="Feldcamp, Michael (ECY)" w:date="2022-08-15T21:47:00Z">
        <w:r w:rsidRPr="008D7075">
          <w:t>RCW</w:t>
        </w:r>
      </w:ins>
      <w:ins w:id="5800" w:author="Feldcamp, Michael (ECY)" w:date="2022-08-15T21:56:00Z">
        <w:r>
          <w:t xml:space="preserve"> </w:t>
        </w:r>
        <w:r w:rsidRPr="00654749">
          <w:fldChar w:fldCharType="begin"/>
        </w:r>
        <w:r w:rsidRPr="00654749">
          <w:instrText xml:space="preserve"> HYPERLINK "http://app.leg.wa.gov/RCW/default.aspx?cite=70A.305.020" </w:instrText>
        </w:r>
        <w:r w:rsidRPr="00654749">
          <w:fldChar w:fldCharType="separate"/>
        </w:r>
        <w:proofErr w:type="gramStart"/>
        <w:r w:rsidRPr="00654749">
          <w:rPr>
            <w:rStyle w:val="Hyperlink"/>
            <w:bCs/>
          </w:rPr>
          <w:t>70A.305.020</w:t>
        </w:r>
        <w:proofErr w:type="gramEnd"/>
        <w:r w:rsidRPr="00654749">
          <w:fldChar w:fldCharType="end"/>
        </w:r>
        <w:r w:rsidRPr="00654749">
          <w:t>(1)</w:t>
        </w:r>
        <w:r>
          <w:t xml:space="preserve">, </w:t>
        </w:r>
      </w:ins>
      <w:ins w:id="5801" w:author="Feldcamp, Michael (ECY)" w:date="2022-08-15T21:47:00Z">
        <w:r>
          <w:fldChar w:fldCharType="begin"/>
        </w:r>
        <w:r>
          <w:instrText xml:space="preserve"> HYPERLINK "https://app.leg.wa.gov/RCW/default.aspx?cite=70A.305.050" </w:instrText>
        </w:r>
        <w:r>
          <w:fldChar w:fldCharType="separate"/>
        </w:r>
        <w:r w:rsidRPr="008D7075">
          <w:rPr>
            <w:rStyle w:val="Hyperlink"/>
          </w:rPr>
          <w:t>70A.305.050</w:t>
        </w:r>
        <w:r>
          <w:rPr>
            <w:rStyle w:val="Hyperlink"/>
          </w:rPr>
          <w:fldChar w:fldCharType="end"/>
        </w:r>
        <w:r w:rsidRPr="008D7075">
          <w:t>(1)</w:t>
        </w:r>
      </w:ins>
      <w:ins w:id="5802" w:author="Feldcamp, Michael (ECY)" w:date="2022-08-15T21:56:00Z">
        <w:r>
          <w:t>,</w:t>
        </w:r>
      </w:ins>
      <w:ins w:id="5803" w:author="Feldcamp, Michael (ECY)" w:date="2022-08-15T21:47:00Z">
        <w:r>
          <w:t xml:space="preserve"> and </w:t>
        </w:r>
        <w:r>
          <w:fldChar w:fldCharType="begin"/>
        </w:r>
        <w:r>
          <w:instrText xml:space="preserve"> HYPERLINK "https://app.leg.wa.gov/RCW/default.aspx?cite=70A.305.040" </w:instrText>
        </w:r>
        <w:r>
          <w:fldChar w:fldCharType="separate"/>
        </w:r>
        <w:r w:rsidRPr="008D7075">
          <w:rPr>
            <w:rStyle w:val="Hyperlink"/>
          </w:rPr>
          <w:t>70A.305.040</w:t>
        </w:r>
        <w:r>
          <w:rPr>
            <w:rStyle w:val="Hyperlink"/>
          </w:rPr>
          <w:fldChar w:fldCharType="end"/>
        </w:r>
        <w:r>
          <w:t>(6)</w:t>
        </w:r>
        <w:r w:rsidRPr="008D7075">
          <w:t xml:space="preserve"> and WAC 173-340-530</w:t>
        </w:r>
        <w:r>
          <w:t>.</w:t>
        </w:r>
      </w:ins>
    </w:p>
    <w:p w14:paraId="072116B4" w14:textId="77777777" w:rsidR="00B10C72" w:rsidRDefault="00B10C72" w:rsidP="00B10C72">
      <w:pPr>
        <w:ind w:left="2160" w:hanging="720"/>
        <w:rPr>
          <w:ins w:id="5804" w:author="Feldcamp, Michael (ECY)" w:date="2022-08-15T21:47:00Z"/>
        </w:rPr>
      </w:pPr>
      <w:ins w:id="5805" w:author="Feldcamp, Michael (ECY)" w:date="2022-08-15T21:47:00Z">
        <w:r>
          <w:rPr>
            <w:b/>
          </w:rPr>
          <w:t>(i)</w:t>
        </w:r>
        <w:r>
          <w:rPr>
            <w:b/>
          </w:rPr>
          <w:tab/>
          <w:t>No settlement.</w:t>
        </w:r>
        <w:r>
          <w:t xml:space="preserve">  </w:t>
        </w:r>
        <w:r w:rsidRPr="00792870">
          <w:t>An agreed order is not a settlement agreement and does not contain a covenant not to sue or provide protect</w:t>
        </w:r>
        <w:r>
          <w:t>ion from contributions claims.</w:t>
        </w:r>
      </w:ins>
    </w:p>
    <w:p w14:paraId="1B70A912" w14:textId="77777777" w:rsidR="00B10C72" w:rsidRDefault="00B10C72" w:rsidP="00B10C72">
      <w:pPr>
        <w:ind w:left="2160" w:hanging="720"/>
        <w:rPr>
          <w:ins w:id="5806" w:author="Feldcamp, Michael (ECY)" w:date="2022-08-15T21:47:00Z"/>
        </w:rPr>
      </w:pPr>
      <w:ins w:id="5807" w:author="Feldcamp, Michael (ECY)" w:date="2022-08-15T21:47:00Z">
        <w:r>
          <w:rPr>
            <w:b/>
          </w:rPr>
          <w:t>(ii)</w:t>
        </w:r>
        <w:r>
          <w:rPr>
            <w:b/>
          </w:rPr>
          <w:tab/>
          <w:t>Initiation.</w:t>
        </w:r>
        <w:r>
          <w:t xml:space="preserve">  Discussions for an agreed order may be initiated by a potentially liable person, a prospective purchaser, or Ecology.</w:t>
        </w:r>
      </w:ins>
    </w:p>
    <w:p w14:paraId="4C12DB6C" w14:textId="405CAF03" w:rsidR="00B10C72" w:rsidRPr="000A219C" w:rsidRDefault="00B10C72" w:rsidP="00B10C72">
      <w:pPr>
        <w:ind w:left="1440" w:hanging="720"/>
        <w:rPr>
          <w:ins w:id="5808" w:author="Feldcamp, Michael (ECY)" w:date="2022-08-15T21:47:00Z"/>
          <w:b/>
        </w:rPr>
      </w:pPr>
      <w:ins w:id="5809" w:author="Feldcamp, Michael (ECY)" w:date="2022-08-15T21:47:00Z">
        <w:r w:rsidRPr="000A219C">
          <w:rPr>
            <w:b/>
          </w:rPr>
          <w:t>(c)</w:t>
        </w:r>
        <w:r w:rsidRPr="000A219C">
          <w:rPr>
            <w:b/>
          </w:rPr>
          <w:tab/>
          <w:t>Enforcement order.</w:t>
        </w:r>
        <w:r>
          <w:rPr>
            <w:b/>
          </w:rPr>
          <w:t xml:space="preserve">  </w:t>
        </w:r>
        <w:r w:rsidRPr="009C2B5B">
          <w:t xml:space="preserve">Ecology may issue an enforcement order requiring a potentially liable person to conduct remedial action.  See RCW </w:t>
        </w:r>
        <w:r>
          <w:fldChar w:fldCharType="begin"/>
        </w:r>
        <w:r>
          <w:instrText xml:space="preserve"> HYPERLINK "https://app.leg.wa.gov/RCW/default.aspx?cite=70A.305.050" </w:instrText>
        </w:r>
        <w:r>
          <w:fldChar w:fldCharType="separate"/>
        </w:r>
        <w:proofErr w:type="gramStart"/>
        <w:r w:rsidRPr="009C2B5B">
          <w:rPr>
            <w:rStyle w:val="Hyperlink"/>
          </w:rPr>
          <w:t>70A.305.050</w:t>
        </w:r>
        <w:proofErr w:type="gramEnd"/>
        <w:r>
          <w:rPr>
            <w:rStyle w:val="Hyperlink"/>
          </w:rPr>
          <w:fldChar w:fldCharType="end"/>
        </w:r>
        <w:r w:rsidRPr="009C2B5B">
          <w:t xml:space="preserve">(1) and WAC </w:t>
        </w:r>
        <w:r w:rsidRPr="00AB7C96">
          <w:t>173-340-540</w:t>
        </w:r>
        <w:r w:rsidRPr="009C2B5B">
          <w:t>.</w:t>
        </w:r>
      </w:ins>
    </w:p>
    <w:p w14:paraId="0A78ADCE" w14:textId="41EEF0DD" w:rsidR="00B10C72" w:rsidRPr="00240104" w:rsidRDefault="00B10C72" w:rsidP="00B10C72">
      <w:pPr>
        <w:ind w:left="720" w:hanging="720"/>
      </w:pPr>
      <w:ins w:id="5810" w:author="Feldcamp, Michael (ECY)" w:date="2022-08-15T21:47:00Z">
        <w:r w:rsidRPr="00F31C29">
          <w:rPr>
            <w:b/>
          </w:rPr>
          <w:t>(</w:t>
        </w:r>
        <w:r>
          <w:rPr>
            <w:b/>
          </w:rPr>
          <w:t>3</w:t>
        </w:r>
        <w:r w:rsidRPr="00F31C29">
          <w:rPr>
            <w:b/>
          </w:rPr>
          <w:t>)</w:t>
        </w:r>
        <w:r w:rsidRPr="00F31C29">
          <w:rPr>
            <w:b/>
          </w:rPr>
          <w:tab/>
          <w:t>Ecology-conducted remedial action.</w:t>
        </w:r>
        <w:r>
          <w:rPr>
            <w:b/>
          </w:rPr>
          <w:t xml:space="preserve">  </w:t>
        </w:r>
        <w:r w:rsidRPr="00F31C29">
          <w:t xml:space="preserve">Ecology </w:t>
        </w:r>
        <w:r>
          <w:t xml:space="preserve">may </w:t>
        </w:r>
        <w:r w:rsidRPr="00F31C29">
          <w:t xml:space="preserve">take appropriate remedial action </w:t>
        </w:r>
        <w:r>
          <w:t xml:space="preserve">to investigate or clean up a site </w:t>
        </w:r>
        <w:r w:rsidRPr="00F31C29">
          <w:t xml:space="preserve">at any time. </w:t>
        </w:r>
        <w:r>
          <w:t xml:space="preserve"> Ecology typically conducts remedial action when a potentially liable person cannot be identified or when such persons are technically or financially unable to conduct remedial action.  </w:t>
        </w:r>
        <w:r w:rsidRPr="00AF11F5">
          <w:t xml:space="preserve">Ecology may seek to recover </w:t>
        </w:r>
        <w:r>
          <w:t xml:space="preserve">its </w:t>
        </w:r>
        <w:r w:rsidRPr="00AF11F5">
          <w:t>remedial action</w:t>
        </w:r>
        <w:r>
          <w:t xml:space="preserve"> costs from </w:t>
        </w:r>
        <w:r>
          <w:lastRenderedPageBreak/>
          <w:t xml:space="preserve">potentially liable persons.  </w:t>
        </w:r>
        <w:r w:rsidRPr="00721F75">
          <w:t>Excep</w:t>
        </w:r>
        <w:r w:rsidRPr="00A82F74">
          <w:t xml:space="preserve">t for emergency actions and initial investigations, </w:t>
        </w:r>
        <w:r>
          <w:t xml:space="preserve">Ecology will make a </w:t>
        </w:r>
        <w:r w:rsidRPr="00A82F74">
          <w:t xml:space="preserve">reasonable effort </w:t>
        </w:r>
        <w:r>
          <w:t>t</w:t>
        </w:r>
        <w:r w:rsidRPr="00A82F74">
          <w:t xml:space="preserve">o notify potentially liable persons before </w:t>
        </w:r>
        <w:r>
          <w:t xml:space="preserve">conducting </w:t>
        </w:r>
        <w:r w:rsidRPr="00A82F74">
          <w:t>remedial action</w:t>
        </w:r>
        <w:r>
          <w:t>.</w:t>
        </w:r>
        <w:r w:rsidRPr="009A7B00">
          <w:t xml:space="preserve"> </w:t>
        </w:r>
        <w:r>
          <w:t xml:space="preserve"> </w:t>
        </w:r>
        <w:r w:rsidRPr="00AF11F5">
          <w:t xml:space="preserve">See RCW </w:t>
        </w:r>
        <w:r>
          <w:fldChar w:fldCharType="begin"/>
        </w:r>
        <w:r>
          <w:instrText xml:space="preserve"> HYPERLINK "https://app.leg.wa.gov/RCW/default.aspx?cite=70A.305.030" </w:instrText>
        </w:r>
        <w:r>
          <w:fldChar w:fldCharType="separate"/>
        </w:r>
        <w:proofErr w:type="gramStart"/>
        <w:r w:rsidRPr="00AF11F5">
          <w:rPr>
            <w:color w:val="0563C1" w:themeColor="hyperlink"/>
            <w:u w:val="single"/>
          </w:rPr>
          <w:t>70A.305.030</w:t>
        </w:r>
        <w:proofErr w:type="gramEnd"/>
        <w:r>
          <w:rPr>
            <w:color w:val="0563C1" w:themeColor="hyperlink"/>
            <w:u w:val="single"/>
          </w:rPr>
          <w:fldChar w:fldCharType="end"/>
        </w:r>
        <w:r w:rsidRPr="00AF11F5">
          <w:t xml:space="preserve">(1) and </w:t>
        </w:r>
        <w:r>
          <w:fldChar w:fldCharType="begin"/>
        </w:r>
        <w:r>
          <w:instrText xml:space="preserve"> HYPERLINK "https://app.leg.wa.gov/RCW/default.aspx?cite=70A.305.050" </w:instrText>
        </w:r>
        <w:r>
          <w:fldChar w:fldCharType="separate"/>
        </w:r>
        <w:r w:rsidRPr="00AF11F5">
          <w:rPr>
            <w:color w:val="0563C1" w:themeColor="hyperlink"/>
            <w:u w:val="single"/>
          </w:rPr>
          <w:t>70A.305.050</w:t>
        </w:r>
        <w:r>
          <w:rPr>
            <w:color w:val="0563C1" w:themeColor="hyperlink"/>
            <w:u w:val="single"/>
          </w:rPr>
          <w:fldChar w:fldCharType="end"/>
        </w:r>
        <w:r w:rsidRPr="00AF11F5">
          <w:t>(3).</w:t>
        </w:r>
      </w:ins>
    </w:p>
    <w:p w14:paraId="05E865EE" w14:textId="54FBA5DC" w:rsidR="00B10C72" w:rsidRDefault="00B10C72" w:rsidP="00B10C72"/>
    <w:p w14:paraId="5516C47C" w14:textId="769E843E" w:rsidR="00B10C72" w:rsidRDefault="00B10C72">
      <w:r>
        <w:br w:type="page"/>
      </w:r>
    </w:p>
    <w:p w14:paraId="667003FA" w14:textId="77777777" w:rsidR="00B10C72" w:rsidRPr="004512E7" w:rsidRDefault="00B10C72" w:rsidP="00B10C72">
      <w:pPr>
        <w:pStyle w:val="Heading2"/>
      </w:pPr>
      <w:bookmarkStart w:id="5811" w:name="_Toc113543912"/>
      <w:ins w:id="5812" w:author="Feldcamp, Michael (ECY)" w:date="2022-08-07T22:35:00Z">
        <w:r>
          <w:lastRenderedPageBreak/>
          <w:t>WAC 173-340-815</w:t>
        </w:r>
        <w:r>
          <w:tab/>
          <w:t>Cultural resource protection.</w:t>
        </w:r>
      </w:ins>
      <w:bookmarkEnd w:id="5811"/>
    </w:p>
    <w:p w14:paraId="72558122" w14:textId="069B24AE" w:rsidR="00B10C72" w:rsidRPr="001860A9" w:rsidRDefault="00B10C72" w:rsidP="00B10C72">
      <w:pPr>
        <w:ind w:left="720" w:hanging="720"/>
        <w:rPr>
          <w:ins w:id="5813" w:author="Feldcamp, Michael (ECY)" w:date="2022-08-07T22:37:00Z"/>
        </w:rPr>
      </w:pPr>
      <w:ins w:id="5814" w:author="Feldcamp, Michael (ECY)" w:date="2022-08-07T22:37:00Z">
        <w:r w:rsidRPr="001860A9">
          <w:rPr>
            <w:b/>
          </w:rPr>
          <w:t>(1)</w:t>
        </w:r>
        <w:r w:rsidRPr="001860A9">
          <w:rPr>
            <w:b/>
          </w:rPr>
          <w:tab/>
          <w:t>Purpose.</w:t>
        </w:r>
        <w:r w:rsidRPr="001860A9">
          <w:t xml:space="preserve">  This section specifies requirements that are intended to avoid, minimize, or mitigate adverse effects </w:t>
        </w:r>
        <w:r>
          <w:t>from remedial actions on</w:t>
        </w:r>
        <w:r w:rsidRPr="001860A9">
          <w:t xml:space="preserve"> archeological and historic archaeological sites, historic buildings</w:t>
        </w:r>
        <w:r>
          <w:t xml:space="preserve"> and </w:t>
        </w:r>
        <w:r w:rsidRPr="001860A9">
          <w:t>structures, traditional cultural places, sacred sites</w:t>
        </w:r>
        <w:r>
          <w:t>,</w:t>
        </w:r>
        <w:r w:rsidRPr="001860A9">
          <w:t xml:space="preserve"> </w:t>
        </w:r>
        <w:r>
          <w:t>and</w:t>
        </w:r>
        <w:r w:rsidRPr="001860A9">
          <w:t xml:space="preserve"> other cultural resources</w:t>
        </w:r>
        <w:r>
          <w:t>.</w:t>
        </w:r>
        <w:r w:rsidRPr="001860A9">
          <w:t xml:space="preserve"> </w:t>
        </w:r>
      </w:ins>
    </w:p>
    <w:p w14:paraId="5547E418" w14:textId="08DAEB40" w:rsidR="00B10C72" w:rsidRDefault="00B10C72" w:rsidP="00B10C72">
      <w:pPr>
        <w:ind w:left="720" w:hanging="720"/>
        <w:rPr>
          <w:ins w:id="5815" w:author="Feldcamp, Michael (ECY)" w:date="2022-08-07T22:37:00Z"/>
        </w:rPr>
      </w:pPr>
      <w:ins w:id="5816" w:author="Feldcamp, Michael (ECY)" w:date="2022-08-07T22:37:00Z">
        <w:r>
          <w:rPr>
            <w:b/>
          </w:rPr>
          <w:t>(2</w:t>
        </w:r>
        <w:r w:rsidRPr="00107A31">
          <w:rPr>
            <w:b/>
          </w:rPr>
          <w:t>)</w:t>
        </w:r>
        <w:r w:rsidRPr="00107A31">
          <w:rPr>
            <w:b/>
          </w:rPr>
          <w:tab/>
        </w:r>
        <w:r>
          <w:rPr>
            <w:b/>
          </w:rPr>
          <w:t>Applicable laws</w:t>
        </w:r>
        <w:r w:rsidRPr="00107A31">
          <w:rPr>
            <w:b/>
          </w:rPr>
          <w:t xml:space="preserve">.  </w:t>
        </w:r>
        <w:r>
          <w:t xml:space="preserve">Remedial actions must comply with applicable </w:t>
        </w:r>
      </w:ins>
      <w:ins w:id="5817" w:author="Feldcamp, Michael (ECY)" w:date="2022-08-16T11:36:00Z">
        <w:r>
          <w:t xml:space="preserve">state and federal </w:t>
        </w:r>
      </w:ins>
      <w:ins w:id="5818" w:author="Feldcamp, Michael (ECY)" w:date="2022-08-07T22:37:00Z">
        <w:r>
          <w:t>laws regarding cultural resource protection, including:</w:t>
        </w:r>
      </w:ins>
    </w:p>
    <w:p w14:paraId="4206588A" w14:textId="77777777" w:rsidR="00B10C72" w:rsidRDefault="00B10C72" w:rsidP="00B10C72">
      <w:pPr>
        <w:ind w:firstLine="720"/>
        <w:rPr>
          <w:ins w:id="5819" w:author="Feldcamp, Michael (ECY)" w:date="2022-08-07T22:37:00Z"/>
        </w:rPr>
      </w:pPr>
      <w:ins w:id="5820" w:author="Feldcamp, Michael (ECY)" w:date="2022-08-07T22:37:00Z">
        <w:r w:rsidRPr="00B6365F">
          <w:rPr>
            <w:b/>
          </w:rPr>
          <w:t>(a)</w:t>
        </w:r>
        <w:r w:rsidRPr="00B6365F">
          <w:tab/>
        </w:r>
        <w:r>
          <w:t xml:space="preserve">The </w:t>
        </w:r>
        <w:r w:rsidRPr="00D527B0">
          <w:t>National Historic Preservation Act</w:t>
        </w:r>
        <w:r>
          <w:t xml:space="preserve"> of 1966, as amended </w:t>
        </w:r>
        <w:r w:rsidRPr="005B758C">
          <w:t>(</w:t>
        </w:r>
        <w:r>
          <w:fldChar w:fldCharType="begin"/>
        </w:r>
        <w:r>
          <w:instrText xml:space="preserve"> HYPERLINK "https://uscode.house.gov/view.xhtml?path=/prelim@title54/subtitle3/divisionA/node276&amp;edition=prelim" </w:instrText>
        </w:r>
        <w:r>
          <w:fldChar w:fldCharType="separate"/>
        </w:r>
        <w:r w:rsidRPr="005B758C">
          <w:rPr>
            <w:rStyle w:val="Hyperlink"/>
          </w:rPr>
          <w:t>54 U.S.C. 300101 et seq.</w:t>
        </w:r>
        <w:r>
          <w:rPr>
            <w:rStyle w:val="Hyperlink"/>
          </w:rPr>
          <w:fldChar w:fldCharType="end"/>
        </w:r>
        <w:r w:rsidRPr="005B758C">
          <w:t>)</w:t>
        </w:r>
        <w:r>
          <w:t>;</w:t>
        </w:r>
      </w:ins>
    </w:p>
    <w:p w14:paraId="087F8E96" w14:textId="77777777" w:rsidR="00B10C72" w:rsidRPr="009E18B1" w:rsidRDefault="00B10C72" w:rsidP="00B10C72">
      <w:pPr>
        <w:ind w:left="1440" w:hanging="720"/>
        <w:rPr>
          <w:ins w:id="5821" w:author="Feldcamp, Michael (ECY)" w:date="2022-08-07T22:37:00Z"/>
        </w:rPr>
      </w:pPr>
      <w:ins w:id="5822" w:author="Feldcamp, Michael (ECY)" w:date="2022-08-07T22:37:00Z">
        <w:r w:rsidRPr="009E18B1">
          <w:rPr>
            <w:b/>
          </w:rPr>
          <w:t>(b)</w:t>
        </w:r>
        <w:r w:rsidRPr="009E18B1">
          <w:tab/>
          <w:t>The Archaeological and Historic Preservation Act of 1974, as amended (</w:t>
        </w:r>
        <w:r w:rsidRPr="009E18B1">
          <w:fldChar w:fldCharType="begin"/>
        </w:r>
        <w:r w:rsidRPr="009E18B1">
          <w:instrText xml:space="preserve"> HYPERLINK "https://uscode.house.gov/view.xhtml?req=granuleid%3AUSC-prelim-title54-chapter3125&amp;edition=prelim" </w:instrText>
        </w:r>
        <w:r w:rsidRPr="009E18B1">
          <w:fldChar w:fldCharType="separate"/>
        </w:r>
        <w:r w:rsidRPr="009E18B1">
          <w:rPr>
            <w:rStyle w:val="Hyperlink"/>
          </w:rPr>
          <w:t>54 U.S.C, 312501 et seq.</w:t>
        </w:r>
        <w:r w:rsidRPr="009E18B1">
          <w:rPr>
            <w:rStyle w:val="Hyperlink"/>
          </w:rPr>
          <w:fldChar w:fldCharType="end"/>
        </w:r>
        <w:r w:rsidRPr="009E18B1">
          <w:t>)</w:t>
        </w:r>
        <w:r>
          <w:t>;</w:t>
        </w:r>
      </w:ins>
    </w:p>
    <w:p w14:paraId="208DCBEA" w14:textId="77777777" w:rsidR="00B10C72" w:rsidRPr="009E18B1" w:rsidRDefault="00B10C72" w:rsidP="00B10C72">
      <w:pPr>
        <w:ind w:left="1440" w:hanging="720"/>
        <w:rPr>
          <w:ins w:id="5823" w:author="Feldcamp, Michael (ECY)" w:date="2022-08-07T22:37:00Z"/>
        </w:rPr>
      </w:pPr>
      <w:ins w:id="5824" w:author="Feldcamp, Michael (ECY)" w:date="2022-08-07T22:37:00Z">
        <w:r w:rsidRPr="009E18B1">
          <w:rPr>
            <w:b/>
          </w:rPr>
          <w:t>(c)</w:t>
        </w:r>
        <w:r w:rsidRPr="009E18B1">
          <w:tab/>
          <w:t>The Archaeological Resource Protection Act of 1979, as amended (</w:t>
        </w:r>
        <w:r w:rsidRPr="009E18B1">
          <w:fldChar w:fldCharType="begin"/>
        </w:r>
        <w:r w:rsidRPr="009E18B1">
          <w:instrText xml:space="preserve"> HYPERLINK "https://uscode.house.gov/view.xhtml?path=/prelim@title16/chapter1B&amp;edition=prelim" </w:instrText>
        </w:r>
        <w:r w:rsidRPr="009E18B1">
          <w:fldChar w:fldCharType="separate"/>
        </w:r>
        <w:r w:rsidRPr="009E18B1">
          <w:rPr>
            <w:rStyle w:val="Hyperlink"/>
          </w:rPr>
          <w:t>16 U.S.C 470aa et seq.</w:t>
        </w:r>
        <w:r w:rsidRPr="009E18B1">
          <w:rPr>
            <w:rStyle w:val="Hyperlink"/>
          </w:rPr>
          <w:fldChar w:fldCharType="end"/>
        </w:r>
        <w:r w:rsidRPr="009E18B1">
          <w:t>)</w:t>
        </w:r>
        <w:r>
          <w:t>;</w:t>
        </w:r>
      </w:ins>
    </w:p>
    <w:p w14:paraId="7AD4850E" w14:textId="77777777" w:rsidR="00B10C72" w:rsidRDefault="00B10C72" w:rsidP="00B10C72">
      <w:pPr>
        <w:ind w:left="1440" w:hanging="720"/>
        <w:rPr>
          <w:ins w:id="5825" w:author="Feldcamp, Michael (ECY)" w:date="2022-08-07T22:37:00Z"/>
        </w:rPr>
      </w:pPr>
      <w:ins w:id="5826" w:author="Feldcamp, Michael (ECY)" w:date="2022-08-07T22:37:00Z">
        <w:r w:rsidRPr="009E18B1">
          <w:rPr>
            <w:b/>
          </w:rPr>
          <w:t>(d)</w:t>
        </w:r>
        <w:r w:rsidRPr="009E18B1">
          <w:tab/>
          <w:t>The Native American Graves Protection and Repatriation Act</w:t>
        </w:r>
        <w:r>
          <w:t xml:space="preserve"> of 1990</w:t>
        </w:r>
        <w:r w:rsidRPr="009E18B1">
          <w:t>, as amended (</w:t>
        </w:r>
        <w:r w:rsidRPr="009E18B1">
          <w:fldChar w:fldCharType="begin"/>
        </w:r>
        <w:r w:rsidRPr="009E18B1">
          <w:instrText xml:space="preserve"> HYPERLINK "https://uscode.house.gov/view.xhtml?path=/prelim@title25/chapter32&amp;edition=prelim" </w:instrText>
        </w:r>
        <w:r w:rsidRPr="009E18B1">
          <w:fldChar w:fldCharType="separate"/>
        </w:r>
        <w:r w:rsidRPr="009E18B1">
          <w:rPr>
            <w:rStyle w:val="Hyperlink"/>
          </w:rPr>
          <w:t>25 U.S.C. 3001 et seq.</w:t>
        </w:r>
        <w:r w:rsidRPr="009E18B1">
          <w:rPr>
            <w:rStyle w:val="Hyperlink"/>
          </w:rPr>
          <w:fldChar w:fldCharType="end"/>
        </w:r>
        <w:r w:rsidRPr="009E18B1">
          <w:t>);</w:t>
        </w:r>
      </w:ins>
    </w:p>
    <w:p w14:paraId="46015B01" w14:textId="77777777" w:rsidR="00B10C72" w:rsidRPr="00B6365F" w:rsidRDefault="00B10C72" w:rsidP="00B10C72">
      <w:pPr>
        <w:ind w:left="720"/>
        <w:rPr>
          <w:ins w:id="5827" w:author="Feldcamp, Michael (ECY)" w:date="2022-08-07T22:37:00Z"/>
        </w:rPr>
      </w:pPr>
      <w:ins w:id="5828" w:author="Feldcamp, Michael (ECY)" w:date="2022-08-07T22:37:00Z">
        <w:r>
          <w:rPr>
            <w:b/>
          </w:rPr>
          <w:t>(e)</w:t>
        </w:r>
        <w:r>
          <w:rPr>
            <w:b/>
          </w:rPr>
          <w:tab/>
        </w:r>
        <w:r w:rsidRPr="00D70CB0">
          <w:t xml:space="preserve">Chapter </w:t>
        </w:r>
        <w:r>
          <w:fldChar w:fldCharType="begin"/>
        </w:r>
        <w:r>
          <w:instrText xml:space="preserve"> HYPERLINK "https://apps.leg.wa.gov/RCW/default.aspx?cite=27.53" </w:instrText>
        </w:r>
        <w:r>
          <w:fldChar w:fldCharType="separate"/>
        </w:r>
        <w:r w:rsidRPr="00D70CB0">
          <w:rPr>
            <w:rStyle w:val="Hyperlink"/>
          </w:rPr>
          <w:t>27.53</w:t>
        </w:r>
        <w:r>
          <w:rPr>
            <w:rStyle w:val="Hyperlink"/>
          </w:rPr>
          <w:fldChar w:fldCharType="end"/>
        </w:r>
        <w:r w:rsidRPr="00D70CB0">
          <w:t xml:space="preserve"> RCW, Archaeological Sites and Resources</w:t>
        </w:r>
        <w:r>
          <w:t>;</w:t>
        </w:r>
      </w:ins>
    </w:p>
    <w:p w14:paraId="3D0D0503" w14:textId="77777777" w:rsidR="00B10C72" w:rsidRPr="00D70CB0" w:rsidRDefault="00B10C72" w:rsidP="00B10C72">
      <w:pPr>
        <w:ind w:left="720"/>
        <w:rPr>
          <w:ins w:id="5829" w:author="Feldcamp, Michael (ECY)" w:date="2022-08-07T22:37:00Z"/>
        </w:rPr>
      </w:pPr>
      <w:ins w:id="5830" w:author="Feldcamp, Michael (ECY)" w:date="2022-08-07T22:37:00Z">
        <w:r w:rsidRPr="00B6365F">
          <w:rPr>
            <w:b/>
          </w:rPr>
          <w:t>(f)</w:t>
        </w:r>
        <w:r>
          <w:rPr>
            <w:b/>
          </w:rPr>
          <w:tab/>
        </w:r>
        <w:r w:rsidRPr="00D70CB0">
          <w:t xml:space="preserve">Chapter </w:t>
        </w:r>
        <w:r>
          <w:fldChar w:fldCharType="begin"/>
        </w:r>
        <w:r>
          <w:instrText xml:space="preserve"> HYPERLINK "https://apps.leg.wa.gov/RCW/default.aspx?cite=27.44" \t "_blank" </w:instrText>
        </w:r>
        <w:r>
          <w:fldChar w:fldCharType="separate"/>
        </w:r>
        <w:r w:rsidRPr="00B6365F">
          <w:rPr>
            <w:rStyle w:val="Hyperlink"/>
          </w:rPr>
          <w:t>27.4</w:t>
        </w:r>
        <w:r>
          <w:rPr>
            <w:rStyle w:val="Hyperlink"/>
          </w:rPr>
          <w:t>4</w:t>
        </w:r>
        <w:r>
          <w:rPr>
            <w:rStyle w:val="Hyperlink"/>
          </w:rPr>
          <w:fldChar w:fldCharType="end"/>
        </w:r>
        <w:r>
          <w:t xml:space="preserve"> RCW, Indian Graves and Records;</w:t>
        </w:r>
      </w:ins>
    </w:p>
    <w:p w14:paraId="37862127" w14:textId="77777777" w:rsidR="00B10C72" w:rsidRPr="00B6365F" w:rsidRDefault="00B10C72" w:rsidP="00B10C72">
      <w:pPr>
        <w:ind w:left="720"/>
        <w:rPr>
          <w:ins w:id="5831" w:author="Feldcamp, Michael (ECY)" w:date="2022-08-07T22:37:00Z"/>
        </w:rPr>
      </w:pPr>
      <w:ins w:id="5832" w:author="Feldcamp, Michael (ECY)" w:date="2022-08-07T22:37:00Z">
        <w:r w:rsidRPr="00B6365F">
          <w:rPr>
            <w:b/>
          </w:rPr>
          <w:t>(g)</w:t>
        </w:r>
        <w:r w:rsidRPr="00B6365F">
          <w:tab/>
        </w:r>
        <w:r>
          <w:t xml:space="preserve">Chapter </w:t>
        </w:r>
        <w:r>
          <w:fldChar w:fldCharType="begin"/>
        </w:r>
        <w:r>
          <w:instrText xml:space="preserve"> HYPERLINK "https://apps.leg.wa.gov/RCW/default.aspx?cite=68.50" </w:instrText>
        </w:r>
        <w:r>
          <w:fldChar w:fldCharType="separate"/>
        </w:r>
        <w:r w:rsidRPr="00D70CB0">
          <w:rPr>
            <w:rStyle w:val="Hyperlink"/>
          </w:rPr>
          <w:t>68.50</w:t>
        </w:r>
        <w:r>
          <w:rPr>
            <w:rStyle w:val="Hyperlink"/>
          </w:rPr>
          <w:fldChar w:fldCharType="end"/>
        </w:r>
        <w:r>
          <w:t xml:space="preserve"> RCW, Human Remains; and</w:t>
        </w:r>
        <w:r w:rsidRPr="00B6365F">
          <w:t xml:space="preserve"> </w:t>
        </w:r>
      </w:ins>
    </w:p>
    <w:p w14:paraId="2FB29F93" w14:textId="77777777" w:rsidR="00B10C72" w:rsidRPr="00B6365F" w:rsidRDefault="00B10C72" w:rsidP="00B10C72">
      <w:pPr>
        <w:ind w:left="720"/>
        <w:rPr>
          <w:ins w:id="5833" w:author="Feldcamp, Michael (ECY)" w:date="2022-08-07T22:37:00Z"/>
        </w:rPr>
      </w:pPr>
      <w:ins w:id="5834" w:author="Feldcamp, Michael (ECY)" w:date="2022-08-07T22:37:00Z">
        <w:r w:rsidRPr="00B6365F">
          <w:rPr>
            <w:b/>
          </w:rPr>
          <w:t>(h)</w:t>
        </w:r>
        <w:r w:rsidRPr="00B6365F">
          <w:tab/>
        </w:r>
        <w:r>
          <w:t xml:space="preserve">Chapter </w:t>
        </w:r>
        <w:r>
          <w:fldChar w:fldCharType="begin"/>
        </w:r>
        <w:r>
          <w:instrText xml:space="preserve"> HYPERLINK "https://app.leg.wa.gov/RCW/default.aspx?cite=68.60" </w:instrText>
        </w:r>
        <w:r>
          <w:fldChar w:fldCharType="separate"/>
        </w:r>
        <w:r w:rsidRPr="00D527B0">
          <w:rPr>
            <w:rStyle w:val="Hyperlink"/>
          </w:rPr>
          <w:t>68.60</w:t>
        </w:r>
        <w:r>
          <w:rPr>
            <w:rStyle w:val="Hyperlink"/>
          </w:rPr>
          <w:fldChar w:fldCharType="end"/>
        </w:r>
        <w:r>
          <w:t xml:space="preserve"> RCW, </w:t>
        </w:r>
        <w:r w:rsidRPr="00D70CB0">
          <w:t>Abandoned and Historic Cemeteries and Historic Graves</w:t>
        </w:r>
        <w:r>
          <w:t>.</w:t>
        </w:r>
      </w:ins>
    </w:p>
    <w:p w14:paraId="72A08C09" w14:textId="517FA707" w:rsidR="00B10C72" w:rsidRPr="00C42B82" w:rsidRDefault="00B10C72" w:rsidP="00B10C72">
      <w:pPr>
        <w:rPr>
          <w:ins w:id="5835" w:author="Feldcamp, Michael (ECY)" w:date="2022-08-07T22:41:00Z"/>
          <w:b/>
        </w:rPr>
      </w:pPr>
      <w:ins w:id="5836" w:author="Feldcamp, Michael (ECY)" w:date="2022-08-07T22:41:00Z">
        <w:r w:rsidRPr="00C42B82">
          <w:rPr>
            <w:b/>
          </w:rPr>
          <w:t>(3)</w:t>
        </w:r>
        <w:r w:rsidRPr="00C42B82">
          <w:rPr>
            <w:b/>
          </w:rPr>
          <w:tab/>
        </w:r>
        <w:r>
          <w:rPr>
            <w:b/>
          </w:rPr>
          <w:t>Consultations and inadvertent discovery plans</w:t>
        </w:r>
        <w:r w:rsidRPr="00C42B82">
          <w:rPr>
            <w:b/>
          </w:rPr>
          <w:t>.</w:t>
        </w:r>
      </w:ins>
    </w:p>
    <w:p w14:paraId="142939F8" w14:textId="29379AE6" w:rsidR="00B10C72" w:rsidRDefault="00B10C72" w:rsidP="00B10C72">
      <w:pPr>
        <w:ind w:left="720"/>
        <w:rPr>
          <w:ins w:id="5837" w:author="Feldcamp, Michael (ECY)" w:date="2022-08-07T22:41:00Z"/>
        </w:rPr>
      </w:pPr>
      <w:ins w:id="5838" w:author="Feldcamp, Michael (ECY)" w:date="2022-08-07T22:41:00Z">
        <w:r w:rsidRPr="00C42B82">
          <w:rPr>
            <w:b/>
          </w:rPr>
          <w:t>(a)</w:t>
        </w:r>
        <w:r w:rsidRPr="00C42B82">
          <w:rPr>
            <w:b/>
          </w:rPr>
          <w:tab/>
          <w:t>Applicability.</w:t>
        </w:r>
        <w:r>
          <w:t xml:space="preserve">  The requirements in this subsection apply to:</w:t>
        </w:r>
      </w:ins>
    </w:p>
    <w:p w14:paraId="0CA1ACF3" w14:textId="553E3DD9" w:rsidR="00B10C72" w:rsidRDefault="00B10C72" w:rsidP="00B10C72">
      <w:pPr>
        <w:ind w:left="2160" w:hanging="720"/>
        <w:rPr>
          <w:ins w:id="5839" w:author="Feldcamp, Michael (ECY)" w:date="2022-08-07T22:41:00Z"/>
        </w:rPr>
      </w:pPr>
      <w:ins w:id="5840" w:author="Feldcamp, Michael (ECY)" w:date="2022-08-07T22:41:00Z">
        <w:r w:rsidRPr="002676A4">
          <w:rPr>
            <w:b/>
          </w:rPr>
          <w:t>(i)</w:t>
        </w:r>
        <w:r>
          <w:tab/>
          <w:t xml:space="preserve">Ecology-conducted remedial </w:t>
        </w:r>
        <w:r w:rsidRPr="00DD0CCB">
          <w:t>actions, except initial investigations;</w:t>
        </w:r>
      </w:ins>
    </w:p>
    <w:p w14:paraId="31748F30" w14:textId="77777777" w:rsidR="00B10C72" w:rsidRDefault="00B10C72" w:rsidP="00B10C72">
      <w:pPr>
        <w:ind w:left="2160" w:hanging="720"/>
        <w:rPr>
          <w:ins w:id="5841" w:author="Feldcamp, Michael (ECY)" w:date="2022-08-07T22:41:00Z"/>
        </w:rPr>
      </w:pPr>
      <w:ins w:id="5842" w:author="Feldcamp, Michael (ECY)" w:date="2022-08-07T22:41:00Z">
        <w:r w:rsidRPr="002676A4">
          <w:rPr>
            <w:b/>
          </w:rPr>
          <w:t>(ii)</w:t>
        </w:r>
        <w:r>
          <w:tab/>
          <w:t>Ecology-supervised remedial actions; and</w:t>
        </w:r>
      </w:ins>
    </w:p>
    <w:p w14:paraId="5FA60505" w14:textId="77777777" w:rsidR="00B10C72" w:rsidRDefault="00B10C72" w:rsidP="00B10C72">
      <w:pPr>
        <w:ind w:left="2160" w:hanging="720"/>
        <w:rPr>
          <w:ins w:id="5843" w:author="Feldcamp, Michael (ECY)" w:date="2022-08-07T22:41:00Z"/>
        </w:rPr>
      </w:pPr>
      <w:ins w:id="5844" w:author="Feldcamp, Michael (ECY)" w:date="2022-08-07T22:41:00Z">
        <w:r w:rsidRPr="002676A4">
          <w:rPr>
            <w:b/>
          </w:rPr>
          <w:t>(iii)</w:t>
        </w:r>
        <w:r>
          <w:tab/>
        </w:r>
        <w:r w:rsidRPr="00FE3F54">
          <w:t>Ecology-funded independent remedial actions.</w:t>
        </w:r>
      </w:ins>
    </w:p>
    <w:p w14:paraId="7F1B6FD2" w14:textId="77777777" w:rsidR="00B10C72" w:rsidRPr="00A8184C" w:rsidRDefault="00B10C72" w:rsidP="00B10C72">
      <w:pPr>
        <w:ind w:left="1440" w:hanging="720"/>
        <w:rPr>
          <w:ins w:id="5845" w:author="Feldcamp, Michael (ECY)" w:date="2022-08-07T22:41:00Z"/>
        </w:rPr>
      </w:pPr>
      <w:ins w:id="5846" w:author="Feldcamp, Michael (ECY)" w:date="2022-08-07T22:41:00Z">
        <w:r>
          <w:rPr>
            <w:b/>
          </w:rPr>
          <w:t>(b)</w:t>
        </w:r>
        <w:r>
          <w:rPr>
            <w:b/>
          </w:rPr>
          <w:tab/>
          <w:t>Requirements</w:t>
        </w:r>
        <w:r w:rsidRPr="008E302B">
          <w:t xml:space="preserve">.  </w:t>
        </w:r>
        <w:r w:rsidRPr="00C8642B">
          <w:t>Before any person conducts a field activity capable of affecting a cultural resource, if encountered, Ecology will:</w:t>
        </w:r>
      </w:ins>
    </w:p>
    <w:p w14:paraId="5A9DD7C7" w14:textId="1DA639E0" w:rsidR="00B10C72" w:rsidRDefault="00B10C72" w:rsidP="00B10C72">
      <w:pPr>
        <w:ind w:left="2160" w:hanging="720"/>
        <w:rPr>
          <w:ins w:id="5847" w:author="Feldcamp, Michael (ECY)" w:date="2022-08-07T22:41:00Z"/>
        </w:rPr>
      </w:pPr>
      <w:ins w:id="5848" w:author="Feldcamp, Michael (ECY)" w:date="2022-08-07T22:41:00Z">
        <w:r>
          <w:rPr>
            <w:b/>
          </w:rPr>
          <w:t>(i)</w:t>
        </w:r>
        <w:r>
          <w:rPr>
            <w:b/>
          </w:rPr>
          <w:tab/>
        </w:r>
        <w:r w:rsidRPr="00A0055A">
          <w:t xml:space="preserve">Consult </w:t>
        </w:r>
        <w:r w:rsidRPr="00C42B82">
          <w:t xml:space="preserve">with the department of archaeology and historic preservation and </w:t>
        </w:r>
        <w:r>
          <w:t xml:space="preserve">affected </w:t>
        </w:r>
        <w:r w:rsidRPr="00C42B82">
          <w:t xml:space="preserve">Indian </w:t>
        </w:r>
        <w:r w:rsidRPr="00DD0CCB">
          <w:t>tribes on the potential effects of planned remedial actions on cultural resources at the site, unless the rem</w:t>
        </w:r>
        <w:r>
          <w:t>edial action</w:t>
        </w:r>
        <w:r w:rsidRPr="00736A8A">
          <w:t xml:space="preserve"> is subject to </w:t>
        </w:r>
        <w:r>
          <w:t xml:space="preserve">Section 106 </w:t>
        </w:r>
        <w:r w:rsidRPr="00736A8A">
          <w:t>review under the National Historic Preservation Act of 1966</w:t>
        </w:r>
        <w:r>
          <w:t xml:space="preserve">, as amended </w:t>
        </w:r>
        <w:r w:rsidRPr="005B758C">
          <w:t>(</w:t>
        </w:r>
        <w:r>
          <w:fldChar w:fldCharType="begin"/>
        </w:r>
        <w:r>
          <w:instrText xml:space="preserve"> HYPERLINK "https://uscode.house.gov/view.xhtml?path=/prelim@title54/subtitle3/divisionA/node276&amp;edition=prelim" </w:instrText>
        </w:r>
        <w:r>
          <w:fldChar w:fldCharType="separate"/>
        </w:r>
        <w:r w:rsidRPr="005B758C">
          <w:rPr>
            <w:rStyle w:val="Hyperlink"/>
          </w:rPr>
          <w:t>54 U.S.C. 300101 et seq.</w:t>
        </w:r>
        <w:r>
          <w:rPr>
            <w:rStyle w:val="Hyperlink"/>
          </w:rPr>
          <w:fldChar w:fldCharType="end"/>
        </w:r>
        <w:r w:rsidRPr="005B758C">
          <w:t>)</w:t>
        </w:r>
        <w:r>
          <w:t>; and</w:t>
        </w:r>
      </w:ins>
    </w:p>
    <w:p w14:paraId="746BDD4F" w14:textId="1C796C45" w:rsidR="00B10C72" w:rsidRDefault="00B10C72" w:rsidP="00B10C72">
      <w:pPr>
        <w:ind w:left="2160" w:hanging="720"/>
        <w:rPr>
          <w:ins w:id="5849" w:author="Feldcamp, Michael (ECY)" w:date="2022-08-07T22:41:00Z"/>
        </w:rPr>
      </w:pPr>
      <w:ins w:id="5850" w:author="Feldcamp, Michael (ECY)" w:date="2022-08-07T22:41:00Z">
        <w:r>
          <w:rPr>
            <w:b/>
          </w:rPr>
          <w:t>(ii)</w:t>
        </w:r>
        <w:r>
          <w:rPr>
            <w:b/>
          </w:rPr>
          <w:tab/>
        </w:r>
        <w:r w:rsidRPr="00FD44DF">
          <w:t>Prepare or require a</w:t>
        </w:r>
        <w:r>
          <w:t>n</w:t>
        </w:r>
        <w:r w:rsidRPr="00FD44DF">
          <w:t xml:space="preserve"> inadvertent</w:t>
        </w:r>
        <w:r w:rsidRPr="006B7141">
          <w:t xml:space="preserve"> discovery plan for </w:t>
        </w:r>
        <w:r>
          <w:t>the</w:t>
        </w:r>
        <w:r w:rsidRPr="006B7141">
          <w:t xml:space="preserve"> site</w:t>
        </w:r>
        <w:r>
          <w:t>.</w:t>
        </w:r>
      </w:ins>
    </w:p>
    <w:p w14:paraId="69160EBE" w14:textId="77777777" w:rsidR="00B10C72" w:rsidRDefault="00B10C72" w:rsidP="00C16473">
      <w:pPr>
        <w:pStyle w:val="ListParagraph"/>
        <w:numPr>
          <w:ilvl w:val="0"/>
          <w:numId w:val="8"/>
        </w:numPr>
        <w:rPr>
          <w:ins w:id="5851" w:author="Feldcamp, Michael (ECY)" w:date="2022-08-07T22:41:00Z"/>
        </w:rPr>
      </w:pPr>
      <w:ins w:id="5852" w:author="Feldcamp, Michael (ECY)" w:date="2022-08-07T22:41:00Z">
        <w:r w:rsidRPr="001860A9">
          <w:t xml:space="preserve">The inadvertent discovery plan must be prepared using the applicable form provided by Ecology </w:t>
        </w:r>
        <w:r w:rsidRPr="001703DE">
          <w:t>or an equivalent document that includes the same or more comprehensive information.</w:t>
        </w:r>
      </w:ins>
    </w:p>
    <w:p w14:paraId="0E40705C" w14:textId="77777777" w:rsidR="00B10C72" w:rsidRDefault="00B10C72" w:rsidP="00B10C72">
      <w:pPr>
        <w:ind w:left="2880" w:hanging="720"/>
        <w:rPr>
          <w:ins w:id="5853" w:author="Feldcamp, Michael (ECY)" w:date="2022-08-07T22:41:00Z"/>
        </w:rPr>
      </w:pPr>
      <w:ins w:id="5854" w:author="Feldcamp, Michael (ECY)" w:date="2022-08-07T22:41:00Z">
        <w:r>
          <w:rPr>
            <w:b/>
          </w:rPr>
          <w:lastRenderedPageBreak/>
          <w:t>(B)</w:t>
        </w:r>
        <w:r>
          <w:rPr>
            <w:b/>
          </w:rPr>
          <w:tab/>
        </w:r>
        <w:r w:rsidRPr="0050450D">
          <w:t xml:space="preserve">For Ecology-supervised remedial actions, Ecology may require submittal of </w:t>
        </w:r>
        <w:r>
          <w:t>the inadvertent discovery</w:t>
        </w:r>
        <w:r w:rsidRPr="0050450D">
          <w:t xml:space="preserve"> plan for its review.</w:t>
        </w:r>
      </w:ins>
    </w:p>
    <w:p w14:paraId="59232B06" w14:textId="77777777" w:rsidR="00B10C72" w:rsidRDefault="00B10C72" w:rsidP="00B10C72">
      <w:pPr>
        <w:ind w:left="2880" w:hanging="720"/>
        <w:rPr>
          <w:ins w:id="5855" w:author="Feldcamp, Michael (ECY)" w:date="2022-08-07T22:41:00Z"/>
        </w:rPr>
      </w:pPr>
      <w:ins w:id="5856" w:author="Feldcamp, Michael (ECY)" w:date="2022-08-07T22:41:00Z">
        <w:r w:rsidRPr="00FD44DF">
          <w:rPr>
            <w:b/>
          </w:rPr>
          <w:t>(</w:t>
        </w:r>
        <w:r>
          <w:rPr>
            <w:b/>
          </w:rPr>
          <w:t>C</w:t>
        </w:r>
        <w:r w:rsidRPr="00FD44DF">
          <w:rPr>
            <w:b/>
          </w:rPr>
          <w:t>)</w:t>
        </w:r>
        <w:r w:rsidRPr="00FD44DF">
          <w:rPr>
            <w:b/>
          </w:rPr>
          <w:tab/>
        </w:r>
        <w:r w:rsidRPr="00FD44DF">
          <w:t>The inadvertent discovery plan must be readily available during all remedial action</w:t>
        </w:r>
        <w:r>
          <w:t>s at the site</w:t>
        </w:r>
        <w:r w:rsidRPr="00FD44DF">
          <w:t>.  Persons conducting remedial action</w:t>
        </w:r>
        <w:r>
          <w:t>s</w:t>
        </w:r>
        <w:r w:rsidRPr="00FD44DF">
          <w:t xml:space="preserve"> at the site must be familiar with the contents and location of the plan.</w:t>
        </w:r>
      </w:ins>
    </w:p>
    <w:p w14:paraId="35366876" w14:textId="77777777" w:rsidR="00B10C72" w:rsidRDefault="00B10C72" w:rsidP="00B10C72">
      <w:pPr>
        <w:ind w:left="2880" w:hanging="720"/>
        <w:rPr>
          <w:rFonts w:ascii="Calibri" w:eastAsia="Calibri" w:hAnsi="Calibri" w:cs="Times New Roman"/>
          <w:bCs/>
        </w:rPr>
      </w:pPr>
      <w:ins w:id="5857" w:author="Feldcamp, Michael (ECY)" w:date="2022-08-07T22:41:00Z">
        <w:r>
          <w:rPr>
            <w:b/>
          </w:rPr>
          <w:t>(D)</w:t>
        </w:r>
        <w:r>
          <w:rPr>
            <w:b/>
          </w:rPr>
          <w:tab/>
        </w:r>
        <w:r w:rsidRPr="00FD44DF">
          <w:t xml:space="preserve">The </w:t>
        </w:r>
        <w:r>
          <w:t xml:space="preserve">inadvertent discovery </w:t>
        </w:r>
        <w:r w:rsidRPr="00FD44DF">
          <w:t xml:space="preserve">plan must be updated as needed to reflect </w:t>
        </w:r>
        <w:r>
          <w:t xml:space="preserve">the </w:t>
        </w:r>
        <w:r w:rsidRPr="00FD44DF">
          <w:t>discovery of cultural resources.</w:t>
        </w:r>
      </w:ins>
    </w:p>
    <w:p w14:paraId="3A442DB8" w14:textId="2F783685" w:rsidR="00B10C72" w:rsidRDefault="00B10C72" w:rsidP="00B10C72"/>
    <w:p w14:paraId="31D06841" w14:textId="3F8D959B" w:rsidR="00B10C72" w:rsidRDefault="00B10C72">
      <w:r>
        <w:br w:type="page"/>
      </w:r>
    </w:p>
    <w:p w14:paraId="7831C007" w14:textId="77777777" w:rsidR="00B10C72" w:rsidRPr="004512E7" w:rsidRDefault="00B10C72" w:rsidP="00B10C72">
      <w:pPr>
        <w:pStyle w:val="Heading2"/>
      </w:pPr>
      <w:bookmarkStart w:id="5858" w:name="_Toc113543913"/>
      <w:r w:rsidRPr="004512E7">
        <w:lastRenderedPageBreak/>
        <w:t>WAC 173-340-830</w:t>
      </w:r>
      <w:r>
        <w:tab/>
      </w:r>
      <w:del w:id="5859" w:author="Feldcamp, Michael (ECY)" w:date="2022-08-06T11:41:00Z">
        <w:r w:rsidRPr="004512E7" w:rsidDel="002A74DA">
          <w:delText>Analytical</w:delText>
        </w:r>
      </w:del>
      <w:ins w:id="5860" w:author="Feldcamp, Michael (ECY)" w:date="2022-08-06T11:41:00Z">
        <w:r>
          <w:t>Sampling and analysis</w:t>
        </w:r>
      </w:ins>
      <w:r w:rsidRPr="004512E7">
        <w:t xml:space="preserve"> procedures.</w:t>
      </w:r>
      <w:bookmarkEnd w:id="5858"/>
    </w:p>
    <w:p w14:paraId="27A0B1C6" w14:textId="793B4591" w:rsidR="00B10C72" w:rsidRPr="004512E7" w:rsidRDefault="00B10C72" w:rsidP="00B10C72">
      <w:pPr>
        <w:ind w:left="720" w:hanging="720"/>
      </w:pPr>
      <w:r w:rsidRPr="007524B2">
        <w:rPr>
          <w:b/>
        </w:rPr>
        <w:t>(1)</w:t>
      </w:r>
      <w:r w:rsidRPr="007524B2">
        <w:rPr>
          <w:b/>
        </w:rPr>
        <w:tab/>
        <w:t xml:space="preserve">Purpose. </w:t>
      </w:r>
      <w:r w:rsidRPr="004512E7">
        <w:t xml:space="preserve"> This section specifies </w:t>
      </w:r>
      <w:del w:id="5861" w:author="Feldcamp, Michael (ECY)" w:date="2022-07-08T16:48:00Z">
        <w:r w:rsidRPr="004512E7" w:rsidDel="00930621">
          <w:delText>acceptable analytical methods and other testing requirements for sites where remedial action is being conducted</w:delText>
        </w:r>
      </w:del>
      <w:del w:id="5862" w:author="Feldcamp, Michael (ECY)" w:date="2022-08-06T11:46:00Z">
        <w:r w:rsidRPr="004512E7" w:rsidDel="002A74DA">
          <w:delText xml:space="preserve"> under this chapter</w:delText>
        </w:r>
      </w:del>
      <w:ins w:id="5863" w:author="Feldcamp, Michael (ECY)" w:date="2022-08-06T11:47:00Z">
        <w:r>
          <w:t>requirements for sampling and analysis activities conducted as part of a remedial action</w:t>
        </w:r>
      </w:ins>
      <w:r w:rsidRPr="004512E7">
        <w:t>.</w:t>
      </w:r>
      <w:ins w:id="5864" w:author="Feldcamp, Michael (ECY)" w:date="2022-07-08T16:45:00Z">
        <w:r w:rsidRPr="00930621">
          <w:t xml:space="preserve"> </w:t>
        </w:r>
      </w:ins>
      <w:ins w:id="5865" w:author="Feldcamp, Michael (ECY)" w:date="2022-07-08T16:48:00Z">
        <w:r>
          <w:t xml:space="preserve"> </w:t>
        </w:r>
      </w:ins>
      <w:ins w:id="5866" w:author="Feldcamp, Michael (ECY)" w:date="2022-07-08T16:45:00Z">
        <w:r w:rsidRPr="00930621">
          <w:t>Th</w:t>
        </w:r>
      </w:ins>
      <w:ins w:id="5867" w:author="Feldcamp, Michael (ECY)" w:date="2022-08-06T11:49:00Z">
        <w:r>
          <w:t xml:space="preserve">ese activities </w:t>
        </w:r>
      </w:ins>
      <w:ins w:id="5868" w:author="Feldcamp, Michael (ECY)" w:date="2022-07-08T16:45:00Z">
        <w:r w:rsidRPr="00930621">
          <w:t xml:space="preserve">include sample collection, </w:t>
        </w:r>
      </w:ins>
      <w:ins w:id="5869" w:author="Feldcamp, Michael (ECY)" w:date="2022-08-06T11:42:00Z">
        <w:r>
          <w:t xml:space="preserve">handling, </w:t>
        </w:r>
      </w:ins>
      <w:ins w:id="5870" w:author="Feldcamp, Michael (ECY)" w:date="2022-07-08T16:45:00Z">
        <w:r w:rsidRPr="00930621">
          <w:t>preservation, transportation, holding time,</w:t>
        </w:r>
        <w:r w:rsidRPr="008A6597">
          <w:t xml:space="preserve"> preparation, </w:t>
        </w:r>
      </w:ins>
      <w:ins w:id="5871" w:author="Feldcamp, Michael (ECY)" w:date="2022-08-06T11:42:00Z">
        <w:r>
          <w:t xml:space="preserve">laboratory </w:t>
        </w:r>
      </w:ins>
      <w:ins w:id="5872" w:author="Feldcamp, Michael (ECY)" w:date="2022-07-08T16:45:00Z">
        <w:r w:rsidRPr="008A6597">
          <w:t xml:space="preserve">analysis, method detection limits, practical quantitation limits, </w:t>
        </w:r>
      </w:ins>
      <w:ins w:id="5873" w:author="Feldcamp, Michael (ECY)" w:date="2022-08-06T11:43:00Z">
        <w:r>
          <w:t xml:space="preserve">quality assurance, </w:t>
        </w:r>
      </w:ins>
      <w:ins w:id="5874" w:author="Feldcamp, Michael (ECY)" w:date="2022-07-08T16:45:00Z">
        <w:r w:rsidRPr="008A6597">
          <w:t>quality control</w:t>
        </w:r>
      </w:ins>
      <w:ins w:id="5875" w:author="Feldcamp, Michael (ECY)" w:date="2022-08-06T11:43:00Z">
        <w:r>
          <w:t>, data reporting,</w:t>
        </w:r>
      </w:ins>
      <w:ins w:id="5876" w:author="Feldcamp, Michael (ECY)" w:date="2022-07-08T16:45:00Z">
        <w:r w:rsidRPr="008A6597">
          <w:t xml:space="preserve"> and other technical requirements and specifications.</w:t>
        </w:r>
      </w:ins>
    </w:p>
    <w:p w14:paraId="5AD0BBB1" w14:textId="71E8B5D9" w:rsidR="00B10C72" w:rsidRPr="00DD040D" w:rsidRDefault="00B10C72" w:rsidP="00B10C72">
      <w:pPr>
        <w:ind w:left="720" w:hanging="720"/>
        <w:rPr>
          <w:ins w:id="5877" w:author="Feldcamp, Michael (ECY)" w:date="2022-08-06T11:44:00Z"/>
          <w:b/>
        </w:rPr>
      </w:pPr>
      <w:ins w:id="5878" w:author="Feldcamp, Michael (ECY)" w:date="2022-08-06T11:44:00Z">
        <w:r w:rsidRPr="00DD040D">
          <w:rPr>
            <w:b/>
          </w:rPr>
          <w:t>(</w:t>
        </w:r>
      </w:ins>
      <w:ins w:id="5879" w:author="Feldcamp, Michael (ECY)" w:date="2022-08-06T11:53:00Z">
        <w:r w:rsidRPr="00DD040D">
          <w:rPr>
            <w:b/>
          </w:rPr>
          <w:t>2</w:t>
        </w:r>
      </w:ins>
      <w:ins w:id="5880" w:author="Feldcamp, Michael (ECY)" w:date="2022-08-06T11:44:00Z">
        <w:r w:rsidRPr="00DD040D">
          <w:rPr>
            <w:b/>
          </w:rPr>
          <w:t>)</w:t>
        </w:r>
        <w:r w:rsidRPr="00DD040D">
          <w:rPr>
            <w:b/>
          </w:rPr>
          <w:tab/>
        </w:r>
        <w:r w:rsidRPr="00DD040D">
          <w:rPr>
            <w:b/>
            <w:bCs/>
          </w:rPr>
          <w:t>Applicability.</w:t>
        </w:r>
        <w:r w:rsidRPr="00DD040D">
          <w:rPr>
            <w:b/>
          </w:rPr>
          <w:t xml:space="preserve">  </w:t>
        </w:r>
      </w:ins>
      <w:ins w:id="5881" w:author="Feldcamp, Michael (ECY)" w:date="2022-08-06T11:51:00Z">
        <w:r w:rsidRPr="00DD040D">
          <w:t>All sampling and analysis activities cond</w:t>
        </w:r>
      </w:ins>
      <w:ins w:id="5882" w:author="Feldcamp, Michael (ECY)" w:date="2022-08-06T11:52:00Z">
        <w:r w:rsidRPr="00DD040D">
          <w:t xml:space="preserve">ucted </w:t>
        </w:r>
      </w:ins>
      <w:ins w:id="5883" w:author="Feldcamp, Michael (ECY)" w:date="2022-08-06T11:51:00Z">
        <w:r w:rsidRPr="00DD040D">
          <w:t>as part of a remedial action must comply with the requirements in this sections and, for</w:t>
        </w:r>
        <w:r w:rsidRPr="00DD040D">
          <w:rPr>
            <w:b/>
          </w:rPr>
          <w:t xml:space="preserve"> </w:t>
        </w:r>
      </w:ins>
      <w:ins w:id="5884" w:author="Feldcamp, Michael (ECY)" w:date="2022-08-06T11:44:00Z">
        <w:r w:rsidRPr="00DD040D">
          <w:t xml:space="preserve">sites where there is a release or threatened release to sediment, the requirements in chapter </w:t>
        </w:r>
      </w:ins>
      <w:r w:rsidR="00AB7C96">
        <w:fldChar w:fldCharType="begin"/>
      </w:r>
      <w:r w:rsidR="00AB7C96">
        <w:instrText xml:space="preserve"> HYPERLINK "https://apps.leg.wa.gov/wac/default.aspx?cite=173-204" </w:instrText>
      </w:r>
      <w:r w:rsidR="00AB7C96">
        <w:fldChar w:fldCharType="separate"/>
      </w:r>
      <w:ins w:id="5885" w:author="Feldcamp, Michael (ECY)" w:date="2022-08-06T11:44:00Z">
        <w:r w:rsidRPr="00AB7C96">
          <w:rPr>
            <w:rStyle w:val="Hyperlink"/>
          </w:rPr>
          <w:t>173-204</w:t>
        </w:r>
      </w:ins>
      <w:r w:rsidR="00AB7C96">
        <w:fldChar w:fldCharType="end"/>
      </w:r>
      <w:ins w:id="5886" w:author="Feldcamp, Michael (ECY)" w:date="2022-08-06T11:44:00Z">
        <w:r w:rsidRPr="00DD040D">
          <w:t xml:space="preserve"> WAC.</w:t>
        </w:r>
      </w:ins>
    </w:p>
    <w:p w14:paraId="14BD4913" w14:textId="07952E83" w:rsidR="00B10C72" w:rsidRPr="007524B2" w:rsidDel="009036AD" w:rsidRDefault="00B10C72" w:rsidP="00B10C72">
      <w:pPr>
        <w:ind w:left="720" w:hanging="720"/>
        <w:rPr>
          <w:del w:id="5887" w:author="Feldcamp, Michael (ECY)" w:date="2022-07-08T17:17:00Z"/>
          <w:b/>
        </w:rPr>
      </w:pPr>
      <w:del w:id="5888" w:author="Feldcamp, Michael (ECY)" w:date="2022-07-08T16:52:00Z">
        <w:r w:rsidRPr="007524B2" w:rsidDel="00930621">
          <w:rPr>
            <w:b/>
          </w:rPr>
          <w:delText>(2)</w:delText>
        </w:r>
      </w:del>
      <w:del w:id="5889" w:author="Feldcamp, Michael (ECY)" w:date="2022-07-08T17:17:00Z">
        <w:r w:rsidRPr="007524B2" w:rsidDel="009036AD">
          <w:rPr>
            <w:b/>
          </w:rPr>
          <w:tab/>
        </w:r>
      </w:del>
      <w:del w:id="5890" w:author="Feldcamp, Michael (ECY)" w:date="2022-07-08T16:55:00Z">
        <w:r w:rsidRPr="007524B2" w:rsidDel="00A124EC">
          <w:rPr>
            <w:b/>
          </w:rPr>
          <w:delText>General requirements</w:delText>
        </w:r>
      </w:del>
      <w:del w:id="5891" w:author="Feldcamp, Michael (ECY)" w:date="2022-07-08T17:17:00Z">
        <w:r w:rsidRPr="007524B2" w:rsidDel="009036AD">
          <w:rPr>
            <w:b/>
          </w:rPr>
          <w:delText>.</w:delText>
        </w:r>
      </w:del>
    </w:p>
    <w:p w14:paraId="3CA9143A" w14:textId="77777777" w:rsidR="00B10C72" w:rsidRPr="004512E7" w:rsidDel="00A124EC" w:rsidRDefault="00B10C72" w:rsidP="00B10C72">
      <w:pPr>
        <w:ind w:left="1440" w:hanging="720"/>
        <w:rPr>
          <w:del w:id="5892" w:author="Feldcamp, Michael (ECY)" w:date="2022-07-08T16:55:00Z"/>
        </w:rPr>
      </w:pPr>
      <w:del w:id="5893" w:author="Feldcamp, Michael (ECY)" w:date="2022-07-08T16:55:00Z">
        <w:r w:rsidRPr="007524B2" w:rsidDel="00A124EC">
          <w:rPr>
            <w:b/>
          </w:rPr>
          <w:delText>(a)</w:delText>
        </w:r>
        <w:r w:rsidDel="00A124EC">
          <w:tab/>
        </w:r>
        <w:r w:rsidRPr="004512E7" w:rsidDel="00A124EC">
          <w:delText xml:space="preserve">All hazardous substance analyses shall be conducted by a laboratory accredited under chapter </w:delText>
        </w:r>
        <w:r w:rsidDel="00A124EC">
          <w:fldChar w:fldCharType="begin"/>
        </w:r>
        <w:r w:rsidDel="00A124EC">
          <w:delInstrText xml:space="preserve"> HYPERLINK "https://apps.leg.wa.gov/WAC/default.aspx?cite=173-50" </w:delInstrText>
        </w:r>
        <w:r w:rsidDel="00A124EC">
          <w:fldChar w:fldCharType="separate"/>
        </w:r>
        <w:r w:rsidRPr="004512E7" w:rsidDel="00A124EC">
          <w:rPr>
            <w:rStyle w:val="Hyperlink"/>
          </w:rPr>
          <w:delText>173-50</w:delText>
        </w:r>
        <w:r w:rsidDel="00A124EC">
          <w:rPr>
            <w:rStyle w:val="Hyperlink"/>
          </w:rPr>
          <w:fldChar w:fldCharType="end"/>
        </w:r>
        <w:r w:rsidRPr="004512E7" w:rsidDel="00A124EC">
          <w:delText xml:space="preserve"> WAC, unless otherwise approved by the department.</w:delText>
        </w:r>
      </w:del>
    </w:p>
    <w:p w14:paraId="3D79C2FF" w14:textId="77777777" w:rsidR="00B10C72" w:rsidRPr="004512E7" w:rsidDel="00930621" w:rsidRDefault="00B10C72" w:rsidP="00B10C72">
      <w:pPr>
        <w:ind w:left="1440" w:hanging="720"/>
        <w:rPr>
          <w:del w:id="5894" w:author="Feldcamp, Michael (ECY)" w:date="2022-07-08T16:50:00Z"/>
        </w:rPr>
      </w:pPr>
      <w:del w:id="5895" w:author="Feldcamp, Michael (ECY)" w:date="2022-07-08T16:50:00Z">
        <w:r w:rsidRPr="007524B2" w:rsidDel="00930621">
          <w:rPr>
            <w:b/>
          </w:rPr>
          <w:delText>(b)</w:delText>
        </w:r>
        <w:r w:rsidDel="00930621">
          <w:tab/>
        </w:r>
        <w:r w:rsidRPr="004512E7" w:rsidDel="00930621">
          <w:delText xml:space="preserve">All analytical procedures used shall be conducted in accordance with a sampling and analysis plan prepared under WAC </w:delText>
        </w:r>
        <w:r w:rsidDel="00930621">
          <w:fldChar w:fldCharType="begin"/>
        </w:r>
        <w:r w:rsidDel="00930621">
          <w:delInstrText xml:space="preserve"> HYPERLINK "https://apps.leg.wa.gov/WAC/default.aspx?cite=173-340-820" </w:delInstrText>
        </w:r>
        <w:r w:rsidDel="00930621">
          <w:fldChar w:fldCharType="separate"/>
        </w:r>
        <w:r w:rsidRPr="004512E7" w:rsidDel="00930621">
          <w:rPr>
            <w:rStyle w:val="Hyperlink"/>
          </w:rPr>
          <w:delText>173-340-820</w:delText>
        </w:r>
        <w:r w:rsidDel="00930621">
          <w:rPr>
            <w:rStyle w:val="Hyperlink"/>
          </w:rPr>
          <w:fldChar w:fldCharType="end"/>
        </w:r>
        <w:r w:rsidRPr="004512E7" w:rsidDel="00930621">
          <w:delText>.</w:delText>
        </w:r>
      </w:del>
    </w:p>
    <w:p w14:paraId="033A86E2" w14:textId="38DFA2F2" w:rsidR="00B10C72" w:rsidDel="00AB7C96" w:rsidRDefault="00B10C72" w:rsidP="00B10C72">
      <w:pPr>
        <w:ind w:left="1440" w:hanging="720"/>
        <w:rPr>
          <w:del w:id="5896" w:author="Feldcamp, Michael (ECY)" w:date="2022-08-29T08:51:00Z"/>
          <w:b/>
        </w:rPr>
      </w:pPr>
      <w:del w:id="5897" w:author="Feldcamp, Michael (ECY)" w:date="2022-07-08T16:55:00Z">
        <w:r w:rsidRPr="007524B2" w:rsidDel="00A124EC">
          <w:rPr>
            <w:b/>
          </w:rPr>
          <w:delText>(c)</w:delText>
        </w:r>
      </w:del>
      <w:del w:id="5898" w:author="Feldcamp, Michael (ECY)" w:date="2022-07-08T17:10:00Z">
        <w:r w:rsidDel="00F15F1D">
          <w:tab/>
        </w:r>
      </w:del>
      <w:del w:id="5899" w:author="Feldcamp, Michael (ECY)" w:date="2022-07-08T17:01:00Z">
        <w:r w:rsidRPr="004512E7" w:rsidDel="00A124EC">
          <w:delText>Tests for which methods have not been specified in this section shall be performed using</w:delText>
        </w:r>
      </w:del>
      <w:del w:id="5900" w:author="Feldcamp, Michael (ECY)" w:date="2022-07-08T17:10:00Z">
        <w:r w:rsidRPr="004512E7" w:rsidDel="00F15F1D">
          <w:delText xml:space="preserve"> standard method</w:delText>
        </w:r>
      </w:del>
      <w:del w:id="5901" w:author="Feldcamp, Michael (ECY)" w:date="2022-07-08T17:01:00Z">
        <w:r w:rsidRPr="004512E7" w:rsidDel="00A124EC">
          <w:delText>s</w:delText>
        </w:r>
      </w:del>
      <w:del w:id="5902" w:author="Feldcamp, Michael (ECY)" w:date="2022-07-08T17:10:00Z">
        <w:r w:rsidRPr="004512E7" w:rsidDel="00F15F1D">
          <w:delText xml:space="preserve"> or procedure</w:delText>
        </w:r>
      </w:del>
      <w:del w:id="5903" w:author="Feldcamp, Michael (ECY)" w:date="2022-07-08T17:01:00Z">
        <w:r w:rsidRPr="004512E7" w:rsidDel="00A124EC">
          <w:delText>s</w:delText>
        </w:r>
      </w:del>
      <w:del w:id="5904" w:author="Feldcamp, Michael (ECY)" w:date="2022-07-08T17:10:00Z">
        <w:r w:rsidRPr="004512E7" w:rsidDel="00F15F1D">
          <w:delText xml:space="preserve"> such as those specified by the American Society for Testing of Materials, when available</w:delText>
        </w:r>
      </w:del>
      <w:del w:id="5905" w:author="Feldcamp, Michael (ECY)" w:date="2022-07-08T17:01:00Z">
        <w:r w:rsidRPr="004512E7" w:rsidDel="00A124EC">
          <w:delText>, unless otherwise approved by the department</w:delText>
        </w:r>
      </w:del>
      <w:del w:id="5906" w:author="Feldcamp, Michael (ECY)" w:date="2022-07-08T17:10:00Z">
        <w:r w:rsidRPr="004512E7" w:rsidDel="00F15F1D">
          <w:delText>.</w:delText>
        </w:r>
      </w:del>
    </w:p>
    <w:p w14:paraId="77554232" w14:textId="77777777" w:rsidR="00B10C72" w:rsidRPr="004512E7" w:rsidDel="009036AD" w:rsidRDefault="00B10C72" w:rsidP="00B10C72">
      <w:pPr>
        <w:ind w:left="1440" w:hanging="720"/>
        <w:rPr>
          <w:del w:id="5907" w:author="Feldcamp, Michael (ECY)" w:date="2022-07-08T17:16:00Z"/>
        </w:rPr>
      </w:pPr>
      <w:del w:id="5908" w:author="Feldcamp, Michael (ECY)" w:date="2022-07-08T16:52:00Z">
        <w:r w:rsidRPr="007524B2" w:rsidDel="00930621">
          <w:rPr>
            <w:b/>
          </w:rPr>
          <w:delText>(d)</w:delText>
        </w:r>
      </w:del>
      <w:del w:id="5909" w:author="Feldcamp, Michael (ECY)" w:date="2022-07-08T17:16:00Z">
        <w:r w:rsidDel="009036AD">
          <w:tab/>
        </w:r>
      </w:del>
      <w:del w:id="5910" w:author="Feldcamp, Michael (ECY)" w:date="2022-07-08T17:02:00Z">
        <w:r w:rsidRPr="004512E7" w:rsidDel="00A124EC">
          <w:delText>Samples shall be analyzed consistent with</w:delText>
        </w:r>
      </w:del>
      <w:del w:id="5911" w:author="Feldcamp, Michael (ECY)" w:date="2022-07-08T17:16:00Z">
        <w:r w:rsidRPr="004512E7" w:rsidDel="009036AD">
          <w:delText xml:space="preserve"> methods appropriate for the site, the media being analyzed, the hazardous substances being analyzed for, and the anticipated use of the data.</w:delText>
        </w:r>
      </w:del>
    </w:p>
    <w:p w14:paraId="1CD97DEA" w14:textId="77777777" w:rsidR="00B10C72" w:rsidRPr="004512E7" w:rsidDel="009036AD" w:rsidRDefault="00B10C72" w:rsidP="00B10C72">
      <w:pPr>
        <w:ind w:left="1440" w:hanging="720"/>
        <w:rPr>
          <w:del w:id="5912" w:author="Feldcamp, Michael (ECY)" w:date="2022-07-08T17:16:00Z"/>
        </w:rPr>
      </w:pPr>
      <w:del w:id="5913" w:author="Feldcamp, Michael (ECY)" w:date="2022-07-08T16:54:00Z">
        <w:r w:rsidRPr="007524B2" w:rsidDel="00A124EC">
          <w:rPr>
            <w:b/>
          </w:rPr>
          <w:delText>(e)</w:delText>
        </w:r>
      </w:del>
      <w:del w:id="5914" w:author="Feldcamp, Michael (ECY)" w:date="2022-07-08T17:16:00Z">
        <w:r w:rsidDel="009036AD">
          <w:tab/>
        </w:r>
      </w:del>
      <w:del w:id="5915" w:author="Feldcamp, Michael (ECY)" w:date="2022-07-08T17:02:00Z">
        <w:r w:rsidRPr="004512E7" w:rsidDel="00A124EC">
          <w:delText>The department</w:delText>
        </w:r>
      </w:del>
      <w:del w:id="5916" w:author="Feldcamp, Michael (ECY)" w:date="2022-07-08T17:16:00Z">
        <w:r w:rsidRPr="004512E7" w:rsidDel="009036AD">
          <w:delText xml:space="preserve"> may require or approve modifications to </w:delText>
        </w:r>
      </w:del>
      <w:del w:id="5917" w:author="Feldcamp, Michael (ECY)" w:date="2022-07-08T17:03:00Z">
        <w:r w:rsidRPr="004512E7" w:rsidDel="00A124EC">
          <w:delText>the standard analytical</w:delText>
        </w:r>
      </w:del>
      <w:del w:id="5918" w:author="Feldcamp, Michael (ECY)" w:date="2022-07-08T17:16:00Z">
        <w:r w:rsidRPr="004512E7" w:rsidDel="009036AD">
          <w:delText xml:space="preserve"> method</w:delText>
        </w:r>
      </w:del>
      <w:del w:id="5919" w:author="Feldcamp, Michael (ECY)" w:date="2022-07-08T17:03:00Z">
        <w:r w:rsidRPr="004512E7" w:rsidDel="00A124EC">
          <w:delText>s</w:delText>
        </w:r>
      </w:del>
      <w:del w:id="5920" w:author="Feldcamp, Michael (ECY)" w:date="2022-07-08T17:16:00Z">
        <w:r w:rsidRPr="004512E7" w:rsidDel="009036AD">
          <w:delText xml:space="preserve"> identified in </w:delText>
        </w:r>
      </w:del>
      <w:del w:id="5921" w:author="Feldcamp, Michael (ECY)" w:date="2022-07-08T17:03:00Z">
        <w:r w:rsidRPr="004512E7" w:rsidDel="00A124EC">
          <w:delText>subsection (3) of this section</w:delText>
        </w:r>
      </w:del>
      <w:del w:id="5922" w:author="Feldcamp, Michael (ECY)" w:date="2022-07-08T17:16:00Z">
        <w:r w:rsidRPr="004512E7" w:rsidDel="009036AD">
          <w:delText xml:space="preserve"> to provide lower quantitation limits, improved accuracy, greater precision, or to address the factors in </w:delText>
        </w:r>
      </w:del>
      <w:del w:id="5923" w:author="Feldcamp, Michael (ECY)" w:date="2022-07-08T17:04:00Z">
        <w:r w:rsidRPr="004512E7" w:rsidDel="00F15F1D">
          <w:delText>(d)</w:delText>
        </w:r>
      </w:del>
      <w:del w:id="5924" w:author="Feldcamp, Michael (ECY)" w:date="2022-07-08T17:16:00Z">
        <w:r w:rsidRPr="004512E7" w:rsidDel="009036AD">
          <w:delText xml:space="preserve"> of this subsection.</w:delText>
        </w:r>
      </w:del>
    </w:p>
    <w:p w14:paraId="5EC04D40" w14:textId="77777777" w:rsidR="00B10C72" w:rsidDel="009036AD" w:rsidRDefault="00B10C72" w:rsidP="00B10C72">
      <w:pPr>
        <w:ind w:left="1440" w:hanging="720"/>
        <w:rPr>
          <w:del w:id="5925" w:author="Feldcamp, Michael (ECY)" w:date="2022-07-08T17:16:00Z"/>
          <w:b/>
        </w:rPr>
      </w:pPr>
      <w:del w:id="5926" w:author="Feldcamp, Michael (ECY)" w:date="2022-07-08T16:55:00Z">
        <w:r w:rsidRPr="007524B2" w:rsidDel="00A124EC">
          <w:rPr>
            <w:b/>
          </w:rPr>
          <w:delText>(f)</w:delText>
        </w:r>
        <w:r w:rsidDel="00A124EC">
          <w:tab/>
        </w:r>
        <w:r w:rsidRPr="004512E7" w:rsidDel="00A124EC">
          <w:delText xml:space="preserve">Limits of quantitation. Laboratories shall achieve the lowest practical quantitation limits consistent with the selected method and WAC </w:delText>
        </w:r>
        <w:r w:rsidDel="00A124EC">
          <w:fldChar w:fldCharType="begin"/>
        </w:r>
        <w:r w:rsidDel="00A124EC">
          <w:delInstrText xml:space="preserve"> HYPERLINK "https://apps.leg.wa.gov/WAC/default.aspx?cite=173-340-707" </w:delInstrText>
        </w:r>
        <w:r w:rsidDel="00A124EC">
          <w:fldChar w:fldCharType="separate"/>
        </w:r>
        <w:r w:rsidRPr="004512E7" w:rsidDel="00A124EC">
          <w:rPr>
            <w:rStyle w:val="Hyperlink"/>
          </w:rPr>
          <w:delText>173-340-707</w:delText>
        </w:r>
        <w:r w:rsidDel="00A124EC">
          <w:rPr>
            <w:rStyle w:val="Hyperlink"/>
          </w:rPr>
          <w:fldChar w:fldCharType="end"/>
        </w:r>
        <w:r w:rsidRPr="004512E7" w:rsidDel="00A124EC">
          <w:delText>.</w:delText>
        </w:r>
      </w:del>
      <w:del w:id="5927" w:author="Feldcamp, Michael (ECY)" w:date="2022-07-08T17:16:00Z">
        <w:r w:rsidRPr="00A124EC" w:rsidDel="009036AD">
          <w:rPr>
            <w:b/>
          </w:rPr>
          <w:delText xml:space="preserve"> </w:delText>
        </w:r>
      </w:del>
    </w:p>
    <w:p w14:paraId="126088E3" w14:textId="77777777" w:rsidR="00B10C72" w:rsidRPr="004512E7" w:rsidDel="009036AD" w:rsidRDefault="00B10C72" w:rsidP="00B10C72">
      <w:pPr>
        <w:ind w:left="1440" w:hanging="720"/>
        <w:rPr>
          <w:del w:id="5928" w:author="Feldcamp, Michael (ECY)" w:date="2022-07-08T17:16:00Z"/>
        </w:rPr>
      </w:pPr>
      <w:del w:id="5929" w:author="Feldcamp, Michael (ECY)" w:date="2022-07-08T16:54:00Z">
        <w:r w:rsidRPr="007524B2" w:rsidDel="00A124EC">
          <w:rPr>
            <w:b/>
          </w:rPr>
          <w:delText>(g)</w:delText>
        </w:r>
      </w:del>
      <w:del w:id="5930" w:author="Feldcamp, Michael (ECY)" w:date="2022-07-08T17:16:00Z">
        <w:r w:rsidDel="009036AD">
          <w:tab/>
        </w:r>
        <w:r w:rsidRPr="004512E7" w:rsidDel="009036AD">
          <w:delText>Where there is more than one method specified in subsection (3) of this section with a practical quantitation limit less than the cleanup standard, any of the methods may be selected. In these situations, considerations in selecting a particular method may include confidence in the data, analytical costs, and considerations relating to quality assurance or analysis efficiencies.</w:delText>
        </w:r>
      </w:del>
    </w:p>
    <w:p w14:paraId="1C7030E0" w14:textId="77777777" w:rsidR="00B10C72" w:rsidRPr="004512E7" w:rsidDel="009036AD" w:rsidRDefault="00B10C72" w:rsidP="00B10C72">
      <w:pPr>
        <w:ind w:left="1440" w:hanging="720"/>
        <w:rPr>
          <w:del w:id="5931" w:author="Feldcamp, Michael (ECY)" w:date="2022-07-08T17:16:00Z"/>
        </w:rPr>
      </w:pPr>
      <w:del w:id="5932" w:author="Feldcamp, Michael (ECY)" w:date="2022-07-08T17:16:00Z">
        <w:r w:rsidRPr="007524B2" w:rsidDel="009036AD">
          <w:rPr>
            <w:b/>
          </w:rPr>
          <w:delText>(h)</w:delText>
        </w:r>
        <w:r w:rsidDel="009036AD">
          <w:tab/>
        </w:r>
        <w:r w:rsidRPr="004512E7" w:rsidDel="009036AD">
          <w:delText xml:space="preserve">The department may require an analysis to be conducted by more than one method in order to provide higher data quality. </w:delText>
        </w:r>
        <w:r w:rsidDel="009036AD">
          <w:delText xml:space="preserve"> </w:delText>
        </w:r>
        <w:r w:rsidRPr="004512E7" w:rsidDel="009036AD">
          <w:delText>For example, the department may require that different separation and detection techniques be used to verify the presence of a hazardous substance (</w:delText>
        </w:r>
        <w:r w:rsidDel="009036AD">
          <w:delText>“</w:delText>
        </w:r>
        <w:r w:rsidRPr="004512E7" w:rsidDel="009036AD">
          <w:delText>qualification</w:delText>
        </w:r>
        <w:r w:rsidDel="009036AD">
          <w:delText>”</w:delText>
        </w:r>
        <w:r w:rsidRPr="004512E7" w:rsidDel="009036AD">
          <w:delText>) and determine the concentration of the hazardous substance (</w:delText>
        </w:r>
        <w:r w:rsidDel="009036AD">
          <w:delText>“</w:delText>
        </w:r>
        <w:r w:rsidRPr="004512E7" w:rsidDel="009036AD">
          <w:delText>quantitation</w:delText>
        </w:r>
        <w:r w:rsidDel="009036AD">
          <w:delText>”</w:delText>
        </w:r>
        <w:r w:rsidRPr="004512E7" w:rsidDel="009036AD">
          <w:delText>).</w:delText>
        </w:r>
      </w:del>
    </w:p>
    <w:p w14:paraId="170FD4FF" w14:textId="77777777" w:rsidR="00B10C72" w:rsidRPr="004512E7" w:rsidDel="00F15F1D" w:rsidRDefault="00B10C72" w:rsidP="00B10C72">
      <w:pPr>
        <w:ind w:left="1440" w:hanging="720"/>
        <w:rPr>
          <w:del w:id="5933" w:author="Feldcamp, Michael (ECY)" w:date="2022-07-08T17:08:00Z"/>
        </w:rPr>
      </w:pPr>
      <w:del w:id="5934" w:author="Feldcamp, Michael (ECY)" w:date="2022-07-08T17:08:00Z">
        <w:r w:rsidRPr="007524B2" w:rsidDel="00F15F1D">
          <w:rPr>
            <w:b/>
          </w:rPr>
          <w:lastRenderedPageBreak/>
          <w:delText>(i)</w:delText>
        </w:r>
        <w:r w:rsidDel="00F15F1D">
          <w:tab/>
        </w:r>
        <w:r w:rsidRPr="004512E7" w:rsidDel="00F15F1D">
          <w:delText>The minimum testing requirements for petroleum contaminated sites are identified in Table 830-1.</w:delText>
        </w:r>
      </w:del>
    </w:p>
    <w:p w14:paraId="556B0963" w14:textId="012601A1" w:rsidR="00B10C72" w:rsidRPr="007524B2" w:rsidDel="00A124EC" w:rsidRDefault="00B10C72" w:rsidP="00B10C72">
      <w:pPr>
        <w:ind w:left="720" w:hanging="720"/>
        <w:rPr>
          <w:del w:id="5935" w:author="Feldcamp, Michael (ECY)" w:date="2022-07-08T16:56:00Z"/>
          <w:b/>
        </w:rPr>
      </w:pPr>
      <w:del w:id="5936" w:author="Feldcamp, Michael (ECY)" w:date="2022-07-08T16:56:00Z">
        <w:r w:rsidRPr="007524B2" w:rsidDel="00A124EC">
          <w:rPr>
            <w:b/>
          </w:rPr>
          <w:delText>(3)</w:delText>
        </w:r>
        <w:r w:rsidRPr="007524B2" w:rsidDel="00A124EC">
          <w:rPr>
            <w:b/>
          </w:rPr>
          <w:tab/>
          <w:delText>Analytical methods.</w:delText>
        </w:r>
      </w:del>
    </w:p>
    <w:p w14:paraId="0653F123" w14:textId="77777777" w:rsidR="00B10C72" w:rsidRPr="004512E7" w:rsidDel="00A124EC" w:rsidRDefault="00B10C72" w:rsidP="00B10C72">
      <w:pPr>
        <w:ind w:left="1440" w:hanging="720"/>
        <w:rPr>
          <w:del w:id="5937" w:author="Feldcamp, Michael (ECY)" w:date="2022-07-08T16:56:00Z"/>
        </w:rPr>
      </w:pPr>
      <w:del w:id="5938" w:author="Feldcamp, Michael (ECY)" w:date="2022-07-08T16:56:00Z">
        <w:r w:rsidRPr="007524B2" w:rsidDel="00A124EC">
          <w:rPr>
            <w:b/>
          </w:rPr>
          <w:delText>(a)</w:delText>
        </w:r>
        <w:r w:rsidDel="00A124EC">
          <w:tab/>
        </w:r>
        <w:r w:rsidRPr="004512E7" w:rsidDel="00A124EC">
          <w:delText>The methods used for sample collection, sample preservation, transportation, allowable time before analysis, sample preparation, analysis, method detection limits, practical quantitation limits, quality control, quality assurance and other technical requirements and specifications shall comply with the following requirements, as applicable:</w:delText>
        </w:r>
      </w:del>
    </w:p>
    <w:p w14:paraId="5D567AD8" w14:textId="77777777" w:rsidR="00B10C72" w:rsidRPr="004512E7" w:rsidDel="00A124EC" w:rsidRDefault="00B10C72" w:rsidP="00B10C72">
      <w:pPr>
        <w:ind w:left="2160" w:hanging="720"/>
        <w:rPr>
          <w:del w:id="5939" w:author="Feldcamp, Michael (ECY)" w:date="2022-07-08T16:56:00Z"/>
        </w:rPr>
      </w:pPr>
      <w:del w:id="5940" w:author="Feldcamp, Michael (ECY)" w:date="2022-07-08T16:56:00Z">
        <w:r w:rsidRPr="007524B2" w:rsidDel="00A124EC">
          <w:rPr>
            <w:b/>
          </w:rPr>
          <w:delText>(i)</w:delText>
        </w:r>
        <w:r w:rsidRPr="007524B2" w:rsidDel="00A124EC">
          <w:rPr>
            <w:b/>
          </w:rPr>
          <w:tab/>
          <w:delText>Method 1.</w:delText>
        </w:r>
        <w:r w:rsidDel="00A124EC">
          <w:delText xml:space="preserve"> </w:delText>
        </w:r>
        <w:r w:rsidRPr="004512E7" w:rsidDel="00A124EC">
          <w:delText xml:space="preserve"> </w:delText>
        </w:r>
        <w:r w:rsidRPr="004512E7" w:rsidDel="00A124EC">
          <w:rPr>
            <w:b/>
            <w:bCs/>
          </w:rPr>
          <w:delText>Test Methods for Evaluating Solid Waste,</w:delText>
        </w:r>
        <w:r w:rsidRPr="004512E7" w:rsidDel="00A124EC">
          <w:delText xml:space="preserve"> Physical/Chemical Methods, U.S. EPA, SW-846, fourth update (2000);</w:delText>
        </w:r>
      </w:del>
    </w:p>
    <w:p w14:paraId="59B393F9" w14:textId="77777777" w:rsidR="00B10C72" w:rsidRPr="004512E7" w:rsidDel="00A124EC" w:rsidRDefault="00B10C72" w:rsidP="00B10C72">
      <w:pPr>
        <w:ind w:left="2160" w:hanging="720"/>
        <w:rPr>
          <w:del w:id="5941" w:author="Feldcamp, Michael (ECY)" w:date="2022-07-08T16:56:00Z"/>
        </w:rPr>
      </w:pPr>
      <w:del w:id="5942" w:author="Feldcamp, Michael (ECY)" w:date="2022-07-08T16:56:00Z">
        <w:r w:rsidRPr="007524B2" w:rsidDel="00A124EC">
          <w:rPr>
            <w:b/>
          </w:rPr>
          <w:delText>(ii)</w:delText>
        </w:r>
        <w:r w:rsidRPr="007524B2" w:rsidDel="00A124EC">
          <w:rPr>
            <w:b/>
          </w:rPr>
          <w:tab/>
          <w:delText>Method 2.</w:delText>
        </w:r>
        <w:r w:rsidRPr="004512E7" w:rsidDel="00A124EC">
          <w:delText xml:space="preserve"> </w:delText>
        </w:r>
        <w:r w:rsidDel="00A124EC">
          <w:delText xml:space="preserve"> </w:delText>
        </w:r>
        <w:r w:rsidRPr="004512E7" w:rsidDel="00A124EC">
          <w:rPr>
            <w:b/>
            <w:bCs/>
          </w:rPr>
          <w:delText>Guidelines Establishing Test Procedures for the Analysis of Pollutants,</w:delText>
        </w:r>
        <w:r w:rsidRPr="004512E7" w:rsidDel="00A124EC">
          <w:delText xml:space="preserve"> 40 C.F.R. Chapter 1, Part 136, and Appendices A, B, C, and D, U.S. EPA, July 1, 1999;</w:delText>
        </w:r>
      </w:del>
    </w:p>
    <w:p w14:paraId="594099B0" w14:textId="77777777" w:rsidR="00B10C72" w:rsidRPr="004512E7" w:rsidDel="00A124EC" w:rsidRDefault="00B10C72" w:rsidP="00B10C72">
      <w:pPr>
        <w:ind w:left="2160" w:hanging="720"/>
        <w:rPr>
          <w:del w:id="5943" w:author="Feldcamp, Michael (ECY)" w:date="2022-07-08T16:56:00Z"/>
        </w:rPr>
      </w:pPr>
      <w:del w:id="5944" w:author="Feldcamp, Michael (ECY)" w:date="2022-07-08T16:56:00Z">
        <w:r w:rsidRPr="007524B2" w:rsidDel="00A124EC">
          <w:rPr>
            <w:b/>
          </w:rPr>
          <w:delText>(iii)</w:delText>
        </w:r>
        <w:r w:rsidRPr="007524B2" w:rsidDel="00A124EC">
          <w:rPr>
            <w:b/>
          </w:rPr>
          <w:tab/>
          <w:delText>Method 3.</w:delText>
        </w:r>
        <w:r w:rsidRPr="004512E7" w:rsidDel="00A124EC">
          <w:delText xml:space="preserve"> </w:delText>
        </w:r>
        <w:r w:rsidDel="00A124EC">
          <w:delText xml:space="preserve"> </w:delText>
        </w:r>
        <w:r w:rsidRPr="004512E7" w:rsidDel="00A124EC">
          <w:rPr>
            <w:b/>
            <w:bCs/>
          </w:rPr>
          <w:delText>Standard Methods for the Examination of Water and Wastewater,</w:delText>
        </w:r>
        <w:r w:rsidRPr="004512E7" w:rsidDel="00A124EC">
          <w:delText xml:space="preserve"> American Public Health Association, American Water Works Association, and Water Pollution Control Federation, 20th edition, 1998;</w:delText>
        </w:r>
      </w:del>
    </w:p>
    <w:p w14:paraId="1E54D3CD" w14:textId="77777777" w:rsidR="00B10C72" w:rsidRPr="004512E7" w:rsidDel="00A124EC" w:rsidRDefault="00B10C72" w:rsidP="00B10C72">
      <w:pPr>
        <w:ind w:left="2160" w:hanging="720"/>
        <w:rPr>
          <w:del w:id="5945" w:author="Feldcamp, Michael (ECY)" w:date="2022-07-08T16:56:00Z"/>
        </w:rPr>
      </w:pPr>
      <w:del w:id="5946" w:author="Feldcamp, Michael (ECY)" w:date="2022-07-08T16:56:00Z">
        <w:r w:rsidRPr="007524B2" w:rsidDel="00A124EC">
          <w:rPr>
            <w:b/>
          </w:rPr>
          <w:delText>(iv)</w:delText>
        </w:r>
        <w:r w:rsidRPr="007524B2" w:rsidDel="00A124EC">
          <w:rPr>
            <w:b/>
          </w:rPr>
          <w:tab/>
          <w:delText>Method 4.</w:delText>
        </w:r>
        <w:r w:rsidRPr="004512E7" w:rsidDel="00A124EC">
          <w:delText xml:space="preserve"> </w:delText>
        </w:r>
        <w:r w:rsidDel="00A124EC">
          <w:delText xml:space="preserve"> </w:delText>
        </w:r>
        <w:r w:rsidRPr="004512E7" w:rsidDel="00A124EC">
          <w:rPr>
            <w:b/>
            <w:bCs/>
          </w:rPr>
          <w:delText>Recommended Protocols for Measuring Selected Environmental Variables in Puget Sound,</w:delText>
        </w:r>
        <w:r w:rsidRPr="004512E7" w:rsidDel="00A124EC">
          <w:delText xml:space="preserve"> Puget Sound Estuary Program/Tetra Tech, 1996 edition;</w:delText>
        </w:r>
      </w:del>
    </w:p>
    <w:p w14:paraId="374E114D" w14:textId="77777777" w:rsidR="00B10C72" w:rsidRPr="004512E7" w:rsidDel="00A124EC" w:rsidRDefault="00B10C72" w:rsidP="00B10C72">
      <w:pPr>
        <w:ind w:left="2160" w:hanging="720"/>
        <w:rPr>
          <w:del w:id="5947" w:author="Feldcamp, Michael (ECY)" w:date="2022-07-08T16:56:00Z"/>
        </w:rPr>
      </w:pPr>
      <w:del w:id="5948" w:author="Feldcamp, Michael (ECY)" w:date="2022-07-08T16:56:00Z">
        <w:r w:rsidRPr="007524B2" w:rsidDel="00A124EC">
          <w:rPr>
            <w:b/>
          </w:rPr>
          <w:delText>(v)</w:delText>
        </w:r>
        <w:r w:rsidRPr="007524B2" w:rsidDel="00A124EC">
          <w:rPr>
            <w:b/>
          </w:rPr>
          <w:tab/>
          <w:delText>Method 5.</w:delText>
        </w:r>
        <w:r w:rsidRPr="004512E7" w:rsidDel="00A124EC">
          <w:delText xml:space="preserve"> </w:delText>
        </w:r>
        <w:r w:rsidDel="00A124EC">
          <w:delText xml:space="preserve"> </w:delText>
        </w:r>
        <w:r w:rsidRPr="004512E7" w:rsidDel="00A124EC">
          <w:rPr>
            <w:b/>
            <w:bCs/>
          </w:rPr>
          <w:delText>Quality Assurance Interim Guidelines for Water Quality Sampling and Analysis,</w:delText>
        </w:r>
        <w:r w:rsidRPr="004512E7" w:rsidDel="00A124EC">
          <w:delText xml:space="preserve"> Groundwater Management Areas Program, Washington Department of Ecology, Water Quality Investigations Section, December 1986;</w:delText>
        </w:r>
      </w:del>
    </w:p>
    <w:p w14:paraId="48FA88CB" w14:textId="77777777" w:rsidR="00B10C72" w:rsidRPr="004512E7" w:rsidDel="00A124EC" w:rsidRDefault="00B10C72" w:rsidP="00B10C72">
      <w:pPr>
        <w:ind w:left="2160" w:hanging="720"/>
        <w:rPr>
          <w:del w:id="5949" w:author="Feldcamp, Michael (ECY)" w:date="2022-07-08T16:56:00Z"/>
        </w:rPr>
      </w:pPr>
      <w:del w:id="5950" w:author="Feldcamp, Michael (ECY)" w:date="2022-07-08T16:56:00Z">
        <w:r w:rsidRPr="007524B2" w:rsidDel="00A124EC">
          <w:rPr>
            <w:b/>
          </w:rPr>
          <w:delText>(vi)</w:delText>
        </w:r>
        <w:r w:rsidRPr="007524B2" w:rsidDel="00A124EC">
          <w:rPr>
            <w:b/>
          </w:rPr>
          <w:tab/>
          <w:delText>Method 6.</w:delText>
        </w:r>
        <w:r w:rsidRPr="004512E7" w:rsidDel="00A124EC">
          <w:delText xml:space="preserve"> </w:delText>
        </w:r>
        <w:r w:rsidDel="00A124EC">
          <w:delText xml:space="preserve"> </w:delText>
        </w:r>
        <w:r w:rsidRPr="004512E7" w:rsidDel="00A124EC">
          <w:rPr>
            <w:b/>
            <w:bCs/>
          </w:rPr>
          <w:delText>Analytical Methods for Petroleum Hydrocarbons,</w:delText>
        </w:r>
        <w:r w:rsidRPr="004512E7" w:rsidDel="00A124EC">
          <w:delText xml:space="preserve"> Ecology publication #ECY 97-602, June 1997; or</w:delText>
        </w:r>
      </w:del>
    </w:p>
    <w:p w14:paraId="4E5EBB12" w14:textId="77777777" w:rsidR="00B10C72" w:rsidRPr="004512E7" w:rsidDel="00A124EC" w:rsidRDefault="00B10C72" w:rsidP="00B10C72">
      <w:pPr>
        <w:ind w:left="2160" w:hanging="720"/>
        <w:rPr>
          <w:del w:id="5951" w:author="Feldcamp, Michael (ECY)" w:date="2022-07-08T16:56:00Z"/>
        </w:rPr>
      </w:pPr>
      <w:del w:id="5952" w:author="Feldcamp, Michael (ECY)" w:date="2022-07-08T16:56:00Z">
        <w:r w:rsidRPr="007524B2" w:rsidDel="00A124EC">
          <w:rPr>
            <w:b/>
          </w:rPr>
          <w:delText>(vii)</w:delText>
        </w:r>
        <w:r w:rsidDel="00A124EC">
          <w:tab/>
        </w:r>
        <w:r w:rsidRPr="004512E7" w:rsidDel="00A124EC">
          <w:delText>Equivalent methods subject to approval by the department.</w:delText>
        </w:r>
      </w:del>
    </w:p>
    <w:p w14:paraId="233B8DE3" w14:textId="77777777" w:rsidR="00B10C72" w:rsidRPr="004512E7" w:rsidDel="00A124EC" w:rsidRDefault="00B10C72" w:rsidP="00B10C72">
      <w:pPr>
        <w:ind w:left="1440" w:hanging="720"/>
        <w:rPr>
          <w:del w:id="5953" w:author="Feldcamp, Michael (ECY)" w:date="2022-07-08T16:56:00Z"/>
        </w:rPr>
      </w:pPr>
      <w:del w:id="5954" w:author="Feldcamp, Michael (ECY)" w:date="2022-07-08T16:56:00Z">
        <w:r w:rsidRPr="007524B2" w:rsidDel="00A124EC">
          <w:rPr>
            <w:b/>
          </w:rPr>
          <w:delText>(b)</w:delText>
        </w:r>
        <w:r w:rsidDel="00A124EC">
          <w:tab/>
        </w:r>
        <w:r w:rsidRPr="004512E7" w:rsidDel="00A124EC">
          <w:delText>The methods used for a particular hazardous substance at a site shall be selected in consideration of the factors in subsection (2) of this section.</w:delText>
        </w:r>
      </w:del>
    </w:p>
    <w:p w14:paraId="3EBF09F8" w14:textId="77777777" w:rsidR="00B10C72" w:rsidRPr="004512E7" w:rsidDel="00A124EC" w:rsidRDefault="00B10C72" w:rsidP="00B10C72">
      <w:pPr>
        <w:ind w:left="1440" w:hanging="720"/>
        <w:rPr>
          <w:del w:id="5955" w:author="Feldcamp, Michael (ECY)" w:date="2022-07-08T16:56:00Z"/>
        </w:rPr>
      </w:pPr>
      <w:del w:id="5956" w:author="Feldcamp, Michael (ECY)" w:date="2022-07-08T16:56:00Z">
        <w:r w:rsidRPr="007524B2" w:rsidDel="00A124EC">
          <w:rPr>
            <w:b/>
          </w:rPr>
          <w:delText>(c)</w:delText>
        </w:r>
        <w:r w:rsidRPr="007524B2" w:rsidDel="00A124EC">
          <w:rPr>
            <w:b/>
          </w:rPr>
          <w:tab/>
          <w:delText>Groundwater.</w:delText>
        </w:r>
        <w:r w:rsidRPr="004512E7" w:rsidDel="00A124EC">
          <w:delText xml:space="preserve"> </w:delText>
        </w:r>
        <w:r w:rsidDel="00A124EC">
          <w:delText xml:space="preserve"> </w:delText>
        </w:r>
        <w:r w:rsidRPr="004512E7" w:rsidDel="00A124EC">
          <w:delText xml:space="preserve">Methods 1, 2, 3 and 4, as described in (a) of this subsection, may be used to determine compliance with WAC </w:delText>
        </w:r>
        <w:r w:rsidDel="00A124EC">
          <w:fldChar w:fldCharType="begin"/>
        </w:r>
        <w:r w:rsidDel="00A124EC">
          <w:delInstrText xml:space="preserve"> HYPERLINK "https://apps.leg.wa.gov/WAC/default.aspx?cite=173-340-720" </w:delInstrText>
        </w:r>
        <w:r w:rsidDel="00A124EC">
          <w:fldChar w:fldCharType="separate"/>
        </w:r>
        <w:r w:rsidRPr="004512E7" w:rsidDel="00A124EC">
          <w:rPr>
            <w:rStyle w:val="Hyperlink"/>
          </w:rPr>
          <w:delText>173-340-720</w:delText>
        </w:r>
        <w:r w:rsidDel="00A124EC">
          <w:rPr>
            <w:rStyle w:val="Hyperlink"/>
          </w:rPr>
          <w:fldChar w:fldCharType="end"/>
        </w:r>
        <w:r w:rsidRPr="004512E7" w:rsidDel="00A124EC">
          <w:delText>.</w:delText>
        </w:r>
      </w:del>
    </w:p>
    <w:p w14:paraId="41EE3407" w14:textId="77777777" w:rsidR="00B10C72" w:rsidRPr="004512E7" w:rsidDel="00A124EC" w:rsidRDefault="00B10C72" w:rsidP="00B10C72">
      <w:pPr>
        <w:ind w:left="1440" w:hanging="720"/>
        <w:rPr>
          <w:del w:id="5957" w:author="Feldcamp, Michael (ECY)" w:date="2022-07-08T16:56:00Z"/>
        </w:rPr>
      </w:pPr>
      <w:del w:id="5958" w:author="Feldcamp, Michael (ECY)" w:date="2022-07-08T16:56:00Z">
        <w:r w:rsidRPr="007524B2" w:rsidDel="00A124EC">
          <w:rPr>
            <w:b/>
          </w:rPr>
          <w:delText>(d)</w:delText>
        </w:r>
        <w:r w:rsidRPr="007524B2" w:rsidDel="00A124EC">
          <w:rPr>
            <w:b/>
          </w:rPr>
          <w:tab/>
          <w:delText>Surface water.</w:delText>
        </w:r>
        <w:r w:rsidRPr="004512E7" w:rsidDel="00A124EC">
          <w:delText xml:space="preserve"> </w:delText>
        </w:r>
        <w:r w:rsidDel="00A124EC">
          <w:delText xml:space="preserve"> </w:delText>
        </w:r>
        <w:r w:rsidRPr="004512E7" w:rsidDel="00A124EC">
          <w:delText xml:space="preserve">Methods 1, 2, 3, 4 and 5 as described in (a) of this subsection, may be used to determine compliance with WAC </w:delText>
        </w:r>
        <w:r w:rsidDel="00A124EC">
          <w:fldChar w:fldCharType="begin"/>
        </w:r>
        <w:r w:rsidDel="00A124EC">
          <w:delInstrText xml:space="preserve"> HYPERLINK "https://apps.leg.wa.gov/WAC/default.aspx?cite=173-340-730" </w:delInstrText>
        </w:r>
        <w:r w:rsidDel="00A124EC">
          <w:fldChar w:fldCharType="separate"/>
        </w:r>
        <w:r w:rsidRPr="004512E7" w:rsidDel="00A124EC">
          <w:rPr>
            <w:rStyle w:val="Hyperlink"/>
          </w:rPr>
          <w:delText>173-340-730</w:delText>
        </w:r>
        <w:r w:rsidDel="00A124EC">
          <w:rPr>
            <w:rStyle w:val="Hyperlink"/>
          </w:rPr>
          <w:fldChar w:fldCharType="end"/>
        </w:r>
        <w:r w:rsidRPr="004512E7" w:rsidDel="00A124EC">
          <w:delText>.</w:delText>
        </w:r>
      </w:del>
    </w:p>
    <w:p w14:paraId="6A4ECE93" w14:textId="77777777" w:rsidR="00B10C72" w:rsidRPr="004512E7" w:rsidDel="00A124EC" w:rsidRDefault="00B10C72" w:rsidP="00B10C72">
      <w:pPr>
        <w:ind w:left="1440" w:hanging="720"/>
        <w:rPr>
          <w:del w:id="5959" w:author="Feldcamp, Michael (ECY)" w:date="2022-07-08T16:56:00Z"/>
        </w:rPr>
      </w:pPr>
      <w:del w:id="5960" w:author="Feldcamp, Michael (ECY)" w:date="2022-07-08T16:56:00Z">
        <w:r w:rsidRPr="007524B2" w:rsidDel="00A124EC">
          <w:rPr>
            <w:b/>
          </w:rPr>
          <w:delText>(e)</w:delText>
        </w:r>
        <w:r w:rsidRPr="007524B2" w:rsidDel="00A124EC">
          <w:rPr>
            <w:b/>
          </w:rPr>
          <w:tab/>
          <w:delText xml:space="preserve">Soil. </w:delText>
        </w:r>
        <w:r w:rsidDel="00A124EC">
          <w:delText xml:space="preserve"> </w:delText>
        </w:r>
        <w:r w:rsidRPr="004512E7" w:rsidDel="00A124EC">
          <w:delText xml:space="preserve">Method 1, as described in (a) of this subsection, may be used to determine compliance with WAC </w:delText>
        </w:r>
        <w:r w:rsidDel="00A124EC">
          <w:fldChar w:fldCharType="begin"/>
        </w:r>
        <w:r w:rsidDel="00A124EC">
          <w:delInstrText xml:space="preserve"> HYPERLINK "https://apps.leg.wa.gov/WAC/default.aspx?cite=173-340-740" </w:delInstrText>
        </w:r>
        <w:r w:rsidDel="00A124EC">
          <w:fldChar w:fldCharType="separate"/>
        </w:r>
        <w:r w:rsidRPr="004512E7" w:rsidDel="00A124EC">
          <w:rPr>
            <w:rStyle w:val="Hyperlink"/>
          </w:rPr>
          <w:delText>173-340-740</w:delText>
        </w:r>
        <w:r w:rsidDel="00A124EC">
          <w:rPr>
            <w:rStyle w:val="Hyperlink"/>
          </w:rPr>
          <w:fldChar w:fldCharType="end"/>
        </w:r>
        <w:r w:rsidRPr="004512E7" w:rsidDel="00A124EC">
          <w:delText xml:space="preserve"> and </w:delText>
        </w:r>
        <w:r w:rsidDel="00A124EC">
          <w:fldChar w:fldCharType="begin"/>
        </w:r>
        <w:r w:rsidDel="00A124EC">
          <w:delInstrText xml:space="preserve"> HYPERLINK "https://apps.leg.wa.gov/WAC/default.aspx?cite=173-340-745" </w:delInstrText>
        </w:r>
        <w:r w:rsidDel="00A124EC">
          <w:fldChar w:fldCharType="separate"/>
        </w:r>
        <w:r w:rsidRPr="004512E7" w:rsidDel="00A124EC">
          <w:rPr>
            <w:rStyle w:val="Hyperlink"/>
          </w:rPr>
          <w:delText>173-340-745</w:delText>
        </w:r>
        <w:r w:rsidDel="00A124EC">
          <w:rPr>
            <w:rStyle w:val="Hyperlink"/>
          </w:rPr>
          <w:fldChar w:fldCharType="end"/>
        </w:r>
        <w:r w:rsidRPr="004512E7" w:rsidDel="00A124EC">
          <w:delText>.</w:delText>
        </w:r>
      </w:del>
    </w:p>
    <w:p w14:paraId="6C57DC07" w14:textId="77777777" w:rsidR="00B10C72" w:rsidRPr="004512E7" w:rsidDel="00A124EC" w:rsidRDefault="00B10C72" w:rsidP="00B10C72">
      <w:pPr>
        <w:ind w:left="1440" w:hanging="720"/>
        <w:rPr>
          <w:del w:id="5961" w:author="Feldcamp, Michael (ECY)" w:date="2022-07-08T16:56:00Z"/>
        </w:rPr>
      </w:pPr>
      <w:del w:id="5962" w:author="Feldcamp, Michael (ECY)" w:date="2022-07-08T16:56:00Z">
        <w:r w:rsidRPr="007524B2" w:rsidDel="00A124EC">
          <w:rPr>
            <w:b/>
          </w:rPr>
          <w:delText>(f)</w:delText>
        </w:r>
        <w:r w:rsidRPr="007524B2" w:rsidDel="00A124EC">
          <w:rPr>
            <w:b/>
          </w:rPr>
          <w:tab/>
          <w:delText xml:space="preserve">Air. </w:delText>
        </w:r>
        <w:r w:rsidDel="00A124EC">
          <w:delText xml:space="preserve"> </w:delText>
        </w:r>
        <w:r w:rsidRPr="004512E7" w:rsidDel="00A124EC">
          <w:delText xml:space="preserve">Appropriate methods for determining compliance with WAC </w:delText>
        </w:r>
        <w:r w:rsidDel="00A124EC">
          <w:fldChar w:fldCharType="begin"/>
        </w:r>
        <w:r w:rsidDel="00A124EC">
          <w:delInstrText xml:space="preserve"> HYPERLINK "https://apps.leg.wa.gov/WAC/default.aspx?cite=173-340-750" </w:delInstrText>
        </w:r>
        <w:r w:rsidDel="00A124EC">
          <w:fldChar w:fldCharType="separate"/>
        </w:r>
        <w:r w:rsidRPr="004512E7" w:rsidDel="00A124EC">
          <w:rPr>
            <w:rStyle w:val="Hyperlink"/>
          </w:rPr>
          <w:delText>173-340-750</w:delText>
        </w:r>
        <w:r w:rsidDel="00A124EC">
          <w:rPr>
            <w:rStyle w:val="Hyperlink"/>
          </w:rPr>
          <w:fldChar w:fldCharType="end"/>
        </w:r>
        <w:r w:rsidRPr="004512E7" w:rsidDel="00A124EC">
          <w:delText xml:space="preserve"> shall be selected on a case-by-case basis, in consideration of the factors in subsection (2) of this section.</w:delText>
        </w:r>
      </w:del>
    </w:p>
    <w:p w14:paraId="01A0F7B3" w14:textId="2A192D25" w:rsidR="00B10C72" w:rsidRDefault="00B10C72" w:rsidP="00B10C72">
      <w:pPr>
        <w:ind w:left="720" w:hanging="720"/>
        <w:rPr>
          <w:ins w:id="5963" w:author="Feldcamp, Michael (ECY)" w:date="2022-07-08T16:49:00Z"/>
          <w:b/>
        </w:rPr>
      </w:pPr>
      <w:ins w:id="5964" w:author="Feldcamp, Michael (ECY)" w:date="2022-07-08T16:49:00Z">
        <w:r>
          <w:rPr>
            <w:b/>
          </w:rPr>
          <w:lastRenderedPageBreak/>
          <w:t>(</w:t>
        </w:r>
      </w:ins>
      <w:ins w:id="5965" w:author="Feldcamp, Michael (ECY)" w:date="2022-08-06T11:55:00Z">
        <w:r>
          <w:rPr>
            <w:b/>
          </w:rPr>
          <w:t>3</w:t>
        </w:r>
      </w:ins>
      <w:ins w:id="5966" w:author="Feldcamp, Michael (ECY)" w:date="2022-07-08T16:49:00Z">
        <w:r>
          <w:rPr>
            <w:b/>
          </w:rPr>
          <w:t>)</w:t>
        </w:r>
        <w:r>
          <w:rPr>
            <w:b/>
          </w:rPr>
          <w:tab/>
          <w:t>Plans.</w:t>
        </w:r>
      </w:ins>
      <w:ins w:id="5967" w:author="Feldcamp, Michael (ECY)" w:date="2022-07-08T16:50:00Z">
        <w:r w:rsidRPr="00930621">
          <w:t xml:space="preserve"> </w:t>
        </w:r>
        <w:r>
          <w:t xml:space="preserve"> </w:t>
        </w:r>
        <w:r w:rsidRPr="00930621">
          <w:t xml:space="preserve">All </w:t>
        </w:r>
      </w:ins>
      <w:ins w:id="5968" w:author="Feldcamp, Michael (ECY)" w:date="2022-08-06T11:57:00Z">
        <w:r>
          <w:t>sampling and analysis</w:t>
        </w:r>
      </w:ins>
      <w:ins w:id="5969" w:author="Feldcamp, Michael (ECY)" w:date="2022-07-08T16:51:00Z">
        <w:r>
          <w:t xml:space="preserve"> must be </w:t>
        </w:r>
      </w:ins>
      <w:ins w:id="5970" w:author="Feldcamp, Michael (ECY)" w:date="2022-08-06T11:57:00Z">
        <w:r>
          <w:t>conducted</w:t>
        </w:r>
      </w:ins>
      <w:ins w:id="5971" w:author="Feldcamp, Michael (ECY)" w:date="2022-07-08T16:51:00Z">
        <w:r>
          <w:t xml:space="preserve"> </w:t>
        </w:r>
      </w:ins>
      <w:ins w:id="5972" w:author="Feldcamp, Michael (ECY)" w:date="2022-07-08T16:50:00Z">
        <w:r w:rsidRPr="00930621">
          <w:t>in accordance with a sampling and analysis plan prepared under WAC 173-340-820</w:t>
        </w:r>
        <w:r>
          <w:t>.</w:t>
        </w:r>
      </w:ins>
    </w:p>
    <w:p w14:paraId="174B4AF2" w14:textId="77777777" w:rsidR="00B10C72" w:rsidRPr="00F15F1D" w:rsidRDefault="00B10C72" w:rsidP="00B10C72">
      <w:pPr>
        <w:ind w:left="720" w:hanging="720"/>
        <w:rPr>
          <w:ins w:id="5973" w:author="Feldcamp, Michael (ECY)" w:date="2022-07-08T17:14:00Z"/>
          <w:b/>
        </w:rPr>
      </w:pPr>
      <w:ins w:id="5974" w:author="Feldcamp, Michael (ECY)" w:date="2022-07-08T17:14:00Z">
        <w:r w:rsidRPr="00F15F1D">
          <w:rPr>
            <w:b/>
          </w:rPr>
          <w:t>(</w:t>
        </w:r>
      </w:ins>
      <w:ins w:id="5975" w:author="Feldcamp, Michael (ECY)" w:date="2022-08-06T11:55:00Z">
        <w:r>
          <w:rPr>
            <w:b/>
          </w:rPr>
          <w:t>4</w:t>
        </w:r>
      </w:ins>
      <w:ins w:id="5976" w:author="Feldcamp, Michael (ECY)" w:date="2022-07-08T17:14:00Z">
        <w:r w:rsidRPr="00F15F1D">
          <w:rPr>
            <w:b/>
          </w:rPr>
          <w:t>)</w:t>
        </w:r>
        <w:r w:rsidRPr="00F15F1D">
          <w:rPr>
            <w:b/>
          </w:rPr>
          <w:tab/>
          <w:t>Methods.</w:t>
        </w:r>
      </w:ins>
    </w:p>
    <w:p w14:paraId="3E86F33E" w14:textId="22E5AC00" w:rsidR="00B10C72" w:rsidRDefault="00B10C72" w:rsidP="00B10C72">
      <w:pPr>
        <w:ind w:left="1440" w:hanging="720"/>
        <w:rPr>
          <w:ins w:id="5977" w:author="Feldcamp, Michael (ECY)" w:date="2022-07-08T17:14:00Z"/>
        </w:rPr>
      </w:pPr>
      <w:ins w:id="5978" w:author="Feldcamp, Michael (ECY)" w:date="2022-07-08T17:14:00Z">
        <w:r w:rsidRPr="00F15F1D">
          <w:rPr>
            <w:b/>
          </w:rPr>
          <w:t>(a)</w:t>
        </w:r>
        <w:r>
          <w:tab/>
        </w:r>
      </w:ins>
      <w:ins w:id="5979" w:author="Feldcamp, Michael (ECY)" w:date="2022-08-06T11:57:00Z">
        <w:r>
          <w:t xml:space="preserve">All sampling and analysis must be conducted </w:t>
        </w:r>
      </w:ins>
      <w:ins w:id="5980" w:author="Feldcamp, Michael (ECY)" w:date="2022-07-08T17:14:00Z">
        <w:r w:rsidRPr="00F15F1D">
          <w:t>in accordance with an Ecology-approved method or, if Ecology has not approved an applicable method</w:t>
        </w:r>
        <w:r w:rsidRPr="004156A8">
          <w:t xml:space="preserve">, a standard method or procedure such as those specified by the American Society for Testing of </w:t>
        </w:r>
        <w:r w:rsidRPr="00F15F1D">
          <w:t>Materials, when available.</w:t>
        </w:r>
      </w:ins>
    </w:p>
    <w:p w14:paraId="5A2E61E2" w14:textId="77777777" w:rsidR="00B10C72" w:rsidRPr="003315AF" w:rsidRDefault="00B10C72" w:rsidP="00B10C72">
      <w:pPr>
        <w:ind w:left="2160" w:hanging="720"/>
        <w:rPr>
          <w:ins w:id="5981" w:author="Feldcamp, Michael (ECY)" w:date="2022-07-08T17:14:00Z"/>
          <w:b/>
        </w:rPr>
      </w:pPr>
      <w:ins w:id="5982" w:author="Feldcamp, Michael (ECY)" w:date="2022-07-08T17:14:00Z">
        <w:r>
          <w:rPr>
            <w:b/>
          </w:rPr>
          <w:t>(i)</w:t>
        </w:r>
        <w:r>
          <w:rPr>
            <w:b/>
          </w:rPr>
          <w:tab/>
        </w:r>
        <w:r w:rsidRPr="00D641E2">
          <w:t>Ecology will maintain a list of Ecology-approved methods</w:t>
        </w:r>
        <w:r>
          <w:t xml:space="preserve"> and </w:t>
        </w:r>
        <w:r w:rsidRPr="00D641E2">
          <w:t>make the list</w:t>
        </w:r>
      </w:ins>
      <w:ins w:id="5983" w:author="Feldcamp, Michael (ECY)" w:date="2022-08-02T09:21:00Z">
        <w:r>
          <w:t xml:space="preserve"> </w:t>
        </w:r>
        <w:r w:rsidRPr="003315AF">
          <w:t xml:space="preserve">publicly </w:t>
        </w:r>
      </w:ins>
      <w:ins w:id="5984" w:author="Feldcamp, Michael (ECY)" w:date="2022-07-08T17:14:00Z">
        <w:r w:rsidRPr="003315AF">
          <w:t>available on Ecology’s website.</w:t>
        </w:r>
        <w:r w:rsidRPr="003315AF">
          <w:rPr>
            <w:b/>
          </w:rPr>
          <w:t xml:space="preserve">  </w:t>
        </w:r>
      </w:ins>
    </w:p>
    <w:p w14:paraId="406E00DB" w14:textId="77777777" w:rsidR="00B10C72" w:rsidRPr="003315AF" w:rsidRDefault="00B10C72" w:rsidP="00B10C72">
      <w:pPr>
        <w:ind w:left="2160" w:hanging="720"/>
        <w:rPr>
          <w:ins w:id="5985" w:author="Feldcamp, Michael (ECY)" w:date="2022-07-08T17:14:00Z"/>
        </w:rPr>
      </w:pPr>
      <w:ins w:id="5986" w:author="Feldcamp, Michael (ECY)" w:date="2022-07-08T17:14:00Z">
        <w:r w:rsidRPr="003315AF">
          <w:rPr>
            <w:b/>
          </w:rPr>
          <w:t>(ii)</w:t>
        </w:r>
        <w:r w:rsidRPr="003315AF">
          <w:rPr>
            <w:b/>
          </w:rPr>
          <w:tab/>
        </w:r>
        <w:r w:rsidRPr="003315AF">
          <w:t xml:space="preserve">Ecology will provide notice in the </w:t>
        </w:r>
      </w:ins>
      <w:ins w:id="5987" w:author="Feldcamp, Michael (ECY)" w:date="2022-08-09T11:24:00Z">
        <w:r w:rsidRPr="00B03F63">
          <w:rPr>
            <w:i/>
          </w:rPr>
          <w:t xml:space="preserve">Contaminated </w:t>
        </w:r>
      </w:ins>
      <w:ins w:id="5988" w:author="Feldcamp, Michael (ECY)" w:date="2022-07-08T17:14:00Z">
        <w:r w:rsidRPr="003315AF">
          <w:rPr>
            <w:i/>
          </w:rPr>
          <w:t>Site Register</w:t>
        </w:r>
        <w:r w:rsidRPr="003315AF">
          <w:t xml:space="preserve"> when Ecology adds or removes a method from the list of Ecology-approved methods.</w:t>
        </w:r>
      </w:ins>
    </w:p>
    <w:p w14:paraId="57239EA9" w14:textId="77777777" w:rsidR="00B10C72" w:rsidRPr="003315AF" w:rsidRDefault="00B10C72" w:rsidP="00B10C72">
      <w:pPr>
        <w:ind w:left="2160" w:hanging="720"/>
        <w:rPr>
          <w:ins w:id="5989" w:author="Feldcamp, Michael (ECY)" w:date="2022-07-08T17:14:00Z"/>
          <w:strike/>
        </w:rPr>
      </w:pPr>
      <w:ins w:id="5990" w:author="Feldcamp, Michael (ECY)" w:date="2022-07-08T17:14:00Z">
        <w:r w:rsidRPr="003315AF">
          <w:rPr>
            <w:b/>
          </w:rPr>
          <w:t>(iii)</w:t>
        </w:r>
        <w:r w:rsidRPr="003315AF">
          <w:rPr>
            <w:b/>
          </w:rPr>
          <w:tab/>
        </w:r>
        <w:r w:rsidRPr="003315AF">
          <w:t>Ecology will maintain a record of its decisions to add or remove a method from the list of Ecology-approved methods.</w:t>
        </w:r>
      </w:ins>
    </w:p>
    <w:p w14:paraId="0C8A8FB7" w14:textId="77777777" w:rsidR="00B10C72" w:rsidRPr="004512E7" w:rsidRDefault="00B10C72" w:rsidP="00B10C72">
      <w:pPr>
        <w:ind w:left="2160" w:hanging="720"/>
        <w:rPr>
          <w:ins w:id="5991" w:author="Feldcamp, Michael (ECY)" w:date="2022-07-08T17:14:00Z"/>
        </w:rPr>
      </w:pPr>
      <w:proofErr w:type="gramStart"/>
      <w:ins w:id="5992" w:author="Feldcamp, Michael (ECY)" w:date="2022-07-08T17:14:00Z">
        <w:r w:rsidRPr="003315AF">
          <w:rPr>
            <w:b/>
          </w:rPr>
          <w:t>(iv)</w:t>
        </w:r>
        <w:r w:rsidRPr="003315AF">
          <w:rPr>
            <w:b/>
          </w:rPr>
          <w:tab/>
        </w:r>
        <w:r w:rsidRPr="003315AF">
          <w:t>Any</w:t>
        </w:r>
        <w:proofErr w:type="gramEnd"/>
        <w:r w:rsidRPr="003315AF">
          <w:t xml:space="preserve"> person may propose</w:t>
        </w:r>
      </w:ins>
      <w:ins w:id="5993" w:author="Feldcamp, Michael (ECY)" w:date="2022-08-02T09:21:00Z">
        <w:r w:rsidRPr="003315AF">
          <w:t xml:space="preserve"> another</w:t>
        </w:r>
      </w:ins>
      <w:ins w:id="5994" w:author="Feldcamp, Michael (ECY)" w:date="2022-07-08T17:14:00Z">
        <w:r w:rsidRPr="003315AF">
          <w:t xml:space="preserve"> method for Ecology review</w:t>
        </w:r>
        <w:r w:rsidRPr="008A6597">
          <w:t xml:space="preserve"> and approval.</w:t>
        </w:r>
      </w:ins>
    </w:p>
    <w:p w14:paraId="3AB81C8C" w14:textId="60044CE2" w:rsidR="00B10C72" w:rsidRPr="004512E7" w:rsidRDefault="00B10C72" w:rsidP="00B10C72">
      <w:pPr>
        <w:ind w:left="1440" w:hanging="720"/>
        <w:rPr>
          <w:ins w:id="5995" w:author="Feldcamp, Michael (ECY)" w:date="2022-07-08T17:15:00Z"/>
        </w:rPr>
      </w:pPr>
      <w:ins w:id="5996" w:author="Feldcamp, Michael (ECY)" w:date="2022-07-08T17:15:00Z">
        <w:r>
          <w:rPr>
            <w:b/>
          </w:rPr>
          <w:t>(b)</w:t>
        </w:r>
        <w:r>
          <w:tab/>
          <w:t>The</w:t>
        </w:r>
        <w:r w:rsidRPr="004512E7">
          <w:t xml:space="preserve"> methods </w:t>
        </w:r>
        <w:r>
          <w:t xml:space="preserve">used to collect, handle, and analyze samples must be </w:t>
        </w:r>
        <w:r w:rsidRPr="004512E7">
          <w:t>appropriate for the site, the media being analyzed, the hazardous substances being analyzed for, and the anticipated use of the data.</w:t>
        </w:r>
      </w:ins>
    </w:p>
    <w:p w14:paraId="442C021F" w14:textId="20066A3C" w:rsidR="00B10C72" w:rsidRPr="004512E7" w:rsidRDefault="00B10C72" w:rsidP="00B10C72">
      <w:pPr>
        <w:ind w:left="1440" w:hanging="720"/>
        <w:rPr>
          <w:ins w:id="5997" w:author="Feldcamp, Michael (ECY)" w:date="2022-07-08T17:15:00Z"/>
        </w:rPr>
      </w:pPr>
      <w:ins w:id="5998" w:author="Feldcamp, Michael (ECY)" w:date="2022-07-08T17:15:00Z">
        <w:r>
          <w:rPr>
            <w:b/>
          </w:rPr>
          <w:t>(c)</w:t>
        </w:r>
        <w:r>
          <w:tab/>
          <w:t>Ecology</w:t>
        </w:r>
        <w:r w:rsidRPr="004512E7">
          <w:t xml:space="preserve"> may requ</w:t>
        </w:r>
        <w:r>
          <w:t>ire or approve modifications to</w:t>
        </w:r>
        <w:r w:rsidRPr="004512E7">
          <w:t xml:space="preserve"> </w:t>
        </w:r>
        <w:r>
          <w:t xml:space="preserve">a </w:t>
        </w:r>
        <w:r w:rsidRPr="004512E7">
          <w:t xml:space="preserve">method identified </w:t>
        </w:r>
        <w:r>
          <w:t>under</w:t>
        </w:r>
        <w:r w:rsidRPr="004512E7">
          <w:t xml:space="preserve"> </w:t>
        </w:r>
        <w:r>
          <w:t>(a) of this subsection</w:t>
        </w:r>
        <w:r w:rsidRPr="004512E7">
          <w:t xml:space="preserve"> to provide lower quantitation limits, improved accuracy, greater precision, or to address the factors in </w:t>
        </w:r>
        <w:r>
          <w:t>(b)</w:t>
        </w:r>
        <w:r w:rsidRPr="004512E7">
          <w:t xml:space="preserve"> of this subsection.</w:t>
        </w:r>
      </w:ins>
    </w:p>
    <w:p w14:paraId="675A423D" w14:textId="31263FC9" w:rsidR="00B10C72" w:rsidRPr="004512E7" w:rsidRDefault="00B10C72" w:rsidP="00B10C72">
      <w:pPr>
        <w:ind w:left="1440" w:hanging="720"/>
        <w:rPr>
          <w:ins w:id="5999" w:author="Feldcamp, Michael (ECY)" w:date="2022-07-08T17:15:00Z"/>
        </w:rPr>
      </w:pPr>
      <w:ins w:id="6000" w:author="Feldcamp, Michael (ECY)" w:date="2022-07-08T17:15:00Z">
        <w:r>
          <w:rPr>
            <w:b/>
          </w:rPr>
          <w:t>(d)</w:t>
        </w:r>
        <w:r>
          <w:tab/>
          <w:t>Ecology</w:t>
        </w:r>
        <w:r w:rsidRPr="004512E7">
          <w:t xml:space="preserve"> may require an analysis to be conducted by more than one method in order to provide higher data quality. </w:t>
        </w:r>
        <w:r>
          <w:t xml:space="preserve"> </w:t>
        </w:r>
        <w:r w:rsidRPr="004512E7">
          <w:t xml:space="preserve">For example, </w:t>
        </w:r>
        <w:r>
          <w:t>Ecology</w:t>
        </w:r>
        <w:r w:rsidRPr="004512E7">
          <w:t xml:space="preserve"> may require that different separation and detection techniques be used to verify the presence of a hazardous substance (</w:t>
        </w:r>
        <w:r>
          <w:t>“</w:t>
        </w:r>
        <w:r w:rsidRPr="004512E7">
          <w:t>qualification</w:t>
        </w:r>
        <w:r>
          <w:t>”</w:t>
        </w:r>
        <w:r w:rsidRPr="004512E7">
          <w:t>) and determine the concentration of the hazardous substance (</w:t>
        </w:r>
        <w:r>
          <w:t>“</w:t>
        </w:r>
        <w:r w:rsidRPr="004512E7">
          <w:t>quantitation</w:t>
        </w:r>
        <w:r>
          <w:t>”</w:t>
        </w:r>
        <w:r w:rsidRPr="004512E7">
          <w:t>).</w:t>
        </w:r>
      </w:ins>
    </w:p>
    <w:p w14:paraId="0CAC1C58" w14:textId="2369E082" w:rsidR="00B10C72" w:rsidRPr="004512E7" w:rsidRDefault="00B10C72" w:rsidP="00B10C72">
      <w:pPr>
        <w:ind w:left="1440" w:hanging="720"/>
        <w:rPr>
          <w:ins w:id="6001" w:author="Feldcamp, Michael (ECY)" w:date="2022-07-08T17:15:00Z"/>
        </w:rPr>
      </w:pPr>
      <w:ins w:id="6002" w:author="Feldcamp, Michael (ECY)" w:date="2022-07-08T17:15:00Z">
        <w:r>
          <w:rPr>
            <w:b/>
          </w:rPr>
          <w:t>(e)</w:t>
        </w:r>
        <w:r>
          <w:tab/>
        </w:r>
      </w:ins>
      <w:ins w:id="6003" w:author="Feldcamp, Michael (ECY)" w:date="2022-07-08T17:24:00Z">
        <w:r>
          <w:t xml:space="preserve">If Ecology has approved </w:t>
        </w:r>
      </w:ins>
      <w:ins w:id="6004" w:author="Feldcamp, Michael (ECY)" w:date="2022-07-08T17:15:00Z">
        <w:r w:rsidRPr="004512E7">
          <w:t xml:space="preserve">more than one method with a practical quantitation limit less than the cleanup </w:t>
        </w:r>
      </w:ins>
      <w:ins w:id="6005" w:author="Feldcamp, Michael (ECY)" w:date="2022-07-08T17:24:00Z">
        <w:r>
          <w:t>level</w:t>
        </w:r>
      </w:ins>
      <w:ins w:id="6006" w:author="Feldcamp, Michael (ECY)" w:date="2022-07-08T17:15:00Z">
        <w:r>
          <w:t xml:space="preserve">, any of those </w:t>
        </w:r>
        <w:r w:rsidRPr="004512E7">
          <w:t xml:space="preserve">methods may be </w:t>
        </w:r>
      </w:ins>
      <w:ins w:id="6007" w:author="Feldcamp, Michael (ECY)" w:date="2022-07-08T17:25:00Z">
        <w:r>
          <w:t>used</w:t>
        </w:r>
      </w:ins>
      <w:ins w:id="6008" w:author="Feldcamp, Michael (ECY)" w:date="2022-07-08T17:15:00Z">
        <w:r w:rsidRPr="004512E7">
          <w:t xml:space="preserve">. </w:t>
        </w:r>
      </w:ins>
      <w:ins w:id="6009" w:author="Feldcamp, Michael (ECY)" w:date="2022-07-08T17:25:00Z">
        <w:r>
          <w:t xml:space="preserve"> When selecting a method i</w:t>
        </w:r>
      </w:ins>
      <w:ins w:id="6010" w:author="Feldcamp, Michael (ECY)" w:date="2022-07-08T17:15:00Z">
        <w:r w:rsidRPr="004512E7">
          <w:t xml:space="preserve">n these situations, </w:t>
        </w:r>
      </w:ins>
      <w:ins w:id="6011" w:author="Feldcamp, Michael (ECY)" w:date="2022-07-08T17:25:00Z">
        <w:r>
          <w:t>consider</w:t>
        </w:r>
        <w:r w:rsidRPr="004512E7">
          <w:t xml:space="preserve"> confidence in the data, analytical costs, quality assurance</w:t>
        </w:r>
        <w:r>
          <w:t>,</w:t>
        </w:r>
        <w:r w:rsidRPr="004512E7">
          <w:t xml:space="preserve"> </w:t>
        </w:r>
        <w:r>
          <w:t>and</w:t>
        </w:r>
        <w:r w:rsidRPr="004512E7">
          <w:t xml:space="preserve"> analysis efficiencies</w:t>
        </w:r>
      </w:ins>
      <w:ins w:id="6012" w:author="Feldcamp, Michael (ECY)" w:date="2022-07-08T17:15:00Z">
        <w:r w:rsidRPr="004512E7">
          <w:t>.</w:t>
        </w:r>
      </w:ins>
    </w:p>
    <w:p w14:paraId="41C80AF3" w14:textId="77777777" w:rsidR="00B10C72" w:rsidRDefault="00B10C72" w:rsidP="00B10C72">
      <w:pPr>
        <w:rPr>
          <w:ins w:id="6013" w:author="Feldcamp, Michael (ECY)" w:date="2022-07-08T16:58:00Z"/>
          <w:b/>
        </w:rPr>
      </w:pPr>
      <w:ins w:id="6014" w:author="Feldcamp, Michael (ECY)" w:date="2022-07-08T16:58:00Z">
        <w:r>
          <w:rPr>
            <w:b/>
          </w:rPr>
          <w:t>(</w:t>
        </w:r>
      </w:ins>
      <w:ins w:id="6015" w:author="Feldcamp, Michael (ECY)" w:date="2022-08-06T11:55:00Z">
        <w:r>
          <w:rPr>
            <w:b/>
          </w:rPr>
          <w:t>5</w:t>
        </w:r>
      </w:ins>
      <w:ins w:id="6016" w:author="Feldcamp, Michael (ECY)" w:date="2022-07-08T16:58:00Z">
        <w:r>
          <w:rPr>
            <w:b/>
          </w:rPr>
          <w:t>)</w:t>
        </w:r>
        <w:r>
          <w:rPr>
            <w:b/>
          </w:rPr>
          <w:tab/>
          <w:t>Laboratories.</w:t>
        </w:r>
      </w:ins>
    </w:p>
    <w:p w14:paraId="3258E1D9" w14:textId="2FD69094" w:rsidR="00B10C72" w:rsidRPr="00E807BD" w:rsidRDefault="00B10C72" w:rsidP="00B10C72">
      <w:pPr>
        <w:pStyle w:val="ListParagraph"/>
        <w:ind w:left="1440" w:hanging="720"/>
        <w:contextualSpacing w:val="0"/>
        <w:rPr>
          <w:ins w:id="6017" w:author="Feldcamp, Michael (ECY)" w:date="2022-07-08T16:58:00Z"/>
        </w:rPr>
      </w:pPr>
      <w:ins w:id="6018" w:author="Feldcamp, Michael (ECY)" w:date="2022-07-08T16:58:00Z">
        <w:r w:rsidRPr="00D641E2">
          <w:rPr>
            <w:b/>
          </w:rPr>
          <w:t>(a)</w:t>
        </w:r>
        <w:r w:rsidRPr="00E807BD">
          <w:tab/>
          <w:t xml:space="preserve">All hazardous substance analyses must be conducted by a laboratory accredited under chapter </w:t>
        </w:r>
        <w:r>
          <w:fldChar w:fldCharType="begin"/>
        </w:r>
        <w:r>
          <w:instrText xml:space="preserve"> HYPERLINK "https://apps.leg.wa.gov/WAC/default.aspx?cite=173-50" </w:instrText>
        </w:r>
        <w:r>
          <w:fldChar w:fldCharType="separate"/>
        </w:r>
        <w:r w:rsidRPr="00E807BD">
          <w:rPr>
            <w:rStyle w:val="Hyperlink"/>
          </w:rPr>
          <w:t>173-50</w:t>
        </w:r>
        <w:r>
          <w:rPr>
            <w:rStyle w:val="Hyperlink"/>
          </w:rPr>
          <w:fldChar w:fldCharType="end"/>
        </w:r>
        <w:r w:rsidRPr="00E807BD">
          <w:t xml:space="preserve"> WAC, unless otherwise approved by Ecology.</w:t>
        </w:r>
      </w:ins>
    </w:p>
    <w:p w14:paraId="16DD05F2" w14:textId="55753DD4" w:rsidR="00B10C72" w:rsidRDefault="00B10C72" w:rsidP="00B10C72">
      <w:pPr>
        <w:pStyle w:val="ListParagraph"/>
        <w:ind w:left="1440" w:hanging="720"/>
        <w:contextualSpacing w:val="0"/>
        <w:rPr>
          <w:ins w:id="6019" w:author="Feldcamp, Michael (ECY)" w:date="2022-07-08T17:08:00Z"/>
        </w:rPr>
      </w:pPr>
      <w:ins w:id="6020" w:author="Feldcamp, Michael (ECY)" w:date="2022-07-08T16:58:00Z">
        <w:r w:rsidRPr="00D641E2">
          <w:rPr>
            <w:b/>
          </w:rPr>
          <w:t>(b)</w:t>
        </w:r>
        <w:r>
          <w:tab/>
        </w:r>
        <w:r w:rsidRPr="004512E7">
          <w:t xml:space="preserve">Laboratories </w:t>
        </w:r>
        <w:r>
          <w:t>must</w:t>
        </w:r>
        <w:r w:rsidRPr="004512E7">
          <w:t xml:space="preserve"> achieve the lowest practical quantitation limits consistent with the </w:t>
        </w:r>
        <w:r w:rsidRPr="00A124EC">
          <w:t>selected method</w:t>
        </w:r>
        <w:r w:rsidRPr="004512E7">
          <w:t xml:space="preserve"> and WAC </w:t>
        </w:r>
        <w:r w:rsidRPr="00A124EC">
          <w:t>173-340-707</w:t>
        </w:r>
        <w:r>
          <w:t>.</w:t>
        </w:r>
      </w:ins>
    </w:p>
    <w:p w14:paraId="4B00EC58" w14:textId="16FD9A47" w:rsidR="00C16473" w:rsidRPr="006775D0" w:rsidRDefault="00B10C72" w:rsidP="000F768D">
      <w:pPr>
        <w:ind w:left="720" w:hanging="720"/>
        <w:rPr>
          <w:rFonts w:eastAsiaTheme="majorEastAsia" w:cstheme="majorBidi"/>
          <w:bCs/>
          <w:szCs w:val="28"/>
        </w:rPr>
      </w:pPr>
      <w:ins w:id="6021" w:author="Feldcamp, Michael (ECY)" w:date="2022-07-08T17:08:00Z">
        <w:r>
          <w:rPr>
            <w:b/>
          </w:rPr>
          <w:t>(</w:t>
        </w:r>
      </w:ins>
      <w:ins w:id="6022" w:author="Feldcamp, Michael (ECY)" w:date="2022-08-06T11:55:00Z">
        <w:r>
          <w:rPr>
            <w:b/>
          </w:rPr>
          <w:t>6</w:t>
        </w:r>
      </w:ins>
      <w:ins w:id="6023" w:author="Feldcamp, Michael (ECY)" w:date="2022-07-08T17:08:00Z">
        <w:r>
          <w:rPr>
            <w:b/>
          </w:rPr>
          <w:t>)</w:t>
        </w:r>
        <w:r>
          <w:rPr>
            <w:b/>
          </w:rPr>
          <w:tab/>
          <w:t xml:space="preserve">Petroleum testing.  </w:t>
        </w:r>
        <w:r w:rsidRPr="004512E7">
          <w:t xml:space="preserve">The minimum testing requirements for </w:t>
        </w:r>
        <w:r w:rsidRPr="00F15F1D">
          <w:t>petroleum releases are</w:t>
        </w:r>
        <w:r w:rsidRPr="004512E7">
          <w:t xml:space="preserve"> identified in Table 830-1.</w:t>
        </w:r>
      </w:ins>
    </w:p>
    <w:p w14:paraId="7D77C2CF" w14:textId="77777777" w:rsidR="00C16473" w:rsidRPr="006775D0" w:rsidRDefault="00C16473" w:rsidP="00C16473">
      <w:pPr>
        <w:pStyle w:val="Heading1"/>
        <w:spacing w:before="0"/>
        <w:rPr>
          <w:b w:val="0"/>
        </w:rPr>
        <w:sectPr w:rsidR="00C16473" w:rsidRPr="006775D0" w:rsidSect="005B635B">
          <w:headerReference w:type="default" r:id="rId35"/>
          <w:type w:val="oddPage"/>
          <w:pgSz w:w="12240" w:h="15840"/>
          <w:pgMar w:top="1440" w:right="1440" w:bottom="1440" w:left="1440" w:header="720" w:footer="720" w:gutter="0"/>
          <w:cols w:space="720"/>
          <w:docGrid w:linePitch="360"/>
        </w:sectPr>
      </w:pPr>
    </w:p>
    <w:p w14:paraId="6524584B" w14:textId="77777777" w:rsidR="00A43C04" w:rsidRDefault="00A43C04" w:rsidP="00A43C04"/>
    <w:p w14:paraId="3E5C184D" w14:textId="7DBA660B" w:rsidR="00A43C04" w:rsidRPr="000719BF" w:rsidRDefault="00A43C04" w:rsidP="00A43C04">
      <w:pPr>
        <w:pStyle w:val="Heading1"/>
      </w:pPr>
      <w:bookmarkStart w:id="6024" w:name="_Toc113543914"/>
      <w:r>
        <w:t>Conforming Changes in Other Sections</w:t>
      </w:r>
      <w:bookmarkEnd w:id="6024"/>
    </w:p>
    <w:p w14:paraId="6E1D20C1" w14:textId="77777777" w:rsidR="00A43C04" w:rsidRDefault="00A43C04" w:rsidP="00A43C04"/>
    <w:p w14:paraId="6E7E83B2" w14:textId="77777777" w:rsidR="00A43C04" w:rsidRPr="004F7413" w:rsidRDefault="00A43C04" w:rsidP="00A43C04">
      <w:r w:rsidRPr="004F7413">
        <w:br w:type="page"/>
      </w:r>
    </w:p>
    <w:p w14:paraId="43912FF1" w14:textId="425434F0" w:rsidR="00B10C72" w:rsidRDefault="00A43C04" w:rsidP="00A43C04">
      <w:pPr>
        <w:pStyle w:val="Heading2"/>
      </w:pPr>
      <w:bookmarkStart w:id="6025" w:name="_Toc113543915"/>
      <w:r>
        <w:lastRenderedPageBreak/>
        <w:t>WAC 173-340-420</w:t>
      </w:r>
      <w:r>
        <w:tab/>
        <w:t>Periodic reviews</w:t>
      </w:r>
      <w:r w:rsidR="00892451">
        <w:t>.</w:t>
      </w:r>
      <w:bookmarkEnd w:id="6025"/>
    </w:p>
    <w:p w14:paraId="7EBEA694" w14:textId="48CB0C6A" w:rsidR="00892451" w:rsidRDefault="00892451" w:rsidP="00A43C04">
      <w:pPr>
        <w:ind w:left="720" w:hanging="720"/>
        <w:rPr>
          <w:b/>
        </w:rPr>
      </w:pPr>
      <w:r>
        <w:rPr>
          <w:b/>
        </w:rPr>
        <w:t>…</w:t>
      </w:r>
    </w:p>
    <w:p w14:paraId="3EDACE5E" w14:textId="12D133D8" w:rsidR="00A43C04" w:rsidRPr="006F4406" w:rsidRDefault="00A43C04" w:rsidP="00A43C04">
      <w:pPr>
        <w:ind w:left="720" w:hanging="720"/>
        <w:rPr>
          <w:rStyle w:val="FootnoteReference"/>
        </w:rPr>
      </w:pPr>
      <w:r w:rsidRPr="004F21E6">
        <w:rPr>
          <w:b/>
        </w:rPr>
        <w:t>(5)</w:t>
      </w:r>
      <w:r w:rsidRPr="004F21E6">
        <w:rPr>
          <w:b/>
        </w:rPr>
        <w:tab/>
      </w:r>
      <w:del w:id="6026" w:author="Feldcamp, Michael (ECY)" w:date="2022-08-27T16:54:00Z">
        <w:r w:rsidRPr="004F21E6" w:rsidDel="00030C2B">
          <w:rPr>
            <w:b/>
          </w:rPr>
          <w:delText>Notice and public comment</w:delText>
        </w:r>
      </w:del>
      <w:ins w:id="6027" w:author="Feldcamp, Michael (ECY)" w:date="2022-08-27T16:54:00Z">
        <w:r>
          <w:rPr>
            <w:b/>
          </w:rPr>
          <w:t>Public participation or notification</w:t>
        </w:r>
      </w:ins>
      <w:r w:rsidRPr="004F21E6">
        <w:rPr>
          <w:b/>
        </w:rPr>
        <w:t xml:space="preserve">.  </w:t>
      </w:r>
      <w:del w:id="6028" w:author="Feldcamp, Michael (ECY)" w:date="2022-08-27T16:54:00Z">
        <w:r w:rsidRPr="004F21E6" w:rsidDel="00030C2B">
          <w:delText>The department shall publish a notice of all periodic reviews in the </w:delText>
        </w:r>
        <w:r w:rsidRPr="004F21E6" w:rsidDel="00030C2B">
          <w:rPr>
            <w:i/>
            <w:iCs/>
          </w:rPr>
          <w:delText>Site Register</w:delText>
        </w:r>
        <w:r w:rsidRPr="004F21E6" w:rsidDel="00030C2B">
          <w:delText> and provide an opportunity for public comment. The department shall also notify all potentially liable persons known to the department of the results of the periodic review.</w:delText>
        </w:r>
      </w:del>
    </w:p>
    <w:p w14:paraId="6B2BB4FA" w14:textId="77777777" w:rsidR="00A43C04" w:rsidRDefault="00A43C04" w:rsidP="00A43C04">
      <w:pPr>
        <w:ind w:left="1440" w:hanging="720"/>
        <w:rPr>
          <w:ins w:id="6029" w:author="Feldcamp, Michael (ECY)" w:date="2022-08-27T16:55:00Z"/>
        </w:rPr>
      </w:pPr>
      <w:ins w:id="6030" w:author="Feldcamp, Michael (ECY)" w:date="2022-08-27T16:55:00Z">
        <w:r w:rsidRPr="003E7689">
          <w:rPr>
            <w:b/>
          </w:rPr>
          <w:t>(a)</w:t>
        </w:r>
        <w:r w:rsidRPr="003E7689">
          <w:tab/>
          <w:t>For an Ecology-conducted or an Ecology-supervised remedial action, Ecology will</w:t>
        </w:r>
        <w:r>
          <w:t>:</w:t>
        </w:r>
      </w:ins>
    </w:p>
    <w:p w14:paraId="06CAC9F1" w14:textId="45AA7A2F" w:rsidR="00A43C04" w:rsidRDefault="00A43C04" w:rsidP="00A43C04">
      <w:pPr>
        <w:ind w:left="2160" w:hanging="720"/>
        <w:rPr>
          <w:ins w:id="6031" w:author="Feldcamp, Michael (ECY)" w:date="2022-08-27T16:55:00Z"/>
        </w:rPr>
      </w:pPr>
      <w:ins w:id="6032" w:author="Feldcamp, Michael (ECY)" w:date="2022-08-27T16:55:00Z">
        <w:r w:rsidRPr="003E7689">
          <w:rPr>
            <w:b/>
          </w:rPr>
          <w:t>(i)</w:t>
        </w:r>
        <w:r>
          <w:tab/>
          <w:t>P</w:t>
        </w:r>
        <w:r w:rsidRPr="003E7689">
          <w:t>rovide public notice of a periodic review in accordance with WAC 173-340-</w:t>
        </w:r>
        <w:r>
          <w:t>600(18); and</w:t>
        </w:r>
      </w:ins>
    </w:p>
    <w:p w14:paraId="2CB1E46A" w14:textId="77777777" w:rsidR="00A43C04" w:rsidRPr="003E7689" w:rsidRDefault="00A43C04" w:rsidP="00A43C04">
      <w:pPr>
        <w:ind w:left="2160" w:hanging="720"/>
        <w:rPr>
          <w:ins w:id="6033" w:author="Feldcamp, Michael (ECY)" w:date="2022-08-27T16:55:00Z"/>
        </w:rPr>
      </w:pPr>
      <w:ins w:id="6034" w:author="Feldcamp, Michael (ECY)" w:date="2022-08-27T16:55:00Z">
        <w:r w:rsidRPr="003E7689">
          <w:rPr>
            <w:b/>
          </w:rPr>
          <w:t>(ii)</w:t>
        </w:r>
        <w:r>
          <w:tab/>
          <w:t>N</w:t>
        </w:r>
        <w:r w:rsidRPr="003E7689">
          <w:t>otify all potentially liable persons known to Ecology of the results of the periodic review</w:t>
        </w:r>
        <w:r>
          <w:t>.</w:t>
        </w:r>
      </w:ins>
    </w:p>
    <w:p w14:paraId="3F948362" w14:textId="381E43E0" w:rsidR="00A43C04" w:rsidRPr="003E7689" w:rsidRDefault="00A43C04" w:rsidP="00A43C04">
      <w:pPr>
        <w:ind w:left="1440" w:hanging="720"/>
        <w:rPr>
          <w:ins w:id="6035" w:author="Feldcamp, Michael (ECY)" w:date="2022-08-27T16:55:00Z"/>
        </w:rPr>
      </w:pPr>
      <w:ins w:id="6036" w:author="Feldcamp, Michael (ECY)" w:date="2022-08-27T16:55:00Z">
        <w:r w:rsidRPr="003E7689">
          <w:rPr>
            <w:b/>
          </w:rPr>
          <w:t>(b)</w:t>
        </w:r>
        <w:r w:rsidRPr="003E7689">
          <w:tab/>
          <w:t>For an independent remedial action, Ecology will provide notice of a periodic review in accordance with WAC 173-340-600(20).</w:t>
        </w:r>
      </w:ins>
    </w:p>
    <w:p w14:paraId="0076D56E" w14:textId="32239011" w:rsidR="00A43C04" w:rsidRPr="00892451" w:rsidRDefault="00892451" w:rsidP="00B10C72">
      <w:pPr>
        <w:rPr>
          <w:b/>
        </w:rPr>
      </w:pPr>
      <w:r w:rsidRPr="00892451">
        <w:rPr>
          <w:b/>
        </w:rPr>
        <w:t>…</w:t>
      </w:r>
    </w:p>
    <w:p w14:paraId="161D92B0" w14:textId="77777777" w:rsidR="00892451" w:rsidRDefault="00892451" w:rsidP="00B10C72"/>
    <w:p w14:paraId="1D58D96A" w14:textId="77777777" w:rsidR="00A43C04" w:rsidRDefault="00A43C04">
      <w:pPr>
        <w:rPr>
          <w:rFonts w:eastAsiaTheme="majorEastAsia" w:cstheme="majorBidi"/>
          <w:b/>
          <w:bCs/>
          <w:szCs w:val="28"/>
        </w:rPr>
      </w:pPr>
      <w:r>
        <w:br w:type="page"/>
      </w:r>
    </w:p>
    <w:p w14:paraId="483760F8" w14:textId="3D48046E" w:rsidR="00A43C04" w:rsidRDefault="00A43C04" w:rsidP="00A43C04">
      <w:pPr>
        <w:pStyle w:val="Heading2"/>
      </w:pPr>
      <w:bookmarkStart w:id="6037" w:name="_Toc113543916"/>
      <w:r>
        <w:lastRenderedPageBreak/>
        <w:t>WAC 173-340-440</w:t>
      </w:r>
      <w:r>
        <w:tab/>
        <w:t>Institutional controls</w:t>
      </w:r>
      <w:r w:rsidR="00892451">
        <w:t>.</w:t>
      </w:r>
      <w:bookmarkEnd w:id="6037"/>
    </w:p>
    <w:p w14:paraId="4A3E7700" w14:textId="19FDF42B" w:rsidR="00892451" w:rsidRDefault="00892451" w:rsidP="00A43C04">
      <w:pPr>
        <w:ind w:left="720" w:hanging="720"/>
        <w:rPr>
          <w:b/>
        </w:rPr>
      </w:pPr>
      <w:r>
        <w:rPr>
          <w:b/>
        </w:rPr>
        <w:t>…</w:t>
      </w:r>
    </w:p>
    <w:p w14:paraId="509550E3" w14:textId="547FE9F0" w:rsidR="00A43C04" w:rsidRPr="005F1D2D" w:rsidRDefault="00A43C04" w:rsidP="00A43C04">
      <w:pPr>
        <w:ind w:left="720" w:hanging="720"/>
      </w:pPr>
      <w:r w:rsidRPr="00790E17">
        <w:rPr>
          <w:b/>
        </w:rPr>
        <w:t>(12)</w:t>
      </w:r>
      <w:r w:rsidRPr="00790E17">
        <w:rPr>
          <w:b/>
        </w:rPr>
        <w:tab/>
      </w:r>
      <w:del w:id="6038" w:author="Feldcamp, Michael (ECY)" w:date="2022-08-27T16:56:00Z">
        <w:r w:rsidRPr="00790E17" w:rsidDel="00030C2B">
          <w:rPr>
            <w:b/>
          </w:rPr>
          <w:delText>Removal of restrictions</w:delText>
        </w:r>
      </w:del>
      <w:ins w:id="6039" w:author="Feldcamp, Michael (ECY)" w:date="2022-08-27T16:56:00Z">
        <w:r>
          <w:rPr>
            <w:b/>
          </w:rPr>
          <w:t>Amendment or removal of institutional controls</w:t>
        </w:r>
      </w:ins>
      <w:r w:rsidRPr="00790E17">
        <w:rPr>
          <w:b/>
        </w:rPr>
        <w:t>.</w:t>
      </w:r>
      <w:del w:id="6040" w:author="Feldcamp, Michael (ECY)" w:date="2022-08-27T16:57:00Z">
        <w:r w:rsidRPr="005F1D2D" w:rsidDel="00030C2B">
          <w:delText xml:space="preserve"> </w:delText>
        </w:r>
        <w:r w:rsidDel="00030C2B">
          <w:delText xml:space="preserve"> </w:delText>
        </w:r>
        <w:r w:rsidRPr="005F1D2D" w:rsidDel="00030C2B">
          <w:delText>If the conditions at the site requiring an institutional control under subsection (4) of this section no longer exist, then the owner may submit a request to the department that the restrictive covenant or other restrictions be eliminated. The restrictive covenant or other restrictions shall be removed, if the department, after public notice and opportunity for comment, concurs.</w:delText>
        </w:r>
      </w:del>
    </w:p>
    <w:p w14:paraId="0B4D053C" w14:textId="7C1ECA4E" w:rsidR="00A43C04" w:rsidRDefault="00A43C04" w:rsidP="00A43C04">
      <w:pPr>
        <w:ind w:left="1440" w:hanging="720"/>
        <w:rPr>
          <w:ins w:id="6041" w:author="Feldcamp, Michael (ECY)" w:date="2022-08-27T16:57:00Z"/>
        </w:rPr>
      </w:pPr>
      <w:ins w:id="6042" w:author="Feldcamp, Michael (ECY)" w:date="2022-08-27T16:57:00Z">
        <w:r w:rsidRPr="00B47FED">
          <w:rPr>
            <w:b/>
          </w:rPr>
          <w:t>(</w:t>
        </w:r>
        <w:r>
          <w:rPr>
            <w:b/>
          </w:rPr>
          <w:t>a</w:t>
        </w:r>
        <w:r w:rsidRPr="00B47FED">
          <w:rPr>
            <w:b/>
          </w:rPr>
          <w:t>)</w:t>
        </w:r>
        <w:r w:rsidRPr="00B47FED">
          <w:rPr>
            <w:b/>
          </w:rPr>
          <w:tab/>
          <w:t>Request.</w:t>
        </w:r>
        <w:r>
          <w:t xml:space="preserve">  </w:t>
        </w:r>
        <w:r w:rsidRPr="00261A91">
          <w:t xml:space="preserve">Any person who has an interest in the real property subject to an institutional control may submit a request to Ecology that the control be amended or </w:t>
        </w:r>
        <w:r>
          <w:t>removed</w:t>
        </w:r>
        <w:r w:rsidRPr="00261A91">
          <w:t xml:space="preserve"> if the conditions at the site requiring the control under subsection (4) of this section have changed or no longer exist.  The request must be in writing.</w:t>
        </w:r>
      </w:ins>
    </w:p>
    <w:p w14:paraId="24CE9070" w14:textId="77777777" w:rsidR="00A43C04" w:rsidRDefault="00A43C04" w:rsidP="00A43C04">
      <w:pPr>
        <w:ind w:left="1440" w:hanging="720"/>
        <w:rPr>
          <w:ins w:id="6043" w:author="Feldcamp, Michael (ECY)" w:date="2022-08-27T16:57:00Z"/>
        </w:rPr>
      </w:pPr>
      <w:ins w:id="6044" w:author="Feldcamp, Michael (ECY)" w:date="2022-08-27T16:57:00Z">
        <w:r w:rsidRPr="00B47FED">
          <w:rPr>
            <w:b/>
          </w:rPr>
          <w:t>(</w:t>
        </w:r>
        <w:r>
          <w:rPr>
            <w:b/>
          </w:rPr>
          <w:t>b</w:t>
        </w:r>
        <w:r w:rsidRPr="00B47FED">
          <w:rPr>
            <w:b/>
          </w:rPr>
          <w:t>)</w:t>
        </w:r>
        <w:r w:rsidRPr="00B47FED">
          <w:rPr>
            <w:b/>
          </w:rPr>
          <w:tab/>
          <w:t>Determination.</w:t>
        </w:r>
        <w:r>
          <w:t xml:space="preserve">  </w:t>
        </w:r>
        <w:r w:rsidRPr="00261A91">
          <w:t xml:space="preserve">If Ecology determines that the conditions requiring an institutional control under subsection (4) of this section have changed or no longer exist, </w:t>
        </w:r>
        <w:r>
          <w:t xml:space="preserve">then </w:t>
        </w:r>
        <w:r w:rsidRPr="00261A91">
          <w:t>the institutional control</w:t>
        </w:r>
        <w:r>
          <w:t xml:space="preserve"> </w:t>
        </w:r>
        <w:r w:rsidRPr="00261A91">
          <w:t xml:space="preserve">must be amended or </w:t>
        </w:r>
        <w:r>
          <w:t>removed</w:t>
        </w:r>
        <w:r w:rsidRPr="00261A91">
          <w:t>.</w:t>
        </w:r>
      </w:ins>
    </w:p>
    <w:p w14:paraId="2387D0A9" w14:textId="77777777" w:rsidR="00A43C04" w:rsidRPr="00B47FED" w:rsidRDefault="00A43C04" w:rsidP="00A43C04">
      <w:pPr>
        <w:ind w:left="1440" w:hanging="720"/>
        <w:rPr>
          <w:ins w:id="6045" w:author="Feldcamp, Michael (ECY)" w:date="2022-08-27T16:57:00Z"/>
          <w:b/>
        </w:rPr>
      </w:pPr>
      <w:ins w:id="6046" w:author="Feldcamp, Michael (ECY)" w:date="2022-08-27T16:57:00Z">
        <w:r w:rsidRPr="00B47FED">
          <w:rPr>
            <w:b/>
          </w:rPr>
          <w:t>(</w:t>
        </w:r>
        <w:r>
          <w:rPr>
            <w:b/>
          </w:rPr>
          <w:t>c</w:t>
        </w:r>
        <w:r w:rsidRPr="00B47FED">
          <w:rPr>
            <w:b/>
          </w:rPr>
          <w:t>)</w:t>
        </w:r>
        <w:r w:rsidRPr="00B47FED">
          <w:rPr>
            <w:b/>
          </w:rPr>
          <w:tab/>
          <w:t xml:space="preserve">Public participation or notification.  </w:t>
        </w:r>
      </w:ins>
    </w:p>
    <w:p w14:paraId="2C5CB12C" w14:textId="4443FBAF" w:rsidR="00A43C04" w:rsidRDefault="00A43C04" w:rsidP="00A43C04">
      <w:pPr>
        <w:ind w:left="2160" w:hanging="720"/>
        <w:rPr>
          <w:ins w:id="6047" w:author="Feldcamp, Michael (ECY)" w:date="2022-08-27T16:57:00Z"/>
        </w:rPr>
      </w:pPr>
      <w:ins w:id="6048" w:author="Feldcamp, Michael (ECY)" w:date="2022-08-27T16:57:00Z">
        <w:r w:rsidRPr="00B47FED">
          <w:rPr>
            <w:b/>
          </w:rPr>
          <w:t>(i)</w:t>
        </w:r>
        <w:r>
          <w:tab/>
          <w:t xml:space="preserve">For Ecology-conducted or Ecology-supervised remedial actions, Ecology will provide or require public notice of any proposal to </w:t>
        </w:r>
        <w:r w:rsidRPr="00261A91">
          <w:t xml:space="preserve">amend or </w:t>
        </w:r>
        <w:r>
          <w:t>remove</w:t>
        </w:r>
        <w:r w:rsidRPr="00261A91">
          <w:t xml:space="preserve"> an institutional control</w:t>
        </w:r>
        <w:r>
          <w:t xml:space="preserve"> in accordance with WAC 173-340-600(19).</w:t>
        </w:r>
      </w:ins>
    </w:p>
    <w:p w14:paraId="7B05AD49" w14:textId="7F1B5165" w:rsidR="00A43C04" w:rsidRPr="00261A91" w:rsidRDefault="00A43C04" w:rsidP="00A43C04">
      <w:pPr>
        <w:ind w:left="2160" w:hanging="720"/>
        <w:rPr>
          <w:ins w:id="6049" w:author="Feldcamp, Michael (ECY)" w:date="2022-08-27T16:57:00Z"/>
        </w:rPr>
      </w:pPr>
      <w:ins w:id="6050" w:author="Feldcamp, Michael (ECY)" w:date="2022-08-27T16:57:00Z">
        <w:r w:rsidRPr="00B47FED">
          <w:rPr>
            <w:b/>
          </w:rPr>
          <w:t>(ii)</w:t>
        </w:r>
        <w:r>
          <w:tab/>
          <w:t xml:space="preserve">For independent remedial actions, Ecology will provide notice of any amendment or removal of an institutional control in accordance with WAC 173-340-600(20). </w:t>
        </w:r>
      </w:ins>
    </w:p>
    <w:p w14:paraId="2750BE1D" w14:textId="77777777" w:rsidR="00A43C04" w:rsidRDefault="00A43C04" w:rsidP="00B10C72"/>
    <w:p w14:paraId="1807544A" w14:textId="77777777" w:rsidR="00A43C04" w:rsidRDefault="00A43C04">
      <w:pPr>
        <w:rPr>
          <w:rFonts w:eastAsiaTheme="majorEastAsia" w:cstheme="majorBidi"/>
          <w:b/>
          <w:bCs/>
          <w:szCs w:val="28"/>
        </w:rPr>
      </w:pPr>
      <w:r>
        <w:br w:type="page"/>
      </w:r>
    </w:p>
    <w:p w14:paraId="282D50F8" w14:textId="066F344E" w:rsidR="00A43C04" w:rsidRDefault="00A43C04" w:rsidP="00A43C04">
      <w:pPr>
        <w:pStyle w:val="Heading2"/>
      </w:pPr>
      <w:bookmarkStart w:id="6051" w:name="_Toc113543917"/>
      <w:r>
        <w:lastRenderedPageBreak/>
        <w:t>WAC 173-340-515</w:t>
      </w:r>
      <w:r>
        <w:tab/>
        <w:t>Independent remedial actions</w:t>
      </w:r>
      <w:r w:rsidR="00892451">
        <w:t>.</w:t>
      </w:r>
      <w:bookmarkEnd w:id="6051"/>
    </w:p>
    <w:p w14:paraId="62ECC6F1" w14:textId="31E7D1B6" w:rsidR="00892451" w:rsidRDefault="00892451" w:rsidP="00A43C04">
      <w:pPr>
        <w:rPr>
          <w:b/>
        </w:rPr>
      </w:pPr>
      <w:r>
        <w:rPr>
          <w:b/>
        </w:rPr>
        <w:t>…</w:t>
      </w:r>
    </w:p>
    <w:p w14:paraId="76EBF248" w14:textId="12124BA5" w:rsidR="00A43C04" w:rsidRPr="004B774B" w:rsidRDefault="00A43C04" w:rsidP="00A43C04">
      <w:r w:rsidRPr="004B774B">
        <w:rPr>
          <w:b/>
        </w:rPr>
        <w:t>(4)</w:t>
      </w:r>
      <w:r>
        <w:tab/>
      </w:r>
      <w:r w:rsidRPr="004B774B">
        <w:rPr>
          <w:b/>
          <w:bCs/>
        </w:rPr>
        <w:t>Reports to the department.</w:t>
      </w:r>
    </w:p>
    <w:p w14:paraId="54BABAA7" w14:textId="560E9450" w:rsidR="00A43C04" w:rsidRPr="004B774B" w:rsidRDefault="00A43C04" w:rsidP="00A43C04">
      <w:pPr>
        <w:ind w:left="1440" w:hanging="720"/>
      </w:pPr>
      <w:r w:rsidRPr="004B774B">
        <w:rPr>
          <w:b/>
        </w:rPr>
        <w:t>(a)</w:t>
      </w:r>
      <w:r>
        <w:tab/>
      </w:r>
      <w:ins w:id="6052" w:author="Feldcamp, Michael (ECY)" w:date="2022-08-22T13:14:00Z">
        <w:r w:rsidRPr="00C34EA0">
          <w:rPr>
            <w:b/>
          </w:rPr>
          <w:t>Applicab</w:t>
        </w:r>
      </w:ins>
      <w:ins w:id="6053" w:author="Feldcamp, Michael (ECY)" w:date="2022-08-22T13:15:00Z">
        <w:r>
          <w:rPr>
            <w:b/>
          </w:rPr>
          <w:t>i</w:t>
        </w:r>
      </w:ins>
      <w:ins w:id="6054" w:author="Feldcamp, Michael (ECY)" w:date="2022-08-22T13:14:00Z">
        <w:r w:rsidRPr="00C34EA0">
          <w:rPr>
            <w:b/>
          </w:rPr>
          <w:t>lity and timing.</w:t>
        </w:r>
        <w:r>
          <w:t xml:space="preserve">  </w:t>
        </w:r>
      </w:ins>
      <w:r w:rsidRPr="004B774B">
        <w:t xml:space="preserve">Any person who conducts an independent </w:t>
      </w:r>
      <w:ins w:id="6055" w:author="Feldcamp, Michael (ECY)" w:date="2022-08-11T08:10:00Z">
        <w:r>
          <w:t xml:space="preserve">remedial investigation, </w:t>
        </w:r>
      </w:ins>
      <w:r w:rsidRPr="004B774B">
        <w:t>interim action</w:t>
      </w:r>
      <w:ins w:id="6056" w:author="Feldcamp, Michael (ECY)" w:date="2022-08-11T08:10:00Z">
        <w:r>
          <w:t>,</w:t>
        </w:r>
      </w:ins>
      <w:r w:rsidRPr="004B774B">
        <w:t xml:space="preserve"> or </w:t>
      </w:r>
      <w:r w:rsidRPr="00C63523">
        <w:t>cleanup action for a release that is required to be reported under WAC</w:t>
      </w:r>
      <w:r>
        <w:t xml:space="preserve"> </w:t>
      </w:r>
      <w:r w:rsidRPr="00C63523">
        <w:rPr>
          <w:bCs/>
        </w:rPr>
        <w:t>173-340-300</w:t>
      </w:r>
      <w:r>
        <w:rPr>
          <w:bCs/>
        </w:rPr>
        <w:t xml:space="preserve"> </w:t>
      </w:r>
      <w:del w:id="6057" w:author="Feldcamp, Michael (ECY)" w:date="2022-08-26T10:54:00Z">
        <w:r w:rsidRPr="00C63523" w:rsidDel="000939D2">
          <w:delText>shall</w:delText>
        </w:r>
      </w:del>
      <w:ins w:id="6058" w:author="Feldcamp, Michael (ECY)" w:date="2022-08-26T10:54:00Z">
        <w:r>
          <w:t>must</w:t>
        </w:r>
      </w:ins>
      <w:r w:rsidRPr="00C63523">
        <w:t xml:space="preserve"> submit a written report to the department within ninety days of the completion of the action. </w:t>
      </w:r>
      <w:r>
        <w:t xml:space="preserve"> </w:t>
      </w:r>
      <w:r w:rsidRPr="00C63523">
        <w:t xml:space="preserve">For the purposes of this section, the department will consider an interim action or cleanup action complete if no remedial action other than compliance monitoring has occurred at the site for ninety days. </w:t>
      </w:r>
      <w:r>
        <w:t xml:space="preserve"> </w:t>
      </w:r>
      <w:r w:rsidRPr="00C63523">
        <w:t>This does not preclude earlier reporting of such actions</w:t>
      </w:r>
      <w:del w:id="6059" w:author="Feldcamp, Michael (ECY)" w:date="2022-08-11T08:11:00Z">
        <w:r w:rsidRPr="00C63523" w:rsidDel="004B774B">
          <w:delText xml:space="preserve"> or reporting of site investigations</w:delText>
        </w:r>
      </w:del>
      <w:r w:rsidRPr="00C63523">
        <w:t>. See WAC</w:t>
      </w:r>
      <w:r>
        <w:t xml:space="preserve"> </w:t>
      </w:r>
      <w:r w:rsidRPr="00C63523">
        <w:rPr>
          <w:bCs/>
        </w:rPr>
        <w:t>173-340-450</w:t>
      </w:r>
      <w:r>
        <w:rPr>
          <w:bCs/>
        </w:rPr>
        <w:t xml:space="preserve"> </w:t>
      </w:r>
      <w:r w:rsidRPr="00C63523">
        <w:t>for</w:t>
      </w:r>
      <w:r w:rsidRPr="004B774B">
        <w:t xml:space="preserve"> additional requirements for reporting independent remedial actions for releases from</w:t>
      </w:r>
      <w:del w:id="6060" w:author="Feldcamp, Michael (ECY)" w:date="2022-08-22T12:49:00Z">
        <w:r w:rsidRPr="004B774B" w:rsidDel="00DA45FF">
          <w:delText xml:space="preserve"> underground storage tanks</w:delText>
        </w:r>
      </w:del>
      <w:ins w:id="6061" w:author="Feldcamp, Michael (ECY)" w:date="2022-08-22T12:49:00Z">
        <w:r>
          <w:t xml:space="preserve"> UST systems</w:t>
        </w:r>
      </w:ins>
      <w:ins w:id="6062" w:author="Feldcamp, Michael (ECY)" w:date="2022-08-22T13:00:00Z">
        <w:r>
          <w:t xml:space="preserve"> regulated under chapter 173-360A WAC</w:t>
        </w:r>
      </w:ins>
      <w:r w:rsidRPr="004B774B">
        <w:t>.</w:t>
      </w:r>
    </w:p>
    <w:p w14:paraId="1A97744F" w14:textId="61FA4A15" w:rsidR="00A43C04" w:rsidRPr="004B774B" w:rsidRDefault="00A43C04" w:rsidP="00A43C04">
      <w:pPr>
        <w:ind w:left="1440" w:hanging="720"/>
      </w:pPr>
      <w:r w:rsidRPr="004B774B">
        <w:rPr>
          <w:b/>
        </w:rPr>
        <w:t>(b)</w:t>
      </w:r>
      <w:r>
        <w:tab/>
      </w:r>
      <w:ins w:id="6063" w:author="Feldcamp, Michael (ECY)" w:date="2022-08-22T13:14:00Z">
        <w:r w:rsidRPr="00C34EA0">
          <w:rPr>
            <w:b/>
          </w:rPr>
          <w:t xml:space="preserve">Content. </w:t>
        </w:r>
        <w:r>
          <w:t xml:space="preserve"> </w:t>
        </w:r>
      </w:ins>
      <w:del w:id="6064" w:author="Feldcamp, Michael (ECY)" w:date="2022-08-26T10:52:00Z">
        <w:r w:rsidRPr="004B774B" w:rsidDel="000939D2">
          <w:delText>The</w:delText>
        </w:r>
      </w:del>
      <w:ins w:id="6065" w:author="Feldcamp, Michael (ECY)" w:date="2022-08-26T10:52:00Z">
        <w:r>
          <w:t>An independent remedial action</w:t>
        </w:r>
      </w:ins>
      <w:r w:rsidRPr="004B774B">
        <w:t xml:space="preserve"> report </w:t>
      </w:r>
      <w:del w:id="6066" w:author="Feldcamp, Michael (ECY)" w:date="2022-08-26T10:53:00Z">
        <w:r w:rsidRPr="004B774B" w:rsidDel="000939D2">
          <w:delText>shall</w:delText>
        </w:r>
      </w:del>
      <w:ins w:id="6067" w:author="Feldcamp, Michael (ECY)" w:date="2022-08-26T10:53:00Z">
        <w:r>
          <w:t>must</w:t>
        </w:r>
      </w:ins>
      <w:r w:rsidRPr="004B774B">
        <w:t xml:space="preserve"> include the information in </w:t>
      </w:r>
      <w:r>
        <w:t>WAC 1</w:t>
      </w:r>
      <w:r w:rsidRPr="00C63523">
        <w:rPr>
          <w:bCs/>
        </w:rPr>
        <w:t>73-340-</w:t>
      </w:r>
      <w:r w:rsidRPr="00CB5DD8">
        <w:rPr>
          <w:bCs/>
        </w:rPr>
        <w:t>300</w:t>
      </w:r>
      <w:del w:id="6068" w:author="Feldcamp, Michael (ECY)" w:date="2022-08-26T10:50:00Z">
        <w:r w:rsidRPr="00CB5DD8" w:rsidDel="00CB5DD8">
          <w:delText>(2)</w:delText>
        </w:r>
      </w:del>
      <w:ins w:id="6069" w:author="Feldcamp, Michael (ECY)" w:date="2022-08-26T10:50:00Z">
        <w:r>
          <w:t>(3)</w:t>
        </w:r>
      </w:ins>
      <w:r w:rsidRPr="00CB5DD8">
        <w:t xml:space="preserve"> if not</w:t>
      </w:r>
      <w:r w:rsidRPr="00C63523">
        <w:t xml:space="preserve"> already reported, and enough information to determine if the </w:t>
      </w:r>
      <w:del w:id="6070" w:author="Feldcamp, Michael (ECY)" w:date="2022-08-26T10:53:00Z">
        <w:r w:rsidRPr="00C63523" w:rsidDel="000939D2">
          <w:delText xml:space="preserve">independent </w:delText>
        </w:r>
      </w:del>
      <w:r w:rsidRPr="00C63523">
        <w:t>remedial action meets the substantive requirements of this chapter</w:t>
      </w:r>
      <w:ins w:id="6071" w:author="Feldcamp, Michael (ECY)" w:date="2022-08-22T13:08:00Z">
        <w:r>
          <w:t>,</w:t>
        </w:r>
      </w:ins>
      <w:r w:rsidRPr="00C63523">
        <w:t xml:space="preserve"> including</w:t>
      </w:r>
      <w:del w:id="6072" w:author="Feldcamp, Michael (ECY)" w:date="2022-08-22T13:07:00Z">
        <w:r w:rsidRPr="00C63523" w:rsidDel="00605A50">
          <w:delText>,</w:delText>
        </w:r>
      </w:del>
      <w:r w:rsidRPr="00C63523">
        <w:t xml:space="preserve"> the results of all site investigations, cleanup actions</w:t>
      </w:r>
      <w:ins w:id="6073" w:author="Feldcamp, Michael (ECY)" w:date="2022-08-22T13:07:00Z">
        <w:r>
          <w:t>,</w:t>
        </w:r>
      </w:ins>
      <w:r w:rsidRPr="00C63523">
        <w:t xml:space="preserve"> and compliance monitoring planned or under</w:t>
      </w:r>
      <w:del w:id="6074" w:author="Feldcamp, Michael (ECY)" w:date="2022-08-22T13:08:00Z">
        <w:r w:rsidRPr="00C63523" w:rsidDel="00C34EA0">
          <w:delText>-</w:delText>
        </w:r>
      </w:del>
      <w:r w:rsidRPr="00C63523">
        <w:t xml:space="preserve">way. </w:t>
      </w:r>
      <w:r>
        <w:t xml:space="preserve"> </w:t>
      </w:r>
      <w:r w:rsidRPr="00C63523">
        <w:t>If a restrictive covenant is used, it must be included in the report and it must meet the requirements specified in WAC </w:t>
      </w:r>
      <w:r w:rsidRPr="00C63523">
        <w:rPr>
          <w:bCs/>
        </w:rPr>
        <w:t>173-340-440</w:t>
      </w:r>
      <w:r w:rsidRPr="00C63523">
        <w:t xml:space="preserve">(9). </w:t>
      </w:r>
      <w:r w:rsidRPr="004B774B">
        <w:t>The department may require additional reports on the work conducted.</w:t>
      </w:r>
    </w:p>
    <w:p w14:paraId="3F55B3CC" w14:textId="669ABFF7" w:rsidR="00A43C04" w:rsidRPr="004B774B" w:rsidRDefault="00A43C04" w:rsidP="00A43C04">
      <w:pPr>
        <w:ind w:left="1440" w:hanging="720"/>
      </w:pPr>
      <w:r w:rsidRPr="00E60A04">
        <w:rPr>
          <w:b/>
        </w:rPr>
        <w:t>(c)</w:t>
      </w:r>
      <w:r w:rsidRPr="00E60A04">
        <w:tab/>
      </w:r>
      <w:ins w:id="6075" w:author="Feldcamp, Michael (ECY)" w:date="2022-08-22T13:15:00Z">
        <w:r>
          <w:rPr>
            <w:b/>
          </w:rPr>
          <w:t>I</w:t>
        </w:r>
      </w:ins>
      <w:ins w:id="6076" w:author="Feldcamp, Michael (ECY)" w:date="2022-08-22T13:14:00Z">
        <w:r w:rsidRPr="00C34EA0">
          <w:rPr>
            <w:b/>
          </w:rPr>
          <w:t>nitial investigation.</w:t>
        </w:r>
        <w:r>
          <w:t xml:space="preserve">  </w:t>
        </w:r>
      </w:ins>
      <w:r w:rsidRPr="00E60A04">
        <w:t xml:space="preserve">If the independent </w:t>
      </w:r>
      <w:ins w:id="6077" w:author="Feldcamp, Michael (ECY)" w:date="2022-08-11T08:12:00Z">
        <w:r w:rsidRPr="00E60A04">
          <w:t xml:space="preserve">remedial investigation, </w:t>
        </w:r>
      </w:ins>
      <w:r w:rsidRPr="00E60A04">
        <w:t>interim action</w:t>
      </w:r>
      <w:ins w:id="6078" w:author="Feldcamp, Michael (ECY)" w:date="2022-08-11T08:12:00Z">
        <w:r w:rsidRPr="00E60A04">
          <w:t>,</w:t>
        </w:r>
      </w:ins>
      <w:r w:rsidRPr="00E60A04">
        <w:t xml:space="preserve"> or cleanup action is completed within ninety days of </w:t>
      </w:r>
      <w:ins w:id="6079" w:author="Feldcamp, Michael (ECY)" w:date="2022-08-11T08:31:00Z">
        <w:r w:rsidRPr="005F6C97">
          <w:t xml:space="preserve">release </w:t>
        </w:r>
      </w:ins>
      <w:r w:rsidRPr="00E60A04">
        <w:t>discovery,</w:t>
      </w:r>
      <w:del w:id="6080" w:author="Feldcamp, Michael (ECY)" w:date="2022-08-11T08:31:00Z">
        <w:r w:rsidRPr="00E60A04" w:rsidDel="005F6C97">
          <w:delText xml:space="preserve"> a single written report may be submitted on both the release and the action taken</w:delText>
        </w:r>
      </w:del>
      <w:del w:id="6081" w:author="Feldcamp, Michael (ECY)" w:date="2022-08-27T18:12:00Z">
        <w:r w:rsidDel="000A4F6D">
          <w:delText xml:space="preserve">.  </w:delText>
        </w:r>
      </w:del>
      <w:del w:id="6082" w:author="Feldcamp, Michael (ECY)" w:date="2022-08-11T08:37:00Z">
        <w:r w:rsidRPr="00E60A04" w:rsidDel="005F6C97">
          <w:delText>The report shall contain the information specified in provision (b) of this subsection and shall be submitted within ninety days of completion of the remedial action</w:delText>
        </w:r>
      </w:del>
      <w:r w:rsidRPr="000A4F6D">
        <w:rPr>
          <w:rFonts w:ascii="Calibri" w:eastAsia="Calibri" w:hAnsi="Calibri" w:cs="Times New Roman"/>
        </w:rPr>
        <w:t xml:space="preserve"> </w:t>
      </w:r>
      <w:ins w:id="6083" w:author="Feldcamp, Michael (ECY)" w:date="2022-08-11T08:31:00Z">
        <w:r>
          <w:rPr>
            <w:rFonts w:ascii="Calibri" w:eastAsia="Calibri" w:hAnsi="Calibri" w:cs="Times New Roman"/>
          </w:rPr>
          <w:t>the department</w:t>
        </w:r>
        <w:r w:rsidRPr="005F6C97">
          <w:rPr>
            <w:rFonts w:ascii="Calibri" w:eastAsia="Calibri" w:hAnsi="Calibri" w:cs="Times New Roman"/>
          </w:rPr>
          <w:t xml:space="preserve"> may defer completing an</w:t>
        </w:r>
      </w:ins>
      <w:ins w:id="6084" w:author="Feldcamp, Michael (ECY)" w:date="2022-08-11T08:36:00Z">
        <w:r w:rsidRPr="005F6C97">
          <w:rPr>
            <w:rFonts w:ascii="Calibri" w:eastAsia="Calibri" w:hAnsi="Calibri" w:cs="Times New Roman"/>
          </w:rPr>
          <w:t>y needed</w:t>
        </w:r>
      </w:ins>
      <w:ins w:id="6085" w:author="Feldcamp, Michael (ECY)" w:date="2022-08-11T08:31:00Z">
        <w:r w:rsidRPr="005F6C97">
          <w:rPr>
            <w:rFonts w:ascii="Calibri" w:eastAsia="Calibri" w:hAnsi="Calibri" w:cs="Times New Roman"/>
          </w:rPr>
          <w:t xml:space="preserve"> initial investigation </w:t>
        </w:r>
      </w:ins>
      <w:ins w:id="6086" w:author="Feldcamp, Michael (ECY)" w:date="2022-08-11T08:39:00Z">
        <w:r>
          <w:rPr>
            <w:rFonts w:ascii="Calibri" w:eastAsia="Calibri" w:hAnsi="Calibri" w:cs="Times New Roman"/>
          </w:rPr>
          <w:t xml:space="preserve">of the release </w:t>
        </w:r>
      </w:ins>
      <w:ins w:id="6087" w:author="Feldcamp, Michael (ECY)" w:date="2022-08-11T08:31:00Z">
        <w:r w:rsidRPr="005F6C97">
          <w:rPr>
            <w:rFonts w:ascii="Calibri" w:eastAsia="Calibri" w:hAnsi="Calibri" w:cs="Times New Roman"/>
          </w:rPr>
          <w:t xml:space="preserve">to enable review of the </w:t>
        </w:r>
      </w:ins>
      <w:ins w:id="6088" w:author="Feldcamp, Michael (ECY)" w:date="2022-08-22T13:15:00Z">
        <w:r>
          <w:rPr>
            <w:rFonts w:ascii="Calibri" w:eastAsia="Calibri" w:hAnsi="Calibri" w:cs="Times New Roman"/>
          </w:rPr>
          <w:t xml:space="preserve">independent </w:t>
        </w:r>
      </w:ins>
      <w:ins w:id="6089" w:author="Feldcamp, Michael (ECY)" w:date="2022-08-11T08:31:00Z">
        <w:r w:rsidRPr="005F6C97">
          <w:rPr>
            <w:rFonts w:ascii="Calibri" w:eastAsia="Calibri" w:hAnsi="Calibri" w:cs="Times New Roman"/>
          </w:rPr>
          <w:t>remedial action and report in accordance with WAC 173-340-310(5)(b)</w:t>
        </w:r>
      </w:ins>
      <w:r w:rsidRPr="00E60A04">
        <w:t>.</w:t>
      </w:r>
    </w:p>
    <w:p w14:paraId="55DF5C52" w14:textId="59C342D1" w:rsidR="00A43C04" w:rsidRDefault="00A43C04" w:rsidP="00A43C04">
      <w:pPr>
        <w:ind w:left="1440" w:hanging="720"/>
        <w:rPr>
          <w:ins w:id="6090" w:author="Feldcamp, Michael (ECY)" w:date="2022-08-11T08:34:00Z"/>
        </w:rPr>
      </w:pPr>
      <w:r w:rsidRPr="004B774B">
        <w:rPr>
          <w:b/>
        </w:rPr>
        <w:t>(d)</w:t>
      </w:r>
      <w:r>
        <w:tab/>
      </w:r>
      <w:ins w:id="6091" w:author="Feldcamp, Michael (ECY)" w:date="2022-08-22T13:13:00Z">
        <w:r w:rsidRPr="00C34EA0">
          <w:rPr>
            <w:b/>
          </w:rPr>
          <w:t>Noti</w:t>
        </w:r>
        <w:r>
          <w:rPr>
            <w:b/>
          </w:rPr>
          <w:t>fication</w:t>
        </w:r>
        <w:r w:rsidRPr="00C34EA0">
          <w:rPr>
            <w:b/>
          </w:rPr>
          <w:t>.</w:t>
        </w:r>
        <w:r>
          <w:t xml:space="preserve">  </w:t>
        </w:r>
      </w:ins>
      <w:r w:rsidRPr="004B774B">
        <w:t xml:space="preserve">The department </w:t>
      </w:r>
      <w:del w:id="6092" w:author="Feldcamp, Michael (ECY)" w:date="2022-08-11T08:21:00Z">
        <w:r w:rsidRPr="004B774B" w:rsidDel="002544A6">
          <w:delText>shall publish in the </w:delText>
        </w:r>
        <w:r w:rsidRPr="004B774B" w:rsidDel="002544A6">
          <w:rPr>
            <w:i/>
            <w:iCs/>
          </w:rPr>
          <w:delText>Site Register</w:delText>
        </w:r>
        <w:r w:rsidRPr="004B774B" w:rsidDel="002544A6">
          <w:delText xml:space="preserve"> a notice of all reports on </w:delText>
        </w:r>
      </w:del>
      <w:ins w:id="6093" w:author="Feldcamp, Michael (ECY)" w:date="2022-08-11T08:41:00Z">
        <w:r>
          <w:t xml:space="preserve">will provide notice of an </w:t>
        </w:r>
      </w:ins>
      <w:r w:rsidRPr="004B774B">
        <w:t xml:space="preserve">independent </w:t>
      </w:r>
      <w:ins w:id="6094" w:author="Feldcamp, Michael (ECY)" w:date="2022-08-11T08:22:00Z">
        <w:r>
          <w:t xml:space="preserve">remedial investigation, </w:t>
        </w:r>
      </w:ins>
      <w:r w:rsidRPr="004B774B">
        <w:t>interim action</w:t>
      </w:r>
      <w:del w:id="6095" w:author="Feldcamp, Michael (ECY)" w:date="2022-08-11T08:22:00Z">
        <w:r w:rsidRPr="004B774B" w:rsidDel="002544A6">
          <w:delText>s</w:delText>
        </w:r>
      </w:del>
      <w:ins w:id="6096" w:author="Feldcamp, Michael (ECY)" w:date="2022-08-11T08:22:00Z">
        <w:r>
          <w:t>,</w:t>
        </w:r>
      </w:ins>
      <w:r w:rsidRPr="004B774B">
        <w:t xml:space="preserve"> </w:t>
      </w:r>
      <w:del w:id="6097" w:author="Feldcamp, Michael (ECY)" w:date="2022-08-11T08:22:00Z">
        <w:r w:rsidRPr="004B774B" w:rsidDel="002544A6">
          <w:delText>and</w:delText>
        </w:r>
      </w:del>
      <w:ins w:id="6098" w:author="Feldcamp, Michael (ECY)" w:date="2022-08-11T08:22:00Z">
        <w:r>
          <w:t>or</w:t>
        </w:r>
      </w:ins>
      <w:r w:rsidRPr="004B774B">
        <w:t xml:space="preserve"> cleanup action</w:t>
      </w:r>
      <w:del w:id="6099" w:author="Feldcamp, Michael (ECY)" w:date="2022-08-11T08:22:00Z">
        <w:r w:rsidRPr="004B774B" w:rsidDel="002544A6">
          <w:delText>s</w:delText>
        </w:r>
      </w:del>
      <w:ins w:id="6100" w:author="Feldcamp, Michael (ECY)" w:date="2022-08-11T08:22:00Z">
        <w:r>
          <w:t xml:space="preserve"> report</w:t>
        </w:r>
      </w:ins>
      <w:r w:rsidRPr="004B774B">
        <w:t xml:space="preserve"> received under this section</w:t>
      </w:r>
      <w:ins w:id="6101" w:author="Feldcamp, Michael (ECY)" w:date="2022-08-11T08:22:00Z">
        <w:r w:rsidRPr="002544A6">
          <w:t xml:space="preserve"> </w:t>
        </w:r>
        <w:r>
          <w:t>in accordance with WAC 173-340-600(20)</w:t>
        </w:r>
      </w:ins>
      <w:r w:rsidRPr="004B774B">
        <w:t xml:space="preserve">. </w:t>
      </w:r>
      <w:del w:id="6102" w:author="Feldcamp, Michael (ECY)" w:date="2022-08-11T08:34:00Z">
        <w:r w:rsidRPr="004B774B" w:rsidDel="005F6C97">
          <w:delText>If deemed necessary, the department shall also conduct an initial investigation under WAC </w:delText>
        </w:r>
        <w:r w:rsidRPr="004B774B" w:rsidDel="005F6C97">
          <w:fldChar w:fldCharType="begin"/>
        </w:r>
        <w:r w:rsidRPr="004B774B" w:rsidDel="005F6C97">
          <w:delInstrText xml:space="preserve"> HYPERLINK "http://app.leg.wa.gov/WAC/default.aspx?cite=173-340-310" </w:delInstrText>
        </w:r>
        <w:r w:rsidRPr="004B774B" w:rsidDel="005F6C97">
          <w:fldChar w:fldCharType="separate"/>
        </w:r>
        <w:r w:rsidRPr="004B774B" w:rsidDel="005F6C97">
          <w:rPr>
            <w:rStyle w:val="Hyperlink"/>
            <w:b/>
            <w:bCs/>
          </w:rPr>
          <w:delText>173-340-310</w:delText>
        </w:r>
        <w:r w:rsidRPr="004B774B" w:rsidDel="005F6C97">
          <w:fldChar w:fldCharType="end"/>
        </w:r>
        <w:r w:rsidRPr="004B774B" w:rsidDel="005F6C97">
          <w:delText xml:space="preserve">. </w:delText>
        </w:r>
      </w:del>
    </w:p>
    <w:p w14:paraId="74E58D01" w14:textId="77777777" w:rsidR="00A43C04" w:rsidRPr="004B774B" w:rsidRDefault="00A43C04" w:rsidP="00A43C04">
      <w:pPr>
        <w:ind w:left="1440" w:hanging="720"/>
      </w:pPr>
      <w:ins w:id="6103" w:author="Feldcamp, Michael (ECY)" w:date="2022-08-11T08:34:00Z">
        <w:r>
          <w:rPr>
            <w:b/>
          </w:rPr>
          <w:t>(e)</w:t>
        </w:r>
        <w:r>
          <w:rPr>
            <w:b/>
          </w:rPr>
          <w:tab/>
        </w:r>
      </w:ins>
      <w:ins w:id="6104" w:author="Feldcamp, Michael (ECY)" w:date="2022-08-22T13:16:00Z">
        <w:r>
          <w:rPr>
            <w:b/>
          </w:rPr>
          <w:t xml:space="preserve">Liability.  </w:t>
        </w:r>
      </w:ins>
      <w:r w:rsidRPr="004B774B">
        <w:t>Neither submission of information on an independent remedial action nor any response by the department shall release the person submitting the report or any other person from liability. The department reserves all rights to pursue any subsequent action it deems appropriate.</w:t>
      </w:r>
    </w:p>
    <w:p w14:paraId="255F49B0" w14:textId="4E18E23F" w:rsidR="00A43C04" w:rsidRDefault="00A43C04" w:rsidP="00A43C04">
      <w:pPr>
        <w:ind w:left="720" w:hanging="720"/>
        <w:rPr>
          <w:ins w:id="6105" w:author="Feldcamp, Michael (ECY)" w:date="2022-08-11T08:46:00Z"/>
        </w:rPr>
      </w:pPr>
      <w:r w:rsidRPr="00E60A04">
        <w:rPr>
          <w:b/>
        </w:rPr>
        <w:t>(5)</w:t>
      </w:r>
      <w:r>
        <w:tab/>
      </w:r>
      <w:r w:rsidRPr="00E60A04">
        <w:rPr>
          <w:b/>
          <w:bCs/>
        </w:rPr>
        <w:t>Technical consultations.</w:t>
      </w:r>
      <w:r>
        <w:t xml:space="preserve">  </w:t>
      </w:r>
      <w:r w:rsidRPr="00E60A04">
        <w:t xml:space="preserve">The department may provide informal advice and assistance (technical consultations) on the administrative and technical requirements of this chapter to persons conducting or otherwise interested in an independent remedial action. </w:t>
      </w:r>
      <w:r>
        <w:t xml:space="preserve"> </w:t>
      </w:r>
      <w:r w:rsidRPr="00E60A04">
        <w:t xml:space="preserve">Such advice or assistance is advisory only and not binding on the department. </w:t>
      </w:r>
      <w:r>
        <w:t xml:space="preserve"> </w:t>
      </w:r>
      <w:r w:rsidRPr="00E60A04">
        <w:t xml:space="preserve">This advice may include written </w:t>
      </w:r>
      <w:r w:rsidRPr="00E60A04">
        <w:lastRenderedPageBreak/>
        <w:t xml:space="preserve">opinions. </w:t>
      </w:r>
      <w:r>
        <w:t xml:space="preserve"> </w:t>
      </w:r>
      <w:r w:rsidRPr="00E60A04">
        <w:t xml:space="preserve">These written opinions shall be limited to whether the independent remedial actions or proposals for those actions meet the substantive requirements of this chapter and/or whether the department believes further remedial action is necessary at the facility. </w:t>
      </w:r>
    </w:p>
    <w:p w14:paraId="539AB52F" w14:textId="77777777" w:rsidR="00A43C04" w:rsidRPr="00E60A04" w:rsidRDefault="00A43C04" w:rsidP="00A43C04">
      <w:pPr>
        <w:ind w:left="1440" w:hanging="720"/>
      </w:pPr>
      <w:ins w:id="6106" w:author="Feldcamp, Michael (ECY)" w:date="2022-08-11T08:46:00Z">
        <w:r>
          <w:rPr>
            <w:b/>
          </w:rPr>
          <w:t>(a)</w:t>
        </w:r>
        <w:r>
          <w:rPr>
            <w:b/>
          </w:rPr>
          <w:tab/>
        </w:r>
      </w:ins>
      <w:r w:rsidRPr="00E60A04">
        <w:t>Upon completing the review of an independent remedial action report or proposal that is voluntarily submitted for the department's review and opinion, the department will:</w:t>
      </w:r>
    </w:p>
    <w:p w14:paraId="7125BA84" w14:textId="77777777" w:rsidR="00A43C04" w:rsidRPr="00E60A04" w:rsidRDefault="00A43C04" w:rsidP="00A43C04">
      <w:pPr>
        <w:ind w:left="2160" w:hanging="720"/>
      </w:pPr>
      <w:del w:id="6107" w:author="Feldcamp, Michael (ECY)" w:date="2022-08-11T08:46:00Z">
        <w:r w:rsidRPr="00D70DB3" w:rsidDel="00E60A04">
          <w:rPr>
            <w:b/>
          </w:rPr>
          <w:delText>(a)</w:delText>
        </w:r>
      </w:del>
      <w:ins w:id="6108" w:author="Feldcamp, Michael (ECY)" w:date="2022-08-11T08:46:00Z">
        <w:r w:rsidRPr="00D70DB3">
          <w:rPr>
            <w:b/>
          </w:rPr>
          <w:t>(</w:t>
        </w:r>
        <w:proofErr w:type="gramStart"/>
        <w:r w:rsidRPr="00D70DB3">
          <w:rPr>
            <w:b/>
          </w:rPr>
          <w:t>i</w:t>
        </w:r>
        <w:proofErr w:type="gramEnd"/>
        <w:r w:rsidRPr="00D70DB3">
          <w:rPr>
            <w:b/>
          </w:rPr>
          <w:t>)</w:t>
        </w:r>
      </w:ins>
      <w:r>
        <w:tab/>
      </w:r>
      <w:r w:rsidRPr="00E60A04">
        <w:t>Provide a written opinion regarding the remedial actions performed or proposed at the site;</w:t>
      </w:r>
    </w:p>
    <w:p w14:paraId="4F71501D" w14:textId="32E72ED5" w:rsidR="00A43C04" w:rsidRPr="00E60A04" w:rsidRDefault="00A43C04" w:rsidP="00A43C04">
      <w:pPr>
        <w:ind w:left="2160" w:hanging="720"/>
      </w:pPr>
      <w:del w:id="6109" w:author="Feldcamp, Michael (ECY)" w:date="2022-08-11T08:46:00Z">
        <w:r w:rsidRPr="00D70DB3" w:rsidDel="00E60A04">
          <w:rPr>
            <w:b/>
          </w:rPr>
          <w:delText>(b)</w:delText>
        </w:r>
      </w:del>
      <w:ins w:id="6110" w:author="Feldcamp, Michael (ECY)" w:date="2022-08-11T08:46:00Z">
        <w:r w:rsidRPr="00D70DB3">
          <w:rPr>
            <w:b/>
          </w:rPr>
          <w:t>(ii)</w:t>
        </w:r>
      </w:ins>
      <w:r>
        <w:tab/>
      </w:r>
      <w:r w:rsidRPr="00E60A04">
        <w:t xml:space="preserve">Provide a written opinion regarding the remedial actions performed at the site and remove the site </w:t>
      </w:r>
      <w:del w:id="6111" w:author="Feldcamp, Michael (ECY)" w:date="2022-08-11T08:45:00Z">
        <w:r w:rsidRPr="00E60A04" w:rsidDel="00E60A04">
          <w:delText xml:space="preserve">or a portion of the site </w:delText>
        </w:r>
      </w:del>
      <w:r w:rsidRPr="00E60A04">
        <w:t xml:space="preserve">from the </w:t>
      </w:r>
      <w:del w:id="6112" w:author="Feldcamp, Michael (ECY)" w:date="2022-08-11T08:46:00Z">
        <w:r w:rsidRPr="00E60A04" w:rsidDel="00E60A04">
          <w:delText>hazardous</w:delText>
        </w:r>
      </w:del>
      <w:ins w:id="6113" w:author="Feldcamp, Michael (ECY)" w:date="2022-08-11T08:46:00Z">
        <w:r>
          <w:t>contaminated</w:t>
        </w:r>
      </w:ins>
      <w:r w:rsidRPr="00E60A04">
        <w:t xml:space="preserve"> sites list if the department has sufficient information to show that the independent remedial actions are appropriate to characterize and address contamination at the site, as </w:t>
      </w:r>
      <w:del w:id="6114" w:author="Feldcamp, Michael (ECY)" w:date="2022-08-11T08:48:00Z">
        <w:r w:rsidRPr="00E60A04" w:rsidDel="00E60A04">
          <w:delText>provided for</w:delText>
        </w:r>
      </w:del>
      <w:ins w:id="6115" w:author="Feldcamp, Michael (ECY)" w:date="2022-08-11T08:49:00Z">
        <w:r>
          <w:t>specified</w:t>
        </w:r>
      </w:ins>
      <w:r w:rsidRPr="00E60A04">
        <w:t xml:space="preserve"> in WAC</w:t>
      </w:r>
      <w:r>
        <w:t xml:space="preserve"> </w:t>
      </w:r>
      <w:r w:rsidRPr="00E60A04">
        <w:rPr>
          <w:bCs/>
        </w:rPr>
        <w:t>173-340-330</w:t>
      </w:r>
      <w:del w:id="6116" w:author="Feldcamp, Michael (ECY)" w:date="2022-08-11T08:48:00Z">
        <w:r w:rsidRPr="00E60A04" w:rsidDel="00E60A04">
          <w:delText>(4)(b)</w:delText>
        </w:r>
      </w:del>
      <w:ins w:id="6117" w:author="Feldcamp, Michael (ECY)" w:date="2022-08-11T08:48:00Z">
        <w:r>
          <w:t>(5)</w:t>
        </w:r>
      </w:ins>
      <w:ins w:id="6118" w:author="Feldcamp, Michael (ECY)" w:date="2022-08-26T12:29:00Z">
        <w:r>
          <w:t>(b)</w:t>
        </w:r>
      </w:ins>
      <w:r w:rsidRPr="00E60A04">
        <w:t>; or</w:t>
      </w:r>
    </w:p>
    <w:p w14:paraId="491B539C" w14:textId="77777777" w:rsidR="00A43C04" w:rsidRPr="00E60A04" w:rsidRDefault="00A43C04" w:rsidP="00A43C04">
      <w:pPr>
        <w:ind w:left="2160" w:hanging="720"/>
      </w:pPr>
      <w:del w:id="6119" w:author="Feldcamp, Michael (ECY)" w:date="2022-08-11T08:46:00Z">
        <w:r w:rsidRPr="00D70DB3" w:rsidDel="00E60A04">
          <w:rPr>
            <w:b/>
          </w:rPr>
          <w:delText>(c)</w:delText>
        </w:r>
      </w:del>
      <w:ins w:id="6120" w:author="Feldcamp, Michael (ECY)" w:date="2022-08-11T08:46:00Z">
        <w:r w:rsidRPr="00D70DB3">
          <w:rPr>
            <w:b/>
          </w:rPr>
          <w:t>(iii)</w:t>
        </w:r>
      </w:ins>
      <w:r>
        <w:tab/>
      </w:r>
      <w:r w:rsidRPr="00E60A04">
        <w:t>Provide a written opinion describing the deficiencies with the remedial action or proposal for a remedial action at the site.</w:t>
      </w:r>
    </w:p>
    <w:p w14:paraId="386350CD" w14:textId="77777777" w:rsidR="00A43C04" w:rsidRDefault="00A43C04" w:rsidP="00A43C04">
      <w:pPr>
        <w:ind w:left="1440" w:hanging="720"/>
        <w:rPr>
          <w:ins w:id="6121" w:author="Feldcamp, Michael (ECY)" w:date="2022-08-11T08:50:00Z"/>
        </w:rPr>
      </w:pPr>
      <w:ins w:id="6122" w:author="Feldcamp, Michael (ECY)" w:date="2022-08-11T08:46:00Z">
        <w:r w:rsidRPr="002D554D">
          <w:rPr>
            <w:b/>
          </w:rPr>
          <w:t>(b)</w:t>
        </w:r>
        <w:r>
          <w:tab/>
        </w:r>
      </w:ins>
      <w:r w:rsidRPr="00E60A04">
        <w:t xml:space="preserve">It is the department's policy, in conducting reviews under this subsection, to promote independent remedial actions by delisting sites </w:t>
      </w:r>
      <w:del w:id="6123" w:author="Feldcamp, Michael (ECY)" w:date="2022-08-11T08:47:00Z">
        <w:r w:rsidRPr="00E60A04" w:rsidDel="00E60A04">
          <w:delText xml:space="preserve">or portions of sites </w:delText>
        </w:r>
      </w:del>
      <w:r w:rsidRPr="00E60A04">
        <w:t>whenever petitions and supporting documents show that the actions taken are appropriate to characterize and address the contamination at the site.</w:t>
      </w:r>
    </w:p>
    <w:p w14:paraId="551FAD1A" w14:textId="69FC7239" w:rsidR="00A43C04" w:rsidRPr="00E60A04" w:rsidRDefault="00A43C04" w:rsidP="00A43C04">
      <w:pPr>
        <w:ind w:left="1440" w:hanging="720"/>
      </w:pPr>
      <w:ins w:id="6124" w:author="Feldcamp, Michael (ECY)" w:date="2022-08-11T08:50:00Z">
        <w:r w:rsidRPr="002D554D">
          <w:rPr>
            <w:b/>
          </w:rPr>
          <w:t>(c)</w:t>
        </w:r>
        <w:r>
          <w:tab/>
          <w:t xml:space="preserve">The department will provide notice of a written opinion issued under this subsection in accordance with </w:t>
        </w:r>
      </w:ins>
      <w:ins w:id="6125" w:author="Feldcamp, Michael (ECY)" w:date="2022-08-11T08:51:00Z">
        <w:r>
          <w:t>WAC 173-340-600(20).</w:t>
        </w:r>
      </w:ins>
    </w:p>
    <w:p w14:paraId="01A1F547" w14:textId="6A4F4F68" w:rsidR="00A43C04" w:rsidRPr="00892451" w:rsidRDefault="00892451" w:rsidP="00B10C72">
      <w:pPr>
        <w:rPr>
          <w:b/>
        </w:rPr>
      </w:pPr>
      <w:r w:rsidRPr="00892451">
        <w:rPr>
          <w:b/>
        </w:rPr>
        <w:t>…</w:t>
      </w:r>
    </w:p>
    <w:p w14:paraId="7FA64ADA" w14:textId="77777777" w:rsidR="00892451" w:rsidRDefault="00892451" w:rsidP="00B10C72"/>
    <w:p w14:paraId="36C76218" w14:textId="77777777" w:rsidR="00BE0E40" w:rsidRDefault="00BE0E40" w:rsidP="00BE0E40">
      <w:pPr>
        <w:rPr>
          <w:rFonts w:eastAsiaTheme="majorEastAsia" w:cstheme="majorBidi"/>
          <w:b/>
          <w:bCs/>
          <w:szCs w:val="28"/>
        </w:rPr>
      </w:pPr>
      <w:r>
        <w:br w:type="page"/>
      </w:r>
    </w:p>
    <w:p w14:paraId="1A0B0DE9" w14:textId="77777777" w:rsidR="00BE0E40" w:rsidRPr="003339EC" w:rsidRDefault="00BE0E40" w:rsidP="00BE0E40"/>
    <w:p w14:paraId="3521594B" w14:textId="77777777" w:rsidR="00BE0E40" w:rsidRDefault="00BE0E40" w:rsidP="00BE0E40">
      <w:pPr>
        <w:spacing w:before="2400"/>
        <w:jc w:val="center"/>
        <w:rPr>
          <w:bCs/>
        </w:rPr>
      </w:pPr>
      <w:r w:rsidRPr="003D52A7">
        <w:rPr>
          <w:i/>
        </w:rPr>
        <w:t>This page is purposely left blan</w:t>
      </w:r>
      <w:r>
        <w:rPr>
          <w:i/>
        </w:rPr>
        <w:t>k.</w:t>
      </w:r>
    </w:p>
    <w:p w14:paraId="39DED492" w14:textId="77777777" w:rsidR="00BE0E40" w:rsidRDefault="00BE0E40" w:rsidP="00B10C72"/>
    <w:p w14:paraId="6C4C1E24" w14:textId="77777777" w:rsidR="003573FC" w:rsidRPr="008B503A" w:rsidRDefault="003573FC" w:rsidP="003573FC">
      <w:pPr>
        <w:rPr>
          <w:bCs/>
        </w:rPr>
      </w:pPr>
    </w:p>
    <w:p w14:paraId="3F2D3AA6" w14:textId="77777777" w:rsidR="003573FC" w:rsidRDefault="003573FC" w:rsidP="003573FC">
      <w:pPr>
        <w:keepNext/>
        <w:keepLines/>
        <w:outlineLvl w:val="0"/>
        <w:rPr>
          <w:rFonts w:eastAsiaTheme="majorEastAsia" w:cstheme="majorBidi"/>
          <w:b/>
          <w:bCs/>
          <w:szCs w:val="28"/>
        </w:rPr>
        <w:sectPr w:rsidR="003573FC" w:rsidSect="00904F04">
          <w:headerReference w:type="default" r:id="rId36"/>
          <w:type w:val="oddPage"/>
          <w:pgSz w:w="12240" w:h="15840"/>
          <w:pgMar w:top="1440" w:right="1440" w:bottom="1440" w:left="1440" w:header="720" w:footer="720" w:gutter="0"/>
          <w:cols w:space="720"/>
          <w:docGrid w:linePitch="360"/>
        </w:sectPr>
      </w:pPr>
    </w:p>
    <w:p w14:paraId="19C4FAE7" w14:textId="77777777" w:rsidR="000719BF" w:rsidRDefault="000719BF" w:rsidP="000719BF"/>
    <w:p w14:paraId="34DA292A" w14:textId="7638CA26" w:rsidR="000719BF" w:rsidRDefault="004927CB" w:rsidP="000719BF">
      <w:pPr>
        <w:pStyle w:val="Heading1"/>
      </w:pPr>
      <w:bookmarkStart w:id="6126" w:name="_Toc113543918"/>
      <w:r>
        <w:t>Corrections in Part 7</w:t>
      </w:r>
      <w:bookmarkEnd w:id="6126"/>
    </w:p>
    <w:p w14:paraId="306A0168" w14:textId="77777777" w:rsidR="000719BF" w:rsidRDefault="000719BF" w:rsidP="000719BF"/>
    <w:p w14:paraId="6DC4C1C1" w14:textId="77777777" w:rsidR="000719BF" w:rsidRDefault="000719BF" w:rsidP="000719BF"/>
    <w:p w14:paraId="3049F430" w14:textId="77777777" w:rsidR="000719BF" w:rsidRPr="004F7413" w:rsidRDefault="000719BF" w:rsidP="000719BF">
      <w:r w:rsidRPr="004F7413">
        <w:br w:type="page"/>
      </w:r>
    </w:p>
    <w:tbl>
      <w:tblPr>
        <w:tblStyle w:val="TableGrid"/>
        <w:tblW w:w="9445" w:type="dxa"/>
        <w:tblCellMar>
          <w:top w:w="86" w:type="dxa"/>
          <w:left w:w="115" w:type="dxa"/>
          <w:bottom w:w="86" w:type="dxa"/>
          <w:right w:w="115" w:type="dxa"/>
        </w:tblCellMar>
        <w:tblLook w:val="04A0" w:firstRow="1" w:lastRow="0" w:firstColumn="1" w:lastColumn="0" w:noHBand="0" w:noVBand="1"/>
      </w:tblPr>
      <w:tblGrid>
        <w:gridCol w:w="2065"/>
        <w:gridCol w:w="7380"/>
      </w:tblGrid>
      <w:tr w:rsidR="00C16473" w:rsidRPr="009269AD" w14:paraId="131A7E35" w14:textId="77777777" w:rsidTr="00B4497E">
        <w:tc>
          <w:tcPr>
            <w:tcW w:w="2065" w:type="dxa"/>
            <w:shd w:val="clear" w:color="auto" w:fill="1F3864" w:themeFill="accent5" w:themeFillShade="80"/>
          </w:tcPr>
          <w:p w14:paraId="668F6820" w14:textId="77777777" w:rsidR="00C16473" w:rsidRPr="009269AD" w:rsidRDefault="00C16473" w:rsidP="00B4497E">
            <w:pPr>
              <w:rPr>
                <w:b/>
              </w:rPr>
            </w:pPr>
            <w:r w:rsidRPr="009269AD">
              <w:rPr>
                <w:b/>
              </w:rPr>
              <w:lastRenderedPageBreak/>
              <w:t>Section or Equation</w:t>
            </w:r>
          </w:p>
        </w:tc>
        <w:tc>
          <w:tcPr>
            <w:tcW w:w="7380" w:type="dxa"/>
            <w:shd w:val="clear" w:color="auto" w:fill="1F3864" w:themeFill="accent5" w:themeFillShade="80"/>
          </w:tcPr>
          <w:p w14:paraId="269A9388" w14:textId="77777777" w:rsidR="00C16473" w:rsidRPr="009269AD" w:rsidRDefault="00C16473" w:rsidP="00B4497E">
            <w:pPr>
              <w:rPr>
                <w:b/>
              </w:rPr>
            </w:pPr>
            <w:r w:rsidRPr="009269AD">
              <w:rPr>
                <w:b/>
              </w:rPr>
              <w:t>Correction</w:t>
            </w:r>
          </w:p>
        </w:tc>
      </w:tr>
      <w:tr w:rsidR="00C16473" w14:paraId="7FFDED4C" w14:textId="77777777" w:rsidTr="00B4497E">
        <w:tc>
          <w:tcPr>
            <w:tcW w:w="2065" w:type="dxa"/>
          </w:tcPr>
          <w:p w14:paraId="7A687AC3" w14:textId="77777777" w:rsidR="00C16473" w:rsidRDefault="00C16473" w:rsidP="00B4497E">
            <w:r>
              <w:t>Section 704(2)(c)</w:t>
            </w:r>
          </w:p>
        </w:tc>
        <w:tc>
          <w:tcPr>
            <w:tcW w:w="7380" w:type="dxa"/>
          </w:tcPr>
          <w:p w14:paraId="153A7DEF" w14:textId="77777777" w:rsidR="00C16473" w:rsidRDefault="00C16473" w:rsidP="00B4497E">
            <w:r w:rsidRPr="002E3AAB">
              <w:t>Concentrations that result in no significant adverse effects on the protection and propagation of terrestrial ecological receptors using the procedures specified in WAC 173-340-7490 through 173-340-</w:t>
            </w:r>
            <w:del w:id="6127" w:author="Feldcamp, Michael (ECY)" w:date="2020-09-06T16:50:00Z">
              <w:r w:rsidRPr="002E3AAB" w:rsidDel="006A212E">
                <w:delText>7493</w:delText>
              </w:r>
            </w:del>
            <w:ins w:id="6128" w:author="Feldcamp, Michael (ECY)" w:date="2020-09-06T16:50:00Z">
              <w:r w:rsidRPr="002E3AAB">
                <w:t>7494</w:t>
              </w:r>
            </w:ins>
            <w:r w:rsidRPr="002E3AAB">
              <w:t>, unless it is demonstrated under those sections that establishing a soil concentration is unnecessary;</w:t>
            </w:r>
          </w:p>
        </w:tc>
      </w:tr>
      <w:tr w:rsidR="00C16473" w14:paraId="6A03C5D8" w14:textId="77777777" w:rsidTr="00B4497E">
        <w:tc>
          <w:tcPr>
            <w:tcW w:w="2065" w:type="dxa"/>
          </w:tcPr>
          <w:p w14:paraId="4B8574A5" w14:textId="77777777" w:rsidR="00C16473" w:rsidRDefault="00C16473" w:rsidP="00B4497E">
            <w:r>
              <w:t>Equation 720-1</w:t>
            </w:r>
          </w:p>
        </w:tc>
        <w:tc>
          <w:tcPr>
            <w:tcW w:w="7380" w:type="dxa"/>
          </w:tcPr>
          <w:p w14:paraId="59D8B77B" w14:textId="77777777" w:rsidR="00C16473" w:rsidRDefault="00C16473" w:rsidP="00B4497E">
            <w:r>
              <w:t xml:space="preserve">ED = </w:t>
            </w:r>
            <w:r w:rsidRPr="009269AD">
              <w:t xml:space="preserve">Exposure duration </w:t>
            </w:r>
            <w:del w:id="6129" w:author="VanHyning, Lauren (ECY)" w:date="2019-06-14T08:08:00Z">
              <w:r w:rsidRPr="009269AD" w:rsidDel="00DD4630">
                <w:delText xml:space="preserve">(1.0) </w:delText>
              </w:r>
            </w:del>
            <w:r w:rsidRPr="009269AD">
              <w:t>(6 years)</w:t>
            </w:r>
          </w:p>
        </w:tc>
      </w:tr>
      <w:tr w:rsidR="00C16473" w14:paraId="2EB07381" w14:textId="77777777" w:rsidTr="00B4497E">
        <w:tc>
          <w:tcPr>
            <w:tcW w:w="2065" w:type="dxa"/>
          </w:tcPr>
          <w:p w14:paraId="2DC9D958" w14:textId="77777777" w:rsidR="00C16473" w:rsidRDefault="00C16473" w:rsidP="00B4497E">
            <w:r>
              <w:t>Equation 720-3</w:t>
            </w:r>
          </w:p>
        </w:tc>
        <w:tc>
          <w:tcPr>
            <w:tcW w:w="7380" w:type="dxa"/>
          </w:tcPr>
          <w:p w14:paraId="33A3D1B2" w14:textId="77777777" w:rsidR="00C16473" w:rsidRDefault="00C16473" w:rsidP="00B4497E">
            <w:r>
              <w:t xml:space="preserve">INH(i) = </w:t>
            </w:r>
            <w:r w:rsidRPr="009269AD">
              <w:t xml:space="preserve">Inhalation correction </w:t>
            </w:r>
            <w:del w:id="6130" w:author="Feldcamp, Michael (ECY)" w:date="2020-09-06T16:19:00Z">
              <w:r w:rsidRPr="009269AD" w:rsidDel="0036231C">
                <w:delText>fraction</w:delText>
              </w:r>
            </w:del>
            <w:ins w:id="6131" w:author="Feldcamp, Michael (ECY)" w:date="2020-09-06T16:19:00Z">
              <w:r w:rsidRPr="009269AD">
                <w:t>factor</w:t>
              </w:r>
            </w:ins>
            <w:r w:rsidRPr="009269AD">
              <w:t xml:space="preserve"> for petroleum component (i) (use value of 2 for volatile organic compounds and 1 for all other components [unitless])</w:t>
            </w:r>
          </w:p>
        </w:tc>
      </w:tr>
      <w:tr w:rsidR="00C16473" w14:paraId="592F451E" w14:textId="77777777" w:rsidTr="00B4497E">
        <w:tc>
          <w:tcPr>
            <w:tcW w:w="2065" w:type="dxa"/>
          </w:tcPr>
          <w:p w14:paraId="424BED89" w14:textId="77777777" w:rsidR="00C16473" w:rsidRDefault="00C16473" w:rsidP="00B4497E">
            <w:r>
              <w:t>Equation 730-1</w:t>
            </w:r>
          </w:p>
        </w:tc>
        <w:tc>
          <w:tcPr>
            <w:tcW w:w="7380" w:type="dxa"/>
          </w:tcPr>
          <w:p w14:paraId="75E47A28" w14:textId="77777777" w:rsidR="00C16473" w:rsidRDefault="00C16473" w:rsidP="00B4497E">
            <w:r>
              <w:t xml:space="preserve">UCF2 = </w:t>
            </w:r>
            <w:r w:rsidRPr="009269AD">
              <w:t>Unit conversion factor (1,000 grams/</w:t>
            </w:r>
            <w:ins w:id="6132" w:author="VanHyning, Lauren (ECY)" w:date="2019-06-14T09:05:00Z">
              <w:r w:rsidRPr="009269AD">
                <w:t>kg</w:t>
              </w:r>
            </w:ins>
            <w:del w:id="6133" w:author="VanHyning, Lauren (ECY)" w:date="2019-06-14T09:05:00Z">
              <w:r w:rsidRPr="009269AD" w:rsidDel="004C2B5C">
                <w:delText>liter</w:delText>
              </w:r>
            </w:del>
            <w:r w:rsidRPr="009269AD">
              <w:t>)</w:t>
            </w:r>
          </w:p>
        </w:tc>
      </w:tr>
      <w:tr w:rsidR="00C16473" w14:paraId="66EC1FD7" w14:textId="77777777" w:rsidTr="00B4497E">
        <w:tc>
          <w:tcPr>
            <w:tcW w:w="2065" w:type="dxa"/>
          </w:tcPr>
          <w:p w14:paraId="057B8205" w14:textId="77777777" w:rsidR="00C16473" w:rsidRDefault="00C16473" w:rsidP="00B4497E">
            <w:r>
              <w:t>Equation 730-2</w:t>
            </w:r>
          </w:p>
        </w:tc>
        <w:tc>
          <w:tcPr>
            <w:tcW w:w="7380" w:type="dxa"/>
          </w:tcPr>
          <w:p w14:paraId="6E379F6E" w14:textId="77777777" w:rsidR="00C16473" w:rsidRDefault="00C16473" w:rsidP="00B4497E">
            <w:r>
              <w:rPr>
                <w:rFonts w:cstheme="minorHAnsi"/>
              </w:rPr>
              <w:t xml:space="preserve">UCF2 = </w:t>
            </w:r>
            <w:r w:rsidRPr="00D43259">
              <w:rPr>
                <w:rFonts w:cstheme="minorHAnsi"/>
              </w:rPr>
              <w:t>Unit conversion factor (1,000 grams/</w:t>
            </w:r>
            <w:ins w:id="6134" w:author="VanHyning, Lauren (ECY)" w:date="2019-06-14T09:05:00Z">
              <w:r>
                <w:rPr>
                  <w:rFonts w:cstheme="minorHAnsi"/>
                </w:rPr>
                <w:t>kg</w:t>
              </w:r>
            </w:ins>
            <w:del w:id="6135" w:author="VanHyning, Lauren (ECY)" w:date="2019-06-14T09:05:00Z">
              <w:r w:rsidRPr="00D43259" w:rsidDel="004C2B5C">
                <w:rPr>
                  <w:rFonts w:cstheme="minorHAnsi"/>
                </w:rPr>
                <w:delText>liter</w:delText>
              </w:r>
            </w:del>
            <w:r w:rsidRPr="00D43259">
              <w:rPr>
                <w:rFonts w:cstheme="minorHAnsi"/>
              </w:rPr>
              <w:t>)</w:t>
            </w:r>
          </w:p>
        </w:tc>
      </w:tr>
      <w:tr w:rsidR="00C16473" w14:paraId="33D71F74" w14:textId="77777777" w:rsidTr="00B4497E">
        <w:tc>
          <w:tcPr>
            <w:tcW w:w="2065" w:type="dxa"/>
          </w:tcPr>
          <w:p w14:paraId="0B8E7611" w14:textId="77777777" w:rsidR="00C16473" w:rsidRDefault="00C16473" w:rsidP="00B4497E">
            <w:r>
              <w:t>Equation 740-3</w:t>
            </w:r>
          </w:p>
        </w:tc>
        <w:tc>
          <w:tcPr>
            <w:tcW w:w="7380" w:type="dxa"/>
          </w:tcPr>
          <w:p w14:paraId="7354206C" w14:textId="77777777" w:rsidR="00C16473" w:rsidRDefault="00C16473" w:rsidP="00B4497E">
            <w:r>
              <w:t xml:space="preserve">ABS = </w:t>
            </w:r>
            <w:r w:rsidRPr="009269AD">
              <w:t>Dermal absorption fraction for petroleum component (i) (unitless). May use chemical-specific values or the following defaults:</w:t>
            </w:r>
          </w:p>
          <w:p w14:paraId="7D6CBC8D" w14:textId="77777777" w:rsidR="00C16473" w:rsidRDefault="00C16473" w:rsidP="00C16473">
            <w:pPr>
              <w:pStyle w:val="ListParagraph"/>
              <w:numPr>
                <w:ilvl w:val="0"/>
                <w:numId w:val="9"/>
              </w:numPr>
            </w:pPr>
            <w:r w:rsidRPr="009269AD">
              <w:t>0.0005 for volatile petroleum components with vapor press</w:t>
            </w:r>
            <w:ins w:id="6136" w:author="Feldcamp, Michael (ECY)" w:date="2020-09-06T16:57:00Z">
              <w:r w:rsidRPr="009269AD">
                <w:t>ure</w:t>
              </w:r>
            </w:ins>
            <w:r w:rsidRPr="009269AD">
              <w:t xml:space="preserve"> ˃ = benzene</w:t>
            </w:r>
          </w:p>
          <w:p w14:paraId="4F8A6E06" w14:textId="77777777" w:rsidR="00C16473" w:rsidRDefault="00C16473" w:rsidP="00C16473">
            <w:pPr>
              <w:pStyle w:val="ListParagraph"/>
              <w:numPr>
                <w:ilvl w:val="0"/>
                <w:numId w:val="9"/>
              </w:numPr>
            </w:pPr>
            <w:r w:rsidRPr="009269AD">
              <w:t>0.03 for volatile petroleum components with vapor press</w:t>
            </w:r>
            <w:ins w:id="6137" w:author="Feldcamp, Michael (ECY)" w:date="2020-09-06T16:58:00Z">
              <w:r w:rsidRPr="009269AD">
                <w:t>ure</w:t>
              </w:r>
            </w:ins>
            <w:r w:rsidRPr="009269AD">
              <w:t xml:space="preserve"> &lt; benzene</w:t>
            </w:r>
          </w:p>
          <w:p w14:paraId="0CABBF50" w14:textId="77777777" w:rsidR="00C16473" w:rsidRDefault="00C16473" w:rsidP="00C16473">
            <w:pPr>
              <w:pStyle w:val="ListParagraph"/>
              <w:numPr>
                <w:ilvl w:val="0"/>
                <w:numId w:val="9"/>
              </w:numPr>
            </w:pPr>
            <w:r w:rsidRPr="009269AD">
              <w:t>0.1 for other petroleum components</w:t>
            </w:r>
          </w:p>
        </w:tc>
      </w:tr>
      <w:tr w:rsidR="00C16473" w14:paraId="53E59848" w14:textId="77777777" w:rsidTr="00B4497E">
        <w:tc>
          <w:tcPr>
            <w:tcW w:w="2065" w:type="dxa"/>
          </w:tcPr>
          <w:p w14:paraId="5EDE723E" w14:textId="77777777" w:rsidR="00C16473" w:rsidRDefault="00C16473" w:rsidP="00B4497E">
            <w:r>
              <w:t>Equation 740-4</w:t>
            </w:r>
          </w:p>
        </w:tc>
        <w:tc>
          <w:tcPr>
            <w:tcW w:w="7380" w:type="dxa"/>
          </w:tcPr>
          <w:p w14:paraId="16D18AD8" w14:textId="77777777" w:rsidR="00C16473" w:rsidRDefault="00C16473" w:rsidP="00B4497E">
            <w:r>
              <w:t xml:space="preserve">ABS = </w:t>
            </w:r>
            <w:r w:rsidRPr="009269AD">
              <w:t>Dermal absorption fraction (unitless). May use chemical-specific values or the following defaults:</w:t>
            </w:r>
          </w:p>
          <w:p w14:paraId="7FC83D88" w14:textId="77777777" w:rsidR="00C16473" w:rsidRDefault="00C16473" w:rsidP="00C16473">
            <w:pPr>
              <w:pStyle w:val="ListParagraph"/>
              <w:numPr>
                <w:ilvl w:val="0"/>
                <w:numId w:val="9"/>
              </w:numPr>
            </w:pPr>
            <w:r w:rsidRPr="005D0EA7">
              <w:rPr>
                <w:rFonts w:cstheme="minorHAnsi"/>
              </w:rPr>
              <w:t>0.01 for inorganic hazardous substances</w:t>
            </w:r>
          </w:p>
          <w:p w14:paraId="3FED8C08" w14:textId="77777777" w:rsidR="00C16473" w:rsidRDefault="00C16473" w:rsidP="00C16473">
            <w:pPr>
              <w:pStyle w:val="ListParagraph"/>
              <w:numPr>
                <w:ilvl w:val="0"/>
                <w:numId w:val="9"/>
              </w:numPr>
            </w:pPr>
            <w:r w:rsidRPr="005D0EA7">
              <w:rPr>
                <w:rFonts w:cstheme="minorHAnsi"/>
              </w:rPr>
              <w:t>0.0005 for volatile organic compounds with vapor press</w:t>
            </w:r>
            <w:ins w:id="6138" w:author="Feldcamp, Michael (ECY)" w:date="2020-09-06T17:03:00Z">
              <w:r>
                <w:rPr>
                  <w:rFonts w:cstheme="minorHAnsi"/>
                </w:rPr>
                <w:t>ure</w:t>
              </w:r>
            </w:ins>
            <w:r w:rsidRPr="005D0EA7">
              <w:rPr>
                <w:rFonts w:cstheme="minorHAnsi"/>
              </w:rPr>
              <w:t xml:space="preserve"> ˃ = benzene</w:t>
            </w:r>
          </w:p>
          <w:p w14:paraId="1721F20A" w14:textId="77777777" w:rsidR="00C16473" w:rsidRDefault="00C16473" w:rsidP="00C16473">
            <w:pPr>
              <w:pStyle w:val="ListParagraph"/>
              <w:numPr>
                <w:ilvl w:val="0"/>
                <w:numId w:val="9"/>
              </w:numPr>
            </w:pPr>
            <w:r w:rsidRPr="005D0EA7">
              <w:rPr>
                <w:rFonts w:cstheme="minorHAnsi"/>
              </w:rPr>
              <w:t>0.03 for volatile organic compounds with vapor press</w:t>
            </w:r>
            <w:ins w:id="6139" w:author="Feldcamp, Michael (ECY)" w:date="2020-09-06T17:03:00Z">
              <w:r>
                <w:rPr>
                  <w:rFonts w:cstheme="minorHAnsi"/>
                </w:rPr>
                <w:t>ure</w:t>
              </w:r>
            </w:ins>
            <w:r w:rsidRPr="005D0EA7">
              <w:rPr>
                <w:rFonts w:cstheme="minorHAnsi"/>
              </w:rPr>
              <w:t xml:space="preserve"> &lt; benzene</w:t>
            </w:r>
          </w:p>
          <w:p w14:paraId="0C4F2907" w14:textId="77777777" w:rsidR="00C16473" w:rsidRDefault="00C16473" w:rsidP="00C16473">
            <w:pPr>
              <w:pStyle w:val="ListParagraph"/>
              <w:numPr>
                <w:ilvl w:val="0"/>
                <w:numId w:val="9"/>
              </w:numPr>
            </w:pPr>
            <w:r w:rsidRPr="005D0EA7">
              <w:rPr>
                <w:rFonts w:cstheme="minorHAnsi"/>
              </w:rPr>
              <w:t>0.1 for other organic hazardous substances</w:t>
            </w:r>
          </w:p>
        </w:tc>
      </w:tr>
      <w:tr w:rsidR="00C16473" w14:paraId="7F10D6C7" w14:textId="77777777" w:rsidTr="00B4497E">
        <w:tc>
          <w:tcPr>
            <w:tcW w:w="2065" w:type="dxa"/>
          </w:tcPr>
          <w:p w14:paraId="2A0FD87A" w14:textId="77777777" w:rsidR="00C16473" w:rsidRDefault="00C16473" w:rsidP="00B4497E">
            <w:r>
              <w:t>Equation 740-5</w:t>
            </w:r>
          </w:p>
        </w:tc>
        <w:tc>
          <w:tcPr>
            <w:tcW w:w="7380" w:type="dxa"/>
          </w:tcPr>
          <w:p w14:paraId="3CF07D63" w14:textId="77777777" w:rsidR="00C16473" w:rsidRDefault="00C16473" w:rsidP="00B4497E">
            <w:r>
              <w:t xml:space="preserve">ABS = </w:t>
            </w:r>
            <w:r w:rsidRPr="009269AD">
              <w:t>Dermal absorption fraction (unitless). May use chemical-specific values or the following defaults:</w:t>
            </w:r>
          </w:p>
          <w:p w14:paraId="71071A3A" w14:textId="77777777" w:rsidR="00C16473" w:rsidRDefault="00C16473" w:rsidP="00C16473">
            <w:pPr>
              <w:pStyle w:val="ListParagraph"/>
              <w:numPr>
                <w:ilvl w:val="0"/>
                <w:numId w:val="9"/>
              </w:numPr>
            </w:pPr>
            <w:r w:rsidRPr="005D0EA7">
              <w:rPr>
                <w:rFonts w:cstheme="minorHAnsi"/>
              </w:rPr>
              <w:t>0.01 for inorganic hazardous substances</w:t>
            </w:r>
          </w:p>
          <w:p w14:paraId="3886060D" w14:textId="77777777" w:rsidR="00C16473" w:rsidRDefault="00C16473" w:rsidP="00C16473">
            <w:pPr>
              <w:pStyle w:val="ListParagraph"/>
              <w:numPr>
                <w:ilvl w:val="0"/>
                <w:numId w:val="9"/>
              </w:numPr>
            </w:pPr>
            <w:r w:rsidRPr="005D0EA7">
              <w:rPr>
                <w:rFonts w:cstheme="minorHAnsi"/>
              </w:rPr>
              <w:t>0.0005 for volatile organic compounds with vapor press</w:t>
            </w:r>
            <w:ins w:id="6140" w:author="Feldcamp, Michael (ECY)" w:date="2020-09-06T17:03:00Z">
              <w:r>
                <w:rPr>
                  <w:rFonts w:cstheme="minorHAnsi"/>
                </w:rPr>
                <w:t>ure</w:t>
              </w:r>
            </w:ins>
            <w:r w:rsidRPr="005D0EA7">
              <w:rPr>
                <w:rFonts w:cstheme="minorHAnsi"/>
              </w:rPr>
              <w:t xml:space="preserve"> ˃ = benzene</w:t>
            </w:r>
          </w:p>
          <w:p w14:paraId="08A2F89E" w14:textId="77777777" w:rsidR="00C16473" w:rsidRDefault="00C16473" w:rsidP="00C16473">
            <w:pPr>
              <w:pStyle w:val="ListParagraph"/>
              <w:numPr>
                <w:ilvl w:val="0"/>
                <w:numId w:val="9"/>
              </w:numPr>
            </w:pPr>
            <w:r w:rsidRPr="005D0EA7">
              <w:rPr>
                <w:rFonts w:cstheme="minorHAnsi"/>
              </w:rPr>
              <w:t>0.03 for volatile organic compounds with vapor press</w:t>
            </w:r>
            <w:ins w:id="6141" w:author="Feldcamp, Michael (ECY)" w:date="2020-09-06T17:03:00Z">
              <w:r>
                <w:rPr>
                  <w:rFonts w:cstheme="minorHAnsi"/>
                </w:rPr>
                <w:t>ure</w:t>
              </w:r>
            </w:ins>
            <w:r w:rsidRPr="005D0EA7">
              <w:rPr>
                <w:rFonts w:cstheme="minorHAnsi"/>
              </w:rPr>
              <w:t xml:space="preserve"> &lt; benzene and for mixtures of dioxins and/or furans</w:t>
            </w:r>
          </w:p>
          <w:p w14:paraId="6F287B58" w14:textId="77777777" w:rsidR="00C16473" w:rsidRDefault="00C16473" w:rsidP="00C16473">
            <w:pPr>
              <w:pStyle w:val="ListParagraph"/>
              <w:numPr>
                <w:ilvl w:val="0"/>
                <w:numId w:val="9"/>
              </w:numPr>
            </w:pPr>
            <w:r w:rsidRPr="005D0EA7">
              <w:rPr>
                <w:rFonts w:cstheme="minorHAnsi"/>
              </w:rPr>
              <w:t>0.1 for other organic hazardous substances</w:t>
            </w:r>
          </w:p>
        </w:tc>
      </w:tr>
      <w:tr w:rsidR="00C16473" w14:paraId="7E062A82" w14:textId="77777777" w:rsidTr="00B4497E">
        <w:tc>
          <w:tcPr>
            <w:tcW w:w="2065" w:type="dxa"/>
          </w:tcPr>
          <w:p w14:paraId="440C7B37" w14:textId="77777777" w:rsidR="00C16473" w:rsidRDefault="00C16473" w:rsidP="00B4497E">
            <w:r>
              <w:t>Section 745(3)(b)(iii)</w:t>
            </w:r>
          </w:p>
        </w:tc>
        <w:tc>
          <w:tcPr>
            <w:tcW w:w="7380" w:type="dxa"/>
          </w:tcPr>
          <w:p w14:paraId="2DDFCE9D" w14:textId="77777777" w:rsidR="00C16473" w:rsidRDefault="00C16473" w:rsidP="00B4497E">
            <w:r w:rsidRPr="002E3AAB">
              <w:t>Concentrations that result in no significant adverse effects on the protection and propagation of terrestrial ecological receptors using the procedures specified in WAC 173-340-7490 through 173-340-</w:t>
            </w:r>
            <w:del w:id="6142" w:author="Feldcamp, Michael (ECY)" w:date="2020-09-06T16:53:00Z">
              <w:r w:rsidRPr="002E3AAB" w:rsidDel="00691135">
                <w:delText>7493</w:delText>
              </w:r>
            </w:del>
            <w:ins w:id="6143" w:author="Feldcamp, Michael (ECY)" w:date="2020-09-06T16:53:00Z">
              <w:r w:rsidRPr="002E3AAB">
                <w:t>7494</w:t>
              </w:r>
            </w:ins>
            <w:r w:rsidRPr="002E3AAB">
              <w:t>, unless it is demonstrated under those sections that establishing a soil concentration is unnecessary; and</w:t>
            </w:r>
          </w:p>
        </w:tc>
      </w:tr>
      <w:tr w:rsidR="00C16473" w14:paraId="3BA56228" w14:textId="77777777" w:rsidTr="00B4497E">
        <w:tc>
          <w:tcPr>
            <w:tcW w:w="2065" w:type="dxa"/>
          </w:tcPr>
          <w:p w14:paraId="4D99B663" w14:textId="77777777" w:rsidR="00C16473" w:rsidRDefault="00C16473" w:rsidP="00B4497E">
            <w:r>
              <w:t>Equation 745-3</w:t>
            </w:r>
          </w:p>
        </w:tc>
        <w:tc>
          <w:tcPr>
            <w:tcW w:w="7380" w:type="dxa"/>
          </w:tcPr>
          <w:p w14:paraId="1CF6C2DE" w14:textId="77777777" w:rsidR="00C16473" w:rsidRDefault="00C16473" w:rsidP="00B4497E">
            <w:r>
              <w:t xml:space="preserve">ABS = </w:t>
            </w:r>
            <w:r w:rsidRPr="009269AD">
              <w:t>Dermal absorption fraction for petroleum component (i) (unitless). May use chemical-specific values or the following defaults:</w:t>
            </w:r>
          </w:p>
          <w:p w14:paraId="419E7C64" w14:textId="77777777" w:rsidR="00C16473" w:rsidRDefault="00C16473" w:rsidP="00C16473">
            <w:pPr>
              <w:pStyle w:val="ListParagraph"/>
              <w:numPr>
                <w:ilvl w:val="0"/>
                <w:numId w:val="9"/>
              </w:numPr>
            </w:pPr>
            <w:r w:rsidRPr="009269AD">
              <w:t>0.0005 for volatile petroleum components with vapor press</w:t>
            </w:r>
            <w:ins w:id="6144" w:author="Feldcamp, Michael (ECY)" w:date="2020-09-06T16:57:00Z">
              <w:r w:rsidRPr="009269AD">
                <w:t>ure</w:t>
              </w:r>
            </w:ins>
            <w:r>
              <w:t xml:space="preserve"> ˃ = </w:t>
            </w:r>
            <w:r w:rsidRPr="009269AD">
              <w:t>benzene</w:t>
            </w:r>
          </w:p>
          <w:p w14:paraId="7816D593" w14:textId="77777777" w:rsidR="00C16473" w:rsidRDefault="00C16473" w:rsidP="00C16473">
            <w:pPr>
              <w:pStyle w:val="ListParagraph"/>
              <w:numPr>
                <w:ilvl w:val="0"/>
                <w:numId w:val="9"/>
              </w:numPr>
            </w:pPr>
            <w:r w:rsidRPr="009269AD">
              <w:lastRenderedPageBreak/>
              <w:t>0.03 for volatile petroleum components with vapor press</w:t>
            </w:r>
            <w:ins w:id="6145" w:author="Feldcamp, Michael (ECY)" w:date="2020-09-06T16:58:00Z">
              <w:r w:rsidRPr="009269AD">
                <w:t>ure</w:t>
              </w:r>
            </w:ins>
            <w:r w:rsidRPr="009269AD">
              <w:t xml:space="preserve"> &lt; benzene</w:t>
            </w:r>
          </w:p>
          <w:p w14:paraId="1F0C7306" w14:textId="77777777" w:rsidR="00C16473" w:rsidRDefault="00C16473" w:rsidP="00C16473">
            <w:pPr>
              <w:pStyle w:val="ListParagraph"/>
              <w:numPr>
                <w:ilvl w:val="0"/>
                <w:numId w:val="9"/>
              </w:numPr>
            </w:pPr>
            <w:r w:rsidRPr="009269AD">
              <w:t>0.1 for other petroleum components</w:t>
            </w:r>
          </w:p>
        </w:tc>
      </w:tr>
      <w:tr w:rsidR="00C16473" w14:paraId="62B600D5" w14:textId="77777777" w:rsidTr="00B4497E">
        <w:tc>
          <w:tcPr>
            <w:tcW w:w="2065" w:type="dxa"/>
          </w:tcPr>
          <w:p w14:paraId="52B35C1E" w14:textId="77777777" w:rsidR="00C16473" w:rsidRDefault="00C16473" w:rsidP="00B4497E">
            <w:r>
              <w:lastRenderedPageBreak/>
              <w:t>Equation 745-4</w:t>
            </w:r>
          </w:p>
        </w:tc>
        <w:tc>
          <w:tcPr>
            <w:tcW w:w="7380" w:type="dxa"/>
          </w:tcPr>
          <w:p w14:paraId="45E1BE98" w14:textId="77777777" w:rsidR="00C16473" w:rsidRDefault="00C16473" w:rsidP="00B4497E">
            <w:r>
              <w:t xml:space="preserve">ABS = </w:t>
            </w:r>
            <w:r w:rsidRPr="009269AD">
              <w:t>Dermal absorption fraction (unitless). May use chemical-specific values or the following defaults:</w:t>
            </w:r>
          </w:p>
          <w:p w14:paraId="0059A2F1" w14:textId="77777777" w:rsidR="00C16473" w:rsidRDefault="00C16473" w:rsidP="00C16473">
            <w:pPr>
              <w:pStyle w:val="ListParagraph"/>
              <w:numPr>
                <w:ilvl w:val="0"/>
                <w:numId w:val="9"/>
              </w:numPr>
            </w:pPr>
            <w:r w:rsidRPr="005D0EA7">
              <w:rPr>
                <w:rFonts w:cstheme="minorHAnsi"/>
              </w:rPr>
              <w:t>0.01 for inorganic hazardous substances</w:t>
            </w:r>
          </w:p>
          <w:p w14:paraId="09CCA33D" w14:textId="77777777" w:rsidR="00C16473" w:rsidRDefault="00C16473" w:rsidP="00C16473">
            <w:pPr>
              <w:pStyle w:val="ListParagraph"/>
              <w:numPr>
                <w:ilvl w:val="0"/>
                <w:numId w:val="9"/>
              </w:numPr>
            </w:pPr>
            <w:r w:rsidRPr="005D0EA7">
              <w:rPr>
                <w:rFonts w:cstheme="minorHAnsi"/>
              </w:rPr>
              <w:t xml:space="preserve">0.0005 for volatile organic </w:t>
            </w:r>
            <w:r w:rsidRPr="00CE2A66">
              <w:rPr>
                <w:rFonts w:cstheme="minorHAnsi"/>
              </w:rPr>
              <w:t>compounds with vapor</w:t>
            </w:r>
            <w:r w:rsidRPr="005D0EA7">
              <w:rPr>
                <w:rFonts w:cstheme="minorHAnsi"/>
              </w:rPr>
              <w:t xml:space="preserve"> press</w:t>
            </w:r>
            <w:ins w:id="6146" w:author="Feldcamp, Michael (ECY)" w:date="2020-09-06T17:03:00Z">
              <w:r>
                <w:rPr>
                  <w:rFonts w:cstheme="minorHAnsi"/>
                </w:rPr>
                <w:t>ure</w:t>
              </w:r>
            </w:ins>
            <w:r w:rsidRPr="005D0EA7">
              <w:rPr>
                <w:rFonts w:cstheme="minorHAnsi"/>
              </w:rPr>
              <w:t xml:space="preserve"> ˃ = benzene</w:t>
            </w:r>
          </w:p>
          <w:p w14:paraId="0A9F0AAB" w14:textId="77777777" w:rsidR="00C16473" w:rsidRDefault="00C16473" w:rsidP="00C16473">
            <w:pPr>
              <w:pStyle w:val="ListParagraph"/>
              <w:numPr>
                <w:ilvl w:val="0"/>
                <w:numId w:val="9"/>
              </w:numPr>
            </w:pPr>
            <w:r w:rsidRPr="005D0EA7">
              <w:rPr>
                <w:rFonts w:cstheme="minorHAnsi"/>
              </w:rPr>
              <w:t>0.03 for volatile organic compounds with vapor press</w:t>
            </w:r>
            <w:ins w:id="6147" w:author="Feldcamp, Michael (ECY)" w:date="2020-09-06T17:03:00Z">
              <w:r>
                <w:rPr>
                  <w:rFonts w:cstheme="minorHAnsi"/>
                </w:rPr>
                <w:t>ure</w:t>
              </w:r>
            </w:ins>
            <w:r w:rsidRPr="005D0EA7">
              <w:rPr>
                <w:rFonts w:cstheme="minorHAnsi"/>
              </w:rPr>
              <w:t xml:space="preserve"> &lt; benzene</w:t>
            </w:r>
          </w:p>
          <w:p w14:paraId="12690A1F" w14:textId="77777777" w:rsidR="00C16473" w:rsidRDefault="00C16473" w:rsidP="00C16473">
            <w:pPr>
              <w:pStyle w:val="ListParagraph"/>
              <w:numPr>
                <w:ilvl w:val="0"/>
                <w:numId w:val="9"/>
              </w:numPr>
            </w:pPr>
            <w:r w:rsidRPr="005D0EA7">
              <w:rPr>
                <w:rFonts w:cstheme="minorHAnsi"/>
              </w:rPr>
              <w:t>0.1 for other organic hazardous substances</w:t>
            </w:r>
          </w:p>
        </w:tc>
      </w:tr>
      <w:tr w:rsidR="00C16473" w14:paraId="6D947F3D" w14:textId="77777777" w:rsidTr="00B4497E">
        <w:tc>
          <w:tcPr>
            <w:tcW w:w="2065" w:type="dxa"/>
          </w:tcPr>
          <w:p w14:paraId="7B4ADFD0" w14:textId="77777777" w:rsidR="00C16473" w:rsidRDefault="00C16473" w:rsidP="00B4497E">
            <w:r>
              <w:t>Equation 745-5</w:t>
            </w:r>
          </w:p>
        </w:tc>
        <w:tc>
          <w:tcPr>
            <w:tcW w:w="7380" w:type="dxa"/>
          </w:tcPr>
          <w:p w14:paraId="0279391C" w14:textId="77777777" w:rsidR="00C16473" w:rsidRDefault="00C16473" w:rsidP="00B4497E">
            <w:r>
              <w:t xml:space="preserve">ABS = </w:t>
            </w:r>
            <w:r w:rsidRPr="009269AD">
              <w:t>Dermal absorption fraction (unitless). May use chemical-specific values or the following defaults:</w:t>
            </w:r>
          </w:p>
          <w:p w14:paraId="7F909519" w14:textId="77777777" w:rsidR="00C16473" w:rsidRDefault="00C16473" w:rsidP="00C16473">
            <w:pPr>
              <w:pStyle w:val="ListParagraph"/>
              <w:numPr>
                <w:ilvl w:val="0"/>
                <w:numId w:val="9"/>
              </w:numPr>
            </w:pPr>
            <w:r w:rsidRPr="005D0EA7">
              <w:rPr>
                <w:rFonts w:cstheme="minorHAnsi"/>
              </w:rPr>
              <w:t>0.01 for inorganic hazardous substances</w:t>
            </w:r>
          </w:p>
          <w:p w14:paraId="68B4ED8C" w14:textId="77777777" w:rsidR="00C16473" w:rsidRDefault="00C16473" w:rsidP="00C16473">
            <w:pPr>
              <w:pStyle w:val="ListParagraph"/>
              <w:numPr>
                <w:ilvl w:val="0"/>
                <w:numId w:val="9"/>
              </w:numPr>
            </w:pPr>
            <w:r w:rsidRPr="005D0EA7">
              <w:rPr>
                <w:rFonts w:cstheme="minorHAnsi"/>
              </w:rPr>
              <w:t>0.0005 for volatile organic compounds with vapor press</w:t>
            </w:r>
            <w:ins w:id="6148" w:author="Feldcamp, Michael (ECY)" w:date="2020-09-06T17:03:00Z">
              <w:r>
                <w:rPr>
                  <w:rFonts w:cstheme="minorHAnsi"/>
                </w:rPr>
                <w:t>ure</w:t>
              </w:r>
            </w:ins>
            <w:r w:rsidRPr="005D0EA7">
              <w:rPr>
                <w:rFonts w:cstheme="minorHAnsi"/>
              </w:rPr>
              <w:t xml:space="preserve"> ˃ = benzene</w:t>
            </w:r>
          </w:p>
          <w:p w14:paraId="000A0262" w14:textId="77777777" w:rsidR="00C16473" w:rsidRDefault="00C16473" w:rsidP="00C16473">
            <w:pPr>
              <w:pStyle w:val="ListParagraph"/>
              <w:numPr>
                <w:ilvl w:val="0"/>
                <w:numId w:val="9"/>
              </w:numPr>
            </w:pPr>
            <w:r w:rsidRPr="005D0EA7">
              <w:rPr>
                <w:rFonts w:cstheme="minorHAnsi"/>
              </w:rPr>
              <w:t xml:space="preserve">0.03 for volatile organic compounds </w:t>
            </w:r>
            <w:del w:id="6149" w:author="Feldcamp, Michael (ECY)" w:date="2022-08-17T20:50:00Z">
              <w:r w:rsidDel="00C475DE">
                <w:rPr>
                  <w:rFonts w:cstheme="minorHAnsi"/>
                </w:rPr>
                <w:delText xml:space="preserve">substances </w:delText>
              </w:r>
            </w:del>
            <w:r w:rsidRPr="005D0EA7">
              <w:rPr>
                <w:rFonts w:cstheme="minorHAnsi"/>
              </w:rPr>
              <w:t>with vapor press</w:t>
            </w:r>
            <w:ins w:id="6150" w:author="Feldcamp, Michael (ECY)" w:date="2020-09-06T17:03:00Z">
              <w:r>
                <w:rPr>
                  <w:rFonts w:cstheme="minorHAnsi"/>
                </w:rPr>
                <w:t>ure</w:t>
              </w:r>
            </w:ins>
            <w:r w:rsidRPr="005D0EA7">
              <w:rPr>
                <w:rFonts w:cstheme="minorHAnsi"/>
              </w:rPr>
              <w:t xml:space="preserve"> &lt; benzene and for mixtures of dioxins and/or furans</w:t>
            </w:r>
          </w:p>
          <w:p w14:paraId="1B0A1A02" w14:textId="77777777" w:rsidR="00C16473" w:rsidRDefault="00C16473" w:rsidP="00C16473">
            <w:pPr>
              <w:pStyle w:val="ListParagraph"/>
              <w:numPr>
                <w:ilvl w:val="0"/>
                <w:numId w:val="9"/>
              </w:numPr>
            </w:pPr>
            <w:r w:rsidRPr="005D0EA7">
              <w:rPr>
                <w:rFonts w:cstheme="minorHAnsi"/>
              </w:rPr>
              <w:t>0.1 for other organic hazardous substances</w:t>
            </w:r>
          </w:p>
        </w:tc>
      </w:tr>
      <w:tr w:rsidR="00C16473" w14:paraId="281BA1D1" w14:textId="77777777" w:rsidTr="00B4497E">
        <w:tc>
          <w:tcPr>
            <w:tcW w:w="2065" w:type="dxa"/>
            <w:shd w:val="clear" w:color="auto" w:fill="auto"/>
          </w:tcPr>
          <w:p w14:paraId="74E23DB2" w14:textId="77777777" w:rsidR="00C16473" w:rsidRDefault="00C16473" w:rsidP="00B4497E">
            <w:r>
              <w:t>Equation 747-2</w:t>
            </w:r>
          </w:p>
        </w:tc>
        <w:tc>
          <w:tcPr>
            <w:tcW w:w="7380" w:type="dxa"/>
            <w:shd w:val="clear" w:color="auto" w:fill="auto"/>
          </w:tcPr>
          <w:p w14:paraId="2665BD4B" w14:textId="77777777" w:rsidR="00C16473" w:rsidRDefault="00C16473" w:rsidP="00B4497E">
            <w:r>
              <w:t xml:space="preserve">Koc = </w:t>
            </w:r>
            <w:r w:rsidRPr="00C475DE">
              <w:t xml:space="preserve">Soil organic carbon-water partitioning coefficient </w:t>
            </w:r>
            <w:del w:id="6151" w:author="Feldcamp, Michael (ECY)" w:date="2020-09-06T17:32:00Z">
              <w:r w:rsidRPr="00C475DE" w:rsidDel="00946A51">
                <w:delText>(ml/g)</w:delText>
              </w:r>
            </w:del>
            <w:ins w:id="6152" w:author="Feldcamp, Michael (ECY)" w:date="2020-09-06T17:32:00Z">
              <w:r w:rsidRPr="00C475DE">
                <w:t>(L/kg)</w:t>
              </w:r>
            </w:ins>
            <w:r w:rsidRPr="00C475DE">
              <w:t>. See (c</w:t>
            </w:r>
            <w:proofErr w:type="gramStart"/>
            <w:r w:rsidRPr="00C475DE">
              <w:t>)(</w:t>
            </w:r>
            <w:proofErr w:type="gramEnd"/>
            <w:r w:rsidRPr="00C475DE">
              <w:t>i) of this subsection.</w:t>
            </w:r>
          </w:p>
        </w:tc>
      </w:tr>
      <w:tr w:rsidR="00C16473" w14:paraId="727C9A1C" w14:textId="77777777" w:rsidTr="00B4497E">
        <w:tc>
          <w:tcPr>
            <w:tcW w:w="2065" w:type="dxa"/>
          </w:tcPr>
          <w:p w14:paraId="471B91E9" w14:textId="77777777" w:rsidR="00C16473" w:rsidRDefault="00C16473" w:rsidP="00B4497E">
            <w:r>
              <w:t>Section 7493(2)(a)(i)</w:t>
            </w:r>
          </w:p>
        </w:tc>
        <w:tc>
          <w:tcPr>
            <w:tcW w:w="7380" w:type="dxa"/>
          </w:tcPr>
          <w:p w14:paraId="07B98053" w14:textId="77777777" w:rsidR="00C16473" w:rsidRDefault="00C16473" w:rsidP="00B4497E">
            <w:r w:rsidRPr="00B74617">
              <w:t>The person conducting the evaluation may eliminate hazardous substances from further consideration where the maximum or the upper ninety-five percent confidence limit soil concentration found at the site does not exceed ecological indicator concentrations described in Table 749-3. For industrial or commercial land uses, only the wildlife values need to be considered. Any chemical that exceeds the ecological indicator concentrations shall be included as a chemical of ecological concern in the evaluation unless it can be eliminated based on the factors listed in WAC 173-340-</w:t>
            </w:r>
            <w:del w:id="6153" w:author="Feldcamp, Michael (ECY)" w:date="2022-08-17T21:00:00Z">
              <w:r w:rsidRPr="00B74617" w:rsidDel="00B74617">
                <w:delText>708</w:delText>
              </w:r>
            </w:del>
            <w:ins w:id="6154" w:author="Feldcamp, Michael (ECY)" w:date="2022-08-17T21:00:00Z">
              <w:r>
                <w:t>703</w:t>
              </w:r>
            </w:ins>
            <w:r w:rsidRPr="00B74617">
              <w:t>(2</w:t>
            </w:r>
            <w:proofErr w:type="gramStart"/>
            <w:r w:rsidRPr="00B74617">
              <w:t>)(</w:t>
            </w:r>
            <w:proofErr w:type="gramEnd"/>
            <w:r w:rsidRPr="00B74617">
              <w:t>b).</w:t>
            </w:r>
          </w:p>
        </w:tc>
      </w:tr>
      <w:tr w:rsidR="00C16473" w14:paraId="394C4BDD" w14:textId="77777777" w:rsidTr="00B4497E">
        <w:tc>
          <w:tcPr>
            <w:tcW w:w="2065" w:type="dxa"/>
          </w:tcPr>
          <w:p w14:paraId="31311996" w14:textId="77777777" w:rsidR="00C16473" w:rsidRDefault="00C16473" w:rsidP="00B4497E">
            <w:r>
              <w:t>Section 750(3)(c)(i)</w:t>
            </w:r>
          </w:p>
        </w:tc>
        <w:tc>
          <w:tcPr>
            <w:tcW w:w="7380" w:type="dxa"/>
          </w:tcPr>
          <w:p w14:paraId="43AF5B3F" w14:textId="77777777" w:rsidR="00C16473" w:rsidRPr="00B74617" w:rsidRDefault="00C16473" w:rsidP="00B4497E">
            <w:r w:rsidRPr="00B74617">
              <w:t xml:space="preserve">The inhalation absorption </w:t>
            </w:r>
            <w:del w:id="6155" w:author="Feldcamp, Michael (ECY)" w:date="2020-09-06T17:49:00Z">
              <w:r w:rsidRPr="00B74617" w:rsidDel="00BE6BEA">
                <w:delText>percentage</w:delText>
              </w:r>
            </w:del>
            <w:ins w:id="6156" w:author="Feldcamp, Michael (ECY)" w:date="2020-09-06T17:50:00Z">
              <w:r w:rsidRPr="00B74617">
                <w:t>fraction</w:t>
              </w:r>
            </w:ins>
            <w:r w:rsidRPr="00B74617">
              <w:t xml:space="preserve"> may be modified if the require</w:t>
            </w:r>
            <w:r>
              <w:softHyphen/>
            </w:r>
            <w:r w:rsidRPr="00B74617">
              <w:t>ments of WAC 173-340-702 (14), (15), (16) and WAC 173-340-708(10) are met;</w:t>
            </w:r>
          </w:p>
        </w:tc>
      </w:tr>
      <w:tr w:rsidR="00C16473" w14:paraId="64EC56B8" w14:textId="77777777" w:rsidTr="00B4497E">
        <w:tc>
          <w:tcPr>
            <w:tcW w:w="2065" w:type="dxa"/>
          </w:tcPr>
          <w:p w14:paraId="3F073E2B" w14:textId="77777777" w:rsidR="00C16473" w:rsidRDefault="00C16473" w:rsidP="00B4497E">
            <w:r>
              <w:t>Section 750(6)</w:t>
            </w:r>
          </w:p>
        </w:tc>
        <w:tc>
          <w:tcPr>
            <w:tcW w:w="7380" w:type="dxa"/>
          </w:tcPr>
          <w:p w14:paraId="13E8CC25" w14:textId="14B6F48A" w:rsidR="00C16473" w:rsidRPr="00B25F57" w:rsidRDefault="00C16473" w:rsidP="00B4497E">
            <w:r w:rsidRPr="00B74617">
              <w:t xml:space="preserve">Points of compliance. Cleanup levels established under this section shall be attained in the ambient </w:t>
            </w:r>
            <w:ins w:id="6157" w:author="VanHyning, Lauren (ECY)" w:date="2019-06-14T12:02:00Z">
              <w:r w:rsidRPr="00B74617">
                <w:t xml:space="preserve">(outdoor) </w:t>
              </w:r>
            </w:ins>
            <w:r w:rsidRPr="00B74617">
              <w:t xml:space="preserve">air </w:t>
            </w:r>
            <w:ins w:id="6158" w:author="VanHyning, Lauren (ECY)" w:date="2019-06-14T12:02:00Z">
              <w:r w:rsidRPr="00B74617">
                <w:t xml:space="preserve">and air within any building, utility vault, manhole or other structure large enough for a </w:t>
              </w:r>
            </w:ins>
            <w:ins w:id="6159" w:author="VanHyning, Lauren (ECY)" w:date="2019-06-14T12:03:00Z">
              <w:r w:rsidRPr="00B74617">
                <w:t xml:space="preserve">person to fit into, </w:t>
              </w:r>
            </w:ins>
            <w:r w:rsidRPr="00B74617">
              <w:t>throughout the site. For sites determined to be industrial sites under the criteria in WAC 173-340-745, the department may approve a conditional point of compliance not to exceed the property boundary. A conditional point of compliance shall not be approved if use of a conditional point of compliance would pose a threat to human health or the environment.</w:t>
            </w:r>
          </w:p>
        </w:tc>
      </w:tr>
    </w:tbl>
    <w:p w14:paraId="59C7C249" w14:textId="77777777" w:rsidR="00C16473" w:rsidRDefault="00C16473" w:rsidP="00C16473"/>
    <w:sectPr w:rsidR="00C16473" w:rsidSect="005B635B">
      <w:headerReference w:type="default" r:id="rId37"/>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7F67E" w14:textId="77777777" w:rsidR="000F768D" w:rsidRDefault="000F768D" w:rsidP="00991D62">
      <w:pPr>
        <w:spacing w:after="0" w:line="240" w:lineRule="auto"/>
      </w:pPr>
      <w:r>
        <w:separator/>
      </w:r>
    </w:p>
  </w:endnote>
  <w:endnote w:type="continuationSeparator" w:id="0">
    <w:p w14:paraId="60810E3D" w14:textId="77777777" w:rsidR="000F768D" w:rsidRDefault="000F768D" w:rsidP="0099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B4328" w14:textId="43816E35" w:rsidR="000F768D" w:rsidRPr="005C3057" w:rsidRDefault="000F768D" w:rsidP="00BD6772">
    <w:pPr>
      <w:pStyle w:val="Footer"/>
      <w:rPr>
        <w:i/>
      </w:rPr>
    </w:pPr>
    <w:r w:rsidRPr="005C3057">
      <w:rPr>
        <w:i/>
      </w:rPr>
      <w:t>W</w:t>
    </w:r>
    <w:r>
      <w:rPr>
        <w:i/>
      </w:rPr>
      <w:t xml:space="preserve">ashington </w:t>
    </w:r>
    <w:r w:rsidRPr="005C3057">
      <w:rPr>
        <w:i/>
      </w:rPr>
      <w:t>Department of Ecology</w:t>
    </w:r>
    <w:r w:rsidRPr="005C3057">
      <w:rPr>
        <w:i/>
      </w:rPr>
      <w:tab/>
    </w:r>
    <w:r w:rsidRPr="00B51AD8">
      <w:rPr>
        <w:i/>
      </w:rPr>
      <w:fldChar w:fldCharType="begin"/>
    </w:r>
    <w:r w:rsidRPr="00B51AD8">
      <w:rPr>
        <w:i/>
      </w:rPr>
      <w:instrText xml:space="preserve"> PAGE   \* MERGEFORMAT </w:instrText>
    </w:r>
    <w:r w:rsidRPr="00B51AD8">
      <w:rPr>
        <w:i/>
      </w:rPr>
      <w:fldChar w:fldCharType="separate"/>
    </w:r>
    <w:r w:rsidR="00D87F70">
      <w:rPr>
        <w:i/>
        <w:noProof/>
      </w:rPr>
      <w:t>ii</w:t>
    </w:r>
    <w:r w:rsidRPr="00B51AD8">
      <w:rPr>
        <w:i/>
        <w:noProof/>
      </w:rPr>
      <w:fldChar w:fldCharType="end"/>
    </w:r>
    <w:r w:rsidRPr="005C3057">
      <w:rPr>
        <w:i/>
      </w:rPr>
      <w:tab/>
    </w:r>
    <w:r>
      <w:rPr>
        <w:i/>
      </w:rPr>
      <w:t xml:space="preserve">September </w:t>
    </w:r>
    <w:r w:rsidR="00D458AF">
      <w:rPr>
        <w:i/>
      </w:rPr>
      <w:t>8</w:t>
    </w:r>
    <w:r>
      <w:rPr>
        <w:i/>
      </w:rPr>
      <w:t>,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3A960" w14:textId="393AA0B3" w:rsidR="000F768D" w:rsidRPr="005C3057" w:rsidRDefault="000F768D" w:rsidP="00BD6772">
    <w:pPr>
      <w:pStyle w:val="Footer"/>
      <w:rPr>
        <w:i/>
      </w:rPr>
    </w:pPr>
    <w:r w:rsidRPr="005C3057">
      <w:rPr>
        <w:i/>
      </w:rPr>
      <w:t>W</w:t>
    </w:r>
    <w:r>
      <w:rPr>
        <w:i/>
      </w:rPr>
      <w:t xml:space="preserve">ashington </w:t>
    </w:r>
    <w:r w:rsidRPr="005C3057">
      <w:rPr>
        <w:i/>
      </w:rPr>
      <w:t>Department of Ecology</w:t>
    </w:r>
    <w:r w:rsidRPr="005C3057">
      <w:rPr>
        <w:i/>
      </w:rPr>
      <w:tab/>
    </w:r>
    <w:r w:rsidRPr="00B51AD8">
      <w:rPr>
        <w:i/>
      </w:rPr>
      <w:fldChar w:fldCharType="begin"/>
    </w:r>
    <w:r w:rsidRPr="00B51AD8">
      <w:rPr>
        <w:i/>
      </w:rPr>
      <w:instrText xml:space="preserve"> PAGE   \* MERGEFORMAT </w:instrText>
    </w:r>
    <w:r w:rsidRPr="00B51AD8">
      <w:rPr>
        <w:i/>
      </w:rPr>
      <w:fldChar w:fldCharType="separate"/>
    </w:r>
    <w:r w:rsidR="00D87F70">
      <w:rPr>
        <w:i/>
        <w:noProof/>
      </w:rPr>
      <w:t>17</w:t>
    </w:r>
    <w:r w:rsidRPr="00B51AD8">
      <w:rPr>
        <w:i/>
        <w:noProof/>
      </w:rPr>
      <w:fldChar w:fldCharType="end"/>
    </w:r>
    <w:r w:rsidRPr="005C3057">
      <w:rPr>
        <w:i/>
      </w:rPr>
      <w:tab/>
    </w:r>
    <w:r>
      <w:rPr>
        <w:i/>
      </w:rPr>
      <w:t xml:space="preserve">September </w:t>
    </w:r>
    <w:r w:rsidR="00D458AF">
      <w:rPr>
        <w:i/>
      </w:rPr>
      <w:t>8</w:t>
    </w:r>
    <w:r>
      <w:rPr>
        <w:i/>
      </w:rPr>
      <w: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E2F2D" w14:textId="77777777" w:rsidR="000F768D" w:rsidRDefault="000F768D" w:rsidP="00991D62">
      <w:pPr>
        <w:spacing w:after="0" w:line="240" w:lineRule="auto"/>
      </w:pPr>
      <w:r>
        <w:separator/>
      </w:r>
    </w:p>
  </w:footnote>
  <w:footnote w:type="continuationSeparator" w:id="0">
    <w:p w14:paraId="6B968BDD" w14:textId="77777777" w:rsidR="000F768D" w:rsidRDefault="000F768D" w:rsidP="00991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CADEF" w14:textId="77777777" w:rsidR="000F768D" w:rsidRPr="00C740D3" w:rsidRDefault="000F768D" w:rsidP="005B635B">
    <w:pPr>
      <w:pStyle w:val="Header"/>
      <w:rPr>
        <w:i/>
      </w:rPr>
    </w:pPr>
    <w:r w:rsidRPr="00C740D3">
      <w:rPr>
        <w:i/>
      </w:rPr>
      <w:t>MTCA Cleanup R</w:t>
    </w:r>
    <w:r>
      <w:rPr>
        <w:i/>
      </w:rPr>
      <w:t>ulemaking</w:t>
    </w:r>
    <w:r w:rsidRPr="00C740D3">
      <w:rPr>
        <w:i/>
      </w:rPr>
      <w:t>, Chapter 173-340 WAC</w:t>
    </w:r>
    <w:r>
      <w:rPr>
        <w:i/>
      </w:rPr>
      <w:tab/>
    </w:r>
    <w:r>
      <w:rPr>
        <w:i/>
      </w:rPr>
      <w:tab/>
      <w:t>Table of Contents</w:t>
    </w:r>
  </w:p>
  <w:p w14:paraId="3BA96219" w14:textId="1F8AC9F0" w:rsidR="000F768D" w:rsidRDefault="000F768D" w:rsidP="005B635B">
    <w:pPr>
      <w:pStyle w:val="Header"/>
      <w:rPr>
        <w:i/>
      </w:rPr>
    </w:pPr>
    <w:r>
      <w:rPr>
        <w:i/>
      </w:rPr>
      <w:t>Preliminary Draft 2 – Tracked Changes to Current Rule</w:t>
    </w:r>
  </w:p>
  <w:p w14:paraId="6C251C5E" w14:textId="77777777" w:rsidR="000F768D" w:rsidRDefault="000F768D" w:rsidP="00B7191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9D9F1" w14:textId="3D8BA73B" w:rsidR="000F768D" w:rsidRPr="00C740D3" w:rsidRDefault="000F768D" w:rsidP="003573FC">
    <w:pPr>
      <w:pStyle w:val="Header"/>
      <w:rPr>
        <w:i/>
      </w:rPr>
    </w:pPr>
    <w:r w:rsidRPr="00C740D3">
      <w:rPr>
        <w:i/>
      </w:rPr>
      <w:t xml:space="preserve">MTCA Cleanup </w:t>
    </w:r>
    <w:r>
      <w:rPr>
        <w:i/>
      </w:rPr>
      <w:t>Rulemaking</w:t>
    </w:r>
    <w:r w:rsidRPr="00C740D3">
      <w:rPr>
        <w:i/>
      </w:rPr>
      <w:t>, Chapter 173-340 WAC</w:t>
    </w:r>
    <w:r>
      <w:rPr>
        <w:i/>
      </w:rPr>
      <w:tab/>
    </w:r>
    <w:r>
      <w:rPr>
        <w:i/>
      </w:rPr>
      <w:tab/>
      <w:t>Introduction</w:t>
    </w:r>
  </w:p>
  <w:p w14:paraId="507AE87D" w14:textId="40ACE5F7" w:rsidR="000F768D" w:rsidRDefault="000F768D" w:rsidP="003573FC">
    <w:pPr>
      <w:pStyle w:val="Header"/>
      <w:rPr>
        <w:i/>
      </w:rPr>
    </w:pPr>
    <w:r>
      <w:rPr>
        <w:i/>
      </w:rPr>
      <w:t>Preliminary Draft 2 – Tracked Changes to Current Rule</w:t>
    </w:r>
    <w:r>
      <w:rPr>
        <w:i/>
      </w:rPr>
      <w:tab/>
    </w:r>
  </w:p>
  <w:p w14:paraId="1635D9A8" w14:textId="77777777" w:rsidR="000F768D" w:rsidRPr="00C740D3" w:rsidRDefault="000F768D" w:rsidP="004A759C">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5D595" w14:textId="6C206A35" w:rsidR="000F768D" w:rsidRPr="00C740D3" w:rsidRDefault="000F768D" w:rsidP="003573FC">
    <w:pPr>
      <w:pStyle w:val="Header"/>
      <w:rPr>
        <w:i/>
      </w:rPr>
    </w:pPr>
    <w:r w:rsidRPr="00C740D3">
      <w:rPr>
        <w:i/>
      </w:rPr>
      <w:t xml:space="preserve">MTCA Cleanup </w:t>
    </w:r>
    <w:r>
      <w:rPr>
        <w:i/>
      </w:rPr>
      <w:t>Rulemaking</w:t>
    </w:r>
    <w:r w:rsidRPr="00C740D3">
      <w:rPr>
        <w:i/>
      </w:rPr>
      <w:t>, Chapter 173-340 WAC</w:t>
    </w:r>
    <w:r>
      <w:rPr>
        <w:i/>
      </w:rPr>
      <w:tab/>
    </w:r>
    <w:r>
      <w:rPr>
        <w:i/>
      </w:rPr>
      <w:tab/>
      <w:t>Part 1</w:t>
    </w:r>
  </w:p>
  <w:p w14:paraId="19FFA513" w14:textId="30328D03" w:rsidR="000F768D" w:rsidRDefault="000F768D" w:rsidP="003573FC">
    <w:pPr>
      <w:pStyle w:val="Header"/>
      <w:rPr>
        <w:i/>
      </w:rPr>
    </w:pPr>
    <w:r>
      <w:rPr>
        <w:i/>
      </w:rPr>
      <w:t>Preliminary Draft 2 – Tracked Changes to Current Rule</w:t>
    </w:r>
    <w:r>
      <w:rPr>
        <w:i/>
      </w:rPr>
      <w:tab/>
    </w:r>
  </w:p>
  <w:p w14:paraId="7F6C8B9C" w14:textId="77777777" w:rsidR="000F768D" w:rsidRPr="00C740D3" w:rsidRDefault="000F768D" w:rsidP="004A759C">
    <w:pPr>
      <w:pStyle w:val="Header"/>
      <w:rPr>
        <w: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A6E16" w14:textId="607ED658" w:rsidR="000F768D" w:rsidRPr="00C740D3" w:rsidRDefault="000F768D" w:rsidP="005B635B">
    <w:pPr>
      <w:pStyle w:val="Header"/>
      <w:rPr>
        <w:i/>
      </w:rPr>
    </w:pPr>
    <w:r w:rsidRPr="00C740D3">
      <w:rPr>
        <w:i/>
      </w:rPr>
      <w:t xml:space="preserve">MTCA Cleanup </w:t>
    </w:r>
    <w:r>
      <w:rPr>
        <w:i/>
      </w:rPr>
      <w:t>Rulemaking</w:t>
    </w:r>
    <w:r w:rsidRPr="00C740D3">
      <w:rPr>
        <w:i/>
      </w:rPr>
      <w:t>, Chapter 173-340 WAC</w:t>
    </w:r>
    <w:r>
      <w:rPr>
        <w:i/>
      </w:rPr>
      <w:tab/>
    </w:r>
    <w:r>
      <w:rPr>
        <w:i/>
      </w:rPr>
      <w:tab/>
      <w:t>Part 2</w:t>
    </w:r>
  </w:p>
  <w:p w14:paraId="2D6E31B6" w14:textId="57463839" w:rsidR="000F768D" w:rsidRDefault="000F768D" w:rsidP="005B635B">
    <w:pPr>
      <w:pStyle w:val="Header"/>
      <w:rPr>
        <w:i/>
      </w:rPr>
    </w:pPr>
    <w:r>
      <w:rPr>
        <w:i/>
      </w:rPr>
      <w:t>Preliminary Draft 2 – Tracked Changes to Current Rule</w:t>
    </w:r>
    <w:r>
      <w:rPr>
        <w:i/>
      </w:rPr>
      <w:tab/>
    </w:r>
  </w:p>
  <w:p w14:paraId="7775E649" w14:textId="77777777" w:rsidR="000F768D" w:rsidRPr="00C740D3" w:rsidRDefault="000F768D" w:rsidP="004A759C">
    <w:pPr>
      <w:pStyle w:val="Header"/>
      <w:rPr>
        <w: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526B0" w14:textId="1D02911A" w:rsidR="000F768D" w:rsidRPr="00C740D3" w:rsidRDefault="000F768D" w:rsidP="003573FC">
    <w:pPr>
      <w:pStyle w:val="Header"/>
      <w:rPr>
        <w:i/>
      </w:rPr>
    </w:pPr>
    <w:r w:rsidRPr="00C740D3">
      <w:rPr>
        <w:i/>
      </w:rPr>
      <w:t xml:space="preserve">MTCA Cleanup </w:t>
    </w:r>
    <w:r>
      <w:rPr>
        <w:i/>
      </w:rPr>
      <w:t>Rulemaking</w:t>
    </w:r>
    <w:r w:rsidRPr="00C740D3">
      <w:rPr>
        <w:i/>
      </w:rPr>
      <w:t>, Chapter 173-340 WAC</w:t>
    </w:r>
    <w:r>
      <w:rPr>
        <w:i/>
      </w:rPr>
      <w:tab/>
    </w:r>
    <w:r>
      <w:rPr>
        <w:i/>
      </w:rPr>
      <w:tab/>
      <w:t>Part 3</w:t>
    </w:r>
  </w:p>
  <w:p w14:paraId="25BA2BF8" w14:textId="5D155450" w:rsidR="000F768D" w:rsidRDefault="000F768D" w:rsidP="003573FC">
    <w:pPr>
      <w:pStyle w:val="Header"/>
      <w:rPr>
        <w:i/>
      </w:rPr>
    </w:pPr>
    <w:r>
      <w:rPr>
        <w:i/>
      </w:rPr>
      <w:t>Preliminary Draft 2 – Tracked Changes to Current Rule</w:t>
    </w:r>
    <w:r>
      <w:rPr>
        <w:i/>
      </w:rPr>
      <w:tab/>
    </w:r>
  </w:p>
  <w:p w14:paraId="7235907F" w14:textId="77777777" w:rsidR="000F768D" w:rsidRPr="00C740D3" w:rsidRDefault="000F768D" w:rsidP="004A759C">
    <w:pPr>
      <w:pStyle w:val="Header"/>
      <w:rPr>
        <w: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79C98" w14:textId="34CDAC41" w:rsidR="000F768D" w:rsidRPr="00C740D3" w:rsidRDefault="000F768D" w:rsidP="005B635B">
    <w:pPr>
      <w:pStyle w:val="Header"/>
      <w:rPr>
        <w:i/>
      </w:rPr>
    </w:pPr>
    <w:r w:rsidRPr="00C740D3">
      <w:rPr>
        <w:i/>
      </w:rPr>
      <w:t xml:space="preserve">MTCA Cleanup </w:t>
    </w:r>
    <w:r>
      <w:rPr>
        <w:i/>
      </w:rPr>
      <w:t>Rulemaking</w:t>
    </w:r>
    <w:r w:rsidRPr="00C740D3">
      <w:rPr>
        <w:i/>
      </w:rPr>
      <w:t>, Chapter 173-340 WAC</w:t>
    </w:r>
    <w:r>
      <w:rPr>
        <w:i/>
      </w:rPr>
      <w:tab/>
    </w:r>
    <w:r>
      <w:rPr>
        <w:i/>
      </w:rPr>
      <w:tab/>
      <w:t>Part 6</w:t>
    </w:r>
  </w:p>
  <w:p w14:paraId="300F3E00" w14:textId="427ABE75" w:rsidR="000F768D" w:rsidRDefault="000F768D" w:rsidP="005B635B">
    <w:pPr>
      <w:pStyle w:val="Header"/>
      <w:rPr>
        <w:i/>
      </w:rPr>
    </w:pPr>
    <w:r>
      <w:rPr>
        <w:i/>
      </w:rPr>
      <w:t>Preliminary Draft 2 – Tracked Changes to Current Rule</w:t>
    </w:r>
    <w:r>
      <w:rPr>
        <w:i/>
      </w:rPr>
      <w:tab/>
    </w:r>
  </w:p>
  <w:p w14:paraId="53CA441D" w14:textId="77777777" w:rsidR="000F768D" w:rsidRPr="00C740D3" w:rsidRDefault="000F768D" w:rsidP="004A759C">
    <w:pPr>
      <w:pStyle w:val="Header"/>
      <w:rPr>
        <w:i/>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96D0B" w14:textId="77BA23E6" w:rsidR="000F768D" w:rsidRPr="00C740D3" w:rsidRDefault="000F768D" w:rsidP="005B635B">
    <w:pPr>
      <w:pStyle w:val="Header"/>
      <w:rPr>
        <w:i/>
      </w:rPr>
    </w:pPr>
    <w:r w:rsidRPr="00C740D3">
      <w:rPr>
        <w:i/>
      </w:rPr>
      <w:t xml:space="preserve">MTCA Cleanup </w:t>
    </w:r>
    <w:r>
      <w:rPr>
        <w:i/>
      </w:rPr>
      <w:t>Rulemaking</w:t>
    </w:r>
    <w:r w:rsidRPr="00C740D3">
      <w:rPr>
        <w:i/>
      </w:rPr>
      <w:t>, Chapter 173-340 WAC</w:t>
    </w:r>
    <w:r>
      <w:rPr>
        <w:i/>
      </w:rPr>
      <w:tab/>
    </w:r>
    <w:r>
      <w:rPr>
        <w:i/>
      </w:rPr>
      <w:tab/>
      <w:t>Other Focal Sections</w:t>
    </w:r>
  </w:p>
  <w:p w14:paraId="2B5923ED" w14:textId="1AB979C1" w:rsidR="000F768D" w:rsidRDefault="000F768D" w:rsidP="005B635B">
    <w:pPr>
      <w:pStyle w:val="Header"/>
      <w:rPr>
        <w:i/>
      </w:rPr>
    </w:pPr>
    <w:r>
      <w:rPr>
        <w:i/>
      </w:rPr>
      <w:t>Preliminary Draft 2 – Tracked Changes to Current Rule</w:t>
    </w:r>
    <w:r>
      <w:rPr>
        <w:i/>
      </w:rPr>
      <w:tab/>
    </w:r>
  </w:p>
  <w:p w14:paraId="15C4085A" w14:textId="77777777" w:rsidR="000F768D" w:rsidRPr="00C740D3" w:rsidRDefault="000F768D" w:rsidP="004A759C">
    <w:pPr>
      <w:pStyle w:val="Header"/>
      <w:rPr>
        <w:i/>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A921E" w14:textId="02E988C3" w:rsidR="000F768D" w:rsidRPr="00C740D3" w:rsidRDefault="000F768D" w:rsidP="003573FC">
    <w:pPr>
      <w:pStyle w:val="Header"/>
      <w:rPr>
        <w:i/>
      </w:rPr>
    </w:pPr>
    <w:r w:rsidRPr="00C740D3">
      <w:rPr>
        <w:i/>
      </w:rPr>
      <w:t xml:space="preserve">MTCA Cleanup </w:t>
    </w:r>
    <w:r>
      <w:rPr>
        <w:i/>
      </w:rPr>
      <w:t>Rulemaking</w:t>
    </w:r>
    <w:r w:rsidRPr="00C740D3">
      <w:rPr>
        <w:i/>
      </w:rPr>
      <w:t>, Chapter 173-340 WAC</w:t>
    </w:r>
    <w:r>
      <w:rPr>
        <w:i/>
      </w:rPr>
      <w:tab/>
    </w:r>
    <w:r>
      <w:rPr>
        <w:i/>
      </w:rPr>
      <w:tab/>
      <w:t>Conforming Changes in Other Sections</w:t>
    </w:r>
  </w:p>
  <w:p w14:paraId="3F64655C" w14:textId="5FCE0EB1" w:rsidR="000F768D" w:rsidRDefault="000F768D" w:rsidP="003573FC">
    <w:pPr>
      <w:pStyle w:val="Header"/>
      <w:rPr>
        <w:i/>
      </w:rPr>
    </w:pPr>
    <w:r>
      <w:rPr>
        <w:i/>
      </w:rPr>
      <w:t>Preliminary Draft 2 – Tracked Changes to Current Rule</w:t>
    </w:r>
    <w:r>
      <w:rPr>
        <w:i/>
      </w:rPr>
      <w:tab/>
    </w:r>
  </w:p>
  <w:p w14:paraId="7350D0E1" w14:textId="77777777" w:rsidR="000F768D" w:rsidRPr="00C740D3" w:rsidRDefault="000F768D" w:rsidP="004A759C">
    <w:pPr>
      <w:pStyle w:val="Header"/>
      <w:rPr>
        <w:i/>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CFB84" w14:textId="7E40A73F" w:rsidR="000F768D" w:rsidRPr="00C740D3" w:rsidRDefault="000F768D" w:rsidP="00006677">
    <w:pPr>
      <w:pStyle w:val="Header"/>
      <w:rPr>
        <w:i/>
      </w:rPr>
    </w:pPr>
    <w:r w:rsidRPr="00C740D3">
      <w:rPr>
        <w:i/>
      </w:rPr>
      <w:t xml:space="preserve">MTCA Cleanup </w:t>
    </w:r>
    <w:r>
      <w:rPr>
        <w:i/>
      </w:rPr>
      <w:t>Rulemaking</w:t>
    </w:r>
    <w:r w:rsidRPr="00C740D3">
      <w:rPr>
        <w:i/>
      </w:rPr>
      <w:t>, Chapter 173-340 WAC</w:t>
    </w:r>
    <w:r>
      <w:rPr>
        <w:i/>
      </w:rPr>
      <w:tab/>
    </w:r>
    <w:r>
      <w:rPr>
        <w:i/>
      </w:rPr>
      <w:tab/>
    </w:r>
    <w:r w:rsidR="00722523">
      <w:rPr>
        <w:i/>
      </w:rPr>
      <w:t>Corrections in Part 7</w:t>
    </w:r>
  </w:p>
  <w:p w14:paraId="565DDF4D" w14:textId="4103369D" w:rsidR="000F768D" w:rsidRPr="00C740D3" w:rsidRDefault="000F768D" w:rsidP="004A759C">
    <w:pPr>
      <w:pStyle w:val="Header"/>
      <w:rPr>
        <w:i/>
      </w:rPr>
    </w:pPr>
    <w:r>
      <w:rPr>
        <w:i/>
      </w:rPr>
      <w:t>Preliminary Draft 2 – Tracked Changes to Current Rule</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042"/>
    <w:multiLevelType w:val="hybridMultilevel"/>
    <w:tmpl w:val="ACDA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6726E"/>
    <w:multiLevelType w:val="hybridMultilevel"/>
    <w:tmpl w:val="7556F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996C5C"/>
    <w:multiLevelType w:val="hybridMultilevel"/>
    <w:tmpl w:val="EDD81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A1CB3"/>
    <w:multiLevelType w:val="multilevel"/>
    <w:tmpl w:val="8BA016F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1B62289"/>
    <w:multiLevelType w:val="hybridMultilevel"/>
    <w:tmpl w:val="4CC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55197"/>
    <w:multiLevelType w:val="hybridMultilevel"/>
    <w:tmpl w:val="53DA6992"/>
    <w:lvl w:ilvl="0" w:tplc="573064CC">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02AC1"/>
    <w:multiLevelType w:val="hybridMultilevel"/>
    <w:tmpl w:val="DB56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C5498"/>
    <w:multiLevelType w:val="hybridMultilevel"/>
    <w:tmpl w:val="494ECC4A"/>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4843FFB"/>
    <w:multiLevelType w:val="hybridMultilevel"/>
    <w:tmpl w:val="96D2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40077"/>
    <w:multiLevelType w:val="multilevel"/>
    <w:tmpl w:val="F51A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9B1AB8"/>
    <w:multiLevelType w:val="hybridMultilevel"/>
    <w:tmpl w:val="50E2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65F57"/>
    <w:multiLevelType w:val="hybridMultilevel"/>
    <w:tmpl w:val="125EE3D2"/>
    <w:lvl w:ilvl="0" w:tplc="25DCC702">
      <w:start w:val="1"/>
      <w:numFmt w:val="upperLetter"/>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F177F6B"/>
    <w:multiLevelType w:val="hybridMultilevel"/>
    <w:tmpl w:val="04F0A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F231D"/>
    <w:multiLevelType w:val="hybridMultilevel"/>
    <w:tmpl w:val="945C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8756B"/>
    <w:multiLevelType w:val="hybridMultilevel"/>
    <w:tmpl w:val="CE682460"/>
    <w:lvl w:ilvl="0" w:tplc="04090001">
      <w:start w:val="1"/>
      <w:numFmt w:val="bullet"/>
      <w:lvlText w:val=""/>
      <w:lvlJc w:val="left"/>
      <w:pPr>
        <w:ind w:left="3654" w:hanging="360"/>
      </w:pPr>
      <w:rPr>
        <w:rFonts w:ascii="Symbol" w:hAnsi="Symbol" w:hint="default"/>
      </w:rPr>
    </w:lvl>
    <w:lvl w:ilvl="1" w:tplc="04090003" w:tentative="1">
      <w:start w:val="1"/>
      <w:numFmt w:val="bullet"/>
      <w:lvlText w:val="o"/>
      <w:lvlJc w:val="left"/>
      <w:pPr>
        <w:ind w:left="4374" w:hanging="360"/>
      </w:pPr>
      <w:rPr>
        <w:rFonts w:ascii="Courier New" w:hAnsi="Courier New" w:cs="Courier New" w:hint="default"/>
      </w:rPr>
    </w:lvl>
    <w:lvl w:ilvl="2" w:tplc="04090005" w:tentative="1">
      <w:start w:val="1"/>
      <w:numFmt w:val="bullet"/>
      <w:lvlText w:val=""/>
      <w:lvlJc w:val="left"/>
      <w:pPr>
        <w:ind w:left="5094" w:hanging="360"/>
      </w:pPr>
      <w:rPr>
        <w:rFonts w:ascii="Wingdings" w:hAnsi="Wingdings" w:hint="default"/>
      </w:rPr>
    </w:lvl>
    <w:lvl w:ilvl="3" w:tplc="04090001" w:tentative="1">
      <w:start w:val="1"/>
      <w:numFmt w:val="bullet"/>
      <w:lvlText w:val=""/>
      <w:lvlJc w:val="left"/>
      <w:pPr>
        <w:ind w:left="5814" w:hanging="360"/>
      </w:pPr>
      <w:rPr>
        <w:rFonts w:ascii="Symbol" w:hAnsi="Symbol" w:hint="default"/>
      </w:rPr>
    </w:lvl>
    <w:lvl w:ilvl="4" w:tplc="04090003" w:tentative="1">
      <w:start w:val="1"/>
      <w:numFmt w:val="bullet"/>
      <w:lvlText w:val="o"/>
      <w:lvlJc w:val="left"/>
      <w:pPr>
        <w:ind w:left="6534" w:hanging="360"/>
      </w:pPr>
      <w:rPr>
        <w:rFonts w:ascii="Courier New" w:hAnsi="Courier New" w:cs="Courier New" w:hint="default"/>
      </w:rPr>
    </w:lvl>
    <w:lvl w:ilvl="5" w:tplc="04090005" w:tentative="1">
      <w:start w:val="1"/>
      <w:numFmt w:val="bullet"/>
      <w:lvlText w:val=""/>
      <w:lvlJc w:val="left"/>
      <w:pPr>
        <w:ind w:left="7254" w:hanging="360"/>
      </w:pPr>
      <w:rPr>
        <w:rFonts w:ascii="Wingdings" w:hAnsi="Wingdings" w:hint="default"/>
      </w:rPr>
    </w:lvl>
    <w:lvl w:ilvl="6" w:tplc="04090001" w:tentative="1">
      <w:start w:val="1"/>
      <w:numFmt w:val="bullet"/>
      <w:lvlText w:val=""/>
      <w:lvlJc w:val="left"/>
      <w:pPr>
        <w:ind w:left="7974" w:hanging="360"/>
      </w:pPr>
      <w:rPr>
        <w:rFonts w:ascii="Symbol" w:hAnsi="Symbol" w:hint="default"/>
      </w:rPr>
    </w:lvl>
    <w:lvl w:ilvl="7" w:tplc="04090003" w:tentative="1">
      <w:start w:val="1"/>
      <w:numFmt w:val="bullet"/>
      <w:lvlText w:val="o"/>
      <w:lvlJc w:val="left"/>
      <w:pPr>
        <w:ind w:left="8694" w:hanging="360"/>
      </w:pPr>
      <w:rPr>
        <w:rFonts w:ascii="Courier New" w:hAnsi="Courier New" w:cs="Courier New" w:hint="default"/>
      </w:rPr>
    </w:lvl>
    <w:lvl w:ilvl="8" w:tplc="04090005" w:tentative="1">
      <w:start w:val="1"/>
      <w:numFmt w:val="bullet"/>
      <w:lvlText w:val=""/>
      <w:lvlJc w:val="left"/>
      <w:pPr>
        <w:ind w:left="9414" w:hanging="360"/>
      </w:pPr>
      <w:rPr>
        <w:rFonts w:ascii="Wingdings" w:hAnsi="Wingdings" w:hint="default"/>
      </w:rPr>
    </w:lvl>
  </w:abstractNum>
  <w:abstractNum w:abstractNumId="15" w15:restartNumberingAfterBreak="0">
    <w:nsid w:val="29B006FB"/>
    <w:multiLevelType w:val="hybridMultilevel"/>
    <w:tmpl w:val="19E6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C66B9"/>
    <w:multiLevelType w:val="multilevel"/>
    <w:tmpl w:val="127E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2A67F9"/>
    <w:multiLevelType w:val="hybridMultilevel"/>
    <w:tmpl w:val="ED72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4614B"/>
    <w:multiLevelType w:val="hybridMultilevel"/>
    <w:tmpl w:val="7D96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42BE3"/>
    <w:multiLevelType w:val="hybridMultilevel"/>
    <w:tmpl w:val="C91A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2975D4"/>
    <w:multiLevelType w:val="hybridMultilevel"/>
    <w:tmpl w:val="19F8B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330B4"/>
    <w:multiLevelType w:val="hybridMultilevel"/>
    <w:tmpl w:val="34422EE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15:restartNumberingAfterBreak="0">
    <w:nsid w:val="44CB5028"/>
    <w:multiLevelType w:val="hybridMultilevel"/>
    <w:tmpl w:val="CEB0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05FA1"/>
    <w:multiLevelType w:val="hybridMultilevel"/>
    <w:tmpl w:val="4724A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95D7C"/>
    <w:multiLevelType w:val="hybridMultilevel"/>
    <w:tmpl w:val="6602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A2D1F"/>
    <w:multiLevelType w:val="hybridMultilevel"/>
    <w:tmpl w:val="DDF8EE0E"/>
    <w:lvl w:ilvl="0" w:tplc="5044D05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DB00C2"/>
    <w:multiLevelType w:val="multilevel"/>
    <w:tmpl w:val="7B36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FF1EC1"/>
    <w:multiLevelType w:val="hybridMultilevel"/>
    <w:tmpl w:val="F546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56F11"/>
    <w:multiLevelType w:val="hybridMultilevel"/>
    <w:tmpl w:val="CA7810A8"/>
    <w:lvl w:ilvl="0" w:tplc="8398FD0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B61BB"/>
    <w:multiLevelType w:val="hybridMultilevel"/>
    <w:tmpl w:val="3BF0C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515416"/>
    <w:multiLevelType w:val="hybridMultilevel"/>
    <w:tmpl w:val="0C7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D609DC"/>
    <w:multiLevelType w:val="hybridMultilevel"/>
    <w:tmpl w:val="E5AA2A6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2" w15:restartNumberingAfterBreak="0">
    <w:nsid w:val="647708A1"/>
    <w:multiLevelType w:val="hybridMultilevel"/>
    <w:tmpl w:val="48FA0BD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3" w15:restartNumberingAfterBreak="0">
    <w:nsid w:val="6A6C70B0"/>
    <w:multiLevelType w:val="hybridMultilevel"/>
    <w:tmpl w:val="A970D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CA7CFF"/>
    <w:multiLevelType w:val="multilevel"/>
    <w:tmpl w:val="4D12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837B63"/>
    <w:multiLevelType w:val="hybridMultilevel"/>
    <w:tmpl w:val="A5C6109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7C884D1A"/>
    <w:multiLevelType w:val="hybridMultilevel"/>
    <w:tmpl w:val="47FCD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9A1447"/>
    <w:multiLevelType w:val="hybridMultilevel"/>
    <w:tmpl w:val="389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24"/>
  </w:num>
  <w:num w:numId="3">
    <w:abstractNumId w:val="19"/>
  </w:num>
  <w:num w:numId="4">
    <w:abstractNumId w:val="30"/>
  </w:num>
  <w:num w:numId="5">
    <w:abstractNumId w:val="31"/>
  </w:num>
  <w:num w:numId="6">
    <w:abstractNumId w:val="1"/>
  </w:num>
  <w:num w:numId="7">
    <w:abstractNumId w:val="36"/>
  </w:num>
  <w:num w:numId="8">
    <w:abstractNumId w:val="11"/>
  </w:num>
  <w:num w:numId="9">
    <w:abstractNumId w:val="22"/>
  </w:num>
  <w:num w:numId="10">
    <w:abstractNumId w:val="0"/>
  </w:num>
  <w:num w:numId="11">
    <w:abstractNumId w:val="3"/>
  </w:num>
  <w:num w:numId="12">
    <w:abstractNumId w:val="34"/>
  </w:num>
  <w:num w:numId="13">
    <w:abstractNumId w:val="9"/>
  </w:num>
  <w:num w:numId="14">
    <w:abstractNumId w:val="26"/>
  </w:num>
  <w:num w:numId="15">
    <w:abstractNumId w:val="16"/>
  </w:num>
  <w:num w:numId="16">
    <w:abstractNumId w:val="25"/>
  </w:num>
  <w:num w:numId="17">
    <w:abstractNumId w:val="13"/>
  </w:num>
  <w:num w:numId="18">
    <w:abstractNumId w:val="32"/>
  </w:num>
  <w:num w:numId="19">
    <w:abstractNumId w:val="14"/>
  </w:num>
  <w:num w:numId="20">
    <w:abstractNumId w:val="17"/>
  </w:num>
  <w:num w:numId="21">
    <w:abstractNumId w:val="21"/>
  </w:num>
  <w:num w:numId="22">
    <w:abstractNumId w:val="2"/>
  </w:num>
  <w:num w:numId="23">
    <w:abstractNumId w:val="27"/>
  </w:num>
  <w:num w:numId="24">
    <w:abstractNumId w:val="18"/>
  </w:num>
  <w:num w:numId="25">
    <w:abstractNumId w:val="4"/>
  </w:num>
  <w:num w:numId="26">
    <w:abstractNumId w:val="6"/>
  </w:num>
  <w:num w:numId="27">
    <w:abstractNumId w:val="8"/>
  </w:num>
  <w:num w:numId="28">
    <w:abstractNumId w:val="10"/>
  </w:num>
  <w:num w:numId="29">
    <w:abstractNumId w:val="28"/>
  </w:num>
  <w:num w:numId="30">
    <w:abstractNumId w:val="29"/>
  </w:num>
  <w:num w:numId="31">
    <w:abstractNumId w:val="15"/>
  </w:num>
  <w:num w:numId="32">
    <w:abstractNumId w:val="5"/>
  </w:num>
  <w:num w:numId="33">
    <w:abstractNumId w:val="23"/>
  </w:num>
  <w:num w:numId="34">
    <w:abstractNumId w:val="12"/>
  </w:num>
  <w:num w:numId="35">
    <w:abstractNumId w:val="37"/>
  </w:num>
  <w:num w:numId="36">
    <w:abstractNumId w:val="7"/>
    <w:lvlOverride w:ilvl="0">
      <w:startOverride w:val="1"/>
    </w:lvlOverride>
    <w:lvlOverride w:ilvl="1"/>
    <w:lvlOverride w:ilvl="2"/>
    <w:lvlOverride w:ilvl="3"/>
    <w:lvlOverride w:ilvl="4"/>
    <w:lvlOverride w:ilvl="5"/>
    <w:lvlOverride w:ilvl="6"/>
    <w:lvlOverride w:ilvl="7"/>
    <w:lvlOverride w:ilvl="8"/>
  </w:num>
  <w:num w:numId="37">
    <w:abstractNumId w:val="20"/>
  </w:num>
  <w:num w:numId="38">
    <w:abstractNumId w:val="3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ldcamp, Michael (ECY)">
    <w15:presenceInfo w15:providerId="AD" w15:userId="S-1-5-21-2487942767-1439223106-4058045846-3595"/>
  </w15:person>
  <w15:person w15:author="VanHyning, Lauren (ECY)">
    <w15:presenceInfo w15:providerId="AD" w15:userId="S-1-5-21-2487942767-1439223106-4058045846-61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oNotTrackFormattin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D7"/>
    <w:rsid w:val="0000029C"/>
    <w:rsid w:val="00003546"/>
    <w:rsid w:val="00006677"/>
    <w:rsid w:val="0001001D"/>
    <w:rsid w:val="00017CF3"/>
    <w:rsid w:val="0002252C"/>
    <w:rsid w:val="0003089A"/>
    <w:rsid w:val="00034D7B"/>
    <w:rsid w:val="00044E55"/>
    <w:rsid w:val="00046A34"/>
    <w:rsid w:val="00054F65"/>
    <w:rsid w:val="000601FD"/>
    <w:rsid w:val="0006226F"/>
    <w:rsid w:val="00063EC2"/>
    <w:rsid w:val="000719BF"/>
    <w:rsid w:val="00074806"/>
    <w:rsid w:val="00083081"/>
    <w:rsid w:val="000868E7"/>
    <w:rsid w:val="000A22DA"/>
    <w:rsid w:val="000C5874"/>
    <w:rsid w:val="000E2BCD"/>
    <w:rsid w:val="000F768D"/>
    <w:rsid w:val="00107B37"/>
    <w:rsid w:val="001118CB"/>
    <w:rsid w:val="0011371A"/>
    <w:rsid w:val="00123743"/>
    <w:rsid w:val="00124760"/>
    <w:rsid w:val="001312E5"/>
    <w:rsid w:val="001367C8"/>
    <w:rsid w:val="00143E88"/>
    <w:rsid w:val="00156A7F"/>
    <w:rsid w:val="001577D4"/>
    <w:rsid w:val="001667BF"/>
    <w:rsid w:val="0019049B"/>
    <w:rsid w:val="00190C17"/>
    <w:rsid w:val="00191DC4"/>
    <w:rsid w:val="001A7FA7"/>
    <w:rsid w:val="001B00B2"/>
    <w:rsid w:val="001B0B2F"/>
    <w:rsid w:val="001B0B9F"/>
    <w:rsid w:val="001B76BB"/>
    <w:rsid w:val="001C2982"/>
    <w:rsid w:val="001C47A6"/>
    <w:rsid w:val="001C5226"/>
    <w:rsid w:val="001D52C7"/>
    <w:rsid w:val="001D7FB5"/>
    <w:rsid w:val="001E0FF5"/>
    <w:rsid w:val="001E7F4B"/>
    <w:rsid w:val="0020153F"/>
    <w:rsid w:val="00202EEE"/>
    <w:rsid w:val="002068C9"/>
    <w:rsid w:val="00214283"/>
    <w:rsid w:val="0021564F"/>
    <w:rsid w:val="00217820"/>
    <w:rsid w:val="00217E3B"/>
    <w:rsid w:val="00223281"/>
    <w:rsid w:val="00224245"/>
    <w:rsid w:val="002279E0"/>
    <w:rsid w:val="002434AC"/>
    <w:rsid w:val="00257A4D"/>
    <w:rsid w:val="00260B9F"/>
    <w:rsid w:val="00275637"/>
    <w:rsid w:val="00277E55"/>
    <w:rsid w:val="00283E22"/>
    <w:rsid w:val="00295EBF"/>
    <w:rsid w:val="002A033E"/>
    <w:rsid w:val="002A0E0C"/>
    <w:rsid w:val="002A6BE8"/>
    <w:rsid w:val="002B2E4C"/>
    <w:rsid w:val="002B4070"/>
    <w:rsid w:val="002C2FE9"/>
    <w:rsid w:val="002C55D9"/>
    <w:rsid w:val="002D2338"/>
    <w:rsid w:val="002D5C44"/>
    <w:rsid w:val="002E4C13"/>
    <w:rsid w:val="002E4E23"/>
    <w:rsid w:val="002F050D"/>
    <w:rsid w:val="00302A8F"/>
    <w:rsid w:val="0030787F"/>
    <w:rsid w:val="003220DB"/>
    <w:rsid w:val="003234C7"/>
    <w:rsid w:val="00332BE6"/>
    <w:rsid w:val="003339EC"/>
    <w:rsid w:val="00335E69"/>
    <w:rsid w:val="003438FB"/>
    <w:rsid w:val="00353A3C"/>
    <w:rsid w:val="00354351"/>
    <w:rsid w:val="003573FC"/>
    <w:rsid w:val="00357D73"/>
    <w:rsid w:val="003603E8"/>
    <w:rsid w:val="00361042"/>
    <w:rsid w:val="00361692"/>
    <w:rsid w:val="00383C7F"/>
    <w:rsid w:val="003918F8"/>
    <w:rsid w:val="003A1102"/>
    <w:rsid w:val="003A21A8"/>
    <w:rsid w:val="003A4AA9"/>
    <w:rsid w:val="003A64D1"/>
    <w:rsid w:val="003B0D4D"/>
    <w:rsid w:val="003B12D6"/>
    <w:rsid w:val="003B2ECF"/>
    <w:rsid w:val="003B38D2"/>
    <w:rsid w:val="003B6849"/>
    <w:rsid w:val="003B6EA5"/>
    <w:rsid w:val="003C03E9"/>
    <w:rsid w:val="003C7FD4"/>
    <w:rsid w:val="003D52A7"/>
    <w:rsid w:val="003E4483"/>
    <w:rsid w:val="003F1F64"/>
    <w:rsid w:val="003F35AC"/>
    <w:rsid w:val="003F527A"/>
    <w:rsid w:val="00401B75"/>
    <w:rsid w:val="0040342E"/>
    <w:rsid w:val="00414859"/>
    <w:rsid w:val="0041519F"/>
    <w:rsid w:val="00415375"/>
    <w:rsid w:val="0041668F"/>
    <w:rsid w:val="0042147A"/>
    <w:rsid w:val="00436A24"/>
    <w:rsid w:val="00441889"/>
    <w:rsid w:val="00442D19"/>
    <w:rsid w:val="004474C8"/>
    <w:rsid w:val="00451358"/>
    <w:rsid w:val="0046233D"/>
    <w:rsid w:val="004721AC"/>
    <w:rsid w:val="00473568"/>
    <w:rsid w:val="00473BF6"/>
    <w:rsid w:val="0047452F"/>
    <w:rsid w:val="004776BF"/>
    <w:rsid w:val="0048569B"/>
    <w:rsid w:val="004865BD"/>
    <w:rsid w:val="004908CE"/>
    <w:rsid w:val="004927CB"/>
    <w:rsid w:val="00495A02"/>
    <w:rsid w:val="004A132E"/>
    <w:rsid w:val="004A36B2"/>
    <w:rsid w:val="004A4A94"/>
    <w:rsid w:val="004A759C"/>
    <w:rsid w:val="004E62F7"/>
    <w:rsid w:val="004E6CE1"/>
    <w:rsid w:val="004F248C"/>
    <w:rsid w:val="004F7413"/>
    <w:rsid w:val="004F78B2"/>
    <w:rsid w:val="00502C12"/>
    <w:rsid w:val="0050482F"/>
    <w:rsid w:val="00513101"/>
    <w:rsid w:val="0054115C"/>
    <w:rsid w:val="0055022A"/>
    <w:rsid w:val="00561551"/>
    <w:rsid w:val="00563779"/>
    <w:rsid w:val="0058129C"/>
    <w:rsid w:val="00592632"/>
    <w:rsid w:val="005B1035"/>
    <w:rsid w:val="005B635B"/>
    <w:rsid w:val="005B7840"/>
    <w:rsid w:val="005C3057"/>
    <w:rsid w:val="005C45E4"/>
    <w:rsid w:val="005C6351"/>
    <w:rsid w:val="005D20E3"/>
    <w:rsid w:val="005E1BDD"/>
    <w:rsid w:val="005E4470"/>
    <w:rsid w:val="005F7B87"/>
    <w:rsid w:val="006207F9"/>
    <w:rsid w:val="00623C05"/>
    <w:rsid w:val="00624B04"/>
    <w:rsid w:val="00630D6F"/>
    <w:rsid w:val="00632306"/>
    <w:rsid w:val="006428E1"/>
    <w:rsid w:val="00645724"/>
    <w:rsid w:val="00646579"/>
    <w:rsid w:val="0066717A"/>
    <w:rsid w:val="006673F6"/>
    <w:rsid w:val="006775D0"/>
    <w:rsid w:val="00683878"/>
    <w:rsid w:val="006963C1"/>
    <w:rsid w:val="006A6F4D"/>
    <w:rsid w:val="006B01C1"/>
    <w:rsid w:val="006B1CE3"/>
    <w:rsid w:val="006B37D7"/>
    <w:rsid w:val="006B5C95"/>
    <w:rsid w:val="006C047E"/>
    <w:rsid w:val="006C1920"/>
    <w:rsid w:val="006D2E4E"/>
    <w:rsid w:val="006E0DDA"/>
    <w:rsid w:val="006E41C1"/>
    <w:rsid w:val="006E5939"/>
    <w:rsid w:val="006F2171"/>
    <w:rsid w:val="007002AA"/>
    <w:rsid w:val="00700E42"/>
    <w:rsid w:val="007021B7"/>
    <w:rsid w:val="00703A58"/>
    <w:rsid w:val="00710539"/>
    <w:rsid w:val="00717FFD"/>
    <w:rsid w:val="007202E6"/>
    <w:rsid w:val="00721B84"/>
    <w:rsid w:val="007221C8"/>
    <w:rsid w:val="00722523"/>
    <w:rsid w:val="00723DF5"/>
    <w:rsid w:val="00732C05"/>
    <w:rsid w:val="00744086"/>
    <w:rsid w:val="007462E9"/>
    <w:rsid w:val="00752890"/>
    <w:rsid w:val="00753FEC"/>
    <w:rsid w:val="0075766E"/>
    <w:rsid w:val="00762E55"/>
    <w:rsid w:val="007709BE"/>
    <w:rsid w:val="00771AFF"/>
    <w:rsid w:val="00773F19"/>
    <w:rsid w:val="0078387C"/>
    <w:rsid w:val="00784574"/>
    <w:rsid w:val="00784805"/>
    <w:rsid w:val="007856C9"/>
    <w:rsid w:val="007968CD"/>
    <w:rsid w:val="007A0B8D"/>
    <w:rsid w:val="007A1F4C"/>
    <w:rsid w:val="007A426C"/>
    <w:rsid w:val="007B6216"/>
    <w:rsid w:val="007C34F8"/>
    <w:rsid w:val="007C369B"/>
    <w:rsid w:val="007E04B0"/>
    <w:rsid w:val="008057BD"/>
    <w:rsid w:val="0081313B"/>
    <w:rsid w:val="00817E5F"/>
    <w:rsid w:val="008208B1"/>
    <w:rsid w:val="0082477E"/>
    <w:rsid w:val="00835F9E"/>
    <w:rsid w:val="00836416"/>
    <w:rsid w:val="00837BF2"/>
    <w:rsid w:val="008459D6"/>
    <w:rsid w:val="0084651A"/>
    <w:rsid w:val="00852E5B"/>
    <w:rsid w:val="008547FD"/>
    <w:rsid w:val="00863665"/>
    <w:rsid w:val="00867750"/>
    <w:rsid w:val="008811E7"/>
    <w:rsid w:val="00890515"/>
    <w:rsid w:val="00892282"/>
    <w:rsid w:val="00892451"/>
    <w:rsid w:val="008A0316"/>
    <w:rsid w:val="008A327A"/>
    <w:rsid w:val="008A47AC"/>
    <w:rsid w:val="008A515C"/>
    <w:rsid w:val="008B503A"/>
    <w:rsid w:val="008B635B"/>
    <w:rsid w:val="008E532B"/>
    <w:rsid w:val="008E6091"/>
    <w:rsid w:val="008F3BC5"/>
    <w:rsid w:val="008F4A5C"/>
    <w:rsid w:val="008F5690"/>
    <w:rsid w:val="008F6182"/>
    <w:rsid w:val="00902F40"/>
    <w:rsid w:val="00904F04"/>
    <w:rsid w:val="00910271"/>
    <w:rsid w:val="00916E09"/>
    <w:rsid w:val="009178AC"/>
    <w:rsid w:val="0092371F"/>
    <w:rsid w:val="00923F34"/>
    <w:rsid w:val="0093747A"/>
    <w:rsid w:val="009442AD"/>
    <w:rsid w:val="00951D51"/>
    <w:rsid w:val="00953A49"/>
    <w:rsid w:val="00963449"/>
    <w:rsid w:val="0097313B"/>
    <w:rsid w:val="00985C19"/>
    <w:rsid w:val="00991D62"/>
    <w:rsid w:val="009A23DC"/>
    <w:rsid w:val="009B150F"/>
    <w:rsid w:val="009B757C"/>
    <w:rsid w:val="009C3B1C"/>
    <w:rsid w:val="009C5E0C"/>
    <w:rsid w:val="009C750F"/>
    <w:rsid w:val="009D349B"/>
    <w:rsid w:val="009D44E9"/>
    <w:rsid w:val="009F4978"/>
    <w:rsid w:val="009F6688"/>
    <w:rsid w:val="009F6A32"/>
    <w:rsid w:val="009F6FBB"/>
    <w:rsid w:val="009F70F4"/>
    <w:rsid w:val="00A03B9C"/>
    <w:rsid w:val="00A072CA"/>
    <w:rsid w:val="00A21BC1"/>
    <w:rsid w:val="00A24024"/>
    <w:rsid w:val="00A253D0"/>
    <w:rsid w:val="00A31DEA"/>
    <w:rsid w:val="00A43C04"/>
    <w:rsid w:val="00A441D4"/>
    <w:rsid w:val="00A5089B"/>
    <w:rsid w:val="00A50D72"/>
    <w:rsid w:val="00A641BD"/>
    <w:rsid w:val="00A66841"/>
    <w:rsid w:val="00A71C21"/>
    <w:rsid w:val="00A761AF"/>
    <w:rsid w:val="00A8129B"/>
    <w:rsid w:val="00A97912"/>
    <w:rsid w:val="00AA1A20"/>
    <w:rsid w:val="00AA700C"/>
    <w:rsid w:val="00AB3D87"/>
    <w:rsid w:val="00AB5F5E"/>
    <w:rsid w:val="00AB72A8"/>
    <w:rsid w:val="00AB7C96"/>
    <w:rsid w:val="00AC04BC"/>
    <w:rsid w:val="00AC0BBB"/>
    <w:rsid w:val="00AC1506"/>
    <w:rsid w:val="00AD51C2"/>
    <w:rsid w:val="00AE41AC"/>
    <w:rsid w:val="00AF4071"/>
    <w:rsid w:val="00AF550B"/>
    <w:rsid w:val="00B02115"/>
    <w:rsid w:val="00B032F5"/>
    <w:rsid w:val="00B047B2"/>
    <w:rsid w:val="00B10C72"/>
    <w:rsid w:val="00B136A7"/>
    <w:rsid w:val="00B2174B"/>
    <w:rsid w:val="00B32601"/>
    <w:rsid w:val="00B4497E"/>
    <w:rsid w:val="00B51AD8"/>
    <w:rsid w:val="00B520F3"/>
    <w:rsid w:val="00B5663C"/>
    <w:rsid w:val="00B6137A"/>
    <w:rsid w:val="00B66C71"/>
    <w:rsid w:val="00B66E16"/>
    <w:rsid w:val="00B676FF"/>
    <w:rsid w:val="00B7191D"/>
    <w:rsid w:val="00B73BEC"/>
    <w:rsid w:val="00B759EC"/>
    <w:rsid w:val="00B77C8F"/>
    <w:rsid w:val="00B77D9F"/>
    <w:rsid w:val="00B87D60"/>
    <w:rsid w:val="00B936E7"/>
    <w:rsid w:val="00B97AB7"/>
    <w:rsid w:val="00BA1720"/>
    <w:rsid w:val="00BA23FC"/>
    <w:rsid w:val="00BA66AC"/>
    <w:rsid w:val="00BA79B9"/>
    <w:rsid w:val="00BB4A20"/>
    <w:rsid w:val="00BD1021"/>
    <w:rsid w:val="00BD6772"/>
    <w:rsid w:val="00BD7FD0"/>
    <w:rsid w:val="00BE0E40"/>
    <w:rsid w:val="00BE1FB5"/>
    <w:rsid w:val="00BE2217"/>
    <w:rsid w:val="00BE22DC"/>
    <w:rsid w:val="00BE406B"/>
    <w:rsid w:val="00BE6EA6"/>
    <w:rsid w:val="00BF44DC"/>
    <w:rsid w:val="00BF460D"/>
    <w:rsid w:val="00C159A0"/>
    <w:rsid w:val="00C16473"/>
    <w:rsid w:val="00C24034"/>
    <w:rsid w:val="00C40182"/>
    <w:rsid w:val="00C40553"/>
    <w:rsid w:val="00C534C4"/>
    <w:rsid w:val="00C5549F"/>
    <w:rsid w:val="00C644CD"/>
    <w:rsid w:val="00C64708"/>
    <w:rsid w:val="00C65625"/>
    <w:rsid w:val="00C72B3A"/>
    <w:rsid w:val="00C73480"/>
    <w:rsid w:val="00C740D3"/>
    <w:rsid w:val="00C741D4"/>
    <w:rsid w:val="00C81C64"/>
    <w:rsid w:val="00C85AAB"/>
    <w:rsid w:val="00CA2B41"/>
    <w:rsid w:val="00CA7860"/>
    <w:rsid w:val="00CC5A4B"/>
    <w:rsid w:val="00CC5ED9"/>
    <w:rsid w:val="00CC7F22"/>
    <w:rsid w:val="00CD2084"/>
    <w:rsid w:val="00CF24BD"/>
    <w:rsid w:val="00D0606E"/>
    <w:rsid w:val="00D124D4"/>
    <w:rsid w:val="00D14405"/>
    <w:rsid w:val="00D21B37"/>
    <w:rsid w:val="00D220ED"/>
    <w:rsid w:val="00D27899"/>
    <w:rsid w:val="00D305FD"/>
    <w:rsid w:val="00D306E5"/>
    <w:rsid w:val="00D31F64"/>
    <w:rsid w:val="00D326B8"/>
    <w:rsid w:val="00D458AF"/>
    <w:rsid w:val="00D47ABA"/>
    <w:rsid w:val="00D52A1B"/>
    <w:rsid w:val="00D56D04"/>
    <w:rsid w:val="00D60B70"/>
    <w:rsid w:val="00D70DB3"/>
    <w:rsid w:val="00D721C1"/>
    <w:rsid w:val="00D753BE"/>
    <w:rsid w:val="00D75D70"/>
    <w:rsid w:val="00D85C4A"/>
    <w:rsid w:val="00D87F70"/>
    <w:rsid w:val="00D94D36"/>
    <w:rsid w:val="00DA08F9"/>
    <w:rsid w:val="00DA592D"/>
    <w:rsid w:val="00DB36EF"/>
    <w:rsid w:val="00DB3E1D"/>
    <w:rsid w:val="00DD1067"/>
    <w:rsid w:val="00DD282F"/>
    <w:rsid w:val="00DD6F28"/>
    <w:rsid w:val="00DE3B78"/>
    <w:rsid w:val="00DF0036"/>
    <w:rsid w:val="00DF1846"/>
    <w:rsid w:val="00E01A2A"/>
    <w:rsid w:val="00E04B20"/>
    <w:rsid w:val="00E13BCB"/>
    <w:rsid w:val="00E1441D"/>
    <w:rsid w:val="00E15007"/>
    <w:rsid w:val="00E165E0"/>
    <w:rsid w:val="00E206C0"/>
    <w:rsid w:val="00E2280C"/>
    <w:rsid w:val="00E32784"/>
    <w:rsid w:val="00E33430"/>
    <w:rsid w:val="00E36A9C"/>
    <w:rsid w:val="00E43F32"/>
    <w:rsid w:val="00E51B14"/>
    <w:rsid w:val="00E51C30"/>
    <w:rsid w:val="00E71861"/>
    <w:rsid w:val="00E73C83"/>
    <w:rsid w:val="00E81003"/>
    <w:rsid w:val="00E830D0"/>
    <w:rsid w:val="00E84549"/>
    <w:rsid w:val="00E94EF4"/>
    <w:rsid w:val="00EA0B9D"/>
    <w:rsid w:val="00EA23D8"/>
    <w:rsid w:val="00EB2650"/>
    <w:rsid w:val="00EB272C"/>
    <w:rsid w:val="00EB295C"/>
    <w:rsid w:val="00EB39C2"/>
    <w:rsid w:val="00EC2A18"/>
    <w:rsid w:val="00EC312E"/>
    <w:rsid w:val="00EC3F08"/>
    <w:rsid w:val="00EC58B9"/>
    <w:rsid w:val="00ED5EE9"/>
    <w:rsid w:val="00EF388E"/>
    <w:rsid w:val="00F002BB"/>
    <w:rsid w:val="00F07A14"/>
    <w:rsid w:val="00F11514"/>
    <w:rsid w:val="00F32EC3"/>
    <w:rsid w:val="00F33F1B"/>
    <w:rsid w:val="00F36EAD"/>
    <w:rsid w:val="00F47D44"/>
    <w:rsid w:val="00F55442"/>
    <w:rsid w:val="00F66C90"/>
    <w:rsid w:val="00F73A1C"/>
    <w:rsid w:val="00F92FA8"/>
    <w:rsid w:val="00F95562"/>
    <w:rsid w:val="00FA3235"/>
    <w:rsid w:val="00FA770E"/>
    <w:rsid w:val="00FA7F0A"/>
    <w:rsid w:val="00FB61E7"/>
    <w:rsid w:val="00FB64E9"/>
    <w:rsid w:val="00FC32E0"/>
    <w:rsid w:val="00FC6C1A"/>
    <w:rsid w:val="00FD221D"/>
    <w:rsid w:val="00FD565C"/>
    <w:rsid w:val="00FE1432"/>
    <w:rsid w:val="00FF3253"/>
    <w:rsid w:val="00FF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3D9A4C"/>
  <w15:chartTrackingRefBased/>
  <w15:docId w15:val="{5A48BDF0-B5D8-454F-9A3B-AAF49CCC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D7"/>
  </w:style>
  <w:style w:type="paragraph" w:styleId="Heading1">
    <w:name w:val="heading 1"/>
    <w:basedOn w:val="Normal"/>
    <w:next w:val="Normal"/>
    <w:link w:val="Heading1Char"/>
    <w:uiPriority w:val="9"/>
    <w:qFormat/>
    <w:rsid w:val="004F7413"/>
    <w:pPr>
      <w:keepNext/>
      <w:keepLines/>
      <w:spacing w:before="3200"/>
      <w:jc w:val="center"/>
      <w:outlineLvl w:val="0"/>
    </w:pPr>
    <w:rPr>
      <w:rFonts w:ascii="Cambria" w:eastAsia="Times New Roman" w:hAnsi="Cambria" w:cs="Times New Roman"/>
      <w:b/>
      <w:bCs/>
      <w:sz w:val="48"/>
      <w:szCs w:val="28"/>
    </w:rPr>
  </w:style>
  <w:style w:type="paragraph" w:styleId="Heading2">
    <w:name w:val="heading 2"/>
    <w:basedOn w:val="Normal"/>
    <w:next w:val="Normal"/>
    <w:link w:val="Heading2Char"/>
    <w:uiPriority w:val="9"/>
    <w:unhideWhenUsed/>
    <w:qFormat/>
    <w:rsid w:val="004F7413"/>
    <w:pPr>
      <w:keepNext/>
      <w:keepLines/>
      <w:outlineLvl w:val="1"/>
    </w:pPr>
    <w:rPr>
      <w:rFonts w:eastAsiaTheme="majorEastAsia" w:cstheme="majorBidi"/>
      <w:b/>
      <w:bCs/>
      <w:szCs w:val="28"/>
    </w:rPr>
  </w:style>
  <w:style w:type="paragraph" w:styleId="Heading3">
    <w:name w:val="heading 3"/>
    <w:basedOn w:val="Normal"/>
    <w:next w:val="Normal"/>
    <w:link w:val="Heading3Char"/>
    <w:uiPriority w:val="9"/>
    <w:unhideWhenUsed/>
    <w:qFormat/>
    <w:rsid w:val="00BA23FC"/>
    <w:pPr>
      <w:keepNext/>
      <w:keepLines/>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A23FC"/>
    <w:pPr>
      <w:keepNext/>
      <w:keepLines/>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7D7"/>
    <w:rPr>
      <w:color w:val="0563C1" w:themeColor="hyperlink"/>
      <w:u w:val="single"/>
    </w:rPr>
  </w:style>
  <w:style w:type="paragraph" w:styleId="ListParagraph">
    <w:name w:val="List Paragraph"/>
    <w:basedOn w:val="Normal"/>
    <w:uiPriority w:val="34"/>
    <w:qFormat/>
    <w:rsid w:val="006B37D7"/>
    <w:pPr>
      <w:ind w:left="720"/>
      <w:contextualSpacing/>
    </w:pPr>
  </w:style>
  <w:style w:type="character" w:styleId="FollowedHyperlink">
    <w:name w:val="FollowedHyperlink"/>
    <w:basedOn w:val="DefaultParagraphFont"/>
    <w:uiPriority w:val="99"/>
    <w:semiHidden/>
    <w:unhideWhenUsed/>
    <w:rsid w:val="0054115C"/>
    <w:rPr>
      <w:color w:val="954F72" w:themeColor="followedHyperlink"/>
      <w:u w:val="single"/>
    </w:rPr>
  </w:style>
  <w:style w:type="character" w:styleId="CommentReference">
    <w:name w:val="annotation reference"/>
    <w:basedOn w:val="DefaultParagraphFont"/>
    <w:uiPriority w:val="99"/>
    <w:semiHidden/>
    <w:unhideWhenUsed/>
    <w:rsid w:val="00953A49"/>
    <w:rPr>
      <w:sz w:val="16"/>
      <w:szCs w:val="16"/>
    </w:rPr>
  </w:style>
  <w:style w:type="paragraph" w:styleId="CommentText">
    <w:name w:val="annotation text"/>
    <w:basedOn w:val="Normal"/>
    <w:link w:val="CommentTextChar"/>
    <w:uiPriority w:val="99"/>
    <w:unhideWhenUsed/>
    <w:rsid w:val="00953A49"/>
    <w:pPr>
      <w:spacing w:line="240" w:lineRule="auto"/>
    </w:pPr>
    <w:rPr>
      <w:sz w:val="20"/>
      <w:szCs w:val="20"/>
    </w:rPr>
  </w:style>
  <w:style w:type="character" w:customStyle="1" w:styleId="CommentTextChar">
    <w:name w:val="Comment Text Char"/>
    <w:basedOn w:val="DefaultParagraphFont"/>
    <w:link w:val="CommentText"/>
    <w:uiPriority w:val="99"/>
    <w:rsid w:val="00953A49"/>
    <w:rPr>
      <w:sz w:val="20"/>
      <w:szCs w:val="20"/>
    </w:rPr>
  </w:style>
  <w:style w:type="paragraph" w:styleId="CommentSubject">
    <w:name w:val="annotation subject"/>
    <w:basedOn w:val="CommentText"/>
    <w:next w:val="CommentText"/>
    <w:link w:val="CommentSubjectChar"/>
    <w:uiPriority w:val="99"/>
    <w:semiHidden/>
    <w:unhideWhenUsed/>
    <w:rsid w:val="00953A49"/>
    <w:rPr>
      <w:b/>
      <w:bCs/>
    </w:rPr>
  </w:style>
  <w:style w:type="character" w:customStyle="1" w:styleId="CommentSubjectChar">
    <w:name w:val="Comment Subject Char"/>
    <w:basedOn w:val="CommentTextChar"/>
    <w:link w:val="CommentSubject"/>
    <w:uiPriority w:val="99"/>
    <w:semiHidden/>
    <w:rsid w:val="00953A49"/>
    <w:rPr>
      <w:b/>
      <w:bCs/>
      <w:sz w:val="20"/>
      <w:szCs w:val="20"/>
    </w:rPr>
  </w:style>
  <w:style w:type="paragraph" w:styleId="BalloonText">
    <w:name w:val="Balloon Text"/>
    <w:basedOn w:val="Normal"/>
    <w:link w:val="BalloonTextChar"/>
    <w:uiPriority w:val="99"/>
    <w:semiHidden/>
    <w:unhideWhenUsed/>
    <w:rsid w:val="00953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A49"/>
    <w:rPr>
      <w:rFonts w:ascii="Segoe UI" w:hAnsi="Segoe UI" w:cs="Segoe UI"/>
      <w:sz w:val="18"/>
      <w:szCs w:val="18"/>
    </w:rPr>
  </w:style>
  <w:style w:type="paragraph" w:styleId="FootnoteText">
    <w:name w:val="footnote text"/>
    <w:basedOn w:val="Normal"/>
    <w:link w:val="FootnoteTextChar"/>
    <w:uiPriority w:val="99"/>
    <w:unhideWhenUsed/>
    <w:rsid w:val="00784805"/>
    <w:pPr>
      <w:spacing w:after="0" w:line="240" w:lineRule="auto"/>
    </w:pPr>
    <w:rPr>
      <w:sz w:val="20"/>
      <w:szCs w:val="20"/>
    </w:rPr>
  </w:style>
  <w:style w:type="character" w:customStyle="1" w:styleId="FootnoteTextChar">
    <w:name w:val="Footnote Text Char"/>
    <w:basedOn w:val="DefaultParagraphFont"/>
    <w:link w:val="FootnoteText"/>
    <w:uiPriority w:val="99"/>
    <w:rsid w:val="00784805"/>
    <w:rPr>
      <w:sz w:val="20"/>
      <w:szCs w:val="20"/>
    </w:rPr>
  </w:style>
  <w:style w:type="paragraph" w:styleId="Header">
    <w:name w:val="header"/>
    <w:basedOn w:val="Normal"/>
    <w:link w:val="HeaderChar"/>
    <w:uiPriority w:val="99"/>
    <w:unhideWhenUsed/>
    <w:rsid w:val="00991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D62"/>
  </w:style>
  <w:style w:type="paragraph" w:styleId="Footer">
    <w:name w:val="footer"/>
    <w:basedOn w:val="Normal"/>
    <w:link w:val="FooterChar"/>
    <w:uiPriority w:val="99"/>
    <w:unhideWhenUsed/>
    <w:rsid w:val="00991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D62"/>
  </w:style>
  <w:style w:type="paragraph" w:customStyle="1" w:styleId="Default">
    <w:name w:val="Default"/>
    <w:basedOn w:val="Normal"/>
    <w:rsid w:val="00FD565C"/>
    <w:pPr>
      <w:autoSpaceDE w:val="0"/>
      <w:autoSpaceDN w:val="0"/>
      <w:spacing w:after="0" w:line="240" w:lineRule="auto"/>
    </w:pPr>
    <w:rPr>
      <w:rFonts w:ascii="Franklin Gothic Medium Cond" w:hAnsi="Franklin Gothic Medium Cond" w:cs="Times New Roman"/>
      <w:color w:val="000000"/>
      <w:sz w:val="24"/>
      <w:szCs w:val="24"/>
    </w:rPr>
  </w:style>
  <w:style w:type="character" w:customStyle="1" w:styleId="Heading1Char">
    <w:name w:val="Heading 1 Char"/>
    <w:basedOn w:val="DefaultParagraphFont"/>
    <w:link w:val="Heading1"/>
    <w:uiPriority w:val="9"/>
    <w:rsid w:val="004F7413"/>
    <w:rPr>
      <w:rFonts w:ascii="Cambria" w:eastAsia="Times New Roman" w:hAnsi="Cambria" w:cs="Times New Roman"/>
      <w:b/>
      <w:bCs/>
      <w:sz w:val="48"/>
      <w:szCs w:val="28"/>
    </w:rPr>
  </w:style>
  <w:style w:type="paragraph" w:styleId="TOCHeading">
    <w:name w:val="TOC Heading"/>
    <w:basedOn w:val="Heading1"/>
    <w:next w:val="Normal"/>
    <w:uiPriority w:val="39"/>
    <w:unhideWhenUsed/>
    <w:qFormat/>
    <w:rsid w:val="003339EC"/>
    <w:pPr>
      <w:outlineLvl w:val="9"/>
    </w:pPr>
  </w:style>
  <w:style w:type="paragraph" w:styleId="TOC1">
    <w:name w:val="toc 1"/>
    <w:basedOn w:val="Normal"/>
    <w:next w:val="Normal"/>
    <w:autoRedefine/>
    <w:uiPriority w:val="39"/>
    <w:unhideWhenUsed/>
    <w:rsid w:val="00BD1021"/>
    <w:pPr>
      <w:spacing w:after="100"/>
    </w:pPr>
    <w:rPr>
      <w:b/>
    </w:rPr>
  </w:style>
  <w:style w:type="character" w:customStyle="1" w:styleId="Heading2Char">
    <w:name w:val="Heading 2 Char"/>
    <w:basedOn w:val="DefaultParagraphFont"/>
    <w:link w:val="Heading2"/>
    <w:uiPriority w:val="9"/>
    <w:rsid w:val="004F7413"/>
    <w:rPr>
      <w:rFonts w:eastAsiaTheme="majorEastAsia" w:cstheme="majorBidi"/>
      <w:b/>
      <w:bCs/>
      <w:szCs w:val="28"/>
    </w:rPr>
  </w:style>
  <w:style w:type="paragraph" w:styleId="TOC2">
    <w:name w:val="toc 2"/>
    <w:basedOn w:val="Normal"/>
    <w:next w:val="Normal"/>
    <w:autoRedefine/>
    <w:uiPriority w:val="39"/>
    <w:unhideWhenUsed/>
    <w:rsid w:val="004F7413"/>
    <w:pPr>
      <w:spacing w:after="100"/>
      <w:ind w:left="220"/>
    </w:pPr>
  </w:style>
  <w:style w:type="paragraph" w:styleId="TOC3">
    <w:name w:val="toc 3"/>
    <w:basedOn w:val="Normal"/>
    <w:next w:val="Normal"/>
    <w:autoRedefine/>
    <w:uiPriority w:val="39"/>
    <w:unhideWhenUsed/>
    <w:rsid w:val="00BD1021"/>
    <w:pPr>
      <w:spacing w:after="100"/>
      <w:ind w:left="440"/>
    </w:pPr>
    <w:rPr>
      <w:rFonts w:eastAsiaTheme="minorEastAsia" w:cs="Times New Roman"/>
    </w:rPr>
  </w:style>
  <w:style w:type="character" w:styleId="FootnoteReference">
    <w:name w:val="footnote reference"/>
    <w:basedOn w:val="DefaultParagraphFont"/>
    <w:uiPriority w:val="99"/>
    <w:unhideWhenUsed/>
    <w:rsid w:val="00F32EC3"/>
    <w:rPr>
      <w:color w:val="00B050"/>
      <w:vertAlign w:val="superscript"/>
    </w:rPr>
  </w:style>
  <w:style w:type="table" w:styleId="TableGrid">
    <w:name w:val="Table Grid"/>
    <w:basedOn w:val="TableNormal"/>
    <w:uiPriority w:val="39"/>
    <w:rsid w:val="006F2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13BCB"/>
    <w:pPr>
      <w:spacing w:after="0" w:line="240" w:lineRule="auto"/>
    </w:pPr>
    <w:rPr>
      <w:rFonts w:eastAsiaTheme="minorEastAsia"/>
    </w:rPr>
  </w:style>
  <w:style w:type="character" w:customStyle="1" w:styleId="NoSpacingChar">
    <w:name w:val="No Spacing Char"/>
    <w:basedOn w:val="DefaultParagraphFont"/>
    <w:link w:val="NoSpacing"/>
    <w:uiPriority w:val="1"/>
    <w:rsid w:val="00E13BCB"/>
    <w:rPr>
      <w:rFonts w:eastAsiaTheme="minorEastAsia"/>
    </w:rPr>
  </w:style>
  <w:style w:type="paragraph" w:styleId="Caption">
    <w:name w:val="caption"/>
    <w:basedOn w:val="Normal"/>
    <w:next w:val="Normal"/>
    <w:uiPriority w:val="35"/>
    <w:unhideWhenUsed/>
    <w:qFormat/>
    <w:rsid w:val="00003546"/>
    <w:pPr>
      <w:spacing w:after="200" w:line="240" w:lineRule="auto"/>
    </w:pPr>
    <w:rPr>
      <w:i/>
      <w:iCs/>
      <w:color w:val="44546A" w:themeColor="text2"/>
      <w:sz w:val="18"/>
      <w:szCs w:val="18"/>
    </w:rPr>
  </w:style>
  <w:style w:type="numbering" w:customStyle="1" w:styleId="NoList1">
    <w:name w:val="No List1"/>
    <w:next w:val="NoList"/>
    <w:uiPriority w:val="99"/>
    <w:semiHidden/>
    <w:unhideWhenUsed/>
    <w:rsid w:val="00AD51C2"/>
  </w:style>
  <w:style w:type="paragraph" w:styleId="Revision">
    <w:name w:val="Revision"/>
    <w:hidden/>
    <w:uiPriority w:val="99"/>
    <w:semiHidden/>
    <w:rsid w:val="00AD51C2"/>
    <w:pPr>
      <w:spacing w:after="0" w:line="240" w:lineRule="auto"/>
    </w:pPr>
  </w:style>
  <w:style w:type="character" w:customStyle="1" w:styleId="Heading3Char">
    <w:name w:val="Heading 3 Char"/>
    <w:basedOn w:val="DefaultParagraphFont"/>
    <w:link w:val="Heading3"/>
    <w:uiPriority w:val="9"/>
    <w:rsid w:val="00BA23F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A23FC"/>
    <w:rPr>
      <w:rFonts w:asciiTheme="majorHAnsi" w:eastAsiaTheme="majorEastAsia" w:hAnsiTheme="majorHAnsi" w:cstheme="majorBidi"/>
      <w:i/>
      <w:iCs/>
      <w:color w:val="2E74B5" w:themeColor="accent1" w:themeShade="BF"/>
    </w:rPr>
  </w:style>
  <w:style w:type="character" w:customStyle="1" w:styleId="Hyperlink1">
    <w:name w:val="Hyperlink1"/>
    <w:basedOn w:val="DefaultParagraphFont"/>
    <w:uiPriority w:val="99"/>
    <w:unhideWhenUsed/>
    <w:rsid w:val="00BA23FC"/>
    <w:rPr>
      <w:color w:val="0563C1"/>
      <w:u w:val="single"/>
    </w:rPr>
  </w:style>
  <w:style w:type="numbering" w:customStyle="1" w:styleId="NoList2">
    <w:name w:val="No List2"/>
    <w:next w:val="NoList"/>
    <w:uiPriority w:val="99"/>
    <w:semiHidden/>
    <w:unhideWhenUsed/>
    <w:rsid w:val="00B10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58878">
      <w:bodyDiv w:val="1"/>
      <w:marLeft w:val="0"/>
      <w:marRight w:val="0"/>
      <w:marTop w:val="0"/>
      <w:marBottom w:val="0"/>
      <w:divBdr>
        <w:top w:val="none" w:sz="0" w:space="0" w:color="auto"/>
        <w:left w:val="none" w:sz="0" w:space="0" w:color="auto"/>
        <w:bottom w:val="none" w:sz="0" w:space="0" w:color="auto"/>
        <w:right w:val="none" w:sz="0" w:space="0" w:color="auto"/>
      </w:divBdr>
    </w:div>
    <w:div w:id="756556909">
      <w:bodyDiv w:val="1"/>
      <w:marLeft w:val="0"/>
      <w:marRight w:val="0"/>
      <w:marTop w:val="0"/>
      <w:marBottom w:val="0"/>
      <w:divBdr>
        <w:top w:val="none" w:sz="0" w:space="0" w:color="auto"/>
        <w:left w:val="none" w:sz="0" w:space="0" w:color="auto"/>
        <w:bottom w:val="none" w:sz="0" w:space="0" w:color="auto"/>
        <w:right w:val="none" w:sz="0" w:space="0" w:color="auto"/>
      </w:divBdr>
    </w:div>
    <w:div w:id="1492988733">
      <w:bodyDiv w:val="1"/>
      <w:marLeft w:val="0"/>
      <w:marRight w:val="0"/>
      <w:marTop w:val="0"/>
      <w:marBottom w:val="0"/>
      <w:divBdr>
        <w:top w:val="none" w:sz="0" w:space="0" w:color="auto"/>
        <w:left w:val="none" w:sz="0" w:space="0" w:color="auto"/>
        <w:bottom w:val="none" w:sz="0" w:space="0" w:color="auto"/>
        <w:right w:val="none" w:sz="0" w:space="0" w:color="auto"/>
      </w:divBdr>
    </w:div>
    <w:div w:id="16770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zview.wa.gov/site/alias__1988/37514/overview.aspx" TargetMode="External"/><Relationship Id="rId18" Type="http://schemas.openxmlformats.org/officeDocument/2006/relationships/footer" Target="footer2.xml"/><Relationship Id="rId26" Type="http://schemas.openxmlformats.org/officeDocument/2006/relationships/hyperlink" Target="https://apps.leg.wa.gov/WAC/default.aspx?cite=173-340-520"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www.ecy.wa.gov/programs/tcp/regs/wac173360/1602inv.html" TargetMode="External"/><Relationship Id="rId17" Type="http://schemas.openxmlformats.org/officeDocument/2006/relationships/header" Target="header2.xml"/><Relationship Id="rId25" Type="http://schemas.openxmlformats.org/officeDocument/2006/relationships/hyperlink" Target="http://app.leg.wa.gov/RCW/default.aspx?cite=36.70A" TargetMode="External"/><Relationship Id="rId33" Type="http://schemas.openxmlformats.org/officeDocument/2006/relationships/hyperlink" Target="https://apps.leg.wa.gov/WAC/default.aspx?cite=173-321"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pps.leg.wa.gov/WAC/default.aspx?cite=197-11" TargetMode="External"/><Relationship Id="rId29" Type="http://schemas.openxmlformats.org/officeDocument/2006/relationships/hyperlink" Target="http://app.leg.wa.gov/RCW/default.aspx?cite=36.70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app.leg.wa.gov/RCW/default.aspx?cite=36.70A" TargetMode="External"/><Relationship Id="rId32" Type="http://schemas.openxmlformats.org/officeDocument/2006/relationships/header" Target="header5.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apps.leg.wa.gov/WAC/default.aspx?cite=173-340-410" TargetMode="External"/><Relationship Id="rId28" Type="http://schemas.openxmlformats.org/officeDocument/2006/relationships/hyperlink" Target="http://app.leg.wa.gov/RCW/default.aspx?cite=36.70A" TargetMode="Externa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s://apps.leg.wa.gov/WAC/default.aspx?cite=173-340-100" TargetMode="External"/><Relationship Id="rId31" Type="http://schemas.openxmlformats.org/officeDocument/2006/relationships/hyperlink" Target="https://apps.leg.wa.gov/WAC/default.aspx?cite=173-340-7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TCARule@ecy.wa.gov" TargetMode="External"/><Relationship Id="rId22" Type="http://schemas.openxmlformats.org/officeDocument/2006/relationships/hyperlink" Target="https://apps.leg.wa.gov/WAC/default.aspx?cite=173-340-100" TargetMode="External"/><Relationship Id="rId27" Type="http://schemas.openxmlformats.org/officeDocument/2006/relationships/hyperlink" Target="https://uscode.house.gov/view.xhtml?path=/prelim@title42/chapter103&amp;edition=prelim" TargetMode="External"/><Relationship Id="rId30" Type="http://schemas.openxmlformats.org/officeDocument/2006/relationships/header" Target="header4.xml"/><Relationship Id="rId35"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5163EFF57F44E99CFB00CEB375B0E" ma:contentTypeVersion="7" ma:contentTypeDescription="Create a new document." ma:contentTypeScope="" ma:versionID="3551a19bfec9a18e7fa02ed2806f43a7">
  <xsd:schema xmlns:xsd="http://www.w3.org/2001/XMLSchema" xmlns:xs="http://www.w3.org/2001/XMLSchema" xmlns:p="http://schemas.microsoft.com/office/2006/metadata/properties" xmlns:ns2="eb168b44-3072-4704-9040-1df68cee8b05" xmlns:ns3="9a018534-f7ea-4009-ae27-0681d51b7359" xmlns:ns4="a49d49ee-f1c9-46f8-800c-1f1e69c4d361" targetNamespace="http://schemas.microsoft.com/office/2006/metadata/properties" ma:root="true" ma:fieldsID="7b984907c55906bf572894621aeb341a" ns2:_="" ns3:_="" ns4:_="">
    <xsd:import namespace="eb168b44-3072-4704-9040-1df68cee8b05"/>
    <xsd:import namespace="9a018534-f7ea-4009-ae27-0681d51b7359"/>
    <xsd:import namespace="a49d49ee-f1c9-46f8-800c-1f1e69c4d361"/>
    <xsd:element name="properties">
      <xsd:complexType>
        <xsd:sequence>
          <xsd:element name="documentManagement">
            <xsd:complexType>
              <xsd:all>
                <xsd:element ref="ns2:Packet_x0020_View" minOccurs="0"/>
                <xsd:element ref="ns2:Phase" minOccurs="0"/>
                <xsd:element ref="ns2:Template_x0020_Title" minOccurs="0"/>
                <xsd:element ref="ns2:Type_x0020_of_x0020_Document" minOccurs="0"/>
                <xsd:element ref="ns3:Rule_x0020_Team_x0020_Document_x003f_" minOccurs="0"/>
                <xsd:element ref="ns2:SharedWithUsers" minOccurs="0"/>
                <xsd:element ref="ns4:Autho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68b44-3072-4704-9040-1df68cee8b05" elementFormDefault="qualified">
    <xsd:import namespace="http://schemas.microsoft.com/office/2006/documentManagement/types"/>
    <xsd:import namespace="http://schemas.microsoft.com/office/infopath/2007/PartnerControls"/>
    <xsd:element name="Packet_x0020_View" ma:index="8" nillable="true" ma:displayName="Packet View" ma:description="This column identifies which packet the document will appear." ma:internalName="Packet_x0020_View">
      <xsd:complexType>
        <xsd:complexContent>
          <xsd:extension base="dms:MultiChoice">
            <xsd:sequence>
              <xsd:element name="Value" maxOccurs="unbounded" minOccurs="0" nillable="true">
                <xsd:simpleType>
                  <xsd:restriction base="dms:Choice">
                    <xsd:enumeration value="None"/>
                    <xsd:enumeration value="Internal Vision/Scoping"/>
                    <xsd:enumeration value="Exploratory"/>
                    <xsd:enumeration value="Approval"/>
                    <xsd:enumeration value="Announcement"/>
                    <xsd:enumeration value="Adoption"/>
                    <xsd:enumeration value="Proposal"/>
                  </xsd:restriction>
                </xsd:simpleType>
              </xsd:element>
            </xsd:sequence>
          </xsd:extension>
        </xsd:complexContent>
      </xsd:complexType>
    </xsd:element>
    <xsd:element name="Phase" ma:index="9" nillable="true" ma:displayName="Phase" ma:default="Approval" ma:internalName="Phase">
      <xsd:complexType>
        <xsd:complexContent>
          <xsd:extension base="dms:MultiChoice">
            <xsd:sequence>
              <xsd:element name="Value" maxOccurs="unbounded" minOccurs="0" nillable="true">
                <xsd:simpleType>
                  <xsd:restriction base="dms:Choice">
                    <xsd:enumeration value="All"/>
                    <xsd:enumeration value="Vision &amp; Scope"/>
                    <xsd:enumeration value="Exploratory"/>
                    <xsd:enumeration value="Approval"/>
                    <xsd:enumeration value="Announcement"/>
                    <xsd:enumeration value="Proposal"/>
                    <xsd:enumeration value="Adoption"/>
                  </xsd:restriction>
                </xsd:simpleType>
              </xsd:element>
            </xsd:sequence>
          </xsd:extension>
        </xsd:complexContent>
      </xsd:complexType>
    </xsd:element>
    <xsd:element name="Template_x0020_Title" ma:index="10" nillable="true" ma:displayName="Template Title" ma:internalName="Template_x0020_Title">
      <xsd:simpleType>
        <xsd:restriction base="dms:Text">
          <xsd:maxLength value="255"/>
        </xsd:restriction>
      </xsd:simpleType>
    </xsd:element>
    <xsd:element name="Type_x0020_of_x0020_Document" ma:index="11" nillable="true" ma:displayName="Type of Document" ma:format="Dropdown" ma:internalName="Type_x0020_of_x0020_Document">
      <xsd:simpleType>
        <xsd:restriction base="dms:Choice">
          <xsd:enumeration value="Email"/>
          <xsd:enumeration value="Template"/>
          <xsd:enumeration value="Other"/>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018534-f7ea-4009-ae27-0681d51b7359" elementFormDefault="qualified">
    <xsd:import namespace="http://schemas.microsoft.com/office/2006/documentManagement/types"/>
    <xsd:import namespace="http://schemas.microsoft.com/office/infopath/2007/PartnerControls"/>
    <xsd:element name="Rule_x0020_Team_x0020_Document_x003f_" ma:index="12" nillable="true" ma:displayName="Rule Team" ma:default="Not Elsewhere Classified" ma:description="Categories added for team use during rule making" ma:format="Dropdown" ma:internalName="Rule_x0020_Team_x0020_Document_x003f_">
      <xsd:simpleType>
        <xsd:restriction base="dms:Choice">
          <xsd:enumeration value="Team Organization &amp; Planning"/>
          <xsd:enumeration value="Team Meetings &amp; Agendas"/>
          <xsd:enumeration value="TCP Briefings &amp; Communicatons"/>
          <xsd:enumeration value="Communications"/>
          <xsd:enumeration value="STAG"/>
          <xsd:enumeration value="STAG Rule Comments"/>
          <xsd:enumeration value="External Presentations"/>
          <xsd:enumeration value="Workgroup: Other Process &amp; Admin"/>
          <xsd:enumeration value="Workgroup: Remedy Selection &amp; DCA"/>
          <xsd:enumeration value="Workgroup: Inst. Controls/Periodic Review/Fin. Assurances"/>
          <xsd:enumeration value="Workgroup: LUST Process"/>
          <xsd:enumeration value="Scoping"/>
          <xsd:enumeration value="Draft Rule Changes"/>
          <xsd:enumeration value="Environmental Justice"/>
          <xsd:enumeration value="Not Elsewhere Classified"/>
          <xsd:enumeration value="Other Programs and Agencies"/>
          <xsd:enumeration value="Government Relations Docs and Forms"/>
        </xsd:restriction>
      </xsd:simpleType>
    </xsd:element>
  </xsd:schema>
  <xsd:schema xmlns:xsd="http://www.w3.org/2001/XMLSchema" xmlns:xs="http://www.w3.org/2001/XMLSchema" xmlns:dms="http://schemas.microsoft.com/office/2006/documentManagement/types" xmlns:pc="http://schemas.microsoft.com/office/infopath/2007/PartnerControls" targetNamespace="a49d49ee-f1c9-46f8-800c-1f1e69c4d361" elementFormDefault="qualified">
    <xsd:import namespace="http://schemas.microsoft.com/office/2006/documentManagement/types"/>
    <xsd:import namespace="http://schemas.microsoft.com/office/infopath/2007/PartnerControls"/>
    <xsd:element name="Author0" ma:index="14" nillable="true" ma:displayName="Author" ma:description="Author name:  Last, First" ma:internalName="Author0">
      <xsd:simpleType>
        <xsd:restriction base="dms:Text">
          <xsd:maxLength value="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ule_x0020_Team_x0020_Document_x003f_ xmlns="9a018534-f7ea-4009-ae27-0681d51b7359">Draft Rule Changes</Rule_x0020_Team_x0020_Document_x003f_>
    <Type_x0020_of_x0020_Document xmlns="eb168b44-3072-4704-9040-1df68cee8b05" xsi:nil="true"/>
    <Template_x0020_Title xmlns="eb168b44-3072-4704-9040-1df68cee8b05" xsi:nil="true"/>
    <Packet_x0020_View xmlns="eb168b44-3072-4704-9040-1df68cee8b05"/>
    <Phase xmlns="eb168b44-3072-4704-9040-1df68cee8b05">
      <Value>Approval</Value>
    </Phase>
    <Author0 xmlns="a49d49ee-f1c9-46f8-800c-1f1e69c4d361">Feldcamp, Michael</Author0>
    <SharedWithUsers xmlns="eb168b44-3072-4704-9040-1df68cee8b05">
      <UserInfo>
        <DisplayName>Feldcamp, Michael (ECY)</DisplayName>
        <AccountId>187</AccountId>
        <AccountType/>
      </UserInfo>
      <UserInfo>
        <DisplayName>Heim, Elaine (ECY)</DisplayName>
        <AccountId>1301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8DDC0-932E-4446-A2FE-C7FB24681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68b44-3072-4704-9040-1df68cee8b05"/>
    <ds:schemaRef ds:uri="9a018534-f7ea-4009-ae27-0681d51b7359"/>
    <ds:schemaRef ds:uri="a49d49ee-f1c9-46f8-800c-1f1e69c4d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BE0DA-CFB9-4D7B-86C9-B2583DF60BEC}">
  <ds:schemaRefs>
    <ds:schemaRef ds:uri="http://schemas.microsoft.com/sharepoint/v3/contenttype/forms"/>
  </ds:schemaRefs>
</ds:datastoreItem>
</file>

<file path=customXml/itemProps3.xml><?xml version="1.0" encoding="utf-8"?>
<ds:datastoreItem xmlns:ds="http://schemas.openxmlformats.org/officeDocument/2006/customXml" ds:itemID="{26B80A2D-A795-4CEA-93B2-B17C73D57D30}">
  <ds:schemaRefs>
    <ds:schemaRef ds:uri="http://purl.org/dc/elements/1.1/"/>
    <ds:schemaRef ds:uri="http://purl.org/dc/terms/"/>
    <ds:schemaRef ds:uri="eb168b44-3072-4704-9040-1df68cee8b05"/>
    <ds:schemaRef ds:uri="http://purl.org/dc/dcmitype/"/>
    <ds:schemaRef ds:uri="http://schemas.microsoft.com/office/infopath/2007/PartnerControls"/>
    <ds:schemaRef ds:uri="http://schemas.microsoft.com/office/2006/documentManagement/types"/>
    <ds:schemaRef ds:uri="http://schemas.microsoft.com/office/2006/metadata/properties"/>
    <ds:schemaRef ds:uri="a49d49ee-f1c9-46f8-800c-1f1e69c4d361"/>
    <ds:schemaRef ds:uri="http://schemas.openxmlformats.org/package/2006/metadata/core-properties"/>
    <ds:schemaRef ds:uri="9a018534-f7ea-4009-ae27-0681d51b7359"/>
    <ds:schemaRef ds:uri="http://www.w3.org/XML/1998/namespace"/>
  </ds:schemaRefs>
</ds:datastoreItem>
</file>

<file path=customXml/itemProps4.xml><?xml version="1.0" encoding="utf-8"?>
<ds:datastoreItem xmlns:ds="http://schemas.openxmlformats.org/officeDocument/2006/customXml" ds:itemID="{3AAB6346-EC7A-4EA8-A612-398CAA79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159</Pages>
  <Words>51492</Words>
  <Characters>309469</Characters>
  <Application>Microsoft Office Word</Application>
  <DocSecurity>0</DocSecurity>
  <Lines>5951</Lines>
  <Paragraphs>3683</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357278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Feldcamp, Michael (ECY)</dc:creator>
  <cp:keywords/>
  <dc:description/>
  <cp:lastModifiedBy>Feldcamp, Michael (ECY)</cp:lastModifiedBy>
  <cp:revision>15</cp:revision>
  <cp:lastPrinted>2022-09-08T22:39:00Z</cp:lastPrinted>
  <dcterms:created xsi:type="dcterms:W3CDTF">2022-08-31T16:09:00Z</dcterms:created>
  <dcterms:modified xsi:type="dcterms:W3CDTF">2022-09-08T22:41:00Z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0x010100EE75163EFF57F44E99CFB00CEB375B0E</vt:lpwstr>
  </property>
</Properties>
</file>